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348EC" w:rsidR="00263F2D" w:rsidP="00A348EC" w:rsidRDefault="00263F2D" w14:paraId="70A2DEE5" wp14:textId="77777777">
      <w:pPr>
        <w:pStyle w:val="Ttulo"/>
        <w:spacing w:line="276" w:lineRule="auto"/>
      </w:pPr>
      <w:r w:rsidRPr="00A348EC">
        <w:t>EXPOSICIÓN DE MOTIVOS</w:t>
      </w:r>
    </w:p>
    <w:p xmlns:wp14="http://schemas.microsoft.com/office/word/2010/wordml" w:rsidRPr="00A348EC" w:rsidR="008362B9" w:rsidP="00A348EC" w:rsidRDefault="008362B9" w14:paraId="672A6659" wp14:textId="77777777">
      <w:pPr>
        <w:pStyle w:val="Ttulo"/>
        <w:spacing w:line="276" w:lineRule="auto"/>
      </w:pPr>
    </w:p>
    <w:p xmlns:wp14="http://schemas.microsoft.com/office/word/2010/wordml" w:rsidRPr="00A348EC" w:rsidR="008362B9" w:rsidP="00A348EC" w:rsidRDefault="008362B9" w14:paraId="0A37501D" wp14:textId="77777777">
      <w:pPr>
        <w:pStyle w:val="Ttulo"/>
        <w:spacing w:line="276" w:lineRule="auto"/>
      </w:pPr>
    </w:p>
    <w:p xmlns:wp14="http://schemas.microsoft.com/office/word/2010/wordml" w:rsidRPr="00A348EC" w:rsidR="009417C9" w:rsidP="00A348EC" w:rsidRDefault="009417C9" w14:paraId="20EFDE8C"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La Constitución de la República del Ecuador, en su artículo 30, garantiza a las personas el “</w:t>
      </w:r>
      <w:r w:rsidRPr="00A348EC">
        <w:rPr>
          <w:rFonts w:ascii="Times New Roman" w:hAnsi="Times New Roman" w:cs="Times New Roman"/>
          <w:i/>
          <w:sz w:val="24"/>
          <w:szCs w:val="24"/>
        </w:rPr>
        <w:t>derecho a un hábitat seguro y saludable, y a una vivienda adecuada y digna, con independencia de su situación social y económica</w:t>
      </w:r>
      <w:r w:rsidRPr="00A348EC">
        <w:rPr>
          <w:rFonts w:ascii="Times New Roman" w:hAnsi="Times New Roman" w:cs="Times New Roman"/>
          <w:sz w:val="24"/>
          <w:szCs w:val="24"/>
        </w:rPr>
        <w:t>”.</w:t>
      </w:r>
    </w:p>
    <w:p xmlns:wp14="http://schemas.microsoft.com/office/word/2010/wordml" w:rsidRPr="00A348EC" w:rsidR="009417C9" w:rsidP="00A348EC" w:rsidRDefault="005706D5" w14:paraId="1C489D9C"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El Concejo Metropolitano y l</w:t>
      </w:r>
      <w:r w:rsidRPr="00A348EC" w:rsidR="009417C9">
        <w:rPr>
          <w:rFonts w:ascii="Times New Roman" w:hAnsi="Times New Roman" w:cs="Times New Roman"/>
          <w:sz w:val="24"/>
          <w:szCs w:val="24"/>
        </w:rPr>
        <w:t xml:space="preserve">a Administración Municipal, a través de la Unidad Especial “Regula Tu Barrio”, </w:t>
      </w:r>
      <w:r w:rsidRPr="00A348EC">
        <w:rPr>
          <w:rFonts w:ascii="Times New Roman" w:hAnsi="Times New Roman" w:cs="Times New Roman"/>
          <w:sz w:val="24"/>
          <w:szCs w:val="24"/>
        </w:rPr>
        <w:t xml:space="preserve">y la Comisión de Ordenamiento Territorial, </w:t>
      </w:r>
      <w:r w:rsidRPr="00A348EC" w:rsidR="009417C9">
        <w:rPr>
          <w:rFonts w:ascii="Times New Roman" w:hAnsi="Times New Roman" w:cs="Times New Roman"/>
          <w:sz w:val="24"/>
          <w:szCs w:val="24"/>
        </w:rPr>
        <w:t>gestiona</w:t>
      </w:r>
      <w:r w:rsidRPr="00A348EC">
        <w:rPr>
          <w:rFonts w:ascii="Times New Roman" w:hAnsi="Times New Roman" w:cs="Times New Roman"/>
          <w:sz w:val="24"/>
          <w:szCs w:val="24"/>
        </w:rPr>
        <w:t>n</w:t>
      </w:r>
      <w:r w:rsidRPr="00A348EC" w:rsidR="009417C9">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xmlns:wp14="http://schemas.microsoft.com/office/word/2010/wordml" w:rsidRPr="00A348EC" w:rsidR="009417C9" w:rsidP="00A348EC" w:rsidRDefault="009417C9" w14:paraId="41D46BB3"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El asentamiento humano de hecho y consolidado de interés social denominado Comité Pro Mejoras del Barrio “Los Ángeles II” Segunda Etapa, ubicado en la parroquia Calderón, tiene una consolidación del 71,87%, al inicio del proceso de regularización contaba con 7 años de existencia; sin embargo, al momento de la sanción de la presente Ordenanza cuenta con 11 años de asentamiento, 32 número de lotes a fraccionar y 128 beneficiarios.</w:t>
      </w:r>
    </w:p>
    <w:p xmlns:wp14="http://schemas.microsoft.com/office/word/2010/wordml" w:rsidRPr="00A348EC" w:rsidR="009417C9" w:rsidP="00A348EC" w:rsidRDefault="009417C9" w14:paraId="1D52A92C"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xmlns:wp14="http://schemas.microsoft.com/office/word/2010/wordml" w:rsidRPr="00A348EC" w:rsidR="009417C9" w:rsidP="00A348EC" w:rsidRDefault="009417C9" w14:paraId="1B8D58D9"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En este sentido, la presente ordenanza contiene la normativa tendiente al fraccionamiento del predio sobre el que se encuentra el asentamiento humano de hecho y consolidado de interés social denominado Comité Pro Mejoras del Barrio “Los Ángeles II” Segunda Etapa, a fin de garantizar a los beneficiarios el ejercicio de su derecho a la vivienda y el acceso a servicios básicos de calidad.</w:t>
      </w:r>
    </w:p>
    <w:p xmlns:wp14="http://schemas.microsoft.com/office/word/2010/wordml" w:rsidRPr="00A348EC" w:rsidR="009417C9" w:rsidP="00A348EC" w:rsidRDefault="009417C9" w14:paraId="5DAB6C7B" wp14:textId="77777777">
      <w:pPr>
        <w:spacing w:after="240"/>
        <w:ind w:firstLine="708"/>
        <w:rPr>
          <w:rFonts w:ascii="Times New Roman" w:hAnsi="Times New Roman" w:cs="Times New Roman"/>
          <w:sz w:val="24"/>
          <w:szCs w:val="24"/>
        </w:rPr>
      </w:pPr>
    </w:p>
    <w:p xmlns:wp14="http://schemas.microsoft.com/office/word/2010/wordml" w:rsidRPr="00A348EC" w:rsidR="005B6CA3" w:rsidP="00A348EC" w:rsidRDefault="005B6CA3" w14:paraId="02EB378F" wp14:textId="77777777">
      <w:pPr>
        <w:spacing w:after="240"/>
        <w:ind w:firstLine="708"/>
        <w:rPr>
          <w:rFonts w:ascii="Times New Roman" w:hAnsi="Times New Roman" w:cs="Times New Roman"/>
          <w:sz w:val="24"/>
          <w:szCs w:val="24"/>
        </w:rPr>
      </w:pPr>
    </w:p>
    <w:p xmlns:wp14="http://schemas.microsoft.com/office/word/2010/wordml" w:rsidRPr="00A348EC" w:rsidR="00C541CE" w:rsidP="00A348EC" w:rsidRDefault="00C541CE" w14:paraId="6A05A809" wp14:textId="77777777">
      <w:pPr>
        <w:spacing w:after="240"/>
        <w:ind w:firstLine="708"/>
        <w:rPr>
          <w:rFonts w:ascii="Times New Roman" w:hAnsi="Times New Roman" w:cs="Times New Roman"/>
          <w:sz w:val="24"/>
          <w:szCs w:val="24"/>
        </w:rPr>
      </w:pPr>
    </w:p>
    <w:p xmlns:wp14="http://schemas.microsoft.com/office/word/2010/wordml" w:rsidRPr="00A348EC" w:rsidR="00C541CE" w:rsidP="00A348EC" w:rsidRDefault="00C541CE" w14:paraId="5A39BBE3" wp14:textId="77777777">
      <w:pPr>
        <w:spacing w:after="240"/>
        <w:ind w:firstLine="708"/>
        <w:rPr>
          <w:rFonts w:ascii="Times New Roman" w:hAnsi="Times New Roman" w:cs="Times New Roman"/>
          <w:sz w:val="24"/>
          <w:szCs w:val="24"/>
        </w:rPr>
      </w:pPr>
    </w:p>
    <w:p xmlns:wp14="http://schemas.microsoft.com/office/word/2010/wordml" w:rsidRPr="00A348EC" w:rsidR="00C541CE" w:rsidP="00A348EC" w:rsidRDefault="00C541CE" w14:paraId="41C8F396" wp14:textId="77777777">
      <w:pPr>
        <w:spacing w:after="240"/>
        <w:ind w:firstLine="708"/>
        <w:rPr>
          <w:rFonts w:ascii="Times New Roman" w:hAnsi="Times New Roman" w:cs="Times New Roman"/>
          <w:sz w:val="24"/>
          <w:szCs w:val="24"/>
        </w:rPr>
      </w:pPr>
    </w:p>
    <w:p xmlns:wp14="http://schemas.microsoft.com/office/word/2010/wordml" w:rsidRPr="00A348EC" w:rsidR="00C541CE" w:rsidP="00A348EC" w:rsidRDefault="00C541CE" w14:paraId="72A3D3EC" wp14:textId="77777777">
      <w:pPr>
        <w:spacing w:after="240"/>
        <w:ind w:firstLine="708"/>
        <w:rPr>
          <w:rFonts w:ascii="Times New Roman" w:hAnsi="Times New Roman" w:cs="Times New Roman"/>
          <w:sz w:val="24"/>
          <w:szCs w:val="24"/>
        </w:rPr>
      </w:pPr>
    </w:p>
    <w:p xmlns:wp14="http://schemas.microsoft.com/office/word/2010/wordml" w:rsidRPr="00A348EC" w:rsidR="005B6CA3" w:rsidP="00A348EC" w:rsidRDefault="005B6CA3" w14:paraId="0D0B940D" wp14:textId="77777777">
      <w:pPr>
        <w:spacing w:after="240"/>
        <w:ind w:firstLine="708"/>
        <w:rPr>
          <w:rFonts w:ascii="Times New Roman" w:hAnsi="Times New Roman" w:cs="Times New Roman"/>
          <w:sz w:val="24"/>
          <w:szCs w:val="24"/>
        </w:rPr>
      </w:pPr>
    </w:p>
    <w:p xmlns:wp14="http://schemas.microsoft.com/office/word/2010/wordml" w:rsidRPr="00A348EC" w:rsidR="00102E48" w:rsidP="00A348EC" w:rsidRDefault="00102E48" w14:paraId="315F7FA9" wp14:textId="77777777">
      <w:pPr>
        <w:spacing w:after="240"/>
        <w:ind w:left="705" w:hanging="705"/>
        <w:jc w:val="center"/>
        <w:rPr>
          <w:rFonts w:ascii="Times New Roman" w:hAnsi="Times New Roman" w:cs="Times New Roman"/>
          <w:b/>
          <w:sz w:val="24"/>
          <w:szCs w:val="24"/>
        </w:rPr>
      </w:pPr>
      <w:r w:rsidRPr="00A348EC">
        <w:rPr>
          <w:rFonts w:ascii="Times New Roman" w:hAnsi="Times New Roman" w:cs="Times New Roman"/>
          <w:b/>
          <w:sz w:val="24"/>
          <w:szCs w:val="24"/>
        </w:rPr>
        <w:t>EL CONCEJO METROPOLITANO DE QUITO</w:t>
      </w:r>
    </w:p>
    <w:p xmlns:wp14="http://schemas.microsoft.com/office/word/2010/wordml" w:rsidRPr="00A348EC" w:rsidR="00102E48" w:rsidP="7604C795" w:rsidRDefault="00102E48" w14:paraId="39F5128B" wp14:textId="29EBD02D">
      <w:pPr>
        <w:pStyle w:val="Normal"/>
        <w:spacing w:after="240" w:line="257" w:lineRule="auto"/>
        <w:jc w:val="both"/>
        <w:rPr>
          <w:rFonts w:ascii="Times New Roman" w:hAnsi="Times New Roman" w:cs="Times New Roman"/>
          <w:sz w:val="24"/>
          <w:szCs w:val="24"/>
        </w:rPr>
      </w:pPr>
      <w:r w:rsidRPr="7604C795" w:rsidR="00102E48">
        <w:rPr>
          <w:rFonts w:ascii="Times New Roman" w:hAnsi="Times New Roman" w:cs="Times New Roman"/>
          <w:sz w:val="24"/>
          <w:szCs w:val="24"/>
        </w:rPr>
        <w:t>Visto el Informe</w:t>
      </w:r>
      <w:r w:rsidRPr="7604C795" w:rsidR="00465C1C">
        <w:rPr>
          <w:rFonts w:ascii="Times New Roman" w:hAnsi="Times New Roman" w:cs="Times New Roman"/>
          <w:sz w:val="24"/>
          <w:szCs w:val="24"/>
        </w:rPr>
        <w:t xml:space="preserve"> </w:t>
      </w:r>
      <w:r w:rsidRPr="7604C795" w:rsidR="00102E48">
        <w:rPr>
          <w:rFonts w:ascii="Times New Roman" w:hAnsi="Times New Roman" w:cs="Times New Roman"/>
          <w:sz w:val="24"/>
          <w:szCs w:val="24"/>
        </w:rPr>
        <w:t>No.</w:t>
      </w:r>
      <w:r w:rsidRPr="7604C795" w:rsidR="4FAA0C34">
        <w:rPr>
          <w:rFonts w:ascii="Times New Roman" w:hAnsi="Times New Roman" w:cs="Times New Roman"/>
          <w:sz w:val="24"/>
          <w:szCs w:val="24"/>
        </w:rPr>
        <w:t xml:space="preserve"> </w:t>
      </w:r>
      <w:r w:rsidRPr="7604C795" w:rsidR="4FAA0C34">
        <w:rPr>
          <w:rFonts w:ascii="Palatino Linotype" w:hAnsi="Palatino Linotype" w:eastAsia="Palatino Linotype" w:cs="Palatino Linotype"/>
          <w:b w:val="1"/>
          <w:bCs w:val="1"/>
          <w:noProof w:val="0"/>
          <w:sz w:val="22"/>
          <w:szCs w:val="22"/>
          <w:lang w:val="es-EC"/>
        </w:rPr>
        <w:t>IC-COT-2021-078</w:t>
      </w:r>
      <w:r w:rsidRPr="7604C795" w:rsidR="00102E48">
        <w:rPr>
          <w:rFonts w:ascii="Times New Roman" w:hAnsi="Times New Roman" w:cs="Times New Roman"/>
          <w:sz w:val="24"/>
          <w:szCs w:val="24"/>
        </w:rPr>
        <w:t xml:space="preserve"> </w:t>
      </w:r>
      <w:r w:rsidRPr="7604C795" w:rsidR="00102E48">
        <w:rPr>
          <w:rFonts w:ascii="Times New Roman" w:hAnsi="Times New Roman" w:cs="Times New Roman"/>
          <w:sz w:val="24"/>
          <w:szCs w:val="24"/>
        </w:rPr>
        <w:t>de</w:t>
      </w:r>
      <w:r w:rsidRPr="7604C795" w:rsidR="00102E48">
        <w:rPr>
          <w:rFonts w:ascii="Times New Roman" w:hAnsi="Times New Roman" w:cs="Times New Roman"/>
          <w:sz w:val="24"/>
          <w:szCs w:val="24"/>
        </w:rPr>
        <w:t xml:space="preserve"> </w:t>
      </w:r>
      <w:r w:rsidRPr="7604C795" w:rsidR="172AFDE8">
        <w:rPr>
          <w:rFonts w:ascii="Times New Roman" w:hAnsi="Times New Roman" w:cs="Times New Roman"/>
          <w:sz w:val="24"/>
          <w:szCs w:val="24"/>
        </w:rPr>
        <w:t>01 de</w:t>
      </w:r>
      <w:r w:rsidRPr="7604C795" w:rsidR="00102E48">
        <w:rPr>
          <w:rFonts w:ascii="Times New Roman" w:hAnsi="Times New Roman" w:cs="Times New Roman"/>
          <w:sz w:val="24"/>
          <w:szCs w:val="24"/>
        </w:rPr>
        <w:t xml:space="preserve"> </w:t>
      </w:r>
      <w:r w:rsidRPr="7604C795" w:rsidR="33BFB154">
        <w:rPr>
          <w:rFonts w:ascii="Times New Roman" w:hAnsi="Times New Roman" w:cs="Times New Roman"/>
          <w:sz w:val="24"/>
          <w:szCs w:val="24"/>
        </w:rPr>
        <w:t>octubre</w:t>
      </w:r>
      <w:r w:rsidRPr="7604C795" w:rsidR="00102E48">
        <w:rPr>
          <w:rFonts w:ascii="Times New Roman" w:hAnsi="Times New Roman" w:cs="Times New Roman"/>
          <w:sz w:val="24"/>
          <w:szCs w:val="24"/>
        </w:rPr>
        <w:t xml:space="preserve"> </w:t>
      </w:r>
      <w:r w:rsidRPr="7604C795" w:rsidR="00102E48">
        <w:rPr>
          <w:rFonts w:ascii="Times New Roman" w:hAnsi="Times New Roman" w:cs="Times New Roman"/>
          <w:sz w:val="24"/>
          <w:szCs w:val="24"/>
        </w:rPr>
        <w:t>de</w:t>
      </w:r>
      <w:r w:rsidRPr="7604C795" w:rsidR="00102E48">
        <w:rPr>
          <w:rFonts w:ascii="Times New Roman" w:hAnsi="Times New Roman" w:cs="Times New Roman"/>
          <w:sz w:val="24"/>
          <w:szCs w:val="24"/>
        </w:rPr>
        <w:t xml:space="preserve"> </w:t>
      </w:r>
      <w:r w:rsidRPr="7604C795" w:rsidR="006E19F8">
        <w:rPr>
          <w:rFonts w:ascii="Times New Roman" w:hAnsi="Times New Roman" w:cs="Times New Roman"/>
          <w:sz w:val="24"/>
          <w:szCs w:val="24"/>
        </w:rPr>
        <w:t>2021</w:t>
      </w:r>
      <w:r w:rsidRPr="7604C795" w:rsidR="00102E48">
        <w:rPr>
          <w:rFonts w:ascii="Times New Roman" w:hAnsi="Times New Roman" w:cs="Times New Roman"/>
          <w:sz w:val="24"/>
          <w:szCs w:val="24"/>
        </w:rPr>
        <w:t>, expedido por la Comisión de Ordenamiento Territorial.</w:t>
      </w:r>
    </w:p>
    <w:p xmlns:wp14="http://schemas.microsoft.com/office/word/2010/wordml" w:rsidRPr="00A348EC" w:rsidR="00102E48" w:rsidP="00A348EC" w:rsidRDefault="00102E48" w14:paraId="01276949" wp14:textId="77777777">
      <w:pPr>
        <w:spacing w:after="240"/>
        <w:jc w:val="center"/>
        <w:rPr>
          <w:rFonts w:ascii="Times New Roman" w:hAnsi="Times New Roman" w:cs="Times New Roman"/>
          <w:b/>
          <w:sz w:val="24"/>
          <w:szCs w:val="24"/>
        </w:rPr>
      </w:pPr>
      <w:r w:rsidRPr="00A348EC">
        <w:rPr>
          <w:rFonts w:ascii="Times New Roman" w:hAnsi="Times New Roman" w:cs="Times New Roman"/>
          <w:b/>
          <w:sz w:val="24"/>
          <w:szCs w:val="24"/>
        </w:rPr>
        <w:t>CONSIDERANDO:</w:t>
      </w:r>
    </w:p>
    <w:p xmlns:wp14="http://schemas.microsoft.com/office/word/2010/wordml" w:rsidRPr="00A348EC" w:rsidR="00102E48" w:rsidP="00A348EC" w:rsidRDefault="00102E48" w14:paraId="1C67CA7C" wp14:textId="77777777">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rPr>
        <w:t xml:space="preserve">Que, </w:t>
      </w:r>
      <w:r w:rsidRPr="00A348EC">
        <w:rPr>
          <w:rFonts w:ascii="Times New Roman" w:hAnsi="Times New Roman" w:cs="Times New Roman"/>
          <w:b/>
        </w:rPr>
        <w:tab/>
      </w:r>
      <w:r w:rsidRPr="00A348EC">
        <w:rPr>
          <w:rFonts w:ascii="Times New Roman" w:hAnsi="Times New Roman" w:cs="Times New Roman"/>
        </w:rPr>
        <w:t>el artículo 30 de la Constitución de la República del Ecuador (en adelante “Constitución”) establece que: “</w:t>
      </w:r>
      <w:r w:rsidRPr="00A348EC">
        <w:rPr>
          <w:rFonts w:ascii="Times New Roman" w:hAnsi="Times New Roman" w:cs="Times New Roman"/>
          <w:i/>
        </w:rPr>
        <w:t>Las personas tienen derecho a un hábitat seguro y saludable, y a una vivienda adecuada y digna, con independencia de su situación social y económica.</w:t>
      </w:r>
      <w:r w:rsidRPr="00A348EC">
        <w:rPr>
          <w:rFonts w:ascii="Times New Roman" w:hAnsi="Times New Roman" w:cs="Times New Roman"/>
        </w:rPr>
        <w:t>”;</w:t>
      </w:r>
    </w:p>
    <w:p xmlns:wp14="http://schemas.microsoft.com/office/word/2010/wordml" w:rsidRPr="00A348EC" w:rsidR="00102E48" w:rsidP="00A348EC" w:rsidRDefault="00102E48" w14:paraId="03E05BBD" wp14:textId="77777777">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el artículo 31 de la Constitución expresa que: “</w:t>
      </w:r>
      <w:r w:rsidRPr="00A348EC">
        <w:rPr>
          <w:rFonts w:ascii="Times New Roman" w:hAnsi="Times New Roman" w:cs="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348EC">
        <w:rPr>
          <w:rFonts w:ascii="Times New Roman" w:hAnsi="Times New Roman" w:cs="Times New Roman"/>
          <w:bCs/>
        </w:rPr>
        <w:t xml:space="preserve">”; </w:t>
      </w:r>
    </w:p>
    <w:p xmlns:wp14="http://schemas.microsoft.com/office/word/2010/wordml" w:rsidRPr="00A348EC" w:rsidR="00102E48" w:rsidP="00A348EC" w:rsidRDefault="00102E48" w14:paraId="34C2B96A" wp14:textId="77777777">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rPr>
        <w:t>el artículo 240 de la Constitución establece que: “</w:t>
      </w:r>
      <w:r w:rsidRPr="00A348EC">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 (…)</w:t>
      </w:r>
      <w:r w:rsidRPr="00A348EC">
        <w:rPr>
          <w:rFonts w:ascii="Times New Roman" w:hAnsi="Times New Roman" w:cs="Times New Roman"/>
        </w:rPr>
        <w:t>”;</w:t>
      </w:r>
    </w:p>
    <w:p xmlns:wp14="http://schemas.microsoft.com/office/word/2010/wordml" w:rsidRPr="00A348EC" w:rsidR="00102E48" w:rsidP="00A348EC" w:rsidRDefault="00102E48" w14:paraId="18D22DF6" wp14:textId="77777777">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rPr>
        <w:t>Que,</w:t>
      </w:r>
      <w:r w:rsidRPr="00A348EC">
        <w:rPr>
          <w:rFonts w:ascii="Times New Roman" w:hAnsi="Times New Roman" w:cs="Times New Roman"/>
        </w:rPr>
        <w:tab/>
      </w:r>
      <w:r w:rsidRPr="00A348EC">
        <w:rPr>
          <w:rFonts w:ascii="Times New Roman" w:hAnsi="Times New Roman" w:cs="Times New Roman"/>
        </w:rPr>
        <w:t>el artículo 266 de la Constitución establece que</w:t>
      </w:r>
      <w:r w:rsidRPr="00A348EC">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A348EC" w:rsidR="00102E48" w:rsidP="00A348EC" w:rsidRDefault="00102E48" w14:paraId="7BA1561A" wp14:textId="77777777">
      <w:pPr>
        <w:pStyle w:val="Sinespaciado"/>
        <w:spacing w:after="240" w:line="276" w:lineRule="auto"/>
        <w:ind w:left="709" w:hanging="1"/>
        <w:rPr>
          <w:rFonts w:ascii="Times New Roman" w:hAnsi="Times New Roman" w:cs="Times New Roman"/>
        </w:rPr>
      </w:pPr>
      <w:r w:rsidRPr="00A348EC">
        <w:rPr>
          <w:rFonts w:ascii="Times New Roman" w:hAnsi="Times New Roman" w:cs="Times New Roman"/>
          <w:i/>
        </w:rPr>
        <w:t>En el ámbito de sus competencias y territorio, y en uso de sus facultades, expedirán ordenanzas distritales.”</w:t>
      </w:r>
      <w:r w:rsidRPr="00A348EC">
        <w:rPr>
          <w:rFonts w:ascii="Times New Roman" w:hAnsi="Times New Roman" w:cs="Times New Roman"/>
        </w:rPr>
        <w:t>;</w:t>
      </w:r>
    </w:p>
    <w:p xmlns:wp14="http://schemas.microsoft.com/office/word/2010/wordml" w:rsidRPr="00A348EC" w:rsidR="00102E48" w:rsidP="00A348EC" w:rsidRDefault="00102E48" w14:paraId="1BD0500D" wp14:textId="77777777">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bCs/>
        </w:rPr>
        <w:t>Que,</w:t>
      </w:r>
      <w:r w:rsidRPr="00A348EC">
        <w:rPr>
          <w:rFonts w:ascii="Times New Roman" w:hAnsi="Times New Roman" w:cs="Times New Roman"/>
        </w:rPr>
        <w:tab/>
      </w:r>
      <w:r w:rsidRPr="00A348EC">
        <w:rPr>
          <w:rFonts w:ascii="Times New Roman" w:hAnsi="Times New Roman" w:cs="Times New Roman"/>
          <w:bCs/>
        </w:rPr>
        <w:t xml:space="preserve">el literal c) del artículo 84 del Código Orgánico de Organización Territorial, Autonomía y Descentralización (en adelante “COOTAD”), señala las funciones </w:t>
      </w:r>
      <w:r w:rsidRPr="00A348EC">
        <w:rPr>
          <w:rFonts w:ascii="Times New Roman" w:hAnsi="Times New Roman" w:cs="Times New Roman"/>
          <w:bCs/>
        </w:rPr>
        <w:lastRenderedPageBreak/>
        <w:t xml:space="preserve">del gobierno del distrito autónomo metropolitano, </w:t>
      </w:r>
      <w:r w:rsidRPr="00A348EC">
        <w:rPr>
          <w:rFonts w:ascii="Times New Roman" w:hAnsi="Times New Roman" w:cs="Times New Roman"/>
          <w:bCs/>
          <w:i/>
        </w:rPr>
        <w:t>“</w:t>
      </w:r>
      <w:r w:rsidRPr="00A348EC">
        <w:rPr>
          <w:rFonts w:ascii="Times New Roman" w:hAnsi="Times New Roman" w:cs="Times New Roman"/>
          <w:b/>
          <w:i/>
        </w:rPr>
        <w:t>c)</w:t>
      </w:r>
      <w:r w:rsidRPr="00A348EC">
        <w:rPr>
          <w:rFonts w:ascii="Times New Roman" w:hAnsi="Times New Roman" w:cs="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Pr="00A348EC" w:rsidR="00102E48" w:rsidP="00A348EC" w:rsidRDefault="00102E48" w14:paraId="0AA4E82E" wp14:textId="77777777">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sidR="00D16355">
        <w:rPr>
          <w:rFonts w:ascii="Times New Roman" w:hAnsi="Times New Roman" w:cs="Times New Roman"/>
          <w:bCs/>
        </w:rPr>
        <w:t xml:space="preserve"> el</w:t>
      </w:r>
      <w:r w:rsidR="00A348EC">
        <w:rPr>
          <w:rFonts w:ascii="Times New Roman" w:hAnsi="Times New Roman" w:cs="Times New Roman"/>
          <w:bCs/>
        </w:rPr>
        <w:t xml:space="preserve"> literal</w:t>
      </w:r>
      <w:r w:rsidRPr="00A348EC">
        <w:rPr>
          <w:rFonts w:ascii="Times New Roman" w:hAnsi="Times New Roman" w:cs="Times New Roman"/>
          <w:bCs/>
        </w:rPr>
        <w:t xml:space="preserve"> a) d</w:t>
      </w:r>
      <w:r w:rsidRPr="00A348EC">
        <w:rPr>
          <w:rFonts w:ascii="Times New Roman" w:hAnsi="Times New Roman" w:cs="Times New Roman"/>
        </w:rPr>
        <w:t xml:space="preserve">el artículo 87 del COOTAD, establece que las funciones del Concejo Metropolitano, entre otras, son: </w:t>
      </w:r>
      <w:r w:rsidRPr="00A348EC">
        <w:rPr>
          <w:rFonts w:ascii="Times New Roman" w:hAnsi="Times New Roman" w:cs="Times New Roman"/>
          <w:i/>
          <w:iCs/>
        </w:rPr>
        <w:t>“</w:t>
      </w:r>
      <w:r w:rsidRPr="00A348EC">
        <w:rPr>
          <w:rFonts w:ascii="Times New Roman" w:hAnsi="Times New Roman" w:cs="Times New Roman"/>
          <w:i/>
        </w:rPr>
        <w:t>a) Ejercer la facultad normativa en las materias de competencia del gobierno autónomo descentralizado metropolitano, mediante la expedición de ordenanzas metropolitanas, acuerdos y resoluciones;</w:t>
      </w:r>
      <w:r w:rsidRPr="00A348EC">
        <w:rPr>
          <w:rFonts w:ascii="Times New Roman" w:hAnsi="Times New Roman" w:cs="Times New Roman"/>
          <w:i/>
          <w:iCs/>
        </w:rPr>
        <w:t xml:space="preserve"> (…) x) </w:t>
      </w:r>
      <w:r w:rsidRPr="00A348EC">
        <w:rPr>
          <w:rFonts w:ascii="Times New Roman" w:hAnsi="Times New Roman" w:cs="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348EC">
        <w:rPr>
          <w:rFonts w:ascii="Times New Roman" w:hAnsi="Times New Roman" w:cs="Times New Roman"/>
          <w:i/>
        </w:rPr>
        <w:t>interbarrial</w:t>
      </w:r>
      <w:proofErr w:type="spellEnd"/>
      <w:r w:rsidRPr="00A348EC">
        <w:rPr>
          <w:rFonts w:ascii="Times New Roman" w:hAnsi="Times New Roman" w:cs="Times New Roman"/>
          <w:i/>
          <w:iCs/>
        </w:rPr>
        <w:t xml:space="preserve">;  </w:t>
      </w:r>
    </w:p>
    <w:p xmlns:wp14="http://schemas.microsoft.com/office/word/2010/wordml" w:rsidRPr="00A348EC" w:rsidR="00102E48" w:rsidP="00A348EC" w:rsidRDefault="00102E48" w14:paraId="0B22E91F" wp14:textId="77777777">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 xml:space="preserve">Que,  </w:t>
      </w:r>
      <w:r w:rsidRPr="00A348EC">
        <w:rPr>
          <w:rFonts w:ascii="Times New Roman" w:hAnsi="Times New Roman" w:cs="Times New Roman"/>
          <w:b/>
          <w:bCs/>
        </w:rPr>
        <w:tab/>
      </w:r>
      <w:r w:rsidRPr="00A348EC">
        <w:rPr>
          <w:rFonts w:ascii="Times New Roman" w:hAnsi="Times New Roman" w:cs="Times New Roman"/>
        </w:rPr>
        <w:t>el artículo 322 del COOTAD establece el procedimiento para la aprobación de las ordenanzas municipales;</w:t>
      </w:r>
    </w:p>
    <w:p xmlns:wp14="http://schemas.microsoft.com/office/word/2010/wordml" w:rsidRPr="00A348EC" w:rsidR="00102E48" w:rsidP="00A348EC" w:rsidRDefault="00102E48" w14:paraId="13961C6D" wp14:textId="77777777">
      <w:pPr>
        <w:pStyle w:val="Sinespaciado"/>
        <w:spacing w:after="240" w:line="276" w:lineRule="auto"/>
        <w:ind w:left="709" w:hanging="709"/>
        <w:rPr>
          <w:rFonts w:ascii="Times New Roman" w:hAnsi="Times New Roman" w:cs="Times New Roman"/>
          <w:b/>
          <w:bCs/>
        </w:rPr>
      </w:pPr>
      <w:r w:rsidRPr="00A348EC">
        <w:rPr>
          <w:rFonts w:ascii="Times New Roman" w:hAnsi="Times New Roman" w:cs="Times New Roman"/>
          <w:b/>
          <w:bCs/>
        </w:rPr>
        <w:t xml:space="preserve">Que,    </w:t>
      </w:r>
      <w:r w:rsidRPr="00A348EC">
        <w:rPr>
          <w:rFonts w:ascii="Times New Roman" w:hAnsi="Times New Roman" w:cs="Times New Roman"/>
          <w:bCs/>
        </w:rPr>
        <w:t>el artículo 486 del COOTAD reformado establece que: “</w:t>
      </w:r>
      <w:r w:rsidRPr="00A348EC">
        <w:rPr>
          <w:rFonts w:ascii="Times New Roman" w:hAnsi="Times New Roman" w:cs="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348EC">
        <w:rPr>
          <w:rFonts w:ascii="Times New Roman" w:hAnsi="Times New Roman" w:cs="Times New Roman"/>
          <w:bCs/>
          <w:lang w:val="es-ES_tradnl"/>
        </w:rPr>
        <w:t>”</w:t>
      </w:r>
      <w:r w:rsidRPr="00A348EC">
        <w:rPr>
          <w:rFonts w:ascii="Times New Roman" w:hAnsi="Times New Roman" w:cs="Times New Roman"/>
          <w:bCs/>
        </w:rPr>
        <w:t>;</w:t>
      </w:r>
    </w:p>
    <w:p xmlns:wp14="http://schemas.microsoft.com/office/word/2010/wordml" w:rsidRPr="00A348EC" w:rsidR="00102E48" w:rsidP="00A348EC" w:rsidRDefault="00102E48" w14:paraId="629C22BB" wp14:textId="77777777">
      <w:pPr>
        <w:pStyle w:val="Sinespaciado"/>
        <w:spacing w:before="240"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la Disposición Transitoria Décima Cuarta del COOTAD, señala: “</w:t>
      </w:r>
      <w:r w:rsidRPr="00A348EC">
        <w:rPr>
          <w:rFonts w:ascii="Times New Roman" w:hAnsi="Times New Roman" w:cs="Times New Roman"/>
          <w:bCs/>
          <w:i/>
        </w:rPr>
        <w:t xml:space="preserve">(…) </w:t>
      </w:r>
      <w:r w:rsidRPr="00A348EC">
        <w:rPr>
          <w:rFonts w:ascii="Times New Roman" w:hAnsi="Times New Roman" w:cs="Times New Roman"/>
          <w:i/>
        </w:rPr>
        <w:t>Excepcionalmente en los casos de asentamientos de hecho y consolidados declarados de interés social, en que no se ha previsto el porcentaje de áreas verdes y comunales establecidas en la ley, serán exoneradas de este porcentaje</w:t>
      </w:r>
      <w:r w:rsidRPr="00A348EC">
        <w:rPr>
          <w:rFonts w:ascii="Times New Roman" w:hAnsi="Times New Roman" w:cs="Times New Roman"/>
        </w:rPr>
        <w:t>.”;</w:t>
      </w:r>
    </w:p>
    <w:p xmlns:wp14="http://schemas.microsoft.com/office/word/2010/wordml" w:rsidRPr="00A348EC" w:rsidR="00102E48" w:rsidP="00A348EC" w:rsidRDefault="00102E48" w14:paraId="3461C932" wp14:textId="77777777">
      <w:pPr>
        <w:pStyle w:val="Sinespaciado"/>
        <w:spacing w:after="240" w:line="276" w:lineRule="auto"/>
        <w:ind w:left="709" w:hanging="709"/>
        <w:rPr>
          <w:rFonts w:ascii="Times New Roman" w:hAnsi="Times New Roman" w:cs="Times New Roman"/>
          <w:i/>
        </w:rPr>
      </w:pPr>
      <w:r w:rsidRPr="00A348EC">
        <w:rPr>
          <w:rFonts w:ascii="Times New Roman" w:hAnsi="Times New Roman" w:cs="Times New Roman"/>
          <w:b/>
        </w:rPr>
        <w:t>Que,</w:t>
      </w:r>
      <w:r w:rsidRPr="00A348EC">
        <w:rPr>
          <w:rFonts w:ascii="Times New Roman" w:hAnsi="Times New Roman" w:cs="Times New Roman"/>
          <w:i/>
        </w:rPr>
        <w:tab/>
      </w:r>
      <w:r w:rsidRPr="00A348EC">
        <w:rPr>
          <w:rFonts w:ascii="Times New Roman" w:hAnsi="Times New Roman" w:cs="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348EC">
        <w:rPr>
          <w:rFonts w:ascii="Times New Roman" w:hAnsi="Times New Roman" w:cs="Times New Roman"/>
          <w:bCs/>
          <w:i/>
        </w:rPr>
        <w:t>“…se exceptúan de esta entrega, las tierras rurales que se dividan con fines  de partición hereditaria, donación o ventas…”;</w:t>
      </w:r>
      <w:r w:rsidRPr="00A348EC">
        <w:rPr>
          <w:rFonts w:ascii="Times New Roman" w:hAnsi="Times New Roman" w:cs="Times New Roman"/>
          <w:i/>
        </w:rPr>
        <w:t xml:space="preserve"> </w:t>
      </w:r>
    </w:p>
    <w:p xmlns:wp14="http://schemas.microsoft.com/office/word/2010/wordml" w:rsidRPr="00A348EC" w:rsidR="00102E48" w:rsidP="00A348EC" w:rsidRDefault="00102E48" w14:paraId="45EA43A0" wp14:textId="77777777">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 xml:space="preserve">el numeral 1 del artículo 2 de la Ley de Régimen para el Distrito Metropolitano de Quito establece que el Municipio del Distrito Metropolitano de Quito, tiene la </w:t>
      </w:r>
      <w:r w:rsidRPr="00A348EC">
        <w:rPr>
          <w:rFonts w:ascii="Times New Roman" w:hAnsi="Times New Roman" w:cs="Times New Roman"/>
          <w:bCs/>
        </w:rPr>
        <w:lastRenderedPageBreak/>
        <w:t xml:space="preserve">competencia exclusiva y privativa de regular el uso y la adecuada ocupación del suelo, ejerciendo el control sobre el mismo; </w:t>
      </w:r>
    </w:p>
    <w:p xmlns:wp14="http://schemas.microsoft.com/office/word/2010/wordml" w:rsidRPr="00A348EC" w:rsidR="00102E48" w:rsidP="00A348EC" w:rsidRDefault="00102E48" w14:paraId="0C026FDD" wp14:textId="77777777">
      <w:pPr>
        <w:pStyle w:val="Sinespaciado"/>
        <w:spacing w:after="240" w:line="276" w:lineRule="auto"/>
        <w:ind w:left="709" w:hanging="709"/>
        <w:rPr>
          <w:rFonts w:ascii="Times New Roman" w:hAnsi="Times New Roman" w:cs="Times New Roman"/>
          <w:bCs/>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Pr="00A348EC" w:rsidR="00102E48" w:rsidP="00A348EC" w:rsidRDefault="00102E48" w14:paraId="067D9CFB" wp14:textId="77777777">
      <w:pPr>
        <w:pStyle w:val="Sinespaciado"/>
        <w:spacing w:after="240" w:line="276" w:lineRule="auto"/>
        <w:ind w:left="709" w:hanging="709"/>
        <w:rPr>
          <w:rFonts w:ascii="Times New Roman" w:hAnsi="Times New Roman" w:cs="Times New Roman"/>
        </w:rPr>
      </w:pPr>
      <w:r w:rsidRPr="00A348EC">
        <w:rPr>
          <w:rFonts w:ascii="Times New Roman" w:hAnsi="Times New Roman" w:cs="Times New Roman"/>
          <w:b/>
          <w:bCs/>
        </w:rPr>
        <w:t>Que,</w:t>
      </w:r>
      <w:r w:rsidRPr="00A348EC">
        <w:rPr>
          <w:rFonts w:ascii="Times New Roman" w:hAnsi="Times New Roman" w:cs="Times New Roman"/>
          <w:b/>
          <w:bCs/>
        </w:rPr>
        <w:tab/>
      </w:r>
      <w:r w:rsidRPr="00A348EC">
        <w:rPr>
          <w:rFonts w:ascii="Times New Roman" w:hAnsi="Times New Roman" w:cs="Times New Roman"/>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xmlns:wp14="http://schemas.microsoft.com/office/word/2010/wordml" w:rsidRPr="00A348EC" w:rsidR="00102E48" w:rsidP="00A348EC" w:rsidRDefault="00102E48" w14:paraId="3A8405AA" wp14:textId="77777777">
      <w:pPr>
        <w:spacing w:after="240"/>
        <w:ind w:left="705" w:hanging="705"/>
        <w:rPr>
          <w:rFonts w:ascii="Times New Roman" w:hAnsi="Times New Roman" w:cs="Times New Roman"/>
          <w:bCs/>
          <w:sz w:val="24"/>
          <w:szCs w:val="24"/>
        </w:rPr>
      </w:pPr>
      <w:r w:rsidRPr="00A348EC">
        <w:rPr>
          <w:rFonts w:ascii="Times New Roman" w:hAnsi="Times New Roman" w:cs="Times New Roman"/>
          <w:b/>
          <w:bCs/>
          <w:sz w:val="24"/>
          <w:szCs w:val="24"/>
        </w:rPr>
        <w:t>Que,</w:t>
      </w:r>
      <w:r w:rsidRPr="00A348EC">
        <w:rPr>
          <w:rFonts w:ascii="Times New Roman" w:hAnsi="Times New Roman" w:cs="Times New Roman"/>
          <w:b/>
          <w:bCs/>
          <w:sz w:val="24"/>
          <w:szCs w:val="24"/>
        </w:rPr>
        <w:tab/>
      </w:r>
      <w:r w:rsidRPr="00A348EC">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xmlns:wp14="http://schemas.microsoft.com/office/word/2010/wordml" w:rsidRPr="00A348EC" w:rsidR="00102E48" w:rsidP="00A348EC" w:rsidRDefault="00102E48" w14:paraId="59D0BC09" wp14:textId="77777777">
      <w:pPr>
        <w:spacing w:after="240"/>
        <w:ind w:left="705" w:hanging="705"/>
        <w:rPr>
          <w:rFonts w:ascii="Times New Roman" w:hAnsi="Times New Roman" w:cs="Times New Roman"/>
          <w:b/>
          <w:bCs/>
          <w:sz w:val="24"/>
          <w:szCs w:val="24"/>
        </w:rPr>
      </w:pPr>
      <w:r w:rsidRPr="00A348EC">
        <w:rPr>
          <w:rFonts w:ascii="Times New Roman" w:hAnsi="Times New Roman" w:cs="Times New Roman"/>
          <w:b/>
          <w:bCs/>
          <w:sz w:val="24"/>
          <w:szCs w:val="24"/>
        </w:rPr>
        <w:t xml:space="preserve">Que, </w:t>
      </w:r>
      <w:r w:rsidRPr="00A348EC">
        <w:rPr>
          <w:rFonts w:ascii="Times New Roman" w:hAnsi="Times New Roman" w:cs="Times New Roman"/>
          <w:b/>
          <w:bCs/>
          <w:sz w:val="24"/>
          <w:szCs w:val="24"/>
        </w:rPr>
        <w:tab/>
      </w:r>
      <w:r w:rsidRPr="00A348EC">
        <w:rPr>
          <w:rFonts w:ascii="Times New Roman" w:hAnsi="Times New Roman" w:cs="Times New Roman"/>
          <w:bCs/>
          <w:sz w:val="24"/>
          <w:szCs w:val="24"/>
        </w:rPr>
        <w:t>el libro IV.7., título II de la Ordenanza No. 001 de 29 de marzo de 2019</w:t>
      </w:r>
      <w:ins w:author="Daniel Salomon Cano Rodriguez" w:date="2021-09-16T12:03:00Z" w:id="0">
        <w:r w:rsidRPr="00A348EC" w:rsidR="00D16355">
          <w:rPr>
            <w:rFonts w:ascii="Times New Roman" w:hAnsi="Times New Roman" w:cs="Times New Roman"/>
            <w:bCs/>
            <w:sz w:val="24"/>
            <w:szCs w:val="24"/>
          </w:rPr>
          <w:t xml:space="preserve"> </w:t>
        </w:r>
      </w:ins>
      <w:r w:rsidRPr="00A348EC" w:rsidR="00D16355">
        <w:rPr>
          <w:rFonts w:ascii="Times New Roman" w:hAnsi="Times New Roman" w:cs="Times New Roman"/>
          <w:bCs/>
          <w:sz w:val="24"/>
          <w:szCs w:val="24"/>
        </w:rPr>
        <w:t>versión 20 de julio de 2021</w:t>
      </w:r>
      <w:r w:rsidR="00A348EC">
        <w:rPr>
          <w:rFonts w:ascii="Times New Roman" w:hAnsi="Times New Roman" w:cs="Times New Roman"/>
          <w:bCs/>
          <w:sz w:val="24"/>
          <w:szCs w:val="24"/>
        </w:rPr>
        <w:t xml:space="preserve">, </w:t>
      </w:r>
      <w:r w:rsidRPr="00A348EC">
        <w:rPr>
          <w:rFonts w:ascii="Times New Roman" w:hAnsi="Times New Roman" w:cs="Times New Roman"/>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Pr="00A348EC" w:rsidR="00102E48" w:rsidP="00A348EC" w:rsidRDefault="00102E48" w14:paraId="2927F20C" wp14:textId="77777777">
      <w:pPr>
        <w:pStyle w:val="Textoindependienteprimerasangra2"/>
        <w:spacing w:line="276" w:lineRule="auto"/>
        <w:ind w:left="709" w:hanging="709"/>
        <w:jc w:val="both"/>
        <w:rPr>
          <w:bCs/>
          <w:sz w:val="24"/>
          <w:szCs w:val="24"/>
        </w:rPr>
      </w:pPr>
      <w:r w:rsidRPr="00A348EC">
        <w:rPr>
          <w:b/>
          <w:bCs/>
          <w:sz w:val="24"/>
          <w:szCs w:val="24"/>
        </w:rPr>
        <w:t xml:space="preserve">Que,  </w:t>
      </w:r>
      <w:r w:rsidRPr="00A348EC">
        <w:rPr>
          <w:bCs/>
          <w:sz w:val="24"/>
          <w:szCs w:val="24"/>
        </w:rPr>
        <w:t xml:space="preserve">el Art. </w:t>
      </w:r>
      <w:r w:rsidRPr="00A348EC" w:rsidR="00D16355">
        <w:rPr>
          <w:bCs/>
          <w:sz w:val="24"/>
          <w:szCs w:val="24"/>
        </w:rPr>
        <w:t>3681</w:t>
      </w:r>
      <w:r w:rsidRPr="00A348EC">
        <w:rPr>
          <w:bCs/>
          <w:sz w:val="24"/>
          <w:szCs w:val="24"/>
        </w:rPr>
        <w:t>, último párrafo de la Ordenanza No. 001 de 29 de marzo de 2019</w:t>
      </w:r>
      <w:r w:rsidRPr="00A348EC" w:rsidR="00D16355">
        <w:rPr>
          <w:bCs/>
          <w:sz w:val="24"/>
          <w:szCs w:val="24"/>
        </w:rPr>
        <w:t xml:space="preserve"> versión 20 de julio de 2021</w:t>
      </w:r>
      <w:r w:rsidRPr="00A348EC">
        <w:rPr>
          <w:bCs/>
          <w:sz w:val="24"/>
          <w:szCs w:val="24"/>
        </w:rPr>
        <w:t>,  establece que con la declaratoria de interés social del asentamiento humano de hecho y consolidado dará lugar a la exoneración referentes a la contribución de áreas verdes;</w:t>
      </w:r>
    </w:p>
    <w:p xmlns:wp14="http://schemas.microsoft.com/office/word/2010/wordml" w:rsidRPr="00A348EC" w:rsidR="00102E48" w:rsidP="00A348EC" w:rsidRDefault="00102E48" w14:paraId="0E27B00A" wp14:textId="77777777">
      <w:pPr>
        <w:pStyle w:val="Textoindependienteprimerasangra2"/>
        <w:spacing w:line="276" w:lineRule="auto"/>
        <w:ind w:left="709" w:hanging="709"/>
        <w:jc w:val="both"/>
        <w:rPr>
          <w:b/>
          <w:bCs/>
          <w:sz w:val="24"/>
          <w:szCs w:val="24"/>
        </w:rPr>
      </w:pPr>
    </w:p>
    <w:p xmlns:wp14="http://schemas.microsoft.com/office/word/2010/wordml" w:rsidR="00985FF9" w:rsidP="00A348EC" w:rsidRDefault="00C541CE" w14:paraId="2C4BAC8A" wp14:textId="77777777">
      <w:pPr>
        <w:pStyle w:val="Textoindependienteprimerasangra2"/>
        <w:spacing w:line="276" w:lineRule="auto"/>
        <w:ind w:left="709" w:hanging="709"/>
        <w:jc w:val="both"/>
        <w:rPr>
          <w:rFonts w:eastAsiaTheme="minorHAnsi"/>
          <w:sz w:val="24"/>
          <w:szCs w:val="24"/>
        </w:rPr>
      </w:pPr>
      <w:r w:rsidRPr="00A348EC">
        <w:rPr>
          <w:b/>
          <w:bCs/>
          <w:sz w:val="24"/>
          <w:szCs w:val="24"/>
        </w:rPr>
        <w:t>Que,</w:t>
      </w:r>
      <w:r w:rsidRPr="00A348EC">
        <w:rPr>
          <w:b/>
          <w:bCs/>
          <w:sz w:val="24"/>
          <w:szCs w:val="24"/>
        </w:rPr>
        <w:tab/>
      </w:r>
      <w:r w:rsidRPr="00A348EC">
        <w:rPr>
          <w:bCs/>
          <w:sz w:val="24"/>
          <w:szCs w:val="24"/>
        </w:rPr>
        <w:t xml:space="preserve">el artículo </w:t>
      </w:r>
      <w:r w:rsidRPr="00A348EC" w:rsidR="00D16355">
        <w:rPr>
          <w:bCs/>
          <w:sz w:val="24"/>
          <w:szCs w:val="24"/>
        </w:rPr>
        <w:t>3693</w:t>
      </w:r>
      <w:r w:rsidRPr="00A348EC">
        <w:rPr>
          <w:bCs/>
          <w:sz w:val="24"/>
          <w:szCs w:val="24"/>
        </w:rPr>
        <w:t xml:space="preserve"> de la Ordenanza No. 001 del 29 de marzo de 2019 </w:t>
      </w:r>
      <w:r w:rsidRPr="00A348EC" w:rsidR="00D16355">
        <w:rPr>
          <w:bCs/>
          <w:sz w:val="24"/>
          <w:szCs w:val="24"/>
        </w:rPr>
        <w:t xml:space="preserve">versión 20 de julio de 2021 </w:t>
      </w:r>
      <w:r w:rsidRPr="00A348EC">
        <w:rPr>
          <w:bCs/>
          <w:sz w:val="24"/>
          <w:szCs w:val="24"/>
        </w:rPr>
        <w:t>establece: “</w:t>
      </w:r>
      <w:r w:rsidRPr="00A348EC">
        <w:rPr>
          <w:rFonts w:eastAsiaTheme="minorHAnsi"/>
          <w:b/>
          <w:i/>
          <w:sz w:val="24"/>
          <w:szCs w:val="24"/>
        </w:rPr>
        <w:t>Ordenamiento territorial.-</w:t>
      </w:r>
      <w:r w:rsidRPr="00A348EC">
        <w:rPr>
          <w:rFonts w:eastAsiaTheme="minorHAnsi"/>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w:t>
      </w:r>
      <w:r w:rsidRPr="00A348EC">
        <w:rPr>
          <w:rFonts w:eastAsiaTheme="minorHAnsi"/>
          <w:i/>
          <w:sz w:val="24"/>
          <w:szCs w:val="24"/>
        </w:rPr>
        <w:lastRenderedPageBreak/>
        <w:t>zonificación vigente y, de ser posible, deberá contemplar lo establecido en los planes de ordenamiento territorial.</w:t>
      </w:r>
      <w:r w:rsidRPr="00A348EC">
        <w:rPr>
          <w:rFonts w:eastAsiaTheme="minorHAnsi"/>
          <w:sz w:val="24"/>
          <w:szCs w:val="24"/>
        </w:rPr>
        <w:t>”;</w:t>
      </w:r>
    </w:p>
    <w:p xmlns:wp14="http://schemas.microsoft.com/office/word/2010/wordml" w:rsidR="00985FF9" w:rsidP="00A348EC" w:rsidRDefault="00985FF9" w14:paraId="60061E4C" wp14:textId="77777777">
      <w:pPr>
        <w:pStyle w:val="Textoindependienteprimerasangra2"/>
        <w:spacing w:line="276" w:lineRule="auto"/>
        <w:ind w:left="709" w:hanging="709"/>
        <w:jc w:val="both"/>
        <w:rPr>
          <w:b/>
          <w:bCs/>
          <w:sz w:val="24"/>
          <w:szCs w:val="24"/>
        </w:rPr>
      </w:pPr>
    </w:p>
    <w:p xmlns:wp14="http://schemas.microsoft.com/office/word/2010/wordml" w:rsidRPr="009C57E1" w:rsidR="00102E48" w:rsidP="00A348EC" w:rsidRDefault="00102E48" w14:paraId="0BDEC343" wp14:textId="77777777">
      <w:pPr>
        <w:pStyle w:val="Textoindependienteprimerasangra2"/>
        <w:spacing w:line="276" w:lineRule="auto"/>
        <w:ind w:left="709" w:hanging="709"/>
        <w:jc w:val="both"/>
        <w:rPr>
          <w:bCs/>
          <w:sz w:val="24"/>
          <w:szCs w:val="24"/>
        </w:rPr>
      </w:pPr>
      <w:r w:rsidRPr="009C57E1">
        <w:rPr>
          <w:b/>
          <w:bCs/>
          <w:sz w:val="24"/>
          <w:szCs w:val="24"/>
        </w:rPr>
        <w:t>Que,</w:t>
      </w:r>
      <w:r w:rsidRPr="009C57E1">
        <w:rPr>
          <w:b/>
          <w:bCs/>
          <w:sz w:val="24"/>
          <w:szCs w:val="24"/>
        </w:rPr>
        <w:tab/>
      </w:r>
      <w:r w:rsidRPr="009C57E1">
        <w:rPr>
          <w:bCs/>
          <w:sz w:val="24"/>
          <w:szCs w:val="24"/>
        </w:rPr>
        <w:t xml:space="preserve">el artículo </w:t>
      </w:r>
      <w:r w:rsidRPr="00A348EC" w:rsidR="00D16355">
        <w:rPr>
          <w:bCs/>
          <w:sz w:val="24"/>
          <w:szCs w:val="24"/>
        </w:rPr>
        <w:t>3695</w:t>
      </w:r>
      <w:r w:rsidRPr="00A348EC">
        <w:rPr>
          <w:bCs/>
          <w:sz w:val="24"/>
          <w:szCs w:val="24"/>
        </w:rPr>
        <w:t xml:space="preserve"> de la Ordenanza No. 001 del 29 de marzo de 2019 </w:t>
      </w:r>
      <w:r w:rsidRPr="00A348EC" w:rsidR="00D16355">
        <w:rPr>
          <w:bCs/>
          <w:sz w:val="24"/>
          <w:szCs w:val="24"/>
        </w:rPr>
        <w:t xml:space="preserve">versión 20 de julio de 2021 </w:t>
      </w:r>
      <w:r w:rsidRPr="009C57E1">
        <w:rPr>
          <w:bCs/>
          <w:sz w:val="24"/>
          <w:szCs w:val="24"/>
        </w:rPr>
        <w:t xml:space="preserve">de la excepción de las áreas verdes dispone: </w:t>
      </w:r>
      <w:r w:rsidRPr="009C57E1">
        <w:rPr>
          <w:bCs/>
          <w:i/>
          <w:sz w:val="24"/>
          <w:szCs w:val="24"/>
        </w:rPr>
        <w:t>“… El faltante de áreas verdes será compensado pecuniariamente con excepción de los asentamientos declarados de interés social...”</w:t>
      </w:r>
      <w:r w:rsidRPr="009C57E1">
        <w:rPr>
          <w:bCs/>
          <w:sz w:val="24"/>
          <w:szCs w:val="24"/>
        </w:rPr>
        <w:t>;</w:t>
      </w:r>
    </w:p>
    <w:p xmlns:wp14="http://schemas.microsoft.com/office/word/2010/wordml" w:rsidRPr="009C57E1" w:rsidR="00102E48" w:rsidP="00A348EC" w:rsidRDefault="00102E48" w14:paraId="44EAFD9C" wp14:textId="77777777">
      <w:pPr>
        <w:pStyle w:val="Textoindependienteprimerasangra2"/>
        <w:spacing w:line="276" w:lineRule="auto"/>
        <w:ind w:left="709" w:hanging="709"/>
        <w:jc w:val="both"/>
        <w:rPr>
          <w:b/>
          <w:bCs/>
          <w:sz w:val="24"/>
          <w:szCs w:val="24"/>
        </w:rPr>
      </w:pPr>
    </w:p>
    <w:p xmlns:wp14="http://schemas.microsoft.com/office/word/2010/wordml" w:rsidRPr="009C57E1" w:rsidR="00102E48" w:rsidRDefault="00102E48" w14:paraId="0FE03690" wp14:textId="77777777">
      <w:pPr>
        <w:spacing w:after="240"/>
        <w:ind w:left="705" w:hanging="705"/>
        <w:rPr>
          <w:rFonts w:ascii="Times New Roman" w:hAnsi="Times New Roman" w:cs="Times New Roman"/>
          <w:bCs/>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 xml:space="preserve">la Ordenanza No. 001 del 29 de marzo de 2019, determina en su disposición derogatoria lo siguiente: </w:t>
      </w:r>
      <w:r w:rsidRPr="009C57E1">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C57E1">
        <w:rPr>
          <w:rFonts w:ascii="Times New Roman" w:hAnsi="Times New Roman" w:cs="Times New Roman"/>
          <w:bCs/>
          <w:sz w:val="24"/>
          <w:szCs w:val="24"/>
        </w:rPr>
        <w:t>;</w:t>
      </w:r>
    </w:p>
    <w:p xmlns:wp14="http://schemas.microsoft.com/office/word/2010/wordml" w:rsidRPr="009C57E1" w:rsidR="00102E48" w:rsidRDefault="00102E48" w14:paraId="0FE5EC50" wp14:textId="77777777">
      <w:pPr>
        <w:pStyle w:val="Sinespaciado"/>
        <w:spacing w:after="240" w:line="276" w:lineRule="auto"/>
        <w:ind w:left="709" w:hanging="709"/>
        <w:rPr>
          <w:rFonts w:ascii="Times New Roman" w:hAnsi="Times New Roman" w:cs="Times New Roman"/>
          <w:bCs/>
        </w:rPr>
      </w:pPr>
      <w:r w:rsidRPr="009C57E1">
        <w:rPr>
          <w:rFonts w:ascii="Times New Roman" w:hAnsi="Times New Roman" w:cs="Times New Roman"/>
          <w:b/>
          <w:bCs/>
        </w:rPr>
        <w:t xml:space="preserve">Que, </w:t>
      </w:r>
      <w:r w:rsidRPr="009C57E1">
        <w:rPr>
          <w:rFonts w:ascii="Times New Roman" w:hAnsi="Times New Roman" w:cs="Times New Roman"/>
          <w:b/>
          <w:bCs/>
        </w:rPr>
        <w:tab/>
      </w:r>
      <w:r w:rsidRPr="009C57E1">
        <w:rPr>
          <w:rFonts w:ascii="Times New Roman" w:hAnsi="Times New Roman" w:cs="Times New Roman"/>
          <w:bC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xmlns:wp14="http://schemas.microsoft.com/office/word/2010/wordml" w:rsidRPr="009C57E1" w:rsidR="00102E48" w:rsidRDefault="00102E48" w14:paraId="5CD68C31" wp14:textId="77777777">
      <w:pPr>
        <w:pStyle w:val="Sinespaciado"/>
        <w:spacing w:after="240" w:line="276" w:lineRule="auto"/>
        <w:ind w:left="709" w:hanging="709"/>
        <w:rPr>
          <w:rFonts w:ascii="Times New Roman" w:hAnsi="Times New Roman" w:cs="Times New Roman"/>
        </w:rPr>
      </w:pPr>
      <w:r w:rsidRPr="009C57E1">
        <w:rPr>
          <w:rFonts w:ascii="Times New Roman" w:hAnsi="Times New Roman" w:cs="Times New Roman"/>
          <w:b/>
          <w:bCs/>
        </w:rPr>
        <w:t xml:space="preserve">Que, </w:t>
      </w:r>
      <w:r w:rsidRPr="009C57E1">
        <w:rPr>
          <w:rFonts w:ascii="Times New Roman" w:hAnsi="Times New Roman" w:cs="Times New Roman"/>
          <w:b/>
          <w:bCs/>
        </w:rPr>
        <w:tab/>
      </w:r>
      <w:r w:rsidRPr="009C57E1">
        <w:rPr>
          <w:rFonts w:ascii="Times New Roman" w:hAnsi="Times New Roman" w:cs="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9C57E1">
        <w:rPr>
          <w:rFonts w:ascii="Times New Roman" w:hAnsi="Times New Roman" w:cs="Times New Roman"/>
          <w:bCs/>
        </w:rPr>
        <w:t>rectificatorios</w:t>
      </w:r>
      <w:proofErr w:type="spellEnd"/>
      <w:r w:rsidRPr="009C57E1">
        <w:rPr>
          <w:rFonts w:ascii="Times New Roman" w:hAnsi="Times New Roman" w:cs="Times New Roman"/>
          <w:bCs/>
        </w:rPr>
        <w:t xml:space="preserve"> de acuerdo a los plazos señalados en la norma;</w:t>
      </w:r>
    </w:p>
    <w:p xmlns:wp14="http://schemas.microsoft.com/office/word/2010/wordml" w:rsidRPr="009C57E1" w:rsidR="008F28CF" w:rsidRDefault="008F28CF" w14:paraId="4EE32A15" wp14:textId="77777777">
      <w:pPr>
        <w:ind w:left="540" w:hanging="540"/>
        <w:rPr>
          <w:rFonts w:ascii="Times New Roman" w:hAnsi="Times New Roman" w:cs="Times New Roman"/>
          <w:bCs/>
          <w:sz w:val="24"/>
          <w:szCs w:val="24"/>
        </w:rPr>
      </w:pPr>
      <w:r w:rsidRPr="009C57E1">
        <w:rPr>
          <w:rFonts w:ascii="Times New Roman" w:hAnsi="Times New Roman" w:cs="Times New Roman"/>
          <w:b/>
          <w:bCs/>
          <w:sz w:val="24"/>
          <w:szCs w:val="24"/>
        </w:rPr>
        <w:t>Que,</w:t>
      </w:r>
      <w:r w:rsidRPr="009C57E1">
        <w:rPr>
          <w:rFonts w:ascii="Times New Roman" w:hAnsi="Times New Roman" w:cs="Times New Roman"/>
          <w:sz w:val="24"/>
          <w:szCs w:val="24"/>
        </w:rPr>
        <w:tab/>
      </w:r>
      <w:r w:rsidRPr="009C57E1" w:rsidR="002827FF">
        <w:rPr>
          <w:rFonts w:ascii="Times New Roman" w:hAnsi="Times New Roman" w:cs="Times New Roman"/>
          <w:sz w:val="24"/>
          <w:szCs w:val="24"/>
        </w:rPr>
        <w:t xml:space="preserve"> </w:t>
      </w:r>
      <w:r w:rsidRPr="009C57E1">
        <w:rPr>
          <w:rFonts w:ascii="Times New Roman" w:hAnsi="Times New Roman" w:cs="Times New Roman"/>
          <w:sz w:val="24"/>
          <w:szCs w:val="24"/>
        </w:rPr>
        <w:t xml:space="preserve">la Mesa Institucional, reunida el </w:t>
      </w:r>
      <w:r w:rsidRPr="009C57E1" w:rsidR="00EB47B6">
        <w:rPr>
          <w:rFonts w:ascii="Times New Roman" w:hAnsi="Times New Roman" w:cs="Times New Roman"/>
          <w:sz w:val="24"/>
          <w:szCs w:val="24"/>
        </w:rPr>
        <w:t>03</w:t>
      </w:r>
      <w:r w:rsidRPr="009C57E1" w:rsidR="0098408A">
        <w:rPr>
          <w:rFonts w:ascii="Times New Roman" w:hAnsi="Times New Roman" w:cs="Times New Roman"/>
          <w:sz w:val="24"/>
          <w:szCs w:val="24"/>
        </w:rPr>
        <w:t xml:space="preserve"> </w:t>
      </w:r>
      <w:r w:rsidRPr="009C57E1">
        <w:rPr>
          <w:rFonts w:ascii="Times New Roman" w:hAnsi="Times New Roman" w:cs="Times New Roman"/>
          <w:sz w:val="24"/>
          <w:szCs w:val="24"/>
        </w:rPr>
        <w:t xml:space="preserve">de </w:t>
      </w:r>
      <w:r w:rsidRPr="009C57E1" w:rsidR="00EB47B6">
        <w:rPr>
          <w:rFonts w:ascii="Times New Roman" w:hAnsi="Times New Roman" w:cs="Times New Roman"/>
          <w:sz w:val="24"/>
          <w:szCs w:val="24"/>
        </w:rPr>
        <w:t>diciembre</w:t>
      </w:r>
      <w:r w:rsidRPr="009C57E1">
        <w:rPr>
          <w:rFonts w:ascii="Times New Roman" w:hAnsi="Times New Roman" w:cs="Times New Roman"/>
          <w:sz w:val="24"/>
          <w:szCs w:val="24"/>
        </w:rPr>
        <w:t xml:space="preserve"> de 201</w:t>
      </w:r>
      <w:r w:rsidRPr="009C57E1" w:rsidR="00EB47B6">
        <w:rPr>
          <w:rFonts w:ascii="Times New Roman" w:hAnsi="Times New Roman" w:cs="Times New Roman"/>
          <w:sz w:val="24"/>
          <w:szCs w:val="24"/>
        </w:rPr>
        <w:t>5</w:t>
      </w:r>
      <w:r w:rsidRPr="009C57E1">
        <w:rPr>
          <w:rFonts w:ascii="Times New Roman" w:hAnsi="Times New Roman" w:cs="Times New Roman"/>
          <w:sz w:val="24"/>
          <w:szCs w:val="24"/>
        </w:rPr>
        <w:t xml:space="preserve"> en la Administración Zonal </w:t>
      </w:r>
      <w:r w:rsidRPr="009C57E1" w:rsidR="00406D3F">
        <w:rPr>
          <w:rFonts w:ascii="Times New Roman" w:hAnsi="Times New Roman" w:cs="Times New Roman"/>
          <w:sz w:val="24"/>
          <w:szCs w:val="24"/>
        </w:rPr>
        <w:t>Calderón</w:t>
      </w:r>
      <w:r w:rsidRPr="009C57E1">
        <w:rPr>
          <w:rFonts w:ascii="Times New Roman" w:hAnsi="Times New Roman" w:cs="Times New Roman"/>
          <w:sz w:val="24"/>
          <w:szCs w:val="24"/>
        </w:rPr>
        <w:t>, integrada por:</w:t>
      </w:r>
      <w:r w:rsidRPr="009C57E1" w:rsidR="008D43D7">
        <w:rPr>
          <w:rFonts w:ascii="Times New Roman" w:hAnsi="Times New Roman" w:cs="Times New Roman"/>
          <w:sz w:val="24"/>
          <w:szCs w:val="24"/>
        </w:rPr>
        <w:t xml:space="preserve"> </w:t>
      </w:r>
      <w:r w:rsidRPr="009C57E1" w:rsidR="00C34F29">
        <w:rPr>
          <w:rFonts w:ascii="Times New Roman" w:hAnsi="Times New Roman" w:cs="Times New Roman"/>
          <w:sz w:val="24"/>
          <w:szCs w:val="24"/>
        </w:rPr>
        <w:t>e</w:t>
      </w:r>
      <w:r w:rsidRPr="009C57E1" w:rsidR="00367458">
        <w:rPr>
          <w:rFonts w:ascii="Times New Roman" w:hAnsi="Times New Roman" w:cs="Times New Roman"/>
          <w:sz w:val="24"/>
          <w:szCs w:val="24"/>
        </w:rPr>
        <w:t xml:space="preserve">l </w:t>
      </w:r>
      <w:r w:rsidRPr="009C57E1" w:rsidR="000C1C81">
        <w:rPr>
          <w:rFonts w:ascii="Times New Roman" w:hAnsi="Times New Roman" w:cs="Times New Roman"/>
          <w:sz w:val="24"/>
          <w:szCs w:val="24"/>
        </w:rPr>
        <w:t>Ab. Fernando Morales</w:t>
      </w:r>
      <w:r w:rsidRPr="009C57E1" w:rsidR="00C34F29">
        <w:rPr>
          <w:rFonts w:ascii="Times New Roman" w:hAnsi="Times New Roman" w:cs="Times New Roman"/>
          <w:sz w:val="24"/>
          <w:szCs w:val="24"/>
        </w:rPr>
        <w:t>, A</w:t>
      </w:r>
      <w:r w:rsidRPr="009C57E1" w:rsidR="00367458">
        <w:rPr>
          <w:rFonts w:ascii="Times New Roman" w:hAnsi="Times New Roman" w:cs="Times New Roman"/>
          <w:sz w:val="24"/>
          <w:szCs w:val="24"/>
        </w:rPr>
        <w:t>dministrador</w:t>
      </w:r>
      <w:r w:rsidRPr="009C57E1">
        <w:rPr>
          <w:rFonts w:ascii="Times New Roman" w:hAnsi="Times New Roman" w:cs="Times New Roman"/>
          <w:sz w:val="24"/>
          <w:szCs w:val="24"/>
        </w:rPr>
        <w:t xml:space="preserve"> Zonal</w:t>
      </w:r>
      <w:r w:rsidRPr="009C57E1" w:rsidR="008D43D7">
        <w:rPr>
          <w:rFonts w:ascii="Times New Roman" w:hAnsi="Times New Roman" w:cs="Times New Roman"/>
          <w:sz w:val="24"/>
          <w:szCs w:val="24"/>
        </w:rPr>
        <w:t xml:space="preserve"> </w:t>
      </w:r>
      <w:r w:rsidRPr="009C57E1" w:rsidR="000C1C81">
        <w:rPr>
          <w:rFonts w:ascii="Times New Roman" w:hAnsi="Times New Roman" w:cs="Times New Roman"/>
          <w:sz w:val="24"/>
          <w:szCs w:val="24"/>
        </w:rPr>
        <w:t>Calderón</w:t>
      </w:r>
      <w:r w:rsidRPr="009C57E1" w:rsidR="007C1D6A">
        <w:rPr>
          <w:rFonts w:ascii="Times New Roman" w:hAnsi="Times New Roman" w:cs="Times New Roman"/>
          <w:sz w:val="24"/>
          <w:szCs w:val="24"/>
        </w:rPr>
        <w:t>;</w:t>
      </w:r>
      <w:r w:rsidRPr="009C57E1">
        <w:rPr>
          <w:rFonts w:ascii="Times New Roman" w:hAnsi="Times New Roman" w:cs="Times New Roman"/>
          <w:sz w:val="24"/>
          <w:szCs w:val="24"/>
        </w:rPr>
        <w:t xml:space="preserve"> </w:t>
      </w:r>
      <w:r w:rsidRPr="009C57E1" w:rsidR="000C1C81">
        <w:rPr>
          <w:rFonts w:ascii="Times New Roman" w:hAnsi="Times New Roman" w:cs="Times New Roman"/>
          <w:sz w:val="24"/>
          <w:szCs w:val="24"/>
        </w:rPr>
        <w:t>Dr</w:t>
      </w:r>
      <w:r w:rsidRPr="009C57E1" w:rsidR="00174926">
        <w:rPr>
          <w:rFonts w:ascii="Times New Roman" w:hAnsi="Times New Roman" w:cs="Times New Roman"/>
          <w:sz w:val="24"/>
          <w:szCs w:val="24"/>
        </w:rPr>
        <w:t>a</w:t>
      </w:r>
      <w:r w:rsidRPr="009C57E1" w:rsidR="000C1C81">
        <w:rPr>
          <w:rFonts w:ascii="Times New Roman" w:hAnsi="Times New Roman" w:cs="Times New Roman"/>
          <w:sz w:val="24"/>
          <w:szCs w:val="24"/>
        </w:rPr>
        <w:t xml:space="preserve">. </w:t>
      </w:r>
      <w:r w:rsidRPr="009C57E1" w:rsidR="00174926">
        <w:rPr>
          <w:rFonts w:ascii="Times New Roman" w:hAnsi="Times New Roman" w:cs="Times New Roman"/>
          <w:sz w:val="24"/>
          <w:szCs w:val="24"/>
        </w:rPr>
        <w:t>Carmencita Cevallos</w:t>
      </w:r>
      <w:r w:rsidRPr="009C57E1" w:rsidR="000C1C81">
        <w:rPr>
          <w:rFonts w:ascii="Times New Roman" w:hAnsi="Times New Roman" w:cs="Times New Roman"/>
          <w:sz w:val="24"/>
          <w:szCs w:val="24"/>
        </w:rPr>
        <w:t xml:space="preserve">, </w:t>
      </w:r>
      <w:r w:rsidRPr="009C57E1" w:rsidR="005F4A7E">
        <w:rPr>
          <w:rFonts w:ascii="Times New Roman" w:hAnsi="Times New Roman" w:cs="Times New Roman"/>
          <w:sz w:val="24"/>
          <w:szCs w:val="24"/>
        </w:rPr>
        <w:t>Direc</w:t>
      </w:r>
      <w:r w:rsidRPr="009C57E1" w:rsidR="00174926">
        <w:rPr>
          <w:rFonts w:ascii="Times New Roman" w:hAnsi="Times New Roman" w:cs="Times New Roman"/>
          <w:sz w:val="24"/>
          <w:szCs w:val="24"/>
        </w:rPr>
        <w:t xml:space="preserve">tora </w:t>
      </w:r>
      <w:r w:rsidRPr="009C57E1" w:rsidR="0067323C">
        <w:rPr>
          <w:rFonts w:ascii="Times New Roman" w:hAnsi="Times New Roman" w:cs="Times New Roman"/>
          <w:sz w:val="24"/>
          <w:szCs w:val="24"/>
        </w:rPr>
        <w:t xml:space="preserve">Jurídica de la Administración </w:t>
      </w:r>
      <w:r w:rsidRPr="009C57E1" w:rsidR="008D43D7">
        <w:rPr>
          <w:rFonts w:ascii="Times New Roman" w:hAnsi="Times New Roman" w:cs="Times New Roman"/>
          <w:sz w:val="24"/>
          <w:szCs w:val="24"/>
        </w:rPr>
        <w:t xml:space="preserve">Zonal </w:t>
      </w:r>
      <w:r w:rsidRPr="009C57E1" w:rsidR="000C1C81">
        <w:rPr>
          <w:rFonts w:ascii="Times New Roman" w:hAnsi="Times New Roman" w:cs="Times New Roman"/>
          <w:sz w:val="24"/>
          <w:szCs w:val="24"/>
        </w:rPr>
        <w:t>Calderón</w:t>
      </w:r>
      <w:r w:rsidRPr="009C57E1" w:rsidR="00C34F29">
        <w:rPr>
          <w:rFonts w:ascii="Times New Roman" w:hAnsi="Times New Roman" w:cs="Times New Roman"/>
          <w:sz w:val="24"/>
          <w:szCs w:val="24"/>
        </w:rPr>
        <w:t>;</w:t>
      </w:r>
      <w:r w:rsidRPr="009C57E1" w:rsidR="00AD4D78">
        <w:rPr>
          <w:rFonts w:ascii="Times New Roman" w:hAnsi="Times New Roman" w:cs="Times New Roman"/>
          <w:sz w:val="24"/>
          <w:szCs w:val="24"/>
        </w:rPr>
        <w:t xml:space="preserve"> Ing. Galo Erazo, Director de Gestión de Territorio d</w:t>
      </w:r>
      <w:r w:rsidRPr="009C57E1" w:rsidR="008D43D7">
        <w:rPr>
          <w:rFonts w:ascii="Times New Roman" w:hAnsi="Times New Roman" w:cs="Times New Roman"/>
          <w:sz w:val="24"/>
          <w:szCs w:val="24"/>
        </w:rPr>
        <w:t xml:space="preserve">e la Administración Zonal </w:t>
      </w:r>
      <w:r w:rsidRPr="009C57E1" w:rsidR="00AD4D78">
        <w:rPr>
          <w:rFonts w:ascii="Times New Roman" w:hAnsi="Times New Roman" w:cs="Times New Roman"/>
          <w:sz w:val="24"/>
          <w:szCs w:val="24"/>
        </w:rPr>
        <w:t>Calderón</w:t>
      </w:r>
      <w:r w:rsidRPr="009C57E1" w:rsidR="00C34F29">
        <w:rPr>
          <w:rFonts w:ascii="Times New Roman" w:hAnsi="Times New Roman" w:cs="Times New Roman"/>
          <w:sz w:val="24"/>
          <w:szCs w:val="24"/>
        </w:rPr>
        <w:t xml:space="preserve">; </w:t>
      </w:r>
      <w:r w:rsidRPr="009C57E1" w:rsidR="00174926">
        <w:rPr>
          <w:rFonts w:ascii="Times New Roman" w:hAnsi="Times New Roman" w:cs="Times New Roman"/>
          <w:sz w:val="24"/>
          <w:szCs w:val="24"/>
        </w:rPr>
        <w:t xml:space="preserve">Sr. Miguel </w:t>
      </w:r>
      <w:proofErr w:type="spellStart"/>
      <w:r w:rsidRPr="009C57E1" w:rsidR="00174926">
        <w:rPr>
          <w:rFonts w:ascii="Times New Roman" w:hAnsi="Times New Roman" w:cs="Times New Roman"/>
          <w:sz w:val="24"/>
          <w:szCs w:val="24"/>
        </w:rPr>
        <w:t>Bosquez</w:t>
      </w:r>
      <w:proofErr w:type="spellEnd"/>
      <w:r w:rsidRPr="009C57E1" w:rsidR="00C34F29">
        <w:rPr>
          <w:rFonts w:ascii="Times New Roman" w:hAnsi="Times New Roman" w:cs="Times New Roman"/>
          <w:sz w:val="24"/>
          <w:szCs w:val="24"/>
        </w:rPr>
        <w:t xml:space="preserve">, </w:t>
      </w:r>
      <w:r w:rsidRPr="009C57E1" w:rsidR="0067323C">
        <w:rPr>
          <w:rFonts w:ascii="Times New Roman" w:hAnsi="Times New Roman" w:cs="Times New Roman"/>
          <w:sz w:val="24"/>
          <w:szCs w:val="24"/>
        </w:rPr>
        <w:t>Delegad</w:t>
      </w:r>
      <w:r w:rsidRPr="009C57E1" w:rsidR="008D43D7">
        <w:rPr>
          <w:rFonts w:ascii="Times New Roman" w:hAnsi="Times New Roman" w:cs="Times New Roman"/>
          <w:sz w:val="24"/>
          <w:szCs w:val="24"/>
        </w:rPr>
        <w:t>o</w:t>
      </w:r>
      <w:r w:rsidRPr="009C57E1" w:rsidR="0067323C">
        <w:rPr>
          <w:rFonts w:ascii="Times New Roman" w:hAnsi="Times New Roman" w:cs="Times New Roman"/>
          <w:sz w:val="24"/>
          <w:szCs w:val="24"/>
        </w:rPr>
        <w:t xml:space="preserve"> </w:t>
      </w:r>
      <w:r w:rsidRPr="009C57E1" w:rsidR="002827FF">
        <w:rPr>
          <w:rFonts w:ascii="Times New Roman" w:hAnsi="Times New Roman" w:cs="Times New Roman"/>
          <w:sz w:val="24"/>
          <w:szCs w:val="24"/>
        </w:rPr>
        <w:t>de la Dirección Metropolitana de Catastro</w:t>
      </w:r>
      <w:r w:rsidRPr="009C57E1" w:rsidR="00C34F29">
        <w:rPr>
          <w:rFonts w:ascii="Times New Roman" w:hAnsi="Times New Roman" w:cs="Times New Roman"/>
          <w:sz w:val="24"/>
          <w:szCs w:val="24"/>
        </w:rPr>
        <w:t>;</w:t>
      </w:r>
      <w:r w:rsidRPr="009C57E1" w:rsidR="002827FF">
        <w:rPr>
          <w:rFonts w:ascii="Times New Roman" w:hAnsi="Times New Roman" w:cs="Times New Roman"/>
          <w:sz w:val="24"/>
          <w:szCs w:val="24"/>
        </w:rPr>
        <w:t xml:space="preserve"> </w:t>
      </w:r>
      <w:r w:rsidRPr="009C57E1" w:rsidR="00F10688">
        <w:rPr>
          <w:rFonts w:ascii="Times New Roman" w:hAnsi="Times New Roman" w:cs="Times New Roman"/>
          <w:sz w:val="24"/>
          <w:szCs w:val="24"/>
        </w:rPr>
        <w:t xml:space="preserve">Ing. Marco </w:t>
      </w:r>
      <w:proofErr w:type="spellStart"/>
      <w:r w:rsidRPr="009C57E1" w:rsidR="00F10688">
        <w:rPr>
          <w:rFonts w:ascii="Times New Roman" w:hAnsi="Times New Roman" w:cs="Times New Roman"/>
          <w:sz w:val="24"/>
          <w:szCs w:val="24"/>
        </w:rPr>
        <w:t>Manobanda</w:t>
      </w:r>
      <w:proofErr w:type="spellEnd"/>
      <w:r w:rsidRPr="009C57E1" w:rsidR="00F10688">
        <w:rPr>
          <w:rFonts w:ascii="Times New Roman" w:hAnsi="Times New Roman" w:cs="Times New Roman"/>
          <w:sz w:val="24"/>
          <w:szCs w:val="24"/>
        </w:rPr>
        <w:t xml:space="preserve">, Delegado de la Dirección Metropolitana de Gestión de Riesgo; </w:t>
      </w:r>
      <w:r w:rsidRPr="009C57E1" w:rsidR="00983DB5">
        <w:rPr>
          <w:rFonts w:ascii="Times New Roman" w:hAnsi="Times New Roman" w:cs="Times New Roman"/>
          <w:sz w:val="24"/>
          <w:szCs w:val="24"/>
        </w:rPr>
        <w:t xml:space="preserve">Arq. </w:t>
      </w:r>
      <w:r w:rsidRPr="009C57E1" w:rsidR="00174926">
        <w:rPr>
          <w:rFonts w:ascii="Times New Roman" w:hAnsi="Times New Roman" w:cs="Times New Roman"/>
          <w:sz w:val="24"/>
          <w:szCs w:val="24"/>
        </w:rPr>
        <w:t>Edgar Flores</w:t>
      </w:r>
      <w:r w:rsidRPr="009C57E1" w:rsidR="00983DB5">
        <w:rPr>
          <w:rFonts w:ascii="Times New Roman" w:hAnsi="Times New Roman" w:cs="Times New Roman"/>
          <w:sz w:val="24"/>
          <w:szCs w:val="24"/>
        </w:rPr>
        <w:t xml:space="preserve">, </w:t>
      </w:r>
      <w:r w:rsidRPr="009C57E1" w:rsidR="002827FF">
        <w:rPr>
          <w:rFonts w:ascii="Times New Roman" w:hAnsi="Times New Roman" w:cs="Times New Roman"/>
          <w:sz w:val="24"/>
          <w:szCs w:val="24"/>
        </w:rPr>
        <w:t xml:space="preserve">Delegado </w:t>
      </w:r>
      <w:r w:rsidRPr="009C57E1" w:rsidR="0067323C">
        <w:rPr>
          <w:rFonts w:ascii="Times New Roman" w:hAnsi="Times New Roman" w:cs="Times New Roman"/>
          <w:sz w:val="24"/>
          <w:szCs w:val="24"/>
        </w:rPr>
        <w:t>de la Secretaría de Territorio, Hábitat y Vivienda</w:t>
      </w:r>
      <w:r w:rsidRPr="009C57E1" w:rsidR="00983DB5">
        <w:rPr>
          <w:rFonts w:ascii="Times New Roman" w:hAnsi="Times New Roman" w:cs="Times New Roman"/>
          <w:sz w:val="24"/>
          <w:szCs w:val="24"/>
        </w:rPr>
        <w:t>;</w:t>
      </w:r>
      <w:r w:rsidRPr="009C57E1" w:rsidR="000377FF">
        <w:rPr>
          <w:rFonts w:ascii="Times New Roman" w:hAnsi="Times New Roman" w:cs="Times New Roman"/>
          <w:sz w:val="24"/>
          <w:szCs w:val="24"/>
        </w:rPr>
        <w:t xml:space="preserve"> </w:t>
      </w:r>
      <w:r w:rsidRPr="009C57E1" w:rsidR="00C54AA4">
        <w:rPr>
          <w:rFonts w:ascii="Times New Roman" w:hAnsi="Times New Roman" w:cs="Times New Roman"/>
          <w:sz w:val="24"/>
          <w:szCs w:val="24"/>
        </w:rPr>
        <w:t>Ab. Milton Navas</w:t>
      </w:r>
      <w:r w:rsidRPr="009C57E1" w:rsidR="002A504C">
        <w:rPr>
          <w:rFonts w:ascii="Times New Roman" w:hAnsi="Times New Roman" w:cs="Times New Roman"/>
          <w:sz w:val="24"/>
          <w:szCs w:val="24"/>
        </w:rPr>
        <w:t xml:space="preserve">, Coordinador de la Unidad Especial </w:t>
      </w:r>
      <w:r w:rsidRPr="009C57E1" w:rsidR="00102E48">
        <w:rPr>
          <w:rFonts w:ascii="Times New Roman" w:hAnsi="Times New Roman" w:cs="Times New Roman"/>
          <w:sz w:val="24"/>
          <w:szCs w:val="24"/>
        </w:rPr>
        <w:t>“</w:t>
      </w:r>
      <w:r w:rsidRPr="009C57E1" w:rsidR="002A504C">
        <w:rPr>
          <w:rFonts w:ascii="Times New Roman" w:hAnsi="Times New Roman" w:cs="Times New Roman"/>
          <w:sz w:val="24"/>
          <w:szCs w:val="24"/>
        </w:rPr>
        <w:t>Regula Tu Barrio</w:t>
      </w:r>
      <w:r w:rsidRPr="009C57E1" w:rsidR="00102E48">
        <w:rPr>
          <w:rFonts w:ascii="Times New Roman" w:hAnsi="Times New Roman" w:cs="Times New Roman"/>
          <w:sz w:val="24"/>
          <w:szCs w:val="24"/>
        </w:rPr>
        <w:t>”</w:t>
      </w:r>
      <w:r w:rsidRPr="009C57E1" w:rsidR="002A504C">
        <w:rPr>
          <w:rFonts w:ascii="Times New Roman" w:hAnsi="Times New Roman" w:cs="Times New Roman"/>
          <w:sz w:val="24"/>
          <w:szCs w:val="24"/>
        </w:rPr>
        <w:t xml:space="preserve"> Calderón; Luis Vill</w:t>
      </w:r>
      <w:r w:rsidRPr="009C57E1" w:rsidR="00983DB5">
        <w:rPr>
          <w:rFonts w:ascii="Times New Roman" w:hAnsi="Times New Roman" w:cs="Times New Roman"/>
          <w:sz w:val="24"/>
          <w:szCs w:val="24"/>
        </w:rPr>
        <w:t>amil</w:t>
      </w:r>
      <w:r w:rsidRPr="009C57E1" w:rsidR="000377FF">
        <w:rPr>
          <w:rFonts w:ascii="Times New Roman" w:hAnsi="Times New Roman" w:cs="Times New Roman"/>
          <w:sz w:val="24"/>
          <w:szCs w:val="24"/>
        </w:rPr>
        <w:t xml:space="preserve"> Loor</w:t>
      </w:r>
      <w:r w:rsidRPr="009C57E1" w:rsidR="00983DB5">
        <w:rPr>
          <w:rFonts w:ascii="Times New Roman" w:hAnsi="Times New Roman" w:cs="Times New Roman"/>
          <w:sz w:val="24"/>
          <w:szCs w:val="24"/>
        </w:rPr>
        <w:t xml:space="preserve">, </w:t>
      </w:r>
      <w:r w:rsidRPr="009C57E1" w:rsidR="00367458">
        <w:rPr>
          <w:rFonts w:ascii="Times New Roman" w:hAnsi="Times New Roman" w:cs="Times New Roman"/>
          <w:sz w:val="24"/>
          <w:szCs w:val="24"/>
        </w:rPr>
        <w:t>Responsable</w:t>
      </w:r>
      <w:r w:rsidRPr="009C57E1" w:rsidR="00983DB5">
        <w:rPr>
          <w:rFonts w:ascii="Times New Roman" w:hAnsi="Times New Roman" w:cs="Times New Roman"/>
          <w:sz w:val="24"/>
          <w:szCs w:val="24"/>
        </w:rPr>
        <w:t xml:space="preserve"> </w:t>
      </w:r>
      <w:r w:rsidRPr="009C57E1" w:rsidR="00367458">
        <w:rPr>
          <w:rFonts w:ascii="Times New Roman" w:hAnsi="Times New Roman" w:cs="Times New Roman"/>
          <w:sz w:val="24"/>
          <w:szCs w:val="24"/>
        </w:rPr>
        <w:t>Socio Organizativo</w:t>
      </w:r>
      <w:r w:rsidRPr="009C57E1" w:rsidR="000377FF">
        <w:rPr>
          <w:rFonts w:ascii="Times New Roman" w:hAnsi="Times New Roman" w:cs="Times New Roman"/>
          <w:sz w:val="24"/>
          <w:szCs w:val="24"/>
        </w:rPr>
        <w:t xml:space="preserve"> de la Unidad Especial </w:t>
      </w:r>
      <w:r w:rsidRPr="009C57E1" w:rsidR="00102E48">
        <w:rPr>
          <w:rFonts w:ascii="Times New Roman" w:hAnsi="Times New Roman" w:cs="Times New Roman"/>
          <w:sz w:val="24"/>
          <w:szCs w:val="24"/>
        </w:rPr>
        <w:t>“</w:t>
      </w:r>
      <w:r w:rsidRPr="009C57E1" w:rsidR="000377FF">
        <w:rPr>
          <w:rFonts w:ascii="Times New Roman" w:hAnsi="Times New Roman" w:cs="Times New Roman"/>
          <w:sz w:val="24"/>
          <w:szCs w:val="24"/>
        </w:rPr>
        <w:t>Regula Tu Barrio</w:t>
      </w:r>
      <w:r w:rsidRPr="009C57E1" w:rsidR="00102E48">
        <w:rPr>
          <w:rFonts w:ascii="Times New Roman" w:hAnsi="Times New Roman" w:cs="Times New Roman"/>
          <w:sz w:val="24"/>
          <w:szCs w:val="24"/>
        </w:rPr>
        <w:t>”</w:t>
      </w:r>
      <w:r w:rsidRPr="009C57E1" w:rsidR="000377FF">
        <w:rPr>
          <w:rFonts w:ascii="Times New Roman" w:hAnsi="Times New Roman" w:cs="Times New Roman"/>
          <w:sz w:val="24"/>
          <w:szCs w:val="24"/>
        </w:rPr>
        <w:t xml:space="preserve"> Calderón;</w:t>
      </w:r>
      <w:r w:rsidRPr="009C57E1" w:rsidR="00367458">
        <w:rPr>
          <w:rFonts w:ascii="Times New Roman" w:hAnsi="Times New Roman" w:cs="Times New Roman"/>
          <w:sz w:val="24"/>
          <w:szCs w:val="24"/>
        </w:rPr>
        <w:t xml:space="preserve"> </w:t>
      </w:r>
      <w:r w:rsidRPr="009C57E1" w:rsidR="00983DB5">
        <w:rPr>
          <w:rFonts w:ascii="Times New Roman" w:hAnsi="Times New Roman" w:cs="Times New Roman"/>
          <w:sz w:val="24"/>
          <w:szCs w:val="24"/>
        </w:rPr>
        <w:t xml:space="preserve">Dr. Daniel Cano, Responsable </w:t>
      </w:r>
      <w:r w:rsidRPr="009C57E1" w:rsidR="00367458">
        <w:rPr>
          <w:rFonts w:ascii="Times New Roman" w:hAnsi="Times New Roman" w:cs="Times New Roman"/>
          <w:sz w:val="24"/>
          <w:szCs w:val="24"/>
        </w:rPr>
        <w:t>Legal</w:t>
      </w:r>
      <w:r w:rsidRPr="009C57E1" w:rsidR="000377FF">
        <w:rPr>
          <w:rFonts w:ascii="Times New Roman" w:hAnsi="Times New Roman" w:cs="Times New Roman"/>
          <w:sz w:val="24"/>
          <w:szCs w:val="24"/>
        </w:rPr>
        <w:t xml:space="preserve"> de la Unidad Especial </w:t>
      </w:r>
      <w:r w:rsidRPr="009C57E1" w:rsidR="00102E48">
        <w:rPr>
          <w:rFonts w:ascii="Times New Roman" w:hAnsi="Times New Roman" w:cs="Times New Roman"/>
          <w:sz w:val="24"/>
          <w:szCs w:val="24"/>
        </w:rPr>
        <w:t>“</w:t>
      </w:r>
      <w:r w:rsidRPr="009C57E1" w:rsidR="000377FF">
        <w:rPr>
          <w:rFonts w:ascii="Times New Roman" w:hAnsi="Times New Roman" w:cs="Times New Roman"/>
          <w:sz w:val="24"/>
          <w:szCs w:val="24"/>
        </w:rPr>
        <w:t>Regula Tu Barrio</w:t>
      </w:r>
      <w:r w:rsidRPr="009C57E1" w:rsidR="00102E48">
        <w:rPr>
          <w:rFonts w:ascii="Times New Roman" w:hAnsi="Times New Roman" w:cs="Times New Roman"/>
          <w:sz w:val="24"/>
          <w:szCs w:val="24"/>
        </w:rPr>
        <w:t>”</w:t>
      </w:r>
      <w:r w:rsidRPr="009C57E1" w:rsidR="000377FF">
        <w:rPr>
          <w:rFonts w:ascii="Times New Roman" w:hAnsi="Times New Roman" w:cs="Times New Roman"/>
          <w:sz w:val="24"/>
          <w:szCs w:val="24"/>
        </w:rPr>
        <w:t xml:space="preserve"> Calderón</w:t>
      </w:r>
      <w:r w:rsidRPr="009C57E1" w:rsidR="00983DB5">
        <w:rPr>
          <w:rFonts w:ascii="Times New Roman" w:hAnsi="Times New Roman" w:cs="Times New Roman"/>
          <w:sz w:val="24"/>
          <w:szCs w:val="24"/>
        </w:rPr>
        <w:t>;</w:t>
      </w:r>
      <w:r w:rsidRPr="009C57E1" w:rsidR="00367458">
        <w:rPr>
          <w:rFonts w:ascii="Times New Roman" w:hAnsi="Times New Roman" w:cs="Times New Roman"/>
          <w:sz w:val="24"/>
          <w:szCs w:val="24"/>
        </w:rPr>
        <w:t xml:space="preserve"> y</w:t>
      </w:r>
      <w:r w:rsidRPr="009C57E1" w:rsidR="00983DB5">
        <w:rPr>
          <w:rFonts w:ascii="Times New Roman" w:hAnsi="Times New Roman" w:cs="Times New Roman"/>
          <w:sz w:val="24"/>
          <w:szCs w:val="24"/>
        </w:rPr>
        <w:t>, Arq. Mauricio Velasco</w:t>
      </w:r>
      <w:r w:rsidRPr="009C57E1" w:rsidR="00272860">
        <w:rPr>
          <w:rFonts w:ascii="Times New Roman" w:hAnsi="Times New Roman" w:cs="Times New Roman"/>
          <w:sz w:val="24"/>
          <w:szCs w:val="24"/>
        </w:rPr>
        <w:t>, Responsable</w:t>
      </w:r>
      <w:r w:rsidRPr="009C57E1" w:rsidR="00367458">
        <w:rPr>
          <w:rFonts w:ascii="Times New Roman" w:hAnsi="Times New Roman" w:cs="Times New Roman"/>
          <w:sz w:val="24"/>
          <w:szCs w:val="24"/>
        </w:rPr>
        <w:t xml:space="preserve"> Técnico de la Unidad Especial </w:t>
      </w:r>
      <w:r w:rsidRPr="009C57E1" w:rsidR="00102E48">
        <w:rPr>
          <w:rFonts w:ascii="Times New Roman" w:hAnsi="Times New Roman" w:cs="Times New Roman"/>
          <w:sz w:val="24"/>
          <w:szCs w:val="24"/>
        </w:rPr>
        <w:t>“</w:t>
      </w:r>
      <w:r w:rsidRPr="009C57E1" w:rsidR="00367458">
        <w:rPr>
          <w:rFonts w:ascii="Times New Roman" w:hAnsi="Times New Roman" w:cs="Times New Roman"/>
          <w:sz w:val="24"/>
          <w:szCs w:val="24"/>
        </w:rPr>
        <w:t>Regula Tu Barrio</w:t>
      </w:r>
      <w:r w:rsidRPr="009C57E1" w:rsidR="00102E48">
        <w:rPr>
          <w:rFonts w:ascii="Times New Roman" w:hAnsi="Times New Roman" w:cs="Times New Roman"/>
          <w:sz w:val="24"/>
          <w:szCs w:val="24"/>
        </w:rPr>
        <w:t>”</w:t>
      </w:r>
      <w:r w:rsidRPr="009C57E1" w:rsidR="00367458">
        <w:rPr>
          <w:rFonts w:ascii="Times New Roman" w:hAnsi="Times New Roman" w:cs="Times New Roman"/>
          <w:sz w:val="24"/>
          <w:szCs w:val="24"/>
        </w:rPr>
        <w:t xml:space="preserve"> Calderón, aprob</w:t>
      </w:r>
      <w:r w:rsidRPr="009C57E1" w:rsidR="00D547C8">
        <w:rPr>
          <w:rFonts w:ascii="Times New Roman" w:hAnsi="Times New Roman" w:cs="Times New Roman"/>
          <w:sz w:val="24"/>
          <w:szCs w:val="24"/>
        </w:rPr>
        <w:t>aron</w:t>
      </w:r>
      <w:r w:rsidRPr="009C57E1" w:rsidR="00367458">
        <w:rPr>
          <w:rFonts w:ascii="Times New Roman" w:hAnsi="Times New Roman" w:cs="Times New Roman"/>
          <w:sz w:val="24"/>
          <w:szCs w:val="24"/>
        </w:rPr>
        <w:t xml:space="preserve">  el Informe Socio </w:t>
      </w:r>
      <w:r w:rsidRPr="009C57E1" w:rsidR="002827FF">
        <w:rPr>
          <w:rFonts w:ascii="Times New Roman" w:hAnsi="Times New Roman" w:cs="Times New Roman"/>
          <w:sz w:val="24"/>
          <w:szCs w:val="24"/>
        </w:rPr>
        <w:t>O</w:t>
      </w:r>
      <w:r w:rsidRPr="009C57E1" w:rsidR="00367458">
        <w:rPr>
          <w:rFonts w:ascii="Times New Roman" w:hAnsi="Times New Roman" w:cs="Times New Roman"/>
          <w:sz w:val="24"/>
          <w:szCs w:val="24"/>
        </w:rPr>
        <w:t xml:space="preserve">rganizativo </w:t>
      </w:r>
      <w:r w:rsidRPr="009C57E1" w:rsidR="002827FF">
        <w:rPr>
          <w:rFonts w:ascii="Times New Roman" w:hAnsi="Times New Roman" w:cs="Times New Roman"/>
          <w:sz w:val="24"/>
          <w:szCs w:val="24"/>
        </w:rPr>
        <w:t>L</w:t>
      </w:r>
      <w:r w:rsidRPr="009C57E1" w:rsidR="00367458">
        <w:rPr>
          <w:rFonts w:ascii="Times New Roman" w:hAnsi="Times New Roman" w:cs="Times New Roman"/>
          <w:sz w:val="24"/>
          <w:szCs w:val="24"/>
        </w:rPr>
        <w:t xml:space="preserve">egal y </w:t>
      </w:r>
      <w:r w:rsidRPr="009C57E1" w:rsidR="002827FF">
        <w:rPr>
          <w:rFonts w:ascii="Times New Roman" w:hAnsi="Times New Roman" w:cs="Times New Roman"/>
          <w:sz w:val="24"/>
          <w:szCs w:val="24"/>
        </w:rPr>
        <w:t>T</w:t>
      </w:r>
      <w:r w:rsidRPr="009C57E1" w:rsidR="00367458">
        <w:rPr>
          <w:rFonts w:ascii="Times New Roman" w:hAnsi="Times New Roman" w:cs="Times New Roman"/>
          <w:sz w:val="24"/>
          <w:szCs w:val="24"/>
        </w:rPr>
        <w:t>écnico Nº 0</w:t>
      </w:r>
      <w:r w:rsidRPr="009C57E1" w:rsidR="00C54AA4">
        <w:rPr>
          <w:rFonts w:ascii="Times New Roman" w:hAnsi="Times New Roman" w:cs="Times New Roman"/>
          <w:sz w:val="24"/>
          <w:szCs w:val="24"/>
        </w:rPr>
        <w:t>1</w:t>
      </w:r>
      <w:r w:rsidRPr="009C57E1" w:rsidR="007E79B0">
        <w:rPr>
          <w:rFonts w:ascii="Times New Roman" w:hAnsi="Times New Roman" w:cs="Times New Roman"/>
          <w:sz w:val="24"/>
          <w:szCs w:val="24"/>
        </w:rPr>
        <w:t>6</w:t>
      </w:r>
      <w:r w:rsidRPr="009C57E1" w:rsidR="00367458">
        <w:rPr>
          <w:rFonts w:ascii="Times New Roman" w:hAnsi="Times New Roman" w:cs="Times New Roman"/>
          <w:sz w:val="24"/>
          <w:szCs w:val="24"/>
        </w:rPr>
        <w:t>-UERB-AZ</w:t>
      </w:r>
      <w:r w:rsidRPr="009C57E1" w:rsidR="003D6FEB">
        <w:rPr>
          <w:rFonts w:ascii="Times New Roman" w:hAnsi="Times New Roman" w:cs="Times New Roman"/>
          <w:sz w:val="24"/>
          <w:szCs w:val="24"/>
        </w:rPr>
        <w:t>CA</w:t>
      </w:r>
      <w:r w:rsidRPr="009C57E1" w:rsidR="00367458">
        <w:rPr>
          <w:rFonts w:ascii="Times New Roman" w:hAnsi="Times New Roman" w:cs="Times New Roman"/>
          <w:sz w:val="24"/>
          <w:szCs w:val="24"/>
        </w:rPr>
        <w:t>-SOLT-201</w:t>
      </w:r>
      <w:r w:rsidRPr="009C57E1" w:rsidR="00C54AA4">
        <w:rPr>
          <w:rFonts w:ascii="Times New Roman" w:hAnsi="Times New Roman" w:cs="Times New Roman"/>
          <w:sz w:val="24"/>
          <w:szCs w:val="24"/>
        </w:rPr>
        <w:t>5</w:t>
      </w:r>
      <w:r w:rsidRPr="009C57E1" w:rsidR="00367458">
        <w:rPr>
          <w:rFonts w:ascii="Times New Roman" w:hAnsi="Times New Roman" w:cs="Times New Roman"/>
          <w:sz w:val="24"/>
          <w:szCs w:val="24"/>
        </w:rPr>
        <w:t xml:space="preserve">, de fecha </w:t>
      </w:r>
      <w:r w:rsidRPr="009C57E1" w:rsidR="006A7601">
        <w:rPr>
          <w:rFonts w:ascii="Times New Roman" w:hAnsi="Times New Roman" w:cs="Times New Roman"/>
          <w:sz w:val="24"/>
          <w:szCs w:val="24"/>
        </w:rPr>
        <w:t>28</w:t>
      </w:r>
      <w:r w:rsidRPr="009C57E1" w:rsidR="00367458">
        <w:rPr>
          <w:rFonts w:ascii="Times New Roman" w:hAnsi="Times New Roman" w:cs="Times New Roman"/>
          <w:sz w:val="24"/>
          <w:szCs w:val="24"/>
        </w:rPr>
        <w:t xml:space="preserve"> de </w:t>
      </w:r>
      <w:r w:rsidRPr="009C57E1" w:rsidR="006A7601">
        <w:rPr>
          <w:rFonts w:ascii="Times New Roman" w:hAnsi="Times New Roman" w:cs="Times New Roman"/>
          <w:sz w:val="24"/>
          <w:szCs w:val="24"/>
        </w:rPr>
        <w:t>octubre</w:t>
      </w:r>
      <w:r w:rsidRPr="009C57E1" w:rsidR="00367458">
        <w:rPr>
          <w:rFonts w:ascii="Times New Roman" w:hAnsi="Times New Roman" w:cs="Times New Roman"/>
          <w:sz w:val="24"/>
          <w:szCs w:val="24"/>
        </w:rPr>
        <w:t xml:space="preserve"> de 201</w:t>
      </w:r>
      <w:r w:rsidRPr="009C57E1" w:rsidR="00ED4DE4">
        <w:rPr>
          <w:rFonts w:ascii="Times New Roman" w:hAnsi="Times New Roman" w:cs="Times New Roman"/>
          <w:sz w:val="24"/>
          <w:szCs w:val="24"/>
        </w:rPr>
        <w:t>5</w:t>
      </w:r>
      <w:r w:rsidRPr="009C57E1">
        <w:rPr>
          <w:rFonts w:ascii="Times New Roman" w:hAnsi="Times New Roman" w:cs="Times New Roman"/>
          <w:sz w:val="24"/>
          <w:szCs w:val="24"/>
        </w:rPr>
        <w:t xml:space="preserve">, habilitante de la </w:t>
      </w:r>
      <w:r w:rsidRPr="009C57E1">
        <w:rPr>
          <w:rFonts w:ascii="Times New Roman" w:hAnsi="Times New Roman" w:cs="Times New Roman"/>
          <w:sz w:val="24"/>
          <w:szCs w:val="24"/>
        </w:rPr>
        <w:lastRenderedPageBreak/>
        <w:t>Ordenanza de reconocimiento del</w:t>
      </w:r>
      <w:r w:rsidRPr="009C57E1">
        <w:rPr>
          <w:rFonts w:ascii="Times New Roman" w:hAnsi="Times New Roman" w:cs="Times New Roman"/>
          <w:bCs/>
          <w:sz w:val="24"/>
          <w:szCs w:val="24"/>
        </w:rPr>
        <w:t xml:space="preserve"> </w:t>
      </w:r>
      <w:r w:rsidRPr="009C57E1" w:rsidR="00102E48">
        <w:rPr>
          <w:rFonts w:ascii="Times New Roman" w:hAnsi="Times New Roman" w:cs="Times New Roman"/>
          <w:bCs/>
          <w:sz w:val="24"/>
          <w:szCs w:val="24"/>
        </w:rPr>
        <w:t>asentamiento humano de hecho y consolidado de interés social</w:t>
      </w:r>
      <w:r w:rsidRPr="009C57E1">
        <w:rPr>
          <w:rFonts w:ascii="Times New Roman" w:hAnsi="Times New Roman" w:cs="Times New Roman"/>
          <w:bCs/>
          <w:sz w:val="24"/>
          <w:szCs w:val="24"/>
        </w:rPr>
        <w:t xml:space="preserve">, denominado </w:t>
      </w:r>
      <w:r w:rsidRPr="009C57E1" w:rsidR="00147E34">
        <w:rPr>
          <w:rFonts w:ascii="Times New Roman" w:hAnsi="Times New Roman" w:cs="Times New Roman"/>
          <w:sz w:val="24"/>
          <w:szCs w:val="24"/>
        </w:rPr>
        <w:t>Comité Pro Mejoras del Barrio “</w:t>
      </w:r>
      <w:r w:rsidRPr="009C57E1" w:rsidR="00ED4DE4">
        <w:rPr>
          <w:rFonts w:ascii="Times New Roman" w:hAnsi="Times New Roman" w:cs="Times New Roman"/>
          <w:sz w:val="24"/>
          <w:szCs w:val="24"/>
        </w:rPr>
        <w:t xml:space="preserve">Los Ángeles II” </w:t>
      </w:r>
      <w:r w:rsidRPr="009C57E1" w:rsidR="007E79B0">
        <w:rPr>
          <w:rFonts w:ascii="Times New Roman" w:hAnsi="Times New Roman" w:cs="Times New Roman"/>
          <w:sz w:val="24"/>
          <w:szCs w:val="24"/>
        </w:rPr>
        <w:t>Segunda</w:t>
      </w:r>
      <w:r w:rsidRPr="009C57E1" w:rsidR="00ED4DE4">
        <w:rPr>
          <w:rFonts w:ascii="Times New Roman" w:hAnsi="Times New Roman" w:cs="Times New Roman"/>
          <w:sz w:val="24"/>
          <w:szCs w:val="24"/>
        </w:rPr>
        <w:t xml:space="preserve"> Etapa</w:t>
      </w:r>
      <w:r w:rsidRPr="009C57E1" w:rsidR="00336836">
        <w:rPr>
          <w:rFonts w:ascii="Times New Roman" w:hAnsi="Times New Roman" w:cs="Times New Roman"/>
          <w:sz w:val="24"/>
          <w:szCs w:val="24"/>
        </w:rPr>
        <w:t>,</w:t>
      </w:r>
      <w:r w:rsidRPr="009C57E1" w:rsidR="00ED4DE4">
        <w:rPr>
          <w:rFonts w:ascii="Times New Roman" w:hAnsi="Times New Roman" w:cs="Times New Roman"/>
          <w:sz w:val="24"/>
          <w:szCs w:val="24"/>
        </w:rPr>
        <w:t xml:space="preserve"> </w:t>
      </w:r>
      <w:r w:rsidRPr="009C57E1">
        <w:rPr>
          <w:rFonts w:ascii="Times New Roman" w:hAnsi="Times New Roman" w:cs="Times New Roman"/>
          <w:bCs/>
          <w:sz w:val="24"/>
          <w:szCs w:val="24"/>
        </w:rPr>
        <w:t>a favor de sus copropietarios</w:t>
      </w:r>
      <w:r w:rsidRPr="009C57E1" w:rsidR="005762C1">
        <w:rPr>
          <w:rFonts w:ascii="Times New Roman" w:hAnsi="Times New Roman" w:cs="Times New Roman"/>
          <w:bCs/>
          <w:sz w:val="24"/>
          <w:szCs w:val="24"/>
        </w:rPr>
        <w:t>;</w:t>
      </w:r>
    </w:p>
    <w:p xmlns:wp14="http://schemas.microsoft.com/office/word/2010/wordml" w:rsidRPr="009C57E1" w:rsidR="005762C1" w:rsidRDefault="005762C1" w14:paraId="01C0D310" wp14:textId="77777777">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sz w:val="24"/>
          <w:szCs w:val="24"/>
        </w:rPr>
        <w:t xml:space="preserve">el informe de la Dirección Metropolitana de Gestión de Riesgos No. </w:t>
      </w:r>
      <w:r w:rsidRPr="009C57E1">
        <w:rPr>
          <w:rFonts w:ascii="Times New Roman" w:hAnsi="Times New Roman" w:cs="Times New Roman"/>
          <w:bCs/>
          <w:sz w:val="24"/>
          <w:szCs w:val="24"/>
        </w:rPr>
        <w:t>30-AT-DMGR-2013, de fecha 17 de mayo de 2013</w:t>
      </w:r>
      <w:r w:rsidRPr="009C57E1">
        <w:rPr>
          <w:rFonts w:ascii="Times New Roman" w:hAnsi="Times New Roman" w:cs="Times New Roman"/>
          <w:sz w:val="24"/>
          <w:szCs w:val="24"/>
        </w:rPr>
        <w:t>, califica al AHHYC “Los Ángeles II” indicando que ninguno de los predios pertenecientes al proyecto de regularización se encuentra en zona de riesgo</w:t>
      </w:r>
      <w:r w:rsidR="00985FF9">
        <w:rPr>
          <w:rFonts w:ascii="Times New Roman" w:hAnsi="Times New Roman" w:cs="Times New Roman"/>
          <w:sz w:val="24"/>
          <w:szCs w:val="24"/>
        </w:rPr>
        <w:t>;</w:t>
      </w:r>
    </w:p>
    <w:p xmlns:wp14="http://schemas.microsoft.com/office/word/2010/wordml" w:rsidR="00985FF9" w:rsidP="00985FF9" w:rsidRDefault="00617096" w14:paraId="23071547" wp14:textId="77777777">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sz w:val="24"/>
          <w:szCs w:val="24"/>
        </w:rPr>
        <w:t xml:space="preserve">el informe de la Dirección Metropolitana de Gestión de Riesgos No. </w:t>
      </w:r>
      <w:r w:rsidRPr="009C57E1">
        <w:rPr>
          <w:rFonts w:ascii="Times New Roman" w:hAnsi="Times New Roman" w:cs="Times New Roman"/>
          <w:bCs/>
          <w:sz w:val="24"/>
          <w:szCs w:val="24"/>
        </w:rPr>
        <w:t>33-AT-DMGR-2018, de fecha 07 de marzo de 2018</w:t>
      </w:r>
      <w:r w:rsidRPr="009C57E1">
        <w:rPr>
          <w:rFonts w:ascii="Times New Roman" w:hAnsi="Times New Roman" w:cs="Times New Roman"/>
          <w:sz w:val="24"/>
          <w:szCs w:val="24"/>
        </w:rPr>
        <w:t xml:space="preserve">, califica al AHHYC “Los Ángeles II” indicando que riesgo por movimientos en masa de tipo flujos de lodo con un </w:t>
      </w:r>
      <w:r w:rsidRPr="009C57E1">
        <w:rPr>
          <w:rFonts w:ascii="Times New Roman" w:hAnsi="Times New Roman" w:cs="Times New Roman"/>
          <w:b/>
          <w:sz w:val="24"/>
          <w:szCs w:val="24"/>
        </w:rPr>
        <w:t>Riesgo Moderado Mitigable</w:t>
      </w:r>
      <w:r w:rsidRPr="009C57E1">
        <w:rPr>
          <w:rFonts w:ascii="Times New Roman" w:hAnsi="Times New Roman" w:cs="Times New Roman"/>
          <w:sz w:val="24"/>
          <w:szCs w:val="24"/>
        </w:rPr>
        <w:t xml:space="preserve"> para los lotes A1 al </w:t>
      </w:r>
      <w:r w:rsidRPr="00A348EC">
        <w:rPr>
          <w:rFonts w:ascii="Times New Roman" w:hAnsi="Times New Roman" w:cs="Times New Roman"/>
          <w:sz w:val="24"/>
          <w:szCs w:val="24"/>
        </w:rPr>
        <w:t>A3</w:t>
      </w:r>
      <w:r w:rsidRPr="00A348EC" w:rsidR="00FC460F">
        <w:rPr>
          <w:rFonts w:ascii="Times New Roman" w:hAnsi="Times New Roman" w:cs="Times New Roman"/>
          <w:sz w:val="24"/>
          <w:szCs w:val="24"/>
        </w:rPr>
        <w:t>2</w:t>
      </w:r>
      <w:r w:rsidRPr="00A348EC">
        <w:rPr>
          <w:rFonts w:ascii="Times New Roman" w:hAnsi="Times New Roman" w:cs="Times New Roman"/>
          <w:sz w:val="24"/>
          <w:szCs w:val="24"/>
        </w:rPr>
        <w:t xml:space="preserve">; </w:t>
      </w:r>
      <w:r w:rsidRPr="00A348EC">
        <w:rPr>
          <w:rFonts w:ascii="Times New Roman" w:hAnsi="Times New Roman" w:cs="Times New Roman"/>
          <w:b/>
          <w:sz w:val="24"/>
          <w:szCs w:val="24"/>
        </w:rPr>
        <w:t>Riesgo Moderado</w:t>
      </w:r>
      <w:r w:rsidRPr="00A348EC">
        <w:rPr>
          <w:rFonts w:ascii="Times New Roman" w:hAnsi="Times New Roman" w:cs="Times New Roman"/>
          <w:sz w:val="24"/>
          <w:szCs w:val="24"/>
        </w:rPr>
        <w:t xml:space="preserve"> para los bloques  de lote B y C;</w:t>
      </w:r>
    </w:p>
    <w:p xmlns:wp14="http://schemas.microsoft.com/office/word/2010/wordml" w:rsidR="00985FF9" w:rsidP="00985FF9" w:rsidRDefault="005762C1" w14:paraId="134C8623" wp14:textId="77777777">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mediante Oficio Nro. GADDMQ-SGSG-DMGR-2019-08</w:t>
      </w:r>
      <w:r w:rsidRPr="009C57E1" w:rsidR="00FA01E1">
        <w:rPr>
          <w:rFonts w:ascii="Times New Roman" w:hAnsi="Times New Roman" w:cs="Times New Roman"/>
          <w:bCs/>
          <w:sz w:val="24"/>
          <w:szCs w:val="24"/>
        </w:rPr>
        <w:t>65</w:t>
      </w:r>
      <w:r w:rsidRPr="009C57E1">
        <w:rPr>
          <w:rFonts w:ascii="Times New Roman" w:hAnsi="Times New Roman" w:cs="Times New Roman"/>
          <w:bCs/>
          <w:sz w:val="24"/>
          <w:szCs w:val="24"/>
        </w:rPr>
        <w:t>-OF, de fecha 2</w:t>
      </w:r>
      <w:r w:rsidRPr="009C57E1" w:rsidR="00FA01E1">
        <w:rPr>
          <w:rFonts w:ascii="Times New Roman" w:hAnsi="Times New Roman" w:cs="Times New Roman"/>
          <w:bCs/>
          <w:sz w:val="24"/>
          <w:szCs w:val="24"/>
        </w:rPr>
        <w:t>8</w:t>
      </w:r>
      <w:r w:rsidRPr="009C57E1">
        <w:rPr>
          <w:rFonts w:ascii="Times New Roman" w:hAnsi="Times New Roman" w:cs="Times New Roman"/>
          <w:bCs/>
          <w:sz w:val="24"/>
          <w:szCs w:val="24"/>
        </w:rPr>
        <w:t xml:space="preserve"> de octubre de 2019, emitido por el Director Metropolitano de Gestión de Riesgos, de la Secretaría General de Seguridad y Gobernabilidad </w:t>
      </w:r>
      <w:r w:rsidRPr="009C57E1" w:rsidR="00586AF3">
        <w:rPr>
          <w:rFonts w:ascii="Times New Roman" w:hAnsi="Times New Roman" w:cs="Times New Roman"/>
          <w:bCs/>
          <w:sz w:val="24"/>
          <w:szCs w:val="24"/>
        </w:rPr>
        <w:t xml:space="preserve">se </w:t>
      </w:r>
      <w:r w:rsidRPr="009C57E1" w:rsidR="00FA01E1">
        <w:rPr>
          <w:rFonts w:ascii="Times New Roman" w:hAnsi="Times New Roman" w:cs="Times New Roman"/>
          <w:bCs/>
          <w:sz w:val="24"/>
          <w:szCs w:val="24"/>
        </w:rPr>
        <w:t>remite el Informe Técnico No. 348- AT-DMGR-2019, de fecha 28 de octubre de 201</w:t>
      </w:r>
      <w:r w:rsidRPr="009C57E1" w:rsidR="005B6CA3">
        <w:rPr>
          <w:rFonts w:ascii="Times New Roman" w:hAnsi="Times New Roman" w:cs="Times New Roman"/>
          <w:bCs/>
          <w:sz w:val="24"/>
          <w:szCs w:val="24"/>
        </w:rPr>
        <w:t>9</w:t>
      </w:r>
      <w:r w:rsidRPr="009C57E1" w:rsidR="00FA01E1">
        <w:rPr>
          <w:rFonts w:ascii="Times New Roman" w:hAnsi="Times New Roman" w:cs="Times New Roman"/>
          <w:bCs/>
          <w:sz w:val="24"/>
          <w:szCs w:val="24"/>
        </w:rPr>
        <w:t xml:space="preserve"> en el cual</w:t>
      </w:r>
      <w:r w:rsidRPr="009C57E1" w:rsidR="00EE7335">
        <w:rPr>
          <w:rFonts w:ascii="Times New Roman" w:hAnsi="Times New Roman" w:cs="Times New Roman"/>
          <w:bCs/>
          <w:sz w:val="24"/>
          <w:szCs w:val="24"/>
        </w:rPr>
        <w:t>,</w:t>
      </w:r>
      <w:r w:rsidRPr="009C57E1" w:rsidR="00FA01E1">
        <w:rPr>
          <w:rFonts w:ascii="Times New Roman" w:hAnsi="Times New Roman" w:cs="Times New Roman"/>
          <w:bCs/>
          <w:sz w:val="24"/>
          <w:szCs w:val="24"/>
        </w:rPr>
        <w:t xml:space="preserve"> califica </w:t>
      </w:r>
      <w:r w:rsidRPr="009C57E1">
        <w:rPr>
          <w:rFonts w:ascii="Times New Roman" w:hAnsi="Times New Roman" w:cs="Times New Roman"/>
          <w:bCs/>
          <w:sz w:val="24"/>
          <w:szCs w:val="24"/>
        </w:rPr>
        <w:t>el nivel del riesgo frente a movimientos en masa e indica que el AHHYC “</w:t>
      </w:r>
      <w:r w:rsidRPr="009C57E1" w:rsidR="00FA01E1">
        <w:rPr>
          <w:rFonts w:ascii="Times New Roman" w:hAnsi="Times New Roman" w:cs="Times New Roman"/>
          <w:bCs/>
          <w:sz w:val="24"/>
          <w:szCs w:val="24"/>
        </w:rPr>
        <w:t xml:space="preserve">Los Ángeles II – Etapa II” </w:t>
      </w:r>
      <w:r w:rsidRPr="009C57E1">
        <w:rPr>
          <w:rFonts w:ascii="Times New Roman" w:hAnsi="Times New Roman" w:cs="Times New Roman"/>
          <w:bCs/>
          <w:sz w:val="24"/>
          <w:szCs w:val="24"/>
        </w:rPr>
        <w:t xml:space="preserve">en general presenta en un </w:t>
      </w:r>
      <w:r w:rsidRPr="009C57E1">
        <w:rPr>
          <w:rFonts w:ascii="Times New Roman" w:hAnsi="Times New Roman" w:cs="Times New Roman"/>
          <w:b/>
          <w:bCs/>
          <w:sz w:val="24"/>
          <w:szCs w:val="24"/>
        </w:rPr>
        <w:t>Riesgo Bajo</w:t>
      </w:r>
      <w:r w:rsidRPr="009C57E1">
        <w:rPr>
          <w:rFonts w:ascii="Times New Roman" w:hAnsi="Times New Roman" w:cs="Times New Roman"/>
          <w:b/>
          <w:sz w:val="24"/>
          <w:szCs w:val="24"/>
        </w:rPr>
        <w:t xml:space="preserve"> </w:t>
      </w:r>
      <w:r w:rsidRPr="009C57E1" w:rsidR="00FA01E1">
        <w:rPr>
          <w:rFonts w:ascii="Times New Roman" w:hAnsi="Times New Roman" w:cs="Times New Roman"/>
          <w:b/>
          <w:sz w:val="24"/>
          <w:szCs w:val="24"/>
        </w:rPr>
        <w:t>Mitigable</w:t>
      </w:r>
      <w:r w:rsidRPr="009C57E1" w:rsidR="00FA01E1">
        <w:rPr>
          <w:rFonts w:ascii="Times New Roman" w:hAnsi="Times New Roman" w:cs="Times New Roman"/>
          <w:sz w:val="24"/>
          <w:szCs w:val="24"/>
        </w:rPr>
        <w:t xml:space="preserve"> </w:t>
      </w:r>
      <w:r w:rsidRPr="009C57E1">
        <w:rPr>
          <w:rFonts w:ascii="Times New Roman" w:hAnsi="Times New Roman" w:cs="Times New Roman"/>
          <w:sz w:val="24"/>
          <w:szCs w:val="24"/>
        </w:rPr>
        <w:t xml:space="preserve">para </w:t>
      </w:r>
      <w:r w:rsidRPr="009C57E1" w:rsidR="00FA01E1">
        <w:rPr>
          <w:rFonts w:ascii="Times New Roman" w:hAnsi="Times New Roman" w:cs="Times New Roman"/>
          <w:sz w:val="24"/>
          <w:szCs w:val="24"/>
        </w:rPr>
        <w:t xml:space="preserve">todos los </w:t>
      </w:r>
      <w:r w:rsidRPr="009C57E1">
        <w:rPr>
          <w:rFonts w:ascii="Times New Roman" w:hAnsi="Times New Roman" w:cs="Times New Roman"/>
          <w:sz w:val="24"/>
          <w:szCs w:val="24"/>
        </w:rPr>
        <w:t xml:space="preserve">lotes </w:t>
      </w:r>
      <w:r w:rsidRPr="009C57E1" w:rsidR="00FA01E1">
        <w:rPr>
          <w:rFonts w:ascii="Times New Roman" w:hAnsi="Times New Roman" w:cs="Times New Roman"/>
          <w:sz w:val="24"/>
          <w:szCs w:val="24"/>
        </w:rPr>
        <w:t>frente a deslizamientos</w:t>
      </w:r>
      <w:bookmarkStart w:name="OLE_LINK1" w:id="1"/>
      <w:r w:rsidR="00985FF9">
        <w:rPr>
          <w:rFonts w:ascii="Times New Roman" w:hAnsi="Times New Roman" w:cs="Times New Roman"/>
          <w:sz w:val="24"/>
          <w:szCs w:val="24"/>
        </w:rPr>
        <w:t>;</w:t>
      </w:r>
    </w:p>
    <w:p xmlns:wp14="http://schemas.microsoft.com/office/word/2010/wordml" w:rsidRPr="00985FF9" w:rsidR="00C541CE" w:rsidP="00985FF9" w:rsidRDefault="00C541CE" w14:paraId="3B0B99BA" wp14:textId="77777777">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 xml:space="preserve">mediante decisión de la Comisión de Ordenamiento Territorial en sesión Ordinaria No. 014, de 10 de enero de 2020, se solicita la elaboración de un alcance al Informe Técnico contenido en el Informe </w:t>
      </w:r>
      <w:r w:rsidRPr="009C57E1">
        <w:rPr>
          <w:rFonts w:ascii="Times New Roman" w:hAnsi="Times New Roman" w:cs="Times New Roman"/>
          <w:sz w:val="24"/>
          <w:szCs w:val="24"/>
        </w:rPr>
        <w:t>Nº 016-UERB-AZCA-SOLT-2015, de 28 de octubre de 2015, para que se determinen todos los lotes inferiores a la zonificación propuesta como lotes por excepción; y,</w:t>
      </w:r>
    </w:p>
    <w:bookmarkEnd w:id="1"/>
    <w:p xmlns:wp14="http://schemas.microsoft.com/office/word/2010/wordml" w:rsidRPr="009C57E1" w:rsidR="00C541CE" w:rsidRDefault="00C541CE" w14:paraId="56BDB8C7" wp14:textId="77777777">
      <w:pPr>
        <w:spacing w:after="240"/>
        <w:ind w:left="705" w:hanging="705"/>
        <w:rPr>
          <w:rFonts w:ascii="Times New Roman" w:hAnsi="Times New Roman" w:cs="Times New Roman"/>
          <w:sz w:val="24"/>
          <w:szCs w:val="24"/>
        </w:rPr>
      </w:pPr>
      <w:r w:rsidRPr="009C57E1">
        <w:rPr>
          <w:rFonts w:ascii="Times New Roman" w:hAnsi="Times New Roman" w:cs="Times New Roman"/>
          <w:b/>
          <w:bCs/>
          <w:sz w:val="24"/>
          <w:szCs w:val="24"/>
        </w:rPr>
        <w:t xml:space="preserve">Que, </w:t>
      </w:r>
      <w:r w:rsidRPr="009C57E1">
        <w:rPr>
          <w:rFonts w:ascii="Times New Roman" w:hAnsi="Times New Roman" w:cs="Times New Roman"/>
          <w:b/>
          <w:bCs/>
          <w:sz w:val="24"/>
          <w:szCs w:val="24"/>
        </w:rPr>
        <w:tab/>
      </w:r>
      <w:r w:rsidRPr="009C57E1">
        <w:rPr>
          <w:rFonts w:ascii="Times New Roman" w:hAnsi="Times New Roman" w:cs="Times New Roman"/>
          <w:bCs/>
          <w:sz w:val="24"/>
          <w:szCs w:val="24"/>
        </w:rPr>
        <w:t>mediante I</w:t>
      </w:r>
      <w:r w:rsidRPr="009C57E1">
        <w:rPr>
          <w:rFonts w:ascii="Times New Roman" w:hAnsi="Times New Roman" w:cs="Times New Roman"/>
          <w:sz w:val="24"/>
          <w:szCs w:val="24"/>
        </w:rPr>
        <w:t>nforme Técnico s/n de</w:t>
      </w:r>
      <w:r w:rsidRPr="009C57E1">
        <w:rPr>
          <w:rFonts w:ascii="Times New Roman" w:hAnsi="Times New Roman" w:cs="Times New Roman"/>
          <w:bCs/>
          <w:sz w:val="24"/>
          <w:szCs w:val="24"/>
        </w:rPr>
        <w:t xml:space="preserve"> fecha 31 de enero de 2020</w:t>
      </w:r>
      <w:r w:rsidRPr="009C57E1">
        <w:rPr>
          <w:rFonts w:ascii="Times New Roman" w:hAnsi="Times New Roman" w:cs="Times New Roman"/>
          <w:sz w:val="24"/>
          <w:szCs w:val="24"/>
        </w:rPr>
        <w:t xml:space="preserve">, emitido por la responsable técnica de la UERB-AZCA, se realiza un alcance del Informe </w:t>
      </w:r>
      <w:r w:rsidRPr="009C57E1">
        <w:rPr>
          <w:rFonts w:ascii="Times New Roman" w:hAnsi="Times New Roman" w:cs="Times New Roman"/>
          <w:bCs/>
          <w:sz w:val="24"/>
          <w:szCs w:val="24"/>
        </w:rPr>
        <w:t xml:space="preserve">Técnico contenido en el Informe No. </w:t>
      </w:r>
      <w:r w:rsidRPr="009C57E1">
        <w:rPr>
          <w:rFonts w:ascii="Times New Roman" w:hAnsi="Times New Roman" w:cs="Times New Roman"/>
          <w:sz w:val="24"/>
          <w:szCs w:val="24"/>
        </w:rPr>
        <w:t xml:space="preserve">Nº 016-UERB-AZCA-SOLT-2015, de 28 de octubre de 2015, en el que conforme al artículo </w:t>
      </w:r>
      <w:r w:rsidRPr="009C57E1">
        <w:rPr>
          <w:rFonts w:ascii="Times New Roman" w:hAnsi="Times New Roman" w:cs="Times New Roman"/>
          <w:bCs/>
          <w:sz w:val="24"/>
          <w:szCs w:val="24"/>
        </w:rPr>
        <w:t>IV.7.43 de la Ordenanza No. 001 de 29 de marzo de 2019, se determinan como lotes por excepción a todos aquellos que tengan una superficie inferior a la zonificación propuesta.</w:t>
      </w:r>
    </w:p>
    <w:p xmlns:wp14="http://schemas.microsoft.com/office/word/2010/wordml" w:rsidRPr="00A348EC" w:rsidR="0067653A" w:rsidP="00A348EC" w:rsidRDefault="005762C1" w14:paraId="68C3FFDE" wp14:textId="77777777">
      <w:pPr>
        <w:rPr>
          <w:rFonts w:ascii="Times New Roman" w:hAnsi="Times New Roman" w:cs="Times New Roman"/>
          <w:b/>
          <w:sz w:val="24"/>
          <w:szCs w:val="24"/>
        </w:rPr>
      </w:pPr>
      <w:r w:rsidRPr="009C57E1">
        <w:rPr>
          <w:rFonts w:ascii="Times New Roman" w:hAnsi="Times New Roman" w:cs="Times New Roman"/>
          <w:b/>
          <w:bCs/>
          <w:sz w:val="24"/>
          <w:szCs w:val="24"/>
        </w:rPr>
        <w:t xml:space="preserve">En </w:t>
      </w:r>
      <w:r w:rsidRPr="009C57E1">
        <w:rPr>
          <w:rFonts w:ascii="Times New Roman" w:hAnsi="Times New Roman" w:cs="Times New Roman"/>
          <w:b/>
          <w:sz w:val="24"/>
          <w:szCs w:val="24"/>
        </w:rPr>
        <w:t xml:space="preserve">ejercicio de sus atribuciones legales constantes en los artículos 30, 31, 240 y 264 numerales 1 y 2 y 266 de la Constitución de la República del Ecuador; Art. 84 literal c), Art. 87 </w:t>
      </w:r>
      <w:r w:rsidRPr="00A348EC">
        <w:rPr>
          <w:rFonts w:ascii="Times New Roman" w:hAnsi="Times New Roman" w:cs="Times New Roman"/>
          <w:b/>
          <w:sz w:val="24"/>
          <w:szCs w:val="24"/>
        </w:rPr>
        <w:t>literal a); Art. 322 del Código Orgánico de Organización Territorial Autonomía y Descentralización; Art.</w:t>
      </w:r>
      <w:r w:rsidRPr="00A348EC" w:rsidR="003900B2">
        <w:rPr>
          <w:rFonts w:ascii="Times New Roman" w:hAnsi="Times New Roman" w:cs="Times New Roman"/>
          <w:b/>
          <w:sz w:val="24"/>
          <w:szCs w:val="24"/>
        </w:rPr>
        <w:t xml:space="preserve"> </w:t>
      </w:r>
      <w:r w:rsidRPr="00A348EC">
        <w:rPr>
          <w:rFonts w:ascii="Times New Roman" w:hAnsi="Times New Roman" w:cs="Times New Roman"/>
          <w:b/>
          <w:sz w:val="24"/>
          <w:szCs w:val="24"/>
        </w:rPr>
        <w:t>2 numeral 1, Art.8 numeral 1 de la Ley de Régimen para el Distrito Metropolitano de Quito.</w:t>
      </w:r>
    </w:p>
    <w:p xmlns:wp14="http://schemas.microsoft.com/office/word/2010/wordml" w:rsidRPr="00A348EC" w:rsidR="0067653A" w:rsidP="00A348EC" w:rsidRDefault="0067653A" w14:paraId="4B94D5A5" wp14:textId="77777777">
      <w:pPr>
        <w:rPr>
          <w:rFonts w:ascii="Times New Roman" w:hAnsi="Times New Roman" w:cs="Times New Roman"/>
          <w:b/>
          <w:sz w:val="24"/>
          <w:szCs w:val="24"/>
        </w:rPr>
      </w:pPr>
    </w:p>
    <w:p xmlns:wp14="http://schemas.microsoft.com/office/word/2010/wordml" w:rsidRPr="00A348EC" w:rsidR="008F28CF" w:rsidP="00A348EC" w:rsidRDefault="008F28CF" w14:paraId="2C14BAC0" wp14:textId="77777777">
      <w:pPr>
        <w:jc w:val="center"/>
        <w:rPr>
          <w:rFonts w:ascii="Times New Roman" w:hAnsi="Times New Roman" w:cs="Times New Roman"/>
          <w:b/>
          <w:sz w:val="24"/>
          <w:szCs w:val="24"/>
        </w:rPr>
      </w:pPr>
      <w:r w:rsidRPr="00A348EC">
        <w:rPr>
          <w:rFonts w:ascii="Times New Roman" w:hAnsi="Times New Roman" w:cs="Times New Roman"/>
          <w:b/>
          <w:sz w:val="24"/>
          <w:szCs w:val="24"/>
        </w:rPr>
        <w:t>EXPIDE</w:t>
      </w:r>
      <w:r w:rsidRPr="00A348EC" w:rsidR="00B0022E">
        <w:rPr>
          <w:rFonts w:ascii="Times New Roman" w:hAnsi="Times New Roman" w:cs="Times New Roman"/>
          <w:b/>
          <w:sz w:val="24"/>
          <w:szCs w:val="24"/>
        </w:rPr>
        <w:t xml:space="preserve"> LA SIGUIENTE</w:t>
      </w:r>
      <w:r w:rsidRPr="00A348EC" w:rsidR="00754EC9">
        <w:rPr>
          <w:rFonts w:ascii="Times New Roman" w:hAnsi="Times New Roman" w:cs="Times New Roman"/>
          <w:b/>
          <w:sz w:val="24"/>
          <w:szCs w:val="24"/>
        </w:rPr>
        <w:t>:</w:t>
      </w:r>
    </w:p>
    <w:p xmlns:wp14="http://schemas.microsoft.com/office/word/2010/wordml" w:rsidRPr="00A348EC" w:rsidR="008362B9" w:rsidP="00A348EC" w:rsidRDefault="003900B2" w14:paraId="7AFC02EC" wp14:textId="77777777">
      <w:pPr>
        <w:jc w:val="center"/>
        <w:rPr>
          <w:rFonts w:ascii="Times New Roman" w:hAnsi="Times New Roman" w:cs="Times New Roman"/>
          <w:b/>
          <w:bCs/>
          <w:sz w:val="24"/>
          <w:szCs w:val="24"/>
        </w:rPr>
      </w:pPr>
      <w:r w:rsidRPr="00A348EC">
        <w:rPr>
          <w:rFonts w:ascii="Times New Roman" w:hAnsi="Times New Roman" w:cs="Times New Roman"/>
          <w:b/>
          <w:bCs/>
          <w:sz w:val="24"/>
          <w:szCs w:val="24"/>
        </w:rPr>
        <w:t xml:space="preserve">ORDENANZA QUE APRUEBA EL  PROCESO INTEGRAL DE REGULARIZACIÓN DEL ASENTAMIENTO HUMANO DE HECHO Y CONSOLIDADO DE INTERÉS SOCIAL DENOMINADO </w:t>
      </w:r>
      <w:r w:rsidRPr="00A348EC" w:rsidR="008362B9">
        <w:rPr>
          <w:rFonts w:ascii="Times New Roman" w:hAnsi="Times New Roman" w:cs="Times New Roman"/>
          <w:b/>
          <w:bCs/>
          <w:sz w:val="24"/>
          <w:szCs w:val="24"/>
        </w:rPr>
        <w:t>COMITÉ PRO MEJORAS DEL BARRIO “</w:t>
      </w:r>
      <w:r w:rsidRPr="00A348EC" w:rsidR="00ED4DE4">
        <w:rPr>
          <w:rFonts w:ascii="Times New Roman" w:hAnsi="Times New Roman" w:cs="Times New Roman"/>
          <w:b/>
          <w:bCs/>
          <w:sz w:val="24"/>
          <w:szCs w:val="24"/>
        </w:rPr>
        <w:t>LOS ÁNGELES II</w:t>
      </w:r>
      <w:r w:rsidRPr="00A348EC" w:rsidR="00B76ECC">
        <w:rPr>
          <w:rFonts w:ascii="Times New Roman" w:hAnsi="Times New Roman" w:cs="Times New Roman"/>
          <w:b/>
          <w:bCs/>
          <w:sz w:val="24"/>
          <w:szCs w:val="24"/>
        </w:rPr>
        <w:t>”</w:t>
      </w:r>
      <w:r w:rsidRPr="00A348EC" w:rsidR="007E79B0">
        <w:rPr>
          <w:rFonts w:ascii="Times New Roman" w:hAnsi="Times New Roman" w:cs="Times New Roman"/>
          <w:b/>
          <w:bCs/>
          <w:sz w:val="24"/>
          <w:szCs w:val="24"/>
        </w:rPr>
        <w:t xml:space="preserve"> SEGUNDA</w:t>
      </w:r>
      <w:r w:rsidRPr="00A348EC" w:rsidR="00031D3E">
        <w:rPr>
          <w:rFonts w:ascii="Times New Roman" w:hAnsi="Times New Roman" w:cs="Times New Roman"/>
          <w:b/>
          <w:bCs/>
          <w:sz w:val="24"/>
          <w:szCs w:val="24"/>
        </w:rPr>
        <w:t xml:space="preserve"> ETAPA</w:t>
      </w:r>
      <w:r w:rsidRPr="00A348EC" w:rsidR="008362B9">
        <w:rPr>
          <w:rFonts w:ascii="Times New Roman" w:hAnsi="Times New Roman" w:cs="Times New Roman"/>
          <w:b/>
          <w:bCs/>
          <w:sz w:val="24"/>
          <w:szCs w:val="24"/>
        </w:rPr>
        <w:t>, A FAVOR DE SUS COPROPIETARIOS.</w:t>
      </w:r>
    </w:p>
    <w:p xmlns:wp14="http://schemas.microsoft.com/office/word/2010/wordml" w:rsidRPr="00A348EC" w:rsidR="003900B2" w:rsidP="00A348EC" w:rsidRDefault="003900B2" w14:paraId="2C0080FF" wp14:textId="77777777">
      <w:pPr>
        <w:spacing w:after="240"/>
        <w:rPr>
          <w:rFonts w:ascii="Times New Roman" w:hAnsi="Times New Roman" w:cs="Times New Roman"/>
          <w:bCs/>
          <w:color w:val="000000" w:themeColor="text1"/>
          <w:sz w:val="24"/>
          <w:szCs w:val="24"/>
        </w:rPr>
      </w:pPr>
      <w:r w:rsidRPr="00A348EC">
        <w:rPr>
          <w:rFonts w:ascii="Times New Roman" w:hAnsi="Times New Roman" w:cs="Times New Roman"/>
          <w:b/>
          <w:bCs/>
          <w:color w:val="000000" w:themeColor="text1"/>
          <w:sz w:val="24"/>
          <w:szCs w:val="24"/>
        </w:rPr>
        <w:t xml:space="preserve">Artículo 1.- Objeto.- </w:t>
      </w:r>
      <w:r w:rsidRPr="00A348EC">
        <w:rPr>
          <w:rFonts w:ascii="Times New Roman" w:hAnsi="Times New Roman" w:cs="Times New Roman"/>
          <w:bCs/>
          <w:color w:val="000000" w:themeColor="text1"/>
          <w:sz w:val="24"/>
          <w:szCs w:val="24"/>
        </w:rPr>
        <w:t xml:space="preserve">La presente ordenanza tiene por objeto reconocer y aprobar el fraccionamiento del predio </w:t>
      </w:r>
      <w:r w:rsidRPr="00A348EC">
        <w:rPr>
          <w:rFonts w:ascii="Times New Roman" w:hAnsi="Times New Roman" w:cs="Times New Roman"/>
          <w:sz w:val="24"/>
          <w:szCs w:val="24"/>
        </w:rPr>
        <w:t>5784199</w:t>
      </w:r>
      <w:r w:rsidRPr="00A348EC">
        <w:rPr>
          <w:rFonts w:ascii="Times New Roman" w:hAnsi="Times New Roman" w:cs="Times New Roman"/>
          <w:bCs/>
          <w:color w:val="000000" w:themeColor="text1"/>
          <w:sz w:val="24"/>
          <w:szCs w:val="24"/>
        </w:rPr>
        <w:t xml:space="preserve">, sus vías y </w:t>
      </w:r>
      <w:r w:rsidRPr="00A348EC" w:rsidR="002968A1">
        <w:rPr>
          <w:rFonts w:ascii="Times New Roman" w:hAnsi="Times New Roman" w:cs="Times New Roman"/>
          <w:bCs/>
          <w:color w:val="000000" w:themeColor="text1"/>
          <w:sz w:val="24"/>
          <w:szCs w:val="24"/>
        </w:rPr>
        <w:t>mantener</w:t>
      </w:r>
      <w:r w:rsidRPr="00A348EC">
        <w:rPr>
          <w:rFonts w:ascii="Times New Roman" w:hAnsi="Times New Roman" w:cs="Times New Roman"/>
          <w:bCs/>
          <w:color w:val="000000" w:themeColor="text1"/>
          <w:sz w:val="24"/>
          <w:szCs w:val="24"/>
        </w:rPr>
        <w:t xml:space="preserve"> </w:t>
      </w:r>
      <w:r w:rsidR="00D94464">
        <w:rPr>
          <w:rFonts w:ascii="Times New Roman" w:hAnsi="Times New Roman" w:cs="Times New Roman"/>
          <w:bCs/>
          <w:color w:val="000000" w:themeColor="text1"/>
          <w:sz w:val="24"/>
          <w:szCs w:val="24"/>
        </w:rPr>
        <w:t>su</w:t>
      </w:r>
      <w:r w:rsidR="00985FF9">
        <w:rPr>
          <w:rFonts w:ascii="Times New Roman" w:hAnsi="Times New Roman" w:cs="Times New Roman"/>
          <w:bCs/>
          <w:color w:val="000000" w:themeColor="text1"/>
          <w:sz w:val="24"/>
          <w:szCs w:val="24"/>
        </w:rPr>
        <w:t xml:space="preserve"> </w:t>
      </w:r>
      <w:r w:rsidRPr="00A348EC">
        <w:rPr>
          <w:rFonts w:ascii="Times New Roman" w:hAnsi="Times New Roman" w:cs="Times New Roman"/>
          <w:bCs/>
          <w:color w:val="000000" w:themeColor="text1"/>
          <w:sz w:val="24"/>
          <w:szCs w:val="24"/>
        </w:rPr>
        <w:t xml:space="preserve">zonificación; sobre </w:t>
      </w:r>
      <w:r w:rsidR="00985FF9">
        <w:rPr>
          <w:rFonts w:ascii="Times New Roman" w:hAnsi="Times New Roman" w:cs="Times New Roman"/>
          <w:bCs/>
          <w:color w:val="000000" w:themeColor="text1"/>
          <w:sz w:val="24"/>
          <w:szCs w:val="24"/>
        </w:rPr>
        <w:t xml:space="preserve">la </w:t>
      </w:r>
      <w:r w:rsidRPr="00A348EC">
        <w:rPr>
          <w:rFonts w:ascii="Times New Roman" w:hAnsi="Times New Roman" w:cs="Times New Roman"/>
          <w:bCs/>
          <w:color w:val="000000" w:themeColor="text1"/>
          <w:sz w:val="24"/>
          <w:szCs w:val="24"/>
        </w:rPr>
        <w:t xml:space="preserve">que se encuentra el asentamiento humano de hecho y consolidado de interés social denominado </w:t>
      </w:r>
      <w:r w:rsidRPr="00A348EC">
        <w:rPr>
          <w:rFonts w:ascii="Times New Roman" w:hAnsi="Times New Roman" w:cs="Times New Roman"/>
          <w:sz w:val="24"/>
          <w:szCs w:val="24"/>
        </w:rPr>
        <w:t>Comité Pro Mejoras del Barrio “Los Ángeles II” Segunda Etapa</w:t>
      </w:r>
      <w:r w:rsidRPr="00A348EC">
        <w:rPr>
          <w:rFonts w:ascii="Times New Roman" w:hAnsi="Times New Roman" w:cs="Times New Roman"/>
          <w:color w:val="000000" w:themeColor="text1"/>
          <w:sz w:val="24"/>
          <w:szCs w:val="24"/>
        </w:rPr>
        <w:t xml:space="preserve">, </w:t>
      </w:r>
      <w:r w:rsidRPr="00A348EC">
        <w:rPr>
          <w:rFonts w:ascii="Times New Roman" w:hAnsi="Times New Roman" w:cs="Times New Roman"/>
          <w:bCs/>
          <w:color w:val="000000" w:themeColor="text1"/>
          <w:sz w:val="24"/>
          <w:szCs w:val="24"/>
        </w:rPr>
        <w:t>a favor de sus copropietarios.</w:t>
      </w:r>
      <w:r w:rsidRPr="00A348EC">
        <w:rPr>
          <w:rFonts w:ascii="Times New Roman" w:hAnsi="Times New Roman" w:cs="Times New Roman"/>
          <w:sz w:val="24"/>
          <w:szCs w:val="24"/>
        </w:rPr>
        <w:t xml:space="preserve"> </w:t>
      </w:r>
    </w:p>
    <w:p xmlns:wp14="http://schemas.microsoft.com/office/word/2010/wordml" w:rsidRPr="00A348EC" w:rsidR="003900B2" w:rsidP="00A348EC" w:rsidRDefault="003900B2" w14:paraId="05834246" wp14:textId="77777777">
      <w:pPr>
        <w:spacing w:after="240"/>
        <w:rPr>
          <w:rFonts w:ascii="Times New Roman" w:hAnsi="Times New Roman" w:cs="Times New Roman"/>
          <w:sz w:val="24"/>
          <w:szCs w:val="24"/>
        </w:rPr>
      </w:pPr>
      <w:r w:rsidRPr="00A348EC">
        <w:rPr>
          <w:rFonts w:ascii="Times New Roman" w:hAnsi="Times New Roman" w:cs="Times New Roman"/>
          <w:b/>
          <w:bCs/>
          <w:sz w:val="24"/>
          <w:szCs w:val="24"/>
        </w:rPr>
        <w:t xml:space="preserve">Artículo 2.- De los planos y documentos presentados.- </w:t>
      </w:r>
      <w:r w:rsidRPr="00A348EC">
        <w:rPr>
          <w:rFonts w:ascii="Times New Roman" w:hAnsi="Times New Roman" w:cs="Times New Roman"/>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del Barrio “Los Ángeles II” Segunda Etapa,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xmlns:wp14="http://schemas.microsoft.com/office/word/2010/wordml" w:rsidRPr="00A348EC" w:rsidR="003900B2" w:rsidP="00A348EC" w:rsidRDefault="003900B2" w14:paraId="2618B402"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xmlns:wp14="http://schemas.microsoft.com/office/word/2010/wordml" w:rsidRPr="00A348EC" w:rsidR="003900B2" w:rsidP="00A348EC" w:rsidRDefault="003900B2" w14:paraId="5D3EE736"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Las dimensiones y superficies de los lotes son las determinadas en el plano aprobatorio que forma parte integrante de esta Ordenanza.</w:t>
      </w:r>
    </w:p>
    <w:p xmlns:wp14="http://schemas.microsoft.com/office/word/2010/wordml" w:rsidRPr="00A348EC" w:rsidR="003900B2" w:rsidRDefault="003900B2" w14:paraId="320D41A4"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 xml:space="preserve">Los copropietarios del </w:t>
      </w:r>
      <w:r w:rsidRPr="00A348EC">
        <w:rPr>
          <w:rFonts w:ascii="Times New Roman" w:hAnsi="Times New Roman" w:cs="Times New Roman"/>
          <w:bCs/>
          <w:color w:val="000000" w:themeColor="text1"/>
          <w:sz w:val="24"/>
          <w:szCs w:val="24"/>
        </w:rPr>
        <w:t xml:space="preserve">asentamiento humano de hecho y consolidado de interés social </w:t>
      </w:r>
      <w:r w:rsidRPr="00A348EC">
        <w:rPr>
          <w:rFonts w:ascii="Times New Roman" w:hAnsi="Times New Roman" w:cs="Times New Roman"/>
          <w:sz w:val="24"/>
          <w:szCs w:val="24"/>
        </w:rPr>
        <w:t>denominado Comité Pro Mejoras del Barrio “Los Ángeles II” Segunda Etapa, ubicado en la parroquia Calderón, se comprometen a respetar las características de los lotes establecidas en el Plano y en este instrumento; por tanto, no podrán fraccionarlos o dividirlos.</w:t>
      </w:r>
    </w:p>
    <w:p xmlns:wp14="http://schemas.microsoft.com/office/word/2010/wordml" w:rsidRPr="00A348EC" w:rsidR="003900B2" w:rsidRDefault="003900B2" w14:paraId="45CA1D69" wp14:textId="77777777">
      <w:pPr>
        <w:spacing w:after="240"/>
        <w:rPr>
          <w:rFonts w:ascii="Times New Roman" w:hAnsi="Times New Roman" w:cs="Times New Roman"/>
          <w:sz w:val="24"/>
          <w:szCs w:val="24"/>
        </w:rPr>
      </w:pPr>
      <w:r w:rsidRPr="00A348EC">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Pr="00A348EC" w:rsidR="002A756F" w:rsidRDefault="003900B2" w14:paraId="3B038872" wp14:textId="77777777">
      <w:pPr>
        <w:spacing w:after="240"/>
        <w:rPr>
          <w:rFonts w:ascii="Times New Roman" w:hAnsi="Times New Roman" w:cs="Times New Roman"/>
          <w:sz w:val="24"/>
          <w:szCs w:val="24"/>
        </w:rPr>
      </w:pPr>
      <w:r w:rsidRPr="00A348EC">
        <w:rPr>
          <w:rFonts w:ascii="Times New Roman" w:hAnsi="Times New Roman" w:cs="Times New Roman"/>
          <w:b/>
          <w:bCs/>
          <w:sz w:val="24"/>
          <w:szCs w:val="24"/>
        </w:rPr>
        <w:lastRenderedPageBreak/>
        <w:t xml:space="preserve">Artículo 3.- Declaratoria de interés social.- </w:t>
      </w:r>
      <w:r w:rsidRPr="00A348EC">
        <w:rPr>
          <w:rFonts w:ascii="Times New Roman" w:hAnsi="Times New Roman" w:cs="Times New Roman"/>
          <w:sz w:val="24"/>
          <w:szCs w:val="24"/>
        </w:rPr>
        <w:t>Por las condiciones del asentamiento humano de hecho y consolidado, se lo aprueba considerándolo de interés social de conformidad con la normativa vigente.</w:t>
      </w:r>
    </w:p>
    <w:p xmlns:wp14="http://schemas.microsoft.com/office/word/2010/wordml" w:rsidRPr="00A348EC" w:rsidR="003900B2" w:rsidRDefault="003900B2" w14:paraId="40281351" wp14:textId="77777777">
      <w:pPr>
        <w:spacing w:after="240"/>
        <w:rPr>
          <w:rFonts w:ascii="Times New Roman" w:hAnsi="Times New Roman" w:cs="Times New Roman"/>
          <w:sz w:val="24"/>
          <w:szCs w:val="24"/>
        </w:rPr>
      </w:pPr>
      <w:r w:rsidRPr="00A348EC">
        <w:rPr>
          <w:rFonts w:ascii="Times New Roman" w:hAnsi="Times New Roman" w:cs="Times New Roman"/>
          <w:b/>
          <w:bCs/>
          <w:sz w:val="24"/>
          <w:szCs w:val="24"/>
        </w:rPr>
        <w:t>Artículo 4.- Especificaciones técnicas.-</w:t>
      </w:r>
    </w:p>
    <w:tbl>
      <w:tblPr>
        <w:tblW w:w="4877"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86"/>
        <w:gridCol w:w="4819"/>
      </w:tblGrid>
      <w:tr xmlns:wp14="http://schemas.microsoft.com/office/word/2010/wordml" w:rsidRPr="00A348EC" w:rsidR="00AC4877" w:rsidTr="00FB0F88" w14:paraId="304B2DDB" wp14:textId="77777777">
        <w:trPr>
          <w:trHeight w:val="275"/>
        </w:trPr>
        <w:tc>
          <w:tcPr>
            <w:tcW w:w="2167" w:type="pct"/>
            <w:tcBorders>
              <w:top w:val="single" w:color="000000" w:sz="4" w:space="0"/>
              <w:left w:val="single" w:color="000000" w:sz="4" w:space="0"/>
              <w:bottom w:val="single" w:color="000000" w:sz="4" w:space="0"/>
              <w:right w:val="single" w:color="000000" w:sz="4" w:space="0"/>
            </w:tcBorders>
            <w:hideMark/>
          </w:tcPr>
          <w:p w:rsidRPr="00A348EC" w:rsidR="00AC4877" w:rsidRDefault="00AC4877" w14:paraId="4DC574B0"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 xml:space="preserve">Nº de predio: </w:t>
            </w:r>
          </w:p>
        </w:tc>
        <w:tc>
          <w:tcPr>
            <w:tcW w:w="2833" w:type="pct"/>
            <w:tcBorders>
              <w:top w:val="single" w:color="000000" w:sz="4" w:space="0"/>
              <w:left w:val="single" w:color="000000" w:sz="4" w:space="0"/>
              <w:bottom w:val="single" w:color="000000" w:sz="4" w:space="0"/>
              <w:right w:val="single" w:color="000000" w:sz="4" w:space="0"/>
            </w:tcBorders>
            <w:vAlign w:val="center"/>
            <w:hideMark/>
          </w:tcPr>
          <w:p w:rsidRPr="00A348EC" w:rsidR="00AC4877" w:rsidRDefault="00AC4877" w14:paraId="07AD06EF" wp14:textId="777777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5784199</w:t>
            </w:r>
          </w:p>
        </w:tc>
      </w:tr>
      <w:tr xmlns:wp14="http://schemas.microsoft.com/office/word/2010/wordml" w:rsidRPr="00A348EC" w:rsidR="00AC4877" w:rsidTr="00FB0F88" w14:paraId="6CDDBF1E" wp14:textId="77777777">
        <w:trPr>
          <w:trHeight w:val="87"/>
        </w:trPr>
        <w:tc>
          <w:tcPr>
            <w:tcW w:w="2167"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2CE274C2"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Zonificación:</w:t>
            </w:r>
          </w:p>
        </w:tc>
        <w:tc>
          <w:tcPr>
            <w:tcW w:w="2833"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5132F471" wp14:textId="777777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 xml:space="preserve">D3 (D203-80)                             </w:t>
            </w:r>
          </w:p>
        </w:tc>
      </w:tr>
      <w:tr xmlns:wp14="http://schemas.microsoft.com/office/word/2010/wordml" w:rsidRPr="00A348EC" w:rsidR="00AC4877" w:rsidTr="00FB0F88" w14:paraId="245330BE" wp14:textId="77777777">
        <w:trPr>
          <w:trHeight w:val="87"/>
        </w:trPr>
        <w:tc>
          <w:tcPr>
            <w:tcW w:w="2167"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5278FD13"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Lote mínimo:</w:t>
            </w:r>
          </w:p>
        </w:tc>
        <w:tc>
          <w:tcPr>
            <w:tcW w:w="2833"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42F28945" wp14:textId="777777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 xml:space="preserve">200 m2                                       </w:t>
            </w:r>
          </w:p>
        </w:tc>
      </w:tr>
      <w:tr xmlns:wp14="http://schemas.microsoft.com/office/word/2010/wordml" w:rsidRPr="00A348EC" w:rsidR="00AC4877" w:rsidTr="00FB0F88" w14:paraId="6655638E" wp14:textId="77777777">
        <w:trPr>
          <w:trHeight w:val="87"/>
        </w:trPr>
        <w:tc>
          <w:tcPr>
            <w:tcW w:w="2167" w:type="pct"/>
            <w:tcBorders>
              <w:top w:val="single" w:color="000000" w:sz="4" w:space="0"/>
              <w:left w:val="single" w:color="000000" w:sz="4" w:space="0"/>
              <w:bottom w:val="single" w:color="000000" w:sz="4" w:space="0"/>
              <w:right w:val="single" w:color="000000" w:sz="4" w:space="0"/>
            </w:tcBorders>
            <w:vAlign w:val="center"/>
            <w:hideMark/>
          </w:tcPr>
          <w:p w:rsidRPr="00A348EC" w:rsidR="00AC4877" w:rsidP="00A348EC" w:rsidRDefault="00AC4877" w14:paraId="02675FB3"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Forma de ocupación del suelo</w:t>
            </w:r>
          </w:p>
        </w:tc>
        <w:tc>
          <w:tcPr>
            <w:tcW w:w="2833" w:type="pct"/>
            <w:tcBorders>
              <w:top w:val="single" w:color="000000" w:sz="4" w:space="0"/>
              <w:left w:val="single" w:color="000000" w:sz="4" w:space="0"/>
              <w:bottom w:val="single" w:color="000000" w:sz="4" w:space="0"/>
              <w:right w:val="single" w:color="000000" w:sz="4" w:space="0"/>
            </w:tcBorders>
            <w:vAlign w:val="center"/>
            <w:hideMark/>
          </w:tcPr>
          <w:p w:rsidRPr="00A348EC" w:rsidR="00AC4877" w:rsidP="00A348EC" w:rsidRDefault="00AC4877" w14:paraId="666110D2" wp14:textId="77777777">
            <w:pPr>
              <w:spacing w:after="0"/>
              <w:rPr>
                <w:rFonts w:ascii="Times New Roman" w:hAnsi="Times New Roman" w:cs="Times New Roman"/>
                <w:sz w:val="24"/>
                <w:szCs w:val="24"/>
              </w:rPr>
            </w:pPr>
            <w:r w:rsidRPr="00A348EC">
              <w:rPr>
                <w:rFonts w:ascii="Times New Roman" w:hAnsi="Times New Roman" w:cs="Times New Roman"/>
                <w:sz w:val="24"/>
                <w:szCs w:val="24"/>
              </w:rPr>
              <w:t xml:space="preserve">(D) Sobre línea de fábrica     </w:t>
            </w:r>
          </w:p>
        </w:tc>
      </w:tr>
      <w:tr xmlns:wp14="http://schemas.microsoft.com/office/word/2010/wordml" w:rsidRPr="00A348EC" w:rsidR="00AC4877" w:rsidTr="00FB0F88" w14:paraId="30E98C19" wp14:textId="77777777">
        <w:trPr>
          <w:trHeight w:val="87"/>
        </w:trPr>
        <w:tc>
          <w:tcPr>
            <w:tcW w:w="2167"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5B694694"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Uso principal del suelo:</w:t>
            </w:r>
          </w:p>
        </w:tc>
        <w:tc>
          <w:tcPr>
            <w:tcW w:w="2833" w:type="pct"/>
            <w:tcBorders>
              <w:top w:val="single" w:color="000000" w:sz="4" w:space="0"/>
              <w:left w:val="single" w:color="000000" w:sz="4" w:space="0"/>
              <w:bottom w:val="single" w:color="000000" w:sz="4" w:space="0"/>
              <w:right w:val="single" w:color="000000" w:sz="4" w:space="0"/>
            </w:tcBorders>
            <w:vAlign w:val="center"/>
            <w:hideMark/>
          </w:tcPr>
          <w:p w:rsidRPr="00A348EC" w:rsidR="00AC4877" w:rsidP="00A348EC" w:rsidRDefault="00C81259" w14:paraId="07397019" wp14:textId="777777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(RR1) Residencial R</w:t>
            </w:r>
            <w:r w:rsidRPr="00A348EC" w:rsidR="00AC4877">
              <w:rPr>
                <w:rFonts w:ascii="Times New Roman" w:hAnsi="Times New Roman" w:cs="Times New Roman"/>
                <w:sz w:val="24"/>
                <w:szCs w:val="24"/>
              </w:rPr>
              <w:t>ural 1</w:t>
            </w:r>
            <w:r w:rsidRPr="00A348EC" w:rsidR="005B6CA3">
              <w:rPr>
                <w:rFonts w:ascii="Times New Roman" w:hAnsi="Times New Roman" w:cs="Times New Roman"/>
                <w:sz w:val="24"/>
                <w:szCs w:val="24"/>
              </w:rPr>
              <w:t xml:space="preserve">             </w:t>
            </w:r>
            <w:r w:rsidRPr="00A348EC" w:rsidR="00AC4877">
              <w:rPr>
                <w:rFonts w:ascii="Times New Roman" w:hAnsi="Times New Roman" w:cs="Times New Roman"/>
                <w:sz w:val="24"/>
                <w:szCs w:val="24"/>
              </w:rPr>
              <w:t xml:space="preserve">            </w:t>
            </w:r>
          </w:p>
        </w:tc>
      </w:tr>
      <w:tr xmlns:wp14="http://schemas.microsoft.com/office/word/2010/wordml" w:rsidRPr="00A348EC" w:rsidR="00AC4877" w:rsidTr="00FB0F88" w14:paraId="78BC9344" wp14:textId="77777777">
        <w:trPr>
          <w:trHeight w:val="87"/>
        </w:trPr>
        <w:tc>
          <w:tcPr>
            <w:tcW w:w="2167" w:type="pct"/>
            <w:tcBorders>
              <w:top w:val="single" w:color="000000" w:sz="4" w:space="0"/>
              <w:left w:val="single" w:color="000000" w:sz="4" w:space="0"/>
              <w:bottom w:val="single" w:color="000000" w:sz="4" w:space="0"/>
              <w:right w:val="single" w:color="000000" w:sz="4" w:space="0"/>
            </w:tcBorders>
            <w:hideMark/>
          </w:tcPr>
          <w:p w:rsidRPr="00A348EC" w:rsidR="00AC4877" w:rsidP="00A348EC" w:rsidRDefault="00AC4877" w14:paraId="03A4638B" wp14:textId="77777777">
            <w:pPr>
              <w:spacing w:after="0"/>
              <w:contextualSpacing/>
              <w:rPr>
                <w:rFonts w:ascii="Times New Roman" w:hAnsi="Times New Roman" w:cs="Times New Roman"/>
                <w:b/>
                <w:sz w:val="24"/>
                <w:szCs w:val="24"/>
              </w:rPr>
            </w:pPr>
            <w:r w:rsidRPr="00A348EC">
              <w:rPr>
                <w:rFonts w:ascii="Times New Roman" w:hAnsi="Times New Roman" w:cs="Times New Roman"/>
                <w:b/>
                <w:sz w:val="24"/>
                <w:szCs w:val="24"/>
              </w:rPr>
              <w:t>Clasificación de suelo:</w:t>
            </w:r>
          </w:p>
        </w:tc>
        <w:tc>
          <w:tcPr>
            <w:tcW w:w="2833" w:type="pct"/>
            <w:tcBorders>
              <w:top w:val="single" w:color="000000" w:sz="4" w:space="0"/>
              <w:left w:val="single" w:color="000000" w:sz="4" w:space="0"/>
              <w:bottom w:val="single" w:color="000000" w:sz="4" w:space="0"/>
              <w:right w:val="single" w:color="000000" w:sz="4" w:space="0"/>
            </w:tcBorders>
            <w:vAlign w:val="center"/>
            <w:hideMark/>
          </w:tcPr>
          <w:p w:rsidRPr="00A348EC" w:rsidR="00AC4877" w:rsidP="00A348EC" w:rsidRDefault="00AC4877" w14:paraId="032113BD" wp14:textId="77777777">
            <w:pPr>
              <w:spacing w:after="0"/>
              <w:contextualSpacing/>
              <w:rPr>
                <w:rFonts w:ascii="Times New Roman" w:hAnsi="Times New Roman" w:cs="Times New Roman"/>
                <w:sz w:val="24"/>
                <w:szCs w:val="24"/>
              </w:rPr>
            </w:pPr>
            <w:r w:rsidRPr="00A348EC">
              <w:rPr>
                <w:rFonts w:ascii="Times New Roman" w:hAnsi="Times New Roman" w:cs="Times New Roman"/>
                <w:sz w:val="24"/>
                <w:szCs w:val="24"/>
              </w:rPr>
              <w:t>(SRU) Suelo Rural</w:t>
            </w:r>
          </w:p>
        </w:tc>
      </w:tr>
    </w:tbl>
    <w:tbl>
      <w:tblPr>
        <w:tblStyle w:val="Tablaconcuadrcula"/>
        <w:tblW w:w="8505" w:type="dxa"/>
        <w:tblInd w:w="108" w:type="dxa"/>
        <w:tblLook w:val="04A0" w:firstRow="1" w:lastRow="0" w:firstColumn="1" w:lastColumn="0" w:noHBand="0" w:noVBand="1"/>
      </w:tblPr>
      <w:tblGrid>
        <w:gridCol w:w="3686"/>
        <w:gridCol w:w="4819"/>
      </w:tblGrid>
      <w:tr xmlns:wp14="http://schemas.microsoft.com/office/word/2010/wordml" w:rsidRPr="00A348EC" w:rsidR="00623748" w:rsidTr="00FB0F88" w14:paraId="1035DF8C" wp14:textId="77777777">
        <w:tc>
          <w:tcPr>
            <w:tcW w:w="3686" w:type="dxa"/>
          </w:tcPr>
          <w:p w:rsidRPr="00A348EC" w:rsidR="00623748" w:rsidP="00A348EC" w:rsidRDefault="00623748" w14:paraId="5E800202"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Número de lotes:</w:t>
            </w:r>
          </w:p>
        </w:tc>
        <w:tc>
          <w:tcPr>
            <w:tcW w:w="4819" w:type="dxa"/>
          </w:tcPr>
          <w:p w:rsidRPr="00A348EC" w:rsidR="00623748" w:rsidP="00A348EC" w:rsidRDefault="00623748" w14:paraId="434292C4" wp14:textId="77777777">
            <w:pPr>
              <w:pStyle w:val="Sinespaciado"/>
              <w:spacing w:line="276" w:lineRule="auto"/>
              <w:rPr>
                <w:rFonts w:ascii="Times New Roman" w:hAnsi="Times New Roman" w:cs="Times New Roman"/>
                <w:sz w:val="24"/>
                <w:szCs w:val="24"/>
              </w:rPr>
            </w:pPr>
            <w:r w:rsidRPr="00A348EC">
              <w:rPr>
                <w:rFonts w:ascii="Times New Roman" w:hAnsi="Times New Roman" w:cs="Times New Roman"/>
                <w:sz w:val="24"/>
                <w:szCs w:val="24"/>
              </w:rPr>
              <w:t>32</w:t>
            </w:r>
          </w:p>
        </w:tc>
      </w:tr>
      <w:tr xmlns:wp14="http://schemas.microsoft.com/office/word/2010/wordml" w:rsidRPr="00A348EC" w:rsidR="00623748" w:rsidTr="00FB0F88" w14:paraId="071DEEA5" wp14:textId="77777777">
        <w:tc>
          <w:tcPr>
            <w:tcW w:w="3686" w:type="dxa"/>
          </w:tcPr>
          <w:p w:rsidRPr="00A348EC" w:rsidR="00623748" w:rsidP="00A348EC" w:rsidRDefault="00623748" w14:paraId="5A561BB6"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útil de lotes:</w:t>
            </w:r>
          </w:p>
        </w:tc>
        <w:tc>
          <w:tcPr>
            <w:tcW w:w="4819" w:type="dxa"/>
          </w:tcPr>
          <w:p w:rsidRPr="00A348EC" w:rsidR="00623748" w:rsidP="00A348EC" w:rsidRDefault="00623748" w14:paraId="594DA019"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sz w:val="24"/>
                <w:szCs w:val="24"/>
              </w:rPr>
              <w:t>6.702,72 m</w:t>
            </w:r>
            <w:r w:rsidRPr="00A348EC">
              <w:rPr>
                <w:rFonts w:ascii="Times New Roman" w:hAnsi="Times New Roman" w:cs="Times New Roman"/>
                <w:sz w:val="24"/>
                <w:szCs w:val="24"/>
                <w:vertAlign w:val="superscript"/>
              </w:rPr>
              <w:t>2</w:t>
            </w:r>
          </w:p>
        </w:tc>
      </w:tr>
      <w:tr xmlns:wp14="http://schemas.microsoft.com/office/word/2010/wordml" w:rsidRPr="00A348EC" w:rsidR="00623748" w:rsidTr="00FB0F88" w14:paraId="30F6FF82" wp14:textId="77777777">
        <w:tc>
          <w:tcPr>
            <w:tcW w:w="3686" w:type="dxa"/>
          </w:tcPr>
          <w:p w:rsidRPr="00A348EC" w:rsidR="00623748" w:rsidP="00A348EC" w:rsidRDefault="00623748" w14:paraId="59016DC0"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vías:</w:t>
            </w:r>
          </w:p>
        </w:tc>
        <w:tc>
          <w:tcPr>
            <w:tcW w:w="4819" w:type="dxa"/>
          </w:tcPr>
          <w:p w:rsidRPr="00A348EC" w:rsidR="00623748" w:rsidP="00A348EC" w:rsidRDefault="00623748" w14:paraId="2D41468E"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sz w:val="24"/>
                <w:szCs w:val="24"/>
              </w:rPr>
              <w:t>1.298,23 m</w:t>
            </w:r>
            <w:r w:rsidRPr="00A348EC">
              <w:rPr>
                <w:rFonts w:ascii="Times New Roman" w:hAnsi="Times New Roman" w:cs="Times New Roman"/>
                <w:sz w:val="24"/>
                <w:szCs w:val="24"/>
                <w:vertAlign w:val="superscript"/>
              </w:rPr>
              <w:t>2</w:t>
            </w:r>
          </w:p>
        </w:tc>
      </w:tr>
      <w:tr xmlns:wp14="http://schemas.microsoft.com/office/word/2010/wordml" w:rsidRPr="00A348EC" w:rsidR="00623748" w:rsidTr="00FB0F88" w14:paraId="213A50F8" wp14:textId="77777777">
        <w:trPr>
          <w:trHeight w:val="347"/>
        </w:trPr>
        <w:tc>
          <w:tcPr>
            <w:tcW w:w="3686" w:type="dxa"/>
          </w:tcPr>
          <w:p w:rsidRPr="00A348EC" w:rsidR="00623748" w:rsidP="00A348EC" w:rsidRDefault="00623748" w14:paraId="4F940B8A" wp14:textId="77777777">
            <w:pPr>
              <w:pStyle w:val="Sinespaciado"/>
              <w:spacing w:line="276" w:lineRule="auto"/>
              <w:rPr>
                <w:rFonts w:ascii="Times New Roman" w:hAnsi="Times New Roman" w:cs="Times New Roman"/>
                <w:b/>
                <w:sz w:val="24"/>
                <w:szCs w:val="24"/>
              </w:rPr>
            </w:pPr>
            <w:r w:rsidRPr="00A348EC">
              <w:rPr>
                <w:rFonts w:ascii="Times New Roman" w:hAnsi="Times New Roman" w:cs="Times New Roman"/>
                <w:b/>
                <w:sz w:val="24"/>
                <w:szCs w:val="24"/>
              </w:rPr>
              <w:t>Área total del predio:</w:t>
            </w:r>
          </w:p>
        </w:tc>
        <w:tc>
          <w:tcPr>
            <w:tcW w:w="4819" w:type="dxa"/>
          </w:tcPr>
          <w:p w:rsidRPr="00A348EC" w:rsidR="00623748" w:rsidP="00A348EC" w:rsidRDefault="00623748" w14:paraId="05264445" wp14:textId="77777777">
            <w:pPr>
              <w:pStyle w:val="Ttulo3"/>
              <w:spacing w:after="240" w:line="276" w:lineRule="auto"/>
              <w:outlineLvl w:val="2"/>
              <w:rPr>
                <w:vertAlign w:val="superscript"/>
              </w:rPr>
            </w:pPr>
            <w:r w:rsidRPr="00A348EC">
              <w:t xml:space="preserve">8.000,95 </w:t>
            </w:r>
            <w:r w:rsidRPr="00A348EC">
              <w:rPr>
                <w:lang w:val="es-MX"/>
              </w:rPr>
              <w:t>m</w:t>
            </w:r>
            <w:r w:rsidRPr="00A348EC">
              <w:rPr>
                <w:vertAlign w:val="superscript"/>
                <w:lang w:val="es-MX"/>
              </w:rPr>
              <w:t>2</w:t>
            </w:r>
          </w:p>
        </w:tc>
      </w:tr>
    </w:tbl>
    <w:p xmlns:wp14="http://schemas.microsoft.com/office/word/2010/wordml" w:rsidRPr="00A348EC" w:rsidR="00FB0F88" w:rsidP="00A348EC" w:rsidRDefault="00FB0F88" w14:paraId="3DEEC669" wp14:textId="77777777">
      <w:pPr>
        <w:pStyle w:val="Ttulo3"/>
        <w:spacing w:after="240" w:line="276" w:lineRule="auto"/>
      </w:pPr>
    </w:p>
    <w:p xmlns:wp14="http://schemas.microsoft.com/office/word/2010/wordml" w:rsidRPr="00A348EC" w:rsidR="00445C60" w:rsidP="00A348EC" w:rsidRDefault="00445C60" w14:paraId="47F42088" wp14:textId="77777777">
      <w:pPr>
        <w:pStyle w:val="Ttulo3"/>
        <w:spacing w:after="240" w:line="276" w:lineRule="auto"/>
      </w:pPr>
      <w:r w:rsidRPr="00A348EC">
        <w:t xml:space="preserve">El número total de lotes </w:t>
      </w:r>
      <w:r w:rsidRPr="00A348EC" w:rsidR="00623748">
        <w:t xml:space="preserve">producto del fraccionamiento </w:t>
      </w:r>
      <w:r w:rsidRPr="00A348EC">
        <w:t xml:space="preserve">es de </w:t>
      </w:r>
      <w:r w:rsidRPr="00A348EC" w:rsidR="00641286">
        <w:t>3</w:t>
      </w:r>
      <w:r w:rsidRPr="00A348EC" w:rsidR="00837631">
        <w:t>2</w:t>
      </w:r>
      <w:r w:rsidRPr="00A348EC">
        <w:t xml:space="preserve">, signados del uno (1) al </w:t>
      </w:r>
      <w:r w:rsidRPr="00A348EC" w:rsidR="00641286">
        <w:t xml:space="preserve">treinta y </w:t>
      </w:r>
      <w:r w:rsidRPr="00A348EC" w:rsidR="00837631">
        <w:t>dos</w:t>
      </w:r>
      <w:r w:rsidRPr="00A348EC">
        <w:t xml:space="preserve"> (</w:t>
      </w:r>
      <w:r w:rsidRPr="00A348EC" w:rsidR="00641286">
        <w:t>3</w:t>
      </w:r>
      <w:r w:rsidRPr="00A348EC" w:rsidR="00837631">
        <w:t>2</w:t>
      </w:r>
      <w:r w:rsidRPr="00A348EC">
        <w:t>), cuyo detalle es el que consta en los planos aprobatorios que forman parte de la presente Ordenanza.</w:t>
      </w:r>
    </w:p>
    <w:p xmlns:wp14="http://schemas.microsoft.com/office/word/2010/wordml" w:rsidRPr="00A348EC" w:rsidR="00FF569E" w:rsidP="00A348EC" w:rsidRDefault="00FF569E" w14:paraId="60C22CD3" wp14:textId="77777777">
      <w:pPr>
        <w:spacing w:after="240"/>
        <w:rPr>
          <w:rFonts w:ascii="Times New Roman" w:hAnsi="Times New Roman" w:cs="Times New Roman"/>
          <w:sz w:val="24"/>
          <w:szCs w:val="24"/>
          <w:lang w:eastAsia="es-ES"/>
        </w:rPr>
      </w:pPr>
      <w:r w:rsidRPr="00A348EC">
        <w:rPr>
          <w:rFonts w:ascii="Times New Roman" w:hAnsi="Times New Roman" w:cs="Times New Roman"/>
          <w:sz w:val="24"/>
          <w:szCs w:val="24"/>
          <w:lang w:eastAsia="es-ES"/>
        </w:rPr>
        <w:t xml:space="preserve">El área total del predio No. </w:t>
      </w:r>
      <w:r w:rsidRPr="00A348EC">
        <w:rPr>
          <w:rFonts w:ascii="Times New Roman" w:hAnsi="Times New Roman" w:cs="Times New Roman"/>
          <w:sz w:val="24"/>
          <w:szCs w:val="24"/>
        </w:rPr>
        <w:t>5784199</w:t>
      </w:r>
      <w:r w:rsidRPr="00A348EC">
        <w:rPr>
          <w:rFonts w:ascii="Times New Roman" w:hAnsi="Times New Roman" w:cs="Times New Roman"/>
          <w:sz w:val="24"/>
          <w:szCs w:val="24"/>
          <w:lang w:eastAsia="es-ES"/>
        </w:rPr>
        <w:t xml:space="preserve">, es la que consta en la Cédula Catastral en </w:t>
      </w:r>
      <w:proofErr w:type="spellStart"/>
      <w:r w:rsidRPr="00A348EC">
        <w:rPr>
          <w:rFonts w:ascii="Times New Roman" w:hAnsi="Times New Roman" w:cs="Times New Roman"/>
          <w:sz w:val="24"/>
          <w:szCs w:val="24"/>
          <w:lang w:eastAsia="es-ES"/>
        </w:rPr>
        <w:t>Unipropiedad</w:t>
      </w:r>
      <w:proofErr w:type="spellEnd"/>
      <w:r w:rsidRPr="00A348EC">
        <w:rPr>
          <w:rFonts w:ascii="Times New Roman" w:hAnsi="Times New Roman" w:cs="Times New Roman"/>
          <w:sz w:val="24"/>
          <w:szCs w:val="24"/>
          <w:lang w:eastAsia="es-ES"/>
        </w:rPr>
        <w:t xml:space="preserve"> No. 311 emitida por la Dirección Metropolitana de Catastro, el 10 de enero de 2017, inscrita en el Registro de la Propiedad del Distrito Metropolitano de Quito, el 24 de abril de 2017, y se encuentra rectificada y regularizada de conformidad al Art. </w:t>
      </w:r>
      <w:r w:rsidR="009C57E1">
        <w:rPr>
          <w:rFonts w:ascii="Times New Roman" w:hAnsi="Times New Roman" w:cs="Times New Roman"/>
          <w:sz w:val="24"/>
          <w:szCs w:val="24"/>
          <w:lang w:eastAsia="es-ES"/>
        </w:rPr>
        <w:t xml:space="preserve">2256 </w:t>
      </w:r>
      <w:r w:rsidRPr="00A348EC">
        <w:rPr>
          <w:rFonts w:ascii="Times New Roman" w:hAnsi="Times New Roman" w:cs="Times New Roman"/>
          <w:sz w:val="24"/>
          <w:szCs w:val="24"/>
          <w:lang w:eastAsia="es-ES"/>
        </w:rPr>
        <w:t>del Código Municipal para el Distrito Metropolitano de Quito</w:t>
      </w:r>
      <w:r w:rsidR="009C57E1">
        <w:rPr>
          <w:rFonts w:ascii="Times New Roman" w:hAnsi="Times New Roman" w:cs="Times New Roman"/>
          <w:sz w:val="24"/>
          <w:szCs w:val="24"/>
          <w:lang w:eastAsia="es-ES"/>
        </w:rPr>
        <w:t xml:space="preserve"> versión 20 de julio de 2021</w:t>
      </w:r>
      <w:r w:rsidRPr="00A348EC">
        <w:rPr>
          <w:rFonts w:ascii="Times New Roman" w:hAnsi="Times New Roman" w:cs="Times New Roman"/>
          <w:sz w:val="24"/>
          <w:szCs w:val="24"/>
          <w:lang w:eastAsia="es-ES"/>
        </w:rPr>
        <w:t>.</w:t>
      </w:r>
    </w:p>
    <w:p xmlns:wp14="http://schemas.microsoft.com/office/word/2010/wordml" w:rsidRPr="00A348EC" w:rsidR="00623748" w:rsidP="00A348EC" w:rsidRDefault="00623748" w14:paraId="09068E49" wp14:textId="77777777">
      <w:pPr>
        <w:spacing w:after="240"/>
        <w:rPr>
          <w:rFonts w:ascii="Times New Roman" w:hAnsi="Times New Roman" w:cs="Times New Roman"/>
          <w:sz w:val="24"/>
          <w:szCs w:val="24"/>
        </w:rPr>
      </w:pPr>
      <w:r w:rsidRPr="00A348EC">
        <w:rPr>
          <w:rFonts w:ascii="Times New Roman" w:hAnsi="Times New Roman" w:cs="Times New Roman"/>
          <w:b/>
          <w:bCs/>
          <w:sz w:val="24"/>
          <w:szCs w:val="24"/>
        </w:rPr>
        <w:t xml:space="preserve">Artículo 5.- Zonificación de los lotes.- </w:t>
      </w:r>
      <w:r w:rsidRPr="00A348EC">
        <w:rPr>
          <w:rFonts w:ascii="Times New Roman" w:hAnsi="Times New Roman" w:cs="Times New Roman"/>
          <w:bCs/>
          <w:sz w:val="24"/>
          <w:szCs w:val="24"/>
        </w:rPr>
        <w:t xml:space="preserve">Los lotes fraccionados mantendrán su zonificación en: </w:t>
      </w:r>
      <w:proofErr w:type="gramStart"/>
      <w:r w:rsidRPr="00A348EC">
        <w:rPr>
          <w:rFonts w:ascii="Times New Roman" w:hAnsi="Times New Roman" w:cs="Times New Roman"/>
          <w:sz w:val="24"/>
          <w:szCs w:val="24"/>
        </w:rPr>
        <w:t>D</w:t>
      </w:r>
      <w:r w:rsidRPr="00A348EC" w:rsidR="00EE7335">
        <w:rPr>
          <w:rFonts w:ascii="Times New Roman" w:hAnsi="Times New Roman" w:cs="Times New Roman"/>
          <w:sz w:val="24"/>
          <w:szCs w:val="24"/>
        </w:rPr>
        <w:t>3</w:t>
      </w:r>
      <w:r w:rsidRPr="00A348EC">
        <w:rPr>
          <w:rFonts w:ascii="Times New Roman" w:hAnsi="Times New Roman" w:cs="Times New Roman"/>
          <w:sz w:val="24"/>
          <w:szCs w:val="24"/>
        </w:rPr>
        <w:t>(</w:t>
      </w:r>
      <w:proofErr w:type="gramEnd"/>
      <w:r w:rsidRPr="00A348EC">
        <w:rPr>
          <w:rFonts w:ascii="Times New Roman" w:hAnsi="Times New Roman" w:cs="Times New Roman"/>
          <w:sz w:val="24"/>
          <w:szCs w:val="24"/>
        </w:rPr>
        <w:t>D203-80); forma de ocupación: (D) sobre línea de fábrica; lote mínimo 200,00 m2; número de pisos: 3 pisos; COS planta baja 80%, COS total 240%; Uso principal (</w:t>
      </w:r>
      <w:r w:rsidRPr="00A348EC" w:rsidR="00C81259">
        <w:rPr>
          <w:rFonts w:ascii="Times New Roman" w:hAnsi="Times New Roman" w:cs="Times New Roman"/>
          <w:sz w:val="24"/>
          <w:szCs w:val="24"/>
        </w:rPr>
        <w:t>(RR1) Residencial R</w:t>
      </w:r>
      <w:r w:rsidRPr="00A348EC" w:rsidR="00EE7335">
        <w:rPr>
          <w:rFonts w:ascii="Times New Roman" w:hAnsi="Times New Roman" w:cs="Times New Roman"/>
          <w:sz w:val="24"/>
          <w:szCs w:val="24"/>
        </w:rPr>
        <w:t>ural 1</w:t>
      </w:r>
      <w:r w:rsidRPr="00A348EC">
        <w:rPr>
          <w:rFonts w:ascii="Times New Roman" w:hAnsi="Times New Roman" w:cs="Times New Roman"/>
          <w:sz w:val="24"/>
          <w:szCs w:val="24"/>
        </w:rPr>
        <w:t>.</w:t>
      </w:r>
    </w:p>
    <w:p xmlns:wp14="http://schemas.microsoft.com/office/word/2010/wordml" w:rsidRPr="00A348EC" w:rsidR="00CC3BA4" w:rsidP="00A348EC" w:rsidRDefault="00DB2488" w14:paraId="22335978"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w:t>
      </w:r>
      <w:r w:rsidRPr="00A348EC" w:rsidR="00EE7335">
        <w:rPr>
          <w:rFonts w:ascii="Times New Roman" w:hAnsi="Times New Roman" w:cs="Times New Roman"/>
          <w:b/>
          <w:bCs/>
          <w:sz w:val="24"/>
          <w:szCs w:val="24"/>
        </w:rPr>
        <w:t>6</w:t>
      </w:r>
      <w:r w:rsidRPr="00A348EC">
        <w:rPr>
          <w:rFonts w:ascii="Times New Roman" w:hAnsi="Times New Roman" w:cs="Times New Roman"/>
          <w:b/>
          <w:bCs/>
          <w:sz w:val="24"/>
          <w:szCs w:val="24"/>
        </w:rPr>
        <w:t xml:space="preserve">.- </w:t>
      </w:r>
      <w:r w:rsidRPr="00A348EC" w:rsidR="00CC3BA4">
        <w:rPr>
          <w:rFonts w:ascii="Times New Roman" w:hAnsi="Times New Roman" w:cs="Times New Roman"/>
          <w:b/>
          <w:bCs/>
          <w:sz w:val="24"/>
          <w:szCs w:val="24"/>
        </w:rPr>
        <w:t>Clasificación del Suelo.-</w:t>
      </w:r>
      <w:r w:rsidRPr="00A348EC" w:rsidR="00CC3BA4">
        <w:rPr>
          <w:rFonts w:ascii="Times New Roman" w:hAnsi="Times New Roman" w:cs="Times New Roman"/>
          <w:bCs/>
          <w:sz w:val="24"/>
          <w:szCs w:val="24"/>
        </w:rPr>
        <w:t xml:space="preserve"> Los lotes fraccionados mantendrán la clasificación vigente</w:t>
      </w:r>
      <w:r w:rsidRPr="00A348EC" w:rsidR="00646B02">
        <w:rPr>
          <w:rFonts w:ascii="Times New Roman" w:hAnsi="Times New Roman" w:cs="Times New Roman"/>
          <w:bCs/>
          <w:sz w:val="24"/>
          <w:szCs w:val="24"/>
        </w:rPr>
        <w:t>,</w:t>
      </w:r>
      <w:r w:rsidRPr="00A348EC" w:rsidR="00CC3BA4">
        <w:rPr>
          <w:rFonts w:ascii="Times New Roman" w:hAnsi="Times New Roman" w:cs="Times New Roman"/>
          <w:bCs/>
          <w:sz w:val="24"/>
          <w:szCs w:val="24"/>
        </w:rPr>
        <w:t xml:space="preserve"> esto es (S</w:t>
      </w:r>
      <w:r w:rsidRPr="00A348EC" w:rsidR="00B41B32">
        <w:rPr>
          <w:rFonts w:ascii="Times New Roman" w:hAnsi="Times New Roman" w:cs="Times New Roman"/>
          <w:bCs/>
          <w:sz w:val="24"/>
          <w:szCs w:val="24"/>
        </w:rPr>
        <w:t>R</w:t>
      </w:r>
      <w:r w:rsidRPr="00A348EC" w:rsidR="00CC3BA4">
        <w:rPr>
          <w:rFonts w:ascii="Times New Roman" w:hAnsi="Times New Roman" w:cs="Times New Roman"/>
          <w:bCs/>
          <w:sz w:val="24"/>
          <w:szCs w:val="24"/>
        </w:rPr>
        <w:t xml:space="preserve">U) Suelo </w:t>
      </w:r>
      <w:r w:rsidRPr="00A348EC" w:rsidR="00B41B32">
        <w:rPr>
          <w:rFonts w:ascii="Times New Roman" w:hAnsi="Times New Roman" w:cs="Times New Roman"/>
          <w:bCs/>
          <w:sz w:val="24"/>
          <w:szCs w:val="24"/>
        </w:rPr>
        <w:t>Rural</w:t>
      </w:r>
      <w:r w:rsidRPr="00A348EC" w:rsidR="00CC3BA4">
        <w:rPr>
          <w:rFonts w:ascii="Times New Roman" w:hAnsi="Times New Roman" w:cs="Times New Roman"/>
          <w:bCs/>
          <w:sz w:val="24"/>
          <w:szCs w:val="24"/>
        </w:rPr>
        <w:t>.</w:t>
      </w:r>
    </w:p>
    <w:p xmlns:wp14="http://schemas.microsoft.com/office/word/2010/wordml" w:rsidRPr="00A348EC" w:rsidR="00EE7335" w:rsidP="00A348EC" w:rsidRDefault="00EE7335" w14:paraId="4412E21B"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7.- Exoneración del porcentaje de área verde.- </w:t>
      </w:r>
      <w:r w:rsidRPr="00A348EC">
        <w:rPr>
          <w:rFonts w:ascii="Times New Roman" w:hAnsi="Times New Roman" w:cs="Times New Roman"/>
          <w:bCs/>
          <w:sz w:val="24"/>
          <w:szCs w:val="24"/>
        </w:rPr>
        <w:t xml:space="preserve">A los copropietarios del predio donde se encuentra el asentamiento humano de hecho y consolidado de interés social denominado Comité Pro Mejoras del Barrio “Los Ángeles II” Segunda Etapa, </w:t>
      </w:r>
      <w:r w:rsidRPr="00A348EC">
        <w:rPr>
          <w:rFonts w:ascii="Times New Roman" w:hAnsi="Times New Roman" w:cs="Times New Roman"/>
          <w:bCs/>
          <w:sz w:val="24"/>
          <w:szCs w:val="24"/>
        </w:rPr>
        <w:lastRenderedPageBreak/>
        <w:t>conforme a la normativa vigente se les exonera el 15% como contribución del área verde, por ser considerado como un Asentamiento declarado de Interés Social.</w:t>
      </w:r>
    </w:p>
    <w:p xmlns:wp14="http://schemas.microsoft.com/office/word/2010/wordml" w:rsidRPr="00A348EC" w:rsidR="00D54452" w:rsidP="00A348EC" w:rsidRDefault="00D54452" w14:paraId="25DC1246"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w:t>
      </w:r>
      <w:r w:rsidRPr="00A348EC" w:rsidR="00EE7335">
        <w:rPr>
          <w:rFonts w:ascii="Times New Roman" w:hAnsi="Times New Roman" w:cs="Times New Roman"/>
          <w:b/>
          <w:bCs/>
          <w:sz w:val="24"/>
          <w:szCs w:val="24"/>
        </w:rPr>
        <w:t>8</w:t>
      </w:r>
      <w:r w:rsidRPr="00A348EC">
        <w:rPr>
          <w:rFonts w:ascii="Times New Roman" w:hAnsi="Times New Roman" w:cs="Times New Roman"/>
          <w:b/>
          <w:bCs/>
          <w:sz w:val="24"/>
          <w:szCs w:val="24"/>
        </w:rPr>
        <w:t>.- Lote</w:t>
      </w:r>
      <w:r w:rsidRPr="00A348EC" w:rsidR="00C541CE">
        <w:rPr>
          <w:rFonts w:ascii="Times New Roman" w:hAnsi="Times New Roman" w:cs="Times New Roman"/>
          <w:b/>
          <w:bCs/>
          <w:sz w:val="24"/>
          <w:szCs w:val="24"/>
        </w:rPr>
        <w:t>s</w:t>
      </w:r>
      <w:r w:rsidRPr="00A348EC">
        <w:rPr>
          <w:rFonts w:ascii="Times New Roman" w:hAnsi="Times New Roman" w:cs="Times New Roman"/>
          <w:b/>
          <w:bCs/>
          <w:sz w:val="24"/>
          <w:szCs w:val="24"/>
        </w:rPr>
        <w:t xml:space="preserve"> por excepción.- </w:t>
      </w:r>
      <w:r w:rsidRPr="00A348EC">
        <w:rPr>
          <w:rFonts w:ascii="Times New Roman" w:hAnsi="Times New Roman" w:cs="Times New Roman"/>
          <w:bCs/>
          <w:sz w:val="24"/>
          <w:szCs w:val="24"/>
        </w:rPr>
        <w:t xml:space="preserve">Por tratarse de un asentamiento de hecho y consolidado de interés social, se aprueba por excepción </w:t>
      </w:r>
      <w:r w:rsidRPr="00A348EC" w:rsidR="00EE7335">
        <w:rPr>
          <w:rFonts w:ascii="Times New Roman" w:hAnsi="Times New Roman" w:cs="Times New Roman"/>
          <w:bCs/>
          <w:sz w:val="24"/>
          <w:szCs w:val="24"/>
        </w:rPr>
        <w:t xml:space="preserve">esto es, con áreas inferiores a las mínimas establecidas en la zonificación vigente, </w:t>
      </w:r>
      <w:r w:rsidRPr="00A348EC" w:rsidR="00C541CE">
        <w:rPr>
          <w:rFonts w:ascii="Times New Roman" w:hAnsi="Times New Roman" w:cs="Times New Roman"/>
          <w:bCs/>
          <w:sz w:val="24"/>
          <w:szCs w:val="24"/>
        </w:rPr>
        <w:t>los</w:t>
      </w:r>
      <w:r w:rsidRPr="00A348EC" w:rsidR="00EE7335">
        <w:rPr>
          <w:rFonts w:ascii="Times New Roman" w:hAnsi="Times New Roman" w:cs="Times New Roman"/>
          <w:bCs/>
          <w:sz w:val="24"/>
          <w:szCs w:val="24"/>
        </w:rPr>
        <w:t xml:space="preserve"> lote</w:t>
      </w:r>
      <w:r w:rsidRPr="00A348EC" w:rsidR="00C541CE">
        <w:rPr>
          <w:rFonts w:ascii="Times New Roman" w:hAnsi="Times New Roman" w:cs="Times New Roman"/>
          <w:bCs/>
          <w:sz w:val="24"/>
          <w:szCs w:val="24"/>
        </w:rPr>
        <w:t>s</w:t>
      </w:r>
      <w:r w:rsidRPr="00A348EC">
        <w:rPr>
          <w:rFonts w:ascii="Times New Roman" w:hAnsi="Times New Roman" w:cs="Times New Roman"/>
          <w:bCs/>
          <w:sz w:val="24"/>
          <w:szCs w:val="24"/>
        </w:rPr>
        <w:t xml:space="preserve"> </w:t>
      </w:r>
      <w:r w:rsidRPr="00A348EC" w:rsidR="00837631">
        <w:rPr>
          <w:rFonts w:ascii="Times New Roman" w:hAnsi="Times New Roman" w:cs="Times New Roman"/>
          <w:bCs/>
          <w:sz w:val="24"/>
          <w:szCs w:val="24"/>
        </w:rPr>
        <w:t>9</w:t>
      </w:r>
      <w:r w:rsidRPr="00A348EC" w:rsidR="00C541CE">
        <w:rPr>
          <w:rFonts w:ascii="Times New Roman" w:hAnsi="Times New Roman" w:cs="Times New Roman"/>
          <w:bCs/>
          <w:sz w:val="24"/>
          <w:szCs w:val="24"/>
        </w:rPr>
        <w:t>, 10, 11, 12, 13, 14, 15, 16, 17, 18, 19, 21, 27 y 28.</w:t>
      </w:r>
    </w:p>
    <w:p xmlns:wp14="http://schemas.microsoft.com/office/word/2010/wordml" w:rsidRPr="00A348EC" w:rsidR="00EE7335" w:rsidP="00A348EC" w:rsidRDefault="00EE7335" w14:paraId="1ED1DFD1"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9.- Calificación de Riesgos.-  </w:t>
      </w:r>
      <w:r w:rsidRPr="00A348EC">
        <w:rPr>
          <w:rFonts w:ascii="Times New Roman" w:hAnsi="Times New Roman" w:cs="Times New Roman"/>
          <w:bCs/>
          <w:sz w:val="24"/>
          <w:szCs w:val="24"/>
        </w:rPr>
        <w:t>El asentamiento humano de hecho y consolidado de interés social denominado Comité Pro Mejoras del Barrio “Los Ángeles II” Segunda Etapa, deberá cumplir y acatar las recomendaciones que se encuentran determinadas en el Informe de la Dirección Metropolitana de Gestión de Riesgos  No. 348- AT-DMGR-2019, de fecha 28 de octubre de 201</w:t>
      </w:r>
      <w:r w:rsidRPr="00A348EC" w:rsidR="005B6CA3">
        <w:rPr>
          <w:rFonts w:ascii="Times New Roman" w:hAnsi="Times New Roman" w:cs="Times New Roman"/>
          <w:bCs/>
          <w:sz w:val="24"/>
          <w:szCs w:val="24"/>
        </w:rPr>
        <w:t>9</w:t>
      </w:r>
      <w:r w:rsidRPr="00A348EC">
        <w:rPr>
          <w:rFonts w:ascii="Times New Roman" w:hAnsi="Times New Roman" w:cs="Times New Roman"/>
          <w:bCs/>
          <w:sz w:val="24"/>
          <w:szCs w:val="24"/>
        </w:rPr>
        <w:t xml:space="preserve"> en el cual, califica el nivel del riesgo frente a movimientos en masa e indica que el AHHYC “Los Ángeles II – Etapa II” en general presenta en un Riesgo Bajo Mitigable para todos los lotes frente a deslizamientos.</w:t>
      </w:r>
    </w:p>
    <w:p xmlns:wp14="http://schemas.microsoft.com/office/word/2010/wordml" w:rsidRPr="00A348EC" w:rsidR="003E41D3" w:rsidP="00A348EC" w:rsidRDefault="003E41D3" w14:paraId="5A980C43"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xmlns:wp14="http://schemas.microsoft.com/office/word/2010/wordml" w:rsidRPr="00A348EC" w:rsidR="00EE7335" w:rsidRDefault="00EE7335" w14:paraId="2AA295DE"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xmlns:wp14="http://schemas.microsoft.com/office/word/2010/wordml" w:rsidRPr="00A348EC" w:rsidR="00EE7335" w:rsidRDefault="00EE7335" w14:paraId="02CF40B2" wp14:textId="77777777">
      <w:pPr>
        <w:spacing w:after="240"/>
        <w:rPr>
          <w:rFonts w:ascii="Times New Roman" w:hAnsi="Times New Roman" w:cs="Times New Roman"/>
          <w:b/>
          <w:bCs/>
          <w:sz w:val="24"/>
          <w:szCs w:val="24"/>
        </w:rPr>
      </w:pPr>
      <w:r w:rsidRPr="00A348EC">
        <w:rPr>
          <w:rFonts w:ascii="Times New Roman" w:hAnsi="Times New Roman" w:cs="Times New Roman"/>
          <w:b/>
          <w:bCs/>
          <w:sz w:val="24"/>
          <w:szCs w:val="24"/>
        </w:rPr>
        <w:t xml:space="preserve">Articulo 10.- De las vías.- </w:t>
      </w:r>
      <w:r w:rsidRPr="00A348EC">
        <w:rPr>
          <w:rFonts w:ascii="Times New Roman" w:hAnsi="Times New Roman" w:cs="Times New Roman"/>
          <w:bCs/>
          <w:sz w:val="24"/>
          <w:szCs w:val="24"/>
        </w:rPr>
        <w:t xml:space="preserve">El asentamiento humano de hecho y consolidado de interés social denominado Comité Pro Mejoras del Barrio “Los Ángeles II” Segunda Etapa, contempla un sistema vial de uso público, debido a que éste es un asentamiento humano de hecho y consolidado de interés social de </w:t>
      </w:r>
      <w:r w:rsidRPr="00A348EC" w:rsidR="00784A09">
        <w:rPr>
          <w:rFonts w:ascii="Times New Roman" w:hAnsi="Times New Roman" w:cs="Times New Roman"/>
          <w:bCs/>
          <w:sz w:val="24"/>
          <w:szCs w:val="24"/>
        </w:rPr>
        <w:t>11</w:t>
      </w:r>
      <w:r w:rsidRPr="00A348EC">
        <w:rPr>
          <w:rFonts w:ascii="Times New Roman" w:hAnsi="Times New Roman" w:cs="Times New Roman"/>
          <w:bCs/>
          <w:sz w:val="24"/>
          <w:szCs w:val="24"/>
        </w:rPr>
        <w:t xml:space="preserve"> años de existencia, con </w:t>
      </w:r>
      <w:r w:rsidRPr="00A348EC" w:rsidR="00784A09">
        <w:rPr>
          <w:rFonts w:ascii="Times New Roman" w:hAnsi="Times New Roman" w:cs="Times New Roman"/>
          <w:bCs/>
          <w:sz w:val="24"/>
          <w:szCs w:val="24"/>
        </w:rPr>
        <w:t xml:space="preserve">71,87%, </w:t>
      </w:r>
      <w:r w:rsidRPr="00A348EC">
        <w:rPr>
          <w:rFonts w:ascii="Times New Roman" w:hAnsi="Times New Roman" w:cs="Times New Roman"/>
          <w:bCs/>
          <w:sz w:val="24"/>
          <w:szCs w:val="24"/>
        </w:rPr>
        <w:t>de consolidación de viviendas y se encuentra ejecutando obras de infraestructura, razón por la cual los anchos viales se sujetarán al plano adjunto a la presente Ordenanza.</w:t>
      </w:r>
    </w:p>
    <w:p xmlns:wp14="http://schemas.microsoft.com/office/word/2010/wordml" w:rsidRPr="00A348EC" w:rsidR="00EE7335" w:rsidRDefault="00EE7335" w14:paraId="75F7D62F"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Se regularizan las vías con los siguientes anchos:</w:t>
      </w:r>
    </w:p>
    <w:tbl>
      <w:tblPr>
        <w:tblStyle w:val="Tablaconcuadrcula"/>
        <w:tblW w:w="0" w:type="auto"/>
        <w:tblInd w:w="108" w:type="dxa"/>
        <w:tblLook w:val="04A0" w:firstRow="1" w:lastRow="0" w:firstColumn="1" w:lastColumn="0" w:noHBand="0" w:noVBand="1"/>
      </w:tblPr>
      <w:tblGrid>
        <w:gridCol w:w="2127"/>
        <w:gridCol w:w="1984"/>
      </w:tblGrid>
      <w:tr xmlns:wp14="http://schemas.microsoft.com/office/word/2010/wordml" w:rsidRPr="00A348EC" w:rsidR="00EE7335" w:rsidTr="00451B53" w14:paraId="2DC71237" wp14:textId="77777777">
        <w:trPr>
          <w:trHeight w:val="422"/>
        </w:trPr>
        <w:tc>
          <w:tcPr>
            <w:tcW w:w="2127" w:type="dxa"/>
          </w:tcPr>
          <w:p w:rsidRPr="00A348EC" w:rsidR="00EE7335" w:rsidRDefault="00784A09" w14:paraId="3BEDFC0E"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lastRenderedPageBreak/>
              <w:t>Calle E11L:</w:t>
            </w:r>
          </w:p>
        </w:tc>
        <w:tc>
          <w:tcPr>
            <w:tcW w:w="1984" w:type="dxa"/>
          </w:tcPr>
          <w:p w:rsidRPr="00A348EC" w:rsidR="00EE7335" w:rsidRDefault="00784A09" w14:paraId="7D888D78"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9,00 m.</w:t>
            </w:r>
          </w:p>
        </w:tc>
      </w:tr>
      <w:tr xmlns:wp14="http://schemas.microsoft.com/office/word/2010/wordml" w:rsidRPr="00A348EC" w:rsidR="00EE7335" w:rsidTr="00451B53" w14:paraId="48EBD160" wp14:textId="77777777">
        <w:trPr>
          <w:trHeight w:val="502"/>
        </w:trPr>
        <w:tc>
          <w:tcPr>
            <w:tcW w:w="2127" w:type="dxa"/>
          </w:tcPr>
          <w:p w:rsidRPr="00A348EC" w:rsidR="00EE7335" w:rsidP="00A348EC" w:rsidRDefault="00784A09" w14:paraId="4A2EAF9D"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Calle E11M:</w:t>
            </w:r>
          </w:p>
        </w:tc>
        <w:tc>
          <w:tcPr>
            <w:tcW w:w="1984" w:type="dxa"/>
          </w:tcPr>
          <w:p w:rsidRPr="00A348EC" w:rsidR="00EE7335" w:rsidP="00A348EC" w:rsidRDefault="00784A09" w14:paraId="61311653"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9,00 m.</w:t>
            </w:r>
          </w:p>
        </w:tc>
      </w:tr>
    </w:tbl>
    <w:p xmlns:wp14="http://schemas.microsoft.com/office/word/2010/wordml" w:rsidRPr="00A348EC" w:rsidR="00EE7335" w:rsidP="00A348EC" w:rsidRDefault="00EE7335" w14:paraId="3656B9AB" wp14:textId="77777777">
      <w:pPr>
        <w:spacing w:after="240"/>
        <w:rPr>
          <w:rFonts w:ascii="Times New Roman" w:hAnsi="Times New Roman" w:cs="Times New Roman"/>
          <w:b/>
          <w:bCs/>
          <w:sz w:val="24"/>
          <w:szCs w:val="24"/>
        </w:rPr>
      </w:pPr>
    </w:p>
    <w:p xmlns:wp14="http://schemas.microsoft.com/office/word/2010/wordml" w:rsidRPr="00A348EC" w:rsidR="00784A09" w:rsidP="00A348EC" w:rsidRDefault="00784A09" w14:paraId="2A5BB5C1"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Artículo 11.- De las obras a ejecutarse.-</w:t>
      </w:r>
      <w:r w:rsidRPr="00A348EC">
        <w:rPr>
          <w:rFonts w:ascii="Times New Roman" w:hAnsi="Times New Roman" w:cs="Times New Roman"/>
          <w:bCs/>
          <w:sz w:val="24"/>
          <w:szCs w:val="24"/>
        </w:rPr>
        <w:t xml:space="preserve"> 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xmlns:wp14="http://schemas.microsoft.com/office/word/2010/wordml" w:rsidRPr="00A348EC" w:rsidR="00784A09" w:rsidTr="00580BEA" w14:paraId="0D208BE2" wp14:textId="77777777">
        <w:tc>
          <w:tcPr>
            <w:tcW w:w="2127" w:type="dxa"/>
          </w:tcPr>
          <w:p w:rsidRPr="00A348EC" w:rsidR="00784A09" w:rsidP="00A348EC" w:rsidRDefault="00784A09" w14:paraId="65A10BFF"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Calzada:</w:t>
            </w:r>
          </w:p>
        </w:tc>
        <w:tc>
          <w:tcPr>
            <w:tcW w:w="1984" w:type="dxa"/>
          </w:tcPr>
          <w:p w:rsidRPr="00A348EC" w:rsidR="00784A09" w:rsidP="00A348EC" w:rsidRDefault="00784A09" w14:paraId="4ED4DA8F"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xmlns:wp14="http://schemas.microsoft.com/office/word/2010/wordml" w:rsidRPr="00A348EC" w:rsidR="00784A09" w:rsidTr="00580BEA" w14:paraId="2699C233" wp14:textId="77777777">
        <w:tc>
          <w:tcPr>
            <w:tcW w:w="2127" w:type="dxa"/>
          </w:tcPr>
          <w:p w:rsidRPr="00A348EC" w:rsidR="00784A09" w:rsidP="00A348EC" w:rsidRDefault="00784A09" w14:paraId="3E6DEFE9"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Bordillos:</w:t>
            </w:r>
          </w:p>
        </w:tc>
        <w:tc>
          <w:tcPr>
            <w:tcW w:w="1984" w:type="dxa"/>
          </w:tcPr>
          <w:p w:rsidRPr="00A348EC" w:rsidR="00784A09" w:rsidP="00A348EC" w:rsidRDefault="00784A09" w14:paraId="0CBD8F12"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xmlns:wp14="http://schemas.microsoft.com/office/word/2010/wordml" w:rsidRPr="00A348EC" w:rsidR="00784A09" w:rsidTr="00580BEA" w14:paraId="17CAC311" wp14:textId="77777777">
        <w:tc>
          <w:tcPr>
            <w:tcW w:w="2127" w:type="dxa"/>
          </w:tcPr>
          <w:p w:rsidRPr="00A348EC" w:rsidR="00784A09" w:rsidP="00A348EC" w:rsidRDefault="00784A09" w14:paraId="4CD56F96"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Aceras:</w:t>
            </w:r>
          </w:p>
        </w:tc>
        <w:tc>
          <w:tcPr>
            <w:tcW w:w="1984" w:type="dxa"/>
          </w:tcPr>
          <w:p w:rsidRPr="00A348EC" w:rsidR="00784A09" w:rsidP="00A348EC" w:rsidRDefault="00784A09" w14:paraId="584FDE5E"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xmlns:wp14="http://schemas.microsoft.com/office/word/2010/wordml" w:rsidRPr="00A348EC" w:rsidR="00784A09" w:rsidTr="00580BEA" w14:paraId="7B247B6A" wp14:textId="77777777">
        <w:tc>
          <w:tcPr>
            <w:tcW w:w="2127" w:type="dxa"/>
          </w:tcPr>
          <w:p w:rsidRPr="00A348EC" w:rsidR="00784A09" w:rsidP="00A348EC" w:rsidRDefault="00784A09" w14:paraId="61E4E046"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Alcantarillado:</w:t>
            </w:r>
          </w:p>
        </w:tc>
        <w:tc>
          <w:tcPr>
            <w:tcW w:w="1984" w:type="dxa"/>
          </w:tcPr>
          <w:p w:rsidRPr="00A348EC" w:rsidR="00784A09" w:rsidP="00A348EC" w:rsidRDefault="00784A09" w14:paraId="3F2D023E"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100,00%</w:t>
            </w:r>
          </w:p>
        </w:tc>
      </w:tr>
      <w:tr xmlns:wp14="http://schemas.microsoft.com/office/word/2010/wordml" w:rsidRPr="00A348EC" w:rsidR="00784A09" w:rsidTr="00580BEA" w14:paraId="36FDA679" wp14:textId="77777777">
        <w:tc>
          <w:tcPr>
            <w:tcW w:w="2127" w:type="dxa"/>
          </w:tcPr>
          <w:p w:rsidRPr="00A348EC" w:rsidR="00784A09" w:rsidP="00A348EC" w:rsidRDefault="00784A09" w14:paraId="1276C100"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Energía Eléctrica:</w:t>
            </w:r>
          </w:p>
        </w:tc>
        <w:tc>
          <w:tcPr>
            <w:tcW w:w="1984" w:type="dxa"/>
          </w:tcPr>
          <w:p w:rsidRPr="00A348EC" w:rsidR="00784A09" w:rsidP="00A348EC" w:rsidRDefault="00784A09" w14:paraId="5F7FB4D3" wp14:textId="77777777">
            <w:pPr>
              <w:spacing w:after="240" w:line="276" w:lineRule="auto"/>
              <w:rPr>
                <w:rFonts w:ascii="Times New Roman" w:hAnsi="Times New Roman" w:cs="Times New Roman"/>
                <w:bCs/>
                <w:sz w:val="24"/>
                <w:szCs w:val="24"/>
              </w:rPr>
            </w:pPr>
            <w:r w:rsidRPr="00A348EC">
              <w:rPr>
                <w:rFonts w:ascii="Times New Roman" w:hAnsi="Times New Roman" w:cs="Times New Roman"/>
                <w:bCs/>
                <w:sz w:val="24"/>
                <w:szCs w:val="24"/>
              </w:rPr>
              <w:t xml:space="preserve">  50,00%</w:t>
            </w:r>
          </w:p>
        </w:tc>
      </w:tr>
    </w:tbl>
    <w:p xmlns:wp14="http://schemas.microsoft.com/office/word/2010/wordml" w:rsidRPr="00A348EC" w:rsidR="00B214B3" w:rsidP="00A348EC" w:rsidRDefault="00BD6791" w14:paraId="45FB0818" wp14:textId="77777777">
      <w:pPr>
        <w:spacing w:after="240"/>
        <w:rPr>
          <w:rFonts w:ascii="Times New Roman" w:hAnsi="Times New Roman" w:cs="Times New Roman"/>
          <w:b/>
          <w:bCs/>
          <w:sz w:val="24"/>
          <w:szCs w:val="24"/>
        </w:rPr>
      </w:pPr>
      <w:r w:rsidRPr="00A348EC">
        <w:rPr>
          <w:rFonts w:ascii="Times New Roman" w:hAnsi="Times New Roman" w:cs="Times New Roman"/>
          <w:b/>
          <w:bCs/>
          <w:sz w:val="24"/>
          <w:szCs w:val="24"/>
        </w:rPr>
        <w:tab/>
      </w:r>
    </w:p>
    <w:p xmlns:wp14="http://schemas.microsoft.com/office/word/2010/wordml" w:rsidRPr="00A348EC" w:rsidR="0067653A" w:rsidP="00A348EC" w:rsidRDefault="005B6CA3" w14:paraId="1CEC736C"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12.- Del plazo de ejecución de las obras.- </w:t>
      </w:r>
      <w:r w:rsidRPr="00A348EC">
        <w:rPr>
          <w:rFonts w:ascii="Times New Roman" w:hAnsi="Times New Roman" w:cs="Times New Roman"/>
          <w:bCs/>
          <w:sz w:val="24"/>
          <w:szCs w:val="24"/>
        </w:rPr>
        <w:t xml:space="preserve">El </w:t>
      </w:r>
      <w:bookmarkStart w:name="_GoBack" w:id="2"/>
      <w:bookmarkEnd w:id="2"/>
      <w:r w:rsidRPr="00A348EC">
        <w:rPr>
          <w:rFonts w:ascii="Times New Roman" w:hAnsi="Times New Roman" w:cs="Times New Roman"/>
          <w:bCs/>
          <w:sz w:val="24"/>
          <w:szCs w:val="24"/>
        </w:rPr>
        <w:t xml:space="preserve">plazo de ejecución de la totalidad de las obras civiles y de infraestructura, será </w:t>
      </w:r>
      <w:r w:rsidRPr="00A348EC" w:rsidR="00451B53">
        <w:rPr>
          <w:rFonts w:ascii="Times New Roman" w:hAnsi="Times New Roman" w:cs="Times New Roman"/>
          <w:bCs/>
          <w:sz w:val="24"/>
          <w:szCs w:val="24"/>
        </w:rPr>
        <w:t>hasta</w:t>
      </w:r>
      <w:r w:rsidRPr="00A348EC">
        <w:rPr>
          <w:rFonts w:ascii="Times New Roman" w:hAnsi="Times New Roman" w:cs="Times New Roman"/>
          <w:bCs/>
          <w:sz w:val="24"/>
          <w:szCs w:val="24"/>
        </w:rPr>
        <w:t xml:space="preserve">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xmlns:wp14="http://schemas.microsoft.com/office/word/2010/wordml" w:rsidRPr="00A348EC" w:rsidR="0067653A" w:rsidP="00A348EC" w:rsidRDefault="005B6CA3" w14:paraId="37AD58B1"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sidRPr="00A348EC" w:rsidR="00D16355">
        <w:rPr>
          <w:rFonts w:ascii="Times New Roman" w:hAnsi="Times New Roman" w:cs="Times New Roman"/>
          <w:bCs/>
          <w:sz w:val="24"/>
          <w:szCs w:val="24"/>
        </w:rPr>
        <w:t>3722</w:t>
      </w:r>
      <w:r w:rsidRPr="00A348EC">
        <w:rPr>
          <w:rFonts w:ascii="Times New Roman" w:hAnsi="Times New Roman" w:cs="Times New Roman"/>
          <w:bCs/>
          <w:sz w:val="24"/>
          <w:szCs w:val="24"/>
        </w:rPr>
        <w:t xml:space="preserve"> del Código Municipal para el Distrito de Quito</w:t>
      </w:r>
      <w:r w:rsidRPr="00A348EC" w:rsidR="00D16355">
        <w:rPr>
          <w:rFonts w:ascii="Times New Roman" w:hAnsi="Times New Roman" w:cs="Times New Roman"/>
          <w:bCs/>
          <w:sz w:val="24"/>
          <w:szCs w:val="24"/>
        </w:rPr>
        <w:t xml:space="preserve"> versión 20 de julio de 2021</w:t>
      </w:r>
      <w:r w:rsidRPr="00A348EC">
        <w:rPr>
          <w:rFonts w:ascii="Times New Roman" w:hAnsi="Times New Roman" w:cs="Times New Roman"/>
          <w:bCs/>
          <w:sz w:val="24"/>
          <w:szCs w:val="24"/>
        </w:rPr>
        <w:t>. El valor por contribución especial a mejoras se aplicará conforme la modalidad ejecutada.</w:t>
      </w:r>
    </w:p>
    <w:p xmlns:wp14="http://schemas.microsoft.com/office/word/2010/wordml" w:rsidRPr="00A348EC" w:rsidR="00451B53" w:rsidP="00A348EC" w:rsidRDefault="005B6CA3" w14:paraId="36275A20"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Artículo 13.- Del control de ejecución de las obras.-</w:t>
      </w:r>
      <w:r w:rsidRPr="00A348EC">
        <w:rPr>
          <w:rFonts w:ascii="Times New Roman" w:hAnsi="Times New Roman" w:cs="Times New Roman"/>
          <w:bCs/>
          <w:sz w:val="24"/>
          <w:szCs w:val="24"/>
        </w:rPr>
        <w:t xml:space="preserve"> </w:t>
      </w:r>
      <w:r w:rsidRPr="00A348EC" w:rsidR="00451B53">
        <w:rPr>
          <w:rFonts w:ascii="Times New Roman" w:hAnsi="Times New Roman" w:cs="Times New Roman"/>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xmlns:wp14="http://schemas.microsoft.com/office/word/2010/wordml" w:rsidRPr="00A348EC" w:rsidR="005B6CA3" w:rsidP="00A348EC" w:rsidRDefault="005B6CA3" w14:paraId="247B4573" wp14:textId="77777777">
      <w:pPr>
        <w:spacing w:after="240"/>
        <w:rPr>
          <w:rFonts w:ascii="Times New Roman" w:hAnsi="Times New Roman" w:cs="Times New Roman"/>
          <w:b/>
          <w:bCs/>
          <w:sz w:val="24"/>
          <w:szCs w:val="24"/>
        </w:rPr>
      </w:pPr>
      <w:r w:rsidRPr="00A348EC">
        <w:rPr>
          <w:rFonts w:ascii="Times New Roman" w:hAnsi="Times New Roman" w:cs="Times New Roman"/>
          <w:b/>
          <w:bCs/>
          <w:sz w:val="24"/>
          <w:szCs w:val="24"/>
        </w:rPr>
        <w:lastRenderedPageBreak/>
        <w:t xml:space="preserve">Artículo 14.- De la multa por retraso en ejecución de obras.- </w:t>
      </w:r>
      <w:r w:rsidRPr="00A348EC">
        <w:rPr>
          <w:rFonts w:ascii="Times New Roman" w:hAnsi="Times New Roman" w:cs="Times New Roman"/>
          <w:bCs/>
          <w:sz w:val="24"/>
          <w:szCs w:val="24"/>
        </w:rPr>
        <w:t>En caso de retraso en la ejecución de las obras civiles y de infraestructura, los copropietarios del inmueble sobre el cual se ubica el asentamiento humano de hecho y consolidado de interés social denominado Comité Pro Mejoras del Barrio “Los Ángeles II” Segunda Etapa, se sujetarán a las sanciones contempladas en el Ordenamiento Jurídico Nacional y Metropolitano</w:t>
      </w:r>
      <w:r w:rsidRPr="00A348EC">
        <w:rPr>
          <w:rFonts w:ascii="Times New Roman" w:hAnsi="Times New Roman" w:cs="Times New Roman"/>
          <w:b/>
          <w:bCs/>
          <w:sz w:val="24"/>
          <w:szCs w:val="24"/>
        </w:rPr>
        <w:t>.</w:t>
      </w:r>
    </w:p>
    <w:p xmlns:wp14="http://schemas.microsoft.com/office/word/2010/wordml" w:rsidRPr="00A348EC" w:rsidR="00451B53" w:rsidP="00A348EC" w:rsidRDefault="005B6CA3" w14:paraId="645DA4B7"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Artículo 15.- De la garantía de ejecución de las obras.-</w:t>
      </w:r>
      <w:r w:rsidRPr="00A348EC">
        <w:rPr>
          <w:rFonts w:ascii="Times New Roman" w:hAnsi="Times New Roman" w:cs="Times New Roman"/>
          <w:bCs/>
          <w:sz w:val="24"/>
          <w:szCs w:val="24"/>
        </w:rPr>
        <w:t xml:space="preserve"> Los lotes producto del fraccionamiento donde se encuentra el asentamiento humano de hecho y consolidado de interés social denominado Comité Pro Mejoras del Barrio “Los Ángeles II” Segunda Etapa, </w:t>
      </w:r>
      <w:r w:rsidRPr="00A348EC" w:rsidR="00451B53">
        <w:rPr>
          <w:rFonts w:ascii="Times New Roman" w:hAnsi="Times New Roman" w:cs="Times New Roman"/>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Pr="00A348EC" w:rsidR="0046517D">
        <w:rPr>
          <w:rFonts w:ascii="Times New Roman" w:hAnsi="Times New Roman" w:cs="Times New Roman"/>
          <w:bCs/>
          <w:sz w:val="24"/>
          <w:szCs w:val="24"/>
        </w:rPr>
        <w:t>, sin perjuicio de que se continúe con el trámite de ejecución de multas</w:t>
      </w:r>
      <w:r w:rsidRPr="00A348EC" w:rsidR="00451B53">
        <w:rPr>
          <w:rFonts w:ascii="Times New Roman" w:hAnsi="Times New Roman" w:cs="Times New Roman"/>
          <w:bCs/>
          <w:sz w:val="24"/>
          <w:szCs w:val="24"/>
        </w:rPr>
        <w:t>. El gravamen constituido a favor de la Municipalidad deberá constar en cada escritura individualizada.</w:t>
      </w:r>
    </w:p>
    <w:p xmlns:wp14="http://schemas.microsoft.com/office/word/2010/wordml" w:rsidRPr="00A348EC" w:rsidR="005B6CA3" w:rsidP="00A348EC" w:rsidRDefault="005B6CA3" w14:paraId="1E4FC810"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16.- De la Protocolización e inscripción de la Ordenanza. -  </w:t>
      </w:r>
      <w:r w:rsidRPr="00A348EC">
        <w:rPr>
          <w:rFonts w:ascii="Times New Roman" w:hAnsi="Times New Roman" w:cs="Times New Roman"/>
          <w:bCs/>
          <w:sz w:val="24"/>
          <w:szCs w:val="24"/>
        </w:rPr>
        <w:t xml:space="preserve">Los copropietarios del predio del asentamiento humano de hecho y consolidado de interés social denominado Comité Pro Mejoras del Barrio “Los Ángeles II” Segunda Etapa, deberán protocolizar la presente Ordenanza ante Notario Público e inscribirla en el Registro de la Propiedad del Distrito Metropolitano de Quito, con todos sus documentos habilitantes. </w:t>
      </w:r>
    </w:p>
    <w:p xmlns:wp14="http://schemas.microsoft.com/office/word/2010/wordml" w:rsidRPr="00E46AD5" w:rsidR="005B6CA3" w:rsidP="00A348EC" w:rsidRDefault="00E46AD5" w14:paraId="7ACC7EC8" wp14:textId="77777777">
      <w:pPr>
        <w:spacing w:after="240"/>
        <w:rPr>
          <w:rFonts w:ascii="Times New Roman" w:hAnsi="Times New Roman" w:cs="Times New Roman"/>
          <w:bCs/>
          <w:sz w:val="24"/>
          <w:szCs w:val="24"/>
        </w:rPr>
      </w:pPr>
      <w:r w:rsidRPr="00E46AD5">
        <w:rPr>
          <w:rFonts w:ascii="Times New Roman" w:hAnsi="Times New Roman" w:cs="Times New Roman"/>
          <w:bCs/>
          <w:sz w:val="24"/>
          <w:szCs w:val="24"/>
        </w:rPr>
        <w:t xml:space="preserve">En caso de no legalizar la presente ordenanza, ésta caducará en el plazo de tres (03) años de conformidad con lo dispuesto en el artículo 3714 de la Ordenanza No. 001 de 29 de marzo de 2019 versión 20 de julio de 2021. </w:t>
      </w:r>
    </w:p>
    <w:p xmlns:wp14="http://schemas.microsoft.com/office/word/2010/wordml" w:rsidRPr="00A348EC" w:rsidR="005B6CA3" w:rsidP="00A348EC" w:rsidRDefault="005B6CA3" w14:paraId="38FCD4DB"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17.- De la partición y adjudicación.- </w:t>
      </w:r>
      <w:r w:rsidRPr="00A348EC">
        <w:rPr>
          <w:rFonts w:ascii="Times New Roman" w:hAnsi="Times New Roman" w:cs="Times New Roman"/>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xmlns:wp14="http://schemas.microsoft.com/office/word/2010/wordml" w:rsidRPr="00A348EC" w:rsidR="005B6CA3" w:rsidP="00A348EC" w:rsidRDefault="005B6CA3" w14:paraId="274E0C0E"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E46AD5" w:rsidR="005B6CA3" w:rsidP="00A348EC" w:rsidRDefault="005B6CA3" w14:paraId="3A0F459B"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lastRenderedPageBreak/>
        <w:t xml:space="preserve">Artículo 18.- Solicitudes de ampliación de plazo.- </w:t>
      </w:r>
      <w:r w:rsidRPr="00A348EC">
        <w:rPr>
          <w:rFonts w:ascii="Times New Roman" w:hAnsi="Times New Roman" w:cs="Times New Roman"/>
          <w:bCs/>
          <w:sz w:val="24"/>
          <w:szCs w:val="24"/>
        </w:rPr>
        <w:t>Las solicitudes de ampliación de plazo para ejecución de obras civiles y de infraestructura, serán resueltas por la Administración Zonal correspondiente</w:t>
      </w:r>
      <w:r w:rsidR="00E46AD5">
        <w:rPr>
          <w:rFonts w:ascii="Times New Roman" w:hAnsi="Times New Roman" w:cs="Times New Roman"/>
          <w:bCs/>
        </w:rPr>
        <w:t xml:space="preserve">, </w:t>
      </w:r>
      <w:r w:rsidRPr="00E46AD5" w:rsidR="00E46AD5">
        <w:rPr>
          <w:rFonts w:ascii="Times New Roman" w:hAnsi="Times New Roman" w:cs="Times New Roman"/>
          <w:bCs/>
          <w:sz w:val="24"/>
          <w:szCs w:val="24"/>
        </w:rPr>
        <w:t>a petición de parte o de oficio debidamente motivado</w:t>
      </w:r>
      <w:r w:rsidRPr="00E46AD5">
        <w:rPr>
          <w:rFonts w:ascii="Times New Roman" w:hAnsi="Times New Roman" w:cs="Times New Roman"/>
          <w:bCs/>
          <w:sz w:val="24"/>
          <w:szCs w:val="24"/>
        </w:rPr>
        <w:t>.</w:t>
      </w:r>
    </w:p>
    <w:p xmlns:wp14="http://schemas.microsoft.com/office/word/2010/wordml" w:rsidRPr="00A348EC" w:rsidR="005B6CA3" w:rsidRDefault="005B6CA3" w14:paraId="24200D38"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La Administración Zonal Calderón, deberá notificar a los copropietarios del asentamiento 6 meses antes a la conclusión del plazo establecido.</w:t>
      </w:r>
    </w:p>
    <w:p xmlns:wp14="http://schemas.microsoft.com/office/word/2010/wordml" w:rsidRPr="00A348EC" w:rsidR="005B6CA3" w:rsidRDefault="005B6CA3" w14:paraId="77CAFA63"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Dichas solicitudes para ser evaluadas, deberán ser presentadas con al menos tres meses de anticipación a la conclusión del plazo establecido para la ejecución de las obras referidas y debidamente justificadas.</w:t>
      </w:r>
    </w:p>
    <w:p xmlns:wp14="http://schemas.microsoft.com/office/word/2010/wordml" w:rsidRPr="00A348EC" w:rsidR="005B6CA3" w:rsidRDefault="005B6CA3" w14:paraId="37BB57A8"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Artículo 19.- Potestad de ejecución.- </w:t>
      </w:r>
      <w:r w:rsidRPr="00A348EC">
        <w:rPr>
          <w:rFonts w:ascii="Times New Roman" w:hAnsi="Times New Roman" w:cs="Times New Roman"/>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xmlns:wp14="http://schemas.microsoft.com/office/word/2010/wordml" w:rsidRPr="00A348EC" w:rsidR="005B6CA3" w:rsidRDefault="005B6CA3" w14:paraId="35F7FCCA"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Disposiciones Generales</w:t>
      </w:r>
    </w:p>
    <w:p xmlns:wp14="http://schemas.microsoft.com/office/word/2010/wordml" w:rsidRPr="00A348EC" w:rsidR="005B6CA3" w:rsidRDefault="005B6CA3" w14:paraId="2222E6EA"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Primera.- </w:t>
      </w:r>
      <w:r w:rsidRPr="00A348EC">
        <w:rPr>
          <w:rFonts w:ascii="Times New Roman" w:hAnsi="Times New Roman" w:cs="Times New Roman"/>
          <w:bCs/>
          <w:sz w:val="24"/>
          <w:szCs w:val="24"/>
        </w:rPr>
        <w:t>Todos los anexos adjuntos al proyecto de regularización son documentos habilitantes de esta Ordenanza.</w:t>
      </w:r>
    </w:p>
    <w:p xmlns:wp14="http://schemas.microsoft.com/office/word/2010/wordml" w:rsidRPr="00A348EC" w:rsidR="005B6CA3" w:rsidRDefault="008378B4" w14:paraId="14CA2F0A" wp14:textId="77777777">
      <w:pPr>
        <w:spacing w:after="240"/>
        <w:contextualSpacing/>
        <w:rPr>
          <w:rFonts w:ascii="Times New Roman" w:hAnsi="Times New Roman" w:cs="Times New Roman"/>
          <w:bCs/>
          <w:sz w:val="24"/>
          <w:szCs w:val="24"/>
        </w:rPr>
      </w:pPr>
      <w:r w:rsidRPr="00A348EC">
        <w:rPr>
          <w:rFonts w:ascii="Times New Roman" w:hAnsi="Times New Roman" w:cs="Times New Roman"/>
          <w:b/>
          <w:sz w:val="24"/>
          <w:szCs w:val="24"/>
          <w:lang w:val="es-ES_tradnl"/>
        </w:rPr>
        <w:t xml:space="preserve">Segunda.-  </w:t>
      </w:r>
      <w:r w:rsidRPr="00A348EC">
        <w:rPr>
          <w:rFonts w:ascii="Times New Roman" w:hAnsi="Times New Roman" w:cs="Times New Roman"/>
          <w:sz w:val="24"/>
          <w:szCs w:val="24"/>
          <w:lang w:val="es-ES_tradnl"/>
        </w:rPr>
        <w:t xml:space="preserve">De acuerdo al Oficio No. </w:t>
      </w:r>
      <w:r w:rsidRPr="00A348EC">
        <w:rPr>
          <w:rFonts w:ascii="Times New Roman" w:hAnsi="Times New Roman" w:cs="Times New Roman"/>
          <w:sz w:val="24"/>
          <w:szCs w:val="24"/>
        </w:rPr>
        <w:t>GADDMQ-SGSG-DMGR-2019-0865-OF, de fecha 28 de octubre de 2019</w:t>
      </w:r>
      <w:r w:rsidRPr="00A348EC">
        <w:rPr>
          <w:rFonts w:ascii="Times New Roman" w:hAnsi="Times New Roman" w:cs="Times New Roman"/>
          <w:b/>
          <w:sz w:val="24"/>
          <w:szCs w:val="24"/>
          <w:lang w:val="es-ES_tradnl"/>
        </w:rPr>
        <w:t xml:space="preserve"> </w:t>
      </w:r>
      <w:r w:rsidRPr="00A348EC">
        <w:rPr>
          <w:rFonts w:ascii="Times New Roman" w:hAnsi="Times New Roman" w:cs="Times New Roman"/>
          <w:sz w:val="24"/>
          <w:szCs w:val="24"/>
          <w:lang w:val="es-ES_tradnl"/>
        </w:rPr>
        <w:t xml:space="preserve">los copropietarios del asentamiento deberán cumplir las siguientes disposiciones, además de las recomendaciones generales y normativa legal vigente contenida en este mismo oficio y en el Informe Técnico de evaluación de riesgos </w:t>
      </w:r>
      <w:r w:rsidRPr="00A348EC" w:rsidR="005B6CA3">
        <w:rPr>
          <w:rFonts w:ascii="Times New Roman" w:hAnsi="Times New Roman" w:cs="Times New Roman"/>
          <w:bCs/>
          <w:sz w:val="24"/>
          <w:szCs w:val="24"/>
        </w:rPr>
        <w:t>348- AT-DMGR-2019, de fecha 28 de octubre de 2019.</w:t>
      </w:r>
    </w:p>
    <w:p xmlns:wp14="http://schemas.microsoft.com/office/word/2010/wordml" w:rsidRPr="00A348EC" w:rsidR="0067653A" w:rsidRDefault="0067653A" w14:paraId="7FC277E9" wp14:textId="77777777">
      <w:pPr>
        <w:pStyle w:val="Prrafodelista"/>
        <w:numPr>
          <w:ilvl w:val="0"/>
          <w:numId w:val="7"/>
        </w:numPr>
        <w:spacing w:before="120" w:after="120"/>
        <w:ind w:left="283" w:hanging="357"/>
        <w:contextualSpacing w:val="0"/>
        <w:jc w:val="both"/>
        <w:rPr>
          <w:rFonts w:ascii="Times New Roman" w:hAnsi="Times New Roman"/>
          <w:bCs/>
          <w:sz w:val="24"/>
          <w:szCs w:val="24"/>
        </w:rPr>
      </w:pPr>
      <w:r w:rsidRPr="00A348EC">
        <w:rPr>
          <w:rFonts w:ascii="Times New Roman" w:hAnsi="Times New Roman"/>
          <w:bCs/>
          <w:sz w:val="24"/>
          <w:szCs w:val="24"/>
        </w:rPr>
        <w:t xml:space="preserve">Se </w:t>
      </w:r>
      <w:r w:rsidRPr="00A348EC" w:rsidR="00451B53">
        <w:rPr>
          <w:rFonts w:ascii="Times New Roman" w:hAnsi="Times New Roman"/>
          <w:bCs/>
          <w:sz w:val="24"/>
          <w:szCs w:val="24"/>
        </w:rPr>
        <w:t>dispone que</w:t>
      </w:r>
      <w:del w:author="dscano" w:date="2020-01-31T16:02:00Z" w:id="3">
        <w:r w:rsidRPr="00A348EC" w:rsidDel="00C541CE" w:rsidR="00451B53">
          <w:rPr>
            <w:rFonts w:ascii="Times New Roman" w:hAnsi="Times New Roman"/>
            <w:bCs/>
            <w:sz w:val="24"/>
            <w:szCs w:val="24"/>
          </w:rPr>
          <w:delText>,</w:delText>
        </w:r>
      </w:del>
      <w:r w:rsidRPr="00A348EC" w:rsidR="00451B53">
        <w:rPr>
          <w:rFonts w:ascii="Times New Roman" w:hAnsi="Times New Roman"/>
          <w:bCs/>
          <w:sz w:val="24"/>
          <w:szCs w:val="24"/>
        </w:rPr>
        <w:t xml:space="preserve"> </w:t>
      </w:r>
      <w:r w:rsidRPr="00A348EC">
        <w:rPr>
          <w:rFonts w:ascii="Times New Roman" w:hAnsi="Times New Roman"/>
          <w:bCs/>
          <w:sz w:val="24"/>
          <w:szCs w:val="24"/>
        </w:rPr>
        <w:t>se realice la implementación de obras de infraestructura pública: alcantarillado, aceras, bordillos e infraestructura vial, como obras de mitigación frente a los procesos de erosión superficial</w:t>
      </w:r>
    </w:p>
    <w:p xmlns:wp14="http://schemas.microsoft.com/office/word/2010/wordml" w:rsidRPr="00A348EC" w:rsidR="003231D8" w:rsidRDefault="0067653A" w14:paraId="495FCD5F" wp14:textId="77777777">
      <w:pPr>
        <w:pStyle w:val="Prrafodelista"/>
        <w:numPr>
          <w:ilvl w:val="0"/>
          <w:numId w:val="7"/>
        </w:numPr>
        <w:spacing w:before="120" w:after="120"/>
        <w:ind w:left="283" w:hanging="357"/>
        <w:contextualSpacing w:val="0"/>
        <w:jc w:val="both"/>
        <w:rPr>
          <w:rFonts w:ascii="Times New Roman" w:hAnsi="Times New Roman"/>
          <w:bCs/>
          <w:sz w:val="24"/>
          <w:szCs w:val="24"/>
        </w:rPr>
      </w:pPr>
      <w:r w:rsidRPr="00A348EC">
        <w:rPr>
          <w:rFonts w:ascii="Times New Roman" w:hAnsi="Times New Roman"/>
          <w:bCs/>
          <w:sz w:val="24"/>
          <w:szCs w:val="24"/>
        </w:rPr>
        <w:t xml:space="preserve">Se </w:t>
      </w:r>
      <w:r w:rsidRPr="00A348EC" w:rsidR="00451B53">
        <w:rPr>
          <w:rFonts w:ascii="Times New Roman" w:hAnsi="Times New Roman"/>
          <w:bCs/>
          <w:sz w:val="24"/>
          <w:szCs w:val="24"/>
        </w:rPr>
        <w:t xml:space="preserve">dispone </w:t>
      </w:r>
      <w:r w:rsidRPr="00A348EC">
        <w:rPr>
          <w:rFonts w:ascii="Times New Roman" w:hAnsi="Times New Roman"/>
          <w:bCs/>
          <w:sz w:val="24"/>
          <w:szCs w:val="24"/>
        </w:rPr>
        <w:t>que</w:t>
      </w:r>
      <w:del w:author="dscano" w:date="2020-01-31T16:02:00Z" w:id="4">
        <w:r w:rsidRPr="00A348EC" w:rsidDel="00C541CE" w:rsidR="00451B53">
          <w:rPr>
            <w:rFonts w:ascii="Times New Roman" w:hAnsi="Times New Roman"/>
            <w:bCs/>
            <w:sz w:val="24"/>
            <w:szCs w:val="24"/>
          </w:rPr>
          <w:delText>,</w:delText>
        </w:r>
      </w:del>
      <w:r w:rsidRPr="00A348EC">
        <w:rPr>
          <w:rFonts w:ascii="Times New Roman" w:hAnsi="Times New Roman"/>
          <w:bCs/>
          <w:sz w:val="24"/>
          <w:szCs w:val="24"/>
        </w:rPr>
        <w:t xml:space="preserve"> los propietarios y/o posesionarios del AHHC, no construyan más viviendas en el </w:t>
      </w:r>
      <w:proofErr w:type="spellStart"/>
      <w:r w:rsidRPr="00A348EC">
        <w:rPr>
          <w:rFonts w:ascii="Times New Roman" w:hAnsi="Times New Roman"/>
          <w:bCs/>
          <w:sz w:val="24"/>
          <w:szCs w:val="24"/>
        </w:rPr>
        <w:t>macrolote</w:t>
      </w:r>
      <w:proofErr w:type="spellEnd"/>
      <w:r w:rsidRPr="00A348EC">
        <w:rPr>
          <w:rFonts w:ascii="Times New Roman" w:hAnsi="Times New Roman"/>
          <w:bCs/>
          <w:sz w:val="24"/>
          <w:szCs w:val="24"/>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xmlns:wp14="http://schemas.microsoft.com/office/word/2010/wordml" w:rsidRPr="00A348EC" w:rsidR="005B6CA3" w:rsidP="00A348EC" w:rsidRDefault="0067653A" w14:paraId="5AC266F8" wp14:textId="77777777">
      <w:pPr>
        <w:spacing w:before="120" w:after="120"/>
        <w:ind w:left="-74"/>
        <w:rPr>
          <w:rFonts w:ascii="Times New Roman" w:hAnsi="Times New Roman" w:cs="Times New Roman"/>
          <w:sz w:val="24"/>
          <w:szCs w:val="24"/>
        </w:rPr>
      </w:pPr>
      <w:r w:rsidRPr="00A348EC">
        <w:rPr>
          <w:rFonts w:ascii="Times New Roman" w:hAnsi="Times New Roman" w:cs="Times New Roman"/>
          <w:bCs/>
          <w:sz w:val="24"/>
          <w:szCs w:val="24"/>
        </w:rPr>
        <w:lastRenderedPageBreak/>
        <w:t xml:space="preserve">La Unidad Especial Regula Tu Barrio deberá comunicar a la comunidad del AHHYC </w:t>
      </w:r>
      <w:r w:rsidRPr="00A348EC">
        <w:rPr>
          <w:rFonts w:ascii="Times New Roman" w:hAnsi="Times New Roman" w:cs="Times New Roman"/>
          <w:sz w:val="24"/>
          <w:szCs w:val="24"/>
        </w:rPr>
        <w:t xml:space="preserve">“Los Ángeles II – Etapa II”, </w:t>
      </w:r>
      <w:r w:rsidRPr="00A348EC">
        <w:rPr>
          <w:rFonts w:ascii="Times New Roman" w:hAnsi="Times New Roman" w:cs="Times New Roman"/>
          <w:bCs/>
          <w:sz w:val="24"/>
          <w:szCs w:val="24"/>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xmlns:wp14="http://schemas.microsoft.com/office/word/2010/wordml" w:rsidRPr="00A348EC" w:rsidR="005B6CA3" w:rsidP="00A348EC" w:rsidRDefault="005B6CA3" w14:paraId="244703D9" wp14:textId="77777777">
      <w:pPr>
        <w:spacing w:after="240"/>
        <w:rPr>
          <w:rFonts w:ascii="Times New Roman" w:hAnsi="Times New Roman" w:cs="Times New Roman"/>
          <w:bCs/>
          <w:sz w:val="24"/>
          <w:szCs w:val="24"/>
        </w:rPr>
      </w:pPr>
      <w:r w:rsidRPr="00A348EC">
        <w:rPr>
          <w:rFonts w:ascii="Times New Roman" w:hAnsi="Times New Roman" w:cs="Times New Roman"/>
          <w:b/>
          <w:bCs/>
          <w:sz w:val="24"/>
          <w:szCs w:val="24"/>
        </w:rPr>
        <w:t xml:space="preserve">Disposición Final.-  </w:t>
      </w:r>
      <w:r w:rsidRPr="00A348EC">
        <w:rPr>
          <w:rFonts w:ascii="Times New Roman" w:hAnsi="Times New Roman" w:cs="Times New Roman"/>
          <w:bCs/>
          <w:sz w:val="24"/>
          <w:szCs w:val="24"/>
        </w:rPr>
        <w:t>Esta ordenanza entrará en vigencia a partir de la fecha de su sanción, sin perjuicio de su publicación en la página web institucional de la Municipalidad</w:t>
      </w:r>
    </w:p>
    <w:p xmlns:wp14="http://schemas.microsoft.com/office/word/2010/wordml" w:rsidRPr="00A348EC" w:rsidR="005B6CA3" w:rsidP="00A348EC" w:rsidRDefault="005B6CA3" w14:paraId="10125F66" wp14:textId="77777777">
      <w:pPr>
        <w:spacing w:after="240"/>
        <w:rPr>
          <w:rFonts w:ascii="Times New Roman" w:hAnsi="Times New Roman" w:cs="Times New Roman"/>
          <w:bCs/>
          <w:sz w:val="24"/>
          <w:szCs w:val="24"/>
        </w:rPr>
      </w:pPr>
      <w:r w:rsidRPr="00A348EC">
        <w:rPr>
          <w:rFonts w:ascii="Times New Roman" w:hAnsi="Times New Roman" w:cs="Times New Roman"/>
          <w:bCs/>
          <w:sz w:val="24"/>
          <w:szCs w:val="24"/>
        </w:rPr>
        <w:t xml:space="preserve">Dada, en la Sala de Sesiones del Concejo Metropolitano de Quito, </w:t>
      </w:r>
      <w:proofErr w:type="gramStart"/>
      <w:r w:rsidRPr="00A348EC">
        <w:rPr>
          <w:rFonts w:ascii="Times New Roman" w:hAnsi="Times New Roman" w:cs="Times New Roman"/>
          <w:bCs/>
          <w:sz w:val="24"/>
          <w:szCs w:val="24"/>
        </w:rPr>
        <w:t>el.……</w:t>
      </w:r>
      <w:proofErr w:type="gramEnd"/>
      <w:r w:rsidRPr="00A348EC">
        <w:rPr>
          <w:rFonts w:ascii="Times New Roman" w:hAnsi="Times New Roman" w:cs="Times New Roman"/>
          <w:bCs/>
          <w:sz w:val="24"/>
          <w:szCs w:val="24"/>
        </w:rPr>
        <w:t xml:space="preserve"> de …………. del 20</w:t>
      </w:r>
      <w:r w:rsidRPr="00A348EC" w:rsidR="00C541CE">
        <w:rPr>
          <w:rFonts w:ascii="Times New Roman" w:hAnsi="Times New Roman" w:cs="Times New Roman"/>
          <w:bCs/>
          <w:sz w:val="24"/>
          <w:szCs w:val="24"/>
        </w:rPr>
        <w:t>2</w:t>
      </w:r>
      <w:r w:rsidRPr="00A348EC" w:rsidR="005706D5">
        <w:rPr>
          <w:rFonts w:ascii="Times New Roman" w:hAnsi="Times New Roman" w:cs="Times New Roman"/>
          <w:bCs/>
          <w:sz w:val="24"/>
          <w:szCs w:val="24"/>
        </w:rPr>
        <w:t>1</w:t>
      </w:r>
    </w:p>
    <w:p xmlns:wp14="http://schemas.microsoft.com/office/word/2010/wordml" w:rsidRPr="00A348EC" w:rsidR="005B6CA3" w:rsidP="00A348EC" w:rsidRDefault="005B6CA3" w14:paraId="049F31CB" wp14:textId="77777777">
      <w:pPr>
        <w:spacing w:after="240"/>
        <w:rPr>
          <w:rFonts w:ascii="Times New Roman" w:hAnsi="Times New Roman" w:cs="Times New Roman"/>
          <w:bCs/>
          <w:sz w:val="24"/>
          <w:szCs w:val="24"/>
        </w:rPr>
      </w:pPr>
    </w:p>
    <w:p xmlns:wp14="http://schemas.microsoft.com/office/word/2010/wordml" w:rsidRPr="00A348EC" w:rsidR="005B6CA3" w:rsidP="00A348EC" w:rsidRDefault="005B6CA3" w14:paraId="53128261" wp14:textId="77777777">
      <w:pPr>
        <w:spacing w:after="240"/>
        <w:rPr>
          <w:rFonts w:ascii="Times New Roman" w:hAnsi="Times New Roman" w:cs="Times New Roman"/>
          <w:bCs/>
          <w:sz w:val="24"/>
          <w:szCs w:val="24"/>
        </w:rPr>
      </w:pPr>
    </w:p>
    <w:p xmlns:wp14="http://schemas.microsoft.com/office/word/2010/wordml" w:rsidRPr="00E71A87" w:rsidR="00985FF9" w:rsidP="00985FF9" w:rsidRDefault="00985FF9" w14:paraId="3C45AF77" wp14:textId="77777777">
      <w:pPr>
        <w:pStyle w:val="Textosinformato"/>
        <w:spacing w:line="276" w:lineRule="auto"/>
        <w:jc w:val="center"/>
        <w:rPr>
          <w:rFonts w:ascii="Times New Roman" w:hAnsi="Times New Roman" w:eastAsia="MS Mincho"/>
          <w:sz w:val="24"/>
          <w:szCs w:val="24"/>
        </w:rPr>
      </w:pPr>
      <w:r>
        <w:rPr>
          <w:rFonts w:ascii="Times New Roman" w:hAnsi="Times New Roman" w:eastAsia="MS Mincho"/>
          <w:sz w:val="24"/>
          <w:szCs w:val="24"/>
        </w:rPr>
        <w:t>Abg. Pablo Antonio Santillán Paredes</w:t>
      </w:r>
    </w:p>
    <w:p xmlns:wp14="http://schemas.microsoft.com/office/word/2010/wordml" w:rsidR="00E46AD5" w:rsidP="00A348EC" w:rsidRDefault="005B6CA3" w14:paraId="55CCDEB3"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SECRETARI</w:t>
      </w:r>
      <w:r w:rsidRPr="00A348EC" w:rsidR="0046517D">
        <w:rPr>
          <w:rFonts w:ascii="Times New Roman" w:hAnsi="Times New Roman" w:cs="Times New Roman"/>
          <w:b/>
          <w:bCs/>
          <w:sz w:val="24"/>
          <w:szCs w:val="24"/>
        </w:rPr>
        <w:t>O</w:t>
      </w:r>
      <w:r w:rsidRPr="00A348EC">
        <w:rPr>
          <w:rFonts w:ascii="Times New Roman" w:hAnsi="Times New Roman" w:cs="Times New Roman"/>
          <w:b/>
          <w:bCs/>
          <w:sz w:val="24"/>
          <w:szCs w:val="24"/>
        </w:rPr>
        <w:t xml:space="preserve"> GENERAL DEL CONCEJO METROPOLITANO DE QUITO</w:t>
      </w:r>
    </w:p>
    <w:p xmlns:wp14="http://schemas.microsoft.com/office/word/2010/wordml" w:rsidRPr="00A348EC" w:rsidR="005B6CA3" w:rsidP="00A348EC" w:rsidRDefault="005B6CA3" w14:paraId="28083E10"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CERTIFICADO DE DISCUSIÓN</w:t>
      </w:r>
    </w:p>
    <w:p xmlns:wp14="http://schemas.microsoft.com/office/word/2010/wordml" w:rsidRPr="00A348EC" w:rsidR="005B6CA3" w:rsidP="00A348EC" w:rsidRDefault="005B6CA3" w14:paraId="62486C05" wp14:textId="77777777">
      <w:pPr>
        <w:spacing w:after="240"/>
        <w:rPr>
          <w:rFonts w:ascii="Times New Roman" w:hAnsi="Times New Roman" w:cs="Times New Roman"/>
          <w:b/>
          <w:bCs/>
          <w:sz w:val="24"/>
          <w:szCs w:val="24"/>
        </w:rPr>
      </w:pPr>
    </w:p>
    <w:p xmlns:wp14="http://schemas.microsoft.com/office/word/2010/wordml" w:rsidRPr="00A348EC" w:rsidR="005B6CA3" w:rsidP="00A348EC" w:rsidRDefault="0046517D" w14:paraId="3F44E843" wp14:textId="77777777">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El</w:t>
      </w:r>
      <w:r w:rsidRPr="00A348EC" w:rsidR="005B6CA3">
        <w:rPr>
          <w:rFonts w:ascii="Times New Roman" w:hAnsi="Times New Roman" w:cs="Times New Roman"/>
          <w:bCs/>
          <w:sz w:val="24"/>
          <w:szCs w:val="24"/>
        </w:rPr>
        <w:t xml:space="preserve"> infrascrit</w:t>
      </w:r>
      <w:r w:rsidRPr="00A348EC">
        <w:rPr>
          <w:rFonts w:ascii="Times New Roman" w:hAnsi="Times New Roman" w:cs="Times New Roman"/>
          <w:bCs/>
          <w:sz w:val="24"/>
          <w:szCs w:val="24"/>
        </w:rPr>
        <w:t>o</w:t>
      </w:r>
      <w:r w:rsidRPr="00A348EC" w:rsidR="005B6CA3">
        <w:rPr>
          <w:rFonts w:ascii="Times New Roman" w:hAnsi="Times New Roman" w:cs="Times New Roman"/>
          <w:bCs/>
          <w:sz w:val="24"/>
          <w:szCs w:val="24"/>
        </w:rPr>
        <w:t xml:space="preserve"> Secretari</w:t>
      </w:r>
      <w:r w:rsidRPr="00A348EC">
        <w:rPr>
          <w:rFonts w:ascii="Times New Roman" w:hAnsi="Times New Roman" w:cs="Times New Roman"/>
          <w:bCs/>
          <w:sz w:val="24"/>
          <w:szCs w:val="24"/>
        </w:rPr>
        <w:t>o</w:t>
      </w:r>
      <w:r w:rsidRPr="00A348EC" w:rsidR="005B6CA3">
        <w:rPr>
          <w:rFonts w:ascii="Times New Roman" w:hAnsi="Times New Roman" w:cs="Times New Roman"/>
          <w:bCs/>
          <w:sz w:val="24"/>
          <w:szCs w:val="24"/>
        </w:rPr>
        <w:t xml:space="preserve"> General del Concejo Metropolitano de Quito, certifica que la presente ordenanza fue discutida y aprobada en dos debates, en sesiones de …</w:t>
      </w:r>
      <w:proofErr w:type="gramStart"/>
      <w:r w:rsidRPr="00A348EC" w:rsidR="005B6CA3">
        <w:rPr>
          <w:rFonts w:ascii="Times New Roman" w:hAnsi="Times New Roman" w:cs="Times New Roman"/>
          <w:bCs/>
          <w:sz w:val="24"/>
          <w:szCs w:val="24"/>
        </w:rPr>
        <w:t>..de</w:t>
      </w:r>
      <w:proofErr w:type="gramEnd"/>
      <w:r w:rsidRPr="00A348EC" w:rsidR="005B6CA3">
        <w:rPr>
          <w:rFonts w:ascii="Times New Roman" w:hAnsi="Times New Roman" w:cs="Times New Roman"/>
          <w:bCs/>
          <w:sz w:val="24"/>
          <w:szCs w:val="24"/>
        </w:rPr>
        <w:t xml:space="preserve"> ……..  </w:t>
      </w:r>
      <w:proofErr w:type="gramStart"/>
      <w:r w:rsidRPr="00A348EC" w:rsidR="005B6CA3">
        <w:rPr>
          <w:rFonts w:ascii="Times New Roman" w:hAnsi="Times New Roman" w:cs="Times New Roman"/>
          <w:bCs/>
          <w:sz w:val="24"/>
          <w:szCs w:val="24"/>
        </w:rPr>
        <w:t>y</w:t>
      </w:r>
      <w:proofErr w:type="gramEnd"/>
      <w:r w:rsidRPr="00A348EC" w:rsidR="005B6CA3">
        <w:rPr>
          <w:rFonts w:ascii="Times New Roman" w:hAnsi="Times New Roman" w:cs="Times New Roman"/>
          <w:bCs/>
          <w:sz w:val="24"/>
          <w:szCs w:val="24"/>
        </w:rPr>
        <w:t xml:space="preserve"> ….. </w:t>
      </w:r>
      <w:proofErr w:type="gramStart"/>
      <w:r w:rsidRPr="00A348EC" w:rsidR="005B6CA3">
        <w:rPr>
          <w:rFonts w:ascii="Times New Roman" w:hAnsi="Times New Roman" w:cs="Times New Roman"/>
          <w:bCs/>
          <w:sz w:val="24"/>
          <w:szCs w:val="24"/>
        </w:rPr>
        <w:t>de</w:t>
      </w:r>
      <w:proofErr w:type="gramEnd"/>
      <w:r w:rsidRPr="00A348EC" w:rsidR="005B6CA3">
        <w:rPr>
          <w:rFonts w:ascii="Times New Roman" w:hAnsi="Times New Roman" w:cs="Times New Roman"/>
          <w:bCs/>
          <w:sz w:val="24"/>
          <w:szCs w:val="24"/>
        </w:rPr>
        <w:t xml:space="preserve"> …………. de 20</w:t>
      </w:r>
      <w:r w:rsidRPr="00A348EC" w:rsidR="00C541CE">
        <w:rPr>
          <w:rFonts w:ascii="Times New Roman" w:hAnsi="Times New Roman" w:cs="Times New Roman"/>
          <w:bCs/>
          <w:sz w:val="24"/>
          <w:szCs w:val="24"/>
        </w:rPr>
        <w:t>2</w:t>
      </w:r>
      <w:r w:rsidRPr="00A348EC" w:rsidR="005706D5">
        <w:rPr>
          <w:rFonts w:ascii="Times New Roman" w:hAnsi="Times New Roman" w:cs="Times New Roman"/>
          <w:bCs/>
          <w:sz w:val="24"/>
          <w:szCs w:val="24"/>
        </w:rPr>
        <w:t>1</w:t>
      </w:r>
      <w:r w:rsidRPr="00A348EC" w:rsidR="005B6CA3">
        <w:rPr>
          <w:rFonts w:ascii="Times New Roman" w:hAnsi="Times New Roman" w:cs="Times New Roman"/>
          <w:bCs/>
          <w:sz w:val="24"/>
          <w:szCs w:val="24"/>
        </w:rPr>
        <w:t>.- Quito,</w:t>
      </w:r>
    </w:p>
    <w:p xmlns:wp14="http://schemas.microsoft.com/office/word/2010/wordml" w:rsidRPr="00A348EC" w:rsidR="005B6CA3" w:rsidP="00A348EC" w:rsidRDefault="005B6CA3" w14:paraId="4101652C" wp14:textId="77777777">
      <w:pPr>
        <w:spacing w:after="240"/>
        <w:rPr>
          <w:rFonts w:ascii="Times New Roman" w:hAnsi="Times New Roman" w:cs="Times New Roman"/>
          <w:b/>
          <w:bCs/>
          <w:sz w:val="24"/>
          <w:szCs w:val="24"/>
        </w:rPr>
      </w:pPr>
    </w:p>
    <w:p xmlns:wp14="http://schemas.microsoft.com/office/word/2010/wordml" w:rsidRPr="00A348EC" w:rsidR="005B6CA3" w:rsidP="00A348EC" w:rsidRDefault="005B6CA3" w14:paraId="4B99056E" wp14:textId="77777777">
      <w:pPr>
        <w:spacing w:after="240"/>
        <w:rPr>
          <w:rFonts w:ascii="Times New Roman" w:hAnsi="Times New Roman" w:cs="Times New Roman"/>
          <w:b/>
          <w:bCs/>
          <w:sz w:val="24"/>
          <w:szCs w:val="24"/>
        </w:rPr>
      </w:pPr>
    </w:p>
    <w:p xmlns:wp14="http://schemas.microsoft.com/office/word/2010/wordml" w:rsidRPr="00E71A87" w:rsidR="00985FF9" w:rsidP="00985FF9" w:rsidRDefault="00985FF9" w14:paraId="0B2ECAB6" wp14:textId="77777777">
      <w:pPr>
        <w:pStyle w:val="Textosinformato"/>
        <w:spacing w:line="276" w:lineRule="auto"/>
        <w:jc w:val="center"/>
        <w:rPr>
          <w:rFonts w:ascii="Times New Roman" w:hAnsi="Times New Roman" w:eastAsia="MS Mincho"/>
          <w:sz w:val="24"/>
          <w:szCs w:val="24"/>
        </w:rPr>
      </w:pPr>
      <w:r>
        <w:rPr>
          <w:rFonts w:ascii="Times New Roman" w:hAnsi="Times New Roman" w:eastAsia="MS Mincho"/>
          <w:sz w:val="24"/>
          <w:szCs w:val="24"/>
        </w:rPr>
        <w:t>Abg. Pablo Antonio Santillán Paredes</w:t>
      </w:r>
    </w:p>
    <w:p xmlns:wp14="http://schemas.microsoft.com/office/word/2010/wordml" w:rsidRPr="00A348EC" w:rsidR="005B6CA3" w:rsidP="00A348EC" w:rsidRDefault="005B6CA3" w14:paraId="46926B7A"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SECRETARI</w:t>
      </w:r>
      <w:r w:rsidRPr="00A348EC" w:rsidR="0046517D">
        <w:rPr>
          <w:rFonts w:ascii="Times New Roman" w:hAnsi="Times New Roman" w:cs="Times New Roman"/>
          <w:b/>
          <w:bCs/>
          <w:sz w:val="24"/>
          <w:szCs w:val="24"/>
        </w:rPr>
        <w:t>O</w:t>
      </w:r>
      <w:r w:rsidRPr="00A348EC">
        <w:rPr>
          <w:rFonts w:ascii="Times New Roman" w:hAnsi="Times New Roman" w:cs="Times New Roman"/>
          <w:b/>
          <w:bCs/>
          <w:sz w:val="24"/>
          <w:szCs w:val="24"/>
        </w:rPr>
        <w:t xml:space="preserve"> GENERAL DEL</w:t>
      </w:r>
      <w:r w:rsidR="00A348EC">
        <w:rPr>
          <w:rFonts w:ascii="Times New Roman" w:hAnsi="Times New Roman" w:cs="Times New Roman"/>
          <w:b/>
          <w:bCs/>
          <w:sz w:val="24"/>
          <w:szCs w:val="24"/>
        </w:rPr>
        <w:t xml:space="preserve"> CONCEJO METROPOLITANO DE QUITO</w:t>
      </w:r>
      <w:r w:rsidR="00E46AD5">
        <w:rPr>
          <w:rFonts w:ascii="Times New Roman" w:hAnsi="Times New Roman" w:cs="Times New Roman"/>
          <w:b/>
          <w:bCs/>
          <w:sz w:val="24"/>
          <w:szCs w:val="24"/>
        </w:rPr>
        <w:t xml:space="preserve"> </w:t>
      </w:r>
    </w:p>
    <w:p xmlns:wp14="http://schemas.microsoft.com/office/word/2010/wordml" w:rsidRPr="00A348EC" w:rsidR="005B6CA3" w:rsidP="00A348EC" w:rsidRDefault="005B6CA3" w14:paraId="437F2639"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ALCALDÍA DEL DISTRITO METROPOLITANO. -  Distrito Metropolitano de Quito,</w:t>
      </w:r>
    </w:p>
    <w:p xmlns:wp14="http://schemas.microsoft.com/office/word/2010/wordml" w:rsidRPr="00A348EC" w:rsidR="005B6CA3" w:rsidP="00A348EC" w:rsidRDefault="005B6CA3" w14:paraId="0893DD6C"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EJECÚTESE:</w:t>
      </w:r>
    </w:p>
    <w:p xmlns:wp14="http://schemas.microsoft.com/office/word/2010/wordml" w:rsidRPr="00A348EC" w:rsidR="005B6CA3" w:rsidP="00A348EC" w:rsidRDefault="005B6CA3" w14:paraId="1299C43A" wp14:textId="77777777">
      <w:pPr>
        <w:spacing w:after="240"/>
        <w:rPr>
          <w:rFonts w:ascii="Times New Roman" w:hAnsi="Times New Roman" w:cs="Times New Roman"/>
          <w:b/>
          <w:bCs/>
          <w:sz w:val="24"/>
          <w:szCs w:val="24"/>
        </w:rPr>
      </w:pPr>
    </w:p>
    <w:p xmlns:wp14="http://schemas.microsoft.com/office/word/2010/wordml" w:rsidRPr="00A348EC" w:rsidR="009D19D2" w:rsidP="00A348EC" w:rsidRDefault="009D19D2" w14:paraId="4DDBEF00" wp14:textId="77777777">
      <w:pPr>
        <w:spacing w:after="240"/>
        <w:rPr>
          <w:rFonts w:ascii="Times New Roman" w:hAnsi="Times New Roman" w:cs="Times New Roman"/>
          <w:b/>
          <w:bCs/>
          <w:sz w:val="24"/>
          <w:szCs w:val="24"/>
        </w:rPr>
      </w:pPr>
    </w:p>
    <w:p xmlns:wp14="http://schemas.microsoft.com/office/word/2010/wordml" w:rsidRPr="00A348EC" w:rsidR="005B6CA3" w:rsidRDefault="005B6CA3" w14:paraId="3B9762AF" wp14:textId="77777777">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lastRenderedPageBreak/>
        <w:t xml:space="preserve">Dr. </w:t>
      </w:r>
      <w:r w:rsidR="00E46AD5">
        <w:rPr>
          <w:rFonts w:ascii="Times New Roman" w:hAnsi="Times New Roman" w:cs="Times New Roman"/>
          <w:bCs/>
          <w:sz w:val="24"/>
          <w:szCs w:val="24"/>
        </w:rPr>
        <w:t xml:space="preserve">Santiago Mauricio </w:t>
      </w:r>
      <w:proofErr w:type="spellStart"/>
      <w:r w:rsidR="00E46AD5">
        <w:rPr>
          <w:rFonts w:ascii="Times New Roman" w:hAnsi="Times New Roman" w:cs="Times New Roman"/>
          <w:bCs/>
          <w:sz w:val="24"/>
          <w:szCs w:val="24"/>
        </w:rPr>
        <w:t>Guarderas</w:t>
      </w:r>
      <w:proofErr w:type="spellEnd"/>
      <w:r w:rsidR="00E46AD5">
        <w:rPr>
          <w:rFonts w:ascii="Times New Roman" w:hAnsi="Times New Roman" w:cs="Times New Roman"/>
          <w:bCs/>
          <w:sz w:val="24"/>
          <w:szCs w:val="24"/>
        </w:rPr>
        <w:t xml:space="preserve"> Izquierdo </w:t>
      </w:r>
    </w:p>
    <w:p xmlns:wp14="http://schemas.microsoft.com/office/word/2010/wordml" w:rsidRPr="00A348EC" w:rsidR="005B6CA3" w:rsidRDefault="005B6CA3" w14:paraId="607F1437" wp14:textId="77777777">
      <w:pPr>
        <w:spacing w:after="240"/>
        <w:jc w:val="center"/>
        <w:rPr>
          <w:rFonts w:ascii="Times New Roman" w:hAnsi="Times New Roman" w:cs="Times New Roman"/>
          <w:b/>
          <w:bCs/>
          <w:sz w:val="24"/>
          <w:szCs w:val="24"/>
        </w:rPr>
      </w:pPr>
      <w:r w:rsidRPr="00A348EC">
        <w:rPr>
          <w:rFonts w:ascii="Times New Roman" w:hAnsi="Times New Roman" w:cs="Times New Roman"/>
          <w:b/>
          <w:bCs/>
          <w:sz w:val="24"/>
          <w:szCs w:val="24"/>
        </w:rPr>
        <w:t>ALCALDE DEL DISTRITO METROPOLITANO DE QUITO</w:t>
      </w:r>
    </w:p>
    <w:p xmlns:wp14="http://schemas.microsoft.com/office/word/2010/wordml" w:rsidRPr="00A348EC" w:rsidR="00E46AD5" w:rsidP="00E46AD5" w:rsidRDefault="005B6CA3" w14:paraId="5AB56A2C" wp14:textId="77777777">
      <w:pPr>
        <w:spacing w:after="240"/>
        <w:jc w:val="center"/>
        <w:rPr>
          <w:rFonts w:ascii="Times New Roman" w:hAnsi="Times New Roman" w:cs="Times New Roman"/>
          <w:bCs/>
          <w:sz w:val="24"/>
          <w:szCs w:val="24"/>
        </w:rPr>
      </w:pPr>
      <w:r w:rsidRPr="00A348EC">
        <w:rPr>
          <w:rFonts w:ascii="Times New Roman" w:hAnsi="Times New Roman" w:cs="Times New Roman"/>
          <w:b/>
          <w:bCs/>
          <w:sz w:val="24"/>
          <w:szCs w:val="24"/>
        </w:rPr>
        <w:t xml:space="preserve">CERTIFICO, </w:t>
      </w:r>
      <w:r w:rsidRPr="00A348EC">
        <w:rPr>
          <w:rFonts w:ascii="Times New Roman" w:hAnsi="Times New Roman" w:cs="Times New Roman"/>
          <w:bCs/>
          <w:sz w:val="24"/>
          <w:szCs w:val="24"/>
        </w:rPr>
        <w:t xml:space="preserve">que la presente ordenanza fue sancionada por el </w:t>
      </w:r>
      <w:r w:rsidRPr="00A348EC" w:rsidR="00E46AD5">
        <w:rPr>
          <w:rFonts w:ascii="Times New Roman" w:hAnsi="Times New Roman" w:cs="Times New Roman"/>
          <w:bCs/>
          <w:sz w:val="24"/>
          <w:szCs w:val="24"/>
        </w:rPr>
        <w:t xml:space="preserve">Dr. </w:t>
      </w:r>
      <w:r w:rsidR="00E46AD5">
        <w:rPr>
          <w:rFonts w:ascii="Times New Roman" w:hAnsi="Times New Roman" w:cs="Times New Roman"/>
          <w:bCs/>
          <w:sz w:val="24"/>
          <w:szCs w:val="24"/>
        </w:rPr>
        <w:t xml:space="preserve">Santiago Mauricio </w:t>
      </w:r>
      <w:proofErr w:type="spellStart"/>
      <w:r w:rsidR="00E46AD5">
        <w:rPr>
          <w:rFonts w:ascii="Times New Roman" w:hAnsi="Times New Roman" w:cs="Times New Roman"/>
          <w:bCs/>
          <w:sz w:val="24"/>
          <w:szCs w:val="24"/>
        </w:rPr>
        <w:t>Guarderas</w:t>
      </w:r>
      <w:proofErr w:type="spellEnd"/>
      <w:r w:rsidR="00E46AD5">
        <w:rPr>
          <w:rFonts w:ascii="Times New Roman" w:hAnsi="Times New Roman" w:cs="Times New Roman"/>
          <w:bCs/>
          <w:sz w:val="24"/>
          <w:szCs w:val="24"/>
        </w:rPr>
        <w:t xml:space="preserve"> Izquierdo </w:t>
      </w:r>
    </w:p>
    <w:p xmlns:wp14="http://schemas.microsoft.com/office/word/2010/wordml" w:rsidRPr="00A348EC" w:rsidR="005B6CA3" w:rsidRDefault="005B6CA3" w14:paraId="1DE4FC87" wp14:textId="77777777">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 Alcalde  del Distrito Metropolitano de Quito, el</w:t>
      </w:r>
    </w:p>
    <w:p xmlns:wp14="http://schemas.microsoft.com/office/word/2010/wordml" w:rsidRPr="00A348EC" w:rsidR="005B6CA3" w:rsidRDefault="005B6CA3" w14:paraId="40F0E940" wp14:textId="77777777">
      <w:pPr>
        <w:spacing w:after="240"/>
        <w:jc w:val="center"/>
        <w:rPr>
          <w:rFonts w:ascii="Times New Roman" w:hAnsi="Times New Roman" w:cs="Times New Roman"/>
          <w:bCs/>
          <w:sz w:val="24"/>
          <w:szCs w:val="24"/>
        </w:rPr>
      </w:pPr>
      <w:r w:rsidRPr="00A348EC">
        <w:rPr>
          <w:rFonts w:ascii="Times New Roman" w:hAnsi="Times New Roman" w:cs="Times New Roman"/>
          <w:bCs/>
          <w:sz w:val="24"/>
          <w:szCs w:val="24"/>
        </w:rPr>
        <w:t xml:space="preserve">.- </w:t>
      </w:r>
      <w:r w:rsidRPr="00A348EC" w:rsidR="009D19D2">
        <w:rPr>
          <w:rFonts w:ascii="Times New Roman" w:hAnsi="Times New Roman" w:cs="Times New Roman"/>
          <w:bCs/>
          <w:sz w:val="24"/>
          <w:szCs w:val="24"/>
        </w:rPr>
        <w:t>Distrito Metropolitano de Quito,</w:t>
      </w:r>
    </w:p>
    <w:sectPr w:rsidRPr="00A348EC" w:rsidR="005B6CA3" w:rsidSect="00A97A23">
      <w:headerReference w:type="default" r:id="rId9"/>
      <w:footerReference w:type="default" r:id="rId10"/>
      <w:pgSz w:w="11906" w:h="16838" w:orient="portrait"/>
      <w:pgMar w:top="2552" w:right="1701" w:bottom="1418"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D518F" w:rsidP="009D6C77" w:rsidRDefault="00DD518F" w14:paraId="3461D779" wp14:textId="77777777">
      <w:pPr>
        <w:spacing w:after="0" w:line="240" w:lineRule="auto"/>
      </w:pPr>
      <w:r>
        <w:separator/>
      </w:r>
    </w:p>
  </w:endnote>
  <w:endnote w:type="continuationSeparator" w:id="0">
    <w:p xmlns:wp14="http://schemas.microsoft.com/office/word/2010/wordml" w:rsidR="00DD518F" w:rsidP="009D6C77" w:rsidRDefault="00DD518F"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xmlns:wp14="http://schemas.microsoft.com/office/word/2010/wordml" w:rsidR="008A36B6" w:rsidRDefault="008A36B6" w14:paraId="3B462E55" wp14:textId="77777777">
            <w:pPr>
              <w:pStyle w:val="Piedepgina"/>
              <w:jc w:val="right"/>
            </w:pPr>
            <w:r>
              <w:t xml:space="preserve">Página </w:t>
            </w:r>
            <w:r w:rsidR="00790CAF">
              <w:rPr>
                <w:b/>
                <w:sz w:val="24"/>
                <w:szCs w:val="24"/>
              </w:rPr>
              <w:fldChar w:fldCharType="begin"/>
            </w:r>
            <w:r>
              <w:rPr>
                <w:b/>
              </w:rPr>
              <w:instrText>PAGE</w:instrText>
            </w:r>
            <w:r w:rsidR="00790CAF">
              <w:rPr>
                <w:b/>
                <w:sz w:val="24"/>
                <w:szCs w:val="24"/>
              </w:rPr>
              <w:fldChar w:fldCharType="separate"/>
            </w:r>
            <w:r w:rsidR="00D94464">
              <w:rPr>
                <w:b/>
                <w:noProof/>
              </w:rPr>
              <w:t>13</w:t>
            </w:r>
            <w:r w:rsidR="00790CAF">
              <w:rPr>
                <w:b/>
                <w:sz w:val="24"/>
                <w:szCs w:val="24"/>
              </w:rPr>
              <w:fldChar w:fldCharType="end"/>
            </w:r>
            <w:r>
              <w:t xml:space="preserve"> de </w:t>
            </w:r>
            <w:r w:rsidR="00790CAF">
              <w:rPr>
                <w:b/>
                <w:sz w:val="24"/>
                <w:szCs w:val="24"/>
              </w:rPr>
              <w:fldChar w:fldCharType="begin"/>
            </w:r>
            <w:r>
              <w:rPr>
                <w:b/>
              </w:rPr>
              <w:instrText>NUMPAGES</w:instrText>
            </w:r>
            <w:r w:rsidR="00790CAF">
              <w:rPr>
                <w:b/>
                <w:sz w:val="24"/>
                <w:szCs w:val="24"/>
              </w:rPr>
              <w:fldChar w:fldCharType="separate"/>
            </w:r>
            <w:r w:rsidR="00D94464">
              <w:rPr>
                <w:b/>
                <w:noProof/>
              </w:rPr>
              <w:t>14</w:t>
            </w:r>
            <w:r w:rsidR="00790CAF">
              <w:rPr>
                <w:b/>
                <w:sz w:val="24"/>
                <w:szCs w:val="24"/>
              </w:rPr>
              <w:fldChar w:fldCharType="end"/>
            </w:r>
          </w:p>
        </w:sdtContent>
      </w:sdt>
    </w:sdtContent>
  </w:sdt>
  <w:p xmlns:wp14="http://schemas.microsoft.com/office/word/2010/wordml" w:rsidR="008A36B6" w:rsidRDefault="008A36B6" w14:paraId="0562CB0E"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D518F" w:rsidP="009D6C77" w:rsidRDefault="00DD518F" w14:paraId="0FB78278" wp14:textId="77777777">
      <w:pPr>
        <w:spacing w:after="0" w:line="240" w:lineRule="auto"/>
      </w:pPr>
      <w:r>
        <w:separator/>
      </w:r>
    </w:p>
  </w:footnote>
  <w:footnote w:type="continuationSeparator" w:id="0">
    <w:p xmlns:wp14="http://schemas.microsoft.com/office/word/2010/wordml" w:rsidR="00DD518F" w:rsidP="009D6C77" w:rsidRDefault="00DD518F" w14:paraId="1FC3994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A36B6" w:rsidP="0054126D" w:rsidRDefault="008A36B6" w14:paraId="34CE0A41" wp14:textId="77777777">
    <w:pPr>
      <w:jc w:val="center"/>
      <w:rPr>
        <w:rFonts w:ascii="Palatino Linotype" w:hAnsi="Palatino Linotype" w:cs="Arial"/>
        <w:sz w:val="24"/>
        <w:szCs w:val="24"/>
      </w:rPr>
    </w:pPr>
  </w:p>
  <w:p xmlns:wp14="http://schemas.microsoft.com/office/word/2010/wordml" w:rsidR="008A36B6" w:rsidP="0054126D" w:rsidRDefault="008A36B6" w14:paraId="62EBF3C5" wp14:textId="77777777">
    <w:pPr>
      <w:jc w:val="center"/>
      <w:rPr>
        <w:rFonts w:ascii="Palatino Linotype" w:hAnsi="Palatino Linotype" w:cs="Arial"/>
        <w:sz w:val="24"/>
        <w:szCs w:val="24"/>
      </w:rPr>
    </w:pPr>
  </w:p>
  <w:p xmlns:wp14="http://schemas.microsoft.com/office/word/2010/wordml" w:rsidRPr="005B6CA3" w:rsidR="008A36B6" w:rsidP="0054126D" w:rsidRDefault="008A36B6" w14:paraId="0DB1BE4C" wp14:textId="77777777">
    <w:pPr>
      <w:jc w:val="center"/>
      <w:rPr>
        <w:rFonts w:ascii="Palatino Linotype" w:hAnsi="Palatino Linotype" w:cs="Arial"/>
        <w:b/>
        <w:sz w:val="24"/>
        <w:szCs w:val="24"/>
      </w:rPr>
    </w:pPr>
    <w:r w:rsidRPr="005B6CA3">
      <w:rPr>
        <w:rFonts w:ascii="Palatino Linotype" w:hAnsi="Palatino Linotype" w:cs="Arial"/>
        <w:b/>
        <w:sz w:val="24"/>
        <w:szCs w:val="24"/>
      </w:rPr>
      <w:t>ORDENANZA No.</w:t>
    </w:r>
  </w:p>
  <w:p xmlns:wp14="http://schemas.microsoft.com/office/word/2010/wordml" w:rsidRPr="00150606" w:rsidR="008A36B6" w:rsidP="0054126D" w:rsidRDefault="008A36B6" w14:paraId="6D98A12B" wp14:textId="77777777">
    <w:pPr>
      <w:pStyle w:val="Encabezado"/>
    </w:pPr>
  </w:p>
  <w:p xmlns:wp14="http://schemas.microsoft.com/office/word/2010/wordml" w:rsidR="008A36B6" w:rsidRDefault="008A36B6" w14:paraId="2946DB82"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04D"/>
    <w:multiLevelType w:val="hybridMultilevel"/>
    <w:tmpl w:val="18ACD18E"/>
    <w:lvl w:ilvl="0" w:tplc="5C906812">
      <w:numFmt w:val="bullet"/>
      <w:lvlText w:val=""/>
      <w:lvlJc w:val="left"/>
      <w:pPr>
        <w:ind w:left="720" w:hanging="360"/>
      </w:pPr>
      <w:rPr>
        <w:rFonts w:hint="default" w:ascii="Symbol" w:hAnsi="Symbol" w:eastAsia="Calibri"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nsid w:val="214D2CBA"/>
    <w:multiLevelType w:val="hybridMultilevel"/>
    <w:tmpl w:val="9502FC56"/>
    <w:lvl w:ilvl="0" w:tplc="300A0001">
      <w:start w:val="1"/>
      <w:numFmt w:val="bullet"/>
      <w:lvlText w:val=""/>
      <w:lvlJc w:val="left"/>
      <w:pPr>
        <w:ind w:left="6314"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
    <w:nsid w:val="3AB273DE"/>
    <w:multiLevelType w:val="hybridMultilevel"/>
    <w:tmpl w:val="8B2221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nsid w:val="4CB03EC3"/>
    <w:multiLevelType w:val="hybridMultilevel"/>
    <w:tmpl w:val="AD0AC6B2"/>
    <w:lvl w:ilvl="0" w:tplc="69FEBFC0">
      <w:numFmt w:val="bullet"/>
      <w:lvlText w:val=""/>
      <w:lvlJc w:val="left"/>
      <w:pPr>
        <w:ind w:left="720" w:hanging="360"/>
      </w:pPr>
      <w:rPr>
        <w:rFonts w:hint="default" w:ascii="Symbol" w:hAnsi="Symbol" w:eastAsia="Calibri"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nsid w:val="6B7A7A9E"/>
    <w:multiLevelType w:val="hybridMultilevel"/>
    <w:tmpl w:val="304C3C88"/>
    <w:lvl w:ilvl="0" w:tplc="851AD69A">
      <w:numFmt w:val="bullet"/>
      <w:lvlText w:val=""/>
      <w:lvlJc w:val="left"/>
      <w:pPr>
        <w:ind w:left="720" w:hanging="360"/>
      </w:pPr>
      <w:rPr>
        <w:rFonts w:hint="default" w:ascii="Symbol" w:hAnsi="Symbol" w:eastAsia="Calibri" w:cs="Arial"/>
        <w:lang w:val="es-EC"/>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nsid w:val="764462BE"/>
    <w:multiLevelType w:val="hybridMultilevel"/>
    <w:tmpl w:val="A080F9F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3"/>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14F54"/>
    <w:rsid w:val="00016651"/>
    <w:rsid w:val="000167EF"/>
    <w:rsid w:val="00022AB1"/>
    <w:rsid w:val="00030D9F"/>
    <w:rsid w:val="00031D3E"/>
    <w:rsid w:val="00034565"/>
    <w:rsid w:val="00035AA2"/>
    <w:rsid w:val="00036673"/>
    <w:rsid w:val="000377FF"/>
    <w:rsid w:val="00043ED8"/>
    <w:rsid w:val="00054A80"/>
    <w:rsid w:val="00062BBD"/>
    <w:rsid w:val="00062CEE"/>
    <w:rsid w:val="00066908"/>
    <w:rsid w:val="000677E6"/>
    <w:rsid w:val="00074B92"/>
    <w:rsid w:val="00075710"/>
    <w:rsid w:val="00081931"/>
    <w:rsid w:val="00086319"/>
    <w:rsid w:val="00090C44"/>
    <w:rsid w:val="000A068A"/>
    <w:rsid w:val="000A2768"/>
    <w:rsid w:val="000B1C67"/>
    <w:rsid w:val="000B2FDE"/>
    <w:rsid w:val="000C1C81"/>
    <w:rsid w:val="000C52EB"/>
    <w:rsid w:val="000D13CF"/>
    <w:rsid w:val="000D4304"/>
    <w:rsid w:val="000D797D"/>
    <w:rsid w:val="000E5DD6"/>
    <w:rsid w:val="00100949"/>
    <w:rsid w:val="00102E48"/>
    <w:rsid w:val="00116822"/>
    <w:rsid w:val="00116BF6"/>
    <w:rsid w:val="00117F75"/>
    <w:rsid w:val="00122543"/>
    <w:rsid w:val="00131141"/>
    <w:rsid w:val="00135E2C"/>
    <w:rsid w:val="00136ABD"/>
    <w:rsid w:val="00143767"/>
    <w:rsid w:val="00144EA5"/>
    <w:rsid w:val="00147E34"/>
    <w:rsid w:val="001502BE"/>
    <w:rsid w:val="0015677E"/>
    <w:rsid w:val="00162895"/>
    <w:rsid w:val="001727FD"/>
    <w:rsid w:val="00173394"/>
    <w:rsid w:val="00174926"/>
    <w:rsid w:val="00181DFD"/>
    <w:rsid w:val="00185F80"/>
    <w:rsid w:val="00192E56"/>
    <w:rsid w:val="001A7734"/>
    <w:rsid w:val="001B3193"/>
    <w:rsid w:val="001B3C77"/>
    <w:rsid w:val="001B6051"/>
    <w:rsid w:val="001C105C"/>
    <w:rsid w:val="001C1BD1"/>
    <w:rsid w:val="001C48F3"/>
    <w:rsid w:val="001C6B94"/>
    <w:rsid w:val="001C719C"/>
    <w:rsid w:val="001C7907"/>
    <w:rsid w:val="001D6D5B"/>
    <w:rsid w:val="001E134D"/>
    <w:rsid w:val="001E3001"/>
    <w:rsid w:val="001E7DAA"/>
    <w:rsid w:val="001F16E5"/>
    <w:rsid w:val="001F620C"/>
    <w:rsid w:val="00200D3E"/>
    <w:rsid w:val="002070FA"/>
    <w:rsid w:val="00215B16"/>
    <w:rsid w:val="00220F91"/>
    <w:rsid w:val="0022480F"/>
    <w:rsid w:val="0023217C"/>
    <w:rsid w:val="002352BF"/>
    <w:rsid w:val="00243DCE"/>
    <w:rsid w:val="00244A4D"/>
    <w:rsid w:val="00246EC9"/>
    <w:rsid w:val="002563D5"/>
    <w:rsid w:val="00260C8E"/>
    <w:rsid w:val="00263881"/>
    <w:rsid w:val="00263F2D"/>
    <w:rsid w:val="002678E8"/>
    <w:rsid w:val="00272860"/>
    <w:rsid w:val="002827FF"/>
    <w:rsid w:val="00292C30"/>
    <w:rsid w:val="002968A1"/>
    <w:rsid w:val="002A1359"/>
    <w:rsid w:val="002A1BDB"/>
    <w:rsid w:val="002A1C10"/>
    <w:rsid w:val="002A504C"/>
    <w:rsid w:val="002A6A94"/>
    <w:rsid w:val="002A756F"/>
    <w:rsid w:val="002A7BB3"/>
    <w:rsid w:val="002B395F"/>
    <w:rsid w:val="002B709E"/>
    <w:rsid w:val="002C49FC"/>
    <w:rsid w:val="002C7175"/>
    <w:rsid w:val="002D0982"/>
    <w:rsid w:val="002D233B"/>
    <w:rsid w:val="002D2BD2"/>
    <w:rsid w:val="002D34DE"/>
    <w:rsid w:val="002E01B2"/>
    <w:rsid w:val="002E1440"/>
    <w:rsid w:val="002E765F"/>
    <w:rsid w:val="002E7956"/>
    <w:rsid w:val="002F3FDC"/>
    <w:rsid w:val="00300CD8"/>
    <w:rsid w:val="00301EB9"/>
    <w:rsid w:val="00303A22"/>
    <w:rsid w:val="003137C4"/>
    <w:rsid w:val="00321B66"/>
    <w:rsid w:val="003231D8"/>
    <w:rsid w:val="00335634"/>
    <w:rsid w:val="003361F2"/>
    <w:rsid w:val="00336836"/>
    <w:rsid w:val="00345F40"/>
    <w:rsid w:val="00346328"/>
    <w:rsid w:val="003469EA"/>
    <w:rsid w:val="00355E66"/>
    <w:rsid w:val="0036505A"/>
    <w:rsid w:val="00365F87"/>
    <w:rsid w:val="00367458"/>
    <w:rsid w:val="00371A2C"/>
    <w:rsid w:val="003800C3"/>
    <w:rsid w:val="00381375"/>
    <w:rsid w:val="003839AA"/>
    <w:rsid w:val="003900B2"/>
    <w:rsid w:val="0039393E"/>
    <w:rsid w:val="003A48B0"/>
    <w:rsid w:val="003A63D7"/>
    <w:rsid w:val="003B5A7F"/>
    <w:rsid w:val="003B62BD"/>
    <w:rsid w:val="003C02AD"/>
    <w:rsid w:val="003C085B"/>
    <w:rsid w:val="003C0E1D"/>
    <w:rsid w:val="003C284D"/>
    <w:rsid w:val="003C67E7"/>
    <w:rsid w:val="003D1AE7"/>
    <w:rsid w:val="003D6FEB"/>
    <w:rsid w:val="003D7801"/>
    <w:rsid w:val="003E1723"/>
    <w:rsid w:val="003E2228"/>
    <w:rsid w:val="003E22B4"/>
    <w:rsid w:val="003E41D3"/>
    <w:rsid w:val="003E7FB3"/>
    <w:rsid w:val="003F4236"/>
    <w:rsid w:val="003F6935"/>
    <w:rsid w:val="00400B2A"/>
    <w:rsid w:val="0040360C"/>
    <w:rsid w:val="00405B11"/>
    <w:rsid w:val="00406D3F"/>
    <w:rsid w:val="00425430"/>
    <w:rsid w:val="00426F0C"/>
    <w:rsid w:val="00434828"/>
    <w:rsid w:val="00445C60"/>
    <w:rsid w:val="00451B53"/>
    <w:rsid w:val="00463172"/>
    <w:rsid w:val="0046517D"/>
    <w:rsid w:val="00465393"/>
    <w:rsid w:val="00465C1C"/>
    <w:rsid w:val="00474094"/>
    <w:rsid w:val="00480B16"/>
    <w:rsid w:val="00486934"/>
    <w:rsid w:val="00490638"/>
    <w:rsid w:val="00496F70"/>
    <w:rsid w:val="004970EC"/>
    <w:rsid w:val="004978A7"/>
    <w:rsid w:val="004A7552"/>
    <w:rsid w:val="004B5301"/>
    <w:rsid w:val="004B58C1"/>
    <w:rsid w:val="004C5728"/>
    <w:rsid w:val="004D1439"/>
    <w:rsid w:val="004D49CE"/>
    <w:rsid w:val="004D6AC5"/>
    <w:rsid w:val="004F6334"/>
    <w:rsid w:val="0050672E"/>
    <w:rsid w:val="005072AE"/>
    <w:rsid w:val="00512B74"/>
    <w:rsid w:val="00527E22"/>
    <w:rsid w:val="00534A8A"/>
    <w:rsid w:val="00540585"/>
    <w:rsid w:val="00540A6F"/>
    <w:rsid w:val="0054126D"/>
    <w:rsid w:val="0054401A"/>
    <w:rsid w:val="00545D5E"/>
    <w:rsid w:val="00550A43"/>
    <w:rsid w:val="00557B72"/>
    <w:rsid w:val="005601B6"/>
    <w:rsid w:val="00563148"/>
    <w:rsid w:val="00566F4F"/>
    <w:rsid w:val="00567A0B"/>
    <w:rsid w:val="00570003"/>
    <w:rsid w:val="005706D5"/>
    <w:rsid w:val="00575195"/>
    <w:rsid w:val="005762C1"/>
    <w:rsid w:val="00577A15"/>
    <w:rsid w:val="00580BEA"/>
    <w:rsid w:val="005825CC"/>
    <w:rsid w:val="00582B27"/>
    <w:rsid w:val="00586AF3"/>
    <w:rsid w:val="00593CDA"/>
    <w:rsid w:val="00594520"/>
    <w:rsid w:val="00595FCF"/>
    <w:rsid w:val="00597025"/>
    <w:rsid w:val="005A4275"/>
    <w:rsid w:val="005A4B6C"/>
    <w:rsid w:val="005B6CA3"/>
    <w:rsid w:val="005B7110"/>
    <w:rsid w:val="005C2184"/>
    <w:rsid w:val="005D1B0A"/>
    <w:rsid w:val="005D55C2"/>
    <w:rsid w:val="005E0AC1"/>
    <w:rsid w:val="005E50A2"/>
    <w:rsid w:val="005F0722"/>
    <w:rsid w:val="005F3DED"/>
    <w:rsid w:val="005F4A7E"/>
    <w:rsid w:val="005F6A2B"/>
    <w:rsid w:val="00610AE1"/>
    <w:rsid w:val="00613000"/>
    <w:rsid w:val="00615644"/>
    <w:rsid w:val="00617096"/>
    <w:rsid w:val="00617719"/>
    <w:rsid w:val="00622680"/>
    <w:rsid w:val="00623748"/>
    <w:rsid w:val="0063062B"/>
    <w:rsid w:val="006344E3"/>
    <w:rsid w:val="00634694"/>
    <w:rsid w:val="006367AC"/>
    <w:rsid w:val="00641286"/>
    <w:rsid w:val="00643251"/>
    <w:rsid w:val="00643492"/>
    <w:rsid w:val="00644ECE"/>
    <w:rsid w:val="00646B02"/>
    <w:rsid w:val="00646B92"/>
    <w:rsid w:val="00647F65"/>
    <w:rsid w:val="0065211A"/>
    <w:rsid w:val="00654BEE"/>
    <w:rsid w:val="00654F8B"/>
    <w:rsid w:val="00662672"/>
    <w:rsid w:val="0066739C"/>
    <w:rsid w:val="00670472"/>
    <w:rsid w:val="0067323C"/>
    <w:rsid w:val="0067653A"/>
    <w:rsid w:val="00677453"/>
    <w:rsid w:val="00686AD4"/>
    <w:rsid w:val="006968DB"/>
    <w:rsid w:val="006A1813"/>
    <w:rsid w:val="006A7601"/>
    <w:rsid w:val="006B14A9"/>
    <w:rsid w:val="006C025C"/>
    <w:rsid w:val="006D6367"/>
    <w:rsid w:val="006D68AF"/>
    <w:rsid w:val="006E19F8"/>
    <w:rsid w:val="006E4208"/>
    <w:rsid w:val="006E59A6"/>
    <w:rsid w:val="0074293C"/>
    <w:rsid w:val="00752F61"/>
    <w:rsid w:val="00754EC9"/>
    <w:rsid w:val="007573D1"/>
    <w:rsid w:val="007647EE"/>
    <w:rsid w:val="00770578"/>
    <w:rsid w:val="0077246C"/>
    <w:rsid w:val="00772B4B"/>
    <w:rsid w:val="00773334"/>
    <w:rsid w:val="00784A09"/>
    <w:rsid w:val="00790CAF"/>
    <w:rsid w:val="00791551"/>
    <w:rsid w:val="007920D5"/>
    <w:rsid w:val="00792627"/>
    <w:rsid w:val="0079394E"/>
    <w:rsid w:val="007A7CD3"/>
    <w:rsid w:val="007B20AD"/>
    <w:rsid w:val="007B22CC"/>
    <w:rsid w:val="007C1D6A"/>
    <w:rsid w:val="007D266B"/>
    <w:rsid w:val="007E062B"/>
    <w:rsid w:val="007E0874"/>
    <w:rsid w:val="007E2272"/>
    <w:rsid w:val="007E43CE"/>
    <w:rsid w:val="007E68B0"/>
    <w:rsid w:val="007E79B0"/>
    <w:rsid w:val="007F0BD7"/>
    <w:rsid w:val="007F4216"/>
    <w:rsid w:val="007F5149"/>
    <w:rsid w:val="007F6251"/>
    <w:rsid w:val="00802300"/>
    <w:rsid w:val="00802B17"/>
    <w:rsid w:val="008051FC"/>
    <w:rsid w:val="00805FE5"/>
    <w:rsid w:val="00810911"/>
    <w:rsid w:val="008115DD"/>
    <w:rsid w:val="0081220D"/>
    <w:rsid w:val="00812C95"/>
    <w:rsid w:val="008170A7"/>
    <w:rsid w:val="00826CCF"/>
    <w:rsid w:val="0083095B"/>
    <w:rsid w:val="00830A7E"/>
    <w:rsid w:val="0083458D"/>
    <w:rsid w:val="008362B9"/>
    <w:rsid w:val="00836E91"/>
    <w:rsid w:val="00837631"/>
    <w:rsid w:val="008378B4"/>
    <w:rsid w:val="00837D7C"/>
    <w:rsid w:val="008540D8"/>
    <w:rsid w:val="008543A7"/>
    <w:rsid w:val="00854548"/>
    <w:rsid w:val="0085525F"/>
    <w:rsid w:val="00861562"/>
    <w:rsid w:val="00871CDC"/>
    <w:rsid w:val="0088232C"/>
    <w:rsid w:val="008A03D9"/>
    <w:rsid w:val="008A36B6"/>
    <w:rsid w:val="008A7CC7"/>
    <w:rsid w:val="008B035C"/>
    <w:rsid w:val="008B2FD2"/>
    <w:rsid w:val="008B343E"/>
    <w:rsid w:val="008B5651"/>
    <w:rsid w:val="008C0B4B"/>
    <w:rsid w:val="008C1FD9"/>
    <w:rsid w:val="008C4C10"/>
    <w:rsid w:val="008C6484"/>
    <w:rsid w:val="008D43D7"/>
    <w:rsid w:val="008D5FD4"/>
    <w:rsid w:val="008D6354"/>
    <w:rsid w:val="008F28CF"/>
    <w:rsid w:val="008F5F42"/>
    <w:rsid w:val="00901F3B"/>
    <w:rsid w:val="009033C8"/>
    <w:rsid w:val="009314BA"/>
    <w:rsid w:val="00933DAB"/>
    <w:rsid w:val="009417C9"/>
    <w:rsid w:val="0094181B"/>
    <w:rsid w:val="00941A37"/>
    <w:rsid w:val="00942747"/>
    <w:rsid w:val="009432BB"/>
    <w:rsid w:val="00946426"/>
    <w:rsid w:val="009631D9"/>
    <w:rsid w:val="009725E6"/>
    <w:rsid w:val="00983DB5"/>
    <w:rsid w:val="0098408A"/>
    <w:rsid w:val="009853A8"/>
    <w:rsid w:val="00985FF9"/>
    <w:rsid w:val="00990919"/>
    <w:rsid w:val="00992EB8"/>
    <w:rsid w:val="00993976"/>
    <w:rsid w:val="0099788C"/>
    <w:rsid w:val="009A1BBD"/>
    <w:rsid w:val="009B35E2"/>
    <w:rsid w:val="009B4B47"/>
    <w:rsid w:val="009B5CED"/>
    <w:rsid w:val="009B5FF1"/>
    <w:rsid w:val="009B6CCE"/>
    <w:rsid w:val="009B777F"/>
    <w:rsid w:val="009C0A12"/>
    <w:rsid w:val="009C57E1"/>
    <w:rsid w:val="009D19D2"/>
    <w:rsid w:val="009D31CC"/>
    <w:rsid w:val="009D5ED6"/>
    <w:rsid w:val="009D6C77"/>
    <w:rsid w:val="009D7CCA"/>
    <w:rsid w:val="009E0FB6"/>
    <w:rsid w:val="009E5705"/>
    <w:rsid w:val="009E5EE0"/>
    <w:rsid w:val="009E7CC3"/>
    <w:rsid w:val="009F3F6E"/>
    <w:rsid w:val="009F75FA"/>
    <w:rsid w:val="00A025C2"/>
    <w:rsid w:val="00A075CE"/>
    <w:rsid w:val="00A13E41"/>
    <w:rsid w:val="00A20DE9"/>
    <w:rsid w:val="00A229CB"/>
    <w:rsid w:val="00A27D42"/>
    <w:rsid w:val="00A30EC8"/>
    <w:rsid w:val="00A34770"/>
    <w:rsid w:val="00A348EC"/>
    <w:rsid w:val="00A36C94"/>
    <w:rsid w:val="00A3742E"/>
    <w:rsid w:val="00A37A81"/>
    <w:rsid w:val="00A42E6C"/>
    <w:rsid w:val="00A43A92"/>
    <w:rsid w:val="00A47F66"/>
    <w:rsid w:val="00A5090B"/>
    <w:rsid w:val="00A701CD"/>
    <w:rsid w:val="00A70370"/>
    <w:rsid w:val="00A84CA5"/>
    <w:rsid w:val="00A85B11"/>
    <w:rsid w:val="00A94325"/>
    <w:rsid w:val="00A97A23"/>
    <w:rsid w:val="00A97AB7"/>
    <w:rsid w:val="00AA098A"/>
    <w:rsid w:val="00AA57D5"/>
    <w:rsid w:val="00AB077C"/>
    <w:rsid w:val="00AC2771"/>
    <w:rsid w:val="00AC2D88"/>
    <w:rsid w:val="00AC4877"/>
    <w:rsid w:val="00AC626C"/>
    <w:rsid w:val="00AD0CCC"/>
    <w:rsid w:val="00AD4D78"/>
    <w:rsid w:val="00AD7EE3"/>
    <w:rsid w:val="00AE5300"/>
    <w:rsid w:val="00AE6356"/>
    <w:rsid w:val="00AE6EDF"/>
    <w:rsid w:val="00AF0A71"/>
    <w:rsid w:val="00AF1CED"/>
    <w:rsid w:val="00AF345C"/>
    <w:rsid w:val="00AF3CAE"/>
    <w:rsid w:val="00B0022E"/>
    <w:rsid w:val="00B0732A"/>
    <w:rsid w:val="00B214B3"/>
    <w:rsid w:val="00B22438"/>
    <w:rsid w:val="00B26187"/>
    <w:rsid w:val="00B34807"/>
    <w:rsid w:val="00B40E4E"/>
    <w:rsid w:val="00B411FD"/>
    <w:rsid w:val="00B41A60"/>
    <w:rsid w:val="00B41B32"/>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58A5"/>
    <w:rsid w:val="00B762B9"/>
    <w:rsid w:val="00B76ECC"/>
    <w:rsid w:val="00B76F3D"/>
    <w:rsid w:val="00B811B5"/>
    <w:rsid w:val="00B8255B"/>
    <w:rsid w:val="00B83524"/>
    <w:rsid w:val="00B872BC"/>
    <w:rsid w:val="00B926FC"/>
    <w:rsid w:val="00B94032"/>
    <w:rsid w:val="00B94126"/>
    <w:rsid w:val="00BA033D"/>
    <w:rsid w:val="00BA05A6"/>
    <w:rsid w:val="00BB2B1F"/>
    <w:rsid w:val="00BB4221"/>
    <w:rsid w:val="00BC438E"/>
    <w:rsid w:val="00BC5D32"/>
    <w:rsid w:val="00BD0E20"/>
    <w:rsid w:val="00BD1DA4"/>
    <w:rsid w:val="00BD406F"/>
    <w:rsid w:val="00BD6791"/>
    <w:rsid w:val="00BE4191"/>
    <w:rsid w:val="00BF1146"/>
    <w:rsid w:val="00BF6FB8"/>
    <w:rsid w:val="00C05591"/>
    <w:rsid w:val="00C10007"/>
    <w:rsid w:val="00C10961"/>
    <w:rsid w:val="00C11F7B"/>
    <w:rsid w:val="00C15B08"/>
    <w:rsid w:val="00C20914"/>
    <w:rsid w:val="00C225D9"/>
    <w:rsid w:val="00C23F47"/>
    <w:rsid w:val="00C2686F"/>
    <w:rsid w:val="00C34F29"/>
    <w:rsid w:val="00C35200"/>
    <w:rsid w:val="00C40309"/>
    <w:rsid w:val="00C40500"/>
    <w:rsid w:val="00C4621A"/>
    <w:rsid w:val="00C52C50"/>
    <w:rsid w:val="00C541CE"/>
    <w:rsid w:val="00C54AA4"/>
    <w:rsid w:val="00C54B8B"/>
    <w:rsid w:val="00C56673"/>
    <w:rsid w:val="00C57BB6"/>
    <w:rsid w:val="00C707BE"/>
    <w:rsid w:val="00C75063"/>
    <w:rsid w:val="00C76FA0"/>
    <w:rsid w:val="00C81259"/>
    <w:rsid w:val="00C915DD"/>
    <w:rsid w:val="00C91B7C"/>
    <w:rsid w:val="00C92A4E"/>
    <w:rsid w:val="00C933AC"/>
    <w:rsid w:val="00CA45DA"/>
    <w:rsid w:val="00CA4827"/>
    <w:rsid w:val="00CA5695"/>
    <w:rsid w:val="00CA5BE7"/>
    <w:rsid w:val="00CB3852"/>
    <w:rsid w:val="00CC3BA4"/>
    <w:rsid w:val="00CD179A"/>
    <w:rsid w:val="00CD19F3"/>
    <w:rsid w:val="00CD20D3"/>
    <w:rsid w:val="00CD6F53"/>
    <w:rsid w:val="00CD7533"/>
    <w:rsid w:val="00CF5858"/>
    <w:rsid w:val="00D068CA"/>
    <w:rsid w:val="00D0692D"/>
    <w:rsid w:val="00D114BF"/>
    <w:rsid w:val="00D12171"/>
    <w:rsid w:val="00D15EA4"/>
    <w:rsid w:val="00D16355"/>
    <w:rsid w:val="00D17438"/>
    <w:rsid w:val="00D218EA"/>
    <w:rsid w:val="00D23CEE"/>
    <w:rsid w:val="00D30540"/>
    <w:rsid w:val="00D31A63"/>
    <w:rsid w:val="00D344B9"/>
    <w:rsid w:val="00D357C3"/>
    <w:rsid w:val="00D3742D"/>
    <w:rsid w:val="00D432EE"/>
    <w:rsid w:val="00D4798A"/>
    <w:rsid w:val="00D54452"/>
    <w:rsid w:val="00D547C8"/>
    <w:rsid w:val="00D633B4"/>
    <w:rsid w:val="00D6613F"/>
    <w:rsid w:val="00D66A71"/>
    <w:rsid w:val="00D67D50"/>
    <w:rsid w:val="00D75F28"/>
    <w:rsid w:val="00D76EEC"/>
    <w:rsid w:val="00D76FB9"/>
    <w:rsid w:val="00D7773E"/>
    <w:rsid w:val="00D80EE1"/>
    <w:rsid w:val="00D817EF"/>
    <w:rsid w:val="00D86437"/>
    <w:rsid w:val="00D90EEC"/>
    <w:rsid w:val="00D92125"/>
    <w:rsid w:val="00D92B2B"/>
    <w:rsid w:val="00D94464"/>
    <w:rsid w:val="00D9456D"/>
    <w:rsid w:val="00D96361"/>
    <w:rsid w:val="00D96534"/>
    <w:rsid w:val="00DA336A"/>
    <w:rsid w:val="00DA6481"/>
    <w:rsid w:val="00DA72E9"/>
    <w:rsid w:val="00DB2488"/>
    <w:rsid w:val="00DB3E4E"/>
    <w:rsid w:val="00DC284D"/>
    <w:rsid w:val="00DC6DB9"/>
    <w:rsid w:val="00DC74D0"/>
    <w:rsid w:val="00DD319F"/>
    <w:rsid w:val="00DD518F"/>
    <w:rsid w:val="00DD65F3"/>
    <w:rsid w:val="00DE22AA"/>
    <w:rsid w:val="00DE5B16"/>
    <w:rsid w:val="00DF031B"/>
    <w:rsid w:val="00DF2246"/>
    <w:rsid w:val="00DF3BEC"/>
    <w:rsid w:val="00DF4110"/>
    <w:rsid w:val="00E0009D"/>
    <w:rsid w:val="00E04234"/>
    <w:rsid w:val="00E050A7"/>
    <w:rsid w:val="00E12A7C"/>
    <w:rsid w:val="00E163A9"/>
    <w:rsid w:val="00E2023C"/>
    <w:rsid w:val="00E212D6"/>
    <w:rsid w:val="00E22365"/>
    <w:rsid w:val="00E24CD4"/>
    <w:rsid w:val="00E36E46"/>
    <w:rsid w:val="00E46AD5"/>
    <w:rsid w:val="00E516FF"/>
    <w:rsid w:val="00E5397C"/>
    <w:rsid w:val="00E54064"/>
    <w:rsid w:val="00E5766A"/>
    <w:rsid w:val="00E578B6"/>
    <w:rsid w:val="00E60013"/>
    <w:rsid w:val="00E65AEF"/>
    <w:rsid w:val="00E70DDB"/>
    <w:rsid w:val="00E70FF4"/>
    <w:rsid w:val="00E7105C"/>
    <w:rsid w:val="00E76796"/>
    <w:rsid w:val="00E835CC"/>
    <w:rsid w:val="00E9265B"/>
    <w:rsid w:val="00E929B6"/>
    <w:rsid w:val="00E93625"/>
    <w:rsid w:val="00E9423D"/>
    <w:rsid w:val="00E9687F"/>
    <w:rsid w:val="00EA7A90"/>
    <w:rsid w:val="00EB47B6"/>
    <w:rsid w:val="00EB790C"/>
    <w:rsid w:val="00EB7B50"/>
    <w:rsid w:val="00EC3B42"/>
    <w:rsid w:val="00EC65B9"/>
    <w:rsid w:val="00ED4DE4"/>
    <w:rsid w:val="00ED534E"/>
    <w:rsid w:val="00ED6B4F"/>
    <w:rsid w:val="00ED7C66"/>
    <w:rsid w:val="00EE20FC"/>
    <w:rsid w:val="00EE4C4F"/>
    <w:rsid w:val="00EE7335"/>
    <w:rsid w:val="00EF2B20"/>
    <w:rsid w:val="00EF5E23"/>
    <w:rsid w:val="00EF7E62"/>
    <w:rsid w:val="00F00454"/>
    <w:rsid w:val="00F00991"/>
    <w:rsid w:val="00F03E55"/>
    <w:rsid w:val="00F04BB5"/>
    <w:rsid w:val="00F103B4"/>
    <w:rsid w:val="00F10688"/>
    <w:rsid w:val="00F136B5"/>
    <w:rsid w:val="00F1506D"/>
    <w:rsid w:val="00F15502"/>
    <w:rsid w:val="00F227F1"/>
    <w:rsid w:val="00F24909"/>
    <w:rsid w:val="00F27E15"/>
    <w:rsid w:val="00F32144"/>
    <w:rsid w:val="00F32455"/>
    <w:rsid w:val="00F3491F"/>
    <w:rsid w:val="00F44957"/>
    <w:rsid w:val="00F45E37"/>
    <w:rsid w:val="00F47532"/>
    <w:rsid w:val="00F52B04"/>
    <w:rsid w:val="00F5412C"/>
    <w:rsid w:val="00F561D0"/>
    <w:rsid w:val="00F71B77"/>
    <w:rsid w:val="00F80FB8"/>
    <w:rsid w:val="00F83B6D"/>
    <w:rsid w:val="00F851D0"/>
    <w:rsid w:val="00F86E8E"/>
    <w:rsid w:val="00F90EC8"/>
    <w:rsid w:val="00F93594"/>
    <w:rsid w:val="00F9745D"/>
    <w:rsid w:val="00FA01E1"/>
    <w:rsid w:val="00FA1FEE"/>
    <w:rsid w:val="00FA669D"/>
    <w:rsid w:val="00FA7A2E"/>
    <w:rsid w:val="00FA7B1A"/>
    <w:rsid w:val="00FB05C4"/>
    <w:rsid w:val="00FB0F88"/>
    <w:rsid w:val="00FB46B3"/>
    <w:rsid w:val="00FB72F0"/>
    <w:rsid w:val="00FC0B61"/>
    <w:rsid w:val="00FC1B72"/>
    <w:rsid w:val="00FC2D7C"/>
    <w:rsid w:val="00FC460F"/>
    <w:rsid w:val="00FD2CA8"/>
    <w:rsid w:val="00FD641C"/>
    <w:rsid w:val="00FD7341"/>
    <w:rsid w:val="00FE0258"/>
    <w:rsid w:val="00FE16AA"/>
    <w:rsid w:val="00FE3DB2"/>
    <w:rsid w:val="00FE7549"/>
    <w:rsid w:val="00FE7E52"/>
    <w:rsid w:val="00FF164A"/>
    <w:rsid w:val="00FF569E"/>
    <w:rsid w:val="172AFDE8"/>
    <w:rsid w:val="33BFB154"/>
    <w:rsid w:val="3BE5FE2B"/>
    <w:rsid w:val="4FAA0C34"/>
    <w:rsid w:val="7604C7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17A2"/>
  <w15:docId w15:val="{BACCD45A-FA71-4CF5-9C59-732E871EB5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cs="Arial" w:eastAsia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8CF"/>
    <w:pPr>
      <w:jc w:val="both"/>
    </w:pPr>
    <w:rPr>
      <w:rFonts w:ascii="Calibri" w:hAnsi="Calibri" w:eastAsia="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hAnsi="Arial" w:eastAsia="Times New Roman"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hAnsi="Times New Roman" w:eastAsia="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hAnsi="Times New Roman" w:eastAsia="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9"/>
    <w:rsid w:val="008F28CF"/>
    <w:rPr>
      <w:rFonts w:eastAsia="Times New Roman"/>
      <w:b/>
      <w:bCs/>
      <w:kern w:val="32"/>
      <w:sz w:val="32"/>
      <w:szCs w:val="32"/>
      <w:lang w:eastAsia="es-ES"/>
    </w:rPr>
  </w:style>
  <w:style w:type="character" w:styleId="Ttulo3Car" w:customStyle="1">
    <w:name w:val="Título 3 Car"/>
    <w:basedOn w:val="Fuentedeprrafopredeter"/>
    <w:link w:val="Ttulo3"/>
    <w:uiPriority w:val="99"/>
    <w:rsid w:val="008F28CF"/>
    <w:rPr>
      <w:rFonts w:ascii="Times New Roman" w:hAnsi="Times New Roman" w:eastAsia="Times New Roman" w:cs="Times New Roman"/>
      <w:lang w:val="es-EC" w:eastAsia="es-ES"/>
    </w:rPr>
  </w:style>
  <w:style w:type="character" w:styleId="Ttulo4Car" w:customStyle="1">
    <w:name w:val="Título 4 Car"/>
    <w:basedOn w:val="Fuentedeprrafopredeter"/>
    <w:link w:val="Ttulo4"/>
    <w:uiPriority w:val="99"/>
    <w:semiHidden/>
    <w:rsid w:val="008F28CF"/>
    <w:rPr>
      <w:rFonts w:ascii="Times New Roman" w:hAnsi="Times New Roman" w:eastAsia="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hAnsi="Times New Roman" w:eastAsia="Times New Roman" w:cs="Times New Roman"/>
      <w:b/>
      <w:bCs/>
      <w:sz w:val="24"/>
      <w:szCs w:val="24"/>
      <w:lang w:val="es-ES" w:eastAsia="es-ES"/>
    </w:rPr>
  </w:style>
  <w:style w:type="character" w:styleId="TtuloCar" w:customStyle="1">
    <w:name w:val="Título Car"/>
    <w:basedOn w:val="Fuentedeprrafopredeter"/>
    <w:link w:val="Ttulo"/>
    <w:rsid w:val="008F28CF"/>
    <w:rPr>
      <w:rFonts w:ascii="Times New Roman" w:hAnsi="Times New Roman" w:eastAsia="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hAnsi="Arial" w:eastAsia="Times New Roman" w:cs="Arial"/>
      <w:sz w:val="20"/>
      <w:szCs w:val="20"/>
      <w:lang w:eastAsia="es-ES"/>
    </w:rPr>
  </w:style>
  <w:style w:type="character" w:styleId="TextoindependienteCar" w:customStyle="1">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hAnsi="Times New Roman" w:eastAsia="Times New Roman" w:cs="Times New Roman"/>
      <w:sz w:val="20"/>
      <w:szCs w:val="20"/>
      <w:lang w:val="es-ES" w:eastAsia="es-ES"/>
    </w:rPr>
  </w:style>
  <w:style w:type="character" w:styleId="Textoindependiente2Car" w:customStyle="1">
    <w:name w:val="Texto independiente 2 Car"/>
    <w:basedOn w:val="Fuentedeprrafopredeter"/>
    <w:link w:val="Textoindependiente2"/>
    <w:uiPriority w:val="99"/>
    <w:semiHidden/>
    <w:rsid w:val="008F28CF"/>
    <w:rPr>
      <w:rFonts w:ascii="Times New Roman" w:hAnsi="Times New Roman" w:eastAsia="Times New Roman" w:cs="Times New Roman"/>
      <w:sz w:val="20"/>
      <w:szCs w:val="20"/>
      <w:lang w:eastAsia="es-ES"/>
    </w:rPr>
  </w:style>
  <w:style w:type="character" w:styleId="SinespaciadoCar" w:customStyle="1">
    <w:name w:val="Sin espaciado Car"/>
    <w:basedOn w:val="Fuentedeprrafopredeter"/>
    <w:link w:val="Sinespaciado"/>
    <w:uiPriority w:val="1"/>
    <w:locked/>
    <w:rsid w:val="008F28CF"/>
    <w:rPr>
      <w:rFonts w:ascii="Calibri" w:hAnsi="Calibri" w:eastAsia="Calibri" w:cs="Calibri"/>
    </w:rPr>
  </w:style>
  <w:style w:type="paragraph" w:styleId="Sinespaciado">
    <w:name w:val="No Spacing"/>
    <w:link w:val="SinespaciadoCar"/>
    <w:uiPriority w:val="1"/>
    <w:qFormat/>
    <w:rsid w:val="008F28CF"/>
    <w:pPr>
      <w:spacing w:after="0" w:line="240" w:lineRule="auto"/>
      <w:jc w:val="both"/>
    </w:pPr>
    <w:rPr>
      <w:rFonts w:ascii="Calibri" w:hAnsi="Calibri" w:eastAsia="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styleId="EncabezadoCar" w:customStyle="1">
    <w:name w:val="Encabezado Car"/>
    <w:basedOn w:val="Fuentedeprrafopredeter"/>
    <w:link w:val="Encabezado"/>
    <w:rsid w:val="009D6C77"/>
    <w:rPr>
      <w:rFonts w:ascii="Calibri" w:hAnsi="Calibri" w:eastAsia="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D6C77"/>
    <w:rPr>
      <w:rFonts w:ascii="Calibri" w:hAnsi="Calibri" w:eastAsia="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C65B9"/>
    <w:rPr>
      <w:rFonts w:ascii="Tahoma" w:hAnsi="Tahoma" w:eastAsia="Calibri"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styleId="Ttulo7Car" w:customStyle="1">
    <w:name w:val="Título 7 Car"/>
    <w:basedOn w:val="Fuentedeprrafopredeter"/>
    <w:link w:val="Ttulo7"/>
    <w:uiPriority w:val="9"/>
    <w:semiHidden/>
    <w:rsid w:val="001E3001"/>
    <w:rPr>
      <w:rFonts w:asciiTheme="majorHAnsi" w:hAnsiTheme="majorHAnsi" w:eastAsiaTheme="majorEastAsia"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hAnsi="Courier New" w:eastAsia="Times New Roman" w:cs="Times New Roman"/>
      <w:sz w:val="20"/>
      <w:szCs w:val="20"/>
      <w:lang w:val="es-ES" w:eastAsia="es-ES"/>
    </w:rPr>
  </w:style>
  <w:style w:type="character" w:styleId="TextosinformatoCar" w:customStyle="1">
    <w:name w:val="Texto sin formato Car"/>
    <w:basedOn w:val="Fuentedeprrafopredeter"/>
    <w:link w:val="Textosinformato"/>
    <w:rsid w:val="003F6935"/>
    <w:rPr>
      <w:rFonts w:ascii="Courier New" w:hAnsi="Courier New" w:eastAsia="Times New Roman" w:cs="Times New Roman"/>
      <w:sz w:val="20"/>
      <w:szCs w:val="20"/>
      <w:lang w:eastAsia="es-ES"/>
    </w:rPr>
  </w:style>
  <w:style w:type="paragraph" w:styleId="Textopredeterminado" w:customStyle="1">
    <w:name w:val="Texto predeterminado"/>
    <w:basedOn w:val="Normal"/>
    <w:rsid w:val="003F6935"/>
    <w:pPr>
      <w:spacing w:after="0" w:line="240" w:lineRule="auto"/>
      <w:jc w:val="left"/>
    </w:pPr>
    <w:rPr>
      <w:rFonts w:ascii="Times New Roman" w:hAnsi="Times New Roman" w:eastAsia="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02E48"/>
    <w:pPr>
      <w:spacing w:after="120"/>
      <w:ind w:left="283"/>
    </w:pPr>
  </w:style>
  <w:style w:type="character" w:styleId="SangradetextonormalCar" w:customStyle="1">
    <w:name w:val="Sangría de texto normal Car"/>
    <w:basedOn w:val="Fuentedeprrafopredeter"/>
    <w:link w:val="Sangradetextonormal"/>
    <w:uiPriority w:val="99"/>
    <w:semiHidden/>
    <w:rsid w:val="00102E48"/>
    <w:rPr>
      <w:rFonts w:ascii="Calibri" w:hAnsi="Calibri" w:eastAsia="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102E48"/>
    <w:pPr>
      <w:spacing w:after="0" w:line="240" w:lineRule="auto"/>
      <w:ind w:left="360" w:firstLine="360"/>
      <w:jc w:val="left"/>
    </w:pPr>
    <w:rPr>
      <w:rFonts w:ascii="Times New Roman" w:hAnsi="Times New Roman" w:eastAsia="Times New Roman" w:cs="Times New Roman"/>
      <w:sz w:val="20"/>
      <w:szCs w:val="20"/>
      <w:lang w:val="es-ES" w:eastAsia="es-ES"/>
    </w:rPr>
  </w:style>
  <w:style w:type="character" w:styleId="Textoindependienteprimerasangra2Car" w:customStyle="1">
    <w:name w:val="Texto independiente primera sangría 2 Car"/>
    <w:basedOn w:val="SangradetextonormalCar"/>
    <w:link w:val="Textoindependienteprimerasangra2"/>
    <w:uiPriority w:val="99"/>
    <w:rsid w:val="00102E48"/>
    <w:rPr>
      <w:rFonts w:ascii="Times New Roman" w:hAnsi="Times New Roman" w:eastAsia="Times New Roman" w:cs="Times New Roman"/>
      <w:sz w:val="20"/>
      <w:szCs w:val="20"/>
      <w:lang w:val="es-EC" w:eastAsia="es-ES"/>
    </w:rPr>
  </w:style>
  <w:style w:type="table" w:styleId="Tablaconcuadrcula">
    <w:name w:val="Table Grid"/>
    <w:basedOn w:val="Tablanormal"/>
    <w:uiPriority w:val="59"/>
    <w:rsid w:val="00623748"/>
    <w:pPr>
      <w:spacing w:after="0" w:line="240" w:lineRule="auto"/>
    </w:pPr>
    <w:rPr>
      <w:rFonts w:asciiTheme="minorHAnsi" w:hAnsiTheme="minorHAnsi" w:cstheme="minorBidi"/>
      <w:sz w:val="22"/>
      <w:szCs w:val="22"/>
      <w:lang w:val="es-EC"/>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PrrafodelistaCar" w:customStyle="1">
    <w:name w:val="Párrafo de lista Car"/>
    <w:link w:val="Prrafodelista"/>
    <w:uiPriority w:val="99"/>
    <w:locked/>
    <w:rsid w:val="005B6CA3"/>
    <w:rPr>
      <w:rFonts w:ascii="Calibri" w:hAnsi="Calibri"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02E48"/>
    <w:pPr>
      <w:spacing w:after="120"/>
      <w:ind w:left="283"/>
    </w:pPr>
  </w:style>
  <w:style w:type="character" w:customStyle="1" w:styleId="SangradetextonormalCar">
    <w:name w:val="Sangría de texto normal Car"/>
    <w:basedOn w:val="Fuentedeprrafopredeter"/>
    <w:link w:val="Sangradetextonormal"/>
    <w:uiPriority w:val="99"/>
    <w:semiHidden/>
    <w:rsid w:val="00102E48"/>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102E48"/>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102E48"/>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623748"/>
    <w:pPr>
      <w:spacing w:after="0" w:line="240" w:lineRule="auto"/>
    </w:pPr>
    <w:rPr>
      <w:rFonts w:asciiTheme="minorHAnsi" w:hAnsiTheme="minorHAnsi" w:cstheme="minorBidi"/>
      <w:sz w:val="22"/>
      <w:szCs w:val="22"/>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5B6CA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2261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glossaryDocument" Target="/word/glossary/document.xml" Id="R812fcd6f14e24d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d4aa90-64b1-4f75-912d-991c44f02d89}"/>
      </w:docPartPr>
      <w:docPartBody>
        <w:p w14:paraId="2C1C805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2874-C055-4467-A058-328AAD8909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jpintado</dc:creator>
  <lastModifiedBy>Glenda Alexandra Allan Alegria</lastModifiedBy>
  <revision>5</revision>
  <lastPrinted>2019-11-27T16:04:00.0000000Z</lastPrinted>
  <dcterms:created xsi:type="dcterms:W3CDTF">2021-10-13T23:56:00.0000000Z</dcterms:created>
  <dcterms:modified xsi:type="dcterms:W3CDTF">2021-10-22T03:21:01.1213905Z</dcterms:modified>
</coreProperties>
</file>