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A4C27" w14:textId="77777777" w:rsidR="00511C30" w:rsidRDefault="00CB6E8A" w:rsidP="001023C6">
      <w:pPr>
        <w:pStyle w:val="Sinespaciado"/>
        <w:jc w:val="center"/>
        <w:rPr>
          <w:b/>
          <w:bCs/>
          <w:iCs/>
        </w:rPr>
      </w:pPr>
      <w:r w:rsidRPr="00476FA6">
        <w:rPr>
          <w:b/>
          <w:bCs/>
          <w:sz w:val="24"/>
        </w:rPr>
        <w:t xml:space="preserve">PROYECTO </w:t>
      </w:r>
      <w:r w:rsidR="00590120">
        <w:rPr>
          <w:b/>
          <w:bCs/>
          <w:sz w:val="24"/>
        </w:rPr>
        <w:t xml:space="preserve">DE ORDENANZA </w:t>
      </w:r>
      <w:r w:rsidR="00100BE6">
        <w:rPr>
          <w:b/>
          <w:bCs/>
          <w:sz w:val="24"/>
        </w:rPr>
        <w:t xml:space="preserve">METROPOLITANA </w:t>
      </w:r>
      <w:r w:rsidR="00590120">
        <w:rPr>
          <w:b/>
          <w:bCs/>
          <w:sz w:val="24"/>
        </w:rPr>
        <w:t xml:space="preserve">REFORMATORIA </w:t>
      </w:r>
    </w:p>
    <w:p w14:paraId="10B84C83" w14:textId="77777777" w:rsidR="001023C6" w:rsidRDefault="001023C6" w:rsidP="00511C30">
      <w:pPr>
        <w:spacing w:after="0" w:line="240" w:lineRule="auto"/>
        <w:ind w:right="55"/>
        <w:rPr>
          <w:b/>
          <w:bCs/>
          <w:iCs/>
        </w:rPr>
      </w:pPr>
    </w:p>
    <w:p w14:paraId="095BF6FD" w14:textId="77777777" w:rsidR="001023C6" w:rsidRPr="001023C6" w:rsidRDefault="001023C6" w:rsidP="001023C6">
      <w:pPr>
        <w:pStyle w:val="Sinespaciado"/>
        <w:jc w:val="center"/>
        <w:rPr>
          <w:b/>
        </w:rPr>
      </w:pPr>
      <w:r w:rsidRPr="001023C6">
        <w:rPr>
          <w:b/>
        </w:rPr>
        <w:t>AL CAPÍTULO I, TÍTULO I, LIBRO IV.6 DEL CÓDIGO MUNICIPAL PARA EL DISTRITO METROPOLITANO DE QUITO</w:t>
      </w:r>
      <w:r w:rsidR="000E23F4">
        <w:rPr>
          <w:b/>
        </w:rPr>
        <w:t>:</w:t>
      </w:r>
      <w:r w:rsidRPr="001023C6">
        <w:rPr>
          <w:b/>
        </w:rPr>
        <w:t xml:space="preserve"> </w:t>
      </w:r>
      <w:r w:rsidR="000E23F4">
        <w:rPr>
          <w:b/>
        </w:rPr>
        <w:t>“</w:t>
      </w:r>
      <w:r w:rsidRPr="001023C6">
        <w:rPr>
          <w:b/>
        </w:rPr>
        <w:t>DE L</w:t>
      </w:r>
      <w:r w:rsidR="00795DB3">
        <w:rPr>
          <w:b/>
        </w:rPr>
        <w:t>A ENAJENACIÓN DIRECTA Y DEL REMA</w:t>
      </w:r>
      <w:r w:rsidRPr="001023C6">
        <w:rPr>
          <w:b/>
        </w:rPr>
        <w:t>TE DE FAJAS DE TERRENO</w:t>
      </w:r>
      <w:r w:rsidR="000E23F4">
        <w:rPr>
          <w:b/>
        </w:rPr>
        <w:t>”</w:t>
      </w:r>
    </w:p>
    <w:p w14:paraId="281F00A2" w14:textId="77777777" w:rsidR="001023C6" w:rsidRPr="00476FA6" w:rsidRDefault="001023C6" w:rsidP="001023C6">
      <w:pPr>
        <w:pStyle w:val="Sinespaciado"/>
        <w:jc w:val="center"/>
        <w:rPr>
          <w:b/>
          <w:bCs/>
          <w:iCs/>
        </w:rPr>
      </w:pPr>
    </w:p>
    <w:p w14:paraId="48680D95" w14:textId="77777777" w:rsidR="00934AFD" w:rsidRPr="00476FA6" w:rsidRDefault="00934AFD" w:rsidP="00934AFD">
      <w:pPr>
        <w:pStyle w:val="Ttulo1"/>
        <w:jc w:val="center"/>
        <w:rPr>
          <w:rFonts w:asciiTheme="minorHAnsi" w:hAnsiTheme="minorHAnsi"/>
          <w:b/>
          <w:bCs/>
          <w:color w:val="auto"/>
          <w:sz w:val="22"/>
          <w:szCs w:val="22"/>
        </w:rPr>
      </w:pPr>
      <w:r w:rsidRPr="00476FA6">
        <w:rPr>
          <w:rFonts w:asciiTheme="minorHAnsi" w:hAnsiTheme="minorHAnsi"/>
          <w:b/>
          <w:bCs/>
          <w:color w:val="auto"/>
          <w:sz w:val="22"/>
          <w:szCs w:val="22"/>
        </w:rPr>
        <w:t>EXPOSICIÓN DE MOTIVOS</w:t>
      </w:r>
    </w:p>
    <w:p w14:paraId="5ADDF8F3" w14:textId="77777777" w:rsidR="00C34198" w:rsidRPr="00476FA6" w:rsidRDefault="00C34198" w:rsidP="00C34198">
      <w:pPr>
        <w:rPr>
          <w:lang w:val="es-ES"/>
        </w:rPr>
      </w:pPr>
    </w:p>
    <w:p w14:paraId="10A46ABB" w14:textId="77777777" w:rsidR="00035072" w:rsidRPr="00476FA6" w:rsidRDefault="00F005F1" w:rsidP="00415259">
      <w:pPr>
        <w:jc w:val="both"/>
        <w:rPr>
          <w:lang w:val="es-ES"/>
        </w:rPr>
      </w:pPr>
      <w:r w:rsidRPr="00476FA6">
        <w:rPr>
          <w:lang w:val="es-ES"/>
        </w:rPr>
        <w:t xml:space="preserve">El Código Municipal </w:t>
      </w:r>
      <w:r w:rsidR="004073D2" w:rsidRPr="00476FA6">
        <w:rPr>
          <w:lang w:val="es-ES"/>
        </w:rPr>
        <w:t>p</w:t>
      </w:r>
      <w:r w:rsidR="008B709A" w:rsidRPr="00476FA6">
        <w:rPr>
          <w:lang w:val="es-ES"/>
        </w:rPr>
        <w:t>ara el Distrito Metropolitano de Quito</w:t>
      </w:r>
      <w:r w:rsidR="00AC2F1B" w:rsidRPr="00476FA6">
        <w:rPr>
          <w:lang w:val="es-ES"/>
        </w:rPr>
        <w:t>,</w:t>
      </w:r>
      <w:r w:rsidR="008B709A" w:rsidRPr="00476FA6">
        <w:rPr>
          <w:lang w:val="es-ES"/>
        </w:rPr>
        <w:t xml:space="preserve"> </w:t>
      </w:r>
      <w:r w:rsidR="00AC2F1B" w:rsidRPr="00476FA6">
        <w:rPr>
          <w:lang w:val="es-ES"/>
        </w:rPr>
        <w:t xml:space="preserve">que </w:t>
      </w:r>
      <w:r w:rsidR="005D208E" w:rsidRPr="00476FA6">
        <w:rPr>
          <w:lang w:val="es-ES"/>
        </w:rPr>
        <w:t xml:space="preserve">fue aprobado </w:t>
      </w:r>
      <w:r w:rsidR="0092122B" w:rsidRPr="00476FA6">
        <w:rPr>
          <w:lang w:val="es-ES"/>
        </w:rPr>
        <w:t xml:space="preserve">por el Concejo Metropolitano </w:t>
      </w:r>
      <w:r w:rsidR="005D208E" w:rsidRPr="00476FA6">
        <w:rPr>
          <w:lang w:val="es-ES"/>
        </w:rPr>
        <w:t xml:space="preserve">mediante Ordenanza No. </w:t>
      </w:r>
      <w:r w:rsidR="0092122B" w:rsidRPr="00476FA6">
        <w:rPr>
          <w:lang w:val="es-ES"/>
        </w:rPr>
        <w:t xml:space="preserve">001 y </w:t>
      </w:r>
      <w:r w:rsidR="008B709A" w:rsidRPr="00476FA6">
        <w:rPr>
          <w:lang w:val="es-ES"/>
        </w:rPr>
        <w:t>entró en</w:t>
      </w:r>
      <w:r w:rsidRPr="00476FA6">
        <w:rPr>
          <w:lang w:val="es-ES"/>
        </w:rPr>
        <w:t xml:space="preserve"> vigencia el 29 de marzo de 2019,</w:t>
      </w:r>
      <w:r w:rsidR="0092122B" w:rsidRPr="00476FA6">
        <w:rPr>
          <w:lang w:val="es-ES"/>
        </w:rPr>
        <w:t xml:space="preserve"> </w:t>
      </w:r>
      <w:r w:rsidR="00A45358" w:rsidRPr="00476FA6">
        <w:rPr>
          <w:lang w:val="es-ES"/>
        </w:rPr>
        <w:t>publicado en el Registro Oficial</w:t>
      </w:r>
      <w:r w:rsidR="00795129" w:rsidRPr="00476FA6">
        <w:rPr>
          <w:lang w:val="es-ES"/>
        </w:rPr>
        <w:t xml:space="preserve"> No.</w:t>
      </w:r>
      <w:r w:rsidR="00A45358" w:rsidRPr="00476FA6">
        <w:rPr>
          <w:lang w:val="es-ES"/>
        </w:rPr>
        <w:t xml:space="preserve"> 902 de 7 de mayo de 2019,  </w:t>
      </w:r>
      <w:r w:rsidR="0092122B" w:rsidRPr="00476FA6">
        <w:rPr>
          <w:lang w:val="es-ES"/>
        </w:rPr>
        <w:t>cont</w:t>
      </w:r>
      <w:r w:rsidR="00F34636" w:rsidRPr="00476FA6">
        <w:rPr>
          <w:lang w:val="es-ES"/>
        </w:rPr>
        <w:t xml:space="preserve">iene la </w:t>
      </w:r>
      <w:r w:rsidR="0092122B" w:rsidRPr="00476FA6">
        <w:rPr>
          <w:lang w:val="es-ES"/>
        </w:rPr>
        <w:t xml:space="preserve"> recopilación de las o</w:t>
      </w:r>
      <w:r w:rsidR="00415259" w:rsidRPr="00476FA6">
        <w:rPr>
          <w:lang w:val="es-ES"/>
        </w:rPr>
        <w:t xml:space="preserve">rdenanzas que durante años </w:t>
      </w:r>
      <w:r w:rsidR="00A84D06" w:rsidRPr="00476FA6">
        <w:rPr>
          <w:lang w:val="es-ES"/>
        </w:rPr>
        <w:t xml:space="preserve">ha </w:t>
      </w:r>
      <w:r w:rsidR="00415259" w:rsidRPr="00476FA6">
        <w:rPr>
          <w:lang w:val="es-ES"/>
        </w:rPr>
        <w:t>ap</w:t>
      </w:r>
      <w:r w:rsidR="00EE7744" w:rsidRPr="00476FA6">
        <w:rPr>
          <w:lang w:val="es-ES"/>
        </w:rPr>
        <w:t xml:space="preserve">robado el Concejo Metropolitano. </w:t>
      </w:r>
      <w:r w:rsidR="00A84D06" w:rsidRPr="00476FA6">
        <w:rPr>
          <w:lang w:val="es-ES"/>
        </w:rPr>
        <w:t>Muchos de sus contenido</w:t>
      </w:r>
      <w:r w:rsidR="00035072" w:rsidRPr="00476FA6">
        <w:rPr>
          <w:lang w:val="es-ES"/>
        </w:rPr>
        <w:t xml:space="preserve">s </w:t>
      </w:r>
      <w:r w:rsidR="00A84D06" w:rsidRPr="00476FA6">
        <w:rPr>
          <w:lang w:val="es-ES"/>
        </w:rPr>
        <w:t>requieren ser</w:t>
      </w:r>
      <w:r w:rsidR="00035072" w:rsidRPr="00476FA6">
        <w:rPr>
          <w:lang w:val="es-ES"/>
        </w:rPr>
        <w:t xml:space="preserve"> actualizados.</w:t>
      </w:r>
    </w:p>
    <w:p w14:paraId="0E9F435B" w14:textId="4A183D4E" w:rsidR="00BE1371" w:rsidRPr="00476FA6" w:rsidRDefault="00076226" w:rsidP="00415259">
      <w:pPr>
        <w:jc w:val="both"/>
        <w:rPr>
          <w:lang w:val="es-ES"/>
        </w:rPr>
      </w:pPr>
      <w:r w:rsidRPr="00476FA6">
        <w:rPr>
          <w:lang w:val="es-ES"/>
        </w:rPr>
        <w:t>El Capítulo I,</w:t>
      </w:r>
      <w:r w:rsidR="00ED7991" w:rsidRPr="00476FA6">
        <w:rPr>
          <w:lang w:val="es-ES"/>
        </w:rPr>
        <w:t xml:space="preserve">  Título I, </w:t>
      </w:r>
      <w:r w:rsidRPr="00476FA6">
        <w:rPr>
          <w:lang w:val="es-ES"/>
        </w:rPr>
        <w:t xml:space="preserve"> </w:t>
      </w:r>
      <w:r w:rsidR="000303C4" w:rsidRPr="00476FA6">
        <w:rPr>
          <w:lang w:val="es-ES"/>
        </w:rPr>
        <w:t>Li</w:t>
      </w:r>
      <w:r w:rsidRPr="00476FA6">
        <w:rPr>
          <w:lang w:val="es-ES"/>
        </w:rPr>
        <w:t>bro IV.6</w:t>
      </w:r>
      <w:r w:rsidR="00706993" w:rsidRPr="00476FA6">
        <w:rPr>
          <w:lang w:val="es-ES"/>
        </w:rPr>
        <w:t xml:space="preserve">. </w:t>
      </w:r>
      <w:r w:rsidR="00E6097B" w:rsidRPr="00476FA6">
        <w:rPr>
          <w:lang w:val="es-ES"/>
        </w:rPr>
        <w:t xml:space="preserve">del Código </w:t>
      </w:r>
      <w:del w:id="0" w:author="(Estudiante) Verónica Paola Paredes Herrera" w:date="2020-07-31T18:33:00Z">
        <w:r w:rsidR="00E6097B" w:rsidRPr="00476FA6" w:rsidDel="00075EB0">
          <w:rPr>
            <w:lang w:val="es-ES"/>
          </w:rPr>
          <w:delText>Municipal</w:delText>
        </w:r>
        <w:r w:rsidR="00ED7991" w:rsidRPr="00476FA6" w:rsidDel="00075EB0">
          <w:rPr>
            <w:lang w:val="es-ES"/>
          </w:rPr>
          <w:delText>,</w:delText>
        </w:r>
        <w:r w:rsidR="00E14371" w:rsidRPr="00476FA6" w:rsidDel="00075EB0">
          <w:rPr>
            <w:lang w:val="es-ES"/>
          </w:rPr>
          <w:delText xml:space="preserve"> </w:delText>
        </w:r>
        <w:r w:rsidR="00ED7991" w:rsidRPr="00476FA6" w:rsidDel="00075EB0">
          <w:rPr>
            <w:lang w:val="es-ES"/>
          </w:rPr>
          <w:delText xml:space="preserve"> </w:delText>
        </w:r>
        <w:r w:rsidRPr="00476FA6" w:rsidDel="00075EB0">
          <w:rPr>
            <w:lang w:val="es-ES"/>
          </w:rPr>
          <w:delText>contiene</w:delText>
        </w:r>
      </w:del>
      <w:ins w:id="1" w:author="(Estudiante) Verónica Paola Paredes Herrera" w:date="2020-07-31T18:33:00Z">
        <w:r w:rsidR="00075EB0" w:rsidRPr="00476FA6">
          <w:rPr>
            <w:lang w:val="es-ES"/>
          </w:rPr>
          <w:t>Municipal, contiene</w:t>
        </w:r>
      </w:ins>
      <w:r w:rsidRPr="00476FA6">
        <w:rPr>
          <w:lang w:val="es-ES"/>
        </w:rPr>
        <w:t xml:space="preserve"> la</w:t>
      </w:r>
      <w:r w:rsidR="006E351C" w:rsidRPr="00476FA6">
        <w:rPr>
          <w:lang w:val="es-ES"/>
        </w:rPr>
        <w:t xml:space="preserve"> normativa</w:t>
      </w:r>
      <w:r w:rsidR="00E14371" w:rsidRPr="00476FA6">
        <w:rPr>
          <w:lang w:val="es-ES"/>
        </w:rPr>
        <w:t>,</w:t>
      </w:r>
      <w:r w:rsidRPr="00476FA6">
        <w:rPr>
          <w:lang w:val="es-ES"/>
        </w:rPr>
        <w:t xml:space="preserve"> </w:t>
      </w:r>
      <w:r w:rsidR="00250DCE" w:rsidRPr="00476FA6">
        <w:rPr>
          <w:lang w:val="es-ES"/>
        </w:rPr>
        <w:t xml:space="preserve">que regula </w:t>
      </w:r>
      <w:r w:rsidRPr="00476FA6">
        <w:rPr>
          <w:lang w:val="es-ES"/>
        </w:rPr>
        <w:t>la enajenación de fajas de terreno de propiedad de</w:t>
      </w:r>
      <w:r w:rsidR="00120302" w:rsidRPr="00476FA6">
        <w:rPr>
          <w:lang w:val="es-ES"/>
        </w:rPr>
        <w:t xml:space="preserve">l </w:t>
      </w:r>
      <w:r w:rsidRPr="00476FA6">
        <w:rPr>
          <w:lang w:val="es-ES"/>
        </w:rPr>
        <w:t>Gobierno Autónomo del Distrito</w:t>
      </w:r>
      <w:r w:rsidR="00BE1371" w:rsidRPr="00476FA6">
        <w:rPr>
          <w:lang w:val="es-ES"/>
        </w:rPr>
        <w:t xml:space="preserve">, </w:t>
      </w:r>
      <w:r w:rsidR="006D2B3E" w:rsidRPr="00476FA6">
        <w:rPr>
          <w:lang w:val="es-ES"/>
        </w:rPr>
        <w:t xml:space="preserve">mediante venta directa o </w:t>
      </w:r>
      <w:r w:rsidR="008B44DE" w:rsidRPr="00476FA6">
        <w:rPr>
          <w:lang w:val="es-ES"/>
        </w:rPr>
        <w:t xml:space="preserve">a través de </w:t>
      </w:r>
      <w:r w:rsidR="001E5AB6">
        <w:rPr>
          <w:lang w:val="es-ES"/>
        </w:rPr>
        <w:t>subasta pública</w:t>
      </w:r>
      <w:r w:rsidR="006D2B3E" w:rsidRPr="00476FA6">
        <w:rPr>
          <w:lang w:val="es-ES"/>
        </w:rPr>
        <w:t>, a favor de personas naturales o jurídicas</w:t>
      </w:r>
      <w:r w:rsidR="00FC0053" w:rsidRPr="00476FA6">
        <w:rPr>
          <w:lang w:val="es-ES"/>
        </w:rPr>
        <w:t>, públicas o privadas.</w:t>
      </w:r>
    </w:p>
    <w:p w14:paraId="0EE7AF1C" w14:textId="77777777" w:rsidR="002D7B18" w:rsidRPr="00476FA6" w:rsidRDefault="00FA1853" w:rsidP="00415259">
      <w:pPr>
        <w:jc w:val="both"/>
        <w:rPr>
          <w:lang w:val="es-ES"/>
        </w:rPr>
      </w:pPr>
      <w:r w:rsidRPr="00476FA6">
        <w:rPr>
          <w:lang w:val="es-ES"/>
        </w:rPr>
        <w:t>El contenido del mencionado Capítulo</w:t>
      </w:r>
      <w:r w:rsidR="00B23711" w:rsidRPr="00476FA6">
        <w:rPr>
          <w:lang w:val="es-ES"/>
        </w:rPr>
        <w:t xml:space="preserve"> </w:t>
      </w:r>
      <w:r w:rsidR="00BC5AE6" w:rsidRPr="00476FA6">
        <w:rPr>
          <w:lang w:val="es-ES"/>
        </w:rPr>
        <w:t>está desactualizado</w:t>
      </w:r>
      <w:r w:rsidR="00B64BA3" w:rsidRPr="00476FA6">
        <w:rPr>
          <w:lang w:val="es-ES"/>
        </w:rPr>
        <w:t xml:space="preserve">, </w:t>
      </w:r>
      <w:r w:rsidR="00857554" w:rsidRPr="00476FA6">
        <w:rPr>
          <w:lang w:val="es-ES"/>
        </w:rPr>
        <w:t xml:space="preserve">se encuentra </w:t>
      </w:r>
      <w:r w:rsidR="00B64BA3" w:rsidRPr="00476FA6">
        <w:rPr>
          <w:lang w:val="es-ES"/>
        </w:rPr>
        <w:t xml:space="preserve">incompleto </w:t>
      </w:r>
      <w:r w:rsidR="00BC5AE6" w:rsidRPr="00476FA6">
        <w:rPr>
          <w:lang w:val="es-ES"/>
        </w:rPr>
        <w:t xml:space="preserve">y contiene </w:t>
      </w:r>
      <w:r w:rsidR="002D673C">
        <w:rPr>
          <w:lang w:val="es-ES"/>
        </w:rPr>
        <w:t>algunas</w:t>
      </w:r>
      <w:r w:rsidR="00857554" w:rsidRPr="00476FA6">
        <w:rPr>
          <w:lang w:val="es-ES"/>
        </w:rPr>
        <w:t xml:space="preserve"> </w:t>
      </w:r>
      <w:r w:rsidR="00BC5AE6" w:rsidRPr="00476FA6">
        <w:rPr>
          <w:lang w:val="es-ES"/>
        </w:rPr>
        <w:t>normas que ya no son aplicables, por ejemplo</w:t>
      </w:r>
      <w:r w:rsidR="00857554" w:rsidRPr="00476FA6">
        <w:rPr>
          <w:lang w:val="es-ES"/>
        </w:rPr>
        <w:t>,</w:t>
      </w:r>
      <w:r w:rsidR="00BC5AE6" w:rsidRPr="00476FA6">
        <w:rPr>
          <w:lang w:val="es-ES"/>
        </w:rPr>
        <w:t xml:space="preserve"> </w:t>
      </w:r>
      <w:r w:rsidR="006C2AC4" w:rsidRPr="00476FA6">
        <w:rPr>
          <w:lang w:val="es-ES"/>
        </w:rPr>
        <w:t>el sistema del remate para la enajenación de</w:t>
      </w:r>
      <w:r w:rsidR="00B64BA3" w:rsidRPr="00476FA6">
        <w:rPr>
          <w:lang w:val="es-ES"/>
        </w:rPr>
        <w:t xml:space="preserve"> fajas de terreno.</w:t>
      </w:r>
      <w:r w:rsidR="00CF3BAB" w:rsidRPr="00476FA6">
        <w:rPr>
          <w:lang w:val="es-ES"/>
        </w:rPr>
        <w:t xml:space="preserve"> </w:t>
      </w:r>
    </w:p>
    <w:p w14:paraId="69358FB9" w14:textId="77777777" w:rsidR="00473AC5" w:rsidRPr="00476FA6" w:rsidRDefault="00F13CC2" w:rsidP="00415259">
      <w:pPr>
        <w:jc w:val="both"/>
        <w:rPr>
          <w:lang w:val="es-ES"/>
        </w:rPr>
      </w:pPr>
      <w:r w:rsidRPr="00476FA6">
        <w:rPr>
          <w:lang w:val="es-ES"/>
        </w:rPr>
        <w:t xml:space="preserve">Actualmente conforme señala este capítulo, </w:t>
      </w:r>
      <w:r w:rsidRPr="00476FA6">
        <w:t>ú</w:t>
      </w:r>
      <w:r w:rsidR="00C31E5E" w:rsidRPr="00476FA6">
        <w:rPr>
          <w:lang w:val="es-ES"/>
        </w:rPr>
        <w:t xml:space="preserve">nicamente se exige </w:t>
      </w:r>
      <w:r w:rsidR="00990D0F" w:rsidRPr="00476FA6">
        <w:rPr>
          <w:lang w:val="es-ES"/>
        </w:rPr>
        <w:t>la presentación d</w:t>
      </w:r>
      <w:r w:rsidR="00C31E5E" w:rsidRPr="00476FA6">
        <w:rPr>
          <w:lang w:val="es-ES"/>
        </w:rPr>
        <w:t>el</w:t>
      </w:r>
      <w:r w:rsidR="002F0511" w:rsidRPr="00476FA6">
        <w:rPr>
          <w:lang w:val="es-ES"/>
        </w:rPr>
        <w:t xml:space="preserve"> infor</w:t>
      </w:r>
      <w:r w:rsidR="00C31E5E" w:rsidRPr="00476FA6">
        <w:rPr>
          <w:lang w:val="es-ES"/>
        </w:rPr>
        <w:t>m</w:t>
      </w:r>
      <w:r w:rsidR="002F0511" w:rsidRPr="00476FA6">
        <w:rPr>
          <w:lang w:val="es-ES"/>
        </w:rPr>
        <w:t>e</w:t>
      </w:r>
      <w:r w:rsidR="00C31E5E" w:rsidRPr="00476FA6">
        <w:rPr>
          <w:lang w:val="es-ES"/>
        </w:rPr>
        <w:t xml:space="preserve"> técnico de la </w:t>
      </w:r>
      <w:r w:rsidR="00FD09AA" w:rsidRPr="00476FA6">
        <w:rPr>
          <w:lang w:val="es-ES"/>
        </w:rPr>
        <w:t>Dirección Metropolitana de Catastros</w:t>
      </w:r>
      <w:r w:rsidR="003F4F55" w:rsidRPr="00476FA6">
        <w:rPr>
          <w:lang w:val="es-ES"/>
        </w:rPr>
        <w:t xml:space="preserve"> y de la Administración Zonal</w:t>
      </w:r>
      <w:r w:rsidR="00BF08F1" w:rsidRPr="00476FA6">
        <w:rPr>
          <w:lang w:val="es-ES"/>
        </w:rPr>
        <w:t xml:space="preserve"> correspondiente,</w:t>
      </w:r>
      <w:r w:rsidR="00990D0F" w:rsidRPr="00476FA6">
        <w:rPr>
          <w:lang w:val="es-ES"/>
        </w:rPr>
        <w:t xml:space="preserve"> </w:t>
      </w:r>
      <w:r w:rsidR="006B622A" w:rsidRPr="00476FA6">
        <w:rPr>
          <w:lang w:val="es-ES"/>
        </w:rPr>
        <w:t>y no de otras áreas</w:t>
      </w:r>
      <w:r w:rsidR="008A2B98" w:rsidRPr="00476FA6">
        <w:rPr>
          <w:lang w:val="es-ES"/>
        </w:rPr>
        <w:t>, que son indispensables para garantizar</w:t>
      </w:r>
      <w:r w:rsidR="00A7310C" w:rsidRPr="00476FA6">
        <w:rPr>
          <w:lang w:val="es-ES"/>
        </w:rPr>
        <w:t xml:space="preserve"> el debido proceso, para que el proceso sea enmarcado con eficacia y </w:t>
      </w:r>
      <w:r w:rsidR="008A2B98" w:rsidRPr="00476FA6">
        <w:rPr>
          <w:lang w:val="es-ES"/>
        </w:rPr>
        <w:t xml:space="preserve">legalidad </w:t>
      </w:r>
      <w:r w:rsidR="001244F8" w:rsidRPr="00476FA6">
        <w:rPr>
          <w:lang w:val="es-ES"/>
        </w:rPr>
        <w:t>en la toma de decisiones</w:t>
      </w:r>
      <w:r w:rsidR="004E2818" w:rsidRPr="00476FA6">
        <w:rPr>
          <w:lang w:val="es-ES"/>
        </w:rPr>
        <w:t xml:space="preserve"> de la Comisión de Propiedad y Espacio Público y del propio Concejo Metropolitano.  </w:t>
      </w:r>
      <w:r w:rsidR="001244F8" w:rsidRPr="00476FA6">
        <w:rPr>
          <w:lang w:val="es-ES"/>
        </w:rPr>
        <w:t xml:space="preserve"> </w:t>
      </w:r>
      <w:r w:rsidR="00F72C6A" w:rsidRPr="00476FA6">
        <w:rPr>
          <w:lang w:val="es-ES"/>
        </w:rPr>
        <w:t xml:space="preserve"> </w:t>
      </w:r>
      <w:r w:rsidR="00BF08F1" w:rsidRPr="00476FA6">
        <w:rPr>
          <w:lang w:val="es-ES"/>
        </w:rPr>
        <w:t xml:space="preserve"> </w:t>
      </w:r>
      <w:r w:rsidR="003F4F55" w:rsidRPr="00476FA6">
        <w:rPr>
          <w:lang w:val="es-ES"/>
        </w:rPr>
        <w:t xml:space="preserve"> </w:t>
      </w:r>
      <w:r w:rsidR="00FD09AA" w:rsidRPr="00476FA6">
        <w:rPr>
          <w:lang w:val="es-ES"/>
        </w:rPr>
        <w:t xml:space="preserve"> </w:t>
      </w:r>
    </w:p>
    <w:p w14:paraId="46D7A225" w14:textId="77777777" w:rsidR="00282B09" w:rsidRDefault="00282B09" w:rsidP="00415259">
      <w:pPr>
        <w:jc w:val="both"/>
        <w:rPr>
          <w:lang w:val="es-ES"/>
        </w:rPr>
      </w:pPr>
      <w:r w:rsidRPr="00476FA6">
        <w:rPr>
          <w:lang w:val="es-ES"/>
        </w:rPr>
        <w:t>Por las razones expuestas</w:t>
      </w:r>
      <w:r w:rsidR="000B2246" w:rsidRPr="00476FA6">
        <w:rPr>
          <w:lang w:val="es-ES"/>
        </w:rPr>
        <w:t xml:space="preserve">, </w:t>
      </w:r>
      <w:del w:id="2" w:author="(Estudiante) Verónica Paola Paredes Herrera" w:date="2020-07-31T18:34:00Z">
        <w:r w:rsidRPr="00476FA6" w:rsidDel="00075EB0">
          <w:rPr>
            <w:lang w:val="es-ES"/>
          </w:rPr>
          <w:delText xml:space="preserve"> </w:delText>
        </w:r>
      </w:del>
      <w:r w:rsidR="00176ED4" w:rsidRPr="00476FA6">
        <w:rPr>
          <w:lang w:val="es-ES"/>
        </w:rPr>
        <w:t xml:space="preserve">se </w:t>
      </w:r>
      <w:r w:rsidRPr="00476FA6">
        <w:rPr>
          <w:lang w:val="es-ES"/>
        </w:rPr>
        <w:t>requiere una urgente reforma</w:t>
      </w:r>
      <w:r w:rsidR="00F84F9A" w:rsidRPr="00476FA6">
        <w:rPr>
          <w:lang w:val="es-ES"/>
        </w:rPr>
        <w:t xml:space="preserve"> </w:t>
      </w:r>
      <w:r w:rsidR="00176ED4" w:rsidRPr="00476FA6">
        <w:rPr>
          <w:lang w:val="es-ES"/>
        </w:rPr>
        <w:t>a</w:t>
      </w:r>
      <w:r w:rsidRPr="00476FA6">
        <w:rPr>
          <w:lang w:val="es-ES"/>
        </w:rPr>
        <w:t>l Capítulo</w:t>
      </w:r>
      <w:r w:rsidR="006C47A4" w:rsidRPr="00476FA6">
        <w:rPr>
          <w:lang w:val="es-ES"/>
        </w:rPr>
        <w:t xml:space="preserve"> antes </w:t>
      </w:r>
      <w:r w:rsidRPr="00476FA6">
        <w:rPr>
          <w:lang w:val="es-ES"/>
        </w:rPr>
        <w:t>mencionado,</w:t>
      </w:r>
      <w:r w:rsidR="00A673F8" w:rsidRPr="00476FA6">
        <w:rPr>
          <w:lang w:val="es-ES"/>
        </w:rPr>
        <w:t xml:space="preserve"> </w:t>
      </w:r>
      <w:r w:rsidR="00F35047" w:rsidRPr="00476FA6">
        <w:rPr>
          <w:lang w:val="es-ES"/>
        </w:rPr>
        <w:t xml:space="preserve">actualizando sus normas </w:t>
      </w:r>
      <w:r w:rsidRPr="00476FA6">
        <w:rPr>
          <w:lang w:val="es-ES"/>
        </w:rPr>
        <w:t>e</w:t>
      </w:r>
      <w:r w:rsidR="000B2246" w:rsidRPr="00476FA6">
        <w:rPr>
          <w:lang w:val="es-ES"/>
        </w:rPr>
        <w:t xml:space="preserve"> incorporando elementos jurídicos que </w:t>
      </w:r>
      <w:r w:rsidR="001965AA" w:rsidRPr="00476FA6">
        <w:rPr>
          <w:lang w:val="es-ES"/>
        </w:rPr>
        <w:t>lo hagan plenamente aplicable a la materia que rige.</w:t>
      </w:r>
      <w:r w:rsidRPr="00476FA6">
        <w:rPr>
          <w:lang w:val="es-ES"/>
        </w:rPr>
        <w:t xml:space="preserve">  </w:t>
      </w:r>
    </w:p>
    <w:p w14:paraId="59743B88" w14:textId="77777777" w:rsidR="003158C2" w:rsidRDefault="003158C2" w:rsidP="003158C2">
      <w:pPr>
        <w:jc w:val="center"/>
      </w:pPr>
    </w:p>
    <w:p w14:paraId="5B1CC54B" w14:textId="77777777" w:rsidR="003158C2" w:rsidRPr="003158C2" w:rsidRDefault="003158C2" w:rsidP="003158C2">
      <w:pPr>
        <w:pStyle w:val="Sinespaciado"/>
        <w:jc w:val="center"/>
        <w:rPr>
          <w:b/>
        </w:rPr>
      </w:pPr>
      <w:r w:rsidRPr="003158C2">
        <w:rPr>
          <w:b/>
        </w:rPr>
        <w:t>ORDENANZA METROPOLITANA No.</w:t>
      </w:r>
    </w:p>
    <w:p w14:paraId="79C9B5DE" w14:textId="77777777" w:rsidR="00D01D23" w:rsidRDefault="00D01D23" w:rsidP="003158C2">
      <w:pPr>
        <w:pStyle w:val="Sinespaciado"/>
        <w:jc w:val="center"/>
        <w:rPr>
          <w:b/>
        </w:rPr>
      </w:pPr>
    </w:p>
    <w:p w14:paraId="4A530DDE" w14:textId="77777777" w:rsidR="00D01D23" w:rsidRDefault="00D01D23" w:rsidP="003158C2">
      <w:pPr>
        <w:pStyle w:val="Sinespaciado"/>
        <w:jc w:val="center"/>
        <w:rPr>
          <w:b/>
        </w:rPr>
      </w:pPr>
    </w:p>
    <w:p w14:paraId="6F47E02D" w14:textId="77777777" w:rsidR="003158C2" w:rsidRPr="003158C2" w:rsidRDefault="003158C2" w:rsidP="003158C2">
      <w:pPr>
        <w:pStyle w:val="Sinespaciado"/>
        <w:jc w:val="center"/>
        <w:rPr>
          <w:b/>
          <w:lang w:val="es-ES"/>
        </w:rPr>
      </w:pPr>
      <w:r w:rsidRPr="003158C2">
        <w:rPr>
          <w:b/>
        </w:rPr>
        <w:t>EL CONCEJO METROPOLITANO DE QUITO</w:t>
      </w:r>
    </w:p>
    <w:p w14:paraId="33701915" w14:textId="77777777" w:rsidR="003158C2" w:rsidRPr="003158C2" w:rsidRDefault="003158C2" w:rsidP="003158C2">
      <w:pPr>
        <w:pStyle w:val="Sinespaciado"/>
        <w:jc w:val="center"/>
        <w:rPr>
          <w:b/>
          <w:lang w:val="es-ES"/>
        </w:rPr>
      </w:pPr>
    </w:p>
    <w:p w14:paraId="6E7F027C" w14:textId="77777777" w:rsidR="00D01D23" w:rsidRDefault="00D01D23" w:rsidP="007E4375">
      <w:pPr>
        <w:jc w:val="center"/>
        <w:rPr>
          <w:b/>
        </w:rPr>
      </w:pPr>
    </w:p>
    <w:p w14:paraId="198F304E" w14:textId="77777777" w:rsidR="00DC56F2" w:rsidRDefault="00DC56F2" w:rsidP="007E4375">
      <w:pPr>
        <w:jc w:val="center"/>
        <w:rPr>
          <w:b/>
        </w:rPr>
      </w:pPr>
      <w:r w:rsidRPr="003704BE">
        <w:rPr>
          <w:b/>
        </w:rPr>
        <w:t>CONSIDERANDO:</w:t>
      </w:r>
    </w:p>
    <w:p w14:paraId="253CF17C" w14:textId="77777777" w:rsidR="00247A91" w:rsidRPr="00476FA6" w:rsidRDefault="00247A91" w:rsidP="003E4EAC">
      <w:pPr>
        <w:ind w:left="705" w:hanging="705"/>
        <w:jc w:val="both"/>
      </w:pPr>
      <w:r w:rsidRPr="00476FA6">
        <w:t>Que,</w:t>
      </w:r>
      <w:r w:rsidRPr="00476FA6">
        <w:tab/>
        <w:t xml:space="preserve">el </w:t>
      </w:r>
      <w:r w:rsidR="0033520D" w:rsidRPr="00476FA6">
        <w:t>Art.</w:t>
      </w:r>
      <w:r w:rsidR="0059005C" w:rsidRPr="00476FA6">
        <w:t xml:space="preserve"> 82 </w:t>
      </w:r>
      <w:r w:rsidR="003B2FC5" w:rsidRPr="00476FA6">
        <w:t xml:space="preserve">de la Constitución de la República establece que </w:t>
      </w:r>
      <w:r w:rsidR="003E4EAC" w:rsidRPr="00476FA6">
        <w:t xml:space="preserve">“El derecho a la seguridad jurídica se fundamenta en el respeto </w:t>
      </w:r>
      <w:r w:rsidR="001911F0" w:rsidRPr="00476FA6">
        <w:t xml:space="preserve">a la Constitución y en la existencia de normas jurídicas previas, claras, públicas y aplicadas </w:t>
      </w:r>
      <w:r w:rsidR="007951E8" w:rsidRPr="00476FA6">
        <w:t>por la autoridades competentes”;</w:t>
      </w:r>
    </w:p>
    <w:p w14:paraId="2E08F106" w14:textId="77777777" w:rsidR="00677A33" w:rsidRPr="00476FA6" w:rsidRDefault="00DC56F2" w:rsidP="00DC56F2">
      <w:pPr>
        <w:ind w:left="709" w:hanging="709"/>
        <w:jc w:val="both"/>
      </w:pPr>
      <w:r w:rsidRPr="00476FA6">
        <w:t xml:space="preserve">Que, </w:t>
      </w:r>
      <w:r w:rsidRPr="00476FA6">
        <w:tab/>
      </w:r>
      <w:r w:rsidR="009E07C3" w:rsidRPr="00476FA6">
        <w:t>el A</w:t>
      </w:r>
      <w:r w:rsidR="000D58FE" w:rsidRPr="00476FA6">
        <w:t>rt. 226 de la Constitución d</w:t>
      </w:r>
      <w:r w:rsidRPr="00476FA6">
        <w:t>ispone que</w:t>
      </w:r>
      <w:r w:rsidR="00677A33" w:rsidRPr="00476FA6">
        <w:t>: “L</w:t>
      </w:r>
      <w:r w:rsidRPr="00476FA6">
        <w:t xml:space="preserve">as instituciones del Estado, sus organismos, dependencias, las servidoras o servidores públicos y las personas que actúen en virtud de una potestad estatal ejercerán solamente las competencias y facultades que les sean atribuidas en la Constitución y la ley. </w:t>
      </w:r>
      <w:r w:rsidR="00677A33" w:rsidRPr="00476FA6">
        <w:t xml:space="preserve"> </w:t>
      </w:r>
      <w:r w:rsidRPr="00476FA6">
        <w:t xml:space="preserve">Tendrán el deber de coordinar acciones para el </w:t>
      </w:r>
      <w:r w:rsidRPr="00476FA6">
        <w:lastRenderedPageBreak/>
        <w:t xml:space="preserve">cumplimiento de sus fines y hacer efectivo el goce y ejercicio de los derechos reconocidos en la Constitución; </w:t>
      </w:r>
    </w:p>
    <w:p w14:paraId="281337E4" w14:textId="77777777" w:rsidR="0031385E" w:rsidRPr="00476FA6" w:rsidRDefault="00DC56F2" w:rsidP="0031385E">
      <w:pPr>
        <w:ind w:left="709" w:hanging="709"/>
        <w:jc w:val="both"/>
      </w:pPr>
      <w:r w:rsidRPr="00476FA6">
        <w:t xml:space="preserve">Que, </w:t>
      </w:r>
      <w:r w:rsidR="00677A33" w:rsidRPr="00476FA6">
        <w:tab/>
        <w:t>el A</w:t>
      </w:r>
      <w:r w:rsidRPr="00476FA6">
        <w:t>rt. 240 d</w:t>
      </w:r>
      <w:r w:rsidR="002B7D97" w:rsidRPr="00476FA6">
        <w:t xml:space="preserve">e la </w:t>
      </w:r>
      <w:r w:rsidR="003F6C54" w:rsidRPr="00476FA6">
        <w:t xml:space="preserve">Constitución </w:t>
      </w:r>
      <w:r w:rsidR="00C70226" w:rsidRPr="00476FA6">
        <w:t>establece que</w:t>
      </w:r>
      <w:r w:rsidR="00677A33" w:rsidRPr="00476FA6">
        <w:t>: “L</w:t>
      </w:r>
      <w:r w:rsidRPr="00476FA6">
        <w:t>os gobiernos autónomos descentralizados de las regiones, distritos metropolita</w:t>
      </w:r>
      <w:r w:rsidR="007D2DE4" w:rsidRPr="00476FA6">
        <w:t xml:space="preserve">nos, provincias y cantones tendrán </w:t>
      </w:r>
      <w:r w:rsidRPr="00476FA6">
        <w:t>facultades legislativas en el ámbito de sus competencias y jurisdicciones</w:t>
      </w:r>
      <w:r w:rsidR="009210FF" w:rsidRPr="00476FA6">
        <w:t xml:space="preserve"> (</w:t>
      </w:r>
      <w:r w:rsidR="00461572" w:rsidRPr="00476FA6">
        <w:t>…</w:t>
      </w:r>
      <w:r w:rsidR="009210FF" w:rsidRPr="00476FA6">
        <w:t>)</w:t>
      </w:r>
      <w:r w:rsidR="00461572" w:rsidRPr="00476FA6">
        <w:t>;</w:t>
      </w:r>
    </w:p>
    <w:p w14:paraId="0453EEF6" w14:textId="77777777" w:rsidR="0026588B" w:rsidRPr="00476FA6" w:rsidRDefault="006E5797" w:rsidP="0031385E">
      <w:pPr>
        <w:ind w:left="709" w:hanging="709"/>
        <w:jc w:val="both"/>
      </w:pPr>
      <w:r w:rsidRPr="00476FA6">
        <w:t>Que,    la Constitución</w:t>
      </w:r>
      <w:r w:rsidR="0026588B" w:rsidRPr="00476FA6">
        <w:t xml:space="preserve">, en su artículo 264, numeral 1, </w:t>
      </w:r>
      <w:r w:rsidR="00D86024" w:rsidRPr="00476FA6">
        <w:t>es</w:t>
      </w:r>
      <w:r w:rsidR="0026588B" w:rsidRPr="00476FA6">
        <w:t>tablece que serán competencias exclusivas de los gobiernos municipales,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w:t>
      </w:r>
      <w:r w:rsidR="00EA0B45" w:rsidRPr="00476FA6">
        <w:t>;</w:t>
      </w:r>
    </w:p>
    <w:p w14:paraId="230311A2" w14:textId="77777777" w:rsidR="000F3152" w:rsidRPr="00476FA6" w:rsidRDefault="000F3152" w:rsidP="0026588B">
      <w:pPr>
        <w:spacing w:after="0"/>
        <w:ind w:left="700" w:hanging="700"/>
        <w:jc w:val="both"/>
        <w:rPr>
          <w:rFonts w:eastAsia="Century Gothic" w:cs="Century Gothic"/>
          <w:b/>
          <w:bCs/>
          <w:spacing w:val="57"/>
        </w:rPr>
      </w:pPr>
      <w:r w:rsidRPr="00476FA6">
        <w:rPr>
          <w:rFonts w:eastAsia="Century Gothic" w:cs="Century Gothic"/>
          <w:bCs/>
          <w:spacing w:val="-1"/>
        </w:rPr>
        <w:t>Q</w:t>
      </w:r>
      <w:r w:rsidRPr="00476FA6">
        <w:rPr>
          <w:rFonts w:eastAsia="Century Gothic" w:cs="Century Gothic"/>
          <w:bCs/>
        </w:rPr>
        <w:t>ue,</w:t>
      </w:r>
      <w:r w:rsidRPr="00476FA6">
        <w:rPr>
          <w:rFonts w:eastAsia="Century Gothic" w:cs="Century Gothic"/>
          <w:b/>
          <w:bCs/>
          <w:spacing w:val="57"/>
        </w:rPr>
        <w:tab/>
      </w:r>
      <w:r w:rsidRPr="00476FA6">
        <w:rPr>
          <w:rFonts w:eastAsia="Century Gothic" w:cs="Century Gothic"/>
        </w:rPr>
        <w:t>seg</w:t>
      </w:r>
      <w:r w:rsidRPr="00476FA6">
        <w:rPr>
          <w:rFonts w:eastAsia="Century Gothic" w:cs="Century Gothic"/>
          <w:spacing w:val="-2"/>
        </w:rPr>
        <w:t>ú</w:t>
      </w:r>
      <w:r w:rsidRPr="00476FA6">
        <w:rPr>
          <w:rFonts w:eastAsia="Century Gothic" w:cs="Century Gothic"/>
        </w:rPr>
        <w:t>n</w:t>
      </w:r>
      <w:r w:rsidRPr="00476FA6">
        <w:rPr>
          <w:rFonts w:eastAsia="Century Gothic" w:cs="Century Gothic"/>
          <w:spacing w:val="6"/>
        </w:rPr>
        <w:t xml:space="preserve"> </w:t>
      </w:r>
      <w:r w:rsidRPr="00476FA6">
        <w:rPr>
          <w:rFonts w:eastAsia="Century Gothic" w:cs="Century Gothic"/>
          <w:spacing w:val="1"/>
        </w:rPr>
        <w:t>l</w:t>
      </w:r>
      <w:r w:rsidRPr="00476FA6">
        <w:rPr>
          <w:rFonts w:eastAsia="Century Gothic" w:cs="Century Gothic"/>
        </w:rPr>
        <w:t>o</w:t>
      </w:r>
      <w:r w:rsidRPr="00476FA6">
        <w:rPr>
          <w:rFonts w:eastAsia="Century Gothic" w:cs="Century Gothic"/>
          <w:spacing w:val="6"/>
        </w:rPr>
        <w:t xml:space="preserve"> </w:t>
      </w:r>
      <w:r w:rsidRPr="00476FA6">
        <w:rPr>
          <w:rFonts w:eastAsia="Century Gothic" w:cs="Century Gothic"/>
        </w:rPr>
        <w:t>d</w:t>
      </w:r>
      <w:r w:rsidRPr="00476FA6">
        <w:rPr>
          <w:rFonts w:eastAsia="Century Gothic" w:cs="Century Gothic"/>
          <w:spacing w:val="-1"/>
        </w:rPr>
        <w:t>i</w:t>
      </w:r>
      <w:r w:rsidRPr="00476FA6">
        <w:rPr>
          <w:rFonts w:eastAsia="Century Gothic" w:cs="Century Gothic"/>
        </w:rPr>
        <w:t>sp</w:t>
      </w:r>
      <w:r w:rsidRPr="00476FA6">
        <w:rPr>
          <w:rFonts w:eastAsia="Century Gothic" w:cs="Century Gothic"/>
          <w:spacing w:val="-2"/>
        </w:rPr>
        <w:t>u</w:t>
      </w:r>
      <w:r w:rsidRPr="00476FA6">
        <w:rPr>
          <w:rFonts w:eastAsia="Century Gothic" w:cs="Century Gothic"/>
        </w:rPr>
        <w:t>e</w:t>
      </w:r>
      <w:r w:rsidRPr="00476FA6">
        <w:rPr>
          <w:rFonts w:eastAsia="Century Gothic" w:cs="Century Gothic"/>
          <w:spacing w:val="1"/>
        </w:rPr>
        <w:t>s</w:t>
      </w:r>
      <w:r w:rsidRPr="00476FA6">
        <w:rPr>
          <w:rFonts w:eastAsia="Century Gothic" w:cs="Century Gothic"/>
        </w:rPr>
        <w:t>to</w:t>
      </w:r>
      <w:r w:rsidRPr="00476FA6">
        <w:rPr>
          <w:rFonts w:eastAsia="Century Gothic" w:cs="Century Gothic"/>
          <w:spacing w:val="5"/>
        </w:rPr>
        <w:t xml:space="preserve"> </w:t>
      </w:r>
      <w:r w:rsidRPr="00476FA6">
        <w:rPr>
          <w:rFonts w:eastAsia="Century Gothic" w:cs="Century Gothic"/>
        </w:rPr>
        <w:t>p</w:t>
      </w:r>
      <w:r w:rsidRPr="00476FA6">
        <w:rPr>
          <w:rFonts w:eastAsia="Century Gothic" w:cs="Century Gothic"/>
          <w:spacing w:val="-2"/>
        </w:rPr>
        <w:t>o</w:t>
      </w:r>
      <w:r w:rsidRPr="00476FA6">
        <w:rPr>
          <w:rFonts w:eastAsia="Century Gothic" w:cs="Century Gothic"/>
        </w:rPr>
        <w:t>r</w:t>
      </w:r>
      <w:r w:rsidRPr="00476FA6">
        <w:rPr>
          <w:rFonts w:eastAsia="Century Gothic" w:cs="Century Gothic"/>
          <w:spacing w:val="4"/>
        </w:rPr>
        <w:t xml:space="preserve"> </w:t>
      </w:r>
      <w:r w:rsidRPr="00476FA6">
        <w:rPr>
          <w:rFonts w:eastAsia="Century Gothic" w:cs="Century Gothic"/>
        </w:rPr>
        <w:t>el</w:t>
      </w:r>
      <w:r w:rsidRPr="00476FA6">
        <w:rPr>
          <w:rFonts w:eastAsia="Century Gothic" w:cs="Century Gothic"/>
          <w:spacing w:val="8"/>
        </w:rPr>
        <w:t xml:space="preserve"> </w:t>
      </w:r>
      <w:r w:rsidR="003A6F69" w:rsidRPr="00476FA6">
        <w:rPr>
          <w:rFonts w:eastAsia="Century Gothic" w:cs="Century Gothic"/>
        </w:rPr>
        <w:t>A</w:t>
      </w:r>
      <w:r w:rsidRPr="00476FA6">
        <w:rPr>
          <w:rFonts w:eastAsia="Century Gothic" w:cs="Century Gothic"/>
          <w:spacing w:val="1"/>
        </w:rPr>
        <w:t>r</w:t>
      </w:r>
      <w:r w:rsidRPr="00476FA6">
        <w:rPr>
          <w:rFonts w:eastAsia="Century Gothic" w:cs="Century Gothic"/>
        </w:rPr>
        <w:t>t.</w:t>
      </w:r>
      <w:r w:rsidRPr="00476FA6">
        <w:rPr>
          <w:rFonts w:eastAsia="Century Gothic" w:cs="Century Gothic"/>
          <w:spacing w:val="4"/>
        </w:rPr>
        <w:t xml:space="preserve"> </w:t>
      </w:r>
      <w:r w:rsidRPr="00476FA6">
        <w:rPr>
          <w:rFonts w:eastAsia="Century Gothic" w:cs="Century Gothic"/>
        </w:rPr>
        <w:t>266,</w:t>
      </w:r>
      <w:r w:rsidRPr="00476FA6">
        <w:rPr>
          <w:rFonts w:eastAsia="Century Gothic" w:cs="Century Gothic"/>
          <w:spacing w:val="5"/>
        </w:rPr>
        <w:t xml:space="preserve"> </w:t>
      </w:r>
      <w:r w:rsidRPr="00476FA6">
        <w:rPr>
          <w:rFonts w:eastAsia="Century Gothic" w:cs="Century Gothic"/>
        </w:rPr>
        <w:t>en</w:t>
      </w:r>
      <w:r w:rsidRPr="00476FA6">
        <w:rPr>
          <w:rFonts w:eastAsia="Century Gothic" w:cs="Century Gothic"/>
          <w:spacing w:val="6"/>
        </w:rPr>
        <w:t xml:space="preserve"> </w:t>
      </w:r>
      <w:r w:rsidRPr="00476FA6">
        <w:rPr>
          <w:rFonts w:eastAsia="Century Gothic" w:cs="Century Gothic"/>
          <w:spacing w:val="1"/>
        </w:rPr>
        <w:t>c</w:t>
      </w:r>
      <w:r w:rsidRPr="00476FA6">
        <w:rPr>
          <w:rFonts w:eastAsia="Century Gothic" w:cs="Century Gothic"/>
        </w:rPr>
        <w:t>o</w:t>
      </w:r>
      <w:r w:rsidRPr="00476FA6">
        <w:rPr>
          <w:rFonts w:eastAsia="Century Gothic" w:cs="Century Gothic"/>
          <w:spacing w:val="-3"/>
        </w:rPr>
        <w:t>n</w:t>
      </w:r>
      <w:r w:rsidRPr="00476FA6">
        <w:rPr>
          <w:rFonts w:eastAsia="Century Gothic" w:cs="Century Gothic"/>
          <w:spacing w:val="1"/>
        </w:rPr>
        <w:t>c</w:t>
      </w:r>
      <w:r w:rsidRPr="00476FA6">
        <w:rPr>
          <w:rFonts w:eastAsia="Century Gothic" w:cs="Century Gothic"/>
        </w:rPr>
        <w:t>o</w:t>
      </w:r>
      <w:r w:rsidRPr="00476FA6">
        <w:rPr>
          <w:rFonts w:eastAsia="Century Gothic" w:cs="Century Gothic"/>
          <w:spacing w:val="-2"/>
        </w:rPr>
        <w:t>r</w:t>
      </w:r>
      <w:r w:rsidRPr="00476FA6">
        <w:rPr>
          <w:rFonts w:eastAsia="Century Gothic" w:cs="Century Gothic"/>
        </w:rPr>
        <w:t>dan</w:t>
      </w:r>
      <w:r w:rsidRPr="00476FA6">
        <w:rPr>
          <w:rFonts w:eastAsia="Century Gothic" w:cs="Century Gothic"/>
          <w:spacing w:val="-1"/>
        </w:rPr>
        <w:t>c</w:t>
      </w:r>
      <w:r w:rsidRPr="00476FA6">
        <w:rPr>
          <w:rFonts w:eastAsia="Century Gothic" w:cs="Century Gothic"/>
          <w:spacing w:val="1"/>
        </w:rPr>
        <w:t>i</w:t>
      </w:r>
      <w:r w:rsidRPr="00476FA6">
        <w:rPr>
          <w:rFonts w:eastAsia="Century Gothic" w:cs="Century Gothic"/>
        </w:rPr>
        <w:t>a</w:t>
      </w:r>
      <w:r w:rsidRPr="00476FA6">
        <w:rPr>
          <w:rFonts w:eastAsia="Century Gothic" w:cs="Century Gothic"/>
          <w:spacing w:val="4"/>
        </w:rPr>
        <w:t xml:space="preserve"> </w:t>
      </w:r>
      <w:r w:rsidRPr="00476FA6">
        <w:rPr>
          <w:rFonts w:eastAsia="Century Gothic" w:cs="Century Gothic"/>
          <w:spacing w:val="1"/>
        </w:rPr>
        <w:t>c</w:t>
      </w:r>
      <w:r w:rsidRPr="00476FA6">
        <w:rPr>
          <w:rFonts w:eastAsia="Century Gothic" w:cs="Century Gothic"/>
        </w:rPr>
        <w:t>on</w:t>
      </w:r>
      <w:r w:rsidRPr="00476FA6">
        <w:rPr>
          <w:rFonts w:eastAsia="Century Gothic" w:cs="Century Gothic"/>
          <w:spacing w:val="5"/>
        </w:rPr>
        <w:t xml:space="preserve"> </w:t>
      </w:r>
      <w:r w:rsidRPr="00476FA6">
        <w:rPr>
          <w:rFonts w:eastAsia="Century Gothic" w:cs="Century Gothic"/>
        </w:rPr>
        <w:t>el</w:t>
      </w:r>
      <w:r w:rsidRPr="00476FA6">
        <w:rPr>
          <w:rFonts w:eastAsia="Century Gothic" w:cs="Century Gothic"/>
          <w:spacing w:val="8"/>
        </w:rPr>
        <w:t xml:space="preserve"> </w:t>
      </w:r>
      <w:r w:rsidRPr="00476FA6">
        <w:rPr>
          <w:rFonts w:eastAsia="Century Gothic" w:cs="Century Gothic"/>
          <w:spacing w:val="-2"/>
        </w:rPr>
        <w:t>a</w:t>
      </w:r>
      <w:r w:rsidRPr="00476FA6">
        <w:rPr>
          <w:rFonts w:eastAsia="Century Gothic" w:cs="Century Gothic"/>
        </w:rPr>
        <w:t>rt.</w:t>
      </w:r>
      <w:r w:rsidRPr="00476FA6">
        <w:rPr>
          <w:rFonts w:eastAsia="Century Gothic" w:cs="Century Gothic"/>
          <w:spacing w:val="4"/>
        </w:rPr>
        <w:t xml:space="preserve"> </w:t>
      </w:r>
      <w:r w:rsidRPr="00476FA6">
        <w:rPr>
          <w:rFonts w:eastAsia="Century Gothic" w:cs="Century Gothic"/>
        </w:rPr>
        <w:t>264,</w:t>
      </w:r>
      <w:r w:rsidR="00890883" w:rsidRPr="00476FA6">
        <w:rPr>
          <w:rFonts w:eastAsia="Century Gothic" w:cs="Century Gothic"/>
          <w:spacing w:val="5"/>
        </w:rPr>
        <w:t xml:space="preserve"> numeral </w:t>
      </w:r>
      <w:r w:rsidRPr="00476FA6">
        <w:t xml:space="preserve"> </w:t>
      </w:r>
      <w:r w:rsidRPr="00476FA6">
        <w:rPr>
          <w:rFonts w:eastAsia="Century Gothic" w:cs="Century Gothic"/>
        </w:rPr>
        <w:t>2,</w:t>
      </w:r>
      <w:r w:rsidRPr="00476FA6">
        <w:rPr>
          <w:rFonts w:eastAsia="Century Gothic" w:cs="Century Gothic"/>
          <w:spacing w:val="1"/>
        </w:rPr>
        <w:t xml:space="preserve"> </w:t>
      </w:r>
      <w:r w:rsidRPr="00476FA6">
        <w:rPr>
          <w:rFonts w:eastAsia="Century Gothic" w:cs="Century Gothic"/>
        </w:rPr>
        <w:t>de</w:t>
      </w:r>
      <w:r w:rsidRPr="00476FA6">
        <w:rPr>
          <w:rFonts w:eastAsia="Century Gothic" w:cs="Century Gothic"/>
          <w:spacing w:val="2"/>
        </w:rPr>
        <w:t xml:space="preserve"> </w:t>
      </w:r>
      <w:r w:rsidRPr="00476FA6">
        <w:rPr>
          <w:rFonts w:eastAsia="Century Gothic" w:cs="Century Gothic"/>
          <w:spacing w:val="1"/>
        </w:rPr>
        <w:t>l</w:t>
      </w:r>
      <w:r w:rsidRPr="00476FA6">
        <w:rPr>
          <w:rFonts w:eastAsia="Century Gothic" w:cs="Century Gothic"/>
        </w:rPr>
        <w:t>a</w:t>
      </w:r>
      <w:r w:rsidRPr="00476FA6">
        <w:rPr>
          <w:rFonts w:eastAsia="Century Gothic" w:cs="Century Gothic"/>
          <w:spacing w:val="2"/>
        </w:rPr>
        <w:t xml:space="preserve"> </w:t>
      </w:r>
      <w:r w:rsidRPr="00476FA6">
        <w:rPr>
          <w:rFonts w:eastAsia="Century Gothic" w:cs="Century Gothic"/>
        </w:rPr>
        <w:t>Cons</w:t>
      </w:r>
      <w:r w:rsidRPr="00476FA6">
        <w:rPr>
          <w:rFonts w:eastAsia="Century Gothic" w:cs="Century Gothic"/>
          <w:spacing w:val="-3"/>
        </w:rPr>
        <w:t>t</w:t>
      </w:r>
      <w:r w:rsidRPr="00476FA6">
        <w:rPr>
          <w:rFonts w:eastAsia="Century Gothic" w:cs="Century Gothic"/>
          <w:spacing w:val="1"/>
        </w:rPr>
        <w:t>i</w:t>
      </w:r>
      <w:r w:rsidRPr="00476FA6">
        <w:rPr>
          <w:rFonts w:eastAsia="Century Gothic" w:cs="Century Gothic"/>
        </w:rPr>
        <w:t>t</w:t>
      </w:r>
      <w:r w:rsidRPr="00476FA6">
        <w:rPr>
          <w:rFonts w:eastAsia="Century Gothic" w:cs="Century Gothic"/>
          <w:spacing w:val="-3"/>
        </w:rPr>
        <w:t>u</w:t>
      </w:r>
      <w:r w:rsidRPr="00476FA6">
        <w:rPr>
          <w:rFonts w:eastAsia="Century Gothic" w:cs="Century Gothic"/>
          <w:spacing w:val="1"/>
        </w:rPr>
        <w:t>ci</w:t>
      </w:r>
      <w:r w:rsidRPr="00476FA6">
        <w:rPr>
          <w:rFonts w:eastAsia="Century Gothic" w:cs="Century Gothic"/>
        </w:rPr>
        <w:t>ó</w:t>
      </w:r>
      <w:r w:rsidRPr="00476FA6">
        <w:rPr>
          <w:rFonts w:eastAsia="Century Gothic" w:cs="Century Gothic"/>
          <w:spacing w:val="-1"/>
        </w:rPr>
        <w:t>n</w:t>
      </w:r>
      <w:r w:rsidRPr="00476FA6">
        <w:rPr>
          <w:rFonts w:eastAsia="Century Gothic" w:cs="Century Gothic"/>
        </w:rPr>
        <w:t>,</w:t>
      </w:r>
      <w:r w:rsidRPr="00476FA6">
        <w:rPr>
          <w:rFonts w:eastAsia="Century Gothic" w:cs="Century Gothic"/>
          <w:spacing w:val="1"/>
        </w:rPr>
        <w:t xml:space="preserve"> </w:t>
      </w:r>
      <w:r w:rsidRPr="00476FA6">
        <w:rPr>
          <w:rFonts w:eastAsia="Century Gothic" w:cs="Century Gothic"/>
        </w:rPr>
        <w:t>es</w:t>
      </w:r>
      <w:r w:rsidRPr="00476FA6">
        <w:rPr>
          <w:rFonts w:eastAsia="Century Gothic" w:cs="Century Gothic"/>
          <w:spacing w:val="3"/>
        </w:rPr>
        <w:t xml:space="preserve"> </w:t>
      </w:r>
      <w:r w:rsidRPr="00476FA6">
        <w:rPr>
          <w:rFonts w:eastAsia="Century Gothic" w:cs="Century Gothic"/>
          <w:spacing w:val="1"/>
        </w:rPr>
        <w:t>c</w:t>
      </w:r>
      <w:r w:rsidRPr="00476FA6">
        <w:rPr>
          <w:rFonts w:eastAsia="Century Gothic" w:cs="Century Gothic"/>
        </w:rPr>
        <w:t>o</w:t>
      </w:r>
      <w:r w:rsidRPr="00476FA6">
        <w:rPr>
          <w:rFonts w:eastAsia="Century Gothic" w:cs="Century Gothic"/>
          <w:spacing w:val="-4"/>
        </w:rPr>
        <w:t>m</w:t>
      </w:r>
      <w:r w:rsidRPr="00476FA6">
        <w:rPr>
          <w:rFonts w:eastAsia="Century Gothic" w:cs="Century Gothic"/>
        </w:rPr>
        <w:t>p</w:t>
      </w:r>
      <w:r w:rsidRPr="00476FA6">
        <w:rPr>
          <w:rFonts w:eastAsia="Century Gothic" w:cs="Century Gothic"/>
          <w:spacing w:val="1"/>
        </w:rPr>
        <w:t>e</w:t>
      </w:r>
      <w:r w:rsidRPr="00476FA6">
        <w:rPr>
          <w:rFonts w:eastAsia="Century Gothic" w:cs="Century Gothic"/>
        </w:rPr>
        <w:t>te</w:t>
      </w:r>
      <w:r w:rsidRPr="00476FA6">
        <w:rPr>
          <w:rFonts w:eastAsia="Century Gothic" w:cs="Century Gothic"/>
          <w:spacing w:val="-3"/>
        </w:rPr>
        <w:t>n</w:t>
      </w:r>
      <w:r w:rsidRPr="00476FA6">
        <w:rPr>
          <w:rFonts w:eastAsia="Century Gothic" w:cs="Century Gothic"/>
          <w:spacing w:val="-1"/>
        </w:rPr>
        <w:t>c</w:t>
      </w:r>
      <w:r w:rsidRPr="00476FA6">
        <w:rPr>
          <w:rFonts w:eastAsia="Century Gothic" w:cs="Century Gothic"/>
          <w:spacing w:val="1"/>
        </w:rPr>
        <w:t>i</w:t>
      </w:r>
      <w:r w:rsidRPr="00476FA6">
        <w:rPr>
          <w:rFonts w:eastAsia="Century Gothic" w:cs="Century Gothic"/>
        </w:rPr>
        <w:t>a</w:t>
      </w:r>
      <w:r w:rsidRPr="00476FA6">
        <w:rPr>
          <w:rFonts w:eastAsia="Century Gothic" w:cs="Century Gothic"/>
          <w:spacing w:val="2"/>
        </w:rPr>
        <w:t xml:space="preserve"> </w:t>
      </w:r>
      <w:r w:rsidRPr="00476FA6">
        <w:rPr>
          <w:rFonts w:eastAsia="Century Gothic" w:cs="Century Gothic"/>
        </w:rPr>
        <w:t xml:space="preserve">de </w:t>
      </w:r>
      <w:r w:rsidRPr="00476FA6">
        <w:rPr>
          <w:rFonts w:eastAsia="Century Gothic" w:cs="Century Gothic"/>
          <w:spacing w:val="-1"/>
        </w:rPr>
        <w:t>l</w:t>
      </w:r>
      <w:r w:rsidRPr="00476FA6">
        <w:rPr>
          <w:rFonts w:eastAsia="Century Gothic" w:cs="Century Gothic"/>
        </w:rPr>
        <w:t>os</w:t>
      </w:r>
      <w:r w:rsidRPr="00476FA6">
        <w:rPr>
          <w:rFonts w:eastAsia="Century Gothic" w:cs="Century Gothic"/>
          <w:spacing w:val="6"/>
        </w:rPr>
        <w:t xml:space="preserve"> </w:t>
      </w:r>
      <w:r w:rsidRPr="00476FA6">
        <w:rPr>
          <w:rFonts w:eastAsia="Century Gothic" w:cs="Century Gothic"/>
        </w:rPr>
        <w:t>gob</w:t>
      </w:r>
      <w:r w:rsidRPr="00476FA6">
        <w:rPr>
          <w:rFonts w:eastAsia="Century Gothic" w:cs="Century Gothic"/>
          <w:spacing w:val="-1"/>
        </w:rPr>
        <w:t>i</w:t>
      </w:r>
      <w:r w:rsidRPr="00476FA6">
        <w:rPr>
          <w:rFonts w:eastAsia="Century Gothic" w:cs="Century Gothic"/>
        </w:rPr>
        <w:t>e</w:t>
      </w:r>
      <w:r w:rsidRPr="00476FA6">
        <w:rPr>
          <w:rFonts w:eastAsia="Century Gothic" w:cs="Century Gothic"/>
          <w:spacing w:val="1"/>
        </w:rPr>
        <w:t>r</w:t>
      </w:r>
      <w:r w:rsidRPr="00476FA6">
        <w:rPr>
          <w:rFonts w:eastAsia="Century Gothic" w:cs="Century Gothic"/>
        </w:rPr>
        <w:t>n</w:t>
      </w:r>
      <w:r w:rsidRPr="00476FA6">
        <w:rPr>
          <w:rFonts w:eastAsia="Century Gothic" w:cs="Century Gothic"/>
          <w:spacing w:val="-3"/>
        </w:rPr>
        <w:t>o</w:t>
      </w:r>
      <w:r w:rsidRPr="00476FA6">
        <w:rPr>
          <w:rFonts w:eastAsia="Century Gothic" w:cs="Century Gothic"/>
        </w:rPr>
        <w:t>s</w:t>
      </w:r>
      <w:r w:rsidRPr="00476FA6">
        <w:rPr>
          <w:rFonts w:eastAsia="Century Gothic" w:cs="Century Gothic"/>
          <w:spacing w:val="2"/>
        </w:rPr>
        <w:t xml:space="preserve"> </w:t>
      </w:r>
      <w:r w:rsidRPr="00476FA6">
        <w:rPr>
          <w:rFonts w:eastAsia="Century Gothic" w:cs="Century Gothic"/>
        </w:rPr>
        <w:t>de</w:t>
      </w:r>
      <w:r w:rsidRPr="00476FA6">
        <w:rPr>
          <w:rFonts w:eastAsia="Century Gothic" w:cs="Century Gothic"/>
          <w:spacing w:val="2"/>
        </w:rPr>
        <w:t xml:space="preserve"> </w:t>
      </w:r>
      <w:r w:rsidRPr="00476FA6">
        <w:rPr>
          <w:rFonts w:eastAsia="Century Gothic" w:cs="Century Gothic"/>
          <w:spacing w:val="1"/>
        </w:rPr>
        <w:t>l</w:t>
      </w:r>
      <w:r w:rsidRPr="00476FA6">
        <w:rPr>
          <w:rFonts w:eastAsia="Century Gothic" w:cs="Century Gothic"/>
        </w:rPr>
        <w:t>os</w:t>
      </w:r>
      <w:r w:rsidRPr="00476FA6">
        <w:rPr>
          <w:rFonts w:eastAsia="Century Gothic" w:cs="Century Gothic"/>
          <w:spacing w:val="2"/>
        </w:rPr>
        <w:t xml:space="preserve"> </w:t>
      </w:r>
      <w:r w:rsidRPr="00476FA6">
        <w:rPr>
          <w:rFonts w:eastAsia="Century Gothic" w:cs="Century Gothic"/>
          <w:spacing w:val="-2"/>
        </w:rPr>
        <w:t>d</w:t>
      </w:r>
      <w:r w:rsidRPr="00476FA6">
        <w:rPr>
          <w:rFonts w:eastAsia="Century Gothic" w:cs="Century Gothic"/>
          <w:spacing w:val="-1"/>
        </w:rPr>
        <w:t>i</w:t>
      </w:r>
      <w:r w:rsidRPr="00476FA6">
        <w:rPr>
          <w:rFonts w:eastAsia="Century Gothic" w:cs="Century Gothic"/>
        </w:rPr>
        <w:t>str</w:t>
      </w:r>
      <w:r w:rsidRPr="00476FA6">
        <w:rPr>
          <w:rFonts w:eastAsia="Century Gothic" w:cs="Century Gothic"/>
          <w:spacing w:val="2"/>
        </w:rPr>
        <w:t>i</w:t>
      </w:r>
      <w:r w:rsidRPr="00476FA6">
        <w:rPr>
          <w:rFonts w:eastAsia="Century Gothic" w:cs="Century Gothic"/>
        </w:rPr>
        <w:t>t</w:t>
      </w:r>
      <w:r w:rsidRPr="00476FA6">
        <w:rPr>
          <w:rFonts w:eastAsia="Century Gothic" w:cs="Century Gothic"/>
          <w:spacing w:val="-3"/>
        </w:rPr>
        <w:t>o</w:t>
      </w:r>
      <w:r w:rsidRPr="00476FA6">
        <w:rPr>
          <w:rFonts w:eastAsia="Century Gothic" w:cs="Century Gothic"/>
        </w:rPr>
        <w:t xml:space="preserve">s </w:t>
      </w:r>
      <w:r w:rsidRPr="00476FA6">
        <w:rPr>
          <w:rFonts w:eastAsia="Century Gothic" w:cs="Century Gothic"/>
          <w:spacing w:val="-1"/>
        </w:rPr>
        <w:t>m</w:t>
      </w:r>
      <w:r w:rsidRPr="00476FA6">
        <w:rPr>
          <w:rFonts w:eastAsia="Century Gothic" w:cs="Century Gothic"/>
        </w:rPr>
        <w:t>et</w:t>
      </w:r>
      <w:r w:rsidRPr="00476FA6">
        <w:rPr>
          <w:rFonts w:eastAsia="Century Gothic" w:cs="Century Gothic"/>
          <w:spacing w:val="1"/>
        </w:rPr>
        <w:t>r</w:t>
      </w:r>
      <w:r w:rsidRPr="00476FA6">
        <w:rPr>
          <w:rFonts w:eastAsia="Century Gothic" w:cs="Century Gothic"/>
        </w:rPr>
        <w:t>op</w:t>
      </w:r>
      <w:r w:rsidRPr="00476FA6">
        <w:rPr>
          <w:rFonts w:eastAsia="Century Gothic" w:cs="Century Gothic"/>
          <w:spacing w:val="-3"/>
        </w:rPr>
        <w:t>o</w:t>
      </w:r>
      <w:r w:rsidRPr="00476FA6">
        <w:rPr>
          <w:rFonts w:eastAsia="Century Gothic" w:cs="Century Gothic"/>
          <w:spacing w:val="-1"/>
        </w:rPr>
        <w:t>l</w:t>
      </w:r>
      <w:r w:rsidRPr="00476FA6">
        <w:rPr>
          <w:rFonts w:eastAsia="Century Gothic" w:cs="Century Gothic"/>
          <w:spacing w:val="1"/>
        </w:rPr>
        <w:t>i</w:t>
      </w:r>
      <w:r w:rsidRPr="00476FA6">
        <w:rPr>
          <w:rFonts w:eastAsia="Century Gothic" w:cs="Century Gothic"/>
        </w:rPr>
        <w:t>tan</w:t>
      </w:r>
      <w:r w:rsidRPr="00476FA6">
        <w:rPr>
          <w:rFonts w:eastAsia="Century Gothic" w:cs="Century Gothic"/>
          <w:spacing w:val="-1"/>
        </w:rPr>
        <w:t>o</w:t>
      </w:r>
      <w:r w:rsidRPr="00476FA6">
        <w:rPr>
          <w:rFonts w:eastAsia="Century Gothic" w:cs="Century Gothic"/>
        </w:rPr>
        <w:t>s</w:t>
      </w:r>
      <w:r w:rsidRPr="00476FA6">
        <w:rPr>
          <w:rFonts w:eastAsia="Century Gothic" w:cs="Century Gothic"/>
          <w:spacing w:val="1"/>
        </w:rPr>
        <w:t xml:space="preserve"> </w:t>
      </w:r>
      <w:r w:rsidRPr="00476FA6">
        <w:rPr>
          <w:rFonts w:eastAsia="Century Gothic" w:cs="Century Gothic"/>
        </w:rPr>
        <w:t>autó</w:t>
      </w:r>
      <w:r w:rsidRPr="00476FA6">
        <w:rPr>
          <w:rFonts w:eastAsia="Century Gothic" w:cs="Century Gothic"/>
          <w:spacing w:val="-3"/>
        </w:rPr>
        <w:t>n</w:t>
      </w:r>
      <w:r w:rsidRPr="00476FA6">
        <w:rPr>
          <w:rFonts w:eastAsia="Century Gothic" w:cs="Century Gothic"/>
        </w:rPr>
        <w:t>o</w:t>
      </w:r>
      <w:r w:rsidRPr="00476FA6">
        <w:rPr>
          <w:rFonts w:eastAsia="Century Gothic" w:cs="Century Gothic"/>
          <w:spacing w:val="-1"/>
        </w:rPr>
        <w:t>m</w:t>
      </w:r>
      <w:r w:rsidRPr="00476FA6">
        <w:rPr>
          <w:rFonts w:eastAsia="Century Gothic" w:cs="Century Gothic"/>
        </w:rPr>
        <w:t xml:space="preserve">os: “Ejercer  el control </w:t>
      </w:r>
      <w:r w:rsidR="00632D58" w:rsidRPr="00476FA6">
        <w:rPr>
          <w:rFonts w:eastAsia="Century Gothic" w:cs="Century Gothic"/>
        </w:rPr>
        <w:t>sobre el uso y ocupación del suelo en el cantón”</w:t>
      </w:r>
      <w:r w:rsidR="006223E4" w:rsidRPr="00476FA6">
        <w:rPr>
          <w:rFonts w:eastAsia="Century Gothic" w:cs="Century Gothic"/>
        </w:rPr>
        <w:t>;</w:t>
      </w:r>
    </w:p>
    <w:p w14:paraId="47C84B84" w14:textId="77777777" w:rsidR="0031385E" w:rsidRPr="00476FA6" w:rsidRDefault="0031385E" w:rsidP="000F3152">
      <w:pPr>
        <w:spacing w:after="0"/>
        <w:ind w:left="700" w:hanging="700"/>
        <w:jc w:val="both"/>
        <w:rPr>
          <w:rFonts w:ascii="Arial" w:hAnsi="Arial" w:cs="Arial"/>
          <w:shd w:val="clear" w:color="auto" w:fill="FFFFFF"/>
        </w:rPr>
      </w:pPr>
    </w:p>
    <w:p w14:paraId="6A05F4B9" w14:textId="77777777" w:rsidR="00DA09DE" w:rsidRPr="00476FA6" w:rsidRDefault="00DA09DE" w:rsidP="000F3152">
      <w:pPr>
        <w:spacing w:after="0"/>
        <w:ind w:left="700" w:hanging="700"/>
        <w:jc w:val="both"/>
        <w:rPr>
          <w:rFonts w:eastAsia="Century Gothic" w:cs="Century Gothic"/>
          <w:bCs/>
          <w:spacing w:val="-1"/>
        </w:rPr>
      </w:pPr>
      <w:r w:rsidRPr="00476FA6">
        <w:rPr>
          <w:rFonts w:eastAsia="Century Gothic" w:cs="Century Gothic"/>
          <w:bCs/>
          <w:spacing w:val="-1"/>
        </w:rPr>
        <w:t xml:space="preserve">Que, </w:t>
      </w:r>
      <w:r w:rsidR="00BF4EF0" w:rsidRPr="00476FA6">
        <w:rPr>
          <w:rFonts w:eastAsia="Century Gothic" w:cs="Century Gothic"/>
          <w:bCs/>
          <w:spacing w:val="-1"/>
        </w:rPr>
        <w:tab/>
      </w:r>
      <w:r w:rsidRPr="00476FA6">
        <w:rPr>
          <w:rFonts w:eastAsia="Century Gothic" w:cs="Century Gothic"/>
          <w:bCs/>
          <w:spacing w:val="-1"/>
        </w:rPr>
        <w:t>el Art. 266</w:t>
      </w:r>
      <w:r w:rsidR="004A79C5" w:rsidRPr="00476FA6">
        <w:rPr>
          <w:rFonts w:eastAsia="Century Gothic" w:cs="Century Gothic"/>
          <w:bCs/>
          <w:spacing w:val="-1"/>
        </w:rPr>
        <w:t xml:space="preserve">, segundo inciso, </w:t>
      </w:r>
      <w:r w:rsidRPr="00476FA6">
        <w:rPr>
          <w:rFonts w:eastAsia="Century Gothic" w:cs="Century Gothic"/>
          <w:bCs/>
          <w:spacing w:val="-1"/>
        </w:rPr>
        <w:t xml:space="preserve"> </w:t>
      </w:r>
      <w:r w:rsidR="004067CF" w:rsidRPr="00476FA6">
        <w:rPr>
          <w:rFonts w:eastAsia="Century Gothic" w:cs="Century Gothic"/>
          <w:bCs/>
          <w:spacing w:val="-1"/>
        </w:rPr>
        <w:t xml:space="preserve">de la Constitución </w:t>
      </w:r>
      <w:r w:rsidRPr="00476FA6">
        <w:rPr>
          <w:rFonts w:eastAsia="Century Gothic" w:cs="Century Gothic"/>
          <w:bCs/>
          <w:spacing w:val="-1"/>
        </w:rPr>
        <w:t xml:space="preserve">establece </w:t>
      </w:r>
      <w:r w:rsidR="004A79C5" w:rsidRPr="00476FA6">
        <w:rPr>
          <w:rFonts w:eastAsia="Century Gothic" w:cs="Century Gothic"/>
          <w:bCs/>
          <w:spacing w:val="-1"/>
        </w:rPr>
        <w:t xml:space="preserve">que los </w:t>
      </w:r>
      <w:r w:rsidRPr="00476FA6">
        <w:rPr>
          <w:rFonts w:eastAsia="Century Gothic" w:cs="Century Gothic"/>
          <w:bCs/>
          <w:spacing w:val="-1"/>
        </w:rPr>
        <w:t xml:space="preserve">gobiernos de los distritos metropolitanos “En el ámbito de sus competencias </w:t>
      </w:r>
      <w:r w:rsidR="00822DAC" w:rsidRPr="00476FA6">
        <w:rPr>
          <w:rFonts w:eastAsia="Century Gothic" w:cs="Century Gothic"/>
          <w:bCs/>
          <w:spacing w:val="-1"/>
        </w:rPr>
        <w:t xml:space="preserve">y territorio, y en uso de sus facultades, </w:t>
      </w:r>
      <w:r w:rsidR="004A79C5" w:rsidRPr="00476FA6">
        <w:rPr>
          <w:rFonts w:eastAsia="Century Gothic" w:cs="Century Gothic"/>
          <w:bCs/>
          <w:spacing w:val="-1"/>
        </w:rPr>
        <w:t>expedirán ordenanzas distritales”</w:t>
      </w:r>
      <w:r w:rsidR="009D0676" w:rsidRPr="00476FA6">
        <w:rPr>
          <w:rFonts w:eastAsia="Century Gothic" w:cs="Century Gothic"/>
          <w:bCs/>
          <w:spacing w:val="-1"/>
        </w:rPr>
        <w:t>;</w:t>
      </w:r>
    </w:p>
    <w:p w14:paraId="018A3B05" w14:textId="77777777" w:rsidR="0031385E" w:rsidRPr="00476FA6" w:rsidRDefault="0031385E" w:rsidP="000F3152">
      <w:pPr>
        <w:spacing w:after="0"/>
        <w:ind w:left="700" w:hanging="700"/>
        <w:jc w:val="both"/>
        <w:rPr>
          <w:rFonts w:eastAsia="Century Gothic" w:cs="Century Gothic"/>
          <w:bCs/>
          <w:spacing w:val="-1"/>
        </w:rPr>
      </w:pPr>
    </w:p>
    <w:p w14:paraId="2F06F22E" w14:textId="77777777" w:rsidR="00E95F85" w:rsidRPr="00476FA6" w:rsidRDefault="00E95F85" w:rsidP="00E95F85">
      <w:pPr>
        <w:spacing w:after="0"/>
        <w:ind w:left="700" w:hanging="700"/>
        <w:jc w:val="both"/>
        <w:rPr>
          <w:rFonts w:eastAsia="Century Gothic" w:cs="Century Gothic"/>
        </w:rPr>
      </w:pPr>
      <w:r w:rsidRPr="00476FA6">
        <w:rPr>
          <w:rFonts w:eastAsia="Century Gothic" w:cs="Century Gothic"/>
          <w:bCs/>
          <w:spacing w:val="-1"/>
        </w:rPr>
        <w:t>Q</w:t>
      </w:r>
      <w:r w:rsidRPr="00476FA6">
        <w:rPr>
          <w:rFonts w:eastAsia="Century Gothic" w:cs="Century Gothic"/>
          <w:bCs/>
        </w:rPr>
        <w:t>ue,</w:t>
      </w:r>
      <w:r w:rsidRPr="00476FA6">
        <w:rPr>
          <w:rFonts w:eastAsia="Century Gothic" w:cs="Century Gothic"/>
          <w:b/>
          <w:bCs/>
          <w:spacing w:val="15"/>
        </w:rPr>
        <w:tab/>
      </w:r>
      <w:r w:rsidRPr="00476FA6">
        <w:rPr>
          <w:rFonts w:eastAsia="Century Gothic" w:cs="Century Gothic"/>
        </w:rPr>
        <w:t>de</w:t>
      </w:r>
      <w:r w:rsidRPr="00476FA6">
        <w:rPr>
          <w:rFonts w:eastAsia="Century Gothic" w:cs="Century Gothic"/>
          <w:spacing w:val="35"/>
        </w:rPr>
        <w:t xml:space="preserve"> </w:t>
      </w:r>
      <w:r w:rsidRPr="00476FA6">
        <w:rPr>
          <w:rFonts w:eastAsia="Century Gothic" w:cs="Century Gothic"/>
        </w:rPr>
        <w:t>a</w:t>
      </w:r>
      <w:r w:rsidRPr="00476FA6">
        <w:rPr>
          <w:rFonts w:eastAsia="Century Gothic" w:cs="Century Gothic"/>
          <w:spacing w:val="-1"/>
        </w:rPr>
        <w:t>c</w:t>
      </w:r>
      <w:r w:rsidRPr="00476FA6">
        <w:rPr>
          <w:rFonts w:eastAsia="Century Gothic" w:cs="Century Gothic"/>
        </w:rPr>
        <w:t>u</w:t>
      </w:r>
      <w:r w:rsidRPr="00476FA6">
        <w:rPr>
          <w:rFonts w:eastAsia="Century Gothic" w:cs="Century Gothic"/>
          <w:spacing w:val="-2"/>
        </w:rPr>
        <w:t>e</w:t>
      </w:r>
      <w:r w:rsidRPr="00476FA6">
        <w:rPr>
          <w:rFonts w:eastAsia="Century Gothic" w:cs="Century Gothic"/>
        </w:rPr>
        <w:t>rdo</w:t>
      </w:r>
      <w:r w:rsidRPr="00476FA6">
        <w:rPr>
          <w:rFonts w:eastAsia="Century Gothic" w:cs="Century Gothic"/>
          <w:spacing w:val="34"/>
        </w:rPr>
        <w:t xml:space="preserve"> </w:t>
      </w:r>
      <w:r w:rsidRPr="00476FA6">
        <w:rPr>
          <w:rFonts w:eastAsia="Century Gothic" w:cs="Century Gothic"/>
          <w:spacing w:val="1"/>
        </w:rPr>
        <w:t>c</w:t>
      </w:r>
      <w:r w:rsidRPr="00476FA6">
        <w:rPr>
          <w:rFonts w:eastAsia="Century Gothic" w:cs="Century Gothic"/>
        </w:rPr>
        <w:t>on</w:t>
      </w:r>
      <w:r w:rsidRPr="00476FA6">
        <w:rPr>
          <w:rFonts w:eastAsia="Century Gothic" w:cs="Century Gothic"/>
          <w:spacing w:val="34"/>
        </w:rPr>
        <w:t xml:space="preserve"> </w:t>
      </w:r>
      <w:r w:rsidRPr="00476FA6">
        <w:rPr>
          <w:rFonts w:eastAsia="Century Gothic" w:cs="Century Gothic"/>
          <w:spacing w:val="-2"/>
        </w:rPr>
        <w:t>e</w:t>
      </w:r>
      <w:r w:rsidRPr="00476FA6">
        <w:rPr>
          <w:rFonts w:eastAsia="Century Gothic" w:cs="Century Gothic"/>
        </w:rPr>
        <w:t>l</w:t>
      </w:r>
      <w:r w:rsidRPr="00476FA6">
        <w:rPr>
          <w:rFonts w:eastAsia="Century Gothic" w:cs="Century Gothic"/>
          <w:spacing w:val="36"/>
        </w:rPr>
        <w:t xml:space="preserve"> </w:t>
      </w:r>
      <w:r w:rsidRPr="00476FA6">
        <w:rPr>
          <w:rFonts w:eastAsia="Century Gothic" w:cs="Century Gothic"/>
        </w:rPr>
        <w:t>a</w:t>
      </w:r>
      <w:r w:rsidRPr="00476FA6">
        <w:rPr>
          <w:rFonts w:eastAsia="Century Gothic" w:cs="Century Gothic"/>
          <w:spacing w:val="-1"/>
        </w:rPr>
        <w:t>r</w:t>
      </w:r>
      <w:r w:rsidRPr="00476FA6">
        <w:rPr>
          <w:rFonts w:eastAsia="Century Gothic" w:cs="Century Gothic"/>
        </w:rPr>
        <w:t>t.</w:t>
      </w:r>
      <w:r w:rsidRPr="00476FA6">
        <w:rPr>
          <w:rFonts w:eastAsia="Century Gothic" w:cs="Century Gothic"/>
          <w:spacing w:val="36"/>
        </w:rPr>
        <w:t xml:space="preserve"> </w:t>
      </w:r>
      <w:r w:rsidRPr="00476FA6">
        <w:rPr>
          <w:rFonts w:eastAsia="Century Gothic" w:cs="Century Gothic"/>
        </w:rPr>
        <w:t>87,</w:t>
      </w:r>
      <w:r w:rsidRPr="00476FA6">
        <w:rPr>
          <w:rFonts w:eastAsia="Century Gothic" w:cs="Century Gothic"/>
          <w:spacing w:val="34"/>
        </w:rPr>
        <w:t xml:space="preserve"> </w:t>
      </w:r>
      <w:r w:rsidRPr="00476FA6">
        <w:rPr>
          <w:rFonts w:eastAsia="Century Gothic" w:cs="Century Gothic"/>
          <w:spacing w:val="1"/>
        </w:rPr>
        <w:t>l</w:t>
      </w:r>
      <w:r w:rsidRPr="00476FA6">
        <w:rPr>
          <w:rFonts w:eastAsia="Century Gothic" w:cs="Century Gothic"/>
        </w:rPr>
        <w:t>et</w:t>
      </w:r>
      <w:r w:rsidRPr="00476FA6">
        <w:rPr>
          <w:rFonts w:eastAsia="Century Gothic" w:cs="Century Gothic"/>
          <w:spacing w:val="1"/>
        </w:rPr>
        <w:t>r</w:t>
      </w:r>
      <w:r w:rsidRPr="00476FA6">
        <w:rPr>
          <w:rFonts w:eastAsia="Century Gothic" w:cs="Century Gothic"/>
        </w:rPr>
        <w:t>a</w:t>
      </w:r>
      <w:r w:rsidRPr="00476FA6">
        <w:rPr>
          <w:rFonts w:eastAsia="Century Gothic" w:cs="Century Gothic"/>
          <w:spacing w:val="36"/>
        </w:rPr>
        <w:t xml:space="preserve"> </w:t>
      </w:r>
      <w:r w:rsidRPr="00476FA6">
        <w:rPr>
          <w:rFonts w:eastAsia="Century Gothic" w:cs="Century Gothic"/>
        </w:rPr>
        <w:t>a</w:t>
      </w:r>
      <w:r w:rsidRPr="00476FA6">
        <w:rPr>
          <w:rFonts w:eastAsia="Century Gothic" w:cs="Century Gothic"/>
          <w:spacing w:val="-2"/>
        </w:rPr>
        <w:t>)</w:t>
      </w:r>
      <w:r w:rsidRPr="00476FA6">
        <w:rPr>
          <w:rFonts w:eastAsia="Century Gothic" w:cs="Century Gothic"/>
        </w:rPr>
        <w:t>,</w:t>
      </w:r>
      <w:r w:rsidRPr="00476FA6">
        <w:rPr>
          <w:rFonts w:eastAsia="Century Gothic" w:cs="Century Gothic"/>
          <w:spacing w:val="34"/>
        </w:rPr>
        <w:t xml:space="preserve"> </w:t>
      </w:r>
      <w:r w:rsidRPr="00476FA6">
        <w:rPr>
          <w:rFonts w:eastAsia="Century Gothic" w:cs="Century Gothic"/>
        </w:rPr>
        <w:t>del</w:t>
      </w:r>
      <w:r w:rsidRPr="00476FA6">
        <w:rPr>
          <w:rFonts w:eastAsia="Century Gothic" w:cs="Century Gothic"/>
          <w:spacing w:val="36"/>
        </w:rPr>
        <w:t xml:space="preserve"> </w:t>
      </w:r>
      <w:r w:rsidRPr="00476FA6">
        <w:rPr>
          <w:rFonts w:eastAsia="Century Gothic" w:cs="Century Gothic"/>
        </w:rPr>
        <w:t>C</w:t>
      </w:r>
      <w:r w:rsidRPr="00476FA6">
        <w:rPr>
          <w:rFonts w:eastAsia="Century Gothic" w:cs="Century Gothic"/>
          <w:spacing w:val="-2"/>
        </w:rPr>
        <w:t>O</w:t>
      </w:r>
      <w:r w:rsidRPr="00476FA6">
        <w:rPr>
          <w:rFonts w:eastAsia="Century Gothic" w:cs="Century Gothic"/>
        </w:rPr>
        <w:t>O</w:t>
      </w:r>
      <w:r w:rsidRPr="00476FA6">
        <w:rPr>
          <w:rFonts w:eastAsia="Century Gothic" w:cs="Century Gothic"/>
          <w:spacing w:val="2"/>
        </w:rPr>
        <w:t>T</w:t>
      </w:r>
      <w:r w:rsidRPr="00476FA6">
        <w:rPr>
          <w:rFonts w:eastAsia="Century Gothic" w:cs="Century Gothic"/>
          <w:spacing w:val="-5"/>
        </w:rPr>
        <w:t>A</w:t>
      </w:r>
      <w:r w:rsidRPr="00476FA6">
        <w:rPr>
          <w:rFonts w:eastAsia="Century Gothic" w:cs="Century Gothic"/>
        </w:rPr>
        <w:t>D</w:t>
      </w:r>
      <w:r w:rsidRPr="00476FA6">
        <w:rPr>
          <w:rFonts w:eastAsia="Century Gothic" w:cs="Century Gothic"/>
          <w:spacing w:val="35"/>
        </w:rPr>
        <w:t xml:space="preserve"> </w:t>
      </w:r>
      <w:r w:rsidRPr="00476FA6">
        <w:rPr>
          <w:rFonts w:eastAsia="Century Gothic" w:cs="Century Gothic"/>
        </w:rPr>
        <w:t>es</w:t>
      </w:r>
      <w:r w:rsidRPr="00476FA6">
        <w:rPr>
          <w:rFonts w:eastAsia="Century Gothic" w:cs="Century Gothic"/>
          <w:spacing w:val="36"/>
        </w:rPr>
        <w:t xml:space="preserve"> </w:t>
      </w:r>
      <w:r w:rsidRPr="00476FA6">
        <w:rPr>
          <w:rFonts w:eastAsia="Century Gothic" w:cs="Century Gothic"/>
          <w:spacing w:val="1"/>
        </w:rPr>
        <w:t>c</w:t>
      </w:r>
      <w:r w:rsidRPr="00476FA6">
        <w:rPr>
          <w:rFonts w:eastAsia="Century Gothic" w:cs="Century Gothic"/>
        </w:rPr>
        <w:t>o</w:t>
      </w:r>
      <w:r w:rsidRPr="00476FA6">
        <w:rPr>
          <w:rFonts w:eastAsia="Century Gothic" w:cs="Century Gothic"/>
          <w:spacing w:val="-1"/>
        </w:rPr>
        <w:t>m</w:t>
      </w:r>
      <w:r w:rsidRPr="00476FA6">
        <w:rPr>
          <w:rFonts w:eastAsia="Century Gothic" w:cs="Century Gothic"/>
        </w:rPr>
        <w:t>p</w:t>
      </w:r>
      <w:r w:rsidRPr="00476FA6">
        <w:rPr>
          <w:rFonts w:eastAsia="Century Gothic" w:cs="Century Gothic"/>
          <w:spacing w:val="1"/>
        </w:rPr>
        <w:t>e</w:t>
      </w:r>
      <w:r w:rsidRPr="00476FA6">
        <w:rPr>
          <w:rFonts w:eastAsia="Century Gothic" w:cs="Century Gothic"/>
        </w:rPr>
        <w:t>t</w:t>
      </w:r>
      <w:r w:rsidRPr="00476FA6">
        <w:rPr>
          <w:rFonts w:eastAsia="Century Gothic" w:cs="Century Gothic"/>
          <w:spacing w:val="-2"/>
        </w:rPr>
        <w:t>e</w:t>
      </w:r>
      <w:r w:rsidRPr="00476FA6">
        <w:rPr>
          <w:rFonts w:eastAsia="Century Gothic" w:cs="Century Gothic"/>
        </w:rPr>
        <w:t>n</w:t>
      </w:r>
      <w:r w:rsidRPr="00476FA6">
        <w:rPr>
          <w:rFonts w:eastAsia="Century Gothic" w:cs="Century Gothic"/>
          <w:spacing w:val="-2"/>
        </w:rPr>
        <w:t>c</w:t>
      </w:r>
      <w:r w:rsidRPr="00476FA6">
        <w:rPr>
          <w:rFonts w:eastAsia="Century Gothic" w:cs="Century Gothic"/>
          <w:spacing w:val="-1"/>
        </w:rPr>
        <w:t>i</w:t>
      </w:r>
      <w:r w:rsidRPr="00476FA6">
        <w:rPr>
          <w:rFonts w:eastAsia="Century Gothic" w:cs="Century Gothic"/>
        </w:rPr>
        <w:t>a</w:t>
      </w:r>
      <w:r w:rsidRPr="00476FA6">
        <w:rPr>
          <w:rFonts w:eastAsia="Century Gothic" w:cs="Century Gothic"/>
          <w:spacing w:val="35"/>
        </w:rPr>
        <w:t xml:space="preserve"> </w:t>
      </w:r>
      <w:r w:rsidRPr="00476FA6">
        <w:rPr>
          <w:rFonts w:eastAsia="Century Gothic" w:cs="Century Gothic"/>
        </w:rPr>
        <w:t>d</w:t>
      </w:r>
      <w:r w:rsidRPr="00476FA6">
        <w:rPr>
          <w:rFonts w:eastAsia="Century Gothic" w:cs="Century Gothic"/>
          <w:spacing w:val="-2"/>
        </w:rPr>
        <w:t>e</w:t>
      </w:r>
      <w:r w:rsidRPr="00476FA6">
        <w:rPr>
          <w:rFonts w:eastAsia="Century Gothic" w:cs="Century Gothic"/>
        </w:rPr>
        <w:t>l</w:t>
      </w:r>
      <w:r w:rsidRPr="00476FA6">
        <w:t xml:space="preserve"> </w:t>
      </w:r>
      <w:r w:rsidRPr="00476FA6">
        <w:rPr>
          <w:rFonts w:eastAsia="Century Gothic" w:cs="Century Gothic"/>
          <w:position w:val="-1"/>
        </w:rPr>
        <w:t>Con</w:t>
      </w:r>
      <w:r w:rsidRPr="00476FA6">
        <w:rPr>
          <w:rFonts w:eastAsia="Century Gothic" w:cs="Century Gothic"/>
          <w:spacing w:val="-2"/>
          <w:position w:val="-1"/>
        </w:rPr>
        <w:t>c</w:t>
      </w:r>
      <w:r w:rsidRPr="00476FA6">
        <w:rPr>
          <w:rFonts w:eastAsia="Century Gothic" w:cs="Century Gothic"/>
          <w:position w:val="-1"/>
        </w:rPr>
        <w:t>e</w:t>
      </w:r>
      <w:r w:rsidRPr="00476FA6">
        <w:rPr>
          <w:rFonts w:eastAsia="Century Gothic" w:cs="Century Gothic"/>
          <w:spacing w:val="1"/>
          <w:position w:val="-1"/>
        </w:rPr>
        <w:t>j</w:t>
      </w:r>
      <w:r w:rsidRPr="00476FA6">
        <w:rPr>
          <w:rFonts w:eastAsia="Century Gothic" w:cs="Century Gothic"/>
          <w:position w:val="-1"/>
        </w:rPr>
        <w:t>o</w:t>
      </w:r>
      <w:r w:rsidRPr="00476FA6">
        <w:rPr>
          <w:rFonts w:eastAsia="Century Gothic" w:cs="Century Gothic"/>
          <w:spacing w:val="-1"/>
          <w:position w:val="-1"/>
        </w:rPr>
        <w:t xml:space="preserve"> M</w:t>
      </w:r>
      <w:r w:rsidRPr="00476FA6">
        <w:rPr>
          <w:rFonts w:eastAsia="Century Gothic" w:cs="Century Gothic"/>
          <w:position w:val="-1"/>
        </w:rPr>
        <w:t>et</w:t>
      </w:r>
      <w:r w:rsidRPr="00476FA6">
        <w:rPr>
          <w:rFonts w:eastAsia="Century Gothic" w:cs="Century Gothic"/>
          <w:spacing w:val="1"/>
          <w:position w:val="-1"/>
        </w:rPr>
        <w:t>r</w:t>
      </w:r>
      <w:r w:rsidRPr="00476FA6">
        <w:rPr>
          <w:rFonts w:eastAsia="Century Gothic" w:cs="Century Gothic"/>
          <w:position w:val="-1"/>
        </w:rPr>
        <w:t>op</w:t>
      </w:r>
      <w:r w:rsidRPr="00476FA6">
        <w:rPr>
          <w:rFonts w:eastAsia="Century Gothic" w:cs="Century Gothic"/>
          <w:spacing w:val="-3"/>
          <w:position w:val="-1"/>
        </w:rPr>
        <w:t>o</w:t>
      </w:r>
      <w:r w:rsidRPr="00476FA6">
        <w:rPr>
          <w:rFonts w:eastAsia="Century Gothic" w:cs="Century Gothic"/>
          <w:spacing w:val="-1"/>
          <w:position w:val="-1"/>
        </w:rPr>
        <w:t>l</w:t>
      </w:r>
      <w:r w:rsidRPr="00476FA6">
        <w:rPr>
          <w:rFonts w:eastAsia="Century Gothic" w:cs="Century Gothic"/>
          <w:spacing w:val="1"/>
          <w:position w:val="-1"/>
        </w:rPr>
        <w:t>i</w:t>
      </w:r>
      <w:r w:rsidRPr="00476FA6">
        <w:rPr>
          <w:rFonts w:eastAsia="Century Gothic" w:cs="Century Gothic"/>
          <w:position w:val="-1"/>
        </w:rPr>
        <w:t>ta</w:t>
      </w:r>
      <w:r w:rsidRPr="00476FA6">
        <w:rPr>
          <w:rFonts w:eastAsia="Century Gothic" w:cs="Century Gothic"/>
          <w:spacing w:val="-3"/>
          <w:position w:val="-1"/>
        </w:rPr>
        <w:t>n</w:t>
      </w:r>
      <w:r w:rsidRPr="00476FA6">
        <w:rPr>
          <w:rFonts w:eastAsia="Century Gothic" w:cs="Century Gothic"/>
          <w:position w:val="-1"/>
        </w:rPr>
        <w:t>o,</w:t>
      </w:r>
      <w:r w:rsidRPr="00476FA6">
        <w:rPr>
          <w:rFonts w:eastAsia="Century Gothic" w:cs="Century Gothic"/>
          <w:spacing w:val="-2"/>
          <w:position w:val="-1"/>
        </w:rPr>
        <w:t xml:space="preserve"> </w:t>
      </w:r>
      <w:r w:rsidRPr="00476FA6">
        <w:rPr>
          <w:rFonts w:eastAsia="Century Gothic" w:cs="Century Gothic"/>
          <w:spacing w:val="1"/>
          <w:position w:val="-1"/>
        </w:rPr>
        <w:t>ej</w:t>
      </w:r>
      <w:r w:rsidRPr="00476FA6">
        <w:rPr>
          <w:rFonts w:eastAsia="Century Gothic" w:cs="Century Gothic"/>
          <w:position w:val="-1"/>
        </w:rPr>
        <w:t>e</w:t>
      </w:r>
      <w:r w:rsidRPr="00476FA6">
        <w:rPr>
          <w:rFonts w:eastAsia="Century Gothic" w:cs="Century Gothic"/>
          <w:spacing w:val="1"/>
          <w:position w:val="-1"/>
        </w:rPr>
        <w:t>r</w:t>
      </w:r>
      <w:r w:rsidRPr="00476FA6">
        <w:rPr>
          <w:rFonts w:eastAsia="Century Gothic" w:cs="Century Gothic"/>
          <w:spacing w:val="-1"/>
          <w:position w:val="-1"/>
        </w:rPr>
        <w:t>c</w:t>
      </w:r>
      <w:r w:rsidRPr="00476FA6">
        <w:rPr>
          <w:rFonts w:eastAsia="Century Gothic" w:cs="Century Gothic"/>
          <w:position w:val="-1"/>
        </w:rPr>
        <w:t xml:space="preserve">er </w:t>
      </w:r>
      <w:r w:rsidRPr="00476FA6">
        <w:rPr>
          <w:rFonts w:eastAsia="Century Gothic" w:cs="Century Gothic"/>
          <w:spacing w:val="-1"/>
          <w:position w:val="-1"/>
        </w:rPr>
        <w:t>l</w:t>
      </w:r>
      <w:r w:rsidRPr="00476FA6">
        <w:rPr>
          <w:rFonts w:eastAsia="Century Gothic" w:cs="Century Gothic"/>
          <w:position w:val="-1"/>
        </w:rPr>
        <w:t>a f</w:t>
      </w:r>
      <w:r w:rsidRPr="00476FA6">
        <w:rPr>
          <w:rFonts w:eastAsia="Century Gothic" w:cs="Century Gothic"/>
          <w:spacing w:val="-2"/>
          <w:position w:val="-1"/>
        </w:rPr>
        <w:t>a</w:t>
      </w:r>
      <w:r w:rsidRPr="00476FA6">
        <w:rPr>
          <w:rFonts w:eastAsia="Century Gothic" w:cs="Century Gothic"/>
          <w:spacing w:val="1"/>
          <w:position w:val="-1"/>
        </w:rPr>
        <w:t>c</w:t>
      </w:r>
      <w:r w:rsidRPr="00476FA6">
        <w:rPr>
          <w:rFonts w:eastAsia="Century Gothic" w:cs="Century Gothic"/>
          <w:spacing w:val="-2"/>
          <w:position w:val="-1"/>
        </w:rPr>
        <w:t>u</w:t>
      </w:r>
      <w:r w:rsidRPr="00476FA6">
        <w:rPr>
          <w:rFonts w:eastAsia="Century Gothic" w:cs="Century Gothic"/>
          <w:spacing w:val="1"/>
          <w:position w:val="-1"/>
        </w:rPr>
        <w:t>l</w:t>
      </w:r>
      <w:r w:rsidRPr="00476FA6">
        <w:rPr>
          <w:rFonts w:eastAsia="Century Gothic" w:cs="Century Gothic"/>
          <w:position w:val="-1"/>
        </w:rPr>
        <w:t>tad</w:t>
      </w:r>
      <w:r w:rsidRPr="00476FA6">
        <w:rPr>
          <w:rFonts w:eastAsia="Century Gothic" w:cs="Century Gothic"/>
          <w:spacing w:val="-1"/>
          <w:position w:val="-1"/>
        </w:rPr>
        <w:t xml:space="preserve"> </w:t>
      </w:r>
      <w:r w:rsidRPr="00476FA6">
        <w:rPr>
          <w:rFonts w:eastAsia="Century Gothic" w:cs="Century Gothic"/>
          <w:spacing w:val="-3"/>
          <w:position w:val="-1"/>
        </w:rPr>
        <w:t>n</w:t>
      </w:r>
      <w:r w:rsidRPr="00476FA6">
        <w:rPr>
          <w:rFonts w:eastAsia="Century Gothic" w:cs="Century Gothic"/>
          <w:position w:val="-1"/>
        </w:rPr>
        <w:t>ormat</w:t>
      </w:r>
      <w:r w:rsidRPr="00476FA6">
        <w:rPr>
          <w:rFonts w:eastAsia="Century Gothic" w:cs="Century Gothic"/>
          <w:spacing w:val="-1"/>
          <w:position w:val="-1"/>
        </w:rPr>
        <w:t>i</w:t>
      </w:r>
      <w:r w:rsidRPr="00476FA6">
        <w:rPr>
          <w:rFonts w:eastAsia="Century Gothic" w:cs="Century Gothic"/>
          <w:position w:val="-1"/>
        </w:rPr>
        <w:t>va en</w:t>
      </w:r>
      <w:r w:rsidRPr="00476FA6">
        <w:rPr>
          <w:rFonts w:eastAsia="Century Gothic" w:cs="Century Gothic"/>
          <w:spacing w:val="-1"/>
          <w:position w:val="-1"/>
        </w:rPr>
        <w:t xml:space="preserve"> </w:t>
      </w:r>
      <w:r w:rsidRPr="00476FA6">
        <w:rPr>
          <w:rFonts w:eastAsia="Century Gothic" w:cs="Century Gothic"/>
          <w:spacing w:val="1"/>
          <w:position w:val="-1"/>
        </w:rPr>
        <w:t>l</w:t>
      </w:r>
      <w:r w:rsidRPr="00476FA6">
        <w:rPr>
          <w:rFonts w:eastAsia="Century Gothic" w:cs="Century Gothic"/>
          <w:spacing w:val="-2"/>
          <w:position w:val="-1"/>
        </w:rPr>
        <w:t>a</w:t>
      </w:r>
      <w:r w:rsidRPr="00476FA6">
        <w:rPr>
          <w:rFonts w:eastAsia="Century Gothic" w:cs="Century Gothic"/>
          <w:position w:val="-1"/>
        </w:rPr>
        <w:t xml:space="preserve">s </w:t>
      </w:r>
      <w:r w:rsidRPr="00476FA6">
        <w:rPr>
          <w:rFonts w:eastAsia="Century Gothic" w:cs="Century Gothic"/>
          <w:spacing w:val="-1"/>
          <w:position w:val="-1"/>
        </w:rPr>
        <w:t>m</w:t>
      </w:r>
      <w:r w:rsidRPr="00476FA6">
        <w:rPr>
          <w:rFonts w:eastAsia="Century Gothic" w:cs="Century Gothic"/>
          <w:position w:val="-1"/>
        </w:rPr>
        <w:t>at</w:t>
      </w:r>
      <w:r w:rsidRPr="00476FA6">
        <w:rPr>
          <w:rFonts w:eastAsia="Century Gothic" w:cs="Century Gothic"/>
          <w:spacing w:val="-2"/>
          <w:position w:val="-1"/>
        </w:rPr>
        <w:t>e</w:t>
      </w:r>
      <w:r w:rsidRPr="00476FA6">
        <w:rPr>
          <w:rFonts w:eastAsia="Century Gothic" w:cs="Century Gothic"/>
          <w:position w:val="-1"/>
        </w:rPr>
        <w:t>r</w:t>
      </w:r>
      <w:r w:rsidRPr="00476FA6">
        <w:rPr>
          <w:rFonts w:eastAsia="Century Gothic" w:cs="Century Gothic"/>
          <w:spacing w:val="-1"/>
          <w:position w:val="-1"/>
        </w:rPr>
        <w:t>i</w:t>
      </w:r>
      <w:r w:rsidRPr="00476FA6">
        <w:rPr>
          <w:rFonts w:eastAsia="Century Gothic" w:cs="Century Gothic"/>
          <w:position w:val="-1"/>
        </w:rPr>
        <w:t>as de</w:t>
      </w:r>
      <w:r w:rsidR="009D0676" w:rsidRPr="00476FA6">
        <w:rPr>
          <w:rFonts w:eastAsia="Century Gothic" w:cs="Century Gothic"/>
          <w:position w:val="-1"/>
        </w:rPr>
        <w:t xml:space="preserve"> </w:t>
      </w:r>
      <w:r w:rsidRPr="00476FA6">
        <w:rPr>
          <w:rFonts w:eastAsia="Century Gothic" w:cs="Century Gothic"/>
          <w:spacing w:val="1"/>
        </w:rPr>
        <w:t>c</w:t>
      </w:r>
      <w:r w:rsidRPr="00476FA6">
        <w:rPr>
          <w:rFonts w:eastAsia="Century Gothic" w:cs="Century Gothic"/>
        </w:rPr>
        <w:t>o</w:t>
      </w:r>
      <w:r w:rsidRPr="00476FA6">
        <w:rPr>
          <w:rFonts w:eastAsia="Century Gothic" w:cs="Century Gothic"/>
          <w:spacing w:val="-1"/>
        </w:rPr>
        <w:t>m</w:t>
      </w:r>
      <w:r w:rsidRPr="00476FA6">
        <w:rPr>
          <w:rFonts w:eastAsia="Century Gothic" w:cs="Century Gothic"/>
          <w:spacing w:val="-2"/>
        </w:rPr>
        <w:t>p</w:t>
      </w:r>
      <w:r w:rsidRPr="00476FA6">
        <w:rPr>
          <w:rFonts w:eastAsia="Century Gothic" w:cs="Century Gothic"/>
        </w:rPr>
        <w:t>ete</w:t>
      </w:r>
      <w:r w:rsidRPr="00476FA6">
        <w:rPr>
          <w:rFonts w:eastAsia="Century Gothic" w:cs="Century Gothic"/>
          <w:spacing w:val="-2"/>
        </w:rPr>
        <w:t>n</w:t>
      </w:r>
      <w:r w:rsidRPr="00476FA6">
        <w:rPr>
          <w:rFonts w:eastAsia="Century Gothic" w:cs="Century Gothic"/>
          <w:spacing w:val="1"/>
        </w:rPr>
        <w:t>c</w:t>
      </w:r>
      <w:r w:rsidRPr="00476FA6">
        <w:rPr>
          <w:rFonts w:eastAsia="Century Gothic" w:cs="Century Gothic"/>
          <w:spacing w:val="-1"/>
        </w:rPr>
        <w:t>i</w:t>
      </w:r>
      <w:r w:rsidRPr="00476FA6">
        <w:rPr>
          <w:rFonts w:eastAsia="Century Gothic" w:cs="Century Gothic"/>
        </w:rPr>
        <w:t xml:space="preserve">a </w:t>
      </w:r>
      <w:r w:rsidRPr="00476FA6">
        <w:rPr>
          <w:rFonts w:eastAsia="Century Gothic" w:cs="Century Gothic"/>
          <w:spacing w:val="30"/>
        </w:rPr>
        <w:t xml:space="preserve"> </w:t>
      </w:r>
      <w:r w:rsidRPr="00476FA6">
        <w:rPr>
          <w:rFonts w:eastAsia="Century Gothic" w:cs="Century Gothic"/>
          <w:spacing w:val="-2"/>
        </w:rPr>
        <w:t>d</w:t>
      </w:r>
      <w:r w:rsidRPr="00476FA6">
        <w:rPr>
          <w:rFonts w:eastAsia="Century Gothic" w:cs="Century Gothic"/>
        </w:rPr>
        <w:t xml:space="preserve">el </w:t>
      </w:r>
      <w:r w:rsidRPr="00476FA6">
        <w:rPr>
          <w:rFonts w:eastAsia="Century Gothic" w:cs="Century Gothic"/>
          <w:spacing w:val="30"/>
        </w:rPr>
        <w:t xml:space="preserve"> </w:t>
      </w:r>
      <w:r w:rsidRPr="00476FA6">
        <w:rPr>
          <w:rFonts w:eastAsia="Century Gothic" w:cs="Century Gothic"/>
        </w:rPr>
        <w:t>g</w:t>
      </w:r>
      <w:r w:rsidRPr="00476FA6">
        <w:rPr>
          <w:rFonts w:eastAsia="Century Gothic" w:cs="Century Gothic"/>
          <w:spacing w:val="-3"/>
        </w:rPr>
        <w:t>o</w:t>
      </w:r>
      <w:r w:rsidRPr="00476FA6">
        <w:rPr>
          <w:rFonts w:eastAsia="Century Gothic" w:cs="Century Gothic"/>
        </w:rPr>
        <w:t>bie</w:t>
      </w:r>
      <w:r w:rsidRPr="00476FA6">
        <w:rPr>
          <w:rFonts w:eastAsia="Century Gothic" w:cs="Century Gothic"/>
          <w:spacing w:val="1"/>
        </w:rPr>
        <w:t>r</w:t>
      </w:r>
      <w:r w:rsidRPr="00476FA6">
        <w:rPr>
          <w:rFonts w:eastAsia="Century Gothic" w:cs="Century Gothic"/>
        </w:rPr>
        <w:t xml:space="preserve">no </w:t>
      </w:r>
      <w:r w:rsidRPr="00476FA6">
        <w:rPr>
          <w:rFonts w:eastAsia="Century Gothic" w:cs="Century Gothic"/>
          <w:spacing w:val="26"/>
        </w:rPr>
        <w:t xml:space="preserve"> </w:t>
      </w:r>
      <w:r w:rsidRPr="00476FA6">
        <w:rPr>
          <w:rFonts w:eastAsia="Century Gothic" w:cs="Century Gothic"/>
        </w:rPr>
        <w:t>aut</w:t>
      </w:r>
      <w:r w:rsidRPr="00476FA6">
        <w:rPr>
          <w:rFonts w:eastAsia="Century Gothic" w:cs="Century Gothic"/>
          <w:spacing w:val="-1"/>
        </w:rPr>
        <w:t>ó</w:t>
      </w:r>
      <w:r w:rsidRPr="00476FA6">
        <w:rPr>
          <w:rFonts w:eastAsia="Century Gothic" w:cs="Century Gothic"/>
        </w:rPr>
        <w:t>no</w:t>
      </w:r>
      <w:r w:rsidRPr="00476FA6">
        <w:rPr>
          <w:rFonts w:eastAsia="Century Gothic" w:cs="Century Gothic"/>
          <w:spacing w:val="-1"/>
        </w:rPr>
        <w:t>m</w:t>
      </w:r>
      <w:r w:rsidRPr="00476FA6">
        <w:rPr>
          <w:rFonts w:eastAsia="Century Gothic" w:cs="Century Gothic"/>
        </w:rPr>
        <w:t xml:space="preserve">o </w:t>
      </w:r>
      <w:r w:rsidRPr="00476FA6">
        <w:rPr>
          <w:rFonts w:eastAsia="Century Gothic" w:cs="Century Gothic"/>
          <w:spacing w:val="29"/>
        </w:rPr>
        <w:t xml:space="preserve"> </w:t>
      </w:r>
      <w:r w:rsidRPr="00476FA6">
        <w:rPr>
          <w:rFonts w:eastAsia="Century Gothic" w:cs="Century Gothic"/>
          <w:spacing w:val="-2"/>
        </w:rPr>
        <w:t>de</w:t>
      </w:r>
      <w:r w:rsidRPr="00476FA6">
        <w:rPr>
          <w:rFonts w:eastAsia="Century Gothic" w:cs="Century Gothic"/>
        </w:rPr>
        <w:t>s</w:t>
      </w:r>
      <w:r w:rsidRPr="00476FA6">
        <w:rPr>
          <w:rFonts w:eastAsia="Century Gothic" w:cs="Century Gothic"/>
          <w:spacing w:val="-1"/>
        </w:rPr>
        <w:t>c</w:t>
      </w:r>
      <w:r w:rsidRPr="00476FA6">
        <w:rPr>
          <w:rFonts w:eastAsia="Century Gothic" w:cs="Century Gothic"/>
        </w:rPr>
        <w:t>entr</w:t>
      </w:r>
      <w:r w:rsidRPr="00476FA6">
        <w:rPr>
          <w:rFonts w:eastAsia="Century Gothic" w:cs="Century Gothic"/>
          <w:spacing w:val="-1"/>
        </w:rPr>
        <w:t>al</w:t>
      </w:r>
      <w:r w:rsidRPr="00476FA6">
        <w:rPr>
          <w:rFonts w:eastAsia="Century Gothic" w:cs="Century Gothic"/>
          <w:spacing w:val="1"/>
        </w:rPr>
        <w:t>i</w:t>
      </w:r>
      <w:r w:rsidRPr="00476FA6">
        <w:rPr>
          <w:rFonts w:eastAsia="Century Gothic" w:cs="Century Gothic"/>
        </w:rPr>
        <w:t>z</w:t>
      </w:r>
      <w:r w:rsidRPr="00476FA6">
        <w:rPr>
          <w:rFonts w:eastAsia="Century Gothic" w:cs="Century Gothic"/>
          <w:spacing w:val="1"/>
        </w:rPr>
        <w:t>a</w:t>
      </w:r>
      <w:r w:rsidRPr="00476FA6">
        <w:rPr>
          <w:rFonts w:eastAsia="Century Gothic" w:cs="Century Gothic"/>
        </w:rPr>
        <w:t xml:space="preserve">do </w:t>
      </w:r>
      <w:r w:rsidRPr="00476FA6">
        <w:rPr>
          <w:rFonts w:eastAsia="Century Gothic" w:cs="Century Gothic"/>
          <w:spacing w:val="29"/>
        </w:rPr>
        <w:t xml:space="preserve"> </w:t>
      </w:r>
      <w:r w:rsidRPr="00476FA6">
        <w:rPr>
          <w:rFonts w:eastAsia="Century Gothic" w:cs="Century Gothic"/>
          <w:spacing w:val="-3"/>
        </w:rPr>
        <w:t>m</w:t>
      </w:r>
      <w:r w:rsidRPr="00476FA6">
        <w:rPr>
          <w:rFonts w:eastAsia="Century Gothic" w:cs="Century Gothic"/>
        </w:rPr>
        <w:t>e</w:t>
      </w:r>
      <w:r w:rsidRPr="00476FA6">
        <w:rPr>
          <w:rFonts w:eastAsia="Century Gothic" w:cs="Century Gothic"/>
          <w:spacing w:val="-2"/>
        </w:rPr>
        <w:t>d</w:t>
      </w:r>
      <w:r w:rsidRPr="00476FA6">
        <w:rPr>
          <w:rFonts w:eastAsia="Century Gothic" w:cs="Century Gothic"/>
          <w:spacing w:val="1"/>
        </w:rPr>
        <w:t>i</w:t>
      </w:r>
      <w:r w:rsidRPr="00476FA6">
        <w:rPr>
          <w:rFonts w:eastAsia="Century Gothic" w:cs="Century Gothic"/>
        </w:rPr>
        <w:t>a</w:t>
      </w:r>
      <w:r w:rsidRPr="00476FA6">
        <w:rPr>
          <w:rFonts w:eastAsia="Century Gothic" w:cs="Century Gothic"/>
          <w:spacing w:val="-2"/>
        </w:rPr>
        <w:t>n</w:t>
      </w:r>
      <w:r w:rsidRPr="00476FA6">
        <w:rPr>
          <w:rFonts w:eastAsia="Century Gothic" w:cs="Century Gothic"/>
        </w:rPr>
        <w:t xml:space="preserve">te </w:t>
      </w:r>
      <w:r w:rsidRPr="00476FA6">
        <w:rPr>
          <w:rFonts w:eastAsia="Century Gothic" w:cs="Century Gothic"/>
          <w:spacing w:val="29"/>
        </w:rPr>
        <w:t xml:space="preserve"> </w:t>
      </w:r>
      <w:r w:rsidRPr="00476FA6">
        <w:rPr>
          <w:rFonts w:eastAsia="Century Gothic" w:cs="Century Gothic"/>
          <w:spacing w:val="-1"/>
        </w:rPr>
        <w:t>l</w:t>
      </w:r>
      <w:r w:rsidRPr="00476FA6">
        <w:rPr>
          <w:rFonts w:eastAsia="Century Gothic" w:cs="Century Gothic"/>
        </w:rPr>
        <w:t>a exp</w:t>
      </w:r>
      <w:r w:rsidRPr="00476FA6">
        <w:rPr>
          <w:rFonts w:eastAsia="Century Gothic" w:cs="Century Gothic"/>
          <w:spacing w:val="-2"/>
        </w:rPr>
        <w:t>e</w:t>
      </w:r>
      <w:r w:rsidRPr="00476FA6">
        <w:rPr>
          <w:rFonts w:eastAsia="Century Gothic" w:cs="Century Gothic"/>
        </w:rPr>
        <w:t>d</w:t>
      </w:r>
      <w:r w:rsidRPr="00476FA6">
        <w:rPr>
          <w:rFonts w:eastAsia="Century Gothic" w:cs="Century Gothic"/>
          <w:spacing w:val="-1"/>
        </w:rPr>
        <w:t>i</w:t>
      </w:r>
      <w:r w:rsidRPr="00476FA6">
        <w:rPr>
          <w:rFonts w:eastAsia="Century Gothic" w:cs="Century Gothic"/>
          <w:spacing w:val="1"/>
        </w:rPr>
        <w:t>c</w:t>
      </w:r>
      <w:r w:rsidRPr="00476FA6">
        <w:rPr>
          <w:rFonts w:eastAsia="Century Gothic" w:cs="Century Gothic"/>
          <w:spacing w:val="2"/>
        </w:rPr>
        <w:t>i</w:t>
      </w:r>
      <w:r w:rsidRPr="00476FA6">
        <w:rPr>
          <w:rFonts w:eastAsia="Century Gothic" w:cs="Century Gothic"/>
          <w:spacing w:val="-3"/>
        </w:rPr>
        <w:t>ó</w:t>
      </w:r>
      <w:r w:rsidRPr="00476FA6">
        <w:rPr>
          <w:rFonts w:eastAsia="Century Gothic" w:cs="Century Gothic"/>
        </w:rPr>
        <w:t>n</w:t>
      </w:r>
      <w:r w:rsidRPr="00476FA6">
        <w:rPr>
          <w:rFonts w:eastAsia="Century Gothic" w:cs="Century Gothic"/>
          <w:spacing w:val="-1"/>
        </w:rPr>
        <w:t xml:space="preserve"> </w:t>
      </w:r>
      <w:r w:rsidRPr="00476FA6">
        <w:rPr>
          <w:rFonts w:eastAsia="Century Gothic" w:cs="Century Gothic"/>
        </w:rPr>
        <w:t>de ord</w:t>
      </w:r>
      <w:r w:rsidRPr="00476FA6">
        <w:rPr>
          <w:rFonts w:eastAsia="Century Gothic" w:cs="Century Gothic"/>
          <w:spacing w:val="-2"/>
        </w:rPr>
        <w:t>e</w:t>
      </w:r>
      <w:r w:rsidRPr="00476FA6">
        <w:rPr>
          <w:rFonts w:eastAsia="Century Gothic" w:cs="Century Gothic"/>
        </w:rPr>
        <w:t>n</w:t>
      </w:r>
      <w:r w:rsidRPr="00476FA6">
        <w:rPr>
          <w:rFonts w:eastAsia="Century Gothic" w:cs="Century Gothic"/>
          <w:spacing w:val="-2"/>
        </w:rPr>
        <w:t>a</w:t>
      </w:r>
      <w:r w:rsidRPr="00476FA6">
        <w:rPr>
          <w:rFonts w:eastAsia="Century Gothic" w:cs="Century Gothic"/>
        </w:rPr>
        <w:t xml:space="preserve">nzas </w:t>
      </w:r>
      <w:r w:rsidRPr="00476FA6">
        <w:rPr>
          <w:rFonts w:eastAsia="Century Gothic" w:cs="Century Gothic"/>
          <w:spacing w:val="-1"/>
        </w:rPr>
        <w:t>m</w:t>
      </w:r>
      <w:r w:rsidRPr="00476FA6">
        <w:rPr>
          <w:rFonts w:eastAsia="Century Gothic" w:cs="Century Gothic"/>
        </w:rPr>
        <w:t>et</w:t>
      </w:r>
      <w:r w:rsidRPr="00476FA6">
        <w:rPr>
          <w:rFonts w:eastAsia="Century Gothic" w:cs="Century Gothic"/>
          <w:spacing w:val="1"/>
        </w:rPr>
        <w:t>r</w:t>
      </w:r>
      <w:r w:rsidRPr="00476FA6">
        <w:rPr>
          <w:rFonts w:eastAsia="Century Gothic" w:cs="Century Gothic"/>
          <w:spacing w:val="-3"/>
        </w:rPr>
        <w:t>o</w:t>
      </w:r>
      <w:r w:rsidRPr="00476FA6">
        <w:rPr>
          <w:rFonts w:eastAsia="Century Gothic" w:cs="Century Gothic"/>
        </w:rPr>
        <w:t>po</w:t>
      </w:r>
      <w:r w:rsidRPr="00476FA6">
        <w:rPr>
          <w:rFonts w:eastAsia="Century Gothic" w:cs="Century Gothic"/>
          <w:spacing w:val="-1"/>
        </w:rPr>
        <w:t>l</w:t>
      </w:r>
      <w:r w:rsidRPr="00476FA6">
        <w:rPr>
          <w:rFonts w:eastAsia="Century Gothic" w:cs="Century Gothic"/>
          <w:spacing w:val="1"/>
        </w:rPr>
        <w:t>i</w:t>
      </w:r>
      <w:r w:rsidRPr="00476FA6">
        <w:rPr>
          <w:rFonts w:eastAsia="Century Gothic" w:cs="Century Gothic"/>
        </w:rPr>
        <w:t>ta</w:t>
      </w:r>
      <w:r w:rsidRPr="00476FA6">
        <w:rPr>
          <w:rFonts w:eastAsia="Century Gothic" w:cs="Century Gothic"/>
          <w:spacing w:val="-3"/>
        </w:rPr>
        <w:t>n</w:t>
      </w:r>
      <w:r w:rsidRPr="00476FA6">
        <w:rPr>
          <w:rFonts w:eastAsia="Century Gothic" w:cs="Century Gothic"/>
        </w:rPr>
        <w:t>a,</w:t>
      </w:r>
      <w:r w:rsidRPr="00476FA6">
        <w:rPr>
          <w:rFonts w:eastAsia="Century Gothic" w:cs="Century Gothic"/>
          <w:spacing w:val="-2"/>
        </w:rPr>
        <w:t xml:space="preserve"> </w:t>
      </w:r>
      <w:r w:rsidRPr="00476FA6">
        <w:rPr>
          <w:rFonts w:eastAsia="Century Gothic" w:cs="Century Gothic"/>
        </w:rPr>
        <w:t>a</w:t>
      </w:r>
      <w:r w:rsidRPr="00476FA6">
        <w:rPr>
          <w:rFonts w:eastAsia="Century Gothic" w:cs="Century Gothic"/>
          <w:spacing w:val="1"/>
        </w:rPr>
        <w:t>c</w:t>
      </w:r>
      <w:r w:rsidRPr="00476FA6">
        <w:rPr>
          <w:rFonts w:eastAsia="Century Gothic" w:cs="Century Gothic"/>
        </w:rPr>
        <w:t>u</w:t>
      </w:r>
      <w:r w:rsidRPr="00476FA6">
        <w:rPr>
          <w:rFonts w:eastAsia="Century Gothic" w:cs="Century Gothic"/>
          <w:spacing w:val="-2"/>
        </w:rPr>
        <w:t>e</w:t>
      </w:r>
      <w:r w:rsidRPr="00476FA6">
        <w:rPr>
          <w:rFonts w:eastAsia="Century Gothic" w:cs="Century Gothic"/>
        </w:rPr>
        <w:t>rd</w:t>
      </w:r>
      <w:r w:rsidRPr="00476FA6">
        <w:rPr>
          <w:rFonts w:eastAsia="Century Gothic" w:cs="Century Gothic"/>
          <w:spacing w:val="1"/>
        </w:rPr>
        <w:t>o</w:t>
      </w:r>
      <w:r w:rsidRPr="00476FA6">
        <w:rPr>
          <w:rFonts w:eastAsia="Century Gothic" w:cs="Century Gothic"/>
        </w:rPr>
        <w:t>s y</w:t>
      </w:r>
      <w:r w:rsidRPr="00476FA6">
        <w:rPr>
          <w:rFonts w:eastAsia="Century Gothic" w:cs="Century Gothic"/>
          <w:spacing w:val="-2"/>
        </w:rPr>
        <w:t xml:space="preserve"> </w:t>
      </w:r>
      <w:r w:rsidRPr="00476FA6">
        <w:rPr>
          <w:rFonts w:eastAsia="Century Gothic" w:cs="Century Gothic"/>
        </w:rPr>
        <w:t>r</w:t>
      </w:r>
      <w:r w:rsidRPr="00476FA6">
        <w:rPr>
          <w:rFonts w:eastAsia="Century Gothic" w:cs="Century Gothic"/>
          <w:spacing w:val="-2"/>
        </w:rPr>
        <w:t>e</w:t>
      </w:r>
      <w:r w:rsidRPr="00476FA6">
        <w:rPr>
          <w:rFonts w:eastAsia="Century Gothic" w:cs="Century Gothic"/>
        </w:rPr>
        <w:t>so</w:t>
      </w:r>
      <w:r w:rsidRPr="00476FA6">
        <w:rPr>
          <w:rFonts w:eastAsia="Century Gothic" w:cs="Century Gothic"/>
          <w:spacing w:val="-2"/>
        </w:rPr>
        <w:t>l</w:t>
      </w:r>
      <w:r w:rsidRPr="00476FA6">
        <w:rPr>
          <w:rFonts w:eastAsia="Century Gothic" w:cs="Century Gothic"/>
        </w:rPr>
        <w:t>u</w:t>
      </w:r>
      <w:r w:rsidRPr="00476FA6">
        <w:rPr>
          <w:rFonts w:eastAsia="Century Gothic" w:cs="Century Gothic"/>
          <w:spacing w:val="-1"/>
        </w:rPr>
        <w:t>c</w:t>
      </w:r>
      <w:r w:rsidRPr="00476FA6">
        <w:rPr>
          <w:rFonts w:eastAsia="Century Gothic" w:cs="Century Gothic"/>
          <w:spacing w:val="1"/>
        </w:rPr>
        <w:t>i</w:t>
      </w:r>
      <w:r w:rsidRPr="00476FA6">
        <w:rPr>
          <w:rFonts w:eastAsia="Century Gothic" w:cs="Century Gothic"/>
        </w:rPr>
        <w:t>o</w:t>
      </w:r>
      <w:r w:rsidRPr="00476FA6">
        <w:rPr>
          <w:rFonts w:eastAsia="Century Gothic" w:cs="Century Gothic"/>
          <w:spacing w:val="-1"/>
        </w:rPr>
        <w:t>n</w:t>
      </w:r>
      <w:r w:rsidRPr="00476FA6">
        <w:rPr>
          <w:rFonts w:eastAsia="Century Gothic" w:cs="Century Gothic"/>
          <w:spacing w:val="-2"/>
        </w:rPr>
        <w:t>e</w:t>
      </w:r>
      <w:r w:rsidRPr="00476FA6">
        <w:rPr>
          <w:rFonts w:eastAsia="Century Gothic" w:cs="Century Gothic"/>
        </w:rPr>
        <w:t>s;</w:t>
      </w:r>
    </w:p>
    <w:p w14:paraId="38858D81" w14:textId="77777777" w:rsidR="00E95F85" w:rsidRPr="00476FA6" w:rsidRDefault="00E95F85" w:rsidP="000F3152">
      <w:pPr>
        <w:spacing w:after="0"/>
        <w:ind w:left="700" w:hanging="700"/>
        <w:jc w:val="both"/>
        <w:rPr>
          <w:rFonts w:eastAsia="Century Gothic" w:cs="Century Gothic"/>
          <w:bCs/>
          <w:spacing w:val="-1"/>
        </w:rPr>
      </w:pPr>
    </w:p>
    <w:p w14:paraId="76925514" w14:textId="77777777" w:rsidR="008F033E" w:rsidRPr="00476FA6" w:rsidRDefault="00930191" w:rsidP="000A776A">
      <w:pPr>
        <w:spacing w:after="0"/>
        <w:ind w:left="700" w:hanging="700"/>
        <w:jc w:val="both"/>
      </w:pPr>
      <w:r w:rsidRPr="00476FA6">
        <w:t xml:space="preserve">Que, </w:t>
      </w:r>
      <w:r w:rsidR="008559D8" w:rsidRPr="00476FA6">
        <w:tab/>
      </w:r>
      <w:r w:rsidR="001A2FC2" w:rsidRPr="00476FA6">
        <w:t xml:space="preserve">el </w:t>
      </w:r>
      <w:r w:rsidR="00A00808" w:rsidRPr="00476FA6">
        <w:t>Art. 8</w:t>
      </w:r>
      <w:r w:rsidR="004A75F8" w:rsidRPr="00476FA6">
        <w:t xml:space="preserve"> de la Ley</w:t>
      </w:r>
      <w:r w:rsidR="001A2FC2" w:rsidRPr="00476FA6">
        <w:t xml:space="preserve"> </w:t>
      </w:r>
      <w:r w:rsidR="00F36395" w:rsidRPr="00476FA6">
        <w:t xml:space="preserve">de Régimen Para el Distrito </w:t>
      </w:r>
      <w:r w:rsidR="00EF396E" w:rsidRPr="00476FA6">
        <w:t xml:space="preserve">Metropolitano de Quito </w:t>
      </w:r>
      <w:r w:rsidR="00FF2B70" w:rsidRPr="00476FA6">
        <w:t xml:space="preserve"> dispone: “</w:t>
      </w:r>
      <w:r w:rsidR="00A00808" w:rsidRPr="00476FA6">
        <w:t>Le corresponde especialmente, al Concejo Metropolitano:</w:t>
      </w:r>
      <w:r w:rsidR="008F033E" w:rsidRPr="00476FA6">
        <w:tab/>
      </w:r>
    </w:p>
    <w:p w14:paraId="66D6E63C" w14:textId="77777777" w:rsidR="008F033E" w:rsidRPr="00476FA6" w:rsidRDefault="008F033E" w:rsidP="002400F8">
      <w:pPr>
        <w:pStyle w:val="Prrafodelista"/>
        <w:numPr>
          <w:ilvl w:val="0"/>
          <w:numId w:val="1"/>
        </w:numPr>
        <w:spacing w:after="0"/>
        <w:ind w:left="709" w:firstLine="0"/>
        <w:jc w:val="both"/>
      </w:pPr>
      <w:r w:rsidRPr="00476FA6">
        <w:t xml:space="preserve">Decidir, mediante Ordenanza, sobre los asuntos de interés general, relativos al </w:t>
      </w:r>
      <w:r w:rsidR="00E52C97" w:rsidRPr="00476FA6">
        <w:t>desarrollo integral y a la ordenación ur</w:t>
      </w:r>
      <w:r w:rsidR="0055115C" w:rsidRPr="00476FA6">
        <w:t xml:space="preserve">banística del Distrito, a la prestación de servicios públicos y a la promoción </w:t>
      </w:r>
      <w:r w:rsidR="00117363" w:rsidRPr="00476FA6">
        <w:t xml:space="preserve">cultural de la comunidad, así como las prestaciones referentes a otras materias </w:t>
      </w:r>
      <w:r w:rsidR="009F4072" w:rsidRPr="00476FA6">
        <w:t>que según la Ley sean de competencia municipal:</w:t>
      </w:r>
    </w:p>
    <w:p w14:paraId="5D4B834E" w14:textId="77777777" w:rsidR="0026588B" w:rsidRPr="00476FA6" w:rsidRDefault="009F4072" w:rsidP="002400F8">
      <w:pPr>
        <w:pStyle w:val="Prrafodelista"/>
        <w:numPr>
          <w:ilvl w:val="0"/>
          <w:numId w:val="1"/>
        </w:numPr>
        <w:spacing w:after="0"/>
        <w:ind w:left="709" w:firstLine="0"/>
        <w:jc w:val="both"/>
      </w:pPr>
      <w:r w:rsidRPr="00476FA6">
        <w:t xml:space="preserve">Aprobar el plan de desarrollo metropolitano y establecer, mediante Ordenanza y con competencia exclusiva y privativa dentro del Distrito, normas generales </w:t>
      </w:r>
      <w:r w:rsidR="00F4249E" w:rsidRPr="00476FA6">
        <w:t>para la regulación del uso y aprovechamiento del suelo, así como para la prevención y el control de la contaminación ambiental”;</w:t>
      </w:r>
    </w:p>
    <w:p w14:paraId="34F93CAD" w14:textId="77777777" w:rsidR="005D65B1" w:rsidRPr="00476FA6" w:rsidRDefault="005D65B1" w:rsidP="005D65B1">
      <w:pPr>
        <w:pStyle w:val="Prrafodelista"/>
        <w:spacing w:after="0"/>
        <w:ind w:left="709"/>
        <w:jc w:val="both"/>
      </w:pPr>
    </w:p>
    <w:p w14:paraId="58997D8E" w14:textId="77777777" w:rsidR="0026588B" w:rsidRPr="00476FA6" w:rsidRDefault="0026588B" w:rsidP="0026588B">
      <w:pPr>
        <w:spacing w:after="0"/>
        <w:ind w:left="709" w:hanging="709"/>
        <w:jc w:val="both"/>
      </w:pPr>
      <w:r w:rsidRPr="00476FA6">
        <w:t>Que,    e</w:t>
      </w:r>
      <w:r w:rsidR="005872F0" w:rsidRPr="00476FA6">
        <w:t>l Art.</w:t>
      </w:r>
      <w:r w:rsidRPr="00476FA6">
        <w:t xml:space="preserve"> 7 del Código Orgánico de Organización Territorial, Autonomía y Descentralización, en adelante “COOTAD”, señala: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w:t>
      </w:r>
      <w:r w:rsidR="005744D6" w:rsidRPr="00476FA6">
        <w:t xml:space="preserve"> (</w:t>
      </w:r>
      <w:r w:rsidRPr="00476FA6">
        <w:t>...</w:t>
      </w:r>
      <w:r w:rsidR="005744D6" w:rsidRPr="00476FA6">
        <w:t>)</w:t>
      </w:r>
      <w:r w:rsidRPr="00476FA6">
        <w:t xml:space="preserve">”; </w:t>
      </w:r>
    </w:p>
    <w:p w14:paraId="1372A015" w14:textId="77777777" w:rsidR="0026588B" w:rsidRPr="00476FA6" w:rsidRDefault="0026588B" w:rsidP="0026588B">
      <w:pPr>
        <w:spacing w:after="0"/>
        <w:jc w:val="both"/>
      </w:pPr>
    </w:p>
    <w:p w14:paraId="2F7403E5" w14:textId="77777777" w:rsidR="0026588B" w:rsidRPr="00476FA6" w:rsidRDefault="0026588B" w:rsidP="0026588B">
      <w:pPr>
        <w:spacing w:after="0"/>
        <w:ind w:left="709" w:hanging="709"/>
        <w:jc w:val="both"/>
      </w:pPr>
      <w:r w:rsidRPr="00476FA6">
        <w:t>Que,   lo</w:t>
      </w:r>
      <w:r w:rsidR="005872F0" w:rsidRPr="00476FA6">
        <w:t>s literales a) y d) del Art.</w:t>
      </w:r>
      <w:r w:rsidRPr="00476FA6">
        <w:t xml:space="preserve"> 87 del </w:t>
      </w:r>
      <w:r w:rsidR="00540BCF" w:rsidRPr="00476FA6">
        <w:t>COOTAD</w:t>
      </w:r>
      <w:r w:rsidRPr="00476FA6">
        <w:t xml:space="preserve">, establecen como atribuciones del Concejo Metropolitano: “a) Ejercer la facultad normativa en las materias de competencia del gobierno autónomo descentralizado metropolitano, mediante la expedición de ordenanzas </w:t>
      </w:r>
      <w:r w:rsidRPr="00476FA6">
        <w:lastRenderedPageBreak/>
        <w:t>metropolitanas, acuerdos y resoluciones; (…) d) Expedir acuerdos o resoluciones en el ámbito de sus competencias para regular temas institucionales específicos o r</w:t>
      </w:r>
      <w:r w:rsidR="005872F0" w:rsidRPr="00476FA6">
        <w:t xml:space="preserve">econocer derechos particulares </w:t>
      </w:r>
      <w:r w:rsidRPr="00476FA6">
        <w:t>(…)”;</w:t>
      </w:r>
    </w:p>
    <w:p w14:paraId="10C63FDC" w14:textId="77777777" w:rsidR="0026588B" w:rsidRPr="00476FA6" w:rsidRDefault="0026588B" w:rsidP="001A3537">
      <w:pPr>
        <w:spacing w:after="0"/>
        <w:jc w:val="both"/>
      </w:pPr>
    </w:p>
    <w:p w14:paraId="208CA255" w14:textId="77777777" w:rsidR="000C1007" w:rsidRPr="00476FA6" w:rsidRDefault="00060891" w:rsidP="00533888">
      <w:pPr>
        <w:autoSpaceDE w:val="0"/>
        <w:autoSpaceDN w:val="0"/>
        <w:adjustRightInd w:val="0"/>
        <w:spacing w:after="0" w:line="240" w:lineRule="auto"/>
        <w:ind w:left="709" w:hanging="709"/>
        <w:jc w:val="both"/>
        <w:rPr>
          <w:rFonts w:cs="Arial"/>
        </w:rPr>
      </w:pPr>
      <w:r w:rsidRPr="00476FA6">
        <w:rPr>
          <w:rFonts w:cs="Arial"/>
        </w:rPr>
        <w:t>Que,</w:t>
      </w:r>
      <w:r w:rsidRPr="00476FA6">
        <w:rPr>
          <w:rFonts w:cs="Arial"/>
        </w:rPr>
        <w:tab/>
        <w:t>el A</w:t>
      </w:r>
      <w:r w:rsidR="008D4065" w:rsidRPr="00476FA6">
        <w:rPr>
          <w:rFonts w:cs="Arial"/>
        </w:rPr>
        <w:t>rt. 423 del COOTAD</w:t>
      </w:r>
      <w:r w:rsidRPr="00476FA6">
        <w:rPr>
          <w:rFonts w:cs="Arial"/>
        </w:rPr>
        <w:t xml:space="preserve">, inciso primero, establece que los bienes de cualquiera de las categorías establecidas en </w:t>
      </w:r>
      <w:r w:rsidR="00E143AB" w:rsidRPr="00476FA6">
        <w:rPr>
          <w:rFonts w:cs="Arial"/>
        </w:rPr>
        <w:t>este Código</w:t>
      </w:r>
      <w:r w:rsidRPr="00476FA6">
        <w:rPr>
          <w:rFonts w:cs="Arial"/>
        </w:rPr>
        <w:t>, pueden pasar a otra de las mismas, previa resolución del órgano de legislación del gobierno autónomo descentralizado con el voto favorable de las dos terceras partes de sus miembros</w:t>
      </w:r>
      <w:r w:rsidR="00E143AB" w:rsidRPr="00476FA6">
        <w:rPr>
          <w:rFonts w:cs="Arial"/>
        </w:rPr>
        <w:t>;</w:t>
      </w:r>
    </w:p>
    <w:p w14:paraId="4E3C4E53" w14:textId="77777777" w:rsidR="000C1007" w:rsidRPr="00476FA6" w:rsidRDefault="000C1007" w:rsidP="00533888">
      <w:pPr>
        <w:spacing w:after="0"/>
        <w:jc w:val="both"/>
      </w:pPr>
    </w:p>
    <w:p w14:paraId="7A95AFDF" w14:textId="77777777" w:rsidR="00031169" w:rsidRPr="00476FA6" w:rsidRDefault="002F0977" w:rsidP="00BA5D9B">
      <w:pPr>
        <w:spacing w:after="0"/>
        <w:ind w:left="709" w:hanging="709"/>
        <w:jc w:val="both"/>
      </w:pPr>
      <w:r w:rsidRPr="00476FA6">
        <w:t>Que,</w:t>
      </w:r>
      <w:r w:rsidRPr="00476FA6">
        <w:tab/>
        <w:t xml:space="preserve">el Art. 436 </w:t>
      </w:r>
      <w:r w:rsidR="00646C23" w:rsidRPr="00476FA6">
        <w:t xml:space="preserve">del </w:t>
      </w:r>
      <w:r w:rsidR="006619D5" w:rsidRPr="00476FA6">
        <w:t>C</w:t>
      </w:r>
      <w:r w:rsidR="0019061D" w:rsidRPr="00476FA6">
        <w:t>OOTAD</w:t>
      </w:r>
      <w:r w:rsidR="006619D5" w:rsidRPr="00476FA6">
        <w:t xml:space="preserve"> </w:t>
      </w:r>
      <w:r w:rsidRPr="00476FA6">
        <w:t>d</w:t>
      </w:r>
      <w:r w:rsidR="00E81FA8" w:rsidRPr="00476FA6">
        <w:t>ispone que</w:t>
      </w:r>
      <w:r w:rsidR="009D4485" w:rsidRPr="00476FA6">
        <w:t>:</w:t>
      </w:r>
      <w:r w:rsidR="00E81FA8" w:rsidRPr="00476FA6">
        <w:t xml:space="preserve"> </w:t>
      </w:r>
      <w:r w:rsidR="00533888" w:rsidRPr="00476FA6">
        <w:rPr>
          <w:rFonts w:cs="Arial"/>
          <w:shd w:val="clear" w:color="auto" w:fill="FFFFFF"/>
        </w:rPr>
        <w:t>“Los consejos, concejos o juntas, podrán acordar y autorizar la venta, donación, hipoteca y permuta de los bienes inmuebles públicos de uso privado o la venta, donación, trueque y prenda de los bienes muebles, con el voto de los dos tercios de los integrantes. Para la autorización no se podrá contemplar un valor inferior al de la propiedad, de acuerdo con el registro o</w:t>
      </w:r>
      <w:r w:rsidR="00BA5D9B" w:rsidRPr="00476FA6">
        <w:rPr>
          <w:rFonts w:cs="Arial"/>
          <w:shd w:val="clear" w:color="auto" w:fill="FFFFFF"/>
        </w:rPr>
        <w:t xml:space="preserve"> catastro municipal actualizado</w:t>
      </w:r>
      <w:r w:rsidR="00624D94" w:rsidRPr="00476FA6">
        <w:rPr>
          <w:rFonts w:cs="Arial"/>
          <w:shd w:val="clear" w:color="auto" w:fill="FFFFFF"/>
        </w:rPr>
        <w:t xml:space="preserve"> (…)</w:t>
      </w:r>
      <w:r w:rsidR="00BA5D9B" w:rsidRPr="00476FA6">
        <w:rPr>
          <w:rFonts w:cs="Arial"/>
          <w:shd w:val="clear" w:color="auto" w:fill="FFFFFF"/>
        </w:rPr>
        <w:t>;</w:t>
      </w:r>
      <w:r w:rsidR="00533888" w:rsidRPr="00476FA6">
        <w:rPr>
          <w:rFonts w:cs="Arial"/>
          <w:shd w:val="clear" w:color="auto" w:fill="FFFFFF"/>
        </w:rPr>
        <w:t xml:space="preserve"> </w:t>
      </w:r>
    </w:p>
    <w:p w14:paraId="5B890987" w14:textId="77777777" w:rsidR="00A85DD3" w:rsidRPr="00476FA6" w:rsidRDefault="00A85DD3" w:rsidP="0019061D">
      <w:pPr>
        <w:spacing w:after="0"/>
        <w:ind w:left="709" w:hanging="709"/>
        <w:jc w:val="both"/>
      </w:pPr>
    </w:p>
    <w:p w14:paraId="333F6246" w14:textId="77777777" w:rsidR="00031169" w:rsidRPr="00476FA6" w:rsidRDefault="00AE1325" w:rsidP="003125B8">
      <w:pPr>
        <w:spacing w:after="0"/>
        <w:ind w:left="709" w:hanging="709"/>
        <w:jc w:val="both"/>
      </w:pPr>
      <w:r w:rsidRPr="00476FA6">
        <w:t>Que,</w:t>
      </w:r>
      <w:r w:rsidRPr="00476FA6">
        <w:tab/>
        <w:t xml:space="preserve">el </w:t>
      </w:r>
      <w:r w:rsidR="00031169" w:rsidRPr="00476FA6">
        <w:t>Art. 437</w:t>
      </w:r>
      <w:r w:rsidRPr="00476FA6">
        <w:t xml:space="preserve"> </w:t>
      </w:r>
      <w:r w:rsidR="0084310D" w:rsidRPr="00476FA6">
        <w:t xml:space="preserve">del COOTAD </w:t>
      </w:r>
      <w:r w:rsidRPr="00476FA6">
        <w:t>al referirse a los c</w:t>
      </w:r>
      <w:r w:rsidR="00031169" w:rsidRPr="00476FA6">
        <w:t>asos en los que procede la venta</w:t>
      </w:r>
      <w:r w:rsidRPr="00476FA6">
        <w:t>, manda: “</w:t>
      </w:r>
      <w:r w:rsidR="00031169" w:rsidRPr="00476FA6">
        <w:t xml:space="preserve">La venta de los bienes de dominio privado se acordará en estos casos: </w:t>
      </w:r>
    </w:p>
    <w:p w14:paraId="21A9F64B" w14:textId="77777777" w:rsidR="00031169" w:rsidRPr="00476FA6" w:rsidRDefault="00031169" w:rsidP="003125B8">
      <w:pPr>
        <w:spacing w:after="0"/>
        <w:ind w:left="709"/>
        <w:jc w:val="both"/>
      </w:pPr>
      <w:r w:rsidRPr="00476FA6">
        <w:rPr>
          <w:b/>
        </w:rPr>
        <w:t xml:space="preserve">a) </w:t>
      </w:r>
      <w:r w:rsidRPr="00476FA6">
        <w:t xml:space="preserve">Si no reportan provecho alguno a las finanzas de los gobiernos autónomos descentralizados o si el provecho es inferior al que podría obtenerse con otro destino. No procederá la venta, sin embargo, cuando se prevea que el bien deberá utilizarse en el futuro para satisfacer una necesidad concreta del gobierno autónomo descentralizado; y, </w:t>
      </w:r>
    </w:p>
    <w:p w14:paraId="105A4D14" w14:textId="77777777" w:rsidR="00BA5D9B" w:rsidRPr="00476FA6" w:rsidRDefault="00031169" w:rsidP="0026588B">
      <w:pPr>
        <w:spacing w:after="0"/>
        <w:ind w:left="709"/>
        <w:jc w:val="both"/>
      </w:pPr>
      <w:r w:rsidRPr="00476FA6">
        <w:rPr>
          <w:b/>
        </w:rPr>
        <w:t xml:space="preserve">b) </w:t>
      </w:r>
      <w:r w:rsidRPr="00476FA6">
        <w:t>Si con el precio de la venta del bien puede obtenerse inmediatamente otro semejante, capaz de ser aplicado a objetos más convenientes para ejecutar o desarrollar proyect</w:t>
      </w:r>
      <w:r w:rsidR="00AE1325" w:rsidRPr="00476FA6">
        <w:t>os de interés de la comunidad”</w:t>
      </w:r>
      <w:r w:rsidR="000F27F3" w:rsidRPr="00476FA6">
        <w:t>; y</w:t>
      </w:r>
      <w:r w:rsidR="00B610C2" w:rsidRPr="00476FA6">
        <w:t>,</w:t>
      </w:r>
      <w:r w:rsidRPr="00476FA6">
        <w:t xml:space="preserve"> </w:t>
      </w:r>
    </w:p>
    <w:p w14:paraId="734BA3B9" w14:textId="77777777" w:rsidR="00BA5D9B" w:rsidRPr="00476FA6" w:rsidRDefault="00BA5D9B" w:rsidP="00BA5D9B">
      <w:pPr>
        <w:tabs>
          <w:tab w:val="left" w:pos="1311"/>
        </w:tabs>
        <w:spacing w:after="0"/>
        <w:ind w:left="700" w:hanging="700"/>
        <w:jc w:val="both"/>
      </w:pPr>
    </w:p>
    <w:p w14:paraId="37D4D789" w14:textId="77777777" w:rsidR="00BA5D9B" w:rsidRPr="00476FA6" w:rsidRDefault="003D1C1E" w:rsidP="00BA5D9B">
      <w:pPr>
        <w:ind w:left="709" w:hanging="709"/>
        <w:jc w:val="both"/>
      </w:pPr>
      <w:r w:rsidRPr="00476FA6">
        <w:t>Que,</w:t>
      </w:r>
      <w:r w:rsidRPr="00476FA6">
        <w:tab/>
        <w:t>e</w:t>
      </w:r>
      <w:r w:rsidR="007353A4" w:rsidRPr="00476FA6">
        <w:t>l Art.</w:t>
      </w:r>
      <w:r w:rsidRPr="00476FA6">
        <w:t xml:space="preserve"> 481 del Código Orgánico </w:t>
      </w:r>
      <w:r w:rsidR="00985596" w:rsidRPr="00476FA6">
        <w:t>de Ordenamiento Territorial, Autonomía y Descentralización, dispone:</w:t>
      </w:r>
    </w:p>
    <w:p w14:paraId="7B5D68D3" w14:textId="77777777" w:rsidR="00676D01" w:rsidRPr="00476FA6" w:rsidRDefault="00BA5D9B" w:rsidP="00985596">
      <w:pPr>
        <w:ind w:left="709" w:hanging="709"/>
        <w:jc w:val="both"/>
      </w:pPr>
      <w:r w:rsidRPr="00476FA6">
        <w:t xml:space="preserve">             </w:t>
      </w:r>
      <w:r w:rsidR="00985596" w:rsidRPr="00476FA6">
        <w:t>“</w:t>
      </w:r>
      <w:r w:rsidR="00676D01" w:rsidRPr="00476FA6">
        <w:t>Lotes, fajas o excedentes.- Para efectos de su enajenación, los terrenos de propiedad de los gobiernos autónomos descentralizados municipales o metropolitanos se consideran como lotes, fajas o excedentes provenientes de errores de medición.</w:t>
      </w:r>
    </w:p>
    <w:p w14:paraId="498B607C" w14:textId="77777777" w:rsidR="00BA5D9B" w:rsidRPr="00476FA6" w:rsidRDefault="00676D01" w:rsidP="00BA5D9B">
      <w:pPr>
        <w:ind w:left="709"/>
        <w:jc w:val="both"/>
      </w:pPr>
      <w:r w:rsidRPr="00476FA6">
        <w:t>Por lotes municipales o metropolitanos se entienden aquellos terrenos en los cuales, de acuerdo con las ordenanzas, es posible levantar una construcción independiente de las ya existentes o por levantarse en los terrenos vecinos. Los terrenos que no son utilizados por los gobiernos autónomos descentralizados, a pedido del Gobierno Central podrán ser destinados a programas de vivienda de interés social, con el compromiso de cubrir los gastos de infraestructura básica necesaria, para garan</w:t>
      </w:r>
      <w:r w:rsidR="00BA5D9B" w:rsidRPr="00476FA6">
        <w:t>tizar el derecho a la vivienda.</w:t>
      </w:r>
    </w:p>
    <w:p w14:paraId="03015C61" w14:textId="77777777" w:rsidR="00BA5D9B" w:rsidRPr="00476FA6" w:rsidRDefault="00676D01" w:rsidP="00BA5D9B">
      <w:pPr>
        <w:ind w:left="709"/>
        <w:jc w:val="both"/>
      </w:pPr>
      <w:r w:rsidRPr="00476FA6">
        <w:t xml:space="preserve">Por fajas municipales o metropolitanas se entienden aquellas porciones de terreno que por sus reducidas dimensiones o por ser provenientes de rellenos no pueden soportar una construcción independiente de las construcciones de los inmuebles vecinos, ni es conveniente, de acuerdo con las ordenanzas municipales, mantenerlas como espacios verdes o comunitarios. </w:t>
      </w:r>
    </w:p>
    <w:p w14:paraId="664194DB" w14:textId="77777777" w:rsidR="00B13F0C" w:rsidRPr="00476FA6" w:rsidRDefault="00676D01" w:rsidP="00644545">
      <w:pPr>
        <w:ind w:left="709"/>
        <w:jc w:val="both"/>
      </w:pPr>
      <w:r w:rsidRPr="00476FA6">
        <w:t>Las fajas municipales o metropolitanas solo pueden ser adquiridas mediante el procedimiento de pública subasta, por los propietarios de los predios colindantes. Si de hecho se adjudican a personas que no corresponden, las adjudicaciones y la consiguiente inscripción en el registro de la propiedad serán nulas.</w:t>
      </w:r>
      <w:r w:rsidR="00644545" w:rsidRPr="00476FA6">
        <w:t xml:space="preserve">  (…)</w:t>
      </w:r>
    </w:p>
    <w:p w14:paraId="7CF8886C" w14:textId="77777777" w:rsidR="009427FF" w:rsidRPr="00476FA6" w:rsidRDefault="00676D01" w:rsidP="00D94AE2">
      <w:pPr>
        <w:ind w:left="709"/>
        <w:jc w:val="both"/>
      </w:pPr>
      <w:r w:rsidRPr="00476FA6">
        <w:lastRenderedPageBreak/>
        <w:t>Por excedentes o diferencias en los lotes o fajas municipales o metropolitanos, se entienden aquellas superficies de terreno que superen el error técnico aceptable de medición del área original que conste en el respectivo título y que se determinen al efectuar una medición municipal por cualquier causa o que resulten como diferencia entre una medición anterior y la última practicada, bien sea por errores de cálculo o de medidas</w:t>
      </w:r>
      <w:r w:rsidR="00D52972" w:rsidRPr="00476FA6">
        <w:t>”</w:t>
      </w:r>
      <w:r w:rsidRPr="00476FA6">
        <w:t xml:space="preserve">. </w:t>
      </w:r>
    </w:p>
    <w:p w14:paraId="65969988" w14:textId="77777777" w:rsidR="00F30CBF" w:rsidRPr="00476FA6" w:rsidRDefault="00F30CBF" w:rsidP="00C174FB">
      <w:pPr>
        <w:spacing w:after="0" w:line="240" w:lineRule="auto"/>
        <w:ind w:left="102" w:right="54"/>
        <w:jc w:val="both"/>
        <w:rPr>
          <w:rFonts w:eastAsia="Century Gothic" w:cs="Century Gothic"/>
          <w:b/>
          <w:bCs/>
        </w:rPr>
      </w:pPr>
    </w:p>
    <w:p w14:paraId="5D8CF1D0" w14:textId="77777777" w:rsidR="00C174FB" w:rsidRPr="00476FA6" w:rsidRDefault="00C174FB" w:rsidP="00C174FB">
      <w:pPr>
        <w:spacing w:after="0" w:line="240" w:lineRule="auto"/>
        <w:ind w:left="102" w:right="54"/>
        <w:jc w:val="both"/>
        <w:rPr>
          <w:rFonts w:eastAsia="Century Gothic" w:cs="Century Gothic"/>
        </w:rPr>
      </w:pPr>
      <w:r w:rsidRPr="00476FA6">
        <w:rPr>
          <w:rFonts w:eastAsia="Century Gothic" w:cs="Century Gothic"/>
          <w:b/>
          <w:bCs/>
        </w:rPr>
        <w:t>En</w:t>
      </w:r>
      <w:r w:rsidRPr="00476FA6">
        <w:rPr>
          <w:rFonts w:eastAsia="Century Gothic" w:cs="Century Gothic"/>
          <w:b/>
          <w:bCs/>
          <w:spacing w:val="3"/>
        </w:rPr>
        <w:t xml:space="preserve"> </w:t>
      </w:r>
      <w:r w:rsidRPr="00476FA6">
        <w:rPr>
          <w:rFonts w:eastAsia="Century Gothic" w:cs="Century Gothic"/>
          <w:b/>
          <w:bCs/>
        </w:rPr>
        <w:t>eje</w:t>
      </w:r>
      <w:r w:rsidRPr="00476FA6">
        <w:rPr>
          <w:rFonts w:eastAsia="Century Gothic" w:cs="Century Gothic"/>
          <w:b/>
          <w:bCs/>
          <w:spacing w:val="-1"/>
        </w:rPr>
        <w:t>r</w:t>
      </w:r>
      <w:r w:rsidRPr="00476FA6">
        <w:rPr>
          <w:rFonts w:eastAsia="Century Gothic" w:cs="Century Gothic"/>
          <w:b/>
          <w:bCs/>
        </w:rPr>
        <w:t>c</w:t>
      </w:r>
      <w:r w:rsidRPr="00476FA6">
        <w:rPr>
          <w:rFonts w:eastAsia="Century Gothic" w:cs="Century Gothic"/>
          <w:b/>
          <w:bCs/>
          <w:spacing w:val="-2"/>
        </w:rPr>
        <w:t>i</w:t>
      </w:r>
      <w:r w:rsidRPr="00476FA6">
        <w:rPr>
          <w:rFonts w:eastAsia="Century Gothic" w:cs="Century Gothic"/>
          <w:b/>
          <w:bCs/>
        </w:rPr>
        <w:t>cio</w:t>
      </w:r>
      <w:r w:rsidRPr="00476FA6">
        <w:rPr>
          <w:rFonts w:eastAsia="Century Gothic" w:cs="Century Gothic"/>
          <w:b/>
          <w:bCs/>
          <w:spacing w:val="1"/>
        </w:rPr>
        <w:t xml:space="preserve"> </w:t>
      </w:r>
      <w:r w:rsidRPr="00476FA6">
        <w:rPr>
          <w:rFonts w:eastAsia="Century Gothic" w:cs="Century Gothic"/>
          <w:b/>
          <w:bCs/>
        </w:rPr>
        <w:t>de</w:t>
      </w:r>
      <w:r w:rsidRPr="00476FA6">
        <w:rPr>
          <w:rFonts w:eastAsia="Century Gothic" w:cs="Century Gothic"/>
          <w:b/>
          <w:bCs/>
          <w:spacing w:val="1"/>
        </w:rPr>
        <w:t xml:space="preserve"> </w:t>
      </w:r>
      <w:r w:rsidRPr="00476FA6">
        <w:rPr>
          <w:rFonts w:eastAsia="Century Gothic" w:cs="Century Gothic"/>
          <w:b/>
          <w:bCs/>
        </w:rPr>
        <w:t>las a</w:t>
      </w:r>
      <w:r w:rsidRPr="00476FA6">
        <w:rPr>
          <w:rFonts w:eastAsia="Century Gothic" w:cs="Century Gothic"/>
          <w:b/>
          <w:bCs/>
          <w:spacing w:val="-2"/>
        </w:rPr>
        <w:t>t</w:t>
      </w:r>
      <w:r w:rsidRPr="00476FA6">
        <w:rPr>
          <w:rFonts w:eastAsia="Century Gothic" w:cs="Century Gothic"/>
          <w:b/>
          <w:bCs/>
          <w:spacing w:val="-1"/>
        </w:rPr>
        <w:t>r</w:t>
      </w:r>
      <w:r w:rsidRPr="00476FA6">
        <w:rPr>
          <w:rFonts w:eastAsia="Century Gothic" w:cs="Century Gothic"/>
          <w:b/>
          <w:bCs/>
        </w:rPr>
        <w:t>ibuciones que</w:t>
      </w:r>
      <w:r w:rsidRPr="00476FA6">
        <w:rPr>
          <w:rFonts w:eastAsia="Century Gothic" w:cs="Century Gothic"/>
          <w:b/>
          <w:bCs/>
          <w:spacing w:val="4"/>
        </w:rPr>
        <w:t xml:space="preserve"> </w:t>
      </w:r>
      <w:r w:rsidRPr="00476FA6">
        <w:rPr>
          <w:rFonts w:eastAsia="Century Gothic" w:cs="Century Gothic"/>
          <w:b/>
          <w:bCs/>
        </w:rPr>
        <w:t>conf</w:t>
      </w:r>
      <w:r w:rsidRPr="00476FA6">
        <w:rPr>
          <w:rFonts w:eastAsia="Century Gothic" w:cs="Century Gothic"/>
          <w:b/>
          <w:bCs/>
          <w:spacing w:val="-3"/>
        </w:rPr>
        <w:t>i</w:t>
      </w:r>
      <w:r w:rsidRPr="00476FA6">
        <w:rPr>
          <w:rFonts w:eastAsia="Century Gothic" w:cs="Century Gothic"/>
          <w:b/>
          <w:bCs/>
          <w:spacing w:val="-2"/>
        </w:rPr>
        <w:t>e</w:t>
      </w:r>
      <w:r w:rsidRPr="00476FA6">
        <w:rPr>
          <w:rFonts w:eastAsia="Century Gothic" w:cs="Century Gothic"/>
          <w:b/>
          <w:bCs/>
          <w:spacing w:val="-1"/>
        </w:rPr>
        <w:t>r</w:t>
      </w:r>
      <w:r w:rsidRPr="00476FA6">
        <w:rPr>
          <w:rFonts w:eastAsia="Century Gothic" w:cs="Century Gothic"/>
          <w:b/>
          <w:bCs/>
          <w:spacing w:val="1"/>
        </w:rPr>
        <w:t>e</w:t>
      </w:r>
      <w:r w:rsidRPr="00476FA6">
        <w:rPr>
          <w:rFonts w:eastAsia="Century Gothic" w:cs="Century Gothic"/>
          <w:b/>
          <w:bCs/>
        </w:rPr>
        <w:t>n</w:t>
      </w:r>
      <w:r w:rsidRPr="00476FA6">
        <w:rPr>
          <w:rFonts w:eastAsia="Century Gothic" w:cs="Century Gothic"/>
          <w:b/>
          <w:bCs/>
          <w:spacing w:val="3"/>
        </w:rPr>
        <w:t xml:space="preserve"> </w:t>
      </w:r>
      <w:r w:rsidRPr="00476FA6">
        <w:rPr>
          <w:rFonts w:eastAsia="Century Gothic" w:cs="Century Gothic"/>
          <w:b/>
          <w:bCs/>
        </w:rPr>
        <w:t>los</w:t>
      </w:r>
      <w:r w:rsidRPr="00476FA6">
        <w:rPr>
          <w:rFonts w:eastAsia="Century Gothic" w:cs="Century Gothic"/>
          <w:b/>
          <w:bCs/>
          <w:spacing w:val="2"/>
        </w:rPr>
        <w:t xml:space="preserve"> </w:t>
      </w:r>
      <w:r w:rsidRPr="00476FA6">
        <w:rPr>
          <w:rFonts w:eastAsia="Century Gothic" w:cs="Century Gothic"/>
          <w:b/>
          <w:bCs/>
        </w:rPr>
        <w:t>a</w:t>
      </w:r>
      <w:r w:rsidRPr="00476FA6">
        <w:rPr>
          <w:rFonts w:eastAsia="Century Gothic" w:cs="Century Gothic"/>
          <w:b/>
          <w:bCs/>
          <w:spacing w:val="-1"/>
        </w:rPr>
        <w:t>r</w:t>
      </w:r>
      <w:r w:rsidRPr="00476FA6">
        <w:rPr>
          <w:rFonts w:eastAsia="Century Gothic" w:cs="Century Gothic"/>
          <w:b/>
          <w:bCs/>
          <w:spacing w:val="1"/>
        </w:rPr>
        <w:t>t</w:t>
      </w:r>
      <w:r w:rsidRPr="00476FA6">
        <w:rPr>
          <w:rFonts w:eastAsia="Century Gothic" w:cs="Century Gothic"/>
          <w:b/>
          <w:bCs/>
          <w:spacing w:val="-3"/>
        </w:rPr>
        <w:t>í</w:t>
      </w:r>
      <w:r w:rsidRPr="00476FA6">
        <w:rPr>
          <w:rFonts w:eastAsia="Century Gothic" w:cs="Century Gothic"/>
          <w:b/>
          <w:bCs/>
        </w:rPr>
        <w:t xml:space="preserve">culos </w:t>
      </w:r>
      <w:r w:rsidRPr="00476FA6">
        <w:rPr>
          <w:rFonts w:eastAsia="Century Gothic" w:cs="Century Gothic"/>
          <w:b/>
          <w:bCs/>
          <w:spacing w:val="1"/>
        </w:rPr>
        <w:t>8</w:t>
      </w:r>
      <w:r w:rsidRPr="00476FA6">
        <w:rPr>
          <w:rFonts w:eastAsia="Century Gothic" w:cs="Century Gothic"/>
          <w:b/>
          <w:bCs/>
          <w:spacing w:val="-1"/>
        </w:rPr>
        <w:t>7</w:t>
      </w:r>
      <w:r w:rsidRPr="00476FA6">
        <w:rPr>
          <w:rFonts w:eastAsia="Century Gothic" w:cs="Century Gothic"/>
          <w:b/>
          <w:bCs/>
        </w:rPr>
        <w:t>,</w:t>
      </w:r>
      <w:r w:rsidRPr="00476FA6">
        <w:rPr>
          <w:rFonts w:eastAsia="Century Gothic" w:cs="Century Gothic"/>
          <w:b/>
          <w:bCs/>
          <w:spacing w:val="4"/>
        </w:rPr>
        <w:t xml:space="preserve"> </w:t>
      </w:r>
      <w:r w:rsidRPr="00476FA6">
        <w:rPr>
          <w:rFonts w:eastAsia="Century Gothic" w:cs="Century Gothic"/>
          <w:b/>
          <w:bCs/>
        </w:rPr>
        <w:t>l</w:t>
      </w:r>
      <w:r w:rsidRPr="00476FA6">
        <w:rPr>
          <w:rFonts w:eastAsia="Century Gothic" w:cs="Century Gothic"/>
          <w:b/>
          <w:bCs/>
          <w:spacing w:val="-3"/>
        </w:rPr>
        <w:t>i</w:t>
      </w:r>
      <w:r w:rsidRPr="00476FA6">
        <w:rPr>
          <w:rFonts w:eastAsia="Century Gothic" w:cs="Century Gothic"/>
          <w:b/>
          <w:bCs/>
          <w:spacing w:val="1"/>
        </w:rPr>
        <w:t>t</w:t>
      </w:r>
      <w:r w:rsidRPr="00476FA6">
        <w:rPr>
          <w:rFonts w:eastAsia="Century Gothic" w:cs="Century Gothic"/>
          <w:b/>
          <w:bCs/>
        </w:rPr>
        <w:t>e</w:t>
      </w:r>
      <w:r w:rsidRPr="00476FA6">
        <w:rPr>
          <w:rFonts w:eastAsia="Century Gothic" w:cs="Century Gothic"/>
          <w:b/>
          <w:bCs/>
          <w:spacing w:val="-1"/>
        </w:rPr>
        <w:t>r</w:t>
      </w:r>
      <w:r w:rsidRPr="00476FA6">
        <w:rPr>
          <w:rFonts w:eastAsia="Century Gothic" w:cs="Century Gothic"/>
          <w:b/>
          <w:bCs/>
        </w:rPr>
        <w:t>al</w:t>
      </w:r>
      <w:r w:rsidRPr="00476FA6">
        <w:rPr>
          <w:rFonts w:eastAsia="Century Gothic" w:cs="Century Gothic"/>
          <w:b/>
          <w:bCs/>
          <w:spacing w:val="1"/>
        </w:rPr>
        <w:t xml:space="preserve"> </w:t>
      </w:r>
      <w:r w:rsidRPr="00476FA6">
        <w:rPr>
          <w:rFonts w:eastAsia="Century Gothic" w:cs="Century Gothic"/>
          <w:b/>
          <w:bCs/>
        </w:rPr>
        <w:t>a)</w:t>
      </w:r>
      <w:r w:rsidRPr="00476FA6">
        <w:rPr>
          <w:rFonts w:eastAsia="Century Gothic" w:cs="Century Gothic"/>
          <w:b/>
          <w:bCs/>
          <w:spacing w:val="1"/>
        </w:rPr>
        <w:t xml:space="preserve"> </w:t>
      </w:r>
      <w:r w:rsidRPr="00476FA6">
        <w:rPr>
          <w:rFonts w:eastAsia="Century Gothic" w:cs="Century Gothic"/>
          <w:b/>
          <w:bCs/>
          <w:spacing w:val="4"/>
        </w:rPr>
        <w:t>d</w:t>
      </w:r>
      <w:r w:rsidRPr="00476FA6">
        <w:rPr>
          <w:rFonts w:eastAsia="Century Gothic" w:cs="Century Gothic"/>
          <w:b/>
          <w:bCs/>
        </w:rPr>
        <w:t>el C</w:t>
      </w:r>
      <w:r w:rsidRPr="00476FA6">
        <w:rPr>
          <w:rFonts w:eastAsia="Century Gothic" w:cs="Century Gothic"/>
          <w:b/>
          <w:bCs/>
          <w:spacing w:val="1"/>
        </w:rPr>
        <w:t>ó</w:t>
      </w:r>
      <w:r w:rsidRPr="00476FA6">
        <w:rPr>
          <w:rFonts w:eastAsia="Century Gothic" w:cs="Century Gothic"/>
          <w:b/>
          <w:bCs/>
        </w:rPr>
        <w:t>d</w:t>
      </w:r>
      <w:r w:rsidRPr="00476FA6">
        <w:rPr>
          <w:rFonts w:eastAsia="Century Gothic" w:cs="Century Gothic"/>
          <w:b/>
          <w:bCs/>
          <w:spacing w:val="-3"/>
        </w:rPr>
        <w:t>i</w:t>
      </w:r>
      <w:r w:rsidRPr="00476FA6">
        <w:rPr>
          <w:rFonts w:eastAsia="Century Gothic" w:cs="Century Gothic"/>
          <w:b/>
          <w:bCs/>
        </w:rPr>
        <w:t>go</w:t>
      </w:r>
      <w:r w:rsidRPr="00476FA6">
        <w:rPr>
          <w:rFonts w:eastAsia="Century Gothic" w:cs="Century Gothic"/>
          <w:b/>
          <w:bCs/>
          <w:spacing w:val="35"/>
        </w:rPr>
        <w:t xml:space="preserve"> </w:t>
      </w:r>
      <w:r w:rsidRPr="00476FA6">
        <w:rPr>
          <w:rFonts w:eastAsia="Century Gothic" w:cs="Century Gothic"/>
          <w:b/>
          <w:bCs/>
          <w:spacing w:val="-1"/>
        </w:rPr>
        <w:t>Or</w:t>
      </w:r>
      <w:r w:rsidRPr="00476FA6">
        <w:rPr>
          <w:rFonts w:eastAsia="Century Gothic" w:cs="Century Gothic"/>
          <w:b/>
          <w:bCs/>
          <w:spacing w:val="-2"/>
        </w:rPr>
        <w:t>g</w:t>
      </w:r>
      <w:r w:rsidRPr="00476FA6">
        <w:rPr>
          <w:rFonts w:eastAsia="Century Gothic" w:cs="Century Gothic"/>
          <w:b/>
          <w:bCs/>
        </w:rPr>
        <w:t>án</w:t>
      </w:r>
      <w:r w:rsidRPr="00476FA6">
        <w:rPr>
          <w:rFonts w:eastAsia="Century Gothic" w:cs="Century Gothic"/>
          <w:b/>
          <w:bCs/>
          <w:spacing w:val="-1"/>
        </w:rPr>
        <w:t>i</w:t>
      </w:r>
      <w:r w:rsidRPr="00476FA6">
        <w:rPr>
          <w:rFonts w:eastAsia="Century Gothic" w:cs="Century Gothic"/>
          <w:b/>
          <w:bCs/>
          <w:spacing w:val="-2"/>
        </w:rPr>
        <w:t>c</w:t>
      </w:r>
      <w:r w:rsidRPr="00476FA6">
        <w:rPr>
          <w:rFonts w:eastAsia="Century Gothic" w:cs="Century Gothic"/>
          <w:b/>
          <w:bCs/>
        </w:rPr>
        <w:t>o</w:t>
      </w:r>
      <w:r w:rsidRPr="00476FA6">
        <w:rPr>
          <w:rFonts w:eastAsia="Century Gothic" w:cs="Century Gothic"/>
          <w:b/>
          <w:bCs/>
          <w:spacing w:val="35"/>
        </w:rPr>
        <w:t xml:space="preserve"> </w:t>
      </w:r>
      <w:r w:rsidRPr="00476FA6">
        <w:rPr>
          <w:rFonts w:eastAsia="Century Gothic" w:cs="Century Gothic"/>
          <w:b/>
          <w:bCs/>
        </w:rPr>
        <w:t>de</w:t>
      </w:r>
      <w:r w:rsidRPr="00476FA6">
        <w:rPr>
          <w:rFonts w:eastAsia="Century Gothic" w:cs="Century Gothic"/>
          <w:b/>
          <w:bCs/>
          <w:spacing w:val="32"/>
        </w:rPr>
        <w:t xml:space="preserve"> </w:t>
      </w:r>
      <w:r w:rsidRPr="00476FA6">
        <w:rPr>
          <w:rFonts w:eastAsia="Century Gothic" w:cs="Century Gothic"/>
          <w:b/>
          <w:bCs/>
          <w:spacing w:val="-1"/>
        </w:rPr>
        <w:t>Or</w:t>
      </w:r>
      <w:r w:rsidRPr="00476FA6">
        <w:rPr>
          <w:rFonts w:eastAsia="Century Gothic" w:cs="Century Gothic"/>
          <w:b/>
          <w:bCs/>
        </w:rPr>
        <w:t>gan</w:t>
      </w:r>
      <w:r w:rsidRPr="00476FA6">
        <w:rPr>
          <w:rFonts w:eastAsia="Century Gothic" w:cs="Century Gothic"/>
          <w:b/>
          <w:bCs/>
          <w:spacing w:val="-1"/>
        </w:rPr>
        <w:t>iz</w:t>
      </w:r>
      <w:r w:rsidRPr="00476FA6">
        <w:rPr>
          <w:rFonts w:eastAsia="Century Gothic" w:cs="Century Gothic"/>
          <w:b/>
          <w:bCs/>
        </w:rPr>
        <w:t>ac</w:t>
      </w:r>
      <w:r w:rsidRPr="00476FA6">
        <w:rPr>
          <w:rFonts w:eastAsia="Century Gothic" w:cs="Century Gothic"/>
          <w:b/>
          <w:bCs/>
          <w:spacing w:val="-2"/>
        </w:rPr>
        <w:t>i</w:t>
      </w:r>
      <w:r w:rsidRPr="00476FA6">
        <w:rPr>
          <w:rFonts w:eastAsia="Century Gothic" w:cs="Century Gothic"/>
          <w:b/>
          <w:bCs/>
        </w:rPr>
        <w:t>ón</w:t>
      </w:r>
      <w:r w:rsidRPr="00476FA6">
        <w:rPr>
          <w:rFonts w:eastAsia="Century Gothic" w:cs="Century Gothic"/>
          <w:b/>
          <w:bCs/>
          <w:spacing w:val="34"/>
        </w:rPr>
        <w:t xml:space="preserve"> </w:t>
      </w:r>
      <w:r w:rsidRPr="00476FA6">
        <w:rPr>
          <w:rFonts w:eastAsia="Century Gothic" w:cs="Century Gothic"/>
          <w:b/>
          <w:bCs/>
          <w:spacing w:val="-2"/>
        </w:rPr>
        <w:t>T</w:t>
      </w:r>
      <w:r w:rsidRPr="00476FA6">
        <w:rPr>
          <w:rFonts w:eastAsia="Century Gothic" w:cs="Century Gothic"/>
          <w:b/>
          <w:bCs/>
        </w:rPr>
        <w:t>e</w:t>
      </w:r>
      <w:r w:rsidRPr="00476FA6">
        <w:rPr>
          <w:rFonts w:eastAsia="Century Gothic" w:cs="Century Gothic"/>
          <w:b/>
          <w:bCs/>
          <w:spacing w:val="-1"/>
        </w:rPr>
        <w:t>rr</w:t>
      </w:r>
      <w:r w:rsidRPr="00476FA6">
        <w:rPr>
          <w:rFonts w:eastAsia="Century Gothic" w:cs="Century Gothic"/>
          <w:b/>
          <w:bCs/>
        </w:rPr>
        <w:t>i</w:t>
      </w:r>
      <w:r w:rsidRPr="00476FA6">
        <w:rPr>
          <w:rFonts w:eastAsia="Century Gothic" w:cs="Century Gothic"/>
          <w:b/>
          <w:bCs/>
          <w:spacing w:val="1"/>
        </w:rPr>
        <w:t>t</w:t>
      </w:r>
      <w:r w:rsidRPr="00476FA6">
        <w:rPr>
          <w:rFonts w:eastAsia="Century Gothic" w:cs="Century Gothic"/>
          <w:b/>
          <w:bCs/>
        </w:rPr>
        <w:t>o</w:t>
      </w:r>
      <w:r w:rsidRPr="00476FA6">
        <w:rPr>
          <w:rFonts w:eastAsia="Century Gothic" w:cs="Century Gothic"/>
          <w:b/>
          <w:bCs/>
          <w:spacing w:val="-1"/>
        </w:rPr>
        <w:t>r</w:t>
      </w:r>
      <w:r w:rsidRPr="00476FA6">
        <w:rPr>
          <w:rFonts w:eastAsia="Century Gothic" w:cs="Century Gothic"/>
          <w:b/>
          <w:bCs/>
        </w:rPr>
        <w:t>i</w:t>
      </w:r>
      <w:r w:rsidRPr="00476FA6">
        <w:rPr>
          <w:rFonts w:eastAsia="Century Gothic" w:cs="Century Gothic"/>
          <w:b/>
          <w:bCs/>
          <w:spacing w:val="-2"/>
        </w:rPr>
        <w:t>a</w:t>
      </w:r>
      <w:r w:rsidRPr="00476FA6">
        <w:rPr>
          <w:rFonts w:eastAsia="Century Gothic" w:cs="Century Gothic"/>
          <w:b/>
          <w:bCs/>
        </w:rPr>
        <w:t>l,</w:t>
      </w:r>
      <w:r w:rsidRPr="00476FA6">
        <w:rPr>
          <w:rFonts w:eastAsia="Century Gothic" w:cs="Century Gothic"/>
          <w:b/>
          <w:bCs/>
          <w:spacing w:val="35"/>
        </w:rPr>
        <w:t xml:space="preserve"> </w:t>
      </w:r>
      <w:r w:rsidRPr="00476FA6">
        <w:rPr>
          <w:rFonts w:eastAsia="Century Gothic" w:cs="Century Gothic"/>
          <w:b/>
          <w:bCs/>
        </w:rPr>
        <w:t>A</w:t>
      </w:r>
      <w:r w:rsidRPr="00476FA6">
        <w:rPr>
          <w:rFonts w:eastAsia="Century Gothic" w:cs="Century Gothic"/>
          <w:b/>
          <w:bCs/>
          <w:spacing w:val="-1"/>
        </w:rPr>
        <w:t>u</w:t>
      </w:r>
      <w:r w:rsidRPr="00476FA6">
        <w:rPr>
          <w:rFonts w:eastAsia="Century Gothic" w:cs="Century Gothic"/>
          <w:b/>
          <w:bCs/>
          <w:spacing w:val="1"/>
        </w:rPr>
        <w:t>t</w:t>
      </w:r>
      <w:r w:rsidRPr="00476FA6">
        <w:rPr>
          <w:rFonts w:eastAsia="Century Gothic" w:cs="Century Gothic"/>
          <w:b/>
          <w:bCs/>
        </w:rPr>
        <w:t>o</w:t>
      </w:r>
      <w:r w:rsidRPr="00476FA6">
        <w:rPr>
          <w:rFonts w:eastAsia="Century Gothic" w:cs="Century Gothic"/>
          <w:b/>
          <w:bCs/>
          <w:spacing w:val="-3"/>
        </w:rPr>
        <w:t>n</w:t>
      </w:r>
      <w:r w:rsidRPr="00476FA6">
        <w:rPr>
          <w:rFonts w:eastAsia="Century Gothic" w:cs="Century Gothic"/>
          <w:b/>
          <w:bCs/>
        </w:rPr>
        <w:t>o</w:t>
      </w:r>
      <w:r w:rsidRPr="00476FA6">
        <w:rPr>
          <w:rFonts w:eastAsia="Century Gothic" w:cs="Century Gothic"/>
          <w:b/>
          <w:bCs/>
          <w:spacing w:val="-1"/>
        </w:rPr>
        <w:t>m</w:t>
      </w:r>
      <w:r w:rsidRPr="00476FA6">
        <w:rPr>
          <w:rFonts w:eastAsia="Century Gothic" w:cs="Century Gothic"/>
          <w:b/>
          <w:bCs/>
        </w:rPr>
        <w:t>ía</w:t>
      </w:r>
      <w:r w:rsidRPr="00476FA6">
        <w:rPr>
          <w:rFonts w:eastAsia="Century Gothic" w:cs="Century Gothic"/>
          <w:b/>
          <w:bCs/>
          <w:spacing w:val="35"/>
        </w:rPr>
        <w:t xml:space="preserve"> </w:t>
      </w:r>
      <w:r w:rsidRPr="00476FA6">
        <w:rPr>
          <w:rFonts w:eastAsia="Century Gothic" w:cs="Century Gothic"/>
          <w:b/>
          <w:bCs/>
        </w:rPr>
        <w:t>y</w:t>
      </w:r>
      <w:r w:rsidRPr="00476FA6">
        <w:rPr>
          <w:rFonts w:eastAsia="Century Gothic" w:cs="Century Gothic"/>
          <w:b/>
          <w:bCs/>
          <w:spacing w:val="34"/>
        </w:rPr>
        <w:t xml:space="preserve"> </w:t>
      </w:r>
      <w:r w:rsidRPr="00476FA6">
        <w:rPr>
          <w:rFonts w:eastAsia="Century Gothic" w:cs="Century Gothic"/>
          <w:b/>
          <w:bCs/>
          <w:spacing w:val="-1"/>
        </w:rPr>
        <w:t>D</w:t>
      </w:r>
      <w:r w:rsidRPr="00476FA6">
        <w:rPr>
          <w:rFonts w:eastAsia="Century Gothic" w:cs="Century Gothic"/>
          <w:b/>
          <w:bCs/>
        </w:rPr>
        <w:t>e</w:t>
      </w:r>
      <w:r w:rsidRPr="00476FA6">
        <w:rPr>
          <w:rFonts w:eastAsia="Century Gothic" w:cs="Century Gothic"/>
          <w:b/>
          <w:bCs/>
          <w:spacing w:val="-1"/>
        </w:rPr>
        <w:t>s</w:t>
      </w:r>
      <w:r w:rsidRPr="00476FA6">
        <w:rPr>
          <w:rFonts w:eastAsia="Century Gothic" w:cs="Century Gothic"/>
          <w:b/>
          <w:bCs/>
          <w:spacing w:val="-2"/>
        </w:rPr>
        <w:t>ce</w:t>
      </w:r>
      <w:r w:rsidRPr="00476FA6">
        <w:rPr>
          <w:rFonts w:eastAsia="Century Gothic" w:cs="Century Gothic"/>
          <w:b/>
          <w:bCs/>
        </w:rPr>
        <w:t>ntrali</w:t>
      </w:r>
      <w:r w:rsidRPr="00476FA6">
        <w:rPr>
          <w:rFonts w:eastAsia="Century Gothic" w:cs="Century Gothic"/>
          <w:b/>
          <w:bCs/>
          <w:spacing w:val="-1"/>
        </w:rPr>
        <w:t>z</w:t>
      </w:r>
      <w:r w:rsidRPr="00476FA6">
        <w:rPr>
          <w:rFonts w:eastAsia="Century Gothic" w:cs="Century Gothic"/>
          <w:b/>
          <w:bCs/>
        </w:rPr>
        <w:t>ac</w:t>
      </w:r>
      <w:r w:rsidRPr="00476FA6">
        <w:rPr>
          <w:rFonts w:eastAsia="Century Gothic" w:cs="Century Gothic"/>
          <w:b/>
          <w:bCs/>
          <w:spacing w:val="-2"/>
        </w:rPr>
        <w:t>i</w:t>
      </w:r>
      <w:r w:rsidRPr="00476FA6">
        <w:rPr>
          <w:rFonts w:eastAsia="Century Gothic" w:cs="Century Gothic"/>
          <w:b/>
          <w:bCs/>
        </w:rPr>
        <w:t>ó</w:t>
      </w:r>
      <w:r w:rsidRPr="00476FA6">
        <w:rPr>
          <w:rFonts w:eastAsia="Century Gothic" w:cs="Century Gothic"/>
          <w:b/>
          <w:bCs/>
          <w:spacing w:val="6"/>
        </w:rPr>
        <w:t>n</w:t>
      </w:r>
      <w:r w:rsidRPr="00476FA6">
        <w:rPr>
          <w:rFonts w:eastAsia="Century Gothic" w:cs="Century Gothic"/>
          <w:b/>
          <w:bCs/>
        </w:rPr>
        <w:t xml:space="preserve">; </w:t>
      </w:r>
      <w:r w:rsidRPr="00476FA6">
        <w:rPr>
          <w:rFonts w:eastAsia="Century Gothic" w:cs="Century Gothic"/>
          <w:b/>
          <w:bCs/>
          <w:spacing w:val="-1"/>
        </w:rPr>
        <w:t>y</w:t>
      </w:r>
      <w:r w:rsidRPr="00476FA6">
        <w:rPr>
          <w:rFonts w:eastAsia="Century Gothic" w:cs="Century Gothic"/>
          <w:b/>
          <w:bCs/>
        </w:rPr>
        <w:t>,</w:t>
      </w:r>
      <w:r w:rsidRPr="00476FA6">
        <w:rPr>
          <w:rFonts w:eastAsia="Century Gothic" w:cs="Century Gothic"/>
          <w:b/>
          <w:bCs/>
          <w:spacing w:val="1"/>
        </w:rPr>
        <w:t xml:space="preserve"> </w:t>
      </w:r>
      <w:r w:rsidRPr="00476FA6">
        <w:rPr>
          <w:rFonts w:eastAsia="Century Gothic" w:cs="Century Gothic"/>
          <w:b/>
          <w:bCs/>
        </w:rPr>
        <w:t>8</w:t>
      </w:r>
      <w:r w:rsidRPr="00476FA6">
        <w:rPr>
          <w:rFonts w:eastAsia="Century Gothic" w:cs="Century Gothic"/>
          <w:b/>
          <w:bCs/>
          <w:spacing w:val="-1"/>
        </w:rPr>
        <w:t xml:space="preserve"> </w:t>
      </w:r>
      <w:r w:rsidRPr="00476FA6">
        <w:rPr>
          <w:rFonts w:eastAsia="Century Gothic" w:cs="Century Gothic"/>
          <w:b/>
          <w:bCs/>
          <w:spacing w:val="1"/>
        </w:rPr>
        <w:t>d</w:t>
      </w:r>
      <w:r w:rsidRPr="00476FA6">
        <w:rPr>
          <w:rFonts w:eastAsia="Century Gothic" w:cs="Century Gothic"/>
          <w:b/>
          <w:bCs/>
        </w:rPr>
        <w:t>e</w:t>
      </w:r>
      <w:r w:rsidRPr="00476FA6">
        <w:rPr>
          <w:rFonts w:eastAsia="Century Gothic" w:cs="Century Gothic"/>
          <w:b/>
          <w:bCs/>
          <w:spacing w:val="-2"/>
        </w:rPr>
        <w:t xml:space="preserve"> </w:t>
      </w:r>
      <w:r w:rsidRPr="00476FA6">
        <w:rPr>
          <w:rFonts w:eastAsia="Century Gothic" w:cs="Century Gothic"/>
          <w:b/>
          <w:bCs/>
        </w:rPr>
        <w:t xml:space="preserve">la </w:t>
      </w:r>
      <w:r w:rsidRPr="00476FA6">
        <w:rPr>
          <w:rFonts w:eastAsia="Century Gothic" w:cs="Century Gothic"/>
          <w:b/>
          <w:bCs/>
          <w:spacing w:val="-1"/>
        </w:rPr>
        <w:t>L</w:t>
      </w:r>
      <w:r w:rsidRPr="00476FA6">
        <w:rPr>
          <w:rFonts w:eastAsia="Century Gothic" w:cs="Century Gothic"/>
          <w:b/>
          <w:bCs/>
        </w:rPr>
        <w:t>ey de</w:t>
      </w:r>
      <w:r w:rsidRPr="00476FA6">
        <w:rPr>
          <w:rFonts w:eastAsia="Century Gothic" w:cs="Century Gothic"/>
          <w:b/>
          <w:bCs/>
          <w:spacing w:val="-2"/>
        </w:rPr>
        <w:t xml:space="preserve"> </w:t>
      </w:r>
      <w:r w:rsidRPr="00476FA6">
        <w:rPr>
          <w:rFonts w:eastAsia="Century Gothic" w:cs="Century Gothic"/>
          <w:b/>
          <w:bCs/>
        </w:rPr>
        <w:t>O</w:t>
      </w:r>
      <w:r w:rsidRPr="00476FA6">
        <w:rPr>
          <w:rFonts w:eastAsia="Century Gothic" w:cs="Century Gothic"/>
          <w:b/>
          <w:bCs/>
          <w:spacing w:val="-1"/>
        </w:rPr>
        <w:t>r</w:t>
      </w:r>
      <w:r w:rsidRPr="00476FA6">
        <w:rPr>
          <w:rFonts w:eastAsia="Century Gothic" w:cs="Century Gothic"/>
          <w:b/>
          <w:bCs/>
        </w:rPr>
        <w:t>g</w:t>
      </w:r>
      <w:r w:rsidRPr="00476FA6">
        <w:rPr>
          <w:rFonts w:eastAsia="Century Gothic" w:cs="Century Gothic"/>
          <w:b/>
          <w:bCs/>
          <w:spacing w:val="-2"/>
        </w:rPr>
        <w:t>á</w:t>
      </w:r>
      <w:r w:rsidRPr="00476FA6">
        <w:rPr>
          <w:rFonts w:eastAsia="Century Gothic" w:cs="Century Gothic"/>
          <w:b/>
          <w:bCs/>
        </w:rPr>
        <w:t>n</w:t>
      </w:r>
      <w:r w:rsidRPr="00476FA6">
        <w:rPr>
          <w:rFonts w:eastAsia="Century Gothic" w:cs="Century Gothic"/>
          <w:b/>
          <w:bCs/>
          <w:spacing w:val="-1"/>
        </w:rPr>
        <w:t>i</w:t>
      </w:r>
      <w:r w:rsidRPr="00476FA6">
        <w:rPr>
          <w:rFonts w:eastAsia="Century Gothic" w:cs="Century Gothic"/>
          <w:b/>
          <w:bCs/>
        </w:rPr>
        <w:t>ca</w:t>
      </w:r>
      <w:r w:rsidRPr="00476FA6">
        <w:rPr>
          <w:rFonts w:eastAsia="Century Gothic" w:cs="Century Gothic"/>
          <w:b/>
          <w:bCs/>
          <w:spacing w:val="-1"/>
        </w:rPr>
        <w:t xml:space="preserve"> </w:t>
      </w:r>
      <w:r w:rsidRPr="00476FA6">
        <w:rPr>
          <w:rFonts w:eastAsia="Century Gothic" w:cs="Century Gothic"/>
          <w:b/>
          <w:bCs/>
        </w:rPr>
        <w:t>de</w:t>
      </w:r>
      <w:r w:rsidRPr="00476FA6">
        <w:rPr>
          <w:rFonts w:eastAsia="Century Gothic" w:cs="Century Gothic"/>
          <w:b/>
          <w:bCs/>
          <w:spacing w:val="1"/>
        </w:rPr>
        <w:t xml:space="preserve"> </w:t>
      </w:r>
      <w:r w:rsidRPr="00476FA6">
        <w:rPr>
          <w:rFonts w:eastAsia="Century Gothic" w:cs="Century Gothic"/>
          <w:b/>
          <w:bCs/>
          <w:spacing w:val="-1"/>
        </w:rPr>
        <w:t>R</w:t>
      </w:r>
      <w:r w:rsidRPr="00476FA6">
        <w:rPr>
          <w:rFonts w:eastAsia="Century Gothic" w:cs="Century Gothic"/>
          <w:b/>
          <w:bCs/>
          <w:spacing w:val="-2"/>
        </w:rPr>
        <w:t>é</w:t>
      </w:r>
      <w:r w:rsidRPr="00476FA6">
        <w:rPr>
          <w:rFonts w:eastAsia="Century Gothic" w:cs="Century Gothic"/>
          <w:b/>
          <w:bCs/>
        </w:rPr>
        <w:t>gi</w:t>
      </w:r>
      <w:r w:rsidRPr="00476FA6">
        <w:rPr>
          <w:rFonts w:eastAsia="Century Gothic" w:cs="Century Gothic"/>
          <w:b/>
          <w:bCs/>
          <w:spacing w:val="-1"/>
        </w:rPr>
        <w:t>m</w:t>
      </w:r>
      <w:r w:rsidRPr="00476FA6">
        <w:rPr>
          <w:rFonts w:eastAsia="Century Gothic" w:cs="Century Gothic"/>
          <w:b/>
          <w:bCs/>
        </w:rPr>
        <w:t>en</w:t>
      </w:r>
      <w:r w:rsidRPr="00476FA6">
        <w:rPr>
          <w:rFonts w:eastAsia="Century Gothic" w:cs="Century Gothic"/>
          <w:b/>
          <w:bCs/>
          <w:spacing w:val="-2"/>
        </w:rPr>
        <w:t xml:space="preserve"> </w:t>
      </w:r>
      <w:r w:rsidRPr="00476FA6">
        <w:rPr>
          <w:rFonts w:eastAsia="Century Gothic" w:cs="Century Gothic"/>
          <w:b/>
          <w:bCs/>
        </w:rPr>
        <w:t>pa</w:t>
      </w:r>
      <w:r w:rsidRPr="00476FA6">
        <w:rPr>
          <w:rFonts w:eastAsia="Century Gothic" w:cs="Century Gothic"/>
          <w:b/>
          <w:bCs/>
          <w:spacing w:val="-3"/>
        </w:rPr>
        <w:t>r</w:t>
      </w:r>
      <w:r w:rsidRPr="00476FA6">
        <w:rPr>
          <w:rFonts w:eastAsia="Century Gothic" w:cs="Century Gothic"/>
          <w:b/>
          <w:bCs/>
        </w:rPr>
        <w:t>a</w:t>
      </w:r>
      <w:r w:rsidRPr="00476FA6">
        <w:rPr>
          <w:rFonts w:eastAsia="Century Gothic" w:cs="Century Gothic"/>
          <w:b/>
          <w:bCs/>
          <w:spacing w:val="-1"/>
        </w:rPr>
        <w:t xml:space="preserve"> </w:t>
      </w:r>
      <w:r w:rsidRPr="00476FA6">
        <w:rPr>
          <w:rFonts w:eastAsia="Century Gothic" w:cs="Century Gothic"/>
          <w:b/>
          <w:bCs/>
        </w:rPr>
        <w:t>el</w:t>
      </w:r>
      <w:r w:rsidRPr="00476FA6">
        <w:rPr>
          <w:rFonts w:eastAsia="Century Gothic" w:cs="Century Gothic"/>
          <w:b/>
          <w:bCs/>
          <w:spacing w:val="1"/>
        </w:rPr>
        <w:t xml:space="preserve"> </w:t>
      </w:r>
      <w:r w:rsidRPr="00476FA6">
        <w:rPr>
          <w:rFonts w:eastAsia="Century Gothic" w:cs="Century Gothic"/>
          <w:b/>
          <w:bCs/>
          <w:spacing w:val="-1"/>
        </w:rPr>
        <w:t>D</w:t>
      </w:r>
      <w:r w:rsidRPr="00476FA6">
        <w:rPr>
          <w:rFonts w:eastAsia="Century Gothic" w:cs="Century Gothic"/>
          <w:b/>
          <w:bCs/>
        </w:rPr>
        <w:t>i</w:t>
      </w:r>
      <w:r w:rsidRPr="00476FA6">
        <w:rPr>
          <w:rFonts w:eastAsia="Century Gothic" w:cs="Century Gothic"/>
          <w:b/>
          <w:bCs/>
          <w:spacing w:val="-1"/>
        </w:rPr>
        <w:t>s</w:t>
      </w:r>
      <w:r w:rsidRPr="00476FA6">
        <w:rPr>
          <w:rFonts w:eastAsia="Century Gothic" w:cs="Century Gothic"/>
          <w:b/>
          <w:bCs/>
          <w:spacing w:val="4"/>
        </w:rPr>
        <w:t>t</w:t>
      </w:r>
      <w:r w:rsidRPr="00476FA6">
        <w:rPr>
          <w:rFonts w:eastAsia="Century Gothic" w:cs="Century Gothic"/>
          <w:b/>
          <w:bCs/>
          <w:spacing w:val="-1"/>
        </w:rPr>
        <w:t>r</w:t>
      </w:r>
      <w:r w:rsidRPr="00476FA6">
        <w:rPr>
          <w:rFonts w:eastAsia="Century Gothic" w:cs="Century Gothic"/>
          <w:b/>
          <w:bCs/>
        </w:rPr>
        <w:t>i</w:t>
      </w:r>
      <w:r w:rsidRPr="00476FA6">
        <w:rPr>
          <w:rFonts w:eastAsia="Century Gothic" w:cs="Century Gothic"/>
          <w:b/>
          <w:bCs/>
          <w:spacing w:val="1"/>
        </w:rPr>
        <w:t>t</w:t>
      </w:r>
      <w:r w:rsidRPr="00476FA6">
        <w:rPr>
          <w:rFonts w:eastAsia="Century Gothic" w:cs="Century Gothic"/>
          <w:b/>
          <w:bCs/>
        </w:rPr>
        <w:t>o</w:t>
      </w:r>
      <w:r w:rsidRPr="00476FA6">
        <w:rPr>
          <w:rFonts w:eastAsia="Century Gothic" w:cs="Century Gothic"/>
          <w:b/>
          <w:bCs/>
          <w:spacing w:val="-2"/>
        </w:rPr>
        <w:t xml:space="preserve"> </w:t>
      </w:r>
      <w:r w:rsidRPr="00476FA6">
        <w:rPr>
          <w:rFonts w:eastAsia="Century Gothic" w:cs="Century Gothic"/>
          <w:b/>
          <w:bCs/>
          <w:spacing w:val="1"/>
        </w:rPr>
        <w:t>M</w:t>
      </w:r>
      <w:r w:rsidRPr="00476FA6">
        <w:rPr>
          <w:rFonts w:eastAsia="Century Gothic" w:cs="Century Gothic"/>
          <w:b/>
          <w:bCs/>
          <w:spacing w:val="-2"/>
        </w:rPr>
        <w:t>e</w:t>
      </w:r>
      <w:r w:rsidRPr="00476FA6">
        <w:rPr>
          <w:rFonts w:eastAsia="Century Gothic" w:cs="Century Gothic"/>
          <w:b/>
          <w:bCs/>
          <w:spacing w:val="1"/>
        </w:rPr>
        <w:t>t</w:t>
      </w:r>
      <w:r w:rsidRPr="00476FA6">
        <w:rPr>
          <w:rFonts w:eastAsia="Century Gothic" w:cs="Century Gothic"/>
          <w:b/>
          <w:bCs/>
          <w:spacing w:val="-1"/>
        </w:rPr>
        <w:t>r</w:t>
      </w:r>
      <w:r w:rsidRPr="00476FA6">
        <w:rPr>
          <w:rFonts w:eastAsia="Century Gothic" w:cs="Century Gothic"/>
          <w:b/>
          <w:bCs/>
        </w:rPr>
        <w:t>o</w:t>
      </w:r>
      <w:r w:rsidRPr="00476FA6">
        <w:rPr>
          <w:rFonts w:eastAsia="Century Gothic" w:cs="Century Gothic"/>
          <w:b/>
          <w:bCs/>
          <w:spacing w:val="-2"/>
        </w:rPr>
        <w:t>p</w:t>
      </w:r>
      <w:r w:rsidRPr="00476FA6">
        <w:rPr>
          <w:rFonts w:eastAsia="Century Gothic" w:cs="Century Gothic"/>
          <w:b/>
          <w:bCs/>
        </w:rPr>
        <w:t>oli</w:t>
      </w:r>
      <w:r w:rsidRPr="00476FA6">
        <w:rPr>
          <w:rFonts w:eastAsia="Century Gothic" w:cs="Century Gothic"/>
          <w:b/>
          <w:bCs/>
          <w:spacing w:val="-1"/>
        </w:rPr>
        <w:t>t</w:t>
      </w:r>
      <w:r w:rsidRPr="00476FA6">
        <w:rPr>
          <w:rFonts w:eastAsia="Century Gothic" w:cs="Century Gothic"/>
          <w:b/>
          <w:bCs/>
        </w:rPr>
        <w:t>a</w:t>
      </w:r>
      <w:r w:rsidRPr="00476FA6">
        <w:rPr>
          <w:rFonts w:eastAsia="Century Gothic" w:cs="Century Gothic"/>
          <w:b/>
          <w:bCs/>
          <w:spacing w:val="-3"/>
        </w:rPr>
        <w:t>n</w:t>
      </w:r>
      <w:r w:rsidRPr="00476FA6">
        <w:rPr>
          <w:rFonts w:eastAsia="Century Gothic" w:cs="Century Gothic"/>
          <w:b/>
          <w:bCs/>
        </w:rPr>
        <w:t>o</w:t>
      </w:r>
      <w:r w:rsidRPr="00476FA6">
        <w:rPr>
          <w:rFonts w:eastAsia="Century Gothic" w:cs="Century Gothic"/>
          <w:b/>
          <w:bCs/>
          <w:spacing w:val="1"/>
        </w:rPr>
        <w:t xml:space="preserve"> </w:t>
      </w:r>
      <w:r w:rsidRPr="00476FA6">
        <w:rPr>
          <w:rFonts w:eastAsia="Century Gothic" w:cs="Century Gothic"/>
          <w:b/>
          <w:bCs/>
        </w:rPr>
        <w:t>de</w:t>
      </w:r>
      <w:r w:rsidRPr="00476FA6">
        <w:rPr>
          <w:rFonts w:eastAsia="Century Gothic" w:cs="Century Gothic"/>
          <w:b/>
          <w:bCs/>
          <w:spacing w:val="-2"/>
        </w:rPr>
        <w:t xml:space="preserve"> </w:t>
      </w:r>
      <w:r w:rsidRPr="00476FA6">
        <w:rPr>
          <w:rFonts w:eastAsia="Century Gothic" w:cs="Century Gothic"/>
          <w:b/>
          <w:bCs/>
        </w:rPr>
        <w:t>Qu</w:t>
      </w:r>
      <w:r w:rsidRPr="00476FA6">
        <w:rPr>
          <w:rFonts w:eastAsia="Century Gothic" w:cs="Century Gothic"/>
          <w:b/>
          <w:bCs/>
          <w:spacing w:val="-1"/>
        </w:rPr>
        <w:t>i</w:t>
      </w:r>
      <w:r w:rsidRPr="00476FA6">
        <w:rPr>
          <w:rFonts w:eastAsia="Century Gothic" w:cs="Century Gothic"/>
          <w:b/>
          <w:bCs/>
          <w:spacing w:val="-2"/>
        </w:rPr>
        <w:t>t</w:t>
      </w:r>
      <w:r w:rsidRPr="00476FA6">
        <w:rPr>
          <w:rFonts w:eastAsia="Century Gothic" w:cs="Century Gothic"/>
          <w:b/>
          <w:bCs/>
          <w:spacing w:val="3"/>
        </w:rPr>
        <w:t>o</w:t>
      </w:r>
      <w:r w:rsidRPr="00476FA6">
        <w:rPr>
          <w:rFonts w:eastAsia="Century Gothic" w:cs="Century Gothic"/>
          <w:b/>
          <w:bCs/>
        </w:rPr>
        <w:t>:</w:t>
      </w:r>
    </w:p>
    <w:p w14:paraId="032598A0" w14:textId="77777777" w:rsidR="00C174FB" w:rsidRPr="00476FA6" w:rsidRDefault="00C174FB" w:rsidP="00C174FB">
      <w:pPr>
        <w:spacing w:before="8" w:after="0" w:line="260" w:lineRule="exact"/>
      </w:pPr>
    </w:p>
    <w:p w14:paraId="545CE05B" w14:textId="77777777" w:rsidR="00396AC0" w:rsidRPr="00476FA6" w:rsidRDefault="00396AC0" w:rsidP="00500847">
      <w:pPr>
        <w:spacing w:before="8" w:after="0" w:line="260" w:lineRule="exact"/>
        <w:jc w:val="center"/>
        <w:rPr>
          <w:b/>
        </w:rPr>
      </w:pPr>
      <w:r w:rsidRPr="00476FA6">
        <w:rPr>
          <w:b/>
        </w:rPr>
        <w:t>EL CONCEJO METROPOLITANO</w:t>
      </w:r>
    </w:p>
    <w:p w14:paraId="0A17DFAD" w14:textId="77777777" w:rsidR="00396AC0" w:rsidRPr="00476FA6" w:rsidRDefault="00396AC0" w:rsidP="00500847">
      <w:pPr>
        <w:spacing w:before="8" w:after="0" w:line="260" w:lineRule="exact"/>
        <w:jc w:val="center"/>
        <w:rPr>
          <w:b/>
        </w:rPr>
      </w:pPr>
    </w:p>
    <w:p w14:paraId="50ECA772" w14:textId="77777777" w:rsidR="00BB60C1" w:rsidRPr="00476FA6" w:rsidRDefault="00BB60C1" w:rsidP="00500847">
      <w:pPr>
        <w:spacing w:before="8" w:after="0" w:line="260" w:lineRule="exact"/>
        <w:jc w:val="center"/>
        <w:rPr>
          <w:b/>
        </w:rPr>
      </w:pPr>
    </w:p>
    <w:p w14:paraId="21E091B7" w14:textId="77777777" w:rsidR="00C174FB" w:rsidRPr="00476FA6" w:rsidRDefault="00500847" w:rsidP="00500847">
      <w:pPr>
        <w:spacing w:before="8" w:after="0" w:line="260" w:lineRule="exact"/>
        <w:jc w:val="center"/>
        <w:rPr>
          <w:rFonts w:eastAsia="Century Gothic" w:cs="Century Gothic"/>
          <w:b/>
        </w:rPr>
      </w:pPr>
      <w:r w:rsidRPr="00476FA6">
        <w:rPr>
          <w:b/>
        </w:rPr>
        <w:t>EXPIDE LA SIGUIENTE:</w:t>
      </w:r>
    </w:p>
    <w:p w14:paraId="3F42D007" w14:textId="77777777" w:rsidR="00C174FB" w:rsidRPr="00476FA6" w:rsidRDefault="00C174FB" w:rsidP="00C174FB">
      <w:pPr>
        <w:spacing w:after="0" w:line="240" w:lineRule="auto"/>
        <w:ind w:right="55"/>
        <w:jc w:val="both"/>
        <w:rPr>
          <w:b/>
        </w:rPr>
      </w:pPr>
    </w:p>
    <w:p w14:paraId="01337F61" w14:textId="77777777" w:rsidR="00BB60C1" w:rsidRPr="00476FA6" w:rsidRDefault="00EB13D5" w:rsidP="00EB13D5">
      <w:pPr>
        <w:tabs>
          <w:tab w:val="left" w:pos="3568"/>
        </w:tabs>
        <w:spacing w:after="0" w:line="240" w:lineRule="auto"/>
        <w:ind w:right="55"/>
        <w:rPr>
          <w:rFonts w:eastAsia="Century Gothic" w:cs="Century Gothic"/>
          <w:b/>
          <w:bCs/>
          <w:i/>
          <w:spacing w:val="-1"/>
        </w:rPr>
      </w:pPr>
      <w:r w:rsidRPr="00476FA6">
        <w:rPr>
          <w:rFonts w:eastAsia="Century Gothic" w:cs="Century Gothic"/>
          <w:b/>
          <w:bCs/>
          <w:i/>
          <w:spacing w:val="-1"/>
        </w:rPr>
        <w:tab/>
      </w:r>
    </w:p>
    <w:p w14:paraId="2FAA4FC1" w14:textId="77777777" w:rsidR="00500847" w:rsidRPr="00476FA6" w:rsidRDefault="00C174FB" w:rsidP="002157A7">
      <w:pPr>
        <w:spacing w:after="0" w:line="240" w:lineRule="auto"/>
        <w:ind w:right="55"/>
        <w:jc w:val="center"/>
        <w:rPr>
          <w:rFonts w:eastAsia="Century Gothic" w:cs="Century Gothic"/>
          <w:b/>
          <w:bCs/>
          <w:i/>
          <w:spacing w:val="4"/>
        </w:rPr>
      </w:pPr>
      <w:r w:rsidRPr="00476FA6">
        <w:rPr>
          <w:rFonts w:eastAsia="Century Gothic" w:cs="Century Gothic"/>
          <w:b/>
          <w:bCs/>
          <w:i/>
          <w:spacing w:val="-1"/>
        </w:rPr>
        <w:t>ORD</w:t>
      </w:r>
      <w:r w:rsidRPr="00476FA6">
        <w:rPr>
          <w:rFonts w:eastAsia="Century Gothic" w:cs="Century Gothic"/>
          <w:b/>
          <w:bCs/>
          <w:i/>
        </w:rPr>
        <w:t>ENANZA</w:t>
      </w:r>
      <w:r w:rsidRPr="00476FA6">
        <w:rPr>
          <w:rFonts w:eastAsia="Century Gothic" w:cs="Century Gothic"/>
          <w:b/>
          <w:bCs/>
          <w:i/>
          <w:spacing w:val="1"/>
        </w:rPr>
        <w:t xml:space="preserve"> </w:t>
      </w:r>
      <w:r w:rsidRPr="00476FA6">
        <w:rPr>
          <w:rFonts w:eastAsia="Century Gothic" w:cs="Century Gothic"/>
          <w:b/>
          <w:bCs/>
          <w:i/>
        </w:rPr>
        <w:t>M</w:t>
      </w:r>
      <w:r w:rsidRPr="00476FA6">
        <w:rPr>
          <w:rFonts w:eastAsia="Century Gothic" w:cs="Century Gothic"/>
          <w:b/>
          <w:bCs/>
          <w:i/>
          <w:spacing w:val="-2"/>
        </w:rPr>
        <w:t>E</w:t>
      </w:r>
      <w:r w:rsidRPr="00476FA6">
        <w:rPr>
          <w:rFonts w:eastAsia="Century Gothic" w:cs="Century Gothic"/>
          <w:b/>
          <w:bCs/>
          <w:i/>
          <w:spacing w:val="1"/>
        </w:rPr>
        <w:t>T</w:t>
      </w:r>
      <w:r w:rsidRPr="00476FA6">
        <w:rPr>
          <w:rFonts w:eastAsia="Century Gothic" w:cs="Century Gothic"/>
          <w:b/>
          <w:bCs/>
          <w:i/>
          <w:spacing w:val="-1"/>
        </w:rPr>
        <w:t>RO</w:t>
      </w:r>
      <w:r w:rsidRPr="00476FA6">
        <w:rPr>
          <w:rFonts w:eastAsia="Century Gothic" w:cs="Century Gothic"/>
          <w:b/>
          <w:bCs/>
          <w:i/>
          <w:spacing w:val="1"/>
        </w:rPr>
        <w:t>P</w:t>
      </w:r>
      <w:r w:rsidRPr="00476FA6">
        <w:rPr>
          <w:rFonts w:eastAsia="Century Gothic" w:cs="Century Gothic"/>
          <w:b/>
          <w:bCs/>
          <w:i/>
          <w:spacing w:val="-3"/>
        </w:rPr>
        <w:t>O</w:t>
      </w:r>
      <w:r w:rsidRPr="00476FA6">
        <w:rPr>
          <w:rFonts w:eastAsia="Century Gothic" w:cs="Century Gothic"/>
          <w:b/>
          <w:bCs/>
          <w:i/>
          <w:spacing w:val="-1"/>
        </w:rPr>
        <w:t>L</w:t>
      </w:r>
      <w:r w:rsidRPr="00476FA6">
        <w:rPr>
          <w:rFonts w:eastAsia="Century Gothic" w:cs="Century Gothic"/>
          <w:b/>
          <w:bCs/>
          <w:i/>
        </w:rPr>
        <w:t>I</w:t>
      </w:r>
      <w:r w:rsidRPr="00476FA6">
        <w:rPr>
          <w:rFonts w:eastAsia="Century Gothic" w:cs="Century Gothic"/>
          <w:b/>
          <w:bCs/>
          <w:i/>
          <w:spacing w:val="1"/>
        </w:rPr>
        <w:t>T</w:t>
      </w:r>
      <w:r w:rsidRPr="00476FA6">
        <w:rPr>
          <w:rFonts w:eastAsia="Century Gothic" w:cs="Century Gothic"/>
          <w:b/>
          <w:bCs/>
          <w:i/>
        </w:rPr>
        <w:t>ANA</w:t>
      </w:r>
      <w:r w:rsidRPr="00476FA6">
        <w:rPr>
          <w:rFonts w:eastAsia="Century Gothic" w:cs="Century Gothic"/>
          <w:b/>
          <w:bCs/>
          <w:i/>
          <w:spacing w:val="1"/>
        </w:rPr>
        <w:t xml:space="preserve"> </w:t>
      </w:r>
      <w:r w:rsidRPr="00476FA6">
        <w:rPr>
          <w:rFonts w:eastAsia="Century Gothic" w:cs="Century Gothic"/>
          <w:b/>
          <w:bCs/>
          <w:i/>
          <w:spacing w:val="-1"/>
        </w:rPr>
        <w:t>R</w:t>
      </w:r>
      <w:r w:rsidRPr="00476FA6">
        <w:rPr>
          <w:rFonts w:eastAsia="Century Gothic" w:cs="Century Gothic"/>
          <w:b/>
          <w:bCs/>
          <w:i/>
        </w:rPr>
        <w:t>EF</w:t>
      </w:r>
      <w:r w:rsidRPr="00476FA6">
        <w:rPr>
          <w:rFonts w:eastAsia="Century Gothic" w:cs="Century Gothic"/>
          <w:b/>
          <w:bCs/>
          <w:i/>
          <w:spacing w:val="-1"/>
        </w:rPr>
        <w:t>OR</w:t>
      </w:r>
      <w:r w:rsidRPr="00476FA6">
        <w:rPr>
          <w:rFonts w:eastAsia="Century Gothic" w:cs="Century Gothic"/>
          <w:b/>
          <w:bCs/>
          <w:i/>
        </w:rPr>
        <w:t>M</w:t>
      </w:r>
      <w:r w:rsidRPr="00476FA6">
        <w:rPr>
          <w:rFonts w:eastAsia="Century Gothic" w:cs="Century Gothic"/>
          <w:b/>
          <w:bCs/>
          <w:i/>
          <w:spacing w:val="-2"/>
        </w:rPr>
        <w:t>A</w:t>
      </w:r>
      <w:r w:rsidRPr="00476FA6">
        <w:rPr>
          <w:rFonts w:eastAsia="Century Gothic" w:cs="Century Gothic"/>
          <w:b/>
          <w:bCs/>
          <w:i/>
          <w:spacing w:val="1"/>
        </w:rPr>
        <w:t>T</w:t>
      </w:r>
      <w:r w:rsidRPr="00476FA6">
        <w:rPr>
          <w:rFonts w:eastAsia="Century Gothic" w:cs="Century Gothic"/>
          <w:b/>
          <w:bCs/>
          <w:i/>
          <w:spacing w:val="-1"/>
        </w:rPr>
        <w:t>OR</w:t>
      </w:r>
      <w:r w:rsidRPr="00476FA6">
        <w:rPr>
          <w:rFonts w:eastAsia="Century Gothic" w:cs="Century Gothic"/>
          <w:b/>
          <w:bCs/>
          <w:i/>
          <w:spacing w:val="-2"/>
        </w:rPr>
        <w:t>I</w:t>
      </w:r>
      <w:r w:rsidRPr="00476FA6">
        <w:rPr>
          <w:rFonts w:eastAsia="Century Gothic" w:cs="Century Gothic"/>
          <w:b/>
          <w:bCs/>
          <w:i/>
        </w:rPr>
        <w:t>A</w:t>
      </w:r>
    </w:p>
    <w:p w14:paraId="33C27CB3" w14:textId="77777777" w:rsidR="00500847" w:rsidRPr="00476FA6" w:rsidRDefault="00500847" w:rsidP="00C174FB">
      <w:pPr>
        <w:spacing w:after="0" w:line="240" w:lineRule="auto"/>
        <w:ind w:right="55"/>
        <w:jc w:val="both"/>
        <w:rPr>
          <w:rFonts w:eastAsia="Century Gothic" w:cs="Century Gothic"/>
          <w:b/>
          <w:bCs/>
          <w:i/>
          <w:spacing w:val="4"/>
        </w:rPr>
      </w:pPr>
    </w:p>
    <w:p w14:paraId="4736BF59" w14:textId="77777777" w:rsidR="00C174FB" w:rsidRPr="001023C6" w:rsidRDefault="00115E7C" w:rsidP="001023C6">
      <w:pPr>
        <w:pStyle w:val="Sinespaciado"/>
        <w:jc w:val="center"/>
        <w:rPr>
          <w:b/>
        </w:rPr>
      </w:pPr>
      <w:r w:rsidRPr="001023C6">
        <w:rPr>
          <w:b/>
        </w:rPr>
        <w:t>AL</w:t>
      </w:r>
      <w:r w:rsidR="00C174FB" w:rsidRPr="001023C6">
        <w:rPr>
          <w:b/>
        </w:rPr>
        <w:t xml:space="preserve"> CAPÍTULO I, TÍTULO I, LIBRO </w:t>
      </w:r>
      <w:r w:rsidR="002157A7" w:rsidRPr="001023C6">
        <w:rPr>
          <w:b/>
        </w:rPr>
        <w:t>IV.6</w:t>
      </w:r>
      <w:r w:rsidR="007A47B7" w:rsidRPr="001023C6">
        <w:rPr>
          <w:b/>
        </w:rPr>
        <w:t xml:space="preserve"> </w:t>
      </w:r>
      <w:r w:rsidR="00C174FB" w:rsidRPr="001023C6">
        <w:rPr>
          <w:b/>
        </w:rPr>
        <w:t>DEL CÓDIGO MUNICIPAL PARA EL DISTRITO METROPOLITANO DE QUITO</w:t>
      </w:r>
      <w:r w:rsidR="001023C6">
        <w:rPr>
          <w:b/>
        </w:rPr>
        <w:t>:</w:t>
      </w:r>
      <w:r w:rsidR="008F32E3" w:rsidRPr="001023C6">
        <w:rPr>
          <w:b/>
        </w:rPr>
        <w:t xml:space="preserve"> </w:t>
      </w:r>
      <w:r w:rsidR="001023C6" w:rsidRPr="001023C6">
        <w:rPr>
          <w:b/>
        </w:rPr>
        <w:t xml:space="preserve">DE </w:t>
      </w:r>
      <w:r w:rsidR="000E23F4">
        <w:rPr>
          <w:b/>
        </w:rPr>
        <w:t>LA ENAJENACIÓN DIRECTA Y DEL RE</w:t>
      </w:r>
      <w:r w:rsidR="001023C6" w:rsidRPr="001023C6">
        <w:rPr>
          <w:b/>
        </w:rPr>
        <w:t>M</w:t>
      </w:r>
      <w:r w:rsidR="000E23F4">
        <w:rPr>
          <w:b/>
        </w:rPr>
        <w:t>A</w:t>
      </w:r>
      <w:r w:rsidR="001023C6" w:rsidRPr="001023C6">
        <w:rPr>
          <w:b/>
        </w:rPr>
        <w:t>TE DE FAJAS DE TERRENO</w:t>
      </w:r>
    </w:p>
    <w:p w14:paraId="1A579323" w14:textId="77777777" w:rsidR="001023C6" w:rsidRPr="00476FA6" w:rsidRDefault="001023C6" w:rsidP="00590120">
      <w:pPr>
        <w:pStyle w:val="Sinespaciado"/>
        <w:jc w:val="center"/>
        <w:rPr>
          <w:b/>
          <w:bCs/>
          <w:iCs/>
        </w:rPr>
      </w:pPr>
    </w:p>
    <w:p w14:paraId="2CB460C3" w14:textId="77777777" w:rsidR="00AA25E3" w:rsidRPr="00476FA6" w:rsidRDefault="00FC0221" w:rsidP="00FC0221">
      <w:pPr>
        <w:pStyle w:val="Sinespaciado"/>
        <w:jc w:val="center"/>
      </w:pPr>
      <w:r w:rsidRPr="00476FA6">
        <w:t>LIBRO IV.6</w:t>
      </w:r>
    </w:p>
    <w:p w14:paraId="1EF0D16A" w14:textId="77777777" w:rsidR="00FC0221" w:rsidRPr="00476FA6" w:rsidRDefault="00FC0221" w:rsidP="00FC0221">
      <w:pPr>
        <w:pStyle w:val="Sinespaciado"/>
        <w:jc w:val="center"/>
        <w:rPr>
          <w:b/>
        </w:rPr>
      </w:pPr>
      <w:r w:rsidRPr="00476FA6">
        <w:rPr>
          <w:b/>
        </w:rPr>
        <w:t>DE LA PROPIEDAD Y ESPACIO PÚBLICO</w:t>
      </w:r>
    </w:p>
    <w:p w14:paraId="179E884E" w14:textId="77777777" w:rsidR="00FC0221" w:rsidRPr="00476FA6" w:rsidRDefault="00FC0221" w:rsidP="00EA020B">
      <w:pPr>
        <w:jc w:val="center"/>
      </w:pPr>
    </w:p>
    <w:p w14:paraId="37DFE60A" w14:textId="77777777" w:rsidR="00EA020B" w:rsidRPr="00476FA6" w:rsidRDefault="00EA020B" w:rsidP="00FC0221">
      <w:pPr>
        <w:pStyle w:val="Sinespaciado"/>
        <w:jc w:val="center"/>
      </w:pPr>
      <w:r w:rsidRPr="00476FA6">
        <w:t>TITULO I</w:t>
      </w:r>
    </w:p>
    <w:p w14:paraId="2388CEF9" w14:textId="77777777" w:rsidR="00FC0221" w:rsidRPr="00476FA6" w:rsidRDefault="00FC0221" w:rsidP="00FC0221">
      <w:pPr>
        <w:pStyle w:val="Sinespaciado"/>
        <w:jc w:val="center"/>
        <w:rPr>
          <w:b/>
        </w:rPr>
      </w:pPr>
      <w:r w:rsidRPr="00476FA6">
        <w:rPr>
          <w:b/>
        </w:rPr>
        <w:t>DE LOS BIENES MUNICIPALES</w:t>
      </w:r>
    </w:p>
    <w:p w14:paraId="5278E8EB" w14:textId="77777777" w:rsidR="00FC0221" w:rsidRPr="00476FA6" w:rsidRDefault="00FC0221" w:rsidP="00172DA8">
      <w:pPr>
        <w:pStyle w:val="Sinespaciado"/>
        <w:jc w:val="center"/>
      </w:pPr>
    </w:p>
    <w:p w14:paraId="038C5DA3" w14:textId="77777777" w:rsidR="007A47B7" w:rsidRPr="00476FA6" w:rsidRDefault="00650DF5" w:rsidP="00172DA8">
      <w:pPr>
        <w:pStyle w:val="Sinespaciado"/>
        <w:jc w:val="center"/>
      </w:pPr>
      <w:r w:rsidRPr="00476FA6">
        <w:t>CAPITULO I</w:t>
      </w:r>
    </w:p>
    <w:p w14:paraId="3AF0D6A9" w14:textId="77777777" w:rsidR="00650DF5" w:rsidRPr="00476FA6" w:rsidRDefault="00650DF5" w:rsidP="00172DA8">
      <w:pPr>
        <w:pStyle w:val="Sinespaciado"/>
        <w:jc w:val="center"/>
        <w:rPr>
          <w:b/>
        </w:rPr>
      </w:pPr>
      <w:r w:rsidRPr="00476FA6">
        <w:rPr>
          <w:b/>
        </w:rPr>
        <w:t xml:space="preserve">DE LA ENAJENACIÓN DIRECTA Y DEL REMATE DE FAJAS DE TERRENO </w:t>
      </w:r>
    </w:p>
    <w:p w14:paraId="4467DDD2" w14:textId="77777777" w:rsidR="00650DF5" w:rsidRPr="00476FA6" w:rsidRDefault="00650DF5" w:rsidP="00172DA8">
      <w:pPr>
        <w:pStyle w:val="Sinespaciado"/>
        <w:jc w:val="center"/>
      </w:pPr>
    </w:p>
    <w:p w14:paraId="5FB5A59E" w14:textId="77777777" w:rsidR="00650DF5" w:rsidRPr="00476FA6" w:rsidRDefault="00DF0747" w:rsidP="00172DA8">
      <w:pPr>
        <w:pStyle w:val="Sinespaciado"/>
        <w:jc w:val="center"/>
      </w:pPr>
      <w:r w:rsidRPr="00476FA6">
        <w:t>SECCIÓN I</w:t>
      </w:r>
    </w:p>
    <w:p w14:paraId="569F808E" w14:textId="77777777" w:rsidR="007D77F7" w:rsidRPr="00476FA6" w:rsidRDefault="007D77F7" w:rsidP="00172DA8">
      <w:pPr>
        <w:pStyle w:val="Sinespaciado"/>
        <w:jc w:val="center"/>
        <w:rPr>
          <w:b/>
        </w:rPr>
      </w:pPr>
      <w:r w:rsidRPr="00476FA6">
        <w:rPr>
          <w:b/>
        </w:rPr>
        <w:t>GENERALIDADES</w:t>
      </w:r>
    </w:p>
    <w:p w14:paraId="40139F7A" w14:textId="77777777" w:rsidR="00172DA8" w:rsidRPr="00476FA6" w:rsidRDefault="00172DA8" w:rsidP="00172DA8">
      <w:pPr>
        <w:pStyle w:val="Sinespaciado"/>
        <w:jc w:val="center"/>
      </w:pPr>
    </w:p>
    <w:p w14:paraId="4BD9E7A2" w14:textId="77777777" w:rsidR="00310E81" w:rsidRPr="00476FA6" w:rsidRDefault="005F6D85" w:rsidP="00172DA8">
      <w:pPr>
        <w:pStyle w:val="Sinespaciado"/>
        <w:jc w:val="both"/>
      </w:pPr>
      <w:r w:rsidRPr="00476FA6">
        <w:rPr>
          <w:b/>
        </w:rPr>
        <w:t xml:space="preserve">Artículo </w:t>
      </w:r>
      <w:r w:rsidR="003A56B3" w:rsidRPr="00476FA6">
        <w:rPr>
          <w:b/>
        </w:rPr>
        <w:t>IV</w:t>
      </w:r>
      <w:r w:rsidR="00775C02" w:rsidRPr="00476FA6">
        <w:rPr>
          <w:b/>
        </w:rPr>
        <w:t>.6.1</w:t>
      </w:r>
      <w:r w:rsidR="00663CFC" w:rsidRPr="00476FA6">
        <w:rPr>
          <w:b/>
        </w:rPr>
        <w:t xml:space="preserve">- Objeto.- </w:t>
      </w:r>
      <w:r w:rsidR="00663CFC" w:rsidRPr="00476FA6">
        <w:t xml:space="preserve">El presente </w:t>
      </w:r>
      <w:r w:rsidR="0094715F" w:rsidRPr="00476FA6">
        <w:t>Capítulo</w:t>
      </w:r>
      <w:r w:rsidR="00663CFC" w:rsidRPr="00476FA6">
        <w:t xml:space="preserve"> tiene por ob</w:t>
      </w:r>
      <w:r w:rsidR="009A6EF8" w:rsidRPr="00476FA6">
        <w:t>j</w:t>
      </w:r>
      <w:r w:rsidR="00E936DD" w:rsidRPr="00476FA6">
        <w:t>eto establecer</w:t>
      </w:r>
      <w:r w:rsidR="009A6EF8" w:rsidRPr="00476FA6">
        <w:t xml:space="preserve"> </w:t>
      </w:r>
      <w:r w:rsidR="00FE48EF" w:rsidRPr="00476FA6">
        <w:t xml:space="preserve">los mecanismos y procedimientos </w:t>
      </w:r>
      <w:r w:rsidR="00881409" w:rsidRPr="00476FA6">
        <w:t xml:space="preserve">para la enajenación </w:t>
      </w:r>
      <w:r w:rsidR="009E1F13" w:rsidRPr="00476FA6">
        <w:t xml:space="preserve">de </w:t>
      </w:r>
      <w:r w:rsidR="00922F12" w:rsidRPr="00476FA6">
        <w:t xml:space="preserve">fajas de terreno de </w:t>
      </w:r>
      <w:r w:rsidR="009E1F13" w:rsidRPr="00476FA6">
        <w:t xml:space="preserve">dominio privado del </w:t>
      </w:r>
      <w:r w:rsidR="00922F12" w:rsidRPr="00476FA6">
        <w:t xml:space="preserve">Gobierno Autónomo Descentralizado </w:t>
      </w:r>
      <w:r w:rsidR="00490155" w:rsidRPr="00476FA6">
        <w:t xml:space="preserve">del Distrito Metropolitano de Quito, mediante venta directa o </w:t>
      </w:r>
      <w:r w:rsidR="00B94929" w:rsidRPr="00476FA6">
        <w:t>subasta</w:t>
      </w:r>
      <w:r w:rsidR="00B643EF" w:rsidRPr="00476FA6">
        <w:t xml:space="preserve"> pública</w:t>
      </w:r>
      <w:r w:rsidR="00B94929" w:rsidRPr="00476FA6">
        <w:t>, a favor de personas naturales o jurídicas</w:t>
      </w:r>
      <w:r w:rsidR="00EE29DE" w:rsidRPr="00476FA6">
        <w:t xml:space="preserve">, públicas o </w:t>
      </w:r>
      <w:r w:rsidR="0001441F" w:rsidRPr="00476FA6">
        <w:t>privadas</w:t>
      </w:r>
      <w:r w:rsidR="00B94929" w:rsidRPr="00476FA6">
        <w:t>.</w:t>
      </w:r>
    </w:p>
    <w:p w14:paraId="0198034E" w14:textId="77777777" w:rsidR="006864E0" w:rsidRPr="00476FA6" w:rsidRDefault="00231BFB" w:rsidP="00172DA8">
      <w:pPr>
        <w:pStyle w:val="Sinespaciado"/>
        <w:jc w:val="both"/>
      </w:pPr>
      <w:r w:rsidRPr="00476FA6">
        <w:t xml:space="preserve">  </w:t>
      </w:r>
      <w:r w:rsidR="00B0352C" w:rsidRPr="00476FA6">
        <w:t xml:space="preserve"> </w:t>
      </w:r>
    </w:p>
    <w:p w14:paraId="3FC36575" w14:textId="77777777" w:rsidR="008B40BE" w:rsidRPr="00476FA6" w:rsidRDefault="00257268" w:rsidP="00172DA8">
      <w:pPr>
        <w:pStyle w:val="Sinespaciado"/>
        <w:jc w:val="both"/>
      </w:pPr>
      <w:r w:rsidRPr="00476FA6">
        <w:rPr>
          <w:b/>
        </w:rPr>
        <w:t>Artículo IV</w:t>
      </w:r>
      <w:r w:rsidR="008B40BE" w:rsidRPr="00476FA6">
        <w:rPr>
          <w:b/>
        </w:rPr>
        <w:t>.6</w:t>
      </w:r>
      <w:r w:rsidR="00775C02" w:rsidRPr="00476FA6">
        <w:rPr>
          <w:b/>
        </w:rPr>
        <w:t>.2.</w:t>
      </w:r>
      <w:r w:rsidRPr="00476FA6">
        <w:rPr>
          <w:b/>
        </w:rPr>
        <w:t>- Ámbito</w:t>
      </w:r>
      <w:r w:rsidR="00644980" w:rsidRPr="00476FA6">
        <w:rPr>
          <w:b/>
        </w:rPr>
        <w:t xml:space="preserve"> </w:t>
      </w:r>
      <w:r w:rsidR="00432EE5" w:rsidRPr="00476FA6">
        <w:rPr>
          <w:b/>
        </w:rPr>
        <w:t>T</w:t>
      </w:r>
      <w:r w:rsidR="00520DCD" w:rsidRPr="00476FA6">
        <w:rPr>
          <w:b/>
        </w:rPr>
        <w:t>erritorial</w:t>
      </w:r>
      <w:r w:rsidRPr="00476FA6">
        <w:rPr>
          <w:b/>
        </w:rPr>
        <w:t xml:space="preserve">.- </w:t>
      </w:r>
      <w:r w:rsidR="000F76A0" w:rsidRPr="00476FA6">
        <w:t>El presente Capítulo</w:t>
      </w:r>
      <w:r w:rsidRPr="00476FA6">
        <w:t xml:space="preserve"> se apl</w:t>
      </w:r>
      <w:r w:rsidR="005C0855" w:rsidRPr="00476FA6">
        <w:t>i</w:t>
      </w:r>
      <w:r w:rsidRPr="00476FA6">
        <w:t xml:space="preserve">cará en la circunscripción territorial </w:t>
      </w:r>
      <w:r w:rsidR="005C0855" w:rsidRPr="00476FA6">
        <w:t>del Distrito Metropolitano de Quito.</w:t>
      </w:r>
    </w:p>
    <w:p w14:paraId="46181418" w14:textId="77777777" w:rsidR="008B40BE" w:rsidRPr="00476FA6" w:rsidRDefault="008B40BE" w:rsidP="00172DA8">
      <w:pPr>
        <w:pStyle w:val="Sinespaciado"/>
        <w:jc w:val="both"/>
      </w:pPr>
    </w:p>
    <w:p w14:paraId="24C7B2D0" w14:textId="77777777" w:rsidR="00532C7F" w:rsidRPr="00476FA6" w:rsidRDefault="008B40BE" w:rsidP="00172DA8">
      <w:pPr>
        <w:pStyle w:val="Sinespaciado"/>
        <w:jc w:val="both"/>
      </w:pPr>
      <w:r w:rsidRPr="00476FA6">
        <w:rPr>
          <w:b/>
        </w:rPr>
        <w:t>Artículo IV.6</w:t>
      </w:r>
      <w:r w:rsidR="0021559F" w:rsidRPr="00476FA6">
        <w:rPr>
          <w:b/>
        </w:rPr>
        <w:t>.3</w:t>
      </w:r>
      <w:r w:rsidR="00594CFE" w:rsidRPr="00476FA6">
        <w:rPr>
          <w:b/>
        </w:rPr>
        <w:t>.</w:t>
      </w:r>
      <w:r w:rsidR="00AD34E5" w:rsidRPr="00476FA6">
        <w:rPr>
          <w:b/>
        </w:rPr>
        <w:t>- Fajas de Terreno.-</w:t>
      </w:r>
      <w:r w:rsidR="00E04831" w:rsidRPr="00476FA6">
        <w:rPr>
          <w:b/>
        </w:rPr>
        <w:t xml:space="preserve"> </w:t>
      </w:r>
      <w:r w:rsidR="00683F9D" w:rsidRPr="00476FA6">
        <w:t>Son aquella</w:t>
      </w:r>
      <w:r w:rsidR="00253F7A" w:rsidRPr="00476FA6">
        <w:t xml:space="preserve">s </w:t>
      </w:r>
      <w:r w:rsidR="0031554E" w:rsidRPr="00476FA6">
        <w:t xml:space="preserve">porciones de terreno </w:t>
      </w:r>
      <w:r w:rsidR="00B96EB4" w:rsidRPr="00476FA6">
        <w:t>que por sus reducidas dimensiones</w:t>
      </w:r>
      <w:r w:rsidR="00683F9D" w:rsidRPr="00476FA6">
        <w:t xml:space="preserve"> no pueden soportar una construcción independiente de las construcciones de los inmuebles vecinos, ni es conveniente, de acuerdo con </w:t>
      </w:r>
      <w:r w:rsidR="009E24CC" w:rsidRPr="00476FA6">
        <w:t xml:space="preserve">el </w:t>
      </w:r>
      <w:commentRangeStart w:id="3"/>
      <w:r w:rsidR="009E24CC" w:rsidRPr="00476FA6">
        <w:t>Código Municipal</w:t>
      </w:r>
      <w:commentRangeEnd w:id="3"/>
      <w:r w:rsidR="00075EB0">
        <w:rPr>
          <w:rStyle w:val="Refdecomentario"/>
        </w:rPr>
        <w:commentReference w:id="3"/>
      </w:r>
      <w:r w:rsidR="00683F9D" w:rsidRPr="00476FA6">
        <w:t>, mantenerlas como</w:t>
      </w:r>
      <w:r w:rsidR="00817DBB" w:rsidRPr="00476FA6">
        <w:t xml:space="preserve"> espacios verdes o comunita</w:t>
      </w:r>
      <w:r w:rsidR="007B6B23" w:rsidRPr="00476FA6">
        <w:t>rios</w:t>
      </w:r>
      <w:r w:rsidR="00532C7F" w:rsidRPr="00476FA6">
        <w:t>.</w:t>
      </w:r>
    </w:p>
    <w:p w14:paraId="1C23A417" w14:textId="77777777" w:rsidR="00B34B2A" w:rsidRPr="00476FA6" w:rsidRDefault="00B34B2A" w:rsidP="00172DA8">
      <w:pPr>
        <w:pStyle w:val="Sinespaciado"/>
        <w:jc w:val="both"/>
      </w:pPr>
    </w:p>
    <w:p w14:paraId="1E5AC79F" w14:textId="77777777" w:rsidR="00B34B2A" w:rsidRPr="00476FA6" w:rsidRDefault="00F1078F" w:rsidP="00172DA8">
      <w:pPr>
        <w:pStyle w:val="Sinespaciado"/>
        <w:jc w:val="both"/>
      </w:pPr>
      <w:r w:rsidRPr="00476FA6">
        <w:rPr>
          <w:b/>
        </w:rPr>
        <w:t>Artículo IV</w:t>
      </w:r>
      <w:r w:rsidR="0021559F" w:rsidRPr="00476FA6">
        <w:rPr>
          <w:b/>
        </w:rPr>
        <w:t>.6.4</w:t>
      </w:r>
      <w:r w:rsidR="00926837" w:rsidRPr="00476FA6">
        <w:rPr>
          <w:b/>
        </w:rPr>
        <w:t>.</w:t>
      </w:r>
      <w:r w:rsidR="00B34B2A" w:rsidRPr="00476FA6">
        <w:rPr>
          <w:b/>
        </w:rPr>
        <w:t>-</w:t>
      </w:r>
      <w:r w:rsidR="009C7EE1" w:rsidRPr="00476FA6">
        <w:rPr>
          <w:b/>
        </w:rPr>
        <w:t xml:space="preserve"> </w:t>
      </w:r>
      <w:r w:rsidR="00114CD5" w:rsidRPr="00476FA6">
        <w:rPr>
          <w:b/>
        </w:rPr>
        <w:t>Prove</w:t>
      </w:r>
      <w:r w:rsidR="00532C7F" w:rsidRPr="00476FA6">
        <w:rPr>
          <w:b/>
        </w:rPr>
        <w:t>niencia de las fajas de terreno.</w:t>
      </w:r>
      <w:r w:rsidR="00532C7F" w:rsidRPr="00476FA6">
        <w:t xml:space="preserve">- Las fajas de terreno provienen de rellenos, remanentes viales y remanentes de áreas verdes. </w:t>
      </w:r>
    </w:p>
    <w:p w14:paraId="1BA8DA42" w14:textId="77777777" w:rsidR="00817DBB" w:rsidRPr="00476FA6" w:rsidRDefault="00817DBB" w:rsidP="00172DA8">
      <w:pPr>
        <w:pStyle w:val="Sinespaciado"/>
        <w:jc w:val="both"/>
      </w:pPr>
    </w:p>
    <w:p w14:paraId="37C9D1FF" w14:textId="77777777" w:rsidR="004A2A6A" w:rsidRPr="00476FA6" w:rsidRDefault="00256BED" w:rsidP="00172DA8">
      <w:pPr>
        <w:pStyle w:val="Sinespaciado"/>
        <w:jc w:val="both"/>
      </w:pPr>
      <w:r w:rsidRPr="00476FA6">
        <w:rPr>
          <w:b/>
        </w:rPr>
        <w:lastRenderedPageBreak/>
        <w:t>Artículo IV</w:t>
      </w:r>
      <w:r w:rsidR="0021559F" w:rsidRPr="00476FA6">
        <w:rPr>
          <w:b/>
        </w:rPr>
        <w:t>.6.5.</w:t>
      </w:r>
      <w:r w:rsidRPr="00476FA6">
        <w:rPr>
          <w:b/>
        </w:rPr>
        <w:t>- Competencia.-</w:t>
      </w:r>
      <w:r w:rsidR="005C0855" w:rsidRPr="00476FA6">
        <w:t xml:space="preserve"> </w:t>
      </w:r>
      <w:r w:rsidR="00607E07" w:rsidRPr="00476FA6">
        <w:t>El organismo</w:t>
      </w:r>
      <w:r w:rsidR="00460DD4" w:rsidRPr="00476FA6">
        <w:t xml:space="preserve"> </w:t>
      </w:r>
      <w:r w:rsidR="00607E07" w:rsidRPr="00476FA6">
        <w:t>que mediante resolución aprueba la enajenación</w:t>
      </w:r>
      <w:r w:rsidR="00613C08" w:rsidRPr="00476FA6">
        <w:t xml:space="preserve"> de las fajas de terreno</w:t>
      </w:r>
      <w:r w:rsidR="00CE09A1" w:rsidRPr="00476FA6">
        <w:t xml:space="preserve">, </w:t>
      </w:r>
      <w:r w:rsidR="00607E07" w:rsidRPr="00476FA6">
        <w:t xml:space="preserve">mediante compra directa o subasta pública, según el caso, es </w:t>
      </w:r>
      <w:r w:rsidR="00460DD4" w:rsidRPr="00476FA6">
        <w:t>el Concejo Metropolitano de Quito, una vez cumplido el procedim</w:t>
      </w:r>
      <w:r w:rsidR="004A2A6A" w:rsidRPr="00476FA6">
        <w:t>i</w:t>
      </w:r>
      <w:r w:rsidR="00460DD4" w:rsidRPr="00476FA6">
        <w:t>en</w:t>
      </w:r>
      <w:r w:rsidR="005352C0" w:rsidRPr="00476FA6">
        <w:t>to establecido en el presente Capí</w:t>
      </w:r>
      <w:r w:rsidR="00460DD4" w:rsidRPr="00476FA6">
        <w:t>tulo.</w:t>
      </w:r>
    </w:p>
    <w:p w14:paraId="5489EA12" w14:textId="77777777" w:rsidR="00255BE4" w:rsidRPr="00476FA6" w:rsidRDefault="00255BE4" w:rsidP="00172DA8">
      <w:pPr>
        <w:pStyle w:val="Sinespaciado"/>
        <w:jc w:val="both"/>
      </w:pPr>
    </w:p>
    <w:p w14:paraId="49E5847D" w14:textId="77777777" w:rsidR="00255BE4" w:rsidRPr="00476FA6" w:rsidRDefault="0044222B" w:rsidP="00255BE4">
      <w:pPr>
        <w:pStyle w:val="Sinespaciado"/>
        <w:jc w:val="both"/>
      </w:pPr>
      <w:r w:rsidRPr="00476FA6">
        <w:rPr>
          <w:b/>
        </w:rPr>
        <w:t>Artículo IV.6.6.</w:t>
      </w:r>
      <w:r w:rsidR="00255BE4" w:rsidRPr="00476FA6">
        <w:rPr>
          <w:b/>
        </w:rPr>
        <w:t xml:space="preserve">- </w:t>
      </w:r>
      <w:r w:rsidR="00DB79AC" w:rsidRPr="00476FA6">
        <w:rPr>
          <w:b/>
        </w:rPr>
        <w:t xml:space="preserve">Beneficiarios de la </w:t>
      </w:r>
      <w:r w:rsidR="00255BE4" w:rsidRPr="00476FA6">
        <w:rPr>
          <w:b/>
        </w:rPr>
        <w:t xml:space="preserve">enajenación </w:t>
      </w:r>
      <w:r w:rsidR="00DB79AC" w:rsidRPr="00476FA6">
        <w:rPr>
          <w:b/>
        </w:rPr>
        <w:t>por venta directa o mediante</w:t>
      </w:r>
      <w:r w:rsidR="00255BE4" w:rsidRPr="00476FA6">
        <w:rPr>
          <w:b/>
        </w:rPr>
        <w:t xml:space="preserve"> </w:t>
      </w:r>
      <w:r w:rsidR="00DB79AC" w:rsidRPr="00476FA6">
        <w:rPr>
          <w:b/>
        </w:rPr>
        <w:t>subasta pública (</w:t>
      </w:r>
      <w:r w:rsidR="00255BE4" w:rsidRPr="00476FA6">
        <w:rPr>
          <w:b/>
        </w:rPr>
        <w:t>remate</w:t>
      </w:r>
      <w:r w:rsidR="00DB79AC" w:rsidRPr="00476FA6">
        <w:rPr>
          <w:b/>
        </w:rPr>
        <w:t>)</w:t>
      </w:r>
      <w:r w:rsidR="00255BE4" w:rsidRPr="00476FA6">
        <w:rPr>
          <w:b/>
        </w:rPr>
        <w:t xml:space="preserve">.- </w:t>
      </w:r>
      <w:r w:rsidR="004A2636" w:rsidRPr="00476FA6">
        <w:t>La enajenación</w:t>
      </w:r>
      <w:r w:rsidR="00255BE4" w:rsidRPr="00476FA6">
        <w:t xml:space="preserve"> de una faja de terreno solamente se </w:t>
      </w:r>
      <w:r w:rsidR="006F3DDE" w:rsidRPr="00476FA6">
        <w:t>podrá hacer a</w:t>
      </w:r>
      <w:r w:rsidR="00255BE4" w:rsidRPr="00476FA6">
        <w:t xml:space="preserve"> favor de uno o de varios de los propietarios colindantes a la misma.  La inobservancia de esta norma determina</w:t>
      </w:r>
      <w:r w:rsidR="00E56CB5" w:rsidRPr="00476FA6">
        <w:t>rá la nulidad de la enajenación</w:t>
      </w:r>
      <w:r w:rsidR="00255BE4" w:rsidRPr="00476FA6">
        <w:t>.</w:t>
      </w:r>
    </w:p>
    <w:p w14:paraId="051881FC" w14:textId="77777777" w:rsidR="003A7E97" w:rsidRPr="00476FA6" w:rsidRDefault="003A7E97" w:rsidP="00255BE4">
      <w:pPr>
        <w:pStyle w:val="Sinespaciado"/>
        <w:jc w:val="both"/>
      </w:pPr>
    </w:p>
    <w:p w14:paraId="183F5A78" w14:textId="77777777" w:rsidR="003A7E97" w:rsidRPr="00476FA6" w:rsidRDefault="00CE5189" w:rsidP="00255BE4">
      <w:pPr>
        <w:pStyle w:val="Sinespaciado"/>
        <w:jc w:val="both"/>
      </w:pPr>
      <w:r w:rsidRPr="00476FA6">
        <w:rPr>
          <w:b/>
        </w:rPr>
        <w:t>Artículo</w:t>
      </w:r>
      <w:r w:rsidR="0044222B" w:rsidRPr="00476FA6">
        <w:rPr>
          <w:b/>
        </w:rPr>
        <w:t xml:space="preserve"> IV.6.7.</w:t>
      </w:r>
      <w:r w:rsidR="003A7E97" w:rsidRPr="00476FA6">
        <w:rPr>
          <w:b/>
        </w:rPr>
        <w:t>-</w:t>
      </w:r>
      <w:r w:rsidR="004F49CC" w:rsidRPr="00476FA6">
        <w:rPr>
          <w:b/>
        </w:rPr>
        <w:t xml:space="preserve"> Cambio de categoría de la faja de ter</w:t>
      </w:r>
      <w:r w:rsidR="00641381" w:rsidRPr="00476FA6">
        <w:rPr>
          <w:b/>
        </w:rPr>
        <w:t xml:space="preserve">reno.- </w:t>
      </w:r>
      <w:r w:rsidR="00641381" w:rsidRPr="00476FA6">
        <w:t xml:space="preserve">El Concejo Metropolitano, en el mismo acto, </w:t>
      </w:r>
      <w:r w:rsidR="00577453" w:rsidRPr="00476FA6">
        <w:t xml:space="preserve">previo a </w:t>
      </w:r>
      <w:r w:rsidR="00BF1FA7" w:rsidRPr="00476FA6">
        <w:t xml:space="preserve"> </w:t>
      </w:r>
      <w:r w:rsidR="0005585B" w:rsidRPr="00476FA6">
        <w:t>autoriza</w:t>
      </w:r>
      <w:r w:rsidR="00577453" w:rsidRPr="00476FA6">
        <w:t>r</w:t>
      </w:r>
      <w:r w:rsidR="006E2890" w:rsidRPr="00476FA6">
        <w:t xml:space="preserve"> </w:t>
      </w:r>
      <w:r w:rsidR="0005585B" w:rsidRPr="00476FA6">
        <w:t xml:space="preserve"> la en</w:t>
      </w:r>
      <w:r w:rsidR="009C7EE1" w:rsidRPr="00476FA6">
        <w:t xml:space="preserve">ajenación por venta directa </w:t>
      </w:r>
      <w:r w:rsidR="00D247E8" w:rsidRPr="00476FA6">
        <w:t xml:space="preserve">o mediante subasta pública </w:t>
      </w:r>
      <w:r w:rsidR="00BF1FA7" w:rsidRPr="00476FA6">
        <w:t>de la faja de terreno</w:t>
      </w:r>
      <w:r w:rsidR="00B42F3C" w:rsidRPr="00476FA6">
        <w:t>, deberá</w:t>
      </w:r>
      <w:r w:rsidR="00BF1FA7" w:rsidRPr="00476FA6">
        <w:t xml:space="preserve"> cambiar la categoría </w:t>
      </w:r>
      <w:r w:rsidR="00E1767A" w:rsidRPr="00476FA6">
        <w:t xml:space="preserve">de la misma: </w:t>
      </w:r>
      <w:r w:rsidR="00BF1FA7" w:rsidRPr="00476FA6">
        <w:t xml:space="preserve">de bien de dominio público a bien de dominio privado. </w:t>
      </w:r>
    </w:p>
    <w:p w14:paraId="517E70BB" w14:textId="77777777" w:rsidR="0025538F" w:rsidRPr="00476FA6" w:rsidRDefault="0025538F" w:rsidP="00255BE4">
      <w:pPr>
        <w:pStyle w:val="Sinespaciado"/>
        <w:jc w:val="both"/>
      </w:pPr>
    </w:p>
    <w:p w14:paraId="7AB7862E" w14:textId="77777777" w:rsidR="00ED6BC4" w:rsidRPr="00476FA6" w:rsidRDefault="0044222B" w:rsidP="00255BE4">
      <w:pPr>
        <w:pStyle w:val="Sinespaciado"/>
        <w:jc w:val="both"/>
      </w:pPr>
      <w:r w:rsidRPr="00476FA6">
        <w:rPr>
          <w:b/>
        </w:rPr>
        <w:t>Artículo IV.6.8.</w:t>
      </w:r>
      <w:r w:rsidR="00245CF8" w:rsidRPr="00476FA6">
        <w:rPr>
          <w:b/>
        </w:rPr>
        <w:t>-</w:t>
      </w:r>
      <w:r w:rsidR="00736986" w:rsidRPr="00476FA6">
        <w:rPr>
          <w:b/>
        </w:rPr>
        <w:t>Enajenación voluntaria o forzosa.-</w:t>
      </w:r>
      <w:r w:rsidR="00245CF8" w:rsidRPr="00476FA6">
        <w:t xml:space="preserve"> La enajenación de las fajas de terreno es voluntaria cuando lo solicita</w:t>
      </w:r>
      <w:r w:rsidR="00093BAA" w:rsidRPr="00476FA6">
        <w:t xml:space="preserve"> el o los propiet</w:t>
      </w:r>
      <w:r w:rsidR="00BA3F30" w:rsidRPr="00476FA6">
        <w:t>arios colindantes, y es forzosa c</w:t>
      </w:r>
      <w:r w:rsidR="00093BAA" w:rsidRPr="00476FA6">
        <w:t>uando lo</w:t>
      </w:r>
      <w:r w:rsidR="009C77E1" w:rsidRPr="00476FA6">
        <w:t xml:space="preserve"> determina el Municipio de Quito.</w:t>
      </w:r>
    </w:p>
    <w:p w14:paraId="6DA38127" w14:textId="77777777" w:rsidR="00ED6BC4" w:rsidRPr="00476FA6" w:rsidRDefault="00ED6BC4" w:rsidP="00255BE4">
      <w:pPr>
        <w:pStyle w:val="Sinespaciado"/>
        <w:jc w:val="both"/>
      </w:pPr>
    </w:p>
    <w:p w14:paraId="349EAB7B" w14:textId="77777777" w:rsidR="00ED6BC4" w:rsidRPr="009F6116" w:rsidRDefault="00ED6BC4" w:rsidP="00ED6BC4">
      <w:pPr>
        <w:pStyle w:val="Sinespaciado"/>
        <w:jc w:val="both"/>
      </w:pPr>
      <w:r w:rsidRPr="00476FA6">
        <w:rPr>
          <w:b/>
        </w:rPr>
        <w:t>Artículo IV</w:t>
      </w:r>
      <w:r w:rsidR="00701496" w:rsidRPr="00476FA6">
        <w:rPr>
          <w:b/>
        </w:rPr>
        <w:t>.6.9.</w:t>
      </w:r>
      <w:r w:rsidRPr="00476FA6">
        <w:rPr>
          <w:b/>
        </w:rPr>
        <w:t xml:space="preserve">-  </w:t>
      </w:r>
      <w:r w:rsidR="00565D3D" w:rsidRPr="00476FA6">
        <w:rPr>
          <w:b/>
        </w:rPr>
        <w:t xml:space="preserve">Enajenación al nuevo propietario del bien colindante.- </w:t>
      </w:r>
      <w:r w:rsidRPr="009F6116">
        <w:t>“Cuando el adjudicatario de una faja de terreno municipal haya transferido el  dominio del inmueble que colinda con aquella, sin haber legalizado previamente dicha adjudicación, la Municipalidad actualizará el avalúo y en otro acto administrativo adjudicará la faja al nuevo propietario colindante”</w:t>
      </w:r>
    </w:p>
    <w:p w14:paraId="46256054" w14:textId="77777777" w:rsidR="0025538F" w:rsidRPr="009F6116" w:rsidRDefault="00093BAA" w:rsidP="00255BE4">
      <w:pPr>
        <w:pStyle w:val="Sinespaciado"/>
        <w:jc w:val="both"/>
      </w:pPr>
      <w:r w:rsidRPr="009F6116">
        <w:t xml:space="preserve">  </w:t>
      </w:r>
      <w:r w:rsidR="00245CF8" w:rsidRPr="009F6116">
        <w:t xml:space="preserve"> </w:t>
      </w:r>
      <w:r w:rsidR="00736986" w:rsidRPr="009F6116">
        <w:t xml:space="preserve"> </w:t>
      </w:r>
    </w:p>
    <w:p w14:paraId="22ED5DC5" w14:textId="77777777" w:rsidR="00255BE4" w:rsidRPr="00476FA6" w:rsidRDefault="00255BE4" w:rsidP="00255BE4">
      <w:pPr>
        <w:pStyle w:val="Sinespaciado"/>
        <w:jc w:val="both"/>
        <w:rPr>
          <w:b/>
        </w:rPr>
      </w:pPr>
    </w:p>
    <w:p w14:paraId="07330D96" w14:textId="77777777" w:rsidR="00007F35" w:rsidRPr="00476FA6" w:rsidRDefault="00007F35" w:rsidP="00007F35">
      <w:pPr>
        <w:pStyle w:val="Sinespaciado"/>
        <w:jc w:val="center"/>
      </w:pPr>
      <w:r w:rsidRPr="00476FA6">
        <w:t>SECCIÓN II</w:t>
      </w:r>
    </w:p>
    <w:p w14:paraId="4C9CDDC0" w14:textId="77777777" w:rsidR="00007F35" w:rsidRPr="00476FA6" w:rsidRDefault="009B10CB" w:rsidP="00071670">
      <w:pPr>
        <w:pStyle w:val="Sinespaciado"/>
        <w:jc w:val="center"/>
        <w:rPr>
          <w:b/>
        </w:rPr>
      </w:pPr>
      <w:r w:rsidRPr="00476FA6">
        <w:rPr>
          <w:b/>
        </w:rPr>
        <w:t xml:space="preserve">DE LA </w:t>
      </w:r>
      <w:r w:rsidR="00071670" w:rsidRPr="00476FA6">
        <w:rPr>
          <w:b/>
        </w:rPr>
        <w:t>P</w:t>
      </w:r>
      <w:r w:rsidR="001435D0" w:rsidRPr="00476FA6">
        <w:rPr>
          <w:b/>
        </w:rPr>
        <w:t>R</w:t>
      </w:r>
      <w:r w:rsidR="009676FD" w:rsidRPr="00476FA6">
        <w:rPr>
          <w:b/>
        </w:rPr>
        <w:t>O</w:t>
      </w:r>
      <w:r w:rsidR="00071670" w:rsidRPr="00476FA6">
        <w:rPr>
          <w:b/>
        </w:rPr>
        <w:t>CEDENCIA DE LA VENTA DIRECTA O LA SUBASTA PÚBLICA</w:t>
      </w:r>
    </w:p>
    <w:p w14:paraId="38F3F9AC" w14:textId="77777777" w:rsidR="009676FD" w:rsidRPr="00476FA6" w:rsidRDefault="009676FD" w:rsidP="00071670">
      <w:pPr>
        <w:pStyle w:val="Sinespaciado"/>
        <w:jc w:val="center"/>
      </w:pPr>
    </w:p>
    <w:p w14:paraId="02BE1D0C" w14:textId="77777777" w:rsidR="001435D0" w:rsidRPr="00476FA6" w:rsidRDefault="00CE5CA6" w:rsidP="00CE5CA6">
      <w:pPr>
        <w:pStyle w:val="Sinespaciado"/>
        <w:jc w:val="center"/>
        <w:rPr>
          <w:b/>
        </w:rPr>
      </w:pPr>
      <w:r w:rsidRPr="00476FA6">
        <w:rPr>
          <w:b/>
        </w:rPr>
        <w:t>PARÁGRAFO I</w:t>
      </w:r>
    </w:p>
    <w:p w14:paraId="526CF581" w14:textId="77777777" w:rsidR="00CE5CA6" w:rsidRPr="00476FA6" w:rsidRDefault="00CE5CA6" w:rsidP="00CE5CA6">
      <w:pPr>
        <w:pStyle w:val="Sinespaciado"/>
        <w:jc w:val="center"/>
        <w:rPr>
          <w:b/>
        </w:rPr>
      </w:pPr>
      <w:r w:rsidRPr="00476FA6">
        <w:rPr>
          <w:b/>
        </w:rPr>
        <w:t>PROCEDENCIA DE LA ENAJENACIÓN POR VENTA DIRECTA</w:t>
      </w:r>
    </w:p>
    <w:p w14:paraId="39132CC8" w14:textId="77777777" w:rsidR="00EE0F16" w:rsidRPr="00476FA6" w:rsidRDefault="00EE0F16" w:rsidP="00CE5CA6">
      <w:pPr>
        <w:pStyle w:val="Sinespaciado"/>
        <w:jc w:val="center"/>
        <w:rPr>
          <w:b/>
        </w:rPr>
      </w:pPr>
    </w:p>
    <w:p w14:paraId="2FA9DA1C" w14:textId="77777777" w:rsidR="00A4592C" w:rsidRPr="00476FA6" w:rsidRDefault="00701496" w:rsidP="001435D0">
      <w:pPr>
        <w:pStyle w:val="Sinespaciado"/>
        <w:jc w:val="both"/>
      </w:pPr>
      <w:r w:rsidRPr="00476FA6">
        <w:rPr>
          <w:b/>
        </w:rPr>
        <w:t>Artículo IV.6.10.</w:t>
      </w:r>
      <w:r w:rsidR="001435D0" w:rsidRPr="00476FA6">
        <w:rPr>
          <w:b/>
        </w:rPr>
        <w:t xml:space="preserve">- </w:t>
      </w:r>
      <w:r w:rsidR="003450BA" w:rsidRPr="00476FA6">
        <w:rPr>
          <w:b/>
        </w:rPr>
        <w:t>Casos en que procede la venta directa de la faja de terreno.-</w:t>
      </w:r>
      <w:r w:rsidR="000D78A4" w:rsidRPr="00476FA6">
        <w:rPr>
          <w:b/>
        </w:rPr>
        <w:t xml:space="preserve"> </w:t>
      </w:r>
      <w:r w:rsidR="000D78A4" w:rsidRPr="00476FA6">
        <w:t>La venta directa de una faja de terreno procede en los siguientes casos:</w:t>
      </w:r>
      <w:r w:rsidR="003450BA" w:rsidRPr="00476FA6">
        <w:t xml:space="preserve"> </w:t>
      </w:r>
    </w:p>
    <w:p w14:paraId="22213BC4" w14:textId="77777777" w:rsidR="00C75404" w:rsidRPr="00476FA6" w:rsidRDefault="00C75404" w:rsidP="001435D0">
      <w:pPr>
        <w:pStyle w:val="Sinespaciado"/>
        <w:jc w:val="both"/>
      </w:pPr>
    </w:p>
    <w:p w14:paraId="6FFE8EA4" w14:textId="77777777" w:rsidR="00A4592C" w:rsidRPr="00476FA6" w:rsidRDefault="000D78A4" w:rsidP="00A4592C">
      <w:pPr>
        <w:pStyle w:val="Sinespaciado"/>
        <w:numPr>
          <w:ilvl w:val="0"/>
          <w:numId w:val="16"/>
        </w:numPr>
        <w:jc w:val="both"/>
      </w:pPr>
      <w:r w:rsidRPr="00476FA6">
        <w:t>Cuando</w:t>
      </w:r>
      <w:r w:rsidR="00930A1A" w:rsidRPr="00476FA6">
        <w:t xml:space="preserve"> la faja de terreno </w:t>
      </w:r>
      <w:r w:rsidR="00C75404" w:rsidRPr="00476FA6">
        <w:t>tuviere un solo inmueble colindante, toda vez que la subasta pública se vuelve improcedente;</w:t>
      </w:r>
    </w:p>
    <w:p w14:paraId="13B30B83" w14:textId="77777777" w:rsidR="00C75404" w:rsidRPr="00476FA6" w:rsidRDefault="00F2759E" w:rsidP="00A4592C">
      <w:pPr>
        <w:pStyle w:val="Sinespaciado"/>
        <w:numPr>
          <w:ilvl w:val="0"/>
          <w:numId w:val="16"/>
        </w:numPr>
        <w:jc w:val="both"/>
      </w:pPr>
      <w:r w:rsidRPr="00476FA6">
        <w:t xml:space="preserve">Cuando </w:t>
      </w:r>
      <w:r w:rsidR="00416E34" w:rsidRPr="00476FA6">
        <w:t xml:space="preserve">la faja de terreno </w:t>
      </w:r>
      <w:r w:rsidR="00C95646" w:rsidRPr="00476FA6">
        <w:t>se encuentre ocupada por el propietario de uno de los inmuebles colindantes, con cerramientos o construcciones de más de cuatro años desde su terminación</w:t>
      </w:r>
      <w:r w:rsidR="00AE4544" w:rsidRPr="00476FA6">
        <w:t>;</w:t>
      </w:r>
      <w:r w:rsidR="004E337A" w:rsidRPr="00476FA6">
        <w:t xml:space="preserve"> y,</w:t>
      </w:r>
    </w:p>
    <w:p w14:paraId="56CD63A6" w14:textId="77777777" w:rsidR="004E337A" w:rsidRPr="00476FA6" w:rsidRDefault="004E337A" w:rsidP="00A4592C">
      <w:pPr>
        <w:pStyle w:val="Sinespaciado"/>
        <w:numPr>
          <w:ilvl w:val="0"/>
          <w:numId w:val="16"/>
        </w:numPr>
        <w:jc w:val="both"/>
      </w:pPr>
      <w:r w:rsidRPr="00476FA6">
        <w:t>En los demás casos establecidos en el presente capítulo.</w:t>
      </w:r>
    </w:p>
    <w:p w14:paraId="2074C6F3" w14:textId="77777777" w:rsidR="000307F2" w:rsidRPr="00476FA6" w:rsidRDefault="000307F2" w:rsidP="004E337A">
      <w:pPr>
        <w:pStyle w:val="Sinespaciado"/>
        <w:ind w:left="720"/>
        <w:jc w:val="both"/>
      </w:pPr>
    </w:p>
    <w:p w14:paraId="3B01247B" w14:textId="77777777" w:rsidR="00D065D0" w:rsidRPr="00476FA6" w:rsidRDefault="00D065D0" w:rsidP="00D065D0">
      <w:pPr>
        <w:pStyle w:val="Sinespaciado"/>
        <w:jc w:val="center"/>
        <w:rPr>
          <w:b/>
        </w:rPr>
      </w:pPr>
      <w:r w:rsidRPr="00476FA6">
        <w:rPr>
          <w:b/>
        </w:rPr>
        <w:t>PARÁGRAFO 2</w:t>
      </w:r>
    </w:p>
    <w:p w14:paraId="35E1521C" w14:textId="77777777" w:rsidR="009E623B" w:rsidRPr="00476FA6" w:rsidRDefault="00D065D0" w:rsidP="00D065D0">
      <w:pPr>
        <w:pStyle w:val="Sinespaciado"/>
        <w:jc w:val="center"/>
        <w:rPr>
          <w:b/>
        </w:rPr>
      </w:pPr>
      <w:r w:rsidRPr="00476FA6">
        <w:rPr>
          <w:b/>
        </w:rPr>
        <w:t xml:space="preserve">PROCEDENCIA DE LA ENAJENACIÓN </w:t>
      </w:r>
      <w:r w:rsidR="00A66FF2" w:rsidRPr="00476FA6">
        <w:rPr>
          <w:b/>
        </w:rPr>
        <w:t>MEDIANTE SUBASTA PÚBLICA</w:t>
      </w:r>
    </w:p>
    <w:p w14:paraId="2017C455" w14:textId="77777777" w:rsidR="0025255F" w:rsidRPr="00476FA6" w:rsidRDefault="00701496" w:rsidP="009E623B">
      <w:pPr>
        <w:pStyle w:val="Sinespaciado"/>
        <w:jc w:val="both"/>
      </w:pPr>
      <w:r w:rsidRPr="00476FA6">
        <w:rPr>
          <w:b/>
        </w:rPr>
        <w:t>Artículo IV.6.11.</w:t>
      </w:r>
      <w:r w:rsidR="009E623B" w:rsidRPr="00476FA6">
        <w:rPr>
          <w:b/>
        </w:rPr>
        <w:t xml:space="preserve">- Casos en que procede </w:t>
      </w:r>
      <w:r w:rsidR="00832D5E" w:rsidRPr="00476FA6">
        <w:rPr>
          <w:b/>
        </w:rPr>
        <w:t>subasta pública.</w:t>
      </w:r>
      <w:r w:rsidR="009E623B" w:rsidRPr="00476FA6">
        <w:rPr>
          <w:b/>
        </w:rPr>
        <w:t xml:space="preserve">- </w:t>
      </w:r>
      <w:r w:rsidR="00832D5E" w:rsidRPr="00476FA6">
        <w:t xml:space="preserve">La enajenación de fajas de terreno mediante subasta pública </w:t>
      </w:r>
      <w:r w:rsidR="009E623B" w:rsidRPr="00476FA6">
        <w:t>procede en los siguientes casos:</w:t>
      </w:r>
    </w:p>
    <w:p w14:paraId="4AD3A148" w14:textId="77777777" w:rsidR="00120486" w:rsidRPr="00476FA6" w:rsidRDefault="00120486" w:rsidP="00120486">
      <w:pPr>
        <w:pStyle w:val="Sinespaciado"/>
        <w:ind w:left="720"/>
        <w:jc w:val="both"/>
      </w:pPr>
    </w:p>
    <w:p w14:paraId="33DF2E09" w14:textId="77777777" w:rsidR="00120486" w:rsidRPr="00476FA6" w:rsidRDefault="00120486" w:rsidP="00120486">
      <w:pPr>
        <w:pStyle w:val="Sinespaciado"/>
        <w:numPr>
          <w:ilvl w:val="0"/>
          <w:numId w:val="17"/>
        </w:numPr>
        <w:jc w:val="both"/>
      </w:pPr>
      <w:r w:rsidRPr="00476FA6">
        <w:t>Cuando la faja de terreno tuviere varios inmueble colindante</w:t>
      </w:r>
      <w:r w:rsidR="00474164" w:rsidRPr="00476FA6">
        <w:t xml:space="preserve"> y </w:t>
      </w:r>
      <w:r w:rsidR="00555A82" w:rsidRPr="00476FA6">
        <w:t xml:space="preserve">hubiera </w:t>
      </w:r>
      <w:r w:rsidR="009D08AF" w:rsidRPr="00476FA6">
        <w:t>que decidir sobre a quién o quiénes</w:t>
      </w:r>
      <w:r w:rsidR="00555A82" w:rsidRPr="00476FA6">
        <w:t xml:space="preserve"> </w:t>
      </w:r>
      <w:r w:rsidR="00834ACA" w:rsidRPr="00476FA6">
        <w:t xml:space="preserve">de los propietarios </w:t>
      </w:r>
      <w:r w:rsidR="00555A82" w:rsidRPr="00476FA6">
        <w:t>se beneficia con la adjudicación</w:t>
      </w:r>
      <w:r w:rsidRPr="00476FA6">
        <w:t>;</w:t>
      </w:r>
      <w:r w:rsidR="00834ACA" w:rsidRPr="00476FA6">
        <w:t xml:space="preserve"> y,</w:t>
      </w:r>
    </w:p>
    <w:p w14:paraId="13F5D1CF" w14:textId="77777777" w:rsidR="00834ACA" w:rsidRPr="00476FA6" w:rsidRDefault="00834ACA" w:rsidP="00834ACA">
      <w:pPr>
        <w:pStyle w:val="Sinespaciado"/>
        <w:numPr>
          <w:ilvl w:val="0"/>
          <w:numId w:val="17"/>
        </w:numPr>
        <w:jc w:val="both"/>
      </w:pPr>
      <w:r w:rsidRPr="00476FA6">
        <w:t>En los demás casos establecidos en el presente capítulo.</w:t>
      </w:r>
    </w:p>
    <w:p w14:paraId="587EB110" w14:textId="77777777" w:rsidR="00A4592C" w:rsidRPr="00476FA6" w:rsidRDefault="00A4592C" w:rsidP="001435D0">
      <w:pPr>
        <w:pStyle w:val="Sinespaciado"/>
        <w:jc w:val="both"/>
        <w:rPr>
          <w:b/>
        </w:rPr>
      </w:pPr>
    </w:p>
    <w:p w14:paraId="0F5B9BDE" w14:textId="77777777" w:rsidR="004A2A6A" w:rsidRPr="00476FA6" w:rsidRDefault="00046E22" w:rsidP="00AE192A">
      <w:pPr>
        <w:pStyle w:val="Sinespaciado"/>
        <w:jc w:val="center"/>
      </w:pPr>
      <w:r w:rsidRPr="00476FA6">
        <w:t>SECCION</w:t>
      </w:r>
      <w:r w:rsidR="00AE192A" w:rsidRPr="00476FA6">
        <w:t xml:space="preserve"> II</w:t>
      </w:r>
      <w:r w:rsidR="00007F35" w:rsidRPr="00476FA6">
        <w:t>I</w:t>
      </w:r>
    </w:p>
    <w:p w14:paraId="48773A16" w14:textId="77777777" w:rsidR="00AE192A" w:rsidRPr="00476FA6" w:rsidRDefault="001435D0" w:rsidP="00AE192A">
      <w:pPr>
        <w:pStyle w:val="Sinespaciado"/>
        <w:jc w:val="center"/>
        <w:rPr>
          <w:b/>
        </w:rPr>
      </w:pPr>
      <w:r w:rsidRPr="00476FA6">
        <w:rPr>
          <w:b/>
        </w:rPr>
        <w:t xml:space="preserve">DEL </w:t>
      </w:r>
      <w:r w:rsidR="00AE192A" w:rsidRPr="00476FA6">
        <w:rPr>
          <w:b/>
        </w:rPr>
        <w:t xml:space="preserve">PROCEDIMIENTO </w:t>
      </w:r>
      <w:r w:rsidRPr="00476FA6">
        <w:rPr>
          <w:b/>
        </w:rPr>
        <w:t xml:space="preserve">PARA LA VENTA </w:t>
      </w:r>
      <w:r w:rsidR="00FA2DCC" w:rsidRPr="00476FA6">
        <w:rPr>
          <w:b/>
        </w:rPr>
        <w:t xml:space="preserve">DIRECTA </w:t>
      </w:r>
      <w:r w:rsidRPr="00476FA6">
        <w:rPr>
          <w:b/>
        </w:rPr>
        <w:t xml:space="preserve">O </w:t>
      </w:r>
      <w:r w:rsidR="00E01671" w:rsidRPr="00476FA6">
        <w:rPr>
          <w:b/>
        </w:rPr>
        <w:t>SUBASTA PÚBLICA</w:t>
      </w:r>
    </w:p>
    <w:p w14:paraId="20FC3ECD" w14:textId="77777777" w:rsidR="004A2A6A" w:rsidRPr="00476FA6" w:rsidRDefault="004A2A6A" w:rsidP="00172DA8">
      <w:pPr>
        <w:pStyle w:val="Sinespaciado"/>
        <w:jc w:val="both"/>
      </w:pPr>
    </w:p>
    <w:p w14:paraId="08020C07" w14:textId="77777777" w:rsidR="004F60E6" w:rsidRPr="00476FA6" w:rsidRDefault="004F60E6" w:rsidP="004F60E6">
      <w:pPr>
        <w:pStyle w:val="Sinespaciado"/>
        <w:jc w:val="both"/>
      </w:pPr>
      <w:r w:rsidRPr="00476FA6">
        <w:rPr>
          <w:b/>
        </w:rPr>
        <w:t>Artículo IV</w:t>
      </w:r>
      <w:r w:rsidR="006B339A" w:rsidRPr="00476FA6">
        <w:rPr>
          <w:b/>
        </w:rPr>
        <w:t>.6.12.</w:t>
      </w:r>
      <w:r w:rsidRPr="00476FA6">
        <w:rPr>
          <w:b/>
        </w:rPr>
        <w:t xml:space="preserve">- “Iniciativa del trámite.- </w:t>
      </w:r>
      <w:r w:rsidRPr="00476FA6">
        <w:t xml:space="preserve">El trámite se realizará por iniciativa propia del Municipio o a pedido de cualquiera de los propietarios colindantes a la misma.   Esto no implica que el adjudicatario sea necesariamente el mismo peticionario.” </w:t>
      </w:r>
    </w:p>
    <w:p w14:paraId="51941BF1" w14:textId="77777777" w:rsidR="004F60E6" w:rsidRPr="00476FA6" w:rsidRDefault="004F60E6" w:rsidP="004F60E6">
      <w:pPr>
        <w:pStyle w:val="Sinespaciado"/>
        <w:jc w:val="both"/>
        <w:rPr>
          <w:b/>
        </w:rPr>
      </w:pPr>
    </w:p>
    <w:p w14:paraId="3A00DD9E" w14:textId="77777777" w:rsidR="00F44E0E" w:rsidRPr="00476FA6" w:rsidRDefault="00C470D5" w:rsidP="00C470D5">
      <w:pPr>
        <w:pStyle w:val="Sinespaciado"/>
        <w:jc w:val="both"/>
      </w:pPr>
      <w:r w:rsidRPr="00476FA6">
        <w:rPr>
          <w:b/>
        </w:rPr>
        <w:t>Artículo IV</w:t>
      </w:r>
      <w:r w:rsidR="00EA75B3" w:rsidRPr="00476FA6">
        <w:rPr>
          <w:b/>
        </w:rPr>
        <w:t>.6.13.</w:t>
      </w:r>
      <w:r w:rsidRPr="00476FA6">
        <w:rPr>
          <w:b/>
        </w:rPr>
        <w:t xml:space="preserve">- </w:t>
      </w:r>
      <w:r w:rsidR="00804A33" w:rsidRPr="00476FA6">
        <w:rPr>
          <w:b/>
        </w:rPr>
        <w:t>D</w:t>
      </w:r>
      <w:r w:rsidR="00F511AF" w:rsidRPr="00476FA6">
        <w:rPr>
          <w:b/>
        </w:rPr>
        <w:t xml:space="preserve">el inicio </w:t>
      </w:r>
      <w:r w:rsidR="00223CCD" w:rsidRPr="00476FA6">
        <w:rPr>
          <w:b/>
        </w:rPr>
        <w:t>del trámite</w:t>
      </w:r>
      <w:r w:rsidR="00804A33" w:rsidRPr="00476FA6">
        <w:rPr>
          <w:b/>
        </w:rPr>
        <w:t xml:space="preserve"> y la petición</w:t>
      </w:r>
      <w:r w:rsidRPr="00476FA6">
        <w:rPr>
          <w:b/>
        </w:rPr>
        <w:t xml:space="preserve">.- </w:t>
      </w:r>
      <w:r w:rsidR="0087465F" w:rsidRPr="00476FA6">
        <w:t>El trámite se iniciará por pedido del administrado</w:t>
      </w:r>
      <w:r w:rsidR="00783E1C" w:rsidRPr="00476FA6">
        <w:t>(s)</w:t>
      </w:r>
      <w:r w:rsidR="008270C9" w:rsidRPr="00476FA6">
        <w:t>:</w:t>
      </w:r>
      <w:r w:rsidR="0087465F" w:rsidRPr="00476FA6">
        <w:t xml:space="preserve"> persona natural o jurídica, pública o privada, o de oficio</w:t>
      </w:r>
      <w:r w:rsidR="00804A33" w:rsidRPr="00476FA6">
        <w:t xml:space="preserve"> por parte de</w:t>
      </w:r>
      <w:r w:rsidR="005945C6" w:rsidRPr="00476FA6">
        <w:t xml:space="preserve">l </w:t>
      </w:r>
      <w:r w:rsidR="00B76A77" w:rsidRPr="00476FA6">
        <w:t>organi</w:t>
      </w:r>
      <w:r w:rsidR="00FF5234" w:rsidRPr="00476FA6">
        <w:t>smo competen</w:t>
      </w:r>
      <w:r w:rsidR="00B76A77" w:rsidRPr="00476FA6">
        <w:t xml:space="preserve">te del </w:t>
      </w:r>
      <w:r w:rsidR="005945C6" w:rsidRPr="00476FA6">
        <w:t>GAD DMQ</w:t>
      </w:r>
      <w:r w:rsidR="00B76A77" w:rsidRPr="00476FA6">
        <w:t>,</w:t>
      </w:r>
      <w:r w:rsidR="00783E1C" w:rsidRPr="00476FA6">
        <w:t xml:space="preserve"> para lo cual </w:t>
      </w:r>
      <w:r w:rsidR="00C9785B" w:rsidRPr="00476FA6">
        <w:t>se dirigirá la</w:t>
      </w:r>
      <w:r w:rsidR="00783E1C" w:rsidRPr="00476FA6">
        <w:t xml:space="preserve"> petición a la Administración Zonal</w:t>
      </w:r>
      <w:r w:rsidR="00F44E0E" w:rsidRPr="00476FA6">
        <w:t xml:space="preserve">, </w:t>
      </w:r>
      <w:r w:rsidR="00F51F1A" w:rsidRPr="00476FA6">
        <w:t>donde se encuentre ubicada la faja de terreno</w:t>
      </w:r>
      <w:r w:rsidR="009227E7" w:rsidRPr="00476FA6">
        <w:t>,</w:t>
      </w:r>
      <w:r w:rsidR="00F51F1A" w:rsidRPr="00476FA6">
        <w:t xml:space="preserve"> o a la Dirección Metropolitana de Gestión de Bienes inmuebles. </w:t>
      </w:r>
    </w:p>
    <w:p w14:paraId="4E42D3E9" w14:textId="77777777" w:rsidR="00F44E0E" w:rsidRPr="00476FA6" w:rsidRDefault="00F44E0E" w:rsidP="00C470D5">
      <w:pPr>
        <w:pStyle w:val="Sinespaciado"/>
        <w:jc w:val="both"/>
      </w:pPr>
    </w:p>
    <w:p w14:paraId="74C85F7E" w14:textId="77777777" w:rsidR="00B60A30" w:rsidRPr="00476FA6" w:rsidRDefault="00B60A30" w:rsidP="00C470D5">
      <w:pPr>
        <w:pStyle w:val="Sinespaciado"/>
        <w:jc w:val="both"/>
      </w:pPr>
      <w:r w:rsidRPr="00476FA6">
        <w:t xml:space="preserve">Para que un pedido sea admitido a trámite deberá cumplir con </w:t>
      </w:r>
      <w:r w:rsidR="001B2515" w:rsidRPr="00476FA6">
        <w:t xml:space="preserve">los requisitos </w:t>
      </w:r>
      <w:r w:rsidR="00BF6D5C" w:rsidRPr="00476FA6">
        <w:t xml:space="preserve">formales </w:t>
      </w:r>
      <w:r w:rsidR="001B2515" w:rsidRPr="00476FA6">
        <w:t xml:space="preserve">establecidos en el presente </w:t>
      </w:r>
      <w:r w:rsidR="006B5BF9" w:rsidRPr="00476FA6">
        <w:t>Capítulo,</w:t>
      </w:r>
      <w:r w:rsidR="001B2515" w:rsidRPr="00476FA6">
        <w:t xml:space="preserve"> caso contrario será </w:t>
      </w:r>
      <w:r w:rsidR="00F25F51" w:rsidRPr="00476FA6">
        <w:t>devuelto</w:t>
      </w:r>
      <w:r w:rsidR="00A1713A" w:rsidRPr="00476FA6">
        <w:t>.</w:t>
      </w:r>
      <w:r w:rsidR="003354AD" w:rsidRPr="00476FA6">
        <w:t xml:space="preserve"> </w:t>
      </w:r>
    </w:p>
    <w:p w14:paraId="46045A69" w14:textId="77777777" w:rsidR="00B60A30" w:rsidRPr="00476FA6" w:rsidRDefault="00B60A30" w:rsidP="00C470D5">
      <w:pPr>
        <w:pStyle w:val="Sinespaciado"/>
        <w:jc w:val="both"/>
      </w:pPr>
    </w:p>
    <w:p w14:paraId="300D4EE1" w14:textId="77777777" w:rsidR="0087465F" w:rsidRPr="00476FA6" w:rsidRDefault="00F0080B" w:rsidP="00C470D5">
      <w:pPr>
        <w:pStyle w:val="Sinespaciado"/>
        <w:jc w:val="both"/>
      </w:pPr>
      <w:commentRangeStart w:id="4"/>
      <w:r w:rsidRPr="00476FA6">
        <w:t xml:space="preserve">Si </w:t>
      </w:r>
      <w:r w:rsidR="00FD26C2" w:rsidRPr="00476FA6">
        <w:t xml:space="preserve">es </w:t>
      </w:r>
      <w:r w:rsidRPr="00476FA6">
        <w:t xml:space="preserve">la </w:t>
      </w:r>
      <w:r w:rsidR="002A7530" w:rsidRPr="00476FA6">
        <w:t>Administración Zonal</w:t>
      </w:r>
      <w:r w:rsidR="005A1562" w:rsidRPr="00476FA6">
        <w:t xml:space="preserve"> </w:t>
      </w:r>
      <w:r w:rsidR="007D32F6" w:rsidRPr="00476FA6">
        <w:t>la que recepta el pedido</w:t>
      </w:r>
      <w:r w:rsidR="005A1562" w:rsidRPr="00476FA6">
        <w:t xml:space="preserve">, </w:t>
      </w:r>
      <w:r w:rsidR="00AC3D7A" w:rsidRPr="00476FA6">
        <w:t xml:space="preserve">verificará el cumplimiento de </w:t>
      </w:r>
      <w:r w:rsidR="00FE4D3A" w:rsidRPr="00476FA6">
        <w:t>los requisitos formales</w:t>
      </w:r>
      <w:r w:rsidR="00FD26C2" w:rsidRPr="00476FA6">
        <w:t xml:space="preserve">  </w:t>
      </w:r>
      <w:r w:rsidR="00FE4D3A" w:rsidRPr="00476FA6">
        <w:t>y</w:t>
      </w:r>
      <w:r w:rsidR="00B60A30" w:rsidRPr="00476FA6">
        <w:t>,</w:t>
      </w:r>
      <w:r w:rsidR="00FE4D3A" w:rsidRPr="00476FA6">
        <w:t xml:space="preserve"> de ser el caso, remitirá la documentación a la Dirección de Gestión de Bienes Inmuebles</w:t>
      </w:r>
      <w:r w:rsidR="00FD26C2" w:rsidRPr="00476FA6">
        <w:t xml:space="preserve">, en el término de </w:t>
      </w:r>
      <w:r w:rsidR="004C352E" w:rsidRPr="00476FA6">
        <w:t>8</w:t>
      </w:r>
      <w:r w:rsidR="00FD26C2" w:rsidRPr="00476FA6">
        <w:t xml:space="preserve"> días, para que continúe el trámite.</w:t>
      </w:r>
      <w:r w:rsidR="00FE4D3A" w:rsidRPr="00476FA6">
        <w:t xml:space="preserve"> </w:t>
      </w:r>
      <w:r w:rsidR="002A7530" w:rsidRPr="00476FA6">
        <w:t xml:space="preserve"> </w:t>
      </w:r>
      <w:r w:rsidR="00F51F1A" w:rsidRPr="00476FA6">
        <w:t xml:space="preserve"> </w:t>
      </w:r>
    </w:p>
    <w:p w14:paraId="0997D453" w14:textId="77777777" w:rsidR="00783E1C" w:rsidRPr="00476FA6" w:rsidRDefault="00783E1C" w:rsidP="00C470D5">
      <w:pPr>
        <w:pStyle w:val="Sinespaciado"/>
        <w:jc w:val="both"/>
        <w:rPr>
          <w:b/>
        </w:rPr>
      </w:pPr>
    </w:p>
    <w:p w14:paraId="20B92BAD" w14:textId="77777777" w:rsidR="0048644F" w:rsidRPr="00476FA6" w:rsidRDefault="0048644F" w:rsidP="00C470D5">
      <w:pPr>
        <w:pStyle w:val="Sinespaciado"/>
        <w:jc w:val="both"/>
      </w:pPr>
      <w:r w:rsidRPr="00476FA6">
        <w:t>Si es la Dirección de Gestión de Bienes Inmuebles</w:t>
      </w:r>
      <w:r w:rsidR="00D11DB7" w:rsidRPr="00476FA6">
        <w:t xml:space="preserve"> </w:t>
      </w:r>
      <w:r w:rsidR="002F35C2" w:rsidRPr="00476FA6">
        <w:t xml:space="preserve">la que recepta el pedido, igualmente verificará </w:t>
      </w:r>
      <w:r w:rsidR="00C65BE4" w:rsidRPr="00476FA6">
        <w:t xml:space="preserve">el cumplimiento de los mencionados requisitos y, de ser el caso, </w:t>
      </w:r>
      <w:r w:rsidR="006F7557" w:rsidRPr="00476FA6">
        <w:t>continuará con el trámite.</w:t>
      </w:r>
      <w:r w:rsidRPr="00476FA6">
        <w:t xml:space="preserve"> </w:t>
      </w:r>
      <w:commentRangeEnd w:id="4"/>
      <w:r w:rsidR="00CB7879">
        <w:rPr>
          <w:rStyle w:val="Refdecomentario"/>
        </w:rPr>
        <w:commentReference w:id="4"/>
      </w:r>
    </w:p>
    <w:p w14:paraId="7ACD562C" w14:textId="77777777" w:rsidR="0048644F" w:rsidRPr="00476FA6" w:rsidRDefault="0048644F" w:rsidP="00C470D5">
      <w:pPr>
        <w:pStyle w:val="Sinespaciado"/>
        <w:jc w:val="both"/>
      </w:pPr>
    </w:p>
    <w:p w14:paraId="326FDD62" w14:textId="77777777" w:rsidR="006F7557" w:rsidRPr="00476FA6" w:rsidRDefault="006F7557" w:rsidP="00C470D5">
      <w:pPr>
        <w:pStyle w:val="Sinespaciado"/>
        <w:jc w:val="both"/>
      </w:pPr>
      <w:r w:rsidRPr="00476FA6">
        <w:t xml:space="preserve">En los dos casos, si la petición no cumple con los requisitos, </w:t>
      </w:r>
      <w:r w:rsidR="00D255E8" w:rsidRPr="00476FA6">
        <w:t>será devuelta en el término de 8 d</w:t>
      </w:r>
      <w:r w:rsidRPr="00476FA6">
        <w:t xml:space="preserve">ías. </w:t>
      </w:r>
    </w:p>
    <w:p w14:paraId="088CB4C6" w14:textId="77777777" w:rsidR="00C470D5" w:rsidRPr="00476FA6" w:rsidRDefault="00C470D5" w:rsidP="00C470D5">
      <w:pPr>
        <w:pStyle w:val="Sinespaciado"/>
        <w:jc w:val="both"/>
        <w:rPr>
          <w:b/>
        </w:rPr>
      </w:pPr>
    </w:p>
    <w:p w14:paraId="18FFBDF0" w14:textId="77777777" w:rsidR="00C470D5" w:rsidRPr="00476FA6" w:rsidRDefault="00C470D5" w:rsidP="00C470D5">
      <w:pPr>
        <w:pStyle w:val="Sinespaciado"/>
        <w:jc w:val="both"/>
      </w:pPr>
      <w:r w:rsidRPr="00476FA6">
        <w:t xml:space="preserve">La petición de </w:t>
      </w:r>
      <w:r w:rsidR="009549F4" w:rsidRPr="00476FA6">
        <w:t>enajenación</w:t>
      </w:r>
      <w:r w:rsidR="006F7557" w:rsidRPr="00476FA6">
        <w:t>,</w:t>
      </w:r>
      <w:r w:rsidR="009549F4" w:rsidRPr="00476FA6">
        <w:t xml:space="preserve"> </w:t>
      </w:r>
      <w:r w:rsidR="006F7557" w:rsidRPr="00476FA6">
        <w:t xml:space="preserve">por </w:t>
      </w:r>
      <w:r w:rsidR="00E96005" w:rsidRPr="00476FA6">
        <w:t xml:space="preserve">venta directa o </w:t>
      </w:r>
      <w:r w:rsidR="006F7557" w:rsidRPr="00476FA6">
        <w:t>adjudicaci</w:t>
      </w:r>
      <w:r w:rsidR="004C41A6" w:rsidRPr="00476FA6">
        <w:t xml:space="preserve">ón mediante </w:t>
      </w:r>
      <w:r w:rsidR="00E96005" w:rsidRPr="00476FA6">
        <w:t xml:space="preserve">subasta pública, </w:t>
      </w:r>
      <w:r w:rsidRPr="00476FA6">
        <w:t>contendrá al menos lo siguiente:</w:t>
      </w:r>
    </w:p>
    <w:p w14:paraId="262667E5" w14:textId="77777777" w:rsidR="002B7775" w:rsidRPr="00476FA6" w:rsidRDefault="007C2BA9" w:rsidP="007C2BA9">
      <w:pPr>
        <w:pStyle w:val="Sinespaciado"/>
        <w:tabs>
          <w:tab w:val="left" w:pos="6228"/>
        </w:tabs>
        <w:jc w:val="both"/>
      </w:pPr>
      <w:r w:rsidRPr="00476FA6">
        <w:tab/>
      </w:r>
    </w:p>
    <w:p w14:paraId="2A6C8F83" w14:textId="77777777" w:rsidR="00C470D5" w:rsidRPr="00476FA6" w:rsidRDefault="00C470D5" w:rsidP="00C470D5">
      <w:pPr>
        <w:pStyle w:val="Sinespaciado"/>
        <w:numPr>
          <w:ilvl w:val="0"/>
          <w:numId w:val="2"/>
        </w:numPr>
        <w:jc w:val="both"/>
      </w:pPr>
      <w:r w:rsidRPr="00476FA6">
        <w:t xml:space="preserve">Señalamiento </w:t>
      </w:r>
      <w:r w:rsidR="004F7DF7" w:rsidRPr="00476FA6">
        <w:t>a quien va dirigida el pedido:</w:t>
      </w:r>
      <w:r w:rsidRPr="00476FA6">
        <w:t xml:space="preserve"> Administración Zonal</w:t>
      </w:r>
      <w:r w:rsidR="009C4C5F" w:rsidRPr="00476FA6">
        <w:t xml:space="preserve"> donde se encuentra la faja de terreno </w:t>
      </w:r>
      <w:r w:rsidR="004F7DF7" w:rsidRPr="00476FA6">
        <w:t xml:space="preserve"> o </w:t>
      </w:r>
      <w:r w:rsidRPr="00476FA6">
        <w:t>Dirección Metropolitana de Gestión de Bienes Inmuebles;</w:t>
      </w:r>
    </w:p>
    <w:p w14:paraId="21CA6DD5" w14:textId="77777777" w:rsidR="00C470D5" w:rsidRPr="00476FA6" w:rsidRDefault="00C470D5" w:rsidP="00C470D5">
      <w:pPr>
        <w:pStyle w:val="Sinespaciado"/>
        <w:numPr>
          <w:ilvl w:val="0"/>
          <w:numId w:val="2"/>
        </w:numPr>
        <w:jc w:val="both"/>
      </w:pPr>
      <w:r w:rsidRPr="00476FA6">
        <w:t xml:space="preserve">Nombres </w:t>
      </w:r>
      <w:r w:rsidR="004F7DF7" w:rsidRPr="00476FA6">
        <w:t xml:space="preserve">y apellidos </w:t>
      </w:r>
      <w:r w:rsidRPr="00476FA6">
        <w:t>completos del peticionario;</w:t>
      </w:r>
      <w:r w:rsidR="00CF30AD" w:rsidRPr="00476FA6">
        <w:t xml:space="preserve"> </w:t>
      </w:r>
    </w:p>
    <w:p w14:paraId="6DE444AA" w14:textId="77777777" w:rsidR="00252855" w:rsidRPr="00476FA6" w:rsidRDefault="00252855" w:rsidP="00C470D5">
      <w:pPr>
        <w:pStyle w:val="Sinespaciado"/>
        <w:numPr>
          <w:ilvl w:val="0"/>
          <w:numId w:val="2"/>
        </w:numPr>
        <w:jc w:val="both"/>
      </w:pPr>
      <w:r w:rsidRPr="00476FA6">
        <w:t>La razón social en el caso que se solicite a nombre de una persona jurídica;</w:t>
      </w:r>
    </w:p>
    <w:p w14:paraId="692B281D" w14:textId="77777777" w:rsidR="00C470D5" w:rsidRPr="00476FA6" w:rsidRDefault="00C470D5" w:rsidP="00C470D5">
      <w:pPr>
        <w:pStyle w:val="Sinespaciado"/>
        <w:numPr>
          <w:ilvl w:val="0"/>
          <w:numId w:val="2"/>
        </w:numPr>
        <w:jc w:val="both"/>
      </w:pPr>
      <w:r w:rsidRPr="00476FA6">
        <w:t>Número de cédula de identidad, ciudadanía, o pasaporte del solicitante;</w:t>
      </w:r>
    </w:p>
    <w:p w14:paraId="37AED234" w14:textId="77777777" w:rsidR="00C470D5" w:rsidRPr="00476FA6" w:rsidRDefault="00C470D5" w:rsidP="00C470D5">
      <w:pPr>
        <w:pStyle w:val="Sinespaciado"/>
        <w:numPr>
          <w:ilvl w:val="0"/>
          <w:numId w:val="2"/>
        </w:numPr>
        <w:jc w:val="both"/>
      </w:pPr>
      <w:r w:rsidRPr="00476FA6">
        <w:t>Dirección d</w:t>
      </w:r>
      <w:r w:rsidR="00A64442" w:rsidRPr="00476FA6">
        <w:t>omiciliaria, número de teléfono fijo o celular</w:t>
      </w:r>
      <w:r w:rsidRPr="00476FA6">
        <w:t xml:space="preserve"> y correo electrónico del peticionario;</w:t>
      </w:r>
    </w:p>
    <w:p w14:paraId="48C2DD6C" w14:textId="77777777" w:rsidR="00622772" w:rsidRPr="00476FA6" w:rsidRDefault="00A64442" w:rsidP="00C470D5">
      <w:pPr>
        <w:pStyle w:val="Sinespaciado"/>
        <w:numPr>
          <w:ilvl w:val="0"/>
          <w:numId w:val="2"/>
        </w:numPr>
        <w:jc w:val="both"/>
      </w:pPr>
      <w:r w:rsidRPr="00476FA6">
        <w:t xml:space="preserve">Ubicación del bien inmueble </w:t>
      </w:r>
      <w:r w:rsidR="00CC4D10" w:rsidRPr="00476FA6">
        <w:t xml:space="preserve">colindante con la faja de terreno, </w:t>
      </w:r>
      <w:r w:rsidR="009D106E" w:rsidRPr="00476FA6">
        <w:t>detallando:</w:t>
      </w:r>
      <w:r w:rsidR="00106D3E" w:rsidRPr="00476FA6">
        <w:t xml:space="preserve"> </w:t>
      </w:r>
      <w:r w:rsidR="00F14C14" w:rsidRPr="00476FA6">
        <w:t>parroquia</w:t>
      </w:r>
      <w:r w:rsidR="009D106E" w:rsidRPr="00476FA6">
        <w:t>,</w:t>
      </w:r>
      <w:r w:rsidR="00F14C14" w:rsidRPr="00476FA6">
        <w:t xml:space="preserve"> </w:t>
      </w:r>
      <w:r w:rsidR="003E0B7C" w:rsidRPr="00476FA6">
        <w:t xml:space="preserve">barrio, ciudadela, </w:t>
      </w:r>
      <w:r w:rsidR="00586173" w:rsidRPr="00476FA6">
        <w:t xml:space="preserve">conjunto, </w:t>
      </w:r>
      <w:r w:rsidR="00F14C14" w:rsidRPr="00476FA6">
        <w:t>sector</w:t>
      </w:r>
      <w:r w:rsidR="00586173" w:rsidRPr="00476FA6">
        <w:t>,</w:t>
      </w:r>
      <w:r w:rsidR="00223341" w:rsidRPr="00476FA6">
        <w:t xml:space="preserve"> </w:t>
      </w:r>
      <w:r w:rsidR="00586173" w:rsidRPr="00476FA6">
        <w:t>etc.,</w:t>
      </w:r>
      <w:r w:rsidR="002C6763" w:rsidRPr="00476FA6">
        <w:t xml:space="preserve"> en el que se encuentre</w:t>
      </w:r>
      <w:r w:rsidR="003E0B7C" w:rsidRPr="00476FA6">
        <w:t>;</w:t>
      </w:r>
      <w:r w:rsidR="002C6763" w:rsidRPr="00476FA6">
        <w:t xml:space="preserve"> </w:t>
      </w:r>
      <w:r w:rsidR="00622772" w:rsidRPr="00476FA6">
        <w:t xml:space="preserve">número </w:t>
      </w:r>
      <w:r w:rsidR="007C520B" w:rsidRPr="00476FA6">
        <w:t>de predio y c</w:t>
      </w:r>
      <w:r w:rsidR="00622772" w:rsidRPr="00476FA6">
        <w:t>l</w:t>
      </w:r>
      <w:r w:rsidR="007C520B" w:rsidRPr="00476FA6">
        <w:t>a</w:t>
      </w:r>
      <w:r w:rsidR="00622772" w:rsidRPr="00476FA6">
        <w:t>ve catastral;</w:t>
      </w:r>
    </w:p>
    <w:p w14:paraId="76B54B7A" w14:textId="77777777" w:rsidR="00A64442" w:rsidRPr="00476FA6" w:rsidRDefault="00622772" w:rsidP="00C470D5">
      <w:pPr>
        <w:pStyle w:val="Sinespaciado"/>
        <w:numPr>
          <w:ilvl w:val="0"/>
          <w:numId w:val="2"/>
        </w:numPr>
        <w:jc w:val="both"/>
      </w:pPr>
      <w:r w:rsidRPr="00476FA6">
        <w:t xml:space="preserve">Ubicación de la faja de terreno objeto del pedido, </w:t>
      </w:r>
      <w:r w:rsidR="00C73F44" w:rsidRPr="00476FA6">
        <w:t>respecto del inmueble colindante;</w:t>
      </w:r>
      <w:r w:rsidRPr="00476FA6">
        <w:t xml:space="preserve"> </w:t>
      </w:r>
      <w:r w:rsidR="00F14C14" w:rsidRPr="00476FA6">
        <w:t xml:space="preserve"> </w:t>
      </w:r>
      <w:r w:rsidR="00A64442" w:rsidRPr="00476FA6">
        <w:t xml:space="preserve"> </w:t>
      </w:r>
    </w:p>
    <w:p w14:paraId="241D7FF5" w14:textId="77777777" w:rsidR="00C470D5" w:rsidRPr="00476FA6" w:rsidRDefault="00C470D5" w:rsidP="00C470D5">
      <w:pPr>
        <w:pStyle w:val="Sinespaciado"/>
        <w:numPr>
          <w:ilvl w:val="0"/>
          <w:numId w:val="2"/>
        </w:numPr>
        <w:jc w:val="both"/>
      </w:pPr>
      <w:r w:rsidRPr="00476FA6">
        <w:t xml:space="preserve">La pretensión clara y precisa </w:t>
      </w:r>
      <w:r w:rsidR="009F36D9" w:rsidRPr="00476FA6">
        <w:t>de lo que se pide;</w:t>
      </w:r>
      <w:r w:rsidRPr="00476FA6">
        <w:t xml:space="preserve"> y</w:t>
      </w:r>
      <w:r w:rsidR="009F36D9" w:rsidRPr="00476FA6">
        <w:t>,</w:t>
      </w:r>
    </w:p>
    <w:p w14:paraId="1AC29E91" w14:textId="77777777" w:rsidR="00C470D5" w:rsidRPr="00476FA6" w:rsidRDefault="00C470D5" w:rsidP="00C470D5">
      <w:pPr>
        <w:pStyle w:val="Sinespaciado"/>
        <w:numPr>
          <w:ilvl w:val="0"/>
          <w:numId w:val="2"/>
        </w:numPr>
        <w:jc w:val="both"/>
      </w:pPr>
      <w:r w:rsidRPr="00476FA6">
        <w:t>Firma de los peticionarios.</w:t>
      </w:r>
    </w:p>
    <w:p w14:paraId="3749DBDF" w14:textId="77777777" w:rsidR="00636FDA" w:rsidRPr="00476FA6" w:rsidRDefault="00636FDA" w:rsidP="00636FDA">
      <w:pPr>
        <w:pStyle w:val="Sinespaciado"/>
        <w:jc w:val="both"/>
      </w:pPr>
    </w:p>
    <w:p w14:paraId="2784C085" w14:textId="77777777" w:rsidR="002445B9" w:rsidRPr="00476FA6" w:rsidRDefault="00C40BB1" w:rsidP="00636FDA">
      <w:pPr>
        <w:pStyle w:val="Sinespaciado"/>
        <w:jc w:val="both"/>
      </w:pPr>
      <w:r w:rsidRPr="00476FA6">
        <w:t>E</w:t>
      </w:r>
      <w:r w:rsidR="002445B9" w:rsidRPr="00476FA6">
        <w:t>l solicitante debe adjuntar:</w:t>
      </w:r>
    </w:p>
    <w:p w14:paraId="2ADA853C" w14:textId="77777777" w:rsidR="00FE45BF" w:rsidRPr="00476FA6" w:rsidRDefault="00FE45BF" w:rsidP="00636FDA">
      <w:pPr>
        <w:pStyle w:val="Sinespaciado"/>
        <w:jc w:val="both"/>
      </w:pPr>
    </w:p>
    <w:p w14:paraId="1C361D40" w14:textId="77777777" w:rsidR="00266BB3" w:rsidRPr="00476FA6" w:rsidRDefault="00C40BB1" w:rsidP="00266BB3">
      <w:pPr>
        <w:pStyle w:val="Sinespaciado"/>
        <w:numPr>
          <w:ilvl w:val="0"/>
          <w:numId w:val="11"/>
        </w:numPr>
        <w:jc w:val="both"/>
      </w:pPr>
      <w:r w:rsidRPr="00476FA6">
        <w:t>Copia auténtica de la escritura públi</w:t>
      </w:r>
      <w:r w:rsidR="00287558" w:rsidRPr="00476FA6">
        <w:t xml:space="preserve">ca </w:t>
      </w:r>
      <w:r w:rsidR="00E20DF6" w:rsidRPr="00476FA6">
        <w:t xml:space="preserve">que acredite la propiedad del inmueble </w:t>
      </w:r>
      <w:r w:rsidR="00FE45BF" w:rsidRPr="00476FA6">
        <w:t>colindante</w:t>
      </w:r>
      <w:r w:rsidR="007D4A06" w:rsidRPr="00476FA6">
        <w:t xml:space="preserve"> a la faja de terreno; </w:t>
      </w:r>
    </w:p>
    <w:p w14:paraId="630CDA8B" w14:textId="77777777" w:rsidR="007D4A06" w:rsidRPr="00476FA6" w:rsidRDefault="007D4A06" w:rsidP="00266BB3">
      <w:pPr>
        <w:pStyle w:val="Sinespaciado"/>
        <w:numPr>
          <w:ilvl w:val="0"/>
          <w:numId w:val="11"/>
        </w:numPr>
        <w:jc w:val="both"/>
      </w:pPr>
      <w:r w:rsidRPr="00476FA6">
        <w:t xml:space="preserve">Certificado de gravámenes </w:t>
      </w:r>
      <w:r w:rsidR="00F0458F" w:rsidRPr="00476FA6">
        <w:t xml:space="preserve">del Registro de la Propiedad del </w:t>
      </w:r>
      <w:r w:rsidR="00036ABB" w:rsidRPr="00476FA6">
        <w:t>Dis</w:t>
      </w:r>
      <w:r w:rsidR="00252855" w:rsidRPr="00476FA6">
        <w:t>trito Metropolitano</w:t>
      </w:r>
      <w:r w:rsidR="00287558" w:rsidRPr="00476FA6">
        <w:t xml:space="preserve"> de Quito</w:t>
      </w:r>
      <w:r w:rsidR="00252855" w:rsidRPr="00476FA6">
        <w:t xml:space="preserve"> de</w:t>
      </w:r>
      <w:r w:rsidR="00287558" w:rsidRPr="00476FA6">
        <w:t>l inmueble colindante;</w:t>
      </w:r>
      <w:r w:rsidR="00252855" w:rsidRPr="00476FA6">
        <w:t xml:space="preserve"> </w:t>
      </w:r>
    </w:p>
    <w:p w14:paraId="7F28EC78" w14:textId="77777777" w:rsidR="00252855" w:rsidRPr="00476FA6" w:rsidRDefault="007B596A" w:rsidP="00266BB3">
      <w:pPr>
        <w:pStyle w:val="Sinespaciado"/>
        <w:numPr>
          <w:ilvl w:val="0"/>
          <w:numId w:val="11"/>
        </w:numPr>
        <w:jc w:val="both"/>
      </w:pPr>
      <w:r w:rsidRPr="00476FA6">
        <w:t xml:space="preserve">Copia del documento que acredite la existencia legal y de los estatutos </w:t>
      </w:r>
      <w:r w:rsidR="009A00B7" w:rsidRPr="00476FA6">
        <w:t>en el caso que el solicitante sea una persona jurídica;</w:t>
      </w:r>
      <w:r w:rsidRPr="00476FA6">
        <w:t xml:space="preserve"> y</w:t>
      </w:r>
      <w:r w:rsidR="009A00B7" w:rsidRPr="00476FA6">
        <w:t>,</w:t>
      </w:r>
      <w:r w:rsidRPr="00476FA6">
        <w:t xml:space="preserve"> </w:t>
      </w:r>
    </w:p>
    <w:p w14:paraId="6004BFF6" w14:textId="77777777" w:rsidR="00036ABB" w:rsidRPr="00476FA6" w:rsidRDefault="00036ABB" w:rsidP="00036ABB">
      <w:pPr>
        <w:pStyle w:val="Sinespaciado"/>
        <w:numPr>
          <w:ilvl w:val="0"/>
          <w:numId w:val="11"/>
        </w:numPr>
        <w:jc w:val="both"/>
      </w:pPr>
      <w:r w:rsidRPr="00476FA6">
        <w:t xml:space="preserve">Nombramiento </w:t>
      </w:r>
      <w:r w:rsidR="0024703F" w:rsidRPr="00476FA6">
        <w:t xml:space="preserve">vigente </w:t>
      </w:r>
      <w:r w:rsidRPr="00476FA6">
        <w:t xml:space="preserve">del representante legal de la entidad pública o privada, </w:t>
      </w:r>
      <w:r w:rsidR="001D4FBE" w:rsidRPr="00476FA6">
        <w:t>emitido por la aut</w:t>
      </w:r>
      <w:r w:rsidR="00212EC8" w:rsidRPr="00476FA6">
        <w:t>oridad competente.</w:t>
      </w:r>
    </w:p>
    <w:p w14:paraId="314530B0" w14:textId="77777777" w:rsidR="00036ABB" w:rsidRPr="00476FA6" w:rsidRDefault="00036ABB" w:rsidP="00036ABB">
      <w:pPr>
        <w:pStyle w:val="Sinespaciado"/>
        <w:ind w:left="1440"/>
        <w:jc w:val="both"/>
      </w:pPr>
    </w:p>
    <w:p w14:paraId="46698E21" w14:textId="77777777" w:rsidR="004F60E6" w:rsidRPr="00476FA6" w:rsidRDefault="00636FDA" w:rsidP="00172DA8">
      <w:pPr>
        <w:pStyle w:val="Sinespaciado"/>
        <w:jc w:val="both"/>
        <w:rPr>
          <w:b/>
        </w:rPr>
      </w:pPr>
      <w:r w:rsidRPr="00476FA6">
        <w:t xml:space="preserve"> </w:t>
      </w:r>
    </w:p>
    <w:p w14:paraId="5A7E58AF" w14:textId="77777777" w:rsidR="008F0F32" w:rsidRPr="00476FA6" w:rsidRDefault="004A2A6A" w:rsidP="00172DA8">
      <w:pPr>
        <w:pStyle w:val="Sinespaciado"/>
        <w:jc w:val="both"/>
      </w:pPr>
      <w:r w:rsidRPr="00476FA6">
        <w:rPr>
          <w:b/>
        </w:rPr>
        <w:lastRenderedPageBreak/>
        <w:t>Artículo IV</w:t>
      </w:r>
      <w:r w:rsidR="001618E5" w:rsidRPr="00476FA6">
        <w:rPr>
          <w:b/>
        </w:rPr>
        <w:t>.6.14.</w:t>
      </w:r>
      <w:r w:rsidRPr="00476FA6">
        <w:rPr>
          <w:b/>
        </w:rPr>
        <w:t xml:space="preserve">- </w:t>
      </w:r>
      <w:r w:rsidR="006C4FC3" w:rsidRPr="00476FA6">
        <w:rPr>
          <w:b/>
        </w:rPr>
        <w:t>Procedimiento</w:t>
      </w:r>
      <w:r w:rsidRPr="00476FA6">
        <w:rPr>
          <w:b/>
        </w:rPr>
        <w:t>.-</w:t>
      </w:r>
      <w:r w:rsidR="006C4FC3" w:rsidRPr="00476FA6">
        <w:rPr>
          <w:b/>
        </w:rPr>
        <w:t xml:space="preserve"> </w:t>
      </w:r>
      <w:r w:rsidR="00860663" w:rsidRPr="00476FA6">
        <w:t xml:space="preserve">El trámite para la </w:t>
      </w:r>
      <w:r w:rsidR="00F072F3" w:rsidRPr="00476FA6">
        <w:t xml:space="preserve">venta directa o subasta pública de las fajas de terreno, </w:t>
      </w:r>
      <w:r w:rsidR="00A96332" w:rsidRPr="00476FA6">
        <w:t xml:space="preserve"> </w:t>
      </w:r>
      <w:r w:rsidR="00235C35" w:rsidRPr="00476FA6">
        <w:t>estará a cargo de la Dirección Metropolitana de Gestión de Bi</w:t>
      </w:r>
      <w:r w:rsidR="00AF747F" w:rsidRPr="00476FA6">
        <w:t>e</w:t>
      </w:r>
      <w:r w:rsidR="00235C35" w:rsidRPr="00476FA6">
        <w:t xml:space="preserve">nes Inmuebles, dependencia que </w:t>
      </w:r>
      <w:r w:rsidR="00D56B4D" w:rsidRPr="00476FA6">
        <w:t>solicitará los informes técnicos</w:t>
      </w:r>
      <w:r w:rsidR="00A96332" w:rsidRPr="00476FA6">
        <w:t xml:space="preserve">, financieros </w:t>
      </w:r>
      <w:r w:rsidR="00235C35" w:rsidRPr="00476FA6">
        <w:t>y legales, de acuerdo a lo estab</w:t>
      </w:r>
      <w:r w:rsidR="00D56B4D" w:rsidRPr="00476FA6">
        <w:t>l</w:t>
      </w:r>
      <w:r w:rsidR="00235C35" w:rsidRPr="00476FA6">
        <w:t>ecido e</w:t>
      </w:r>
      <w:r w:rsidR="00D56B4D" w:rsidRPr="00476FA6">
        <w:t>n</w:t>
      </w:r>
      <w:r w:rsidR="001F7B5E" w:rsidRPr="00476FA6">
        <w:t xml:space="preserve"> el presente Capí</w:t>
      </w:r>
      <w:r w:rsidR="00235C35" w:rsidRPr="00476FA6">
        <w:t>tulo, para el efecto actuará en coordinación</w:t>
      </w:r>
      <w:r w:rsidR="00D56B4D" w:rsidRPr="00476FA6">
        <w:t xml:space="preserve"> </w:t>
      </w:r>
      <w:r w:rsidR="00D9793B" w:rsidRPr="00476FA6">
        <w:t>con</w:t>
      </w:r>
      <w:r w:rsidR="008F0F32" w:rsidRPr="00476FA6">
        <w:t>:</w:t>
      </w:r>
    </w:p>
    <w:p w14:paraId="3C1D2377" w14:textId="77777777" w:rsidR="00110B65" w:rsidRPr="00476FA6" w:rsidRDefault="00110B65" w:rsidP="00172DA8">
      <w:pPr>
        <w:pStyle w:val="Sinespaciado"/>
        <w:jc w:val="both"/>
      </w:pPr>
    </w:p>
    <w:p w14:paraId="44E669AB" w14:textId="77777777" w:rsidR="005905F5" w:rsidRPr="00476FA6" w:rsidRDefault="005905F5" w:rsidP="005905F5">
      <w:pPr>
        <w:pStyle w:val="Sinespaciado"/>
        <w:numPr>
          <w:ilvl w:val="0"/>
          <w:numId w:val="9"/>
        </w:numPr>
        <w:jc w:val="both"/>
      </w:pPr>
      <w:r w:rsidRPr="00476FA6">
        <w:t>Administraciones Zonales;</w:t>
      </w:r>
    </w:p>
    <w:p w14:paraId="56708C01" w14:textId="77777777" w:rsidR="00797FEF" w:rsidRPr="00476FA6" w:rsidRDefault="00D9793B" w:rsidP="00797FEF">
      <w:pPr>
        <w:pStyle w:val="Sinespaciado"/>
        <w:numPr>
          <w:ilvl w:val="0"/>
          <w:numId w:val="9"/>
        </w:numPr>
        <w:jc w:val="both"/>
      </w:pPr>
      <w:r w:rsidRPr="00476FA6">
        <w:t>Direc</w:t>
      </w:r>
      <w:r w:rsidR="00797FEF" w:rsidRPr="00476FA6">
        <w:t>ción Metropolitana de Catastros;</w:t>
      </w:r>
    </w:p>
    <w:p w14:paraId="36B7D5C2" w14:textId="77777777" w:rsidR="00797FEF" w:rsidRPr="00476FA6" w:rsidRDefault="00D9793B" w:rsidP="00797FEF">
      <w:pPr>
        <w:pStyle w:val="Sinespaciado"/>
        <w:numPr>
          <w:ilvl w:val="0"/>
          <w:numId w:val="9"/>
        </w:numPr>
        <w:jc w:val="both"/>
      </w:pPr>
      <w:r w:rsidRPr="00476FA6">
        <w:t>Dirección Metr</w:t>
      </w:r>
      <w:r w:rsidR="00797FEF" w:rsidRPr="00476FA6">
        <w:t>opolitana de Gestión de Riesgos;</w:t>
      </w:r>
    </w:p>
    <w:p w14:paraId="459053AF" w14:textId="77777777" w:rsidR="00631989" w:rsidRPr="00476FA6" w:rsidRDefault="00427CE3" w:rsidP="00797FEF">
      <w:pPr>
        <w:pStyle w:val="Sinespaciado"/>
        <w:numPr>
          <w:ilvl w:val="0"/>
          <w:numId w:val="9"/>
        </w:numPr>
        <w:jc w:val="both"/>
      </w:pPr>
      <w:r w:rsidRPr="00476FA6">
        <w:t>Registro de la Propiedad;</w:t>
      </w:r>
    </w:p>
    <w:p w14:paraId="4CE7431B" w14:textId="77777777" w:rsidR="00E703BD" w:rsidRPr="00476FA6" w:rsidRDefault="00631989" w:rsidP="00797FEF">
      <w:pPr>
        <w:pStyle w:val="Sinespaciado"/>
        <w:numPr>
          <w:ilvl w:val="0"/>
          <w:numId w:val="9"/>
        </w:numPr>
        <w:jc w:val="both"/>
      </w:pPr>
      <w:r w:rsidRPr="00476FA6">
        <w:t>Dirección Financiera;</w:t>
      </w:r>
      <w:r w:rsidR="00427CE3" w:rsidRPr="00476FA6">
        <w:t xml:space="preserve"> </w:t>
      </w:r>
      <w:r w:rsidR="00797FEF" w:rsidRPr="00476FA6">
        <w:t>y,</w:t>
      </w:r>
    </w:p>
    <w:p w14:paraId="5F06372D" w14:textId="77777777" w:rsidR="00797FEF" w:rsidRPr="00476FA6" w:rsidRDefault="00797FEF" w:rsidP="00797FEF">
      <w:pPr>
        <w:pStyle w:val="Sinespaciado"/>
        <w:numPr>
          <w:ilvl w:val="0"/>
          <w:numId w:val="9"/>
        </w:numPr>
        <w:jc w:val="both"/>
      </w:pPr>
      <w:r w:rsidRPr="00476FA6">
        <w:t>Procuraduría Metropolitana.</w:t>
      </w:r>
    </w:p>
    <w:p w14:paraId="0C7FA76C" w14:textId="0373E900" w:rsidR="00C67B95" w:rsidRDefault="00C67B95" w:rsidP="00AB48FB">
      <w:pPr>
        <w:pStyle w:val="Sinespaciado"/>
        <w:jc w:val="both"/>
        <w:rPr>
          <w:ins w:id="5" w:author="Verónica Paola Paredes Herrera" w:date="2020-08-01T19:33:00Z"/>
        </w:rPr>
      </w:pPr>
    </w:p>
    <w:p w14:paraId="10BE51BC" w14:textId="6AB9FABA" w:rsidR="00AB48FB" w:rsidRDefault="00AB48FB" w:rsidP="00AB48FB">
      <w:pPr>
        <w:pStyle w:val="Sinespaciado"/>
        <w:jc w:val="both"/>
        <w:rPr>
          <w:ins w:id="6" w:author="Verónica Paola Paredes Herrera" w:date="2020-08-01T19:36:00Z"/>
        </w:rPr>
      </w:pPr>
      <w:ins w:id="7" w:author="Verónica Paola Paredes Herrera" w:date="2020-08-01T19:33:00Z">
        <w:r>
          <w:t xml:space="preserve">Sin perjuicio </w:t>
        </w:r>
      </w:ins>
      <w:ins w:id="8" w:author="Verónica Paola Paredes Herrera" w:date="2020-08-01T19:34:00Z">
        <w:r>
          <w:t>de lo antes indicado la Dirección Metropolitana de Gestión de Bienes Inmuebles será el órgano conductor de los procedimientos como responsable del trámite, en caso de conflicto o vac</w:t>
        </w:r>
      </w:ins>
      <w:ins w:id="9" w:author="Verónica Paola Paredes Herrera" w:date="2020-08-01T19:35:00Z">
        <w:r>
          <w:t xml:space="preserve">ío procedimental tendrá la facultad de emitir, mediante resolución motivada, los manuales de procedimiento correspondiente, </w:t>
        </w:r>
      </w:ins>
      <w:ins w:id="10" w:author="Verónica Paola Paredes Herrera" w:date="2020-08-01T19:36:00Z">
        <w:r>
          <w:t xml:space="preserve">en armonía al presente procedimiento. </w:t>
        </w:r>
      </w:ins>
    </w:p>
    <w:p w14:paraId="75E95E03" w14:textId="77777777" w:rsidR="00AB48FB" w:rsidRPr="00476FA6" w:rsidRDefault="00AB48FB">
      <w:pPr>
        <w:pStyle w:val="Sinespaciado"/>
        <w:jc w:val="both"/>
        <w:pPrChange w:id="11" w:author="Verónica Paola Paredes Herrera" w:date="2020-08-01T19:33:00Z">
          <w:pPr>
            <w:pStyle w:val="Sinespaciado"/>
            <w:ind w:left="720"/>
            <w:jc w:val="both"/>
          </w:pPr>
        </w:pPrChange>
      </w:pPr>
    </w:p>
    <w:p w14:paraId="18468732" w14:textId="77777777" w:rsidR="00627028" w:rsidRPr="00476FA6" w:rsidRDefault="009E6B64" w:rsidP="00172DA8">
      <w:pPr>
        <w:pStyle w:val="Sinespaciado"/>
        <w:jc w:val="both"/>
      </w:pPr>
      <w:r w:rsidRPr="00476FA6">
        <w:t xml:space="preserve">Con estos informes </w:t>
      </w:r>
      <w:r w:rsidR="00427CE3" w:rsidRPr="00476FA6">
        <w:t xml:space="preserve">la Comisión competente </w:t>
      </w:r>
      <w:r w:rsidR="00AD3D01" w:rsidRPr="00476FA6">
        <w:t>en materia de propiedad municipal</w:t>
      </w:r>
      <w:r w:rsidR="00182039" w:rsidRPr="00476FA6">
        <w:t xml:space="preserve"> y espacio público</w:t>
      </w:r>
      <w:r w:rsidR="00701A23" w:rsidRPr="00476FA6">
        <w:t>,</w:t>
      </w:r>
      <w:r w:rsidR="00182039" w:rsidRPr="00476FA6">
        <w:t xml:space="preserve"> </w:t>
      </w:r>
      <w:r w:rsidR="006E1108" w:rsidRPr="00476FA6">
        <w:t xml:space="preserve">conocerá y emitirá </w:t>
      </w:r>
      <w:r w:rsidR="00EA1DF1" w:rsidRPr="00476FA6">
        <w:t xml:space="preserve">el dictamen </w:t>
      </w:r>
      <w:r w:rsidR="00BD49FF" w:rsidRPr="00476FA6">
        <w:t>que corresponda, para conocimiento y resolución de</w:t>
      </w:r>
      <w:r w:rsidR="00D0564A" w:rsidRPr="00476FA6">
        <w:t>l Concejo Metropolitano.</w:t>
      </w:r>
    </w:p>
    <w:p w14:paraId="64BD3C0A" w14:textId="77777777" w:rsidR="00627028" w:rsidRPr="00476FA6" w:rsidRDefault="00627028" w:rsidP="00172DA8">
      <w:pPr>
        <w:pStyle w:val="Sinespaciado"/>
        <w:jc w:val="both"/>
      </w:pPr>
    </w:p>
    <w:p w14:paraId="4AB53249" w14:textId="77777777" w:rsidR="003642AE" w:rsidRPr="00476FA6" w:rsidRDefault="00627028" w:rsidP="006C6193">
      <w:pPr>
        <w:pStyle w:val="Sinespaciado"/>
        <w:jc w:val="both"/>
      </w:pPr>
      <w:r w:rsidRPr="00476FA6">
        <w:t xml:space="preserve">El Concejo Metropolitano, </w:t>
      </w:r>
      <w:r w:rsidR="00194850" w:rsidRPr="00476FA6">
        <w:t>conforme lo establece el ordena</w:t>
      </w:r>
      <w:r w:rsidRPr="00476FA6">
        <w:t xml:space="preserve">miento jurídico, </w:t>
      </w:r>
      <w:r w:rsidR="009455FE" w:rsidRPr="00476FA6">
        <w:t>conocerá y resolverá la enaj</w:t>
      </w:r>
      <w:r w:rsidR="00CF04D9" w:rsidRPr="00476FA6">
        <w:t>enación de las fajas de terreno</w:t>
      </w:r>
      <w:r w:rsidR="006830E4" w:rsidRPr="00476FA6">
        <w:t xml:space="preserve">, </w:t>
      </w:r>
      <w:r w:rsidR="007B4254" w:rsidRPr="00476FA6">
        <w:t>determina</w:t>
      </w:r>
      <w:r w:rsidR="006830E4" w:rsidRPr="00476FA6">
        <w:t>ndo</w:t>
      </w:r>
      <w:r w:rsidR="007B4254" w:rsidRPr="00476FA6">
        <w:t xml:space="preserve"> </w:t>
      </w:r>
      <w:r w:rsidR="00CF04D9" w:rsidRPr="00476FA6">
        <w:t xml:space="preserve">si procede la venta </w:t>
      </w:r>
      <w:r w:rsidR="009455FE" w:rsidRPr="00476FA6">
        <w:t xml:space="preserve">directa o </w:t>
      </w:r>
      <w:r w:rsidR="00CF04D9" w:rsidRPr="00476FA6">
        <w:t xml:space="preserve">la </w:t>
      </w:r>
      <w:r w:rsidR="009455FE" w:rsidRPr="00476FA6">
        <w:t>subasta pública, según el caso.</w:t>
      </w:r>
    </w:p>
    <w:p w14:paraId="2456EE84" w14:textId="77777777" w:rsidR="0088250C" w:rsidRPr="00476FA6" w:rsidRDefault="0088250C" w:rsidP="00172DA8">
      <w:pPr>
        <w:pStyle w:val="Sinespaciado"/>
        <w:jc w:val="both"/>
      </w:pPr>
    </w:p>
    <w:p w14:paraId="3609092F" w14:textId="77777777" w:rsidR="00C30316" w:rsidRPr="00476FA6" w:rsidRDefault="00A2658B" w:rsidP="00172DA8">
      <w:pPr>
        <w:pStyle w:val="Sinespaciado"/>
        <w:jc w:val="both"/>
      </w:pPr>
      <w:r w:rsidRPr="00476FA6">
        <w:rPr>
          <w:b/>
        </w:rPr>
        <w:t>Artículo IV</w:t>
      </w:r>
      <w:r w:rsidR="00457E59" w:rsidRPr="00476FA6">
        <w:rPr>
          <w:b/>
        </w:rPr>
        <w:t>.6.15</w:t>
      </w:r>
      <w:r w:rsidRPr="00476FA6">
        <w:rPr>
          <w:b/>
        </w:rPr>
        <w:t>.-</w:t>
      </w:r>
      <w:r w:rsidR="000830AD" w:rsidRPr="00476FA6">
        <w:rPr>
          <w:b/>
        </w:rPr>
        <w:t>Requerimiento de informes.-</w:t>
      </w:r>
      <w:r w:rsidRPr="00476FA6">
        <w:rPr>
          <w:b/>
        </w:rPr>
        <w:t xml:space="preserve"> </w:t>
      </w:r>
      <w:r w:rsidR="00615E84" w:rsidRPr="00476FA6">
        <w:t>Para el trá</w:t>
      </w:r>
      <w:r w:rsidR="005906B2" w:rsidRPr="00476FA6">
        <w:t>mite de enajenació</w:t>
      </w:r>
      <w:r w:rsidR="00615E84" w:rsidRPr="00476FA6">
        <w:t xml:space="preserve">n </w:t>
      </w:r>
      <w:r w:rsidR="00130DFE" w:rsidRPr="00476FA6">
        <w:t>de fajas de terreno</w:t>
      </w:r>
      <w:r w:rsidR="00DD47D2" w:rsidRPr="00476FA6">
        <w:t xml:space="preserve"> través de venta directa o </w:t>
      </w:r>
      <w:r w:rsidR="00FC4F39" w:rsidRPr="00476FA6">
        <w:t>subasta pública</w:t>
      </w:r>
      <w:r w:rsidR="002A3570" w:rsidRPr="00476FA6">
        <w:t xml:space="preserve">, </w:t>
      </w:r>
      <w:r w:rsidR="003A69FC" w:rsidRPr="00476FA6">
        <w:t>l</w:t>
      </w:r>
      <w:r w:rsidR="00C71C7A" w:rsidRPr="00476FA6">
        <w:t>a Dirección Metropolitana de Gestión de Bienes Inmueb</w:t>
      </w:r>
      <w:r w:rsidR="002A011A" w:rsidRPr="00476FA6">
        <w:t>l</w:t>
      </w:r>
      <w:r w:rsidR="00C71C7A" w:rsidRPr="00476FA6">
        <w:t>es, en un térm</w:t>
      </w:r>
      <w:r w:rsidR="002A011A" w:rsidRPr="00476FA6">
        <w:t>i</w:t>
      </w:r>
      <w:r w:rsidR="00C71C7A" w:rsidRPr="00476FA6">
        <w:t xml:space="preserve">no de 15 días, requerirá a </w:t>
      </w:r>
      <w:r w:rsidR="004451A2" w:rsidRPr="00476FA6">
        <w:t>l</w:t>
      </w:r>
      <w:r w:rsidR="00C71C7A" w:rsidRPr="00476FA6">
        <w:t>as diferentes dependen</w:t>
      </w:r>
      <w:r w:rsidR="00FC4F39" w:rsidRPr="00476FA6">
        <w:t>cias la siguiente documentación:</w:t>
      </w:r>
    </w:p>
    <w:p w14:paraId="13B211A4" w14:textId="77777777" w:rsidR="004451A2" w:rsidRPr="00476FA6" w:rsidRDefault="004451A2" w:rsidP="00172DA8">
      <w:pPr>
        <w:pStyle w:val="Sinespaciado"/>
        <w:jc w:val="both"/>
      </w:pPr>
    </w:p>
    <w:p w14:paraId="315B7195" w14:textId="77777777" w:rsidR="00867A1F" w:rsidRPr="00476FA6" w:rsidRDefault="00867A1F" w:rsidP="004451A2">
      <w:pPr>
        <w:pStyle w:val="Sinespaciado"/>
        <w:numPr>
          <w:ilvl w:val="0"/>
          <w:numId w:val="3"/>
        </w:numPr>
        <w:jc w:val="both"/>
      </w:pPr>
      <w:r w:rsidRPr="00476FA6">
        <w:t>Informe técnico y legal de la Administración Zonal correspondiente;</w:t>
      </w:r>
    </w:p>
    <w:p w14:paraId="1C213307" w14:textId="77777777" w:rsidR="00327A84" w:rsidRPr="00476FA6" w:rsidRDefault="00327A84" w:rsidP="00327A84">
      <w:pPr>
        <w:pStyle w:val="Sinespaciado"/>
        <w:numPr>
          <w:ilvl w:val="0"/>
          <w:numId w:val="3"/>
        </w:numPr>
        <w:jc w:val="both"/>
      </w:pPr>
      <w:r w:rsidRPr="00476FA6">
        <w:t>Ficha de datos técnicos de la faja de terreno y de referencia del o los inmuebles colindantes de la Dirección Metropolitana de Catastros;</w:t>
      </w:r>
    </w:p>
    <w:p w14:paraId="40AF5B79" w14:textId="6BD47789" w:rsidR="00867A1F" w:rsidRPr="00476FA6" w:rsidRDefault="00867A1F" w:rsidP="00867A1F">
      <w:pPr>
        <w:pStyle w:val="Sinespaciado"/>
        <w:numPr>
          <w:ilvl w:val="0"/>
          <w:numId w:val="3"/>
        </w:numPr>
        <w:jc w:val="both"/>
      </w:pPr>
      <w:r w:rsidRPr="00476FA6">
        <w:t xml:space="preserve">Informe técnico de riesgos </w:t>
      </w:r>
      <w:r w:rsidR="00052DED" w:rsidRPr="00476FA6">
        <w:t xml:space="preserve">de </w:t>
      </w:r>
      <w:r w:rsidRPr="00476FA6">
        <w:t>la Dirección Metropolitana de Gestión de Riesgos, en los casos que ameriten</w:t>
      </w:r>
      <w:r w:rsidR="0020306C" w:rsidRPr="00476FA6">
        <w:t>;</w:t>
      </w:r>
      <w:ins w:id="12" w:author="Verónica Paola Paredes Herrera" w:date="2020-07-31T19:55:00Z">
        <w:r w:rsidR="00D45419">
          <w:t xml:space="preserve"> previa consulta a esta Entidad. </w:t>
        </w:r>
      </w:ins>
      <w:r w:rsidRPr="00476FA6">
        <w:t xml:space="preserve"> </w:t>
      </w:r>
    </w:p>
    <w:p w14:paraId="2255192F" w14:textId="77777777" w:rsidR="00AD0E67" w:rsidRPr="00476FA6" w:rsidRDefault="00AD0E67" w:rsidP="004451A2">
      <w:pPr>
        <w:pStyle w:val="Sinespaciado"/>
        <w:numPr>
          <w:ilvl w:val="0"/>
          <w:numId w:val="3"/>
        </w:numPr>
        <w:jc w:val="both"/>
      </w:pPr>
      <w:r w:rsidRPr="00476FA6">
        <w:t xml:space="preserve">Informe sobre </w:t>
      </w:r>
      <w:r w:rsidR="000138C7" w:rsidRPr="00476FA6">
        <w:t>l</w:t>
      </w:r>
      <w:r w:rsidRPr="00476FA6">
        <w:t xml:space="preserve">a titularidad de la faja de terreno del Registro de la Propiedad; </w:t>
      </w:r>
      <w:r w:rsidR="00327A84" w:rsidRPr="00476FA6">
        <w:t>e</w:t>
      </w:r>
      <w:r w:rsidRPr="00476FA6">
        <w:t>,</w:t>
      </w:r>
    </w:p>
    <w:p w14:paraId="35B3ECF4" w14:textId="50FAB4F6" w:rsidR="00EE7281" w:rsidRDefault="00EE7281" w:rsidP="00EE7281">
      <w:pPr>
        <w:pStyle w:val="Sinespaciado"/>
        <w:numPr>
          <w:ilvl w:val="0"/>
          <w:numId w:val="3"/>
        </w:numPr>
        <w:jc w:val="both"/>
        <w:rPr>
          <w:ins w:id="13" w:author="Verónica Paola Paredes Herrera" w:date="2020-07-31T19:55:00Z"/>
        </w:rPr>
      </w:pPr>
      <w:r w:rsidRPr="00476FA6">
        <w:t>Informe de la Dir</w:t>
      </w:r>
      <w:r w:rsidR="00CC01CA" w:rsidRPr="00476FA6">
        <w:t>ección Metropolitana Financiera.</w:t>
      </w:r>
    </w:p>
    <w:p w14:paraId="3CFD1450" w14:textId="611241D6" w:rsidR="00D45419" w:rsidRPr="00476FA6" w:rsidRDefault="00D45419" w:rsidP="00EE7281">
      <w:pPr>
        <w:pStyle w:val="Sinespaciado"/>
        <w:numPr>
          <w:ilvl w:val="0"/>
          <w:numId w:val="3"/>
        </w:numPr>
        <w:jc w:val="both"/>
      </w:pPr>
      <w:ins w:id="14" w:author="Verónica Paola Paredes Herrera" w:date="2020-07-31T19:55:00Z">
        <w:r>
          <w:t xml:space="preserve">Los demás informes de las Entidades que se considere pertinente. </w:t>
        </w:r>
      </w:ins>
    </w:p>
    <w:p w14:paraId="52960E0D" w14:textId="77777777" w:rsidR="00D409D5" w:rsidRPr="00476FA6" w:rsidRDefault="00D409D5" w:rsidP="001B7764">
      <w:pPr>
        <w:pStyle w:val="Sinespaciado"/>
        <w:tabs>
          <w:tab w:val="left" w:pos="7371"/>
        </w:tabs>
        <w:ind w:left="720"/>
        <w:jc w:val="both"/>
        <w:rPr>
          <w:b/>
        </w:rPr>
      </w:pPr>
    </w:p>
    <w:p w14:paraId="61A5F884" w14:textId="77777777" w:rsidR="00B90F74" w:rsidRPr="00476FA6" w:rsidRDefault="00B90F74" w:rsidP="00B90F74">
      <w:pPr>
        <w:pStyle w:val="Sinespaciado"/>
        <w:jc w:val="both"/>
      </w:pPr>
      <w:r w:rsidRPr="00476FA6">
        <w:rPr>
          <w:b/>
        </w:rPr>
        <w:t>Artículo IV.6.16.- Informes de la Administración Zonal.-</w:t>
      </w:r>
      <w:r w:rsidRPr="00476FA6">
        <w:t xml:space="preserve"> La Administración Zonal correspondiente, en el término de 15 días, emitirá un informe unificado que deberá contener dos partes:</w:t>
      </w:r>
    </w:p>
    <w:p w14:paraId="373BBA18" w14:textId="77777777" w:rsidR="00B90F74" w:rsidRPr="00476FA6" w:rsidRDefault="00B90F74" w:rsidP="00B90F74">
      <w:pPr>
        <w:pStyle w:val="Sinespaciado"/>
        <w:numPr>
          <w:ilvl w:val="0"/>
          <w:numId w:val="6"/>
        </w:numPr>
        <w:jc w:val="both"/>
      </w:pPr>
      <w:r w:rsidRPr="00476FA6">
        <w:t>Información técnica e investigación de campo, en el que se incluirán los datos técnicos del bien inmueble, superficie, cabida, linderos y colindantes que consten en el Catastro Municipal, así como el señalamiento de si existe o no algún proyecto a ejecutarse que afecte a la faja de terreno</w:t>
      </w:r>
      <w:r w:rsidR="004E01D1" w:rsidRPr="00476FA6">
        <w:t>;</w:t>
      </w:r>
    </w:p>
    <w:p w14:paraId="095EF1E7" w14:textId="77777777" w:rsidR="004E01D1" w:rsidRPr="00476FA6" w:rsidRDefault="004E01D1" w:rsidP="004E01D1">
      <w:pPr>
        <w:pStyle w:val="Sinespaciado"/>
        <w:numPr>
          <w:ilvl w:val="0"/>
          <w:numId w:val="6"/>
        </w:numPr>
        <w:jc w:val="both"/>
      </w:pPr>
      <w:r w:rsidRPr="00476FA6">
        <w:t>Información legal, que contendrá un detalle de antecedentes conocidos de la faja de terreno cuya enajenación se solicita, y la conclusión de que el mismo es susceptible o no de venta o subasta pública; y,</w:t>
      </w:r>
    </w:p>
    <w:p w14:paraId="1A72F3D3" w14:textId="77777777" w:rsidR="00B90F74" w:rsidRPr="00476FA6" w:rsidRDefault="00B90F74" w:rsidP="00B90F74">
      <w:pPr>
        <w:pStyle w:val="Sinespaciado"/>
        <w:numPr>
          <w:ilvl w:val="0"/>
          <w:numId w:val="6"/>
        </w:numPr>
        <w:jc w:val="both"/>
      </w:pPr>
      <w:r w:rsidRPr="00476FA6">
        <w:t xml:space="preserve">En base de los informes señalados anteriormente, emitirá informe favorable o desfavorable para la enajenación de la faja de terreno.     </w:t>
      </w:r>
    </w:p>
    <w:p w14:paraId="4700B560" w14:textId="77777777" w:rsidR="00B90F74" w:rsidRPr="00476FA6" w:rsidRDefault="00B90F74" w:rsidP="001B7764">
      <w:pPr>
        <w:pStyle w:val="Sinespaciado"/>
        <w:tabs>
          <w:tab w:val="left" w:pos="7371"/>
        </w:tabs>
        <w:ind w:left="720"/>
        <w:jc w:val="both"/>
        <w:rPr>
          <w:b/>
        </w:rPr>
      </w:pPr>
    </w:p>
    <w:p w14:paraId="013B07E9" w14:textId="77777777" w:rsidR="00BA6083" w:rsidRPr="00476FA6" w:rsidRDefault="00EB5E11" w:rsidP="00172DA8">
      <w:pPr>
        <w:pStyle w:val="Sinespaciado"/>
        <w:jc w:val="both"/>
      </w:pPr>
      <w:r w:rsidRPr="00476FA6">
        <w:rPr>
          <w:b/>
        </w:rPr>
        <w:lastRenderedPageBreak/>
        <w:t>Artículo IV</w:t>
      </w:r>
      <w:r w:rsidR="001144AB" w:rsidRPr="00476FA6">
        <w:rPr>
          <w:b/>
        </w:rPr>
        <w:t>.6</w:t>
      </w:r>
      <w:r w:rsidR="00190B7C" w:rsidRPr="00476FA6">
        <w:rPr>
          <w:b/>
        </w:rPr>
        <w:t>.</w:t>
      </w:r>
      <w:r w:rsidR="000042B3" w:rsidRPr="00476FA6">
        <w:rPr>
          <w:b/>
        </w:rPr>
        <w:t>17</w:t>
      </w:r>
      <w:r w:rsidRPr="00476FA6">
        <w:rPr>
          <w:b/>
        </w:rPr>
        <w:t>.-</w:t>
      </w:r>
      <w:r w:rsidR="001B39F9" w:rsidRPr="00476FA6">
        <w:rPr>
          <w:b/>
        </w:rPr>
        <w:t xml:space="preserve"> Ficha </w:t>
      </w:r>
      <w:r w:rsidR="00A71F38" w:rsidRPr="00476FA6">
        <w:rPr>
          <w:b/>
        </w:rPr>
        <w:t>de datos técnicos</w:t>
      </w:r>
      <w:r w:rsidR="00036E55" w:rsidRPr="00476FA6">
        <w:rPr>
          <w:b/>
        </w:rPr>
        <w:t xml:space="preserve"> de la faja de terreno</w:t>
      </w:r>
      <w:r w:rsidR="00C57DD2" w:rsidRPr="00476FA6">
        <w:rPr>
          <w:b/>
        </w:rPr>
        <w:t xml:space="preserve">.- </w:t>
      </w:r>
      <w:r w:rsidR="00C57DD2" w:rsidRPr="00476FA6">
        <w:t xml:space="preserve">La Dirección Metropolitana de Catastro, en el término de 15 días, emitirá la ficha </w:t>
      </w:r>
      <w:r w:rsidR="009709FA" w:rsidRPr="00476FA6">
        <w:t>valorativa y de datos técnicos</w:t>
      </w:r>
      <w:r w:rsidR="009274BF" w:rsidRPr="00476FA6">
        <w:t xml:space="preserve"> </w:t>
      </w:r>
      <w:r w:rsidR="00036E55" w:rsidRPr="00476FA6">
        <w:t>de la faja de terreno</w:t>
      </w:r>
      <w:r w:rsidR="009709FA" w:rsidRPr="00476FA6">
        <w:t>,</w:t>
      </w:r>
      <w:r w:rsidR="00036E55" w:rsidRPr="00476FA6">
        <w:t xml:space="preserve"> </w:t>
      </w:r>
      <w:r w:rsidR="00C57DD2" w:rsidRPr="00476FA6">
        <w:t>que contendrá la siguiente información</w:t>
      </w:r>
      <w:r w:rsidR="00036E55" w:rsidRPr="00476FA6">
        <w:t>:</w:t>
      </w:r>
    </w:p>
    <w:p w14:paraId="50AB1590" w14:textId="77777777" w:rsidR="00BA6083" w:rsidRPr="00476FA6" w:rsidRDefault="00BA6083" w:rsidP="00172DA8">
      <w:pPr>
        <w:pStyle w:val="Sinespaciado"/>
        <w:jc w:val="both"/>
      </w:pPr>
    </w:p>
    <w:p w14:paraId="4E671DB0" w14:textId="77777777" w:rsidR="00A2181E" w:rsidRPr="00476FA6" w:rsidRDefault="005F31F9" w:rsidP="00B84E5A">
      <w:pPr>
        <w:pStyle w:val="Sinespaciado"/>
        <w:numPr>
          <w:ilvl w:val="0"/>
          <w:numId w:val="4"/>
        </w:numPr>
        <w:jc w:val="both"/>
      </w:pPr>
      <w:r w:rsidRPr="00476FA6">
        <w:t xml:space="preserve">Datos técnicos </w:t>
      </w:r>
      <w:r w:rsidR="004E462B" w:rsidRPr="00476FA6">
        <w:t xml:space="preserve">catastrales </w:t>
      </w:r>
      <w:r w:rsidRPr="00476FA6">
        <w:t>de la faja de terreno y referenciales del inmueble colindante;</w:t>
      </w:r>
      <w:r w:rsidR="00036E55" w:rsidRPr="00476FA6">
        <w:t xml:space="preserve"> </w:t>
      </w:r>
    </w:p>
    <w:p w14:paraId="64EACF36" w14:textId="77777777" w:rsidR="00E95A8F" w:rsidRPr="00476FA6" w:rsidRDefault="00ED5D08" w:rsidP="00B84E5A">
      <w:pPr>
        <w:pStyle w:val="Sinespaciado"/>
        <w:numPr>
          <w:ilvl w:val="0"/>
          <w:numId w:val="4"/>
        </w:numPr>
        <w:jc w:val="both"/>
      </w:pPr>
      <w:r w:rsidRPr="00476FA6">
        <w:t xml:space="preserve">Datos valorativos: área, </w:t>
      </w:r>
      <w:r w:rsidR="004E462B" w:rsidRPr="00476FA6">
        <w:t>v</w:t>
      </w:r>
      <w:r w:rsidR="00A2181E" w:rsidRPr="00476FA6">
        <w:t>alor unitario por metro cuadrado</w:t>
      </w:r>
      <w:r w:rsidR="005F31F9" w:rsidRPr="00476FA6">
        <w:t xml:space="preserve"> y a</w:t>
      </w:r>
      <w:r w:rsidR="00E95A8F" w:rsidRPr="00476FA6">
        <w:t>valúo total de la franja;</w:t>
      </w:r>
    </w:p>
    <w:p w14:paraId="1F1C4880" w14:textId="77777777" w:rsidR="004E462B" w:rsidRPr="00476FA6" w:rsidRDefault="00C3316A" w:rsidP="00B84E5A">
      <w:pPr>
        <w:pStyle w:val="Sinespaciado"/>
        <w:numPr>
          <w:ilvl w:val="0"/>
          <w:numId w:val="4"/>
        </w:numPr>
        <w:jc w:val="both"/>
      </w:pPr>
      <w:r w:rsidRPr="00476FA6">
        <w:t>Observ</w:t>
      </w:r>
      <w:r w:rsidR="00ED5D08" w:rsidRPr="00476FA6">
        <w:t>a</w:t>
      </w:r>
      <w:r w:rsidRPr="00476FA6">
        <w:t>ciones;</w:t>
      </w:r>
    </w:p>
    <w:p w14:paraId="1B160FF9" w14:textId="77777777" w:rsidR="004E462B" w:rsidRPr="00476FA6" w:rsidRDefault="004E462B" w:rsidP="00B84E5A">
      <w:pPr>
        <w:pStyle w:val="Sinespaciado"/>
        <w:numPr>
          <w:ilvl w:val="0"/>
          <w:numId w:val="4"/>
        </w:numPr>
        <w:jc w:val="both"/>
      </w:pPr>
      <w:r w:rsidRPr="00476FA6">
        <w:t>Datos del trámite; y,</w:t>
      </w:r>
    </w:p>
    <w:p w14:paraId="386F8326" w14:textId="77777777" w:rsidR="00CB1B2B" w:rsidRPr="00476FA6" w:rsidRDefault="00CB1B2B" w:rsidP="00B84E5A">
      <w:pPr>
        <w:pStyle w:val="Sinespaciado"/>
        <w:numPr>
          <w:ilvl w:val="0"/>
          <w:numId w:val="4"/>
        </w:numPr>
        <w:jc w:val="both"/>
      </w:pPr>
      <w:r w:rsidRPr="00476FA6">
        <w:t>Firmas de responsabilidad.</w:t>
      </w:r>
    </w:p>
    <w:p w14:paraId="29070B6B" w14:textId="77777777" w:rsidR="001808A3" w:rsidRPr="00476FA6" w:rsidRDefault="001808A3" w:rsidP="001808A3">
      <w:pPr>
        <w:pStyle w:val="Sinespaciado"/>
        <w:jc w:val="both"/>
      </w:pPr>
    </w:p>
    <w:p w14:paraId="0E4DCDB5" w14:textId="403F7478" w:rsidR="002F43FD" w:rsidRPr="00476FA6" w:rsidDel="006D71B9" w:rsidRDefault="00265719" w:rsidP="006D71B9">
      <w:pPr>
        <w:pStyle w:val="Sinespaciado"/>
        <w:jc w:val="both"/>
        <w:rPr>
          <w:del w:id="15" w:author="Verónica Paola Paredes Herrera" w:date="2020-07-31T19:56:00Z"/>
        </w:rPr>
      </w:pPr>
      <w:r w:rsidRPr="00476FA6">
        <w:rPr>
          <w:b/>
        </w:rPr>
        <w:t>Artículo IV.6</w:t>
      </w:r>
      <w:r w:rsidR="000042B3" w:rsidRPr="00476FA6">
        <w:rPr>
          <w:b/>
        </w:rPr>
        <w:t>.18</w:t>
      </w:r>
      <w:r w:rsidR="001808A3" w:rsidRPr="00476FA6">
        <w:rPr>
          <w:b/>
        </w:rPr>
        <w:t xml:space="preserve">.- </w:t>
      </w:r>
      <w:r w:rsidR="00723F02" w:rsidRPr="00476FA6">
        <w:rPr>
          <w:b/>
        </w:rPr>
        <w:t>Informe técnico de la Dirección Metropolitana de Gestión de Riesgos</w:t>
      </w:r>
      <w:r w:rsidR="00A367F9" w:rsidRPr="00476FA6">
        <w:rPr>
          <w:b/>
        </w:rPr>
        <w:t xml:space="preserve">.- </w:t>
      </w:r>
      <w:r w:rsidR="00A367F9" w:rsidRPr="00476FA6">
        <w:t>La Dirección Metropolitana de Gestión de Riesgos</w:t>
      </w:r>
      <w:r w:rsidR="002F43FD" w:rsidRPr="00476FA6">
        <w:t xml:space="preserve">, </w:t>
      </w:r>
      <w:ins w:id="16" w:author="Verónica Paola Paredes Herrera" w:date="2020-07-31T19:56:00Z">
        <w:r w:rsidR="00D45419">
          <w:t xml:space="preserve">una vez que cuenta con los informes previos de la Administración Zonal y la Dirección Metropolitana de Catastro, </w:t>
        </w:r>
      </w:ins>
      <w:r w:rsidR="002F43FD" w:rsidRPr="00476FA6">
        <w:t xml:space="preserve">en el término de 15 días, emitirá el informe técnico de evaluación de riesgos </w:t>
      </w:r>
      <w:r w:rsidR="00576E88" w:rsidRPr="00476FA6">
        <w:t>de la faja de terreno</w:t>
      </w:r>
      <w:ins w:id="17" w:author="Verónica Paola Paredes Herrera" w:date="2020-07-31T19:56:00Z">
        <w:r w:rsidR="006D71B9">
          <w:t>.</w:t>
        </w:r>
      </w:ins>
      <w:r w:rsidR="00576E88" w:rsidRPr="00476FA6">
        <w:t xml:space="preserve"> </w:t>
      </w:r>
      <w:commentRangeStart w:id="18"/>
      <w:del w:id="19" w:author="Verónica Paola Paredes Herrera" w:date="2020-07-31T19:56:00Z">
        <w:r w:rsidR="002F43FD" w:rsidRPr="00476FA6" w:rsidDel="006D71B9">
          <w:delText>el</w:delText>
        </w:r>
      </w:del>
      <w:commentRangeEnd w:id="18"/>
      <w:r w:rsidR="006D71B9">
        <w:rPr>
          <w:rStyle w:val="Refdecomentario"/>
        </w:rPr>
        <w:commentReference w:id="18"/>
      </w:r>
      <w:del w:id="20" w:author="Verónica Paola Paredes Herrera" w:date="2020-07-31T19:56:00Z">
        <w:r w:rsidR="002F43FD" w:rsidRPr="00476FA6" w:rsidDel="006D71B9">
          <w:delText xml:space="preserve"> que contendrá lo siguiente:</w:delText>
        </w:r>
      </w:del>
    </w:p>
    <w:p w14:paraId="59D95751" w14:textId="5D64080B" w:rsidR="00640A8C" w:rsidRPr="00476FA6" w:rsidDel="006D71B9" w:rsidRDefault="00640A8C" w:rsidP="006D71B9">
      <w:pPr>
        <w:pStyle w:val="Sinespaciado"/>
        <w:jc w:val="both"/>
        <w:rPr>
          <w:del w:id="21" w:author="Verónica Paola Paredes Herrera" w:date="2020-07-31T19:56:00Z"/>
        </w:rPr>
      </w:pPr>
    </w:p>
    <w:p w14:paraId="01F7B1F8" w14:textId="50B9F247" w:rsidR="00640A8C" w:rsidRPr="00476FA6" w:rsidDel="006D71B9" w:rsidRDefault="00640A8C">
      <w:pPr>
        <w:pStyle w:val="Sinespaciado"/>
        <w:jc w:val="both"/>
        <w:rPr>
          <w:del w:id="22" w:author="Verónica Paola Paredes Herrera" w:date="2020-07-31T19:56:00Z"/>
        </w:rPr>
        <w:pPrChange w:id="23" w:author="Verónica Paola Paredes Herrera" w:date="2020-07-31T19:56:00Z">
          <w:pPr>
            <w:pStyle w:val="Sinespaciado"/>
            <w:numPr>
              <w:numId w:val="5"/>
            </w:numPr>
            <w:ind w:left="720" w:hanging="360"/>
            <w:jc w:val="both"/>
          </w:pPr>
        </w:pPrChange>
      </w:pPr>
      <w:del w:id="24" w:author="Verónica Paola Paredes Herrera" w:date="2020-07-31T19:56:00Z">
        <w:r w:rsidRPr="00476FA6" w:rsidDel="006D71B9">
          <w:delText xml:space="preserve">Ubicación e </w:delText>
        </w:r>
        <w:r w:rsidR="00787C5B" w:rsidRPr="00476FA6" w:rsidDel="006D71B9">
          <w:delText>identificación</w:delText>
        </w:r>
        <w:r w:rsidR="00AF7426" w:rsidRPr="00476FA6" w:rsidDel="006D71B9">
          <w:delText xml:space="preserve"> de la faja de terreno y referencia del inmueble colindante</w:delText>
        </w:r>
        <w:r w:rsidRPr="00476FA6" w:rsidDel="006D71B9">
          <w:delText>;</w:delText>
        </w:r>
        <w:r w:rsidR="00A367F9" w:rsidRPr="00476FA6" w:rsidDel="006D71B9">
          <w:rPr>
            <w:b/>
          </w:rPr>
          <w:delText xml:space="preserve"> </w:delText>
        </w:r>
      </w:del>
    </w:p>
    <w:p w14:paraId="16732E05" w14:textId="2A00BFB4" w:rsidR="003E058F" w:rsidRPr="00476FA6" w:rsidDel="006D71B9" w:rsidRDefault="003E058F">
      <w:pPr>
        <w:pStyle w:val="Sinespaciado"/>
        <w:jc w:val="both"/>
        <w:rPr>
          <w:del w:id="25" w:author="Verónica Paola Paredes Herrera" w:date="2020-07-31T19:56:00Z"/>
        </w:rPr>
        <w:pPrChange w:id="26" w:author="Verónica Paola Paredes Herrera" w:date="2020-07-31T19:56:00Z">
          <w:pPr>
            <w:pStyle w:val="Sinespaciado"/>
            <w:numPr>
              <w:numId w:val="5"/>
            </w:numPr>
            <w:ind w:left="720" w:hanging="360"/>
            <w:jc w:val="both"/>
          </w:pPr>
        </w:pPrChange>
      </w:pPr>
      <w:del w:id="27" w:author="Verónica Paola Paredes Herrera" w:date="2020-07-31T19:56:00Z">
        <w:r w:rsidRPr="00476FA6" w:rsidDel="006D71B9">
          <w:delText>Descripción física del área evaluada;</w:delText>
        </w:r>
      </w:del>
    </w:p>
    <w:p w14:paraId="5BB92EC3" w14:textId="660E99EE" w:rsidR="003E058F" w:rsidRPr="00476FA6" w:rsidDel="006D71B9" w:rsidRDefault="003E058F">
      <w:pPr>
        <w:pStyle w:val="Sinespaciado"/>
        <w:jc w:val="both"/>
        <w:rPr>
          <w:del w:id="28" w:author="Verónica Paola Paredes Herrera" w:date="2020-07-31T19:56:00Z"/>
        </w:rPr>
        <w:pPrChange w:id="29" w:author="Verónica Paola Paredes Herrera" w:date="2020-07-31T19:56:00Z">
          <w:pPr>
            <w:pStyle w:val="Sinespaciado"/>
            <w:numPr>
              <w:numId w:val="5"/>
            </w:numPr>
            <w:ind w:left="720" w:hanging="360"/>
            <w:jc w:val="both"/>
          </w:pPr>
        </w:pPrChange>
      </w:pPr>
      <w:del w:id="30" w:author="Verónica Paola Paredes Herrera" w:date="2020-07-31T19:56:00Z">
        <w:r w:rsidRPr="00476FA6" w:rsidDel="006D71B9">
          <w:delText>Amenazas en el sector evaluado;</w:delText>
        </w:r>
      </w:del>
    </w:p>
    <w:p w14:paraId="6A43E17A" w14:textId="3FEC22F0" w:rsidR="00BD4BE5" w:rsidRPr="00476FA6" w:rsidDel="006D71B9" w:rsidRDefault="00BD4BE5">
      <w:pPr>
        <w:pStyle w:val="Sinespaciado"/>
        <w:jc w:val="both"/>
        <w:rPr>
          <w:del w:id="31" w:author="Verónica Paola Paredes Herrera" w:date="2020-07-31T19:56:00Z"/>
        </w:rPr>
        <w:pPrChange w:id="32" w:author="Verónica Paola Paredes Herrera" w:date="2020-07-31T19:56:00Z">
          <w:pPr>
            <w:pStyle w:val="Sinespaciado"/>
            <w:numPr>
              <w:numId w:val="5"/>
            </w:numPr>
            <w:ind w:left="720" w:hanging="360"/>
            <w:jc w:val="both"/>
          </w:pPr>
        </w:pPrChange>
      </w:pPr>
      <w:del w:id="33" w:author="Verónica Paola Paredes Herrera" w:date="2020-07-31T19:56:00Z">
        <w:r w:rsidRPr="00476FA6" w:rsidDel="006D71B9">
          <w:delText>Elementos expuestos y vulnerables;</w:delText>
        </w:r>
      </w:del>
    </w:p>
    <w:p w14:paraId="492E0213" w14:textId="1C06179A" w:rsidR="002C0454" w:rsidRPr="00476FA6" w:rsidDel="006D71B9" w:rsidRDefault="002C0454">
      <w:pPr>
        <w:pStyle w:val="Sinespaciado"/>
        <w:jc w:val="both"/>
        <w:rPr>
          <w:del w:id="34" w:author="Verónica Paola Paredes Herrera" w:date="2020-07-31T19:56:00Z"/>
        </w:rPr>
        <w:pPrChange w:id="35" w:author="Verónica Paola Paredes Herrera" w:date="2020-07-31T19:56:00Z">
          <w:pPr>
            <w:pStyle w:val="Sinespaciado"/>
            <w:numPr>
              <w:numId w:val="5"/>
            </w:numPr>
            <w:ind w:left="720" w:hanging="360"/>
            <w:jc w:val="both"/>
          </w:pPr>
        </w:pPrChange>
      </w:pPr>
      <w:del w:id="36" w:author="Verónica Paola Paredes Herrera" w:date="2020-07-31T19:56:00Z">
        <w:r w:rsidRPr="00476FA6" w:rsidDel="006D71B9">
          <w:delText>Calificación de riesgo;</w:delText>
        </w:r>
      </w:del>
    </w:p>
    <w:p w14:paraId="05127D4E" w14:textId="50EA37C0" w:rsidR="002C0454" w:rsidRPr="00476FA6" w:rsidDel="006D71B9" w:rsidRDefault="002C0454">
      <w:pPr>
        <w:pStyle w:val="Sinespaciado"/>
        <w:jc w:val="both"/>
        <w:rPr>
          <w:del w:id="37" w:author="Verónica Paola Paredes Herrera" w:date="2020-07-31T19:56:00Z"/>
        </w:rPr>
        <w:pPrChange w:id="38" w:author="Verónica Paola Paredes Herrera" w:date="2020-07-31T19:56:00Z">
          <w:pPr>
            <w:pStyle w:val="Sinespaciado"/>
            <w:numPr>
              <w:numId w:val="5"/>
            </w:numPr>
            <w:ind w:left="720" w:hanging="360"/>
            <w:jc w:val="both"/>
          </w:pPr>
        </w:pPrChange>
      </w:pPr>
      <w:del w:id="39" w:author="Verónica Paola Paredes Herrera" w:date="2020-07-31T19:56:00Z">
        <w:r w:rsidRPr="00476FA6" w:rsidDel="006D71B9">
          <w:delText>Conclusiones</w:delText>
        </w:r>
        <w:r w:rsidR="000C6DCF" w:rsidRPr="00476FA6" w:rsidDel="006D71B9">
          <w:delText>,</w:delText>
        </w:r>
        <w:r w:rsidRPr="00476FA6" w:rsidDel="006D71B9">
          <w:delText xml:space="preserve"> </w:delText>
        </w:r>
        <w:r w:rsidR="00A92C40" w:rsidRPr="00476FA6" w:rsidDel="006D71B9">
          <w:delText>que contendrá el pronunciamiento</w:delText>
        </w:r>
        <w:r w:rsidR="00F763EE" w:rsidRPr="00476FA6" w:rsidDel="006D71B9">
          <w:delText xml:space="preserve"> claro</w:delText>
        </w:r>
        <w:r w:rsidR="00A92C40" w:rsidRPr="00476FA6" w:rsidDel="006D71B9">
          <w:delText xml:space="preserve"> sobre la factibilidad o no </w:delText>
        </w:r>
        <w:r w:rsidR="000C6DCF" w:rsidRPr="00476FA6" w:rsidDel="006D71B9">
          <w:delText xml:space="preserve">de la enajenación, </w:delText>
        </w:r>
        <w:r w:rsidRPr="00476FA6" w:rsidDel="006D71B9">
          <w:delText>y recomendaciones;</w:delText>
        </w:r>
        <w:r w:rsidR="002C6970" w:rsidRPr="00476FA6" w:rsidDel="006D71B9">
          <w:delText xml:space="preserve"> </w:delText>
        </w:r>
      </w:del>
    </w:p>
    <w:p w14:paraId="315DCA1E" w14:textId="2181EE5C" w:rsidR="009C0902" w:rsidRPr="00476FA6" w:rsidDel="006D71B9" w:rsidRDefault="009C0902">
      <w:pPr>
        <w:pStyle w:val="Sinespaciado"/>
        <w:jc w:val="both"/>
        <w:rPr>
          <w:del w:id="40" w:author="Verónica Paola Paredes Herrera" w:date="2020-07-31T19:56:00Z"/>
        </w:rPr>
        <w:pPrChange w:id="41" w:author="Verónica Paola Paredes Herrera" w:date="2020-07-31T19:56:00Z">
          <w:pPr>
            <w:pStyle w:val="Sinespaciado"/>
            <w:numPr>
              <w:numId w:val="5"/>
            </w:numPr>
            <w:ind w:left="720" w:hanging="360"/>
            <w:jc w:val="both"/>
          </w:pPr>
        </w:pPrChange>
      </w:pPr>
      <w:del w:id="42" w:author="Verónica Paola Paredes Herrera" w:date="2020-07-31T19:56:00Z">
        <w:r w:rsidRPr="00476FA6" w:rsidDel="006D71B9">
          <w:delText xml:space="preserve">Anexos y registros fotográficos; y, </w:delText>
        </w:r>
      </w:del>
    </w:p>
    <w:p w14:paraId="761F9DE3" w14:textId="30D06924" w:rsidR="001808A3" w:rsidRPr="00476FA6" w:rsidRDefault="009C0902">
      <w:pPr>
        <w:pStyle w:val="Sinespaciado"/>
        <w:jc w:val="both"/>
        <w:pPrChange w:id="43" w:author="Verónica Paola Paredes Herrera" w:date="2020-07-31T19:56:00Z">
          <w:pPr>
            <w:pStyle w:val="Sinespaciado"/>
            <w:numPr>
              <w:numId w:val="5"/>
            </w:numPr>
            <w:ind w:left="720" w:hanging="360"/>
            <w:jc w:val="both"/>
          </w:pPr>
        </w:pPrChange>
      </w:pPr>
      <w:del w:id="44" w:author="Verónica Paola Paredes Herrera" w:date="2020-07-31T19:56:00Z">
        <w:r w:rsidRPr="00476FA6" w:rsidDel="006D71B9">
          <w:delText>Firmas de responsabilidad.</w:delText>
        </w:r>
        <w:r w:rsidR="002F43FD" w:rsidRPr="00476FA6" w:rsidDel="006D71B9">
          <w:delText xml:space="preserve"> </w:delText>
        </w:r>
      </w:del>
    </w:p>
    <w:p w14:paraId="35F90820" w14:textId="77777777" w:rsidR="009F74AF" w:rsidRPr="00476FA6" w:rsidRDefault="009F74AF" w:rsidP="001808A3">
      <w:pPr>
        <w:pStyle w:val="Sinespaciado"/>
        <w:jc w:val="both"/>
        <w:rPr>
          <w:b/>
        </w:rPr>
      </w:pPr>
    </w:p>
    <w:p w14:paraId="2DB97470" w14:textId="77777777" w:rsidR="00437E00" w:rsidRPr="00476FA6" w:rsidRDefault="00437E00" w:rsidP="00437E00">
      <w:pPr>
        <w:pStyle w:val="Sinespaciado"/>
        <w:jc w:val="both"/>
      </w:pPr>
      <w:r w:rsidRPr="00476FA6">
        <w:rPr>
          <w:b/>
        </w:rPr>
        <w:t>A</w:t>
      </w:r>
      <w:r w:rsidR="00AF4AF6" w:rsidRPr="00476FA6">
        <w:rPr>
          <w:b/>
        </w:rPr>
        <w:t>rtículo IV.6.19</w:t>
      </w:r>
      <w:r w:rsidRPr="00476FA6">
        <w:rPr>
          <w:b/>
        </w:rPr>
        <w:t xml:space="preserve">.- Informes de Registro de la Propiedad.- </w:t>
      </w:r>
      <w:r w:rsidRPr="00476FA6">
        <w:t>El Registro de la Propiedad en el término de 15 días, emitirá el informe sobre la tituralidad de la faja de terreno.</w:t>
      </w:r>
    </w:p>
    <w:p w14:paraId="3EB4CB19" w14:textId="77777777" w:rsidR="00437E00" w:rsidRPr="00476FA6" w:rsidRDefault="00437E00" w:rsidP="00437E00">
      <w:pPr>
        <w:pStyle w:val="Sinespaciado"/>
        <w:jc w:val="both"/>
      </w:pPr>
    </w:p>
    <w:p w14:paraId="38E052D4" w14:textId="77777777" w:rsidR="00437E00" w:rsidRPr="00476FA6" w:rsidRDefault="00437E00" w:rsidP="00437E00">
      <w:pPr>
        <w:pStyle w:val="Sinespaciado"/>
        <w:jc w:val="both"/>
      </w:pPr>
      <w:r w:rsidRPr="00476FA6">
        <w:rPr>
          <w:b/>
        </w:rPr>
        <w:t>A</w:t>
      </w:r>
      <w:r w:rsidR="00AF4AF6" w:rsidRPr="00476FA6">
        <w:rPr>
          <w:b/>
        </w:rPr>
        <w:t>rtículo IV.6.20</w:t>
      </w:r>
      <w:r w:rsidRPr="00476FA6">
        <w:rPr>
          <w:b/>
        </w:rPr>
        <w:t xml:space="preserve">.- Informes de la Dirección Metropolitana Financiera.- </w:t>
      </w:r>
      <w:r w:rsidRPr="00476FA6">
        <w:t>La Dirección Metropolitana Financiera en el término de 15 días, emitirá el informe financiero respecto si la faja de terreno motivo del trámite reporta o no provecho a las finanzas del Municipio del Distrito Metropolitano de Quito, o si el provecho, de haberlo, es inferior o no al que podría obtenerse con otro destino.</w:t>
      </w:r>
    </w:p>
    <w:p w14:paraId="10D65334" w14:textId="77777777" w:rsidR="00437E00" w:rsidRPr="00476FA6" w:rsidRDefault="00437E00" w:rsidP="00C347B9">
      <w:pPr>
        <w:pStyle w:val="Sinespaciado"/>
        <w:jc w:val="both"/>
        <w:rPr>
          <w:b/>
        </w:rPr>
      </w:pPr>
    </w:p>
    <w:p w14:paraId="0942B09C" w14:textId="77777777" w:rsidR="00437E00" w:rsidRPr="00476FA6" w:rsidRDefault="00437E00" w:rsidP="00437E00">
      <w:pPr>
        <w:pStyle w:val="Sinespaciado"/>
        <w:jc w:val="both"/>
      </w:pPr>
      <w:r w:rsidRPr="00476FA6">
        <w:t>El informe técnico financiero debidamente motivado e indicando si es favorable o desfavorable.</w:t>
      </w:r>
    </w:p>
    <w:p w14:paraId="5E7E056B" w14:textId="77777777" w:rsidR="00437E00" w:rsidRPr="00476FA6" w:rsidRDefault="00437E00" w:rsidP="00C347B9">
      <w:pPr>
        <w:pStyle w:val="Sinespaciado"/>
        <w:jc w:val="both"/>
        <w:rPr>
          <w:b/>
        </w:rPr>
      </w:pPr>
    </w:p>
    <w:p w14:paraId="23A2D548" w14:textId="77777777" w:rsidR="00C347B9" w:rsidRPr="00476FA6" w:rsidRDefault="002E4037" w:rsidP="00C347B9">
      <w:pPr>
        <w:pStyle w:val="Sinespaciado"/>
        <w:jc w:val="both"/>
      </w:pPr>
      <w:r w:rsidRPr="00476FA6">
        <w:rPr>
          <w:b/>
        </w:rPr>
        <w:t>Artículo IV</w:t>
      </w:r>
      <w:r w:rsidR="00AF4AF6" w:rsidRPr="00476FA6">
        <w:rPr>
          <w:b/>
        </w:rPr>
        <w:t>.6.21</w:t>
      </w:r>
      <w:r w:rsidRPr="00476FA6">
        <w:rPr>
          <w:b/>
        </w:rPr>
        <w:t xml:space="preserve">.- </w:t>
      </w:r>
      <w:r w:rsidR="0011465A" w:rsidRPr="00476FA6">
        <w:rPr>
          <w:b/>
        </w:rPr>
        <w:t>Informe de la Dirección Metropolitana de Gestión de Bienes Inmuebles</w:t>
      </w:r>
      <w:r w:rsidR="002C509D" w:rsidRPr="00476FA6">
        <w:t>.- La Dirección Metropolitana de Gestión de Bienes Inmuebles</w:t>
      </w:r>
      <w:r w:rsidR="00A37F95" w:rsidRPr="00476FA6">
        <w:t xml:space="preserve">, </w:t>
      </w:r>
      <w:r w:rsidR="00B17FF8" w:rsidRPr="00476FA6">
        <w:t>en el término de 15 días</w:t>
      </w:r>
      <w:r w:rsidR="0080407B" w:rsidRPr="00476FA6">
        <w:t>,</w:t>
      </w:r>
      <w:r w:rsidR="00B17FF8" w:rsidRPr="00476FA6">
        <w:t xml:space="preserve"> </w:t>
      </w:r>
      <w:r w:rsidR="00CD2301" w:rsidRPr="00476FA6">
        <w:t xml:space="preserve">contados desde que </w:t>
      </w:r>
      <w:r w:rsidR="007B613C" w:rsidRPr="00476FA6">
        <w:t xml:space="preserve">tenga </w:t>
      </w:r>
      <w:r w:rsidR="00A37F95" w:rsidRPr="00476FA6">
        <w:t>la documentación descrit</w:t>
      </w:r>
      <w:r w:rsidR="00207B4E" w:rsidRPr="00476FA6">
        <w:t xml:space="preserve">a en los artículos anteriores, elaborará </w:t>
      </w:r>
      <w:r w:rsidR="00A37F95" w:rsidRPr="00476FA6">
        <w:t>un informe téc</w:t>
      </w:r>
      <w:r w:rsidR="00207B4E" w:rsidRPr="00476FA6">
        <w:t>n</w:t>
      </w:r>
      <w:r w:rsidR="00A37F95" w:rsidRPr="00476FA6">
        <w:t>ico y</w:t>
      </w:r>
      <w:r w:rsidR="007B613C" w:rsidRPr="00476FA6">
        <w:t>,</w:t>
      </w:r>
      <w:r w:rsidR="00A6674F" w:rsidRPr="00476FA6">
        <w:t xml:space="preserve"> en</w:t>
      </w:r>
      <w:r w:rsidR="007B613C" w:rsidRPr="00476FA6">
        <w:t xml:space="preserve"> cuya conclusiones, </w:t>
      </w:r>
      <w:r w:rsidR="009D2FB0" w:rsidRPr="00476FA6">
        <w:t xml:space="preserve">expresará si </w:t>
      </w:r>
      <w:r w:rsidR="00481902" w:rsidRPr="00476FA6">
        <w:t xml:space="preserve">se prevé que la faja de terreno cuya enajenación ha sido solicitada, deberá utilizarse en el futuro para satisfacer una necesidad concreta del Municipio de Quito, y, en base a ello, </w:t>
      </w:r>
      <w:r w:rsidR="00A6674F" w:rsidRPr="00476FA6">
        <w:t>determinará</w:t>
      </w:r>
      <w:r w:rsidR="00C347B9" w:rsidRPr="00476FA6">
        <w:t xml:space="preserve"> si es favorable o desfavorable, para venta dir</w:t>
      </w:r>
      <w:r w:rsidR="00164370" w:rsidRPr="00476FA6">
        <w:t>ecta o  subasta pública</w:t>
      </w:r>
      <w:r w:rsidR="00C347B9" w:rsidRPr="00476FA6">
        <w:t>, a favor de quien o quienes deberá realizarse, y, dentro del mismo término, remitirá el expediente completo a la Procuraduría Metropolitana para que emita el informe legal correspondiente.</w:t>
      </w:r>
    </w:p>
    <w:p w14:paraId="38DCE4DA" w14:textId="77777777" w:rsidR="00834902" w:rsidRPr="00476FA6" w:rsidRDefault="00834902" w:rsidP="00834902">
      <w:pPr>
        <w:pStyle w:val="Sinespaciado"/>
        <w:jc w:val="both"/>
        <w:rPr>
          <w:b/>
        </w:rPr>
      </w:pPr>
    </w:p>
    <w:p w14:paraId="0D4453CB" w14:textId="77777777" w:rsidR="007A3CED" w:rsidRPr="00476FA6" w:rsidRDefault="0082001F" w:rsidP="00172DA8">
      <w:pPr>
        <w:pStyle w:val="Sinespaciado"/>
        <w:jc w:val="both"/>
      </w:pPr>
      <w:r w:rsidRPr="00476FA6">
        <w:rPr>
          <w:b/>
        </w:rPr>
        <w:t>Artículo IV</w:t>
      </w:r>
      <w:r w:rsidR="00F608B8" w:rsidRPr="00476FA6">
        <w:rPr>
          <w:b/>
        </w:rPr>
        <w:t>.6.22</w:t>
      </w:r>
      <w:r w:rsidRPr="00476FA6">
        <w:rPr>
          <w:b/>
        </w:rPr>
        <w:t xml:space="preserve">.- Informe legal.- </w:t>
      </w:r>
      <w:r w:rsidR="00B6558D" w:rsidRPr="00476FA6">
        <w:t>La Procuraduría Metropolitana</w:t>
      </w:r>
      <w:r w:rsidR="0028729F" w:rsidRPr="00476FA6">
        <w:t>, en el térm</w:t>
      </w:r>
      <w:r w:rsidR="00EA01DB" w:rsidRPr="00476FA6">
        <w:t>i</w:t>
      </w:r>
      <w:r w:rsidR="0028729F" w:rsidRPr="00476FA6">
        <w:t>no de 15 días, una vez rec</w:t>
      </w:r>
      <w:r w:rsidR="00DB6709" w:rsidRPr="00476FA6">
        <w:t>i</w:t>
      </w:r>
      <w:r w:rsidR="0028729F" w:rsidRPr="00476FA6">
        <w:t>bido el expedi</w:t>
      </w:r>
      <w:r w:rsidR="00DB6709" w:rsidRPr="00476FA6">
        <w:t>ente, ela</w:t>
      </w:r>
      <w:r w:rsidR="00A93151" w:rsidRPr="00476FA6">
        <w:t>borará el informe motivado</w:t>
      </w:r>
      <w:r w:rsidR="0028729F" w:rsidRPr="00476FA6">
        <w:t xml:space="preserve"> que </w:t>
      </w:r>
      <w:r w:rsidR="004D59CF" w:rsidRPr="00476FA6">
        <w:t xml:space="preserve">contendrá </w:t>
      </w:r>
      <w:r w:rsidR="0028729F" w:rsidRPr="00476FA6">
        <w:t>la constancia de los informes té</w:t>
      </w:r>
      <w:r w:rsidR="00DB6709" w:rsidRPr="00476FA6">
        <w:t>cnicos y legales descritos en l</w:t>
      </w:r>
      <w:r w:rsidR="0028729F" w:rsidRPr="00476FA6">
        <w:t>o</w:t>
      </w:r>
      <w:r w:rsidR="00DB6709" w:rsidRPr="00476FA6">
        <w:t>s</w:t>
      </w:r>
      <w:r w:rsidR="0028729F" w:rsidRPr="00476FA6">
        <w:t xml:space="preserve"> artículos precedentes y concluirá </w:t>
      </w:r>
      <w:r w:rsidR="00F65B28" w:rsidRPr="00476FA6">
        <w:t xml:space="preserve">con un pronunciamiento sobre  </w:t>
      </w:r>
      <w:r w:rsidR="007A3CED" w:rsidRPr="00476FA6">
        <w:t>lo siguiente:</w:t>
      </w:r>
    </w:p>
    <w:p w14:paraId="114F48FF" w14:textId="77777777" w:rsidR="007A3CED" w:rsidRPr="00476FA6" w:rsidRDefault="007A3CED" w:rsidP="00172DA8">
      <w:pPr>
        <w:pStyle w:val="Sinespaciado"/>
        <w:jc w:val="both"/>
      </w:pPr>
    </w:p>
    <w:p w14:paraId="29B02598" w14:textId="77777777" w:rsidR="006E57BD" w:rsidRPr="00476FA6" w:rsidRDefault="006E57BD" w:rsidP="006E57BD">
      <w:pPr>
        <w:pStyle w:val="Sinespaciado"/>
        <w:numPr>
          <w:ilvl w:val="0"/>
          <w:numId w:val="14"/>
        </w:numPr>
        <w:jc w:val="both"/>
      </w:pPr>
      <w:r w:rsidRPr="00476FA6">
        <w:t xml:space="preserve">El cambio de categoría de bien municipal de dominio público a bien municipal de dominio privado de la faja de terreno; </w:t>
      </w:r>
    </w:p>
    <w:p w14:paraId="659F1295" w14:textId="77777777" w:rsidR="00902565" w:rsidRPr="00476FA6" w:rsidRDefault="00200021" w:rsidP="006E57BD">
      <w:pPr>
        <w:pStyle w:val="Sinespaciado"/>
        <w:numPr>
          <w:ilvl w:val="0"/>
          <w:numId w:val="14"/>
        </w:numPr>
        <w:jc w:val="both"/>
      </w:pPr>
      <w:r w:rsidRPr="00476FA6">
        <w:lastRenderedPageBreak/>
        <w:t xml:space="preserve">La </w:t>
      </w:r>
      <w:r w:rsidRPr="00476FA6">
        <w:rPr>
          <w:rFonts w:cs="Times New Roman"/>
        </w:rPr>
        <w:t xml:space="preserve">enajenación directa </w:t>
      </w:r>
      <w:r w:rsidR="0043746C" w:rsidRPr="00476FA6">
        <w:rPr>
          <w:rFonts w:cs="Times New Roman"/>
        </w:rPr>
        <w:t>o mediante</w:t>
      </w:r>
      <w:r w:rsidR="00902565" w:rsidRPr="00476FA6">
        <w:rPr>
          <w:rFonts w:cs="Times New Roman"/>
        </w:rPr>
        <w:t xml:space="preserve"> subasta </w:t>
      </w:r>
      <w:r w:rsidR="0017546C" w:rsidRPr="00476FA6">
        <w:rPr>
          <w:rFonts w:cs="Times New Roman"/>
        </w:rPr>
        <w:t xml:space="preserve">pública </w:t>
      </w:r>
      <w:r w:rsidRPr="00476FA6">
        <w:rPr>
          <w:rFonts w:cs="Times New Roman"/>
        </w:rPr>
        <w:t>de la referida faja de terreno</w:t>
      </w:r>
      <w:r w:rsidR="00902565" w:rsidRPr="00476FA6">
        <w:rPr>
          <w:rFonts w:cs="Times New Roman"/>
        </w:rPr>
        <w:t>;</w:t>
      </w:r>
    </w:p>
    <w:p w14:paraId="2298BA38" w14:textId="77777777" w:rsidR="0023241E" w:rsidRPr="00476FA6" w:rsidRDefault="00902565" w:rsidP="006E57BD">
      <w:pPr>
        <w:pStyle w:val="Sinespaciado"/>
        <w:numPr>
          <w:ilvl w:val="0"/>
          <w:numId w:val="14"/>
        </w:numPr>
        <w:jc w:val="both"/>
      </w:pPr>
      <w:r w:rsidRPr="00476FA6">
        <w:t>El o los beneficiarios o posibles beneficiarios, según el caso;</w:t>
      </w:r>
      <w:r w:rsidR="001A5187" w:rsidRPr="00476FA6">
        <w:t xml:space="preserve"> y, </w:t>
      </w:r>
    </w:p>
    <w:p w14:paraId="582CB2E2" w14:textId="77777777" w:rsidR="00CF1FF8" w:rsidRPr="00476FA6" w:rsidRDefault="00CF1FF8" w:rsidP="006E57BD">
      <w:pPr>
        <w:pStyle w:val="Sinespaciado"/>
        <w:numPr>
          <w:ilvl w:val="0"/>
          <w:numId w:val="14"/>
        </w:numPr>
        <w:jc w:val="both"/>
      </w:pPr>
      <w:r w:rsidRPr="00476FA6">
        <w:t>Los demás asuntos propios del trámite.</w:t>
      </w:r>
    </w:p>
    <w:p w14:paraId="45D77F50" w14:textId="77777777" w:rsidR="001E7F35" w:rsidRPr="00476FA6" w:rsidRDefault="001E7F35" w:rsidP="001E7F35">
      <w:pPr>
        <w:pStyle w:val="Sinespaciado"/>
        <w:jc w:val="both"/>
      </w:pPr>
    </w:p>
    <w:p w14:paraId="773BF986" w14:textId="77777777" w:rsidR="004D59CF" w:rsidRPr="00476FA6" w:rsidRDefault="001E7F35" w:rsidP="004D59CF">
      <w:pPr>
        <w:pStyle w:val="Sinespaciado"/>
        <w:jc w:val="both"/>
      </w:pPr>
      <w:r w:rsidRPr="00476FA6">
        <w:t>El informe legal podrá ser favorable o desfa</w:t>
      </w:r>
      <w:r w:rsidR="00564A0F" w:rsidRPr="00476FA6">
        <w:t>vorable a la enajenación de la faja de terreno.</w:t>
      </w:r>
      <w:r w:rsidRPr="00476FA6">
        <w:t xml:space="preserve"> </w:t>
      </w:r>
      <w:r w:rsidR="004D59CF" w:rsidRPr="00476FA6">
        <w:t xml:space="preserve"> El mismo </w:t>
      </w:r>
    </w:p>
    <w:p w14:paraId="52E0853C" w14:textId="77777777" w:rsidR="00DB6709" w:rsidRPr="00476FA6" w:rsidRDefault="00141112" w:rsidP="00172DA8">
      <w:pPr>
        <w:pStyle w:val="Sinespaciado"/>
        <w:jc w:val="both"/>
      </w:pPr>
      <w:r w:rsidRPr="00476FA6">
        <w:t>se</w:t>
      </w:r>
      <w:r w:rsidR="004D59CF" w:rsidRPr="00476FA6">
        <w:t>rá remitido,</w:t>
      </w:r>
      <w:r w:rsidRPr="00476FA6">
        <w:t xml:space="preserve"> conjuntamente con el expediente completo</w:t>
      </w:r>
      <w:r w:rsidR="004D59CF" w:rsidRPr="00476FA6">
        <w:t>,</w:t>
      </w:r>
      <w:r w:rsidRPr="00476FA6">
        <w:t xml:space="preserve"> a </w:t>
      </w:r>
      <w:r w:rsidR="003D7078" w:rsidRPr="00476FA6">
        <w:t>l</w:t>
      </w:r>
      <w:r w:rsidRPr="00476FA6">
        <w:t>a Comisión de Propiedad y Espacio Público</w:t>
      </w:r>
      <w:r w:rsidR="003140E8" w:rsidRPr="00476FA6">
        <w:t>, para su conocimiento y dictamen.</w:t>
      </w:r>
    </w:p>
    <w:p w14:paraId="0A643CDF" w14:textId="77777777" w:rsidR="007F206B" w:rsidRPr="00476FA6" w:rsidRDefault="007F206B" w:rsidP="00172DA8">
      <w:pPr>
        <w:pStyle w:val="Sinespaciado"/>
        <w:jc w:val="both"/>
      </w:pPr>
    </w:p>
    <w:p w14:paraId="427FE3F8" w14:textId="77777777" w:rsidR="00AF38D3" w:rsidRPr="00476FA6" w:rsidRDefault="007F206B" w:rsidP="00172DA8">
      <w:pPr>
        <w:pStyle w:val="Sinespaciado"/>
        <w:jc w:val="both"/>
      </w:pPr>
      <w:r w:rsidRPr="00476FA6">
        <w:rPr>
          <w:b/>
        </w:rPr>
        <w:t>Artículo IV</w:t>
      </w:r>
      <w:r w:rsidR="0091389C" w:rsidRPr="00476FA6">
        <w:rPr>
          <w:b/>
        </w:rPr>
        <w:t>.6.23</w:t>
      </w:r>
      <w:r w:rsidRPr="00476FA6">
        <w:rPr>
          <w:b/>
        </w:rPr>
        <w:t xml:space="preserve">.- Dictamen de la Comisión.- </w:t>
      </w:r>
      <w:r w:rsidR="00983C9D" w:rsidRPr="00476FA6">
        <w:t>La Comisión competente en materia de propiedad municipal y espacio público</w:t>
      </w:r>
      <w:r w:rsidR="00243D8A" w:rsidRPr="00476FA6">
        <w:t>, una vez conocidos los informes técnicos y legales descritos</w:t>
      </w:r>
      <w:r w:rsidR="009036B4" w:rsidRPr="00476FA6">
        <w:t xml:space="preserve"> en los artículos precedentes, emitirá dictamen favorable o desfavorable para </w:t>
      </w:r>
      <w:r w:rsidR="00DD0217" w:rsidRPr="00476FA6">
        <w:t xml:space="preserve">enajenación </w:t>
      </w:r>
      <w:r w:rsidR="00FC019E" w:rsidRPr="00476FA6">
        <w:t>de la faja de terreno, por venta di</w:t>
      </w:r>
      <w:r w:rsidR="00054274" w:rsidRPr="00476FA6">
        <w:t>recta o subasta pública</w:t>
      </w:r>
      <w:r w:rsidR="00FC019E" w:rsidRPr="00476FA6">
        <w:t>.</w:t>
      </w:r>
    </w:p>
    <w:p w14:paraId="3F597A55" w14:textId="77777777" w:rsidR="003A18C4" w:rsidRPr="00476FA6" w:rsidRDefault="003A18C4" w:rsidP="00CD0A1C">
      <w:pPr>
        <w:pStyle w:val="Sinespaciado"/>
        <w:jc w:val="both"/>
      </w:pPr>
    </w:p>
    <w:p w14:paraId="66B6F587" w14:textId="77777777" w:rsidR="00D233C4" w:rsidRPr="00476FA6" w:rsidRDefault="00C840A3" w:rsidP="00CD0A1C">
      <w:pPr>
        <w:pStyle w:val="Sinespaciado"/>
        <w:jc w:val="both"/>
      </w:pPr>
      <w:r w:rsidRPr="00476FA6">
        <w:t>El dictamen</w:t>
      </w:r>
      <w:r w:rsidR="003A18C4" w:rsidRPr="00476FA6">
        <w:t>, con todo el expediente,</w:t>
      </w:r>
      <w:r w:rsidRPr="00476FA6">
        <w:t xml:space="preserve"> será </w:t>
      </w:r>
      <w:r w:rsidR="00CD0A1C" w:rsidRPr="00476FA6">
        <w:t>enviado para conocimiento y resolución del Concejo Metropolitano de acuerdo a lo establecido en la normativa vigente.</w:t>
      </w:r>
      <w:r w:rsidR="00637523" w:rsidRPr="00476FA6">
        <w:t xml:space="preserve"> </w:t>
      </w:r>
    </w:p>
    <w:p w14:paraId="13F63667" w14:textId="77777777" w:rsidR="00D233C4" w:rsidRPr="00476FA6" w:rsidRDefault="00D233C4" w:rsidP="00172DA8">
      <w:pPr>
        <w:pStyle w:val="Sinespaciado"/>
        <w:jc w:val="both"/>
      </w:pPr>
    </w:p>
    <w:p w14:paraId="6791D8A5" w14:textId="77777777" w:rsidR="005F036E" w:rsidRPr="00476FA6" w:rsidRDefault="00295A6D" w:rsidP="00172DA8">
      <w:pPr>
        <w:pStyle w:val="Sinespaciado"/>
        <w:jc w:val="both"/>
      </w:pPr>
      <w:r w:rsidRPr="00476FA6">
        <w:rPr>
          <w:b/>
        </w:rPr>
        <w:t>Artículo IV</w:t>
      </w:r>
      <w:r w:rsidR="003A7C99" w:rsidRPr="00476FA6">
        <w:rPr>
          <w:b/>
        </w:rPr>
        <w:t>.6</w:t>
      </w:r>
      <w:r w:rsidR="00766F4A" w:rsidRPr="00476FA6">
        <w:rPr>
          <w:b/>
        </w:rPr>
        <w:t>.24</w:t>
      </w:r>
      <w:r w:rsidRPr="00476FA6">
        <w:rPr>
          <w:b/>
        </w:rPr>
        <w:t>.- Resolución del Concejo Metropolitano.-</w:t>
      </w:r>
      <w:r w:rsidR="003A7C99" w:rsidRPr="00476FA6">
        <w:rPr>
          <w:b/>
        </w:rPr>
        <w:t xml:space="preserve"> </w:t>
      </w:r>
      <w:r w:rsidR="000A7D51" w:rsidRPr="00476FA6">
        <w:t xml:space="preserve">Luego de conocidos los informes pertinentes, el Concejo Metropolitano de Quito, resolverá aprobar o negar la </w:t>
      </w:r>
      <w:r w:rsidR="007F3620" w:rsidRPr="00476FA6">
        <w:t>enajenación de la faja de terreno</w:t>
      </w:r>
      <w:r w:rsidR="00AB7443" w:rsidRPr="00476FA6">
        <w:t>, y</w:t>
      </w:r>
      <w:r w:rsidR="000325BD" w:rsidRPr="00476FA6">
        <w:t>,</w:t>
      </w:r>
      <w:r w:rsidR="00AB7443" w:rsidRPr="00476FA6">
        <w:t xml:space="preserve"> </w:t>
      </w:r>
      <w:r w:rsidR="000325BD" w:rsidRPr="00476FA6">
        <w:t xml:space="preserve">en el primer caso, </w:t>
      </w:r>
      <w:r w:rsidR="00AB7443" w:rsidRPr="00476FA6">
        <w:t>determinará</w:t>
      </w:r>
      <w:r w:rsidR="000325BD" w:rsidRPr="00476FA6">
        <w:t xml:space="preserve"> si se lo hace por venta directa o a través de subasta pública</w:t>
      </w:r>
      <w:r w:rsidR="005F036E" w:rsidRPr="00476FA6">
        <w:t>.</w:t>
      </w:r>
    </w:p>
    <w:p w14:paraId="613119DE" w14:textId="77777777" w:rsidR="00646153" w:rsidRPr="00476FA6" w:rsidRDefault="005F036E" w:rsidP="00172DA8">
      <w:pPr>
        <w:pStyle w:val="Sinespaciado"/>
        <w:jc w:val="both"/>
      </w:pPr>
      <w:r w:rsidRPr="00476FA6">
        <w:t xml:space="preserve"> </w:t>
      </w:r>
    </w:p>
    <w:p w14:paraId="33BA3104" w14:textId="77777777" w:rsidR="007F206B" w:rsidRPr="00476FA6" w:rsidRDefault="003B79A0" w:rsidP="00172DA8">
      <w:pPr>
        <w:pStyle w:val="Sinespaciado"/>
        <w:jc w:val="both"/>
      </w:pPr>
      <w:r w:rsidRPr="00476FA6">
        <w:t xml:space="preserve">De ser el caso, </w:t>
      </w:r>
      <w:r w:rsidR="00564A0F" w:rsidRPr="00476FA6">
        <w:t xml:space="preserve">encargará y autorizará </w:t>
      </w:r>
      <w:r w:rsidR="0064281B" w:rsidRPr="00476FA6">
        <w:t xml:space="preserve">a la </w:t>
      </w:r>
      <w:r w:rsidR="00BC2D17" w:rsidRPr="00476FA6">
        <w:t>Procuraduría Metropolitana</w:t>
      </w:r>
      <w:r w:rsidR="00357C96" w:rsidRPr="00476FA6">
        <w:t xml:space="preserve"> </w:t>
      </w:r>
      <w:r w:rsidR="008F2B43" w:rsidRPr="00476FA6">
        <w:t>la continuación del trámite hasta el perfeccionamiento de la enajenación</w:t>
      </w:r>
      <w:r w:rsidR="00646153" w:rsidRPr="00476FA6">
        <w:t xml:space="preserve"> de la faja de terreno</w:t>
      </w:r>
      <w:r w:rsidR="008F2B43" w:rsidRPr="00476FA6">
        <w:t>.</w:t>
      </w:r>
      <w:r w:rsidR="00BC2D17" w:rsidRPr="00476FA6">
        <w:t xml:space="preserve">   </w:t>
      </w:r>
      <w:r w:rsidR="00AB7443" w:rsidRPr="00476FA6">
        <w:t xml:space="preserve"> </w:t>
      </w:r>
      <w:r w:rsidR="007F3620" w:rsidRPr="00476FA6">
        <w:t xml:space="preserve"> </w:t>
      </w:r>
    </w:p>
    <w:p w14:paraId="08F7385A" w14:textId="77777777" w:rsidR="00D57A71" w:rsidRPr="00476FA6" w:rsidRDefault="00D57A71" w:rsidP="00172DA8">
      <w:pPr>
        <w:pStyle w:val="Sinespaciado"/>
        <w:jc w:val="both"/>
      </w:pPr>
    </w:p>
    <w:p w14:paraId="0F399CA1" w14:textId="77777777" w:rsidR="00261C8C" w:rsidRPr="00476FA6" w:rsidRDefault="00296622" w:rsidP="00172DA8">
      <w:pPr>
        <w:pStyle w:val="Sinespaciado"/>
        <w:jc w:val="both"/>
      </w:pPr>
      <w:r w:rsidRPr="00476FA6">
        <w:rPr>
          <w:b/>
        </w:rPr>
        <w:t>Artículo IV.6.25</w:t>
      </w:r>
      <w:r w:rsidR="00D57A71" w:rsidRPr="00476FA6">
        <w:rPr>
          <w:b/>
        </w:rPr>
        <w:t>.-</w:t>
      </w:r>
      <w:r w:rsidR="009151B6" w:rsidRPr="00476FA6">
        <w:rPr>
          <w:b/>
        </w:rPr>
        <w:t xml:space="preserve"> Trámite en la Procuraduría Metropolitana.- </w:t>
      </w:r>
      <w:r w:rsidR="00261C8C" w:rsidRPr="00476FA6">
        <w:t>La Procuraduría Metropolitana</w:t>
      </w:r>
      <w:r w:rsidR="0060301B" w:rsidRPr="00476FA6">
        <w:t>,</w:t>
      </w:r>
      <w:r w:rsidR="00261C8C" w:rsidRPr="00476FA6">
        <w:t xml:space="preserve"> una vez recibida la documentación con la aprobación del Concejo Metropolitano, actuará de la siguiente manera:</w:t>
      </w:r>
    </w:p>
    <w:p w14:paraId="303A8E5A" w14:textId="77777777" w:rsidR="00261C8C" w:rsidRPr="00476FA6" w:rsidRDefault="00261C8C" w:rsidP="00172DA8">
      <w:pPr>
        <w:pStyle w:val="Sinespaciado"/>
        <w:jc w:val="both"/>
      </w:pPr>
    </w:p>
    <w:p w14:paraId="5173DF92" w14:textId="77777777" w:rsidR="00261C8C" w:rsidRPr="00476FA6" w:rsidRDefault="00261C8C" w:rsidP="00261C8C">
      <w:pPr>
        <w:pStyle w:val="Sinespaciado"/>
        <w:numPr>
          <w:ilvl w:val="0"/>
          <w:numId w:val="15"/>
        </w:numPr>
        <w:jc w:val="both"/>
      </w:pPr>
      <w:r w:rsidRPr="00476FA6">
        <w:t>Si se trata de enajenación por venta directa, elaborará la minuta correspondiente y</w:t>
      </w:r>
      <w:r w:rsidR="00A133D2" w:rsidRPr="00476FA6">
        <w:t>,</w:t>
      </w:r>
      <w:r w:rsidRPr="00476FA6">
        <w:t xml:space="preserve"> </w:t>
      </w:r>
      <w:r w:rsidR="00203E55" w:rsidRPr="00476FA6">
        <w:t xml:space="preserve">conjuntamente con los demás </w:t>
      </w:r>
      <w:r w:rsidRPr="00476FA6">
        <w:t>documentos</w:t>
      </w:r>
      <w:r w:rsidR="00203E55" w:rsidRPr="00476FA6">
        <w:t xml:space="preserve">, entregará </w:t>
      </w:r>
      <w:r w:rsidRPr="00476FA6">
        <w:t>al o los beneficiarios; y,</w:t>
      </w:r>
    </w:p>
    <w:p w14:paraId="6554CBD0" w14:textId="77777777" w:rsidR="00896331" w:rsidRPr="00476FA6" w:rsidRDefault="00261C8C" w:rsidP="00261C8C">
      <w:pPr>
        <w:pStyle w:val="Sinespaciado"/>
        <w:numPr>
          <w:ilvl w:val="0"/>
          <w:numId w:val="15"/>
        </w:numPr>
        <w:jc w:val="both"/>
      </w:pPr>
      <w:r w:rsidRPr="00476FA6">
        <w:t>Si se trata de enajenación mediante subast</w:t>
      </w:r>
      <w:r w:rsidR="008850F9" w:rsidRPr="00476FA6">
        <w:t>a pública</w:t>
      </w:r>
      <w:r w:rsidRPr="00476FA6">
        <w:t xml:space="preserve">, procederá con el procedimiento </w:t>
      </w:r>
      <w:r w:rsidR="00896331" w:rsidRPr="00476FA6">
        <w:t xml:space="preserve">legal </w:t>
      </w:r>
      <w:r w:rsidRPr="00476FA6">
        <w:t>para la adjudicación correspo</w:t>
      </w:r>
      <w:r w:rsidR="00896331" w:rsidRPr="00476FA6">
        <w:t>n</w:t>
      </w:r>
      <w:r w:rsidRPr="00476FA6">
        <w:t>diente.</w:t>
      </w:r>
    </w:p>
    <w:p w14:paraId="011BDA5C" w14:textId="77777777" w:rsidR="00896331" w:rsidRPr="00476FA6" w:rsidRDefault="00896331" w:rsidP="00896331">
      <w:pPr>
        <w:pStyle w:val="Sinespaciado"/>
        <w:jc w:val="both"/>
      </w:pPr>
    </w:p>
    <w:p w14:paraId="2494AF33" w14:textId="77777777" w:rsidR="00A13320" w:rsidRPr="00476FA6" w:rsidRDefault="00A1329E" w:rsidP="00896331">
      <w:pPr>
        <w:pStyle w:val="Sinespaciado"/>
        <w:jc w:val="both"/>
      </w:pPr>
      <w:r w:rsidRPr="00476FA6">
        <w:rPr>
          <w:b/>
        </w:rPr>
        <w:t>Artículo</w:t>
      </w:r>
      <w:r w:rsidR="00593DB9" w:rsidRPr="00476FA6">
        <w:rPr>
          <w:b/>
        </w:rPr>
        <w:t xml:space="preserve"> IV</w:t>
      </w:r>
      <w:r w:rsidR="005A7A63" w:rsidRPr="00476FA6">
        <w:rPr>
          <w:b/>
        </w:rPr>
        <w:t>.6.26</w:t>
      </w:r>
      <w:r w:rsidRPr="00476FA6">
        <w:rPr>
          <w:b/>
        </w:rPr>
        <w:t xml:space="preserve">.- Obligación de los beneficiarios de la enajenación por venta directa.- </w:t>
      </w:r>
      <w:r w:rsidRPr="00476FA6">
        <w:t>Una vez recibida</w:t>
      </w:r>
      <w:r w:rsidR="00203E55" w:rsidRPr="00476FA6">
        <w:t xml:space="preserve"> la</w:t>
      </w:r>
      <w:r w:rsidR="00A133D2" w:rsidRPr="00476FA6">
        <w:t xml:space="preserve"> minuta y demás documentos, los beneficiarios </w:t>
      </w:r>
      <w:r w:rsidR="00DE66CE" w:rsidRPr="00476FA6">
        <w:t>realizarán los trámites para elevar a escritura pública</w:t>
      </w:r>
      <w:r w:rsidR="00A13320" w:rsidRPr="00476FA6">
        <w:t xml:space="preserve"> la venta y </w:t>
      </w:r>
      <w:r w:rsidR="00210A81" w:rsidRPr="00476FA6">
        <w:t>la</w:t>
      </w:r>
      <w:r w:rsidR="00D7291A" w:rsidRPr="00476FA6">
        <w:t xml:space="preserve"> </w:t>
      </w:r>
      <w:r w:rsidR="00210A81" w:rsidRPr="00476FA6">
        <w:t xml:space="preserve">inscripción </w:t>
      </w:r>
      <w:r w:rsidR="00D7291A" w:rsidRPr="00476FA6">
        <w:t>en el Registro de la Propiedad.</w:t>
      </w:r>
      <w:r w:rsidR="00A13320" w:rsidRPr="00476FA6">
        <w:t xml:space="preserve">   </w:t>
      </w:r>
    </w:p>
    <w:p w14:paraId="7711FEB5" w14:textId="77777777" w:rsidR="00A13320" w:rsidRPr="00476FA6" w:rsidRDefault="00A13320" w:rsidP="00896331">
      <w:pPr>
        <w:pStyle w:val="Sinespaciado"/>
        <w:jc w:val="both"/>
      </w:pPr>
    </w:p>
    <w:p w14:paraId="08656087" w14:textId="77777777" w:rsidR="00593DB9" w:rsidRPr="00476FA6" w:rsidRDefault="00A13320" w:rsidP="00593DB9">
      <w:pPr>
        <w:pStyle w:val="Sinespaciado"/>
        <w:jc w:val="both"/>
      </w:pPr>
      <w:r w:rsidRPr="00476FA6">
        <w:t xml:space="preserve">Una vez perfeccionada la enajenación, </w:t>
      </w:r>
      <w:r w:rsidR="00210A81" w:rsidRPr="00476FA6">
        <w:t xml:space="preserve">entregarán </w:t>
      </w:r>
      <w:r w:rsidR="00593DB9" w:rsidRPr="00476FA6">
        <w:t>tres (3) copias certificadas de la escritura pública, para que sean archivadas en la Procuraduría Metropolitana, Dirección Metropolitana de Catastros y Dirección Metropolitana de Gestión de Bienes Inmuebles.</w:t>
      </w:r>
    </w:p>
    <w:p w14:paraId="3434D32A" w14:textId="77777777" w:rsidR="00593DB9" w:rsidRPr="00476FA6" w:rsidRDefault="00593DB9" w:rsidP="00593DB9">
      <w:pPr>
        <w:pStyle w:val="Sinespaciado"/>
        <w:jc w:val="both"/>
      </w:pPr>
    </w:p>
    <w:p w14:paraId="6995CDF8" w14:textId="77777777" w:rsidR="00FA345E" w:rsidRPr="00476FA6" w:rsidRDefault="00FA345E" w:rsidP="00FA345E">
      <w:pPr>
        <w:pStyle w:val="Sinespaciado"/>
        <w:jc w:val="center"/>
      </w:pPr>
      <w:r w:rsidRPr="00476FA6">
        <w:t>SECCION III</w:t>
      </w:r>
    </w:p>
    <w:p w14:paraId="330B8986" w14:textId="77777777" w:rsidR="00FA345E" w:rsidRPr="00476FA6" w:rsidRDefault="00FA345E" w:rsidP="00FA345E">
      <w:pPr>
        <w:pStyle w:val="Sinespaciado"/>
        <w:jc w:val="center"/>
        <w:rPr>
          <w:b/>
        </w:rPr>
      </w:pPr>
      <w:r w:rsidRPr="00476FA6">
        <w:rPr>
          <w:b/>
        </w:rPr>
        <w:t>DEL</w:t>
      </w:r>
      <w:r w:rsidR="005118C2" w:rsidRPr="00476FA6">
        <w:rPr>
          <w:b/>
        </w:rPr>
        <w:t xml:space="preserve"> TRAMITE DE LA SUBASTA PÚBLICA </w:t>
      </w:r>
    </w:p>
    <w:p w14:paraId="5CA798C5" w14:textId="77777777" w:rsidR="00EF0B6D" w:rsidRPr="00476FA6" w:rsidRDefault="00EF0B6D" w:rsidP="00EF0B6D">
      <w:pPr>
        <w:pStyle w:val="Sinespaciado"/>
        <w:jc w:val="both"/>
        <w:rPr>
          <w:b/>
        </w:rPr>
      </w:pPr>
      <w:r w:rsidRPr="00476FA6">
        <w:rPr>
          <w:b/>
        </w:rPr>
        <w:t xml:space="preserve">                                                                                                                                                                                                                                                                                                                                                                                                                                                                                                                                                                                                                                                                                                                                                                                                                                                                                                                                                                                                                                                                                                                                                                                                                                                                                                                                                                                                                                                                                                                                                                                                                                                                                                                                                                                                                                                                                                                                                                                                                                                                                                                                                                                                                                                                                                                                                                                                                                                                                                                                                                                                                                                                                                                                                                                                                                                                                                                                                                                                                                                                                                                                                                                                                                                                                                                                                                                                                                                                                                                                                              </w:t>
      </w:r>
    </w:p>
    <w:p w14:paraId="249C9529" w14:textId="77777777" w:rsidR="008935F5" w:rsidRPr="00476FA6" w:rsidRDefault="00EF0B6D" w:rsidP="00EF0B6D">
      <w:pPr>
        <w:pStyle w:val="Sinespaciado"/>
        <w:jc w:val="both"/>
      </w:pPr>
      <w:r w:rsidRPr="00476FA6">
        <w:rPr>
          <w:b/>
        </w:rPr>
        <w:t xml:space="preserve">Artículo </w:t>
      </w:r>
      <w:r w:rsidR="00271133" w:rsidRPr="00476FA6">
        <w:rPr>
          <w:b/>
        </w:rPr>
        <w:t>IV.6.27</w:t>
      </w:r>
      <w:r w:rsidR="00F1457F" w:rsidRPr="00476FA6">
        <w:rPr>
          <w:b/>
        </w:rPr>
        <w:t>.</w:t>
      </w:r>
      <w:r w:rsidRPr="00476FA6">
        <w:rPr>
          <w:b/>
        </w:rPr>
        <w:t xml:space="preserve">- Facultad exclusiva de la junta de remates.- </w:t>
      </w:r>
      <w:r w:rsidRPr="00476FA6">
        <w:t>La Junta de Remates es la única facultad para la adjudicación de fajas de terreno al mejor postor.  En consecuencia, toda instancia previa debe abstene</w:t>
      </w:r>
      <w:r w:rsidR="00F0610F" w:rsidRPr="00476FA6">
        <w:t>rse de mencionar adjudicatarios</w:t>
      </w:r>
      <w:r w:rsidR="00444C64" w:rsidRPr="00476FA6">
        <w:t>.</w:t>
      </w:r>
    </w:p>
    <w:p w14:paraId="26130656" w14:textId="77777777" w:rsidR="008935F5" w:rsidRPr="00476FA6" w:rsidRDefault="008935F5" w:rsidP="00EF0B6D">
      <w:pPr>
        <w:pStyle w:val="Sinespaciado"/>
        <w:jc w:val="both"/>
      </w:pPr>
    </w:p>
    <w:p w14:paraId="42E6CCCF" w14:textId="77777777" w:rsidR="008935F5" w:rsidRPr="00C70330" w:rsidRDefault="008935F5" w:rsidP="00EF0B6D">
      <w:pPr>
        <w:pStyle w:val="Sinespaciado"/>
        <w:jc w:val="both"/>
      </w:pPr>
      <w:r w:rsidRPr="00476FA6">
        <w:rPr>
          <w:b/>
        </w:rPr>
        <w:t xml:space="preserve">Artículo </w:t>
      </w:r>
      <w:r w:rsidR="00F1457F" w:rsidRPr="00476FA6">
        <w:rPr>
          <w:b/>
        </w:rPr>
        <w:t>IV.6.28.</w:t>
      </w:r>
      <w:r w:rsidRPr="00476FA6">
        <w:rPr>
          <w:b/>
        </w:rPr>
        <w:t xml:space="preserve">- Conformación de la Junta de Remates.- </w:t>
      </w:r>
      <w:r w:rsidRPr="00C70330">
        <w:t xml:space="preserve">La Junta de Remates estará </w:t>
      </w:r>
      <w:r w:rsidR="00FE0451" w:rsidRPr="00C70330">
        <w:t>conformada</w:t>
      </w:r>
      <w:r w:rsidRPr="00C70330">
        <w:t xml:space="preserve"> </w:t>
      </w:r>
      <w:r w:rsidR="007C26DB" w:rsidRPr="00C70330">
        <w:t>por los siguientes funcionarios</w:t>
      </w:r>
      <w:r w:rsidR="00E5414D" w:rsidRPr="00C70330">
        <w:t xml:space="preserve"> del Municipio del Distrito Metropolitano de Quito</w:t>
      </w:r>
      <w:r w:rsidR="007C26DB" w:rsidRPr="00C70330">
        <w:t>:</w:t>
      </w:r>
    </w:p>
    <w:p w14:paraId="2B4C0A8D" w14:textId="77777777" w:rsidR="00E5414D" w:rsidRPr="00C70330" w:rsidRDefault="00E5414D" w:rsidP="00EF0B6D">
      <w:pPr>
        <w:pStyle w:val="Sinespaciado"/>
        <w:jc w:val="both"/>
      </w:pPr>
    </w:p>
    <w:p w14:paraId="1F3D8589" w14:textId="77777777" w:rsidR="00A4380C" w:rsidRPr="00476FA6" w:rsidRDefault="00E5414D" w:rsidP="00E5414D">
      <w:pPr>
        <w:pStyle w:val="Sinespaciado"/>
        <w:numPr>
          <w:ilvl w:val="0"/>
          <w:numId w:val="21"/>
        </w:numPr>
        <w:jc w:val="both"/>
        <w:rPr>
          <w:b/>
        </w:rPr>
      </w:pPr>
      <w:r w:rsidRPr="00476FA6">
        <w:lastRenderedPageBreak/>
        <w:t>El Administrador</w:t>
      </w:r>
      <w:r w:rsidR="00A4380C" w:rsidRPr="00476FA6">
        <w:t xml:space="preserve"> (a)</w:t>
      </w:r>
      <w:r w:rsidRPr="00476FA6">
        <w:t xml:space="preserve"> General</w:t>
      </w:r>
      <w:r w:rsidR="00A4380C" w:rsidRPr="00476FA6">
        <w:rPr>
          <w:b/>
        </w:rPr>
        <w:t xml:space="preserve"> </w:t>
      </w:r>
      <w:r w:rsidR="002C415A" w:rsidRPr="00476FA6">
        <w:t>o</w:t>
      </w:r>
      <w:r w:rsidR="00787658" w:rsidRPr="00476FA6">
        <w:t xml:space="preserve"> su delegado quien la presidirá</w:t>
      </w:r>
      <w:r w:rsidR="00A4380C" w:rsidRPr="00476FA6">
        <w:rPr>
          <w:b/>
        </w:rPr>
        <w:t>;</w:t>
      </w:r>
    </w:p>
    <w:p w14:paraId="1638A918" w14:textId="77777777" w:rsidR="00787658" w:rsidRPr="00476FA6" w:rsidRDefault="006A2E35" w:rsidP="00E5414D">
      <w:pPr>
        <w:pStyle w:val="Sinespaciado"/>
        <w:numPr>
          <w:ilvl w:val="0"/>
          <w:numId w:val="21"/>
        </w:numPr>
        <w:jc w:val="both"/>
        <w:rPr>
          <w:b/>
        </w:rPr>
      </w:pPr>
      <w:r w:rsidRPr="00476FA6">
        <w:t>El Director</w:t>
      </w:r>
      <w:r w:rsidR="00265F06" w:rsidRPr="00476FA6">
        <w:t xml:space="preserve"> </w:t>
      </w:r>
      <w:r w:rsidR="00317E16" w:rsidRPr="00476FA6">
        <w:t>(a)</w:t>
      </w:r>
      <w:r w:rsidR="00350FC0" w:rsidRPr="00476FA6">
        <w:t xml:space="preserve"> </w:t>
      </w:r>
      <w:r w:rsidRPr="00476FA6">
        <w:t xml:space="preserve">Metropolitano </w:t>
      </w:r>
      <w:r w:rsidR="00D503E6" w:rsidRPr="00476FA6">
        <w:t>Financiero</w:t>
      </w:r>
      <w:r w:rsidRPr="00476FA6">
        <w:t>, o</w:t>
      </w:r>
      <w:r w:rsidR="007F7147" w:rsidRPr="00476FA6">
        <w:t xml:space="preserve"> su delegado;</w:t>
      </w:r>
    </w:p>
    <w:p w14:paraId="16BBCCC5" w14:textId="77777777" w:rsidR="007F7147" w:rsidRPr="00476FA6" w:rsidRDefault="007F7147" w:rsidP="00E5414D">
      <w:pPr>
        <w:pStyle w:val="Sinespaciado"/>
        <w:numPr>
          <w:ilvl w:val="0"/>
          <w:numId w:val="21"/>
        </w:numPr>
        <w:jc w:val="both"/>
        <w:rPr>
          <w:b/>
        </w:rPr>
      </w:pPr>
      <w:r w:rsidRPr="00476FA6">
        <w:t>El Tesorero (a) Metropolitano o su delegado; y,</w:t>
      </w:r>
    </w:p>
    <w:p w14:paraId="3DAB6D3F" w14:textId="77777777" w:rsidR="00327C79" w:rsidRPr="00476FA6" w:rsidRDefault="00481455" w:rsidP="00E5414D">
      <w:pPr>
        <w:pStyle w:val="Sinespaciado"/>
        <w:numPr>
          <w:ilvl w:val="0"/>
          <w:numId w:val="21"/>
        </w:numPr>
        <w:jc w:val="both"/>
      </w:pPr>
      <w:r w:rsidRPr="00476FA6">
        <w:t>El</w:t>
      </w:r>
      <w:r w:rsidR="00265F06" w:rsidRPr="00476FA6">
        <w:t xml:space="preserve"> </w:t>
      </w:r>
      <w:r w:rsidR="007F7147" w:rsidRPr="00476FA6">
        <w:t>Procurador Metropolitano, o su delegado</w:t>
      </w:r>
      <w:r w:rsidR="00327C79" w:rsidRPr="00476FA6">
        <w:t>, quien actuará como Secretario.</w:t>
      </w:r>
    </w:p>
    <w:p w14:paraId="748ACEE5" w14:textId="77777777" w:rsidR="00327C79" w:rsidRPr="00476FA6" w:rsidRDefault="00327C79" w:rsidP="00327C79">
      <w:pPr>
        <w:pStyle w:val="Sinespaciado"/>
        <w:ind w:left="720"/>
        <w:jc w:val="both"/>
      </w:pPr>
    </w:p>
    <w:p w14:paraId="0C300C33" w14:textId="77777777" w:rsidR="003774FA" w:rsidRPr="00476FA6" w:rsidRDefault="003A56F7" w:rsidP="00327C79">
      <w:pPr>
        <w:pStyle w:val="Sinespaciado"/>
        <w:jc w:val="both"/>
      </w:pPr>
      <w:r w:rsidRPr="00476FA6">
        <w:t>Los delegados serán funcionarios municipales del área correspondiente.</w:t>
      </w:r>
    </w:p>
    <w:p w14:paraId="2A50AE4F" w14:textId="77777777" w:rsidR="00695816" w:rsidRPr="00476FA6" w:rsidRDefault="00695816" w:rsidP="00327C79">
      <w:pPr>
        <w:pStyle w:val="Sinespaciado"/>
        <w:jc w:val="both"/>
      </w:pPr>
    </w:p>
    <w:p w14:paraId="743BE5DC" w14:textId="77777777" w:rsidR="00695816" w:rsidRPr="00476FA6" w:rsidRDefault="00815DB6" w:rsidP="00327C79">
      <w:pPr>
        <w:pStyle w:val="Sinespaciado"/>
        <w:jc w:val="both"/>
      </w:pPr>
      <w:r w:rsidRPr="00476FA6">
        <w:rPr>
          <w:b/>
        </w:rPr>
        <w:t>Artículo IV.6.29.</w:t>
      </w:r>
      <w:r w:rsidR="00695816" w:rsidRPr="00476FA6">
        <w:rPr>
          <w:b/>
        </w:rPr>
        <w:t>- Convocatoria a la primera sesión.-</w:t>
      </w:r>
      <w:r w:rsidR="00695816" w:rsidRPr="00476FA6">
        <w:t xml:space="preserve"> </w:t>
      </w:r>
      <w:r w:rsidR="005A6795" w:rsidRPr="00476FA6">
        <w:t>El P</w:t>
      </w:r>
      <w:r w:rsidR="0073413B" w:rsidRPr="00476FA6">
        <w:t>rocurador Metropolitano convocará a los miembros de</w:t>
      </w:r>
      <w:r w:rsidR="005A6795" w:rsidRPr="00476FA6">
        <w:t xml:space="preserve"> la Junta de Remates </w:t>
      </w:r>
      <w:r w:rsidR="00C3608A" w:rsidRPr="00476FA6">
        <w:t xml:space="preserve">a </w:t>
      </w:r>
      <w:r w:rsidR="005A6795" w:rsidRPr="00476FA6">
        <w:t xml:space="preserve">la </w:t>
      </w:r>
      <w:r w:rsidR="00A30044" w:rsidRPr="00476FA6">
        <w:t>primera sesión</w:t>
      </w:r>
      <w:r w:rsidR="00386240" w:rsidRPr="00476FA6">
        <w:t xml:space="preserve">, poniendo en su conocimiento todo el expediente, </w:t>
      </w:r>
      <w:r w:rsidR="00D8255C" w:rsidRPr="00476FA6">
        <w:t xml:space="preserve">mínimo </w:t>
      </w:r>
      <w:r w:rsidR="00386240" w:rsidRPr="00476FA6">
        <w:t xml:space="preserve">con 72 horas </w:t>
      </w:r>
      <w:r w:rsidR="00760494" w:rsidRPr="00476FA6">
        <w:t>de anticipación a su realización.</w:t>
      </w:r>
      <w:r w:rsidR="005C4924" w:rsidRPr="00476FA6">
        <w:t xml:space="preserve"> </w:t>
      </w:r>
      <w:r w:rsidR="00A30044" w:rsidRPr="00476FA6">
        <w:t xml:space="preserve"> </w:t>
      </w:r>
    </w:p>
    <w:p w14:paraId="38EE2EF8" w14:textId="77777777" w:rsidR="00695816" w:rsidRPr="00476FA6" w:rsidRDefault="00695816" w:rsidP="00327C79">
      <w:pPr>
        <w:pStyle w:val="Sinespaciado"/>
        <w:jc w:val="both"/>
      </w:pPr>
    </w:p>
    <w:p w14:paraId="248CB849" w14:textId="77777777" w:rsidR="002F698B" w:rsidRPr="00476FA6" w:rsidRDefault="00CC5B9A" w:rsidP="00327C79">
      <w:pPr>
        <w:pStyle w:val="Sinespaciado"/>
        <w:jc w:val="both"/>
      </w:pPr>
      <w:r w:rsidRPr="00476FA6">
        <w:rPr>
          <w:b/>
        </w:rPr>
        <w:t>Artículo IV.6.30.</w:t>
      </w:r>
      <w:r w:rsidR="003774FA" w:rsidRPr="00476FA6">
        <w:rPr>
          <w:b/>
        </w:rPr>
        <w:t>-</w:t>
      </w:r>
      <w:r w:rsidR="003E1D28" w:rsidRPr="00476FA6">
        <w:rPr>
          <w:b/>
        </w:rPr>
        <w:t xml:space="preserve"> </w:t>
      </w:r>
      <w:r w:rsidR="00AD0A51" w:rsidRPr="00476FA6">
        <w:rPr>
          <w:b/>
        </w:rPr>
        <w:t>Señalamiento para subasta pública y</w:t>
      </w:r>
      <w:r w:rsidR="005A2D12" w:rsidRPr="00476FA6">
        <w:rPr>
          <w:b/>
        </w:rPr>
        <w:t xml:space="preserve"> convocatoria</w:t>
      </w:r>
      <w:r w:rsidR="00695816" w:rsidRPr="00476FA6">
        <w:rPr>
          <w:b/>
        </w:rPr>
        <w:t>.-</w:t>
      </w:r>
      <w:r w:rsidR="00695816" w:rsidRPr="00476FA6">
        <w:t xml:space="preserve"> La Junta de Remates </w:t>
      </w:r>
      <w:r w:rsidR="00324FC0" w:rsidRPr="00476FA6">
        <w:t xml:space="preserve">en la primera sesión </w:t>
      </w:r>
      <w:r w:rsidR="00695816" w:rsidRPr="00476FA6">
        <w:t xml:space="preserve">señalará el lugar, día y hora </w:t>
      </w:r>
      <w:r w:rsidR="00255BE7" w:rsidRPr="00476FA6">
        <w:t xml:space="preserve">en </w:t>
      </w:r>
      <w:r w:rsidR="00695816" w:rsidRPr="00476FA6">
        <w:t>que se rea</w:t>
      </w:r>
      <w:r w:rsidR="005A2D12" w:rsidRPr="00476FA6">
        <w:t xml:space="preserve">lizará la </w:t>
      </w:r>
      <w:r w:rsidR="00F72106" w:rsidRPr="00476FA6">
        <w:t xml:space="preserve">respectiva </w:t>
      </w:r>
      <w:r w:rsidR="005A2D12" w:rsidRPr="00476FA6">
        <w:t>diligencia, y a través de su Secretario convocará</w:t>
      </w:r>
      <w:r w:rsidR="008C7615" w:rsidRPr="00476FA6">
        <w:t xml:space="preserve"> a los propietarios </w:t>
      </w:r>
      <w:r w:rsidR="00F47B46" w:rsidRPr="00476FA6">
        <w:t>de los inmuebles colindantes</w:t>
      </w:r>
      <w:r w:rsidR="008142AC" w:rsidRPr="00476FA6">
        <w:t>.</w:t>
      </w:r>
    </w:p>
    <w:p w14:paraId="45869A57" w14:textId="77777777" w:rsidR="002F698B" w:rsidRPr="00476FA6" w:rsidRDefault="002F698B" w:rsidP="00327C79">
      <w:pPr>
        <w:pStyle w:val="Sinespaciado"/>
        <w:jc w:val="both"/>
      </w:pPr>
    </w:p>
    <w:p w14:paraId="57DBE2EE" w14:textId="77777777" w:rsidR="00916B6B" w:rsidRPr="00476FA6" w:rsidRDefault="009F6116" w:rsidP="00327C79">
      <w:pPr>
        <w:pStyle w:val="Sinespaciado"/>
        <w:jc w:val="both"/>
      </w:pPr>
      <w:r>
        <w:rPr>
          <w:b/>
        </w:rPr>
        <w:t>Artículo IV.6.31.</w:t>
      </w:r>
      <w:r w:rsidR="002F698B" w:rsidRPr="00476FA6">
        <w:rPr>
          <w:b/>
        </w:rPr>
        <w:t xml:space="preserve">- </w:t>
      </w:r>
      <w:r w:rsidR="003E25F4" w:rsidRPr="00476FA6">
        <w:rPr>
          <w:b/>
        </w:rPr>
        <w:t>F</w:t>
      </w:r>
      <w:r w:rsidR="002F698B" w:rsidRPr="00476FA6">
        <w:rPr>
          <w:b/>
        </w:rPr>
        <w:t>o</w:t>
      </w:r>
      <w:r w:rsidR="003E25F4" w:rsidRPr="00476FA6">
        <w:rPr>
          <w:b/>
        </w:rPr>
        <w:t>r</w:t>
      </w:r>
      <w:r w:rsidR="002F698B" w:rsidRPr="00476FA6">
        <w:rPr>
          <w:b/>
        </w:rPr>
        <w:t>ma de la convocatoria</w:t>
      </w:r>
      <w:r w:rsidR="003E25F4" w:rsidRPr="00476FA6">
        <w:rPr>
          <w:b/>
        </w:rPr>
        <w:t xml:space="preserve">.- </w:t>
      </w:r>
      <w:r w:rsidR="003E25F4" w:rsidRPr="00476FA6">
        <w:t xml:space="preserve">La convocatoria para </w:t>
      </w:r>
      <w:r w:rsidR="00AD0A51" w:rsidRPr="00476FA6">
        <w:t>subasta pública s</w:t>
      </w:r>
      <w:r w:rsidR="003E25F4" w:rsidRPr="00476FA6">
        <w:t>e lo realizará en la dirección</w:t>
      </w:r>
      <w:r w:rsidR="00427CF5" w:rsidRPr="00476FA6">
        <w:t xml:space="preserve"> de los inmuebles colindantes</w:t>
      </w:r>
      <w:r w:rsidR="00280DD3" w:rsidRPr="00476FA6">
        <w:t xml:space="preserve"> </w:t>
      </w:r>
      <w:r w:rsidR="00CB4BE1" w:rsidRPr="00476FA6">
        <w:t>a la faja</w:t>
      </w:r>
      <w:r w:rsidR="00147A92" w:rsidRPr="00476FA6">
        <w:t xml:space="preserve"> o fajas</w:t>
      </w:r>
      <w:r w:rsidR="00E952C0" w:rsidRPr="00476FA6">
        <w:t xml:space="preserve"> </w:t>
      </w:r>
      <w:r w:rsidR="00CB4BE1" w:rsidRPr="00476FA6">
        <w:t>de terreno</w:t>
      </w:r>
      <w:r w:rsidR="00E952C0" w:rsidRPr="00476FA6">
        <w:t xml:space="preserve"> </w:t>
      </w:r>
      <w:r w:rsidR="00147A92" w:rsidRPr="00476FA6">
        <w:t>subastadas</w:t>
      </w:r>
      <w:r w:rsidR="00CB4BE1" w:rsidRPr="00476FA6">
        <w:t xml:space="preserve">, </w:t>
      </w:r>
      <w:r w:rsidR="00280DD3" w:rsidRPr="00476FA6">
        <w:t>a nombre de sus propietarios</w:t>
      </w:r>
      <w:r w:rsidR="00CB4BE1" w:rsidRPr="00476FA6">
        <w:t>,</w:t>
      </w:r>
      <w:r w:rsidR="00280DD3" w:rsidRPr="00476FA6">
        <w:t xml:space="preserve"> y por medio de </w:t>
      </w:r>
      <w:r w:rsidR="00CB4BE1" w:rsidRPr="00476FA6">
        <w:t xml:space="preserve">la prensa por una sola </w:t>
      </w:r>
      <w:r w:rsidR="00916B6B" w:rsidRPr="00476FA6">
        <w:t>ocas</w:t>
      </w:r>
      <w:r w:rsidR="00D24714" w:rsidRPr="00476FA6">
        <w:t>ión</w:t>
      </w:r>
      <w:r w:rsidR="008536C2" w:rsidRPr="00476FA6">
        <w:t xml:space="preserve">, para que asistan </w:t>
      </w:r>
      <w:r w:rsidR="005D0191" w:rsidRPr="00476FA6">
        <w:t>y presenten sus propuestas.</w:t>
      </w:r>
    </w:p>
    <w:p w14:paraId="299DB0CF" w14:textId="77777777" w:rsidR="00CB4BE1" w:rsidRPr="00476FA6" w:rsidRDefault="00CB4BE1" w:rsidP="00327C79">
      <w:pPr>
        <w:pStyle w:val="Sinespaciado"/>
        <w:jc w:val="both"/>
      </w:pPr>
    </w:p>
    <w:p w14:paraId="2194C1B4" w14:textId="77777777" w:rsidR="00BA338C" w:rsidRPr="00476FA6" w:rsidRDefault="00CF680C" w:rsidP="00EF0B6D">
      <w:pPr>
        <w:pStyle w:val="Sinespaciado"/>
        <w:jc w:val="both"/>
      </w:pPr>
      <w:r w:rsidRPr="00476FA6">
        <w:rPr>
          <w:b/>
        </w:rPr>
        <w:t>Artículo IV.</w:t>
      </w:r>
      <w:r w:rsidR="00C70330">
        <w:rPr>
          <w:b/>
        </w:rPr>
        <w:t>6.32</w:t>
      </w:r>
      <w:r w:rsidR="00DE175F" w:rsidRPr="00476FA6">
        <w:rPr>
          <w:b/>
        </w:rPr>
        <w:t>.</w:t>
      </w:r>
      <w:r w:rsidRPr="00476FA6">
        <w:rPr>
          <w:b/>
        </w:rPr>
        <w:t>-</w:t>
      </w:r>
      <w:r w:rsidR="00C14BFB" w:rsidRPr="00476FA6">
        <w:rPr>
          <w:b/>
        </w:rPr>
        <w:t xml:space="preserve"> </w:t>
      </w:r>
      <w:r w:rsidR="00C0647F" w:rsidRPr="00476FA6">
        <w:rPr>
          <w:b/>
        </w:rPr>
        <w:t>Subasta pública</w:t>
      </w:r>
      <w:r w:rsidR="00C14BFB" w:rsidRPr="00476FA6">
        <w:rPr>
          <w:b/>
        </w:rPr>
        <w:t>.-</w:t>
      </w:r>
      <w:r w:rsidR="00C14BFB" w:rsidRPr="00476FA6">
        <w:t xml:space="preserve"> La Junta de Remates se reunirá en el día y hora fijados para la subasta pública y recibirá las ofertas de los interesados entre las quince y las di</w:t>
      </w:r>
      <w:r w:rsidR="006C1653" w:rsidRPr="00476FA6">
        <w:t>e</w:t>
      </w:r>
      <w:r w:rsidR="00C14BFB" w:rsidRPr="00476FA6">
        <w:t>cisiete h</w:t>
      </w:r>
      <w:r w:rsidR="006C1653" w:rsidRPr="00476FA6">
        <w:t>oras.  A las d</w:t>
      </w:r>
      <w:r w:rsidR="00C14BFB" w:rsidRPr="00476FA6">
        <w:t>i</w:t>
      </w:r>
      <w:r w:rsidR="006C1653" w:rsidRPr="00476FA6">
        <w:t>e</w:t>
      </w:r>
      <w:r w:rsidR="00C14BFB" w:rsidRPr="00476FA6">
        <w:t>cisiete horas la junta</w:t>
      </w:r>
      <w:r w:rsidR="006C1653" w:rsidRPr="00476FA6">
        <w:t xml:space="preserve"> conocerá las ofertas en cada caso procederá a resolver en el mismo </w:t>
      </w:r>
      <w:r w:rsidR="00AD0A51" w:rsidRPr="00476FA6">
        <w:t>acto la adjudicación.</w:t>
      </w:r>
    </w:p>
    <w:p w14:paraId="62D7DB53" w14:textId="77777777" w:rsidR="00BA338C" w:rsidRPr="00476FA6" w:rsidRDefault="00BA338C" w:rsidP="00EF0B6D">
      <w:pPr>
        <w:pStyle w:val="Sinespaciado"/>
        <w:jc w:val="both"/>
      </w:pPr>
    </w:p>
    <w:p w14:paraId="0E05DD31" w14:textId="77777777" w:rsidR="00BA338C" w:rsidRPr="00476FA6" w:rsidRDefault="007C4666" w:rsidP="00EF0B6D">
      <w:pPr>
        <w:pStyle w:val="Sinespaciado"/>
        <w:jc w:val="both"/>
      </w:pPr>
      <w:r w:rsidRPr="00476FA6">
        <w:rPr>
          <w:b/>
        </w:rPr>
        <w:t>Artículo IV.</w:t>
      </w:r>
      <w:r w:rsidR="00C70330">
        <w:rPr>
          <w:b/>
        </w:rPr>
        <w:t>6.33</w:t>
      </w:r>
      <w:r w:rsidR="00915A21" w:rsidRPr="00476FA6">
        <w:rPr>
          <w:b/>
        </w:rPr>
        <w:t>.</w:t>
      </w:r>
      <w:r w:rsidRPr="00476FA6">
        <w:rPr>
          <w:b/>
        </w:rPr>
        <w:t>-</w:t>
      </w:r>
      <w:r w:rsidR="00C47609" w:rsidRPr="00476FA6">
        <w:rPr>
          <w:b/>
        </w:rPr>
        <w:t xml:space="preserve"> Acta de adjudicación.-</w:t>
      </w:r>
      <w:r w:rsidR="00C47609" w:rsidRPr="00476FA6">
        <w:t xml:space="preserve"> </w:t>
      </w:r>
      <w:r w:rsidR="00B106B5" w:rsidRPr="00476FA6">
        <w:t xml:space="preserve">La Junta de Remates llevará un </w:t>
      </w:r>
      <w:r w:rsidR="003A4FA4" w:rsidRPr="00476FA6">
        <w:t xml:space="preserve">acta general de cada sesión y, para </w:t>
      </w:r>
      <w:r w:rsidR="00052EF2" w:rsidRPr="00476FA6">
        <w:t>el caso de adjudicaciones</w:t>
      </w:r>
      <w:r w:rsidR="00C31EFD" w:rsidRPr="00476FA6">
        <w:t>,</w:t>
      </w:r>
      <w:r w:rsidR="00052EF2" w:rsidRPr="00476FA6">
        <w:t xml:space="preserve"> elaborará un acta específica que determinará la adjudicación, el precio, la forma de pago y, de ser el caso, la constitución </w:t>
      </w:r>
      <w:r w:rsidR="00A668E3" w:rsidRPr="00476FA6">
        <w:t>de hipoteca para garantizar el pago del pre</w:t>
      </w:r>
      <w:r w:rsidR="009679E6" w:rsidRPr="00476FA6">
        <w:t>cio que será cancelado a plazo.</w:t>
      </w:r>
      <w:r w:rsidR="00C31EFD" w:rsidRPr="00476FA6">
        <w:t xml:space="preserve"> </w:t>
      </w:r>
    </w:p>
    <w:p w14:paraId="120352B5" w14:textId="77777777" w:rsidR="004846F0" w:rsidRPr="00476FA6" w:rsidRDefault="004846F0" w:rsidP="00EF0B6D">
      <w:pPr>
        <w:pStyle w:val="Sinespaciado"/>
        <w:jc w:val="both"/>
      </w:pPr>
    </w:p>
    <w:p w14:paraId="24889C2F" w14:textId="77777777" w:rsidR="004846F0" w:rsidRPr="00476FA6" w:rsidRDefault="004846F0" w:rsidP="00EF0B6D">
      <w:pPr>
        <w:pStyle w:val="Sinespaciado"/>
        <w:jc w:val="both"/>
      </w:pPr>
      <w:r w:rsidRPr="00476FA6">
        <w:t>El acta de adjudicación suscrita por todos los delegados, con los documentos habilitantes correspondientes, será protocolizada e inscrita en el Registro de la Propiedad y servirá de título de dominio del adjudicatario.”</w:t>
      </w:r>
    </w:p>
    <w:p w14:paraId="27DC73EB" w14:textId="77777777" w:rsidR="003B4118" w:rsidRPr="00476FA6" w:rsidRDefault="003B4118" w:rsidP="00EF0B6D">
      <w:pPr>
        <w:pStyle w:val="Sinespaciado"/>
        <w:jc w:val="both"/>
      </w:pPr>
    </w:p>
    <w:p w14:paraId="4F57C4BA" w14:textId="77777777" w:rsidR="003B4118" w:rsidRPr="00476FA6" w:rsidRDefault="003B4118" w:rsidP="00EF0B6D">
      <w:pPr>
        <w:pStyle w:val="Sinespaciado"/>
        <w:jc w:val="both"/>
      </w:pPr>
      <w:r w:rsidRPr="00476FA6">
        <w:rPr>
          <w:b/>
        </w:rPr>
        <w:t>Artículo IV.</w:t>
      </w:r>
      <w:r w:rsidR="00C70330">
        <w:rPr>
          <w:b/>
        </w:rPr>
        <w:t>6.34</w:t>
      </w:r>
      <w:r w:rsidR="00763C14" w:rsidRPr="00476FA6">
        <w:rPr>
          <w:b/>
        </w:rPr>
        <w:t>.</w:t>
      </w:r>
      <w:r w:rsidRPr="00476FA6">
        <w:rPr>
          <w:b/>
        </w:rPr>
        <w:t>-</w:t>
      </w:r>
      <w:r w:rsidR="00135C61" w:rsidRPr="00476FA6">
        <w:rPr>
          <w:b/>
        </w:rPr>
        <w:t xml:space="preserve"> </w:t>
      </w:r>
      <w:r w:rsidR="009B2D08" w:rsidRPr="00476FA6">
        <w:rPr>
          <w:b/>
        </w:rPr>
        <w:t>“</w:t>
      </w:r>
      <w:r w:rsidR="00135C61" w:rsidRPr="00476FA6">
        <w:rPr>
          <w:b/>
        </w:rPr>
        <w:t xml:space="preserve">Adjudicación.- </w:t>
      </w:r>
      <w:r w:rsidR="00A134E9" w:rsidRPr="00476FA6">
        <w:t>La Junta de Remates conocerá cada caso de adjudicación pasadas las diecisiete horas del día señalado y resolverá lo más co</w:t>
      </w:r>
      <w:r w:rsidR="0086364B" w:rsidRPr="00476FA6">
        <w:t>nveniente dentro de los siguientes lineamientos generales:</w:t>
      </w:r>
    </w:p>
    <w:p w14:paraId="752302E9" w14:textId="77777777" w:rsidR="0086364B" w:rsidRPr="00476FA6" w:rsidRDefault="0086364B" w:rsidP="00EF0B6D">
      <w:pPr>
        <w:pStyle w:val="Sinespaciado"/>
        <w:jc w:val="both"/>
      </w:pPr>
    </w:p>
    <w:p w14:paraId="5B33A1B3" w14:textId="77777777" w:rsidR="0086364B" w:rsidRPr="00476FA6" w:rsidRDefault="00DB0177" w:rsidP="00DB0177">
      <w:pPr>
        <w:pStyle w:val="Sinespaciado"/>
        <w:numPr>
          <w:ilvl w:val="0"/>
          <w:numId w:val="18"/>
        </w:numPr>
        <w:jc w:val="both"/>
      </w:pPr>
      <w:r w:rsidRPr="00476FA6">
        <w:t xml:space="preserve">Si ninguno de los propietarios colindantes comparece, pese a haber sido notificado de la realización de la subasta por la prensa, la Junta de Remates procederá a adjudicar forzosamente la faja de terreno de ser posible </w:t>
      </w:r>
      <w:r w:rsidR="00B97881" w:rsidRPr="00476FA6">
        <w:t>en partes iguales para</w:t>
      </w:r>
      <w:r w:rsidR="00F67F7F" w:rsidRPr="00476FA6">
        <w:t xml:space="preserve"> los propietarios colindantes. </w:t>
      </w:r>
      <w:r w:rsidR="00B97881" w:rsidRPr="00476FA6">
        <w:t xml:space="preserve">Para ello, la Junta verificará que el informe técnico no establezca ningún impedimento de carácter físico o técnico.  En este caso, </w:t>
      </w:r>
      <w:r w:rsidR="00BE6AAE" w:rsidRPr="00476FA6">
        <w:t>el Municipio proceder</w:t>
      </w:r>
      <w:r w:rsidR="006077D3" w:rsidRPr="00476FA6">
        <w:t>á a emitir los títulos correspond</w:t>
      </w:r>
      <w:r w:rsidR="00BE6AAE" w:rsidRPr="00476FA6">
        <w:t>ie</w:t>
      </w:r>
      <w:r w:rsidR="006077D3" w:rsidRPr="00476FA6">
        <w:t>n</w:t>
      </w:r>
      <w:r w:rsidR="00BE6AAE" w:rsidRPr="00476FA6">
        <w:t>te;</w:t>
      </w:r>
    </w:p>
    <w:p w14:paraId="66CF3002" w14:textId="77777777" w:rsidR="00CC2C64" w:rsidRPr="00476FA6" w:rsidRDefault="005540FA" w:rsidP="00DB0177">
      <w:pPr>
        <w:pStyle w:val="Sinespaciado"/>
        <w:numPr>
          <w:ilvl w:val="0"/>
          <w:numId w:val="18"/>
        </w:numPr>
        <w:jc w:val="both"/>
      </w:pPr>
      <w:r w:rsidRPr="00476FA6">
        <w:t xml:space="preserve">Si comparece solamente uno de los propietarios colindantes y presenta su oferta sobre el avalúo </w:t>
      </w:r>
      <w:r w:rsidR="0092235D" w:rsidRPr="00476FA6">
        <w:t>técnico que será la base del re</w:t>
      </w:r>
      <w:r w:rsidRPr="00476FA6">
        <w:t>m</w:t>
      </w:r>
      <w:r w:rsidR="0092235D" w:rsidRPr="00476FA6">
        <w:t>a</w:t>
      </w:r>
      <w:r w:rsidRPr="00476FA6">
        <w:t>te la Junta de Remates procederá a adjudicar la faja a su favor sin lugar a reclamo posterior</w:t>
      </w:r>
      <w:r w:rsidR="00BD07E1" w:rsidRPr="00476FA6">
        <w:t xml:space="preserve"> de los propietarios colindantes que no han comparecido; y, </w:t>
      </w:r>
    </w:p>
    <w:p w14:paraId="3571B0B7" w14:textId="77777777" w:rsidR="00E46C63" w:rsidRPr="00476FA6" w:rsidRDefault="00762433" w:rsidP="00DB0177">
      <w:pPr>
        <w:pStyle w:val="Sinespaciado"/>
        <w:numPr>
          <w:ilvl w:val="0"/>
          <w:numId w:val="18"/>
        </w:numPr>
        <w:jc w:val="both"/>
      </w:pPr>
      <w:r w:rsidRPr="00476FA6">
        <w:t>Si dos o más propietarios colindantes</w:t>
      </w:r>
      <w:r w:rsidR="00D067B3" w:rsidRPr="00476FA6">
        <w:t xml:space="preserve"> comparecen y presentan ofertas, la Junta de Remates determinará la más conveniente en función del precio y forma de pago. </w:t>
      </w:r>
      <w:r w:rsidR="00996813" w:rsidRPr="00476FA6">
        <w:t xml:space="preserve"> </w:t>
      </w:r>
      <w:r w:rsidR="00D17C59" w:rsidRPr="00476FA6">
        <w:t>Sin embargo</w:t>
      </w:r>
      <w:r w:rsidR="009E501C" w:rsidRPr="00476FA6">
        <w:t xml:space="preserve">, toda </w:t>
      </w:r>
      <w:r w:rsidR="009E501C" w:rsidRPr="00476FA6">
        <w:lastRenderedPageBreak/>
        <w:t xml:space="preserve">oferta deberá sujetarse a un mínimo </w:t>
      </w:r>
      <w:r w:rsidR="00706153" w:rsidRPr="00476FA6">
        <w:t>establecido por el informe en el que se determina el avalúo de la faja.</w:t>
      </w:r>
      <w:r w:rsidR="00D614FA" w:rsidRPr="00476FA6">
        <w:t>”</w:t>
      </w:r>
    </w:p>
    <w:p w14:paraId="65953D36" w14:textId="77777777" w:rsidR="005D4B08" w:rsidRPr="00476FA6" w:rsidRDefault="005D4B08" w:rsidP="005D4B08">
      <w:pPr>
        <w:pStyle w:val="Sinespaciado"/>
        <w:ind w:left="720"/>
        <w:jc w:val="center"/>
      </w:pPr>
    </w:p>
    <w:p w14:paraId="295A2D91" w14:textId="77777777" w:rsidR="00F67F7F" w:rsidRPr="00476FA6" w:rsidRDefault="00F67F7F" w:rsidP="00F67F7F">
      <w:pPr>
        <w:pStyle w:val="Sinespaciado"/>
        <w:ind w:left="720"/>
      </w:pPr>
    </w:p>
    <w:p w14:paraId="0392CB34" w14:textId="77777777" w:rsidR="005D4B08" w:rsidRPr="00476FA6" w:rsidRDefault="005D4B08" w:rsidP="005D4B08">
      <w:pPr>
        <w:pStyle w:val="Sinespaciado"/>
        <w:ind w:left="720"/>
        <w:jc w:val="center"/>
      </w:pPr>
      <w:r w:rsidRPr="00476FA6">
        <w:t>SECCION IV</w:t>
      </w:r>
    </w:p>
    <w:p w14:paraId="318A2DDB" w14:textId="77777777" w:rsidR="005D4B08" w:rsidRPr="00476FA6" w:rsidRDefault="005D4B08" w:rsidP="005D4B08">
      <w:pPr>
        <w:pStyle w:val="Sinespaciado"/>
        <w:ind w:left="720"/>
        <w:jc w:val="center"/>
        <w:rPr>
          <w:b/>
        </w:rPr>
      </w:pPr>
      <w:r w:rsidRPr="00476FA6">
        <w:rPr>
          <w:b/>
        </w:rPr>
        <w:t>DISPOSICIONES COMUNES A LA ENAJENACIÓN POR VENTA DIRECTA O MEDIANTE SUBASTA PÚBLICA</w:t>
      </w:r>
      <w:r w:rsidR="002E5018">
        <w:rPr>
          <w:b/>
        </w:rPr>
        <w:t xml:space="preserve"> </w:t>
      </w:r>
    </w:p>
    <w:p w14:paraId="1D0E0B98" w14:textId="77777777" w:rsidR="005D4B08" w:rsidRPr="00476FA6" w:rsidRDefault="005D4B08" w:rsidP="005D4B08">
      <w:pPr>
        <w:pStyle w:val="Sinespaciado"/>
        <w:ind w:left="720"/>
        <w:jc w:val="center"/>
      </w:pPr>
    </w:p>
    <w:p w14:paraId="3EDF8250" w14:textId="77777777" w:rsidR="00B1302D" w:rsidRPr="00476FA6" w:rsidRDefault="00B1302D" w:rsidP="00B1302D">
      <w:pPr>
        <w:pStyle w:val="Sinespaciado"/>
        <w:jc w:val="center"/>
      </w:pPr>
    </w:p>
    <w:p w14:paraId="1F970477" w14:textId="77777777" w:rsidR="00762433" w:rsidRPr="002E5018" w:rsidRDefault="00FE3BEF" w:rsidP="00E46C63">
      <w:pPr>
        <w:pStyle w:val="Sinespaciado"/>
        <w:jc w:val="both"/>
      </w:pPr>
      <w:r w:rsidRPr="00476FA6">
        <w:rPr>
          <w:b/>
        </w:rPr>
        <w:t>Artículo IV.</w:t>
      </w:r>
      <w:r w:rsidR="00666833" w:rsidRPr="00476FA6">
        <w:rPr>
          <w:b/>
        </w:rPr>
        <w:t>6</w:t>
      </w:r>
      <w:r w:rsidR="000F6038">
        <w:rPr>
          <w:b/>
        </w:rPr>
        <w:t>.35</w:t>
      </w:r>
      <w:r w:rsidR="00497174" w:rsidRPr="00476FA6">
        <w:rPr>
          <w:b/>
        </w:rPr>
        <w:t>.</w:t>
      </w:r>
      <w:r w:rsidRPr="00476FA6">
        <w:rPr>
          <w:b/>
        </w:rPr>
        <w:t>-</w:t>
      </w:r>
      <w:r w:rsidR="002E5018">
        <w:rPr>
          <w:b/>
        </w:rPr>
        <w:t xml:space="preserve"> Facilidades de pago.-</w:t>
      </w:r>
      <w:r w:rsidRPr="002E5018">
        <w:t xml:space="preserve"> </w:t>
      </w:r>
      <w:r w:rsidR="00C34BF3" w:rsidRPr="002E5018">
        <w:t xml:space="preserve">En los casos de remate forzoso </w:t>
      </w:r>
      <w:r w:rsidR="005D4B08" w:rsidRPr="002E5018">
        <w:t xml:space="preserve">o venta directa </w:t>
      </w:r>
      <w:r w:rsidR="00C34BF3" w:rsidRPr="002E5018">
        <w:t>de una faja de</w:t>
      </w:r>
      <w:r w:rsidR="005D4B08" w:rsidRPr="002E5018">
        <w:t xml:space="preserve"> terreno de propiedad municipal</w:t>
      </w:r>
      <w:r w:rsidR="00435FFE" w:rsidRPr="002E5018">
        <w:t xml:space="preserve">, se podrán </w:t>
      </w:r>
      <w:r w:rsidR="005D4B08" w:rsidRPr="002E5018">
        <w:t xml:space="preserve">otorgar </w:t>
      </w:r>
      <w:r w:rsidR="00850205" w:rsidRPr="002E5018">
        <w:t xml:space="preserve">facilidades </w:t>
      </w:r>
      <w:r w:rsidR="005D4B08" w:rsidRPr="002E5018">
        <w:t xml:space="preserve">de pago </w:t>
      </w:r>
      <w:r w:rsidR="00435FFE" w:rsidRPr="002E5018">
        <w:t>de hasta cinco años, cuando con posterioridad al acta de adjudi</w:t>
      </w:r>
      <w:r w:rsidR="005C320C" w:rsidRPr="002E5018">
        <w:t>cación</w:t>
      </w:r>
      <w:r w:rsidR="00BA25D9" w:rsidRPr="002E5018">
        <w:t xml:space="preserve"> o resolución </w:t>
      </w:r>
      <w:r w:rsidR="0088622F" w:rsidRPr="002E5018">
        <w:t>de venta directa</w:t>
      </w:r>
      <w:r w:rsidR="005C320C" w:rsidRPr="002E5018">
        <w:t xml:space="preserve">, el </w:t>
      </w:r>
      <w:r w:rsidR="00CC0364" w:rsidRPr="002E5018">
        <w:t>adjudicatario o comprador los solicite.</w:t>
      </w:r>
    </w:p>
    <w:p w14:paraId="7F93150E" w14:textId="77777777" w:rsidR="00E256A3" w:rsidRPr="00476FA6" w:rsidRDefault="00E256A3" w:rsidP="00E46C63">
      <w:pPr>
        <w:pStyle w:val="Sinespaciado"/>
        <w:jc w:val="both"/>
        <w:rPr>
          <w:b/>
        </w:rPr>
      </w:pPr>
    </w:p>
    <w:p w14:paraId="489BB365" w14:textId="77777777" w:rsidR="00E256A3" w:rsidRPr="00CC022A" w:rsidRDefault="00925C07" w:rsidP="00E46C63">
      <w:pPr>
        <w:pStyle w:val="Sinespaciado"/>
        <w:jc w:val="both"/>
      </w:pPr>
      <w:r w:rsidRPr="00476FA6">
        <w:rPr>
          <w:b/>
        </w:rPr>
        <w:t>Artículo IV.</w:t>
      </w:r>
      <w:r w:rsidR="000F6038">
        <w:rPr>
          <w:b/>
        </w:rPr>
        <w:t>6.36</w:t>
      </w:r>
      <w:r w:rsidR="00DB0FD6" w:rsidRPr="00476FA6">
        <w:rPr>
          <w:b/>
        </w:rPr>
        <w:t>.</w:t>
      </w:r>
      <w:r w:rsidRPr="00476FA6">
        <w:rPr>
          <w:b/>
        </w:rPr>
        <w:t>-</w:t>
      </w:r>
      <w:r w:rsidR="002631E7">
        <w:rPr>
          <w:b/>
        </w:rPr>
        <w:t xml:space="preserve"> </w:t>
      </w:r>
      <w:r w:rsidR="00A966E6">
        <w:rPr>
          <w:b/>
        </w:rPr>
        <w:t xml:space="preserve">Solicitud y requisitos para </w:t>
      </w:r>
      <w:r w:rsidR="00CC022A">
        <w:rPr>
          <w:b/>
        </w:rPr>
        <w:t xml:space="preserve">las </w:t>
      </w:r>
      <w:r w:rsidR="00A966E6">
        <w:rPr>
          <w:b/>
        </w:rPr>
        <w:t xml:space="preserve">facilidades de pago.- </w:t>
      </w:r>
      <w:r w:rsidR="00A050BB" w:rsidRPr="00CC022A">
        <w:t>Para la concesión de facilidades de pago, el interesado cumplirá con los siguientes requisitos:</w:t>
      </w:r>
    </w:p>
    <w:p w14:paraId="183E0688" w14:textId="77777777" w:rsidR="00A050BB" w:rsidRPr="00CC022A" w:rsidRDefault="00A050BB" w:rsidP="00E46C63">
      <w:pPr>
        <w:pStyle w:val="Sinespaciado"/>
        <w:jc w:val="both"/>
      </w:pPr>
    </w:p>
    <w:p w14:paraId="1E8D44E8" w14:textId="77777777" w:rsidR="00A050BB" w:rsidRPr="00CC022A" w:rsidRDefault="0026204B" w:rsidP="0026204B">
      <w:pPr>
        <w:pStyle w:val="Sinespaciado"/>
        <w:numPr>
          <w:ilvl w:val="0"/>
          <w:numId w:val="19"/>
        </w:numPr>
        <w:jc w:val="both"/>
      </w:pPr>
      <w:r w:rsidRPr="00CC022A">
        <w:t xml:space="preserve">Solicitud en la que se indique en forma clara y precisa la obligación respecto de la cual </w:t>
      </w:r>
      <w:r w:rsidR="00AE64E6" w:rsidRPr="00CC022A">
        <w:t>se piden facilidades de pago;</w:t>
      </w:r>
    </w:p>
    <w:p w14:paraId="2C994648" w14:textId="77777777" w:rsidR="00AE64E6" w:rsidRPr="00CC022A" w:rsidRDefault="00287FFB" w:rsidP="0026204B">
      <w:pPr>
        <w:pStyle w:val="Sinespaciado"/>
        <w:numPr>
          <w:ilvl w:val="0"/>
          <w:numId w:val="19"/>
        </w:numPr>
        <w:jc w:val="both"/>
      </w:pPr>
      <w:r w:rsidRPr="00CC022A">
        <w:t>Razón o motivos fundamentados que impidan realizar el pago de contado;</w:t>
      </w:r>
    </w:p>
    <w:p w14:paraId="0F2A155F" w14:textId="77777777" w:rsidR="00287FFB" w:rsidRPr="00CC022A" w:rsidRDefault="00287FFB" w:rsidP="0026204B">
      <w:pPr>
        <w:pStyle w:val="Sinespaciado"/>
        <w:numPr>
          <w:ilvl w:val="0"/>
          <w:numId w:val="19"/>
        </w:numPr>
        <w:jc w:val="both"/>
      </w:pPr>
      <w:r w:rsidRPr="00CC022A">
        <w:t xml:space="preserve">Oferta </w:t>
      </w:r>
      <w:r w:rsidR="009A7CC8" w:rsidRPr="00CC022A">
        <w:t>de pago inmediato no menor al 20% de la obligación y forma en que se pagaría el saldo adeudado;</w:t>
      </w:r>
    </w:p>
    <w:p w14:paraId="5C828F7D" w14:textId="77777777" w:rsidR="0039579B" w:rsidRPr="00CC022A" w:rsidRDefault="009A7CC8" w:rsidP="004340B6">
      <w:pPr>
        <w:pStyle w:val="Sinespaciado"/>
        <w:numPr>
          <w:ilvl w:val="0"/>
          <w:numId w:val="19"/>
        </w:numPr>
        <w:jc w:val="both"/>
      </w:pPr>
      <w:r w:rsidRPr="00CC022A">
        <w:t xml:space="preserve">Indicación de la garantía a rendirse por la diferencia de la obligación adeudada, cuando el </w:t>
      </w:r>
      <w:r w:rsidR="00445417" w:rsidRPr="00CC022A">
        <w:t xml:space="preserve">plazo sea superior a seis meses. </w:t>
      </w:r>
      <w:r w:rsidR="004340B6" w:rsidRPr="00CC022A">
        <w:t xml:space="preserve">La garantía será una de las determinadas en la Ley Orgánica del Sistema Nacional de Contratación Pública; </w:t>
      </w:r>
    </w:p>
    <w:p w14:paraId="17C78E2C" w14:textId="77777777" w:rsidR="009E1175" w:rsidRPr="00CC022A" w:rsidRDefault="00445417" w:rsidP="0026204B">
      <w:pPr>
        <w:pStyle w:val="Sinespaciado"/>
        <w:numPr>
          <w:ilvl w:val="0"/>
          <w:numId w:val="19"/>
        </w:numPr>
        <w:jc w:val="both"/>
      </w:pPr>
      <w:r w:rsidRPr="00CC022A">
        <w:t>La</w:t>
      </w:r>
      <w:r w:rsidR="00886BFD" w:rsidRPr="00CC022A">
        <w:t xml:space="preserve">s </w:t>
      </w:r>
      <w:r w:rsidRPr="00CC022A">
        <w:t xml:space="preserve">fajas de terreno </w:t>
      </w:r>
      <w:r w:rsidR="006A6B66" w:rsidRPr="00CC022A">
        <w:t>rematada</w:t>
      </w:r>
      <w:r w:rsidR="00886BFD" w:rsidRPr="00CC022A">
        <w:t xml:space="preserve">s </w:t>
      </w:r>
      <w:r w:rsidR="00F03757" w:rsidRPr="00CC022A">
        <w:t xml:space="preserve">o </w:t>
      </w:r>
      <w:r w:rsidR="006A6B66" w:rsidRPr="00CC022A">
        <w:t>vendida</w:t>
      </w:r>
      <w:r w:rsidR="00886BFD" w:rsidRPr="00CC022A">
        <w:t>s</w:t>
      </w:r>
      <w:r w:rsidR="005D08C3" w:rsidRPr="00CC022A">
        <w:t>,</w:t>
      </w:r>
      <w:r w:rsidR="009076A3" w:rsidRPr="00CC022A">
        <w:t xml:space="preserve"> con oferta de pago del precio, superior a los dos años</w:t>
      </w:r>
      <w:r w:rsidR="0019797F" w:rsidRPr="00CC022A">
        <w:t>, quedarán hipotecados a favor del Municipio de Quito</w:t>
      </w:r>
      <w:r w:rsidR="002450C6" w:rsidRPr="00CC022A">
        <w:t>, hasta la cancelación tot</w:t>
      </w:r>
      <w:r w:rsidR="00A3277A" w:rsidRPr="00CC022A">
        <w:t>al de la deuda, de conformidad con lo previsto en el artículo 461 del</w:t>
      </w:r>
      <w:r w:rsidR="00554D96" w:rsidRPr="00CC022A">
        <w:t xml:space="preserve"> Código Orgánico de Organizació</w:t>
      </w:r>
      <w:r w:rsidR="00A3277A" w:rsidRPr="00CC022A">
        <w:t>n Territorial</w:t>
      </w:r>
      <w:r w:rsidR="0091552C" w:rsidRPr="00CC022A">
        <w:t xml:space="preserve">, </w:t>
      </w:r>
      <w:r w:rsidR="009E1175" w:rsidRPr="00CC022A">
        <w:t>Autonom</w:t>
      </w:r>
      <w:r w:rsidR="00964E6E" w:rsidRPr="00CC022A">
        <w:t>ía y Descentralización –COOTAD.</w:t>
      </w:r>
    </w:p>
    <w:p w14:paraId="5DA5E6B4" w14:textId="77777777" w:rsidR="006B62EB" w:rsidRPr="00476FA6" w:rsidRDefault="006B62EB" w:rsidP="006B62EB">
      <w:pPr>
        <w:pStyle w:val="Sinespaciado"/>
        <w:jc w:val="both"/>
      </w:pPr>
    </w:p>
    <w:p w14:paraId="4090747D" w14:textId="77777777" w:rsidR="006B62EB" w:rsidRPr="00CC022A" w:rsidRDefault="000F6038" w:rsidP="006B62EB">
      <w:pPr>
        <w:pStyle w:val="Sinespaciado"/>
        <w:jc w:val="both"/>
      </w:pPr>
      <w:r>
        <w:rPr>
          <w:b/>
        </w:rPr>
        <w:t>Artículo IV.6.37</w:t>
      </w:r>
      <w:r w:rsidR="006B62EB" w:rsidRPr="00476FA6">
        <w:rPr>
          <w:b/>
        </w:rPr>
        <w:t>.- Competencia y plazos para el pago.-</w:t>
      </w:r>
      <w:r w:rsidR="00CC022A">
        <w:rPr>
          <w:b/>
        </w:rPr>
        <w:t xml:space="preserve"> </w:t>
      </w:r>
      <w:r w:rsidR="00CC022A" w:rsidRPr="00CC022A">
        <w:t>Para la concesión de las facilidades de pago, se tomará en cuenta lo siguiente:</w:t>
      </w:r>
    </w:p>
    <w:p w14:paraId="00D1A4DF" w14:textId="77777777" w:rsidR="00C60AC5" w:rsidRPr="00CC022A" w:rsidRDefault="00C60AC5" w:rsidP="006B62EB">
      <w:pPr>
        <w:pStyle w:val="Sinespaciado"/>
        <w:jc w:val="both"/>
      </w:pPr>
    </w:p>
    <w:p w14:paraId="05AEC11A" w14:textId="77777777" w:rsidR="00C60AC5" w:rsidRPr="00CC022A" w:rsidRDefault="00C60AC5" w:rsidP="00C60AC5">
      <w:pPr>
        <w:pStyle w:val="Sinespaciado"/>
        <w:numPr>
          <w:ilvl w:val="0"/>
          <w:numId w:val="20"/>
        </w:numPr>
        <w:jc w:val="both"/>
      </w:pPr>
      <w:r w:rsidRPr="00CC022A">
        <w:t>El Alcalde Metropolitano de Quito, autorizará mediante resolución los convenios de pago por plazos superiores a 36 meses;</w:t>
      </w:r>
    </w:p>
    <w:p w14:paraId="1C32BDDE" w14:textId="77777777" w:rsidR="00E72A12" w:rsidRPr="00CC022A" w:rsidRDefault="00C60AC5" w:rsidP="00C60AC5">
      <w:pPr>
        <w:pStyle w:val="Sinespaciado"/>
        <w:numPr>
          <w:ilvl w:val="0"/>
          <w:numId w:val="20"/>
        </w:numPr>
        <w:jc w:val="both"/>
      </w:pPr>
      <w:r w:rsidRPr="00CC022A">
        <w:t xml:space="preserve">El Administrador General, autorizará mediante </w:t>
      </w:r>
      <w:r w:rsidR="00F53D63" w:rsidRPr="00CC022A">
        <w:t>resolución los con</w:t>
      </w:r>
      <w:r w:rsidR="00E158A6" w:rsidRPr="00CC022A">
        <w:t>venios</w:t>
      </w:r>
      <w:r w:rsidR="007C3482" w:rsidRPr="00CC022A">
        <w:t xml:space="preserve"> de pago por plazos superiores a 18 y hasta 36 meses;</w:t>
      </w:r>
    </w:p>
    <w:p w14:paraId="61AAAE31" w14:textId="77777777" w:rsidR="00C60AC5" w:rsidRPr="00CC022A" w:rsidRDefault="00286D45" w:rsidP="00C60AC5">
      <w:pPr>
        <w:pStyle w:val="Sinespaciado"/>
        <w:numPr>
          <w:ilvl w:val="0"/>
          <w:numId w:val="20"/>
        </w:numPr>
        <w:jc w:val="both"/>
      </w:pPr>
      <w:r w:rsidRPr="00CC022A">
        <w:t>El Director Metropolitano Financiero, autorizará mediante resolución los convenios de pago por plazos de hasta 18 meses.</w:t>
      </w:r>
      <w:r w:rsidR="00E158A6" w:rsidRPr="00CC022A">
        <w:t xml:space="preserve"> </w:t>
      </w:r>
    </w:p>
    <w:p w14:paraId="6BE985B9" w14:textId="77777777" w:rsidR="00F527E1" w:rsidRPr="00CC022A" w:rsidRDefault="00F527E1" w:rsidP="00463165">
      <w:pPr>
        <w:pStyle w:val="Sinespaciado"/>
        <w:jc w:val="both"/>
      </w:pPr>
    </w:p>
    <w:p w14:paraId="78BBEC5C" w14:textId="77777777" w:rsidR="00463165" w:rsidRPr="00CC022A" w:rsidRDefault="00463165" w:rsidP="00045DC0">
      <w:pPr>
        <w:pStyle w:val="Sinespaciado"/>
        <w:jc w:val="both"/>
      </w:pPr>
      <w:r w:rsidRPr="00CC022A">
        <w:t>El incumplimiento o no pago</w:t>
      </w:r>
      <w:r w:rsidR="00F527E1" w:rsidRPr="00CC022A">
        <w:t xml:space="preserve"> </w:t>
      </w:r>
      <w:r w:rsidR="000B02CD" w:rsidRPr="00CC022A">
        <w:t xml:space="preserve">de cualquier cuota parcial acordada en el respectivo convenio, dejará insubsistente la concesión </w:t>
      </w:r>
      <w:r w:rsidR="00045DC0" w:rsidRPr="00CC022A">
        <w:t>de las facilidades de pago, debiendo la Tesorería Metropolitana disponer la acción coactiva correspondiente, sin perjuicio de hacerse efecti</w:t>
      </w:r>
      <w:r w:rsidR="006F1CC9" w:rsidRPr="00CC022A">
        <w:t>vas las garantía rendidas.</w:t>
      </w:r>
    </w:p>
    <w:p w14:paraId="5C6783D3" w14:textId="77777777" w:rsidR="003719BD" w:rsidRPr="00476FA6" w:rsidRDefault="003719BD" w:rsidP="00045DC0">
      <w:pPr>
        <w:pStyle w:val="Sinespaciado"/>
        <w:jc w:val="both"/>
        <w:rPr>
          <w:b/>
        </w:rPr>
      </w:pPr>
    </w:p>
    <w:p w14:paraId="0A391FFB" w14:textId="77777777" w:rsidR="003719BD" w:rsidRPr="00041941" w:rsidRDefault="000F6038" w:rsidP="00045DC0">
      <w:pPr>
        <w:pStyle w:val="Sinespaciado"/>
        <w:jc w:val="both"/>
      </w:pPr>
      <w:r>
        <w:rPr>
          <w:b/>
        </w:rPr>
        <w:t>Artículo IV.6.38</w:t>
      </w:r>
      <w:r w:rsidR="003719BD" w:rsidRPr="00476FA6">
        <w:rPr>
          <w:b/>
        </w:rPr>
        <w:t>.-</w:t>
      </w:r>
      <w:r w:rsidR="009B3326" w:rsidRPr="00476FA6">
        <w:rPr>
          <w:b/>
        </w:rPr>
        <w:t xml:space="preserve"> </w:t>
      </w:r>
      <w:r w:rsidR="00041941">
        <w:rPr>
          <w:b/>
        </w:rPr>
        <w:t xml:space="preserve">Control del pago.- </w:t>
      </w:r>
      <w:r w:rsidR="009B3326" w:rsidRPr="00041941">
        <w:t xml:space="preserve">La </w:t>
      </w:r>
      <w:r w:rsidR="00C3252C" w:rsidRPr="00041941">
        <w:t xml:space="preserve">Tesorería Metropolitana </w:t>
      </w:r>
      <w:r w:rsidR="00F91A63" w:rsidRPr="00041941">
        <w:t>en coordinación con la Dirección Metropolitana de Gestión de Bienes Inmuebles</w:t>
      </w:r>
      <w:r w:rsidR="001732CF" w:rsidRPr="00041941">
        <w:t>,</w:t>
      </w:r>
      <w:r w:rsidR="00F91A63" w:rsidRPr="00041941">
        <w:t xml:space="preserve"> llevará un re</w:t>
      </w:r>
      <w:r w:rsidR="00570C5F" w:rsidRPr="00041941">
        <w:t>gistro</w:t>
      </w:r>
      <w:r w:rsidR="00F91A63" w:rsidRPr="00041941">
        <w:t xml:space="preserve"> individualizado del control y cumplimiento de los convenios de pago suscritos, debiendo reportar inmedia</w:t>
      </w:r>
      <w:r w:rsidR="0019137A" w:rsidRPr="00041941">
        <w:t>tamente  los ca</w:t>
      </w:r>
      <w:r w:rsidR="00F91A63" w:rsidRPr="00041941">
        <w:t>so</w:t>
      </w:r>
      <w:r w:rsidR="0019137A" w:rsidRPr="00041941">
        <w:t>s</w:t>
      </w:r>
      <w:r w:rsidR="00F91A63" w:rsidRPr="00041941">
        <w:t xml:space="preserve"> de incumplimiento de pagos </w:t>
      </w:r>
      <w:r w:rsidR="0019137A" w:rsidRPr="00041941">
        <w:t>de las cuotas parciales est</w:t>
      </w:r>
      <w:r w:rsidR="00F91A63" w:rsidRPr="00041941">
        <w:t xml:space="preserve">ablecidas, </w:t>
      </w:r>
      <w:r w:rsidR="0019137A" w:rsidRPr="00041941">
        <w:t>a efecto de solicitar o disponer</w:t>
      </w:r>
      <w:r w:rsidR="00F91A63" w:rsidRPr="00041941">
        <w:t xml:space="preserve"> las acciones que correspondan, en defensa del inte</w:t>
      </w:r>
      <w:r w:rsidR="00F47FB8" w:rsidRPr="00041941">
        <w:t>rés institucional.</w:t>
      </w:r>
    </w:p>
    <w:p w14:paraId="4C8C89FE" w14:textId="77777777" w:rsidR="003719BD" w:rsidRPr="00476FA6" w:rsidRDefault="003719BD" w:rsidP="00045DC0">
      <w:pPr>
        <w:pStyle w:val="Sinespaciado"/>
        <w:jc w:val="both"/>
        <w:rPr>
          <w:b/>
        </w:rPr>
      </w:pPr>
    </w:p>
    <w:p w14:paraId="4696BCC0" w14:textId="77777777" w:rsidR="0039579B" w:rsidRPr="00476FA6" w:rsidRDefault="000F6038" w:rsidP="00D67765">
      <w:pPr>
        <w:pStyle w:val="Sinespaciado"/>
        <w:jc w:val="both"/>
        <w:rPr>
          <w:b/>
        </w:rPr>
      </w:pPr>
      <w:r>
        <w:rPr>
          <w:b/>
        </w:rPr>
        <w:lastRenderedPageBreak/>
        <w:t>Art IV.6.39</w:t>
      </w:r>
      <w:r w:rsidR="00B11026" w:rsidRPr="00476FA6">
        <w:rPr>
          <w:b/>
        </w:rPr>
        <w:t xml:space="preserve">.- Supletoriedad.- </w:t>
      </w:r>
      <w:r w:rsidR="00B11026" w:rsidRPr="00476FA6">
        <w:t xml:space="preserve">Todo lo que no estuviere contemplado en </w:t>
      </w:r>
      <w:r w:rsidR="005860CC" w:rsidRPr="00476FA6">
        <w:t>este C</w:t>
      </w:r>
      <w:r w:rsidR="0019278B" w:rsidRPr="00476FA6">
        <w:t xml:space="preserve">apítulo respecto al remate, </w:t>
      </w:r>
      <w:r w:rsidR="00B11026" w:rsidRPr="00476FA6">
        <w:t xml:space="preserve">se aplicarán supletoriamente </w:t>
      </w:r>
      <w:r w:rsidR="0019278B" w:rsidRPr="00476FA6">
        <w:t>la normativa d</w:t>
      </w:r>
      <w:r w:rsidR="00B11026" w:rsidRPr="00476FA6">
        <w:t>el Reglamento</w:t>
      </w:r>
      <w:r w:rsidR="00A02D83" w:rsidRPr="00476FA6">
        <w:t xml:space="preserve"> </w:t>
      </w:r>
      <w:r w:rsidR="0019278B" w:rsidRPr="00476FA6">
        <w:t>General Sustitutivo Para l</w:t>
      </w:r>
      <w:r w:rsidR="00A02D83" w:rsidRPr="00476FA6">
        <w:t>a Admin</w:t>
      </w:r>
      <w:r w:rsidR="007333FA" w:rsidRPr="00476FA6">
        <w:t>istración, Utilizació</w:t>
      </w:r>
      <w:r w:rsidR="0019278B" w:rsidRPr="00476FA6">
        <w:t>n, Manejo y Control de los Bienes e Inventarios d</w:t>
      </w:r>
      <w:r w:rsidR="00A02D83" w:rsidRPr="00476FA6">
        <w:t>el Sector Publico</w:t>
      </w:r>
      <w:r w:rsidR="00C9275D" w:rsidRPr="00476FA6">
        <w:t>.</w:t>
      </w:r>
      <w:r w:rsidR="00B11026" w:rsidRPr="00476FA6">
        <w:rPr>
          <w:b/>
        </w:rPr>
        <w:t xml:space="preserve">  </w:t>
      </w:r>
    </w:p>
    <w:p w14:paraId="1FD3E5AC" w14:textId="77777777" w:rsidR="00060F22" w:rsidRPr="00476FA6" w:rsidRDefault="00060F22" w:rsidP="00570C5F">
      <w:pPr>
        <w:pStyle w:val="Sinespaciado"/>
        <w:jc w:val="center"/>
        <w:rPr>
          <w:b/>
        </w:rPr>
      </w:pPr>
    </w:p>
    <w:p w14:paraId="1F1EBBBF" w14:textId="77777777" w:rsidR="00EB13D5" w:rsidRPr="00476FA6" w:rsidRDefault="001237F5" w:rsidP="00EB13D5">
      <w:pPr>
        <w:pStyle w:val="Sinespaciado"/>
        <w:jc w:val="both"/>
        <w:rPr>
          <w:rFonts w:eastAsia="Times New Roman" w:cs="Arial"/>
          <w:lang w:eastAsia="es-EC"/>
        </w:rPr>
      </w:pPr>
      <w:r w:rsidRPr="00476FA6">
        <w:rPr>
          <w:b/>
        </w:rPr>
        <w:t>DISPOSIC</w:t>
      </w:r>
      <w:r w:rsidR="00EB13D5" w:rsidRPr="00476FA6">
        <w:rPr>
          <w:b/>
        </w:rPr>
        <w:t>IÓN REFORMATORIA</w:t>
      </w:r>
      <w:r w:rsidR="00EB13D5" w:rsidRPr="00476FA6">
        <w:rPr>
          <w:rFonts w:eastAsia="Times New Roman" w:cs="Arial"/>
          <w:b/>
          <w:bCs/>
          <w:lang w:eastAsia="es-EC"/>
        </w:rPr>
        <w:t>.-</w:t>
      </w:r>
      <w:r w:rsidR="00EB13D5" w:rsidRPr="00476FA6">
        <w:rPr>
          <w:rFonts w:eastAsia="Times New Roman" w:cs="Arial"/>
          <w:lang w:eastAsia="es-EC"/>
        </w:rPr>
        <w:t xml:space="preserve"> Refórmese el Capítulo I, del Título I, del Libro IV.6, </w:t>
      </w:r>
      <w:r w:rsidR="001255A8" w:rsidRPr="00476FA6">
        <w:rPr>
          <w:rFonts w:eastAsia="Times New Roman" w:cs="Arial"/>
          <w:lang w:eastAsia="es-EC"/>
        </w:rPr>
        <w:t xml:space="preserve">de la </w:t>
      </w:r>
      <w:r w:rsidR="001255A8" w:rsidRPr="00476FA6">
        <w:rPr>
          <w:rFonts w:cs="Arial"/>
          <w:shd w:val="clear" w:color="auto" w:fill="FFFFFF"/>
        </w:rPr>
        <w:t xml:space="preserve">Propiedad y Espacio Público </w:t>
      </w:r>
      <w:r w:rsidR="001255A8" w:rsidRPr="00476FA6">
        <w:rPr>
          <w:rFonts w:cs="Arial"/>
        </w:rPr>
        <w:t xml:space="preserve"> </w:t>
      </w:r>
      <w:r w:rsidR="001255A8" w:rsidRPr="00476FA6">
        <w:rPr>
          <w:rFonts w:cs="Arial"/>
          <w:shd w:val="clear" w:color="auto" w:fill="FFFFFF"/>
        </w:rPr>
        <w:t>de los bienes municipales</w:t>
      </w:r>
      <w:r w:rsidR="001255A8" w:rsidRPr="00476FA6">
        <w:rPr>
          <w:rFonts w:cs="Arial"/>
        </w:rPr>
        <w:t xml:space="preserve">, </w:t>
      </w:r>
      <w:r w:rsidR="001255A8" w:rsidRPr="00476FA6">
        <w:t xml:space="preserve">que regula la enajenación directa y del remate de fajas de terreno </w:t>
      </w:r>
      <w:r w:rsidR="001255A8" w:rsidRPr="00476FA6">
        <w:rPr>
          <w:rFonts w:eastAsia="Times New Roman" w:cs="Arial"/>
          <w:lang w:eastAsia="es-EC"/>
        </w:rPr>
        <w:t>d</w:t>
      </w:r>
      <w:r w:rsidR="00EB13D5" w:rsidRPr="00476FA6">
        <w:rPr>
          <w:rFonts w:eastAsia="Times New Roman" w:cs="Arial"/>
          <w:lang w:eastAsia="es-EC"/>
        </w:rPr>
        <w:t>el Distrito Metropolitano de Quito, así como toda disposición de igual o menor jerarquía que se oponga a la presente Ordenanza.</w:t>
      </w:r>
    </w:p>
    <w:p w14:paraId="79155411" w14:textId="77777777" w:rsidR="00EB13D5" w:rsidRPr="00476FA6" w:rsidRDefault="00EB13D5" w:rsidP="00EB13D5">
      <w:pPr>
        <w:pStyle w:val="Sinespaciado"/>
        <w:jc w:val="both"/>
        <w:rPr>
          <w:rFonts w:eastAsia="Times New Roman" w:cs="Arial"/>
          <w:b/>
          <w:bCs/>
          <w:lang w:eastAsia="es-EC"/>
        </w:rPr>
      </w:pPr>
    </w:p>
    <w:p w14:paraId="42470D88" w14:textId="77777777" w:rsidR="00EB13D5" w:rsidRPr="00476FA6" w:rsidRDefault="00EB13D5" w:rsidP="00EB13D5">
      <w:pPr>
        <w:pStyle w:val="Sinespaciado"/>
        <w:jc w:val="both"/>
      </w:pPr>
      <w:r w:rsidRPr="00476FA6">
        <w:rPr>
          <w:rFonts w:eastAsia="Times New Roman" w:cs="Arial"/>
          <w:b/>
          <w:bCs/>
          <w:lang w:eastAsia="es-EC"/>
        </w:rPr>
        <w:t>Disposición final.-</w:t>
      </w:r>
      <w:r w:rsidRPr="00476FA6">
        <w:rPr>
          <w:rFonts w:eastAsia="Times New Roman" w:cs="Arial"/>
          <w:lang w:eastAsia="es-EC"/>
        </w:rPr>
        <w:t> La presente Ordenanza Metropolitana entrará en vigencia a partir de la fecha de su sanción, sin perjuicio de su publicación en el Registro Oficial, Gaceta Oficial y página web institucional.</w:t>
      </w:r>
    </w:p>
    <w:p w14:paraId="3ADEEFE6" w14:textId="77777777" w:rsidR="00BB6B09" w:rsidRDefault="00BB6B09" w:rsidP="00EB13D5">
      <w:pPr>
        <w:pStyle w:val="Sinespaciado"/>
        <w:jc w:val="both"/>
      </w:pPr>
    </w:p>
    <w:p w14:paraId="15A62E10" w14:textId="77777777" w:rsidR="006B5912" w:rsidRDefault="006B5912" w:rsidP="006B5912">
      <w:pPr>
        <w:pStyle w:val="Sinespaciado"/>
        <w:jc w:val="center"/>
      </w:pPr>
      <w:r>
        <w:t>*****************</w:t>
      </w:r>
    </w:p>
    <w:p w14:paraId="2341D7AF" w14:textId="77777777" w:rsidR="006B5912" w:rsidRPr="00476FA6" w:rsidRDefault="006B5912" w:rsidP="00EB13D5">
      <w:pPr>
        <w:pStyle w:val="Sinespaciado"/>
        <w:jc w:val="both"/>
      </w:pPr>
    </w:p>
    <w:sectPr w:rsidR="006B5912" w:rsidRPr="00476FA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Estudiante) Verónica Paola Paredes Herrera" w:date="2020-07-31T18:35:00Z" w:initials="(VPPH">
    <w:p w14:paraId="2BF7FD9E" w14:textId="4CC1B6DA" w:rsidR="00075EB0" w:rsidRDefault="00075EB0">
      <w:pPr>
        <w:pStyle w:val="Textocomentario"/>
      </w:pPr>
      <w:r>
        <w:rPr>
          <w:rStyle w:val="Refdecomentario"/>
        </w:rPr>
        <w:annotationRef/>
      </w:r>
      <w:r>
        <w:t>COOTAD Art. 481.</w:t>
      </w:r>
    </w:p>
  </w:comment>
  <w:comment w:id="4" w:author="(Estudiante) Verónica Paola Paredes Herrera" w:date="2020-07-31T18:38:00Z" w:initials="(VPPH">
    <w:p w14:paraId="11CB6C67" w14:textId="35818ECB" w:rsidR="00CB7879" w:rsidRDefault="00CB7879">
      <w:pPr>
        <w:pStyle w:val="Textocomentario"/>
      </w:pPr>
      <w:r>
        <w:rPr>
          <w:rStyle w:val="Refdecomentario"/>
        </w:rPr>
        <w:annotationRef/>
      </w:r>
      <w:r>
        <w:t>Se recomienda que la Administración Zonal sea el primer filtro de recepción de trámites</w:t>
      </w:r>
      <w:r w:rsidR="00587514">
        <w:t xml:space="preserve">, </w:t>
      </w:r>
      <w:r>
        <w:t xml:space="preserve"> que revise los requisitos formales para que posteriormente la DMGBI revise e inicie el proceso, con este proceso se evitaría duplicidad de trámites y una optimización en la tramitología</w:t>
      </w:r>
      <w:r w:rsidR="00511A63">
        <w:t xml:space="preserve"> conforme dispone el COA</w:t>
      </w:r>
      <w:r w:rsidR="002609E4">
        <w:t xml:space="preserve"> y La ley para la optimización y eficiencia en trámistes administrativos. </w:t>
      </w:r>
    </w:p>
  </w:comment>
  <w:comment w:id="18" w:author="Verónica Paola Paredes Herrera" w:date="2020-07-31T19:56:00Z" w:initials="VPPH">
    <w:p w14:paraId="1677CC51" w14:textId="5FC034B2" w:rsidR="00665C38" w:rsidRDefault="006D71B9">
      <w:pPr>
        <w:pStyle w:val="Textocomentario"/>
      </w:pPr>
      <w:r>
        <w:rPr>
          <w:rStyle w:val="Refdecomentario"/>
        </w:rPr>
        <w:annotationRef/>
      </w:r>
      <w:r>
        <w:t xml:space="preserve">La DMGR propone que </w:t>
      </w:r>
      <w:r w:rsidR="002B7DFA">
        <w:t xml:space="preserve">a través de una disposición </w:t>
      </w:r>
      <w:r w:rsidR="00665C38">
        <w:t>la Dirección Metropolitana de</w:t>
      </w:r>
      <w:r>
        <w:t xml:space="preserve"> Gestión de Bienes Inmuebles </w:t>
      </w:r>
      <w:r w:rsidR="00665C38">
        <w:t>sea el órgano conductor</w:t>
      </w:r>
      <w:r w:rsidR="002B7DFA">
        <w:t xml:space="preserve">, </w:t>
      </w:r>
      <w:r w:rsidR="00665C38">
        <w:t>como responsable del proceso</w:t>
      </w:r>
      <w:r w:rsidR="002B7DFA">
        <w:t>,</w:t>
      </w:r>
      <w:r w:rsidR="00665C38">
        <w:t xml:space="preserve"> para la emisión del manual de procedimientos  en caso de vacíos o conflictos procedimentales; es así que en este manual debe</w:t>
      </w:r>
      <w:r w:rsidR="00356810">
        <w:t>rían</w:t>
      </w:r>
      <w:r w:rsidR="00665C38">
        <w:t xml:space="preserve"> constar los requisitos o fichas técnicas que cada entidad proponga, est</w:t>
      </w:r>
      <w:r w:rsidR="002B7DFA">
        <w:t>o se</w:t>
      </w:r>
      <w:r w:rsidR="00665C38">
        <w:t xml:space="preserve"> fundamenta en la optimización de trámites administrativos que podrían ser modificados en el mismo manual. </w:t>
      </w:r>
    </w:p>
    <w:p w14:paraId="465E54EE" w14:textId="0FDBA943" w:rsidR="006D71B9" w:rsidRDefault="006D71B9">
      <w:pPr>
        <w:pStyle w:val="Textocomenta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BF7FD9E" w15:done="0"/>
  <w15:commentEx w15:paraId="11CB6C67" w15:done="0"/>
  <w15:commentEx w15:paraId="465E54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EE2D7" w16cex:dateUtc="2020-07-31T23:35:00Z"/>
  <w16cex:commentExtensible w16cex:durableId="22CEE3BA" w16cex:dateUtc="2020-07-31T23:38:00Z"/>
  <w16cex:commentExtensible w16cex:durableId="22CEF5FC" w16cex:dateUtc="2020-08-01T00: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F7FD9E" w16cid:durableId="22CEE2D7"/>
  <w16cid:commentId w16cid:paraId="11CB6C67" w16cid:durableId="22CEE3BA"/>
  <w16cid:commentId w16cid:paraId="465E54EE" w16cid:durableId="22CEF5F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04550"/>
    <w:multiLevelType w:val="hybridMultilevel"/>
    <w:tmpl w:val="B7EEBE3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8E74221"/>
    <w:multiLevelType w:val="hybridMultilevel"/>
    <w:tmpl w:val="5DFE324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B1F456A"/>
    <w:multiLevelType w:val="hybridMultilevel"/>
    <w:tmpl w:val="F3522AF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AA312B8"/>
    <w:multiLevelType w:val="hybridMultilevel"/>
    <w:tmpl w:val="E97E2F00"/>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277C682F"/>
    <w:multiLevelType w:val="hybridMultilevel"/>
    <w:tmpl w:val="4FEA513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32EB2D9D"/>
    <w:multiLevelType w:val="hybridMultilevel"/>
    <w:tmpl w:val="A7DE9AB6"/>
    <w:lvl w:ilvl="0" w:tplc="6EF07A84">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367F6154"/>
    <w:multiLevelType w:val="hybridMultilevel"/>
    <w:tmpl w:val="4872D048"/>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37130C32"/>
    <w:multiLevelType w:val="hybridMultilevel"/>
    <w:tmpl w:val="9B2C6186"/>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3DDB3454"/>
    <w:multiLevelType w:val="hybridMultilevel"/>
    <w:tmpl w:val="53E602A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405F3AFA"/>
    <w:multiLevelType w:val="hybridMultilevel"/>
    <w:tmpl w:val="7F1E0A34"/>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446F0D57"/>
    <w:multiLevelType w:val="hybridMultilevel"/>
    <w:tmpl w:val="53E602A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45D30166"/>
    <w:multiLevelType w:val="hybridMultilevel"/>
    <w:tmpl w:val="8526826A"/>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5DB353B8"/>
    <w:multiLevelType w:val="hybridMultilevel"/>
    <w:tmpl w:val="2A7EA9AE"/>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61251D6F"/>
    <w:multiLevelType w:val="hybridMultilevel"/>
    <w:tmpl w:val="358CC2C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61512CE7"/>
    <w:multiLevelType w:val="hybridMultilevel"/>
    <w:tmpl w:val="E918CC5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61AB30B8"/>
    <w:multiLevelType w:val="hybridMultilevel"/>
    <w:tmpl w:val="839A19C0"/>
    <w:lvl w:ilvl="0" w:tplc="300A0017">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6" w15:restartNumberingAfterBreak="0">
    <w:nsid w:val="61F95C6D"/>
    <w:multiLevelType w:val="hybridMultilevel"/>
    <w:tmpl w:val="23F2419E"/>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630A3CA5"/>
    <w:multiLevelType w:val="hybridMultilevel"/>
    <w:tmpl w:val="0526D57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666E66E3"/>
    <w:multiLevelType w:val="hybridMultilevel"/>
    <w:tmpl w:val="CDD05D2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74D730B0"/>
    <w:multiLevelType w:val="hybridMultilevel"/>
    <w:tmpl w:val="B7EEBE3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765E38F9"/>
    <w:multiLevelType w:val="hybridMultilevel"/>
    <w:tmpl w:val="A196661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7"/>
  </w:num>
  <w:num w:numId="2">
    <w:abstractNumId w:val="3"/>
  </w:num>
  <w:num w:numId="3">
    <w:abstractNumId w:val="19"/>
  </w:num>
  <w:num w:numId="4">
    <w:abstractNumId w:val="4"/>
  </w:num>
  <w:num w:numId="5">
    <w:abstractNumId w:val="9"/>
  </w:num>
  <w:num w:numId="6">
    <w:abstractNumId w:val="12"/>
  </w:num>
  <w:num w:numId="7">
    <w:abstractNumId w:val="2"/>
  </w:num>
  <w:num w:numId="8">
    <w:abstractNumId w:val="17"/>
  </w:num>
  <w:num w:numId="9">
    <w:abstractNumId w:val="13"/>
  </w:num>
  <w:num w:numId="10">
    <w:abstractNumId w:val="6"/>
  </w:num>
  <w:num w:numId="11">
    <w:abstractNumId w:val="15"/>
  </w:num>
  <w:num w:numId="12">
    <w:abstractNumId w:val="18"/>
  </w:num>
  <w:num w:numId="13">
    <w:abstractNumId w:val="0"/>
  </w:num>
  <w:num w:numId="14">
    <w:abstractNumId w:val="20"/>
  </w:num>
  <w:num w:numId="15">
    <w:abstractNumId w:val="14"/>
  </w:num>
  <w:num w:numId="16">
    <w:abstractNumId w:val="10"/>
  </w:num>
  <w:num w:numId="17">
    <w:abstractNumId w:val="8"/>
  </w:num>
  <w:num w:numId="18">
    <w:abstractNumId w:val="5"/>
  </w:num>
  <w:num w:numId="19">
    <w:abstractNumId w:val="11"/>
  </w:num>
  <w:num w:numId="20">
    <w:abstractNumId w:val="16"/>
  </w:num>
  <w:num w:numId="2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studiante) Verónica Paola Paredes Herrera">
    <w15:presenceInfo w15:providerId="AD" w15:userId="S::veronica.paredes.herrera@udla.edu.ec::654a5e7d-8333-430e-8e71-ad367fc13254"/>
  </w15:person>
  <w15:person w15:author="Verónica Paola Paredes Herrera">
    <w15:presenceInfo w15:providerId="AD" w15:userId="S::veronica.paredes.herrera@udla.edu.ec::654a5e7d-8333-430e-8e71-ad367fc132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0D17"/>
    <w:rsid w:val="00001186"/>
    <w:rsid w:val="000042B3"/>
    <w:rsid w:val="0000491B"/>
    <w:rsid w:val="00005A1C"/>
    <w:rsid w:val="000063AF"/>
    <w:rsid w:val="000063DF"/>
    <w:rsid w:val="00007E1F"/>
    <w:rsid w:val="00007F35"/>
    <w:rsid w:val="000131C5"/>
    <w:rsid w:val="000138C7"/>
    <w:rsid w:val="0001441F"/>
    <w:rsid w:val="0001507E"/>
    <w:rsid w:val="00022F0F"/>
    <w:rsid w:val="000303C4"/>
    <w:rsid w:val="000307F2"/>
    <w:rsid w:val="00031169"/>
    <w:rsid w:val="000325BD"/>
    <w:rsid w:val="0003275A"/>
    <w:rsid w:val="00035072"/>
    <w:rsid w:val="00036ABB"/>
    <w:rsid w:val="00036E55"/>
    <w:rsid w:val="00041941"/>
    <w:rsid w:val="0004249C"/>
    <w:rsid w:val="00043A51"/>
    <w:rsid w:val="000446D8"/>
    <w:rsid w:val="00045DC0"/>
    <w:rsid w:val="00046E22"/>
    <w:rsid w:val="00052DED"/>
    <w:rsid w:val="00052EF2"/>
    <w:rsid w:val="00054274"/>
    <w:rsid w:val="000550A2"/>
    <w:rsid w:val="0005585B"/>
    <w:rsid w:val="00055C9A"/>
    <w:rsid w:val="0005617C"/>
    <w:rsid w:val="00060891"/>
    <w:rsid w:val="00060F22"/>
    <w:rsid w:val="00062146"/>
    <w:rsid w:val="00063FB4"/>
    <w:rsid w:val="00066BFD"/>
    <w:rsid w:val="00071670"/>
    <w:rsid w:val="00075EB0"/>
    <w:rsid w:val="00076226"/>
    <w:rsid w:val="000775D3"/>
    <w:rsid w:val="00081FE3"/>
    <w:rsid w:val="000830AD"/>
    <w:rsid w:val="0008436A"/>
    <w:rsid w:val="00085364"/>
    <w:rsid w:val="00092971"/>
    <w:rsid w:val="00093BAA"/>
    <w:rsid w:val="00094F37"/>
    <w:rsid w:val="00095036"/>
    <w:rsid w:val="0009767F"/>
    <w:rsid w:val="000A2CFD"/>
    <w:rsid w:val="000A66E6"/>
    <w:rsid w:val="000A6AE5"/>
    <w:rsid w:val="000A776A"/>
    <w:rsid w:val="000A7D51"/>
    <w:rsid w:val="000A7DAB"/>
    <w:rsid w:val="000B02CD"/>
    <w:rsid w:val="000B2246"/>
    <w:rsid w:val="000B2661"/>
    <w:rsid w:val="000B5489"/>
    <w:rsid w:val="000C02CE"/>
    <w:rsid w:val="000C1007"/>
    <w:rsid w:val="000C1ABE"/>
    <w:rsid w:val="000C53B9"/>
    <w:rsid w:val="000C5C7D"/>
    <w:rsid w:val="000C677E"/>
    <w:rsid w:val="000C6DCF"/>
    <w:rsid w:val="000C7DB3"/>
    <w:rsid w:val="000D0215"/>
    <w:rsid w:val="000D37BE"/>
    <w:rsid w:val="000D3916"/>
    <w:rsid w:val="000D58FE"/>
    <w:rsid w:val="000D63DF"/>
    <w:rsid w:val="000D78A4"/>
    <w:rsid w:val="000E0D17"/>
    <w:rsid w:val="000E23F4"/>
    <w:rsid w:val="000E3DF8"/>
    <w:rsid w:val="000F006D"/>
    <w:rsid w:val="000F27F3"/>
    <w:rsid w:val="000F3152"/>
    <w:rsid w:val="000F48E0"/>
    <w:rsid w:val="000F6038"/>
    <w:rsid w:val="000F76A0"/>
    <w:rsid w:val="00100901"/>
    <w:rsid w:val="00100BE6"/>
    <w:rsid w:val="001023C6"/>
    <w:rsid w:val="0010362C"/>
    <w:rsid w:val="00103AE0"/>
    <w:rsid w:val="0010611A"/>
    <w:rsid w:val="00106D3E"/>
    <w:rsid w:val="00107909"/>
    <w:rsid w:val="00107A68"/>
    <w:rsid w:val="00110A83"/>
    <w:rsid w:val="00110B65"/>
    <w:rsid w:val="00110E98"/>
    <w:rsid w:val="00111DCE"/>
    <w:rsid w:val="00112EF1"/>
    <w:rsid w:val="001144AB"/>
    <w:rsid w:val="0011465A"/>
    <w:rsid w:val="00114C1F"/>
    <w:rsid w:val="00114CD5"/>
    <w:rsid w:val="00115E7C"/>
    <w:rsid w:val="00117363"/>
    <w:rsid w:val="00120302"/>
    <w:rsid w:val="00120486"/>
    <w:rsid w:val="001237F5"/>
    <w:rsid w:val="001244F8"/>
    <w:rsid w:val="001255A8"/>
    <w:rsid w:val="00130CB3"/>
    <w:rsid w:val="00130DFE"/>
    <w:rsid w:val="00130FB6"/>
    <w:rsid w:val="00131513"/>
    <w:rsid w:val="00135C61"/>
    <w:rsid w:val="00137FD5"/>
    <w:rsid w:val="00141112"/>
    <w:rsid w:val="001435D0"/>
    <w:rsid w:val="00143AAA"/>
    <w:rsid w:val="001455E9"/>
    <w:rsid w:val="0014688F"/>
    <w:rsid w:val="00147A92"/>
    <w:rsid w:val="001500F8"/>
    <w:rsid w:val="00151FE9"/>
    <w:rsid w:val="00152CA5"/>
    <w:rsid w:val="00155E70"/>
    <w:rsid w:val="0015783A"/>
    <w:rsid w:val="00161721"/>
    <w:rsid w:val="001618E5"/>
    <w:rsid w:val="001629CE"/>
    <w:rsid w:val="00164370"/>
    <w:rsid w:val="00166058"/>
    <w:rsid w:val="00167020"/>
    <w:rsid w:val="00167B77"/>
    <w:rsid w:val="00172DA8"/>
    <w:rsid w:val="001732CF"/>
    <w:rsid w:val="0017333F"/>
    <w:rsid w:val="0017546C"/>
    <w:rsid w:val="00176ED4"/>
    <w:rsid w:val="001808A3"/>
    <w:rsid w:val="001808EA"/>
    <w:rsid w:val="00180C20"/>
    <w:rsid w:val="001810B4"/>
    <w:rsid w:val="00182039"/>
    <w:rsid w:val="00183986"/>
    <w:rsid w:val="00184429"/>
    <w:rsid w:val="0018486B"/>
    <w:rsid w:val="0019061D"/>
    <w:rsid w:val="00190B7C"/>
    <w:rsid w:val="001911F0"/>
    <w:rsid w:val="0019137A"/>
    <w:rsid w:val="0019183F"/>
    <w:rsid w:val="0019278B"/>
    <w:rsid w:val="00194850"/>
    <w:rsid w:val="001965AA"/>
    <w:rsid w:val="00197238"/>
    <w:rsid w:val="0019797F"/>
    <w:rsid w:val="001A2FC2"/>
    <w:rsid w:val="001A3537"/>
    <w:rsid w:val="001A5187"/>
    <w:rsid w:val="001B0F10"/>
    <w:rsid w:val="001B19EC"/>
    <w:rsid w:val="001B1BC6"/>
    <w:rsid w:val="001B2054"/>
    <w:rsid w:val="001B2515"/>
    <w:rsid w:val="001B39F9"/>
    <w:rsid w:val="001B4D8B"/>
    <w:rsid w:val="001B4D9C"/>
    <w:rsid w:val="001B7764"/>
    <w:rsid w:val="001C30D5"/>
    <w:rsid w:val="001C6DAD"/>
    <w:rsid w:val="001C7BFB"/>
    <w:rsid w:val="001D1E14"/>
    <w:rsid w:val="001D4CA6"/>
    <w:rsid w:val="001D4FBE"/>
    <w:rsid w:val="001E0B04"/>
    <w:rsid w:val="001E1796"/>
    <w:rsid w:val="001E18A4"/>
    <w:rsid w:val="001E44C4"/>
    <w:rsid w:val="001E5852"/>
    <w:rsid w:val="001E5AB6"/>
    <w:rsid w:val="001E7131"/>
    <w:rsid w:val="001E7F35"/>
    <w:rsid w:val="001F7B5E"/>
    <w:rsid w:val="00200021"/>
    <w:rsid w:val="002023BC"/>
    <w:rsid w:val="0020306C"/>
    <w:rsid w:val="00203E55"/>
    <w:rsid w:val="002042EC"/>
    <w:rsid w:val="00207B4E"/>
    <w:rsid w:val="00210A81"/>
    <w:rsid w:val="00212EC8"/>
    <w:rsid w:val="002130A5"/>
    <w:rsid w:val="002142EA"/>
    <w:rsid w:val="0021559F"/>
    <w:rsid w:val="002157A7"/>
    <w:rsid w:val="00217C6A"/>
    <w:rsid w:val="002212A8"/>
    <w:rsid w:val="00223341"/>
    <w:rsid w:val="00223A4D"/>
    <w:rsid w:val="00223CCD"/>
    <w:rsid w:val="002248B8"/>
    <w:rsid w:val="00224FAD"/>
    <w:rsid w:val="00225EC9"/>
    <w:rsid w:val="00231292"/>
    <w:rsid w:val="00231BFB"/>
    <w:rsid w:val="0023241E"/>
    <w:rsid w:val="00232656"/>
    <w:rsid w:val="00232BC5"/>
    <w:rsid w:val="00233EEB"/>
    <w:rsid w:val="00235C35"/>
    <w:rsid w:val="002400F8"/>
    <w:rsid w:val="00240CE0"/>
    <w:rsid w:val="002435E5"/>
    <w:rsid w:val="00243D8A"/>
    <w:rsid w:val="002445B9"/>
    <w:rsid w:val="00244B55"/>
    <w:rsid w:val="002450C6"/>
    <w:rsid w:val="00245CF8"/>
    <w:rsid w:val="00246DCA"/>
    <w:rsid w:val="0024703F"/>
    <w:rsid w:val="00247A91"/>
    <w:rsid w:val="00247DEE"/>
    <w:rsid w:val="00250DCE"/>
    <w:rsid w:val="0025255F"/>
    <w:rsid w:val="00252855"/>
    <w:rsid w:val="00253F7A"/>
    <w:rsid w:val="00254D0B"/>
    <w:rsid w:val="0025538F"/>
    <w:rsid w:val="00255BE4"/>
    <w:rsid w:val="00255BE7"/>
    <w:rsid w:val="00255ED1"/>
    <w:rsid w:val="00256BED"/>
    <w:rsid w:val="00257060"/>
    <w:rsid w:val="00257268"/>
    <w:rsid w:val="002609E4"/>
    <w:rsid w:val="00261C8C"/>
    <w:rsid w:val="00261D7C"/>
    <w:rsid w:val="0026204B"/>
    <w:rsid w:val="00262E93"/>
    <w:rsid w:val="002631E7"/>
    <w:rsid w:val="002637F1"/>
    <w:rsid w:val="00265719"/>
    <w:rsid w:val="0026588B"/>
    <w:rsid w:val="00265F06"/>
    <w:rsid w:val="002669BA"/>
    <w:rsid w:val="00266BB3"/>
    <w:rsid w:val="00266C14"/>
    <w:rsid w:val="00266F91"/>
    <w:rsid w:val="00267A50"/>
    <w:rsid w:val="00271133"/>
    <w:rsid w:val="002714A3"/>
    <w:rsid w:val="00271C55"/>
    <w:rsid w:val="00271FE3"/>
    <w:rsid w:val="00274B51"/>
    <w:rsid w:val="00280DD3"/>
    <w:rsid w:val="00281DD9"/>
    <w:rsid w:val="00282824"/>
    <w:rsid w:val="00282B09"/>
    <w:rsid w:val="00283FDF"/>
    <w:rsid w:val="00286D45"/>
    <w:rsid w:val="0028729F"/>
    <w:rsid w:val="00287558"/>
    <w:rsid w:val="00287FFB"/>
    <w:rsid w:val="0029129B"/>
    <w:rsid w:val="00293B5C"/>
    <w:rsid w:val="00295A6D"/>
    <w:rsid w:val="00296622"/>
    <w:rsid w:val="002A011A"/>
    <w:rsid w:val="002A294D"/>
    <w:rsid w:val="002A309F"/>
    <w:rsid w:val="002A3570"/>
    <w:rsid w:val="002A44DB"/>
    <w:rsid w:val="002A4EAC"/>
    <w:rsid w:val="002A7530"/>
    <w:rsid w:val="002B380F"/>
    <w:rsid w:val="002B6951"/>
    <w:rsid w:val="002B6DEE"/>
    <w:rsid w:val="002B7775"/>
    <w:rsid w:val="002B7D97"/>
    <w:rsid w:val="002B7DFA"/>
    <w:rsid w:val="002C0454"/>
    <w:rsid w:val="002C0569"/>
    <w:rsid w:val="002C23B4"/>
    <w:rsid w:val="002C415A"/>
    <w:rsid w:val="002C41B9"/>
    <w:rsid w:val="002C509D"/>
    <w:rsid w:val="002C6763"/>
    <w:rsid w:val="002C6970"/>
    <w:rsid w:val="002D0BC9"/>
    <w:rsid w:val="002D3F76"/>
    <w:rsid w:val="002D4645"/>
    <w:rsid w:val="002D673C"/>
    <w:rsid w:val="002D79EC"/>
    <w:rsid w:val="002D7B18"/>
    <w:rsid w:val="002D7CE6"/>
    <w:rsid w:val="002E30E5"/>
    <w:rsid w:val="002E35CE"/>
    <w:rsid w:val="002E4037"/>
    <w:rsid w:val="002E5018"/>
    <w:rsid w:val="002F0511"/>
    <w:rsid w:val="002F0977"/>
    <w:rsid w:val="002F0DE6"/>
    <w:rsid w:val="002F35C2"/>
    <w:rsid w:val="002F43FD"/>
    <w:rsid w:val="002F698B"/>
    <w:rsid w:val="003015AA"/>
    <w:rsid w:val="00302696"/>
    <w:rsid w:val="00310E81"/>
    <w:rsid w:val="003121D1"/>
    <w:rsid w:val="003125B8"/>
    <w:rsid w:val="00312EBE"/>
    <w:rsid w:val="0031385E"/>
    <w:rsid w:val="003140E8"/>
    <w:rsid w:val="003146BE"/>
    <w:rsid w:val="0031554E"/>
    <w:rsid w:val="003158C2"/>
    <w:rsid w:val="00317E16"/>
    <w:rsid w:val="00320A66"/>
    <w:rsid w:val="0032101D"/>
    <w:rsid w:val="0032207F"/>
    <w:rsid w:val="003242D3"/>
    <w:rsid w:val="00324FC0"/>
    <w:rsid w:val="00327A84"/>
    <w:rsid w:val="00327C79"/>
    <w:rsid w:val="00332713"/>
    <w:rsid w:val="00334159"/>
    <w:rsid w:val="0033520D"/>
    <w:rsid w:val="003354AD"/>
    <w:rsid w:val="00341881"/>
    <w:rsid w:val="00342762"/>
    <w:rsid w:val="00343919"/>
    <w:rsid w:val="0034449D"/>
    <w:rsid w:val="003450BA"/>
    <w:rsid w:val="00346035"/>
    <w:rsid w:val="00350FC0"/>
    <w:rsid w:val="00351E29"/>
    <w:rsid w:val="00351ED7"/>
    <w:rsid w:val="003532EC"/>
    <w:rsid w:val="00353AB3"/>
    <w:rsid w:val="0035564B"/>
    <w:rsid w:val="00356138"/>
    <w:rsid w:val="00356810"/>
    <w:rsid w:val="00357C96"/>
    <w:rsid w:val="003642AE"/>
    <w:rsid w:val="003704BE"/>
    <w:rsid w:val="00371287"/>
    <w:rsid w:val="003719BD"/>
    <w:rsid w:val="00372777"/>
    <w:rsid w:val="00374360"/>
    <w:rsid w:val="003774FA"/>
    <w:rsid w:val="00386240"/>
    <w:rsid w:val="00391E9D"/>
    <w:rsid w:val="0039266F"/>
    <w:rsid w:val="003927AC"/>
    <w:rsid w:val="0039579B"/>
    <w:rsid w:val="00396AC0"/>
    <w:rsid w:val="003974DD"/>
    <w:rsid w:val="003A18C4"/>
    <w:rsid w:val="003A2003"/>
    <w:rsid w:val="003A4FA4"/>
    <w:rsid w:val="003A50A2"/>
    <w:rsid w:val="003A56B3"/>
    <w:rsid w:val="003A56F7"/>
    <w:rsid w:val="003A69FC"/>
    <w:rsid w:val="003A6F69"/>
    <w:rsid w:val="003A7438"/>
    <w:rsid w:val="003A7C99"/>
    <w:rsid w:val="003A7E97"/>
    <w:rsid w:val="003B02F8"/>
    <w:rsid w:val="003B2FC5"/>
    <w:rsid w:val="003B4118"/>
    <w:rsid w:val="003B4247"/>
    <w:rsid w:val="003B79A0"/>
    <w:rsid w:val="003C0489"/>
    <w:rsid w:val="003C11DC"/>
    <w:rsid w:val="003C166B"/>
    <w:rsid w:val="003C2A72"/>
    <w:rsid w:val="003C2BCA"/>
    <w:rsid w:val="003D0A96"/>
    <w:rsid w:val="003D1C1E"/>
    <w:rsid w:val="003D2BE8"/>
    <w:rsid w:val="003D54C8"/>
    <w:rsid w:val="003D7078"/>
    <w:rsid w:val="003E0368"/>
    <w:rsid w:val="003E058F"/>
    <w:rsid w:val="003E0B7C"/>
    <w:rsid w:val="003E1277"/>
    <w:rsid w:val="003E1D28"/>
    <w:rsid w:val="003E25F4"/>
    <w:rsid w:val="003E4EAC"/>
    <w:rsid w:val="003F0729"/>
    <w:rsid w:val="003F0E48"/>
    <w:rsid w:val="003F173B"/>
    <w:rsid w:val="003F2049"/>
    <w:rsid w:val="003F368C"/>
    <w:rsid w:val="003F48A5"/>
    <w:rsid w:val="003F4BB9"/>
    <w:rsid w:val="003F4F55"/>
    <w:rsid w:val="003F5841"/>
    <w:rsid w:val="003F6B8B"/>
    <w:rsid w:val="003F6C54"/>
    <w:rsid w:val="00400DF9"/>
    <w:rsid w:val="00403E56"/>
    <w:rsid w:val="004051E1"/>
    <w:rsid w:val="004067CF"/>
    <w:rsid w:val="004073D2"/>
    <w:rsid w:val="00407948"/>
    <w:rsid w:val="00413337"/>
    <w:rsid w:val="00414199"/>
    <w:rsid w:val="0041489F"/>
    <w:rsid w:val="00415259"/>
    <w:rsid w:val="00415CE9"/>
    <w:rsid w:val="004167CB"/>
    <w:rsid w:val="00416E34"/>
    <w:rsid w:val="00420441"/>
    <w:rsid w:val="0042129F"/>
    <w:rsid w:val="0042180A"/>
    <w:rsid w:val="00423B09"/>
    <w:rsid w:val="00424681"/>
    <w:rsid w:val="00424EE6"/>
    <w:rsid w:val="00426CDF"/>
    <w:rsid w:val="00427CE3"/>
    <w:rsid w:val="00427CF5"/>
    <w:rsid w:val="00431C8D"/>
    <w:rsid w:val="00432EE5"/>
    <w:rsid w:val="004340B6"/>
    <w:rsid w:val="00435EC8"/>
    <w:rsid w:val="00435FFE"/>
    <w:rsid w:val="004360C3"/>
    <w:rsid w:val="0043746C"/>
    <w:rsid w:val="00437E00"/>
    <w:rsid w:val="00440461"/>
    <w:rsid w:val="0044222B"/>
    <w:rsid w:val="004425E8"/>
    <w:rsid w:val="00442777"/>
    <w:rsid w:val="00444C64"/>
    <w:rsid w:val="004451A2"/>
    <w:rsid w:val="00445417"/>
    <w:rsid w:val="0044571D"/>
    <w:rsid w:val="00446A18"/>
    <w:rsid w:val="0045016B"/>
    <w:rsid w:val="00454C44"/>
    <w:rsid w:val="00455D3B"/>
    <w:rsid w:val="00457BD2"/>
    <w:rsid w:val="00457E59"/>
    <w:rsid w:val="004608A2"/>
    <w:rsid w:val="00460C25"/>
    <w:rsid w:val="00460DD4"/>
    <w:rsid w:val="00461572"/>
    <w:rsid w:val="00463165"/>
    <w:rsid w:val="00473AC5"/>
    <w:rsid w:val="00474164"/>
    <w:rsid w:val="00476FA6"/>
    <w:rsid w:val="00481455"/>
    <w:rsid w:val="00481902"/>
    <w:rsid w:val="00483D2E"/>
    <w:rsid w:val="004846F0"/>
    <w:rsid w:val="0048644F"/>
    <w:rsid w:val="00487DE3"/>
    <w:rsid w:val="00490155"/>
    <w:rsid w:val="004911E9"/>
    <w:rsid w:val="004936CE"/>
    <w:rsid w:val="00494AAD"/>
    <w:rsid w:val="00497174"/>
    <w:rsid w:val="004A0D8C"/>
    <w:rsid w:val="004A1999"/>
    <w:rsid w:val="004A1D74"/>
    <w:rsid w:val="004A2636"/>
    <w:rsid w:val="004A2A6A"/>
    <w:rsid w:val="004A3804"/>
    <w:rsid w:val="004A4470"/>
    <w:rsid w:val="004A48D8"/>
    <w:rsid w:val="004A4D58"/>
    <w:rsid w:val="004A4FBA"/>
    <w:rsid w:val="004A75F8"/>
    <w:rsid w:val="004A79C5"/>
    <w:rsid w:val="004A7BF9"/>
    <w:rsid w:val="004B2D87"/>
    <w:rsid w:val="004B31E6"/>
    <w:rsid w:val="004B40CA"/>
    <w:rsid w:val="004B5400"/>
    <w:rsid w:val="004C352E"/>
    <w:rsid w:val="004C41A6"/>
    <w:rsid w:val="004C4F04"/>
    <w:rsid w:val="004D08FC"/>
    <w:rsid w:val="004D2138"/>
    <w:rsid w:val="004D4659"/>
    <w:rsid w:val="004D59CF"/>
    <w:rsid w:val="004E01D1"/>
    <w:rsid w:val="004E2818"/>
    <w:rsid w:val="004E334F"/>
    <w:rsid w:val="004E337A"/>
    <w:rsid w:val="004E462B"/>
    <w:rsid w:val="004E5C56"/>
    <w:rsid w:val="004F2E8A"/>
    <w:rsid w:val="004F3765"/>
    <w:rsid w:val="004F3DE5"/>
    <w:rsid w:val="004F49CC"/>
    <w:rsid w:val="004F60E6"/>
    <w:rsid w:val="004F7DF7"/>
    <w:rsid w:val="00500847"/>
    <w:rsid w:val="005024BF"/>
    <w:rsid w:val="00511277"/>
    <w:rsid w:val="005118C2"/>
    <w:rsid w:val="00511A63"/>
    <w:rsid w:val="00511BBB"/>
    <w:rsid w:val="00511C30"/>
    <w:rsid w:val="00511E50"/>
    <w:rsid w:val="00512923"/>
    <w:rsid w:val="00516BE2"/>
    <w:rsid w:val="005170AB"/>
    <w:rsid w:val="00520575"/>
    <w:rsid w:val="00520DCD"/>
    <w:rsid w:val="0052685E"/>
    <w:rsid w:val="00530E5C"/>
    <w:rsid w:val="00532C7F"/>
    <w:rsid w:val="00533888"/>
    <w:rsid w:val="005344FA"/>
    <w:rsid w:val="005352C0"/>
    <w:rsid w:val="005377DE"/>
    <w:rsid w:val="00540BCF"/>
    <w:rsid w:val="005411ED"/>
    <w:rsid w:val="005412B2"/>
    <w:rsid w:val="005427BD"/>
    <w:rsid w:val="00542F33"/>
    <w:rsid w:val="0054344F"/>
    <w:rsid w:val="00547F3F"/>
    <w:rsid w:val="0055115C"/>
    <w:rsid w:val="005540FA"/>
    <w:rsid w:val="00554D18"/>
    <w:rsid w:val="00554D96"/>
    <w:rsid w:val="00555A82"/>
    <w:rsid w:val="00557939"/>
    <w:rsid w:val="00564A0F"/>
    <w:rsid w:val="00565AA0"/>
    <w:rsid w:val="00565D3D"/>
    <w:rsid w:val="00566C54"/>
    <w:rsid w:val="00570C5F"/>
    <w:rsid w:val="005728AB"/>
    <w:rsid w:val="00573E5B"/>
    <w:rsid w:val="00573FA6"/>
    <w:rsid w:val="005744D6"/>
    <w:rsid w:val="00575F83"/>
    <w:rsid w:val="00576E88"/>
    <w:rsid w:val="00577453"/>
    <w:rsid w:val="005777B9"/>
    <w:rsid w:val="0058459C"/>
    <w:rsid w:val="005860CC"/>
    <w:rsid w:val="00586173"/>
    <w:rsid w:val="005872F0"/>
    <w:rsid w:val="00587514"/>
    <w:rsid w:val="00587DC4"/>
    <w:rsid w:val="0059005C"/>
    <w:rsid w:val="00590120"/>
    <w:rsid w:val="005905F5"/>
    <w:rsid w:val="005906B2"/>
    <w:rsid w:val="005913D1"/>
    <w:rsid w:val="005928A5"/>
    <w:rsid w:val="005929CA"/>
    <w:rsid w:val="00593DB9"/>
    <w:rsid w:val="005945C6"/>
    <w:rsid w:val="00594CFE"/>
    <w:rsid w:val="005A153E"/>
    <w:rsid w:val="005A1562"/>
    <w:rsid w:val="005A2B52"/>
    <w:rsid w:val="005A2D12"/>
    <w:rsid w:val="005A41F8"/>
    <w:rsid w:val="005A44EE"/>
    <w:rsid w:val="005A6795"/>
    <w:rsid w:val="005A6AE3"/>
    <w:rsid w:val="005A762A"/>
    <w:rsid w:val="005A7A63"/>
    <w:rsid w:val="005B0EF9"/>
    <w:rsid w:val="005B1557"/>
    <w:rsid w:val="005B499E"/>
    <w:rsid w:val="005B4F2F"/>
    <w:rsid w:val="005B5021"/>
    <w:rsid w:val="005C0855"/>
    <w:rsid w:val="005C320C"/>
    <w:rsid w:val="005C3555"/>
    <w:rsid w:val="005C4924"/>
    <w:rsid w:val="005C4F3E"/>
    <w:rsid w:val="005C5679"/>
    <w:rsid w:val="005C672C"/>
    <w:rsid w:val="005D0191"/>
    <w:rsid w:val="005D08C3"/>
    <w:rsid w:val="005D208E"/>
    <w:rsid w:val="005D4B08"/>
    <w:rsid w:val="005D65B1"/>
    <w:rsid w:val="005D7928"/>
    <w:rsid w:val="005D7940"/>
    <w:rsid w:val="005E051F"/>
    <w:rsid w:val="005E07E1"/>
    <w:rsid w:val="005E48C5"/>
    <w:rsid w:val="005E674E"/>
    <w:rsid w:val="005E6E24"/>
    <w:rsid w:val="005E6F45"/>
    <w:rsid w:val="005E7585"/>
    <w:rsid w:val="005F036E"/>
    <w:rsid w:val="005F31F9"/>
    <w:rsid w:val="005F48D1"/>
    <w:rsid w:val="005F6D85"/>
    <w:rsid w:val="0060233A"/>
    <w:rsid w:val="0060301B"/>
    <w:rsid w:val="0060429B"/>
    <w:rsid w:val="006050B1"/>
    <w:rsid w:val="00605B4A"/>
    <w:rsid w:val="006077D3"/>
    <w:rsid w:val="00607E07"/>
    <w:rsid w:val="0061041A"/>
    <w:rsid w:val="00613C08"/>
    <w:rsid w:val="00614B6F"/>
    <w:rsid w:val="00615E84"/>
    <w:rsid w:val="006162E5"/>
    <w:rsid w:val="006223E4"/>
    <w:rsid w:val="00622772"/>
    <w:rsid w:val="00622DF0"/>
    <w:rsid w:val="00623EB6"/>
    <w:rsid w:val="00624B63"/>
    <w:rsid w:val="00624D94"/>
    <w:rsid w:val="00627028"/>
    <w:rsid w:val="00627C5F"/>
    <w:rsid w:val="00631989"/>
    <w:rsid w:val="00632D58"/>
    <w:rsid w:val="00635043"/>
    <w:rsid w:val="00635BBD"/>
    <w:rsid w:val="00636FDA"/>
    <w:rsid w:val="00637523"/>
    <w:rsid w:val="006409AC"/>
    <w:rsid w:val="00640A8C"/>
    <w:rsid w:val="00641381"/>
    <w:rsid w:val="0064281B"/>
    <w:rsid w:val="0064365C"/>
    <w:rsid w:val="00644545"/>
    <w:rsid w:val="00644980"/>
    <w:rsid w:val="00646153"/>
    <w:rsid w:val="00646C23"/>
    <w:rsid w:val="00646E4F"/>
    <w:rsid w:val="00650DF5"/>
    <w:rsid w:val="006517E9"/>
    <w:rsid w:val="0065188D"/>
    <w:rsid w:val="00653A80"/>
    <w:rsid w:val="00655C92"/>
    <w:rsid w:val="0065608A"/>
    <w:rsid w:val="00660766"/>
    <w:rsid w:val="006619D5"/>
    <w:rsid w:val="00663CFC"/>
    <w:rsid w:val="00665C38"/>
    <w:rsid w:val="00666833"/>
    <w:rsid w:val="00676D01"/>
    <w:rsid w:val="00677A33"/>
    <w:rsid w:val="00677C72"/>
    <w:rsid w:val="00681AA4"/>
    <w:rsid w:val="00682DE7"/>
    <w:rsid w:val="006830E4"/>
    <w:rsid w:val="00683621"/>
    <w:rsid w:val="00683F9D"/>
    <w:rsid w:val="00684467"/>
    <w:rsid w:val="00684947"/>
    <w:rsid w:val="00684F46"/>
    <w:rsid w:val="006864E0"/>
    <w:rsid w:val="00692F4D"/>
    <w:rsid w:val="00693D57"/>
    <w:rsid w:val="00693EB1"/>
    <w:rsid w:val="0069487C"/>
    <w:rsid w:val="00695816"/>
    <w:rsid w:val="00697E80"/>
    <w:rsid w:val="006A10F3"/>
    <w:rsid w:val="006A1B5B"/>
    <w:rsid w:val="006A2B5D"/>
    <w:rsid w:val="006A2BC6"/>
    <w:rsid w:val="006A2E35"/>
    <w:rsid w:val="006A3056"/>
    <w:rsid w:val="006A32AE"/>
    <w:rsid w:val="006A47DC"/>
    <w:rsid w:val="006A6B66"/>
    <w:rsid w:val="006A7BFF"/>
    <w:rsid w:val="006B23E2"/>
    <w:rsid w:val="006B28C1"/>
    <w:rsid w:val="006B339A"/>
    <w:rsid w:val="006B438E"/>
    <w:rsid w:val="006B5912"/>
    <w:rsid w:val="006B5BF9"/>
    <w:rsid w:val="006B622A"/>
    <w:rsid w:val="006B62EB"/>
    <w:rsid w:val="006C0F6A"/>
    <w:rsid w:val="006C1653"/>
    <w:rsid w:val="006C2AC4"/>
    <w:rsid w:val="006C47A4"/>
    <w:rsid w:val="006C4D43"/>
    <w:rsid w:val="006C4FC3"/>
    <w:rsid w:val="006C6193"/>
    <w:rsid w:val="006C7930"/>
    <w:rsid w:val="006D2B3E"/>
    <w:rsid w:val="006D71B9"/>
    <w:rsid w:val="006E0CAE"/>
    <w:rsid w:val="006E0D91"/>
    <w:rsid w:val="006E0DF1"/>
    <w:rsid w:val="006E1108"/>
    <w:rsid w:val="006E123C"/>
    <w:rsid w:val="006E2890"/>
    <w:rsid w:val="006E29D2"/>
    <w:rsid w:val="006E351C"/>
    <w:rsid w:val="006E5639"/>
    <w:rsid w:val="006E5797"/>
    <w:rsid w:val="006E57BD"/>
    <w:rsid w:val="006F1CC9"/>
    <w:rsid w:val="006F3423"/>
    <w:rsid w:val="006F35AE"/>
    <w:rsid w:val="006F3DDE"/>
    <w:rsid w:val="006F54D6"/>
    <w:rsid w:val="006F7557"/>
    <w:rsid w:val="007003A0"/>
    <w:rsid w:val="00701496"/>
    <w:rsid w:val="00701A23"/>
    <w:rsid w:val="00705EFC"/>
    <w:rsid w:val="00705FB6"/>
    <w:rsid w:val="007060E7"/>
    <w:rsid w:val="00706153"/>
    <w:rsid w:val="00706993"/>
    <w:rsid w:val="00706AA1"/>
    <w:rsid w:val="00707029"/>
    <w:rsid w:val="00710B9A"/>
    <w:rsid w:val="007142E4"/>
    <w:rsid w:val="007153DA"/>
    <w:rsid w:val="00717E87"/>
    <w:rsid w:val="00721457"/>
    <w:rsid w:val="007218BA"/>
    <w:rsid w:val="00722CD1"/>
    <w:rsid w:val="00723AEF"/>
    <w:rsid w:val="00723F02"/>
    <w:rsid w:val="00726626"/>
    <w:rsid w:val="007268D7"/>
    <w:rsid w:val="00732F1E"/>
    <w:rsid w:val="007333FA"/>
    <w:rsid w:val="0073413B"/>
    <w:rsid w:val="0073480B"/>
    <w:rsid w:val="007353A4"/>
    <w:rsid w:val="0073637D"/>
    <w:rsid w:val="00736986"/>
    <w:rsid w:val="00737F27"/>
    <w:rsid w:val="00741190"/>
    <w:rsid w:val="00741B1C"/>
    <w:rsid w:val="0074487F"/>
    <w:rsid w:val="00745E9B"/>
    <w:rsid w:val="00752347"/>
    <w:rsid w:val="00760494"/>
    <w:rsid w:val="00761193"/>
    <w:rsid w:val="00762433"/>
    <w:rsid w:val="00762908"/>
    <w:rsid w:val="00763C14"/>
    <w:rsid w:val="00764CCF"/>
    <w:rsid w:val="00766D82"/>
    <w:rsid w:val="00766F4A"/>
    <w:rsid w:val="00773053"/>
    <w:rsid w:val="00775C02"/>
    <w:rsid w:val="00783E1C"/>
    <w:rsid w:val="00787658"/>
    <w:rsid w:val="00787C5B"/>
    <w:rsid w:val="0079204F"/>
    <w:rsid w:val="007924F8"/>
    <w:rsid w:val="0079285E"/>
    <w:rsid w:val="0079354F"/>
    <w:rsid w:val="007944D6"/>
    <w:rsid w:val="00794626"/>
    <w:rsid w:val="00795129"/>
    <w:rsid w:val="007951E8"/>
    <w:rsid w:val="00795DB3"/>
    <w:rsid w:val="00797FEF"/>
    <w:rsid w:val="007A3CED"/>
    <w:rsid w:val="007A47B7"/>
    <w:rsid w:val="007A7EB8"/>
    <w:rsid w:val="007B04AC"/>
    <w:rsid w:val="007B4254"/>
    <w:rsid w:val="007B596A"/>
    <w:rsid w:val="007B613C"/>
    <w:rsid w:val="007B6B23"/>
    <w:rsid w:val="007B7C45"/>
    <w:rsid w:val="007C084E"/>
    <w:rsid w:val="007C26DB"/>
    <w:rsid w:val="007C2BA9"/>
    <w:rsid w:val="007C3482"/>
    <w:rsid w:val="007C3C21"/>
    <w:rsid w:val="007C4666"/>
    <w:rsid w:val="007C520B"/>
    <w:rsid w:val="007C69CD"/>
    <w:rsid w:val="007D2DE4"/>
    <w:rsid w:val="007D318D"/>
    <w:rsid w:val="007D32F6"/>
    <w:rsid w:val="007D4A06"/>
    <w:rsid w:val="007D6526"/>
    <w:rsid w:val="007D6625"/>
    <w:rsid w:val="007D77F7"/>
    <w:rsid w:val="007E4375"/>
    <w:rsid w:val="007E43EE"/>
    <w:rsid w:val="007E5C4D"/>
    <w:rsid w:val="007E6E11"/>
    <w:rsid w:val="007E78D2"/>
    <w:rsid w:val="007F05F6"/>
    <w:rsid w:val="007F0BF4"/>
    <w:rsid w:val="007F1E44"/>
    <w:rsid w:val="007F206B"/>
    <w:rsid w:val="007F2191"/>
    <w:rsid w:val="007F3620"/>
    <w:rsid w:val="007F4F8D"/>
    <w:rsid w:val="007F5C9F"/>
    <w:rsid w:val="007F6044"/>
    <w:rsid w:val="007F630C"/>
    <w:rsid w:val="007F7147"/>
    <w:rsid w:val="007F7E84"/>
    <w:rsid w:val="0080407B"/>
    <w:rsid w:val="00804A33"/>
    <w:rsid w:val="008050CE"/>
    <w:rsid w:val="00810512"/>
    <w:rsid w:val="008117EA"/>
    <w:rsid w:val="00811EC6"/>
    <w:rsid w:val="008142AC"/>
    <w:rsid w:val="00814ACC"/>
    <w:rsid w:val="00815DB6"/>
    <w:rsid w:val="00817250"/>
    <w:rsid w:val="008178D9"/>
    <w:rsid w:val="00817DBB"/>
    <w:rsid w:val="0082001F"/>
    <w:rsid w:val="00822DAC"/>
    <w:rsid w:val="008253D8"/>
    <w:rsid w:val="008267EC"/>
    <w:rsid w:val="008270C9"/>
    <w:rsid w:val="00827B06"/>
    <w:rsid w:val="00832D5E"/>
    <w:rsid w:val="00834902"/>
    <w:rsid w:val="00834ACA"/>
    <w:rsid w:val="0084065D"/>
    <w:rsid w:val="00840B29"/>
    <w:rsid w:val="0084310D"/>
    <w:rsid w:val="00845CC1"/>
    <w:rsid w:val="00846033"/>
    <w:rsid w:val="00846182"/>
    <w:rsid w:val="00850205"/>
    <w:rsid w:val="00852392"/>
    <w:rsid w:val="008536C2"/>
    <w:rsid w:val="008559D8"/>
    <w:rsid w:val="00855B1B"/>
    <w:rsid w:val="00857259"/>
    <w:rsid w:val="00857554"/>
    <w:rsid w:val="00860663"/>
    <w:rsid w:val="0086364B"/>
    <w:rsid w:val="00863AC2"/>
    <w:rsid w:val="00865151"/>
    <w:rsid w:val="0086640A"/>
    <w:rsid w:val="00866F1D"/>
    <w:rsid w:val="00867A1F"/>
    <w:rsid w:val="00870CC4"/>
    <w:rsid w:val="0087465F"/>
    <w:rsid w:val="00876611"/>
    <w:rsid w:val="00876C07"/>
    <w:rsid w:val="00881409"/>
    <w:rsid w:val="0088250C"/>
    <w:rsid w:val="008831AF"/>
    <w:rsid w:val="008850F9"/>
    <w:rsid w:val="0088622F"/>
    <w:rsid w:val="00886BFD"/>
    <w:rsid w:val="00890883"/>
    <w:rsid w:val="008935F5"/>
    <w:rsid w:val="008949EF"/>
    <w:rsid w:val="00896331"/>
    <w:rsid w:val="008963F5"/>
    <w:rsid w:val="00897C13"/>
    <w:rsid w:val="008A08E7"/>
    <w:rsid w:val="008A2B98"/>
    <w:rsid w:val="008A3953"/>
    <w:rsid w:val="008A3CFE"/>
    <w:rsid w:val="008A67A4"/>
    <w:rsid w:val="008B037A"/>
    <w:rsid w:val="008B0420"/>
    <w:rsid w:val="008B0BD5"/>
    <w:rsid w:val="008B40BE"/>
    <w:rsid w:val="008B44DE"/>
    <w:rsid w:val="008B4D42"/>
    <w:rsid w:val="008B6013"/>
    <w:rsid w:val="008B709A"/>
    <w:rsid w:val="008B7CF9"/>
    <w:rsid w:val="008C0D43"/>
    <w:rsid w:val="008C0DDC"/>
    <w:rsid w:val="008C178B"/>
    <w:rsid w:val="008C75DF"/>
    <w:rsid w:val="008C7615"/>
    <w:rsid w:val="008C7AFE"/>
    <w:rsid w:val="008D030E"/>
    <w:rsid w:val="008D4065"/>
    <w:rsid w:val="008D77B2"/>
    <w:rsid w:val="008E0A80"/>
    <w:rsid w:val="008E3532"/>
    <w:rsid w:val="008E52C3"/>
    <w:rsid w:val="008F033E"/>
    <w:rsid w:val="008F0F32"/>
    <w:rsid w:val="008F13B1"/>
    <w:rsid w:val="008F2B43"/>
    <w:rsid w:val="008F32E3"/>
    <w:rsid w:val="008F4CCC"/>
    <w:rsid w:val="008F675B"/>
    <w:rsid w:val="009019E7"/>
    <w:rsid w:val="00902565"/>
    <w:rsid w:val="0090337D"/>
    <w:rsid w:val="009034CD"/>
    <w:rsid w:val="009036B4"/>
    <w:rsid w:val="00904162"/>
    <w:rsid w:val="009041C6"/>
    <w:rsid w:val="0090555A"/>
    <w:rsid w:val="009076A3"/>
    <w:rsid w:val="009079A3"/>
    <w:rsid w:val="00910308"/>
    <w:rsid w:val="0091305C"/>
    <w:rsid w:val="0091389C"/>
    <w:rsid w:val="00914341"/>
    <w:rsid w:val="0091448C"/>
    <w:rsid w:val="009151B6"/>
    <w:rsid w:val="0091552C"/>
    <w:rsid w:val="00915A21"/>
    <w:rsid w:val="00916571"/>
    <w:rsid w:val="00916B6B"/>
    <w:rsid w:val="009210FF"/>
    <w:rsid w:val="0092122B"/>
    <w:rsid w:val="0092235D"/>
    <w:rsid w:val="009224DB"/>
    <w:rsid w:val="009227E7"/>
    <w:rsid w:val="00922F0D"/>
    <w:rsid w:val="00922F12"/>
    <w:rsid w:val="00925C07"/>
    <w:rsid w:val="00925E33"/>
    <w:rsid w:val="00926837"/>
    <w:rsid w:val="009274BF"/>
    <w:rsid w:val="00930191"/>
    <w:rsid w:val="00930A1A"/>
    <w:rsid w:val="009343E5"/>
    <w:rsid w:val="00934AFD"/>
    <w:rsid w:val="009427FF"/>
    <w:rsid w:val="009455FE"/>
    <w:rsid w:val="0094715F"/>
    <w:rsid w:val="00947DF1"/>
    <w:rsid w:val="00950674"/>
    <w:rsid w:val="009549F4"/>
    <w:rsid w:val="00960285"/>
    <w:rsid w:val="00961E21"/>
    <w:rsid w:val="009623F5"/>
    <w:rsid w:val="00962E7B"/>
    <w:rsid w:val="00964E6E"/>
    <w:rsid w:val="00965BA2"/>
    <w:rsid w:val="009676FD"/>
    <w:rsid w:val="009679E6"/>
    <w:rsid w:val="00967D6E"/>
    <w:rsid w:val="009701A1"/>
    <w:rsid w:val="009709FA"/>
    <w:rsid w:val="00972439"/>
    <w:rsid w:val="009724AF"/>
    <w:rsid w:val="00976E6B"/>
    <w:rsid w:val="00977C26"/>
    <w:rsid w:val="009814E3"/>
    <w:rsid w:val="00983C9D"/>
    <w:rsid w:val="00983D71"/>
    <w:rsid w:val="0098443C"/>
    <w:rsid w:val="00985596"/>
    <w:rsid w:val="00986265"/>
    <w:rsid w:val="00990D0F"/>
    <w:rsid w:val="0099157D"/>
    <w:rsid w:val="00996813"/>
    <w:rsid w:val="009A00B7"/>
    <w:rsid w:val="009A1EA2"/>
    <w:rsid w:val="009A5F6D"/>
    <w:rsid w:val="009A650C"/>
    <w:rsid w:val="009A6EF8"/>
    <w:rsid w:val="009A7CC8"/>
    <w:rsid w:val="009B0089"/>
    <w:rsid w:val="009B10CB"/>
    <w:rsid w:val="009B19C8"/>
    <w:rsid w:val="009B1B2A"/>
    <w:rsid w:val="009B2D08"/>
    <w:rsid w:val="009B3326"/>
    <w:rsid w:val="009B422D"/>
    <w:rsid w:val="009B5B83"/>
    <w:rsid w:val="009C0902"/>
    <w:rsid w:val="009C0DD2"/>
    <w:rsid w:val="009C1A31"/>
    <w:rsid w:val="009C361F"/>
    <w:rsid w:val="009C4C5F"/>
    <w:rsid w:val="009C77E1"/>
    <w:rsid w:val="009C7EE1"/>
    <w:rsid w:val="009D0676"/>
    <w:rsid w:val="009D08AF"/>
    <w:rsid w:val="009D106E"/>
    <w:rsid w:val="009D2FB0"/>
    <w:rsid w:val="009D4485"/>
    <w:rsid w:val="009D6CE4"/>
    <w:rsid w:val="009D6F9D"/>
    <w:rsid w:val="009E07C3"/>
    <w:rsid w:val="009E1175"/>
    <w:rsid w:val="009E1B77"/>
    <w:rsid w:val="009E1F13"/>
    <w:rsid w:val="009E24CC"/>
    <w:rsid w:val="009E287D"/>
    <w:rsid w:val="009E3178"/>
    <w:rsid w:val="009E3D18"/>
    <w:rsid w:val="009E3EF9"/>
    <w:rsid w:val="009E501C"/>
    <w:rsid w:val="009E623B"/>
    <w:rsid w:val="009E6B64"/>
    <w:rsid w:val="009F36D9"/>
    <w:rsid w:val="009F3D3E"/>
    <w:rsid w:val="009F3F3E"/>
    <w:rsid w:val="009F4072"/>
    <w:rsid w:val="009F6116"/>
    <w:rsid w:val="009F74AF"/>
    <w:rsid w:val="00A00808"/>
    <w:rsid w:val="00A027DA"/>
    <w:rsid w:val="00A02D83"/>
    <w:rsid w:val="00A050BB"/>
    <w:rsid w:val="00A05598"/>
    <w:rsid w:val="00A06907"/>
    <w:rsid w:val="00A113F6"/>
    <w:rsid w:val="00A1329E"/>
    <w:rsid w:val="00A13320"/>
    <w:rsid w:val="00A133D2"/>
    <w:rsid w:val="00A134E9"/>
    <w:rsid w:val="00A153F5"/>
    <w:rsid w:val="00A15647"/>
    <w:rsid w:val="00A1713A"/>
    <w:rsid w:val="00A17347"/>
    <w:rsid w:val="00A179C0"/>
    <w:rsid w:val="00A21504"/>
    <w:rsid w:val="00A2181E"/>
    <w:rsid w:val="00A21CAE"/>
    <w:rsid w:val="00A2658B"/>
    <w:rsid w:val="00A30044"/>
    <w:rsid w:val="00A31D13"/>
    <w:rsid w:val="00A3277A"/>
    <w:rsid w:val="00A33E7E"/>
    <w:rsid w:val="00A3459D"/>
    <w:rsid w:val="00A345CD"/>
    <w:rsid w:val="00A363EA"/>
    <w:rsid w:val="00A367F9"/>
    <w:rsid w:val="00A37F95"/>
    <w:rsid w:val="00A40F4C"/>
    <w:rsid w:val="00A4380C"/>
    <w:rsid w:val="00A44F4B"/>
    <w:rsid w:val="00A45201"/>
    <w:rsid w:val="00A45358"/>
    <w:rsid w:val="00A4592C"/>
    <w:rsid w:val="00A47E6E"/>
    <w:rsid w:val="00A56A50"/>
    <w:rsid w:val="00A5735B"/>
    <w:rsid w:val="00A57839"/>
    <w:rsid w:val="00A57E8F"/>
    <w:rsid w:val="00A60D79"/>
    <w:rsid w:val="00A62DBD"/>
    <w:rsid w:val="00A62E87"/>
    <w:rsid w:val="00A64442"/>
    <w:rsid w:val="00A66345"/>
    <w:rsid w:val="00A6674F"/>
    <w:rsid w:val="00A668E3"/>
    <w:rsid w:val="00A66BAA"/>
    <w:rsid w:val="00A66FF2"/>
    <w:rsid w:val="00A673F8"/>
    <w:rsid w:val="00A6797E"/>
    <w:rsid w:val="00A71F38"/>
    <w:rsid w:val="00A72FC0"/>
    <w:rsid w:val="00A7310C"/>
    <w:rsid w:val="00A7559F"/>
    <w:rsid w:val="00A76F48"/>
    <w:rsid w:val="00A7718C"/>
    <w:rsid w:val="00A84D06"/>
    <w:rsid w:val="00A85DD3"/>
    <w:rsid w:val="00A9001E"/>
    <w:rsid w:val="00A92493"/>
    <w:rsid w:val="00A92C40"/>
    <w:rsid w:val="00A93151"/>
    <w:rsid w:val="00A9384C"/>
    <w:rsid w:val="00A95AC1"/>
    <w:rsid w:val="00A96332"/>
    <w:rsid w:val="00A966E6"/>
    <w:rsid w:val="00A96BB4"/>
    <w:rsid w:val="00AA0424"/>
    <w:rsid w:val="00AA0E36"/>
    <w:rsid w:val="00AA25E3"/>
    <w:rsid w:val="00AB1E5F"/>
    <w:rsid w:val="00AB48FB"/>
    <w:rsid w:val="00AB4E9D"/>
    <w:rsid w:val="00AB55A4"/>
    <w:rsid w:val="00AB56D4"/>
    <w:rsid w:val="00AB60F3"/>
    <w:rsid w:val="00AB67E4"/>
    <w:rsid w:val="00AB7443"/>
    <w:rsid w:val="00AC2F1B"/>
    <w:rsid w:val="00AC3D7A"/>
    <w:rsid w:val="00AC64B1"/>
    <w:rsid w:val="00AD0A51"/>
    <w:rsid w:val="00AD0E67"/>
    <w:rsid w:val="00AD1A4F"/>
    <w:rsid w:val="00AD1F40"/>
    <w:rsid w:val="00AD295B"/>
    <w:rsid w:val="00AD29F2"/>
    <w:rsid w:val="00AD3216"/>
    <w:rsid w:val="00AD34E5"/>
    <w:rsid w:val="00AD39C1"/>
    <w:rsid w:val="00AD3D01"/>
    <w:rsid w:val="00AD4BD0"/>
    <w:rsid w:val="00AE1325"/>
    <w:rsid w:val="00AE192A"/>
    <w:rsid w:val="00AE2A89"/>
    <w:rsid w:val="00AE42EA"/>
    <w:rsid w:val="00AE4544"/>
    <w:rsid w:val="00AE5D40"/>
    <w:rsid w:val="00AE64E6"/>
    <w:rsid w:val="00AF38D3"/>
    <w:rsid w:val="00AF4137"/>
    <w:rsid w:val="00AF425D"/>
    <w:rsid w:val="00AF470D"/>
    <w:rsid w:val="00AF4AF6"/>
    <w:rsid w:val="00AF5954"/>
    <w:rsid w:val="00AF7426"/>
    <w:rsid w:val="00AF747F"/>
    <w:rsid w:val="00B0031D"/>
    <w:rsid w:val="00B0352C"/>
    <w:rsid w:val="00B06FB7"/>
    <w:rsid w:val="00B106B5"/>
    <w:rsid w:val="00B11026"/>
    <w:rsid w:val="00B113DF"/>
    <w:rsid w:val="00B126B2"/>
    <w:rsid w:val="00B1279B"/>
    <w:rsid w:val="00B1302D"/>
    <w:rsid w:val="00B13F0C"/>
    <w:rsid w:val="00B14DCE"/>
    <w:rsid w:val="00B15FF3"/>
    <w:rsid w:val="00B16476"/>
    <w:rsid w:val="00B170D7"/>
    <w:rsid w:val="00B17912"/>
    <w:rsid w:val="00B17FF8"/>
    <w:rsid w:val="00B2026F"/>
    <w:rsid w:val="00B23711"/>
    <w:rsid w:val="00B24992"/>
    <w:rsid w:val="00B25C2A"/>
    <w:rsid w:val="00B26138"/>
    <w:rsid w:val="00B34B2A"/>
    <w:rsid w:val="00B355F6"/>
    <w:rsid w:val="00B3717F"/>
    <w:rsid w:val="00B4276E"/>
    <w:rsid w:val="00B42B8D"/>
    <w:rsid w:val="00B42F3C"/>
    <w:rsid w:val="00B470C2"/>
    <w:rsid w:val="00B5055F"/>
    <w:rsid w:val="00B50AB8"/>
    <w:rsid w:val="00B512FE"/>
    <w:rsid w:val="00B568A3"/>
    <w:rsid w:val="00B57ACF"/>
    <w:rsid w:val="00B60A30"/>
    <w:rsid w:val="00B610C2"/>
    <w:rsid w:val="00B614E4"/>
    <w:rsid w:val="00B643EF"/>
    <w:rsid w:val="00B64BA3"/>
    <w:rsid w:val="00B654FF"/>
    <w:rsid w:val="00B6558D"/>
    <w:rsid w:val="00B6659D"/>
    <w:rsid w:val="00B67AC8"/>
    <w:rsid w:val="00B70753"/>
    <w:rsid w:val="00B72D87"/>
    <w:rsid w:val="00B76A77"/>
    <w:rsid w:val="00B83248"/>
    <w:rsid w:val="00B84667"/>
    <w:rsid w:val="00B84E5A"/>
    <w:rsid w:val="00B8529C"/>
    <w:rsid w:val="00B901DC"/>
    <w:rsid w:val="00B90F74"/>
    <w:rsid w:val="00B91708"/>
    <w:rsid w:val="00B94929"/>
    <w:rsid w:val="00B950F6"/>
    <w:rsid w:val="00B95377"/>
    <w:rsid w:val="00B96EB4"/>
    <w:rsid w:val="00B97739"/>
    <w:rsid w:val="00B977C6"/>
    <w:rsid w:val="00B97881"/>
    <w:rsid w:val="00BA25D9"/>
    <w:rsid w:val="00BA338C"/>
    <w:rsid w:val="00BA3DC5"/>
    <w:rsid w:val="00BA3F30"/>
    <w:rsid w:val="00BA5D9B"/>
    <w:rsid w:val="00BA6083"/>
    <w:rsid w:val="00BB15A6"/>
    <w:rsid w:val="00BB1F3B"/>
    <w:rsid w:val="00BB3F37"/>
    <w:rsid w:val="00BB40FF"/>
    <w:rsid w:val="00BB547D"/>
    <w:rsid w:val="00BB60C1"/>
    <w:rsid w:val="00BB6B09"/>
    <w:rsid w:val="00BB7327"/>
    <w:rsid w:val="00BC074F"/>
    <w:rsid w:val="00BC2D17"/>
    <w:rsid w:val="00BC313C"/>
    <w:rsid w:val="00BC33A7"/>
    <w:rsid w:val="00BC466E"/>
    <w:rsid w:val="00BC587A"/>
    <w:rsid w:val="00BC5AE6"/>
    <w:rsid w:val="00BC7EA2"/>
    <w:rsid w:val="00BD026C"/>
    <w:rsid w:val="00BD07E1"/>
    <w:rsid w:val="00BD152A"/>
    <w:rsid w:val="00BD24EC"/>
    <w:rsid w:val="00BD42AA"/>
    <w:rsid w:val="00BD49FF"/>
    <w:rsid w:val="00BD4BE5"/>
    <w:rsid w:val="00BD50EB"/>
    <w:rsid w:val="00BE1371"/>
    <w:rsid w:val="00BE1665"/>
    <w:rsid w:val="00BE19BB"/>
    <w:rsid w:val="00BE2305"/>
    <w:rsid w:val="00BE377B"/>
    <w:rsid w:val="00BE6AAE"/>
    <w:rsid w:val="00BF08F1"/>
    <w:rsid w:val="00BF11CE"/>
    <w:rsid w:val="00BF1FA7"/>
    <w:rsid w:val="00BF3C32"/>
    <w:rsid w:val="00BF4EF0"/>
    <w:rsid w:val="00BF55D1"/>
    <w:rsid w:val="00BF61DE"/>
    <w:rsid w:val="00BF6D5C"/>
    <w:rsid w:val="00C00F83"/>
    <w:rsid w:val="00C01397"/>
    <w:rsid w:val="00C02D48"/>
    <w:rsid w:val="00C05657"/>
    <w:rsid w:val="00C0647F"/>
    <w:rsid w:val="00C104A6"/>
    <w:rsid w:val="00C14214"/>
    <w:rsid w:val="00C1480E"/>
    <w:rsid w:val="00C14BFB"/>
    <w:rsid w:val="00C15D00"/>
    <w:rsid w:val="00C16549"/>
    <w:rsid w:val="00C174FB"/>
    <w:rsid w:val="00C17D81"/>
    <w:rsid w:val="00C22D39"/>
    <w:rsid w:val="00C236CC"/>
    <w:rsid w:val="00C26359"/>
    <w:rsid w:val="00C2697C"/>
    <w:rsid w:val="00C30316"/>
    <w:rsid w:val="00C31E5E"/>
    <w:rsid w:val="00C31EFD"/>
    <w:rsid w:val="00C3252C"/>
    <w:rsid w:val="00C3316A"/>
    <w:rsid w:val="00C34197"/>
    <w:rsid w:val="00C34198"/>
    <w:rsid w:val="00C347B9"/>
    <w:rsid w:val="00C34BF3"/>
    <w:rsid w:val="00C3577F"/>
    <w:rsid w:val="00C3608A"/>
    <w:rsid w:val="00C36BB3"/>
    <w:rsid w:val="00C37858"/>
    <w:rsid w:val="00C40BB1"/>
    <w:rsid w:val="00C416E4"/>
    <w:rsid w:val="00C4572E"/>
    <w:rsid w:val="00C470D5"/>
    <w:rsid w:val="00C47609"/>
    <w:rsid w:val="00C506BC"/>
    <w:rsid w:val="00C513B1"/>
    <w:rsid w:val="00C5240F"/>
    <w:rsid w:val="00C5520C"/>
    <w:rsid w:val="00C55DC5"/>
    <w:rsid w:val="00C56EF4"/>
    <w:rsid w:val="00C57DD2"/>
    <w:rsid w:val="00C60AC5"/>
    <w:rsid w:val="00C620A6"/>
    <w:rsid w:val="00C65B6B"/>
    <w:rsid w:val="00C65BE4"/>
    <w:rsid w:val="00C6669E"/>
    <w:rsid w:val="00C676DB"/>
    <w:rsid w:val="00C67B95"/>
    <w:rsid w:val="00C700F2"/>
    <w:rsid w:val="00C70226"/>
    <w:rsid w:val="00C70330"/>
    <w:rsid w:val="00C71C7A"/>
    <w:rsid w:val="00C73F44"/>
    <w:rsid w:val="00C74C43"/>
    <w:rsid w:val="00C75404"/>
    <w:rsid w:val="00C840A3"/>
    <w:rsid w:val="00C8443F"/>
    <w:rsid w:val="00C90877"/>
    <w:rsid w:val="00C91038"/>
    <w:rsid w:val="00C922CB"/>
    <w:rsid w:val="00C9275D"/>
    <w:rsid w:val="00C95646"/>
    <w:rsid w:val="00C9660C"/>
    <w:rsid w:val="00C969CF"/>
    <w:rsid w:val="00C9785B"/>
    <w:rsid w:val="00CA164A"/>
    <w:rsid w:val="00CA52FC"/>
    <w:rsid w:val="00CB1B2B"/>
    <w:rsid w:val="00CB276C"/>
    <w:rsid w:val="00CB3220"/>
    <w:rsid w:val="00CB4A11"/>
    <w:rsid w:val="00CB4BE1"/>
    <w:rsid w:val="00CB6E8A"/>
    <w:rsid w:val="00CB7879"/>
    <w:rsid w:val="00CB7C82"/>
    <w:rsid w:val="00CC01CA"/>
    <w:rsid w:val="00CC022A"/>
    <w:rsid w:val="00CC0364"/>
    <w:rsid w:val="00CC0685"/>
    <w:rsid w:val="00CC0A78"/>
    <w:rsid w:val="00CC2C64"/>
    <w:rsid w:val="00CC4D10"/>
    <w:rsid w:val="00CC5B9A"/>
    <w:rsid w:val="00CC612A"/>
    <w:rsid w:val="00CD0A1C"/>
    <w:rsid w:val="00CD2301"/>
    <w:rsid w:val="00CD2BCF"/>
    <w:rsid w:val="00CD4997"/>
    <w:rsid w:val="00CE09A1"/>
    <w:rsid w:val="00CE5189"/>
    <w:rsid w:val="00CE56DC"/>
    <w:rsid w:val="00CE5CA6"/>
    <w:rsid w:val="00CE72BA"/>
    <w:rsid w:val="00CF04D9"/>
    <w:rsid w:val="00CF1FF8"/>
    <w:rsid w:val="00CF30AD"/>
    <w:rsid w:val="00CF3BAB"/>
    <w:rsid w:val="00CF418F"/>
    <w:rsid w:val="00CF680C"/>
    <w:rsid w:val="00CF7C2E"/>
    <w:rsid w:val="00D004A0"/>
    <w:rsid w:val="00D00E26"/>
    <w:rsid w:val="00D01D23"/>
    <w:rsid w:val="00D04084"/>
    <w:rsid w:val="00D05604"/>
    <w:rsid w:val="00D0564A"/>
    <w:rsid w:val="00D065D0"/>
    <w:rsid w:val="00D067B3"/>
    <w:rsid w:val="00D11DB7"/>
    <w:rsid w:val="00D14F6D"/>
    <w:rsid w:val="00D15598"/>
    <w:rsid w:val="00D16152"/>
    <w:rsid w:val="00D16C0E"/>
    <w:rsid w:val="00D17C59"/>
    <w:rsid w:val="00D2066B"/>
    <w:rsid w:val="00D21FDE"/>
    <w:rsid w:val="00D233C4"/>
    <w:rsid w:val="00D24714"/>
    <w:rsid w:val="00D247E8"/>
    <w:rsid w:val="00D255E8"/>
    <w:rsid w:val="00D27980"/>
    <w:rsid w:val="00D3069C"/>
    <w:rsid w:val="00D30FC3"/>
    <w:rsid w:val="00D31683"/>
    <w:rsid w:val="00D32381"/>
    <w:rsid w:val="00D32891"/>
    <w:rsid w:val="00D37B5C"/>
    <w:rsid w:val="00D409D5"/>
    <w:rsid w:val="00D41C8E"/>
    <w:rsid w:val="00D42023"/>
    <w:rsid w:val="00D436EF"/>
    <w:rsid w:val="00D4428A"/>
    <w:rsid w:val="00D45419"/>
    <w:rsid w:val="00D45C38"/>
    <w:rsid w:val="00D5003B"/>
    <w:rsid w:val="00D503E6"/>
    <w:rsid w:val="00D50C26"/>
    <w:rsid w:val="00D52972"/>
    <w:rsid w:val="00D56B4D"/>
    <w:rsid w:val="00D56F4D"/>
    <w:rsid w:val="00D57A71"/>
    <w:rsid w:val="00D614FA"/>
    <w:rsid w:val="00D62BAF"/>
    <w:rsid w:val="00D64AFD"/>
    <w:rsid w:val="00D67765"/>
    <w:rsid w:val="00D702ED"/>
    <w:rsid w:val="00D70736"/>
    <w:rsid w:val="00D7291A"/>
    <w:rsid w:val="00D8255C"/>
    <w:rsid w:val="00D85978"/>
    <w:rsid w:val="00D86024"/>
    <w:rsid w:val="00D9245E"/>
    <w:rsid w:val="00D94AE2"/>
    <w:rsid w:val="00D9793B"/>
    <w:rsid w:val="00DA0658"/>
    <w:rsid w:val="00DA09DE"/>
    <w:rsid w:val="00DA0E4E"/>
    <w:rsid w:val="00DA1A2B"/>
    <w:rsid w:val="00DA27E5"/>
    <w:rsid w:val="00DA4224"/>
    <w:rsid w:val="00DB0177"/>
    <w:rsid w:val="00DB0FD6"/>
    <w:rsid w:val="00DB2209"/>
    <w:rsid w:val="00DB28F2"/>
    <w:rsid w:val="00DB556E"/>
    <w:rsid w:val="00DB6709"/>
    <w:rsid w:val="00DB78CD"/>
    <w:rsid w:val="00DB79AC"/>
    <w:rsid w:val="00DC1E80"/>
    <w:rsid w:val="00DC3E0B"/>
    <w:rsid w:val="00DC56F2"/>
    <w:rsid w:val="00DD0217"/>
    <w:rsid w:val="00DD1B05"/>
    <w:rsid w:val="00DD41E7"/>
    <w:rsid w:val="00DD47D2"/>
    <w:rsid w:val="00DD5C3A"/>
    <w:rsid w:val="00DD5F84"/>
    <w:rsid w:val="00DD73C2"/>
    <w:rsid w:val="00DE074C"/>
    <w:rsid w:val="00DE175F"/>
    <w:rsid w:val="00DE2124"/>
    <w:rsid w:val="00DE2FD7"/>
    <w:rsid w:val="00DE31F6"/>
    <w:rsid w:val="00DE4792"/>
    <w:rsid w:val="00DE66CE"/>
    <w:rsid w:val="00DF0747"/>
    <w:rsid w:val="00DF0AD5"/>
    <w:rsid w:val="00DF5A16"/>
    <w:rsid w:val="00E00003"/>
    <w:rsid w:val="00E004E1"/>
    <w:rsid w:val="00E01671"/>
    <w:rsid w:val="00E04831"/>
    <w:rsid w:val="00E05B53"/>
    <w:rsid w:val="00E11EC8"/>
    <w:rsid w:val="00E13C46"/>
    <w:rsid w:val="00E1409C"/>
    <w:rsid w:val="00E14371"/>
    <w:rsid w:val="00E143AB"/>
    <w:rsid w:val="00E158A6"/>
    <w:rsid w:val="00E1767A"/>
    <w:rsid w:val="00E200A5"/>
    <w:rsid w:val="00E20DF6"/>
    <w:rsid w:val="00E2159B"/>
    <w:rsid w:val="00E2267D"/>
    <w:rsid w:val="00E2530F"/>
    <w:rsid w:val="00E256A3"/>
    <w:rsid w:val="00E25CEE"/>
    <w:rsid w:val="00E274C6"/>
    <w:rsid w:val="00E30B30"/>
    <w:rsid w:val="00E310E1"/>
    <w:rsid w:val="00E324C5"/>
    <w:rsid w:val="00E342E5"/>
    <w:rsid w:val="00E34D1A"/>
    <w:rsid w:val="00E3731E"/>
    <w:rsid w:val="00E37447"/>
    <w:rsid w:val="00E37970"/>
    <w:rsid w:val="00E41507"/>
    <w:rsid w:val="00E43052"/>
    <w:rsid w:val="00E4357C"/>
    <w:rsid w:val="00E46C63"/>
    <w:rsid w:val="00E5092C"/>
    <w:rsid w:val="00E52C97"/>
    <w:rsid w:val="00E5414D"/>
    <w:rsid w:val="00E56434"/>
    <w:rsid w:val="00E56CB5"/>
    <w:rsid w:val="00E578D4"/>
    <w:rsid w:val="00E6097B"/>
    <w:rsid w:val="00E616A8"/>
    <w:rsid w:val="00E61C60"/>
    <w:rsid w:val="00E624F6"/>
    <w:rsid w:val="00E67F85"/>
    <w:rsid w:val="00E703BD"/>
    <w:rsid w:val="00E72A12"/>
    <w:rsid w:val="00E74F1D"/>
    <w:rsid w:val="00E7515C"/>
    <w:rsid w:val="00E76470"/>
    <w:rsid w:val="00E81FA8"/>
    <w:rsid w:val="00E834BD"/>
    <w:rsid w:val="00E85AB6"/>
    <w:rsid w:val="00E87A1F"/>
    <w:rsid w:val="00E90BCE"/>
    <w:rsid w:val="00E923AA"/>
    <w:rsid w:val="00E92FF4"/>
    <w:rsid w:val="00E936DD"/>
    <w:rsid w:val="00E952C0"/>
    <w:rsid w:val="00E95A8F"/>
    <w:rsid w:val="00E95F85"/>
    <w:rsid w:val="00E96005"/>
    <w:rsid w:val="00EA01DB"/>
    <w:rsid w:val="00EA020B"/>
    <w:rsid w:val="00EA0B45"/>
    <w:rsid w:val="00EA11ED"/>
    <w:rsid w:val="00EA1DF1"/>
    <w:rsid w:val="00EA3432"/>
    <w:rsid w:val="00EA3B01"/>
    <w:rsid w:val="00EA61E6"/>
    <w:rsid w:val="00EA75B3"/>
    <w:rsid w:val="00EA7B00"/>
    <w:rsid w:val="00EB0321"/>
    <w:rsid w:val="00EB13D5"/>
    <w:rsid w:val="00EB3352"/>
    <w:rsid w:val="00EB3DAA"/>
    <w:rsid w:val="00EB5E11"/>
    <w:rsid w:val="00EC07CF"/>
    <w:rsid w:val="00EC371A"/>
    <w:rsid w:val="00EC7BD6"/>
    <w:rsid w:val="00ED11CF"/>
    <w:rsid w:val="00ED5582"/>
    <w:rsid w:val="00ED5D08"/>
    <w:rsid w:val="00ED6BC4"/>
    <w:rsid w:val="00ED7991"/>
    <w:rsid w:val="00EE0F16"/>
    <w:rsid w:val="00EE29DE"/>
    <w:rsid w:val="00EE4891"/>
    <w:rsid w:val="00EE67A2"/>
    <w:rsid w:val="00EE7281"/>
    <w:rsid w:val="00EE7744"/>
    <w:rsid w:val="00EF0B6D"/>
    <w:rsid w:val="00EF19FF"/>
    <w:rsid w:val="00EF24A3"/>
    <w:rsid w:val="00EF396E"/>
    <w:rsid w:val="00EF6AAD"/>
    <w:rsid w:val="00F005F1"/>
    <w:rsid w:val="00F0080B"/>
    <w:rsid w:val="00F03757"/>
    <w:rsid w:val="00F0458F"/>
    <w:rsid w:val="00F0610F"/>
    <w:rsid w:val="00F072F3"/>
    <w:rsid w:val="00F1078F"/>
    <w:rsid w:val="00F13CC2"/>
    <w:rsid w:val="00F1457F"/>
    <w:rsid w:val="00F14C14"/>
    <w:rsid w:val="00F14E8E"/>
    <w:rsid w:val="00F245EA"/>
    <w:rsid w:val="00F24C9E"/>
    <w:rsid w:val="00F24DEE"/>
    <w:rsid w:val="00F24F46"/>
    <w:rsid w:val="00F25C6E"/>
    <w:rsid w:val="00F25F51"/>
    <w:rsid w:val="00F2759E"/>
    <w:rsid w:val="00F30CBF"/>
    <w:rsid w:val="00F34636"/>
    <w:rsid w:val="00F35047"/>
    <w:rsid w:val="00F36395"/>
    <w:rsid w:val="00F36B33"/>
    <w:rsid w:val="00F4249E"/>
    <w:rsid w:val="00F44E0E"/>
    <w:rsid w:val="00F45218"/>
    <w:rsid w:val="00F47B46"/>
    <w:rsid w:val="00F47FB8"/>
    <w:rsid w:val="00F511AF"/>
    <w:rsid w:val="00F51F1A"/>
    <w:rsid w:val="00F527E1"/>
    <w:rsid w:val="00F53D63"/>
    <w:rsid w:val="00F57727"/>
    <w:rsid w:val="00F608B8"/>
    <w:rsid w:val="00F61C0B"/>
    <w:rsid w:val="00F62F6C"/>
    <w:rsid w:val="00F65B28"/>
    <w:rsid w:val="00F67F7F"/>
    <w:rsid w:val="00F72106"/>
    <w:rsid w:val="00F72C6A"/>
    <w:rsid w:val="00F763EE"/>
    <w:rsid w:val="00F76EE1"/>
    <w:rsid w:val="00F80A5A"/>
    <w:rsid w:val="00F84F9A"/>
    <w:rsid w:val="00F87390"/>
    <w:rsid w:val="00F901E3"/>
    <w:rsid w:val="00F911D8"/>
    <w:rsid w:val="00F91A63"/>
    <w:rsid w:val="00F946F7"/>
    <w:rsid w:val="00FA1853"/>
    <w:rsid w:val="00FA230C"/>
    <w:rsid w:val="00FA2DCC"/>
    <w:rsid w:val="00FA345E"/>
    <w:rsid w:val="00FA5CFC"/>
    <w:rsid w:val="00FA5E67"/>
    <w:rsid w:val="00FA62B8"/>
    <w:rsid w:val="00FB0E62"/>
    <w:rsid w:val="00FB2A04"/>
    <w:rsid w:val="00FB4BA0"/>
    <w:rsid w:val="00FB4C68"/>
    <w:rsid w:val="00FC0053"/>
    <w:rsid w:val="00FC019E"/>
    <w:rsid w:val="00FC0221"/>
    <w:rsid w:val="00FC05D2"/>
    <w:rsid w:val="00FC3373"/>
    <w:rsid w:val="00FC4BB6"/>
    <w:rsid w:val="00FC4F39"/>
    <w:rsid w:val="00FD09AA"/>
    <w:rsid w:val="00FD2332"/>
    <w:rsid w:val="00FD26C2"/>
    <w:rsid w:val="00FD3858"/>
    <w:rsid w:val="00FD5AAC"/>
    <w:rsid w:val="00FD76B2"/>
    <w:rsid w:val="00FD7CF5"/>
    <w:rsid w:val="00FE01E0"/>
    <w:rsid w:val="00FE0451"/>
    <w:rsid w:val="00FE1914"/>
    <w:rsid w:val="00FE3BEF"/>
    <w:rsid w:val="00FE45BF"/>
    <w:rsid w:val="00FE48EF"/>
    <w:rsid w:val="00FE4A58"/>
    <w:rsid w:val="00FE4D3A"/>
    <w:rsid w:val="00FE53EB"/>
    <w:rsid w:val="00FE59D6"/>
    <w:rsid w:val="00FE69A4"/>
    <w:rsid w:val="00FE6FF3"/>
    <w:rsid w:val="00FF2B70"/>
    <w:rsid w:val="00FF5234"/>
    <w:rsid w:val="00FF6106"/>
    <w:rsid w:val="00FF7BD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E43BA"/>
  <w15:docId w15:val="{43586179-1372-4051-ABD2-E48856694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34AFD"/>
    <w:pPr>
      <w:keepNext/>
      <w:keepLines/>
      <w:widowControl w:val="0"/>
      <w:spacing w:before="240" w:after="0" w:line="276" w:lineRule="auto"/>
      <w:outlineLvl w:val="0"/>
    </w:pPr>
    <w:rPr>
      <w:rFonts w:asciiTheme="majorHAnsi" w:eastAsiaTheme="majorEastAsia" w:hAnsiTheme="majorHAnsi" w:cstheme="majorBidi"/>
      <w:color w:val="2E74B5" w:themeColor="accent1" w:themeShade="B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24BF"/>
    <w:pPr>
      <w:ind w:left="720"/>
      <w:contextualSpacing/>
    </w:pPr>
  </w:style>
  <w:style w:type="character" w:customStyle="1" w:styleId="Ttulo1Car">
    <w:name w:val="Título 1 Car"/>
    <w:basedOn w:val="Fuentedeprrafopredeter"/>
    <w:link w:val="Ttulo1"/>
    <w:uiPriority w:val="9"/>
    <w:rsid w:val="00934AFD"/>
    <w:rPr>
      <w:rFonts w:asciiTheme="majorHAnsi" w:eastAsiaTheme="majorEastAsia" w:hAnsiTheme="majorHAnsi" w:cstheme="majorBidi"/>
      <w:color w:val="2E74B5" w:themeColor="accent1" w:themeShade="BF"/>
      <w:sz w:val="32"/>
      <w:szCs w:val="32"/>
      <w:lang w:val="es-ES"/>
    </w:rPr>
  </w:style>
  <w:style w:type="paragraph" w:styleId="Sinespaciado">
    <w:name w:val="No Spacing"/>
    <w:uiPriority w:val="1"/>
    <w:qFormat/>
    <w:rsid w:val="00934AFD"/>
    <w:pPr>
      <w:spacing w:after="0" w:line="240" w:lineRule="auto"/>
    </w:pPr>
  </w:style>
  <w:style w:type="character" w:styleId="Refdecomentario">
    <w:name w:val="annotation reference"/>
    <w:basedOn w:val="Fuentedeprrafopredeter"/>
    <w:uiPriority w:val="99"/>
    <w:semiHidden/>
    <w:unhideWhenUsed/>
    <w:rsid w:val="00E14371"/>
    <w:rPr>
      <w:sz w:val="16"/>
      <w:szCs w:val="16"/>
    </w:rPr>
  </w:style>
  <w:style w:type="paragraph" w:styleId="Textocomentario">
    <w:name w:val="annotation text"/>
    <w:basedOn w:val="Normal"/>
    <w:link w:val="TextocomentarioCar"/>
    <w:uiPriority w:val="99"/>
    <w:semiHidden/>
    <w:unhideWhenUsed/>
    <w:rsid w:val="00E1437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14371"/>
    <w:rPr>
      <w:sz w:val="20"/>
      <w:szCs w:val="20"/>
    </w:rPr>
  </w:style>
  <w:style w:type="paragraph" w:styleId="Asuntodelcomentario">
    <w:name w:val="annotation subject"/>
    <w:basedOn w:val="Textocomentario"/>
    <w:next w:val="Textocomentario"/>
    <w:link w:val="AsuntodelcomentarioCar"/>
    <w:uiPriority w:val="99"/>
    <w:semiHidden/>
    <w:unhideWhenUsed/>
    <w:rsid w:val="00E14371"/>
    <w:rPr>
      <w:b/>
      <w:bCs/>
    </w:rPr>
  </w:style>
  <w:style w:type="character" w:customStyle="1" w:styleId="AsuntodelcomentarioCar">
    <w:name w:val="Asunto del comentario Car"/>
    <w:basedOn w:val="TextocomentarioCar"/>
    <w:link w:val="Asuntodelcomentario"/>
    <w:uiPriority w:val="99"/>
    <w:semiHidden/>
    <w:rsid w:val="00E14371"/>
    <w:rPr>
      <w:b/>
      <w:bCs/>
      <w:sz w:val="20"/>
      <w:szCs w:val="20"/>
    </w:rPr>
  </w:style>
  <w:style w:type="paragraph" w:styleId="Textodeglobo">
    <w:name w:val="Balloon Text"/>
    <w:basedOn w:val="Normal"/>
    <w:link w:val="TextodegloboCar"/>
    <w:uiPriority w:val="99"/>
    <w:semiHidden/>
    <w:unhideWhenUsed/>
    <w:rsid w:val="00E143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371"/>
    <w:rPr>
      <w:rFonts w:ascii="Tahoma" w:hAnsi="Tahoma" w:cs="Tahoma"/>
      <w:sz w:val="16"/>
      <w:szCs w:val="16"/>
    </w:rPr>
  </w:style>
  <w:style w:type="character" w:customStyle="1" w:styleId="hit">
    <w:name w:val="hit"/>
    <w:basedOn w:val="Fuentedeprrafopredeter"/>
    <w:rsid w:val="00E14371"/>
  </w:style>
  <w:style w:type="character" w:customStyle="1" w:styleId="nrmar">
    <w:name w:val="nrmar"/>
    <w:basedOn w:val="Fuentedeprrafopredeter"/>
    <w:rsid w:val="00E14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79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58220-22AA-4753-B55D-4F375AAE7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12</Pages>
  <Words>5511</Words>
  <Characters>30313</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Verónica Paola Paredes Herrera</cp:lastModifiedBy>
  <cp:revision>24</cp:revision>
  <dcterms:created xsi:type="dcterms:W3CDTF">2020-07-31T23:32:00Z</dcterms:created>
  <dcterms:modified xsi:type="dcterms:W3CDTF">2020-08-02T00:57:00Z</dcterms:modified>
</cp:coreProperties>
</file>