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DBD0" w14:textId="77777777" w:rsidR="00AF7388" w:rsidRPr="00AA5164" w:rsidRDefault="00AF7388" w:rsidP="00AF7388">
      <w:pPr>
        <w:spacing w:line="276" w:lineRule="auto"/>
        <w:jc w:val="center"/>
        <w:rPr>
          <w:rFonts w:ascii="Palatino Linotype" w:hAnsi="Palatino Linotype"/>
          <w:b/>
          <w:bCs/>
          <w:lang w:val="es-MX"/>
        </w:rPr>
      </w:pPr>
      <w:r w:rsidRPr="00AA5164">
        <w:rPr>
          <w:rFonts w:ascii="Palatino Linotype" w:hAnsi="Palatino Linotype"/>
          <w:b/>
          <w:bCs/>
          <w:lang w:val="es-MX"/>
        </w:rPr>
        <w:t>EXPOSICIÓN DE MOTIVOS:</w:t>
      </w:r>
    </w:p>
    <w:p w14:paraId="33027A41" w14:textId="77777777" w:rsidR="00AF7388" w:rsidRPr="00AA5164" w:rsidRDefault="00AF7388" w:rsidP="00AF7388">
      <w:pPr>
        <w:spacing w:line="276" w:lineRule="auto"/>
        <w:jc w:val="both"/>
        <w:rPr>
          <w:rFonts w:ascii="Palatino Linotype" w:hAnsi="Palatino Linotype"/>
          <w:lang w:val="es-MX"/>
        </w:rPr>
      </w:pPr>
      <w:r w:rsidRPr="00AA5164">
        <w:rPr>
          <w:rFonts w:ascii="Palatino Linotype" w:hAnsi="Palatino Linotype"/>
          <w:lang w:val="es-MX"/>
        </w:rPr>
        <w:t>El turismo es una de las actividades que genera mayor dinamización de la economía de una ciudad, considerando que beneficia a varios sectores como hoteles, restaurantes, pequeños y grandes emprendimientos, entre otros.</w:t>
      </w:r>
    </w:p>
    <w:p w14:paraId="0118D23B" w14:textId="77777777" w:rsidR="00AF7388" w:rsidRPr="00AA5164" w:rsidRDefault="00AF7388" w:rsidP="00AF7388">
      <w:pPr>
        <w:spacing w:line="276" w:lineRule="auto"/>
        <w:jc w:val="both"/>
        <w:rPr>
          <w:rFonts w:ascii="Palatino Linotype" w:hAnsi="Palatino Linotype"/>
          <w:lang w:val="es-MX"/>
        </w:rPr>
      </w:pPr>
      <w:r w:rsidRPr="00AA5164">
        <w:rPr>
          <w:rFonts w:ascii="Palatino Linotype" w:hAnsi="Palatino Linotype"/>
          <w:lang w:val="es-MX"/>
        </w:rPr>
        <w:t xml:space="preserve">Esta actividad brinda la oportunidad de que las la personas puedan conocer la cultura y tradiciones de un país. Además, detrás de la gestión turística hay procesos que realizan, quienes están inmersos en este sector, es decir revisar la calidad los hoteles, los restaurantes y las actividades que los turistas realizan a fin de brindarles una buena experiencia. </w:t>
      </w:r>
    </w:p>
    <w:p w14:paraId="3045C0E8" w14:textId="77777777" w:rsidR="00AF7388" w:rsidRPr="00AA5164" w:rsidRDefault="00AF7388" w:rsidP="00AF7388">
      <w:pPr>
        <w:spacing w:line="276" w:lineRule="auto"/>
        <w:jc w:val="both"/>
        <w:rPr>
          <w:rFonts w:ascii="Palatino Linotype" w:hAnsi="Palatino Linotype"/>
          <w:lang w:val="es-MX"/>
        </w:rPr>
      </w:pPr>
      <w:r w:rsidRPr="00AA5164">
        <w:rPr>
          <w:rFonts w:ascii="Palatino Linotype" w:hAnsi="Palatino Linotype"/>
          <w:lang w:val="es-MX"/>
        </w:rPr>
        <w:t>No es desconocido que, este sector ha sido de los más golpeados y afectados a nivel mundial por causa de la pandemia generada por el virus COVID-19, y esta afectación se refleja en el cierre y quiebra de miles de empresas y negocios turísticos que, a su vez, han dejado en el desempleo y la desocupación a miles de personas y empleados que trabajaban y subsistían gracias al sector de los servicios turísticos.</w:t>
      </w:r>
    </w:p>
    <w:p w14:paraId="7F0642D8" w14:textId="77777777" w:rsidR="00AF7388" w:rsidRPr="00AA5164" w:rsidRDefault="00AF7388" w:rsidP="00AF7388">
      <w:pPr>
        <w:spacing w:line="276" w:lineRule="auto"/>
        <w:jc w:val="both"/>
        <w:rPr>
          <w:rFonts w:ascii="Palatino Linotype" w:hAnsi="Palatino Linotype"/>
          <w:lang w:val="es-MX"/>
        </w:rPr>
      </w:pPr>
      <w:r w:rsidRPr="00AA5164">
        <w:rPr>
          <w:rFonts w:ascii="Palatino Linotype" w:hAnsi="Palatino Linotype"/>
          <w:lang w:val="es-MX"/>
        </w:rPr>
        <w:t xml:space="preserve">A la pandemia mundial, se suman otros inconvenientes que minan aún más el desarrollo del turismo en la ciudad; ejemplo de ello es el mal manejo de los residuos sólidos, inseguridad, movilidad, mala gestión de espacios verdes, mal estado de las carreteras, y sobre todo la falta de publicidad tanto interna como externa. </w:t>
      </w:r>
    </w:p>
    <w:p w14:paraId="2E3F5783" w14:textId="77777777" w:rsidR="00AF7388" w:rsidRPr="00AA5164" w:rsidRDefault="00AF7388" w:rsidP="00AF7388">
      <w:pPr>
        <w:spacing w:line="276" w:lineRule="auto"/>
        <w:jc w:val="both"/>
        <w:rPr>
          <w:rFonts w:ascii="Palatino Linotype" w:hAnsi="Palatino Linotype"/>
          <w:lang w:val="es-MX"/>
        </w:rPr>
      </w:pPr>
      <w:r w:rsidRPr="00AA5164">
        <w:rPr>
          <w:rFonts w:ascii="Palatino Linotype" w:hAnsi="Palatino Linotype"/>
          <w:lang w:val="es-MX"/>
        </w:rPr>
        <w:t xml:space="preserve">Pese a los problemas existentes, es muy importante que el Municipio de Quito establezca mecanismos que promuevan el turismo en la capital, obteniendo como consecuencia no solo la reactivación de este sector; si no también la dinamización de la economía en general. </w:t>
      </w:r>
    </w:p>
    <w:p w14:paraId="4F0D0233" w14:textId="77777777" w:rsidR="00AF7388" w:rsidRPr="00AA5164" w:rsidRDefault="00AF7388" w:rsidP="00AF7388">
      <w:pPr>
        <w:spacing w:line="276" w:lineRule="auto"/>
        <w:jc w:val="both"/>
        <w:rPr>
          <w:rFonts w:ascii="Palatino Linotype" w:hAnsi="Palatino Linotype"/>
          <w:lang w:val="es-MX"/>
        </w:rPr>
      </w:pPr>
    </w:p>
    <w:p w14:paraId="411A2E8D" w14:textId="77777777" w:rsidR="00AF7388" w:rsidRPr="00AA5164" w:rsidRDefault="00AF7388" w:rsidP="00AF7388">
      <w:pPr>
        <w:spacing w:line="276" w:lineRule="auto"/>
        <w:jc w:val="center"/>
        <w:rPr>
          <w:rFonts w:ascii="Palatino Linotype" w:hAnsi="Palatino Linotype"/>
          <w:b/>
          <w:bCs/>
          <w:lang w:val="es-MX"/>
        </w:rPr>
      </w:pPr>
      <w:r w:rsidRPr="00AA5164">
        <w:rPr>
          <w:rFonts w:ascii="Palatino Linotype" w:hAnsi="Palatino Linotype"/>
          <w:b/>
          <w:bCs/>
          <w:lang w:val="es-MX"/>
        </w:rPr>
        <w:t>CONSIDERANDO:</w:t>
      </w:r>
    </w:p>
    <w:p w14:paraId="2478B0C4" w14:textId="77777777" w:rsidR="00AF7388" w:rsidRPr="00AA5164" w:rsidRDefault="00AF7388" w:rsidP="00AF7388">
      <w:pPr>
        <w:spacing w:line="276" w:lineRule="auto"/>
        <w:jc w:val="both"/>
        <w:rPr>
          <w:rFonts w:ascii="Palatino Linotype" w:eastAsia="Palatino Linotype" w:hAnsi="Palatino Linotype" w:cs="Palatino Linotype"/>
          <w:b/>
          <w:bCs/>
          <w:lang w:val="es"/>
        </w:rPr>
      </w:pPr>
    </w:p>
    <w:p w14:paraId="45220500" w14:textId="43E3AC48" w:rsidR="00AF7388" w:rsidRPr="00AA5164" w:rsidRDefault="00AF7388" w:rsidP="00AF7388">
      <w:pPr>
        <w:spacing w:line="276" w:lineRule="auto"/>
        <w:ind w:left="708" w:hanging="708"/>
        <w:jc w:val="both"/>
        <w:rPr>
          <w:rFonts w:ascii="Palatino Linotype" w:eastAsia="Arial" w:hAnsi="Palatino Linotype" w:cs="Arial"/>
          <w:color w:val="000000"/>
          <w:highlight w:val="white"/>
        </w:rPr>
      </w:pPr>
      <w:r w:rsidRPr="00AA5164">
        <w:rPr>
          <w:rFonts w:ascii="Palatino Linotype" w:eastAsia="Arial" w:hAnsi="Palatino Linotype" w:cs="Arial"/>
          <w:b/>
          <w:color w:val="000000"/>
          <w:highlight w:val="white"/>
        </w:rPr>
        <w:t>Que,</w:t>
      </w:r>
      <w:r w:rsidRPr="00AA5164">
        <w:rPr>
          <w:rFonts w:ascii="Palatino Linotype" w:eastAsia="Arial" w:hAnsi="Palatino Linotype" w:cs="Arial"/>
          <w:color w:val="000000"/>
          <w:highlight w:val="white"/>
        </w:rPr>
        <w:tab/>
      </w:r>
      <w:ins w:id="0" w:author="Mauricio Cenen Gutierrez Naranjo" w:date="2024-03-11T14:14:00Z">
        <w:r w:rsidR="006001C9">
          <w:rPr>
            <w:rFonts w:ascii="Palatino Linotype" w:hAnsi="Palatino Linotype"/>
          </w:rPr>
          <w:t xml:space="preserve">el </w:t>
        </w:r>
      </w:ins>
      <w:ins w:id="1" w:author="Mauricio Cenen Gutierrez Naranjo" w:date="2024-03-11T14:06:00Z">
        <w:r w:rsidR="0006722A" w:rsidRPr="00AA5164">
          <w:rPr>
            <w:rFonts w:ascii="Palatino Linotype" w:hAnsi="Palatino Linotype"/>
          </w:rPr>
          <w:t>artículo 82</w:t>
        </w:r>
        <w:r w:rsidR="006001C9">
          <w:rPr>
            <w:rFonts w:ascii="Palatino Linotype" w:hAnsi="Palatino Linotype"/>
          </w:rPr>
          <w:t xml:space="preserve"> de </w:t>
        </w:r>
      </w:ins>
      <w:r w:rsidRPr="00AA5164">
        <w:rPr>
          <w:rFonts w:ascii="Palatino Linotype" w:hAnsi="Palatino Linotype"/>
        </w:rPr>
        <w:t xml:space="preserve">la Constitución de la </w:t>
      </w:r>
      <w:ins w:id="2" w:author="Mauricio Cenen Gutierrez Naranjo" w:date="2024-03-11T14:05:00Z">
        <w:r w:rsidR="0006722A">
          <w:rPr>
            <w:rFonts w:ascii="Palatino Linotype" w:hAnsi="Palatino Linotype"/>
          </w:rPr>
          <w:t>R</w:t>
        </w:r>
      </w:ins>
      <w:del w:id="3" w:author="Mauricio Cenen Gutierrez Naranjo" w:date="2024-03-11T14:05:00Z">
        <w:r w:rsidRPr="00AA5164" w:rsidDel="0006722A">
          <w:rPr>
            <w:rFonts w:ascii="Palatino Linotype" w:hAnsi="Palatino Linotype"/>
          </w:rPr>
          <w:delText>r</w:delText>
        </w:r>
      </w:del>
      <w:r w:rsidRPr="00AA5164">
        <w:rPr>
          <w:rFonts w:ascii="Palatino Linotype" w:hAnsi="Palatino Linotype"/>
        </w:rPr>
        <w:t>epública</w:t>
      </w:r>
      <w:ins w:id="4" w:author="Mauricio Cenen Gutierrez Naranjo" w:date="2024-03-11T14:05:00Z">
        <w:r w:rsidR="0006722A">
          <w:rPr>
            <w:rFonts w:ascii="Palatino Linotype" w:hAnsi="Palatino Linotype"/>
          </w:rPr>
          <w:t xml:space="preserve"> del Ecuador (Constitución)</w:t>
        </w:r>
      </w:ins>
      <w:r w:rsidRPr="00AA5164">
        <w:rPr>
          <w:rFonts w:ascii="Palatino Linotype" w:hAnsi="Palatino Linotype"/>
        </w:rPr>
        <w:t xml:space="preserve"> </w:t>
      </w:r>
      <w:del w:id="5" w:author="Mauricio Cenen Gutierrez Naranjo" w:date="2024-03-11T14:06:00Z">
        <w:r w:rsidRPr="00AA5164" w:rsidDel="0006722A">
          <w:rPr>
            <w:rFonts w:ascii="Palatino Linotype" w:hAnsi="Palatino Linotype"/>
          </w:rPr>
          <w:delText xml:space="preserve">en su artículo 82 </w:delText>
        </w:r>
      </w:del>
      <w:r w:rsidRPr="00AA5164">
        <w:rPr>
          <w:rFonts w:ascii="Palatino Linotype" w:hAnsi="Palatino Linotype"/>
        </w:rPr>
        <w:t xml:space="preserve">garantiza </w:t>
      </w:r>
      <w:ins w:id="6" w:author="Mauricio Cenen Gutierrez Naranjo" w:date="2024-03-11T14:12:00Z">
        <w:r w:rsidR="006001C9">
          <w:rPr>
            <w:rFonts w:ascii="Palatino Linotype" w:hAnsi="Palatino Linotype"/>
          </w:rPr>
          <w:t xml:space="preserve">el derecho a </w:t>
        </w:r>
      </w:ins>
      <w:r w:rsidRPr="00AA5164">
        <w:rPr>
          <w:rFonts w:ascii="Palatino Linotype" w:hAnsi="Palatino Linotype"/>
        </w:rPr>
        <w:t>la seguridad jurídica, mism</w:t>
      </w:r>
      <w:ins w:id="7" w:author="Mauricio Cenen Gutierrez Naranjo" w:date="2024-03-11T14:13:00Z">
        <w:r w:rsidR="006001C9">
          <w:rPr>
            <w:rFonts w:ascii="Palatino Linotype" w:hAnsi="Palatino Linotype"/>
          </w:rPr>
          <w:t>o</w:t>
        </w:r>
      </w:ins>
      <w:del w:id="8" w:author="Mauricio Cenen Gutierrez Naranjo" w:date="2024-03-11T14:13:00Z">
        <w:r w:rsidRPr="00AA5164" w:rsidDel="006001C9">
          <w:rPr>
            <w:rFonts w:ascii="Palatino Linotype" w:hAnsi="Palatino Linotype"/>
          </w:rPr>
          <w:delText>a</w:delText>
        </w:r>
      </w:del>
      <w:r w:rsidRPr="00AA5164">
        <w:rPr>
          <w:rFonts w:ascii="Palatino Linotype" w:hAnsi="Palatino Linotype"/>
        </w:rPr>
        <w:t xml:space="preserve"> que</w:t>
      </w:r>
      <w:ins w:id="9" w:author="Mauricio Cenen Gutierrez Naranjo" w:date="2024-03-11T14:13:00Z">
        <w:r w:rsidR="006001C9">
          <w:rPr>
            <w:rFonts w:ascii="Palatino Linotype" w:hAnsi="Palatino Linotype"/>
          </w:rPr>
          <w:t xml:space="preserve"> </w:t>
        </w:r>
        <w:r w:rsidR="006001C9" w:rsidRPr="006001C9">
          <w:rPr>
            <w:rFonts w:ascii="Palatino Linotype" w:hAnsi="Palatino Linotype"/>
            <w:i/>
            <w:rPrChange w:id="10" w:author="Mauricio Cenen Gutierrez Naranjo" w:date="2024-03-11T14:13:00Z">
              <w:rPr>
                <w:rFonts w:ascii="Palatino Linotype" w:hAnsi="Palatino Linotype"/>
              </w:rPr>
            </w:rPrChange>
          </w:rPr>
          <w:t>“(…)</w:t>
        </w:r>
      </w:ins>
      <w:r w:rsidRPr="00AA5164">
        <w:rPr>
          <w:rFonts w:ascii="Palatino Linotype" w:hAnsi="Palatino Linotype"/>
        </w:rPr>
        <w:t xml:space="preserve"> </w:t>
      </w:r>
      <w:r w:rsidRPr="0006722A">
        <w:rPr>
          <w:rFonts w:ascii="Palatino Linotype" w:hAnsi="Palatino Linotype"/>
          <w:i/>
          <w:rPrChange w:id="11" w:author="Mauricio Cenen Gutierrez Naranjo" w:date="2024-03-11T14:12:00Z">
            <w:rPr>
              <w:rFonts w:ascii="Palatino Linotype" w:hAnsi="Palatino Linotype"/>
            </w:rPr>
          </w:rPrChange>
        </w:rPr>
        <w:t>se fundamenta en el respeto a la Constitución y en la existencia de normas jurídicas previas, claras, públicas y aplicadas por las autoridades competentes</w:t>
      </w:r>
      <w:ins w:id="12" w:author="Mauricio Cenen Gutierrez Naranjo" w:date="2024-03-11T14:13:00Z">
        <w:r w:rsidR="006001C9">
          <w:rPr>
            <w:rFonts w:ascii="Palatino Linotype" w:hAnsi="Palatino Linotype"/>
            <w:i/>
          </w:rPr>
          <w:t>.”</w:t>
        </w:r>
      </w:ins>
      <w:r w:rsidRPr="00AA5164">
        <w:rPr>
          <w:rFonts w:ascii="Palatino Linotype" w:hAnsi="Palatino Linotype"/>
        </w:rPr>
        <w:t>;</w:t>
      </w:r>
    </w:p>
    <w:p w14:paraId="4526BAE0" w14:textId="731490E4" w:rsidR="00AF7388" w:rsidRPr="00AA5164" w:rsidRDefault="00AF7388" w:rsidP="00AF7388">
      <w:pPr>
        <w:spacing w:line="276" w:lineRule="auto"/>
        <w:ind w:left="708" w:hanging="708"/>
        <w:jc w:val="both"/>
        <w:rPr>
          <w:rFonts w:ascii="Palatino Linotype" w:eastAsia="Arial" w:hAnsi="Palatino Linotype" w:cs="Arial"/>
          <w:color w:val="000000"/>
        </w:rPr>
      </w:pPr>
      <w:r w:rsidRPr="00AA5164">
        <w:rPr>
          <w:rFonts w:ascii="Palatino Linotype" w:eastAsia="Arial" w:hAnsi="Palatino Linotype" w:cs="Arial"/>
          <w:b/>
          <w:color w:val="000000"/>
          <w:highlight w:val="white"/>
        </w:rPr>
        <w:t>Que,</w:t>
      </w:r>
      <w:r w:rsidRPr="00AA5164">
        <w:rPr>
          <w:rFonts w:ascii="Palatino Linotype" w:eastAsia="Arial" w:hAnsi="Palatino Linotype" w:cs="Arial"/>
          <w:color w:val="000000"/>
          <w:highlight w:val="white"/>
        </w:rPr>
        <w:t xml:space="preserve">  el artículo 83 de la Constitución</w:t>
      </w:r>
      <w:del w:id="13" w:author="Mauricio Cenen Gutierrez Naranjo" w:date="2024-03-11T14:13:00Z">
        <w:r w:rsidRPr="00AA5164" w:rsidDel="006001C9">
          <w:rPr>
            <w:rFonts w:ascii="Palatino Linotype" w:eastAsia="Arial" w:hAnsi="Palatino Linotype" w:cs="Arial"/>
            <w:color w:val="000000"/>
            <w:highlight w:val="white"/>
          </w:rPr>
          <w:delText xml:space="preserve"> de la República</w:delText>
        </w:r>
      </w:del>
      <w:del w:id="14" w:author="Mauricio Cenen Gutierrez Naranjo" w:date="2024-03-11T14:14:00Z">
        <w:r w:rsidRPr="00AA5164" w:rsidDel="006001C9">
          <w:rPr>
            <w:rFonts w:ascii="Palatino Linotype" w:eastAsia="Arial" w:hAnsi="Palatino Linotype" w:cs="Arial"/>
            <w:color w:val="000000"/>
            <w:highlight w:val="white"/>
          </w:rPr>
          <w:delText>,</w:delText>
        </w:r>
      </w:del>
      <w:r w:rsidRPr="00AA5164">
        <w:rPr>
          <w:rFonts w:ascii="Palatino Linotype" w:eastAsia="Arial" w:hAnsi="Palatino Linotype" w:cs="Arial"/>
          <w:color w:val="000000"/>
          <w:highlight w:val="white"/>
        </w:rPr>
        <w:t xml:space="preserve"> </w:t>
      </w:r>
      <w:del w:id="15" w:author="Mauricio Cenen Gutierrez Naranjo" w:date="2024-03-11T14:14:00Z">
        <w:r w:rsidRPr="00AA5164" w:rsidDel="006001C9">
          <w:rPr>
            <w:rFonts w:ascii="Palatino Linotype" w:eastAsia="Arial" w:hAnsi="Palatino Linotype" w:cs="Arial"/>
            <w:color w:val="000000"/>
            <w:highlight w:val="white"/>
          </w:rPr>
          <w:delText>al establecer</w:delText>
        </w:r>
      </w:del>
      <w:ins w:id="16" w:author="Mauricio Cenen Gutierrez Naranjo" w:date="2024-03-11T14:14:00Z">
        <w:r w:rsidR="006001C9">
          <w:rPr>
            <w:rFonts w:ascii="Palatino Linotype" w:eastAsia="Arial" w:hAnsi="Palatino Linotype" w:cs="Arial"/>
            <w:color w:val="000000"/>
            <w:highlight w:val="white"/>
          </w:rPr>
          <w:t>establece</w:t>
        </w:r>
      </w:ins>
      <w:r w:rsidRPr="00AA5164">
        <w:rPr>
          <w:rFonts w:ascii="Palatino Linotype" w:eastAsia="Arial" w:hAnsi="Palatino Linotype" w:cs="Arial"/>
          <w:color w:val="000000"/>
          <w:highlight w:val="white"/>
        </w:rPr>
        <w:t xml:space="preserve"> los deberes y responsabilidades de las ecuatorianas y de los ecuatorianos</w:t>
      </w:r>
      <w:del w:id="17" w:author="Mauricio Cenen Gutierrez Naranjo" w:date="2024-03-11T14:14:00Z">
        <w:r w:rsidRPr="00AA5164" w:rsidDel="006001C9">
          <w:rPr>
            <w:rFonts w:ascii="Palatino Linotype" w:eastAsia="Arial" w:hAnsi="Palatino Linotype" w:cs="Arial"/>
            <w:color w:val="000000"/>
            <w:highlight w:val="white"/>
          </w:rPr>
          <w:delText>,</w:delText>
        </w:r>
      </w:del>
      <w:ins w:id="18" w:author="Mauricio Cenen Gutierrez Naranjo" w:date="2024-03-11T14:14:00Z">
        <w:r w:rsidR="006001C9">
          <w:rPr>
            <w:rFonts w:ascii="Palatino Linotype" w:eastAsia="Arial" w:hAnsi="Palatino Linotype" w:cs="Arial"/>
            <w:color w:val="000000"/>
            <w:highlight w:val="white"/>
          </w:rPr>
          <w:t>, y,</w:t>
        </w:r>
      </w:ins>
      <w:r w:rsidRPr="00AA5164">
        <w:rPr>
          <w:rFonts w:ascii="Palatino Linotype" w:eastAsia="Arial" w:hAnsi="Palatino Linotype" w:cs="Arial"/>
          <w:color w:val="000000"/>
          <w:highlight w:val="white"/>
        </w:rPr>
        <w:t xml:space="preserve"> preceptúa como parte de éstos, el promover el bien común y anteponer el interés general al interés </w:t>
      </w:r>
      <w:r w:rsidRPr="00AA5164">
        <w:rPr>
          <w:rFonts w:ascii="Palatino Linotype" w:eastAsia="Arial" w:hAnsi="Palatino Linotype" w:cs="Arial"/>
          <w:color w:val="000000"/>
          <w:highlight w:val="white"/>
        </w:rPr>
        <w:lastRenderedPageBreak/>
        <w:t>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79DBF019" w14:textId="77777777" w:rsidR="00AF7388" w:rsidRPr="00AA5164" w:rsidRDefault="00AF7388" w:rsidP="00AF7388">
      <w:pPr>
        <w:spacing w:line="276" w:lineRule="auto"/>
        <w:ind w:left="708" w:hanging="708"/>
        <w:jc w:val="both"/>
        <w:rPr>
          <w:rFonts w:ascii="Palatino Linotype" w:eastAsia="Arial" w:hAnsi="Palatino Linotype" w:cs="Arial"/>
          <w:color w:val="000000"/>
          <w:highlight w:val="white"/>
        </w:rPr>
      </w:pPr>
      <w:r w:rsidRPr="00AA5164">
        <w:rPr>
          <w:rFonts w:ascii="Palatino Linotype" w:eastAsia="Arial" w:hAnsi="Palatino Linotype" w:cs="Arial"/>
          <w:b/>
          <w:color w:val="000000"/>
          <w:highlight w:val="white"/>
        </w:rPr>
        <w:t>Que,</w:t>
      </w:r>
      <w:r w:rsidRPr="00AA5164">
        <w:rPr>
          <w:rFonts w:ascii="Palatino Linotype" w:eastAsia="Arial" w:hAnsi="Palatino Linotype" w:cs="Arial"/>
          <w:color w:val="000000"/>
          <w:highlight w:val="white"/>
        </w:rPr>
        <w:t xml:space="preserve"> </w:t>
      </w:r>
      <w:r w:rsidRPr="00AA5164">
        <w:rPr>
          <w:rFonts w:ascii="Palatino Linotype" w:eastAsia="Arial" w:hAnsi="Palatino Linotype" w:cs="Arial"/>
          <w:color w:val="000000"/>
          <w:highlight w:val="white"/>
        </w:rPr>
        <w:tab/>
        <w:t xml:space="preserve">el artículo 240 de la Constitución de la República del Ecuador dispone que los gobiernos autónomos descentralizados de los distritos metropolitanos tienen facultades legislativas en el ámbito de sus competencias y jurisdicciones territoriales; </w:t>
      </w:r>
    </w:p>
    <w:p w14:paraId="0596EF4A" w14:textId="77777777" w:rsidR="00AF7388" w:rsidRPr="00AA5164" w:rsidRDefault="00AF7388" w:rsidP="00AF7388">
      <w:pPr>
        <w:spacing w:line="276" w:lineRule="auto"/>
        <w:ind w:left="708" w:hanging="708"/>
        <w:jc w:val="both"/>
        <w:rPr>
          <w:rFonts w:ascii="Palatino Linotype" w:eastAsia="Arial" w:hAnsi="Palatino Linotype" w:cs="Arial"/>
          <w:color w:val="000000"/>
          <w:highlight w:val="white"/>
        </w:rPr>
      </w:pPr>
      <w:r w:rsidRPr="00AA5164">
        <w:rPr>
          <w:rFonts w:ascii="Palatino Linotype" w:eastAsia="Arial" w:hAnsi="Palatino Linotype" w:cs="Arial"/>
          <w:b/>
          <w:color w:val="000000"/>
          <w:highlight w:val="white"/>
        </w:rPr>
        <w:t>Que,</w:t>
      </w:r>
      <w:r w:rsidRPr="00AA5164">
        <w:rPr>
          <w:rFonts w:ascii="Palatino Linotype" w:eastAsia="Arial" w:hAnsi="Palatino Linotype" w:cs="Arial"/>
          <w:color w:val="000000"/>
          <w:highlight w:val="white"/>
        </w:rPr>
        <w:tab/>
        <w:t xml:space="preserve">el artículo 266 de la Constitución de la República del Ecuador, dispone que: </w:t>
      </w:r>
      <w:r w:rsidRPr="00AA5164">
        <w:rPr>
          <w:rFonts w:ascii="Palatino Linotype" w:eastAsia="Arial" w:hAnsi="Palatino Linotype"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AA5164">
        <w:rPr>
          <w:rFonts w:ascii="Palatino Linotype" w:eastAsia="Arial" w:hAnsi="Palatino Linotype" w:cs="Arial"/>
          <w:color w:val="000000"/>
          <w:highlight w:val="white"/>
        </w:rPr>
        <w:t>;</w:t>
      </w:r>
    </w:p>
    <w:p w14:paraId="0A669545" w14:textId="74FF328F" w:rsidR="00AF7388" w:rsidRPr="00AA5164" w:rsidRDefault="00AF7388" w:rsidP="00AF7388">
      <w:pPr>
        <w:pBdr>
          <w:top w:val="nil"/>
          <w:left w:val="nil"/>
          <w:bottom w:val="nil"/>
          <w:right w:val="nil"/>
          <w:between w:val="nil"/>
        </w:pBdr>
        <w:shd w:val="clear" w:color="auto" w:fill="FFFFFF"/>
        <w:spacing w:line="276" w:lineRule="auto"/>
        <w:ind w:left="708" w:hanging="708"/>
        <w:jc w:val="both"/>
        <w:rPr>
          <w:rFonts w:ascii="Palatino Linotype" w:eastAsia="Arial" w:hAnsi="Palatino Linotype" w:cs="Arial"/>
          <w:color w:val="000000"/>
        </w:rPr>
      </w:pPr>
      <w:r w:rsidRPr="00AA5164">
        <w:rPr>
          <w:rFonts w:ascii="Palatino Linotype" w:eastAsia="Arial" w:hAnsi="Palatino Linotype" w:cs="Arial"/>
          <w:b/>
          <w:color w:val="000000"/>
        </w:rPr>
        <w:t>Que,</w:t>
      </w:r>
      <w:r w:rsidRPr="00AA5164">
        <w:rPr>
          <w:rFonts w:ascii="Palatino Linotype" w:eastAsia="Arial" w:hAnsi="Palatino Linotype" w:cs="Arial"/>
          <w:color w:val="000000"/>
        </w:rPr>
        <w:tab/>
        <w:t xml:space="preserve">el literal a) del artículo 31 del Código Orgánico de Organización Territorial, Autonomía y Descentralización, en adelante “COOTAD”, dispone </w:t>
      </w:r>
      <w:del w:id="19" w:author="Mauricio Cenen Gutierrez Naranjo" w:date="2024-03-11T14:42:00Z">
        <w:r w:rsidRPr="00AA5164" w:rsidDel="0068311C">
          <w:rPr>
            <w:rFonts w:ascii="Palatino Linotype" w:eastAsia="Arial" w:hAnsi="Palatino Linotype" w:cs="Arial"/>
            <w:color w:val="000000"/>
          </w:rPr>
          <w:delText>que</w:delText>
        </w:r>
      </w:del>
      <w:ins w:id="20" w:author="Mauricio Cenen Gutierrez Naranjo" w:date="2024-03-11T14:42:00Z">
        <w:r w:rsidR="0068311C" w:rsidRPr="00AA5164">
          <w:rPr>
            <w:rFonts w:ascii="Palatino Linotype" w:eastAsia="Arial" w:hAnsi="Palatino Linotype" w:cs="Arial"/>
            <w:color w:val="000000"/>
          </w:rPr>
          <w:t>que,</w:t>
        </w:r>
      </w:ins>
      <w:r w:rsidRPr="00AA5164">
        <w:rPr>
          <w:rFonts w:ascii="Palatino Linotype" w:eastAsia="Arial" w:hAnsi="Palatino Linotype" w:cs="Arial"/>
          <w:color w:val="000000"/>
        </w:rPr>
        <w:t xml:space="preserve"> para alcanzar los objetivos del buen vivir, los gobiernos autónomos descentralizados y el gobierno central, deben ejecutar acciones articuladas y coordinadas entre ellos, según las competencias establecidas en la Constitución y la ley”; </w:t>
      </w:r>
    </w:p>
    <w:p w14:paraId="1C793210" w14:textId="5BEAE266" w:rsidR="00AF7388" w:rsidRPr="00CA00EF" w:rsidRDefault="00AF7388" w:rsidP="00AF7388">
      <w:pPr>
        <w:pBdr>
          <w:top w:val="nil"/>
          <w:left w:val="nil"/>
          <w:bottom w:val="nil"/>
          <w:right w:val="nil"/>
          <w:between w:val="nil"/>
        </w:pBdr>
        <w:shd w:val="clear" w:color="auto" w:fill="FFFFFF"/>
        <w:spacing w:line="276" w:lineRule="auto"/>
        <w:ind w:left="708" w:hanging="708"/>
        <w:jc w:val="both"/>
        <w:rPr>
          <w:rFonts w:ascii="Palatino Linotype" w:hAnsi="Palatino Linotype"/>
          <w:iCs/>
          <w:rPrChange w:id="21" w:author="Mauricio Cenen Gutierrez Naranjo" w:date="2024-03-11T14:58:00Z">
            <w:rPr>
              <w:rFonts w:ascii="Palatino Linotype" w:hAnsi="Palatino Linotype"/>
              <w:i/>
              <w:iCs/>
            </w:rPr>
          </w:rPrChange>
        </w:rPr>
      </w:pPr>
      <w:r w:rsidRPr="00AA5164">
        <w:rPr>
          <w:rFonts w:ascii="Palatino Linotype" w:eastAsia="Arial" w:hAnsi="Palatino Linotype" w:cs="Arial"/>
          <w:b/>
          <w:color w:val="000000"/>
        </w:rPr>
        <w:t xml:space="preserve">Que, </w:t>
      </w:r>
      <w:r w:rsidRPr="00AA5164">
        <w:rPr>
          <w:rFonts w:ascii="Palatino Linotype" w:hAnsi="Palatino Linotype"/>
          <w:b/>
          <w:bCs/>
        </w:rPr>
        <w:tab/>
      </w:r>
      <w:r w:rsidRPr="00AA5164">
        <w:rPr>
          <w:rFonts w:ascii="Palatino Linotype" w:hAnsi="Palatino Linotype"/>
        </w:rPr>
        <w:t xml:space="preserve">el artículo 84, </w:t>
      </w:r>
      <w:del w:id="22" w:author="Mauricio Cenen Gutierrez Naranjo" w:date="2024-03-11T14:54:00Z">
        <w:r w:rsidRPr="00AA5164" w:rsidDel="00CA00EF">
          <w:rPr>
            <w:rFonts w:ascii="Palatino Linotype" w:hAnsi="Palatino Linotype"/>
          </w:rPr>
          <w:delText xml:space="preserve">letra </w:delText>
        </w:r>
      </w:del>
      <w:ins w:id="23" w:author="Mauricio Cenen Gutierrez Naranjo" w:date="2024-03-11T14:54:00Z">
        <w:r w:rsidR="00CA00EF">
          <w:rPr>
            <w:rFonts w:ascii="Palatino Linotype" w:hAnsi="Palatino Linotype"/>
          </w:rPr>
          <w:t>literal</w:t>
        </w:r>
        <w:r w:rsidR="00CA00EF" w:rsidRPr="00AA5164">
          <w:rPr>
            <w:rFonts w:ascii="Palatino Linotype" w:hAnsi="Palatino Linotype"/>
          </w:rPr>
          <w:t xml:space="preserve"> </w:t>
        </w:r>
      </w:ins>
      <w:r w:rsidRPr="00AA5164">
        <w:rPr>
          <w:rFonts w:ascii="Palatino Linotype" w:hAnsi="Palatino Linotype"/>
        </w:rPr>
        <w:t>g) del C</w:t>
      </w:r>
      <w:ins w:id="24" w:author="Mauricio Cenen Gutierrez Naranjo" w:date="2024-03-11T14:55:00Z">
        <w:r w:rsidR="00CA00EF">
          <w:rPr>
            <w:rFonts w:ascii="Palatino Linotype" w:hAnsi="Palatino Linotype"/>
          </w:rPr>
          <w:t>OOTAD, dispone</w:t>
        </w:r>
      </w:ins>
      <w:del w:id="25" w:author="Mauricio Cenen Gutierrez Naranjo" w:date="2024-03-11T14:55:00Z">
        <w:r w:rsidRPr="00AA5164" w:rsidDel="00CA00EF">
          <w:rPr>
            <w:rFonts w:ascii="Palatino Linotype" w:hAnsi="Palatino Linotype"/>
          </w:rPr>
          <w:delText>ódigo Orgánico de Organización Territorial, Autonomía y Descentralización, manifiesta</w:delText>
        </w:r>
      </w:del>
      <w:r w:rsidRPr="00AA5164">
        <w:rPr>
          <w:rFonts w:ascii="Palatino Linotype" w:hAnsi="Palatino Linotype"/>
        </w:rPr>
        <w:t xml:space="preserve">: </w:t>
      </w:r>
      <w:r w:rsidRPr="00AA5164">
        <w:rPr>
          <w:rFonts w:ascii="Palatino Linotype" w:hAnsi="Palatino Linotype"/>
          <w:i/>
          <w:iCs/>
        </w:rPr>
        <w:t>"Son funciones del gobierno del distrito autónomo metropolitano: (...) g) Regular, controlar y promover el desarrollo de la actividad turística en el distrito metropolitano, en coordinación con los demás gobiernos autónomos descentralizados, promoviendo especialmente la creación y funcionamiento de organizaciones asociativas y empresas comunitarias de turismo;</w:t>
      </w:r>
      <w:ins w:id="26" w:author="Mauricio Cenen Gutierrez Naranjo" w:date="2024-03-11T14:58:00Z">
        <w:r w:rsidR="00CA00EF">
          <w:rPr>
            <w:rFonts w:ascii="Palatino Linotype" w:hAnsi="Palatino Linotype"/>
            <w:iCs/>
          </w:rPr>
          <w:t xml:space="preserve"> y el literal p</w:t>
        </w:r>
      </w:ins>
      <w:ins w:id="27" w:author="Mauricio Cenen Gutierrez Naranjo" w:date="2024-03-11T14:59:00Z">
        <w:r w:rsidR="00CA00EF">
          <w:rPr>
            <w:rFonts w:ascii="Palatino Linotype" w:hAnsi="Palatino Linotype"/>
            <w:iCs/>
          </w:rPr>
          <w:t xml:space="preserve">) establece: </w:t>
        </w:r>
        <w:r w:rsidR="00CA00EF" w:rsidRPr="00CA00EF">
          <w:rPr>
            <w:rFonts w:ascii="Palatino Linotype" w:hAnsi="Palatino Linotype"/>
            <w:i/>
            <w:iCs/>
            <w:rPrChange w:id="28" w:author="Mauricio Cenen Gutierrez Naranjo" w:date="2024-03-11T14:59:00Z">
              <w:rPr>
                <w:rFonts w:ascii="Palatino Linotype" w:hAnsi="Palatino Linotype"/>
                <w:iCs/>
              </w:rPr>
            </w:rPrChange>
          </w:rPr>
          <w:t>“Promover y patrocinar las culturas, las artes, actividades deportivas y recreativas en beneficio de la colectividad del distrito metropolitano;”</w:t>
        </w:r>
      </w:ins>
    </w:p>
    <w:p w14:paraId="708259EA" w14:textId="59144959" w:rsidR="00AF7388" w:rsidRPr="00AA5164" w:rsidRDefault="00AF7388" w:rsidP="00AF7388">
      <w:pPr>
        <w:pBdr>
          <w:top w:val="nil"/>
          <w:left w:val="nil"/>
          <w:bottom w:val="nil"/>
          <w:right w:val="nil"/>
          <w:between w:val="nil"/>
        </w:pBdr>
        <w:shd w:val="clear" w:color="auto" w:fill="FFFFFF"/>
        <w:spacing w:line="276" w:lineRule="auto"/>
        <w:ind w:left="708" w:hanging="708"/>
        <w:jc w:val="both"/>
        <w:rPr>
          <w:rFonts w:ascii="Palatino Linotype" w:hAnsi="Palatino Linotype"/>
          <w:i/>
          <w:iCs/>
        </w:rPr>
      </w:pPr>
      <w:r w:rsidRPr="00AA5164">
        <w:rPr>
          <w:rFonts w:ascii="Palatino Linotype" w:hAnsi="Palatino Linotype"/>
          <w:b/>
          <w:bCs/>
        </w:rPr>
        <w:t xml:space="preserve">Que, </w:t>
      </w:r>
      <w:r w:rsidRPr="00AA5164">
        <w:rPr>
          <w:rFonts w:ascii="Palatino Linotype" w:hAnsi="Palatino Linotype"/>
          <w:b/>
          <w:bCs/>
        </w:rPr>
        <w:tab/>
      </w:r>
      <w:r w:rsidRPr="00AA5164">
        <w:rPr>
          <w:rFonts w:ascii="Palatino Linotype" w:hAnsi="Palatino Linotype"/>
        </w:rPr>
        <w:t xml:space="preserve">el </w:t>
      </w:r>
      <w:ins w:id="29" w:author="Mauricio Cenen Gutierrez Naranjo" w:date="2024-03-11T14:59:00Z">
        <w:r w:rsidR="00CA00EF">
          <w:rPr>
            <w:rFonts w:ascii="Palatino Linotype" w:hAnsi="Palatino Linotype"/>
          </w:rPr>
          <w:t>art</w:t>
        </w:r>
      </w:ins>
      <w:ins w:id="30" w:author="Mauricio Cenen Gutierrez Naranjo" w:date="2024-03-11T15:00:00Z">
        <w:r w:rsidR="00CA00EF">
          <w:rPr>
            <w:rFonts w:ascii="Palatino Linotype" w:hAnsi="Palatino Linotype"/>
          </w:rPr>
          <w:t xml:space="preserve">ículo 86 del </w:t>
        </w:r>
      </w:ins>
      <w:r w:rsidRPr="00AA5164">
        <w:rPr>
          <w:rFonts w:ascii="Palatino Linotype" w:hAnsi="Palatino Linotype"/>
        </w:rPr>
        <w:t>C</w:t>
      </w:r>
      <w:del w:id="31" w:author="Mauricio Cenen Gutierrez Naranjo" w:date="2024-03-11T15:00:00Z">
        <w:r w:rsidRPr="00AA5164" w:rsidDel="00CA00EF">
          <w:rPr>
            <w:rFonts w:ascii="Palatino Linotype" w:hAnsi="Palatino Linotype"/>
          </w:rPr>
          <w:delText>ódigo Orgánico de Organización Territorial, Autonomía y Descentralización</w:delText>
        </w:r>
      </w:del>
      <w:ins w:id="32" w:author="Mauricio Cenen Gutierrez Naranjo" w:date="2024-03-11T15:00:00Z">
        <w:r w:rsidR="00CA00EF">
          <w:rPr>
            <w:rFonts w:ascii="Palatino Linotype" w:hAnsi="Palatino Linotype"/>
          </w:rPr>
          <w:t>OOTAD</w:t>
        </w:r>
      </w:ins>
      <w:del w:id="33" w:author="Mauricio Cenen Gutierrez Naranjo" w:date="2024-03-11T15:00:00Z">
        <w:r w:rsidRPr="00AA5164" w:rsidDel="00CA00EF">
          <w:rPr>
            <w:rFonts w:ascii="Palatino Linotype" w:hAnsi="Palatino Linotype"/>
          </w:rPr>
          <w:delText xml:space="preserve"> en su artículo 86</w:delText>
        </w:r>
      </w:del>
      <w:r w:rsidRPr="00AA5164">
        <w:rPr>
          <w:rFonts w:ascii="Palatino Linotype" w:hAnsi="Palatino Linotype"/>
        </w:rPr>
        <w:t xml:space="preserve">, </w:t>
      </w:r>
      <w:del w:id="34" w:author="Mauricio Cenen Gutierrez Naranjo" w:date="2024-03-11T15:00:00Z">
        <w:r w:rsidRPr="00AA5164" w:rsidDel="00CA00EF">
          <w:rPr>
            <w:rFonts w:ascii="Palatino Linotype" w:hAnsi="Palatino Linotype"/>
          </w:rPr>
          <w:delText xml:space="preserve">manifiesta </w:delText>
        </w:r>
      </w:del>
      <w:ins w:id="35" w:author="Mauricio Cenen Gutierrez Naranjo" w:date="2024-03-11T15:00:00Z">
        <w:r w:rsidR="00CA00EF">
          <w:rPr>
            <w:rFonts w:ascii="Palatino Linotype" w:hAnsi="Palatino Linotype"/>
          </w:rPr>
          <w:t xml:space="preserve">establece </w:t>
        </w:r>
      </w:ins>
      <w:del w:id="36" w:author="Mauricio Cenen Gutierrez Naranjo" w:date="2024-03-11T15:00:00Z">
        <w:r w:rsidRPr="00AA5164" w:rsidDel="00CA00EF">
          <w:rPr>
            <w:rFonts w:ascii="Palatino Linotype" w:hAnsi="Palatino Linotype"/>
          </w:rPr>
          <w:delText>que</w:delText>
        </w:r>
      </w:del>
      <w:r w:rsidRPr="00AA5164">
        <w:rPr>
          <w:rFonts w:ascii="Palatino Linotype" w:hAnsi="Palatino Linotype"/>
        </w:rPr>
        <w:t xml:space="preserve">: </w:t>
      </w:r>
      <w:r w:rsidRPr="00AA5164">
        <w:rPr>
          <w:rFonts w:ascii="Palatino Linotype" w:hAnsi="Palatino Linotype"/>
          <w:i/>
          <w:iCs/>
        </w:rPr>
        <w:t xml:space="preserve">“El concejo metropolitano es el órgano de legislación y fiscalización del gobierno autónomo </w:t>
      </w:r>
      <w:r w:rsidRPr="00AA5164">
        <w:rPr>
          <w:rFonts w:ascii="Palatino Linotype" w:hAnsi="Palatino Linotype"/>
          <w:i/>
          <w:iCs/>
        </w:rPr>
        <w:lastRenderedPageBreak/>
        <w:t>descentralizado del distrito metropolitano. Estará integrado por los concejales o concejalas elegidos por votación popular de conformidad con previsto en la Ley de la materia electoral. El alcalde o alcaldesa metropolitana lo presidirá con voto dirimente.</w:t>
      </w:r>
      <w:ins w:id="37" w:author="Mauricio Cenen Gutierrez Naranjo" w:date="2024-03-11T15:01:00Z">
        <w:r w:rsidR="00CA00EF">
          <w:rPr>
            <w:rFonts w:ascii="Palatino Linotype" w:hAnsi="Palatino Linotype"/>
            <w:i/>
            <w:iCs/>
          </w:rPr>
          <w:t xml:space="preserve"> (…)</w:t>
        </w:r>
      </w:ins>
      <w:r w:rsidRPr="00AA5164">
        <w:rPr>
          <w:rFonts w:ascii="Palatino Linotype" w:hAnsi="Palatino Linotype"/>
          <w:i/>
          <w:iCs/>
        </w:rPr>
        <w:t>”;</w:t>
      </w:r>
      <w:r w:rsidRPr="00AA5164">
        <w:rPr>
          <w:rFonts w:ascii="Palatino Linotype" w:eastAsia="Arial" w:hAnsi="Palatino Linotype" w:cs="Arial"/>
          <w:color w:val="000000"/>
        </w:rPr>
        <w:tab/>
      </w:r>
    </w:p>
    <w:p w14:paraId="53C0587F" w14:textId="18B721C8" w:rsidR="00AF7388" w:rsidRPr="00AA5164" w:rsidRDefault="00AF7388" w:rsidP="00AF7388">
      <w:pPr>
        <w:spacing w:line="276" w:lineRule="auto"/>
        <w:ind w:left="708" w:hanging="708"/>
        <w:jc w:val="both"/>
        <w:rPr>
          <w:rFonts w:ascii="Palatino Linotype" w:eastAsia="Arial" w:hAnsi="Palatino Linotype" w:cs="Arial"/>
          <w:color w:val="000000"/>
        </w:rPr>
      </w:pPr>
      <w:del w:id="38" w:author="Mauricio Cenen Gutierrez Naranjo" w:date="2024-03-11T14:06:00Z">
        <w:r w:rsidRPr="00AA5164" w:rsidDel="0006722A">
          <w:rPr>
            <w:rFonts w:ascii="Palatino Linotype" w:hAnsi="Palatino Linotype"/>
            <w:b/>
            <w:bCs/>
          </w:rPr>
          <w:delText xml:space="preserve">Que,    </w:delText>
        </w:r>
      </w:del>
      <w:ins w:id="39" w:author="Mauricio Cenen Gutierrez Naranjo" w:date="2024-03-11T14:06:00Z">
        <w:r w:rsidR="0006722A" w:rsidRPr="00AA5164">
          <w:rPr>
            <w:rFonts w:ascii="Palatino Linotype" w:hAnsi="Palatino Linotype"/>
            <w:b/>
            <w:bCs/>
          </w:rPr>
          <w:t xml:space="preserve">Que,  </w:t>
        </w:r>
      </w:ins>
      <w:r w:rsidRPr="00AA5164">
        <w:rPr>
          <w:rFonts w:ascii="Palatino Linotype" w:hAnsi="Palatino Linotype"/>
          <w:b/>
          <w:bCs/>
        </w:rPr>
        <w:t xml:space="preserve"> </w:t>
      </w:r>
      <w:del w:id="40" w:author="Mauricio Cenen Gutierrez Naranjo" w:date="2024-03-11T15:01:00Z">
        <w:r w:rsidRPr="00AA5164" w:rsidDel="00CA00EF">
          <w:rPr>
            <w:rFonts w:ascii="Palatino Linotype" w:eastAsia="Arial" w:hAnsi="Palatino Linotype" w:cs="Arial"/>
            <w:color w:val="000000"/>
          </w:rPr>
          <w:delText>de conformidad al literal a) del artículo 87 del Código Orgánico de Organización Territorial, Autonomía y Descentralización</w:delText>
        </w:r>
      </w:del>
      <w:ins w:id="41" w:author="Mauricio Cenen Gutierrez Naranjo" w:date="2024-03-11T15:01:00Z">
        <w:r w:rsidR="00CA00EF">
          <w:rPr>
            <w:rFonts w:ascii="Palatino Linotype" w:eastAsia="Arial" w:hAnsi="Palatino Linotype" w:cs="Arial"/>
            <w:color w:val="000000"/>
          </w:rPr>
          <w:t>el artículo 87 del COOTAD</w:t>
        </w:r>
      </w:ins>
      <w:del w:id="42" w:author="Mauricio Cenen Gutierrez Naranjo" w:date="2024-03-11T15:01:00Z">
        <w:r w:rsidRPr="00AA5164" w:rsidDel="00CA00EF">
          <w:rPr>
            <w:rFonts w:ascii="Palatino Linotype" w:eastAsia="Arial" w:hAnsi="Palatino Linotype" w:cs="Arial"/>
            <w:color w:val="000000"/>
          </w:rPr>
          <w:delText>,</w:delText>
        </w:r>
      </w:del>
      <w:ins w:id="43" w:author="Mauricio Cenen Gutierrez Naranjo" w:date="2024-03-11T15:01:00Z">
        <w:r w:rsidR="00CA00EF">
          <w:rPr>
            <w:rFonts w:ascii="Palatino Linotype" w:eastAsia="Arial" w:hAnsi="Palatino Linotype" w:cs="Arial"/>
            <w:color w:val="000000"/>
          </w:rPr>
          <w:t xml:space="preserve"> </w:t>
        </w:r>
      </w:ins>
      <w:ins w:id="44" w:author="Mauricio Cenen Gutierrez Naranjo" w:date="2024-03-11T15:02:00Z">
        <w:r w:rsidR="00CA00EF">
          <w:rPr>
            <w:rFonts w:ascii="Palatino Linotype" w:eastAsia="Arial" w:hAnsi="Palatino Linotype" w:cs="Arial"/>
            <w:color w:val="000000"/>
          </w:rPr>
          <w:t>determina</w:t>
        </w:r>
      </w:ins>
      <w:ins w:id="45" w:author="Mauricio Cenen Gutierrez Naranjo" w:date="2024-03-11T15:01:00Z">
        <w:r w:rsidR="00CA00EF">
          <w:rPr>
            <w:rFonts w:ascii="Palatino Linotype" w:eastAsia="Arial" w:hAnsi="Palatino Linotype" w:cs="Arial"/>
            <w:color w:val="000000"/>
          </w:rPr>
          <w:t xml:space="preserve"> </w:t>
        </w:r>
      </w:ins>
      <w:del w:id="46" w:author="Mauricio Cenen Gutierrez Naranjo" w:date="2024-03-11T15:02:00Z">
        <w:r w:rsidRPr="00AA5164" w:rsidDel="00CA00EF">
          <w:rPr>
            <w:rFonts w:ascii="Palatino Linotype" w:eastAsia="Arial" w:hAnsi="Palatino Linotype" w:cs="Arial"/>
            <w:color w:val="000000"/>
          </w:rPr>
          <w:delText xml:space="preserve"> entre </w:delText>
        </w:r>
      </w:del>
      <w:r w:rsidRPr="00AA5164">
        <w:rPr>
          <w:rFonts w:ascii="Palatino Linotype" w:eastAsia="Arial" w:hAnsi="Palatino Linotype" w:cs="Arial"/>
          <w:color w:val="000000"/>
        </w:rPr>
        <w:t xml:space="preserve">las atribuciones del Concejo Metropolitano, </w:t>
      </w:r>
      <w:ins w:id="47" w:author="Mauricio Cenen Gutierrez Naranjo" w:date="2024-03-11T15:02:00Z">
        <w:r w:rsidR="00CA00EF">
          <w:rPr>
            <w:rFonts w:ascii="Palatino Linotype" w:eastAsia="Arial" w:hAnsi="Palatino Linotype" w:cs="Arial"/>
            <w:color w:val="000000"/>
          </w:rPr>
          <w:t xml:space="preserve">entre las cuales establece que </w:t>
        </w:r>
      </w:ins>
      <w:r w:rsidRPr="00AA5164">
        <w:rPr>
          <w:rFonts w:ascii="Palatino Linotype" w:eastAsia="Arial" w:hAnsi="Palatino Linotype" w:cs="Arial"/>
          <w:color w:val="000000"/>
        </w:rPr>
        <w:t>le corresponde ejercer la facultad normativa en las materias de competencia del gobierno autónomo descentralizado metropolitano, mediante la expedición de ordenanzas metropolitanas, acuerdos y resoluciones; y,</w:t>
      </w:r>
    </w:p>
    <w:p w14:paraId="150FEEF5" w14:textId="5ACCACBD" w:rsidR="00AF7388" w:rsidRPr="00AA5164" w:rsidRDefault="00AF7388" w:rsidP="00AF7388">
      <w:pPr>
        <w:spacing w:line="276" w:lineRule="auto"/>
        <w:ind w:left="708" w:hanging="708"/>
        <w:jc w:val="both"/>
        <w:rPr>
          <w:rFonts w:ascii="Palatino Linotype" w:hAnsi="Palatino Linotype"/>
        </w:rPr>
      </w:pPr>
      <w:r w:rsidRPr="00AA5164">
        <w:rPr>
          <w:rFonts w:ascii="Palatino Linotype" w:hAnsi="Palatino Linotype"/>
          <w:b/>
          <w:bCs/>
        </w:rPr>
        <w:t xml:space="preserve">Que, </w:t>
      </w:r>
      <w:r w:rsidRPr="00AA5164">
        <w:rPr>
          <w:rFonts w:ascii="Palatino Linotype" w:hAnsi="Palatino Linotype"/>
          <w:b/>
          <w:bCs/>
        </w:rPr>
        <w:tab/>
      </w:r>
      <w:r w:rsidRPr="00AA5164">
        <w:rPr>
          <w:rFonts w:ascii="Palatino Linotype" w:hAnsi="Palatino Linotype"/>
        </w:rPr>
        <w:t>el artículo 135 del C</w:t>
      </w:r>
      <w:del w:id="48" w:author="Mauricio Cenen Gutierrez Naranjo" w:date="2024-03-11T15:04:00Z">
        <w:r w:rsidRPr="00AA5164" w:rsidDel="00CA00EF">
          <w:rPr>
            <w:rFonts w:ascii="Palatino Linotype" w:hAnsi="Palatino Linotype"/>
          </w:rPr>
          <w:delText>ódigo Orgánico de Organización Territorial, Autonomía y Descentralización s</w:delText>
        </w:r>
      </w:del>
      <w:ins w:id="49" w:author="Mauricio Cenen Gutierrez Naranjo" w:date="2024-03-11T15:04:00Z">
        <w:r w:rsidR="00CA00EF">
          <w:rPr>
            <w:rFonts w:ascii="Palatino Linotype" w:hAnsi="Palatino Linotype"/>
          </w:rPr>
          <w:t xml:space="preserve">OOTAD </w:t>
        </w:r>
      </w:ins>
      <w:del w:id="50" w:author="Mauricio Cenen Gutierrez Naranjo" w:date="2024-03-11T15:04:00Z">
        <w:r w:rsidRPr="00AA5164" w:rsidDel="0015607F">
          <w:rPr>
            <w:rFonts w:ascii="Palatino Linotype" w:hAnsi="Palatino Linotype"/>
          </w:rPr>
          <w:delText>eñala</w:delText>
        </w:r>
      </w:del>
      <w:ins w:id="51" w:author="Mauricio Cenen Gutierrez Naranjo" w:date="2024-03-11T15:04:00Z">
        <w:r w:rsidR="0015607F">
          <w:rPr>
            <w:rFonts w:ascii="Palatino Linotype" w:hAnsi="Palatino Linotype"/>
          </w:rPr>
          <w:t>establece</w:t>
        </w:r>
      </w:ins>
      <w:r w:rsidRPr="00AA5164">
        <w:rPr>
          <w:rFonts w:ascii="Palatino Linotype" w:hAnsi="Palatino Linotype"/>
        </w:rPr>
        <w:t xml:space="preserve"> que </w:t>
      </w:r>
      <w:del w:id="52" w:author="Mauricio Cenen Gutierrez Naranjo" w:date="2024-03-11T15:04:00Z">
        <w:r w:rsidRPr="00AA5164" w:rsidDel="0015607F">
          <w:rPr>
            <w:rFonts w:ascii="Palatino Linotype" w:hAnsi="Palatino Linotype"/>
          </w:rPr>
          <w:delText xml:space="preserve">el </w:delText>
        </w:r>
      </w:del>
      <w:r w:rsidRPr="00CA00EF">
        <w:rPr>
          <w:rFonts w:ascii="Palatino Linotype" w:hAnsi="Palatino Linotype"/>
          <w:i/>
          <w:rPrChange w:id="53" w:author="Mauricio Cenen Gutierrez Naranjo" w:date="2024-03-11T15:03:00Z">
            <w:rPr>
              <w:rFonts w:ascii="Palatino Linotype" w:hAnsi="Palatino Linotype"/>
            </w:rPr>
          </w:rPrChange>
        </w:rPr>
        <w:t>“Ejercicio de la competencia de fomento de las actividades productivas y agropecuarias</w:t>
      </w:r>
      <w:ins w:id="54" w:author="Mauricio Cenen Gutierrez Naranjo" w:date="2024-03-11T15:03:00Z">
        <w:r w:rsidR="00CA00EF">
          <w:rPr>
            <w:rFonts w:ascii="Palatino Linotype" w:hAnsi="Palatino Linotype"/>
            <w:i/>
          </w:rPr>
          <w:t>.</w:t>
        </w:r>
      </w:ins>
      <w:r w:rsidRPr="00CA00EF">
        <w:rPr>
          <w:rFonts w:ascii="Palatino Linotype" w:hAnsi="Palatino Linotype"/>
          <w:i/>
          <w:rPrChange w:id="55" w:author="Mauricio Cenen Gutierrez Naranjo" w:date="2024-03-11T15:03:00Z">
            <w:rPr>
              <w:rFonts w:ascii="Palatino Linotype" w:hAnsi="Palatino Linotype"/>
            </w:rPr>
          </w:rPrChange>
        </w:rPr>
        <w:t xml:space="preserve"> (…) El turismo es una actividad productiva que puede ser gestionada concurrentemente por todos los niveles de gobierno.”</w:t>
      </w:r>
      <w:r w:rsidRPr="00AA5164">
        <w:rPr>
          <w:rFonts w:ascii="Palatino Linotype" w:hAnsi="Palatino Linotype"/>
        </w:rPr>
        <w:t>;</w:t>
      </w:r>
    </w:p>
    <w:p w14:paraId="1F4EF949" w14:textId="0BF55916" w:rsidR="00AF7388" w:rsidRPr="00AA5164" w:rsidRDefault="00AF7388" w:rsidP="00AF7388">
      <w:pPr>
        <w:spacing w:line="276" w:lineRule="auto"/>
        <w:ind w:left="708" w:hanging="708"/>
        <w:jc w:val="both"/>
        <w:rPr>
          <w:rFonts w:ascii="Palatino Linotype" w:eastAsia="Arial" w:hAnsi="Palatino Linotype" w:cs="Arial"/>
          <w:color w:val="000000"/>
        </w:rPr>
      </w:pPr>
      <w:r w:rsidRPr="00AA5164">
        <w:rPr>
          <w:rFonts w:ascii="Palatino Linotype" w:hAnsi="Palatino Linotype"/>
          <w:b/>
          <w:bCs/>
        </w:rPr>
        <w:t xml:space="preserve">Que, </w:t>
      </w:r>
      <w:r w:rsidRPr="00AA5164">
        <w:rPr>
          <w:rFonts w:ascii="Palatino Linotype" w:hAnsi="Palatino Linotype"/>
          <w:b/>
          <w:bCs/>
        </w:rPr>
        <w:tab/>
      </w:r>
      <w:r w:rsidRPr="00AA5164">
        <w:rPr>
          <w:rFonts w:ascii="Palatino Linotype" w:hAnsi="Palatino Linotype"/>
        </w:rPr>
        <w:t>el artículo 326 del C</w:t>
      </w:r>
      <w:ins w:id="56" w:author="Mauricio Cenen Gutierrez Naranjo" w:date="2024-03-11T15:04:00Z">
        <w:r w:rsidR="0015607F">
          <w:rPr>
            <w:rFonts w:ascii="Palatino Linotype" w:hAnsi="Palatino Linotype"/>
          </w:rPr>
          <w:t>OOTAD</w:t>
        </w:r>
      </w:ins>
      <w:del w:id="57" w:author="Mauricio Cenen Gutierrez Naranjo" w:date="2024-03-11T15:04:00Z">
        <w:r w:rsidRPr="00AA5164" w:rsidDel="0015607F">
          <w:rPr>
            <w:rFonts w:ascii="Palatino Linotype" w:hAnsi="Palatino Linotype"/>
          </w:rPr>
          <w:delText>ódigo Orgánico de Organización Territorial, Autonomía y Descentralización</w:delText>
        </w:r>
      </w:del>
      <w:r w:rsidRPr="00AA5164">
        <w:rPr>
          <w:rFonts w:ascii="Palatino Linotype" w:hAnsi="Palatino Linotype"/>
        </w:rPr>
        <w:t xml:space="preserve"> determina que </w:t>
      </w:r>
      <w:r w:rsidRPr="00AA5164">
        <w:rPr>
          <w:rFonts w:ascii="Palatino Linotype" w:hAnsi="Palatino Linotype"/>
          <w:i/>
          <w:iCs/>
        </w:rPr>
        <w:t>“Los órganos legislativos de los gobiernos autónomos descentralizados, conformarán comisiones de trabajo las que emitirán conclusiones y recomendaciones que serán consideradas como base para la discusión y aprobación de sus decisiones.”</w:t>
      </w:r>
      <w:r w:rsidRPr="00AA5164">
        <w:rPr>
          <w:rFonts w:ascii="Palatino Linotype" w:hAnsi="Palatino Linotype"/>
        </w:rPr>
        <w:t>;</w:t>
      </w:r>
    </w:p>
    <w:p w14:paraId="33BE158D" w14:textId="77777777" w:rsidR="00AF7388" w:rsidRPr="00AA5164" w:rsidRDefault="00AF7388" w:rsidP="00AF7388">
      <w:pPr>
        <w:spacing w:line="276" w:lineRule="auto"/>
        <w:ind w:left="709" w:hanging="709"/>
        <w:jc w:val="both"/>
        <w:rPr>
          <w:rFonts w:ascii="Palatino Linotype" w:hAnsi="Palatino Linotype"/>
        </w:rPr>
      </w:pPr>
      <w:r w:rsidRPr="00AA5164">
        <w:rPr>
          <w:rFonts w:ascii="Palatino Linotype" w:hAnsi="Palatino Linotype"/>
          <w:b/>
          <w:bCs/>
        </w:rPr>
        <w:t xml:space="preserve">Que, </w:t>
      </w:r>
      <w:r w:rsidRPr="00AA5164">
        <w:rPr>
          <w:rFonts w:ascii="Palatino Linotype" w:hAnsi="Palatino Linotype"/>
          <w:b/>
          <w:bCs/>
        </w:rPr>
        <w:tab/>
      </w:r>
      <w:r w:rsidRPr="00AA5164">
        <w:rPr>
          <w:rFonts w:ascii="Palatino Linotype" w:hAnsi="Palatino Linotype"/>
        </w:rPr>
        <w:t>el Código Orgánico Administrativo en su ámbito material regula la relación jurídico administrativa entre las personas y las administraciones públicas, así como la actividad jurídica de las administraciones públicas;</w:t>
      </w:r>
    </w:p>
    <w:p w14:paraId="1E4D8643" w14:textId="77777777" w:rsidR="00AF7388" w:rsidRPr="00AA5164" w:rsidRDefault="00AF7388" w:rsidP="00AF7388">
      <w:pPr>
        <w:spacing w:line="276" w:lineRule="auto"/>
        <w:ind w:left="709" w:hanging="709"/>
        <w:jc w:val="both"/>
        <w:rPr>
          <w:rFonts w:ascii="Palatino Linotype" w:hAnsi="Palatino Linotype"/>
        </w:rPr>
      </w:pPr>
      <w:r w:rsidRPr="00AA5164">
        <w:rPr>
          <w:rFonts w:ascii="Palatino Linotype" w:hAnsi="Palatino Linotype"/>
          <w:b/>
          <w:bCs/>
        </w:rPr>
        <w:t xml:space="preserve">Que, </w:t>
      </w:r>
      <w:r w:rsidRPr="00AA5164">
        <w:rPr>
          <w:rFonts w:ascii="Palatino Linotype" w:hAnsi="Palatino Linotype"/>
          <w:b/>
          <w:bCs/>
        </w:rPr>
        <w:tab/>
      </w:r>
      <w:r w:rsidRPr="00AA5164">
        <w:rPr>
          <w:rFonts w:ascii="Palatino Linotype" w:hAnsi="Palatino Linotype"/>
        </w:rPr>
        <w:t xml:space="preserve">el </w:t>
      </w:r>
      <w:commentRangeStart w:id="58"/>
      <w:r w:rsidRPr="00AA5164">
        <w:rPr>
          <w:rFonts w:ascii="Palatino Linotype" w:hAnsi="Palatino Linotype"/>
        </w:rPr>
        <w:t>artículo 1326 del Código Municipal</w:t>
      </w:r>
      <w:commentRangeEnd w:id="58"/>
      <w:r w:rsidR="0015607F">
        <w:rPr>
          <w:rStyle w:val="Refdecomentario"/>
        </w:rPr>
        <w:commentReference w:id="58"/>
      </w:r>
      <w:r w:rsidRPr="00AA5164">
        <w:rPr>
          <w:rFonts w:ascii="Palatino Linotype" w:hAnsi="Palatino Linotype"/>
        </w:rPr>
        <w:t xml:space="preserve"> dispone la intervención del Municipio del Distrito Metropolitano de Quito en materia de turismo, y el ejercicio de las actividades turísticas en el Distrito Metropolitano de Quito basados en principios: Política prioritaria, participación y corresponsabilidad ciudadana, excelencia en la gestión y atención al cliente, sostenibilidad ambiental, respeto a la diversidad étnica, cultural y social, seguridad ciudadana y Código de Ética para el Turismo; </w:t>
      </w:r>
    </w:p>
    <w:p w14:paraId="1F24691F" w14:textId="77777777" w:rsidR="00AF7388" w:rsidRPr="00AA5164" w:rsidRDefault="00AF7388" w:rsidP="00AF7388">
      <w:pPr>
        <w:spacing w:line="276" w:lineRule="auto"/>
        <w:ind w:left="709" w:hanging="709"/>
        <w:jc w:val="both"/>
        <w:rPr>
          <w:rFonts w:ascii="Palatino Linotype" w:hAnsi="Palatino Linotype"/>
        </w:rPr>
      </w:pPr>
      <w:r w:rsidRPr="00AA5164">
        <w:rPr>
          <w:rFonts w:ascii="Palatino Linotype" w:hAnsi="Palatino Linotype"/>
          <w:b/>
          <w:bCs/>
        </w:rPr>
        <w:t xml:space="preserve">Que, </w:t>
      </w:r>
      <w:r w:rsidRPr="00AA5164">
        <w:rPr>
          <w:rFonts w:ascii="Palatino Linotype" w:hAnsi="Palatino Linotype"/>
          <w:b/>
          <w:bCs/>
        </w:rPr>
        <w:tab/>
      </w:r>
      <w:commentRangeStart w:id="59"/>
      <w:r w:rsidRPr="00AA5164">
        <w:rPr>
          <w:rFonts w:ascii="Palatino Linotype" w:hAnsi="Palatino Linotype"/>
        </w:rPr>
        <w:t xml:space="preserve">el artículo 1331 del Código Municipal </w:t>
      </w:r>
      <w:commentRangeEnd w:id="59"/>
      <w:r w:rsidR="0015607F">
        <w:rPr>
          <w:rStyle w:val="Refdecomentario"/>
        </w:rPr>
        <w:commentReference w:id="59"/>
      </w:r>
      <w:r w:rsidRPr="00AA5164">
        <w:rPr>
          <w:rFonts w:ascii="Palatino Linotype" w:hAnsi="Palatino Linotype"/>
        </w:rPr>
        <w:t>señala: “</w:t>
      </w:r>
      <w:r w:rsidRPr="00AA5164">
        <w:rPr>
          <w:rFonts w:ascii="Palatino Linotype" w:hAnsi="Palatino Linotype"/>
          <w:i/>
          <w:iCs/>
        </w:rPr>
        <w:t xml:space="preserve">Le corresponde al Municipio del Distrito Metropolitano de Quito regular, controlar y promover el desarrollo de la actividad turística en su circunscripción territorial, a través del ejercicio de las potestades, facultades y competencias que tiene asignadas en el ordenamiento jurídico nacional y </w:t>
      </w:r>
      <w:r w:rsidRPr="00AA5164">
        <w:rPr>
          <w:rFonts w:ascii="Palatino Linotype" w:hAnsi="Palatino Linotype"/>
          <w:i/>
          <w:iCs/>
        </w:rPr>
        <w:lastRenderedPageBreak/>
        <w:t>metropolitano, las mismas que procurarán el fomento de iniciativas comunitarias y emprendimientos de economía social y solidaria en las zonas turísticas.</w:t>
      </w:r>
      <w:r w:rsidRPr="00AA5164">
        <w:rPr>
          <w:rFonts w:ascii="Palatino Linotype" w:hAnsi="Palatino Linotype"/>
        </w:rPr>
        <w:t xml:space="preserve"> (…)”;</w:t>
      </w:r>
    </w:p>
    <w:p w14:paraId="52E18741" w14:textId="77777777" w:rsidR="00AF7388" w:rsidRPr="00AA5164" w:rsidRDefault="00AF7388" w:rsidP="00AF7388">
      <w:pPr>
        <w:spacing w:line="276" w:lineRule="auto"/>
        <w:ind w:left="709" w:hanging="709"/>
        <w:jc w:val="both"/>
        <w:rPr>
          <w:rFonts w:ascii="Palatino Linotype" w:hAnsi="Palatino Linotype"/>
        </w:rPr>
      </w:pPr>
      <w:r w:rsidRPr="00AA5164">
        <w:rPr>
          <w:rFonts w:ascii="Palatino Linotype" w:hAnsi="Palatino Linotype"/>
          <w:b/>
          <w:bCs/>
        </w:rPr>
        <w:t xml:space="preserve">Que, </w:t>
      </w:r>
      <w:r w:rsidRPr="00AA5164">
        <w:rPr>
          <w:rFonts w:ascii="Palatino Linotype" w:hAnsi="Palatino Linotype"/>
          <w:b/>
          <w:bCs/>
        </w:rPr>
        <w:tab/>
      </w:r>
      <w:r w:rsidRPr="00AA5164">
        <w:rPr>
          <w:rFonts w:ascii="Palatino Linotype" w:hAnsi="Palatino Linotype"/>
        </w:rPr>
        <w:t xml:space="preserve">el </w:t>
      </w:r>
      <w:commentRangeStart w:id="60"/>
      <w:r w:rsidRPr="00AA5164">
        <w:rPr>
          <w:rFonts w:ascii="Palatino Linotype" w:hAnsi="Palatino Linotype"/>
        </w:rPr>
        <w:t>artículo 1332 del Código Municipal dispone</w:t>
      </w:r>
      <w:commentRangeEnd w:id="60"/>
      <w:r w:rsidR="00332DA8">
        <w:rPr>
          <w:rStyle w:val="Refdecomentario"/>
        </w:rPr>
        <w:commentReference w:id="60"/>
      </w:r>
      <w:r w:rsidRPr="00AA5164">
        <w:rPr>
          <w:rFonts w:ascii="Palatino Linotype" w:hAnsi="Palatino Linotype"/>
        </w:rPr>
        <w:t>: “</w:t>
      </w:r>
      <w:r w:rsidRPr="00AA5164">
        <w:rPr>
          <w:rFonts w:ascii="Palatino Linotype" w:hAnsi="Palatino Linotype"/>
          <w:i/>
          <w:iCs/>
        </w:rPr>
        <w:t>Le corresponde al Concejo Metropolitano de Quito establecer, en el marco del ordenamiento jurídico nacional y mediante Ordenanza Metropolitana, el régimen general al que se sujetará el ejercicio de las actividades turísticas en el Distrito Metropolitano de Quito. Es competencia de la Administración Municipal, ejercida por el Alcalde o Alcaldesa del Distrito Metropolitano o el órgano u organismo previsto en el orgánico -funcional del Municipio del Distrito Metropolitano de Quito, la expedición de las reglas de carácter técnico, a través de Resolución Administrativa</w:t>
      </w:r>
      <w:r w:rsidRPr="00AA5164">
        <w:rPr>
          <w:rFonts w:ascii="Palatino Linotype" w:hAnsi="Palatino Linotype"/>
        </w:rPr>
        <w:t>.”;</w:t>
      </w:r>
    </w:p>
    <w:p w14:paraId="4073220B" w14:textId="14FFD83A" w:rsidR="00AF7388" w:rsidRPr="00AA5164" w:rsidRDefault="00AF7388" w:rsidP="00AF7388">
      <w:pPr>
        <w:spacing w:line="276" w:lineRule="auto"/>
        <w:jc w:val="both"/>
        <w:rPr>
          <w:rFonts w:ascii="Palatino Linotype" w:hAnsi="Palatino Linotype"/>
          <w:b/>
          <w:lang w:val="es-MX"/>
        </w:rPr>
      </w:pPr>
      <w:r w:rsidRPr="00AA5164">
        <w:rPr>
          <w:rFonts w:ascii="Palatino Linotype" w:hAnsi="Palatino Linotype"/>
          <w:b/>
          <w:lang w:val="es-MX"/>
        </w:rPr>
        <w:t xml:space="preserve">En ejercicio de las atribuciones que confieren </w:t>
      </w:r>
      <w:ins w:id="61" w:author="Mauricio Cenen Gutierrez Naranjo" w:date="2024-03-11T15:23:00Z">
        <w:r w:rsidR="00332DA8">
          <w:rPr>
            <w:rFonts w:ascii="Palatino Linotype" w:hAnsi="Palatino Linotype"/>
            <w:b/>
            <w:lang w:val="es-MX"/>
          </w:rPr>
          <w:t xml:space="preserve">el artículo 240 de la Constitución de la República del Ecuador, el artículo </w:t>
        </w:r>
      </w:ins>
      <w:del w:id="62" w:author="Mauricio Cenen Gutierrez Naranjo" w:date="2024-03-11T15:23:00Z">
        <w:r w:rsidRPr="00AA5164" w:rsidDel="00332DA8">
          <w:rPr>
            <w:rFonts w:ascii="Palatino Linotype" w:hAnsi="Palatino Linotype"/>
            <w:b/>
            <w:lang w:val="es-MX"/>
          </w:rPr>
          <w:delText xml:space="preserve">los artículos </w:delText>
        </w:r>
      </w:del>
      <w:r w:rsidRPr="00AA5164">
        <w:rPr>
          <w:rFonts w:ascii="Palatino Linotype" w:hAnsi="Palatino Linotype"/>
          <w:b/>
          <w:lang w:val="es-MX"/>
        </w:rPr>
        <w:t>87 literal a) del Código Orgánico de Organización Territorial, Autonomía y Descentralización; y, artículo 8 de</w:t>
      </w:r>
      <w:ins w:id="63" w:author="Mauricio Cenen Gutierrez Naranjo" w:date="2024-03-11T15:23:00Z">
        <w:r w:rsidR="00332DA8">
          <w:rPr>
            <w:rFonts w:ascii="Palatino Linotype" w:hAnsi="Palatino Linotype"/>
            <w:b/>
            <w:lang w:val="es-MX"/>
          </w:rPr>
          <w:t xml:space="preserve"> </w:t>
        </w:r>
      </w:ins>
      <w:r w:rsidRPr="00AA5164">
        <w:rPr>
          <w:rFonts w:ascii="Palatino Linotype" w:hAnsi="Palatino Linotype"/>
          <w:b/>
          <w:lang w:val="es-MX"/>
        </w:rPr>
        <w:t xml:space="preserve">la Ley Orgánica de Régimen para el Distrito Metropolitano de Quito, </w:t>
      </w:r>
    </w:p>
    <w:p w14:paraId="20210BF3" w14:textId="16465041" w:rsidR="00941A6F" w:rsidRPr="00AA5164" w:rsidRDefault="00AF7388" w:rsidP="00941A6F">
      <w:pPr>
        <w:spacing w:line="276" w:lineRule="auto"/>
        <w:jc w:val="center"/>
        <w:rPr>
          <w:rFonts w:ascii="Palatino Linotype" w:hAnsi="Palatino Linotype"/>
          <w:b/>
          <w:lang w:val="es-MX"/>
        </w:rPr>
      </w:pPr>
      <w:r w:rsidRPr="00AA5164">
        <w:rPr>
          <w:rFonts w:ascii="Palatino Linotype" w:hAnsi="Palatino Linotype"/>
          <w:b/>
          <w:lang w:val="es-MX"/>
        </w:rPr>
        <w:t>EXPIDE LA SIGUIENTE:</w:t>
      </w:r>
    </w:p>
    <w:p w14:paraId="1B543ECC" w14:textId="1168D939" w:rsidR="00941A6F" w:rsidRPr="00AA5164" w:rsidRDefault="00941A6F" w:rsidP="00457AE5">
      <w:pPr>
        <w:tabs>
          <w:tab w:val="left" w:pos="1560"/>
        </w:tabs>
        <w:autoSpaceDE w:val="0"/>
        <w:autoSpaceDN w:val="0"/>
        <w:adjustRightInd w:val="0"/>
        <w:spacing w:after="0" w:line="240" w:lineRule="auto"/>
        <w:jc w:val="both"/>
        <w:rPr>
          <w:rFonts w:ascii="Palatino Linotype" w:hAnsi="Palatino Linotype" w:cs="Times New Roman"/>
          <w:b/>
          <w:bCs/>
        </w:rPr>
      </w:pPr>
      <w:r w:rsidRPr="00AA5164">
        <w:rPr>
          <w:rFonts w:ascii="Palatino Linotype" w:hAnsi="Palatino Linotype" w:cs="Times New Roman"/>
          <w:b/>
          <w:bCs/>
        </w:rPr>
        <w:t xml:space="preserve">ORDENANZA METROPOLITANA REFORMATORIA A LA </w:t>
      </w:r>
      <w:commentRangeStart w:id="64"/>
      <w:r w:rsidRPr="00AA5164">
        <w:rPr>
          <w:rFonts w:ascii="Palatino Linotype" w:hAnsi="Palatino Linotype" w:cs="Times New Roman"/>
          <w:b/>
          <w:bCs/>
        </w:rPr>
        <w:t xml:space="preserve">ORDENANZA METROPOLITANA NO. 001 </w:t>
      </w:r>
      <w:commentRangeEnd w:id="64"/>
      <w:r w:rsidR="00E059B0">
        <w:rPr>
          <w:rStyle w:val="Refdecomentario"/>
        </w:rPr>
        <w:commentReference w:id="64"/>
      </w:r>
      <w:r w:rsidRPr="00AA5164">
        <w:rPr>
          <w:rFonts w:ascii="Palatino Linotype" w:hAnsi="Palatino Linotype" w:cs="Times New Roman"/>
          <w:b/>
          <w:bCs/>
        </w:rPr>
        <w:t xml:space="preserve">QUE CONTIENE EL CÓDIGO MUNICIPAL PARA EL DISTRITO METROPOLITANO DE QUITO, QUE INCORPORA EL </w:t>
      </w:r>
      <w:r w:rsidR="00457AE5" w:rsidRPr="00AA5164">
        <w:rPr>
          <w:rFonts w:ascii="Palatino Linotype" w:hAnsi="Palatino Linotype" w:cs="Times New Roman"/>
          <w:b/>
          <w:bCs/>
        </w:rPr>
        <w:t>CAPÍTULO</w:t>
      </w:r>
      <w:r w:rsidRPr="00AA5164">
        <w:rPr>
          <w:rFonts w:ascii="Palatino Linotype" w:hAnsi="Palatino Linotype" w:cs="Times New Roman"/>
          <w:b/>
          <w:bCs/>
        </w:rPr>
        <w:t xml:space="preserve"> </w:t>
      </w:r>
      <w:r w:rsidR="00457AE5" w:rsidRPr="00AA5164">
        <w:rPr>
          <w:rFonts w:ascii="Palatino Linotype" w:hAnsi="Palatino Linotype" w:cs="Times New Roman"/>
          <w:b/>
          <w:bCs/>
        </w:rPr>
        <w:t>QUE ESTABLECE LOS MECANISMOS POR LOS CUALES SE PROMOCIONA EL TURISMO DEL DISTRITO METROPOLITANO DE QUITO</w:t>
      </w:r>
    </w:p>
    <w:p w14:paraId="7E621DD2" w14:textId="77777777" w:rsidR="00457AE5" w:rsidRPr="00AA5164" w:rsidRDefault="00457AE5" w:rsidP="00457AE5">
      <w:pPr>
        <w:tabs>
          <w:tab w:val="left" w:pos="1560"/>
        </w:tabs>
        <w:autoSpaceDE w:val="0"/>
        <w:autoSpaceDN w:val="0"/>
        <w:adjustRightInd w:val="0"/>
        <w:spacing w:after="0" w:line="240" w:lineRule="auto"/>
        <w:jc w:val="both"/>
        <w:rPr>
          <w:rFonts w:ascii="Palatino Linotype" w:hAnsi="Palatino Linotype"/>
          <w:b/>
        </w:rPr>
      </w:pPr>
    </w:p>
    <w:p w14:paraId="05E9583C" w14:textId="77777777" w:rsidR="00457AE5" w:rsidRPr="00AA5164" w:rsidRDefault="00457AE5" w:rsidP="00457AE5">
      <w:pPr>
        <w:pStyle w:val="Sinespaciado"/>
        <w:jc w:val="both"/>
        <w:rPr>
          <w:rFonts w:ascii="Palatino Linotype" w:hAnsi="Palatino Linotype"/>
          <w:b/>
          <w:color w:val="000000" w:themeColor="text1"/>
        </w:rPr>
      </w:pPr>
    </w:p>
    <w:p w14:paraId="0B638F60" w14:textId="77777777" w:rsidR="00D35DA0" w:rsidRPr="00AA5164" w:rsidRDefault="00D35DA0" w:rsidP="00D35DA0">
      <w:pPr>
        <w:pStyle w:val="Sinespaciado"/>
        <w:jc w:val="both"/>
        <w:rPr>
          <w:rFonts w:ascii="Palatino Linotype" w:hAnsi="Palatino Linotype"/>
          <w:color w:val="000000" w:themeColor="text1"/>
        </w:rPr>
      </w:pPr>
      <w:commentRangeStart w:id="65"/>
      <w:r w:rsidRPr="00AA5164">
        <w:rPr>
          <w:rFonts w:ascii="Palatino Linotype" w:hAnsi="Palatino Linotype"/>
          <w:b/>
          <w:color w:val="000000" w:themeColor="text1"/>
        </w:rPr>
        <w:t>Artículo 1.-</w:t>
      </w:r>
      <w:r w:rsidRPr="00AA5164">
        <w:rPr>
          <w:rFonts w:ascii="Palatino Linotype" w:hAnsi="Palatino Linotype"/>
          <w:color w:val="000000" w:themeColor="text1"/>
        </w:rPr>
        <w:t xml:space="preserve">Incorporese a continuación del Capítulo III, del Título II del Libro III.4 del Código Municipal, lo siguiente: </w:t>
      </w:r>
      <w:commentRangeEnd w:id="65"/>
      <w:r w:rsidR="009103A0">
        <w:rPr>
          <w:rStyle w:val="Refdecomentario"/>
        </w:rPr>
        <w:commentReference w:id="65"/>
      </w:r>
    </w:p>
    <w:p w14:paraId="3295E243" w14:textId="77777777" w:rsidR="00AA5164" w:rsidRDefault="00AA5164" w:rsidP="00AF7388">
      <w:pPr>
        <w:spacing w:line="276" w:lineRule="auto"/>
        <w:jc w:val="center"/>
        <w:rPr>
          <w:rFonts w:ascii="Palatino Linotype" w:hAnsi="Palatino Linotype"/>
          <w:b/>
          <w:i/>
          <w:iCs/>
          <w:lang w:val="es-MX"/>
        </w:rPr>
      </w:pPr>
    </w:p>
    <w:p w14:paraId="787E3351" w14:textId="010B8910" w:rsidR="00AF7388" w:rsidRPr="00AA5164" w:rsidRDefault="00D35DA0" w:rsidP="00AF7388">
      <w:pPr>
        <w:spacing w:line="276" w:lineRule="auto"/>
        <w:jc w:val="center"/>
        <w:rPr>
          <w:rFonts w:ascii="Palatino Linotype" w:hAnsi="Palatino Linotype"/>
          <w:b/>
          <w:i/>
          <w:iCs/>
          <w:lang w:val="es-MX"/>
        </w:rPr>
      </w:pPr>
      <w:r w:rsidRPr="00AA5164">
        <w:rPr>
          <w:rFonts w:ascii="Palatino Linotype" w:hAnsi="Palatino Linotype"/>
          <w:b/>
          <w:i/>
          <w:iCs/>
          <w:lang w:val="es-MX"/>
        </w:rPr>
        <w:t>"</w:t>
      </w:r>
      <w:r w:rsidR="00AF7388" w:rsidRPr="00AA5164">
        <w:rPr>
          <w:rFonts w:ascii="Palatino Linotype" w:hAnsi="Palatino Linotype"/>
          <w:b/>
          <w:i/>
          <w:iCs/>
          <w:lang w:val="es-MX"/>
        </w:rPr>
        <w:t xml:space="preserve">CAPÍTULO </w:t>
      </w:r>
      <w:r w:rsidRPr="00AA5164">
        <w:rPr>
          <w:rFonts w:ascii="Palatino Linotype" w:hAnsi="Palatino Linotype"/>
          <w:b/>
          <w:i/>
          <w:iCs/>
          <w:lang w:val="es-MX"/>
        </w:rPr>
        <w:t>IV"</w:t>
      </w:r>
    </w:p>
    <w:p w14:paraId="09DD98A5" w14:textId="5F79B5B6" w:rsidR="00D35DA0" w:rsidRPr="00AA5164" w:rsidRDefault="00D35DA0" w:rsidP="00AF7388">
      <w:pPr>
        <w:spacing w:line="276" w:lineRule="auto"/>
        <w:jc w:val="center"/>
        <w:rPr>
          <w:rFonts w:ascii="Palatino Linotype" w:hAnsi="Palatino Linotype"/>
          <w:b/>
          <w:i/>
          <w:iCs/>
          <w:lang w:val="es-MX"/>
        </w:rPr>
      </w:pPr>
      <w:r w:rsidRPr="00AA5164">
        <w:rPr>
          <w:rFonts w:ascii="Palatino Linotype" w:hAnsi="Palatino Linotype"/>
          <w:b/>
          <w:i/>
          <w:iCs/>
          <w:lang w:val="es-MX"/>
        </w:rPr>
        <w:t>DE LOS MECANISMOS POR LOS CUALES SE PROMOCIONA EL TURISMO DEL DISTRITO METROPOLITANO DE QUITO</w:t>
      </w:r>
    </w:p>
    <w:p w14:paraId="43B946D5" w14:textId="677F2FCB" w:rsidR="00D35DA0" w:rsidRPr="00AA5164" w:rsidRDefault="00D35DA0" w:rsidP="00AF7388">
      <w:pPr>
        <w:spacing w:line="276" w:lineRule="auto"/>
        <w:jc w:val="center"/>
        <w:rPr>
          <w:rFonts w:ascii="Palatino Linotype" w:hAnsi="Palatino Linotype"/>
          <w:b/>
          <w:i/>
          <w:iCs/>
          <w:lang w:val="es-MX"/>
        </w:rPr>
      </w:pPr>
      <w:r w:rsidRPr="00AA5164">
        <w:rPr>
          <w:rFonts w:ascii="Palatino Linotype" w:hAnsi="Palatino Linotype"/>
          <w:b/>
          <w:i/>
          <w:iCs/>
          <w:lang w:val="es-MX"/>
        </w:rPr>
        <w:t>SECCIÓN I</w:t>
      </w:r>
    </w:p>
    <w:p w14:paraId="1C839A25" w14:textId="77777777" w:rsidR="00AF7388" w:rsidRPr="00AA5164" w:rsidRDefault="00AF7388" w:rsidP="00AF7388">
      <w:pPr>
        <w:spacing w:line="276" w:lineRule="auto"/>
        <w:jc w:val="center"/>
        <w:rPr>
          <w:rFonts w:ascii="Palatino Linotype" w:hAnsi="Palatino Linotype"/>
          <w:b/>
          <w:i/>
          <w:iCs/>
          <w:lang w:val="es-MX"/>
        </w:rPr>
      </w:pPr>
      <w:r w:rsidRPr="00AA5164">
        <w:rPr>
          <w:rFonts w:ascii="Palatino Linotype" w:hAnsi="Palatino Linotype"/>
          <w:b/>
          <w:i/>
          <w:iCs/>
          <w:lang w:val="es-MX"/>
        </w:rPr>
        <w:t xml:space="preserve">DEL OBJETO Y ÁMBITO DE APLICACIÓN </w:t>
      </w:r>
    </w:p>
    <w:p w14:paraId="7FBD50AF" w14:textId="69731E47" w:rsidR="00AF7388" w:rsidRPr="00AA5164" w:rsidRDefault="00AF7388" w:rsidP="00AF7388">
      <w:pPr>
        <w:pStyle w:val="Default"/>
        <w:spacing w:line="276" w:lineRule="auto"/>
        <w:jc w:val="both"/>
        <w:rPr>
          <w:i/>
          <w:iCs/>
          <w:sz w:val="22"/>
          <w:szCs w:val="22"/>
          <w:lang w:val="es-EC"/>
        </w:rPr>
      </w:pPr>
      <w:r w:rsidRPr="00AA5164">
        <w:rPr>
          <w:b/>
          <w:bCs/>
          <w:i/>
          <w:iCs/>
          <w:sz w:val="22"/>
          <w:szCs w:val="22"/>
          <w:lang w:val="es-EC"/>
        </w:rPr>
        <w:t xml:space="preserve">Articulo </w:t>
      </w:r>
      <w:r w:rsidR="00D35DA0" w:rsidRPr="00AA5164">
        <w:rPr>
          <w:b/>
          <w:bCs/>
          <w:i/>
          <w:iCs/>
          <w:sz w:val="22"/>
          <w:szCs w:val="22"/>
          <w:lang w:val="es-EC"/>
        </w:rPr>
        <w:t>(…). -</w:t>
      </w:r>
      <w:r w:rsidRPr="00AA5164">
        <w:rPr>
          <w:b/>
          <w:bCs/>
          <w:i/>
          <w:iCs/>
          <w:sz w:val="22"/>
          <w:szCs w:val="22"/>
          <w:lang w:val="es-EC"/>
        </w:rPr>
        <w:t xml:space="preserve"> Objeto: </w:t>
      </w:r>
      <w:r w:rsidRPr="00AA5164">
        <w:rPr>
          <w:i/>
          <w:iCs/>
          <w:sz w:val="22"/>
          <w:szCs w:val="22"/>
          <w:lang w:val="es-EC"/>
        </w:rPr>
        <w:t>Establecer los mecanismos a través de los cuales el Municipio del Distrito Metropolitano de Quito promueva el desarrollo de la actividad turística en la ciudad.</w:t>
      </w:r>
    </w:p>
    <w:p w14:paraId="1CCD4236" w14:textId="77777777" w:rsidR="00AF7388" w:rsidRPr="00AA5164" w:rsidRDefault="00AF7388" w:rsidP="00AF7388">
      <w:pPr>
        <w:pStyle w:val="Default"/>
        <w:spacing w:line="276" w:lineRule="auto"/>
        <w:jc w:val="both"/>
        <w:rPr>
          <w:i/>
          <w:iCs/>
          <w:sz w:val="22"/>
          <w:szCs w:val="22"/>
          <w:lang w:val="es-EC"/>
        </w:rPr>
      </w:pPr>
    </w:p>
    <w:p w14:paraId="0971D62E" w14:textId="30BD7378" w:rsidR="00AF7388" w:rsidRPr="00AA5164" w:rsidRDefault="00AF7388" w:rsidP="00AF7388">
      <w:pPr>
        <w:spacing w:line="276" w:lineRule="auto"/>
        <w:jc w:val="both"/>
        <w:rPr>
          <w:rFonts w:ascii="Palatino Linotype" w:hAnsi="Palatino Linotype"/>
          <w:i/>
          <w:iCs/>
        </w:rPr>
      </w:pPr>
      <w:commentRangeStart w:id="66"/>
      <w:r w:rsidRPr="00AA5164">
        <w:rPr>
          <w:rFonts w:ascii="Palatino Linotype" w:hAnsi="Palatino Linotype"/>
          <w:b/>
          <w:bCs/>
          <w:i/>
          <w:iCs/>
        </w:rPr>
        <w:lastRenderedPageBreak/>
        <w:t xml:space="preserve">Articulo </w:t>
      </w:r>
      <w:r w:rsidR="00D35DA0" w:rsidRPr="00AA5164">
        <w:rPr>
          <w:rFonts w:ascii="Palatino Linotype" w:hAnsi="Palatino Linotype"/>
          <w:b/>
          <w:bCs/>
          <w:i/>
          <w:iCs/>
        </w:rPr>
        <w:t>(…). -</w:t>
      </w:r>
      <w:r w:rsidRPr="00AA5164">
        <w:rPr>
          <w:rFonts w:ascii="Palatino Linotype" w:hAnsi="Palatino Linotype"/>
          <w:b/>
          <w:bCs/>
          <w:i/>
          <w:iCs/>
        </w:rPr>
        <w:t xml:space="preserve"> Ámbito de aplicación: </w:t>
      </w:r>
      <w:r w:rsidRPr="00AA5164">
        <w:rPr>
          <w:rFonts w:ascii="Palatino Linotype" w:hAnsi="Palatino Linotype"/>
          <w:i/>
          <w:iCs/>
        </w:rPr>
        <w:t>La presente ordenanza se aplicará en todo el territorio del Distrito Metropolitano de Quito.</w:t>
      </w:r>
    </w:p>
    <w:p w14:paraId="6F325DE7" w14:textId="5DC5C4BF" w:rsidR="00AF7388" w:rsidRPr="00AA5164" w:rsidRDefault="00AF7388" w:rsidP="00AF7388">
      <w:pPr>
        <w:spacing w:line="276" w:lineRule="auto"/>
        <w:jc w:val="both"/>
        <w:rPr>
          <w:rFonts w:ascii="Palatino Linotype" w:hAnsi="Palatino Linotype"/>
          <w:i/>
          <w:iCs/>
        </w:rPr>
      </w:pPr>
      <w:r w:rsidRPr="00AA5164">
        <w:rPr>
          <w:rFonts w:ascii="Palatino Linotype" w:hAnsi="Palatino Linotype"/>
          <w:b/>
          <w:bCs/>
          <w:i/>
          <w:iCs/>
        </w:rPr>
        <w:t xml:space="preserve">Articulo </w:t>
      </w:r>
      <w:r w:rsidR="00D35DA0" w:rsidRPr="00AA5164">
        <w:rPr>
          <w:rFonts w:ascii="Palatino Linotype" w:hAnsi="Palatino Linotype"/>
          <w:b/>
          <w:bCs/>
          <w:i/>
          <w:iCs/>
        </w:rPr>
        <w:t>(…). -</w:t>
      </w:r>
      <w:r w:rsidRPr="00AA5164">
        <w:rPr>
          <w:rFonts w:ascii="Palatino Linotype" w:hAnsi="Palatino Linotype"/>
          <w:b/>
          <w:bCs/>
          <w:i/>
          <w:iCs/>
        </w:rPr>
        <w:t xml:space="preserve"> Entidades </w:t>
      </w:r>
      <w:r w:rsidR="00D35DA0" w:rsidRPr="00AA5164">
        <w:rPr>
          <w:rFonts w:ascii="Palatino Linotype" w:hAnsi="Palatino Linotype"/>
          <w:b/>
          <w:bCs/>
          <w:i/>
          <w:iCs/>
        </w:rPr>
        <w:t>competentes. -</w:t>
      </w:r>
      <w:r w:rsidRPr="00AA5164">
        <w:rPr>
          <w:rFonts w:ascii="Palatino Linotype" w:hAnsi="Palatino Linotype"/>
          <w:i/>
          <w:iCs/>
        </w:rPr>
        <w:t xml:space="preserve"> Cada entidad municipal será responsable del cumplimiento de la presente ordenanza en el ámbito de sus competencias.</w:t>
      </w:r>
      <w:commentRangeEnd w:id="66"/>
      <w:r w:rsidR="00E059B0">
        <w:rPr>
          <w:rStyle w:val="Refdecomentario"/>
        </w:rPr>
        <w:commentReference w:id="66"/>
      </w:r>
    </w:p>
    <w:p w14:paraId="7A4953C9" w14:textId="0D4BFAE0" w:rsidR="00AF7388" w:rsidRPr="00AA5164" w:rsidRDefault="00D35DA0" w:rsidP="00AF7388">
      <w:pPr>
        <w:spacing w:line="276" w:lineRule="auto"/>
        <w:jc w:val="center"/>
        <w:rPr>
          <w:rFonts w:ascii="Palatino Linotype" w:hAnsi="Palatino Linotype"/>
          <w:b/>
          <w:i/>
          <w:iCs/>
          <w:lang w:val="es-MX"/>
        </w:rPr>
      </w:pPr>
      <w:r w:rsidRPr="00AA5164">
        <w:rPr>
          <w:rFonts w:ascii="Palatino Linotype" w:hAnsi="Palatino Linotype"/>
          <w:b/>
          <w:i/>
          <w:iCs/>
          <w:lang w:val="es-MX"/>
        </w:rPr>
        <w:t>SECCIÓN</w:t>
      </w:r>
      <w:r w:rsidR="00AF7388" w:rsidRPr="00AA5164">
        <w:rPr>
          <w:rFonts w:ascii="Palatino Linotype" w:hAnsi="Palatino Linotype"/>
          <w:b/>
          <w:i/>
          <w:iCs/>
          <w:lang w:val="es-MX"/>
        </w:rPr>
        <w:t xml:space="preserve"> II</w:t>
      </w:r>
    </w:p>
    <w:p w14:paraId="6A20435F" w14:textId="77777777" w:rsidR="00AF7388" w:rsidRPr="00AA5164" w:rsidRDefault="00AF7388" w:rsidP="00AF7388">
      <w:pPr>
        <w:spacing w:line="276" w:lineRule="auto"/>
        <w:jc w:val="center"/>
        <w:rPr>
          <w:rFonts w:ascii="Palatino Linotype" w:hAnsi="Palatino Linotype"/>
          <w:b/>
          <w:i/>
          <w:iCs/>
          <w:lang w:val="es-MX"/>
        </w:rPr>
      </w:pPr>
      <w:r w:rsidRPr="00AA5164">
        <w:rPr>
          <w:rFonts w:ascii="Palatino Linotype" w:hAnsi="Palatino Linotype"/>
          <w:b/>
          <w:i/>
          <w:iCs/>
          <w:lang w:val="es-MX"/>
        </w:rPr>
        <w:t>MECANISMOS PARA LA PROMOCIÓN DEL TURISMO EN EL DISTRITO METROPOLITANO DE QUITO</w:t>
      </w:r>
    </w:p>
    <w:p w14:paraId="72C58F5E" w14:textId="562BC688" w:rsidR="00AF7388" w:rsidRPr="00AA5164" w:rsidRDefault="00AF7388" w:rsidP="00AF7388">
      <w:pPr>
        <w:spacing w:line="276" w:lineRule="auto"/>
        <w:jc w:val="both"/>
        <w:rPr>
          <w:rFonts w:ascii="Palatino Linotype" w:hAnsi="Palatino Linotype"/>
          <w:bCs/>
          <w:i/>
          <w:iCs/>
          <w:lang w:val="es-MX"/>
        </w:rPr>
      </w:pPr>
      <w:commentRangeStart w:id="67"/>
      <w:r w:rsidRPr="00AA5164">
        <w:rPr>
          <w:rFonts w:ascii="Palatino Linotype" w:hAnsi="Palatino Linotype"/>
          <w:b/>
          <w:i/>
          <w:iCs/>
          <w:lang w:val="es-MX"/>
        </w:rPr>
        <w:t xml:space="preserve">Artículo </w:t>
      </w:r>
      <w:r w:rsidR="00D35DA0" w:rsidRPr="00AA5164">
        <w:rPr>
          <w:rFonts w:ascii="Palatino Linotype" w:hAnsi="Palatino Linotype"/>
          <w:b/>
          <w:i/>
          <w:iCs/>
          <w:lang w:val="es-MX"/>
        </w:rPr>
        <w:t>(…). -</w:t>
      </w:r>
      <w:r w:rsidRPr="00AA5164">
        <w:rPr>
          <w:rFonts w:ascii="Palatino Linotype" w:hAnsi="Palatino Linotype"/>
          <w:bCs/>
          <w:i/>
          <w:iCs/>
          <w:lang w:val="es-MX"/>
        </w:rPr>
        <w:t xml:space="preserve"> El Municipio del Distrito Metropolitano de Quito desarrollará políticas, </w:t>
      </w:r>
      <w:bookmarkStart w:id="68" w:name="_GoBack"/>
      <w:bookmarkEnd w:id="68"/>
      <w:r w:rsidRPr="00AA5164">
        <w:rPr>
          <w:rFonts w:ascii="Palatino Linotype" w:hAnsi="Palatino Linotype"/>
          <w:bCs/>
          <w:i/>
          <w:iCs/>
          <w:lang w:val="es-MX"/>
        </w:rPr>
        <w:t>programas y proyectos en el Distrito referent</w:t>
      </w:r>
      <w:commentRangeStart w:id="69"/>
      <w:r w:rsidRPr="00AA5164">
        <w:rPr>
          <w:rFonts w:ascii="Palatino Linotype" w:hAnsi="Palatino Linotype"/>
          <w:bCs/>
          <w:i/>
          <w:iCs/>
          <w:lang w:val="es-MX"/>
        </w:rPr>
        <w:t xml:space="preserve">es a la promoción </w:t>
      </w:r>
      <w:commentRangeEnd w:id="69"/>
      <w:r w:rsidR="00B5201C">
        <w:rPr>
          <w:rStyle w:val="Refdecomentario"/>
        </w:rPr>
        <w:commentReference w:id="69"/>
      </w:r>
      <w:r w:rsidRPr="00AA5164">
        <w:rPr>
          <w:rFonts w:ascii="Palatino Linotype" w:hAnsi="Palatino Linotype"/>
          <w:bCs/>
          <w:i/>
          <w:iCs/>
          <w:lang w:val="es-MX"/>
        </w:rPr>
        <w:t>turística de la Ciudad.</w:t>
      </w:r>
      <w:commentRangeEnd w:id="67"/>
      <w:r w:rsidR="00E059B0">
        <w:rPr>
          <w:rStyle w:val="Refdecomentario"/>
        </w:rPr>
        <w:commentReference w:id="67"/>
      </w:r>
    </w:p>
    <w:p w14:paraId="2019ECA8" w14:textId="6946036F" w:rsidR="00AF7388" w:rsidRPr="00AA5164" w:rsidRDefault="00AF7388" w:rsidP="00AF7388">
      <w:pPr>
        <w:spacing w:line="276" w:lineRule="auto"/>
        <w:jc w:val="both"/>
        <w:rPr>
          <w:rFonts w:ascii="Palatino Linotype" w:hAnsi="Palatino Linotype"/>
          <w:bCs/>
          <w:i/>
          <w:iCs/>
          <w:lang w:val="es-MX"/>
        </w:rPr>
      </w:pPr>
      <w:r w:rsidRPr="00AA5164">
        <w:rPr>
          <w:rFonts w:ascii="Palatino Linotype" w:hAnsi="Palatino Linotype"/>
          <w:b/>
          <w:i/>
          <w:iCs/>
          <w:lang w:val="es-MX"/>
        </w:rPr>
        <w:t xml:space="preserve">Artículo </w:t>
      </w:r>
      <w:r w:rsidR="00D35DA0" w:rsidRPr="00AA5164">
        <w:rPr>
          <w:rFonts w:ascii="Palatino Linotype" w:hAnsi="Palatino Linotype"/>
          <w:b/>
          <w:i/>
          <w:iCs/>
          <w:lang w:val="es-MX"/>
        </w:rPr>
        <w:t>(…). -</w:t>
      </w:r>
      <w:r w:rsidRPr="00AA5164">
        <w:rPr>
          <w:rFonts w:ascii="Palatino Linotype" w:hAnsi="Palatino Linotype"/>
          <w:bCs/>
          <w:i/>
          <w:iCs/>
          <w:lang w:val="es-MX"/>
        </w:rPr>
        <w:t xml:space="preserve"> El Municipio del Distrito Metropolitano de Quito promocionará el turismo en la Ciudad, a través de los siguientes mecanismos:</w:t>
      </w:r>
    </w:p>
    <w:p w14:paraId="1D98A4E7" w14:textId="77777777" w:rsidR="00AF7388" w:rsidRPr="00AA5164" w:rsidRDefault="00AF7388" w:rsidP="00AF7388">
      <w:pPr>
        <w:pStyle w:val="Prrafodelista"/>
        <w:numPr>
          <w:ilvl w:val="0"/>
          <w:numId w:val="2"/>
        </w:numPr>
        <w:spacing w:line="276" w:lineRule="auto"/>
        <w:jc w:val="both"/>
        <w:rPr>
          <w:rFonts w:ascii="Palatino Linotype" w:hAnsi="Palatino Linotype"/>
          <w:bCs/>
          <w:i/>
          <w:iCs/>
          <w:lang w:val="es-MX"/>
        </w:rPr>
      </w:pPr>
      <w:r w:rsidRPr="00AA5164">
        <w:rPr>
          <w:rFonts w:ascii="Palatino Linotype" w:hAnsi="Palatino Linotype"/>
          <w:bCs/>
          <w:i/>
          <w:iCs/>
          <w:lang w:val="es-MX"/>
        </w:rPr>
        <w:t>Difusión semanal a través de medios tecnológicos y convencionales de actividades turísticas.</w:t>
      </w:r>
    </w:p>
    <w:p w14:paraId="15FB1B77" w14:textId="77777777" w:rsidR="0036223C" w:rsidRDefault="0036223C">
      <w:pPr>
        <w:pStyle w:val="Prrafodelista"/>
        <w:spacing w:line="276" w:lineRule="auto"/>
        <w:jc w:val="both"/>
        <w:rPr>
          <w:ins w:id="70" w:author="Mauricio Cenen Gutierrez Naranjo" w:date="2024-03-11T15:58:00Z"/>
          <w:rFonts w:ascii="Palatino Linotype" w:hAnsi="Palatino Linotype"/>
          <w:bCs/>
          <w:i/>
          <w:iCs/>
          <w:lang w:val="es-MX"/>
        </w:rPr>
        <w:pPrChange w:id="71" w:author="Mauricio Cenen Gutierrez Naranjo" w:date="2024-03-11T15:58:00Z">
          <w:pPr>
            <w:pStyle w:val="Prrafodelista"/>
            <w:numPr>
              <w:numId w:val="2"/>
            </w:numPr>
            <w:spacing w:line="276" w:lineRule="auto"/>
            <w:ind w:hanging="360"/>
            <w:jc w:val="both"/>
          </w:pPr>
        </w:pPrChange>
      </w:pPr>
    </w:p>
    <w:p w14:paraId="03FAEA6B" w14:textId="6C550DB0" w:rsidR="00AF7388" w:rsidRPr="00AA5164" w:rsidRDefault="00AF7388" w:rsidP="00AF7388">
      <w:pPr>
        <w:pStyle w:val="Prrafodelista"/>
        <w:numPr>
          <w:ilvl w:val="0"/>
          <w:numId w:val="2"/>
        </w:numPr>
        <w:spacing w:line="276" w:lineRule="auto"/>
        <w:jc w:val="both"/>
        <w:rPr>
          <w:rFonts w:ascii="Palatino Linotype" w:hAnsi="Palatino Linotype"/>
          <w:bCs/>
          <w:i/>
          <w:iCs/>
          <w:lang w:val="es-MX"/>
        </w:rPr>
      </w:pPr>
      <w:commentRangeStart w:id="72"/>
      <w:r w:rsidRPr="00AA5164">
        <w:rPr>
          <w:rFonts w:ascii="Palatino Linotype" w:hAnsi="Palatino Linotype"/>
          <w:bCs/>
          <w:i/>
          <w:iCs/>
          <w:lang w:val="es-MX"/>
        </w:rPr>
        <w:t xml:space="preserve">Suscripción de convenios con influencers </w:t>
      </w:r>
      <w:commentRangeStart w:id="73"/>
      <w:commentRangeStart w:id="74"/>
      <w:r w:rsidRPr="00AA5164">
        <w:rPr>
          <w:rFonts w:ascii="Palatino Linotype" w:hAnsi="Palatino Linotype"/>
          <w:bCs/>
          <w:i/>
          <w:iCs/>
          <w:lang w:val="es-MX"/>
        </w:rPr>
        <w:t>del Distrito Metropolitano de Quito.</w:t>
      </w:r>
      <w:commentRangeEnd w:id="72"/>
      <w:r w:rsidR="00E059B0">
        <w:rPr>
          <w:rStyle w:val="Refdecomentario"/>
        </w:rPr>
        <w:commentReference w:id="72"/>
      </w:r>
      <w:commentRangeEnd w:id="73"/>
      <w:commentRangeEnd w:id="74"/>
      <w:r w:rsidR="0036223C">
        <w:rPr>
          <w:rStyle w:val="Refdecomentario"/>
        </w:rPr>
        <w:commentReference w:id="73"/>
      </w:r>
      <w:r w:rsidR="0036223C">
        <w:rPr>
          <w:rStyle w:val="Refdecomentario"/>
        </w:rPr>
        <w:commentReference w:id="74"/>
      </w:r>
    </w:p>
    <w:p w14:paraId="1A669454" w14:textId="77777777" w:rsidR="0036223C" w:rsidRDefault="0036223C">
      <w:pPr>
        <w:pStyle w:val="Prrafodelista"/>
        <w:spacing w:line="276" w:lineRule="auto"/>
        <w:jc w:val="both"/>
        <w:rPr>
          <w:ins w:id="75" w:author="Mauricio Cenen Gutierrez Naranjo" w:date="2024-03-11T15:58:00Z"/>
          <w:rFonts w:ascii="Palatino Linotype" w:hAnsi="Palatino Linotype"/>
          <w:bCs/>
          <w:i/>
          <w:iCs/>
          <w:lang w:val="es-MX"/>
        </w:rPr>
        <w:pPrChange w:id="76" w:author="Mauricio Cenen Gutierrez Naranjo" w:date="2024-03-11T15:58:00Z">
          <w:pPr>
            <w:pStyle w:val="Prrafodelista"/>
            <w:numPr>
              <w:numId w:val="2"/>
            </w:numPr>
            <w:spacing w:line="276" w:lineRule="auto"/>
            <w:ind w:hanging="360"/>
            <w:jc w:val="both"/>
          </w:pPr>
        </w:pPrChange>
      </w:pPr>
    </w:p>
    <w:p w14:paraId="4BFFBCB3" w14:textId="5E0C56B0" w:rsidR="00AF7388" w:rsidRDefault="00AF7388" w:rsidP="00AF7388">
      <w:pPr>
        <w:pStyle w:val="Prrafodelista"/>
        <w:numPr>
          <w:ilvl w:val="0"/>
          <w:numId w:val="2"/>
        </w:numPr>
        <w:spacing w:line="276" w:lineRule="auto"/>
        <w:jc w:val="both"/>
        <w:rPr>
          <w:ins w:id="77" w:author="Mauricio Cenen Gutierrez Naranjo" w:date="2024-03-11T15:58:00Z"/>
          <w:rFonts w:ascii="Palatino Linotype" w:hAnsi="Palatino Linotype"/>
          <w:bCs/>
          <w:i/>
          <w:iCs/>
          <w:lang w:val="es-MX"/>
        </w:rPr>
      </w:pPr>
      <w:commentRangeStart w:id="78"/>
      <w:r w:rsidRPr="00AA5164">
        <w:rPr>
          <w:rFonts w:ascii="Palatino Linotype" w:hAnsi="Palatino Linotype"/>
          <w:bCs/>
          <w:i/>
          <w:iCs/>
          <w:lang w:val="es-MX"/>
        </w:rPr>
        <w:t>Campañas de difusión internacionales en varios idiomas, de destinos y actividades que se desarrollen en la Ciudad.</w:t>
      </w:r>
    </w:p>
    <w:p w14:paraId="03D63F2F" w14:textId="77777777" w:rsidR="0036223C" w:rsidRPr="00AA5164" w:rsidRDefault="0036223C">
      <w:pPr>
        <w:pStyle w:val="Prrafodelista"/>
        <w:spacing w:line="276" w:lineRule="auto"/>
        <w:jc w:val="both"/>
        <w:rPr>
          <w:rFonts w:ascii="Palatino Linotype" w:hAnsi="Palatino Linotype"/>
          <w:bCs/>
          <w:i/>
          <w:iCs/>
          <w:lang w:val="es-MX"/>
        </w:rPr>
        <w:pPrChange w:id="79" w:author="Mauricio Cenen Gutierrez Naranjo" w:date="2024-03-11T15:58:00Z">
          <w:pPr>
            <w:pStyle w:val="Prrafodelista"/>
            <w:numPr>
              <w:numId w:val="2"/>
            </w:numPr>
            <w:spacing w:line="276" w:lineRule="auto"/>
            <w:ind w:hanging="360"/>
            <w:jc w:val="both"/>
          </w:pPr>
        </w:pPrChange>
      </w:pPr>
    </w:p>
    <w:p w14:paraId="2CF6F0DA" w14:textId="77777777" w:rsidR="00AF7388" w:rsidRPr="00AA5164" w:rsidRDefault="00AF7388" w:rsidP="00AF7388">
      <w:pPr>
        <w:pStyle w:val="Prrafodelista"/>
        <w:numPr>
          <w:ilvl w:val="0"/>
          <w:numId w:val="2"/>
        </w:numPr>
        <w:spacing w:line="276" w:lineRule="auto"/>
        <w:jc w:val="both"/>
        <w:rPr>
          <w:rFonts w:ascii="Palatino Linotype" w:hAnsi="Palatino Linotype"/>
          <w:bCs/>
          <w:i/>
          <w:iCs/>
          <w:lang w:val="es-MX"/>
        </w:rPr>
      </w:pPr>
      <w:r w:rsidRPr="00AA5164">
        <w:rPr>
          <w:rFonts w:ascii="Palatino Linotype" w:hAnsi="Palatino Linotype"/>
          <w:bCs/>
          <w:i/>
          <w:iCs/>
          <w:lang w:val="es-MX"/>
        </w:rPr>
        <w:t>Implementar agendas de actividades turísticas en distintos idiomas, que sean publicadas a través de medios tecnológicos y convencionales dentro del espacio público del Distrito Metropolitano de Quito.</w:t>
      </w:r>
      <w:commentRangeEnd w:id="78"/>
      <w:r w:rsidR="00E059B0">
        <w:rPr>
          <w:rStyle w:val="Refdecomentario"/>
        </w:rPr>
        <w:commentReference w:id="78"/>
      </w:r>
    </w:p>
    <w:p w14:paraId="18829C29" w14:textId="77777777" w:rsidR="00AF7388" w:rsidRPr="00AA5164" w:rsidRDefault="00AF7388" w:rsidP="00AF7388">
      <w:pPr>
        <w:pStyle w:val="Prrafodelista"/>
        <w:spacing w:line="276" w:lineRule="auto"/>
        <w:jc w:val="both"/>
        <w:rPr>
          <w:rFonts w:ascii="Palatino Linotype" w:hAnsi="Palatino Linotype"/>
          <w:bCs/>
          <w:i/>
          <w:iCs/>
          <w:lang w:val="es-MX"/>
        </w:rPr>
      </w:pPr>
    </w:p>
    <w:p w14:paraId="65AD96E0" w14:textId="6F34E7AA" w:rsidR="00AF7388" w:rsidRPr="00AA5164" w:rsidRDefault="00AF7388" w:rsidP="00AF7388">
      <w:pPr>
        <w:spacing w:line="276" w:lineRule="auto"/>
        <w:jc w:val="both"/>
        <w:rPr>
          <w:rFonts w:ascii="Palatino Linotype" w:hAnsi="Palatino Linotype"/>
          <w:i/>
          <w:iCs/>
          <w:lang w:val="es-MX"/>
        </w:rPr>
      </w:pPr>
      <w:r w:rsidRPr="00AA5164">
        <w:rPr>
          <w:rFonts w:ascii="Palatino Linotype" w:hAnsi="Palatino Linotype"/>
          <w:b/>
          <w:i/>
          <w:iCs/>
          <w:lang w:val="es-MX"/>
        </w:rPr>
        <w:t xml:space="preserve">Artículo </w:t>
      </w:r>
      <w:r w:rsidR="00D35DA0" w:rsidRPr="00AA5164">
        <w:rPr>
          <w:rFonts w:ascii="Palatino Linotype" w:hAnsi="Palatino Linotype"/>
          <w:b/>
          <w:i/>
          <w:iCs/>
          <w:lang w:val="es-MX"/>
        </w:rPr>
        <w:t>(…)</w:t>
      </w:r>
      <w:r w:rsidRPr="00AA5164">
        <w:rPr>
          <w:rFonts w:ascii="Palatino Linotype" w:hAnsi="Palatino Linotype"/>
          <w:b/>
          <w:i/>
          <w:iCs/>
          <w:lang w:val="es-MX"/>
        </w:rPr>
        <w:t xml:space="preserve">. – </w:t>
      </w:r>
      <w:r w:rsidRPr="00AA5164">
        <w:rPr>
          <w:rFonts w:ascii="Palatino Linotype" w:hAnsi="Palatino Linotype"/>
          <w:i/>
          <w:iCs/>
          <w:lang w:val="es-MX"/>
        </w:rPr>
        <w:t xml:space="preserve"> </w:t>
      </w:r>
      <w:r w:rsidRPr="00AA5164">
        <w:rPr>
          <w:rFonts w:ascii="Palatino Linotype" w:hAnsi="Palatino Linotype"/>
          <w:i/>
          <w:iCs/>
        </w:rPr>
        <w:t>La Empresa Pública Metropolitana de Gestión de Destino Turístico - Quito Turismo-</w:t>
      </w:r>
      <w:r w:rsidRPr="00AA5164">
        <w:rPr>
          <w:rFonts w:ascii="Palatino Linotype" w:hAnsi="Palatino Linotype"/>
          <w:i/>
          <w:iCs/>
          <w:lang w:val="es-MX"/>
        </w:rPr>
        <w:t xml:space="preserve"> en coordinación con la Secretaría de Educación, Recreación y Deporte desarrollará las siguientes actividades de manera semestral:</w:t>
      </w:r>
    </w:p>
    <w:p w14:paraId="4F82023D" w14:textId="77777777" w:rsidR="00AF7388" w:rsidRPr="00AA5164" w:rsidRDefault="00AF7388" w:rsidP="00AF7388">
      <w:pPr>
        <w:pStyle w:val="Prrafodelista"/>
        <w:numPr>
          <w:ilvl w:val="0"/>
          <w:numId w:val="1"/>
        </w:numPr>
        <w:spacing w:line="276" w:lineRule="auto"/>
        <w:jc w:val="both"/>
        <w:rPr>
          <w:rFonts w:ascii="Palatino Linotype" w:hAnsi="Palatino Linotype"/>
          <w:i/>
          <w:iCs/>
          <w:lang w:val="es-MX"/>
        </w:rPr>
      </w:pPr>
      <w:r w:rsidRPr="00AA5164">
        <w:rPr>
          <w:rFonts w:ascii="Palatino Linotype" w:hAnsi="Palatino Linotype"/>
          <w:i/>
          <w:iCs/>
          <w:lang w:val="es-MX"/>
        </w:rPr>
        <w:t xml:space="preserve">Desarrollar una agenda </w:t>
      </w:r>
      <w:commentRangeStart w:id="80"/>
      <w:commentRangeStart w:id="81"/>
      <w:r w:rsidRPr="00AA5164">
        <w:rPr>
          <w:rFonts w:ascii="Palatino Linotype" w:hAnsi="Palatino Linotype"/>
          <w:i/>
          <w:iCs/>
          <w:lang w:val="es-MX"/>
        </w:rPr>
        <w:t xml:space="preserve">de actividades a ejecutarse en las unidades educativas </w:t>
      </w:r>
      <w:commentRangeEnd w:id="80"/>
      <w:r w:rsidR="0036223C">
        <w:rPr>
          <w:rStyle w:val="Refdecomentario"/>
        </w:rPr>
        <w:commentReference w:id="80"/>
      </w:r>
      <w:commentRangeEnd w:id="81"/>
      <w:r w:rsidR="0036223C">
        <w:rPr>
          <w:rStyle w:val="Refdecomentario"/>
        </w:rPr>
        <w:commentReference w:id="81"/>
      </w:r>
      <w:r w:rsidRPr="00AA5164">
        <w:rPr>
          <w:rFonts w:ascii="Palatino Linotype" w:hAnsi="Palatino Linotype"/>
          <w:i/>
          <w:iCs/>
          <w:lang w:val="es-MX"/>
        </w:rPr>
        <w:t>del Distrito Metropolitano de Quito que permitan promocionar actividades turísticas en el del Distrito Metropolitano de Quito.</w:t>
      </w:r>
    </w:p>
    <w:p w14:paraId="499CC975" w14:textId="21C0D1FA" w:rsidR="00AF7388" w:rsidRDefault="00AF7388" w:rsidP="00AF7388">
      <w:pPr>
        <w:pStyle w:val="Default"/>
        <w:numPr>
          <w:ilvl w:val="0"/>
          <w:numId w:val="1"/>
        </w:numPr>
        <w:spacing w:line="276" w:lineRule="auto"/>
        <w:rPr>
          <w:ins w:id="82" w:author="Mauricio Cenen Gutierrez Naranjo" w:date="2024-03-11T15:58:00Z"/>
          <w:i/>
          <w:iCs/>
          <w:sz w:val="22"/>
          <w:szCs w:val="22"/>
          <w:lang w:val="es-EC"/>
        </w:rPr>
      </w:pPr>
      <w:commentRangeStart w:id="83"/>
      <w:commentRangeStart w:id="84"/>
      <w:r w:rsidRPr="00AA5164">
        <w:rPr>
          <w:i/>
          <w:iCs/>
          <w:sz w:val="22"/>
          <w:szCs w:val="22"/>
          <w:lang w:val="es-EC"/>
        </w:rPr>
        <w:t xml:space="preserve">Desarrollar concurso intercolegial en el que se realizará un video corto a través del cual promueva el turismo en las parroquias rurales del Distrito Metropolitano de Quito. </w:t>
      </w:r>
      <w:commentRangeEnd w:id="83"/>
      <w:r w:rsidR="0036223C">
        <w:rPr>
          <w:rStyle w:val="Refdecomentario"/>
          <w:rFonts w:asciiTheme="minorHAnsi" w:hAnsiTheme="minorHAnsi" w:cstheme="minorBidi"/>
          <w:color w:val="auto"/>
          <w:lang w:val="es-EC"/>
        </w:rPr>
        <w:commentReference w:id="83"/>
      </w:r>
      <w:commentRangeEnd w:id="84"/>
      <w:r w:rsidR="00EC378A">
        <w:rPr>
          <w:rStyle w:val="Refdecomentario"/>
          <w:rFonts w:asciiTheme="minorHAnsi" w:hAnsiTheme="minorHAnsi" w:cstheme="minorBidi"/>
          <w:color w:val="auto"/>
          <w:lang w:val="es-EC"/>
        </w:rPr>
        <w:commentReference w:id="84"/>
      </w:r>
    </w:p>
    <w:p w14:paraId="7D442EE5" w14:textId="77777777" w:rsidR="0036223C" w:rsidRPr="00AA5164" w:rsidRDefault="0036223C">
      <w:pPr>
        <w:pStyle w:val="Default"/>
        <w:spacing w:line="276" w:lineRule="auto"/>
        <w:ind w:left="720"/>
        <w:rPr>
          <w:i/>
          <w:iCs/>
          <w:sz w:val="22"/>
          <w:szCs w:val="22"/>
          <w:lang w:val="es-EC"/>
        </w:rPr>
        <w:pPrChange w:id="85" w:author="Mauricio Cenen Gutierrez Naranjo" w:date="2024-03-11T15:58:00Z">
          <w:pPr>
            <w:pStyle w:val="Default"/>
            <w:numPr>
              <w:numId w:val="1"/>
            </w:numPr>
            <w:spacing w:line="276" w:lineRule="auto"/>
            <w:ind w:left="720" w:hanging="360"/>
          </w:pPr>
        </w:pPrChange>
      </w:pPr>
    </w:p>
    <w:p w14:paraId="1EE96B8B" w14:textId="3067C88A" w:rsidR="00AF7388" w:rsidRPr="00AA5164" w:rsidRDefault="00AF7388" w:rsidP="00AF7388">
      <w:pPr>
        <w:pStyle w:val="Default"/>
        <w:numPr>
          <w:ilvl w:val="0"/>
          <w:numId w:val="1"/>
        </w:numPr>
        <w:spacing w:line="276" w:lineRule="auto"/>
        <w:rPr>
          <w:i/>
          <w:iCs/>
          <w:sz w:val="22"/>
          <w:szCs w:val="22"/>
          <w:lang w:val="es-EC"/>
        </w:rPr>
      </w:pPr>
      <w:commentRangeStart w:id="86"/>
      <w:r w:rsidRPr="00AA5164">
        <w:rPr>
          <w:i/>
          <w:iCs/>
          <w:sz w:val="22"/>
          <w:szCs w:val="22"/>
          <w:lang w:val="es-EC"/>
        </w:rPr>
        <w:lastRenderedPageBreak/>
        <w:t xml:space="preserve">Desarrollar la última semana de noviembre de cada </w:t>
      </w:r>
      <w:r w:rsidR="00AA5164" w:rsidRPr="00AA5164">
        <w:rPr>
          <w:i/>
          <w:iCs/>
          <w:sz w:val="22"/>
          <w:szCs w:val="22"/>
          <w:lang w:val="es-EC"/>
        </w:rPr>
        <w:t>año</w:t>
      </w:r>
      <w:commentRangeEnd w:id="86"/>
      <w:r w:rsidR="00EC378A">
        <w:rPr>
          <w:rStyle w:val="Refdecomentario"/>
          <w:rFonts w:asciiTheme="minorHAnsi" w:hAnsiTheme="minorHAnsi" w:cstheme="minorBidi"/>
          <w:color w:val="auto"/>
          <w:lang w:val="es-EC"/>
        </w:rPr>
        <w:commentReference w:id="86"/>
      </w:r>
      <w:r w:rsidR="00AA5164" w:rsidRPr="00AA5164">
        <w:rPr>
          <w:i/>
          <w:iCs/>
          <w:sz w:val="22"/>
          <w:szCs w:val="22"/>
          <w:lang w:val="es-EC"/>
        </w:rPr>
        <w:t>, la</w:t>
      </w:r>
      <w:r w:rsidRPr="00AA5164">
        <w:rPr>
          <w:i/>
          <w:iCs/>
          <w:sz w:val="22"/>
          <w:szCs w:val="22"/>
          <w:lang w:val="es-EC"/>
        </w:rPr>
        <w:t xml:space="preserve"> Feria Estudiantil de la Cultura Cívica y Saberes Ancestrales, la cual, se centrará en los destinos turísticos del Distrito Metropolitano de Quito, fomentando los valores cívicos y ancestrales.</w:t>
      </w:r>
    </w:p>
    <w:p w14:paraId="7BCF6565" w14:textId="77777777" w:rsidR="00AF7388" w:rsidRPr="00AA5164" w:rsidRDefault="00AF7388" w:rsidP="00AF7388">
      <w:pPr>
        <w:pStyle w:val="Default"/>
        <w:spacing w:line="276" w:lineRule="auto"/>
        <w:ind w:left="720"/>
        <w:rPr>
          <w:i/>
          <w:iCs/>
          <w:sz w:val="22"/>
          <w:szCs w:val="22"/>
          <w:lang w:val="es-EC"/>
        </w:rPr>
      </w:pPr>
    </w:p>
    <w:p w14:paraId="5E71D2D8" w14:textId="043E30FD" w:rsidR="00AF7388" w:rsidRPr="00AA5164" w:rsidRDefault="00AF7388" w:rsidP="00AF7388">
      <w:pPr>
        <w:spacing w:line="276" w:lineRule="auto"/>
        <w:jc w:val="both"/>
        <w:rPr>
          <w:rFonts w:ascii="Palatino Linotype" w:hAnsi="Palatino Linotype"/>
          <w:i/>
          <w:iCs/>
          <w:lang w:val="es-MX"/>
        </w:rPr>
      </w:pPr>
      <w:r w:rsidRPr="00AA5164">
        <w:rPr>
          <w:rFonts w:ascii="Palatino Linotype" w:hAnsi="Palatino Linotype"/>
          <w:b/>
          <w:bCs/>
          <w:i/>
          <w:iCs/>
          <w:lang w:val="es-MX"/>
        </w:rPr>
        <w:t xml:space="preserve">Artículo </w:t>
      </w:r>
      <w:r w:rsidR="00AA5164" w:rsidRPr="00AA5164">
        <w:rPr>
          <w:rFonts w:ascii="Palatino Linotype" w:hAnsi="Palatino Linotype"/>
          <w:b/>
          <w:bCs/>
          <w:i/>
          <w:iCs/>
          <w:lang w:val="es-MX"/>
        </w:rPr>
        <w:t>(…)</w:t>
      </w:r>
      <w:r w:rsidRPr="00AA5164">
        <w:rPr>
          <w:rFonts w:ascii="Palatino Linotype" w:hAnsi="Palatino Linotype"/>
          <w:b/>
          <w:bCs/>
          <w:i/>
          <w:iCs/>
          <w:lang w:val="es-MX"/>
        </w:rPr>
        <w:t xml:space="preserve">. – </w:t>
      </w:r>
      <w:r w:rsidRPr="00AA5164">
        <w:rPr>
          <w:rFonts w:ascii="Palatino Linotype" w:hAnsi="Palatino Linotype"/>
          <w:i/>
          <w:iCs/>
          <w:lang w:val="es-MX"/>
        </w:rPr>
        <w:t xml:space="preserve">La Secretaría General de Coordinación Territorial y Participación Ciudadana, a través del proyecto “Somos Quito”, </w:t>
      </w:r>
      <w:r w:rsidR="00F5713B" w:rsidRPr="00AA5164">
        <w:rPr>
          <w:rFonts w:ascii="Palatino Linotype" w:hAnsi="Palatino Linotype"/>
          <w:i/>
          <w:iCs/>
          <w:lang w:val="es-MX"/>
        </w:rPr>
        <w:t xml:space="preserve">y con el apoyo de </w:t>
      </w:r>
      <w:r w:rsidRPr="00AA5164">
        <w:rPr>
          <w:rFonts w:ascii="Palatino Linotype" w:hAnsi="Palatino Linotype"/>
          <w:i/>
          <w:iCs/>
          <w:lang w:val="es-MX"/>
        </w:rPr>
        <w:t>la</w:t>
      </w:r>
      <w:r w:rsidR="00F5713B" w:rsidRPr="00AA5164">
        <w:rPr>
          <w:rFonts w:ascii="Palatino Linotype" w:hAnsi="Palatino Linotype"/>
          <w:i/>
          <w:iCs/>
          <w:lang w:val="es-MX"/>
        </w:rPr>
        <w:t xml:space="preserve"> Secretaría de Comunicación</w:t>
      </w:r>
      <w:ins w:id="87" w:author="Mauricio Cenen Gutierrez Naranjo" w:date="2024-03-11T16:04:00Z">
        <w:r w:rsidR="0036223C">
          <w:rPr>
            <w:rFonts w:ascii="Palatino Linotype" w:hAnsi="Palatino Linotype"/>
            <w:i/>
            <w:iCs/>
            <w:lang w:val="es-MX"/>
          </w:rPr>
          <w:t>,</w:t>
        </w:r>
      </w:ins>
      <w:r w:rsidRPr="00AA5164">
        <w:rPr>
          <w:rFonts w:ascii="Palatino Linotype" w:hAnsi="Palatino Linotype"/>
          <w:i/>
          <w:iCs/>
          <w:lang w:val="es-MX"/>
        </w:rPr>
        <w:t xml:space="preserve"> realizará campañas que promuevan el desarrollo turístico dentro del Distrito Metropolitano de Quito. </w:t>
      </w:r>
    </w:p>
    <w:p w14:paraId="4FB28BC0" w14:textId="146F6B33" w:rsidR="00AF7388" w:rsidRPr="00AA5164" w:rsidRDefault="00AF7388" w:rsidP="00AF7388">
      <w:pPr>
        <w:spacing w:line="276" w:lineRule="auto"/>
        <w:jc w:val="both"/>
        <w:rPr>
          <w:rFonts w:ascii="Palatino Linotype" w:hAnsi="Palatino Linotype"/>
          <w:i/>
          <w:iCs/>
          <w:lang w:val="es-MX"/>
        </w:rPr>
      </w:pPr>
      <w:r w:rsidRPr="00AA5164">
        <w:rPr>
          <w:rFonts w:ascii="Palatino Linotype" w:hAnsi="Palatino Linotype"/>
          <w:b/>
          <w:bCs/>
          <w:i/>
          <w:iCs/>
          <w:lang w:val="es-MX"/>
        </w:rPr>
        <w:t xml:space="preserve">Artículo </w:t>
      </w:r>
      <w:r w:rsidR="00AA5164" w:rsidRPr="00AA5164">
        <w:rPr>
          <w:rFonts w:ascii="Palatino Linotype" w:hAnsi="Palatino Linotype"/>
          <w:b/>
          <w:bCs/>
          <w:i/>
          <w:iCs/>
          <w:lang w:val="es-MX"/>
        </w:rPr>
        <w:t>(…)</w:t>
      </w:r>
      <w:r w:rsidRPr="00AA5164">
        <w:rPr>
          <w:rFonts w:ascii="Palatino Linotype" w:hAnsi="Palatino Linotype"/>
          <w:b/>
          <w:bCs/>
          <w:i/>
          <w:iCs/>
          <w:lang w:val="es-MX"/>
        </w:rPr>
        <w:t xml:space="preserve">. – </w:t>
      </w:r>
      <w:r w:rsidRPr="00AA5164">
        <w:rPr>
          <w:rFonts w:ascii="Palatino Linotype" w:hAnsi="Palatino Linotype"/>
          <w:i/>
          <w:iCs/>
          <w:lang w:val="es-MX"/>
        </w:rPr>
        <w:t xml:space="preserve">La Empresa Pública Metropolitana de Movilidad y Obras Públicas; y, la Empresa Pública Metropolitana de Aseo de Quito en el ámbito de sus competencias, deberán desarrollar planes y proyectos de mantenimiento constante del espacio publico destinado para el turismo en el Distrito Metropolitano de Quito. </w:t>
      </w:r>
    </w:p>
    <w:p w14:paraId="0FA81214" w14:textId="67016B23" w:rsidR="00AF7388" w:rsidRPr="00AA5164" w:rsidRDefault="00AF7388" w:rsidP="00AF7388">
      <w:pPr>
        <w:spacing w:line="276" w:lineRule="auto"/>
        <w:jc w:val="both"/>
        <w:rPr>
          <w:rFonts w:ascii="Palatino Linotype" w:hAnsi="Palatino Linotype"/>
          <w:bCs/>
          <w:i/>
          <w:iCs/>
          <w:lang w:val="es-MX"/>
        </w:rPr>
      </w:pPr>
      <w:r w:rsidRPr="00AA5164">
        <w:rPr>
          <w:rFonts w:ascii="Palatino Linotype" w:hAnsi="Palatino Linotype"/>
          <w:b/>
          <w:bCs/>
          <w:i/>
          <w:iCs/>
          <w:lang w:val="es-MX"/>
        </w:rPr>
        <w:t xml:space="preserve">Artículo </w:t>
      </w:r>
      <w:r w:rsidR="00AA5164" w:rsidRPr="00AA5164">
        <w:rPr>
          <w:rFonts w:ascii="Palatino Linotype" w:hAnsi="Palatino Linotype"/>
          <w:b/>
          <w:bCs/>
          <w:i/>
          <w:iCs/>
          <w:lang w:val="es-MX"/>
        </w:rPr>
        <w:t>(…)</w:t>
      </w:r>
      <w:r w:rsidRPr="00AA5164">
        <w:rPr>
          <w:rFonts w:ascii="Palatino Linotype" w:hAnsi="Palatino Linotype"/>
          <w:b/>
          <w:bCs/>
          <w:i/>
          <w:iCs/>
          <w:lang w:val="es-MX"/>
        </w:rPr>
        <w:t xml:space="preserve">.- </w:t>
      </w:r>
      <w:r w:rsidRPr="00AA5164">
        <w:rPr>
          <w:rFonts w:ascii="Palatino Linotype" w:hAnsi="Palatino Linotype"/>
          <w:i/>
          <w:iCs/>
          <w:lang w:val="es-MX"/>
        </w:rPr>
        <w:t>La Secretaría General de Seguridad y Gobernabilidad coordinará acciones y</w:t>
      </w:r>
      <w:r w:rsidRPr="00AA5164">
        <w:rPr>
          <w:rFonts w:ascii="Palatino Linotype" w:hAnsi="Palatino Linotype"/>
          <w:b/>
          <w:bCs/>
          <w:i/>
          <w:iCs/>
          <w:lang w:val="es-MX"/>
        </w:rPr>
        <w:t xml:space="preserve"> </w:t>
      </w:r>
      <w:r w:rsidRPr="00AA5164">
        <w:rPr>
          <w:rFonts w:ascii="Palatino Linotype" w:hAnsi="Palatino Linotype"/>
          <w:bCs/>
          <w:i/>
          <w:iCs/>
          <w:lang w:val="es-MX"/>
        </w:rPr>
        <w:t>d</w:t>
      </w:r>
      <w:r w:rsidRPr="00AA5164">
        <w:rPr>
          <w:rFonts w:ascii="Palatino Linotype" w:hAnsi="Palatino Linotype"/>
          <w:i/>
          <w:iCs/>
          <w:lang w:val="es-MX"/>
        </w:rPr>
        <w:t xml:space="preserve">esarrollará </w:t>
      </w:r>
      <w:r w:rsidRPr="00AA5164">
        <w:rPr>
          <w:rFonts w:ascii="Palatino Linotype" w:hAnsi="Palatino Linotype"/>
          <w:bCs/>
          <w:i/>
          <w:iCs/>
          <w:lang w:val="es-MX"/>
        </w:rPr>
        <w:t xml:space="preserve">planes a través de las entidades competentes de Seguridad Ciudadana y en conjunto con la Institución encargada de la Seguridad Pública, con el objeto de salvaguardar a los turistas que visiten la ciudad y el espacio público destinado al turismo, </w:t>
      </w:r>
      <w:commentRangeStart w:id="88"/>
      <w:r w:rsidRPr="00AA5164">
        <w:rPr>
          <w:rFonts w:ascii="Palatino Linotype" w:hAnsi="Palatino Linotype"/>
          <w:bCs/>
          <w:i/>
          <w:iCs/>
          <w:lang w:val="es-MX"/>
        </w:rPr>
        <w:t>realizando en los casos que sea necesario</w:t>
      </w:r>
      <w:ins w:id="89" w:author="Mauricio Cenen Gutierrez Naranjo" w:date="2024-03-11T16:11:00Z">
        <w:r w:rsidR="00D236F7">
          <w:rPr>
            <w:rFonts w:ascii="Palatino Linotype" w:hAnsi="Palatino Linotype"/>
            <w:bCs/>
            <w:i/>
            <w:iCs/>
            <w:lang w:val="es-MX"/>
          </w:rPr>
          <w:t>,</w:t>
        </w:r>
      </w:ins>
      <w:r w:rsidRPr="00AA5164">
        <w:rPr>
          <w:rFonts w:ascii="Palatino Linotype" w:hAnsi="Palatino Linotype"/>
          <w:bCs/>
          <w:i/>
          <w:iCs/>
          <w:lang w:val="es-MX"/>
        </w:rPr>
        <w:t xml:space="preserve"> </w:t>
      </w:r>
      <w:del w:id="90" w:author="Mauricio Cenen Gutierrez Naranjo" w:date="2024-03-11T16:11:00Z">
        <w:r w:rsidRPr="00AA5164" w:rsidDel="00D236F7">
          <w:rPr>
            <w:rFonts w:ascii="Palatino Linotype" w:hAnsi="Palatino Linotype"/>
            <w:bCs/>
            <w:i/>
            <w:iCs/>
            <w:lang w:val="es-MX"/>
          </w:rPr>
          <w:delText>I</w:delText>
        </w:r>
      </w:del>
      <w:ins w:id="91" w:author="Mauricio Cenen Gutierrez Naranjo" w:date="2024-03-11T16:11:00Z">
        <w:r w:rsidR="00D236F7">
          <w:rPr>
            <w:rFonts w:ascii="Palatino Linotype" w:hAnsi="Palatino Linotype"/>
            <w:bCs/>
            <w:i/>
            <w:iCs/>
            <w:lang w:val="es-MX"/>
          </w:rPr>
          <w:t>i</w:t>
        </w:r>
      </w:ins>
      <w:r w:rsidRPr="00AA5164">
        <w:rPr>
          <w:rFonts w:ascii="Palatino Linotype" w:hAnsi="Palatino Linotype"/>
          <w:bCs/>
          <w:i/>
          <w:iCs/>
          <w:lang w:val="es-MX"/>
        </w:rPr>
        <w:t xml:space="preserve">nformes con recomendaciones para la entidad municipal que corresponda, con la finalidad de promover un turismo seguro. </w:t>
      </w:r>
      <w:commentRangeEnd w:id="88"/>
      <w:r w:rsidR="00D236F7">
        <w:rPr>
          <w:rStyle w:val="Refdecomentario"/>
        </w:rPr>
        <w:commentReference w:id="88"/>
      </w:r>
    </w:p>
    <w:p w14:paraId="1523F8B2" w14:textId="41B60C83" w:rsidR="00AF7388" w:rsidRDefault="00AF7388" w:rsidP="00AA5164">
      <w:pPr>
        <w:spacing w:line="276" w:lineRule="auto"/>
        <w:jc w:val="both"/>
        <w:rPr>
          <w:ins w:id="92" w:author="Mauricio Cenen Gutierrez Naranjo" w:date="2024-03-11T16:24:00Z"/>
          <w:rFonts w:ascii="Palatino Linotype" w:hAnsi="Palatino Linotype"/>
          <w:i/>
          <w:iCs/>
        </w:rPr>
      </w:pPr>
      <w:commentRangeStart w:id="93"/>
      <w:r w:rsidRPr="00AA5164">
        <w:rPr>
          <w:rFonts w:ascii="Palatino Linotype" w:hAnsi="Palatino Linotype"/>
          <w:b/>
          <w:bCs/>
          <w:i/>
          <w:iCs/>
          <w:lang w:val="es-MX"/>
        </w:rPr>
        <w:t xml:space="preserve">Artículo </w:t>
      </w:r>
      <w:r w:rsidR="00AA5164" w:rsidRPr="00AA5164">
        <w:rPr>
          <w:rFonts w:ascii="Palatino Linotype" w:hAnsi="Palatino Linotype"/>
          <w:b/>
          <w:bCs/>
          <w:i/>
          <w:iCs/>
          <w:lang w:val="es-MX"/>
        </w:rPr>
        <w:t>(…)</w:t>
      </w:r>
      <w:r w:rsidRPr="00AA5164">
        <w:rPr>
          <w:rFonts w:ascii="Palatino Linotype" w:hAnsi="Palatino Linotype"/>
          <w:b/>
          <w:bCs/>
          <w:i/>
          <w:iCs/>
          <w:lang w:val="es-MX"/>
        </w:rPr>
        <w:t xml:space="preserve">. – </w:t>
      </w:r>
      <w:r w:rsidRPr="00AA5164">
        <w:rPr>
          <w:rFonts w:ascii="Palatino Linotype" w:hAnsi="Palatino Linotype"/>
          <w:i/>
          <w:iCs/>
          <w:lang w:val="es-MX"/>
        </w:rPr>
        <w:t xml:space="preserve">Las Administraciones Zonales del Distrito Metropolitano de Quito en coordinación con </w:t>
      </w:r>
      <w:commentRangeStart w:id="94"/>
      <w:r w:rsidRPr="00AA5164">
        <w:rPr>
          <w:rFonts w:ascii="Palatino Linotype" w:hAnsi="Palatino Linotype"/>
          <w:i/>
          <w:iCs/>
          <w:lang w:val="es-MX"/>
        </w:rPr>
        <w:t xml:space="preserve">la </w:t>
      </w:r>
      <w:r w:rsidRPr="00AA5164">
        <w:rPr>
          <w:rFonts w:ascii="Palatino Linotype" w:hAnsi="Palatino Linotype"/>
          <w:i/>
          <w:iCs/>
        </w:rPr>
        <w:t>Empresa Pública Metropolitana de Gestión de Destino Turístico</w:t>
      </w:r>
      <w:ins w:id="95" w:author="Mauricio Cenen Gutierrez Naranjo" w:date="2024-03-11T16:11:00Z">
        <w:r w:rsidR="00D236F7">
          <w:rPr>
            <w:rFonts w:ascii="Palatino Linotype" w:hAnsi="Palatino Linotype"/>
            <w:i/>
            <w:iCs/>
          </w:rPr>
          <w:t xml:space="preserve"> y</w:t>
        </w:r>
      </w:ins>
      <w:del w:id="96" w:author="Mauricio Cenen Gutierrez Naranjo" w:date="2024-03-11T16:11:00Z">
        <w:r w:rsidRPr="00AA5164" w:rsidDel="00D236F7">
          <w:rPr>
            <w:rFonts w:ascii="Palatino Linotype" w:hAnsi="Palatino Linotype"/>
            <w:i/>
            <w:iCs/>
          </w:rPr>
          <w:delText>,</w:delText>
        </w:r>
      </w:del>
      <w:r w:rsidRPr="00AA5164">
        <w:rPr>
          <w:rFonts w:ascii="Palatino Linotype" w:hAnsi="Palatino Linotype"/>
          <w:i/>
          <w:iCs/>
        </w:rPr>
        <w:t xml:space="preserve"> Quito Turismo</w:t>
      </w:r>
      <w:r w:rsidR="00AA5164" w:rsidRPr="00AA5164">
        <w:rPr>
          <w:rFonts w:ascii="Palatino Linotype" w:hAnsi="Palatino Linotype"/>
          <w:i/>
          <w:iCs/>
        </w:rPr>
        <w:t xml:space="preserve">, </w:t>
      </w:r>
      <w:commentRangeEnd w:id="94"/>
      <w:r w:rsidR="00EC378A">
        <w:rPr>
          <w:rStyle w:val="Refdecomentario"/>
        </w:rPr>
        <w:commentReference w:id="94"/>
      </w:r>
      <w:commentRangeStart w:id="97"/>
      <w:r w:rsidR="00AA5164" w:rsidRPr="00AA5164">
        <w:rPr>
          <w:rFonts w:ascii="Palatino Linotype" w:hAnsi="Palatino Linotype"/>
          <w:i/>
          <w:iCs/>
        </w:rPr>
        <w:t>d</w:t>
      </w:r>
      <w:r w:rsidRPr="00AA5164">
        <w:rPr>
          <w:rFonts w:ascii="Palatino Linotype" w:hAnsi="Palatino Linotype"/>
          <w:i/>
          <w:iCs/>
        </w:rPr>
        <w:t>esarrollará la segunda semana de agosto de cada año</w:t>
      </w:r>
      <w:commentRangeEnd w:id="97"/>
      <w:r w:rsidR="00EC378A">
        <w:rPr>
          <w:rStyle w:val="Refdecomentario"/>
        </w:rPr>
        <w:commentReference w:id="97"/>
      </w:r>
      <w:r w:rsidRPr="00AA5164">
        <w:rPr>
          <w:rFonts w:ascii="Palatino Linotype" w:hAnsi="Palatino Linotype"/>
          <w:i/>
          <w:iCs/>
        </w:rPr>
        <w:t>, la Feria de la Cultura Cívica y Saberes Ancestrales, la cual, se centrará en los destinos turísticos del Distrito Metropolitano de Quito.</w:t>
      </w:r>
      <w:r w:rsidR="00AA5164" w:rsidRPr="00AA5164">
        <w:rPr>
          <w:rFonts w:ascii="Palatino Linotype" w:hAnsi="Palatino Linotype"/>
          <w:i/>
          <w:iCs/>
        </w:rPr>
        <w:t>"</w:t>
      </w:r>
      <w:commentRangeEnd w:id="93"/>
      <w:r w:rsidR="00EC378A">
        <w:rPr>
          <w:rStyle w:val="Refdecomentario"/>
        </w:rPr>
        <w:commentReference w:id="93"/>
      </w:r>
    </w:p>
    <w:p w14:paraId="000AC826" w14:textId="77777777" w:rsidR="00EC378A" w:rsidRPr="00AA5164" w:rsidRDefault="00EC378A" w:rsidP="00AA5164">
      <w:pPr>
        <w:spacing w:line="276" w:lineRule="auto"/>
        <w:jc w:val="both"/>
        <w:rPr>
          <w:rFonts w:ascii="Palatino Linotype" w:hAnsi="Palatino Linotype"/>
          <w:i/>
          <w:iCs/>
        </w:rPr>
      </w:pPr>
    </w:p>
    <w:p w14:paraId="145ECC5D" w14:textId="77777777" w:rsidR="00AA5164" w:rsidRPr="00AA5164" w:rsidRDefault="00AA5164" w:rsidP="00AA5164">
      <w:pPr>
        <w:autoSpaceDE w:val="0"/>
        <w:autoSpaceDN w:val="0"/>
        <w:adjustRightInd w:val="0"/>
        <w:spacing w:after="0" w:line="240" w:lineRule="auto"/>
        <w:jc w:val="both"/>
        <w:rPr>
          <w:rFonts w:ascii="Palatino Linotype" w:hAnsi="Palatino Linotype"/>
        </w:rPr>
      </w:pPr>
      <w:commentRangeStart w:id="98"/>
      <w:r w:rsidRPr="00AA5164">
        <w:rPr>
          <w:rFonts w:ascii="Palatino Linotype" w:hAnsi="Palatino Linotype"/>
          <w:b/>
        </w:rPr>
        <w:t>Disposición</w:t>
      </w:r>
      <w:commentRangeEnd w:id="98"/>
      <w:r w:rsidR="005B539F">
        <w:rPr>
          <w:rStyle w:val="Refdecomentario"/>
        </w:rPr>
        <w:commentReference w:id="98"/>
      </w:r>
      <w:r w:rsidRPr="00AA5164">
        <w:rPr>
          <w:rFonts w:ascii="Palatino Linotype" w:hAnsi="Palatino Linotype"/>
          <w:b/>
        </w:rPr>
        <w:t xml:space="preserve"> Final. -</w:t>
      </w:r>
      <w:r w:rsidRPr="00AA5164">
        <w:rPr>
          <w:rFonts w:ascii="Palatino Linotype" w:hAnsi="Palatino Linotype"/>
        </w:rPr>
        <w:t xml:space="preserve"> La presente ordenanza entrará en vigencia a partir de su sanción sin perjuicio de su publicación </w:t>
      </w:r>
      <w:r w:rsidRPr="00AA5164">
        <w:rPr>
          <w:rFonts w:ascii="Palatino Linotype" w:hAnsi="Palatino Linotype" w:cs="Times New Roman"/>
        </w:rPr>
        <w:t xml:space="preserve">en la Gaceta Oficial, en el dominio web de la institución y en el Registro Oficial. </w:t>
      </w:r>
    </w:p>
    <w:p w14:paraId="13D2CD5A" w14:textId="77777777" w:rsidR="00AA5164" w:rsidRPr="00470FAB" w:rsidRDefault="00AA5164" w:rsidP="00AA5164">
      <w:pPr>
        <w:spacing w:after="0" w:line="240" w:lineRule="auto"/>
        <w:rPr>
          <w:rFonts w:ascii="Palatino Linotype" w:hAnsi="Palatino Linotype"/>
        </w:rPr>
      </w:pPr>
    </w:p>
    <w:p w14:paraId="43DCAB30" w14:textId="77777777" w:rsidR="00AA5164" w:rsidRPr="00AA5164" w:rsidRDefault="00AA5164" w:rsidP="00AA5164">
      <w:pPr>
        <w:spacing w:line="276" w:lineRule="auto"/>
        <w:jc w:val="both"/>
        <w:rPr>
          <w:rFonts w:ascii="Palatino" w:hAnsi="Palatino"/>
          <w:i/>
          <w:iCs/>
        </w:rPr>
      </w:pPr>
    </w:p>
    <w:p w14:paraId="20087AB1" w14:textId="77777777" w:rsidR="00AF7388" w:rsidRPr="00AA5164" w:rsidRDefault="00AF7388" w:rsidP="00AF7388">
      <w:pPr>
        <w:spacing w:line="276" w:lineRule="auto"/>
        <w:jc w:val="both"/>
        <w:rPr>
          <w:rFonts w:ascii="Palatino" w:hAnsi="Palatino"/>
          <w:bCs/>
          <w:i/>
          <w:iCs/>
          <w:lang w:val="es-MX"/>
        </w:rPr>
      </w:pPr>
    </w:p>
    <w:p w14:paraId="00578A5B" w14:textId="77777777" w:rsidR="009112E4" w:rsidRPr="00AF7388" w:rsidRDefault="009112E4">
      <w:pPr>
        <w:rPr>
          <w:rFonts w:ascii="Palatino" w:hAnsi="Palatino"/>
          <w:lang w:val="es-MX"/>
        </w:rPr>
      </w:pPr>
    </w:p>
    <w:sectPr w:rsidR="009112E4" w:rsidRPr="00AF7388">
      <w:head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Mauricio Cenen Gutierrez Naranjo" w:date="2024-03-11T15:09:00Z" w:initials="MCGN">
    <w:p w14:paraId="3CA1D6F5" w14:textId="10B7580A" w:rsidR="0015607F" w:rsidRDefault="0015607F">
      <w:pPr>
        <w:pStyle w:val="Textocomentario"/>
      </w:pPr>
      <w:r>
        <w:rPr>
          <w:rStyle w:val="Refdecomentario"/>
        </w:rPr>
        <w:annotationRef/>
      </w:r>
      <w:r>
        <w:t xml:space="preserve">El artículo 1326 corresponde al “Sistema de Comercialización”, por lo cual se sirva revisar el articulado correspondiente a la última codificación para determinar el artículo correcto en este caso. </w:t>
      </w:r>
    </w:p>
  </w:comment>
  <w:comment w:id="59" w:author="Mauricio Cenen Gutierrez Naranjo" w:date="2024-03-11T15:16:00Z" w:initials="MCGN">
    <w:p w14:paraId="4CB5A230" w14:textId="2899F797" w:rsidR="0015607F" w:rsidRDefault="0015607F" w:rsidP="0015607F">
      <w:pPr>
        <w:pStyle w:val="Textocomentario"/>
      </w:pPr>
      <w:r>
        <w:rPr>
          <w:rStyle w:val="Refdecomentario"/>
        </w:rPr>
        <w:annotationRef/>
      </w:r>
      <w:r>
        <w:rPr>
          <w:rStyle w:val="Refdecomentario"/>
        </w:rPr>
        <w:annotationRef/>
      </w:r>
      <w:r>
        <w:t>El artículo 1331 corresponde al “</w:t>
      </w:r>
      <w:r w:rsidR="00332DA8">
        <w:t>Comité de Adjudicación de Puestos</w:t>
      </w:r>
      <w:r>
        <w:t xml:space="preserve">”, por lo cual se sirva revisar el articulado correspondiente a la última codificación para determinar el artículo correcto en este caso. </w:t>
      </w:r>
    </w:p>
    <w:p w14:paraId="315284D7" w14:textId="45BF087E" w:rsidR="0015607F" w:rsidRDefault="0015607F">
      <w:pPr>
        <w:pStyle w:val="Textocomentario"/>
      </w:pPr>
    </w:p>
  </w:comment>
  <w:comment w:id="60" w:author="Mauricio Cenen Gutierrez Naranjo" w:date="2024-03-11T15:18:00Z" w:initials="MCGN">
    <w:p w14:paraId="730E3829" w14:textId="7832160C" w:rsidR="00332DA8" w:rsidRDefault="00332DA8" w:rsidP="00332DA8">
      <w:pPr>
        <w:pStyle w:val="Textocomentario"/>
      </w:pPr>
      <w:r>
        <w:rPr>
          <w:rStyle w:val="Refdecomentario"/>
        </w:rPr>
        <w:annotationRef/>
      </w:r>
      <w:r>
        <w:rPr>
          <w:rStyle w:val="Refdecomentario"/>
        </w:rPr>
        <w:annotationRef/>
      </w:r>
      <w:r>
        <w:t xml:space="preserve">El artículo 1332 corresponde al “Funciones del Comité de Adjudicación de puestos”, por lo cual se sirva revisar el articulado correspondiente a la última codificación para determinar el artículo correcto en este caso. </w:t>
      </w:r>
    </w:p>
    <w:p w14:paraId="35BC188C" w14:textId="0C0691A6" w:rsidR="00332DA8" w:rsidRDefault="00332DA8">
      <w:pPr>
        <w:pStyle w:val="Textocomentario"/>
      </w:pPr>
    </w:p>
  </w:comment>
  <w:comment w:id="64" w:author="Mauricio Cenen Gutierrez Naranjo" w:date="2024-03-11T15:45:00Z" w:initials="MCGN">
    <w:p w14:paraId="39E86260" w14:textId="2E0FBA47" w:rsidR="00E059B0" w:rsidRDefault="00E059B0">
      <w:pPr>
        <w:pStyle w:val="Textocomentario"/>
      </w:pPr>
      <w:r>
        <w:rPr>
          <w:rStyle w:val="Refdecomentario"/>
        </w:rPr>
        <w:annotationRef/>
      </w:r>
      <w:r>
        <w:t>Se debe verificar el número de la ordenanza</w:t>
      </w:r>
      <w:r w:rsidR="00E92FAD">
        <w:t xml:space="preserve"> a la cual se quiere reformar</w:t>
      </w:r>
      <w:r>
        <w:t xml:space="preserve"> e incluir el año de la misma. </w:t>
      </w:r>
    </w:p>
  </w:comment>
  <w:comment w:id="65" w:author="Mauricio Cenen Gutierrez Naranjo" w:date="2024-03-12T13:13:00Z" w:initials="MCGN">
    <w:p w14:paraId="06836EF1" w14:textId="277259BC" w:rsidR="009103A0" w:rsidRDefault="009103A0">
      <w:pPr>
        <w:pStyle w:val="Textocomentario"/>
      </w:pPr>
      <w:r>
        <w:rPr>
          <w:rStyle w:val="Refdecomentario"/>
        </w:rPr>
        <w:annotationRef/>
      </w:r>
      <w:r>
        <w:t>Se requiere una confirmación sobre si esta es la ubicación adecuada en el Código Municipal, en razón de que la iniciativa surge en el</w:t>
      </w:r>
      <w:r w:rsidR="00DF6612">
        <w:t xml:space="preserve"> año 2022 y el Código varia por su Codificación anual. </w:t>
      </w:r>
    </w:p>
    <w:p w14:paraId="659B8726" w14:textId="77777777" w:rsidR="00DF6612" w:rsidRDefault="00DF6612">
      <w:pPr>
        <w:pStyle w:val="Textocomentario"/>
      </w:pPr>
    </w:p>
  </w:comment>
  <w:comment w:id="66" w:author="Mauricio Cenen Gutierrez Naranjo" w:date="2024-03-11T15:46:00Z" w:initials="MCGN">
    <w:p w14:paraId="799A1CC9" w14:textId="7F428306" w:rsidR="00E059B0" w:rsidRDefault="00E059B0">
      <w:pPr>
        <w:pStyle w:val="Textocomentario"/>
      </w:pPr>
      <w:r>
        <w:rPr>
          <w:rStyle w:val="Refdecomentario"/>
        </w:rPr>
        <w:annotationRef/>
      </w:r>
      <w:r>
        <w:t xml:space="preserve">Considerar que estos dos artículos pueden unirse y formar uno solo por su compatibilidad en el contenido. </w:t>
      </w:r>
    </w:p>
  </w:comment>
  <w:comment w:id="69" w:author="Mauricio Cenen Gutierrez Naranjo" w:date="2024-03-11T16:28:00Z" w:initials="MCGN">
    <w:p w14:paraId="78195644" w14:textId="7350731C" w:rsidR="00B5201C" w:rsidRDefault="00B5201C">
      <w:pPr>
        <w:pStyle w:val="Textocomentario"/>
      </w:pPr>
      <w:r>
        <w:rPr>
          <w:rStyle w:val="Refdecomentario"/>
        </w:rPr>
        <w:annotationRef/>
      </w:r>
      <w:r w:rsidR="005B539F">
        <w:t>Identificar</w:t>
      </w:r>
      <w:r>
        <w:t xml:space="preserve"> a quien pertenece la competencia de la promoción.</w:t>
      </w:r>
    </w:p>
  </w:comment>
  <w:comment w:id="67" w:author="Mauricio Cenen Gutierrez Naranjo" w:date="2024-03-11T15:47:00Z" w:initials="MCGN">
    <w:p w14:paraId="62FDD627" w14:textId="77777777" w:rsidR="00F66751" w:rsidRDefault="00E059B0" w:rsidP="00F66751">
      <w:pPr>
        <w:pStyle w:val="Prrafodelista"/>
        <w:spacing w:line="240" w:lineRule="exact"/>
        <w:ind w:left="0"/>
        <w:jc w:val="both"/>
        <w:rPr>
          <w:rFonts w:ascii="Cambria" w:hAnsi="Cambria" w:cs="Times New Roman"/>
        </w:rPr>
      </w:pPr>
      <w:r>
        <w:rPr>
          <w:rStyle w:val="Refdecomentario"/>
        </w:rPr>
        <w:annotationRef/>
      </w:r>
    </w:p>
    <w:p w14:paraId="0B8D2699" w14:textId="410E7726" w:rsidR="00F66751" w:rsidRPr="00D553B7" w:rsidRDefault="00F66751" w:rsidP="00F66751">
      <w:pPr>
        <w:pStyle w:val="Prrafodelista"/>
        <w:spacing w:line="240" w:lineRule="exact"/>
        <w:ind w:left="0"/>
        <w:jc w:val="both"/>
        <w:rPr>
          <w:rFonts w:ascii="Cambria" w:hAnsi="Cambria" w:cs="Times New Roman"/>
          <w:lang w:val="es-ES"/>
        </w:rPr>
      </w:pPr>
      <w:r>
        <w:rPr>
          <w:rFonts w:ascii="Cambria" w:hAnsi="Cambria" w:cs="Times New Roman"/>
          <w:lang w:val="es-ES"/>
        </w:rPr>
        <w:t>La competencia de la promoción de turismo pertenece a la e</w:t>
      </w:r>
      <w:r w:rsidRPr="00D553B7">
        <w:rPr>
          <w:rFonts w:ascii="Cambria" w:hAnsi="Cambria" w:cs="Times New Roman"/>
          <w:lang w:val="es-ES"/>
        </w:rPr>
        <w:t xml:space="preserve">mpresa Pública Metropolitana </w:t>
      </w:r>
      <w:r>
        <w:rPr>
          <w:rFonts w:ascii="Cambria" w:hAnsi="Cambria" w:cs="Times New Roman"/>
          <w:lang w:val="es-ES"/>
        </w:rPr>
        <w:t xml:space="preserve">de Gestión de Destino Turístico, de conformidad al artículo 199 del Código Municipal, por lo cual se estaría duplicando estas atribuciones. Se sugiere que las acciones descritas sean consideradas en los planes y proyectos de la entidad competente. </w:t>
      </w:r>
    </w:p>
    <w:p w14:paraId="35A97DFB" w14:textId="7DE66A68" w:rsidR="00E059B0" w:rsidRDefault="00E059B0">
      <w:pPr>
        <w:pStyle w:val="Textocomentario"/>
      </w:pPr>
      <w:r>
        <w:t xml:space="preserve"> </w:t>
      </w:r>
    </w:p>
  </w:comment>
  <w:comment w:id="72" w:author="Mauricio Cenen Gutierrez Naranjo" w:date="2024-03-11T15:54:00Z" w:initials="MCGN">
    <w:p w14:paraId="72A95001" w14:textId="540C33B9" w:rsidR="00E059B0" w:rsidRDefault="00E059B0">
      <w:pPr>
        <w:pStyle w:val="Textocomentario"/>
      </w:pPr>
      <w:r>
        <w:rPr>
          <w:rStyle w:val="Refdecomentario"/>
        </w:rPr>
        <w:annotationRef/>
      </w:r>
      <w:r>
        <w:t xml:space="preserve">El modelo no es suscripción de convenios, sería de contratación de servicios mediante el Sistema Nacional de Compras Públicas. </w:t>
      </w:r>
    </w:p>
  </w:comment>
  <w:comment w:id="73" w:author="Mauricio Cenen Gutierrez Naranjo" w:date="2024-03-11T15:56:00Z" w:initials="MCGN">
    <w:p w14:paraId="5C5B7039" w14:textId="07712922" w:rsidR="0036223C" w:rsidRDefault="0036223C">
      <w:pPr>
        <w:pStyle w:val="Textocomentario"/>
      </w:pPr>
      <w:r>
        <w:rPr>
          <w:rStyle w:val="Refdecomentario"/>
        </w:rPr>
        <w:annotationRef/>
      </w:r>
      <w:r>
        <w:t xml:space="preserve">Considerar la posibilidad de que se amplié a influencers del exterior en virtud de la necesidad de promoción que se determinen. </w:t>
      </w:r>
    </w:p>
  </w:comment>
  <w:comment w:id="74" w:author="Mauricio Cenen Gutierrez Naranjo" w:date="2024-03-11T15:56:00Z" w:initials="MCGN">
    <w:p w14:paraId="3CEF2E0C" w14:textId="3EC6669D" w:rsidR="0036223C" w:rsidRDefault="0036223C">
      <w:pPr>
        <w:pStyle w:val="Textocomentario"/>
      </w:pPr>
      <w:r>
        <w:rPr>
          <w:rStyle w:val="Refdecomentario"/>
        </w:rPr>
        <w:annotationRef/>
      </w:r>
    </w:p>
  </w:comment>
  <w:comment w:id="78" w:author="Mauricio Cenen Gutierrez Naranjo" w:date="2024-03-11T15:53:00Z" w:initials="MCGN">
    <w:p w14:paraId="233FB008" w14:textId="49E50979" w:rsidR="00E059B0" w:rsidRDefault="00E059B0">
      <w:pPr>
        <w:pStyle w:val="Textocomentario"/>
      </w:pPr>
      <w:r>
        <w:rPr>
          <w:rStyle w:val="Refdecomentario"/>
        </w:rPr>
        <w:annotationRef/>
      </w:r>
      <w:r>
        <w:t xml:space="preserve">Se sugiere la posibilidad de unificar estos dos literales en uno solo. </w:t>
      </w:r>
    </w:p>
  </w:comment>
  <w:comment w:id="80" w:author="Mauricio Cenen Gutierrez Naranjo" w:date="2024-03-11T15:57:00Z" w:initials="MCGN">
    <w:p w14:paraId="1B43BC12" w14:textId="4551C2EA" w:rsidR="0036223C" w:rsidRDefault="0036223C">
      <w:pPr>
        <w:pStyle w:val="Textocomentario"/>
      </w:pPr>
      <w:r>
        <w:rPr>
          <w:rStyle w:val="Refdecomentario"/>
        </w:rPr>
        <w:annotationRef/>
      </w:r>
      <w:r>
        <w:t xml:space="preserve">Determinar si será para todas las unidades educativas del DMQ (publicas, municipales y privadas) o solamente para las unidades educativas municipales. </w:t>
      </w:r>
    </w:p>
  </w:comment>
  <w:comment w:id="81" w:author="Mauricio Cenen Gutierrez Naranjo" w:date="2024-03-11T15:58:00Z" w:initials="MCGN">
    <w:p w14:paraId="6CAF6BE3" w14:textId="20CADE59" w:rsidR="0036223C" w:rsidRDefault="0036223C">
      <w:pPr>
        <w:pStyle w:val="Textocomentario"/>
      </w:pPr>
      <w:r>
        <w:rPr>
          <w:rStyle w:val="Refdecomentario"/>
        </w:rPr>
        <w:annotationRef/>
      </w:r>
    </w:p>
  </w:comment>
  <w:comment w:id="83" w:author="Mauricio Cenen Gutierrez Naranjo" w:date="2024-03-11T15:58:00Z" w:initials="MCGN">
    <w:p w14:paraId="5D5967E4" w14:textId="1FD9DE9F" w:rsidR="0036223C" w:rsidRDefault="0036223C">
      <w:pPr>
        <w:pStyle w:val="Textocomentario"/>
      </w:pPr>
      <w:r>
        <w:rPr>
          <w:rStyle w:val="Refdecomentario"/>
        </w:rPr>
        <w:annotationRef/>
      </w:r>
      <w:r>
        <w:t>Determinar cuál será el premio para el ganador, de igual manera considerar si este involucra o no la erogación de fondos públicos.</w:t>
      </w:r>
    </w:p>
  </w:comment>
  <w:comment w:id="84" w:author="Mauricio Cenen Gutierrez Naranjo" w:date="2024-03-11T16:27:00Z" w:initials="MCGN">
    <w:p w14:paraId="7039E653" w14:textId="2A3814AE" w:rsidR="00EC378A" w:rsidRDefault="00EC378A">
      <w:pPr>
        <w:pStyle w:val="Textocomentario"/>
      </w:pPr>
      <w:r>
        <w:rPr>
          <w:rStyle w:val="Refdecomentario"/>
        </w:rPr>
        <w:annotationRef/>
      </w:r>
      <w:r w:rsidR="00F66751" w:rsidRPr="00842EBE">
        <w:rPr>
          <w:rFonts w:ascii="Cambria" w:hAnsi="Cambria" w:cs="Times New Roman"/>
          <w:lang w:val="es-ES"/>
        </w:rPr>
        <w:t xml:space="preserve"> </w:t>
      </w:r>
      <w:r w:rsidR="00F66751">
        <w:rPr>
          <w:rFonts w:ascii="Cambria" w:hAnsi="Cambria" w:cs="Times New Roman"/>
          <w:lang w:val="es-ES"/>
        </w:rPr>
        <w:t>Definir el mecanismo por el cual se justifican los concursos</w:t>
      </w:r>
    </w:p>
  </w:comment>
  <w:comment w:id="86" w:author="Mauricio Cenen Gutierrez Naranjo" w:date="2024-03-11T16:23:00Z" w:initials="MCGN">
    <w:p w14:paraId="44C8A06E" w14:textId="514791ED" w:rsidR="00EC378A" w:rsidRDefault="00EC378A">
      <w:pPr>
        <w:pStyle w:val="Textocomentario"/>
      </w:pPr>
      <w:r>
        <w:rPr>
          <w:rStyle w:val="Refdecomentario"/>
        </w:rPr>
        <w:annotationRef/>
      </w:r>
      <w:r>
        <w:t>Informar si la fecha corresponde a algún acontecimiento en específico o cual es la razón de la fecha.</w:t>
      </w:r>
    </w:p>
  </w:comment>
  <w:comment w:id="88" w:author="Mauricio Cenen Gutierrez Naranjo" w:date="2024-03-11T16:10:00Z" w:initials="MCGN">
    <w:p w14:paraId="64015D99" w14:textId="02016902" w:rsidR="00D236F7" w:rsidRDefault="00D236F7">
      <w:pPr>
        <w:pStyle w:val="Textocomentario"/>
      </w:pPr>
      <w:r>
        <w:rPr>
          <w:rStyle w:val="Refdecomentario"/>
        </w:rPr>
        <w:annotationRef/>
      </w:r>
      <w:r>
        <w:t>Se sugiere reestructurar esta última parte, adecuándola de mejor manera para que guarde una mayor relación con el resto del texto del artículo.</w:t>
      </w:r>
    </w:p>
  </w:comment>
  <w:comment w:id="94" w:author="Mauricio Cenen Gutierrez Naranjo" w:date="2024-03-11T16:18:00Z" w:initials="MCGN">
    <w:p w14:paraId="6EA96D95" w14:textId="37E4710D" w:rsidR="00EC378A" w:rsidRDefault="00EC378A">
      <w:pPr>
        <w:pStyle w:val="Textocomentario"/>
      </w:pPr>
      <w:r>
        <w:rPr>
          <w:rStyle w:val="Refdecomentario"/>
        </w:rPr>
        <w:annotationRef/>
      </w:r>
      <w:r w:rsidR="005B539F">
        <w:t>L</w:t>
      </w:r>
      <w:r w:rsidR="005B539F">
        <w:t xml:space="preserve">a Empresa Pública Metropolitana de Gestión de Destino Turístico </w:t>
      </w:r>
      <w:r w:rsidR="005B539F">
        <w:t>y Quito Turismo s</w:t>
      </w:r>
      <w:r>
        <w:t>on una mis</w:t>
      </w:r>
      <w:r w:rsidR="005B539F">
        <w:t xml:space="preserve">ma entidad, la correcta seria solamente la </w:t>
      </w:r>
      <w:r>
        <w:t xml:space="preserve">Empresa Pública Metropolitana de Gestión de Destino Turístico </w:t>
      </w:r>
    </w:p>
  </w:comment>
  <w:comment w:id="97" w:author="Mauricio Cenen Gutierrez Naranjo" w:date="2024-03-11T16:22:00Z" w:initials="MCGN">
    <w:p w14:paraId="27BA5BE6" w14:textId="29EB8DC5" w:rsidR="00EC378A" w:rsidRDefault="00EC378A">
      <w:pPr>
        <w:pStyle w:val="Textocomentario"/>
      </w:pPr>
      <w:r>
        <w:rPr>
          <w:rStyle w:val="Refdecomentario"/>
        </w:rPr>
        <w:annotationRef/>
      </w:r>
      <w:r>
        <w:t xml:space="preserve">Informar si la fecha corresponde a algún acontecimiento en específico o cual es la razón de la fecha. </w:t>
      </w:r>
    </w:p>
  </w:comment>
  <w:comment w:id="93" w:author="Mauricio Cenen Gutierrez Naranjo" w:date="2024-03-11T16:26:00Z" w:initials="MCGN">
    <w:p w14:paraId="42D837A4" w14:textId="42B33660" w:rsidR="00EC378A" w:rsidRDefault="00EC378A">
      <w:pPr>
        <w:pStyle w:val="Textocomentario"/>
      </w:pPr>
      <w:r>
        <w:rPr>
          <w:rStyle w:val="Refdecomentario"/>
        </w:rPr>
        <w:annotationRef/>
      </w:r>
      <w:r>
        <w:t xml:space="preserve">Verificar la competencia para la realización de la feria. </w:t>
      </w:r>
    </w:p>
  </w:comment>
  <w:comment w:id="98" w:author="Mauricio Cenen Gutierrez Naranjo" w:date="2024-03-12T11:39:00Z" w:initials="MCGN">
    <w:p w14:paraId="3287EC59" w14:textId="6C8F14FD" w:rsidR="005B539F" w:rsidRDefault="005B539F">
      <w:pPr>
        <w:pStyle w:val="Textocomentario"/>
      </w:pPr>
      <w:r>
        <w:rPr>
          <w:rStyle w:val="Refdecomentario"/>
        </w:rPr>
        <w:annotationRef/>
      </w:r>
      <w:r>
        <w:t>Considerar incluir una disposición transitoria en la cual se determine la competencia y tiempo para determinar la emisión de las bases de los concursos planteados.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A1D6F5" w15:done="0"/>
  <w15:commentEx w15:paraId="315284D7" w15:done="0"/>
  <w15:commentEx w15:paraId="35BC188C" w15:done="0"/>
  <w15:commentEx w15:paraId="39E86260" w15:done="0"/>
  <w15:commentEx w15:paraId="659B8726" w15:done="0"/>
  <w15:commentEx w15:paraId="799A1CC9" w15:done="0"/>
  <w15:commentEx w15:paraId="78195644" w15:done="0"/>
  <w15:commentEx w15:paraId="35A97DFB" w15:done="0"/>
  <w15:commentEx w15:paraId="72A95001" w15:done="0"/>
  <w15:commentEx w15:paraId="5C5B7039" w15:done="0"/>
  <w15:commentEx w15:paraId="3CEF2E0C" w15:done="0"/>
  <w15:commentEx w15:paraId="233FB008" w15:done="0"/>
  <w15:commentEx w15:paraId="1B43BC12" w15:done="0"/>
  <w15:commentEx w15:paraId="6CAF6BE3" w15:paraIdParent="1B43BC12" w15:done="0"/>
  <w15:commentEx w15:paraId="5D5967E4" w15:done="0"/>
  <w15:commentEx w15:paraId="7039E653" w15:done="0"/>
  <w15:commentEx w15:paraId="44C8A06E" w15:done="0"/>
  <w15:commentEx w15:paraId="64015D99" w15:done="0"/>
  <w15:commentEx w15:paraId="6EA96D95" w15:done="0"/>
  <w15:commentEx w15:paraId="27BA5BE6" w15:done="0"/>
  <w15:commentEx w15:paraId="42D837A4" w15:done="0"/>
  <w15:commentEx w15:paraId="3287EC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F8E0" w14:textId="77777777" w:rsidR="00033D81" w:rsidRDefault="00033D81">
      <w:pPr>
        <w:spacing w:after="0" w:line="240" w:lineRule="auto"/>
      </w:pPr>
      <w:r>
        <w:separator/>
      </w:r>
    </w:p>
  </w:endnote>
  <w:endnote w:type="continuationSeparator" w:id="0">
    <w:p w14:paraId="1E634A59" w14:textId="77777777" w:rsidR="00033D81" w:rsidRDefault="000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Segoe UI Historic"/>
    <w:panose1 w:val="020406020503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3706" w14:textId="77777777" w:rsidR="00033D81" w:rsidRDefault="00033D81">
      <w:pPr>
        <w:spacing w:after="0" w:line="240" w:lineRule="auto"/>
      </w:pPr>
      <w:r>
        <w:separator/>
      </w:r>
    </w:p>
  </w:footnote>
  <w:footnote w:type="continuationSeparator" w:id="0">
    <w:p w14:paraId="728BA1A6" w14:textId="77777777" w:rsidR="00033D81" w:rsidRDefault="0003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AD78" w14:textId="77777777" w:rsidR="000C4686" w:rsidRDefault="00206139">
    <w:pPr>
      <w:pStyle w:val="Encabezado"/>
    </w:pPr>
    <w:r>
      <w:rPr>
        <w:noProof/>
        <w:lang w:eastAsia="es-EC"/>
      </w:rPr>
      <w:drawing>
        <wp:anchor distT="0" distB="0" distL="114300" distR="114300" simplePos="0" relativeHeight="251659264" behindDoc="0" locked="0" layoutInCell="1" allowOverlap="1" wp14:anchorId="26D9416A" wp14:editId="77AF36F4">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3C539A94" w14:textId="77777777" w:rsidR="000C4686" w:rsidRDefault="00033D81">
    <w:pPr>
      <w:pStyle w:val="Encabezado"/>
    </w:pPr>
  </w:p>
  <w:p w14:paraId="6E5DEC44" w14:textId="77777777" w:rsidR="000C4686" w:rsidRDefault="00033D81">
    <w:pPr>
      <w:pStyle w:val="Encabezado"/>
    </w:pPr>
  </w:p>
  <w:p w14:paraId="243DD801" w14:textId="77777777" w:rsidR="000C4686" w:rsidRDefault="00033D81" w:rsidP="000C4686">
    <w:pPr>
      <w:autoSpaceDE w:val="0"/>
      <w:autoSpaceDN w:val="0"/>
      <w:adjustRightInd w:val="0"/>
      <w:spacing w:after="0" w:line="240" w:lineRule="auto"/>
      <w:jc w:val="center"/>
      <w:rPr>
        <w:rFonts w:ascii="Palatino Linotype" w:eastAsia="Times New Roman" w:hAnsi="Palatino Linotype" w:cs="Times New Roman"/>
        <w:b/>
        <w:bCs/>
      </w:rPr>
    </w:pPr>
  </w:p>
  <w:p w14:paraId="73945608" w14:textId="77777777" w:rsidR="000C4686" w:rsidRDefault="00033D81" w:rsidP="000C4686">
    <w:pPr>
      <w:autoSpaceDE w:val="0"/>
      <w:autoSpaceDN w:val="0"/>
      <w:adjustRightInd w:val="0"/>
      <w:spacing w:after="0" w:line="240" w:lineRule="auto"/>
      <w:jc w:val="center"/>
      <w:rPr>
        <w:rFonts w:ascii="Palatino Linotype" w:eastAsia="Times New Roman" w:hAnsi="Palatino Linotype" w:cs="Times New Roman"/>
        <w:b/>
        <w:bCs/>
      </w:rPr>
    </w:pPr>
  </w:p>
  <w:p w14:paraId="1CB56F8A" w14:textId="3F589F33" w:rsidR="000C4686" w:rsidRDefault="00206139" w:rsidP="000C4686">
    <w:pPr>
      <w:pStyle w:val="Encabezado"/>
      <w:jc w:val="center"/>
      <w:rPr>
        <w:rFonts w:ascii="Palatino Linotype" w:hAnsi="Palatino Linotype"/>
        <w:b/>
        <w:bCs/>
      </w:rPr>
    </w:pPr>
    <w:r>
      <w:rPr>
        <w:rFonts w:ascii="Palatino Linotype" w:hAnsi="Palatino Linotype"/>
        <w:b/>
        <w:bCs/>
      </w:rPr>
      <w:t xml:space="preserve">PROYECTO DE ORDENANZA </w:t>
    </w:r>
  </w:p>
  <w:p w14:paraId="38EF17E5" w14:textId="77777777" w:rsidR="000C4686" w:rsidRPr="000C4686" w:rsidRDefault="00033D81" w:rsidP="000C4686">
    <w:pPr>
      <w:pStyle w:val="Encabezado"/>
      <w:jc w:val="center"/>
      <w:rPr>
        <w:rFonts w:ascii="Palatino Linotype" w:hAnsi="Palatino Linotype"/>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2B5F"/>
    <w:multiLevelType w:val="hybridMultilevel"/>
    <w:tmpl w:val="2152CB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2F7"/>
    <w:multiLevelType w:val="hybridMultilevel"/>
    <w:tmpl w:val="C39E1B76"/>
    <w:lvl w:ilvl="0" w:tplc="0409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D2D2E04"/>
    <w:multiLevelType w:val="hybridMultilevel"/>
    <w:tmpl w:val="5BF43B7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28E00C4"/>
    <w:multiLevelType w:val="hybridMultilevel"/>
    <w:tmpl w:val="6262D2C8"/>
    <w:lvl w:ilvl="0" w:tplc="E63E983A">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icio Cenen Gutierrez Naranjo">
    <w15:presenceInfo w15:providerId="None" w15:userId="Mauricio Cenen Gutierrez Naran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88"/>
    <w:rsid w:val="00033D81"/>
    <w:rsid w:val="0006722A"/>
    <w:rsid w:val="000B2AB5"/>
    <w:rsid w:val="0015607F"/>
    <w:rsid w:val="00206139"/>
    <w:rsid w:val="00330CE2"/>
    <w:rsid w:val="00332DA8"/>
    <w:rsid w:val="003508A9"/>
    <w:rsid w:val="0036223C"/>
    <w:rsid w:val="00457AE5"/>
    <w:rsid w:val="004F5035"/>
    <w:rsid w:val="00537D5A"/>
    <w:rsid w:val="00554A2F"/>
    <w:rsid w:val="005B539F"/>
    <w:rsid w:val="006001C9"/>
    <w:rsid w:val="00666618"/>
    <w:rsid w:val="0068311C"/>
    <w:rsid w:val="006947FB"/>
    <w:rsid w:val="006D2430"/>
    <w:rsid w:val="007310F1"/>
    <w:rsid w:val="007900AF"/>
    <w:rsid w:val="007F78F1"/>
    <w:rsid w:val="00902BAE"/>
    <w:rsid w:val="009103A0"/>
    <w:rsid w:val="009112E4"/>
    <w:rsid w:val="00913B9B"/>
    <w:rsid w:val="00941A6F"/>
    <w:rsid w:val="00957925"/>
    <w:rsid w:val="00983989"/>
    <w:rsid w:val="00995394"/>
    <w:rsid w:val="00A75579"/>
    <w:rsid w:val="00AA5164"/>
    <w:rsid w:val="00AD27DD"/>
    <w:rsid w:val="00AF7388"/>
    <w:rsid w:val="00B03093"/>
    <w:rsid w:val="00B5201C"/>
    <w:rsid w:val="00BD25C2"/>
    <w:rsid w:val="00CA00EF"/>
    <w:rsid w:val="00CA09A8"/>
    <w:rsid w:val="00CD4BE0"/>
    <w:rsid w:val="00D1228A"/>
    <w:rsid w:val="00D236F7"/>
    <w:rsid w:val="00D35DA0"/>
    <w:rsid w:val="00D7541F"/>
    <w:rsid w:val="00D77DED"/>
    <w:rsid w:val="00DF6612"/>
    <w:rsid w:val="00E059B0"/>
    <w:rsid w:val="00E46DE8"/>
    <w:rsid w:val="00E73BE4"/>
    <w:rsid w:val="00E92FAD"/>
    <w:rsid w:val="00EC378A"/>
    <w:rsid w:val="00F5713B"/>
    <w:rsid w:val="00F66751"/>
    <w:rsid w:val="00F67934"/>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8D03"/>
  <w15:chartTrackingRefBased/>
  <w15:docId w15:val="{50389DBD-EEC8-D143-9230-114AA8B5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88"/>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1,TIT 2 IND,Texto,List Paragraph1,Capítulo,Párrafo de lista ANEXO,cuadro ghf1,Lista vistosa - Énfasis 11,Párrafo de lista SUBCAPITULO,corp de texte,Párrafo de lista3,List Paragraph,lista tabla,Multi Level List 1,Párrafo 3,lp1"/>
    <w:basedOn w:val="Normal"/>
    <w:link w:val="PrrafodelistaCar"/>
    <w:uiPriority w:val="34"/>
    <w:qFormat/>
    <w:rsid w:val="00AF7388"/>
    <w:pPr>
      <w:ind w:left="720"/>
      <w:contextualSpacing/>
    </w:pPr>
  </w:style>
  <w:style w:type="paragraph" w:customStyle="1" w:styleId="Default">
    <w:name w:val="Default"/>
    <w:rsid w:val="00AF7388"/>
    <w:pPr>
      <w:autoSpaceDE w:val="0"/>
      <w:autoSpaceDN w:val="0"/>
      <w:adjustRightInd w:val="0"/>
    </w:pPr>
    <w:rPr>
      <w:rFonts w:ascii="Palatino Linotype" w:hAnsi="Palatino Linotype" w:cs="Palatino Linotype"/>
      <w:color w:val="000000"/>
      <w:lang w:val="en-US"/>
    </w:rPr>
  </w:style>
  <w:style w:type="paragraph" w:styleId="Encabezado">
    <w:name w:val="header"/>
    <w:basedOn w:val="Normal"/>
    <w:link w:val="EncabezadoCar"/>
    <w:uiPriority w:val="99"/>
    <w:unhideWhenUsed/>
    <w:rsid w:val="00AF738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F7388"/>
    <w:rPr>
      <w:sz w:val="22"/>
      <w:szCs w:val="22"/>
      <w:lang w:val="es-EC"/>
    </w:rPr>
  </w:style>
  <w:style w:type="paragraph" w:styleId="Piedepgina">
    <w:name w:val="footer"/>
    <w:basedOn w:val="Normal"/>
    <w:link w:val="PiedepginaCar"/>
    <w:uiPriority w:val="99"/>
    <w:unhideWhenUsed/>
    <w:rsid w:val="00941A6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41A6F"/>
    <w:rPr>
      <w:sz w:val="22"/>
      <w:szCs w:val="22"/>
      <w:lang w:val="es-EC"/>
    </w:rPr>
  </w:style>
  <w:style w:type="paragraph" w:styleId="Sinespaciado">
    <w:name w:val="No Spacing"/>
    <w:link w:val="SinespaciadoCar"/>
    <w:uiPriority w:val="1"/>
    <w:qFormat/>
    <w:rsid w:val="00457AE5"/>
    <w:rPr>
      <w:sz w:val="22"/>
      <w:szCs w:val="22"/>
      <w:lang w:val="es-EC"/>
    </w:rPr>
  </w:style>
  <w:style w:type="character" w:customStyle="1" w:styleId="SinespaciadoCar">
    <w:name w:val="Sin espaciado Car"/>
    <w:basedOn w:val="Fuentedeprrafopredeter"/>
    <w:link w:val="Sinespaciado"/>
    <w:uiPriority w:val="1"/>
    <w:rsid w:val="00457AE5"/>
    <w:rPr>
      <w:sz w:val="22"/>
      <w:szCs w:val="22"/>
      <w:lang w:val="es-EC"/>
    </w:rPr>
  </w:style>
  <w:style w:type="character" w:styleId="Refdecomentario">
    <w:name w:val="annotation reference"/>
    <w:basedOn w:val="Fuentedeprrafopredeter"/>
    <w:uiPriority w:val="99"/>
    <w:semiHidden/>
    <w:unhideWhenUsed/>
    <w:rsid w:val="0015607F"/>
    <w:rPr>
      <w:sz w:val="16"/>
      <w:szCs w:val="16"/>
    </w:rPr>
  </w:style>
  <w:style w:type="paragraph" w:styleId="Textocomentario">
    <w:name w:val="annotation text"/>
    <w:basedOn w:val="Normal"/>
    <w:link w:val="TextocomentarioCar"/>
    <w:uiPriority w:val="99"/>
    <w:semiHidden/>
    <w:unhideWhenUsed/>
    <w:rsid w:val="001560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07F"/>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15607F"/>
    <w:rPr>
      <w:b/>
      <w:bCs/>
    </w:rPr>
  </w:style>
  <w:style w:type="character" w:customStyle="1" w:styleId="AsuntodelcomentarioCar">
    <w:name w:val="Asunto del comentario Car"/>
    <w:basedOn w:val="TextocomentarioCar"/>
    <w:link w:val="Asuntodelcomentario"/>
    <w:uiPriority w:val="99"/>
    <w:semiHidden/>
    <w:rsid w:val="0015607F"/>
    <w:rPr>
      <w:b/>
      <w:bCs/>
      <w:sz w:val="20"/>
      <w:szCs w:val="20"/>
      <w:lang w:val="es-EC"/>
    </w:rPr>
  </w:style>
  <w:style w:type="paragraph" w:styleId="Textodeglobo">
    <w:name w:val="Balloon Text"/>
    <w:basedOn w:val="Normal"/>
    <w:link w:val="TextodegloboCar"/>
    <w:uiPriority w:val="99"/>
    <w:semiHidden/>
    <w:unhideWhenUsed/>
    <w:rsid w:val="001560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07F"/>
    <w:rPr>
      <w:rFonts w:ascii="Segoe UI" w:hAnsi="Segoe UI" w:cs="Segoe UI"/>
      <w:sz w:val="18"/>
      <w:szCs w:val="18"/>
      <w:lang w:val="es-EC"/>
    </w:rPr>
  </w:style>
  <w:style w:type="character" w:customStyle="1" w:styleId="PrrafodelistaCar">
    <w:name w:val="Párrafo de lista Car"/>
    <w:aliases w:val="Titulo 1 Car,TIT 2 IND Car,Texto Car,List Paragraph1 Car,Capítulo Car,Párrafo de lista ANEXO Car,cuadro ghf1 Car,Lista vistosa - Énfasis 11 Car,Párrafo de lista SUBCAPITULO Car,corp de texte Car,Párrafo de lista3 Car,lista tabla Car"/>
    <w:link w:val="Prrafodelista"/>
    <w:uiPriority w:val="34"/>
    <w:qFormat/>
    <w:locked/>
    <w:rsid w:val="00F66751"/>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7424-0426-4964-BAA8-4B5AD719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Mauricio Cenen Gutierrez Naranjo</cp:lastModifiedBy>
  <cp:revision>4</cp:revision>
  <dcterms:created xsi:type="dcterms:W3CDTF">2024-03-12T13:31:00Z</dcterms:created>
  <dcterms:modified xsi:type="dcterms:W3CDTF">2024-03-12T18:34:00Z</dcterms:modified>
</cp:coreProperties>
</file>