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1D5A3B8"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3F163D"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1254B962"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w:t>
      </w:r>
      <w:r w:rsidR="00177393">
        <w:rPr>
          <w:rFonts w:ascii="Times New Roman" w:hAnsi="Times New Roman" w:cs="Times New Roman"/>
          <w:b w:val="0"/>
          <w:bCs w:val="0"/>
        </w:rPr>
        <w:t>Santa Catalina Segunda Etapa</w:t>
      </w:r>
      <w:r w:rsidR="007354E9">
        <w:rPr>
          <w:rFonts w:ascii="Times New Roman" w:hAnsi="Times New Roman" w:cs="Times New Roman"/>
          <w:b w:val="0"/>
          <w:bCs w:val="0"/>
        </w:rPr>
        <w:t>”</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177393">
        <w:rPr>
          <w:rFonts w:ascii="Times New Roman" w:hAnsi="Times New Roman" w:cs="Times New Roman"/>
          <w:b w:val="0"/>
          <w:bCs w:val="0"/>
        </w:rPr>
        <w:t>38</w:t>
      </w:r>
      <w:r w:rsidR="00C82F6B">
        <w:rPr>
          <w:rFonts w:ascii="Times New Roman" w:hAnsi="Times New Roman" w:cs="Times New Roman"/>
          <w:b w:val="0"/>
          <w:bCs w:val="0"/>
        </w:rPr>
        <w:t>,</w:t>
      </w:r>
      <w:r w:rsidR="00177393">
        <w:rPr>
          <w:rFonts w:ascii="Times New Roman" w:hAnsi="Times New Roman" w:cs="Times New Roman"/>
          <w:b w:val="0"/>
          <w:bCs w:val="0"/>
        </w:rPr>
        <w:t>71</w:t>
      </w:r>
      <w:r w:rsidRPr="00FB0932">
        <w:rPr>
          <w:rFonts w:ascii="Times New Roman" w:hAnsi="Times New Roman" w:cs="Times New Roman"/>
          <w:b w:val="0"/>
          <w:bCs w:val="0"/>
        </w:rPr>
        <w:t xml:space="preserve">%, al momento de la sanción de la presente Ordenanza cuenta con </w:t>
      </w:r>
      <w:r w:rsidR="00177393">
        <w:rPr>
          <w:rFonts w:ascii="Times New Roman" w:hAnsi="Times New Roman" w:cs="Times New Roman"/>
          <w:b w:val="0"/>
          <w:bCs w:val="0"/>
        </w:rPr>
        <w:t>7</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62</w:t>
      </w:r>
      <w:r w:rsidRPr="00FB0932">
        <w:rPr>
          <w:rFonts w:ascii="Times New Roman" w:hAnsi="Times New Roman" w:cs="Times New Roman"/>
          <w:b w:val="0"/>
          <w:bCs w:val="0"/>
        </w:rPr>
        <w:t xml:space="preserve"> número de lotes a fraccionar</w:t>
      </w:r>
      <w:r w:rsidR="003F163D">
        <w:rPr>
          <w:rFonts w:ascii="Times New Roman" w:hAnsi="Times New Roman" w:cs="Times New Roman"/>
          <w:b w:val="0"/>
          <w:bCs w:val="0"/>
        </w:rPr>
        <w:t>se</w:t>
      </w:r>
      <w:r w:rsidRPr="00FB0932">
        <w:rPr>
          <w:rFonts w:ascii="Times New Roman" w:hAnsi="Times New Roman" w:cs="Times New Roman"/>
          <w:b w:val="0"/>
          <w:bCs w:val="0"/>
        </w:rPr>
        <w:t xml:space="preserve"> y </w:t>
      </w:r>
      <w:r w:rsidR="00177393">
        <w:rPr>
          <w:rFonts w:ascii="Times New Roman" w:hAnsi="Times New Roman" w:cs="Times New Roman"/>
          <w:b w:val="0"/>
          <w:bCs w:val="0"/>
        </w:rPr>
        <w:t>249</w:t>
      </w:r>
      <w:r w:rsidRPr="00FB0932">
        <w:rPr>
          <w:rFonts w:ascii="Times New Roman" w:hAnsi="Times New Roman" w:cs="Times New Roman"/>
          <w:b w:val="0"/>
          <w:bCs w:val="0"/>
        </w:rPr>
        <w:t xml:space="preserve"> beneficiarios.</w:t>
      </w:r>
    </w:p>
    <w:p w14:paraId="031880B6" w14:textId="39006EE3"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3F163D"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bookmarkStart w:id="0" w:name="_GoBack"/>
      <w:bookmarkEnd w:id="0"/>
    </w:p>
    <w:p w14:paraId="5E0E7AB7" w14:textId="5DDBDF09"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177393">
        <w:rPr>
          <w:rFonts w:ascii="Times New Roman" w:hAnsi="Times New Roman" w:cs="Times New Roman"/>
          <w:b w:val="0"/>
          <w:bCs w:val="0"/>
        </w:rPr>
        <w:t>“Santa Catalina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369576B" w14:textId="77777777" w:rsidR="003F163D" w:rsidRDefault="003F163D"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51BDA4D5" w14:textId="77777777" w:rsidR="003F163D" w:rsidRDefault="003F163D" w:rsidP="003F163D">
      <w:pPr>
        <w:pStyle w:val="1"/>
        <w:spacing w:after="240" w:line="276" w:lineRule="auto"/>
        <w:rPr>
          <w:rFonts w:ascii="Times New Roman" w:hAnsi="Times New Roman" w:cs="Times New Roman"/>
          <w:sz w:val="22"/>
          <w:szCs w:val="22"/>
        </w:rPr>
      </w:pPr>
      <w:r>
        <w:rPr>
          <w:rFonts w:ascii="Times New Roman" w:hAnsi="Times New Roman" w:cs="Times New Roman"/>
          <w:sz w:val="22"/>
          <w:szCs w:val="22"/>
        </w:rPr>
        <w:lastRenderedPageBreak/>
        <w:t>EL CONCEJO METROPOLITANO DE QUITO</w:t>
      </w:r>
    </w:p>
    <w:p w14:paraId="708E0042" w14:textId="1D17B2D4" w:rsidR="00143683" w:rsidRPr="00FB0932" w:rsidRDefault="00143683" w:rsidP="00FB0932">
      <w:pPr>
        <w:spacing w:after="240" w:line="276" w:lineRule="auto"/>
        <w:jc w:val="both"/>
        <w:rPr>
          <w:sz w:val="24"/>
          <w:szCs w:val="24"/>
        </w:rPr>
      </w:pPr>
      <w:r w:rsidRPr="00FB0932">
        <w:rPr>
          <w:sz w:val="24"/>
          <w:szCs w:val="24"/>
        </w:rPr>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28FA0F02"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003F163D">
        <w:rPr>
          <w:bCs/>
          <w:sz w:val="24"/>
          <w:szCs w:val="24"/>
        </w:rPr>
        <w:t>el libro IV.7., título II</w:t>
      </w:r>
      <w:r w:rsidRPr="00FB0932">
        <w:rPr>
          <w:bCs/>
          <w:sz w:val="24"/>
          <w:szCs w:val="24"/>
        </w:rPr>
        <w:t xml:space="preserve"> </w:t>
      </w:r>
      <w:r w:rsidR="003F163D" w:rsidRPr="003F163D">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los procesos y procedimientos para la regularización integral de los asentamientos humanos de hecho y consolidados, así como su declaratoria de interés </w:t>
      </w:r>
      <w:r w:rsidRPr="00FB0932">
        <w:rPr>
          <w:bCs/>
          <w:sz w:val="24"/>
          <w:szCs w:val="24"/>
        </w:rPr>
        <w:lastRenderedPageBreak/>
        <w:t>social, para aquellos asentamientos que cumplen las condiciones socioeconómicas, legales y físicas establecidas para el efecto;</w:t>
      </w:r>
    </w:p>
    <w:p w14:paraId="531DEDC7" w14:textId="36831702"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w:t>
      </w:r>
      <w:r w:rsidR="00015F9A" w:rsidRPr="00FB0932">
        <w:rPr>
          <w:bCs/>
          <w:sz w:val="24"/>
          <w:szCs w:val="24"/>
        </w:rPr>
        <w:t>art</w:t>
      </w:r>
      <w:r w:rsidR="00015F9A">
        <w:rPr>
          <w:bCs/>
          <w:sz w:val="24"/>
          <w:szCs w:val="24"/>
        </w:rPr>
        <w:t>ículo</w:t>
      </w:r>
      <w:r w:rsidR="00015F9A" w:rsidRPr="00FB0932">
        <w:rPr>
          <w:bCs/>
          <w:sz w:val="24"/>
          <w:szCs w:val="24"/>
        </w:rPr>
        <w:t xml:space="preserve"> </w:t>
      </w:r>
      <w:r>
        <w:rPr>
          <w:bCs/>
          <w:sz w:val="24"/>
          <w:szCs w:val="24"/>
        </w:rPr>
        <w:t>3681</w:t>
      </w:r>
      <w:r w:rsidR="00CD4769" w:rsidRPr="00FB0932">
        <w:rPr>
          <w:bCs/>
          <w:sz w:val="24"/>
          <w:szCs w:val="24"/>
        </w:rPr>
        <w:t xml:space="preserve">, </w:t>
      </w:r>
      <w:r w:rsidR="00935F02">
        <w:rPr>
          <w:bCs/>
          <w:sz w:val="24"/>
          <w:szCs w:val="24"/>
        </w:rPr>
        <w:t>último</w:t>
      </w:r>
      <w:r w:rsidR="00015F9A">
        <w:rPr>
          <w:bCs/>
          <w:sz w:val="24"/>
          <w:szCs w:val="24"/>
        </w:rPr>
        <w:t xml:space="preserve"> párrafo del </w:t>
      </w:r>
      <w:r w:rsidR="003F163D" w:rsidRPr="003F163D">
        <w:rPr>
          <w:bCs/>
          <w:sz w:val="24"/>
          <w:szCs w:val="24"/>
        </w:rPr>
        <w:t>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716688F"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B17ACD" w:rsidRPr="003F163D">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2AAA311F"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B17ACD" w:rsidRPr="003F163D">
        <w:rPr>
          <w:bCs/>
          <w:sz w:val="24"/>
          <w:szCs w:val="24"/>
        </w:rPr>
        <w:t>del Código Municipal para el Distrito Metropolitano de Quito</w:t>
      </w:r>
      <w:r w:rsidR="00B17ACD">
        <w:rPr>
          <w:bCs/>
          <w:sz w:val="24"/>
          <w:szCs w:val="24"/>
        </w:rPr>
        <w:t>,</w:t>
      </w:r>
      <w:r w:rsidR="00B17ACD" w:rsidRPr="00B17ACD">
        <w:rPr>
          <w:bCs/>
          <w:sz w:val="24"/>
          <w:szCs w:val="24"/>
        </w:rPr>
        <w:t xml:space="preserve"> en su parte pertinente </w:t>
      </w:r>
      <w:r w:rsidRPr="00B17ACD">
        <w:rPr>
          <w:bCs/>
          <w:sz w:val="24"/>
          <w:szCs w:val="24"/>
        </w:rPr>
        <w:t>de la</w:t>
      </w:r>
      <w:r w:rsidRPr="00FB0932">
        <w:rPr>
          <w:bCs/>
          <w:sz w:val="24"/>
          <w:szCs w:val="24"/>
        </w:rPr>
        <w:t xml:space="preserve"> excepción de las áreas verdes dispone: </w:t>
      </w:r>
      <w:r w:rsidRPr="00FB0932">
        <w:rPr>
          <w:bCs/>
          <w:i/>
          <w:sz w:val="24"/>
          <w:szCs w:val="24"/>
        </w:rPr>
        <w:t>“… El faltante de áreas verdes será compensado pecuniariamente con excepción de los asentamientos declarados de interés social...”;</w:t>
      </w:r>
    </w:p>
    <w:p w14:paraId="2E601D3B" w14:textId="6CBB102E"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00B17ACD" w:rsidRPr="003F163D">
        <w:rPr>
          <w:bCs/>
          <w:sz w:val="24"/>
          <w:szCs w:val="24"/>
        </w:rPr>
        <w:t>Código Municipal para el Distrito Metropolitano de Quito</w:t>
      </w:r>
      <w:r w:rsidRPr="00FB0932">
        <w:rPr>
          <w:bCs/>
          <w:sz w:val="24"/>
          <w:szCs w:val="24"/>
        </w:rPr>
        <w:t xml:space="preserve">,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AEC646" w14:textId="1C44D7CC" w:rsidR="003276EC" w:rsidRDefault="00460577" w:rsidP="003276EC">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w:t>
      </w:r>
      <w:r w:rsidR="003E6E84">
        <w:rPr>
          <w:bCs/>
          <w:sz w:val="24"/>
          <w:szCs w:val="24"/>
        </w:rPr>
        <w:t>497</w:t>
      </w:r>
      <w:r w:rsidR="00995F7D">
        <w:rPr>
          <w:bCs/>
          <w:sz w:val="24"/>
          <w:szCs w:val="24"/>
        </w:rPr>
        <w:t>-O</w:t>
      </w:r>
      <w:r w:rsidRPr="006950CF">
        <w:rPr>
          <w:bCs/>
          <w:sz w:val="24"/>
          <w:szCs w:val="24"/>
        </w:rPr>
        <w:t xml:space="preserve">, de </w:t>
      </w:r>
      <w:r w:rsidR="003E6E84">
        <w:rPr>
          <w:bCs/>
          <w:sz w:val="24"/>
          <w:szCs w:val="24"/>
        </w:rPr>
        <w:t>11</w:t>
      </w:r>
      <w:r w:rsidRPr="006950CF">
        <w:rPr>
          <w:bCs/>
          <w:sz w:val="24"/>
          <w:szCs w:val="24"/>
        </w:rPr>
        <w:t xml:space="preserve"> de </w:t>
      </w:r>
      <w:r w:rsidR="003E6E84">
        <w:rPr>
          <w:bCs/>
          <w:sz w:val="24"/>
          <w:szCs w:val="24"/>
        </w:rPr>
        <w:t>noviembre</w:t>
      </w:r>
      <w:r w:rsidRPr="006950CF">
        <w:rPr>
          <w:bCs/>
          <w:sz w:val="24"/>
          <w:szCs w:val="24"/>
        </w:rPr>
        <w:t xml:space="preserve"> de 2021, el Director Metropolitano de Políticas y Planeamiento del Suelo, de la Secretaría de Territorio, Hábitat y Vivienda </w:t>
      </w:r>
      <w:r w:rsidR="003E6E84">
        <w:rPr>
          <w:bCs/>
          <w:sz w:val="24"/>
          <w:szCs w:val="24"/>
        </w:rPr>
        <w:t xml:space="preserve">emite criterio técnico </w:t>
      </w:r>
      <w:r w:rsidR="00C22A65">
        <w:rPr>
          <w:bCs/>
          <w:sz w:val="24"/>
          <w:szCs w:val="24"/>
        </w:rPr>
        <w:t>informando</w:t>
      </w:r>
      <w:r w:rsidRPr="006950CF">
        <w:rPr>
          <w:bCs/>
          <w:sz w:val="24"/>
          <w:szCs w:val="24"/>
        </w:rPr>
        <w:t xml:space="preserve"> que: </w:t>
      </w:r>
    </w:p>
    <w:p w14:paraId="55AC6FE5" w14:textId="35F9596D" w:rsidR="003276EC" w:rsidRPr="000E39E9" w:rsidRDefault="00460577" w:rsidP="003276EC">
      <w:pPr>
        <w:spacing w:after="240" w:line="276" w:lineRule="auto"/>
        <w:ind w:left="705"/>
        <w:jc w:val="both"/>
        <w:rPr>
          <w:rFonts w:ascii="Times-Bold" w:hAnsi="Times-Bold"/>
          <w:b/>
          <w:bCs/>
          <w:i/>
          <w:color w:val="000000"/>
          <w:sz w:val="24"/>
          <w:szCs w:val="24"/>
        </w:rPr>
      </w:pPr>
      <w:r w:rsidRPr="000E39E9">
        <w:rPr>
          <w:bCs/>
          <w:i/>
          <w:sz w:val="24"/>
          <w:szCs w:val="24"/>
        </w:rPr>
        <w:t>“</w:t>
      </w:r>
      <w:r w:rsidR="003E6E84" w:rsidRPr="000E39E9">
        <w:rPr>
          <w:rFonts w:ascii="Times-Bold" w:hAnsi="Times-Bold"/>
          <w:b/>
          <w:bCs/>
          <w:i/>
          <w:color w:val="000000"/>
          <w:sz w:val="24"/>
          <w:szCs w:val="24"/>
        </w:rPr>
        <w:t>CRITERIO TÉCNICO:</w:t>
      </w:r>
    </w:p>
    <w:p w14:paraId="262825A4" w14:textId="77777777" w:rsidR="003276EC"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Datos generales y propuesta para el asentamiento humano:</w:t>
      </w:r>
    </w:p>
    <w:p w14:paraId="597FA939" w14:textId="77777777" w:rsidR="000E39E9" w:rsidRPr="000E39E9" w:rsidRDefault="000E39E9" w:rsidP="000E39E9">
      <w:pPr>
        <w:ind w:left="705"/>
        <w:jc w:val="both"/>
        <w:rPr>
          <w:rFonts w:ascii="Times-Roman" w:hAnsi="Times-Roman"/>
          <w:i/>
          <w:color w:val="000000"/>
          <w:sz w:val="24"/>
          <w:szCs w:val="24"/>
        </w:rPr>
      </w:pPr>
    </w:p>
    <w:p w14:paraId="4719C58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Asentamiento Humano de Hecho y Consolidado: “Santa Catalina Segunda Etapa”:</w:t>
      </w:r>
    </w:p>
    <w:p w14:paraId="418DB9CA"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Parroquia: Calderón</w:t>
      </w:r>
    </w:p>
    <w:p w14:paraId="76B1AE5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Barrio/Sector: Bellavista</w:t>
      </w:r>
    </w:p>
    <w:p w14:paraId="55D284CD" w14:textId="77777777" w:rsidR="003276EC" w:rsidRDefault="003276EC" w:rsidP="000E39E9">
      <w:pPr>
        <w:ind w:left="705"/>
        <w:jc w:val="both"/>
        <w:rPr>
          <w:rFonts w:ascii="Times-Roman" w:hAnsi="Times-Roman"/>
          <w:i/>
          <w:color w:val="000000"/>
          <w:sz w:val="24"/>
          <w:szCs w:val="24"/>
        </w:rPr>
      </w:pPr>
      <w:r w:rsidRPr="000E39E9">
        <w:rPr>
          <w:rFonts w:ascii="Times-Roman" w:hAnsi="Times-Roman"/>
          <w:i/>
          <w:color w:val="000000"/>
          <w:sz w:val="24"/>
          <w:szCs w:val="24"/>
        </w:rPr>
        <w:t>Predio (s): 5557429</w:t>
      </w:r>
    </w:p>
    <w:p w14:paraId="68C7F144" w14:textId="77777777" w:rsidR="000E39E9" w:rsidRPr="000E39E9" w:rsidRDefault="000E39E9" w:rsidP="000E39E9">
      <w:pPr>
        <w:ind w:left="705"/>
        <w:jc w:val="both"/>
        <w:rPr>
          <w:rFonts w:ascii="Times-Roman" w:hAnsi="Times-Roman"/>
          <w:i/>
          <w:color w:val="000000"/>
          <w:sz w:val="24"/>
          <w:szCs w:val="24"/>
        </w:rPr>
      </w:pPr>
    </w:p>
    <w:p w14:paraId="3FAFF1C3" w14:textId="77777777" w:rsidR="003276EC" w:rsidRPr="000E39E9" w:rsidRDefault="003E6E84" w:rsidP="00BA6AAA">
      <w:pPr>
        <w:spacing w:after="240" w:line="276" w:lineRule="auto"/>
        <w:ind w:left="705"/>
        <w:jc w:val="both"/>
        <w:rPr>
          <w:rFonts w:ascii="Times-Roman" w:hAnsi="Times-Roman"/>
          <w:i/>
          <w:color w:val="000000"/>
          <w:sz w:val="22"/>
          <w:szCs w:val="22"/>
        </w:rPr>
      </w:pPr>
      <w:r w:rsidRPr="000E39E9">
        <w:rPr>
          <w:rFonts w:ascii="Times-Roman" w:hAnsi="Times-Roman"/>
          <w:i/>
          <w:color w:val="000000"/>
          <w:sz w:val="22"/>
          <w:szCs w:val="22"/>
        </w:rPr>
        <w:t>A continuación (Cuadro No. 2) se indican las condiciones actuales y propuestas de</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asignaciones de clasificación de suelo, uso de suelo y zonificación del Asentamiento</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Humano de Hecho y Consolidado de interés social denominado “Santa Catalina Segunda</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Etapa”.</w:t>
      </w:r>
    </w:p>
    <w:p w14:paraId="617DCF17" w14:textId="5BDA8A53" w:rsidR="003E6E84" w:rsidRPr="000E39E9" w:rsidRDefault="003E6E84" w:rsidP="003276EC">
      <w:pPr>
        <w:spacing w:after="240" w:line="276" w:lineRule="auto"/>
        <w:ind w:left="705"/>
        <w:jc w:val="both"/>
        <w:rPr>
          <w:rFonts w:ascii="Times-Bold" w:hAnsi="Times-Bold"/>
          <w:b/>
          <w:bCs/>
          <w:i/>
          <w:color w:val="000000"/>
          <w:sz w:val="22"/>
          <w:szCs w:val="22"/>
        </w:rPr>
      </w:pPr>
      <w:r w:rsidRPr="000E39E9">
        <w:rPr>
          <w:rFonts w:ascii="Times-Bold" w:hAnsi="Times-Bold"/>
          <w:b/>
          <w:bCs/>
          <w:i/>
          <w:color w:val="000000"/>
          <w:sz w:val="22"/>
          <w:szCs w:val="22"/>
        </w:rPr>
        <w:t>Cuadro No. 2</w:t>
      </w:r>
    </w:p>
    <w:tbl>
      <w:tblPr>
        <w:tblW w:w="8422" w:type="dxa"/>
        <w:tblInd w:w="704" w:type="dxa"/>
        <w:tblCellMar>
          <w:left w:w="70" w:type="dxa"/>
          <w:right w:w="70" w:type="dxa"/>
        </w:tblCellMar>
        <w:tblLook w:val="04A0" w:firstRow="1" w:lastRow="0" w:firstColumn="1" w:lastColumn="0" w:noHBand="0" w:noVBand="1"/>
      </w:tblPr>
      <w:tblGrid>
        <w:gridCol w:w="921"/>
        <w:gridCol w:w="1338"/>
        <w:gridCol w:w="1167"/>
        <w:gridCol w:w="1302"/>
        <w:gridCol w:w="1340"/>
        <w:gridCol w:w="1255"/>
        <w:gridCol w:w="1302"/>
      </w:tblGrid>
      <w:tr w:rsidR="005B6467" w:rsidRPr="005B6467" w14:paraId="61A5C4F9" w14:textId="77777777" w:rsidTr="000E39E9">
        <w:trPr>
          <w:trHeight w:val="60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6F24" w14:textId="358E5C26"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Predio No.</w:t>
            </w:r>
          </w:p>
        </w:tc>
        <w:tc>
          <w:tcPr>
            <w:tcW w:w="3604" w:type="dxa"/>
            <w:gridSpan w:val="3"/>
            <w:tcBorders>
              <w:top w:val="single" w:sz="4" w:space="0" w:color="auto"/>
              <w:left w:val="nil"/>
              <w:bottom w:val="single" w:sz="4" w:space="0" w:color="auto"/>
              <w:right w:val="single" w:sz="4" w:space="0" w:color="auto"/>
            </w:tcBorders>
            <w:shd w:val="clear" w:color="auto" w:fill="auto"/>
            <w:vAlign w:val="center"/>
            <w:hideMark/>
          </w:tcPr>
          <w:p w14:paraId="71603EA1" w14:textId="77777777" w:rsidR="000E39E9" w:rsidRPr="000E39E9" w:rsidRDefault="005B6467" w:rsidP="000E39E9">
            <w:pPr>
              <w:rPr>
                <w:b/>
                <w:bCs/>
                <w:i/>
                <w:color w:val="000000"/>
                <w:sz w:val="22"/>
                <w:szCs w:val="22"/>
                <w:lang w:val="es-EC" w:eastAsia="es-EC"/>
              </w:rPr>
            </w:pPr>
            <w:r w:rsidRPr="005B6467">
              <w:rPr>
                <w:b/>
                <w:bCs/>
                <w:i/>
                <w:color w:val="000000"/>
                <w:sz w:val="22"/>
                <w:szCs w:val="22"/>
                <w:lang w:val="es-EC" w:eastAsia="es-EC"/>
              </w:rPr>
              <w:t xml:space="preserve">COMPONENTE URBANÍSTICO </w:t>
            </w:r>
          </w:p>
          <w:p w14:paraId="273F89FA" w14:textId="144FADD0"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PUOS VIGENTE</w:t>
            </w:r>
          </w:p>
        </w:tc>
        <w:tc>
          <w:tcPr>
            <w:tcW w:w="38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9D03C0" w14:textId="77777777"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PROPUESTA</w:t>
            </w:r>
          </w:p>
        </w:tc>
      </w:tr>
      <w:tr w:rsidR="000E39E9" w:rsidRPr="005B6467" w14:paraId="327D5A93" w14:textId="77777777" w:rsidTr="000E39E9">
        <w:trPr>
          <w:trHeight w:val="90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F8277B3" w14:textId="77777777" w:rsidR="005B6467" w:rsidRPr="005B6467" w:rsidRDefault="005B6467" w:rsidP="005B6467">
            <w:pPr>
              <w:rPr>
                <w:b/>
                <w:i/>
                <w:color w:val="000000"/>
                <w:sz w:val="22"/>
                <w:szCs w:val="22"/>
                <w:lang w:val="es-EC" w:eastAsia="es-EC"/>
              </w:rPr>
            </w:pPr>
          </w:p>
        </w:tc>
        <w:tc>
          <w:tcPr>
            <w:tcW w:w="1241" w:type="dxa"/>
            <w:tcBorders>
              <w:top w:val="nil"/>
              <w:left w:val="nil"/>
              <w:bottom w:val="single" w:sz="4" w:space="0" w:color="auto"/>
              <w:right w:val="single" w:sz="4" w:space="0" w:color="auto"/>
            </w:tcBorders>
            <w:shd w:val="clear" w:color="auto" w:fill="auto"/>
            <w:vAlign w:val="center"/>
            <w:hideMark/>
          </w:tcPr>
          <w:p w14:paraId="3B36CF71"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 Actual</w:t>
            </w:r>
          </w:p>
        </w:tc>
        <w:tc>
          <w:tcPr>
            <w:tcW w:w="1146" w:type="dxa"/>
            <w:tcBorders>
              <w:top w:val="nil"/>
              <w:left w:val="nil"/>
              <w:bottom w:val="single" w:sz="4" w:space="0" w:color="auto"/>
              <w:right w:val="single" w:sz="4" w:space="0" w:color="auto"/>
            </w:tcBorders>
            <w:shd w:val="clear" w:color="auto" w:fill="auto"/>
            <w:vAlign w:val="center"/>
            <w:hideMark/>
          </w:tcPr>
          <w:p w14:paraId="40C0EB7B"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Actual</w:t>
            </w:r>
          </w:p>
        </w:tc>
        <w:tc>
          <w:tcPr>
            <w:tcW w:w="1217" w:type="dxa"/>
            <w:tcBorders>
              <w:top w:val="nil"/>
              <w:left w:val="nil"/>
              <w:bottom w:val="single" w:sz="4" w:space="0" w:color="auto"/>
              <w:right w:val="single" w:sz="4" w:space="0" w:color="auto"/>
            </w:tcBorders>
            <w:shd w:val="clear" w:color="auto" w:fill="auto"/>
            <w:vAlign w:val="center"/>
            <w:hideMark/>
          </w:tcPr>
          <w:p w14:paraId="4416A7D3"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Actual</w:t>
            </w:r>
          </w:p>
        </w:tc>
        <w:tc>
          <w:tcPr>
            <w:tcW w:w="1340" w:type="dxa"/>
            <w:tcBorders>
              <w:top w:val="nil"/>
              <w:left w:val="nil"/>
              <w:bottom w:val="single" w:sz="4" w:space="0" w:color="auto"/>
              <w:right w:val="single" w:sz="4" w:space="0" w:color="auto"/>
            </w:tcBorders>
            <w:shd w:val="clear" w:color="auto" w:fill="auto"/>
            <w:vAlign w:val="center"/>
            <w:hideMark/>
          </w:tcPr>
          <w:p w14:paraId="343110D6"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w:t>
            </w:r>
          </w:p>
        </w:tc>
        <w:tc>
          <w:tcPr>
            <w:tcW w:w="1340" w:type="dxa"/>
            <w:tcBorders>
              <w:top w:val="nil"/>
              <w:left w:val="nil"/>
              <w:bottom w:val="single" w:sz="4" w:space="0" w:color="auto"/>
              <w:right w:val="single" w:sz="4" w:space="0" w:color="auto"/>
            </w:tcBorders>
            <w:shd w:val="clear" w:color="auto" w:fill="auto"/>
            <w:vAlign w:val="center"/>
            <w:hideMark/>
          </w:tcPr>
          <w:p w14:paraId="595FAAA5"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Propuesto</w:t>
            </w:r>
          </w:p>
        </w:tc>
        <w:tc>
          <w:tcPr>
            <w:tcW w:w="1217" w:type="dxa"/>
            <w:tcBorders>
              <w:top w:val="nil"/>
              <w:left w:val="nil"/>
              <w:bottom w:val="single" w:sz="4" w:space="0" w:color="auto"/>
              <w:right w:val="single" w:sz="4" w:space="0" w:color="auto"/>
            </w:tcBorders>
            <w:shd w:val="clear" w:color="auto" w:fill="auto"/>
            <w:vAlign w:val="center"/>
            <w:hideMark/>
          </w:tcPr>
          <w:p w14:paraId="46227207"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Propuesta</w:t>
            </w:r>
          </w:p>
        </w:tc>
      </w:tr>
      <w:tr w:rsidR="000E39E9" w:rsidRPr="005B6467" w14:paraId="2C191690" w14:textId="77777777" w:rsidTr="000E39E9">
        <w:trPr>
          <w:trHeight w:val="120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E087FB0"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5557429</w:t>
            </w:r>
          </w:p>
        </w:tc>
        <w:tc>
          <w:tcPr>
            <w:tcW w:w="1241" w:type="dxa"/>
            <w:tcBorders>
              <w:top w:val="nil"/>
              <w:left w:val="nil"/>
              <w:bottom w:val="single" w:sz="4" w:space="0" w:color="auto"/>
              <w:right w:val="single" w:sz="4" w:space="0" w:color="auto"/>
            </w:tcBorders>
            <w:shd w:val="clear" w:color="auto" w:fill="auto"/>
            <w:vAlign w:val="center"/>
            <w:hideMark/>
          </w:tcPr>
          <w:p w14:paraId="771744F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146" w:type="dxa"/>
            <w:tcBorders>
              <w:top w:val="nil"/>
              <w:left w:val="nil"/>
              <w:bottom w:val="single" w:sz="4" w:space="0" w:color="auto"/>
              <w:right w:val="single" w:sz="4" w:space="0" w:color="auto"/>
            </w:tcBorders>
            <w:shd w:val="clear" w:color="auto" w:fill="auto"/>
            <w:vAlign w:val="center"/>
            <w:hideMark/>
          </w:tcPr>
          <w:p w14:paraId="52BCF917" w14:textId="55A52633"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36ACC6E4"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A2</w:t>
            </w:r>
            <w:r w:rsidRPr="005B6467">
              <w:rPr>
                <w:i/>
                <w:color w:val="000000"/>
                <w:sz w:val="22"/>
                <w:szCs w:val="22"/>
                <w:lang w:val="es-EC" w:eastAsia="es-EC"/>
              </w:rPr>
              <w:br/>
              <w:t>(A1002-35)</w:t>
            </w:r>
          </w:p>
        </w:tc>
        <w:tc>
          <w:tcPr>
            <w:tcW w:w="1340" w:type="dxa"/>
            <w:tcBorders>
              <w:top w:val="nil"/>
              <w:left w:val="nil"/>
              <w:bottom w:val="single" w:sz="4" w:space="0" w:color="auto"/>
              <w:right w:val="single" w:sz="4" w:space="0" w:color="auto"/>
            </w:tcBorders>
            <w:shd w:val="clear" w:color="auto" w:fill="auto"/>
            <w:vAlign w:val="center"/>
            <w:hideMark/>
          </w:tcPr>
          <w:p w14:paraId="1D56E30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340" w:type="dxa"/>
            <w:tcBorders>
              <w:top w:val="nil"/>
              <w:left w:val="nil"/>
              <w:bottom w:val="single" w:sz="4" w:space="0" w:color="auto"/>
              <w:right w:val="single" w:sz="4" w:space="0" w:color="auto"/>
            </w:tcBorders>
            <w:shd w:val="clear" w:color="auto" w:fill="auto"/>
            <w:vAlign w:val="center"/>
            <w:hideMark/>
          </w:tcPr>
          <w:p w14:paraId="294F96D3" w14:textId="045528AA"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6D59E0FC"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D1</w:t>
            </w:r>
            <w:r w:rsidRPr="005B6467">
              <w:rPr>
                <w:i/>
                <w:color w:val="000000"/>
                <w:sz w:val="22"/>
                <w:szCs w:val="22"/>
                <w:lang w:val="es-EC" w:eastAsia="es-EC"/>
              </w:rPr>
              <w:br/>
              <w:t>(D202-80)</w:t>
            </w:r>
          </w:p>
        </w:tc>
      </w:tr>
      <w:tr w:rsidR="005B6467" w:rsidRPr="005B6467" w14:paraId="20D071BD" w14:textId="77777777" w:rsidTr="000E39E9">
        <w:trPr>
          <w:trHeight w:val="300"/>
        </w:trPr>
        <w:tc>
          <w:tcPr>
            <w:tcW w:w="84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6542" w14:textId="77777777" w:rsidR="005B6467" w:rsidRPr="005B6467" w:rsidRDefault="005B6467" w:rsidP="005B6467">
            <w:pPr>
              <w:rPr>
                <w:i/>
                <w:color w:val="000000"/>
                <w:sz w:val="22"/>
                <w:szCs w:val="22"/>
                <w:lang w:val="es-EC" w:eastAsia="es-EC"/>
              </w:rPr>
            </w:pPr>
            <w:r w:rsidRPr="005B6467">
              <w:rPr>
                <w:i/>
                <w:color w:val="000000"/>
                <w:sz w:val="22"/>
                <w:szCs w:val="22"/>
                <w:lang w:val="es-EC" w:eastAsia="es-EC"/>
              </w:rPr>
              <w:t>*Observaciones:</w:t>
            </w:r>
          </w:p>
        </w:tc>
      </w:tr>
    </w:tbl>
    <w:p w14:paraId="57DC05C0" w14:textId="77777777" w:rsidR="00763EEF" w:rsidRDefault="000E39E9" w:rsidP="00745FD5">
      <w:pPr>
        <w:tabs>
          <w:tab w:val="left" w:pos="2347"/>
        </w:tabs>
        <w:spacing w:after="240" w:line="276" w:lineRule="auto"/>
        <w:ind w:left="705" w:hanging="705"/>
        <w:jc w:val="both"/>
        <w:rPr>
          <w:rFonts w:ascii="Times-Roman" w:hAnsi="Times-Roman"/>
          <w:i/>
          <w:color w:val="000000"/>
          <w:sz w:val="24"/>
          <w:szCs w:val="24"/>
        </w:rPr>
      </w:pPr>
      <w:r w:rsidRPr="000E39E9">
        <w:rPr>
          <w:rFonts w:ascii="Times-Roman" w:hAnsi="Times-Roman"/>
          <w:i/>
          <w:color w:val="000000"/>
          <w:sz w:val="24"/>
          <w:szCs w:val="24"/>
        </w:rPr>
        <w:tab/>
      </w:r>
      <w:r w:rsidRPr="000E39E9">
        <w:rPr>
          <w:rFonts w:ascii="Times-Roman" w:hAnsi="Times-Roman"/>
          <w:i/>
          <w:color w:val="000000"/>
          <w:sz w:val="24"/>
          <w:szCs w:val="24"/>
        </w:rPr>
        <w:tab/>
      </w:r>
    </w:p>
    <w:p w14:paraId="44794987" w14:textId="2ED57C94" w:rsidR="00460577" w:rsidRPr="009528DA" w:rsidRDefault="000E39E9" w:rsidP="00745FD5">
      <w:pPr>
        <w:tabs>
          <w:tab w:val="left" w:pos="2347"/>
        </w:tabs>
        <w:spacing w:after="240" w:line="276" w:lineRule="auto"/>
        <w:ind w:left="705" w:hanging="705"/>
        <w:jc w:val="both"/>
        <w:rPr>
          <w:rFonts w:ascii="Times-Roman" w:hAnsi="Times-Roman"/>
          <w:color w:val="000000"/>
          <w:sz w:val="22"/>
          <w:szCs w:val="22"/>
        </w:rPr>
      </w:pPr>
      <w:r w:rsidRPr="000E39E9">
        <w:rPr>
          <w:rFonts w:ascii="Times-Roman" w:hAnsi="Times-Roman"/>
          <w:i/>
          <w:color w:val="000000"/>
          <w:sz w:val="22"/>
          <w:szCs w:val="22"/>
        </w:rPr>
        <w:tab/>
      </w:r>
      <w:r w:rsidRPr="000E39E9">
        <w:rPr>
          <w:rFonts w:ascii="Times-Roman" w:hAnsi="Times-Roman"/>
          <w:i/>
          <w:color w:val="000000"/>
          <w:sz w:val="24"/>
          <w:szCs w:val="24"/>
        </w:rPr>
        <w:t>Finalmente con los antecedentes y la información constante en el presente documento, la Secretaría de Territorio Hábitat y Vivienda a través de la Dirección Metropolitana de Políticas y Planeamiento de Suelo, considera factible al cambio de zonificación (uso de suelo, ocupación y edificabilidad) para el Asentamiento Humano de Hecho y Consolidado de Interés Social “Santa Catalina Segunda Etapa”, en los términos que se señalan en el Cuadro No 2, a fin de continuar con el proceso integral de regularización correspondiente.”</w:t>
      </w:r>
      <w:r w:rsidR="00460577" w:rsidRPr="00460577">
        <w:rPr>
          <w:rFonts w:ascii="Times-Roman" w:hAnsi="Times-Roman"/>
          <w:color w:val="000000"/>
          <w:sz w:val="24"/>
          <w:szCs w:val="24"/>
        </w:rPr>
        <w:t xml:space="preserve">; </w:t>
      </w:r>
    </w:p>
    <w:p w14:paraId="06ADFFE6" w14:textId="410F03E3"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w:t>
      </w:r>
      <w:r w:rsidR="000A328C">
        <w:rPr>
          <w:rFonts w:eastAsiaTheme="minorHAnsi"/>
          <w:bCs/>
          <w:sz w:val="22"/>
          <w:szCs w:val="22"/>
          <w:lang w:val="es-EC" w:eastAsia="en-US"/>
        </w:rPr>
        <w:t>DMGR-</w:t>
      </w:r>
      <w:r w:rsidRPr="00AA65F3">
        <w:rPr>
          <w:rFonts w:eastAsiaTheme="minorHAnsi"/>
          <w:bCs/>
          <w:sz w:val="22"/>
          <w:szCs w:val="22"/>
          <w:lang w:val="es-EC" w:eastAsia="en-US"/>
        </w:rPr>
        <w:t>0</w:t>
      </w:r>
      <w:r>
        <w:rPr>
          <w:rFonts w:eastAsiaTheme="minorHAnsi"/>
          <w:bCs/>
          <w:sz w:val="22"/>
          <w:szCs w:val="22"/>
          <w:lang w:val="es-EC" w:eastAsia="en-US"/>
        </w:rPr>
        <w:t>5</w:t>
      </w:r>
      <w:r w:rsidR="00C22A65">
        <w:rPr>
          <w:rFonts w:eastAsiaTheme="minorHAnsi"/>
          <w:bCs/>
          <w:sz w:val="22"/>
          <w:szCs w:val="22"/>
          <w:lang w:val="es-EC" w:eastAsia="en-US"/>
        </w:rPr>
        <w:t>64</w:t>
      </w:r>
      <w:r w:rsidRPr="00AA65F3">
        <w:rPr>
          <w:rFonts w:eastAsiaTheme="minorHAnsi"/>
          <w:bCs/>
          <w:sz w:val="22"/>
          <w:szCs w:val="22"/>
          <w:lang w:val="es-EC" w:eastAsia="en-US"/>
        </w:rPr>
        <w:t>-OF</w:t>
      </w:r>
      <w:r w:rsidRPr="00AA65F3">
        <w:rPr>
          <w:bCs/>
          <w:sz w:val="24"/>
          <w:szCs w:val="24"/>
        </w:rPr>
        <w:t xml:space="preserve">, de </w:t>
      </w:r>
      <w:r>
        <w:rPr>
          <w:bCs/>
          <w:sz w:val="24"/>
          <w:szCs w:val="24"/>
        </w:rPr>
        <w:t>24</w:t>
      </w:r>
      <w:r w:rsidRPr="00AA65F3">
        <w:rPr>
          <w:bCs/>
          <w:sz w:val="24"/>
          <w:szCs w:val="24"/>
        </w:rPr>
        <w:t xml:space="preserve"> de </w:t>
      </w:r>
      <w:r>
        <w:rPr>
          <w:bCs/>
          <w:sz w:val="24"/>
          <w:szCs w:val="24"/>
        </w:rPr>
        <w:t>noviembre</w:t>
      </w:r>
      <w:r w:rsidR="00C22A65">
        <w:rPr>
          <w:bCs/>
          <w:sz w:val="24"/>
          <w:szCs w:val="24"/>
        </w:rPr>
        <w:t xml:space="preserve"> de 2021, emitido por </w:t>
      </w:r>
      <w:r w:rsidRPr="00AA65F3">
        <w:rPr>
          <w:bCs/>
          <w:sz w:val="24"/>
          <w:szCs w:val="24"/>
        </w:rPr>
        <w:t>l</w:t>
      </w:r>
      <w:r w:rsidR="00C22A65">
        <w:rPr>
          <w:bCs/>
          <w:sz w:val="24"/>
          <w:szCs w:val="24"/>
        </w:rPr>
        <w:t>a</w:t>
      </w:r>
      <w:r w:rsidRPr="00AA65F3">
        <w:rPr>
          <w:bCs/>
          <w:sz w:val="24"/>
          <w:szCs w:val="24"/>
        </w:rPr>
        <w:t xml:space="preserve"> </w:t>
      </w:r>
      <w:r>
        <w:rPr>
          <w:bCs/>
          <w:sz w:val="24"/>
          <w:szCs w:val="24"/>
        </w:rPr>
        <w:t xml:space="preserve">Directora Metropolitana (E) de la </w:t>
      </w:r>
      <w:r w:rsidRPr="00AA65F3">
        <w:rPr>
          <w:bCs/>
          <w:sz w:val="24"/>
          <w:szCs w:val="24"/>
        </w:rPr>
        <w:t>Secretar</w:t>
      </w:r>
      <w:r>
        <w:rPr>
          <w:bCs/>
          <w:sz w:val="24"/>
          <w:szCs w:val="24"/>
        </w:rPr>
        <w:t>ía</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sidR="00C22A65">
        <w:rPr>
          <w:color w:val="000000"/>
          <w:sz w:val="24"/>
          <w:szCs w:val="24"/>
          <w:shd w:val="clear" w:color="auto" w:fill="FFFFFF"/>
        </w:rPr>
        <w:t>42</w:t>
      </w:r>
      <w:r w:rsidRPr="00AA65F3">
        <w:rPr>
          <w:color w:val="000000"/>
          <w:sz w:val="24"/>
          <w:szCs w:val="24"/>
          <w:shd w:val="clear" w:color="auto" w:fill="FFFFFF"/>
        </w:rPr>
        <w:t>-EAH-AT</w:t>
      </w:r>
      <w:r w:rsidRPr="00AA65F3">
        <w:rPr>
          <w:sz w:val="24"/>
          <w:szCs w:val="24"/>
        </w:rPr>
        <w:t xml:space="preserve">-DMGR-2021, de </w:t>
      </w:r>
      <w:r w:rsidR="00C22A65">
        <w:rPr>
          <w:sz w:val="24"/>
          <w:szCs w:val="24"/>
        </w:rPr>
        <w:t>22</w:t>
      </w:r>
      <w:r w:rsidRPr="00AA65F3">
        <w:rPr>
          <w:sz w:val="24"/>
          <w:szCs w:val="24"/>
        </w:rPr>
        <w:t xml:space="preserve"> de </w:t>
      </w:r>
      <w:r>
        <w:rPr>
          <w:sz w:val="24"/>
          <w:szCs w:val="24"/>
        </w:rPr>
        <w:t>noviembre</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777777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lastRenderedPageBreak/>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E5481E">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006084CC" w:rsidR="00031C79" w:rsidRDefault="00031C79" w:rsidP="00031C79">
      <w:pPr>
        <w:spacing w:after="240" w:line="276" w:lineRule="auto"/>
        <w:ind w:left="705" w:hanging="705"/>
        <w:jc w:val="both"/>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sidR="00B17ACD">
        <w:rPr>
          <w:sz w:val="24"/>
          <w:szCs w:val="24"/>
        </w:rPr>
        <w:t>4414-O</w:t>
      </w:r>
      <w:r>
        <w:rPr>
          <w:sz w:val="24"/>
          <w:szCs w:val="24"/>
        </w:rPr>
        <w:t>,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proofErr w:type="spellStart"/>
      <w:r>
        <w:rPr>
          <w:bCs/>
          <w:sz w:val="24"/>
          <w:szCs w:val="24"/>
        </w:rPr>
        <w:t>Mgs</w:t>
      </w:r>
      <w:proofErr w:type="spellEnd"/>
      <w:r>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w:t>
      </w:r>
      <w:r w:rsidRPr="00442063">
        <w:rPr>
          <w:bCs/>
          <w:i/>
          <w:sz w:val="24"/>
          <w:szCs w:val="24"/>
        </w:rPr>
        <w:t xml:space="preserve">Regula </w:t>
      </w:r>
      <w:r w:rsidR="00B17ACD" w:rsidRPr="00442063">
        <w:rPr>
          <w:bCs/>
          <w:i/>
          <w:sz w:val="24"/>
          <w:szCs w:val="24"/>
        </w:rPr>
        <w:t xml:space="preserve">tu </w:t>
      </w:r>
      <w:r w:rsidRPr="00442063">
        <w:rPr>
          <w:bCs/>
          <w:i/>
          <w:sz w:val="24"/>
          <w:szCs w:val="24"/>
        </w:rPr>
        <w:t>Barrio” informa: “</w:t>
      </w:r>
      <w:r w:rsidRPr="00031C79">
        <w:rPr>
          <w:rFonts w:ascii="Times-Roman" w:hAnsi="Times-Roman"/>
          <w:i/>
          <w:color w:val="000000"/>
          <w:sz w:val="22"/>
          <w:szCs w:val="22"/>
        </w:rPr>
        <w:t xml:space="preserve">En atención al Memorando Nro. </w:t>
      </w:r>
      <w:r w:rsidRPr="00031C79">
        <w:rPr>
          <w:rFonts w:ascii="Times-Bold" w:hAnsi="Times-Bold"/>
          <w:b/>
          <w:bCs/>
          <w:i/>
          <w:color w:val="000000"/>
          <w:sz w:val="22"/>
          <w:szCs w:val="22"/>
        </w:rPr>
        <w:t>GADDMQ-SGCTYPC-UERB-2021-2212-M</w:t>
      </w:r>
      <w:r w:rsidRPr="00031C79">
        <w:rPr>
          <w:rFonts w:ascii="Times-Roman" w:hAnsi="Times-Roman"/>
          <w:i/>
          <w:color w:val="000000"/>
          <w:sz w:val="22"/>
          <w:szCs w:val="22"/>
        </w:rPr>
        <w:t xml:space="preserve">, de la Unidad Especial “Regula tu Barrio, en el que solicita: </w:t>
      </w:r>
      <w:r w:rsidRPr="00B377E7">
        <w:rPr>
          <w:rFonts w:ascii="Times-Italic" w:hAnsi="Times-Italic"/>
          <w:i/>
          <w:iCs/>
          <w:color w:val="000000"/>
          <w:sz w:val="22"/>
          <w:szCs w:val="22"/>
        </w:rPr>
        <w:t>"(...) Con la finalidad de dar</w:t>
      </w:r>
      <w:r>
        <w:rPr>
          <w:rFonts w:ascii="Times-Italic" w:hAnsi="Times-Italic"/>
          <w:i/>
          <w:iCs/>
          <w:color w:val="000000"/>
          <w:sz w:val="22"/>
          <w:szCs w:val="22"/>
        </w:rPr>
        <w:t xml:space="preserve"> </w:t>
      </w:r>
      <w:r w:rsidRPr="00B377E7">
        <w:rPr>
          <w:rFonts w:ascii="Times-Italic" w:hAnsi="Times-Italic"/>
          <w:i/>
          <w:iCs/>
          <w:color w:val="000000"/>
          <w:sz w:val="22"/>
          <w:szCs w:val="22"/>
        </w:rPr>
        <w:t>continuidad al proceso de regularización en</w:t>
      </w:r>
      <w:r>
        <w:rPr>
          <w:rFonts w:ascii="Times-Italic" w:hAnsi="Times-Italic"/>
          <w:i/>
          <w:iCs/>
          <w:color w:val="000000"/>
          <w:sz w:val="22"/>
          <w:szCs w:val="22"/>
        </w:rPr>
        <w:t xml:space="preserve"> </w:t>
      </w:r>
      <w:r w:rsidRPr="00B377E7">
        <w:rPr>
          <w:rFonts w:ascii="Times-Italic" w:hAnsi="Times-Italic"/>
          <w:i/>
          <w:iCs/>
          <w:color w:val="000000"/>
          <w:sz w:val="22"/>
          <w:szCs w:val="22"/>
        </w:rPr>
        <w:t>beneficio del asentamiento humano de hecho</w:t>
      </w:r>
      <w:r>
        <w:rPr>
          <w:rFonts w:ascii="Times-Italic" w:hAnsi="Times-Italic"/>
          <w:i/>
          <w:iCs/>
          <w:color w:val="000000"/>
          <w:sz w:val="22"/>
          <w:szCs w:val="22"/>
        </w:rPr>
        <w:t xml:space="preserve"> </w:t>
      </w:r>
      <w:r w:rsidRPr="00B377E7">
        <w:rPr>
          <w:rFonts w:ascii="Times-Italic" w:hAnsi="Times-Italic"/>
          <w:i/>
          <w:iCs/>
          <w:color w:val="000000"/>
          <w:sz w:val="22"/>
          <w:szCs w:val="22"/>
        </w:rPr>
        <w:t>y consolidado denominado: Comité Pro</w:t>
      </w:r>
      <w:r>
        <w:rPr>
          <w:rFonts w:ascii="Times-Italic" w:hAnsi="Times-Italic"/>
          <w:i/>
          <w:iCs/>
          <w:color w:val="000000"/>
          <w:sz w:val="22"/>
          <w:szCs w:val="22"/>
        </w:rPr>
        <w:t xml:space="preserve"> </w:t>
      </w:r>
      <w:r w:rsidRPr="00B377E7">
        <w:rPr>
          <w:rFonts w:ascii="Times-Italic" w:hAnsi="Times-Italic"/>
          <w:i/>
          <w:iCs/>
          <w:color w:val="000000"/>
          <w:sz w:val="22"/>
          <w:szCs w:val="22"/>
        </w:rPr>
        <w:t>Mejoras del Bario "Santa Catalina Segunda</w:t>
      </w:r>
      <w:r>
        <w:rPr>
          <w:rFonts w:ascii="Times-Italic" w:hAnsi="Times-Italic"/>
          <w:i/>
          <w:iCs/>
          <w:color w:val="000000"/>
          <w:sz w:val="22"/>
          <w:szCs w:val="22"/>
        </w:rPr>
        <w:t xml:space="preserve"> </w:t>
      </w:r>
      <w:r w:rsidRPr="00B377E7">
        <w:rPr>
          <w:rFonts w:ascii="Times-Italic" w:hAnsi="Times-Italic"/>
          <w:i/>
          <w:iCs/>
          <w:color w:val="000000"/>
          <w:sz w:val="22"/>
          <w:szCs w:val="22"/>
        </w:rPr>
        <w:t>Etapa", ubicado en la parroquia de Calderón,</w:t>
      </w:r>
      <w:r>
        <w:rPr>
          <w:rFonts w:ascii="Times-Italic" w:hAnsi="Times-Italic"/>
          <w:i/>
          <w:iCs/>
          <w:color w:val="000000"/>
          <w:sz w:val="22"/>
          <w:szCs w:val="22"/>
        </w:rPr>
        <w:t xml:space="preserve"> </w:t>
      </w:r>
      <w:r w:rsidRPr="00B377E7">
        <w:rPr>
          <w:rFonts w:ascii="Times-Italic" w:hAnsi="Times-Italic"/>
          <w:i/>
          <w:iCs/>
          <w:color w:val="000000"/>
          <w:sz w:val="22"/>
          <w:szCs w:val="22"/>
        </w:rPr>
        <w:t>una vez realizada las respectivas</w:t>
      </w:r>
      <w:r>
        <w:rPr>
          <w:rFonts w:ascii="Times-Italic" w:hAnsi="Times-Italic"/>
          <w:i/>
          <w:iCs/>
          <w:color w:val="000000"/>
          <w:sz w:val="22"/>
          <w:szCs w:val="22"/>
        </w:rPr>
        <w:t xml:space="preserve"> </w:t>
      </w:r>
      <w:r w:rsidRPr="00B377E7">
        <w:rPr>
          <w:rFonts w:ascii="Times-Italic" w:hAnsi="Times-Italic"/>
          <w:i/>
          <w:iCs/>
          <w:color w:val="000000"/>
          <w:sz w:val="22"/>
          <w:szCs w:val="22"/>
        </w:rPr>
        <w:t>correcciones en el levantamiento, me permito gentilmente</w:t>
      </w:r>
      <w:r>
        <w:rPr>
          <w:rFonts w:ascii="Times-Italic" w:hAnsi="Times-Italic"/>
          <w:i/>
          <w:iCs/>
          <w:color w:val="000000"/>
          <w:sz w:val="22"/>
          <w:szCs w:val="22"/>
        </w:rPr>
        <w:t xml:space="preserve"> </w:t>
      </w:r>
      <w:r w:rsidRPr="00B377E7">
        <w:rPr>
          <w:rFonts w:ascii="Times-Italic" w:hAnsi="Times-Italic"/>
          <w:i/>
          <w:iCs/>
          <w:color w:val="000000"/>
          <w:sz w:val="22"/>
          <w:szCs w:val="22"/>
        </w:rPr>
        <w:t>solicitar se autorice a quien</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corresponda se efectúe la </w:t>
      </w:r>
      <w:r w:rsidRPr="00B377E7">
        <w:rPr>
          <w:rFonts w:ascii="Times-BoldItalic" w:hAnsi="Times-BoldItalic"/>
          <w:b/>
          <w:bCs/>
          <w:i/>
          <w:iCs/>
          <w:color w:val="000000"/>
          <w:sz w:val="22"/>
          <w:szCs w:val="22"/>
        </w:rPr>
        <w:t>actualización del informe de</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replanteo vial y afectaciones del</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 xml:space="preserve">asentamiento, </w:t>
      </w:r>
      <w:r w:rsidRPr="00B377E7">
        <w:rPr>
          <w:rFonts w:ascii="Times-Italic" w:hAnsi="Times-Italic"/>
          <w:i/>
          <w:iCs/>
          <w:color w:val="000000"/>
          <w:sz w:val="22"/>
          <w:szCs w:val="22"/>
        </w:rPr>
        <w:t>que se describe a continuación: y en</w:t>
      </w:r>
      <w:r>
        <w:rPr>
          <w:rFonts w:ascii="Times-Italic" w:hAnsi="Times-Italic"/>
          <w:i/>
          <w:iCs/>
          <w:color w:val="000000"/>
          <w:sz w:val="22"/>
          <w:szCs w:val="22"/>
        </w:rPr>
        <w:t xml:space="preserve"> </w:t>
      </w:r>
      <w:r w:rsidRPr="00B377E7">
        <w:rPr>
          <w:rFonts w:ascii="Times-Italic" w:hAnsi="Times-Italic"/>
          <w:i/>
          <w:iCs/>
          <w:color w:val="000000"/>
          <w:sz w:val="22"/>
          <w:szCs w:val="22"/>
        </w:rPr>
        <w:t>referencia al Oficio Nro.</w:t>
      </w:r>
      <w:r>
        <w:rPr>
          <w:rFonts w:ascii="Times-Italic" w:hAnsi="Times-Italic"/>
          <w:i/>
          <w:iCs/>
          <w:color w:val="000000"/>
          <w:sz w:val="22"/>
          <w:szCs w:val="22"/>
        </w:rPr>
        <w:t xml:space="preserve"> </w:t>
      </w:r>
      <w:r w:rsidRPr="00B377E7">
        <w:rPr>
          <w:rFonts w:ascii="Times-Italic" w:hAnsi="Times-Italic"/>
          <w:i/>
          <w:iCs/>
          <w:color w:val="000000"/>
          <w:sz w:val="22"/>
          <w:szCs w:val="22"/>
        </w:rPr>
        <w:t>GADDMQ-AZCA-2021-4242-O, de 10 de diciembre de 2021 que</w:t>
      </w:r>
      <w:r>
        <w:rPr>
          <w:rFonts w:ascii="Times-Italic" w:hAnsi="Times-Italic"/>
          <w:i/>
          <w:iCs/>
          <w:color w:val="000000"/>
          <w:sz w:val="22"/>
          <w:szCs w:val="22"/>
        </w:rPr>
        <w:t xml:space="preserve"> </w:t>
      </w:r>
      <w:r w:rsidRPr="00B377E7">
        <w:rPr>
          <w:rFonts w:ascii="Times-Italic" w:hAnsi="Times-Italic"/>
          <w:i/>
          <w:iCs/>
          <w:color w:val="000000"/>
          <w:sz w:val="22"/>
          <w:szCs w:val="22"/>
        </w:rPr>
        <w:t>contiene el Informe</w:t>
      </w:r>
      <w:r>
        <w:rPr>
          <w:rFonts w:ascii="Times-Italic" w:hAnsi="Times-Italic"/>
          <w:i/>
          <w:iCs/>
          <w:color w:val="000000"/>
          <w:sz w:val="22"/>
          <w:szCs w:val="22"/>
        </w:rPr>
        <w:t xml:space="preserve"> </w:t>
      </w:r>
      <w:r w:rsidRPr="00B377E7">
        <w:rPr>
          <w:rFonts w:ascii="Times-Italic" w:hAnsi="Times-Italic"/>
          <w:i/>
          <w:iCs/>
          <w:color w:val="000000"/>
          <w:sz w:val="22"/>
          <w:szCs w:val="22"/>
        </w:rPr>
        <w:t>Técnico No. AZC-DGT-UTV-IRV-2021-148, de 09 de diciembre de 2021,</w:t>
      </w:r>
      <w:r>
        <w:rPr>
          <w:rFonts w:ascii="Times-Italic" w:hAnsi="Times-Italic"/>
          <w:i/>
          <w:iCs/>
          <w:color w:val="000000"/>
          <w:sz w:val="22"/>
          <w:szCs w:val="22"/>
        </w:rPr>
        <w:t xml:space="preserve"> </w:t>
      </w:r>
      <w:r w:rsidRPr="00B377E7">
        <w:rPr>
          <w:rFonts w:ascii="Times-Italic" w:hAnsi="Times-Italic"/>
          <w:i/>
          <w:iCs/>
          <w:color w:val="000000"/>
          <w:sz w:val="22"/>
          <w:szCs w:val="22"/>
        </w:rPr>
        <w:t>considerando</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que el levantamiento </w:t>
      </w:r>
      <w:proofErr w:type="spellStart"/>
      <w:r w:rsidRPr="00B377E7">
        <w:rPr>
          <w:rFonts w:ascii="Times-Italic" w:hAnsi="Times-Italic"/>
          <w:i/>
          <w:iCs/>
          <w:color w:val="000000"/>
          <w:sz w:val="22"/>
          <w:szCs w:val="22"/>
        </w:rPr>
        <w:t>planialtimétrico</w:t>
      </w:r>
      <w:proofErr w:type="spellEnd"/>
      <w:r w:rsidRPr="00B377E7">
        <w:rPr>
          <w:rFonts w:ascii="Times-Italic" w:hAnsi="Times-Italic"/>
          <w:i/>
          <w:iCs/>
          <w:color w:val="000000"/>
          <w:sz w:val="22"/>
          <w:szCs w:val="22"/>
        </w:rPr>
        <w:t xml:space="preserve"> ha presentado cambios en la cabida</w:t>
      </w:r>
      <w:r>
        <w:rPr>
          <w:rFonts w:ascii="Times-Italic" w:hAnsi="Times-Italic"/>
          <w:i/>
          <w:iCs/>
          <w:color w:val="000000"/>
          <w:sz w:val="22"/>
          <w:szCs w:val="22"/>
        </w:rPr>
        <w:t xml:space="preserve"> </w:t>
      </w:r>
      <w:r w:rsidRPr="00B377E7">
        <w:rPr>
          <w:rFonts w:ascii="Times-Italic" w:hAnsi="Times-Italic"/>
          <w:i/>
          <w:iCs/>
          <w:color w:val="000000"/>
          <w:sz w:val="22"/>
          <w:szCs w:val="22"/>
        </w:rPr>
        <w:t>general del</w:t>
      </w:r>
      <w:r>
        <w:rPr>
          <w:rFonts w:ascii="Times-Italic" w:hAnsi="Times-Italic"/>
          <w:i/>
          <w:iCs/>
          <w:color w:val="000000"/>
          <w:sz w:val="22"/>
          <w:szCs w:val="22"/>
        </w:rPr>
        <w:t xml:space="preserve"> </w:t>
      </w:r>
      <w:proofErr w:type="spellStart"/>
      <w:r w:rsidRPr="00B377E7">
        <w:rPr>
          <w:rFonts w:ascii="Times-Italic" w:hAnsi="Times-Italic"/>
          <w:i/>
          <w:iCs/>
          <w:color w:val="000000"/>
          <w:sz w:val="22"/>
          <w:szCs w:val="22"/>
        </w:rPr>
        <w:t>macrolote</w:t>
      </w:r>
      <w:proofErr w:type="spellEnd"/>
      <w:r w:rsidRPr="00B377E7">
        <w:rPr>
          <w:rFonts w:ascii="Times-Italic" w:hAnsi="Times-Italic"/>
          <w:i/>
          <w:iCs/>
          <w:color w:val="000000"/>
          <w:sz w:val="22"/>
          <w:szCs w:val="22"/>
        </w:rPr>
        <w:t xml:space="preserve"> por la actualización gráfica, para lo cual adjunto la cédula catastral</w:t>
      </w:r>
      <w:r>
        <w:rPr>
          <w:rFonts w:ascii="Times-Italic" w:hAnsi="Times-Italic"/>
          <w:i/>
          <w:iCs/>
          <w:color w:val="000000"/>
          <w:sz w:val="22"/>
          <w:szCs w:val="22"/>
        </w:rPr>
        <w:t xml:space="preserve"> </w:t>
      </w:r>
      <w:r w:rsidRPr="00B377E7">
        <w:rPr>
          <w:rFonts w:ascii="Times-Italic" w:hAnsi="Times-Italic"/>
          <w:i/>
          <w:iCs/>
          <w:color w:val="000000"/>
          <w:sz w:val="22"/>
          <w:szCs w:val="22"/>
        </w:rPr>
        <w:t>del</w:t>
      </w:r>
      <w:r>
        <w:rPr>
          <w:rFonts w:ascii="Times-Italic" w:hAnsi="Times-Italic"/>
          <w:i/>
          <w:iCs/>
          <w:color w:val="000000"/>
          <w:sz w:val="22"/>
          <w:szCs w:val="22"/>
        </w:rPr>
        <w:t xml:space="preserve"> </w:t>
      </w:r>
      <w:r w:rsidRPr="00B377E7">
        <w:rPr>
          <w:rFonts w:ascii="Times-Italic" w:hAnsi="Times-Italic"/>
          <w:i/>
          <w:iCs/>
          <w:color w:val="000000"/>
          <w:sz w:val="22"/>
          <w:szCs w:val="22"/>
        </w:rPr>
        <w:t>mismo (...)".</w:t>
      </w:r>
      <w:r w:rsidRPr="00B377E7">
        <w:t xml:space="preserve">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14:paraId="04A6652A" w14:textId="77777777" w:rsidTr="00F04AF0">
        <w:tc>
          <w:tcPr>
            <w:tcW w:w="570" w:type="dxa"/>
          </w:tcPr>
          <w:p w14:paraId="27D07962"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w:t>
            </w:r>
          </w:p>
        </w:tc>
        <w:tc>
          <w:tcPr>
            <w:tcW w:w="3256" w:type="dxa"/>
          </w:tcPr>
          <w:p w14:paraId="03CD772D"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Asentamiento</w:t>
            </w:r>
          </w:p>
        </w:tc>
        <w:tc>
          <w:tcPr>
            <w:tcW w:w="1276" w:type="dxa"/>
          </w:tcPr>
          <w:p w14:paraId="7C61B34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Parroquia</w:t>
            </w:r>
          </w:p>
        </w:tc>
        <w:tc>
          <w:tcPr>
            <w:tcW w:w="1354" w:type="dxa"/>
          </w:tcPr>
          <w:p w14:paraId="4B27213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 Predio</w:t>
            </w:r>
          </w:p>
        </w:tc>
        <w:tc>
          <w:tcPr>
            <w:tcW w:w="1618" w:type="dxa"/>
          </w:tcPr>
          <w:p w14:paraId="3731982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Clave Catastral</w:t>
            </w:r>
          </w:p>
        </w:tc>
      </w:tr>
      <w:tr w:rsidR="00031C79" w14:paraId="7A9A7054" w14:textId="77777777" w:rsidTr="00F04AF0">
        <w:tc>
          <w:tcPr>
            <w:tcW w:w="570" w:type="dxa"/>
          </w:tcPr>
          <w:p w14:paraId="7E83A5B1"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w:t>
            </w:r>
          </w:p>
        </w:tc>
        <w:tc>
          <w:tcPr>
            <w:tcW w:w="3256" w:type="dxa"/>
          </w:tcPr>
          <w:p w14:paraId="1B78624D"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Santa Catalina Segunda Etapa</w:t>
            </w:r>
          </w:p>
        </w:tc>
        <w:tc>
          <w:tcPr>
            <w:tcW w:w="1276" w:type="dxa"/>
          </w:tcPr>
          <w:p w14:paraId="745FE622"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Calderón</w:t>
            </w:r>
          </w:p>
        </w:tc>
        <w:tc>
          <w:tcPr>
            <w:tcW w:w="1354" w:type="dxa"/>
          </w:tcPr>
          <w:p w14:paraId="1E0C8F1B"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5557429</w:t>
            </w:r>
          </w:p>
        </w:tc>
        <w:tc>
          <w:tcPr>
            <w:tcW w:w="1618" w:type="dxa"/>
          </w:tcPr>
          <w:p w14:paraId="62DAAFE3"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14517 01 004</w:t>
            </w:r>
          </w:p>
        </w:tc>
      </w:tr>
    </w:tbl>
    <w:p w14:paraId="11D430B1" w14:textId="77777777" w:rsidR="00031C79" w:rsidRDefault="00031C79" w:rsidP="00031C79">
      <w:pPr>
        <w:spacing w:after="240" w:line="276" w:lineRule="auto"/>
        <w:ind w:left="705"/>
        <w:jc w:val="both"/>
        <w:rPr>
          <w:rFonts w:ascii="Times-Roman" w:hAnsi="Times-Roman"/>
          <w:i/>
          <w:color w:val="000000"/>
          <w:sz w:val="22"/>
          <w:szCs w:val="22"/>
        </w:rPr>
      </w:pPr>
    </w:p>
    <w:p w14:paraId="145CB89E" w14:textId="77777777" w:rsidR="00031C79" w:rsidRDefault="00031C79" w:rsidP="00031C79">
      <w:pPr>
        <w:spacing w:after="240" w:line="276" w:lineRule="auto"/>
        <w:ind w:left="705"/>
        <w:jc w:val="both"/>
        <w:rPr>
          <w:rFonts w:ascii="Times-Bold" w:hAnsi="Times-Bold"/>
          <w:b/>
          <w:bCs/>
          <w:i/>
          <w:color w:val="000000"/>
          <w:sz w:val="22"/>
          <w:szCs w:val="22"/>
        </w:rPr>
      </w:pPr>
      <w:r w:rsidRPr="00031C79">
        <w:rPr>
          <w:rFonts w:ascii="Times-Roman" w:hAnsi="Times-Roman"/>
          <w:i/>
          <w:color w:val="000000"/>
          <w:sz w:val="22"/>
          <w:szCs w:val="22"/>
        </w:rPr>
        <w:t>La Administración Zonal Calderón, a través de la Unidad de Territorio y Vivienda</w:t>
      </w:r>
      <w:r w:rsidRPr="00031C79">
        <w:rPr>
          <w:rFonts w:ascii="Times-Roman" w:hAnsi="Times-Roman"/>
          <w:i/>
          <w:color w:val="000000"/>
          <w:sz w:val="22"/>
          <w:szCs w:val="22"/>
        </w:rPr>
        <w:br/>
        <w:t>informa que procedió a realizar la verificación del eje vial de las vías periféricas del</w:t>
      </w:r>
      <w:r w:rsidRPr="00031C79">
        <w:rPr>
          <w:rFonts w:ascii="Times-Roman" w:hAnsi="Times-Roman"/>
          <w:i/>
          <w:color w:val="000000"/>
          <w:sz w:val="22"/>
          <w:szCs w:val="22"/>
        </w:rPr>
        <w:br/>
        <w:t xml:space="preserve">predio No. </w:t>
      </w:r>
      <w:r w:rsidRPr="00031C79">
        <w:rPr>
          <w:rFonts w:ascii="Times-Bold" w:hAnsi="Times-Bold"/>
          <w:b/>
          <w:bCs/>
          <w:i/>
          <w:color w:val="000000"/>
          <w:sz w:val="22"/>
          <w:szCs w:val="22"/>
        </w:rPr>
        <w:t>5557429</w:t>
      </w:r>
      <w:r w:rsidRPr="00031C79">
        <w:rPr>
          <w:rFonts w:ascii="Times-Roman" w:hAnsi="Times-Roman"/>
          <w:i/>
          <w:color w:val="000000"/>
          <w:sz w:val="22"/>
          <w:szCs w:val="22"/>
        </w:rPr>
        <w:t xml:space="preserve">, con clave catastral No. </w:t>
      </w:r>
      <w:r w:rsidRPr="00031C79">
        <w:rPr>
          <w:rFonts w:ascii="Times-Bold" w:hAnsi="Times-Bold"/>
          <w:b/>
          <w:bCs/>
          <w:i/>
          <w:color w:val="000000"/>
          <w:sz w:val="22"/>
          <w:szCs w:val="22"/>
        </w:rPr>
        <w:t xml:space="preserve">14517-01-004 </w:t>
      </w:r>
      <w:r w:rsidRPr="00031C79">
        <w:rPr>
          <w:rFonts w:ascii="Times-Roman" w:hAnsi="Times-Roman"/>
          <w:i/>
          <w:color w:val="000000"/>
          <w:sz w:val="22"/>
          <w:szCs w:val="22"/>
        </w:rPr>
        <w:t>correspondiente al Asentamiento Humano de Hecho y Consolidado de Interés Social "</w:t>
      </w:r>
      <w:r w:rsidRPr="00031C79">
        <w:rPr>
          <w:rFonts w:ascii="Times-Bold" w:hAnsi="Times-Bold"/>
          <w:b/>
          <w:bCs/>
          <w:i/>
          <w:color w:val="000000"/>
          <w:sz w:val="22"/>
          <w:szCs w:val="22"/>
        </w:rPr>
        <w:t>SANTA CATALINA SEGUNDA ETAPA".</w:t>
      </w:r>
    </w:p>
    <w:p w14:paraId="73303B05" w14:textId="70AB0CA2" w:rsidR="00D23A6B" w:rsidRDefault="00031C79" w:rsidP="00031C79">
      <w:pPr>
        <w:spacing w:after="240" w:line="276" w:lineRule="auto"/>
        <w:ind w:left="705"/>
        <w:jc w:val="both"/>
        <w:rPr>
          <w:b/>
          <w:bCs/>
          <w:sz w:val="24"/>
          <w:szCs w:val="24"/>
        </w:rPr>
      </w:pPr>
      <w:r w:rsidRPr="00031C79">
        <w:rPr>
          <w:rFonts w:ascii="Times-Roman" w:hAnsi="Times-Roman"/>
          <w:i/>
          <w:color w:val="000000"/>
          <w:sz w:val="22"/>
          <w:szCs w:val="22"/>
        </w:rPr>
        <w:t xml:space="preserve">En virtud de lo expuesto se adjunta el informe de Replanteo Vial No. </w:t>
      </w:r>
      <w:r w:rsidRPr="00031C79">
        <w:rPr>
          <w:rFonts w:ascii="Times-Bold" w:hAnsi="Times-Bold"/>
          <w:b/>
          <w:bCs/>
          <w:i/>
          <w:color w:val="000000"/>
          <w:sz w:val="22"/>
          <w:szCs w:val="22"/>
        </w:rPr>
        <w:t xml:space="preserve">AZC-DGT-UTV-IRV-2021-153 </w:t>
      </w:r>
      <w:r w:rsidRPr="00031C79">
        <w:rPr>
          <w:rFonts w:ascii="Times-Roman" w:hAnsi="Times-Roman"/>
          <w:i/>
          <w:color w:val="000000"/>
          <w:sz w:val="22"/>
          <w:szCs w:val="22"/>
        </w:rPr>
        <w:t xml:space="preserve">de </w:t>
      </w:r>
      <w:r w:rsidRPr="00031C79">
        <w:rPr>
          <w:rFonts w:ascii="Times-Bold" w:hAnsi="Times-Bold"/>
          <w:b/>
          <w:bCs/>
          <w:i/>
          <w:color w:val="000000"/>
          <w:sz w:val="22"/>
          <w:szCs w:val="22"/>
        </w:rPr>
        <w:t>fecha 22 de diciembre de 2021.</w:t>
      </w:r>
      <w:r w:rsidRPr="006501C3">
        <w:rPr>
          <w:sz w:val="24"/>
          <w:szCs w:val="24"/>
        </w:rPr>
        <w:t>”;</w:t>
      </w:r>
      <w:r>
        <w:rPr>
          <w:sz w:val="24"/>
          <w:szCs w:val="24"/>
        </w:rPr>
        <w:t xml:space="preserve"> </w:t>
      </w:r>
      <w:r w:rsidR="00D23A6B">
        <w:rPr>
          <w:rFonts w:eastAsiaTheme="minorHAnsi"/>
          <w:color w:val="000000"/>
          <w:sz w:val="24"/>
          <w:szCs w:val="24"/>
          <w:lang w:val="es-EC" w:eastAsia="en-US"/>
        </w:rPr>
        <w:t>y,</w:t>
      </w:r>
    </w:p>
    <w:p w14:paraId="4CA09775" w14:textId="11D32B6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454F46" w:rsidRPr="00454F46">
        <w:rPr>
          <w:bCs/>
          <w:sz w:val="24"/>
          <w:szCs w:val="24"/>
        </w:rPr>
        <w:t xml:space="preserve">Arq. Katherine Pamela Dueñas </w:t>
      </w:r>
      <w:proofErr w:type="spellStart"/>
      <w:r w:rsidR="00454F46" w:rsidRPr="00454F46">
        <w:rPr>
          <w:bCs/>
          <w:sz w:val="24"/>
          <w:szCs w:val="24"/>
        </w:rPr>
        <w:t>Cuamacaz</w:t>
      </w:r>
      <w:proofErr w:type="spellEnd"/>
      <w:r w:rsidR="00454F46" w:rsidRPr="00454F46">
        <w:rPr>
          <w:bCs/>
          <w:sz w:val="24"/>
          <w:szCs w:val="24"/>
        </w:rPr>
        <w:t xml:space="preserve">, Delegada de la Administradora Zonal Calderón; Abg. Lorena Elizabeth Donoso Rivera, Directora Jurídica de la Administración Zonal Calderón; </w:t>
      </w:r>
      <w:r w:rsidR="00454F46" w:rsidRPr="00454F46">
        <w:rPr>
          <w:sz w:val="24"/>
          <w:szCs w:val="24"/>
        </w:rPr>
        <w:t xml:space="preserve">Arq. Cristina </w:t>
      </w:r>
      <w:proofErr w:type="spellStart"/>
      <w:r w:rsidR="00454F46" w:rsidRPr="00454F46">
        <w:rPr>
          <w:sz w:val="24"/>
          <w:szCs w:val="24"/>
        </w:rPr>
        <w:t>Jeanneth</w:t>
      </w:r>
      <w:proofErr w:type="spellEnd"/>
      <w:r w:rsidR="00454F46" w:rsidRPr="00454F46">
        <w:rPr>
          <w:sz w:val="24"/>
          <w:szCs w:val="24"/>
        </w:rPr>
        <w:t xml:space="preserve"> Paredes Armijos,</w:t>
      </w:r>
      <w:r w:rsidR="00454F46" w:rsidRPr="00454F46">
        <w:rPr>
          <w:bCs/>
          <w:sz w:val="24"/>
          <w:szCs w:val="24"/>
        </w:rPr>
        <w:t xml:space="preserve"> Delegada de la Dirección Metropolitana de Políticas y Planeamiento de Suelo de la Secretaria de Territorio, Hábitat y Vivienda;</w:t>
      </w:r>
      <w:r w:rsidR="00454F46" w:rsidRPr="00454F46">
        <w:rPr>
          <w:sz w:val="24"/>
          <w:szCs w:val="24"/>
        </w:rPr>
        <w:t xml:space="preserve"> Ing. César Napoleón Bonilla Garcés, </w:t>
      </w:r>
      <w:r w:rsidR="00454F46" w:rsidRPr="00454F46">
        <w:rPr>
          <w:bCs/>
          <w:sz w:val="24"/>
          <w:szCs w:val="24"/>
        </w:rPr>
        <w:t xml:space="preserve">Delegado </w:t>
      </w:r>
      <w:r w:rsidR="00454F46" w:rsidRPr="00454F46">
        <w:rPr>
          <w:sz w:val="24"/>
          <w:szCs w:val="24"/>
        </w:rPr>
        <w:t xml:space="preserve">de la Dirección Metropolitana de Catastros </w:t>
      </w:r>
      <w:r w:rsidR="00454F46" w:rsidRPr="00454F46">
        <w:rPr>
          <w:bCs/>
          <w:sz w:val="24"/>
          <w:szCs w:val="24"/>
        </w:rPr>
        <w:t xml:space="preserve">de la Secretaria de Territorio, Hábitat y Vivienda; Ing. Luis Gerardo Albán Coba, Delegado de la Dirección Metropolitana de Gestión de Riesgos; Arq. Miguel Ángel </w:t>
      </w:r>
      <w:r w:rsidR="00454F46" w:rsidRPr="00454F46">
        <w:rPr>
          <w:bCs/>
          <w:sz w:val="24"/>
          <w:szCs w:val="24"/>
        </w:rPr>
        <w:lastRenderedPageBreak/>
        <w:t>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92F43">
        <w:rPr>
          <w:sz w:val="24"/>
          <w:szCs w:val="24"/>
        </w:rPr>
        <w:t xml:space="preserve">, aprobaron </w:t>
      </w:r>
      <w:r w:rsidR="00C65027" w:rsidRPr="00892F43">
        <w:rPr>
          <w:sz w:val="24"/>
          <w:szCs w:val="24"/>
        </w:rPr>
        <w:t xml:space="preserve">el Informe Socio Organizativo Legal y Técnico Nro. </w:t>
      </w:r>
      <w:r w:rsidR="00E5481E">
        <w:rPr>
          <w:sz w:val="24"/>
          <w:szCs w:val="24"/>
        </w:rPr>
        <w:t>013</w:t>
      </w:r>
      <w:r w:rsidR="00C65027" w:rsidRPr="00892F43">
        <w:rPr>
          <w:sz w:val="24"/>
          <w:szCs w:val="24"/>
        </w:rPr>
        <w:t>-UERB-</w:t>
      </w:r>
      <w:r w:rsidR="00C65027" w:rsidRPr="00682A33">
        <w:rPr>
          <w:sz w:val="24"/>
          <w:szCs w:val="24"/>
        </w:rPr>
        <w:t xml:space="preserve">AZCA-SOLT-2021, de </w:t>
      </w:r>
      <w:r w:rsidR="00E5481E">
        <w:rPr>
          <w:sz w:val="24"/>
          <w:szCs w:val="24"/>
        </w:rPr>
        <w:t>17</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C65027" w:rsidRPr="0017739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0795CD5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177393" w:rsidRPr="00177393">
        <w:rPr>
          <w:rFonts w:ascii="Times New Roman" w:hAnsi="Times New Roman"/>
          <w:b/>
        </w:rPr>
        <w:t>“</w:t>
      </w:r>
      <w:r w:rsidR="00177393" w:rsidRPr="00177393">
        <w:rPr>
          <w:rFonts w:ascii="Times New Roman" w:hAnsi="Times New Roman"/>
          <w:b/>
          <w:bCs/>
        </w:rPr>
        <w:t>SANTA CATALINA SEGUNDA ETAPA</w:t>
      </w:r>
      <w:r w:rsidR="00177393" w:rsidRPr="00177393">
        <w:rPr>
          <w:rFonts w:ascii="Times New Roman" w:hAnsi="Times New Roman"/>
          <w:b/>
        </w:rPr>
        <w:t>”</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4E81ECD"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E5481E">
        <w:rPr>
          <w:color w:val="000000"/>
          <w:sz w:val="24"/>
          <w:szCs w:val="24"/>
          <w:lang w:val="es-EC" w:eastAsia="es-EC"/>
        </w:rPr>
        <w:t>5557429</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xml:space="preserve">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00B17ACD">
        <w:rPr>
          <w:bCs/>
          <w:color w:val="000000" w:themeColor="text1"/>
          <w:sz w:val="24"/>
          <w:szCs w:val="24"/>
        </w:rPr>
        <w:t xml:space="preserve">la zonificación </w:t>
      </w:r>
      <w:r w:rsidRPr="00183D58">
        <w:rPr>
          <w:bCs/>
          <w:color w:val="000000" w:themeColor="text1"/>
          <w:sz w:val="24"/>
          <w:szCs w:val="24"/>
        </w:rPr>
        <w:t xml:space="preserve">sobre el que se encuentra 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285B10A3"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177393" w:rsidRPr="00177393">
        <w:t>“</w:t>
      </w:r>
      <w:r w:rsidR="00177393" w:rsidRPr="00177393">
        <w:rPr>
          <w:bCs/>
        </w:rPr>
        <w:t>Santa Catalina Segunda Etapa</w:t>
      </w:r>
      <w:r w:rsidR="00177393" w:rsidRPr="00177393">
        <w:t>”,</w:t>
      </w:r>
      <w:r w:rsidRPr="00FB0932">
        <w:t xml:space="preserve"> u</w:t>
      </w:r>
      <w:r w:rsidR="00B17ACD">
        <w:t>bicado en la parroquia Calderón</w:t>
      </w:r>
      <w:r w:rsidRPr="00FB0932">
        <w:t xml:space="preserve"> y de los funcionarios municipales que revisaron los planos y los documentos </w:t>
      </w:r>
      <w:r w:rsidRPr="00FB0932">
        <w:lastRenderedPageBreak/>
        <w:t>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7A410C8"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08159EAE" w:rsidR="00F27D35" w:rsidRPr="00F146C4" w:rsidRDefault="00A65B51" w:rsidP="00455512">
            <w:pPr>
              <w:contextualSpacing/>
              <w:rPr>
                <w:sz w:val="24"/>
                <w:szCs w:val="24"/>
              </w:rPr>
            </w:pPr>
            <w:r>
              <w:rPr>
                <w:color w:val="000000"/>
                <w:sz w:val="24"/>
                <w:szCs w:val="24"/>
                <w:lang w:val="es-EC" w:eastAsia="es-EC"/>
              </w:rPr>
              <w:t>5557429</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4837BB0A" w:rsidR="00F27D35" w:rsidRPr="00F146C4" w:rsidRDefault="00F27D35" w:rsidP="00A65B51">
            <w:pPr>
              <w:contextualSpacing/>
              <w:rPr>
                <w:sz w:val="24"/>
                <w:szCs w:val="24"/>
              </w:rPr>
            </w:pPr>
            <w:r w:rsidRPr="00F146C4">
              <w:rPr>
                <w:sz w:val="24"/>
                <w:szCs w:val="24"/>
              </w:rPr>
              <w:t>A</w:t>
            </w:r>
            <w:r w:rsidR="00A65B51">
              <w:rPr>
                <w:sz w:val="24"/>
                <w:szCs w:val="24"/>
              </w:rPr>
              <w:t>2</w:t>
            </w:r>
            <w:r w:rsidRPr="00F146C4">
              <w:rPr>
                <w:sz w:val="24"/>
                <w:szCs w:val="24"/>
              </w:rPr>
              <w:t>(A</w:t>
            </w:r>
            <w:r w:rsidR="00A65B51">
              <w:rPr>
                <w:sz w:val="24"/>
                <w:szCs w:val="24"/>
              </w:rPr>
              <w:t>1</w:t>
            </w:r>
            <w:r w:rsidRPr="00F146C4">
              <w:rPr>
                <w:sz w:val="24"/>
                <w:szCs w:val="24"/>
              </w:rPr>
              <w:t>002-</w:t>
            </w:r>
            <w:r w:rsidR="00A65B51">
              <w:rPr>
                <w:sz w:val="24"/>
                <w:szCs w:val="24"/>
              </w:rPr>
              <w:t>3</w:t>
            </w:r>
            <w:r w:rsidRPr="00F146C4">
              <w:rPr>
                <w:sz w:val="24"/>
                <w:szCs w:val="24"/>
              </w:rPr>
              <w:t>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6D032B25" w:rsidR="00F27D35" w:rsidRPr="00F146C4" w:rsidRDefault="00A65B51" w:rsidP="00A65B51">
            <w:pPr>
              <w:contextualSpacing/>
              <w:rPr>
                <w:sz w:val="24"/>
                <w:szCs w:val="24"/>
              </w:rPr>
            </w:pPr>
            <w:r>
              <w:rPr>
                <w:sz w:val="24"/>
                <w:szCs w:val="24"/>
              </w:rPr>
              <w:t>1</w:t>
            </w:r>
            <w:r w:rsidR="00F27D35" w:rsidRPr="00F146C4">
              <w:rPr>
                <w:sz w:val="24"/>
                <w:szCs w:val="24"/>
              </w:rPr>
              <w:t>000 m</w:t>
            </w:r>
            <w:r w:rsidR="00F27D35"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58457D87" w:rsidR="00F27D35" w:rsidRPr="00F146C4" w:rsidRDefault="00F27D35" w:rsidP="00A65B51">
            <w:pPr>
              <w:contextualSpacing/>
              <w:rPr>
                <w:sz w:val="24"/>
                <w:szCs w:val="24"/>
              </w:rPr>
            </w:pPr>
            <w:r w:rsidRPr="00F146C4">
              <w:rPr>
                <w:sz w:val="24"/>
                <w:szCs w:val="24"/>
              </w:rPr>
              <w:t>(R</w:t>
            </w:r>
            <w:r w:rsidR="00A65B51">
              <w:rPr>
                <w:sz w:val="24"/>
                <w:szCs w:val="24"/>
              </w:rPr>
              <w:t>U1</w:t>
            </w:r>
            <w:r w:rsidRPr="00F146C4">
              <w:rPr>
                <w:sz w:val="24"/>
                <w:szCs w:val="24"/>
              </w:rPr>
              <w:t>) Re</w:t>
            </w:r>
            <w:r w:rsidR="00A65B51">
              <w:rPr>
                <w:sz w:val="24"/>
                <w:szCs w:val="24"/>
              </w:rPr>
              <w:t>sidencial Urbano 1</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41ADB887" w:rsidR="00F27D35" w:rsidRPr="00F146C4" w:rsidRDefault="00F27D35" w:rsidP="00A65B51">
            <w:pPr>
              <w:contextualSpacing/>
              <w:rPr>
                <w:sz w:val="24"/>
                <w:szCs w:val="24"/>
              </w:rPr>
            </w:pPr>
            <w:r w:rsidRPr="00F146C4">
              <w:rPr>
                <w:sz w:val="24"/>
                <w:szCs w:val="24"/>
              </w:rPr>
              <w:t xml:space="preserve">(SU) (Suelo </w:t>
            </w:r>
            <w:r w:rsidR="00A65B51">
              <w:rPr>
                <w:sz w:val="24"/>
                <w:szCs w:val="24"/>
              </w:rPr>
              <w:t>Urbano</w:t>
            </w:r>
            <w:r w:rsidRPr="00F146C4">
              <w:rPr>
                <w:sz w:val="24"/>
                <w:szCs w:val="24"/>
              </w:rPr>
              <w:t>)</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A29031B" w:rsidR="00643E8C" w:rsidRPr="00F146C4" w:rsidRDefault="00D23A6B" w:rsidP="00643E8C">
            <w:pPr>
              <w:contextualSpacing/>
              <w:rPr>
                <w:rFonts w:eastAsia="Calibri"/>
                <w:sz w:val="24"/>
                <w:szCs w:val="24"/>
              </w:rPr>
            </w:pPr>
            <w:r>
              <w:rPr>
                <w:rFonts w:eastAsia="Calibri"/>
                <w:sz w:val="24"/>
                <w:szCs w:val="24"/>
              </w:rPr>
              <w:t>6</w:t>
            </w:r>
            <w:r w:rsidR="00A65B51">
              <w:rPr>
                <w:rFonts w:eastAsia="Calibri"/>
                <w:sz w:val="24"/>
                <w:szCs w:val="24"/>
              </w:rPr>
              <w:t>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2DECCEC3" w:rsidR="00643E8C" w:rsidRPr="00D23A6B" w:rsidRDefault="00A65B51" w:rsidP="00A65B51">
            <w:pPr>
              <w:rPr>
                <w:b/>
                <w:sz w:val="24"/>
                <w:szCs w:val="24"/>
                <w:lang w:val="es-EC" w:eastAsia="es-EC"/>
              </w:rPr>
            </w:pPr>
            <w:r>
              <w:rPr>
                <w:rStyle w:val="fontstyle01"/>
                <w:b w:val="0"/>
                <w:sz w:val="24"/>
                <w:szCs w:val="24"/>
              </w:rPr>
              <w:t>13</w:t>
            </w:r>
            <w:r w:rsidR="00D23A6B" w:rsidRPr="00D23A6B">
              <w:rPr>
                <w:rStyle w:val="fontstyle01"/>
                <w:b w:val="0"/>
                <w:sz w:val="24"/>
                <w:szCs w:val="24"/>
              </w:rPr>
              <w:t>.</w:t>
            </w:r>
            <w:r>
              <w:rPr>
                <w:rStyle w:val="fontstyle01"/>
                <w:b w:val="0"/>
                <w:sz w:val="24"/>
                <w:szCs w:val="24"/>
              </w:rPr>
              <w:t>255</w:t>
            </w:r>
            <w:r w:rsidR="00D23A6B" w:rsidRPr="00D23A6B">
              <w:rPr>
                <w:rStyle w:val="fontstyle01"/>
                <w:b w:val="0"/>
                <w:sz w:val="24"/>
                <w:szCs w:val="24"/>
              </w:rPr>
              <w:t>,1</w:t>
            </w:r>
            <w:r>
              <w:rPr>
                <w:rStyle w:val="fontstyle01"/>
                <w:b w:val="0"/>
                <w:sz w:val="24"/>
                <w:szCs w:val="24"/>
              </w:rPr>
              <w:t>0</w:t>
            </w:r>
            <w:r w:rsidR="00D23A6B" w:rsidRPr="00D23A6B">
              <w:rPr>
                <w:rStyle w:val="fontstyle01"/>
                <w:b w:val="0"/>
                <w:sz w:val="24"/>
                <w:szCs w:val="24"/>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039467FA" w:rsidR="00643E8C" w:rsidRPr="00D23A6B" w:rsidRDefault="00A65B51" w:rsidP="00A65B51">
            <w:pPr>
              <w:rPr>
                <w:b/>
                <w:sz w:val="24"/>
                <w:szCs w:val="24"/>
                <w:lang w:val="es-EC" w:eastAsia="es-EC"/>
              </w:rPr>
            </w:pPr>
            <w:r>
              <w:rPr>
                <w:rStyle w:val="fontstyle01"/>
                <w:b w:val="0"/>
                <w:sz w:val="24"/>
                <w:szCs w:val="24"/>
              </w:rPr>
              <w:t>1.993</w:t>
            </w:r>
            <w:r w:rsidR="00D23A6B" w:rsidRPr="00D23A6B">
              <w:rPr>
                <w:rStyle w:val="fontstyle01"/>
                <w:b w:val="0"/>
                <w:sz w:val="24"/>
                <w:szCs w:val="24"/>
              </w:rPr>
              <w:t>,</w:t>
            </w:r>
            <w:r>
              <w:rPr>
                <w:rStyle w:val="fontstyle01"/>
                <w:b w:val="0"/>
                <w:sz w:val="24"/>
                <w:szCs w:val="24"/>
              </w:rPr>
              <w:t>72</w:t>
            </w:r>
            <w:r w:rsidR="00D23A6B" w:rsidRPr="00D23A6B">
              <w:rPr>
                <w:rStyle w:val="fontstyle01"/>
                <w:b w:val="0"/>
                <w:sz w:val="24"/>
                <w:szCs w:val="24"/>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7348E591" w:rsidR="00643E8C" w:rsidRPr="00D23A6B" w:rsidRDefault="00A65B51" w:rsidP="00C52D47">
            <w:pPr>
              <w:rPr>
                <w:b/>
                <w:sz w:val="24"/>
                <w:szCs w:val="24"/>
                <w:lang w:val="es-EC" w:eastAsia="es-EC"/>
              </w:rPr>
            </w:pPr>
            <w:r>
              <w:rPr>
                <w:rStyle w:val="fontstyle01"/>
                <w:b w:val="0"/>
                <w:sz w:val="24"/>
                <w:szCs w:val="24"/>
              </w:rPr>
              <w:t>4</w:t>
            </w:r>
            <w:r w:rsidR="00D23A6B" w:rsidRPr="00D23A6B">
              <w:rPr>
                <w:rStyle w:val="fontstyle01"/>
                <w:b w:val="0"/>
                <w:sz w:val="24"/>
                <w:szCs w:val="24"/>
              </w:rPr>
              <w:t>.</w:t>
            </w:r>
            <w:r w:rsidR="00C52D47">
              <w:rPr>
                <w:rStyle w:val="fontstyle01"/>
                <w:b w:val="0"/>
                <w:sz w:val="24"/>
                <w:szCs w:val="24"/>
              </w:rPr>
              <w:t>698</w:t>
            </w:r>
            <w:r w:rsidR="00D23A6B" w:rsidRPr="00D23A6B">
              <w:rPr>
                <w:rStyle w:val="fontstyle01"/>
                <w:b w:val="0"/>
                <w:sz w:val="24"/>
                <w:szCs w:val="24"/>
              </w:rPr>
              <w:t>,</w:t>
            </w:r>
            <w:r w:rsidR="00C52D47">
              <w:rPr>
                <w:rStyle w:val="fontstyle01"/>
                <w:b w:val="0"/>
                <w:sz w:val="24"/>
                <w:szCs w:val="24"/>
              </w:rPr>
              <w:t>18</w:t>
            </w:r>
            <w:r w:rsidR="00D23A6B" w:rsidRPr="00D23A6B">
              <w:rPr>
                <w:rStyle w:val="fontstyle01"/>
                <w:sz w:val="24"/>
                <w:szCs w:val="24"/>
              </w:rPr>
              <w:t xml:space="preserve"> </w:t>
            </w:r>
            <w:r w:rsidR="00374462" w:rsidRPr="00D23A6B">
              <w:rPr>
                <w:sz w:val="24"/>
                <w:szCs w:val="24"/>
              </w:rPr>
              <w:t>m2</w:t>
            </w:r>
          </w:p>
        </w:tc>
      </w:tr>
      <w:tr w:rsidR="00C52D47" w:rsidRPr="00BB53CD" w14:paraId="55BE473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66F715B" w14:textId="0E19D2E3" w:rsidR="00C52D47" w:rsidRPr="00F146C4" w:rsidRDefault="00C52D47" w:rsidP="00C52D47">
            <w:pPr>
              <w:contextualSpacing/>
              <w:rPr>
                <w:b/>
                <w:sz w:val="24"/>
                <w:szCs w:val="24"/>
              </w:rPr>
            </w:pPr>
            <w:r w:rsidRPr="00F146C4">
              <w:rPr>
                <w:b/>
                <w:sz w:val="24"/>
                <w:szCs w:val="24"/>
              </w:rPr>
              <w:t>Área de</w:t>
            </w:r>
            <w:r>
              <w:rPr>
                <w:b/>
                <w:sz w:val="24"/>
                <w:szCs w:val="24"/>
              </w:rPr>
              <w:t xml:space="preserve"> afectación vial a</w:t>
            </w:r>
            <w:r w:rsidRPr="00F146C4">
              <w:rPr>
                <w:b/>
                <w:sz w:val="24"/>
                <w:szCs w:val="24"/>
              </w:rPr>
              <w:t xml:space="preserve">l </w:t>
            </w:r>
            <w:proofErr w:type="spellStart"/>
            <w:r>
              <w:rPr>
                <w:b/>
                <w:sz w:val="24"/>
                <w:szCs w:val="24"/>
              </w:rPr>
              <w:t>macro</w:t>
            </w:r>
            <w:r w:rsidRPr="00F146C4">
              <w:rPr>
                <w:b/>
                <w:sz w:val="24"/>
                <w:szCs w:val="24"/>
              </w:rPr>
              <w:t>lote</w:t>
            </w:r>
            <w:proofErr w:type="spellEnd"/>
            <w:r w:rsidRPr="00F146C4">
              <w:rPr>
                <w:b/>
                <w:sz w:val="24"/>
                <w:szCs w:val="24"/>
              </w:rPr>
              <w:t>:</w:t>
            </w:r>
          </w:p>
        </w:tc>
        <w:tc>
          <w:tcPr>
            <w:tcW w:w="3143" w:type="pct"/>
            <w:tcBorders>
              <w:top w:val="single" w:sz="4" w:space="0" w:color="000000"/>
              <w:left w:val="single" w:sz="4" w:space="0" w:color="000000"/>
              <w:bottom w:val="single" w:sz="4" w:space="0" w:color="000000"/>
              <w:right w:val="single" w:sz="4" w:space="0" w:color="000000"/>
            </w:tcBorders>
          </w:tcPr>
          <w:p w14:paraId="0C5C8DF2" w14:textId="2BA1ACE3" w:rsidR="00C52D47" w:rsidRPr="00D23A6B" w:rsidRDefault="00C52D47" w:rsidP="00C52D47">
            <w:pPr>
              <w:rPr>
                <w:rStyle w:val="fontstyle01"/>
                <w:b w:val="0"/>
                <w:sz w:val="24"/>
                <w:szCs w:val="24"/>
              </w:rPr>
            </w:pPr>
            <w:r>
              <w:rPr>
                <w:rStyle w:val="fontstyle01"/>
                <w:b w:val="0"/>
                <w:sz w:val="24"/>
                <w:szCs w:val="24"/>
              </w:rPr>
              <w:t>1</w:t>
            </w:r>
            <w:r w:rsidRPr="00D23A6B">
              <w:rPr>
                <w:rStyle w:val="fontstyle01"/>
                <w:b w:val="0"/>
                <w:sz w:val="24"/>
                <w:szCs w:val="24"/>
              </w:rPr>
              <w:t>.</w:t>
            </w:r>
            <w:r>
              <w:rPr>
                <w:rStyle w:val="fontstyle01"/>
                <w:b w:val="0"/>
                <w:sz w:val="24"/>
                <w:szCs w:val="24"/>
              </w:rPr>
              <w:t>714</w:t>
            </w:r>
            <w:r w:rsidRPr="00D23A6B">
              <w:rPr>
                <w:rStyle w:val="fontstyle01"/>
                <w:b w:val="0"/>
                <w:sz w:val="24"/>
                <w:szCs w:val="24"/>
              </w:rPr>
              <w:t>,</w:t>
            </w:r>
            <w:r>
              <w:rPr>
                <w:rStyle w:val="fontstyle01"/>
                <w:b w:val="0"/>
                <w:sz w:val="24"/>
                <w:szCs w:val="24"/>
              </w:rPr>
              <w:t>72</w:t>
            </w:r>
            <w:r w:rsidRPr="00D23A6B">
              <w:rPr>
                <w:rStyle w:val="fontstyle01"/>
                <w:sz w:val="24"/>
                <w:szCs w:val="24"/>
              </w:rPr>
              <w:t xml:space="preserve"> </w:t>
            </w:r>
            <w:r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053F98C5" w:rsidR="00374462" w:rsidRPr="00F146C4" w:rsidRDefault="00C52D47" w:rsidP="00C52D47">
            <w:pPr>
              <w:rPr>
                <w:b/>
                <w:sz w:val="24"/>
                <w:szCs w:val="24"/>
                <w:lang w:val="es-EC" w:eastAsia="es-EC"/>
              </w:rPr>
            </w:pPr>
            <w:r>
              <w:rPr>
                <w:rStyle w:val="fontstyle01"/>
                <w:b w:val="0"/>
                <w:sz w:val="24"/>
                <w:szCs w:val="24"/>
              </w:rPr>
              <w:t>21</w:t>
            </w:r>
            <w:r w:rsidR="00D23A6B" w:rsidRPr="00D23A6B">
              <w:rPr>
                <w:rStyle w:val="fontstyle01"/>
                <w:b w:val="0"/>
                <w:sz w:val="24"/>
                <w:szCs w:val="24"/>
              </w:rPr>
              <w:t>.</w:t>
            </w:r>
            <w:r>
              <w:rPr>
                <w:rStyle w:val="fontstyle01"/>
                <w:b w:val="0"/>
                <w:sz w:val="24"/>
                <w:szCs w:val="24"/>
              </w:rPr>
              <w:t>661</w:t>
            </w:r>
            <w:r w:rsidR="00D23A6B" w:rsidRPr="00D23A6B">
              <w:rPr>
                <w:rStyle w:val="fontstyle01"/>
                <w:b w:val="0"/>
                <w:sz w:val="24"/>
                <w:szCs w:val="24"/>
              </w:rPr>
              <w:t>,</w:t>
            </w:r>
            <w:r>
              <w:rPr>
                <w:rStyle w:val="fontstyle01"/>
                <w:b w:val="0"/>
                <w:sz w:val="24"/>
                <w:szCs w:val="24"/>
              </w:rPr>
              <w:t>72</w:t>
            </w:r>
            <w:r w:rsidR="00D23A6B">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1A610D72" w14:textId="77777777" w:rsidR="001D70A8" w:rsidRDefault="008E2F68" w:rsidP="001D70A8">
      <w:pPr>
        <w:spacing w:after="240" w:line="276" w:lineRule="auto"/>
        <w:jc w:val="both"/>
        <w:rPr>
          <w:ins w:id="1" w:author="Darwin Patricio Aguilar Cabezas" w:date="2022-01-27T10:51:00Z"/>
          <w:sz w:val="24"/>
          <w:szCs w:val="24"/>
        </w:rPr>
      </w:pPr>
      <w:r w:rsidRPr="00FB0932">
        <w:rPr>
          <w:sz w:val="24"/>
          <w:szCs w:val="24"/>
        </w:rPr>
        <w:t xml:space="preserve">El número total de lotes, producto del fraccionamiento, es de </w:t>
      </w:r>
      <w:r w:rsidR="00C52D47">
        <w:rPr>
          <w:sz w:val="24"/>
          <w:szCs w:val="24"/>
        </w:rPr>
        <w:t>62</w:t>
      </w:r>
      <w:r w:rsidRPr="00FB0932">
        <w:rPr>
          <w:sz w:val="24"/>
          <w:szCs w:val="24"/>
        </w:rPr>
        <w:t xml:space="preserve"> signados del uno (1) al </w:t>
      </w:r>
      <w:r w:rsidR="00C52D47">
        <w:rPr>
          <w:sz w:val="24"/>
          <w:szCs w:val="24"/>
        </w:rPr>
        <w:t xml:space="preserve">sesenta y dos </w:t>
      </w:r>
      <w:r w:rsidRPr="00FB0932">
        <w:rPr>
          <w:sz w:val="24"/>
          <w:szCs w:val="24"/>
        </w:rPr>
        <w:t>(</w:t>
      </w:r>
      <w:r w:rsidR="00D23A6B">
        <w:rPr>
          <w:sz w:val="24"/>
          <w:szCs w:val="24"/>
        </w:rPr>
        <w:t>6</w:t>
      </w:r>
      <w:r w:rsidR="00C52D47">
        <w:rPr>
          <w:sz w:val="24"/>
          <w:szCs w:val="24"/>
        </w:rPr>
        <w:t>2</w:t>
      </w:r>
      <w:r w:rsidRPr="00FB0932">
        <w:rPr>
          <w:sz w:val="24"/>
          <w:szCs w:val="24"/>
        </w:rPr>
        <w:t>), cuyo detalle es el que consta en los planos aprobatorios que forman parte de la presente Ordenanza.</w:t>
      </w:r>
    </w:p>
    <w:p w14:paraId="70C0A1C5" w14:textId="184D8EA1" w:rsidR="001D70A8" w:rsidRDefault="001D70A8" w:rsidP="001D70A8">
      <w:pPr>
        <w:spacing w:after="240" w:line="276" w:lineRule="auto"/>
        <w:jc w:val="both"/>
        <w:rPr>
          <w:ins w:id="2" w:author="Darwin Patricio Aguilar Cabezas" w:date="2022-01-27T10:51:00Z"/>
          <w:sz w:val="24"/>
          <w:szCs w:val="24"/>
        </w:rPr>
      </w:pPr>
      <w:ins w:id="3" w:author="Darwin Patricio Aguilar Cabezas" w:date="2022-01-27T10:51:00Z">
        <w:r w:rsidRPr="00AA1560">
          <w:rPr>
            <w:sz w:val="24"/>
            <w:szCs w:val="24"/>
          </w:rPr>
          <w:lastRenderedPageBreak/>
          <w:t xml:space="preserve">De acuerdo al artículo 424 del COOTAD, el área de afectación vial del </w:t>
        </w:r>
        <w:proofErr w:type="spellStart"/>
        <w:r w:rsidRPr="00AA1560">
          <w:rPr>
            <w:sz w:val="24"/>
            <w:szCs w:val="24"/>
          </w:rPr>
          <w:t>macrolote</w:t>
        </w:r>
        <w:proofErr w:type="spellEnd"/>
        <w:r w:rsidRPr="00AA1560">
          <w:rPr>
            <w:sz w:val="24"/>
            <w:szCs w:val="24"/>
          </w:rPr>
          <w:t xml:space="preserve"> constante en el presente artículo, será cedida de manera gratuita a favor del Municipio del Distrito Metropolitano de Quito.</w:t>
        </w:r>
      </w:ins>
    </w:p>
    <w:p w14:paraId="3BC37A52" w14:textId="290B07A4" w:rsidR="001D70A8" w:rsidRPr="00FB0932" w:rsidDel="001D70A8" w:rsidRDefault="001D70A8" w:rsidP="00FB0932">
      <w:pPr>
        <w:spacing w:after="240" w:line="276" w:lineRule="auto"/>
        <w:jc w:val="both"/>
        <w:rPr>
          <w:del w:id="4" w:author="Darwin Patricio Aguilar Cabezas" w:date="2022-01-27T10:51:00Z"/>
          <w:sz w:val="24"/>
          <w:szCs w:val="24"/>
        </w:rPr>
      </w:pPr>
    </w:p>
    <w:p w14:paraId="58C64AAF" w14:textId="74BC09C8"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52D47">
        <w:rPr>
          <w:color w:val="000000"/>
          <w:sz w:val="24"/>
          <w:szCs w:val="24"/>
          <w:lang w:val="es-EC" w:eastAsia="es-EC"/>
        </w:rPr>
        <w:t>5557429</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149</w:t>
      </w:r>
      <w:r w:rsidR="00C52D47">
        <w:rPr>
          <w:rFonts w:eastAsiaTheme="minorHAnsi"/>
          <w:sz w:val="24"/>
          <w:szCs w:val="24"/>
          <w:lang w:val="es-EC" w:eastAsia="en-US"/>
        </w:rPr>
        <w:t>73</w:t>
      </w:r>
      <w:r w:rsidRPr="00DB2F63">
        <w:rPr>
          <w:sz w:val="24"/>
          <w:szCs w:val="24"/>
        </w:rPr>
        <w:t xml:space="preserve"> emitida por la Dirección Metropolitana de Catastro, el </w:t>
      </w:r>
      <w:r w:rsidR="00C52D47">
        <w:rPr>
          <w:sz w:val="24"/>
          <w:szCs w:val="24"/>
        </w:rPr>
        <w:t>16</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00B17ACD">
        <w:rPr>
          <w:sz w:val="24"/>
          <w:szCs w:val="24"/>
        </w:rPr>
        <w:t>1.</w:t>
      </w:r>
    </w:p>
    <w:p w14:paraId="2F40ADFE" w14:textId="153389F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52D47">
        <w:rPr>
          <w:sz w:val="24"/>
          <w:szCs w:val="24"/>
        </w:rPr>
        <w:t>U1</w:t>
      </w:r>
      <w:r w:rsidRPr="00FB0932">
        <w:rPr>
          <w:sz w:val="24"/>
          <w:szCs w:val="24"/>
        </w:rPr>
        <w:t xml:space="preserve">) Residencial </w:t>
      </w:r>
      <w:r w:rsidR="00C52D47">
        <w:rPr>
          <w:sz w:val="24"/>
          <w:szCs w:val="24"/>
        </w:rPr>
        <w:t>Urbano 1</w:t>
      </w:r>
      <w:r w:rsidRPr="00FB0932">
        <w:rPr>
          <w:sz w:val="24"/>
          <w:szCs w:val="24"/>
        </w:rPr>
        <w:t xml:space="preserve">. </w:t>
      </w:r>
    </w:p>
    <w:p w14:paraId="5A0B7D86" w14:textId="2CA3BEE1"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C52D47">
        <w:rPr>
          <w:sz w:val="24"/>
          <w:szCs w:val="24"/>
        </w:rPr>
        <w:t>Urbano</w:t>
      </w:r>
      <w:r w:rsidRPr="00FB0932">
        <w:rPr>
          <w:sz w:val="24"/>
          <w:szCs w:val="24"/>
        </w:rPr>
        <w:t>.</w:t>
      </w:r>
    </w:p>
    <w:p w14:paraId="05DB5DD1" w14:textId="37637862"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1.993</w:t>
      </w:r>
      <w:r w:rsidR="007C2411">
        <w:rPr>
          <w:sz w:val="24"/>
          <w:szCs w:val="24"/>
        </w:rPr>
        <w:t>,</w:t>
      </w:r>
      <w:r w:rsidR="00C52D47">
        <w:rPr>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50"/>
        <w:gridCol w:w="1807"/>
        <w:gridCol w:w="2211"/>
        <w:gridCol w:w="1011"/>
        <w:gridCol w:w="1549"/>
      </w:tblGrid>
      <w:tr w:rsidR="00115D3D" w:rsidRPr="00BB53CD" w14:paraId="35C0F288" w14:textId="77777777" w:rsidTr="00115D3D">
        <w:trPr>
          <w:trHeight w:val="546"/>
        </w:trPr>
        <w:tc>
          <w:tcPr>
            <w:tcW w:w="8537" w:type="dxa"/>
            <w:gridSpan w:val="6"/>
            <w:shd w:val="clear" w:color="auto" w:fill="auto"/>
            <w:hideMark/>
          </w:tcPr>
          <w:p w14:paraId="1BB62548" w14:textId="77777777" w:rsidR="00115D3D" w:rsidRPr="00115D3D" w:rsidRDefault="00115D3D" w:rsidP="00371775">
            <w:pPr>
              <w:contextualSpacing/>
              <w:jc w:val="center"/>
              <w:rPr>
                <w:b/>
                <w:bCs/>
                <w:sz w:val="22"/>
                <w:szCs w:val="22"/>
                <w:lang w:val="es-EC"/>
              </w:rPr>
            </w:pPr>
            <w:r w:rsidRPr="00115D3D">
              <w:rPr>
                <w:b/>
                <w:bCs/>
                <w:sz w:val="22"/>
                <w:szCs w:val="22"/>
              </w:rPr>
              <w:t xml:space="preserve">AREA VERDE </w:t>
            </w:r>
          </w:p>
        </w:tc>
      </w:tr>
      <w:tr w:rsidR="00115D3D" w:rsidRPr="00BB53CD" w14:paraId="68794E1D" w14:textId="77777777" w:rsidTr="00115D3D">
        <w:trPr>
          <w:trHeight w:val="496"/>
        </w:trPr>
        <w:tc>
          <w:tcPr>
            <w:tcW w:w="1251" w:type="dxa"/>
            <w:vMerge w:val="restart"/>
            <w:shd w:val="clear" w:color="auto" w:fill="auto"/>
            <w:noWrap/>
            <w:hideMark/>
          </w:tcPr>
          <w:p w14:paraId="46251ECD" w14:textId="77777777" w:rsidR="00115D3D" w:rsidRPr="00115D3D" w:rsidRDefault="00115D3D" w:rsidP="00371775">
            <w:pPr>
              <w:contextualSpacing/>
              <w:rPr>
                <w:b/>
                <w:bCs/>
                <w:sz w:val="22"/>
                <w:szCs w:val="22"/>
              </w:rPr>
            </w:pPr>
            <w:r w:rsidRPr="00115D3D">
              <w:rPr>
                <w:b/>
                <w:bCs/>
                <w:sz w:val="22"/>
                <w:szCs w:val="22"/>
              </w:rPr>
              <w:t xml:space="preserve">AREA VERDE </w:t>
            </w:r>
          </w:p>
        </w:tc>
        <w:tc>
          <w:tcPr>
            <w:tcW w:w="939" w:type="dxa"/>
            <w:shd w:val="clear" w:color="auto" w:fill="auto"/>
            <w:noWrap/>
            <w:hideMark/>
          </w:tcPr>
          <w:p w14:paraId="191B7EAF" w14:textId="77777777" w:rsidR="00115D3D" w:rsidRPr="00115D3D" w:rsidRDefault="00115D3D" w:rsidP="00371775">
            <w:pPr>
              <w:contextualSpacing/>
              <w:rPr>
                <w:b/>
                <w:bCs/>
                <w:sz w:val="22"/>
                <w:szCs w:val="22"/>
              </w:rPr>
            </w:pPr>
            <w:r w:rsidRPr="00115D3D">
              <w:rPr>
                <w:b/>
                <w:bCs/>
                <w:sz w:val="22"/>
                <w:szCs w:val="22"/>
              </w:rPr>
              <w:t> </w:t>
            </w:r>
          </w:p>
        </w:tc>
        <w:tc>
          <w:tcPr>
            <w:tcW w:w="1807" w:type="dxa"/>
            <w:shd w:val="clear" w:color="auto" w:fill="auto"/>
            <w:hideMark/>
          </w:tcPr>
          <w:p w14:paraId="4ED7BBBE" w14:textId="77777777" w:rsidR="00115D3D" w:rsidRPr="00115D3D" w:rsidRDefault="00115D3D" w:rsidP="00371775">
            <w:pPr>
              <w:contextualSpacing/>
              <w:rPr>
                <w:b/>
                <w:bCs/>
                <w:sz w:val="22"/>
                <w:szCs w:val="22"/>
              </w:rPr>
            </w:pPr>
            <w:r w:rsidRPr="00115D3D">
              <w:rPr>
                <w:b/>
                <w:bCs/>
                <w:sz w:val="22"/>
                <w:szCs w:val="22"/>
              </w:rPr>
              <w:t>LINDERO</w:t>
            </w:r>
          </w:p>
        </w:tc>
        <w:tc>
          <w:tcPr>
            <w:tcW w:w="2211" w:type="dxa"/>
            <w:shd w:val="clear" w:color="auto" w:fill="auto"/>
            <w:noWrap/>
            <w:hideMark/>
          </w:tcPr>
          <w:p w14:paraId="454A3C65" w14:textId="77777777" w:rsidR="00115D3D" w:rsidRPr="00115D3D" w:rsidRDefault="00115D3D" w:rsidP="00371775">
            <w:pPr>
              <w:contextualSpacing/>
              <w:rPr>
                <w:b/>
                <w:bCs/>
                <w:sz w:val="22"/>
                <w:szCs w:val="22"/>
              </w:rPr>
            </w:pPr>
            <w:r w:rsidRPr="00115D3D">
              <w:rPr>
                <w:b/>
                <w:bCs/>
                <w:sz w:val="22"/>
                <w:szCs w:val="22"/>
              </w:rPr>
              <w:t>EN PARTE</w:t>
            </w:r>
          </w:p>
        </w:tc>
        <w:tc>
          <w:tcPr>
            <w:tcW w:w="1011" w:type="dxa"/>
            <w:shd w:val="clear" w:color="auto" w:fill="auto"/>
            <w:hideMark/>
          </w:tcPr>
          <w:p w14:paraId="4BFBB666" w14:textId="77777777" w:rsidR="00115D3D" w:rsidRPr="00115D3D" w:rsidRDefault="00115D3D" w:rsidP="00371775">
            <w:pPr>
              <w:contextualSpacing/>
              <w:rPr>
                <w:b/>
                <w:bCs/>
                <w:sz w:val="22"/>
                <w:szCs w:val="22"/>
              </w:rPr>
            </w:pPr>
            <w:r w:rsidRPr="00115D3D">
              <w:rPr>
                <w:b/>
                <w:bCs/>
                <w:sz w:val="22"/>
                <w:szCs w:val="22"/>
              </w:rPr>
              <w:t>TOTAL</w:t>
            </w:r>
          </w:p>
        </w:tc>
        <w:tc>
          <w:tcPr>
            <w:tcW w:w="1316" w:type="dxa"/>
            <w:shd w:val="clear" w:color="auto" w:fill="auto"/>
            <w:noWrap/>
            <w:hideMark/>
          </w:tcPr>
          <w:p w14:paraId="12913A61" w14:textId="77777777" w:rsidR="00115D3D" w:rsidRPr="00115D3D" w:rsidRDefault="00115D3D" w:rsidP="00371775">
            <w:pPr>
              <w:contextualSpacing/>
              <w:rPr>
                <w:b/>
                <w:bCs/>
                <w:sz w:val="22"/>
                <w:szCs w:val="22"/>
              </w:rPr>
            </w:pPr>
            <w:r w:rsidRPr="00115D3D">
              <w:rPr>
                <w:b/>
                <w:bCs/>
                <w:sz w:val="22"/>
                <w:szCs w:val="22"/>
              </w:rPr>
              <w:t>SUPERFICIE (m2)</w:t>
            </w:r>
          </w:p>
        </w:tc>
      </w:tr>
      <w:tr w:rsidR="00115D3D" w:rsidRPr="00BB53CD" w14:paraId="379C921D" w14:textId="77777777" w:rsidTr="00115D3D">
        <w:trPr>
          <w:trHeight w:val="496"/>
        </w:trPr>
        <w:tc>
          <w:tcPr>
            <w:tcW w:w="1251" w:type="dxa"/>
            <w:vMerge/>
            <w:shd w:val="clear" w:color="auto" w:fill="auto"/>
            <w:hideMark/>
          </w:tcPr>
          <w:p w14:paraId="10B69531" w14:textId="77777777" w:rsidR="00115D3D" w:rsidRPr="00115D3D" w:rsidRDefault="00115D3D" w:rsidP="00371775">
            <w:pPr>
              <w:contextualSpacing/>
              <w:rPr>
                <w:b/>
                <w:bCs/>
                <w:sz w:val="22"/>
                <w:szCs w:val="22"/>
              </w:rPr>
            </w:pPr>
          </w:p>
        </w:tc>
        <w:tc>
          <w:tcPr>
            <w:tcW w:w="939" w:type="dxa"/>
            <w:shd w:val="clear" w:color="auto" w:fill="auto"/>
            <w:hideMark/>
          </w:tcPr>
          <w:p w14:paraId="4786266F" w14:textId="77777777" w:rsidR="00115D3D" w:rsidRPr="00115D3D" w:rsidRDefault="00115D3D" w:rsidP="00371775">
            <w:pPr>
              <w:contextualSpacing/>
              <w:rPr>
                <w:sz w:val="22"/>
                <w:szCs w:val="22"/>
              </w:rPr>
            </w:pPr>
            <w:r w:rsidRPr="00115D3D">
              <w:rPr>
                <w:sz w:val="22"/>
                <w:szCs w:val="22"/>
              </w:rPr>
              <w:t>NORTE</w:t>
            </w:r>
          </w:p>
        </w:tc>
        <w:tc>
          <w:tcPr>
            <w:tcW w:w="1807" w:type="dxa"/>
            <w:shd w:val="clear" w:color="auto" w:fill="auto"/>
            <w:hideMark/>
          </w:tcPr>
          <w:p w14:paraId="007D3B8E" w14:textId="77777777" w:rsidR="00115D3D" w:rsidRPr="00115D3D" w:rsidRDefault="00115D3D" w:rsidP="00371775">
            <w:pPr>
              <w:contextualSpacing/>
              <w:rPr>
                <w:sz w:val="22"/>
                <w:szCs w:val="22"/>
              </w:rPr>
            </w:pPr>
            <w:r w:rsidRPr="00115D3D">
              <w:rPr>
                <w:sz w:val="22"/>
                <w:szCs w:val="22"/>
              </w:rPr>
              <w:t>Calle E11H</w:t>
            </w:r>
          </w:p>
        </w:tc>
        <w:tc>
          <w:tcPr>
            <w:tcW w:w="2211" w:type="dxa"/>
            <w:shd w:val="clear" w:color="auto" w:fill="auto"/>
            <w:noWrap/>
            <w:hideMark/>
          </w:tcPr>
          <w:p w14:paraId="5F627826"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5FA8212C" w14:textId="77777777" w:rsidR="00115D3D" w:rsidRPr="00115D3D" w:rsidRDefault="00115D3D" w:rsidP="00371775">
            <w:pPr>
              <w:contextualSpacing/>
              <w:rPr>
                <w:sz w:val="22"/>
                <w:szCs w:val="22"/>
              </w:rPr>
            </w:pPr>
            <w:r w:rsidRPr="00115D3D">
              <w:rPr>
                <w:sz w:val="22"/>
                <w:szCs w:val="22"/>
              </w:rPr>
              <w:t>71.99m</w:t>
            </w:r>
          </w:p>
        </w:tc>
        <w:tc>
          <w:tcPr>
            <w:tcW w:w="1316" w:type="dxa"/>
            <w:vMerge w:val="restart"/>
            <w:shd w:val="clear" w:color="auto" w:fill="auto"/>
            <w:hideMark/>
          </w:tcPr>
          <w:p w14:paraId="500D7258" w14:textId="77777777" w:rsidR="00115D3D" w:rsidRPr="00115D3D" w:rsidRDefault="00115D3D" w:rsidP="00371775">
            <w:pPr>
              <w:contextualSpacing/>
              <w:jc w:val="center"/>
              <w:rPr>
                <w:sz w:val="22"/>
                <w:szCs w:val="22"/>
              </w:rPr>
            </w:pPr>
          </w:p>
          <w:p w14:paraId="2EE8803F" w14:textId="77777777" w:rsidR="00115D3D" w:rsidRPr="00115D3D" w:rsidRDefault="00115D3D" w:rsidP="00371775">
            <w:pPr>
              <w:contextualSpacing/>
              <w:jc w:val="center"/>
              <w:rPr>
                <w:sz w:val="22"/>
                <w:szCs w:val="22"/>
              </w:rPr>
            </w:pPr>
          </w:p>
          <w:p w14:paraId="288CC868" w14:textId="77777777" w:rsidR="00115D3D" w:rsidRPr="00115D3D" w:rsidRDefault="00115D3D" w:rsidP="00371775">
            <w:pPr>
              <w:contextualSpacing/>
              <w:jc w:val="center"/>
              <w:rPr>
                <w:sz w:val="22"/>
                <w:szCs w:val="22"/>
              </w:rPr>
            </w:pPr>
          </w:p>
          <w:p w14:paraId="3BF0F740" w14:textId="77777777" w:rsidR="00115D3D" w:rsidRPr="00115D3D" w:rsidRDefault="00115D3D" w:rsidP="00371775">
            <w:pPr>
              <w:contextualSpacing/>
              <w:jc w:val="center"/>
              <w:rPr>
                <w:sz w:val="22"/>
                <w:szCs w:val="22"/>
              </w:rPr>
            </w:pPr>
          </w:p>
          <w:p w14:paraId="264A384E" w14:textId="77777777" w:rsidR="00115D3D" w:rsidRPr="00115D3D" w:rsidRDefault="00115D3D" w:rsidP="00371775">
            <w:pPr>
              <w:contextualSpacing/>
              <w:jc w:val="center"/>
              <w:rPr>
                <w:sz w:val="22"/>
                <w:szCs w:val="22"/>
              </w:rPr>
            </w:pPr>
          </w:p>
          <w:p w14:paraId="085ECAF3" w14:textId="77777777" w:rsidR="00115D3D" w:rsidRPr="00115D3D" w:rsidRDefault="00115D3D" w:rsidP="00371775">
            <w:pPr>
              <w:contextualSpacing/>
              <w:jc w:val="center"/>
              <w:rPr>
                <w:sz w:val="22"/>
                <w:szCs w:val="22"/>
                <w:vertAlign w:val="superscript"/>
              </w:rPr>
            </w:pPr>
            <w:r w:rsidRPr="00115D3D">
              <w:rPr>
                <w:sz w:val="22"/>
                <w:szCs w:val="22"/>
              </w:rPr>
              <w:t>1.993,72 m</w:t>
            </w:r>
            <w:r w:rsidRPr="00115D3D">
              <w:rPr>
                <w:sz w:val="22"/>
                <w:szCs w:val="22"/>
                <w:vertAlign w:val="superscript"/>
              </w:rPr>
              <w:t>2</w:t>
            </w:r>
          </w:p>
        </w:tc>
      </w:tr>
      <w:tr w:rsidR="00115D3D" w:rsidRPr="00BB53CD" w14:paraId="59C8FE63" w14:textId="77777777" w:rsidTr="00115D3D">
        <w:trPr>
          <w:trHeight w:val="496"/>
        </w:trPr>
        <w:tc>
          <w:tcPr>
            <w:tcW w:w="1251" w:type="dxa"/>
            <w:vMerge/>
            <w:shd w:val="clear" w:color="auto" w:fill="auto"/>
            <w:hideMark/>
          </w:tcPr>
          <w:p w14:paraId="0C9E211B" w14:textId="77777777" w:rsidR="00115D3D" w:rsidRPr="00115D3D" w:rsidRDefault="00115D3D" w:rsidP="00371775">
            <w:pPr>
              <w:contextualSpacing/>
              <w:rPr>
                <w:b/>
                <w:bCs/>
                <w:sz w:val="22"/>
                <w:szCs w:val="22"/>
              </w:rPr>
            </w:pPr>
          </w:p>
        </w:tc>
        <w:tc>
          <w:tcPr>
            <w:tcW w:w="939" w:type="dxa"/>
            <w:shd w:val="clear" w:color="auto" w:fill="auto"/>
            <w:noWrap/>
            <w:hideMark/>
          </w:tcPr>
          <w:p w14:paraId="2968AFA0" w14:textId="77777777" w:rsidR="00115D3D" w:rsidRPr="00115D3D" w:rsidRDefault="00115D3D" w:rsidP="00371775">
            <w:pPr>
              <w:contextualSpacing/>
              <w:rPr>
                <w:sz w:val="22"/>
                <w:szCs w:val="22"/>
              </w:rPr>
            </w:pPr>
            <w:r w:rsidRPr="00115D3D">
              <w:rPr>
                <w:sz w:val="22"/>
                <w:szCs w:val="22"/>
              </w:rPr>
              <w:t>ESTE</w:t>
            </w:r>
          </w:p>
        </w:tc>
        <w:tc>
          <w:tcPr>
            <w:tcW w:w="1807" w:type="dxa"/>
            <w:shd w:val="clear" w:color="auto" w:fill="auto"/>
            <w:noWrap/>
            <w:hideMark/>
          </w:tcPr>
          <w:p w14:paraId="3026440C" w14:textId="77777777" w:rsidR="00115D3D" w:rsidRPr="00115D3D" w:rsidRDefault="00115D3D" w:rsidP="00371775">
            <w:pPr>
              <w:contextualSpacing/>
              <w:rPr>
                <w:sz w:val="22"/>
                <w:szCs w:val="22"/>
              </w:rPr>
            </w:pPr>
            <w:r w:rsidRPr="00115D3D">
              <w:rPr>
                <w:sz w:val="22"/>
                <w:szCs w:val="22"/>
              </w:rPr>
              <w:t>Lote 61</w:t>
            </w:r>
          </w:p>
          <w:p w14:paraId="470D5FAB" w14:textId="77777777" w:rsidR="00115D3D" w:rsidRPr="00115D3D" w:rsidRDefault="00115D3D" w:rsidP="00371775">
            <w:pPr>
              <w:contextualSpacing/>
              <w:rPr>
                <w:sz w:val="22"/>
                <w:szCs w:val="22"/>
              </w:rPr>
            </w:pPr>
            <w:r w:rsidRPr="00115D3D">
              <w:rPr>
                <w:sz w:val="22"/>
                <w:szCs w:val="22"/>
              </w:rPr>
              <w:t>Lote 62</w:t>
            </w:r>
          </w:p>
        </w:tc>
        <w:tc>
          <w:tcPr>
            <w:tcW w:w="2211" w:type="dxa"/>
            <w:shd w:val="clear" w:color="auto" w:fill="auto"/>
            <w:noWrap/>
            <w:hideMark/>
          </w:tcPr>
          <w:p w14:paraId="671BFEC2" w14:textId="77777777" w:rsidR="00115D3D" w:rsidRPr="00115D3D" w:rsidRDefault="00115D3D" w:rsidP="00371775">
            <w:pPr>
              <w:contextualSpacing/>
              <w:rPr>
                <w:sz w:val="22"/>
                <w:szCs w:val="22"/>
              </w:rPr>
            </w:pPr>
            <w:r w:rsidRPr="00115D3D">
              <w:rPr>
                <w:sz w:val="22"/>
                <w:szCs w:val="22"/>
              </w:rPr>
              <w:t>13.40m</w:t>
            </w:r>
          </w:p>
          <w:p w14:paraId="380937F0" w14:textId="77777777" w:rsidR="00115D3D" w:rsidRPr="00115D3D" w:rsidRDefault="00115D3D" w:rsidP="00371775">
            <w:pPr>
              <w:contextualSpacing/>
              <w:rPr>
                <w:sz w:val="22"/>
                <w:szCs w:val="22"/>
              </w:rPr>
            </w:pPr>
            <w:r w:rsidRPr="00115D3D">
              <w:rPr>
                <w:sz w:val="22"/>
                <w:szCs w:val="22"/>
              </w:rPr>
              <w:t>13.06m</w:t>
            </w:r>
          </w:p>
        </w:tc>
        <w:tc>
          <w:tcPr>
            <w:tcW w:w="1011" w:type="dxa"/>
            <w:shd w:val="clear" w:color="auto" w:fill="auto"/>
            <w:noWrap/>
            <w:hideMark/>
          </w:tcPr>
          <w:p w14:paraId="54B3B566" w14:textId="77777777" w:rsidR="00115D3D" w:rsidRPr="00115D3D" w:rsidRDefault="00115D3D" w:rsidP="00371775">
            <w:pPr>
              <w:contextualSpacing/>
              <w:rPr>
                <w:sz w:val="22"/>
                <w:szCs w:val="22"/>
              </w:rPr>
            </w:pPr>
            <w:r w:rsidRPr="00115D3D">
              <w:rPr>
                <w:sz w:val="22"/>
                <w:szCs w:val="22"/>
              </w:rPr>
              <w:t>26.46m</w:t>
            </w:r>
          </w:p>
        </w:tc>
        <w:tc>
          <w:tcPr>
            <w:tcW w:w="1316" w:type="dxa"/>
            <w:vMerge/>
            <w:shd w:val="clear" w:color="auto" w:fill="auto"/>
            <w:hideMark/>
          </w:tcPr>
          <w:p w14:paraId="0D42E146" w14:textId="77777777" w:rsidR="00115D3D" w:rsidRPr="00115D3D" w:rsidRDefault="00115D3D" w:rsidP="00371775">
            <w:pPr>
              <w:contextualSpacing/>
              <w:rPr>
                <w:sz w:val="22"/>
                <w:szCs w:val="22"/>
              </w:rPr>
            </w:pPr>
          </w:p>
        </w:tc>
      </w:tr>
      <w:tr w:rsidR="00115D3D" w:rsidRPr="00BB53CD" w14:paraId="564EE485" w14:textId="77777777" w:rsidTr="00115D3D">
        <w:trPr>
          <w:trHeight w:val="496"/>
        </w:trPr>
        <w:tc>
          <w:tcPr>
            <w:tcW w:w="1251" w:type="dxa"/>
            <w:vMerge/>
            <w:shd w:val="clear" w:color="auto" w:fill="auto"/>
            <w:hideMark/>
          </w:tcPr>
          <w:p w14:paraId="0ED41281" w14:textId="77777777" w:rsidR="00115D3D" w:rsidRPr="00115D3D" w:rsidRDefault="00115D3D" w:rsidP="00371775">
            <w:pPr>
              <w:contextualSpacing/>
              <w:rPr>
                <w:b/>
                <w:bCs/>
                <w:sz w:val="22"/>
                <w:szCs w:val="22"/>
              </w:rPr>
            </w:pPr>
          </w:p>
        </w:tc>
        <w:tc>
          <w:tcPr>
            <w:tcW w:w="939" w:type="dxa"/>
            <w:shd w:val="clear" w:color="auto" w:fill="auto"/>
            <w:hideMark/>
          </w:tcPr>
          <w:p w14:paraId="78D69FF9" w14:textId="77777777" w:rsidR="00115D3D" w:rsidRPr="00115D3D" w:rsidRDefault="00115D3D" w:rsidP="00371775">
            <w:pPr>
              <w:contextualSpacing/>
              <w:rPr>
                <w:sz w:val="22"/>
                <w:szCs w:val="22"/>
              </w:rPr>
            </w:pPr>
            <w:r w:rsidRPr="00115D3D">
              <w:rPr>
                <w:sz w:val="22"/>
                <w:szCs w:val="22"/>
              </w:rPr>
              <w:t>SUR</w:t>
            </w:r>
          </w:p>
        </w:tc>
        <w:tc>
          <w:tcPr>
            <w:tcW w:w="1807" w:type="dxa"/>
            <w:shd w:val="clear" w:color="auto" w:fill="auto"/>
            <w:noWrap/>
            <w:hideMark/>
          </w:tcPr>
          <w:p w14:paraId="5CC40DBD"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684FF648" w14:textId="77777777" w:rsidR="00115D3D" w:rsidRPr="00115D3D" w:rsidRDefault="00115D3D" w:rsidP="00371775">
            <w:pPr>
              <w:contextualSpacing/>
              <w:rPr>
                <w:sz w:val="22"/>
                <w:szCs w:val="22"/>
              </w:rPr>
            </w:pPr>
          </w:p>
        </w:tc>
        <w:tc>
          <w:tcPr>
            <w:tcW w:w="1011" w:type="dxa"/>
            <w:shd w:val="clear" w:color="auto" w:fill="auto"/>
            <w:noWrap/>
            <w:hideMark/>
          </w:tcPr>
          <w:p w14:paraId="5EA81434" w14:textId="77777777" w:rsidR="00115D3D" w:rsidRPr="00115D3D" w:rsidRDefault="00115D3D" w:rsidP="00371775">
            <w:pPr>
              <w:contextualSpacing/>
              <w:rPr>
                <w:sz w:val="22"/>
                <w:szCs w:val="22"/>
              </w:rPr>
            </w:pPr>
            <w:r w:rsidRPr="00115D3D">
              <w:rPr>
                <w:sz w:val="22"/>
                <w:szCs w:val="22"/>
              </w:rPr>
              <w:t>71.79m</w:t>
            </w:r>
          </w:p>
        </w:tc>
        <w:tc>
          <w:tcPr>
            <w:tcW w:w="1316" w:type="dxa"/>
            <w:vMerge/>
            <w:shd w:val="clear" w:color="auto" w:fill="auto"/>
            <w:hideMark/>
          </w:tcPr>
          <w:p w14:paraId="711BE5E1" w14:textId="77777777" w:rsidR="00115D3D" w:rsidRPr="00115D3D" w:rsidRDefault="00115D3D" w:rsidP="00371775">
            <w:pPr>
              <w:contextualSpacing/>
              <w:rPr>
                <w:sz w:val="22"/>
                <w:szCs w:val="22"/>
              </w:rPr>
            </w:pPr>
          </w:p>
        </w:tc>
      </w:tr>
      <w:tr w:rsidR="00115D3D" w:rsidRPr="00BB53CD" w14:paraId="107B1DEB" w14:textId="77777777" w:rsidTr="00115D3D">
        <w:trPr>
          <w:trHeight w:val="521"/>
        </w:trPr>
        <w:tc>
          <w:tcPr>
            <w:tcW w:w="1251" w:type="dxa"/>
            <w:vMerge/>
            <w:shd w:val="clear" w:color="auto" w:fill="auto"/>
            <w:hideMark/>
          </w:tcPr>
          <w:p w14:paraId="2BA19EDB" w14:textId="77777777" w:rsidR="00115D3D" w:rsidRPr="00115D3D" w:rsidRDefault="00115D3D" w:rsidP="00371775">
            <w:pPr>
              <w:contextualSpacing/>
              <w:rPr>
                <w:b/>
                <w:bCs/>
                <w:sz w:val="22"/>
                <w:szCs w:val="22"/>
              </w:rPr>
            </w:pPr>
          </w:p>
        </w:tc>
        <w:tc>
          <w:tcPr>
            <w:tcW w:w="939" w:type="dxa"/>
            <w:shd w:val="clear" w:color="auto" w:fill="auto"/>
            <w:noWrap/>
            <w:hideMark/>
          </w:tcPr>
          <w:p w14:paraId="7257F78B" w14:textId="77777777" w:rsidR="00115D3D" w:rsidRPr="00115D3D" w:rsidRDefault="00115D3D" w:rsidP="00371775">
            <w:pPr>
              <w:contextualSpacing/>
              <w:rPr>
                <w:sz w:val="22"/>
                <w:szCs w:val="22"/>
              </w:rPr>
            </w:pPr>
            <w:r w:rsidRPr="00115D3D">
              <w:rPr>
                <w:sz w:val="22"/>
                <w:szCs w:val="22"/>
              </w:rPr>
              <w:t>OESTE</w:t>
            </w:r>
          </w:p>
        </w:tc>
        <w:tc>
          <w:tcPr>
            <w:tcW w:w="1807" w:type="dxa"/>
            <w:shd w:val="clear" w:color="auto" w:fill="auto"/>
            <w:noWrap/>
            <w:hideMark/>
          </w:tcPr>
          <w:p w14:paraId="33C09458"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7E07CFC1"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0CBA0C83" w14:textId="77777777" w:rsidR="00115D3D" w:rsidRPr="00115D3D" w:rsidRDefault="00115D3D" w:rsidP="00371775">
            <w:pPr>
              <w:contextualSpacing/>
              <w:rPr>
                <w:sz w:val="22"/>
                <w:szCs w:val="22"/>
              </w:rPr>
            </w:pPr>
            <w:r w:rsidRPr="00115D3D">
              <w:rPr>
                <w:sz w:val="22"/>
                <w:szCs w:val="22"/>
              </w:rPr>
              <w:t>29.04m</w:t>
            </w:r>
          </w:p>
        </w:tc>
        <w:tc>
          <w:tcPr>
            <w:tcW w:w="1316" w:type="dxa"/>
            <w:vMerge/>
            <w:shd w:val="clear" w:color="auto" w:fill="auto"/>
            <w:hideMark/>
          </w:tcPr>
          <w:p w14:paraId="587EB88F" w14:textId="77777777" w:rsidR="00115D3D" w:rsidRPr="00115D3D" w:rsidRDefault="00115D3D" w:rsidP="00371775">
            <w:pPr>
              <w:contextualSpacing/>
              <w:rPr>
                <w:sz w:val="22"/>
                <w:szCs w:val="22"/>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2C4CB4EE" w14:textId="2838E20F" w:rsidR="00AB7C52" w:rsidRDefault="0079398E" w:rsidP="00AB7C52">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w:t>
      </w:r>
      <w:r w:rsidR="00E41699">
        <w:rPr>
          <w:b/>
          <w:sz w:val="24"/>
          <w:szCs w:val="24"/>
        </w:rPr>
        <w:t xml:space="preserve">Riesgos.- </w:t>
      </w:r>
      <w:r w:rsidR="00F57D72" w:rsidRPr="00FB0932">
        <w:rPr>
          <w:sz w:val="24"/>
          <w:szCs w:val="24"/>
        </w:rPr>
        <w:t xml:space="preserve">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AB7C52" w:rsidRPr="00AA65F3">
        <w:rPr>
          <w:rFonts w:eastAsiaTheme="minorHAnsi"/>
          <w:sz w:val="24"/>
          <w:szCs w:val="24"/>
          <w:lang w:val="es-EC" w:eastAsia="en-US"/>
        </w:rPr>
        <w:t>I</w:t>
      </w:r>
      <w:r w:rsidR="00AB7C52" w:rsidRPr="00AA65F3">
        <w:rPr>
          <w:sz w:val="24"/>
          <w:szCs w:val="24"/>
        </w:rPr>
        <w:t>-</w:t>
      </w:r>
      <w:r w:rsidR="00AB7C52" w:rsidRPr="00AA65F3">
        <w:rPr>
          <w:color w:val="000000"/>
          <w:sz w:val="24"/>
          <w:szCs w:val="24"/>
          <w:shd w:val="clear" w:color="auto" w:fill="FFFFFF"/>
        </w:rPr>
        <w:t>00</w:t>
      </w:r>
      <w:r w:rsidR="00AB7C52">
        <w:rPr>
          <w:color w:val="000000"/>
          <w:sz w:val="24"/>
          <w:szCs w:val="24"/>
          <w:shd w:val="clear" w:color="auto" w:fill="FFFFFF"/>
        </w:rPr>
        <w:t>42</w:t>
      </w:r>
      <w:r w:rsidR="00AB7C52" w:rsidRPr="00AA65F3">
        <w:rPr>
          <w:color w:val="000000"/>
          <w:sz w:val="24"/>
          <w:szCs w:val="24"/>
          <w:shd w:val="clear" w:color="auto" w:fill="FFFFFF"/>
        </w:rPr>
        <w:t>-EAH-AT</w:t>
      </w:r>
      <w:r w:rsidR="00AB7C52" w:rsidRPr="00AA65F3">
        <w:rPr>
          <w:sz w:val="24"/>
          <w:szCs w:val="24"/>
        </w:rPr>
        <w:t xml:space="preserve">-DMGR-2021, de </w:t>
      </w:r>
      <w:r w:rsidR="00AB7C52">
        <w:rPr>
          <w:sz w:val="24"/>
          <w:szCs w:val="24"/>
        </w:rPr>
        <w:t>22</w:t>
      </w:r>
      <w:r w:rsidR="00AB7C52" w:rsidRPr="00AA65F3">
        <w:rPr>
          <w:sz w:val="24"/>
          <w:szCs w:val="24"/>
        </w:rPr>
        <w:t xml:space="preserve"> de </w:t>
      </w:r>
      <w:r w:rsidR="00AB7C52">
        <w:rPr>
          <w:sz w:val="24"/>
          <w:szCs w:val="24"/>
        </w:rPr>
        <w:t>noviembre</w:t>
      </w:r>
      <w:r w:rsidR="00AB7C52" w:rsidRPr="00AA65F3">
        <w:rPr>
          <w:sz w:val="24"/>
          <w:szCs w:val="24"/>
        </w:rPr>
        <w:t xml:space="preserve"> </w:t>
      </w:r>
      <w:r w:rsidR="00AB7C52" w:rsidRPr="00AA65F3">
        <w:rPr>
          <w:sz w:val="24"/>
          <w:szCs w:val="24"/>
        </w:rPr>
        <w:lastRenderedPageBreak/>
        <w:t xml:space="preserve">de 2021, en el cual, califica en el numeral </w:t>
      </w:r>
      <w:r w:rsidR="00AB7C52" w:rsidRPr="00AA65F3">
        <w:rPr>
          <w:bCs/>
          <w:sz w:val="24"/>
          <w:szCs w:val="24"/>
        </w:rPr>
        <w:t>6.1 referente al nivel de riesgo para la regul</w:t>
      </w:r>
      <w:r w:rsidR="00AB7C52">
        <w:rPr>
          <w:bCs/>
          <w:sz w:val="24"/>
          <w:szCs w:val="24"/>
        </w:rPr>
        <w:t>arización de tierras indicando:</w:t>
      </w:r>
    </w:p>
    <w:p w14:paraId="31FDF0C0" w14:textId="77777777" w:rsidR="00AB7C52" w:rsidRDefault="00AB7C52" w:rsidP="00AB7C52">
      <w:pPr>
        <w:spacing w:after="240" w:line="276" w:lineRule="auto"/>
        <w:jc w:val="both"/>
        <w:rPr>
          <w:i/>
          <w:sz w:val="24"/>
          <w:szCs w:val="24"/>
        </w:rPr>
      </w:pP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7CBD04BB" w:rsidR="00AB7C52" w:rsidRDefault="00AB7C52" w:rsidP="00AB7C52">
      <w:pPr>
        <w:spacing w:after="240" w:line="276" w:lineRule="auto"/>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w:t>
      </w:r>
      <w:r w:rsidR="00BA6AAA">
        <w:rPr>
          <w:rFonts w:eastAsiaTheme="minorHAnsi"/>
          <w:i/>
          <w:iCs/>
          <w:color w:val="000000"/>
          <w:sz w:val="24"/>
          <w:szCs w:val="24"/>
          <w:lang w:val="es-EC" w:eastAsia="en-US"/>
        </w:rPr>
        <w:t xml:space="preserve"> los </w:t>
      </w:r>
      <w:r w:rsidRPr="00AA65F3">
        <w:rPr>
          <w:rFonts w:eastAsiaTheme="minorHAnsi"/>
          <w:i/>
          <w:iCs/>
          <w:color w:val="000000"/>
          <w:sz w:val="24"/>
          <w:szCs w:val="24"/>
          <w:lang w:val="es-EC" w:eastAsia="en-US"/>
        </w:rPr>
        <w:t>lotes</w:t>
      </w:r>
      <w:r w:rsidRPr="00AA65F3">
        <w:rPr>
          <w:rFonts w:eastAsiaTheme="minorHAnsi"/>
          <w:i/>
          <w:color w:val="000000"/>
          <w:sz w:val="24"/>
          <w:szCs w:val="24"/>
          <w:lang w:val="es-EC" w:eastAsia="en-US"/>
        </w:rPr>
        <w:t>.”</w:t>
      </w:r>
    </w:p>
    <w:p w14:paraId="429E08F4" w14:textId="7DC7FCA3" w:rsidR="007C19C3" w:rsidRPr="00FB0932" w:rsidRDefault="007C19C3" w:rsidP="00FB0932">
      <w:pPr>
        <w:spacing w:after="240" w:line="276" w:lineRule="auto"/>
        <w:jc w:val="both"/>
        <w:rPr>
          <w:sz w:val="24"/>
          <w:szCs w:val="24"/>
        </w:rPr>
      </w:pPr>
      <w:r w:rsidRPr="00FB0932">
        <w:rPr>
          <w:sz w:val="24"/>
          <w:szCs w:val="24"/>
        </w:rPr>
        <w:t xml:space="preserve">La aprobación de este </w:t>
      </w:r>
      <w:r w:rsidR="00B17ACD" w:rsidRPr="00FB0932">
        <w:rPr>
          <w:sz w:val="24"/>
          <w:szCs w:val="24"/>
        </w:rPr>
        <w:t>asentamiento humano de hecho y consolidado</w:t>
      </w:r>
      <w:r w:rsidRPr="00FB0932">
        <w:rPr>
          <w:sz w:val="24"/>
          <w:szCs w:val="24"/>
        </w:rPr>
        <w:t xml:space="preserve"> se realiza en exclusiva consideración a que en el Informe Técnico de Evaluación de Riesgos y sus alcances, se concluye expresamente que el riesgo para el asentamiento es mitigable; y, por tanto, no</w:t>
      </w:r>
      <w:r w:rsidR="00C87F97">
        <w:rPr>
          <w:sz w:val="24"/>
          <w:szCs w:val="24"/>
        </w:rPr>
        <w:t xml:space="preserve"> ponen en riesgo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A34AF4B" w:rsidR="0077086F" w:rsidRPr="00FB0932" w:rsidRDefault="0077086F" w:rsidP="00FB0932">
      <w:pPr>
        <w:spacing w:after="240" w:line="276" w:lineRule="auto"/>
        <w:jc w:val="both"/>
        <w:rPr>
          <w:sz w:val="24"/>
          <w:szCs w:val="24"/>
        </w:rPr>
      </w:pPr>
      <w:r w:rsidRPr="00FB0932">
        <w:rPr>
          <w:b/>
          <w:sz w:val="24"/>
          <w:szCs w:val="24"/>
        </w:rPr>
        <w:t xml:space="preserve">Articulo </w:t>
      </w:r>
      <w:r w:rsidR="00AB7C52">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Pr="00FB0932">
        <w:rPr>
          <w:sz w:val="24"/>
          <w:szCs w:val="24"/>
        </w:rPr>
        <w:t xml:space="preserve"> contempla un sistema vial de uso público, debido a que éste es un asentamiento humano de hecho y consolidado de interés social de </w:t>
      </w:r>
      <w:r w:rsidR="006D1D8B">
        <w:rPr>
          <w:sz w:val="24"/>
          <w:szCs w:val="24"/>
        </w:rPr>
        <w:t>7</w:t>
      </w:r>
      <w:r w:rsidRPr="00FB0932">
        <w:rPr>
          <w:sz w:val="24"/>
          <w:szCs w:val="24"/>
        </w:rPr>
        <w:t xml:space="preserve"> años de existencia, con </w:t>
      </w:r>
      <w:r w:rsidR="006D1D8B" w:rsidRPr="006D1D8B">
        <w:rPr>
          <w:bCs/>
          <w:sz w:val="24"/>
          <w:szCs w:val="24"/>
        </w:rPr>
        <w:t>38</w:t>
      </w:r>
      <w:r w:rsidR="006D1D8B" w:rsidRPr="006D1D8B">
        <w:rPr>
          <w:sz w:val="24"/>
          <w:szCs w:val="24"/>
        </w:rPr>
        <w:t>,</w:t>
      </w:r>
      <w:r w:rsidR="006D1D8B" w:rsidRPr="006D1D8B">
        <w:rPr>
          <w:bCs/>
          <w:sz w:val="24"/>
          <w:szCs w:val="24"/>
        </w:rPr>
        <w:t>71</w:t>
      </w:r>
      <w:r w:rsidR="006D1D8B" w:rsidRPr="006D1D8B">
        <w:rPr>
          <w:sz w:val="24"/>
          <w:szCs w:val="24"/>
        </w:rPr>
        <w:t>%</w:t>
      </w:r>
      <w:r w:rsidR="00D26B84" w:rsidRPr="006D1D8B">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9FF6F66" w:rsidR="006F63AF" w:rsidRPr="005B36F5" w:rsidRDefault="00AB7C52" w:rsidP="006F63AF">
            <w:pPr>
              <w:rPr>
                <w:b/>
                <w:sz w:val="24"/>
                <w:szCs w:val="24"/>
                <w:lang w:val="es-EC" w:eastAsia="es-EC"/>
              </w:rPr>
            </w:pPr>
            <w:r w:rsidRPr="005B36F5">
              <w:rPr>
                <w:color w:val="000000"/>
                <w:sz w:val="24"/>
                <w:szCs w:val="24"/>
                <w:lang w:val="es-EC" w:eastAsia="es-EC"/>
              </w:rPr>
              <w:t>Calle N11D</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C65985E" w:rsidR="006F63AF" w:rsidRPr="005B36F5" w:rsidRDefault="00AB7C52" w:rsidP="00AB7C52">
            <w:pPr>
              <w:rPr>
                <w:sz w:val="24"/>
                <w:szCs w:val="24"/>
              </w:rPr>
            </w:pPr>
            <w:r w:rsidRPr="005B36F5">
              <w:rPr>
                <w:sz w:val="24"/>
                <w:szCs w:val="24"/>
              </w:rPr>
              <w:t>10</w:t>
            </w:r>
            <w:r w:rsidR="006F63AF" w:rsidRPr="005B36F5">
              <w:rPr>
                <w:sz w:val="24"/>
                <w:szCs w:val="24"/>
              </w:rPr>
              <w:t>.00 m</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53696030" w:rsidR="00AB7C52" w:rsidRPr="005B36F5" w:rsidRDefault="00AB7C52" w:rsidP="00AB7C52">
            <w:pPr>
              <w:rPr>
                <w:b/>
                <w:sz w:val="24"/>
                <w:szCs w:val="24"/>
                <w:lang w:val="es-EC" w:eastAsia="es-EC"/>
              </w:rPr>
            </w:pPr>
            <w:r w:rsidRPr="005B36F5">
              <w:rPr>
                <w:color w:val="000000"/>
                <w:sz w:val="24"/>
                <w:szCs w:val="24"/>
                <w:lang w:val="es-EC" w:eastAsia="es-EC"/>
              </w:rPr>
              <w:t>Calle N11B Moscú</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1404F1A7" w:rsidR="00AB7C52" w:rsidRPr="005B36F5" w:rsidRDefault="00AB7C52" w:rsidP="00AB7C52">
            <w:pPr>
              <w:rPr>
                <w:sz w:val="24"/>
                <w:szCs w:val="24"/>
              </w:rPr>
            </w:pPr>
            <w:r w:rsidRPr="005B36F5">
              <w:rPr>
                <w:sz w:val="24"/>
                <w:szCs w:val="24"/>
              </w:rPr>
              <w:t>10.00 m</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6BA8AE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N11A</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1CB742BA" w:rsidR="00AB7C52" w:rsidRPr="005B36F5" w:rsidRDefault="00AB7C52" w:rsidP="00AB7C52">
            <w:pPr>
              <w:rPr>
                <w:sz w:val="24"/>
                <w:szCs w:val="24"/>
              </w:rPr>
            </w:pPr>
            <w:r w:rsidRPr="005B36F5">
              <w:rPr>
                <w:sz w:val="24"/>
                <w:szCs w:val="24"/>
              </w:rPr>
              <w:t>10.00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4070BB1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E11H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3D878FBE" w:rsidR="00AB7C52" w:rsidRPr="005B36F5" w:rsidRDefault="00AB7C52" w:rsidP="00AB7C52">
            <w:pPr>
              <w:rPr>
                <w:sz w:val="24"/>
                <w:szCs w:val="24"/>
              </w:rPr>
            </w:pPr>
            <w:r w:rsidRPr="005B36F5">
              <w:rPr>
                <w:sz w:val="24"/>
                <w:szCs w:val="24"/>
              </w:rPr>
              <w:t>10.00 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2226A178"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E11I</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14A25261" w:rsidR="00AB7C52" w:rsidRPr="005B36F5" w:rsidRDefault="00AB7C52" w:rsidP="00AB7C52">
            <w:pPr>
              <w:rPr>
                <w:sz w:val="24"/>
                <w:szCs w:val="24"/>
              </w:rPr>
            </w:pPr>
            <w:r w:rsidRPr="005B36F5">
              <w:rPr>
                <w:sz w:val="24"/>
                <w:szCs w:val="24"/>
              </w:rPr>
              <w:t>10.00 m</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142E2F59"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E11K Roseau</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123EBE5A" w:rsidR="00AB7C52" w:rsidRPr="005B36F5" w:rsidRDefault="005B36F5" w:rsidP="00AB7C52">
            <w:pPr>
              <w:rPr>
                <w:b/>
                <w:sz w:val="24"/>
                <w:szCs w:val="24"/>
                <w:lang w:val="es-EC" w:eastAsia="es-EC"/>
              </w:rPr>
            </w:pPr>
            <w:r w:rsidRPr="005B36F5">
              <w:rPr>
                <w:rStyle w:val="fontstyle01"/>
                <w:rFonts w:ascii="Times New Roman" w:hAnsi="Times New Roman"/>
                <w:b w:val="0"/>
                <w:sz w:val="24"/>
                <w:szCs w:val="24"/>
              </w:rPr>
              <w:t>8.09m-10.32m Variable</w:t>
            </w:r>
          </w:p>
        </w:tc>
      </w:tr>
    </w:tbl>
    <w:p w14:paraId="55A0B632" w14:textId="77777777" w:rsidR="0079398E" w:rsidRPr="005B36F5" w:rsidRDefault="0079398E" w:rsidP="00FB0932">
      <w:pPr>
        <w:spacing w:after="240" w:line="276" w:lineRule="auto"/>
        <w:jc w:val="both"/>
        <w:rPr>
          <w:b/>
          <w:bCs/>
          <w:sz w:val="24"/>
          <w:szCs w:val="24"/>
        </w:rPr>
      </w:pPr>
    </w:p>
    <w:p w14:paraId="3DA19438" w14:textId="3F40990B" w:rsidR="00A81320" w:rsidRPr="00FB0932" w:rsidRDefault="00A81320" w:rsidP="00FB0932">
      <w:pPr>
        <w:spacing w:after="240" w:line="276" w:lineRule="auto"/>
        <w:jc w:val="both"/>
        <w:rPr>
          <w:sz w:val="24"/>
          <w:szCs w:val="24"/>
        </w:rPr>
      </w:pPr>
      <w:r w:rsidRPr="00FB0932">
        <w:rPr>
          <w:b/>
          <w:bCs/>
          <w:sz w:val="24"/>
          <w:szCs w:val="24"/>
        </w:rPr>
        <w:t xml:space="preserve">Artículo </w:t>
      </w:r>
      <w:r w:rsidR="005B36F5">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785DBDE6" w:rsidR="006F63AF" w:rsidRDefault="005B36F5" w:rsidP="005B36F5">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21229FA" w:rsidR="00A81320" w:rsidRPr="00FB0932" w:rsidRDefault="005B36F5" w:rsidP="00FB0932">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4A446263" w:rsidR="00592D76" w:rsidRPr="00FB0932" w:rsidRDefault="005B36F5" w:rsidP="005B36F5">
            <w:pPr>
              <w:spacing w:line="276" w:lineRule="auto"/>
              <w:contextualSpacing/>
              <w:rPr>
                <w:bCs/>
                <w:sz w:val="24"/>
                <w:szCs w:val="24"/>
              </w:rPr>
            </w:pPr>
            <w:r>
              <w:rPr>
                <w:bCs/>
                <w:sz w:val="24"/>
                <w:szCs w:val="24"/>
              </w:rPr>
              <w:t>10</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46BBF1EC"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2AE8165" w14:textId="77777777" w:rsidR="00B17ACD"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w:t>
      </w:r>
      <w:r w:rsidR="00B17ACD">
        <w:rPr>
          <w:bCs/>
          <w:sz w:val="24"/>
          <w:szCs w:val="24"/>
        </w:rPr>
        <w:t xml:space="preserve">Metropolitano </w:t>
      </w:r>
      <w:r w:rsidR="00DF7E35" w:rsidRPr="00FB0932">
        <w:rPr>
          <w:bCs/>
          <w:sz w:val="24"/>
          <w:szCs w:val="24"/>
        </w:rPr>
        <w:t>de Quito.</w:t>
      </w:r>
    </w:p>
    <w:p w14:paraId="0C9103DC" w14:textId="78284847" w:rsidR="00DF7E35" w:rsidRPr="00FB0932" w:rsidRDefault="00DF7E35" w:rsidP="00DF7E35">
      <w:pPr>
        <w:spacing w:after="240" w:line="276" w:lineRule="auto"/>
        <w:jc w:val="both"/>
        <w:rPr>
          <w:bCs/>
          <w:sz w:val="24"/>
          <w:szCs w:val="24"/>
        </w:rPr>
      </w:pPr>
      <w:r w:rsidRPr="00FB0932">
        <w:rPr>
          <w:bCs/>
          <w:sz w:val="24"/>
          <w:szCs w:val="24"/>
        </w:rPr>
        <w:t>El valor por contribución especial a mejoras se aplicará conforme la modalidad ejecutada.</w:t>
      </w:r>
    </w:p>
    <w:p w14:paraId="16F4BA7E" w14:textId="3C70B708"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3B24CAD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5B36F5">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521C54D"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w:t>
      </w:r>
      <w:r w:rsidRPr="00FB0932">
        <w:rPr>
          <w:bCs/>
          <w:sz w:val="24"/>
          <w:szCs w:val="24"/>
        </w:rPr>
        <w:lastRenderedPageBreak/>
        <w:t xml:space="preserve">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0F5EA764"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64307A3"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B17ACD">
        <w:rPr>
          <w:bCs/>
          <w:sz w:val="24"/>
          <w:szCs w:val="24"/>
        </w:rPr>
        <w:t xml:space="preserve">del </w:t>
      </w:r>
      <w:r w:rsidR="00B17ACD" w:rsidRPr="003F163D">
        <w:rPr>
          <w:bCs/>
          <w:sz w:val="24"/>
          <w:szCs w:val="24"/>
        </w:rPr>
        <w:t>Código Municipal para el Distrito Metropolitano de Quito</w:t>
      </w:r>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9F617D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F22402A"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lastRenderedPageBreak/>
        <w:t>Dichas solicitudes para ser evaluadas, deberán ser presentadas con al menos tres meses de anticipación a la conclusión del plazo establecido para la ejecución de las obras referidas y debidamente justificadas.</w:t>
      </w:r>
    </w:p>
    <w:p w14:paraId="5D073F87" w14:textId="21AC33C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18</w:t>
      </w:r>
      <w:r w:rsidRPr="00FB0932">
        <w:rPr>
          <w:b/>
          <w:bCs/>
          <w:sz w:val="24"/>
          <w:szCs w:val="24"/>
        </w:rPr>
        <w:t xml:space="preserve">.- Potestad de ejecución.- </w:t>
      </w:r>
      <w:r w:rsidRPr="00FB0932">
        <w:rPr>
          <w:bCs/>
          <w:sz w:val="24"/>
          <w:szCs w:val="24"/>
        </w:rPr>
        <w:t xml:space="preserve">Para el fiel cumplimiento de las </w:t>
      </w:r>
      <w:r w:rsidR="0076424F">
        <w:rPr>
          <w:bCs/>
          <w:sz w:val="24"/>
          <w:szCs w:val="24"/>
        </w:rPr>
        <w:t>disposiciones de esta Ordenanza</w:t>
      </w:r>
      <w:r w:rsidRPr="00FB0932">
        <w:rPr>
          <w:bCs/>
          <w:sz w:val="24"/>
          <w:szCs w:val="24"/>
        </w:rPr>
        <w:t xml:space="preserve">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F628604"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BA6AAA">
        <w:rPr>
          <w:sz w:val="24"/>
          <w:szCs w:val="24"/>
          <w:lang w:val="es-ES_tradnl"/>
        </w:rPr>
        <w:t xml:space="preserve">al </w:t>
      </w:r>
      <w:r w:rsidR="00BA6AAA" w:rsidRPr="00566301">
        <w:rPr>
          <w:sz w:val="24"/>
          <w:szCs w:val="24"/>
        </w:rPr>
        <w:t>informe</w:t>
      </w:r>
      <w:r w:rsidR="00EC2EE0" w:rsidRPr="00566301">
        <w:rPr>
          <w:sz w:val="24"/>
          <w:szCs w:val="24"/>
        </w:rPr>
        <w:t xml:space="preserve"> de la Dirección Metropolitana de Gestión de Riesgos No. </w:t>
      </w:r>
      <w:r w:rsidR="005B36F5" w:rsidRPr="00AA65F3">
        <w:rPr>
          <w:rFonts w:eastAsiaTheme="minorHAnsi"/>
          <w:sz w:val="24"/>
          <w:szCs w:val="24"/>
          <w:lang w:val="es-EC" w:eastAsia="en-US"/>
        </w:rPr>
        <w:t>I</w:t>
      </w:r>
      <w:r w:rsidR="005B36F5" w:rsidRPr="00AA65F3">
        <w:rPr>
          <w:sz w:val="24"/>
          <w:szCs w:val="24"/>
        </w:rPr>
        <w:t>-</w:t>
      </w:r>
      <w:r w:rsidR="005B36F5" w:rsidRPr="00AA65F3">
        <w:rPr>
          <w:color w:val="000000"/>
          <w:sz w:val="24"/>
          <w:szCs w:val="24"/>
          <w:shd w:val="clear" w:color="auto" w:fill="FFFFFF"/>
        </w:rPr>
        <w:t>00</w:t>
      </w:r>
      <w:r w:rsidR="005B36F5">
        <w:rPr>
          <w:color w:val="000000"/>
          <w:sz w:val="24"/>
          <w:szCs w:val="24"/>
          <w:shd w:val="clear" w:color="auto" w:fill="FFFFFF"/>
        </w:rPr>
        <w:t>42</w:t>
      </w:r>
      <w:r w:rsidR="005B36F5" w:rsidRPr="00AA65F3">
        <w:rPr>
          <w:color w:val="000000"/>
          <w:sz w:val="24"/>
          <w:szCs w:val="24"/>
          <w:shd w:val="clear" w:color="auto" w:fill="FFFFFF"/>
        </w:rPr>
        <w:t>-EAH-AT</w:t>
      </w:r>
      <w:r w:rsidR="005B36F5" w:rsidRPr="00AA65F3">
        <w:rPr>
          <w:sz w:val="24"/>
          <w:szCs w:val="24"/>
        </w:rPr>
        <w:t xml:space="preserve">-DMGR-2021, de </w:t>
      </w:r>
      <w:r w:rsidR="005B36F5">
        <w:rPr>
          <w:sz w:val="24"/>
          <w:szCs w:val="24"/>
        </w:rPr>
        <w:t>22</w:t>
      </w:r>
      <w:r w:rsidR="005B36F5" w:rsidRPr="00AA65F3">
        <w:rPr>
          <w:sz w:val="24"/>
          <w:szCs w:val="24"/>
        </w:rPr>
        <w:t xml:space="preserve"> de </w:t>
      </w:r>
      <w:r w:rsidR="005B36F5">
        <w:rPr>
          <w:sz w:val="24"/>
          <w:szCs w:val="24"/>
        </w:rPr>
        <w:t>noviembre</w:t>
      </w:r>
      <w:r w:rsidR="005B36F5"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2A9C27E8"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76424F" w:rsidRPr="00FB0932">
        <w:rPr>
          <w:bCs/>
          <w:sz w:val="24"/>
          <w:szCs w:val="24"/>
        </w:rPr>
        <w:t>asentamiento humano de hecho y consolidado</w:t>
      </w:r>
      <w:r w:rsidRPr="00566301">
        <w:rPr>
          <w:rFonts w:eastAsiaTheme="minorHAnsi"/>
          <w:color w:val="000000"/>
          <w:sz w:val="24"/>
          <w:szCs w:val="24"/>
          <w:lang w:val="es-EC" w:eastAsia="en-US"/>
        </w:rPr>
        <w:t xml:space="preserve"> </w:t>
      </w:r>
      <w:r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Pr>
          <w:rFonts w:eastAsiaTheme="minorHAnsi"/>
          <w:color w:val="000000"/>
          <w:sz w:val="24"/>
          <w:szCs w:val="24"/>
          <w:lang w:val="es-EC" w:eastAsia="en-US"/>
        </w:rPr>
        <w:t xml:space="preserve">por parte del </w:t>
      </w:r>
      <w:r w:rsidR="0076424F">
        <w:rPr>
          <w:rFonts w:eastAsiaTheme="minorHAnsi"/>
          <w:color w:val="000000"/>
          <w:sz w:val="24"/>
          <w:szCs w:val="24"/>
          <w:lang w:val="es-EC" w:eastAsia="en-US"/>
        </w:rPr>
        <w:t>Municipio del Distrito Metropolitano de Quito</w:t>
      </w:r>
      <w:r>
        <w:rPr>
          <w:rFonts w:eastAsiaTheme="minorHAnsi"/>
          <w:color w:val="000000"/>
          <w:sz w:val="24"/>
          <w:szCs w:val="24"/>
          <w:lang w:val="es-EC" w:eastAsia="en-US"/>
        </w:rPr>
        <w:t xml:space="preserve">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34E97236"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76424F" w:rsidRPr="00FB0932">
        <w:rPr>
          <w:bCs/>
          <w:sz w:val="24"/>
          <w:szCs w:val="24"/>
        </w:rPr>
        <w:t>asentamiento humano de hecho y consolidado</w:t>
      </w:r>
      <w:r w:rsidR="0076424F">
        <w:rPr>
          <w:bCs/>
          <w:sz w:val="24"/>
          <w:szCs w:val="24"/>
        </w:rPr>
        <w:t xml:space="preserve"> </w:t>
      </w:r>
      <w:r w:rsidR="00975C2E"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566301">
        <w:rPr>
          <w:rFonts w:eastAsiaTheme="minorHAnsi"/>
          <w:color w:val="000000"/>
          <w:sz w:val="24"/>
          <w:szCs w:val="24"/>
          <w:lang w:val="es-EC" w:eastAsia="en-US"/>
        </w:rPr>
        <w:t xml:space="preserve">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431870A2" w:rsidR="00815818" w:rsidRDefault="002C5B50" w:rsidP="00815818">
      <w:pPr>
        <w:pStyle w:val="Default"/>
        <w:spacing w:line="276" w:lineRule="auto"/>
        <w:jc w:val="both"/>
        <w:rPr>
          <w:lang w:val="es-ES_tradnl"/>
        </w:rPr>
      </w:pPr>
      <w:r w:rsidRPr="00566301">
        <w:rPr>
          <w:lang w:val="es-ES_tradnl"/>
        </w:rPr>
        <w:t xml:space="preserve">La Unidad Especial </w:t>
      </w:r>
      <w:r w:rsidR="0076424F">
        <w:rPr>
          <w:lang w:val="es-ES_tradnl"/>
        </w:rPr>
        <w:t>“</w:t>
      </w:r>
      <w:r w:rsidRPr="00566301">
        <w:rPr>
          <w:lang w:val="es-ES_tradnl"/>
        </w:rPr>
        <w:t xml:space="preserve">Regula </w:t>
      </w:r>
      <w:r w:rsidR="0076424F" w:rsidRPr="00566301">
        <w:rPr>
          <w:lang w:val="es-ES_tradnl"/>
        </w:rPr>
        <w:t xml:space="preserve">tu </w:t>
      </w:r>
      <w:r w:rsidRPr="00566301">
        <w:rPr>
          <w:lang w:val="es-ES_tradnl"/>
        </w:rPr>
        <w:t>Barrio</w:t>
      </w:r>
      <w:r w:rsidR="0076424F">
        <w:rPr>
          <w:lang w:val="es-ES_tradnl"/>
        </w:rPr>
        <w:t>”</w:t>
      </w:r>
      <w:r w:rsidRPr="00566301">
        <w:rPr>
          <w:lang w:val="es-ES_tradnl"/>
        </w:rPr>
        <w:t xml:space="preserve"> deberá comunicar a la comunidad del </w:t>
      </w:r>
      <w:r w:rsidR="0076424F" w:rsidRPr="00FB0932">
        <w:rPr>
          <w:bCs/>
        </w:rPr>
        <w:t>asentamiento humano de hecho y consolidado</w:t>
      </w:r>
      <w:r w:rsidRPr="00566301">
        <w:rPr>
          <w:lang w:val="es-ES_tradnl"/>
        </w:rPr>
        <w:t xml:space="preserve"> </w:t>
      </w:r>
      <w:r w:rsidR="00975C2E" w:rsidRPr="00FB0932">
        <w:rPr>
          <w:bCs/>
        </w:rPr>
        <w:t xml:space="preserve">de interés social denominado </w:t>
      </w:r>
      <w:r w:rsidR="006D1D8B" w:rsidRPr="00177393">
        <w:t>“</w:t>
      </w:r>
      <w:r w:rsidR="006D1D8B" w:rsidRPr="00177393">
        <w:rPr>
          <w:bCs/>
        </w:rPr>
        <w:t>Santa Catalina Segunda Etapa</w:t>
      </w:r>
      <w:r w:rsidR="006D1D8B" w:rsidRPr="00177393">
        <w:t>”,</w:t>
      </w:r>
      <w:r w:rsidR="006D1D8B"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lastRenderedPageBreak/>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6B2265E3" w:rsidR="00815818" w:rsidRPr="001D70A8" w:rsidRDefault="00815818" w:rsidP="00815818">
      <w:pPr>
        <w:pStyle w:val="Prrafodelista"/>
        <w:numPr>
          <w:ilvl w:val="0"/>
          <w:numId w:val="25"/>
        </w:numPr>
        <w:shd w:val="clear" w:color="auto" w:fill="FFFFFF"/>
        <w:autoSpaceDE w:val="0"/>
        <w:autoSpaceDN w:val="0"/>
        <w:adjustRightInd w:val="0"/>
        <w:spacing w:after="240"/>
        <w:jc w:val="both"/>
        <w:rPr>
          <w:ins w:id="5" w:author="Darwin Patricio Aguilar Cabezas" w:date="2022-01-27T10:52:00Z"/>
          <w:rStyle w:val="markedcontent"/>
          <w:sz w:val="24"/>
          <w:szCs w:val="24"/>
          <w:lang w:val="es-EC" w:eastAsia="es-ES_tradnl"/>
          <w:rPrChange w:id="6" w:author="Darwin Patricio Aguilar Cabezas" w:date="2022-01-27T10:52:00Z">
            <w:rPr>
              <w:ins w:id="7" w:author="Darwin Patricio Aguilar Cabezas" w:date="2022-01-27T10:52:00Z"/>
              <w:rStyle w:val="markedcontent"/>
              <w:sz w:val="24"/>
              <w:szCs w:val="24"/>
            </w:rPr>
          </w:rPrChange>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3B732E4E" w14:textId="2E500872" w:rsidR="001D70A8" w:rsidRPr="001D70A8" w:rsidRDefault="001D70A8">
      <w:pPr>
        <w:pStyle w:val="Prrafodelista"/>
        <w:numPr>
          <w:ilvl w:val="0"/>
          <w:numId w:val="25"/>
        </w:numPr>
        <w:shd w:val="clear" w:color="auto" w:fill="FFFFFF"/>
        <w:autoSpaceDE w:val="0"/>
        <w:autoSpaceDN w:val="0"/>
        <w:adjustRightInd w:val="0"/>
        <w:spacing w:after="240" w:line="276" w:lineRule="auto"/>
        <w:jc w:val="both"/>
        <w:rPr>
          <w:rFonts w:eastAsiaTheme="minorHAnsi"/>
          <w:color w:val="000000"/>
          <w:sz w:val="24"/>
          <w:szCs w:val="24"/>
          <w:lang w:val="es-EC" w:eastAsia="en-US"/>
          <w:rPrChange w:id="8" w:author="Darwin Patricio Aguilar Cabezas" w:date="2022-01-27T10:52:00Z">
            <w:rPr>
              <w:lang w:val="es-EC" w:eastAsia="es-ES_tradnl"/>
            </w:rPr>
          </w:rPrChange>
        </w:rPr>
        <w:pPrChange w:id="9" w:author="Darwin Patricio Aguilar Cabezas" w:date="2022-01-27T10:52:00Z">
          <w:pPr>
            <w:pStyle w:val="Prrafodelista"/>
            <w:numPr>
              <w:numId w:val="25"/>
            </w:numPr>
            <w:shd w:val="clear" w:color="auto" w:fill="FFFFFF"/>
            <w:autoSpaceDE w:val="0"/>
            <w:autoSpaceDN w:val="0"/>
            <w:adjustRightInd w:val="0"/>
            <w:spacing w:after="240"/>
            <w:ind w:left="720" w:hanging="360"/>
            <w:jc w:val="both"/>
          </w:pPr>
        </w:pPrChange>
      </w:pPr>
      <w:ins w:id="10" w:author="Darwin Patricio Aguilar Cabezas" w:date="2022-01-27T10:52:00Z">
        <w:r w:rsidRPr="001D70A8">
          <w:rPr>
            <w:rStyle w:val="markedcontent"/>
            <w:rFonts w:eastAsiaTheme="minorHAnsi"/>
            <w:b/>
            <w:color w:val="000000"/>
            <w:sz w:val="24"/>
            <w:szCs w:val="24"/>
            <w:lang w:val="es-EC" w:eastAsia="en-US"/>
          </w:rPr>
          <w:t xml:space="preserve">Cuarta. - </w:t>
        </w:r>
        <w:r w:rsidRPr="001D70A8">
          <w:rPr>
            <w:rStyle w:val="markedcontent"/>
            <w:rFonts w:eastAsiaTheme="minorHAnsi"/>
            <w:color w:val="000000"/>
            <w:sz w:val="24"/>
            <w:szCs w:val="24"/>
            <w:lang w:val="es-EC" w:eastAsia="en-US"/>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ins>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41751CCB"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w:t>
      </w:r>
      <w:r w:rsidR="0076424F">
        <w:rPr>
          <w:sz w:val="24"/>
          <w:szCs w:val="24"/>
        </w:rPr>
        <w:t>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6A8FE795"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E229BE">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2659266A"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w:t>
      </w:r>
      <w:r w:rsidR="0076424F">
        <w:rPr>
          <w:rFonts w:ascii="Times New Roman" w:eastAsia="MS Mincho" w:hAnsi="Times New Roman"/>
          <w:sz w:val="24"/>
          <w:szCs w:val="24"/>
        </w:rPr>
        <w:t>.de</w:t>
      </w:r>
      <w:proofErr w:type="gramEnd"/>
      <w:r w:rsidR="0076424F">
        <w:rPr>
          <w:rFonts w:ascii="Times New Roman" w:eastAsia="MS Mincho" w:hAnsi="Times New Roman"/>
          <w:sz w:val="24"/>
          <w:szCs w:val="24"/>
        </w:rPr>
        <w:t xml:space="preserve"> ……..  </w:t>
      </w:r>
      <w:proofErr w:type="gramStart"/>
      <w:r w:rsidR="0076424F">
        <w:rPr>
          <w:rFonts w:ascii="Times New Roman" w:eastAsia="MS Mincho" w:hAnsi="Times New Roman"/>
          <w:sz w:val="24"/>
          <w:szCs w:val="24"/>
        </w:rPr>
        <w:t>y</w:t>
      </w:r>
      <w:proofErr w:type="gramEnd"/>
      <w:r w:rsidR="0076424F">
        <w:rPr>
          <w:rFonts w:ascii="Times New Roman" w:eastAsia="MS Mincho" w:hAnsi="Times New Roman"/>
          <w:sz w:val="24"/>
          <w:szCs w:val="24"/>
        </w:rPr>
        <w:t xml:space="preserve"> ….. </w:t>
      </w:r>
      <w:proofErr w:type="gramStart"/>
      <w:r w:rsidR="0076424F">
        <w:rPr>
          <w:rFonts w:ascii="Times New Roman" w:eastAsia="MS Mincho" w:hAnsi="Times New Roman"/>
          <w:sz w:val="24"/>
          <w:szCs w:val="24"/>
        </w:rPr>
        <w:t>de</w:t>
      </w:r>
      <w:proofErr w:type="gramEnd"/>
      <w:r w:rsidR="0076424F">
        <w:rPr>
          <w:rFonts w:ascii="Times New Roman" w:eastAsia="MS Mincho" w:hAnsi="Times New Roman"/>
          <w:sz w:val="24"/>
          <w:szCs w:val="24"/>
        </w:rPr>
        <w:t xml:space="preserve"> …………. de 2022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4947B475"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E229BE">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08E8" w14:textId="77777777" w:rsidR="00EC351E" w:rsidRDefault="00EC351E">
      <w:r>
        <w:separator/>
      </w:r>
    </w:p>
  </w:endnote>
  <w:endnote w:type="continuationSeparator" w:id="0">
    <w:p w14:paraId="495AC99B" w14:textId="77777777" w:rsidR="00EC351E" w:rsidRDefault="00EC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80C39">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80C39">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80C3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80C39">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41DF" w14:textId="77777777" w:rsidR="00EC351E" w:rsidRDefault="00EC351E">
      <w:r>
        <w:separator/>
      </w:r>
    </w:p>
  </w:footnote>
  <w:footnote w:type="continuationSeparator" w:id="0">
    <w:p w14:paraId="043E3A20" w14:textId="77777777" w:rsidR="00EC351E" w:rsidRDefault="00EC3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EC351E">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672" o:spid="_x0000_s2053"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EC351E"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673"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EC351E">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4671" o:spid="_x0000_s2052"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5F9A"/>
    <w:rsid w:val="00016ED5"/>
    <w:rsid w:val="00022816"/>
    <w:rsid w:val="00025E1D"/>
    <w:rsid w:val="0003028A"/>
    <w:rsid w:val="00031354"/>
    <w:rsid w:val="00031C79"/>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A328C"/>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393"/>
    <w:rsid w:val="00180C39"/>
    <w:rsid w:val="00182B3E"/>
    <w:rsid w:val="00183D58"/>
    <w:rsid w:val="00186187"/>
    <w:rsid w:val="00191D21"/>
    <w:rsid w:val="001A0072"/>
    <w:rsid w:val="001A4DE3"/>
    <w:rsid w:val="001A5E4F"/>
    <w:rsid w:val="001A60FB"/>
    <w:rsid w:val="001C3338"/>
    <w:rsid w:val="001C4F66"/>
    <w:rsid w:val="001C6EAB"/>
    <w:rsid w:val="001D3BFC"/>
    <w:rsid w:val="001D7068"/>
    <w:rsid w:val="001D70A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163D"/>
    <w:rsid w:val="003F6467"/>
    <w:rsid w:val="003F6F2B"/>
    <w:rsid w:val="003F73CB"/>
    <w:rsid w:val="00413975"/>
    <w:rsid w:val="004200C2"/>
    <w:rsid w:val="004230DF"/>
    <w:rsid w:val="00431FAB"/>
    <w:rsid w:val="00442063"/>
    <w:rsid w:val="0045019E"/>
    <w:rsid w:val="004505DB"/>
    <w:rsid w:val="00450722"/>
    <w:rsid w:val="00452E2F"/>
    <w:rsid w:val="00454F46"/>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36F5"/>
    <w:rsid w:val="005B51E8"/>
    <w:rsid w:val="005B6467"/>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D1D8B"/>
    <w:rsid w:val="006E4699"/>
    <w:rsid w:val="006E5603"/>
    <w:rsid w:val="006E6A53"/>
    <w:rsid w:val="006F39CF"/>
    <w:rsid w:val="006F60F7"/>
    <w:rsid w:val="006F63AF"/>
    <w:rsid w:val="00700288"/>
    <w:rsid w:val="007015AE"/>
    <w:rsid w:val="00701D67"/>
    <w:rsid w:val="00706407"/>
    <w:rsid w:val="00707BCE"/>
    <w:rsid w:val="0071134D"/>
    <w:rsid w:val="007129AF"/>
    <w:rsid w:val="00713490"/>
    <w:rsid w:val="0071391E"/>
    <w:rsid w:val="00716151"/>
    <w:rsid w:val="007203BC"/>
    <w:rsid w:val="00727EF6"/>
    <w:rsid w:val="007314E4"/>
    <w:rsid w:val="007353C1"/>
    <w:rsid w:val="007354E9"/>
    <w:rsid w:val="0074466B"/>
    <w:rsid w:val="00745FD5"/>
    <w:rsid w:val="007528C3"/>
    <w:rsid w:val="007555EE"/>
    <w:rsid w:val="007573F4"/>
    <w:rsid w:val="00763EEF"/>
    <w:rsid w:val="0076424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C4694"/>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5F02"/>
    <w:rsid w:val="00937A0B"/>
    <w:rsid w:val="00937DB0"/>
    <w:rsid w:val="00942AFB"/>
    <w:rsid w:val="009528DA"/>
    <w:rsid w:val="00953F45"/>
    <w:rsid w:val="00955E1B"/>
    <w:rsid w:val="0096035A"/>
    <w:rsid w:val="009631CE"/>
    <w:rsid w:val="00965B4B"/>
    <w:rsid w:val="00972559"/>
    <w:rsid w:val="00975C2E"/>
    <w:rsid w:val="00995F7D"/>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83D"/>
    <w:rsid w:val="00AF08F8"/>
    <w:rsid w:val="00AF2F72"/>
    <w:rsid w:val="00AF4F52"/>
    <w:rsid w:val="00AF6452"/>
    <w:rsid w:val="00B1679F"/>
    <w:rsid w:val="00B1770E"/>
    <w:rsid w:val="00B17ACD"/>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7F78"/>
    <w:rsid w:val="00BA2845"/>
    <w:rsid w:val="00BA462F"/>
    <w:rsid w:val="00BA46B7"/>
    <w:rsid w:val="00BA54BD"/>
    <w:rsid w:val="00BA6AAA"/>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52D47"/>
    <w:rsid w:val="00C54860"/>
    <w:rsid w:val="00C65027"/>
    <w:rsid w:val="00C66FF9"/>
    <w:rsid w:val="00C8171A"/>
    <w:rsid w:val="00C81E5C"/>
    <w:rsid w:val="00C82F6B"/>
    <w:rsid w:val="00C851A9"/>
    <w:rsid w:val="00C85637"/>
    <w:rsid w:val="00C8784E"/>
    <w:rsid w:val="00C87F97"/>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229BE"/>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351E"/>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Puesto"/>
    <w:qFormat/>
    <w:rsid w:val="003F163D"/>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22854677">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8F17-7BBB-40E6-A8A6-F427D044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4833</Words>
  <Characters>26586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Maria Gabriela Naranjo Reyes</cp:lastModifiedBy>
  <cp:revision>5</cp:revision>
  <cp:lastPrinted>2021-12-07T20:00:00Z</cp:lastPrinted>
  <dcterms:created xsi:type="dcterms:W3CDTF">2022-01-27T15:53:00Z</dcterms:created>
  <dcterms:modified xsi:type="dcterms:W3CDTF">2022-05-24T18:04:00Z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