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E71A87" w:rsidRDefault="007730B0" w:rsidP="00E71A87">
      <w:pPr>
        <w:pStyle w:val="a"/>
        <w:spacing w:after="240" w:line="276" w:lineRule="auto"/>
        <w:rPr>
          <w:rFonts w:ascii="Times New Roman" w:hAnsi="Times New Roman" w:cs="Times New Roman"/>
        </w:rPr>
      </w:pPr>
      <w:bookmarkStart w:id="0" w:name="_GoBack"/>
      <w:bookmarkEnd w:id="0"/>
      <w:r w:rsidRPr="00E71A87">
        <w:rPr>
          <w:rFonts w:ascii="Times New Roman" w:hAnsi="Times New Roman" w:cs="Times New Roman"/>
        </w:rPr>
        <w:t>EXPOSICIÓN DE MOTIVOS</w:t>
      </w:r>
    </w:p>
    <w:p w14:paraId="59DD5F36" w14:textId="77777777" w:rsidR="00F56405" w:rsidRPr="00E71A87" w:rsidRDefault="00F56405" w:rsidP="00E71A87">
      <w:pPr>
        <w:pStyle w:val="a"/>
        <w:spacing w:after="240" w:line="276" w:lineRule="auto"/>
        <w:jc w:val="both"/>
        <w:rPr>
          <w:rFonts w:ascii="Times New Roman" w:hAnsi="Times New Roman" w:cs="Times New Roman"/>
          <w:bCs w:val="0"/>
        </w:rPr>
      </w:pPr>
    </w:p>
    <w:p w14:paraId="1C9A88B0"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67657B">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14:paraId="6F7A9B41" w14:textId="0C3EC667" w:rsidR="00F56405" w:rsidRPr="00E71A87" w:rsidRDefault="00BA54BD"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00A5044F" w:rsidRPr="00E71A87">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00A5044F" w:rsidRPr="00E71A87">
        <w:rPr>
          <w:rFonts w:ascii="Times New Roman" w:hAnsi="Times New Roman" w:cs="Times New Roman"/>
          <w:b w:val="0"/>
          <w:bCs w:val="0"/>
        </w:rPr>
        <w:t>gestiona</w:t>
      </w:r>
      <w:r w:rsidRPr="00E71A87">
        <w:rPr>
          <w:rFonts w:ascii="Times New Roman" w:hAnsi="Times New Roman" w:cs="Times New Roman"/>
          <w:b w:val="0"/>
          <w:bCs w:val="0"/>
        </w:rPr>
        <w:t>n</w:t>
      </w:r>
      <w:r w:rsidR="00A5044F" w:rsidRPr="00E71A87">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49293C1"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El asentamiento humano de hecho y consolidado de interés social denominado </w:t>
      </w:r>
      <w:r w:rsidR="00B475EC" w:rsidRPr="00E71A87">
        <w:rPr>
          <w:rFonts w:ascii="Times New Roman" w:hAnsi="Times New Roman" w:cs="Times New Roman"/>
          <w:b w:val="0"/>
          <w:bCs w:val="0"/>
        </w:rPr>
        <w:t>Isabelita</w:t>
      </w:r>
      <w:r w:rsidRPr="00E71A87">
        <w:rPr>
          <w:rFonts w:ascii="Times New Roman" w:hAnsi="Times New Roman" w:cs="Times New Roman"/>
          <w:b w:val="0"/>
          <w:bCs w:val="0"/>
        </w:rPr>
        <w:t xml:space="preserve">, ubicado en la parroquia Calderón, tiene una consolidación del </w:t>
      </w:r>
      <w:r w:rsidR="00BC74D4" w:rsidRPr="00E71A87">
        <w:rPr>
          <w:rFonts w:ascii="Times New Roman" w:hAnsi="Times New Roman" w:cs="Times New Roman"/>
          <w:b w:val="0"/>
          <w:bCs w:val="0"/>
        </w:rPr>
        <w:t>5</w:t>
      </w:r>
      <w:r w:rsidR="00B475EC" w:rsidRPr="00E71A87">
        <w:rPr>
          <w:rFonts w:ascii="Times New Roman" w:hAnsi="Times New Roman" w:cs="Times New Roman"/>
          <w:b w:val="0"/>
          <w:bCs w:val="0"/>
        </w:rPr>
        <w:t>2</w:t>
      </w:r>
      <w:r w:rsidR="006C0608">
        <w:rPr>
          <w:rFonts w:ascii="Times New Roman" w:hAnsi="Times New Roman" w:cs="Times New Roman"/>
          <w:b w:val="0"/>
          <w:bCs w:val="0"/>
        </w:rPr>
        <w:t>.</w:t>
      </w:r>
      <w:r w:rsidR="00B475EC" w:rsidRPr="00E71A87">
        <w:rPr>
          <w:rFonts w:ascii="Times New Roman" w:hAnsi="Times New Roman" w:cs="Times New Roman"/>
          <w:b w:val="0"/>
          <w:bCs w:val="0"/>
        </w:rPr>
        <w:t>17</w:t>
      </w:r>
      <w:r w:rsidRPr="00E71A87">
        <w:rPr>
          <w:rFonts w:ascii="Times New Roman" w:hAnsi="Times New Roman" w:cs="Times New Roman"/>
          <w:b w:val="0"/>
          <w:bCs w:val="0"/>
        </w:rPr>
        <w:t xml:space="preserve">%, al inicio del proceso de regularización contaba con </w:t>
      </w:r>
      <w:r w:rsidR="00B475EC" w:rsidRPr="00E71A87">
        <w:rPr>
          <w:rFonts w:ascii="Times New Roman" w:hAnsi="Times New Roman" w:cs="Times New Roman"/>
          <w:b w:val="0"/>
          <w:bCs w:val="0"/>
        </w:rPr>
        <w:t>8</w:t>
      </w:r>
      <w:r w:rsidRPr="00E71A87">
        <w:rPr>
          <w:rFonts w:ascii="Times New Roman" w:hAnsi="Times New Roman" w:cs="Times New Roman"/>
          <w:b w:val="0"/>
          <w:bCs w:val="0"/>
        </w:rPr>
        <w:t xml:space="preserve"> años de existencia; sin embargo, al momento de la sanción de la presente Ordenanza cuenta con </w:t>
      </w:r>
      <w:r w:rsidR="00CA614F">
        <w:rPr>
          <w:rFonts w:ascii="Times New Roman" w:hAnsi="Times New Roman" w:cs="Times New Roman"/>
          <w:b w:val="0"/>
          <w:bCs w:val="0"/>
        </w:rPr>
        <w:t>9</w:t>
      </w:r>
      <w:r w:rsidR="00CA614F" w:rsidRPr="00E71A87">
        <w:rPr>
          <w:rFonts w:ascii="Times New Roman" w:hAnsi="Times New Roman" w:cs="Times New Roman"/>
          <w:b w:val="0"/>
          <w:bCs w:val="0"/>
        </w:rPr>
        <w:t xml:space="preserve"> </w:t>
      </w:r>
      <w:r w:rsidRPr="00E71A87">
        <w:rPr>
          <w:rFonts w:ascii="Times New Roman" w:hAnsi="Times New Roman" w:cs="Times New Roman"/>
          <w:b w:val="0"/>
          <w:bCs w:val="0"/>
        </w:rPr>
        <w:t xml:space="preserve">años de asentamiento, </w:t>
      </w:r>
      <w:r w:rsidR="00B475EC" w:rsidRPr="00E71A87">
        <w:rPr>
          <w:rFonts w:ascii="Times New Roman" w:hAnsi="Times New Roman" w:cs="Times New Roman"/>
          <w:b w:val="0"/>
          <w:bCs w:val="0"/>
        </w:rPr>
        <w:t>23</w:t>
      </w:r>
      <w:r w:rsidRPr="00E71A87">
        <w:rPr>
          <w:rFonts w:ascii="Times New Roman" w:hAnsi="Times New Roman" w:cs="Times New Roman"/>
          <w:b w:val="0"/>
          <w:bCs w:val="0"/>
        </w:rPr>
        <w:t xml:space="preserve"> número de lotes a fraccionar y </w:t>
      </w:r>
      <w:r w:rsidR="00B475EC" w:rsidRPr="00E71A87">
        <w:rPr>
          <w:rFonts w:ascii="Times New Roman" w:hAnsi="Times New Roman" w:cs="Times New Roman"/>
          <w:b w:val="0"/>
          <w:bCs w:val="0"/>
        </w:rPr>
        <w:t>99</w:t>
      </w:r>
      <w:r w:rsidRPr="00E71A87">
        <w:rPr>
          <w:rFonts w:ascii="Times New Roman" w:hAnsi="Times New Roman" w:cs="Times New Roman"/>
          <w:b w:val="0"/>
          <w:bCs w:val="0"/>
        </w:rPr>
        <w:t xml:space="preserve"> beneficiarios.</w:t>
      </w:r>
    </w:p>
    <w:p w14:paraId="031880B6" w14:textId="77777777" w:rsidR="00F56405"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161BA32F" w:rsidR="00A5044F" w:rsidRPr="00E71A87" w:rsidRDefault="00A5044F" w:rsidP="00E71A8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A87C99" w:rsidRPr="00E71A87">
        <w:rPr>
          <w:rFonts w:ascii="Times New Roman" w:hAnsi="Times New Roman" w:cs="Times New Roman"/>
          <w:b w:val="0"/>
          <w:bCs w:val="0"/>
        </w:rPr>
        <w:t>Isabelita</w:t>
      </w:r>
      <w:r w:rsidR="00B71EC0" w:rsidRPr="00E71A87">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14:paraId="6C86ABF3" w14:textId="77777777" w:rsidR="005B51E8" w:rsidRPr="00E71A87" w:rsidRDefault="005B51E8" w:rsidP="00E71A87">
      <w:pPr>
        <w:spacing w:after="240" w:line="276" w:lineRule="auto"/>
        <w:ind w:firstLine="708"/>
        <w:jc w:val="both"/>
        <w:rPr>
          <w:sz w:val="24"/>
          <w:szCs w:val="24"/>
        </w:rPr>
      </w:pPr>
    </w:p>
    <w:p w14:paraId="057F8896" w14:textId="77777777" w:rsidR="00665C1C" w:rsidRPr="00E71A87" w:rsidRDefault="00665C1C" w:rsidP="00E71A87">
      <w:pPr>
        <w:spacing w:after="240" w:line="276" w:lineRule="auto"/>
        <w:ind w:firstLine="708"/>
        <w:jc w:val="both"/>
        <w:rPr>
          <w:sz w:val="24"/>
          <w:szCs w:val="24"/>
        </w:rPr>
      </w:pPr>
    </w:p>
    <w:p w14:paraId="08A786FC" w14:textId="77777777" w:rsidR="00665C1C" w:rsidRPr="00E71A87" w:rsidRDefault="00665C1C" w:rsidP="00E71A87">
      <w:pPr>
        <w:spacing w:after="240" w:line="276" w:lineRule="auto"/>
        <w:ind w:firstLine="708"/>
        <w:jc w:val="both"/>
        <w:rPr>
          <w:sz w:val="24"/>
          <w:szCs w:val="24"/>
        </w:rPr>
      </w:pPr>
    </w:p>
    <w:p w14:paraId="1DF236A2" w14:textId="77777777" w:rsidR="00665C1C" w:rsidRPr="00E71A87" w:rsidRDefault="00665C1C" w:rsidP="00E71A87">
      <w:pPr>
        <w:spacing w:after="240" w:line="276" w:lineRule="auto"/>
        <w:ind w:firstLine="708"/>
        <w:jc w:val="both"/>
        <w:rPr>
          <w:sz w:val="24"/>
          <w:szCs w:val="24"/>
        </w:rPr>
      </w:pPr>
    </w:p>
    <w:p w14:paraId="708E0042" w14:textId="40BBD84B" w:rsidR="00143683" w:rsidRPr="00E71A87" w:rsidRDefault="00143683" w:rsidP="00E71A87">
      <w:pPr>
        <w:spacing w:after="240" w:line="276" w:lineRule="auto"/>
        <w:jc w:val="both"/>
        <w:rPr>
          <w:sz w:val="24"/>
          <w:szCs w:val="24"/>
        </w:rPr>
      </w:pPr>
      <w:r w:rsidRPr="00E71A87">
        <w:rPr>
          <w:sz w:val="24"/>
          <w:szCs w:val="24"/>
        </w:rPr>
        <w:lastRenderedPageBreak/>
        <w:t>Visto el Informe No.         ,de          de 2021, expedido por la Comisión de Ordenamiento Territorial.</w:t>
      </w:r>
    </w:p>
    <w:p w14:paraId="166640E5" w14:textId="77777777" w:rsidR="005261F3" w:rsidRPr="00E71A87" w:rsidRDefault="005261F3" w:rsidP="00E71A87">
      <w:pPr>
        <w:spacing w:after="240" w:line="276" w:lineRule="auto"/>
        <w:jc w:val="center"/>
        <w:rPr>
          <w:b/>
          <w:sz w:val="24"/>
          <w:szCs w:val="24"/>
        </w:rPr>
      </w:pPr>
    </w:p>
    <w:p w14:paraId="6BD4445D" w14:textId="77777777" w:rsidR="00CD4769" w:rsidRPr="00E71A87" w:rsidRDefault="00CD4769" w:rsidP="00E71A87">
      <w:pPr>
        <w:spacing w:after="240" w:line="276" w:lineRule="auto"/>
        <w:jc w:val="center"/>
        <w:rPr>
          <w:b/>
          <w:sz w:val="24"/>
          <w:szCs w:val="24"/>
        </w:rPr>
      </w:pPr>
      <w:r w:rsidRPr="00E71A87">
        <w:rPr>
          <w:b/>
          <w:sz w:val="24"/>
          <w:szCs w:val="24"/>
        </w:rPr>
        <w:t>CONSIDERANDO:</w:t>
      </w:r>
    </w:p>
    <w:p w14:paraId="494FA64F" w14:textId="77777777" w:rsidR="00CD4769" w:rsidRPr="00E71A87" w:rsidRDefault="00CD4769" w:rsidP="00E71A87">
      <w:pPr>
        <w:spacing w:after="240" w:line="276" w:lineRule="auto"/>
        <w:ind w:left="705" w:hanging="705"/>
        <w:jc w:val="both"/>
        <w:rPr>
          <w:b/>
          <w:bCs/>
          <w:sz w:val="24"/>
          <w:szCs w:val="24"/>
        </w:rPr>
      </w:pPr>
    </w:p>
    <w:p w14:paraId="0FAC0EBA"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14:paraId="56BDA9DF"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E71A87" w:rsidRDefault="00CD4769" w:rsidP="00E71A8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14:paraId="5098668E"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579F020" w:rsidR="00CD4769" w:rsidRPr="00E71A87" w:rsidRDefault="00CD4769" w:rsidP="00E71A87">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00B51911" w:rsidRP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14:paraId="6AD28C1D"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14:paraId="2A562D8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 xml:space="preserve">Que,  </w:t>
      </w:r>
      <w:r w:rsidR="009B3588" w:rsidRPr="00E71A87">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AC7D19" w14:textId="77777777" w:rsidR="009D4D0D" w:rsidRDefault="00CD4769" w:rsidP="009D4D0D">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B5A3F78" w14:textId="77777777" w:rsidR="009D4D0D"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ins w:id="1" w:author="Daniel Salomon Cano Rodriguez" w:date="2021-08-19T14:21:00Z">
        <w:r w:rsidR="00C02C51" w:rsidRPr="00C02C51">
          <w:rPr>
            <w:bCs/>
            <w:sz w:val="24"/>
            <w:szCs w:val="24"/>
          </w:rPr>
          <w:t xml:space="preserve"> </w:t>
        </w:r>
      </w:ins>
      <w:r w:rsidR="00C02C51">
        <w:rPr>
          <w:bCs/>
          <w:sz w:val="24"/>
          <w:szCs w:val="24"/>
        </w:rPr>
        <w:t>versión 20 de julio de 2021</w:t>
      </w:r>
      <w:r w:rsidRPr="00E71A87">
        <w:rPr>
          <w:bCs/>
          <w:sz w:val="24"/>
          <w:szCs w:val="24"/>
        </w:rPr>
        <w:t xml:space="preserve">; que contiene el Código Municipal, en su Libro IV.7, Título I, Artículo </w:t>
      </w:r>
      <w:r w:rsidR="00C02C51">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14:paraId="7078533B" w14:textId="5041DF3F"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libro IV.7., título II de la Ordenanza No. 001 de 29 de marzo de 2019</w:t>
      </w:r>
      <w:r w:rsidR="009D4D0D">
        <w:rPr>
          <w:bCs/>
          <w:sz w:val="24"/>
          <w:szCs w:val="24"/>
        </w:rPr>
        <w:t xml:space="preserve"> </w:t>
      </w:r>
      <w:r w:rsidR="00C02C51">
        <w:rPr>
          <w:bCs/>
          <w:sz w:val="24"/>
          <w:szCs w:val="24"/>
        </w:rPr>
        <w:t>versión 20 de julio de 2021</w:t>
      </w:r>
      <w:r w:rsidRPr="00E71A87">
        <w:rPr>
          <w:bCs/>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46E67243"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sidR="00C02C51">
        <w:rPr>
          <w:bCs/>
          <w:sz w:val="24"/>
          <w:szCs w:val="24"/>
        </w:rPr>
        <w:t>3693</w:t>
      </w:r>
      <w:r w:rsidRPr="00E71A87">
        <w:rPr>
          <w:bCs/>
          <w:sz w:val="24"/>
          <w:szCs w:val="24"/>
        </w:rPr>
        <w:t>, último párrafo de la Ordenanza No. 001 de 29 de marzo de 2019</w:t>
      </w:r>
      <w:r w:rsidR="00C02C51" w:rsidRPr="00C02C51">
        <w:rPr>
          <w:bCs/>
          <w:sz w:val="24"/>
          <w:szCs w:val="24"/>
        </w:rPr>
        <w:t xml:space="preserve"> </w:t>
      </w:r>
      <w:r w:rsidR="00C02C51">
        <w:rPr>
          <w:bCs/>
          <w:sz w:val="24"/>
          <w:szCs w:val="24"/>
        </w:rPr>
        <w:t>versión 20 de julio de 2021</w:t>
      </w:r>
      <w:r w:rsidRPr="00E71A87">
        <w:rPr>
          <w:bCs/>
          <w:sz w:val="24"/>
          <w:szCs w:val="24"/>
        </w:rPr>
        <w:t>, establece que con la declaratoria de interés social del asentamiento humano de hecho y consolidado dará lugar a la exoneración referentes a la contribución de áreas verdes;</w:t>
      </w:r>
    </w:p>
    <w:p w14:paraId="3E37C223" w14:textId="11BA40B2" w:rsidR="00CD4769" w:rsidRPr="00E71A87" w:rsidRDefault="00CD4769" w:rsidP="00E71A8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150A3AA" w:rsidR="00CD4769" w:rsidRPr="00E71A87" w:rsidRDefault="00CD4769" w:rsidP="00E71A8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sidR="00C02C51">
        <w:rPr>
          <w:bCs/>
          <w:sz w:val="24"/>
          <w:szCs w:val="24"/>
        </w:rPr>
        <w:t>3695</w:t>
      </w:r>
      <w:r w:rsidRPr="00E71A87">
        <w:rPr>
          <w:bCs/>
          <w:sz w:val="24"/>
          <w:szCs w:val="24"/>
        </w:rPr>
        <w:t xml:space="preserve"> de la Ordenanza No. 001 del 29 de marzo de 2019 </w:t>
      </w:r>
      <w:r w:rsidR="00C02C51">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14:paraId="2E601D3B" w14:textId="77777777" w:rsidR="00CD4769"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la Ordenanza No. 001 del 29 de marzo de 2019,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E71A87" w:rsidRDefault="00CD4769" w:rsidP="00E71A8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14:paraId="6C06D01C" w14:textId="5527826D" w:rsidR="00863955" w:rsidRPr="003E7C92" w:rsidRDefault="00F533CD" w:rsidP="00863955">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00191D21" w:rsidRPr="003E7C92">
        <w:rPr>
          <w:sz w:val="24"/>
          <w:szCs w:val="24"/>
        </w:rPr>
        <w:t xml:space="preserve">mediante </w:t>
      </w:r>
      <w:r w:rsidRPr="003E7C92">
        <w:rPr>
          <w:sz w:val="24"/>
          <w:szCs w:val="24"/>
        </w:rPr>
        <w:t>Mesa Institucional</w:t>
      </w:r>
      <w:r w:rsidR="00191D21" w:rsidRPr="003E7C92">
        <w:rPr>
          <w:sz w:val="24"/>
          <w:szCs w:val="24"/>
        </w:rPr>
        <w:t xml:space="preserve"> virtual desarrollada a través de la aplicación Zoom,</w:t>
      </w:r>
      <w:r w:rsidRPr="003E7C92">
        <w:rPr>
          <w:sz w:val="24"/>
          <w:szCs w:val="24"/>
        </w:rPr>
        <w:t xml:space="preserve"> reunida el </w:t>
      </w:r>
      <w:r w:rsidR="00897B83" w:rsidRPr="003E7C92">
        <w:rPr>
          <w:sz w:val="24"/>
          <w:szCs w:val="24"/>
        </w:rPr>
        <w:t>28</w:t>
      </w:r>
      <w:r w:rsidRPr="003E7C92">
        <w:rPr>
          <w:sz w:val="24"/>
          <w:szCs w:val="24"/>
        </w:rPr>
        <w:t xml:space="preserve"> de </w:t>
      </w:r>
      <w:r w:rsidR="00897B83" w:rsidRPr="003E7C92">
        <w:rPr>
          <w:sz w:val="24"/>
          <w:szCs w:val="24"/>
        </w:rPr>
        <w:t>abril</w:t>
      </w:r>
      <w:r w:rsidRPr="003E7C92">
        <w:rPr>
          <w:sz w:val="24"/>
          <w:szCs w:val="24"/>
        </w:rPr>
        <w:t xml:space="preserve"> de 20</w:t>
      </w:r>
      <w:r w:rsidR="00897B83" w:rsidRPr="003E7C92">
        <w:rPr>
          <w:sz w:val="24"/>
          <w:szCs w:val="24"/>
        </w:rPr>
        <w:t>2</w:t>
      </w:r>
      <w:r w:rsidRPr="003E7C92">
        <w:rPr>
          <w:sz w:val="24"/>
          <w:szCs w:val="24"/>
        </w:rPr>
        <w:t>1</w:t>
      </w:r>
      <w:r w:rsidR="00897B83" w:rsidRPr="003E7C92">
        <w:rPr>
          <w:sz w:val="24"/>
          <w:szCs w:val="24"/>
        </w:rPr>
        <w:t xml:space="preserve">, integrada por </w:t>
      </w:r>
      <w:r w:rsidR="00863955" w:rsidRPr="003E7C92">
        <w:rPr>
          <w:sz w:val="24"/>
          <w:szCs w:val="24"/>
        </w:rPr>
        <w:t>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 aprobaron  el Informe Socio Organizativo Legal y Técnico Nro. 002-UERB-AZCA-SOLT-2021, de 22 de abril de 2021, habilitante de la Ordenanza que aprueba el proceso integral de regularización del asentamiento humano de hecho y consolidado de interés social, denominado Isabelita, ubicado en la parroquia Calderón, a favor de sus copropietarios</w:t>
      </w:r>
      <w:r w:rsidR="00863955" w:rsidRPr="003E7C92">
        <w:rPr>
          <w:rFonts w:eastAsiaTheme="minorHAnsi"/>
          <w:sz w:val="24"/>
          <w:szCs w:val="24"/>
          <w:lang w:val="es-EC" w:eastAsia="en-US"/>
        </w:rPr>
        <w:t xml:space="preserve">; y, </w:t>
      </w:r>
    </w:p>
    <w:p w14:paraId="75960187" w14:textId="55B7405F" w:rsidR="00961EEA" w:rsidRPr="00E71A87" w:rsidRDefault="00CD4769" w:rsidP="00E71A8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00D57C1B" w:rsidRPr="00E71A87">
        <w:rPr>
          <w:bCs/>
          <w:sz w:val="24"/>
          <w:szCs w:val="24"/>
        </w:rPr>
        <w:t xml:space="preserve">mediante Oficio Nro. </w:t>
      </w:r>
      <w:r w:rsidR="004244B4" w:rsidRPr="00E71A87">
        <w:rPr>
          <w:rFonts w:eastAsiaTheme="minorHAnsi"/>
          <w:bCs/>
          <w:sz w:val="24"/>
          <w:szCs w:val="24"/>
          <w:lang w:val="es-EC" w:eastAsia="en-US"/>
        </w:rPr>
        <w:t>GADDMQ-SGSG-2021-0909-O</w:t>
      </w:r>
      <w:r w:rsidR="00D57C1B" w:rsidRPr="00E71A87">
        <w:rPr>
          <w:bCs/>
          <w:sz w:val="24"/>
          <w:szCs w:val="24"/>
        </w:rPr>
        <w:t xml:space="preserve">F, de </w:t>
      </w:r>
      <w:r w:rsidR="004244B4" w:rsidRPr="00E71A87">
        <w:rPr>
          <w:bCs/>
          <w:sz w:val="24"/>
          <w:szCs w:val="24"/>
        </w:rPr>
        <w:t>09</w:t>
      </w:r>
      <w:r w:rsidR="00D57C1B" w:rsidRPr="00E71A87">
        <w:rPr>
          <w:bCs/>
          <w:sz w:val="24"/>
          <w:szCs w:val="24"/>
        </w:rPr>
        <w:t xml:space="preserve"> de </w:t>
      </w:r>
      <w:r w:rsidR="004244B4" w:rsidRPr="00E71A87">
        <w:rPr>
          <w:bCs/>
          <w:sz w:val="24"/>
          <w:szCs w:val="24"/>
        </w:rPr>
        <w:t>abril</w:t>
      </w:r>
      <w:r w:rsidR="00D57C1B" w:rsidRPr="00E71A87">
        <w:rPr>
          <w:bCs/>
          <w:sz w:val="24"/>
          <w:szCs w:val="24"/>
        </w:rPr>
        <w:t xml:space="preserve"> de 20</w:t>
      </w:r>
      <w:r w:rsidR="004244B4" w:rsidRPr="00E71A87">
        <w:rPr>
          <w:bCs/>
          <w:sz w:val="24"/>
          <w:szCs w:val="24"/>
        </w:rPr>
        <w:t>2</w:t>
      </w:r>
      <w:r w:rsidR="00D57C1B" w:rsidRPr="00E71A87">
        <w:rPr>
          <w:bCs/>
          <w:sz w:val="24"/>
          <w:szCs w:val="24"/>
        </w:rPr>
        <w:t>1,</w:t>
      </w:r>
      <w:r w:rsidR="004244B4" w:rsidRPr="00E71A87">
        <w:rPr>
          <w:bCs/>
          <w:sz w:val="24"/>
          <w:szCs w:val="24"/>
        </w:rPr>
        <w:t xml:space="preserve"> </w:t>
      </w:r>
      <w:r w:rsidR="00D57C1B" w:rsidRPr="00E71A87">
        <w:rPr>
          <w:bCs/>
          <w:sz w:val="24"/>
          <w:szCs w:val="24"/>
        </w:rPr>
        <w:t>emitido por el Secretar</w:t>
      </w:r>
      <w:r w:rsidR="004244B4" w:rsidRPr="00E71A87">
        <w:rPr>
          <w:bCs/>
          <w:sz w:val="24"/>
          <w:szCs w:val="24"/>
        </w:rPr>
        <w:t>io</w:t>
      </w:r>
      <w:r w:rsidR="00D57C1B" w:rsidRPr="00E71A87">
        <w:rPr>
          <w:bCs/>
          <w:sz w:val="24"/>
          <w:szCs w:val="24"/>
        </w:rPr>
        <w:t xml:space="preserve"> General de Seguridad y Gobernabilidad remite el Informe Técnico No. </w:t>
      </w:r>
      <w:r w:rsidR="004244B4" w:rsidRPr="00E71A87">
        <w:rPr>
          <w:rFonts w:eastAsiaTheme="minorHAnsi"/>
          <w:sz w:val="24"/>
          <w:szCs w:val="24"/>
          <w:lang w:val="es-EC" w:eastAsia="en-US"/>
        </w:rPr>
        <w:t>I-0018-EAH-AT-DMGR-2021</w:t>
      </w:r>
      <w:r w:rsidR="00D57C1B" w:rsidRPr="00E71A87">
        <w:rPr>
          <w:bCs/>
          <w:sz w:val="24"/>
          <w:szCs w:val="24"/>
        </w:rPr>
        <w:t xml:space="preserve">, de </w:t>
      </w:r>
      <w:r w:rsidR="009B1B79" w:rsidRPr="00E71A87">
        <w:rPr>
          <w:bCs/>
          <w:sz w:val="24"/>
          <w:szCs w:val="24"/>
        </w:rPr>
        <w:t>0</w:t>
      </w:r>
      <w:r w:rsidR="00D57C1B" w:rsidRPr="00E71A87">
        <w:rPr>
          <w:bCs/>
          <w:sz w:val="24"/>
          <w:szCs w:val="24"/>
        </w:rPr>
        <w:t xml:space="preserve">8 de </w:t>
      </w:r>
      <w:r w:rsidR="009B1B79" w:rsidRPr="00E71A87">
        <w:rPr>
          <w:bCs/>
          <w:sz w:val="24"/>
          <w:szCs w:val="24"/>
        </w:rPr>
        <w:t>abril</w:t>
      </w:r>
      <w:r w:rsidR="00D57C1B" w:rsidRPr="00E71A87">
        <w:rPr>
          <w:bCs/>
          <w:sz w:val="24"/>
          <w:szCs w:val="24"/>
        </w:rPr>
        <w:t xml:space="preserve"> de 20</w:t>
      </w:r>
      <w:r w:rsidR="009B1B79" w:rsidRPr="00E71A87">
        <w:rPr>
          <w:bCs/>
          <w:sz w:val="24"/>
          <w:szCs w:val="24"/>
        </w:rPr>
        <w:t>2</w:t>
      </w:r>
      <w:r w:rsidR="00D57C1B" w:rsidRPr="00E71A87">
        <w:rPr>
          <w:bCs/>
          <w:sz w:val="24"/>
          <w:szCs w:val="24"/>
        </w:rPr>
        <w:t xml:space="preserve">1 en el cual, califica </w:t>
      </w:r>
      <w:r w:rsidR="003B72E1" w:rsidRPr="00E71A87">
        <w:rPr>
          <w:sz w:val="24"/>
          <w:szCs w:val="24"/>
        </w:rPr>
        <w:t xml:space="preserve">en el numeral </w:t>
      </w:r>
      <w:r w:rsidR="003B72E1" w:rsidRPr="00E71A87">
        <w:rPr>
          <w:bCs/>
          <w:sz w:val="24"/>
          <w:szCs w:val="24"/>
        </w:rPr>
        <w:t>6.1 referente al nivel de riesgo para la regularización de tierras indica</w:t>
      </w:r>
      <w:r w:rsidR="00247A80" w:rsidRPr="00E71A87">
        <w:rPr>
          <w:bCs/>
          <w:sz w:val="24"/>
          <w:szCs w:val="24"/>
        </w:rPr>
        <w:t>ndo</w:t>
      </w:r>
      <w:r w:rsidR="00961EEA" w:rsidRPr="00E71A87">
        <w:rPr>
          <w:bCs/>
          <w:sz w:val="24"/>
          <w:szCs w:val="24"/>
        </w:rPr>
        <w:t xml:space="preserve"> que:</w:t>
      </w:r>
    </w:p>
    <w:p w14:paraId="468307D2" w14:textId="632ECC75" w:rsidR="00961EEA" w:rsidRPr="00E71A87" w:rsidRDefault="00961EEA" w:rsidP="00E71A87">
      <w:pPr>
        <w:spacing w:after="240" w:line="276" w:lineRule="auto"/>
        <w:ind w:left="705" w:hanging="705"/>
        <w:jc w:val="both"/>
        <w:rPr>
          <w:i/>
          <w:sz w:val="24"/>
          <w:szCs w:val="24"/>
        </w:rPr>
      </w:pPr>
      <w:r w:rsidRPr="00E71A87">
        <w:rPr>
          <w:bCs/>
          <w:sz w:val="24"/>
          <w:szCs w:val="24"/>
        </w:rPr>
        <w:t xml:space="preserve">           </w:t>
      </w:r>
      <w:r w:rsidR="003B72E1" w:rsidRPr="00E71A87">
        <w:rPr>
          <w:bCs/>
          <w:sz w:val="24"/>
          <w:szCs w:val="24"/>
        </w:rPr>
        <w:t>“</w:t>
      </w:r>
      <w:r w:rsidR="003B72E1"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3DB7901" w14:textId="15668790" w:rsidR="003B72E1" w:rsidRPr="00E71A87" w:rsidRDefault="00961EE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00431FAB" w:rsidRPr="00E71A87">
        <w:rPr>
          <w:rFonts w:eastAsiaTheme="minorHAnsi"/>
          <w:color w:val="000000"/>
          <w:sz w:val="24"/>
          <w:szCs w:val="24"/>
          <w:lang w:val="es-EC" w:eastAsia="en-US"/>
        </w:rPr>
        <w:t>.</w:t>
      </w:r>
    </w:p>
    <w:p w14:paraId="56552DE7" w14:textId="01D905F1" w:rsidR="00492BEC" w:rsidRPr="00E71A87" w:rsidRDefault="000F0DC2" w:rsidP="004D1DB4">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9D4D0D">
        <w:rPr>
          <w:b/>
          <w:sz w:val="24"/>
          <w:szCs w:val="24"/>
        </w:rPr>
        <w:t xml:space="preserve"> a)</w:t>
      </w:r>
      <w:r w:rsidRPr="00E71A87">
        <w:rPr>
          <w:b/>
          <w:sz w:val="24"/>
          <w:szCs w:val="24"/>
        </w:rPr>
        <w:t>; Art. 322 del Código Orgánico de Organización Territorial Autonomía y Descentralización; Art.2 numeral 1, Art.</w:t>
      </w:r>
      <w:r w:rsidR="009D4D0D">
        <w:rPr>
          <w:b/>
          <w:sz w:val="24"/>
          <w:szCs w:val="24"/>
        </w:rPr>
        <w:t xml:space="preserve"> </w:t>
      </w:r>
      <w:r w:rsidRPr="00E71A87">
        <w:rPr>
          <w:b/>
          <w:sz w:val="24"/>
          <w:szCs w:val="24"/>
        </w:rPr>
        <w:t>8 numeral 1 de la Ley de Régimen para el Distrito Metropolitano de Quito.</w:t>
      </w:r>
      <w:r w:rsidR="00AD683D" w:rsidRPr="00E71A87">
        <w:rPr>
          <w:b/>
          <w:sz w:val="24"/>
          <w:szCs w:val="24"/>
        </w:rPr>
        <w:tab/>
      </w:r>
    </w:p>
    <w:p w14:paraId="1AE187DE" w14:textId="77777777" w:rsidR="000F0DC2" w:rsidRPr="00E71A87" w:rsidRDefault="000F0DC2" w:rsidP="00E71A87">
      <w:pPr>
        <w:spacing w:after="240" w:line="276" w:lineRule="auto"/>
        <w:jc w:val="center"/>
        <w:rPr>
          <w:b/>
          <w:bCs/>
          <w:sz w:val="24"/>
          <w:szCs w:val="24"/>
        </w:rPr>
      </w:pPr>
      <w:r w:rsidRPr="00E71A87">
        <w:rPr>
          <w:b/>
          <w:sz w:val="24"/>
          <w:szCs w:val="24"/>
        </w:rPr>
        <w:t>EXPIDE LA SIGUIENTE:</w:t>
      </w:r>
    </w:p>
    <w:p w14:paraId="59260D6D" w14:textId="77777777" w:rsidR="000F0DC2" w:rsidRPr="00E71A87" w:rsidRDefault="000F0DC2" w:rsidP="00E71A87">
      <w:pPr>
        <w:spacing w:line="276" w:lineRule="auto"/>
        <w:rPr>
          <w:b/>
          <w:bCs/>
          <w:sz w:val="24"/>
          <w:szCs w:val="24"/>
        </w:rPr>
      </w:pPr>
    </w:p>
    <w:p w14:paraId="23DDF284" w14:textId="039A7D48" w:rsidR="00EE7202" w:rsidRPr="00E71A87" w:rsidRDefault="000F0DC2" w:rsidP="00E71A8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F17B86" w:rsidRPr="00E71A87">
        <w:rPr>
          <w:rFonts w:ascii="Times New Roman" w:hAnsi="Times New Roman"/>
          <w:b/>
          <w:bCs/>
        </w:rPr>
        <w:t>ISABE</w:t>
      </w:r>
      <w:r w:rsidR="001A4DE3" w:rsidRPr="00E71A87">
        <w:rPr>
          <w:rFonts w:ascii="Times New Roman" w:hAnsi="Times New Roman"/>
          <w:b/>
          <w:bCs/>
        </w:rPr>
        <w:t>L</w:t>
      </w:r>
      <w:r w:rsidR="00F17B86" w:rsidRPr="00E71A87">
        <w:rPr>
          <w:rFonts w:ascii="Times New Roman" w:hAnsi="Times New Roman"/>
          <w:b/>
          <w:bCs/>
        </w:rPr>
        <w:t>IT</w:t>
      </w:r>
      <w:r w:rsidR="001A4DE3" w:rsidRPr="00E71A87">
        <w:rPr>
          <w:rFonts w:ascii="Times New Roman" w:hAnsi="Times New Roman"/>
          <w:b/>
          <w:bCs/>
        </w:rPr>
        <w:t>A</w:t>
      </w:r>
      <w:r w:rsidR="00EE7202" w:rsidRPr="00E71A87">
        <w:rPr>
          <w:rFonts w:ascii="Times New Roman" w:hAnsi="Times New Roman"/>
          <w:b/>
          <w:bCs/>
        </w:rPr>
        <w:t xml:space="preserve">, </w:t>
      </w:r>
      <w:r w:rsidR="001A4DE3" w:rsidRPr="00E71A87">
        <w:rPr>
          <w:rFonts w:ascii="Times New Roman" w:hAnsi="Times New Roman"/>
          <w:b/>
          <w:bCs/>
        </w:rPr>
        <w:t>UBICADO EN LA PARROQUIA CALDERÓN</w:t>
      </w:r>
      <w:r w:rsidR="004842E0" w:rsidRPr="00E71A87">
        <w:rPr>
          <w:rFonts w:ascii="Times New Roman" w:hAnsi="Times New Roman"/>
          <w:b/>
          <w:bCs/>
        </w:rPr>
        <w:t>,</w:t>
      </w:r>
      <w:r w:rsidR="001A4DE3" w:rsidRPr="00E71A87">
        <w:rPr>
          <w:rFonts w:ascii="Times New Roman" w:hAnsi="Times New Roman"/>
          <w:b/>
          <w:bCs/>
        </w:rPr>
        <w:t xml:space="preserve"> </w:t>
      </w:r>
      <w:r w:rsidR="00EE7202" w:rsidRPr="00E71A87">
        <w:rPr>
          <w:rFonts w:ascii="Times New Roman" w:hAnsi="Times New Roman"/>
          <w:b/>
          <w:bCs/>
        </w:rPr>
        <w:t>A FAVOR DE SUS COPROPIETARIOS.</w:t>
      </w:r>
    </w:p>
    <w:p w14:paraId="72A42FC6" w14:textId="58C4E7FB" w:rsidR="00E71A87" w:rsidRDefault="000F0DC2" w:rsidP="00E71A87">
      <w:pPr>
        <w:pStyle w:val="Default"/>
        <w:spacing w:line="276" w:lineRule="auto"/>
        <w:jc w:val="both"/>
      </w:pPr>
      <w:r w:rsidRPr="00E71A87">
        <w:rPr>
          <w:b/>
          <w:bCs/>
          <w:color w:val="000000" w:themeColor="text1"/>
        </w:rPr>
        <w:t xml:space="preserve">Artículo 1.- Objeto.- </w:t>
      </w:r>
      <w:r w:rsidRPr="00E71A87">
        <w:rPr>
          <w:bCs/>
          <w:color w:val="000000" w:themeColor="text1"/>
        </w:rPr>
        <w:t xml:space="preserve">La presente ordenanza tiene por objeto reconocer y aprobar el fraccionamiento del predio </w:t>
      </w:r>
      <w:r w:rsidR="007C1523" w:rsidRPr="00E71A87">
        <w:t>664506</w:t>
      </w:r>
      <w:r w:rsidR="006754A7" w:rsidRPr="00E71A87">
        <w:rPr>
          <w:rFonts w:eastAsia="Calibri"/>
        </w:rPr>
        <w:t>,</w:t>
      </w:r>
      <w:r w:rsidR="00C81E5C" w:rsidRPr="00E71A87">
        <w:rPr>
          <w:rFonts w:eastAsia="Calibri"/>
        </w:rPr>
        <w:t xml:space="preserve"> su vía,</w:t>
      </w:r>
      <w:r w:rsidRPr="00E71A87">
        <w:rPr>
          <w:bCs/>
          <w:color w:val="000000" w:themeColor="text1"/>
        </w:rPr>
        <w:t xml:space="preserve"> transferencia de área</w:t>
      </w:r>
      <w:r w:rsidR="00E33F9A" w:rsidRPr="00E71A87">
        <w:rPr>
          <w:bCs/>
          <w:color w:val="000000" w:themeColor="text1"/>
        </w:rPr>
        <w:t>s</w:t>
      </w:r>
      <w:r w:rsidRPr="00E71A87">
        <w:rPr>
          <w:bCs/>
          <w:color w:val="000000" w:themeColor="text1"/>
        </w:rPr>
        <w:t xml:space="preserve"> verde</w:t>
      </w:r>
      <w:r w:rsidR="00E33F9A" w:rsidRPr="00E71A87">
        <w:rPr>
          <w:bCs/>
          <w:color w:val="000000" w:themeColor="text1"/>
        </w:rPr>
        <w:t>s</w:t>
      </w:r>
      <w:r w:rsidRPr="00E71A87">
        <w:rPr>
          <w:bCs/>
          <w:color w:val="000000" w:themeColor="text1"/>
        </w:rPr>
        <w:t>, y</w:t>
      </w:r>
      <w:r w:rsidR="00C81E5C" w:rsidRPr="00E71A87">
        <w:rPr>
          <w:bCs/>
          <w:color w:val="000000" w:themeColor="text1"/>
        </w:rPr>
        <w:t xml:space="preserve"> </w:t>
      </w:r>
      <w:r w:rsidR="00CB19B0" w:rsidRPr="00E71A87">
        <w:rPr>
          <w:bCs/>
          <w:color w:val="000000" w:themeColor="text1"/>
        </w:rPr>
        <w:t>modificar</w:t>
      </w:r>
      <w:r w:rsidR="006754A7" w:rsidRPr="00E71A87">
        <w:rPr>
          <w:bCs/>
          <w:color w:val="000000" w:themeColor="text1"/>
        </w:rPr>
        <w:t xml:space="preserve"> </w:t>
      </w:r>
      <w:r w:rsidRPr="00E71A87">
        <w:rPr>
          <w:bCs/>
          <w:color w:val="000000" w:themeColor="text1"/>
        </w:rPr>
        <w:t xml:space="preserve">la zonificación; sobre el que se encuentra el asentamiento humano de hecho y consolidado de interés social denominado </w:t>
      </w:r>
      <w:r w:rsidR="000C6045" w:rsidRPr="00E71A87">
        <w:rPr>
          <w:bCs/>
          <w:color w:val="000000" w:themeColor="text1"/>
        </w:rPr>
        <w:t>Isabelita</w:t>
      </w:r>
      <w:r w:rsidR="00011FD2" w:rsidRPr="00E71A87">
        <w:t xml:space="preserve">, </w:t>
      </w:r>
      <w:r w:rsidR="00770855" w:rsidRPr="00E71A87">
        <w:t>ubicado en la parroquia Calderón, a favor de sus copropietarios.</w:t>
      </w:r>
    </w:p>
    <w:p w14:paraId="1ABBE168" w14:textId="77777777" w:rsidR="00E71A87" w:rsidRDefault="00E71A87" w:rsidP="00E71A87">
      <w:pPr>
        <w:pStyle w:val="Default"/>
        <w:spacing w:line="276" w:lineRule="auto"/>
        <w:jc w:val="both"/>
      </w:pPr>
    </w:p>
    <w:p w14:paraId="5F37EF2B" w14:textId="6484AE19" w:rsidR="00EC1048" w:rsidRDefault="00EC1048" w:rsidP="00E71A87">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00BE5A28" w:rsidRPr="00E71A87">
        <w:t>Isabelita</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5117F06A" w14:textId="77777777" w:rsidR="00CD49EF" w:rsidRPr="00E71A87" w:rsidRDefault="00CD49EF" w:rsidP="00E71A87">
      <w:pPr>
        <w:pStyle w:val="Default"/>
        <w:spacing w:line="276" w:lineRule="auto"/>
        <w:jc w:val="both"/>
      </w:pPr>
    </w:p>
    <w:p w14:paraId="7FDF341C" w14:textId="77777777" w:rsidR="00EC1048" w:rsidRPr="00E71A87" w:rsidRDefault="00EC1048" w:rsidP="00E71A87">
      <w:pPr>
        <w:spacing w:after="240" w:line="276" w:lineRule="auto"/>
        <w:jc w:val="both"/>
        <w:rPr>
          <w:sz w:val="24"/>
          <w:szCs w:val="24"/>
        </w:rPr>
      </w:pPr>
      <w:r w:rsidRPr="00E71A87">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E71A87" w:rsidRDefault="00EC1048" w:rsidP="00E71A8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14:paraId="7B081FFF" w14:textId="2051254D" w:rsidR="00EC1048" w:rsidRPr="00E71A87" w:rsidRDefault="00EC1048" w:rsidP="00E71A87">
      <w:pPr>
        <w:spacing w:after="240" w:line="276" w:lineRule="auto"/>
        <w:jc w:val="both"/>
        <w:rPr>
          <w:sz w:val="24"/>
          <w:szCs w:val="24"/>
        </w:rPr>
      </w:pPr>
      <w:r w:rsidRPr="00E71A87">
        <w:rPr>
          <w:sz w:val="24"/>
          <w:szCs w:val="24"/>
        </w:rPr>
        <w:t xml:space="preserve">Los copropietarios del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BE5A28" w:rsidRPr="00E71A87">
        <w:rPr>
          <w:sz w:val="24"/>
          <w:szCs w:val="24"/>
        </w:rPr>
        <w:t>Isabelita</w:t>
      </w:r>
      <w:r w:rsidRPr="00E71A87">
        <w:rPr>
          <w:sz w:val="24"/>
          <w:szCs w:val="24"/>
        </w:rPr>
        <w:t>, ubicado en la parroquia Calderón, se comprometen a respetar las características de los lotes establecidas en el Plano y en este instrumento; por tanto, no podrán fraccionarlos o dividirlos.</w:t>
      </w:r>
    </w:p>
    <w:p w14:paraId="01C06E61" w14:textId="77777777" w:rsidR="00EC1048" w:rsidRPr="00E71A87" w:rsidRDefault="00EC1048" w:rsidP="00E71A8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E71A87" w:rsidRDefault="00EC1048" w:rsidP="00E71A8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14:paraId="02416829" w14:textId="77777777" w:rsidR="00EC1048" w:rsidRPr="00E71A87" w:rsidRDefault="00EC1048" w:rsidP="00E71A8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6"/>
        <w:gridCol w:w="3160"/>
      </w:tblGrid>
      <w:tr w:rsidR="00B56965" w:rsidRPr="00E71A87"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E71A87" w:rsidRDefault="00B56965" w:rsidP="00E71A87">
            <w:pPr>
              <w:spacing w:line="276" w:lineRule="auto"/>
              <w:contextualSpacing/>
              <w:rPr>
                <w:b/>
                <w:sz w:val="24"/>
                <w:szCs w:val="24"/>
              </w:rPr>
            </w:pPr>
            <w:r w:rsidRPr="00E71A87">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7D0168BF" w:rsidR="00B56965" w:rsidRPr="00E71A87" w:rsidRDefault="00BE5A28" w:rsidP="00E71A87">
            <w:pPr>
              <w:pStyle w:val="Default"/>
              <w:spacing w:line="276" w:lineRule="auto"/>
            </w:pPr>
            <w:r w:rsidRPr="00E71A87">
              <w:t xml:space="preserve">664506 </w:t>
            </w:r>
          </w:p>
        </w:tc>
      </w:tr>
      <w:tr w:rsidR="00B56965" w:rsidRPr="00E71A87"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E71A87" w:rsidRDefault="00B56965" w:rsidP="00E71A87">
            <w:pPr>
              <w:spacing w:line="276" w:lineRule="auto"/>
              <w:contextualSpacing/>
              <w:rPr>
                <w:b/>
                <w:sz w:val="24"/>
                <w:szCs w:val="24"/>
              </w:rPr>
            </w:pPr>
            <w:r w:rsidRPr="00E71A87">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E71A87" w:rsidRDefault="00B56965" w:rsidP="00E71A87">
            <w:pPr>
              <w:spacing w:line="276" w:lineRule="auto"/>
              <w:contextualSpacing/>
              <w:rPr>
                <w:sz w:val="24"/>
                <w:szCs w:val="24"/>
              </w:rPr>
            </w:pPr>
            <w:r w:rsidRPr="00E71A87">
              <w:rPr>
                <w:sz w:val="24"/>
                <w:szCs w:val="24"/>
              </w:rPr>
              <w:t>A9(A1003-35)</w:t>
            </w:r>
          </w:p>
        </w:tc>
      </w:tr>
      <w:tr w:rsidR="00B56965" w:rsidRPr="00E71A87"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E71A87" w:rsidRDefault="00B56965" w:rsidP="00E71A87">
            <w:pPr>
              <w:spacing w:line="276" w:lineRule="auto"/>
              <w:contextualSpacing/>
              <w:rPr>
                <w:b/>
                <w:sz w:val="24"/>
                <w:szCs w:val="24"/>
              </w:rPr>
            </w:pPr>
            <w:r w:rsidRPr="00E71A87">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E71A87" w:rsidRDefault="00B56965" w:rsidP="00E71A87">
            <w:pPr>
              <w:spacing w:line="276" w:lineRule="auto"/>
              <w:contextualSpacing/>
              <w:rPr>
                <w:sz w:val="24"/>
                <w:szCs w:val="24"/>
              </w:rPr>
            </w:pPr>
            <w:r w:rsidRPr="00E71A87">
              <w:rPr>
                <w:sz w:val="24"/>
                <w:szCs w:val="24"/>
              </w:rPr>
              <w:t>1000 m2</w:t>
            </w:r>
          </w:p>
        </w:tc>
      </w:tr>
      <w:tr w:rsidR="00B56965" w:rsidRPr="00E71A87"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E71A87" w:rsidRDefault="00B56965" w:rsidP="00E71A87">
            <w:pPr>
              <w:spacing w:line="276" w:lineRule="auto"/>
              <w:contextualSpacing/>
              <w:rPr>
                <w:b/>
                <w:sz w:val="24"/>
                <w:szCs w:val="24"/>
              </w:rPr>
            </w:pPr>
            <w:r w:rsidRPr="00E71A87">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E71A87" w:rsidRDefault="00B56965" w:rsidP="00E71A87">
            <w:pPr>
              <w:spacing w:line="276" w:lineRule="auto"/>
              <w:rPr>
                <w:sz w:val="24"/>
                <w:szCs w:val="24"/>
              </w:rPr>
            </w:pPr>
            <w:r w:rsidRPr="00E71A87">
              <w:rPr>
                <w:sz w:val="24"/>
                <w:szCs w:val="24"/>
              </w:rPr>
              <w:t xml:space="preserve">(A) Aislada </w:t>
            </w:r>
          </w:p>
        </w:tc>
      </w:tr>
      <w:tr w:rsidR="00B56965" w:rsidRPr="00E71A87"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E71A87" w:rsidRDefault="00B56965" w:rsidP="00E71A87">
            <w:pPr>
              <w:spacing w:line="276" w:lineRule="auto"/>
              <w:contextualSpacing/>
              <w:rPr>
                <w:b/>
                <w:sz w:val="24"/>
                <w:szCs w:val="24"/>
              </w:rPr>
            </w:pPr>
            <w:r w:rsidRPr="00E71A87">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4695FB9" w:rsidR="00B56965" w:rsidRPr="00E71A87" w:rsidRDefault="00B56965" w:rsidP="00E71A87">
            <w:pPr>
              <w:spacing w:line="276" w:lineRule="auto"/>
              <w:contextualSpacing/>
              <w:rPr>
                <w:sz w:val="24"/>
                <w:szCs w:val="24"/>
              </w:rPr>
            </w:pPr>
            <w:r w:rsidRPr="00E71A87">
              <w:rPr>
                <w:sz w:val="24"/>
                <w:szCs w:val="24"/>
              </w:rPr>
              <w:t>(RU</w:t>
            </w:r>
            <w:r w:rsidR="006C0E26" w:rsidRPr="00E71A87">
              <w:rPr>
                <w:sz w:val="24"/>
                <w:szCs w:val="24"/>
              </w:rPr>
              <w:t>2</w:t>
            </w:r>
            <w:r w:rsidRPr="00E71A87">
              <w:rPr>
                <w:sz w:val="24"/>
                <w:szCs w:val="24"/>
              </w:rPr>
              <w:t xml:space="preserve">) Residencial Urbano </w:t>
            </w:r>
            <w:r w:rsidR="006C0E26" w:rsidRPr="00E71A87">
              <w:rPr>
                <w:sz w:val="24"/>
                <w:szCs w:val="24"/>
              </w:rPr>
              <w:t>2</w:t>
            </w:r>
            <w:r w:rsidRPr="00E71A87">
              <w:rPr>
                <w:sz w:val="24"/>
                <w:szCs w:val="24"/>
              </w:rPr>
              <w:t xml:space="preserve"> </w:t>
            </w:r>
          </w:p>
        </w:tc>
      </w:tr>
      <w:tr w:rsidR="00B56965" w:rsidRPr="00E71A87"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E71A87" w:rsidRDefault="00B56965" w:rsidP="00E71A87">
            <w:pPr>
              <w:spacing w:line="276" w:lineRule="auto"/>
              <w:contextualSpacing/>
              <w:rPr>
                <w:b/>
                <w:sz w:val="24"/>
                <w:szCs w:val="24"/>
              </w:rPr>
            </w:pPr>
            <w:r w:rsidRPr="00E71A87">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E71A87" w:rsidRDefault="00B56965" w:rsidP="00E71A87">
            <w:pPr>
              <w:spacing w:line="276" w:lineRule="auto"/>
              <w:contextualSpacing/>
              <w:rPr>
                <w:sz w:val="24"/>
                <w:szCs w:val="24"/>
              </w:rPr>
            </w:pPr>
            <w:r w:rsidRPr="00E71A87">
              <w:rPr>
                <w:sz w:val="24"/>
                <w:szCs w:val="24"/>
              </w:rPr>
              <w:t xml:space="preserve">(SU) Suelo Urbano </w:t>
            </w:r>
          </w:p>
        </w:tc>
      </w:tr>
      <w:tr w:rsidR="00B56965" w:rsidRPr="00E71A87"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E71A87" w:rsidRDefault="00B56965" w:rsidP="00E71A87">
            <w:pPr>
              <w:spacing w:line="276" w:lineRule="auto"/>
              <w:contextualSpacing/>
              <w:rPr>
                <w:b/>
                <w:sz w:val="24"/>
                <w:szCs w:val="24"/>
              </w:rPr>
            </w:pPr>
            <w:r w:rsidRPr="00E71A87">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17398856" w:rsidR="00B56965" w:rsidRPr="00E71A87" w:rsidRDefault="00A17ED2" w:rsidP="00E71A87">
            <w:pPr>
              <w:spacing w:line="276" w:lineRule="auto"/>
              <w:contextualSpacing/>
              <w:rPr>
                <w:sz w:val="24"/>
                <w:szCs w:val="24"/>
              </w:rPr>
            </w:pPr>
            <w:r w:rsidRPr="00E71A87">
              <w:rPr>
                <w:sz w:val="24"/>
                <w:szCs w:val="24"/>
              </w:rPr>
              <w:t>2</w:t>
            </w:r>
            <w:r w:rsidR="006C0E26" w:rsidRPr="00E71A87">
              <w:rPr>
                <w:sz w:val="24"/>
                <w:szCs w:val="24"/>
              </w:rPr>
              <w:t>3</w:t>
            </w:r>
          </w:p>
        </w:tc>
      </w:tr>
      <w:tr w:rsidR="00B56965" w:rsidRPr="00E71A87"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E71A87" w:rsidRDefault="00B56965" w:rsidP="00E71A87">
            <w:pPr>
              <w:spacing w:line="276" w:lineRule="auto"/>
              <w:contextualSpacing/>
              <w:rPr>
                <w:b/>
                <w:sz w:val="24"/>
                <w:szCs w:val="24"/>
              </w:rPr>
            </w:pPr>
            <w:r w:rsidRPr="00E71A87">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44EC0F7F" w:rsidR="00B56965" w:rsidRPr="00E71A87" w:rsidRDefault="006C0E26" w:rsidP="00E71A87">
            <w:pPr>
              <w:pStyle w:val="Default"/>
              <w:spacing w:line="276" w:lineRule="auto"/>
            </w:pPr>
            <w:r w:rsidRPr="00E71A87">
              <w:t xml:space="preserve">8.055,22 </w:t>
            </w:r>
            <w:r w:rsidR="00A17ED2" w:rsidRPr="00E71A87">
              <w:t>m2</w:t>
            </w:r>
          </w:p>
        </w:tc>
      </w:tr>
      <w:tr w:rsidR="00B56965" w:rsidRPr="00E71A87"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5D9CBEE3" w:rsidR="00B56965" w:rsidRPr="00E71A87" w:rsidRDefault="00B56965" w:rsidP="00E71A87">
            <w:pPr>
              <w:spacing w:line="276" w:lineRule="auto"/>
              <w:contextualSpacing/>
              <w:rPr>
                <w:b/>
                <w:sz w:val="24"/>
                <w:szCs w:val="24"/>
              </w:rPr>
            </w:pPr>
            <w:r w:rsidRPr="00E71A87">
              <w:rPr>
                <w:b/>
                <w:sz w:val="24"/>
                <w:szCs w:val="24"/>
              </w:rPr>
              <w:t xml:space="preserve">Área de </w:t>
            </w:r>
            <w:r w:rsidR="00897452" w:rsidRPr="00E71A87">
              <w:rPr>
                <w:b/>
                <w:sz w:val="24"/>
                <w:szCs w:val="24"/>
              </w:rPr>
              <w:t>vías</w:t>
            </w:r>
            <w:r w:rsidRPr="00E71A87">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166A224F" w:rsidR="00B56965" w:rsidRPr="00E71A87" w:rsidRDefault="006C0E26" w:rsidP="00E71A87">
            <w:pPr>
              <w:pStyle w:val="Default"/>
              <w:spacing w:line="276" w:lineRule="auto"/>
            </w:pPr>
            <w:r w:rsidRPr="00E71A87">
              <w:t xml:space="preserve">785,88 </w:t>
            </w:r>
            <w:r w:rsidR="00B56965" w:rsidRPr="00E71A87">
              <w:t>m2</w:t>
            </w:r>
          </w:p>
        </w:tc>
      </w:tr>
      <w:tr w:rsidR="00B56965" w:rsidRPr="00E71A87"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E71A87" w:rsidRDefault="00B56965" w:rsidP="00E71A87">
            <w:pPr>
              <w:spacing w:line="276" w:lineRule="auto"/>
              <w:contextualSpacing/>
              <w:rPr>
                <w:b/>
                <w:sz w:val="24"/>
                <w:szCs w:val="24"/>
              </w:rPr>
            </w:pPr>
            <w:r w:rsidRPr="00E71A87">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0E3C2D08" w:rsidR="00B56965" w:rsidRPr="00E71A87" w:rsidRDefault="006C0E26" w:rsidP="00E71A87">
            <w:pPr>
              <w:pStyle w:val="Default"/>
              <w:spacing w:line="276" w:lineRule="auto"/>
            </w:pPr>
            <w:r w:rsidRPr="00E71A87">
              <w:t xml:space="preserve">424,63 </w:t>
            </w:r>
            <w:r w:rsidR="00B56965" w:rsidRPr="00E71A87">
              <w:t>m2</w:t>
            </w:r>
          </w:p>
        </w:tc>
      </w:tr>
      <w:tr w:rsidR="00B56965" w:rsidRPr="00E71A87"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E71A87" w:rsidRDefault="00B56965" w:rsidP="00E71A87">
            <w:pPr>
              <w:spacing w:line="276" w:lineRule="auto"/>
              <w:contextualSpacing/>
              <w:rPr>
                <w:b/>
                <w:sz w:val="24"/>
                <w:szCs w:val="24"/>
              </w:rPr>
            </w:pPr>
            <w:r w:rsidRPr="00E71A87">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63397A77" w:rsidR="00B56965" w:rsidRPr="00E71A87" w:rsidRDefault="006C0E26" w:rsidP="00E71A87">
            <w:pPr>
              <w:pStyle w:val="Default"/>
              <w:spacing w:line="276" w:lineRule="auto"/>
            </w:pPr>
            <w:r w:rsidRPr="00E71A87">
              <w:rPr>
                <w:bCs/>
              </w:rPr>
              <w:t xml:space="preserve">9265.73 </w:t>
            </w:r>
            <w:r w:rsidR="00B56965" w:rsidRPr="00E71A87">
              <w:t>m2</w:t>
            </w:r>
          </w:p>
        </w:tc>
      </w:tr>
    </w:tbl>
    <w:p w14:paraId="7B1699A0" w14:textId="77777777" w:rsidR="00B56965" w:rsidRPr="00E71A87" w:rsidRDefault="00B56965" w:rsidP="00E71A87">
      <w:pPr>
        <w:pStyle w:val="Sinespaciado"/>
        <w:spacing w:line="276" w:lineRule="auto"/>
        <w:rPr>
          <w:rFonts w:ascii="Times New Roman" w:hAnsi="Times New Roman"/>
          <w:b/>
          <w:sz w:val="24"/>
          <w:szCs w:val="24"/>
        </w:rPr>
      </w:pPr>
    </w:p>
    <w:p w14:paraId="4BFE6A15" w14:textId="27439577" w:rsidR="008E2F68" w:rsidRPr="00E71A87" w:rsidRDefault="008E2F68" w:rsidP="00E71A87">
      <w:pPr>
        <w:spacing w:after="240" w:line="276" w:lineRule="auto"/>
        <w:jc w:val="both"/>
        <w:rPr>
          <w:sz w:val="24"/>
          <w:szCs w:val="24"/>
        </w:rPr>
      </w:pPr>
      <w:r w:rsidRPr="00E71A87">
        <w:rPr>
          <w:sz w:val="24"/>
          <w:szCs w:val="24"/>
        </w:rPr>
        <w:t>El número total de lotes, producto del fraccionamiento, es de 2</w:t>
      </w:r>
      <w:r w:rsidR="00BB3F6F" w:rsidRPr="00E71A87">
        <w:rPr>
          <w:sz w:val="24"/>
          <w:szCs w:val="24"/>
        </w:rPr>
        <w:t>3</w:t>
      </w:r>
      <w:r w:rsidRPr="00E71A87">
        <w:rPr>
          <w:sz w:val="24"/>
          <w:szCs w:val="24"/>
        </w:rPr>
        <w:t xml:space="preserve"> signados del uno (1) al veinte </w:t>
      </w:r>
      <w:r w:rsidR="00BB3F6F" w:rsidRPr="00E71A87">
        <w:rPr>
          <w:sz w:val="24"/>
          <w:szCs w:val="24"/>
        </w:rPr>
        <w:t xml:space="preserve">y tres </w:t>
      </w:r>
      <w:r w:rsidRPr="00E71A87">
        <w:rPr>
          <w:sz w:val="24"/>
          <w:szCs w:val="24"/>
        </w:rPr>
        <w:t>(2</w:t>
      </w:r>
      <w:r w:rsidR="00BB3F6F" w:rsidRPr="00E71A87">
        <w:rPr>
          <w:sz w:val="24"/>
          <w:szCs w:val="24"/>
        </w:rPr>
        <w:t>3</w:t>
      </w:r>
      <w:r w:rsidRPr="00E71A87">
        <w:rPr>
          <w:sz w:val="24"/>
          <w:szCs w:val="24"/>
        </w:rPr>
        <w:t>), cuyo detalle es el que consta en los planos aprobatorios que forman parte de la presente Ordenanza.</w:t>
      </w:r>
    </w:p>
    <w:p w14:paraId="47F316EB" w14:textId="7DC5AB51" w:rsidR="0064067F" w:rsidRPr="00E71A87" w:rsidRDefault="0064067F" w:rsidP="00E71A87">
      <w:pPr>
        <w:spacing w:after="240" w:line="276" w:lineRule="auto"/>
        <w:jc w:val="both"/>
        <w:rPr>
          <w:sz w:val="24"/>
          <w:szCs w:val="24"/>
        </w:rPr>
      </w:pPr>
      <w:r w:rsidRPr="00E71A87">
        <w:rPr>
          <w:sz w:val="24"/>
          <w:szCs w:val="24"/>
        </w:rPr>
        <w:t xml:space="preserve">El área total del predio No. </w:t>
      </w:r>
      <w:r w:rsidR="00BB3F6F" w:rsidRPr="00E71A87">
        <w:rPr>
          <w:sz w:val="24"/>
          <w:szCs w:val="24"/>
        </w:rPr>
        <w:t>664506</w:t>
      </w:r>
      <w:r w:rsidRPr="00E71A87">
        <w:rPr>
          <w:sz w:val="24"/>
          <w:szCs w:val="24"/>
        </w:rPr>
        <w:t xml:space="preserve">, es la que consta en la Cédula Catastral en Unipropiedad No. </w:t>
      </w:r>
      <w:r w:rsidR="00BB3F6F" w:rsidRPr="00E71A87">
        <w:rPr>
          <w:rFonts w:eastAsiaTheme="minorHAnsi"/>
          <w:sz w:val="24"/>
          <w:szCs w:val="24"/>
          <w:lang w:val="es-EC" w:eastAsia="en-US"/>
        </w:rPr>
        <w:t>12002</w:t>
      </w:r>
      <w:r w:rsidRPr="00E71A87">
        <w:rPr>
          <w:sz w:val="24"/>
          <w:szCs w:val="24"/>
        </w:rPr>
        <w:t xml:space="preserve"> emitida por la Dirección Metropolitana de Catastro, el </w:t>
      </w:r>
      <w:r w:rsidR="00BB3F6F" w:rsidRPr="00E71A87">
        <w:rPr>
          <w:sz w:val="24"/>
          <w:szCs w:val="24"/>
        </w:rPr>
        <w:t>0</w:t>
      </w:r>
      <w:r w:rsidRPr="00E71A87">
        <w:rPr>
          <w:sz w:val="24"/>
          <w:szCs w:val="24"/>
        </w:rPr>
        <w:t xml:space="preserve">8 de </w:t>
      </w:r>
      <w:r w:rsidR="00BB3F6F" w:rsidRPr="00E71A87">
        <w:rPr>
          <w:sz w:val="24"/>
          <w:szCs w:val="24"/>
        </w:rPr>
        <w:t>diciembre</w:t>
      </w:r>
      <w:r w:rsidRPr="00E71A87">
        <w:rPr>
          <w:sz w:val="24"/>
          <w:szCs w:val="24"/>
        </w:rPr>
        <w:t xml:space="preserve"> de 20</w:t>
      </w:r>
      <w:r w:rsidR="00BB3F6F" w:rsidRPr="00E71A87">
        <w:rPr>
          <w:sz w:val="24"/>
          <w:szCs w:val="24"/>
        </w:rPr>
        <w:t>20</w:t>
      </w:r>
      <w:r w:rsidRPr="00E71A87">
        <w:rPr>
          <w:sz w:val="24"/>
          <w:szCs w:val="24"/>
        </w:rPr>
        <w:t xml:space="preserve">, inscrita en el Registro de la Propiedad el </w:t>
      </w:r>
      <w:r w:rsidR="00BB3F6F" w:rsidRPr="00E71A87">
        <w:rPr>
          <w:sz w:val="24"/>
          <w:szCs w:val="24"/>
        </w:rPr>
        <w:t>10</w:t>
      </w:r>
      <w:r w:rsidRPr="00E71A87">
        <w:rPr>
          <w:sz w:val="24"/>
          <w:szCs w:val="24"/>
        </w:rPr>
        <w:t xml:space="preserve"> de </w:t>
      </w:r>
      <w:r w:rsidR="00BB3F6F" w:rsidRPr="00E71A87">
        <w:rPr>
          <w:sz w:val="24"/>
          <w:szCs w:val="24"/>
        </w:rPr>
        <w:t>enero</w:t>
      </w:r>
      <w:r w:rsidRPr="00E71A87">
        <w:rPr>
          <w:sz w:val="24"/>
          <w:szCs w:val="24"/>
        </w:rPr>
        <w:t xml:space="preserve"> de 20</w:t>
      </w:r>
      <w:r w:rsidR="00BB3F6F" w:rsidRPr="00E71A87">
        <w:rPr>
          <w:sz w:val="24"/>
          <w:szCs w:val="24"/>
        </w:rPr>
        <w:t>2</w:t>
      </w:r>
      <w:r w:rsidRPr="00E71A87">
        <w:rPr>
          <w:sz w:val="24"/>
          <w:szCs w:val="24"/>
        </w:rPr>
        <w:t xml:space="preserve">1 y se encuentra rectificada y regularizada de conformidad al Art. </w:t>
      </w:r>
      <w:r w:rsidR="00C02C51">
        <w:rPr>
          <w:sz w:val="24"/>
          <w:szCs w:val="24"/>
        </w:rPr>
        <w:t>2256</w:t>
      </w:r>
      <w:r w:rsidRPr="00E71A87">
        <w:rPr>
          <w:sz w:val="24"/>
          <w:szCs w:val="24"/>
        </w:rPr>
        <w:t xml:space="preserve"> del Código Municipal para el Distrito Metropolitano de Quito</w:t>
      </w:r>
      <w:r w:rsidR="00C02C51" w:rsidRPr="00C02C51">
        <w:rPr>
          <w:bCs/>
          <w:sz w:val="24"/>
          <w:szCs w:val="24"/>
        </w:rPr>
        <w:t xml:space="preserve"> </w:t>
      </w:r>
      <w:r w:rsidR="00C02C51">
        <w:rPr>
          <w:bCs/>
          <w:sz w:val="24"/>
          <w:szCs w:val="24"/>
        </w:rPr>
        <w:t>versión 20 de julio de 2021</w:t>
      </w:r>
      <w:r w:rsidRPr="00E71A87">
        <w:rPr>
          <w:sz w:val="24"/>
          <w:szCs w:val="24"/>
        </w:rPr>
        <w:t>.</w:t>
      </w:r>
    </w:p>
    <w:p w14:paraId="2F40ADFE" w14:textId="234A33AE" w:rsidR="00BF4419" w:rsidRPr="00E71A87" w:rsidRDefault="00BF4419" w:rsidP="00E71A87">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modificarán su zonificación a: </w:t>
      </w:r>
      <w:r w:rsidRPr="00E71A87">
        <w:rPr>
          <w:sz w:val="24"/>
          <w:szCs w:val="24"/>
        </w:rPr>
        <w:t xml:space="preserve">D3 (D203-80); forma de ocupación: (D) sobre línea de fábrica; lote mínimo 200 m2; número de pisos: 3 pisos; COS planta baja 80%, COS total 240%; Uso principal: (RU2) Residencial Urbano 2. </w:t>
      </w:r>
    </w:p>
    <w:p w14:paraId="5A0B7D86" w14:textId="4F925BC4" w:rsidR="00B17FDE" w:rsidRPr="00E71A87" w:rsidRDefault="00B17FDE" w:rsidP="00E71A87">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007D4481" w:rsidRPr="00E71A87">
        <w:rPr>
          <w:sz w:val="24"/>
          <w:szCs w:val="24"/>
        </w:rPr>
        <w:t>Urbano</w:t>
      </w:r>
      <w:r w:rsidRPr="00E71A87">
        <w:rPr>
          <w:sz w:val="24"/>
          <w:szCs w:val="24"/>
        </w:rPr>
        <w:t>.</w:t>
      </w:r>
    </w:p>
    <w:p w14:paraId="05DB5DD1" w14:textId="6F5D3F4F" w:rsidR="00B17FDE" w:rsidRPr="00E71A87" w:rsidRDefault="00B17FDE" w:rsidP="00E71A87">
      <w:pPr>
        <w:spacing w:after="240" w:line="276" w:lineRule="auto"/>
        <w:jc w:val="both"/>
        <w:rPr>
          <w:b/>
          <w:sz w:val="24"/>
          <w:szCs w:val="24"/>
        </w:rPr>
      </w:pPr>
      <w:r w:rsidRPr="00E71A87">
        <w:rPr>
          <w:b/>
          <w:color w:val="000000" w:themeColor="text1"/>
          <w:sz w:val="24"/>
          <w:szCs w:val="24"/>
        </w:rPr>
        <w:t>Artículo 7.-</w:t>
      </w:r>
      <w:r w:rsidRPr="00E71A87">
        <w:rPr>
          <w:b/>
          <w:sz w:val="24"/>
          <w:szCs w:val="24"/>
        </w:rPr>
        <w:t xml:space="preserve"> </w:t>
      </w:r>
      <w:r w:rsidR="00770855" w:rsidRPr="00E71A87">
        <w:rPr>
          <w:b/>
          <w:sz w:val="24"/>
          <w:szCs w:val="24"/>
        </w:rPr>
        <w:t>Á</w:t>
      </w:r>
      <w:r w:rsidRPr="00E71A87">
        <w:rPr>
          <w:b/>
          <w:sz w:val="24"/>
          <w:szCs w:val="24"/>
        </w:rPr>
        <w:t>rea verde.-</w:t>
      </w:r>
      <w:r w:rsidRPr="00E71A87">
        <w:rPr>
          <w:sz w:val="24"/>
          <w:szCs w:val="24"/>
        </w:rPr>
        <w:t xml:space="preserve"> A los copropietarios del predio donde se encuentra el </w:t>
      </w:r>
      <w:r w:rsidRPr="00E71A87">
        <w:rPr>
          <w:bCs/>
          <w:color w:val="000000" w:themeColor="text1"/>
          <w:sz w:val="24"/>
          <w:szCs w:val="24"/>
        </w:rPr>
        <w:t xml:space="preserve">asentamiento humano de hecho y consolidado de interés social </w:t>
      </w:r>
      <w:r w:rsidRPr="00E71A87">
        <w:rPr>
          <w:sz w:val="24"/>
          <w:szCs w:val="24"/>
        </w:rPr>
        <w:t xml:space="preserve">denominado </w:t>
      </w:r>
      <w:r w:rsidR="008A00E5" w:rsidRPr="00E71A87">
        <w:rPr>
          <w:sz w:val="24"/>
          <w:szCs w:val="24"/>
        </w:rPr>
        <w:t>Isabelita</w:t>
      </w:r>
      <w:r w:rsidR="003C199B" w:rsidRPr="00E71A87">
        <w:rPr>
          <w:sz w:val="24"/>
          <w:szCs w:val="24"/>
        </w:rPr>
        <w:t>,</w:t>
      </w:r>
      <w:r w:rsidR="008A00E5" w:rsidRPr="00E71A87">
        <w:rPr>
          <w:sz w:val="24"/>
          <w:szCs w:val="24"/>
        </w:rPr>
        <w:t xml:space="preserve"> </w:t>
      </w:r>
      <w:r w:rsidRPr="00E71A87">
        <w:rPr>
          <w:sz w:val="24"/>
          <w:szCs w:val="24"/>
        </w:rPr>
        <w:t xml:space="preserve">conforme a la normativa vigente se les exonera el 15% como contribución del área verde, por ser considerado como un </w:t>
      </w:r>
      <w:r w:rsidR="001711DF" w:rsidRPr="00E71A87">
        <w:rPr>
          <w:sz w:val="24"/>
          <w:szCs w:val="24"/>
        </w:rPr>
        <w:t>a</w:t>
      </w:r>
      <w:r w:rsidRPr="00E71A87">
        <w:rPr>
          <w:sz w:val="24"/>
          <w:szCs w:val="24"/>
        </w:rPr>
        <w:t xml:space="preserve">sentamiento declarado de </w:t>
      </w:r>
      <w:r w:rsidR="001711DF" w:rsidRPr="00E71A87">
        <w:rPr>
          <w:sz w:val="24"/>
          <w:szCs w:val="24"/>
        </w:rPr>
        <w:t>i</w:t>
      </w:r>
      <w:r w:rsidRPr="00E71A87">
        <w:rPr>
          <w:sz w:val="24"/>
          <w:szCs w:val="24"/>
        </w:rPr>
        <w:t xml:space="preserve">nterés </w:t>
      </w:r>
      <w:r w:rsidR="001711DF" w:rsidRPr="00E71A87">
        <w:rPr>
          <w:sz w:val="24"/>
          <w:szCs w:val="24"/>
        </w:rPr>
        <w:t>s</w:t>
      </w:r>
      <w:r w:rsidRPr="00E71A87">
        <w:rPr>
          <w:sz w:val="24"/>
          <w:szCs w:val="24"/>
        </w:rPr>
        <w:t xml:space="preserve">ocial; sin embargo, de manera libre y voluntaria transfieren al Municipio del Distrito Metropolitano de Quito como contribución de áreas verdes, un área total de </w:t>
      </w:r>
      <w:r w:rsidR="00015679" w:rsidRPr="00E71A87">
        <w:rPr>
          <w:sz w:val="24"/>
          <w:szCs w:val="24"/>
        </w:rPr>
        <w:t>424.</w:t>
      </w:r>
      <w:r w:rsidR="008A00E5" w:rsidRPr="00E71A87">
        <w:rPr>
          <w:sz w:val="24"/>
          <w:szCs w:val="24"/>
        </w:rPr>
        <w:t>63 m</w:t>
      </w:r>
      <w:r w:rsidRPr="00E71A87">
        <w:rPr>
          <w:sz w:val="24"/>
          <w:szCs w:val="24"/>
          <w:vertAlign w:val="superscript"/>
        </w:rPr>
        <w:t xml:space="preserve">2  </w:t>
      </w:r>
      <w:r w:rsidRPr="00E71A87">
        <w:rPr>
          <w:sz w:val="24"/>
          <w:szCs w:val="24"/>
        </w:rPr>
        <w:t>del área útil de los lotes, de conformidad al siguiente detalle</w:t>
      </w:r>
      <w:r w:rsidRPr="00E71A87">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993"/>
        <w:gridCol w:w="1985"/>
        <w:gridCol w:w="1276"/>
        <w:gridCol w:w="1417"/>
        <w:gridCol w:w="1702"/>
      </w:tblGrid>
      <w:tr w:rsidR="00547E5B" w:rsidRPr="00E71A87" w14:paraId="72FF341D" w14:textId="77777777" w:rsidTr="00E33F9A">
        <w:trPr>
          <w:trHeight w:val="295"/>
        </w:trPr>
        <w:tc>
          <w:tcPr>
            <w:tcW w:w="5000" w:type="pct"/>
            <w:gridSpan w:val="6"/>
            <w:shd w:val="clear" w:color="auto" w:fill="auto"/>
            <w:vAlign w:val="center"/>
          </w:tcPr>
          <w:p w14:paraId="4BAAD020" w14:textId="77777777" w:rsidR="00547E5B" w:rsidRPr="00E71A87" w:rsidRDefault="00547E5B" w:rsidP="00E71A87">
            <w:pPr>
              <w:spacing w:line="276" w:lineRule="auto"/>
              <w:jc w:val="center"/>
              <w:rPr>
                <w:b/>
                <w:sz w:val="24"/>
                <w:szCs w:val="24"/>
              </w:rPr>
            </w:pPr>
            <w:r w:rsidRPr="00E71A87">
              <w:rPr>
                <w:b/>
                <w:sz w:val="24"/>
                <w:szCs w:val="24"/>
              </w:rPr>
              <w:t>ÁREA VERDE</w:t>
            </w:r>
          </w:p>
        </w:tc>
      </w:tr>
      <w:tr w:rsidR="00547E5B" w:rsidRPr="00E71A87"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E71A87" w:rsidRDefault="007D422E" w:rsidP="00E71A87">
            <w:pPr>
              <w:spacing w:line="276" w:lineRule="auto"/>
              <w:rPr>
                <w:sz w:val="24"/>
                <w:szCs w:val="24"/>
              </w:rPr>
            </w:pPr>
            <w:r w:rsidRPr="00E71A87">
              <w:rPr>
                <w:b/>
                <w:sz w:val="24"/>
                <w:szCs w:val="24"/>
              </w:rPr>
              <w:t>Área Verde</w:t>
            </w:r>
          </w:p>
        </w:tc>
        <w:tc>
          <w:tcPr>
            <w:tcW w:w="1694" w:type="pct"/>
            <w:gridSpan w:val="2"/>
            <w:shd w:val="clear" w:color="auto" w:fill="auto"/>
          </w:tcPr>
          <w:p w14:paraId="0083F048" w14:textId="77777777" w:rsidR="00547E5B" w:rsidRPr="00E71A87" w:rsidRDefault="00547E5B" w:rsidP="00E71A87">
            <w:pPr>
              <w:spacing w:line="276" w:lineRule="auto"/>
              <w:jc w:val="center"/>
              <w:rPr>
                <w:b/>
                <w:sz w:val="24"/>
                <w:szCs w:val="24"/>
              </w:rPr>
            </w:pPr>
            <w:r w:rsidRPr="00E71A87">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E71A87" w:rsidRDefault="00547E5B" w:rsidP="00E71A87">
            <w:pPr>
              <w:spacing w:line="276" w:lineRule="auto"/>
              <w:jc w:val="center"/>
              <w:rPr>
                <w:b/>
                <w:sz w:val="24"/>
                <w:szCs w:val="24"/>
              </w:rPr>
            </w:pPr>
            <w:r w:rsidRPr="00E71A87">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E71A87" w:rsidRDefault="00547E5B" w:rsidP="00E71A87">
            <w:pPr>
              <w:spacing w:line="276" w:lineRule="auto"/>
              <w:jc w:val="center"/>
              <w:rPr>
                <w:b/>
                <w:sz w:val="24"/>
                <w:szCs w:val="24"/>
              </w:rPr>
            </w:pPr>
            <w:r w:rsidRPr="00E71A87">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E71A87" w:rsidRDefault="00547E5B" w:rsidP="00E71A87">
            <w:pPr>
              <w:spacing w:line="276" w:lineRule="auto"/>
              <w:jc w:val="center"/>
              <w:rPr>
                <w:sz w:val="24"/>
                <w:szCs w:val="24"/>
              </w:rPr>
            </w:pPr>
            <w:r w:rsidRPr="00E71A87">
              <w:rPr>
                <w:b/>
                <w:sz w:val="24"/>
                <w:szCs w:val="24"/>
              </w:rPr>
              <w:t>SUPERFICIE</w:t>
            </w:r>
          </w:p>
        </w:tc>
      </w:tr>
      <w:tr w:rsidR="00547E5B" w:rsidRPr="00E71A87" w14:paraId="586CE905" w14:textId="77777777" w:rsidTr="002953BE">
        <w:trPr>
          <w:trHeight w:val="222"/>
        </w:trPr>
        <w:tc>
          <w:tcPr>
            <w:tcW w:w="806" w:type="pct"/>
            <w:vMerge/>
            <w:shd w:val="clear" w:color="auto" w:fill="auto"/>
          </w:tcPr>
          <w:p w14:paraId="75DA69D2" w14:textId="77777777" w:rsidR="00547E5B" w:rsidRPr="00E71A87" w:rsidRDefault="00547E5B" w:rsidP="00E71A87">
            <w:pPr>
              <w:spacing w:line="276" w:lineRule="auto"/>
              <w:rPr>
                <w:sz w:val="24"/>
                <w:szCs w:val="24"/>
              </w:rPr>
            </w:pPr>
          </w:p>
        </w:tc>
        <w:tc>
          <w:tcPr>
            <w:tcW w:w="565" w:type="pct"/>
            <w:shd w:val="clear" w:color="auto" w:fill="auto"/>
          </w:tcPr>
          <w:p w14:paraId="571A92ED" w14:textId="77777777" w:rsidR="00547E5B" w:rsidRPr="00E71A87" w:rsidRDefault="00547E5B" w:rsidP="00E71A87">
            <w:pPr>
              <w:spacing w:line="276" w:lineRule="auto"/>
              <w:rPr>
                <w:b/>
                <w:sz w:val="24"/>
                <w:szCs w:val="24"/>
              </w:rPr>
            </w:pPr>
            <w:r w:rsidRPr="00E71A87">
              <w:rPr>
                <w:b/>
                <w:sz w:val="24"/>
                <w:szCs w:val="24"/>
              </w:rPr>
              <w:t>Norte:</w:t>
            </w:r>
          </w:p>
        </w:tc>
        <w:tc>
          <w:tcPr>
            <w:tcW w:w="1129" w:type="pct"/>
            <w:shd w:val="clear" w:color="auto" w:fill="auto"/>
          </w:tcPr>
          <w:p w14:paraId="464E0D38" w14:textId="77777777" w:rsidR="00547E5B" w:rsidRPr="00E71A87" w:rsidRDefault="00015679" w:rsidP="00E71A87">
            <w:pPr>
              <w:spacing w:line="276" w:lineRule="auto"/>
              <w:rPr>
                <w:rFonts w:eastAsiaTheme="minorHAnsi"/>
                <w:color w:val="000000"/>
                <w:sz w:val="24"/>
                <w:szCs w:val="24"/>
                <w:lang w:val="es-EC" w:eastAsia="en-US"/>
              </w:rPr>
            </w:pPr>
            <w:r w:rsidRPr="00E71A87">
              <w:rPr>
                <w:rFonts w:eastAsiaTheme="minorHAnsi"/>
                <w:color w:val="000000"/>
                <w:sz w:val="24"/>
                <w:szCs w:val="24"/>
                <w:lang w:val="es-EC" w:eastAsia="en-US"/>
              </w:rPr>
              <w:t>Lote 4</w:t>
            </w:r>
          </w:p>
          <w:p w14:paraId="31836ED5" w14:textId="3B5DE99F" w:rsidR="00015679" w:rsidRPr="00E71A87" w:rsidRDefault="00015679" w:rsidP="00E71A87">
            <w:pPr>
              <w:spacing w:line="276" w:lineRule="auto"/>
              <w:rPr>
                <w:sz w:val="24"/>
                <w:szCs w:val="24"/>
              </w:rPr>
            </w:pPr>
            <w:r w:rsidRPr="00E71A87">
              <w:rPr>
                <w:rFonts w:eastAsiaTheme="minorHAnsi"/>
                <w:color w:val="000000"/>
                <w:sz w:val="24"/>
                <w:szCs w:val="24"/>
                <w:lang w:val="es-EC" w:eastAsia="en-US"/>
              </w:rPr>
              <w:t>Lote 5</w:t>
            </w:r>
          </w:p>
        </w:tc>
        <w:tc>
          <w:tcPr>
            <w:tcW w:w="726" w:type="pct"/>
            <w:tcBorders>
              <w:right w:val="single" w:sz="4" w:space="0" w:color="auto"/>
            </w:tcBorders>
            <w:shd w:val="clear" w:color="auto" w:fill="auto"/>
            <w:vAlign w:val="center"/>
          </w:tcPr>
          <w:p w14:paraId="1CD84F28" w14:textId="004BA24A" w:rsidR="00547E5B" w:rsidRPr="00E71A87" w:rsidRDefault="00015679" w:rsidP="00E71A87">
            <w:pPr>
              <w:spacing w:line="276" w:lineRule="auto"/>
              <w:jc w:val="center"/>
              <w:rPr>
                <w:sz w:val="24"/>
                <w:szCs w:val="24"/>
              </w:rPr>
            </w:pPr>
            <w:r w:rsidRPr="00E71A87">
              <w:rPr>
                <w:sz w:val="24"/>
                <w:szCs w:val="24"/>
              </w:rPr>
              <w:t>17.06 m</w:t>
            </w:r>
          </w:p>
          <w:p w14:paraId="1A3FA7F7" w14:textId="709D97FE" w:rsidR="00015679" w:rsidRPr="00E71A87" w:rsidRDefault="00015679" w:rsidP="00E71A87">
            <w:pPr>
              <w:spacing w:line="276" w:lineRule="auto"/>
              <w:jc w:val="center"/>
              <w:rPr>
                <w:sz w:val="24"/>
                <w:szCs w:val="24"/>
              </w:rPr>
            </w:pPr>
            <w:r w:rsidRPr="00E71A87">
              <w:rPr>
                <w:sz w:val="24"/>
                <w:szCs w:val="24"/>
              </w:rPr>
              <w:t>2.72 m</w:t>
            </w:r>
          </w:p>
        </w:tc>
        <w:tc>
          <w:tcPr>
            <w:tcW w:w="806" w:type="pct"/>
            <w:tcBorders>
              <w:left w:val="single" w:sz="4" w:space="0" w:color="auto"/>
            </w:tcBorders>
            <w:shd w:val="clear" w:color="auto" w:fill="auto"/>
            <w:vAlign w:val="center"/>
          </w:tcPr>
          <w:p w14:paraId="171B6641" w14:textId="09258AD4" w:rsidR="00547E5B" w:rsidRPr="00E71A87" w:rsidRDefault="00015679" w:rsidP="00E71A87">
            <w:pPr>
              <w:spacing w:line="276" w:lineRule="auto"/>
              <w:rPr>
                <w:sz w:val="24"/>
                <w:szCs w:val="24"/>
              </w:rPr>
            </w:pPr>
            <w:r w:rsidRPr="00E71A87">
              <w:rPr>
                <w:rFonts w:eastAsiaTheme="minorHAnsi"/>
                <w:color w:val="000000"/>
                <w:sz w:val="24"/>
                <w:szCs w:val="24"/>
                <w:lang w:val="es-EC" w:eastAsia="en-US"/>
              </w:rPr>
              <w:t>19</w:t>
            </w:r>
            <w:r w:rsidR="009C2AD3" w:rsidRPr="00E71A87">
              <w:rPr>
                <w:rFonts w:eastAsiaTheme="minorHAnsi"/>
                <w:color w:val="000000"/>
                <w:sz w:val="24"/>
                <w:szCs w:val="24"/>
                <w:lang w:val="es-EC" w:eastAsia="en-US"/>
              </w:rPr>
              <w:t>.</w:t>
            </w:r>
            <w:r w:rsidRPr="00E71A87">
              <w:rPr>
                <w:rFonts w:eastAsiaTheme="minorHAnsi"/>
                <w:color w:val="000000"/>
                <w:sz w:val="24"/>
                <w:szCs w:val="24"/>
                <w:lang w:val="es-EC" w:eastAsia="en-US"/>
              </w:rPr>
              <w:t>78</w:t>
            </w:r>
            <w:r w:rsidR="009C2AD3" w:rsidRPr="00E71A87">
              <w:rPr>
                <w:rFonts w:eastAsiaTheme="minorHAnsi"/>
                <w:color w:val="000000"/>
                <w:sz w:val="24"/>
                <w:szCs w:val="24"/>
                <w:lang w:val="es-EC" w:eastAsia="en-US"/>
              </w:rPr>
              <w:t xml:space="preserve"> m</w:t>
            </w:r>
          </w:p>
        </w:tc>
        <w:tc>
          <w:tcPr>
            <w:tcW w:w="968" w:type="pct"/>
            <w:vMerge w:val="restart"/>
            <w:tcBorders>
              <w:top w:val="single" w:sz="4" w:space="0" w:color="auto"/>
            </w:tcBorders>
            <w:shd w:val="clear" w:color="auto" w:fill="auto"/>
            <w:vAlign w:val="center"/>
          </w:tcPr>
          <w:p w14:paraId="41403CE5" w14:textId="095A0859" w:rsidR="00547E5B" w:rsidRPr="00E71A87" w:rsidRDefault="00015679" w:rsidP="00E71A87">
            <w:pPr>
              <w:spacing w:line="276" w:lineRule="auto"/>
              <w:jc w:val="center"/>
              <w:rPr>
                <w:sz w:val="24"/>
                <w:szCs w:val="24"/>
              </w:rPr>
            </w:pPr>
            <w:r w:rsidRPr="00E71A87">
              <w:rPr>
                <w:rFonts w:eastAsiaTheme="minorHAnsi"/>
                <w:color w:val="000000"/>
                <w:sz w:val="24"/>
                <w:szCs w:val="24"/>
                <w:lang w:val="es-EC" w:eastAsia="en-US"/>
              </w:rPr>
              <w:t xml:space="preserve">424.63 </w:t>
            </w:r>
            <w:r w:rsidR="00816E10" w:rsidRPr="00E71A87">
              <w:rPr>
                <w:rFonts w:eastAsiaTheme="minorHAnsi"/>
                <w:color w:val="000000"/>
                <w:sz w:val="24"/>
                <w:szCs w:val="24"/>
                <w:lang w:val="es-EC" w:eastAsia="en-US"/>
              </w:rPr>
              <w:t xml:space="preserve">m2 </w:t>
            </w:r>
          </w:p>
        </w:tc>
      </w:tr>
      <w:tr w:rsidR="00547E5B" w:rsidRPr="00E71A87" w14:paraId="32AB7850" w14:textId="77777777" w:rsidTr="002953BE">
        <w:trPr>
          <w:trHeight w:val="73"/>
        </w:trPr>
        <w:tc>
          <w:tcPr>
            <w:tcW w:w="806" w:type="pct"/>
            <w:vMerge/>
            <w:shd w:val="clear" w:color="auto" w:fill="auto"/>
          </w:tcPr>
          <w:p w14:paraId="653437C3" w14:textId="31617591" w:rsidR="00547E5B" w:rsidRPr="00E71A87" w:rsidRDefault="00547E5B" w:rsidP="00E71A87">
            <w:pPr>
              <w:spacing w:line="276" w:lineRule="auto"/>
              <w:rPr>
                <w:sz w:val="24"/>
                <w:szCs w:val="24"/>
              </w:rPr>
            </w:pPr>
          </w:p>
        </w:tc>
        <w:tc>
          <w:tcPr>
            <w:tcW w:w="565" w:type="pct"/>
            <w:shd w:val="clear" w:color="auto" w:fill="auto"/>
          </w:tcPr>
          <w:p w14:paraId="1F4C109A" w14:textId="77777777" w:rsidR="00547E5B" w:rsidRPr="00E71A87" w:rsidRDefault="00547E5B" w:rsidP="00E71A87">
            <w:pPr>
              <w:spacing w:line="276" w:lineRule="auto"/>
              <w:rPr>
                <w:b/>
                <w:sz w:val="24"/>
                <w:szCs w:val="24"/>
              </w:rPr>
            </w:pPr>
            <w:r w:rsidRPr="00E71A87">
              <w:rPr>
                <w:b/>
                <w:sz w:val="24"/>
                <w:szCs w:val="24"/>
              </w:rPr>
              <w:t>Sur:</w:t>
            </w:r>
          </w:p>
        </w:tc>
        <w:tc>
          <w:tcPr>
            <w:tcW w:w="1129" w:type="pct"/>
            <w:shd w:val="clear" w:color="auto" w:fill="auto"/>
          </w:tcPr>
          <w:p w14:paraId="4425B8D7" w14:textId="476F5FE6" w:rsidR="00547E5B" w:rsidRPr="00E71A87" w:rsidRDefault="009C2AD3" w:rsidP="00E71A87">
            <w:pPr>
              <w:spacing w:line="276" w:lineRule="auto"/>
              <w:rPr>
                <w:sz w:val="24"/>
                <w:szCs w:val="24"/>
              </w:rPr>
            </w:pPr>
            <w:r w:rsidRPr="00E71A87">
              <w:rPr>
                <w:rFonts w:eastAsiaTheme="minorHAnsi"/>
                <w:color w:val="000000"/>
                <w:sz w:val="24"/>
                <w:szCs w:val="24"/>
                <w:lang w:val="es-EC" w:eastAsia="en-US"/>
              </w:rPr>
              <w:t>Calle E</w:t>
            </w:r>
            <w:r w:rsidR="00C24A6B" w:rsidRPr="00E71A87">
              <w:rPr>
                <w:rFonts w:eastAsiaTheme="minorHAnsi"/>
                <w:color w:val="000000"/>
                <w:sz w:val="24"/>
                <w:szCs w:val="24"/>
                <w:lang w:val="es-EC" w:eastAsia="en-US"/>
              </w:rPr>
              <w:t>7I</w:t>
            </w:r>
          </w:p>
        </w:tc>
        <w:tc>
          <w:tcPr>
            <w:tcW w:w="726" w:type="pct"/>
            <w:tcBorders>
              <w:right w:val="single" w:sz="4" w:space="0" w:color="auto"/>
            </w:tcBorders>
            <w:shd w:val="clear" w:color="auto" w:fill="auto"/>
            <w:vAlign w:val="center"/>
          </w:tcPr>
          <w:p w14:paraId="34F1F551" w14:textId="77777777" w:rsidR="00547E5B" w:rsidRPr="00E71A87" w:rsidRDefault="00C24A6B" w:rsidP="00E71A87">
            <w:pPr>
              <w:spacing w:line="276" w:lineRule="auto"/>
              <w:jc w:val="center"/>
              <w:rPr>
                <w:sz w:val="24"/>
                <w:szCs w:val="24"/>
              </w:rPr>
            </w:pPr>
            <w:r w:rsidRPr="00E71A87">
              <w:rPr>
                <w:sz w:val="24"/>
                <w:szCs w:val="24"/>
              </w:rPr>
              <w:t>2.51 m</w:t>
            </w:r>
          </w:p>
          <w:p w14:paraId="415CF98B" w14:textId="77777777" w:rsidR="00C24A6B" w:rsidRPr="00E71A87" w:rsidRDefault="00C24A6B" w:rsidP="00E71A87">
            <w:pPr>
              <w:spacing w:line="276" w:lineRule="auto"/>
              <w:jc w:val="center"/>
              <w:rPr>
                <w:sz w:val="24"/>
                <w:szCs w:val="24"/>
              </w:rPr>
            </w:pPr>
            <w:r w:rsidRPr="00E71A87">
              <w:rPr>
                <w:sz w:val="24"/>
                <w:szCs w:val="24"/>
              </w:rPr>
              <w:t>1.90 m</w:t>
            </w:r>
          </w:p>
          <w:p w14:paraId="34F85527" w14:textId="77777777" w:rsidR="00C24A6B" w:rsidRPr="00E71A87" w:rsidRDefault="00C24A6B" w:rsidP="00E71A87">
            <w:pPr>
              <w:spacing w:line="276" w:lineRule="auto"/>
              <w:jc w:val="center"/>
              <w:rPr>
                <w:sz w:val="24"/>
                <w:szCs w:val="24"/>
              </w:rPr>
            </w:pPr>
            <w:r w:rsidRPr="00E71A87">
              <w:rPr>
                <w:sz w:val="24"/>
                <w:szCs w:val="24"/>
              </w:rPr>
              <w:t>4.79 m</w:t>
            </w:r>
          </w:p>
          <w:p w14:paraId="7630E239" w14:textId="10783FF8" w:rsidR="00C24A6B" w:rsidRPr="00E71A87" w:rsidRDefault="00C24A6B" w:rsidP="00E71A87">
            <w:pPr>
              <w:spacing w:line="276" w:lineRule="auto"/>
              <w:jc w:val="center"/>
              <w:rPr>
                <w:sz w:val="24"/>
                <w:szCs w:val="24"/>
              </w:rPr>
            </w:pPr>
            <w:r w:rsidRPr="00E71A87">
              <w:rPr>
                <w:sz w:val="24"/>
                <w:szCs w:val="24"/>
              </w:rPr>
              <w:t>14.77 m</w:t>
            </w:r>
          </w:p>
        </w:tc>
        <w:tc>
          <w:tcPr>
            <w:tcW w:w="806" w:type="pct"/>
            <w:tcBorders>
              <w:left w:val="single" w:sz="4" w:space="0" w:color="auto"/>
            </w:tcBorders>
            <w:shd w:val="clear" w:color="auto" w:fill="auto"/>
            <w:vAlign w:val="center"/>
          </w:tcPr>
          <w:p w14:paraId="4C63A7E8" w14:textId="1CE05DDD"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9C2AD3" w:rsidRPr="00E71A87">
              <w:rPr>
                <w:rFonts w:eastAsiaTheme="minorHAnsi"/>
                <w:color w:val="000000"/>
                <w:sz w:val="24"/>
                <w:szCs w:val="24"/>
                <w:lang w:val="es-EC" w:eastAsia="en-US"/>
              </w:rPr>
              <w:t>3.</w:t>
            </w:r>
            <w:r w:rsidRPr="00E71A87">
              <w:rPr>
                <w:rFonts w:eastAsiaTheme="minorHAnsi"/>
                <w:color w:val="000000"/>
                <w:sz w:val="24"/>
                <w:szCs w:val="24"/>
                <w:lang w:val="es-EC" w:eastAsia="en-US"/>
              </w:rPr>
              <w:t>97</w:t>
            </w:r>
            <w:r w:rsidR="009C2AD3" w:rsidRPr="00E71A87">
              <w:rPr>
                <w:rFonts w:eastAsiaTheme="minorHAnsi"/>
                <w:color w:val="000000"/>
                <w:sz w:val="24"/>
                <w:szCs w:val="24"/>
                <w:lang w:val="es-EC" w:eastAsia="en-US"/>
              </w:rPr>
              <w:t xml:space="preserve"> m</w:t>
            </w:r>
          </w:p>
        </w:tc>
        <w:tc>
          <w:tcPr>
            <w:tcW w:w="968" w:type="pct"/>
            <w:vMerge/>
            <w:shd w:val="clear" w:color="auto" w:fill="auto"/>
          </w:tcPr>
          <w:p w14:paraId="262D4B38" w14:textId="77777777" w:rsidR="00547E5B" w:rsidRPr="00E71A87" w:rsidRDefault="00547E5B" w:rsidP="00E71A87">
            <w:pPr>
              <w:spacing w:line="276" w:lineRule="auto"/>
              <w:jc w:val="right"/>
              <w:rPr>
                <w:sz w:val="24"/>
                <w:szCs w:val="24"/>
              </w:rPr>
            </w:pPr>
          </w:p>
        </w:tc>
      </w:tr>
      <w:tr w:rsidR="00547E5B" w:rsidRPr="00E71A87" w14:paraId="7D2AEB20" w14:textId="77777777" w:rsidTr="002953BE">
        <w:trPr>
          <w:trHeight w:val="178"/>
        </w:trPr>
        <w:tc>
          <w:tcPr>
            <w:tcW w:w="806" w:type="pct"/>
            <w:vMerge/>
            <w:shd w:val="clear" w:color="auto" w:fill="auto"/>
          </w:tcPr>
          <w:p w14:paraId="77336E26" w14:textId="35E79628" w:rsidR="00547E5B" w:rsidRPr="00E71A87" w:rsidRDefault="00547E5B" w:rsidP="00E71A87">
            <w:pPr>
              <w:spacing w:line="276" w:lineRule="auto"/>
              <w:rPr>
                <w:sz w:val="24"/>
                <w:szCs w:val="24"/>
              </w:rPr>
            </w:pPr>
          </w:p>
        </w:tc>
        <w:tc>
          <w:tcPr>
            <w:tcW w:w="565" w:type="pct"/>
            <w:shd w:val="clear" w:color="auto" w:fill="auto"/>
            <w:vAlign w:val="center"/>
          </w:tcPr>
          <w:p w14:paraId="0B15A6E3" w14:textId="77777777" w:rsidR="00547E5B" w:rsidRPr="00E71A87" w:rsidRDefault="00547E5B" w:rsidP="00E71A87">
            <w:pPr>
              <w:spacing w:line="276" w:lineRule="auto"/>
              <w:rPr>
                <w:b/>
                <w:sz w:val="24"/>
                <w:szCs w:val="24"/>
              </w:rPr>
            </w:pPr>
            <w:r w:rsidRPr="00E71A87">
              <w:rPr>
                <w:b/>
                <w:sz w:val="24"/>
                <w:szCs w:val="24"/>
              </w:rPr>
              <w:t>Este:</w:t>
            </w:r>
          </w:p>
        </w:tc>
        <w:tc>
          <w:tcPr>
            <w:tcW w:w="1129" w:type="pct"/>
            <w:shd w:val="clear" w:color="auto" w:fill="auto"/>
          </w:tcPr>
          <w:p w14:paraId="58B00856" w14:textId="6755CFB2" w:rsidR="00547E5B" w:rsidRPr="00E71A87" w:rsidRDefault="007D422E" w:rsidP="00E71A87">
            <w:pPr>
              <w:spacing w:line="276" w:lineRule="auto"/>
              <w:rPr>
                <w:color w:val="000000"/>
                <w:sz w:val="24"/>
                <w:szCs w:val="24"/>
              </w:rPr>
            </w:pPr>
            <w:r w:rsidRPr="00E71A87">
              <w:rPr>
                <w:rFonts w:eastAsiaTheme="minorHAnsi"/>
                <w:color w:val="000000"/>
                <w:sz w:val="24"/>
                <w:szCs w:val="24"/>
                <w:lang w:val="es-EC" w:eastAsia="en-US"/>
              </w:rPr>
              <w:t>Lote 1</w:t>
            </w:r>
            <w:r w:rsidR="00C24A6B" w:rsidRPr="00E71A87">
              <w:rPr>
                <w:rFonts w:eastAsiaTheme="minorHAnsi"/>
                <w:color w:val="000000"/>
                <w:sz w:val="24"/>
                <w:szCs w:val="24"/>
                <w:lang w:val="es-EC" w:eastAsia="en-US"/>
              </w:rPr>
              <w:t>2</w:t>
            </w:r>
          </w:p>
        </w:tc>
        <w:tc>
          <w:tcPr>
            <w:tcW w:w="726" w:type="pct"/>
            <w:tcBorders>
              <w:right w:val="single" w:sz="4" w:space="0" w:color="auto"/>
            </w:tcBorders>
            <w:shd w:val="clear" w:color="auto" w:fill="auto"/>
            <w:vAlign w:val="center"/>
          </w:tcPr>
          <w:p w14:paraId="743CBC15" w14:textId="77777777" w:rsidR="00547E5B" w:rsidRPr="00E71A87" w:rsidRDefault="00547E5B" w:rsidP="00E71A87">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5E663415"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2</w:t>
            </w:r>
            <w:r w:rsidR="007D422E" w:rsidRPr="00E71A87">
              <w:rPr>
                <w:rFonts w:eastAsiaTheme="minorHAnsi"/>
                <w:color w:val="000000"/>
                <w:sz w:val="24"/>
                <w:szCs w:val="24"/>
                <w:lang w:val="es-EC" w:eastAsia="en-US"/>
              </w:rPr>
              <w:t>1.</w:t>
            </w:r>
            <w:r w:rsidRPr="00E71A87">
              <w:rPr>
                <w:rFonts w:eastAsiaTheme="minorHAnsi"/>
                <w:color w:val="000000"/>
                <w:sz w:val="24"/>
                <w:szCs w:val="24"/>
                <w:lang w:val="es-EC" w:eastAsia="en-US"/>
              </w:rPr>
              <w:t>41</w:t>
            </w:r>
            <w:r w:rsidR="007D422E" w:rsidRPr="00E71A87">
              <w:rPr>
                <w:rFonts w:eastAsiaTheme="minorHAnsi"/>
                <w:color w:val="000000"/>
                <w:sz w:val="24"/>
                <w:szCs w:val="24"/>
                <w:lang w:val="es-EC" w:eastAsia="en-US"/>
              </w:rPr>
              <w:t xml:space="preserve"> m</w:t>
            </w:r>
          </w:p>
        </w:tc>
        <w:tc>
          <w:tcPr>
            <w:tcW w:w="968" w:type="pct"/>
            <w:vMerge/>
            <w:shd w:val="clear" w:color="auto" w:fill="auto"/>
          </w:tcPr>
          <w:p w14:paraId="316EA7DF" w14:textId="77777777" w:rsidR="00547E5B" w:rsidRPr="00E71A87" w:rsidRDefault="00547E5B" w:rsidP="00E71A87">
            <w:pPr>
              <w:spacing w:line="276" w:lineRule="auto"/>
              <w:jc w:val="right"/>
              <w:rPr>
                <w:sz w:val="24"/>
                <w:szCs w:val="24"/>
              </w:rPr>
            </w:pPr>
          </w:p>
        </w:tc>
      </w:tr>
      <w:tr w:rsidR="00547E5B" w:rsidRPr="00E71A87"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E71A87" w:rsidRDefault="00547E5B" w:rsidP="00E71A87">
            <w:pPr>
              <w:spacing w:line="276" w:lineRule="auto"/>
              <w:rPr>
                <w:sz w:val="24"/>
                <w:szCs w:val="24"/>
              </w:rPr>
            </w:pPr>
          </w:p>
        </w:tc>
        <w:tc>
          <w:tcPr>
            <w:tcW w:w="565" w:type="pct"/>
            <w:shd w:val="clear" w:color="auto" w:fill="auto"/>
          </w:tcPr>
          <w:p w14:paraId="61F0C200" w14:textId="77777777" w:rsidR="00547E5B" w:rsidRPr="00E71A87" w:rsidRDefault="00547E5B" w:rsidP="00E71A87">
            <w:pPr>
              <w:spacing w:line="276" w:lineRule="auto"/>
              <w:rPr>
                <w:b/>
                <w:sz w:val="24"/>
                <w:szCs w:val="24"/>
              </w:rPr>
            </w:pPr>
            <w:r w:rsidRPr="00E71A87">
              <w:rPr>
                <w:b/>
                <w:sz w:val="24"/>
                <w:szCs w:val="24"/>
              </w:rPr>
              <w:t>Oeste:</w:t>
            </w:r>
          </w:p>
        </w:tc>
        <w:tc>
          <w:tcPr>
            <w:tcW w:w="1129" w:type="pct"/>
            <w:shd w:val="clear" w:color="auto" w:fill="auto"/>
          </w:tcPr>
          <w:p w14:paraId="6C4F5E07" w14:textId="1BAEB7B9" w:rsidR="00547E5B" w:rsidRPr="00E71A87" w:rsidRDefault="00C24A6B" w:rsidP="00E71A87">
            <w:pPr>
              <w:spacing w:line="276" w:lineRule="auto"/>
              <w:rPr>
                <w:sz w:val="24"/>
                <w:szCs w:val="24"/>
              </w:rPr>
            </w:pPr>
            <w:r w:rsidRPr="00E71A87">
              <w:rPr>
                <w:rFonts w:eastAsiaTheme="minorHAnsi"/>
                <w:color w:val="000000"/>
                <w:sz w:val="24"/>
                <w:szCs w:val="24"/>
                <w:lang w:val="es-EC" w:eastAsia="en-US"/>
              </w:rPr>
              <w:t>Lote 13</w:t>
            </w:r>
          </w:p>
        </w:tc>
        <w:tc>
          <w:tcPr>
            <w:tcW w:w="726" w:type="pct"/>
            <w:tcBorders>
              <w:right w:val="single" w:sz="4" w:space="0" w:color="auto"/>
            </w:tcBorders>
            <w:shd w:val="clear" w:color="auto" w:fill="auto"/>
            <w:vAlign w:val="center"/>
          </w:tcPr>
          <w:p w14:paraId="3BD71F31" w14:textId="77777777" w:rsidR="00547E5B" w:rsidRPr="00E71A87" w:rsidRDefault="00547E5B" w:rsidP="00E71A87">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786EADE" w:rsidR="00547E5B" w:rsidRPr="00E71A87" w:rsidRDefault="00C24A6B" w:rsidP="00E71A87">
            <w:pPr>
              <w:spacing w:line="276" w:lineRule="auto"/>
              <w:rPr>
                <w:sz w:val="24"/>
                <w:szCs w:val="24"/>
              </w:rPr>
            </w:pPr>
            <w:r w:rsidRPr="00E71A87">
              <w:rPr>
                <w:sz w:val="24"/>
                <w:szCs w:val="24"/>
              </w:rPr>
              <w:t>15</w:t>
            </w:r>
            <w:r w:rsidR="00547E5B" w:rsidRPr="00E71A87">
              <w:rPr>
                <w:sz w:val="24"/>
                <w:szCs w:val="24"/>
              </w:rPr>
              <w:t>,</w:t>
            </w:r>
            <w:r w:rsidRPr="00E71A87">
              <w:rPr>
                <w:sz w:val="24"/>
                <w:szCs w:val="24"/>
              </w:rPr>
              <w:t>56</w:t>
            </w:r>
            <w:r w:rsidR="00547E5B" w:rsidRPr="00E71A87">
              <w:rPr>
                <w:sz w:val="24"/>
                <w:szCs w:val="24"/>
              </w:rPr>
              <w:t xml:space="preserve"> m</w:t>
            </w:r>
          </w:p>
        </w:tc>
        <w:tc>
          <w:tcPr>
            <w:tcW w:w="968" w:type="pct"/>
            <w:vMerge/>
            <w:tcBorders>
              <w:bottom w:val="single" w:sz="4" w:space="0" w:color="auto"/>
            </w:tcBorders>
            <w:shd w:val="clear" w:color="auto" w:fill="auto"/>
          </w:tcPr>
          <w:p w14:paraId="5BFF321E" w14:textId="77777777" w:rsidR="00547E5B" w:rsidRPr="00E71A87" w:rsidRDefault="00547E5B" w:rsidP="00E71A87">
            <w:pPr>
              <w:spacing w:line="276" w:lineRule="auto"/>
              <w:jc w:val="right"/>
              <w:rPr>
                <w:sz w:val="24"/>
                <w:szCs w:val="24"/>
              </w:rPr>
            </w:pPr>
          </w:p>
        </w:tc>
      </w:tr>
    </w:tbl>
    <w:p w14:paraId="215C9FAE" w14:textId="77777777" w:rsidR="00547E5B" w:rsidRPr="00E71A87" w:rsidRDefault="00547E5B" w:rsidP="00E71A87">
      <w:pPr>
        <w:spacing w:line="276" w:lineRule="auto"/>
        <w:contextualSpacing/>
        <w:rPr>
          <w:sz w:val="24"/>
          <w:szCs w:val="24"/>
          <w:highlight w:val="yellow"/>
        </w:rPr>
      </w:pPr>
    </w:p>
    <w:p w14:paraId="0A840DFE" w14:textId="225F411F" w:rsidR="0022634A" w:rsidRPr="00E71A87" w:rsidRDefault="00A33749" w:rsidP="00E71A87">
      <w:pPr>
        <w:spacing w:after="240" w:line="276" w:lineRule="auto"/>
        <w:jc w:val="both"/>
        <w:rPr>
          <w:bCs/>
          <w:sz w:val="24"/>
          <w:szCs w:val="24"/>
        </w:rPr>
      </w:pPr>
      <w:r w:rsidRPr="00E71A87">
        <w:rPr>
          <w:b/>
          <w:sz w:val="24"/>
          <w:szCs w:val="24"/>
        </w:rPr>
        <w:t xml:space="preserve">Artículo 8.- </w:t>
      </w:r>
      <w:r w:rsidR="00F57D72" w:rsidRPr="00E71A87">
        <w:rPr>
          <w:b/>
          <w:sz w:val="24"/>
          <w:szCs w:val="24"/>
        </w:rPr>
        <w:t xml:space="preserve">Calificación de Riesgos.-  </w:t>
      </w:r>
      <w:r w:rsidR="00F57D72" w:rsidRPr="00E71A87">
        <w:rPr>
          <w:sz w:val="24"/>
          <w:szCs w:val="24"/>
        </w:rPr>
        <w:t xml:space="preserve">El asentamiento humano de hecho y consolidado de interés social denominado </w:t>
      </w:r>
      <w:r w:rsidR="00055902" w:rsidRPr="00E71A87">
        <w:rPr>
          <w:sz w:val="24"/>
          <w:szCs w:val="24"/>
        </w:rPr>
        <w:t>Isabelita</w:t>
      </w:r>
      <w:r w:rsidR="006551C7" w:rsidRPr="00E71A87">
        <w:rPr>
          <w:sz w:val="24"/>
          <w:szCs w:val="24"/>
        </w:rPr>
        <w:t xml:space="preserve">, </w:t>
      </w:r>
      <w:r w:rsidR="00F57D72" w:rsidRPr="00E71A87">
        <w:rPr>
          <w:sz w:val="24"/>
          <w:szCs w:val="24"/>
        </w:rPr>
        <w:t xml:space="preserve">deberá cumplir y acatar las recomendaciones que se encuentran determinadas en el Informe de la Dirección Metropolitana de Gestión de Riesgos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en el cual, califica </w:t>
      </w:r>
      <w:r w:rsidR="0022634A" w:rsidRPr="00E71A87">
        <w:rPr>
          <w:sz w:val="24"/>
          <w:szCs w:val="24"/>
        </w:rPr>
        <w:t xml:space="preserve">en el numeral </w:t>
      </w:r>
      <w:r w:rsidR="0022634A" w:rsidRPr="00E71A87">
        <w:rPr>
          <w:bCs/>
          <w:sz w:val="24"/>
          <w:szCs w:val="24"/>
        </w:rPr>
        <w:t>6.1 referente al nivel de riesgo para la regularización de tierras indicando que:</w:t>
      </w:r>
    </w:p>
    <w:p w14:paraId="071991CF" w14:textId="77777777" w:rsidR="0022634A" w:rsidRPr="00E71A87" w:rsidRDefault="0022634A" w:rsidP="00E71A8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AFB5F14" w14:textId="77777777" w:rsidR="0022634A" w:rsidRPr="00E71A87" w:rsidRDefault="0022634A" w:rsidP="00E71A87">
      <w:pPr>
        <w:spacing w:after="240" w:line="276" w:lineRule="auto"/>
        <w:ind w:left="705" w:hanging="705"/>
        <w:jc w:val="both"/>
        <w:rPr>
          <w:sz w:val="24"/>
          <w:szCs w:val="24"/>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 xml:space="preserve">el AHHYC “Isabelita” en general presenta un </w:t>
      </w:r>
      <w:r w:rsidRPr="00961EEA">
        <w:rPr>
          <w:rFonts w:eastAsiaTheme="minorHAnsi"/>
          <w:i/>
          <w:iCs/>
          <w:color w:val="000000"/>
          <w:sz w:val="24"/>
          <w:szCs w:val="24"/>
          <w:lang w:val="es-EC" w:eastAsia="en-US"/>
        </w:rPr>
        <w:t xml:space="preserve">Riesgo Bajo Mitigable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14:paraId="429E08F4" w14:textId="77777777" w:rsidR="007C19C3" w:rsidRPr="00E71A87" w:rsidRDefault="007C19C3" w:rsidP="00E71A8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E71A87" w:rsidRDefault="00F57D72" w:rsidP="00E71A8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70AD5F11" w:rsidR="0077086F" w:rsidRPr="00E71A87" w:rsidRDefault="0077086F" w:rsidP="00E71A87">
      <w:pPr>
        <w:spacing w:after="240" w:line="276" w:lineRule="auto"/>
        <w:jc w:val="both"/>
        <w:rPr>
          <w:sz w:val="24"/>
          <w:szCs w:val="24"/>
        </w:rPr>
      </w:pPr>
      <w:r w:rsidRPr="00E71A87">
        <w:rPr>
          <w:b/>
          <w:sz w:val="24"/>
          <w:szCs w:val="24"/>
        </w:rPr>
        <w:t xml:space="preserve">Articulo </w:t>
      </w:r>
      <w:r w:rsidR="00E53A57" w:rsidRPr="00E71A87">
        <w:rPr>
          <w:b/>
          <w:sz w:val="24"/>
          <w:szCs w:val="24"/>
        </w:rPr>
        <w:t>9</w:t>
      </w:r>
      <w:r w:rsidRPr="00E71A87">
        <w:rPr>
          <w:b/>
          <w:sz w:val="24"/>
          <w:szCs w:val="24"/>
        </w:rPr>
        <w:t xml:space="preserve">.- De la vía.- </w:t>
      </w:r>
      <w:r w:rsidRPr="00E71A87">
        <w:rPr>
          <w:sz w:val="24"/>
          <w:szCs w:val="24"/>
        </w:rPr>
        <w:t xml:space="preserve">El asentamiento humano de hecho y consolidado de interés social denominado </w:t>
      </w:r>
      <w:r w:rsidR="00055902" w:rsidRPr="00E71A87">
        <w:rPr>
          <w:sz w:val="24"/>
          <w:szCs w:val="24"/>
        </w:rPr>
        <w:t>Isabelita</w:t>
      </w:r>
      <w:r w:rsidRPr="00E71A87">
        <w:rPr>
          <w:sz w:val="24"/>
          <w:szCs w:val="24"/>
        </w:rPr>
        <w:t xml:space="preserve">, contempla un sistema vial de uso público, debido a que éste es un asentamiento humano de hecho y consolidado de interés social de </w:t>
      </w:r>
      <w:r w:rsidR="00CA614F">
        <w:rPr>
          <w:sz w:val="24"/>
          <w:szCs w:val="24"/>
        </w:rPr>
        <w:t>9</w:t>
      </w:r>
      <w:r w:rsidR="00CA614F" w:rsidRPr="00E71A87">
        <w:rPr>
          <w:sz w:val="24"/>
          <w:szCs w:val="24"/>
        </w:rPr>
        <w:t xml:space="preserve"> </w:t>
      </w:r>
      <w:r w:rsidRPr="00E71A87">
        <w:rPr>
          <w:sz w:val="24"/>
          <w:szCs w:val="24"/>
        </w:rPr>
        <w:t xml:space="preserve">años de existencia, con </w:t>
      </w:r>
      <w:r w:rsidR="00D326D8" w:rsidRPr="00E71A87">
        <w:rPr>
          <w:sz w:val="24"/>
          <w:szCs w:val="24"/>
        </w:rPr>
        <w:t>52</w:t>
      </w:r>
      <w:ins w:id="2" w:author="Daniel Salomon Cano Rodriguez" w:date="2021-06-30T15:47:00Z">
        <w:r w:rsidR="00B51911">
          <w:rPr>
            <w:sz w:val="24"/>
            <w:szCs w:val="24"/>
          </w:rPr>
          <w:t>.</w:t>
        </w:r>
      </w:ins>
      <w:del w:id="3" w:author="Daniel Salomon Cano Rodriguez" w:date="2021-06-30T15:47:00Z">
        <w:r w:rsidR="00D326D8" w:rsidRPr="00E71A87" w:rsidDel="00B51911">
          <w:rPr>
            <w:sz w:val="24"/>
            <w:szCs w:val="24"/>
          </w:rPr>
          <w:delText>,</w:delText>
        </w:r>
      </w:del>
      <w:r w:rsidR="00D326D8" w:rsidRPr="00E71A87">
        <w:rPr>
          <w:sz w:val="24"/>
          <w:szCs w:val="24"/>
        </w:rPr>
        <w:t>17</w:t>
      </w:r>
      <w:r w:rsidR="006C0608">
        <w:rPr>
          <w:sz w:val="24"/>
          <w:szCs w:val="24"/>
        </w:rPr>
        <w:t>%</w:t>
      </w:r>
      <w:r w:rsidRPr="00E71A87">
        <w:rPr>
          <w:sz w:val="24"/>
          <w:szCs w:val="24"/>
        </w:rPr>
        <w:t xml:space="preserve"> de consolidación de viviendas y se encuentra ejecutando obras </w:t>
      </w:r>
      <w:r w:rsidR="00B664D4" w:rsidRPr="00E71A87">
        <w:rPr>
          <w:sz w:val="24"/>
          <w:szCs w:val="24"/>
        </w:rPr>
        <w:t xml:space="preserve">civiles y </w:t>
      </w:r>
      <w:r w:rsidRPr="00E71A87">
        <w:rPr>
          <w:sz w:val="24"/>
          <w:szCs w:val="24"/>
        </w:rPr>
        <w:t>de infraestructura, razón por la cual los anchos viales se sujetarán al plano adjunto a la presente Ordenanza.</w:t>
      </w:r>
    </w:p>
    <w:p w14:paraId="0B839574" w14:textId="75563305" w:rsidR="0077086F" w:rsidRPr="00E71A87" w:rsidRDefault="0077086F" w:rsidP="00E71A87">
      <w:pPr>
        <w:spacing w:after="240" w:line="276" w:lineRule="auto"/>
        <w:jc w:val="both"/>
        <w:rPr>
          <w:sz w:val="24"/>
          <w:szCs w:val="24"/>
        </w:rPr>
      </w:pPr>
      <w:r w:rsidRPr="00E71A87">
        <w:rPr>
          <w:sz w:val="24"/>
          <w:szCs w:val="24"/>
        </w:rPr>
        <w:t>Se regulariza la vía</w:t>
      </w:r>
      <w:r w:rsidR="00B664D4" w:rsidRPr="00E71A87">
        <w:rPr>
          <w:sz w:val="24"/>
          <w:szCs w:val="24"/>
        </w:rPr>
        <w:t xml:space="preserve"> </w:t>
      </w:r>
      <w:r w:rsidRPr="00E71A87">
        <w:rPr>
          <w:sz w:val="24"/>
          <w:szCs w:val="24"/>
        </w:rPr>
        <w:t xml:space="preserve">con </w:t>
      </w:r>
      <w:r w:rsidR="00D326D8" w:rsidRPr="00E71A87">
        <w:rPr>
          <w:sz w:val="24"/>
          <w:szCs w:val="24"/>
        </w:rPr>
        <w:t>e</w:t>
      </w:r>
      <w:r w:rsidRPr="00E71A87">
        <w:rPr>
          <w:sz w:val="24"/>
          <w:szCs w:val="24"/>
        </w:rPr>
        <w:t>l siguiente ancho:</w:t>
      </w:r>
    </w:p>
    <w:tbl>
      <w:tblPr>
        <w:tblStyle w:val="Tablaconcuadrcula"/>
        <w:tblW w:w="0" w:type="auto"/>
        <w:tblInd w:w="108" w:type="dxa"/>
        <w:tblLook w:val="04A0" w:firstRow="1" w:lastRow="0" w:firstColumn="1" w:lastColumn="0" w:noHBand="0" w:noVBand="1"/>
      </w:tblPr>
      <w:tblGrid>
        <w:gridCol w:w="3544"/>
        <w:gridCol w:w="1276"/>
      </w:tblGrid>
      <w:tr w:rsidR="00D326D8" w:rsidRPr="00E71A87" w14:paraId="3E93AE7F" w14:textId="77777777" w:rsidTr="003B6B40">
        <w:tc>
          <w:tcPr>
            <w:tcW w:w="3544" w:type="dxa"/>
          </w:tcPr>
          <w:p w14:paraId="52094082" w14:textId="0F3A307A" w:rsidR="00D326D8" w:rsidRPr="00E71A87" w:rsidRDefault="00D326D8" w:rsidP="00E71A87">
            <w:pPr>
              <w:spacing w:line="276" w:lineRule="auto"/>
              <w:contextualSpacing/>
              <w:rPr>
                <w:sz w:val="24"/>
                <w:szCs w:val="24"/>
              </w:rPr>
            </w:pPr>
            <w:r w:rsidRPr="00E71A87">
              <w:rPr>
                <w:rFonts w:eastAsiaTheme="minorHAnsi"/>
                <w:color w:val="000000"/>
                <w:sz w:val="24"/>
                <w:szCs w:val="24"/>
                <w:lang w:val="es-EC" w:eastAsia="en-US"/>
              </w:rPr>
              <w:t>Calle E7I</w:t>
            </w:r>
          </w:p>
        </w:tc>
        <w:tc>
          <w:tcPr>
            <w:tcW w:w="1276" w:type="dxa"/>
          </w:tcPr>
          <w:p w14:paraId="47FC8C00" w14:textId="17C7DD73" w:rsidR="00D326D8" w:rsidRPr="00E71A87" w:rsidRDefault="00D326D8" w:rsidP="00E71A87">
            <w:pPr>
              <w:spacing w:line="276" w:lineRule="auto"/>
              <w:contextualSpacing/>
              <w:rPr>
                <w:sz w:val="24"/>
                <w:szCs w:val="24"/>
              </w:rPr>
            </w:pPr>
            <w:r w:rsidRPr="00E71A87">
              <w:rPr>
                <w:sz w:val="24"/>
                <w:szCs w:val="24"/>
              </w:rPr>
              <w:t>8,00 m.</w:t>
            </w:r>
          </w:p>
        </w:tc>
      </w:tr>
    </w:tbl>
    <w:p w14:paraId="69E2D210" w14:textId="77777777" w:rsidR="0077086F" w:rsidRPr="00E71A87" w:rsidRDefault="0077086F" w:rsidP="00E71A87">
      <w:pPr>
        <w:spacing w:before="120" w:line="276" w:lineRule="auto"/>
        <w:contextualSpacing/>
        <w:rPr>
          <w:sz w:val="24"/>
          <w:szCs w:val="24"/>
        </w:rPr>
      </w:pPr>
    </w:p>
    <w:p w14:paraId="3DA19438" w14:textId="27624F6E" w:rsidR="00A81320" w:rsidRPr="00E71A87" w:rsidRDefault="00A81320" w:rsidP="00E71A87">
      <w:pPr>
        <w:spacing w:after="240" w:line="276" w:lineRule="auto"/>
        <w:jc w:val="both"/>
        <w:rPr>
          <w:sz w:val="24"/>
          <w:szCs w:val="24"/>
        </w:rPr>
      </w:pPr>
      <w:r w:rsidRPr="00E71A87">
        <w:rPr>
          <w:b/>
          <w:bCs/>
          <w:sz w:val="24"/>
          <w:szCs w:val="24"/>
        </w:rPr>
        <w:t xml:space="preserve">Artículo </w:t>
      </w:r>
      <w:r w:rsidR="00590981" w:rsidRPr="00E71A87">
        <w:rPr>
          <w:b/>
          <w:bCs/>
          <w:sz w:val="24"/>
          <w:szCs w:val="24"/>
        </w:rPr>
        <w:t>10</w:t>
      </w:r>
      <w:r w:rsidRPr="00E71A87">
        <w:rPr>
          <w:b/>
          <w:bCs/>
          <w:sz w:val="24"/>
          <w:szCs w:val="24"/>
        </w:rPr>
        <w:t xml:space="preserve">.- De las obras a ejecutarse.- </w:t>
      </w:r>
      <w:r w:rsidRPr="00E71A87">
        <w:rPr>
          <w:sz w:val="24"/>
          <w:szCs w:val="24"/>
        </w:rPr>
        <w:t xml:space="preserve">Las obras </w:t>
      </w:r>
      <w:r w:rsidRPr="00E71A87">
        <w:rPr>
          <w:color w:val="000000" w:themeColor="text1"/>
          <w:sz w:val="24"/>
          <w:szCs w:val="24"/>
        </w:rPr>
        <w:t>civiles y 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E71A87" w14:paraId="593A9FBD" w14:textId="77777777" w:rsidTr="008D13D0">
        <w:tc>
          <w:tcPr>
            <w:tcW w:w="2127" w:type="dxa"/>
          </w:tcPr>
          <w:p w14:paraId="46943FCF" w14:textId="77777777" w:rsidR="00A81320" w:rsidRPr="00E71A87" w:rsidRDefault="00A81320" w:rsidP="00E71A87">
            <w:pPr>
              <w:spacing w:line="276" w:lineRule="auto"/>
              <w:contextualSpacing/>
              <w:rPr>
                <w:iCs/>
                <w:sz w:val="24"/>
                <w:szCs w:val="24"/>
              </w:rPr>
            </w:pPr>
            <w:r w:rsidRPr="00E71A87">
              <w:rPr>
                <w:bCs/>
                <w:sz w:val="24"/>
                <w:szCs w:val="24"/>
              </w:rPr>
              <w:t>Bordillos:</w:t>
            </w:r>
          </w:p>
        </w:tc>
        <w:tc>
          <w:tcPr>
            <w:tcW w:w="2693" w:type="dxa"/>
          </w:tcPr>
          <w:p w14:paraId="4060B633" w14:textId="166172D9" w:rsidR="00A81320" w:rsidRPr="00E71A87" w:rsidRDefault="00B51911" w:rsidP="00B51911">
            <w:pPr>
              <w:spacing w:line="276" w:lineRule="auto"/>
              <w:contextualSpacing/>
              <w:rPr>
                <w:sz w:val="24"/>
                <w:szCs w:val="24"/>
              </w:rPr>
            </w:pPr>
            <w:r>
              <w:rPr>
                <w:bCs/>
                <w:sz w:val="24"/>
                <w:szCs w:val="24"/>
              </w:rPr>
              <w:t>70</w:t>
            </w:r>
            <w:r w:rsidR="00A81320" w:rsidRPr="00E71A87">
              <w:rPr>
                <w:bCs/>
                <w:sz w:val="24"/>
                <w:szCs w:val="24"/>
              </w:rPr>
              <w:t>%</w:t>
            </w:r>
          </w:p>
        </w:tc>
      </w:tr>
      <w:tr w:rsidR="00A81320" w:rsidRPr="00E71A87" w14:paraId="49147460" w14:textId="77777777" w:rsidTr="008D13D0">
        <w:tc>
          <w:tcPr>
            <w:tcW w:w="2127" w:type="dxa"/>
          </w:tcPr>
          <w:p w14:paraId="431DA50C" w14:textId="77777777" w:rsidR="00A81320" w:rsidRPr="00E71A87" w:rsidRDefault="00A81320" w:rsidP="00E71A87">
            <w:pPr>
              <w:spacing w:line="276" w:lineRule="auto"/>
              <w:contextualSpacing/>
              <w:rPr>
                <w:iCs/>
                <w:sz w:val="24"/>
                <w:szCs w:val="24"/>
              </w:rPr>
            </w:pPr>
            <w:r w:rsidRPr="00E71A87">
              <w:rPr>
                <w:bCs/>
                <w:sz w:val="24"/>
                <w:szCs w:val="24"/>
              </w:rPr>
              <w:t>Agua Potable:</w:t>
            </w:r>
          </w:p>
        </w:tc>
        <w:tc>
          <w:tcPr>
            <w:tcW w:w="2693" w:type="dxa"/>
          </w:tcPr>
          <w:p w14:paraId="635182D1" w14:textId="3F291FB9" w:rsidR="00A81320" w:rsidRPr="00E71A87" w:rsidRDefault="00496150" w:rsidP="00E71A87">
            <w:pPr>
              <w:spacing w:line="276" w:lineRule="auto"/>
              <w:contextualSpacing/>
              <w:rPr>
                <w:sz w:val="24"/>
                <w:szCs w:val="24"/>
              </w:rPr>
            </w:pPr>
            <w:r w:rsidRPr="00E71A87">
              <w:rPr>
                <w:bCs/>
                <w:sz w:val="24"/>
                <w:szCs w:val="24"/>
              </w:rPr>
              <w:t>40</w:t>
            </w:r>
            <w:r w:rsidR="00A81320" w:rsidRPr="00E71A87">
              <w:rPr>
                <w:bCs/>
                <w:sz w:val="24"/>
                <w:szCs w:val="24"/>
              </w:rPr>
              <w:t>%</w:t>
            </w:r>
          </w:p>
        </w:tc>
      </w:tr>
      <w:tr w:rsidR="00A81320" w:rsidRPr="00E71A87" w14:paraId="46C16FF8" w14:textId="77777777" w:rsidTr="008D13D0">
        <w:tc>
          <w:tcPr>
            <w:tcW w:w="2127" w:type="dxa"/>
          </w:tcPr>
          <w:p w14:paraId="30C168A8" w14:textId="77777777" w:rsidR="00A81320" w:rsidRPr="00E71A87" w:rsidRDefault="00A81320" w:rsidP="00E71A87">
            <w:pPr>
              <w:spacing w:line="276" w:lineRule="auto"/>
              <w:contextualSpacing/>
              <w:rPr>
                <w:iCs/>
                <w:sz w:val="24"/>
                <w:szCs w:val="24"/>
              </w:rPr>
            </w:pPr>
            <w:r w:rsidRPr="00E71A87">
              <w:rPr>
                <w:bCs/>
                <w:sz w:val="24"/>
                <w:szCs w:val="24"/>
              </w:rPr>
              <w:t>Alcantarillado:</w:t>
            </w:r>
          </w:p>
        </w:tc>
        <w:tc>
          <w:tcPr>
            <w:tcW w:w="2693" w:type="dxa"/>
          </w:tcPr>
          <w:p w14:paraId="06D8D073" w14:textId="30CC2794" w:rsidR="00A81320" w:rsidRPr="00E71A87" w:rsidRDefault="00496150" w:rsidP="00E71A87">
            <w:pPr>
              <w:spacing w:line="276" w:lineRule="auto"/>
              <w:contextualSpacing/>
              <w:rPr>
                <w:sz w:val="24"/>
                <w:szCs w:val="24"/>
              </w:rPr>
            </w:pPr>
            <w:r w:rsidRPr="00E71A87">
              <w:rPr>
                <w:bCs/>
                <w:sz w:val="24"/>
                <w:szCs w:val="24"/>
              </w:rPr>
              <w:t>60</w:t>
            </w:r>
            <w:r w:rsidR="00A81320" w:rsidRPr="00E71A87">
              <w:rPr>
                <w:bCs/>
                <w:sz w:val="24"/>
                <w:szCs w:val="24"/>
              </w:rPr>
              <w:t>%</w:t>
            </w:r>
          </w:p>
        </w:tc>
      </w:tr>
      <w:tr w:rsidR="00592D76" w:rsidRPr="00E71A87" w14:paraId="71B8BF35" w14:textId="77777777" w:rsidTr="008D13D0">
        <w:tc>
          <w:tcPr>
            <w:tcW w:w="2127" w:type="dxa"/>
          </w:tcPr>
          <w:p w14:paraId="10F09187" w14:textId="212A4C2C" w:rsidR="00592D76" w:rsidRPr="00E71A87" w:rsidRDefault="00592D76" w:rsidP="00E71A87">
            <w:pPr>
              <w:spacing w:line="276" w:lineRule="auto"/>
              <w:contextualSpacing/>
              <w:rPr>
                <w:bCs/>
                <w:sz w:val="24"/>
                <w:szCs w:val="24"/>
              </w:rPr>
            </w:pPr>
            <w:r w:rsidRPr="00E71A87">
              <w:rPr>
                <w:bCs/>
                <w:sz w:val="24"/>
                <w:szCs w:val="24"/>
              </w:rPr>
              <w:t>Energía Eléctrica</w:t>
            </w:r>
          </w:p>
        </w:tc>
        <w:tc>
          <w:tcPr>
            <w:tcW w:w="2693" w:type="dxa"/>
          </w:tcPr>
          <w:p w14:paraId="780BA4A8" w14:textId="44AF6188" w:rsidR="00592D76" w:rsidRPr="00E71A87" w:rsidRDefault="00592D76" w:rsidP="00E71A87">
            <w:pPr>
              <w:spacing w:line="276" w:lineRule="auto"/>
              <w:contextualSpacing/>
              <w:rPr>
                <w:bCs/>
                <w:sz w:val="24"/>
                <w:szCs w:val="24"/>
              </w:rPr>
            </w:pPr>
            <w:r w:rsidRPr="00E71A87">
              <w:rPr>
                <w:bCs/>
                <w:sz w:val="24"/>
                <w:szCs w:val="24"/>
              </w:rPr>
              <w:t>30%</w:t>
            </w:r>
          </w:p>
        </w:tc>
      </w:tr>
    </w:tbl>
    <w:p w14:paraId="05F14CAC" w14:textId="77777777" w:rsidR="00A81320" w:rsidRPr="00E71A87" w:rsidRDefault="00A81320" w:rsidP="00E71A87">
      <w:pPr>
        <w:spacing w:line="276" w:lineRule="auto"/>
        <w:rPr>
          <w:bCs/>
          <w:sz w:val="24"/>
          <w:szCs w:val="24"/>
        </w:rPr>
      </w:pPr>
    </w:p>
    <w:p w14:paraId="15171237" w14:textId="45DE52F3" w:rsidR="00DB3663" w:rsidRPr="00E71A87" w:rsidRDefault="00DB3663"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11</w:t>
      </w:r>
      <w:r w:rsidRPr="00E71A87">
        <w:rPr>
          <w:b/>
          <w:bCs/>
          <w:sz w:val="24"/>
          <w:szCs w:val="24"/>
        </w:rPr>
        <w:t xml:space="preserve">.- Del plazo de ejecución de las obras.- </w:t>
      </w:r>
      <w:r w:rsidRPr="00E71A87">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13BF63A5" w:rsidR="00DB3663" w:rsidRPr="00E71A87" w:rsidRDefault="00DB3663" w:rsidP="00E71A87">
      <w:pPr>
        <w:spacing w:after="240" w:line="276" w:lineRule="auto"/>
        <w:jc w:val="both"/>
        <w:rPr>
          <w:bCs/>
          <w:sz w:val="24"/>
          <w:szCs w:val="24"/>
        </w:rPr>
      </w:pPr>
      <w:r w:rsidRPr="00E71A87">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sidR="00C02C51">
        <w:rPr>
          <w:bCs/>
          <w:sz w:val="24"/>
          <w:szCs w:val="24"/>
        </w:rPr>
        <w:t>3722</w:t>
      </w:r>
      <w:r w:rsidR="009D4D0D">
        <w:rPr>
          <w:bCs/>
          <w:sz w:val="24"/>
          <w:szCs w:val="24"/>
        </w:rPr>
        <w:t xml:space="preserve"> </w:t>
      </w:r>
      <w:r w:rsidRPr="00E71A87">
        <w:rPr>
          <w:bCs/>
          <w:sz w:val="24"/>
          <w:szCs w:val="24"/>
        </w:rPr>
        <w:t>del Código Municipal para el Distrito de Quito</w:t>
      </w:r>
      <w:r w:rsidR="00C02C51" w:rsidRPr="00C02C51">
        <w:rPr>
          <w:bCs/>
          <w:sz w:val="24"/>
          <w:szCs w:val="24"/>
        </w:rPr>
        <w:t xml:space="preserve"> </w:t>
      </w:r>
      <w:r w:rsidR="00C02C51">
        <w:rPr>
          <w:bCs/>
          <w:sz w:val="24"/>
          <w:szCs w:val="24"/>
        </w:rPr>
        <w:t>versión 20 de julio de 2021</w:t>
      </w:r>
      <w:r w:rsidRPr="00E71A87">
        <w:rPr>
          <w:bCs/>
          <w:sz w:val="24"/>
          <w:szCs w:val="24"/>
        </w:rPr>
        <w:t>. El valor por contribución especial a mejoras se aplicará conforme la modalidad ejecutada.</w:t>
      </w:r>
    </w:p>
    <w:p w14:paraId="16F4BA7E" w14:textId="76A35807"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12</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77182F92" w:rsidR="008D13D0" w:rsidRPr="00E71A87" w:rsidRDefault="008D13D0" w:rsidP="00E71A87">
      <w:pPr>
        <w:spacing w:after="240" w:line="276" w:lineRule="auto"/>
        <w:jc w:val="both"/>
        <w:rPr>
          <w:b/>
          <w:bCs/>
          <w:sz w:val="24"/>
          <w:szCs w:val="24"/>
        </w:rPr>
      </w:pPr>
      <w:r w:rsidRPr="00E71A87">
        <w:rPr>
          <w:b/>
          <w:bCs/>
          <w:sz w:val="24"/>
          <w:szCs w:val="24"/>
        </w:rPr>
        <w:t xml:space="preserve">Artículo </w:t>
      </w:r>
      <w:r w:rsidR="0003028A" w:rsidRPr="00E71A87">
        <w:rPr>
          <w:b/>
          <w:bCs/>
          <w:sz w:val="24"/>
          <w:szCs w:val="24"/>
        </w:rPr>
        <w:t>13</w:t>
      </w:r>
      <w:r w:rsidRPr="00E71A87">
        <w:rPr>
          <w:b/>
          <w:bCs/>
          <w:sz w:val="24"/>
          <w:szCs w:val="24"/>
        </w:rPr>
        <w:t>.- De la multa por retraso en ejecución de obras.-</w:t>
      </w:r>
      <w:r w:rsidRPr="00E71A87">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496150" w:rsidRPr="00E71A87">
        <w:rPr>
          <w:bCs/>
          <w:sz w:val="24"/>
          <w:szCs w:val="24"/>
        </w:rPr>
        <w:t>Isabelita</w:t>
      </w:r>
      <w:r w:rsidRPr="00E71A87">
        <w:rPr>
          <w:bCs/>
          <w:sz w:val="24"/>
          <w:szCs w:val="24"/>
        </w:rPr>
        <w:t>, se sujetarán a las sanciones contempladas en el Ordenamiento Jurídico Nacional y Metropolitano.</w:t>
      </w:r>
    </w:p>
    <w:p w14:paraId="11E38F59" w14:textId="63FD16CD"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03028A" w:rsidRPr="00E71A87">
        <w:rPr>
          <w:b/>
          <w:bCs/>
          <w:sz w:val="24"/>
          <w:szCs w:val="24"/>
        </w:rPr>
        <w:t>14</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005418E4" w:rsidRPr="00E71A87">
        <w:rPr>
          <w:sz w:val="24"/>
          <w:szCs w:val="24"/>
        </w:rPr>
        <w:t>Isabelita</w:t>
      </w:r>
      <w:r w:rsidRPr="00E71A87">
        <w:rPr>
          <w:sz w:val="24"/>
          <w:szCs w:val="24"/>
        </w:rPr>
        <w:t xml:space="preserve">, </w:t>
      </w:r>
      <w:r w:rsidR="00496150" w:rsidRPr="00E71A87">
        <w:rPr>
          <w:bCs/>
          <w:sz w:val="24"/>
          <w:szCs w:val="24"/>
        </w:rPr>
        <w:t xml:space="preserve">mantendrán </w:t>
      </w:r>
      <w:r w:rsidR="005418E4" w:rsidRPr="00E71A87">
        <w:rPr>
          <w:bCs/>
          <w:sz w:val="24"/>
          <w:szCs w:val="24"/>
        </w:rPr>
        <w:t xml:space="preserve">la </w:t>
      </w:r>
      <w:r w:rsidRPr="00E71A87">
        <w:rPr>
          <w:bCs/>
          <w:sz w:val="24"/>
          <w:szCs w:val="24"/>
        </w:rPr>
        <w:t>primera, especial y preferente hipoteca a favor del Municipio del Distrito Metropolitano de Quito, y que podrá levantarse con el cumplimiento de las obras civiles y de infraestructura conforme a la normativa vigente</w:t>
      </w:r>
      <w:r w:rsidR="00CA614F">
        <w:rPr>
          <w:bCs/>
          <w:sz w:val="24"/>
          <w:szCs w:val="24"/>
        </w:rPr>
        <w:t xml:space="preserve">, </w:t>
      </w:r>
      <w:r w:rsidR="00CA614F" w:rsidRPr="006E7D0A">
        <w:rPr>
          <w:bCs/>
          <w:sz w:val="24"/>
          <w:szCs w:val="24"/>
        </w:rPr>
        <w:t>sin perjuicio de que se continúe con el trámite de ejecución de multas</w:t>
      </w:r>
      <w:r w:rsidRPr="00E71A87">
        <w:rPr>
          <w:bCs/>
          <w:sz w:val="24"/>
          <w:szCs w:val="24"/>
        </w:rPr>
        <w:t>. El gravamen constituido a favor de la Municipalidad deberá constar en cada escritura individualizada.</w:t>
      </w:r>
      <w:r w:rsidR="00272710" w:rsidRPr="00E71A87">
        <w:rPr>
          <w:bCs/>
          <w:sz w:val="24"/>
          <w:szCs w:val="24"/>
        </w:rPr>
        <w:t xml:space="preserve"> </w:t>
      </w:r>
    </w:p>
    <w:p w14:paraId="07FF4C66" w14:textId="277F797F" w:rsidR="0027271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15</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005418E4" w:rsidRPr="00E71A87">
        <w:rPr>
          <w:sz w:val="24"/>
          <w:szCs w:val="24"/>
        </w:rPr>
        <w:t>Isabelita</w:t>
      </w:r>
      <w:r w:rsidR="005261F3" w:rsidRPr="00E71A87">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553686B" w:rsidR="00272710" w:rsidRPr="00E71A87" w:rsidRDefault="008D13D0" w:rsidP="00E71A87">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sidR="00C02C51">
        <w:rPr>
          <w:bCs/>
          <w:sz w:val="24"/>
          <w:szCs w:val="24"/>
        </w:rPr>
        <w:t>3714</w:t>
      </w:r>
      <w:r w:rsidRPr="00E71A87">
        <w:rPr>
          <w:bCs/>
          <w:sz w:val="24"/>
          <w:szCs w:val="24"/>
        </w:rPr>
        <w:t xml:space="preserve"> de la Ordenanza No. 001 de 29 de marzo de 2019</w:t>
      </w:r>
      <w:r w:rsidR="009D4D0D" w:rsidRPr="009D4D0D">
        <w:rPr>
          <w:bCs/>
          <w:sz w:val="24"/>
          <w:szCs w:val="24"/>
        </w:rPr>
        <w:t xml:space="preserve"> </w:t>
      </w:r>
      <w:r w:rsidR="009D4D0D">
        <w:rPr>
          <w:bCs/>
          <w:sz w:val="24"/>
          <w:szCs w:val="24"/>
        </w:rPr>
        <w:t>versión 20 de julio de 2021</w:t>
      </w:r>
      <w:r w:rsidRPr="00E71A87">
        <w:rPr>
          <w:bCs/>
          <w:sz w:val="24"/>
          <w:szCs w:val="24"/>
        </w:rPr>
        <w:t>.</w:t>
      </w:r>
      <w:r w:rsidR="00272710" w:rsidRPr="00E71A87">
        <w:rPr>
          <w:bCs/>
          <w:sz w:val="24"/>
          <w:szCs w:val="24"/>
        </w:rPr>
        <w:t xml:space="preserve"> </w:t>
      </w:r>
    </w:p>
    <w:p w14:paraId="7B0A9ECC" w14:textId="025B1578" w:rsidR="007C19C3" w:rsidRPr="00E71A87" w:rsidRDefault="007C19C3" w:rsidP="00E71A87">
      <w:pPr>
        <w:spacing w:after="240" w:line="276" w:lineRule="auto"/>
        <w:jc w:val="both"/>
        <w:rPr>
          <w:sz w:val="24"/>
          <w:szCs w:val="24"/>
          <w:lang w:val="es-ES_tradnl"/>
        </w:rPr>
      </w:pPr>
      <w:r w:rsidRPr="00E71A87">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DA013B" w:rsidRPr="00E71A87">
        <w:rPr>
          <w:b/>
          <w:bCs/>
          <w:sz w:val="24"/>
          <w:szCs w:val="24"/>
        </w:rPr>
        <w:t>6</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E71A87" w:rsidRDefault="008D13D0" w:rsidP="00E71A8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1A005CB3"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DA013B" w:rsidRPr="00E71A87">
        <w:rPr>
          <w:b/>
          <w:bCs/>
          <w:sz w:val="24"/>
          <w:szCs w:val="24"/>
        </w:rPr>
        <w:t>17</w:t>
      </w:r>
      <w:r w:rsidRPr="00E71A87">
        <w:rPr>
          <w:b/>
          <w:bCs/>
          <w:sz w:val="24"/>
          <w:szCs w:val="24"/>
        </w:rPr>
        <w:t>.- Solicitudes de ampliación de plazo.-</w:t>
      </w:r>
      <w:r w:rsidRPr="00E71A87">
        <w:rPr>
          <w:bCs/>
          <w:sz w:val="24"/>
          <w:szCs w:val="24"/>
        </w:rPr>
        <w:t xml:space="preserve"> Las solicitudes de ampliación de plazo para ejecución de obras civiles y de infraestructura, serán resueltas por la Administración Zonal correspondiente</w:t>
      </w:r>
      <w:r w:rsidR="00E53F7E" w:rsidRPr="00E53F7E">
        <w:t xml:space="preserve"> </w:t>
      </w:r>
      <w:r w:rsidR="00E53F7E" w:rsidRPr="00E53F7E">
        <w:rPr>
          <w:bCs/>
          <w:sz w:val="24"/>
          <w:szCs w:val="24"/>
        </w:rPr>
        <w:t>a petición de parte o de oficio debidamente motivado</w:t>
      </w:r>
      <w:r w:rsidRPr="00E71A87">
        <w:rPr>
          <w:bCs/>
          <w:sz w:val="24"/>
          <w:szCs w:val="24"/>
        </w:rPr>
        <w:t>.</w:t>
      </w:r>
    </w:p>
    <w:p w14:paraId="651EE9EE" w14:textId="77777777" w:rsidR="008D13D0" w:rsidRPr="00E71A87" w:rsidRDefault="008D13D0" w:rsidP="00E71A87">
      <w:pPr>
        <w:spacing w:after="240" w:line="276" w:lineRule="auto"/>
        <w:jc w:val="both"/>
        <w:rPr>
          <w:bCs/>
          <w:sz w:val="24"/>
          <w:szCs w:val="24"/>
        </w:rPr>
      </w:pPr>
      <w:r w:rsidRPr="00E71A87">
        <w:rPr>
          <w:bCs/>
          <w:sz w:val="24"/>
          <w:szCs w:val="24"/>
        </w:rPr>
        <w:t>La Administración Zonal Calderón, deberá notificar a los copropietarios del asentamiento 6 meses antes a la conclusión del plazo establecido.</w:t>
      </w:r>
    </w:p>
    <w:p w14:paraId="41E72F1D" w14:textId="77777777" w:rsidR="008D13D0" w:rsidRPr="00E71A87" w:rsidRDefault="008D13D0" w:rsidP="00E71A8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E71A87" w:rsidRDefault="008D13D0" w:rsidP="00E71A87">
      <w:pPr>
        <w:spacing w:after="240" w:line="276" w:lineRule="auto"/>
        <w:jc w:val="both"/>
        <w:rPr>
          <w:bCs/>
          <w:sz w:val="24"/>
          <w:szCs w:val="24"/>
        </w:rPr>
      </w:pPr>
      <w:r w:rsidRPr="00E71A87">
        <w:rPr>
          <w:b/>
          <w:bCs/>
          <w:sz w:val="24"/>
          <w:szCs w:val="24"/>
        </w:rPr>
        <w:t xml:space="preserve">Artículo </w:t>
      </w:r>
      <w:r w:rsidR="00245547" w:rsidRPr="00E71A87">
        <w:rPr>
          <w:b/>
          <w:bCs/>
          <w:sz w:val="24"/>
          <w:szCs w:val="24"/>
        </w:rPr>
        <w:t>1</w:t>
      </w:r>
      <w:r w:rsidR="0035187D" w:rsidRPr="00E71A87">
        <w:rPr>
          <w:b/>
          <w:bCs/>
          <w:sz w:val="24"/>
          <w:szCs w:val="24"/>
        </w:rPr>
        <w:t>8</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E71A87" w:rsidRDefault="008D13D0" w:rsidP="00E71A87">
      <w:pPr>
        <w:spacing w:after="240" w:line="276" w:lineRule="auto"/>
        <w:jc w:val="center"/>
        <w:rPr>
          <w:b/>
          <w:sz w:val="24"/>
          <w:szCs w:val="24"/>
          <w:lang w:val="es-ES_tradnl"/>
        </w:rPr>
      </w:pPr>
      <w:r w:rsidRPr="00E71A87">
        <w:rPr>
          <w:b/>
          <w:sz w:val="24"/>
          <w:szCs w:val="24"/>
          <w:lang w:val="es-ES_tradnl"/>
        </w:rPr>
        <w:t>Disposiciones Generales</w:t>
      </w:r>
    </w:p>
    <w:p w14:paraId="7F5D49CF" w14:textId="77777777" w:rsidR="002C5B50" w:rsidRPr="00E71A87" w:rsidRDefault="002C5B50" w:rsidP="00E71A8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14:paraId="38E586E1" w14:textId="23F96326" w:rsidR="002C5B50" w:rsidRPr="00E71A87" w:rsidRDefault="002C5B50" w:rsidP="00E71A8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00EC2EE0" w:rsidRPr="00E71A87">
        <w:rPr>
          <w:sz w:val="24"/>
          <w:szCs w:val="24"/>
          <w:lang w:val="es-ES_tradnl"/>
        </w:rPr>
        <w:t>al i</w:t>
      </w:r>
      <w:r w:rsidR="00EC2EE0" w:rsidRPr="00E71A87">
        <w:rPr>
          <w:sz w:val="24"/>
          <w:szCs w:val="24"/>
        </w:rPr>
        <w:t>nforme de la Dirección Metropolitana de Gestión de Riesgos</w:t>
      </w:r>
      <w:r w:rsidR="0022634A" w:rsidRPr="00E71A87">
        <w:rPr>
          <w:sz w:val="24"/>
          <w:szCs w:val="24"/>
        </w:rPr>
        <w:t xml:space="preserve"> </w:t>
      </w:r>
      <w:r w:rsidR="0022634A" w:rsidRPr="00E71A87">
        <w:rPr>
          <w:bCs/>
          <w:sz w:val="24"/>
          <w:szCs w:val="24"/>
        </w:rPr>
        <w:t xml:space="preserve">No. </w:t>
      </w:r>
      <w:r w:rsidR="0022634A" w:rsidRPr="00E71A87">
        <w:rPr>
          <w:rFonts w:eastAsiaTheme="minorHAnsi"/>
          <w:sz w:val="24"/>
          <w:szCs w:val="24"/>
          <w:lang w:val="es-EC" w:eastAsia="en-US"/>
        </w:rPr>
        <w:t>I-0018-EAH-AT-DMGR-2021</w:t>
      </w:r>
      <w:r w:rsidR="0022634A" w:rsidRPr="00E71A87">
        <w:rPr>
          <w:bCs/>
          <w:sz w:val="24"/>
          <w:szCs w:val="24"/>
        </w:rPr>
        <w:t xml:space="preserve">, de 08 de abril de 2021, </w:t>
      </w:r>
      <w:r w:rsidRPr="00E71A87">
        <w:rPr>
          <w:sz w:val="24"/>
          <w:szCs w:val="24"/>
          <w:lang w:val="es-ES_tradnl"/>
        </w:rPr>
        <w:t>el asentamiento deberá cumplir las siguientes disposiciones</w:t>
      </w:r>
      <w:r w:rsidR="00EC2EE0" w:rsidRPr="00E71A87">
        <w:rPr>
          <w:sz w:val="24"/>
          <w:szCs w:val="24"/>
          <w:lang w:val="es-ES_tradnl"/>
        </w:rPr>
        <w:t>:</w:t>
      </w:r>
    </w:p>
    <w:p w14:paraId="43DEE6CD" w14:textId="11D84FA6"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00917DE5" w:rsidRPr="00E71A87">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00FB6D2D" w:rsidRPr="00E71A87">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00917DE5" w:rsidRPr="00E71A87">
        <w:rPr>
          <w:rFonts w:eastAsiaTheme="minorHAnsi"/>
          <w:color w:val="000000"/>
          <w:sz w:val="24"/>
          <w:szCs w:val="24"/>
          <w:lang w:val="es-EC" w:eastAsia="en-US"/>
        </w:rPr>
        <w:t xml:space="preserve"> Isabelita no </w:t>
      </w:r>
      <w:r w:rsidRPr="00E71A87">
        <w:rPr>
          <w:rFonts w:eastAsiaTheme="minorHAnsi"/>
          <w:color w:val="000000"/>
          <w:sz w:val="24"/>
          <w:szCs w:val="24"/>
          <w:lang w:val="es-EC" w:eastAsia="en-US"/>
        </w:rPr>
        <w:t xml:space="preserve">realicen </w:t>
      </w:r>
      <w:r w:rsidR="00917DE5" w:rsidRPr="00E71A87">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14:paraId="594912AC" w14:textId="128B970F" w:rsidR="00917DE5" w:rsidRPr="00E71A87" w:rsidRDefault="00C36061"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00917DE5" w:rsidRPr="00E71A87">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00FB6D2D" w:rsidRPr="00E71A87">
        <w:rPr>
          <w:rFonts w:eastAsiaTheme="minorHAnsi"/>
          <w:color w:val="000000"/>
          <w:sz w:val="24"/>
          <w:szCs w:val="24"/>
          <w:lang w:val="es-EC" w:eastAsia="en-US"/>
        </w:rPr>
        <w:t xml:space="preserve"> </w:t>
      </w:r>
      <w:r w:rsidR="00917DE5" w:rsidRPr="00E71A87">
        <w:rPr>
          <w:rFonts w:eastAsiaTheme="minorHAnsi"/>
          <w:color w:val="000000"/>
          <w:sz w:val="24"/>
          <w:szCs w:val="24"/>
          <w:lang w:val="es-EC" w:eastAsia="en-US"/>
        </w:rPr>
        <w:t xml:space="preserve">Isabelita, el asentamiento </w:t>
      </w:r>
      <w:r w:rsidRPr="00E71A87">
        <w:rPr>
          <w:rFonts w:eastAsiaTheme="minorHAnsi"/>
          <w:color w:val="000000"/>
          <w:sz w:val="24"/>
          <w:szCs w:val="24"/>
          <w:lang w:val="es-EC" w:eastAsia="en-US"/>
        </w:rPr>
        <w:t>realice</w:t>
      </w:r>
      <w:r w:rsidR="00917DE5" w:rsidRPr="00E71A87">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14:paraId="635E4645" w14:textId="3398E806" w:rsidR="00917DE5" w:rsidRPr="00E71A87" w:rsidRDefault="00917DE5" w:rsidP="00E71A87">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Isabelita</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2B34407D" w:rsidR="00151674" w:rsidRPr="00E71A87" w:rsidRDefault="002C5B50" w:rsidP="00E71A87">
      <w:pPr>
        <w:pStyle w:val="Default"/>
        <w:spacing w:line="276" w:lineRule="auto"/>
        <w:jc w:val="both"/>
        <w:rPr>
          <w:lang w:val="es-ES_tradnl"/>
        </w:rPr>
      </w:pPr>
      <w:r w:rsidRPr="00E71A87">
        <w:rPr>
          <w:lang w:val="es-ES_tradnl"/>
        </w:rPr>
        <w:t xml:space="preserve">La Unidad Especial </w:t>
      </w:r>
      <w:r w:rsidR="007C1523" w:rsidRPr="00E71A87">
        <w:rPr>
          <w:lang w:val="es-ES_tradnl"/>
        </w:rPr>
        <w:t>“</w:t>
      </w:r>
      <w:r w:rsidRPr="00E71A87">
        <w:rPr>
          <w:lang w:val="es-ES_tradnl"/>
        </w:rPr>
        <w:t>Regula Tu Barrio</w:t>
      </w:r>
      <w:r w:rsidR="007C1523" w:rsidRPr="00E71A87">
        <w:rPr>
          <w:lang w:val="es-ES_tradnl"/>
        </w:rPr>
        <w:t>”</w:t>
      </w:r>
      <w:r w:rsidRPr="00E71A87">
        <w:rPr>
          <w:lang w:val="es-ES_tradnl"/>
        </w:rPr>
        <w:t xml:space="preserve"> deberá comunicar a la comunidad del AHHYC </w:t>
      </w:r>
      <w:r w:rsidR="00196CC3">
        <w:rPr>
          <w:lang w:val="es-ES_tradnl"/>
        </w:rPr>
        <w:t xml:space="preserve">de interés social denominado </w:t>
      </w:r>
      <w:r w:rsidR="00A720F0" w:rsidRPr="00E71A87">
        <w:rPr>
          <w:lang w:val="es-ES_tradnl"/>
        </w:rPr>
        <w:t>Isabelita</w:t>
      </w:r>
      <w:r w:rsidRPr="00E71A87">
        <w:rPr>
          <w:lang w:val="es-ES_tradnl"/>
        </w:rPr>
        <w:t>, lo descrito en el informe</w:t>
      </w:r>
      <w:r w:rsidR="002E0800">
        <w:rPr>
          <w:lang w:val="es-ES_tradnl"/>
        </w:rPr>
        <w:t xml:space="preserve"> de </w:t>
      </w:r>
      <w:r w:rsidR="002E0800" w:rsidRPr="00E71A87">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E71A87" w:rsidRDefault="00151674" w:rsidP="00E71A87">
      <w:pPr>
        <w:pStyle w:val="Default"/>
        <w:spacing w:line="276" w:lineRule="auto"/>
        <w:jc w:val="both"/>
        <w:rPr>
          <w:lang w:val="es-ES_tradnl"/>
        </w:rPr>
      </w:pPr>
    </w:p>
    <w:p w14:paraId="5E5819F8" w14:textId="70F69E79" w:rsidR="002C5B50" w:rsidRPr="00E71A87" w:rsidRDefault="002C5B50" w:rsidP="00E71A87">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E71A87" w:rsidRDefault="002C5B50" w:rsidP="00E71A87">
      <w:pPr>
        <w:spacing w:line="276" w:lineRule="auto"/>
        <w:rPr>
          <w:sz w:val="24"/>
          <w:szCs w:val="24"/>
        </w:rPr>
      </w:pPr>
      <w:r w:rsidRPr="00E71A87">
        <w:rPr>
          <w:sz w:val="24"/>
          <w:szCs w:val="24"/>
        </w:rPr>
        <w:t>Dada, en la Sala de Sesiones del Concejo Metropolitano de Quito, el.…… de …………. del 2021.</w:t>
      </w:r>
    </w:p>
    <w:p w14:paraId="6D244FF2" w14:textId="77777777" w:rsidR="002C5B50" w:rsidRPr="00E71A87" w:rsidRDefault="002C5B50" w:rsidP="004D1DB4">
      <w:pPr>
        <w:pStyle w:val="Textosinformato"/>
        <w:spacing w:line="276" w:lineRule="auto"/>
        <w:rPr>
          <w:rFonts w:ascii="Times New Roman" w:eastAsia="MS Mincho" w:hAnsi="Times New Roman"/>
          <w:sz w:val="24"/>
          <w:szCs w:val="24"/>
        </w:rPr>
      </w:pPr>
    </w:p>
    <w:p w14:paraId="251BD9AC"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87A5E8C" w14:textId="4BD9C084"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xml:space="preserve">Abg. </w:t>
      </w:r>
      <w:r w:rsidR="00C02C51">
        <w:rPr>
          <w:rFonts w:ascii="Times New Roman" w:eastAsia="MS Mincho" w:hAnsi="Times New Roman"/>
          <w:sz w:val="24"/>
          <w:szCs w:val="24"/>
        </w:rPr>
        <w:t>Isaac Samuel Byun Olivio</w:t>
      </w:r>
    </w:p>
    <w:p w14:paraId="4989EA24" w14:textId="5A8CEC29" w:rsidR="002C5B50" w:rsidRPr="00E71A87" w:rsidRDefault="002C5B50" w:rsidP="00E71A87">
      <w:pPr>
        <w:pStyle w:val="Textopredeterminado"/>
        <w:spacing w:line="276" w:lineRule="auto"/>
        <w:jc w:val="center"/>
        <w:rPr>
          <w:b/>
          <w:szCs w:val="24"/>
        </w:rPr>
      </w:pPr>
      <w:r w:rsidRPr="00E71A87">
        <w:rPr>
          <w:b/>
          <w:szCs w:val="24"/>
        </w:rPr>
        <w:t>SECRETARI</w:t>
      </w:r>
      <w:r w:rsidR="00C02C51">
        <w:rPr>
          <w:b/>
          <w:szCs w:val="24"/>
        </w:rPr>
        <w:t>O</w:t>
      </w:r>
      <w:r w:rsidRPr="00E71A87">
        <w:rPr>
          <w:b/>
          <w:szCs w:val="24"/>
        </w:rPr>
        <w:t xml:space="preserve"> GENERAL DEL CONCEJO METROPOLITANO DE QUITO</w:t>
      </w:r>
    </w:p>
    <w:p w14:paraId="4AE83348" w14:textId="77777777" w:rsidR="002C5B50" w:rsidRPr="00E71A87" w:rsidRDefault="002C5B50" w:rsidP="00E71A87">
      <w:pPr>
        <w:pStyle w:val="Textopredeterminado"/>
        <w:shd w:val="clear" w:color="auto" w:fill="FFFFFF"/>
        <w:spacing w:line="276" w:lineRule="auto"/>
        <w:jc w:val="both"/>
        <w:rPr>
          <w:szCs w:val="24"/>
        </w:rPr>
      </w:pPr>
    </w:p>
    <w:p w14:paraId="49042094" w14:textId="77777777" w:rsidR="002C5B50" w:rsidRPr="00E71A87" w:rsidRDefault="002C5B50" w:rsidP="00E71A87">
      <w:pPr>
        <w:pStyle w:val="Textopredeterminado"/>
        <w:shd w:val="clear" w:color="auto" w:fill="FFFFFF"/>
        <w:spacing w:line="276" w:lineRule="auto"/>
        <w:jc w:val="both"/>
        <w:rPr>
          <w:szCs w:val="24"/>
        </w:rPr>
      </w:pPr>
    </w:p>
    <w:p w14:paraId="3E62BC49" w14:textId="77777777" w:rsidR="002C5B50" w:rsidRPr="00E71A87" w:rsidRDefault="002C5B50" w:rsidP="00E71A87">
      <w:pPr>
        <w:pStyle w:val="Textopredeterminado"/>
        <w:shd w:val="clear" w:color="auto" w:fill="FFFFFF"/>
        <w:spacing w:line="276" w:lineRule="auto"/>
        <w:jc w:val="both"/>
        <w:rPr>
          <w:szCs w:val="24"/>
          <w:lang w:val="es-ES"/>
        </w:rPr>
      </w:pPr>
    </w:p>
    <w:p w14:paraId="6CDE1349" w14:textId="77777777" w:rsidR="002C5B50" w:rsidRPr="00E71A87" w:rsidRDefault="002C5B50" w:rsidP="00E71A87">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CERTIFICADO DE DISCUSIÓN</w:t>
      </w:r>
    </w:p>
    <w:p w14:paraId="1E96BE6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181311A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E9992F5"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54A77F91" w14:textId="0D80E7FC" w:rsidR="002C5B50" w:rsidRPr="00E71A87" w:rsidRDefault="00C02C5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El</w:t>
      </w:r>
      <w:r w:rsidR="002C5B50" w:rsidRPr="00E71A87">
        <w:rPr>
          <w:rFonts w:ascii="Times New Roman" w:eastAsia="MS Mincho" w:hAnsi="Times New Roman"/>
          <w:sz w:val="24"/>
          <w:szCs w:val="24"/>
        </w:rPr>
        <w:t xml:space="preserve"> infrascrit</w:t>
      </w:r>
      <w:r>
        <w:rPr>
          <w:rFonts w:ascii="Times New Roman" w:eastAsia="MS Mincho" w:hAnsi="Times New Roman"/>
          <w:sz w:val="24"/>
          <w:szCs w:val="24"/>
        </w:rPr>
        <w:t>o</w:t>
      </w:r>
      <w:r w:rsidR="002C5B50" w:rsidRPr="00E71A87">
        <w:rPr>
          <w:rFonts w:ascii="Times New Roman" w:eastAsia="MS Mincho" w:hAnsi="Times New Roman"/>
          <w:sz w:val="24"/>
          <w:szCs w:val="24"/>
        </w:rPr>
        <w:t xml:space="preserve"> Secretari</w:t>
      </w:r>
      <w:r w:rsidR="005732A8">
        <w:rPr>
          <w:rFonts w:ascii="Times New Roman" w:eastAsia="MS Mincho" w:hAnsi="Times New Roman"/>
          <w:sz w:val="24"/>
          <w:szCs w:val="24"/>
        </w:rPr>
        <w:t>o</w:t>
      </w:r>
      <w:r w:rsidR="002C5B50" w:rsidRPr="00E71A87">
        <w:rPr>
          <w:rFonts w:ascii="Times New Roman" w:eastAsia="MS Mincho" w:hAnsi="Times New Roman"/>
          <w:sz w:val="24"/>
          <w:szCs w:val="24"/>
        </w:rPr>
        <w:t xml:space="preserve"> General del</w:t>
      </w:r>
      <w:r w:rsidR="009D4D0D">
        <w:rPr>
          <w:rFonts w:ascii="Times New Roman" w:eastAsia="MS Mincho" w:hAnsi="Times New Roman"/>
          <w:sz w:val="24"/>
          <w:szCs w:val="24"/>
        </w:rPr>
        <w:t xml:space="preserve"> Concejo Metropolitano de Quito</w:t>
      </w:r>
      <w:r w:rsidR="002C5B50" w:rsidRPr="00E71A87">
        <w:rPr>
          <w:rFonts w:ascii="Times New Roman" w:eastAsia="MS Mincho" w:hAnsi="Times New Roman"/>
          <w:sz w:val="24"/>
          <w:szCs w:val="24"/>
        </w:rPr>
        <w:t>, certifica que la presente ordenanza fue discutida y aprobada en dos debates, en sesiones de …..de ……..  y ….. de …………. de 2021.- Quito,</w:t>
      </w:r>
    </w:p>
    <w:p w14:paraId="38D5D137"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C80843"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7DF1F802"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6C466BA" w14:textId="255065D9" w:rsidR="002C5B50" w:rsidRPr="00E71A87" w:rsidRDefault="00C02C51" w:rsidP="00E71A87">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Abg. Isaac Samuel Byun Olivio</w:t>
      </w:r>
    </w:p>
    <w:p w14:paraId="77A5CD1A" w14:textId="32D10A02"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SECRETARI</w:t>
      </w:r>
      <w:r w:rsidR="00C02C51">
        <w:rPr>
          <w:rFonts w:ascii="Times New Roman" w:eastAsia="MS Mincho" w:hAnsi="Times New Roman"/>
          <w:b/>
          <w:bCs/>
          <w:sz w:val="24"/>
          <w:szCs w:val="24"/>
        </w:rPr>
        <w:t>O</w:t>
      </w:r>
      <w:r w:rsidRPr="00E71A87">
        <w:rPr>
          <w:rFonts w:ascii="Times New Roman" w:eastAsia="MS Mincho" w:hAnsi="Times New Roman"/>
          <w:b/>
          <w:bCs/>
          <w:sz w:val="24"/>
          <w:szCs w:val="24"/>
        </w:rPr>
        <w:t xml:space="preserve"> GENERAL DEL CONCEJO METROPOLITANO DE QUITO</w:t>
      </w:r>
    </w:p>
    <w:p w14:paraId="2EBA4EFD"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3C75132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ALCALDÍA DEL DISTRITO METROPOLITANO. -</w:t>
      </w:r>
      <w:r w:rsidRPr="00E71A87">
        <w:rPr>
          <w:rFonts w:ascii="Times New Roman" w:eastAsia="MS Mincho" w:hAnsi="Times New Roman"/>
          <w:sz w:val="24"/>
          <w:szCs w:val="24"/>
        </w:rPr>
        <w:t xml:space="preserve">  Distrito Metropolitano de Quito,</w:t>
      </w:r>
    </w:p>
    <w:p w14:paraId="726CB7CD"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p>
    <w:p w14:paraId="4FD41E3F" w14:textId="77777777" w:rsidR="002C5B50" w:rsidRPr="00E71A87" w:rsidRDefault="002C5B50" w:rsidP="00E71A87">
      <w:pPr>
        <w:pStyle w:val="Textosinformato"/>
        <w:spacing w:line="276" w:lineRule="auto"/>
        <w:jc w:val="center"/>
        <w:rPr>
          <w:rFonts w:ascii="Times New Roman" w:eastAsia="MS Mincho" w:hAnsi="Times New Roman"/>
          <w:b/>
          <w:sz w:val="24"/>
          <w:szCs w:val="24"/>
        </w:rPr>
      </w:pPr>
      <w:r w:rsidRPr="00E71A87">
        <w:rPr>
          <w:rFonts w:ascii="Times New Roman" w:eastAsia="MS Mincho" w:hAnsi="Times New Roman"/>
          <w:b/>
          <w:sz w:val="24"/>
          <w:szCs w:val="24"/>
        </w:rPr>
        <w:t>EJECÚTESE:</w:t>
      </w:r>
    </w:p>
    <w:p w14:paraId="17992A96"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6A036BD8"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204D35E1" w14:textId="77777777" w:rsidR="002C5B50" w:rsidRPr="00E71A87" w:rsidRDefault="002C5B50" w:rsidP="00E71A87">
      <w:pPr>
        <w:pStyle w:val="Textosinformato"/>
        <w:spacing w:line="276" w:lineRule="auto"/>
        <w:jc w:val="center"/>
        <w:rPr>
          <w:rFonts w:ascii="Times New Roman" w:eastAsia="MS Mincho" w:hAnsi="Times New Roman"/>
          <w:sz w:val="24"/>
          <w:szCs w:val="24"/>
        </w:rPr>
      </w:pPr>
    </w:p>
    <w:p w14:paraId="4D18CE9B"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Dr. Jorge Yunda Machado</w:t>
      </w:r>
    </w:p>
    <w:p w14:paraId="4BBAF04B" w14:textId="77777777" w:rsidR="002C5B50" w:rsidRPr="00E71A87" w:rsidRDefault="002C5B50" w:rsidP="00E71A87">
      <w:pPr>
        <w:pStyle w:val="Textosinformato"/>
        <w:spacing w:line="276" w:lineRule="auto"/>
        <w:jc w:val="center"/>
        <w:rPr>
          <w:rFonts w:ascii="Times New Roman" w:eastAsia="MS Mincho" w:hAnsi="Times New Roman"/>
          <w:b/>
          <w:bCs/>
          <w:sz w:val="24"/>
          <w:szCs w:val="24"/>
        </w:rPr>
      </w:pPr>
      <w:r w:rsidRPr="00E71A87">
        <w:rPr>
          <w:rFonts w:ascii="Times New Roman" w:eastAsia="MS Mincho" w:hAnsi="Times New Roman"/>
          <w:b/>
          <w:bCs/>
          <w:sz w:val="24"/>
          <w:szCs w:val="24"/>
        </w:rPr>
        <w:t>ALCALDE DEL DISTRITO METROPOLITANO DE QUITO</w:t>
      </w:r>
    </w:p>
    <w:p w14:paraId="5DA13AD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b/>
          <w:bCs/>
          <w:sz w:val="24"/>
          <w:szCs w:val="24"/>
        </w:rPr>
        <w:t>CERTIFICO,</w:t>
      </w:r>
      <w:r w:rsidRPr="00E71A87">
        <w:rPr>
          <w:rFonts w:ascii="Times New Roman" w:eastAsia="MS Mincho" w:hAnsi="Times New Roman"/>
          <w:sz w:val="24"/>
          <w:szCs w:val="24"/>
        </w:rPr>
        <w:t xml:space="preserve"> que la presente ordenanza fue sancionada por el Dr. Jorge Yunda Machado</w:t>
      </w:r>
    </w:p>
    <w:p w14:paraId="0D5C5DBF" w14:textId="77777777" w:rsidR="002C5B50" w:rsidRPr="00E71A87" w:rsidRDefault="002C5B50" w:rsidP="00E71A87">
      <w:pPr>
        <w:pStyle w:val="Textosinformato"/>
        <w:spacing w:line="276" w:lineRule="auto"/>
        <w:jc w:val="center"/>
        <w:rPr>
          <w:rFonts w:ascii="Times New Roman" w:eastAsia="MS Mincho" w:hAnsi="Times New Roman"/>
          <w:sz w:val="24"/>
          <w:szCs w:val="24"/>
        </w:rPr>
      </w:pPr>
      <w:r w:rsidRPr="00E71A87">
        <w:rPr>
          <w:rFonts w:ascii="Times New Roman" w:eastAsia="MS Mincho" w:hAnsi="Times New Roman"/>
          <w:sz w:val="24"/>
          <w:szCs w:val="24"/>
        </w:rPr>
        <w:t>, Alcalde  del Distrito Metropolitano de Quito, el</w:t>
      </w:r>
    </w:p>
    <w:p w14:paraId="2B852EF9" w14:textId="77777777" w:rsidR="002C5B50" w:rsidRPr="00E71A87" w:rsidRDefault="002C5B50" w:rsidP="00E71A87">
      <w:pPr>
        <w:pStyle w:val="Textosinformato"/>
        <w:tabs>
          <w:tab w:val="right" w:pos="8504"/>
        </w:tabs>
        <w:spacing w:line="276" w:lineRule="auto"/>
        <w:jc w:val="center"/>
        <w:rPr>
          <w:rFonts w:ascii="Times New Roman" w:eastAsia="MS Mincho" w:hAnsi="Times New Roman"/>
          <w:b/>
          <w:bCs/>
          <w:sz w:val="24"/>
          <w:szCs w:val="24"/>
        </w:rPr>
      </w:pPr>
      <w:r w:rsidRPr="00E71A87">
        <w:rPr>
          <w:rFonts w:ascii="Times New Roman" w:eastAsia="MS Mincho" w:hAnsi="Times New Roman"/>
          <w:sz w:val="24"/>
          <w:szCs w:val="24"/>
        </w:rPr>
        <w:t>.- Distrito Metropolitano de Quito,</w:t>
      </w:r>
    </w:p>
    <w:sectPr w:rsidR="002C5B50" w:rsidRPr="00E71A87"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D221" w14:textId="77777777" w:rsidR="00F61125" w:rsidRDefault="00F61125">
      <w:r>
        <w:separator/>
      </w:r>
    </w:p>
  </w:endnote>
  <w:endnote w:type="continuationSeparator" w:id="0">
    <w:p w14:paraId="120A5094" w14:textId="77777777" w:rsidR="00F61125" w:rsidRDefault="00F6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95CDF">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95CDF">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95CD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95CDF">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841C" w14:textId="77777777" w:rsidR="00F61125" w:rsidRDefault="00F61125">
      <w:r>
        <w:separator/>
      </w:r>
    </w:p>
  </w:footnote>
  <w:footnote w:type="continuationSeparator" w:id="0">
    <w:p w14:paraId="0980B2B7" w14:textId="77777777" w:rsidR="00F61125" w:rsidRDefault="00F6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BF6EED5" w:rsidR="0033794B" w:rsidRDefault="00595CDF">
    <w:pPr>
      <w:pStyle w:val="Encabezado"/>
    </w:pPr>
    <w:r>
      <w:rPr>
        <w:noProof/>
      </w:rPr>
      <w:pict w14:anchorId="2106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95532" o:spid="_x0000_s2050" type="#_x0000_t136" style="position:absolute;margin-left:0;margin-top:0;width:587.7pt;height:31.75pt;rotation:315;z-index:-251655168;mso-position-horizontal:center;mso-position-horizontal-relative:margin;mso-position-vertical:center;mso-position-vertical-relative:margin" o:allowincell="f" fillcolor="#7f7f7f [1612]" stroked="f">
          <v:fill opacity=".5"/>
          <v:textpath style="font-family:&quot;Times New Roman&quot;;font-size:1pt" string="PROYECTO ORDENANZA COT SESION NRO.05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D7DC16" w:rsidR="008D13D0" w:rsidRDefault="00595CDF" w:rsidP="00D35EBE">
    <w:pPr>
      <w:pStyle w:val="a"/>
      <w:rPr>
        <w:rFonts w:ascii="Palatino Linotype" w:hAnsi="Palatino Linotype" w:cs="Arial"/>
        <w:sz w:val="22"/>
        <w:szCs w:val="22"/>
      </w:rPr>
    </w:pPr>
    <w:r>
      <w:rPr>
        <w:noProof/>
      </w:rPr>
      <w:pict w14:anchorId="27689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95533" o:spid="_x0000_s2051" type="#_x0000_t136" style="position:absolute;left:0;text-align:left;margin-left:0;margin-top:0;width:587.7pt;height:31.75pt;rotation:315;z-index:-251653120;mso-position-horizontal:center;mso-position-horizontal-relative:margin;mso-position-vertical:center;mso-position-vertical-relative:margin" o:allowincell="f" fillcolor="#7f7f7f [1612]" stroked="f">
          <v:fill opacity=".5"/>
          <v:textpath style="font-family:&quot;Times New Roman&quot;;font-size:1pt" string="PROYECTO ORDENANZA COT SESION NRO.053"/>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5F6B05B3" w:rsidR="0033794B" w:rsidRDefault="00595CDF">
    <w:pPr>
      <w:pStyle w:val="Encabezado"/>
    </w:pPr>
    <w:r>
      <w:rPr>
        <w:noProof/>
      </w:rPr>
      <w:pict w14:anchorId="37B9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95531" o:spid="_x0000_s2049" type="#_x0000_t136" style="position:absolute;margin-left:0;margin-top:0;width:587.7pt;height:31.75pt;rotation:315;z-index:-251657216;mso-position-horizontal:center;mso-position-horizontal-relative:margin;mso-position-vertical:center;mso-position-vertical-relative:margin" o:allowincell="f" fillcolor="#7f7f7f [1612]" stroked="f">
          <v:fill opacity=".5"/>
          <v:textpath style="font-family:&quot;Times New Roman&quot;;font-size:1pt" string="PROYECTO ORDENANZA COT SESION NRO.05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38E00BC"/>
    <w:multiLevelType w:val="hybridMultilevel"/>
    <w:tmpl w:val="8B4EC706"/>
    <w:lvl w:ilvl="0" w:tplc="052837BC">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1"/>
  </w:num>
  <w:num w:numId="12">
    <w:abstractNumId w:val="13"/>
  </w:num>
  <w:num w:numId="13">
    <w:abstractNumId w:val="5"/>
  </w:num>
  <w:num w:numId="14">
    <w:abstractNumId w:val="0"/>
  </w:num>
  <w:num w:numId="15">
    <w:abstractNumId w:val="10"/>
  </w:num>
  <w:num w:numId="16">
    <w:abstractNumId w:val="6"/>
  </w:num>
  <w:num w:numId="17">
    <w:abstractNumId w:val="2"/>
  </w:num>
  <w:num w:numId="18">
    <w:abstractNumId w:val="1"/>
  </w:num>
  <w:num w:numId="19">
    <w:abstractNumId w:val="14"/>
  </w:num>
  <w:num w:numId="20">
    <w:abstractNumId w:val="19"/>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61E7E"/>
    <w:rsid w:val="00073599"/>
    <w:rsid w:val="00074C67"/>
    <w:rsid w:val="000778C0"/>
    <w:rsid w:val="000872C5"/>
    <w:rsid w:val="00090EED"/>
    <w:rsid w:val="0009262A"/>
    <w:rsid w:val="000A0181"/>
    <w:rsid w:val="000A2961"/>
    <w:rsid w:val="000B3030"/>
    <w:rsid w:val="000B7053"/>
    <w:rsid w:val="000C3741"/>
    <w:rsid w:val="000C6045"/>
    <w:rsid w:val="000C7EA0"/>
    <w:rsid w:val="000D283F"/>
    <w:rsid w:val="000D4A49"/>
    <w:rsid w:val="000D747F"/>
    <w:rsid w:val="000E65FF"/>
    <w:rsid w:val="000F0DC2"/>
    <w:rsid w:val="000F3EEA"/>
    <w:rsid w:val="000F579F"/>
    <w:rsid w:val="00100762"/>
    <w:rsid w:val="00100D9A"/>
    <w:rsid w:val="00101536"/>
    <w:rsid w:val="00101BAE"/>
    <w:rsid w:val="0010639B"/>
    <w:rsid w:val="0010724D"/>
    <w:rsid w:val="00107B8D"/>
    <w:rsid w:val="00111458"/>
    <w:rsid w:val="00111697"/>
    <w:rsid w:val="0011199C"/>
    <w:rsid w:val="00131EEB"/>
    <w:rsid w:val="00140220"/>
    <w:rsid w:val="00143683"/>
    <w:rsid w:val="00144D76"/>
    <w:rsid w:val="00151674"/>
    <w:rsid w:val="001523D7"/>
    <w:rsid w:val="00160128"/>
    <w:rsid w:val="00160BAE"/>
    <w:rsid w:val="00167BCC"/>
    <w:rsid w:val="001711DF"/>
    <w:rsid w:val="00175585"/>
    <w:rsid w:val="00182B3E"/>
    <w:rsid w:val="00186187"/>
    <w:rsid w:val="00191D21"/>
    <w:rsid w:val="00196CC3"/>
    <w:rsid w:val="001A4DE3"/>
    <w:rsid w:val="001A5E4F"/>
    <w:rsid w:val="001A60FB"/>
    <w:rsid w:val="001C3338"/>
    <w:rsid w:val="001C4F66"/>
    <w:rsid w:val="001C6EAB"/>
    <w:rsid w:val="001D3BFC"/>
    <w:rsid w:val="001D7068"/>
    <w:rsid w:val="001E25F8"/>
    <w:rsid w:val="001E2C15"/>
    <w:rsid w:val="001E6E8D"/>
    <w:rsid w:val="001F46BD"/>
    <w:rsid w:val="001F66B8"/>
    <w:rsid w:val="002100B5"/>
    <w:rsid w:val="0022634A"/>
    <w:rsid w:val="00226908"/>
    <w:rsid w:val="0022787B"/>
    <w:rsid w:val="00241E74"/>
    <w:rsid w:val="00245302"/>
    <w:rsid w:val="00245547"/>
    <w:rsid w:val="00247A80"/>
    <w:rsid w:val="002556D6"/>
    <w:rsid w:val="00260748"/>
    <w:rsid w:val="00260770"/>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0800"/>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E1E12"/>
    <w:rsid w:val="003E2E75"/>
    <w:rsid w:val="003E35F0"/>
    <w:rsid w:val="003E769A"/>
    <w:rsid w:val="003E7C92"/>
    <w:rsid w:val="003F06F0"/>
    <w:rsid w:val="003F6467"/>
    <w:rsid w:val="003F6E59"/>
    <w:rsid w:val="00413975"/>
    <w:rsid w:val="004200C2"/>
    <w:rsid w:val="004230DF"/>
    <w:rsid w:val="004244B4"/>
    <w:rsid w:val="00431FAB"/>
    <w:rsid w:val="0045019E"/>
    <w:rsid w:val="004505DB"/>
    <w:rsid w:val="00450722"/>
    <w:rsid w:val="00452E2F"/>
    <w:rsid w:val="00456A63"/>
    <w:rsid w:val="004620F8"/>
    <w:rsid w:val="00465CB6"/>
    <w:rsid w:val="00481DEF"/>
    <w:rsid w:val="004842E0"/>
    <w:rsid w:val="00492BEC"/>
    <w:rsid w:val="0049307C"/>
    <w:rsid w:val="00495CE4"/>
    <w:rsid w:val="00496150"/>
    <w:rsid w:val="004A518A"/>
    <w:rsid w:val="004A6045"/>
    <w:rsid w:val="004B2F36"/>
    <w:rsid w:val="004C13B8"/>
    <w:rsid w:val="004C3D11"/>
    <w:rsid w:val="004C4BFA"/>
    <w:rsid w:val="004D1DB4"/>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36E04"/>
    <w:rsid w:val="005418E4"/>
    <w:rsid w:val="00545F8B"/>
    <w:rsid w:val="00546F26"/>
    <w:rsid w:val="00547E5B"/>
    <w:rsid w:val="0056347D"/>
    <w:rsid w:val="005703FD"/>
    <w:rsid w:val="005732A8"/>
    <w:rsid w:val="00590981"/>
    <w:rsid w:val="00592C7E"/>
    <w:rsid w:val="00592D76"/>
    <w:rsid w:val="005949B7"/>
    <w:rsid w:val="00595CDF"/>
    <w:rsid w:val="00597312"/>
    <w:rsid w:val="005B1B7E"/>
    <w:rsid w:val="005B51E8"/>
    <w:rsid w:val="005D2B78"/>
    <w:rsid w:val="005D52D0"/>
    <w:rsid w:val="005D60D7"/>
    <w:rsid w:val="005E2686"/>
    <w:rsid w:val="005E777E"/>
    <w:rsid w:val="005F10A5"/>
    <w:rsid w:val="00605466"/>
    <w:rsid w:val="00606113"/>
    <w:rsid w:val="00606645"/>
    <w:rsid w:val="00635B6E"/>
    <w:rsid w:val="006403CA"/>
    <w:rsid w:val="0064067F"/>
    <w:rsid w:val="00646A4A"/>
    <w:rsid w:val="00655023"/>
    <w:rsid w:val="006551C7"/>
    <w:rsid w:val="00660706"/>
    <w:rsid w:val="00665C1C"/>
    <w:rsid w:val="00671AF0"/>
    <w:rsid w:val="006726AD"/>
    <w:rsid w:val="006754A7"/>
    <w:rsid w:val="0067657B"/>
    <w:rsid w:val="00687BC5"/>
    <w:rsid w:val="00696358"/>
    <w:rsid w:val="006B1565"/>
    <w:rsid w:val="006B68D0"/>
    <w:rsid w:val="006B6A24"/>
    <w:rsid w:val="006C0608"/>
    <w:rsid w:val="006C0E26"/>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55"/>
    <w:rsid w:val="0077086F"/>
    <w:rsid w:val="007730B0"/>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F2761"/>
    <w:rsid w:val="0081550E"/>
    <w:rsid w:val="00815646"/>
    <w:rsid w:val="00816E10"/>
    <w:rsid w:val="0082243A"/>
    <w:rsid w:val="0082357C"/>
    <w:rsid w:val="0082368A"/>
    <w:rsid w:val="008342A9"/>
    <w:rsid w:val="00837CD9"/>
    <w:rsid w:val="0084658E"/>
    <w:rsid w:val="00853B87"/>
    <w:rsid w:val="00856DB0"/>
    <w:rsid w:val="00857903"/>
    <w:rsid w:val="00863955"/>
    <w:rsid w:val="00870973"/>
    <w:rsid w:val="00874F69"/>
    <w:rsid w:val="00895BFC"/>
    <w:rsid w:val="00897452"/>
    <w:rsid w:val="00897B83"/>
    <w:rsid w:val="008A00E5"/>
    <w:rsid w:val="008B5C7E"/>
    <w:rsid w:val="008D13D0"/>
    <w:rsid w:val="008D4A2E"/>
    <w:rsid w:val="008E2F68"/>
    <w:rsid w:val="008F0AD8"/>
    <w:rsid w:val="008F2D62"/>
    <w:rsid w:val="008F3B1B"/>
    <w:rsid w:val="008F51CC"/>
    <w:rsid w:val="00914229"/>
    <w:rsid w:val="009148B7"/>
    <w:rsid w:val="00917AF0"/>
    <w:rsid w:val="00917DE5"/>
    <w:rsid w:val="00920038"/>
    <w:rsid w:val="00935B1F"/>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458E"/>
    <w:rsid w:val="009B506A"/>
    <w:rsid w:val="009B556F"/>
    <w:rsid w:val="009B672C"/>
    <w:rsid w:val="009C1941"/>
    <w:rsid w:val="009C2AD3"/>
    <w:rsid w:val="009C35F6"/>
    <w:rsid w:val="009D2573"/>
    <w:rsid w:val="009D4D0D"/>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F0"/>
    <w:rsid w:val="00A7753B"/>
    <w:rsid w:val="00A81320"/>
    <w:rsid w:val="00A86289"/>
    <w:rsid w:val="00A87C99"/>
    <w:rsid w:val="00A92E62"/>
    <w:rsid w:val="00AA1E38"/>
    <w:rsid w:val="00AC3350"/>
    <w:rsid w:val="00AD3CD5"/>
    <w:rsid w:val="00AD683D"/>
    <w:rsid w:val="00AF08F8"/>
    <w:rsid w:val="00AF2F72"/>
    <w:rsid w:val="00AF4F52"/>
    <w:rsid w:val="00AF6452"/>
    <w:rsid w:val="00B1679F"/>
    <w:rsid w:val="00B1770E"/>
    <w:rsid w:val="00B17FDE"/>
    <w:rsid w:val="00B2386D"/>
    <w:rsid w:val="00B26009"/>
    <w:rsid w:val="00B3488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2C51"/>
    <w:rsid w:val="00C0684C"/>
    <w:rsid w:val="00C10FCA"/>
    <w:rsid w:val="00C11FAD"/>
    <w:rsid w:val="00C14322"/>
    <w:rsid w:val="00C15F19"/>
    <w:rsid w:val="00C17F43"/>
    <w:rsid w:val="00C22422"/>
    <w:rsid w:val="00C23203"/>
    <w:rsid w:val="00C24A6B"/>
    <w:rsid w:val="00C36061"/>
    <w:rsid w:val="00C36D71"/>
    <w:rsid w:val="00C377B4"/>
    <w:rsid w:val="00C44FA7"/>
    <w:rsid w:val="00C54860"/>
    <w:rsid w:val="00C66FF9"/>
    <w:rsid w:val="00C8171A"/>
    <w:rsid w:val="00C81E5C"/>
    <w:rsid w:val="00C85637"/>
    <w:rsid w:val="00C8784E"/>
    <w:rsid w:val="00C95D61"/>
    <w:rsid w:val="00C9705B"/>
    <w:rsid w:val="00CA0414"/>
    <w:rsid w:val="00CA0BB8"/>
    <w:rsid w:val="00CA356B"/>
    <w:rsid w:val="00CA614F"/>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16771"/>
    <w:rsid w:val="00D16C4F"/>
    <w:rsid w:val="00D26B84"/>
    <w:rsid w:val="00D30211"/>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D02FA"/>
    <w:rsid w:val="00DD1A49"/>
    <w:rsid w:val="00DE3C84"/>
    <w:rsid w:val="00DE5D70"/>
    <w:rsid w:val="00DF0148"/>
    <w:rsid w:val="00DF1A80"/>
    <w:rsid w:val="00E00E4E"/>
    <w:rsid w:val="00E038EB"/>
    <w:rsid w:val="00E04F08"/>
    <w:rsid w:val="00E12100"/>
    <w:rsid w:val="00E13A19"/>
    <w:rsid w:val="00E16C60"/>
    <w:rsid w:val="00E16D31"/>
    <w:rsid w:val="00E330BC"/>
    <w:rsid w:val="00E33F9A"/>
    <w:rsid w:val="00E45061"/>
    <w:rsid w:val="00E463F2"/>
    <w:rsid w:val="00E53A57"/>
    <w:rsid w:val="00E53F7E"/>
    <w:rsid w:val="00E60413"/>
    <w:rsid w:val="00E615AD"/>
    <w:rsid w:val="00E62FDF"/>
    <w:rsid w:val="00E71A87"/>
    <w:rsid w:val="00E72641"/>
    <w:rsid w:val="00E949C4"/>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68DF"/>
    <w:rsid w:val="00F17B86"/>
    <w:rsid w:val="00F27DAE"/>
    <w:rsid w:val="00F30C45"/>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9351D801-EE42-499E-98A7-C02E9E55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7E741-D721-4FA4-BC06-714F857E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4119</Words>
  <Characters>22657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12</cp:revision>
  <cp:lastPrinted>2017-12-07T19:57:00Z</cp:lastPrinted>
  <dcterms:created xsi:type="dcterms:W3CDTF">2021-04-28T22:19:00Z</dcterms:created>
  <dcterms:modified xsi:type="dcterms:W3CDTF">2021-09-23T20:41:00Z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