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F639" w14:textId="77777777" w:rsidR="00361728" w:rsidRPr="00150324" w:rsidRDefault="00361728" w:rsidP="007C06DC">
      <w:pPr>
        <w:pStyle w:val="a"/>
        <w:tabs>
          <w:tab w:val="left" w:pos="7513"/>
        </w:tabs>
        <w:spacing w:after="240" w:line="276" w:lineRule="auto"/>
        <w:rPr>
          <w:rFonts w:ascii="Times New Roman" w:hAnsi="Times New Roman" w:cs="Times New Roman"/>
          <w:sz w:val="22"/>
          <w:szCs w:val="22"/>
        </w:rPr>
      </w:pPr>
      <w:r w:rsidRPr="00150324">
        <w:rPr>
          <w:rFonts w:ascii="Times New Roman" w:hAnsi="Times New Roman" w:cs="Times New Roman"/>
          <w:sz w:val="22"/>
          <w:szCs w:val="22"/>
        </w:rPr>
        <w:t>EXPOSICIÓN DE MOTIVOS</w:t>
      </w:r>
    </w:p>
    <w:p w14:paraId="2D71D6A1" w14:textId="77777777" w:rsidR="00C45202" w:rsidRPr="00150324" w:rsidRDefault="00C45202" w:rsidP="00C45202">
      <w:pPr>
        <w:pStyle w:val="a"/>
        <w:spacing w:after="240" w:line="276" w:lineRule="auto"/>
        <w:jc w:val="both"/>
        <w:rPr>
          <w:rFonts w:ascii="Times New Roman" w:hAnsi="Times New Roman" w:cs="Times New Roman"/>
          <w:b w:val="0"/>
          <w:sz w:val="22"/>
          <w:szCs w:val="22"/>
        </w:rPr>
      </w:pPr>
      <w:r w:rsidRPr="00150324">
        <w:rPr>
          <w:rFonts w:ascii="Times New Roman" w:hAnsi="Times New Roman" w:cs="Times New Roman"/>
          <w:b w:val="0"/>
          <w:sz w:val="22"/>
          <w:szCs w:val="22"/>
        </w:rPr>
        <w:t>La Constitución de la República del Ecuador, en su artículo 30, garantiza a las personas el “</w:t>
      </w:r>
      <w:r w:rsidRPr="00150324">
        <w:rPr>
          <w:rFonts w:ascii="Times New Roman" w:hAnsi="Times New Roman" w:cs="Times New Roman"/>
          <w:b w:val="0"/>
          <w:i/>
          <w:sz w:val="22"/>
          <w:szCs w:val="22"/>
        </w:rPr>
        <w:t>derecho a un hábitat seguro y saludable, y a una vivienda adecuada y digna, con independencia de su situación social y económica</w:t>
      </w:r>
      <w:r w:rsidRPr="00150324">
        <w:rPr>
          <w:rFonts w:ascii="Times New Roman" w:hAnsi="Times New Roman" w:cs="Times New Roman"/>
          <w:b w:val="0"/>
          <w:sz w:val="22"/>
          <w:szCs w:val="22"/>
        </w:rPr>
        <w:t>”.</w:t>
      </w:r>
    </w:p>
    <w:p w14:paraId="3E1D094F" w14:textId="2AD80877" w:rsidR="00E433E6" w:rsidRDefault="00E433E6" w:rsidP="00E433E6">
      <w:pPr>
        <w:pStyle w:val="Sinespaciado"/>
        <w:jc w:val="both"/>
        <w:rPr>
          <w:rFonts w:ascii="Times New Roman" w:hAnsi="Times New Roman"/>
        </w:rPr>
      </w:pPr>
      <w:r>
        <w:rPr>
          <w:rFonts w:ascii="Times New Roman" w:hAnsi="Times New Roman"/>
        </w:rPr>
        <w:t xml:space="preserve">El Concejo Metropolitano de Quito, la Administración Municipal, a través de la Unidad Especial “Regula Tu Barrio”, y de la Comisión de Ordenamiento </w:t>
      </w:r>
      <w:r w:rsidR="00FE604C">
        <w:rPr>
          <w:rFonts w:ascii="Times New Roman" w:hAnsi="Times New Roman"/>
        </w:rPr>
        <w:t>Territorial</w:t>
      </w:r>
      <w:r>
        <w:rPr>
          <w:rFonts w:ascii="Times New Roman" w:hAnsi="Times New Roman"/>
        </w:rPr>
        <w:t xml:space="preserve">,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4F5635D" w14:textId="77777777" w:rsidR="00C45202" w:rsidRPr="00E433E6" w:rsidRDefault="00C45202" w:rsidP="00C45202">
      <w:pPr>
        <w:rPr>
          <w:sz w:val="22"/>
          <w:szCs w:val="22"/>
          <w:lang w:val="es-EC"/>
        </w:rPr>
      </w:pPr>
    </w:p>
    <w:p w14:paraId="64F1C891" w14:textId="752CDD1E" w:rsidR="00361728" w:rsidRPr="00150324" w:rsidRDefault="00361728" w:rsidP="00033659">
      <w:pPr>
        <w:spacing w:after="240" w:line="276" w:lineRule="auto"/>
        <w:jc w:val="both"/>
        <w:rPr>
          <w:b/>
          <w:sz w:val="22"/>
          <w:szCs w:val="22"/>
        </w:rPr>
      </w:pPr>
      <w:r w:rsidRPr="00150324">
        <w:rPr>
          <w:sz w:val="22"/>
          <w:szCs w:val="22"/>
        </w:rPr>
        <w:t xml:space="preserve">El </w:t>
      </w:r>
      <w:r w:rsidR="00E70D42" w:rsidRPr="00150324">
        <w:rPr>
          <w:sz w:val="22"/>
          <w:szCs w:val="22"/>
        </w:rPr>
        <w:t>asentamiento humano de hecho y consolidado de interés social d</w:t>
      </w:r>
      <w:r w:rsidR="00F72905" w:rsidRPr="00150324">
        <w:rPr>
          <w:sz w:val="22"/>
          <w:szCs w:val="22"/>
        </w:rPr>
        <w:t xml:space="preserve">enominado </w:t>
      </w:r>
      <w:r w:rsidR="00242192" w:rsidRPr="00150324">
        <w:rPr>
          <w:sz w:val="22"/>
          <w:szCs w:val="22"/>
        </w:rPr>
        <w:t xml:space="preserve">“Comité Pro Mejoras del Barrio Ontaneda Alta” Segunda Etapa, </w:t>
      </w:r>
      <w:r w:rsidR="00E433E6">
        <w:rPr>
          <w:sz w:val="22"/>
          <w:szCs w:val="22"/>
        </w:rPr>
        <w:t>u</w:t>
      </w:r>
      <w:r w:rsidR="00A15C64" w:rsidRPr="00150324">
        <w:rPr>
          <w:sz w:val="22"/>
          <w:szCs w:val="22"/>
        </w:rPr>
        <w:t xml:space="preserve">bicado en la parroquia </w:t>
      </w:r>
      <w:r w:rsidR="00B20691" w:rsidRPr="00150324">
        <w:rPr>
          <w:sz w:val="22"/>
          <w:szCs w:val="22"/>
        </w:rPr>
        <w:t>Conocoto</w:t>
      </w:r>
      <w:r w:rsidR="00A15C64" w:rsidRPr="00150324">
        <w:rPr>
          <w:sz w:val="22"/>
          <w:szCs w:val="22"/>
        </w:rPr>
        <w:t xml:space="preserve">, </w:t>
      </w:r>
      <w:r w:rsidR="00D04ABD" w:rsidRPr="00150324">
        <w:rPr>
          <w:sz w:val="22"/>
          <w:szCs w:val="22"/>
        </w:rPr>
        <w:t xml:space="preserve">tiene una consolidación del </w:t>
      </w:r>
      <w:r w:rsidR="007F2B90">
        <w:rPr>
          <w:sz w:val="22"/>
          <w:szCs w:val="22"/>
        </w:rPr>
        <w:t>48.57</w:t>
      </w:r>
      <w:r w:rsidR="00AE6BF9" w:rsidRPr="00150324">
        <w:rPr>
          <w:sz w:val="22"/>
          <w:szCs w:val="22"/>
        </w:rPr>
        <w:t>%</w:t>
      </w:r>
      <w:r w:rsidR="009856E7" w:rsidRPr="00150324">
        <w:rPr>
          <w:sz w:val="22"/>
          <w:szCs w:val="22"/>
        </w:rPr>
        <w:t xml:space="preserve">; </w:t>
      </w:r>
      <w:r w:rsidR="006954C8" w:rsidRPr="00150324">
        <w:rPr>
          <w:sz w:val="22"/>
          <w:szCs w:val="22"/>
        </w:rPr>
        <w:t xml:space="preserve">al inicio del proceso de regularización contaba con </w:t>
      </w:r>
      <w:r w:rsidR="00242192" w:rsidRPr="00150324">
        <w:rPr>
          <w:sz w:val="22"/>
          <w:szCs w:val="22"/>
        </w:rPr>
        <w:t>14</w:t>
      </w:r>
      <w:r w:rsidR="000773DF" w:rsidRPr="00150324">
        <w:rPr>
          <w:sz w:val="22"/>
          <w:szCs w:val="22"/>
        </w:rPr>
        <w:t xml:space="preserve"> </w:t>
      </w:r>
      <w:r w:rsidR="006954C8" w:rsidRPr="00150324">
        <w:rPr>
          <w:sz w:val="22"/>
          <w:szCs w:val="22"/>
        </w:rPr>
        <w:t>años de existencia</w:t>
      </w:r>
      <w:r w:rsidR="00A15C64" w:rsidRPr="00150324">
        <w:rPr>
          <w:sz w:val="22"/>
          <w:szCs w:val="22"/>
        </w:rPr>
        <w:t>;</w:t>
      </w:r>
      <w:r w:rsidR="006954C8" w:rsidRPr="00150324">
        <w:rPr>
          <w:sz w:val="22"/>
          <w:szCs w:val="22"/>
        </w:rPr>
        <w:t xml:space="preserve"> sin embargo</w:t>
      </w:r>
      <w:r w:rsidR="00C45202" w:rsidRPr="00150324">
        <w:rPr>
          <w:sz w:val="22"/>
          <w:szCs w:val="22"/>
        </w:rPr>
        <w:t>,</w:t>
      </w:r>
      <w:r w:rsidR="006954C8" w:rsidRPr="00150324">
        <w:rPr>
          <w:sz w:val="22"/>
          <w:szCs w:val="22"/>
        </w:rPr>
        <w:t xml:space="preserve"> al momento de la sanción de la presente ordenanza el asentamiento cuenta con </w:t>
      </w:r>
      <w:r w:rsidR="00B20691" w:rsidRPr="00150324">
        <w:rPr>
          <w:sz w:val="22"/>
          <w:szCs w:val="22"/>
        </w:rPr>
        <w:t>2</w:t>
      </w:r>
      <w:r w:rsidR="00FE604C">
        <w:rPr>
          <w:sz w:val="22"/>
          <w:szCs w:val="22"/>
        </w:rPr>
        <w:t>1</w:t>
      </w:r>
      <w:r w:rsidR="006954C8" w:rsidRPr="00150324">
        <w:rPr>
          <w:sz w:val="22"/>
          <w:szCs w:val="22"/>
        </w:rPr>
        <w:t xml:space="preserve"> años de asentamiento</w:t>
      </w:r>
      <w:r w:rsidR="00E63AA0" w:rsidRPr="00150324">
        <w:rPr>
          <w:sz w:val="22"/>
          <w:szCs w:val="22"/>
        </w:rPr>
        <w:t>,</w:t>
      </w:r>
      <w:r w:rsidR="006954C8" w:rsidRPr="00150324">
        <w:rPr>
          <w:sz w:val="22"/>
          <w:szCs w:val="22"/>
        </w:rPr>
        <w:t xml:space="preserve"> </w:t>
      </w:r>
      <w:r w:rsidR="00FE604C" w:rsidRPr="00150324">
        <w:rPr>
          <w:sz w:val="22"/>
          <w:szCs w:val="22"/>
        </w:rPr>
        <w:t>35 lotes</w:t>
      </w:r>
      <w:r w:rsidR="00033659" w:rsidRPr="00150324">
        <w:rPr>
          <w:sz w:val="22"/>
          <w:szCs w:val="22"/>
        </w:rPr>
        <w:t xml:space="preserve"> a fraccionarse y </w:t>
      </w:r>
      <w:r w:rsidR="00242192" w:rsidRPr="00150324">
        <w:rPr>
          <w:sz w:val="22"/>
          <w:szCs w:val="22"/>
        </w:rPr>
        <w:t>140</w:t>
      </w:r>
      <w:r w:rsidR="000773DF" w:rsidRPr="00150324">
        <w:rPr>
          <w:sz w:val="22"/>
          <w:szCs w:val="22"/>
        </w:rPr>
        <w:t xml:space="preserve"> </w:t>
      </w:r>
      <w:r w:rsidR="00D04ABD" w:rsidRPr="00150324">
        <w:rPr>
          <w:sz w:val="22"/>
          <w:szCs w:val="22"/>
        </w:rPr>
        <w:t>beneficiarios</w:t>
      </w:r>
      <w:r w:rsidRPr="00150324">
        <w:rPr>
          <w:sz w:val="22"/>
          <w:szCs w:val="22"/>
        </w:rPr>
        <w:t xml:space="preserve">. </w:t>
      </w:r>
    </w:p>
    <w:p w14:paraId="2AA85518" w14:textId="028758EC" w:rsidR="00C45202" w:rsidRPr="00150324" w:rsidRDefault="00C45202" w:rsidP="00C45202">
      <w:pPr>
        <w:pStyle w:val="a"/>
        <w:spacing w:after="240" w:line="276" w:lineRule="auto"/>
        <w:jc w:val="both"/>
        <w:rPr>
          <w:rFonts w:ascii="Times New Roman" w:hAnsi="Times New Roman" w:cs="Times New Roman"/>
          <w:b w:val="0"/>
          <w:sz w:val="22"/>
          <w:szCs w:val="22"/>
        </w:rPr>
      </w:pPr>
      <w:r w:rsidRPr="00150324">
        <w:rPr>
          <w:rFonts w:ascii="Times New Roman" w:hAnsi="Times New Roman" w:cs="Times New Roman"/>
          <w:b w:val="0"/>
          <w:sz w:val="22"/>
          <w:szCs w:val="22"/>
        </w:rPr>
        <w:t xml:space="preserve">Dicho </w:t>
      </w:r>
      <w:r w:rsidR="00E70D42" w:rsidRPr="00150324">
        <w:rPr>
          <w:rFonts w:ascii="Times New Roman" w:hAnsi="Times New Roman" w:cs="Times New Roman"/>
          <w:b w:val="0"/>
          <w:sz w:val="22"/>
          <w:szCs w:val="22"/>
        </w:rPr>
        <w:t xml:space="preserve">asentamiento humano de hecho y consolidado de interés social </w:t>
      </w:r>
      <w:r w:rsidRPr="00150324">
        <w:rPr>
          <w:rFonts w:ascii="Times New Roman" w:hAnsi="Times New Roman" w:cs="Times New Roman"/>
          <w:b w:val="0"/>
          <w:sz w:val="22"/>
          <w:szCs w:val="22"/>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16D53B35" w14:textId="7512E494" w:rsidR="00361728" w:rsidRPr="00150324" w:rsidRDefault="00361728" w:rsidP="00D13ABD">
      <w:pPr>
        <w:pStyle w:val="a"/>
        <w:spacing w:after="240" w:line="276" w:lineRule="auto"/>
        <w:jc w:val="both"/>
        <w:rPr>
          <w:rFonts w:ascii="Times New Roman" w:hAnsi="Times New Roman" w:cs="Times New Roman"/>
          <w:b w:val="0"/>
          <w:sz w:val="22"/>
          <w:szCs w:val="22"/>
        </w:rPr>
      </w:pPr>
      <w:r w:rsidRPr="00150324">
        <w:rPr>
          <w:rFonts w:ascii="Times New Roman" w:hAnsi="Times New Roman" w:cs="Times New Roman"/>
          <w:b w:val="0"/>
          <w:sz w:val="22"/>
          <w:szCs w:val="22"/>
        </w:rPr>
        <w:t>En este sentido, la presente ordenanza co</w:t>
      </w:r>
      <w:r w:rsidR="00C174B4" w:rsidRPr="00150324">
        <w:rPr>
          <w:rFonts w:ascii="Times New Roman" w:hAnsi="Times New Roman" w:cs="Times New Roman"/>
          <w:b w:val="0"/>
          <w:sz w:val="22"/>
          <w:szCs w:val="22"/>
        </w:rPr>
        <w:t>ntiene la normativa tendiente al fraccionamiento de</w:t>
      </w:r>
      <w:r w:rsidR="00B20691" w:rsidRPr="00150324">
        <w:rPr>
          <w:rFonts w:ascii="Times New Roman" w:hAnsi="Times New Roman" w:cs="Times New Roman"/>
          <w:b w:val="0"/>
          <w:sz w:val="22"/>
          <w:szCs w:val="22"/>
        </w:rPr>
        <w:t xml:space="preserve"> </w:t>
      </w:r>
      <w:r w:rsidR="00FE604C" w:rsidRPr="00150324">
        <w:rPr>
          <w:rFonts w:ascii="Times New Roman" w:hAnsi="Times New Roman" w:cs="Times New Roman"/>
          <w:b w:val="0"/>
          <w:sz w:val="22"/>
          <w:szCs w:val="22"/>
        </w:rPr>
        <w:t>los predios</w:t>
      </w:r>
      <w:r w:rsidR="001E26D3" w:rsidRPr="00150324">
        <w:rPr>
          <w:rFonts w:ascii="Times New Roman" w:hAnsi="Times New Roman" w:cs="Times New Roman"/>
          <w:b w:val="0"/>
          <w:sz w:val="22"/>
          <w:szCs w:val="22"/>
        </w:rPr>
        <w:t xml:space="preserve"> </w:t>
      </w:r>
      <w:r w:rsidR="00C174B4" w:rsidRPr="00150324">
        <w:rPr>
          <w:rFonts w:ascii="Times New Roman" w:hAnsi="Times New Roman" w:cs="Times New Roman"/>
          <w:b w:val="0"/>
          <w:sz w:val="22"/>
          <w:szCs w:val="22"/>
        </w:rPr>
        <w:t xml:space="preserve">sobre el que se encuentra </w:t>
      </w:r>
      <w:r w:rsidRPr="00150324">
        <w:rPr>
          <w:rFonts w:ascii="Times New Roman" w:hAnsi="Times New Roman" w:cs="Times New Roman"/>
          <w:b w:val="0"/>
          <w:sz w:val="22"/>
          <w:szCs w:val="22"/>
        </w:rPr>
        <w:t xml:space="preserve">el </w:t>
      </w:r>
      <w:r w:rsidR="00E70D42" w:rsidRPr="00150324">
        <w:rPr>
          <w:rFonts w:ascii="Times New Roman" w:hAnsi="Times New Roman" w:cs="Times New Roman"/>
          <w:b w:val="0"/>
          <w:sz w:val="22"/>
          <w:szCs w:val="22"/>
        </w:rPr>
        <w:t xml:space="preserve">asentamiento humano de hecho y consolidado de interés social </w:t>
      </w:r>
      <w:r w:rsidRPr="00150324">
        <w:rPr>
          <w:rFonts w:ascii="Times New Roman" w:hAnsi="Times New Roman" w:cs="Times New Roman"/>
          <w:b w:val="0"/>
          <w:sz w:val="22"/>
          <w:szCs w:val="22"/>
        </w:rPr>
        <w:t>denominado</w:t>
      </w:r>
      <w:r w:rsidR="00BE4CA3" w:rsidRPr="00150324">
        <w:rPr>
          <w:rFonts w:ascii="Times New Roman" w:hAnsi="Times New Roman" w:cs="Times New Roman"/>
          <w:b w:val="0"/>
          <w:sz w:val="22"/>
          <w:szCs w:val="22"/>
        </w:rPr>
        <w:t xml:space="preserve"> </w:t>
      </w:r>
      <w:r w:rsidR="00F566DE" w:rsidRPr="00150324">
        <w:rPr>
          <w:rFonts w:ascii="Times New Roman" w:hAnsi="Times New Roman" w:cs="Times New Roman"/>
          <w:b w:val="0"/>
          <w:sz w:val="22"/>
          <w:szCs w:val="22"/>
        </w:rPr>
        <w:t>“Comité Pro Mejoras del Barrio Ontaneda Alta” Segunda Etapa,</w:t>
      </w:r>
      <w:r w:rsidR="00F566DE" w:rsidRPr="00150324">
        <w:rPr>
          <w:rFonts w:ascii="Times New Roman" w:hAnsi="Times New Roman" w:cs="Times New Roman"/>
          <w:sz w:val="22"/>
          <w:szCs w:val="22"/>
        </w:rPr>
        <w:t xml:space="preserve"> </w:t>
      </w:r>
      <w:r w:rsidRPr="00150324">
        <w:rPr>
          <w:rFonts w:ascii="Times New Roman" w:hAnsi="Times New Roman" w:cs="Times New Roman"/>
          <w:b w:val="0"/>
          <w:sz w:val="22"/>
          <w:szCs w:val="22"/>
        </w:rPr>
        <w:t>a fin de garantizar a los beneficiarios el ejercicio de su derecho a la vivienda y el acceso a servicios básicos de calidad.</w:t>
      </w:r>
    </w:p>
    <w:p w14:paraId="02B9E5F5" w14:textId="77777777" w:rsidR="00C45202" w:rsidRPr="00150324" w:rsidRDefault="00C45202" w:rsidP="00C45202">
      <w:pPr>
        <w:rPr>
          <w:sz w:val="22"/>
          <w:szCs w:val="22"/>
        </w:rPr>
      </w:pPr>
    </w:p>
    <w:p w14:paraId="38FE9B6B" w14:textId="77777777" w:rsidR="001E26D3" w:rsidRPr="00150324" w:rsidRDefault="001E26D3" w:rsidP="00C45202">
      <w:pPr>
        <w:rPr>
          <w:sz w:val="22"/>
          <w:szCs w:val="22"/>
        </w:rPr>
      </w:pPr>
    </w:p>
    <w:p w14:paraId="1994BB4B" w14:textId="77777777" w:rsidR="001E26D3" w:rsidRPr="00150324" w:rsidRDefault="001E26D3" w:rsidP="00C45202">
      <w:pPr>
        <w:rPr>
          <w:sz w:val="22"/>
          <w:szCs w:val="22"/>
        </w:rPr>
      </w:pPr>
    </w:p>
    <w:p w14:paraId="2C42A444" w14:textId="77777777" w:rsidR="001E26D3" w:rsidRPr="00150324" w:rsidRDefault="001E26D3" w:rsidP="00C45202">
      <w:pPr>
        <w:rPr>
          <w:sz w:val="22"/>
          <w:szCs w:val="22"/>
        </w:rPr>
      </w:pPr>
    </w:p>
    <w:p w14:paraId="2D8B4A5C" w14:textId="77777777" w:rsidR="001E26D3" w:rsidRPr="00150324" w:rsidRDefault="001E26D3" w:rsidP="00C45202">
      <w:pPr>
        <w:rPr>
          <w:sz w:val="22"/>
          <w:szCs w:val="22"/>
        </w:rPr>
      </w:pPr>
    </w:p>
    <w:p w14:paraId="32FE4F28" w14:textId="77777777" w:rsidR="001E26D3" w:rsidRPr="00150324" w:rsidRDefault="001E26D3" w:rsidP="00C45202">
      <w:pPr>
        <w:rPr>
          <w:sz w:val="22"/>
          <w:szCs w:val="22"/>
        </w:rPr>
      </w:pPr>
    </w:p>
    <w:p w14:paraId="74427860" w14:textId="77777777" w:rsidR="001E26D3" w:rsidRPr="00150324" w:rsidRDefault="001E26D3" w:rsidP="00C45202">
      <w:pPr>
        <w:rPr>
          <w:sz w:val="22"/>
          <w:szCs w:val="22"/>
        </w:rPr>
      </w:pPr>
    </w:p>
    <w:p w14:paraId="66B988CE" w14:textId="77777777" w:rsidR="001E26D3" w:rsidRPr="00150324" w:rsidRDefault="001E26D3" w:rsidP="00C45202">
      <w:pPr>
        <w:rPr>
          <w:sz w:val="22"/>
          <w:szCs w:val="22"/>
        </w:rPr>
      </w:pPr>
    </w:p>
    <w:p w14:paraId="1326DF19" w14:textId="77777777" w:rsidR="001E26D3" w:rsidRPr="00150324" w:rsidRDefault="001E26D3" w:rsidP="00C45202">
      <w:pPr>
        <w:rPr>
          <w:sz w:val="22"/>
          <w:szCs w:val="22"/>
        </w:rPr>
      </w:pPr>
    </w:p>
    <w:p w14:paraId="0D4D30A8" w14:textId="76C232E1" w:rsidR="001E26D3" w:rsidRPr="00150324" w:rsidRDefault="001E26D3" w:rsidP="00C45202">
      <w:pPr>
        <w:rPr>
          <w:sz w:val="22"/>
          <w:szCs w:val="22"/>
        </w:rPr>
        <w:sectPr w:rsidR="001E26D3" w:rsidRPr="00150324"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65504CAF" w14:textId="77777777" w:rsidR="00361728" w:rsidRPr="00150324" w:rsidRDefault="00361728" w:rsidP="00D13ABD">
      <w:pPr>
        <w:pStyle w:val="a"/>
        <w:spacing w:after="240" w:line="276" w:lineRule="auto"/>
        <w:rPr>
          <w:rFonts w:ascii="Times New Roman" w:hAnsi="Times New Roman" w:cs="Times New Roman"/>
          <w:sz w:val="22"/>
          <w:szCs w:val="22"/>
        </w:rPr>
      </w:pPr>
      <w:r w:rsidRPr="00150324">
        <w:rPr>
          <w:rFonts w:ascii="Times New Roman" w:hAnsi="Times New Roman" w:cs="Times New Roman"/>
          <w:sz w:val="22"/>
          <w:szCs w:val="22"/>
        </w:rPr>
        <w:lastRenderedPageBreak/>
        <w:t>EL CONCEJO METROPOLITANO DE QUITO</w:t>
      </w:r>
    </w:p>
    <w:p w14:paraId="549AC37E" w14:textId="36AEE6EB" w:rsidR="00DD59DA" w:rsidRPr="00150324" w:rsidRDefault="00F566DE" w:rsidP="00D13ABD">
      <w:pPr>
        <w:pStyle w:val="Textoindependiente"/>
        <w:jc w:val="both"/>
        <w:rPr>
          <w:sz w:val="22"/>
          <w:szCs w:val="22"/>
        </w:rPr>
      </w:pPr>
      <w:r w:rsidRPr="00150324">
        <w:rPr>
          <w:sz w:val="22"/>
          <w:szCs w:val="22"/>
        </w:rPr>
        <w:t xml:space="preserve">Visto </w:t>
      </w:r>
      <w:r w:rsidR="00E433E6">
        <w:rPr>
          <w:sz w:val="22"/>
          <w:szCs w:val="22"/>
        </w:rPr>
        <w:t>el Informe No. IC-2021-…  de fecha … de …. de 2021</w:t>
      </w:r>
      <w:r w:rsidR="002E511D" w:rsidRPr="00150324">
        <w:rPr>
          <w:sz w:val="22"/>
          <w:szCs w:val="22"/>
        </w:rPr>
        <w:t xml:space="preserve"> de la Comisión de Ordenamiento Territorial; </w:t>
      </w:r>
    </w:p>
    <w:p w14:paraId="5A9663CC" w14:textId="77777777" w:rsidR="00596910" w:rsidRPr="00150324" w:rsidRDefault="00086F22" w:rsidP="00086F22">
      <w:pPr>
        <w:pStyle w:val="Ttulo1"/>
        <w:jc w:val="center"/>
        <w:rPr>
          <w:rFonts w:ascii="Times New Roman" w:hAnsi="Times New Roman" w:cs="Times New Roman"/>
          <w:color w:val="auto"/>
          <w:sz w:val="22"/>
          <w:szCs w:val="22"/>
        </w:rPr>
      </w:pPr>
      <w:r w:rsidRPr="00150324">
        <w:rPr>
          <w:rFonts w:ascii="Times New Roman" w:hAnsi="Times New Roman" w:cs="Times New Roman"/>
          <w:color w:val="auto"/>
          <w:sz w:val="22"/>
          <w:szCs w:val="22"/>
        </w:rPr>
        <w:t>CONSIDERANDO:</w:t>
      </w:r>
    </w:p>
    <w:p w14:paraId="567F6F03" w14:textId="77777777" w:rsidR="00086F22" w:rsidRPr="00150324" w:rsidRDefault="00086F22" w:rsidP="00086F22">
      <w:pPr>
        <w:rPr>
          <w:sz w:val="22"/>
          <w:szCs w:val="22"/>
        </w:rPr>
      </w:pPr>
    </w:p>
    <w:p w14:paraId="71D2A120" w14:textId="77777777" w:rsidR="00596910" w:rsidRPr="00150324" w:rsidRDefault="00596910" w:rsidP="00596910">
      <w:pPr>
        <w:pStyle w:val="Sinespaciado"/>
        <w:spacing w:after="240" w:line="276" w:lineRule="auto"/>
        <w:ind w:left="709" w:hanging="709"/>
        <w:jc w:val="both"/>
        <w:rPr>
          <w:rFonts w:ascii="Times New Roman" w:hAnsi="Times New Roman"/>
        </w:rPr>
      </w:pPr>
      <w:r w:rsidRPr="00150324">
        <w:rPr>
          <w:rFonts w:ascii="Times New Roman" w:hAnsi="Times New Roman"/>
          <w:b/>
        </w:rPr>
        <w:t xml:space="preserve">Que, </w:t>
      </w:r>
      <w:r w:rsidRPr="00150324">
        <w:rPr>
          <w:rFonts w:ascii="Times New Roman" w:hAnsi="Times New Roman"/>
          <w:b/>
        </w:rPr>
        <w:tab/>
      </w:r>
      <w:r w:rsidRPr="00150324">
        <w:rPr>
          <w:rFonts w:ascii="Times New Roman" w:hAnsi="Times New Roman"/>
        </w:rPr>
        <w:t>el artículo 30 de la Constitución de la República del Ecuador (en adelante “Constitución”) establece que: “</w:t>
      </w:r>
      <w:r w:rsidRPr="00150324">
        <w:rPr>
          <w:rFonts w:ascii="Times New Roman" w:hAnsi="Times New Roman"/>
          <w:i/>
        </w:rPr>
        <w:t>Las personas tienen derecho a un hábitat seguro y saludable, y a una vivienda adecuada y digna, con independencia de su situación social y económica.</w:t>
      </w:r>
      <w:r w:rsidRPr="00150324">
        <w:rPr>
          <w:rFonts w:ascii="Times New Roman" w:hAnsi="Times New Roman"/>
        </w:rPr>
        <w:t>”;</w:t>
      </w:r>
    </w:p>
    <w:p w14:paraId="387C3D10" w14:textId="77777777" w:rsidR="00596910" w:rsidRPr="00150324" w:rsidRDefault="00596910" w:rsidP="00596910">
      <w:pPr>
        <w:pStyle w:val="Sinespaciado"/>
        <w:spacing w:after="240" w:line="276" w:lineRule="auto"/>
        <w:ind w:left="709" w:hanging="709"/>
        <w:jc w:val="both"/>
        <w:rPr>
          <w:rFonts w:ascii="Times New Roman" w:hAnsi="Times New Roman"/>
          <w:bCs/>
        </w:rPr>
      </w:pPr>
      <w:r w:rsidRPr="00150324">
        <w:rPr>
          <w:rFonts w:ascii="Times New Roman" w:hAnsi="Times New Roman"/>
          <w:b/>
          <w:bCs/>
        </w:rPr>
        <w:t>Que,</w:t>
      </w:r>
      <w:r w:rsidRPr="00150324">
        <w:rPr>
          <w:rFonts w:ascii="Times New Roman" w:hAnsi="Times New Roman"/>
          <w:b/>
          <w:bCs/>
        </w:rPr>
        <w:tab/>
      </w:r>
      <w:r w:rsidRPr="00150324">
        <w:rPr>
          <w:rFonts w:ascii="Times New Roman" w:hAnsi="Times New Roman"/>
          <w:bCs/>
        </w:rPr>
        <w:t>el artículo 31 de la Constitución expresa que: “</w:t>
      </w:r>
      <w:r w:rsidRPr="00150324">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50324">
        <w:rPr>
          <w:rFonts w:ascii="Times New Roman" w:hAnsi="Times New Roman"/>
          <w:bCs/>
        </w:rPr>
        <w:t xml:space="preserve">”; </w:t>
      </w:r>
    </w:p>
    <w:p w14:paraId="113F7325" w14:textId="77777777" w:rsidR="00E928E4" w:rsidRPr="00150324" w:rsidRDefault="00596910" w:rsidP="00644C2D">
      <w:pPr>
        <w:pStyle w:val="Sinespaciado"/>
        <w:spacing w:after="240" w:line="276" w:lineRule="auto"/>
        <w:ind w:left="709" w:hanging="709"/>
        <w:jc w:val="both"/>
        <w:rPr>
          <w:rFonts w:ascii="Times New Roman" w:hAnsi="Times New Roman"/>
        </w:rPr>
      </w:pPr>
      <w:r w:rsidRPr="00150324">
        <w:rPr>
          <w:rFonts w:ascii="Times New Roman" w:hAnsi="Times New Roman"/>
          <w:b/>
          <w:bCs/>
        </w:rPr>
        <w:t>Que,</w:t>
      </w:r>
      <w:r w:rsidRPr="00150324">
        <w:rPr>
          <w:rFonts w:ascii="Times New Roman" w:hAnsi="Times New Roman"/>
          <w:b/>
          <w:bCs/>
        </w:rPr>
        <w:tab/>
      </w:r>
      <w:r w:rsidRPr="00150324">
        <w:rPr>
          <w:rFonts w:ascii="Times New Roman" w:hAnsi="Times New Roman"/>
        </w:rPr>
        <w:t>el artículo 240 de la Constitución establece que: “</w:t>
      </w:r>
      <w:r w:rsidRPr="00150324">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50324">
        <w:rPr>
          <w:rFonts w:ascii="Times New Roman" w:hAnsi="Times New Roman"/>
        </w:rPr>
        <w:t>”;</w:t>
      </w:r>
    </w:p>
    <w:p w14:paraId="4A310E3C" w14:textId="77777777" w:rsidR="00E928E4" w:rsidRPr="00150324" w:rsidRDefault="00E928E4" w:rsidP="00E928E4">
      <w:pPr>
        <w:pStyle w:val="Sinespaciado"/>
        <w:spacing w:after="240" w:line="276" w:lineRule="auto"/>
        <w:ind w:left="709" w:hanging="709"/>
        <w:jc w:val="both"/>
        <w:rPr>
          <w:rFonts w:ascii="Times New Roman" w:hAnsi="Times New Roman"/>
          <w:i/>
        </w:rPr>
      </w:pPr>
      <w:r w:rsidRPr="00150324">
        <w:rPr>
          <w:rFonts w:ascii="Times New Roman" w:hAnsi="Times New Roman"/>
          <w:b/>
        </w:rPr>
        <w:t>Que,</w:t>
      </w:r>
      <w:r w:rsidRPr="00150324">
        <w:rPr>
          <w:rFonts w:ascii="Times New Roman" w:hAnsi="Times New Roman"/>
        </w:rPr>
        <w:tab/>
        <w:t>el artículo 266 de la Constitución establece que</w:t>
      </w:r>
      <w:r w:rsidRPr="00150324">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6FBEBB0" w14:textId="77777777" w:rsidR="00E928E4" w:rsidRPr="00150324" w:rsidRDefault="00E928E4" w:rsidP="00E928E4">
      <w:pPr>
        <w:pStyle w:val="Sinespaciado"/>
        <w:spacing w:after="240" w:line="276" w:lineRule="auto"/>
        <w:ind w:left="709" w:hanging="1"/>
        <w:jc w:val="both"/>
        <w:rPr>
          <w:rFonts w:ascii="Times New Roman" w:hAnsi="Times New Roman"/>
        </w:rPr>
      </w:pPr>
      <w:r w:rsidRPr="00150324">
        <w:rPr>
          <w:rFonts w:ascii="Times New Roman" w:hAnsi="Times New Roman"/>
          <w:i/>
        </w:rPr>
        <w:t>En el ámbito de sus competencias y territorio, y en uso de sus facultades, expedirán ordenanzas distritales.”</w:t>
      </w:r>
    </w:p>
    <w:p w14:paraId="198D9B40" w14:textId="77777777" w:rsidR="00644C2D" w:rsidRPr="00150324" w:rsidRDefault="00D625C6" w:rsidP="00644C2D">
      <w:pPr>
        <w:pStyle w:val="Sinespaciado"/>
        <w:spacing w:after="240" w:line="276" w:lineRule="auto"/>
        <w:ind w:left="709" w:hanging="709"/>
        <w:jc w:val="both"/>
        <w:rPr>
          <w:rFonts w:ascii="Times New Roman" w:hAnsi="Times New Roman"/>
          <w:i/>
        </w:rPr>
      </w:pPr>
      <w:r w:rsidRPr="00150324">
        <w:rPr>
          <w:rFonts w:ascii="Times New Roman" w:hAnsi="Times New Roman"/>
          <w:b/>
          <w:bCs/>
        </w:rPr>
        <w:t>Que,</w:t>
      </w:r>
      <w:r w:rsidRPr="00150324">
        <w:rPr>
          <w:rFonts w:ascii="Times New Roman" w:hAnsi="Times New Roman"/>
        </w:rPr>
        <w:tab/>
      </w:r>
      <w:r w:rsidRPr="00150324">
        <w:rPr>
          <w:rFonts w:ascii="Times New Roman" w:hAnsi="Times New Roman"/>
          <w:bCs/>
        </w:rPr>
        <w:t>el literal c)</w:t>
      </w:r>
      <w:r w:rsidR="00164A30" w:rsidRPr="00150324">
        <w:rPr>
          <w:rFonts w:ascii="Times New Roman" w:hAnsi="Times New Roman"/>
          <w:bCs/>
        </w:rPr>
        <w:t xml:space="preserve"> </w:t>
      </w:r>
      <w:r w:rsidRPr="00150324">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150324">
        <w:rPr>
          <w:rFonts w:ascii="Times New Roman" w:hAnsi="Times New Roman"/>
          <w:bCs/>
          <w:i/>
        </w:rPr>
        <w:t>“</w:t>
      </w:r>
      <w:r w:rsidRPr="00150324">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889B7B2" w14:textId="77777777" w:rsidR="00D625C6" w:rsidRPr="00150324" w:rsidRDefault="00D625C6" w:rsidP="00644C2D">
      <w:pPr>
        <w:pStyle w:val="Sinespaciado"/>
        <w:spacing w:after="240" w:line="276" w:lineRule="auto"/>
        <w:ind w:left="709" w:hanging="709"/>
        <w:jc w:val="both"/>
        <w:rPr>
          <w:rFonts w:ascii="Times New Roman" w:hAnsi="Times New Roman"/>
        </w:rPr>
      </w:pPr>
      <w:r w:rsidRPr="00150324">
        <w:rPr>
          <w:rFonts w:ascii="Times New Roman" w:hAnsi="Times New Roman"/>
          <w:b/>
          <w:bCs/>
        </w:rPr>
        <w:t>Que,</w:t>
      </w:r>
      <w:r w:rsidRPr="00150324">
        <w:rPr>
          <w:rFonts w:ascii="Times New Roman" w:hAnsi="Times New Roman"/>
          <w:b/>
          <w:bCs/>
        </w:rPr>
        <w:tab/>
      </w:r>
      <w:r w:rsidRPr="00150324">
        <w:rPr>
          <w:rFonts w:ascii="Times New Roman" w:hAnsi="Times New Roman"/>
          <w:bCs/>
        </w:rPr>
        <w:t>los literales a)</w:t>
      </w:r>
      <w:r w:rsidR="00721932" w:rsidRPr="00150324">
        <w:rPr>
          <w:rFonts w:ascii="Times New Roman" w:hAnsi="Times New Roman"/>
          <w:bCs/>
        </w:rPr>
        <w:t>,</w:t>
      </w:r>
      <w:r w:rsidR="00AE4123" w:rsidRPr="00150324">
        <w:rPr>
          <w:rFonts w:ascii="Times New Roman" w:hAnsi="Times New Roman"/>
          <w:bCs/>
        </w:rPr>
        <w:t xml:space="preserve"> y</w:t>
      </w:r>
      <w:r w:rsidR="00CD23C8" w:rsidRPr="00150324">
        <w:rPr>
          <w:rFonts w:ascii="Times New Roman" w:hAnsi="Times New Roman"/>
          <w:bCs/>
        </w:rPr>
        <w:t xml:space="preserve"> </w:t>
      </w:r>
      <w:r w:rsidRPr="00150324">
        <w:rPr>
          <w:rFonts w:ascii="Times New Roman" w:hAnsi="Times New Roman"/>
          <w:bCs/>
        </w:rPr>
        <w:t>x)</w:t>
      </w:r>
      <w:r w:rsidR="00742540" w:rsidRPr="00150324">
        <w:rPr>
          <w:rFonts w:ascii="Times New Roman" w:hAnsi="Times New Roman"/>
          <w:bCs/>
        </w:rPr>
        <w:t xml:space="preserve"> </w:t>
      </w:r>
      <w:r w:rsidRPr="00150324">
        <w:rPr>
          <w:rFonts w:ascii="Times New Roman" w:hAnsi="Times New Roman"/>
          <w:bCs/>
        </w:rPr>
        <w:t>d</w:t>
      </w:r>
      <w:r w:rsidRPr="00150324">
        <w:rPr>
          <w:rFonts w:ascii="Times New Roman" w:hAnsi="Times New Roman"/>
        </w:rPr>
        <w:t xml:space="preserve">el artículo 87 del COOTAD, establece que las funciones del Concejo Metropolitano, entre otras, son: </w:t>
      </w:r>
      <w:r w:rsidRPr="00150324">
        <w:rPr>
          <w:rFonts w:ascii="Times New Roman" w:hAnsi="Times New Roman"/>
          <w:i/>
          <w:iCs/>
        </w:rPr>
        <w:t>“</w:t>
      </w:r>
      <w:r w:rsidRPr="00150324">
        <w:rPr>
          <w:rFonts w:ascii="Times New Roman" w:hAnsi="Times New Roman"/>
          <w:i/>
        </w:rPr>
        <w:t>a) Ejercer la facultad normativa en las materias de competencia del gobierno autónomo descentralizado metropolitano, mediante la expedición de ordenanzas metropolitanas, acuerdos y resoluciones;</w:t>
      </w:r>
      <w:r w:rsidRPr="00150324">
        <w:rPr>
          <w:rFonts w:ascii="Times New Roman" w:hAnsi="Times New Roman"/>
          <w:i/>
          <w:iCs/>
        </w:rPr>
        <w:t xml:space="preserve"> (…) x) </w:t>
      </w:r>
      <w:r w:rsidRPr="00150324">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150324">
        <w:rPr>
          <w:rFonts w:ascii="Times New Roman" w:hAnsi="Times New Roman"/>
          <w:i/>
        </w:rPr>
        <w:t>interbarrial</w:t>
      </w:r>
      <w:proofErr w:type="spellEnd"/>
      <w:r w:rsidRPr="00150324">
        <w:rPr>
          <w:rFonts w:ascii="Times New Roman" w:hAnsi="Times New Roman"/>
          <w:i/>
          <w:iCs/>
        </w:rPr>
        <w:t>;</w:t>
      </w:r>
      <w:r w:rsidR="00A063D6" w:rsidRPr="00150324">
        <w:rPr>
          <w:rFonts w:ascii="Times New Roman" w:hAnsi="Times New Roman"/>
          <w:i/>
          <w:iCs/>
        </w:rPr>
        <w:t xml:space="preserve"> </w:t>
      </w:r>
      <w:r w:rsidR="00644C2D" w:rsidRPr="00150324">
        <w:rPr>
          <w:rFonts w:ascii="Times New Roman" w:hAnsi="Times New Roman"/>
          <w:i/>
          <w:iCs/>
        </w:rPr>
        <w:t xml:space="preserve"> </w:t>
      </w:r>
    </w:p>
    <w:p w14:paraId="06591284" w14:textId="5B1DD082" w:rsidR="00596910" w:rsidRPr="00150324" w:rsidRDefault="00FE604C" w:rsidP="00596910">
      <w:pPr>
        <w:pStyle w:val="Sinespaciado"/>
        <w:spacing w:after="240" w:line="276" w:lineRule="auto"/>
        <w:ind w:left="709" w:hanging="709"/>
        <w:jc w:val="both"/>
        <w:rPr>
          <w:rFonts w:ascii="Times New Roman" w:hAnsi="Times New Roman"/>
        </w:rPr>
      </w:pPr>
      <w:r w:rsidRPr="007F2B90">
        <w:rPr>
          <w:rFonts w:ascii="Times New Roman" w:hAnsi="Times New Roman"/>
          <w:b/>
          <w:bCs/>
        </w:rPr>
        <w:lastRenderedPageBreak/>
        <w:t>Que,</w:t>
      </w:r>
      <w:r w:rsidRPr="007F2B90">
        <w:rPr>
          <w:rFonts w:ascii="Times New Roman" w:hAnsi="Times New Roman"/>
          <w:b/>
          <w:bCs/>
        </w:rPr>
        <w:tab/>
      </w:r>
      <w:r w:rsidR="00326968" w:rsidRPr="007F2B90">
        <w:rPr>
          <w:rFonts w:ascii="Times New Roman" w:hAnsi="Times New Roman"/>
          <w:bCs/>
        </w:rPr>
        <w:t>el</w:t>
      </w:r>
      <w:r w:rsidR="00596910" w:rsidRPr="007F2B90">
        <w:rPr>
          <w:rFonts w:ascii="Times New Roman" w:hAnsi="Times New Roman"/>
        </w:rPr>
        <w:t xml:space="preserve"> artículo 322 del COOTAD establece el procedimiento para la aprobación de las ordenanzas municipales;</w:t>
      </w:r>
    </w:p>
    <w:p w14:paraId="2228062E" w14:textId="77777777" w:rsidR="00596910" w:rsidRPr="00150324" w:rsidRDefault="00596910" w:rsidP="00596910">
      <w:pPr>
        <w:pStyle w:val="Sinespaciado"/>
        <w:spacing w:after="240" w:line="276" w:lineRule="auto"/>
        <w:ind w:left="709" w:hanging="709"/>
        <w:jc w:val="both"/>
        <w:rPr>
          <w:rFonts w:ascii="Times New Roman" w:hAnsi="Times New Roman"/>
          <w:b/>
          <w:bCs/>
        </w:rPr>
      </w:pPr>
      <w:r w:rsidRPr="00150324">
        <w:rPr>
          <w:rFonts w:ascii="Times New Roman" w:hAnsi="Times New Roman"/>
          <w:b/>
          <w:bCs/>
        </w:rPr>
        <w:t xml:space="preserve">Que,    </w:t>
      </w:r>
      <w:r w:rsidRPr="00150324">
        <w:rPr>
          <w:rFonts w:ascii="Times New Roman" w:hAnsi="Times New Roman"/>
          <w:bCs/>
        </w:rPr>
        <w:t>el artículo 486 del COOTAD reformado establece que: “</w:t>
      </w:r>
      <w:r w:rsidRPr="00150324">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50324">
        <w:rPr>
          <w:rFonts w:ascii="Times New Roman" w:hAnsi="Times New Roman"/>
          <w:bCs/>
          <w:lang w:val="es-ES_tradnl"/>
        </w:rPr>
        <w:t>”</w:t>
      </w:r>
      <w:r w:rsidRPr="00150324">
        <w:rPr>
          <w:rFonts w:ascii="Times New Roman" w:hAnsi="Times New Roman"/>
          <w:bCs/>
        </w:rPr>
        <w:t>;</w:t>
      </w:r>
    </w:p>
    <w:p w14:paraId="7481DD56" w14:textId="5AE87C83" w:rsidR="00596910" w:rsidRPr="00150324" w:rsidRDefault="00596910" w:rsidP="00596910">
      <w:pPr>
        <w:pStyle w:val="Sinespaciado"/>
        <w:spacing w:before="240" w:after="240" w:line="276" w:lineRule="auto"/>
        <w:ind w:left="709" w:hanging="709"/>
        <w:jc w:val="both"/>
        <w:rPr>
          <w:rFonts w:ascii="Times New Roman" w:hAnsi="Times New Roman"/>
        </w:rPr>
      </w:pPr>
      <w:r w:rsidRPr="00150324">
        <w:rPr>
          <w:rFonts w:ascii="Times New Roman" w:hAnsi="Times New Roman"/>
          <w:b/>
          <w:bCs/>
        </w:rPr>
        <w:t>Que,</w:t>
      </w:r>
      <w:r w:rsidRPr="00150324">
        <w:rPr>
          <w:rFonts w:ascii="Times New Roman" w:hAnsi="Times New Roman"/>
          <w:b/>
          <w:bCs/>
        </w:rPr>
        <w:tab/>
      </w:r>
      <w:r w:rsidRPr="00150324">
        <w:rPr>
          <w:rFonts w:ascii="Times New Roman" w:hAnsi="Times New Roman"/>
          <w:bCs/>
        </w:rPr>
        <w:t>la Disposición Transitoria Décima Cuarta del COOTAD, señala: “</w:t>
      </w:r>
      <w:r w:rsidRPr="00150324">
        <w:rPr>
          <w:rFonts w:ascii="Times New Roman" w:hAnsi="Times New Roman"/>
          <w:bCs/>
          <w:i/>
        </w:rPr>
        <w:t xml:space="preserve">(…) </w:t>
      </w:r>
      <w:r w:rsidRPr="00150324">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150324">
        <w:rPr>
          <w:rFonts w:ascii="Times New Roman" w:hAnsi="Times New Roman"/>
        </w:rPr>
        <w:t>.”;</w:t>
      </w:r>
    </w:p>
    <w:p w14:paraId="23FD85B5" w14:textId="0939A9C6" w:rsidR="004A0DDB" w:rsidRPr="00150324" w:rsidRDefault="004A0DDB" w:rsidP="004A0DDB">
      <w:pPr>
        <w:pStyle w:val="Sinespaciado"/>
        <w:ind w:left="705" w:hanging="705"/>
        <w:jc w:val="both"/>
        <w:rPr>
          <w:rFonts w:ascii="Times New Roman" w:hAnsi="Times New Roman"/>
          <w:i/>
        </w:rPr>
      </w:pPr>
      <w:r w:rsidRPr="00150324">
        <w:rPr>
          <w:rFonts w:ascii="Times New Roman" w:hAnsi="Times New Roman"/>
          <w:b/>
        </w:rPr>
        <w:t>Que</w:t>
      </w:r>
      <w:r w:rsidRPr="00150324">
        <w:rPr>
          <w:rFonts w:ascii="Times New Roman" w:hAnsi="Times New Roman"/>
          <w:b/>
          <w:i/>
        </w:rPr>
        <w:t>,</w:t>
      </w:r>
      <w:r w:rsidRPr="00150324">
        <w:rPr>
          <w:rFonts w:ascii="Times New Roman" w:hAnsi="Times New Roman"/>
        </w:rPr>
        <w:t xml:space="preserve"> </w:t>
      </w:r>
      <w:r w:rsidRPr="00150324">
        <w:rPr>
          <w:rFonts w:ascii="Times New Roman" w:hAnsi="Times New Roman"/>
        </w:rPr>
        <w:tab/>
        <w:t>de conformidad a la Ley Orgánica de Tierras Rurales y Territorios Ancestrales, que, dentro de las Disposiciones Reformatorias, Primera, se reforma el Art. 424 del COOTAD, sobre el porcentaje de área verde, comunal y vías, en su último párrafo manifiesta que</w:t>
      </w:r>
      <w:r w:rsidRPr="00150324">
        <w:rPr>
          <w:rFonts w:ascii="Times New Roman" w:hAnsi="Times New Roman"/>
          <w:i/>
        </w:rPr>
        <w:t xml:space="preserve"> “…se exceptúan de esta entrega, las tierras rurales que se dividan con fines de partición hereditaria, donación o ventas…”; </w:t>
      </w:r>
    </w:p>
    <w:p w14:paraId="0432CED3" w14:textId="77777777" w:rsidR="004A0DDB" w:rsidRPr="00150324" w:rsidRDefault="004A0DDB" w:rsidP="004A0DDB">
      <w:pPr>
        <w:pStyle w:val="Sinespaciado"/>
        <w:ind w:left="705" w:hanging="705"/>
        <w:jc w:val="both"/>
        <w:rPr>
          <w:rFonts w:ascii="Times New Roman" w:hAnsi="Times New Roman"/>
          <w:i/>
        </w:rPr>
      </w:pPr>
    </w:p>
    <w:p w14:paraId="35152926" w14:textId="77777777" w:rsidR="00596910" w:rsidRPr="00150324" w:rsidRDefault="00596910" w:rsidP="00596910">
      <w:pPr>
        <w:pStyle w:val="Sinespaciado"/>
        <w:spacing w:after="240" w:line="276" w:lineRule="auto"/>
        <w:ind w:left="709" w:hanging="709"/>
        <w:jc w:val="both"/>
        <w:rPr>
          <w:rFonts w:ascii="Times New Roman" w:hAnsi="Times New Roman"/>
          <w:bCs/>
        </w:rPr>
      </w:pPr>
      <w:r w:rsidRPr="00150324">
        <w:rPr>
          <w:rFonts w:ascii="Times New Roman" w:hAnsi="Times New Roman"/>
          <w:b/>
          <w:bCs/>
        </w:rPr>
        <w:t>Que,</w:t>
      </w:r>
      <w:r w:rsidRPr="00150324">
        <w:rPr>
          <w:rFonts w:ascii="Times New Roman" w:hAnsi="Times New Roman"/>
          <w:b/>
          <w:bCs/>
        </w:rPr>
        <w:tab/>
      </w:r>
      <w:r w:rsidRPr="00150324">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7D868DB" w14:textId="77777777" w:rsidR="00596910" w:rsidRPr="00150324" w:rsidRDefault="00596910" w:rsidP="00596910">
      <w:pPr>
        <w:pStyle w:val="Sinespaciado"/>
        <w:spacing w:after="240" w:line="276" w:lineRule="auto"/>
        <w:ind w:left="709" w:hanging="709"/>
        <w:jc w:val="both"/>
        <w:rPr>
          <w:rFonts w:ascii="Times New Roman" w:hAnsi="Times New Roman"/>
          <w:bCs/>
        </w:rPr>
      </w:pPr>
      <w:r w:rsidRPr="00150324">
        <w:rPr>
          <w:rFonts w:ascii="Times New Roman" w:hAnsi="Times New Roman"/>
          <w:b/>
          <w:bCs/>
        </w:rPr>
        <w:t>Que,</w:t>
      </w:r>
      <w:r w:rsidRPr="00150324">
        <w:rPr>
          <w:rFonts w:ascii="Times New Roman" w:hAnsi="Times New Roman"/>
          <w:b/>
          <w:bCs/>
        </w:rPr>
        <w:tab/>
      </w:r>
      <w:r w:rsidRPr="00150324">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43B4911" w14:textId="77777777" w:rsidR="00596910" w:rsidRPr="00150324" w:rsidRDefault="00596910" w:rsidP="00596910">
      <w:pPr>
        <w:pStyle w:val="Sinespaciado"/>
        <w:spacing w:after="240" w:line="276" w:lineRule="auto"/>
        <w:ind w:left="709" w:hanging="709"/>
        <w:jc w:val="both"/>
        <w:rPr>
          <w:rFonts w:ascii="Times New Roman" w:hAnsi="Times New Roman"/>
        </w:rPr>
      </w:pPr>
      <w:r w:rsidRPr="00150324">
        <w:rPr>
          <w:rFonts w:ascii="Times New Roman" w:hAnsi="Times New Roman"/>
          <w:b/>
          <w:bCs/>
        </w:rPr>
        <w:t>Que,</w:t>
      </w:r>
      <w:r w:rsidRPr="00150324">
        <w:rPr>
          <w:rFonts w:ascii="Times New Roman" w:hAnsi="Times New Roman"/>
          <w:b/>
          <w:bCs/>
        </w:rPr>
        <w:tab/>
      </w:r>
      <w:r w:rsidRPr="00150324">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266C1BC" w14:textId="76C4080B" w:rsidR="00E928E4" w:rsidRPr="00150324" w:rsidRDefault="00FE604C" w:rsidP="00086F22">
      <w:pPr>
        <w:pStyle w:val="Textoindependienteprimerasangra2"/>
        <w:ind w:left="709" w:hanging="709"/>
        <w:jc w:val="both"/>
        <w:rPr>
          <w:bCs/>
          <w:sz w:val="22"/>
          <w:szCs w:val="22"/>
        </w:rPr>
      </w:pPr>
      <w:r w:rsidRPr="00150324">
        <w:rPr>
          <w:b/>
          <w:bCs/>
          <w:sz w:val="22"/>
          <w:szCs w:val="22"/>
        </w:rPr>
        <w:t xml:space="preserve">Que, </w:t>
      </w:r>
      <w:r w:rsidRPr="00150324">
        <w:rPr>
          <w:b/>
          <w:bCs/>
          <w:sz w:val="22"/>
          <w:szCs w:val="22"/>
        </w:rPr>
        <w:tab/>
      </w:r>
      <w:r w:rsidR="00E928E4" w:rsidRPr="00150324">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B232A07" w14:textId="77777777" w:rsidR="00C70A83" w:rsidRPr="00150324" w:rsidRDefault="00C70A83" w:rsidP="00086F22">
      <w:pPr>
        <w:pStyle w:val="Textoindependienteprimerasangra2"/>
        <w:ind w:left="709" w:hanging="709"/>
        <w:jc w:val="both"/>
        <w:rPr>
          <w:bCs/>
          <w:sz w:val="22"/>
          <w:szCs w:val="22"/>
        </w:rPr>
      </w:pPr>
    </w:p>
    <w:p w14:paraId="1F103B7E" w14:textId="7E84C34A" w:rsidR="00C70A83" w:rsidRPr="00150324" w:rsidRDefault="00FE604C" w:rsidP="00C70A83">
      <w:pPr>
        <w:pStyle w:val="Textoindependienteprimerasangra2"/>
        <w:ind w:left="709" w:hanging="709"/>
        <w:jc w:val="both"/>
        <w:rPr>
          <w:bCs/>
          <w:sz w:val="22"/>
          <w:szCs w:val="22"/>
        </w:rPr>
      </w:pPr>
      <w:r w:rsidRPr="00150324">
        <w:rPr>
          <w:b/>
          <w:bCs/>
          <w:sz w:val="22"/>
          <w:szCs w:val="22"/>
        </w:rPr>
        <w:t>Que,</w:t>
      </w:r>
      <w:r>
        <w:rPr>
          <w:b/>
          <w:bCs/>
          <w:sz w:val="22"/>
          <w:szCs w:val="22"/>
        </w:rPr>
        <w:tab/>
      </w:r>
      <w:r w:rsidRPr="00FE604C">
        <w:rPr>
          <w:sz w:val="22"/>
          <w:szCs w:val="22"/>
        </w:rPr>
        <w:t>el</w:t>
      </w:r>
      <w:r w:rsidR="00C70A83" w:rsidRPr="00150324">
        <w:rPr>
          <w:bCs/>
          <w:sz w:val="22"/>
          <w:szCs w:val="22"/>
        </w:rPr>
        <w:t xml:space="preserve"> Art. IV.7.31, último párrafo de la Ordenanza No. 001 de 29 de marzo de 2019, establece que con la declaratoria de interés social del </w:t>
      </w:r>
      <w:r w:rsidR="00E70D42" w:rsidRPr="00150324">
        <w:rPr>
          <w:bCs/>
          <w:sz w:val="22"/>
          <w:szCs w:val="22"/>
        </w:rPr>
        <w:t xml:space="preserve">asentamiento humano de hecho y consolidado </w:t>
      </w:r>
      <w:r w:rsidR="00C70A83" w:rsidRPr="00150324">
        <w:rPr>
          <w:bCs/>
          <w:sz w:val="22"/>
          <w:szCs w:val="22"/>
        </w:rPr>
        <w:t>dará lugar a la exoneración referentes a la contribución de áreas verdes;</w:t>
      </w:r>
    </w:p>
    <w:p w14:paraId="4CBF2B57" w14:textId="77777777" w:rsidR="001E26D3" w:rsidRPr="00150324" w:rsidRDefault="001E26D3" w:rsidP="00C70A83">
      <w:pPr>
        <w:pStyle w:val="Textoindependienteprimerasangra2"/>
        <w:ind w:left="709" w:hanging="709"/>
        <w:jc w:val="both"/>
        <w:rPr>
          <w:bCs/>
          <w:sz w:val="22"/>
          <w:szCs w:val="22"/>
        </w:rPr>
      </w:pPr>
    </w:p>
    <w:p w14:paraId="4CC7084B" w14:textId="798BD01F" w:rsidR="00C70A83" w:rsidRPr="00150324" w:rsidRDefault="001E26D3" w:rsidP="00E70D42">
      <w:pPr>
        <w:spacing w:after="240" w:line="276" w:lineRule="auto"/>
        <w:ind w:left="705" w:hanging="705"/>
        <w:jc w:val="both"/>
        <w:rPr>
          <w:sz w:val="22"/>
          <w:szCs w:val="22"/>
        </w:rPr>
      </w:pPr>
      <w:r w:rsidRPr="00150324">
        <w:rPr>
          <w:b/>
          <w:bCs/>
          <w:sz w:val="22"/>
          <w:szCs w:val="22"/>
        </w:rPr>
        <w:t>Que,</w:t>
      </w:r>
      <w:r w:rsidRPr="00150324">
        <w:rPr>
          <w:b/>
          <w:bCs/>
          <w:sz w:val="22"/>
          <w:szCs w:val="22"/>
        </w:rPr>
        <w:tab/>
      </w:r>
      <w:r w:rsidRPr="00150324">
        <w:rPr>
          <w:bCs/>
          <w:sz w:val="22"/>
          <w:szCs w:val="22"/>
        </w:rPr>
        <w:t>el artículo IV.7.43 de la Ordenanza No. 001 de 29 de marzo de 2019 establece: “</w:t>
      </w:r>
      <w:r w:rsidRPr="00150324">
        <w:rPr>
          <w:b/>
          <w:bCs/>
          <w:i/>
          <w:sz w:val="22"/>
          <w:szCs w:val="22"/>
        </w:rPr>
        <w:t xml:space="preserve">Ordenamiento </w:t>
      </w:r>
      <w:r w:rsidR="00FE604C" w:rsidRPr="00150324">
        <w:rPr>
          <w:b/>
          <w:bCs/>
          <w:i/>
          <w:sz w:val="22"/>
          <w:szCs w:val="22"/>
        </w:rPr>
        <w:t>territorial</w:t>
      </w:r>
      <w:r w:rsidR="00FE604C" w:rsidRPr="00150324">
        <w:rPr>
          <w:bCs/>
          <w:i/>
          <w:sz w:val="22"/>
          <w:szCs w:val="22"/>
        </w:rPr>
        <w:t>. -</w:t>
      </w:r>
      <w:r w:rsidRPr="00150324">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1EC4E41" w14:textId="37D5D2D1" w:rsidR="004A0DDB" w:rsidRPr="00150324" w:rsidRDefault="004A0DDB" w:rsidP="004A0DDB">
      <w:pPr>
        <w:pStyle w:val="Sinespaciado"/>
        <w:ind w:left="705" w:hanging="705"/>
        <w:jc w:val="both"/>
        <w:rPr>
          <w:rFonts w:ascii="Times New Roman" w:hAnsi="Times New Roman"/>
          <w:bCs/>
        </w:rPr>
      </w:pPr>
      <w:r w:rsidRPr="00150324">
        <w:rPr>
          <w:rFonts w:ascii="Times New Roman" w:hAnsi="Times New Roman"/>
          <w:b/>
          <w:bCs/>
        </w:rPr>
        <w:t>Que,</w:t>
      </w:r>
      <w:r w:rsidRPr="00150324">
        <w:rPr>
          <w:rFonts w:ascii="Times New Roman" w:hAnsi="Times New Roman"/>
          <w:bCs/>
        </w:rPr>
        <w:t xml:space="preserve"> </w:t>
      </w:r>
      <w:r w:rsidRPr="00150324">
        <w:rPr>
          <w:rFonts w:ascii="Times New Roman" w:hAnsi="Times New Roman"/>
          <w:bCs/>
        </w:rPr>
        <w:tab/>
        <w:t xml:space="preserve">el artículo IV.7.45 de la Ordenanza No. 001 de 29 de marzo de 2019 en su parte pertinente de la excepción de las áreas verdes dispone: </w:t>
      </w:r>
      <w:r w:rsidRPr="00FE604C">
        <w:rPr>
          <w:rFonts w:ascii="Times New Roman" w:hAnsi="Times New Roman"/>
          <w:bCs/>
          <w:i/>
          <w:iCs/>
        </w:rPr>
        <w:t>“</w:t>
      </w:r>
      <w:r w:rsidR="00FE604C" w:rsidRPr="00FE604C">
        <w:rPr>
          <w:rFonts w:ascii="Times New Roman" w:hAnsi="Times New Roman"/>
          <w:bCs/>
          <w:i/>
          <w:iCs/>
        </w:rPr>
        <w:t>(…) El</w:t>
      </w:r>
      <w:r w:rsidRPr="00FE604C">
        <w:rPr>
          <w:rFonts w:ascii="Times New Roman" w:hAnsi="Times New Roman"/>
          <w:bCs/>
          <w:i/>
          <w:iCs/>
        </w:rPr>
        <w:t xml:space="preserve"> faltante de áreas verdes será compensado pecuniariamente con excepción de los asentamientos declarados de interés social</w:t>
      </w:r>
      <w:r w:rsidR="00FE604C" w:rsidRPr="00FE604C">
        <w:rPr>
          <w:rFonts w:ascii="Times New Roman" w:hAnsi="Times New Roman"/>
          <w:bCs/>
          <w:i/>
          <w:iCs/>
        </w:rPr>
        <w:t>(</w:t>
      </w:r>
      <w:r w:rsidRPr="00FE604C">
        <w:rPr>
          <w:rFonts w:ascii="Times New Roman" w:hAnsi="Times New Roman"/>
          <w:bCs/>
          <w:i/>
          <w:iCs/>
        </w:rPr>
        <w:t>...</w:t>
      </w:r>
      <w:r w:rsidR="00FE604C" w:rsidRPr="00FE604C">
        <w:rPr>
          <w:rFonts w:ascii="Times New Roman" w:hAnsi="Times New Roman"/>
          <w:bCs/>
          <w:i/>
          <w:iCs/>
        </w:rPr>
        <w:t>)</w:t>
      </w:r>
      <w:r w:rsidRPr="00FE604C">
        <w:rPr>
          <w:rFonts w:ascii="Times New Roman" w:hAnsi="Times New Roman"/>
          <w:bCs/>
          <w:i/>
          <w:iCs/>
        </w:rPr>
        <w:t>”</w:t>
      </w:r>
      <w:r w:rsidRPr="00150324">
        <w:rPr>
          <w:rFonts w:ascii="Times New Roman" w:hAnsi="Times New Roman"/>
          <w:bCs/>
        </w:rPr>
        <w:t xml:space="preserve"> </w:t>
      </w:r>
    </w:p>
    <w:p w14:paraId="4182FC97" w14:textId="77777777" w:rsidR="004A0DDB" w:rsidRPr="00150324" w:rsidRDefault="004A0DDB" w:rsidP="004A0DDB">
      <w:pPr>
        <w:pStyle w:val="Sinespaciado"/>
        <w:jc w:val="both"/>
        <w:rPr>
          <w:rFonts w:ascii="Times New Roman" w:hAnsi="Times New Roman"/>
          <w:b/>
          <w:bCs/>
        </w:rPr>
      </w:pPr>
    </w:p>
    <w:p w14:paraId="5920F2B0" w14:textId="04779001" w:rsidR="004A0DDB" w:rsidRPr="00150324" w:rsidRDefault="004A0DDB" w:rsidP="004A0DDB">
      <w:pPr>
        <w:pStyle w:val="Sinespaciado"/>
        <w:ind w:left="705" w:hanging="705"/>
        <w:jc w:val="both"/>
        <w:rPr>
          <w:rFonts w:ascii="Times New Roman" w:hAnsi="Times New Roman"/>
          <w:b/>
          <w:bCs/>
          <w:i/>
        </w:rPr>
      </w:pPr>
      <w:r w:rsidRPr="00150324">
        <w:rPr>
          <w:rFonts w:ascii="Times New Roman" w:hAnsi="Times New Roman"/>
          <w:b/>
          <w:bCs/>
        </w:rPr>
        <w:t>Que,</w:t>
      </w:r>
      <w:r w:rsidRPr="00150324">
        <w:rPr>
          <w:rFonts w:ascii="Times New Roman" w:hAnsi="Times New Roman"/>
          <w:bCs/>
        </w:rPr>
        <w:t xml:space="preserve"> </w:t>
      </w:r>
      <w:r w:rsidRPr="00150324">
        <w:rPr>
          <w:rFonts w:ascii="Times New Roman" w:hAnsi="Times New Roman"/>
          <w:bCs/>
        </w:rPr>
        <w:tab/>
        <w:t>el artículo IV.7.65 de la Ordenanza No. 001 de 29 de marzo de 2019 en su parte pertinente de la regularización de barrios ubicados en parroquias rurales dispone</w:t>
      </w:r>
      <w:r w:rsidRPr="00150324">
        <w:rPr>
          <w:rFonts w:ascii="Times New Roman" w:hAnsi="Times New Roman"/>
          <w:bCs/>
          <w:i/>
        </w:rPr>
        <w:t>: “(…)</w:t>
      </w:r>
      <w:r w:rsidRPr="00150324">
        <w:rPr>
          <w:rFonts w:ascii="Times New Roman" w:hAnsi="Times New Roman"/>
          <w:bCs/>
        </w:rPr>
        <w:t xml:space="preserve"> </w:t>
      </w:r>
      <w:r w:rsidRPr="00150324">
        <w:rPr>
          <w:rFonts w:ascii="Times New Roman" w:hAnsi="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150324">
        <w:rPr>
          <w:rFonts w:ascii="Times New Roman" w:hAnsi="Times New Roman"/>
          <w:b/>
          <w:bCs/>
          <w:i/>
        </w:rPr>
        <w:t xml:space="preserve"> </w:t>
      </w:r>
    </w:p>
    <w:p w14:paraId="79DC250A" w14:textId="77777777" w:rsidR="004A0DDB" w:rsidRPr="00150324" w:rsidRDefault="004A0DDB" w:rsidP="004A0DDB">
      <w:pPr>
        <w:pStyle w:val="Sinespaciado"/>
        <w:ind w:left="705" w:hanging="705"/>
        <w:jc w:val="both"/>
        <w:rPr>
          <w:rFonts w:ascii="Times New Roman" w:hAnsi="Times New Roman"/>
          <w:b/>
          <w:bCs/>
          <w:i/>
        </w:rPr>
      </w:pPr>
    </w:p>
    <w:p w14:paraId="3AD47938" w14:textId="0D711C38" w:rsidR="00ED7620" w:rsidRPr="00150324" w:rsidRDefault="00E928E4" w:rsidP="00E928E4">
      <w:pPr>
        <w:pStyle w:val="Sinespaciado"/>
        <w:spacing w:after="240" w:line="276" w:lineRule="auto"/>
        <w:ind w:left="709" w:hanging="709"/>
        <w:jc w:val="both"/>
        <w:rPr>
          <w:rFonts w:ascii="Times New Roman" w:hAnsi="Times New Roman"/>
          <w:bCs/>
        </w:rPr>
      </w:pPr>
      <w:r w:rsidRPr="00150324">
        <w:rPr>
          <w:rFonts w:ascii="Times New Roman" w:hAnsi="Times New Roman"/>
          <w:b/>
          <w:bCs/>
        </w:rPr>
        <w:t xml:space="preserve">Que, </w:t>
      </w:r>
      <w:r w:rsidRPr="00150324">
        <w:rPr>
          <w:rFonts w:ascii="Times New Roman" w:hAnsi="Times New Roman"/>
          <w:b/>
          <w:bCs/>
        </w:rPr>
        <w:tab/>
      </w:r>
      <w:r w:rsidRPr="00150324">
        <w:rPr>
          <w:rFonts w:ascii="Times New Roman" w:hAnsi="Times New Roman"/>
          <w:bCs/>
        </w:rPr>
        <w:t xml:space="preserve">la Ordenanza No. 001 de 29 de marzo de 2019, determina en su disposición derogatoria lo siguiente: </w:t>
      </w:r>
      <w:r w:rsidRPr="00150324">
        <w:rPr>
          <w:rFonts w:ascii="Times New Roman" w:hAnsi="Times New Roman"/>
          <w:bCs/>
          <w:i/>
        </w:rPr>
        <w:t>“</w:t>
      </w:r>
      <w:r w:rsidR="00ED4F90" w:rsidRPr="00150324">
        <w:rPr>
          <w:rFonts w:ascii="Times New Roman" w:hAnsi="Times New Roman"/>
          <w:bCs/>
          <w:i/>
        </w:rPr>
        <w:t>(</w:t>
      </w:r>
      <w:r w:rsidRPr="00150324">
        <w:rPr>
          <w:rFonts w:ascii="Times New Roman" w:hAnsi="Times New Roman"/>
          <w:bCs/>
          <w:i/>
        </w:rPr>
        <w:t>…</w:t>
      </w:r>
      <w:r w:rsidR="00ED4F90" w:rsidRPr="00150324">
        <w:rPr>
          <w:rFonts w:ascii="Times New Roman" w:hAnsi="Times New Roman"/>
          <w:bCs/>
          <w:i/>
        </w:rPr>
        <w:t xml:space="preserve">) </w:t>
      </w:r>
      <w:r w:rsidRPr="00150324">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ED4F90" w:rsidRPr="00150324">
        <w:rPr>
          <w:rFonts w:ascii="Times New Roman" w:hAnsi="Times New Roman"/>
          <w:bCs/>
          <w:i/>
        </w:rPr>
        <w:t>(</w:t>
      </w:r>
      <w:r w:rsidRPr="00150324">
        <w:rPr>
          <w:rFonts w:ascii="Times New Roman" w:hAnsi="Times New Roman"/>
          <w:bCs/>
          <w:i/>
        </w:rPr>
        <w:t>…</w:t>
      </w:r>
      <w:r w:rsidR="00ED4F90" w:rsidRPr="00150324">
        <w:rPr>
          <w:rFonts w:ascii="Times New Roman" w:hAnsi="Times New Roman"/>
          <w:bCs/>
          <w:i/>
        </w:rPr>
        <w:t>)</w:t>
      </w:r>
      <w:r w:rsidRPr="00150324">
        <w:rPr>
          <w:rFonts w:ascii="Times New Roman" w:hAnsi="Times New Roman"/>
          <w:bCs/>
        </w:rPr>
        <w:t>”</w:t>
      </w:r>
      <w:r w:rsidR="00BF5886" w:rsidRPr="00150324">
        <w:rPr>
          <w:rFonts w:ascii="Times New Roman" w:hAnsi="Times New Roman"/>
          <w:bCs/>
        </w:rPr>
        <w:t xml:space="preserve"> </w:t>
      </w:r>
    </w:p>
    <w:p w14:paraId="043B3BCE" w14:textId="428569EF" w:rsidR="00E928E4" w:rsidRPr="00150324" w:rsidRDefault="00FE604C" w:rsidP="00E928E4">
      <w:pPr>
        <w:pStyle w:val="Sinespaciado"/>
        <w:spacing w:after="240" w:line="276" w:lineRule="auto"/>
        <w:ind w:left="709" w:hanging="709"/>
        <w:jc w:val="both"/>
        <w:rPr>
          <w:rFonts w:ascii="Times New Roman" w:hAnsi="Times New Roman"/>
          <w:bCs/>
        </w:rPr>
      </w:pPr>
      <w:r w:rsidRPr="00150324">
        <w:rPr>
          <w:rFonts w:ascii="Times New Roman" w:hAnsi="Times New Roman"/>
          <w:b/>
          <w:bCs/>
        </w:rPr>
        <w:t>Que,</w:t>
      </w:r>
      <w:r w:rsidRPr="00150324">
        <w:rPr>
          <w:rFonts w:ascii="Times New Roman" w:hAnsi="Times New Roman"/>
          <w:bCs/>
        </w:rPr>
        <w:t xml:space="preserve"> </w:t>
      </w:r>
      <w:r>
        <w:rPr>
          <w:rFonts w:ascii="Times New Roman" w:hAnsi="Times New Roman"/>
          <w:bCs/>
        </w:rPr>
        <w:tab/>
      </w:r>
      <w:r w:rsidRPr="00150324">
        <w:rPr>
          <w:rFonts w:ascii="Times New Roman" w:hAnsi="Times New Roman"/>
          <w:bCs/>
        </w:rPr>
        <w:t>en</w:t>
      </w:r>
      <w:r w:rsidR="00E928E4" w:rsidRPr="00150324">
        <w:rPr>
          <w:rFonts w:ascii="Times New Roman" w:hAnsi="Times New Roman"/>
          <w:bCs/>
        </w:rPr>
        <w:t xml:space="preserve"> concordancia con el considerando precedente,</w:t>
      </w:r>
      <w:r w:rsidR="00E928E4" w:rsidRPr="00150324">
        <w:rPr>
          <w:rFonts w:ascii="Times New Roman" w:hAnsi="Times New Roman"/>
          <w:b/>
          <w:bCs/>
        </w:rPr>
        <w:t xml:space="preserve"> </w:t>
      </w:r>
      <w:r w:rsidR="00E928E4" w:rsidRPr="00150324">
        <w:rPr>
          <w:rFonts w:ascii="Times New Roman" w:hAnsi="Times New Roman"/>
          <w:bCs/>
        </w:rPr>
        <w:t xml:space="preserve">la </w:t>
      </w:r>
      <w:r w:rsidR="00ED7620" w:rsidRPr="00150324">
        <w:rPr>
          <w:rFonts w:ascii="Times New Roman" w:hAnsi="Times New Roman"/>
          <w:bCs/>
        </w:rPr>
        <w:t xml:space="preserve">Disposición Transitoria Segunda </w:t>
      </w:r>
      <w:r w:rsidR="00E928E4" w:rsidRPr="00150324">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150324">
        <w:rPr>
          <w:rFonts w:ascii="Times New Roman" w:hAnsi="Times New Roman"/>
          <w:bCs/>
        </w:rPr>
        <w:t xml:space="preserve">ularización del asentamiento; </w:t>
      </w:r>
    </w:p>
    <w:p w14:paraId="252E5B17" w14:textId="3653CA4E" w:rsidR="00D95AEC" w:rsidRPr="00E433E6" w:rsidRDefault="00E928E4" w:rsidP="00E433E6">
      <w:pPr>
        <w:pStyle w:val="Sinespaciado"/>
        <w:spacing w:after="240" w:line="276" w:lineRule="auto"/>
        <w:ind w:left="709" w:hanging="709"/>
        <w:jc w:val="both"/>
        <w:rPr>
          <w:rFonts w:ascii="Times New Roman" w:hAnsi="Times New Roman"/>
          <w:bCs/>
        </w:rPr>
      </w:pPr>
      <w:r w:rsidRPr="00150324">
        <w:rPr>
          <w:rFonts w:ascii="Times New Roman" w:hAnsi="Times New Roman"/>
          <w:b/>
          <w:bCs/>
        </w:rPr>
        <w:t xml:space="preserve">Que, </w:t>
      </w:r>
      <w:r w:rsidRPr="00150324">
        <w:rPr>
          <w:rFonts w:ascii="Times New Roman" w:hAnsi="Times New Roman"/>
          <w:b/>
          <w:bCs/>
        </w:rPr>
        <w:tab/>
      </w:r>
      <w:r w:rsidRPr="00150324">
        <w:rPr>
          <w:rFonts w:ascii="Times New Roman" w:hAnsi="Times New Roman"/>
          <w:bCs/>
        </w:rPr>
        <w:t>mediante Resolución No.</w:t>
      </w:r>
      <w:r w:rsidR="00A7613E" w:rsidRPr="00150324">
        <w:rPr>
          <w:rFonts w:ascii="Times New Roman" w:hAnsi="Times New Roman"/>
          <w:bCs/>
        </w:rPr>
        <w:t xml:space="preserve"> C</w:t>
      </w:r>
      <w:r w:rsidRPr="00150324">
        <w:rPr>
          <w:rFonts w:ascii="Times New Roman" w:hAnsi="Times New Roman"/>
          <w:bCs/>
        </w:rPr>
        <w:t xml:space="preserve"> 037-2019 reformada mediante Resolución No.</w:t>
      </w:r>
      <w:r w:rsidR="00A7613E" w:rsidRPr="00150324">
        <w:rPr>
          <w:rFonts w:ascii="Times New Roman" w:hAnsi="Times New Roman"/>
          <w:bCs/>
        </w:rPr>
        <w:t xml:space="preserve"> C</w:t>
      </w:r>
      <w:r w:rsidRPr="00150324">
        <w:rPr>
          <w:rFonts w:ascii="Times New Roman" w:hAnsi="Times New Roman"/>
          <w:bCs/>
        </w:rPr>
        <w:t xml:space="preserve"> 062-2019, se establecen los parámetros integrale</w:t>
      </w:r>
      <w:r w:rsidR="00BF5886" w:rsidRPr="00150324">
        <w:rPr>
          <w:rFonts w:ascii="Times New Roman" w:hAnsi="Times New Roman"/>
          <w:bCs/>
        </w:rPr>
        <w:t xml:space="preserve">s para la identificación de </w:t>
      </w:r>
      <w:r w:rsidRPr="00150324">
        <w:rPr>
          <w:rFonts w:ascii="Times New Roman" w:hAnsi="Times New Roman"/>
          <w:bCs/>
        </w:rPr>
        <w:t>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150324">
        <w:rPr>
          <w:rFonts w:ascii="Times New Roman" w:hAnsi="Times New Roman"/>
          <w:bCs/>
        </w:rPr>
        <w:t>rectificatorios</w:t>
      </w:r>
      <w:proofErr w:type="spellEnd"/>
      <w:r w:rsidRPr="00150324">
        <w:rPr>
          <w:rFonts w:ascii="Times New Roman" w:hAnsi="Times New Roman"/>
          <w:bCs/>
        </w:rPr>
        <w:t xml:space="preserve"> de acuerdo a los plazos señalados en la norma.  </w:t>
      </w:r>
    </w:p>
    <w:p w14:paraId="3E8B8F08" w14:textId="3B425D5E" w:rsidR="00D95AEC" w:rsidRPr="00150324" w:rsidRDefault="00D95AEC" w:rsidP="00D95AEC">
      <w:pPr>
        <w:pStyle w:val="Sinespaciado"/>
        <w:spacing w:after="240" w:line="276" w:lineRule="auto"/>
        <w:ind w:left="709" w:hanging="709"/>
        <w:jc w:val="both"/>
        <w:rPr>
          <w:rFonts w:ascii="Times New Roman" w:hAnsi="Times New Roman"/>
          <w:bCs/>
        </w:rPr>
      </w:pPr>
      <w:r w:rsidRPr="00150324">
        <w:rPr>
          <w:rFonts w:ascii="Times New Roman" w:hAnsi="Times New Roman"/>
          <w:b/>
          <w:bCs/>
        </w:rPr>
        <w:t xml:space="preserve">Que, </w:t>
      </w:r>
      <w:r w:rsidRPr="00150324">
        <w:rPr>
          <w:rFonts w:ascii="Times New Roman" w:hAnsi="Times New Roman"/>
          <w:b/>
          <w:bCs/>
        </w:rPr>
        <w:tab/>
      </w:r>
      <w:r w:rsidRPr="00150324">
        <w:rPr>
          <w:rFonts w:ascii="Times New Roman" w:hAnsi="Times New Roman"/>
          <w:bCs/>
        </w:rPr>
        <w:t xml:space="preserve">mediante Resolución No. 011-COT-2020, </w:t>
      </w:r>
      <w:r w:rsidRPr="00150324">
        <w:rPr>
          <w:rFonts w:ascii="Times New Roman" w:hAnsi="Times New Roman"/>
        </w:rPr>
        <w:t xml:space="preserve">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w:t>
      </w:r>
      <w:r w:rsidRPr="00150324">
        <w:rPr>
          <w:rFonts w:ascii="Times New Roman" w:hAnsi="Times New Roman"/>
          <w:bCs/>
        </w:rPr>
        <w:t xml:space="preserve">Resolvió: </w:t>
      </w:r>
      <w:r w:rsidRPr="00150324">
        <w:rPr>
          <w:rFonts w:ascii="Times New Roman" w:hAnsi="Times New Roman"/>
        </w:rPr>
        <w:t xml:space="preserve">aceptar el pedido formulado por la Unidad Especial Regula Tu Barrio, para que realice las acciones y trámites necesarios, así como la </w:t>
      </w:r>
      <w:r w:rsidRPr="00150324">
        <w:rPr>
          <w:rFonts w:ascii="Times New Roman" w:hAnsi="Times New Roman"/>
        </w:rPr>
        <w:lastRenderedPageBreak/>
        <w:t xml:space="preserve">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p>
    <w:p w14:paraId="3DE043BC" w14:textId="085B6404" w:rsidR="00E433E6" w:rsidRDefault="00F566DE" w:rsidP="00E433E6">
      <w:pPr>
        <w:pStyle w:val="NormalWeb"/>
        <w:spacing w:before="240" w:beforeAutospacing="0" w:after="0" w:afterAutospacing="0" w:line="276" w:lineRule="auto"/>
        <w:ind w:left="567" w:hanging="567"/>
        <w:jc w:val="both"/>
        <w:rPr>
          <w:rFonts w:eastAsia="Calibri"/>
          <w:bCs/>
          <w:sz w:val="22"/>
          <w:szCs w:val="22"/>
          <w:lang w:eastAsia="en-US"/>
        </w:rPr>
      </w:pPr>
      <w:r w:rsidRPr="00150324">
        <w:rPr>
          <w:rFonts w:eastAsia="Calibri"/>
          <w:b/>
          <w:bCs/>
          <w:sz w:val="22"/>
          <w:szCs w:val="22"/>
          <w:lang w:eastAsia="en-US"/>
        </w:rPr>
        <w:t>Que,</w:t>
      </w:r>
      <w:r w:rsidRPr="00150324">
        <w:rPr>
          <w:sz w:val="22"/>
          <w:szCs w:val="22"/>
        </w:rPr>
        <w:tab/>
      </w:r>
      <w:r w:rsidRPr="00150324">
        <w:rPr>
          <w:rFonts w:eastAsia="Calibri"/>
          <w:sz w:val="22"/>
          <w:szCs w:val="22"/>
          <w:lang w:eastAsia="en-US"/>
        </w:rPr>
        <w:t xml:space="preserve">la Mesa Institucional de Trabajo, reunida el 17 de diciembre del 2014 en la Administración Zona Los Chillos, integrada por los siguientes órganos y dependencias: </w:t>
      </w:r>
      <w:r w:rsidR="00B4195D">
        <w:rPr>
          <w:rFonts w:eastAsia="Calibri"/>
          <w:sz w:val="22"/>
          <w:szCs w:val="22"/>
          <w:lang w:eastAsia="en-US"/>
        </w:rPr>
        <w:t xml:space="preserve">Lic. Tomas Guerrero Rousseau, </w:t>
      </w:r>
      <w:r w:rsidRPr="00150324">
        <w:rPr>
          <w:rFonts w:eastAsia="Calibri"/>
          <w:sz w:val="22"/>
          <w:szCs w:val="22"/>
          <w:lang w:eastAsia="en-US"/>
        </w:rPr>
        <w:t xml:space="preserve">Administración Zona Los Chillos; </w:t>
      </w:r>
      <w:r w:rsidR="00B4195D">
        <w:rPr>
          <w:rFonts w:eastAsia="Calibri"/>
          <w:sz w:val="22"/>
          <w:szCs w:val="22"/>
          <w:lang w:eastAsia="en-US"/>
        </w:rPr>
        <w:t xml:space="preserve">Dr. Milton Espinosa, Director de </w:t>
      </w:r>
      <w:r w:rsidR="001B517E">
        <w:rPr>
          <w:rFonts w:eastAsia="Calibri"/>
          <w:sz w:val="22"/>
          <w:szCs w:val="22"/>
          <w:lang w:eastAsia="en-US"/>
        </w:rPr>
        <w:t>Asesoría</w:t>
      </w:r>
      <w:r w:rsidR="00B4195D">
        <w:rPr>
          <w:rFonts w:eastAsia="Calibri"/>
          <w:sz w:val="22"/>
          <w:szCs w:val="22"/>
          <w:lang w:eastAsia="en-US"/>
        </w:rPr>
        <w:t xml:space="preserve"> </w:t>
      </w:r>
      <w:r w:rsidR="001B517E">
        <w:rPr>
          <w:rFonts w:eastAsia="Calibri"/>
          <w:sz w:val="22"/>
          <w:szCs w:val="22"/>
          <w:lang w:eastAsia="en-US"/>
        </w:rPr>
        <w:t>Jurídica</w:t>
      </w:r>
      <w:r w:rsidR="00B4195D">
        <w:rPr>
          <w:rFonts w:eastAsia="Calibri"/>
          <w:sz w:val="22"/>
          <w:szCs w:val="22"/>
          <w:lang w:eastAsia="en-US"/>
        </w:rPr>
        <w:t xml:space="preserve">  Zona Los Chillos</w:t>
      </w:r>
      <w:r w:rsidRPr="00150324">
        <w:rPr>
          <w:rFonts w:eastAsia="Calibri"/>
          <w:sz w:val="22"/>
          <w:szCs w:val="22"/>
          <w:lang w:eastAsia="en-US"/>
        </w:rPr>
        <w:t xml:space="preserve">, </w:t>
      </w:r>
      <w:r w:rsidR="00B4195D">
        <w:rPr>
          <w:rFonts w:eastAsia="Calibri"/>
          <w:sz w:val="22"/>
          <w:szCs w:val="22"/>
          <w:lang w:eastAsia="en-US"/>
        </w:rPr>
        <w:t xml:space="preserve">Arq. Vinicio Robalino </w:t>
      </w:r>
      <w:r w:rsidR="001B517E">
        <w:rPr>
          <w:rFonts w:eastAsia="Calibri"/>
          <w:sz w:val="22"/>
          <w:szCs w:val="22"/>
          <w:lang w:eastAsia="en-US"/>
        </w:rPr>
        <w:t>Hernández</w:t>
      </w:r>
      <w:r w:rsidR="00B4195D">
        <w:rPr>
          <w:rFonts w:eastAsia="Calibri"/>
          <w:sz w:val="22"/>
          <w:szCs w:val="22"/>
          <w:lang w:eastAsia="en-US"/>
        </w:rPr>
        <w:t xml:space="preserve">, Director de </w:t>
      </w:r>
      <w:r w:rsidR="001B517E">
        <w:rPr>
          <w:rFonts w:eastAsia="Calibri"/>
          <w:sz w:val="22"/>
          <w:szCs w:val="22"/>
          <w:lang w:eastAsia="en-US"/>
        </w:rPr>
        <w:t>Gestión</w:t>
      </w:r>
      <w:r w:rsidR="00B4195D">
        <w:rPr>
          <w:rFonts w:eastAsia="Calibri"/>
          <w:sz w:val="22"/>
          <w:szCs w:val="22"/>
          <w:lang w:eastAsia="en-US"/>
        </w:rPr>
        <w:t xml:space="preserve"> de Territorio, Zona Los Chillos, sr. Miguel </w:t>
      </w:r>
      <w:proofErr w:type="spellStart"/>
      <w:r w:rsidR="00B4195D">
        <w:rPr>
          <w:rFonts w:eastAsia="Calibri"/>
          <w:sz w:val="22"/>
          <w:szCs w:val="22"/>
          <w:lang w:eastAsia="en-US"/>
        </w:rPr>
        <w:t>Bosquez</w:t>
      </w:r>
      <w:proofErr w:type="spellEnd"/>
      <w:r w:rsidR="00B4195D">
        <w:rPr>
          <w:rFonts w:eastAsia="Calibri"/>
          <w:sz w:val="22"/>
          <w:szCs w:val="22"/>
          <w:lang w:eastAsia="en-US"/>
        </w:rPr>
        <w:t xml:space="preserve">, Delegado de la </w:t>
      </w:r>
      <w:r w:rsidR="001B517E">
        <w:rPr>
          <w:rFonts w:eastAsia="Calibri"/>
          <w:sz w:val="22"/>
          <w:szCs w:val="22"/>
          <w:lang w:eastAsia="en-US"/>
        </w:rPr>
        <w:t>Dirección</w:t>
      </w:r>
      <w:r w:rsidR="00B4195D">
        <w:rPr>
          <w:rFonts w:eastAsia="Calibri"/>
          <w:sz w:val="22"/>
          <w:szCs w:val="22"/>
          <w:lang w:eastAsia="en-US"/>
        </w:rPr>
        <w:t xml:space="preserve"> Metropolitana</w:t>
      </w:r>
      <w:r w:rsidRPr="00150324">
        <w:rPr>
          <w:rFonts w:eastAsia="Calibri"/>
          <w:sz w:val="22"/>
          <w:szCs w:val="22"/>
          <w:lang w:eastAsia="en-US"/>
        </w:rPr>
        <w:t xml:space="preserve"> de Catastro </w:t>
      </w:r>
      <w:r w:rsidR="00B4195D">
        <w:rPr>
          <w:rFonts w:eastAsia="Calibri"/>
          <w:sz w:val="22"/>
          <w:szCs w:val="22"/>
          <w:lang w:eastAsia="en-US"/>
        </w:rPr>
        <w:t xml:space="preserve">Arq. </w:t>
      </w:r>
      <w:proofErr w:type="spellStart"/>
      <w:r w:rsidR="00B4195D">
        <w:rPr>
          <w:rFonts w:eastAsia="Calibri"/>
          <w:sz w:val="22"/>
          <w:szCs w:val="22"/>
          <w:lang w:eastAsia="en-US"/>
        </w:rPr>
        <w:t>Ivan</w:t>
      </w:r>
      <w:proofErr w:type="spellEnd"/>
      <w:r w:rsidR="00B4195D">
        <w:rPr>
          <w:rFonts w:eastAsia="Calibri"/>
          <w:sz w:val="22"/>
          <w:szCs w:val="22"/>
          <w:lang w:eastAsia="en-US"/>
        </w:rPr>
        <w:t xml:space="preserve"> </w:t>
      </w:r>
      <w:proofErr w:type="spellStart"/>
      <w:r w:rsidR="00B4195D">
        <w:rPr>
          <w:rFonts w:eastAsia="Calibri"/>
          <w:sz w:val="22"/>
          <w:szCs w:val="22"/>
          <w:lang w:eastAsia="en-US"/>
        </w:rPr>
        <w:t>Martinez</w:t>
      </w:r>
      <w:proofErr w:type="spellEnd"/>
      <w:r w:rsidRPr="00150324">
        <w:rPr>
          <w:rFonts w:eastAsia="Calibri"/>
          <w:sz w:val="22"/>
          <w:szCs w:val="22"/>
          <w:lang w:eastAsia="en-US"/>
        </w:rPr>
        <w:t xml:space="preserve">; </w:t>
      </w:r>
      <w:r w:rsidR="00B4195D">
        <w:rPr>
          <w:rFonts w:eastAsia="Calibri"/>
          <w:sz w:val="22"/>
          <w:szCs w:val="22"/>
          <w:lang w:eastAsia="en-US"/>
        </w:rPr>
        <w:t xml:space="preserve">Delegado de la </w:t>
      </w:r>
      <w:r w:rsidRPr="00150324">
        <w:rPr>
          <w:rFonts w:eastAsia="Calibri"/>
          <w:sz w:val="22"/>
          <w:szCs w:val="22"/>
          <w:lang w:eastAsia="en-US"/>
        </w:rPr>
        <w:t xml:space="preserve">Secretaría de Territorio, Hábitat y Vivienda; </w:t>
      </w:r>
      <w:r w:rsidR="001B517E">
        <w:rPr>
          <w:rFonts w:eastAsia="Calibri"/>
          <w:sz w:val="22"/>
          <w:szCs w:val="22"/>
          <w:lang w:eastAsia="en-US"/>
        </w:rPr>
        <w:t>Lic.</w:t>
      </w:r>
      <w:r w:rsidR="00B4195D">
        <w:rPr>
          <w:rFonts w:eastAsia="Calibri"/>
          <w:sz w:val="22"/>
          <w:szCs w:val="22"/>
          <w:lang w:eastAsia="en-US"/>
        </w:rPr>
        <w:t xml:space="preserve"> </w:t>
      </w:r>
      <w:r w:rsidR="001B517E">
        <w:rPr>
          <w:rFonts w:eastAsia="Calibri"/>
          <w:sz w:val="22"/>
          <w:szCs w:val="22"/>
          <w:lang w:eastAsia="en-US"/>
        </w:rPr>
        <w:t>María</w:t>
      </w:r>
      <w:r w:rsidR="00B4195D">
        <w:rPr>
          <w:rFonts w:eastAsia="Calibri"/>
          <w:sz w:val="22"/>
          <w:szCs w:val="22"/>
          <w:lang w:eastAsia="en-US"/>
        </w:rPr>
        <w:t xml:space="preserve"> </w:t>
      </w:r>
      <w:proofErr w:type="spellStart"/>
      <w:r w:rsidR="00B4195D">
        <w:rPr>
          <w:rFonts w:eastAsia="Calibri"/>
          <w:sz w:val="22"/>
          <w:szCs w:val="22"/>
          <w:lang w:eastAsia="en-US"/>
        </w:rPr>
        <w:t>Jose</w:t>
      </w:r>
      <w:proofErr w:type="spellEnd"/>
      <w:r w:rsidR="00B4195D">
        <w:rPr>
          <w:rFonts w:eastAsia="Calibri"/>
          <w:sz w:val="22"/>
          <w:szCs w:val="22"/>
          <w:lang w:eastAsia="en-US"/>
        </w:rPr>
        <w:t xml:space="preserve"> Cruz, delegada de la </w:t>
      </w:r>
      <w:r w:rsidRPr="00150324">
        <w:rPr>
          <w:rFonts w:eastAsia="Calibri"/>
          <w:sz w:val="22"/>
          <w:szCs w:val="22"/>
          <w:lang w:eastAsia="en-US"/>
        </w:rPr>
        <w:t>Unidad Especial Regula Tu Barrio,</w:t>
      </w:r>
      <w:r w:rsidR="00B4195D">
        <w:rPr>
          <w:rFonts w:eastAsia="Calibri"/>
          <w:sz w:val="22"/>
          <w:szCs w:val="22"/>
          <w:lang w:eastAsia="en-US"/>
        </w:rPr>
        <w:t xml:space="preserve"> y responsable socio organizativa, Ab. Luis A</w:t>
      </w:r>
      <w:r w:rsidR="001B517E">
        <w:rPr>
          <w:rFonts w:eastAsia="Calibri"/>
          <w:sz w:val="22"/>
          <w:szCs w:val="22"/>
          <w:lang w:eastAsia="en-US"/>
        </w:rPr>
        <w:t>rmas</w:t>
      </w:r>
      <w:r w:rsidR="00B4195D">
        <w:rPr>
          <w:rFonts w:eastAsia="Calibri"/>
          <w:sz w:val="22"/>
          <w:szCs w:val="22"/>
          <w:lang w:eastAsia="en-US"/>
        </w:rPr>
        <w:t xml:space="preserve"> Responsable Legal de la </w:t>
      </w:r>
      <w:r w:rsidR="00B4195D" w:rsidRPr="00150324">
        <w:rPr>
          <w:rFonts w:eastAsia="Calibri"/>
          <w:sz w:val="22"/>
          <w:szCs w:val="22"/>
          <w:lang w:eastAsia="en-US"/>
        </w:rPr>
        <w:t>Unidad Especial Regula Tu Barrio</w:t>
      </w:r>
      <w:r w:rsidR="00B4195D">
        <w:rPr>
          <w:rFonts w:eastAsia="Calibri"/>
          <w:sz w:val="22"/>
          <w:szCs w:val="22"/>
          <w:lang w:eastAsia="en-US"/>
        </w:rPr>
        <w:t xml:space="preserve">, </w:t>
      </w:r>
      <w:r w:rsidR="001B517E">
        <w:rPr>
          <w:rFonts w:eastAsia="Calibri"/>
          <w:sz w:val="22"/>
          <w:szCs w:val="22"/>
          <w:lang w:eastAsia="en-US"/>
        </w:rPr>
        <w:t xml:space="preserve">y Arq. Edwin Semblantes Responsable Técnico de la </w:t>
      </w:r>
      <w:r w:rsidR="001B517E" w:rsidRPr="00150324">
        <w:rPr>
          <w:rFonts w:eastAsia="Calibri"/>
          <w:sz w:val="22"/>
          <w:szCs w:val="22"/>
          <w:lang w:eastAsia="en-US"/>
        </w:rPr>
        <w:t>Unidad Especial Regula Tu Barrio</w:t>
      </w:r>
      <w:r w:rsidR="001B517E">
        <w:rPr>
          <w:rFonts w:eastAsia="Calibri"/>
          <w:sz w:val="22"/>
          <w:szCs w:val="22"/>
          <w:lang w:eastAsia="en-US"/>
        </w:rPr>
        <w:t xml:space="preserve">, </w:t>
      </w:r>
      <w:r w:rsidRPr="00150324">
        <w:rPr>
          <w:rFonts w:eastAsia="Calibri"/>
          <w:sz w:val="22"/>
          <w:szCs w:val="22"/>
          <w:lang w:eastAsia="en-US"/>
        </w:rPr>
        <w:t xml:space="preserve"> </w:t>
      </w:r>
      <w:r w:rsidR="001B517E">
        <w:rPr>
          <w:rFonts w:eastAsia="Calibri"/>
          <w:iCs/>
          <w:sz w:val="22"/>
          <w:szCs w:val="22"/>
          <w:lang w:eastAsia="en-US"/>
        </w:rPr>
        <w:t>emitieron</w:t>
      </w:r>
      <w:r w:rsidRPr="00150324">
        <w:rPr>
          <w:rFonts w:eastAsia="Calibri"/>
          <w:iCs/>
          <w:sz w:val="22"/>
          <w:szCs w:val="22"/>
          <w:lang w:eastAsia="en-US"/>
        </w:rPr>
        <w:t xml:space="preserve"> el </w:t>
      </w:r>
      <w:r w:rsidRPr="00150324">
        <w:rPr>
          <w:sz w:val="22"/>
          <w:szCs w:val="22"/>
        </w:rPr>
        <w:t xml:space="preserve">informe </w:t>
      </w:r>
      <w:proofErr w:type="spellStart"/>
      <w:r w:rsidRPr="00150324">
        <w:rPr>
          <w:sz w:val="22"/>
          <w:szCs w:val="22"/>
        </w:rPr>
        <w:t>Nº</w:t>
      </w:r>
      <w:proofErr w:type="spellEnd"/>
      <w:r w:rsidRPr="00150324">
        <w:rPr>
          <w:sz w:val="22"/>
          <w:szCs w:val="22"/>
        </w:rPr>
        <w:t xml:space="preserve"> 010- ZCH-UERB-OC-SOLT-2014, </w:t>
      </w:r>
      <w:r w:rsidR="001B517E">
        <w:rPr>
          <w:sz w:val="22"/>
          <w:szCs w:val="22"/>
        </w:rPr>
        <w:t xml:space="preserve">de 17 de diciembre de 2014, </w:t>
      </w:r>
      <w:r w:rsidRPr="00150324">
        <w:rPr>
          <w:rFonts w:eastAsia="Calibri"/>
          <w:sz w:val="22"/>
          <w:szCs w:val="22"/>
          <w:lang w:eastAsia="en-US"/>
        </w:rPr>
        <w:t xml:space="preserve">para la aprobación del Asentamiento Humano de Hecho y Consolidado </w:t>
      </w:r>
      <w:r w:rsidRPr="00150324">
        <w:rPr>
          <w:bCs/>
          <w:sz w:val="22"/>
          <w:szCs w:val="22"/>
        </w:rPr>
        <w:t>denominado “Comité Pro Mejoras del Barrio Ontaneda Alta” Segunda Etapa, a favor de sus copropietarios</w:t>
      </w:r>
      <w:r w:rsidRPr="00150324">
        <w:rPr>
          <w:rFonts w:eastAsia="Calibri"/>
          <w:bCs/>
          <w:sz w:val="22"/>
          <w:szCs w:val="22"/>
          <w:lang w:eastAsia="en-US"/>
        </w:rPr>
        <w:t>.</w:t>
      </w:r>
    </w:p>
    <w:p w14:paraId="35188FC5" w14:textId="77777777" w:rsidR="00E433E6" w:rsidRPr="00150324" w:rsidRDefault="00E433E6" w:rsidP="00E433E6">
      <w:pPr>
        <w:pStyle w:val="NormalWeb"/>
        <w:spacing w:before="240" w:beforeAutospacing="0" w:after="0" w:afterAutospacing="0" w:line="276" w:lineRule="auto"/>
        <w:ind w:left="567" w:hanging="567"/>
        <w:jc w:val="both"/>
        <w:rPr>
          <w:rFonts w:eastAsia="Calibri"/>
          <w:bCs/>
          <w:sz w:val="22"/>
          <w:szCs w:val="22"/>
          <w:lang w:eastAsia="en-US"/>
        </w:rPr>
      </w:pPr>
    </w:p>
    <w:p w14:paraId="2C6E6B3C" w14:textId="61485190" w:rsidR="00486B6D" w:rsidRPr="00150324" w:rsidRDefault="00E928E4">
      <w:pPr>
        <w:spacing w:after="240" w:line="276" w:lineRule="auto"/>
        <w:ind w:left="705" w:hanging="705"/>
        <w:jc w:val="both"/>
        <w:rPr>
          <w:i/>
          <w:sz w:val="22"/>
          <w:szCs w:val="22"/>
        </w:rPr>
      </w:pPr>
      <w:r w:rsidRPr="00150324">
        <w:rPr>
          <w:b/>
          <w:bCs/>
          <w:sz w:val="22"/>
          <w:szCs w:val="22"/>
        </w:rPr>
        <w:t xml:space="preserve">Que, </w:t>
      </w:r>
      <w:r w:rsidRPr="00150324">
        <w:rPr>
          <w:b/>
          <w:bCs/>
          <w:sz w:val="22"/>
          <w:szCs w:val="22"/>
        </w:rPr>
        <w:tab/>
      </w:r>
      <w:r w:rsidRPr="00150324">
        <w:rPr>
          <w:sz w:val="22"/>
          <w:szCs w:val="22"/>
        </w:rPr>
        <w:t xml:space="preserve">el informe de la Dirección Metropolitana de Gestión de </w:t>
      </w:r>
      <w:r w:rsidR="00486B6D" w:rsidRPr="00150324">
        <w:rPr>
          <w:sz w:val="22"/>
          <w:szCs w:val="22"/>
        </w:rPr>
        <w:t>riesgos No.</w:t>
      </w:r>
      <w:r w:rsidR="00ED4F90" w:rsidRPr="00150324">
        <w:rPr>
          <w:sz w:val="22"/>
          <w:szCs w:val="22"/>
        </w:rPr>
        <w:t xml:space="preserve"> </w:t>
      </w:r>
      <w:r w:rsidR="00BD2427" w:rsidRPr="00150324">
        <w:rPr>
          <w:sz w:val="22"/>
          <w:szCs w:val="22"/>
        </w:rPr>
        <w:t>182</w:t>
      </w:r>
      <w:r w:rsidR="00486B6D" w:rsidRPr="00150324">
        <w:rPr>
          <w:sz w:val="22"/>
          <w:szCs w:val="22"/>
        </w:rPr>
        <w:t xml:space="preserve">-AT-DMGR-2018, fecha </w:t>
      </w:r>
      <w:r w:rsidR="00BD2427" w:rsidRPr="00150324">
        <w:rPr>
          <w:sz w:val="22"/>
          <w:szCs w:val="22"/>
        </w:rPr>
        <w:t>13</w:t>
      </w:r>
      <w:r w:rsidR="00486B6D" w:rsidRPr="00150324">
        <w:rPr>
          <w:sz w:val="22"/>
          <w:szCs w:val="22"/>
        </w:rPr>
        <w:t xml:space="preserve"> de </w:t>
      </w:r>
      <w:r w:rsidR="00BD2427" w:rsidRPr="00150324">
        <w:rPr>
          <w:sz w:val="22"/>
          <w:szCs w:val="22"/>
        </w:rPr>
        <w:t>julio</w:t>
      </w:r>
      <w:r w:rsidR="00486B6D" w:rsidRPr="00150324">
        <w:rPr>
          <w:sz w:val="22"/>
          <w:szCs w:val="22"/>
        </w:rPr>
        <w:t xml:space="preserve"> del 2018, determina: </w:t>
      </w:r>
      <w:r w:rsidR="00486B6D" w:rsidRPr="00150324">
        <w:rPr>
          <w:b/>
          <w:iCs/>
          <w:sz w:val="22"/>
          <w:szCs w:val="22"/>
        </w:rPr>
        <w:t xml:space="preserve">Riesgo por movimientos en masa: </w:t>
      </w:r>
      <w:r w:rsidR="00486B6D" w:rsidRPr="00150324">
        <w:rPr>
          <w:iCs/>
          <w:sz w:val="22"/>
          <w:szCs w:val="22"/>
        </w:rPr>
        <w:t>el AHHYC “</w:t>
      </w:r>
      <w:r w:rsidR="00BD2427" w:rsidRPr="00150324">
        <w:rPr>
          <w:iCs/>
          <w:sz w:val="22"/>
          <w:szCs w:val="22"/>
        </w:rPr>
        <w:t>Ontaneda Alta II Etapa</w:t>
      </w:r>
      <w:r w:rsidR="00486B6D" w:rsidRPr="00150324">
        <w:rPr>
          <w:iCs/>
          <w:sz w:val="22"/>
          <w:szCs w:val="22"/>
        </w:rPr>
        <w:t xml:space="preserve">” en general presenta un </w:t>
      </w:r>
      <w:r w:rsidR="00486B6D" w:rsidRPr="00150324">
        <w:rPr>
          <w:iCs/>
          <w:sz w:val="22"/>
          <w:szCs w:val="22"/>
          <w:u w:val="single"/>
        </w:rPr>
        <w:t>Riesgo Moderado Mitigable</w:t>
      </w:r>
      <w:r w:rsidR="00486B6D" w:rsidRPr="00150324">
        <w:rPr>
          <w:iCs/>
          <w:sz w:val="22"/>
          <w:szCs w:val="22"/>
        </w:rPr>
        <w:t xml:space="preserve">, </w:t>
      </w:r>
      <w:r w:rsidR="00BD2427" w:rsidRPr="00150324">
        <w:rPr>
          <w:iCs/>
          <w:sz w:val="22"/>
          <w:szCs w:val="22"/>
        </w:rPr>
        <w:t>para todos los lotes.</w:t>
      </w:r>
    </w:p>
    <w:p w14:paraId="2E0BF15B" w14:textId="7FBEDDF9" w:rsidR="00077C68" w:rsidRPr="00150324" w:rsidRDefault="00E928E4" w:rsidP="00077C68">
      <w:pPr>
        <w:spacing w:after="240" w:line="276" w:lineRule="auto"/>
        <w:ind w:left="705" w:hanging="705"/>
        <w:jc w:val="both"/>
        <w:rPr>
          <w:sz w:val="22"/>
          <w:szCs w:val="22"/>
        </w:rPr>
      </w:pPr>
      <w:r w:rsidRPr="00150324">
        <w:rPr>
          <w:b/>
          <w:bCs/>
          <w:sz w:val="22"/>
          <w:szCs w:val="22"/>
        </w:rPr>
        <w:t xml:space="preserve">Que, </w:t>
      </w:r>
      <w:r w:rsidRPr="00150324">
        <w:rPr>
          <w:b/>
          <w:bCs/>
          <w:sz w:val="22"/>
          <w:szCs w:val="22"/>
        </w:rPr>
        <w:tab/>
      </w:r>
      <w:r w:rsidRPr="00150324">
        <w:rPr>
          <w:bCs/>
          <w:sz w:val="22"/>
          <w:szCs w:val="22"/>
        </w:rPr>
        <w:t>mediante</w:t>
      </w:r>
      <w:r w:rsidRPr="00150324">
        <w:rPr>
          <w:b/>
          <w:bCs/>
          <w:sz w:val="22"/>
          <w:szCs w:val="22"/>
        </w:rPr>
        <w:t xml:space="preserve"> </w:t>
      </w:r>
      <w:r w:rsidR="00ED06B2" w:rsidRPr="00150324">
        <w:rPr>
          <w:sz w:val="22"/>
          <w:szCs w:val="22"/>
        </w:rPr>
        <w:t>Oficio Nro. GADDMQ-SGSG-DMGR-</w:t>
      </w:r>
      <w:r w:rsidR="00ED4F90" w:rsidRPr="00150324">
        <w:rPr>
          <w:sz w:val="22"/>
          <w:szCs w:val="22"/>
        </w:rPr>
        <w:t>2020</w:t>
      </w:r>
      <w:r w:rsidR="00ED06B2" w:rsidRPr="00150324">
        <w:rPr>
          <w:sz w:val="22"/>
          <w:szCs w:val="22"/>
        </w:rPr>
        <w:t>-</w:t>
      </w:r>
      <w:r w:rsidR="00DD327B" w:rsidRPr="00150324">
        <w:rPr>
          <w:sz w:val="22"/>
          <w:szCs w:val="22"/>
        </w:rPr>
        <w:t>0208</w:t>
      </w:r>
      <w:r w:rsidR="00ED06B2" w:rsidRPr="00150324">
        <w:rPr>
          <w:sz w:val="22"/>
          <w:szCs w:val="22"/>
        </w:rPr>
        <w:t>-OF</w:t>
      </w:r>
      <w:r w:rsidRPr="00150324">
        <w:rPr>
          <w:sz w:val="22"/>
          <w:szCs w:val="22"/>
        </w:rPr>
        <w:t xml:space="preserve">, de fecha </w:t>
      </w:r>
      <w:r w:rsidR="00DD327B" w:rsidRPr="00150324">
        <w:rPr>
          <w:sz w:val="22"/>
          <w:szCs w:val="22"/>
        </w:rPr>
        <w:t>31</w:t>
      </w:r>
      <w:r w:rsidR="00ED06B2" w:rsidRPr="00150324">
        <w:rPr>
          <w:sz w:val="22"/>
          <w:szCs w:val="22"/>
        </w:rPr>
        <w:t xml:space="preserve"> de </w:t>
      </w:r>
      <w:r w:rsidR="00DD327B" w:rsidRPr="00150324">
        <w:rPr>
          <w:sz w:val="22"/>
          <w:szCs w:val="22"/>
        </w:rPr>
        <w:t>marzo</w:t>
      </w:r>
      <w:r w:rsidR="00ED06B2" w:rsidRPr="00150324">
        <w:rPr>
          <w:sz w:val="22"/>
          <w:szCs w:val="22"/>
        </w:rPr>
        <w:t xml:space="preserve"> de 20</w:t>
      </w:r>
      <w:r w:rsidR="00ED4F90" w:rsidRPr="00150324">
        <w:rPr>
          <w:sz w:val="22"/>
          <w:szCs w:val="22"/>
        </w:rPr>
        <w:t>20</w:t>
      </w:r>
      <w:r w:rsidRPr="00150324">
        <w:rPr>
          <w:sz w:val="22"/>
          <w:szCs w:val="22"/>
        </w:rPr>
        <w:t>,</w:t>
      </w:r>
      <w:r w:rsidR="004A3624" w:rsidRPr="00150324">
        <w:rPr>
          <w:sz w:val="22"/>
          <w:szCs w:val="22"/>
        </w:rPr>
        <w:t xml:space="preserve"> </w:t>
      </w:r>
      <w:r w:rsidRPr="00150324">
        <w:rPr>
          <w:sz w:val="22"/>
          <w:szCs w:val="22"/>
        </w:rPr>
        <w:t xml:space="preserve">emitido por el Director Metropolitano de Gestión de Riesgos, de la Secretaría General de Seguridad y Gobernabilidad </w:t>
      </w:r>
      <w:r w:rsidR="00DD327B" w:rsidRPr="00150324">
        <w:rPr>
          <w:sz w:val="22"/>
          <w:szCs w:val="22"/>
        </w:rPr>
        <w:t>se ratifica en la calificación del nivel del riesgo frente a movimientos en masa, indicando que el AHHYC “Ontaneda Alta II Etapa” presenta Riesgo Moderado Mitigable para todos los lotes.</w:t>
      </w:r>
    </w:p>
    <w:p w14:paraId="1C28DBBD" w14:textId="7367B3BC" w:rsidR="00150324" w:rsidRDefault="00077C68" w:rsidP="00150324">
      <w:pPr>
        <w:spacing w:after="240" w:line="276" w:lineRule="auto"/>
        <w:ind w:left="705" w:hanging="705"/>
        <w:jc w:val="both"/>
        <w:rPr>
          <w:i/>
          <w:sz w:val="22"/>
          <w:szCs w:val="22"/>
        </w:rPr>
      </w:pPr>
      <w:r w:rsidRPr="00150324">
        <w:rPr>
          <w:b/>
          <w:bCs/>
          <w:sz w:val="22"/>
          <w:szCs w:val="22"/>
        </w:rPr>
        <w:t xml:space="preserve">Que, </w:t>
      </w:r>
      <w:r w:rsidRPr="00150324">
        <w:rPr>
          <w:b/>
          <w:bCs/>
          <w:sz w:val="22"/>
          <w:szCs w:val="22"/>
        </w:rPr>
        <w:tab/>
      </w:r>
      <w:r w:rsidRPr="00150324">
        <w:rPr>
          <w:bCs/>
          <w:sz w:val="22"/>
          <w:szCs w:val="22"/>
        </w:rPr>
        <w:t>mediante</w:t>
      </w:r>
      <w:r w:rsidRPr="00150324">
        <w:rPr>
          <w:b/>
          <w:bCs/>
          <w:sz w:val="22"/>
          <w:szCs w:val="22"/>
        </w:rPr>
        <w:t xml:space="preserve"> </w:t>
      </w:r>
      <w:r w:rsidRPr="00150324">
        <w:rPr>
          <w:sz w:val="22"/>
          <w:szCs w:val="22"/>
        </w:rPr>
        <w:t xml:space="preserve">Oficio Nro. STHV-DMPPS-2020-0611-O, de fecha 15 de diciembre de 2020, emitido por el </w:t>
      </w:r>
      <w:proofErr w:type="gramStart"/>
      <w:r w:rsidRPr="00150324">
        <w:rPr>
          <w:sz w:val="22"/>
          <w:szCs w:val="22"/>
        </w:rPr>
        <w:t>Director</w:t>
      </w:r>
      <w:proofErr w:type="gramEnd"/>
      <w:r w:rsidRPr="00150324">
        <w:rPr>
          <w:sz w:val="22"/>
          <w:szCs w:val="22"/>
        </w:rPr>
        <w:t xml:space="preserve"> metropolitano de </w:t>
      </w:r>
      <w:r w:rsidR="00150324" w:rsidRPr="00150324">
        <w:rPr>
          <w:sz w:val="22"/>
          <w:szCs w:val="22"/>
        </w:rPr>
        <w:t>Políticas</w:t>
      </w:r>
      <w:r w:rsidRPr="00150324">
        <w:rPr>
          <w:sz w:val="22"/>
          <w:szCs w:val="22"/>
        </w:rPr>
        <w:t xml:space="preserve"> y Planeamiento del Suelo, </w:t>
      </w:r>
      <w:r w:rsidR="00150324" w:rsidRPr="00150324">
        <w:rPr>
          <w:sz w:val="22"/>
          <w:szCs w:val="22"/>
        </w:rPr>
        <w:t xml:space="preserve">manifiesta </w:t>
      </w:r>
      <w:r w:rsidR="00150324" w:rsidRPr="00150324">
        <w:rPr>
          <w:i/>
          <w:sz w:val="22"/>
          <w:szCs w:val="22"/>
        </w:rPr>
        <w:t>“</w:t>
      </w:r>
      <w:r w:rsidRPr="00150324">
        <w:rPr>
          <w:i/>
          <w:sz w:val="22"/>
          <w:szCs w:val="22"/>
        </w:rPr>
        <w:t xml:space="preserve">Luego de la reunión mantenida el jueves 29 de octubre de 2020, mediante el uso de la plataforma zoom, se lleva a cabo una mesa de trabajo virtual entre el equipo de UERB Oficina Central, en la cual se trató principalmente lo relativo al Informe No. IC-O-2017-279 de la Comisión de Uso de Suelo del año 2017. </w:t>
      </w:r>
      <w:r w:rsidR="00150324" w:rsidRPr="00150324">
        <w:rPr>
          <w:i/>
          <w:sz w:val="22"/>
          <w:szCs w:val="22"/>
        </w:rPr>
        <w:t>(… )</w:t>
      </w:r>
      <w:r w:rsidR="00150324" w:rsidRPr="00150324">
        <w:rPr>
          <w:b/>
          <w:bCs/>
          <w:i/>
          <w:sz w:val="22"/>
          <w:szCs w:val="22"/>
        </w:rPr>
        <w:t xml:space="preserve">  </w:t>
      </w:r>
      <w:r w:rsidR="00150324" w:rsidRPr="00150324">
        <w:rPr>
          <w:i/>
          <w:sz w:val="22"/>
          <w:szCs w:val="22"/>
        </w:rPr>
        <w:t xml:space="preserve">Con los antecedentes y la información mencionada constante en el presente documento, la Secretaría de Territorio Hábitat y Vivienda considera factible el cambio de uso de suelo y forma de ocupación y edificabilidad (zonificación) del Asentamiento Humano de Hecho y Consolidado “Comité pro mejoras Ontaneda Alta- Segunda Etapa”, con la excepción de la clasificación de suelo </w:t>
      </w:r>
      <w:r w:rsidR="00150324" w:rsidRPr="00150324">
        <w:rPr>
          <w:i/>
          <w:sz w:val="22"/>
          <w:szCs w:val="22"/>
        </w:rPr>
        <w:lastRenderedPageBreak/>
        <w:t>que continúa con la norma vigente de suelo rural; a fin de que se continúe con el proceso de regularización correspondiente.”</w:t>
      </w:r>
    </w:p>
    <w:p w14:paraId="3B8F507F" w14:textId="6526724E" w:rsidR="00BC2C05" w:rsidRPr="001A3505" w:rsidRDefault="00BC2C05" w:rsidP="00BC2C05">
      <w:pPr>
        <w:pStyle w:val="NormalWeb"/>
        <w:shd w:val="clear" w:color="auto" w:fill="FFFFFF"/>
        <w:spacing w:line="276" w:lineRule="auto"/>
        <w:ind w:left="700" w:hanging="700"/>
        <w:jc w:val="both"/>
        <w:rPr>
          <w:bCs/>
          <w:sz w:val="22"/>
          <w:szCs w:val="22"/>
        </w:rPr>
      </w:pPr>
      <w:r w:rsidRPr="001A3505">
        <w:rPr>
          <w:b/>
          <w:bCs/>
          <w:sz w:val="22"/>
          <w:szCs w:val="22"/>
        </w:rPr>
        <w:t xml:space="preserve">Que, </w:t>
      </w:r>
      <w:r w:rsidRPr="001A3505">
        <w:rPr>
          <w:b/>
          <w:bCs/>
          <w:sz w:val="22"/>
          <w:szCs w:val="22"/>
        </w:rPr>
        <w:tab/>
      </w:r>
      <w:r w:rsidRPr="00ED4F90">
        <w:rPr>
          <w:bCs/>
          <w:sz w:val="22"/>
          <w:szCs w:val="22"/>
        </w:rPr>
        <w:t>mediante</w:t>
      </w:r>
      <w:r w:rsidRPr="001A3505">
        <w:rPr>
          <w:bCs/>
          <w:sz w:val="22"/>
          <w:szCs w:val="22"/>
        </w:rPr>
        <w:t xml:space="preserve"> decisión de la Comisión de Ordenamiento Territorial en sesión Ordinaria No. 014, de 10 de enero de 2020, se solicita la elaboración de un alcance al Informe Técnico contenido en el Informe</w:t>
      </w:r>
      <w:r w:rsidR="003C3F59">
        <w:rPr>
          <w:bCs/>
          <w:sz w:val="22"/>
          <w:szCs w:val="22"/>
        </w:rPr>
        <w:t xml:space="preserve"> No.</w:t>
      </w:r>
      <w:r w:rsidRPr="001A3505">
        <w:rPr>
          <w:bCs/>
          <w:sz w:val="22"/>
          <w:szCs w:val="22"/>
        </w:rPr>
        <w:t xml:space="preserve"> </w:t>
      </w:r>
      <w:r w:rsidR="003C3F59" w:rsidRPr="003C3F59">
        <w:rPr>
          <w:bCs/>
          <w:sz w:val="22"/>
          <w:szCs w:val="22"/>
        </w:rPr>
        <w:t>010-UERB-OC-SOLT-2014</w:t>
      </w:r>
      <w:r w:rsidRPr="001A3505">
        <w:rPr>
          <w:sz w:val="22"/>
          <w:szCs w:val="22"/>
        </w:rPr>
        <w:t xml:space="preserve">, </w:t>
      </w:r>
      <w:r w:rsidR="001B517E">
        <w:rPr>
          <w:sz w:val="22"/>
          <w:szCs w:val="22"/>
        </w:rPr>
        <w:t>de 17 de diciembre de 2014</w:t>
      </w:r>
      <w:r w:rsidRPr="001A3505">
        <w:rPr>
          <w:sz w:val="22"/>
          <w:szCs w:val="22"/>
        </w:rPr>
        <w:t>,</w:t>
      </w:r>
      <w:r w:rsidRPr="001A3505">
        <w:rPr>
          <w:bCs/>
          <w:sz w:val="22"/>
          <w:szCs w:val="22"/>
        </w:rPr>
        <w:t xml:space="preserve"> para que se determinen todos los lotes inferiores a la zonificación propuesta como lotes por excepción;</w:t>
      </w:r>
    </w:p>
    <w:p w14:paraId="6C672DF4" w14:textId="385A9234" w:rsidR="00BC2C05" w:rsidRPr="00BC2C05" w:rsidRDefault="00BC2C05" w:rsidP="00BC2C05">
      <w:pPr>
        <w:pStyle w:val="NormalWeb"/>
        <w:shd w:val="clear" w:color="auto" w:fill="FFFFFF"/>
        <w:spacing w:line="276" w:lineRule="auto"/>
        <w:ind w:left="700" w:hanging="700"/>
        <w:jc w:val="both"/>
        <w:rPr>
          <w:bCs/>
          <w:sz w:val="22"/>
          <w:szCs w:val="22"/>
        </w:rPr>
      </w:pPr>
      <w:r w:rsidRPr="001A3505">
        <w:rPr>
          <w:b/>
          <w:bCs/>
          <w:sz w:val="22"/>
          <w:szCs w:val="22"/>
        </w:rPr>
        <w:t xml:space="preserve">Que, </w:t>
      </w:r>
      <w:r w:rsidRPr="001A3505">
        <w:rPr>
          <w:b/>
          <w:bCs/>
          <w:sz w:val="22"/>
          <w:szCs w:val="22"/>
        </w:rPr>
        <w:tab/>
      </w:r>
      <w:r w:rsidR="003C3F59" w:rsidRPr="00ED4F90">
        <w:rPr>
          <w:bCs/>
          <w:sz w:val="22"/>
          <w:szCs w:val="22"/>
        </w:rPr>
        <w:t>mediante</w:t>
      </w:r>
      <w:r w:rsidR="003C3F59" w:rsidRPr="001A3505">
        <w:rPr>
          <w:bCs/>
          <w:sz w:val="22"/>
          <w:szCs w:val="22"/>
        </w:rPr>
        <w:t xml:space="preserve"> </w:t>
      </w:r>
      <w:r w:rsidR="003C3F59" w:rsidRPr="001A3505">
        <w:rPr>
          <w:sz w:val="22"/>
          <w:szCs w:val="22"/>
        </w:rPr>
        <w:t>Informe</w:t>
      </w:r>
      <w:r w:rsidRPr="001A3505">
        <w:rPr>
          <w:sz w:val="22"/>
          <w:szCs w:val="22"/>
        </w:rPr>
        <w:t xml:space="preserve"> Técnico s/n de fecha </w:t>
      </w:r>
      <w:r w:rsidR="003C3F59">
        <w:rPr>
          <w:sz w:val="22"/>
          <w:szCs w:val="22"/>
        </w:rPr>
        <w:t>06 de febrero de 2021</w:t>
      </w:r>
      <w:r w:rsidRPr="001A3505">
        <w:rPr>
          <w:sz w:val="22"/>
          <w:szCs w:val="22"/>
        </w:rPr>
        <w:t xml:space="preserve">, emitido por el Responsable Técnico de la UERB Oficina Central, se realiza un alcance del Informe Técnico contenido en el Informe </w:t>
      </w:r>
      <w:r w:rsidR="003C3F59">
        <w:rPr>
          <w:bCs/>
          <w:sz w:val="22"/>
          <w:szCs w:val="22"/>
        </w:rPr>
        <w:t>No.</w:t>
      </w:r>
      <w:r w:rsidR="003C3F59" w:rsidRPr="001A3505">
        <w:rPr>
          <w:bCs/>
          <w:sz w:val="22"/>
          <w:szCs w:val="22"/>
        </w:rPr>
        <w:t xml:space="preserve"> </w:t>
      </w:r>
      <w:r w:rsidR="003C3F59" w:rsidRPr="003C3F59">
        <w:rPr>
          <w:bCs/>
          <w:sz w:val="22"/>
          <w:szCs w:val="22"/>
        </w:rPr>
        <w:t>010-UERB-OC-SOLT-2014</w:t>
      </w:r>
      <w:r w:rsidRPr="001A3505">
        <w:rPr>
          <w:sz w:val="22"/>
          <w:szCs w:val="22"/>
        </w:rPr>
        <w:t xml:space="preserve">, </w:t>
      </w:r>
      <w:r w:rsidR="001B517E">
        <w:rPr>
          <w:sz w:val="22"/>
          <w:szCs w:val="22"/>
        </w:rPr>
        <w:t>de 17 de diciembre de 2014</w:t>
      </w:r>
      <w:r w:rsidRPr="001A3505">
        <w:rPr>
          <w:sz w:val="22"/>
          <w:szCs w:val="22"/>
        </w:rPr>
        <w:t xml:space="preserve">, conforme al Artículo </w:t>
      </w:r>
      <w:r w:rsidRPr="001A3505">
        <w:rPr>
          <w:bCs/>
          <w:sz w:val="22"/>
          <w:szCs w:val="22"/>
        </w:rPr>
        <w:t>IV.7.43 de la Ordenanza No. 001 de 29 de marzo de 2019, se determinan los lotes por excepción a todos aquellos lotes que tengan una superficie inferior a la zonificación propuesta.</w:t>
      </w:r>
    </w:p>
    <w:p w14:paraId="30F6DED8" w14:textId="2AF95D16" w:rsidR="00D625C6" w:rsidRPr="00150324" w:rsidRDefault="00D625C6" w:rsidP="0052660C">
      <w:pPr>
        <w:spacing w:after="240" w:line="276" w:lineRule="auto"/>
        <w:jc w:val="both"/>
        <w:rPr>
          <w:b/>
          <w:sz w:val="22"/>
          <w:szCs w:val="22"/>
        </w:rPr>
      </w:pPr>
      <w:r w:rsidRPr="00150324">
        <w:rPr>
          <w:b/>
          <w:sz w:val="22"/>
          <w:szCs w:val="22"/>
        </w:rPr>
        <w:t>En ejercicio de sus atribuciones legales constantes en los artículos 30, 31</w:t>
      </w:r>
      <w:r w:rsidR="002D7709" w:rsidRPr="00150324">
        <w:rPr>
          <w:b/>
          <w:sz w:val="22"/>
          <w:szCs w:val="22"/>
        </w:rPr>
        <w:t xml:space="preserve">, </w:t>
      </w:r>
      <w:r w:rsidR="00ED06B2" w:rsidRPr="00150324">
        <w:rPr>
          <w:b/>
          <w:sz w:val="22"/>
          <w:szCs w:val="22"/>
        </w:rPr>
        <w:t xml:space="preserve">240 numerales 1 </w:t>
      </w:r>
      <w:r w:rsidRPr="00150324">
        <w:rPr>
          <w:b/>
          <w:sz w:val="22"/>
          <w:szCs w:val="22"/>
        </w:rPr>
        <w:t xml:space="preserve">2 </w:t>
      </w:r>
      <w:r w:rsidR="002D7709" w:rsidRPr="00150324">
        <w:rPr>
          <w:b/>
          <w:sz w:val="22"/>
          <w:szCs w:val="22"/>
        </w:rPr>
        <w:t xml:space="preserve">y 266 </w:t>
      </w:r>
      <w:r w:rsidRPr="00150324">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9CFD312" w14:textId="77777777" w:rsidR="00361728" w:rsidRPr="00150324" w:rsidRDefault="00361728" w:rsidP="00086F22">
      <w:pPr>
        <w:pStyle w:val="Ttulo1"/>
        <w:jc w:val="center"/>
        <w:rPr>
          <w:rFonts w:ascii="Times New Roman" w:hAnsi="Times New Roman" w:cs="Times New Roman"/>
          <w:color w:val="auto"/>
          <w:sz w:val="22"/>
          <w:szCs w:val="22"/>
        </w:rPr>
      </w:pPr>
      <w:r w:rsidRPr="00150324">
        <w:rPr>
          <w:rFonts w:ascii="Times New Roman" w:hAnsi="Times New Roman" w:cs="Times New Roman"/>
          <w:color w:val="auto"/>
          <w:sz w:val="22"/>
          <w:szCs w:val="22"/>
        </w:rPr>
        <w:t>EXPIDE LA SIGUIENTE:</w:t>
      </w:r>
    </w:p>
    <w:p w14:paraId="04E121C6" w14:textId="77777777" w:rsidR="00086F22" w:rsidRPr="00150324" w:rsidRDefault="00086F22" w:rsidP="00086F22">
      <w:pPr>
        <w:rPr>
          <w:sz w:val="22"/>
          <w:szCs w:val="22"/>
        </w:rPr>
      </w:pPr>
    </w:p>
    <w:p w14:paraId="4BD9604D" w14:textId="2820224F" w:rsidR="00086F22" w:rsidRPr="00150324" w:rsidRDefault="00F75497" w:rsidP="00086F22">
      <w:pPr>
        <w:pStyle w:val="Ttulo7"/>
        <w:spacing w:before="0" w:after="240" w:line="276" w:lineRule="auto"/>
        <w:jc w:val="center"/>
        <w:rPr>
          <w:rFonts w:ascii="Times New Roman" w:hAnsi="Times New Roman"/>
          <w:b/>
          <w:bCs/>
          <w:sz w:val="22"/>
          <w:szCs w:val="22"/>
        </w:rPr>
      </w:pPr>
      <w:r w:rsidRPr="00150324">
        <w:rPr>
          <w:rFonts w:ascii="Times New Roman" w:hAnsi="Times New Roman"/>
          <w:b/>
          <w:bCs/>
          <w:sz w:val="22"/>
          <w:szCs w:val="22"/>
        </w:rPr>
        <w:t xml:space="preserve">ORDENANZA QUE APRUEBA EL </w:t>
      </w:r>
      <w:r w:rsidR="00363A17" w:rsidRPr="00150324">
        <w:rPr>
          <w:rFonts w:ascii="Times New Roman" w:hAnsi="Times New Roman"/>
          <w:b/>
          <w:bCs/>
          <w:sz w:val="22"/>
          <w:szCs w:val="22"/>
        </w:rPr>
        <w:t xml:space="preserve">PROCESO </w:t>
      </w:r>
      <w:r w:rsidR="00D625C6" w:rsidRPr="00150324">
        <w:rPr>
          <w:rFonts w:ascii="Times New Roman" w:hAnsi="Times New Roman"/>
          <w:b/>
          <w:bCs/>
          <w:sz w:val="22"/>
          <w:szCs w:val="22"/>
        </w:rPr>
        <w:t xml:space="preserve">INTEGRAL </w:t>
      </w:r>
      <w:r w:rsidR="00363A17" w:rsidRPr="00150324">
        <w:rPr>
          <w:rFonts w:ascii="Times New Roman" w:hAnsi="Times New Roman"/>
          <w:b/>
          <w:bCs/>
          <w:sz w:val="22"/>
          <w:szCs w:val="22"/>
        </w:rPr>
        <w:t xml:space="preserve">DE REGULARIZACION DEL ASENTAMIENTO </w:t>
      </w:r>
      <w:r w:rsidRPr="00150324">
        <w:rPr>
          <w:rFonts w:ascii="Times New Roman" w:hAnsi="Times New Roman"/>
          <w:b/>
          <w:bCs/>
          <w:sz w:val="22"/>
          <w:szCs w:val="22"/>
        </w:rPr>
        <w:t xml:space="preserve">HUMANO DE HECHO Y CONSOLIDADO DE INTERÉS SOCIAL DENOMINADO </w:t>
      </w:r>
      <w:r w:rsidR="00871653" w:rsidRPr="00150324">
        <w:rPr>
          <w:rFonts w:ascii="Times New Roman" w:hAnsi="Times New Roman"/>
          <w:b/>
          <w:bCs/>
          <w:sz w:val="22"/>
          <w:szCs w:val="22"/>
        </w:rPr>
        <w:t xml:space="preserve">“COMITÉ PRO MEJORAS DEL BARRIO ONTANEDA ALTA” SEGUNDA ETAPA, </w:t>
      </w:r>
      <w:r w:rsidR="00E70D42" w:rsidRPr="00150324">
        <w:rPr>
          <w:rFonts w:ascii="Times New Roman" w:hAnsi="Times New Roman"/>
          <w:b/>
          <w:bCs/>
          <w:sz w:val="22"/>
          <w:szCs w:val="22"/>
        </w:rPr>
        <w:t>A FAVOR DE SUS COPROPIETARIOS.</w:t>
      </w:r>
    </w:p>
    <w:p w14:paraId="6D504CBA" w14:textId="14F67EB6" w:rsidR="0052660C" w:rsidRDefault="00363A17" w:rsidP="00F3274B">
      <w:pPr>
        <w:pStyle w:val="Sinespaciado"/>
        <w:jc w:val="both"/>
        <w:rPr>
          <w:rFonts w:ascii="Times New Roman" w:hAnsi="Times New Roman"/>
        </w:rPr>
      </w:pPr>
      <w:r w:rsidRPr="003C3F59">
        <w:rPr>
          <w:rFonts w:ascii="Times New Roman" w:hAnsi="Times New Roman"/>
          <w:b/>
        </w:rPr>
        <w:t xml:space="preserve">Articulo 1.- </w:t>
      </w:r>
      <w:r w:rsidR="00326968" w:rsidRPr="003C3F59">
        <w:rPr>
          <w:rFonts w:ascii="Times New Roman" w:hAnsi="Times New Roman"/>
          <w:b/>
        </w:rPr>
        <w:t>Objeto. -</w:t>
      </w:r>
      <w:r w:rsidRPr="003C3F59">
        <w:rPr>
          <w:rFonts w:ascii="Times New Roman" w:hAnsi="Times New Roman"/>
          <w:b/>
        </w:rPr>
        <w:t xml:space="preserve"> </w:t>
      </w:r>
      <w:r w:rsidR="00DD59DA" w:rsidRPr="003C3F59">
        <w:rPr>
          <w:rFonts w:ascii="Times New Roman" w:hAnsi="Times New Roman"/>
        </w:rPr>
        <w:t>La presente ordenanza tiene por objeto</w:t>
      </w:r>
      <w:r w:rsidR="00DD59DA" w:rsidRPr="003C3F59">
        <w:rPr>
          <w:rFonts w:ascii="Times New Roman" w:hAnsi="Times New Roman"/>
          <w:b/>
        </w:rPr>
        <w:t xml:space="preserve"> </w:t>
      </w:r>
      <w:r w:rsidR="00DD59DA" w:rsidRPr="003C3F59">
        <w:rPr>
          <w:rFonts w:ascii="Times New Roman" w:hAnsi="Times New Roman"/>
        </w:rPr>
        <w:t>r</w:t>
      </w:r>
      <w:r w:rsidRPr="003C3F59">
        <w:rPr>
          <w:rFonts w:ascii="Times New Roman" w:hAnsi="Times New Roman"/>
        </w:rPr>
        <w:t>econocer y aprobar el fraccionamiento de</w:t>
      </w:r>
      <w:r w:rsidR="00D61971" w:rsidRPr="003C3F59">
        <w:rPr>
          <w:rFonts w:ascii="Times New Roman" w:hAnsi="Times New Roman"/>
        </w:rPr>
        <w:t xml:space="preserve"> </w:t>
      </w:r>
      <w:r w:rsidR="00094F57" w:rsidRPr="003C3F59">
        <w:rPr>
          <w:rFonts w:ascii="Times New Roman" w:hAnsi="Times New Roman"/>
        </w:rPr>
        <w:t>l</w:t>
      </w:r>
      <w:r w:rsidR="00D61971" w:rsidRPr="003C3F59">
        <w:rPr>
          <w:rFonts w:ascii="Times New Roman" w:hAnsi="Times New Roman"/>
        </w:rPr>
        <w:t>os</w:t>
      </w:r>
      <w:r w:rsidRPr="003C3F59">
        <w:rPr>
          <w:rFonts w:ascii="Times New Roman" w:hAnsi="Times New Roman"/>
        </w:rPr>
        <w:t xml:space="preserve"> predio</w:t>
      </w:r>
      <w:r w:rsidR="00D61971" w:rsidRPr="003C3F59">
        <w:rPr>
          <w:rFonts w:ascii="Times New Roman" w:hAnsi="Times New Roman"/>
        </w:rPr>
        <w:t>s</w:t>
      </w:r>
      <w:r w:rsidR="00D61971" w:rsidRPr="003C3F59">
        <w:rPr>
          <w:rFonts w:ascii="Times New Roman" w:hAnsi="Times New Roman"/>
          <w:bCs/>
        </w:rPr>
        <w:t xml:space="preserve"> </w:t>
      </w:r>
      <w:ins w:id="0" w:author="USUARIO" w:date="2021-02-17T09:56:00Z">
        <w:r w:rsidR="00F3274B" w:rsidRPr="0079043D">
          <w:rPr>
            <w:rFonts w:ascii="Times New Roman" w:hAnsi="Times New Roman"/>
          </w:rPr>
          <w:t>5126592, 5559638</w:t>
        </w:r>
      </w:ins>
      <w:commentRangeStart w:id="1"/>
      <w:del w:id="2" w:author="USUARIO" w:date="2021-02-17T09:56:00Z">
        <w:r w:rsidR="00871653" w:rsidRPr="0079043D" w:rsidDel="00F3274B">
          <w:rPr>
            <w:rFonts w:ascii="Times New Roman" w:hAnsi="Times New Roman"/>
          </w:rPr>
          <w:delText>397730</w:delText>
        </w:r>
        <w:r w:rsidR="003C3F59" w:rsidRPr="0079043D" w:rsidDel="00F3274B">
          <w:rPr>
            <w:rFonts w:ascii="Times New Roman" w:hAnsi="Times New Roman"/>
          </w:rPr>
          <w:delText xml:space="preserve"> y</w:delText>
        </w:r>
        <w:r w:rsidR="00B20691" w:rsidRPr="0079043D" w:rsidDel="00F3274B">
          <w:rPr>
            <w:rFonts w:ascii="Times New Roman" w:hAnsi="Times New Roman"/>
          </w:rPr>
          <w:delText xml:space="preserve"> </w:delText>
        </w:r>
        <w:r w:rsidR="00871653" w:rsidRPr="0079043D" w:rsidDel="00F3274B">
          <w:rPr>
            <w:rFonts w:ascii="Times New Roman" w:hAnsi="Times New Roman"/>
          </w:rPr>
          <w:delText>353546</w:delText>
        </w:r>
        <w:commentRangeEnd w:id="1"/>
        <w:r w:rsidR="00884249" w:rsidRPr="0079043D" w:rsidDel="00F3274B">
          <w:commentReference w:id="1"/>
        </w:r>
      </w:del>
      <w:r w:rsidR="00B20691" w:rsidRPr="0079043D">
        <w:rPr>
          <w:rFonts w:ascii="Times New Roman" w:hAnsi="Times New Roman"/>
        </w:rPr>
        <w:t xml:space="preserve">, </w:t>
      </w:r>
      <w:r w:rsidR="002D6350" w:rsidRPr="0079043D">
        <w:rPr>
          <w:rFonts w:ascii="Times New Roman" w:hAnsi="Times New Roman"/>
        </w:rPr>
        <w:t>sus vías</w:t>
      </w:r>
      <w:ins w:id="3" w:author="USUARIO" w:date="2021-02-17T09:57:00Z">
        <w:r w:rsidR="00F3274B">
          <w:rPr>
            <w:rFonts w:ascii="Times New Roman" w:hAnsi="Times New Roman"/>
          </w:rPr>
          <w:t>,</w:t>
        </w:r>
      </w:ins>
      <w:ins w:id="4" w:author="USUARIO" w:date="2021-02-10T15:21:00Z">
        <w:r w:rsidR="00884249" w:rsidRPr="0079043D">
          <w:rPr>
            <w:rFonts w:ascii="Times New Roman" w:hAnsi="Times New Roman"/>
          </w:rPr>
          <w:t xml:space="preserve"> </w:t>
        </w:r>
        <w:commentRangeStart w:id="5"/>
        <w:r w:rsidR="00884249" w:rsidRPr="0079043D">
          <w:rPr>
            <w:rFonts w:ascii="Times New Roman" w:hAnsi="Times New Roman"/>
          </w:rPr>
          <w:t>escalinatas</w:t>
        </w:r>
        <w:commentRangeEnd w:id="5"/>
        <w:r w:rsidR="00884249" w:rsidRPr="0079043D">
          <w:commentReference w:id="5"/>
        </w:r>
      </w:ins>
      <w:r w:rsidR="002D6350" w:rsidRPr="0079043D">
        <w:rPr>
          <w:rFonts w:ascii="Times New Roman" w:hAnsi="Times New Roman"/>
        </w:rPr>
        <w:t xml:space="preserve">, </w:t>
      </w:r>
      <w:r w:rsidR="003C3F59" w:rsidRPr="0079043D">
        <w:rPr>
          <w:rFonts w:ascii="Times New Roman" w:hAnsi="Times New Roman"/>
        </w:rPr>
        <w:t>modificar</w:t>
      </w:r>
      <w:r w:rsidR="00ED06B2" w:rsidRPr="003C3F59">
        <w:rPr>
          <w:rFonts w:ascii="Times New Roman" w:hAnsi="Times New Roman"/>
        </w:rPr>
        <w:t xml:space="preserve"> </w:t>
      </w:r>
      <w:r w:rsidR="0039503D" w:rsidRPr="003C3F59">
        <w:rPr>
          <w:rFonts w:ascii="Times New Roman" w:hAnsi="Times New Roman"/>
        </w:rPr>
        <w:t xml:space="preserve">y mantener </w:t>
      </w:r>
      <w:r w:rsidR="00ED06B2" w:rsidRPr="003C3F59">
        <w:rPr>
          <w:rFonts w:ascii="Times New Roman" w:hAnsi="Times New Roman"/>
        </w:rPr>
        <w:t xml:space="preserve">la </w:t>
      </w:r>
      <w:r w:rsidRPr="003C3F59">
        <w:rPr>
          <w:rFonts w:ascii="Times New Roman" w:hAnsi="Times New Roman"/>
        </w:rPr>
        <w:t>zo</w:t>
      </w:r>
      <w:r w:rsidR="009856E7" w:rsidRPr="003C3F59">
        <w:rPr>
          <w:rFonts w:ascii="Times New Roman" w:hAnsi="Times New Roman"/>
        </w:rPr>
        <w:t>nificación</w:t>
      </w:r>
      <w:r w:rsidR="00D625C6" w:rsidRPr="003C3F59">
        <w:rPr>
          <w:rFonts w:ascii="Times New Roman" w:hAnsi="Times New Roman"/>
        </w:rPr>
        <w:t xml:space="preserve"> </w:t>
      </w:r>
      <w:r w:rsidR="004A3624" w:rsidRPr="003C3F59">
        <w:rPr>
          <w:rFonts w:ascii="Times New Roman" w:hAnsi="Times New Roman"/>
        </w:rPr>
        <w:t xml:space="preserve">actual, </w:t>
      </w:r>
      <w:ins w:id="6" w:author="USUARIO" w:date="2021-02-10T15:22:00Z">
        <w:r w:rsidR="00884249">
          <w:rPr>
            <w:rFonts w:ascii="Times New Roman" w:hAnsi="Times New Roman"/>
          </w:rPr>
          <w:t>transferencia de área verde</w:t>
        </w:r>
      </w:ins>
      <w:ins w:id="7" w:author="USUARIO" w:date="2021-02-10T15:23:00Z">
        <w:r w:rsidR="00884249">
          <w:rPr>
            <w:rFonts w:ascii="Times New Roman" w:hAnsi="Times New Roman"/>
          </w:rPr>
          <w:t xml:space="preserve">, </w:t>
        </w:r>
      </w:ins>
      <w:ins w:id="8" w:author="USUARIO" w:date="2021-02-10T15:22:00Z">
        <w:r w:rsidR="00884249">
          <w:rPr>
            <w:rFonts w:ascii="Times New Roman" w:hAnsi="Times New Roman"/>
          </w:rPr>
          <w:t>equipamiento comunal</w:t>
        </w:r>
      </w:ins>
      <w:ins w:id="9" w:author="USUARIO" w:date="2021-02-10T15:23:00Z">
        <w:r w:rsidR="00884249">
          <w:rPr>
            <w:rFonts w:ascii="Times New Roman" w:hAnsi="Times New Roman"/>
          </w:rPr>
          <w:t xml:space="preserve"> y </w:t>
        </w:r>
        <w:commentRangeStart w:id="10"/>
        <w:r w:rsidR="00884249">
          <w:rPr>
            <w:rFonts w:ascii="Times New Roman" w:hAnsi="Times New Roman"/>
          </w:rPr>
          <w:t>área municipal</w:t>
        </w:r>
      </w:ins>
      <w:commentRangeEnd w:id="10"/>
      <w:ins w:id="11" w:author="USUARIO" w:date="2021-02-10T15:24:00Z">
        <w:r w:rsidR="00884249">
          <w:rPr>
            <w:rStyle w:val="Refdecomentario"/>
            <w:rFonts w:ascii="Times New Roman" w:eastAsia="Times New Roman" w:hAnsi="Times New Roman"/>
            <w:lang w:val="es-ES" w:eastAsia="es-ES"/>
          </w:rPr>
          <w:commentReference w:id="10"/>
        </w:r>
      </w:ins>
      <w:ins w:id="12" w:author="USUARIO" w:date="2021-02-10T15:22:00Z">
        <w:r w:rsidR="00884249">
          <w:rPr>
            <w:rFonts w:ascii="Times New Roman" w:hAnsi="Times New Roman"/>
          </w:rPr>
          <w:t xml:space="preserve">, </w:t>
        </w:r>
      </w:ins>
      <w:r w:rsidRPr="003C3F59">
        <w:rPr>
          <w:rFonts w:ascii="Times New Roman" w:hAnsi="Times New Roman"/>
        </w:rPr>
        <w:t>sobre el que se encuentra e</w:t>
      </w:r>
      <w:r w:rsidR="001A5E4E" w:rsidRPr="003C3F59">
        <w:rPr>
          <w:rFonts w:ascii="Times New Roman" w:hAnsi="Times New Roman"/>
        </w:rPr>
        <w:t xml:space="preserve">l </w:t>
      </w:r>
      <w:r w:rsidR="00E70D42" w:rsidRPr="003C3F59">
        <w:rPr>
          <w:rFonts w:ascii="Times New Roman" w:hAnsi="Times New Roman"/>
        </w:rPr>
        <w:t xml:space="preserve">asentamiento humano de hecho y consolidado de interés social </w:t>
      </w:r>
      <w:r w:rsidR="00E62A62" w:rsidRPr="003C3F59">
        <w:rPr>
          <w:rFonts w:ascii="Times New Roman" w:hAnsi="Times New Roman"/>
        </w:rPr>
        <w:t>d</w:t>
      </w:r>
      <w:r w:rsidRPr="003C3F59">
        <w:rPr>
          <w:rFonts w:ascii="Times New Roman" w:hAnsi="Times New Roman"/>
        </w:rPr>
        <w:t xml:space="preserve">enominado </w:t>
      </w:r>
      <w:r w:rsidR="00871653" w:rsidRPr="003C3F59">
        <w:rPr>
          <w:rFonts w:ascii="Times New Roman" w:hAnsi="Times New Roman"/>
          <w:bCs/>
        </w:rPr>
        <w:t xml:space="preserve">“Comité Pro Mejoras del Barrio Ontaneda Alta” Segunda </w:t>
      </w:r>
      <w:r w:rsidR="003C3F59" w:rsidRPr="003C3F59">
        <w:rPr>
          <w:rFonts w:ascii="Times New Roman" w:hAnsi="Times New Roman"/>
          <w:bCs/>
        </w:rPr>
        <w:t>Etapa</w:t>
      </w:r>
      <w:r w:rsidR="003C3F59" w:rsidRPr="003C3F59">
        <w:rPr>
          <w:rFonts w:ascii="Times New Roman" w:hAnsi="Times New Roman"/>
        </w:rPr>
        <w:t>,</w:t>
      </w:r>
      <w:r w:rsidR="003C3F59" w:rsidRPr="003C3F59">
        <w:rPr>
          <w:rFonts w:ascii="Times New Roman" w:hAnsi="Times New Roman"/>
          <w:bCs/>
        </w:rPr>
        <w:t xml:space="preserve"> a</w:t>
      </w:r>
      <w:r w:rsidRPr="003C3F59">
        <w:rPr>
          <w:rFonts w:ascii="Times New Roman" w:hAnsi="Times New Roman"/>
        </w:rPr>
        <w:t xml:space="preserve"> </w:t>
      </w:r>
      <w:r w:rsidR="00BF73D8" w:rsidRPr="003C3F59">
        <w:rPr>
          <w:rFonts w:ascii="Times New Roman" w:hAnsi="Times New Roman"/>
        </w:rPr>
        <w:t>f</w:t>
      </w:r>
      <w:r w:rsidRPr="003C3F59">
        <w:rPr>
          <w:rFonts w:ascii="Times New Roman" w:hAnsi="Times New Roman"/>
        </w:rPr>
        <w:t xml:space="preserve">avor </w:t>
      </w:r>
      <w:r w:rsidR="00BF73D8" w:rsidRPr="003C3F59">
        <w:rPr>
          <w:rFonts w:ascii="Times New Roman" w:hAnsi="Times New Roman"/>
        </w:rPr>
        <w:t>d</w:t>
      </w:r>
      <w:r w:rsidRPr="003C3F59">
        <w:rPr>
          <w:rFonts w:ascii="Times New Roman" w:hAnsi="Times New Roman"/>
        </w:rPr>
        <w:t xml:space="preserve">e </w:t>
      </w:r>
      <w:r w:rsidR="00BF73D8" w:rsidRPr="003C3F59">
        <w:rPr>
          <w:rFonts w:ascii="Times New Roman" w:hAnsi="Times New Roman"/>
        </w:rPr>
        <w:t>s</w:t>
      </w:r>
      <w:r w:rsidRPr="003C3F59">
        <w:rPr>
          <w:rFonts w:ascii="Times New Roman" w:hAnsi="Times New Roman"/>
        </w:rPr>
        <w:t xml:space="preserve">us </w:t>
      </w:r>
      <w:r w:rsidR="00BF73D8" w:rsidRPr="003C3F59">
        <w:rPr>
          <w:rFonts w:ascii="Times New Roman" w:hAnsi="Times New Roman"/>
        </w:rPr>
        <w:t>c</w:t>
      </w:r>
      <w:r w:rsidRPr="003C3F59">
        <w:rPr>
          <w:rFonts w:ascii="Times New Roman" w:hAnsi="Times New Roman"/>
        </w:rPr>
        <w:t>opropietarios</w:t>
      </w:r>
      <w:r w:rsidR="00C876E8" w:rsidRPr="003C3F59">
        <w:rPr>
          <w:rFonts w:ascii="Times New Roman" w:hAnsi="Times New Roman"/>
        </w:rPr>
        <w:t>.</w:t>
      </w:r>
    </w:p>
    <w:p w14:paraId="4C79A28D" w14:textId="77777777" w:rsidR="003C3F59" w:rsidRPr="003C3F59" w:rsidRDefault="003C3F59" w:rsidP="003C3F59">
      <w:pPr>
        <w:pStyle w:val="Sinespaciado"/>
        <w:jc w:val="both"/>
        <w:rPr>
          <w:rFonts w:ascii="Times New Roman" w:hAnsi="Times New Roman"/>
        </w:rPr>
      </w:pPr>
    </w:p>
    <w:p w14:paraId="3C9C64D8" w14:textId="715DD4E9" w:rsidR="00630196" w:rsidRDefault="00361728" w:rsidP="003C3F59">
      <w:pPr>
        <w:pStyle w:val="Sinespaciado"/>
        <w:jc w:val="both"/>
        <w:rPr>
          <w:rFonts w:ascii="Times New Roman" w:hAnsi="Times New Roman"/>
        </w:rPr>
      </w:pPr>
      <w:r w:rsidRPr="003C3F59">
        <w:rPr>
          <w:rFonts w:ascii="Times New Roman" w:hAnsi="Times New Roman"/>
          <w:b/>
          <w:bCs/>
        </w:rPr>
        <w:t xml:space="preserve">Artículo </w:t>
      </w:r>
      <w:r w:rsidR="00363A17" w:rsidRPr="003C3F59">
        <w:rPr>
          <w:rFonts w:ascii="Times New Roman" w:hAnsi="Times New Roman"/>
          <w:b/>
          <w:bCs/>
        </w:rPr>
        <w:t>2</w:t>
      </w:r>
      <w:r w:rsidRPr="003C3F59">
        <w:rPr>
          <w:rFonts w:ascii="Times New Roman" w:hAnsi="Times New Roman"/>
          <w:b/>
          <w:bCs/>
        </w:rPr>
        <w:t xml:space="preserve">.- De los planos y documentos presentados.- </w:t>
      </w:r>
      <w:r w:rsidR="00596910" w:rsidRPr="003C3F59">
        <w:rPr>
          <w:rFonts w:ascii="Times New Roman" w:hAnsi="Times New Roman"/>
        </w:rPr>
        <w:t xml:space="preserve">Los planos y documentos presentados </w:t>
      </w:r>
      <w:r w:rsidR="00DD59DA" w:rsidRPr="003C3F59">
        <w:rPr>
          <w:rFonts w:ascii="Times New Roman" w:hAnsi="Times New Roman"/>
        </w:rPr>
        <w:t xml:space="preserve">para la aprobación del presente acto normativo </w:t>
      </w:r>
      <w:r w:rsidR="00596910" w:rsidRPr="003C3F59">
        <w:rPr>
          <w:rFonts w:ascii="Times New Roman" w:hAnsi="Times New Roman"/>
        </w:rPr>
        <w:t xml:space="preserve">son de exclusiva responsabilidad del proyectista y de los copropietarios del </w:t>
      </w:r>
      <w:r w:rsidR="00E70D42" w:rsidRPr="003C3F59">
        <w:rPr>
          <w:rFonts w:ascii="Times New Roman" w:hAnsi="Times New Roman"/>
        </w:rPr>
        <w:t xml:space="preserve">asentamiento humano de hecho y consolidado de interés social </w:t>
      </w:r>
      <w:r w:rsidR="00596910" w:rsidRPr="003C3F59">
        <w:rPr>
          <w:rFonts w:ascii="Times New Roman" w:hAnsi="Times New Roman"/>
        </w:rPr>
        <w:t xml:space="preserve">denominado </w:t>
      </w:r>
      <w:r w:rsidR="00871653" w:rsidRPr="003C3F59">
        <w:rPr>
          <w:rFonts w:ascii="Times New Roman" w:hAnsi="Times New Roman"/>
          <w:bCs/>
        </w:rPr>
        <w:t>“Comité Pro Mejoras del Barrio Ontaneda Alta” Segunda Etapa</w:t>
      </w:r>
      <w:r w:rsidR="00871653" w:rsidRPr="003C3F59">
        <w:rPr>
          <w:rFonts w:ascii="Times New Roman" w:hAnsi="Times New Roman"/>
        </w:rPr>
        <w:t xml:space="preserve">, </w:t>
      </w:r>
      <w:r w:rsidR="00596910" w:rsidRPr="003C3F59">
        <w:rPr>
          <w:rFonts w:ascii="Times New Roman" w:hAnsi="Times New Roman"/>
        </w:rPr>
        <w:t>ubicado en la parroquia</w:t>
      </w:r>
      <w:r w:rsidR="000773DF" w:rsidRPr="003C3F59">
        <w:rPr>
          <w:rFonts w:ascii="Times New Roman" w:hAnsi="Times New Roman"/>
        </w:rPr>
        <w:t xml:space="preserve"> </w:t>
      </w:r>
      <w:r w:rsidR="00B20691" w:rsidRPr="003C3F59">
        <w:rPr>
          <w:rFonts w:ascii="Times New Roman" w:hAnsi="Times New Roman"/>
        </w:rPr>
        <w:t>Conocoto</w:t>
      </w:r>
      <w:r w:rsidR="00596910" w:rsidRPr="003C3F59">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3C3F59">
        <w:rPr>
          <w:rFonts w:ascii="Times New Roman" w:hAnsi="Times New Roman"/>
        </w:rPr>
        <w:t>salvo que estos hayan sido inducidos a engaño o al error.</w:t>
      </w:r>
    </w:p>
    <w:p w14:paraId="37BDD8BE" w14:textId="77777777" w:rsidR="003C3F59" w:rsidRPr="003C3F59" w:rsidRDefault="003C3F59" w:rsidP="003C3F59">
      <w:pPr>
        <w:pStyle w:val="Sinespaciado"/>
        <w:jc w:val="both"/>
        <w:rPr>
          <w:rFonts w:ascii="Times New Roman" w:hAnsi="Times New Roman"/>
        </w:rPr>
      </w:pPr>
    </w:p>
    <w:p w14:paraId="56D59440" w14:textId="0930D2A9" w:rsidR="00596910" w:rsidRDefault="00596910" w:rsidP="003C3F59">
      <w:pPr>
        <w:pStyle w:val="Sinespaciado"/>
        <w:jc w:val="both"/>
        <w:rPr>
          <w:rFonts w:ascii="Times New Roman" w:hAnsi="Times New Roman"/>
        </w:rPr>
      </w:pPr>
      <w:r w:rsidRPr="003C3F59">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310E4482" w14:textId="77777777" w:rsidR="003C3F59" w:rsidRPr="003C3F59" w:rsidRDefault="003C3F59" w:rsidP="003C3F59">
      <w:pPr>
        <w:pStyle w:val="Sinespaciado"/>
        <w:jc w:val="both"/>
        <w:rPr>
          <w:rFonts w:ascii="Times New Roman" w:hAnsi="Times New Roman"/>
        </w:rPr>
      </w:pPr>
    </w:p>
    <w:p w14:paraId="5AA536A9" w14:textId="0B670207" w:rsidR="00596910" w:rsidRDefault="00596910" w:rsidP="003C3F59">
      <w:pPr>
        <w:pStyle w:val="Sinespaciado"/>
        <w:jc w:val="both"/>
        <w:rPr>
          <w:rFonts w:ascii="Times New Roman" w:hAnsi="Times New Roman"/>
        </w:rPr>
      </w:pPr>
      <w:r w:rsidRPr="003C3F59">
        <w:rPr>
          <w:rFonts w:ascii="Times New Roman" w:hAnsi="Times New Roman"/>
        </w:rPr>
        <w:lastRenderedPageBreak/>
        <w:t>Las dimensiones y superficies de los lotes son las determinadas en el plano aprobatorio que forma parte integrante de esta Ordenanza.</w:t>
      </w:r>
    </w:p>
    <w:p w14:paraId="09C56F02" w14:textId="77777777" w:rsidR="003C3F59" w:rsidRPr="003C3F59" w:rsidRDefault="003C3F59" w:rsidP="003C3F59">
      <w:pPr>
        <w:pStyle w:val="Sinespaciado"/>
        <w:jc w:val="both"/>
        <w:rPr>
          <w:rFonts w:ascii="Times New Roman" w:hAnsi="Times New Roman"/>
        </w:rPr>
      </w:pPr>
    </w:p>
    <w:p w14:paraId="0F2EE251" w14:textId="7640567F" w:rsidR="00596910" w:rsidRDefault="00596910" w:rsidP="003C3F59">
      <w:pPr>
        <w:pStyle w:val="Sinespaciado"/>
        <w:jc w:val="both"/>
        <w:rPr>
          <w:rFonts w:ascii="Times New Roman" w:hAnsi="Times New Roman"/>
        </w:rPr>
      </w:pPr>
      <w:r w:rsidRPr="003C3F59">
        <w:rPr>
          <w:rFonts w:ascii="Times New Roman" w:hAnsi="Times New Roman"/>
        </w:rPr>
        <w:t xml:space="preserve">Los copropietarios del </w:t>
      </w:r>
      <w:r w:rsidR="00E70D42" w:rsidRPr="003C3F59">
        <w:rPr>
          <w:rFonts w:ascii="Times New Roman" w:hAnsi="Times New Roman"/>
        </w:rPr>
        <w:t xml:space="preserve">asentamiento humano de hecho y consolidado de interés social </w:t>
      </w:r>
      <w:r w:rsidRPr="003C3F59">
        <w:rPr>
          <w:rFonts w:ascii="Times New Roman" w:hAnsi="Times New Roman"/>
        </w:rPr>
        <w:t xml:space="preserve">denominado </w:t>
      </w:r>
      <w:r w:rsidR="00871653" w:rsidRPr="003C3F59">
        <w:rPr>
          <w:rFonts w:ascii="Times New Roman" w:hAnsi="Times New Roman"/>
          <w:bCs/>
        </w:rPr>
        <w:t>“Comité Pro Mejoras del Barrio Ontaneda Alta” Segunda Etapa</w:t>
      </w:r>
      <w:r w:rsidR="00871653" w:rsidRPr="003C3F59">
        <w:rPr>
          <w:rFonts w:ascii="Times New Roman" w:hAnsi="Times New Roman"/>
        </w:rPr>
        <w:t xml:space="preserve">, </w:t>
      </w:r>
      <w:r w:rsidRPr="003C3F59">
        <w:rPr>
          <w:rFonts w:ascii="Times New Roman" w:hAnsi="Times New Roman"/>
        </w:rPr>
        <w:t>ubicado en la parroquia</w:t>
      </w:r>
      <w:r w:rsidR="00703927" w:rsidRPr="003C3F59">
        <w:rPr>
          <w:rFonts w:ascii="Times New Roman" w:hAnsi="Times New Roman"/>
        </w:rPr>
        <w:t xml:space="preserve"> </w:t>
      </w:r>
      <w:r w:rsidR="00B20691" w:rsidRPr="003C3F59">
        <w:rPr>
          <w:rFonts w:ascii="Times New Roman" w:hAnsi="Times New Roman"/>
        </w:rPr>
        <w:t>Conocoto</w:t>
      </w:r>
      <w:r w:rsidRPr="003C3F59">
        <w:rPr>
          <w:rFonts w:ascii="Times New Roman" w:hAnsi="Times New Roman"/>
        </w:rPr>
        <w:t>, se comprometen a respetar las características de los lotes establecidas en el Plano y en este instrumento; por tanto, no podrán fraccionarlos o dividirlos.</w:t>
      </w:r>
    </w:p>
    <w:p w14:paraId="1D433DE0" w14:textId="77777777" w:rsidR="003C3F59" w:rsidRPr="003C3F59" w:rsidRDefault="003C3F59" w:rsidP="003C3F59">
      <w:pPr>
        <w:pStyle w:val="Sinespaciado"/>
        <w:jc w:val="both"/>
        <w:rPr>
          <w:rFonts w:ascii="Times New Roman" w:hAnsi="Times New Roman"/>
        </w:rPr>
      </w:pPr>
    </w:p>
    <w:p w14:paraId="14ACE6A4" w14:textId="37A9780B" w:rsidR="00596910" w:rsidRDefault="00596910" w:rsidP="003C3F59">
      <w:pPr>
        <w:pStyle w:val="Sinespaciado"/>
        <w:jc w:val="both"/>
        <w:rPr>
          <w:rFonts w:ascii="Times New Roman" w:hAnsi="Times New Roman"/>
        </w:rPr>
      </w:pPr>
      <w:r w:rsidRPr="003C3F59">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7B6F0447" w14:textId="77777777" w:rsidR="003C3F59" w:rsidRPr="003C3F59" w:rsidRDefault="003C3F59" w:rsidP="003C3F59">
      <w:pPr>
        <w:pStyle w:val="Sinespaciado"/>
        <w:jc w:val="both"/>
        <w:rPr>
          <w:rFonts w:ascii="Times New Roman" w:hAnsi="Times New Roman"/>
        </w:rPr>
      </w:pPr>
    </w:p>
    <w:p w14:paraId="4818D14F" w14:textId="3AAB94DD" w:rsidR="0024191F" w:rsidRPr="003C3F59" w:rsidRDefault="00335B5A" w:rsidP="003C3F59">
      <w:pPr>
        <w:pStyle w:val="Sinespaciado"/>
        <w:jc w:val="both"/>
        <w:rPr>
          <w:rFonts w:ascii="Times New Roman" w:hAnsi="Times New Roman"/>
        </w:rPr>
      </w:pPr>
      <w:r w:rsidRPr="003C3F59">
        <w:rPr>
          <w:rFonts w:ascii="Times New Roman" w:hAnsi="Times New Roman"/>
          <w:b/>
          <w:bCs/>
        </w:rPr>
        <w:t xml:space="preserve">Artículo 3.- Declaratoria de Interés </w:t>
      </w:r>
      <w:r w:rsidR="003C3F59" w:rsidRPr="003C3F59">
        <w:rPr>
          <w:rFonts w:ascii="Times New Roman" w:hAnsi="Times New Roman"/>
          <w:b/>
          <w:bCs/>
        </w:rPr>
        <w:t>Social. -</w:t>
      </w:r>
      <w:r w:rsidR="0024191F" w:rsidRPr="003C3F59">
        <w:rPr>
          <w:rFonts w:ascii="Times New Roman" w:hAnsi="Times New Roman"/>
          <w:b/>
          <w:bCs/>
        </w:rPr>
        <w:t xml:space="preserve"> </w:t>
      </w:r>
      <w:r w:rsidR="0024191F" w:rsidRPr="003C3F59">
        <w:rPr>
          <w:rFonts w:ascii="Times New Roman" w:hAnsi="Times New Roman"/>
        </w:rPr>
        <w:t xml:space="preserve">Por las condiciones del </w:t>
      </w:r>
      <w:r w:rsidR="00E70D42" w:rsidRPr="003C3F59">
        <w:rPr>
          <w:rFonts w:ascii="Times New Roman" w:hAnsi="Times New Roman"/>
        </w:rPr>
        <w:t>asentamiento humano de hecho y consolidado</w:t>
      </w:r>
      <w:r w:rsidR="0024191F" w:rsidRPr="003C3F59">
        <w:rPr>
          <w:rFonts w:ascii="Times New Roman" w:hAnsi="Times New Roman"/>
        </w:rPr>
        <w:t>, s</w:t>
      </w:r>
      <w:r w:rsidRPr="003C3F59">
        <w:rPr>
          <w:rFonts w:ascii="Times New Roman" w:hAnsi="Times New Roman"/>
        </w:rPr>
        <w:t>e lo aprueba considerándolo de Interés S</w:t>
      </w:r>
      <w:r w:rsidR="0024191F" w:rsidRPr="003C3F59">
        <w:rPr>
          <w:rFonts w:ascii="Times New Roman" w:hAnsi="Times New Roman"/>
        </w:rPr>
        <w:t>ocial de conformidad con la normativa vigente.</w:t>
      </w:r>
    </w:p>
    <w:p w14:paraId="5851F3E9" w14:textId="3B73F94E" w:rsidR="00B20691" w:rsidRPr="00150324" w:rsidRDefault="004C50AE" w:rsidP="00E70D42">
      <w:pPr>
        <w:pStyle w:val="Ttulo2"/>
        <w:spacing w:line="276" w:lineRule="auto"/>
        <w:jc w:val="both"/>
        <w:rPr>
          <w:rFonts w:ascii="Times New Roman" w:hAnsi="Times New Roman" w:cs="Times New Roman"/>
          <w:sz w:val="22"/>
          <w:szCs w:val="22"/>
        </w:rPr>
      </w:pPr>
      <w:r w:rsidRPr="00150324">
        <w:rPr>
          <w:rFonts w:ascii="Times New Roman" w:hAnsi="Times New Roman" w:cs="Times New Roman"/>
          <w:color w:val="auto"/>
          <w:sz w:val="22"/>
          <w:szCs w:val="22"/>
        </w:rPr>
        <w:t xml:space="preserve">Artículo </w:t>
      </w:r>
      <w:r w:rsidR="0024191F" w:rsidRPr="00150324">
        <w:rPr>
          <w:rFonts w:ascii="Times New Roman" w:hAnsi="Times New Roman" w:cs="Times New Roman"/>
          <w:color w:val="auto"/>
          <w:sz w:val="22"/>
          <w:szCs w:val="22"/>
        </w:rPr>
        <w:t>4</w:t>
      </w:r>
      <w:r w:rsidR="00361728" w:rsidRPr="00150324">
        <w:rPr>
          <w:rFonts w:ascii="Times New Roman" w:hAnsi="Times New Roman" w:cs="Times New Roman"/>
          <w:color w:val="auto"/>
          <w:sz w:val="22"/>
          <w:szCs w:val="22"/>
        </w:rPr>
        <w:t xml:space="preserve">.- Especificaciones </w:t>
      </w:r>
      <w:r w:rsidR="003C3F59" w:rsidRPr="00150324">
        <w:rPr>
          <w:rFonts w:ascii="Times New Roman" w:hAnsi="Times New Roman" w:cs="Times New Roman"/>
          <w:color w:val="auto"/>
          <w:sz w:val="22"/>
          <w:szCs w:val="22"/>
        </w:rPr>
        <w:t>técnicas. -</w:t>
      </w:r>
    </w:p>
    <w:p w14:paraId="3B80C0FE" w14:textId="77777777" w:rsidR="00B20691" w:rsidRPr="00150324" w:rsidRDefault="00B20691" w:rsidP="00E70D42">
      <w:pPr>
        <w:rPr>
          <w:sz w:val="22"/>
          <w:szCs w:val="22"/>
        </w:rPr>
      </w:pPr>
    </w:p>
    <w:tbl>
      <w:tblPr>
        <w:tblStyle w:val="Tablaconcuadrcula"/>
        <w:tblW w:w="0" w:type="auto"/>
        <w:tblInd w:w="-5" w:type="dxa"/>
        <w:tblLook w:val="04A0" w:firstRow="1" w:lastRow="0" w:firstColumn="1" w:lastColumn="0" w:noHBand="0" w:noVBand="1"/>
      </w:tblPr>
      <w:tblGrid>
        <w:gridCol w:w="2268"/>
        <w:gridCol w:w="3119"/>
        <w:gridCol w:w="3118"/>
      </w:tblGrid>
      <w:tr w:rsidR="009D30E0" w:rsidRPr="00150324" w14:paraId="77E40FB5" w14:textId="77777777" w:rsidTr="009D30E0">
        <w:trPr>
          <w:trHeight w:val="68"/>
        </w:trPr>
        <w:tc>
          <w:tcPr>
            <w:tcW w:w="2268" w:type="dxa"/>
            <w:tcBorders>
              <w:top w:val="single" w:sz="4" w:space="0" w:color="auto"/>
              <w:left w:val="single" w:sz="4" w:space="0" w:color="auto"/>
              <w:bottom w:val="single" w:sz="4" w:space="0" w:color="auto"/>
              <w:right w:val="single" w:sz="4" w:space="0" w:color="auto"/>
            </w:tcBorders>
            <w:vAlign w:val="center"/>
            <w:hideMark/>
          </w:tcPr>
          <w:p w14:paraId="0117C542" w14:textId="77777777" w:rsidR="009D30E0" w:rsidRPr="00150324" w:rsidRDefault="009D30E0" w:rsidP="000F0734">
            <w:pPr>
              <w:pStyle w:val="Sinespaciado"/>
              <w:rPr>
                <w:rFonts w:ascii="Times New Roman" w:hAnsi="Times New Roman"/>
                <w:b/>
              </w:rPr>
            </w:pPr>
            <w:r w:rsidRPr="00150324">
              <w:rPr>
                <w:rFonts w:ascii="Times New Roman" w:hAnsi="Times New Roman"/>
                <w:b/>
              </w:rPr>
              <w:t>Predio Número: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F72ED3" w14:textId="4281F448" w:rsidR="009D30E0" w:rsidRPr="003C3F59" w:rsidRDefault="003C3F59" w:rsidP="000F0734">
            <w:pPr>
              <w:pStyle w:val="Sinespaciado"/>
              <w:jc w:val="center"/>
              <w:rPr>
                <w:rFonts w:ascii="Times New Roman" w:hAnsi="Times New Roman"/>
                <w:bCs/>
              </w:rPr>
            </w:pPr>
            <w:r>
              <w:rPr>
                <w:rFonts w:ascii="Times New Roman" w:hAnsi="Times New Roman"/>
                <w:bCs/>
                <w:color w:val="000000" w:themeColor="text1"/>
              </w:rPr>
              <w:t>5559638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CC1C52" w14:textId="6936D761" w:rsidR="009D30E0" w:rsidRPr="003C3F59" w:rsidRDefault="003C3F59" w:rsidP="000F0734">
            <w:pPr>
              <w:pStyle w:val="Sinespaciado"/>
              <w:jc w:val="center"/>
              <w:rPr>
                <w:rFonts w:ascii="Times New Roman" w:hAnsi="Times New Roman"/>
                <w:bCs/>
              </w:rPr>
            </w:pPr>
            <w:r>
              <w:rPr>
                <w:rFonts w:ascii="Times New Roman" w:hAnsi="Times New Roman"/>
                <w:bCs/>
                <w:color w:val="000000" w:themeColor="text1"/>
              </w:rPr>
              <w:t>5126592</w:t>
            </w:r>
          </w:p>
        </w:tc>
      </w:tr>
      <w:tr w:rsidR="009D30E0" w:rsidRPr="00150324" w14:paraId="28F48DE4" w14:textId="77777777" w:rsidTr="009D30E0">
        <w:trPr>
          <w:trHeight w:val="86"/>
        </w:trPr>
        <w:tc>
          <w:tcPr>
            <w:tcW w:w="2268" w:type="dxa"/>
            <w:tcBorders>
              <w:top w:val="single" w:sz="4" w:space="0" w:color="auto"/>
              <w:left w:val="single" w:sz="4" w:space="0" w:color="auto"/>
              <w:bottom w:val="single" w:sz="4" w:space="0" w:color="auto"/>
              <w:right w:val="single" w:sz="4" w:space="0" w:color="auto"/>
            </w:tcBorders>
            <w:vAlign w:val="center"/>
            <w:hideMark/>
          </w:tcPr>
          <w:p w14:paraId="033B8121" w14:textId="77777777" w:rsidR="009D30E0" w:rsidRPr="00150324" w:rsidRDefault="009D30E0" w:rsidP="000F0734">
            <w:pPr>
              <w:pStyle w:val="Sinespaciado"/>
              <w:rPr>
                <w:rFonts w:ascii="Times New Roman" w:hAnsi="Times New Roman"/>
                <w:b/>
                <w:color w:val="000000" w:themeColor="text1"/>
                <w:lang w:val="es-ES" w:eastAsia="es-ES"/>
              </w:rPr>
            </w:pPr>
            <w:r w:rsidRPr="00150324">
              <w:rPr>
                <w:rFonts w:ascii="Times New Roman" w:hAnsi="Times New Roman"/>
                <w:b/>
              </w:rPr>
              <w:t>Zonificación actual: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D57188" w14:textId="4D90ADBE" w:rsidR="009D30E0" w:rsidRPr="003C3F59" w:rsidRDefault="009D30E0" w:rsidP="000F0734">
            <w:pPr>
              <w:pStyle w:val="Sinespaciado"/>
              <w:jc w:val="center"/>
              <w:rPr>
                <w:rFonts w:ascii="Times New Roman" w:hAnsi="Times New Roman"/>
                <w:color w:val="000000" w:themeColor="text1"/>
                <w:lang w:val="es-ES" w:eastAsia="es-ES"/>
              </w:rPr>
            </w:pPr>
            <w:r w:rsidRPr="003C3F59">
              <w:rPr>
                <w:rFonts w:ascii="Times New Roman" w:eastAsia="Times New Roman" w:hAnsi="Times New Roman"/>
                <w:color w:val="000000" w:themeColor="text1"/>
                <w:lang w:eastAsia="es-ES"/>
              </w:rPr>
              <w:t>A</w:t>
            </w:r>
            <w:r w:rsidR="003C3F59" w:rsidRPr="003C3F59">
              <w:rPr>
                <w:rFonts w:ascii="Times New Roman" w:eastAsia="Times New Roman" w:hAnsi="Times New Roman"/>
                <w:color w:val="000000" w:themeColor="text1"/>
                <w:lang w:eastAsia="es-ES"/>
              </w:rPr>
              <w:t>4</w:t>
            </w:r>
            <w:r w:rsidRPr="003C3F59">
              <w:rPr>
                <w:rFonts w:ascii="Times New Roman" w:eastAsia="Times New Roman" w:hAnsi="Times New Roman"/>
                <w:color w:val="000000" w:themeColor="text1"/>
                <w:lang w:eastAsia="es-ES"/>
              </w:rPr>
              <w:t xml:space="preserve"> (A</w:t>
            </w:r>
            <w:r w:rsidR="003C3F59" w:rsidRPr="003C3F59">
              <w:rPr>
                <w:rFonts w:ascii="Times New Roman" w:eastAsia="Times New Roman" w:hAnsi="Times New Roman"/>
                <w:color w:val="000000" w:themeColor="text1"/>
                <w:lang w:eastAsia="es-ES"/>
              </w:rPr>
              <w:t>50</w:t>
            </w:r>
            <w:r w:rsidRPr="003C3F59">
              <w:rPr>
                <w:rFonts w:ascii="Times New Roman" w:eastAsia="Times New Roman" w:hAnsi="Times New Roman"/>
                <w:color w:val="000000" w:themeColor="text1"/>
                <w:lang w:eastAsia="es-ES"/>
              </w:rPr>
              <w:t>0</w:t>
            </w:r>
            <w:r w:rsidR="003C3F59" w:rsidRPr="003C3F59">
              <w:rPr>
                <w:rFonts w:ascii="Times New Roman" w:eastAsia="Times New Roman" w:hAnsi="Times New Roman"/>
                <w:color w:val="000000" w:themeColor="text1"/>
                <w:lang w:eastAsia="es-ES"/>
              </w:rPr>
              <w:t>2</w:t>
            </w:r>
            <w:r w:rsidRPr="003C3F59">
              <w:rPr>
                <w:rFonts w:ascii="Times New Roman" w:eastAsia="Times New Roman" w:hAnsi="Times New Roman"/>
                <w:color w:val="000000" w:themeColor="text1"/>
                <w:lang w:eastAsia="es-ES"/>
              </w:rPr>
              <w:t>-5)</w:t>
            </w:r>
            <w:r w:rsidR="007F2B90">
              <w:rPr>
                <w:rFonts w:ascii="Times New Roman" w:eastAsia="Times New Roman" w:hAnsi="Times New Roman"/>
                <w:color w:val="000000" w:themeColor="text1"/>
                <w:lang w:eastAsia="es-ES"/>
              </w:rPr>
              <w:t xml:space="preserve"> </w:t>
            </w:r>
            <w:r w:rsidR="003C3F59" w:rsidRPr="003C3F59">
              <w:rPr>
                <w:rFonts w:ascii="Times New Roman" w:eastAsia="Times New Roman" w:hAnsi="Times New Roman"/>
                <w:color w:val="000000" w:themeColor="text1"/>
                <w:lang w:eastAsia="es-ES"/>
              </w:rPr>
              <w:t>/A6 (A25002-1.5)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713E22" w14:textId="138C4CF4" w:rsidR="009D30E0" w:rsidRPr="0039503D" w:rsidRDefault="003C3F59" w:rsidP="000F0734">
            <w:pPr>
              <w:pStyle w:val="Sinespaciado"/>
              <w:jc w:val="center"/>
              <w:rPr>
                <w:rFonts w:ascii="Times New Roman" w:eastAsia="Times New Roman" w:hAnsi="Times New Roman"/>
                <w:color w:val="000000" w:themeColor="text1"/>
                <w:highlight w:val="yellow"/>
                <w:lang w:eastAsia="es-ES"/>
              </w:rPr>
            </w:pPr>
            <w:r w:rsidRPr="003C3F59">
              <w:rPr>
                <w:rFonts w:ascii="Times New Roman" w:eastAsia="Times New Roman" w:hAnsi="Times New Roman"/>
                <w:color w:val="000000" w:themeColor="text1"/>
                <w:lang w:eastAsia="es-ES"/>
              </w:rPr>
              <w:t>A4 (A5002-5)</w:t>
            </w:r>
            <w:r>
              <w:rPr>
                <w:rFonts w:ascii="Times New Roman" w:eastAsia="Times New Roman" w:hAnsi="Times New Roman"/>
                <w:color w:val="000000" w:themeColor="text1"/>
                <w:lang w:eastAsia="es-ES"/>
              </w:rPr>
              <w:t xml:space="preserve"> </w:t>
            </w:r>
            <w:r w:rsidRPr="003C3F59">
              <w:rPr>
                <w:rFonts w:ascii="Times New Roman" w:eastAsia="Times New Roman" w:hAnsi="Times New Roman"/>
                <w:color w:val="000000" w:themeColor="text1"/>
                <w:lang w:eastAsia="es-ES"/>
              </w:rPr>
              <w:t>/A</w:t>
            </w:r>
            <w:r>
              <w:rPr>
                <w:rFonts w:ascii="Times New Roman" w:eastAsia="Times New Roman" w:hAnsi="Times New Roman"/>
                <w:color w:val="000000" w:themeColor="text1"/>
                <w:lang w:eastAsia="es-ES"/>
              </w:rPr>
              <w:t>31</w:t>
            </w:r>
            <w:r w:rsidRPr="003C3F59">
              <w:rPr>
                <w:rFonts w:ascii="Times New Roman" w:eastAsia="Times New Roman" w:hAnsi="Times New Roman"/>
                <w:color w:val="000000" w:themeColor="text1"/>
                <w:lang w:eastAsia="es-ES"/>
              </w:rPr>
              <w:t>(</w:t>
            </w:r>
            <w:r>
              <w:rPr>
                <w:rFonts w:ascii="Times New Roman" w:eastAsia="Times New Roman" w:hAnsi="Times New Roman"/>
                <w:color w:val="000000" w:themeColor="text1"/>
                <w:lang w:eastAsia="es-ES"/>
              </w:rPr>
              <w:t>PQ</w:t>
            </w:r>
            <w:r w:rsidRPr="003C3F59">
              <w:rPr>
                <w:rFonts w:ascii="Times New Roman" w:eastAsia="Times New Roman" w:hAnsi="Times New Roman"/>
                <w:color w:val="000000" w:themeColor="text1"/>
                <w:lang w:eastAsia="es-ES"/>
              </w:rPr>
              <w:t>)</w:t>
            </w:r>
          </w:p>
        </w:tc>
      </w:tr>
      <w:tr w:rsidR="009D30E0" w:rsidRPr="00150324" w14:paraId="7EC7C330" w14:textId="77777777" w:rsidTr="009D30E0">
        <w:trPr>
          <w:trHeight w:val="60"/>
        </w:trPr>
        <w:tc>
          <w:tcPr>
            <w:tcW w:w="2268" w:type="dxa"/>
            <w:tcBorders>
              <w:top w:val="single" w:sz="4" w:space="0" w:color="auto"/>
              <w:left w:val="single" w:sz="4" w:space="0" w:color="auto"/>
              <w:bottom w:val="single" w:sz="4" w:space="0" w:color="auto"/>
              <w:right w:val="single" w:sz="4" w:space="0" w:color="auto"/>
            </w:tcBorders>
            <w:vAlign w:val="center"/>
            <w:hideMark/>
          </w:tcPr>
          <w:p w14:paraId="48F43E91" w14:textId="77777777" w:rsidR="009D30E0" w:rsidRPr="00150324" w:rsidRDefault="009D30E0" w:rsidP="000F0734">
            <w:pPr>
              <w:pStyle w:val="Sinespaciado"/>
              <w:rPr>
                <w:rFonts w:ascii="Times New Roman" w:hAnsi="Times New Roman"/>
                <w:b/>
              </w:rPr>
            </w:pPr>
            <w:r w:rsidRPr="00150324">
              <w:rPr>
                <w:rFonts w:ascii="Times New Roman" w:hAnsi="Times New Roman"/>
                <w:b/>
              </w:rPr>
              <w:t>Lote mínimo: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D11193D" w14:textId="3E3F45D5" w:rsidR="009D30E0" w:rsidRPr="003C3F59" w:rsidRDefault="009D30E0" w:rsidP="000F0734">
            <w:pPr>
              <w:pStyle w:val="Sinespaciado"/>
              <w:jc w:val="center"/>
              <w:rPr>
                <w:rFonts w:ascii="Times New Roman" w:hAnsi="Times New Roman"/>
              </w:rPr>
            </w:pPr>
            <w:r w:rsidRPr="003C3F59">
              <w:rPr>
                <w:rFonts w:ascii="Times New Roman" w:hAnsi="Times New Roman"/>
                <w:color w:val="000000" w:themeColor="text1"/>
              </w:rPr>
              <w:t>5000m2</w:t>
            </w:r>
            <w:r w:rsidR="003C3F59" w:rsidRPr="003C3F59">
              <w:rPr>
                <w:rFonts w:ascii="Times New Roman" w:hAnsi="Times New Roman"/>
                <w:color w:val="000000" w:themeColor="text1"/>
              </w:rPr>
              <w:t xml:space="preserve"> / 25000m2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022DD2" w14:textId="1A7C8483" w:rsidR="009D30E0" w:rsidRPr="003C3F59" w:rsidRDefault="009D30E0" w:rsidP="000F0734">
            <w:pPr>
              <w:pStyle w:val="Sinespaciado"/>
              <w:jc w:val="center"/>
              <w:rPr>
                <w:rFonts w:ascii="Times New Roman" w:hAnsi="Times New Roman"/>
              </w:rPr>
            </w:pPr>
            <w:r w:rsidRPr="003C3F59">
              <w:rPr>
                <w:rFonts w:ascii="Times New Roman" w:hAnsi="Times New Roman"/>
                <w:color w:val="000000" w:themeColor="text1"/>
              </w:rPr>
              <w:t>5000m2</w:t>
            </w:r>
          </w:p>
        </w:tc>
      </w:tr>
      <w:tr w:rsidR="009D30E0" w:rsidRPr="00150324" w14:paraId="4B6A653E" w14:textId="77777777" w:rsidTr="009D30E0">
        <w:trPr>
          <w:trHeight w:val="60"/>
        </w:trPr>
        <w:tc>
          <w:tcPr>
            <w:tcW w:w="2268" w:type="dxa"/>
            <w:tcBorders>
              <w:top w:val="single" w:sz="4" w:space="0" w:color="auto"/>
              <w:left w:val="single" w:sz="4" w:space="0" w:color="auto"/>
              <w:bottom w:val="single" w:sz="4" w:space="0" w:color="auto"/>
              <w:right w:val="single" w:sz="4" w:space="0" w:color="auto"/>
            </w:tcBorders>
            <w:vAlign w:val="center"/>
            <w:hideMark/>
          </w:tcPr>
          <w:p w14:paraId="5097FFCC" w14:textId="574DDCC3" w:rsidR="009D30E0" w:rsidRPr="00150324" w:rsidRDefault="009D30E0" w:rsidP="000F0734">
            <w:pPr>
              <w:pStyle w:val="Sinespaciado"/>
              <w:rPr>
                <w:rFonts w:ascii="Times New Roman" w:hAnsi="Times New Roman"/>
                <w:b/>
              </w:rPr>
            </w:pPr>
            <w:r w:rsidRPr="00150324">
              <w:rPr>
                <w:rFonts w:ascii="Times New Roman" w:hAnsi="Times New Roman"/>
                <w:b/>
              </w:rPr>
              <w:t>Forma ocupación del suelo: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3D1C95" w14:textId="77777777" w:rsidR="009D30E0" w:rsidRPr="003C3F59" w:rsidRDefault="009D30E0" w:rsidP="000F0734">
            <w:pPr>
              <w:pStyle w:val="Sinespaciado"/>
              <w:jc w:val="center"/>
              <w:rPr>
                <w:rFonts w:ascii="Times New Roman" w:hAnsi="Times New Roman"/>
              </w:rPr>
            </w:pPr>
            <w:r w:rsidRPr="003C3F59">
              <w:rPr>
                <w:rFonts w:ascii="Times New Roman" w:hAnsi="Times New Roman"/>
              </w:rPr>
              <w:t>(A) Aislada</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7E7A6A" w14:textId="493F1ADF" w:rsidR="009D30E0" w:rsidRPr="003C3F59" w:rsidRDefault="009D30E0" w:rsidP="000F0734">
            <w:pPr>
              <w:pStyle w:val="Sinespaciado"/>
              <w:jc w:val="center"/>
              <w:rPr>
                <w:rFonts w:ascii="Times New Roman" w:hAnsi="Times New Roman"/>
              </w:rPr>
            </w:pPr>
            <w:r w:rsidRPr="003C3F59">
              <w:rPr>
                <w:rFonts w:ascii="Times New Roman" w:hAnsi="Times New Roman"/>
              </w:rPr>
              <w:t>(A) Aislada</w:t>
            </w:r>
          </w:p>
        </w:tc>
      </w:tr>
      <w:tr w:rsidR="009D30E0" w:rsidRPr="00150324" w14:paraId="20A85CA0" w14:textId="77777777" w:rsidTr="009D30E0">
        <w:trPr>
          <w:trHeight w:val="113"/>
        </w:trPr>
        <w:tc>
          <w:tcPr>
            <w:tcW w:w="2268" w:type="dxa"/>
            <w:tcBorders>
              <w:top w:val="single" w:sz="4" w:space="0" w:color="auto"/>
              <w:left w:val="single" w:sz="4" w:space="0" w:color="auto"/>
              <w:bottom w:val="single" w:sz="4" w:space="0" w:color="auto"/>
              <w:right w:val="single" w:sz="4" w:space="0" w:color="auto"/>
            </w:tcBorders>
            <w:vAlign w:val="center"/>
            <w:hideMark/>
          </w:tcPr>
          <w:p w14:paraId="4BBAD0F1" w14:textId="77777777" w:rsidR="009D30E0" w:rsidRPr="00150324" w:rsidRDefault="009D30E0" w:rsidP="000F0734">
            <w:pPr>
              <w:pStyle w:val="Sinespaciado"/>
              <w:rPr>
                <w:rFonts w:ascii="Times New Roman" w:hAnsi="Times New Roman"/>
                <w:b/>
              </w:rPr>
            </w:pPr>
            <w:r w:rsidRPr="00150324">
              <w:rPr>
                <w:rFonts w:ascii="Times New Roman" w:hAnsi="Times New Roman"/>
                <w:b/>
              </w:rPr>
              <w:t>Uso principal del suelo: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8EE8A16" w14:textId="399BA077" w:rsidR="009D30E0" w:rsidRPr="003C3F59" w:rsidRDefault="009D30E0" w:rsidP="000F0734">
            <w:pPr>
              <w:pStyle w:val="Sinespaciado"/>
              <w:jc w:val="center"/>
              <w:rPr>
                <w:rFonts w:ascii="Times New Roman" w:hAnsi="Times New Roman"/>
              </w:rPr>
            </w:pPr>
            <w:r w:rsidRPr="003C3F59">
              <w:rPr>
                <w:rFonts w:ascii="Times New Roman" w:eastAsia="Times New Roman" w:hAnsi="Times New Roman"/>
                <w:lang w:eastAsia="es-ES"/>
              </w:rPr>
              <w:t>(R</w:t>
            </w:r>
            <w:r w:rsidR="003C3F59" w:rsidRPr="003C3F59">
              <w:rPr>
                <w:rFonts w:ascii="Times New Roman" w:eastAsia="Times New Roman" w:hAnsi="Times New Roman"/>
                <w:lang w:eastAsia="es-ES"/>
              </w:rPr>
              <w:t>N/PS</w:t>
            </w:r>
            <w:r w:rsidRPr="003C3F59">
              <w:rPr>
                <w:rFonts w:ascii="Times New Roman" w:eastAsia="Times New Roman" w:hAnsi="Times New Roman"/>
                <w:lang w:eastAsia="es-ES"/>
              </w:rPr>
              <w:t>) Re</w:t>
            </w:r>
            <w:r w:rsidR="003C3F59" w:rsidRPr="003C3F59">
              <w:rPr>
                <w:rFonts w:ascii="Times New Roman" w:eastAsia="Times New Roman" w:hAnsi="Times New Roman"/>
                <w:lang w:eastAsia="es-ES"/>
              </w:rPr>
              <w:t>curso Natural/ Producción sostenible; (PE/CPN) Protección Ecológica/conservación del Patrimonio Natural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2345458" w14:textId="5E9FAA38" w:rsidR="009D30E0" w:rsidRPr="0039503D" w:rsidRDefault="003C3F59" w:rsidP="003C3F59">
            <w:pPr>
              <w:pStyle w:val="Sinespaciado"/>
              <w:jc w:val="center"/>
              <w:rPr>
                <w:rFonts w:ascii="Times New Roman" w:hAnsi="Times New Roman"/>
                <w:highlight w:val="yellow"/>
              </w:rPr>
            </w:pPr>
            <w:r w:rsidRPr="003C3F59">
              <w:rPr>
                <w:rFonts w:ascii="Times New Roman" w:eastAsia="Times New Roman" w:hAnsi="Times New Roman"/>
                <w:lang w:eastAsia="es-ES"/>
              </w:rPr>
              <w:t>(RN/PS) Recurso Natural/ Producción sostenible; (PE/CPN) Protección Ecológica/conservación del Patrimonio Natural</w:t>
            </w:r>
          </w:p>
        </w:tc>
      </w:tr>
      <w:tr w:rsidR="009D30E0" w:rsidRPr="00150324" w14:paraId="1527FD2B" w14:textId="77777777" w:rsidTr="009D30E0">
        <w:trPr>
          <w:trHeight w:val="274"/>
        </w:trPr>
        <w:tc>
          <w:tcPr>
            <w:tcW w:w="2268" w:type="dxa"/>
            <w:tcBorders>
              <w:top w:val="single" w:sz="4" w:space="0" w:color="auto"/>
              <w:left w:val="single" w:sz="4" w:space="0" w:color="auto"/>
              <w:bottom w:val="single" w:sz="4" w:space="0" w:color="auto"/>
              <w:right w:val="single" w:sz="4" w:space="0" w:color="auto"/>
            </w:tcBorders>
            <w:vAlign w:val="center"/>
            <w:hideMark/>
          </w:tcPr>
          <w:p w14:paraId="75F62536" w14:textId="77777777" w:rsidR="009D30E0" w:rsidRPr="00150324" w:rsidRDefault="009D30E0" w:rsidP="000F0734">
            <w:pPr>
              <w:pStyle w:val="Sinespaciado"/>
              <w:rPr>
                <w:rFonts w:ascii="Times New Roman" w:hAnsi="Times New Roman"/>
                <w:b/>
              </w:rPr>
            </w:pPr>
            <w:r w:rsidRPr="00150324">
              <w:rPr>
                <w:rFonts w:ascii="Times New Roman" w:hAnsi="Times New Roman"/>
                <w:b/>
              </w:rPr>
              <w:t>Clasificación del Suelo:</w:t>
            </w:r>
            <w:r w:rsidRPr="00150324">
              <w:rPr>
                <w:rFonts w:ascii="Times New Roman" w:hAnsi="Times New Roman"/>
                <w:b/>
              </w:rPr>
              <w:tab/>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FE8691" w14:textId="759E3384" w:rsidR="009D30E0" w:rsidRPr="003C3F59" w:rsidRDefault="009D30E0" w:rsidP="000F0734">
            <w:pPr>
              <w:pStyle w:val="Sinespaciado"/>
              <w:jc w:val="center"/>
              <w:rPr>
                <w:rFonts w:ascii="Times New Roman" w:hAnsi="Times New Roman"/>
              </w:rPr>
            </w:pPr>
            <w:r w:rsidRPr="003C3F59">
              <w:rPr>
                <w:rFonts w:ascii="Times New Roman" w:hAnsi="Times New Roman"/>
                <w:color w:val="000000" w:themeColor="text1"/>
              </w:rPr>
              <w:t>(SRU) Suelo Rural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57D75EB" w14:textId="1520BA00" w:rsidR="009D30E0" w:rsidRPr="003C3F59" w:rsidRDefault="009D30E0" w:rsidP="000F0734">
            <w:pPr>
              <w:pStyle w:val="Sinespaciado"/>
              <w:jc w:val="center"/>
              <w:rPr>
                <w:rFonts w:ascii="Times New Roman" w:hAnsi="Times New Roman"/>
              </w:rPr>
            </w:pPr>
            <w:r w:rsidRPr="003C3F59">
              <w:rPr>
                <w:rFonts w:ascii="Times New Roman" w:hAnsi="Times New Roman"/>
                <w:color w:val="000000" w:themeColor="text1"/>
              </w:rPr>
              <w:t>(SRU) Suelo Rural</w:t>
            </w:r>
          </w:p>
        </w:tc>
      </w:tr>
      <w:tr w:rsidR="000F0734" w:rsidRPr="00150324" w14:paraId="02C1B60A" w14:textId="77777777" w:rsidTr="009D30E0">
        <w:trPr>
          <w:trHeight w:val="220"/>
        </w:trPr>
        <w:tc>
          <w:tcPr>
            <w:tcW w:w="5387" w:type="dxa"/>
            <w:gridSpan w:val="2"/>
          </w:tcPr>
          <w:p w14:paraId="0C251B05" w14:textId="5871A1A4" w:rsidR="000F0734" w:rsidRPr="00150324" w:rsidRDefault="000F0734" w:rsidP="00753376">
            <w:pPr>
              <w:pStyle w:val="Sinespaciado"/>
              <w:rPr>
                <w:rFonts w:ascii="Times New Roman" w:hAnsi="Times New Roman"/>
                <w:b/>
              </w:rPr>
            </w:pPr>
            <w:r w:rsidRPr="00150324">
              <w:rPr>
                <w:rFonts w:ascii="Times New Roman" w:hAnsi="Times New Roman"/>
                <w:b/>
              </w:rPr>
              <w:t>Número de lotes:</w:t>
            </w:r>
          </w:p>
        </w:tc>
        <w:tc>
          <w:tcPr>
            <w:tcW w:w="3118" w:type="dxa"/>
          </w:tcPr>
          <w:p w14:paraId="068A4D3C" w14:textId="794A469B" w:rsidR="000F0734" w:rsidRPr="00150324" w:rsidRDefault="00871653" w:rsidP="00753376">
            <w:pPr>
              <w:pStyle w:val="Sinespaciado"/>
              <w:rPr>
                <w:rFonts w:ascii="Times New Roman" w:hAnsi="Times New Roman"/>
                <w:b/>
              </w:rPr>
            </w:pPr>
            <w:r w:rsidRPr="00150324">
              <w:rPr>
                <w:rFonts w:ascii="Times New Roman" w:hAnsi="Times New Roman"/>
                <w:b/>
              </w:rPr>
              <w:t>3</w:t>
            </w:r>
            <w:r w:rsidR="000F0734" w:rsidRPr="00150324">
              <w:rPr>
                <w:rFonts w:ascii="Times New Roman" w:hAnsi="Times New Roman"/>
                <w:b/>
              </w:rPr>
              <w:t>5</w:t>
            </w:r>
          </w:p>
        </w:tc>
      </w:tr>
      <w:tr w:rsidR="000F0734" w:rsidRPr="00150324" w14:paraId="268B3FC4" w14:textId="77777777" w:rsidTr="009D30E0">
        <w:trPr>
          <w:trHeight w:val="272"/>
        </w:trPr>
        <w:tc>
          <w:tcPr>
            <w:tcW w:w="5387" w:type="dxa"/>
            <w:gridSpan w:val="2"/>
          </w:tcPr>
          <w:p w14:paraId="10513ABE" w14:textId="14416C12" w:rsidR="000F0734" w:rsidRPr="00150324" w:rsidRDefault="000F0734" w:rsidP="00753376">
            <w:pPr>
              <w:pStyle w:val="Sinespaciado"/>
              <w:rPr>
                <w:rFonts w:ascii="Times New Roman" w:hAnsi="Times New Roman"/>
                <w:b/>
              </w:rPr>
            </w:pPr>
            <w:r w:rsidRPr="00150324">
              <w:rPr>
                <w:rFonts w:ascii="Times New Roman" w:hAnsi="Times New Roman"/>
                <w:b/>
              </w:rPr>
              <w:t>Área útil de lotes</w:t>
            </w:r>
          </w:p>
        </w:tc>
        <w:tc>
          <w:tcPr>
            <w:tcW w:w="3118" w:type="dxa"/>
          </w:tcPr>
          <w:p w14:paraId="174754C1" w14:textId="1A8E823C" w:rsidR="000F0734" w:rsidRPr="00150324" w:rsidRDefault="00871653" w:rsidP="00753376">
            <w:pPr>
              <w:pStyle w:val="Sinespaciado"/>
              <w:rPr>
                <w:rFonts w:ascii="Times New Roman" w:hAnsi="Times New Roman"/>
                <w:color w:val="000000" w:themeColor="text1"/>
              </w:rPr>
            </w:pPr>
            <w:r w:rsidRPr="00150324">
              <w:rPr>
                <w:rFonts w:ascii="Times New Roman" w:hAnsi="Times New Roman"/>
              </w:rPr>
              <w:t>37.</w:t>
            </w:r>
            <w:r w:rsidR="00562066">
              <w:rPr>
                <w:rFonts w:ascii="Times New Roman" w:hAnsi="Times New Roman"/>
              </w:rPr>
              <w:t>297,34</w:t>
            </w:r>
            <w:r w:rsidRPr="00150324">
              <w:rPr>
                <w:rFonts w:ascii="Times New Roman" w:hAnsi="Times New Roman"/>
              </w:rPr>
              <w:t xml:space="preserve"> m</w:t>
            </w:r>
            <w:r w:rsidRPr="00150324">
              <w:rPr>
                <w:rFonts w:ascii="Times New Roman" w:hAnsi="Times New Roman"/>
                <w:vertAlign w:val="superscript"/>
              </w:rPr>
              <w:t>2</w:t>
            </w:r>
          </w:p>
        </w:tc>
      </w:tr>
      <w:tr w:rsidR="00562066" w:rsidRPr="00150324" w14:paraId="343E60B8" w14:textId="77777777" w:rsidTr="009D30E0">
        <w:trPr>
          <w:trHeight w:val="339"/>
        </w:trPr>
        <w:tc>
          <w:tcPr>
            <w:tcW w:w="5387" w:type="dxa"/>
            <w:gridSpan w:val="2"/>
          </w:tcPr>
          <w:p w14:paraId="237858E0" w14:textId="4796C7AA" w:rsidR="00562066" w:rsidRPr="00150324" w:rsidRDefault="00562066" w:rsidP="00562066">
            <w:pPr>
              <w:pStyle w:val="Sinespaciado"/>
              <w:rPr>
                <w:rFonts w:ascii="Times New Roman" w:hAnsi="Times New Roman"/>
                <w:b/>
                <w:bCs/>
              </w:rPr>
            </w:pPr>
            <w:r w:rsidRPr="00150324">
              <w:rPr>
                <w:rFonts w:ascii="Times New Roman" w:hAnsi="Times New Roman"/>
                <w:b/>
              </w:rPr>
              <w:t xml:space="preserve">Área de Vías y </w:t>
            </w:r>
            <w:r>
              <w:rPr>
                <w:rFonts w:ascii="Times New Roman" w:hAnsi="Times New Roman"/>
                <w:b/>
              </w:rPr>
              <w:t>Escalinatas</w:t>
            </w:r>
            <w:r w:rsidRPr="00150324">
              <w:rPr>
                <w:rFonts w:ascii="Times New Roman" w:hAnsi="Times New Roman"/>
                <w:b/>
              </w:rPr>
              <w:t>:</w:t>
            </w:r>
            <w:r w:rsidRPr="00150324">
              <w:rPr>
                <w:rFonts w:ascii="Times New Roman" w:hAnsi="Times New Roman"/>
              </w:rPr>
              <w:t xml:space="preserve"> </w:t>
            </w:r>
          </w:p>
        </w:tc>
        <w:tc>
          <w:tcPr>
            <w:tcW w:w="3118" w:type="dxa"/>
          </w:tcPr>
          <w:p w14:paraId="5AF64192" w14:textId="1339EEB7" w:rsidR="00562066" w:rsidRPr="00150324" w:rsidRDefault="00562066" w:rsidP="00562066">
            <w:pPr>
              <w:pStyle w:val="Sinespaciado"/>
              <w:rPr>
                <w:rFonts w:ascii="Times New Roman" w:hAnsi="Times New Roman"/>
              </w:rPr>
            </w:pPr>
            <w:r>
              <w:rPr>
                <w:rFonts w:ascii="Times New Roman" w:hAnsi="Times New Roman"/>
              </w:rPr>
              <w:t>8.877,72</w:t>
            </w:r>
            <w:r w:rsidRPr="00150324">
              <w:rPr>
                <w:rFonts w:ascii="Times New Roman" w:hAnsi="Times New Roman"/>
              </w:rPr>
              <w:t xml:space="preserve"> m</w:t>
            </w:r>
            <w:r w:rsidRPr="00150324">
              <w:rPr>
                <w:rFonts w:ascii="Times New Roman" w:hAnsi="Times New Roman"/>
                <w:vertAlign w:val="superscript"/>
              </w:rPr>
              <w:t>2</w:t>
            </w:r>
          </w:p>
        </w:tc>
      </w:tr>
      <w:tr w:rsidR="00562066" w:rsidRPr="00150324" w14:paraId="567B85CE" w14:textId="77777777" w:rsidTr="009D30E0">
        <w:trPr>
          <w:trHeight w:val="339"/>
        </w:trPr>
        <w:tc>
          <w:tcPr>
            <w:tcW w:w="5387" w:type="dxa"/>
            <w:gridSpan w:val="2"/>
          </w:tcPr>
          <w:p w14:paraId="5C715CCC" w14:textId="4E38D792" w:rsidR="00562066" w:rsidRPr="00150324" w:rsidRDefault="00562066" w:rsidP="00562066">
            <w:pPr>
              <w:pStyle w:val="Sinespaciado"/>
              <w:rPr>
                <w:rFonts w:ascii="Times New Roman" w:hAnsi="Times New Roman"/>
                <w:b/>
                <w:bCs/>
              </w:rPr>
            </w:pPr>
            <w:r w:rsidRPr="00150324">
              <w:rPr>
                <w:rFonts w:ascii="Times New Roman" w:hAnsi="Times New Roman"/>
                <w:b/>
              </w:rPr>
              <w:t>Área Verde y Equipamiento Comunal:</w:t>
            </w:r>
          </w:p>
        </w:tc>
        <w:tc>
          <w:tcPr>
            <w:tcW w:w="3118" w:type="dxa"/>
          </w:tcPr>
          <w:p w14:paraId="0401DCAD" w14:textId="60EF8859" w:rsidR="00562066" w:rsidRPr="00150324" w:rsidRDefault="00562066" w:rsidP="00562066">
            <w:pPr>
              <w:pStyle w:val="Sinespaciado"/>
              <w:rPr>
                <w:rFonts w:ascii="Times New Roman" w:hAnsi="Times New Roman"/>
              </w:rPr>
            </w:pPr>
            <w:r>
              <w:rPr>
                <w:rFonts w:ascii="Times New Roman" w:hAnsi="Times New Roman"/>
              </w:rPr>
              <w:t>5.297,43</w:t>
            </w:r>
            <w:r w:rsidRPr="00150324">
              <w:rPr>
                <w:rFonts w:ascii="Times New Roman" w:hAnsi="Times New Roman"/>
              </w:rPr>
              <w:t xml:space="preserve"> m</w:t>
            </w:r>
            <w:r w:rsidRPr="00150324">
              <w:rPr>
                <w:rFonts w:ascii="Times New Roman" w:hAnsi="Times New Roman"/>
                <w:vertAlign w:val="superscript"/>
              </w:rPr>
              <w:t>2</w:t>
            </w:r>
          </w:p>
        </w:tc>
      </w:tr>
      <w:tr w:rsidR="00562066" w:rsidRPr="00150324" w14:paraId="3928E896" w14:textId="77777777" w:rsidTr="008C3D74">
        <w:trPr>
          <w:trHeight w:val="341"/>
        </w:trPr>
        <w:tc>
          <w:tcPr>
            <w:tcW w:w="5387" w:type="dxa"/>
            <w:gridSpan w:val="2"/>
          </w:tcPr>
          <w:p w14:paraId="7E2E9A6F" w14:textId="053DCA2C" w:rsidR="00562066" w:rsidRPr="00150324" w:rsidRDefault="00562066" w:rsidP="00562066">
            <w:pPr>
              <w:pStyle w:val="Sinespaciado"/>
              <w:rPr>
                <w:rFonts w:ascii="Times New Roman" w:hAnsi="Times New Roman"/>
                <w:b/>
                <w:bCs/>
              </w:rPr>
            </w:pPr>
            <w:r w:rsidRPr="00562066">
              <w:rPr>
                <w:rFonts w:ascii="Times New Roman" w:hAnsi="Times New Roman"/>
                <w:b/>
              </w:rPr>
              <w:t>Área Faja de Protección de Quebrada (Área Municipal)</w:t>
            </w:r>
          </w:p>
        </w:tc>
        <w:tc>
          <w:tcPr>
            <w:tcW w:w="3118" w:type="dxa"/>
            <w:vAlign w:val="center"/>
          </w:tcPr>
          <w:p w14:paraId="5CE786BD" w14:textId="63CBC30D" w:rsidR="00562066" w:rsidRPr="00150324" w:rsidRDefault="00562066" w:rsidP="00562066">
            <w:pPr>
              <w:pStyle w:val="Sinespaciado"/>
              <w:rPr>
                <w:rFonts w:ascii="Times New Roman" w:hAnsi="Times New Roman"/>
              </w:rPr>
            </w:pPr>
            <w:r>
              <w:rPr>
                <w:rFonts w:ascii="Times New Roman" w:hAnsi="Times New Roman"/>
              </w:rPr>
              <w:t xml:space="preserve">3.507,27 </w:t>
            </w:r>
            <w:r w:rsidRPr="00150324">
              <w:t>m</w:t>
            </w:r>
            <w:r w:rsidRPr="00150324">
              <w:rPr>
                <w:vertAlign w:val="superscript"/>
              </w:rPr>
              <w:t>2</w:t>
            </w:r>
          </w:p>
        </w:tc>
      </w:tr>
      <w:tr w:rsidR="00562066" w:rsidRPr="00150324" w14:paraId="6559DA92" w14:textId="77777777" w:rsidTr="009D30E0">
        <w:trPr>
          <w:trHeight w:val="332"/>
        </w:trPr>
        <w:tc>
          <w:tcPr>
            <w:tcW w:w="5387" w:type="dxa"/>
            <w:gridSpan w:val="2"/>
          </w:tcPr>
          <w:p w14:paraId="537C0362" w14:textId="14B8DE99" w:rsidR="00562066" w:rsidRPr="00150324" w:rsidRDefault="00562066" w:rsidP="00562066">
            <w:pPr>
              <w:pStyle w:val="Sinespaciado"/>
              <w:rPr>
                <w:rFonts w:ascii="Times New Roman" w:hAnsi="Times New Roman"/>
                <w:b/>
              </w:rPr>
            </w:pPr>
            <w:r w:rsidRPr="00150324">
              <w:rPr>
                <w:rFonts w:ascii="Times New Roman" w:hAnsi="Times New Roman"/>
                <w:b/>
                <w:bCs/>
              </w:rPr>
              <w:t>Área de protección de quebrada (lotes)</w:t>
            </w:r>
          </w:p>
        </w:tc>
        <w:tc>
          <w:tcPr>
            <w:tcW w:w="3118" w:type="dxa"/>
          </w:tcPr>
          <w:p w14:paraId="579AB68B" w14:textId="28FC8766" w:rsidR="00562066" w:rsidRPr="00150324" w:rsidRDefault="00562066" w:rsidP="00562066">
            <w:pPr>
              <w:rPr>
                <w:sz w:val="22"/>
                <w:szCs w:val="22"/>
                <w:vertAlign w:val="superscript"/>
              </w:rPr>
            </w:pPr>
            <w:r>
              <w:rPr>
                <w:sz w:val="22"/>
                <w:szCs w:val="22"/>
                <w:lang w:val="es-EC"/>
              </w:rPr>
              <w:t>880,69</w:t>
            </w:r>
            <w:r w:rsidRPr="00150324">
              <w:rPr>
                <w:sz w:val="22"/>
                <w:szCs w:val="22"/>
              </w:rPr>
              <w:t xml:space="preserve"> m</w:t>
            </w:r>
            <w:r w:rsidRPr="00150324">
              <w:rPr>
                <w:sz w:val="22"/>
                <w:szCs w:val="22"/>
                <w:vertAlign w:val="superscript"/>
              </w:rPr>
              <w:t>2</w:t>
            </w:r>
          </w:p>
        </w:tc>
      </w:tr>
      <w:tr w:rsidR="00562066" w:rsidRPr="00150324" w14:paraId="2E1579A9" w14:textId="77777777" w:rsidTr="009D30E0">
        <w:trPr>
          <w:trHeight w:val="307"/>
        </w:trPr>
        <w:tc>
          <w:tcPr>
            <w:tcW w:w="5387" w:type="dxa"/>
            <w:gridSpan w:val="2"/>
          </w:tcPr>
          <w:p w14:paraId="68FF807B" w14:textId="66C63A60" w:rsidR="00562066" w:rsidRPr="00150324" w:rsidRDefault="00562066" w:rsidP="00562066">
            <w:pPr>
              <w:rPr>
                <w:b/>
                <w:sz w:val="22"/>
                <w:szCs w:val="22"/>
              </w:rPr>
            </w:pPr>
            <w:r>
              <w:rPr>
                <w:b/>
                <w:sz w:val="22"/>
                <w:szCs w:val="22"/>
              </w:rPr>
              <w:t>Área quebrada abierta (lotes)</w:t>
            </w:r>
          </w:p>
        </w:tc>
        <w:tc>
          <w:tcPr>
            <w:tcW w:w="3118" w:type="dxa"/>
          </w:tcPr>
          <w:p w14:paraId="2CF0D483" w14:textId="347288AC" w:rsidR="00562066" w:rsidRPr="00150324" w:rsidRDefault="00562066" w:rsidP="00562066">
            <w:pPr>
              <w:rPr>
                <w:sz w:val="22"/>
                <w:szCs w:val="22"/>
              </w:rPr>
            </w:pPr>
            <w:r>
              <w:rPr>
                <w:sz w:val="22"/>
                <w:szCs w:val="22"/>
              </w:rPr>
              <w:t>223,90</w:t>
            </w:r>
            <w:r w:rsidRPr="00150324">
              <w:rPr>
                <w:sz w:val="22"/>
                <w:szCs w:val="22"/>
              </w:rPr>
              <w:t xml:space="preserve"> m</w:t>
            </w:r>
            <w:r w:rsidRPr="00150324">
              <w:rPr>
                <w:sz w:val="22"/>
                <w:szCs w:val="22"/>
                <w:vertAlign w:val="superscript"/>
              </w:rPr>
              <w:t>2</w:t>
            </w:r>
          </w:p>
        </w:tc>
      </w:tr>
      <w:tr w:rsidR="00562066" w:rsidRPr="00150324" w14:paraId="79B18F94" w14:textId="77777777" w:rsidTr="009D30E0">
        <w:trPr>
          <w:trHeight w:val="326"/>
        </w:trPr>
        <w:tc>
          <w:tcPr>
            <w:tcW w:w="5387" w:type="dxa"/>
            <w:gridSpan w:val="2"/>
          </w:tcPr>
          <w:p w14:paraId="5BC90913" w14:textId="1B4113C4" w:rsidR="00562066" w:rsidRPr="00150324" w:rsidRDefault="00562066" w:rsidP="00562066">
            <w:pPr>
              <w:pStyle w:val="Sinespaciado"/>
              <w:rPr>
                <w:rFonts w:ascii="Times New Roman" w:eastAsia="Times New Roman" w:hAnsi="Times New Roman"/>
                <w:b/>
                <w:bCs/>
                <w:lang w:val="es-ES" w:eastAsia="es-ES"/>
              </w:rPr>
            </w:pPr>
            <w:r w:rsidRPr="00150324">
              <w:rPr>
                <w:rFonts w:ascii="Times New Roman" w:eastAsia="Times New Roman" w:hAnsi="Times New Roman"/>
                <w:b/>
                <w:bCs/>
                <w:lang w:val="es-ES" w:eastAsia="es-ES"/>
              </w:rPr>
              <w:t>Área bruta del terreno (área total)</w:t>
            </w:r>
          </w:p>
        </w:tc>
        <w:tc>
          <w:tcPr>
            <w:tcW w:w="3118" w:type="dxa"/>
          </w:tcPr>
          <w:p w14:paraId="1C6D3064" w14:textId="2D7C57BD" w:rsidR="00562066" w:rsidRPr="00150324" w:rsidRDefault="00562066" w:rsidP="00562066">
            <w:pPr>
              <w:rPr>
                <w:b/>
                <w:sz w:val="22"/>
                <w:szCs w:val="22"/>
              </w:rPr>
            </w:pPr>
            <w:r w:rsidRPr="00150324">
              <w:rPr>
                <w:sz w:val="22"/>
                <w:szCs w:val="22"/>
              </w:rPr>
              <w:t>56.0</w:t>
            </w:r>
            <w:r>
              <w:rPr>
                <w:sz w:val="22"/>
                <w:szCs w:val="22"/>
              </w:rPr>
              <w:t>84,35</w:t>
            </w:r>
            <w:r w:rsidRPr="00150324">
              <w:rPr>
                <w:b/>
                <w:sz w:val="22"/>
                <w:szCs w:val="22"/>
              </w:rPr>
              <w:t xml:space="preserve"> </w:t>
            </w:r>
            <w:r w:rsidRPr="00150324">
              <w:rPr>
                <w:sz w:val="22"/>
                <w:szCs w:val="22"/>
              </w:rPr>
              <w:t>m</w:t>
            </w:r>
            <w:r w:rsidRPr="00150324">
              <w:rPr>
                <w:sz w:val="22"/>
                <w:szCs w:val="22"/>
                <w:vertAlign w:val="superscript"/>
              </w:rPr>
              <w:t>2</w:t>
            </w:r>
          </w:p>
        </w:tc>
      </w:tr>
    </w:tbl>
    <w:p w14:paraId="180E53B1" w14:textId="78AD6053" w:rsidR="00F6220A" w:rsidRPr="00150324" w:rsidRDefault="00F6220A" w:rsidP="00B20691">
      <w:pPr>
        <w:spacing w:line="276" w:lineRule="auto"/>
        <w:rPr>
          <w:sz w:val="22"/>
          <w:szCs w:val="22"/>
        </w:rPr>
      </w:pPr>
    </w:p>
    <w:p w14:paraId="34E7C9DE" w14:textId="15D911D9" w:rsidR="0057335B" w:rsidRPr="00150324" w:rsidRDefault="00361728" w:rsidP="005506BB">
      <w:pPr>
        <w:pStyle w:val="Sinespaciado"/>
        <w:jc w:val="both"/>
        <w:rPr>
          <w:rFonts w:ascii="Times New Roman" w:hAnsi="Times New Roman"/>
        </w:rPr>
      </w:pPr>
      <w:r w:rsidRPr="00150324">
        <w:rPr>
          <w:rFonts w:ascii="Times New Roman" w:hAnsi="Times New Roman"/>
        </w:rPr>
        <w:t>El número total de lotes</w:t>
      </w:r>
      <w:r w:rsidR="0024191F" w:rsidRPr="00150324">
        <w:rPr>
          <w:rFonts w:ascii="Times New Roman" w:hAnsi="Times New Roman"/>
        </w:rPr>
        <w:t>,</w:t>
      </w:r>
      <w:r w:rsidR="00F14104" w:rsidRPr="00150324">
        <w:rPr>
          <w:rFonts w:ascii="Times New Roman" w:hAnsi="Times New Roman"/>
        </w:rPr>
        <w:t xml:space="preserve"> producto del fraccionamiento</w:t>
      </w:r>
      <w:r w:rsidR="0024191F" w:rsidRPr="00150324">
        <w:rPr>
          <w:rFonts w:ascii="Times New Roman" w:hAnsi="Times New Roman"/>
        </w:rPr>
        <w:t>,</w:t>
      </w:r>
      <w:r w:rsidRPr="00150324">
        <w:rPr>
          <w:rFonts w:ascii="Times New Roman" w:hAnsi="Times New Roman"/>
        </w:rPr>
        <w:t xml:space="preserve"> </w:t>
      </w:r>
      <w:r w:rsidR="00145C30" w:rsidRPr="00150324">
        <w:rPr>
          <w:rFonts w:ascii="Times New Roman" w:hAnsi="Times New Roman"/>
        </w:rPr>
        <w:t xml:space="preserve">es de </w:t>
      </w:r>
      <w:r w:rsidR="009D30E0" w:rsidRPr="00150324">
        <w:rPr>
          <w:rFonts w:ascii="Times New Roman" w:hAnsi="Times New Roman"/>
        </w:rPr>
        <w:t>3</w:t>
      </w:r>
      <w:r w:rsidR="00F6220A" w:rsidRPr="00150324">
        <w:rPr>
          <w:rFonts w:ascii="Times New Roman" w:hAnsi="Times New Roman"/>
        </w:rPr>
        <w:t>5</w:t>
      </w:r>
      <w:r w:rsidR="00C876E8" w:rsidRPr="00150324">
        <w:rPr>
          <w:rFonts w:ascii="Times New Roman" w:hAnsi="Times New Roman"/>
        </w:rPr>
        <w:t xml:space="preserve">, </w:t>
      </w:r>
      <w:r w:rsidR="00145C30" w:rsidRPr="00150324">
        <w:rPr>
          <w:rFonts w:ascii="Times New Roman" w:hAnsi="Times New Roman"/>
        </w:rPr>
        <w:t xml:space="preserve">signados del uno (1) al </w:t>
      </w:r>
      <w:r w:rsidR="009D30E0" w:rsidRPr="00150324">
        <w:rPr>
          <w:rFonts w:ascii="Times New Roman" w:hAnsi="Times New Roman"/>
        </w:rPr>
        <w:t>treinta y cinco</w:t>
      </w:r>
      <w:r w:rsidR="00703927" w:rsidRPr="00150324">
        <w:rPr>
          <w:rFonts w:ascii="Times New Roman" w:hAnsi="Times New Roman"/>
        </w:rPr>
        <w:t xml:space="preserve"> </w:t>
      </w:r>
      <w:r w:rsidR="00145C30" w:rsidRPr="00150324">
        <w:rPr>
          <w:rFonts w:ascii="Times New Roman" w:hAnsi="Times New Roman"/>
        </w:rPr>
        <w:t>(</w:t>
      </w:r>
      <w:r w:rsidR="009D30E0" w:rsidRPr="00150324">
        <w:rPr>
          <w:rFonts w:ascii="Times New Roman" w:hAnsi="Times New Roman"/>
        </w:rPr>
        <w:t>3</w:t>
      </w:r>
      <w:r w:rsidR="00F6220A" w:rsidRPr="00150324">
        <w:rPr>
          <w:rFonts w:ascii="Times New Roman" w:hAnsi="Times New Roman"/>
        </w:rPr>
        <w:t>5</w:t>
      </w:r>
      <w:r w:rsidR="00C876E8" w:rsidRPr="00150324">
        <w:rPr>
          <w:rFonts w:ascii="Times New Roman" w:hAnsi="Times New Roman"/>
        </w:rPr>
        <w:t xml:space="preserve">) </w:t>
      </w:r>
      <w:r w:rsidRPr="00150324">
        <w:rPr>
          <w:rFonts w:ascii="Times New Roman" w:hAnsi="Times New Roman"/>
        </w:rPr>
        <w:t>cuyo detalle es el que consta en los planos aprobatorios que forman parte de la presente Ordenanza.</w:t>
      </w:r>
      <w:r w:rsidR="000B7E01" w:rsidRPr="00150324">
        <w:rPr>
          <w:rFonts w:ascii="Times New Roman" w:hAnsi="Times New Roman"/>
        </w:rPr>
        <w:t xml:space="preserve"> </w:t>
      </w:r>
    </w:p>
    <w:p w14:paraId="3B382463" w14:textId="77777777" w:rsidR="005506BB" w:rsidRPr="00150324" w:rsidRDefault="005506BB" w:rsidP="005506BB">
      <w:pPr>
        <w:pStyle w:val="Sinespaciado"/>
        <w:jc w:val="both"/>
        <w:rPr>
          <w:rFonts w:ascii="Times New Roman" w:hAnsi="Times New Roman"/>
        </w:rPr>
      </w:pPr>
    </w:p>
    <w:p w14:paraId="73D8C287" w14:textId="0D6F27D9" w:rsidR="0014629E" w:rsidRPr="00150324" w:rsidRDefault="0014629E">
      <w:pPr>
        <w:jc w:val="both"/>
        <w:rPr>
          <w:sz w:val="22"/>
          <w:szCs w:val="22"/>
        </w:rPr>
      </w:pPr>
      <w:r w:rsidRPr="00150324">
        <w:rPr>
          <w:sz w:val="22"/>
          <w:szCs w:val="22"/>
        </w:rPr>
        <w:t xml:space="preserve">El área total del predio No. </w:t>
      </w:r>
      <w:r w:rsidR="008C3D74" w:rsidRPr="008C3D74">
        <w:rPr>
          <w:bCs/>
          <w:color w:val="000000" w:themeColor="text1"/>
          <w:sz w:val="22"/>
          <w:szCs w:val="22"/>
        </w:rPr>
        <w:t>5559638</w:t>
      </w:r>
      <w:r w:rsidRPr="00150324">
        <w:rPr>
          <w:sz w:val="22"/>
          <w:szCs w:val="22"/>
        </w:rPr>
        <w:t xml:space="preserve">, es la que consta en la </w:t>
      </w:r>
      <w:r w:rsidR="0006501F" w:rsidRPr="00150324">
        <w:rPr>
          <w:sz w:val="22"/>
          <w:szCs w:val="22"/>
        </w:rPr>
        <w:t>Cédula Catastral</w:t>
      </w:r>
      <w:r w:rsidRPr="00150324">
        <w:rPr>
          <w:sz w:val="22"/>
          <w:szCs w:val="22"/>
        </w:rPr>
        <w:t xml:space="preserve"> </w:t>
      </w:r>
      <w:r w:rsidRPr="008C3D74">
        <w:rPr>
          <w:sz w:val="22"/>
          <w:szCs w:val="22"/>
        </w:rPr>
        <w:t xml:space="preserve">No. </w:t>
      </w:r>
      <w:r w:rsidR="008C3D74" w:rsidRPr="008C3D74">
        <w:rPr>
          <w:sz w:val="22"/>
          <w:szCs w:val="22"/>
        </w:rPr>
        <w:t>12009</w:t>
      </w:r>
      <w:r w:rsidRPr="008C3D74">
        <w:rPr>
          <w:sz w:val="22"/>
          <w:szCs w:val="22"/>
        </w:rPr>
        <w:t xml:space="preserve">, del </w:t>
      </w:r>
      <w:r w:rsidR="00964441" w:rsidRPr="008C3D74">
        <w:rPr>
          <w:sz w:val="22"/>
          <w:szCs w:val="22"/>
        </w:rPr>
        <w:t>08</w:t>
      </w:r>
      <w:r w:rsidRPr="008C3D74">
        <w:rPr>
          <w:sz w:val="22"/>
          <w:szCs w:val="22"/>
        </w:rPr>
        <w:t xml:space="preserve"> de </w:t>
      </w:r>
      <w:r w:rsidR="008C3D74" w:rsidRPr="008C3D74">
        <w:rPr>
          <w:sz w:val="22"/>
          <w:szCs w:val="22"/>
        </w:rPr>
        <w:t>diciembre</w:t>
      </w:r>
      <w:r w:rsidRPr="008C3D74">
        <w:rPr>
          <w:sz w:val="22"/>
          <w:szCs w:val="22"/>
        </w:rPr>
        <w:t xml:space="preserve"> de 20</w:t>
      </w:r>
      <w:r w:rsidR="008C3D74" w:rsidRPr="008C3D74">
        <w:rPr>
          <w:sz w:val="22"/>
          <w:szCs w:val="22"/>
        </w:rPr>
        <w:t>20,</w:t>
      </w:r>
      <w:r w:rsidRPr="00150324">
        <w:rPr>
          <w:sz w:val="22"/>
          <w:szCs w:val="22"/>
        </w:rPr>
        <w:t xml:space="preserve"> emitida por la Dirección Metropolitana de Catastro y se encuentra rectificada y regularizada de conformidad al Art. IV.1.164 del Código Municipal.</w:t>
      </w:r>
    </w:p>
    <w:p w14:paraId="11BFF6B8" w14:textId="0C68AAB1" w:rsidR="00F6220A" w:rsidRPr="00150324" w:rsidRDefault="00F6220A">
      <w:pPr>
        <w:jc w:val="both"/>
        <w:rPr>
          <w:sz w:val="22"/>
          <w:szCs w:val="22"/>
          <w:highlight w:val="yellow"/>
        </w:rPr>
      </w:pPr>
    </w:p>
    <w:p w14:paraId="25DD43F7" w14:textId="34A3886E" w:rsidR="00F6220A" w:rsidRPr="00150324" w:rsidRDefault="00F6220A" w:rsidP="008C3D74">
      <w:pPr>
        <w:jc w:val="both"/>
        <w:rPr>
          <w:sz w:val="22"/>
          <w:szCs w:val="22"/>
        </w:rPr>
      </w:pPr>
      <w:r w:rsidRPr="00150324">
        <w:rPr>
          <w:sz w:val="22"/>
          <w:szCs w:val="22"/>
        </w:rPr>
        <w:lastRenderedPageBreak/>
        <w:t xml:space="preserve">El área total del predio No. </w:t>
      </w:r>
      <w:r w:rsidR="008C3D74" w:rsidRPr="008C3D74">
        <w:rPr>
          <w:bCs/>
          <w:color w:val="000000" w:themeColor="text1"/>
          <w:sz w:val="22"/>
          <w:szCs w:val="22"/>
        </w:rPr>
        <w:t>5126592</w:t>
      </w:r>
      <w:r w:rsidRPr="00150324">
        <w:rPr>
          <w:sz w:val="22"/>
          <w:szCs w:val="22"/>
        </w:rPr>
        <w:t xml:space="preserve">, es la que consta en la </w:t>
      </w:r>
      <w:r w:rsidR="008C3D74">
        <w:rPr>
          <w:sz w:val="22"/>
          <w:szCs w:val="22"/>
        </w:rPr>
        <w:t xml:space="preserve">Resolución de excedentes y/o diferencias de Áreas </w:t>
      </w:r>
      <w:r w:rsidR="008C3D74" w:rsidRPr="008C3D74">
        <w:rPr>
          <w:sz w:val="22"/>
          <w:szCs w:val="22"/>
        </w:rPr>
        <w:t>Nro. GADDMQ-DMC-2020-0479-R</w:t>
      </w:r>
      <w:r w:rsidR="008C3D74">
        <w:rPr>
          <w:sz w:val="22"/>
          <w:szCs w:val="22"/>
        </w:rPr>
        <w:t xml:space="preserve">, del </w:t>
      </w:r>
      <w:r w:rsidR="008C3D74" w:rsidRPr="008C3D74">
        <w:rPr>
          <w:sz w:val="22"/>
          <w:szCs w:val="22"/>
        </w:rPr>
        <w:t>11 de noviembre de 2020</w:t>
      </w:r>
      <w:r w:rsidR="008C3D74">
        <w:rPr>
          <w:sz w:val="22"/>
          <w:szCs w:val="22"/>
        </w:rPr>
        <w:t>,</w:t>
      </w:r>
      <w:r w:rsidRPr="00150324">
        <w:rPr>
          <w:sz w:val="22"/>
          <w:szCs w:val="22"/>
        </w:rPr>
        <w:t xml:space="preserve"> emitida por la Dirección Metropolitana de Catastro y se encuentra rectificada y regularizada de conformidad al Art. IV.1.164 del Código Municipal.</w:t>
      </w:r>
    </w:p>
    <w:p w14:paraId="5DABA9B4" w14:textId="5EA2666F" w:rsidR="0014629E" w:rsidRPr="00150324" w:rsidRDefault="0014629E" w:rsidP="005506BB">
      <w:pPr>
        <w:pStyle w:val="Sinespaciado"/>
        <w:jc w:val="both"/>
        <w:rPr>
          <w:rFonts w:ascii="Times New Roman" w:hAnsi="Times New Roman"/>
          <w:b/>
        </w:rPr>
      </w:pPr>
    </w:p>
    <w:p w14:paraId="1D9A578D" w14:textId="157FD628" w:rsidR="00192470" w:rsidRPr="00150324" w:rsidRDefault="00361728" w:rsidP="00AF7662">
      <w:pPr>
        <w:pStyle w:val="Sinespaciado"/>
        <w:jc w:val="both"/>
        <w:rPr>
          <w:rFonts w:ascii="Times New Roman" w:hAnsi="Times New Roman"/>
        </w:rPr>
      </w:pPr>
      <w:r w:rsidRPr="00150324">
        <w:rPr>
          <w:rFonts w:ascii="Times New Roman" w:hAnsi="Times New Roman"/>
          <w:b/>
        </w:rPr>
        <w:t xml:space="preserve">Artículo </w:t>
      </w:r>
      <w:r w:rsidR="0024191F" w:rsidRPr="00150324">
        <w:rPr>
          <w:rFonts w:ascii="Times New Roman" w:hAnsi="Times New Roman"/>
          <w:b/>
        </w:rPr>
        <w:t>5</w:t>
      </w:r>
      <w:r w:rsidRPr="00150324">
        <w:rPr>
          <w:rFonts w:ascii="Times New Roman" w:hAnsi="Times New Roman"/>
          <w:b/>
        </w:rPr>
        <w:t>.- Zonificación de los lotes.-</w:t>
      </w:r>
      <w:r w:rsidRPr="00150324">
        <w:rPr>
          <w:rFonts w:ascii="Times New Roman" w:hAnsi="Times New Roman"/>
        </w:rPr>
        <w:t xml:space="preserve"> </w:t>
      </w:r>
      <w:r w:rsidR="00192470" w:rsidRPr="00150324">
        <w:rPr>
          <w:rFonts w:ascii="Times New Roman" w:hAnsi="Times New Roman"/>
        </w:rPr>
        <w:t xml:space="preserve">Los lotes </w:t>
      </w:r>
      <w:r w:rsidR="00FE646C" w:rsidRPr="00150324">
        <w:rPr>
          <w:rFonts w:ascii="Times New Roman" w:hAnsi="Times New Roman"/>
        </w:rPr>
        <w:t xml:space="preserve">fraccionados </w:t>
      </w:r>
      <w:r w:rsidR="00FE646C">
        <w:rPr>
          <w:rFonts w:ascii="Times New Roman" w:hAnsi="Times New Roman"/>
        </w:rPr>
        <w:t xml:space="preserve">1, 2, 3, 4, 5, 6, 7, </w:t>
      </w:r>
      <w:commentRangeStart w:id="13"/>
      <w:del w:id="14" w:author="USUARIO" w:date="2021-02-17T10:00:00Z">
        <w:r w:rsidR="00FE646C" w:rsidDel="00F3274B">
          <w:rPr>
            <w:rFonts w:ascii="Times New Roman" w:hAnsi="Times New Roman"/>
          </w:rPr>
          <w:delText>8,</w:delText>
        </w:r>
        <w:r w:rsidR="008C3D74" w:rsidDel="00F3274B">
          <w:rPr>
            <w:rFonts w:ascii="Times New Roman" w:hAnsi="Times New Roman"/>
          </w:rPr>
          <w:delText xml:space="preserve"> 9, </w:delText>
        </w:r>
        <w:r w:rsidR="00FE646C" w:rsidDel="00F3274B">
          <w:rPr>
            <w:rFonts w:ascii="Times New Roman" w:hAnsi="Times New Roman"/>
          </w:rPr>
          <w:delText>10, 11</w:delText>
        </w:r>
        <w:commentRangeEnd w:id="13"/>
        <w:r w:rsidR="00884249" w:rsidDel="00F3274B">
          <w:rPr>
            <w:rStyle w:val="Refdecomentario"/>
            <w:rFonts w:ascii="Times New Roman" w:eastAsia="Times New Roman" w:hAnsi="Times New Roman"/>
            <w:lang w:val="es-ES" w:eastAsia="es-ES"/>
          </w:rPr>
          <w:commentReference w:id="13"/>
        </w:r>
        <w:r w:rsidR="00FE646C" w:rsidDel="00F3274B">
          <w:rPr>
            <w:rFonts w:ascii="Times New Roman" w:hAnsi="Times New Roman"/>
          </w:rPr>
          <w:delText xml:space="preserve">, </w:delText>
        </w:r>
      </w:del>
      <w:r w:rsidR="00FE646C">
        <w:rPr>
          <w:rFonts w:ascii="Times New Roman" w:hAnsi="Times New Roman"/>
        </w:rPr>
        <w:t xml:space="preserve">12, 13, 14, 20, 21, 22, </w:t>
      </w:r>
      <w:r w:rsidR="00AF7662">
        <w:rPr>
          <w:rFonts w:ascii="Times New Roman" w:hAnsi="Times New Roman"/>
        </w:rPr>
        <w:t xml:space="preserve">23, </w:t>
      </w:r>
      <w:r w:rsidR="00FE646C">
        <w:rPr>
          <w:rFonts w:ascii="Times New Roman" w:hAnsi="Times New Roman"/>
        </w:rPr>
        <w:t>24, 25, 27, 28, 29, 30, 31, 32, 33, 34</w:t>
      </w:r>
      <w:r w:rsidR="008C3D74">
        <w:rPr>
          <w:rFonts w:ascii="Times New Roman" w:hAnsi="Times New Roman"/>
        </w:rPr>
        <w:t xml:space="preserve"> y</w:t>
      </w:r>
      <w:r w:rsidR="00FE646C">
        <w:rPr>
          <w:rFonts w:ascii="Times New Roman" w:hAnsi="Times New Roman"/>
        </w:rPr>
        <w:t xml:space="preserve"> 35</w:t>
      </w:r>
      <w:r w:rsidR="00AF7662">
        <w:rPr>
          <w:rFonts w:ascii="Times New Roman" w:hAnsi="Times New Roman"/>
        </w:rPr>
        <w:t xml:space="preserve">, </w:t>
      </w:r>
      <w:r w:rsidR="00FE646C">
        <w:rPr>
          <w:rFonts w:ascii="Times New Roman" w:hAnsi="Times New Roman"/>
        </w:rPr>
        <w:t xml:space="preserve"> </w:t>
      </w:r>
      <w:r w:rsidR="00145C30" w:rsidRPr="00150324">
        <w:rPr>
          <w:rFonts w:ascii="Times New Roman" w:hAnsi="Times New Roman"/>
        </w:rPr>
        <w:t xml:space="preserve">modificarán la zonificación conforme se detalla a continuación: </w:t>
      </w:r>
      <w:r w:rsidR="00AF7662">
        <w:rPr>
          <w:rFonts w:ascii="Times New Roman" w:hAnsi="Times New Roman"/>
          <w:color w:val="000000" w:themeColor="text1"/>
        </w:rPr>
        <w:t>D1</w:t>
      </w:r>
      <w:r w:rsidR="001125C7">
        <w:rPr>
          <w:rFonts w:ascii="Times New Roman" w:hAnsi="Times New Roman"/>
          <w:color w:val="000000" w:themeColor="text1"/>
        </w:rPr>
        <w:t xml:space="preserve"> (D202</w:t>
      </w:r>
      <w:r w:rsidR="00F6220A" w:rsidRPr="00150324">
        <w:rPr>
          <w:rFonts w:ascii="Times New Roman" w:hAnsi="Times New Roman"/>
          <w:color w:val="000000" w:themeColor="text1"/>
        </w:rPr>
        <w:t>-80), lote mínimo 200 m2, uso principal del suelo  (R</w:t>
      </w:r>
      <w:r w:rsidR="008C3D74">
        <w:rPr>
          <w:rFonts w:ascii="Times New Roman" w:hAnsi="Times New Roman"/>
          <w:color w:val="000000" w:themeColor="text1"/>
        </w:rPr>
        <w:t>R</w:t>
      </w:r>
      <w:r w:rsidR="00F6220A" w:rsidRPr="00150324">
        <w:rPr>
          <w:rFonts w:ascii="Times New Roman" w:hAnsi="Times New Roman"/>
          <w:color w:val="000000" w:themeColor="text1"/>
        </w:rPr>
        <w:t xml:space="preserve">2) Residencia </w:t>
      </w:r>
      <w:r w:rsidR="00AF7662">
        <w:rPr>
          <w:rFonts w:ascii="Times New Roman" w:hAnsi="Times New Roman"/>
          <w:color w:val="000000" w:themeColor="text1"/>
        </w:rPr>
        <w:t>Rural</w:t>
      </w:r>
      <w:r w:rsidR="00C0173F" w:rsidRPr="00150324">
        <w:rPr>
          <w:rFonts w:ascii="Times New Roman" w:hAnsi="Times New Roman"/>
          <w:color w:val="000000" w:themeColor="text1"/>
        </w:rPr>
        <w:t xml:space="preserve"> 2</w:t>
      </w:r>
      <w:r w:rsidR="00F6220A" w:rsidRPr="00150324">
        <w:rPr>
          <w:rFonts w:ascii="Times New Roman" w:hAnsi="Times New Roman"/>
          <w:color w:val="000000" w:themeColor="text1"/>
        </w:rPr>
        <w:t xml:space="preserve"> y forma de ocupación del suelo (D) Sobre línea de fábrica</w:t>
      </w:r>
      <w:r w:rsidR="005C11C7" w:rsidRPr="00150324">
        <w:rPr>
          <w:rFonts w:ascii="Times New Roman" w:hAnsi="Times New Roman"/>
          <w:color w:val="000000" w:themeColor="text1"/>
        </w:rPr>
        <w:t xml:space="preserve">; </w:t>
      </w:r>
      <w:r w:rsidR="00D61971" w:rsidRPr="00150324">
        <w:rPr>
          <w:rFonts w:ascii="Times New Roman" w:hAnsi="Times New Roman"/>
        </w:rPr>
        <w:t xml:space="preserve">Número de pisos  </w:t>
      </w:r>
      <w:r w:rsidR="001125C7">
        <w:rPr>
          <w:rFonts w:ascii="Times New Roman" w:hAnsi="Times New Roman"/>
        </w:rPr>
        <w:t>2</w:t>
      </w:r>
      <w:r w:rsidR="00D61971" w:rsidRPr="00150324">
        <w:rPr>
          <w:rFonts w:ascii="Times New Roman" w:hAnsi="Times New Roman"/>
        </w:rPr>
        <w:t xml:space="preserve">, </w:t>
      </w:r>
      <w:r w:rsidR="0052660C" w:rsidRPr="00150324">
        <w:rPr>
          <w:rFonts w:ascii="Times New Roman" w:hAnsi="Times New Roman"/>
        </w:rPr>
        <w:t xml:space="preserve">COS planta baja: </w:t>
      </w:r>
      <w:r w:rsidR="00F6220A" w:rsidRPr="00150324">
        <w:rPr>
          <w:rFonts w:ascii="Times New Roman" w:hAnsi="Times New Roman"/>
        </w:rPr>
        <w:t>8</w:t>
      </w:r>
      <w:r w:rsidR="0052660C" w:rsidRPr="00150324">
        <w:rPr>
          <w:rFonts w:ascii="Times New Roman" w:hAnsi="Times New Roman"/>
        </w:rPr>
        <w:t xml:space="preserve">0%, COS total: </w:t>
      </w:r>
      <w:r w:rsidR="001125C7">
        <w:rPr>
          <w:rFonts w:ascii="Times New Roman" w:hAnsi="Times New Roman"/>
        </w:rPr>
        <w:t>160</w:t>
      </w:r>
      <w:r w:rsidR="00AF7662">
        <w:rPr>
          <w:rFonts w:ascii="Times New Roman" w:hAnsi="Times New Roman"/>
        </w:rPr>
        <w:t xml:space="preserve">%; </w:t>
      </w:r>
      <w:ins w:id="15" w:author="USUARIO" w:date="2021-02-17T10:00:00Z">
        <w:r w:rsidR="00F3274B">
          <w:rPr>
            <w:rFonts w:ascii="Times New Roman" w:hAnsi="Times New Roman"/>
          </w:rPr>
          <w:t>l</w:t>
        </w:r>
        <w:r w:rsidR="00F3274B" w:rsidRPr="00150324">
          <w:rPr>
            <w:rFonts w:ascii="Times New Roman" w:hAnsi="Times New Roman"/>
          </w:rPr>
          <w:t>os lotes</w:t>
        </w:r>
        <w:r w:rsidR="00F3274B">
          <w:rPr>
            <w:rFonts w:ascii="Times New Roman" w:hAnsi="Times New Roman"/>
          </w:rPr>
          <w:t xml:space="preserve"> </w:t>
        </w:r>
        <w:r w:rsidR="00F3274B" w:rsidRPr="00150324">
          <w:rPr>
            <w:rFonts w:ascii="Times New Roman" w:hAnsi="Times New Roman"/>
          </w:rPr>
          <w:t xml:space="preserve">fraccionados </w:t>
        </w:r>
        <w:commentRangeStart w:id="16"/>
        <w:r w:rsidR="00F3274B">
          <w:rPr>
            <w:rFonts w:ascii="Times New Roman" w:hAnsi="Times New Roman"/>
          </w:rPr>
          <w:t>8, 9, 10, 11</w:t>
        </w:r>
        <w:commentRangeEnd w:id="16"/>
        <w:r w:rsidR="00F3274B">
          <w:rPr>
            <w:rStyle w:val="Refdecomentario"/>
            <w:rFonts w:ascii="Times New Roman" w:eastAsia="Times New Roman" w:hAnsi="Times New Roman"/>
            <w:lang w:val="es-ES" w:eastAsia="es-ES"/>
          </w:rPr>
          <w:commentReference w:id="16"/>
        </w:r>
        <w:r w:rsidR="00F3274B">
          <w:rPr>
            <w:rFonts w:ascii="Times New Roman" w:hAnsi="Times New Roman"/>
          </w:rPr>
          <w:t xml:space="preserve">,  </w:t>
        </w:r>
        <w:r w:rsidR="00F3274B" w:rsidRPr="00150324">
          <w:rPr>
            <w:rFonts w:ascii="Times New Roman" w:hAnsi="Times New Roman"/>
          </w:rPr>
          <w:t xml:space="preserve">modificarán la zonificación conforme se detalla a continuación: </w:t>
        </w:r>
        <w:r w:rsidR="00F3274B">
          <w:rPr>
            <w:rFonts w:ascii="Times New Roman" w:hAnsi="Times New Roman"/>
            <w:color w:val="000000" w:themeColor="text1"/>
          </w:rPr>
          <w:t>D1 (D202</w:t>
        </w:r>
        <w:r w:rsidR="00F3274B" w:rsidRPr="00150324">
          <w:rPr>
            <w:rFonts w:ascii="Times New Roman" w:hAnsi="Times New Roman"/>
            <w:color w:val="000000" w:themeColor="text1"/>
          </w:rPr>
          <w:t>-80), lote mínimo 200 m2, uso principal del suelo  (R</w:t>
        </w:r>
        <w:r w:rsidR="00F3274B">
          <w:rPr>
            <w:rFonts w:ascii="Times New Roman" w:hAnsi="Times New Roman"/>
            <w:color w:val="000000" w:themeColor="text1"/>
          </w:rPr>
          <w:t>R</w:t>
        </w:r>
        <w:r w:rsidR="00F3274B" w:rsidRPr="00150324">
          <w:rPr>
            <w:rFonts w:ascii="Times New Roman" w:hAnsi="Times New Roman"/>
            <w:color w:val="000000" w:themeColor="text1"/>
          </w:rPr>
          <w:t xml:space="preserve">2) Residencia </w:t>
        </w:r>
        <w:r w:rsidR="00F3274B">
          <w:rPr>
            <w:rFonts w:ascii="Times New Roman" w:hAnsi="Times New Roman"/>
            <w:color w:val="000000" w:themeColor="text1"/>
          </w:rPr>
          <w:t>Rural</w:t>
        </w:r>
        <w:r w:rsidR="00F3274B" w:rsidRPr="00150324">
          <w:rPr>
            <w:rFonts w:ascii="Times New Roman" w:hAnsi="Times New Roman"/>
            <w:color w:val="000000" w:themeColor="text1"/>
          </w:rPr>
          <w:t xml:space="preserve"> 2 y forma de ocupación del suelo (D) Sobre línea de fábrica; </w:t>
        </w:r>
        <w:r w:rsidR="00F3274B" w:rsidRPr="00150324">
          <w:rPr>
            <w:rFonts w:ascii="Times New Roman" w:hAnsi="Times New Roman"/>
          </w:rPr>
          <w:t xml:space="preserve">Número de pisos  </w:t>
        </w:r>
        <w:r w:rsidR="00F3274B">
          <w:rPr>
            <w:rFonts w:ascii="Times New Roman" w:hAnsi="Times New Roman"/>
          </w:rPr>
          <w:t>2</w:t>
        </w:r>
        <w:r w:rsidR="00F3274B" w:rsidRPr="00150324">
          <w:rPr>
            <w:rFonts w:ascii="Times New Roman" w:hAnsi="Times New Roman"/>
          </w:rPr>
          <w:t xml:space="preserve">, COS planta baja: 80%, COS total: </w:t>
        </w:r>
        <w:r w:rsidR="00F3274B">
          <w:rPr>
            <w:rFonts w:ascii="Times New Roman" w:hAnsi="Times New Roman"/>
          </w:rPr>
          <w:t>160%</w:t>
        </w:r>
      </w:ins>
      <w:ins w:id="17" w:author="USUARIO" w:date="2021-02-17T10:01:00Z">
        <w:r w:rsidR="00F3274B">
          <w:rPr>
            <w:rFonts w:ascii="Times New Roman" w:hAnsi="Times New Roman"/>
          </w:rPr>
          <w:t xml:space="preserve"> y mantendrán</w:t>
        </w:r>
        <w:r w:rsidR="00F3274B" w:rsidRPr="00150324">
          <w:rPr>
            <w:rFonts w:ascii="Times New Roman" w:hAnsi="Times New Roman"/>
          </w:rPr>
          <w:t xml:space="preserve"> la zonificación conforme se detalla:</w:t>
        </w:r>
        <w:r w:rsidR="00F3274B">
          <w:rPr>
            <w:rFonts w:ascii="Times New Roman" w:hAnsi="Times New Roman"/>
          </w:rPr>
          <w:t xml:space="preserve"> A31 (PQ), </w:t>
        </w:r>
      </w:ins>
      <w:ins w:id="18" w:author="USUARIO" w:date="2021-02-17T10:03:00Z">
        <w:r w:rsidR="00F3274B" w:rsidRPr="003A52B5">
          <w:rPr>
            <w:rFonts w:ascii="Times New Roman" w:hAnsi="Times New Roman"/>
            <w:color w:val="000000" w:themeColor="text1"/>
          </w:rPr>
          <w:t>(PE/CPN) Protección Ecológica/ Conservación del Patrimonio Natural</w:t>
        </w:r>
      </w:ins>
      <w:ins w:id="19" w:author="USUARIO" w:date="2021-02-17T10:00:00Z">
        <w:r w:rsidR="00F3274B">
          <w:rPr>
            <w:rFonts w:ascii="Times New Roman" w:hAnsi="Times New Roman"/>
          </w:rPr>
          <w:t xml:space="preserve">; </w:t>
        </w:r>
      </w:ins>
      <w:r w:rsidR="00AF7662">
        <w:rPr>
          <w:rFonts w:ascii="Times New Roman" w:hAnsi="Times New Roman"/>
        </w:rPr>
        <w:t>l</w:t>
      </w:r>
      <w:r w:rsidR="00AF7662" w:rsidRPr="00150324">
        <w:rPr>
          <w:rFonts w:ascii="Times New Roman" w:hAnsi="Times New Roman"/>
        </w:rPr>
        <w:t>os lotes</w:t>
      </w:r>
      <w:r w:rsidR="00AF7662">
        <w:rPr>
          <w:rFonts w:ascii="Times New Roman" w:hAnsi="Times New Roman"/>
        </w:rPr>
        <w:t xml:space="preserve"> </w:t>
      </w:r>
      <w:r w:rsidR="00AF7662" w:rsidRPr="00150324">
        <w:rPr>
          <w:rFonts w:ascii="Times New Roman" w:hAnsi="Times New Roman"/>
        </w:rPr>
        <w:t xml:space="preserve">fraccionados </w:t>
      </w:r>
      <w:r w:rsidR="00AF7662">
        <w:rPr>
          <w:rFonts w:ascii="Times New Roman" w:hAnsi="Times New Roman"/>
        </w:rPr>
        <w:t xml:space="preserve">15, 18, 19 y 26  </w:t>
      </w:r>
      <w:r w:rsidR="00AF7662" w:rsidRPr="00150324">
        <w:rPr>
          <w:rFonts w:ascii="Times New Roman" w:hAnsi="Times New Roman"/>
        </w:rPr>
        <w:t xml:space="preserve">modificarán la zonificación conforme se detalla: </w:t>
      </w:r>
      <w:r w:rsidR="00AF7662">
        <w:rPr>
          <w:rFonts w:ascii="Times New Roman" w:hAnsi="Times New Roman"/>
          <w:color w:val="000000" w:themeColor="text1"/>
        </w:rPr>
        <w:t>A2 (A1002-35), lote mínimo 10</w:t>
      </w:r>
      <w:r w:rsidR="00AF7662" w:rsidRPr="00150324">
        <w:rPr>
          <w:rFonts w:ascii="Times New Roman" w:hAnsi="Times New Roman"/>
          <w:color w:val="000000" w:themeColor="text1"/>
        </w:rPr>
        <w:t>00 m2, uso principal del suelo  (R</w:t>
      </w:r>
      <w:r w:rsidR="008C3D74">
        <w:rPr>
          <w:rFonts w:ascii="Times New Roman" w:hAnsi="Times New Roman"/>
          <w:color w:val="000000" w:themeColor="text1"/>
        </w:rPr>
        <w:t>R</w:t>
      </w:r>
      <w:r w:rsidR="00AF7662" w:rsidRPr="00150324">
        <w:rPr>
          <w:rFonts w:ascii="Times New Roman" w:hAnsi="Times New Roman"/>
          <w:color w:val="000000" w:themeColor="text1"/>
        </w:rPr>
        <w:t xml:space="preserve">2) Residencia </w:t>
      </w:r>
      <w:r w:rsidR="00AF7662">
        <w:rPr>
          <w:rFonts w:ascii="Times New Roman" w:hAnsi="Times New Roman"/>
          <w:color w:val="000000" w:themeColor="text1"/>
        </w:rPr>
        <w:t>Rural</w:t>
      </w:r>
      <w:r w:rsidR="00AF7662" w:rsidRPr="00150324">
        <w:rPr>
          <w:rFonts w:ascii="Times New Roman" w:hAnsi="Times New Roman"/>
          <w:color w:val="000000" w:themeColor="text1"/>
        </w:rPr>
        <w:t xml:space="preserve"> 2 y forma de ocupación del suel</w:t>
      </w:r>
      <w:r w:rsidR="00AF7662">
        <w:rPr>
          <w:rFonts w:ascii="Times New Roman" w:hAnsi="Times New Roman"/>
          <w:color w:val="000000" w:themeColor="text1"/>
        </w:rPr>
        <w:t>o (A</w:t>
      </w:r>
      <w:r w:rsidR="00AF7662" w:rsidRPr="00150324">
        <w:rPr>
          <w:rFonts w:ascii="Times New Roman" w:hAnsi="Times New Roman"/>
          <w:color w:val="000000" w:themeColor="text1"/>
        </w:rPr>
        <w:t xml:space="preserve">) </w:t>
      </w:r>
      <w:r w:rsidR="00AF7662">
        <w:rPr>
          <w:rFonts w:ascii="Times New Roman" w:hAnsi="Times New Roman"/>
          <w:color w:val="000000" w:themeColor="text1"/>
        </w:rPr>
        <w:t>Aislada</w:t>
      </w:r>
      <w:r w:rsidR="00AF7662" w:rsidRPr="00150324">
        <w:rPr>
          <w:rFonts w:ascii="Times New Roman" w:hAnsi="Times New Roman"/>
          <w:color w:val="000000" w:themeColor="text1"/>
        </w:rPr>
        <w:t xml:space="preserve">; </w:t>
      </w:r>
      <w:r w:rsidR="00AF7662" w:rsidRPr="00150324">
        <w:rPr>
          <w:rFonts w:ascii="Times New Roman" w:hAnsi="Times New Roman"/>
        </w:rPr>
        <w:t xml:space="preserve">Número de pisos  </w:t>
      </w:r>
      <w:r w:rsidR="00AF7662">
        <w:rPr>
          <w:rFonts w:ascii="Times New Roman" w:hAnsi="Times New Roman"/>
        </w:rPr>
        <w:t>2</w:t>
      </w:r>
      <w:r w:rsidR="00AF7662" w:rsidRPr="00150324">
        <w:rPr>
          <w:rFonts w:ascii="Times New Roman" w:hAnsi="Times New Roman"/>
        </w:rPr>
        <w:t xml:space="preserve">, COS planta baja: </w:t>
      </w:r>
      <w:r w:rsidR="008C3D74">
        <w:rPr>
          <w:rFonts w:ascii="Times New Roman" w:hAnsi="Times New Roman"/>
        </w:rPr>
        <w:t>35</w:t>
      </w:r>
      <w:r w:rsidR="00AF7662" w:rsidRPr="00150324">
        <w:rPr>
          <w:rFonts w:ascii="Times New Roman" w:hAnsi="Times New Roman"/>
        </w:rPr>
        <w:t xml:space="preserve">%, COS total: </w:t>
      </w:r>
      <w:r w:rsidR="008C3D74">
        <w:rPr>
          <w:rFonts w:ascii="Times New Roman" w:hAnsi="Times New Roman"/>
        </w:rPr>
        <w:t>70</w:t>
      </w:r>
      <w:r w:rsidR="00EB371E">
        <w:rPr>
          <w:rFonts w:ascii="Times New Roman" w:hAnsi="Times New Roman"/>
        </w:rPr>
        <w:t>%;</w:t>
      </w:r>
      <w:r w:rsidR="00AF7662">
        <w:rPr>
          <w:rFonts w:ascii="Times New Roman" w:hAnsi="Times New Roman"/>
        </w:rPr>
        <w:t xml:space="preserve"> y los </w:t>
      </w:r>
      <w:r w:rsidR="00AF7662" w:rsidRPr="00150324">
        <w:rPr>
          <w:rFonts w:ascii="Times New Roman" w:hAnsi="Times New Roman"/>
        </w:rPr>
        <w:t xml:space="preserve"> lotes</w:t>
      </w:r>
      <w:r w:rsidR="00AF7662">
        <w:rPr>
          <w:rFonts w:ascii="Times New Roman" w:hAnsi="Times New Roman"/>
        </w:rPr>
        <w:t xml:space="preserve"> </w:t>
      </w:r>
      <w:r w:rsidR="00AF7662" w:rsidRPr="00150324">
        <w:rPr>
          <w:rFonts w:ascii="Times New Roman" w:hAnsi="Times New Roman"/>
        </w:rPr>
        <w:t xml:space="preserve">fraccionados </w:t>
      </w:r>
      <w:r w:rsidR="00AF7662">
        <w:rPr>
          <w:rFonts w:ascii="Times New Roman" w:hAnsi="Times New Roman"/>
        </w:rPr>
        <w:t>16 y 17  mantendrán</w:t>
      </w:r>
      <w:r w:rsidR="00AF7662" w:rsidRPr="00150324">
        <w:rPr>
          <w:rFonts w:ascii="Times New Roman" w:hAnsi="Times New Roman"/>
        </w:rPr>
        <w:t xml:space="preserve"> la zonificación conforme se detalla: </w:t>
      </w:r>
      <w:r w:rsidR="00AF7662">
        <w:rPr>
          <w:rFonts w:ascii="Times New Roman" w:hAnsi="Times New Roman"/>
          <w:color w:val="000000" w:themeColor="text1"/>
        </w:rPr>
        <w:t>A4 (A5002-5), lote mínimo 50</w:t>
      </w:r>
      <w:r w:rsidR="00AF7662" w:rsidRPr="00150324">
        <w:rPr>
          <w:rFonts w:ascii="Times New Roman" w:hAnsi="Times New Roman"/>
          <w:color w:val="000000" w:themeColor="text1"/>
        </w:rPr>
        <w:t>00 m2, uso principal del suelo  (R</w:t>
      </w:r>
      <w:r w:rsidR="00AF7662">
        <w:rPr>
          <w:rFonts w:ascii="Times New Roman" w:hAnsi="Times New Roman"/>
          <w:color w:val="000000" w:themeColor="text1"/>
        </w:rPr>
        <w:t>N/PS</w:t>
      </w:r>
      <w:r w:rsidR="00AF7662" w:rsidRPr="00150324">
        <w:rPr>
          <w:rFonts w:ascii="Times New Roman" w:hAnsi="Times New Roman"/>
          <w:color w:val="000000" w:themeColor="text1"/>
        </w:rPr>
        <w:t xml:space="preserve">) </w:t>
      </w:r>
      <w:r w:rsidR="00AF7662">
        <w:rPr>
          <w:rFonts w:ascii="Times New Roman" w:hAnsi="Times New Roman"/>
          <w:color w:val="000000" w:themeColor="text1"/>
        </w:rPr>
        <w:t xml:space="preserve">Recursos Naturales / </w:t>
      </w:r>
      <w:r w:rsidR="008C3D74">
        <w:rPr>
          <w:rFonts w:ascii="Times New Roman" w:hAnsi="Times New Roman"/>
          <w:color w:val="000000" w:themeColor="text1"/>
        </w:rPr>
        <w:t>Producción</w:t>
      </w:r>
      <w:r w:rsidR="00AF7662">
        <w:rPr>
          <w:rFonts w:ascii="Times New Roman" w:hAnsi="Times New Roman"/>
          <w:color w:val="000000" w:themeColor="text1"/>
        </w:rPr>
        <w:t xml:space="preserve"> Sostenible</w:t>
      </w:r>
      <w:r w:rsidR="00AF7662" w:rsidRPr="00150324">
        <w:rPr>
          <w:rFonts w:ascii="Times New Roman" w:hAnsi="Times New Roman"/>
          <w:color w:val="000000" w:themeColor="text1"/>
        </w:rPr>
        <w:t xml:space="preserve"> y forma de ocupación del suel</w:t>
      </w:r>
      <w:r w:rsidR="00AF7662">
        <w:rPr>
          <w:rFonts w:ascii="Times New Roman" w:hAnsi="Times New Roman"/>
          <w:color w:val="000000" w:themeColor="text1"/>
        </w:rPr>
        <w:t>o (A</w:t>
      </w:r>
      <w:r w:rsidR="00AF7662" w:rsidRPr="00150324">
        <w:rPr>
          <w:rFonts w:ascii="Times New Roman" w:hAnsi="Times New Roman"/>
          <w:color w:val="000000" w:themeColor="text1"/>
        </w:rPr>
        <w:t xml:space="preserve">) </w:t>
      </w:r>
      <w:r w:rsidR="00AF7662">
        <w:rPr>
          <w:rFonts w:ascii="Times New Roman" w:hAnsi="Times New Roman"/>
          <w:color w:val="000000" w:themeColor="text1"/>
        </w:rPr>
        <w:t>Aislada</w:t>
      </w:r>
      <w:r w:rsidR="00AF7662" w:rsidRPr="00150324">
        <w:rPr>
          <w:rFonts w:ascii="Times New Roman" w:hAnsi="Times New Roman"/>
          <w:color w:val="000000" w:themeColor="text1"/>
        </w:rPr>
        <w:t xml:space="preserve">; </w:t>
      </w:r>
      <w:r w:rsidR="00AF7662" w:rsidRPr="00150324">
        <w:rPr>
          <w:rFonts w:ascii="Times New Roman" w:hAnsi="Times New Roman"/>
        </w:rPr>
        <w:t xml:space="preserve">Número de pisos  </w:t>
      </w:r>
      <w:r w:rsidR="00AF7662">
        <w:rPr>
          <w:rFonts w:ascii="Times New Roman" w:hAnsi="Times New Roman"/>
        </w:rPr>
        <w:t>2</w:t>
      </w:r>
      <w:r w:rsidR="00AF7662" w:rsidRPr="00150324">
        <w:rPr>
          <w:rFonts w:ascii="Times New Roman" w:hAnsi="Times New Roman"/>
        </w:rPr>
        <w:t xml:space="preserve">, COS planta baja: </w:t>
      </w:r>
      <w:r w:rsidR="00AF7662">
        <w:rPr>
          <w:rFonts w:ascii="Times New Roman" w:hAnsi="Times New Roman"/>
        </w:rPr>
        <w:t>5</w:t>
      </w:r>
      <w:r w:rsidR="00AF7662" w:rsidRPr="00150324">
        <w:rPr>
          <w:rFonts w:ascii="Times New Roman" w:hAnsi="Times New Roman"/>
        </w:rPr>
        <w:t xml:space="preserve">%, COS total: </w:t>
      </w:r>
      <w:r w:rsidR="00AF7662">
        <w:rPr>
          <w:rFonts w:ascii="Times New Roman" w:hAnsi="Times New Roman"/>
        </w:rPr>
        <w:t>1</w:t>
      </w:r>
      <w:r w:rsidR="00AF7662" w:rsidRPr="00150324">
        <w:rPr>
          <w:rFonts w:ascii="Times New Roman" w:hAnsi="Times New Roman"/>
        </w:rPr>
        <w:t>0</w:t>
      </w:r>
      <w:r w:rsidR="00AF7662">
        <w:rPr>
          <w:rFonts w:ascii="Times New Roman" w:hAnsi="Times New Roman"/>
        </w:rPr>
        <w:t>%</w:t>
      </w:r>
      <w:r w:rsidR="0039503D">
        <w:rPr>
          <w:rFonts w:ascii="Times New Roman" w:hAnsi="Times New Roman"/>
        </w:rPr>
        <w:t>.</w:t>
      </w:r>
    </w:p>
    <w:p w14:paraId="451D8B0C" w14:textId="77777777" w:rsidR="005506BB" w:rsidRPr="00150324" w:rsidRDefault="005506BB" w:rsidP="005506BB">
      <w:pPr>
        <w:pStyle w:val="Sinespaciado"/>
        <w:jc w:val="both"/>
        <w:rPr>
          <w:rFonts w:ascii="Times New Roman" w:hAnsi="Times New Roman"/>
          <w:color w:val="000000" w:themeColor="text1"/>
        </w:rPr>
      </w:pPr>
    </w:p>
    <w:p w14:paraId="441F7E7F" w14:textId="0B74D3E2" w:rsidR="005C11C7" w:rsidRDefault="00361728" w:rsidP="00E70D42">
      <w:pPr>
        <w:rPr>
          <w:sz w:val="22"/>
          <w:szCs w:val="22"/>
        </w:rPr>
      </w:pPr>
      <w:r w:rsidRPr="00150324">
        <w:rPr>
          <w:rFonts w:eastAsia="Calibri"/>
          <w:b/>
          <w:sz w:val="22"/>
          <w:szCs w:val="22"/>
          <w:lang w:val="es-EC" w:eastAsia="en-US"/>
        </w:rPr>
        <w:t xml:space="preserve">Artículo </w:t>
      </w:r>
      <w:r w:rsidR="0024191F" w:rsidRPr="00150324">
        <w:rPr>
          <w:rFonts w:eastAsia="Calibri"/>
          <w:b/>
          <w:sz w:val="22"/>
          <w:szCs w:val="22"/>
          <w:lang w:val="es-EC" w:eastAsia="en-US"/>
        </w:rPr>
        <w:t>6</w:t>
      </w:r>
      <w:r w:rsidRPr="00150324">
        <w:rPr>
          <w:rFonts w:eastAsia="Calibri"/>
          <w:b/>
          <w:sz w:val="22"/>
          <w:szCs w:val="22"/>
          <w:lang w:val="es-EC" w:eastAsia="en-US"/>
        </w:rPr>
        <w:t xml:space="preserve">.- Clasificación del </w:t>
      </w:r>
      <w:r w:rsidR="008C3D74" w:rsidRPr="00150324">
        <w:rPr>
          <w:rFonts w:eastAsia="Calibri"/>
          <w:b/>
          <w:sz w:val="22"/>
          <w:szCs w:val="22"/>
          <w:lang w:val="es-EC" w:eastAsia="en-US"/>
        </w:rPr>
        <w:t>Suelo. -</w:t>
      </w:r>
      <w:r w:rsidRPr="00150324">
        <w:rPr>
          <w:rFonts w:eastAsia="Calibri"/>
          <w:b/>
          <w:sz w:val="22"/>
          <w:szCs w:val="22"/>
          <w:lang w:val="es-EC" w:eastAsia="en-US"/>
        </w:rPr>
        <w:t xml:space="preserve"> </w:t>
      </w:r>
      <w:r w:rsidR="00192470" w:rsidRPr="00150324">
        <w:rPr>
          <w:rFonts w:eastAsia="Calibri"/>
          <w:sz w:val="22"/>
          <w:szCs w:val="22"/>
          <w:lang w:val="es-EC" w:eastAsia="en-US"/>
        </w:rPr>
        <w:t xml:space="preserve">Los lotes fraccionados mantendrán la clasificación vigente esto es </w:t>
      </w:r>
      <w:r w:rsidR="00F6220A" w:rsidRPr="00150324">
        <w:rPr>
          <w:sz w:val="22"/>
          <w:szCs w:val="22"/>
        </w:rPr>
        <w:t>(S</w:t>
      </w:r>
      <w:r w:rsidR="009D30E0" w:rsidRPr="00150324">
        <w:rPr>
          <w:sz w:val="22"/>
          <w:szCs w:val="22"/>
        </w:rPr>
        <w:t>R</w:t>
      </w:r>
      <w:r w:rsidR="00F6220A" w:rsidRPr="00150324">
        <w:rPr>
          <w:sz w:val="22"/>
          <w:szCs w:val="22"/>
        </w:rPr>
        <w:t xml:space="preserve">U) Suelo </w:t>
      </w:r>
      <w:r w:rsidR="009D30E0" w:rsidRPr="00150324">
        <w:rPr>
          <w:sz w:val="22"/>
          <w:szCs w:val="22"/>
        </w:rPr>
        <w:t>Rural</w:t>
      </w:r>
      <w:r w:rsidR="00F6220A" w:rsidRPr="00150324">
        <w:rPr>
          <w:sz w:val="22"/>
          <w:szCs w:val="22"/>
        </w:rPr>
        <w:t>.</w:t>
      </w:r>
    </w:p>
    <w:p w14:paraId="6ABE5AB4" w14:textId="271506A6" w:rsidR="00AF7662" w:rsidRDefault="00AF7662" w:rsidP="00E70D42">
      <w:pPr>
        <w:rPr>
          <w:sz w:val="22"/>
          <w:szCs w:val="22"/>
        </w:rPr>
      </w:pPr>
    </w:p>
    <w:p w14:paraId="6CACC839" w14:textId="62118DB9" w:rsidR="00AF7662" w:rsidRPr="00AF7662" w:rsidRDefault="00AF7662" w:rsidP="00AF7662">
      <w:pPr>
        <w:pStyle w:val="Sinespaciado"/>
        <w:jc w:val="both"/>
        <w:rPr>
          <w:rFonts w:ascii="Times New Roman" w:hAnsi="Times New Roman"/>
        </w:rPr>
      </w:pPr>
      <w:r w:rsidRPr="00E67307">
        <w:rPr>
          <w:rFonts w:ascii="Times New Roman" w:hAnsi="Times New Roman"/>
          <w:b/>
          <w:color w:val="000000" w:themeColor="text1"/>
        </w:rPr>
        <w:t xml:space="preserve">Artículo 7.- Lotes por </w:t>
      </w:r>
      <w:r w:rsidR="008C3D74" w:rsidRPr="00E67307">
        <w:rPr>
          <w:rFonts w:ascii="Times New Roman" w:hAnsi="Times New Roman"/>
          <w:b/>
          <w:color w:val="000000" w:themeColor="text1"/>
        </w:rPr>
        <w:t>excepción. -</w:t>
      </w:r>
      <w:r w:rsidRPr="00E67307">
        <w:rPr>
          <w:rFonts w:ascii="Times New Roman" w:hAnsi="Times New Roman"/>
          <w:b/>
          <w:color w:val="000000" w:themeColor="text1"/>
        </w:rPr>
        <w:t xml:space="preserve"> </w:t>
      </w:r>
      <w:r w:rsidRPr="00E67307">
        <w:rPr>
          <w:rFonts w:ascii="Times New Roman" w:hAnsi="Times New Roman"/>
          <w:bCs/>
          <w:color w:val="000000" w:themeColor="text1"/>
        </w:rPr>
        <w:t xml:space="preserve">Por tratarse de un asentamiento de hecho y consolidado de interés social, se aprueban por excepción, esto es, con áreas inferiores a las mínimas establecidas en la zonificación propuesta, </w:t>
      </w:r>
      <w:r w:rsidRPr="00E67307">
        <w:rPr>
          <w:rFonts w:ascii="Times New Roman" w:hAnsi="Times New Roman"/>
          <w:bCs/>
        </w:rPr>
        <w:t xml:space="preserve">el </w:t>
      </w:r>
      <w:r w:rsidR="008C3D74" w:rsidRPr="00E67307">
        <w:rPr>
          <w:rFonts w:ascii="Times New Roman" w:hAnsi="Times New Roman"/>
          <w:bCs/>
        </w:rPr>
        <w:t>lote</w:t>
      </w:r>
      <w:r w:rsidR="008C3D74" w:rsidRPr="00E67307">
        <w:rPr>
          <w:rFonts w:ascii="Times New Roman" w:hAnsi="Times New Roman"/>
        </w:rPr>
        <w:t xml:space="preserve"> 30</w:t>
      </w:r>
      <w:r w:rsidRPr="00E67307">
        <w:rPr>
          <w:rFonts w:ascii="Times New Roman" w:hAnsi="Times New Roman"/>
        </w:rPr>
        <w:t>.</w:t>
      </w:r>
    </w:p>
    <w:p w14:paraId="4C6701DF" w14:textId="2A852503" w:rsidR="009D30E0" w:rsidRPr="00150324" w:rsidRDefault="009D30E0" w:rsidP="009D30E0">
      <w:pPr>
        <w:spacing w:line="276" w:lineRule="auto"/>
        <w:jc w:val="both"/>
        <w:rPr>
          <w:color w:val="0D0D0D" w:themeColor="text1" w:themeTint="F2"/>
          <w:sz w:val="22"/>
          <w:szCs w:val="22"/>
        </w:rPr>
      </w:pPr>
    </w:p>
    <w:p w14:paraId="22242882" w14:textId="73727176" w:rsidR="009D30E0" w:rsidRPr="00150324" w:rsidRDefault="009D30E0" w:rsidP="009D30E0">
      <w:pPr>
        <w:pStyle w:val="Sinespaciado"/>
        <w:jc w:val="both"/>
        <w:rPr>
          <w:rFonts w:ascii="Times New Roman" w:hAnsi="Times New Roman"/>
        </w:rPr>
      </w:pPr>
      <w:r w:rsidRPr="00150324">
        <w:rPr>
          <w:rFonts w:ascii="Times New Roman" w:hAnsi="Times New Roman"/>
          <w:b/>
        </w:rPr>
        <w:t xml:space="preserve">Artículo </w:t>
      </w:r>
      <w:r w:rsidR="003022DB">
        <w:rPr>
          <w:rFonts w:ascii="Times New Roman" w:hAnsi="Times New Roman"/>
          <w:b/>
        </w:rPr>
        <w:t>8</w:t>
      </w:r>
      <w:r w:rsidRPr="00150324">
        <w:rPr>
          <w:rFonts w:ascii="Times New Roman" w:hAnsi="Times New Roman"/>
          <w:b/>
        </w:rPr>
        <w:t xml:space="preserve">.- </w:t>
      </w:r>
      <w:r w:rsidRPr="00150324">
        <w:rPr>
          <w:rFonts w:ascii="Times New Roman" w:hAnsi="Times New Roman"/>
          <w:b/>
          <w:bCs/>
        </w:rPr>
        <w:t>Área Verde y de Equipamiento Comunal.-</w:t>
      </w:r>
      <w:r w:rsidRPr="00150324">
        <w:rPr>
          <w:rFonts w:ascii="Times New Roman" w:hAnsi="Times New Roman"/>
          <w:bCs/>
        </w:rPr>
        <w:t xml:space="preserve"> Los copropietarios del predio donde se encuentra el </w:t>
      </w:r>
      <w:r w:rsidRPr="00150324">
        <w:rPr>
          <w:rFonts w:ascii="Times New Roman" w:hAnsi="Times New Roman"/>
        </w:rPr>
        <w:t xml:space="preserve">asentamiento humano de hecho y consolidado de interés social denominado </w:t>
      </w:r>
      <w:r w:rsidR="00D94B37" w:rsidRPr="00150324">
        <w:rPr>
          <w:rFonts w:ascii="Times New Roman" w:hAnsi="Times New Roman"/>
          <w:bCs/>
        </w:rPr>
        <w:t>“Comité Pro Mejoras del Barrio Ontaneda Alta” Segunda Etapa</w:t>
      </w:r>
      <w:r w:rsidR="00D94B37" w:rsidRPr="00150324">
        <w:rPr>
          <w:rFonts w:ascii="Times New Roman" w:hAnsi="Times New Roman"/>
        </w:rPr>
        <w:t xml:space="preserve">, </w:t>
      </w:r>
      <w:r w:rsidRPr="00150324">
        <w:rPr>
          <w:rFonts w:ascii="Times New Roman" w:hAnsi="Times New Roman"/>
          <w:bCs/>
        </w:rPr>
        <w:t xml:space="preserve"> se les exonera del porcentaje del 15% de contribución de áreas verdes y equipamiento comunal por ser considerado de interés social; </w:t>
      </w:r>
      <w:r w:rsidRPr="00150324">
        <w:rPr>
          <w:rFonts w:ascii="Times New Roman" w:hAnsi="Times New Roman"/>
        </w:rPr>
        <w:t>sin embargo</w:t>
      </w:r>
      <w:r w:rsidRPr="00150324">
        <w:rPr>
          <w:rFonts w:ascii="Times New Roman" w:hAnsi="Times New Roman"/>
          <w:i/>
        </w:rPr>
        <w:t xml:space="preserve"> </w:t>
      </w:r>
      <w:r w:rsidRPr="00150324">
        <w:rPr>
          <w:rFonts w:ascii="Times New Roman" w:hAnsi="Times New Roman"/>
        </w:rPr>
        <w:t xml:space="preserve">de manera libre y voluntaria transfieren al Municipio del Distrito Metropolitano de Quito, como áreas verdes y áreas de equipamiento comunal el área de </w:t>
      </w:r>
      <w:r w:rsidR="0039503D" w:rsidRPr="0039503D">
        <w:rPr>
          <w:rFonts w:ascii="Times New Roman" w:hAnsi="Times New Roman"/>
        </w:rPr>
        <w:t>5.297,43</w:t>
      </w:r>
      <w:r w:rsidR="00D94B37" w:rsidRPr="0039503D">
        <w:rPr>
          <w:rFonts w:ascii="Times New Roman" w:hAnsi="Times New Roman"/>
        </w:rPr>
        <w:t xml:space="preserve"> m²,</w:t>
      </w:r>
      <w:r w:rsidR="00D94B37" w:rsidRPr="00150324">
        <w:rPr>
          <w:rFonts w:ascii="Times New Roman" w:hAnsi="Times New Roman"/>
        </w:rPr>
        <w:t xml:space="preserve"> </w:t>
      </w:r>
      <w:r w:rsidRPr="00150324">
        <w:rPr>
          <w:rFonts w:ascii="Times New Roman" w:hAnsi="Times New Roman"/>
        </w:rPr>
        <w:t>del área útil de los lotes,  de conformidad al siguiente detalle:</w:t>
      </w:r>
    </w:p>
    <w:p w14:paraId="70243B1D" w14:textId="77777777" w:rsidR="009D30E0" w:rsidRPr="00150324" w:rsidRDefault="009D30E0" w:rsidP="009D30E0">
      <w:pPr>
        <w:spacing w:line="276" w:lineRule="auto"/>
        <w:jc w:val="both"/>
        <w:rPr>
          <w:color w:val="0D0D0D" w:themeColor="text1" w:themeTint="F2"/>
          <w:sz w:val="22"/>
          <w:szCs w:val="22"/>
          <w:lang w:val="es-EC"/>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856"/>
        <w:gridCol w:w="3533"/>
        <w:gridCol w:w="1292"/>
        <w:gridCol w:w="1549"/>
      </w:tblGrid>
      <w:tr w:rsidR="00D94B37" w:rsidRPr="00150324" w14:paraId="264FF962" w14:textId="77777777" w:rsidTr="0039503D">
        <w:trPr>
          <w:trHeight w:val="172"/>
          <w:jc w:val="center"/>
        </w:trPr>
        <w:tc>
          <w:tcPr>
            <w:tcW w:w="882" w:type="pct"/>
            <w:vMerge w:val="restart"/>
            <w:shd w:val="clear" w:color="auto" w:fill="auto"/>
            <w:vAlign w:val="center"/>
          </w:tcPr>
          <w:p w14:paraId="480E2D30" w14:textId="77777777" w:rsidR="00D94B37" w:rsidRPr="00150324" w:rsidRDefault="00D94B37" w:rsidP="00EB6EC2">
            <w:pPr>
              <w:rPr>
                <w:b/>
                <w:sz w:val="22"/>
                <w:szCs w:val="22"/>
              </w:rPr>
            </w:pPr>
            <w:r w:rsidRPr="00150324">
              <w:rPr>
                <w:b/>
                <w:sz w:val="22"/>
                <w:szCs w:val="22"/>
              </w:rPr>
              <w:t xml:space="preserve">Área Verde y Equipamiento Comunal </w:t>
            </w:r>
          </w:p>
        </w:tc>
        <w:tc>
          <w:tcPr>
            <w:tcW w:w="3236" w:type="pct"/>
            <w:gridSpan w:val="3"/>
            <w:shd w:val="clear" w:color="auto" w:fill="auto"/>
          </w:tcPr>
          <w:p w14:paraId="62E87642" w14:textId="77777777" w:rsidR="00D94B37" w:rsidRPr="00150324" w:rsidRDefault="00D94B37" w:rsidP="00EB6EC2">
            <w:pPr>
              <w:jc w:val="center"/>
              <w:rPr>
                <w:b/>
                <w:sz w:val="22"/>
                <w:szCs w:val="22"/>
              </w:rPr>
            </w:pPr>
            <w:r w:rsidRPr="00150324">
              <w:rPr>
                <w:b/>
                <w:sz w:val="22"/>
                <w:szCs w:val="22"/>
              </w:rPr>
              <w:t>LINDEROS</w:t>
            </w:r>
          </w:p>
        </w:tc>
        <w:tc>
          <w:tcPr>
            <w:tcW w:w="882" w:type="pct"/>
            <w:shd w:val="clear" w:color="auto" w:fill="auto"/>
          </w:tcPr>
          <w:p w14:paraId="0B0DAA6E" w14:textId="77777777" w:rsidR="00D94B37" w:rsidRPr="00150324" w:rsidRDefault="00D94B37" w:rsidP="00EB6EC2">
            <w:pPr>
              <w:jc w:val="center"/>
              <w:rPr>
                <w:b/>
                <w:sz w:val="22"/>
                <w:szCs w:val="22"/>
              </w:rPr>
            </w:pPr>
            <w:r w:rsidRPr="00150324">
              <w:rPr>
                <w:b/>
                <w:sz w:val="22"/>
                <w:szCs w:val="22"/>
              </w:rPr>
              <w:t>SUPERFICIE</w:t>
            </w:r>
          </w:p>
        </w:tc>
      </w:tr>
      <w:tr w:rsidR="008C2E45" w:rsidRPr="00150324" w14:paraId="6D16C5D8" w14:textId="77777777" w:rsidTr="008C2E45">
        <w:trPr>
          <w:trHeight w:val="126"/>
          <w:jc w:val="center"/>
        </w:trPr>
        <w:tc>
          <w:tcPr>
            <w:tcW w:w="882" w:type="pct"/>
            <w:vMerge/>
            <w:shd w:val="clear" w:color="auto" w:fill="auto"/>
          </w:tcPr>
          <w:p w14:paraId="651ED9A6" w14:textId="77777777" w:rsidR="008C2E45" w:rsidRPr="00150324" w:rsidRDefault="008C2E45" w:rsidP="008C2E45">
            <w:pPr>
              <w:rPr>
                <w:b/>
                <w:sz w:val="22"/>
                <w:szCs w:val="22"/>
              </w:rPr>
            </w:pPr>
          </w:p>
        </w:tc>
        <w:tc>
          <w:tcPr>
            <w:tcW w:w="488" w:type="pct"/>
            <w:shd w:val="clear" w:color="auto" w:fill="auto"/>
          </w:tcPr>
          <w:p w14:paraId="6B90A638" w14:textId="77777777" w:rsidR="008C2E45" w:rsidRPr="00150324" w:rsidRDefault="008C2E45" w:rsidP="008C2E45">
            <w:pPr>
              <w:rPr>
                <w:b/>
                <w:sz w:val="22"/>
                <w:szCs w:val="22"/>
              </w:rPr>
            </w:pPr>
            <w:r w:rsidRPr="00150324">
              <w:rPr>
                <w:b/>
                <w:sz w:val="22"/>
                <w:szCs w:val="22"/>
              </w:rPr>
              <w:t>Norte:</w:t>
            </w:r>
          </w:p>
        </w:tc>
        <w:tc>
          <w:tcPr>
            <w:tcW w:w="2012" w:type="pct"/>
            <w:shd w:val="clear" w:color="auto" w:fill="auto"/>
            <w:vAlign w:val="center"/>
          </w:tcPr>
          <w:p w14:paraId="2745A848" w14:textId="7CC14EB3" w:rsidR="008C2E45" w:rsidRPr="00150324" w:rsidRDefault="008C2E45" w:rsidP="008C2E45">
            <w:pPr>
              <w:rPr>
                <w:sz w:val="22"/>
                <w:szCs w:val="22"/>
              </w:rPr>
            </w:pPr>
            <w:r w:rsidRPr="008C2E45">
              <w:rPr>
                <w:sz w:val="22"/>
                <w:szCs w:val="22"/>
              </w:rPr>
              <w:t>Calle S11D RAMON MIÑO</w:t>
            </w:r>
          </w:p>
        </w:tc>
        <w:tc>
          <w:tcPr>
            <w:tcW w:w="736" w:type="pct"/>
            <w:shd w:val="clear" w:color="auto" w:fill="auto"/>
          </w:tcPr>
          <w:p w14:paraId="3655A866" w14:textId="06FD4255" w:rsidR="008C2E45" w:rsidRPr="00150324" w:rsidRDefault="008C2E45" w:rsidP="008C2E45">
            <w:pPr>
              <w:jc w:val="right"/>
              <w:rPr>
                <w:sz w:val="22"/>
                <w:szCs w:val="22"/>
              </w:rPr>
            </w:pPr>
            <w:r>
              <w:rPr>
                <w:sz w:val="22"/>
                <w:szCs w:val="22"/>
              </w:rPr>
              <w:t>201.67</w:t>
            </w:r>
            <w:r w:rsidRPr="00150324">
              <w:rPr>
                <w:sz w:val="22"/>
                <w:szCs w:val="22"/>
              </w:rPr>
              <w:t xml:space="preserve"> m</w:t>
            </w:r>
          </w:p>
          <w:p w14:paraId="0F2A2D85" w14:textId="77777777" w:rsidR="008C2E45" w:rsidRPr="00150324" w:rsidRDefault="008C2E45" w:rsidP="008C2E45">
            <w:pPr>
              <w:jc w:val="right"/>
              <w:rPr>
                <w:sz w:val="22"/>
                <w:szCs w:val="22"/>
              </w:rPr>
            </w:pPr>
            <w:r w:rsidRPr="00150324">
              <w:rPr>
                <w:sz w:val="22"/>
                <w:szCs w:val="22"/>
              </w:rPr>
              <w:t>en longitud desarrollada</w:t>
            </w:r>
          </w:p>
        </w:tc>
        <w:tc>
          <w:tcPr>
            <w:tcW w:w="882" w:type="pct"/>
            <w:vMerge w:val="restart"/>
            <w:shd w:val="clear" w:color="auto" w:fill="auto"/>
            <w:vAlign w:val="center"/>
          </w:tcPr>
          <w:p w14:paraId="60210056" w14:textId="318E8012" w:rsidR="008C2E45" w:rsidRPr="0039503D" w:rsidRDefault="008C2E45" w:rsidP="008C2E45">
            <w:pPr>
              <w:jc w:val="center"/>
              <w:rPr>
                <w:b/>
                <w:sz w:val="22"/>
                <w:szCs w:val="22"/>
              </w:rPr>
            </w:pPr>
            <w:r w:rsidRPr="0039503D">
              <w:rPr>
                <w:b/>
              </w:rPr>
              <w:t>5.297,43 m²,</w:t>
            </w:r>
          </w:p>
        </w:tc>
      </w:tr>
      <w:tr w:rsidR="00D94B37" w:rsidRPr="00150324" w14:paraId="4F37760A" w14:textId="77777777" w:rsidTr="008C2E45">
        <w:trPr>
          <w:trHeight w:val="141"/>
          <w:jc w:val="center"/>
        </w:trPr>
        <w:tc>
          <w:tcPr>
            <w:tcW w:w="882" w:type="pct"/>
            <w:vMerge/>
            <w:shd w:val="clear" w:color="auto" w:fill="auto"/>
          </w:tcPr>
          <w:p w14:paraId="1DB0F12C" w14:textId="77777777" w:rsidR="00D94B37" w:rsidRPr="00150324" w:rsidRDefault="00D94B37" w:rsidP="00EB6EC2">
            <w:pPr>
              <w:rPr>
                <w:b/>
                <w:sz w:val="22"/>
                <w:szCs w:val="22"/>
              </w:rPr>
            </w:pPr>
          </w:p>
        </w:tc>
        <w:tc>
          <w:tcPr>
            <w:tcW w:w="488" w:type="pct"/>
            <w:shd w:val="clear" w:color="auto" w:fill="auto"/>
          </w:tcPr>
          <w:p w14:paraId="2820E8A5" w14:textId="77777777" w:rsidR="00D94B37" w:rsidRPr="00150324" w:rsidRDefault="00D94B37" w:rsidP="00EB6EC2">
            <w:pPr>
              <w:rPr>
                <w:b/>
                <w:sz w:val="22"/>
                <w:szCs w:val="22"/>
              </w:rPr>
            </w:pPr>
            <w:r w:rsidRPr="00150324">
              <w:rPr>
                <w:b/>
                <w:sz w:val="22"/>
                <w:szCs w:val="22"/>
              </w:rPr>
              <w:t>Sur:</w:t>
            </w:r>
          </w:p>
        </w:tc>
        <w:tc>
          <w:tcPr>
            <w:tcW w:w="2012" w:type="pct"/>
            <w:shd w:val="clear" w:color="auto" w:fill="auto"/>
          </w:tcPr>
          <w:p w14:paraId="00FB09A0" w14:textId="2DF4B361" w:rsidR="0039503D" w:rsidRDefault="00D94B37" w:rsidP="0039503D">
            <w:pPr>
              <w:rPr>
                <w:sz w:val="22"/>
                <w:szCs w:val="22"/>
              </w:rPr>
            </w:pPr>
            <w:r w:rsidRPr="00150324">
              <w:rPr>
                <w:sz w:val="22"/>
                <w:szCs w:val="22"/>
              </w:rPr>
              <w:t>F</w:t>
            </w:r>
            <w:r w:rsidR="00F36F51">
              <w:rPr>
                <w:sz w:val="22"/>
                <w:szCs w:val="22"/>
              </w:rPr>
              <w:t>r</w:t>
            </w:r>
            <w:r w:rsidRPr="00150324">
              <w:rPr>
                <w:sz w:val="22"/>
                <w:szCs w:val="22"/>
              </w:rPr>
              <w:t>a</w:t>
            </w:r>
            <w:r w:rsidR="00F36F51">
              <w:rPr>
                <w:sz w:val="22"/>
                <w:szCs w:val="22"/>
              </w:rPr>
              <w:t>n</w:t>
            </w:r>
            <w:r w:rsidRPr="00150324">
              <w:rPr>
                <w:sz w:val="22"/>
                <w:szCs w:val="22"/>
              </w:rPr>
              <w:t xml:space="preserve">ja de protección de Quebrada </w:t>
            </w:r>
          </w:p>
          <w:p w14:paraId="1189DC9C" w14:textId="3C928A52" w:rsidR="00D94B37" w:rsidRPr="00150324" w:rsidRDefault="0039503D" w:rsidP="0039503D">
            <w:pPr>
              <w:rPr>
                <w:sz w:val="22"/>
                <w:szCs w:val="22"/>
              </w:rPr>
            </w:pPr>
            <w:r>
              <w:rPr>
                <w:sz w:val="22"/>
                <w:szCs w:val="22"/>
              </w:rPr>
              <w:t>(</w:t>
            </w:r>
            <w:r w:rsidR="00D94B37" w:rsidRPr="00150324">
              <w:rPr>
                <w:sz w:val="22"/>
                <w:szCs w:val="22"/>
              </w:rPr>
              <w:t xml:space="preserve">Área </w:t>
            </w:r>
            <w:proofErr w:type="gramStart"/>
            <w:r>
              <w:rPr>
                <w:sz w:val="22"/>
                <w:szCs w:val="22"/>
              </w:rPr>
              <w:t>Municipal</w:t>
            </w:r>
            <w:r w:rsidR="00D94B37" w:rsidRPr="00150324">
              <w:rPr>
                <w:sz w:val="22"/>
                <w:szCs w:val="22"/>
              </w:rPr>
              <w:t xml:space="preserve"> )</w:t>
            </w:r>
            <w:proofErr w:type="gramEnd"/>
            <w:r w:rsidR="00D94B37" w:rsidRPr="00150324">
              <w:rPr>
                <w:sz w:val="22"/>
                <w:szCs w:val="22"/>
              </w:rPr>
              <w:t xml:space="preserve"> </w:t>
            </w:r>
          </w:p>
        </w:tc>
        <w:tc>
          <w:tcPr>
            <w:tcW w:w="736" w:type="pct"/>
            <w:shd w:val="clear" w:color="auto" w:fill="auto"/>
          </w:tcPr>
          <w:p w14:paraId="70E0F7E7" w14:textId="5E9771FE" w:rsidR="00D94B37" w:rsidRPr="00150324" w:rsidRDefault="00D94B37" w:rsidP="00EB6EC2">
            <w:pPr>
              <w:jc w:val="right"/>
              <w:rPr>
                <w:sz w:val="22"/>
                <w:szCs w:val="22"/>
              </w:rPr>
            </w:pPr>
            <w:r w:rsidRPr="00150324">
              <w:rPr>
                <w:sz w:val="22"/>
                <w:szCs w:val="22"/>
              </w:rPr>
              <w:t>2</w:t>
            </w:r>
            <w:r w:rsidR="0039503D">
              <w:rPr>
                <w:sz w:val="22"/>
                <w:szCs w:val="22"/>
              </w:rPr>
              <w:t>30.97</w:t>
            </w:r>
            <w:r w:rsidRPr="00150324">
              <w:rPr>
                <w:sz w:val="22"/>
                <w:szCs w:val="22"/>
              </w:rPr>
              <w:t xml:space="preserve"> m </w:t>
            </w:r>
          </w:p>
          <w:p w14:paraId="019351B5" w14:textId="77777777" w:rsidR="00D94B37" w:rsidRPr="00150324" w:rsidRDefault="00D94B37" w:rsidP="00EB6EC2">
            <w:pPr>
              <w:jc w:val="right"/>
              <w:rPr>
                <w:sz w:val="22"/>
                <w:szCs w:val="22"/>
              </w:rPr>
            </w:pPr>
          </w:p>
        </w:tc>
        <w:tc>
          <w:tcPr>
            <w:tcW w:w="882" w:type="pct"/>
            <w:vMerge/>
            <w:shd w:val="clear" w:color="auto" w:fill="auto"/>
            <w:vAlign w:val="center"/>
          </w:tcPr>
          <w:p w14:paraId="0BB238BE" w14:textId="77777777" w:rsidR="00D94B37" w:rsidRPr="00150324" w:rsidRDefault="00D94B37" w:rsidP="00EB6EC2">
            <w:pPr>
              <w:jc w:val="center"/>
              <w:rPr>
                <w:color w:val="FF0000"/>
                <w:sz w:val="22"/>
                <w:szCs w:val="22"/>
              </w:rPr>
            </w:pPr>
          </w:p>
        </w:tc>
      </w:tr>
      <w:tr w:rsidR="00D94B37" w:rsidRPr="00150324" w14:paraId="7C63A4C1" w14:textId="77777777" w:rsidTr="008C2E45">
        <w:trPr>
          <w:trHeight w:val="149"/>
          <w:jc w:val="center"/>
        </w:trPr>
        <w:tc>
          <w:tcPr>
            <w:tcW w:w="882" w:type="pct"/>
            <w:vMerge/>
            <w:shd w:val="clear" w:color="auto" w:fill="auto"/>
          </w:tcPr>
          <w:p w14:paraId="1DB838A3" w14:textId="77777777" w:rsidR="00D94B37" w:rsidRPr="00150324" w:rsidRDefault="00D94B37" w:rsidP="00EB6EC2">
            <w:pPr>
              <w:rPr>
                <w:b/>
                <w:sz w:val="22"/>
                <w:szCs w:val="22"/>
              </w:rPr>
            </w:pPr>
          </w:p>
        </w:tc>
        <w:tc>
          <w:tcPr>
            <w:tcW w:w="488" w:type="pct"/>
            <w:shd w:val="clear" w:color="auto" w:fill="auto"/>
          </w:tcPr>
          <w:p w14:paraId="3F617CAA" w14:textId="77777777" w:rsidR="00D94B37" w:rsidRPr="00150324" w:rsidRDefault="00D94B37" w:rsidP="00EB6EC2">
            <w:pPr>
              <w:rPr>
                <w:b/>
                <w:sz w:val="22"/>
                <w:szCs w:val="22"/>
              </w:rPr>
            </w:pPr>
            <w:r w:rsidRPr="00150324">
              <w:rPr>
                <w:b/>
                <w:sz w:val="22"/>
                <w:szCs w:val="22"/>
              </w:rPr>
              <w:t>Este:</w:t>
            </w:r>
          </w:p>
        </w:tc>
        <w:tc>
          <w:tcPr>
            <w:tcW w:w="2012" w:type="pct"/>
            <w:shd w:val="clear" w:color="auto" w:fill="auto"/>
          </w:tcPr>
          <w:p w14:paraId="19F8491F" w14:textId="77777777" w:rsidR="00D94B37" w:rsidRPr="00150324" w:rsidRDefault="00D94B37" w:rsidP="00EB6EC2">
            <w:pPr>
              <w:rPr>
                <w:sz w:val="22"/>
                <w:szCs w:val="22"/>
              </w:rPr>
            </w:pPr>
            <w:r w:rsidRPr="00150324">
              <w:rPr>
                <w:sz w:val="22"/>
                <w:szCs w:val="22"/>
              </w:rPr>
              <w:t>Propiedad Particular</w:t>
            </w:r>
          </w:p>
        </w:tc>
        <w:tc>
          <w:tcPr>
            <w:tcW w:w="736" w:type="pct"/>
            <w:shd w:val="clear" w:color="auto" w:fill="auto"/>
          </w:tcPr>
          <w:p w14:paraId="6519E90D" w14:textId="22F9B741" w:rsidR="00D94B37" w:rsidRPr="00150324" w:rsidRDefault="0039503D" w:rsidP="00EB6EC2">
            <w:pPr>
              <w:jc w:val="right"/>
              <w:rPr>
                <w:sz w:val="22"/>
                <w:szCs w:val="22"/>
              </w:rPr>
            </w:pPr>
            <w:r>
              <w:rPr>
                <w:sz w:val="22"/>
                <w:szCs w:val="22"/>
              </w:rPr>
              <w:t>33.84</w:t>
            </w:r>
            <w:r w:rsidR="00D94B37" w:rsidRPr="00150324">
              <w:rPr>
                <w:sz w:val="22"/>
                <w:szCs w:val="22"/>
              </w:rPr>
              <w:t xml:space="preserve"> m</w:t>
            </w:r>
          </w:p>
        </w:tc>
        <w:tc>
          <w:tcPr>
            <w:tcW w:w="882" w:type="pct"/>
            <w:vMerge/>
            <w:shd w:val="clear" w:color="auto" w:fill="auto"/>
            <w:vAlign w:val="center"/>
          </w:tcPr>
          <w:p w14:paraId="2E0E79CE" w14:textId="77777777" w:rsidR="00D94B37" w:rsidRPr="00150324" w:rsidRDefault="00D94B37" w:rsidP="00EB6EC2">
            <w:pPr>
              <w:jc w:val="center"/>
              <w:rPr>
                <w:color w:val="FF0000"/>
                <w:sz w:val="22"/>
                <w:szCs w:val="22"/>
              </w:rPr>
            </w:pPr>
          </w:p>
        </w:tc>
      </w:tr>
      <w:tr w:rsidR="00D94B37" w:rsidRPr="00150324" w14:paraId="35881321" w14:textId="77777777" w:rsidTr="008C2E45">
        <w:trPr>
          <w:trHeight w:val="103"/>
          <w:jc w:val="center"/>
        </w:trPr>
        <w:tc>
          <w:tcPr>
            <w:tcW w:w="882" w:type="pct"/>
            <w:vMerge/>
            <w:shd w:val="clear" w:color="auto" w:fill="auto"/>
          </w:tcPr>
          <w:p w14:paraId="15B486EA" w14:textId="77777777" w:rsidR="00D94B37" w:rsidRPr="00150324" w:rsidRDefault="00D94B37" w:rsidP="00EB6EC2">
            <w:pPr>
              <w:rPr>
                <w:b/>
                <w:sz w:val="22"/>
                <w:szCs w:val="22"/>
              </w:rPr>
            </w:pPr>
          </w:p>
        </w:tc>
        <w:tc>
          <w:tcPr>
            <w:tcW w:w="488" w:type="pct"/>
            <w:shd w:val="clear" w:color="auto" w:fill="auto"/>
          </w:tcPr>
          <w:p w14:paraId="49A869CB" w14:textId="77777777" w:rsidR="00D94B37" w:rsidRPr="00150324" w:rsidRDefault="00D94B37" w:rsidP="00EB6EC2">
            <w:pPr>
              <w:rPr>
                <w:b/>
                <w:sz w:val="22"/>
                <w:szCs w:val="22"/>
              </w:rPr>
            </w:pPr>
            <w:r w:rsidRPr="00150324">
              <w:rPr>
                <w:b/>
                <w:sz w:val="22"/>
                <w:szCs w:val="22"/>
              </w:rPr>
              <w:t>Oeste:</w:t>
            </w:r>
          </w:p>
        </w:tc>
        <w:tc>
          <w:tcPr>
            <w:tcW w:w="2012" w:type="pct"/>
            <w:shd w:val="clear" w:color="auto" w:fill="auto"/>
          </w:tcPr>
          <w:p w14:paraId="5CEF5FB8" w14:textId="77777777" w:rsidR="00D94B37" w:rsidRPr="00150324" w:rsidRDefault="00D94B37" w:rsidP="00EB6EC2">
            <w:pPr>
              <w:rPr>
                <w:sz w:val="22"/>
                <w:szCs w:val="22"/>
              </w:rPr>
            </w:pPr>
            <w:r w:rsidRPr="00150324">
              <w:rPr>
                <w:sz w:val="22"/>
                <w:szCs w:val="22"/>
              </w:rPr>
              <w:t>Propiedad Particular</w:t>
            </w:r>
          </w:p>
        </w:tc>
        <w:tc>
          <w:tcPr>
            <w:tcW w:w="736" w:type="pct"/>
            <w:shd w:val="clear" w:color="auto" w:fill="auto"/>
          </w:tcPr>
          <w:p w14:paraId="663800EA" w14:textId="40F0001D" w:rsidR="00D94B37" w:rsidRPr="00150324" w:rsidRDefault="0039503D" w:rsidP="00EB6EC2">
            <w:pPr>
              <w:jc w:val="right"/>
              <w:rPr>
                <w:sz w:val="22"/>
                <w:szCs w:val="22"/>
              </w:rPr>
            </w:pPr>
            <w:r>
              <w:rPr>
                <w:sz w:val="22"/>
                <w:szCs w:val="22"/>
              </w:rPr>
              <w:t>27.36</w:t>
            </w:r>
            <w:r w:rsidR="00D94B37" w:rsidRPr="00150324">
              <w:rPr>
                <w:sz w:val="22"/>
                <w:szCs w:val="22"/>
              </w:rPr>
              <w:t xml:space="preserve"> m</w:t>
            </w:r>
          </w:p>
        </w:tc>
        <w:tc>
          <w:tcPr>
            <w:tcW w:w="882" w:type="pct"/>
            <w:vMerge/>
            <w:shd w:val="clear" w:color="auto" w:fill="auto"/>
          </w:tcPr>
          <w:p w14:paraId="0D880081" w14:textId="77777777" w:rsidR="00D94B37" w:rsidRPr="00150324" w:rsidRDefault="00D94B37" w:rsidP="00EB6EC2">
            <w:pPr>
              <w:jc w:val="right"/>
              <w:rPr>
                <w:color w:val="FF0000"/>
                <w:sz w:val="22"/>
                <w:szCs w:val="22"/>
              </w:rPr>
            </w:pPr>
          </w:p>
        </w:tc>
      </w:tr>
    </w:tbl>
    <w:p w14:paraId="5876946C" w14:textId="77777777" w:rsidR="008C2E45" w:rsidRPr="00150324" w:rsidRDefault="008C2E45" w:rsidP="009D30E0">
      <w:pPr>
        <w:spacing w:line="276" w:lineRule="auto"/>
        <w:jc w:val="both"/>
        <w:rPr>
          <w:color w:val="0D0D0D" w:themeColor="text1" w:themeTint="F2"/>
          <w:sz w:val="22"/>
          <w:szCs w:val="22"/>
        </w:rPr>
      </w:pPr>
    </w:p>
    <w:p w14:paraId="49FA84E3" w14:textId="3EE481AC" w:rsidR="00D94B37" w:rsidRPr="00150324" w:rsidRDefault="00D94B37" w:rsidP="00D94B37">
      <w:pPr>
        <w:pStyle w:val="Sinespaciado"/>
        <w:jc w:val="both"/>
        <w:rPr>
          <w:rFonts w:ascii="Times New Roman" w:hAnsi="Times New Roman"/>
          <w:b/>
          <w:color w:val="000000"/>
        </w:rPr>
      </w:pPr>
      <w:r w:rsidRPr="00150324">
        <w:rPr>
          <w:rFonts w:ascii="Times New Roman" w:hAnsi="Times New Roman"/>
          <w:b/>
          <w:bCs/>
          <w:color w:val="000000"/>
        </w:rPr>
        <w:t xml:space="preserve">Artículo </w:t>
      </w:r>
      <w:r w:rsidR="003022DB">
        <w:rPr>
          <w:rFonts w:ascii="Times New Roman" w:hAnsi="Times New Roman"/>
          <w:b/>
          <w:bCs/>
          <w:color w:val="000000"/>
        </w:rPr>
        <w:t>9</w:t>
      </w:r>
      <w:r w:rsidRPr="00150324">
        <w:rPr>
          <w:rFonts w:ascii="Times New Roman" w:hAnsi="Times New Roman"/>
          <w:b/>
          <w:bCs/>
          <w:color w:val="000000"/>
        </w:rPr>
        <w:t xml:space="preserve">.- De la franja de Protección de </w:t>
      </w:r>
      <w:r w:rsidR="008C2E45" w:rsidRPr="00150324">
        <w:rPr>
          <w:rFonts w:ascii="Times New Roman" w:hAnsi="Times New Roman"/>
          <w:b/>
          <w:bCs/>
          <w:color w:val="000000"/>
        </w:rPr>
        <w:t>Quebrada (</w:t>
      </w:r>
      <w:r w:rsidRPr="00150324">
        <w:rPr>
          <w:rFonts w:ascii="Times New Roman" w:hAnsi="Times New Roman"/>
          <w:b/>
          <w:bCs/>
          <w:color w:val="000000"/>
        </w:rPr>
        <w:t>Área Municipal)</w:t>
      </w:r>
      <w:r w:rsidRPr="00150324">
        <w:rPr>
          <w:rFonts w:ascii="Times New Roman" w:hAnsi="Times New Roman"/>
          <w:bCs/>
          <w:color w:val="000000"/>
        </w:rPr>
        <w:t xml:space="preserve">. - Los copropietarios del </w:t>
      </w:r>
      <w:r w:rsidRPr="00150324">
        <w:rPr>
          <w:rFonts w:ascii="Times New Roman" w:hAnsi="Times New Roman"/>
        </w:rPr>
        <w:t xml:space="preserve">asentamiento humano de hecho y consolidado de interés social </w:t>
      </w:r>
      <w:r w:rsidRPr="00150324">
        <w:rPr>
          <w:rFonts w:ascii="Times New Roman" w:hAnsi="Times New Roman"/>
          <w:bCs/>
        </w:rPr>
        <w:t>“Comité Pro Mejoras del Barrio Ontaneda Alta” Segunda Etapa</w:t>
      </w:r>
      <w:r w:rsidR="00F36F51">
        <w:rPr>
          <w:rFonts w:ascii="Times New Roman" w:hAnsi="Times New Roman"/>
        </w:rPr>
        <w:t>,</w:t>
      </w:r>
      <w:r w:rsidRPr="00150324">
        <w:rPr>
          <w:rFonts w:ascii="Times New Roman" w:hAnsi="Times New Roman"/>
          <w:bCs/>
        </w:rPr>
        <w:t xml:space="preserve"> </w:t>
      </w:r>
      <w:r w:rsidRPr="00150324">
        <w:rPr>
          <w:rFonts w:ascii="Times New Roman" w:hAnsi="Times New Roman"/>
          <w:color w:val="000000"/>
        </w:rPr>
        <w:t xml:space="preserve">transfieren al Municipio del Distrito Metropolitano de Quito de </w:t>
      </w:r>
      <w:r w:rsidRPr="00150324">
        <w:rPr>
          <w:rFonts w:ascii="Times New Roman" w:hAnsi="Times New Roman"/>
          <w:color w:val="000000"/>
        </w:rPr>
        <w:lastRenderedPageBreak/>
        <w:t xml:space="preserve">manera voluntaria como Área Municipal, un área total de </w:t>
      </w:r>
      <w:r w:rsidR="0039503D" w:rsidRPr="0039503D">
        <w:rPr>
          <w:rFonts w:ascii="Times New Roman" w:hAnsi="Times New Roman"/>
        </w:rPr>
        <w:t>3.507,27</w:t>
      </w:r>
      <w:r w:rsidRPr="00150324">
        <w:rPr>
          <w:rFonts w:ascii="Times New Roman" w:hAnsi="Times New Roman"/>
          <w:b/>
        </w:rPr>
        <w:t xml:space="preserve"> </w:t>
      </w:r>
      <w:r w:rsidRPr="00150324">
        <w:rPr>
          <w:rFonts w:ascii="Times New Roman" w:hAnsi="Times New Roman"/>
        </w:rPr>
        <w:t>m2</w:t>
      </w:r>
      <w:r w:rsidRPr="00150324">
        <w:rPr>
          <w:rFonts w:ascii="Times New Roman" w:hAnsi="Times New Roman"/>
          <w:b/>
          <w:bCs/>
          <w:kern w:val="24"/>
        </w:rPr>
        <w:t xml:space="preserve"> </w:t>
      </w:r>
      <w:r w:rsidRPr="00150324">
        <w:rPr>
          <w:rFonts w:ascii="Times New Roman" w:hAnsi="Times New Roman"/>
          <w:color w:val="000000"/>
        </w:rPr>
        <w:t xml:space="preserve">establecidas en la franja de protección de </w:t>
      </w:r>
      <w:r w:rsidR="008C2E45">
        <w:rPr>
          <w:rFonts w:ascii="Times New Roman" w:hAnsi="Times New Roman"/>
          <w:color w:val="000000"/>
        </w:rPr>
        <w:t>Quebrada</w:t>
      </w:r>
      <w:r w:rsidRPr="00150324">
        <w:rPr>
          <w:rFonts w:ascii="Times New Roman" w:hAnsi="Times New Roman"/>
          <w:color w:val="000000"/>
        </w:rPr>
        <w:t>, de conformidad al siguiente detalle</w:t>
      </w:r>
      <w:r w:rsidRPr="00150324">
        <w:rPr>
          <w:rFonts w:ascii="Times New Roman" w:hAnsi="Times New Roman"/>
          <w:b/>
          <w:color w:val="000000"/>
        </w:rPr>
        <w:t>:</w:t>
      </w:r>
    </w:p>
    <w:p w14:paraId="4D90874A" w14:textId="4A0CAEB8" w:rsidR="009D30E0" w:rsidRPr="00150324" w:rsidRDefault="009D30E0" w:rsidP="009D30E0">
      <w:pPr>
        <w:spacing w:line="276" w:lineRule="auto"/>
        <w:jc w:val="both"/>
        <w:rPr>
          <w:color w:val="0D0D0D" w:themeColor="text1" w:themeTint="F2"/>
          <w:sz w:val="22"/>
          <w:szCs w:val="22"/>
          <w:lang w:val="es-EC"/>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90"/>
        <w:gridCol w:w="3719"/>
        <w:gridCol w:w="1291"/>
        <w:gridCol w:w="1324"/>
      </w:tblGrid>
      <w:tr w:rsidR="00D94B37" w:rsidRPr="00150324" w14:paraId="6C58B3BE" w14:textId="77777777" w:rsidTr="005E23F2">
        <w:trPr>
          <w:trHeight w:val="103"/>
          <w:jc w:val="center"/>
        </w:trPr>
        <w:tc>
          <w:tcPr>
            <w:tcW w:w="886" w:type="pct"/>
            <w:vMerge w:val="restart"/>
            <w:shd w:val="clear" w:color="auto" w:fill="auto"/>
          </w:tcPr>
          <w:p w14:paraId="1DBC633B" w14:textId="0479CE01" w:rsidR="00D94B37" w:rsidRPr="00150324" w:rsidRDefault="00D94B37" w:rsidP="00EB6EC2">
            <w:pPr>
              <w:rPr>
                <w:b/>
                <w:sz w:val="22"/>
                <w:szCs w:val="22"/>
              </w:rPr>
            </w:pPr>
            <w:r w:rsidRPr="00150324">
              <w:rPr>
                <w:b/>
                <w:sz w:val="22"/>
                <w:szCs w:val="22"/>
              </w:rPr>
              <w:t xml:space="preserve">Faja de Protección de Quebrada </w:t>
            </w:r>
            <w:r w:rsidR="008C2E45" w:rsidRPr="00150324">
              <w:rPr>
                <w:b/>
                <w:sz w:val="22"/>
                <w:szCs w:val="22"/>
              </w:rPr>
              <w:t>(Área</w:t>
            </w:r>
            <w:r w:rsidRPr="00150324">
              <w:rPr>
                <w:b/>
                <w:sz w:val="22"/>
                <w:szCs w:val="22"/>
              </w:rPr>
              <w:t xml:space="preserve"> </w:t>
            </w:r>
            <w:r w:rsidR="00525BE3">
              <w:rPr>
                <w:b/>
                <w:sz w:val="22"/>
                <w:szCs w:val="22"/>
              </w:rPr>
              <w:t>Municipal</w:t>
            </w:r>
            <w:r w:rsidRPr="00150324">
              <w:rPr>
                <w:b/>
                <w:sz w:val="22"/>
                <w:szCs w:val="22"/>
              </w:rPr>
              <w:t>)</w:t>
            </w:r>
          </w:p>
        </w:tc>
        <w:tc>
          <w:tcPr>
            <w:tcW w:w="507" w:type="pct"/>
            <w:shd w:val="clear" w:color="auto" w:fill="auto"/>
          </w:tcPr>
          <w:p w14:paraId="5F378834" w14:textId="77777777" w:rsidR="00D94B37" w:rsidRPr="00150324" w:rsidRDefault="00D94B37" w:rsidP="00EB6EC2">
            <w:pPr>
              <w:rPr>
                <w:b/>
                <w:sz w:val="22"/>
                <w:szCs w:val="22"/>
              </w:rPr>
            </w:pPr>
            <w:r w:rsidRPr="00150324">
              <w:rPr>
                <w:b/>
                <w:sz w:val="22"/>
                <w:szCs w:val="22"/>
              </w:rPr>
              <w:t>Norte:</w:t>
            </w:r>
          </w:p>
        </w:tc>
        <w:tc>
          <w:tcPr>
            <w:tcW w:w="2118" w:type="pct"/>
            <w:shd w:val="clear" w:color="auto" w:fill="auto"/>
          </w:tcPr>
          <w:p w14:paraId="70710E73" w14:textId="77777777" w:rsidR="00D94B37" w:rsidRPr="00150324" w:rsidRDefault="00D94B37" w:rsidP="00EB6EC2">
            <w:pPr>
              <w:rPr>
                <w:sz w:val="22"/>
                <w:szCs w:val="22"/>
              </w:rPr>
            </w:pPr>
            <w:r w:rsidRPr="00150324">
              <w:rPr>
                <w:sz w:val="22"/>
                <w:szCs w:val="22"/>
              </w:rPr>
              <w:t>Área Verde y Equipamiento Comunal</w:t>
            </w:r>
          </w:p>
        </w:tc>
        <w:tc>
          <w:tcPr>
            <w:tcW w:w="735" w:type="pct"/>
            <w:shd w:val="clear" w:color="auto" w:fill="auto"/>
          </w:tcPr>
          <w:p w14:paraId="3C4450A2" w14:textId="3391934E" w:rsidR="00D94B37" w:rsidRPr="00150324" w:rsidRDefault="005E23F2" w:rsidP="00EB6EC2">
            <w:pPr>
              <w:jc w:val="right"/>
              <w:rPr>
                <w:sz w:val="22"/>
                <w:szCs w:val="22"/>
              </w:rPr>
            </w:pPr>
            <w:r>
              <w:rPr>
                <w:sz w:val="22"/>
                <w:szCs w:val="22"/>
              </w:rPr>
              <w:t>230.99</w:t>
            </w:r>
            <w:r w:rsidR="00D94B37" w:rsidRPr="00150324">
              <w:rPr>
                <w:sz w:val="22"/>
                <w:szCs w:val="22"/>
              </w:rPr>
              <w:t xml:space="preserve"> m</w:t>
            </w:r>
          </w:p>
          <w:p w14:paraId="23D61E43" w14:textId="77777777" w:rsidR="00D94B37" w:rsidRPr="00150324" w:rsidRDefault="00D94B37" w:rsidP="00EB6EC2">
            <w:pPr>
              <w:jc w:val="right"/>
              <w:rPr>
                <w:sz w:val="22"/>
                <w:szCs w:val="22"/>
              </w:rPr>
            </w:pPr>
            <w:r w:rsidRPr="00150324">
              <w:rPr>
                <w:sz w:val="22"/>
                <w:szCs w:val="22"/>
              </w:rPr>
              <w:t>en longitud desarrollada</w:t>
            </w:r>
          </w:p>
        </w:tc>
        <w:tc>
          <w:tcPr>
            <w:tcW w:w="754" w:type="pct"/>
            <w:vMerge w:val="restart"/>
            <w:shd w:val="clear" w:color="auto" w:fill="auto"/>
            <w:vAlign w:val="center"/>
          </w:tcPr>
          <w:p w14:paraId="6853A7C9" w14:textId="546BCC05" w:rsidR="00D94B37" w:rsidRPr="00150324" w:rsidRDefault="0039503D" w:rsidP="00EB6EC2">
            <w:pPr>
              <w:jc w:val="center"/>
              <w:rPr>
                <w:sz w:val="22"/>
                <w:szCs w:val="22"/>
              </w:rPr>
            </w:pPr>
            <w:r>
              <w:rPr>
                <w:b/>
              </w:rPr>
              <w:t>3.507,</w:t>
            </w:r>
            <w:proofErr w:type="gramStart"/>
            <w:r>
              <w:rPr>
                <w:b/>
              </w:rPr>
              <w:t>27</w:t>
            </w:r>
            <w:r w:rsidRPr="00150324">
              <w:rPr>
                <w:b/>
              </w:rPr>
              <w:t xml:space="preserve"> </w:t>
            </w:r>
            <w:r w:rsidR="00D94B37" w:rsidRPr="00150324">
              <w:rPr>
                <w:b/>
                <w:sz w:val="22"/>
                <w:szCs w:val="22"/>
              </w:rPr>
              <w:t xml:space="preserve"> m</w:t>
            </w:r>
            <w:proofErr w:type="gramEnd"/>
            <w:r w:rsidR="00D94B37" w:rsidRPr="00150324">
              <w:rPr>
                <w:b/>
                <w:sz w:val="22"/>
                <w:szCs w:val="22"/>
              </w:rPr>
              <w:t>²</w:t>
            </w:r>
          </w:p>
        </w:tc>
      </w:tr>
      <w:tr w:rsidR="00D94B37" w:rsidRPr="00150324" w14:paraId="7B8E3C09" w14:textId="77777777" w:rsidTr="005E23F2">
        <w:trPr>
          <w:trHeight w:val="103"/>
          <w:jc w:val="center"/>
        </w:trPr>
        <w:tc>
          <w:tcPr>
            <w:tcW w:w="886" w:type="pct"/>
            <w:vMerge/>
            <w:shd w:val="clear" w:color="auto" w:fill="auto"/>
          </w:tcPr>
          <w:p w14:paraId="21F4652E" w14:textId="77777777" w:rsidR="00D94B37" w:rsidRPr="00150324" w:rsidRDefault="00D94B37" w:rsidP="00EB6EC2">
            <w:pPr>
              <w:rPr>
                <w:b/>
                <w:sz w:val="22"/>
                <w:szCs w:val="22"/>
              </w:rPr>
            </w:pPr>
          </w:p>
        </w:tc>
        <w:tc>
          <w:tcPr>
            <w:tcW w:w="507" w:type="pct"/>
            <w:shd w:val="clear" w:color="auto" w:fill="auto"/>
          </w:tcPr>
          <w:p w14:paraId="37DA5194" w14:textId="77777777" w:rsidR="00D94B37" w:rsidRPr="00150324" w:rsidRDefault="00D94B37" w:rsidP="00EB6EC2">
            <w:pPr>
              <w:rPr>
                <w:b/>
                <w:sz w:val="22"/>
                <w:szCs w:val="22"/>
              </w:rPr>
            </w:pPr>
            <w:r w:rsidRPr="00150324">
              <w:rPr>
                <w:b/>
                <w:sz w:val="22"/>
                <w:szCs w:val="22"/>
              </w:rPr>
              <w:t>Sur:</w:t>
            </w:r>
          </w:p>
        </w:tc>
        <w:tc>
          <w:tcPr>
            <w:tcW w:w="2118" w:type="pct"/>
            <w:shd w:val="clear" w:color="auto" w:fill="auto"/>
          </w:tcPr>
          <w:p w14:paraId="4D7879A0" w14:textId="77777777" w:rsidR="00D94B37" w:rsidRPr="00150324" w:rsidRDefault="00D94B37" w:rsidP="00EB6EC2">
            <w:pPr>
              <w:rPr>
                <w:sz w:val="22"/>
                <w:szCs w:val="22"/>
              </w:rPr>
            </w:pPr>
            <w:r w:rsidRPr="00150324">
              <w:rPr>
                <w:sz w:val="22"/>
                <w:szCs w:val="22"/>
              </w:rPr>
              <w:t xml:space="preserve">Quebrada </w:t>
            </w:r>
          </w:p>
        </w:tc>
        <w:tc>
          <w:tcPr>
            <w:tcW w:w="735" w:type="pct"/>
            <w:shd w:val="clear" w:color="auto" w:fill="auto"/>
          </w:tcPr>
          <w:p w14:paraId="205A488B" w14:textId="77777777" w:rsidR="005E23F2" w:rsidRDefault="005E23F2" w:rsidP="00EB6EC2">
            <w:pPr>
              <w:jc w:val="right"/>
              <w:rPr>
                <w:sz w:val="22"/>
                <w:szCs w:val="22"/>
              </w:rPr>
            </w:pPr>
            <w:r>
              <w:rPr>
                <w:sz w:val="22"/>
                <w:szCs w:val="22"/>
              </w:rPr>
              <w:t>236.67</w:t>
            </w:r>
            <w:r w:rsidR="00D94B37" w:rsidRPr="00150324">
              <w:rPr>
                <w:sz w:val="22"/>
                <w:szCs w:val="22"/>
              </w:rPr>
              <w:t xml:space="preserve"> m</w:t>
            </w:r>
          </w:p>
          <w:p w14:paraId="7A91403F" w14:textId="5495D18E" w:rsidR="00D94B37" w:rsidRPr="00150324" w:rsidRDefault="005E23F2" w:rsidP="005E23F2">
            <w:pPr>
              <w:jc w:val="right"/>
              <w:rPr>
                <w:sz w:val="22"/>
                <w:szCs w:val="22"/>
              </w:rPr>
            </w:pPr>
            <w:r w:rsidRPr="00150324">
              <w:rPr>
                <w:sz w:val="22"/>
                <w:szCs w:val="22"/>
              </w:rPr>
              <w:t>en longitud desarrollada</w:t>
            </w:r>
            <w:r w:rsidR="00D94B37" w:rsidRPr="00150324">
              <w:rPr>
                <w:sz w:val="22"/>
                <w:szCs w:val="22"/>
              </w:rPr>
              <w:t xml:space="preserve"> </w:t>
            </w:r>
          </w:p>
        </w:tc>
        <w:tc>
          <w:tcPr>
            <w:tcW w:w="754" w:type="pct"/>
            <w:vMerge/>
            <w:shd w:val="clear" w:color="auto" w:fill="auto"/>
            <w:vAlign w:val="center"/>
          </w:tcPr>
          <w:p w14:paraId="315A9837" w14:textId="77777777" w:rsidR="00D94B37" w:rsidRPr="00150324" w:rsidRDefault="00D94B37" w:rsidP="00EB6EC2">
            <w:pPr>
              <w:jc w:val="center"/>
              <w:rPr>
                <w:color w:val="FF0000"/>
                <w:sz w:val="22"/>
                <w:szCs w:val="22"/>
              </w:rPr>
            </w:pPr>
          </w:p>
        </w:tc>
      </w:tr>
      <w:tr w:rsidR="00D94B37" w:rsidRPr="00150324" w14:paraId="4D88F9B7" w14:textId="77777777" w:rsidTr="005E23F2">
        <w:trPr>
          <w:trHeight w:val="103"/>
          <w:jc w:val="center"/>
        </w:trPr>
        <w:tc>
          <w:tcPr>
            <w:tcW w:w="886" w:type="pct"/>
            <w:vMerge/>
            <w:shd w:val="clear" w:color="auto" w:fill="auto"/>
          </w:tcPr>
          <w:p w14:paraId="1AA21F1B" w14:textId="77777777" w:rsidR="00D94B37" w:rsidRPr="00150324" w:rsidRDefault="00D94B37" w:rsidP="00EB6EC2">
            <w:pPr>
              <w:rPr>
                <w:b/>
                <w:sz w:val="22"/>
                <w:szCs w:val="22"/>
              </w:rPr>
            </w:pPr>
          </w:p>
        </w:tc>
        <w:tc>
          <w:tcPr>
            <w:tcW w:w="507" w:type="pct"/>
            <w:shd w:val="clear" w:color="auto" w:fill="auto"/>
          </w:tcPr>
          <w:p w14:paraId="58900FC5" w14:textId="77777777" w:rsidR="00D94B37" w:rsidRPr="00150324" w:rsidRDefault="00D94B37" w:rsidP="00EB6EC2">
            <w:pPr>
              <w:rPr>
                <w:b/>
                <w:sz w:val="22"/>
                <w:szCs w:val="22"/>
              </w:rPr>
            </w:pPr>
            <w:r w:rsidRPr="00150324">
              <w:rPr>
                <w:b/>
                <w:sz w:val="22"/>
                <w:szCs w:val="22"/>
              </w:rPr>
              <w:t>Este:</w:t>
            </w:r>
          </w:p>
        </w:tc>
        <w:tc>
          <w:tcPr>
            <w:tcW w:w="2118" w:type="pct"/>
            <w:shd w:val="clear" w:color="auto" w:fill="auto"/>
          </w:tcPr>
          <w:p w14:paraId="29B9E4EA" w14:textId="77777777" w:rsidR="00D94B37" w:rsidRPr="00150324" w:rsidRDefault="00D94B37" w:rsidP="00EB6EC2">
            <w:pPr>
              <w:rPr>
                <w:sz w:val="22"/>
                <w:szCs w:val="22"/>
              </w:rPr>
            </w:pPr>
            <w:r w:rsidRPr="00150324">
              <w:rPr>
                <w:sz w:val="22"/>
                <w:szCs w:val="22"/>
              </w:rPr>
              <w:t>Propiedad Particular</w:t>
            </w:r>
          </w:p>
        </w:tc>
        <w:tc>
          <w:tcPr>
            <w:tcW w:w="735" w:type="pct"/>
            <w:shd w:val="clear" w:color="auto" w:fill="auto"/>
          </w:tcPr>
          <w:p w14:paraId="5B8FB182" w14:textId="2FC4639E" w:rsidR="00D94B37" w:rsidRPr="00150324" w:rsidRDefault="005E23F2" w:rsidP="00EB6EC2">
            <w:pPr>
              <w:jc w:val="right"/>
              <w:rPr>
                <w:sz w:val="22"/>
                <w:szCs w:val="22"/>
              </w:rPr>
            </w:pPr>
            <w:r>
              <w:rPr>
                <w:sz w:val="22"/>
                <w:szCs w:val="22"/>
              </w:rPr>
              <w:t>17.96</w:t>
            </w:r>
            <w:r w:rsidR="00D94B37" w:rsidRPr="00150324">
              <w:rPr>
                <w:sz w:val="22"/>
                <w:szCs w:val="22"/>
              </w:rPr>
              <w:t xml:space="preserve"> m</w:t>
            </w:r>
          </w:p>
        </w:tc>
        <w:tc>
          <w:tcPr>
            <w:tcW w:w="754" w:type="pct"/>
            <w:vMerge/>
            <w:shd w:val="clear" w:color="auto" w:fill="auto"/>
            <w:vAlign w:val="center"/>
          </w:tcPr>
          <w:p w14:paraId="3299B386" w14:textId="77777777" w:rsidR="00D94B37" w:rsidRPr="00150324" w:rsidRDefault="00D94B37" w:rsidP="00EB6EC2">
            <w:pPr>
              <w:jc w:val="center"/>
              <w:rPr>
                <w:color w:val="FF0000"/>
                <w:sz w:val="22"/>
                <w:szCs w:val="22"/>
              </w:rPr>
            </w:pPr>
          </w:p>
        </w:tc>
      </w:tr>
      <w:tr w:rsidR="00D94B37" w:rsidRPr="00150324" w14:paraId="7C521AE1" w14:textId="77777777" w:rsidTr="005E23F2">
        <w:trPr>
          <w:trHeight w:val="103"/>
          <w:jc w:val="center"/>
        </w:trPr>
        <w:tc>
          <w:tcPr>
            <w:tcW w:w="886" w:type="pct"/>
            <w:vMerge/>
            <w:shd w:val="clear" w:color="auto" w:fill="auto"/>
          </w:tcPr>
          <w:p w14:paraId="1AE0B9C0" w14:textId="77777777" w:rsidR="00D94B37" w:rsidRPr="00150324" w:rsidRDefault="00D94B37" w:rsidP="00EB6EC2">
            <w:pPr>
              <w:rPr>
                <w:b/>
                <w:sz w:val="22"/>
                <w:szCs w:val="22"/>
              </w:rPr>
            </w:pPr>
          </w:p>
        </w:tc>
        <w:tc>
          <w:tcPr>
            <w:tcW w:w="507" w:type="pct"/>
            <w:shd w:val="clear" w:color="auto" w:fill="auto"/>
          </w:tcPr>
          <w:p w14:paraId="3A42AD2D" w14:textId="77777777" w:rsidR="00D94B37" w:rsidRPr="00150324" w:rsidRDefault="00D94B37" w:rsidP="00EB6EC2">
            <w:pPr>
              <w:rPr>
                <w:b/>
                <w:sz w:val="22"/>
                <w:szCs w:val="22"/>
              </w:rPr>
            </w:pPr>
            <w:r w:rsidRPr="00150324">
              <w:rPr>
                <w:b/>
                <w:sz w:val="22"/>
                <w:szCs w:val="22"/>
              </w:rPr>
              <w:t>Oeste:</w:t>
            </w:r>
          </w:p>
        </w:tc>
        <w:tc>
          <w:tcPr>
            <w:tcW w:w="2118" w:type="pct"/>
            <w:shd w:val="clear" w:color="auto" w:fill="auto"/>
          </w:tcPr>
          <w:p w14:paraId="2AFA7A8E" w14:textId="77777777" w:rsidR="00D94B37" w:rsidRPr="00150324" w:rsidRDefault="00D94B37" w:rsidP="00EB6EC2">
            <w:pPr>
              <w:rPr>
                <w:sz w:val="22"/>
                <w:szCs w:val="22"/>
              </w:rPr>
            </w:pPr>
            <w:r w:rsidRPr="00150324">
              <w:rPr>
                <w:sz w:val="22"/>
                <w:szCs w:val="22"/>
              </w:rPr>
              <w:t>Propiedad Particular</w:t>
            </w:r>
          </w:p>
        </w:tc>
        <w:tc>
          <w:tcPr>
            <w:tcW w:w="735" w:type="pct"/>
            <w:shd w:val="clear" w:color="auto" w:fill="auto"/>
          </w:tcPr>
          <w:p w14:paraId="663C5FF1" w14:textId="6C066C6C" w:rsidR="00D94B37" w:rsidRPr="00150324" w:rsidRDefault="005E23F2" w:rsidP="00EB6EC2">
            <w:pPr>
              <w:jc w:val="right"/>
              <w:rPr>
                <w:sz w:val="22"/>
                <w:szCs w:val="22"/>
              </w:rPr>
            </w:pPr>
            <w:r>
              <w:rPr>
                <w:sz w:val="22"/>
                <w:szCs w:val="22"/>
              </w:rPr>
              <w:t>16.55</w:t>
            </w:r>
            <w:r w:rsidR="00D94B37" w:rsidRPr="00150324">
              <w:rPr>
                <w:sz w:val="22"/>
                <w:szCs w:val="22"/>
              </w:rPr>
              <w:t xml:space="preserve"> m</w:t>
            </w:r>
          </w:p>
        </w:tc>
        <w:tc>
          <w:tcPr>
            <w:tcW w:w="754" w:type="pct"/>
            <w:vMerge/>
            <w:shd w:val="clear" w:color="auto" w:fill="auto"/>
          </w:tcPr>
          <w:p w14:paraId="35398FE5" w14:textId="77777777" w:rsidR="00D94B37" w:rsidRPr="00150324" w:rsidRDefault="00D94B37" w:rsidP="00EB6EC2">
            <w:pPr>
              <w:jc w:val="right"/>
              <w:rPr>
                <w:color w:val="FF0000"/>
                <w:sz w:val="22"/>
                <w:szCs w:val="22"/>
              </w:rPr>
            </w:pPr>
          </w:p>
        </w:tc>
      </w:tr>
    </w:tbl>
    <w:p w14:paraId="74DE3002" w14:textId="77777777" w:rsidR="00D94B37" w:rsidRPr="00150324" w:rsidRDefault="00D94B37" w:rsidP="00D94B37">
      <w:pPr>
        <w:ind w:left="-284"/>
        <w:rPr>
          <w:b/>
          <w:sz w:val="22"/>
          <w:szCs w:val="22"/>
          <w:highlight w:val="yellow"/>
        </w:rPr>
      </w:pPr>
    </w:p>
    <w:p w14:paraId="70809684" w14:textId="57890A57" w:rsidR="005506BB" w:rsidRPr="00150324" w:rsidRDefault="005506BB" w:rsidP="005506BB">
      <w:pPr>
        <w:pStyle w:val="Sinespaciado"/>
        <w:rPr>
          <w:rFonts w:ascii="Times New Roman" w:hAnsi="Times New Roman"/>
        </w:rPr>
      </w:pPr>
    </w:p>
    <w:p w14:paraId="71135393" w14:textId="4EF4037C" w:rsidR="00077C68" w:rsidRPr="00150324" w:rsidRDefault="00361728" w:rsidP="00E70D42">
      <w:pPr>
        <w:spacing w:after="240" w:line="276" w:lineRule="auto"/>
        <w:jc w:val="both"/>
        <w:rPr>
          <w:i/>
          <w:sz w:val="22"/>
          <w:szCs w:val="22"/>
          <w:highlight w:val="yellow"/>
        </w:rPr>
      </w:pPr>
      <w:r w:rsidRPr="00150324">
        <w:rPr>
          <w:b/>
          <w:sz w:val="22"/>
          <w:szCs w:val="22"/>
        </w:rPr>
        <w:t>Artí</w:t>
      </w:r>
      <w:r w:rsidR="007317A4" w:rsidRPr="00150324">
        <w:rPr>
          <w:b/>
          <w:sz w:val="22"/>
          <w:szCs w:val="22"/>
        </w:rPr>
        <w:t>cu</w:t>
      </w:r>
      <w:r w:rsidRPr="00150324">
        <w:rPr>
          <w:b/>
          <w:sz w:val="22"/>
          <w:szCs w:val="22"/>
        </w:rPr>
        <w:t xml:space="preserve">lo </w:t>
      </w:r>
      <w:r w:rsidR="003022DB">
        <w:rPr>
          <w:b/>
          <w:sz w:val="22"/>
          <w:szCs w:val="22"/>
        </w:rPr>
        <w:t>10</w:t>
      </w:r>
      <w:r w:rsidRPr="00150324">
        <w:rPr>
          <w:b/>
          <w:bCs/>
          <w:sz w:val="22"/>
          <w:szCs w:val="22"/>
        </w:rPr>
        <w:t xml:space="preserve">.- </w:t>
      </w:r>
      <w:r w:rsidR="0024191F" w:rsidRPr="00150324">
        <w:rPr>
          <w:b/>
          <w:bCs/>
          <w:sz w:val="22"/>
          <w:szCs w:val="22"/>
        </w:rPr>
        <w:t xml:space="preserve">Calificación de </w:t>
      </w:r>
      <w:r w:rsidR="008C2E45" w:rsidRPr="00150324">
        <w:rPr>
          <w:b/>
          <w:bCs/>
          <w:sz w:val="22"/>
          <w:szCs w:val="22"/>
        </w:rPr>
        <w:t>Riesgos. -</w:t>
      </w:r>
      <w:r w:rsidR="00596910" w:rsidRPr="00150324">
        <w:rPr>
          <w:b/>
          <w:bCs/>
          <w:sz w:val="22"/>
          <w:szCs w:val="22"/>
        </w:rPr>
        <w:t xml:space="preserve"> </w:t>
      </w:r>
      <w:r w:rsidR="00596910" w:rsidRPr="00150324">
        <w:rPr>
          <w:bCs/>
          <w:sz w:val="22"/>
          <w:szCs w:val="22"/>
        </w:rPr>
        <w:t xml:space="preserve"> </w:t>
      </w:r>
      <w:r w:rsidR="007E6037" w:rsidRPr="00150324">
        <w:rPr>
          <w:sz w:val="22"/>
          <w:szCs w:val="22"/>
        </w:rPr>
        <w:t xml:space="preserve">El </w:t>
      </w:r>
      <w:r w:rsidR="00E70D42" w:rsidRPr="00150324">
        <w:rPr>
          <w:sz w:val="22"/>
          <w:szCs w:val="22"/>
        </w:rPr>
        <w:t>asentamiento humano de hecho y consolidado de interés social</w:t>
      </w:r>
      <w:r w:rsidR="00E70D42" w:rsidRPr="00150324">
        <w:rPr>
          <w:bCs/>
          <w:sz w:val="22"/>
          <w:szCs w:val="22"/>
        </w:rPr>
        <w:t xml:space="preserve"> </w:t>
      </w:r>
      <w:r w:rsidR="007E6037" w:rsidRPr="00150324">
        <w:rPr>
          <w:bCs/>
          <w:sz w:val="22"/>
          <w:szCs w:val="22"/>
        </w:rPr>
        <w:t xml:space="preserve">denominado </w:t>
      </w:r>
      <w:r w:rsidR="00D94B37" w:rsidRPr="00150324">
        <w:rPr>
          <w:bCs/>
          <w:sz w:val="22"/>
          <w:szCs w:val="22"/>
        </w:rPr>
        <w:t xml:space="preserve">“Comité Pro Mejoras del Barrio Ontaneda Alta” Segunda </w:t>
      </w:r>
      <w:r w:rsidR="008C2E45" w:rsidRPr="00150324">
        <w:rPr>
          <w:bCs/>
          <w:sz w:val="22"/>
          <w:szCs w:val="22"/>
        </w:rPr>
        <w:t>Etapa</w:t>
      </w:r>
      <w:r w:rsidR="008C2E45" w:rsidRPr="00150324">
        <w:rPr>
          <w:sz w:val="22"/>
          <w:szCs w:val="22"/>
        </w:rPr>
        <w:t xml:space="preserve">, </w:t>
      </w:r>
      <w:r w:rsidR="008C2E45" w:rsidRPr="00150324">
        <w:rPr>
          <w:bCs/>
          <w:sz w:val="22"/>
          <w:szCs w:val="22"/>
        </w:rPr>
        <w:t>deberá</w:t>
      </w:r>
      <w:r w:rsidR="007E6037" w:rsidRPr="00150324">
        <w:rPr>
          <w:sz w:val="22"/>
          <w:szCs w:val="22"/>
        </w:rPr>
        <w:t xml:space="preserve"> cumplir y acatar las recomendaciones que se encuentran determinadas en el informe de la Dirección Metropolitana de Gestión de Riesgos </w:t>
      </w:r>
      <w:r w:rsidR="00077C68" w:rsidRPr="00150324">
        <w:rPr>
          <w:sz w:val="22"/>
          <w:szCs w:val="22"/>
        </w:rPr>
        <w:t xml:space="preserve">No. 182-AT-DMGR-2018, fecha 13 de julio del 2018, determina: </w:t>
      </w:r>
      <w:r w:rsidR="00077C68" w:rsidRPr="00150324">
        <w:rPr>
          <w:i/>
          <w:sz w:val="22"/>
          <w:szCs w:val="22"/>
        </w:rPr>
        <w:t>“</w:t>
      </w:r>
      <w:r w:rsidR="00077C68" w:rsidRPr="00150324">
        <w:rPr>
          <w:b/>
          <w:i/>
          <w:iCs/>
          <w:sz w:val="22"/>
          <w:szCs w:val="22"/>
        </w:rPr>
        <w:t xml:space="preserve">Riesgo por movimientos en masa: </w:t>
      </w:r>
      <w:r w:rsidR="00077C68" w:rsidRPr="00150324">
        <w:rPr>
          <w:i/>
          <w:iCs/>
          <w:sz w:val="22"/>
          <w:szCs w:val="22"/>
        </w:rPr>
        <w:t xml:space="preserve">el AHHYC “Ontaneda Alta II Etapa” en general presenta un </w:t>
      </w:r>
      <w:r w:rsidR="00077C68" w:rsidRPr="00150324">
        <w:rPr>
          <w:i/>
          <w:iCs/>
          <w:sz w:val="22"/>
          <w:szCs w:val="22"/>
          <w:u w:val="single"/>
        </w:rPr>
        <w:t>Riesgo Moderado Mitigable</w:t>
      </w:r>
      <w:r w:rsidR="00077C68" w:rsidRPr="00150324">
        <w:rPr>
          <w:i/>
          <w:iCs/>
          <w:sz w:val="22"/>
          <w:szCs w:val="22"/>
        </w:rPr>
        <w:t>, para todos los lotes.”</w:t>
      </w:r>
    </w:p>
    <w:p w14:paraId="45EFCAA3" w14:textId="77777777" w:rsidR="00077C68" w:rsidRPr="00150324" w:rsidRDefault="00145C30" w:rsidP="00DD327B">
      <w:pPr>
        <w:pStyle w:val="Textoindependiente"/>
        <w:spacing w:line="276" w:lineRule="auto"/>
        <w:jc w:val="both"/>
        <w:rPr>
          <w:rFonts w:eastAsiaTheme="minorHAnsi"/>
          <w:i/>
          <w:iCs/>
          <w:sz w:val="22"/>
          <w:szCs w:val="22"/>
          <w:lang w:eastAsia="en-US"/>
        </w:rPr>
      </w:pPr>
      <w:r w:rsidRPr="00150324">
        <w:rPr>
          <w:sz w:val="22"/>
          <w:szCs w:val="22"/>
        </w:rPr>
        <w:t xml:space="preserve">Así como las constantes en el </w:t>
      </w:r>
      <w:r w:rsidR="00077C68" w:rsidRPr="00150324">
        <w:rPr>
          <w:sz w:val="22"/>
          <w:szCs w:val="22"/>
        </w:rPr>
        <w:t xml:space="preserve">Oficio Nro. GADDMQ-SGSG-DMGR-2020-0208-OF, de fecha 31 de marzo de 2020, emitido por el Director Metropolitano de Gestión de Riesgos, de la Secretaría General de Seguridad y Gobernabilidad, en el que se </w:t>
      </w:r>
      <w:r w:rsidR="00077C68" w:rsidRPr="00150324">
        <w:rPr>
          <w:i/>
          <w:sz w:val="22"/>
          <w:szCs w:val="22"/>
        </w:rPr>
        <w:t>“ratifica en la calificación del nivel del riesgo frente a movimientos en masa, indicando que el AHHYC “Ontaneda Alta II Etapa” presenta Riesgo Moderado Mitigable para todos los lotes.”</w:t>
      </w:r>
    </w:p>
    <w:p w14:paraId="356896A6" w14:textId="49E76659" w:rsidR="00D7770A" w:rsidRPr="0079043D" w:rsidRDefault="00D7770A" w:rsidP="0079043D">
      <w:pPr>
        <w:pStyle w:val="Sinespaciado"/>
        <w:rPr>
          <w:ins w:id="20" w:author="USUARIO" w:date="2021-02-17T10:07:00Z"/>
          <w:rFonts w:eastAsiaTheme="minorHAnsi"/>
          <w:i/>
          <w:iCs/>
        </w:rPr>
      </w:pPr>
      <w:r w:rsidRPr="0079043D">
        <w:rPr>
          <w:rFonts w:ascii="Times New Roman" w:eastAsiaTheme="minorHAnsi" w:hAnsi="Times New Roman"/>
          <w:i/>
          <w:iCs/>
        </w:rPr>
        <w:t>“</w:t>
      </w:r>
      <w:r w:rsidR="00DD327B" w:rsidRPr="0079043D">
        <w:rPr>
          <w:rFonts w:ascii="Times New Roman" w:hAnsi="Times New Roman"/>
          <w:i/>
          <w:iCs/>
        </w:rPr>
        <w:t xml:space="preserve">Finalmente solicitarle que el articulado referente a la realización del estudio y cronograma de obras de mitigación no sea incluido en el cuerpo de la Ordenanza de regularización de AHHYC, debido a las condiciones morfológicas observadas en el </w:t>
      </w:r>
      <w:r w:rsidR="00EB371E" w:rsidRPr="0079043D">
        <w:rPr>
          <w:rFonts w:ascii="Times New Roman" w:hAnsi="Times New Roman"/>
          <w:i/>
          <w:iCs/>
        </w:rPr>
        <w:t>asentamiento.</w:t>
      </w:r>
      <w:r w:rsidRPr="0079043D">
        <w:rPr>
          <w:rFonts w:ascii="Times New Roman" w:eastAsiaTheme="minorHAnsi" w:hAnsi="Times New Roman"/>
          <w:i/>
          <w:iCs/>
        </w:rPr>
        <w:t>”</w:t>
      </w:r>
    </w:p>
    <w:p w14:paraId="4D4E3E65" w14:textId="77777777" w:rsidR="00B53753" w:rsidRPr="00150324" w:rsidRDefault="00B53753" w:rsidP="0079043D">
      <w:pPr>
        <w:pStyle w:val="Sinespaciado"/>
        <w:rPr>
          <w:rFonts w:eastAsiaTheme="minorHAnsi"/>
          <w:iCs/>
        </w:rPr>
      </w:pPr>
    </w:p>
    <w:p w14:paraId="23787E6C" w14:textId="09101AF9" w:rsidR="00884249" w:rsidRPr="0079043D" w:rsidRDefault="00884249" w:rsidP="0079043D">
      <w:pPr>
        <w:pStyle w:val="Sinespaciado"/>
        <w:jc w:val="both"/>
        <w:rPr>
          <w:ins w:id="21" w:author="USUARIO" w:date="2021-02-17T10:06:00Z"/>
        </w:rPr>
      </w:pPr>
      <w:commentRangeStart w:id="22"/>
      <w:commentRangeEnd w:id="22"/>
      <w:r>
        <w:rPr>
          <w:rStyle w:val="Refdecomentario"/>
        </w:rPr>
        <w:commentReference w:id="22"/>
      </w:r>
      <w:ins w:id="23" w:author="USUARIO" w:date="2021-02-10T15:29:00Z">
        <w:r w:rsidRPr="0079043D">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ins>
    </w:p>
    <w:p w14:paraId="27F7FFDE" w14:textId="77777777" w:rsidR="00B53753" w:rsidRPr="0079043D" w:rsidRDefault="00B53753" w:rsidP="0079043D">
      <w:pPr>
        <w:pStyle w:val="Textocomentario"/>
        <w:jc w:val="both"/>
        <w:rPr>
          <w:ins w:id="24" w:author="USUARIO" w:date="2021-02-10T15:29:00Z"/>
          <w:sz w:val="22"/>
          <w:szCs w:val="22"/>
        </w:rPr>
      </w:pPr>
      <w:bookmarkStart w:id="25" w:name="_GoBack"/>
    </w:p>
    <w:bookmarkEnd w:id="25"/>
    <w:p w14:paraId="591DA6FF" w14:textId="619C7002" w:rsidR="00884249" w:rsidRPr="00150324" w:rsidDel="00884249" w:rsidRDefault="00884249" w:rsidP="00D7770A">
      <w:pPr>
        <w:autoSpaceDE w:val="0"/>
        <w:autoSpaceDN w:val="0"/>
        <w:adjustRightInd w:val="0"/>
        <w:rPr>
          <w:del w:id="26" w:author="USUARIO" w:date="2021-02-10T15:29:00Z"/>
          <w:rFonts w:eastAsiaTheme="minorHAnsi"/>
          <w:sz w:val="22"/>
          <w:szCs w:val="22"/>
          <w:lang w:eastAsia="en-US"/>
        </w:rPr>
      </w:pPr>
    </w:p>
    <w:p w14:paraId="1E701572" w14:textId="77777777" w:rsidR="00A05684" w:rsidRPr="00150324" w:rsidRDefault="00A05684" w:rsidP="00A05684">
      <w:pPr>
        <w:spacing w:after="240" w:line="276" w:lineRule="auto"/>
        <w:jc w:val="both"/>
        <w:rPr>
          <w:bCs/>
          <w:i/>
          <w:sz w:val="22"/>
          <w:szCs w:val="22"/>
        </w:rPr>
      </w:pPr>
      <w:r w:rsidRPr="00150324">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7D71D4EF" w14:textId="77B029C7" w:rsidR="00D94B37" w:rsidRPr="00150324" w:rsidRDefault="00D94B37" w:rsidP="00D94B37">
      <w:pPr>
        <w:pStyle w:val="Sinespaciado"/>
        <w:jc w:val="both"/>
        <w:rPr>
          <w:rFonts w:ascii="Times New Roman" w:hAnsi="Times New Roman"/>
        </w:rPr>
      </w:pPr>
      <w:r w:rsidRPr="00150324">
        <w:rPr>
          <w:rFonts w:ascii="Times New Roman" w:hAnsi="Times New Roman"/>
          <w:b/>
          <w:color w:val="000000" w:themeColor="text1"/>
        </w:rPr>
        <w:lastRenderedPageBreak/>
        <w:t xml:space="preserve">Articulo </w:t>
      </w:r>
      <w:r w:rsidR="003022DB">
        <w:rPr>
          <w:rFonts w:ascii="Times New Roman" w:hAnsi="Times New Roman"/>
          <w:b/>
          <w:color w:val="000000" w:themeColor="text1"/>
        </w:rPr>
        <w:t>11</w:t>
      </w:r>
      <w:r w:rsidRPr="00150324">
        <w:rPr>
          <w:rFonts w:ascii="Times New Roman" w:hAnsi="Times New Roman"/>
          <w:b/>
          <w:color w:val="000000" w:themeColor="text1"/>
        </w:rPr>
        <w:t>.-</w:t>
      </w:r>
      <w:r w:rsidRPr="00150324">
        <w:rPr>
          <w:rFonts w:ascii="Times New Roman" w:hAnsi="Times New Roman"/>
          <w:color w:val="000000" w:themeColor="text1"/>
        </w:rPr>
        <w:t xml:space="preserve"> </w:t>
      </w:r>
      <w:r w:rsidRPr="00150324">
        <w:rPr>
          <w:rFonts w:ascii="Times New Roman" w:hAnsi="Times New Roman"/>
          <w:b/>
          <w:bCs/>
          <w:color w:val="000000" w:themeColor="text1"/>
        </w:rPr>
        <w:t>De las Vías</w:t>
      </w:r>
      <w:ins w:id="27" w:author="USUARIO" w:date="2021-02-10T15:30:00Z">
        <w:r w:rsidR="00863AA8">
          <w:rPr>
            <w:rFonts w:ascii="Times New Roman" w:hAnsi="Times New Roman"/>
            <w:b/>
            <w:bCs/>
            <w:color w:val="000000" w:themeColor="text1"/>
          </w:rPr>
          <w:t xml:space="preserve"> </w:t>
        </w:r>
        <w:commentRangeStart w:id="28"/>
        <w:r w:rsidR="00863AA8">
          <w:rPr>
            <w:rFonts w:ascii="Times New Roman" w:hAnsi="Times New Roman"/>
            <w:b/>
            <w:bCs/>
            <w:color w:val="000000" w:themeColor="text1"/>
          </w:rPr>
          <w:t>y escalinatas</w:t>
        </w:r>
      </w:ins>
      <w:commentRangeEnd w:id="28"/>
      <w:ins w:id="29" w:author="USUARIO" w:date="2021-02-10T15:31:00Z">
        <w:r w:rsidR="00863AA8">
          <w:rPr>
            <w:rStyle w:val="Refdecomentario"/>
            <w:rFonts w:ascii="Times New Roman" w:eastAsia="Times New Roman" w:hAnsi="Times New Roman"/>
            <w:lang w:val="es-ES" w:eastAsia="es-ES"/>
          </w:rPr>
          <w:commentReference w:id="28"/>
        </w:r>
      </w:ins>
      <w:r w:rsidRPr="00150324">
        <w:rPr>
          <w:rFonts w:ascii="Times New Roman" w:hAnsi="Times New Roman"/>
          <w:b/>
          <w:bCs/>
          <w:color w:val="000000" w:themeColor="text1"/>
        </w:rPr>
        <w:t xml:space="preserve">. - </w:t>
      </w:r>
      <w:r w:rsidRPr="00150324">
        <w:rPr>
          <w:rFonts w:ascii="Times New Roman" w:hAnsi="Times New Roman"/>
          <w:color w:val="000000" w:themeColor="text1"/>
        </w:rPr>
        <w:t>El asentamiento h</w:t>
      </w:r>
      <w:r w:rsidRPr="00150324">
        <w:rPr>
          <w:rFonts w:ascii="Times New Roman" w:hAnsi="Times New Roman"/>
          <w:bCs/>
          <w:iCs/>
          <w:color w:val="000000" w:themeColor="text1"/>
        </w:rPr>
        <w:t xml:space="preserve">umano de hecho y consolidado de interés social denominado </w:t>
      </w:r>
      <w:r w:rsidRPr="00150324">
        <w:rPr>
          <w:rFonts w:ascii="Times New Roman" w:hAnsi="Times New Roman"/>
          <w:bCs/>
        </w:rPr>
        <w:t xml:space="preserve">“Comité Pro Mejoras del Barrio Ontaneda Alta” Segunda </w:t>
      </w:r>
      <w:proofErr w:type="gramStart"/>
      <w:r w:rsidRPr="00150324">
        <w:rPr>
          <w:rFonts w:ascii="Times New Roman" w:hAnsi="Times New Roman"/>
          <w:bCs/>
        </w:rPr>
        <w:t>Etapa</w:t>
      </w:r>
      <w:r w:rsidRPr="00150324">
        <w:rPr>
          <w:rFonts w:ascii="Times New Roman" w:hAnsi="Times New Roman"/>
        </w:rPr>
        <w:t xml:space="preserve">, </w:t>
      </w:r>
      <w:r w:rsidRPr="00150324">
        <w:rPr>
          <w:rFonts w:ascii="Times New Roman" w:hAnsi="Times New Roman"/>
          <w:bCs/>
        </w:rPr>
        <w:t xml:space="preserve"> </w:t>
      </w:r>
      <w:r w:rsidRPr="00150324">
        <w:rPr>
          <w:rFonts w:ascii="Times New Roman" w:hAnsi="Times New Roman"/>
          <w:color w:val="000000" w:themeColor="text1"/>
        </w:rPr>
        <w:t>contempla</w:t>
      </w:r>
      <w:proofErr w:type="gramEnd"/>
      <w:r w:rsidRPr="00150324">
        <w:rPr>
          <w:rFonts w:ascii="Times New Roman" w:hAnsi="Times New Roman"/>
          <w:color w:val="000000" w:themeColor="text1"/>
        </w:rPr>
        <w:t xml:space="preserve"> un sistema vial de uso público, debido a que éste es un asentamiento humano de hecho y consolidado de interés social de </w:t>
      </w:r>
      <w:r w:rsidRPr="00150324">
        <w:rPr>
          <w:rFonts w:ascii="Times New Roman" w:hAnsi="Times New Roman"/>
        </w:rPr>
        <w:t>20</w:t>
      </w:r>
      <w:r w:rsidRPr="00150324">
        <w:rPr>
          <w:rFonts w:ascii="Times New Roman" w:hAnsi="Times New Roman"/>
          <w:color w:val="000000" w:themeColor="text1"/>
        </w:rPr>
        <w:t xml:space="preserve"> años de existencia, con </w:t>
      </w:r>
      <w:commentRangeStart w:id="30"/>
      <w:r w:rsidRPr="00150324">
        <w:rPr>
          <w:rFonts w:ascii="Times New Roman" w:hAnsi="Times New Roman"/>
        </w:rPr>
        <w:t>4</w:t>
      </w:r>
      <w:ins w:id="31" w:author="USUARIO" w:date="2021-02-10T15:30:00Z">
        <w:r w:rsidR="00863AA8">
          <w:rPr>
            <w:rFonts w:ascii="Times New Roman" w:hAnsi="Times New Roman"/>
          </w:rPr>
          <w:t>8.57</w:t>
        </w:r>
      </w:ins>
      <w:del w:id="32" w:author="USUARIO" w:date="2021-02-10T15:30:00Z">
        <w:r w:rsidRPr="00150324" w:rsidDel="00863AA8">
          <w:rPr>
            <w:rFonts w:ascii="Times New Roman" w:hAnsi="Times New Roman"/>
          </w:rPr>
          <w:delText>1.46</w:delText>
        </w:r>
      </w:del>
      <w:commentRangeEnd w:id="30"/>
      <w:r w:rsidR="00863AA8">
        <w:rPr>
          <w:rStyle w:val="Refdecomentario"/>
          <w:rFonts w:ascii="Times New Roman" w:eastAsia="Times New Roman" w:hAnsi="Times New Roman"/>
          <w:lang w:val="es-ES" w:eastAsia="es-ES"/>
        </w:rPr>
        <w:commentReference w:id="30"/>
      </w:r>
      <w:r w:rsidRPr="00150324">
        <w:rPr>
          <w:rFonts w:ascii="Times New Roman" w:hAnsi="Times New Roman"/>
        </w:rPr>
        <w:t xml:space="preserve">% </w:t>
      </w:r>
      <w:r w:rsidRPr="00150324">
        <w:rPr>
          <w:rFonts w:ascii="Times New Roman" w:hAnsi="Times New Roman"/>
          <w:color w:val="000000" w:themeColor="text1"/>
        </w:rPr>
        <w:t xml:space="preserve">de consolidación de viviendas y se encuentra ejecutando obras de infraestructura, </w:t>
      </w:r>
      <w:r w:rsidRPr="00150324">
        <w:rPr>
          <w:rFonts w:ascii="Times New Roman" w:hAnsi="Times New Roman"/>
        </w:rPr>
        <w:t xml:space="preserve">razón por la cual los anchos viales se sujetarán al plano adjunto a la presente ordenanza. </w:t>
      </w:r>
    </w:p>
    <w:p w14:paraId="1302CC43" w14:textId="77777777" w:rsidR="00D94B37" w:rsidRPr="00150324" w:rsidRDefault="00D94B37" w:rsidP="00D94B37">
      <w:pPr>
        <w:pStyle w:val="Sinespaciado"/>
        <w:jc w:val="both"/>
        <w:rPr>
          <w:rFonts w:ascii="Times New Roman" w:hAnsi="Times New Roman"/>
        </w:rPr>
      </w:pPr>
    </w:p>
    <w:p w14:paraId="6D62EE7E" w14:textId="5A9E312F" w:rsidR="00D94B37" w:rsidRPr="00150324" w:rsidRDefault="00D94B37" w:rsidP="00D94B37">
      <w:pPr>
        <w:pStyle w:val="Sinespaciado"/>
        <w:jc w:val="both"/>
        <w:rPr>
          <w:rFonts w:ascii="Times New Roman" w:hAnsi="Times New Roman"/>
          <w:color w:val="000000" w:themeColor="text1"/>
        </w:rPr>
      </w:pPr>
      <w:r w:rsidRPr="00150324">
        <w:rPr>
          <w:rFonts w:ascii="Times New Roman" w:hAnsi="Times New Roman"/>
          <w:color w:val="000000" w:themeColor="text1"/>
        </w:rPr>
        <w:t>Se regularizan las vías</w:t>
      </w:r>
      <w:ins w:id="33" w:author="USUARIO" w:date="2021-02-10T15:31:00Z">
        <w:r w:rsidR="00863AA8">
          <w:rPr>
            <w:rFonts w:ascii="Times New Roman" w:hAnsi="Times New Roman"/>
            <w:color w:val="000000" w:themeColor="text1"/>
          </w:rPr>
          <w:t xml:space="preserve"> y </w:t>
        </w:r>
        <w:commentRangeStart w:id="34"/>
        <w:r w:rsidR="00863AA8">
          <w:rPr>
            <w:rFonts w:ascii="Times New Roman" w:hAnsi="Times New Roman"/>
            <w:color w:val="000000" w:themeColor="text1"/>
          </w:rPr>
          <w:t>escalinatas</w:t>
        </w:r>
      </w:ins>
      <w:r w:rsidRPr="00150324">
        <w:rPr>
          <w:rFonts w:ascii="Times New Roman" w:hAnsi="Times New Roman"/>
          <w:color w:val="000000" w:themeColor="text1"/>
        </w:rPr>
        <w:t xml:space="preserve"> </w:t>
      </w:r>
      <w:commentRangeEnd w:id="34"/>
      <w:r w:rsidR="00863AA8">
        <w:rPr>
          <w:rStyle w:val="Refdecomentario"/>
          <w:rFonts w:ascii="Times New Roman" w:eastAsia="Times New Roman" w:hAnsi="Times New Roman"/>
          <w:lang w:val="es-ES" w:eastAsia="es-ES"/>
        </w:rPr>
        <w:commentReference w:id="34"/>
      </w:r>
      <w:r w:rsidRPr="00150324">
        <w:rPr>
          <w:rFonts w:ascii="Times New Roman" w:hAnsi="Times New Roman"/>
          <w:color w:val="000000" w:themeColor="text1"/>
        </w:rPr>
        <w:t>con el siguiente ancho:</w:t>
      </w:r>
    </w:p>
    <w:p w14:paraId="076454E8" w14:textId="77777777" w:rsidR="00D94B37" w:rsidRPr="00150324" w:rsidRDefault="00D94B37" w:rsidP="00D94B37">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6"/>
        <w:gridCol w:w="4633"/>
      </w:tblGrid>
      <w:tr w:rsidR="00D94B37" w:rsidRPr="00150324" w14:paraId="70403EF3" w14:textId="77777777" w:rsidTr="00EB6EC2">
        <w:trPr>
          <w:trHeight w:val="287"/>
        </w:trPr>
        <w:tc>
          <w:tcPr>
            <w:tcW w:w="4111" w:type="dxa"/>
          </w:tcPr>
          <w:p w14:paraId="2F1A08F2" w14:textId="7B736169" w:rsidR="00D94B37" w:rsidRPr="00150324" w:rsidRDefault="008C2E45" w:rsidP="00D94B37">
            <w:pPr>
              <w:pStyle w:val="Sinespaciado"/>
              <w:jc w:val="both"/>
              <w:rPr>
                <w:rFonts w:ascii="Times New Roman" w:hAnsi="Times New Roman"/>
                <w:b/>
                <w:bCs/>
                <w:color w:val="000000" w:themeColor="text1"/>
              </w:rPr>
            </w:pPr>
            <w:r w:rsidRPr="008C2E45">
              <w:rPr>
                <w:rFonts w:ascii="Times New Roman" w:hAnsi="Times New Roman"/>
                <w:b/>
                <w:bCs/>
                <w:color w:val="000000" w:themeColor="text1"/>
              </w:rPr>
              <w:t>Calle S11D RAMÓN MIÑO</w:t>
            </w:r>
          </w:p>
        </w:tc>
        <w:tc>
          <w:tcPr>
            <w:tcW w:w="4678" w:type="dxa"/>
          </w:tcPr>
          <w:p w14:paraId="14D5FC64" w14:textId="77777777" w:rsidR="00D94B37" w:rsidRPr="00150324" w:rsidRDefault="00D94B37" w:rsidP="00EB6EC2">
            <w:pPr>
              <w:pStyle w:val="Sinespaciado"/>
              <w:jc w:val="both"/>
              <w:rPr>
                <w:rFonts w:ascii="Times New Roman" w:hAnsi="Times New Roman"/>
                <w:b/>
                <w:color w:val="000000" w:themeColor="text1"/>
              </w:rPr>
            </w:pPr>
            <w:r w:rsidRPr="00150324">
              <w:rPr>
                <w:rFonts w:ascii="Times New Roman" w:hAnsi="Times New Roman"/>
                <w:color w:val="000000" w:themeColor="text1"/>
              </w:rPr>
              <w:t>10.00m.</w:t>
            </w:r>
          </w:p>
        </w:tc>
      </w:tr>
      <w:tr w:rsidR="00D94B37" w:rsidRPr="00150324" w14:paraId="33767F37" w14:textId="77777777" w:rsidTr="00EB6EC2">
        <w:trPr>
          <w:trHeight w:val="260"/>
        </w:trPr>
        <w:tc>
          <w:tcPr>
            <w:tcW w:w="4111" w:type="dxa"/>
          </w:tcPr>
          <w:p w14:paraId="6BBBDA13" w14:textId="7CA7D513" w:rsidR="00D94B37" w:rsidRPr="00150324" w:rsidRDefault="008C2E45" w:rsidP="00D94B37">
            <w:pPr>
              <w:pStyle w:val="Sinespaciado"/>
              <w:jc w:val="both"/>
              <w:rPr>
                <w:rFonts w:ascii="Times New Roman" w:hAnsi="Times New Roman"/>
                <w:b/>
                <w:bCs/>
                <w:color w:val="000000" w:themeColor="text1"/>
              </w:rPr>
            </w:pPr>
            <w:r w:rsidRPr="008C2E45">
              <w:rPr>
                <w:rFonts w:ascii="Times New Roman" w:hAnsi="Times New Roman"/>
                <w:b/>
                <w:bCs/>
                <w:color w:val="000000" w:themeColor="text1"/>
              </w:rPr>
              <w:t>Calle S11</w:t>
            </w:r>
          </w:p>
        </w:tc>
        <w:tc>
          <w:tcPr>
            <w:tcW w:w="4678" w:type="dxa"/>
          </w:tcPr>
          <w:p w14:paraId="20A9F707" w14:textId="669BF26D" w:rsidR="00D94B37" w:rsidRPr="00150324" w:rsidRDefault="00A4394D" w:rsidP="00EB6EC2">
            <w:pPr>
              <w:pStyle w:val="Sinespaciado"/>
              <w:jc w:val="both"/>
              <w:rPr>
                <w:rFonts w:ascii="Times New Roman" w:hAnsi="Times New Roman"/>
                <w:b/>
                <w:color w:val="000000" w:themeColor="text1"/>
              </w:rPr>
            </w:pPr>
            <w:r w:rsidRPr="00150324">
              <w:rPr>
                <w:rFonts w:ascii="Times New Roman" w:hAnsi="Times New Roman"/>
                <w:color w:val="000000" w:themeColor="text1"/>
              </w:rPr>
              <w:t>10</w:t>
            </w:r>
            <w:r w:rsidR="00D94B37" w:rsidRPr="00150324">
              <w:rPr>
                <w:rFonts w:ascii="Times New Roman" w:hAnsi="Times New Roman"/>
                <w:color w:val="000000" w:themeColor="text1"/>
              </w:rPr>
              <w:t>.00m.</w:t>
            </w:r>
          </w:p>
        </w:tc>
      </w:tr>
      <w:tr w:rsidR="00D94B37" w:rsidRPr="00150324" w14:paraId="416A160E" w14:textId="77777777" w:rsidTr="00EB6EC2">
        <w:trPr>
          <w:trHeight w:val="254"/>
        </w:trPr>
        <w:tc>
          <w:tcPr>
            <w:tcW w:w="4111" w:type="dxa"/>
          </w:tcPr>
          <w:p w14:paraId="63FB393E" w14:textId="4152D7DF" w:rsidR="00D94B37" w:rsidRPr="00150324" w:rsidRDefault="008C2E45" w:rsidP="00D94B37">
            <w:pPr>
              <w:pStyle w:val="Sinespaciado"/>
              <w:jc w:val="both"/>
              <w:rPr>
                <w:rFonts w:ascii="Times New Roman" w:hAnsi="Times New Roman"/>
                <w:b/>
                <w:bCs/>
                <w:color w:val="000000" w:themeColor="text1"/>
              </w:rPr>
            </w:pPr>
            <w:r w:rsidRPr="008C2E45">
              <w:rPr>
                <w:rFonts w:ascii="Times New Roman" w:hAnsi="Times New Roman"/>
                <w:b/>
                <w:bCs/>
                <w:color w:val="000000" w:themeColor="text1"/>
              </w:rPr>
              <w:t>Calle Oe9E</w:t>
            </w:r>
          </w:p>
        </w:tc>
        <w:tc>
          <w:tcPr>
            <w:tcW w:w="4678" w:type="dxa"/>
          </w:tcPr>
          <w:p w14:paraId="37CFFEAD" w14:textId="77777777" w:rsidR="00D94B37" w:rsidRPr="00150324" w:rsidRDefault="00D94B37" w:rsidP="00EB6EC2">
            <w:pPr>
              <w:pStyle w:val="Sinespaciado"/>
              <w:jc w:val="both"/>
              <w:rPr>
                <w:rFonts w:ascii="Times New Roman" w:hAnsi="Times New Roman"/>
                <w:b/>
                <w:color w:val="000000" w:themeColor="text1"/>
              </w:rPr>
            </w:pPr>
            <w:r w:rsidRPr="00150324">
              <w:rPr>
                <w:rFonts w:ascii="Times New Roman" w:hAnsi="Times New Roman"/>
                <w:color w:val="000000" w:themeColor="text1"/>
              </w:rPr>
              <w:t>8.00m.</w:t>
            </w:r>
          </w:p>
        </w:tc>
      </w:tr>
      <w:tr w:rsidR="00D94B37" w:rsidRPr="00150324" w14:paraId="487C2462" w14:textId="77777777" w:rsidTr="00EB6EC2">
        <w:trPr>
          <w:trHeight w:val="172"/>
        </w:trPr>
        <w:tc>
          <w:tcPr>
            <w:tcW w:w="4111" w:type="dxa"/>
          </w:tcPr>
          <w:p w14:paraId="1DDCDD72" w14:textId="3D8E7B87" w:rsidR="00D94B37" w:rsidRPr="00150324" w:rsidRDefault="008C2E45" w:rsidP="00D94B37">
            <w:pPr>
              <w:pStyle w:val="Sinespaciado"/>
              <w:jc w:val="both"/>
              <w:rPr>
                <w:rFonts w:ascii="Times New Roman" w:hAnsi="Times New Roman"/>
                <w:b/>
                <w:bCs/>
                <w:color w:val="000000" w:themeColor="text1"/>
              </w:rPr>
            </w:pPr>
            <w:r w:rsidRPr="008C2E45">
              <w:rPr>
                <w:rFonts w:ascii="Times New Roman" w:hAnsi="Times New Roman"/>
                <w:b/>
                <w:bCs/>
                <w:color w:val="000000" w:themeColor="text1"/>
              </w:rPr>
              <w:t>Calle Oe9</w:t>
            </w:r>
            <w:r>
              <w:rPr>
                <w:rFonts w:ascii="Times New Roman" w:hAnsi="Times New Roman"/>
                <w:b/>
                <w:bCs/>
                <w:color w:val="000000" w:themeColor="text1"/>
              </w:rPr>
              <w:t>H</w:t>
            </w:r>
          </w:p>
        </w:tc>
        <w:tc>
          <w:tcPr>
            <w:tcW w:w="4678" w:type="dxa"/>
          </w:tcPr>
          <w:p w14:paraId="3D282765" w14:textId="77777777" w:rsidR="00D94B37" w:rsidRPr="00150324" w:rsidRDefault="00D94B37" w:rsidP="00EB6EC2">
            <w:pPr>
              <w:pStyle w:val="Sinespaciado"/>
              <w:jc w:val="both"/>
              <w:rPr>
                <w:rFonts w:ascii="Times New Roman" w:hAnsi="Times New Roman"/>
                <w:b/>
                <w:color w:val="000000" w:themeColor="text1"/>
              </w:rPr>
            </w:pPr>
            <w:r w:rsidRPr="00150324">
              <w:rPr>
                <w:rFonts w:ascii="Times New Roman" w:hAnsi="Times New Roman"/>
                <w:color w:val="000000" w:themeColor="text1"/>
              </w:rPr>
              <w:t>8.00m.</w:t>
            </w:r>
          </w:p>
        </w:tc>
      </w:tr>
      <w:tr w:rsidR="00D94B37" w:rsidRPr="00150324" w14:paraId="2A0F18BE" w14:textId="77777777" w:rsidTr="00D94B37">
        <w:trPr>
          <w:trHeight w:val="236"/>
        </w:trPr>
        <w:tc>
          <w:tcPr>
            <w:tcW w:w="4111" w:type="dxa"/>
          </w:tcPr>
          <w:p w14:paraId="5D8CA382" w14:textId="0F14B443" w:rsidR="00D94B37" w:rsidRPr="00150324" w:rsidRDefault="008C2E45" w:rsidP="00D94B37">
            <w:pPr>
              <w:pStyle w:val="Sinespaciado"/>
              <w:jc w:val="both"/>
              <w:rPr>
                <w:rFonts w:ascii="Times New Roman" w:hAnsi="Times New Roman"/>
                <w:b/>
                <w:bCs/>
                <w:color w:val="000000" w:themeColor="text1"/>
              </w:rPr>
            </w:pPr>
            <w:r w:rsidRPr="008C2E45">
              <w:rPr>
                <w:rFonts w:ascii="Times New Roman" w:hAnsi="Times New Roman"/>
                <w:b/>
                <w:bCs/>
                <w:color w:val="000000" w:themeColor="text1"/>
              </w:rPr>
              <w:t>Calle Oe9</w:t>
            </w:r>
            <w:r>
              <w:rPr>
                <w:rFonts w:ascii="Times New Roman" w:hAnsi="Times New Roman"/>
                <w:b/>
                <w:bCs/>
                <w:color w:val="000000" w:themeColor="text1"/>
              </w:rPr>
              <w:t>G</w:t>
            </w:r>
          </w:p>
        </w:tc>
        <w:tc>
          <w:tcPr>
            <w:tcW w:w="4678" w:type="dxa"/>
          </w:tcPr>
          <w:p w14:paraId="77699F3F" w14:textId="352E0160" w:rsidR="00D94B37" w:rsidRPr="00150324" w:rsidRDefault="00A4394D" w:rsidP="00EB6EC2">
            <w:pPr>
              <w:pStyle w:val="Sinespaciado"/>
              <w:jc w:val="both"/>
              <w:rPr>
                <w:rFonts w:ascii="Times New Roman" w:hAnsi="Times New Roman"/>
                <w:b/>
                <w:color w:val="000000" w:themeColor="text1"/>
              </w:rPr>
            </w:pPr>
            <w:r w:rsidRPr="00150324">
              <w:rPr>
                <w:rFonts w:ascii="Times New Roman" w:hAnsi="Times New Roman"/>
                <w:color w:val="000000" w:themeColor="text1"/>
              </w:rPr>
              <w:t>8</w:t>
            </w:r>
            <w:r w:rsidR="00D94B37" w:rsidRPr="00150324">
              <w:rPr>
                <w:rFonts w:ascii="Times New Roman" w:hAnsi="Times New Roman"/>
                <w:color w:val="000000" w:themeColor="text1"/>
              </w:rPr>
              <w:t>.00m.</w:t>
            </w:r>
          </w:p>
        </w:tc>
      </w:tr>
      <w:tr w:rsidR="00D94B37" w:rsidRPr="00150324" w14:paraId="370CAA30" w14:textId="77777777" w:rsidTr="00EB6EC2">
        <w:trPr>
          <w:trHeight w:val="255"/>
        </w:trPr>
        <w:tc>
          <w:tcPr>
            <w:tcW w:w="4111" w:type="dxa"/>
          </w:tcPr>
          <w:p w14:paraId="3E32DF74" w14:textId="7ACFCB80" w:rsidR="00D94B37" w:rsidRPr="00150324" w:rsidRDefault="008C2E45" w:rsidP="00EB6EC2">
            <w:pPr>
              <w:pStyle w:val="Sinespaciado"/>
              <w:jc w:val="both"/>
              <w:rPr>
                <w:rFonts w:ascii="Times New Roman" w:hAnsi="Times New Roman"/>
                <w:b/>
                <w:bCs/>
                <w:color w:val="000000" w:themeColor="text1"/>
              </w:rPr>
            </w:pPr>
            <w:r w:rsidRPr="008C2E45">
              <w:rPr>
                <w:rFonts w:ascii="Times New Roman" w:hAnsi="Times New Roman"/>
                <w:b/>
                <w:bCs/>
                <w:color w:val="000000" w:themeColor="text1"/>
              </w:rPr>
              <w:t>Escalinata Oe9F</w:t>
            </w:r>
          </w:p>
        </w:tc>
        <w:tc>
          <w:tcPr>
            <w:tcW w:w="4678" w:type="dxa"/>
          </w:tcPr>
          <w:p w14:paraId="40B33BDF" w14:textId="2DF78BAC" w:rsidR="00D94B37" w:rsidRPr="00150324" w:rsidRDefault="00A4394D" w:rsidP="00EB6EC2">
            <w:pPr>
              <w:pStyle w:val="Sinespaciado"/>
              <w:jc w:val="both"/>
              <w:rPr>
                <w:rFonts w:ascii="Times New Roman" w:hAnsi="Times New Roman"/>
                <w:color w:val="000000" w:themeColor="text1"/>
              </w:rPr>
            </w:pPr>
            <w:r w:rsidRPr="00150324">
              <w:rPr>
                <w:rFonts w:ascii="Times New Roman" w:hAnsi="Times New Roman"/>
                <w:color w:val="000000" w:themeColor="text1"/>
              </w:rPr>
              <w:t>8</w:t>
            </w:r>
            <w:r w:rsidR="00D94B37" w:rsidRPr="00150324">
              <w:rPr>
                <w:rFonts w:ascii="Times New Roman" w:hAnsi="Times New Roman"/>
                <w:color w:val="000000" w:themeColor="text1"/>
              </w:rPr>
              <w:t>.00m.</w:t>
            </w:r>
          </w:p>
        </w:tc>
      </w:tr>
      <w:tr w:rsidR="00D94B37" w:rsidRPr="00150324" w14:paraId="34DEB1D2" w14:textId="77777777" w:rsidTr="00EB6EC2">
        <w:trPr>
          <w:trHeight w:val="260"/>
        </w:trPr>
        <w:tc>
          <w:tcPr>
            <w:tcW w:w="4111" w:type="dxa"/>
          </w:tcPr>
          <w:p w14:paraId="2034F762" w14:textId="005B88C2" w:rsidR="00D94B37" w:rsidRPr="00150324" w:rsidRDefault="008C2E45" w:rsidP="00A4394D">
            <w:pPr>
              <w:pStyle w:val="Sinespaciado"/>
              <w:jc w:val="both"/>
              <w:rPr>
                <w:rFonts w:ascii="Times New Roman" w:hAnsi="Times New Roman"/>
                <w:b/>
                <w:bCs/>
                <w:color w:val="000000" w:themeColor="text1"/>
              </w:rPr>
            </w:pPr>
            <w:r w:rsidRPr="008C2E45">
              <w:rPr>
                <w:rFonts w:ascii="Times New Roman" w:hAnsi="Times New Roman"/>
                <w:b/>
                <w:bCs/>
                <w:color w:val="000000" w:themeColor="text1"/>
              </w:rPr>
              <w:t>Calle Oe9E</w:t>
            </w:r>
          </w:p>
        </w:tc>
        <w:tc>
          <w:tcPr>
            <w:tcW w:w="4678" w:type="dxa"/>
          </w:tcPr>
          <w:p w14:paraId="2B033395" w14:textId="77777777" w:rsidR="00D94B37" w:rsidRPr="00150324" w:rsidRDefault="00D94B37" w:rsidP="00EB6EC2">
            <w:pPr>
              <w:pStyle w:val="Sinespaciado"/>
              <w:jc w:val="both"/>
              <w:rPr>
                <w:rFonts w:ascii="Times New Roman" w:hAnsi="Times New Roman"/>
                <w:b/>
                <w:color w:val="000000" w:themeColor="text1"/>
              </w:rPr>
            </w:pPr>
            <w:r w:rsidRPr="00150324">
              <w:rPr>
                <w:rFonts w:ascii="Times New Roman" w:hAnsi="Times New Roman"/>
                <w:color w:val="000000" w:themeColor="text1"/>
              </w:rPr>
              <w:t>6.00m.</w:t>
            </w:r>
          </w:p>
        </w:tc>
      </w:tr>
      <w:tr w:rsidR="00D94B37" w:rsidRPr="00150324" w14:paraId="19CB5BEE" w14:textId="77777777" w:rsidTr="00EB6EC2">
        <w:trPr>
          <w:trHeight w:val="240"/>
        </w:trPr>
        <w:tc>
          <w:tcPr>
            <w:tcW w:w="4111" w:type="dxa"/>
          </w:tcPr>
          <w:p w14:paraId="5E58A532" w14:textId="3F8E281C" w:rsidR="00D94B37" w:rsidRPr="00150324" w:rsidRDefault="008C2E45" w:rsidP="00D94B37">
            <w:pPr>
              <w:pStyle w:val="Sinespaciado"/>
              <w:jc w:val="both"/>
              <w:rPr>
                <w:rFonts w:ascii="Times New Roman" w:hAnsi="Times New Roman"/>
                <w:b/>
                <w:bCs/>
                <w:color w:val="000000" w:themeColor="text1"/>
              </w:rPr>
            </w:pPr>
            <w:r w:rsidRPr="008C2E45">
              <w:rPr>
                <w:rFonts w:ascii="Times New Roman" w:hAnsi="Times New Roman"/>
                <w:b/>
                <w:bCs/>
                <w:color w:val="000000" w:themeColor="text1"/>
              </w:rPr>
              <w:t>Calle Oe9</w:t>
            </w:r>
            <w:r>
              <w:rPr>
                <w:rFonts w:ascii="Times New Roman" w:hAnsi="Times New Roman"/>
                <w:b/>
                <w:bCs/>
                <w:color w:val="000000" w:themeColor="text1"/>
              </w:rPr>
              <w:t>G</w:t>
            </w:r>
          </w:p>
        </w:tc>
        <w:tc>
          <w:tcPr>
            <w:tcW w:w="4678" w:type="dxa"/>
          </w:tcPr>
          <w:p w14:paraId="09C65C30" w14:textId="77777777" w:rsidR="00D94B37" w:rsidRPr="00150324" w:rsidRDefault="00D94B37" w:rsidP="00EB6EC2">
            <w:pPr>
              <w:pStyle w:val="Sinespaciado"/>
              <w:jc w:val="both"/>
              <w:rPr>
                <w:rFonts w:ascii="Times New Roman" w:hAnsi="Times New Roman"/>
                <w:b/>
                <w:color w:val="000000" w:themeColor="text1"/>
              </w:rPr>
            </w:pPr>
            <w:r w:rsidRPr="00150324">
              <w:rPr>
                <w:rFonts w:ascii="Times New Roman" w:hAnsi="Times New Roman"/>
                <w:color w:val="000000" w:themeColor="text1"/>
              </w:rPr>
              <w:t>6.00m.</w:t>
            </w:r>
          </w:p>
        </w:tc>
      </w:tr>
    </w:tbl>
    <w:p w14:paraId="29927FAC" w14:textId="77777777" w:rsidR="00D94B37" w:rsidRPr="00150324" w:rsidRDefault="00D94B37" w:rsidP="00D94B37">
      <w:pPr>
        <w:pStyle w:val="Sinespaciado"/>
        <w:jc w:val="both"/>
        <w:rPr>
          <w:rFonts w:ascii="Times New Roman" w:hAnsi="Times New Roman"/>
          <w:b/>
          <w:color w:val="000000" w:themeColor="text1"/>
        </w:rPr>
      </w:pPr>
    </w:p>
    <w:p w14:paraId="7438A486" w14:textId="20090D9A" w:rsidR="00D94B37" w:rsidRPr="00150324" w:rsidRDefault="00D94B37" w:rsidP="00D94B37">
      <w:pPr>
        <w:pStyle w:val="Sinespaciado"/>
        <w:jc w:val="both"/>
        <w:rPr>
          <w:rFonts w:ascii="Times New Roman" w:hAnsi="Times New Roman"/>
        </w:rPr>
      </w:pPr>
      <w:r w:rsidRPr="00150324">
        <w:rPr>
          <w:rFonts w:ascii="Times New Roman" w:hAnsi="Times New Roman"/>
          <w:b/>
          <w:bCs/>
        </w:rPr>
        <w:t xml:space="preserve">Artículo </w:t>
      </w:r>
      <w:r w:rsidR="003022DB">
        <w:rPr>
          <w:rFonts w:ascii="Times New Roman" w:hAnsi="Times New Roman"/>
          <w:b/>
          <w:bCs/>
        </w:rPr>
        <w:t>12</w:t>
      </w:r>
      <w:r w:rsidRPr="00150324">
        <w:rPr>
          <w:rFonts w:ascii="Times New Roman" w:hAnsi="Times New Roman"/>
          <w:b/>
          <w:bCs/>
        </w:rPr>
        <w:t xml:space="preserve">- De las obras a ejecutarse. - </w:t>
      </w:r>
      <w:r w:rsidRPr="00150324">
        <w:rPr>
          <w:rFonts w:ascii="Times New Roman" w:hAnsi="Times New Roman"/>
        </w:rPr>
        <w:t xml:space="preserve">Las obras </w:t>
      </w:r>
      <w:r w:rsidRPr="00150324">
        <w:rPr>
          <w:rFonts w:ascii="Times New Roman" w:hAnsi="Times New Roman"/>
          <w:color w:val="000000" w:themeColor="text1"/>
        </w:rPr>
        <w:t>civiles y de infraestructura</w:t>
      </w:r>
      <w:r w:rsidRPr="00150324">
        <w:rPr>
          <w:rFonts w:ascii="Times New Roman" w:hAnsi="Times New Roman"/>
        </w:rPr>
        <w:t xml:space="preserve"> a ejecutarse en el asentamiento humano de hecho y consolidado de interés social, son las siguientes: </w:t>
      </w:r>
    </w:p>
    <w:p w14:paraId="3C0CADFA" w14:textId="77777777" w:rsidR="00D94B37" w:rsidRPr="00150324" w:rsidRDefault="00D94B37" w:rsidP="00D94B37">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6"/>
        <w:gridCol w:w="4605"/>
      </w:tblGrid>
      <w:tr w:rsidR="00D94B37" w:rsidRPr="00150324" w14:paraId="7F2ECFB0" w14:textId="77777777" w:rsidTr="00EB6EC2">
        <w:trPr>
          <w:trHeight w:val="191"/>
        </w:trPr>
        <w:tc>
          <w:tcPr>
            <w:tcW w:w="4111" w:type="dxa"/>
          </w:tcPr>
          <w:p w14:paraId="4D7B2F0E" w14:textId="77777777" w:rsidR="00D94B37" w:rsidRPr="00150324" w:rsidRDefault="00D94B37" w:rsidP="00EB6EC2">
            <w:pPr>
              <w:pStyle w:val="Sinespaciado"/>
              <w:jc w:val="both"/>
              <w:rPr>
                <w:rFonts w:ascii="Times New Roman" w:hAnsi="Times New Roman"/>
                <w:b/>
              </w:rPr>
            </w:pPr>
            <w:r w:rsidRPr="00150324">
              <w:rPr>
                <w:rFonts w:ascii="Times New Roman" w:hAnsi="Times New Roman"/>
                <w:b/>
              </w:rPr>
              <w:t>Calzadas:</w:t>
            </w:r>
          </w:p>
        </w:tc>
        <w:tc>
          <w:tcPr>
            <w:tcW w:w="4678" w:type="dxa"/>
          </w:tcPr>
          <w:p w14:paraId="09C900C2" w14:textId="77777777" w:rsidR="00D94B37" w:rsidRPr="00150324" w:rsidRDefault="00D94B37" w:rsidP="00EB6EC2">
            <w:pPr>
              <w:pStyle w:val="Sinespaciado"/>
              <w:jc w:val="both"/>
              <w:rPr>
                <w:rFonts w:ascii="Times New Roman" w:hAnsi="Times New Roman"/>
                <w:bCs/>
              </w:rPr>
            </w:pPr>
            <w:r w:rsidRPr="00150324">
              <w:rPr>
                <w:rFonts w:ascii="Times New Roman" w:hAnsi="Times New Roman"/>
                <w:bCs/>
              </w:rPr>
              <w:t>100%</w:t>
            </w:r>
          </w:p>
        </w:tc>
      </w:tr>
      <w:tr w:rsidR="00D94B37" w:rsidRPr="00150324" w14:paraId="219A73BA" w14:textId="77777777" w:rsidTr="00EB6EC2">
        <w:trPr>
          <w:trHeight w:val="234"/>
        </w:trPr>
        <w:tc>
          <w:tcPr>
            <w:tcW w:w="4111" w:type="dxa"/>
          </w:tcPr>
          <w:p w14:paraId="41E2A280" w14:textId="77777777" w:rsidR="00D94B37" w:rsidRPr="00150324" w:rsidRDefault="00D94B37" w:rsidP="00EB6EC2">
            <w:pPr>
              <w:pStyle w:val="Sinespaciado"/>
              <w:jc w:val="both"/>
              <w:rPr>
                <w:rFonts w:ascii="Times New Roman" w:hAnsi="Times New Roman"/>
                <w:b/>
              </w:rPr>
            </w:pPr>
            <w:r w:rsidRPr="00150324">
              <w:rPr>
                <w:rFonts w:ascii="Times New Roman" w:hAnsi="Times New Roman"/>
                <w:b/>
              </w:rPr>
              <w:t>Aceras:</w:t>
            </w:r>
          </w:p>
        </w:tc>
        <w:tc>
          <w:tcPr>
            <w:tcW w:w="4678" w:type="dxa"/>
          </w:tcPr>
          <w:p w14:paraId="2E80E33D" w14:textId="77777777" w:rsidR="00D94B37" w:rsidRPr="00150324" w:rsidRDefault="00D94B37" w:rsidP="00EB6EC2">
            <w:pPr>
              <w:pStyle w:val="Sinespaciado"/>
              <w:jc w:val="both"/>
              <w:rPr>
                <w:rFonts w:ascii="Times New Roman" w:hAnsi="Times New Roman"/>
                <w:bCs/>
              </w:rPr>
            </w:pPr>
            <w:r w:rsidRPr="00150324">
              <w:rPr>
                <w:rFonts w:ascii="Times New Roman" w:hAnsi="Times New Roman"/>
                <w:bCs/>
              </w:rPr>
              <w:t>100%</w:t>
            </w:r>
          </w:p>
        </w:tc>
      </w:tr>
      <w:tr w:rsidR="00D94B37" w:rsidRPr="00150324" w14:paraId="60883127" w14:textId="77777777" w:rsidTr="00EB6EC2">
        <w:trPr>
          <w:trHeight w:val="214"/>
        </w:trPr>
        <w:tc>
          <w:tcPr>
            <w:tcW w:w="4111" w:type="dxa"/>
          </w:tcPr>
          <w:p w14:paraId="3D5674DF" w14:textId="77777777" w:rsidR="00D94B37" w:rsidRPr="00150324" w:rsidRDefault="00D94B37" w:rsidP="00EB6EC2">
            <w:pPr>
              <w:pStyle w:val="Sinespaciado"/>
              <w:jc w:val="both"/>
              <w:rPr>
                <w:rFonts w:ascii="Times New Roman" w:hAnsi="Times New Roman"/>
                <w:b/>
              </w:rPr>
            </w:pPr>
            <w:r w:rsidRPr="00150324">
              <w:rPr>
                <w:rFonts w:ascii="Times New Roman" w:hAnsi="Times New Roman"/>
                <w:b/>
              </w:rPr>
              <w:t>Bordillos:</w:t>
            </w:r>
          </w:p>
        </w:tc>
        <w:tc>
          <w:tcPr>
            <w:tcW w:w="4678" w:type="dxa"/>
          </w:tcPr>
          <w:p w14:paraId="38CE61BC" w14:textId="77777777" w:rsidR="00D94B37" w:rsidRPr="00150324" w:rsidRDefault="00D94B37" w:rsidP="00EB6EC2">
            <w:pPr>
              <w:pStyle w:val="Sinespaciado"/>
              <w:jc w:val="both"/>
              <w:rPr>
                <w:rFonts w:ascii="Times New Roman" w:hAnsi="Times New Roman"/>
                <w:bCs/>
              </w:rPr>
            </w:pPr>
            <w:r w:rsidRPr="00150324">
              <w:rPr>
                <w:rFonts w:ascii="Times New Roman" w:hAnsi="Times New Roman"/>
                <w:bCs/>
              </w:rPr>
              <w:t>100%</w:t>
            </w:r>
          </w:p>
        </w:tc>
      </w:tr>
      <w:tr w:rsidR="00D94B37" w:rsidRPr="00150324" w14:paraId="0F97B2A0" w14:textId="77777777" w:rsidTr="00EB6EC2">
        <w:trPr>
          <w:trHeight w:val="292"/>
        </w:trPr>
        <w:tc>
          <w:tcPr>
            <w:tcW w:w="4111" w:type="dxa"/>
          </w:tcPr>
          <w:p w14:paraId="63D2866C" w14:textId="77777777" w:rsidR="00D94B37" w:rsidRPr="00150324" w:rsidRDefault="00D94B37" w:rsidP="00EB6EC2">
            <w:pPr>
              <w:pStyle w:val="Sinespaciado"/>
              <w:jc w:val="both"/>
              <w:rPr>
                <w:rFonts w:ascii="Times New Roman" w:hAnsi="Times New Roman"/>
                <w:b/>
              </w:rPr>
            </w:pPr>
            <w:r w:rsidRPr="00150324">
              <w:rPr>
                <w:rFonts w:ascii="Times New Roman" w:hAnsi="Times New Roman"/>
                <w:b/>
              </w:rPr>
              <w:t>Agua potable:</w:t>
            </w:r>
          </w:p>
        </w:tc>
        <w:tc>
          <w:tcPr>
            <w:tcW w:w="4678" w:type="dxa"/>
          </w:tcPr>
          <w:p w14:paraId="1E7BD499" w14:textId="77777777" w:rsidR="00D94B37" w:rsidRPr="00150324" w:rsidRDefault="00D94B37" w:rsidP="00EB6EC2">
            <w:pPr>
              <w:pStyle w:val="Sinespaciado"/>
              <w:jc w:val="both"/>
              <w:rPr>
                <w:rFonts w:ascii="Times New Roman" w:hAnsi="Times New Roman"/>
                <w:bCs/>
              </w:rPr>
            </w:pPr>
            <w:r w:rsidRPr="00150324">
              <w:rPr>
                <w:rFonts w:ascii="Times New Roman" w:hAnsi="Times New Roman"/>
                <w:bCs/>
              </w:rPr>
              <w:t>70%</w:t>
            </w:r>
          </w:p>
        </w:tc>
      </w:tr>
      <w:tr w:rsidR="00D94B37" w:rsidRPr="00150324" w14:paraId="3168E198" w14:textId="77777777" w:rsidTr="00EB6EC2">
        <w:tc>
          <w:tcPr>
            <w:tcW w:w="4111" w:type="dxa"/>
          </w:tcPr>
          <w:p w14:paraId="49AC4AB6" w14:textId="77777777" w:rsidR="00D94B37" w:rsidRPr="00150324" w:rsidRDefault="00D94B37" w:rsidP="00EB6EC2">
            <w:pPr>
              <w:pStyle w:val="Sinespaciado"/>
              <w:jc w:val="both"/>
              <w:rPr>
                <w:rFonts w:ascii="Times New Roman" w:hAnsi="Times New Roman"/>
                <w:b/>
              </w:rPr>
            </w:pPr>
            <w:r w:rsidRPr="00150324">
              <w:rPr>
                <w:rFonts w:ascii="Times New Roman" w:hAnsi="Times New Roman"/>
                <w:b/>
              </w:rPr>
              <w:t>Alcantarillado:</w:t>
            </w:r>
          </w:p>
        </w:tc>
        <w:tc>
          <w:tcPr>
            <w:tcW w:w="4678" w:type="dxa"/>
          </w:tcPr>
          <w:p w14:paraId="71BB16DC" w14:textId="77777777" w:rsidR="00D94B37" w:rsidRPr="00150324" w:rsidRDefault="00D94B37" w:rsidP="00EB6EC2">
            <w:pPr>
              <w:pStyle w:val="Sinespaciado"/>
              <w:jc w:val="both"/>
              <w:rPr>
                <w:rFonts w:ascii="Times New Roman" w:hAnsi="Times New Roman"/>
                <w:bCs/>
              </w:rPr>
            </w:pPr>
            <w:r w:rsidRPr="00150324">
              <w:rPr>
                <w:rFonts w:ascii="Times New Roman" w:hAnsi="Times New Roman"/>
                <w:bCs/>
              </w:rPr>
              <w:t>70%</w:t>
            </w:r>
          </w:p>
        </w:tc>
      </w:tr>
      <w:tr w:rsidR="00D94B37" w:rsidRPr="00150324" w14:paraId="107B9C90" w14:textId="77777777" w:rsidTr="00EB6EC2">
        <w:tc>
          <w:tcPr>
            <w:tcW w:w="4111" w:type="dxa"/>
          </w:tcPr>
          <w:p w14:paraId="1FA35ECF" w14:textId="77777777" w:rsidR="00D94B37" w:rsidRPr="00150324" w:rsidRDefault="00D94B37" w:rsidP="00EB6EC2">
            <w:pPr>
              <w:pStyle w:val="Sinespaciado"/>
              <w:jc w:val="both"/>
              <w:rPr>
                <w:rFonts w:ascii="Times New Roman" w:hAnsi="Times New Roman"/>
                <w:b/>
              </w:rPr>
            </w:pPr>
            <w:r w:rsidRPr="00150324">
              <w:rPr>
                <w:rFonts w:ascii="Times New Roman" w:hAnsi="Times New Roman"/>
                <w:b/>
              </w:rPr>
              <w:t>Electricidad:</w:t>
            </w:r>
            <w:r w:rsidRPr="00150324">
              <w:rPr>
                <w:rFonts w:ascii="Times New Roman" w:hAnsi="Times New Roman"/>
                <w:b/>
              </w:rPr>
              <w:tab/>
            </w:r>
          </w:p>
        </w:tc>
        <w:tc>
          <w:tcPr>
            <w:tcW w:w="4678" w:type="dxa"/>
          </w:tcPr>
          <w:p w14:paraId="5978F5D4" w14:textId="77777777" w:rsidR="00D94B37" w:rsidRPr="00150324" w:rsidRDefault="00D94B37" w:rsidP="00EB6EC2">
            <w:pPr>
              <w:pStyle w:val="Sinespaciado"/>
              <w:jc w:val="both"/>
              <w:rPr>
                <w:rFonts w:ascii="Times New Roman" w:hAnsi="Times New Roman"/>
                <w:bCs/>
              </w:rPr>
            </w:pPr>
            <w:r w:rsidRPr="00150324">
              <w:rPr>
                <w:rFonts w:ascii="Times New Roman" w:hAnsi="Times New Roman"/>
                <w:bCs/>
              </w:rPr>
              <w:t>70%</w:t>
            </w:r>
          </w:p>
        </w:tc>
      </w:tr>
    </w:tbl>
    <w:p w14:paraId="7131EBEB" w14:textId="77777777" w:rsidR="00D94B37" w:rsidRPr="00150324" w:rsidRDefault="00D94B37" w:rsidP="00D94B37">
      <w:pPr>
        <w:pStyle w:val="Sinespaciado"/>
        <w:jc w:val="both"/>
        <w:rPr>
          <w:rFonts w:ascii="Times New Roman" w:hAnsi="Times New Roman"/>
          <w:bCs/>
        </w:rPr>
      </w:pPr>
    </w:p>
    <w:p w14:paraId="23348BA3" w14:textId="72374C2A" w:rsidR="00D94B37" w:rsidRPr="00150324" w:rsidRDefault="00D94B37" w:rsidP="00D94B37">
      <w:pPr>
        <w:pStyle w:val="Sinespaciado"/>
        <w:jc w:val="both"/>
        <w:rPr>
          <w:rFonts w:ascii="Times New Roman" w:hAnsi="Times New Roman"/>
          <w:iCs/>
        </w:rPr>
      </w:pPr>
      <w:r w:rsidRPr="00150324">
        <w:rPr>
          <w:rFonts w:ascii="Times New Roman" w:hAnsi="Times New Roman"/>
          <w:b/>
          <w:bCs/>
        </w:rPr>
        <w:t xml:space="preserve">Artículo </w:t>
      </w:r>
      <w:r w:rsidR="003022DB">
        <w:rPr>
          <w:rFonts w:ascii="Times New Roman" w:hAnsi="Times New Roman"/>
          <w:b/>
          <w:bCs/>
        </w:rPr>
        <w:t>13</w:t>
      </w:r>
      <w:r w:rsidRPr="00150324">
        <w:rPr>
          <w:rFonts w:ascii="Times New Roman" w:hAnsi="Times New Roman"/>
          <w:b/>
          <w:bCs/>
        </w:rPr>
        <w:t>.- Del plazo de ejecución de las obras.-</w:t>
      </w:r>
      <w:r w:rsidRPr="00150324">
        <w:rPr>
          <w:rFonts w:ascii="Times New Roman" w:hAnsi="Times New Roman"/>
        </w:rPr>
        <w:t xml:space="preserve"> El plazo de ejecución de la totalidad de las obras civiles y de infraestructura, será de ocho (8) años, </w:t>
      </w:r>
      <w:r w:rsidRPr="00150324">
        <w:rPr>
          <w:rFonts w:ascii="Times New Roman" w:hAnsi="Times New Roman"/>
          <w:iCs/>
        </w:rPr>
        <w:t xml:space="preserve">de conformidad al cronograma de obras presentado por </w:t>
      </w:r>
      <w:r w:rsidRPr="00150324">
        <w:rPr>
          <w:rFonts w:ascii="Times New Roman" w:hAnsi="Times New Roman"/>
          <w:color w:val="0D0D0D"/>
        </w:rPr>
        <w:t xml:space="preserve">los copropietarios del inmueble donde se ubica </w:t>
      </w:r>
      <w:r w:rsidRPr="00150324">
        <w:rPr>
          <w:rFonts w:ascii="Times New Roman" w:hAnsi="Times New Roman"/>
        </w:rPr>
        <w:t>el asentamiento humano de hecho y consolidado de interés social</w:t>
      </w:r>
      <w:r w:rsidRPr="00150324">
        <w:rPr>
          <w:rFonts w:ascii="Times New Roman" w:hAnsi="Times New Roman"/>
          <w:b/>
        </w:rPr>
        <w:t>,</w:t>
      </w:r>
      <w:r w:rsidRPr="00150324">
        <w:rPr>
          <w:rFonts w:ascii="Times New Roman" w:hAnsi="Times New Roman"/>
          <w:b/>
          <w:color w:val="FF0000"/>
        </w:rPr>
        <w:t xml:space="preserve"> </w:t>
      </w:r>
      <w:r w:rsidRPr="00150324">
        <w:rPr>
          <w:rFonts w:ascii="Times New Roman" w:hAnsi="Times New Roman"/>
          <w:color w:val="000000" w:themeColor="text1"/>
        </w:rPr>
        <w:t>y aprobado por la mesa instituciona</w:t>
      </w:r>
      <w:r w:rsidRPr="00E33A8B">
        <w:rPr>
          <w:rFonts w:ascii="Times New Roman" w:hAnsi="Times New Roman"/>
          <w:color w:val="000000" w:themeColor="text1"/>
        </w:rPr>
        <w:t>l,</w:t>
      </w:r>
      <w:r w:rsidRPr="00150324">
        <w:rPr>
          <w:rFonts w:ascii="Times New Roman" w:hAnsi="Times New Roman"/>
          <w:b/>
        </w:rPr>
        <w:t xml:space="preserve"> </w:t>
      </w:r>
      <w:r w:rsidRPr="00150324">
        <w:rPr>
          <w:rFonts w:ascii="Times New Roman" w:hAnsi="Times New Roman"/>
          <w:iCs/>
        </w:rPr>
        <w:t>plazo que se contará a partir de la fecha de inscripción de la presente Ordenanza en el Registro de la Propiedad del Distrito Metropolitano de Quito.</w:t>
      </w:r>
    </w:p>
    <w:p w14:paraId="31DDAA08" w14:textId="77777777" w:rsidR="00D94B37" w:rsidRPr="00150324" w:rsidRDefault="00D94B37" w:rsidP="00D94B37">
      <w:pPr>
        <w:pStyle w:val="Sinespaciado"/>
        <w:jc w:val="both"/>
        <w:rPr>
          <w:rFonts w:ascii="Times New Roman" w:hAnsi="Times New Roman"/>
          <w:iCs/>
        </w:rPr>
      </w:pPr>
    </w:p>
    <w:p w14:paraId="1FD0C921" w14:textId="4C93F7B6" w:rsidR="00D94B37" w:rsidRPr="00150324" w:rsidRDefault="00D94B37" w:rsidP="00D94B37">
      <w:pPr>
        <w:pStyle w:val="Sinespaciado"/>
        <w:jc w:val="both"/>
        <w:rPr>
          <w:rFonts w:ascii="Times New Roman" w:hAnsi="Times New Roman"/>
          <w:iCs/>
        </w:rPr>
      </w:pPr>
      <w:r w:rsidRPr="00150324">
        <w:rPr>
          <w:rFonts w:ascii="Times New Roman" w:hAnsi="Times New Roman"/>
          <w:iCs/>
        </w:rPr>
        <w:t xml:space="preserve">Las obras </w:t>
      </w:r>
      <w:r w:rsidR="00EB371E">
        <w:rPr>
          <w:rFonts w:ascii="Times New Roman" w:hAnsi="Times New Roman"/>
          <w:iCs/>
        </w:rPr>
        <w:t xml:space="preserve">civiles y </w:t>
      </w:r>
      <w:r w:rsidRPr="00150324">
        <w:rPr>
          <w:rFonts w:ascii="Times New Roman" w:hAnsi="Times New Roman"/>
          <w:iCs/>
        </w:rPr>
        <w:t>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150324">
        <w:rPr>
          <w:rFonts w:ascii="Times New Roman" w:hAnsi="Times New Roman"/>
          <w:bCs/>
        </w:rPr>
        <w:t>. E</w:t>
      </w:r>
      <w:r w:rsidRPr="00150324">
        <w:rPr>
          <w:rFonts w:ascii="Times New Roman" w:hAnsi="Times New Roman"/>
          <w:iCs/>
        </w:rPr>
        <w:t>l valor por contribución especial a mejoras se aplicará conforme la modalidad ejecutada.</w:t>
      </w:r>
    </w:p>
    <w:p w14:paraId="2CFEDF74" w14:textId="77777777" w:rsidR="00A4394D" w:rsidRPr="00150324" w:rsidRDefault="00A4394D" w:rsidP="00D94B37">
      <w:pPr>
        <w:pStyle w:val="Sinespaciado"/>
        <w:jc w:val="both"/>
        <w:rPr>
          <w:rFonts w:ascii="Times New Roman" w:hAnsi="Times New Roman"/>
          <w:b/>
          <w:bCs/>
        </w:rPr>
      </w:pPr>
    </w:p>
    <w:p w14:paraId="27C0B0C3" w14:textId="0762178A" w:rsidR="00D94B37" w:rsidRPr="00150324" w:rsidRDefault="00D94B37" w:rsidP="00D94B37">
      <w:pPr>
        <w:pStyle w:val="Sinespaciado"/>
        <w:jc w:val="both"/>
        <w:rPr>
          <w:rFonts w:ascii="Times New Roman" w:hAnsi="Times New Roman"/>
          <w:color w:val="2A2A2A"/>
        </w:rPr>
      </w:pPr>
      <w:r w:rsidRPr="00150324">
        <w:rPr>
          <w:rFonts w:ascii="Times New Roman" w:hAnsi="Times New Roman"/>
          <w:b/>
          <w:bCs/>
        </w:rPr>
        <w:t xml:space="preserve">Artículo </w:t>
      </w:r>
      <w:r w:rsidR="003022DB">
        <w:rPr>
          <w:rFonts w:ascii="Times New Roman" w:hAnsi="Times New Roman"/>
          <w:b/>
          <w:bCs/>
        </w:rPr>
        <w:t>14</w:t>
      </w:r>
      <w:r w:rsidRPr="00150324">
        <w:rPr>
          <w:rFonts w:ascii="Times New Roman" w:hAnsi="Times New Roman"/>
          <w:b/>
          <w:bCs/>
          <w:lang w:val="es-ES_tradnl"/>
        </w:rPr>
        <w:t xml:space="preserve">.- Del control de ejecución de las </w:t>
      </w:r>
      <w:r w:rsidR="00E33A8B" w:rsidRPr="00150324">
        <w:rPr>
          <w:rFonts w:ascii="Times New Roman" w:hAnsi="Times New Roman"/>
          <w:b/>
          <w:bCs/>
          <w:lang w:val="es-ES_tradnl"/>
        </w:rPr>
        <w:t>obras. -</w:t>
      </w:r>
      <w:r w:rsidRPr="00150324">
        <w:rPr>
          <w:rFonts w:ascii="Times New Roman" w:hAnsi="Times New Roman"/>
          <w:b/>
          <w:bCs/>
          <w:lang w:val="es-ES_tradnl"/>
        </w:rPr>
        <w:t xml:space="preserve"> </w:t>
      </w:r>
      <w:r w:rsidRPr="00150324">
        <w:rPr>
          <w:rFonts w:ascii="Times New Roman" w:hAnsi="Times New Roman"/>
          <w:color w:val="2A2A2A"/>
        </w:rPr>
        <w:t xml:space="preserve">La Administración Zonal Los Chillos </w:t>
      </w:r>
      <w:r w:rsidRPr="00150324">
        <w:rPr>
          <w:rFonts w:ascii="Times New Roman" w:hAnsi="Times New Roman"/>
          <w:iCs/>
        </w:rPr>
        <w:t>r</w:t>
      </w:r>
      <w:r w:rsidRPr="00150324">
        <w:rPr>
          <w:rFonts w:ascii="Times New Roman" w:hAnsi="Times New Roman"/>
        </w:rPr>
        <w:t>ealizará</w:t>
      </w:r>
      <w:r w:rsidRPr="00150324">
        <w:rPr>
          <w:rFonts w:ascii="Times New Roman" w:hAnsi="Times New Roman"/>
          <w:color w:val="FF0000"/>
        </w:rPr>
        <w:t xml:space="preserve"> </w:t>
      </w:r>
      <w:r w:rsidRPr="00150324">
        <w:rPr>
          <w:rFonts w:ascii="Times New Roman" w:hAnsi="Times New Roman"/>
          <w:color w:val="000000" w:themeColor="text1"/>
        </w:rPr>
        <w:t>de oficio,</w:t>
      </w:r>
      <w:r w:rsidRPr="00150324">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A4394D" w:rsidRPr="00150324">
        <w:rPr>
          <w:rFonts w:ascii="Times New Roman" w:hAnsi="Times New Roman"/>
        </w:rPr>
        <w:t xml:space="preserve"> </w:t>
      </w:r>
      <w:r w:rsidRPr="00150324">
        <w:rPr>
          <w:rFonts w:ascii="Times New Roman" w:hAnsi="Times New Roman"/>
          <w:color w:val="000000" w:themeColor="text1"/>
        </w:rPr>
        <w:t>expedido por la Administración Zonal Los Chillos</w:t>
      </w:r>
      <w:r w:rsidR="00A4394D" w:rsidRPr="00150324">
        <w:rPr>
          <w:rFonts w:ascii="Times New Roman" w:hAnsi="Times New Roman"/>
          <w:color w:val="000000" w:themeColor="text1"/>
        </w:rPr>
        <w:t>,</w:t>
      </w:r>
      <w:r w:rsidRPr="00150324">
        <w:rPr>
          <w:rFonts w:ascii="Times New Roman" w:hAnsi="Times New Roman"/>
          <w:color w:val="000000" w:themeColor="text1"/>
        </w:rPr>
        <w:t xml:space="preserve"> será indispensable para cancelar la hipoteca</w:t>
      </w:r>
      <w:r w:rsidRPr="00150324">
        <w:rPr>
          <w:rFonts w:ascii="Times New Roman" w:hAnsi="Times New Roman"/>
          <w:color w:val="2A2A2A"/>
        </w:rPr>
        <w:t>.</w:t>
      </w:r>
    </w:p>
    <w:p w14:paraId="2649DE0A" w14:textId="77777777" w:rsidR="00D94B37" w:rsidRPr="00150324" w:rsidRDefault="00D94B37" w:rsidP="00D94B37">
      <w:pPr>
        <w:pStyle w:val="Sinespaciado"/>
        <w:jc w:val="both"/>
        <w:rPr>
          <w:rFonts w:ascii="Times New Roman" w:hAnsi="Times New Roman"/>
          <w:color w:val="2A2A2A"/>
        </w:rPr>
      </w:pPr>
    </w:p>
    <w:p w14:paraId="7AD7FE1F" w14:textId="41964CFD" w:rsidR="00D94B37" w:rsidRPr="00150324" w:rsidRDefault="00D94B37" w:rsidP="00D94B37">
      <w:pPr>
        <w:pStyle w:val="Sinespaciado"/>
        <w:jc w:val="both"/>
        <w:rPr>
          <w:rFonts w:ascii="Times New Roman" w:hAnsi="Times New Roman"/>
          <w:bCs/>
          <w:color w:val="000000"/>
        </w:rPr>
      </w:pPr>
      <w:r w:rsidRPr="00150324">
        <w:rPr>
          <w:rFonts w:ascii="Times New Roman" w:hAnsi="Times New Roman"/>
          <w:b/>
          <w:bCs/>
        </w:rPr>
        <w:lastRenderedPageBreak/>
        <w:t xml:space="preserve">Artículo </w:t>
      </w:r>
      <w:r w:rsidR="003022DB">
        <w:rPr>
          <w:rFonts w:ascii="Times New Roman" w:hAnsi="Times New Roman"/>
          <w:b/>
          <w:bCs/>
        </w:rPr>
        <w:t>15</w:t>
      </w:r>
      <w:r w:rsidRPr="00150324">
        <w:rPr>
          <w:rFonts w:ascii="Times New Roman" w:hAnsi="Times New Roman"/>
          <w:b/>
          <w:bCs/>
          <w:lang w:val="es-ES_tradnl"/>
        </w:rPr>
        <w:t xml:space="preserve">- De la multa por retraso en ejecución de </w:t>
      </w:r>
      <w:r w:rsidR="00E33A8B" w:rsidRPr="00150324">
        <w:rPr>
          <w:rFonts w:ascii="Times New Roman" w:hAnsi="Times New Roman"/>
          <w:b/>
          <w:bCs/>
          <w:lang w:val="es-ES_tradnl"/>
        </w:rPr>
        <w:t>obras. -</w:t>
      </w:r>
      <w:r w:rsidRPr="00150324">
        <w:rPr>
          <w:rFonts w:ascii="Times New Roman" w:hAnsi="Times New Roman"/>
          <w:b/>
          <w:bCs/>
          <w:lang w:val="es-ES_tradnl"/>
        </w:rPr>
        <w:t xml:space="preserve"> </w:t>
      </w:r>
      <w:r w:rsidRPr="00150324">
        <w:rPr>
          <w:rFonts w:ascii="Times New Roman" w:hAnsi="Times New Roman"/>
          <w:lang w:val="es-ES_tradnl"/>
        </w:rPr>
        <w:t xml:space="preserve">En caso de retraso en la ejecución de las obras </w:t>
      </w:r>
      <w:r w:rsidRPr="00150324">
        <w:rPr>
          <w:rFonts w:ascii="Times New Roman" w:hAnsi="Times New Roman"/>
        </w:rPr>
        <w:t>civiles y de infraestructura</w:t>
      </w:r>
      <w:r w:rsidRPr="00150324">
        <w:rPr>
          <w:rFonts w:ascii="Times New Roman" w:hAnsi="Times New Roman"/>
          <w:lang w:val="es-ES_tradnl"/>
        </w:rPr>
        <w:t>,</w:t>
      </w:r>
      <w:r w:rsidRPr="00150324">
        <w:rPr>
          <w:rFonts w:ascii="Times New Roman" w:hAnsi="Times New Roman"/>
          <w:color w:val="0D0D0D"/>
        </w:rPr>
        <w:t xml:space="preserve"> los copropietarios del inmueble sobre el cual se ubica </w:t>
      </w:r>
      <w:r w:rsidRPr="00150324">
        <w:rPr>
          <w:rFonts w:ascii="Times New Roman" w:hAnsi="Times New Roman"/>
        </w:rPr>
        <w:t>el asentamiento humano de hecho y consolidado de interés social</w:t>
      </w:r>
      <w:r w:rsidRPr="00150324">
        <w:rPr>
          <w:rFonts w:ascii="Times New Roman" w:hAnsi="Times New Roman"/>
          <w:b/>
        </w:rPr>
        <w:t xml:space="preserve"> </w:t>
      </w:r>
      <w:r w:rsidRPr="00150324">
        <w:rPr>
          <w:rFonts w:ascii="Times New Roman" w:hAnsi="Times New Roman"/>
        </w:rPr>
        <w:t xml:space="preserve">denominado </w:t>
      </w:r>
      <w:r w:rsidR="00B4195D" w:rsidRPr="00150324">
        <w:rPr>
          <w:rFonts w:ascii="Times New Roman" w:hAnsi="Times New Roman"/>
          <w:bCs/>
        </w:rPr>
        <w:t>“Comité Pro Mejoras del Barrio Ontaneda Alta” Segunda Etapa</w:t>
      </w:r>
      <w:r w:rsidR="00B4195D">
        <w:rPr>
          <w:rFonts w:ascii="Times New Roman" w:hAnsi="Times New Roman"/>
        </w:rPr>
        <w:t>,</w:t>
      </w:r>
      <w:r w:rsidRPr="00150324">
        <w:rPr>
          <w:rFonts w:ascii="Times New Roman" w:hAnsi="Times New Roman"/>
        </w:rPr>
        <w:t xml:space="preserve"> </w:t>
      </w:r>
      <w:r w:rsidRPr="00150324">
        <w:rPr>
          <w:rFonts w:ascii="Times New Roman" w:hAnsi="Times New Roman"/>
          <w:bCs/>
          <w:color w:val="000000"/>
        </w:rPr>
        <w:t>se sujetará a las sanciones contempladas en el Ordenamiento Jurídico Nacional y Metropolitano.</w:t>
      </w:r>
    </w:p>
    <w:p w14:paraId="4B3CD8F5" w14:textId="77777777" w:rsidR="00D94B37" w:rsidRPr="00150324" w:rsidRDefault="00D94B37" w:rsidP="00D94B37">
      <w:pPr>
        <w:pStyle w:val="Sinespaciado"/>
        <w:jc w:val="both"/>
        <w:rPr>
          <w:rFonts w:ascii="Times New Roman" w:hAnsi="Times New Roman"/>
          <w:b/>
          <w:bCs/>
          <w:lang w:val="es-ES_tradnl"/>
        </w:rPr>
      </w:pPr>
    </w:p>
    <w:p w14:paraId="785C05D8" w14:textId="43F6FEF0" w:rsidR="00D94B37" w:rsidRPr="00150324" w:rsidRDefault="00D94B37" w:rsidP="00D94B37">
      <w:pPr>
        <w:pStyle w:val="Sinespaciado"/>
        <w:jc w:val="both"/>
        <w:rPr>
          <w:rFonts w:ascii="Times New Roman" w:hAnsi="Times New Roman"/>
          <w:bCs/>
          <w:iCs/>
        </w:rPr>
      </w:pPr>
      <w:r w:rsidRPr="00150324">
        <w:rPr>
          <w:rFonts w:ascii="Times New Roman" w:hAnsi="Times New Roman"/>
          <w:b/>
          <w:bCs/>
          <w:iCs/>
        </w:rPr>
        <w:t xml:space="preserve">Artículo </w:t>
      </w:r>
      <w:r w:rsidR="003022DB">
        <w:rPr>
          <w:rFonts w:ascii="Times New Roman" w:hAnsi="Times New Roman"/>
          <w:b/>
          <w:bCs/>
          <w:iCs/>
        </w:rPr>
        <w:t>16</w:t>
      </w:r>
      <w:r w:rsidRPr="00150324">
        <w:rPr>
          <w:rFonts w:ascii="Times New Roman" w:hAnsi="Times New Roman"/>
          <w:b/>
          <w:bCs/>
          <w:iCs/>
        </w:rPr>
        <w:t>.- De la garantía de ejecución de las obras.-</w:t>
      </w:r>
      <w:r w:rsidRPr="00150324">
        <w:rPr>
          <w:rFonts w:ascii="Times New Roman" w:hAnsi="Times New Roman"/>
          <w:bCs/>
          <w:iCs/>
        </w:rPr>
        <w:t xml:space="preserve"> Los lotes producto del fraccionamiento donde se encuentra ubicado el asentamiento humano de hecho y consolidado de interés social denominado </w:t>
      </w:r>
      <w:r w:rsidR="00B4195D" w:rsidRPr="00150324">
        <w:rPr>
          <w:rFonts w:ascii="Times New Roman" w:hAnsi="Times New Roman"/>
          <w:bCs/>
        </w:rPr>
        <w:t>“Comité Pro Mejoras del Barrio Ontaneda Alta” Segunda Etapa</w:t>
      </w:r>
      <w:r w:rsidR="00B4195D" w:rsidRPr="00150324">
        <w:rPr>
          <w:rFonts w:ascii="Times New Roman" w:hAnsi="Times New Roman"/>
        </w:rPr>
        <w:t xml:space="preserve">, </w:t>
      </w:r>
      <w:r w:rsidRPr="00150324">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7D591D4F" w14:textId="77777777" w:rsidR="00D94B37" w:rsidRPr="00150324" w:rsidRDefault="00D94B37" w:rsidP="00D94B37">
      <w:pPr>
        <w:pStyle w:val="Sinespaciado"/>
        <w:jc w:val="both"/>
        <w:rPr>
          <w:rFonts w:ascii="Times New Roman" w:hAnsi="Times New Roman"/>
          <w:b/>
          <w:bCs/>
          <w:iCs/>
        </w:rPr>
      </w:pPr>
    </w:p>
    <w:p w14:paraId="5EC66AFD" w14:textId="1D334D6E" w:rsidR="00D94B37" w:rsidRPr="00150324" w:rsidRDefault="00D94B37" w:rsidP="00D94B37">
      <w:pPr>
        <w:pStyle w:val="Sinespaciado"/>
        <w:jc w:val="both"/>
        <w:rPr>
          <w:rFonts w:ascii="Times New Roman" w:hAnsi="Times New Roman"/>
          <w:lang w:val="es-ES_tradnl"/>
        </w:rPr>
      </w:pPr>
      <w:r w:rsidRPr="00150324">
        <w:rPr>
          <w:rFonts w:ascii="Times New Roman" w:hAnsi="Times New Roman"/>
          <w:b/>
          <w:bCs/>
        </w:rPr>
        <w:t>Artículo</w:t>
      </w:r>
      <w:r w:rsidRPr="00150324">
        <w:rPr>
          <w:rFonts w:ascii="Times New Roman" w:hAnsi="Times New Roman"/>
          <w:b/>
          <w:bCs/>
          <w:lang w:val="es-ES_tradnl"/>
        </w:rPr>
        <w:t xml:space="preserve"> </w:t>
      </w:r>
      <w:r w:rsidR="003022DB">
        <w:rPr>
          <w:rFonts w:ascii="Times New Roman" w:hAnsi="Times New Roman"/>
          <w:b/>
          <w:bCs/>
          <w:lang w:val="es-ES_tradnl"/>
        </w:rPr>
        <w:t>17</w:t>
      </w:r>
      <w:r w:rsidRPr="00150324">
        <w:rPr>
          <w:rFonts w:ascii="Times New Roman" w:hAnsi="Times New Roman"/>
          <w:b/>
          <w:bCs/>
          <w:lang w:val="es-ES_tradnl"/>
        </w:rPr>
        <w:t xml:space="preserve">.- De la Protocolización e inscripción de la Ordenanza. -  </w:t>
      </w:r>
      <w:r w:rsidRPr="00150324">
        <w:rPr>
          <w:rFonts w:ascii="Times New Roman" w:hAnsi="Times New Roman"/>
        </w:rPr>
        <w:t>Los copropietarios del predio del asentamiento humano de hecho y consolidado de interés</w:t>
      </w:r>
      <w:r w:rsidRPr="00150324">
        <w:rPr>
          <w:rFonts w:ascii="Times New Roman" w:hAnsi="Times New Roman"/>
          <w:bCs/>
          <w:color w:val="000000"/>
        </w:rPr>
        <w:t xml:space="preserve"> social denominado </w:t>
      </w:r>
      <w:r w:rsidR="00A4394D" w:rsidRPr="00150324">
        <w:rPr>
          <w:rFonts w:ascii="Times New Roman" w:hAnsi="Times New Roman"/>
          <w:bCs/>
        </w:rPr>
        <w:t xml:space="preserve">“Comité Pro Mejoras del Barrio Ontaneda Alta” Segunda </w:t>
      </w:r>
      <w:r w:rsidR="00E33A8B" w:rsidRPr="00150324">
        <w:rPr>
          <w:rFonts w:ascii="Times New Roman" w:hAnsi="Times New Roman"/>
          <w:bCs/>
        </w:rPr>
        <w:t>Etapa</w:t>
      </w:r>
      <w:r w:rsidR="00E33A8B" w:rsidRPr="00150324">
        <w:rPr>
          <w:rFonts w:ascii="Times New Roman" w:hAnsi="Times New Roman"/>
        </w:rPr>
        <w:t>, deberán</w:t>
      </w:r>
      <w:r w:rsidRPr="00150324">
        <w:rPr>
          <w:rFonts w:ascii="Times New Roman" w:hAnsi="Times New Roman"/>
          <w:lang w:val="es-ES_tradnl"/>
        </w:rPr>
        <w:t xml:space="preserve"> </w:t>
      </w:r>
      <w:r w:rsidRPr="00150324">
        <w:rPr>
          <w:rFonts w:ascii="Times New Roman" w:hAnsi="Times New Roman"/>
        </w:rPr>
        <w:t xml:space="preserve">protocolizar la presente Ordenanza ante Notario Público e inscribirla en el Registro de la Propiedad del Distrito Metropolitano de Quito, </w:t>
      </w:r>
      <w:r w:rsidRPr="00150324">
        <w:rPr>
          <w:rFonts w:ascii="Times New Roman" w:hAnsi="Times New Roman"/>
          <w:lang w:val="es-ES_tradnl"/>
        </w:rPr>
        <w:t>con todos sus documentos habilitantes</w:t>
      </w:r>
      <w:r w:rsidRPr="00150324">
        <w:rPr>
          <w:rFonts w:ascii="Times New Roman" w:hAnsi="Times New Roman"/>
        </w:rPr>
        <w:t>;</w:t>
      </w:r>
      <w:r w:rsidRPr="00150324">
        <w:rPr>
          <w:rFonts w:ascii="Times New Roman" w:hAnsi="Times New Roman"/>
          <w:lang w:val="es-ES_tradnl"/>
        </w:rPr>
        <w:t xml:space="preserve"> </w:t>
      </w:r>
    </w:p>
    <w:p w14:paraId="7D035F85" w14:textId="77777777" w:rsidR="00D94B37" w:rsidRPr="00150324" w:rsidRDefault="00D94B37" w:rsidP="00D94B37">
      <w:pPr>
        <w:pStyle w:val="Sinespaciado"/>
        <w:jc w:val="both"/>
        <w:rPr>
          <w:rFonts w:ascii="Times New Roman" w:hAnsi="Times New Roman"/>
          <w:lang w:val="es-ES_tradnl"/>
        </w:rPr>
      </w:pPr>
    </w:p>
    <w:p w14:paraId="05747BF0" w14:textId="77777777" w:rsidR="00D94B37" w:rsidRPr="00150324" w:rsidRDefault="00D94B37" w:rsidP="00D94B37">
      <w:pPr>
        <w:pStyle w:val="Sinespaciado"/>
        <w:jc w:val="both"/>
        <w:rPr>
          <w:rFonts w:ascii="Times New Roman" w:hAnsi="Times New Roman"/>
          <w:bCs/>
          <w:lang w:val="es-ES_tradnl"/>
        </w:rPr>
      </w:pPr>
      <w:r w:rsidRPr="00150324">
        <w:rPr>
          <w:rFonts w:ascii="Times New Roman" w:hAnsi="Times New Roman"/>
          <w:bCs/>
          <w:lang w:val="es-ES_tradnl"/>
        </w:rPr>
        <w:t xml:space="preserve">En caso de no inscribir la presente ordenanza, ésta caducará en el plazo de tres (03) años de conformidad con lo dispuesto en el artículo </w:t>
      </w:r>
      <w:r w:rsidRPr="00150324">
        <w:rPr>
          <w:rFonts w:ascii="Times New Roman" w:eastAsiaTheme="minorHAnsi" w:hAnsi="Times New Roman"/>
        </w:rPr>
        <w:t>IV.7.64 de la Ordenanza No. 001 de 29 de marzo de 2019</w:t>
      </w:r>
      <w:r w:rsidRPr="00150324">
        <w:rPr>
          <w:rFonts w:ascii="Times New Roman" w:hAnsi="Times New Roman"/>
          <w:bCs/>
          <w:lang w:val="es-ES_tradnl"/>
        </w:rPr>
        <w:t xml:space="preserve">. </w:t>
      </w:r>
    </w:p>
    <w:p w14:paraId="60C35B29" w14:textId="77777777" w:rsidR="00D94B37" w:rsidRPr="00150324" w:rsidRDefault="00D94B37" w:rsidP="00D94B37">
      <w:pPr>
        <w:pStyle w:val="Sinespaciado"/>
        <w:jc w:val="both"/>
        <w:rPr>
          <w:rFonts w:ascii="Times New Roman" w:hAnsi="Times New Roman"/>
          <w:lang w:val="es-ES_tradnl"/>
        </w:rPr>
      </w:pPr>
    </w:p>
    <w:p w14:paraId="418D1DD8" w14:textId="7518E8DD" w:rsidR="00D94B37" w:rsidRPr="00150324" w:rsidRDefault="00D94B37" w:rsidP="00D94B37">
      <w:pPr>
        <w:pStyle w:val="Sinespaciado"/>
        <w:jc w:val="both"/>
        <w:rPr>
          <w:rFonts w:ascii="Times New Roman" w:hAnsi="Times New Roman"/>
        </w:rPr>
      </w:pPr>
      <w:r w:rsidRPr="00150324">
        <w:rPr>
          <w:rFonts w:ascii="Times New Roman" w:hAnsi="Times New Roman"/>
          <w:lang w:val="es-ES_tradnl"/>
        </w:rPr>
        <w:t xml:space="preserve">La inscripción de la presente ordenanza </w:t>
      </w:r>
      <w:r w:rsidR="00A4394D" w:rsidRPr="00150324">
        <w:rPr>
          <w:rFonts w:ascii="Times New Roman" w:hAnsi="Times New Roman"/>
          <w:lang w:val="es-ES_tradnl"/>
        </w:rPr>
        <w:t xml:space="preserve">en el Registro de la Propiedad, </w:t>
      </w:r>
      <w:r w:rsidRPr="00150324">
        <w:rPr>
          <w:rFonts w:ascii="Times New Roman" w:hAnsi="Times New Roman"/>
          <w:lang w:val="es-ES_tradnl"/>
        </w:rPr>
        <w:t>servirá como título de dominio para efectos de la transferencia de área verde</w:t>
      </w:r>
      <w:r w:rsidR="00E33A8B">
        <w:rPr>
          <w:rFonts w:ascii="Times New Roman" w:hAnsi="Times New Roman"/>
          <w:lang w:val="es-ES_tradnl"/>
        </w:rPr>
        <w:t xml:space="preserve"> y de</w:t>
      </w:r>
      <w:r w:rsidRPr="00150324">
        <w:rPr>
          <w:rFonts w:ascii="Times New Roman" w:hAnsi="Times New Roman"/>
          <w:lang w:val="es-ES_tradnl"/>
        </w:rPr>
        <w:t xml:space="preserve"> equipamiento comunal y área </w:t>
      </w:r>
      <w:r w:rsidR="00EB371E" w:rsidRPr="00150324">
        <w:rPr>
          <w:rFonts w:ascii="Times New Roman" w:hAnsi="Times New Roman"/>
          <w:lang w:val="es-ES_tradnl"/>
        </w:rPr>
        <w:t xml:space="preserve">municipal </w:t>
      </w:r>
      <w:r w:rsidR="00EB371E" w:rsidRPr="00150324">
        <w:rPr>
          <w:rFonts w:ascii="Times New Roman" w:hAnsi="Times New Roman"/>
        </w:rPr>
        <w:t>a</w:t>
      </w:r>
      <w:r w:rsidR="00A4394D" w:rsidRPr="00150324">
        <w:rPr>
          <w:rFonts w:ascii="Times New Roman" w:hAnsi="Times New Roman"/>
        </w:rPr>
        <w:t xml:space="preserve"> favor del Municipio.</w:t>
      </w:r>
    </w:p>
    <w:p w14:paraId="5DBEBB2A" w14:textId="77777777" w:rsidR="00D94B37" w:rsidRPr="00150324" w:rsidRDefault="00D94B37" w:rsidP="00D94B37">
      <w:pPr>
        <w:pStyle w:val="Sinespaciado"/>
        <w:jc w:val="both"/>
        <w:rPr>
          <w:rFonts w:ascii="Times New Roman" w:hAnsi="Times New Roman"/>
          <w:lang w:val="es-ES_tradnl"/>
        </w:rPr>
      </w:pPr>
    </w:p>
    <w:p w14:paraId="791F0FF9" w14:textId="02AD123E" w:rsidR="00D94B37" w:rsidRPr="00150324" w:rsidRDefault="00D94B37" w:rsidP="00D94B37">
      <w:pPr>
        <w:pStyle w:val="Sinespaciado"/>
        <w:jc w:val="both"/>
        <w:rPr>
          <w:rFonts w:ascii="Times New Roman" w:hAnsi="Times New Roman"/>
          <w:lang w:val="es-ES_tradnl"/>
        </w:rPr>
      </w:pPr>
      <w:r w:rsidRPr="00150324">
        <w:rPr>
          <w:rFonts w:ascii="Times New Roman" w:hAnsi="Times New Roman"/>
          <w:b/>
          <w:lang w:val="es-ES_tradnl"/>
        </w:rPr>
        <w:t xml:space="preserve">Artículo </w:t>
      </w:r>
      <w:r w:rsidR="003022DB">
        <w:rPr>
          <w:rFonts w:ascii="Times New Roman" w:hAnsi="Times New Roman"/>
          <w:b/>
          <w:lang w:val="es-ES_tradnl"/>
        </w:rPr>
        <w:t>18</w:t>
      </w:r>
      <w:r w:rsidRPr="00150324">
        <w:rPr>
          <w:rFonts w:ascii="Times New Roman" w:hAnsi="Times New Roman"/>
          <w:b/>
          <w:lang w:val="es-ES_tradnl"/>
        </w:rPr>
        <w:t>.- De la partición y adjudicación. -</w:t>
      </w:r>
      <w:r w:rsidRPr="00150324">
        <w:rPr>
          <w:rFonts w:ascii="Times New Roman" w:hAnsi="Times New Roman"/>
          <w:lang w:val="es-ES_tradnl"/>
        </w:rPr>
        <w:t xml:space="preserve"> Se f</w:t>
      </w:r>
      <w:r w:rsidR="00A4394D" w:rsidRPr="00150324">
        <w:rPr>
          <w:rFonts w:ascii="Times New Roman" w:hAnsi="Times New Roman"/>
          <w:lang w:val="es-ES_tradnl"/>
        </w:rPr>
        <w:t>ac</w:t>
      </w:r>
      <w:r w:rsidR="00D95AEC" w:rsidRPr="00150324">
        <w:rPr>
          <w:rFonts w:ascii="Times New Roman" w:hAnsi="Times New Roman"/>
          <w:lang w:val="es-ES_tradnl"/>
        </w:rPr>
        <w:t xml:space="preserve">ulta al señor </w:t>
      </w:r>
      <w:proofErr w:type="gramStart"/>
      <w:r w:rsidR="00D95AEC" w:rsidRPr="00150324">
        <w:rPr>
          <w:rFonts w:ascii="Times New Roman" w:hAnsi="Times New Roman"/>
          <w:lang w:val="es-ES_tradnl"/>
        </w:rPr>
        <w:t>Alcalde</w:t>
      </w:r>
      <w:proofErr w:type="gramEnd"/>
      <w:r w:rsidR="00D95AEC" w:rsidRPr="00150324">
        <w:rPr>
          <w:rFonts w:ascii="Times New Roman" w:hAnsi="Times New Roman"/>
          <w:lang w:val="es-ES_tradnl"/>
        </w:rPr>
        <w:t xml:space="preserve"> para que,</w:t>
      </w:r>
      <w:r w:rsidRPr="00150324">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7B4BBDE" w14:textId="77777777" w:rsidR="00D94B37" w:rsidRPr="00150324" w:rsidRDefault="00D94B37" w:rsidP="00D94B37">
      <w:pPr>
        <w:pStyle w:val="Sinespaciado"/>
        <w:jc w:val="both"/>
        <w:rPr>
          <w:rFonts w:ascii="Times New Roman" w:hAnsi="Times New Roman"/>
          <w:lang w:val="es-ES_tradnl"/>
        </w:rPr>
      </w:pPr>
      <w:r w:rsidRPr="00150324">
        <w:rPr>
          <w:rFonts w:ascii="Times New Roman" w:hAnsi="Times New Roman"/>
          <w:lang w:val="es-ES_tradnl"/>
        </w:rPr>
        <w:t xml:space="preserve"> </w:t>
      </w:r>
    </w:p>
    <w:p w14:paraId="2B980998" w14:textId="0DDE2921" w:rsidR="00D94B37" w:rsidRPr="00150324" w:rsidRDefault="00D94B37" w:rsidP="00D94B37">
      <w:pPr>
        <w:pStyle w:val="Sinespaciado"/>
        <w:jc w:val="both"/>
        <w:rPr>
          <w:rFonts w:ascii="Times New Roman" w:hAnsi="Times New Roman"/>
        </w:rPr>
      </w:pPr>
      <w:r w:rsidRPr="00150324">
        <w:rPr>
          <w:rFonts w:ascii="Times New Roman" w:hAnsi="Times New Roman"/>
          <w:b/>
          <w:bCs/>
          <w:lang w:val="es-ES_tradnl"/>
        </w:rPr>
        <w:t xml:space="preserve">Artículo </w:t>
      </w:r>
      <w:r w:rsidR="003022DB">
        <w:rPr>
          <w:rFonts w:ascii="Times New Roman" w:hAnsi="Times New Roman"/>
          <w:b/>
          <w:bCs/>
          <w:lang w:val="es-ES_tradnl"/>
        </w:rPr>
        <w:t>19</w:t>
      </w:r>
      <w:r w:rsidRPr="00150324">
        <w:rPr>
          <w:rFonts w:ascii="Times New Roman" w:hAnsi="Times New Roman"/>
          <w:b/>
          <w:bCs/>
          <w:lang w:val="es-ES_tradnl"/>
        </w:rPr>
        <w:t xml:space="preserve">.- Solicitudes de ampliación de plazo. - </w:t>
      </w:r>
      <w:r w:rsidRPr="00150324">
        <w:rPr>
          <w:rFonts w:ascii="Times New Roman" w:hAnsi="Times New Roman"/>
        </w:rPr>
        <w:t>La Administración Zonal Los Chillos queda plenamente facultada para resolver y aprobar las solicitudes de ampliación de plazo para ejecución de obras civiles y de infraestructura.</w:t>
      </w:r>
    </w:p>
    <w:p w14:paraId="470A8124" w14:textId="77777777" w:rsidR="00A4394D" w:rsidRPr="00150324" w:rsidRDefault="00A4394D" w:rsidP="00D94B37">
      <w:pPr>
        <w:pStyle w:val="Sinespaciado"/>
        <w:jc w:val="both"/>
        <w:rPr>
          <w:rFonts w:ascii="Times New Roman" w:hAnsi="Times New Roman"/>
          <w:bCs/>
          <w:lang w:val="es-ES_tradnl"/>
        </w:rPr>
      </w:pPr>
    </w:p>
    <w:p w14:paraId="02B4CCD0" w14:textId="77777777" w:rsidR="00D94B37" w:rsidRPr="00150324" w:rsidRDefault="00D94B37" w:rsidP="00D94B37">
      <w:pPr>
        <w:pStyle w:val="Sinespaciado"/>
        <w:jc w:val="both"/>
        <w:rPr>
          <w:rFonts w:ascii="Times New Roman" w:hAnsi="Times New Roman"/>
          <w:bCs/>
          <w:color w:val="000000" w:themeColor="text1"/>
          <w:lang w:val="es-ES_tradnl"/>
        </w:rPr>
      </w:pPr>
      <w:r w:rsidRPr="00150324">
        <w:rPr>
          <w:rFonts w:ascii="Times New Roman" w:hAnsi="Times New Roman"/>
          <w:bCs/>
          <w:color w:val="000000" w:themeColor="text1"/>
          <w:lang w:val="es-ES_tradnl"/>
        </w:rPr>
        <w:t>La Administración Zonal Los Chillos deberá notificar a los copropietarios del asentamiento 6 meses antes a la conclusión del plazo establecido.</w:t>
      </w:r>
    </w:p>
    <w:p w14:paraId="6D21EAB4" w14:textId="77777777" w:rsidR="00D94B37" w:rsidRPr="00150324" w:rsidRDefault="00D94B37" w:rsidP="00D94B37">
      <w:pPr>
        <w:pStyle w:val="Sinespaciado"/>
        <w:jc w:val="both"/>
        <w:rPr>
          <w:rFonts w:ascii="Times New Roman" w:hAnsi="Times New Roman"/>
          <w:bCs/>
          <w:color w:val="000000" w:themeColor="text1"/>
          <w:lang w:val="es-ES_tradnl"/>
        </w:rPr>
      </w:pPr>
    </w:p>
    <w:p w14:paraId="4935DC80" w14:textId="77777777" w:rsidR="00D94B37" w:rsidRPr="00150324" w:rsidRDefault="00D94B37" w:rsidP="00D94B37">
      <w:pPr>
        <w:pStyle w:val="Sinespaciado"/>
        <w:jc w:val="both"/>
        <w:rPr>
          <w:rFonts w:ascii="Times New Roman" w:hAnsi="Times New Roman"/>
          <w:bCs/>
          <w:lang w:val="es-ES_tradnl"/>
        </w:rPr>
      </w:pPr>
      <w:r w:rsidRPr="00150324">
        <w:rPr>
          <w:rFonts w:ascii="Times New Roman" w:hAnsi="Times New Roman"/>
          <w:bCs/>
          <w:lang w:val="es-ES_tradnl"/>
        </w:rPr>
        <w:t>La Administración Zonal Los Chillos realizará el seguimiento en la ejecución y avance del cronograma de obras civiles y de infraestructura hasta la terminación de las mismas.</w:t>
      </w:r>
    </w:p>
    <w:p w14:paraId="3258F4A4" w14:textId="77777777" w:rsidR="00D94B37" w:rsidRPr="00150324" w:rsidRDefault="00D94B37" w:rsidP="00D94B37">
      <w:pPr>
        <w:pStyle w:val="Sinespaciado"/>
        <w:jc w:val="both"/>
        <w:rPr>
          <w:rFonts w:ascii="Times New Roman" w:hAnsi="Times New Roman"/>
          <w:bCs/>
          <w:lang w:val="es-ES_tradnl"/>
        </w:rPr>
      </w:pPr>
    </w:p>
    <w:p w14:paraId="19ADFEC3" w14:textId="77777777" w:rsidR="00D94B37" w:rsidRPr="00150324" w:rsidRDefault="00D94B37" w:rsidP="00D94B37">
      <w:pPr>
        <w:pStyle w:val="Sinespaciado"/>
        <w:jc w:val="both"/>
        <w:rPr>
          <w:rFonts w:ascii="Times New Roman" w:hAnsi="Times New Roman"/>
          <w:bCs/>
          <w:color w:val="000000" w:themeColor="text1"/>
          <w:lang w:val="es-ES_tradnl"/>
        </w:rPr>
      </w:pPr>
      <w:r w:rsidRPr="00150324">
        <w:rPr>
          <w:rFonts w:ascii="Times New Roman" w:hAnsi="Times New Roman"/>
          <w:bCs/>
          <w:color w:val="000000" w:themeColor="text1"/>
          <w:lang w:val="es-ES_tradnl"/>
        </w:rPr>
        <w:lastRenderedPageBreak/>
        <w:t>Dichas solicitudes para ser evaluadas, deberán ser presentadas con al menos tres meses de anticipación a la conclusión del plazo establecido para la ejecución de las obras referidas y debidamente justificadas.</w:t>
      </w:r>
    </w:p>
    <w:p w14:paraId="431347BF" w14:textId="77777777" w:rsidR="00D94B37" w:rsidRPr="00150324" w:rsidRDefault="00D94B37" w:rsidP="00D94B37">
      <w:pPr>
        <w:pStyle w:val="Sinespaciado"/>
        <w:jc w:val="both"/>
        <w:rPr>
          <w:rFonts w:ascii="Times New Roman" w:hAnsi="Times New Roman"/>
          <w:bCs/>
          <w:color w:val="000000" w:themeColor="text1"/>
          <w:lang w:val="es-ES_tradnl"/>
        </w:rPr>
      </w:pPr>
    </w:p>
    <w:p w14:paraId="55B43A1C" w14:textId="6A18793F" w:rsidR="00D94B37" w:rsidRPr="00150324" w:rsidRDefault="00D94B37" w:rsidP="00D94B37">
      <w:pPr>
        <w:pStyle w:val="Sinespaciado"/>
        <w:jc w:val="both"/>
        <w:rPr>
          <w:rFonts w:ascii="Times New Roman" w:hAnsi="Times New Roman"/>
          <w:b/>
          <w:lang w:val="es-ES_tradnl"/>
        </w:rPr>
      </w:pPr>
      <w:r w:rsidRPr="00150324">
        <w:rPr>
          <w:rFonts w:ascii="Times New Roman" w:hAnsi="Times New Roman"/>
          <w:b/>
          <w:bCs/>
          <w:lang w:val="es-ES_tradnl"/>
        </w:rPr>
        <w:t xml:space="preserve">Artículo </w:t>
      </w:r>
      <w:r w:rsidR="003022DB">
        <w:rPr>
          <w:rFonts w:ascii="Times New Roman" w:hAnsi="Times New Roman"/>
          <w:b/>
          <w:bCs/>
          <w:lang w:val="es-ES_tradnl"/>
        </w:rPr>
        <w:t>20</w:t>
      </w:r>
      <w:r w:rsidRPr="00150324">
        <w:rPr>
          <w:rFonts w:ascii="Times New Roman" w:hAnsi="Times New Roman"/>
          <w:b/>
          <w:bCs/>
          <w:lang w:val="es-ES_tradnl"/>
        </w:rPr>
        <w:t>.- Potestad de ejecución. -</w:t>
      </w:r>
      <w:r w:rsidRPr="00150324">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50324">
        <w:rPr>
          <w:rFonts w:ascii="Times New Roman" w:hAnsi="Times New Roman"/>
          <w:b/>
          <w:lang w:val="es-ES_tradnl"/>
        </w:rPr>
        <w:t xml:space="preserve"> </w:t>
      </w:r>
    </w:p>
    <w:p w14:paraId="7E262833" w14:textId="77777777" w:rsidR="00D94B37" w:rsidRPr="00150324" w:rsidRDefault="00D94B37" w:rsidP="00D94B37">
      <w:pPr>
        <w:pStyle w:val="Sinespaciado"/>
        <w:jc w:val="both"/>
        <w:rPr>
          <w:rFonts w:ascii="Times New Roman" w:hAnsi="Times New Roman"/>
          <w:lang w:val="es-ES_tradnl"/>
        </w:rPr>
      </w:pPr>
    </w:p>
    <w:p w14:paraId="140553A4" w14:textId="77777777" w:rsidR="0001355D" w:rsidRPr="00150324" w:rsidRDefault="0001355D" w:rsidP="0001355D">
      <w:pPr>
        <w:spacing w:after="360" w:line="276" w:lineRule="auto"/>
        <w:jc w:val="center"/>
        <w:rPr>
          <w:b/>
          <w:sz w:val="22"/>
          <w:szCs w:val="22"/>
          <w:lang w:val="es-ES_tradnl"/>
        </w:rPr>
      </w:pPr>
      <w:r w:rsidRPr="00150324">
        <w:rPr>
          <w:b/>
          <w:sz w:val="22"/>
          <w:szCs w:val="22"/>
          <w:lang w:val="es-ES_tradnl"/>
        </w:rPr>
        <w:t>Disposiciones Generales</w:t>
      </w:r>
    </w:p>
    <w:p w14:paraId="2B66801D" w14:textId="0C96D339" w:rsidR="0001355D" w:rsidRPr="00150324" w:rsidRDefault="00E33A8B" w:rsidP="0001355D">
      <w:pPr>
        <w:spacing w:after="240" w:line="276" w:lineRule="auto"/>
        <w:jc w:val="both"/>
        <w:rPr>
          <w:b/>
          <w:sz w:val="22"/>
          <w:szCs w:val="22"/>
          <w:lang w:val="es-ES_tradnl"/>
        </w:rPr>
      </w:pPr>
      <w:r w:rsidRPr="00150324">
        <w:rPr>
          <w:b/>
          <w:sz w:val="22"/>
          <w:szCs w:val="22"/>
          <w:lang w:val="es-ES_tradnl"/>
        </w:rPr>
        <w:t>Primera. -</w:t>
      </w:r>
      <w:r w:rsidR="0001355D" w:rsidRPr="00150324">
        <w:rPr>
          <w:b/>
          <w:sz w:val="22"/>
          <w:szCs w:val="22"/>
          <w:lang w:val="es-ES_tradnl"/>
        </w:rPr>
        <w:t xml:space="preserve"> </w:t>
      </w:r>
      <w:r w:rsidR="0001355D" w:rsidRPr="00150324">
        <w:rPr>
          <w:sz w:val="22"/>
          <w:szCs w:val="22"/>
          <w:lang w:val="es-ES_tradnl"/>
        </w:rPr>
        <w:t>Todos los anexos adjuntos al proyecto de regularización son documentos habilitantes de esta Ordenanza</w:t>
      </w:r>
      <w:r w:rsidR="0001355D" w:rsidRPr="00150324">
        <w:rPr>
          <w:b/>
          <w:sz w:val="22"/>
          <w:szCs w:val="22"/>
          <w:lang w:val="es-ES_tradnl"/>
        </w:rPr>
        <w:t>.</w:t>
      </w:r>
    </w:p>
    <w:p w14:paraId="25AC2C4E" w14:textId="2EF8AF77" w:rsidR="00486B6D" w:rsidRPr="00150324" w:rsidRDefault="00E33A8B" w:rsidP="00486B6D">
      <w:pPr>
        <w:spacing w:after="240" w:line="276" w:lineRule="auto"/>
        <w:jc w:val="both"/>
        <w:rPr>
          <w:color w:val="000000" w:themeColor="text1"/>
          <w:sz w:val="22"/>
          <w:szCs w:val="22"/>
        </w:rPr>
      </w:pPr>
      <w:r w:rsidRPr="00150324">
        <w:rPr>
          <w:b/>
          <w:sz w:val="22"/>
          <w:szCs w:val="22"/>
          <w:lang w:val="es-ES_tradnl"/>
        </w:rPr>
        <w:t>Segunda. -</w:t>
      </w:r>
      <w:r w:rsidR="0001355D" w:rsidRPr="00150324">
        <w:rPr>
          <w:b/>
          <w:sz w:val="22"/>
          <w:szCs w:val="22"/>
          <w:lang w:val="es-ES_tradnl"/>
        </w:rPr>
        <w:t xml:space="preserve">  </w:t>
      </w:r>
      <w:r w:rsidR="0001355D" w:rsidRPr="00150324">
        <w:rPr>
          <w:sz w:val="22"/>
          <w:szCs w:val="22"/>
          <w:lang w:val="es-ES_tradnl"/>
        </w:rPr>
        <w:t xml:space="preserve">De acuerdo al Oficio No </w:t>
      </w:r>
      <w:r w:rsidR="0001355D" w:rsidRPr="00150324">
        <w:rPr>
          <w:sz w:val="22"/>
          <w:szCs w:val="22"/>
        </w:rPr>
        <w:t>GADDMQ-SGSG-DMGR-</w:t>
      </w:r>
      <w:r w:rsidR="000C4B15" w:rsidRPr="00150324">
        <w:rPr>
          <w:sz w:val="22"/>
          <w:szCs w:val="22"/>
        </w:rPr>
        <w:t>2020</w:t>
      </w:r>
      <w:r w:rsidR="0001355D" w:rsidRPr="00150324">
        <w:rPr>
          <w:sz w:val="22"/>
          <w:szCs w:val="22"/>
        </w:rPr>
        <w:t>-</w:t>
      </w:r>
      <w:r w:rsidR="00077C68" w:rsidRPr="00150324">
        <w:rPr>
          <w:sz w:val="22"/>
          <w:szCs w:val="22"/>
        </w:rPr>
        <w:t>0208</w:t>
      </w:r>
      <w:r w:rsidR="0001355D" w:rsidRPr="00150324">
        <w:rPr>
          <w:sz w:val="22"/>
          <w:szCs w:val="22"/>
        </w:rPr>
        <w:t xml:space="preserve">-OF, de fecha </w:t>
      </w:r>
      <w:r w:rsidR="00077C68" w:rsidRPr="00150324">
        <w:rPr>
          <w:sz w:val="22"/>
          <w:szCs w:val="22"/>
        </w:rPr>
        <w:t>31</w:t>
      </w:r>
      <w:r w:rsidR="0001355D" w:rsidRPr="00150324">
        <w:rPr>
          <w:sz w:val="22"/>
          <w:szCs w:val="22"/>
        </w:rPr>
        <w:t xml:space="preserve"> de </w:t>
      </w:r>
      <w:r w:rsidR="00077C68" w:rsidRPr="00150324">
        <w:rPr>
          <w:sz w:val="22"/>
          <w:szCs w:val="22"/>
        </w:rPr>
        <w:t>marzo</w:t>
      </w:r>
      <w:r w:rsidR="0001355D" w:rsidRPr="00150324">
        <w:rPr>
          <w:sz w:val="22"/>
          <w:szCs w:val="22"/>
        </w:rPr>
        <w:t xml:space="preserve"> de 20</w:t>
      </w:r>
      <w:r w:rsidR="000C4B15" w:rsidRPr="00150324">
        <w:rPr>
          <w:sz w:val="22"/>
          <w:szCs w:val="22"/>
        </w:rPr>
        <w:t>20</w:t>
      </w:r>
      <w:r w:rsidR="0001355D" w:rsidRPr="00150324">
        <w:rPr>
          <w:sz w:val="22"/>
          <w:szCs w:val="22"/>
        </w:rPr>
        <w:t xml:space="preserve">, </w:t>
      </w:r>
      <w:r w:rsidR="0001355D" w:rsidRPr="00150324">
        <w:rPr>
          <w:sz w:val="22"/>
          <w:szCs w:val="22"/>
          <w:lang w:val="es-ES_tradnl"/>
        </w:rPr>
        <w:t xml:space="preserve">los copropietarios del </w:t>
      </w:r>
      <w:r w:rsidR="00E70D42" w:rsidRPr="00150324">
        <w:rPr>
          <w:sz w:val="22"/>
          <w:szCs w:val="22"/>
          <w:lang w:val="es-ES_tradnl"/>
        </w:rPr>
        <w:t xml:space="preserve">asentamiento </w:t>
      </w:r>
      <w:r w:rsidR="0001355D" w:rsidRPr="00150324">
        <w:rPr>
          <w:sz w:val="22"/>
          <w:szCs w:val="22"/>
          <w:lang w:val="es-ES_tradnl"/>
        </w:rPr>
        <w:t xml:space="preserve">deberán cumplir las siguientes disposiciones, además de las recomendaciones generales y normativa legal vigente contenida en este mismo oficio y en el informe </w:t>
      </w:r>
      <w:r w:rsidR="00486B6D" w:rsidRPr="00150324">
        <w:rPr>
          <w:sz w:val="22"/>
          <w:szCs w:val="22"/>
        </w:rPr>
        <w:t>No.</w:t>
      </w:r>
      <w:r w:rsidR="00077C68" w:rsidRPr="00150324">
        <w:rPr>
          <w:sz w:val="22"/>
          <w:szCs w:val="22"/>
        </w:rPr>
        <w:t>182</w:t>
      </w:r>
      <w:r w:rsidR="00486B6D" w:rsidRPr="00150324">
        <w:rPr>
          <w:sz w:val="22"/>
          <w:szCs w:val="22"/>
        </w:rPr>
        <w:t xml:space="preserve">-AT-DMGR-2018, fecha </w:t>
      </w:r>
      <w:r w:rsidR="00077C68" w:rsidRPr="00150324">
        <w:rPr>
          <w:sz w:val="22"/>
          <w:szCs w:val="22"/>
        </w:rPr>
        <w:t>13</w:t>
      </w:r>
      <w:r w:rsidR="00486B6D" w:rsidRPr="00150324">
        <w:rPr>
          <w:sz w:val="22"/>
          <w:szCs w:val="22"/>
        </w:rPr>
        <w:t xml:space="preserve"> de </w:t>
      </w:r>
      <w:r w:rsidR="00077C68" w:rsidRPr="00150324">
        <w:rPr>
          <w:sz w:val="22"/>
          <w:szCs w:val="22"/>
        </w:rPr>
        <w:t>julio</w:t>
      </w:r>
      <w:r w:rsidR="00486B6D" w:rsidRPr="00150324">
        <w:rPr>
          <w:sz w:val="22"/>
          <w:szCs w:val="22"/>
        </w:rPr>
        <w:t xml:space="preserve"> del 2018.</w:t>
      </w:r>
      <w:r w:rsidR="00486B6D" w:rsidRPr="00150324">
        <w:rPr>
          <w:color w:val="000000" w:themeColor="text1"/>
          <w:sz w:val="22"/>
          <w:szCs w:val="22"/>
        </w:rPr>
        <w:t xml:space="preserve"> </w:t>
      </w:r>
    </w:p>
    <w:p w14:paraId="2AA781D2" w14:textId="77777777" w:rsidR="00DD327B" w:rsidRPr="00150324" w:rsidRDefault="00DD327B" w:rsidP="00DD327B">
      <w:pPr>
        <w:pStyle w:val="NormalWeb"/>
        <w:numPr>
          <w:ilvl w:val="0"/>
          <w:numId w:val="23"/>
        </w:numPr>
        <w:shd w:val="clear" w:color="auto" w:fill="FFFFFF"/>
        <w:spacing w:before="0" w:beforeAutospacing="0" w:after="240" w:afterAutospacing="0"/>
        <w:jc w:val="both"/>
        <w:rPr>
          <w:sz w:val="22"/>
          <w:szCs w:val="22"/>
        </w:rPr>
      </w:pPr>
      <w:r w:rsidRPr="00150324">
        <w:rPr>
          <w:sz w:val="22"/>
          <w:szCs w:val="22"/>
        </w:rPr>
        <w:t xml:space="preserve">Se dispone que los propietarios/posesionarios de los lotes donde se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 </w:t>
      </w:r>
    </w:p>
    <w:p w14:paraId="12F4CBD7" w14:textId="6D080E61" w:rsidR="00DD327B" w:rsidRPr="00150324" w:rsidRDefault="00DD327B" w:rsidP="00DD327B">
      <w:pPr>
        <w:pStyle w:val="NormalWeb"/>
        <w:numPr>
          <w:ilvl w:val="0"/>
          <w:numId w:val="23"/>
        </w:numPr>
        <w:shd w:val="clear" w:color="auto" w:fill="FFFFFF"/>
        <w:spacing w:before="0" w:beforeAutospacing="0" w:after="240" w:afterAutospacing="0"/>
        <w:jc w:val="both"/>
        <w:rPr>
          <w:sz w:val="22"/>
          <w:szCs w:val="22"/>
        </w:rPr>
      </w:pPr>
      <w:r w:rsidRPr="00150324">
        <w:rPr>
          <w:sz w:val="22"/>
          <w:szCs w:val="22"/>
        </w:rPr>
        <w:t xml:space="preserve">Se dispone que los propietarios y/o posesionarios actuales no construyan más viviendas en el </w:t>
      </w:r>
      <w:r w:rsidR="00E33A8B" w:rsidRPr="00150324">
        <w:rPr>
          <w:sz w:val="22"/>
          <w:szCs w:val="22"/>
        </w:rPr>
        <w:t>macro lote</w:t>
      </w:r>
      <w:r w:rsidRPr="00150324">
        <w:rPr>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14:paraId="3CF16E3C" w14:textId="5ABCAAE4" w:rsidR="00DD327B" w:rsidRPr="00150324" w:rsidRDefault="00DD327B" w:rsidP="003022DB">
      <w:pPr>
        <w:pStyle w:val="NormalWeb"/>
        <w:shd w:val="clear" w:color="auto" w:fill="FFFFFF"/>
        <w:spacing w:before="0" w:beforeAutospacing="0" w:after="240" w:afterAutospacing="0"/>
        <w:jc w:val="both"/>
        <w:rPr>
          <w:sz w:val="22"/>
          <w:szCs w:val="22"/>
        </w:rPr>
      </w:pPr>
      <w:r w:rsidRPr="00150324">
        <w:rPr>
          <w:sz w:val="22"/>
          <w:szCs w:val="22"/>
        </w:rPr>
        <w:t>La Unidad Especial Regula Tu Barrio deberá comunicar a la comunidad del AHHYC “Ontaneda Alta II Etapa” lo descrito en el presente informe, especialmente la calificación del riesgo ante las diferentes amenazas analizadas y las respectivas recomendaciones técnicas.</w:t>
      </w:r>
    </w:p>
    <w:p w14:paraId="5B851F5E" w14:textId="4346C15E" w:rsidR="00361728" w:rsidRPr="00150324" w:rsidRDefault="00361728" w:rsidP="00086F22">
      <w:pPr>
        <w:pStyle w:val="Textoindependiente"/>
        <w:spacing w:line="276" w:lineRule="auto"/>
        <w:jc w:val="both"/>
        <w:rPr>
          <w:sz w:val="22"/>
          <w:szCs w:val="22"/>
          <w:lang w:val="es-ES_tradnl"/>
        </w:rPr>
      </w:pPr>
      <w:r w:rsidRPr="00150324">
        <w:rPr>
          <w:b/>
          <w:sz w:val="22"/>
          <w:szCs w:val="22"/>
          <w:lang w:val="es-ES_tradnl"/>
        </w:rPr>
        <w:t xml:space="preserve">Disposición </w:t>
      </w:r>
      <w:r w:rsidR="00E33A8B" w:rsidRPr="00150324">
        <w:rPr>
          <w:b/>
          <w:sz w:val="22"/>
          <w:szCs w:val="22"/>
          <w:lang w:val="es-ES_tradnl"/>
        </w:rPr>
        <w:t>Final. -</w:t>
      </w:r>
      <w:r w:rsidRPr="00150324">
        <w:rPr>
          <w:b/>
          <w:sz w:val="22"/>
          <w:szCs w:val="22"/>
          <w:lang w:val="es-ES_tradnl"/>
        </w:rPr>
        <w:t xml:space="preserve"> </w:t>
      </w:r>
      <w:r w:rsidRPr="00150324">
        <w:rPr>
          <w:sz w:val="22"/>
          <w:szCs w:val="22"/>
          <w:lang w:val="es-ES_tradnl"/>
        </w:rPr>
        <w:t xml:space="preserve"> Esta ordenanza entrará en vigencia a partir de la fecha de su sanción, sin perjuicio de su publicación </w:t>
      </w:r>
      <w:r w:rsidR="00D701A9" w:rsidRPr="00150324">
        <w:rPr>
          <w:sz w:val="22"/>
          <w:szCs w:val="22"/>
          <w:lang w:val="es-ES_tradnl"/>
        </w:rPr>
        <w:t xml:space="preserve">en el Registro Oficial, Gaceta Municipal o </w:t>
      </w:r>
      <w:r w:rsidRPr="00150324">
        <w:rPr>
          <w:sz w:val="22"/>
          <w:szCs w:val="22"/>
          <w:lang w:val="es-ES_tradnl"/>
        </w:rPr>
        <w:t>la página web institucional de la Municipalidad.</w:t>
      </w:r>
    </w:p>
    <w:p w14:paraId="1D114BF1" w14:textId="77777777" w:rsidR="00562DB6" w:rsidRPr="00150324" w:rsidRDefault="00562DB6" w:rsidP="00086F22">
      <w:pPr>
        <w:pStyle w:val="Textoindependiente"/>
        <w:spacing w:line="276" w:lineRule="auto"/>
        <w:jc w:val="both"/>
        <w:rPr>
          <w:sz w:val="22"/>
          <w:szCs w:val="22"/>
          <w:lang w:val="es-ES_tradnl"/>
        </w:rPr>
      </w:pPr>
    </w:p>
    <w:p w14:paraId="3B9B1A84" w14:textId="006C2400" w:rsidR="0049591B" w:rsidRPr="00150324" w:rsidRDefault="0049591B" w:rsidP="00086F22">
      <w:pPr>
        <w:pStyle w:val="Textoindependiente"/>
        <w:spacing w:line="276" w:lineRule="auto"/>
        <w:jc w:val="both"/>
        <w:rPr>
          <w:sz w:val="22"/>
          <w:szCs w:val="22"/>
        </w:rPr>
      </w:pPr>
      <w:r w:rsidRPr="00150324">
        <w:rPr>
          <w:sz w:val="22"/>
          <w:szCs w:val="22"/>
        </w:rPr>
        <w:t xml:space="preserve">Dada, en la Sala de Sesiones del Concejo Metropolitano de Quito, </w:t>
      </w:r>
      <w:proofErr w:type="gramStart"/>
      <w:r w:rsidRPr="00150324">
        <w:rPr>
          <w:sz w:val="22"/>
          <w:szCs w:val="22"/>
        </w:rPr>
        <w:t>el.…</w:t>
      </w:r>
      <w:proofErr w:type="gramEnd"/>
      <w:r w:rsidRPr="00150324">
        <w:rPr>
          <w:sz w:val="22"/>
          <w:szCs w:val="22"/>
        </w:rPr>
        <w:t xml:space="preserve">… de …………. del </w:t>
      </w:r>
      <w:r w:rsidR="007F0F5D" w:rsidRPr="00150324">
        <w:rPr>
          <w:sz w:val="22"/>
          <w:szCs w:val="22"/>
        </w:rPr>
        <w:t>202</w:t>
      </w:r>
      <w:r w:rsidR="00E33A8B">
        <w:rPr>
          <w:sz w:val="22"/>
          <w:szCs w:val="22"/>
        </w:rPr>
        <w:t>1</w:t>
      </w:r>
    </w:p>
    <w:p w14:paraId="48551C1C" w14:textId="77777777" w:rsidR="00532C34" w:rsidRPr="00150324" w:rsidRDefault="00532C34" w:rsidP="0049591B">
      <w:pPr>
        <w:jc w:val="both"/>
        <w:rPr>
          <w:sz w:val="22"/>
          <w:szCs w:val="22"/>
        </w:rPr>
      </w:pPr>
    </w:p>
    <w:p w14:paraId="04243611" w14:textId="77777777" w:rsidR="00532C34" w:rsidRPr="00150324" w:rsidRDefault="00532C34" w:rsidP="0049591B">
      <w:pPr>
        <w:jc w:val="both"/>
        <w:rPr>
          <w:sz w:val="22"/>
          <w:szCs w:val="22"/>
        </w:rPr>
      </w:pPr>
    </w:p>
    <w:p w14:paraId="7C3AE01F" w14:textId="77777777" w:rsidR="0049591B" w:rsidRPr="00150324" w:rsidRDefault="0049591B" w:rsidP="0049591B">
      <w:pPr>
        <w:pStyle w:val="Textopredeterminado"/>
        <w:shd w:val="clear" w:color="auto" w:fill="FFFFFF"/>
        <w:jc w:val="both"/>
        <w:rPr>
          <w:sz w:val="22"/>
          <w:szCs w:val="22"/>
          <w:lang w:val="es-ES"/>
        </w:rPr>
      </w:pPr>
    </w:p>
    <w:p w14:paraId="79B4FD12" w14:textId="77777777" w:rsidR="00641523" w:rsidRPr="00150324" w:rsidRDefault="00641523" w:rsidP="00641523">
      <w:pPr>
        <w:pStyle w:val="Textosinformato"/>
        <w:jc w:val="center"/>
        <w:rPr>
          <w:rFonts w:ascii="Times New Roman" w:eastAsia="MS Mincho" w:hAnsi="Times New Roman"/>
          <w:sz w:val="22"/>
          <w:szCs w:val="22"/>
        </w:rPr>
      </w:pPr>
      <w:r w:rsidRPr="00150324">
        <w:rPr>
          <w:rFonts w:ascii="Times New Roman" w:eastAsia="MS Mincho" w:hAnsi="Times New Roman"/>
          <w:sz w:val="22"/>
          <w:szCs w:val="22"/>
        </w:rPr>
        <w:t xml:space="preserve">Abg. Damaris Priscila </w:t>
      </w:r>
      <w:proofErr w:type="spellStart"/>
      <w:r w:rsidRPr="00150324">
        <w:rPr>
          <w:rFonts w:ascii="Times New Roman" w:eastAsia="MS Mincho" w:hAnsi="Times New Roman"/>
          <w:sz w:val="22"/>
          <w:szCs w:val="22"/>
        </w:rPr>
        <w:t>Ortíz</w:t>
      </w:r>
      <w:proofErr w:type="spellEnd"/>
      <w:r w:rsidRPr="00150324">
        <w:rPr>
          <w:rFonts w:ascii="Times New Roman" w:eastAsia="MS Mincho" w:hAnsi="Times New Roman"/>
          <w:sz w:val="22"/>
          <w:szCs w:val="22"/>
        </w:rPr>
        <w:t xml:space="preserve"> </w:t>
      </w:r>
      <w:proofErr w:type="spellStart"/>
      <w:r w:rsidRPr="00150324">
        <w:rPr>
          <w:rFonts w:ascii="Times New Roman" w:eastAsia="MS Mincho" w:hAnsi="Times New Roman"/>
          <w:sz w:val="22"/>
          <w:szCs w:val="22"/>
        </w:rPr>
        <w:t>Pasuy</w:t>
      </w:r>
      <w:proofErr w:type="spellEnd"/>
    </w:p>
    <w:p w14:paraId="2F5D8677" w14:textId="77777777" w:rsidR="00641523" w:rsidRPr="00150324" w:rsidRDefault="00641523" w:rsidP="00641523">
      <w:pPr>
        <w:pStyle w:val="Textosinformato"/>
        <w:spacing w:after="240"/>
        <w:jc w:val="center"/>
        <w:rPr>
          <w:rFonts w:ascii="Times New Roman" w:eastAsia="MS Mincho" w:hAnsi="Times New Roman"/>
          <w:b/>
          <w:bCs/>
          <w:sz w:val="22"/>
          <w:szCs w:val="22"/>
        </w:rPr>
      </w:pPr>
      <w:r w:rsidRPr="00150324">
        <w:rPr>
          <w:rFonts w:ascii="Times New Roman" w:eastAsia="MS Mincho" w:hAnsi="Times New Roman"/>
          <w:b/>
          <w:bCs/>
          <w:sz w:val="22"/>
          <w:szCs w:val="22"/>
        </w:rPr>
        <w:t>SECRETARIA GENERAL DEL CONCEJO METROPOLITANO DE QUITO (E)</w:t>
      </w:r>
    </w:p>
    <w:p w14:paraId="31FC3E80" w14:textId="77777777" w:rsidR="00532C34" w:rsidRPr="00150324" w:rsidRDefault="00532C34" w:rsidP="0049591B">
      <w:pPr>
        <w:pStyle w:val="Textopredeterminado"/>
        <w:shd w:val="clear" w:color="auto" w:fill="FFFFFF"/>
        <w:jc w:val="both"/>
        <w:rPr>
          <w:sz w:val="22"/>
          <w:szCs w:val="22"/>
          <w:lang w:val="es-ES"/>
        </w:rPr>
      </w:pPr>
    </w:p>
    <w:p w14:paraId="34F681FA" w14:textId="77777777" w:rsidR="00532C34" w:rsidRPr="00150324" w:rsidRDefault="00532C34" w:rsidP="0049591B">
      <w:pPr>
        <w:pStyle w:val="Textopredeterminado"/>
        <w:shd w:val="clear" w:color="auto" w:fill="FFFFFF"/>
        <w:jc w:val="both"/>
        <w:rPr>
          <w:sz w:val="22"/>
          <w:szCs w:val="22"/>
          <w:lang w:val="es-ES"/>
        </w:rPr>
      </w:pPr>
    </w:p>
    <w:p w14:paraId="6FE5269D" w14:textId="77777777" w:rsidR="00532C34" w:rsidRPr="00150324" w:rsidRDefault="00532C34" w:rsidP="0049591B">
      <w:pPr>
        <w:pStyle w:val="Textopredeterminado"/>
        <w:shd w:val="clear" w:color="auto" w:fill="FFFFFF"/>
        <w:jc w:val="both"/>
        <w:rPr>
          <w:sz w:val="22"/>
          <w:szCs w:val="22"/>
          <w:lang w:val="es-ES"/>
        </w:rPr>
      </w:pPr>
    </w:p>
    <w:p w14:paraId="45074A39" w14:textId="77777777" w:rsidR="0049591B" w:rsidRPr="00150324" w:rsidRDefault="0049591B" w:rsidP="0049591B">
      <w:pPr>
        <w:pStyle w:val="Textopredeterminado"/>
        <w:shd w:val="clear" w:color="auto" w:fill="FFFFFF"/>
        <w:jc w:val="both"/>
        <w:rPr>
          <w:sz w:val="22"/>
          <w:szCs w:val="22"/>
          <w:lang w:val="es-ES"/>
        </w:rPr>
      </w:pPr>
    </w:p>
    <w:p w14:paraId="43B749D8" w14:textId="77777777" w:rsidR="0049591B" w:rsidRPr="00150324" w:rsidRDefault="0049591B" w:rsidP="00086F22">
      <w:pPr>
        <w:pStyle w:val="Ttulo1"/>
        <w:jc w:val="center"/>
        <w:rPr>
          <w:rFonts w:ascii="Times New Roman" w:eastAsia="MS Mincho" w:hAnsi="Times New Roman" w:cs="Times New Roman"/>
          <w:color w:val="auto"/>
          <w:sz w:val="22"/>
          <w:szCs w:val="22"/>
        </w:rPr>
      </w:pPr>
      <w:r w:rsidRPr="00150324">
        <w:rPr>
          <w:rFonts w:ascii="Times New Roman" w:eastAsia="MS Mincho" w:hAnsi="Times New Roman" w:cs="Times New Roman"/>
          <w:color w:val="auto"/>
          <w:sz w:val="22"/>
          <w:szCs w:val="22"/>
        </w:rPr>
        <w:t>CERTIFICADO DE DISCUSIÓN</w:t>
      </w:r>
    </w:p>
    <w:p w14:paraId="6998B4D7" w14:textId="77777777" w:rsidR="0049591B" w:rsidRPr="00150324" w:rsidRDefault="0049591B" w:rsidP="00086F22">
      <w:pPr>
        <w:jc w:val="center"/>
        <w:rPr>
          <w:rFonts w:eastAsia="MS Mincho"/>
          <w:sz w:val="22"/>
          <w:szCs w:val="22"/>
        </w:rPr>
      </w:pPr>
    </w:p>
    <w:p w14:paraId="225E7FFD" w14:textId="5A851113" w:rsidR="0049591B" w:rsidRPr="00150324" w:rsidRDefault="0049591B" w:rsidP="00086F22">
      <w:pPr>
        <w:pStyle w:val="Textoindependiente"/>
        <w:rPr>
          <w:rFonts w:eastAsia="MS Mincho"/>
          <w:sz w:val="22"/>
          <w:szCs w:val="22"/>
        </w:rPr>
      </w:pPr>
      <w:r w:rsidRPr="00150324">
        <w:rPr>
          <w:rFonts w:eastAsia="MS Mincho"/>
          <w:sz w:val="22"/>
          <w:szCs w:val="22"/>
        </w:rPr>
        <w:t>La infrascrita Secretaria General del Concejo Metropolitano de Quito, certifica que la presente ordenanza fue discutida y aprobada en dos debates, en sesiones de</w:t>
      </w:r>
      <w:proofErr w:type="gramStart"/>
      <w:r w:rsidRPr="00150324">
        <w:rPr>
          <w:rFonts w:eastAsia="MS Mincho"/>
          <w:sz w:val="22"/>
          <w:szCs w:val="22"/>
        </w:rPr>
        <w:t xml:space="preserve"> ….</w:t>
      </w:r>
      <w:proofErr w:type="gramEnd"/>
      <w:r w:rsidRPr="00150324">
        <w:rPr>
          <w:rFonts w:eastAsia="MS Mincho"/>
          <w:sz w:val="22"/>
          <w:szCs w:val="22"/>
        </w:rPr>
        <w:t>.de ……..  y</w:t>
      </w:r>
      <w:proofErr w:type="gramStart"/>
      <w:r w:rsidRPr="00150324">
        <w:rPr>
          <w:rFonts w:eastAsia="MS Mincho"/>
          <w:sz w:val="22"/>
          <w:szCs w:val="22"/>
        </w:rPr>
        <w:t xml:space="preserve"> ….</w:t>
      </w:r>
      <w:proofErr w:type="gramEnd"/>
      <w:r w:rsidRPr="00150324">
        <w:rPr>
          <w:rFonts w:eastAsia="MS Mincho"/>
          <w:sz w:val="22"/>
          <w:szCs w:val="22"/>
        </w:rPr>
        <w:t xml:space="preserve">. de …………. de </w:t>
      </w:r>
      <w:r w:rsidR="007F0F5D" w:rsidRPr="00150324">
        <w:rPr>
          <w:rFonts w:eastAsia="MS Mincho"/>
          <w:sz w:val="22"/>
          <w:szCs w:val="22"/>
        </w:rPr>
        <w:t>202</w:t>
      </w:r>
      <w:r w:rsidR="00E33A8B">
        <w:rPr>
          <w:rFonts w:eastAsia="MS Mincho"/>
          <w:sz w:val="22"/>
          <w:szCs w:val="22"/>
        </w:rPr>
        <w:t>1</w:t>
      </w:r>
      <w:r w:rsidRPr="00150324">
        <w:rPr>
          <w:rFonts w:eastAsia="MS Mincho"/>
          <w:sz w:val="22"/>
          <w:szCs w:val="22"/>
        </w:rPr>
        <w:t>- Quito,</w:t>
      </w:r>
    </w:p>
    <w:p w14:paraId="1E60C542" w14:textId="77777777" w:rsidR="0049591B" w:rsidRPr="00150324" w:rsidRDefault="0049591B" w:rsidP="00086F22">
      <w:pPr>
        <w:rPr>
          <w:rFonts w:eastAsia="MS Mincho"/>
          <w:sz w:val="22"/>
          <w:szCs w:val="22"/>
        </w:rPr>
      </w:pPr>
    </w:p>
    <w:p w14:paraId="017C3F3C" w14:textId="77777777" w:rsidR="0049591B" w:rsidRPr="00150324" w:rsidRDefault="0049591B" w:rsidP="00841CD8">
      <w:pPr>
        <w:rPr>
          <w:rFonts w:eastAsia="MS Mincho"/>
          <w:sz w:val="22"/>
          <w:szCs w:val="22"/>
        </w:rPr>
      </w:pPr>
    </w:p>
    <w:p w14:paraId="16929480" w14:textId="77777777" w:rsidR="007C0043" w:rsidRPr="00150324" w:rsidRDefault="007C0043" w:rsidP="007C0043">
      <w:pPr>
        <w:pStyle w:val="Textosinformato"/>
        <w:jc w:val="center"/>
        <w:rPr>
          <w:rFonts w:ascii="Times New Roman" w:eastAsia="MS Mincho" w:hAnsi="Times New Roman"/>
          <w:sz w:val="22"/>
          <w:szCs w:val="22"/>
        </w:rPr>
      </w:pPr>
      <w:r w:rsidRPr="00150324">
        <w:rPr>
          <w:rFonts w:ascii="Times New Roman" w:eastAsia="MS Mincho" w:hAnsi="Times New Roman"/>
          <w:sz w:val="22"/>
          <w:szCs w:val="22"/>
        </w:rPr>
        <w:t xml:space="preserve">Abg. Damaris Priscila </w:t>
      </w:r>
      <w:proofErr w:type="spellStart"/>
      <w:r w:rsidRPr="00150324">
        <w:rPr>
          <w:rFonts w:ascii="Times New Roman" w:eastAsia="MS Mincho" w:hAnsi="Times New Roman"/>
          <w:sz w:val="22"/>
          <w:szCs w:val="22"/>
        </w:rPr>
        <w:t>Ortíz</w:t>
      </w:r>
      <w:proofErr w:type="spellEnd"/>
      <w:r w:rsidRPr="00150324">
        <w:rPr>
          <w:rFonts w:ascii="Times New Roman" w:eastAsia="MS Mincho" w:hAnsi="Times New Roman"/>
          <w:sz w:val="22"/>
          <w:szCs w:val="22"/>
        </w:rPr>
        <w:t xml:space="preserve"> </w:t>
      </w:r>
      <w:proofErr w:type="spellStart"/>
      <w:r w:rsidRPr="00150324">
        <w:rPr>
          <w:rFonts w:ascii="Times New Roman" w:eastAsia="MS Mincho" w:hAnsi="Times New Roman"/>
          <w:sz w:val="22"/>
          <w:szCs w:val="22"/>
        </w:rPr>
        <w:t>Pasuy</w:t>
      </w:r>
      <w:proofErr w:type="spellEnd"/>
    </w:p>
    <w:p w14:paraId="1057B2B8" w14:textId="77777777" w:rsidR="007C0043" w:rsidRPr="00150324" w:rsidRDefault="007C0043" w:rsidP="007C0043">
      <w:pPr>
        <w:pStyle w:val="Textosinformato"/>
        <w:spacing w:after="240"/>
        <w:jc w:val="center"/>
        <w:rPr>
          <w:rFonts w:ascii="Times New Roman" w:eastAsia="MS Mincho" w:hAnsi="Times New Roman"/>
          <w:b/>
          <w:bCs/>
          <w:sz w:val="22"/>
          <w:szCs w:val="22"/>
        </w:rPr>
      </w:pPr>
      <w:r w:rsidRPr="00150324">
        <w:rPr>
          <w:rFonts w:ascii="Times New Roman" w:eastAsia="MS Mincho" w:hAnsi="Times New Roman"/>
          <w:b/>
          <w:bCs/>
          <w:sz w:val="22"/>
          <w:szCs w:val="22"/>
        </w:rPr>
        <w:t>SECRETARIA GENERAL DEL CONCEJO METROPOLITANO DE QUITO (E)</w:t>
      </w:r>
    </w:p>
    <w:p w14:paraId="0F6FEF03" w14:textId="77777777" w:rsidR="0049591B" w:rsidRPr="00150324" w:rsidRDefault="0049591B" w:rsidP="00841CD8">
      <w:pPr>
        <w:rPr>
          <w:rFonts w:eastAsia="MS Mincho"/>
          <w:sz w:val="22"/>
          <w:szCs w:val="22"/>
        </w:rPr>
      </w:pPr>
    </w:p>
    <w:p w14:paraId="5430FDB9" w14:textId="77777777" w:rsidR="0049591B" w:rsidRPr="00150324" w:rsidRDefault="0049591B" w:rsidP="00086F22">
      <w:pPr>
        <w:pStyle w:val="Ttulo3"/>
        <w:jc w:val="center"/>
        <w:rPr>
          <w:rFonts w:ascii="Times New Roman" w:eastAsia="MS Mincho" w:hAnsi="Times New Roman" w:cs="Times New Roman"/>
          <w:sz w:val="22"/>
          <w:szCs w:val="22"/>
        </w:rPr>
      </w:pPr>
      <w:r w:rsidRPr="00150324">
        <w:rPr>
          <w:rFonts w:ascii="Times New Roman" w:eastAsia="MS Mincho" w:hAnsi="Times New Roman" w:cs="Times New Roman"/>
          <w:sz w:val="22"/>
          <w:szCs w:val="22"/>
        </w:rPr>
        <w:t>ALCALDÍA</w:t>
      </w:r>
      <w:r w:rsidR="00086F22" w:rsidRPr="00150324">
        <w:rPr>
          <w:rFonts w:ascii="Times New Roman" w:eastAsia="MS Mincho" w:hAnsi="Times New Roman" w:cs="Times New Roman"/>
          <w:sz w:val="22"/>
          <w:szCs w:val="22"/>
        </w:rPr>
        <w:t xml:space="preserve"> DEL DISTRITO </w:t>
      </w:r>
      <w:proofErr w:type="gramStart"/>
      <w:r w:rsidR="00086F22" w:rsidRPr="00150324">
        <w:rPr>
          <w:rFonts w:ascii="Times New Roman" w:eastAsia="MS Mincho" w:hAnsi="Times New Roman" w:cs="Times New Roman"/>
          <w:sz w:val="22"/>
          <w:szCs w:val="22"/>
        </w:rPr>
        <w:t>METROPOLITANO.-</w:t>
      </w:r>
      <w:proofErr w:type="gramEnd"/>
      <w:r w:rsidR="00086F22" w:rsidRPr="00150324">
        <w:rPr>
          <w:rFonts w:ascii="Times New Roman" w:eastAsia="MS Mincho" w:hAnsi="Times New Roman" w:cs="Times New Roman"/>
          <w:sz w:val="22"/>
          <w:szCs w:val="22"/>
        </w:rPr>
        <w:t xml:space="preserve"> </w:t>
      </w:r>
      <w:r w:rsidRPr="00150324">
        <w:rPr>
          <w:rFonts w:ascii="Times New Roman" w:eastAsia="MS Mincho" w:hAnsi="Times New Roman" w:cs="Times New Roman"/>
          <w:sz w:val="22"/>
          <w:szCs w:val="22"/>
        </w:rPr>
        <w:t>Distrito Metropolitano de Quito,</w:t>
      </w:r>
    </w:p>
    <w:p w14:paraId="76828A2B" w14:textId="77777777" w:rsidR="00086F22" w:rsidRPr="00150324" w:rsidRDefault="00086F22" w:rsidP="00086F22">
      <w:pPr>
        <w:pStyle w:val="Ttulo1"/>
        <w:jc w:val="center"/>
        <w:rPr>
          <w:rFonts w:ascii="Times New Roman" w:eastAsia="MS Mincho" w:hAnsi="Times New Roman" w:cs="Times New Roman"/>
          <w:color w:val="auto"/>
          <w:sz w:val="22"/>
          <w:szCs w:val="22"/>
        </w:rPr>
      </w:pPr>
    </w:p>
    <w:p w14:paraId="08FB819F" w14:textId="77777777" w:rsidR="0049591B" w:rsidRPr="00150324" w:rsidRDefault="0049591B" w:rsidP="00086F22">
      <w:pPr>
        <w:pStyle w:val="Ttulo1"/>
        <w:jc w:val="center"/>
        <w:rPr>
          <w:rFonts w:ascii="Times New Roman" w:eastAsia="MS Mincho" w:hAnsi="Times New Roman" w:cs="Times New Roman"/>
          <w:color w:val="auto"/>
          <w:sz w:val="22"/>
          <w:szCs w:val="22"/>
        </w:rPr>
      </w:pPr>
      <w:r w:rsidRPr="00150324">
        <w:rPr>
          <w:rFonts w:ascii="Times New Roman" w:eastAsia="MS Mincho" w:hAnsi="Times New Roman" w:cs="Times New Roman"/>
          <w:color w:val="auto"/>
          <w:sz w:val="22"/>
          <w:szCs w:val="22"/>
        </w:rPr>
        <w:t>EJECÚTESE:</w:t>
      </w:r>
    </w:p>
    <w:p w14:paraId="33A856C0" w14:textId="77777777" w:rsidR="0049591B" w:rsidRPr="00150324" w:rsidRDefault="0049591B" w:rsidP="00086F22">
      <w:pPr>
        <w:pStyle w:val="Textosinformato"/>
        <w:jc w:val="center"/>
        <w:rPr>
          <w:rFonts w:ascii="Times New Roman" w:eastAsia="MS Mincho" w:hAnsi="Times New Roman"/>
          <w:sz w:val="22"/>
          <w:szCs w:val="22"/>
        </w:rPr>
      </w:pPr>
      <w:r w:rsidRPr="00150324">
        <w:rPr>
          <w:rFonts w:ascii="Times New Roman" w:eastAsia="MS Mincho" w:hAnsi="Times New Roman"/>
          <w:sz w:val="22"/>
          <w:szCs w:val="22"/>
        </w:rPr>
        <w:t>Dr. Jorge Yunda Machado</w:t>
      </w:r>
    </w:p>
    <w:p w14:paraId="5C14E11C" w14:textId="77777777" w:rsidR="0049591B" w:rsidRPr="00150324" w:rsidRDefault="0049591B" w:rsidP="00086F22">
      <w:pPr>
        <w:pStyle w:val="Textosinformato"/>
        <w:jc w:val="center"/>
        <w:rPr>
          <w:rFonts w:ascii="Times New Roman" w:eastAsia="MS Mincho" w:hAnsi="Times New Roman"/>
          <w:b/>
          <w:bCs/>
          <w:sz w:val="22"/>
          <w:szCs w:val="22"/>
        </w:rPr>
      </w:pPr>
      <w:r w:rsidRPr="00150324">
        <w:rPr>
          <w:rFonts w:ascii="Times New Roman" w:eastAsia="MS Mincho" w:hAnsi="Times New Roman"/>
          <w:b/>
          <w:bCs/>
          <w:sz w:val="22"/>
          <w:szCs w:val="22"/>
        </w:rPr>
        <w:t>ALCALDE DEL DISTRITO METROPOLITANO DE QUITO</w:t>
      </w:r>
    </w:p>
    <w:p w14:paraId="280CD573" w14:textId="77777777" w:rsidR="0049591B" w:rsidRPr="00150324" w:rsidRDefault="0049591B" w:rsidP="00841CD8">
      <w:pPr>
        <w:rPr>
          <w:rFonts w:eastAsia="MS Mincho"/>
          <w:sz w:val="22"/>
          <w:szCs w:val="22"/>
        </w:rPr>
      </w:pPr>
    </w:p>
    <w:p w14:paraId="0F65744C" w14:textId="77777777" w:rsidR="0049591B" w:rsidRPr="00150324" w:rsidRDefault="0049591B" w:rsidP="00841CD8">
      <w:pPr>
        <w:rPr>
          <w:rFonts w:eastAsia="MS Mincho"/>
          <w:sz w:val="22"/>
          <w:szCs w:val="22"/>
        </w:rPr>
      </w:pPr>
    </w:p>
    <w:p w14:paraId="422B4114" w14:textId="77777777" w:rsidR="00086F22" w:rsidRPr="00150324" w:rsidRDefault="00086F22" w:rsidP="00841CD8">
      <w:pPr>
        <w:rPr>
          <w:rFonts w:eastAsia="MS Mincho"/>
          <w:sz w:val="22"/>
          <w:szCs w:val="22"/>
        </w:rPr>
      </w:pPr>
    </w:p>
    <w:p w14:paraId="106C8252" w14:textId="77777777" w:rsidR="00A37108" w:rsidRPr="00150324" w:rsidRDefault="00A37108" w:rsidP="00841CD8">
      <w:pPr>
        <w:rPr>
          <w:rFonts w:eastAsia="MS Mincho"/>
          <w:sz w:val="22"/>
          <w:szCs w:val="22"/>
        </w:rPr>
      </w:pPr>
    </w:p>
    <w:p w14:paraId="2DD04667" w14:textId="77777777" w:rsidR="0049591B" w:rsidRPr="00150324" w:rsidRDefault="0049591B" w:rsidP="0049591B">
      <w:pPr>
        <w:pStyle w:val="Textosinformato"/>
        <w:jc w:val="center"/>
        <w:rPr>
          <w:rFonts w:ascii="Times New Roman" w:eastAsia="MS Mincho" w:hAnsi="Times New Roman"/>
          <w:sz w:val="22"/>
          <w:szCs w:val="22"/>
        </w:rPr>
      </w:pPr>
      <w:r w:rsidRPr="00150324">
        <w:rPr>
          <w:rFonts w:ascii="Times New Roman" w:eastAsia="MS Mincho" w:hAnsi="Times New Roman"/>
          <w:b/>
          <w:bCs/>
          <w:sz w:val="22"/>
          <w:szCs w:val="22"/>
        </w:rPr>
        <w:t>CERTIFICO,</w:t>
      </w:r>
      <w:r w:rsidRPr="00150324">
        <w:rPr>
          <w:rFonts w:ascii="Times New Roman" w:eastAsia="MS Mincho" w:hAnsi="Times New Roman"/>
          <w:sz w:val="22"/>
          <w:szCs w:val="22"/>
        </w:rPr>
        <w:t xml:space="preserve"> que la presente ordenanza fue sancionada por el Dr. Jorge Yunda Machado</w:t>
      </w:r>
    </w:p>
    <w:p w14:paraId="2A29A341" w14:textId="77777777" w:rsidR="0049591B" w:rsidRPr="00150324" w:rsidRDefault="0049591B" w:rsidP="0049591B">
      <w:pPr>
        <w:pStyle w:val="Textosinformato"/>
        <w:jc w:val="center"/>
        <w:rPr>
          <w:rFonts w:ascii="Times New Roman" w:eastAsia="MS Mincho" w:hAnsi="Times New Roman"/>
          <w:sz w:val="22"/>
          <w:szCs w:val="22"/>
        </w:rPr>
      </w:pPr>
      <w:r w:rsidRPr="00150324">
        <w:rPr>
          <w:rFonts w:ascii="Times New Roman" w:eastAsia="MS Mincho" w:hAnsi="Times New Roman"/>
          <w:sz w:val="22"/>
          <w:szCs w:val="22"/>
        </w:rPr>
        <w:t xml:space="preserve">, </w:t>
      </w:r>
      <w:proofErr w:type="gramStart"/>
      <w:r w:rsidRPr="00150324">
        <w:rPr>
          <w:rFonts w:ascii="Times New Roman" w:eastAsia="MS Mincho" w:hAnsi="Times New Roman"/>
          <w:sz w:val="22"/>
          <w:szCs w:val="22"/>
        </w:rPr>
        <w:t>Alcalde</w:t>
      </w:r>
      <w:proofErr w:type="gramEnd"/>
      <w:r w:rsidRPr="00150324">
        <w:rPr>
          <w:rFonts w:ascii="Times New Roman" w:eastAsia="MS Mincho" w:hAnsi="Times New Roman"/>
          <w:sz w:val="22"/>
          <w:szCs w:val="22"/>
        </w:rPr>
        <w:t xml:space="preserve"> </w:t>
      </w:r>
      <w:r w:rsidR="00CC69B0" w:rsidRPr="00150324">
        <w:rPr>
          <w:rFonts w:ascii="Times New Roman" w:eastAsia="MS Mincho" w:hAnsi="Times New Roman"/>
          <w:sz w:val="22"/>
          <w:szCs w:val="22"/>
        </w:rPr>
        <w:t xml:space="preserve">  </w:t>
      </w:r>
      <w:r w:rsidRPr="00150324">
        <w:rPr>
          <w:rFonts w:ascii="Times New Roman" w:eastAsia="MS Mincho" w:hAnsi="Times New Roman"/>
          <w:sz w:val="22"/>
          <w:szCs w:val="22"/>
        </w:rPr>
        <w:t xml:space="preserve"> del Distrito Metropolitano de Quito, el</w:t>
      </w:r>
    </w:p>
    <w:p w14:paraId="1A68B32E" w14:textId="77777777" w:rsidR="0049591B" w:rsidRPr="00150324" w:rsidRDefault="0049591B" w:rsidP="0049591B">
      <w:pPr>
        <w:pStyle w:val="Textosinformato"/>
        <w:tabs>
          <w:tab w:val="right" w:pos="8504"/>
        </w:tabs>
        <w:spacing w:line="276" w:lineRule="auto"/>
        <w:jc w:val="center"/>
        <w:rPr>
          <w:rFonts w:ascii="Times New Roman" w:eastAsia="MS Mincho" w:hAnsi="Times New Roman"/>
          <w:b/>
          <w:bCs/>
          <w:sz w:val="22"/>
          <w:szCs w:val="22"/>
        </w:rPr>
      </w:pPr>
      <w:proofErr w:type="gramStart"/>
      <w:r w:rsidRPr="00150324">
        <w:rPr>
          <w:rFonts w:ascii="Times New Roman" w:eastAsia="MS Mincho" w:hAnsi="Times New Roman"/>
          <w:sz w:val="22"/>
          <w:szCs w:val="22"/>
        </w:rPr>
        <w:t>.-</w:t>
      </w:r>
      <w:proofErr w:type="gramEnd"/>
      <w:r w:rsidRPr="00150324">
        <w:rPr>
          <w:rFonts w:ascii="Times New Roman" w:eastAsia="MS Mincho" w:hAnsi="Times New Roman"/>
          <w:sz w:val="22"/>
          <w:szCs w:val="22"/>
        </w:rPr>
        <w:t xml:space="preserve"> Distrito Metropolitano de Quito,</w:t>
      </w:r>
    </w:p>
    <w:p w14:paraId="3DAEB8E3" w14:textId="77777777" w:rsidR="0049591B" w:rsidRPr="00150324" w:rsidRDefault="0049591B" w:rsidP="0049591B">
      <w:pPr>
        <w:jc w:val="center"/>
        <w:rPr>
          <w:sz w:val="22"/>
          <w:szCs w:val="22"/>
        </w:rPr>
      </w:pPr>
    </w:p>
    <w:p w14:paraId="72F7B9BF" w14:textId="77777777" w:rsidR="00AD3778" w:rsidRPr="00150324" w:rsidRDefault="00AD3778" w:rsidP="00841CD8">
      <w:pPr>
        <w:rPr>
          <w:sz w:val="22"/>
          <w:szCs w:val="22"/>
        </w:rPr>
      </w:pPr>
    </w:p>
    <w:sectPr w:rsidR="00AD3778" w:rsidRPr="00150324" w:rsidSect="00AD3778">
      <w:headerReference w:type="even" r:id="rId18"/>
      <w:headerReference w:type="default" r:id="rId19"/>
      <w:footerReference w:type="default" r:id="rId20"/>
      <w:headerReference w:type="first" r:id="rId21"/>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USUARIO" w:date="2021-02-10T15:19:00Z" w:initials="U">
    <w:p w14:paraId="1BB3A2E5" w14:textId="5C74A488" w:rsidR="00884249" w:rsidRDefault="00884249">
      <w:pPr>
        <w:pStyle w:val="Textocomentario"/>
      </w:pPr>
      <w:r>
        <w:rPr>
          <w:rStyle w:val="Refdecomentario"/>
        </w:rPr>
        <w:annotationRef/>
      </w:r>
      <w:r>
        <w:t>SG/ Corregir los números de predios</w:t>
      </w:r>
    </w:p>
  </w:comment>
  <w:comment w:id="5" w:author="USUARIO" w:date="2021-02-10T15:21:00Z" w:initials="U">
    <w:p w14:paraId="65200E82" w14:textId="27F9E34A" w:rsidR="00884249" w:rsidRDefault="00884249">
      <w:pPr>
        <w:pStyle w:val="Textocomentario"/>
      </w:pPr>
      <w:r>
        <w:rPr>
          <w:rStyle w:val="Refdecomentario"/>
        </w:rPr>
        <w:annotationRef/>
      </w:r>
      <w:r>
        <w:t>SG / Incorporar “escalinatas”</w:t>
      </w:r>
    </w:p>
  </w:comment>
  <w:comment w:id="10" w:author="USUARIO" w:date="2021-02-10T15:24:00Z" w:initials="U">
    <w:p w14:paraId="7E1F6855" w14:textId="7993610C" w:rsidR="00884249" w:rsidRDefault="00884249">
      <w:pPr>
        <w:pStyle w:val="Textocomentario"/>
      </w:pPr>
      <w:r>
        <w:rPr>
          <w:rStyle w:val="Refdecomentario"/>
        </w:rPr>
        <w:annotationRef/>
      </w:r>
      <w:r>
        <w:t>SB/ Incorporar</w:t>
      </w:r>
    </w:p>
  </w:comment>
  <w:comment w:id="13" w:author="USUARIO" w:date="2021-02-10T15:25:00Z" w:initials="U">
    <w:p w14:paraId="25FEF928" w14:textId="0B5B7ABD" w:rsidR="00884249" w:rsidRDefault="00884249">
      <w:pPr>
        <w:pStyle w:val="Textocomentario"/>
      </w:pPr>
      <w:r>
        <w:rPr>
          <w:rStyle w:val="Refdecomentario"/>
        </w:rPr>
        <w:annotationRef/>
      </w:r>
      <w:r>
        <w:t xml:space="preserve">Incorporar la zonificación A31 (PQ) / </w:t>
      </w:r>
      <w:r>
        <w:rPr>
          <w:color w:val="000000" w:themeColor="text1"/>
        </w:rPr>
        <w:t>D1 (D202</w:t>
      </w:r>
      <w:r w:rsidRPr="00150324">
        <w:rPr>
          <w:color w:val="000000" w:themeColor="text1"/>
        </w:rPr>
        <w:t>-80)</w:t>
      </w:r>
      <w:r>
        <w:rPr>
          <w:color w:val="000000" w:themeColor="text1"/>
        </w:rPr>
        <w:t>, Uso de suelo</w:t>
      </w:r>
    </w:p>
  </w:comment>
  <w:comment w:id="16" w:author="USUARIO" w:date="2021-02-10T15:25:00Z" w:initials="U">
    <w:p w14:paraId="2BFBC9B8" w14:textId="46824277" w:rsidR="00F3274B" w:rsidRDefault="00F3274B" w:rsidP="00F3274B">
      <w:pPr>
        <w:pStyle w:val="Textocomentario"/>
      </w:pPr>
      <w:r>
        <w:rPr>
          <w:rStyle w:val="Refdecomentario"/>
        </w:rPr>
        <w:annotationRef/>
      </w:r>
      <w:r w:rsidR="00B53753">
        <w:t xml:space="preserve">SB / </w:t>
      </w:r>
      <w:proofErr w:type="gramStart"/>
      <w:r w:rsidR="00B53753">
        <w:t>SG.-</w:t>
      </w:r>
      <w:proofErr w:type="gramEnd"/>
      <w:r w:rsidR="00B53753">
        <w:t xml:space="preserve"> </w:t>
      </w:r>
      <w:r>
        <w:t>Incorporar la zonificación A31</w:t>
      </w:r>
      <w:r w:rsidR="00B53753">
        <w:t>, a los lotes 8, 9, 10 y 11</w:t>
      </w:r>
    </w:p>
  </w:comment>
  <w:comment w:id="22" w:author="USUARIO" w:date="2021-02-10T15:28:00Z" w:initials="U">
    <w:p w14:paraId="1BC81D37" w14:textId="21719C93" w:rsidR="00884249" w:rsidRDefault="00884249">
      <w:pPr>
        <w:pStyle w:val="Textocomentario"/>
      </w:pPr>
      <w:r>
        <w:rPr>
          <w:rStyle w:val="Refdecomentario"/>
        </w:rPr>
        <w:annotationRef/>
      </w:r>
      <w:r w:rsidR="00863AA8">
        <w:t xml:space="preserve">SG. </w:t>
      </w:r>
      <w:r>
        <w:t xml:space="preserve">Incorporar el texto de responsabilidad </w:t>
      </w:r>
      <w:r w:rsidRPr="00884249">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comment>
  <w:comment w:id="28" w:author="USUARIO" w:date="2021-02-10T15:31:00Z" w:initials="U">
    <w:p w14:paraId="2AD4EC73" w14:textId="53DA5611" w:rsidR="00863AA8" w:rsidRDefault="00863AA8">
      <w:pPr>
        <w:pStyle w:val="Textocomentario"/>
      </w:pPr>
      <w:r>
        <w:rPr>
          <w:rStyle w:val="Refdecomentario"/>
        </w:rPr>
        <w:annotationRef/>
      </w:r>
      <w:r>
        <w:t>Incorporar texto</w:t>
      </w:r>
    </w:p>
  </w:comment>
  <w:comment w:id="30" w:author="USUARIO" w:date="2021-02-10T15:30:00Z" w:initials="U">
    <w:p w14:paraId="3C3FB240" w14:textId="59B9E1C9" w:rsidR="00863AA8" w:rsidRDefault="00863AA8">
      <w:pPr>
        <w:pStyle w:val="Textocomentario"/>
      </w:pPr>
      <w:r>
        <w:rPr>
          <w:rStyle w:val="Refdecomentario"/>
        </w:rPr>
        <w:annotationRef/>
      </w:r>
      <w:proofErr w:type="gramStart"/>
      <w:r w:rsidR="00B53753">
        <w:t>SG.-</w:t>
      </w:r>
      <w:proofErr w:type="gramEnd"/>
      <w:r w:rsidR="00B53753">
        <w:t xml:space="preserve"> </w:t>
      </w:r>
      <w:r>
        <w:t>Verificar el %</w:t>
      </w:r>
    </w:p>
  </w:comment>
  <w:comment w:id="34" w:author="USUARIO" w:date="2021-02-10T15:31:00Z" w:initials="U">
    <w:p w14:paraId="01D1AB79" w14:textId="3970AAC8" w:rsidR="00863AA8" w:rsidRDefault="00863AA8">
      <w:pPr>
        <w:pStyle w:val="Textocomentario"/>
      </w:pPr>
      <w:r>
        <w:rPr>
          <w:rStyle w:val="Refdecomentario"/>
        </w:rPr>
        <w:annotationRef/>
      </w:r>
      <w:proofErr w:type="gramStart"/>
      <w:r w:rsidR="00B53753">
        <w:t>SG.-</w:t>
      </w:r>
      <w:proofErr w:type="gramEnd"/>
      <w:r w:rsidR="00B53753">
        <w:t xml:space="preserve"> </w:t>
      </w:r>
      <w:r>
        <w:t xml:space="preserve">Incorporar texto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B3A2E5" w15:done="0"/>
  <w15:commentEx w15:paraId="65200E82" w15:done="0"/>
  <w15:commentEx w15:paraId="7E1F6855" w15:done="0"/>
  <w15:commentEx w15:paraId="25FEF928" w15:done="0"/>
  <w15:commentEx w15:paraId="2BFBC9B8" w15:done="0"/>
  <w15:commentEx w15:paraId="1BC81D37" w15:done="0"/>
  <w15:commentEx w15:paraId="2AD4EC73" w15:done="0"/>
  <w15:commentEx w15:paraId="3C3FB240" w15:done="0"/>
  <w15:commentEx w15:paraId="01D1AB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7811" w16cex:dateUtc="2021-02-10T20:19:00Z"/>
  <w16cex:commentExtensible w16cex:durableId="23CE7879" w16cex:dateUtc="2021-02-10T20:21:00Z"/>
  <w16cex:commentExtensible w16cex:durableId="23CE7918" w16cex:dateUtc="2021-02-10T20:24:00Z"/>
  <w16cex:commentExtensible w16cex:durableId="23CE7952" w16cex:dateUtc="2021-02-10T20:25:00Z"/>
  <w16cex:commentExtensible w16cex:durableId="23D767BE" w16cex:dateUtc="2021-02-10T20:25:00Z"/>
  <w16cex:commentExtensible w16cex:durableId="23CE7A1F" w16cex:dateUtc="2021-02-10T20:28:00Z"/>
  <w16cex:commentExtensible w16cex:durableId="23CE7AB8" w16cex:dateUtc="2021-02-10T20:31:00Z"/>
  <w16cex:commentExtensible w16cex:durableId="23CE7AAC" w16cex:dateUtc="2021-02-10T20:30:00Z"/>
  <w16cex:commentExtensible w16cex:durableId="23CE7ACC" w16cex:dateUtc="2021-02-10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B3A2E5" w16cid:durableId="23CE7811"/>
  <w16cid:commentId w16cid:paraId="65200E82" w16cid:durableId="23CE7879"/>
  <w16cid:commentId w16cid:paraId="7E1F6855" w16cid:durableId="23CE7918"/>
  <w16cid:commentId w16cid:paraId="25FEF928" w16cid:durableId="23CE7952"/>
  <w16cid:commentId w16cid:paraId="2BFBC9B8" w16cid:durableId="23D767BE"/>
  <w16cid:commentId w16cid:paraId="1BC81D37" w16cid:durableId="23CE7A1F"/>
  <w16cid:commentId w16cid:paraId="2AD4EC73" w16cid:durableId="23CE7AB8"/>
  <w16cid:commentId w16cid:paraId="3C3FB240" w16cid:durableId="23CE7AAC"/>
  <w16cid:commentId w16cid:paraId="01D1AB79" w16cid:durableId="23CE7A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34C69" w14:textId="77777777" w:rsidR="00A60D1F" w:rsidRDefault="00A60D1F">
      <w:r>
        <w:separator/>
      </w:r>
    </w:p>
  </w:endnote>
  <w:endnote w:type="continuationSeparator" w:id="0">
    <w:p w14:paraId="2AFCD156" w14:textId="77777777" w:rsidR="00A60D1F" w:rsidRDefault="00A6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E5DF" w14:textId="77777777" w:rsidR="005A0677" w:rsidRDefault="005A06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62A9" w14:textId="3C076428"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433E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433E6">
      <w:rPr>
        <w:b/>
        <w:noProof/>
      </w:rPr>
      <w:t>13</w:t>
    </w:r>
    <w:r>
      <w:rPr>
        <w:b/>
        <w:sz w:val="24"/>
        <w:szCs w:val="24"/>
      </w:rPr>
      <w:fldChar w:fldCharType="end"/>
    </w:r>
  </w:p>
  <w:p w14:paraId="35EB981B" w14:textId="77777777" w:rsidR="009856E7" w:rsidRDefault="009856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19C2" w14:textId="38FB01EB"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433E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433E6">
      <w:rPr>
        <w:b/>
        <w:noProof/>
      </w:rPr>
      <w:t>13</w:t>
    </w:r>
    <w:r>
      <w:rPr>
        <w:b/>
        <w:sz w:val="24"/>
        <w:szCs w:val="24"/>
      </w:rPr>
      <w:fldChar w:fldCharType="end"/>
    </w:r>
  </w:p>
  <w:p w14:paraId="0361F03C" w14:textId="77777777" w:rsidR="009856E7" w:rsidRDefault="009856E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6217" w14:textId="04621050"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B371E">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B371E">
      <w:rPr>
        <w:b/>
        <w:noProof/>
      </w:rPr>
      <w:t>13</w:t>
    </w:r>
    <w:r>
      <w:rPr>
        <w:b/>
        <w:sz w:val="24"/>
        <w:szCs w:val="24"/>
      </w:rPr>
      <w:fldChar w:fldCharType="end"/>
    </w:r>
  </w:p>
  <w:p w14:paraId="3B2DE2F9" w14:textId="77777777" w:rsidR="009856E7" w:rsidRDefault="00985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16549" w14:textId="77777777" w:rsidR="00A60D1F" w:rsidRDefault="00A60D1F">
      <w:r>
        <w:separator/>
      </w:r>
    </w:p>
  </w:footnote>
  <w:footnote w:type="continuationSeparator" w:id="0">
    <w:p w14:paraId="5177D801" w14:textId="77777777" w:rsidR="00A60D1F" w:rsidRDefault="00A6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C694" w14:textId="6ACEBDD0" w:rsidR="005A0677" w:rsidRDefault="00A60D1F">
    <w:pPr>
      <w:pStyle w:val="Encabezado"/>
    </w:pPr>
    <w:r>
      <w:rPr>
        <w:noProof/>
      </w:rPr>
      <w:pict w14:anchorId="58846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32813" o:spid="_x0000_s2050" type="#_x0000_t136" style="position:absolute;margin-left:0;margin-top:0;width:542.05pt;height:77.4pt;rotation:315;z-index:-251655168;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D086" w14:textId="3C9D79F2" w:rsidR="009856E7" w:rsidRDefault="00A60D1F">
    <w:pPr>
      <w:pStyle w:val="Encabezado"/>
      <w:rPr>
        <w:lang w:val="es-EC"/>
      </w:rPr>
    </w:pPr>
    <w:r>
      <w:rPr>
        <w:noProof/>
      </w:rPr>
      <w:pict w14:anchorId="0E8FC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32814" o:spid="_x0000_s2051" type="#_x0000_t136" style="position:absolute;margin-left:0;margin-top:0;width:542.05pt;height:77.4pt;rotation:315;z-index:-251653120;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p w14:paraId="351F6964" w14:textId="77777777" w:rsidR="009856E7" w:rsidRDefault="009856E7">
    <w:pPr>
      <w:pStyle w:val="Encabezado"/>
      <w:rPr>
        <w:lang w:val="es-EC"/>
      </w:rPr>
    </w:pPr>
  </w:p>
  <w:p w14:paraId="111AEA76" w14:textId="77777777" w:rsidR="009856E7" w:rsidRDefault="009856E7">
    <w:pPr>
      <w:pStyle w:val="Encabezado"/>
      <w:rPr>
        <w:lang w:val="es-EC"/>
      </w:rPr>
    </w:pPr>
  </w:p>
  <w:p w14:paraId="50A16F22" w14:textId="77777777" w:rsidR="009856E7" w:rsidRDefault="009856E7">
    <w:pPr>
      <w:pStyle w:val="Encabezado"/>
      <w:rPr>
        <w:lang w:val="es-EC"/>
      </w:rPr>
    </w:pPr>
  </w:p>
  <w:p w14:paraId="5C314304" w14:textId="77777777" w:rsidR="009856E7" w:rsidRDefault="009856E7" w:rsidP="00AD3778">
    <w:pPr>
      <w:pStyle w:val="a"/>
      <w:rPr>
        <w:rFonts w:ascii="Palatino Linotype" w:hAnsi="Palatino Linotype" w:cs="Arial"/>
        <w:sz w:val="22"/>
        <w:szCs w:val="22"/>
      </w:rPr>
    </w:pPr>
  </w:p>
  <w:p w14:paraId="68E4DE39" w14:textId="77777777" w:rsidR="009856E7" w:rsidRDefault="009856E7" w:rsidP="00AD3778">
    <w:pPr>
      <w:pStyle w:val="a"/>
      <w:rPr>
        <w:rFonts w:ascii="Palatino Linotype" w:hAnsi="Palatino Linotype" w:cs="Arial"/>
        <w:sz w:val="22"/>
        <w:szCs w:val="22"/>
      </w:rPr>
    </w:pPr>
  </w:p>
  <w:p w14:paraId="2F2E0E85" w14:textId="77777777" w:rsidR="009856E7" w:rsidRDefault="009856E7" w:rsidP="00AD3778">
    <w:pPr>
      <w:pStyle w:val="a"/>
      <w:rPr>
        <w:rFonts w:ascii="Palatino Linotype" w:hAnsi="Palatino Linotype" w:cs="Arial"/>
        <w:sz w:val="22"/>
        <w:szCs w:val="22"/>
      </w:rPr>
    </w:pPr>
  </w:p>
  <w:p w14:paraId="14EFC7AE" w14:textId="77777777" w:rsidR="009856E7" w:rsidRDefault="009856E7" w:rsidP="00AD3778">
    <w:pPr>
      <w:pStyle w:val="a"/>
      <w:rPr>
        <w:rFonts w:ascii="Palatino Linotype" w:hAnsi="Palatino Linotype" w:cs="Arial"/>
        <w:sz w:val="22"/>
        <w:szCs w:val="22"/>
      </w:rPr>
    </w:pPr>
  </w:p>
  <w:p w14:paraId="4DCC1D00"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2A816B15" w14:textId="77777777" w:rsidR="009856E7" w:rsidRPr="00150606" w:rsidRDefault="009856E7">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9322" w14:textId="6E23E8FB" w:rsidR="005A0677" w:rsidRDefault="00A60D1F">
    <w:pPr>
      <w:pStyle w:val="Encabezado"/>
    </w:pPr>
    <w:r>
      <w:rPr>
        <w:noProof/>
      </w:rPr>
      <w:pict w14:anchorId="4DEBE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32812" o:spid="_x0000_s2049" type="#_x0000_t136" style="position:absolute;margin-left:0;margin-top:0;width:542.05pt;height:77.4pt;rotation:315;z-index:-251657216;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1367" w14:textId="5D9D2606" w:rsidR="009856E7" w:rsidRDefault="00A60D1F">
    <w:pPr>
      <w:pStyle w:val="Encabezado"/>
    </w:pPr>
    <w:r>
      <w:rPr>
        <w:noProof/>
      </w:rPr>
      <w:pict w14:anchorId="65D2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32816" o:spid="_x0000_s2053" type="#_x0000_t136" style="position:absolute;margin-left:0;margin-top:0;width:542.05pt;height:77.4pt;rotation:315;z-index:-251649024;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28B2" w14:textId="661895E7" w:rsidR="009856E7" w:rsidRDefault="00A60D1F" w:rsidP="009243E2">
    <w:pPr>
      <w:pStyle w:val="a"/>
      <w:jc w:val="left"/>
      <w:rPr>
        <w:rFonts w:ascii="Palatino Linotype" w:hAnsi="Palatino Linotype" w:cs="Arial"/>
        <w:sz w:val="22"/>
        <w:szCs w:val="22"/>
      </w:rPr>
    </w:pPr>
    <w:r>
      <w:rPr>
        <w:noProof/>
      </w:rPr>
      <w:pict w14:anchorId="4D197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32817" o:spid="_x0000_s2054" type="#_x0000_t136" style="position:absolute;margin-left:0;margin-top:0;width:542.05pt;height:77.4pt;rotation:315;z-index:-251646976;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p w14:paraId="73091252" w14:textId="77777777" w:rsidR="009856E7" w:rsidRDefault="009856E7" w:rsidP="00AD3778">
    <w:pPr>
      <w:pStyle w:val="a"/>
      <w:rPr>
        <w:rFonts w:ascii="Palatino Linotype" w:hAnsi="Palatino Linotype" w:cs="Arial"/>
        <w:sz w:val="22"/>
        <w:szCs w:val="22"/>
      </w:rPr>
    </w:pPr>
  </w:p>
  <w:p w14:paraId="3E10D5F1" w14:textId="77777777" w:rsidR="009856E7" w:rsidRDefault="009856E7" w:rsidP="00AD3778">
    <w:pPr>
      <w:pStyle w:val="a"/>
      <w:rPr>
        <w:rFonts w:ascii="Palatino Linotype" w:hAnsi="Palatino Linotype" w:cs="Arial"/>
        <w:sz w:val="22"/>
        <w:szCs w:val="22"/>
      </w:rPr>
    </w:pPr>
  </w:p>
  <w:p w14:paraId="26EC45A9" w14:textId="77777777" w:rsidR="009856E7" w:rsidRDefault="009856E7" w:rsidP="009243E2">
    <w:pPr>
      <w:pStyle w:val="Ttulo"/>
    </w:pPr>
  </w:p>
  <w:p w14:paraId="51392655" w14:textId="77777777" w:rsidR="009856E7" w:rsidRPr="009243E2" w:rsidRDefault="009856E7" w:rsidP="009243E2"/>
  <w:p w14:paraId="18805EB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6AD5" w14:textId="57E05DC9" w:rsidR="009856E7" w:rsidRDefault="00A60D1F">
    <w:pPr>
      <w:pStyle w:val="Encabezado"/>
    </w:pPr>
    <w:r>
      <w:rPr>
        <w:noProof/>
      </w:rPr>
      <w:pict w14:anchorId="01E8B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32815" o:spid="_x0000_s2052" type="#_x0000_t136" style="position:absolute;margin-left:0;margin-top:0;width:542.05pt;height:77.4pt;rotation:315;z-index:-251651072;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6832A4"/>
    <w:multiLevelType w:val="hybridMultilevel"/>
    <w:tmpl w:val="103E8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4C286936"/>
    <w:multiLevelType w:val="hybridMultilevel"/>
    <w:tmpl w:val="F79CCE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20"/>
  </w:num>
  <w:num w:numId="6">
    <w:abstractNumId w:val="13"/>
  </w:num>
  <w:num w:numId="7">
    <w:abstractNumId w:val="17"/>
  </w:num>
  <w:num w:numId="8">
    <w:abstractNumId w:val="0"/>
  </w:num>
  <w:num w:numId="9">
    <w:abstractNumId w:val="2"/>
  </w:num>
  <w:num w:numId="10">
    <w:abstractNumId w:val="3"/>
  </w:num>
  <w:num w:numId="11">
    <w:abstractNumId w:val="22"/>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0"/>
  </w:num>
  <w:num w:numId="18">
    <w:abstractNumId w:val="5"/>
  </w:num>
  <w:num w:numId="19">
    <w:abstractNumId w:val="9"/>
  </w:num>
  <w:num w:numId="20">
    <w:abstractNumId w:val="12"/>
  </w:num>
  <w:num w:numId="21">
    <w:abstractNumId w:val="14"/>
  </w:num>
  <w:num w:numId="22">
    <w:abstractNumId w:val="11"/>
  </w:num>
  <w:num w:numId="23">
    <w:abstractNumId w:val="18"/>
  </w:num>
  <w:num w:numId="24">
    <w:abstractNumId w:val="9"/>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28"/>
    <w:rsid w:val="00005E6E"/>
    <w:rsid w:val="0001355D"/>
    <w:rsid w:val="0002035D"/>
    <w:rsid w:val="00022E75"/>
    <w:rsid w:val="00023FAD"/>
    <w:rsid w:val="000314C0"/>
    <w:rsid w:val="00032D16"/>
    <w:rsid w:val="00033659"/>
    <w:rsid w:val="00042667"/>
    <w:rsid w:val="00060266"/>
    <w:rsid w:val="00063281"/>
    <w:rsid w:val="0006501F"/>
    <w:rsid w:val="0007425E"/>
    <w:rsid w:val="000773DF"/>
    <w:rsid w:val="00077C68"/>
    <w:rsid w:val="00086F22"/>
    <w:rsid w:val="00093383"/>
    <w:rsid w:val="00094F57"/>
    <w:rsid w:val="000B7E01"/>
    <w:rsid w:val="000C069F"/>
    <w:rsid w:val="000C4B15"/>
    <w:rsid w:val="000D39A4"/>
    <w:rsid w:val="000E3F3B"/>
    <w:rsid w:val="000F0734"/>
    <w:rsid w:val="001125C7"/>
    <w:rsid w:val="00130E73"/>
    <w:rsid w:val="00137EFC"/>
    <w:rsid w:val="00145C30"/>
    <w:rsid w:val="0014629E"/>
    <w:rsid w:val="001479B2"/>
    <w:rsid w:val="00150324"/>
    <w:rsid w:val="00164A30"/>
    <w:rsid w:val="001732B0"/>
    <w:rsid w:val="00173584"/>
    <w:rsid w:val="001824A5"/>
    <w:rsid w:val="00192470"/>
    <w:rsid w:val="00195FD4"/>
    <w:rsid w:val="001A3505"/>
    <w:rsid w:val="001A5E4E"/>
    <w:rsid w:val="001B4536"/>
    <w:rsid w:val="001B517E"/>
    <w:rsid w:val="001C179D"/>
    <w:rsid w:val="001C6677"/>
    <w:rsid w:val="001D7099"/>
    <w:rsid w:val="001E1CA2"/>
    <w:rsid w:val="001E26D3"/>
    <w:rsid w:val="001E2E3A"/>
    <w:rsid w:val="001E41B8"/>
    <w:rsid w:val="001F2269"/>
    <w:rsid w:val="001F4C88"/>
    <w:rsid w:val="00213D93"/>
    <w:rsid w:val="00235024"/>
    <w:rsid w:val="0024191F"/>
    <w:rsid w:val="00242192"/>
    <w:rsid w:val="00242929"/>
    <w:rsid w:val="002578F2"/>
    <w:rsid w:val="00264F1D"/>
    <w:rsid w:val="00266076"/>
    <w:rsid w:val="00271C6D"/>
    <w:rsid w:val="002930CE"/>
    <w:rsid w:val="00296C41"/>
    <w:rsid w:val="002A2CA5"/>
    <w:rsid w:val="002B2BD8"/>
    <w:rsid w:val="002B6340"/>
    <w:rsid w:val="002D5A0F"/>
    <w:rsid w:val="002D6350"/>
    <w:rsid w:val="002D7709"/>
    <w:rsid w:val="002E511D"/>
    <w:rsid w:val="002F5FCE"/>
    <w:rsid w:val="003022DB"/>
    <w:rsid w:val="0030415D"/>
    <w:rsid w:val="00316263"/>
    <w:rsid w:val="00316973"/>
    <w:rsid w:val="00321C5A"/>
    <w:rsid w:val="00325915"/>
    <w:rsid w:val="00326968"/>
    <w:rsid w:val="003315F9"/>
    <w:rsid w:val="00335B5A"/>
    <w:rsid w:val="00342FD0"/>
    <w:rsid w:val="00361728"/>
    <w:rsid w:val="00363A17"/>
    <w:rsid w:val="003663CF"/>
    <w:rsid w:val="00385DE9"/>
    <w:rsid w:val="00385E8D"/>
    <w:rsid w:val="00387489"/>
    <w:rsid w:val="0039503D"/>
    <w:rsid w:val="003A2B74"/>
    <w:rsid w:val="003B1F9D"/>
    <w:rsid w:val="003C2823"/>
    <w:rsid w:val="003C3F59"/>
    <w:rsid w:val="003D125D"/>
    <w:rsid w:val="003E3B0F"/>
    <w:rsid w:val="003F47D8"/>
    <w:rsid w:val="003F5AD0"/>
    <w:rsid w:val="004034D4"/>
    <w:rsid w:val="00410912"/>
    <w:rsid w:val="0042085C"/>
    <w:rsid w:val="004257E3"/>
    <w:rsid w:val="004279DF"/>
    <w:rsid w:val="00441695"/>
    <w:rsid w:val="00445C00"/>
    <w:rsid w:val="0045087F"/>
    <w:rsid w:val="00455334"/>
    <w:rsid w:val="00455836"/>
    <w:rsid w:val="00456156"/>
    <w:rsid w:val="004615C3"/>
    <w:rsid w:val="00464F07"/>
    <w:rsid w:val="00471681"/>
    <w:rsid w:val="004773DB"/>
    <w:rsid w:val="00483933"/>
    <w:rsid w:val="00485180"/>
    <w:rsid w:val="00486B6D"/>
    <w:rsid w:val="0049591B"/>
    <w:rsid w:val="004A0DDB"/>
    <w:rsid w:val="004A3624"/>
    <w:rsid w:val="004A7E87"/>
    <w:rsid w:val="004B606F"/>
    <w:rsid w:val="004C26CE"/>
    <w:rsid w:val="004C50AE"/>
    <w:rsid w:val="004E327F"/>
    <w:rsid w:val="004F380C"/>
    <w:rsid w:val="00520190"/>
    <w:rsid w:val="00525BE3"/>
    <w:rsid w:val="0052660C"/>
    <w:rsid w:val="0053116D"/>
    <w:rsid w:val="00532C34"/>
    <w:rsid w:val="005479C2"/>
    <w:rsid w:val="005506BB"/>
    <w:rsid w:val="00550771"/>
    <w:rsid w:val="00554E19"/>
    <w:rsid w:val="00557B09"/>
    <w:rsid w:val="00561828"/>
    <w:rsid w:val="00562066"/>
    <w:rsid w:val="00562DB6"/>
    <w:rsid w:val="00570C9D"/>
    <w:rsid w:val="00571B6F"/>
    <w:rsid w:val="0057335B"/>
    <w:rsid w:val="00576A9F"/>
    <w:rsid w:val="00581543"/>
    <w:rsid w:val="00590276"/>
    <w:rsid w:val="00590C70"/>
    <w:rsid w:val="005938DA"/>
    <w:rsid w:val="00595523"/>
    <w:rsid w:val="00596889"/>
    <w:rsid w:val="00596910"/>
    <w:rsid w:val="005A0677"/>
    <w:rsid w:val="005A753B"/>
    <w:rsid w:val="005B5C9C"/>
    <w:rsid w:val="005C11C7"/>
    <w:rsid w:val="005C20B8"/>
    <w:rsid w:val="005C3577"/>
    <w:rsid w:val="005D1D84"/>
    <w:rsid w:val="005E23F2"/>
    <w:rsid w:val="005E4505"/>
    <w:rsid w:val="005E5BC9"/>
    <w:rsid w:val="005F405A"/>
    <w:rsid w:val="005F7459"/>
    <w:rsid w:val="0061073C"/>
    <w:rsid w:val="006270ED"/>
    <w:rsid w:val="00630196"/>
    <w:rsid w:val="0063640F"/>
    <w:rsid w:val="00641523"/>
    <w:rsid w:val="00642CAB"/>
    <w:rsid w:val="0064351E"/>
    <w:rsid w:val="00644C2D"/>
    <w:rsid w:val="0065581E"/>
    <w:rsid w:val="006562D4"/>
    <w:rsid w:val="00664F79"/>
    <w:rsid w:val="00673C25"/>
    <w:rsid w:val="00673D81"/>
    <w:rsid w:val="00675285"/>
    <w:rsid w:val="0068550F"/>
    <w:rsid w:val="006954C8"/>
    <w:rsid w:val="00696669"/>
    <w:rsid w:val="006A4617"/>
    <w:rsid w:val="006C1482"/>
    <w:rsid w:val="006C27BF"/>
    <w:rsid w:val="006C3D0D"/>
    <w:rsid w:val="006C53B2"/>
    <w:rsid w:val="006C713F"/>
    <w:rsid w:val="006D0D23"/>
    <w:rsid w:val="006D36F7"/>
    <w:rsid w:val="006D3A42"/>
    <w:rsid w:val="006D69D0"/>
    <w:rsid w:val="006E0F9E"/>
    <w:rsid w:val="006F2BD2"/>
    <w:rsid w:val="006F3093"/>
    <w:rsid w:val="00700ACA"/>
    <w:rsid w:val="00703927"/>
    <w:rsid w:val="0071397E"/>
    <w:rsid w:val="00713EB4"/>
    <w:rsid w:val="00721932"/>
    <w:rsid w:val="007317A4"/>
    <w:rsid w:val="0074203E"/>
    <w:rsid w:val="00742540"/>
    <w:rsid w:val="00745F5F"/>
    <w:rsid w:val="00751C41"/>
    <w:rsid w:val="00753376"/>
    <w:rsid w:val="007547D8"/>
    <w:rsid w:val="007720D0"/>
    <w:rsid w:val="00781470"/>
    <w:rsid w:val="00782806"/>
    <w:rsid w:val="00783C8A"/>
    <w:rsid w:val="0079043D"/>
    <w:rsid w:val="007A292B"/>
    <w:rsid w:val="007C0043"/>
    <w:rsid w:val="007C06DC"/>
    <w:rsid w:val="007C7247"/>
    <w:rsid w:val="007D7DF9"/>
    <w:rsid w:val="007E2D75"/>
    <w:rsid w:val="007E6037"/>
    <w:rsid w:val="007E6816"/>
    <w:rsid w:val="007F0F5D"/>
    <w:rsid w:val="007F2B90"/>
    <w:rsid w:val="007F64B8"/>
    <w:rsid w:val="007F6ADE"/>
    <w:rsid w:val="00803017"/>
    <w:rsid w:val="00804EFD"/>
    <w:rsid w:val="0081387B"/>
    <w:rsid w:val="00815311"/>
    <w:rsid w:val="00815646"/>
    <w:rsid w:val="008254C4"/>
    <w:rsid w:val="00837892"/>
    <w:rsid w:val="00841CD8"/>
    <w:rsid w:val="0084467A"/>
    <w:rsid w:val="008446E6"/>
    <w:rsid w:val="00857037"/>
    <w:rsid w:val="00857330"/>
    <w:rsid w:val="00862717"/>
    <w:rsid w:val="00863AA8"/>
    <w:rsid w:val="0086578D"/>
    <w:rsid w:val="00867AD0"/>
    <w:rsid w:val="00871653"/>
    <w:rsid w:val="00882965"/>
    <w:rsid w:val="00884249"/>
    <w:rsid w:val="0088568C"/>
    <w:rsid w:val="00885D4E"/>
    <w:rsid w:val="0089127D"/>
    <w:rsid w:val="008925C4"/>
    <w:rsid w:val="008970EF"/>
    <w:rsid w:val="008B126B"/>
    <w:rsid w:val="008B7A67"/>
    <w:rsid w:val="008B7B3C"/>
    <w:rsid w:val="008C2E45"/>
    <w:rsid w:val="008C3D74"/>
    <w:rsid w:val="008C57B8"/>
    <w:rsid w:val="008C62CE"/>
    <w:rsid w:val="008D35AE"/>
    <w:rsid w:val="008D47A4"/>
    <w:rsid w:val="008D4A2E"/>
    <w:rsid w:val="008D4CD5"/>
    <w:rsid w:val="00900AC8"/>
    <w:rsid w:val="00900CB6"/>
    <w:rsid w:val="00904797"/>
    <w:rsid w:val="00911E00"/>
    <w:rsid w:val="00921C70"/>
    <w:rsid w:val="00922B82"/>
    <w:rsid w:val="00922C0D"/>
    <w:rsid w:val="009243E2"/>
    <w:rsid w:val="009342B6"/>
    <w:rsid w:val="0094723F"/>
    <w:rsid w:val="0095550F"/>
    <w:rsid w:val="00964441"/>
    <w:rsid w:val="009856E7"/>
    <w:rsid w:val="009858EA"/>
    <w:rsid w:val="0099341B"/>
    <w:rsid w:val="009A0164"/>
    <w:rsid w:val="009A18BD"/>
    <w:rsid w:val="009A75E7"/>
    <w:rsid w:val="009B0E5E"/>
    <w:rsid w:val="009C04E3"/>
    <w:rsid w:val="009C5339"/>
    <w:rsid w:val="009D30E0"/>
    <w:rsid w:val="009D7773"/>
    <w:rsid w:val="009D7D5B"/>
    <w:rsid w:val="009D7F43"/>
    <w:rsid w:val="009E010D"/>
    <w:rsid w:val="009E73D3"/>
    <w:rsid w:val="009F60CE"/>
    <w:rsid w:val="00A00E1B"/>
    <w:rsid w:val="00A0361F"/>
    <w:rsid w:val="00A05684"/>
    <w:rsid w:val="00A063D6"/>
    <w:rsid w:val="00A07E75"/>
    <w:rsid w:val="00A11E3C"/>
    <w:rsid w:val="00A15C64"/>
    <w:rsid w:val="00A16448"/>
    <w:rsid w:val="00A2638C"/>
    <w:rsid w:val="00A27C79"/>
    <w:rsid w:val="00A37108"/>
    <w:rsid w:val="00A4184B"/>
    <w:rsid w:val="00A4394D"/>
    <w:rsid w:val="00A4709D"/>
    <w:rsid w:val="00A60D1F"/>
    <w:rsid w:val="00A66EEB"/>
    <w:rsid w:val="00A674D5"/>
    <w:rsid w:val="00A75696"/>
    <w:rsid w:val="00A7613E"/>
    <w:rsid w:val="00A774F3"/>
    <w:rsid w:val="00A85D9B"/>
    <w:rsid w:val="00A90817"/>
    <w:rsid w:val="00AA61AB"/>
    <w:rsid w:val="00AC4D7D"/>
    <w:rsid w:val="00AC767C"/>
    <w:rsid w:val="00AD3778"/>
    <w:rsid w:val="00AD5A83"/>
    <w:rsid w:val="00AD60D4"/>
    <w:rsid w:val="00AE0AC1"/>
    <w:rsid w:val="00AE4123"/>
    <w:rsid w:val="00AE6BF9"/>
    <w:rsid w:val="00AE7433"/>
    <w:rsid w:val="00AF5285"/>
    <w:rsid w:val="00AF7662"/>
    <w:rsid w:val="00B00B2C"/>
    <w:rsid w:val="00B14402"/>
    <w:rsid w:val="00B15BE8"/>
    <w:rsid w:val="00B20691"/>
    <w:rsid w:val="00B23AE5"/>
    <w:rsid w:val="00B25919"/>
    <w:rsid w:val="00B314AF"/>
    <w:rsid w:val="00B32E48"/>
    <w:rsid w:val="00B4195D"/>
    <w:rsid w:val="00B4214D"/>
    <w:rsid w:val="00B422A1"/>
    <w:rsid w:val="00B53753"/>
    <w:rsid w:val="00B6741A"/>
    <w:rsid w:val="00BB0DEA"/>
    <w:rsid w:val="00BB58B0"/>
    <w:rsid w:val="00BB5CA3"/>
    <w:rsid w:val="00BC13C8"/>
    <w:rsid w:val="00BC2C05"/>
    <w:rsid w:val="00BC79D5"/>
    <w:rsid w:val="00BD2427"/>
    <w:rsid w:val="00BD508F"/>
    <w:rsid w:val="00BE22D3"/>
    <w:rsid w:val="00BE4CA3"/>
    <w:rsid w:val="00BF5886"/>
    <w:rsid w:val="00BF73D8"/>
    <w:rsid w:val="00C00975"/>
    <w:rsid w:val="00C0173F"/>
    <w:rsid w:val="00C07688"/>
    <w:rsid w:val="00C112CC"/>
    <w:rsid w:val="00C1300C"/>
    <w:rsid w:val="00C1419F"/>
    <w:rsid w:val="00C174B4"/>
    <w:rsid w:val="00C21944"/>
    <w:rsid w:val="00C228EC"/>
    <w:rsid w:val="00C45202"/>
    <w:rsid w:val="00C5601A"/>
    <w:rsid w:val="00C708ED"/>
    <w:rsid w:val="00C70A83"/>
    <w:rsid w:val="00C876E8"/>
    <w:rsid w:val="00C87C6D"/>
    <w:rsid w:val="00C94AA7"/>
    <w:rsid w:val="00CA41CE"/>
    <w:rsid w:val="00CA598F"/>
    <w:rsid w:val="00CA6F0F"/>
    <w:rsid w:val="00CB5CCD"/>
    <w:rsid w:val="00CC33DF"/>
    <w:rsid w:val="00CC4462"/>
    <w:rsid w:val="00CC520A"/>
    <w:rsid w:val="00CC69B0"/>
    <w:rsid w:val="00CD23C8"/>
    <w:rsid w:val="00CE2FEF"/>
    <w:rsid w:val="00CF2925"/>
    <w:rsid w:val="00CF4531"/>
    <w:rsid w:val="00CF7A4C"/>
    <w:rsid w:val="00D00F9F"/>
    <w:rsid w:val="00D02D19"/>
    <w:rsid w:val="00D04ABD"/>
    <w:rsid w:val="00D061A3"/>
    <w:rsid w:val="00D111D1"/>
    <w:rsid w:val="00D1200A"/>
    <w:rsid w:val="00D12135"/>
    <w:rsid w:val="00D13ABD"/>
    <w:rsid w:val="00D15792"/>
    <w:rsid w:val="00D242D9"/>
    <w:rsid w:val="00D2437B"/>
    <w:rsid w:val="00D26964"/>
    <w:rsid w:val="00D30B6A"/>
    <w:rsid w:val="00D31DEB"/>
    <w:rsid w:val="00D35452"/>
    <w:rsid w:val="00D400A3"/>
    <w:rsid w:val="00D47AF9"/>
    <w:rsid w:val="00D53C9E"/>
    <w:rsid w:val="00D61971"/>
    <w:rsid w:val="00D61E64"/>
    <w:rsid w:val="00D625C6"/>
    <w:rsid w:val="00D66757"/>
    <w:rsid w:val="00D701A9"/>
    <w:rsid w:val="00D7770A"/>
    <w:rsid w:val="00D909F8"/>
    <w:rsid w:val="00D94B37"/>
    <w:rsid w:val="00D95AEC"/>
    <w:rsid w:val="00DA36A8"/>
    <w:rsid w:val="00DB3F61"/>
    <w:rsid w:val="00DB4645"/>
    <w:rsid w:val="00DC7010"/>
    <w:rsid w:val="00DD2256"/>
    <w:rsid w:val="00DD327B"/>
    <w:rsid w:val="00DD3442"/>
    <w:rsid w:val="00DD4D97"/>
    <w:rsid w:val="00DD59DA"/>
    <w:rsid w:val="00DF1F00"/>
    <w:rsid w:val="00DF68CD"/>
    <w:rsid w:val="00E15EFC"/>
    <w:rsid w:val="00E33A8B"/>
    <w:rsid w:val="00E433E6"/>
    <w:rsid w:val="00E60C17"/>
    <w:rsid w:val="00E62A62"/>
    <w:rsid w:val="00E62FDF"/>
    <w:rsid w:val="00E63AA0"/>
    <w:rsid w:val="00E70D42"/>
    <w:rsid w:val="00E752E2"/>
    <w:rsid w:val="00E765B3"/>
    <w:rsid w:val="00E82890"/>
    <w:rsid w:val="00E902B7"/>
    <w:rsid w:val="00E928E4"/>
    <w:rsid w:val="00E95AA0"/>
    <w:rsid w:val="00E968A7"/>
    <w:rsid w:val="00EA415E"/>
    <w:rsid w:val="00EA7B08"/>
    <w:rsid w:val="00EB371E"/>
    <w:rsid w:val="00EC5B30"/>
    <w:rsid w:val="00ED06B2"/>
    <w:rsid w:val="00ED4F90"/>
    <w:rsid w:val="00ED7620"/>
    <w:rsid w:val="00ED7DF9"/>
    <w:rsid w:val="00EE2889"/>
    <w:rsid w:val="00EF33AF"/>
    <w:rsid w:val="00EF740B"/>
    <w:rsid w:val="00EF79AD"/>
    <w:rsid w:val="00F0764C"/>
    <w:rsid w:val="00F14104"/>
    <w:rsid w:val="00F2151C"/>
    <w:rsid w:val="00F219C8"/>
    <w:rsid w:val="00F3274B"/>
    <w:rsid w:val="00F327AD"/>
    <w:rsid w:val="00F36F3F"/>
    <w:rsid w:val="00F36F51"/>
    <w:rsid w:val="00F36FD8"/>
    <w:rsid w:val="00F5123A"/>
    <w:rsid w:val="00F52799"/>
    <w:rsid w:val="00F54288"/>
    <w:rsid w:val="00F54BCA"/>
    <w:rsid w:val="00F566DE"/>
    <w:rsid w:val="00F57C55"/>
    <w:rsid w:val="00F6220A"/>
    <w:rsid w:val="00F62CE2"/>
    <w:rsid w:val="00F72905"/>
    <w:rsid w:val="00F75497"/>
    <w:rsid w:val="00F87EDD"/>
    <w:rsid w:val="00F87FE6"/>
    <w:rsid w:val="00F9008F"/>
    <w:rsid w:val="00FA411B"/>
    <w:rsid w:val="00FB1571"/>
    <w:rsid w:val="00FB42DF"/>
    <w:rsid w:val="00FC191E"/>
    <w:rsid w:val="00FC1938"/>
    <w:rsid w:val="00FE604C"/>
    <w:rsid w:val="00FE646C"/>
    <w:rsid w:val="00FF4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D4DC7E"/>
  <w15:docId w15:val="{89B5345E-EE81-4275-88AF-1241697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1355D"/>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34504">
      <w:bodyDiv w:val="1"/>
      <w:marLeft w:val="0"/>
      <w:marRight w:val="0"/>
      <w:marTop w:val="0"/>
      <w:marBottom w:val="0"/>
      <w:divBdr>
        <w:top w:val="none" w:sz="0" w:space="0" w:color="auto"/>
        <w:left w:val="none" w:sz="0" w:space="0" w:color="auto"/>
        <w:bottom w:val="none" w:sz="0" w:space="0" w:color="auto"/>
        <w:right w:val="none" w:sz="0" w:space="0" w:color="auto"/>
      </w:divBdr>
    </w:div>
    <w:div w:id="142695907">
      <w:bodyDiv w:val="1"/>
      <w:marLeft w:val="0"/>
      <w:marRight w:val="0"/>
      <w:marTop w:val="0"/>
      <w:marBottom w:val="0"/>
      <w:divBdr>
        <w:top w:val="none" w:sz="0" w:space="0" w:color="auto"/>
        <w:left w:val="none" w:sz="0" w:space="0" w:color="auto"/>
        <w:bottom w:val="none" w:sz="0" w:space="0" w:color="auto"/>
        <w:right w:val="none" w:sz="0" w:space="0" w:color="auto"/>
      </w:divBdr>
    </w:div>
    <w:div w:id="144393713">
      <w:bodyDiv w:val="1"/>
      <w:marLeft w:val="0"/>
      <w:marRight w:val="0"/>
      <w:marTop w:val="0"/>
      <w:marBottom w:val="0"/>
      <w:divBdr>
        <w:top w:val="none" w:sz="0" w:space="0" w:color="auto"/>
        <w:left w:val="none" w:sz="0" w:space="0" w:color="auto"/>
        <w:bottom w:val="none" w:sz="0" w:space="0" w:color="auto"/>
        <w:right w:val="none" w:sz="0" w:space="0" w:color="auto"/>
      </w:divBdr>
    </w:div>
    <w:div w:id="192960785">
      <w:bodyDiv w:val="1"/>
      <w:marLeft w:val="0"/>
      <w:marRight w:val="0"/>
      <w:marTop w:val="0"/>
      <w:marBottom w:val="0"/>
      <w:divBdr>
        <w:top w:val="none" w:sz="0" w:space="0" w:color="auto"/>
        <w:left w:val="none" w:sz="0" w:space="0" w:color="auto"/>
        <w:bottom w:val="none" w:sz="0" w:space="0" w:color="auto"/>
        <w:right w:val="none" w:sz="0" w:space="0" w:color="auto"/>
      </w:divBdr>
    </w:div>
    <w:div w:id="258485742">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36576086">
      <w:bodyDiv w:val="1"/>
      <w:marLeft w:val="0"/>
      <w:marRight w:val="0"/>
      <w:marTop w:val="0"/>
      <w:marBottom w:val="0"/>
      <w:divBdr>
        <w:top w:val="none" w:sz="0" w:space="0" w:color="auto"/>
        <w:left w:val="none" w:sz="0" w:space="0" w:color="auto"/>
        <w:bottom w:val="none" w:sz="0" w:space="0" w:color="auto"/>
        <w:right w:val="none" w:sz="0" w:space="0" w:color="auto"/>
      </w:divBdr>
    </w:div>
    <w:div w:id="960301121">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070150735">
      <w:bodyDiv w:val="1"/>
      <w:marLeft w:val="0"/>
      <w:marRight w:val="0"/>
      <w:marTop w:val="0"/>
      <w:marBottom w:val="0"/>
      <w:divBdr>
        <w:top w:val="none" w:sz="0" w:space="0" w:color="auto"/>
        <w:left w:val="none" w:sz="0" w:space="0" w:color="auto"/>
        <w:bottom w:val="none" w:sz="0" w:space="0" w:color="auto"/>
        <w:right w:val="none" w:sz="0" w:space="0" w:color="auto"/>
      </w:divBdr>
    </w:div>
    <w:div w:id="1083989170">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96763937">
      <w:bodyDiv w:val="1"/>
      <w:marLeft w:val="0"/>
      <w:marRight w:val="0"/>
      <w:marTop w:val="0"/>
      <w:marBottom w:val="0"/>
      <w:divBdr>
        <w:top w:val="none" w:sz="0" w:space="0" w:color="auto"/>
        <w:left w:val="none" w:sz="0" w:space="0" w:color="auto"/>
        <w:bottom w:val="none" w:sz="0" w:space="0" w:color="auto"/>
        <w:right w:val="none" w:sz="0" w:space="0" w:color="auto"/>
      </w:divBdr>
    </w:div>
    <w:div w:id="1335493684">
      <w:bodyDiv w:val="1"/>
      <w:marLeft w:val="0"/>
      <w:marRight w:val="0"/>
      <w:marTop w:val="0"/>
      <w:marBottom w:val="0"/>
      <w:divBdr>
        <w:top w:val="none" w:sz="0" w:space="0" w:color="auto"/>
        <w:left w:val="none" w:sz="0" w:space="0" w:color="auto"/>
        <w:bottom w:val="none" w:sz="0" w:space="0" w:color="auto"/>
        <w:right w:val="none" w:sz="0" w:space="0" w:color="auto"/>
      </w:divBdr>
    </w:div>
    <w:div w:id="1406101873">
      <w:bodyDiv w:val="1"/>
      <w:marLeft w:val="0"/>
      <w:marRight w:val="0"/>
      <w:marTop w:val="0"/>
      <w:marBottom w:val="0"/>
      <w:divBdr>
        <w:top w:val="none" w:sz="0" w:space="0" w:color="auto"/>
        <w:left w:val="none" w:sz="0" w:space="0" w:color="auto"/>
        <w:bottom w:val="none" w:sz="0" w:space="0" w:color="auto"/>
        <w:right w:val="none" w:sz="0" w:space="0" w:color="auto"/>
      </w:divBdr>
    </w:div>
    <w:div w:id="1414669956">
      <w:bodyDiv w:val="1"/>
      <w:marLeft w:val="0"/>
      <w:marRight w:val="0"/>
      <w:marTop w:val="0"/>
      <w:marBottom w:val="0"/>
      <w:divBdr>
        <w:top w:val="none" w:sz="0" w:space="0" w:color="auto"/>
        <w:left w:val="none" w:sz="0" w:space="0" w:color="auto"/>
        <w:bottom w:val="none" w:sz="0" w:space="0" w:color="auto"/>
        <w:right w:val="none" w:sz="0" w:space="0" w:color="auto"/>
      </w:divBdr>
    </w:div>
    <w:div w:id="1422213998">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552499512">
      <w:bodyDiv w:val="1"/>
      <w:marLeft w:val="0"/>
      <w:marRight w:val="0"/>
      <w:marTop w:val="0"/>
      <w:marBottom w:val="0"/>
      <w:divBdr>
        <w:top w:val="none" w:sz="0" w:space="0" w:color="auto"/>
        <w:left w:val="none" w:sz="0" w:space="0" w:color="auto"/>
        <w:bottom w:val="none" w:sz="0" w:space="0" w:color="auto"/>
        <w:right w:val="none" w:sz="0" w:space="0" w:color="auto"/>
      </w:divBdr>
    </w:div>
    <w:div w:id="1595630019">
      <w:bodyDiv w:val="1"/>
      <w:marLeft w:val="0"/>
      <w:marRight w:val="0"/>
      <w:marTop w:val="0"/>
      <w:marBottom w:val="0"/>
      <w:divBdr>
        <w:top w:val="none" w:sz="0" w:space="0" w:color="auto"/>
        <w:left w:val="none" w:sz="0" w:space="0" w:color="auto"/>
        <w:bottom w:val="none" w:sz="0" w:space="0" w:color="auto"/>
        <w:right w:val="none" w:sz="0" w:space="0" w:color="auto"/>
      </w:divBdr>
    </w:div>
    <w:div w:id="1694067604">
      <w:bodyDiv w:val="1"/>
      <w:marLeft w:val="0"/>
      <w:marRight w:val="0"/>
      <w:marTop w:val="0"/>
      <w:marBottom w:val="0"/>
      <w:divBdr>
        <w:top w:val="none" w:sz="0" w:space="0" w:color="auto"/>
        <w:left w:val="none" w:sz="0" w:space="0" w:color="auto"/>
        <w:bottom w:val="none" w:sz="0" w:space="0" w:color="auto"/>
        <w:right w:val="none" w:sz="0" w:space="0" w:color="auto"/>
      </w:divBdr>
    </w:div>
    <w:div w:id="1696730803">
      <w:bodyDiv w:val="1"/>
      <w:marLeft w:val="0"/>
      <w:marRight w:val="0"/>
      <w:marTop w:val="0"/>
      <w:marBottom w:val="0"/>
      <w:divBdr>
        <w:top w:val="none" w:sz="0" w:space="0" w:color="auto"/>
        <w:left w:val="none" w:sz="0" w:space="0" w:color="auto"/>
        <w:bottom w:val="none" w:sz="0" w:space="0" w:color="auto"/>
        <w:right w:val="none" w:sz="0" w:space="0" w:color="auto"/>
      </w:divBdr>
    </w:div>
    <w:div w:id="1835415700">
      <w:bodyDiv w:val="1"/>
      <w:marLeft w:val="0"/>
      <w:marRight w:val="0"/>
      <w:marTop w:val="0"/>
      <w:marBottom w:val="0"/>
      <w:divBdr>
        <w:top w:val="none" w:sz="0" w:space="0" w:color="auto"/>
        <w:left w:val="none" w:sz="0" w:space="0" w:color="auto"/>
        <w:bottom w:val="none" w:sz="0" w:space="0" w:color="auto"/>
        <w:right w:val="none" w:sz="0" w:space="0" w:color="auto"/>
      </w:divBdr>
    </w:div>
    <w:div w:id="1876648420">
      <w:bodyDiv w:val="1"/>
      <w:marLeft w:val="0"/>
      <w:marRight w:val="0"/>
      <w:marTop w:val="0"/>
      <w:marBottom w:val="0"/>
      <w:divBdr>
        <w:top w:val="none" w:sz="0" w:space="0" w:color="auto"/>
        <w:left w:val="none" w:sz="0" w:space="0" w:color="auto"/>
        <w:bottom w:val="none" w:sz="0" w:space="0" w:color="auto"/>
        <w:right w:val="none" w:sz="0" w:space="0" w:color="auto"/>
      </w:divBdr>
    </w:div>
    <w:div w:id="1926303878">
      <w:bodyDiv w:val="1"/>
      <w:marLeft w:val="0"/>
      <w:marRight w:val="0"/>
      <w:marTop w:val="0"/>
      <w:marBottom w:val="0"/>
      <w:divBdr>
        <w:top w:val="none" w:sz="0" w:space="0" w:color="auto"/>
        <w:left w:val="none" w:sz="0" w:space="0" w:color="auto"/>
        <w:bottom w:val="none" w:sz="0" w:space="0" w:color="auto"/>
        <w:right w:val="none" w:sz="0" w:space="0" w:color="auto"/>
      </w:divBdr>
    </w:div>
    <w:div w:id="1965889346">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FF84-CC20-4D28-8E69-F8EE51D5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13</Pages>
  <Words>5382</Words>
  <Characters>29605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USUARIO</cp:lastModifiedBy>
  <cp:revision>9</cp:revision>
  <cp:lastPrinted>2020-01-14T17:25:00Z</cp:lastPrinted>
  <dcterms:created xsi:type="dcterms:W3CDTF">2021-02-06T03:10:00Z</dcterms:created>
  <dcterms:modified xsi:type="dcterms:W3CDTF">2021-02-17T16:55:00Z</dcterms:modified>
</cp:coreProperties>
</file>