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F1FD" w14:textId="77777777" w:rsidR="00ED2A87" w:rsidRPr="00F15940" w:rsidRDefault="00ED2A87" w:rsidP="00ED2A87">
      <w:pPr>
        <w:pStyle w:val="Sinespaciado"/>
        <w:jc w:val="center"/>
        <w:rPr>
          <w:rFonts w:ascii="Times New Roman" w:hAnsi="Times New Roman"/>
          <w:b/>
        </w:rPr>
      </w:pPr>
      <w:bookmarkStart w:id="0" w:name="_GoBack"/>
      <w:bookmarkEnd w:id="0"/>
      <w:r w:rsidRPr="00F15940">
        <w:rPr>
          <w:rFonts w:ascii="Times New Roman" w:hAnsi="Times New Roman"/>
          <w:b/>
        </w:rPr>
        <w:t>EXPOSICIÓN DE MOTIVOS</w:t>
      </w:r>
    </w:p>
    <w:p w14:paraId="6748583D" w14:textId="77777777" w:rsidR="00ED2A87" w:rsidRPr="00F15940" w:rsidRDefault="00ED2A87" w:rsidP="00ED2A87">
      <w:pPr>
        <w:pStyle w:val="Sinespaciado"/>
        <w:jc w:val="both"/>
        <w:rPr>
          <w:rFonts w:ascii="Times New Roman" w:hAnsi="Times New Roman"/>
        </w:rPr>
      </w:pPr>
    </w:p>
    <w:p w14:paraId="5D6E1A7D"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Constitución de la República del Ecuador, en su artículo 30, garantiza a las personas el “</w:t>
      </w:r>
      <w:r w:rsidRPr="00F15940">
        <w:rPr>
          <w:rFonts w:ascii="Times New Roman" w:hAnsi="Times New Roman"/>
          <w:i/>
        </w:rPr>
        <w:t>derecho a un hábitat seguro y saludable, y a una vivienda adecuada y digna, con independencia de su situación social y económica</w:t>
      </w:r>
      <w:r w:rsidRPr="00F15940">
        <w:rPr>
          <w:rFonts w:ascii="Times New Roman" w:hAnsi="Times New Roman"/>
        </w:rPr>
        <w:t>”.</w:t>
      </w:r>
    </w:p>
    <w:p w14:paraId="63FB10B0" w14:textId="77777777" w:rsidR="00ED2A87" w:rsidRPr="00F15940" w:rsidRDefault="00ED2A87" w:rsidP="00ED2A87">
      <w:pPr>
        <w:pStyle w:val="Sinespaciado"/>
        <w:jc w:val="both"/>
        <w:rPr>
          <w:rFonts w:ascii="Times New Roman" w:hAnsi="Times New Roman"/>
          <w:b/>
        </w:rPr>
      </w:pPr>
    </w:p>
    <w:p w14:paraId="7BC83265" w14:textId="2719657C" w:rsidR="00344E6C" w:rsidRDefault="00344E6C" w:rsidP="00344E6C">
      <w:pPr>
        <w:pStyle w:val="Sinespaciado"/>
        <w:jc w:val="both"/>
        <w:rPr>
          <w:rFonts w:ascii="Times New Roman" w:hAnsi="Times New Roman"/>
        </w:rPr>
      </w:pPr>
      <w:r>
        <w:rPr>
          <w:rFonts w:ascii="Times New Roman" w:hAnsi="Times New Roman"/>
        </w:rPr>
        <w:t>El Concejo Metropolitano de Quito, l</w:t>
      </w:r>
      <w:r w:rsidRPr="003A52B5">
        <w:rPr>
          <w:rFonts w:ascii="Times New Roman" w:hAnsi="Times New Roman"/>
        </w:rPr>
        <w:t xml:space="preserve">a Administración Municipal, a través de la Unidad Especial </w:t>
      </w:r>
      <w:r>
        <w:rPr>
          <w:rFonts w:ascii="Times New Roman" w:hAnsi="Times New Roman"/>
        </w:rPr>
        <w:t>“</w:t>
      </w:r>
      <w:r w:rsidRPr="003A52B5">
        <w:rPr>
          <w:rFonts w:ascii="Times New Roman" w:hAnsi="Times New Roman"/>
        </w:rPr>
        <w:t>Regula Tu Barrio</w:t>
      </w:r>
      <w:r>
        <w:rPr>
          <w:rFonts w:ascii="Times New Roman" w:hAnsi="Times New Roman"/>
        </w:rPr>
        <w:t>”</w:t>
      </w:r>
      <w:r w:rsidRPr="003A52B5">
        <w:rPr>
          <w:rFonts w:ascii="Times New Roman" w:hAnsi="Times New Roman"/>
        </w:rPr>
        <w:t xml:space="preserve">, </w:t>
      </w:r>
      <w:r>
        <w:rPr>
          <w:rFonts w:ascii="Times New Roman" w:hAnsi="Times New Roman"/>
        </w:rPr>
        <w:t xml:space="preserve">y de la Comisión de Ordenamiento </w:t>
      </w:r>
      <w:r w:rsidR="00CA4741">
        <w:rPr>
          <w:rFonts w:ascii="Times New Roman" w:hAnsi="Times New Roman"/>
        </w:rPr>
        <w:t>Territorial</w:t>
      </w:r>
      <w:r>
        <w:rPr>
          <w:rFonts w:ascii="Times New Roman" w:hAnsi="Times New Roman"/>
        </w:rPr>
        <w:t xml:space="preserve">, </w:t>
      </w:r>
      <w:r w:rsidRPr="003A52B5">
        <w:rPr>
          <w:rFonts w:ascii="Times New Roman" w:hAnsi="Times New Roman"/>
        </w:rPr>
        <w:t>gestiona</w:t>
      </w:r>
      <w:r>
        <w:rPr>
          <w:rFonts w:ascii="Times New Roman" w:hAnsi="Times New Roman"/>
        </w:rPr>
        <w:t>n</w:t>
      </w:r>
      <w:r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9AF9C5A" w14:textId="77777777" w:rsidR="00ED2A87" w:rsidRPr="00F15940" w:rsidRDefault="00ED2A87" w:rsidP="00ED2A87">
      <w:pPr>
        <w:pStyle w:val="Sinespaciado"/>
        <w:jc w:val="both"/>
        <w:rPr>
          <w:rFonts w:ascii="Times New Roman" w:hAnsi="Times New Roman"/>
          <w:b/>
        </w:rPr>
      </w:pPr>
    </w:p>
    <w:p w14:paraId="010DD967" w14:textId="030461E3"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lang w:val="es-ES"/>
        </w:rPr>
        <w:t xml:space="preserve"> </w:t>
      </w:r>
      <w:r w:rsidRPr="00F15940">
        <w:rPr>
          <w:rFonts w:ascii="Times New Roman" w:hAnsi="Times New Roman"/>
        </w:rPr>
        <w:t xml:space="preserve">ubicado en la </w:t>
      </w:r>
      <w:r w:rsidR="00A7648A" w:rsidRPr="00F15940">
        <w:rPr>
          <w:rFonts w:ascii="Times New Roman" w:hAnsi="Times New Roman"/>
        </w:rPr>
        <w:t xml:space="preserve">parroquia </w:t>
      </w:r>
      <w:r w:rsidR="00CA4741" w:rsidRPr="00F15940">
        <w:rPr>
          <w:rFonts w:ascii="Times New Roman" w:hAnsi="Times New Roman"/>
        </w:rPr>
        <w:t>Puengasí</w:t>
      </w:r>
      <w:r w:rsidRPr="00F15940">
        <w:rPr>
          <w:rFonts w:ascii="Times New Roman" w:hAnsi="Times New Roman"/>
        </w:rPr>
        <w:t>, tiene una consolidación del 88.89%; al inicio del proceso de regularización contaba con 49 años de existencia; sin embargo, al momento de la sanción de la presente ordenanza el asentamiento cuenta con 5</w:t>
      </w:r>
      <w:r w:rsidR="00173AB4">
        <w:rPr>
          <w:rFonts w:ascii="Times New Roman" w:hAnsi="Times New Roman"/>
        </w:rPr>
        <w:t>5</w:t>
      </w:r>
      <w:r w:rsidRPr="00F15940">
        <w:rPr>
          <w:rFonts w:ascii="Times New Roman" w:hAnsi="Times New Roman"/>
        </w:rPr>
        <w:t xml:space="preserve"> años de asentamiento</w:t>
      </w:r>
      <w:r w:rsidR="00673AB7" w:rsidRPr="00F15940">
        <w:rPr>
          <w:rFonts w:ascii="Times New Roman" w:hAnsi="Times New Roman"/>
        </w:rPr>
        <w:t>,</w:t>
      </w:r>
      <w:r w:rsidRPr="00F15940">
        <w:rPr>
          <w:rFonts w:ascii="Times New Roman" w:hAnsi="Times New Roman"/>
        </w:rPr>
        <w:t xml:space="preserve"> 18 lotes a fraccionarse y 72 beneficiarios. </w:t>
      </w:r>
    </w:p>
    <w:p w14:paraId="0B59FA72" w14:textId="77777777" w:rsidR="00ED2A87" w:rsidRPr="00F15940" w:rsidRDefault="00ED2A87" w:rsidP="00ED2A87">
      <w:pPr>
        <w:pStyle w:val="Sinespaciado"/>
        <w:jc w:val="both"/>
        <w:rPr>
          <w:rFonts w:ascii="Times New Roman" w:hAnsi="Times New Roman"/>
          <w:b/>
        </w:rPr>
      </w:pPr>
    </w:p>
    <w:p w14:paraId="15E99978"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3DB15C76" w14:textId="77777777" w:rsidR="00ED2A87" w:rsidRPr="00F15940" w:rsidRDefault="00ED2A87" w:rsidP="00ED2A87">
      <w:pPr>
        <w:pStyle w:val="Sinespaciado"/>
        <w:jc w:val="both"/>
        <w:rPr>
          <w:rFonts w:ascii="Times New Roman" w:hAnsi="Times New Roman"/>
          <w:b/>
        </w:rPr>
      </w:pPr>
    </w:p>
    <w:p w14:paraId="5834DE1D" w14:textId="4CFA2ACC" w:rsidR="00ED2A87" w:rsidRPr="00F15940" w:rsidRDefault="00ED2A87" w:rsidP="00ED2A87">
      <w:pPr>
        <w:pStyle w:val="Sinespaciado"/>
        <w:jc w:val="both"/>
        <w:rPr>
          <w:rFonts w:ascii="Times New Roman" w:hAnsi="Times New Roman"/>
          <w:b/>
        </w:rPr>
      </w:pPr>
      <w:r w:rsidRPr="00F15940">
        <w:rPr>
          <w:rFonts w:ascii="Times New Roman" w:hAnsi="Times New Roman"/>
        </w:rPr>
        <w:t xml:space="preserve">En este sentido, la presente ordenanza contiene la normativa tendiente al fraccionamiento de los predios sobre el que se encuentra 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rPr>
        <w:t xml:space="preserve"> </w:t>
      </w:r>
      <w:r w:rsidRPr="00F15940">
        <w:rPr>
          <w:rFonts w:ascii="Times New Roman" w:hAnsi="Times New Roman"/>
        </w:rPr>
        <w:t>a fin de garantizar a los beneficiarios el ejercicio de su derecho a la vivienda y el acceso a servicios básicos de calidad.</w:t>
      </w:r>
    </w:p>
    <w:p w14:paraId="7F39EC60" w14:textId="77777777" w:rsidR="00ED2A87" w:rsidRPr="00F15940" w:rsidRDefault="00ED2A87" w:rsidP="00ED2A87">
      <w:pPr>
        <w:pStyle w:val="Sinespaciado"/>
        <w:jc w:val="both"/>
        <w:rPr>
          <w:rFonts w:ascii="Times New Roman" w:hAnsi="Times New Roman"/>
        </w:rPr>
        <w:sectPr w:rsidR="00ED2A87" w:rsidRPr="00F15940"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6C2E2A04"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lastRenderedPageBreak/>
        <w:t>EL CONCEJO METROPOLITANO DE QUITO</w:t>
      </w:r>
    </w:p>
    <w:p w14:paraId="420EC122" w14:textId="77777777" w:rsidR="00ED2A87" w:rsidRPr="00F15940" w:rsidRDefault="00ED2A87" w:rsidP="00ED2A87">
      <w:pPr>
        <w:pStyle w:val="Sinespaciado"/>
        <w:jc w:val="center"/>
        <w:rPr>
          <w:rFonts w:ascii="Times New Roman" w:hAnsi="Times New Roman"/>
          <w:b/>
        </w:rPr>
      </w:pPr>
    </w:p>
    <w:p w14:paraId="4B13FB8F" w14:textId="73B06BFD"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Visto el Informe No. IC-O-2016, de 01 de agosto de 2016 de la Comisión de Uso de </w:t>
      </w:r>
      <w:r w:rsidR="00CA4741" w:rsidRPr="00F15940">
        <w:rPr>
          <w:rFonts w:ascii="Times New Roman" w:hAnsi="Times New Roman"/>
        </w:rPr>
        <w:t>Su</w:t>
      </w:r>
      <w:r w:rsidR="00CA4741">
        <w:rPr>
          <w:rFonts w:ascii="Times New Roman" w:hAnsi="Times New Roman"/>
        </w:rPr>
        <w:t>elo; y</w:t>
      </w:r>
      <w:r w:rsidR="00A7648A">
        <w:rPr>
          <w:rFonts w:ascii="Times New Roman" w:hAnsi="Times New Roman"/>
        </w:rPr>
        <w:t xml:space="preserve"> el Informe No. IC-O-</w:t>
      </w:r>
      <w:proofErr w:type="gramStart"/>
      <w:r w:rsidR="00A7648A">
        <w:rPr>
          <w:rFonts w:ascii="Times New Roman" w:hAnsi="Times New Roman"/>
        </w:rPr>
        <w:t>2021….</w:t>
      </w:r>
      <w:proofErr w:type="gramEnd"/>
      <w:r w:rsidR="00A7648A">
        <w:rPr>
          <w:rFonts w:ascii="Times New Roman" w:hAnsi="Times New Roman"/>
        </w:rPr>
        <w:t>, de fecha … de …. de 2021</w:t>
      </w:r>
      <w:r w:rsidRPr="00F15940">
        <w:rPr>
          <w:rFonts w:ascii="Times New Roman" w:hAnsi="Times New Roman"/>
        </w:rPr>
        <w:t xml:space="preserve"> de la Comisión de Ordenamiento Territorial;</w:t>
      </w:r>
    </w:p>
    <w:p w14:paraId="58A67E5B" w14:textId="77777777" w:rsidR="00ED2A87" w:rsidRPr="00F15940" w:rsidRDefault="00ED2A87" w:rsidP="00ED2A87">
      <w:pPr>
        <w:pStyle w:val="Sinespaciado"/>
        <w:jc w:val="both"/>
        <w:rPr>
          <w:rFonts w:ascii="Times New Roman" w:hAnsi="Times New Roman"/>
        </w:rPr>
      </w:pPr>
    </w:p>
    <w:p w14:paraId="064A47FF"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CONSIDERANDO:</w:t>
      </w:r>
    </w:p>
    <w:p w14:paraId="6AB8BA6E" w14:textId="77777777" w:rsidR="00ED2A87" w:rsidRPr="00F15940" w:rsidRDefault="00ED2A87" w:rsidP="00ED2A87">
      <w:pPr>
        <w:pStyle w:val="Sinespaciado"/>
        <w:jc w:val="both"/>
        <w:rPr>
          <w:rFonts w:ascii="Times New Roman" w:hAnsi="Times New Roman"/>
          <w:b/>
        </w:rPr>
      </w:pPr>
    </w:p>
    <w:p w14:paraId="4BD50206"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rPr>
        <w:t xml:space="preserve">Que, </w:t>
      </w:r>
      <w:r w:rsidRPr="00F15940">
        <w:rPr>
          <w:rFonts w:ascii="Times New Roman" w:hAnsi="Times New Roman"/>
          <w:b/>
        </w:rPr>
        <w:tab/>
      </w:r>
      <w:r w:rsidRPr="00F15940">
        <w:rPr>
          <w:rFonts w:ascii="Times New Roman" w:hAnsi="Times New Roman"/>
        </w:rPr>
        <w:t>el artículo 30 de la Constitución de la República del Ecuador (en adelante “Constitución”) establece que: “</w:t>
      </w:r>
      <w:r w:rsidRPr="00F15940">
        <w:rPr>
          <w:rFonts w:ascii="Times New Roman" w:hAnsi="Times New Roman"/>
          <w:i/>
        </w:rPr>
        <w:t>Las personas tienen derecho a un hábitat seguro y saludable, y a una vivienda adecuada y digna, con independencia de su situación social y económica.</w:t>
      </w:r>
      <w:r w:rsidRPr="00F15940">
        <w:rPr>
          <w:rFonts w:ascii="Times New Roman" w:hAnsi="Times New Roman"/>
        </w:rPr>
        <w:t>”;</w:t>
      </w:r>
    </w:p>
    <w:p w14:paraId="45BB87E1" w14:textId="77777777" w:rsidR="00ED2A87" w:rsidRPr="00F15940" w:rsidRDefault="00ED2A87" w:rsidP="00ED2A87">
      <w:pPr>
        <w:pStyle w:val="Sinespaciado"/>
        <w:jc w:val="both"/>
        <w:rPr>
          <w:rFonts w:ascii="Times New Roman" w:hAnsi="Times New Roman"/>
        </w:rPr>
      </w:pPr>
    </w:p>
    <w:p w14:paraId="4658AB90" w14:textId="77777777" w:rsidR="00ED2A87" w:rsidRPr="00F15940" w:rsidRDefault="00ED2A87" w:rsidP="00ED2A87">
      <w:pPr>
        <w:pStyle w:val="Sinespaciado"/>
        <w:ind w:left="705" w:hanging="705"/>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31 de la Constitución expresa que: “</w:t>
      </w:r>
      <w:r w:rsidRPr="00F1594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15940">
        <w:rPr>
          <w:rFonts w:ascii="Times New Roman" w:hAnsi="Times New Roman"/>
          <w:bCs/>
        </w:rPr>
        <w:t xml:space="preserve">”; </w:t>
      </w:r>
    </w:p>
    <w:p w14:paraId="52BA9192" w14:textId="77777777" w:rsidR="00ED2A87" w:rsidRPr="00F15940" w:rsidRDefault="00ED2A87" w:rsidP="00ED2A87">
      <w:pPr>
        <w:pStyle w:val="Sinespaciado"/>
        <w:jc w:val="both"/>
        <w:rPr>
          <w:rFonts w:ascii="Times New Roman" w:hAnsi="Times New Roman"/>
          <w:bCs/>
        </w:rPr>
      </w:pPr>
    </w:p>
    <w:p w14:paraId="5A6F7B35"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240 de la Constitución establece que: “</w:t>
      </w:r>
      <w:r w:rsidRPr="00F1594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15940">
        <w:rPr>
          <w:rFonts w:ascii="Times New Roman" w:hAnsi="Times New Roman"/>
        </w:rPr>
        <w:t>”;</w:t>
      </w:r>
    </w:p>
    <w:p w14:paraId="01D6930C" w14:textId="77777777" w:rsidR="00ED2A87" w:rsidRPr="00F15940" w:rsidRDefault="00ED2A87" w:rsidP="00ED2A87">
      <w:pPr>
        <w:pStyle w:val="Sinespaciado"/>
        <w:jc w:val="both"/>
        <w:rPr>
          <w:rFonts w:ascii="Times New Roman" w:hAnsi="Times New Roman"/>
        </w:rPr>
      </w:pPr>
    </w:p>
    <w:p w14:paraId="1FD3F154" w14:textId="77777777" w:rsidR="00ED2A87" w:rsidRPr="00F15940" w:rsidRDefault="00ED2A87" w:rsidP="00ED2A87">
      <w:pPr>
        <w:pStyle w:val="Sinespaciado"/>
        <w:ind w:left="705" w:hanging="705"/>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266 de la Constitución establece que: “</w:t>
      </w:r>
      <w:r w:rsidRPr="00F1594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0DDDF50" w14:textId="77777777" w:rsidR="00ED2A87" w:rsidRPr="00F15940" w:rsidRDefault="00ED2A87" w:rsidP="00ED2A87">
      <w:pPr>
        <w:pStyle w:val="Sinespaciado"/>
        <w:jc w:val="both"/>
        <w:rPr>
          <w:rFonts w:ascii="Times New Roman" w:hAnsi="Times New Roman"/>
          <w:i/>
        </w:rPr>
      </w:pPr>
    </w:p>
    <w:p w14:paraId="7ACCC897" w14:textId="77777777" w:rsidR="00ED2A87" w:rsidRPr="00F15940" w:rsidRDefault="00ED2A87" w:rsidP="00ED2A87">
      <w:pPr>
        <w:pStyle w:val="Sinespaciado"/>
        <w:ind w:left="660"/>
        <w:jc w:val="both"/>
        <w:rPr>
          <w:rFonts w:ascii="Times New Roman" w:hAnsi="Times New Roman"/>
          <w:i/>
        </w:rPr>
      </w:pPr>
      <w:r w:rsidRPr="00F15940">
        <w:rPr>
          <w:rFonts w:ascii="Times New Roman" w:hAnsi="Times New Roman"/>
          <w:i/>
        </w:rPr>
        <w:t>En el ámbito de sus competencias y territorio, y en uso de sus facultades, expedirán ordenanzas distritales.”</w:t>
      </w:r>
    </w:p>
    <w:p w14:paraId="1D384277" w14:textId="77777777" w:rsidR="00ED2A87" w:rsidRPr="00F15940" w:rsidRDefault="00ED2A87" w:rsidP="00ED2A87">
      <w:pPr>
        <w:pStyle w:val="Sinespaciado"/>
        <w:jc w:val="both"/>
        <w:rPr>
          <w:rFonts w:ascii="Times New Roman" w:hAnsi="Times New Roman"/>
          <w:i/>
        </w:rPr>
      </w:pPr>
    </w:p>
    <w:p w14:paraId="125AA194"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F15940">
        <w:rPr>
          <w:rFonts w:ascii="Times New Roman" w:hAnsi="Times New Roman"/>
          <w:bCs/>
          <w:i/>
        </w:rPr>
        <w:t>“</w:t>
      </w:r>
      <w:r w:rsidRPr="00F15940">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9F57625" w14:textId="77777777" w:rsidR="00ED2A87" w:rsidRPr="00F15940" w:rsidRDefault="00ED2A87" w:rsidP="00ED2A87">
      <w:pPr>
        <w:pStyle w:val="Sinespaciado"/>
        <w:jc w:val="both"/>
        <w:rPr>
          <w:rFonts w:ascii="Times New Roman" w:hAnsi="Times New Roman"/>
          <w:i/>
        </w:rPr>
      </w:pPr>
    </w:p>
    <w:p w14:paraId="18C238F1" w14:textId="77777777" w:rsidR="00ED2A87" w:rsidRPr="00F15940" w:rsidRDefault="00ED2A87" w:rsidP="00ED2A87">
      <w:pPr>
        <w:pStyle w:val="Sinespaciado"/>
        <w:ind w:left="660" w:hanging="660"/>
        <w:jc w:val="both"/>
        <w:rPr>
          <w:rFonts w:ascii="Times New Roman" w:hAnsi="Times New Roman"/>
          <w:i/>
          <w:i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los literales a), y x) d</w:t>
      </w:r>
      <w:r w:rsidRPr="00F15940">
        <w:rPr>
          <w:rFonts w:ascii="Times New Roman" w:hAnsi="Times New Roman"/>
        </w:rPr>
        <w:t xml:space="preserve">el artículo 87 del COOTAD, establece que las funciones del Concejo Metropolitano, entre otras, son: </w:t>
      </w:r>
      <w:r w:rsidRPr="00F15940">
        <w:rPr>
          <w:rFonts w:ascii="Times New Roman" w:hAnsi="Times New Roman"/>
          <w:i/>
          <w:iCs/>
        </w:rPr>
        <w:t>“</w:t>
      </w:r>
      <w:r w:rsidRPr="00F1594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15940">
        <w:rPr>
          <w:rFonts w:ascii="Times New Roman" w:hAnsi="Times New Roman"/>
          <w:i/>
          <w:iCs/>
        </w:rPr>
        <w:t xml:space="preserve"> (…) x) </w:t>
      </w:r>
      <w:r w:rsidRPr="00F15940">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15940">
        <w:rPr>
          <w:rFonts w:ascii="Times New Roman" w:hAnsi="Times New Roman"/>
          <w:i/>
        </w:rPr>
        <w:t>interbarrial</w:t>
      </w:r>
      <w:proofErr w:type="spellEnd"/>
      <w:r w:rsidRPr="00F15940">
        <w:rPr>
          <w:rFonts w:ascii="Times New Roman" w:hAnsi="Times New Roman"/>
          <w:i/>
          <w:iCs/>
        </w:rPr>
        <w:t xml:space="preserve">; </w:t>
      </w:r>
    </w:p>
    <w:p w14:paraId="6E0F44AC" w14:textId="77777777" w:rsidR="00ED2A87" w:rsidRPr="00F15940" w:rsidRDefault="00ED2A87" w:rsidP="00ED2A87">
      <w:pPr>
        <w:pStyle w:val="Sinespaciado"/>
        <w:jc w:val="both"/>
        <w:rPr>
          <w:rFonts w:ascii="Times New Roman" w:hAnsi="Times New Roman"/>
        </w:rPr>
      </w:pPr>
      <w:r w:rsidRPr="00F15940">
        <w:rPr>
          <w:rFonts w:ascii="Times New Roman" w:hAnsi="Times New Roman"/>
          <w:i/>
          <w:iCs/>
        </w:rPr>
        <w:t xml:space="preserve"> </w:t>
      </w:r>
    </w:p>
    <w:p w14:paraId="5ACA737E"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322 del COOTAD establece el procedimiento para la aprobación de las ordenanzas municipales;</w:t>
      </w:r>
    </w:p>
    <w:p w14:paraId="23BD901A" w14:textId="77777777" w:rsidR="00ED2A87" w:rsidRPr="00F15940" w:rsidRDefault="00ED2A87" w:rsidP="00ED2A87">
      <w:pPr>
        <w:pStyle w:val="Sinespaciado"/>
        <w:jc w:val="both"/>
        <w:rPr>
          <w:rFonts w:ascii="Times New Roman" w:hAnsi="Times New Roman"/>
        </w:rPr>
      </w:pPr>
    </w:p>
    <w:p w14:paraId="3A4DFB6E"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486 del COOTAD reformado establece que: “</w:t>
      </w:r>
      <w:r w:rsidRPr="00F15940">
        <w:rPr>
          <w:rFonts w:ascii="Times New Roman" w:hAnsi="Times New Roman"/>
          <w:bCs/>
          <w:i/>
          <w:lang w:val="es-ES_tradnl"/>
        </w:rPr>
        <w:t xml:space="preserve">Cuando por resolución del órgano de legislación y fiscalización del Gobierno Autónomo Descentralizado municipal o </w:t>
      </w:r>
      <w:r w:rsidRPr="00F15940">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15940">
        <w:rPr>
          <w:rFonts w:ascii="Times New Roman" w:hAnsi="Times New Roman"/>
          <w:bCs/>
          <w:lang w:val="es-ES_tradnl"/>
        </w:rPr>
        <w:t>”</w:t>
      </w:r>
      <w:r w:rsidRPr="00F15940">
        <w:rPr>
          <w:rFonts w:ascii="Times New Roman" w:hAnsi="Times New Roman"/>
          <w:bCs/>
        </w:rPr>
        <w:t>;</w:t>
      </w:r>
    </w:p>
    <w:p w14:paraId="5CB37776" w14:textId="77777777" w:rsidR="00ED2A87" w:rsidRPr="00F15940" w:rsidRDefault="00ED2A87" w:rsidP="00ED2A87">
      <w:pPr>
        <w:pStyle w:val="Sinespaciado"/>
        <w:jc w:val="both"/>
        <w:rPr>
          <w:rFonts w:ascii="Times New Roman" w:hAnsi="Times New Roman"/>
          <w:b/>
          <w:bCs/>
        </w:rPr>
      </w:pPr>
    </w:p>
    <w:p w14:paraId="6BFAD52A"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la Disposición Transitoria Décima Cuarta del COOTAD, señala: “</w:t>
      </w:r>
      <w:r w:rsidRPr="00F15940">
        <w:rPr>
          <w:rFonts w:ascii="Times New Roman" w:hAnsi="Times New Roman"/>
          <w:bCs/>
          <w:i/>
        </w:rPr>
        <w:t xml:space="preserve">(…) </w:t>
      </w:r>
      <w:r w:rsidRPr="00F1594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0D08A4C" w14:textId="77777777" w:rsidR="00ED2A87" w:rsidRPr="00F15940" w:rsidRDefault="00ED2A87" w:rsidP="00ED2A87">
      <w:pPr>
        <w:pStyle w:val="Sinespaciado"/>
        <w:jc w:val="both"/>
        <w:rPr>
          <w:rFonts w:ascii="Times New Roman" w:hAnsi="Times New Roman"/>
          <w:i/>
        </w:rPr>
      </w:pPr>
    </w:p>
    <w:p w14:paraId="2B563797"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59F5541" w14:textId="77777777" w:rsidR="00ED2A87" w:rsidRPr="00F15940" w:rsidRDefault="00ED2A87" w:rsidP="00ED2A87">
      <w:pPr>
        <w:pStyle w:val="Sinespaciado"/>
        <w:jc w:val="both"/>
        <w:rPr>
          <w:rFonts w:ascii="Times New Roman" w:hAnsi="Times New Roman"/>
          <w:bCs/>
        </w:rPr>
      </w:pPr>
    </w:p>
    <w:p w14:paraId="6C965755"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A144F9" w14:textId="77777777" w:rsidR="00ED2A87" w:rsidRPr="00F15940" w:rsidRDefault="00ED2A87" w:rsidP="00ED2A87">
      <w:pPr>
        <w:pStyle w:val="Sinespaciado"/>
        <w:jc w:val="both"/>
        <w:rPr>
          <w:rFonts w:ascii="Times New Roman" w:hAnsi="Times New Roman"/>
          <w:bCs/>
        </w:rPr>
      </w:pPr>
    </w:p>
    <w:p w14:paraId="6BDFF047"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76CE37E" w14:textId="19446E15" w:rsidR="00ED2A87" w:rsidRPr="00F15940" w:rsidRDefault="00ED2A87" w:rsidP="00ED2A87">
      <w:pPr>
        <w:pStyle w:val="Sinespaciado"/>
        <w:jc w:val="both"/>
        <w:rPr>
          <w:rFonts w:ascii="Times New Roman" w:hAnsi="Times New Roman"/>
          <w:bCs/>
        </w:rPr>
      </w:pPr>
    </w:p>
    <w:p w14:paraId="67601B15" w14:textId="70965FE8"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libro IV.7., título II de la Ordenanza No. 001 de 29 de marzo de </w:t>
      </w:r>
      <w:r w:rsidR="00CA4741" w:rsidRPr="00F15940">
        <w:rPr>
          <w:rFonts w:ascii="Times New Roman" w:hAnsi="Times New Roman"/>
          <w:bCs/>
        </w:rPr>
        <w:t>2019, establece</w:t>
      </w:r>
      <w:r w:rsidRPr="00F15940">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CFBEB50" w14:textId="77777777" w:rsidR="00ED2A87" w:rsidRPr="00F15940" w:rsidRDefault="00ED2A87" w:rsidP="00ED2A87">
      <w:pPr>
        <w:pStyle w:val="Sinespaciado"/>
        <w:jc w:val="both"/>
        <w:rPr>
          <w:rFonts w:ascii="Times New Roman" w:hAnsi="Times New Roman"/>
          <w:bCs/>
        </w:rPr>
      </w:pPr>
    </w:p>
    <w:p w14:paraId="177F517A" w14:textId="5B3E6EF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Art. IV.7.31, último párrafo de la Ordenanza No. 001 de 29 de marzo de </w:t>
      </w:r>
      <w:r w:rsidR="00CA4741" w:rsidRPr="00F15940">
        <w:rPr>
          <w:rFonts w:ascii="Times New Roman" w:hAnsi="Times New Roman"/>
          <w:bCs/>
        </w:rPr>
        <w:t>2019, establece</w:t>
      </w:r>
      <w:r w:rsidRPr="00F15940">
        <w:rPr>
          <w:rFonts w:ascii="Times New Roman" w:hAnsi="Times New Roman"/>
          <w:bCs/>
        </w:rPr>
        <w:t xml:space="preserve"> que con la declaratoria de interés social del asentamiento humano de hecho y consolidado dará lugar a la exoneración referentes a la contribución de áreas verdes;</w:t>
      </w:r>
    </w:p>
    <w:p w14:paraId="0A658114" w14:textId="77777777" w:rsidR="00ED2A87" w:rsidRPr="00F15940" w:rsidRDefault="00ED2A87" w:rsidP="00ED2A87">
      <w:pPr>
        <w:pStyle w:val="Sinespaciado"/>
        <w:jc w:val="both"/>
        <w:rPr>
          <w:rFonts w:ascii="Times New Roman" w:hAnsi="Times New Roman"/>
          <w:bCs/>
        </w:rPr>
      </w:pPr>
    </w:p>
    <w:p w14:paraId="731581E0" w14:textId="17681398"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IV.7.43 de la Ordenanza No. 001 de 29 de marzo de 2019 establece: “</w:t>
      </w:r>
      <w:r w:rsidRPr="00F15940">
        <w:rPr>
          <w:rFonts w:ascii="Times New Roman" w:hAnsi="Times New Roman"/>
          <w:b/>
          <w:bCs/>
          <w:i/>
        </w:rPr>
        <w:t xml:space="preserve">Ordenamiento </w:t>
      </w:r>
      <w:r w:rsidR="00CA4741" w:rsidRPr="00F15940">
        <w:rPr>
          <w:rFonts w:ascii="Times New Roman" w:hAnsi="Times New Roman"/>
          <w:b/>
          <w:bCs/>
          <w:i/>
        </w:rPr>
        <w:t>territorial</w:t>
      </w:r>
      <w:r w:rsidR="00CA4741" w:rsidRPr="00F15940">
        <w:rPr>
          <w:rFonts w:ascii="Times New Roman" w:hAnsi="Times New Roman"/>
          <w:bCs/>
          <w:i/>
        </w:rPr>
        <w:t>. -</w:t>
      </w:r>
      <w:r w:rsidRPr="00F15940">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B2475A0" w14:textId="77777777" w:rsidR="00ED2A87" w:rsidRPr="00F15940" w:rsidRDefault="00ED2A87" w:rsidP="00ED2A87">
      <w:pPr>
        <w:pStyle w:val="Sinespaciado"/>
        <w:jc w:val="both"/>
        <w:rPr>
          <w:rFonts w:ascii="Times New Roman" w:hAnsi="Times New Roman"/>
          <w:b/>
          <w:bCs/>
          <w:i/>
        </w:rPr>
      </w:pPr>
    </w:p>
    <w:p w14:paraId="60C1295B" w14:textId="77777777"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artículo IV.7.45 de la Ordenanza No. 001 de 29 de marzo de 2019 en su parte pertinente de la excepción de las áreas verdes dispone: </w:t>
      </w:r>
      <w:r w:rsidRPr="00F15940">
        <w:rPr>
          <w:rFonts w:ascii="Times New Roman" w:hAnsi="Times New Roman"/>
          <w:bCs/>
          <w:i/>
        </w:rPr>
        <w:t xml:space="preserve">“(…) El faltante de áreas verdes será compensado pecuniariamente con excepción de los asentamientos declarados de interés social (...)” </w:t>
      </w:r>
    </w:p>
    <w:p w14:paraId="6D5C64AB" w14:textId="77777777" w:rsidR="00ED2A87" w:rsidRPr="00F15940" w:rsidRDefault="00ED2A87" w:rsidP="00ED2A87">
      <w:pPr>
        <w:pStyle w:val="Sinespaciado"/>
        <w:jc w:val="both"/>
        <w:rPr>
          <w:rFonts w:ascii="Times New Roman" w:hAnsi="Times New Roman"/>
          <w:bCs/>
        </w:rPr>
      </w:pPr>
    </w:p>
    <w:p w14:paraId="0C8EE172"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la Ordenanza No. 001 de 29 de marzo de 2019, determina en su disposición derogatoria lo siguiente: </w:t>
      </w:r>
      <w:r w:rsidRPr="00F15940">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F15940">
        <w:rPr>
          <w:rFonts w:ascii="Times New Roman" w:hAnsi="Times New Roman"/>
          <w:bCs/>
        </w:rPr>
        <w:t xml:space="preserve">” </w:t>
      </w:r>
    </w:p>
    <w:p w14:paraId="606B867D" w14:textId="77777777" w:rsidR="00ED2A87" w:rsidRPr="00F15940" w:rsidRDefault="00ED2A87" w:rsidP="00ED2A87">
      <w:pPr>
        <w:pStyle w:val="Sinespaciado"/>
        <w:jc w:val="both"/>
        <w:rPr>
          <w:rFonts w:ascii="Times New Roman" w:hAnsi="Times New Roman"/>
          <w:bCs/>
        </w:rPr>
      </w:pPr>
    </w:p>
    <w:p w14:paraId="18134C78"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t>e</w:t>
      </w:r>
      <w:r w:rsidRPr="00F15940">
        <w:rPr>
          <w:rFonts w:ascii="Times New Roman" w:hAnsi="Times New Roman"/>
          <w:bCs/>
        </w:rPr>
        <w:t>n concordancia con el considerando precedente,</w:t>
      </w:r>
      <w:r w:rsidRPr="00F15940">
        <w:rPr>
          <w:rFonts w:ascii="Times New Roman" w:hAnsi="Times New Roman"/>
          <w:b/>
          <w:bCs/>
        </w:rPr>
        <w:t xml:space="preserve"> </w:t>
      </w:r>
      <w:r w:rsidRPr="00F15940">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7695004" w14:textId="77777777" w:rsidR="00ED2A87" w:rsidRPr="00F15940" w:rsidRDefault="00ED2A87" w:rsidP="00ED2A87">
      <w:pPr>
        <w:pStyle w:val="Sinespaciado"/>
        <w:jc w:val="both"/>
        <w:rPr>
          <w:rFonts w:ascii="Times New Roman" w:hAnsi="Times New Roman"/>
          <w:bCs/>
        </w:rPr>
      </w:pPr>
    </w:p>
    <w:p w14:paraId="5E2F7AAD"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F15940">
        <w:rPr>
          <w:rFonts w:ascii="Times New Roman" w:hAnsi="Times New Roman"/>
          <w:bCs/>
        </w:rPr>
        <w:t>rectificatorios</w:t>
      </w:r>
      <w:proofErr w:type="spellEnd"/>
      <w:r w:rsidRPr="00F15940">
        <w:rPr>
          <w:rFonts w:ascii="Times New Roman" w:hAnsi="Times New Roman"/>
          <w:bCs/>
        </w:rPr>
        <w:t xml:space="preserve"> de acuerdo a los plazos señalados en la norma.  </w:t>
      </w:r>
    </w:p>
    <w:p w14:paraId="5E8214CA" w14:textId="77777777" w:rsidR="00ED2A87" w:rsidRPr="00F15940" w:rsidRDefault="00ED2A87" w:rsidP="00ED2A87">
      <w:pPr>
        <w:pStyle w:val="Sinespaciado"/>
        <w:jc w:val="both"/>
        <w:rPr>
          <w:rFonts w:ascii="Times New Roman" w:hAnsi="Times New Roman"/>
        </w:rPr>
      </w:pPr>
    </w:p>
    <w:p w14:paraId="3F647056" w14:textId="77777777" w:rsidR="00ED2A87" w:rsidRPr="00F15940" w:rsidRDefault="00ED2A87" w:rsidP="00ED2A87">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mediante Resolución No. 011-COT-2020, </w:t>
      </w:r>
      <w:r w:rsidRPr="00F15940">
        <w:rPr>
          <w:rFonts w:ascii="Times New Roman" w:hAnsi="Times New Roman"/>
        </w:rPr>
        <w:t xml:space="preserve">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w:t>
      </w:r>
      <w:r w:rsidRPr="00F15940">
        <w:rPr>
          <w:rFonts w:ascii="Times New Roman" w:hAnsi="Times New Roman"/>
          <w:bCs/>
        </w:rPr>
        <w:t xml:space="preserve">Resolvió: </w:t>
      </w:r>
      <w:r w:rsidRPr="00F15940">
        <w:rPr>
          <w:rFonts w:ascii="Times New Roman" w:hAnsi="Times New Roman"/>
        </w:rPr>
        <w:t xml:space="preserve">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p>
    <w:p w14:paraId="35CD8733" w14:textId="21EAA14E" w:rsidR="00ED2A87" w:rsidRDefault="00ED2A87" w:rsidP="00F15940">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Mesa Institucional, reunida el 16 de diciembre del 2015 en la Administración Municipal Zonal Manuela Sáenz, integrada por:  Ing. </w:t>
      </w:r>
      <w:proofErr w:type="spellStart"/>
      <w:r w:rsidRPr="00F15940">
        <w:rPr>
          <w:rFonts w:ascii="Times New Roman" w:hAnsi="Times New Roman"/>
        </w:rPr>
        <w:t>Jhofre</w:t>
      </w:r>
      <w:proofErr w:type="spellEnd"/>
      <w:r w:rsidRPr="00F15940">
        <w:rPr>
          <w:rFonts w:ascii="Times New Roman" w:hAnsi="Times New Roman"/>
        </w:rPr>
        <w:t xml:space="preserve"> Echeverria, Administrador Zonal Manuela Saénz; Abg. Estefanía Proaño, Directora Asesoría Jurídica Zona Manuela Sáenz; Dra. </w:t>
      </w:r>
      <w:proofErr w:type="spellStart"/>
      <w:r w:rsidRPr="00F15940">
        <w:rPr>
          <w:rFonts w:ascii="Times New Roman" w:hAnsi="Times New Roman"/>
        </w:rPr>
        <w:t>Yliana</w:t>
      </w:r>
      <w:proofErr w:type="spellEnd"/>
      <w:r w:rsidRPr="00F15940">
        <w:rPr>
          <w:rFonts w:ascii="Times New Roman" w:hAnsi="Times New Roman"/>
        </w:rPr>
        <w:t xml:space="preserve"> </w:t>
      </w:r>
      <w:proofErr w:type="spellStart"/>
      <w:r w:rsidRPr="00F15940">
        <w:rPr>
          <w:rFonts w:ascii="Times New Roman" w:hAnsi="Times New Roman"/>
        </w:rPr>
        <w:t>Wery</w:t>
      </w:r>
      <w:proofErr w:type="spellEnd"/>
      <w:r w:rsidRPr="00F15940">
        <w:rPr>
          <w:rFonts w:ascii="Times New Roman" w:hAnsi="Times New Roman"/>
        </w:rPr>
        <w:t xml:space="preserve">, Directora de Gestión de Territorio Zona Manuela Sáenz; Sr. Miguel </w:t>
      </w:r>
      <w:proofErr w:type="spellStart"/>
      <w:r w:rsidRPr="00F15940">
        <w:rPr>
          <w:rFonts w:ascii="Times New Roman" w:hAnsi="Times New Roman"/>
        </w:rPr>
        <w:t>Bosquez</w:t>
      </w:r>
      <w:proofErr w:type="spellEnd"/>
      <w:r w:rsidRPr="00F15940">
        <w:rPr>
          <w:rFonts w:ascii="Times New Roman" w:hAnsi="Times New Roman"/>
        </w:rPr>
        <w:t xml:space="preserve">, Delegado de la Dirección Metropolitana de Catastro; Arq. Edgar Flores, Delegado de la Secretaría de Territorio, </w:t>
      </w:r>
      <w:proofErr w:type="spellStart"/>
      <w:r w:rsidRPr="00F15940">
        <w:rPr>
          <w:rFonts w:ascii="Times New Roman" w:hAnsi="Times New Roman"/>
        </w:rPr>
        <w:t>Habitat</w:t>
      </w:r>
      <w:proofErr w:type="spellEnd"/>
      <w:r w:rsidRPr="00F15940">
        <w:rPr>
          <w:rFonts w:ascii="Times New Roman" w:hAnsi="Times New Roman"/>
        </w:rPr>
        <w:t xml:space="preserve"> y Vivienda; Ing. Victoria </w:t>
      </w:r>
      <w:proofErr w:type="spellStart"/>
      <w:r w:rsidRPr="00F15940">
        <w:rPr>
          <w:rFonts w:ascii="Times New Roman" w:hAnsi="Times New Roman"/>
        </w:rPr>
        <w:t>Prijodko</w:t>
      </w:r>
      <w:proofErr w:type="spellEnd"/>
      <w:r w:rsidRPr="00F15940">
        <w:rPr>
          <w:rFonts w:ascii="Times New Roman" w:hAnsi="Times New Roman"/>
        </w:rPr>
        <w:t>, Delegado de la Dirección Metropolitana de Gestión de Riesgo; Lcda. María José Cruz, Delegada de la Dirección de la Unidad Especial Regula Tu Barrio, y Socio-Organizativa; Abg. Luis Armas, Responsable Legal; y, Arq. Edwin Semblantes, Responsable Técnico, de la Unidad Especial “Regula Tu Barrio Oficina Central”;  aprobaron  el Informe Socio Organizativo Legal y Técnico Nº 009-UERB-OC-SOLT-2015, habilitante de la Ordenanza de Reconocimiento del</w:t>
      </w:r>
      <w:r w:rsidRPr="00F15940">
        <w:rPr>
          <w:rFonts w:ascii="Times New Roman" w:hAnsi="Times New Roman"/>
          <w:bCs/>
        </w:rPr>
        <w:t xml:space="preserve"> Asentamiento Humano de Hecho y Consolidado de Interés Social, denominado “San Miguel de Collacoto” III Etapa, a favor de sus copropietarios.</w:t>
      </w:r>
    </w:p>
    <w:p w14:paraId="413AE8E7" w14:textId="737F0FC2" w:rsidR="00A7648A" w:rsidRDefault="00A7648A" w:rsidP="00F15940">
      <w:pPr>
        <w:pStyle w:val="Sinespaciado"/>
        <w:spacing w:after="240" w:line="276" w:lineRule="auto"/>
        <w:ind w:left="709" w:hanging="709"/>
        <w:jc w:val="both"/>
        <w:rPr>
          <w:rFonts w:ascii="Times New Roman" w:hAnsi="Times New Roman"/>
        </w:rPr>
      </w:pPr>
    </w:p>
    <w:p w14:paraId="2DCF6967" w14:textId="75C7FDE6" w:rsidR="00ED2A87" w:rsidRPr="00A7648A" w:rsidRDefault="00A7648A" w:rsidP="00A7648A">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por cuanto en </w:t>
      </w:r>
      <w:r w:rsidRPr="00F15940">
        <w:rPr>
          <w:rFonts w:ascii="Times New Roman" w:hAnsi="Times New Roman"/>
        </w:rPr>
        <w:t>el proceso de regularización del año 2015, no se aplicaba la Ordenanza Nro.126, se realizó en la Dirección Metropolitana de Catastro el trámite administrativo relacionado al excedente o diferencia de áreas, conforme a la normativa vigente; además de existir un problema legal, que no se pudo justificar la propiedad global del predio Nro.  219694, se procedió con la restructuración del proyecto de integral de regularización con los cuatro macro lotes restantes, por estas circunstancias este asentamiento regresa nuevamente a Mesa Institucional</w:t>
      </w:r>
      <w:r>
        <w:rPr>
          <w:rFonts w:ascii="Times New Roman" w:hAnsi="Times New Roman"/>
        </w:rPr>
        <w:t>.</w:t>
      </w:r>
    </w:p>
    <w:p w14:paraId="022001BD" w14:textId="49FB5B67" w:rsidR="00C9064C" w:rsidRPr="00F15940" w:rsidRDefault="00ED2A87" w:rsidP="00F14B59">
      <w:pPr>
        <w:spacing w:after="240" w:line="276" w:lineRule="auto"/>
        <w:ind w:left="705" w:hanging="705"/>
        <w:jc w:val="both"/>
        <w:rPr>
          <w:rFonts w:eastAsia="Calibri"/>
          <w:bCs/>
          <w:sz w:val="22"/>
          <w:szCs w:val="22"/>
          <w:lang w:val="es-EC" w:eastAsia="en-US"/>
        </w:rPr>
      </w:pPr>
      <w:r w:rsidRPr="00F15940">
        <w:rPr>
          <w:b/>
          <w:bCs/>
          <w:sz w:val="22"/>
          <w:szCs w:val="22"/>
        </w:rPr>
        <w:t>Que,</w:t>
      </w:r>
      <w:r w:rsidRPr="00F15940">
        <w:rPr>
          <w:sz w:val="22"/>
          <w:szCs w:val="22"/>
        </w:rPr>
        <w:tab/>
      </w:r>
      <w:r w:rsidRPr="00F15940">
        <w:rPr>
          <w:sz w:val="22"/>
          <w:szCs w:val="22"/>
        </w:rPr>
        <w:tab/>
        <w:t xml:space="preserve">la Mesa </w:t>
      </w:r>
      <w:r w:rsidRPr="00CC1908">
        <w:rPr>
          <w:sz w:val="22"/>
          <w:szCs w:val="22"/>
        </w:rPr>
        <w:t xml:space="preserve">Institucional, reunida el </w:t>
      </w:r>
      <w:r w:rsidR="001F61B5" w:rsidRPr="00CC1908">
        <w:rPr>
          <w:sz w:val="22"/>
          <w:szCs w:val="22"/>
        </w:rPr>
        <w:t>29</w:t>
      </w:r>
      <w:r w:rsidRPr="00CC1908">
        <w:rPr>
          <w:sz w:val="22"/>
          <w:szCs w:val="22"/>
        </w:rPr>
        <w:t xml:space="preserve"> de </w:t>
      </w:r>
      <w:r w:rsidR="001F61B5" w:rsidRPr="00CC1908">
        <w:rPr>
          <w:sz w:val="22"/>
          <w:szCs w:val="22"/>
        </w:rPr>
        <w:t>diciembre</w:t>
      </w:r>
      <w:r w:rsidRPr="00CC1908">
        <w:rPr>
          <w:sz w:val="22"/>
          <w:szCs w:val="22"/>
        </w:rPr>
        <w:t xml:space="preserve"> del 2020, mediante </w:t>
      </w:r>
      <w:r w:rsidR="003E0A59" w:rsidRPr="00CC1908">
        <w:rPr>
          <w:sz w:val="22"/>
          <w:szCs w:val="22"/>
        </w:rPr>
        <w:t xml:space="preserve">Zoom, </w:t>
      </w:r>
      <w:r w:rsidRPr="00CC1908">
        <w:rPr>
          <w:sz w:val="22"/>
          <w:szCs w:val="22"/>
        </w:rPr>
        <w:t xml:space="preserve">integrada por: </w:t>
      </w:r>
      <w:r w:rsidR="003E0A59" w:rsidRPr="00F15940">
        <w:rPr>
          <w:sz w:val="22"/>
          <w:szCs w:val="22"/>
        </w:rPr>
        <w:t xml:space="preserve">los señores: </w:t>
      </w:r>
      <w:r w:rsidR="003E0A59" w:rsidRPr="00F15940">
        <w:rPr>
          <w:rFonts w:eastAsia="Calibri"/>
          <w:bCs/>
          <w:sz w:val="22"/>
          <w:szCs w:val="22"/>
          <w:lang w:val="es-EC" w:eastAsia="en-US"/>
        </w:rPr>
        <w:t xml:space="preserve">Dr. Xavier Bermeo, Delegado y Director Jurídico de la Administradora Zonal Manuela Sáenz; Arq. Mario </w:t>
      </w:r>
      <w:proofErr w:type="spellStart"/>
      <w:r w:rsidR="003E0A59" w:rsidRPr="00F15940">
        <w:rPr>
          <w:rFonts w:eastAsia="Calibri"/>
          <w:bCs/>
          <w:sz w:val="22"/>
          <w:szCs w:val="22"/>
          <w:lang w:val="es-EC" w:eastAsia="en-US"/>
        </w:rPr>
        <w:t>Saenz</w:t>
      </w:r>
      <w:proofErr w:type="spellEnd"/>
      <w:r w:rsidR="003E0A59" w:rsidRPr="00F15940">
        <w:rPr>
          <w:rFonts w:eastAsia="Calibri"/>
          <w:bCs/>
          <w:sz w:val="22"/>
          <w:szCs w:val="22"/>
          <w:lang w:val="es-EC" w:eastAsia="en-US"/>
        </w:rPr>
        <w:t xml:space="preserve">, Apoyo de la Administradora Zonal Manuela Sáenz; Ing. Juan Carlos Arboleda, Delegado de la Dirección Metropolitana de Catastro; Ing. Luis Albán, Delegado de la Dirección Metropolitana de Gestión de Riesgos; Arq. Germán Rosero, Delegado de la Secretaría de Territorio, Hábitat y Vivienda; Arq. Jenny Cepeda, Apoyo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w:t>
      </w:r>
      <w:r w:rsidRPr="00F15940">
        <w:rPr>
          <w:rFonts w:eastAsia="Calibri"/>
          <w:bCs/>
          <w:sz w:val="22"/>
          <w:szCs w:val="22"/>
          <w:lang w:val="es-EC" w:eastAsia="en-US"/>
        </w:rPr>
        <w:t xml:space="preserve">aprobaron el </w:t>
      </w:r>
      <w:r w:rsidR="003E0A59" w:rsidRPr="00F15940">
        <w:rPr>
          <w:rFonts w:eastAsia="Calibri"/>
          <w:bCs/>
          <w:sz w:val="22"/>
          <w:szCs w:val="22"/>
          <w:lang w:val="es-EC" w:eastAsia="en-US"/>
        </w:rPr>
        <w:t>Informe Alcance No. A-004-UERB-OC-2020 al Informe SOLT No. 009-UERB-OC-SOLT-2015, de 16 de diciembre de 2015</w:t>
      </w:r>
      <w:r w:rsidRPr="00F15940">
        <w:rPr>
          <w:rFonts w:eastAsia="Calibri"/>
          <w:bCs/>
          <w:sz w:val="22"/>
          <w:szCs w:val="22"/>
          <w:lang w:val="es-EC" w:eastAsia="en-US"/>
        </w:rPr>
        <w:t xml:space="preserve">, habilitantes de la Ordenanza de Reconocimiento del Asentamiento Humano de Hecho y Consolidado de Interés Social, denominado: </w:t>
      </w:r>
      <w:r w:rsidR="003E0A59" w:rsidRPr="00F15940">
        <w:rPr>
          <w:rFonts w:eastAsia="Calibri"/>
          <w:bCs/>
          <w:sz w:val="22"/>
          <w:szCs w:val="22"/>
          <w:lang w:val="es-EC" w:eastAsia="en-US"/>
        </w:rPr>
        <w:t>“San Miguel de Collacoto III Etapa”</w:t>
      </w:r>
      <w:r w:rsidRPr="00F15940">
        <w:rPr>
          <w:rFonts w:eastAsia="Calibri"/>
          <w:bCs/>
          <w:sz w:val="22"/>
          <w:szCs w:val="22"/>
          <w:lang w:val="es-EC" w:eastAsia="en-US"/>
        </w:rPr>
        <w:t>, a favor de sus copropietarios.</w:t>
      </w:r>
    </w:p>
    <w:p w14:paraId="72B1E204" w14:textId="4C71462A" w:rsidR="00C9064C" w:rsidRPr="00F15940" w:rsidRDefault="00C9064C" w:rsidP="00C9064C">
      <w:pPr>
        <w:pStyle w:val="Sinespaciado"/>
        <w:ind w:left="660" w:hanging="660"/>
        <w:jc w:val="both"/>
        <w:rPr>
          <w:rFonts w:ascii="Times New Roman" w:hAnsi="Times New Roman"/>
        </w:rPr>
      </w:pPr>
      <w:r w:rsidRPr="00F15940">
        <w:rPr>
          <w:rFonts w:ascii="Times New Roman" w:hAnsi="Times New Roman"/>
          <w:bCs/>
        </w:rPr>
        <w:t xml:space="preserve">Que, </w:t>
      </w:r>
      <w:r w:rsidRPr="00F15940">
        <w:rPr>
          <w:rFonts w:ascii="Times New Roman" w:hAnsi="Times New Roman"/>
          <w:bCs/>
        </w:rPr>
        <w:tab/>
        <w:t>mediante 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remite el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638C1738" w14:textId="77777777" w:rsidR="00ED2A87" w:rsidRPr="00F15940" w:rsidRDefault="00ED2A87" w:rsidP="00ED2A87">
      <w:pPr>
        <w:pStyle w:val="Sinespaciado"/>
        <w:jc w:val="both"/>
        <w:rPr>
          <w:rFonts w:ascii="Times New Roman" w:hAnsi="Times New Roman"/>
          <w:b/>
          <w:bCs/>
        </w:rPr>
      </w:pPr>
    </w:p>
    <w:p w14:paraId="3CD3E20B" w14:textId="74E0F80E" w:rsidR="00ED2A87" w:rsidRPr="00F15940" w:rsidRDefault="00ED2A87" w:rsidP="00ED2A87">
      <w:pPr>
        <w:pStyle w:val="Sinespaciado"/>
        <w:jc w:val="both"/>
        <w:rPr>
          <w:rFonts w:ascii="Times New Roman" w:hAnsi="Times New Roman"/>
          <w:bCs/>
        </w:rPr>
      </w:pPr>
    </w:p>
    <w:p w14:paraId="27938F46"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EC2AA6" w14:textId="77777777" w:rsidR="00ED2A87" w:rsidRPr="00F15940" w:rsidRDefault="00ED2A87" w:rsidP="00ED2A87">
      <w:pPr>
        <w:pStyle w:val="Sinespaciado"/>
        <w:jc w:val="both"/>
        <w:rPr>
          <w:rFonts w:ascii="Times New Roman" w:hAnsi="Times New Roman"/>
        </w:rPr>
      </w:pPr>
    </w:p>
    <w:p w14:paraId="192D0151"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EXPIDE LA SIGUIENTE:</w:t>
      </w:r>
    </w:p>
    <w:p w14:paraId="6E984030" w14:textId="77777777" w:rsidR="00ED2A87" w:rsidRPr="00F15940" w:rsidRDefault="00ED2A87" w:rsidP="00ED2A87">
      <w:pPr>
        <w:pStyle w:val="Sinespaciado"/>
        <w:jc w:val="both"/>
        <w:rPr>
          <w:rFonts w:ascii="Times New Roman" w:hAnsi="Times New Roman"/>
        </w:rPr>
      </w:pPr>
    </w:p>
    <w:p w14:paraId="61E36161" w14:textId="6B47BABE" w:rsidR="00ED2A87" w:rsidRPr="00F15940" w:rsidRDefault="00ED2A87" w:rsidP="00ED2A87">
      <w:pPr>
        <w:jc w:val="center"/>
        <w:rPr>
          <w:b/>
          <w:sz w:val="22"/>
          <w:szCs w:val="22"/>
        </w:rPr>
      </w:pPr>
      <w:r w:rsidRPr="00F15940">
        <w:rPr>
          <w:b/>
          <w:bCs/>
          <w:sz w:val="22"/>
          <w:szCs w:val="22"/>
        </w:rPr>
        <w:t xml:space="preserve">ORDENANZA QUE APRUEBA EL PROCESO INTEGRAL DE REGULARIZACIÓN DEL ASENTAMIENTO HUMANO DE HECHO Y CONSOLIDADO DE INTERÉS SOCIAL </w:t>
      </w:r>
      <w:r w:rsidRPr="00F15940">
        <w:rPr>
          <w:b/>
          <w:bCs/>
          <w:sz w:val="22"/>
          <w:szCs w:val="22"/>
        </w:rPr>
        <w:lastRenderedPageBreak/>
        <w:t xml:space="preserve">DENOMINADO </w:t>
      </w:r>
      <w:r w:rsidRPr="00F15940">
        <w:rPr>
          <w:b/>
          <w:sz w:val="22"/>
          <w:szCs w:val="22"/>
        </w:rPr>
        <w:t xml:space="preserve">“SAN MIGUEL DE COLLACOTO” III </w:t>
      </w:r>
      <w:r w:rsidR="00CA4741" w:rsidRPr="00F15940">
        <w:rPr>
          <w:b/>
          <w:sz w:val="22"/>
          <w:szCs w:val="22"/>
        </w:rPr>
        <w:t>ETAPA, A</w:t>
      </w:r>
      <w:r w:rsidRPr="00F15940">
        <w:rPr>
          <w:b/>
          <w:sz w:val="22"/>
          <w:szCs w:val="22"/>
        </w:rPr>
        <w:t xml:space="preserve"> FAVOR DE SUS COPROPIETARIOS</w:t>
      </w:r>
    </w:p>
    <w:p w14:paraId="6B1BAE76" w14:textId="77777777" w:rsidR="00ED2A87" w:rsidRPr="00F15940" w:rsidRDefault="00ED2A87" w:rsidP="00ED2A87">
      <w:pPr>
        <w:pStyle w:val="Sinespaciado"/>
        <w:jc w:val="both"/>
        <w:rPr>
          <w:rFonts w:ascii="Times New Roman" w:hAnsi="Times New Roman"/>
        </w:rPr>
      </w:pPr>
    </w:p>
    <w:p w14:paraId="2000D81C" w14:textId="68AD4B9D" w:rsidR="00ED2A87" w:rsidRPr="00F15940" w:rsidRDefault="00ED2A87" w:rsidP="00ED2A87">
      <w:pPr>
        <w:pStyle w:val="Sinespaciado"/>
        <w:jc w:val="both"/>
        <w:rPr>
          <w:rFonts w:ascii="Times New Roman" w:hAnsi="Times New Roman"/>
        </w:rPr>
      </w:pPr>
      <w:r w:rsidRPr="00F15940">
        <w:rPr>
          <w:rFonts w:ascii="Times New Roman" w:hAnsi="Times New Roman"/>
          <w:b/>
        </w:rPr>
        <w:t>Artículo 1.-</w:t>
      </w:r>
      <w:r w:rsidRPr="00F15940">
        <w:rPr>
          <w:rFonts w:ascii="Times New Roman" w:hAnsi="Times New Roman"/>
        </w:rPr>
        <w:t xml:space="preserve"> </w:t>
      </w:r>
      <w:r w:rsidR="00CA4741" w:rsidRPr="00F15940">
        <w:rPr>
          <w:rFonts w:ascii="Times New Roman" w:hAnsi="Times New Roman"/>
          <w:b/>
        </w:rPr>
        <w:t>Objeto. -</w:t>
      </w:r>
      <w:r w:rsidRPr="00F15940">
        <w:rPr>
          <w:rFonts w:ascii="Times New Roman" w:hAnsi="Times New Roman"/>
        </w:rPr>
        <w:t xml:space="preserve"> La presente ordenanza tiene por objeto reconocer y aprobar el fraccionamiento de los predios </w:t>
      </w:r>
      <w:r w:rsidRPr="00F15940">
        <w:rPr>
          <w:rFonts w:ascii="Times New Roman" w:hAnsi="Times New Roman"/>
          <w:bCs/>
        </w:rPr>
        <w:t>219689, 607556, 607558, 3539761</w:t>
      </w:r>
      <w:r w:rsidR="00F14B59" w:rsidRPr="00F15940">
        <w:rPr>
          <w:rFonts w:ascii="Times New Roman" w:hAnsi="Times New Roman"/>
          <w:bCs/>
        </w:rPr>
        <w:t xml:space="preserve">, </w:t>
      </w:r>
      <w:r w:rsidR="00CA4741">
        <w:rPr>
          <w:rFonts w:ascii="Times New Roman" w:hAnsi="Times New Roman"/>
          <w:bCs/>
        </w:rPr>
        <w:t>sus</w:t>
      </w:r>
      <w:r w:rsidR="004D227B" w:rsidRPr="00F15940">
        <w:rPr>
          <w:rFonts w:ascii="Times New Roman" w:hAnsi="Times New Roman"/>
        </w:rPr>
        <w:t xml:space="preserve"> escalinatas,</w:t>
      </w:r>
      <w:r w:rsidRPr="00F15940">
        <w:rPr>
          <w:rFonts w:ascii="Times New Roman" w:hAnsi="Times New Roman"/>
        </w:rPr>
        <w:t xml:space="preserve"> </w:t>
      </w:r>
      <w:r w:rsidR="00673AB7" w:rsidRPr="00F15940">
        <w:rPr>
          <w:rFonts w:ascii="Times New Roman" w:hAnsi="Times New Roman"/>
        </w:rPr>
        <w:t>modificando</w:t>
      </w:r>
      <w:r w:rsidRPr="00F15940">
        <w:rPr>
          <w:rFonts w:ascii="Times New Roman" w:hAnsi="Times New Roman"/>
        </w:rPr>
        <w:t xml:space="preserve"> la zonificación actual, sobre la que se encuentra el asentamiento humano de hecho y consolidado de interés social denominado </w:t>
      </w:r>
      <w:r w:rsidR="00F14B59" w:rsidRPr="00F15940">
        <w:rPr>
          <w:rFonts w:ascii="Times New Roman" w:hAnsi="Times New Roman"/>
          <w:lang w:val="es-ES"/>
        </w:rPr>
        <w:t xml:space="preserve">“San Miguel de Collacoto” III </w:t>
      </w:r>
      <w:r w:rsidR="00CA4741" w:rsidRPr="00F15940">
        <w:rPr>
          <w:rFonts w:ascii="Times New Roman" w:hAnsi="Times New Roman"/>
          <w:lang w:val="es-ES"/>
        </w:rPr>
        <w:t>Etapa,</w:t>
      </w:r>
      <w:r w:rsidRPr="00F15940">
        <w:rPr>
          <w:rFonts w:ascii="Times New Roman" w:hAnsi="Times New Roman"/>
        </w:rPr>
        <w:t xml:space="preserve"> a favor de sus copropietarios.</w:t>
      </w:r>
    </w:p>
    <w:p w14:paraId="5B6F6BBC" w14:textId="77777777" w:rsidR="00ED2A87" w:rsidRPr="00F15940" w:rsidRDefault="00ED2A87" w:rsidP="00ED2A87">
      <w:pPr>
        <w:pStyle w:val="Sinespaciado"/>
        <w:jc w:val="both"/>
        <w:rPr>
          <w:rFonts w:ascii="Times New Roman" w:hAnsi="Times New Roman"/>
        </w:rPr>
      </w:pPr>
    </w:p>
    <w:p w14:paraId="5C84E2A9" w14:textId="762D825A" w:rsidR="00ED2A87" w:rsidRPr="00F15940" w:rsidRDefault="00ED2A87" w:rsidP="00ED2A87">
      <w:pPr>
        <w:pStyle w:val="Sinespaciado"/>
        <w:jc w:val="both"/>
        <w:rPr>
          <w:rFonts w:ascii="Times New Roman" w:hAnsi="Times New Roman"/>
        </w:rPr>
      </w:pPr>
      <w:r w:rsidRPr="00F15940">
        <w:rPr>
          <w:rFonts w:ascii="Times New Roman" w:hAnsi="Times New Roman"/>
          <w:b/>
        </w:rPr>
        <w:t>Artículo 2.- De los planos y documentos presentados.-</w:t>
      </w:r>
      <w:r w:rsidRPr="00F15940">
        <w:rPr>
          <w:rFonts w:ascii="Times New Roman" w:hAnsi="Times New Roman"/>
        </w:rPr>
        <w:t xml:space="preserve"> Los planos y documentos presentados para la aprobación del presente acto normativo son de exclusiva responsabilidad del proyectista y de 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w:t>
      </w:r>
      <w:r w:rsidRPr="00F15940">
        <w:rPr>
          <w:rFonts w:ascii="Times New Roman" w:hAnsi="Times New Roman"/>
          <w:bCs/>
        </w:rPr>
        <w:t xml:space="preserve"> </w:t>
      </w:r>
      <w:r w:rsidRPr="00F15940">
        <w:rPr>
          <w:rFonts w:ascii="Times New Roman" w:hAnsi="Times New Roman"/>
        </w:rPr>
        <w:t xml:space="preserve">ubicado en la parroquia </w:t>
      </w:r>
      <w:r w:rsidR="00673AB7" w:rsidRPr="00F15940">
        <w:rPr>
          <w:rFonts w:ascii="Times New Roman" w:hAnsi="Times New Roman"/>
        </w:rPr>
        <w:t xml:space="preserve"> </w:t>
      </w:r>
      <w:r w:rsidR="00CA4741" w:rsidRPr="00F15940">
        <w:rPr>
          <w:rFonts w:ascii="Times New Roman" w:hAnsi="Times New Roman"/>
        </w:rPr>
        <w:t>Puengasí</w:t>
      </w:r>
      <w:r w:rsidRPr="00F15940">
        <w:rPr>
          <w:rFonts w:ascii="Times New Roman" w:hAnsi="Times New Roman"/>
        </w:rPr>
        <w:t>, y de los funcionarios municipales que revisaron los planos y los documentos legales y/o emitieron los informes técnicos habilitantes de este procedimiento de regularización, salvo que estos hayan sido inducidos a engaño o al error.</w:t>
      </w:r>
    </w:p>
    <w:p w14:paraId="70F865A7" w14:textId="77777777" w:rsidR="00ED2A87" w:rsidRPr="00F15940" w:rsidRDefault="00ED2A87" w:rsidP="00ED2A87">
      <w:pPr>
        <w:pStyle w:val="Sinespaciado"/>
        <w:jc w:val="both"/>
        <w:rPr>
          <w:rFonts w:ascii="Times New Roman" w:hAnsi="Times New Roman"/>
        </w:rPr>
      </w:pPr>
    </w:p>
    <w:p w14:paraId="0460A5F7" w14:textId="1DD43272" w:rsidR="00ED2A87" w:rsidRPr="00F15940" w:rsidRDefault="00ED2A87" w:rsidP="00ED2A87">
      <w:pPr>
        <w:pStyle w:val="Sinespaciado"/>
        <w:jc w:val="both"/>
        <w:rPr>
          <w:rFonts w:ascii="Times New Roman" w:hAnsi="Times New Roman"/>
        </w:rPr>
      </w:pPr>
      <w:r w:rsidRPr="00F1594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70A0034C" w14:textId="77777777" w:rsidR="00F14B59" w:rsidRPr="00F15940" w:rsidRDefault="00F14B59" w:rsidP="00ED2A87">
      <w:pPr>
        <w:pStyle w:val="Sinespaciado"/>
        <w:jc w:val="both"/>
        <w:rPr>
          <w:rFonts w:ascii="Times New Roman" w:hAnsi="Times New Roman"/>
        </w:rPr>
      </w:pPr>
    </w:p>
    <w:p w14:paraId="0ACBB699"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Las dimensiones y superficies de los lotes son las determinadas en el plano aprobatorio que forma parte integrante de esta Ordenanza.</w:t>
      </w:r>
    </w:p>
    <w:p w14:paraId="4428B218" w14:textId="77777777" w:rsidR="00ED2A87" w:rsidRPr="00F15940" w:rsidRDefault="00ED2A87" w:rsidP="00ED2A87">
      <w:pPr>
        <w:pStyle w:val="Sinespaciado"/>
        <w:jc w:val="both"/>
        <w:rPr>
          <w:rFonts w:ascii="Times New Roman" w:hAnsi="Times New Roman"/>
        </w:rPr>
      </w:pPr>
    </w:p>
    <w:p w14:paraId="68452A7E" w14:textId="309CB0ED"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ubicado en la </w:t>
      </w:r>
      <w:r w:rsidR="00CA4741" w:rsidRPr="00F15940">
        <w:rPr>
          <w:rFonts w:ascii="Times New Roman" w:hAnsi="Times New Roman"/>
        </w:rPr>
        <w:t>parroquia Puengasí</w:t>
      </w:r>
      <w:r w:rsidRPr="00F15940">
        <w:rPr>
          <w:rFonts w:ascii="Times New Roman" w:hAnsi="Times New Roman"/>
        </w:rPr>
        <w:t>, se comprometen a respetar las características de los lotes establecidas en el Plano y en este instrumento; por tanto, no podrán fraccionarlos o dividirlos.</w:t>
      </w:r>
    </w:p>
    <w:p w14:paraId="407C1391" w14:textId="77777777" w:rsidR="00ED2A87" w:rsidRPr="00F15940" w:rsidRDefault="00ED2A87" w:rsidP="00ED2A87">
      <w:pPr>
        <w:pStyle w:val="Sinespaciado"/>
        <w:jc w:val="both"/>
        <w:rPr>
          <w:rFonts w:ascii="Times New Roman" w:hAnsi="Times New Roman"/>
        </w:rPr>
      </w:pPr>
    </w:p>
    <w:p w14:paraId="73077BD0"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125C81D" w14:textId="77777777" w:rsidR="00ED2A87" w:rsidRPr="00F15940" w:rsidRDefault="00ED2A87" w:rsidP="00ED2A87">
      <w:pPr>
        <w:pStyle w:val="Sinespaciado"/>
        <w:jc w:val="both"/>
        <w:rPr>
          <w:rFonts w:ascii="Times New Roman" w:hAnsi="Times New Roman"/>
        </w:rPr>
      </w:pPr>
    </w:p>
    <w:p w14:paraId="217AA33B"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3.- Declaratoria de Interés Social. - </w:t>
      </w:r>
      <w:r w:rsidRPr="00F15940">
        <w:rPr>
          <w:rFonts w:ascii="Times New Roman" w:hAnsi="Times New Roman"/>
        </w:rPr>
        <w:t>Por las condiciones del asentamiento humano de hecho y consolidado, se lo aprueba considerándolo de Interés Social de conformidad con la normativa vigente.</w:t>
      </w:r>
    </w:p>
    <w:p w14:paraId="78D4C5BB" w14:textId="77777777" w:rsidR="00ED2A87" w:rsidRPr="00F15940" w:rsidRDefault="00ED2A87" w:rsidP="00ED2A87">
      <w:pPr>
        <w:pStyle w:val="Sinespaciado"/>
        <w:jc w:val="both"/>
        <w:rPr>
          <w:rFonts w:ascii="Times New Roman" w:hAnsi="Times New Roman"/>
        </w:rPr>
      </w:pPr>
    </w:p>
    <w:p w14:paraId="15B27E3A"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 xml:space="preserve">Artículo 4.- Especificaciones Técnicas. </w:t>
      </w:r>
    </w:p>
    <w:p w14:paraId="7BA1267F" w14:textId="77777777" w:rsidR="00ED2A87" w:rsidRPr="00F15940" w:rsidRDefault="00ED2A87" w:rsidP="00ED2A87">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2842"/>
        <w:gridCol w:w="1510"/>
        <w:gridCol w:w="1559"/>
        <w:gridCol w:w="1587"/>
        <w:gridCol w:w="1243"/>
      </w:tblGrid>
      <w:tr w:rsidR="007248B7" w:rsidRPr="00F15940" w14:paraId="18DB8576" w14:textId="591FCA99" w:rsidTr="00CA4741">
        <w:trPr>
          <w:trHeight w:val="214"/>
        </w:trPr>
        <w:tc>
          <w:tcPr>
            <w:tcW w:w="2842" w:type="dxa"/>
            <w:vAlign w:val="center"/>
          </w:tcPr>
          <w:p w14:paraId="704ED583" w14:textId="77777777" w:rsidR="007248B7" w:rsidRPr="00F15940" w:rsidRDefault="007248B7" w:rsidP="00856E59">
            <w:pPr>
              <w:pStyle w:val="Sinespaciado"/>
              <w:jc w:val="both"/>
              <w:rPr>
                <w:rFonts w:ascii="Times New Roman" w:hAnsi="Times New Roman"/>
                <w:b/>
                <w:bCs/>
              </w:rPr>
            </w:pPr>
            <w:r w:rsidRPr="00F15940">
              <w:rPr>
                <w:rFonts w:ascii="Times New Roman" w:hAnsi="Times New Roman"/>
                <w:b/>
                <w:bCs/>
              </w:rPr>
              <w:t>Predio Número:</w:t>
            </w:r>
          </w:p>
        </w:tc>
        <w:tc>
          <w:tcPr>
            <w:tcW w:w="1510" w:type="dxa"/>
          </w:tcPr>
          <w:p w14:paraId="1B61FAB4" w14:textId="721B0AE6" w:rsidR="007248B7" w:rsidRPr="00F15940" w:rsidRDefault="00D36D71" w:rsidP="00856E59">
            <w:pPr>
              <w:pStyle w:val="Sinespaciado"/>
              <w:jc w:val="both"/>
              <w:rPr>
                <w:rFonts w:ascii="Times New Roman" w:hAnsi="Times New Roman"/>
                <w:b/>
                <w:bCs/>
              </w:rPr>
            </w:pPr>
            <w:r w:rsidRPr="00F15940">
              <w:rPr>
                <w:rFonts w:ascii="Times New Roman" w:hAnsi="Times New Roman"/>
                <w:bCs/>
              </w:rPr>
              <w:t>219689</w:t>
            </w:r>
          </w:p>
        </w:tc>
        <w:tc>
          <w:tcPr>
            <w:tcW w:w="1559" w:type="dxa"/>
          </w:tcPr>
          <w:p w14:paraId="6130C13C" w14:textId="3DED7DF6"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607556</w:t>
            </w:r>
          </w:p>
        </w:tc>
        <w:tc>
          <w:tcPr>
            <w:tcW w:w="1587" w:type="dxa"/>
          </w:tcPr>
          <w:p w14:paraId="6C6611D5" w14:textId="04A0DEC5"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607558</w:t>
            </w:r>
          </w:p>
        </w:tc>
        <w:tc>
          <w:tcPr>
            <w:tcW w:w="1243" w:type="dxa"/>
          </w:tcPr>
          <w:p w14:paraId="33AC4346" w14:textId="1474B334" w:rsidR="007248B7" w:rsidRPr="00F15940" w:rsidRDefault="007248B7" w:rsidP="007248B7">
            <w:pPr>
              <w:pStyle w:val="Sinespaciado"/>
              <w:jc w:val="both"/>
              <w:rPr>
                <w:rFonts w:ascii="Times New Roman" w:hAnsi="Times New Roman"/>
                <w:b/>
                <w:bCs/>
              </w:rPr>
            </w:pPr>
            <w:r w:rsidRPr="00F15940">
              <w:rPr>
                <w:rFonts w:ascii="Times New Roman" w:hAnsi="Times New Roman"/>
                <w:bCs/>
              </w:rPr>
              <w:t>3539761</w:t>
            </w:r>
          </w:p>
        </w:tc>
      </w:tr>
      <w:tr w:rsidR="00211C95" w:rsidRPr="00F15940" w14:paraId="68C9B7C7" w14:textId="7FE1CEF4" w:rsidTr="00CA4741">
        <w:trPr>
          <w:trHeight w:val="104"/>
        </w:trPr>
        <w:tc>
          <w:tcPr>
            <w:tcW w:w="2842" w:type="dxa"/>
            <w:vAlign w:val="center"/>
          </w:tcPr>
          <w:p w14:paraId="389BD0F1" w14:textId="77777777" w:rsidR="00211C95" w:rsidRPr="00F15940" w:rsidRDefault="00211C95" w:rsidP="00211C95">
            <w:pPr>
              <w:pStyle w:val="Sinespaciado"/>
              <w:jc w:val="both"/>
              <w:rPr>
                <w:rFonts w:ascii="Times New Roman" w:hAnsi="Times New Roman"/>
              </w:rPr>
            </w:pPr>
            <w:r w:rsidRPr="00F15940">
              <w:rPr>
                <w:rFonts w:ascii="Times New Roman" w:hAnsi="Times New Roman"/>
                <w:b/>
              </w:rPr>
              <w:t>Zonificación actual:</w:t>
            </w:r>
          </w:p>
        </w:tc>
        <w:tc>
          <w:tcPr>
            <w:tcW w:w="1510" w:type="dxa"/>
          </w:tcPr>
          <w:p w14:paraId="4CAB758E" w14:textId="61BE3753"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59" w:type="dxa"/>
          </w:tcPr>
          <w:p w14:paraId="5C3430CD" w14:textId="2942C89C"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87" w:type="dxa"/>
          </w:tcPr>
          <w:p w14:paraId="62808C01" w14:textId="471F9E24"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243" w:type="dxa"/>
          </w:tcPr>
          <w:p w14:paraId="14CD7010" w14:textId="6704797F" w:rsidR="00211C95" w:rsidRPr="00F15940" w:rsidRDefault="00211C95" w:rsidP="00211C95">
            <w:pPr>
              <w:pStyle w:val="Sinespaciado"/>
              <w:jc w:val="both"/>
              <w:rPr>
                <w:rFonts w:ascii="Times New Roman" w:hAnsi="Times New Roman"/>
              </w:rPr>
            </w:pPr>
            <w:r>
              <w:rPr>
                <w:rFonts w:ascii="Times New Roman" w:hAnsi="Times New Roman"/>
              </w:rPr>
              <w:t>A2(A1002-35)</w:t>
            </w:r>
          </w:p>
        </w:tc>
      </w:tr>
      <w:tr w:rsidR="00211C95" w:rsidRPr="00F15940" w14:paraId="10CED985" w14:textId="341B13B4" w:rsidTr="00CA4741">
        <w:trPr>
          <w:trHeight w:val="108"/>
        </w:trPr>
        <w:tc>
          <w:tcPr>
            <w:tcW w:w="2842" w:type="dxa"/>
            <w:vAlign w:val="center"/>
          </w:tcPr>
          <w:p w14:paraId="1D9C3C6A"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Lote mínimo:</w:t>
            </w:r>
          </w:p>
        </w:tc>
        <w:tc>
          <w:tcPr>
            <w:tcW w:w="1510" w:type="dxa"/>
          </w:tcPr>
          <w:p w14:paraId="0DC6704C" w14:textId="6C62DC77"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59" w:type="dxa"/>
          </w:tcPr>
          <w:p w14:paraId="73096F5F" w14:textId="3DC6C945"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87" w:type="dxa"/>
          </w:tcPr>
          <w:p w14:paraId="41CD3EAD" w14:textId="39778648"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243" w:type="dxa"/>
          </w:tcPr>
          <w:p w14:paraId="0DCFBF2E" w14:textId="2A8DC469"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r>
      <w:tr w:rsidR="00211C95" w:rsidRPr="00F15940" w14:paraId="003760EA" w14:textId="6A53EEFF" w:rsidTr="00CA4741">
        <w:trPr>
          <w:trHeight w:val="139"/>
        </w:trPr>
        <w:tc>
          <w:tcPr>
            <w:tcW w:w="2842" w:type="dxa"/>
            <w:vAlign w:val="center"/>
          </w:tcPr>
          <w:p w14:paraId="6A7B88D9"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Forma ocupación del suelo:</w:t>
            </w:r>
          </w:p>
        </w:tc>
        <w:tc>
          <w:tcPr>
            <w:tcW w:w="1510" w:type="dxa"/>
          </w:tcPr>
          <w:p w14:paraId="203DDC41" w14:textId="41F9BCA8"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59" w:type="dxa"/>
          </w:tcPr>
          <w:p w14:paraId="6F7E30A1" w14:textId="1D3DB915"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87" w:type="dxa"/>
          </w:tcPr>
          <w:p w14:paraId="097FE828" w14:textId="4C3A2FE0"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243" w:type="dxa"/>
          </w:tcPr>
          <w:p w14:paraId="31049490" w14:textId="48528FCA"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r>
      <w:tr w:rsidR="00211C95" w:rsidRPr="00F15940" w14:paraId="0E250DC8" w14:textId="4463DB0C" w:rsidTr="00CA4741">
        <w:trPr>
          <w:trHeight w:val="177"/>
        </w:trPr>
        <w:tc>
          <w:tcPr>
            <w:tcW w:w="2842" w:type="dxa"/>
            <w:vAlign w:val="center"/>
          </w:tcPr>
          <w:p w14:paraId="678DA66E"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Uso principal del suelo:</w:t>
            </w:r>
          </w:p>
        </w:tc>
        <w:tc>
          <w:tcPr>
            <w:tcW w:w="1510" w:type="dxa"/>
          </w:tcPr>
          <w:p w14:paraId="4036B75C" w14:textId="0D41AC82"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59" w:type="dxa"/>
          </w:tcPr>
          <w:p w14:paraId="50D2303A" w14:textId="58059420"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87" w:type="dxa"/>
          </w:tcPr>
          <w:p w14:paraId="74E5C4B5" w14:textId="40F33619"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243" w:type="dxa"/>
          </w:tcPr>
          <w:p w14:paraId="45D724A4" w14:textId="7105D42D"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r>
      <w:tr w:rsidR="00211C95" w:rsidRPr="00F15940" w14:paraId="5C2F3E4C" w14:textId="1F352738" w:rsidTr="00CA4741">
        <w:trPr>
          <w:trHeight w:val="169"/>
        </w:trPr>
        <w:tc>
          <w:tcPr>
            <w:tcW w:w="2842" w:type="dxa"/>
            <w:vAlign w:val="center"/>
          </w:tcPr>
          <w:p w14:paraId="3E8E5E77"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Clasificación del Suelo:</w:t>
            </w:r>
          </w:p>
        </w:tc>
        <w:tc>
          <w:tcPr>
            <w:tcW w:w="1510" w:type="dxa"/>
          </w:tcPr>
          <w:p w14:paraId="76CAC688" w14:textId="7432F8D4"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59" w:type="dxa"/>
          </w:tcPr>
          <w:p w14:paraId="3310749C" w14:textId="38B0091D"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87" w:type="dxa"/>
          </w:tcPr>
          <w:p w14:paraId="71919396" w14:textId="3D58DBE4" w:rsidR="00211C95" w:rsidRPr="007248B7" w:rsidRDefault="00211C95" w:rsidP="00211C95">
            <w:pPr>
              <w:pStyle w:val="Sinespaciado"/>
              <w:jc w:val="both"/>
              <w:rPr>
                <w:rFonts w:ascii="Times New Roman" w:hAnsi="Times New Roman"/>
              </w:rPr>
            </w:pPr>
            <w:r w:rsidRPr="00F15940">
              <w:rPr>
                <w:rFonts w:ascii="Times New Roman" w:hAnsi="Times New Roman"/>
              </w:rPr>
              <w:t>(SU) Suelo Urbano</w:t>
            </w:r>
          </w:p>
        </w:tc>
        <w:tc>
          <w:tcPr>
            <w:tcW w:w="1243" w:type="dxa"/>
          </w:tcPr>
          <w:p w14:paraId="552E3F86" w14:textId="07A9A40F"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r>
      <w:tr w:rsidR="00796521" w:rsidRPr="00F15940" w14:paraId="0D034AD0" w14:textId="77777777" w:rsidTr="00CA4741">
        <w:trPr>
          <w:trHeight w:val="289"/>
        </w:trPr>
        <w:tc>
          <w:tcPr>
            <w:tcW w:w="2842" w:type="dxa"/>
            <w:vAlign w:val="center"/>
          </w:tcPr>
          <w:p w14:paraId="1B75E338" w14:textId="77777777" w:rsidR="00ED2A87" w:rsidRPr="00F15940" w:rsidRDefault="00ED2A87" w:rsidP="00856E59">
            <w:pPr>
              <w:pStyle w:val="Sinespaciado"/>
              <w:jc w:val="both"/>
              <w:rPr>
                <w:rFonts w:ascii="Times New Roman" w:hAnsi="Times New Roman"/>
              </w:rPr>
            </w:pPr>
            <w:r w:rsidRPr="00F15940">
              <w:rPr>
                <w:rFonts w:ascii="Times New Roman" w:hAnsi="Times New Roman"/>
                <w:b/>
              </w:rPr>
              <w:t>Número de lotes:</w:t>
            </w:r>
          </w:p>
        </w:tc>
        <w:tc>
          <w:tcPr>
            <w:tcW w:w="5899" w:type="dxa"/>
            <w:gridSpan w:val="4"/>
          </w:tcPr>
          <w:p w14:paraId="149AAD9E" w14:textId="35CDDE86" w:rsidR="00ED2A87" w:rsidRPr="00F15940" w:rsidRDefault="00ED2A87" w:rsidP="00856E59">
            <w:pPr>
              <w:pStyle w:val="Sinespaciado"/>
              <w:jc w:val="both"/>
              <w:rPr>
                <w:rFonts w:ascii="Times New Roman" w:hAnsi="Times New Roman"/>
                <w:b/>
              </w:rPr>
            </w:pPr>
            <w:r w:rsidRPr="00F15940">
              <w:rPr>
                <w:rFonts w:ascii="Times New Roman" w:hAnsi="Times New Roman"/>
                <w:b/>
              </w:rPr>
              <w:t>18</w:t>
            </w:r>
          </w:p>
        </w:tc>
      </w:tr>
      <w:tr w:rsidR="00796521" w:rsidRPr="00F15940" w14:paraId="39732ACD" w14:textId="77777777" w:rsidTr="00CA4741">
        <w:trPr>
          <w:trHeight w:val="184"/>
        </w:trPr>
        <w:tc>
          <w:tcPr>
            <w:tcW w:w="2842" w:type="dxa"/>
            <w:vAlign w:val="center"/>
          </w:tcPr>
          <w:p w14:paraId="5259BAD2"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útil de lotes:</w:t>
            </w:r>
          </w:p>
        </w:tc>
        <w:tc>
          <w:tcPr>
            <w:tcW w:w="5899" w:type="dxa"/>
            <w:gridSpan w:val="4"/>
          </w:tcPr>
          <w:p w14:paraId="5760D90A" w14:textId="580EF512" w:rsidR="00ED2A87" w:rsidRPr="00F15940" w:rsidRDefault="00ED2A87" w:rsidP="00856E59">
            <w:pPr>
              <w:pStyle w:val="Sinespaciado"/>
              <w:jc w:val="both"/>
              <w:rPr>
                <w:rFonts w:ascii="Times New Roman" w:hAnsi="Times New Roman"/>
              </w:rPr>
            </w:pPr>
            <w:r w:rsidRPr="00F15940">
              <w:rPr>
                <w:rFonts w:ascii="Times New Roman" w:hAnsi="Times New Roman"/>
              </w:rPr>
              <w:t>5.326,68</w:t>
            </w:r>
            <w:r w:rsidR="00673AB7" w:rsidRPr="00F15940">
              <w:rPr>
                <w:rFonts w:ascii="Times New Roman" w:hAnsi="Times New Roman"/>
              </w:rPr>
              <w:t xml:space="preserve"> </w:t>
            </w:r>
            <w:r w:rsidRPr="00F15940">
              <w:rPr>
                <w:rFonts w:ascii="Times New Roman" w:hAnsi="Times New Roman"/>
              </w:rPr>
              <w:t>m2</w:t>
            </w:r>
          </w:p>
        </w:tc>
      </w:tr>
      <w:tr w:rsidR="00796521" w:rsidRPr="00F15940" w14:paraId="49DB5207" w14:textId="77777777" w:rsidTr="00CA4741">
        <w:trPr>
          <w:trHeight w:val="216"/>
        </w:trPr>
        <w:tc>
          <w:tcPr>
            <w:tcW w:w="2842" w:type="dxa"/>
            <w:vAlign w:val="center"/>
          </w:tcPr>
          <w:p w14:paraId="123DCFF8" w14:textId="6BA48A5D" w:rsidR="00ED2A87" w:rsidRPr="00F15940" w:rsidRDefault="00ED2A87" w:rsidP="00F15940">
            <w:pPr>
              <w:pStyle w:val="Sinespaciado"/>
              <w:rPr>
                <w:rFonts w:ascii="Times New Roman" w:hAnsi="Times New Roman"/>
              </w:rPr>
            </w:pPr>
            <w:r w:rsidRPr="00F15940">
              <w:rPr>
                <w:rFonts w:ascii="Times New Roman" w:hAnsi="Times New Roman"/>
                <w:b/>
              </w:rPr>
              <w:t xml:space="preserve">Área </w:t>
            </w:r>
            <w:proofErr w:type="gramStart"/>
            <w:r w:rsidRPr="00F15940">
              <w:rPr>
                <w:rFonts w:ascii="Times New Roman" w:hAnsi="Times New Roman"/>
                <w:b/>
              </w:rPr>
              <w:t xml:space="preserve">de  </w:t>
            </w:r>
            <w:r w:rsidR="00211C95" w:rsidRPr="00F15940">
              <w:rPr>
                <w:rFonts w:ascii="Times New Roman" w:hAnsi="Times New Roman"/>
                <w:b/>
              </w:rPr>
              <w:t>Vías</w:t>
            </w:r>
            <w:proofErr w:type="gramEnd"/>
            <w:r w:rsidRPr="00F15940">
              <w:rPr>
                <w:rFonts w:ascii="Times New Roman" w:hAnsi="Times New Roman"/>
                <w:b/>
              </w:rPr>
              <w:t>:</w:t>
            </w:r>
          </w:p>
        </w:tc>
        <w:tc>
          <w:tcPr>
            <w:tcW w:w="5899" w:type="dxa"/>
            <w:gridSpan w:val="4"/>
          </w:tcPr>
          <w:p w14:paraId="68601A3C" w14:textId="6A98FB0F" w:rsidR="00ED2A87" w:rsidRPr="00F15940" w:rsidRDefault="00ED2A87" w:rsidP="00856E59">
            <w:pPr>
              <w:pStyle w:val="Sinespaciado"/>
              <w:jc w:val="both"/>
              <w:rPr>
                <w:rFonts w:ascii="Times New Roman" w:hAnsi="Times New Roman"/>
              </w:rPr>
            </w:pPr>
            <w:r w:rsidRPr="00F15940">
              <w:rPr>
                <w:rFonts w:ascii="Times New Roman" w:hAnsi="Times New Roman"/>
              </w:rPr>
              <w:t>349,95 m2</w:t>
            </w:r>
          </w:p>
        </w:tc>
      </w:tr>
      <w:tr w:rsidR="00796521" w:rsidRPr="00F15940" w14:paraId="5FB91A91" w14:textId="77777777" w:rsidTr="00CA4741">
        <w:trPr>
          <w:trHeight w:val="336"/>
        </w:trPr>
        <w:tc>
          <w:tcPr>
            <w:tcW w:w="2842" w:type="dxa"/>
          </w:tcPr>
          <w:p w14:paraId="7DE6B566"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lastRenderedPageBreak/>
              <w:t>Área de Afectación Vial (MACRO LOTE):</w:t>
            </w:r>
          </w:p>
        </w:tc>
        <w:tc>
          <w:tcPr>
            <w:tcW w:w="5899" w:type="dxa"/>
            <w:gridSpan w:val="4"/>
            <w:vAlign w:val="center"/>
          </w:tcPr>
          <w:p w14:paraId="16CA089D" w14:textId="5E2CE5D2" w:rsidR="00ED2A87" w:rsidRPr="00F15940" w:rsidRDefault="00F14B59" w:rsidP="00856E59">
            <w:pPr>
              <w:pStyle w:val="Sinespaciado"/>
              <w:jc w:val="both"/>
              <w:rPr>
                <w:rFonts w:ascii="Times New Roman" w:hAnsi="Times New Roman"/>
              </w:rPr>
            </w:pPr>
            <w:r w:rsidRPr="00F15940">
              <w:rPr>
                <w:rFonts w:ascii="Times New Roman" w:hAnsi="Times New Roman"/>
              </w:rPr>
              <w:t>79,73</w:t>
            </w:r>
            <w:r w:rsidR="00673AB7" w:rsidRPr="00F15940">
              <w:rPr>
                <w:rFonts w:ascii="Times New Roman" w:hAnsi="Times New Roman"/>
              </w:rPr>
              <w:t xml:space="preserve"> </w:t>
            </w:r>
            <w:r w:rsidR="00ED2A87" w:rsidRPr="00F15940">
              <w:rPr>
                <w:rFonts w:ascii="Times New Roman" w:hAnsi="Times New Roman"/>
              </w:rPr>
              <w:t>m2</w:t>
            </w:r>
          </w:p>
        </w:tc>
      </w:tr>
      <w:tr w:rsidR="00796521" w:rsidRPr="00F15940" w14:paraId="4C6946AA" w14:textId="77777777" w:rsidTr="00CA4741">
        <w:trPr>
          <w:trHeight w:val="252"/>
        </w:trPr>
        <w:tc>
          <w:tcPr>
            <w:tcW w:w="2842" w:type="dxa"/>
          </w:tcPr>
          <w:p w14:paraId="5EA30388"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 xml:space="preserve">Área bruta </w:t>
            </w:r>
            <w:proofErr w:type="gramStart"/>
            <w:r w:rsidRPr="00F15940">
              <w:rPr>
                <w:rFonts w:ascii="Times New Roman" w:hAnsi="Times New Roman"/>
                <w:b/>
              </w:rPr>
              <w:t>del  terreno</w:t>
            </w:r>
            <w:proofErr w:type="gramEnd"/>
            <w:r w:rsidRPr="00F15940">
              <w:rPr>
                <w:rFonts w:ascii="Times New Roman" w:hAnsi="Times New Roman"/>
                <w:b/>
              </w:rPr>
              <w:t xml:space="preserve">  (Área Total):</w:t>
            </w:r>
          </w:p>
        </w:tc>
        <w:tc>
          <w:tcPr>
            <w:tcW w:w="5899" w:type="dxa"/>
            <w:gridSpan w:val="4"/>
            <w:vAlign w:val="center"/>
          </w:tcPr>
          <w:p w14:paraId="2ECB6833" w14:textId="398A99D4" w:rsidR="00ED2A87" w:rsidRPr="00F15940" w:rsidRDefault="00ED2A87" w:rsidP="00856E59">
            <w:pPr>
              <w:pStyle w:val="Sinespaciado"/>
              <w:jc w:val="both"/>
              <w:rPr>
                <w:rFonts w:ascii="Times New Roman" w:hAnsi="Times New Roman"/>
                <w:b/>
              </w:rPr>
            </w:pPr>
            <w:r w:rsidRPr="00F15940">
              <w:rPr>
                <w:rFonts w:ascii="Times New Roman" w:hAnsi="Times New Roman"/>
              </w:rPr>
              <w:t>5.756,36</w:t>
            </w:r>
            <w:r w:rsidR="00673AB7" w:rsidRPr="00F15940">
              <w:rPr>
                <w:rFonts w:ascii="Times New Roman" w:hAnsi="Times New Roman"/>
              </w:rPr>
              <w:t xml:space="preserve"> </w:t>
            </w:r>
            <w:r w:rsidRPr="00F15940">
              <w:rPr>
                <w:rFonts w:ascii="Times New Roman" w:hAnsi="Times New Roman"/>
              </w:rPr>
              <w:t>m2</w:t>
            </w:r>
          </w:p>
        </w:tc>
      </w:tr>
    </w:tbl>
    <w:p w14:paraId="7DC8D54D" w14:textId="77777777" w:rsidR="00ED2A87" w:rsidRPr="00F15940" w:rsidRDefault="00ED2A87" w:rsidP="00ED2A87">
      <w:pPr>
        <w:pStyle w:val="Sinespaciado"/>
        <w:jc w:val="both"/>
        <w:rPr>
          <w:rFonts w:ascii="Times New Roman" w:hAnsi="Times New Roman"/>
          <w:b/>
        </w:rPr>
      </w:pPr>
    </w:p>
    <w:p w14:paraId="1CABDA3E" w14:textId="1DCF398B"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número total de lotes, producto del fraccionamiento, es de </w:t>
      </w:r>
      <w:r w:rsidR="00F14B59" w:rsidRPr="00F15940">
        <w:rPr>
          <w:rFonts w:ascii="Times New Roman" w:hAnsi="Times New Roman"/>
        </w:rPr>
        <w:t>18</w:t>
      </w:r>
      <w:r w:rsidRPr="00F15940">
        <w:rPr>
          <w:rFonts w:ascii="Times New Roman" w:hAnsi="Times New Roman"/>
        </w:rPr>
        <w:t xml:space="preserve">, signados del uno (1) al </w:t>
      </w:r>
      <w:r w:rsidR="00F14B59" w:rsidRPr="00F15940">
        <w:rPr>
          <w:rFonts w:ascii="Times New Roman" w:hAnsi="Times New Roman"/>
        </w:rPr>
        <w:t>dieciocho</w:t>
      </w:r>
      <w:r w:rsidRPr="00F15940">
        <w:rPr>
          <w:rFonts w:ascii="Times New Roman" w:hAnsi="Times New Roman"/>
        </w:rPr>
        <w:t xml:space="preserve"> (</w:t>
      </w:r>
      <w:r w:rsidR="00F14B59" w:rsidRPr="00F15940">
        <w:rPr>
          <w:rFonts w:ascii="Times New Roman" w:hAnsi="Times New Roman"/>
        </w:rPr>
        <w:t>18</w:t>
      </w:r>
      <w:r w:rsidRPr="00F15940">
        <w:rPr>
          <w:rFonts w:ascii="Times New Roman" w:hAnsi="Times New Roman"/>
        </w:rPr>
        <w:t xml:space="preserve">) cuyo detalle es el que consta en los planos aprobatorios que forman parte de la presente Ordenanza. </w:t>
      </w:r>
    </w:p>
    <w:p w14:paraId="07E04C53" w14:textId="77777777" w:rsidR="00ED2A87" w:rsidRPr="00F15940" w:rsidRDefault="00ED2A87" w:rsidP="00ED2A87">
      <w:pPr>
        <w:pStyle w:val="Sinespaciado"/>
        <w:jc w:val="both"/>
        <w:rPr>
          <w:rFonts w:ascii="Times New Roman" w:hAnsi="Times New Roman"/>
        </w:rPr>
      </w:pPr>
    </w:p>
    <w:p w14:paraId="57E2A565" w14:textId="3617D406" w:rsidR="00140AFD" w:rsidRPr="00F15940" w:rsidRDefault="00ED2A87" w:rsidP="00140AFD">
      <w:pPr>
        <w:pStyle w:val="Sinespaciado"/>
        <w:jc w:val="both"/>
        <w:rPr>
          <w:rFonts w:ascii="Times New Roman" w:hAnsi="Times New Roman"/>
        </w:rPr>
      </w:pPr>
      <w:r w:rsidRPr="00F15940">
        <w:rPr>
          <w:rFonts w:ascii="Times New Roman" w:hAnsi="Times New Roman"/>
        </w:rPr>
        <w:t xml:space="preserve">El área total del predio No. </w:t>
      </w:r>
      <w:r w:rsidR="00CA4741" w:rsidRPr="00140AFD">
        <w:rPr>
          <w:rFonts w:ascii="Times New Roman" w:hAnsi="Times New Roman"/>
        </w:rPr>
        <w:t>219689</w:t>
      </w:r>
      <w:r w:rsidR="00CA4741" w:rsidRPr="00F15940">
        <w:rPr>
          <w:rFonts w:ascii="Times New Roman" w:hAnsi="Times New Roman"/>
        </w:rPr>
        <w:t>,</w:t>
      </w:r>
      <w:r w:rsidRPr="00F15940">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17</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y se encuentra rectificada y regularizada de conformidad al Art. IV.1.164 del Código Municipal.</w:t>
      </w:r>
    </w:p>
    <w:p w14:paraId="2C42978C" w14:textId="718A3EDB" w:rsidR="00ED2A87" w:rsidRPr="00F15940" w:rsidRDefault="00ED2A87" w:rsidP="00ED2A87">
      <w:pPr>
        <w:pStyle w:val="Sinespaciado"/>
        <w:jc w:val="both"/>
        <w:rPr>
          <w:rFonts w:ascii="Times New Roman" w:hAnsi="Times New Roman"/>
        </w:rPr>
      </w:pPr>
    </w:p>
    <w:p w14:paraId="199FE135" w14:textId="756D9278" w:rsidR="00F14B59" w:rsidRDefault="00F14B59" w:rsidP="00F14B59">
      <w:pPr>
        <w:pStyle w:val="Sinespaciado"/>
        <w:jc w:val="both"/>
        <w:rPr>
          <w:rFonts w:ascii="Times New Roman" w:hAnsi="Times New Roman"/>
        </w:rPr>
      </w:pPr>
      <w:r w:rsidRPr="00916A26">
        <w:rPr>
          <w:rFonts w:ascii="Times New Roman" w:hAnsi="Times New Roman"/>
        </w:rPr>
        <w:t xml:space="preserve">El área total del predio No. </w:t>
      </w:r>
      <w:r w:rsidR="00CA4741" w:rsidRPr="00140AFD">
        <w:rPr>
          <w:rFonts w:ascii="Times New Roman" w:hAnsi="Times New Roman"/>
        </w:rPr>
        <w:t>607556,</w:t>
      </w:r>
      <w:r w:rsidRPr="00140AFD">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16</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y se encuentra rectificada y regularizada de conformidad al Art. IV.1.164 del Código Municipal.</w:t>
      </w:r>
    </w:p>
    <w:p w14:paraId="57A2A8AD" w14:textId="77777777" w:rsidR="00140AFD" w:rsidRPr="00F15940" w:rsidRDefault="00140AFD" w:rsidP="00F14B59">
      <w:pPr>
        <w:pStyle w:val="Sinespaciado"/>
        <w:jc w:val="both"/>
        <w:rPr>
          <w:rFonts w:ascii="Times New Roman" w:hAnsi="Times New Roman"/>
        </w:rPr>
      </w:pPr>
    </w:p>
    <w:p w14:paraId="35CE8638" w14:textId="43FF4AE2" w:rsidR="00916A26" w:rsidRPr="00F15940" w:rsidRDefault="00F14B59" w:rsidP="00916A26">
      <w:pPr>
        <w:pStyle w:val="Sinespaciado"/>
        <w:jc w:val="both"/>
        <w:rPr>
          <w:rFonts w:ascii="Times New Roman" w:hAnsi="Times New Roman"/>
        </w:rPr>
      </w:pPr>
      <w:r w:rsidRPr="00F15940">
        <w:rPr>
          <w:rFonts w:ascii="Times New Roman" w:hAnsi="Times New Roman"/>
        </w:rPr>
        <w:t xml:space="preserve">El área total del predio No. </w:t>
      </w:r>
      <w:r w:rsidR="00CA4741" w:rsidRPr="00916A26">
        <w:rPr>
          <w:rFonts w:ascii="Times New Roman" w:hAnsi="Times New Roman"/>
        </w:rPr>
        <w:t>607558,</w:t>
      </w:r>
      <w:r w:rsidRPr="00916A26">
        <w:rPr>
          <w:rFonts w:ascii="Times New Roman" w:hAnsi="Times New Roman"/>
        </w:rPr>
        <w:t xml:space="preserve"> </w:t>
      </w:r>
      <w:r w:rsidR="00916A26" w:rsidRPr="00916A26">
        <w:rPr>
          <w:rFonts w:ascii="Times New Roman" w:hAnsi="Times New Roman"/>
        </w:rPr>
        <w:t>es la que consta en el Cédula Catastral No. 12144, del 18 de enero de 2021, y se encuentra rectificada y regularizada de conformidad al Art. IV.1.164 del Código Municipal.</w:t>
      </w:r>
    </w:p>
    <w:p w14:paraId="1D8A5C17" w14:textId="77777777" w:rsidR="00F14B59" w:rsidRPr="00F15940" w:rsidRDefault="00F14B59" w:rsidP="00F14B59">
      <w:pPr>
        <w:pStyle w:val="Sinespaciado"/>
        <w:jc w:val="both"/>
        <w:rPr>
          <w:rFonts w:ascii="Times New Roman" w:hAnsi="Times New Roman"/>
        </w:rPr>
      </w:pPr>
    </w:p>
    <w:p w14:paraId="738B7A81" w14:textId="347CEE6F" w:rsidR="004D227B" w:rsidRPr="00F15940" w:rsidRDefault="00F14B59" w:rsidP="00F14B59">
      <w:pPr>
        <w:pStyle w:val="Sinespaciado"/>
        <w:jc w:val="both"/>
        <w:rPr>
          <w:rFonts w:ascii="Times New Roman" w:hAnsi="Times New Roman"/>
        </w:rPr>
      </w:pPr>
      <w:r w:rsidRPr="00916A26">
        <w:rPr>
          <w:rFonts w:ascii="Times New Roman" w:hAnsi="Times New Roman"/>
        </w:rPr>
        <w:t xml:space="preserve">El área total del predio No. 3539761, es la que consta en el </w:t>
      </w:r>
      <w:r w:rsidR="000303C5" w:rsidRPr="00916A26">
        <w:rPr>
          <w:rFonts w:ascii="Times New Roman" w:hAnsi="Times New Roman"/>
        </w:rPr>
        <w:t>Cédula Catastral No. 12145, del 18 de enero de 2021</w:t>
      </w:r>
      <w:r w:rsidRPr="00916A26">
        <w:rPr>
          <w:rFonts w:ascii="Times New Roman" w:hAnsi="Times New Roman"/>
        </w:rPr>
        <w:t>, y se encuentra rectificada y regularizada de conformidad al Art. IV.1.164 del Código Municipal.</w:t>
      </w:r>
    </w:p>
    <w:p w14:paraId="52272FA3" w14:textId="7D68A8F4" w:rsidR="00ED2A87" w:rsidRPr="00F15940" w:rsidRDefault="00ED2A87" w:rsidP="00673AB7">
      <w:pPr>
        <w:spacing w:before="240"/>
        <w:jc w:val="both"/>
        <w:rPr>
          <w:sz w:val="22"/>
          <w:szCs w:val="22"/>
        </w:rPr>
      </w:pPr>
      <w:r w:rsidRPr="00F15940">
        <w:rPr>
          <w:b/>
          <w:sz w:val="22"/>
          <w:szCs w:val="22"/>
        </w:rPr>
        <w:t xml:space="preserve">Artículo 5.- Zonificación de los lotes. </w:t>
      </w:r>
      <w:r w:rsidRPr="00F15940">
        <w:rPr>
          <w:sz w:val="22"/>
          <w:szCs w:val="22"/>
        </w:rPr>
        <w:t xml:space="preserve">Los lotes </w:t>
      </w:r>
      <w:r w:rsidR="00566538" w:rsidRPr="00F15940">
        <w:rPr>
          <w:sz w:val="22"/>
          <w:szCs w:val="22"/>
        </w:rPr>
        <w:t>fraccionados modificaran la</w:t>
      </w:r>
      <w:r w:rsidRPr="00F15940">
        <w:rPr>
          <w:sz w:val="22"/>
          <w:szCs w:val="22"/>
        </w:rPr>
        <w:t xml:space="preserve"> zonificación vigente conforme se detalla a </w:t>
      </w:r>
      <w:r w:rsidR="00CA4741" w:rsidRPr="00F15940">
        <w:rPr>
          <w:sz w:val="22"/>
          <w:szCs w:val="22"/>
        </w:rPr>
        <w:t>continuación: D</w:t>
      </w:r>
      <w:r w:rsidRPr="00F15940">
        <w:rPr>
          <w:sz w:val="22"/>
          <w:szCs w:val="22"/>
        </w:rPr>
        <w:t>3(D203-80); con área del lote mínimo 200 m2, uso principal del suelo (R2) Residencia Mediana Densidad y forma de ocupación del suelo: (D) Sobre línea de fábrica; Número de pisos 3, COS planta baja: 80%, COS total: 240%.</w:t>
      </w:r>
      <w:r w:rsidRPr="00F15940">
        <w:rPr>
          <w:b/>
          <w:sz w:val="22"/>
          <w:szCs w:val="22"/>
        </w:rPr>
        <w:t xml:space="preserve"> </w:t>
      </w:r>
    </w:p>
    <w:p w14:paraId="445B72A1" w14:textId="77777777" w:rsidR="00ED2A87" w:rsidRPr="00F15940" w:rsidRDefault="00ED2A87" w:rsidP="00ED2A87">
      <w:pPr>
        <w:pStyle w:val="Sinespaciado"/>
        <w:jc w:val="both"/>
        <w:rPr>
          <w:rFonts w:ascii="Times New Roman" w:hAnsi="Times New Roman"/>
          <w:b/>
        </w:rPr>
      </w:pPr>
    </w:p>
    <w:p w14:paraId="03497258" w14:textId="5B3ABC84"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Artículo 6.- Clasificación del </w:t>
      </w:r>
      <w:r w:rsidR="00CA4741" w:rsidRPr="00F15940">
        <w:rPr>
          <w:rFonts w:ascii="Times New Roman" w:hAnsi="Times New Roman"/>
          <w:b/>
        </w:rPr>
        <w:t>Suelo. -</w:t>
      </w:r>
      <w:r w:rsidRPr="00F15940">
        <w:rPr>
          <w:rFonts w:ascii="Times New Roman" w:hAnsi="Times New Roman"/>
          <w:b/>
        </w:rPr>
        <w:t xml:space="preserve"> </w:t>
      </w:r>
      <w:r w:rsidRPr="00F15940">
        <w:rPr>
          <w:rFonts w:ascii="Times New Roman" w:hAnsi="Times New Roman"/>
        </w:rPr>
        <w:t>Los lotes fraccionados mantendrán la clasificación vigente esto es (SU) Suelo Urbano.</w:t>
      </w:r>
    </w:p>
    <w:p w14:paraId="33B44401" w14:textId="77777777" w:rsidR="00ED2A87" w:rsidRPr="00F15940" w:rsidRDefault="00ED2A87" w:rsidP="00ED2A87">
      <w:pPr>
        <w:pStyle w:val="Sinespaciado"/>
        <w:jc w:val="both"/>
        <w:rPr>
          <w:rFonts w:ascii="Times New Roman" w:hAnsi="Times New Roman"/>
        </w:rPr>
      </w:pPr>
    </w:p>
    <w:p w14:paraId="25A1B063" w14:textId="2F1BE701"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Artículo 7.- Lotes por </w:t>
      </w:r>
      <w:r w:rsidR="00CA4741" w:rsidRPr="00F15940">
        <w:rPr>
          <w:rFonts w:ascii="Times New Roman" w:hAnsi="Times New Roman"/>
          <w:b/>
        </w:rPr>
        <w:t>excepción. -</w:t>
      </w:r>
      <w:r w:rsidRPr="00F15940">
        <w:rPr>
          <w:rFonts w:ascii="Times New Roman" w:hAnsi="Times New Roman"/>
          <w:b/>
        </w:rPr>
        <w:t xml:space="preserve"> </w:t>
      </w:r>
      <w:r w:rsidRPr="00F15940">
        <w:rPr>
          <w:rFonts w:ascii="Times New Roman" w:hAnsi="Times New Roman"/>
        </w:rPr>
        <w:t xml:space="preserve">Por tratarse de un asentamiento humano de hecho y consolidado de interés social, se aprueban por excepción, esto es, con áreas inferiores a las mínimas establecidas en la zonificación </w:t>
      </w:r>
      <w:r w:rsidR="004D227B" w:rsidRPr="00F15940">
        <w:rPr>
          <w:rFonts w:ascii="Times New Roman" w:hAnsi="Times New Roman"/>
        </w:rPr>
        <w:t>propuesta</w:t>
      </w:r>
      <w:r w:rsidRPr="00F15940">
        <w:rPr>
          <w:rFonts w:ascii="Times New Roman" w:hAnsi="Times New Roman"/>
        </w:rPr>
        <w:t>, los lotes</w:t>
      </w:r>
      <w:r w:rsidR="00673AB7" w:rsidRPr="00F15940">
        <w:rPr>
          <w:rFonts w:ascii="Times New Roman" w:hAnsi="Times New Roman"/>
        </w:rPr>
        <w:t xml:space="preserve"> </w:t>
      </w:r>
      <w:r w:rsidR="00CA4741">
        <w:rPr>
          <w:rFonts w:ascii="Times New Roman" w:hAnsi="Times New Roman"/>
        </w:rPr>
        <w:t>8, 9, 10, 16 y 17</w:t>
      </w:r>
      <w:r w:rsidRPr="00F15940">
        <w:rPr>
          <w:rFonts w:ascii="Times New Roman" w:hAnsi="Times New Roman"/>
        </w:rPr>
        <w:t>.</w:t>
      </w:r>
    </w:p>
    <w:p w14:paraId="44ACB96B" w14:textId="77777777" w:rsidR="00F15940" w:rsidRPr="00F15940" w:rsidRDefault="00F15940" w:rsidP="00ED2A87">
      <w:pPr>
        <w:pStyle w:val="Sinespaciado"/>
        <w:jc w:val="both"/>
        <w:rPr>
          <w:rFonts w:ascii="Times New Roman" w:hAnsi="Times New Roman"/>
        </w:rPr>
      </w:pPr>
    </w:p>
    <w:p w14:paraId="0D05F337" w14:textId="758B4104" w:rsidR="00F15940" w:rsidRPr="00F15940" w:rsidRDefault="00F15940" w:rsidP="00F15940">
      <w:pPr>
        <w:jc w:val="both"/>
        <w:rPr>
          <w:sz w:val="22"/>
          <w:szCs w:val="22"/>
        </w:rPr>
      </w:pPr>
      <w:r w:rsidRPr="00F15940">
        <w:rPr>
          <w:b/>
          <w:sz w:val="22"/>
          <w:szCs w:val="22"/>
        </w:rPr>
        <w:t xml:space="preserve">Artículo 8.- Exoneración del porcentaje de área </w:t>
      </w:r>
      <w:r w:rsidR="00CA4741" w:rsidRPr="00F15940">
        <w:rPr>
          <w:b/>
          <w:sz w:val="22"/>
          <w:szCs w:val="22"/>
        </w:rPr>
        <w:t>verde. -</w:t>
      </w:r>
      <w:r w:rsidRPr="00F15940">
        <w:rPr>
          <w:sz w:val="22"/>
          <w:szCs w:val="22"/>
        </w:rPr>
        <w:t xml:space="preserve"> A los copropietarios del predio donde se encuentra el asentamiento humano de hecho y consolidado de interés social denominado “San Miguel de Collacoto” III </w:t>
      </w:r>
      <w:r w:rsidR="00CA4741" w:rsidRPr="00F15940">
        <w:rPr>
          <w:sz w:val="22"/>
          <w:szCs w:val="22"/>
        </w:rPr>
        <w:t>Etapa</w:t>
      </w:r>
      <w:r w:rsidR="00CA4741" w:rsidRPr="00F15940" w:rsidDel="008A00B8">
        <w:rPr>
          <w:sz w:val="22"/>
          <w:szCs w:val="22"/>
        </w:rPr>
        <w:t>,</w:t>
      </w:r>
      <w:r w:rsidRPr="00F15940">
        <w:rPr>
          <w:sz w:val="22"/>
          <w:szCs w:val="22"/>
        </w:rPr>
        <w:t xml:space="preserve"> conforme a la normativa vigente se les exonera de la contribución del 15% del área verde, por ser considerado como un asentamiento declarado de interés social. </w:t>
      </w:r>
    </w:p>
    <w:p w14:paraId="2EF35BC1" w14:textId="59C223FC" w:rsidR="00603869" w:rsidRPr="00F15940" w:rsidRDefault="00603869" w:rsidP="00603869">
      <w:pPr>
        <w:pStyle w:val="Sinespaciado"/>
        <w:jc w:val="both"/>
        <w:rPr>
          <w:rFonts w:ascii="Times New Roman" w:hAnsi="Times New Roman"/>
          <w:b/>
          <w:bCs/>
        </w:rPr>
      </w:pPr>
    </w:p>
    <w:p w14:paraId="43483F35" w14:textId="036F6293" w:rsidR="00603869" w:rsidRPr="00F15940" w:rsidRDefault="00603869" w:rsidP="00603869">
      <w:pPr>
        <w:pStyle w:val="Sinespaciado"/>
        <w:jc w:val="both"/>
        <w:rPr>
          <w:rFonts w:ascii="Times New Roman" w:hAnsi="Times New Roman"/>
          <w:b/>
          <w:bCs/>
        </w:rPr>
      </w:pPr>
      <w:r w:rsidRPr="00F15940">
        <w:rPr>
          <w:rFonts w:ascii="Times New Roman" w:hAnsi="Times New Roman"/>
          <w:b/>
        </w:rPr>
        <w:t>Artículo 9</w:t>
      </w:r>
      <w:r w:rsidRPr="00F15940">
        <w:rPr>
          <w:rFonts w:ascii="Times New Roman" w:hAnsi="Times New Roman"/>
          <w:b/>
          <w:bCs/>
        </w:rPr>
        <w:t xml:space="preserve">.- Calificación de Riesgo.- </w:t>
      </w:r>
      <w:r w:rsidR="00ED2A87" w:rsidRPr="00F15940">
        <w:rPr>
          <w:rFonts w:ascii="Times New Roman" w:hAnsi="Times New Roman"/>
        </w:rPr>
        <w:t>El asentamiento humano de hecho y consolidado de interés social</w:t>
      </w:r>
      <w:r w:rsidR="00ED2A87" w:rsidRPr="00F15940">
        <w:rPr>
          <w:rFonts w:ascii="Times New Roman" w:hAnsi="Times New Roman"/>
          <w:bCs/>
        </w:rPr>
        <w:t xml:space="preserve"> denominado </w:t>
      </w:r>
      <w:r w:rsidRPr="00F15940">
        <w:rPr>
          <w:rFonts w:ascii="Times New Roman" w:hAnsi="Times New Roman"/>
          <w:lang w:val="es-ES"/>
        </w:rPr>
        <w:t>“San Miguel de Collacoto” III Etapa,</w:t>
      </w:r>
      <w:r w:rsidRPr="00F15940">
        <w:rPr>
          <w:rFonts w:ascii="Times New Roman" w:hAnsi="Times New Roman"/>
        </w:rPr>
        <w:t xml:space="preserve"> </w:t>
      </w:r>
      <w:r w:rsidR="00ED2A87" w:rsidRPr="00F15940">
        <w:rPr>
          <w:rFonts w:ascii="Times New Roman" w:hAnsi="Times New Roman"/>
        </w:rPr>
        <w:t xml:space="preserve">deberá cumplir y acatar las recomendaciones que se encuentran determinadas en el informe de la Dirección Metropolitana de Gestión de Riesgos </w:t>
      </w:r>
      <w:r w:rsidRPr="00F15940">
        <w:rPr>
          <w:rFonts w:ascii="Times New Roman" w:hAnsi="Times New Roman"/>
        </w:rPr>
        <w:t xml:space="preserve">adjunta mediante </w:t>
      </w:r>
      <w:r w:rsidRPr="00F15940">
        <w:rPr>
          <w:rFonts w:ascii="Times New Roman" w:hAnsi="Times New Roman"/>
          <w:bCs/>
        </w:rPr>
        <w:t>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Informe Técnico IT-ECR-185-AT-DMGR-2020, de 12 de diciembre de 2020, en el que  manifiesta que: para el proceso de regularización de tierras se considera el nivel de riesgos frente a movimientos en masa, ya que representa el fenómeno más importante para </w:t>
      </w:r>
      <w:r w:rsidRPr="00F15940">
        <w:rPr>
          <w:rFonts w:ascii="Times New Roman" w:hAnsi="Times New Roman"/>
        </w:rPr>
        <w:lastRenderedPageBreak/>
        <w:t xml:space="preserve">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238CE120" w14:textId="409548A9" w:rsidR="00ED2A87" w:rsidRPr="00F15940" w:rsidRDefault="00ED2A87" w:rsidP="00ED2A87">
      <w:pPr>
        <w:jc w:val="both"/>
        <w:rPr>
          <w:bCs/>
          <w:sz w:val="22"/>
          <w:szCs w:val="22"/>
        </w:rPr>
      </w:pPr>
    </w:p>
    <w:p w14:paraId="6EA54DB5" w14:textId="77777777" w:rsidR="00ED2A87" w:rsidRPr="00F15940" w:rsidRDefault="00ED2A87" w:rsidP="00ED2A87">
      <w:pPr>
        <w:jc w:val="both"/>
        <w:rPr>
          <w:bCs/>
          <w:sz w:val="22"/>
          <w:szCs w:val="22"/>
        </w:rPr>
      </w:pPr>
      <w:r w:rsidRPr="00F15940">
        <w:rPr>
          <w:bCs/>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56A304B9" w14:textId="77777777" w:rsidR="00ED2A87" w:rsidRPr="00F15940" w:rsidRDefault="00ED2A87" w:rsidP="00ED2A87">
      <w:pPr>
        <w:pStyle w:val="Sinespaciado"/>
        <w:jc w:val="both"/>
        <w:rPr>
          <w:rFonts w:ascii="Times New Roman" w:hAnsi="Times New Roman"/>
          <w:i/>
          <w:lang w:val="es-ES"/>
        </w:rPr>
      </w:pPr>
    </w:p>
    <w:p w14:paraId="46F923AB"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DA37A1" w14:textId="77777777" w:rsidR="00ED2A87" w:rsidRPr="00F15940" w:rsidRDefault="00ED2A87" w:rsidP="00ED2A87">
      <w:pPr>
        <w:pStyle w:val="Sinespaciado"/>
        <w:jc w:val="both"/>
        <w:rPr>
          <w:rFonts w:ascii="Times New Roman" w:hAnsi="Times New Roman"/>
          <w:bCs/>
          <w:i/>
        </w:rPr>
      </w:pPr>
    </w:p>
    <w:p w14:paraId="7494F387" w14:textId="353D47FD"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Articulo </w:t>
      </w:r>
      <w:r w:rsidR="00603869" w:rsidRPr="00F15940">
        <w:rPr>
          <w:rFonts w:ascii="Times New Roman" w:hAnsi="Times New Roman"/>
          <w:b/>
        </w:rPr>
        <w:t>10</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
          <w:bCs/>
        </w:rPr>
        <w:t xml:space="preserve">De </w:t>
      </w:r>
      <w:r w:rsidR="00344E6C">
        <w:rPr>
          <w:rFonts w:ascii="Times New Roman" w:hAnsi="Times New Roman"/>
          <w:b/>
          <w:bCs/>
        </w:rPr>
        <w:t xml:space="preserve">las </w:t>
      </w:r>
      <w:r w:rsidR="00D87708">
        <w:rPr>
          <w:rFonts w:ascii="Times New Roman" w:hAnsi="Times New Roman"/>
          <w:b/>
          <w:bCs/>
        </w:rPr>
        <w:t>Escalinatas</w:t>
      </w:r>
      <w:r w:rsidRPr="00F15940">
        <w:rPr>
          <w:rFonts w:ascii="Times New Roman" w:hAnsi="Times New Roman"/>
          <w:b/>
          <w:bCs/>
        </w:rPr>
        <w:t xml:space="preserve">. - </w:t>
      </w:r>
      <w:r w:rsidRPr="00F15940">
        <w:rPr>
          <w:rFonts w:ascii="Times New Roman" w:hAnsi="Times New Roman"/>
        </w:rPr>
        <w:t>El asentamiento h</w:t>
      </w:r>
      <w:r w:rsidRPr="00F15940">
        <w:rPr>
          <w:rFonts w:ascii="Times New Roman" w:hAnsi="Times New Roman"/>
          <w:bCs/>
          <w:iCs/>
        </w:rPr>
        <w:t xml:space="preserve">umano de hecho y consolidado de interés social denominado </w:t>
      </w:r>
      <w:r w:rsidRPr="00F15940">
        <w:rPr>
          <w:rFonts w:ascii="Times New Roman" w:hAnsi="Times New Roman"/>
          <w:bCs/>
          <w:iCs/>
          <w:lang w:val="es-ES"/>
        </w:rPr>
        <w:t>“San Miguel de Collacoto” III Etapa,</w:t>
      </w:r>
      <w:r w:rsidRPr="00F15940">
        <w:rPr>
          <w:rFonts w:ascii="Times New Roman" w:hAnsi="Times New Roman"/>
          <w:bCs/>
          <w:iCs/>
        </w:rPr>
        <w:t xml:space="preserve"> </w:t>
      </w:r>
      <w:r w:rsidRPr="00F15940">
        <w:rPr>
          <w:rFonts w:ascii="Times New Roman" w:hAnsi="Times New Roman"/>
        </w:rPr>
        <w:t xml:space="preserve">contempla un sistema vial de uso público, debido a que éste es un asentamiento humano de hecho y consolidado de interés social de </w:t>
      </w:r>
      <w:r w:rsidR="00603869" w:rsidRPr="00F15940">
        <w:rPr>
          <w:rFonts w:ascii="Times New Roman" w:hAnsi="Times New Roman"/>
        </w:rPr>
        <w:t>54</w:t>
      </w:r>
      <w:r w:rsidRPr="00F15940">
        <w:rPr>
          <w:rFonts w:ascii="Times New Roman" w:hAnsi="Times New Roman"/>
        </w:rPr>
        <w:t xml:space="preserve"> años de existencia, con </w:t>
      </w:r>
      <w:r w:rsidR="00603869" w:rsidRPr="00F15940">
        <w:rPr>
          <w:rFonts w:ascii="Times New Roman" w:hAnsi="Times New Roman"/>
          <w:lang w:val="es-ES"/>
        </w:rPr>
        <w:t>88.89</w:t>
      </w:r>
      <w:r w:rsidRPr="00F15940">
        <w:rPr>
          <w:rFonts w:ascii="Times New Roman" w:hAnsi="Times New Roman"/>
          <w:lang w:val="es-ES"/>
        </w:rPr>
        <w:t>%</w:t>
      </w:r>
      <w:r w:rsidR="004D227B" w:rsidRPr="00F15940">
        <w:rPr>
          <w:rFonts w:ascii="Times New Roman" w:hAnsi="Times New Roman"/>
        </w:rPr>
        <w:t xml:space="preserve"> </w:t>
      </w:r>
      <w:r w:rsidRPr="00F15940">
        <w:rPr>
          <w:rFonts w:ascii="Times New Roman" w:hAnsi="Times New Roman"/>
        </w:rPr>
        <w:t xml:space="preserve">de consolidación de viviendas y se encuentra ejecutando obras de infraestructura, razón por la cual los anchos viales se sujetarán al plano adjunto a la presente ordenanza. </w:t>
      </w:r>
    </w:p>
    <w:p w14:paraId="114F6C4B" w14:textId="77777777" w:rsidR="00ED2A87" w:rsidRPr="00F15940" w:rsidRDefault="00ED2A87" w:rsidP="00ED2A87">
      <w:pPr>
        <w:pStyle w:val="Sinespaciado"/>
        <w:jc w:val="both"/>
        <w:rPr>
          <w:rFonts w:ascii="Times New Roman" w:hAnsi="Times New Roman"/>
        </w:rPr>
      </w:pPr>
    </w:p>
    <w:p w14:paraId="2EFA429A" w14:textId="4FD8E948" w:rsidR="00ED2A87" w:rsidRPr="00F15940" w:rsidRDefault="00ED2A87" w:rsidP="00ED2A87">
      <w:pPr>
        <w:pStyle w:val="Sinespaciado"/>
        <w:jc w:val="both"/>
        <w:rPr>
          <w:rFonts w:ascii="Times New Roman" w:hAnsi="Times New Roman"/>
        </w:rPr>
      </w:pPr>
      <w:r w:rsidRPr="00F15940">
        <w:rPr>
          <w:rFonts w:ascii="Times New Roman" w:hAnsi="Times New Roman"/>
        </w:rPr>
        <w:t>Se regularizan l</w:t>
      </w:r>
      <w:r w:rsidR="00D87708">
        <w:rPr>
          <w:rFonts w:ascii="Times New Roman" w:hAnsi="Times New Roman"/>
        </w:rPr>
        <w:t>a</w:t>
      </w:r>
      <w:r w:rsidRPr="00F15940">
        <w:rPr>
          <w:rFonts w:ascii="Times New Roman" w:hAnsi="Times New Roman"/>
        </w:rPr>
        <w:t xml:space="preserve">s </w:t>
      </w:r>
      <w:r w:rsidR="00D87708">
        <w:rPr>
          <w:rFonts w:ascii="Times New Roman" w:hAnsi="Times New Roman"/>
        </w:rPr>
        <w:t>escalinatas</w:t>
      </w:r>
      <w:r w:rsidRPr="00F15940">
        <w:rPr>
          <w:rFonts w:ascii="Times New Roman" w:hAnsi="Times New Roman"/>
        </w:rPr>
        <w:t xml:space="preserve"> con el siguiente ancho:</w:t>
      </w:r>
    </w:p>
    <w:p w14:paraId="51D9E11D"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36"/>
        <w:gridCol w:w="4335"/>
      </w:tblGrid>
      <w:tr w:rsidR="00796521" w:rsidRPr="00F15940" w14:paraId="2546A2AF" w14:textId="77777777" w:rsidTr="00D87708">
        <w:trPr>
          <w:trHeight w:val="159"/>
        </w:trPr>
        <w:tc>
          <w:tcPr>
            <w:tcW w:w="4336" w:type="dxa"/>
            <w:tcBorders>
              <w:top w:val="single" w:sz="4" w:space="0" w:color="auto"/>
              <w:left w:val="single" w:sz="4" w:space="0" w:color="auto"/>
              <w:bottom w:val="single" w:sz="4" w:space="0" w:color="auto"/>
              <w:right w:val="single" w:sz="4" w:space="0" w:color="auto"/>
            </w:tcBorders>
            <w:vAlign w:val="center"/>
          </w:tcPr>
          <w:p w14:paraId="07318909" w14:textId="010E8542" w:rsidR="00ED2A87" w:rsidRPr="00B4460C" w:rsidRDefault="00ED2A87" w:rsidP="00856E59">
            <w:pPr>
              <w:pStyle w:val="Sinespaciado"/>
              <w:jc w:val="both"/>
              <w:rPr>
                <w:rFonts w:ascii="Times New Roman" w:hAnsi="Times New Roman"/>
                <w:b/>
                <w:bCs/>
              </w:rPr>
            </w:pPr>
            <w:r w:rsidRPr="00B4460C">
              <w:rPr>
                <w:rFonts w:ascii="Times New Roman" w:hAnsi="Times New Roman"/>
                <w:b/>
                <w:bCs/>
              </w:rPr>
              <w:t>Escalinata 2:</w:t>
            </w:r>
          </w:p>
        </w:tc>
        <w:tc>
          <w:tcPr>
            <w:tcW w:w="4335" w:type="dxa"/>
            <w:tcBorders>
              <w:top w:val="single" w:sz="4" w:space="0" w:color="auto"/>
              <w:left w:val="single" w:sz="4" w:space="0" w:color="auto"/>
              <w:bottom w:val="single" w:sz="4" w:space="0" w:color="auto"/>
              <w:right w:val="single" w:sz="4" w:space="0" w:color="auto"/>
            </w:tcBorders>
            <w:vAlign w:val="center"/>
          </w:tcPr>
          <w:p w14:paraId="6C26BDA7" w14:textId="22190865" w:rsidR="00ED2A87" w:rsidRPr="00F15940" w:rsidRDefault="00ED2A87" w:rsidP="00856E59">
            <w:pPr>
              <w:pStyle w:val="Sinespaciado"/>
              <w:jc w:val="both"/>
              <w:rPr>
                <w:rFonts w:ascii="Times New Roman" w:hAnsi="Times New Roman"/>
              </w:rPr>
            </w:pPr>
            <w:r w:rsidRPr="00F15940">
              <w:rPr>
                <w:rFonts w:ascii="Times New Roman" w:hAnsi="Times New Roman"/>
              </w:rPr>
              <w:t xml:space="preserve">2,00 m. </w:t>
            </w:r>
          </w:p>
        </w:tc>
      </w:tr>
      <w:tr w:rsidR="00796521" w:rsidRPr="00F15940" w14:paraId="06C62672" w14:textId="77777777" w:rsidTr="004D227B">
        <w:trPr>
          <w:trHeight w:val="279"/>
        </w:trPr>
        <w:tc>
          <w:tcPr>
            <w:tcW w:w="4336" w:type="dxa"/>
            <w:tcBorders>
              <w:top w:val="single" w:sz="4" w:space="0" w:color="auto"/>
              <w:left w:val="single" w:sz="4" w:space="0" w:color="auto"/>
              <w:bottom w:val="single" w:sz="4" w:space="0" w:color="auto"/>
              <w:right w:val="single" w:sz="4" w:space="0" w:color="auto"/>
            </w:tcBorders>
            <w:vAlign w:val="center"/>
          </w:tcPr>
          <w:p w14:paraId="37448585" w14:textId="5AECACD2"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3:</w:t>
            </w:r>
          </w:p>
        </w:tc>
        <w:tc>
          <w:tcPr>
            <w:tcW w:w="4335" w:type="dxa"/>
            <w:tcBorders>
              <w:top w:val="single" w:sz="4" w:space="0" w:color="auto"/>
              <w:left w:val="single" w:sz="4" w:space="0" w:color="auto"/>
              <w:right w:val="single" w:sz="4" w:space="0" w:color="auto"/>
            </w:tcBorders>
            <w:vAlign w:val="center"/>
          </w:tcPr>
          <w:p w14:paraId="5AC305E6" w14:textId="361A874F" w:rsidR="004D227B" w:rsidRPr="00F15940" w:rsidRDefault="003D29E0" w:rsidP="003D29E0">
            <w:pPr>
              <w:pStyle w:val="Sinespaciado"/>
              <w:jc w:val="both"/>
              <w:rPr>
                <w:rFonts w:ascii="Times New Roman" w:hAnsi="Times New Roman"/>
              </w:rPr>
            </w:pPr>
            <w:r w:rsidRPr="00F15940">
              <w:rPr>
                <w:rFonts w:ascii="Times New Roman" w:hAnsi="Times New Roman"/>
              </w:rPr>
              <w:t>3,0</w:t>
            </w:r>
            <w:r w:rsidR="00603869" w:rsidRPr="00F15940">
              <w:rPr>
                <w:rFonts w:ascii="Times New Roman" w:hAnsi="Times New Roman"/>
              </w:rPr>
              <w:t>0</w:t>
            </w:r>
            <w:r w:rsidRPr="00F15940">
              <w:rPr>
                <w:rFonts w:ascii="Times New Roman" w:hAnsi="Times New Roman"/>
              </w:rPr>
              <w:t xml:space="preserve"> m.</w:t>
            </w:r>
          </w:p>
        </w:tc>
      </w:tr>
      <w:tr w:rsidR="00796521" w:rsidRPr="00F15940" w14:paraId="13C1D269" w14:textId="77777777" w:rsidTr="003D29E0">
        <w:trPr>
          <w:trHeight w:val="253"/>
        </w:trPr>
        <w:tc>
          <w:tcPr>
            <w:tcW w:w="4336" w:type="dxa"/>
            <w:tcBorders>
              <w:top w:val="single" w:sz="4" w:space="0" w:color="auto"/>
              <w:left w:val="single" w:sz="4" w:space="0" w:color="auto"/>
              <w:right w:val="single" w:sz="4" w:space="0" w:color="auto"/>
            </w:tcBorders>
            <w:vAlign w:val="center"/>
          </w:tcPr>
          <w:p w14:paraId="03B87AFA" w14:textId="44AEE9ED"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4:</w:t>
            </w:r>
            <w:r w:rsidRPr="00B4460C">
              <w:rPr>
                <w:rFonts w:ascii="Times New Roman" w:hAnsi="Times New Roman"/>
                <w:b/>
                <w:bCs/>
              </w:rPr>
              <w:tab/>
            </w:r>
          </w:p>
        </w:tc>
        <w:tc>
          <w:tcPr>
            <w:tcW w:w="4335" w:type="dxa"/>
            <w:tcBorders>
              <w:top w:val="single" w:sz="4" w:space="0" w:color="auto"/>
              <w:left w:val="single" w:sz="4" w:space="0" w:color="auto"/>
              <w:right w:val="single" w:sz="4" w:space="0" w:color="auto"/>
            </w:tcBorders>
            <w:vAlign w:val="center"/>
          </w:tcPr>
          <w:p w14:paraId="575284E9" w14:textId="69FD5108" w:rsidR="004D227B" w:rsidRPr="00F15940" w:rsidRDefault="00211C95" w:rsidP="00211C95">
            <w:pPr>
              <w:pStyle w:val="Sinespaciado"/>
              <w:jc w:val="both"/>
              <w:rPr>
                <w:rFonts w:ascii="Times New Roman" w:hAnsi="Times New Roman"/>
              </w:rPr>
            </w:pPr>
            <w:r w:rsidRPr="00F15940">
              <w:rPr>
                <w:rFonts w:ascii="Times New Roman" w:hAnsi="Times New Roman"/>
              </w:rPr>
              <w:t>2.00 m.</w:t>
            </w:r>
          </w:p>
        </w:tc>
      </w:tr>
    </w:tbl>
    <w:p w14:paraId="21DBE686"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ab/>
      </w:r>
    </w:p>
    <w:p w14:paraId="0C275915"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11.- De las obras a ejecutarse. - </w:t>
      </w:r>
      <w:r w:rsidRPr="00F15940">
        <w:rPr>
          <w:rFonts w:ascii="Times New Roman" w:hAnsi="Times New Roman"/>
        </w:rPr>
        <w:t xml:space="preserve">Las obras civiles y de infraestructura a ejecutarse en el asentamiento humano de hecho y consolidado de interés social, son las siguientes: </w:t>
      </w:r>
    </w:p>
    <w:p w14:paraId="5C912928"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5"/>
        <w:gridCol w:w="4326"/>
      </w:tblGrid>
      <w:tr w:rsidR="00796521" w:rsidRPr="00F15940" w14:paraId="7B9C8CBE" w14:textId="77777777" w:rsidTr="00856E59">
        <w:trPr>
          <w:trHeight w:val="184"/>
        </w:trPr>
        <w:tc>
          <w:tcPr>
            <w:tcW w:w="4395" w:type="dxa"/>
            <w:tcBorders>
              <w:top w:val="single" w:sz="4" w:space="0" w:color="auto"/>
              <w:left w:val="single" w:sz="4" w:space="0" w:color="auto"/>
              <w:bottom w:val="single" w:sz="4" w:space="0" w:color="auto"/>
              <w:right w:val="single" w:sz="4" w:space="0" w:color="auto"/>
            </w:tcBorders>
            <w:hideMark/>
          </w:tcPr>
          <w:p w14:paraId="47E4DC04"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Calzadas</w:t>
            </w:r>
          </w:p>
        </w:tc>
        <w:tc>
          <w:tcPr>
            <w:tcW w:w="4394" w:type="dxa"/>
            <w:tcBorders>
              <w:top w:val="single" w:sz="4" w:space="0" w:color="auto"/>
              <w:left w:val="single" w:sz="4" w:space="0" w:color="auto"/>
              <w:bottom w:val="single" w:sz="4" w:space="0" w:color="auto"/>
              <w:right w:val="single" w:sz="4" w:space="0" w:color="auto"/>
            </w:tcBorders>
            <w:hideMark/>
          </w:tcPr>
          <w:p w14:paraId="31D9624A" w14:textId="0F45E3E7" w:rsidR="00ED2A87" w:rsidRPr="00F15940" w:rsidRDefault="00ED2A87" w:rsidP="00856E59">
            <w:pPr>
              <w:pStyle w:val="Sinespaciado"/>
              <w:jc w:val="both"/>
              <w:rPr>
                <w:rFonts w:ascii="Times New Roman" w:hAnsi="Times New Roman"/>
                <w:bCs/>
              </w:rPr>
            </w:pPr>
            <w:r w:rsidRPr="00F15940">
              <w:rPr>
                <w:rFonts w:ascii="Times New Roman" w:hAnsi="Times New Roman"/>
                <w:bCs/>
              </w:rPr>
              <w:t>50%</w:t>
            </w:r>
          </w:p>
        </w:tc>
      </w:tr>
      <w:tr w:rsidR="00796521" w:rsidRPr="00F15940" w14:paraId="6826CE8F" w14:textId="77777777" w:rsidTr="00856E59">
        <w:tc>
          <w:tcPr>
            <w:tcW w:w="4395" w:type="dxa"/>
            <w:tcBorders>
              <w:top w:val="single" w:sz="4" w:space="0" w:color="auto"/>
              <w:left w:val="single" w:sz="4" w:space="0" w:color="auto"/>
              <w:bottom w:val="single" w:sz="4" w:space="0" w:color="auto"/>
              <w:right w:val="single" w:sz="4" w:space="0" w:color="auto"/>
            </w:tcBorders>
            <w:hideMark/>
          </w:tcPr>
          <w:p w14:paraId="3FD04963"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349C3840" w14:textId="15C51B0B" w:rsidR="00ED2A87" w:rsidRPr="00F15940" w:rsidRDefault="00B967F7" w:rsidP="00856E59">
            <w:pPr>
              <w:pStyle w:val="Sinespaciado"/>
              <w:jc w:val="both"/>
              <w:rPr>
                <w:rFonts w:ascii="Times New Roman" w:hAnsi="Times New Roman"/>
                <w:bCs/>
              </w:rPr>
            </w:pPr>
            <w:r>
              <w:rPr>
                <w:rFonts w:ascii="Times New Roman" w:hAnsi="Times New Roman"/>
                <w:bCs/>
              </w:rPr>
              <w:t>4</w:t>
            </w:r>
            <w:r w:rsidR="00ED2A87" w:rsidRPr="00F15940">
              <w:rPr>
                <w:rFonts w:ascii="Times New Roman" w:hAnsi="Times New Roman"/>
                <w:bCs/>
              </w:rPr>
              <w:t>0%</w:t>
            </w:r>
          </w:p>
        </w:tc>
      </w:tr>
      <w:tr w:rsidR="00796521" w:rsidRPr="00F15940" w14:paraId="6EC0FFD9" w14:textId="77777777" w:rsidTr="00856E59">
        <w:trPr>
          <w:trHeight w:val="162"/>
        </w:trPr>
        <w:tc>
          <w:tcPr>
            <w:tcW w:w="4395" w:type="dxa"/>
            <w:tcBorders>
              <w:top w:val="single" w:sz="4" w:space="0" w:color="auto"/>
              <w:left w:val="single" w:sz="4" w:space="0" w:color="auto"/>
              <w:bottom w:val="single" w:sz="4" w:space="0" w:color="auto"/>
              <w:right w:val="single" w:sz="4" w:space="0" w:color="auto"/>
            </w:tcBorders>
            <w:hideMark/>
          </w:tcPr>
          <w:p w14:paraId="33CF1F96"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2BFB9CF4" w14:textId="2FE614E5" w:rsidR="00ED2A87" w:rsidRPr="00F15940" w:rsidRDefault="003D29E0" w:rsidP="00856E59">
            <w:pPr>
              <w:pStyle w:val="Sinespaciado"/>
              <w:jc w:val="both"/>
              <w:rPr>
                <w:rFonts w:ascii="Times New Roman" w:hAnsi="Times New Roman"/>
                <w:bCs/>
              </w:rPr>
            </w:pPr>
            <w:r w:rsidRPr="00F15940">
              <w:rPr>
                <w:rFonts w:ascii="Times New Roman" w:hAnsi="Times New Roman"/>
                <w:bCs/>
              </w:rPr>
              <w:t>2</w:t>
            </w:r>
            <w:r w:rsidR="00ED2A87" w:rsidRPr="00F15940">
              <w:rPr>
                <w:rFonts w:ascii="Times New Roman" w:hAnsi="Times New Roman"/>
                <w:bCs/>
              </w:rPr>
              <w:t>0%</w:t>
            </w:r>
          </w:p>
        </w:tc>
      </w:tr>
      <w:tr w:rsidR="00796521" w:rsidRPr="00F15940" w14:paraId="40DD26D8" w14:textId="77777777" w:rsidTr="00856E59">
        <w:trPr>
          <w:trHeight w:val="81"/>
        </w:trPr>
        <w:tc>
          <w:tcPr>
            <w:tcW w:w="4395" w:type="dxa"/>
            <w:tcBorders>
              <w:top w:val="single" w:sz="4" w:space="0" w:color="auto"/>
              <w:left w:val="single" w:sz="4" w:space="0" w:color="auto"/>
              <w:bottom w:val="single" w:sz="4" w:space="0" w:color="auto"/>
              <w:right w:val="single" w:sz="4" w:space="0" w:color="auto"/>
            </w:tcBorders>
            <w:hideMark/>
          </w:tcPr>
          <w:p w14:paraId="7D242569"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6EBC1777" w14:textId="77777777" w:rsidR="00ED2A87" w:rsidRPr="00F15940" w:rsidRDefault="00ED2A87" w:rsidP="00856E59">
            <w:pPr>
              <w:pStyle w:val="Sinespaciado"/>
              <w:jc w:val="both"/>
              <w:rPr>
                <w:rFonts w:ascii="Times New Roman" w:hAnsi="Times New Roman"/>
                <w:bCs/>
              </w:rPr>
            </w:pPr>
            <w:r w:rsidRPr="00F15940">
              <w:rPr>
                <w:rFonts w:ascii="Times New Roman" w:hAnsi="Times New Roman"/>
                <w:bCs/>
              </w:rPr>
              <w:t>40%</w:t>
            </w:r>
          </w:p>
        </w:tc>
      </w:tr>
    </w:tbl>
    <w:p w14:paraId="7F27F49F" w14:textId="77777777" w:rsidR="00ED2A87" w:rsidRPr="00F15940" w:rsidRDefault="00ED2A87" w:rsidP="00ED2A87">
      <w:pPr>
        <w:pStyle w:val="Sinespaciado"/>
        <w:jc w:val="both"/>
        <w:rPr>
          <w:rFonts w:ascii="Times New Roman" w:hAnsi="Times New Roman"/>
          <w:bCs/>
        </w:rPr>
      </w:pPr>
    </w:p>
    <w:p w14:paraId="3AE074E5" w14:textId="6CCCC27C" w:rsidR="00ED2A87" w:rsidRPr="00F15940" w:rsidRDefault="00ED2A87" w:rsidP="00ED2A87">
      <w:pPr>
        <w:pStyle w:val="Sinespaciado"/>
        <w:jc w:val="both"/>
        <w:rPr>
          <w:rFonts w:ascii="Times New Roman" w:hAnsi="Times New Roman"/>
          <w:iCs/>
        </w:rPr>
      </w:pPr>
      <w:r w:rsidRPr="00F15940">
        <w:rPr>
          <w:rFonts w:ascii="Times New Roman" w:hAnsi="Times New Roman"/>
          <w:b/>
          <w:bCs/>
        </w:rPr>
        <w:t>Artículo 12.- Del plazo de ejecución de las obras.-</w:t>
      </w:r>
      <w:r w:rsidRPr="00F15940">
        <w:rPr>
          <w:rFonts w:ascii="Times New Roman" w:hAnsi="Times New Roman"/>
        </w:rPr>
        <w:t xml:space="preserve"> El plazo de ejecución de la totalidad de las obras civiles y de infraestructura, será de cinco (</w:t>
      </w:r>
      <w:r w:rsidR="00603869" w:rsidRPr="00F15940">
        <w:rPr>
          <w:rFonts w:ascii="Times New Roman" w:hAnsi="Times New Roman"/>
        </w:rPr>
        <w:t>5</w:t>
      </w:r>
      <w:r w:rsidRPr="00F15940">
        <w:rPr>
          <w:rFonts w:ascii="Times New Roman" w:hAnsi="Times New Roman"/>
        </w:rPr>
        <w:t xml:space="preserve">) años, </w:t>
      </w:r>
      <w:r w:rsidRPr="00F15940">
        <w:rPr>
          <w:rFonts w:ascii="Times New Roman" w:hAnsi="Times New Roman"/>
          <w:iCs/>
        </w:rPr>
        <w:t xml:space="preserve">de conformidad al cronograma de obras presentado por </w:t>
      </w:r>
      <w:r w:rsidRPr="00F15940">
        <w:rPr>
          <w:rFonts w:ascii="Times New Roman" w:hAnsi="Times New Roman"/>
        </w:rPr>
        <w:t>los copropietarios del inmueble donde se ubica el asentamiento humano de hecho y consolidado de interés social</w:t>
      </w:r>
      <w:r w:rsidRPr="00F15940">
        <w:rPr>
          <w:rFonts w:ascii="Times New Roman" w:hAnsi="Times New Roman"/>
          <w:b/>
        </w:rPr>
        <w:t xml:space="preserve">, </w:t>
      </w:r>
      <w:r w:rsidRPr="00F15940">
        <w:rPr>
          <w:rFonts w:ascii="Times New Roman" w:hAnsi="Times New Roman"/>
        </w:rPr>
        <w:t>y aprobado por la mesa institucional</w:t>
      </w:r>
      <w:r w:rsidRPr="00F15940">
        <w:rPr>
          <w:rFonts w:ascii="Times New Roman" w:hAnsi="Times New Roman"/>
          <w:b/>
        </w:rPr>
        <w:t xml:space="preserve">, </w:t>
      </w:r>
      <w:r w:rsidRPr="00F15940">
        <w:rPr>
          <w:rFonts w:ascii="Times New Roman" w:hAnsi="Times New Roman"/>
          <w:iCs/>
        </w:rPr>
        <w:t>plazo que se contará a partir de la fecha de inscripción de la presente Ordenanza en el Registro de la Propiedad del Distrito Metropolitano de Quito.</w:t>
      </w:r>
    </w:p>
    <w:p w14:paraId="4FF135DB" w14:textId="77777777" w:rsidR="00ED2A87" w:rsidRPr="00F15940" w:rsidRDefault="00ED2A87" w:rsidP="00ED2A87">
      <w:pPr>
        <w:pStyle w:val="Sinespaciado"/>
        <w:jc w:val="both"/>
        <w:rPr>
          <w:rFonts w:ascii="Times New Roman" w:hAnsi="Times New Roman"/>
          <w:iCs/>
        </w:rPr>
      </w:pPr>
    </w:p>
    <w:p w14:paraId="73ABE307" w14:textId="1485D3C2" w:rsidR="00ED2A87" w:rsidRPr="00F15940" w:rsidRDefault="00ED2A87" w:rsidP="00ED2A87">
      <w:pPr>
        <w:pStyle w:val="Sinespaciado"/>
        <w:jc w:val="both"/>
        <w:rPr>
          <w:rFonts w:ascii="Times New Roman" w:hAnsi="Times New Roman"/>
          <w:iCs/>
        </w:rPr>
      </w:pPr>
      <w:r w:rsidRPr="00F15940">
        <w:rPr>
          <w:rFonts w:ascii="Times New Roman" w:hAnsi="Times New Roman"/>
          <w:iCs/>
        </w:rPr>
        <w:lastRenderedPageBreak/>
        <w:t>Las obras</w:t>
      </w:r>
      <w:r w:rsidR="00344E6C">
        <w:rPr>
          <w:rFonts w:ascii="Times New Roman" w:hAnsi="Times New Roman"/>
          <w:iCs/>
        </w:rPr>
        <w:t xml:space="preserve"> civiles y</w:t>
      </w:r>
      <w:r w:rsidRPr="00F15940">
        <w:rPr>
          <w:rFonts w:ascii="Times New Roman" w:hAnsi="Times New Roman"/>
          <w:iCs/>
        </w:rPr>
        <w:t xml:space="preserve"> de infraestructura podrán ser ejecutadas, mediante gestión individual o concurrente bajo las siguientes modalidades: gestión municipal o pública, gestión directa o cogestión de conformidad a lo establecido en el artículo IV.7.72 de la Ordenanza No. 001 de 29 de marzo de 2019, que contiene el Código Municipal</w:t>
      </w:r>
      <w:r w:rsidRPr="00F15940">
        <w:rPr>
          <w:rFonts w:ascii="Times New Roman" w:hAnsi="Times New Roman"/>
          <w:bCs/>
        </w:rPr>
        <w:t>. E</w:t>
      </w:r>
      <w:r w:rsidRPr="00F15940">
        <w:rPr>
          <w:rFonts w:ascii="Times New Roman" w:hAnsi="Times New Roman"/>
          <w:iCs/>
        </w:rPr>
        <w:t>l valor por contribución especial a mejoras se aplicará conforme la modalidad ejecutada.</w:t>
      </w:r>
    </w:p>
    <w:p w14:paraId="243186E5" w14:textId="77777777" w:rsidR="00ED2A87" w:rsidRPr="00F15940" w:rsidRDefault="00ED2A87" w:rsidP="00ED2A87">
      <w:pPr>
        <w:pStyle w:val="Sinespaciado"/>
        <w:jc w:val="both"/>
        <w:rPr>
          <w:rFonts w:ascii="Times New Roman" w:hAnsi="Times New Roman"/>
          <w:iCs/>
        </w:rPr>
      </w:pPr>
    </w:p>
    <w:p w14:paraId="1B10C2B4" w14:textId="6BA7B35D" w:rsidR="00ED2A87" w:rsidRPr="00F15940" w:rsidRDefault="00ED2A87" w:rsidP="00ED2A87">
      <w:pPr>
        <w:pStyle w:val="Sinespaciado"/>
        <w:jc w:val="both"/>
        <w:rPr>
          <w:rFonts w:ascii="Times New Roman" w:hAnsi="Times New Roman"/>
        </w:rPr>
      </w:pPr>
      <w:r w:rsidRPr="00F15940">
        <w:rPr>
          <w:rFonts w:ascii="Times New Roman" w:hAnsi="Times New Roman"/>
          <w:b/>
          <w:bCs/>
        </w:rPr>
        <w:t>Artículo 13</w:t>
      </w:r>
      <w:r w:rsidRPr="00F15940">
        <w:rPr>
          <w:rFonts w:ascii="Times New Roman" w:hAnsi="Times New Roman"/>
          <w:b/>
          <w:bCs/>
          <w:lang w:val="es-ES_tradnl"/>
        </w:rPr>
        <w:t xml:space="preserve">.- Del control de ejecución de las </w:t>
      </w:r>
      <w:r w:rsidR="00D87708" w:rsidRPr="00F15940">
        <w:rPr>
          <w:rFonts w:ascii="Times New Roman" w:hAnsi="Times New Roman"/>
          <w:b/>
          <w:bCs/>
          <w:lang w:val="es-ES_tradnl"/>
        </w:rPr>
        <w:t>obras. -</w:t>
      </w:r>
      <w:r w:rsidRPr="00F15940">
        <w:rPr>
          <w:rFonts w:ascii="Times New Roman" w:hAnsi="Times New Roman"/>
          <w:b/>
          <w:bCs/>
          <w:lang w:val="es-ES_tradnl"/>
        </w:rPr>
        <w:t xml:space="preserve"> </w:t>
      </w:r>
      <w:r w:rsidR="003D29E0" w:rsidRPr="00F15940">
        <w:rPr>
          <w:rFonts w:ascii="Times New Roman" w:hAnsi="Times New Roman"/>
        </w:rPr>
        <w:t xml:space="preserve">La Administración Zonal </w:t>
      </w:r>
      <w:r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w:t>
      </w:r>
      <w:r w:rsidR="00603869"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será indispensable para cancelar la hipoteca.  </w:t>
      </w:r>
    </w:p>
    <w:p w14:paraId="6D0A401D" w14:textId="77777777" w:rsidR="00ED2A87" w:rsidRPr="00F15940" w:rsidRDefault="00ED2A87" w:rsidP="00ED2A87">
      <w:pPr>
        <w:pStyle w:val="Sinespaciado"/>
        <w:jc w:val="both"/>
        <w:rPr>
          <w:rFonts w:ascii="Times New Roman" w:hAnsi="Times New Roman"/>
        </w:rPr>
      </w:pPr>
    </w:p>
    <w:p w14:paraId="3D4A98BD" w14:textId="22C6113B" w:rsidR="00ED2A87" w:rsidRPr="00F15940" w:rsidRDefault="00ED2A87" w:rsidP="00ED2A87">
      <w:pPr>
        <w:pStyle w:val="Sinespaciado"/>
        <w:jc w:val="both"/>
        <w:rPr>
          <w:rFonts w:ascii="Times New Roman" w:hAnsi="Times New Roman"/>
          <w:bCs/>
        </w:rPr>
      </w:pPr>
      <w:r w:rsidRPr="00F15940">
        <w:rPr>
          <w:rFonts w:ascii="Times New Roman" w:hAnsi="Times New Roman"/>
          <w:b/>
          <w:bCs/>
        </w:rPr>
        <w:t>Artículo</w:t>
      </w:r>
      <w:r w:rsidRPr="00F15940">
        <w:rPr>
          <w:rFonts w:ascii="Times New Roman" w:hAnsi="Times New Roman"/>
          <w:b/>
          <w:bCs/>
          <w:lang w:val="es-ES_tradnl"/>
        </w:rPr>
        <w:t xml:space="preserve"> 14.- De la multa por retraso en ejecución de obras. - </w:t>
      </w:r>
      <w:r w:rsidRPr="00F15940">
        <w:rPr>
          <w:rFonts w:ascii="Times New Roman" w:hAnsi="Times New Roman"/>
          <w:lang w:val="es-ES_tradnl"/>
        </w:rPr>
        <w:t xml:space="preserve">En caso de retraso en la ejecución de las obras </w:t>
      </w:r>
      <w:r w:rsidRPr="00F15940">
        <w:rPr>
          <w:rFonts w:ascii="Times New Roman" w:hAnsi="Times New Roman"/>
        </w:rPr>
        <w:t>civiles y de infraestructura</w:t>
      </w:r>
      <w:r w:rsidRPr="00F15940">
        <w:rPr>
          <w:rFonts w:ascii="Times New Roman" w:hAnsi="Times New Roman"/>
          <w:lang w:val="es-ES_tradnl"/>
        </w:rPr>
        <w:t>,</w:t>
      </w:r>
      <w:r w:rsidRPr="00F15940">
        <w:rPr>
          <w:rFonts w:ascii="Times New Roman" w:hAnsi="Times New Roman"/>
        </w:rPr>
        <w:t xml:space="preserve"> los copropietarios del inmueble sobre el cual se ubica el asentamiento humano de hecho y consolidado de interés social</w:t>
      </w:r>
      <w:r w:rsidRPr="00F15940">
        <w:rPr>
          <w:rFonts w:ascii="Times New Roman" w:hAnsi="Times New Roman"/>
          <w:b/>
        </w:rPr>
        <w:t xml:space="preserve"> </w:t>
      </w:r>
      <w:r w:rsidRPr="00F15940">
        <w:rPr>
          <w:rFonts w:ascii="Times New Roman" w:hAnsi="Times New Roman"/>
        </w:rPr>
        <w:t xml:space="preserve">denominado </w:t>
      </w:r>
      <w:r w:rsidRPr="00F15940">
        <w:rPr>
          <w:rFonts w:ascii="Times New Roman" w:hAnsi="Times New Roman"/>
          <w:bCs/>
          <w:iCs/>
          <w:lang w:val="es-ES"/>
        </w:rPr>
        <w:t>“San Miguel de Collacoto” III Etapa</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Cs/>
        </w:rPr>
        <w:t>se sujetará a las sanciones contempladas en el Ordenamiento Jurídico Nacional y Metropolitano.</w:t>
      </w:r>
    </w:p>
    <w:p w14:paraId="71D25C67" w14:textId="77777777" w:rsidR="00ED2A87" w:rsidRPr="00F15940" w:rsidRDefault="00ED2A87" w:rsidP="00ED2A87">
      <w:pPr>
        <w:pStyle w:val="Sinespaciado"/>
        <w:jc w:val="both"/>
        <w:rPr>
          <w:rFonts w:ascii="Times New Roman" w:hAnsi="Times New Roman"/>
        </w:rPr>
      </w:pPr>
    </w:p>
    <w:p w14:paraId="77D15FE5" w14:textId="77777777" w:rsidR="003D29E0" w:rsidRPr="00F15940" w:rsidRDefault="00ED2A87" w:rsidP="00ED2A87">
      <w:pPr>
        <w:pStyle w:val="Sinespaciado"/>
        <w:jc w:val="both"/>
        <w:rPr>
          <w:rFonts w:ascii="Times New Roman" w:hAnsi="Times New Roman"/>
          <w:bCs/>
          <w:iCs/>
        </w:rPr>
      </w:pPr>
      <w:r w:rsidRPr="00F15940">
        <w:rPr>
          <w:rFonts w:ascii="Times New Roman" w:hAnsi="Times New Roman"/>
          <w:b/>
          <w:bCs/>
          <w:iCs/>
        </w:rPr>
        <w:t>Artículo 15.- De la garantía de ejecución de las obras.-</w:t>
      </w:r>
      <w:r w:rsidRPr="00F15940">
        <w:rPr>
          <w:rFonts w:ascii="Times New Roman" w:hAnsi="Times New Roman"/>
          <w:bCs/>
          <w:iCs/>
        </w:rPr>
        <w:t xml:space="preserve"> Los lotes producto del fraccionamiento donde se encuentra ubicado el asentamiento humano de hecho y consolidado de interés social denominado </w:t>
      </w:r>
      <w:r w:rsidRPr="00F15940">
        <w:rPr>
          <w:rFonts w:ascii="Times New Roman" w:hAnsi="Times New Roman"/>
          <w:bCs/>
          <w:iCs/>
          <w:lang w:val="es-ES"/>
        </w:rPr>
        <w:t>“San Miguel de Collacoto” III Etapa</w:t>
      </w:r>
      <w:r w:rsidRPr="00F15940">
        <w:rPr>
          <w:rFonts w:ascii="Times New Roman" w:hAnsi="Times New Roman"/>
          <w:b/>
        </w:rPr>
        <w:t xml:space="preserve">, </w:t>
      </w:r>
      <w:r w:rsidRPr="00F15940">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3D29E0" w:rsidRPr="00F15940">
        <w:rPr>
          <w:rFonts w:ascii="Times New Roman" w:hAnsi="Times New Roman"/>
          <w:bCs/>
          <w:iCs/>
        </w:rPr>
        <w:t xml:space="preserve">. </w:t>
      </w:r>
    </w:p>
    <w:p w14:paraId="7E034954" w14:textId="116B460B" w:rsidR="00ED2A87" w:rsidRPr="00F15940" w:rsidRDefault="00ED2A87" w:rsidP="00ED2A87">
      <w:pPr>
        <w:pStyle w:val="Sinespaciado"/>
        <w:jc w:val="both"/>
        <w:rPr>
          <w:rFonts w:ascii="Times New Roman" w:hAnsi="Times New Roman"/>
          <w:bCs/>
          <w:iCs/>
        </w:rPr>
      </w:pPr>
    </w:p>
    <w:p w14:paraId="5F211BF1" w14:textId="5839C65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bCs/>
        </w:rPr>
        <w:t>Artículo</w:t>
      </w:r>
      <w:r w:rsidRPr="00F15940">
        <w:rPr>
          <w:rFonts w:ascii="Times New Roman" w:hAnsi="Times New Roman"/>
          <w:b/>
          <w:bCs/>
          <w:lang w:val="es-ES_tradnl"/>
        </w:rPr>
        <w:t xml:space="preserve"> 16.- De la Protocolización e inscripción de la Ordenanza. -  </w:t>
      </w:r>
      <w:r w:rsidRPr="00F15940">
        <w:rPr>
          <w:rFonts w:ascii="Times New Roman" w:hAnsi="Times New Roman"/>
        </w:rPr>
        <w:t>Los copropietarios del predio del asentamiento humano de hecho y consolidado de interés</w:t>
      </w:r>
      <w:r w:rsidRPr="00F15940">
        <w:rPr>
          <w:rFonts w:ascii="Times New Roman" w:hAnsi="Times New Roman"/>
          <w:bCs/>
        </w:rPr>
        <w:t xml:space="preserve"> social denominado </w:t>
      </w:r>
      <w:r w:rsidRPr="00F15940">
        <w:rPr>
          <w:rFonts w:ascii="Times New Roman" w:hAnsi="Times New Roman"/>
          <w:bCs/>
          <w:iCs/>
          <w:lang w:val="es-ES"/>
        </w:rPr>
        <w:t>“San Miguel de Collacoto” III Etapa</w:t>
      </w:r>
      <w:r w:rsidRPr="00F15940">
        <w:rPr>
          <w:rFonts w:ascii="Times New Roman" w:hAnsi="Times New Roman"/>
          <w:b/>
        </w:rPr>
        <w:t xml:space="preserve">, </w:t>
      </w:r>
      <w:r w:rsidRPr="00F15940">
        <w:rPr>
          <w:rFonts w:ascii="Times New Roman" w:hAnsi="Times New Roman"/>
          <w:lang w:val="es-ES_tradnl"/>
        </w:rPr>
        <w:t xml:space="preserve">deberán </w:t>
      </w:r>
      <w:r w:rsidRPr="00F15940">
        <w:rPr>
          <w:rFonts w:ascii="Times New Roman" w:hAnsi="Times New Roman"/>
        </w:rPr>
        <w:t xml:space="preserve">protocolizar la presente Ordenanza ante Notario Público e inscribirla en el Registro de la Propiedad del Distrito Metropolitano de Quito, </w:t>
      </w:r>
      <w:r w:rsidRPr="00F15940">
        <w:rPr>
          <w:rFonts w:ascii="Times New Roman" w:hAnsi="Times New Roman"/>
          <w:lang w:val="es-ES_tradnl"/>
        </w:rPr>
        <w:t>con todos sus documentos habilitantes</w:t>
      </w:r>
      <w:r w:rsidRPr="00F15940">
        <w:rPr>
          <w:rFonts w:ascii="Times New Roman" w:hAnsi="Times New Roman"/>
        </w:rPr>
        <w:t>;</w:t>
      </w:r>
      <w:r w:rsidRPr="00F15940">
        <w:rPr>
          <w:rFonts w:ascii="Times New Roman" w:hAnsi="Times New Roman"/>
          <w:lang w:val="es-ES_tradnl"/>
        </w:rPr>
        <w:t xml:space="preserve"> </w:t>
      </w:r>
    </w:p>
    <w:p w14:paraId="1439D348" w14:textId="77777777" w:rsidR="00ED2A87" w:rsidRPr="00F15940" w:rsidRDefault="00ED2A87" w:rsidP="00ED2A87">
      <w:pPr>
        <w:pStyle w:val="Sinespaciado"/>
        <w:jc w:val="both"/>
        <w:rPr>
          <w:rFonts w:ascii="Times New Roman" w:hAnsi="Times New Roman"/>
          <w:lang w:val="es-ES_tradnl"/>
        </w:rPr>
      </w:pPr>
    </w:p>
    <w:p w14:paraId="096B25C2" w14:textId="77777777"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En caso de no inscribir la presente ordenanza, ésta caducará en el plazo de tres (03) años de conformidad con lo dispuesto en el artículo </w:t>
      </w:r>
      <w:r w:rsidRPr="00F15940">
        <w:rPr>
          <w:rFonts w:ascii="Times New Roman" w:eastAsiaTheme="minorHAnsi" w:hAnsi="Times New Roman"/>
        </w:rPr>
        <w:t>IV.7.64 de la Ordenanza No. 001 de 29 de marzo de 2019</w:t>
      </w:r>
      <w:r w:rsidRPr="00F15940">
        <w:rPr>
          <w:rFonts w:ascii="Times New Roman" w:hAnsi="Times New Roman"/>
          <w:bCs/>
          <w:lang w:val="es-ES_tradnl"/>
        </w:rPr>
        <w:t xml:space="preserve">. </w:t>
      </w:r>
    </w:p>
    <w:p w14:paraId="6E944A95" w14:textId="77777777" w:rsidR="00ED2A87" w:rsidRPr="00F15940" w:rsidRDefault="00ED2A87" w:rsidP="00ED2A87">
      <w:pPr>
        <w:pStyle w:val="Sinespaciado"/>
        <w:jc w:val="both"/>
        <w:rPr>
          <w:rFonts w:ascii="Times New Roman" w:hAnsi="Times New Roman"/>
          <w:bCs/>
          <w:lang w:val="es-ES_tradnl"/>
        </w:rPr>
      </w:pPr>
    </w:p>
    <w:p w14:paraId="49FE1E6E" w14:textId="72B163B5" w:rsidR="00ED2A87" w:rsidRPr="00F15940" w:rsidRDefault="00ED2A87" w:rsidP="00ED2A87">
      <w:pPr>
        <w:pStyle w:val="Sinespaciado"/>
        <w:jc w:val="both"/>
        <w:rPr>
          <w:rFonts w:ascii="Times New Roman" w:hAnsi="Times New Roman"/>
        </w:rPr>
      </w:pPr>
      <w:r w:rsidRPr="00F15940">
        <w:rPr>
          <w:rFonts w:ascii="Times New Roman" w:hAnsi="Times New Roman"/>
          <w:b/>
          <w:bCs/>
          <w:lang w:val="es-ES_tradnl"/>
        </w:rPr>
        <w:t xml:space="preserve">Artículo 17.- Solicitudes de ampliación de </w:t>
      </w:r>
      <w:r w:rsidR="00211C95" w:rsidRPr="00F15940">
        <w:rPr>
          <w:rFonts w:ascii="Times New Roman" w:hAnsi="Times New Roman"/>
          <w:b/>
          <w:bCs/>
          <w:lang w:val="es-ES_tradnl"/>
        </w:rPr>
        <w:t>plazo. -</w:t>
      </w:r>
      <w:r w:rsidRPr="00F15940">
        <w:rPr>
          <w:rFonts w:ascii="Times New Roman" w:hAnsi="Times New Roman"/>
          <w:b/>
          <w:bCs/>
          <w:lang w:val="es-ES_tradnl"/>
        </w:rPr>
        <w:t xml:space="preserve"> </w:t>
      </w:r>
      <w:r w:rsidRPr="00F15940">
        <w:rPr>
          <w:rFonts w:ascii="Times New Roman" w:hAnsi="Times New Roman"/>
          <w:lang w:val="es-ES_tradnl"/>
        </w:rPr>
        <w:t>La Administración Zonal Man</w:t>
      </w:r>
      <w:r w:rsidR="00344E6C">
        <w:rPr>
          <w:rFonts w:ascii="Times New Roman" w:hAnsi="Times New Roman"/>
          <w:lang w:val="es-ES_tradnl"/>
        </w:rPr>
        <w:t>u</w:t>
      </w:r>
      <w:r w:rsidRPr="00F15940">
        <w:rPr>
          <w:rFonts w:ascii="Times New Roman" w:hAnsi="Times New Roman"/>
          <w:lang w:val="es-ES_tradnl"/>
        </w:rPr>
        <w:t xml:space="preserve">ela </w:t>
      </w:r>
      <w:r w:rsidR="00344E6C" w:rsidRPr="00F15940">
        <w:rPr>
          <w:rFonts w:ascii="Times New Roman" w:hAnsi="Times New Roman"/>
          <w:lang w:val="es-ES_tradnl"/>
        </w:rPr>
        <w:t>Sáenz</w:t>
      </w:r>
      <w:r w:rsidRPr="00F15940">
        <w:rPr>
          <w:rFonts w:ascii="Times New Roman" w:hAnsi="Times New Roman"/>
          <w:lang w:val="es-ES_tradnl"/>
        </w:rPr>
        <w:t xml:space="preserve"> queda plenamente facultada para resolver y aprobar las solicitudes de ampliación de plazo para ejecución de obras civiles </w:t>
      </w:r>
      <w:r w:rsidRPr="00F15940">
        <w:rPr>
          <w:rFonts w:ascii="Times New Roman" w:hAnsi="Times New Roman"/>
        </w:rPr>
        <w:t>y de infraestructura.</w:t>
      </w:r>
    </w:p>
    <w:p w14:paraId="34E235CF" w14:textId="77777777" w:rsidR="00ED2A87" w:rsidRPr="00F15940" w:rsidRDefault="00ED2A87" w:rsidP="00ED2A87">
      <w:pPr>
        <w:pStyle w:val="Sinespaciado"/>
        <w:jc w:val="both"/>
        <w:rPr>
          <w:rFonts w:ascii="Times New Roman" w:hAnsi="Times New Roman"/>
          <w:lang w:val="es-ES_tradnl"/>
        </w:rPr>
      </w:pPr>
    </w:p>
    <w:p w14:paraId="6537037D" w14:textId="154FC152"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La Administración Zonal Manuela </w:t>
      </w:r>
      <w:r w:rsidR="00344E6C" w:rsidRPr="00F15940">
        <w:rPr>
          <w:rFonts w:ascii="Times New Roman" w:hAnsi="Times New Roman"/>
          <w:bCs/>
          <w:lang w:val="es-ES_tradnl"/>
        </w:rPr>
        <w:t>Sáenz</w:t>
      </w:r>
      <w:r w:rsidRPr="00F15940">
        <w:rPr>
          <w:rFonts w:ascii="Times New Roman" w:hAnsi="Times New Roman"/>
          <w:bCs/>
          <w:lang w:val="es-ES_tradnl"/>
        </w:rPr>
        <w:t xml:space="preserve"> deberá notificar a los propietarios del asentamiento 6 meses antes a la conclusión del plazo establecido.</w:t>
      </w:r>
    </w:p>
    <w:p w14:paraId="0A8DC295" w14:textId="77777777" w:rsidR="00ED2A87" w:rsidRPr="00F15940" w:rsidRDefault="00ED2A87" w:rsidP="00ED2A87">
      <w:pPr>
        <w:pStyle w:val="Sinespaciado"/>
        <w:jc w:val="both"/>
        <w:rPr>
          <w:rFonts w:ascii="Times New Roman" w:hAnsi="Times New Roman"/>
          <w:bCs/>
          <w:lang w:val="es-ES_tradnl"/>
        </w:rPr>
      </w:pPr>
    </w:p>
    <w:p w14:paraId="6AF2B6B8" w14:textId="40BE57EB" w:rsidR="00A7648A" w:rsidRDefault="00A7648A" w:rsidP="00A7648A">
      <w:pPr>
        <w:pStyle w:val="Sinespaciado"/>
        <w:jc w:val="both"/>
        <w:rPr>
          <w:rFonts w:ascii="Times New Roman" w:hAnsi="Times New Roman"/>
          <w:bCs/>
          <w:lang w:val="es-ES_tradnl"/>
        </w:rPr>
      </w:pPr>
      <w:r w:rsidRPr="003A52B5">
        <w:rPr>
          <w:rFonts w:ascii="Times New Roman" w:hAnsi="Times New Roman"/>
          <w:bCs/>
          <w:lang w:val="es-ES_tradnl"/>
        </w:rPr>
        <w:t xml:space="preserve">La Administración Zonal </w:t>
      </w:r>
      <w:r w:rsidRPr="00F15940">
        <w:rPr>
          <w:rFonts w:ascii="Times New Roman" w:hAnsi="Times New Roman"/>
          <w:bCs/>
          <w:lang w:val="es-ES_tradnl"/>
        </w:rPr>
        <w:t xml:space="preserve">Manuela Sáenz </w:t>
      </w:r>
      <w:r w:rsidRPr="003A52B5">
        <w:rPr>
          <w:rFonts w:ascii="Times New Roman" w:hAnsi="Times New Roman"/>
          <w:bCs/>
          <w:lang w:val="es-ES_tradnl"/>
        </w:rPr>
        <w:t>realizará el seguimiento en la ejecución y avance</w:t>
      </w:r>
      <w:r>
        <w:rPr>
          <w:rFonts w:ascii="Times New Roman" w:hAnsi="Times New Roman"/>
          <w:bCs/>
          <w:lang w:val="es-ES_tradnl"/>
        </w:rPr>
        <w:t xml:space="preserve"> de obras civiles y de infraestructura, </w:t>
      </w:r>
      <w:r w:rsidRPr="003A52B5">
        <w:rPr>
          <w:rFonts w:ascii="Times New Roman" w:hAnsi="Times New Roman"/>
          <w:bCs/>
          <w:lang w:val="es-ES_tradnl"/>
        </w:rPr>
        <w:t>hasta la terminación de las mismas.</w:t>
      </w:r>
    </w:p>
    <w:p w14:paraId="14108B7E" w14:textId="77777777" w:rsidR="00A7648A" w:rsidRDefault="00A7648A" w:rsidP="00ED2A87">
      <w:pPr>
        <w:pStyle w:val="Sinespaciado"/>
        <w:jc w:val="both"/>
        <w:rPr>
          <w:rFonts w:ascii="Times New Roman" w:hAnsi="Times New Roman"/>
          <w:bCs/>
          <w:lang w:val="es-ES_tradnl"/>
        </w:rPr>
      </w:pPr>
    </w:p>
    <w:p w14:paraId="7B6E7E61" w14:textId="48698B44"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58F34E8A" w14:textId="77777777" w:rsidR="00ED2A87" w:rsidRPr="00F15940" w:rsidRDefault="00ED2A87" w:rsidP="00ED2A87">
      <w:pPr>
        <w:pStyle w:val="Sinespaciado"/>
        <w:jc w:val="both"/>
        <w:rPr>
          <w:rFonts w:ascii="Times New Roman" w:hAnsi="Times New Roman"/>
          <w:bCs/>
          <w:lang w:val="es-ES_tradnl"/>
        </w:rPr>
      </w:pPr>
    </w:p>
    <w:p w14:paraId="0918F55A" w14:textId="51AA20DC"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lastRenderedPageBreak/>
        <w:t>Artículo 18.- De la partición y adjudicación. -</w:t>
      </w:r>
      <w:r w:rsidRPr="00F15940">
        <w:rPr>
          <w:rFonts w:ascii="Times New Roman" w:hAnsi="Times New Roman"/>
          <w:lang w:val="es-ES_tradnl"/>
        </w:rPr>
        <w:t xml:space="preserve"> Se faculta al señor </w:t>
      </w:r>
      <w:proofErr w:type="gramStart"/>
      <w:r w:rsidRPr="00F15940">
        <w:rPr>
          <w:rFonts w:ascii="Times New Roman" w:hAnsi="Times New Roman"/>
          <w:lang w:val="es-ES_tradnl"/>
        </w:rPr>
        <w:t>Alcalde</w:t>
      </w:r>
      <w:proofErr w:type="gramEnd"/>
      <w:r w:rsidRPr="00F15940">
        <w:rPr>
          <w:rFonts w:ascii="Times New Roman" w:hAnsi="Times New Roman"/>
          <w:lang w:val="es-ES_tradnl"/>
        </w:rPr>
        <w:t xml:space="preserve"> para que</w:t>
      </w:r>
      <w:r w:rsidR="005C2D09" w:rsidRPr="00F15940">
        <w:rPr>
          <w:rFonts w:ascii="Times New Roman" w:hAnsi="Times New Roman"/>
          <w:lang w:val="es-ES_tradnl"/>
        </w:rPr>
        <w:t>,</w:t>
      </w:r>
      <w:r w:rsidRPr="00F15940">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D8942C8" w14:textId="7777777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lang w:val="es-ES_tradnl"/>
        </w:rPr>
        <w:t xml:space="preserve">  </w:t>
      </w:r>
    </w:p>
    <w:p w14:paraId="35D3B844" w14:textId="0ABB72E2"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Artículo 19.- Potestad de ejecución. -</w:t>
      </w:r>
      <w:r w:rsidRPr="00F15940">
        <w:rPr>
          <w:rFonts w:ascii="Times New Roman" w:hAnsi="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15940">
        <w:rPr>
          <w:rFonts w:ascii="Times New Roman" w:hAnsi="Times New Roman"/>
          <w:b/>
          <w:lang w:val="es-ES_tradnl"/>
        </w:rPr>
        <w:t xml:space="preserve"> </w:t>
      </w:r>
    </w:p>
    <w:p w14:paraId="1650D8BB" w14:textId="77777777" w:rsidR="00ED2A87" w:rsidRPr="00F15940" w:rsidRDefault="00ED2A87" w:rsidP="00ED2A87">
      <w:pPr>
        <w:pStyle w:val="Sinespaciado"/>
        <w:jc w:val="both"/>
        <w:rPr>
          <w:rFonts w:ascii="Times New Roman" w:hAnsi="Times New Roman"/>
          <w:lang w:val="es-ES_tradnl"/>
        </w:rPr>
      </w:pPr>
    </w:p>
    <w:p w14:paraId="3697311C" w14:textId="77777777" w:rsidR="00ED2A87" w:rsidRPr="00F15940" w:rsidRDefault="00ED2A87" w:rsidP="00ED2A87">
      <w:pPr>
        <w:pStyle w:val="Sinespaciado"/>
        <w:jc w:val="center"/>
        <w:rPr>
          <w:rFonts w:ascii="Times New Roman" w:hAnsi="Times New Roman"/>
          <w:b/>
          <w:lang w:val="es-ES_tradnl"/>
        </w:rPr>
      </w:pPr>
      <w:r w:rsidRPr="00F15940">
        <w:rPr>
          <w:rFonts w:ascii="Times New Roman" w:hAnsi="Times New Roman"/>
          <w:b/>
          <w:lang w:val="es-ES_tradnl"/>
        </w:rPr>
        <w:t>Disposiciones Generales</w:t>
      </w:r>
    </w:p>
    <w:p w14:paraId="6143DB55" w14:textId="77777777" w:rsidR="00ED2A87" w:rsidRPr="00F15940" w:rsidRDefault="00ED2A87" w:rsidP="00ED2A87">
      <w:pPr>
        <w:pStyle w:val="Sinespaciado"/>
        <w:jc w:val="both"/>
        <w:rPr>
          <w:rFonts w:ascii="Times New Roman" w:hAnsi="Times New Roman"/>
          <w:lang w:val="es-ES_tradnl"/>
        </w:rPr>
      </w:pPr>
    </w:p>
    <w:p w14:paraId="034235C2" w14:textId="77777777"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 xml:space="preserve">Primera. - </w:t>
      </w:r>
      <w:r w:rsidRPr="00F15940">
        <w:rPr>
          <w:rFonts w:ascii="Times New Roman" w:hAnsi="Times New Roman"/>
          <w:lang w:val="es-ES_tradnl"/>
        </w:rPr>
        <w:t>Todos los anexos adjuntos al proyecto de regularización son documentos habilitantes de esta Ordenanza</w:t>
      </w:r>
      <w:r w:rsidRPr="00F15940">
        <w:rPr>
          <w:rFonts w:ascii="Times New Roman" w:hAnsi="Times New Roman"/>
          <w:b/>
          <w:lang w:val="es-ES_tradnl"/>
        </w:rPr>
        <w:t>.</w:t>
      </w:r>
    </w:p>
    <w:p w14:paraId="1E14F9D8" w14:textId="77777777" w:rsidR="00ED2A87" w:rsidRPr="00F15940" w:rsidRDefault="00ED2A87" w:rsidP="00ED2A87">
      <w:pPr>
        <w:pStyle w:val="Sinespaciado"/>
        <w:jc w:val="both"/>
        <w:rPr>
          <w:rFonts w:ascii="Times New Roman" w:hAnsi="Times New Roman"/>
          <w:b/>
          <w:lang w:val="es-ES_tradnl"/>
        </w:rPr>
      </w:pPr>
    </w:p>
    <w:p w14:paraId="25C186F3" w14:textId="6CD52CB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Segunda. -  </w:t>
      </w:r>
      <w:r w:rsidRPr="00F15940">
        <w:rPr>
          <w:rFonts w:ascii="Times New Roman" w:hAnsi="Times New Roman"/>
          <w:lang w:val="es-ES_tradnl"/>
        </w:rPr>
        <w:t xml:space="preserve">De acuerdo al </w:t>
      </w:r>
      <w:r w:rsidRPr="00F15940">
        <w:rPr>
          <w:rFonts w:ascii="Times New Roman" w:eastAsiaTheme="minorHAnsi" w:hAnsi="Times New Roman"/>
          <w:bCs/>
        </w:rPr>
        <w:t xml:space="preserve">Oficio Nro. </w:t>
      </w:r>
      <w:r w:rsidR="005C2D09" w:rsidRPr="00F15940">
        <w:rPr>
          <w:rFonts w:ascii="Times New Roman" w:hAnsi="Times New Roman"/>
        </w:rPr>
        <w:t>GADDMQ-SGSG</w:t>
      </w:r>
      <w:r w:rsidRPr="00F15940">
        <w:rPr>
          <w:rFonts w:ascii="Times New Roman" w:hAnsi="Times New Roman"/>
        </w:rPr>
        <w:t>-</w:t>
      </w:r>
      <w:r w:rsidRPr="00F15940">
        <w:rPr>
          <w:rStyle w:val="fontstyle01"/>
          <w:rFonts w:ascii="Times New Roman" w:hAnsi="Times New Roman"/>
          <w:b w:val="0"/>
          <w:color w:val="auto"/>
        </w:rPr>
        <w:t>2020-</w:t>
      </w:r>
      <w:r w:rsidR="005C2D09" w:rsidRPr="00F15940">
        <w:rPr>
          <w:rStyle w:val="fontstyle01"/>
          <w:rFonts w:ascii="Times New Roman" w:hAnsi="Times New Roman"/>
          <w:b w:val="0"/>
          <w:color w:val="auto"/>
        </w:rPr>
        <w:t>2452</w:t>
      </w:r>
      <w:r w:rsidRPr="00F15940">
        <w:rPr>
          <w:rFonts w:ascii="Times New Roman" w:hAnsi="Times New Roman"/>
        </w:rPr>
        <w:t>-OF, de</w:t>
      </w:r>
      <w:r w:rsidRPr="00F15940">
        <w:rPr>
          <w:rFonts w:ascii="Times New Roman" w:hAnsi="Times New Roman"/>
          <w:b/>
        </w:rPr>
        <w:t xml:space="preserve"> </w:t>
      </w:r>
      <w:r w:rsidR="005C2D09" w:rsidRPr="00F15940">
        <w:rPr>
          <w:rStyle w:val="fontstyle01"/>
          <w:rFonts w:ascii="Times New Roman" w:hAnsi="Times New Roman"/>
          <w:b w:val="0"/>
          <w:color w:val="auto"/>
        </w:rPr>
        <w:t>11</w:t>
      </w:r>
      <w:r w:rsidRPr="00F15940">
        <w:rPr>
          <w:rStyle w:val="fontstyle01"/>
          <w:rFonts w:ascii="Times New Roman" w:hAnsi="Times New Roman"/>
          <w:b w:val="0"/>
          <w:color w:val="auto"/>
        </w:rPr>
        <w:t xml:space="preserve"> de </w:t>
      </w:r>
      <w:r w:rsidR="005C2D09" w:rsidRPr="00F15940">
        <w:rPr>
          <w:rStyle w:val="fontstyle01"/>
          <w:rFonts w:ascii="Times New Roman" w:hAnsi="Times New Roman"/>
          <w:b w:val="0"/>
          <w:color w:val="auto"/>
        </w:rPr>
        <w:t>diciembre</w:t>
      </w:r>
      <w:r w:rsidRPr="00F15940">
        <w:rPr>
          <w:rStyle w:val="fontstyle01"/>
          <w:rFonts w:ascii="Times New Roman" w:hAnsi="Times New Roman"/>
          <w:b w:val="0"/>
          <w:color w:val="auto"/>
        </w:rPr>
        <w:t xml:space="preserve"> de </w:t>
      </w:r>
      <w:r w:rsidR="00D87708" w:rsidRPr="00F15940">
        <w:rPr>
          <w:rStyle w:val="fontstyle01"/>
          <w:rFonts w:ascii="Times New Roman" w:hAnsi="Times New Roman"/>
          <w:b w:val="0"/>
          <w:color w:val="auto"/>
        </w:rPr>
        <w:t>2020</w:t>
      </w:r>
      <w:r w:rsidR="00D87708" w:rsidRPr="00F15940">
        <w:rPr>
          <w:rFonts w:ascii="Times New Roman" w:hAnsi="Times New Roman"/>
          <w:b/>
        </w:rPr>
        <w:t>,</w:t>
      </w:r>
      <w:r w:rsidR="00D87708" w:rsidRPr="00F15940">
        <w:rPr>
          <w:rFonts w:ascii="Times New Roman" w:hAnsi="Times New Roman"/>
        </w:rPr>
        <w:t xml:space="preserve"> los</w:t>
      </w:r>
      <w:r w:rsidRPr="00F15940">
        <w:rPr>
          <w:rFonts w:ascii="Times New Roman" w:hAnsi="Times New Roman"/>
          <w:lang w:val="es-ES_tradnl"/>
        </w:rPr>
        <w:t xml:space="preserve"> copropietarios del asentamiento deberán cumplir las siguientes disposiciones, además de las recomendaciones generales y normativa legal vigente contenida en este mismo oficio y en el informe No. </w:t>
      </w:r>
      <w:r w:rsidR="005C2D09" w:rsidRPr="00F15940">
        <w:rPr>
          <w:rFonts w:ascii="Times New Roman" w:hAnsi="Times New Roman"/>
          <w:lang w:val="es-ES_tradnl"/>
        </w:rPr>
        <w:t>IT-ECR-185-AT-DMGR-2020</w:t>
      </w:r>
      <w:r w:rsidRPr="00F15940">
        <w:rPr>
          <w:rFonts w:ascii="Times New Roman" w:hAnsi="Times New Roman"/>
          <w:lang w:val="es-ES_tradnl"/>
        </w:rPr>
        <w:t xml:space="preserve">, </w:t>
      </w:r>
      <w:proofErr w:type="gramStart"/>
      <w:r w:rsidRPr="00F15940">
        <w:rPr>
          <w:rFonts w:ascii="Times New Roman" w:hAnsi="Times New Roman"/>
          <w:lang w:val="es-ES_tradnl"/>
        </w:rPr>
        <w:t xml:space="preserve">fecha  </w:t>
      </w:r>
      <w:r w:rsidR="005C2D09" w:rsidRPr="00F15940">
        <w:rPr>
          <w:rFonts w:ascii="Times New Roman" w:hAnsi="Times New Roman"/>
          <w:lang w:val="es-ES_tradnl"/>
        </w:rPr>
        <w:t>12</w:t>
      </w:r>
      <w:proofErr w:type="gramEnd"/>
      <w:r w:rsidRPr="00F15940">
        <w:rPr>
          <w:rFonts w:ascii="Times New Roman" w:hAnsi="Times New Roman"/>
          <w:lang w:val="es-ES_tradnl"/>
        </w:rPr>
        <w:t xml:space="preserve"> de </w:t>
      </w:r>
      <w:r w:rsidR="005C2D09" w:rsidRPr="00F15940">
        <w:rPr>
          <w:rFonts w:ascii="Times New Roman" w:hAnsi="Times New Roman"/>
          <w:lang w:val="es-ES_tradnl"/>
        </w:rPr>
        <w:t>diciembre</w:t>
      </w:r>
      <w:r w:rsidRPr="00F15940">
        <w:rPr>
          <w:rFonts w:ascii="Times New Roman" w:hAnsi="Times New Roman"/>
          <w:lang w:val="es-ES_tradnl"/>
        </w:rPr>
        <w:t xml:space="preserve">  del </w:t>
      </w:r>
      <w:r w:rsidR="005C2D09" w:rsidRPr="00F15940">
        <w:rPr>
          <w:rFonts w:ascii="Times New Roman" w:hAnsi="Times New Roman"/>
          <w:lang w:val="es-ES_tradnl"/>
        </w:rPr>
        <w:t>2020</w:t>
      </w:r>
      <w:r w:rsidRPr="00F15940">
        <w:rPr>
          <w:rFonts w:ascii="Times New Roman" w:hAnsi="Times New Roman"/>
          <w:lang w:val="es-ES_tradnl"/>
        </w:rPr>
        <w:t>.</w:t>
      </w:r>
    </w:p>
    <w:p w14:paraId="0C62DA98" w14:textId="77777777" w:rsidR="00ED2A87" w:rsidRPr="00F15940" w:rsidRDefault="00ED2A87" w:rsidP="00ED2A87">
      <w:pPr>
        <w:pStyle w:val="Sinespaciado"/>
        <w:jc w:val="both"/>
        <w:rPr>
          <w:rFonts w:ascii="Times New Roman" w:hAnsi="Times New Roman"/>
          <w:lang w:val="es-ES_tradnl"/>
        </w:rPr>
      </w:pPr>
    </w:p>
    <w:p w14:paraId="249DDB29" w14:textId="49FA7E36"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 xml:space="preserve">Se dispone que el posesionario del lote 1 realice las obras de mitigación correspondientes dentro de </w:t>
      </w:r>
      <w:commentRangeStart w:id="1"/>
      <w:r w:rsidRPr="00F15940">
        <w:rPr>
          <w:rFonts w:ascii="Times New Roman" w:hAnsi="Times New Roman"/>
          <w:lang w:val="es-ES_tradnl"/>
        </w:rPr>
        <w:t>su</w:t>
      </w:r>
      <w:del w:id="2" w:author="USUARIO" w:date="2021-02-10T15:49:00Z">
        <w:r w:rsidRPr="00F15940" w:rsidDel="00C76D93">
          <w:rPr>
            <w:rFonts w:ascii="Times New Roman" w:hAnsi="Times New Roman"/>
            <w:lang w:val="es-ES_tradnl"/>
          </w:rPr>
          <w:delText>s</w:delText>
        </w:r>
      </w:del>
      <w:r w:rsidRPr="00F15940">
        <w:rPr>
          <w:rFonts w:ascii="Times New Roman" w:hAnsi="Times New Roman"/>
          <w:lang w:val="es-ES_tradnl"/>
        </w:rPr>
        <w:t xml:space="preserve"> predio</w:t>
      </w:r>
      <w:del w:id="3" w:author="USUARIO" w:date="2021-02-10T15:49:00Z">
        <w:r w:rsidRPr="00F15940" w:rsidDel="00C76D93">
          <w:rPr>
            <w:rFonts w:ascii="Times New Roman" w:hAnsi="Times New Roman"/>
            <w:lang w:val="es-ES_tradnl"/>
          </w:rPr>
          <w:delText>s</w:delText>
        </w:r>
      </w:del>
      <w:commentRangeEnd w:id="1"/>
      <w:r w:rsidR="00C76D93">
        <w:rPr>
          <w:rStyle w:val="Refdecomentario"/>
          <w:rFonts w:ascii="Times New Roman" w:eastAsia="Times New Roman" w:hAnsi="Times New Roman"/>
          <w:lang w:val="es-ES" w:eastAsia="es-ES"/>
        </w:rPr>
        <w:commentReference w:id="1"/>
      </w:r>
      <w:r w:rsidRPr="00F15940">
        <w:rPr>
          <w:rFonts w:ascii="Times New Roman" w:hAnsi="Times New Roman"/>
          <w:lang w:val="es-ES_tradnl"/>
        </w:rPr>
        <w:t>, las mismas deberán ser diseñadas y realizadas por un técnico competente en la materia, quien que será corresponsable de la seguridad y funcionalidad del mismo.</w:t>
      </w:r>
    </w:p>
    <w:p w14:paraId="50EAA6B1" w14:textId="77777777" w:rsidR="005C2D09" w:rsidRPr="00F15940" w:rsidRDefault="005C2D09" w:rsidP="005C2D09">
      <w:pPr>
        <w:pStyle w:val="Sinespaciado"/>
        <w:jc w:val="both"/>
        <w:rPr>
          <w:rFonts w:ascii="Times New Roman" w:hAnsi="Times New Roman"/>
          <w:lang w:val="es-ES_tradnl"/>
        </w:rPr>
      </w:pPr>
    </w:p>
    <w:p w14:paraId="4912DE95" w14:textId="5FB63BAB"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 xml:space="preserve">Se dispone que los propietarios y/o posesionarios del AHHC, no construyan más viviendas en el </w:t>
      </w:r>
      <w:r w:rsidR="00D87708" w:rsidRPr="00F15940">
        <w:rPr>
          <w:rFonts w:ascii="Times New Roman" w:hAnsi="Times New Roman"/>
          <w:lang w:val="es-ES_tradnl"/>
        </w:rPr>
        <w:t>macro lote</w:t>
      </w:r>
      <w:r w:rsidRPr="00F15940">
        <w:rPr>
          <w:rFonts w:ascii="Times New Roman" w:hAnsi="Times New Roman"/>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2D6B24F" w14:textId="77777777" w:rsidR="005C2D09" w:rsidRPr="00F15940" w:rsidRDefault="005C2D09" w:rsidP="005C2D09">
      <w:pPr>
        <w:pStyle w:val="Sinespaciado"/>
        <w:jc w:val="both"/>
        <w:rPr>
          <w:rFonts w:ascii="Times New Roman" w:hAnsi="Times New Roman"/>
          <w:lang w:val="es-ES_tradnl"/>
        </w:rPr>
      </w:pPr>
    </w:p>
    <w:p w14:paraId="00575CAE" w14:textId="7759DF2F" w:rsidR="00ED2A87" w:rsidRPr="00F15940" w:rsidRDefault="005C2D09" w:rsidP="005C2D09">
      <w:pPr>
        <w:pStyle w:val="Sinespaciado"/>
        <w:jc w:val="both"/>
        <w:rPr>
          <w:rFonts w:ascii="Times New Roman" w:hAnsi="Times New Roman"/>
          <w:lang w:val="es-ES_tradnl"/>
        </w:rPr>
      </w:pPr>
      <w:r w:rsidRPr="00F15940">
        <w:rPr>
          <w:rFonts w:ascii="Times New Roman" w:hAnsi="Times New Roman"/>
          <w:lang w:val="es-ES_tradnl"/>
        </w:rPr>
        <w:t>La Unidad Especial Regula Tu Barrio deberá comunicar a la comunidad del AHHYC “San Miguel de Collacoto III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3DE1DB21" w14:textId="77777777" w:rsidR="005C2D09" w:rsidRPr="00F15940" w:rsidRDefault="005C2D09" w:rsidP="005C2D09">
      <w:pPr>
        <w:pStyle w:val="Sinespaciado"/>
        <w:jc w:val="both"/>
        <w:rPr>
          <w:rFonts w:ascii="Times New Roman" w:hAnsi="Times New Roman"/>
          <w:lang w:val="es-ES_tradnl"/>
        </w:rPr>
      </w:pPr>
    </w:p>
    <w:p w14:paraId="328B3203" w14:textId="351AF4A6"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Disposición </w:t>
      </w:r>
      <w:r w:rsidR="00D87708" w:rsidRPr="00F15940">
        <w:rPr>
          <w:rFonts w:ascii="Times New Roman" w:hAnsi="Times New Roman"/>
          <w:b/>
          <w:lang w:val="es-ES_tradnl"/>
        </w:rPr>
        <w:t>Final. -</w:t>
      </w:r>
      <w:r w:rsidRPr="00F1594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10A7CC7" w14:textId="77777777" w:rsidR="00ED2A87" w:rsidRPr="00F15940" w:rsidRDefault="00ED2A87" w:rsidP="00ED2A87">
      <w:pPr>
        <w:pStyle w:val="Sinespaciado"/>
        <w:jc w:val="both"/>
        <w:rPr>
          <w:rFonts w:ascii="Times New Roman" w:hAnsi="Times New Roman"/>
          <w:lang w:val="es-ES_tradnl"/>
        </w:rPr>
      </w:pPr>
    </w:p>
    <w:p w14:paraId="2A619E6F" w14:textId="43C3EE64" w:rsidR="00ED2A87" w:rsidRPr="00F15940" w:rsidRDefault="00ED2A87" w:rsidP="00ED2A87">
      <w:pPr>
        <w:pStyle w:val="Sinespaciado"/>
        <w:jc w:val="both"/>
        <w:rPr>
          <w:rFonts w:ascii="Times New Roman" w:hAnsi="Times New Roman"/>
        </w:rPr>
      </w:pPr>
      <w:r w:rsidRPr="00F15940">
        <w:rPr>
          <w:rFonts w:ascii="Times New Roman" w:hAnsi="Times New Roman"/>
        </w:rPr>
        <w:t>Dada, en la Sala de Sesiones del Concejo Metropolitano d</w:t>
      </w:r>
      <w:r w:rsidR="00A7648A">
        <w:rPr>
          <w:rFonts w:ascii="Times New Roman" w:hAnsi="Times New Roman"/>
        </w:rPr>
        <w:t xml:space="preserve">e Quito, </w:t>
      </w:r>
      <w:proofErr w:type="gramStart"/>
      <w:r w:rsidR="00A7648A">
        <w:rPr>
          <w:rFonts w:ascii="Times New Roman" w:hAnsi="Times New Roman"/>
        </w:rPr>
        <w:t>el.…</w:t>
      </w:r>
      <w:proofErr w:type="gramEnd"/>
      <w:r w:rsidR="00A7648A">
        <w:rPr>
          <w:rFonts w:ascii="Times New Roman" w:hAnsi="Times New Roman"/>
        </w:rPr>
        <w:t>… de …………. del 2021</w:t>
      </w:r>
    </w:p>
    <w:p w14:paraId="7E07CE61" w14:textId="77777777" w:rsidR="00ED2A87" w:rsidRPr="00F15940" w:rsidRDefault="00ED2A87" w:rsidP="00ED2A87">
      <w:pPr>
        <w:pStyle w:val="Sinespaciado"/>
        <w:jc w:val="both"/>
        <w:rPr>
          <w:rFonts w:ascii="Times New Roman" w:hAnsi="Times New Roman"/>
          <w:lang w:val="es-ES"/>
        </w:rPr>
      </w:pPr>
    </w:p>
    <w:p w14:paraId="0C855913" w14:textId="77777777" w:rsidR="00ED2A87" w:rsidRPr="00F15940" w:rsidRDefault="00ED2A87" w:rsidP="00ED2A87">
      <w:pPr>
        <w:pStyle w:val="Sinespaciado"/>
        <w:jc w:val="both"/>
        <w:rPr>
          <w:rFonts w:ascii="Times New Roman" w:hAnsi="Times New Roman"/>
        </w:rPr>
      </w:pPr>
    </w:p>
    <w:p w14:paraId="72B6EEDD" w14:textId="77777777" w:rsidR="00ED2A87" w:rsidRPr="00F15940" w:rsidRDefault="00ED2A87" w:rsidP="00ED2A87">
      <w:pPr>
        <w:pStyle w:val="Sinespaciado"/>
        <w:jc w:val="both"/>
        <w:rPr>
          <w:rFonts w:ascii="Times New Roman" w:hAnsi="Times New Roman"/>
        </w:rPr>
      </w:pPr>
    </w:p>
    <w:p w14:paraId="6EF680A1" w14:textId="77777777" w:rsidR="00ED2A87" w:rsidRPr="00F15940" w:rsidRDefault="00ED2A87" w:rsidP="00ED2A87">
      <w:pPr>
        <w:pStyle w:val="Sinespaciado"/>
        <w:jc w:val="both"/>
        <w:rPr>
          <w:rFonts w:ascii="Times New Roman" w:hAnsi="Times New Roman"/>
        </w:rPr>
      </w:pPr>
    </w:p>
    <w:p w14:paraId="01B19382" w14:textId="77777777" w:rsidR="00ED2A87" w:rsidRPr="00F15940" w:rsidRDefault="00ED2A87" w:rsidP="00ED2A87">
      <w:pPr>
        <w:pStyle w:val="Sinespaciado"/>
        <w:jc w:val="both"/>
        <w:rPr>
          <w:rFonts w:ascii="Times New Roman" w:hAnsi="Times New Roman"/>
          <w:lang w:val="es-ES"/>
        </w:rPr>
      </w:pPr>
    </w:p>
    <w:p w14:paraId="14748ED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569777F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SECRETARIA GENERAL DEL CONCEJO METROPOLITANO DE QUITO (E)</w:t>
      </w:r>
    </w:p>
    <w:p w14:paraId="0BE20444" w14:textId="77777777" w:rsidR="00ED2A87" w:rsidRPr="00F15940" w:rsidRDefault="00ED2A87" w:rsidP="00ED2A87">
      <w:pPr>
        <w:pStyle w:val="Sinespaciado"/>
        <w:jc w:val="both"/>
        <w:rPr>
          <w:rFonts w:ascii="Times New Roman" w:hAnsi="Times New Roman"/>
          <w:lang w:val="es-ES"/>
        </w:rPr>
      </w:pPr>
    </w:p>
    <w:p w14:paraId="78CA6DC1" w14:textId="77777777" w:rsidR="00ED2A87" w:rsidRPr="00F15940" w:rsidRDefault="00ED2A87" w:rsidP="00ED2A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F15940">
        <w:rPr>
          <w:rFonts w:ascii="Times New Roman" w:eastAsia="MS Mincho" w:hAnsi="Times New Roman"/>
          <w:b/>
          <w:bCs/>
          <w:sz w:val="22"/>
          <w:szCs w:val="22"/>
        </w:rPr>
        <w:t>CERTIFICADO DE DISCUSIÓN</w:t>
      </w:r>
    </w:p>
    <w:p w14:paraId="08E18924" w14:textId="77777777" w:rsidR="00ED2A87" w:rsidRPr="00F15940" w:rsidRDefault="00ED2A87" w:rsidP="00ED2A87">
      <w:pPr>
        <w:pStyle w:val="Sinespaciado"/>
        <w:jc w:val="both"/>
        <w:rPr>
          <w:rFonts w:ascii="Times New Roman" w:eastAsia="MS Mincho" w:hAnsi="Times New Roman"/>
        </w:rPr>
      </w:pPr>
    </w:p>
    <w:p w14:paraId="4F56DFA7" w14:textId="4779B6C4" w:rsidR="00ED2A87" w:rsidRPr="00F15940" w:rsidRDefault="00ED2A87" w:rsidP="00ED2A87">
      <w:pPr>
        <w:pStyle w:val="Sinespaciado"/>
        <w:jc w:val="both"/>
        <w:rPr>
          <w:rFonts w:ascii="Times New Roman" w:eastAsia="MS Mincho" w:hAnsi="Times New Roman"/>
        </w:rPr>
      </w:pPr>
      <w:r w:rsidRPr="00F15940">
        <w:rPr>
          <w:rFonts w:ascii="Times New Roman" w:eastAsia="MS Mincho" w:hAnsi="Times New Roman"/>
        </w:rPr>
        <w:t>La infrascrita Secretaria General del Concejo Metropolitano de Quito, certifica que la presente ordenanza fue discutida y aprobada en dos debates, en sesiones de</w:t>
      </w:r>
      <w:proofErr w:type="gramStart"/>
      <w:r w:rsidRPr="00F15940">
        <w:rPr>
          <w:rFonts w:ascii="Times New Roman" w:eastAsia="MS Mincho" w:hAnsi="Times New Roman"/>
        </w:rPr>
        <w:t xml:space="preserve"> ….</w:t>
      </w:r>
      <w:proofErr w:type="gramEnd"/>
      <w:r w:rsidRPr="00F15940">
        <w:rPr>
          <w:rFonts w:ascii="Times New Roman" w:eastAsia="MS Mincho" w:hAnsi="Times New Roman"/>
        </w:rPr>
        <w:t>.de ……..  y</w:t>
      </w:r>
      <w:proofErr w:type="gramStart"/>
      <w:r w:rsidRPr="00F15940">
        <w:rPr>
          <w:rFonts w:ascii="Times New Roman" w:eastAsia="MS Mincho" w:hAnsi="Times New Roman"/>
        </w:rPr>
        <w:t xml:space="preserve"> ….</w:t>
      </w:r>
      <w:proofErr w:type="gramEnd"/>
      <w:r w:rsidRPr="00F15940">
        <w:rPr>
          <w:rFonts w:ascii="Times New Roman" w:eastAsia="MS Mincho" w:hAnsi="Times New Roman"/>
        </w:rPr>
        <w:t>. de</w:t>
      </w:r>
      <w:r w:rsidR="00A7648A">
        <w:rPr>
          <w:rFonts w:ascii="Times New Roman" w:eastAsia="MS Mincho" w:hAnsi="Times New Roman"/>
        </w:rPr>
        <w:t xml:space="preserve"> …………. de 2021</w:t>
      </w:r>
      <w:r w:rsidRPr="00F15940">
        <w:rPr>
          <w:rFonts w:ascii="Times New Roman" w:eastAsia="MS Mincho" w:hAnsi="Times New Roman"/>
        </w:rPr>
        <w:t>- Quito,</w:t>
      </w:r>
    </w:p>
    <w:p w14:paraId="52CEDEA3" w14:textId="77777777" w:rsidR="00ED2A87" w:rsidRPr="00F15940" w:rsidRDefault="00ED2A87" w:rsidP="00ED2A87">
      <w:pPr>
        <w:pStyle w:val="Sinespaciado"/>
        <w:jc w:val="both"/>
        <w:rPr>
          <w:rFonts w:ascii="Times New Roman" w:eastAsia="MS Mincho" w:hAnsi="Times New Roman"/>
        </w:rPr>
      </w:pPr>
    </w:p>
    <w:p w14:paraId="653FEC4D" w14:textId="77777777" w:rsidR="00ED2A87" w:rsidRPr="00F15940" w:rsidRDefault="00ED2A87" w:rsidP="00ED2A87">
      <w:pPr>
        <w:pStyle w:val="Sinespaciado"/>
        <w:jc w:val="both"/>
        <w:rPr>
          <w:rFonts w:ascii="Times New Roman" w:eastAsia="MS Mincho" w:hAnsi="Times New Roman"/>
        </w:rPr>
      </w:pPr>
    </w:p>
    <w:p w14:paraId="6059450D" w14:textId="77777777" w:rsidR="00ED2A87" w:rsidRPr="00F15940" w:rsidRDefault="00ED2A87" w:rsidP="00ED2A87">
      <w:pPr>
        <w:pStyle w:val="Sinespaciado"/>
        <w:jc w:val="both"/>
        <w:rPr>
          <w:rFonts w:ascii="Times New Roman" w:eastAsia="MS Mincho" w:hAnsi="Times New Roman"/>
        </w:rPr>
      </w:pPr>
    </w:p>
    <w:p w14:paraId="5BBADFF5" w14:textId="77777777" w:rsidR="00ED2A87" w:rsidRPr="00F15940" w:rsidRDefault="00ED2A87" w:rsidP="00ED2A87">
      <w:pPr>
        <w:pStyle w:val="Sinespaciado"/>
        <w:jc w:val="both"/>
        <w:rPr>
          <w:rFonts w:ascii="Times New Roman" w:eastAsia="MS Mincho" w:hAnsi="Times New Roman"/>
        </w:rPr>
      </w:pPr>
    </w:p>
    <w:p w14:paraId="2B2EAAD9" w14:textId="77777777" w:rsidR="00ED2A87" w:rsidRPr="00F15940" w:rsidRDefault="00ED2A87" w:rsidP="00ED2A87">
      <w:pPr>
        <w:pStyle w:val="Sinespaciado"/>
        <w:jc w:val="center"/>
        <w:rPr>
          <w:rFonts w:ascii="Times New Roman" w:eastAsia="MS Mincho" w:hAnsi="Times New Roman"/>
        </w:rPr>
      </w:pPr>
    </w:p>
    <w:p w14:paraId="385D0F7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652615E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SECRETARIA GENERAL DEL CONCEJO METROPOLITANO DE QUITO (E)</w:t>
      </w:r>
    </w:p>
    <w:p w14:paraId="01230D13" w14:textId="77777777" w:rsidR="00ED2A87" w:rsidRPr="00F15940" w:rsidRDefault="00ED2A87" w:rsidP="00ED2A87">
      <w:pPr>
        <w:pStyle w:val="Sinespaciado"/>
        <w:jc w:val="center"/>
        <w:rPr>
          <w:rFonts w:ascii="Times New Roman" w:eastAsia="MS Mincho" w:hAnsi="Times New Roman"/>
        </w:rPr>
      </w:pPr>
    </w:p>
    <w:p w14:paraId="38B93053"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ALCALDÍA DEL DISTRITO METROPOLITANO. -</w:t>
      </w:r>
      <w:r w:rsidRPr="00F15940">
        <w:rPr>
          <w:rFonts w:ascii="Times New Roman" w:eastAsia="MS Mincho" w:hAnsi="Times New Roman"/>
        </w:rPr>
        <w:t xml:space="preserve">  Distrito Metropolitano de Quito,</w:t>
      </w:r>
    </w:p>
    <w:p w14:paraId="337FB041" w14:textId="77777777" w:rsidR="00ED2A87" w:rsidRPr="00F15940" w:rsidRDefault="00ED2A87" w:rsidP="00ED2A87">
      <w:pPr>
        <w:pStyle w:val="Sinespaciado"/>
        <w:jc w:val="both"/>
        <w:rPr>
          <w:rFonts w:ascii="Times New Roman" w:eastAsia="MS Mincho" w:hAnsi="Times New Roman"/>
          <w:b/>
        </w:rPr>
      </w:pPr>
    </w:p>
    <w:p w14:paraId="44997339" w14:textId="77777777" w:rsidR="00ED2A87" w:rsidRPr="00F15940" w:rsidRDefault="00ED2A87" w:rsidP="00ED2A87">
      <w:pPr>
        <w:pStyle w:val="Sinespaciado"/>
        <w:jc w:val="center"/>
        <w:rPr>
          <w:rFonts w:ascii="Times New Roman" w:eastAsia="MS Mincho" w:hAnsi="Times New Roman"/>
          <w:b/>
        </w:rPr>
      </w:pPr>
      <w:r w:rsidRPr="00F15940">
        <w:rPr>
          <w:rFonts w:ascii="Times New Roman" w:eastAsia="MS Mincho" w:hAnsi="Times New Roman"/>
          <w:b/>
        </w:rPr>
        <w:t>EJECÚTESE:</w:t>
      </w:r>
    </w:p>
    <w:p w14:paraId="4DE621BB" w14:textId="77777777" w:rsidR="00ED2A87" w:rsidRPr="00F15940" w:rsidRDefault="00ED2A87" w:rsidP="00ED2A87">
      <w:pPr>
        <w:pStyle w:val="Sinespaciado"/>
        <w:jc w:val="both"/>
        <w:rPr>
          <w:rFonts w:ascii="Times New Roman" w:eastAsia="MS Mincho" w:hAnsi="Times New Roman"/>
        </w:rPr>
      </w:pPr>
    </w:p>
    <w:p w14:paraId="10A8DC7A" w14:textId="77777777" w:rsidR="00ED2A87" w:rsidRPr="00F15940" w:rsidRDefault="00ED2A87" w:rsidP="00ED2A87">
      <w:pPr>
        <w:pStyle w:val="Sinespaciado"/>
        <w:jc w:val="both"/>
        <w:rPr>
          <w:rFonts w:ascii="Times New Roman" w:eastAsia="MS Mincho" w:hAnsi="Times New Roman"/>
        </w:rPr>
      </w:pPr>
    </w:p>
    <w:p w14:paraId="391EEA1F" w14:textId="77777777" w:rsidR="00ED2A87" w:rsidRPr="00F15940" w:rsidRDefault="00ED2A87" w:rsidP="00ED2A87">
      <w:pPr>
        <w:pStyle w:val="Sinespaciado"/>
        <w:jc w:val="both"/>
        <w:rPr>
          <w:rFonts w:ascii="Times New Roman" w:eastAsia="MS Mincho" w:hAnsi="Times New Roman"/>
        </w:rPr>
      </w:pPr>
    </w:p>
    <w:p w14:paraId="72086AC5" w14:textId="77777777" w:rsidR="00ED2A87" w:rsidRPr="00F15940" w:rsidRDefault="00ED2A87" w:rsidP="00ED2A87">
      <w:pPr>
        <w:pStyle w:val="Sinespaciado"/>
        <w:jc w:val="both"/>
        <w:rPr>
          <w:rFonts w:ascii="Times New Roman" w:eastAsia="MS Mincho" w:hAnsi="Times New Roman"/>
        </w:rPr>
      </w:pPr>
    </w:p>
    <w:p w14:paraId="47F4FAA8" w14:textId="77777777" w:rsidR="00ED2A87" w:rsidRPr="00F15940" w:rsidRDefault="00ED2A87" w:rsidP="00ED2A87">
      <w:pPr>
        <w:pStyle w:val="Sinespaciado"/>
        <w:jc w:val="both"/>
        <w:rPr>
          <w:rFonts w:ascii="Times New Roman" w:eastAsia="MS Mincho" w:hAnsi="Times New Roman"/>
        </w:rPr>
      </w:pPr>
    </w:p>
    <w:p w14:paraId="1C40D8DF"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Dr. Jorge Yunda Machado</w:t>
      </w:r>
    </w:p>
    <w:p w14:paraId="7ECCB4AE"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ALCALDE DEL DISTRITO METROPOLITANO DE QUITO</w:t>
      </w:r>
    </w:p>
    <w:p w14:paraId="0E3C76F8" w14:textId="77777777" w:rsidR="00ED2A87" w:rsidRPr="00F15940" w:rsidRDefault="00ED2A87" w:rsidP="00ED2A87">
      <w:pPr>
        <w:pStyle w:val="Sinespaciado"/>
        <w:jc w:val="both"/>
        <w:rPr>
          <w:rFonts w:ascii="Times New Roman" w:eastAsia="MS Mincho" w:hAnsi="Times New Roman"/>
        </w:rPr>
      </w:pPr>
    </w:p>
    <w:p w14:paraId="40ACB008" w14:textId="77777777" w:rsidR="00ED2A87" w:rsidRPr="00F15940" w:rsidRDefault="00ED2A87" w:rsidP="00ED2A87">
      <w:pPr>
        <w:pStyle w:val="Sinespaciado"/>
        <w:jc w:val="both"/>
        <w:rPr>
          <w:rFonts w:ascii="Times New Roman" w:eastAsia="MS Mincho" w:hAnsi="Times New Roman"/>
        </w:rPr>
      </w:pPr>
    </w:p>
    <w:p w14:paraId="3BE9F5A1"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CERTIFICO,</w:t>
      </w:r>
      <w:r w:rsidRPr="00F15940">
        <w:rPr>
          <w:rFonts w:ascii="Times New Roman" w:eastAsia="MS Mincho" w:hAnsi="Times New Roman"/>
        </w:rPr>
        <w:t xml:space="preserve"> que la presente ordenanza fue sancionada por el Dr. Jorge Yunda Machado,</w:t>
      </w:r>
    </w:p>
    <w:p w14:paraId="1980E959" w14:textId="36265DD0" w:rsidR="00ED2A87" w:rsidRPr="00F15940" w:rsidRDefault="00D87708" w:rsidP="00ED2A87">
      <w:pPr>
        <w:pStyle w:val="Sinespaciado"/>
        <w:jc w:val="center"/>
        <w:rPr>
          <w:rFonts w:ascii="Times New Roman" w:eastAsia="MS Mincho" w:hAnsi="Times New Roman"/>
        </w:rPr>
      </w:pPr>
      <w:r w:rsidRPr="00F15940">
        <w:rPr>
          <w:rFonts w:ascii="Times New Roman" w:eastAsia="MS Mincho" w:hAnsi="Times New Roman"/>
        </w:rPr>
        <w:t>Alcalde del</w:t>
      </w:r>
      <w:r w:rsidR="00ED2A87" w:rsidRPr="00F15940">
        <w:rPr>
          <w:rFonts w:ascii="Times New Roman" w:eastAsia="MS Mincho" w:hAnsi="Times New Roman"/>
        </w:rPr>
        <w:t xml:space="preserve"> Distrito Metropolitano de Quito, el</w:t>
      </w:r>
    </w:p>
    <w:p w14:paraId="0184B63B" w14:textId="77777777" w:rsidR="00ED2A87" w:rsidRPr="00F15940" w:rsidRDefault="00ED2A87" w:rsidP="00ED2A87">
      <w:pPr>
        <w:pStyle w:val="Sinespaciado"/>
        <w:jc w:val="center"/>
        <w:rPr>
          <w:rFonts w:ascii="Times New Roman" w:eastAsia="MS Mincho" w:hAnsi="Times New Roman"/>
          <w:b/>
          <w:bCs/>
        </w:rPr>
      </w:pPr>
      <w:proofErr w:type="gramStart"/>
      <w:r w:rsidRPr="00F15940">
        <w:rPr>
          <w:rFonts w:ascii="Times New Roman" w:eastAsia="MS Mincho" w:hAnsi="Times New Roman"/>
        </w:rPr>
        <w:t>.-</w:t>
      </w:r>
      <w:proofErr w:type="gramEnd"/>
      <w:r w:rsidRPr="00F15940">
        <w:rPr>
          <w:rFonts w:ascii="Times New Roman" w:eastAsia="MS Mincho" w:hAnsi="Times New Roman"/>
        </w:rPr>
        <w:t xml:space="preserve"> Distrito Metropolitano de Quito</w:t>
      </w:r>
    </w:p>
    <w:p w14:paraId="5B4FA011" w14:textId="77777777" w:rsidR="00ED2A87" w:rsidRPr="00F15940" w:rsidRDefault="00ED2A87" w:rsidP="00ED2A87">
      <w:pPr>
        <w:pStyle w:val="Sinespaciado"/>
        <w:jc w:val="both"/>
        <w:rPr>
          <w:rFonts w:ascii="Times New Roman" w:hAnsi="Times New Roman"/>
        </w:rPr>
      </w:pPr>
    </w:p>
    <w:p w14:paraId="18BC9395" w14:textId="77777777" w:rsidR="00ED2A87" w:rsidRPr="00F15940" w:rsidRDefault="00ED2A87" w:rsidP="00ED2A87">
      <w:pPr>
        <w:pStyle w:val="Sinespaciado"/>
        <w:jc w:val="both"/>
        <w:rPr>
          <w:rFonts w:ascii="Times New Roman" w:hAnsi="Times New Roman"/>
        </w:rPr>
      </w:pPr>
    </w:p>
    <w:p w14:paraId="15766D2F" w14:textId="77777777" w:rsidR="00ED2A87" w:rsidRPr="00F15940" w:rsidRDefault="00ED2A87" w:rsidP="00ED2A87">
      <w:pPr>
        <w:pStyle w:val="Sinespaciado"/>
        <w:jc w:val="both"/>
        <w:rPr>
          <w:rFonts w:ascii="Times New Roman" w:hAnsi="Times New Roman"/>
        </w:rPr>
      </w:pPr>
    </w:p>
    <w:p w14:paraId="7B47646F" w14:textId="77777777" w:rsidR="00F92838" w:rsidRPr="00F15940" w:rsidRDefault="00F92838">
      <w:pPr>
        <w:rPr>
          <w:sz w:val="22"/>
          <w:szCs w:val="22"/>
        </w:rPr>
      </w:pPr>
    </w:p>
    <w:sectPr w:rsidR="00F92838" w:rsidRPr="00F15940" w:rsidSect="00AD3778">
      <w:headerReference w:type="even" r:id="rId18"/>
      <w:headerReference w:type="default" r:id="rId19"/>
      <w:footerReference w:type="default" r:id="rId20"/>
      <w:headerReference w:type="first" r:id="rId21"/>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UARIO" w:date="2021-02-10T15:49:00Z" w:initials="U">
    <w:p w14:paraId="14B42F5C" w14:textId="5DB23A82" w:rsidR="00C76D93" w:rsidRDefault="00C76D93">
      <w:pPr>
        <w:pStyle w:val="Textocomentario"/>
      </w:pPr>
      <w:r>
        <w:rPr>
          <w:rStyle w:val="Refdecomentario"/>
        </w:rPr>
        <w:annotationRef/>
      </w:r>
      <w:r>
        <w:t>SB / Arreglar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B42F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7F0F" w16cex:dateUtc="2021-02-10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B42F5C" w16cid:durableId="23CE7F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6F27" w14:textId="77777777" w:rsidR="001F29B0" w:rsidRDefault="001F29B0" w:rsidP="00ED2A87">
      <w:r>
        <w:separator/>
      </w:r>
    </w:p>
  </w:endnote>
  <w:endnote w:type="continuationSeparator" w:id="0">
    <w:p w14:paraId="0E125F6C" w14:textId="77777777" w:rsidR="001F29B0" w:rsidRDefault="001F29B0" w:rsidP="00E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86A0" w14:textId="77777777" w:rsidR="00CA4741" w:rsidRDefault="00CA47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7DE5" w14:textId="51FA3EC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6653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66538">
      <w:rPr>
        <w:b/>
        <w:noProof/>
      </w:rPr>
      <w:t>11</w:t>
    </w:r>
    <w:r>
      <w:rPr>
        <w:b/>
        <w:sz w:val="24"/>
        <w:szCs w:val="24"/>
      </w:rPr>
      <w:fldChar w:fldCharType="end"/>
    </w:r>
  </w:p>
  <w:p w14:paraId="77C368F2" w14:textId="77777777" w:rsidR="009856E7" w:rsidRDefault="001F2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A07E" w14:textId="507CFF8A"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6653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66538">
      <w:rPr>
        <w:b/>
        <w:noProof/>
      </w:rPr>
      <w:t>11</w:t>
    </w:r>
    <w:r>
      <w:rPr>
        <w:b/>
        <w:sz w:val="24"/>
        <w:szCs w:val="24"/>
      </w:rPr>
      <w:fldChar w:fldCharType="end"/>
    </w:r>
  </w:p>
  <w:p w14:paraId="5A65C788" w14:textId="77777777" w:rsidR="009856E7" w:rsidRDefault="001F29B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CCD3" w14:textId="6218126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004CE">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004CE">
      <w:rPr>
        <w:b/>
        <w:noProof/>
      </w:rPr>
      <w:t>11</w:t>
    </w:r>
    <w:r>
      <w:rPr>
        <w:b/>
        <w:sz w:val="24"/>
        <w:szCs w:val="24"/>
      </w:rPr>
      <w:fldChar w:fldCharType="end"/>
    </w:r>
  </w:p>
  <w:p w14:paraId="4166B037" w14:textId="77777777" w:rsidR="009856E7" w:rsidRDefault="001F2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68460" w14:textId="77777777" w:rsidR="001F29B0" w:rsidRDefault="001F29B0" w:rsidP="00ED2A87">
      <w:r>
        <w:separator/>
      </w:r>
    </w:p>
  </w:footnote>
  <w:footnote w:type="continuationSeparator" w:id="0">
    <w:p w14:paraId="3654107F" w14:textId="77777777" w:rsidR="001F29B0" w:rsidRDefault="001F29B0" w:rsidP="00ED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3F3D" w14:textId="77777777" w:rsidR="002F62B8" w:rsidRDefault="001F29B0">
    <w:pPr>
      <w:pStyle w:val="Encabezado"/>
    </w:pPr>
    <w:r>
      <w:rPr>
        <w:noProof/>
      </w:rPr>
      <w:pict w14:anchorId="4DD0A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88" o:spid="_x0000_s2050" type="#_x0000_t136" style="position:absolute;margin-left:0;margin-top:0;width:550.65pt;height:68.8pt;rotation:315;z-index:-25165926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4F73" w14:textId="77777777" w:rsidR="009856E7" w:rsidRDefault="001F29B0">
    <w:pPr>
      <w:pStyle w:val="Encabezado"/>
      <w:rPr>
        <w:lang w:val="es-EC"/>
      </w:rPr>
    </w:pPr>
    <w:r>
      <w:rPr>
        <w:noProof/>
      </w:rPr>
      <w:pict w14:anchorId="58F1A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89" o:spid="_x0000_s2051" type="#_x0000_t136" style="position:absolute;margin-left:0;margin-top:0;width:550.65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246FBA88" w14:textId="77777777" w:rsidR="009856E7" w:rsidRDefault="001F29B0">
    <w:pPr>
      <w:pStyle w:val="Encabezado"/>
      <w:rPr>
        <w:lang w:val="es-EC"/>
      </w:rPr>
    </w:pPr>
  </w:p>
  <w:p w14:paraId="6D53BF62" w14:textId="77777777" w:rsidR="009856E7" w:rsidRDefault="001F29B0">
    <w:pPr>
      <w:pStyle w:val="Encabezado"/>
      <w:rPr>
        <w:lang w:val="es-EC"/>
      </w:rPr>
    </w:pPr>
  </w:p>
  <w:p w14:paraId="40E1F37C" w14:textId="77777777" w:rsidR="009856E7" w:rsidRDefault="001F29B0">
    <w:pPr>
      <w:pStyle w:val="Encabezado"/>
      <w:rPr>
        <w:lang w:val="es-EC"/>
      </w:rPr>
    </w:pPr>
  </w:p>
  <w:p w14:paraId="3746B0A4" w14:textId="77777777" w:rsidR="009856E7" w:rsidRDefault="001F29B0" w:rsidP="00AD3778">
    <w:pPr>
      <w:rPr>
        <w:rFonts w:ascii="Palatino Linotype" w:hAnsi="Palatino Linotype" w:cs="Arial"/>
        <w:sz w:val="22"/>
        <w:szCs w:val="22"/>
      </w:rPr>
    </w:pPr>
  </w:p>
  <w:p w14:paraId="2DF36031" w14:textId="77777777" w:rsidR="009856E7" w:rsidRDefault="001F29B0" w:rsidP="00AD3778">
    <w:pPr>
      <w:rPr>
        <w:rFonts w:ascii="Palatino Linotype" w:hAnsi="Palatino Linotype" w:cs="Arial"/>
        <w:sz w:val="22"/>
        <w:szCs w:val="22"/>
      </w:rPr>
    </w:pPr>
  </w:p>
  <w:p w14:paraId="6CBDFEC1" w14:textId="77777777" w:rsidR="009856E7" w:rsidRDefault="001F29B0" w:rsidP="00AD3778">
    <w:pPr>
      <w:rPr>
        <w:rFonts w:ascii="Palatino Linotype" w:hAnsi="Palatino Linotype" w:cs="Arial"/>
        <w:sz w:val="22"/>
        <w:szCs w:val="22"/>
      </w:rPr>
    </w:pPr>
  </w:p>
  <w:p w14:paraId="4FE332D7" w14:textId="77777777" w:rsidR="009856E7" w:rsidRDefault="001F29B0" w:rsidP="00AD3778">
    <w:pPr>
      <w:rPr>
        <w:rFonts w:ascii="Palatino Linotype" w:hAnsi="Palatino Linotype" w:cs="Arial"/>
        <w:sz w:val="22"/>
        <w:szCs w:val="22"/>
      </w:rPr>
    </w:pPr>
  </w:p>
  <w:p w14:paraId="5A223E57" w14:textId="77777777" w:rsidR="009856E7" w:rsidRPr="00476B21" w:rsidRDefault="003F401E" w:rsidP="00673AB7">
    <w:pPr>
      <w:jc w:val="center"/>
      <w:rPr>
        <w:rFonts w:ascii="Palatino Linotype" w:hAnsi="Palatino Linotype" w:cs="Arial"/>
        <w:sz w:val="22"/>
        <w:szCs w:val="22"/>
      </w:rPr>
    </w:pPr>
    <w:r w:rsidRPr="00716956">
      <w:rPr>
        <w:rFonts w:ascii="Palatino Linotype" w:hAnsi="Palatino Linotype" w:cs="Arial"/>
        <w:sz w:val="22"/>
        <w:szCs w:val="22"/>
      </w:rPr>
      <w:t>ORDENANZA No.</w:t>
    </w:r>
  </w:p>
  <w:p w14:paraId="6EBE8072" w14:textId="77777777" w:rsidR="009856E7" w:rsidRPr="00150606" w:rsidRDefault="001F29B0">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EF07" w14:textId="77777777" w:rsidR="002F62B8" w:rsidRDefault="001F29B0">
    <w:pPr>
      <w:pStyle w:val="Encabezado"/>
    </w:pPr>
    <w:r>
      <w:rPr>
        <w:noProof/>
      </w:rPr>
      <w:pict w14:anchorId="48D52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87" o:spid="_x0000_s2049" type="#_x0000_t136" style="position:absolute;margin-left:0;margin-top:0;width:550.65pt;height:68.8pt;rotation:315;z-index:-25166131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0971" w14:textId="77777777" w:rsidR="009856E7" w:rsidRDefault="001F29B0">
    <w:pPr>
      <w:pStyle w:val="Encabezado"/>
    </w:pPr>
    <w:r>
      <w:rPr>
        <w:noProof/>
      </w:rPr>
      <w:pict w14:anchorId="34EA9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91" o:spid="_x0000_s2053" type="#_x0000_t136" style="position:absolute;margin-left:0;margin-top:0;width:550.65pt;height:68.8pt;rotation:315;z-index:-25165824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4DFB" w14:textId="77777777" w:rsidR="009856E7" w:rsidRDefault="001F29B0" w:rsidP="009243E2">
    <w:pPr>
      <w:rPr>
        <w:rFonts w:ascii="Palatino Linotype" w:hAnsi="Palatino Linotype" w:cs="Arial"/>
        <w:sz w:val="22"/>
        <w:szCs w:val="22"/>
      </w:rPr>
    </w:pPr>
    <w:r>
      <w:rPr>
        <w:rFonts w:asciiTheme="minorHAnsi" w:hAnsiTheme="minorHAnsi" w:cstheme="minorBidi"/>
        <w:noProof/>
        <w:sz w:val="24"/>
        <w:szCs w:val="24"/>
      </w:rPr>
      <w:pict w14:anchorId="26F72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92" o:spid="_x0000_s2054" type="#_x0000_t136" style="position:absolute;margin-left:0;margin-top:0;width:550.65pt;height:68.8pt;rotation:315;z-index:-25165619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3197866D" w14:textId="77777777" w:rsidR="009856E7" w:rsidRDefault="001F29B0" w:rsidP="00AD3778">
    <w:pPr>
      <w:rPr>
        <w:rFonts w:ascii="Palatino Linotype" w:hAnsi="Palatino Linotype" w:cs="Arial"/>
        <w:sz w:val="22"/>
        <w:szCs w:val="22"/>
      </w:rPr>
    </w:pPr>
  </w:p>
  <w:p w14:paraId="1D0CE156" w14:textId="77777777" w:rsidR="009856E7" w:rsidRDefault="001F29B0" w:rsidP="00AD3778">
    <w:pPr>
      <w:rPr>
        <w:rFonts w:ascii="Palatino Linotype" w:hAnsi="Palatino Linotype" w:cs="Arial"/>
        <w:sz w:val="22"/>
        <w:szCs w:val="22"/>
      </w:rPr>
    </w:pPr>
  </w:p>
  <w:p w14:paraId="122D5CA3" w14:textId="77777777" w:rsidR="009856E7" w:rsidRDefault="001F29B0" w:rsidP="009243E2">
    <w:pPr>
      <w:pStyle w:val="Ttulo"/>
    </w:pPr>
  </w:p>
  <w:p w14:paraId="71479C20" w14:textId="77777777" w:rsidR="009856E7" w:rsidRPr="009243E2" w:rsidRDefault="001F29B0" w:rsidP="009243E2"/>
  <w:p w14:paraId="633D5954" w14:textId="77777777" w:rsidR="009856E7" w:rsidRPr="009243E2" w:rsidRDefault="003F401E" w:rsidP="00ED2A8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355A" w14:textId="77777777" w:rsidR="009856E7" w:rsidRDefault="001F29B0">
    <w:pPr>
      <w:pStyle w:val="Encabezado"/>
    </w:pPr>
    <w:r>
      <w:rPr>
        <w:noProof/>
      </w:rPr>
      <w:pict w14:anchorId="73B07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24190" o:spid="_x0000_s2052" type="#_x0000_t136" style="position:absolute;margin-left:0;margin-top:0;width:550.65pt;height:68.8pt;rotation:315;z-index:-25166028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 w15:restartNumberingAfterBreak="0">
    <w:nsid w:val="31D20032"/>
    <w:multiLevelType w:val="hybridMultilevel"/>
    <w:tmpl w:val="1CEE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A59D8"/>
    <w:multiLevelType w:val="hybridMultilevel"/>
    <w:tmpl w:val="382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87"/>
    <w:rsid w:val="000004CE"/>
    <w:rsid w:val="000303C5"/>
    <w:rsid w:val="0006761D"/>
    <w:rsid w:val="0013389B"/>
    <w:rsid w:val="00140273"/>
    <w:rsid w:val="00140AFD"/>
    <w:rsid w:val="00173AB4"/>
    <w:rsid w:val="001F29B0"/>
    <w:rsid w:val="001F61B5"/>
    <w:rsid w:val="00207FE0"/>
    <w:rsid w:val="00211C95"/>
    <w:rsid w:val="00273BF6"/>
    <w:rsid w:val="00284B21"/>
    <w:rsid w:val="002F23D2"/>
    <w:rsid w:val="003007A4"/>
    <w:rsid w:val="00344E6C"/>
    <w:rsid w:val="00350BDC"/>
    <w:rsid w:val="003D29E0"/>
    <w:rsid w:val="003D37BE"/>
    <w:rsid w:val="003E0A59"/>
    <w:rsid w:val="003F401E"/>
    <w:rsid w:val="004249DF"/>
    <w:rsid w:val="00437F55"/>
    <w:rsid w:val="00467A52"/>
    <w:rsid w:val="004775C3"/>
    <w:rsid w:val="004B644F"/>
    <w:rsid w:val="004D227B"/>
    <w:rsid w:val="00566538"/>
    <w:rsid w:val="005C2D09"/>
    <w:rsid w:val="00603869"/>
    <w:rsid w:val="006474DE"/>
    <w:rsid w:val="00673AB7"/>
    <w:rsid w:val="006C1FB5"/>
    <w:rsid w:val="007248B7"/>
    <w:rsid w:val="00796521"/>
    <w:rsid w:val="007E7C31"/>
    <w:rsid w:val="00916A26"/>
    <w:rsid w:val="00A7648A"/>
    <w:rsid w:val="00AD69CF"/>
    <w:rsid w:val="00B22376"/>
    <w:rsid w:val="00B4460C"/>
    <w:rsid w:val="00B967F7"/>
    <w:rsid w:val="00C76D93"/>
    <w:rsid w:val="00C9064C"/>
    <w:rsid w:val="00C95C89"/>
    <w:rsid w:val="00C97E46"/>
    <w:rsid w:val="00CA4741"/>
    <w:rsid w:val="00CB6B2A"/>
    <w:rsid w:val="00CC1908"/>
    <w:rsid w:val="00D11FE1"/>
    <w:rsid w:val="00D36D71"/>
    <w:rsid w:val="00D86979"/>
    <w:rsid w:val="00D87708"/>
    <w:rsid w:val="00E62972"/>
    <w:rsid w:val="00E6792D"/>
    <w:rsid w:val="00ED2A87"/>
    <w:rsid w:val="00ED6BAE"/>
    <w:rsid w:val="00F14B59"/>
    <w:rsid w:val="00F15940"/>
    <w:rsid w:val="00F92838"/>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79D532"/>
  <w15:chartTrackingRefBased/>
  <w15:docId w15:val="{83DFEED5-3418-458E-B6F1-E24770C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8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2A87"/>
    <w:pPr>
      <w:tabs>
        <w:tab w:val="center" w:pos="4252"/>
        <w:tab w:val="right" w:pos="8504"/>
      </w:tabs>
    </w:pPr>
  </w:style>
  <w:style w:type="character" w:customStyle="1" w:styleId="EncabezadoCar">
    <w:name w:val="Encabezado Car"/>
    <w:basedOn w:val="Fuentedeprrafopredeter"/>
    <w:link w:val="Encabezado"/>
    <w:rsid w:val="00ED2A87"/>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ED2A87"/>
    <w:rPr>
      <w:rFonts w:ascii="Courier New" w:hAnsi="Courier New"/>
    </w:rPr>
  </w:style>
  <w:style w:type="character" w:customStyle="1" w:styleId="TextosinformatoCar">
    <w:name w:val="Texto sin formato Car"/>
    <w:basedOn w:val="Fuentedeprrafopredeter"/>
    <w:link w:val="Textosinformato"/>
    <w:rsid w:val="00ED2A87"/>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ED2A87"/>
    <w:pPr>
      <w:tabs>
        <w:tab w:val="center" w:pos="4419"/>
        <w:tab w:val="right" w:pos="8838"/>
      </w:tabs>
    </w:pPr>
  </w:style>
  <w:style w:type="character" w:customStyle="1" w:styleId="PiedepginaCar">
    <w:name w:val="Pie de página Car"/>
    <w:basedOn w:val="Fuentedeprrafopredeter"/>
    <w:link w:val="Piedepgina"/>
    <w:uiPriority w:val="99"/>
    <w:rsid w:val="00ED2A8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D2A87"/>
    <w:pPr>
      <w:spacing w:after="0" w:line="240" w:lineRule="auto"/>
    </w:pPr>
    <w:rPr>
      <w:rFonts w:ascii="Calibri" w:eastAsia="Calibri" w:hAnsi="Calibri" w:cs="Times New Roman"/>
      <w:lang w:val="es-EC"/>
    </w:rPr>
  </w:style>
  <w:style w:type="character" w:styleId="Refdecomentario">
    <w:name w:val="annotation reference"/>
    <w:rsid w:val="00ED2A87"/>
    <w:rPr>
      <w:sz w:val="16"/>
      <w:szCs w:val="16"/>
    </w:rPr>
  </w:style>
  <w:style w:type="paragraph" w:styleId="Textocomentario">
    <w:name w:val="annotation text"/>
    <w:basedOn w:val="Normal"/>
    <w:link w:val="TextocomentarioCar"/>
    <w:rsid w:val="00ED2A87"/>
  </w:style>
  <w:style w:type="character" w:customStyle="1" w:styleId="TextocomentarioCar">
    <w:name w:val="Texto comentario Car"/>
    <w:basedOn w:val="Fuentedeprrafopredeter"/>
    <w:link w:val="Textocomentario"/>
    <w:rsid w:val="00ED2A87"/>
    <w:rPr>
      <w:rFonts w:ascii="Times New Roman" w:eastAsia="Times New Roman" w:hAnsi="Times New Roman" w:cs="Times New Roman"/>
      <w:sz w:val="20"/>
      <w:szCs w:val="20"/>
      <w:lang w:val="es-ES" w:eastAsia="es-ES"/>
    </w:rPr>
  </w:style>
  <w:style w:type="character" w:customStyle="1" w:styleId="TtuloCar">
    <w:name w:val="Título Car"/>
    <w:rsid w:val="00ED2A87"/>
    <w:rPr>
      <w:b/>
      <w:bCs/>
      <w:sz w:val="24"/>
      <w:szCs w:val="24"/>
      <w:lang w:val="es-ES" w:eastAsia="es-ES"/>
    </w:rPr>
  </w:style>
  <w:style w:type="paragraph" w:styleId="Prrafodelista">
    <w:name w:val="List Paragraph"/>
    <w:basedOn w:val="Normal"/>
    <w:link w:val="PrrafodelistaCar"/>
    <w:uiPriority w:val="99"/>
    <w:qFormat/>
    <w:rsid w:val="00ED2A87"/>
    <w:pPr>
      <w:ind w:left="708"/>
    </w:pPr>
  </w:style>
  <w:style w:type="character" w:customStyle="1" w:styleId="SinespaciadoCar">
    <w:name w:val="Sin espaciado Car"/>
    <w:link w:val="Sinespaciado"/>
    <w:uiPriority w:val="1"/>
    <w:rsid w:val="00ED2A87"/>
    <w:rPr>
      <w:rFonts w:ascii="Calibri" w:eastAsia="Calibri" w:hAnsi="Calibri" w:cs="Times New Roman"/>
      <w:lang w:val="es-EC"/>
    </w:rPr>
  </w:style>
  <w:style w:type="paragraph" w:styleId="Ttulo">
    <w:name w:val="Title"/>
    <w:basedOn w:val="Normal"/>
    <w:next w:val="Normal"/>
    <w:link w:val="TtuloCar1"/>
    <w:uiPriority w:val="10"/>
    <w:qFormat/>
    <w:rsid w:val="00ED2A87"/>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D2A87"/>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ED2A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D2A87"/>
    <w:pPr>
      <w:spacing w:after="0" w:line="240" w:lineRule="auto"/>
    </w:pPr>
    <w:rPr>
      <w:lang w:val="es-E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ED2A87"/>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ED2A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A87"/>
    <w:rPr>
      <w:rFonts w:ascii="Segoe UI" w:eastAsia="Times New Roman" w:hAnsi="Segoe UI" w:cs="Segoe UI"/>
      <w:sz w:val="18"/>
      <w:szCs w:val="18"/>
      <w:lang w:val="es-ES" w:eastAsia="es-ES"/>
    </w:rPr>
  </w:style>
  <w:style w:type="paragraph" w:styleId="Revisin">
    <w:name w:val="Revision"/>
    <w:hidden/>
    <w:uiPriority w:val="99"/>
    <w:semiHidden/>
    <w:rsid w:val="00ED2A87"/>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D93"/>
    <w:rPr>
      <w:b/>
      <w:bCs/>
    </w:rPr>
  </w:style>
  <w:style w:type="character" w:customStyle="1" w:styleId="AsuntodelcomentarioCar">
    <w:name w:val="Asunto del comentario Car"/>
    <w:basedOn w:val="TextocomentarioCar"/>
    <w:link w:val="Asuntodelcomentario"/>
    <w:uiPriority w:val="99"/>
    <w:semiHidden/>
    <w:rsid w:val="00C76D9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31B6-E51E-4BD4-B328-0F88833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4769</Words>
  <Characters>26231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2021-03-08T17:43:00Z</dcterms:created>
  <dcterms:modified xsi:type="dcterms:W3CDTF">2021-03-08T17:43:00Z</dcterms:modified>
</cp:coreProperties>
</file>