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1C6F" w14:textId="77777777" w:rsidR="005055BD" w:rsidRPr="001C03CD" w:rsidRDefault="005A1FBD" w:rsidP="005055BD">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EXPOSICIÓN DE MOTIVOS</w:t>
      </w:r>
    </w:p>
    <w:p w14:paraId="13581C70" w14:textId="32EEF2E6" w:rsidR="005055BD" w:rsidRPr="001C03CD" w:rsidRDefault="005A1FBD" w:rsidP="005055BD">
      <w:pPr>
        <w:spacing w:after="120" w:line="276" w:lineRule="auto"/>
        <w:ind w:firstLine="708"/>
        <w:jc w:val="both"/>
        <w:outlineLvl w:val="0"/>
        <w:rPr>
          <w:rFonts w:ascii="Palatino Linotype" w:hAnsi="Palatino Linotype"/>
          <w:b/>
          <w:color w:val="000000" w:themeColor="text1"/>
          <w:lang w:val="es-ES_tradnl"/>
        </w:rPr>
      </w:pPr>
      <w:r w:rsidRPr="001C03CD">
        <w:rPr>
          <w:rFonts w:ascii="Palatino Linotype" w:hAnsi="Palatino Linotype"/>
          <w:color w:val="000000" w:themeColor="text1"/>
          <w:lang w:val="es-ES_tradnl"/>
        </w:rPr>
        <w:t xml:space="preserve">Quito ha experimentado un importante crecimiento demográfico producto del crecimiento natural y de procesos migratorios. De manera concomitante, la demanda de suelo urbanizado, vivienda, trabajo, equipamientos, infraestructura y servicios públicos ha crecido - incluso a ritmos más acelerados que aquellos registrados por el crecimiento demográfico- generando procesos formales e informales de habilitación de suelo y de edificación. Una expresión sintomática de la incidencia de los procesos auto-gestionados de suelo es visible a través de los esfuerzos que el Municipio lleva a cabo en materia de regularización de asentamientos humanos de hecho y consolidados, los cuales, desde hace más de una década, se orientan a formalizar urbanística y legalmente a importantes sectores de la ciudad que se desarrollaron sin contar con las licencias urbanísticas previstas en la normativa. </w:t>
      </w:r>
    </w:p>
    <w:p w14:paraId="13581C71" w14:textId="2B4FC5C9" w:rsidR="005055BD" w:rsidRPr="001C03CD" w:rsidRDefault="005A1FBD" w:rsidP="005055BD">
      <w:pPr>
        <w:spacing w:after="120" w:line="276" w:lineRule="auto"/>
        <w:ind w:firstLine="708"/>
        <w:jc w:val="both"/>
        <w:outlineLvl w:val="0"/>
        <w:rPr>
          <w:rFonts w:ascii="Palatino Linotype" w:hAnsi="Palatino Linotype"/>
          <w:b/>
          <w:color w:val="000000" w:themeColor="text1"/>
          <w:lang w:val="es-ES_tradnl"/>
        </w:rPr>
      </w:pPr>
      <w:r w:rsidRPr="001C03CD">
        <w:rPr>
          <w:rFonts w:ascii="Palatino Linotype" w:hAnsi="Palatino Linotype"/>
          <w:color w:val="000000" w:themeColor="text1"/>
          <w:lang w:val="es-ES_tradnl"/>
        </w:rPr>
        <w:t xml:space="preserve">La informalidad constructiva también es visible en otro tipo de manifestaciones urbanas, vinculadas a la evolución de los usos y actividades de edificaciones que van adecuándose a la demanda de sus usuarios, sin que este proceso de transformación se haga bajo las reglas técnicas y los procedimientos administrativos previstos para tal efecto. Bajo esta casuística, también es posible verificar edificios públicos o de interés público, edificados sin </w:t>
      </w:r>
      <w:r w:rsidRPr="003059B2">
        <w:rPr>
          <w:rFonts w:ascii="Palatino Linotype" w:hAnsi="Palatino Linotype"/>
          <w:color w:val="000000" w:themeColor="text1"/>
          <w:lang w:val="es-ES_tradnl"/>
        </w:rPr>
        <w:t xml:space="preserve">contar </w:t>
      </w:r>
      <w:r w:rsidR="004A0DBF" w:rsidRPr="00B80FFE">
        <w:rPr>
          <w:rFonts w:ascii="Palatino Linotype" w:hAnsi="Palatino Linotype"/>
          <w:color w:val="000000" w:themeColor="text1"/>
          <w:lang w:val="es-ES_tradnl"/>
        </w:rPr>
        <w:t>con</w:t>
      </w:r>
      <w:r w:rsidR="004A0DBF" w:rsidRPr="003059B2">
        <w:rPr>
          <w:rFonts w:ascii="Palatino Linotype" w:hAnsi="Palatino Linotype"/>
          <w:color w:val="000000" w:themeColor="text1"/>
          <w:lang w:val="es-ES_tradnl"/>
        </w:rPr>
        <w:t xml:space="preserve"> </w:t>
      </w:r>
      <w:r w:rsidRPr="003059B2">
        <w:rPr>
          <w:rFonts w:ascii="Palatino Linotype" w:hAnsi="Palatino Linotype"/>
          <w:color w:val="000000" w:themeColor="text1"/>
          <w:lang w:val="es-ES_tradnl"/>
        </w:rPr>
        <w:t>las</w:t>
      </w:r>
      <w:r w:rsidRPr="001C03CD">
        <w:rPr>
          <w:rFonts w:ascii="Palatino Linotype" w:hAnsi="Palatino Linotype"/>
          <w:color w:val="000000" w:themeColor="text1"/>
          <w:lang w:val="es-ES_tradnl"/>
        </w:rPr>
        <w:t xml:space="preserve"> autorizaciones municipales. </w:t>
      </w:r>
    </w:p>
    <w:p w14:paraId="13581C73"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Estos fenómenos, el descalce entre la demanda y oferta de suelo y vivienda asequibles y la escasa capacidad de control urbano, son las principales causas del mantenimiento e incluso incremento de los índices de informalidad urbana y por tanto deben ser objeto de una política pública tendiente a mejorar las condiciones de vida de la ciudadanía, garantizar la seguridad física de las personas, afianzar la seguridad jurídica del patrimonio familiar o institucional e incrementar las oportunidades de formalización de amplios sectores demográficos y territoriales, con los beneficios legales, económicos y sociales q</w:t>
      </w:r>
      <w:r w:rsidR="005055BD" w:rsidRPr="001C03CD">
        <w:rPr>
          <w:rFonts w:ascii="Palatino Linotype" w:hAnsi="Palatino Linotype"/>
          <w:color w:val="000000" w:themeColor="text1"/>
          <w:lang w:val="es-ES_tradnl"/>
        </w:rPr>
        <w:t>ue tal regularización conlleva.</w:t>
      </w:r>
    </w:p>
    <w:p w14:paraId="13581C74" w14:textId="77777777" w:rsidR="005055BD" w:rsidRPr="001C03CD" w:rsidRDefault="005A1FBD" w:rsidP="005055BD">
      <w:pPr>
        <w:spacing w:after="120" w:line="276" w:lineRule="auto"/>
        <w:ind w:firstLine="708"/>
        <w:jc w:val="both"/>
        <w:outlineLvl w:val="0"/>
        <w:rPr>
          <w:rFonts w:ascii="Palatino Linotype" w:hAnsi="Palatino Linotype"/>
          <w:b/>
          <w:color w:val="000000" w:themeColor="text1"/>
          <w:lang w:val="es-ES_tradnl"/>
        </w:rPr>
      </w:pPr>
      <w:r w:rsidRPr="001C03CD">
        <w:rPr>
          <w:rFonts w:ascii="Palatino Linotype" w:hAnsi="Palatino Linotype"/>
          <w:color w:val="000000" w:themeColor="text1"/>
          <w:lang w:val="es-ES_tradnl"/>
        </w:rPr>
        <w:t>Por otro lado, esta condición también les impide convertirse en sujetos de crédito ante las entidades del sistema financiero público o privado, tomando en consideración que la inseguridad jurídica sobre la propiedad del bien inmueble limita el acceso a crédito hipotecario y disminuye ostensiblemente las garantías reales de numerosas familias que tendrían capacidad de apalancar mayores recursos para su desarrollo.</w:t>
      </w:r>
    </w:p>
    <w:p w14:paraId="2F41E65F" w14:textId="77777777" w:rsidR="005830CF" w:rsidRPr="001C03CD" w:rsidRDefault="005A1FBD" w:rsidP="005055BD">
      <w:pPr>
        <w:spacing w:after="120" w:line="276" w:lineRule="auto"/>
        <w:ind w:firstLine="708"/>
        <w:jc w:val="both"/>
        <w:outlineLvl w:val="0"/>
        <w:rPr>
          <w:rFonts w:ascii="Palatino Linotype" w:eastAsia="+mn-ea" w:hAnsi="Palatino Linotype" w:cs="+mn-cs"/>
          <w:color w:val="000000" w:themeColor="text1"/>
          <w:kern w:val="2"/>
          <w:lang w:val="es-ES_tradnl"/>
        </w:rPr>
      </w:pPr>
      <w:r w:rsidRPr="001C03CD">
        <w:rPr>
          <w:rFonts w:ascii="Palatino Linotype" w:eastAsia="+mn-ea" w:hAnsi="Palatino Linotype" w:cs="+mn-cs"/>
          <w:color w:val="000000" w:themeColor="text1"/>
          <w:kern w:val="2"/>
          <w:lang w:val="es-ES_tradnl"/>
        </w:rPr>
        <w:t>La inseguridad jurídica también se extiende a las transacciones de dominio de estos bienes, pues en la compra venta de estos inmuebles, las obligaciones que pesan sobre el vendedor convertido por ley en garante del daño que pudiera ocasionar al promitente comprador, p</w:t>
      </w:r>
      <w:r w:rsidR="005055BD" w:rsidRPr="001C03CD">
        <w:rPr>
          <w:rFonts w:ascii="Palatino Linotype" w:eastAsia="+mn-ea" w:hAnsi="Palatino Linotype" w:cs="+mn-cs"/>
          <w:color w:val="000000" w:themeColor="text1"/>
          <w:kern w:val="2"/>
          <w:lang w:val="es-ES_tradnl"/>
        </w:rPr>
        <w:t xml:space="preserve">or efecto de la cosa enajenada </w:t>
      </w:r>
      <w:r w:rsidRPr="001C03CD">
        <w:rPr>
          <w:rFonts w:ascii="Palatino Linotype" w:eastAsia="+mn-ea" w:hAnsi="Palatino Linotype" w:cs="+mn-cs"/>
          <w:color w:val="000000" w:themeColor="text1"/>
          <w:kern w:val="2"/>
          <w:lang w:val="es-ES_tradnl"/>
        </w:rPr>
        <w:t xml:space="preserve">esto es, el no estar legalmente la edificación o inmueble registrado en el catastro y Registro de la Propiedad, puede generar consecuencias futuras como son la de una multa e incluso el derrocamiento de la edificación existente, afectando de ésta manera los derechos del comprador. </w:t>
      </w:r>
    </w:p>
    <w:p w14:paraId="78E0A0B0" w14:textId="2E63831E" w:rsidR="00AA5BA5" w:rsidRPr="001C03CD" w:rsidRDefault="00AA5BA5"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lastRenderedPageBreak/>
        <w:t xml:space="preserve">Otro tipo de inseguridad, seguramente de alta gravedad y preocupación, está relacionada con la ausencia de garantías estructurales de las edificaciones construidas fuera de norma. La gran mayoría de estos inmuebles, son producto de procesos constructivos empíricos efectuados sin los estudios técnicos de ingeniería y cálculo estructural a cargo de maestros albañiles o realizados por los mismos propietarios de los edificios, sin que se hayan sometido a las etapas de diagnóstico, diseño, ejecución y fiscalización de </w:t>
      </w:r>
      <w:r w:rsidRPr="00B73228">
        <w:rPr>
          <w:rFonts w:ascii="Palatino Linotype" w:hAnsi="Palatino Linotype"/>
          <w:color w:val="000000" w:themeColor="text1"/>
          <w:lang w:val="es-ES_tradnl"/>
        </w:rPr>
        <w:t>estructuras que la</w:t>
      </w:r>
      <w:r w:rsidR="004A0DBF" w:rsidRPr="00B80FFE">
        <w:rPr>
          <w:rFonts w:ascii="Palatino Linotype" w:hAnsi="Palatino Linotype"/>
          <w:color w:val="000000" w:themeColor="text1"/>
          <w:lang w:val="es-ES_tradnl"/>
        </w:rPr>
        <w:t>s</w:t>
      </w:r>
      <w:r w:rsidRPr="00B73228">
        <w:rPr>
          <w:rFonts w:ascii="Palatino Linotype" w:hAnsi="Palatino Linotype"/>
          <w:color w:val="000000" w:themeColor="text1"/>
          <w:lang w:val="es-ES_tradnl"/>
        </w:rPr>
        <w:t xml:space="preserve"> edificaciones formales están</w:t>
      </w:r>
      <w:r w:rsidRPr="001C03CD">
        <w:rPr>
          <w:rFonts w:ascii="Palatino Linotype" w:hAnsi="Palatino Linotype"/>
          <w:color w:val="000000" w:themeColor="text1"/>
          <w:lang w:val="es-ES_tradnl"/>
        </w:rPr>
        <w:t xml:space="preserve"> obligadas a observar.</w:t>
      </w:r>
    </w:p>
    <w:p w14:paraId="13581C76" w14:textId="3F0D3615" w:rsidR="005055BD" w:rsidRPr="001C03CD" w:rsidRDefault="005A1FBD" w:rsidP="005055BD">
      <w:pPr>
        <w:spacing w:after="120" w:line="276" w:lineRule="auto"/>
        <w:ind w:firstLine="708"/>
        <w:jc w:val="both"/>
        <w:outlineLvl w:val="0"/>
        <w:rPr>
          <w:rFonts w:ascii="Palatino Linotype" w:hAnsi="Palatino Linotype"/>
          <w:b/>
          <w:color w:val="000000" w:themeColor="text1"/>
          <w:lang w:val="es-ES_tradnl"/>
        </w:rPr>
      </w:pPr>
      <w:r w:rsidRPr="001C03CD">
        <w:rPr>
          <w:rFonts w:ascii="Palatino Linotype" w:hAnsi="Palatino Linotype"/>
          <w:color w:val="000000" w:themeColor="text1"/>
          <w:lang w:val="es-ES_tradnl"/>
        </w:rPr>
        <w:t xml:space="preserve">Es por tales motivos, que el Municipio del Distrito Metropolitano de Quito reconoce las edificaciones informales a través de instrumentos diseñados para el efecto, desde la suscripción de la Ordenanza Metropolitana 3629, sancionada el 27 de marzo del 2006, con un plazo de un año contados a partir de su sanción; reformada por la Ordenanza 3686, misma que fuera sancionada el 22 de junio de 2007, con un plazo de vigencia de un año.  </w:t>
      </w:r>
    </w:p>
    <w:p w14:paraId="13581C77"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Así mismo, el 10 de Julio del 2008 se sancionó la Ordenanza Metropolitana 3737, sin determinar un plazo de su vigencia, para reconocer las edificaciones de los barrios en proceso de regularización, siendo derogada por la Ordenanza Metropolitana 434, la cual fue sancionada el 24 de septiembre del 2013, con un plazo de dos años; es decir vigente hasta el 23 de noviembre de 2015, en la cual se incorpora una ficha para dimensionar la vulnerabilidad estructural.</w:t>
      </w:r>
    </w:p>
    <w:p w14:paraId="13581C78"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Para la presentación del proyecto actual, se ha estudiado la gestión realizada bajo los diferentes cuerpos normativos que le anteceden, para considerar las diferentes formas de </w:t>
      </w:r>
      <w:r w:rsidR="00FE791D" w:rsidRPr="001C03CD">
        <w:rPr>
          <w:rFonts w:ascii="Palatino Linotype" w:hAnsi="Palatino Linotype"/>
          <w:color w:val="000000" w:themeColor="text1"/>
          <w:lang w:val="es-ES_tradnl"/>
        </w:rPr>
        <w:t xml:space="preserve">reconocimiento y/o regularización </w:t>
      </w:r>
      <w:r w:rsidR="00164C94" w:rsidRPr="001C03CD">
        <w:rPr>
          <w:rFonts w:ascii="Palatino Linotype" w:hAnsi="Palatino Linotype"/>
          <w:color w:val="000000" w:themeColor="text1"/>
          <w:lang w:val="es-ES_tradnl"/>
        </w:rPr>
        <w:t>implementadas</w:t>
      </w:r>
      <w:r w:rsidRPr="001C03CD">
        <w:rPr>
          <w:rFonts w:ascii="Palatino Linotype" w:hAnsi="Palatino Linotype"/>
          <w:color w:val="000000" w:themeColor="text1"/>
          <w:lang w:val="es-ES_tradnl"/>
        </w:rPr>
        <w:t xml:space="preserve"> en el territorio y sus resultados. </w:t>
      </w:r>
    </w:p>
    <w:p w14:paraId="13581C79"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Deviene así la necesidad de mantener vigente la posibilidad para que quienes hayan realizado edificaciones en terrenos de propiedad privada sin contar con la respectiva autorización o amparados en alguna resolución judicial que les reconozca derechos de titularidad de dominio, puedan ser incorporadas en los registros municipales para que sus derechos les sean legítimamente reconocidos.</w:t>
      </w:r>
    </w:p>
    <w:p w14:paraId="13581C7A" w14:textId="0103A81A"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No obstante de la posibilidad generada a partir de la promulgación de la presente ordenanza, es necesario precisar que todos los propietarios de inmuebles ubicados dentro del Distrito Metropolitano de Quito, tienen la obligación de observar la normativa legal expedida por el gobierno autónomo descentralizado del Distrito Metropolitano de Quito y, por tanto, obtener la licencia metropolitana urbanística </w:t>
      </w:r>
      <w:r w:rsidRPr="004A0DBF">
        <w:rPr>
          <w:rFonts w:ascii="Palatino Linotype" w:hAnsi="Palatino Linotype"/>
          <w:color w:val="000000" w:themeColor="text1"/>
          <w:lang w:val="es-ES_tradnl"/>
        </w:rPr>
        <w:t>LMU(2</w:t>
      </w:r>
      <w:r w:rsidR="004A0DBF" w:rsidRPr="004A0DBF">
        <w:rPr>
          <w:rFonts w:ascii="Palatino Linotype" w:hAnsi="Palatino Linotype"/>
          <w:color w:val="000000" w:themeColor="text1"/>
          <w:lang w:val="es-ES_tradnl"/>
        </w:rPr>
        <w:t>0</w:t>
      </w:r>
      <w:r w:rsidRPr="004A0DBF">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antes de iniciar cualquier proceso constructivo, independientemente de las actividades que se desarrollen en el predio, de tal manera que sus actuaciones estén siempre sustentadas en derecho y se cumpla los procedimientos que precautelan un apropiado ordenamiento territorial.</w:t>
      </w:r>
    </w:p>
    <w:p w14:paraId="13581C7B" w14:textId="28DA68D5"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hAnsi="Palatino Linotype"/>
          <w:color w:val="000000" w:themeColor="text1"/>
          <w:lang w:val="es-ES_tradnl"/>
        </w:rPr>
        <w:lastRenderedPageBreak/>
        <w:t xml:space="preserve">La presente ordenanza establece los procedimientos para el </w:t>
      </w:r>
      <w:r w:rsidR="00FE791D" w:rsidRPr="001C03CD">
        <w:rPr>
          <w:rFonts w:ascii="Palatino Linotype" w:hAnsi="Palatino Linotype"/>
          <w:color w:val="000000" w:themeColor="text1"/>
          <w:lang w:val="es-ES_tradnl"/>
        </w:rPr>
        <w:t>reconocimiento y/o regularización</w:t>
      </w:r>
      <w:r w:rsidR="00164C94" w:rsidRPr="001C03CD">
        <w:rPr>
          <w:rFonts w:ascii="Palatino Linotype" w:hAnsi="Palatino Linotype"/>
          <w:color w:val="000000" w:themeColor="text1"/>
          <w:lang w:val="es-ES_tradnl"/>
        </w:rPr>
        <w:t xml:space="preserve"> de</w:t>
      </w:r>
      <w:r w:rsidRPr="001C03CD">
        <w:rPr>
          <w:rFonts w:ascii="Palatino Linotype" w:hAnsi="Palatino Linotype"/>
          <w:color w:val="000000" w:themeColor="text1"/>
          <w:lang w:val="es-ES_tradnl"/>
        </w:rPr>
        <w:t xml:space="preserve"> las </w:t>
      </w:r>
      <w:r w:rsidR="00ED0635" w:rsidRPr="001C03CD">
        <w:rPr>
          <w:rFonts w:ascii="Palatino Linotype" w:hAnsi="Palatino Linotype"/>
          <w:color w:val="000000" w:themeColor="text1"/>
          <w:lang w:val="es-ES_tradnl"/>
        </w:rPr>
        <w:t>edificaciones existentes</w:t>
      </w:r>
      <w:r w:rsidRPr="001C03CD">
        <w:rPr>
          <w:rFonts w:ascii="Palatino Linotype" w:hAnsi="Palatino Linotype"/>
          <w:color w:val="000000" w:themeColor="text1"/>
          <w:lang w:val="es-ES_tradnl"/>
        </w:rPr>
        <w:t xml:space="preserve">, es decir aquellas que </w:t>
      </w:r>
      <w:r w:rsidR="005F6A88" w:rsidRPr="001C03CD">
        <w:rPr>
          <w:rFonts w:ascii="Palatino Linotype" w:hAnsi="Palatino Linotype"/>
          <w:color w:val="000000" w:themeColor="text1"/>
          <w:lang w:val="es-ES_tradnl"/>
        </w:rPr>
        <w:t xml:space="preserve">se edificaron sin </w:t>
      </w:r>
      <w:r w:rsidR="005F6A88" w:rsidRPr="005B0DED">
        <w:rPr>
          <w:rFonts w:ascii="Palatino Linotype" w:hAnsi="Palatino Linotype"/>
          <w:color w:val="000000" w:themeColor="text1"/>
          <w:lang w:val="es-ES_tradnl"/>
        </w:rPr>
        <w:t xml:space="preserve">observar </w:t>
      </w:r>
      <w:r w:rsidR="006B4367" w:rsidRPr="005B0DED">
        <w:rPr>
          <w:rFonts w:ascii="Palatino Linotype" w:hAnsi="Palatino Linotype"/>
          <w:color w:val="000000" w:themeColor="text1"/>
          <w:lang w:val="es-ES_tradnl"/>
        </w:rPr>
        <w:t>el procedimiento</w:t>
      </w:r>
      <w:r w:rsidRPr="005B0DED">
        <w:rPr>
          <w:rFonts w:ascii="Palatino Linotype" w:hAnsi="Palatino Linotype"/>
          <w:color w:val="000000" w:themeColor="text1"/>
          <w:lang w:val="es-ES_tradnl"/>
        </w:rPr>
        <w:t xml:space="preserve"> formal de licenciamiento </w:t>
      </w:r>
      <w:r w:rsidR="00ED0635" w:rsidRPr="005B0DED">
        <w:rPr>
          <w:rFonts w:ascii="Palatino Linotype" w:hAnsi="Palatino Linotype"/>
          <w:color w:val="000000" w:themeColor="text1"/>
          <w:lang w:val="es-ES_tradnl"/>
        </w:rPr>
        <w:t>e incluso</w:t>
      </w:r>
      <w:r w:rsidRPr="005B0DED">
        <w:rPr>
          <w:rFonts w:ascii="Palatino Linotype" w:hAnsi="Palatino Linotype"/>
          <w:color w:val="000000" w:themeColor="text1"/>
          <w:lang w:val="es-ES_tradnl"/>
        </w:rPr>
        <w:t xml:space="preserve">, en ciertos casos, </w:t>
      </w:r>
      <w:r w:rsidR="00ED0635" w:rsidRPr="005B0DED">
        <w:rPr>
          <w:rFonts w:ascii="Palatino Linotype" w:hAnsi="Palatino Linotype"/>
          <w:color w:val="000000" w:themeColor="text1"/>
          <w:lang w:val="es-ES_tradnl"/>
        </w:rPr>
        <w:t xml:space="preserve">excedieron </w:t>
      </w:r>
      <w:r w:rsidRPr="005B0DED">
        <w:rPr>
          <w:rFonts w:ascii="Palatino Linotype" w:hAnsi="Palatino Linotype"/>
          <w:color w:val="000000" w:themeColor="text1"/>
          <w:lang w:val="es-ES_tradnl"/>
        </w:rPr>
        <w:t xml:space="preserve">la </w:t>
      </w:r>
      <w:r w:rsidRPr="00B80FFE">
        <w:rPr>
          <w:rFonts w:ascii="Palatino Linotype" w:hAnsi="Palatino Linotype"/>
          <w:color w:val="000000" w:themeColor="text1"/>
          <w:lang w:val="es-ES_tradnl"/>
        </w:rPr>
        <w:t xml:space="preserve">normativa establecida en </w:t>
      </w:r>
      <w:r w:rsidR="00275702" w:rsidRPr="00B80FFE">
        <w:rPr>
          <w:rFonts w:ascii="Palatino Linotype" w:hAnsi="Palatino Linotype"/>
          <w:color w:val="000000" w:themeColor="text1"/>
          <w:lang w:val="es-ES_tradnl"/>
        </w:rPr>
        <w:t xml:space="preserve">el </w:t>
      </w:r>
      <w:r w:rsidRPr="00B80FFE">
        <w:rPr>
          <w:rFonts w:ascii="Palatino Linotype" w:hAnsi="Palatino Linotype"/>
          <w:color w:val="000000" w:themeColor="text1"/>
          <w:lang w:val="es-ES_tradnl"/>
        </w:rPr>
        <w:t xml:space="preserve">Plan de Uso </w:t>
      </w:r>
      <w:r w:rsidR="00275702" w:rsidRPr="00B80FFE">
        <w:rPr>
          <w:rFonts w:ascii="Palatino Linotype" w:hAnsi="Palatino Linotype"/>
          <w:color w:val="000000" w:themeColor="text1"/>
          <w:lang w:val="es-ES_tradnl"/>
        </w:rPr>
        <w:t xml:space="preserve">y Ocupación </w:t>
      </w:r>
      <w:r w:rsidR="004A0DBF" w:rsidRPr="00B80FFE">
        <w:rPr>
          <w:rFonts w:ascii="Palatino Linotype" w:hAnsi="Palatino Linotype"/>
          <w:color w:val="000000" w:themeColor="text1"/>
          <w:lang w:val="es-ES_tradnl"/>
        </w:rPr>
        <w:t xml:space="preserve">de Suelo (PUOS) </w:t>
      </w:r>
      <w:r w:rsidR="00275702" w:rsidRPr="00B80FFE">
        <w:rPr>
          <w:rFonts w:ascii="Palatino Linotype" w:hAnsi="Palatino Linotype"/>
          <w:color w:val="000000" w:themeColor="text1"/>
          <w:lang w:val="es-ES_tradnl"/>
        </w:rPr>
        <w:t xml:space="preserve">y </w:t>
      </w:r>
      <w:r w:rsidR="005B0DED" w:rsidRPr="00B80FFE">
        <w:rPr>
          <w:rFonts w:ascii="Palatino Linotype" w:hAnsi="Palatino Linotype"/>
          <w:color w:val="000000" w:themeColor="text1"/>
          <w:lang w:val="es-ES_tradnl"/>
        </w:rPr>
        <w:t xml:space="preserve">el </w:t>
      </w:r>
      <w:r w:rsidR="004A0DBF" w:rsidRPr="00B80FFE">
        <w:rPr>
          <w:rFonts w:ascii="Palatino Linotype" w:hAnsi="Palatino Linotype"/>
          <w:color w:val="000000" w:themeColor="text1"/>
          <w:lang w:val="es-ES_tradnl"/>
        </w:rPr>
        <w:t xml:space="preserve">Plan de Uso </w:t>
      </w:r>
      <w:r w:rsidR="001A0DD6" w:rsidRPr="00B80FFE">
        <w:rPr>
          <w:rFonts w:ascii="Palatino Linotype" w:hAnsi="Palatino Linotype"/>
          <w:color w:val="000000" w:themeColor="text1"/>
          <w:lang w:val="es-ES_tradnl"/>
        </w:rPr>
        <w:t>y Gestión</w:t>
      </w:r>
      <w:r w:rsidRPr="00B80FFE">
        <w:rPr>
          <w:rFonts w:ascii="Palatino Linotype" w:hAnsi="Palatino Linotype"/>
          <w:color w:val="000000" w:themeColor="text1"/>
          <w:lang w:val="es-ES_tradnl"/>
        </w:rPr>
        <w:t xml:space="preserve"> del Suelo (</w:t>
      </w:r>
      <w:r w:rsidR="008A34E2" w:rsidRPr="00B80FFE">
        <w:rPr>
          <w:rFonts w:ascii="Palatino Linotype" w:hAnsi="Palatino Linotype"/>
          <w:color w:val="000000" w:themeColor="text1"/>
          <w:lang w:val="es-ES_tradnl"/>
        </w:rPr>
        <w:t>PUGS</w:t>
      </w:r>
      <w:r w:rsidRPr="00B80FFE">
        <w:rPr>
          <w:rFonts w:ascii="Palatino Linotype" w:hAnsi="Palatino Linotype"/>
          <w:color w:val="000000" w:themeColor="text1"/>
          <w:lang w:val="es-ES_tradnl"/>
        </w:rPr>
        <w:t>)</w:t>
      </w:r>
      <w:r w:rsidRPr="005B0DED">
        <w:rPr>
          <w:rFonts w:ascii="Palatino Linotype" w:hAnsi="Palatino Linotype"/>
          <w:color w:val="000000" w:themeColor="text1"/>
          <w:lang w:val="es-ES_tradnl"/>
        </w:rPr>
        <w:t>. Para estos casos</w:t>
      </w:r>
      <w:r w:rsidR="005F6A88" w:rsidRPr="005B0DED">
        <w:rPr>
          <w:rFonts w:ascii="Palatino Linotype" w:hAnsi="Palatino Linotype"/>
          <w:color w:val="000000" w:themeColor="text1"/>
          <w:lang w:val="es-ES_tradnl"/>
        </w:rPr>
        <w:t>,</w:t>
      </w:r>
      <w:r w:rsidRPr="005B0DED">
        <w:rPr>
          <w:rFonts w:ascii="Palatino Linotype" w:hAnsi="Palatino Linotype"/>
          <w:color w:val="000000" w:themeColor="text1"/>
          <w:lang w:val="es-ES_tradnl"/>
        </w:rPr>
        <w:t xml:space="preserve"> el presente marco normativo se constituye en </w:t>
      </w:r>
      <w:r w:rsidR="00ED0635" w:rsidRPr="005B0DED">
        <w:rPr>
          <w:rFonts w:ascii="Palatino Linotype" w:hAnsi="Palatino Linotype"/>
          <w:color w:val="000000" w:themeColor="text1"/>
          <w:lang w:val="es-ES_tradnl"/>
        </w:rPr>
        <w:t xml:space="preserve">vehículo de </w:t>
      </w:r>
      <w:r w:rsidR="00FE791D" w:rsidRPr="005B0DED">
        <w:rPr>
          <w:rFonts w:ascii="Palatino Linotype" w:hAnsi="Palatino Linotype"/>
          <w:color w:val="000000" w:themeColor="text1"/>
          <w:lang w:val="es-ES_tradnl"/>
        </w:rPr>
        <w:t xml:space="preserve">reconocimiento y/o regularización </w:t>
      </w:r>
      <w:r w:rsidR="00164C94" w:rsidRPr="005B0DED">
        <w:rPr>
          <w:rFonts w:ascii="Palatino Linotype" w:hAnsi="Palatino Linotype"/>
          <w:color w:val="000000" w:themeColor="text1"/>
          <w:lang w:val="es-ES_tradnl"/>
        </w:rPr>
        <w:t>por</w:t>
      </w:r>
      <w:r w:rsidRPr="005B0DED">
        <w:rPr>
          <w:rFonts w:ascii="Palatino Linotype" w:hAnsi="Palatino Linotype"/>
          <w:color w:val="000000" w:themeColor="text1"/>
          <w:lang w:val="es-ES_tradnl"/>
        </w:rPr>
        <w:t xml:space="preserve"> cuanto</w:t>
      </w:r>
      <w:r w:rsidRPr="001C03CD">
        <w:rPr>
          <w:rFonts w:ascii="Palatino Linotype" w:hAnsi="Palatino Linotype"/>
          <w:color w:val="000000" w:themeColor="text1"/>
          <w:lang w:val="es-ES_tradnl"/>
        </w:rPr>
        <w:t xml:space="preserve"> dichas construcciones se encuentran consolidadas manteniendo un status irregular al no contar con la respectiva autorización municipal. De esta manera la ordenanza busca garantizar a las personas el derecho a un hábitat seguro y a una vivienda adecuada y digna, que permita </w:t>
      </w:r>
      <w:r w:rsidR="00ED0635" w:rsidRPr="001C03CD">
        <w:rPr>
          <w:rFonts w:ascii="Palatino Linotype" w:hAnsi="Palatino Linotype"/>
          <w:color w:val="000000" w:themeColor="text1"/>
          <w:lang w:val="es-ES_tradnl"/>
        </w:rPr>
        <w:t xml:space="preserve">garantizar </w:t>
      </w:r>
      <w:r w:rsidRPr="001C03CD">
        <w:rPr>
          <w:rFonts w:ascii="Palatino Linotype" w:hAnsi="Palatino Linotype"/>
          <w:color w:val="000000" w:themeColor="text1"/>
          <w:lang w:val="es-ES_tradnl"/>
        </w:rPr>
        <w:t xml:space="preserve">la sismo resistencia de la edificación frente a los eventos de vulnerabilidad sísmica </w:t>
      </w:r>
      <w:r w:rsidR="002906FF" w:rsidRPr="001C03CD">
        <w:rPr>
          <w:rFonts w:ascii="Palatino Linotype" w:hAnsi="Palatino Linotype"/>
          <w:color w:val="000000" w:themeColor="text1"/>
          <w:lang w:val="es-ES_tradnl"/>
        </w:rPr>
        <w:t>que puedan</w:t>
      </w:r>
      <w:r w:rsidRPr="001C03CD">
        <w:rPr>
          <w:rFonts w:ascii="Palatino Linotype" w:hAnsi="Palatino Linotype"/>
          <w:color w:val="000000" w:themeColor="text1"/>
          <w:lang w:val="es-ES_tradnl"/>
        </w:rPr>
        <w:t xml:space="preserve"> </w:t>
      </w:r>
      <w:r w:rsidR="004A0DBF" w:rsidRPr="001C03CD">
        <w:rPr>
          <w:rFonts w:ascii="Palatino Linotype" w:hAnsi="Palatino Linotype"/>
          <w:color w:val="000000" w:themeColor="text1"/>
          <w:lang w:val="es-ES_tradnl"/>
        </w:rPr>
        <w:t>producirse,</w:t>
      </w:r>
      <w:r w:rsidRPr="001C03CD">
        <w:rPr>
          <w:rFonts w:ascii="Palatino Linotype" w:hAnsi="Palatino Linotype"/>
          <w:color w:val="000000" w:themeColor="text1"/>
          <w:lang w:val="es-ES_tradnl"/>
        </w:rPr>
        <w:t xml:space="preserve"> así como brindar seguridad jurídica</w:t>
      </w:r>
      <w:r w:rsidR="00ED0635" w:rsidRPr="001C03CD">
        <w:rPr>
          <w:rFonts w:ascii="Palatino Linotype" w:hAnsi="Palatino Linotype"/>
          <w:color w:val="000000" w:themeColor="text1"/>
          <w:lang w:val="es-ES_tradnl"/>
        </w:rPr>
        <w:t xml:space="preserve"> y opciones de desarrollo</w:t>
      </w:r>
      <w:r w:rsidRPr="001C03CD">
        <w:rPr>
          <w:rFonts w:ascii="Palatino Linotype" w:hAnsi="Palatino Linotype"/>
          <w:color w:val="000000" w:themeColor="text1"/>
          <w:lang w:val="es-ES_tradnl"/>
        </w:rPr>
        <w:t xml:space="preserve"> al patrimonio edificado existente.</w:t>
      </w:r>
    </w:p>
    <w:p w14:paraId="13581C7E" w14:textId="77777777" w:rsidR="005055BD"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eastAsia="Calibri" w:hAnsi="Palatino Linotype" w:cs="Times New Roman"/>
          <w:color w:val="000000" w:themeColor="text1"/>
          <w:lang w:val="es-ES_tradnl"/>
        </w:rPr>
        <w:t>La modelación correspondiente a eventos telúricos de gran magnitud refleja la probabilidad de tener daño extensivo en todas las tipologías que oscila entre el 70 al 90%. Para eventos telúricos de magnitud media, la probabilidad de tener daño completo en todas las tipologías oscila entre el 30% al 60%. Para eventos telúricos de baja intensidad, se prevé que se presenten niveles de daño extensivos superiores al 10%.</w:t>
      </w:r>
    </w:p>
    <w:p w14:paraId="13581C7F" w14:textId="07028E29" w:rsidR="00536FA3" w:rsidRPr="001C03CD" w:rsidRDefault="005A1FBD" w:rsidP="005055BD">
      <w:pPr>
        <w:spacing w:after="120" w:line="276" w:lineRule="auto"/>
        <w:ind w:firstLine="708"/>
        <w:jc w:val="both"/>
        <w:outlineLvl w:val="0"/>
        <w:rPr>
          <w:rFonts w:ascii="Palatino Linotype" w:hAnsi="Palatino Linotype"/>
          <w:color w:val="000000" w:themeColor="text1"/>
          <w:lang w:val="es-ES_tradnl"/>
        </w:rPr>
      </w:pPr>
      <w:r w:rsidRPr="001C03CD">
        <w:rPr>
          <w:rFonts w:ascii="Palatino Linotype" w:eastAsia="Calibri" w:hAnsi="Palatino Linotype" w:cs="Times New Roman"/>
          <w:color w:val="000000" w:themeColor="text1"/>
          <w:lang w:val="es-ES_tradnl"/>
        </w:rPr>
        <w:t>La modelación correspondiente a los escenarios de eventos telúricos aplicables a la ciudad refleja la probabilidad de tener daños extensivos en todas las tipologías</w:t>
      </w:r>
      <w:r w:rsidR="002537AF" w:rsidRPr="001C03CD">
        <w:rPr>
          <w:rFonts w:ascii="Palatino Linotype" w:eastAsia="Calibri" w:hAnsi="Palatino Linotype" w:cs="Times New Roman"/>
          <w:color w:val="000000" w:themeColor="text1"/>
          <w:lang w:val="es-ES_tradnl"/>
        </w:rPr>
        <w:t xml:space="preserve"> de edificación</w:t>
      </w:r>
      <w:r w:rsidRPr="001C03CD">
        <w:rPr>
          <w:rFonts w:ascii="Palatino Linotype" w:eastAsia="Calibri" w:hAnsi="Palatino Linotype" w:cs="Times New Roman"/>
          <w:color w:val="000000" w:themeColor="text1"/>
          <w:lang w:val="es-ES_tradnl"/>
        </w:rPr>
        <w:t>. La evaluación estructural de las edificaciones susceptibles de ser reconocidas es por tanto indispensable para salvaguardar la seguridad de los habitantes de la ciudad.</w:t>
      </w:r>
    </w:p>
    <w:p w14:paraId="2B1A616C" w14:textId="77777777" w:rsidR="005055BD" w:rsidRDefault="005055BD" w:rsidP="005055BD">
      <w:pPr>
        <w:spacing w:after="120" w:line="276" w:lineRule="auto"/>
        <w:jc w:val="both"/>
        <w:rPr>
          <w:rFonts w:ascii="Palatino Linotype" w:eastAsia="Calibri" w:hAnsi="Palatino Linotype" w:cs="Times New Roman"/>
          <w:color w:val="000000" w:themeColor="text1"/>
          <w:lang w:val="es-ES_tradnl"/>
        </w:rPr>
      </w:pPr>
    </w:p>
    <w:p w14:paraId="386CA335" w14:textId="77777777" w:rsidR="007918AA" w:rsidRDefault="007918AA" w:rsidP="007918AA">
      <w:pPr>
        <w:pStyle w:val="Default"/>
      </w:pPr>
    </w:p>
    <w:p w14:paraId="13581C81" w14:textId="77777777" w:rsidR="00536FA3" w:rsidRPr="001C03CD" w:rsidRDefault="005A1FBD" w:rsidP="005055BD">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EL CONCEJO METROPOLITANO DE QUITO</w:t>
      </w:r>
    </w:p>
    <w:p w14:paraId="13581C82" w14:textId="56EB0D2B" w:rsidR="00C613C5" w:rsidRPr="001C03CD" w:rsidRDefault="00C613C5" w:rsidP="00C613C5">
      <w:pPr>
        <w:spacing w:after="120" w:line="276" w:lineRule="auto"/>
        <w:jc w:val="both"/>
        <w:outlineLvl w:val="0"/>
        <w:rPr>
          <w:rFonts w:ascii="Palatino Linotype" w:hAnsi="Palatino Linotype"/>
          <w:color w:val="000000" w:themeColor="text1"/>
          <w:lang w:val="es-ES_tradnl"/>
        </w:rPr>
      </w:pPr>
      <w:r w:rsidRPr="00B80FFE">
        <w:rPr>
          <w:rFonts w:ascii="Palatino Linotype" w:hAnsi="Palatino Linotype"/>
          <w:color w:val="000000" w:themeColor="text1"/>
          <w:lang w:val="es-ES_tradnl"/>
        </w:rPr>
        <w:t>Vistos los informes Nos</w:t>
      </w:r>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w:t>
      </w:r>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de </w:t>
      </w:r>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de</w:t>
      </w:r>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y</w:t>
      </w:r>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xml:space="preserve"> de </w:t>
      </w:r>
      <w:r w:rsidR="00DC3DB9" w:rsidRPr="00B80FFE">
        <w:rPr>
          <w:rFonts w:ascii="Palatino Linotype" w:hAnsi="Palatino Linotype"/>
          <w:color w:val="000000" w:themeColor="text1"/>
          <w:lang w:val="es-ES_tradnl"/>
        </w:rPr>
        <w:t>…..</w:t>
      </w:r>
      <w:r w:rsidRPr="00B80FFE">
        <w:rPr>
          <w:rFonts w:ascii="Palatino Linotype" w:hAnsi="Palatino Linotype"/>
          <w:color w:val="000000" w:themeColor="text1"/>
          <w:lang w:val="es-ES_tradnl"/>
        </w:rPr>
        <w:t>, respectivamente, emitidos por la Comisión de Uso de Suelo.</w:t>
      </w:r>
    </w:p>
    <w:p w14:paraId="13581C83" w14:textId="77777777" w:rsidR="00536FA3" w:rsidRPr="001C03CD" w:rsidRDefault="005A1FBD" w:rsidP="005055BD">
      <w:pPr>
        <w:spacing w:after="120" w:line="276" w:lineRule="auto"/>
        <w:jc w:val="center"/>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CONSIDERANDO:</w:t>
      </w:r>
    </w:p>
    <w:p w14:paraId="79058DC9" w14:textId="77777777" w:rsidR="004A665F"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004A665F" w:rsidRPr="001C03CD">
        <w:rPr>
          <w:rFonts w:ascii="Palatino Linotype" w:hAnsi="Palatino Linotype"/>
          <w:color w:val="000000" w:themeColor="text1"/>
          <w:lang w:val="es-ES_tradnl"/>
        </w:rPr>
        <w:t>el artículo 30 de la Constitución de la República del Ecuador (la “Constitución”), prevé que las personas tienen derecho a un hábitat seguro y saludable, y a una vivienda adecuada y digna, con independencia de sus situación social y económica</w:t>
      </w:r>
    </w:p>
    <w:p w14:paraId="48AC746A" w14:textId="77777777" w:rsidR="00737843"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00737843" w:rsidRPr="001C03CD">
        <w:rPr>
          <w:rFonts w:ascii="Palatino Linotype" w:hAnsi="Palatino Linotype"/>
          <w:color w:val="000000" w:themeColor="text1"/>
          <w:lang w:val="es-ES_tradnl"/>
        </w:rPr>
        <w:t>el artículo 31 de la Constitución determina que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del territorio, en la función social y ambiental de la propiedad, que resultan en el ejercicio pleno de la ciudadanía.</w:t>
      </w:r>
    </w:p>
    <w:p w14:paraId="13581C86" w14:textId="07FD447D" w:rsidR="005055BD"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lastRenderedPageBreak/>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el numeral 26 del artículo 66 de la Constitución, en lo que respecta al derecho a la propiedad en todas sus formas, con función y responsabilidad social y ambiental, garantiza el acceso a la propiedad el cual se hará efectivo con la adopción de políticas p</w:t>
      </w:r>
      <w:r w:rsidR="005055BD" w:rsidRPr="001C03CD">
        <w:rPr>
          <w:rFonts w:ascii="Palatino Linotype" w:hAnsi="Palatino Linotype"/>
          <w:color w:val="000000" w:themeColor="text1"/>
          <w:lang w:val="es-ES_tradnl"/>
        </w:rPr>
        <w:t>úblicas, entre otras medidas.</w:t>
      </w:r>
    </w:p>
    <w:p w14:paraId="13581C87" w14:textId="1BF3BC0A" w:rsidR="005055BD"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el numeral 2 del artículo 264 de la Constitución, establece como competencia exclusiva de los gobiernos municipales: “</w:t>
      </w:r>
      <w:r w:rsidRPr="001C03CD">
        <w:rPr>
          <w:rFonts w:ascii="Palatino Linotype" w:hAnsi="Palatino Linotype"/>
          <w:i/>
          <w:color w:val="000000" w:themeColor="text1"/>
          <w:lang w:val="es-ES_tradnl"/>
        </w:rPr>
        <w:t>Ejercer el control sobre el uso y ocupación del suelo en el cantón</w:t>
      </w:r>
      <w:r w:rsidRPr="001C03CD">
        <w:rPr>
          <w:rFonts w:ascii="Palatino Linotype" w:hAnsi="Palatino Linotype"/>
          <w:color w:val="000000" w:themeColor="text1"/>
          <w:lang w:val="es-ES_tradnl"/>
        </w:rPr>
        <w:t>”;</w:t>
      </w:r>
    </w:p>
    <w:p w14:paraId="13581C88" w14:textId="77777777" w:rsidR="005055BD"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el numeral 9 del mismo artículo 264 de la Carta Magna precisa que es competencia de la Municipalidad: “</w:t>
      </w:r>
      <w:r w:rsidRPr="001C03CD">
        <w:rPr>
          <w:rFonts w:ascii="Palatino Linotype" w:hAnsi="Palatino Linotype"/>
          <w:i/>
          <w:color w:val="000000" w:themeColor="text1"/>
          <w:lang w:val="es-ES_tradnl"/>
        </w:rPr>
        <w:t>Formar y administrar los catastros inmobiliarios urbanos y rurales</w:t>
      </w:r>
      <w:r w:rsidR="005055BD" w:rsidRPr="001C03CD">
        <w:rPr>
          <w:rFonts w:ascii="Palatino Linotype" w:hAnsi="Palatino Linotype"/>
          <w:color w:val="000000" w:themeColor="text1"/>
          <w:lang w:val="es-ES_tradnl"/>
        </w:rPr>
        <w:t>”;</w:t>
      </w:r>
    </w:p>
    <w:p w14:paraId="13581C89" w14:textId="32386F61" w:rsidR="005055BD"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el artículo 266</w:t>
      </w:r>
      <w:r w:rsidR="005C5D33">
        <w:rPr>
          <w:rFonts w:ascii="Palatino Linotype" w:hAnsi="Palatino Linotype"/>
          <w:color w:val="000000" w:themeColor="text1"/>
          <w:lang w:val="es-ES_tradnl"/>
        </w:rPr>
        <w:t xml:space="preserve"> de la Constitución </w:t>
      </w:r>
      <w:r w:rsidR="005C5D33" w:rsidRPr="001C03CD">
        <w:rPr>
          <w:rFonts w:ascii="Palatino Linotype" w:hAnsi="Palatino Linotype"/>
          <w:color w:val="000000" w:themeColor="text1"/>
          <w:lang w:val="es-ES_tradnl"/>
        </w:rPr>
        <w:t>establece</w:t>
      </w:r>
      <w:r w:rsidRPr="001C03CD">
        <w:rPr>
          <w:rFonts w:ascii="Palatino Linotype" w:hAnsi="Palatino Linotype"/>
          <w:color w:val="000000" w:themeColor="text1"/>
          <w:lang w:val="es-ES_tradnl"/>
        </w:rPr>
        <w:t xml:space="preserve"> que: “</w:t>
      </w:r>
      <w:r w:rsidRPr="001C03CD">
        <w:rPr>
          <w:rFonts w:ascii="Palatino Linotype" w:hAnsi="Palatino Linotype"/>
          <w:i/>
          <w:color w:val="000000" w:themeColor="text1"/>
          <w:lang w:val="es-ES_tradnl"/>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Pr="001C03CD">
        <w:rPr>
          <w:rFonts w:ascii="Palatino Linotype" w:hAnsi="Palatino Linotype"/>
          <w:color w:val="000000" w:themeColor="text1"/>
          <w:lang w:val="es-ES_tradnl"/>
        </w:rPr>
        <w:t>;</w:t>
      </w:r>
    </w:p>
    <w:p w14:paraId="49F7BB2B" w14:textId="07C51B3A" w:rsidR="002F5E7C" w:rsidRPr="001C03CD" w:rsidRDefault="002F5E7C" w:rsidP="0024755A">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ab/>
        <w:t xml:space="preserve">el literal n) del artículo 84, </w:t>
      </w:r>
      <w:r w:rsidR="005C5D33" w:rsidRPr="00B80FFE">
        <w:rPr>
          <w:rFonts w:ascii="Palatino Linotype" w:hAnsi="Palatino Linotype"/>
          <w:color w:val="000000" w:themeColor="text1"/>
          <w:lang w:val="es-ES_tradnl"/>
        </w:rPr>
        <w:t>Código Orgánico de Organización Territorial, Autonomía y Descentralización (“COOTAD”</w:t>
      </w:r>
      <w:r w:rsidR="001B552B" w:rsidRPr="00B80FFE">
        <w:rPr>
          <w:rFonts w:ascii="Palatino Linotype" w:hAnsi="Palatino Linotype"/>
          <w:color w:val="000000" w:themeColor="text1"/>
          <w:lang w:val="es-ES_tradnl"/>
        </w:rPr>
        <w:t>),</w:t>
      </w:r>
      <w:r w:rsidR="001B552B" w:rsidRPr="001C03CD">
        <w:rPr>
          <w:rFonts w:ascii="Palatino Linotype" w:hAnsi="Palatino Linotype"/>
          <w:color w:val="000000" w:themeColor="text1"/>
          <w:lang w:val="es-ES_tradnl"/>
        </w:rPr>
        <w:t xml:space="preserve"> señala</w:t>
      </w:r>
      <w:r w:rsidRPr="001C03CD">
        <w:rPr>
          <w:rFonts w:ascii="Palatino Linotype" w:hAnsi="Palatino Linotype"/>
          <w:color w:val="000000" w:themeColor="text1"/>
          <w:lang w:val="es-ES_tradnl"/>
        </w:rPr>
        <w:t xml:space="preserve"> como función de los gobiernos autónomos distritales: “regular y controlar las construcciones en la circunscripción del distrito metropolitano, con especial atención a las normas de control y prevención de riesgos y desastres”;</w:t>
      </w:r>
    </w:p>
    <w:p w14:paraId="3DA5250C" w14:textId="42473F66" w:rsidR="00BD64DE" w:rsidRPr="001C03CD" w:rsidRDefault="005A1FBD"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5055BD" w:rsidRPr="001C03CD">
        <w:rPr>
          <w:rFonts w:ascii="Palatino Linotype" w:hAnsi="Palatino Linotype"/>
          <w:color w:val="000000" w:themeColor="text1"/>
          <w:lang w:val="es-ES_tradnl"/>
        </w:rPr>
        <w:tab/>
      </w:r>
      <w:r w:rsidR="0024755A" w:rsidRPr="001C03CD">
        <w:rPr>
          <w:rFonts w:ascii="Palatino Linotype" w:hAnsi="Palatino Linotype"/>
          <w:color w:val="000000" w:themeColor="text1"/>
          <w:lang w:val="es-ES_tradnl"/>
        </w:rPr>
        <w:t xml:space="preserve">el literal e) del artículo </w:t>
      </w:r>
      <w:r w:rsidR="0024755A" w:rsidRPr="005B0DED">
        <w:rPr>
          <w:rFonts w:ascii="Palatino Linotype" w:hAnsi="Palatino Linotype"/>
          <w:color w:val="000000" w:themeColor="text1"/>
          <w:lang w:val="es-ES_tradnl"/>
        </w:rPr>
        <w:t xml:space="preserve">90 </w:t>
      </w:r>
      <w:r w:rsidR="0024755A" w:rsidRPr="00B80FFE">
        <w:rPr>
          <w:rFonts w:ascii="Palatino Linotype" w:hAnsi="Palatino Linotype"/>
          <w:color w:val="000000" w:themeColor="text1"/>
          <w:lang w:val="es-ES_tradnl"/>
        </w:rPr>
        <w:t>COOTAD</w:t>
      </w:r>
      <w:r w:rsidR="0024755A" w:rsidRPr="005B0DED">
        <w:rPr>
          <w:rFonts w:ascii="Palatino Linotype" w:hAnsi="Palatino Linotype"/>
          <w:color w:val="000000" w:themeColor="text1"/>
          <w:lang w:val="es-ES_tradnl"/>
        </w:rPr>
        <w:t>, en cuanto</w:t>
      </w:r>
      <w:r w:rsidR="0024755A" w:rsidRPr="001C03CD">
        <w:rPr>
          <w:rFonts w:ascii="Palatino Linotype" w:hAnsi="Palatino Linotype"/>
          <w:color w:val="000000" w:themeColor="text1"/>
          <w:lang w:val="es-ES_tradnl"/>
        </w:rPr>
        <w:t xml:space="preserve"> se refiere a las atribuciones del alcalde o alcaldesa metropolitano, señala: “Presentar con facultad privativa, proyectos de ordenanzas tributarias que creen, modifiquen, exoneren o supriman tributos, en el ámbito de las competencias correspondientes a su nivel de gobierno”;</w:t>
      </w:r>
    </w:p>
    <w:p w14:paraId="6F0583EA" w14:textId="77777777" w:rsidR="00511723" w:rsidRPr="001C03CD" w:rsidRDefault="00511723" w:rsidP="0051172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el artículo 13 de la Ley Orgánica Reformatoria al COOTAD, publicada en el Registro Oficial No. 166 de 21 de enero de 2014, el cual sustituye el primer y segundo inciso del artículo 140, sobre el ejercicio de la competencia de gestión de riesgos, establece: “</w:t>
      </w:r>
      <w:r w:rsidRPr="001C03CD">
        <w:rPr>
          <w:rFonts w:ascii="Palatino Linotype" w:hAnsi="Palatino Linotype"/>
          <w:i/>
          <w:color w:val="000000" w:themeColor="text1"/>
          <w:lang w:val="es-ES_tradnl"/>
        </w:rPr>
        <w:t xml:space="preserve">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 Los gobiernos autónomos descentralizados municipales adoptarán obligatoriamente normas técnicas para la prevención y gestión de riesgos en sus territorios con el propósito de proteger las personas, colectividades y la naturaleza, en sus procesos de ordenamiento territorial.  (…) Para el caso de riesgos sísmicos los </w:t>
      </w:r>
      <w:r w:rsidRPr="001C03CD">
        <w:rPr>
          <w:rFonts w:ascii="Palatino Linotype" w:hAnsi="Palatino Linotype"/>
          <w:i/>
          <w:color w:val="000000" w:themeColor="text1"/>
          <w:lang w:val="es-ES_tradnl"/>
        </w:rPr>
        <w:lastRenderedPageBreak/>
        <w:t>Municipios expedirán ordenanzas que reglamenten la aplicación de normas de construcción y prevención.</w:t>
      </w:r>
      <w:r w:rsidRPr="001C03CD">
        <w:rPr>
          <w:rFonts w:ascii="Palatino Linotype" w:hAnsi="Palatino Linotype"/>
          <w:color w:val="000000" w:themeColor="text1"/>
          <w:lang w:val="es-ES_tradnl"/>
        </w:rPr>
        <w:t>”;</w:t>
      </w:r>
    </w:p>
    <w:p w14:paraId="67CBE629" w14:textId="4B714A11" w:rsidR="00511723" w:rsidRPr="001C03CD" w:rsidRDefault="005A1FBD" w:rsidP="0051172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Que, </w:t>
      </w:r>
      <w:r w:rsidR="005055BD" w:rsidRPr="001C03CD">
        <w:rPr>
          <w:rFonts w:ascii="Palatino Linotype" w:hAnsi="Palatino Linotype"/>
          <w:b/>
          <w:color w:val="000000" w:themeColor="text1"/>
          <w:lang w:val="es-ES_tradnl"/>
        </w:rPr>
        <w:tab/>
      </w:r>
      <w:r w:rsidRPr="00B80FFE">
        <w:rPr>
          <w:rFonts w:ascii="Palatino Linotype" w:hAnsi="Palatino Linotype"/>
          <w:color w:val="000000" w:themeColor="text1"/>
          <w:lang w:val="es-ES_tradnl"/>
        </w:rPr>
        <w:t>el artículo 277</w:t>
      </w:r>
      <w:r w:rsidR="00A928D1" w:rsidRPr="00B80FFE">
        <w:rPr>
          <w:rFonts w:ascii="Palatino Linotype" w:hAnsi="Palatino Linotype"/>
          <w:color w:val="000000" w:themeColor="text1"/>
          <w:lang w:val="es-ES_tradnl"/>
        </w:rPr>
        <w:t xml:space="preserve"> </w:t>
      </w:r>
      <w:r w:rsidR="005C5D33" w:rsidRPr="00B80FFE">
        <w:rPr>
          <w:rFonts w:ascii="Palatino Linotype" w:hAnsi="Palatino Linotype"/>
          <w:color w:val="000000" w:themeColor="text1"/>
          <w:lang w:val="es-ES_tradnl"/>
        </w:rPr>
        <w:t>del Código Orgánico Administrativo (COA)</w:t>
      </w:r>
      <w:r w:rsidRPr="00B80FFE">
        <w:rPr>
          <w:rFonts w:ascii="Palatino Linotype" w:hAnsi="Palatino Linotype"/>
          <w:color w:val="000000" w:themeColor="text1"/>
          <w:lang w:val="es-ES_tradnl"/>
        </w:rPr>
        <w:t>,</w:t>
      </w:r>
      <w:r w:rsidRPr="002F5BCA">
        <w:rPr>
          <w:rFonts w:ascii="Palatino Linotype" w:hAnsi="Palatino Linotype"/>
          <w:color w:val="000000" w:themeColor="text1"/>
          <w:lang w:val="es-ES_tradnl"/>
        </w:rPr>
        <w:t xml:space="preserve"> en</w:t>
      </w:r>
      <w:r w:rsidRPr="005C5D33">
        <w:rPr>
          <w:rFonts w:ascii="Palatino Linotype" w:hAnsi="Palatino Linotype"/>
          <w:color w:val="000000" w:themeColor="text1"/>
          <w:lang w:val="es-ES_tradnl"/>
        </w:rPr>
        <w:t xml:space="preserve"> cuanto se refiere a los plazos en la</w:t>
      </w:r>
      <w:r w:rsidR="005055BD" w:rsidRPr="005C5D33">
        <w:rPr>
          <w:rFonts w:ascii="Palatino Linotype" w:hAnsi="Palatino Linotype"/>
          <w:color w:val="000000" w:themeColor="text1"/>
          <w:lang w:val="es-ES_tradnl"/>
        </w:rPr>
        <w:t>s facilidades de pago señala: “</w:t>
      </w:r>
      <w:r w:rsidRPr="005C5D33">
        <w:rPr>
          <w:rFonts w:ascii="Palatino Linotype" w:hAnsi="Palatino Linotype"/>
          <w:i/>
          <w:color w:val="000000" w:themeColor="text1"/>
          <w:lang w:val="es-ES_tradnl"/>
        </w:rPr>
        <w:t>El órgano competente, al aceptar la petición que cumpla los requisitos determinados en los artículos precedentes, dispondrá que la o el interesado pague en diez días la cantidad ofrecida al contado y rinda la garantía por la diferencia.</w:t>
      </w:r>
      <w:r w:rsidR="005055BD" w:rsidRPr="005C5D33">
        <w:rPr>
          <w:rFonts w:ascii="Palatino Linotype" w:hAnsi="Palatino Linotype"/>
          <w:i/>
          <w:color w:val="000000" w:themeColor="text1"/>
          <w:lang w:val="es-ES_tradnl"/>
        </w:rPr>
        <w:t xml:space="preserve"> (…) </w:t>
      </w:r>
      <w:r w:rsidRPr="005C5D33">
        <w:rPr>
          <w:rFonts w:ascii="Palatino Linotype" w:hAnsi="Palatino Linotype"/>
          <w:i/>
          <w:color w:val="000000" w:themeColor="text1"/>
          <w:lang w:val="es-ES_tradnl"/>
        </w:rPr>
        <w:t>El pago de la diferencia se puede efectuar en cuotas periódicas que cubran el capital, intereses y multas, según corresponda, en plazos que no excedan de 24 meses contados desde la fecha de notificación de la resolución con la que se concede las facilidades de pago, salvo que haya previsto un régimen distinto en la ley.</w:t>
      </w:r>
      <w:r w:rsidR="005055BD" w:rsidRPr="005C5D33">
        <w:rPr>
          <w:rFonts w:ascii="Palatino Linotype" w:hAnsi="Palatino Linotype"/>
          <w:i/>
          <w:color w:val="000000" w:themeColor="text1"/>
          <w:lang w:val="es-ES_tradnl"/>
        </w:rPr>
        <w:t xml:space="preserve"> (…) </w:t>
      </w:r>
      <w:r w:rsidRPr="005C5D33">
        <w:rPr>
          <w:rFonts w:ascii="Palatino Linotype" w:hAnsi="Palatino Linotype"/>
          <w:i/>
          <w:color w:val="000000" w:themeColor="text1"/>
          <w:lang w:val="es-ES_tradnl"/>
        </w:rPr>
        <w:t>Al órgano concedente le corresponde determinar, dentro del plazo máximo previsto en el párrafo precedente y en atención al contenido de la petición, aquel que se concede a la o al deudor</w:t>
      </w:r>
      <w:r w:rsidRPr="005C5D33">
        <w:rPr>
          <w:rFonts w:ascii="Palatino Linotype" w:hAnsi="Palatino Linotype"/>
          <w:color w:val="000000" w:themeColor="text1"/>
          <w:lang w:val="es-ES_tradnl"/>
        </w:rPr>
        <w:t>.”</w:t>
      </w:r>
    </w:p>
    <w:p w14:paraId="0EC44836" w14:textId="1449A131" w:rsidR="00511723" w:rsidRPr="001C03CD" w:rsidRDefault="00511723" w:rsidP="0051172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 Que</w:t>
      </w:r>
      <w:r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ab/>
        <w:t>el artículo 494 del COOTAD textualmente expresa que: “</w:t>
      </w:r>
      <w:r w:rsidRPr="001C03CD">
        <w:rPr>
          <w:rFonts w:ascii="Palatino Linotype" w:hAnsi="Palatino Linotype"/>
          <w:i/>
          <w:color w:val="000000" w:themeColor="text1"/>
          <w:lang w:val="es-ES_tradnl"/>
        </w:rPr>
        <w:t>Las municipalidades y distritos metropolitanos mantendrán actualizados en forma permanente, los catastros de predios urbanos y rurales. Los bienes inmuebles constarán en el catastro con el valor de la propiedad actualizado, en los términos establecidos en este Código</w:t>
      </w:r>
      <w:r w:rsidRPr="001C03CD">
        <w:rPr>
          <w:rFonts w:ascii="Palatino Linotype" w:hAnsi="Palatino Linotype"/>
          <w:color w:val="000000" w:themeColor="text1"/>
          <w:lang w:val="es-ES_tradnl"/>
        </w:rPr>
        <w:t>.”;</w:t>
      </w:r>
    </w:p>
    <w:p w14:paraId="13581C8E" w14:textId="2BC5DF63" w:rsidR="005055BD" w:rsidRPr="001C03CD" w:rsidRDefault="00511723" w:rsidP="005055BD">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ab/>
        <w:t xml:space="preserve">el </w:t>
      </w:r>
      <w:r w:rsidRPr="002F5BCA">
        <w:rPr>
          <w:rFonts w:ascii="Palatino Linotype" w:hAnsi="Palatino Linotype"/>
          <w:color w:val="000000" w:themeColor="text1"/>
          <w:lang w:val="es-ES_tradnl"/>
        </w:rPr>
        <w:t xml:space="preserve">artículo 495 del </w:t>
      </w:r>
      <w:r w:rsidR="00F36C6C" w:rsidRPr="00B80FFE">
        <w:rPr>
          <w:rFonts w:ascii="Palatino Linotype" w:hAnsi="Palatino Linotype"/>
          <w:color w:val="000000" w:themeColor="text1"/>
          <w:lang w:val="es-ES_tradnl"/>
        </w:rPr>
        <w:t>COOTAD</w:t>
      </w:r>
      <w:r w:rsidRPr="00B80FFE">
        <w:rPr>
          <w:rFonts w:ascii="Palatino Linotype" w:hAnsi="Palatino Linotype"/>
          <w:color w:val="000000" w:themeColor="text1"/>
          <w:lang w:val="es-ES_tradnl"/>
        </w:rPr>
        <w:t xml:space="preserve"> precisa que</w:t>
      </w:r>
      <w:r w:rsidRPr="002F5BCA">
        <w:rPr>
          <w:rFonts w:ascii="Palatino Linotype" w:hAnsi="Palatino Linotype"/>
          <w:color w:val="000000" w:themeColor="text1"/>
          <w:lang w:val="es-ES_tradnl"/>
        </w:rPr>
        <w:t xml:space="preserve"> “</w:t>
      </w:r>
      <w:r w:rsidRPr="002F5BCA">
        <w:rPr>
          <w:rFonts w:ascii="Palatino Linotype" w:hAnsi="Palatino Linotype"/>
          <w:i/>
          <w:color w:val="000000" w:themeColor="text1"/>
          <w:lang w:val="es-ES_tradnl"/>
        </w:rPr>
        <w:t>el</w:t>
      </w:r>
      <w:r w:rsidRPr="001C03CD">
        <w:rPr>
          <w:rFonts w:ascii="Palatino Linotype" w:hAnsi="Palatino Linotype"/>
          <w:i/>
          <w:color w:val="000000" w:themeColor="text1"/>
          <w:lang w:val="es-ES_tradnl"/>
        </w:rPr>
        <w:t xml:space="preserve"> valor de la propiedad se establecerá mediante la suma del valor del suelo y, de haberlas, el de las construcciones que se hayan edificado sobre el mismo. Este valor constituye el valor intrínseco, propio o natural del inmueble y servirá de base para la determinación de impuestos y otros efectos tributarios, y no tributarios. (…)</w:t>
      </w:r>
      <w:r w:rsidRPr="001C03CD">
        <w:rPr>
          <w:rFonts w:ascii="Palatino Linotype" w:hAnsi="Palatino Linotype"/>
          <w:color w:val="000000" w:themeColor="text1"/>
          <w:lang w:val="es-ES_tradnl"/>
        </w:rPr>
        <w:t>”;</w:t>
      </w:r>
    </w:p>
    <w:p w14:paraId="13581C91" w14:textId="4E31B656" w:rsidR="006E1833" w:rsidRPr="001C03CD" w:rsidRDefault="005A1FBD" w:rsidP="00557AB2">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 xml:space="preserve">el numeral 1 del </w:t>
      </w:r>
      <w:r w:rsidR="006E1833" w:rsidRPr="001C03CD">
        <w:rPr>
          <w:rFonts w:ascii="Palatino Linotype" w:hAnsi="Palatino Linotype"/>
          <w:color w:val="000000" w:themeColor="text1"/>
          <w:lang w:val="es-ES_tradnl"/>
        </w:rPr>
        <w:t>a</w:t>
      </w:r>
      <w:r w:rsidRPr="001C03CD">
        <w:rPr>
          <w:rFonts w:ascii="Palatino Linotype" w:hAnsi="Palatino Linotype"/>
          <w:color w:val="000000" w:themeColor="text1"/>
          <w:lang w:val="es-ES_tradnl"/>
        </w:rPr>
        <w:t>rtículo 2 de la Ley Orgánica de Régimen para el Distrito Metropolitano de Quito señala que: “</w:t>
      </w:r>
      <w:r w:rsidRPr="001C03CD">
        <w:rPr>
          <w:rFonts w:ascii="Palatino Linotype" w:hAnsi="Palatino Linotype"/>
          <w:i/>
          <w:color w:val="000000" w:themeColor="text1"/>
          <w:lang w:val="es-ES_tradnl"/>
        </w:rPr>
        <w:t>(…) De igual manera regulará y controlará con competencia exclusiva y privativa las edificaciones, su estado, utilización y condiciones (…)</w:t>
      </w:r>
      <w:r w:rsidRPr="001C03CD">
        <w:rPr>
          <w:rFonts w:ascii="Palatino Linotype" w:hAnsi="Palatino Linotype"/>
          <w:color w:val="000000" w:themeColor="text1"/>
          <w:lang w:val="es-ES_tradnl"/>
        </w:rPr>
        <w:t>”;</w:t>
      </w:r>
    </w:p>
    <w:p w14:paraId="13581C98" w14:textId="7FF38DF4" w:rsidR="006E1833" w:rsidRPr="001C03CD" w:rsidRDefault="005A1FBD" w:rsidP="003F6FF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 xml:space="preserve">la disposición transitoria Décimo primera </w:t>
      </w:r>
      <w:r w:rsidRPr="002F5BCA">
        <w:rPr>
          <w:rFonts w:ascii="Palatino Linotype" w:hAnsi="Palatino Linotype"/>
          <w:color w:val="000000" w:themeColor="text1"/>
          <w:lang w:val="es-ES_tradnl"/>
        </w:rPr>
        <w:t>de la</w:t>
      </w:r>
      <w:r w:rsidR="00F36C6C" w:rsidRPr="002F5BCA">
        <w:rPr>
          <w:rFonts w:ascii="Palatino Linotype" w:hAnsi="Palatino Linotype"/>
          <w:color w:val="000000" w:themeColor="text1"/>
          <w:lang w:val="es-ES_tradnl"/>
        </w:rPr>
        <w:t xml:space="preserve"> </w:t>
      </w:r>
      <w:r w:rsidR="00F36C6C" w:rsidRPr="00B80FFE">
        <w:rPr>
          <w:rFonts w:ascii="Palatino Linotype" w:hAnsi="Palatino Linotype"/>
          <w:color w:val="000000" w:themeColor="text1"/>
          <w:lang w:val="es-ES_tradnl"/>
        </w:rPr>
        <w:t>LOOTUGS</w:t>
      </w:r>
      <w:r w:rsidR="00F36C6C" w:rsidRPr="002F5BCA">
        <w:rPr>
          <w:rFonts w:ascii="Palatino Linotype" w:hAnsi="Palatino Linotype"/>
          <w:color w:val="000000" w:themeColor="text1"/>
          <w:lang w:val="es-ES_tradnl"/>
        </w:rPr>
        <w:t xml:space="preserve"> </w:t>
      </w:r>
      <w:r w:rsidRPr="002F5BCA">
        <w:rPr>
          <w:rFonts w:ascii="Palatino Linotype" w:hAnsi="Palatino Linotype"/>
          <w:color w:val="000000" w:themeColor="text1"/>
          <w:lang w:val="es-ES_tradnl"/>
        </w:rPr>
        <w:t>, señala: “</w:t>
      </w:r>
      <w:r w:rsidRPr="002F5BCA">
        <w:rPr>
          <w:rFonts w:ascii="Palatino Linotype" w:hAnsi="Palatino Linotype"/>
          <w:i/>
          <w:color w:val="000000" w:themeColor="text1"/>
          <w:lang w:val="es-ES_tradnl"/>
        </w:rPr>
        <w:t>Los gobiernos autónomos descentralizados municipales y metropolitanos realizaran en</w:t>
      </w:r>
      <w:r w:rsidRPr="001C03CD">
        <w:rPr>
          <w:rFonts w:ascii="Palatino Linotype" w:hAnsi="Palatino Linotype"/>
          <w:i/>
          <w:color w:val="000000" w:themeColor="text1"/>
          <w:lang w:val="es-ES_tradnl"/>
        </w:rPr>
        <w:t xml:space="preserve"> el plazo de un año una evaluación de las infraestructuras, edificaciones y construcciones existentes en su jurisdicción, en especial las de alta concurrencia de personas, según los parámetros establecidos por el Consejo Técnico, con la finalidad de determinar aquellas que incumplan con las normas sobre construcción y riesgo, en caso de determinar incumplimientos que pongan en peligro dichas estructuras frente a fenómenos naturales se declararan en ruina y se aplicará lo dispuesto en el artículo 82, numeral 2 de esta Ley. En el caso de incumplimiento de esta obligación el ente rector nacional realizará dicha evaluación a costa del Gobierno Autónomo Descentralizado municipal o metropolitano. Para el efecto se aplicará el procedimiento de intervención regulado en el Código Orgánico de Organización Territorial, Autonomía y Descentralización (…)</w:t>
      </w:r>
      <w:r w:rsidRPr="001C03CD">
        <w:rPr>
          <w:rFonts w:ascii="Palatino Linotype" w:hAnsi="Palatino Linotype"/>
          <w:color w:val="000000" w:themeColor="text1"/>
          <w:lang w:val="es-ES_tradnl"/>
        </w:rPr>
        <w:t>”</w:t>
      </w:r>
      <w:r w:rsidR="006E1833" w:rsidRPr="001C03CD">
        <w:rPr>
          <w:rFonts w:ascii="Palatino Linotype" w:hAnsi="Palatino Linotype"/>
          <w:color w:val="000000" w:themeColor="text1"/>
          <w:lang w:val="es-ES_tradnl"/>
        </w:rPr>
        <w:t>;</w:t>
      </w:r>
    </w:p>
    <w:p w14:paraId="13581C99" w14:textId="4EBF921C" w:rsidR="006E1833" w:rsidRPr="001C03CD" w:rsidRDefault="005A1FBD" w:rsidP="006E183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lastRenderedPageBreak/>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Pr="001B552B">
        <w:rPr>
          <w:rFonts w:ascii="Palatino Linotype" w:hAnsi="Palatino Linotype"/>
          <w:color w:val="000000" w:themeColor="text1"/>
          <w:lang w:val="es-ES_tradnl"/>
        </w:rPr>
        <w:t>el anexo técnico del Plan de Uso y</w:t>
      </w:r>
      <w:r w:rsidR="00571D0F" w:rsidRPr="001B552B">
        <w:rPr>
          <w:rFonts w:ascii="Palatino Linotype" w:hAnsi="Palatino Linotype"/>
          <w:color w:val="000000" w:themeColor="text1"/>
          <w:lang w:val="es-ES_tradnl"/>
        </w:rPr>
        <w:t xml:space="preserve"> Gestió</w:t>
      </w:r>
      <w:r w:rsidR="00540BC2" w:rsidRPr="001B552B">
        <w:rPr>
          <w:rFonts w:ascii="Palatino Linotype" w:hAnsi="Palatino Linotype"/>
          <w:color w:val="000000" w:themeColor="text1"/>
          <w:lang w:val="es-ES_tradnl"/>
        </w:rPr>
        <w:t>n</w:t>
      </w:r>
      <w:r w:rsidR="00571D0F" w:rsidRPr="001B552B">
        <w:rPr>
          <w:rFonts w:ascii="Palatino Linotype" w:hAnsi="Palatino Linotype"/>
          <w:color w:val="000000" w:themeColor="text1"/>
          <w:lang w:val="es-ES_tradnl"/>
        </w:rPr>
        <w:t xml:space="preserve"> </w:t>
      </w:r>
      <w:r w:rsidRPr="001B552B">
        <w:rPr>
          <w:rFonts w:ascii="Palatino Linotype" w:hAnsi="Palatino Linotype"/>
          <w:color w:val="000000" w:themeColor="text1"/>
          <w:lang w:val="es-ES_tradnl"/>
        </w:rPr>
        <w:t>del Suelo del Distrito Metropolitano de Quito asigna los usos del suelo, y en el punto</w:t>
      </w:r>
      <w:r w:rsidRPr="001C03CD">
        <w:rPr>
          <w:rFonts w:ascii="Palatino Linotype" w:hAnsi="Palatino Linotype"/>
          <w:color w:val="000000" w:themeColor="text1"/>
          <w:lang w:val="es-ES_tradnl"/>
        </w:rPr>
        <w:t xml:space="preserve"> 1.</w:t>
      </w:r>
      <w:r w:rsidR="007A7807" w:rsidRPr="001C03CD">
        <w:rPr>
          <w:rFonts w:ascii="Palatino Linotype" w:hAnsi="Palatino Linotype"/>
          <w:color w:val="000000" w:themeColor="text1"/>
          <w:lang w:val="es-ES_tradnl"/>
        </w:rPr>
        <w:t>2</w:t>
      </w:r>
      <w:r w:rsidRPr="001C03CD">
        <w:rPr>
          <w:rFonts w:ascii="Palatino Linotype" w:hAnsi="Palatino Linotype"/>
          <w:color w:val="000000" w:themeColor="text1"/>
          <w:lang w:val="es-ES_tradnl"/>
        </w:rPr>
        <w:t xml:space="preserve"> se menciona que “</w:t>
      </w:r>
      <w:r w:rsidRPr="001C03CD">
        <w:rPr>
          <w:rFonts w:ascii="Palatino Linotype" w:hAnsi="Palatino Linotype"/>
          <w:i/>
          <w:color w:val="000000" w:themeColor="text1"/>
          <w:lang w:val="es-ES_tradnl"/>
        </w:rPr>
        <w:t xml:space="preserve">en el territorio distrital en general existen varias zonas expuestas a amenazas de origen natural y antrópico que pueden generar diferentes niveles de riesgo, según las vulnerabilidades identificadas. </w:t>
      </w:r>
      <w:r w:rsidR="006E1833" w:rsidRPr="001C03CD">
        <w:rPr>
          <w:rFonts w:ascii="Palatino Linotype" w:hAnsi="Palatino Linotype"/>
          <w:i/>
          <w:color w:val="000000" w:themeColor="text1"/>
          <w:lang w:val="es-ES_tradnl"/>
        </w:rPr>
        <w:t xml:space="preserve">(…) </w:t>
      </w:r>
      <w:r w:rsidRPr="001C03CD">
        <w:rPr>
          <w:rFonts w:ascii="Palatino Linotype" w:hAnsi="Palatino Linotype"/>
          <w:i/>
          <w:color w:val="000000" w:themeColor="text1"/>
          <w:lang w:val="es-ES_tradnl"/>
        </w:rPr>
        <w:t xml:space="preserve">La entidad municipal responsable de la gestión de riesgos, será la encargada de proveer información sobre amenazas y vulnerabilidades identificadas en el DMQ, mediante la implementación del conocimiento generado por esta institución o por instituciones externas especializadas, y que se encuentre disponible, que permita la adecuada aplicación del </w:t>
      </w:r>
      <w:r w:rsidR="009D3B34" w:rsidRPr="001C03CD">
        <w:rPr>
          <w:rFonts w:ascii="Palatino Linotype" w:hAnsi="Palatino Linotype"/>
          <w:i/>
          <w:color w:val="000000" w:themeColor="text1"/>
          <w:lang w:val="es-ES_tradnl"/>
        </w:rPr>
        <w:t>PUOS</w:t>
      </w:r>
      <w:r w:rsidRPr="001C03CD">
        <w:rPr>
          <w:rFonts w:ascii="Palatino Linotype" w:hAnsi="Palatino Linotype"/>
          <w:i/>
          <w:color w:val="000000" w:themeColor="text1"/>
          <w:lang w:val="es-ES_tradnl"/>
        </w:rPr>
        <w:t>. Esta información constará en los Informes de Regulación Metropolitana (IRM) como una restricción de aprovechamiento, sujeta al cumplimiento de condiciones de mitigación</w:t>
      </w:r>
      <w:r w:rsidRPr="001C03CD">
        <w:rPr>
          <w:rFonts w:ascii="Palatino Linotype" w:hAnsi="Palatino Linotype"/>
          <w:color w:val="000000" w:themeColor="text1"/>
          <w:lang w:val="es-ES_tradnl"/>
        </w:rPr>
        <w:t>”</w:t>
      </w:r>
      <w:r w:rsidR="00F67C5F" w:rsidRPr="001C03CD">
        <w:rPr>
          <w:rFonts w:ascii="Palatino Linotype" w:hAnsi="Palatino Linotype"/>
          <w:color w:val="000000" w:themeColor="text1"/>
          <w:lang w:val="es-ES_tradnl"/>
        </w:rPr>
        <w:t>;</w:t>
      </w:r>
    </w:p>
    <w:p w14:paraId="13581C9A" w14:textId="77777777" w:rsidR="006E1833" w:rsidRPr="001C03CD" w:rsidRDefault="005A1FBD" w:rsidP="006E1833">
      <w:pPr>
        <w:spacing w:after="120" w:line="276" w:lineRule="auto"/>
        <w:ind w:left="705" w:hanging="705"/>
        <w:jc w:val="both"/>
        <w:rPr>
          <w:rFonts w:ascii="Palatino Linotype" w:eastAsia="Calibri" w:hAnsi="Palatino Linotype" w:cs="Times New Roman"/>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00DF6C1A" w:rsidRPr="001C03CD">
        <w:rPr>
          <w:rFonts w:ascii="Palatino Linotype" w:eastAsia="Calibri" w:hAnsi="Palatino Linotype" w:cs="Times New Roman"/>
          <w:color w:val="000000" w:themeColor="text1"/>
          <w:lang w:val="es-ES_tradnl"/>
        </w:rPr>
        <w:t xml:space="preserve">la Ordenanza Metropolitana No. </w:t>
      </w:r>
      <w:r w:rsidRPr="001C03CD">
        <w:rPr>
          <w:rFonts w:ascii="Palatino Linotype" w:eastAsia="Calibri" w:hAnsi="Palatino Linotype" w:cs="Times New Roman"/>
          <w:color w:val="000000" w:themeColor="text1"/>
          <w:lang w:val="es-ES_tradnl"/>
        </w:rPr>
        <w:t xml:space="preserve">432, en su artículo 6, sustituye la Disposición Transitoria Segunda de la Ordenanza Metropolitana </w:t>
      </w:r>
      <w:r w:rsidR="00DF6C1A" w:rsidRPr="001C03CD">
        <w:rPr>
          <w:rFonts w:ascii="Palatino Linotype" w:eastAsia="Calibri" w:hAnsi="Palatino Linotype" w:cs="Times New Roman"/>
          <w:color w:val="000000" w:themeColor="text1"/>
          <w:lang w:val="es-ES_tradnl"/>
        </w:rPr>
        <w:t xml:space="preserve">No. </w:t>
      </w:r>
      <w:r w:rsidRPr="001C03CD">
        <w:rPr>
          <w:rFonts w:ascii="Palatino Linotype" w:eastAsia="Calibri" w:hAnsi="Palatino Linotype" w:cs="Times New Roman"/>
          <w:color w:val="000000" w:themeColor="text1"/>
          <w:lang w:val="es-ES_tradnl"/>
        </w:rPr>
        <w:t>172, la cual señala:</w:t>
      </w:r>
      <w:r w:rsidR="006E1833" w:rsidRPr="001C03CD">
        <w:rPr>
          <w:rFonts w:ascii="Palatino Linotype" w:eastAsia="Calibri" w:hAnsi="Palatino Linotype" w:cs="Times New Roman"/>
          <w:color w:val="000000" w:themeColor="text1"/>
          <w:lang w:val="es-ES_tradnl"/>
        </w:rPr>
        <w:t xml:space="preserve"> </w:t>
      </w:r>
      <w:r w:rsidRPr="001C03CD">
        <w:rPr>
          <w:rFonts w:ascii="Palatino Linotype" w:eastAsia="Times New Roman" w:hAnsi="Palatino Linotype" w:cs="Tahoma"/>
          <w:color w:val="000000" w:themeColor="text1"/>
          <w:lang w:val="es-ES_tradnl" w:eastAsia="es-EC"/>
        </w:rPr>
        <w:t>“</w:t>
      </w:r>
      <w:r w:rsidRPr="001C03CD">
        <w:rPr>
          <w:rFonts w:ascii="Palatino Linotype" w:eastAsia="Calibri" w:hAnsi="Palatino Linotype" w:cs="Times New Roman"/>
          <w:i/>
          <w:color w:val="000000" w:themeColor="text1"/>
          <w:lang w:val="es-ES_tradnl"/>
        </w:rPr>
        <w:t>A partir de la vigencia de esta ordenanza las infracciones y sanciones previstas en el capítulo VIII, incluido por este acto normativo, sustituyen a las previstas en la Disposición Transitoria Segunda de la Ordenanza Metropolitana No. 172</w:t>
      </w:r>
      <w:r w:rsidRPr="001C03CD">
        <w:rPr>
          <w:rFonts w:ascii="Palatino Linotype" w:eastAsia="Calibri" w:hAnsi="Palatino Linotype" w:cs="Times New Roman"/>
          <w:color w:val="000000" w:themeColor="text1"/>
          <w:lang w:val="es-ES_tradnl"/>
        </w:rPr>
        <w:t>”;</w:t>
      </w:r>
    </w:p>
    <w:p w14:paraId="13581C9B" w14:textId="77777777" w:rsidR="006E1833" w:rsidRPr="001C03CD" w:rsidRDefault="005A1FBD" w:rsidP="006E183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color w:val="000000" w:themeColor="text1"/>
          <w:lang w:val="es-ES_tradnl"/>
        </w:rPr>
        <w:t xml:space="preserve">, </w:t>
      </w:r>
      <w:r w:rsidR="006E1833" w:rsidRPr="001C03CD">
        <w:rPr>
          <w:rFonts w:ascii="Palatino Linotype" w:hAnsi="Palatino Linotype"/>
          <w:color w:val="000000" w:themeColor="text1"/>
          <w:lang w:val="es-ES_tradnl"/>
        </w:rPr>
        <w:tab/>
      </w:r>
      <w:r w:rsidRPr="001C03CD">
        <w:rPr>
          <w:rFonts w:ascii="Palatino Linotype" w:hAnsi="Palatino Linotype"/>
          <w:color w:val="000000" w:themeColor="text1"/>
          <w:lang w:val="es-ES_tradnl"/>
        </w:rPr>
        <w:t>la Ordenanza Metropolitana No. 172, en su Disposición Transitoria Tercera dispone:</w:t>
      </w:r>
      <w:r w:rsidR="006E1833" w:rsidRPr="001C03CD">
        <w:rPr>
          <w:rFonts w:ascii="Palatino Linotype" w:hAnsi="Palatino Linotype"/>
          <w:color w:val="000000" w:themeColor="text1"/>
          <w:lang w:val="es-ES_tradnl"/>
        </w:rPr>
        <w:t xml:space="preserve"> </w:t>
      </w:r>
      <w:r w:rsidRPr="001C03CD">
        <w:rPr>
          <w:rFonts w:ascii="Palatino Linotype" w:eastAsia="Times New Roman" w:hAnsi="Palatino Linotype" w:cs="Tahoma"/>
          <w:color w:val="000000" w:themeColor="text1"/>
          <w:lang w:val="es-ES_tradnl" w:eastAsia="es-EC"/>
        </w:rPr>
        <w:t>“</w:t>
      </w:r>
      <w:r w:rsidRPr="001C03CD">
        <w:rPr>
          <w:rFonts w:ascii="Palatino Linotype" w:hAnsi="Palatino Linotype"/>
          <w:i/>
          <w:color w:val="000000" w:themeColor="text1"/>
          <w:lang w:val="es-ES_tradnl"/>
        </w:rPr>
        <w:t>A petición del interesado o por iniciativa municipal se regularizaran las construcciones que no cuenten con aprobación de planos o Licencia Metropolitana Urbanística y cuyas edificaciones no afecten derechos de terceros o al espacio público.</w:t>
      </w:r>
      <w:r w:rsidR="006E1833" w:rsidRPr="001C03CD">
        <w:rPr>
          <w:rFonts w:ascii="Palatino Linotype" w:hAnsi="Palatino Linotype"/>
          <w:i/>
          <w:color w:val="000000" w:themeColor="text1"/>
          <w:lang w:val="es-ES_tradnl"/>
        </w:rPr>
        <w:t xml:space="preserve"> (…) </w:t>
      </w:r>
      <w:r w:rsidRPr="001C03CD">
        <w:rPr>
          <w:rFonts w:ascii="Palatino Linotype" w:hAnsi="Palatino Linotype"/>
          <w:i/>
          <w:color w:val="000000" w:themeColor="text1"/>
          <w:lang w:val="es-ES_tradnl"/>
        </w:rPr>
        <w:t xml:space="preserve">El plazo de </w:t>
      </w:r>
      <w:r w:rsidR="00FE791D" w:rsidRPr="001C03CD">
        <w:rPr>
          <w:rFonts w:ascii="Palatino Linotype" w:hAnsi="Palatino Linotype"/>
          <w:i/>
          <w:color w:val="000000" w:themeColor="text1"/>
          <w:lang w:val="es-ES_tradnl"/>
        </w:rPr>
        <w:t>re</w:t>
      </w:r>
      <w:r w:rsidR="00253685" w:rsidRPr="001C03CD">
        <w:rPr>
          <w:rFonts w:ascii="Palatino Linotype" w:hAnsi="Palatino Linotype"/>
          <w:i/>
          <w:color w:val="000000" w:themeColor="text1"/>
          <w:lang w:val="es-ES_tradnl"/>
        </w:rPr>
        <w:t>conocimiento y/o regularización</w:t>
      </w:r>
      <w:r w:rsidR="00164C94" w:rsidRPr="001C03CD">
        <w:rPr>
          <w:rFonts w:ascii="Palatino Linotype" w:hAnsi="Palatino Linotype"/>
          <w:i/>
          <w:color w:val="000000" w:themeColor="text1"/>
          <w:lang w:val="es-ES_tradnl"/>
        </w:rPr>
        <w:t xml:space="preserve"> será</w:t>
      </w:r>
      <w:r w:rsidRPr="001C03CD">
        <w:rPr>
          <w:rFonts w:ascii="Palatino Linotype" w:hAnsi="Palatino Linotype"/>
          <w:i/>
          <w:color w:val="000000" w:themeColor="text1"/>
          <w:lang w:val="es-ES_tradnl"/>
        </w:rPr>
        <w:t xml:space="preserve"> de dos años y se someterá al procedimiento simplificado.</w:t>
      </w:r>
      <w:r w:rsidR="006E1833" w:rsidRPr="001C03CD">
        <w:rPr>
          <w:rFonts w:ascii="Palatino Linotype" w:hAnsi="Palatino Linotype"/>
          <w:i/>
          <w:color w:val="000000" w:themeColor="text1"/>
          <w:lang w:val="es-ES_tradnl"/>
        </w:rPr>
        <w:t xml:space="preserve"> (…) </w:t>
      </w:r>
      <w:r w:rsidR="00056FEA" w:rsidRPr="001C03CD">
        <w:rPr>
          <w:rFonts w:ascii="Palatino Linotype" w:hAnsi="Palatino Linotype"/>
          <w:i/>
          <w:color w:val="000000" w:themeColor="text1"/>
          <w:lang w:val="es-ES_tradnl"/>
        </w:rPr>
        <w:t>La regularización supone e</w:t>
      </w:r>
      <w:r w:rsidRPr="001C03CD">
        <w:rPr>
          <w:rFonts w:ascii="Palatino Linotype" w:hAnsi="Palatino Linotype"/>
          <w:i/>
          <w:color w:val="000000" w:themeColor="text1"/>
          <w:lang w:val="es-ES_tradnl"/>
        </w:rPr>
        <w:t xml:space="preserve">l </w:t>
      </w:r>
      <w:r w:rsidR="00FE791D" w:rsidRPr="001C03CD">
        <w:rPr>
          <w:rFonts w:ascii="Palatino Linotype" w:hAnsi="Palatino Linotype"/>
          <w:i/>
          <w:color w:val="000000" w:themeColor="text1"/>
          <w:lang w:val="es-ES_tradnl"/>
        </w:rPr>
        <w:t>re</w:t>
      </w:r>
      <w:r w:rsidR="00253685" w:rsidRPr="001C03CD">
        <w:rPr>
          <w:rFonts w:ascii="Palatino Linotype" w:hAnsi="Palatino Linotype"/>
          <w:i/>
          <w:color w:val="000000" w:themeColor="text1"/>
          <w:lang w:val="es-ES_tradnl"/>
        </w:rPr>
        <w:t xml:space="preserve">conocimiento y/o regularización </w:t>
      </w:r>
      <w:r w:rsidR="00164C94" w:rsidRPr="001C03CD">
        <w:rPr>
          <w:rFonts w:ascii="Palatino Linotype" w:hAnsi="Palatino Linotype"/>
          <w:i/>
          <w:color w:val="000000" w:themeColor="text1"/>
          <w:lang w:val="es-ES_tradnl"/>
        </w:rPr>
        <w:t>de</w:t>
      </w:r>
      <w:r w:rsidRPr="001C03CD">
        <w:rPr>
          <w:rFonts w:ascii="Palatino Linotype" w:hAnsi="Palatino Linotype"/>
          <w:i/>
          <w:color w:val="000000" w:themeColor="text1"/>
          <w:lang w:val="es-ES_tradnl"/>
        </w:rPr>
        <w:t xml:space="preserve"> la construcción y la responsabilidad del propietario sobre las características de seguridad de la construcción y la veracidad de la información integral, sin perjuicio de las inspecciones que con posterioridad la administración pudiera realizar.</w:t>
      </w:r>
      <w:r w:rsidR="006E1833" w:rsidRPr="001C03CD">
        <w:rPr>
          <w:rFonts w:ascii="Palatino Linotype" w:hAnsi="Palatino Linotype"/>
          <w:i/>
          <w:color w:val="000000" w:themeColor="text1"/>
          <w:lang w:val="es-ES_tradnl"/>
        </w:rPr>
        <w:t xml:space="preserve"> (…) </w:t>
      </w:r>
      <w:r w:rsidRPr="001C03CD">
        <w:rPr>
          <w:rFonts w:ascii="Palatino Linotype" w:hAnsi="Palatino Linotype"/>
          <w:i/>
          <w:color w:val="000000" w:themeColor="text1"/>
          <w:lang w:val="es-ES_tradnl"/>
        </w:rPr>
        <w:t xml:space="preserve">El proceso de </w:t>
      </w:r>
      <w:r w:rsidR="00056FEA" w:rsidRPr="001C03CD">
        <w:rPr>
          <w:rFonts w:ascii="Palatino Linotype" w:hAnsi="Palatino Linotype"/>
          <w:i/>
          <w:color w:val="000000" w:themeColor="text1"/>
          <w:lang w:val="es-ES_tradnl"/>
        </w:rPr>
        <w:t xml:space="preserve">regularización </w:t>
      </w:r>
      <w:r w:rsidRPr="001C03CD">
        <w:rPr>
          <w:rFonts w:ascii="Palatino Linotype" w:hAnsi="Palatino Linotype"/>
          <w:i/>
          <w:color w:val="000000" w:themeColor="text1"/>
          <w:lang w:val="es-ES_tradnl"/>
        </w:rPr>
        <w:t>se sujetará a la Resolución Administrativa correspondiente.</w:t>
      </w:r>
      <w:r w:rsidRPr="001C03CD">
        <w:rPr>
          <w:rFonts w:ascii="Palatino Linotype" w:hAnsi="Palatino Linotype"/>
          <w:color w:val="000000" w:themeColor="text1"/>
          <w:lang w:val="es-ES_tradnl"/>
        </w:rPr>
        <w:t>”</w:t>
      </w:r>
      <w:r w:rsidR="006E1833" w:rsidRPr="001C03CD">
        <w:rPr>
          <w:rFonts w:ascii="Palatino Linotype" w:hAnsi="Palatino Linotype"/>
          <w:color w:val="000000" w:themeColor="text1"/>
          <w:lang w:val="es-ES_tradnl"/>
        </w:rPr>
        <w:t>;</w:t>
      </w:r>
    </w:p>
    <w:p w14:paraId="13581C9C" w14:textId="69A2F084" w:rsidR="006E1833" w:rsidRPr="001C03CD" w:rsidRDefault="005A1FBD" w:rsidP="006E183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Que, </w:t>
      </w:r>
      <w:r w:rsidR="006E1833" w:rsidRPr="001C03CD">
        <w:rPr>
          <w:rFonts w:ascii="Palatino Linotype" w:hAnsi="Palatino Linotype"/>
          <w:b/>
          <w:color w:val="000000" w:themeColor="text1"/>
          <w:lang w:val="es-ES_tradnl"/>
        </w:rPr>
        <w:tab/>
      </w:r>
      <w:r w:rsidRPr="00D54306">
        <w:rPr>
          <w:rFonts w:ascii="Palatino Linotype" w:hAnsi="Palatino Linotype"/>
          <w:color w:val="000000" w:themeColor="text1"/>
          <w:lang w:val="es-ES_tradnl"/>
        </w:rPr>
        <w:t>el artículo 7 de la Ordenanza Metropolitana No. 433, agregó la Disposición Séptima que dice: “</w:t>
      </w:r>
      <w:r w:rsidRPr="00D54306">
        <w:rPr>
          <w:rFonts w:ascii="Palatino Linotype" w:hAnsi="Palatino Linotype"/>
          <w:i/>
          <w:color w:val="000000" w:themeColor="text1"/>
          <w:lang w:val="es-ES_tradnl"/>
        </w:rPr>
        <w:t xml:space="preserve">En los casos en </w:t>
      </w:r>
      <w:r w:rsidR="00D54306" w:rsidRPr="00D54306">
        <w:rPr>
          <w:rFonts w:ascii="Palatino Linotype" w:hAnsi="Palatino Linotype"/>
          <w:i/>
          <w:color w:val="000000" w:themeColor="text1"/>
          <w:lang w:val="es-ES_tradnl"/>
        </w:rPr>
        <w:t>que,</w:t>
      </w:r>
      <w:r w:rsidRPr="00D54306">
        <w:rPr>
          <w:rFonts w:ascii="Palatino Linotype" w:hAnsi="Palatino Linotype"/>
          <w:i/>
          <w:color w:val="000000" w:themeColor="text1"/>
          <w:lang w:val="es-ES_tradnl"/>
        </w:rPr>
        <w:t xml:space="preserve"> mediante informe de la Agencia Metropolitana de Control, se estableciera que las edificaciones que han concluido su proceso constructivo</w:t>
      </w:r>
      <w:r w:rsidRPr="001C03CD">
        <w:rPr>
          <w:rFonts w:ascii="Palatino Linotype" w:hAnsi="Palatino Linotype"/>
          <w:i/>
          <w:color w:val="000000" w:themeColor="text1"/>
          <w:lang w:val="es-ES_tradnl"/>
        </w:rPr>
        <w:t xml:space="preserve"> y, en el plazo de vigencia del permiso o licencia de construcción no hubieren requerido los controles y/o solicitado la Licencia de Habitabilidad, la Dirección Metropolitana Financiera procederá a ejecutar las respectivas garantías</w:t>
      </w:r>
      <w:r w:rsidRPr="001C03CD">
        <w:rPr>
          <w:rFonts w:ascii="Palatino Linotype" w:hAnsi="Palatino Linotype"/>
          <w:color w:val="000000" w:themeColor="text1"/>
          <w:lang w:val="es-ES_tradnl"/>
        </w:rPr>
        <w:t>”</w:t>
      </w:r>
      <w:r w:rsidRPr="001C03CD">
        <w:rPr>
          <w:rFonts w:ascii="Palatino Linotype" w:hAnsi="Palatino Linotype"/>
          <w:i/>
          <w:color w:val="000000" w:themeColor="text1"/>
          <w:lang w:val="es-ES_tradnl"/>
        </w:rPr>
        <w:t>;</w:t>
      </w:r>
      <w:r w:rsidRPr="001C03CD">
        <w:rPr>
          <w:rFonts w:ascii="Palatino Linotype" w:hAnsi="Palatino Linotype"/>
          <w:color w:val="000000" w:themeColor="text1"/>
          <w:lang w:val="es-ES_tradnl"/>
        </w:rPr>
        <w:t xml:space="preserve"> </w:t>
      </w:r>
    </w:p>
    <w:p w14:paraId="13581C9E" w14:textId="39636266" w:rsidR="006E1833" w:rsidRPr="001C03CD" w:rsidRDefault="003D743C" w:rsidP="002537AF">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Que,</w:t>
      </w:r>
      <w:r w:rsidRPr="001C03CD">
        <w:rPr>
          <w:rFonts w:ascii="Palatino Linotype" w:hAnsi="Palatino Linotype"/>
          <w:b/>
          <w:color w:val="000000" w:themeColor="text1"/>
          <w:lang w:val="es-ES_tradnl"/>
        </w:rPr>
        <w:tab/>
      </w:r>
      <w:r w:rsidRPr="001C03CD">
        <w:rPr>
          <w:rFonts w:ascii="Palatino Linotype" w:hAnsi="Palatino Linotype"/>
          <w:color w:val="000000" w:themeColor="text1"/>
          <w:lang w:val="es-ES_tradnl"/>
        </w:rPr>
        <w:t xml:space="preserve">mediante Ordenanza Metropolitana No. 001, de 29 de marzo de 2019, el Concejo Metropolitano de Quito expide el Código Municipal para el Distrito </w:t>
      </w:r>
      <w:r w:rsidRPr="00DD5F05">
        <w:rPr>
          <w:rFonts w:ascii="Palatino Linotype" w:hAnsi="Palatino Linotype"/>
          <w:color w:val="000000" w:themeColor="text1"/>
          <w:lang w:val="es-ES_tradnl"/>
        </w:rPr>
        <w:t xml:space="preserve">Metropolitano de Quito, </w:t>
      </w:r>
      <w:r w:rsidR="006D727A" w:rsidRPr="00DD5F05">
        <w:rPr>
          <w:rFonts w:ascii="Palatino Linotype" w:hAnsi="Palatino Linotype"/>
          <w:color w:val="000000" w:themeColor="text1"/>
          <w:lang w:val="es-ES_tradnl"/>
        </w:rPr>
        <w:t>y su codificación publicada el 14 de julio de 2021,</w:t>
      </w:r>
      <w:r w:rsidR="006D727A"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 xml:space="preserve">que contiene y sistematiza la normativa de carácter general, vigente, emitida por el Cuerpo Edilicio desde el año 1997; </w:t>
      </w:r>
      <w:r w:rsidR="005A1FBD" w:rsidRPr="001C03CD">
        <w:rPr>
          <w:rFonts w:ascii="Palatino Linotype" w:hAnsi="Palatino Linotype"/>
          <w:color w:val="000000" w:themeColor="text1"/>
          <w:lang w:val="es-ES_tradnl"/>
        </w:rPr>
        <w:t xml:space="preserve"> </w:t>
      </w:r>
    </w:p>
    <w:p w14:paraId="13581C9F" w14:textId="77777777" w:rsidR="00536FA3" w:rsidRPr="001C03CD" w:rsidRDefault="005A1FBD" w:rsidP="006E1833">
      <w:pPr>
        <w:spacing w:after="120" w:line="276" w:lineRule="auto"/>
        <w:ind w:left="705" w:hanging="705"/>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lastRenderedPageBreak/>
        <w:t>Que</w:t>
      </w:r>
      <w:r w:rsidR="00DF6C1A" w:rsidRPr="001C03CD">
        <w:rPr>
          <w:rFonts w:ascii="Palatino Linotype" w:hAnsi="Palatino Linotype"/>
          <w:color w:val="000000" w:themeColor="text1"/>
          <w:lang w:val="es-ES_tradnl"/>
        </w:rPr>
        <w:t xml:space="preserve">, es </w:t>
      </w:r>
      <w:r w:rsidRPr="001C03CD">
        <w:rPr>
          <w:rFonts w:ascii="Palatino Linotype" w:hAnsi="Palatino Linotype"/>
          <w:color w:val="000000" w:themeColor="text1"/>
          <w:lang w:val="es-ES_tradnl"/>
        </w:rPr>
        <w:t xml:space="preserve">necesario implementar un instrumento para el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 xml:space="preserve">conocimiento y/o regularización </w:t>
      </w:r>
      <w:r w:rsidRPr="001C03CD">
        <w:rPr>
          <w:rFonts w:ascii="Palatino Linotype" w:hAnsi="Palatino Linotype"/>
          <w:color w:val="000000" w:themeColor="text1"/>
          <w:lang w:val="es-ES_tradnl"/>
        </w:rPr>
        <w:t xml:space="preserve">de las edificaciones existentes que no cuenten con autorizaciones municipales y las que habiendo obtenido autorizaciones anteriores han realizado modificaciones o ampliaciones sin contar con la respectiva licencia metropolitana </w:t>
      </w:r>
      <w:r w:rsidR="003D743C" w:rsidRPr="001C03CD">
        <w:rPr>
          <w:rFonts w:ascii="Palatino Linotype" w:hAnsi="Palatino Linotype"/>
          <w:color w:val="000000" w:themeColor="text1"/>
          <w:lang w:val="es-ES_tradnl"/>
        </w:rPr>
        <w:t>urbanística</w:t>
      </w:r>
      <w:r w:rsidRPr="001C03CD">
        <w:rPr>
          <w:rFonts w:ascii="Palatino Linotype" w:hAnsi="Palatino Linotype"/>
          <w:color w:val="000000" w:themeColor="text1"/>
          <w:lang w:val="es-ES_tradnl"/>
        </w:rPr>
        <w:t xml:space="preserve"> (LMU</w:t>
      </w:r>
      <w:r w:rsidR="003D743C"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 xml:space="preserve">20) o permiso de construcción vigente al momento de inicio de dichas intervenciones constructivas; </w:t>
      </w:r>
    </w:p>
    <w:p w14:paraId="13581CA0" w14:textId="49CB28D3" w:rsidR="00536FA3" w:rsidRPr="001C03CD" w:rsidRDefault="005A1FBD" w:rsidP="005055BD">
      <w:pPr>
        <w:spacing w:after="120" w:line="276" w:lineRule="auto"/>
        <w:jc w:val="both"/>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 xml:space="preserve">En ejercicio de las atribuciones que le confieren </w:t>
      </w:r>
      <w:r w:rsidR="00110AE6">
        <w:rPr>
          <w:rFonts w:ascii="Palatino Linotype" w:hAnsi="Palatino Linotype"/>
          <w:b/>
          <w:color w:val="000000" w:themeColor="text1"/>
          <w:lang w:val="es-ES_tradnl"/>
        </w:rPr>
        <w:t>el</w:t>
      </w:r>
      <w:r w:rsidRPr="001C03CD">
        <w:rPr>
          <w:rFonts w:ascii="Palatino Linotype" w:hAnsi="Palatino Linotype"/>
          <w:b/>
          <w:color w:val="000000" w:themeColor="text1"/>
          <w:lang w:val="es-ES_tradnl"/>
        </w:rPr>
        <w:t xml:space="preserve"> </w:t>
      </w:r>
      <w:r w:rsidR="00DD5F05" w:rsidRPr="001C03CD">
        <w:rPr>
          <w:rFonts w:ascii="Palatino Linotype" w:hAnsi="Palatino Linotype"/>
          <w:b/>
          <w:color w:val="000000" w:themeColor="text1"/>
          <w:lang w:val="es-ES_tradnl"/>
        </w:rPr>
        <w:t>artículo 87</w:t>
      </w:r>
      <w:r w:rsidRPr="001C03CD">
        <w:rPr>
          <w:rFonts w:ascii="Palatino Linotype" w:hAnsi="Palatino Linotype"/>
          <w:b/>
          <w:color w:val="000000" w:themeColor="text1"/>
          <w:lang w:val="es-ES_tradnl"/>
        </w:rPr>
        <w:t xml:space="preserve">, literal a) del Código Orgánico de Organización Territorial, Autonomía y Descentralización; y, artículo 8, numeral 1) de la Ley Orgánica de Régimen para el Distrito Metropolitano de Quito. </w:t>
      </w:r>
    </w:p>
    <w:p w14:paraId="13581CA1" w14:textId="77777777" w:rsidR="00536FA3" w:rsidRPr="001C03CD" w:rsidRDefault="005A1FBD" w:rsidP="005055BD">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EXPIDE</w:t>
      </w:r>
      <w:r w:rsidR="006E1833" w:rsidRPr="001C03CD">
        <w:rPr>
          <w:rFonts w:ascii="Palatino Linotype" w:hAnsi="Palatino Linotype"/>
          <w:b/>
          <w:color w:val="000000" w:themeColor="text1"/>
          <w:lang w:val="es-ES_tradnl"/>
        </w:rPr>
        <w:t xml:space="preserve"> LA SIGUIENTE</w:t>
      </w:r>
      <w:r w:rsidRPr="001C03CD">
        <w:rPr>
          <w:rFonts w:ascii="Palatino Linotype" w:hAnsi="Palatino Linotype"/>
          <w:b/>
          <w:color w:val="000000" w:themeColor="text1"/>
          <w:lang w:val="es-ES_tradnl"/>
        </w:rPr>
        <w:t>:</w:t>
      </w:r>
    </w:p>
    <w:p w14:paraId="13581CA5" w14:textId="3FB23279" w:rsidR="006E1833" w:rsidRPr="001C03CD" w:rsidRDefault="005A1FBD" w:rsidP="0032648D">
      <w:pPr>
        <w:spacing w:after="120" w:line="276" w:lineRule="auto"/>
        <w:jc w:val="center"/>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 xml:space="preserve">ORDENANZA METROPOLITANA </w:t>
      </w:r>
      <w:r w:rsidR="005E12A5" w:rsidRPr="001C03CD">
        <w:rPr>
          <w:rFonts w:ascii="Palatino Linotype" w:hAnsi="Palatino Linotype"/>
          <w:b/>
          <w:color w:val="000000" w:themeColor="text1"/>
          <w:lang w:val="es-ES_tradnl"/>
        </w:rPr>
        <w:t xml:space="preserve">SUSTITUTIVA </w:t>
      </w:r>
      <w:r w:rsidR="006E1833" w:rsidRPr="001C03CD">
        <w:rPr>
          <w:rFonts w:ascii="Palatino Linotype" w:hAnsi="Palatino Linotype"/>
          <w:b/>
          <w:color w:val="000000" w:themeColor="text1"/>
          <w:lang w:val="es-ES_tradnl"/>
        </w:rPr>
        <w:t xml:space="preserve">DEL CÓDIGO MUNICIPAL PARA EL DISTRITO METROPOLITANO DE QUITO, </w:t>
      </w:r>
      <w:r w:rsidR="0032648D" w:rsidRPr="001C03CD">
        <w:rPr>
          <w:rFonts w:ascii="Palatino Linotype" w:hAnsi="Palatino Linotype"/>
          <w:b/>
          <w:color w:val="000000" w:themeColor="text1"/>
          <w:lang w:val="es-ES_tradnl"/>
        </w:rPr>
        <w:t xml:space="preserve">DEL </w:t>
      </w:r>
      <w:r w:rsidR="006E1833" w:rsidRPr="001C03CD">
        <w:rPr>
          <w:rFonts w:ascii="Palatino Linotype" w:hAnsi="Palatino Linotype"/>
          <w:b/>
          <w:color w:val="000000" w:themeColor="text1"/>
          <w:lang w:val="es-ES_tradnl"/>
        </w:rPr>
        <w:t>CAPÍTULO DEL RECONOCIMIENTO Y/O REGULARIZACIÓN DE EDIFICACIONES EXISTENTES</w:t>
      </w:r>
    </w:p>
    <w:p w14:paraId="13581CA6" w14:textId="77777777" w:rsidR="007C6206" w:rsidRPr="001C03CD" w:rsidRDefault="007C6206" w:rsidP="006E1833">
      <w:pPr>
        <w:spacing w:after="120" w:line="276" w:lineRule="auto"/>
        <w:jc w:val="center"/>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SECCIÓN I</w:t>
      </w:r>
    </w:p>
    <w:p w14:paraId="13581CA7" w14:textId="77777777" w:rsidR="007C6206" w:rsidRPr="001C03CD" w:rsidRDefault="007C6206" w:rsidP="006E1833">
      <w:pPr>
        <w:spacing w:after="120" w:line="276" w:lineRule="auto"/>
        <w:jc w:val="center"/>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GENERALIDADES</w:t>
      </w:r>
    </w:p>
    <w:p w14:paraId="248F3C8C" w14:textId="0501515E" w:rsidR="00CD2A6E"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32648D" w:rsidRPr="001C03CD">
        <w:rPr>
          <w:rFonts w:ascii="Palatino Linotype" w:hAnsi="Palatino Linotype"/>
          <w:b/>
          <w:color w:val="000000" w:themeColor="text1"/>
          <w:lang w:val="es-ES_tradnl"/>
        </w:rPr>
        <w:t>(…1)</w:t>
      </w:r>
      <w:r w:rsidRPr="001C03CD">
        <w:rPr>
          <w:rFonts w:ascii="Palatino Linotype" w:hAnsi="Palatino Linotype"/>
          <w:b/>
          <w:color w:val="000000" w:themeColor="text1"/>
          <w:lang w:val="es-ES_tradnl"/>
        </w:rPr>
        <w:t>.- Objeto.-</w:t>
      </w:r>
      <w:r w:rsidRPr="001C03CD">
        <w:rPr>
          <w:rFonts w:ascii="Palatino Linotype" w:hAnsi="Palatino Linotype"/>
          <w:color w:val="000000" w:themeColor="text1"/>
          <w:lang w:val="es-ES_tradnl"/>
        </w:rPr>
        <w:t xml:space="preserve"> </w:t>
      </w:r>
      <w:r w:rsidR="00EF7CEF" w:rsidRPr="001C03CD">
        <w:rPr>
          <w:rFonts w:ascii="Palatino Linotype" w:hAnsi="Palatino Linotype"/>
          <w:color w:val="000000" w:themeColor="text1"/>
          <w:lang w:val="es-ES_tradnl"/>
        </w:rPr>
        <w:t xml:space="preserve">El presente Capítulo </w:t>
      </w:r>
      <w:r w:rsidRPr="001C03CD">
        <w:rPr>
          <w:rFonts w:ascii="Palatino Linotype" w:hAnsi="Palatino Linotype"/>
          <w:color w:val="000000" w:themeColor="text1"/>
          <w:lang w:val="es-ES_tradnl"/>
        </w:rPr>
        <w:t xml:space="preserve">tiene por objeto regular los procedimientos administrativos conducentes al acto de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conocimiento y/o regularización</w:t>
      </w:r>
      <w:r w:rsidRPr="001C03CD">
        <w:rPr>
          <w:rFonts w:ascii="Palatino Linotype" w:hAnsi="Palatino Linotype"/>
          <w:color w:val="000000" w:themeColor="text1"/>
          <w:lang w:val="es-ES_tradnl"/>
        </w:rPr>
        <w:t xml:space="preserve"> de la existencia de las edificaciones públicas o privadas, ejecutadas sin la respectiva autorización municipal, que</w:t>
      </w:r>
      <w:r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cumplen con los requisitos, condiciones, y reglas técnicas previstas en este cuerpo normativo.</w:t>
      </w:r>
      <w:r w:rsidR="00CD2A6E" w:rsidRPr="001C03CD">
        <w:rPr>
          <w:rFonts w:ascii="Palatino Linotype" w:hAnsi="Palatino Linotype"/>
          <w:color w:val="000000" w:themeColor="text1"/>
          <w:lang w:val="es-ES_tradnl"/>
        </w:rPr>
        <w:t xml:space="preserve"> </w:t>
      </w:r>
    </w:p>
    <w:p w14:paraId="13581CAB" w14:textId="4A65CCF4"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EF7CEF" w:rsidRPr="001C03CD">
        <w:rPr>
          <w:rFonts w:ascii="Palatino Linotype" w:hAnsi="Palatino Linotype"/>
          <w:b/>
          <w:color w:val="000000" w:themeColor="text1"/>
          <w:lang w:val="es-ES_tradnl"/>
        </w:rPr>
        <w:t>(…2)</w:t>
      </w:r>
      <w:r w:rsidR="00DF6C1A" w:rsidRPr="001C03CD">
        <w:rPr>
          <w:rFonts w:ascii="Palatino Linotype" w:hAnsi="Palatino Linotype"/>
          <w:b/>
          <w:color w:val="000000" w:themeColor="text1"/>
          <w:lang w:val="es-ES_tradnl"/>
        </w:rPr>
        <w:t xml:space="preserve">.- </w:t>
      </w:r>
      <w:r w:rsidRPr="001C03CD">
        <w:rPr>
          <w:rFonts w:ascii="Palatino Linotype" w:hAnsi="Palatino Linotype"/>
          <w:b/>
          <w:color w:val="000000" w:themeColor="text1"/>
          <w:lang w:val="es-ES_tradnl"/>
        </w:rPr>
        <w:t>Título</w:t>
      </w:r>
      <w:r w:rsidR="00EF7CEF" w:rsidRPr="001C03CD">
        <w:rPr>
          <w:rFonts w:ascii="Palatino Linotype" w:hAnsi="Palatino Linotype"/>
          <w:b/>
          <w:color w:val="000000" w:themeColor="text1"/>
          <w:lang w:val="es-ES_tradnl"/>
        </w:rPr>
        <w:t xml:space="preserve"> j</w:t>
      </w:r>
      <w:r w:rsidRPr="001C03CD">
        <w:rPr>
          <w:rFonts w:ascii="Palatino Linotype" w:hAnsi="Palatino Linotype"/>
          <w:b/>
          <w:color w:val="000000" w:themeColor="text1"/>
          <w:lang w:val="es-ES_tradnl"/>
        </w:rPr>
        <w:t>urídico.</w:t>
      </w:r>
      <w:r w:rsidR="00DF6C1A"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El título jurídico que contiene el acto administrativo de autorización se denomina “Licencia Metropolitana Urbanística de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 xml:space="preserve">conocimiento </w:t>
      </w:r>
      <w:r w:rsidR="008B2BFE" w:rsidRPr="001C03CD">
        <w:rPr>
          <w:rFonts w:ascii="Palatino Linotype" w:hAnsi="Palatino Linotype"/>
          <w:color w:val="000000" w:themeColor="text1"/>
          <w:lang w:val="es-ES_tradnl"/>
        </w:rPr>
        <w:t xml:space="preserve">y/o </w:t>
      </w:r>
      <w:r w:rsidR="008E73D8" w:rsidRPr="001C03CD">
        <w:rPr>
          <w:rFonts w:ascii="Palatino Linotype" w:hAnsi="Palatino Linotype"/>
          <w:color w:val="000000" w:themeColor="text1"/>
          <w:lang w:val="es-ES_tradnl"/>
        </w:rPr>
        <w:t>Regularización de</w:t>
      </w:r>
      <w:r w:rsidRPr="001C03CD">
        <w:rPr>
          <w:rFonts w:ascii="Palatino Linotype" w:hAnsi="Palatino Linotype"/>
          <w:color w:val="000000" w:themeColor="text1"/>
          <w:lang w:val="es-ES_tradnl"/>
        </w:rPr>
        <w:t xml:space="preserve"> Edificación Existente” o LMU (22).</w:t>
      </w:r>
    </w:p>
    <w:p w14:paraId="13581CAC" w14:textId="6BDAA867" w:rsidR="00536FA3" w:rsidRPr="001C03CD" w:rsidRDefault="005A1FBD" w:rsidP="005055BD">
      <w:pPr>
        <w:spacing w:after="120" w:line="276" w:lineRule="auto"/>
        <w:jc w:val="both"/>
        <w:rPr>
          <w:rFonts w:ascii="Palatino Linotype" w:hAnsi="Palatino Linotype"/>
          <w:strike/>
          <w:color w:val="000000" w:themeColor="text1"/>
          <w:lang w:val="es-ES_tradnl"/>
        </w:rPr>
      </w:pPr>
      <w:r w:rsidRPr="001C03CD">
        <w:rPr>
          <w:rFonts w:ascii="Palatino Linotype" w:hAnsi="Palatino Linotype"/>
          <w:b/>
          <w:color w:val="000000" w:themeColor="text1"/>
          <w:lang w:val="es-ES_tradnl"/>
        </w:rPr>
        <w:t xml:space="preserve">Artículo </w:t>
      </w:r>
      <w:r w:rsidR="00EF7CEF" w:rsidRPr="001C03CD">
        <w:rPr>
          <w:rFonts w:ascii="Palatino Linotype" w:hAnsi="Palatino Linotype"/>
          <w:b/>
          <w:color w:val="000000" w:themeColor="text1"/>
          <w:lang w:val="es-ES_tradnl"/>
        </w:rPr>
        <w:t>(…3)</w:t>
      </w:r>
      <w:r w:rsidRPr="001C03CD">
        <w:rPr>
          <w:rFonts w:ascii="Palatino Linotype" w:hAnsi="Palatino Linotype"/>
          <w:b/>
          <w:color w:val="000000" w:themeColor="text1"/>
          <w:lang w:val="es-ES_tradnl"/>
        </w:rPr>
        <w:t>.-</w:t>
      </w:r>
      <w:r w:rsidRPr="001C03CD">
        <w:rPr>
          <w:rFonts w:ascii="Palatino Linotype" w:hAnsi="Palatino Linotype"/>
          <w:color w:val="000000" w:themeColor="text1"/>
          <w:lang w:val="es-ES_tradnl"/>
        </w:rPr>
        <w:t xml:space="preserve"> </w:t>
      </w:r>
      <w:r w:rsidR="00EF7CEF" w:rsidRPr="001C03CD">
        <w:rPr>
          <w:rFonts w:ascii="Palatino Linotype" w:hAnsi="Palatino Linotype"/>
          <w:b/>
          <w:color w:val="000000" w:themeColor="text1"/>
          <w:lang w:val="es-ES_tradnl"/>
        </w:rPr>
        <w:t>Ámbito de a</w:t>
      </w:r>
      <w:r w:rsidRPr="001C03CD">
        <w:rPr>
          <w:rFonts w:ascii="Palatino Linotype" w:hAnsi="Palatino Linotype"/>
          <w:b/>
          <w:color w:val="000000" w:themeColor="text1"/>
          <w:lang w:val="es-ES_tradnl"/>
        </w:rPr>
        <w:t>plicación.</w:t>
      </w:r>
      <w:r w:rsidR="00DF6C1A" w:rsidRPr="001C03CD">
        <w:rPr>
          <w:rFonts w:ascii="Palatino Linotype" w:hAnsi="Palatino Linotype"/>
          <w:b/>
          <w:color w:val="000000" w:themeColor="text1"/>
          <w:lang w:val="es-ES_tradnl"/>
        </w:rPr>
        <w:t>-</w:t>
      </w:r>
      <w:r w:rsidRPr="001C03CD">
        <w:rPr>
          <w:rFonts w:ascii="Palatino Linotype" w:hAnsi="Palatino Linotype"/>
          <w:color w:val="000000" w:themeColor="text1"/>
          <w:lang w:val="es-ES_tradnl"/>
        </w:rPr>
        <w:t xml:space="preserve"> </w:t>
      </w:r>
      <w:r w:rsidR="00EF7CEF" w:rsidRPr="001C03CD">
        <w:rPr>
          <w:rFonts w:ascii="Palatino Linotype" w:hAnsi="Palatino Linotype"/>
          <w:color w:val="000000" w:themeColor="text1"/>
          <w:lang w:val="es-ES_tradnl"/>
        </w:rPr>
        <w:t>El presente Capítulo</w:t>
      </w:r>
      <w:r w:rsidRPr="001C03CD">
        <w:rPr>
          <w:rFonts w:ascii="Palatino Linotype" w:hAnsi="Palatino Linotype"/>
          <w:color w:val="000000" w:themeColor="text1"/>
          <w:lang w:val="es-ES_tradnl"/>
        </w:rPr>
        <w:t xml:space="preserve"> es de aplicación obligatoria en todo el territorio del Distrito Metropolitano de Quito. </w:t>
      </w:r>
    </w:p>
    <w:p w14:paraId="13581CAD" w14:textId="28B4145E" w:rsidR="00536FA3" w:rsidRPr="00D54306"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EF7CEF" w:rsidRPr="001C03CD">
        <w:rPr>
          <w:rFonts w:ascii="Palatino Linotype" w:hAnsi="Palatino Linotype"/>
          <w:b/>
          <w:color w:val="000000" w:themeColor="text1"/>
          <w:lang w:val="es-ES_tradnl"/>
        </w:rPr>
        <w:t>(…4)</w:t>
      </w:r>
      <w:r w:rsidRPr="001C03CD">
        <w:rPr>
          <w:rFonts w:ascii="Palatino Linotype" w:hAnsi="Palatino Linotype"/>
          <w:b/>
          <w:color w:val="000000" w:themeColor="text1"/>
          <w:lang w:val="es-ES_tradnl"/>
        </w:rPr>
        <w:t xml:space="preserve">.- De la oportunidad para solicitar el acto de </w:t>
      </w:r>
      <w:r w:rsidR="00FE791D" w:rsidRPr="001C03CD">
        <w:rPr>
          <w:rFonts w:ascii="Palatino Linotype" w:hAnsi="Palatino Linotype"/>
          <w:b/>
          <w:color w:val="000000" w:themeColor="text1"/>
          <w:lang w:val="es-ES_tradnl"/>
        </w:rPr>
        <w:t>re</w:t>
      </w:r>
      <w:r w:rsidR="00253685" w:rsidRPr="001C03CD">
        <w:rPr>
          <w:rFonts w:ascii="Palatino Linotype" w:hAnsi="Palatino Linotype"/>
          <w:b/>
          <w:color w:val="000000" w:themeColor="text1"/>
          <w:lang w:val="es-ES_tradnl"/>
        </w:rPr>
        <w:t>conocimiento y/o regularización</w:t>
      </w:r>
      <w:r w:rsidR="008E73D8" w:rsidRPr="001C03CD">
        <w:rPr>
          <w:rFonts w:ascii="Palatino Linotype" w:hAnsi="Palatino Linotype"/>
          <w:b/>
          <w:color w:val="000000" w:themeColor="text1"/>
          <w:lang w:val="es-ES_tradnl"/>
        </w:rPr>
        <w:t>.</w:t>
      </w:r>
      <w:r w:rsidR="00DF6C1A" w:rsidRPr="001C03CD">
        <w:rPr>
          <w:rFonts w:ascii="Palatino Linotype" w:hAnsi="Palatino Linotype"/>
          <w:b/>
          <w:color w:val="000000" w:themeColor="text1"/>
          <w:lang w:val="es-ES_tradnl"/>
        </w:rPr>
        <w:t>-</w:t>
      </w:r>
      <w:r w:rsidR="008E73D8"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El acto de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 xml:space="preserve">conocimiento y/o regularización </w:t>
      </w:r>
      <w:r w:rsidRPr="001C03CD">
        <w:rPr>
          <w:rFonts w:ascii="Palatino Linotype" w:hAnsi="Palatino Linotype"/>
          <w:color w:val="000000" w:themeColor="text1"/>
          <w:lang w:val="es-ES_tradnl"/>
        </w:rPr>
        <w:t xml:space="preserve">de las edificaciones existentes se expedirá a favor de los propietarios de los inmuebles </w:t>
      </w:r>
      <w:r w:rsidR="003A21A3" w:rsidRPr="001C03CD">
        <w:rPr>
          <w:rFonts w:ascii="Palatino Linotype" w:hAnsi="Palatino Linotype"/>
          <w:color w:val="000000" w:themeColor="text1"/>
          <w:lang w:val="es-ES_tradnl"/>
        </w:rPr>
        <w:t>previo al pago de</w:t>
      </w:r>
      <w:r w:rsidR="00BB2D64" w:rsidRPr="001C03CD">
        <w:rPr>
          <w:rFonts w:ascii="Palatino Linotype" w:hAnsi="Palatino Linotype"/>
          <w:color w:val="000000" w:themeColor="text1"/>
          <w:lang w:val="es-ES_tradnl"/>
        </w:rPr>
        <w:t xml:space="preserve"> los valores correspondientes</w:t>
      </w:r>
      <w:r w:rsidR="003A21A3" w:rsidRPr="001C03CD">
        <w:rPr>
          <w:rFonts w:ascii="Palatino Linotype" w:hAnsi="Palatino Linotype"/>
          <w:color w:val="000000" w:themeColor="text1"/>
          <w:lang w:val="es-ES_tradnl"/>
        </w:rPr>
        <w:t xml:space="preserve"> por </w:t>
      </w:r>
      <w:r w:rsidR="00BB2D64" w:rsidRPr="001C03CD">
        <w:rPr>
          <w:rFonts w:ascii="Palatino Linotype" w:hAnsi="Palatino Linotype"/>
          <w:color w:val="000000" w:themeColor="text1"/>
          <w:lang w:val="es-ES_tradnl"/>
        </w:rPr>
        <w:t xml:space="preserve">la </w:t>
      </w:r>
      <w:r w:rsidR="003A21A3" w:rsidRPr="001C03CD">
        <w:rPr>
          <w:rFonts w:ascii="Palatino Linotype" w:hAnsi="Palatino Linotype"/>
          <w:color w:val="000000" w:themeColor="text1"/>
          <w:lang w:val="es-ES_tradnl"/>
        </w:rPr>
        <w:t>emisión de l</w:t>
      </w:r>
      <w:r w:rsidR="00B26D29" w:rsidRPr="001C03CD">
        <w:rPr>
          <w:rFonts w:ascii="Palatino Linotype" w:hAnsi="Palatino Linotype"/>
          <w:color w:val="000000" w:themeColor="text1"/>
          <w:lang w:val="es-ES_tradnl"/>
        </w:rPr>
        <w:t>a</w:t>
      </w:r>
      <w:r w:rsidR="003A21A3" w:rsidRPr="001C03CD">
        <w:rPr>
          <w:rFonts w:ascii="Palatino Linotype" w:hAnsi="Palatino Linotype"/>
          <w:color w:val="000000" w:themeColor="text1"/>
          <w:lang w:val="es-ES_tradnl"/>
        </w:rPr>
        <w:t xml:space="preserve"> LMU </w:t>
      </w:r>
      <w:r w:rsidR="00915100" w:rsidRPr="001C03CD">
        <w:rPr>
          <w:rFonts w:ascii="Palatino Linotype" w:hAnsi="Palatino Linotype"/>
          <w:color w:val="000000" w:themeColor="text1"/>
          <w:lang w:val="es-ES_tradnl"/>
        </w:rPr>
        <w:t xml:space="preserve">(22), </w:t>
      </w:r>
      <w:r w:rsidR="00AA5CD5" w:rsidRPr="001C03CD">
        <w:rPr>
          <w:rFonts w:ascii="Palatino Linotype" w:hAnsi="Palatino Linotype"/>
          <w:color w:val="000000" w:themeColor="text1"/>
          <w:lang w:val="es-ES_tradnl"/>
        </w:rPr>
        <w:t xml:space="preserve">en el </w:t>
      </w:r>
      <w:r w:rsidR="003D743C" w:rsidRPr="001C03CD">
        <w:rPr>
          <w:rFonts w:ascii="Palatino Linotype" w:hAnsi="Palatino Linotype"/>
          <w:color w:val="000000" w:themeColor="text1"/>
          <w:lang w:val="es-ES_tradnl"/>
        </w:rPr>
        <w:t>Libro del Presupuesto, Finanzas y Tributación</w:t>
      </w:r>
      <w:r w:rsidR="00AA5CD5" w:rsidRPr="001C03CD">
        <w:rPr>
          <w:rFonts w:ascii="Palatino Linotype" w:hAnsi="Palatino Linotype"/>
          <w:color w:val="000000" w:themeColor="text1"/>
          <w:lang w:val="es-ES_tradnl"/>
        </w:rPr>
        <w:t xml:space="preserve"> del Código Municipal</w:t>
      </w:r>
      <w:r w:rsidRPr="001C03CD">
        <w:rPr>
          <w:rFonts w:ascii="Palatino Linotype" w:hAnsi="Palatino Linotype"/>
          <w:color w:val="000000" w:themeColor="text1"/>
          <w:lang w:val="es-ES_tradnl"/>
        </w:rPr>
        <w:t xml:space="preserve">, cuando las solicitudes de </w:t>
      </w:r>
      <w:r w:rsidR="00FE791D" w:rsidRPr="001C03CD">
        <w:rPr>
          <w:rFonts w:ascii="Palatino Linotype" w:hAnsi="Palatino Linotype"/>
          <w:color w:val="000000" w:themeColor="text1"/>
          <w:lang w:val="es-ES_tradnl"/>
        </w:rPr>
        <w:t xml:space="preserve">reconocimiento y/o regularización </w:t>
      </w:r>
      <w:r w:rsidRPr="001C03CD">
        <w:rPr>
          <w:rFonts w:ascii="Palatino Linotype" w:hAnsi="Palatino Linotype"/>
          <w:color w:val="000000" w:themeColor="text1"/>
          <w:lang w:val="es-ES_tradnl"/>
        </w:rPr>
        <w:t xml:space="preserve">sean </w:t>
      </w:r>
      <w:r w:rsidRPr="00D54306">
        <w:rPr>
          <w:rFonts w:ascii="Palatino Linotype" w:hAnsi="Palatino Linotype"/>
          <w:color w:val="000000" w:themeColor="text1"/>
          <w:lang w:val="es-ES_tradnl"/>
        </w:rPr>
        <w:t>in</w:t>
      </w:r>
      <w:r w:rsidR="00915100" w:rsidRPr="00D54306">
        <w:rPr>
          <w:rFonts w:ascii="Palatino Linotype" w:hAnsi="Palatino Linotype"/>
          <w:color w:val="000000" w:themeColor="text1"/>
          <w:lang w:val="es-ES_tradnl"/>
        </w:rPr>
        <w:t xml:space="preserve">gresadas en los </w:t>
      </w:r>
      <w:r w:rsidR="00F56667" w:rsidRPr="00D54306">
        <w:rPr>
          <w:rFonts w:ascii="Palatino Linotype" w:hAnsi="Palatino Linotype"/>
          <w:color w:val="000000" w:themeColor="text1"/>
          <w:lang w:val="es-ES_tradnl"/>
        </w:rPr>
        <w:t xml:space="preserve">36 </w:t>
      </w:r>
      <w:r w:rsidRPr="00D54306">
        <w:rPr>
          <w:rFonts w:ascii="Palatino Linotype" w:hAnsi="Palatino Linotype"/>
          <w:color w:val="000000" w:themeColor="text1"/>
          <w:lang w:val="es-ES_tradnl"/>
        </w:rPr>
        <w:t>meses</w:t>
      </w:r>
      <w:r w:rsidR="00B44B45" w:rsidRPr="00D54306">
        <w:rPr>
          <w:rFonts w:ascii="Palatino Linotype" w:hAnsi="Palatino Linotype"/>
          <w:color w:val="000000" w:themeColor="text1"/>
          <w:lang w:val="es-ES_tradnl"/>
        </w:rPr>
        <w:t xml:space="preserve"> contados a partir</w:t>
      </w:r>
      <w:r w:rsidR="00F56667" w:rsidRPr="00D54306">
        <w:rPr>
          <w:rFonts w:ascii="Palatino Linotype" w:hAnsi="Palatino Linotype"/>
          <w:color w:val="000000" w:themeColor="text1"/>
          <w:lang w:val="es-ES_tradnl"/>
        </w:rPr>
        <w:t xml:space="preserve"> de</w:t>
      </w:r>
      <w:r w:rsidR="00B44B45" w:rsidRPr="00D54306">
        <w:rPr>
          <w:rFonts w:ascii="Palatino Linotype" w:hAnsi="Palatino Linotype"/>
          <w:color w:val="000000" w:themeColor="text1"/>
          <w:lang w:val="es-ES_tradnl"/>
        </w:rPr>
        <w:t xml:space="preserve"> </w:t>
      </w:r>
      <w:r w:rsidR="00F56667" w:rsidRPr="00D54306">
        <w:rPr>
          <w:rFonts w:ascii="Palatino Linotype" w:hAnsi="Palatino Linotype"/>
          <w:color w:val="000000" w:themeColor="text1"/>
          <w:lang w:val="es-ES_tradnl"/>
        </w:rPr>
        <w:t>la sanción de esta ordenanza</w:t>
      </w:r>
      <w:r w:rsidR="006E21F7" w:rsidRPr="00D54306">
        <w:rPr>
          <w:rFonts w:ascii="Palatino Linotype" w:hAnsi="Palatino Linotype"/>
          <w:color w:val="000000" w:themeColor="text1"/>
          <w:lang w:val="es-ES_tradnl"/>
        </w:rPr>
        <w:t>.</w:t>
      </w:r>
    </w:p>
    <w:p w14:paraId="13581CAE" w14:textId="0D7874F3" w:rsidR="00536FA3" w:rsidRPr="001C03CD" w:rsidRDefault="005A1FBD" w:rsidP="005055BD">
      <w:pPr>
        <w:spacing w:after="120" w:line="276" w:lineRule="auto"/>
        <w:jc w:val="both"/>
        <w:rPr>
          <w:rFonts w:ascii="Palatino Linotype" w:hAnsi="Palatino Linotype"/>
          <w:color w:val="000000" w:themeColor="text1"/>
          <w:lang w:val="es-ES_tradnl"/>
        </w:rPr>
      </w:pPr>
      <w:r w:rsidRPr="00D54306">
        <w:rPr>
          <w:rFonts w:ascii="Palatino Linotype" w:hAnsi="Palatino Linotype"/>
          <w:color w:val="000000" w:themeColor="text1"/>
          <w:lang w:val="es-ES_tradnl"/>
        </w:rPr>
        <w:t xml:space="preserve">Los actos de </w:t>
      </w:r>
      <w:r w:rsidR="00FE791D" w:rsidRPr="00D54306">
        <w:rPr>
          <w:rFonts w:ascii="Palatino Linotype" w:hAnsi="Palatino Linotype"/>
          <w:color w:val="000000" w:themeColor="text1"/>
          <w:lang w:val="es-ES_tradnl"/>
        </w:rPr>
        <w:t>re</w:t>
      </w:r>
      <w:r w:rsidR="00253685" w:rsidRPr="00D54306">
        <w:rPr>
          <w:rFonts w:ascii="Palatino Linotype" w:hAnsi="Palatino Linotype"/>
          <w:color w:val="000000" w:themeColor="text1"/>
          <w:lang w:val="es-ES_tradnl"/>
        </w:rPr>
        <w:t>conocimiento</w:t>
      </w:r>
      <w:r w:rsidR="008B2BFE" w:rsidRPr="00D54306">
        <w:rPr>
          <w:rFonts w:ascii="Palatino Linotype" w:hAnsi="Palatino Linotype"/>
          <w:color w:val="000000" w:themeColor="text1"/>
          <w:lang w:val="es-ES_tradnl"/>
        </w:rPr>
        <w:t xml:space="preserve"> y/o </w:t>
      </w:r>
      <w:r w:rsidR="00206DB4" w:rsidRPr="00D54306">
        <w:rPr>
          <w:rFonts w:ascii="Palatino Linotype" w:hAnsi="Palatino Linotype"/>
          <w:color w:val="000000" w:themeColor="text1"/>
          <w:lang w:val="es-ES_tradnl"/>
        </w:rPr>
        <w:t>regularizaciones correspondientes</w:t>
      </w:r>
      <w:r w:rsidRPr="00D54306">
        <w:rPr>
          <w:rFonts w:ascii="Palatino Linotype" w:hAnsi="Palatino Linotype"/>
          <w:color w:val="000000" w:themeColor="text1"/>
          <w:lang w:val="es-ES_tradnl"/>
        </w:rPr>
        <w:t xml:space="preserve"> a las solicitudes ingresadas a partir </w:t>
      </w:r>
      <w:r w:rsidR="006E21F7" w:rsidRPr="00D54306">
        <w:rPr>
          <w:rFonts w:ascii="Palatino Linotype" w:hAnsi="Palatino Linotype"/>
          <w:color w:val="000000" w:themeColor="text1"/>
          <w:lang w:val="es-ES_tradnl"/>
        </w:rPr>
        <w:t>del mes 37</w:t>
      </w:r>
      <w:r w:rsidRPr="00D54306">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contado</w:t>
      </w:r>
      <w:r w:rsidR="00E871F6" w:rsidRPr="001C03CD">
        <w:rPr>
          <w:rFonts w:ascii="Palatino Linotype" w:hAnsi="Palatino Linotype"/>
          <w:color w:val="000000" w:themeColor="text1"/>
          <w:lang w:val="es-ES_tradnl"/>
        </w:rPr>
        <w:t>s</w:t>
      </w:r>
      <w:r w:rsidR="00B36F41" w:rsidRPr="001C03CD">
        <w:rPr>
          <w:rFonts w:ascii="Palatino Linotype" w:hAnsi="Palatino Linotype"/>
          <w:color w:val="000000" w:themeColor="text1"/>
          <w:lang w:val="es-ES_tradnl"/>
        </w:rPr>
        <w:t xml:space="preserve"> </w:t>
      </w:r>
      <w:r w:rsidR="00BB2D64" w:rsidRPr="001C03CD">
        <w:rPr>
          <w:rFonts w:ascii="Palatino Linotype" w:hAnsi="Palatino Linotype"/>
          <w:color w:val="000000" w:themeColor="text1"/>
          <w:lang w:val="es-ES_tradnl"/>
        </w:rPr>
        <w:t>desde</w:t>
      </w:r>
      <w:r w:rsidR="00F56667" w:rsidRPr="001C03CD">
        <w:rPr>
          <w:rFonts w:ascii="Palatino Linotype" w:hAnsi="Palatino Linotype"/>
          <w:color w:val="000000" w:themeColor="text1"/>
          <w:lang w:val="es-ES_tradnl"/>
        </w:rPr>
        <w:t xml:space="preserve"> </w:t>
      </w:r>
      <w:r w:rsidR="00B36F41" w:rsidRPr="001C03CD">
        <w:rPr>
          <w:rFonts w:ascii="Palatino Linotype" w:hAnsi="Palatino Linotype"/>
          <w:color w:val="000000" w:themeColor="text1"/>
          <w:lang w:val="es-ES_tradnl"/>
        </w:rPr>
        <w:t>l</w:t>
      </w:r>
      <w:r w:rsidR="00F56667" w:rsidRPr="001C03CD">
        <w:rPr>
          <w:rFonts w:ascii="Palatino Linotype" w:hAnsi="Palatino Linotype"/>
          <w:color w:val="000000" w:themeColor="text1"/>
          <w:lang w:val="es-ES_tradnl"/>
        </w:rPr>
        <w:t>a sanción de la presente ordenanza</w:t>
      </w:r>
      <w:r w:rsidRPr="001C03CD">
        <w:rPr>
          <w:rFonts w:ascii="Palatino Linotype" w:hAnsi="Palatino Linotype"/>
          <w:color w:val="000000" w:themeColor="text1"/>
          <w:lang w:val="es-ES_tradnl"/>
        </w:rPr>
        <w:t xml:space="preserve">, se liquidarán con </w:t>
      </w:r>
      <w:r w:rsidR="003A21A3" w:rsidRPr="001C03CD">
        <w:rPr>
          <w:rFonts w:ascii="Palatino Linotype" w:hAnsi="Palatino Linotype"/>
          <w:color w:val="000000" w:themeColor="text1"/>
          <w:lang w:val="es-ES_tradnl"/>
        </w:rPr>
        <w:t>un recargo</w:t>
      </w:r>
      <w:r w:rsidRPr="001C03CD">
        <w:rPr>
          <w:rFonts w:ascii="Palatino Linotype" w:hAnsi="Palatino Linotype"/>
          <w:color w:val="000000" w:themeColor="text1"/>
          <w:lang w:val="es-ES_tradnl"/>
        </w:rPr>
        <w:t xml:space="preserve"> anual </w:t>
      </w:r>
      <w:r w:rsidR="003A21A3" w:rsidRPr="001C03CD">
        <w:rPr>
          <w:rFonts w:ascii="Palatino Linotype" w:hAnsi="Palatino Linotype"/>
          <w:color w:val="000000" w:themeColor="text1"/>
          <w:lang w:val="es-ES_tradnl"/>
        </w:rPr>
        <w:t xml:space="preserve">aplicado </w:t>
      </w:r>
      <w:r w:rsidRPr="001C03CD">
        <w:rPr>
          <w:rFonts w:ascii="Palatino Linotype" w:hAnsi="Palatino Linotype"/>
          <w:color w:val="000000" w:themeColor="text1"/>
          <w:lang w:val="es-ES_tradnl"/>
        </w:rPr>
        <w:t xml:space="preserve">a la tasa de </w:t>
      </w:r>
      <w:r w:rsidR="00FE791D" w:rsidRPr="001C03CD">
        <w:rPr>
          <w:rFonts w:ascii="Palatino Linotype" w:hAnsi="Palatino Linotype"/>
          <w:color w:val="000000" w:themeColor="text1"/>
          <w:lang w:val="es-ES_tradnl"/>
        </w:rPr>
        <w:t>re</w:t>
      </w:r>
      <w:r w:rsidR="00253685" w:rsidRPr="001C03CD">
        <w:rPr>
          <w:rFonts w:ascii="Palatino Linotype" w:hAnsi="Palatino Linotype"/>
          <w:color w:val="000000" w:themeColor="text1"/>
          <w:lang w:val="es-ES_tradnl"/>
        </w:rPr>
        <w:t>conocimiento y/o regularización</w:t>
      </w:r>
      <w:r w:rsidR="008E73D8"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equivalente al 1 x 1000 del avalúo actualizado de la edificación por cada año transcurrido.</w:t>
      </w:r>
    </w:p>
    <w:p w14:paraId="13581CAF" w14:textId="1D3C3135"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lastRenderedPageBreak/>
        <w:t xml:space="preserve">Artículo </w:t>
      </w:r>
      <w:r w:rsidR="00EF7CEF" w:rsidRPr="001C03CD">
        <w:rPr>
          <w:rFonts w:ascii="Palatino Linotype" w:hAnsi="Palatino Linotype"/>
          <w:b/>
          <w:color w:val="000000" w:themeColor="text1"/>
          <w:lang w:val="es-ES_tradnl"/>
        </w:rPr>
        <w:t>(…5)</w:t>
      </w:r>
      <w:r w:rsidRPr="001C03CD">
        <w:rPr>
          <w:rFonts w:ascii="Palatino Linotype" w:eastAsia="Calibri" w:hAnsi="Palatino Linotype" w:cs="Times New Roman"/>
          <w:b/>
          <w:color w:val="000000" w:themeColor="text1"/>
          <w:lang w:val="es-ES_tradnl"/>
        </w:rPr>
        <w:t>.- Tipo</w:t>
      </w:r>
      <w:r w:rsidR="006E21F7" w:rsidRPr="001C03CD">
        <w:rPr>
          <w:rFonts w:ascii="Palatino Linotype" w:eastAsia="Calibri" w:hAnsi="Palatino Linotype" w:cs="Times New Roman"/>
          <w:b/>
          <w:color w:val="000000" w:themeColor="text1"/>
          <w:lang w:val="es-ES_tradnl"/>
        </w:rPr>
        <w:t>s</w:t>
      </w:r>
      <w:r w:rsidRPr="001C03CD">
        <w:rPr>
          <w:rFonts w:ascii="Palatino Linotype" w:eastAsia="Calibri" w:hAnsi="Palatino Linotype" w:cs="Times New Roman"/>
          <w:b/>
          <w:color w:val="000000" w:themeColor="text1"/>
          <w:lang w:val="es-ES_tradnl"/>
        </w:rPr>
        <w:t xml:space="preserve"> particulares de edificaciones existentes sujetas al acto de </w:t>
      </w:r>
      <w:r w:rsidR="00FE791D" w:rsidRPr="001C03CD">
        <w:rPr>
          <w:rFonts w:ascii="Palatino Linotype" w:eastAsia="Calibri" w:hAnsi="Palatino Linotype" w:cs="Times New Roman"/>
          <w:b/>
          <w:color w:val="000000" w:themeColor="text1"/>
          <w:lang w:val="es-ES_tradnl"/>
        </w:rPr>
        <w:t>re</w:t>
      </w:r>
      <w:r w:rsidR="00253685" w:rsidRPr="001C03CD">
        <w:rPr>
          <w:rFonts w:ascii="Palatino Linotype" w:eastAsia="Calibri" w:hAnsi="Palatino Linotype" w:cs="Times New Roman"/>
          <w:b/>
          <w:color w:val="000000" w:themeColor="text1"/>
          <w:lang w:val="es-ES_tradnl"/>
        </w:rPr>
        <w:t>conocimiento y/o regularización</w:t>
      </w:r>
      <w:r w:rsidR="008E73D8"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Para efectos de diferenciar los procedimientos de </w:t>
      </w:r>
      <w:r w:rsidR="00FE791D" w:rsidRPr="001C03CD">
        <w:rPr>
          <w:rFonts w:ascii="Palatino Linotype" w:eastAsia="Calibri" w:hAnsi="Palatino Linotype" w:cs="Times New Roman"/>
          <w:color w:val="000000" w:themeColor="text1"/>
          <w:lang w:val="es-ES_tradnl"/>
        </w:rPr>
        <w:t>re</w:t>
      </w:r>
      <w:r w:rsidR="00253685" w:rsidRPr="001C03CD">
        <w:rPr>
          <w:rFonts w:ascii="Palatino Linotype" w:eastAsia="Calibri" w:hAnsi="Palatino Linotype" w:cs="Times New Roman"/>
          <w:color w:val="000000" w:themeColor="text1"/>
          <w:lang w:val="es-ES_tradnl"/>
        </w:rPr>
        <w:t>conocimiento y/o regularización</w:t>
      </w:r>
      <w:r w:rsidR="008E73D8"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Pr="00D54306">
        <w:rPr>
          <w:rFonts w:ascii="Palatino Linotype" w:eastAsia="Calibri" w:hAnsi="Palatino Linotype" w:cs="Times New Roman"/>
          <w:color w:val="000000" w:themeColor="text1"/>
          <w:lang w:val="es-ES_tradnl"/>
        </w:rPr>
        <w:t xml:space="preserve">se distinguen </w:t>
      </w:r>
      <w:r w:rsidR="0037658F" w:rsidRPr="00D54306">
        <w:rPr>
          <w:rFonts w:ascii="Palatino Linotype" w:eastAsia="Calibri" w:hAnsi="Palatino Linotype" w:cs="Times New Roman"/>
          <w:color w:val="000000" w:themeColor="text1"/>
          <w:lang w:val="es-ES_tradnl"/>
        </w:rPr>
        <w:t xml:space="preserve"> 2</w:t>
      </w:r>
      <w:r w:rsidRPr="00D54306">
        <w:rPr>
          <w:rFonts w:ascii="Palatino Linotype" w:eastAsia="Calibri" w:hAnsi="Palatino Linotype" w:cs="Times New Roman"/>
          <w:color w:val="000000" w:themeColor="text1"/>
          <w:lang w:val="es-ES_tradnl"/>
        </w:rPr>
        <w:t xml:space="preserve"> tipo</w:t>
      </w:r>
      <w:r w:rsidR="006E21F7" w:rsidRPr="00D54306">
        <w:rPr>
          <w:rFonts w:ascii="Palatino Linotype" w:eastAsia="Calibri" w:hAnsi="Palatino Linotype" w:cs="Times New Roman"/>
          <w:color w:val="000000" w:themeColor="text1"/>
          <w:lang w:val="es-ES_tradnl"/>
        </w:rPr>
        <w:t>s</w:t>
      </w:r>
      <w:r w:rsidRPr="001C03CD">
        <w:rPr>
          <w:rFonts w:ascii="Palatino Linotype" w:eastAsia="Calibri" w:hAnsi="Palatino Linotype" w:cs="Times New Roman"/>
          <w:color w:val="000000" w:themeColor="text1"/>
          <w:lang w:val="es-ES_tradnl"/>
        </w:rPr>
        <w:t xml:space="preserve"> de edificación en función de su área</w:t>
      </w:r>
      <w:r w:rsidR="0037658F" w:rsidRPr="001C03CD">
        <w:rPr>
          <w:rFonts w:ascii="Palatino Linotype" w:eastAsia="Calibri" w:hAnsi="Palatino Linotype" w:cs="Times New Roman"/>
          <w:color w:val="000000" w:themeColor="text1"/>
          <w:lang w:val="es-ES_tradnl"/>
        </w:rPr>
        <w:t xml:space="preserve"> de construcción y</w:t>
      </w:r>
      <w:r w:rsidRPr="001C03CD">
        <w:rPr>
          <w:rFonts w:ascii="Palatino Linotype" w:eastAsia="Calibri" w:hAnsi="Palatino Linotype" w:cs="Times New Roman"/>
          <w:color w:val="000000" w:themeColor="text1"/>
          <w:lang w:val="es-ES_tradnl"/>
        </w:rPr>
        <w:t xml:space="preserve"> número de pisos</w:t>
      </w:r>
      <w:r w:rsidR="0037658F" w:rsidRPr="001C03CD">
        <w:rPr>
          <w:rFonts w:ascii="Palatino Linotype" w:eastAsia="Calibri" w:hAnsi="Palatino Linotype" w:cs="Times New Roman"/>
          <w:color w:val="000000" w:themeColor="text1"/>
          <w:lang w:val="es-ES_tradnl"/>
        </w:rPr>
        <w:t>:</w:t>
      </w:r>
    </w:p>
    <w:p w14:paraId="2E3D3F57" w14:textId="77777777" w:rsidR="00785FE8" w:rsidRPr="001C03CD" w:rsidRDefault="005A1FBD" w:rsidP="00785FE8">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1.</w:t>
      </w:r>
      <w:r w:rsidRPr="001C03CD">
        <w:rPr>
          <w:rFonts w:ascii="Palatino Linotype" w:eastAsia="Calibri" w:hAnsi="Palatino Linotype" w:cs="Times New Roman"/>
          <w:color w:val="000000" w:themeColor="text1"/>
          <w:lang w:val="es-ES_tradnl"/>
        </w:rPr>
        <w:t xml:space="preserve"> Edificaciones existentes</w:t>
      </w:r>
      <w:r w:rsidRPr="00D54306">
        <w:rPr>
          <w:rFonts w:ascii="Palatino Linotype" w:eastAsia="Calibri" w:hAnsi="Palatino Linotype" w:cs="Times New Roman"/>
          <w:color w:val="000000" w:themeColor="text1"/>
          <w:lang w:val="es-ES_tradnl"/>
        </w:rPr>
        <w:t xml:space="preserve">, </w:t>
      </w:r>
      <w:r w:rsidR="00785FE8" w:rsidRPr="00D54306">
        <w:rPr>
          <w:rFonts w:ascii="Palatino Linotype" w:eastAsia="Calibri" w:hAnsi="Palatino Linotype" w:cs="Times New Roman"/>
          <w:color w:val="000000" w:themeColor="text1"/>
          <w:lang w:val="es-ES_tradnl"/>
        </w:rPr>
        <w:t>de hasta dos niveles sobre o bajo el nivel de la acera de hasta 250 m</w:t>
      </w:r>
      <w:r w:rsidR="00785FE8" w:rsidRPr="00D54306">
        <w:rPr>
          <w:rFonts w:ascii="Palatino Linotype" w:eastAsia="Calibri" w:hAnsi="Palatino Linotype" w:cs="Times New Roman"/>
          <w:color w:val="000000" w:themeColor="text1"/>
          <w:vertAlign w:val="superscript"/>
          <w:lang w:val="es-ES_tradnl"/>
        </w:rPr>
        <w:t>2</w:t>
      </w:r>
      <w:r w:rsidR="00785FE8" w:rsidRPr="00D54306">
        <w:rPr>
          <w:rFonts w:ascii="Palatino Linotype" w:eastAsia="Calibri" w:hAnsi="Palatino Linotype" w:cs="Times New Roman"/>
          <w:color w:val="000000" w:themeColor="text1"/>
          <w:lang w:val="es-ES_tradnl"/>
        </w:rPr>
        <w:t xml:space="preserve"> de área de construcción;</w:t>
      </w:r>
      <w:r w:rsidR="00785FE8" w:rsidRPr="001C03CD">
        <w:rPr>
          <w:rFonts w:ascii="Palatino Linotype" w:eastAsia="Calibri" w:hAnsi="Palatino Linotype" w:cs="Times New Roman"/>
          <w:color w:val="000000" w:themeColor="text1"/>
          <w:lang w:val="es-ES_tradnl"/>
        </w:rPr>
        <w:t xml:space="preserve"> </w:t>
      </w:r>
    </w:p>
    <w:p w14:paraId="7EB3B56F" w14:textId="379DCFB5" w:rsidR="00785FE8" w:rsidRPr="001C03CD" w:rsidRDefault="00785FE8" w:rsidP="00785FE8">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2.</w:t>
      </w:r>
      <w:r w:rsidRPr="001C03CD">
        <w:rPr>
          <w:rFonts w:ascii="Palatino Linotype" w:eastAsia="Calibri" w:hAnsi="Palatino Linotype" w:cs="Times New Roman"/>
          <w:color w:val="000000" w:themeColor="text1"/>
          <w:lang w:val="es-ES_tradnl"/>
        </w:rPr>
        <w:t xml:space="preserve"> </w:t>
      </w:r>
      <w:bookmarkStart w:id="0" w:name="_Hlk105574056"/>
      <w:r w:rsidRPr="001C03CD">
        <w:rPr>
          <w:rFonts w:ascii="Palatino Linotype" w:eastAsia="Calibri" w:hAnsi="Palatino Linotype" w:cs="Times New Roman"/>
          <w:color w:val="000000" w:themeColor="text1"/>
          <w:lang w:val="es-ES_tradnl"/>
        </w:rPr>
        <w:t xml:space="preserve">Edificaciones existentes, que superen los dos niveles sobre o bajo </w:t>
      </w:r>
      <w:r w:rsidR="002A5515" w:rsidRPr="001C03CD">
        <w:rPr>
          <w:rFonts w:ascii="Palatino Linotype" w:eastAsia="Calibri" w:hAnsi="Palatino Linotype" w:cs="Times New Roman"/>
          <w:color w:val="000000" w:themeColor="text1"/>
          <w:lang w:val="es-ES_tradnl"/>
        </w:rPr>
        <w:t xml:space="preserve">el </w:t>
      </w:r>
      <w:r w:rsidRPr="001C03CD">
        <w:rPr>
          <w:rFonts w:ascii="Palatino Linotype" w:eastAsia="Calibri" w:hAnsi="Palatino Linotype" w:cs="Times New Roman"/>
          <w:color w:val="000000" w:themeColor="text1"/>
          <w:lang w:val="es-ES_tradnl"/>
        </w:rPr>
        <w:t xml:space="preserve">nivel de la acera </w:t>
      </w:r>
      <w:r w:rsidR="00DC0200" w:rsidRPr="001C03CD">
        <w:rPr>
          <w:rFonts w:ascii="Palatino Linotype" w:eastAsia="Calibri" w:hAnsi="Palatino Linotype" w:cs="Times New Roman"/>
          <w:color w:val="000000" w:themeColor="text1"/>
          <w:lang w:val="es-ES_tradnl"/>
        </w:rPr>
        <w:t>y/o</w:t>
      </w:r>
      <w:r w:rsidRPr="001C03CD">
        <w:rPr>
          <w:rFonts w:ascii="Palatino Linotype" w:eastAsia="Calibri" w:hAnsi="Palatino Linotype" w:cs="Times New Roman"/>
          <w:color w:val="000000" w:themeColor="text1"/>
          <w:lang w:val="es-ES_tradnl"/>
        </w:rPr>
        <w:t xml:space="preserve"> superen los 250 m</w:t>
      </w:r>
      <w:r w:rsidRPr="001C03CD">
        <w:rPr>
          <w:rFonts w:ascii="Palatino Linotype" w:eastAsia="Calibri" w:hAnsi="Palatino Linotype" w:cs="Times New Roman"/>
          <w:color w:val="000000" w:themeColor="text1"/>
          <w:vertAlign w:val="superscript"/>
          <w:lang w:val="es-ES_tradnl"/>
        </w:rPr>
        <w:t xml:space="preserve">2 </w:t>
      </w:r>
      <w:r w:rsidRPr="001C03CD">
        <w:rPr>
          <w:rFonts w:ascii="Palatino Linotype" w:eastAsia="Calibri" w:hAnsi="Palatino Linotype" w:cs="Times New Roman"/>
          <w:color w:val="000000" w:themeColor="text1"/>
          <w:lang w:val="es-ES_tradnl"/>
        </w:rPr>
        <w:t>de área de construcción.</w:t>
      </w:r>
      <w:bookmarkEnd w:id="0"/>
    </w:p>
    <w:p w14:paraId="13581CB3" w14:textId="4B4BC993" w:rsidR="00536FA3" w:rsidRPr="001C03CD" w:rsidRDefault="00CC17CA" w:rsidP="005349FB">
      <w:pPr>
        <w:tabs>
          <w:tab w:val="right" w:pos="8505"/>
        </w:tabs>
        <w:spacing w:after="120" w:line="276" w:lineRule="auto"/>
        <w:jc w:val="both"/>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color w:val="000000" w:themeColor="text1"/>
          <w:lang w:val="es-ES_tradnl"/>
        </w:rPr>
        <w:t>A este proceso no se podrán acoger las edificaciones existentes que se encuentren dentro del inventario de patrimonio nacional o en las delimitaciones de áreas históricas, las cuales seguirán el procedimiento establecido en la normativa metropolitana específica.</w:t>
      </w:r>
      <w:r w:rsidR="005A1FBD" w:rsidRPr="001C03CD">
        <w:rPr>
          <w:rFonts w:ascii="Palatino Linotype" w:eastAsia="Calibri" w:hAnsi="Palatino Linotype" w:cs="Times New Roman"/>
          <w:color w:val="000000" w:themeColor="text1"/>
          <w:lang w:val="es-ES_tradnl"/>
        </w:rPr>
        <w:tab/>
      </w:r>
    </w:p>
    <w:p w14:paraId="13581CB5" w14:textId="24ABAB3A" w:rsidR="00EF7CEF" w:rsidRPr="001C03CD" w:rsidRDefault="005A1FBD" w:rsidP="005349FB">
      <w:pPr>
        <w:spacing w:after="120" w:line="276" w:lineRule="auto"/>
        <w:jc w:val="both"/>
        <w:outlineLvl w:val="0"/>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EF7CEF" w:rsidRPr="001C03CD">
        <w:rPr>
          <w:rFonts w:ascii="Palatino Linotype" w:hAnsi="Palatino Linotype"/>
          <w:b/>
          <w:color w:val="000000" w:themeColor="text1"/>
          <w:lang w:val="es-ES_tradnl"/>
        </w:rPr>
        <w:t>(…6)</w:t>
      </w:r>
      <w:r w:rsidRPr="001C03CD">
        <w:rPr>
          <w:rFonts w:ascii="Palatino Linotype" w:eastAsia="Calibri" w:hAnsi="Palatino Linotype" w:cs="Times New Roman"/>
          <w:b/>
          <w:color w:val="000000" w:themeColor="text1"/>
          <w:lang w:val="es-ES_tradnl"/>
        </w:rPr>
        <w:t xml:space="preserve">.- </w:t>
      </w:r>
      <w:r w:rsidR="00BA5E32" w:rsidRPr="001C03CD">
        <w:rPr>
          <w:rFonts w:ascii="Palatino Linotype" w:eastAsia="Calibri" w:hAnsi="Palatino Linotype" w:cs="Times New Roman"/>
          <w:b/>
          <w:color w:val="000000" w:themeColor="text1"/>
          <w:lang w:val="es-ES_tradnl"/>
        </w:rPr>
        <w:t xml:space="preserve"> Requisitos </w:t>
      </w:r>
      <w:r w:rsidR="00457C85" w:rsidRPr="001C03CD">
        <w:rPr>
          <w:rFonts w:ascii="Palatino Linotype" w:eastAsia="Calibri" w:hAnsi="Palatino Linotype" w:cs="Times New Roman"/>
          <w:b/>
          <w:color w:val="000000" w:themeColor="text1"/>
          <w:lang w:val="es-ES_tradnl"/>
        </w:rPr>
        <w:t>generales para los</w:t>
      </w:r>
      <w:r w:rsidR="00111A57" w:rsidRPr="001C03CD">
        <w:rPr>
          <w:rFonts w:ascii="Palatino Linotype" w:eastAsia="Calibri" w:hAnsi="Palatino Linotype" w:cs="Times New Roman"/>
          <w:b/>
          <w:color w:val="000000" w:themeColor="text1"/>
          <w:lang w:val="es-ES_tradnl"/>
        </w:rPr>
        <w:t xml:space="preserve"> tipos de edificac</w:t>
      </w:r>
      <w:r w:rsidR="00457C85" w:rsidRPr="001C03CD">
        <w:rPr>
          <w:rFonts w:ascii="Palatino Linotype" w:eastAsia="Calibri" w:hAnsi="Palatino Linotype" w:cs="Times New Roman"/>
          <w:b/>
          <w:color w:val="000000" w:themeColor="text1"/>
          <w:lang w:val="es-ES_tradnl"/>
        </w:rPr>
        <w:t xml:space="preserve">iones existentes.- </w:t>
      </w:r>
      <w:r w:rsidR="00F135A5" w:rsidRPr="001C03CD">
        <w:rPr>
          <w:rFonts w:ascii="Palatino Linotype" w:eastAsia="Calibri" w:hAnsi="Palatino Linotype" w:cs="Times New Roman"/>
          <w:color w:val="000000" w:themeColor="text1"/>
          <w:lang w:val="es-ES_tradnl"/>
        </w:rPr>
        <w:t>E</w:t>
      </w:r>
      <w:r w:rsidR="00457C85" w:rsidRPr="001C03CD">
        <w:rPr>
          <w:rFonts w:ascii="Palatino Linotype" w:eastAsia="Calibri" w:hAnsi="Palatino Linotype" w:cs="Times New Roman"/>
          <w:color w:val="000000" w:themeColor="text1"/>
          <w:lang w:val="es-ES_tradnl"/>
        </w:rPr>
        <w:t>l titular del inmueble y el profesional responsable a cargo del proceso de reconocimiento y/o regularización</w:t>
      </w:r>
      <w:r w:rsidR="00F135A5" w:rsidRPr="001C03CD">
        <w:rPr>
          <w:rFonts w:ascii="Palatino Linotype" w:eastAsia="Calibri" w:hAnsi="Palatino Linotype" w:cs="Times New Roman"/>
          <w:color w:val="000000" w:themeColor="text1"/>
          <w:lang w:val="es-ES_tradnl"/>
        </w:rPr>
        <w:t>,</w:t>
      </w:r>
      <w:r w:rsidR="00457C85" w:rsidRPr="001C03CD">
        <w:rPr>
          <w:rFonts w:ascii="Palatino Linotype" w:eastAsia="Calibri" w:hAnsi="Palatino Linotype" w:cs="Times New Roman"/>
          <w:color w:val="000000" w:themeColor="text1"/>
          <w:lang w:val="es-ES_tradnl"/>
        </w:rPr>
        <w:t xml:space="preserve"> </w:t>
      </w:r>
      <w:r w:rsidR="00F135A5" w:rsidRPr="001C03CD">
        <w:rPr>
          <w:rFonts w:ascii="Palatino Linotype" w:eastAsia="Calibri" w:hAnsi="Palatino Linotype" w:cs="Times New Roman"/>
          <w:color w:val="000000" w:themeColor="text1"/>
          <w:lang w:val="es-ES_tradnl"/>
        </w:rPr>
        <w:t xml:space="preserve">deberán cumplir con los requisitos establecidos </w:t>
      </w:r>
      <w:r w:rsidR="00457C85" w:rsidRPr="001C03CD">
        <w:rPr>
          <w:rFonts w:ascii="Palatino Linotype" w:eastAsia="Calibri" w:hAnsi="Palatino Linotype" w:cs="Times New Roman"/>
          <w:color w:val="000000" w:themeColor="text1"/>
          <w:lang w:val="es-ES_tradnl"/>
        </w:rPr>
        <w:t xml:space="preserve">a continuación: </w:t>
      </w:r>
      <w:r w:rsidRPr="001C03CD">
        <w:rPr>
          <w:rFonts w:ascii="Palatino Linotype" w:eastAsia="Calibri" w:hAnsi="Palatino Linotype" w:cs="Times New Roman"/>
          <w:color w:val="000000" w:themeColor="text1"/>
          <w:lang w:val="es-ES_tradnl"/>
        </w:rPr>
        <w:t xml:space="preserve"> </w:t>
      </w:r>
    </w:p>
    <w:p w14:paraId="13581CB6" w14:textId="3C362BB2" w:rsidR="00EF7CEF" w:rsidRPr="001C03CD" w:rsidRDefault="00EF7CEF" w:rsidP="00EF7CEF">
      <w:pPr>
        <w:spacing w:after="120" w:line="276" w:lineRule="auto"/>
        <w:ind w:left="36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 </w:t>
      </w:r>
      <w:r w:rsidR="005A1FBD" w:rsidRPr="001C03CD">
        <w:rPr>
          <w:rFonts w:ascii="Palatino Linotype" w:eastAsia="Calibri" w:hAnsi="Palatino Linotype" w:cs="Times New Roman"/>
          <w:b/>
          <w:color w:val="000000" w:themeColor="text1"/>
          <w:lang w:val="es-ES_tradnl"/>
        </w:rPr>
        <w:t xml:space="preserve">Levantamiento </w:t>
      </w:r>
      <w:r w:rsidR="00AC47AF" w:rsidRPr="001C03CD">
        <w:rPr>
          <w:rFonts w:ascii="Palatino Linotype" w:eastAsia="Calibri" w:hAnsi="Palatino Linotype" w:cs="Times New Roman"/>
          <w:b/>
          <w:color w:val="000000" w:themeColor="text1"/>
          <w:lang w:val="es-ES_tradnl"/>
        </w:rPr>
        <w:t>arquitectónico</w:t>
      </w:r>
      <w:r w:rsidR="005A1FBD" w:rsidRPr="001C03CD">
        <w:rPr>
          <w:rFonts w:ascii="Palatino Linotype" w:eastAsia="Calibri" w:hAnsi="Palatino Linotype" w:cs="Times New Roman"/>
          <w:b/>
          <w:color w:val="000000" w:themeColor="text1"/>
          <w:lang w:val="es-ES_tradnl"/>
        </w:rPr>
        <w:t xml:space="preserve"> </w:t>
      </w:r>
      <w:r w:rsidR="000929F6" w:rsidRPr="001C03CD">
        <w:rPr>
          <w:rFonts w:ascii="Palatino Linotype" w:eastAsia="Calibri" w:hAnsi="Palatino Linotype" w:cs="Times New Roman"/>
          <w:b/>
          <w:color w:val="000000" w:themeColor="text1"/>
          <w:lang w:val="es-ES_tradnl"/>
        </w:rPr>
        <w:t>de la Edificación</w:t>
      </w:r>
      <w:r w:rsidR="005A1FBD" w:rsidRPr="001C03CD">
        <w:rPr>
          <w:rFonts w:ascii="Palatino Linotype" w:eastAsia="Calibri" w:hAnsi="Palatino Linotype" w:cs="Times New Roman"/>
          <w:color w:val="000000" w:themeColor="text1"/>
          <w:lang w:val="es-ES_tradnl"/>
        </w:rPr>
        <w:t>, que contendrá:</w:t>
      </w:r>
    </w:p>
    <w:p w14:paraId="13581CB7" w14:textId="2B892CBC" w:rsidR="00EF7CEF" w:rsidRPr="001C03CD" w:rsidRDefault="00EF7CEF" w:rsidP="00EF7CEF">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E029F3" w:rsidRPr="001C03CD">
        <w:rPr>
          <w:rFonts w:ascii="Palatino Linotype" w:eastAsia="Calibri" w:hAnsi="Palatino Linotype" w:cs="Times New Roman"/>
          <w:color w:val="000000" w:themeColor="text1"/>
          <w:lang w:val="es-ES_tradnl"/>
        </w:rPr>
        <w:t>Implantación de la e</w:t>
      </w:r>
      <w:r w:rsidR="005A1FBD" w:rsidRPr="001C03CD">
        <w:rPr>
          <w:rFonts w:ascii="Palatino Linotype" w:eastAsia="Calibri" w:hAnsi="Palatino Linotype" w:cs="Times New Roman"/>
          <w:color w:val="000000" w:themeColor="text1"/>
          <w:lang w:val="es-ES_tradnl"/>
        </w:rPr>
        <w:t xml:space="preserve">dificación sobre el </w:t>
      </w:r>
      <w:r w:rsidR="00917CD8" w:rsidRPr="001C03CD">
        <w:rPr>
          <w:rFonts w:ascii="Palatino Linotype" w:eastAsia="Calibri" w:hAnsi="Palatino Linotype" w:cs="Times New Roman"/>
          <w:color w:val="000000" w:themeColor="text1"/>
          <w:lang w:val="es-ES_tradnl"/>
        </w:rPr>
        <w:t xml:space="preserve">plano </w:t>
      </w:r>
      <w:r w:rsidR="005A1FBD" w:rsidRPr="001C03CD">
        <w:rPr>
          <w:rFonts w:ascii="Palatino Linotype" w:eastAsia="Calibri" w:hAnsi="Palatino Linotype" w:cs="Times New Roman"/>
          <w:color w:val="000000" w:themeColor="text1"/>
          <w:lang w:val="es-ES_tradnl"/>
        </w:rPr>
        <w:t xml:space="preserve">topográfico </w:t>
      </w:r>
      <w:r w:rsidR="001C2152" w:rsidRPr="001C03CD">
        <w:rPr>
          <w:rFonts w:ascii="Palatino Linotype" w:eastAsia="Calibri" w:hAnsi="Palatino Linotype" w:cs="Times New Roman"/>
          <w:color w:val="000000" w:themeColor="text1"/>
          <w:lang w:val="es-ES_tradnl"/>
        </w:rPr>
        <w:t>georreferenciado</w:t>
      </w:r>
      <w:r w:rsidR="005D39E2" w:rsidRPr="001C03CD">
        <w:rPr>
          <w:rFonts w:ascii="Palatino Linotype" w:eastAsia="Calibri" w:hAnsi="Palatino Linotype" w:cs="Times New Roman"/>
          <w:color w:val="000000" w:themeColor="text1"/>
          <w:lang w:val="es-ES_tradnl"/>
        </w:rPr>
        <w:t xml:space="preserve"> del lote de terreno c</w:t>
      </w:r>
      <w:r w:rsidR="00A251F9" w:rsidRPr="001C03CD">
        <w:rPr>
          <w:rFonts w:ascii="Palatino Linotype" w:eastAsia="Calibri" w:hAnsi="Palatino Linotype" w:cs="Times New Roman"/>
          <w:color w:val="000000" w:themeColor="text1"/>
          <w:lang w:val="es-ES_tradnl"/>
        </w:rPr>
        <w:t>on áreas debidamente regularizadas</w:t>
      </w:r>
      <w:r w:rsidR="005A1FBD" w:rsidRPr="001C03CD">
        <w:rPr>
          <w:rFonts w:ascii="Palatino Linotype" w:eastAsia="Calibri" w:hAnsi="Palatino Linotype" w:cs="Times New Roman"/>
          <w:color w:val="000000" w:themeColor="text1"/>
          <w:lang w:val="es-ES_tradnl"/>
        </w:rPr>
        <w:t xml:space="preserve">; </w:t>
      </w:r>
    </w:p>
    <w:p w14:paraId="13581CB8" w14:textId="77777777" w:rsidR="00EF7CEF" w:rsidRPr="001C03CD" w:rsidRDefault="00EF7CEF" w:rsidP="00EF7CEF">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Plantas, cortes, fachadas y cuadro de áreas;</w:t>
      </w:r>
    </w:p>
    <w:p w14:paraId="13581CB9" w14:textId="4648D2DD" w:rsidR="00EF7CEF" w:rsidRPr="001C03CD" w:rsidRDefault="00EF7CEF" w:rsidP="00EF7CEF">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Memoria</w:t>
      </w:r>
      <w:r w:rsidR="00AC47AF" w:rsidRPr="001C03CD">
        <w:rPr>
          <w:rFonts w:ascii="Palatino Linotype" w:eastAsia="Calibri" w:hAnsi="Palatino Linotype" w:cs="Times New Roman"/>
          <w:color w:val="000000" w:themeColor="text1"/>
          <w:lang w:val="es-ES_tradnl"/>
        </w:rPr>
        <w:t xml:space="preserve"> descriptiva y</w:t>
      </w:r>
      <w:r w:rsidR="005A1FBD" w:rsidRPr="001C03CD">
        <w:rPr>
          <w:rFonts w:ascii="Palatino Linotype" w:eastAsia="Calibri" w:hAnsi="Palatino Linotype" w:cs="Times New Roman"/>
          <w:color w:val="000000" w:themeColor="text1"/>
          <w:lang w:val="es-ES_tradnl"/>
        </w:rPr>
        <w:t xml:space="preserve"> fotográfica de la edificación, exteriores e interiores.</w:t>
      </w:r>
    </w:p>
    <w:p w14:paraId="13581CBA" w14:textId="463A4A72" w:rsidR="00EF7CEF" w:rsidRPr="001C03CD" w:rsidRDefault="00EF7CEF" w:rsidP="00EF7CEF">
      <w:pPr>
        <w:spacing w:after="120" w:line="276" w:lineRule="auto"/>
        <w:ind w:left="36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b. </w:t>
      </w:r>
      <w:r w:rsidR="005A1FBD" w:rsidRPr="001C03CD">
        <w:rPr>
          <w:rFonts w:ascii="Palatino Linotype" w:eastAsia="Calibri" w:hAnsi="Palatino Linotype" w:cs="Times New Roman"/>
          <w:b/>
          <w:color w:val="000000" w:themeColor="text1"/>
          <w:lang w:val="es-ES_tradnl"/>
        </w:rPr>
        <w:t xml:space="preserve">Evaluación </w:t>
      </w:r>
      <w:r w:rsidR="00B83914" w:rsidRPr="001C03CD">
        <w:rPr>
          <w:rFonts w:ascii="Palatino Linotype" w:eastAsia="Calibri" w:hAnsi="Palatino Linotype" w:cs="Times New Roman"/>
          <w:b/>
          <w:color w:val="000000" w:themeColor="text1"/>
          <w:lang w:val="es-ES_tradnl"/>
        </w:rPr>
        <w:t>simplificada de</w:t>
      </w:r>
      <w:r w:rsidR="005A1FBD" w:rsidRPr="001C03CD">
        <w:rPr>
          <w:rFonts w:ascii="Palatino Linotype" w:eastAsia="Calibri" w:hAnsi="Palatino Linotype" w:cs="Times New Roman"/>
          <w:b/>
          <w:color w:val="000000" w:themeColor="text1"/>
          <w:lang w:val="es-ES_tradnl"/>
        </w:rPr>
        <w:t xml:space="preserve"> estructuras</w:t>
      </w:r>
      <w:r w:rsidR="00AC47AF" w:rsidRPr="001C03CD">
        <w:rPr>
          <w:rFonts w:ascii="Palatino Linotype" w:eastAsia="Calibri" w:hAnsi="Palatino Linotype" w:cs="Times New Roman"/>
          <w:b/>
          <w:color w:val="000000" w:themeColor="text1"/>
          <w:lang w:val="es-ES_tradnl"/>
        </w:rPr>
        <w:t xml:space="preserve"> existentes</w:t>
      </w:r>
      <w:r w:rsidR="005A1FBD" w:rsidRPr="001C03CD">
        <w:rPr>
          <w:rFonts w:ascii="Palatino Linotype" w:eastAsia="Calibri" w:hAnsi="Palatino Linotype" w:cs="Times New Roman"/>
          <w:b/>
          <w:color w:val="000000" w:themeColor="text1"/>
          <w:lang w:val="es-ES_tradnl"/>
        </w:rPr>
        <w:t>:</w:t>
      </w:r>
      <w:r w:rsidR="005A1FBD" w:rsidRPr="001C03CD">
        <w:rPr>
          <w:rFonts w:ascii="Palatino Linotype" w:eastAsia="Calibri" w:hAnsi="Palatino Linotype" w:cs="Times New Roman"/>
          <w:color w:val="000000" w:themeColor="text1"/>
          <w:lang w:val="es-ES_tradnl"/>
        </w:rPr>
        <w:t xml:space="preserve"> en función de la Norma Ecuatoriana de la Construcción, capítulo </w:t>
      </w:r>
      <w:r w:rsidR="005A1FBD" w:rsidRPr="001C03CD">
        <w:rPr>
          <w:rFonts w:ascii="Palatino Linotype" w:eastAsia="Calibri" w:hAnsi="Palatino Linotype" w:cs="Times New Roman"/>
          <w:i/>
          <w:color w:val="000000" w:themeColor="text1"/>
          <w:lang w:val="es-ES_tradnl"/>
        </w:rPr>
        <w:t xml:space="preserve">Riesgo Sísmico, Evaluación y Rehabilitación de </w:t>
      </w:r>
      <w:r w:rsidR="001C2152" w:rsidRPr="001C03CD">
        <w:rPr>
          <w:rFonts w:ascii="Palatino Linotype" w:eastAsia="Calibri" w:hAnsi="Palatino Linotype" w:cs="Times New Roman"/>
          <w:i/>
          <w:color w:val="000000" w:themeColor="text1"/>
          <w:lang w:val="es-ES_tradnl"/>
        </w:rPr>
        <w:t>Estructuras</w:t>
      </w:r>
      <w:r w:rsidR="001C2152" w:rsidRPr="001C03CD">
        <w:rPr>
          <w:rFonts w:ascii="Palatino Linotype" w:eastAsia="Calibri" w:hAnsi="Palatino Linotype" w:cs="Times New Roman"/>
          <w:color w:val="000000" w:themeColor="text1"/>
          <w:lang w:val="es-ES_tradnl"/>
        </w:rPr>
        <w:t>, y</w:t>
      </w:r>
      <w:r w:rsidR="0050467F" w:rsidRPr="001C03CD">
        <w:rPr>
          <w:rFonts w:ascii="Palatino Linotype" w:eastAsia="Calibri" w:hAnsi="Palatino Linotype" w:cs="Times New Roman"/>
          <w:color w:val="000000" w:themeColor="text1"/>
          <w:lang w:val="es-ES_tradnl"/>
        </w:rPr>
        <w:t xml:space="preserve"> la Guía Práctica respectiva, vigentes</w:t>
      </w:r>
      <w:r w:rsidR="005A1FBD" w:rsidRPr="001C03CD">
        <w:rPr>
          <w:rFonts w:ascii="Palatino Linotype" w:eastAsia="Calibri" w:hAnsi="Palatino Linotype" w:cs="Times New Roman"/>
          <w:color w:val="000000" w:themeColor="text1"/>
          <w:lang w:val="es-ES_tradnl"/>
        </w:rPr>
        <w:t>, que contendrá:</w:t>
      </w:r>
    </w:p>
    <w:p w14:paraId="13581CBB" w14:textId="7944BD0A" w:rsidR="00EF7CEF" w:rsidRPr="001C03CD" w:rsidRDefault="005A1FBD" w:rsidP="001C2152">
      <w:pPr>
        <w:pStyle w:val="Prrafodelista"/>
        <w:numPr>
          <w:ilvl w:val="0"/>
          <w:numId w:val="18"/>
        </w:numPr>
        <w:spacing w:after="12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Geometría</w:t>
      </w:r>
      <w:r w:rsidR="002532D1" w:rsidRPr="001C03CD">
        <w:rPr>
          <w:rFonts w:ascii="Palatino Linotype" w:eastAsia="Calibri" w:hAnsi="Palatino Linotype" w:cs="Times New Roman"/>
          <w:color w:val="000000" w:themeColor="text1"/>
          <w:lang w:val="es-ES_tradnl"/>
        </w:rPr>
        <w:t xml:space="preserve"> de la estructura, en planta</w:t>
      </w:r>
      <w:r w:rsidR="00E4696B" w:rsidRPr="001C03CD">
        <w:rPr>
          <w:rFonts w:ascii="Palatino Linotype" w:eastAsia="Calibri" w:hAnsi="Palatino Linotype" w:cs="Times New Roman"/>
          <w:color w:val="000000" w:themeColor="text1"/>
          <w:lang w:val="es-ES_tradnl"/>
        </w:rPr>
        <w:t>, secciones</w:t>
      </w:r>
      <w:r w:rsidR="002532D1" w:rsidRPr="001C03CD">
        <w:rPr>
          <w:rFonts w:ascii="Palatino Linotype" w:eastAsia="Calibri" w:hAnsi="Palatino Linotype" w:cs="Times New Roman"/>
          <w:color w:val="000000" w:themeColor="text1"/>
          <w:lang w:val="es-ES_tradnl"/>
        </w:rPr>
        <w:t xml:space="preserve"> y elevación</w:t>
      </w:r>
      <w:r w:rsidR="00265101"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w:t>
      </w:r>
    </w:p>
    <w:p w14:paraId="088D4841" w14:textId="63F5C65D" w:rsidR="00486609" w:rsidRPr="001C03CD" w:rsidRDefault="00DB129F" w:rsidP="001C2152">
      <w:pPr>
        <w:pStyle w:val="Prrafodelista"/>
        <w:numPr>
          <w:ilvl w:val="0"/>
          <w:numId w:val="18"/>
        </w:numPr>
        <w:spacing w:after="12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Características de la edificación, materiales </w:t>
      </w:r>
      <w:r w:rsidR="00E4696B" w:rsidRPr="001C03CD">
        <w:rPr>
          <w:rFonts w:ascii="Palatino Linotype" w:eastAsia="Calibri" w:hAnsi="Palatino Linotype" w:cs="Times New Roman"/>
          <w:color w:val="000000" w:themeColor="text1"/>
          <w:lang w:val="es-ES_tradnl"/>
        </w:rPr>
        <w:t>y sistema estructural</w:t>
      </w:r>
      <w:r w:rsidR="00545D22" w:rsidRPr="001C03CD">
        <w:rPr>
          <w:rFonts w:ascii="Palatino Linotype" w:eastAsia="Calibri" w:hAnsi="Palatino Linotype" w:cs="Times New Roman"/>
          <w:color w:val="000000" w:themeColor="text1"/>
          <w:lang w:val="es-ES_tradnl"/>
        </w:rPr>
        <w:t>, condiciones</w:t>
      </w:r>
      <w:r w:rsidR="00D4138A" w:rsidRPr="001C03CD">
        <w:rPr>
          <w:rFonts w:ascii="Palatino Linotype" w:eastAsia="Calibri" w:hAnsi="Palatino Linotype" w:cs="Times New Roman"/>
          <w:color w:val="000000" w:themeColor="text1"/>
          <w:lang w:val="es-ES_tradnl"/>
        </w:rPr>
        <w:t xml:space="preserve"> de los elementos estructurales y no </w:t>
      </w:r>
      <w:r w:rsidR="001C2152" w:rsidRPr="001C03CD">
        <w:rPr>
          <w:rFonts w:ascii="Palatino Linotype" w:eastAsia="Calibri" w:hAnsi="Palatino Linotype" w:cs="Times New Roman"/>
          <w:color w:val="000000" w:themeColor="text1"/>
          <w:lang w:val="es-ES_tradnl"/>
        </w:rPr>
        <w:t xml:space="preserve">estructurales, </w:t>
      </w:r>
      <w:r w:rsidR="00D4138A" w:rsidRPr="001C03CD">
        <w:rPr>
          <w:rFonts w:ascii="Palatino Linotype" w:eastAsia="Calibri" w:hAnsi="Palatino Linotype" w:cs="Times New Roman"/>
          <w:color w:val="000000" w:themeColor="text1"/>
          <w:lang w:val="es-ES_tradnl"/>
        </w:rPr>
        <w:t xml:space="preserve">descripción de </w:t>
      </w:r>
      <w:r w:rsidR="00B83914" w:rsidRPr="001C03CD">
        <w:rPr>
          <w:rFonts w:ascii="Palatino Linotype" w:eastAsia="Calibri" w:hAnsi="Palatino Linotype" w:cs="Times New Roman"/>
          <w:color w:val="000000" w:themeColor="text1"/>
          <w:lang w:val="es-ES_tradnl"/>
        </w:rPr>
        <w:t xml:space="preserve">irregularidades y </w:t>
      </w:r>
      <w:r w:rsidR="00D4138A" w:rsidRPr="001C03CD">
        <w:rPr>
          <w:rFonts w:ascii="Palatino Linotype" w:eastAsia="Calibri" w:hAnsi="Palatino Linotype" w:cs="Times New Roman"/>
          <w:color w:val="000000" w:themeColor="text1"/>
          <w:lang w:val="es-ES_tradnl"/>
        </w:rPr>
        <w:t>patologías</w:t>
      </w:r>
      <w:r w:rsidR="005A1FBD" w:rsidRPr="001C03CD">
        <w:rPr>
          <w:rFonts w:ascii="Palatino Linotype" w:eastAsia="Calibri" w:hAnsi="Palatino Linotype" w:cs="Times New Roman"/>
          <w:color w:val="000000" w:themeColor="text1"/>
          <w:lang w:val="es-ES_tradnl"/>
        </w:rPr>
        <w:t>;</w:t>
      </w:r>
    </w:p>
    <w:p w14:paraId="66A24754" w14:textId="2168A2CD" w:rsidR="0096634F" w:rsidRPr="001C03CD" w:rsidRDefault="00CB13A3" w:rsidP="00486609">
      <w:pPr>
        <w:pStyle w:val="Prrafodelista"/>
        <w:numPr>
          <w:ilvl w:val="0"/>
          <w:numId w:val="18"/>
        </w:numPr>
        <w:spacing w:after="12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Evaluación, diagnóstico y</w:t>
      </w:r>
      <w:r w:rsidR="00E4696B" w:rsidRPr="001C03CD">
        <w:rPr>
          <w:rFonts w:ascii="Palatino Linotype" w:eastAsia="Calibri" w:hAnsi="Palatino Linotype" w:cs="Times New Roman"/>
          <w:color w:val="000000" w:themeColor="text1"/>
          <w:lang w:val="es-ES_tradnl"/>
        </w:rPr>
        <w:t xml:space="preserve"> </w:t>
      </w:r>
      <w:r w:rsidR="009A7C34" w:rsidRPr="001C03CD">
        <w:rPr>
          <w:rFonts w:ascii="Palatino Linotype" w:eastAsia="Calibri" w:hAnsi="Palatino Linotype" w:cs="Times New Roman"/>
          <w:color w:val="000000" w:themeColor="text1"/>
          <w:lang w:val="es-ES_tradnl"/>
        </w:rPr>
        <w:t>determinación del grado de vulnerabilidad sísmica,</w:t>
      </w:r>
      <w:r w:rsidR="00545D22" w:rsidRPr="001C03CD">
        <w:rPr>
          <w:rFonts w:ascii="Palatino Linotype" w:eastAsia="Calibri" w:hAnsi="Palatino Linotype" w:cs="Times New Roman"/>
          <w:color w:val="000000" w:themeColor="text1"/>
          <w:lang w:val="es-ES_tradnl"/>
        </w:rPr>
        <w:t xml:space="preserve"> la misma que es responsabilidad absoluta </w:t>
      </w:r>
      <w:r w:rsidR="006052AF" w:rsidRPr="001C03CD">
        <w:rPr>
          <w:rFonts w:ascii="Palatino Linotype" w:eastAsia="Calibri" w:hAnsi="Palatino Linotype" w:cs="Times New Roman"/>
          <w:color w:val="000000" w:themeColor="text1"/>
          <w:lang w:val="es-ES_tradnl"/>
        </w:rPr>
        <w:t>del propietario y del profesional a cargo del proceso de reconocimiento y/o regularización</w:t>
      </w:r>
      <w:r w:rsidR="00FA5FFD" w:rsidRPr="001C03CD">
        <w:rPr>
          <w:rFonts w:ascii="Palatino Linotype" w:eastAsia="Calibri" w:hAnsi="Palatino Linotype" w:cs="Times New Roman"/>
          <w:color w:val="000000" w:themeColor="text1"/>
          <w:lang w:val="es-ES_tradnl"/>
        </w:rPr>
        <w:t>;</w:t>
      </w:r>
    </w:p>
    <w:p w14:paraId="51B27A2D" w14:textId="73301037" w:rsidR="00067C5A" w:rsidRPr="001C03CD" w:rsidRDefault="00486609" w:rsidP="0096634F">
      <w:pPr>
        <w:pStyle w:val="Prrafodelista"/>
        <w:numPr>
          <w:ilvl w:val="0"/>
          <w:numId w:val="18"/>
        </w:numPr>
        <w:spacing w:after="120"/>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Cs/>
          <w:color w:val="000000" w:themeColor="text1"/>
          <w:lang w:val="es-ES_tradnl"/>
        </w:rPr>
        <w:t>Propuesta de intervención</w:t>
      </w:r>
      <w:r w:rsidRPr="001C03CD">
        <w:rPr>
          <w:rFonts w:ascii="Palatino Linotype" w:eastAsia="Calibri" w:hAnsi="Palatino Linotype" w:cs="Times New Roman"/>
          <w:color w:val="000000" w:themeColor="text1"/>
          <w:lang w:val="es-ES_tradnl"/>
        </w:rPr>
        <w:t xml:space="preserve"> o reforzamiento estructural de la edificación, cuando corresponda</w:t>
      </w:r>
      <w:r w:rsidR="0096634F" w:rsidRPr="001C03CD">
        <w:rPr>
          <w:rFonts w:ascii="Palatino Linotype" w:eastAsia="Calibri" w:hAnsi="Palatino Linotype" w:cs="Times New Roman"/>
          <w:color w:val="000000" w:themeColor="text1"/>
          <w:lang w:val="es-ES_tradnl"/>
        </w:rPr>
        <w:t>, la misma que es responsabilidad absoluta del propietario y del profesional a cargo del proceso de reconocimiento y/o regularización.</w:t>
      </w:r>
    </w:p>
    <w:p w14:paraId="4DB85D63" w14:textId="77777777" w:rsidR="00486609" w:rsidRPr="001C03CD" w:rsidRDefault="00486609" w:rsidP="00A01077">
      <w:pPr>
        <w:pStyle w:val="Prrafodelista"/>
        <w:spacing w:after="120"/>
        <w:ind w:left="1428"/>
        <w:jc w:val="both"/>
        <w:rPr>
          <w:rFonts w:ascii="Palatino Linotype" w:eastAsia="Calibri" w:hAnsi="Palatino Linotype" w:cs="Times New Roman"/>
          <w:color w:val="000000" w:themeColor="text1"/>
          <w:lang w:val="es-ES_tradnl"/>
        </w:rPr>
      </w:pPr>
    </w:p>
    <w:p w14:paraId="4EF76FAE" w14:textId="72867BF0" w:rsidR="00845B5D" w:rsidRPr="001C03CD" w:rsidRDefault="00845B5D" w:rsidP="00845B5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A01077" w:rsidRPr="001C03CD">
        <w:rPr>
          <w:rFonts w:ascii="Palatino Linotype" w:hAnsi="Palatino Linotype"/>
          <w:b/>
          <w:color w:val="000000" w:themeColor="text1"/>
          <w:lang w:val="es-ES_tradnl"/>
        </w:rPr>
        <w:t>7</w:t>
      </w:r>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 Procedimiento .-</w:t>
      </w:r>
      <w:r w:rsidRPr="001C03CD">
        <w:rPr>
          <w:rFonts w:ascii="Palatino Linotype" w:eastAsia="Calibri" w:hAnsi="Palatino Linotype" w:cs="Times New Roman"/>
          <w:color w:val="000000" w:themeColor="text1"/>
          <w:lang w:val="es-ES_tradnl"/>
        </w:rPr>
        <w:t xml:space="preserve">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se sujetará al procedimiento ordinario. Con base a los requisitos administrativos constantes en el presente cap</w:t>
      </w:r>
      <w:r w:rsidR="00475AF3">
        <w:rPr>
          <w:rFonts w:ascii="Palatino Linotype" w:eastAsia="Calibri" w:hAnsi="Palatino Linotype" w:cs="Times New Roman"/>
          <w:color w:val="000000" w:themeColor="text1"/>
          <w:lang w:val="es-ES_tradnl"/>
        </w:rPr>
        <w:t>í</w:t>
      </w:r>
      <w:r w:rsidRPr="001C03CD">
        <w:rPr>
          <w:rFonts w:ascii="Palatino Linotype" w:eastAsia="Calibri" w:hAnsi="Palatino Linotype" w:cs="Times New Roman"/>
          <w:color w:val="000000" w:themeColor="text1"/>
          <w:lang w:val="es-ES_tradnl"/>
        </w:rPr>
        <w:t>tulo, así como</w:t>
      </w:r>
      <w:r w:rsidR="00486609"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inspección in situ para verificar que la documentación entregada corresponde a la </w:t>
      </w:r>
      <w:r w:rsidRPr="001C03CD">
        <w:rPr>
          <w:rFonts w:ascii="Palatino Linotype" w:eastAsia="Calibri" w:hAnsi="Palatino Linotype" w:cs="Times New Roman"/>
          <w:color w:val="000000" w:themeColor="text1"/>
          <w:lang w:val="es-ES_tradnl"/>
        </w:rPr>
        <w:lastRenderedPageBreak/>
        <w:t xml:space="preserve">edificación a reconocer y/o regularizar, las </w:t>
      </w:r>
      <w:r w:rsidR="006B221A">
        <w:rPr>
          <w:rFonts w:ascii="Palatino Linotype" w:eastAsia="Calibri" w:hAnsi="Palatino Linotype" w:cs="Times New Roman"/>
          <w:color w:val="000000" w:themeColor="text1"/>
          <w:lang w:val="es-ES_tradnl"/>
        </w:rPr>
        <w:t>Administraciones Zonales</w:t>
      </w:r>
      <w:r w:rsidRPr="001C03CD">
        <w:rPr>
          <w:rFonts w:ascii="Palatino Linotype" w:eastAsia="Calibri" w:hAnsi="Palatino Linotype" w:cs="Times New Roman"/>
          <w:color w:val="000000" w:themeColor="text1"/>
          <w:lang w:val="es-ES_tradnl"/>
        </w:rPr>
        <w:t xml:space="preserve"> emitirán los informes de registro de edificación existente pertinentes. Los requisitos previstos contarán con la firma de responsabilidad </w:t>
      </w:r>
      <w:r w:rsidR="00917CD8" w:rsidRPr="001C03CD">
        <w:rPr>
          <w:rFonts w:ascii="Palatino Linotype" w:eastAsia="Calibri" w:hAnsi="Palatino Linotype" w:cs="Times New Roman"/>
          <w:color w:val="000000" w:themeColor="text1"/>
          <w:lang w:val="es-ES_tradnl"/>
        </w:rPr>
        <w:t xml:space="preserve">del propietario </w:t>
      </w:r>
      <w:r w:rsidRPr="001C03CD">
        <w:rPr>
          <w:rFonts w:ascii="Palatino Linotype" w:eastAsia="Calibri" w:hAnsi="Palatino Linotype" w:cs="Times New Roman"/>
          <w:color w:val="000000" w:themeColor="text1"/>
          <w:lang w:val="es-ES_tradnl"/>
        </w:rPr>
        <w:t>y de</w:t>
      </w:r>
      <w:r w:rsidR="006B12F4" w:rsidRPr="001C03CD">
        <w:rPr>
          <w:rFonts w:ascii="Palatino Linotype" w:eastAsia="Calibri" w:hAnsi="Palatino Linotype" w:cs="Times New Roman"/>
          <w:color w:val="000000" w:themeColor="text1"/>
          <w:lang w:val="es-ES_tradnl"/>
        </w:rPr>
        <w:t xml:space="preserve"> los</w:t>
      </w:r>
      <w:r w:rsidRPr="001C03CD">
        <w:rPr>
          <w:rFonts w:ascii="Palatino Linotype" w:eastAsia="Calibri" w:hAnsi="Palatino Linotype" w:cs="Times New Roman"/>
          <w:color w:val="000000" w:themeColor="text1"/>
          <w:lang w:val="es-ES_tradnl"/>
        </w:rPr>
        <w:t xml:space="preserve"> profesional</w:t>
      </w:r>
      <w:r w:rsidR="006B12F4" w:rsidRPr="001C03CD">
        <w:rPr>
          <w:rFonts w:ascii="Palatino Linotype" w:eastAsia="Calibri" w:hAnsi="Palatino Linotype" w:cs="Times New Roman"/>
          <w:color w:val="000000" w:themeColor="text1"/>
          <w:lang w:val="es-ES_tradnl"/>
        </w:rPr>
        <w:t>es</w:t>
      </w:r>
      <w:r w:rsidRPr="001C03CD">
        <w:rPr>
          <w:rFonts w:ascii="Palatino Linotype" w:eastAsia="Calibri" w:hAnsi="Palatino Linotype" w:cs="Times New Roman"/>
          <w:color w:val="000000" w:themeColor="text1"/>
          <w:lang w:val="es-ES_tradnl"/>
        </w:rPr>
        <w:t xml:space="preserve"> responsable</w:t>
      </w:r>
      <w:r w:rsidR="006B12F4" w:rsidRPr="001C03CD">
        <w:rPr>
          <w:rFonts w:ascii="Palatino Linotype" w:eastAsia="Calibri" w:hAnsi="Palatino Linotype" w:cs="Times New Roman"/>
          <w:color w:val="000000" w:themeColor="text1"/>
          <w:lang w:val="es-ES_tradnl"/>
        </w:rPr>
        <w:t>s</w:t>
      </w:r>
      <w:r w:rsidRPr="001C03CD">
        <w:rPr>
          <w:rFonts w:ascii="Palatino Linotype" w:eastAsia="Calibri" w:hAnsi="Palatino Linotype" w:cs="Times New Roman"/>
          <w:color w:val="000000" w:themeColor="text1"/>
          <w:lang w:val="es-ES_tradnl"/>
        </w:rPr>
        <w:t xml:space="preserve"> a cargo del proceso de reconocimiento y/o regularización.  </w:t>
      </w:r>
    </w:p>
    <w:p w14:paraId="62472DFD" w14:textId="04CC3757" w:rsidR="00845B5D" w:rsidRPr="001C03CD" w:rsidRDefault="00845B5D" w:rsidP="00845B5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Con los informes de registro, </w:t>
      </w:r>
      <w:r w:rsidR="001828EB" w:rsidRPr="001C03CD">
        <w:rPr>
          <w:rFonts w:ascii="Palatino Linotype" w:eastAsia="Calibri" w:hAnsi="Palatino Linotype" w:cs="Times New Roman"/>
          <w:color w:val="000000" w:themeColor="text1"/>
          <w:lang w:val="es-ES_tradnl"/>
        </w:rPr>
        <w:t xml:space="preserve">y el pago de los valores correspondientes, </w:t>
      </w:r>
      <w:r w:rsidRPr="001C03CD">
        <w:rPr>
          <w:rFonts w:ascii="Palatino Linotype" w:eastAsia="Calibri" w:hAnsi="Palatino Linotype" w:cs="Times New Roman"/>
          <w:color w:val="000000" w:themeColor="text1"/>
          <w:lang w:val="es-ES_tradnl"/>
        </w:rPr>
        <w:t>la Administración Zonal competente emitirá la LMU (22)</w:t>
      </w:r>
      <w:r w:rsidR="00BC7D4E" w:rsidRPr="001C03CD">
        <w:rPr>
          <w:rFonts w:ascii="Palatino Linotype" w:eastAsia="Calibri" w:hAnsi="Palatino Linotype" w:cs="Times New Roman"/>
          <w:color w:val="000000" w:themeColor="text1"/>
          <w:lang w:val="es-ES_tradnl"/>
        </w:rPr>
        <w:t xml:space="preserve"> y concluirá el proceso administrativo.</w:t>
      </w:r>
    </w:p>
    <w:p w14:paraId="03BA0F80" w14:textId="240DC483" w:rsidR="00BC7D4E" w:rsidRPr="001C03CD" w:rsidRDefault="00BC7D4E" w:rsidP="00845B5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Solo en caso </w:t>
      </w:r>
      <w:r w:rsidRPr="00B80FFE">
        <w:rPr>
          <w:rFonts w:ascii="Palatino Linotype" w:eastAsia="Calibri" w:hAnsi="Palatino Linotype" w:cs="Times New Roman"/>
          <w:color w:val="000000" w:themeColor="text1"/>
          <w:lang w:val="es-ES_tradnl"/>
        </w:rPr>
        <w:t>de</w:t>
      </w:r>
      <w:r w:rsidRPr="001C03CD">
        <w:rPr>
          <w:rFonts w:ascii="Palatino Linotype" w:eastAsia="Calibri" w:hAnsi="Palatino Linotype" w:cs="Times New Roman"/>
          <w:color w:val="000000" w:themeColor="text1"/>
          <w:lang w:val="es-ES_tradnl"/>
        </w:rPr>
        <w:t xml:space="preserve"> que la edificación requiera realizar reforzamiento estructural, el proceso concluirá con la emisión del certificado</w:t>
      </w:r>
      <w:r w:rsidR="003B31D0" w:rsidRPr="001C03CD">
        <w:rPr>
          <w:rFonts w:ascii="Palatino Linotype" w:eastAsia="Calibri" w:hAnsi="Palatino Linotype" w:cs="Times New Roman"/>
          <w:color w:val="000000" w:themeColor="text1"/>
          <w:lang w:val="es-ES_tradnl"/>
        </w:rPr>
        <w:t xml:space="preserve"> de conformidad de finalización del reforzamiento estructural</w:t>
      </w:r>
      <w:r w:rsidR="004B1698" w:rsidRPr="001C03CD">
        <w:rPr>
          <w:rFonts w:ascii="Palatino Linotype" w:eastAsia="Calibri" w:hAnsi="Palatino Linotype" w:cs="Times New Roman"/>
          <w:color w:val="000000" w:themeColor="text1"/>
          <w:lang w:val="es-ES_tradnl"/>
        </w:rPr>
        <w:t xml:space="preserve"> emitido por la Agencia Metropolitana de Control.</w:t>
      </w:r>
    </w:p>
    <w:p w14:paraId="13581CDF" w14:textId="7F796C89"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EF7CEF" w:rsidRPr="001C03CD">
        <w:rPr>
          <w:rFonts w:ascii="Palatino Linotype" w:hAnsi="Palatino Linotype"/>
          <w:b/>
          <w:color w:val="000000" w:themeColor="text1"/>
          <w:lang w:val="es-ES_tradnl"/>
        </w:rPr>
        <w:t>(…</w:t>
      </w:r>
      <w:r w:rsidR="00A01077" w:rsidRPr="001C03CD">
        <w:rPr>
          <w:rFonts w:ascii="Palatino Linotype" w:hAnsi="Palatino Linotype"/>
          <w:b/>
          <w:color w:val="000000" w:themeColor="text1"/>
          <w:lang w:val="es-ES_tradnl"/>
        </w:rPr>
        <w:t>8</w:t>
      </w:r>
      <w:r w:rsidR="00EF7CEF"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Naturaleza y alcance.</w:t>
      </w:r>
      <w:r w:rsidR="00C2249B" w:rsidRPr="001C03CD">
        <w:rPr>
          <w:rFonts w:ascii="Palatino Linotype" w:hAnsi="Palatino Linotype"/>
          <w:b/>
          <w:color w:val="000000" w:themeColor="text1"/>
          <w:lang w:val="es-ES_tradnl"/>
        </w:rPr>
        <w:t>-</w:t>
      </w:r>
      <w:r w:rsidRPr="001C03CD">
        <w:rPr>
          <w:rFonts w:ascii="Palatino Linotype" w:hAnsi="Palatino Linotype"/>
          <w:color w:val="000000" w:themeColor="text1"/>
          <w:lang w:val="es-ES_tradnl"/>
        </w:rPr>
        <w:t xml:space="preserv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es el acto administrativo mediante el cual la Municipalidad </w:t>
      </w:r>
      <w:r w:rsidR="0042498F">
        <w:rPr>
          <w:rFonts w:ascii="Palatino Linotype" w:hAnsi="Palatino Linotype"/>
          <w:color w:val="000000" w:themeColor="text1"/>
          <w:lang w:val="es-ES_tradnl"/>
        </w:rPr>
        <w:t xml:space="preserve">exclusivamente </w:t>
      </w:r>
      <w:r w:rsidRPr="001C03CD">
        <w:rPr>
          <w:rFonts w:ascii="Palatino Linotype" w:hAnsi="Palatino Linotype"/>
          <w:color w:val="000000" w:themeColor="text1"/>
          <w:lang w:val="es-ES_tradnl"/>
        </w:rPr>
        <w:t>reconoce una edificación existente que fue construida sin obtener las respectivas autorizaciones municipales y que cumple con la</w:t>
      </w:r>
      <w:r w:rsidR="00C613C5" w:rsidRPr="001C03CD">
        <w:rPr>
          <w:rFonts w:ascii="Palatino Linotype" w:hAnsi="Palatino Linotype"/>
          <w:color w:val="000000" w:themeColor="text1"/>
          <w:lang w:val="es-ES_tradnl"/>
        </w:rPr>
        <w:t>s condiciones establecidas en el presente Capítulo</w:t>
      </w:r>
      <w:r w:rsidR="004B1698" w:rsidRPr="001C03CD">
        <w:rPr>
          <w:rFonts w:ascii="Palatino Linotype" w:hAnsi="Palatino Linotype"/>
          <w:color w:val="000000" w:themeColor="text1"/>
          <w:lang w:val="es-ES_tradnl"/>
        </w:rPr>
        <w:t>.</w:t>
      </w:r>
    </w:p>
    <w:p w14:paraId="13581CE0" w14:textId="499F96F0"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La expedición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causará los mismos efectos y obligaciones legales de una Licencia Metropolitana Urbanística </w:t>
      </w:r>
      <w:r w:rsidR="004B0726">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LMU (20).</w:t>
      </w:r>
    </w:p>
    <w:p w14:paraId="13581CE1" w14:textId="727E4429"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Una vez obtenida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la</w:t>
      </w:r>
      <w:r w:rsidR="00DD7ECC" w:rsidRPr="001C03CD">
        <w:rPr>
          <w:rFonts w:ascii="Palatino Linotype" w:hAnsi="Palatino Linotype"/>
          <w:color w:val="000000" w:themeColor="text1"/>
          <w:lang w:val="es-ES_tradnl"/>
        </w:rPr>
        <w:t xml:space="preserve"> Dirección Metropolitana de Catastros</w:t>
      </w:r>
      <w:r w:rsidRPr="001C03CD">
        <w:rPr>
          <w:rFonts w:ascii="Palatino Linotype" w:hAnsi="Palatino Linotype"/>
          <w:color w:val="000000" w:themeColor="text1"/>
          <w:lang w:val="es-ES_tradnl"/>
        </w:rPr>
        <w:t xml:space="preserve"> </w:t>
      </w:r>
      <w:r w:rsidR="00DD7ECC" w:rsidRPr="001C03CD">
        <w:rPr>
          <w:rFonts w:ascii="Palatino Linotype" w:hAnsi="Palatino Linotype"/>
          <w:color w:val="000000" w:themeColor="text1"/>
          <w:lang w:val="es-ES_tradnl"/>
        </w:rPr>
        <w:t>a través de sus u</w:t>
      </w:r>
      <w:r w:rsidRPr="001C03CD">
        <w:rPr>
          <w:rFonts w:ascii="Palatino Linotype" w:hAnsi="Palatino Linotype"/>
          <w:color w:val="000000" w:themeColor="text1"/>
          <w:lang w:val="es-ES_tradnl"/>
        </w:rPr>
        <w:t xml:space="preserve">nidades </w:t>
      </w:r>
      <w:r w:rsidR="00DD7ECC" w:rsidRPr="001C03CD">
        <w:rPr>
          <w:rFonts w:ascii="Palatino Linotype" w:hAnsi="Palatino Linotype"/>
          <w:color w:val="000000" w:themeColor="text1"/>
          <w:lang w:val="es-ES_tradnl"/>
        </w:rPr>
        <w:t>desconcentradas en</w:t>
      </w:r>
      <w:r w:rsidRPr="001C03CD">
        <w:rPr>
          <w:rFonts w:ascii="Palatino Linotype" w:hAnsi="Palatino Linotype"/>
          <w:color w:val="000000" w:themeColor="text1"/>
          <w:lang w:val="es-ES_tradnl"/>
        </w:rPr>
        <w:t xml:space="preserve"> las Admin</w:t>
      </w:r>
      <w:r w:rsidR="00B674A8" w:rsidRPr="001C03CD">
        <w:rPr>
          <w:rFonts w:ascii="Palatino Linotype" w:hAnsi="Palatino Linotype"/>
          <w:color w:val="000000" w:themeColor="text1"/>
          <w:lang w:val="es-ES_tradnl"/>
        </w:rPr>
        <w:t xml:space="preserve">istraciones Zonales procederán </w:t>
      </w:r>
      <w:r w:rsidRPr="001C03CD">
        <w:rPr>
          <w:rFonts w:ascii="Palatino Linotype" w:hAnsi="Palatino Linotype"/>
          <w:color w:val="000000" w:themeColor="text1"/>
          <w:lang w:val="es-ES_tradnl"/>
        </w:rPr>
        <w:t xml:space="preserve">a ingresar y actualizar en el catastro municipal las edificaciones existentes que sean reconocidas. </w:t>
      </w:r>
    </w:p>
    <w:p w14:paraId="13581CE2" w14:textId="063CB74D"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La obtención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no regulariza las actividades económicas o de otra naturaleza que se realicen en dicho inmueble; tampoco autoriza la ejecución </w:t>
      </w:r>
      <w:r w:rsidR="006F67B0">
        <w:rPr>
          <w:rFonts w:ascii="Palatino Linotype" w:hAnsi="Palatino Linotype"/>
          <w:color w:val="000000" w:themeColor="text1"/>
          <w:lang w:val="es-ES_tradnl"/>
        </w:rPr>
        <w:t xml:space="preserve">de fraccionamientos del suelo, </w:t>
      </w:r>
      <w:r w:rsidRPr="001C03CD">
        <w:rPr>
          <w:rFonts w:ascii="Palatino Linotype" w:hAnsi="Palatino Linotype"/>
          <w:color w:val="000000" w:themeColor="text1"/>
          <w:lang w:val="es-ES_tradnl"/>
        </w:rPr>
        <w:t>intervenciones constructivas de ampliación o modificación de la edificación existente, ni la declaratoria bajo el régimen de propiedad horizontal.</w:t>
      </w:r>
    </w:p>
    <w:p w14:paraId="13581CE3" w14:textId="79E70662"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Con la expedición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se autoriza el </w:t>
      </w:r>
      <w:r w:rsidR="00FE791D" w:rsidRPr="001C03CD">
        <w:rPr>
          <w:rFonts w:ascii="Palatino Linotype" w:hAnsi="Palatino Linotype"/>
          <w:color w:val="000000" w:themeColor="text1"/>
          <w:lang w:val="es-ES_tradnl"/>
        </w:rPr>
        <w:t>re</w:t>
      </w:r>
      <w:r w:rsidR="00705128" w:rsidRPr="001C03CD">
        <w:rPr>
          <w:rFonts w:ascii="Palatino Linotype" w:hAnsi="Palatino Linotype"/>
          <w:color w:val="000000" w:themeColor="text1"/>
          <w:lang w:val="es-ES_tradnl"/>
        </w:rPr>
        <w:t xml:space="preserve">conocimiento y/o regularización </w:t>
      </w:r>
      <w:r w:rsidRPr="001C03CD">
        <w:rPr>
          <w:rFonts w:ascii="Palatino Linotype" w:hAnsi="Palatino Linotype"/>
          <w:color w:val="000000" w:themeColor="text1"/>
          <w:lang w:val="es-ES_tradnl"/>
        </w:rPr>
        <w:t xml:space="preserve">de la edificación existente así como las intervenciones constructivas de </w:t>
      </w:r>
      <w:r w:rsidR="009B2AFE" w:rsidRPr="001C03CD">
        <w:rPr>
          <w:rFonts w:ascii="Palatino Linotype" w:eastAsia="Calibri" w:hAnsi="Palatino Linotype" w:cs="Times New Roman"/>
          <w:color w:val="000000" w:themeColor="text1"/>
          <w:lang w:val="es-ES_tradnl"/>
        </w:rPr>
        <w:t>reforzamiento estructural de la edificación</w:t>
      </w:r>
      <w:r w:rsidRPr="001C03CD">
        <w:rPr>
          <w:rFonts w:ascii="Palatino Linotype" w:hAnsi="Palatino Linotype"/>
          <w:color w:val="000000" w:themeColor="text1"/>
          <w:lang w:val="es-ES_tradnl"/>
        </w:rPr>
        <w:t xml:space="preserve">, cuyos diseños hubieren sido presentados </w:t>
      </w:r>
      <w:r w:rsidR="00EC2E21" w:rsidRPr="001C03CD">
        <w:rPr>
          <w:rFonts w:ascii="Palatino Linotype" w:hAnsi="Palatino Linotype"/>
          <w:color w:val="000000" w:themeColor="text1"/>
          <w:lang w:val="es-ES_tradnl"/>
        </w:rPr>
        <w:t>conjuntamente con</w:t>
      </w:r>
      <w:r w:rsidRPr="001C03CD">
        <w:rPr>
          <w:rFonts w:ascii="Palatino Linotype" w:hAnsi="Palatino Linotype"/>
          <w:color w:val="000000" w:themeColor="text1"/>
          <w:lang w:val="es-ES_tradnl"/>
        </w:rPr>
        <w:t xml:space="preserve"> los estudios correspondientes a la evaluación estructural </w:t>
      </w:r>
      <w:r w:rsidR="006F492E" w:rsidRPr="001C03CD">
        <w:rPr>
          <w:rFonts w:ascii="Palatino Linotype" w:hAnsi="Palatino Linotype"/>
          <w:color w:val="000000" w:themeColor="text1"/>
          <w:lang w:val="es-ES_tradnl"/>
        </w:rPr>
        <w:t xml:space="preserve">conforme a los requisitos establecidos en </w:t>
      </w:r>
      <w:r w:rsidRPr="001C03CD">
        <w:rPr>
          <w:rFonts w:ascii="Palatino Linotype" w:hAnsi="Palatino Linotype"/>
          <w:color w:val="000000" w:themeColor="text1"/>
          <w:lang w:val="es-ES_tradnl"/>
        </w:rPr>
        <w:t xml:space="preserve">el presente </w:t>
      </w:r>
      <w:r w:rsidR="00C613C5" w:rsidRPr="001C03CD">
        <w:rPr>
          <w:rFonts w:ascii="Palatino Linotype" w:hAnsi="Palatino Linotype"/>
          <w:color w:val="000000" w:themeColor="text1"/>
          <w:lang w:val="es-ES_tradnl"/>
        </w:rPr>
        <w:t>Capítulo</w:t>
      </w:r>
      <w:r w:rsidRPr="001C03CD">
        <w:rPr>
          <w:rFonts w:ascii="Palatino Linotype" w:hAnsi="Palatino Linotype"/>
          <w:color w:val="000000" w:themeColor="text1"/>
          <w:lang w:val="es-ES_tradnl"/>
        </w:rPr>
        <w:t xml:space="preserve">, en cuyo caso, el plazo para ejecutar las intervenciones constructivas será correspondiente al tiempo de vigencia de una Licencia Metropolitana Urbanística </w:t>
      </w:r>
      <w:r w:rsidR="004B0726">
        <w:rPr>
          <w:rFonts w:ascii="Palatino Linotype" w:hAnsi="Palatino Linotype"/>
          <w:color w:val="000000" w:themeColor="text1"/>
          <w:lang w:val="es-ES_tradnl"/>
        </w:rPr>
        <w:t xml:space="preserve"> de Edificación </w:t>
      </w:r>
      <w:r w:rsidRPr="001C03CD">
        <w:rPr>
          <w:rFonts w:ascii="Palatino Linotype" w:hAnsi="Palatino Linotype"/>
          <w:color w:val="000000" w:themeColor="text1"/>
          <w:lang w:val="es-ES_tradnl"/>
        </w:rPr>
        <w:t xml:space="preserve">LMU </w:t>
      </w:r>
      <w:r w:rsidR="00B26D2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20</w:t>
      </w:r>
      <w:r w:rsidR="00B26D2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w:t>
      </w:r>
    </w:p>
    <w:p w14:paraId="13581CE4" w14:textId="6619CAC3" w:rsidR="00536FA3" w:rsidRPr="001C03CD" w:rsidRDefault="005A1FBD" w:rsidP="005055BD">
      <w:pPr>
        <w:spacing w:after="120" w:line="276" w:lineRule="auto"/>
        <w:jc w:val="both"/>
        <w:rPr>
          <w:rFonts w:ascii="Palatino Linotype" w:hAnsi="Palatino Linotype"/>
          <w:b/>
          <w:color w:val="000000" w:themeColor="text1"/>
          <w:lang w:val="es-ES_tradnl"/>
        </w:rPr>
      </w:pPr>
      <w:r w:rsidRPr="001C03CD">
        <w:rPr>
          <w:rFonts w:ascii="Palatino Linotype" w:hAnsi="Palatino Linotype"/>
          <w:color w:val="000000" w:themeColor="text1"/>
          <w:lang w:val="es-ES_tradnl"/>
        </w:rPr>
        <w:t>Ante el incumplimiento de esta obligación, la Agencia Metropolitana de Control iniciará los procesos sanciona</w:t>
      </w:r>
      <w:r w:rsidR="00B26D29" w:rsidRPr="001C03CD">
        <w:rPr>
          <w:rFonts w:ascii="Palatino Linotype" w:hAnsi="Palatino Linotype"/>
          <w:color w:val="000000" w:themeColor="text1"/>
          <w:lang w:val="es-ES_tradnl"/>
        </w:rPr>
        <w:t>torios</w:t>
      </w:r>
      <w:r w:rsidRPr="001C03CD">
        <w:rPr>
          <w:rFonts w:ascii="Palatino Linotype" w:hAnsi="Palatino Linotype"/>
          <w:color w:val="000000" w:themeColor="text1"/>
          <w:lang w:val="es-ES_tradnl"/>
        </w:rPr>
        <w:t xml:space="preserve"> previstos en la normativa vigente</w:t>
      </w:r>
      <w:r w:rsidR="00187EC3" w:rsidRPr="001C03CD">
        <w:rPr>
          <w:rFonts w:ascii="Palatino Linotype" w:hAnsi="Palatino Linotype"/>
          <w:color w:val="000000" w:themeColor="text1"/>
          <w:lang w:val="es-ES_tradnl"/>
        </w:rPr>
        <w:t>,</w:t>
      </w:r>
      <w:r w:rsidR="005F3472" w:rsidRPr="001C03CD">
        <w:rPr>
          <w:rFonts w:ascii="Palatino Linotype" w:hAnsi="Palatino Linotype"/>
          <w:color w:val="000000" w:themeColor="text1"/>
          <w:lang w:val="es-ES_tradnl"/>
        </w:rPr>
        <w:t xml:space="preserve"> y ponerlo en conocimiento de</w:t>
      </w:r>
      <w:r w:rsidR="00187EC3" w:rsidRPr="001C03CD">
        <w:rPr>
          <w:rFonts w:ascii="Palatino Linotype" w:hAnsi="Palatino Linotype"/>
          <w:color w:val="000000" w:themeColor="text1"/>
          <w:lang w:val="es-ES_tradnl"/>
        </w:rPr>
        <w:t xml:space="preserve"> la Autoridad Administrativa Otorgante </w:t>
      </w:r>
      <w:r w:rsidR="005F3472" w:rsidRPr="001C03CD">
        <w:rPr>
          <w:rFonts w:ascii="Palatino Linotype" w:hAnsi="Palatino Linotype"/>
          <w:color w:val="000000" w:themeColor="text1"/>
          <w:lang w:val="es-ES_tradnl"/>
        </w:rPr>
        <w:t xml:space="preserve">para que </w:t>
      </w:r>
      <w:r w:rsidR="00AD390A" w:rsidRPr="001C03CD">
        <w:rPr>
          <w:rFonts w:ascii="Palatino Linotype" w:hAnsi="Palatino Linotype"/>
          <w:color w:val="000000" w:themeColor="text1"/>
          <w:lang w:val="es-ES_tradnl"/>
        </w:rPr>
        <w:t>dej</w:t>
      </w:r>
      <w:r w:rsidR="00B20A1D" w:rsidRPr="001C03CD">
        <w:rPr>
          <w:rFonts w:ascii="Palatino Linotype" w:hAnsi="Palatino Linotype"/>
          <w:color w:val="000000" w:themeColor="text1"/>
          <w:lang w:val="es-ES_tradnl"/>
        </w:rPr>
        <w:t>e</w:t>
      </w:r>
      <w:r w:rsidR="00AD390A" w:rsidRPr="001C03CD">
        <w:rPr>
          <w:rFonts w:ascii="Palatino Linotype" w:hAnsi="Palatino Linotype"/>
          <w:color w:val="000000" w:themeColor="text1"/>
          <w:lang w:val="es-ES_tradnl"/>
        </w:rPr>
        <w:t xml:space="preserve"> sin efecto la </w:t>
      </w:r>
      <w:r w:rsidR="00A424DE" w:rsidRPr="001C03CD">
        <w:rPr>
          <w:rFonts w:ascii="Palatino Linotype" w:hAnsi="Palatino Linotype"/>
          <w:color w:val="000000" w:themeColor="text1"/>
          <w:lang w:val="es-ES_tradnl"/>
        </w:rPr>
        <w:t>LMU (22)</w:t>
      </w:r>
      <w:r w:rsidR="00AD390A" w:rsidRPr="001C03CD">
        <w:rPr>
          <w:rFonts w:ascii="Palatino Linotype" w:hAnsi="Palatino Linotype"/>
          <w:color w:val="000000" w:themeColor="text1"/>
          <w:lang w:val="es-ES_tradnl"/>
        </w:rPr>
        <w:t>.</w:t>
      </w:r>
    </w:p>
    <w:p w14:paraId="13581CE5" w14:textId="3E201D69" w:rsidR="00536FA3" w:rsidRPr="001C03CD" w:rsidRDefault="005A1FBD" w:rsidP="00EF7CEF">
      <w:pPr>
        <w:spacing w:after="120" w:line="276" w:lineRule="auto"/>
        <w:jc w:val="both"/>
        <w:outlineLvl w:val="0"/>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EF7CEF" w:rsidRPr="001C03CD">
        <w:rPr>
          <w:rFonts w:ascii="Palatino Linotype" w:hAnsi="Palatino Linotype"/>
          <w:b/>
          <w:color w:val="000000" w:themeColor="text1"/>
          <w:lang w:val="es-ES_tradnl"/>
        </w:rPr>
        <w:t>(…</w:t>
      </w:r>
      <w:r w:rsidR="00A01077" w:rsidRPr="001C03CD">
        <w:rPr>
          <w:rFonts w:ascii="Palatino Linotype" w:hAnsi="Palatino Linotype"/>
          <w:b/>
          <w:color w:val="000000" w:themeColor="text1"/>
          <w:lang w:val="es-ES_tradnl"/>
        </w:rPr>
        <w:t>9</w:t>
      </w:r>
      <w:r w:rsidR="00EF7CEF"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xml:space="preserve">.- Otros derechos y obligaciones derivadas del acto de </w:t>
      </w:r>
      <w:r w:rsidR="00FE791D" w:rsidRPr="001C03CD">
        <w:rPr>
          <w:rFonts w:ascii="Palatino Linotype" w:hAnsi="Palatino Linotype"/>
          <w:b/>
          <w:color w:val="000000" w:themeColor="text1"/>
          <w:lang w:val="es-ES_tradnl"/>
        </w:rPr>
        <w:t>reconocimiento</w:t>
      </w:r>
      <w:r w:rsidR="00767970" w:rsidRPr="001C03CD">
        <w:rPr>
          <w:rFonts w:ascii="Palatino Linotype" w:hAnsi="Palatino Linotype"/>
          <w:b/>
          <w:color w:val="000000" w:themeColor="text1"/>
          <w:lang w:val="es-ES_tradnl"/>
        </w:rPr>
        <w:t xml:space="preserve"> </w:t>
      </w:r>
      <w:r w:rsidR="008B2BFE" w:rsidRPr="001C03CD">
        <w:rPr>
          <w:rFonts w:ascii="Palatino Linotype" w:hAnsi="Palatino Linotype"/>
          <w:b/>
          <w:color w:val="000000" w:themeColor="text1"/>
          <w:lang w:val="es-ES_tradnl"/>
        </w:rPr>
        <w:t xml:space="preserve">y/o </w:t>
      </w:r>
      <w:r w:rsidR="008E73D8" w:rsidRPr="001C03CD">
        <w:rPr>
          <w:rFonts w:ascii="Palatino Linotype" w:hAnsi="Palatino Linotype"/>
          <w:b/>
          <w:color w:val="000000" w:themeColor="text1"/>
          <w:lang w:val="es-ES_tradnl"/>
        </w:rPr>
        <w:t>regularización.</w:t>
      </w:r>
      <w:r w:rsidR="00EF7CEF"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Conjuntamente con la expedición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y únicamente cuando la edificación sujeta a </w:t>
      </w:r>
      <w:r w:rsidR="00FE791D" w:rsidRPr="001C03CD">
        <w:rPr>
          <w:rFonts w:ascii="Palatino Linotype" w:hAnsi="Palatino Linotype"/>
          <w:color w:val="000000" w:themeColor="text1"/>
          <w:lang w:val="es-ES_tradnl"/>
        </w:rPr>
        <w:t>reconocimiento</w:t>
      </w:r>
      <w:r w:rsidR="00767970" w:rsidRPr="001C03CD">
        <w:rPr>
          <w:rFonts w:ascii="Palatino Linotype" w:hAnsi="Palatino Linotype"/>
          <w:color w:val="000000" w:themeColor="text1"/>
          <w:lang w:val="es-ES_tradnl"/>
        </w:rPr>
        <w:t xml:space="preserve"> y/o </w:t>
      </w:r>
      <w:r w:rsidR="008E73D8" w:rsidRPr="001C03CD">
        <w:rPr>
          <w:rFonts w:ascii="Palatino Linotype" w:hAnsi="Palatino Linotype"/>
          <w:color w:val="000000" w:themeColor="text1"/>
          <w:lang w:val="es-ES_tradnl"/>
        </w:rPr>
        <w:t>regularización no</w:t>
      </w:r>
      <w:r w:rsidRPr="001C03CD">
        <w:rPr>
          <w:rFonts w:ascii="Palatino Linotype" w:hAnsi="Palatino Linotype"/>
          <w:color w:val="000000" w:themeColor="text1"/>
          <w:lang w:val="es-ES_tradnl"/>
        </w:rPr>
        <w:t xml:space="preserve"> requiera ejecutar obras </w:t>
      </w:r>
      <w:r w:rsidR="009B2AFE" w:rsidRPr="001C03CD">
        <w:rPr>
          <w:rFonts w:ascii="Palatino Linotype" w:hAnsi="Palatino Linotype"/>
          <w:color w:val="000000" w:themeColor="text1"/>
          <w:lang w:val="es-ES_tradnl"/>
        </w:rPr>
        <w:t xml:space="preserve">de </w:t>
      </w:r>
      <w:r w:rsidR="009B2AFE" w:rsidRPr="001C03CD">
        <w:rPr>
          <w:rFonts w:ascii="Palatino Linotype" w:eastAsia="Calibri" w:hAnsi="Palatino Linotype" w:cs="Times New Roman"/>
          <w:color w:val="000000" w:themeColor="text1"/>
          <w:lang w:val="es-ES_tradnl"/>
        </w:rPr>
        <w:t>intervención o reforzamiento estructural de la edificación</w:t>
      </w:r>
      <w:r w:rsidRPr="001C03CD">
        <w:rPr>
          <w:rFonts w:ascii="Palatino Linotype" w:hAnsi="Palatino Linotype"/>
          <w:color w:val="000000" w:themeColor="text1"/>
          <w:lang w:val="es-ES_tradnl"/>
        </w:rPr>
        <w:t xml:space="preserve">, de conformidad con </w:t>
      </w:r>
      <w:r w:rsidRPr="001C03CD">
        <w:rPr>
          <w:rFonts w:ascii="Palatino Linotype" w:hAnsi="Palatino Linotype"/>
          <w:color w:val="000000" w:themeColor="text1"/>
          <w:lang w:val="es-ES_tradnl"/>
        </w:rPr>
        <w:lastRenderedPageBreak/>
        <w:t xml:space="preserve">los estudios realizados y constantes en el </w:t>
      </w:r>
      <w:r w:rsidR="00C85854" w:rsidRPr="001C03CD">
        <w:rPr>
          <w:rFonts w:ascii="Palatino Linotype" w:hAnsi="Palatino Linotype"/>
          <w:color w:val="000000" w:themeColor="text1"/>
          <w:lang w:val="es-ES_tradnl"/>
        </w:rPr>
        <w:t>informe del registro correspondiente</w:t>
      </w:r>
      <w:r w:rsidRPr="001C03CD">
        <w:rPr>
          <w:rFonts w:ascii="Palatino Linotype" w:hAnsi="Palatino Linotype"/>
          <w:color w:val="000000" w:themeColor="text1"/>
          <w:lang w:val="es-ES_tradnl"/>
        </w:rPr>
        <w:t>, el administrado quedará facultado a solicitar la aprobación de la declaratoria bajo el régimen de propiedad horizontal de la edificación reconocida</w:t>
      </w:r>
      <w:r w:rsidR="003C0AA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w:t>
      </w:r>
      <w:r w:rsidR="003C0AA9" w:rsidRPr="001C03CD">
        <w:rPr>
          <w:rFonts w:ascii="Palatino Linotype" w:hAnsi="Palatino Linotype"/>
          <w:color w:val="000000" w:themeColor="text1"/>
          <w:lang w:val="es-ES_tradnl"/>
        </w:rPr>
        <w:t>s</w:t>
      </w:r>
      <w:r w:rsidRPr="001C03CD">
        <w:rPr>
          <w:rFonts w:ascii="Palatino Linotype" w:hAnsi="Palatino Linotype"/>
          <w:color w:val="000000" w:themeColor="text1"/>
          <w:lang w:val="es-ES_tradnl"/>
        </w:rPr>
        <w:t xml:space="preserve">in embargo, para realizar obras ampliatorias, el administrado deberá obtener una licencia metropolitana urbanística </w:t>
      </w:r>
      <w:r w:rsidR="00147CCD">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 xml:space="preserve">LMU </w:t>
      </w:r>
      <w:r w:rsidR="00B26D2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20</w:t>
      </w:r>
      <w:r w:rsidR="00B26D29"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bajo los procedimientos previstos en la normativa vigente.</w:t>
      </w:r>
    </w:p>
    <w:p w14:paraId="13581CE6" w14:textId="29E73E0D" w:rsidR="00B90714" w:rsidRPr="001C03CD" w:rsidRDefault="000D4A92"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En caso de que se requieran obras de </w:t>
      </w:r>
      <w:r w:rsidRPr="001C03CD">
        <w:rPr>
          <w:rFonts w:ascii="Palatino Linotype" w:eastAsia="Calibri" w:hAnsi="Palatino Linotype" w:cs="Times New Roman"/>
          <w:color w:val="000000" w:themeColor="text1"/>
          <w:lang w:val="es-ES_tradnl"/>
        </w:rPr>
        <w:t xml:space="preserve">intervención </w:t>
      </w:r>
      <w:r w:rsidR="00E64FD3" w:rsidRPr="001C03CD">
        <w:rPr>
          <w:rFonts w:ascii="Palatino Linotype" w:eastAsia="Calibri" w:hAnsi="Palatino Linotype" w:cs="Times New Roman"/>
          <w:color w:val="000000" w:themeColor="text1"/>
          <w:lang w:val="es-ES_tradnl"/>
        </w:rPr>
        <w:t>y/</w:t>
      </w:r>
      <w:r w:rsidRPr="001C03CD">
        <w:rPr>
          <w:rFonts w:ascii="Palatino Linotype" w:eastAsia="Calibri" w:hAnsi="Palatino Linotype" w:cs="Times New Roman"/>
          <w:color w:val="000000" w:themeColor="text1"/>
          <w:lang w:val="es-ES_tradnl"/>
        </w:rPr>
        <w:t>o reforzamiento estructural, l</w:t>
      </w:r>
      <w:r w:rsidR="005A1FBD" w:rsidRPr="001C03CD">
        <w:rPr>
          <w:rFonts w:ascii="Palatino Linotype" w:hAnsi="Palatino Linotype"/>
          <w:color w:val="000000" w:themeColor="text1"/>
          <w:lang w:val="es-ES_tradnl"/>
        </w:rPr>
        <w:t>a Agencia Metropolitana de Control</w:t>
      </w:r>
      <w:r w:rsidR="009B2AFE" w:rsidRPr="001C03CD">
        <w:rPr>
          <w:rFonts w:ascii="Palatino Linotype" w:hAnsi="Palatino Linotype"/>
          <w:color w:val="000000" w:themeColor="text1"/>
          <w:lang w:val="es-ES_tradnl"/>
        </w:rPr>
        <w:t xml:space="preserve"> </w:t>
      </w:r>
      <w:r w:rsidR="00EC2E21" w:rsidRPr="001C03CD">
        <w:rPr>
          <w:rFonts w:ascii="Palatino Linotype" w:hAnsi="Palatino Linotype"/>
          <w:color w:val="000000" w:themeColor="text1"/>
          <w:lang w:val="es-ES_tradnl"/>
        </w:rPr>
        <w:t>previa</w:t>
      </w:r>
      <w:r w:rsidR="005A1FBD" w:rsidRPr="001C03CD">
        <w:rPr>
          <w:rFonts w:ascii="Palatino Linotype" w:hAnsi="Palatino Linotype"/>
          <w:color w:val="000000" w:themeColor="text1"/>
          <w:lang w:val="es-ES_tradnl"/>
        </w:rPr>
        <w:t xml:space="preserve"> verificación del cumplimiento </w:t>
      </w:r>
      <w:r w:rsidR="006B4367" w:rsidRPr="001C03CD">
        <w:rPr>
          <w:rFonts w:ascii="Palatino Linotype" w:hAnsi="Palatino Linotype"/>
          <w:color w:val="000000" w:themeColor="text1"/>
          <w:lang w:val="es-ES_tradnl"/>
        </w:rPr>
        <w:t xml:space="preserve">del proceso constructivo de </w:t>
      </w:r>
      <w:r w:rsidR="009B2AFE" w:rsidRPr="001C03CD">
        <w:rPr>
          <w:rFonts w:ascii="Palatino Linotype" w:eastAsia="Calibri" w:hAnsi="Palatino Linotype" w:cs="Times New Roman"/>
          <w:color w:val="000000" w:themeColor="text1"/>
          <w:lang w:val="es-ES_tradnl"/>
        </w:rPr>
        <w:t>intervención o reforzamiento estructural de la edificación</w:t>
      </w:r>
      <w:r w:rsidR="000168BA" w:rsidRPr="001C03CD">
        <w:rPr>
          <w:rFonts w:ascii="Palatino Linotype" w:hAnsi="Palatino Linotype"/>
          <w:color w:val="000000" w:themeColor="text1"/>
          <w:lang w:val="es-ES_tradnl"/>
        </w:rPr>
        <w:t>, emitirá el</w:t>
      </w:r>
      <w:r w:rsidR="00B90714" w:rsidRPr="001C03CD">
        <w:rPr>
          <w:rFonts w:ascii="Palatino Linotype" w:hAnsi="Palatino Linotype"/>
          <w:color w:val="000000" w:themeColor="text1"/>
          <w:lang w:val="es-ES_tradnl"/>
        </w:rPr>
        <w:t xml:space="preserve"> </w:t>
      </w:r>
      <w:r w:rsidR="009B2AFE" w:rsidRPr="001C03CD">
        <w:rPr>
          <w:rFonts w:ascii="Palatino Linotype" w:eastAsia="Calibri" w:hAnsi="Palatino Linotype" w:cs="Times New Roman"/>
          <w:color w:val="000000" w:themeColor="text1"/>
          <w:lang w:val="es-ES_tradnl"/>
        </w:rPr>
        <w:t>Certificado</w:t>
      </w:r>
      <w:r w:rsidR="000168BA" w:rsidRPr="001C03CD">
        <w:rPr>
          <w:rFonts w:ascii="Palatino Linotype" w:eastAsia="Calibri" w:hAnsi="Palatino Linotype" w:cs="Times New Roman"/>
          <w:color w:val="000000" w:themeColor="text1"/>
          <w:lang w:val="es-ES_tradnl"/>
        </w:rPr>
        <w:t xml:space="preserve"> </w:t>
      </w:r>
      <w:r w:rsidR="002D235A">
        <w:rPr>
          <w:rFonts w:ascii="Palatino Linotype" w:eastAsia="Calibri" w:hAnsi="Palatino Linotype" w:cs="Times New Roman"/>
          <w:color w:val="000000" w:themeColor="text1"/>
          <w:lang w:val="es-ES_tradnl"/>
        </w:rPr>
        <w:t xml:space="preserve">de Conformidad </w:t>
      </w:r>
      <w:r w:rsidR="000168BA" w:rsidRPr="001C03CD">
        <w:rPr>
          <w:rFonts w:ascii="Palatino Linotype" w:eastAsia="Calibri" w:hAnsi="Palatino Linotype" w:cs="Times New Roman"/>
          <w:color w:val="000000" w:themeColor="text1"/>
          <w:lang w:val="es-ES_tradnl"/>
        </w:rPr>
        <w:t>de finalizaci</w:t>
      </w:r>
      <w:r w:rsidR="00EF7CEF" w:rsidRPr="001C03CD">
        <w:rPr>
          <w:rFonts w:ascii="Palatino Linotype" w:eastAsia="Calibri" w:hAnsi="Palatino Linotype" w:cs="Times New Roman"/>
          <w:color w:val="000000" w:themeColor="text1"/>
          <w:lang w:val="es-ES_tradnl"/>
        </w:rPr>
        <w:t>ón del reforzamiento estructural,</w:t>
      </w:r>
      <w:r w:rsidR="005A1FBD" w:rsidRPr="001C03CD">
        <w:rPr>
          <w:rFonts w:ascii="Palatino Linotype" w:hAnsi="Palatino Linotype"/>
          <w:color w:val="000000" w:themeColor="text1"/>
          <w:lang w:val="es-ES_tradnl"/>
        </w:rPr>
        <w:t xml:space="preserve"> de conformidad con los estudios realizados y constantes en </w:t>
      </w:r>
      <w:r w:rsidR="00B90714" w:rsidRPr="001C03CD">
        <w:rPr>
          <w:rFonts w:ascii="Palatino Linotype" w:hAnsi="Palatino Linotype"/>
          <w:color w:val="000000" w:themeColor="text1"/>
          <w:lang w:val="es-ES_tradnl"/>
        </w:rPr>
        <w:t>los</w:t>
      </w:r>
      <w:r w:rsidR="005A1FBD" w:rsidRPr="001C03CD">
        <w:rPr>
          <w:rFonts w:ascii="Palatino Linotype" w:hAnsi="Palatino Linotype"/>
          <w:color w:val="000000" w:themeColor="text1"/>
          <w:lang w:val="es-ES_tradnl"/>
        </w:rPr>
        <w:t xml:space="preserve"> Informe</w:t>
      </w:r>
      <w:r w:rsidR="00B90714" w:rsidRPr="001C03CD">
        <w:rPr>
          <w:rFonts w:ascii="Palatino Linotype" w:hAnsi="Palatino Linotype"/>
          <w:color w:val="000000" w:themeColor="text1"/>
          <w:lang w:val="es-ES_tradnl"/>
        </w:rPr>
        <w:t>s</w:t>
      </w:r>
      <w:r w:rsidR="005A1FBD" w:rsidRPr="001C03CD">
        <w:rPr>
          <w:rFonts w:ascii="Palatino Linotype" w:hAnsi="Palatino Linotype"/>
          <w:color w:val="000000" w:themeColor="text1"/>
          <w:lang w:val="es-ES_tradnl"/>
        </w:rPr>
        <w:t xml:space="preserve"> </w:t>
      </w:r>
      <w:r w:rsidR="009B2AFE" w:rsidRPr="001C03CD">
        <w:rPr>
          <w:rFonts w:ascii="Palatino Linotype" w:hAnsi="Palatino Linotype"/>
          <w:color w:val="000000" w:themeColor="text1"/>
          <w:lang w:val="es-ES_tradnl"/>
        </w:rPr>
        <w:t>de Registro correspondientes</w:t>
      </w:r>
      <w:r w:rsidR="005A1FBD" w:rsidRPr="001C03CD">
        <w:rPr>
          <w:rFonts w:ascii="Palatino Linotype" w:hAnsi="Palatino Linotype"/>
          <w:color w:val="000000" w:themeColor="text1"/>
          <w:lang w:val="es-ES_tradnl"/>
        </w:rPr>
        <w:t>. Con la emisión de este</w:t>
      </w:r>
      <w:r w:rsidR="00B90714" w:rsidRPr="001C03CD">
        <w:rPr>
          <w:rFonts w:ascii="Palatino Linotype" w:hAnsi="Palatino Linotype"/>
          <w:color w:val="000000" w:themeColor="text1"/>
          <w:lang w:val="es-ES_tradnl"/>
        </w:rPr>
        <w:t xml:space="preserve"> </w:t>
      </w:r>
      <w:r w:rsidR="009B2AFE" w:rsidRPr="001C03CD">
        <w:rPr>
          <w:rFonts w:ascii="Palatino Linotype" w:hAnsi="Palatino Linotype"/>
          <w:color w:val="000000" w:themeColor="text1"/>
          <w:lang w:val="es-ES_tradnl"/>
        </w:rPr>
        <w:t>Certificado</w:t>
      </w:r>
      <w:r w:rsidR="005A1FBD" w:rsidRPr="001C03CD">
        <w:rPr>
          <w:rFonts w:ascii="Palatino Linotype" w:hAnsi="Palatino Linotype"/>
          <w:color w:val="000000" w:themeColor="text1"/>
          <w:lang w:val="es-ES_tradnl"/>
        </w:rPr>
        <w:t>, el administrado quedará facultado para solicitar la aprobación de la declaratoria bajo el régimen de propiedad horizontal y/o, de ser técnicamente posible, una licencia metropolitana urbanística destinada a ampliar</w:t>
      </w:r>
      <w:r w:rsidR="002D0C4C" w:rsidRPr="001C03CD">
        <w:rPr>
          <w:rFonts w:ascii="Palatino Linotype" w:hAnsi="Palatino Linotype"/>
          <w:color w:val="000000" w:themeColor="text1"/>
          <w:lang w:val="es-ES_tradnl"/>
        </w:rPr>
        <w:t xml:space="preserve"> o modificar</w:t>
      </w:r>
      <w:r w:rsidR="005A1FBD" w:rsidRPr="001C03CD">
        <w:rPr>
          <w:rFonts w:ascii="Palatino Linotype" w:hAnsi="Palatino Linotype"/>
          <w:color w:val="000000" w:themeColor="text1"/>
          <w:lang w:val="es-ES_tradnl"/>
        </w:rPr>
        <w:t xml:space="preserve"> la edificación existente</w:t>
      </w:r>
      <w:r w:rsidR="009B2AFE" w:rsidRPr="001C03CD">
        <w:rPr>
          <w:rFonts w:ascii="Palatino Linotype" w:hAnsi="Palatino Linotype"/>
          <w:color w:val="000000" w:themeColor="text1"/>
          <w:lang w:val="es-ES_tradnl"/>
        </w:rPr>
        <w:t>, conforme al procedimiento vigente.</w:t>
      </w:r>
    </w:p>
    <w:p w14:paraId="13581CEE" w14:textId="6250C7BB" w:rsidR="00536FA3" w:rsidRPr="001C03CD" w:rsidRDefault="005A1FBD" w:rsidP="005055BD">
      <w:pPr>
        <w:spacing w:after="120" w:line="276" w:lineRule="auto"/>
        <w:jc w:val="both"/>
        <w:outlineLvl w:val="0"/>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7C6206" w:rsidRPr="001C03CD">
        <w:rPr>
          <w:rFonts w:ascii="Palatino Linotype" w:hAnsi="Palatino Linotype"/>
          <w:b/>
          <w:color w:val="000000" w:themeColor="text1"/>
          <w:lang w:val="es-ES_tradnl"/>
        </w:rPr>
        <w:t>(…</w:t>
      </w:r>
      <w:r w:rsidR="00A01077" w:rsidRPr="001C03CD">
        <w:rPr>
          <w:rFonts w:ascii="Palatino Linotype" w:hAnsi="Palatino Linotype"/>
          <w:b/>
          <w:color w:val="000000" w:themeColor="text1"/>
          <w:lang w:val="es-ES_tradnl"/>
        </w:rPr>
        <w:t>10</w:t>
      </w:r>
      <w:r w:rsidR="007C6206"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xml:space="preserve">.- Alcance y efectos de </w:t>
      </w:r>
      <w:r w:rsidR="00B86B2F" w:rsidRPr="001C03CD">
        <w:rPr>
          <w:rFonts w:ascii="Palatino Linotype" w:hAnsi="Palatino Linotype"/>
          <w:b/>
          <w:color w:val="000000" w:themeColor="text1"/>
          <w:lang w:val="es-ES_tradnl"/>
        </w:rPr>
        <w:t>la evaluación, diagnóstico y determinación del grado de vulnerabilidad sísmica y propuesta de intervención o reforzamiento estructural de la edificación, cuando corresponda</w:t>
      </w:r>
      <w:r w:rsidR="007C6206" w:rsidRPr="001C03CD">
        <w:rPr>
          <w:rFonts w:ascii="Palatino Linotype" w:hAnsi="Palatino Linotype"/>
          <w:b/>
          <w:color w:val="000000" w:themeColor="text1"/>
          <w:lang w:val="es-ES_tradnl"/>
        </w:rPr>
        <w:t>.-</w:t>
      </w:r>
      <w:r w:rsidRPr="001C03CD">
        <w:rPr>
          <w:rFonts w:ascii="Palatino Linotype" w:hAnsi="Palatino Linotype"/>
          <w:color w:val="000000" w:themeColor="text1"/>
          <w:lang w:val="es-ES_tradnl"/>
        </w:rPr>
        <w:t xml:space="preserve"> </w:t>
      </w:r>
      <w:r w:rsidR="00B86B2F" w:rsidRPr="001C03CD">
        <w:rPr>
          <w:rFonts w:ascii="Palatino Linotype" w:hAnsi="Palatino Linotype"/>
          <w:color w:val="000000" w:themeColor="text1"/>
          <w:lang w:val="es-ES_tradnl"/>
        </w:rPr>
        <w:t>La evaluación, diagnóstico y determinación del grado de vulnerabilidad sísmica</w:t>
      </w:r>
      <w:r w:rsidRPr="001C03CD">
        <w:rPr>
          <w:rFonts w:ascii="Palatino Linotype" w:hAnsi="Palatino Linotype"/>
          <w:color w:val="000000" w:themeColor="text1"/>
          <w:lang w:val="es-ES_tradnl"/>
        </w:rPr>
        <w:t xml:space="preserve">, tienen por objeto el determinar la estabilidad de la construcción ante esfuerzos laterales y </w:t>
      </w:r>
      <w:r w:rsidR="00F54015" w:rsidRPr="001C03CD">
        <w:rPr>
          <w:rFonts w:ascii="Palatino Linotype" w:hAnsi="Palatino Linotype"/>
          <w:color w:val="000000" w:themeColor="text1"/>
          <w:lang w:val="es-ES_tradnl"/>
        </w:rPr>
        <w:t>de torsión</w:t>
      </w:r>
      <w:r w:rsidRPr="001C03CD">
        <w:rPr>
          <w:rFonts w:ascii="Palatino Linotype" w:hAnsi="Palatino Linotype"/>
          <w:color w:val="000000" w:themeColor="text1"/>
          <w:lang w:val="es-ES_tradnl"/>
        </w:rPr>
        <w:t xml:space="preserve"> de</w:t>
      </w:r>
      <w:r w:rsidR="00F54015"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 xml:space="preserve">elementos, e identificar y recomendar las intervenciones constructivas a realizarse para disminuir su vulnerabilidad sísmica. </w:t>
      </w:r>
    </w:p>
    <w:p w14:paraId="360A683C" w14:textId="1578B282" w:rsidR="00F95F5B" w:rsidRPr="001C03CD" w:rsidRDefault="00DD130B" w:rsidP="00F95F5B">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hAnsi="Palatino Linotype"/>
          <w:color w:val="000000" w:themeColor="text1"/>
          <w:lang w:val="es-ES_tradnl"/>
        </w:rPr>
        <w:t>Los</w:t>
      </w:r>
      <w:r w:rsidR="005A1FBD" w:rsidRPr="001C03CD">
        <w:rPr>
          <w:rFonts w:ascii="Palatino Linotype" w:hAnsi="Palatino Linotype"/>
          <w:color w:val="000000" w:themeColor="text1"/>
          <w:lang w:val="es-ES_tradnl"/>
        </w:rPr>
        <w:t xml:space="preserve"> </w:t>
      </w:r>
      <w:r w:rsidR="00B86B2F" w:rsidRPr="001C03CD">
        <w:rPr>
          <w:rFonts w:ascii="Palatino Linotype" w:hAnsi="Palatino Linotype"/>
          <w:color w:val="000000" w:themeColor="text1"/>
          <w:lang w:val="es-ES_tradnl"/>
        </w:rPr>
        <w:t>profesional</w:t>
      </w:r>
      <w:r w:rsidRPr="001C03CD">
        <w:rPr>
          <w:rFonts w:ascii="Palatino Linotype" w:hAnsi="Palatino Linotype"/>
          <w:color w:val="000000" w:themeColor="text1"/>
          <w:lang w:val="es-ES_tradnl"/>
        </w:rPr>
        <w:t>es</w:t>
      </w:r>
      <w:r w:rsidR="00B86B2F" w:rsidRPr="001C03CD">
        <w:rPr>
          <w:rFonts w:ascii="Palatino Linotype" w:hAnsi="Palatino Linotype"/>
          <w:color w:val="000000" w:themeColor="text1"/>
          <w:lang w:val="es-ES_tradnl"/>
        </w:rPr>
        <w:t xml:space="preserve"> responsable</w:t>
      </w:r>
      <w:r w:rsidRPr="001C03CD">
        <w:rPr>
          <w:rFonts w:ascii="Palatino Linotype" w:hAnsi="Palatino Linotype"/>
          <w:color w:val="000000" w:themeColor="text1"/>
          <w:lang w:val="es-ES_tradnl"/>
        </w:rPr>
        <w:t>s</w:t>
      </w:r>
      <w:r w:rsidR="005A1FBD" w:rsidRPr="001C03CD">
        <w:rPr>
          <w:rFonts w:ascii="Palatino Linotype" w:hAnsi="Palatino Linotype"/>
          <w:color w:val="000000" w:themeColor="text1"/>
          <w:lang w:val="es-ES_tradnl"/>
        </w:rPr>
        <w:t xml:space="preserve"> a cargo</w:t>
      </w:r>
      <w:r w:rsidR="00B86B2F" w:rsidRPr="001C03CD">
        <w:rPr>
          <w:rFonts w:ascii="Palatino Linotype" w:hAnsi="Palatino Linotype"/>
          <w:color w:val="000000" w:themeColor="text1"/>
          <w:lang w:val="es-ES_tradnl"/>
        </w:rPr>
        <w:t xml:space="preserve">, habiendo </w:t>
      </w:r>
      <w:r w:rsidR="00B86B2F" w:rsidRPr="001C03CD">
        <w:rPr>
          <w:rFonts w:ascii="Palatino Linotype" w:eastAsia="Calibri" w:hAnsi="Palatino Linotype" w:cs="Times New Roman"/>
          <w:color w:val="000000" w:themeColor="text1"/>
          <w:lang w:val="es-ES_tradnl"/>
        </w:rPr>
        <w:t>definido el grado de vulnerabilidad de la edificación existente, determinará</w:t>
      </w:r>
      <w:r w:rsidR="00BC494A" w:rsidRPr="001C03CD">
        <w:rPr>
          <w:rFonts w:ascii="Palatino Linotype" w:eastAsia="Calibri" w:hAnsi="Palatino Linotype" w:cs="Times New Roman"/>
          <w:color w:val="000000" w:themeColor="text1"/>
          <w:lang w:val="es-ES_tradnl"/>
        </w:rPr>
        <w:t>n</w:t>
      </w:r>
      <w:r w:rsidR="00B86B2F" w:rsidRPr="001C03CD">
        <w:rPr>
          <w:rFonts w:ascii="Palatino Linotype" w:eastAsia="Calibri" w:hAnsi="Palatino Linotype" w:cs="Times New Roman"/>
          <w:color w:val="000000" w:themeColor="text1"/>
          <w:lang w:val="es-ES_tradnl"/>
        </w:rPr>
        <w:t xml:space="preserve"> si esta requiere realizar un análisis de evaluación estructural completo de tal manera de cumplir con los parámetros de desempeño establecidos en la normativa vigente, y propondrá la intervención </w:t>
      </w:r>
      <w:r w:rsidR="00BC494A" w:rsidRPr="001C03CD">
        <w:rPr>
          <w:rFonts w:ascii="Palatino Linotype" w:eastAsia="Calibri" w:hAnsi="Palatino Linotype" w:cs="Times New Roman"/>
          <w:color w:val="000000" w:themeColor="text1"/>
          <w:lang w:val="es-ES_tradnl"/>
        </w:rPr>
        <w:t>y/</w:t>
      </w:r>
      <w:r w:rsidR="00B86B2F" w:rsidRPr="001C03CD">
        <w:rPr>
          <w:rFonts w:ascii="Palatino Linotype" w:eastAsia="Calibri" w:hAnsi="Palatino Linotype" w:cs="Times New Roman"/>
          <w:color w:val="000000" w:themeColor="text1"/>
          <w:lang w:val="es-ES_tradnl"/>
        </w:rPr>
        <w:t>o reforzamiento estructural de la edificación según corresponda; todo esto se reflejará en la memoria de cálculo y planos correspondientes, las mismas que serán de absoluta responsabilidad de</w:t>
      </w:r>
      <w:r w:rsidR="00F54015" w:rsidRPr="001C03CD">
        <w:rPr>
          <w:rFonts w:ascii="Palatino Linotype" w:eastAsia="Calibri" w:hAnsi="Palatino Linotype" w:cs="Times New Roman"/>
          <w:color w:val="000000" w:themeColor="text1"/>
          <w:lang w:val="es-ES_tradnl"/>
        </w:rPr>
        <w:t xml:space="preserve"> los</w:t>
      </w:r>
      <w:r w:rsidR="00B86B2F" w:rsidRPr="001C03CD">
        <w:rPr>
          <w:rFonts w:ascii="Palatino Linotype" w:eastAsia="Calibri" w:hAnsi="Palatino Linotype" w:cs="Times New Roman"/>
          <w:color w:val="000000" w:themeColor="text1"/>
          <w:lang w:val="es-ES_tradnl"/>
        </w:rPr>
        <w:t xml:space="preserve"> profesional</w:t>
      </w:r>
      <w:r w:rsidR="00F54015" w:rsidRPr="001C03CD">
        <w:rPr>
          <w:rFonts w:ascii="Palatino Linotype" w:eastAsia="Calibri" w:hAnsi="Palatino Linotype" w:cs="Times New Roman"/>
          <w:color w:val="000000" w:themeColor="text1"/>
          <w:lang w:val="es-ES_tradnl"/>
        </w:rPr>
        <w:t>es</w:t>
      </w:r>
      <w:r w:rsidR="002D0C4C" w:rsidRPr="001C03CD">
        <w:rPr>
          <w:rFonts w:ascii="Palatino Linotype" w:eastAsia="Calibri" w:hAnsi="Palatino Linotype" w:cs="Times New Roman"/>
          <w:color w:val="000000" w:themeColor="text1"/>
          <w:lang w:val="es-ES_tradnl"/>
        </w:rPr>
        <w:t>.</w:t>
      </w:r>
      <w:r w:rsidR="00B86B2F" w:rsidRPr="001C03CD">
        <w:rPr>
          <w:rFonts w:ascii="Palatino Linotype" w:eastAsia="Calibri" w:hAnsi="Palatino Linotype" w:cs="Times New Roman"/>
          <w:color w:val="000000" w:themeColor="text1"/>
          <w:lang w:val="es-ES_tradnl"/>
        </w:rPr>
        <w:t xml:space="preserve"> El análisis de evaluación estructural deberá sustentarse con estudios geotécnicos, ensayos que determinen las propiedades de los materiales y </w:t>
      </w:r>
      <w:r w:rsidR="00F95F5B" w:rsidRPr="001C03CD">
        <w:rPr>
          <w:rFonts w:ascii="Palatino Linotype" w:eastAsia="Calibri" w:hAnsi="Palatino Linotype" w:cs="Times New Roman"/>
          <w:color w:val="000000" w:themeColor="text1"/>
          <w:lang w:val="es-ES_tradnl"/>
        </w:rPr>
        <w:t xml:space="preserve">otros estudios necesarios </w:t>
      </w:r>
      <w:r w:rsidR="00BC494A" w:rsidRPr="001C03CD">
        <w:rPr>
          <w:rFonts w:ascii="Palatino Linotype" w:eastAsia="Calibri" w:hAnsi="Palatino Linotype" w:cs="Times New Roman"/>
          <w:color w:val="000000" w:themeColor="text1"/>
          <w:lang w:val="es-ES_tradnl"/>
        </w:rPr>
        <w:t>a</w:t>
      </w:r>
      <w:r w:rsidR="00F95F5B" w:rsidRPr="001C03CD">
        <w:rPr>
          <w:rFonts w:ascii="Palatino Linotype" w:eastAsia="Calibri" w:hAnsi="Palatino Linotype" w:cs="Times New Roman"/>
          <w:color w:val="000000" w:themeColor="text1"/>
          <w:lang w:val="es-ES_tradnl"/>
        </w:rPr>
        <w:t xml:space="preserve"> criterio de</w:t>
      </w:r>
      <w:r w:rsidR="00F54015" w:rsidRPr="001C03CD">
        <w:rPr>
          <w:rFonts w:ascii="Palatino Linotype" w:eastAsia="Calibri" w:hAnsi="Palatino Linotype" w:cs="Times New Roman"/>
          <w:color w:val="000000" w:themeColor="text1"/>
          <w:lang w:val="es-ES_tradnl"/>
        </w:rPr>
        <w:t xml:space="preserve"> los</w:t>
      </w:r>
      <w:r w:rsidR="00F95F5B" w:rsidRPr="001C03CD">
        <w:rPr>
          <w:rFonts w:ascii="Palatino Linotype" w:eastAsia="Calibri" w:hAnsi="Palatino Linotype" w:cs="Times New Roman"/>
          <w:color w:val="000000" w:themeColor="text1"/>
          <w:lang w:val="es-ES_tradnl"/>
        </w:rPr>
        <w:t xml:space="preserve"> profesional</w:t>
      </w:r>
      <w:r w:rsidR="00F54015" w:rsidRPr="001C03CD">
        <w:rPr>
          <w:rFonts w:ascii="Palatino Linotype" w:eastAsia="Calibri" w:hAnsi="Palatino Linotype" w:cs="Times New Roman"/>
          <w:color w:val="000000" w:themeColor="text1"/>
          <w:lang w:val="es-ES_tradnl"/>
        </w:rPr>
        <w:t>es</w:t>
      </w:r>
      <w:r w:rsidR="00F95F5B" w:rsidRPr="001C03CD">
        <w:rPr>
          <w:rFonts w:ascii="Palatino Linotype" w:eastAsia="Calibri" w:hAnsi="Palatino Linotype" w:cs="Times New Roman"/>
          <w:color w:val="000000" w:themeColor="text1"/>
          <w:lang w:val="es-ES_tradnl"/>
        </w:rPr>
        <w:t xml:space="preserve"> responsable</w:t>
      </w:r>
      <w:r w:rsidR="00F54015" w:rsidRPr="001C03CD">
        <w:rPr>
          <w:rFonts w:ascii="Palatino Linotype" w:eastAsia="Calibri" w:hAnsi="Palatino Linotype" w:cs="Times New Roman"/>
          <w:color w:val="000000" w:themeColor="text1"/>
          <w:lang w:val="es-ES_tradnl"/>
        </w:rPr>
        <w:t>s</w:t>
      </w:r>
      <w:r w:rsidR="00F95F5B" w:rsidRPr="001C03CD">
        <w:rPr>
          <w:rFonts w:ascii="Palatino Linotype" w:eastAsia="Calibri" w:hAnsi="Palatino Linotype" w:cs="Times New Roman"/>
          <w:color w:val="000000" w:themeColor="text1"/>
          <w:lang w:val="es-ES_tradnl"/>
        </w:rPr>
        <w:t>.</w:t>
      </w:r>
    </w:p>
    <w:p w14:paraId="13581CF0" w14:textId="1F7466C1" w:rsidR="00536FA3" w:rsidRPr="001C03CD" w:rsidRDefault="00B86B2F" w:rsidP="005055BD">
      <w:pPr>
        <w:spacing w:after="120" w:line="276" w:lineRule="auto"/>
        <w:jc w:val="both"/>
        <w:rPr>
          <w:rFonts w:ascii="Palatino Linotype" w:hAnsi="Palatino Linotype"/>
          <w:color w:val="000000" w:themeColor="text1"/>
          <w:lang w:val="es-ES_tradnl"/>
        </w:rPr>
      </w:pPr>
      <w:r w:rsidRPr="001C03CD">
        <w:rPr>
          <w:rFonts w:ascii="Palatino Linotype" w:eastAsia="Calibri" w:hAnsi="Palatino Linotype" w:cs="Times New Roman"/>
          <w:color w:val="000000" w:themeColor="text1"/>
          <w:lang w:val="es-ES_tradnl"/>
        </w:rPr>
        <w:t xml:space="preserve">La intervención </w:t>
      </w:r>
      <w:r w:rsidR="00BC494A" w:rsidRPr="001C03CD">
        <w:rPr>
          <w:rFonts w:ascii="Palatino Linotype" w:eastAsia="Calibri" w:hAnsi="Palatino Linotype" w:cs="Times New Roman"/>
          <w:color w:val="000000" w:themeColor="text1"/>
          <w:lang w:val="es-ES_tradnl"/>
        </w:rPr>
        <w:t>y/</w:t>
      </w:r>
      <w:r w:rsidRPr="001C03CD">
        <w:rPr>
          <w:rFonts w:ascii="Palatino Linotype" w:eastAsia="Calibri" w:hAnsi="Palatino Linotype" w:cs="Times New Roman"/>
          <w:color w:val="000000" w:themeColor="text1"/>
          <w:lang w:val="es-ES_tradnl"/>
        </w:rPr>
        <w:t>o reforzamiento estructural de la edificación</w:t>
      </w:r>
      <w:r w:rsidR="00BC494A" w:rsidRPr="001C03CD">
        <w:rPr>
          <w:rFonts w:ascii="Palatino Linotype" w:eastAsia="Calibri" w:hAnsi="Palatino Linotype" w:cs="Times New Roman"/>
          <w:color w:val="000000" w:themeColor="text1"/>
          <w:lang w:val="es-ES_tradnl"/>
        </w:rPr>
        <w:t xml:space="preserve"> de requerirse</w:t>
      </w:r>
      <w:r w:rsidR="00B53BBA"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5A1FBD" w:rsidRPr="001C03CD">
        <w:rPr>
          <w:rFonts w:ascii="Palatino Linotype" w:hAnsi="Palatino Linotype"/>
          <w:color w:val="000000" w:themeColor="text1"/>
          <w:lang w:val="es-ES_tradnl"/>
        </w:rPr>
        <w:t xml:space="preserve">será de obligatorio cumplimiento y deberán ejecutarse, por parte de los propietarios de la edificación, de forma posterior a la emisión de la </w:t>
      </w:r>
      <w:r w:rsidR="00A424DE" w:rsidRPr="001C03CD">
        <w:rPr>
          <w:rFonts w:ascii="Palatino Linotype" w:hAnsi="Palatino Linotype"/>
          <w:color w:val="000000" w:themeColor="text1"/>
          <w:lang w:val="es-ES_tradnl"/>
        </w:rPr>
        <w:t>LMU (22)</w:t>
      </w:r>
      <w:r w:rsidR="005A1FBD" w:rsidRPr="001C03CD">
        <w:rPr>
          <w:rFonts w:ascii="Palatino Linotype" w:hAnsi="Palatino Linotype"/>
          <w:color w:val="000000" w:themeColor="text1"/>
          <w:lang w:val="es-ES_tradnl"/>
        </w:rPr>
        <w:t xml:space="preserve">, en los plazos previstos en </w:t>
      </w:r>
      <w:r w:rsidR="007C6206" w:rsidRPr="001C03CD">
        <w:rPr>
          <w:rFonts w:ascii="Palatino Linotype" w:hAnsi="Palatino Linotype"/>
          <w:color w:val="000000" w:themeColor="text1"/>
          <w:lang w:val="es-ES_tradnl"/>
        </w:rPr>
        <w:t>el presente Capítulo</w:t>
      </w:r>
      <w:r w:rsidR="005A1FBD" w:rsidRPr="001C03CD">
        <w:rPr>
          <w:rFonts w:ascii="Palatino Linotype" w:hAnsi="Palatino Linotype"/>
          <w:color w:val="000000" w:themeColor="text1"/>
          <w:lang w:val="es-ES_tradnl"/>
        </w:rPr>
        <w:t xml:space="preserve">. </w:t>
      </w:r>
    </w:p>
    <w:p w14:paraId="13581CF2" w14:textId="7B3C8FCC"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7C6206" w:rsidRPr="001C03CD">
        <w:rPr>
          <w:rFonts w:ascii="Palatino Linotype" w:hAnsi="Palatino Linotype"/>
          <w:b/>
          <w:color w:val="000000" w:themeColor="text1"/>
          <w:lang w:val="es-ES_tradnl"/>
        </w:rPr>
        <w:t>(…1</w:t>
      </w:r>
      <w:r w:rsidR="003D5ADA" w:rsidRPr="001C03CD">
        <w:rPr>
          <w:rFonts w:ascii="Palatino Linotype" w:hAnsi="Palatino Linotype"/>
          <w:b/>
          <w:color w:val="000000" w:themeColor="text1"/>
          <w:lang w:val="es-ES_tradnl"/>
        </w:rPr>
        <w:t>1</w:t>
      </w:r>
      <w:r w:rsidR="007C6206"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Casos admisibles.</w:t>
      </w:r>
      <w:r w:rsidR="007C6206" w:rsidRPr="001C03CD">
        <w:rPr>
          <w:rFonts w:ascii="Palatino Linotype" w:hAnsi="Palatino Linotype"/>
          <w:b/>
          <w:color w:val="000000" w:themeColor="text1"/>
          <w:lang w:val="es-ES_tradnl"/>
        </w:rPr>
        <w:t>-</w:t>
      </w:r>
      <w:r w:rsidRPr="001C03CD">
        <w:rPr>
          <w:rFonts w:ascii="Palatino Linotype" w:hAnsi="Palatino Linotype"/>
          <w:color w:val="000000" w:themeColor="text1"/>
          <w:lang w:val="es-ES_tradnl"/>
        </w:rPr>
        <w:t xml:space="preserve"> Podrán sujetarse al acto administrativo de </w:t>
      </w:r>
      <w:r w:rsidR="00FE791D" w:rsidRPr="001C03CD">
        <w:rPr>
          <w:rFonts w:ascii="Palatino Linotype" w:hAnsi="Palatino Linotype"/>
          <w:color w:val="000000" w:themeColor="text1"/>
          <w:lang w:val="es-ES_tradnl"/>
        </w:rPr>
        <w:t>reconocimiento</w:t>
      </w:r>
      <w:r w:rsidR="00D96843" w:rsidRPr="001C03CD">
        <w:rPr>
          <w:rFonts w:ascii="Palatino Linotype" w:hAnsi="Palatino Linotype"/>
          <w:color w:val="000000" w:themeColor="text1"/>
          <w:lang w:val="es-ES_tradnl"/>
        </w:rPr>
        <w:t xml:space="preserve"> </w:t>
      </w:r>
      <w:r w:rsidR="008B2BFE" w:rsidRPr="001C03CD">
        <w:rPr>
          <w:rFonts w:ascii="Palatino Linotype" w:hAnsi="Palatino Linotype"/>
          <w:color w:val="000000" w:themeColor="text1"/>
          <w:lang w:val="es-ES_tradnl"/>
        </w:rPr>
        <w:t xml:space="preserve">y/o </w:t>
      </w:r>
      <w:r w:rsidR="008E73D8" w:rsidRPr="001C03CD">
        <w:rPr>
          <w:rFonts w:ascii="Palatino Linotype" w:hAnsi="Palatino Linotype"/>
          <w:color w:val="000000" w:themeColor="text1"/>
          <w:lang w:val="es-ES_tradnl"/>
        </w:rPr>
        <w:t>regularización las</w:t>
      </w:r>
      <w:r w:rsidRPr="001C03CD">
        <w:rPr>
          <w:rFonts w:ascii="Palatino Linotype" w:hAnsi="Palatino Linotype"/>
          <w:color w:val="000000" w:themeColor="text1"/>
          <w:lang w:val="es-ES_tradnl"/>
        </w:rPr>
        <w:t xml:space="preserve"> construcciones existentes, públicas o privadas, que cumplan con las siguientes condiciones:</w:t>
      </w:r>
    </w:p>
    <w:p w14:paraId="13581CF3" w14:textId="27DB2403" w:rsidR="00536FA3" w:rsidRPr="001C03CD" w:rsidRDefault="005A1FBD" w:rsidP="00B62728">
      <w:pPr>
        <w:pStyle w:val="Prrafodelista"/>
        <w:numPr>
          <w:ilvl w:val="0"/>
          <w:numId w:val="20"/>
        </w:numPr>
        <w:spacing w:after="120"/>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lastRenderedPageBreak/>
        <w:t>Edificaciones existentes que habiendo obtenido una</w:t>
      </w:r>
      <w:r w:rsidR="00457166"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 xml:space="preserve">Licencia Metropolitana Urbanística </w:t>
      </w:r>
      <w:r w:rsidR="003B147F">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 xml:space="preserve">(LMU 20) o, en su defecto, una autorización municipal de </w:t>
      </w:r>
      <w:r w:rsidR="004B43A1" w:rsidRPr="001C03CD">
        <w:rPr>
          <w:rFonts w:ascii="Palatino Linotype" w:hAnsi="Palatino Linotype"/>
          <w:color w:val="000000" w:themeColor="text1"/>
          <w:lang w:val="es-ES_tradnl"/>
        </w:rPr>
        <w:t>construcción</w:t>
      </w:r>
      <w:r w:rsidRPr="001C03CD">
        <w:rPr>
          <w:rFonts w:ascii="Palatino Linotype" w:hAnsi="Palatino Linotype"/>
          <w:color w:val="000000" w:themeColor="text1"/>
          <w:lang w:val="es-ES_tradnl"/>
        </w:rPr>
        <w:t xml:space="preserve"> </w:t>
      </w:r>
      <w:r w:rsidR="0038469A" w:rsidRPr="001C03CD">
        <w:rPr>
          <w:rFonts w:ascii="Palatino Linotype" w:hAnsi="Palatino Linotype"/>
          <w:color w:val="000000" w:themeColor="text1"/>
          <w:lang w:val="es-ES_tradnl"/>
        </w:rPr>
        <w:t xml:space="preserve">que </w:t>
      </w:r>
      <w:r w:rsidRPr="001C03CD">
        <w:rPr>
          <w:rFonts w:ascii="Palatino Linotype" w:hAnsi="Palatino Linotype"/>
          <w:color w:val="000000" w:themeColor="text1"/>
          <w:lang w:val="es-ES_tradnl"/>
        </w:rPr>
        <w:t>haya ejecutado</w:t>
      </w:r>
      <w:r w:rsidR="0038469A" w:rsidRPr="001C03CD">
        <w:rPr>
          <w:rFonts w:ascii="Palatino Linotype" w:hAnsi="Palatino Linotype"/>
          <w:color w:val="000000" w:themeColor="text1"/>
          <w:lang w:val="es-ES_tradnl"/>
        </w:rPr>
        <w:t xml:space="preserve"> posteriormente</w:t>
      </w:r>
      <w:r w:rsidRPr="001C03CD">
        <w:rPr>
          <w:rFonts w:ascii="Palatino Linotype" w:hAnsi="Palatino Linotype"/>
          <w:color w:val="000000" w:themeColor="text1"/>
          <w:lang w:val="es-ES_tradnl"/>
        </w:rPr>
        <w:t xml:space="preserve"> modificaciones, ampliaciones, reformas o intervenciones constructivas sin contar con la respectiva autorización municipal.</w:t>
      </w:r>
    </w:p>
    <w:p w14:paraId="2712B726" w14:textId="44F3A78F" w:rsidR="00B62728" w:rsidRPr="001C03CD" w:rsidRDefault="00B62728" w:rsidP="001B50D6">
      <w:pPr>
        <w:pStyle w:val="Prrafodelista"/>
        <w:numPr>
          <w:ilvl w:val="0"/>
          <w:numId w:val="20"/>
        </w:numPr>
        <w:spacing w:after="120"/>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Edificaciones existentes que habiendo obtenido una Licencia Metropolitana Urbanística </w:t>
      </w:r>
      <w:r w:rsidR="00FF773D">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(LMU 20) o, en su defecto, una autorización municipal de construcción y que no hayan obtenido el certificado de conformidad de finalización del proceso constructivo.</w:t>
      </w:r>
    </w:p>
    <w:p w14:paraId="13581CF4" w14:textId="028B583A" w:rsidR="00536FA3" w:rsidRPr="001C03CD" w:rsidRDefault="005A1FBD" w:rsidP="001B50D6">
      <w:pPr>
        <w:pStyle w:val="Prrafodelista"/>
        <w:numPr>
          <w:ilvl w:val="0"/>
          <w:numId w:val="20"/>
        </w:numPr>
        <w:spacing w:after="120"/>
        <w:jc w:val="both"/>
        <w:rPr>
          <w:rFonts w:ascii="Palatino Linotype" w:hAnsi="Palatino Linotype"/>
          <w:color w:val="000000" w:themeColor="text1"/>
          <w:lang w:val="es-ES_tradnl"/>
        </w:rPr>
      </w:pPr>
      <w:r w:rsidRPr="001C03CD">
        <w:rPr>
          <w:rFonts w:ascii="Palatino Linotype" w:hAnsi="Palatino Linotype"/>
          <w:color w:val="000000" w:themeColor="text1"/>
          <w:lang w:val="es-ES_tradnl"/>
        </w:rPr>
        <w:t xml:space="preserve">Las edificaciones construidas sin contar con la respectiva Licencia Metropolitana Urbanística </w:t>
      </w:r>
      <w:r w:rsidR="00F37EA7">
        <w:rPr>
          <w:rFonts w:ascii="Palatino Linotype" w:hAnsi="Palatino Linotype"/>
          <w:color w:val="000000" w:themeColor="text1"/>
          <w:lang w:val="es-ES_tradnl"/>
        </w:rPr>
        <w:t xml:space="preserve">de Edificación </w:t>
      </w:r>
      <w:r w:rsidRPr="001C03CD">
        <w:rPr>
          <w:rFonts w:ascii="Palatino Linotype" w:hAnsi="Palatino Linotype"/>
          <w:color w:val="000000" w:themeColor="text1"/>
          <w:lang w:val="es-ES_tradnl"/>
        </w:rPr>
        <w:t xml:space="preserve">(LMU 20) o, en su defecto, con una autorización municipal de construcción, que se encuentren </w:t>
      </w:r>
      <w:r w:rsidR="00224817">
        <w:rPr>
          <w:rFonts w:ascii="Palatino Linotype" w:hAnsi="Palatino Linotype"/>
          <w:color w:val="000000" w:themeColor="text1"/>
          <w:lang w:val="es-ES_tradnl"/>
        </w:rPr>
        <w:t>terminadas</w:t>
      </w:r>
      <w:r w:rsidR="005336EE">
        <w:rPr>
          <w:rFonts w:ascii="Palatino Linotype" w:hAnsi="Palatino Linotype"/>
          <w:color w:val="000000" w:themeColor="text1"/>
          <w:lang w:val="es-ES_tradnl"/>
        </w:rPr>
        <w:t>, en obra gris,</w:t>
      </w:r>
      <w:r w:rsidR="00224817">
        <w:rPr>
          <w:rFonts w:ascii="Palatino Linotype" w:hAnsi="Palatino Linotype"/>
          <w:color w:val="000000" w:themeColor="text1"/>
          <w:lang w:val="es-ES_tradnl"/>
        </w:rPr>
        <w:t xml:space="preserve"> o</w:t>
      </w:r>
      <w:r w:rsidR="00224817" w:rsidRPr="001C03CD">
        <w:rPr>
          <w:rFonts w:ascii="Palatino Linotype" w:hAnsi="Palatino Linotype"/>
          <w:color w:val="000000" w:themeColor="text1"/>
          <w:lang w:val="es-ES_tradnl"/>
        </w:rPr>
        <w:t xml:space="preserve"> </w:t>
      </w:r>
      <w:r w:rsidR="005336EE">
        <w:rPr>
          <w:rFonts w:ascii="Palatino Linotype" w:hAnsi="Palatino Linotype"/>
          <w:color w:val="000000" w:themeColor="text1"/>
          <w:lang w:val="es-ES_tradnl"/>
        </w:rPr>
        <w:t xml:space="preserve">en su defecto tengan levantadas </w:t>
      </w:r>
      <w:r w:rsidR="00224817">
        <w:rPr>
          <w:rFonts w:ascii="Palatino Linotype" w:hAnsi="Palatino Linotype"/>
          <w:color w:val="000000" w:themeColor="text1"/>
          <w:lang w:val="es-ES_tradnl"/>
        </w:rPr>
        <w:t xml:space="preserve">columnas y </w:t>
      </w:r>
      <w:r w:rsidR="00FE51AA">
        <w:rPr>
          <w:rFonts w:ascii="Palatino Linotype" w:hAnsi="Palatino Linotype"/>
          <w:color w:val="000000" w:themeColor="text1"/>
          <w:lang w:val="es-ES_tradnl"/>
        </w:rPr>
        <w:t>cubierta</w:t>
      </w:r>
      <w:r w:rsidR="00224817">
        <w:rPr>
          <w:rFonts w:ascii="Palatino Linotype" w:hAnsi="Palatino Linotype"/>
          <w:color w:val="000000" w:themeColor="text1"/>
          <w:lang w:val="es-ES_tradnl"/>
        </w:rPr>
        <w:t xml:space="preserve"> que delimit</w:t>
      </w:r>
      <w:r w:rsidR="005336EE">
        <w:rPr>
          <w:rFonts w:ascii="Palatino Linotype" w:hAnsi="Palatino Linotype"/>
          <w:color w:val="000000" w:themeColor="text1"/>
          <w:lang w:val="es-ES_tradnl"/>
        </w:rPr>
        <w:t>e</w:t>
      </w:r>
      <w:r w:rsidR="00224817">
        <w:rPr>
          <w:rFonts w:ascii="Palatino Linotype" w:hAnsi="Palatino Linotype"/>
          <w:color w:val="000000" w:themeColor="text1"/>
          <w:lang w:val="es-ES_tradnl"/>
        </w:rPr>
        <w:t xml:space="preserve"> el área de construcción</w:t>
      </w:r>
      <w:r w:rsidR="005336EE">
        <w:rPr>
          <w:rFonts w:ascii="Palatino Linotype" w:hAnsi="Palatino Linotype"/>
          <w:color w:val="000000" w:themeColor="text1"/>
          <w:lang w:val="es-ES_tradnl"/>
        </w:rPr>
        <w:t xml:space="preserve"> a regularizar y/o reconocer. </w:t>
      </w:r>
      <w:r w:rsidRPr="001C03CD">
        <w:rPr>
          <w:rFonts w:ascii="Palatino Linotype" w:hAnsi="Palatino Linotype"/>
          <w:color w:val="000000" w:themeColor="text1"/>
          <w:lang w:val="es-ES_tradnl"/>
        </w:rPr>
        <w:t>Para tales efectos, se entenderá como obra gris al avance constructivo que evidencie la conclusión de la estructura portante, circulaciones verticales</w:t>
      </w:r>
      <w:r w:rsidR="00125650"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horizontales</w:t>
      </w:r>
      <w:r w:rsidR="00125650" w:rsidRPr="001C03CD">
        <w:rPr>
          <w:rFonts w:ascii="Palatino Linotype" w:hAnsi="Palatino Linotype"/>
          <w:color w:val="000000" w:themeColor="text1"/>
          <w:lang w:val="es-ES_tradnl"/>
        </w:rPr>
        <w:t xml:space="preserve"> y</w:t>
      </w:r>
      <w:r w:rsidRPr="001C03CD">
        <w:rPr>
          <w:rFonts w:ascii="Palatino Linotype" w:hAnsi="Palatino Linotype"/>
          <w:color w:val="000000" w:themeColor="text1"/>
          <w:lang w:val="es-ES_tradnl"/>
        </w:rPr>
        <w:t xml:space="preserve"> mampostería perimetral.</w:t>
      </w:r>
    </w:p>
    <w:p w14:paraId="13581CF9" w14:textId="3ECED0B3" w:rsidR="00536FA3" w:rsidRPr="001C03CD" w:rsidRDefault="005A1FBD" w:rsidP="005055BD">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7C6206" w:rsidRPr="001C03CD">
        <w:rPr>
          <w:rFonts w:ascii="Palatino Linotype" w:hAnsi="Palatino Linotype"/>
          <w:b/>
          <w:color w:val="000000" w:themeColor="text1"/>
          <w:lang w:val="es-ES_tradnl"/>
        </w:rPr>
        <w:t>(…12)</w:t>
      </w:r>
      <w:r w:rsidRPr="001C03CD">
        <w:rPr>
          <w:rFonts w:ascii="Palatino Linotype" w:hAnsi="Palatino Linotype"/>
          <w:b/>
          <w:color w:val="000000" w:themeColor="text1"/>
          <w:lang w:val="es-ES_tradnl"/>
        </w:rPr>
        <w:t>.- Condiciones particulares de los casos admisibles.</w:t>
      </w:r>
      <w:r w:rsidR="007C6206"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Procederán las solicitudes de otorgamiento de la </w:t>
      </w:r>
      <w:r w:rsidR="00A424DE" w:rsidRPr="001C03CD">
        <w:rPr>
          <w:rFonts w:ascii="Palatino Linotype" w:hAnsi="Palatino Linotype"/>
          <w:color w:val="000000" w:themeColor="text1"/>
          <w:lang w:val="es-ES_tradnl"/>
        </w:rPr>
        <w:t>LMU (22)</w:t>
      </w:r>
      <w:r w:rsidRPr="001C03CD">
        <w:rPr>
          <w:rFonts w:ascii="Palatino Linotype" w:hAnsi="Palatino Linotype"/>
          <w:color w:val="000000" w:themeColor="text1"/>
          <w:lang w:val="es-ES_tradnl"/>
        </w:rPr>
        <w:t xml:space="preserve"> incluso para las edificaciones que estén inmersas en las siguientes condiciones:</w:t>
      </w:r>
    </w:p>
    <w:p w14:paraId="13581CFA" w14:textId="2DFE7E88" w:rsidR="00536FA3" w:rsidRPr="001C03CD" w:rsidRDefault="005A1FBD" w:rsidP="00A47330">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hAnsi="Palatino Linotype"/>
          <w:b/>
          <w:color w:val="000000" w:themeColor="text1"/>
          <w:lang w:val="es-ES_tradnl"/>
        </w:rPr>
        <w:t xml:space="preserve">1. </w:t>
      </w:r>
      <w:r w:rsidRPr="001C03CD">
        <w:rPr>
          <w:rFonts w:ascii="Palatino Linotype" w:eastAsia="Calibri" w:hAnsi="Palatino Linotype" w:cs="Times New Roman"/>
          <w:color w:val="000000" w:themeColor="text1"/>
          <w:lang w:val="es-ES_tradnl"/>
        </w:rPr>
        <w:t xml:space="preserve">Edificaciones existentes que superan los coeficientes de edificabilidad determinados en </w:t>
      </w:r>
      <w:r w:rsidR="00F36A71" w:rsidRPr="001C03CD">
        <w:rPr>
          <w:rFonts w:ascii="Palatino Linotype" w:eastAsia="Calibri" w:hAnsi="Palatino Linotype" w:cs="Times New Roman"/>
          <w:color w:val="000000" w:themeColor="text1"/>
          <w:lang w:val="es-ES_tradnl"/>
        </w:rPr>
        <w:t>el aprovechamiento</w:t>
      </w:r>
      <w:r w:rsidRPr="001C03CD">
        <w:rPr>
          <w:rFonts w:ascii="Palatino Linotype" w:eastAsia="Calibri" w:hAnsi="Palatino Linotype" w:cs="Times New Roman"/>
          <w:color w:val="000000" w:themeColor="text1"/>
          <w:lang w:val="es-ES_tradnl"/>
        </w:rPr>
        <w:t xml:space="preserve"> vigente; </w:t>
      </w:r>
    </w:p>
    <w:p w14:paraId="13581CFD" w14:textId="43DE7BDC" w:rsidR="00A47330" w:rsidRPr="001C03CD" w:rsidRDefault="005A0DA2" w:rsidP="00652F51">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2</w:t>
      </w:r>
      <w:r w:rsidR="005A1FBD" w:rsidRPr="001C03CD">
        <w:rPr>
          <w:rFonts w:ascii="Palatino Linotype" w:eastAsia="Calibri" w:hAnsi="Palatino Linotype" w:cs="Times New Roman"/>
          <w:b/>
          <w:color w:val="000000" w:themeColor="text1"/>
          <w:lang w:val="es-ES_tradnl"/>
        </w:rPr>
        <w:t>.</w:t>
      </w:r>
      <w:r w:rsidR="005A1FBD" w:rsidRPr="001C03CD">
        <w:rPr>
          <w:rFonts w:ascii="Palatino Linotype" w:eastAsia="Calibri" w:hAnsi="Palatino Linotype" w:cs="Times New Roman"/>
          <w:color w:val="000000" w:themeColor="text1"/>
          <w:lang w:val="es-ES_tradnl"/>
        </w:rPr>
        <w:t xml:space="preserve"> Edificaciones existentes implantadas sobre línea de fábrica con voladizos</w:t>
      </w:r>
      <w:r w:rsidR="00475DF7" w:rsidRPr="001C03CD">
        <w:rPr>
          <w:rFonts w:ascii="Palatino Linotype" w:eastAsia="Calibri" w:hAnsi="Palatino Linotype" w:cs="Times New Roman"/>
          <w:color w:val="000000" w:themeColor="text1"/>
          <w:lang w:val="es-ES_tradnl"/>
        </w:rPr>
        <w:t>,</w:t>
      </w:r>
      <w:r w:rsidR="005A1FBD" w:rsidRPr="001C03CD">
        <w:rPr>
          <w:rFonts w:ascii="Palatino Linotype" w:eastAsia="Calibri" w:hAnsi="Palatino Linotype" w:cs="Times New Roman"/>
          <w:color w:val="000000" w:themeColor="text1"/>
          <w:lang w:val="es-ES_tradnl"/>
        </w:rPr>
        <w:t xml:space="preserve"> garantizarán una altura libre mínima de 2.00 m., medidos desde el nivel de la acera</w:t>
      </w:r>
      <w:r w:rsidR="003508A4" w:rsidRPr="001C03CD">
        <w:rPr>
          <w:rFonts w:ascii="Palatino Linotype" w:eastAsia="Calibri" w:hAnsi="Palatino Linotype" w:cs="Times New Roman"/>
          <w:color w:val="000000" w:themeColor="text1"/>
          <w:lang w:val="es-ES_tradnl"/>
        </w:rPr>
        <w:t xml:space="preserve"> en el punto más desfavorable</w:t>
      </w:r>
      <w:r w:rsidR="005A1FBD" w:rsidRPr="001C03CD">
        <w:rPr>
          <w:rFonts w:ascii="Palatino Linotype" w:eastAsia="Calibri" w:hAnsi="Palatino Linotype" w:cs="Times New Roman"/>
          <w:color w:val="000000" w:themeColor="text1"/>
          <w:lang w:val="es-ES_tradnl"/>
        </w:rPr>
        <w:t>.</w:t>
      </w:r>
    </w:p>
    <w:p w14:paraId="13581D05" w14:textId="00FFAC96" w:rsidR="00BF6CA1" w:rsidRPr="001C03CD" w:rsidRDefault="00BF6CA1" w:rsidP="00BF6CA1">
      <w:pPr>
        <w:spacing w:after="120" w:line="276" w:lineRule="auto"/>
        <w:contextualSpacing/>
        <w:jc w:val="both"/>
        <w:rPr>
          <w:rFonts w:ascii="Palatino Linotype" w:eastAsia="Calibri" w:hAnsi="Palatino Linotype" w:cs="Times New Roman"/>
          <w:color w:val="000000" w:themeColor="text1"/>
          <w:lang w:val="es-ES_tradnl"/>
        </w:rPr>
      </w:pPr>
    </w:p>
    <w:p w14:paraId="13581D06" w14:textId="4F1DB6E9" w:rsidR="00536FA3" w:rsidRDefault="005A1FBD" w:rsidP="00A47330">
      <w:pPr>
        <w:spacing w:after="120" w:line="276" w:lineRule="auto"/>
        <w:contextualSpacing/>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A47330" w:rsidRPr="001C03CD">
        <w:rPr>
          <w:rFonts w:ascii="Palatino Linotype" w:hAnsi="Palatino Linotype"/>
          <w:b/>
          <w:color w:val="000000" w:themeColor="text1"/>
          <w:lang w:val="es-ES_tradnl"/>
        </w:rPr>
        <w:t>(…13)</w:t>
      </w:r>
      <w:r w:rsidRPr="001C03CD">
        <w:rPr>
          <w:rFonts w:ascii="Palatino Linotype" w:hAnsi="Palatino Linotype"/>
          <w:b/>
          <w:color w:val="000000" w:themeColor="text1"/>
          <w:lang w:val="es-ES_tradnl"/>
        </w:rPr>
        <w:t>.- Casos no admisibles.</w:t>
      </w:r>
      <w:r w:rsidR="00BF6CA1"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 xml:space="preserve">No podrán sujetarse al acto de </w:t>
      </w:r>
      <w:r w:rsidR="00FE791D" w:rsidRPr="001C03CD">
        <w:rPr>
          <w:rFonts w:ascii="Palatino Linotype" w:hAnsi="Palatino Linotype"/>
          <w:color w:val="000000" w:themeColor="text1"/>
          <w:lang w:val="es-ES_tradnl"/>
        </w:rPr>
        <w:t>reconocimiento</w:t>
      </w:r>
      <w:r w:rsidR="001D67E6" w:rsidRPr="001C03CD">
        <w:rPr>
          <w:rFonts w:ascii="Palatino Linotype" w:hAnsi="Palatino Linotype"/>
          <w:color w:val="000000" w:themeColor="text1"/>
          <w:lang w:val="es-ES_tradnl"/>
        </w:rPr>
        <w:t xml:space="preserve"> </w:t>
      </w:r>
      <w:r w:rsidR="008B2BFE" w:rsidRPr="001C03CD">
        <w:rPr>
          <w:rFonts w:ascii="Palatino Linotype" w:hAnsi="Palatino Linotype"/>
          <w:color w:val="000000" w:themeColor="text1"/>
          <w:lang w:val="es-ES_tradnl"/>
        </w:rPr>
        <w:t xml:space="preserve">y/o </w:t>
      </w:r>
      <w:r w:rsidR="008E73D8" w:rsidRPr="001C03CD">
        <w:rPr>
          <w:rFonts w:ascii="Palatino Linotype" w:hAnsi="Palatino Linotype"/>
          <w:color w:val="000000" w:themeColor="text1"/>
          <w:lang w:val="es-ES_tradnl"/>
        </w:rPr>
        <w:t>regularización las</w:t>
      </w:r>
      <w:r w:rsidRPr="001C03CD">
        <w:rPr>
          <w:rFonts w:ascii="Palatino Linotype" w:hAnsi="Palatino Linotype"/>
          <w:color w:val="000000" w:themeColor="text1"/>
          <w:lang w:val="es-ES_tradnl"/>
        </w:rPr>
        <w:t xml:space="preserve"> edificaciones existentes que correspondan a los siguientes casos: </w:t>
      </w:r>
    </w:p>
    <w:p w14:paraId="41FEE6FB" w14:textId="77777777" w:rsidR="00137629" w:rsidRPr="001C03CD" w:rsidRDefault="00137629" w:rsidP="00A47330">
      <w:pPr>
        <w:spacing w:after="120" w:line="276" w:lineRule="auto"/>
        <w:contextualSpacing/>
        <w:jc w:val="both"/>
        <w:rPr>
          <w:rFonts w:ascii="Palatino Linotype" w:eastAsia="Calibri" w:hAnsi="Palatino Linotype" w:cs="Times New Roman"/>
          <w:color w:val="000000" w:themeColor="text1"/>
          <w:lang w:val="es-ES_tradnl"/>
        </w:rPr>
      </w:pPr>
    </w:p>
    <w:p w14:paraId="13581D07" w14:textId="786F946F"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1. </w:t>
      </w:r>
      <w:r w:rsidRPr="001C03CD">
        <w:rPr>
          <w:rFonts w:ascii="Palatino Linotype" w:hAnsi="Palatino Linotype"/>
          <w:color w:val="000000" w:themeColor="text1"/>
          <w:lang w:val="es-ES_tradnl"/>
        </w:rPr>
        <w:t>Las edificaciones que ocupen total o parcialmente el espacio público</w:t>
      </w:r>
      <w:r w:rsidR="00ED7DB2" w:rsidRPr="001C03CD">
        <w:rPr>
          <w:rFonts w:ascii="Palatino Linotype" w:hAnsi="Palatino Linotype"/>
          <w:color w:val="000000" w:themeColor="text1"/>
          <w:lang w:val="es-ES_tradnl"/>
        </w:rPr>
        <w:t>.</w:t>
      </w:r>
    </w:p>
    <w:p w14:paraId="13581D08" w14:textId="77777777"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2.</w:t>
      </w:r>
      <w:r w:rsidRPr="001C03CD">
        <w:rPr>
          <w:rFonts w:ascii="Palatino Linotype" w:hAnsi="Palatino Linotype"/>
          <w:color w:val="000000" w:themeColor="text1"/>
          <w:lang w:val="es-ES_tradnl"/>
        </w:rPr>
        <w:t xml:space="preserve"> Las edificaciones implantadas parcial o totalmente en áreas de protección de ríos, quebradas abiertas, taludes o áreas de protección especial.</w:t>
      </w:r>
    </w:p>
    <w:p w14:paraId="13581D09" w14:textId="77777777"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3.</w:t>
      </w:r>
      <w:r w:rsidRPr="001C03CD">
        <w:rPr>
          <w:rFonts w:ascii="Palatino Linotype" w:hAnsi="Palatino Linotype"/>
          <w:color w:val="000000" w:themeColor="text1"/>
          <w:lang w:val="es-ES_tradnl"/>
        </w:rPr>
        <w:t xml:space="preserve"> Edificaciones implantadas parcial o totalmente en áreas de rellenos de quebradas no adjudicadas, que no justifiquen la titularidad de dominio.</w:t>
      </w:r>
    </w:p>
    <w:p w14:paraId="13581D0A" w14:textId="2F4B12BF"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4.</w:t>
      </w:r>
      <w:r w:rsidRPr="001C03CD">
        <w:rPr>
          <w:rFonts w:ascii="Palatino Linotype" w:hAnsi="Palatino Linotype"/>
          <w:color w:val="000000" w:themeColor="text1"/>
          <w:lang w:val="es-ES_tradnl"/>
        </w:rPr>
        <w:t xml:space="preserve"> Las edificaciones implantadas en zonas de </w:t>
      </w:r>
      <w:r w:rsidR="00CC285A">
        <w:rPr>
          <w:rFonts w:ascii="Palatino Linotype" w:hAnsi="Palatino Linotype"/>
          <w:color w:val="000000" w:themeColor="text1"/>
          <w:lang w:val="es-ES_tradnl"/>
        </w:rPr>
        <w:t>amenaza o riesgo</w:t>
      </w:r>
      <w:r w:rsidR="00CC285A" w:rsidRPr="001C03CD">
        <w:rPr>
          <w:rFonts w:ascii="Palatino Linotype" w:hAnsi="Palatino Linotype"/>
          <w:color w:val="000000" w:themeColor="text1"/>
          <w:lang w:val="es-ES_tradnl"/>
        </w:rPr>
        <w:t xml:space="preserve"> </w:t>
      </w:r>
      <w:r w:rsidRPr="001C03CD">
        <w:rPr>
          <w:rFonts w:ascii="Palatino Linotype" w:hAnsi="Palatino Linotype"/>
          <w:color w:val="000000" w:themeColor="text1"/>
          <w:lang w:val="es-ES_tradnl"/>
        </w:rPr>
        <w:t>no mitigable</w:t>
      </w:r>
      <w:r w:rsidR="00B01D35">
        <w:rPr>
          <w:rFonts w:ascii="Palatino Linotype" w:hAnsi="Palatino Linotype"/>
          <w:color w:val="000000" w:themeColor="text1"/>
          <w:lang w:val="es-ES_tradnl"/>
        </w:rPr>
        <w:t xml:space="preserve"> en movimientos en masa</w:t>
      </w:r>
      <w:r w:rsidR="00141455">
        <w:rPr>
          <w:rFonts w:ascii="Palatino Linotype" w:hAnsi="Palatino Linotype"/>
          <w:color w:val="000000" w:themeColor="text1"/>
          <w:lang w:val="es-ES_tradnl"/>
        </w:rPr>
        <w:t xml:space="preserve"> o subsidencia</w:t>
      </w:r>
      <w:r w:rsidRPr="001C03CD">
        <w:rPr>
          <w:rFonts w:ascii="Palatino Linotype" w:hAnsi="Palatino Linotype"/>
          <w:color w:val="000000" w:themeColor="text1"/>
          <w:lang w:val="es-ES_tradnl"/>
        </w:rPr>
        <w:t>, determinadas por la Dirección Metropolitana de Gestión de Riesgos.</w:t>
      </w:r>
    </w:p>
    <w:p w14:paraId="13581D0B" w14:textId="4F96BA8D"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lastRenderedPageBreak/>
        <w:t>5.</w:t>
      </w:r>
      <w:r w:rsidRPr="001C03CD">
        <w:rPr>
          <w:rFonts w:ascii="Palatino Linotype" w:hAnsi="Palatino Linotype"/>
          <w:color w:val="000000" w:themeColor="text1"/>
          <w:lang w:val="es-ES_tradnl"/>
        </w:rPr>
        <w:t xml:space="preserve"> Las edificaciones que se encuentren con procedimientos administrativos</w:t>
      </w:r>
      <w:r w:rsidR="009D6808" w:rsidRPr="001C03CD">
        <w:rPr>
          <w:rFonts w:ascii="Palatino Linotype" w:hAnsi="Palatino Linotype"/>
          <w:color w:val="000000" w:themeColor="text1"/>
          <w:lang w:val="es-ES_tradnl"/>
        </w:rPr>
        <w:t xml:space="preserve"> </w:t>
      </w:r>
      <w:r w:rsidR="003B034F" w:rsidRPr="001C03CD">
        <w:rPr>
          <w:rFonts w:ascii="Palatino Linotype" w:hAnsi="Palatino Linotype"/>
          <w:color w:val="000000" w:themeColor="text1"/>
          <w:lang w:val="es-ES_tradnl"/>
        </w:rPr>
        <w:t>sancionatorios</w:t>
      </w:r>
      <w:r w:rsidR="00AD33B2" w:rsidRPr="001C03CD">
        <w:rPr>
          <w:rFonts w:ascii="Palatino Linotype" w:hAnsi="Palatino Linotype"/>
          <w:color w:val="000000" w:themeColor="text1"/>
          <w:lang w:val="es-ES_tradnl"/>
        </w:rPr>
        <w:t>.</w:t>
      </w:r>
      <w:r w:rsidR="009D6808" w:rsidRPr="001C03CD">
        <w:rPr>
          <w:rFonts w:ascii="Palatino Linotype" w:hAnsi="Palatino Linotype"/>
          <w:color w:val="000000" w:themeColor="text1"/>
          <w:lang w:val="es-ES_tradnl"/>
        </w:rPr>
        <w:t xml:space="preserve"> </w:t>
      </w:r>
    </w:p>
    <w:p w14:paraId="13581D0C" w14:textId="13B94BA0"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6.</w:t>
      </w:r>
      <w:r w:rsidRPr="001C03CD">
        <w:rPr>
          <w:rFonts w:ascii="Palatino Linotype" w:hAnsi="Palatino Linotype"/>
          <w:color w:val="000000" w:themeColor="text1"/>
          <w:lang w:val="es-ES_tradnl"/>
        </w:rPr>
        <w:t xml:space="preserve"> Las edificaciones cuya propiedad no pertenece al peticionario.</w:t>
      </w:r>
    </w:p>
    <w:p w14:paraId="13581D0D" w14:textId="77777777" w:rsidR="000A3492"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7.</w:t>
      </w:r>
      <w:r w:rsidRPr="001C03CD">
        <w:rPr>
          <w:rFonts w:ascii="Palatino Linotype" w:hAnsi="Palatino Linotype"/>
          <w:color w:val="000000" w:themeColor="text1"/>
          <w:lang w:val="es-ES_tradnl"/>
        </w:rPr>
        <w:t xml:space="preserve"> Las edificaciones implantadas en lotes que se encuentren ubicados en la zona de restricción aeroportuaria, salvo que se presente el informe favorable de la Dirección de Aviación Civil respecto a la máxima altura permitida.</w:t>
      </w:r>
    </w:p>
    <w:p w14:paraId="13581D0E" w14:textId="712FF17B" w:rsidR="00536FA3" w:rsidRPr="001C03CD" w:rsidRDefault="005A1FBD" w:rsidP="00A47330">
      <w:pPr>
        <w:spacing w:after="120" w:line="276" w:lineRule="auto"/>
        <w:ind w:left="708"/>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8.</w:t>
      </w:r>
      <w:r w:rsidRPr="001C03CD">
        <w:rPr>
          <w:rFonts w:ascii="Palatino Linotype" w:hAnsi="Palatino Linotype"/>
          <w:color w:val="000000" w:themeColor="text1"/>
          <w:lang w:val="es-ES_tradnl"/>
        </w:rPr>
        <w:t xml:space="preserve"> Las edificaciones que se hayan realizado, sin autorización o licencia metropolitana, posterior a un acto de </w:t>
      </w:r>
      <w:r w:rsidR="00FE791D" w:rsidRPr="001C03CD">
        <w:rPr>
          <w:rFonts w:ascii="Palatino Linotype" w:hAnsi="Palatino Linotype"/>
          <w:color w:val="000000" w:themeColor="text1"/>
          <w:lang w:val="es-ES_tradnl"/>
        </w:rPr>
        <w:t>reconocimiento</w:t>
      </w:r>
      <w:r w:rsidR="001D67E6" w:rsidRPr="001C03CD">
        <w:rPr>
          <w:rFonts w:ascii="Palatino Linotype" w:hAnsi="Palatino Linotype"/>
          <w:color w:val="000000" w:themeColor="text1"/>
          <w:lang w:val="es-ES_tradnl"/>
        </w:rPr>
        <w:t xml:space="preserve"> </w:t>
      </w:r>
      <w:r w:rsidR="008B2BFE" w:rsidRPr="001C03CD">
        <w:rPr>
          <w:rFonts w:ascii="Palatino Linotype" w:hAnsi="Palatino Linotype"/>
          <w:color w:val="000000" w:themeColor="text1"/>
          <w:lang w:val="es-ES_tradnl"/>
        </w:rPr>
        <w:t xml:space="preserve">y/o </w:t>
      </w:r>
      <w:r w:rsidR="004C1111" w:rsidRPr="001C03CD">
        <w:rPr>
          <w:rFonts w:ascii="Palatino Linotype" w:hAnsi="Palatino Linotype"/>
          <w:color w:val="000000" w:themeColor="text1"/>
          <w:lang w:val="es-ES_tradnl"/>
        </w:rPr>
        <w:t>regularización efectuada</w:t>
      </w:r>
      <w:r w:rsidRPr="001C03CD">
        <w:rPr>
          <w:rFonts w:ascii="Palatino Linotype" w:hAnsi="Palatino Linotype"/>
          <w:color w:val="000000" w:themeColor="text1"/>
          <w:lang w:val="es-ES_tradnl"/>
        </w:rPr>
        <w:t xml:space="preserve"> </w:t>
      </w:r>
      <w:r w:rsidR="002D4660" w:rsidRPr="001C03CD">
        <w:rPr>
          <w:rFonts w:ascii="Palatino Linotype" w:hAnsi="Palatino Linotype"/>
          <w:color w:val="000000" w:themeColor="text1"/>
          <w:lang w:val="es-ES_tradnl"/>
        </w:rPr>
        <w:t xml:space="preserve">con </w:t>
      </w:r>
      <w:r w:rsidRPr="001C03CD">
        <w:rPr>
          <w:rFonts w:ascii="Palatino Linotype" w:hAnsi="Palatino Linotype"/>
          <w:color w:val="000000" w:themeColor="text1"/>
          <w:lang w:val="es-ES_tradnl"/>
        </w:rPr>
        <w:t>base al presente cuerpo normativo.</w:t>
      </w:r>
    </w:p>
    <w:p w14:paraId="13581D0F" w14:textId="2FCD112E" w:rsidR="00A47330" w:rsidRPr="001C03CD" w:rsidRDefault="00A47330"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(…14)</w:t>
      </w:r>
      <w:r w:rsidR="005A1FBD" w:rsidRPr="001C03CD">
        <w:rPr>
          <w:rFonts w:ascii="Palatino Linotype" w:eastAsia="Calibri" w:hAnsi="Palatino Linotype" w:cs="Times New Roman"/>
          <w:b/>
          <w:color w:val="000000" w:themeColor="text1"/>
          <w:lang w:val="es-ES_tradnl"/>
        </w:rPr>
        <w:t xml:space="preserve">.- Iniciativa </w:t>
      </w:r>
      <w:r w:rsidRPr="001C03CD">
        <w:rPr>
          <w:rFonts w:ascii="Palatino Linotype" w:eastAsia="Calibri" w:hAnsi="Palatino Linotype" w:cs="Times New Roman"/>
          <w:b/>
          <w:color w:val="000000" w:themeColor="text1"/>
          <w:lang w:val="es-ES_tradnl"/>
        </w:rPr>
        <w:t>para el reconocimiento y/o regularización</w:t>
      </w:r>
      <w:r w:rsidR="008E73D8" w:rsidRPr="001C03CD">
        <w:rPr>
          <w:rFonts w:ascii="Palatino Linotype" w:eastAsia="Calibri" w:hAnsi="Palatino Linotype" w:cs="Times New Roman"/>
          <w:b/>
          <w:color w:val="000000" w:themeColor="text1"/>
          <w:lang w:val="es-ES_tradnl"/>
        </w:rPr>
        <w:t>.</w:t>
      </w:r>
      <w:r w:rsidR="005A1FBD" w:rsidRPr="001C03CD">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 xml:space="preserve"> El </w:t>
      </w:r>
      <w:r w:rsidR="00FE791D" w:rsidRPr="001C03CD">
        <w:rPr>
          <w:rFonts w:ascii="Palatino Linotype" w:eastAsia="Calibri" w:hAnsi="Palatino Linotype" w:cs="Times New Roman"/>
          <w:color w:val="000000" w:themeColor="text1"/>
          <w:lang w:val="es-ES_tradnl"/>
        </w:rPr>
        <w:t>reconocimiento</w:t>
      </w:r>
      <w:r w:rsidR="001D67E6" w:rsidRPr="001C03CD">
        <w:rPr>
          <w:rFonts w:ascii="Palatino Linotype" w:eastAsia="Calibri" w:hAnsi="Palatino Linotype" w:cs="Times New Roman"/>
          <w:color w:val="000000" w:themeColor="text1"/>
          <w:lang w:val="es-ES_tradnl"/>
        </w:rPr>
        <w:t xml:space="preserve"> </w:t>
      </w:r>
      <w:r w:rsidR="008B2BFE" w:rsidRPr="001C03CD">
        <w:rPr>
          <w:rFonts w:ascii="Palatino Linotype" w:eastAsia="Calibri" w:hAnsi="Palatino Linotype" w:cs="Times New Roman"/>
          <w:color w:val="000000" w:themeColor="text1"/>
          <w:lang w:val="es-ES_tradnl"/>
        </w:rPr>
        <w:t xml:space="preserve">y/o </w:t>
      </w:r>
      <w:r w:rsidR="008E73D8" w:rsidRPr="001C03CD">
        <w:rPr>
          <w:rFonts w:ascii="Palatino Linotype" w:eastAsia="Calibri" w:hAnsi="Palatino Linotype" w:cs="Times New Roman"/>
          <w:color w:val="000000" w:themeColor="text1"/>
          <w:lang w:val="es-ES_tradnl"/>
        </w:rPr>
        <w:t>regularización de</w:t>
      </w:r>
      <w:r w:rsidR="005A1FBD" w:rsidRPr="001C03CD">
        <w:rPr>
          <w:rFonts w:ascii="Palatino Linotype" w:eastAsia="Calibri" w:hAnsi="Palatino Linotype" w:cs="Times New Roman"/>
          <w:color w:val="000000" w:themeColor="text1"/>
          <w:lang w:val="es-ES_tradnl"/>
        </w:rPr>
        <w:t xml:space="preserve"> edificaciones existentes podrá originarse por iniciativa particular o municipal. </w:t>
      </w:r>
    </w:p>
    <w:p w14:paraId="0FEA9489" w14:textId="77777777" w:rsidR="004614DA" w:rsidRPr="001C03CD" w:rsidRDefault="005A1FBD" w:rsidP="004614DA">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En el caso Municipal, la iniciativa estará direccionada a reconocer l</w:t>
      </w:r>
      <w:r w:rsidR="004614DA" w:rsidRPr="001C03CD">
        <w:rPr>
          <w:rFonts w:ascii="Palatino Linotype" w:eastAsia="Calibri" w:hAnsi="Palatino Linotype" w:cs="Times New Roman"/>
          <w:color w:val="000000" w:themeColor="text1"/>
          <w:lang w:val="es-ES_tradnl"/>
        </w:rPr>
        <w:t>os siguientes casos:</w:t>
      </w:r>
    </w:p>
    <w:p w14:paraId="13581D10" w14:textId="25A66B50" w:rsidR="00A47330" w:rsidRPr="001C03CD" w:rsidRDefault="004614DA" w:rsidP="004614DA">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1.</w:t>
      </w:r>
      <w:r w:rsidRPr="001C03CD">
        <w:rPr>
          <w:rFonts w:ascii="Palatino Linotype" w:eastAsia="Calibri" w:hAnsi="Palatino Linotype" w:cs="Times New Roman"/>
          <w:color w:val="000000" w:themeColor="text1"/>
          <w:lang w:val="es-ES_tradnl"/>
        </w:rPr>
        <w:t xml:space="preserve">  E</w:t>
      </w:r>
      <w:r w:rsidR="00960B1E" w:rsidRPr="001C03CD">
        <w:rPr>
          <w:rFonts w:ascii="Palatino Linotype" w:eastAsia="Calibri" w:hAnsi="Palatino Linotype" w:cs="Times New Roman"/>
          <w:color w:val="000000" w:themeColor="text1"/>
          <w:lang w:val="es-ES_tradnl"/>
        </w:rPr>
        <w:t>dificaciones existentes, de hasta dos niveles sobre o bajo el nivel de la acera de hasta 250 m</w:t>
      </w:r>
      <w:r w:rsidR="00960B1E" w:rsidRPr="001C03CD">
        <w:rPr>
          <w:rFonts w:ascii="Palatino Linotype" w:eastAsia="Calibri" w:hAnsi="Palatino Linotype" w:cs="Times New Roman"/>
          <w:color w:val="000000" w:themeColor="text1"/>
          <w:vertAlign w:val="superscript"/>
          <w:lang w:val="es-ES_tradnl"/>
        </w:rPr>
        <w:t>2</w:t>
      </w:r>
      <w:r w:rsidR="00960B1E" w:rsidRPr="001C03CD">
        <w:rPr>
          <w:rFonts w:ascii="Palatino Linotype" w:eastAsia="Calibri" w:hAnsi="Palatino Linotype" w:cs="Times New Roman"/>
          <w:color w:val="000000" w:themeColor="text1"/>
          <w:lang w:val="es-ES_tradnl"/>
        </w:rPr>
        <w:t xml:space="preserve"> de área de construcción;</w:t>
      </w:r>
      <w:r w:rsidR="00C9539B" w:rsidRPr="001C03CD">
        <w:rPr>
          <w:rFonts w:ascii="Palatino Linotype" w:eastAsia="Calibri" w:hAnsi="Palatino Linotype" w:cs="Times New Roman"/>
          <w:color w:val="000000" w:themeColor="text1"/>
          <w:lang w:val="es-ES_tradnl"/>
        </w:rPr>
        <w:t xml:space="preserve"> </w:t>
      </w:r>
      <w:r w:rsidR="00565766" w:rsidRPr="001C03CD">
        <w:rPr>
          <w:rFonts w:ascii="Palatino Linotype" w:eastAsia="Calibri" w:hAnsi="Palatino Linotype" w:cs="Times New Roman"/>
          <w:color w:val="000000" w:themeColor="text1"/>
          <w:lang w:val="es-ES_tradnl"/>
        </w:rPr>
        <w:t xml:space="preserve">para lo cual podrá </w:t>
      </w:r>
      <w:r w:rsidR="00BF6CA1" w:rsidRPr="001C03CD">
        <w:rPr>
          <w:rFonts w:ascii="Palatino Linotype" w:eastAsia="Calibri" w:hAnsi="Palatino Linotype" w:cs="Times New Roman"/>
          <w:color w:val="000000" w:themeColor="text1"/>
          <w:lang w:val="es-ES_tradnl"/>
        </w:rPr>
        <w:t xml:space="preserve">gestionar </w:t>
      </w:r>
      <w:r w:rsidR="004C450B" w:rsidRPr="001C03CD">
        <w:rPr>
          <w:rFonts w:ascii="Palatino Linotype" w:eastAsia="Calibri" w:hAnsi="Palatino Linotype" w:cs="Times New Roman"/>
          <w:color w:val="000000" w:themeColor="text1"/>
          <w:lang w:val="es-ES_tradnl"/>
        </w:rPr>
        <w:t>y</w:t>
      </w:r>
      <w:r w:rsidR="00BF6CA1" w:rsidRPr="001C03CD">
        <w:rPr>
          <w:rFonts w:ascii="Palatino Linotype" w:eastAsia="Calibri" w:hAnsi="Palatino Linotype" w:cs="Times New Roman"/>
          <w:color w:val="000000" w:themeColor="text1"/>
          <w:lang w:val="es-ES_tradnl"/>
        </w:rPr>
        <w:t xml:space="preserve"> </w:t>
      </w:r>
      <w:r w:rsidR="00565766" w:rsidRPr="001C03CD">
        <w:rPr>
          <w:rFonts w:ascii="Palatino Linotype" w:eastAsia="Calibri" w:hAnsi="Palatino Linotype" w:cs="Times New Roman"/>
          <w:color w:val="000000" w:themeColor="text1"/>
          <w:lang w:val="es-ES_tradnl"/>
        </w:rPr>
        <w:t xml:space="preserve">suscribir convenios con las universidades, gremios, cámaras de profesionales, entre otras entidades de la sociedad civil, </w:t>
      </w:r>
      <w:r w:rsidR="009D0C5E">
        <w:rPr>
          <w:rFonts w:ascii="Palatino Linotype" w:eastAsia="Calibri" w:hAnsi="Palatino Linotype" w:cs="Times New Roman"/>
          <w:color w:val="000000" w:themeColor="text1"/>
          <w:lang w:val="es-ES_tradnl"/>
        </w:rPr>
        <w:t xml:space="preserve">con la finalidad de disminuir los costos que debe incurrir el administrado </w:t>
      </w:r>
      <w:r w:rsidR="00F64A0E" w:rsidRPr="001C03CD">
        <w:rPr>
          <w:rFonts w:ascii="Palatino Linotype" w:eastAsia="Calibri" w:hAnsi="Palatino Linotype" w:cs="Times New Roman"/>
          <w:color w:val="000000" w:themeColor="text1"/>
          <w:lang w:val="es-ES_tradnl"/>
        </w:rPr>
        <w:t>para</w:t>
      </w:r>
      <w:r w:rsidR="00565766" w:rsidRPr="001C03CD">
        <w:rPr>
          <w:rFonts w:ascii="Palatino Linotype" w:eastAsia="Calibri" w:hAnsi="Palatino Linotype" w:cs="Times New Roman"/>
          <w:color w:val="000000" w:themeColor="text1"/>
          <w:lang w:val="es-ES_tradnl"/>
        </w:rPr>
        <w:t xml:space="preserve"> </w:t>
      </w:r>
      <w:r w:rsidR="00FA7121" w:rsidRPr="001C03CD">
        <w:rPr>
          <w:rFonts w:ascii="Palatino Linotype" w:eastAsia="Calibri" w:hAnsi="Palatino Linotype" w:cs="Times New Roman"/>
          <w:color w:val="000000" w:themeColor="text1"/>
          <w:lang w:val="es-ES_tradnl"/>
        </w:rPr>
        <w:t xml:space="preserve">el </w:t>
      </w:r>
      <w:r w:rsidR="00B84BCF" w:rsidRPr="001C03CD">
        <w:rPr>
          <w:rFonts w:ascii="Palatino Linotype" w:eastAsia="Calibri" w:hAnsi="Palatino Linotype" w:cs="Times New Roman"/>
          <w:color w:val="000000" w:themeColor="text1"/>
          <w:lang w:val="es-ES_tradnl"/>
        </w:rPr>
        <w:t>l</w:t>
      </w:r>
      <w:r w:rsidR="00FA7121" w:rsidRPr="001C03CD">
        <w:rPr>
          <w:rFonts w:ascii="Palatino Linotype" w:eastAsia="Calibri" w:hAnsi="Palatino Linotype" w:cs="Times New Roman"/>
          <w:color w:val="000000" w:themeColor="text1"/>
          <w:lang w:val="es-ES_tradnl"/>
        </w:rPr>
        <w:t xml:space="preserve">evantamiento arquitectónico de la </w:t>
      </w:r>
      <w:r w:rsidR="005E6BBB" w:rsidRPr="001C03CD">
        <w:rPr>
          <w:rFonts w:ascii="Palatino Linotype" w:eastAsia="Calibri" w:hAnsi="Palatino Linotype" w:cs="Times New Roman"/>
          <w:color w:val="000000" w:themeColor="text1"/>
          <w:lang w:val="es-ES_tradnl"/>
        </w:rPr>
        <w:t>e</w:t>
      </w:r>
      <w:r w:rsidR="00FA7121" w:rsidRPr="001C03CD">
        <w:rPr>
          <w:rFonts w:ascii="Palatino Linotype" w:eastAsia="Calibri" w:hAnsi="Palatino Linotype" w:cs="Times New Roman"/>
          <w:color w:val="000000" w:themeColor="text1"/>
          <w:lang w:val="es-ES_tradnl"/>
        </w:rPr>
        <w:t>dificación</w:t>
      </w:r>
      <w:r w:rsidR="00B84BCF" w:rsidRPr="001C03CD">
        <w:rPr>
          <w:rFonts w:ascii="Palatino Linotype" w:eastAsia="Calibri" w:hAnsi="Palatino Linotype" w:cs="Times New Roman"/>
          <w:color w:val="000000" w:themeColor="text1"/>
          <w:lang w:val="es-ES_tradnl"/>
        </w:rPr>
        <w:t xml:space="preserve"> y </w:t>
      </w:r>
      <w:r w:rsidR="005E6BBB" w:rsidRPr="001C03CD">
        <w:rPr>
          <w:rFonts w:ascii="Palatino Linotype" w:eastAsia="Calibri" w:hAnsi="Palatino Linotype" w:cs="Times New Roman"/>
          <w:color w:val="000000" w:themeColor="text1"/>
          <w:lang w:val="es-ES_tradnl"/>
        </w:rPr>
        <w:t>e</w:t>
      </w:r>
      <w:r w:rsidR="00B84BCF" w:rsidRPr="001C03CD">
        <w:rPr>
          <w:rFonts w:ascii="Palatino Linotype" w:eastAsia="Calibri" w:hAnsi="Palatino Linotype" w:cs="Times New Roman"/>
          <w:color w:val="000000" w:themeColor="text1"/>
          <w:lang w:val="es-ES_tradnl"/>
        </w:rPr>
        <w:t>valuación simplificada de estructuras existentes</w:t>
      </w:r>
      <w:r w:rsidR="008E131C" w:rsidRPr="001C03CD">
        <w:rPr>
          <w:rFonts w:ascii="Palatino Linotype" w:eastAsia="Calibri" w:hAnsi="Palatino Linotype" w:cs="Times New Roman"/>
          <w:color w:val="000000" w:themeColor="text1"/>
          <w:lang w:val="es-ES_tradnl"/>
        </w:rPr>
        <w:t>,</w:t>
      </w:r>
      <w:r w:rsidR="00D40F72" w:rsidRPr="001C03CD">
        <w:rPr>
          <w:rFonts w:ascii="Palatino Linotype" w:eastAsia="Calibri" w:hAnsi="Palatino Linotype" w:cs="Times New Roman"/>
          <w:color w:val="000000" w:themeColor="text1"/>
          <w:lang w:val="es-ES_tradnl"/>
        </w:rPr>
        <w:t xml:space="preserve"> con la finalidad de incentivar el reconocimiento y/o regularización de </w:t>
      </w:r>
      <w:r w:rsidR="00BC0F5B" w:rsidRPr="001C03CD">
        <w:rPr>
          <w:rFonts w:ascii="Palatino Linotype" w:eastAsia="Calibri" w:hAnsi="Palatino Linotype" w:cs="Times New Roman"/>
          <w:color w:val="000000" w:themeColor="text1"/>
          <w:lang w:val="es-ES_tradnl"/>
        </w:rPr>
        <w:t>las</w:t>
      </w:r>
      <w:r w:rsidR="00D40F72" w:rsidRPr="001C03CD">
        <w:rPr>
          <w:rFonts w:ascii="Palatino Linotype" w:eastAsia="Calibri" w:hAnsi="Palatino Linotype" w:cs="Times New Roman"/>
          <w:color w:val="000000" w:themeColor="text1"/>
          <w:lang w:val="es-ES_tradnl"/>
        </w:rPr>
        <w:t xml:space="preserve"> edificaciones</w:t>
      </w:r>
      <w:r w:rsidR="00B81CFC" w:rsidRPr="001C03CD">
        <w:rPr>
          <w:rFonts w:ascii="Palatino Linotype" w:eastAsia="Calibri" w:hAnsi="Palatino Linotype" w:cs="Times New Roman"/>
          <w:color w:val="000000" w:themeColor="text1"/>
          <w:lang w:val="es-ES_tradnl"/>
        </w:rPr>
        <w:t>.</w:t>
      </w:r>
      <w:r w:rsidR="00C40577" w:rsidRPr="001C03CD">
        <w:rPr>
          <w:rFonts w:ascii="Palatino Linotype" w:eastAsia="Calibri" w:hAnsi="Palatino Linotype" w:cs="Times New Roman"/>
          <w:color w:val="000000" w:themeColor="text1"/>
          <w:lang w:val="es-ES_tradnl"/>
        </w:rPr>
        <w:t xml:space="preserve"> </w:t>
      </w:r>
      <w:r w:rsidR="003949BB" w:rsidRPr="001C03CD">
        <w:rPr>
          <w:rFonts w:ascii="Palatino Linotype" w:eastAsia="Calibri" w:hAnsi="Palatino Linotype" w:cs="Times New Roman"/>
          <w:color w:val="000000" w:themeColor="text1"/>
          <w:lang w:val="es-ES_tradnl"/>
        </w:rPr>
        <w:t xml:space="preserve">Los convenios que se </w:t>
      </w:r>
      <w:r w:rsidR="004C1111" w:rsidRPr="001C03CD">
        <w:rPr>
          <w:rFonts w:ascii="Palatino Linotype" w:eastAsia="Calibri" w:hAnsi="Palatino Linotype" w:cs="Times New Roman"/>
          <w:color w:val="000000" w:themeColor="text1"/>
          <w:lang w:val="es-ES_tradnl"/>
        </w:rPr>
        <w:t>suscriban</w:t>
      </w:r>
      <w:r w:rsidR="003949BB" w:rsidRPr="001C03CD">
        <w:rPr>
          <w:rFonts w:ascii="Palatino Linotype" w:eastAsia="Calibri" w:hAnsi="Palatino Linotype" w:cs="Times New Roman"/>
          <w:color w:val="000000" w:themeColor="text1"/>
          <w:lang w:val="es-ES_tradnl"/>
        </w:rPr>
        <w:t xml:space="preserve"> no generan al Mun</w:t>
      </w:r>
      <w:r w:rsidR="004C1111" w:rsidRPr="001C03CD">
        <w:rPr>
          <w:rFonts w:ascii="Palatino Linotype" w:eastAsia="Calibri" w:hAnsi="Palatino Linotype" w:cs="Times New Roman"/>
          <w:color w:val="000000" w:themeColor="text1"/>
          <w:lang w:val="es-ES_tradnl"/>
        </w:rPr>
        <w:t>i</w:t>
      </w:r>
      <w:r w:rsidR="003949BB" w:rsidRPr="001C03CD">
        <w:rPr>
          <w:rFonts w:ascii="Palatino Linotype" w:eastAsia="Calibri" w:hAnsi="Palatino Linotype" w:cs="Times New Roman"/>
          <w:color w:val="000000" w:themeColor="text1"/>
          <w:lang w:val="es-ES_tradnl"/>
        </w:rPr>
        <w:t>cipio responsabilidad alguna de la información generada.</w:t>
      </w:r>
    </w:p>
    <w:p w14:paraId="13581D11" w14:textId="0DA7CC03" w:rsidR="00A47330" w:rsidRPr="001C03CD" w:rsidRDefault="001A0BC1" w:rsidP="00A47330">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2.</w:t>
      </w:r>
      <w:r w:rsidRPr="001C03CD">
        <w:rPr>
          <w:rFonts w:ascii="Palatino Linotype" w:eastAsia="Calibri" w:hAnsi="Palatino Linotype" w:cs="Times New Roman"/>
          <w:color w:val="000000" w:themeColor="text1"/>
          <w:lang w:val="es-ES_tradnl"/>
        </w:rPr>
        <w:t xml:space="preserve"> </w:t>
      </w:r>
      <w:r w:rsidR="00565766" w:rsidRPr="001C03CD">
        <w:rPr>
          <w:rFonts w:ascii="Palatino Linotype" w:eastAsia="Calibri" w:hAnsi="Palatino Linotype" w:cs="Times New Roman"/>
          <w:color w:val="000000" w:themeColor="text1"/>
          <w:lang w:val="es-ES_tradnl"/>
        </w:rPr>
        <w:t>E</w:t>
      </w:r>
      <w:r w:rsidR="005A1FBD" w:rsidRPr="001C03CD">
        <w:rPr>
          <w:rFonts w:ascii="Palatino Linotype" w:eastAsia="Calibri" w:hAnsi="Palatino Linotype" w:cs="Times New Roman"/>
          <w:color w:val="000000" w:themeColor="text1"/>
          <w:lang w:val="es-ES_tradnl"/>
        </w:rPr>
        <w:t xml:space="preserve">quipamientos públicos municipales en </w:t>
      </w:r>
      <w:r w:rsidR="003B034F" w:rsidRPr="001C03CD">
        <w:rPr>
          <w:rFonts w:ascii="Palatino Linotype" w:eastAsia="Calibri" w:hAnsi="Palatino Linotype" w:cs="Times New Roman"/>
          <w:color w:val="000000" w:themeColor="text1"/>
          <w:lang w:val="es-ES_tradnl"/>
        </w:rPr>
        <w:t xml:space="preserve">todos </w:t>
      </w:r>
      <w:r w:rsidR="005A1FBD" w:rsidRPr="001C03CD">
        <w:rPr>
          <w:rFonts w:ascii="Palatino Linotype" w:eastAsia="Calibri" w:hAnsi="Palatino Linotype" w:cs="Times New Roman"/>
          <w:color w:val="000000" w:themeColor="text1"/>
          <w:lang w:val="es-ES_tradnl"/>
        </w:rPr>
        <w:t xml:space="preserve">sus </w:t>
      </w:r>
      <w:r w:rsidR="009D6808" w:rsidRPr="001C03CD">
        <w:rPr>
          <w:rFonts w:ascii="Palatino Linotype" w:eastAsia="Calibri" w:hAnsi="Palatino Linotype" w:cs="Times New Roman"/>
          <w:color w:val="000000" w:themeColor="text1"/>
          <w:lang w:val="es-ES_tradnl"/>
        </w:rPr>
        <w:t xml:space="preserve">tipos </w:t>
      </w:r>
      <w:r w:rsidR="005A1FBD" w:rsidRPr="001C03CD">
        <w:rPr>
          <w:rFonts w:ascii="Palatino Linotype" w:eastAsia="Calibri" w:hAnsi="Palatino Linotype" w:cs="Times New Roman"/>
          <w:color w:val="000000" w:themeColor="text1"/>
          <w:lang w:val="es-ES_tradnl"/>
        </w:rPr>
        <w:t>y categorías.</w:t>
      </w:r>
    </w:p>
    <w:p w14:paraId="6A74284D" w14:textId="586F4B0C" w:rsidR="004614DA" w:rsidRPr="001C03CD" w:rsidRDefault="004614DA" w:rsidP="004614DA">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Cs/>
          <w:color w:val="000000" w:themeColor="text1"/>
          <w:lang w:val="es-ES_tradnl"/>
        </w:rPr>
        <w:t xml:space="preserve">Para las </w:t>
      </w:r>
      <w:r w:rsidR="009B6427" w:rsidRPr="001C03CD">
        <w:rPr>
          <w:rFonts w:ascii="Palatino Linotype" w:eastAsia="Calibri" w:hAnsi="Palatino Linotype" w:cs="Times New Roman"/>
          <w:bCs/>
          <w:color w:val="000000" w:themeColor="text1"/>
          <w:lang w:val="es-ES_tradnl"/>
        </w:rPr>
        <w:t>e</w:t>
      </w:r>
      <w:r w:rsidRPr="001C03CD">
        <w:rPr>
          <w:rFonts w:ascii="Palatino Linotype" w:eastAsia="Calibri" w:hAnsi="Palatino Linotype" w:cs="Times New Roman"/>
          <w:color w:val="000000" w:themeColor="text1"/>
          <w:lang w:val="es-ES_tradnl"/>
        </w:rPr>
        <w:t>dificaciones existentes, que superen los dos niveles sobre o bajo el nivel de la acera y/o superen los 250 m</w:t>
      </w:r>
      <w:r w:rsidRPr="001C03CD">
        <w:rPr>
          <w:rFonts w:ascii="Palatino Linotype" w:eastAsia="Calibri" w:hAnsi="Palatino Linotype" w:cs="Times New Roman"/>
          <w:color w:val="000000" w:themeColor="text1"/>
          <w:vertAlign w:val="superscript"/>
          <w:lang w:val="es-ES_tradnl"/>
        </w:rPr>
        <w:t xml:space="preserve">2 </w:t>
      </w:r>
      <w:r w:rsidRPr="001C03CD">
        <w:rPr>
          <w:rFonts w:ascii="Palatino Linotype" w:eastAsia="Calibri" w:hAnsi="Palatino Linotype" w:cs="Times New Roman"/>
          <w:color w:val="000000" w:themeColor="text1"/>
          <w:lang w:val="es-ES_tradnl"/>
        </w:rPr>
        <w:t>de área de construcción</w:t>
      </w:r>
      <w:r w:rsidR="009B6427" w:rsidRPr="001C03CD">
        <w:rPr>
          <w:rFonts w:ascii="Palatino Linotype" w:eastAsia="Calibri" w:hAnsi="Palatino Linotype" w:cs="Times New Roman"/>
          <w:color w:val="000000" w:themeColor="text1"/>
          <w:lang w:val="es-ES_tradnl"/>
        </w:rPr>
        <w:t>, la iniciativa deberá ser obligatoriamente particular.</w:t>
      </w:r>
    </w:p>
    <w:p w14:paraId="13581D13" w14:textId="50E274B7"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A47330" w:rsidRPr="001C03CD">
        <w:rPr>
          <w:rFonts w:ascii="Palatino Linotype" w:hAnsi="Palatino Linotype"/>
          <w:b/>
          <w:color w:val="000000" w:themeColor="text1"/>
          <w:lang w:val="es-ES_tradnl"/>
        </w:rPr>
        <w:t>(…15)</w:t>
      </w:r>
      <w:r w:rsidRPr="001C03CD">
        <w:rPr>
          <w:rFonts w:ascii="Palatino Linotype" w:eastAsia="Calibri" w:hAnsi="Palatino Linotype" w:cs="Times New Roman"/>
          <w:b/>
          <w:color w:val="000000" w:themeColor="text1"/>
          <w:lang w:val="es-ES_tradnl"/>
        </w:rPr>
        <w:t xml:space="preserve">.- </w:t>
      </w:r>
      <w:r w:rsidR="00CB149E" w:rsidRPr="001C03CD">
        <w:rPr>
          <w:rFonts w:ascii="Palatino Linotype" w:eastAsia="Calibri" w:hAnsi="Palatino Linotype" w:cs="Times New Roman"/>
          <w:b/>
          <w:color w:val="000000" w:themeColor="text1"/>
          <w:lang w:val="es-ES_tradnl"/>
        </w:rPr>
        <w:t xml:space="preserve">Competencia para </w:t>
      </w:r>
      <w:r w:rsidR="00827DDE" w:rsidRPr="001C03CD">
        <w:rPr>
          <w:rFonts w:ascii="Palatino Linotype" w:eastAsia="Calibri" w:hAnsi="Palatino Linotype" w:cs="Times New Roman"/>
          <w:b/>
          <w:color w:val="000000" w:themeColor="text1"/>
          <w:lang w:val="es-ES_tradnl"/>
        </w:rPr>
        <w:t>los procesos de iniciativa municipal</w:t>
      </w:r>
      <w:r w:rsidRPr="001C03CD">
        <w:rPr>
          <w:rFonts w:ascii="Palatino Linotype" w:eastAsia="Calibri" w:hAnsi="Palatino Linotype" w:cs="Times New Roman"/>
          <w:b/>
          <w:color w:val="000000" w:themeColor="text1"/>
          <w:lang w:val="es-ES_tradnl"/>
        </w:rPr>
        <w:t>.</w:t>
      </w:r>
      <w:r w:rsidR="00BF6CA1"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Para </w:t>
      </w:r>
      <w:r w:rsidR="001D4D28" w:rsidRPr="001C03CD">
        <w:rPr>
          <w:rFonts w:ascii="Palatino Linotype" w:eastAsia="Calibri" w:hAnsi="Palatino Linotype" w:cs="Times New Roman"/>
          <w:color w:val="000000" w:themeColor="text1"/>
          <w:lang w:val="es-ES_tradnl"/>
        </w:rPr>
        <w:t>el</w:t>
      </w:r>
      <w:r w:rsidRPr="001C03CD">
        <w:rPr>
          <w:rFonts w:ascii="Palatino Linotype" w:eastAsia="Calibri" w:hAnsi="Palatino Linotype" w:cs="Times New Roman"/>
          <w:color w:val="000000" w:themeColor="text1"/>
          <w:lang w:val="es-ES_tradnl"/>
        </w:rPr>
        <w:t xml:space="preserve"> caso</w:t>
      </w:r>
      <w:r w:rsidR="001D4D28" w:rsidRPr="001C03CD">
        <w:rPr>
          <w:rFonts w:ascii="Palatino Linotype" w:eastAsia="Calibri" w:hAnsi="Palatino Linotype" w:cs="Times New Roman"/>
          <w:color w:val="000000" w:themeColor="text1"/>
          <w:lang w:val="es-ES_tradnl"/>
        </w:rPr>
        <w:t xml:space="preserve"> descrito en el numeral</w:t>
      </w:r>
      <w:r w:rsidRPr="001C03CD">
        <w:rPr>
          <w:rFonts w:ascii="Palatino Linotype" w:eastAsia="Calibri" w:hAnsi="Palatino Linotype" w:cs="Times New Roman"/>
          <w:color w:val="000000" w:themeColor="text1"/>
          <w:lang w:val="es-ES_tradnl"/>
        </w:rPr>
        <w:t xml:space="preserve"> 1 </w:t>
      </w:r>
      <w:r w:rsidR="001D4D28" w:rsidRPr="001C03CD">
        <w:rPr>
          <w:rFonts w:ascii="Palatino Linotype" w:eastAsia="Calibri" w:hAnsi="Palatino Linotype" w:cs="Times New Roman"/>
          <w:color w:val="000000" w:themeColor="text1"/>
          <w:lang w:val="es-ES_tradnl"/>
        </w:rPr>
        <w:t>d</w:t>
      </w:r>
      <w:r w:rsidRPr="001C03CD">
        <w:rPr>
          <w:rFonts w:ascii="Palatino Linotype" w:eastAsia="Calibri" w:hAnsi="Palatino Linotype" w:cs="Times New Roman"/>
          <w:color w:val="000000" w:themeColor="text1"/>
          <w:lang w:val="es-ES_tradnl"/>
        </w:rPr>
        <w:t>el artículo que antecede,</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la Secretaría </w:t>
      </w:r>
      <w:r w:rsidR="008D1089" w:rsidRPr="001C03CD">
        <w:rPr>
          <w:rFonts w:ascii="Palatino Linotype" w:eastAsia="Calibri" w:hAnsi="Palatino Linotype" w:cs="Times New Roman"/>
          <w:color w:val="000000" w:themeColor="text1"/>
          <w:lang w:val="es-ES_tradnl"/>
        </w:rPr>
        <w:t xml:space="preserve">General </w:t>
      </w:r>
      <w:r w:rsidRPr="001C03CD">
        <w:rPr>
          <w:rFonts w:ascii="Palatino Linotype" w:eastAsia="Calibri" w:hAnsi="Palatino Linotype" w:cs="Times New Roman"/>
          <w:color w:val="000000" w:themeColor="text1"/>
          <w:lang w:val="es-ES_tradnl"/>
        </w:rPr>
        <w:t xml:space="preserve">de Coordinación Territorial y Participación Ciudadana será la entidad competente para </w:t>
      </w:r>
      <w:r w:rsidR="001D4D28" w:rsidRPr="001C03CD">
        <w:rPr>
          <w:rFonts w:ascii="Palatino Linotype" w:eastAsia="Calibri" w:hAnsi="Palatino Linotype" w:cs="Times New Roman"/>
          <w:color w:val="000000" w:themeColor="text1"/>
          <w:lang w:val="es-ES_tradnl"/>
        </w:rPr>
        <w:t>la su</w:t>
      </w:r>
      <w:r w:rsidR="00871FAF" w:rsidRPr="001C03CD">
        <w:rPr>
          <w:rFonts w:ascii="Palatino Linotype" w:eastAsia="Calibri" w:hAnsi="Palatino Linotype" w:cs="Times New Roman"/>
          <w:color w:val="000000" w:themeColor="text1"/>
          <w:lang w:val="es-ES_tradnl"/>
        </w:rPr>
        <w:t>s</w:t>
      </w:r>
      <w:r w:rsidR="001D4D28" w:rsidRPr="001C03CD">
        <w:rPr>
          <w:rFonts w:ascii="Palatino Linotype" w:eastAsia="Calibri" w:hAnsi="Palatino Linotype" w:cs="Times New Roman"/>
          <w:color w:val="000000" w:themeColor="text1"/>
          <w:lang w:val="es-ES_tradnl"/>
        </w:rPr>
        <w:t>crip</w:t>
      </w:r>
      <w:r w:rsidR="00E44473" w:rsidRPr="001C03CD">
        <w:rPr>
          <w:rFonts w:ascii="Palatino Linotype" w:eastAsia="Calibri" w:hAnsi="Palatino Linotype" w:cs="Times New Roman"/>
          <w:color w:val="000000" w:themeColor="text1"/>
          <w:lang w:val="es-ES_tradnl"/>
        </w:rPr>
        <w:t>c</w:t>
      </w:r>
      <w:r w:rsidR="001D4D28" w:rsidRPr="001C03CD">
        <w:rPr>
          <w:rFonts w:ascii="Palatino Linotype" w:eastAsia="Calibri" w:hAnsi="Palatino Linotype" w:cs="Times New Roman"/>
          <w:color w:val="000000" w:themeColor="text1"/>
          <w:lang w:val="es-ES_tradnl"/>
        </w:rPr>
        <w:t>ión de los convenio</w:t>
      </w:r>
      <w:r w:rsidR="009B6427" w:rsidRPr="001C03CD">
        <w:rPr>
          <w:rFonts w:ascii="Palatino Linotype" w:eastAsia="Calibri" w:hAnsi="Palatino Linotype" w:cs="Times New Roman"/>
          <w:color w:val="000000" w:themeColor="text1"/>
          <w:lang w:val="es-ES_tradnl"/>
        </w:rPr>
        <w:t>s</w:t>
      </w:r>
      <w:r w:rsidR="001D4D28" w:rsidRPr="001C03CD">
        <w:rPr>
          <w:rFonts w:ascii="Palatino Linotype" w:eastAsia="Calibri" w:hAnsi="Palatino Linotype" w:cs="Times New Roman"/>
          <w:color w:val="000000" w:themeColor="text1"/>
          <w:lang w:val="es-ES_tradnl"/>
        </w:rPr>
        <w:t xml:space="preserve"> </w:t>
      </w:r>
      <w:r w:rsidR="00E44473" w:rsidRPr="001C03CD">
        <w:rPr>
          <w:rFonts w:ascii="Palatino Linotype" w:eastAsia="Calibri" w:hAnsi="Palatino Linotype" w:cs="Times New Roman"/>
          <w:color w:val="000000" w:themeColor="text1"/>
          <w:lang w:val="es-ES_tradnl"/>
        </w:rPr>
        <w:t xml:space="preserve">respectivos y </w:t>
      </w:r>
      <w:r w:rsidR="00D76C0E" w:rsidRPr="001C03CD">
        <w:rPr>
          <w:rFonts w:ascii="Palatino Linotype" w:eastAsia="Calibri" w:hAnsi="Palatino Linotype" w:cs="Times New Roman"/>
          <w:color w:val="000000" w:themeColor="text1"/>
          <w:lang w:val="es-ES_tradnl"/>
        </w:rPr>
        <w:t xml:space="preserve">esta dependencia será la encargada de establecer el procedimiento mediante resolución administrativa </w:t>
      </w:r>
      <w:r w:rsidR="00B96664">
        <w:rPr>
          <w:rFonts w:ascii="Palatino Linotype" w:eastAsia="Calibri" w:hAnsi="Palatino Linotype" w:cs="Times New Roman"/>
          <w:color w:val="000000" w:themeColor="text1"/>
          <w:lang w:val="es-ES_tradnl"/>
        </w:rPr>
        <w:t>para la ejecución de la iniciativa municipal</w:t>
      </w:r>
      <w:r w:rsidR="00D76C0E" w:rsidRPr="001C03CD">
        <w:rPr>
          <w:rFonts w:ascii="Palatino Linotype" w:eastAsia="Calibri" w:hAnsi="Palatino Linotype" w:cs="Times New Roman"/>
          <w:color w:val="000000" w:themeColor="text1"/>
          <w:lang w:val="es-ES_tradnl"/>
        </w:rPr>
        <w:t>.</w:t>
      </w:r>
    </w:p>
    <w:p w14:paraId="5EDEDC1D" w14:textId="24755382" w:rsidR="00871FAF" w:rsidRPr="001C03CD" w:rsidRDefault="00871FAF"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Para</w:t>
      </w:r>
      <w:r w:rsidR="00E36DF4" w:rsidRPr="001C03CD">
        <w:rPr>
          <w:rFonts w:ascii="Palatino Linotype" w:eastAsia="Calibri" w:hAnsi="Palatino Linotype" w:cs="Times New Roman"/>
          <w:color w:val="000000" w:themeColor="text1"/>
          <w:lang w:val="es-ES_tradnl"/>
        </w:rPr>
        <w:t xml:space="preserve"> el caso del numeral 2, serán las</w:t>
      </w:r>
      <w:r w:rsidR="00287F18" w:rsidRPr="001C03CD">
        <w:rPr>
          <w:rFonts w:ascii="Palatino Linotype" w:eastAsia="Calibri" w:hAnsi="Palatino Linotype" w:cs="Times New Roman"/>
          <w:color w:val="000000" w:themeColor="text1"/>
          <w:lang w:val="es-ES_tradnl"/>
        </w:rPr>
        <w:t xml:space="preserve"> entidades municipales custodias de los bienes inmuebles </w:t>
      </w:r>
      <w:r w:rsidR="00FB50C5" w:rsidRPr="001C03CD">
        <w:rPr>
          <w:rFonts w:ascii="Palatino Linotype" w:eastAsia="Calibri" w:hAnsi="Palatino Linotype" w:cs="Times New Roman"/>
          <w:color w:val="000000" w:themeColor="text1"/>
          <w:lang w:val="es-ES_tradnl"/>
        </w:rPr>
        <w:t>o</w:t>
      </w:r>
      <w:r w:rsidR="00156C40" w:rsidRPr="001C03CD">
        <w:rPr>
          <w:rFonts w:ascii="Palatino Linotype" w:eastAsia="Calibri" w:hAnsi="Palatino Linotype" w:cs="Times New Roman"/>
          <w:color w:val="000000" w:themeColor="text1"/>
          <w:lang w:val="es-ES_tradnl"/>
        </w:rPr>
        <w:t>,</w:t>
      </w:r>
      <w:r w:rsidR="00FB50C5" w:rsidRPr="001C03CD">
        <w:rPr>
          <w:rFonts w:ascii="Palatino Linotype" w:eastAsia="Calibri" w:hAnsi="Palatino Linotype" w:cs="Times New Roman"/>
          <w:color w:val="000000" w:themeColor="text1"/>
          <w:lang w:val="es-ES_tradnl"/>
        </w:rPr>
        <w:t xml:space="preserve"> </w:t>
      </w:r>
      <w:r w:rsidR="00E64180" w:rsidRPr="001C03CD">
        <w:rPr>
          <w:rFonts w:ascii="Palatino Linotype" w:eastAsia="Calibri" w:hAnsi="Palatino Linotype" w:cs="Times New Roman"/>
          <w:color w:val="000000" w:themeColor="text1"/>
          <w:lang w:val="es-ES_tradnl"/>
        </w:rPr>
        <w:t>de no existir custodio</w:t>
      </w:r>
      <w:r w:rsidR="00156C40" w:rsidRPr="001C03CD">
        <w:rPr>
          <w:rFonts w:ascii="Palatino Linotype" w:eastAsia="Calibri" w:hAnsi="Palatino Linotype" w:cs="Times New Roman"/>
          <w:color w:val="000000" w:themeColor="text1"/>
          <w:lang w:val="es-ES_tradnl"/>
        </w:rPr>
        <w:t>,</w:t>
      </w:r>
      <w:r w:rsidR="00E64180" w:rsidRPr="001C03CD">
        <w:rPr>
          <w:rFonts w:ascii="Palatino Linotype" w:eastAsia="Calibri" w:hAnsi="Palatino Linotype" w:cs="Times New Roman"/>
          <w:color w:val="000000" w:themeColor="text1"/>
          <w:lang w:val="es-ES_tradnl"/>
        </w:rPr>
        <w:t xml:space="preserve"> </w:t>
      </w:r>
      <w:r w:rsidR="00FB50C5" w:rsidRPr="001C03CD">
        <w:rPr>
          <w:rFonts w:ascii="Palatino Linotype" w:eastAsia="Calibri" w:hAnsi="Palatino Linotype" w:cs="Times New Roman"/>
          <w:color w:val="000000" w:themeColor="text1"/>
          <w:lang w:val="es-ES_tradnl"/>
        </w:rPr>
        <w:t xml:space="preserve">la Dirección Metropolitana </w:t>
      </w:r>
      <w:r w:rsidR="00E64180" w:rsidRPr="001C03CD">
        <w:rPr>
          <w:rFonts w:ascii="Palatino Linotype" w:eastAsia="Calibri" w:hAnsi="Palatino Linotype" w:cs="Times New Roman"/>
          <w:color w:val="000000" w:themeColor="text1"/>
          <w:lang w:val="es-ES_tradnl"/>
        </w:rPr>
        <w:t>de Gestión de Bienes Inmuebles</w:t>
      </w:r>
      <w:r w:rsidR="009B73AA" w:rsidRPr="001C03CD">
        <w:rPr>
          <w:rFonts w:ascii="Palatino Linotype" w:eastAsia="Calibri" w:hAnsi="Palatino Linotype" w:cs="Times New Roman"/>
          <w:color w:val="000000" w:themeColor="text1"/>
          <w:lang w:val="es-ES_tradnl"/>
        </w:rPr>
        <w:t>,</w:t>
      </w:r>
      <w:r w:rsidR="00E64180" w:rsidRPr="001C03CD">
        <w:rPr>
          <w:rFonts w:ascii="Palatino Linotype" w:eastAsia="Calibri" w:hAnsi="Palatino Linotype" w:cs="Times New Roman"/>
          <w:color w:val="000000" w:themeColor="text1"/>
          <w:lang w:val="es-ES_tradnl"/>
        </w:rPr>
        <w:t xml:space="preserve"> </w:t>
      </w:r>
      <w:r w:rsidR="009C431B">
        <w:rPr>
          <w:rFonts w:ascii="Palatino Linotype" w:eastAsia="Calibri" w:hAnsi="Palatino Linotype" w:cs="Times New Roman"/>
          <w:color w:val="000000" w:themeColor="text1"/>
          <w:lang w:val="es-ES_tradnl"/>
        </w:rPr>
        <w:t xml:space="preserve">serán </w:t>
      </w:r>
      <w:r w:rsidR="00E64180" w:rsidRPr="001C03CD">
        <w:rPr>
          <w:rFonts w:ascii="Palatino Linotype" w:eastAsia="Calibri" w:hAnsi="Palatino Linotype" w:cs="Times New Roman"/>
          <w:color w:val="000000" w:themeColor="text1"/>
          <w:lang w:val="es-ES_tradnl"/>
        </w:rPr>
        <w:t>los responsables de impulsar</w:t>
      </w:r>
      <w:r w:rsidR="00E36DF4" w:rsidRPr="001C03CD">
        <w:rPr>
          <w:rFonts w:ascii="Palatino Linotype" w:eastAsia="Calibri" w:hAnsi="Palatino Linotype" w:cs="Times New Roman"/>
          <w:color w:val="000000" w:themeColor="text1"/>
          <w:lang w:val="es-ES_tradnl"/>
        </w:rPr>
        <w:t xml:space="preserve"> </w:t>
      </w:r>
      <w:r w:rsidR="00841B2D" w:rsidRPr="001C03CD">
        <w:rPr>
          <w:rFonts w:ascii="Palatino Linotype" w:eastAsia="Calibri" w:hAnsi="Palatino Linotype" w:cs="Times New Roman"/>
          <w:color w:val="000000" w:themeColor="text1"/>
          <w:lang w:val="es-ES_tradnl"/>
        </w:rPr>
        <w:t>el proceso de reconocimiento y/o regularización</w:t>
      </w:r>
      <w:r w:rsidR="007A73A9" w:rsidRPr="001C03CD">
        <w:rPr>
          <w:rFonts w:ascii="Palatino Linotype" w:eastAsia="Calibri" w:hAnsi="Palatino Linotype" w:cs="Times New Roman"/>
          <w:color w:val="000000" w:themeColor="text1"/>
          <w:lang w:val="es-ES_tradnl"/>
        </w:rPr>
        <w:t>,</w:t>
      </w:r>
      <w:r w:rsidR="00841B2D" w:rsidRPr="001C03CD">
        <w:rPr>
          <w:rFonts w:ascii="Palatino Linotype" w:eastAsia="Calibri" w:hAnsi="Palatino Linotype" w:cs="Times New Roman"/>
          <w:color w:val="000000" w:themeColor="text1"/>
          <w:lang w:val="es-ES_tradnl"/>
        </w:rPr>
        <w:t xml:space="preserve"> presentando todos los requisitos ante la </w:t>
      </w:r>
      <w:r w:rsidR="00E36DF4" w:rsidRPr="001C03CD">
        <w:rPr>
          <w:rFonts w:ascii="Palatino Linotype" w:eastAsia="Calibri" w:hAnsi="Palatino Linotype" w:cs="Times New Roman"/>
          <w:color w:val="000000" w:themeColor="text1"/>
          <w:lang w:val="es-ES_tradnl"/>
        </w:rPr>
        <w:t>Administraci</w:t>
      </w:r>
      <w:r w:rsidR="00841B2D" w:rsidRPr="001C03CD">
        <w:rPr>
          <w:rFonts w:ascii="Palatino Linotype" w:eastAsia="Calibri" w:hAnsi="Palatino Linotype" w:cs="Times New Roman"/>
          <w:color w:val="000000" w:themeColor="text1"/>
          <w:lang w:val="es-ES_tradnl"/>
        </w:rPr>
        <w:t>ón</w:t>
      </w:r>
      <w:r w:rsidR="00E36DF4" w:rsidRPr="001C03CD">
        <w:rPr>
          <w:rFonts w:ascii="Palatino Linotype" w:eastAsia="Calibri" w:hAnsi="Palatino Linotype" w:cs="Times New Roman"/>
          <w:color w:val="000000" w:themeColor="text1"/>
          <w:lang w:val="es-ES_tradnl"/>
        </w:rPr>
        <w:t xml:space="preserve"> Zonal</w:t>
      </w:r>
      <w:r w:rsidR="00841B2D" w:rsidRPr="001C03CD">
        <w:rPr>
          <w:rFonts w:ascii="Palatino Linotype" w:eastAsia="Calibri" w:hAnsi="Palatino Linotype" w:cs="Times New Roman"/>
          <w:color w:val="000000" w:themeColor="text1"/>
          <w:lang w:val="es-ES_tradnl"/>
        </w:rPr>
        <w:t xml:space="preserve"> pertinente, quien será</w:t>
      </w:r>
      <w:r w:rsidR="00E36DF4" w:rsidRPr="001C03CD">
        <w:rPr>
          <w:rFonts w:ascii="Palatino Linotype" w:eastAsia="Calibri" w:hAnsi="Palatino Linotype" w:cs="Times New Roman"/>
          <w:color w:val="000000" w:themeColor="text1"/>
          <w:lang w:val="es-ES_tradnl"/>
        </w:rPr>
        <w:t xml:space="preserve"> la encargada de emitir los informes de registr</w:t>
      </w:r>
      <w:r w:rsidR="00841B2D" w:rsidRPr="001C03CD">
        <w:rPr>
          <w:rFonts w:ascii="Palatino Linotype" w:eastAsia="Calibri" w:hAnsi="Palatino Linotype" w:cs="Times New Roman"/>
          <w:color w:val="000000" w:themeColor="text1"/>
          <w:lang w:val="es-ES_tradnl"/>
        </w:rPr>
        <w:t xml:space="preserve">o y la </w:t>
      </w:r>
      <w:r w:rsidR="00A424DE" w:rsidRPr="001C03CD">
        <w:rPr>
          <w:rFonts w:ascii="Palatino Linotype" w:eastAsia="Calibri" w:hAnsi="Palatino Linotype" w:cs="Times New Roman"/>
          <w:color w:val="000000" w:themeColor="text1"/>
          <w:lang w:val="es-ES_tradnl"/>
        </w:rPr>
        <w:t>LMU (22)</w:t>
      </w:r>
      <w:r w:rsidR="00841B2D" w:rsidRPr="001C03CD">
        <w:rPr>
          <w:rFonts w:ascii="Palatino Linotype" w:eastAsia="Calibri" w:hAnsi="Palatino Linotype" w:cs="Times New Roman"/>
          <w:color w:val="000000" w:themeColor="text1"/>
          <w:lang w:val="es-ES_tradnl"/>
        </w:rPr>
        <w:t>.</w:t>
      </w:r>
    </w:p>
    <w:p w14:paraId="13581D14" w14:textId="2C1AED7D"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lastRenderedPageBreak/>
        <w:t xml:space="preserve">Artículo </w:t>
      </w:r>
      <w:r w:rsidR="00A47330" w:rsidRPr="001C03CD">
        <w:rPr>
          <w:rFonts w:ascii="Palatino Linotype" w:hAnsi="Palatino Linotype"/>
          <w:b/>
          <w:color w:val="000000" w:themeColor="text1"/>
          <w:lang w:val="es-ES_tradnl"/>
        </w:rPr>
        <w:t>(…16)</w:t>
      </w:r>
      <w:r w:rsidRPr="001C03CD">
        <w:rPr>
          <w:rFonts w:ascii="Palatino Linotype" w:eastAsia="Calibri" w:hAnsi="Palatino Linotype" w:cs="Times New Roman"/>
          <w:b/>
          <w:color w:val="000000" w:themeColor="text1"/>
          <w:lang w:val="es-ES_tradnl"/>
        </w:rPr>
        <w:t>.- Auto</w:t>
      </w:r>
      <w:r w:rsidR="00BF6CA1" w:rsidRPr="001C03CD">
        <w:rPr>
          <w:rFonts w:ascii="Palatino Linotype" w:eastAsia="Calibri" w:hAnsi="Palatino Linotype" w:cs="Times New Roman"/>
          <w:b/>
          <w:color w:val="000000" w:themeColor="text1"/>
          <w:lang w:val="es-ES_tradnl"/>
        </w:rPr>
        <w:t>ridad administrativa otorgante.</w:t>
      </w: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DA394C" w:rsidRPr="001C03CD">
        <w:rPr>
          <w:rFonts w:ascii="Palatino Linotype" w:eastAsia="Calibri" w:hAnsi="Palatino Linotype" w:cs="Times New Roman"/>
          <w:color w:val="000000" w:themeColor="text1"/>
          <w:lang w:val="es-ES_tradnl"/>
        </w:rPr>
        <w:t>L</w:t>
      </w:r>
      <w:r w:rsidRPr="001C03CD">
        <w:rPr>
          <w:rFonts w:ascii="Palatino Linotype" w:eastAsia="Calibri" w:hAnsi="Palatino Linotype" w:cs="Times New Roman"/>
          <w:color w:val="000000" w:themeColor="text1"/>
          <w:lang w:val="es-ES_tradnl"/>
        </w:rPr>
        <w:t>as Administraciones Zonales</w:t>
      </w:r>
      <w:r w:rsidR="0094115E" w:rsidRPr="001C03CD">
        <w:rPr>
          <w:rFonts w:ascii="Palatino Linotype" w:eastAsia="Calibri" w:hAnsi="Palatino Linotype" w:cs="Times New Roman"/>
          <w:color w:val="000000" w:themeColor="text1"/>
          <w:lang w:val="es-ES_tradnl"/>
        </w:rPr>
        <w:t xml:space="preserve"> serán </w:t>
      </w:r>
      <w:r w:rsidRPr="001C03CD">
        <w:rPr>
          <w:rFonts w:ascii="Palatino Linotype" w:eastAsia="Calibri" w:hAnsi="Palatino Linotype" w:cs="Times New Roman"/>
          <w:color w:val="000000" w:themeColor="text1"/>
          <w:lang w:val="es-ES_tradnl"/>
        </w:rPr>
        <w:t xml:space="preserve">las autoridades administrativas otorgantes de 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en su respectiva </w:t>
      </w:r>
      <w:r w:rsidR="00D67BE6" w:rsidRPr="001C03CD">
        <w:rPr>
          <w:rFonts w:ascii="Palatino Linotype" w:eastAsia="Calibri" w:hAnsi="Palatino Linotype" w:cs="Times New Roman"/>
          <w:color w:val="000000" w:themeColor="text1"/>
          <w:lang w:val="es-ES_tradnl"/>
        </w:rPr>
        <w:t>circunscripción territorial</w:t>
      </w:r>
      <w:r w:rsidR="00DA394C" w:rsidRPr="001C03CD">
        <w:rPr>
          <w:rFonts w:ascii="Palatino Linotype" w:eastAsia="Calibri" w:hAnsi="Palatino Linotype" w:cs="Times New Roman"/>
          <w:color w:val="000000" w:themeColor="text1"/>
          <w:lang w:val="es-ES_tradnl"/>
        </w:rPr>
        <w:t>, con base en los informes de registro correspondientes.</w:t>
      </w:r>
    </w:p>
    <w:p w14:paraId="13581D16" w14:textId="25E76EC7" w:rsidR="00A47330"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A47330" w:rsidRPr="001C03CD">
        <w:rPr>
          <w:rFonts w:ascii="Palatino Linotype" w:hAnsi="Palatino Linotype"/>
          <w:b/>
          <w:color w:val="000000" w:themeColor="text1"/>
          <w:lang w:val="es-ES_tradnl"/>
        </w:rPr>
        <w:t>(…17)</w:t>
      </w:r>
      <w:r w:rsidRPr="001C03CD">
        <w:rPr>
          <w:rFonts w:ascii="Palatino Linotype" w:eastAsia="Calibri" w:hAnsi="Palatino Linotype" w:cs="Times New Roman"/>
          <w:b/>
          <w:color w:val="000000" w:themeColor="text1"/>
          <w:lang w:val="es-ES_tradnl"/>
        </w:rPr>
        <w:t xml:space="preserve">.- Informes de Registro.- </w:t>
      </w:r>
      <w:r w:rsidR="000969EE" w:rsidRPr="001C03CD">
        <w:rPr>
          <w:rFonts w:ascii="Palatino Linotype" w:eastAsia="Calibri" w:hAnsi="Palatino Linotype" w:cs="Times New Roman"/>
          <w:color w:val="000000" w:themeColor="text1"/>
          <w:lang w:val="es-ES_tradnl"/>
        </w:rPr>
        <w:t>Los informes de registro a</w:t>
      </w:r>
      <w:r w:rsidR="00D957B4" w:rsidRPr="001C03CD">
        <w:rPr>
          <w:rFonts w:ascii="Palatino Linotype" w:eastAsia="Calibri" w:hAnsi="Palatino Linotype" w:cs="Times New Roman"/>
          <w:color w:val="000000" w:themeColor="text1"/>
          <w:lang w:val="es-ES_tradnl"/>
        </w:rPr>
        <w:t xml:space="preserve"> emitir </w:t>
      </w:r>
      <w:r w:rsidR="000969EE" w:rsidRPr="001C03CD">
        <w:rPr>
          <w:rFonts w:ascii="Palatino Linotype" w:eastAsia="Calibri" w:hAnsi="Palatino Linotype" w:cs="Times New Roman"/>
          <w:color w:val="000000" w:themeColor="text1"/>
          <w:lang w:val="es-ES_tradnl"/>
        </w:rPr>
        <w:t xml:space="preserve">son </w:t>
      </w:r>
      <w:r w:rsidRPr="001C03CD">
        <w:rPr>
          <w:rFonts w:ascii="Palatino Linotype" w:eastAsia="Calibri" w:hAnsi="Palatino Linotype" w:cs="Times New Roman"/>
          <w:color w:val="000000" w:themeColor="text1"/>
          <w:lang w:val="es-ES_tradnl"/>
        </w:rPr>
        <w:t>los siguientes:</w:t>
      </w:r>
    </w:p>
    <w:p w14:paraId="13581D19" w14:textId="618B064D" w:rsidR="00A47330" w:rsidRPr="001C03CD" w:rsidRDefault="005A1FBD" w:rsidP="0047653D">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1. Informe de </w:t>
      </w:r>
      <w:r w:rsidR="00BF6CA1" w:rsidRPr="001C03CD">
        <w:rPr>
          <w:rFonts w:ascii="Palatino Linotype" w:eastAsia="Calibri" w:hAnsi="Palatino Linotype" w:cs="Times New Roman"/>
          <w:b/>
          <w:color w:val="000000" w:themeColor="text1"/>
          <w:lang w:val="es-ES_tradnl"/>
        </w:rPr>
        <w:t xml:space="preserve">registro del </w:t>
      </w:r>
      <w:r w:rsidR="00175955" w:rsidRPr="001C03CD">
        <w:rPr>
          <w:rFonts w:ascii="Palatino Linotype" w:eastAsia="Calibri" w:hAnsi="Palatino Linotype" w:cs="Times New Roman"/>
          <w:b/>
          <w:color w:val="000000" w:themeColor="text1"/>
          <w:lang w:val="es-ES_tradnl"/>
        </w:rPr>
        <w:t>levantamiento arquitectónico de la Edificación</w:t>
      </w:r>
      <w:r w:rsidRPr="001C03CD">
        <w:rPr>
          <w:rFonts w:ascii="Palatino Linotype" w:hAnsi="Palatino Linotype"/>
          <w:color w:val="000000" w:themeColor="text1"/>
          <w:lang w:val="es-ES_tradnl"/>
        </w:rPr>
        <w:t xml:space="preserve">: mediante el cual se verificará que </w:t>
      </w:r>
      <w:r w:rsidR="005D2A96" w:rsidRPr="001C03CD">
        <w:rPr>
          <w:rFonts w:ascii="Palatino Linotype" w:hAnsi="Palatino Linotype"/>
          <w:color w:val="000000" w:themeColor="text1"/>
          <w:lang w:val="es-ES_tradnl"/>
        </w:rPr>
        <w:t xml:space="preserve">el formulario, </w:t>
      </w:r>
      <w:r w:rsidRPr="001C03CD">
        <w:rPr>
          <w:rFonts w:ascii="Palatino Linotype" w:hAnsi="Palatino Linotype"/>
          <w:color w:val="000000" w:themeColor="text1"/>
          <w:lang w:val="es-ES_tradnl"/>
        </w:rPr>
        <w:t>los planos</w:t>
      </w:r>
      <w:r w:rsidR="00AE1C14" w:rsidRPr="001C03CD">
        <w:rPr>
          <w:rFonts w:ascii="Palatino Linotype" w:hAnsi="Palatino Linotype"/>
          <w:color w:val="000000" w:themeColor="text1"/>
          <w:lang w:val="es-ES_tradnl"/>
        </w:rPr>
        <w:t xml:space="preserve"> (</w:t>
      </w:r>
      <w:r w:rsidR="00C367C9">
        <w:rPr>
          <w:rFonts w:ascii="Palatino Linotype" w:hAnsi="Palatino Linotype"/>
          <w:color w:val="000000" w:themeColor="text1"/>
          <w:lang w:val="es-ES_tradnl"/>
        </w:rPr>
        <w:t xml:space="preserve">implantación, </w:t>
      </w:r>
      <w:r w:rsidR="00AE1C14" w:rsidRPr="001C03CD">
        <w:rPr>
          <w:rFonts w:ascii="Palatino Linotype" w:hAnsi="Palatino Linotype"/>
          <w:color w:val="000000" w:themeColor="text1"/>
          <w:lang w:val="es-ES_tradnl"/>
        </w:rPr>
        <w:t>plantas, cortes y</w:t>
      </w:r>
      <w:r w:rsidRPr="001C03CD">
        <w:rPr>
          <w:rFonts w:ascii="Palatino Linotype" w:hAnsi="Palatino Linotype"/>
          <w:color w:val="000000" w:themeColor="text1"/>
          <w:lang w:val="es-ES_tradnl"/>
        </w:rPr>
        <w:t xml:space="preserve"> fachadas</w:t>
      </w:r>
      <w:r w:rsidR="00AE1C14" w:rsidRPr="001C03CD">
        <w:rPr>
          <w:rFonts w:ascii="Palatino Linotype" w:hAnsi="Palatino Linotype"/>
          <w:color w:val="000000" w:themeColor="text1"/>
          <w:lang w:val="es-ES_tradnl"/>
        </w:rPr>
        <w:t>)</w:t>
      </w:r>
      <w:r w:rsidRPr="001C03CD">
        <w:rPr>
          <w:rFonts w:ascii="Palatino Linotype" w:hAnsi="Palatino Linotype"/>
          <w:color w:val="000000" w:themeColor="text1"/>
          <w:lang w:val="es-ES_tradnl"/>
        </w:rPr>
        <w:t xml:space="preserve"> estén graficados</w:t>
      </w:r>
      <w:r w:rsidR="00330C70" w:rsidRPr="001C03CD">
        <w:rPr>
          <w:rFonts w:ascii="Palatino Linotype" w:hAnsi="Palatino Linotype"/>
          <w:color w:val="000000" w:themeColor="text1"/>
          <w:lang w:val="es-ES_tradnl"/>
        </w:rPr>
        <w:t xml:space="preserve"> conforme a la normativa vigente</w:t>
      </w:r>
      <w:r w:rsidR="00A47330" w:rsidRPr="001C03CD">
        <w:rPr>
          <w:rFonts w:ascii="Palatino Linotype" w:hAnsi="Palatino Linotype"/>
          <w:color w:val="000000" w:themeColor="text1"/>
          <w:lang w:val="es-ES_tradnl"/>
        </w:rPr>
        <w:t xml:space="preserve">. Además, </w:t>
      </w:r>
      <w:r w:rsidRPr="001C03CD">
        <w:rPr>
          <w:rFonts w:ascii="Palatino Linotype" w:hAnsi="Palatino Linotype"/>
          <w:color w:val="000000" w:themeColor="text1"/>
          <w:lang w:val="es-ES_tradnl"/>
        </w:rPr>
        <w:t xml:space="preserve">verificará </w:t>
      </w:r>
      <w:r w:rsidR="00744EAC" w:rsidRPr="001C03CD">
        <w:rPr>
          <w:rFonts w:ascii="Palatino Linotype" w:hAnsi="Palatino Linotype"/>
          <w:color w:val="000000" w:themeColor="text1"/>
          <w:lang w:val="es-ES_tradnl"/>
        </w:rPr>
        <w:t>mediante inspección in situ</w:t>
      </w:r>
      <w:r w:rsidR="00F04F46" w:rsidRPr="001C03CD">
        <w:rPr>
          <w:rFonts w:ascii="Palatino Linotype" w:hAnsi="Palatino Linotype"/>
          <w:color w:val="000000" w:themeColor="text1"/>
          <w:lang w:val="es-ES_tradnl"/>
        </w:rPr>
        <w:t>:</w:t>
      </w:r>
      <w:r w:rsidR="00744EAC" w:rsidRPr="001C03CD">
        <w:rPr>
          <w:rFonts w:ascii="Palatino Linotype" w:hAnsi="Palatino Linotype"/>
          <w:color w:val="000000" w:themeColor="text1"/>
          <w:lang w:val="es-ES_tradnl"/>
        </w:rPr>
        <w:t xml:space="preserve"> </w:t>
      </w:r>
      <w:r w:rsidR="009F0757" w:rsidRPr="001C03CD">
        <w:rPr>
          <w:rFonts w:ascii="Palatino Linotype" w:hAnsi="Palatino Linotype"/>
          <w:color w:val="000000" w:themeColor="text1"/>
          <w:lang w:val="es-ES_tradnl"/>
        </w:rPr>
        <w:t xml:space="preserve">que </w:t>
      </w:r>
      <w:r w:rsidR="00B314F7" w:rsidRPr="001C03CD">
        <w:rPr>
          <w:rFonts w:ascii="Palatino Linotype" w:hAnsi="Palatino Linotype"/>
          <w:color w:val="000000" w:themeColor="text1"/>
          <w:lang w:val="es-ES_tradnl"/>
        </w:rPr>
        <w:t xml:space="preserve">la memoria fotográfica </w:t>
      </w:r>
      <w:r w:rsidR="009F0757" w:rsidRPr="001C03CD">
        <w:rPr>
          <w:rFonts w:ascii="Palatino Linotype" w:hAnsi="Palatino Linotype"/>
          <w:color w:val="000000" w:themeColor="text1"/>
          <w:lang w:val="es-ES_tradnl"/>
        </w:rPr>
        <w:t>evidencie</w:t>
      </w:r>
      <w:r w:rsidR="00B314F7" w:rsidRPr="001C03CD">
        <w:rPr>
          <w:rFonts w:ascii="Palatino Linotype" w:hAnsi="Palatino Linotype"/>
          <w:color w:val="000000" w:themeColor="text1"/>
          <w:lang w:val="es-ES_tradnl"/>
        </w:rPr>
        <w:t xml:space="preserve"> el estado real de la edificación y sea concordante con el levantamiento</w:t>
      </w:r>
      <w:r w:rsidR="00CE5B2C" w:rsidRPr="001C03CD">
        <w:rPr>
          <w:rFonts w:ascii="Palatino Linotype" w:hAnsi="Palatino Linotype"/>
          <w:color w:val="000000" w:themeColor="text1"/>
          <w:lang w:val="es-ES_tradnl"/>
        </w:rPr>
        <w:t xml:space="preserve"> planialtimétrico presentado</w:t>
      </w:r>
      <w:r w:rsidR="00122A06" w:rsidRPr="001C03CD">
        <w:rPr>
          <w:rFonts w:ascii="Palatino Linotype" w:hAnsi="Palatino Linotype"/>
          <w:color w:val="000000" w:themeColor="text1"/>
          <w:lang w:val="es-ES_tradnl"/>
        </w:rPr>
        <w:t xml:space="preserve">, </w:t>
      </w:r>
      <w:r w:rsidR="00723B9C" w:rsidRPr="001C03CD">
        <w:rPr>
          <w:rFonts w:ascii="Palatino Linotype" w:hAnsi="Palatino Linotype"/>
          <w:color w:val="000000" w:themeColor="text1"/>
          <w:lang w:val="es-ES_tradnl"/>
        </w:rPr>
        <w:t>si</w:t>
      </w:r>
      <w:r w:rsidRPr="001C03CD">
        <w:rPr>
          <w:rFonts w:ascii="Palatino Linotype" w:hAnsi="Palatino Linotype"/>
          <w:color w:val="000000" w:themeColor="text1"/>
          <w:lang w:val="es-ES_tradnl"/>
        </w:rPr>
        <w:t xml:space="preserve"> </w:t>
      </w:r>
      <w:r w:rsidR="00723B9C" w:rsidRPr="001C03CD">
        <w:rPr>
          <w:rFonts w:ascii="Palatino Linotype" w:hAnsi="Palatino Linotype"/>
          <w:color w:val="000000" w:themeColor="text1"/>
          <w:lang w:val="es-ES_tradnl"/>
        </w:rPr>
        <w:t xml:space="preserve">la edificación </w:t>
      </w:r>
      <w:r w:rsidR="00723B9C" w:rsidRPr="001C03CD">
        <w:rPr>
          <w:rFonts w:ascii="Palatino Linotype" w:eastAsia="Calibri" w:hAnsi="Palatino Linotype" w:cs="Times New Roman"/>
          <w:color w:val="000000" w:themeColor="text1"/>
          <w:lang w:val="es-ES_tradnl"/>
        </w:rPr>
        <w:t xml:space="preserve">supera o no </w:t>
      </w:r>
      <w:r w:rsidR="003F62C2" w:rsidRPr="001C03CD">
        <w:rPr>
          <w:rFonts w:ascii="Palatino Linotype" w:eastAsia="Calibri" w:hAnsi="Palatino Linotype" w:cs="Times New Roman"/>
          <w:color w:val="000000" w:themeColor="text1"/>
          <w:lang w:val="es-ES_tradnl"/>
        </w:rPr>
        <w:t>los coeficientes de ocupación del suelo</w:t>
      </w:r>
      <w:r w:rsidR="00122A06" w:rsidRPr="001C03CD">
        <w:rPr>
          <w:rFonts w:ascii="Palatino Linotype" w:eastAsia="Calibri" w:hAnsi="Palatino Linotype" w:cs="Times New Roman"/>
          <w:color w:val="000000" w:themeColor="text1"/>
          <w:lang w:val="es-ES_tradnl"/>
        </w:rPr>
        <w:t>,</w:t>
      </w:r>
      <w:r w:rsidR="00723B9C" w:rsidRPr="001C03CD">
        <w:rPr>
          <w:rFonts w:ascii="Palatino Linotype" w:eastAsia="Calibri" w:hAnsi="Palatino Linotype" w:cs="Times New Roman"/>
          <w:color w:val="000000" w:themeColor="text1"/>
          <w:lang w:val="es-ES_tradnl"/>
        </w:rPr>
        <w:t xml:space="preserve"> el número de pisos permitidos</w:t>
      </w:r>
      <w:r w:rsidR="00A63214" w:rsidRPr="001C03CD">
        <w:rPr>
          <w:rFonts w:ascii="Palatino Linotype" w:eastAsia="Calibri" w:hAnsi="Palatino Linotype" w:cs="Times New Roman"/>
          <w:color w:val="000000" w:themeColor="text1"/>
          <w:lang w:val="es-ES_tradnl"/>
        </w:rPr>
        <w:t>, voladizos, entre otros, establecido</w:t>
      </w:r>
      <w:r w:rsidR="009F0757" w:rsidRPr="001C03CD">
        <w:rPr>
          <w:rFonts w:ascii="Palatino Linotype" w:eastAsia="Calibri" w:hAnsi="Palatino Linotype" w:cs="Times New Roman"/>
          <w:color w:val="000000" w:themeColor="text1"/>
          <w:lang w:val="es-ES_tradnl"/>
        </w:rPr>
        <w:t>s</w:t>
      </w:r>
      <w:r w:rsidR="00A63214" w:rsidRPr="001C03CD">
        <w:rPr>
          <w:rFonts w:ascii="Palatino Linotype" w:eastAsia="Calibri" w:hAnsi="Palatino Linotype" w:cs="Times New Roman"/>
          <w:color w:val="000000" w:themeColor="text1"/>
          <w:lang w:val="es-ES_tradnl"/>
        </w:rPr>
        <w:t xml:space="preserve"> en</w:t>
      </w:r>
      <w:r w:rsidR="00723B9C" w:rsidRPr="001C03CD">
        <w:rPr>
          <w:rFonts w:ascii="Palatino Linotype" w:eastAsia="Calibri" w:hAnsi="Palatino Linotype" w:cs="Times New Roman"/>
          <w:color w:val="000000" w:themeColor="text1"/>
          <w:lang w:val="es-ES_tradnl"/>
        </w:rPr>
        <w:t xml:space="preserve"> </w:t>
      </w:r>
      <w:r w:rsidR="00CC16C0" w:rsidRPr="001C03CD">
        <w:rPr>
          <w:rFonts w:ascii="Palatino Linotype" w:eastAsia="Calibri" w:hAnsi="Palatino Linotype" w:cs="Times New Roman"/>
          <w:color w:val="000000" w:themeColor="text1"/>
          <w:lang w:val="es-ES_tradnl"/>
        </w:rPr>
        <w:t>la normativa</w:t>
      </w:r>
      <w:r w:rsidR="00723B9C" w:rsidRPr="001C03CD">
        <w:rPr>
          <w:rFonts w:ascii="Palatino Linotype" w:eastAsia="Calibri" w:hAnsi="Palatino Linotype" w:cs="Times New Roman"/>
          <w:color w:val="000000" w:themeColor="text1"/>
          <w:lang w:val="es-ES_tradnl"/>
        </w:rPr>
        <w:t xml:space="preserve"> vigente</w:t>
      </w:r>
      <w:r w:rsidRPr="001C03CD">
        <w:rPr>
          <w:rFonts w:ascii="Palatino Linotype" w:hAnsi="Palatino Linotype"/>
          <w:color w:val="000000" w:themeColor="text1"/>
          <w:lang w:val="es-ES_tradnl"/>
        </w:rPr>
        <w:t>. Se determinará los valores a ser pagados por el administrado p</w:t>
      </w:r>
      <w:r w:rsidR="00065208" w:rsidRPr="001C03CD">
        <w:rPr>
          <w:rFonts w:ascii="Palatino Linotype" w:hAnsi="Palatino Linotype"/>
          <w:color w:val="000000" w:themeColor="text1"/>
          <w:lang w:val="es-ES_tradnl"/>
        </w:rPr>
        <w:t>or este concepto, en función de l</w:t>
      </w:r>
      <w:r w:rsidRPr="001C03CD">
        <w:rPr>
          <w:rFonts w:ascii="Palatino Linotype" w:hAnsi="Palatino Linotype"/>
          <w:color w:val="000000" w:themeColor="text1"/>
          <w:lang w:val="es-ES_tradnl"/>
        </w:rPr>
        <w:t xml:space="preserve">a fórmula prevista en el presente cuerpo normativo. </w:t>
      </w:r>
      <w:r w:rsidR="00122A06" w:rsidRPr="001C03CD">
        <w:rPr>
          <w:rFonts w:ascii="Palatino Linotype" w:hAnsi="Palatino Linotype"/>
          <w:color w:val="000000" w:themeColor="text1"/>
          <w:lang w:val="es-ES_tradnl"/>
        </w:rPr>
        <w:t xml:space="preserve"> Este informe será emitido por </w:t>
      </w:r>
      <w:r w:rsidR="002228BE">
        <w:rPr>
          <w:rFonts w:ascii="Palatino Linotype" w:hAnsi="Palatino Linotype"/>
          <w:color w:val="000000" w:themeColor="text1"/>
          <w:lang w:val="es-ES_tradnl"/>
        </w:rPr>
        <w:t xml:space="preserve">las </w:t>
      </w:r>
      <w:r w:rsidR="0047653D">
        <w:rPr>
          <w:rFonts w:ascii="Palatino Linotype" w:hAnsi="Palatino Linotype"/>
          <w:color w:val="000000" w:themeColor="text1"/>
          <w:lang w:val="es-ES_tradnl"/>
        </w:rPr>
        <w:t>Administraciones Zonales dentro del ámbito de su circunscripción territorial</w:t>
      </w:r>
      <w:r w:rsidR="00122A06" w:rsidRPr="001C03CD">
        <w:rPr>
          <w:rFonts w:ascii="Palatino Linotype" w:hAnsi="Palatino Linotype"/>
          <w:color w:val="000000" w:themeColor="text1"/>
          <w:lang w:val="es-ES_tradnl"/>
        </w:rPr>
        <w:t>.</w:t>
      </w:r>
    </w:p>
    <w:p w14:paraId="3F097A29" w14:textId="076B8EA2" w:rsidR="0047653D" w:rsidRPr="001C03CD" w:rsidRDefault="005A1FBD" w:rsidP="002A2ACA">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2. Informe</w:t>
      </w:r>
      <w:r w:rsidR="00D957B4" w:rsidRPr="001C03CD">
        <w:rPr>
          <w:rFonts w:ascii="Palatino Linotype" w:eastAsia="Calibri" w:hAnsi="Palatino Linotype" w:cs="Times New Roman"/>
          <w:b/>
          <w:color w:val="000000" w:themeColor="text1"/>
          <w:lang w:val="es-ES_tradnl"/>
        </w:rPr>
        <w:t>s</w:t>
      </w:r>
      <w:r w:rsidRPr="001C03CD">
        <w:rPr>
          <w:rFonts w:ascii="Palatino Linotype" w:eastAsia="Calibri" w:hAnsi="Palatino Linotype" w:cs="Times New Roman"/>
          <w:b/>
          <w:color w:val="000000" w:themeColor="text1"/>
          <w:lang w:val="es-ES_tradnl"/>
        </w:rPr>
        <w:t xml:space="preserve"> de Registro </w:t>
      </w:r>
      <w:r w:rsidR="00FD48B0" w:rsidRPr="001C03CD">
        <w:rPr>
          <w:rFonts w:ascii="Palatino Linotype" w:eastAsia="Calibri" w:hAnsi="Palatino Linotype" w:cs="Times New Roman"/>
          <w:b/>
          <w:color w:val="000000" w:themeColor="text1"/>
          <w:lang w:val="es-ES_tradnl"/>
        </w:rPr>
        <w:t>de Evaluación simplificada de estructuras existentes</w:t>
      </w:r>
      <w:r w:rsidR="00D957B4" w:rsidRPr="001C03CD">
        <w:rPr>
          <w:rFonts w:ascii="Palatino Linotype" w:eastAsia="Calibri" w:hAnsi="Palatino Linotype" w:cs="Times New Roman"/>
          <w:b/>
          <w:color w:val="000000" w:themeColor="text1"/>
          <w:lang w:val="es-ES_tradnl"/>
        </w:rPr>
        <w:t xml:space="preserve">: </w:t>
      </w:r>
      <w:r w:rsidRPr="001C03CD">
        <w:rPr>
          <w:rFonts w:ascii="Palatino Linotype" w:hAnsi="Palatino Linotype"/>
          <w:color w:val="000000" w:themeColor="text1"/>
          <w:lang w:val="es-ES_tradnl"/>
        </w:rPr>
        <w:t xml:space="preserve">mediante el cual se verificará que </w:t>
      </w:r>
      <w:r w:rsidR="008F1527" w:rsidRPr="001C03CD">
        <w:rPr>
          <w:rFonts w:ascii="Palatino Linotype" w:hAnsi="Palatino Linotype"/>
          <w:color w:val="000000" w:themeColor="text1"/>
          <w:lang w:val="es-ES_tradnl"/>
        </w:rPr>
        <w:t xml:space="preserve">el formulario de </w:t>
      </w:r>
      <w:r w:rsidR="00D957B4" w:rsidRPr="001C03CD">
        <w:rPr>
          <w:rFonts w:ascii="Palatino Linotype" w:eastAsia="Calibri" w:hAnsi="Palatino Linotype" w:cs="Times New Roman"/>
          <w:color w:val="000000" w:themeColor="text1"/>
          <w:lang w:val="es-ES_tradnl"/>
        </w:rPr>
        <w:t>l</w:t>
      </w:r>
      <w:r w:rsidR="004B3B14" w:rsidRPr="001C03CD">
        <w:rPr>
          <w:rFonts w:ascii="Palatino Linotype" w:eastAsia="Calibri" w:hAnsi="Palatino Linotype" w:cs="Times New Roman"/>
          <w:color w:val="000000" w:themeColor="text1"/>
          <w:lang w:val="es-ES_tradnl"/>
        </w:rPr>
        <w:t xml:space="preserve">a </w:t>
      </w:r>
      <w:r w:rsidR="00B85AF7" w:rsidRPr="001C03CD">
        <w:rPr>
          <w:rFonts w:ascii="Palatino Linotype" w:eastAsia="Calibri" w:hAnsi="Palatino Linotype" w:cs="Times New Roman"/>
          <w:color w:val="000000" w:themeColor="text1"/>
          <w:lang w:val="es-ES_tradnl"/>
        </w:rPr>
        <w:t xml:space="preserve">evaluación </w:t>
      </w:r>
      <w:r w:rsidR="003C67FB" w:rsidRPr="001C03CD">
        <w:rPr>
          <w:rFonts w:ascii="Palatino Linotype" w:eastAsia="Calibri" w:hAnsi="Palatino Linotype" w:cs="Times New Roman"/>
          <w:color w:val="000000" w:themeColor="text1"/>
          <w:lang w:val="es-ES_tradnl"/>
        </w:rPr>
        <w:t xml:space="preserve">simplificada </w:t>
      </w:r>
      <w:r w:rsidR="00557FE3" w:rsidRPr="001C03CD">
        <w:rPr>
          <w:rFonts w:ascii="Palatino Linotype" w:eastAsia="Calibri" w:hAnsi="Palatino Linotype" w:cs="Times New Roman"/>
          <w:color w:val="000000" w:themeColor="text1"/>
          <w:lang w:val="es-ES_tradnl"/>
        </w:rPr>
        <w:t>de</w:t>
      </w:r>
      <w:r w:rsidRPr="001C03CD">
        <w:rPr>
          <w:rFonts w:ascii="Palatino Linotype" w:eastAsia="Calibri" w:hAnsi="Palatino Linotype" w:cs="Times New Roman"/>
          <w:color w:val="000000" w:themeColor="text1"/>
          <w:lang w:val="es-ES_tradnl"/>
        </w:rPr>
        <w:t xml:space="preserve"> la edificación </w:t>
      </w:r>
      <w:r w:rsidR="004B3B14" w:rsidRPr="001C03CD">
        <w:rPr>
          <w:rFonts w:ascii="Palatino Linotype" w:eastAsia="Calibri" w:hAnsi="Palatino Linotype" w:cs="Times New Roman"/>
          <w:color w:val="000000" w:themeColor="text1"/>
          <w:lang w:val="es-ES_tradnl"/>
        </w:rPr>
        <w:t>se encuentre presentad</w:t>
      </w:r>
      <w:r w:rsidR="008F1527" w:rsidRPr="001C03CD">
        <w:rPr>
          <w:rFonts w:ascii="Palatino Linotype" w:eastAsia="Calibri" w:hAnsi="Palatino Linotype" w:cs="Times New Roman"/>
          <w:color w:val="000000" w:themeColor="text1"/>
          <w:lang w:val="es-ES_tradnl"/>
        </w:rPr>
        <w:t>o</w:t>
      </w:r>
      <w:r w:rsidR="004B3B14" w:rsidRPr="001C03CD">
        <w:rPr>
          <w:rFonts w:ascii="Palatino Linotype" w:eastAsia="Calibri" w:hAnsi="Palatino Linotype" w:cs="Times New Roman"/>
          <w:color w:val="000000" w:themeColor="text1"/>
          <w:lang w:val="es-ES_tradnl"/>
        </w:rPr>
        <w:t xml:space="preserve"> conforme </w:t>
      </w:r>
      <w:r w:rsidR="00557FE3" w:rsidRPr="001C03CD">
        <w:rPr>
          <w:rFonts w:ascii="Palatino Linotype" w:eastAsia="Calibri" w:hAnsi="Palatino Linotype" w:cs="Times New Roman"/>
          <w:color w:val="000000" w:themeColor="text1"/>
          <w:lang w:val="es-ES_tradnl"/>
        </w:rPr>
        <w:t>a los requisitos establecidos para este proceso</w:t>
      </w:r>
      <w:r w:rsidR="00E41BA7" w:rsidRPr="001C03CD">
        <w:rPr>
          <w:rFonts w:ascii="Palatino Linotype" w:eastAsia="Calibri" w:hAnsi="Palatino Linotype" w:cs="Times New Roman"/>
          <w:color w:val="000000" w:themeColor="text1"/>
          <w:lang w:val="es-ES_tradnl"/>
        </w:rPr>
        <w:t>, coincida con el levantamiento planialtimétrico</w:t>
      </w:r>
      <w:r w:rsidR="00557FE3" w:rsidRPr="001C03CD">
        <w:rPr>
          <w:rFonts w:ascii="Palatino Linotype" w:eastAsia="Calibri" w:hAnsi="Palatino Linotype" w:cs="Times New Roman"/>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y </w:t>
      </w:r>
      <w:r w:rsidR="00E5571A" w:rsidRPr="001C03CD">
        <w:rPr>
          <w:rFonts w:ascii="Palatino Linotype" w:eastAsia="Calibri" w:hAnsi="Palatino Linotype" w:cs="Times New Roman"/>
          <w:color w:val="000000" w:themeColor="text1"/>
          <w:lang w:val="es-ES_tradnl"/>
        </w:rPr>
        <w:t>de ser el caso</w:t>
      </w:r>
      <w:r w:rsidR="00650448" w:rsidRPr="001C03CD">
        <w:rPr>
          <w:rFonts w:ascii="Palatino Linotype" w:eastAsia="Calibri" w:hAnsi="Palatino Linotype" w:cs="Times New Roman"/>
          <w:color w:val="000000" w:themeColor="text1"/>
          <w:lang w:val="es-ES_tradnl"/>
        </w:rPr>
        <w:t>,</w:t>
      </w:r>
      <w:r w:rsidR="00BA3E75" w:rsidRPr="001C03CD">
        <w:rPr>
          <w:rFonts w:ascii="Palatino Linotype" w:eastAsia="Calibri" w:hAnsi="Palatino Linotype" w:cs="Times New Roman"/>
          <w:color w:val="000000" w:themeColor="text1"/>
          <w:lang w:val="es-ES_tradnl"/>
        </w:rPr>
        <w:t xml:space="preserve"> </w:t>
      </w:r>
      <w:r w:rsidR="0095612E" w:rsidRPr="001C03CD">
        <w:rPr>
          <w:rFonts w:ascii="Palatino Linotype" w:eastAsia="Calibri" w:hAnsi="Palatino Linotype" w:cs="Times New Roman"/>
          <w:color w:val="000000" w:themeColor="text1"/>
          <w:lang w:val="es-ES_tradnl"/>
        </w:rPr>
        <w:t xml:space="preserve">presente </w:t>
      </w:r>
      <w:r w:rsidR="00E26BE6" w:rsidRPr="001C03CD">
        <w:rPr>
          <w:rFonts w:ascii="Palatino Linotype" w:eastAsia="Calibri" w:hAnsi="Palatino Linotype" w:cs="Times New Roman"/>
          <w:color w:val="000000" w:themeColor="text1"/>
          <w:lang w:val="es-ES_tradnl"/>
        </w:rPr>
        <w:t>la propuesta de intervención o reforzamiento estructural de la edificación</w:t>
      </w:r>
      <w:r w:rsidRPr="001C03CD">
        <w:rPr>
          <w:rFonts w:ascii="Palatino Linotype" w:eastAsia="Calibri" w:hAnsi="Palatino Linotype" w:cs="Times New Roman"/>
          <w:color w:val="000000" w:themeColor="text1"/>
          <w:lang w:val="es-ES_tradnl"/>
        </w:rPr>
        <w:t xml:space="preserve"> para garantizar la estabilidad de la</w:t>
      </w:r>
      <w:r w:rsidR="005000F7" w:rsidRPr="001C03CD">
        <w:rPr>
          <w:rFonts w:ascii="Palatino Linotype" w:eastAsia="Calibri" w:hAnsi="Palatino Linotype" w:cs="Times New Roman"/>
          <w:color w:val="000000" w:themeColor="text1"/>
          <w:lang w:val="es-ES_tradnl"/>
        </w:rPr>
        <w:t>s</w:t>
      </w:r>
      <w:r w:rsidRPr="001C03CD">
        <w:rPr>
          <w:rFonts w:ascii="Palatino Linotype" w:eastAsia="Calibri" w:hAnsi="Palatino Linotype" w:cs="Times New Roman"/>
          <w:color w:val="000000" w:themeColor="text1"/>
          <w:lang w:val="es-ES_tradnl"/>
        </w:rPr>
        <w:t xml:space="preserve"> </w:t>
      </w:r>
      <w:r w:rsidR="000C113F" w:rsidRPr="001C03CD">
        <w:rPr>
          <w:rFonts w:ascii="Palatino Linotype" w:eastAsia="Calibri" w:hAnsi="Palatino Linotype" w:cs="Times New Roman"/>
          <w:color w:val="000000" w:themeColor="text1"/>
          <w:lang w:val="es-ES_tradnl"/>
        </w:rPr>
        <w:t>edificaciones</w:t>
      </w:r>
      <w:r w:rsidRPr="001C03CD">
        <w:rPr>
          <w:rFonts w:ascii="Palatino Linotype" w:eastAsia="Calibri" w:hAnsi="Palatino Linotype" w:cs="Times New Roman"/>
          <w:color w:val="000000" w:themeColor="text1"/>
          <w:lang w:val="es-ES_tradnl"/>
        </w:rPr>
        <w:t>.</w:t>
      </w:r>
      <w:r w:rsidR="006630F5" w:rsidRPr="001C03CD">
        <w:rPr>
          <w:rFonts w:ascii="Palatino Linotype" w:eastAsia="Calibri" w:hAnsi="Palatino Linotype" w:cs="Times New Roman"/>
          <w:color w:val="000000" w:themeColor="text1"/>
          <w:lang w:val="es-ES_tradnl"/>
        </w:rPr>
        <w:t xml:space="preserve"> </w:t>
      </w:r>
      <w:r w:rsidR="0047653D" w:rsidRPr="001C03CD">
        <w:rPr>
          <w:rFonts w:ascii="Palatino Linotype" w:hAnsi="Palatino Linotype"/>
          <w:color w:val="000000" w:themeColor="text1"/>
          <w:lang w:val="es-ES_tradnl"/>
        </w:rPr>
        <w:t xml:space="preserve">Este informe será emitido por </w:t>
      </w:r>
      <w:r w:rsidR="0047653D">
        <w:rPr>
          <w:rFonts w:ascii="Palatino Linotype" w:hAnsi="Palatino Linotype"/>
          <w:color w:val="000000" w:themeColor="text1"/>
          <w:lang w:val="es-ES_tradnl"/>
        </w:rPr>
        <w:t>las Administraciones Zonales dentro del ámbito de su circunscripción territorial</w:t>
      </w:r>
      <w:r w:rsidR="0047653D" w:rsidRPr="001C03CD" w:rsidDel="0047653D">
        <w:rPr>
          <w:rFonts w:ascii="Palatino Linotype" w:hAnsi="Palatino Linotype"/>
          <w:color w:val="000000" w:themeColor="text1"/>
          <w:lang w:val="es-ES_tradnl"/>
        </w:rPr>
        <w:t xml:space="preserve"> </w:t>
      </w:r>
    </w:p>
    <w:p w14:paraId="13581D1D" w14:textId="1441F5DD" w:rsidR="00536FA3" w:rsidRPr="001C03CD" w:rsidRDefault="005A1FBD" w:rsidP="00A65443">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A47330" w:rsidRPr="001C03CD">
        <w:rPr>
          <w:rFonts w:ascii="Palatino Linotype" w:hAnsi="Palatino Linotype"/>
          <w:b/>
          <w:color w:val="000000" w:themeColor="text1"/>
          <w:lang w:val="es-ES_tradnl"/>
        </w:rPr>
        <w:t>(…18)</w:t>
      </w: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ahoma"/>
          <w:b/>
          <w:color w:val="000000" w:themeColor="text1"/>
          <w:lang w:val="es-ES_tradnl"/>
        </w:rPr>
        <w:t xml:space="preserve"> Condiciones para declarar bajo el Régimen de Propiedad Horizontal</w:t>
      </w:r>
      <w:r w:rsidR="006D798E" w:rsidRPr="001C03CD">
        <w:rPr>
          <w:rFonts w:ascii="Palatino Linotype" w:eastAsia="Calibri" w:hAnsi="Palatino Linotype" w:cs="Tahoma"/>
          <w:b/>
          <w:color w:val="000000" w:themeColor="text1"/>
          <w:lang w:val="es-ES_tradnl"/>
        </w:rPr>
        <w:t xml:space="preserve"> a edificaciones </w:t>
      </w:r>
      <w:r w:rsidR="000927C4" w:rsidRPr="001C03CD">
        <w:rPr>
          <w:rFonts w:ascii="Palatino Linotype" w:eastAsia="Calibri" w:hAnsi="Palatino Linotype" w:cs="Tahoma"/>
          <w:b/>
          <w:color w:val="000000" w:themeColor="text1"/>
          <w:lang w:val="es-ES_tradnl"/>
        </w:rPr>
        <w:t>reconocidas y/o regularizadas</w:t>
      </w:r>
      <w:r w:rsidRPr="001C03CD">
        <w:rPr>
          <w:rFonts w:ascii="Palatino Linotype" w:eastAsia="Calibri" w:hAnsi="Palatino Linotype" w:cs="Tahoma"/>
          <w:b/>
          <w:color w:val="000000" w:themeColor="text1"/>
          <w:lang w:val="es-ES_tradnl"/>
        </w:rPr>
        <w:t>.</w:t>
      </w:r>
      <w:r w:rsidR="00A47330" w:rsidRPr="001C03CD">
        <w:rPr>
          <w:rFonts w:ascii="Palatino Linotype" w:eastAsia="Calibri" w:hAnsi="Palatino Linotype" w:cs="Tahoma"/>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Las edificaciones que hayan obtenido 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podrán ser declaradas bajo el régimen de propiedad horizontal de acuerdo a lo que establece la Ley de Propiedad Horizontal y </w:t>
      </w:r>
      <w:r w:rsidRPr="009B0FC4">
        <w:rPr>
          <w:rFonts w:ascii="Palatino Linotype" w:eastAsia="Calibri" w:hAnsi="Palatino Linotype" w:cs="Times New Roman"/>
          <w:color w:val="000000" w:themeColor="text1"/>
          <w:lang w:val="es-ES_tradnl"/>
        </w:rPr>
        <w:t xml:space="preserve">su </w:t>
      </w:r>
      <w:r w:rsidR="000E752D" w:rsidRPr="00B80FFE">
        <w:rPr>
          <w:rFonts w:ascii="Palatino Linotype" w:eastAsia="Calibri" w:hAnsi="Palatino Linotype" w:cs="Times New Roman"/>
          <w:color w:val="000000" w:themeColor="text1"/>
          <w:lang w:val="es-ES_tradnl"/>
        </w:rPr>
        <w:t>R</w:t>
      </w:r>
      <w:r w:rsidRPr="009B0FC4">
        <w:rPr>
          <w:rFonts w:ascii="Palatino Linotype" w:eastAsia="Calibri" w:hAnsi="Palatino Linotype" w:cs="Times New Roman"/>
          <w:color w:val="000000" w:themeColor="text1"/>
          <w:lang w:val="es-ES_tradnl"/>
        </w:rPr>
        <w:t>eglamento</w:t>
      </w:r>
      <w:r w:rsidRPr="001C03CD">
        <w:rPr>
          <w:rFonts w:ascii="Palatino Linotype" w:eastAsia="Calibri" w:hAnsi="Palatino Linotype" w:cs="Times New Roman"/>
          <w:color w:val="000000" w:themeColor="text1"/>
          <w:lang w:val="es-ES_tradnl"/>
        </w:rPr>
        <w:t>. Las edificaciones que</w:t>
      </w:r>
      <w:r w:rsidR="00A47330"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F76F73" w:rsidRPr="001C03CD">
        <w:rPr>
          <w:rFonts w:ascii="Palatino Linotype" w:eastAsia="Calibri" w:hAnsi="Palatino Linotype" w:cs="Times New Roman"/>
          <w:color w:val="000000" w:themeColor="text1"/>
          <w:lang w:val="es-ES_tradnl"/>
        </w:rPr>
        <w:t xml:space="preserve">con </w:t>
      </w:r>
      <w:r w:rsidRPr="001C03CD">
        <w:rPr>
          <w:rFonts w:ascii="Palatino Linotype" w:eastAsia="Calibri" w:hAnsi="Palatino Linotype" w:cs="Times New Roman"/>
          <w:color w:val="000000" w:themeColor="text1"/>
          <w:lang w:val="es-ES_tradnl"/>
        </w:rPr>
        <w:t xml:space="preserve">base a los estudios </w:t>
      </w:r>
      <w:r w:rsidR="00F76F73" w:rsidRPr="001C03CD">
        <w:rPr>
          <w:rFonts w:ascii="Palatino Linotype" w:eastAsia="Calibri" w:hAnsi="Palatino Linotype" w:cs="Times New Roman"/>
          <w:color w:val="000000" w:themeColor="text1"/>
          <w:lang w:val="es-ES_tradnl"/>
        </w:rPr>
        <w:t>estructurales</w:t>
      </w:r>
      <w:r w:rsidRPr="001C03CD">
        <w:rPr>
          <w:rFonts w:ascii="Palatino Linotype" w:eastAsia="Calibri" w:hAnsi="Palatino Linotype" w:cs="Times New Roman"/>
          <w:color w:val="000000" w:themeColor="text1"/>
          <w:lang w:val="es-ES_tradnl"/>
        </w:rPr>
        <w:t xml:space="preserve">, deban realizar o ejecutar </w:t>
      </w:r>
      <w:r w:rsidR="00C825CA">
        <w:rPr>
          <w:rFonts w:ascii="Palatino Linotype" w:eastAsia="Calibri" w:hAnsi="Palatino Linotype" w:cs="Times New Roman"/>
          <w:color w:val="000000" w:themeColor="text1"/>
          <w:lang w:val="es-ES_tradnl"/>
        </w:rPr>
        <w:t xml:space="preserve">obras e </w:t>
      </w:r>
      <w:r w:rsidRPr="001C03CD">
        <w:rPr>
          <w:rFonts w:ascii="Palatino Linotype" w:eastAsia="Calibri" w:hAnsi="Palatino Linotype" w:cs="Times New Roman"/>
          <w:color w:val="000000" w:themeColor="text1"/>
          <w:lang w:val="es-ES_tradnl"/>
        </w:rPr>
        <w:t xml:space="preserve">intervenciones constructivas de reforzamiento estructural, deberán obtener el </w:t>
      </w:r>
      <w:r w:rsidRPr="001C03CD">
        <w:rPr>
          <w:rFonts w:ascii="Palatino Linotype" w:hAnsi="Palatino Linotype"/>
          <w:color w:val="000000" w:themeColor="text1"/>
          <w:lang w:val="es-ES_tradnl"/>
        </w:rPr>
        <w:t xml:space="preserve">certificado de conformidad de finalización de </w:t>
      </w:r>
      <w:r w:rsidR="00613D00">
        <w:rPr>
          <w:rFonts w:ascii="Palatino Linotype" w:hAnsi="Palatino Linotype"/>
          <w:color w:val="000000" w:themeColor="text1"/>
          <w:lang w:val="es-ES_tradnl"/>
        </w:rPr>
        <w:t xml:space="preserve">reforzamiento </w:t>
      </w:r>
      <w:r w:rsidR="00724232">
        <w:rPr>
          <w:rFonts w:ascii="Palatino Linotype" w:hAnsi="Palatino Linotype"/>
          <w:color w:val="000000" w:themeColor="text1"/>
          <w:lang w:val="es-ES_tradnl"/>
        </w:rPr>
        <w:t>estructural</w:t>
      </w:r>
      <w:r w:rsidRPr="001C03CD">
        <w:rPr>
          <w:rFonts w:ascii="Palatino Linotype" w:hAnsi="Palatino Linotype"/>
          <w:color w:val="000000" w:themeColor="text1"/>
          <w:lang w:val="es-ES_tradnl"/>
        </w:rPr>
        <w:t xml:space="preserve"> </w:t>
      </w:r>
      <w:r w:rsidR="00604351" w:rsidRPr="001C03CD">
        <w:rPr>
          <w:rFonts w:ascii="Palatino Linotype" w:hAnsi="Palatino Linotype"/>
          <w:color w:val="000000" w:themeColor="text1"/>
          <w:lang w:val="es-ES_tradnl"/>
        </w:rPr>
        <w:t xml:space="preserve">el cual </w:t>
      </w:r>
      <w:r w:rsidRPr="001C03CD">
        <w:rPr>
          <w:rFonts w:ascii="Palatino Linotype" w:hAnsi="Palatino Linotype"/>
          <w:color w:val="000000" w:themeColor="text1"/>
          <w:lang w:val="es-ES_tradnl"/>
        </w:rPr>
        <w:t>determin</w:t>
      </w:r>
      <w:r w:rsidR="00604351" w:rsidRPr="001C03CD">
        <w:rPr>
          <w:rFonts w:ascii="Palatino Linotype" w:hAnsi="Palatino Linotype"/>
          <w:color w:val="000000" w:themeColor="text1"/>
          <w:lang w:val="es-ES_tradnl"/>
        </w:rPr>
        <w:t>a</w:t>
      </w:r>
      <w:r w:rsidRPr="001C03CD">
        <w:rPr>
          <w:rFonts w:ascii="Palatino Linotype" w:hAnsi="Palatino Linotype"/>
          <w:color w:val="000000" w:themeColor="text1"/>
          <w:lang w:val="es-ES_tradnl"/>
        </w:rPr>
        <w:t xml:space="preserve"> </w:t>
      </w:r>
      <w:r w:rsidR="00D4161F" w:rsidRPr="001C03CD">
        <w:rPr>
          <w:rFonts w:ascii="Palatino Linotype" w:hAnsi="Palatino Linotype"/>
          <w:color w:val="000000" w:themeColor="text1"/>
          <w:lang w:val="es-ES_tradnl"/>
        </w:rPr>
        <w:t>que las obras h</w:t>
      </w:r>
      <w:r w:rsidR="005556E5" w:rsidRPr="001C03CD">
        <w:rPr>
          <w:rFonts w:ascii="Palatino Linotype" w:hAnsi="Palatino Linotype"/>
          <w:color w:val="000000" w:themeColor="text1"/>
          <w:lang w:val="es-ES_tradnl"/>
        </w:rPr>
        <w:t>a</w:t>
      </w:r>
      <w:r w:rsidR="00D4161F" w:rsidRPr="001C03CD">
        <w:rPr>
          <w:rFonts w:ascii="Palatino Linotype" w:hAnsi="Palatino Linotype"/>
          <w:color w:val="000000" w:themeColor="text1"/>
          <w:lang w:val="es-ES_tradnl"/>
        </w:rPr>
        <w:t>n</w:t>
      </w:r>
      <w:r w:rsidR="005556E5" w:rsidRPr="001C03CD">
        <w:rPr>
          <w:rFonts w:ascii="Palatino Linotype" w:hAnsi="Palatino Linotype"/>
          <w:color w:val="000000" w:themeColor="text1"/>
          <w:lang w:val="es-ES_tradnl"/>
        </w:rPr>
        <w:t xml:space="preserve"> concluido</w:t>
      </w:r>
      <w:r w:rsidR="00D4161F" w:rsidRPr="001C03CD">
        <w:rPr>
          <w:rFonts w:ascii="Palatino Linotype" w:hAnsi="Palatino Linotype"/>
          <w:color w:val="000000" w:themeColor="text1"/>
          <w:lang w:val="es-ES_tradnl"/>
        </w:rPr>
        <w:t xml:space="preserve"> satisfactoriamente</w:t>
      </w:r>
      <w:r w:rsidRPr="001C03CD">
        <w:rPr>
          <w:rFonts w:ascii="Palatino Linotype" w:hAnsi="Palatino Linotype"/>
          <w:color w:val="000000" w:themeColor="text1"/>
          <w:lang w:val="es-ES_tradnl"/>
        </w:rPr>
        <w:t>.</w:t>
      </w:r>
    </w:p>
    <w:p w14:paraId="13581D1E" w14:textId="739B977A"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Las unidades constructivas a ser </w:t>
      </w:r>
      <w:r w:rsidR="00604351" w:rsidRPr="001C03CD">
        <w:rPr>
          <w:rFonts w:ascii="Palatino Linotype" w:eastAsia="Calibri" w:hAnsi="Palatino Linotype" w:cs="Times New Roman"/>
          <w:color w:val="000000" w:themeColor="text1"/>
          <w:lang w:val="es-ES_tradnl"/>
        </w:rPr>
        <w:t>declaradas</w:t>
      </w:r>
      <w:r w:rsidRPr="001C03CD">
        <w:rPr>
          <w:rFonts w:ascii="Palatino Linotype" w:eastAsia="Calibri" w:hAnsi="Palatino Linotype" w:cs="Times New Roman"/>
          <w:color w:val="000000" w:themeColor="text1"/>
          <w:lang w:val="es-ES_tradnl"/>
        </w:rPr>
        <w:t xml:space="preserve"> </w:t>
      </w:r>
      <w:r w:rsidR="00604351" w:rsidRPr="001C03CD">
        <w:rPr>
          <w:rFonts w:ascii="Palatino Linotype" w:eastAsia="Calibri" w:hAnsi="Palatino Linotype" w:cs="Times New Roman"/>
          <w:color w:val="000000" w:themeColor="text1"/>
          <w:lang w:val="es-ES_tradnl"/>
        </w:rPr>
        <w:t xml:space="preserve">como </w:t>
      </w:r>
      <w:r w:rsidRPr="001C03CD">
        <w:rPr>
          <w:rFonts w:ascii="Palatino Linotype" w:eastAsia="Calibri" w:hAnsi="Palatino Linotype" w:cs="Times New Roman"/>
          <w:color w:val="000000" w:themeColor="text1"/>
          <w:lang w:val="es-ES_tradnl"/>
        </w:rPr>
        <w:t>bienes de propiedad exclusiva bajo este régimen estarán individualizadas y contarán con independencia y accesibilidad.</w:t>
      </w:r>
    </w:p>
    <w:p w14:paraId="13581D20" w14:textId="658DCC1D" w:rsidR="00536FA3" w:rsidRPr="001C03CD" w:rsidRDefault="005A1FBD" w:rsidP="005055BD">
      <w:pPr>
        <w:spacing w:after="120" w:line="276" w:lineRule="auto"/>
        <w:jc w:val="both"/>
        <w:rPr>
          <w:rFonts w:ascii="Palatino Linotype" w:eastAsia="Times New Roman" w:hAnsi="Palatino Linotype" w:cs="Arial"/>
          <w:bCs/>
          <w:color w:val="000000" w:themeColor="text1"/>
          <w:lang w:val="es-ES_tradnl" w:eastAsia="es-ES"/>
        </w:rPr>
      </w:pPr>
      <w:r w:rsidRPr="001C03CD">
        <w:rPr>
          <w:rFonts w:ascii="Palatino Linotype" w:eastAsia="Calibri" w:hAnsi="Palatino Linotype" w:cs="Times New Roman"/>
          <w:b/>
          <w:color w:val="000000" w:themeColor="text1"/>
          <w:lang w:val="es-ES_tradnl"/>
        </w:rPr>
        <w:t xml:space="preserve">Artículo </w:t>
      </w:r>
      <w:r w:rsidR="00A47330" w:rsidRPr="001C03CD">
        <w:rPr>
          <w:rFonts w:ascii="Palatino Linotype" w:hAnsi="Palatino Linotype"/>
          <w:b/>
          <w:color w:val="000000" w:themeColor="text1"/>
          <w:lang w:val="es-ES_tradnl"/>
        </w:rPr>
        <w:t>(…19)</w:t>
      </w:r>
      <w:r w:rsidRPr="001C03CD">
        <w:rPr>
          <w:rFonts w:ascii="Palatino Linotype" w:eastAsia="Calibri" w:hAnsi="Palatino Linotype" w:cs="Times New Roman"/>
          <w:b/>
          <w:color w:val="000000" w:themeColor="text1"/>
          <w:lang w:val="es-ES_tradnl"/>
        </w:rPr>
        <w:t xml:space="preserve">.- </w:t>
      </w:r>
      <w:r w:rsidR="00FE791D" w:rsidRPr="001C03CD">
        <w:rPr>
          <w:rFonts w:ascii="Palatino Linotype" w:eastAsia="Calibri" w:hAnsi="Palatino Linotype" w:cs="Times New Roman"/>
          <w:b/>
          <w:color w:val="000000" w:themeColor="text1"/>
          <w:lang w:val="es-ES_tradnl"/>
        </w:rPr>
        <w:t>Reconocimiento</w:t>
      </w:r>
      <w:r w:rsidR="0087534E" w:rsidRPr="001C03CD">
        <w:rPr>
          <w:rFonts w:ascii="Palatino Linotype" w:eastAsia="Calibri" w:hAnsi="Palatino Linotype" w:cs="Times New Roman"/>
          <w:b/>
          <w:color w:val="000000" w:themeColor="text1"/>
          <w:lang w:val="es-ES_tradnl"/>
        </w:rPr>
        <w:t xml:space="preserve"> </w:t>
      </w:r>
      <w:r w:rsidR="008B2BFE" w:rsidRPr="001C03CD">
        <w:rPr>
          <w:rFonts w:ascii="Palatino Linotype" w:eastAsia="Calibri" w:hAnsi="Palatino Linotype" w:cs="Times New Roman"/>
          <w:b/>
          <w:color w:val="000000" w:themeColor="text1"/>
          <w:lang w:val="es-ES_tradnl"/>
        </w:rPr>
        <w:t xml:space="preserve">y/o </w:t>
      </w:r>
      <w:r w:rsidR="0087534E" w:rsidRPr="001C03CD">
        <w:rPr>
          <w:rFonts w:ascii="Palatino Linotype" w:eastAsia="Calibri" w:hAnsi="Palatino Linotype" w:cs="Times New Roman"/>
          <w:b/>
          <w:color w:val="000000" w:themeColor="text1"/>
          <w:lang w:val="es-ES_tradnl"/>
        </w:rPr>
        <w:t>R</w:t>
      </w:r>
      <w:r w:rsidR="008E73D8" w:rsidRPr="001C03CD">
        <w:rPr>
          <w:rFonts w:ascii="Palatino Linotype" w:eastAsia="Calibri" w:hAnsi="Palatino Linotype" w:cs="Times New Roman"/>
          <w:b/>
          <w:color w:val="000000" w:themeColor="text1"/>
          <w:lang w:val="es-ES_tradnl"/>
        </w:rPr>
        <w:t>egularización de</w:t>
      </w:r>
      <w:r w:rsidRPr="001C03CD">
        <w:rPr>
          <w:rFonts w:ascii="Palatino Linotype" w:eastAsia="Calibri" w:hAnsi="Palatino Linotype" w:cs="Times New Roman"/>
          <w:b/>
          <w:color w:val="000000" w:themeColor="text1"/>
          <w:lang w:val="es-ES_tradnl"/>
        </w:rPr>
        <w:t xml:space="preserve"> edificación existente en un inmueble declarado bajo el régimen de propiedad horizontal.-</w:t>
      </w:r>
      <w:r w:rsidRPr="001C03CD">
        <w:rPr>
          <w:rFonts w:ascii="Palatino Linotype" w:eastAsia="Calibri" w:hAnsi="Palatino Linotype" w:cs="Times New Roman"/>
          <w:color w:val="000000" w:themeColor="text1"/>
          <w:lang w:val="es-ES_tradnl"/>
        </w:rPr>
        <w:t xml:space="preserve"> </w:t>
      </w:r>
      <w:r w:rsidRPr="001C03CD">
        <w:rPr>
          <w:rFonts w:ascii="Palatino Linotype" w:eastAsia="Times New Roman" w:hAnsi="Palatino Linotype" w:cs="Arial"/>
          <w:bCs/>
          <w:color w:val="000000" w:themeColor="text1"/>
          <w:lang w:val="es-ES_tradnl" w:eastAsia="es-ES"/>
        </w:rPr>
        <w:t xml:space="preserve">Para reconocer ampliaciones o modificaciones realizadas sin permiso o licencia de construcción, en edificaciones existentes que hayan sido declaradas bajo el régimen de Propiedad </w:t>
      </w:r>
      <w:r w:rsidRPr="001C03CD">
        <w:rPr>
          <w:rFonts w:ascii="Palatino Linotype" w:eastAsia="Times New Roman" w:hAnsi="Palatino Linotype" w:cs="Arial"/>
          <w:bCs/>
          <w:color w:val="000000" w:themeColor="text1"/>
          <w:lang w:val="es-ES_tradnl" w:eastAsia="es-ES"/>
        </w:rPr>
        <w:lastRenderedPageBreak/>
        <w:t>Horizontal, se requerirá, a más de los requisitos previstos en est</w:t>
      </w:r>
      <w:r w:rsidR="00C613C5" w:rsidRPr="001C03CD">
        <w:rPr>
          <w:rFonts w:ascii="Palatino Linotype" w:eastAsia="Times New Roman" w:hAnsi="Palatino Linotype" w:cs="Arial"/>
          <w:bCs/>
          <w:color w:val="000000" w:themeColor="text1"/>
          <w:lang w:val="es-ES_tradnl" w:eastAsia="es-ES"/>
        </w:rPr>
        <w:t>e</w:t>
      </w:r>
      <w:r w:rsidRPr="001C03CD">
        <w:rPr>
          <w:rFonts w:ascii="Palatino Linotype" w:eastAsia="Times New Roman" w:hAnsi="Palatino Linotype" w:cs="Arial"/>
          <w:bCs/>
          <w:color w:val="000000" w:themeColor="text1"/>
          <w:lang w:val="es-ES_tradnl" w:eastAsia="es-ES"/>
        </w:rPr>
        <w:t xml:space="preserve"> </w:t>
      </w:r>
      <w:r w:rsidR="00C613C5" w:rsidRPr="001C03CD">
        <w:rPr>
          <w:rFonts w:ascii="Palatino Linotype" w:eastAsia="Times New Roman" w:hAnsi="Palatino Linotype" w:cs="Arial"/>
          <w:bCs/>
          <w:color w:val="000000" w:themeColor="text1"/>
          <w:lang w:val="es-ES_tradnl" w:eastAsia="es-ES"/>
        </w:rPr>
        <w:t>Capítulo</w:t>
      </w:r>
      <w:r w:rsidRPr="001C03CD">
        <w:rPr>
          <w:rFonts w:ascii="Palatino Linotype" w:eastAsia="Times New Roman" w:hAnsi="Palatino Linotype" w:cs="Arial"/>
          <w:bCs/>
          <w:color w:val="000000" w:themeColor="text1"/>
          <w:lang w:val="es-ES_tradnl" w:eastAsia="es-ES"/>
        </w:rPr>
        <w:t xml:space="preserve">, el consentimiento del </w:t>
      </w:r>
      <w:r w:rsidR="005B5F7D" w:rsidRPr="001C03CD">
        <w:rPr>
          <w:rFonts w:ascii="Palatino Linotype" w:eastAsia="Times New Roman" w:hAnsi="Palatino Linotype" w:cs="Arial"/>
          <w:bCs/>
          <w:color w:val="000000" w:themeColor="text1"/>
          <w:lang w:val="es-ES_tradnl" w:eastAsia="es-ES"/>
        </w:rPr>
        <w:t xml:space="preserve">porcentaje </w:t>
      </w:r>
      <w:r w:rsidRPr="001C03CD">
        <w:rPr>
          <w:rFonts w:ascii="Palatino Linotype" w:eastAsia="Times New Roman" w:hAnsi="Palatino Linotype" w:cs="Arial"/>
          <w:bCs/>
          <w:color w:val="000000" w:themeColor="text1"/>
          <w:lang w:val="es-ES_tradnl" w:eastAsia="es-ES"/>
        </w:rPr>
        <w:t xml:space="preserve">de copropietarios, </w:t>
      </w:r>
      <w:r w:rsidR="00E333C9" w:rsidRPr="001C03CD">
        <w:rPr>
          <w:rFonts w:ascii="Palatino Linotype" w:eastAsia="Times New Roman" w:hAnsi="Palatino Linotype" w:cs="Arial"/>
          <w:bCs/>
          <w:color w:val="000000" w:themeColor="text1"/>
          <w:lang w:val="es-ES_tradnl" w:eastAsia="es-ES"/>
        </w:rPr>
        <w:t>establecido en</w:t>
      </w:r>
      <w:r w:rsidRPr="001C03CD">
        <w:rPr>
          <w:rFonts w:ascii="Palatino Linotype" w:eastAsia="Times New Roman" w:hAnsi="Palatino Linotype" w:cs="Arial"/>
          <w:bCs/>
          <w:color w:val="000000" w:themeColor="text1"/>
          <w:lang w:val="es-ES_tradnl" w:eastAsia="es-ES"/>
        </w:rPr>
        <w:t xml:space="preserve"> la Ley de Propiedad Horizontal y su Reglamento</w:t>
      </w:r>
      <w:r w:rsidR="00405D27" w:rsidRPr="001C03CD">
        <w:rPr>
          <w:rFonts w:ascii="Palatino Linotype" w:eastAsia="Times New Roman" w:hAnsi="Palatino Linotype" w:cs="Arial"/>
          <w:bCs/>
          <w:color w:val="000000" w:themeColor="text1"/>
          <w:lang w:val="es-ES_tradnl" w:eastAsia="es-ES"/>
        </w:rPr>
        <w:t xml:space="preserve">, debidamente </w:t>
      </w:r>
      <w:r w:rsidR="00AC59EE" w:rsidRPr="001C03CD">
        <w:rPr>
          <w:rFonts w:ascii="Palatino Linotype" w:eastAsia="Times New Roman" w:hAnsi="Palatino Linotype" w:cs="Arial"/>
          <w:bCs/>
          <w:color w:val="000000" w:themeColor="text1"/>
          <w:lang w:val="es-ES_tradnl" w:eastAsia="es-ES"/>
        </w:rPr>
        <w:t>protocolizada.</w:t>
      </w:r>
    </w:p>
    <w:p w14:paraId="13581D21" w14:textId="2048B877" w:rsidR="00536FA3" w:rsidRPr="001C03CD" w:rsidRDefault="00A47330" w:rsidP="005055BD">
      <w:pPr>
        <w:spacing w:after="120" w:line="276" w:lineRule="auto"/>
        <w:jc w:val="both"/>
        <w:rPr>
          <w:rFonts w:ascii="Palatino Linotype" w:eastAsia="Times New Roman" w:hAnsi="Palatino Linotype" w:cs="Arial"/>
          <w:bCs/>
          <w:color w:val="000000" w:themeColor="text1"/>
          <w:lang w:val="es-ES_tradnl" w:eastAsia="es-ES"/>
        </w:rPr>
      </w:pPr>
      <w:r w:rsidRPr="001C03CD">
        <w:rPr>
          <w:rFonts w:ascii="Palatino Linotype" w:eastAsia="Times New Roman" w:hAnsi="Palatino Linotype" w:cs="Arial"/>
          <w:b/>
          <w:bCs/>
          <w:color w:val="000000" w:themeColor="text1"/>
          <w:lang w:val="es-ES_tradnl" w:eastAsia="es-ES"/>
        </w:rPr>
        <w:t xml:space="preserve">Artículo </w:t>
      </w:r>
      <w:r w:rsidRPr="001C03CD">
        <w:rPr>
          <w:rFonts w:ascii="Palatino Linotype" w:hAnsi="Palatino Linotype"/>
          <w:b/>
          <w:color w:val="000000" w:themeColor="text1"/>
          <w:lang w:val="es-ES_tradnl"/>
        </w:rPr>
        <w:t>(…20)</w:t>
      </w:r>
      <w:r w:rsidR="005A1FBD" w:rsidRPr="001C03CD">
        <w:rPr>
          <w:rFonts w:ascii="Palatino Linotype" w:eastAsia="Times New Roman" w:hAnsi="Palatino Linotype" w:cs="Arial"/>
          <w:b/>
          <w:bCs/>
          <w:color w:val="000000" w:themeColor="text1"/>
          <w:lang w:val="es-ES_tradnl" w:eastAsia="es-ES"/>
        </w:rPr>
        <w:t xml:space="preserve">.- </w:t>
      </w:r>
      <w:r w:rsidR="00FE791D" w:rsidRPr="001C03CD">
        <w:rPr>
          <w:rFonts w:ascii="Palatino Linotype" w:eastAsia="Times New Roman" w:hAnsi="Palatino Linotype" w:cs="Arial"/>
          <w:b/>
          <w:bCs/>
          <w:color w:val="000000" w:themeColor="text1"/>
          <w:lang w:val="es-ES_tradnl" w:eastAsia="es-ES"/>
        </w:rPr>
        <w:t>Reconocimiento</w:t>
      </w:r>
      <w:r w:rsidR="0087534E" w:rsidRPr="001C03CD">
        <w:rPr>
          <w:rFonts w:ascii="Palatino Linotype" w:eastAsia="Times New Roman" w:hAnsi="Palatino Linotype" w:cs="Arial"/>
          <w:b/>
          <w:bCs/>
          <w:color w:val="000000" w:themeColor="text1"/>
          <w:lang w:val="es-ES_tradnl" w:eastAsia="es-ES"/>
        </w:rPr>
        <w:t xml:space="preserve"> </w:t>
      </w:r>
      <w:r w:rsidR="008B2BFE" w:rsidRPr="001C03CD">
        <w:rPr>
          <w:rFonts w:ascii="Palatino Linotype" w:eastAsia="Times New Roman" w:hAnsi="Palatino Linotype" w:cs="Arial"/>
          <w:b/>
          <w:bCs/>
          <w:color w:val="000000" w:themeColor="text1"/>
          <w:lang w:val="es-ES_tradnl" w:eastAsia="es-ES"/>
        </w:rPr>
        <w:t xml:space="preserve">y/o </w:t>
      </w:r>
      <w:r w:rsidR="003532BE" w:rsidRPr="001C03CD">
        <w:rPr>
          <w:rFonts w:ascii="Palatino Linotype" w:eastAsia="Times New Roman" w:hAnsi="Palatino Linotype" w:cs="Arial"/>
          <w:b/>
          <w:bCs/>
          <w:color w:val="000000" w:themeColor="text1"/>
          <w:lang w:val="es-ES_tradnl" w:eastAsia="es-ES"/>
        </w:rPr>
        <w:t>R</w:t>
      </w:r>
      <w:r w:rsidR="008E73D8" w:rsidRPr="001C03CD">
        <w:rPr>
          <w:rFonts w:ascii="Palatino Linotype" w:eastAsia="Times New Roman" w:hAnsi="Palatino Linotype" w:cs="Arial"/>
          <w:b/>
          <w:bCs/>
          <w:color w:val="000000" w:themeColor="text1"/>
          <w:lang w:val="es-ES_tradnl" w:eastAsia="es-ES"/>
        </w:rPr>
        <w:t>egularización de</w:t>
      </w:r>
      <w:r w:rsidR="005A1FBD" w:rsidRPr="001C03CD">
        <w:rPr>
          <w:rFonts w:ascii="Palatino Linotype" w:eastAsia="Times New Roman" w:hAnsi="Palatino Linotype" w:cs="Arial"/>
          <w:b/>
          <w:bCs/>
          <w:color w:val="000000" w:themeColor="text1"/>
          <w:lang w:val="es-ES_tradnl" w:eastAsia="es-ES"/>
        </w:rPr>
        <w:t xml:space="preserve"> edificaciones existentes en inmuebles en derechos y acciones.- </w:t>
      </w:r>
      <w:r w:rsidR="005A1FBD" w:rsidRPr="001C03CD">
        <w:rPr>
          <w:rFonts w:ascii="Palatino Linotype" w:eastAsia="Times New Roman" w:hAnsi="Palatino Linotype" w:cs="Arial"/>
          <w:bCs/>
          <w:color w:val="000000" w:themeColor="text1"/>
          <w:lang w:val="es-ES_tradnl" w:eastAsia="es-ES"/>
        </w:rPr>
        <w:t xml:space="preserve">Si la edificación existente se encuentra implantada en un lote o inmueble sujeto al acto de </w:t>
      </w:r>
      <w:r w:rsidR="00FE791D" w:rsidRPr="001C03CD">
        <w:rPr>
          <w:rFonts w:ascii="Palatino Linotype" w:eastAsia="Times New Roman" w:hAnsi="Palatino Linotype" w:cs="Arial"/>
          <w:bCs/>
          <w:color w:val="000000" w:themeColor="text1"/>
          <w:lang w:val="es-ES_tradnl" w:eastAsia="es-ES"/>
        </w:rPr>
        <w:t>reconocimiento</w:t>
      </w:r>
      <w:r w:rsidR="0087534E" w:rsidRPr="001C03CD">
        <w:rPr>
          <w:rFonts w:ascii="Palatino Linotype" w:eastAsia="Times New Roman" w:hAnsi="Palatino Linotype" w:cs="Arial"/>
          <w:bCs/>
          <w:color w:val="000000" w:themeColor="text1"/>
          <w:lang w:val="es-ES_tradnl" w:eastAsia="es-ES"/>
        </w:rPr>
        <w:t xml:space="preserve"> </w:t>
      </w:r>
      <w:r w:rsidR="008B2BFE" w:rsidRPr="001C03CD">
        <w:rPr>
          <w:rFonts w:ascii="Palatino Linotype" w:eastAsia="Times New Roman" w:hAnsi="Palatino Linotype" w:cs="Arial"/>
          <w:bCs/>
          <w:color w:val="000000" w:themeColor="text1"/>
          <w:lang w:val="es-ES_tradnl" w:eastAsia="es-ES"/>
        </w:rPr>
        <w:t xml:space="preserve">y/o </w:t>
      </w:r>
      <w:r w:rsidR="008E73D8" w:rsidRPr="001C03CD">
        <w:rPr>
          <w:rFonts w:ascii="Palatino Linotype" w:eastAsia="Times New Roman" w:hAnsi="Palatino Linotype" w:cs="Arial"/>
          <w:bCs/>
          <w:color w:val="000000" w:themeColor="text1"/>
          <w:lang w:val="es-ES_tradnl" w:eastAsia="es-ES"/>
        </w:rPr>
        <w:t>regularización que</w:t>
      </w:r>
      <w:r w:rsidR="005A1FBD" w:rsidRPr="001C03CD">
        <w:rPr>
          <w:rFonts w:ascii="Palatino Linotype" w:eastAsia="Times New Roman" w:hAnsi="Palatino Linotype" w:cs="Arial"/>
          <w:bCs/>
          <w:color w:val="000000" w:themeColor="text1"/>
          <w:lang w:val="es-ES_tradnl" w:eastAsia="es-ES"/>
        </w:rPr>
        <w:t xml:space="preserve"> consta en derechos y acciones, se requerirá, a más de los requisitos previstos en est</w:t>
      </w:r>
      <w:r w:rsidR="00C613C5" w:rsidRPr="001C03CD">
        <w:rPr>
          <w:rFonts w:ascii="Palatino Linotype" w:eastAsia="Times New Roman" w:hAnsi="Palatino Linotype" w:cs="Arial"/>
          <w:bCs/>
          <w:color w:val="000000" w:themeColor="text1"/>
          <w:lang w:val="es-ES_tradnl" w:eastAsia="es-ES"/>
        </w:rPr>
        <w:t>e</w:t>
      </w:r>
      <w:r w:rsidR="005A1FBD" w:rsidRPr="001C03CD">
        <w:rPr>
          <w:rFonts w:ascii="Palatino Linotype" w:eastAsia="Times New Roman" w:hAnsi="Palatino Linotype" w:cs="Arial"/>
          <w:bCs/>
          <w:color w:val="000000" w:themeColor="text1"/>
          <w:lang w:val="es-ES_tradnl" w:eastAsia="es-ES"/>
        </w:rPr>
        <w:t xml:space="preserve"> </w:t>
      </w:r>
      <w:r w:rsidR="00C613C5" w:rsidRPr="001C03CD">
        <w:rPr>
          <w:rFonts w:ascii="Palatino Linotype" w:eastAsia="Times New Roman" w:hAnsi="Palatino Linotype" w:cs="Arial"/>
          <w:bCs/>
          <w:color w:val="000000" w:themeColor="text1"/>
          <w:lang w:val="es-ES_tradnl" w:eastAsia="es-ES"/>
        </w:rPr>
        <w:t>Capítulo</w:t>
      </w:r>
      <w:r w:rsidR="005A1FBD" w:rsidRPr="001C03CD">
        <w:rPr>
          <w:rFonts w:ascii="Palatino Linotype" w:eastAsia="Times New Roman" w:hAnsi="Palatino Linotype" w:cs="Arial"/>
          <w:bCs/>
          <w:color w:val="000000" w:themeColor="text1"/>
          <w:lang w:val="es-ES_tradnl" w:eastAsia="es-ES"/>
        </w:rPr>
        <w:t>, contar con la aprobación del 100% de los propietarios</w:t>
      </w:r>
      <w:r w:rsidR="00AC59EE" w:rsidRPr="001C03CD">
        <w:rPr>
          <w:rFonts w:ascii="Palatino Linotype" w:eastAsia="Times New Roman" w:hAnsi="Palatino Linotype" w:cs="Arial"/>
          <w:bCs/>
          <w:color w:val="000000" w:themeColor="text1"/>
          <w:lang w:val="es-ES_tradnl" w:eastAsia="es-ES"/>
        </w:rPr>
        <w:t>, debidamente protocolizada.</w:t>
      </w:r>
    </w:p>
    <w:p w14:paraId="1E5C7FAA" w14:textId="3458BC6C" w:rsidR="00262450" w:rsidRPr="001C03CD" w:rsidRDefault="00262450" w:rsidP="00262450">
      <w:pPr>
        <w:spacing w:after="120" w:line="276" w:lineRule="auto"/>
        <w:jc w:val="both"/>
        <w:outlineLvl w:val="0"/>
        <w:rPr>
          <w:rFonts w:ascii="Palatino Linotype" w:eastAsia="Calibri" w:hAnsi="Palatino Linotype" w:cs="Times New Roman"/>
          <w:bCs/>
          <w:color w:val="000000" w:themeColor="text1"/>
          <w:lang w:val="es-ES_tradnl"/>
        </w:rPr>
      </w:pPr>
      <w:r w:rsidRPr="001C03CD">
        <w:rPr>
          <w:rFonts w:ascii="Palatino Linotype" w:eastAsia="Calibri" w:hAnsi="Palatino Linotype" w:cs="Times New Roman"/>
          <w:b/>
          <w:color w:val="000000" w:themeColor="text1"/>
          <w:lang w:val="es-ES_tradnl"/>
        </w:rPr>
        <w:t xml:space="preserve">Artículo (…21).- Certificado de </w:t>
      </w:r>
      <w:r w:rsidR="00EA3A03">
        <w:rPr>
          <w:rFonts w:ascii="Palatino Linotype" w:eastAsia="Calibri" w:hAnsi="Palatino Linotype" w:cs="Times New Roman"/>
          <w:b/>
          <w:color w:val="000000" w:themeColor="text1"/>
          <w:lang w:val="es-ES_tradnl"/>
        </w:rPr>
        <w:t xml:space="preserve">Conformidad de </w:t>
      </w:r>
      <w:r w:rsidRPr="001C03CD">
        <w:rPr>
          <w:rFonts w:ascii="Palatino Linotype" w:eastAsia="Calibri" w:hAnsi="Palatino Linotype" w:cs="Times New Roman"/>
          <w:b/>
          <w:color w:val="000000" w:themeColor="text1"/>
          <w:lang w:val="es-ES_tradnl"/>
        </w:rPr>
        <w:t xml:space="preserve">finalización del proceso de reforzamiento estructural.- </w:t>
      </w:r>
      <w:r w:rsidRPr="001C03CD">
        <w:rPr>
          <w:rFonts w:ascii="Palatino Linotype" w:eastAsia="Calibri" w:hAnsi="Palatino Linotype" w:cs="Times New Roman"/>
          <w:bCs/>
          <w:color w:val="000000" w:themeColor="text1"/>
          <w:lang w:val="es-ES_tradnl"/>
        </w:rPr>
        <w:t xml:space="preserve">El certificado de </w:t>
      </w:r>
      <w:r w:rsidR="00EA3A03">
        <w:rPr>
          <w:rFonts w:ascii="Palatino Linotype" w:eastAsia="Calibri" w:hAnsi="Palatino Linotype" w:cs="Times New Roman"/>
          <w:bCs/>
          <w:color w:val="000000" w:themeColor="text1"/>
          <w:lang w:val="es-ES_tradnl"/>
        </w:rPr>
        <w:t xml:space="preserve">Conformidad de </w:t>
      </w:r>
      <w:r w:rsidRPr="001C03CD">
        <w:rPr>
          <w:rFonts w:ascii="Palatino Linotype" w:eastAsia="Calibri" w:hAnsi="Palatino Linotype" w:cs="Times New Roman"/>
          <w:bCs/>
          <w:color w:val="000000" w:themeColor="text1"/>
          <w:lang w:val="es-ES_tradnl"/>
        </w:rPr>
        <w:t>finalización de reforzamiento estructural, es el informe favorable extendido por el órgano competente del control del Municipio del DMQ en el que se hace constar el cumplimiento del proyecto técnico aprobado como condición material de la LMU</w:t>
      </w:r>
      <w:r w:rsidR="007D59A9" w:rsidRPr="001C03CD">
        <w:rPr>
          <w:rFonts w:ascii="Palatino Linotype" w:eastAsia="Calibri" w:hAnsi="Palatino Linotype" w:cs="Times New Roman"/>
          <w:bCs/>
          <w:color w:val="000000" w:themeColor="text1"/>
          <w:lang w:val="es-ES_tradnl"/>
        </w:rPr>
        <w:t xml:space="preserve"> (</w:t>
      </w:r>
      <w:r w:rsidRPr="001C03CD">
        <w:rPr>
          <w:rFonts w:ascii="Palatino Linotype" w:eastAsia="Calibri" w:hAnsi="Palatino Linotype" w:cs="Times New Roman"/>
          <w:bCs/>
          <w:color w:val="000000" w:themeColor="text1"/>
          <w:lang w:val="es-ES_tradnl"/>
        </w:rPr>
        <w:t>22</w:t>
      </w:r>
      <w:r w:rsidR="007D59A9" w:rsidRPr="001C03CD">
        <w:rPr>
          <w:rFonts w:ascii="Palatino Linotype" w:eastAsia="Calibri" w:hAnsi="Palatino Linotype" w:cs="Times New Roman"/>
          <w:bCs/>
          <w:color w:val="000000" w:themeColor="text1"/>
          <w:lang w:val="es-ES_tradnl"/>
        </w:rPr>
        <w:t>)</w:t>
      </w:r>
      <w:r w:rsidRPr="001C03CD">
        <w:rPr>
          <w:rFonts w:ascii="Palatino Linotype" w:eastAsia="Calibri" w:hAnsi="Palatino Linotype" w:cs="Times New Roman"/>
          <w:bCs/>
          <w:color w:val="000000" w:themeColor="text1"/>
          <w:lang w:val="es-ES_tradnl"/>
        </w:rPr>
        <w:t xml:space="preserve"> otorgada.</w:t>
      </w:r>
    </w:p>
    <w:p w14:paraId="0556B19E" w14:textId="33F6632C" w:rsidR="00262450" w:rsidRPr="001C03CD" w:rsidRDefault="00F5378D" w:rsidP="00262450">
      <w:pPr>
        <w:spacing w:after="120" w:line="276" w:lineRule="auto"/>
        <w:jc w:val="both"/>
        <w:outlineLvl w:val="0"/>
        <w:rPr>
          <w:rFonts w:ascii="Palatino Linotype" w:eastAsia="Calibri" w:hAnsi="Palatino Linotype" w:cs="Times New Roman"/>
          <w:bCs/>
          <w:color w:val="000000" w:themeColor="text1"/>
          <w:lang w:val="es-ES_tradnl"/>
        </w:rPr>
      </w:pPr>
      <w:r w:rsidRPr="001C03CD">
        <w:rPr>
          <w:rFonts w:ascii="Palatino Linotype" w:eastAsia="Calibri" w:hAnsi="Palatino Linotype" w:cs="Times New Roman"/>
          <w:bCs/>
          <w:color w:val="000000" w:themeColor="text1"/>
          <w:lang w:val="es-ES_tradnl"/>
        </w:rPr>
        <w:t>El otorgamiento de este C</w:t>
      </w:r>
      <w:r w:rsidR="00262450" w:rsidRPr="001C03CD">
        <w:rPr>
          <w:rFonts w:ascii="Palatino Linotype" w:eastAsia="Calibri" w:hAnsi="Palatino Linotype" w:cs="Times New Roman"/>
          <w:bCs/>
          <w:color w:val="000000" w:themeColor="text1"/>
          <w:lang w:val="es-ES_tradnl"/>
        </w:rPr>
        <w:t xml:space="preserve">ertificado se realizará posterior a la notificación de finalización de proceso de reforzamiento estructural, realizado por parte del administrado a la Agencia Metropolitana de Control, como autoridad competente, luego de la constatación del cumplimiento del proyecto aprobado.  </w:t>
      </w:r>
    </w:p>
    <w:p w14:paraId="29C9FCB6" w14:textId="200D2F25" w:rsidR="0037330E" w:rsidRPr="001C03CD" w:rsidRDefault="00A47330" w:rsidP="0037330E">
      <w:pPr>
        <w:spacing w:after="120" w:line="276" w:lineRule="auto"/>
        <w:jc w:val="both"/>
        <w:outlineLvl w:val="0"/>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(…22)</w:t>
      </w:r>
      <w:r w:rsidR="00BF6CA1" w:rsidRPr="001C03CD">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b/>
          <w:color w:val="000000" w:themeColor="text1"/>
          <w:lang w:val="es-ES_tradnl"/>
        </w:rPr>
        <w:t xml:space="preserve">Responsabilidades derivadas del </w:t>
      </w:r>
      <w:r w:rsidR="0087534E" w:rsidRPr="001C03CD">
        <w:rPr>
          <w:rFonts w:ascii="Palatino Linotype" w:eastAsia="Calibri" w:hAnsi="Palatino Linotype" w:cs="Times New Roman"/>
          <w:b/>
          <w:color w:val="000000" w:themeColor="text1"/>
          <w:lang w:val="es-ES_tradnl"/>
        </w:rPr>
        <w:t>R</w:t>
      </w:r>
      <w:r w:rsidR="00FE791D" w:rsidRPr="001C03CD">
        <w:rPr>
          <w:rFonts w:ascii="Palatino Linotype" w:eastAsia="Calibri" w:hAnsi="Palatino Linotype" w:cs="Times New Roman"/>
          <w:b/>
          <w:color w:val="000000" w:themeColor="text1"/>
          <w:lang w:val="es-ES_tradnl"/>
        </w:rPr>
        <w:t>econocimiento</w:t>
      </w:r>
      <w:r w:rsidR="0087534E" w:rsidRPr="001C03CD">
        <w:rPr>
          <w:rFonts w:ascii="Palatino Linotype" w:eastAsia="Calibri" w:hAnsi="Palatino Linotype" w:cs="Times New Roman"/>
          <w:b/>
          <w:color w:val="000000" w:themeColor="text1"/>
          <w:lang w:val="es-ES_tradnl"/>
        </w:rPr>
        <w:t xml:space="preserve"> </w:t>
      </w:r>
      <w:r w:rsidR="008B2BFE" w:rsidRPr="001C03CD">
        <w:rPr>
          <w:rFonts w:ascii="Palatino Linotype" w:eastAsia="Calibri" w:hAnsi="Palatino Linotype" w:cs="Times New Roman"/>
          <w:b/>
          <w:color w:val="000000" w:themeColor="text1"/>
          <w:lang w:val="es-ES_tradnl"/>
        </w:rPr>
        <w:t xml:space="preserve">y/o </w:t>
      </w:r>
      <w:r w:rsidR="0087534E" w:rsidRPr="001C03CD">
        <w:rPr>
          <w:rFonts w:ascii="Palatino Linotype" w:eastAsia="Calibri" w:hAnsi="Palatino Linotype" w:cs="Times New Roman"/>
          <w:b/>
          <w:color w:val="000000" w:themeColor="text1"/>
          <w:lang w:val="es-ES_tradnl"/>
        </w:rPr>
        <w:t>R</w:t>
      </w:r>
      <w:r w:rsidRPr="001C03CD">
        <w:rPr>
          <w:rFonts w:ascii="Palatino Linotype" w:eastAsia="Calibri" w:hAnsi="Palatino Linotype" w:cs="Times New Roman"/>
          <w:b/>
          <w:color w:val="000000" w:themeColor="text1"/>
          <w:lang w:val="es-ES_tradnl"/>
        </w:rPr>
        <w:t xml:space="preserve">egularización.- </w:t>
      </w:r>
      <w:r w:rsidR="005A1FBD" w:rsidRPr="001C03CD">
        <w:rPr>
          <w:rFonts w:ascii="Palatino Linotype" w:eastAsia="Calibri" w:hAnsi="Palatino Linotype" w:cs="Times New Roman"/>
          <w:color w:val="000000" w:themeColor="text1"/>
          <w:lang w:val="es-ES_tradnl"/>
        </w:rPr>
        <w:t xml:space="preserve">Una vez obtenida la </w:t>
      </w:r>
      <w:r w:rsidR="00A424DE" w:rsidRPr="001C03CD">
        <w:rPr>
          <w:rFonts w:ascii="Palatino Linotype" w:eastAsia="Calibri" w:hAnsi="Palatino Linotype" w:cs="Times New Roman"/>
          <w:color w:val="000000" w:themeColor="text1"/>
          <w:lang w:val="es-ES_tradnl"/>
        </w:rPr>
        <w:t>LMU (22)</w:t>
      </w:r>
      <w:r w:rsidR="005A1FBD" w:rsidRPr="001C03CD">
        <w:rPr>
          <w:rFonts w:ascii="Palatino Linotype" w:eastAsia="Calibri" w:hAnsi="Palatino Linotype" w:cs="Times New Roman"/>
          <w:color w:val="000000" w:themeColor="text1"/>
          <w:lang w:val="es-ES_tradnl"/>
        </w:rPr>
        <w:t>, el administrado tendrá un plazo de tres (3) años para ejecutar las intervenciones constructivas</w:t>
      </w:r>
      <w:r w:rsidR="00CE36D0" w:rsidRPr="001C03CD">
        <w:rPr>
          <w:rFonts w:ascii="Palatino Linotype" w:eastAsia="Calibri" w:hAnsi="Palatino Linotype" w:cs="Times New Roman"/>
          <w:color w:val="000000" w:themeColor="text1"/>
          <w:lang w:val="es-ES_tradnl"/>
        </w:rPr>
        <w:t xml:space="preserve"> o</w:t>
      </w:r>
      <w:r w:rsidR="005A1FBD" w:rsidRPr="001C03CD">
        <w:rPr>
          <w:rFonts w:ascii="Palatino Linotype" w:eastAsia="Calibri" w:hAnsi="Palatino Linotype" w:cs="Times New Roman"/>
          <w:color w:val="000000" w:themeColor="text1"/>
          <w:lang w:val="es-ES_tradnl"/>
        </w:rPr>
        <w:t xml:space="preserve"> de reforzamiento estructural</w:t>
      </w:r>
      <w:r w:rsidR="005A1FBD" w:rsidRPr="001C03CD">
        <w:rPr>
          <w:rFonts w:ascii="Palatino Linotype" w:hAnsi="Palatino Linotype"/>
          <w:color w:val="000000" w:themeColor="text1"/>
          <w:lang w:val="es-ES_tradnl"/>
        </w:rPr>
        <w:t xml:space="preserve"> derivadas de los estudios realizados y constantes en</w:t>
      </w:r>
      <w:r w:rsidR="006816C6" w:rsidRPr="001C03CD">
        <w:rPr>
          <w:rFonts w:ascii="Palatino Linotype" w:hAnsi="Palatino Linotype"/>
          <w:color w:val="000000" w:themeColor="text1"/>
          <w:lang w:val="es-ES_tradnl"/>
        </w:rPr>
        <w:t xml:space="preserve"> los informes</w:t>
      </w:r>
      <w:r w:rsidR="00E5610F" w:rsidRPr="001C03CD">
        <w:rPr>
          <w:rFonts w:ascii="Palatino Linotype" w:hAnsi="Palatino Linotype"/>
          <w:color w:val="000000" w:themeColor="text1"/>
          <w:lang w:val="es-ES_tradnl"/>
        </w:rPr>
        <w:t xml:space="preserve"> </w:t>
      </w:r>
      <w:r w:rsidR="00E5610F" w:rsidRPr="001C03CD">
        <w:rPr>
          <w:rFonts w:ascii="Palatino Linotype" w:eastAsia="Calibri" w:hAnsi="Palatino Linotype" w:cs="Times New Roman"/>
          <w:bCs/>
          <w:color w:val="000000" w:themeColor="text1"/>
          <w:lang w:val="es-ES_tradnl"/>
        </w:rPr>
        <w:t>de Registro de Evaluación simplificada de estructuras existentes</w:t>
      </w:r>
      <w:r w:rsidR="00200F7E" w:rsidRPr="001C03CD">
        <w:rPr>
          <w:rFonts w:ascii="Palatino Linotype" w:eastAsia="Calibri" w:hAnsi="Palatino Linotype" w:cs="Times New Roman"/>
          <w:b/>
          <w:color w:val="000000" w:themeColor="text1"/>
          <w:lang w:val="es-ES_tradnl"/>
        </w:rPr>
        <w:t xml:space="preserve"> </w:t>
      </w:r>
      <w:r w:rsidR="00200F7E" w:rsidRPr="00C70CBD">
        <w:rPr>
          <w:rFonts w:ascii="Palatino Linotype" w:eastAsia="Calibri" w:hAnsi="Palatino Linotype" w:cs="Times New Roman"/>
          <w:bCs/>
          <w:color w:val="000000" w:themeColor="text1"/>
          <w:lang w:val="es-ES_tradnl"/>
        </w:rPr>
        <w:t>y</w:t>
      </w:r>
      <w:r w:rsidR="006816C6" w:rsidRPr="001C03CD">
        <w:rPr>
          <w:rFonts w:ascii="Palatino Linotype" w:hAnsi="Palatino Linotype"/>
          <w:color w:val="000000" w:themeColor="text1"/>
          <w:lang w:val="es-ES_tradnl"/>
        </w:rPr>
        <w:t xml:space="preserve"> </w:t>
      </w:r>
      <w:r w:rsidR="00B3565B" w:rsidRPr="001C03CD">
        <w:rPr>
          <w:rFonts w:ascii="Palatino Linotype" w:eastAsia="Calibri" w:hAnsi="Palatino Linotype" w:cs="Times New Roman"/>
          <w:color w:val="000000" w:themeColor="text1"/>
          <w:lang w:val="es-ES_tradnl"/>
        </w:rPr>
        <w:t>los estudios estructurales</w:t>
      </w:r>
      <w:r w:rsidR="00B4329E" w:rsidRPr="001C03CD">
        <w:rPr>
          <w:rFonts w:ascii="Palatino Linotype" w:hAnsi="Palatino Linotype"/>
          <w:color w:val="000000" w:themeColor="text1"/>
          <w:lang w:val="es-ES_tradnl"/>
        </w:rPr>
        <w:t>.</w:t>
      </w:r>
      <w:r w:rsidR="005A1FBD" w:rsidRPr="001C03CD">
        <w:rPr>
          <w:rFonts w:ascii="Palatino Linotype" w:hAnsi="Palatino Linotype"/>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 xml:space="preserve">La Agencia Metropolitana de Control </w:t>
      </w:r>
      <w:r w:rsidR="0037330E" w:rsidRPr="001C03CD">
        <w:rPr>
          <w:rFonts w:ascii="Palatino Linotype" w:eastAsia="Calibri" w:hAnsi="Palatino Linotype" w:cs="Times New Roman"/>
          <w:color w:val="000000" w:themeColor="text1"/>
          <w:lang w:val="es-ES_tradnl"/>
        </w:rPr>
        <w:t xml:space="preserve">efectuará las inspecciones de seguimiento a las intervenciones constructivas, en función de la normativa prevista para tal efecto, el administrado deberá notificar a la Agencia Metropolitana de Control, el inicio del proceso de reforzamiento estructural. Una vez concluidas las obras de intervención </w:t>
      </w:r>
      <w:r w:rsidR="00F5378D" w:rsidRPr="001C03CD">
        <w:rPr>
          <w:rFonts w:ascii="Palatino Linotype" w:eastAsia="Calibri" w:hAnsi="Palatino Linotype" w:cs="Times New Roman"/>
          <w:color w:val="000000" w:themeColor="text1"/>
          <w:lang w:val="es-ES_tradnl"/>
        </w:rPr>
        <w:t>y/</w:t>
      </w:r>
      <w:r w:rsidR="0037330E" w:rsidRPr="001C03CD">
        <w:rPr>
          <w:rFonts w:ascii="Palatino Linotype" w:eastAsia="Calibri" w:hAnsi="Palatino Linotype" w:cs="Times New Roman"/>
          <w:color w:val="000000" w:themeColor="text1"/>
          <w:lang w:val="es-ES_tradnl"/>
        </w:rPr>
        <w:t xml:space="preserve">o reforzamiento estructural, el administrado notificará a la Agencia Metropolitana de Control la terminación de las referidas obras a fin de que se le otorgue el Certificado de </w:t>
      </w:r>
      <w:r w:rsidR="005604F9" w:rsidRPr="001C03CD">
        <w:rPr>
          <w:rFonts w:ascii="Palatino Linotype" w:eastAsia="Calibri" w:hAnsi="Palatino Linotype" w:cs="Times New Roman"/>
          <w:color w:val="000000" w:themeColor="text1"/>
          <w:lang w:val="es-ES_tradnl"/>
        </w:rPr>
        <w:t xml:space="preserve">Conformidad de </w:t>
      </w:r>
      <w:r w:rsidR="006834C1" w:rsidRPr="001C03CD">
        <w:rPr>
          <w:rFonts w:ascii="Palatino Linotype" w:eastAsia="Calibri" w:hAnsi="Palatino Linotype" w:cs="Times New Roman"/>
          <w:color w:val="000000" w:themeColor="text1"/>
          <w:lang w:val="es-ES_tradnl"/>
        </w:rPr>
        <w:t>F</w:t>
      </w:r>
      <w:r w:rsidR="0037330E" w:rsidRPr="001C03CD">
        <w:rPr>
          <w:rFonts w:ascii="Palatino Linotype" w:eastAsia="Calibri" w:hAnsi="Palatino Linotype" w:cs="Times New Roman"/>
          <w:color w:val="000000" w:themeColor="text1"/>
          <w:lang w:val="es-ES_tradnl"/>
        </w:rPr>
        <w:t>inalización del reforzamiento estructural</w:t>
      </w:r>
      <w:r w:rsidR="007D59A9" w:rsidRPr="001C03CD">
        <w:rPr>
          <w:rFonts w:ascii="Palatino Linotype" w:eastAsia="Calibri" w:hAnsi="Palatino Linotype" w:cs="Times New Roman"/>
          <w:color w:val="000000" w:themeColor="text1"/>
          <w:lang w:val="es-ES_tradnl"/>
        </w:rPr>
        <w:t>.</w:t>
      </w:r>
    </w:p>
    <w:p w14:paraId="13581D24" w14:textId="7E04C58D" w:rsidR="00536FA3" w:rsidRPr="001C03CD" w:rsidRDefault="005A1FBD" w:rsidP="0037330E">
      <w:pPr>
        <w:spacing w:after="120" w:line="276" w:lineRule="auto"/>
        <w:jc w:val="both"/>
        <w:outlineLvl w:val="0"/>
        <w:rPr>
          <w:rFonts w:ascii="Palatino Linotype" w:eastAsia="Calibri" w:hAnsi="Palatino Linotype" w:cs="Times New Roman"/>
          <w:color w:val="000000" w:themeColor="text1"/>
          <w:lang w:val="es-ES_tradnl"/>
        </w:rPr>
      </w:pPr>
      <w:r w:rsidRPr="001C03CD">
        <w:rPr>
          <w:rFonts w:ascii="Palatino Linotype" w:hAnsi="Palatino Linotype"/>
          <w:color w:val="000000" w:themeColor="text1"/>
          <w:lang w:val="es-ES_tradnl"/>
        </w:rPr>
        <w:t xml:space="preserve">En caso de incumplimiento de las </w:t>
      </w:r>
      <w:r w:rsidRPr="001C03CD">
        <w:rPr>
          <w:rFonts w:ascii="Palatino Linotype" w:eastAsia="Calibri" w:hAnsi="Palatino Linotype" w:cs="Times New Roman"/>
          <w:color w:val="000000" w:themeColor="text1"/>
          <w:lang w:val="es-ES_tradnl"/>
        </w:rPr>
        <w:t xml:space="preserve">intervenciones constructivas </w:t>
      </w:r>
      <w:r w:rsidRPr="001C03CD">
        <w:rPr>
          <w:rFonts w:ascii="Palatino Linotype" w:hAnsi="Palatino Linotype"/>
          <w:color w:val="000000" w:themeColor="text1"/>
          <w:lang w:val="es-ES_tradnl"/>
        </w:rPr>
        <w:t xml:space="preserve">de reforzamiento estructural, </w:t>
      </w:r>
      <w:r w:rsidRPr="001C03CD">
        <w:rPr>
          <w:rFonts w:ascii="Palatino Linotype" w:eastAsia="Calibri" w:hAnsi="Palatino Linotype" w:cs="Times New Roman"/>
          <w:color w:val="000000" w:themeColor="text1"/>
          <w:lang w:val="es-ES_tradnl"/>
        </w:rPr>
        <w:t>la Agencia Metropolitana de Control iniciará los procesos sanciona</w:t>
      </w:r>
      <w:r w:rsidR="007D59A9" w:rsidRPr="001C03CD">
        <w:rPr>
          <w:rFonts w:ascii="Palatino Linotype" w:eastAsia="Calibri" w:hAnsi="Palatino Linotype" w:cs="Times New Roman"/>
          <w:color w:val="000000" w:themeColor="text1"/>
          <w:lang w:val="es-ES_tradnl"/>
        </w:rPr>
        <w:t>torios</w:t>
      </w:r>
      <w:r w:rsidRPr="001C03CD">
        <w:rPr>
          <w:rFonts w:ascii="Palatino Linotype" w:eastAsia="Calibri" w:hAnsi="Palatino Linotype" w:cs="Times New Roman"/>
          <w:color w:val="000000" w:themeColor="text1"/>
          <w:lang w:val="es-ES_tradnl"/>
        </w:rPr>
        <w:t xml:space="preserve"> previstos en la normativa, sin perjuicio de las responsabilidades civiles y penales que pudieren ocasionarse por daños </w:t>
      </w:r>
      <w:r w:rsidR="00535FE5" w:rsidRPr="001C03CD">
        <w:rPr>
          <w:rFonts w:ascii="Palatino Linotype" w:eastAsia="Calibri" w:hAnsi="Palatino Linotype" w:cs="Times New Roman"/>
          <w:color w:val="000000" w:themeColor="text1"/>
          <w:lang w:val="es-ES_tradnl"/>
        </w:rPr>
        <w:t>causados</w:t>
      </w:r>
      <w:r w:rsidRPr="001C03CD">
        <w:rPr>
          <w:rFonts w:ascii="Palatino Linotype" w:eastAsia="Calibri" w:hAnsi="Palatino Linotype" w:cs="Times New Roman"/>
          <w:color w:val="000000" w:themeColor="text1"/>
          <w:lang w:val="es-ES_tradnl"/>
        </w:rPr>
        <w:t xml:space="preserve"> a las personas o a los bienes, producto de la falla estructural de la edificación.</w:t>
      </w:r>
    </w:p>
    <w:p w14:paraId="13581D26" w14:textId="0E2BA145" w:rsidR="00536FA3" w:rsidRPr="001C03CD" w:rsidRDefault="005A1FBD" w:rsidP="005055B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Las obligaciones y responsabilidades asumidas por el administrado y por los profesionales responsables, eximen al Municipio de</w:t>
      </w:r>
      <w:r w:rsidR="005B4AC3" w:rsidRPr="001C03CD">
        <w:rPr>
          <w:rFonts w:ascii="Palatino Linotype" w:eastAsia="Calibri" w:hAnsi="Palatino Linotype" w:cs="Times New Roman"/>
          <w:color w:val="000000" w:themeColor="text1"/>
          <w:lang w:val="es-ES_tradnl"/>
        </w:rPr>
        <w:t>l Distrito Metropolitano de</w:t>
      </w:r>
      <w:r w:rsidRPr="001C03CD">
        <w:rPr>
          <w:rFonts w:ascii="Palatino Linotype" w:eastAsia="Calibri" w:hAnsi="Palatino Linotype" w:cs="Times New Roman"/>
          <w:color w:val="000000" w:themeColor="text1"/>
          <w:lang w:val="es-ES_tradnl"/>
        </w:rPr>
        <w:t xml:space="preserve"> Quito de toda responsabilidad civil, penal, administrativa o de cualquier otra naturaleza, directa </w:t>
      </w:r>
      <w:r w:rsidRPr="001C03CD">
        <w:rPr>
          <w:rFonts w:ascii="Palatino Linotype" w:eastAsia="Calibri" w:hAnsi="Palatino Linotype" w:cs="Times New Roman"/>
          <w:color w:val="000000" w:themeColor="text1"/>
          <w:lang w:val="es-ES_tradnl"/>
        </w:rPr>
        <w:lastRenderedPageBreak/>
        <w:t>o de terceros, frente a eventualidades relacionadas a las edificaciones existentes reconocidas.</w:t>
      </w:r>
    </w:p>
    <w:p w14:paraId="13581D27" w14:textId="5C4BA7DC" w:rsidR="00A47330" w:rsidRPr="001C03CD" w:rsidRDefault="00A47330" w:rsidP="00A47330">
      <w:pPr>
        <w:spacing w:after="120" w:line="276" w:lineRule="auto"/>
        <w:jc w:val="both"/>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(…23)</w:t>
      </w:r>
      <w:r w:rsidRPr="001C03CD">
        <w:rPr>
          <w:rFonts w:ascii="Palatino Linotype" w:eastAsia="Calibri" w:hAnsi="Palatino Linotype" w:cs="Times New Roman"/>
          <w:b/>
          <w:color w:val="000000" w:themeColor="text1"/>
          <w:lang w:val="es-ES_tradnl"/>
        </w:rPr>
        <w:t xml:space="preserve">. </w:t>
      </w:r>
      <w:r w:rsidR="00AF602A" w:rsidRPr="00AF602A">
        <w:rPr>
          <w:rFonts w:ascii="Palatino Linotype" w:eastAsia="Calibri" w:hAnsi="Palatino Linotype" w:cs="Times New Roman"/>
          <w:b/>
          <w:color w:val="000000" w:themeColor="text1"/>
          <w:lang w:val="es-ES_tradnl"/>
        </w:rPr>
        <w:t>Contribución Especial por Mejoras</w:t>
      </w:r>
      <w:r w:rsidRPr="00AF602A">
        <w:rPr>
          <w:rFonts w:ascii="Palatino Linotype" w:eastAsia="Calibri" w:hAnsi="Palatino Linotype" w:cs="Times New Roman"/>
          <w:b/>
          <w:color w:val="000000" w:themeColor="text1"/>
          <w:lang w:val="es-ES_tradnl"/>
        </w:rPr>
        <w:t xml:space="preserve"> por </w:t>
      </w:r>
      <w:r w:rsidR="00AF602A">
        <w:rPr>
          <w:rFonts w:ascii="Palatino Linotype" w:eastAsia="Calibri" w:hAnsi="Palatino Linotype" w:cs="Times New Roman"/>
          <w:b/>
          <w:color w:val="000000" w:themeColor="text1"/>
          <w:lang w:val="es-ES_tradnl"/>
        </w:rPr>
        <w:t xml:space="preserve">Excedentes </w:t>
      </w:r>
      <w:r w:rsidR="00681918" w:rsidRPr="00AF602A">
        <w:rPr>
          <w:rFonts w:ascii="Palatino Linotype" w:eastAsia="Calibri" w:hAnsi="Palatino Linotype" w:cs="Times New Roman"/>
          <w:b/>
          <w:color w:val="000000" w:themeColor="text1"/>
          <w:lang w:val="es-ES_tradnl"/>
        </w:rPr>
        <w:t>al aprovechamiento vigente</w:t>
      </w:r>
      <w:r w:rsidR="00681918">
        <w:rPr>
          <w:rFonts w:ascii="Palatino Linotype" w:eastAsia="Calibri" w:hAnsi="Palatino Linotype" w:cs="Times New Roman"/>
          <w:b/>
          <w:color w:val="000000" w:themeColor="text1"/>
          <w:lang w:val="es-ES_tradnl"/>
        </w:rPr>
        <w:t xml:space="preserve"> </w:t>
      </w:r>
      <w:r w:rsidR="00AF602A">
        <w:rPr>
          <w:rFonts w:ascii="Palatino Linotype" w:eastAsia="Calibri" w:hAnsi="Palatino Linotype" w:cs="Times New Roman"/>
          <w:b/>
          <w:color w:val="000000" w:themeColor="text1"/>
          <w:lang w:val="es-ES_tradnl"/>
        </w:rPr>
        <w:t xml:space="preserve">en </w:t>
      </w:r>
      <w:r w:rsidRPr="00AF602A">
        <w:rPr>
          <w:rFonts w:ascii="Palatino Linotype" w:eastAsia="Calibri" w:hAnsi="Palatino Linotype" w:cs="Times New Roman"/>
          <w:b/>
          <w:color w:val="000000" w:themeColor="text1"/>
          <w:lang w:val="es-ES_tradnl"/>
        </w:rPr>
        <w:t xml:space="preserve">coeficientes de ocupación del suelo. </w:t>
      </w:r>
      <w:r w:rsidRPr="00AF602A">
        <w:rPr>
          <w:rFonts w:ascii="Palatino Linotype" w:eastAsia="Calibri" w:hAnsi="Palatino Linotype" w:cs="Times New Roman"/>
          <w:color w:val="000000" w:themeColor="text1"/>
          <w:lang w:val="es-ES_tradnl"/>
        </w:rPr>
        <w:t>Las edificaciones</w:t>
      </w:r>
      <w:r w:rsidRPr="001C03CD">
        <w:rPr>
          <w:rFonts w:ascii="Palatino Linotype" w:eastAsia="Calibri" w:hAnsi="Palatino Linotype" w:cs="Times New Roman"/>
          <w:color w:val="000000" w:themeColor="text1"/>
          <w:lang w:val="es-ES_tradnl"/>
        </w:rPr>
        <w:t xml:space="preserve"> existentes que superen </w:t>
      </w:r>
      <w:r w:rsidR="004B5C39" w:rsidRPr="001C03CD">
        <w:rPr>
          <w:rFonts w:ascii="Palatino Linotype" w:eastAsia="Calibri" w:hAnsi="Palatino Linotype" w:cs="Times New Roman"/>
          <w:color w:val="000000" w:themeColor="text1"/>
          <w:lang w:val="es-ES_tradnl"/>
        </w:rPr>
        <w:t>los coeficientes de ocupación del suelo, el número de pisos permitidos, voladizos, entre otros,</w:t>
      </w:r>
      <w:r w:rsidRPr="001C03CD">
        <w:rPr>
          <w:rFonts w:ascii="Palatino Linotype" w:eastAsia="Calibri" w:hAnsi="Palatino Linotype" w:cs="Times New Roman"/>
          <w:color w:val="000000" w:themeColor="text1"/>
          <w:lang w:val="es-ES_tradnl"/>
        </w:rPr>
        <w:t xml:space="preserve"> se sujetarán al pago de la </w:t>
      </w:r>
      <w:r w:rsidR="00AF602A">
        <w:rPr>
          <w:rFonts w:ascii="Palatino Linotype" w:eastAsia="Calibri" w:hAnsi="Palatino Linotype" w:cs="Times New Roman"/>
          <w:color w:val="000000" w:themeColor="text1"/>
          <w:lang w:val="es-ES_tradnl"/>
        </w:rPr>
        <w:t xml:space="preserve">Contribución Especial por </w:t>
      </w:r>
      <w:r w:rsidR="001C6885">
        <w:rPr>
          <w:rFonts w:ascii="Palatino Linotype" w:eastAsia="Calibri" w:hAnsi="Palatino Linotype" w:cs="Times New Roman"/>
          <w:color w:val="000000" w:themeColor="text1"/>
          <w:lang w:val="es-ES_tradnl"/>
        </w:rPr>
        <w:t>Mejoras</w:t>
      </w:r>
      <w:r w:rsidR="00681918">
        <w:rPr>
          <w:rFonts w:ascii="Palatino Linotype" w:eastAsia="Calibri" w:hAnsi="Palatino Linotype" w:cs="Times New Roman"/>
          <w:color w:val="000000" w:themeColor="text1"/>
          <w:lang w:val="es-ES_tradnl"/>
        </w:rPr>
        <w:t xml:space="preserve"> </w:t>
      </w:r>
      <w:r w:rsidR="001C6885">
        <w:rPr>
          <w:rFonts w:ascii="Palatino Linotype" w:eastAsia="Calibri" w:hAnsi="Palatino Linotype" w:cs="Times New Roman"/>
          <w:color w:val="000000" w:themeColor="text1"/>
          <w:lang w:val="es-ES_tradnl"/>
        </w:rPr>
        <w:t>por E</w:t>
      </w:r>
      <w:r w:rsidR="00681918">
        <w:rPr>
          <w:rFonts w:ascii="Palatino Linotype" w:eastAsia="Calibri" w:hAnsi="Palatino Linotype" w:cs="Times New Roman"/>
          <w:color w:val="000000" w:themeColor="text1"/>
          <w:lang w:val="es-ES_tradnl"/>
        </w:rPr>
        <w:t>xcedentes</w:t>
      </w:r>
      <w:r w:rsidRPr="001C03CD">
        <w:rPr>
          <w:rFonts w:ascii="Palatino Linotype" w:eastAsia="Calibri" w:hAnsi="Palatino Linotype" w:cs="Times New Roman"/>
          <w:color w:val="000000" w:themeColor="text1"/>
          <w:lang w:val="es-ES_tradnl"/>
        </w:rPr>
        <w:t xml:space="preserve"> </w:t>
      </w:r>
      <w:r w:rsidR="00681918" w:rsidRPr="00681918">
        <w:rPr>
          <w:rFonts w:ascii="Palatino Linotype" w:eastAsia="Calibri" w:hAnsi="Palatino Linotype" w:cs="Times New Roman"/>
          <w:color w:val="000000" w:themeColor="text1"/>
          <w:lang w:val="es-ES_tradnl"/>
        </w:rPr>
        <w:t>al aprovechamiento vigente en coeficientes de ocupación del suelo</w:t>
      </w:r>
      <w:r w:rsidR="00681918">
        <w:rPr>
          <w:rFonts w:ascii="Palatino Linotype" w:eastAsia="Calibri" w:hAnsi="Palatino Linotype" w:cs="Times New Roman"/>
          <w:color w:val="000000" w:themeColor="text1"/>
          <w:lang w:val="es-ES_tradnl"/>
        </w:rPr>
        <w:t xml:space="preserve"> (CEME)</w:t>
      </w:r>
      <w:r w:rsidRPr="001C03CD">
        <w:rPr>
          <w:rFonts w:ascii="Palatino Linotype" w:eastAsia="Calibri" w:hAnsi="Palatino Linotype" w:cs="Times New Roman"/>
          <w:color w:val="000000" w:themeColor="text1"/>
          <w:lang w:val="es-ES_tradnl"/>
        </w:rPr>
        <w:t xml:space="preserve">, resultante de la aplicación de la formula prevista en el presente artículo. </w:t>
      </w:r>
    </w:p>
    <w:p w14:paraId="13581D28" w14:textId="6BB2844E"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Esta misma fórmula aplicará para las edificaciones con voladizos que sobrepasen las dimensiones establecidas en la normativa vigente.</w:t>
      </w:r>
    </w:p>
    <w:p w14:paraId="13581D29" w14:textId="059627B4" w:rsidR="00A47330" w:rsidRPr="001C03CD" w:rsidRDefault="00AF602A" w:rsidP="00A47330">
      <w:pPr>
        <w:spacing w:after="120" w:line="276" w:lineRule="auto"/>
        <w:jc w:val="center"/>
        <w:outlineLvl w:val="0"/>
        <w:rPr>
          <w:rFonts w:ascii="Palatino Linotype" w:eastAsia="Calibri" w:hAnsi="Palatino Linotype" w:cs="Times New Roman"/>
          <w:b/>
          <w:color w:val="000000" w:themeColor="text1"/>
          <w:lang w:val="es-ES_tradnl"/>
        </w:rPr>
      </w:pPr>
      <w:r>
        <w:rPr>
          <w:rFonts w:ascii="Palatino Linotype" w:eastAsia="Calibri" w:hAnsi="Palatino Linotype" w:cs="Times New Roman"/>
          <w:b/>
          <w:color w:val="000000" w:themeColor="text1"/>
          <w:lang w:val="es-ES_tradnl"/>
        </w:rPr>
        <w:t>CEME</w:t>
      </w:r>
      <w:r w:rsidR="00A47330" w:rsidRPr="001C03CD">
        <w:rPr>
          <w:rFonts w:ascii="Palatino Linotype" w:eastAsia="Calibri" w:hAnsi="Palatino Linotype" w:cs="Times New Roman"/>
          <w:b/>
          <w:color w:val="000000" w:themeColor="text1"/>
          <w:lang w:val="es-ES_tradnl"/>
        </w:rPr>
        <w:t xml:space="preserve"> = A</w:t>
      </w:r>
      <w:r w:rsidR="00F53E34">
        <w:rPr>
          <w:rFonts w:ascii="Palatino Linotype" w:eastAsia="Calibri" w:hAnsi="Palatino Linotype" w:cs="Times New Roman"/>
          <w:b/>
          <w:color w:val="000000" w:themeColor="text1"/>
          <w:lang w:val="es-ES_tradnl"/>
        </w:rPr>
        <w:t>C</w:t>
      </w:r>
      <w:r w:rsidR="00A47330" w:rsidRPr="001C03CD">
        <w:rPr>
          <w:rFonts w:ascii="Palatino Linotype" w:eastAsia="Calibri" w:hAnsi="Palatino Linotype" w:cs="Times New Roman"/>
          <w:b/>
          <w:color w:val="000000" w:themeColor="text1"/>
          <w:lang w:val="es-ES_tradnl"/>
        </w:rPr>
        <w:t>e x C x F1 x % de descuento</w:t>
      </w:r>
    </w:p>
    <w:p w14:paraId="13581D2A" w14:textId="77777777" w:rsidR="00A47330" w:rsidRPr="001C03CD" w:rsidRDefault="00A47330" w:rsidP="00A47330">
      <w:pPr>
        <w:spacing w:after="120" w:line="276" w:lineRule="auto"/>
        <w:jc w:val="both"/>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b/>
          <w:color w:val="000000" w:themeColor="text1"/>
          <w:lang w:val="es-ES_tradnl"/>
        </w:rPr>
        <w:t>Donde:</w:t>
      </w:r>
    </w:p>
    <w:p w14:paraId="13581D2B" w14:textId="367CC8DC" w:rsidR="00A47330" w:rsidRPr="001C03CD" w:rsidRDefault="00AF602A" w:rsidP="00A47330">
      <w:pPr>
        <w:spacing w:after="120" w:line="276" w:lineRule="auto"/>
        <w:jc w:val="both"/>
        <w:rPr>
          <w:rFonts w:ascii="Palatino Linotype" w:eastAsia="Calibri" w:hAnsi="Palatino Linotype" w:cs="Times New Roman"/>
          <w:color w:val="000000" w:themeColor="text1"/>
          <w:lang w:val="es-ES_tradnl"/>
        </w:rPr>
      </w:pPr>
      <w:r>
        <w:rPr>
          <w:rFonts w:ascii="Palatino Linotype" w:eastAsia="Calibri" w:hAnsi="Palatino Linotype" w:cs="Times New Roman"/>
          <w:b/>
          <w:color w:val="000000" w:themeColor="text1"/>
          <w:lang w:val="es-ES_tradnl"/>
        </w:rPr>
        <w:t>CEME</w:t>
      </w:r>
      <w:r w:rsidR="00A47330" w:rsidRPr="001C03CD">
        <w:rPr>
          <w:rFonts w:ascii="Palatino Linotype" w:eastAsia="Calibri" w:hAnsi="Palatino Linotype" w:cs="Times New Roman"/>
          <w:b/>
          <w:color w:val="000000" w:themeColor="text1"/>
          <w:lang w:val="es-ES_tradnl"/>
        </w:rPr>
        <w:t>=</w:t>
      </w:r>
      <w:r w:rsidR="00A47330" w:rsidRPr="001C03CD">
        <w:rPr>
          <w:rFonts w:ascii="Palatino Linotype" w:eastAsia="Calibri" w:hAnsi="Palatino Linotype" w:cs="Times New Roman"/>
          <w:color w:val="000000" w:themeColor="text1"/>
          <w:lang w:val="es-ES_tradnl"/>
        </w:rPr>
        <w:t xml:space="preserve"> Monto de la </w:t>
      </w:r>
      <w:r w:rsidR="00681918" w:rsidRPr="00681918">
        <w:rPr>
          <w:rFonts w:ascii="Palatino Linotype" w:eastAsia="Calibri" w:hAnsi="Palatino Linotype" w:cs="Times New Roman"/>
          <w:color w:val="000000" w:themeColor="text1"/>
          <w:lang w:val="es-ES_tradnl"/>
        </w:rPr>
        <w:t xml:space="preserve">Contribución Especial por </w:t>
      </w:r>
      <w:r w:rsidR="001C6885">
        <w:rPr>
          <w:rFonts w:ascii="Palatino Linotype" w:eastAsia="Calibri" w:hAnsi="Palatino Linotype" w:cs="Times New Roman"/>
          <w:color w:val="000000" w:themeColor="text1"/>
          <w:lang w:val="es-ES_tradnl"/>
        </w:rPr>
        <w:t>Mejoras</w:t>
      </w:r>
      <w:r w:rsidR="001D6034">
        <w:rPr>
          <w:rFonts w:ascii="Palatino Linotype" w:eastAsia="Calibri" w:hAnsi="Palatino Linotype" w:cs="Times New Roman"/>
          <w:color w:val="000000" w:themeColor="text1"/>
          <w:lang w:val="es-ES_tradnl"/>
        </w:rPr>
        <w:t xml:space="preserve"> por</w:t>
      </w:r>
      <w:r w:rsidR="00681918" w:rsidRPr="00681918">
        <w:rPr>
          <w:rFonts w:ascii="Palatino Linotype" w:eastAsia="Calibri" w:hAnsi="Palatino Linotype" w:cs="Times New Roman"/>
          <w:color w:val="000000" w:themeColor="text1"/>
          <w:lang w:val="es-ES_tradnl"/>
        </w:rPr>
        <w:t xml:space="preserve"> </w:t>
      </w:r>
      <w:r w:rsidR="001D6034">
        <w:rPr>
          <w:rFonts w:ascii="Palatino Linotype" w:eastAsia="Calibri" w:hAnsi="Palatino Linotype" w:cs="Times New Roman"/>
          <w:color w:val="000000" w:themeColor="text1"/>
          <w:lang w:val="es-ES_tradnl"/>
        </w:rPr>
        <w:t>E</w:t>
      </w:r>
      <w:r w:rsidR="00681918" w:rsidRPr="00681918">
        <w:rPr>
          <w:rFonts w:ascii="Palatino Linotype" w:eastAsia="Calibri" w:hAnsi="Palatino Linotype" w:cs="Times New Roman"/>
          <w:color w:val="000000" w:themeColor="text1"/>
          <w:lang w:val="es-ES_tradnl"/>
        </w:rPr>
        <w:t>xcedentes al aprovechamiento vigente en coeficientes de ocupación del suelo</w:t>
      </w:r>
      <w:r w:rsidR="00A47330" w:rsidRPr="001C03CD">
        <w:rPr>
          <w:rFonts w:ascii="Palatino Linotype" w:eastAsia="Calibri" w:hAnsi="Palatino Linotype" w:cs="Times New Roman"/>
          <w:color w:val="000000" w:themeColor="text1"/>
          <w:lang w:val="es-ES_tradnl"/>
        </w:rPr>
        <w:t>, expresado en dólares americanos.</w:t>
      </w:r>
    </w:p>
    <w:p w14:paraId="13581D2C" w14:textId="67DA9AFC"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A</w:t>
      </w:r>
      <w:r w:rsidR="00303E6B">
        <w:rPr>
          <w:rFonts w:ascii="Palatino Linotype" w:eastAsia="Calibri" w:hAnsi="Palatino Linotype" w:cs="Times New Roman"/>
          <w:b/>
          <w:color w:val="000000" w:themeColor="text1"/>
          <w:lang w:val="es-ES_tradnl"/>
        </w:rPr>
        <w:t>C</w:t>
      </w:r>
      <w:r w:rsidRPr="001C03CD">
        <w:rPr>
          <w:rFonts w:ascii="Palatino Linotype" w:eastAsia="Calibri" w:hAnsi="Palatino Linotype" w:cs="Times New Roman"/>
          <w:b/>
          <w:color w:val="000000" w:themeColor="text1"/>
          <w:lang w:val="es-ES_tradnl"/>
        </w:rPr>
        <w:t>e=</w:t>
      </w:r>
      <w:r w:rsidRPr="001C03CD">
        <w:rPr>
          <w:rFonts w:ascii="Palatino Linotype" w:eastAsia="Calibri" w:hAnsi="Palatino Linotype" w:cs="Times New Roman"/>
          <w:color w:val="000000" w:themeColor="text1"/>
          <w:lang w:val="es-ES_tradnl"/>
        </w:rPr>
        <w:t xml:space="preserve"> Área total de construcción excedente a ser reconocida, en función del área ocupada con voladizos, afectaciones y/o construida sobre los coeficientes de ocupación del suelo previstos en el Plan de Uso y </w:t>
      </w:r>
      <w:r w:rsidR="009D3B34" w:rsidRPr="001C03CD">
        <w:rPr>
          <w:rFonts w:ascii="Palatino Linotype" w:eastAsia="Calibri" w:hAnsi="Palatino Linotype" w:cs="Times New Roman"/>
          <w:color w:val="000000" w:themeColor="text1"/>
          <w:lang w:val="es-ES_tradnl"/>
        </w:rPr>
        <w:t>Gestión</w:t>
      </w:r>
      <w:r w:rsidRPr="001C03CD">
        <w:rPr>
          <w:rFonts w:ascii="Palatino Linotype" w:eastAsia="Calibri" w:hAnsi="Palatino Linotype" w:cs="Times New Roman"/>
          <w:color w:val="000000" w:themeColor="text1"/>
          <w:lang w:val="es-ES_tradnl"/>
        </w:rPr>
        <w:t xml:space="preserve"> del Suelo, es decir que supera el COS total permitido por </w:t>
      </w:r>
      <w:r w:rsidR="00F36A71" w:rsidRPr="001C03CD">
        <w:rPr>
          <w:rFonts w:ascii="Palatino Linotype" w:eastAsia="Calibri" w:hAnsi="Palatino Linotype" w:cs="Times New Roman"/>
          <w:color w:val="000000" w:themeColor="text1"/>
          <w:lang w:val="es-ES_tradnl"/>
        </w:rPr>
        <w:t>el aprovechamiento</w:t>
      </w:r>
      <w:r w:rsidRPr="001C03CD">
        <w:rPr>
          <w:rFonts w:ascii="Palatino Linotype" w:eastAsia="Calibri" w:hAnsi="Palatino Linotype" w:cs="Times New Roman"/>
          <w:color w:val="000000" w:themeColor="text1"/>
          <w:lang w:val="es-ES_tradnl"/>
        </w:rPr>
        <w:t xml:space="preserve"> vigente y responderá a la siguiente fórmula:</w:t>
      </w:r>
    </w:p>
    <w:p w14:paraId="13581D2D" w14:textId="4878983A" w:rsidR="00A47330" w:rsidRPr="001C03CD" w:rsidRDefault="00A47330" w:rsidP="00A47330">
      <w:pPr>
        <w:spacing w:after="120" w:line="276" w:lineRule="auto"/>
        <w:jc w:val="center"/>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A</w:t>
      </w:r>
      <w:r w:rsidR="00303E6B">
        <w:rPr>
          <w:rFonts w:ascii="Palatino Linotype" w:eastAsia="Calibri" w:hAnsi="Palatino Linotype" w:cs="Times New Roman"/>
          <w:color w:val="000000" w:themeColor="text1"/>
          <w:lang w:val="es-ES_tradnl"/>
        </w:rPr>
        <w:t>C</w:t>
      </w:r>
      <w:r w:rsidRPr="001C03CD">
        <w:rPr>
          <w:rFonts w:ascii="Palatino Linotype" w:eastAsia="Calibri" w:hAnsi="Palatino Linotype" w:cs="Times New Roman"/>
          <w:color w:val="000000" w:themeColor="text1"/>
          <w:lang w:val="es-ES_tradnl"/>
        </w:rPr>
        <w:t xml:space="preserve">e= COS TOTAL Edificación existente – COS TOTAL asignado en el </w:t>
      </w:r>
      <w:r w:rsidR="008A34E2" w:rsidRPr="001C03CD">
        <w:rPr>
          <w:rFonts w:ascii="Palatino Linotype" w:eastAsia="Calibri" w:hAnsi="Palatino Linotype" w:cs="Times New Roman"/>
          <w:color w:val="000000" w:themeColor="text1"/>
          <w:lang w:val="es-ES_tradnl"/>
        </w:rPr>
        <w:t>PUGS</w:t>
      </w:r>
    </w:p>
    <w:p w14:paraId="13581D2E" w14:textId="77777777"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C=</w:t>
      </w:r>
      <w:r w:rsidRPr="001C03CD">
        <w:rPr>
          <w:rFonts w:ascii="Palatino Linotype" w:eastAsia="Calibri" w:hAnsi="Palatino Linotype" w:cs="Times New Roman"/>
          <w:color w:val="000000" w:themeColor="text1"/>
          <w:lang w:val="es-ES_tradnl"/>
        </w:rPr>
        <w:t xml:space="preserve"> Costo pr</w:t>
      </w:r>
      <w:r w:rsidR="00C613C5" w:rsidRPr="001C03CD">
        <w:rPr>
          <w:rFonts w:ascii="Palatino Linotype" w:eastAsia="Calibri" w:hAnsi="Palatino Linotype" w:cs="Times New Roman"/>
          <w:color w:val="000000" w:themeColor="text1"/>
          <w:lang w:val="es-ES_tradnl"/>
        </w:rPr>
        <w:t>omedio del metro cuadrado (m</w:t>
      </w:r>
      <w:r w:rsidR="00C613C5" w:rsidRPr="001C03CD">
        <w:rPr>
          <w:rFonts w:ascii="Palatino Linotype" w:eastAsia="Calibri" w:hAnsi="Palatino Linotype" w:cs="Times New Roman"/>
          <w:color w:val="000000" w:themeColor="text1"/>
          <w:vertAlign w:val="superscript"/>
          <w:lang w:val="es-ES_tradnl"/>
        </w:rPr>
        <w:t>2</w:t>
      </w:r>
      <w:r w:rsidR="00C613C5" w:rsidRPr="001C03CD">
        <w:rPr>
          <w:rFonts w:ascii="Palatino Linotype" w:eastAsia="Calibri" w:hAnsi="Palatino Linotype" w:cs="Times New Roman"/>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de construcción actualizado y determinado en la </w:t>
      </w:r>
      <w:r w:rsidR="00C613C5" w:rsidRPr="001C03CD">
        <w:rPr>
          <w:rFonts w:ascii="Palatino Linotype" w:eastAsia="Calibri" w:hAnsi="Palatino Linotype" w:cs="Times New Roman"/>
          <w:color w:val="000000" w:themeColor="text1"/>
          <w:lang w:val="es-ES_tradnl"/>
        </w:rPr>
        <w:t xml:space="preserve">normativa metropolitana </w:t>
      </w:r>
      <w:r w:rsidRPr="001C03CD">
        <w:rPr>
          <w:rFonts w:ascii="Palatino Linotype" w:eastAsia="Calibri" w:hAnsi="Palatino Linotype" w:cs="Times New Roman"/>
          <w:color w:val="000000" w:themeColor="text1"/>
          <w:lang w:val="es-ES_tradnl"/>
        </w:rPr>
        <w:t>de valoración del suelo y de construcción vigente, correspondiente al tipo de edificación a reconocerse.</w:t>
      </w:r>
    </w:p>
    <w:p w14:paraId="13581D32" w14:textId="07268CAF" w:rsidR="00CC6C91" w:rsidRPr="001C03CD" w:rsidRDefault="00A47330" w:rsidP="00A47330">
      <w:pPr>
        <w:spacing w:after="120" w:line="276" w:lineRule="auto"/>
        <w:jc w:val="both"/>
        <w:rPr>
          <w:rFonts w:ascii="Palatino Linotype" w:eastAsia="Calibri" w:hAnsi="Palatino Linotype" w:cs="Times New Roman"/>
          <w:b/>
          <w:color w:val="000000" w:themeColor="text1"/>
          <w:u w:val="single"/>
          <w:lang w:val="es-ES_tradnl"/>
        </w:rPr>
      </w:pPr>
      <w:r w:rsidRPr="001C03CD">
        <w:rPr>
          <w:rFonts w:ascii="Palatino Linotype" w:eastAsia="Calibri" w:hAnsi="Palatino Linotype" w:cs="Times New Roman"/>
          <w:b/>
          <w:color w:val="000000" w:themeColor="text1"/>
          <w:lang w:val="es-ES_tradnl"/>
        </w:rPr>
        <w:t>F1=</w:t>
      </w:r>
      <w:r w:rsidRPr="001C03CD">
        <w:rPr>
          <w:rFonts w:ascii="Palatino Linotype" w:eastAsia="Calibri" w:hAnsi="Palatino Linotype" w:cs="Times New Roman"/>
          <w:color w:val="000000" w:themeColor="text1"/>
          <w:lang w:val="es-ES_tradnl"/>
        </w:rPr>
        <w:t xml:space="preserve"> Factor diferencial de superficie determinado </w:t>
      </w:r>
      <w:r w:rsidR="008A34E2" w:rsidRPr="001C03CD">
        <w:rPr>
          <w:rFonts w:ascii="Palatino Linotype" w:eastAsia="Calibri" w:hAnsi="Palatino Linotype" w:cs="Times New Roman"/>
          <w:color w:val="000000" w:themeColor="text1"/>
          <w:lang w:val="es-ES_tradnl"/>
        </w:rPr>
        <w:t>de acuerdo con el</w:t>
      </w:r>
      <w:r w:rsidRPr="001C03CD">
        <w:rPr>
          <w:rFonts w:ascii="Palatino Linotype" w:eastAsia="Calibri" w:hAnsi="Palatino Linotype" w:cs="Times New Roman"/>
          <w:color w:val="000000" w:themeColor="text1"/>
          <w:lang w:val="es-ES_tradnl"/>
        </w:rPr>
        <w:t xml:space="preserve"> siguiente cuadro:</w:t>
      </w:r>
      <w:r w:rsidR="00E04566">
        <w:rPr>
          <w:rFonts w:ascii="Palatino Linotype" w:eastAsia="Calibri" w:hAnsi="Palatino Linotype" w:cs="Times New Roman"/>
          <w:color w:val="000000" w:themeColor="text1"/>
          <w:lang w:val="es-ES_tradnl"/>
        </w:rPr>
        <w:t xml:space="preserve"> </w:t>
      </w:r>
    </w:p>
    <w:p w14:paraId="13581D33" w14:textId="77777777" w:rsidR="00A47330" w:rsidRPr="001C03CD" w:rsidRDefault="00A47330" w:rsidP="00A47330">
      <w:pPr>
        <w:spacing w:after="120" w:line="276" w:lineRule="auto"/>
        <w:jc w:val="both"/>
        <w:rPr>
          <w:rFonts w:ascii="Palatino Linotype" w:eastAsia="Calibri" w:hAnsi="Palatino Linotype" w:cs="Times New Roman"/>
          <w:b/>
          <w:color w:val="000000" w:themeColor="text1"/>
          <w:u w:val="single"/>
          <w:lang w:val="es-ES_tradnl"/>
        </w:rPr>
      </w:pPr>
      <w:r w:rsidRPr="001C03CD">
        <w:rPr>
          <w:rFonts w:ascii="Palatino Linotype" w:hAnsi="Palatino Linotype"/>
          <w:noProof/>
          <w:color w:val="000000" w:themeColor="text1"/>
          <w:lang w:eastAsia="es-EC"/>
        </w:rPr>
        <mc:AlternateContent>
          <mc:Choice Requires="wps">
            <w:drawing>
              <wp:anchor distT="0" distB="0" distL="89535" distR="89535" simplePos="0" relativeHeight="251658240" behindDoc="0" locked="0" layoutInCell="1" allowOverlap="1" wp14:anchorId="13581D97" wp14:editId="41398A9F">
                <wp:simplePos x="0" y="0"/>
                <wp:positionH relativeFrom="column">
                  <wp:posOffset>653415</wp:posOffset>
                </wp:positionH>
                <wp:positionV relativeFrom="paragraph">
                  <wp:posOffset>137795</wp:posOffset>
                </wp:positionV>
                <wp:extent cx="4171950" cy="1343025"/>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4171950" cy="1343025"/>
                        </a:xfrm>
                        <a:prstGeom prst="rect">
                          <a:avLst/>
                        </a:prstGeom>
                      </wps:spPr>
                      <wps:txbx>
                        <w:txbxContent>
                          <w:tbl>
                            <w:tblPr>
                              <w:tblStyle w:val="Tablaconcuadrcula"/>
                              <w:tblW w:w="5032" w:type="dxa"/>
                              <w:jc w:val="center"/>
                              <w:tblLook w:val="04A0" w:firstRow="1" w:lastRow="0" w:firstColumn="1" w:lastColumn="0" w:noHBand="0" w:noVBand="1"/>
                            </w:tblPr>
                            <w:tblGrid>
                              <w:gridCol w:w="3684"/>
                              <w:gridCol w:w="1348"/>
                            </w:tblGrid>
                            <w:tr w:rsidR="0056102C" w14:paraId="13581DAD" w14:textId="77777777" w:rsidTr="00BE5B7C">
                              <w:trPr>
                                <w:jc w:val="center"/>
                              </w:trPr>
                              <w:tc>
                                <w:tcPr>
                                  <w:tcW w:w="3684" w:type="dxa"/>
                                  <w:shd w:val="clear" w:color="auto" w:fill="auto"/>
                                  <w:vAlign w:val="center"/>
                                </w:tcPr>
                                <w:p w14:paraId="13581DAB"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ÁREA DE CONSTRUCCIÓN</w:t>
                                  </w:r>
                                </w:p>
                              </w:tc>
                              <w:tc>
                                <w:tcPr>
                                  <w:tcW w:w="1348" w:type="dxa"/>
                                  <w:shd w:val="clear" w:color="auto" w:fill="auto"/>
                                  <w:vAlign w:val="center"/>
                                </w:tcPr>
                                <w:p w14:paraId="13581DAC"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FACTOR (F1)</w:t>
                                  </w:r>
                                </w:p>
                              </w:tc>
                            </w:tr>
                            <w:tr w:rsidR="0056102C" w14:paraId="13581DB0" w14:textId="77777777" w:rsidTr="00BE5B7C">
                              <w:trPr>
                                <w:jc w:val="center"/>
                              </w:trPr>
                              <w:tc>
                                <w:tcPr>
                                  <w:tcW w:w="3684" w:type="dxa"/>
                                  <w:shd w:val="clear" w:color="auto" w:fill="auto"/>
                                  <w:vAlign w:val="center"/>
                                </w:tcPr>
                                <w:p w14:paraId="13581DAE"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 – 120</w:t>
                                  </w:r>
                                </w:p>
                              </w:tc>
                              <w:tc>
                                <w:tcPr>
                                  <w:tcW w:w="1348" w:type="dxa"/>
                                  <w:shd w:val="clear" w:color="auto" w:fill="auto"/>
                                  <w:vAlign w:val="center"/>
                                </w:tcPr>
                                <w:p w14:paraId="13581DAF"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0.9 %</w:t>
                                  </w:r>
                                </w:p>
                              </w:tc>
                            </w:tr>
                            <w:tr w:rsidR="0056102C" w14:paraId="13581DB3" w14:textId="77777777" w:rsidTr="00BE5B7C">
                              <w:trPr>
                                <w:jc w:val="center"/>
                              </w:trPr>
                              <w:tc>
                                <w:tcPr>
                                  <w:tcW w:w="3684" w:type="dxa"/>
                                  <w:shd w:val="clear" w:color="auto" w:fill="auto"/>
                                  <w:vAlign w:val="center"/>
                                </w:tcPr>
                                <w:p w14:paraId="13581DB1" w14:textId="1323FF9C"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121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240</w:t>
                                  </w:r>
                                </w:p>
                              </w:tc>
                              <w:tc>
                                <w:tcPr>
                                  <w:tcW w:w="1348" w:type="dxa"/>
                                  <w:shd w:val="clear" w:color="auto" w:fill="auto"/>
                                  <w:vAlign w:val="center"/>
                                </w:tcPr>
                                <w:p w14:paraId="13581DB2"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1.8 %</w:t>
                                  </w:r>
                                </w:p>
                              </w:tc>
                            </w:tr>
                            <w:tr w:rsidR="0056102C" w14:paraId="13581DB6" w14:textId="77777777" w:rsidTr="00BE5B7C">
                              <w:trPr>
                                <w:jc w:val="center"/>
                              </w:trPr>
                              <w:tc>
                                <w:tcPr>
                                  <w:tcW w:w="3684" w:type="dxa"/>
                                  <w:shd w:val="clear" w:color="auto" w:fill="auto"/>
                                  <w:vAlign w:val="center"/>
                                </w:tcPr>
                                <w:p w14:paraId="13581DB4" w14:textId="2C8F6B48"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241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600</w:t>
                                  </w:r>
                                </w:p>
                              </w:tc>
                              <w:tc>
                                <w:tcPr>
                                  <w:tcW w:w="1348" w:type="dxa"/>
                                  <w:shd w:val="clear" w:color="auto" w:fill="auto"/>
                                  <w:vAlign w:val="center"/>
                                </w:tcPr>
                                <w:p w14:paraId="13581DB5"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2.4 %</w:t>
                                  </w:r>
                                </w:p>
                              </w:tc>
                            </w:tr>
                            <w:tr w:rsidR="0056102C" w14:paraId="13581DB9" w14:textId="77777777" w:rsidTr="00BE5B7C">
                              <w:trPr>
                                <w:jc w:val="center"/>
                              </w:trPr>
                              <w:tc>
                                <w:tcPr>
                                  <w:tcW w:w="3684" w:type="dxa"/>
                                  <w:shd w:val="clear" w:color="auto" w:fill="auto"/>
                                  <w:vAlign w:val="center"/>
                                </w:tcPr>
                                <w:p w14:paraId="13581DB7" w14:textId="77777777" w:rsidR="0056102C" w:rsidRPr="00BF6CA1" w:rsidRDefault="0056102C">
                                  <w:pPr>
                                    <w:pStyle w:val="Contenidodelmarco"/>
                                    <w:spacing w:after="0" w:line="240" w:lineRule="auto"/>
                                    <w:jc w:val="both"/>
                                    <w:rPr>
                                      <w:rFonts w:ascii="Palatino Linotype" w:hAnsi="Palatino Linotype"/>
                                    </w:rPr>
                                  </w:pPr>
                                  <w:bookmarkStart w:id="1" w:name="__UnoMark__1655_1617195406"/>
                                  <w:bookmarkEnd w:id="1"/>
                                  <w:r w:rsidRPr="00BF6CA1">
                                    <w:rPr>
                                      <w:rFonts w:ascii="Palatino Linotype" w:eastAsia="Times New Roman" w:hAnsi="Palatino Linotype" w:cs="Arial"/>
                                      <w:bCs/>
                                      <w:lang w:val="es-ES_tradnl" w:eastAsia="es-ES"/>
                                    </w:rPr>
                                    <w:t>601 en adelante</w:t>
                                  </w:r>
                                  <w:bookmarkStart w:id="2" w:name="__UnoMark__1656_1617195406"/>
                                  <w:bookmarkEnd w:id="2"/>
                                </w:p>
                              </w:tc>
                              <w:tc>
                                <w:tcPr>
                                  <w:tcW w:w="1348" w:type="dxa"/>
                                  <w:shd w:val="clear" w:color="auto" w:fill="auto"/>
                                  <w:vAlign w:val="center"/>
                                </w:tcPr>
                                <w:p w14:paraId="13581DB8" w14:textId="77777777" w:rsidR="0056102C" w:rsidRPr="00BF6CA1" w:rsidRDefault="0056102C">
                                  <w:pPr>
                                    <w:pStyle w:val="Contenidodelmarco"/>
                                    <w:spacing w:after="0" w:line="240" w:lineRule="auto"/>
                                    <w:jc w:val="both"/>
                                    <w:rPr>
                                      <w:rFonts w:ascii="Palatino Linotype" w:hAnsi="Palatino Linotype"/>
                                    </w:rPr>
                                  </w:pPr>
                                  <w:bookmarkStart w:id="3" w:name="__UnoMark__1657_1617195406"/>
                                  <w:bookmarkEnd w:id="3"/>
                                  <w:r w:rsidRPr="00BF6CA1">
                                    <w:rPr>
                                      <w:rFonts w:ascii="Palatino Linotype" w:eastAsia="Times New Roman" w:hAnsi="Palatino Linotype" w:cs="Arial"/>
                                      <w:bCs/>
                                      <w:lang w:val="es-ES_tradnl" w:eastAsia="es-ES"/>
                                    </w:rPr>
                                    <w:t>3.6 %</w:t>
                                  </w:r>
                                </w:p>
                              </w:tc>
                            </w:tr>
                          </w:tbl>
                          <w:p w14:paraId="13581DBA" w14:textId="77777777" w:rsidR="0056102C" w:rsidRDefault="0056102C" w:rsidP="00A47330">
                            <w:pPr>
                              <w:pStyle w:val="Contenidodelmarco"/>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13581D97" id="_x0000_t202" coordsize="21600,21600" o:spt="202" path="m,l,21600r21600,l21600,xe">
                <v:stroke joinstyle="miter"/>
                <v:path gradientshapeok="t" o:connecttype="rect"/>
              </v:shapetype>
              <v:shape id="Cuadro de texto 1" o:spid="_x0000_s1026" type="#_x0000_t202" style="position:absolute;left:0;text-align:left;margin-left:51.45pt;margin-top:10.85pt;width:328.5pt;height:105.75pt;z-index:251658240;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" filled="f" stroked="f">
                <v:textbox inset="0,0,0,0">
                  <w:txbxContent>
                    <w:tbl>
                      <w:tblPr>
                        <w:tblStyle w:val="Tablaconcuadrcula"/>
                        <w:tblW w:w="5032" w:type="dxa"/>
                        <w:jc w:val="center"/>
                        <w:tblLook w:val="04A0" w:firstRow="1" w:lastRow="0" w:firstColumn="1" w:lastColumn="0" w:noHBand="0" w:noVBand="1"/>
                      </w:tblPr>
                      <w:tblGrid>
                        <w:gridCol w:w="3684"/>
                        <w:gridCol w:w="1348"/>
                      </w:tblGrid>
                      <w:tr w:rsidR="0056102C" w14:paraId="13581DAD" w14:textId="77777777" w:rsidTr="00BE5B7C">
                        <w:trPr>
                          <w:jc w:val="center"/>
                        </w:trPr>
                        <w:tc>
                          <w:tcPr>
                            <w:tcW w:w="3684" w:type="dxa"/>
                            <w:shd w:val="clear" w:color="auto" w:fill="auto"/>
                            <w:vAlign w:val="center"/>
                          </w:tcPr>
                          <w:p w14:paraId="13581DAB"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ÁREA DE CONSTRUCCIÓN</w:t>
                            </w:r>
                          </w:p>
                        </w:tc>
                        <w:tc>
                          <w:tcPr>
                            <w:tcW w:w="1348" w:type="dxa"/>
                            <w:shd w:val="clear" w:color="auto" w:fill="auto"/>
                            <w:vAlign w:val="center"/>
                          </w:tcPr>
                          <w:p w14:paraId="13581DAC"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
                                <w:bCs/>
                                <w:lang w:val="es-ES_tradnl" w:eastAsia="es-ES"/>
                              </w:rPr>
                              <w:t>FACTOR (F1)</w:t>
                            </w:r>
                          </w:p>
                        </w:tc>
                      </w:tr>
                      <w:tr w:rsidR="0056102C" w14:paraId="13581DB0" w14:textId="77777777" w:rsidTr="00BE5B7C">
                        <w:trPr>
                          <w:jc w:val="center"/>
                        </w:trPr>
                        <w:tc>
                          <w:tcPr>
                            <w:tcW w:w="3684" w:type="dxa"/>
                            <w:shd w:val="clear" w:color="auto" w:fill="auto"/>
                            <w:vAlign w:val="center"/>
                          </w:tcPr>
                          <w:p w14:paraId="13581DAE"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 – 120</w:t>
                            </w:r>
                          </w:p>
                        </w:tc>
                        <w:tc>
                          <w:tcPr>
                            <w:tcW w:w="1348" w:type="dxa"/>
                            <w:shd w:val="clear" w:color="auto" w:fill="auto"/>
                            <w:vAlign w:val="center"/>
                          </w:tcPr>
                          <w:p w14:paraId="13581DAF"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0.9 %</w:t>
                            </w:r>
                          </w:p>
                        </w:tc>
                      </w:tr>
                      <w:tr w:rsidR="0056102C" w14:paraId="13581DB3" w14:textId="77777777" w:rsidTr="00BE5B7C">
                        <w:trPr>
                          <w:jc w:val="center"/>
                        </w:trPr>
                        <w:tc>
                          <w:tcPr>
                            <w:tcW w:w="3684" w:type="dxa"/>
                            <w:shd w:val="clear" w:color="auto" w:fill="auto"/>
                            <w:vAlign w:val="center"/>
                          </w:tcPr>
                          <w:p w14:paraId="13581DB1" w14:textId="1323FF9C"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121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240</w:t>
                            </w:r>
                          </w:p>
                        </w:tc>
                        <w:tc>
                          <w:tcPr>
                            <w:tcW w:w="1348" w:type="dxa"/>
                            <w:shd w:val="clear" w:color="auto" w:fill="auto"/>
                            <w:vAlign w:val="center"/>
                          </w:tcPr>
                          <w:p w14:paraId="13581DB2"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1.8 %</w:t>
                            </w:r>
                          </w:p>
                        </w:tc>
                      </w:tr>
                      <w:tr w:rsidR="0056102C" w14:paraId="13581DB6" w14:textId="77777777" w:rsidTr="00BE5B7C">
                        <w:trPr>
                          <w:jc w:val="center"/>
                        </w:trPr>
                        <w:tc>
                          <w:tcPr>
                            <w:tcW w:w="3684" w:type="dxa"/>
                            <w:shd w:val="clear" w:color="auto" w:fill="auto"/>
                            <w:vAlign w:val="center"/>
                          </w:tcPr>
                          <w:p w14:paraId="13581DB4" w14:textId="2C8F6B48"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 xml:space="preserve">241 </w:t>
                            </w:r>
                            <w:r w:rsidR="007A084C">
                              <w:rPr>
                                <w:rFonts w:ascii="Palatino Linotype" w:eastAsia="Times New Roman" w:hAnsi="Palatino Linotype" w:cs="Arial"/>
                                <w:bCs/>
                                <w:lang w:val="es-ES_tradnl" w:eastAsia="es-ES"/>
                              </w:rPr>
                              <w:t>–</w:t>
                            </w:r>
                            <w:r w:rsidRPr="00BF6CA1">
                              <w:rPr>
                                <w:rFonts w:ascii="Palatino Linotype" w:eastAsia="Times New Roman" w:hAnsi="Palatino Linotype" w:cs="Arial"/>
                                <w:bCs/>
                                <w:lang w:val="es-ES_tradnl" w:eastAsia="es-ES"/>
                              </w:rPr>
                              <w:t xml:space="preserve"> 600</w:t>
                            </w:r>
                          </w:p>
                        </w:tc>
                        <w:tc>
                          <w:tcPr>
                            <w:tcW w:w="1348" w:type="dxa"/>
                            <w:shd w:val="clear" w:color="auto" w:fill="auto"/>
                            <w:vAlign w:val="center"/>
                          </w:tcPr>
                          <w:p w14:paraId="13581DB5" w14:textId="77777777" w:rsidR="0056102C" w:rsidRPr="00BF6CA1" w:rsidRDefault="0056102C">
                            <w:pPr>
                              <w:pStyle w:val="Contenidodelmarco"/>
                              <w:spacing w:after="0" w:line="240" w:lineRule="auto"/>
                              <w:jc w:val="both"/>
                              <w:rPr>
                                <w:rFonts w:ascii="Palatino Linotype" w:hAnsi="Palatino Linotype"/>
                              </w:rPr>
                            </w:pPr>
                            <w:r w:rsidRPr="00BF6CA1">
                              <w:rPr>
                                <w:rFonts w:ascii="Palatino Linotype" w:eastAsia="Times New Roman" w:hAnsi="Palatino Linotype" w:cs="Arial"/>
                                <w:bCs/>
                                <w:lang w:val="es-ES_tradnl" w:eastAsia="es-ES"/>
                              </w:rPr>
                              <w:t>2.4 %</w:t>
                            </w:r>
                          </w:p>
                        </w:tc>
                      </w:tr>
                      <w:tr w:rsidR="0056102C" w14:paraId="13581DB9" w14:textId="77777777" w:rsidTr="00BE5B7C">
                        <w:trPr>
                          <w:jc w:val="center"/>
                        </w:trPr>
                        <w:tc>
                          <w:tcPr>
                            <w:tcW w:w="3684" w:type="dxa"/>
                            <w:shd w:val="clear" w:color="auto" w:fill="auto"/>
                            <w:vAlign w:val="center"/>
                          </w:tcPr>
                          <w:p w14:paraId="13581DB7" w14:textId="77777777" w:rsidR="0056102C" w:rsidRPr="00BF6CA1" w:rsidRDefault="0056102C">
                            <w:pPr>
                              <w:pStyle w:val="Contenidodelmarco"/>
                              <w:spacing w:after="0" w:line="240" w:lineRule="auto"/>
                              <w:jc w:val="both"/>
                              <w:rPr>
                                <w:rFonts w:ascii="Palatino Linotype" w:hAnsi="Palatino Linotype"/>
                              </w:rPr>
                            </w:pPr>
                            <w:bookmarkStart w:id="4" w:name="__UnoMark__1655_1617195406"/>
                            <w:bookmarkEnd w:id="4"/>
                            <w:r w:rsidRPr="00BF6CA1">
                              <w:rPr>
                                <w:rFonts w:ascii="Palatino Linotype" w:eastAsia="Times New Roman" w:hAnsi="Palatino Linotype" w:cs="Arial"/>
                                <w:bCs/>
                                <w:lang w:val="es-ES_tradnl" w:eastAsia="es-ES"/>
                              </w:rPr>
                              <w:t>601 en adelante</w:t>
                            </w:r>
                            <w:bookmarkStart w:id="5" w:name="__UnoMark__1656_1617195406"/>
                            <w:bookmarkEnd w:id="5"/>
                          </w:p>
                        </w:tc>
                        <w:tc>
                          <w:tcPr>
                            <w:tcW w:w="1348" w:type="dxa"/>
                            <w:shd w:val="clear" w:color="auto" w:fill="auto"/>
                            <w:vAlign w:val="center"/>
                          </w:tcPr>
                          <w:p w14:paraId="13581DB8" w14:textId="77777777" w:rsidR="0056102C" w:rsidRPr="00BF6CA1" w:rsidRDefault="0056102C">
                            <w:pPr>
                              <w:pStyle w:val="Contenidodelmarco"/>
                              <w:spacing w:after="0" w:line="240" w:lineRule="auto"/>
                              <w:jc w:val="both"/>
                              <w:rPr>
                                <w:rFonts w:ascii="Palatino Linotype" w:hAnsi="Palatino Linotype"/>
                              </w:rPr>
                            </w:pPr>
                            <w:bookmarkStart w:id="6" w:name="__UnoMark__1657_1617195406"/>
                            <w:bookmarkEnd w:id="6"/>
                            <w:r w:rsidRPr="00BF6CA1">
                              <w:rPr>
                                <w:rFonts w:ascii="Palatino Linotype" w:eastAsia="Times New Roman" w:hAnsi="Palatino Linotype" w:cs="Arial"/>
                                <w:bCs/>
                                <w:lang w:val="es-ES_tradnl" w:eastAsia="es-ES"/>
                              </w:rPr>
                              <w:t>3.6 %</w:t>
                            </w:r>
                          </w:p>
                        </w:tc>
                      </w:tr>
                    </w:tbl>
                    <w:p w14:paraId="13581DBA" w14:textId="77777777" w:rsidR="0056102C" w:rsidRDefault="0056102C" w:rsidP="00A47330">
                      <w:pPr>
                        <w:pStyle w:val="Contenidodelmarco"/>
                      </w:pPr>
                    </w:p>
                  </w:txbxContent>
                </v:textbox>
                <w10:wrap type="square"/>
              </v:shape>
            </w:pict>
          </mc:Fallback>
        </mc:AlternateContent>
      </w:r>
    </w:p>
    <w:p w14:paraId="13581D34" w14:textId="77777777" w:rsidR="00A47330" w:rsidRPr="001C03CD" w:rsidRDefault="00A47330" w:rsidP="00A47330">
      <w:pPr>
        <w:spacing w:after="120" w:line="276" w:lineRule="auto"/>
        <w:jc w:val="both"/>
        <w:rPr>
          <w:rFonts w:ascii="Palatino Linotype" w:eastAsia="Calibri" w:hAnsi="Palatino Linotype" w:cs="Times New Roman"/>
          <w:b/>
          <w:color w:val="000000" w:themeColor="text1"/>
          <w:lang w:val="es-ES_tradnl"/>
        </w:rPr>
      </w:pPr>
    </w:p>
    <w:p w14:paraId="13581D35" w14:textId="77777777" w:rsidR="00A47330" w:rsidRPr="001C03CD" w:rsidRDefault="00A47330" w:rsidP="00A47330">
      <w:pPr>
        <w:spacing w:after="120" w:line="276" w:lineRule="auto"/>
        <w:jc w:val="both"/>
        <w:rPr>
          <w:rFonts w:ascii="Palatino Linotype" w:eastAsia="Calibri" w:hAnsi="Palatino Linotype" w:cs="Times New Roman"/>
          <w:b/>
          <w:color w:val="000000" w:themeColor="text1"/>
          <w:lang w:val="es-ES_tradnl"/>
        </w:rPr>
      </w:pPr>
    </w:p>
    <w:p w14:paraId="13581D36" w14:textId="77777777"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p>
    <w:p w14:paraId="13581D37" w14:textId="77777777" w:rsidR="00A47330" w:rsidRPr="001C03CD" w:rsidRDefault="00A47330" w:rsidP="00A47330">
      <w:pPr>
        <w:spacing w:after="120" w:line="276" w:lineRule="auto"/>
        <w:jc w:val="both"/>
        <w:rPr>
          <w:rFonts w:ascii="Palatino Linotype" w:eastAsia="Calibri" w:hAnsi="Palatino Linotype" w:cs="Times New Roman"/>
          <w:color w:val="000000" w:themeColor="text1"/>
          <w:lang w:val="es-ES_tradnl"/>
        </w:rPr>
      </w:pPr>
    </w:p>
    <w:p w14:paraId="13581D38" w14:textId="77777777" w:rsidR="00BF6CA1" w:rsidRPr="001C03CD" w:rsidRDefault="00BF6CA1" w:rsidP="00A47330">
      <w:pPr>
        <w:spacing w:after="120" w:line="276" w:lineRule="auto"/>
        <w:jc w:val="both"/>
        <w:rPr>
          <w:rFonts w:ascii="Palatino Linotype" w:eastAsia="Calibri" w:hAnsi="Palatino Linotype" w:cs="Times New Roman"/>
          <w:color w:val="000000" w:themeColor="text1"/>
          <w:lang w:val="es-ES_tradnl"/>
        </w:rPr>
      </w:pPr>
    </w:p>
    <w:p w14:paraId="13581D39" w14:textId="77777777" w:rsidR="009B4A94" w:rsidRPr="001C03CD" w:rsidRDefault="00A47330" w:rsidP="009B4A94">
      <w:pPr>
        <w:spacing w:after="120" w:line="276" w:lineRule="auto"/>
        <w:jc w:val="both"/>
        <w:rPr>
          <w:rFonts w:ascii="Palatino Linotype" w:hAnsi="Palatino Linotype"/>
          <w:color w:val="000000" w:themeColor="text1"/>
          <w:lang w:val="es-ES_tradnl"/>
        </w:rPr>
      </w:pPr>
      <w:r w:rsidRPr="001C03CD">
        <w:rPr>
          <w:rFonts w:ascii="Palatino Linotype" w:eastAsia="Calibri" w:hAnsi="Palatino Linotype" w:cs="Times New Roman"/>
          <w:color w:val="000000" w:themeColor="text1"/>
          <w:lang w:val="es-ES_tradnl"/>
        </w:rPr>
        <w:t xml:space="preserve">El porcentaje de descuento corresponderá a la categoría de acabados prevista en la </w:t>
      </w:r>
      <w:r w:rsidR="00C613C5" w:rsidRPr="001C03CD">
        <w:rPr>
          <w:rFonts w:ascii="Palatino Linotype" w:eastAsia="Calibri" w:hAnsi="Palatino Linotype" w:cs="Times New Roman"/>
          <w:color w:val="000000" w:themeColor="text1"/>
          <w:lang w:val="es-ES_tradnl"/>
        </w:rPr>
        <w:t>normativa metropolitana</w:t>
      </w:r>
      <w:r w:rsidRPr="001C03CD">
        <w:rPr>
          <w:rFonts w:ascii="Palatino Linotype" w:eastAsia="Calibri" w:hAnsi="Palatino Linotype" w:cs="Times New Roman"/>
          <w:color w:val="000000" w:themeColor="text1"/>
          <w:lang w:val="es-ES_tradnl"/>
        </w:rPr>
        <w:t xml:space="preserve"> de valoración vigente, misma que se determina en función del tipo de estructura, el número de pisos y las siguientes categorías de acabados:</w:t>
      </w:r>
    </w:p>
    <w:p w14:paraId="13581D3A"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A</w:t>
      </w:r>
      <w:r w:rsidR="00A47330" w:rsidRPr="001C03CD">
        <w:rPr>
          <w:rFonts w:ascii="Palatino Linotype" w:eastAsia="Calibri" w:hAnsi="Palatino Linotype" w:cs="Times New Roman"/>
          <w:color w:val="000000" w:themeColor="text1"/>
          <w:lang w:val="es-ES_tradnl"/>
        </w:rPr>
        <w:t xml:space="preserve"> (Popular),</w:t>
      </w:r>
      <w:r w:rsidR="00A47330" w:rsidRPr="001C03CD">
        <w:rPr>
          <w:rFonts w:ascii="Palatino Linotype" w:eastAsia="Calibri" w:hAnsi="Palatino Linotype" w:cs="Times New Roman"/>
          <w:b/>
          <w:color w:val="000000" w:themeColor="text1"/>
          <w:lang w:val="es-ES_tradnl"/>
        </w:rPr>
        <w:t xml:space="preserve"> </w:t>
      </w:r>
    </w:p>
    <w:p w14:paraId="13581D3B"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lastRenderedPageBreak/>
        <w:t xml:space="preserve">- </w:t>
      </w:r>
      <w:r w:rsidR="00A47330" w:rsidRPr="001C03CD">
        <w:rPr>
          <w:rFonts w:ascii="Palatino Linotype" w:eastAsia="Calibri" w:hAnsi="Palatino Linotype" w:cs="Times New Roman"/>
          <w:b/>
          <w:color w:val="000000" w:themeColor="text1"/>
          <w:lang w:val="es-ES_tradnl"/>
        </w:rPr>
        <w:t>B</w:t>
      </w:r>
      <w:r w:rsidR="00A47330" w:rsidRPr="001C03CD">
        <w:rPr>
          <w:rFonts w:ascii="Palatino Linotype" w:eastAsia="Calibri" w:hAnsi="Palatino Linotype" w:cs="Times New Roman"/>
          <w:color w:val="000000" w:themeColor="text1"/>
          <w:lang w:val="es-ES_tradnl"/>
        </w:rPr>
        <w:t xml:space="preserve"> (Económico), </w:t>
      </w:r>
    </w:p>
    <w:p w14:paraId="13581D3C"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 xml:space="preserve">C </w:t>
      </w:r>
      <w:r w:rsidR="00A47330" w:rsidRPr="001C03CD">
        <w:rPr>
          <w:rFonts w:ascii="Palatino Linotype" w:eastAsia="Calibri" w:hAnsi="Palatino Linotype" w:cs="Times New Roman"/>
          <w:color w:val="000000" w:themeColor="text1"/>
          <w:lang w:val="es-ES_tradnl"/>
        </w:rPr>
        <w:t xml:space="preserve">(Normal), </w:t>
      </w:r>
    </w:p>
    <w:p w14:paraId="13581D3D"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 xml:space="preserve">D </w:t>
      </w:r>
      <w:r w:rsidR="00A47330" w:rsidRPr="001C03CD">
        <w:rPr>
          <w:rFonts w:ascii="Palatino Linotype" w:eastAsia="Calibri" w:hAnsi="Palatino Linotype" w:cs="Times New Roman"/>
          <w:color w:val="000000" w:themeColor="text1"/>
          <w:lang w:val="es-ES_tradnl"/>
        </w:rPr>
        <w:t xml:space="preserve">(Primera), </w:t>
      </w:r>
    </w:p>
    <w:p w14:paraId="13581D3E" w14:textId="77777777" w:rsidR="009B4A94"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E</w:t>
      </w:r>
      <w:r w:rsidR="00A47330" w:rsidRPr="001C03CD">
        <w:rPr>
          <w:rFonts w:ascii="Palatino Linotype" w:eastAsia="Calibri" w:hAnsi="Palatino Linotype" w:cs="Times New Roman"/>
          <w:color w:val="000000" w:themeColor="text1"/>
          <w:lang w:val="es-ES_tradnl"/>
        </w:rPr>
        <w:t xml:space="preserve"> (Lujo) y;</w:t>
      </w:r>
    </w:p>
    <w:p w14:paraId="13581D3F" w14:textId="77777777" w:rsidR="00A47330" w:rsidRPr="001C03CD" w:rsidRDefault="009B4A94" w:rsidP="009B4A94">
      <w:pPr>
        <w:spacing w:after="120" w:line="276" w:lineRule="auto"/>
        <w:ind w:firstLine="708"/>
        <w:jc w:val="both"/>
        <w:rPr>
          <w:rFonts w:ascii="Palatino Linotype" w:hAnsi="Palatino Linotype"/>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b/>
          <w:color w:val="000000" w:themeColor="text1"/>
          <w:lang w:val="es-ES_tradnl"/>
        </w:rPr>
        <w:t>F</w:t>
      </w:r>
      <w:r w:rsidR="00A47330" w:rsidRPr="001C03CD">
        <w:rPr>
          <w:rFonts w:ascii="Palatino Linotype" w:eastAsia="Calibri" w:hAnsi="Palatino Linotype" w:cs="Times New Roman"/>
          <w:color w:val="000000" w:themeColor="text1"/>
          <w:lang w:val="es-ES_tradnl"/>
        </w:rPr>
        <w:t xml:space="preserve"> (Especial).</w:t>
      </w:r>
    </w:p>
    <w:p w14:paraId="13581D40" w14:textId="77777777" w:rsidR="009B4A94" w:rsidRPr="001C03CD" w:rsidRDefault="00A47330"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El porcentaje de descuento se aplicará en función de las siguientes categorías de acabados:</w:t>
      </w:r>
    </w:p>
    <w:p w14:paraId="13581D41" w14:textId="77777777" w:rsidR="009B4A94" w:rsidRPr="001C03CD" w:rsidRDefault="009B4A94" w:rsidP="009B4A94">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color w:val="000000" w:themeColor="text1"/>
          <w:lang w:val="es-ES_tradnl"/>
        </w:rPr>
        <w:t xml:space="preserve">50 % para las categorías </w:t>
      </w:r>
      <w:r w:rsidR="00A47330" w:rsidRPr="001C03CD">
        <w:rPr>
          <w:rFonts w:ascii="Palatino Linotype" w:eastAsia="Calibri" w:hAnsi="Palatino Linotype" w:cs="Times New Roman"/>
          <w:b/>
          <w:color w:val="000000" w:themeColor="text1"/>
          <w:lang w:val="es-ES_tradnl"/>
        </w:rPr>
        <w:t>A y B.</w:t>
      </w:r>
    </w:p>
    <w:p w14:paraId="13581D42" w14:textId="77777777" w:rsidR="009B4A94" w:rsidRPr="001C03CD" w:rsidRDefault="009B4A94" w:rsidP="009B4A94">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color w:val="000000" w:themeColor="text1"/>
          <w:lang w:val="es-ES_tradnl"/>
        </w:rPr>
        <w:t xml:space="preserve">25% para la categoría </w:t>
      </w:r>
      <w:r w:rsidR="00A47330" w:rsidRPr="001C03CD">
        <w:rPr>
          <w:rFonts w:ascii="Palatino Linotype" w:eastAsia="Calibri" w:hAnsi="Palatino Linotype" w:cs="Times New Roman"/>
          <w:b/>
          <w:color w:val="000000" w:themeColor="text1"/>
          <w:lang w:val="es-ES_tradnl"/>
        </w:rPr>
        <w:t>C</w:t>
      </w:r>
      <w:r w:rsidR="00CC6C91" w:rsidRPr="001C03CD">
        <w:rPr>
          <w:rFonts w:ascii="Palatino Linotype" w:eastAsia="Calibri" w:hAnsi="Palatino Linotype" w:cs="Times New Roman"/>
          <w:b/>
          <w:color w:val="000000" w:themeColor="text1"/>
          <w:lang w:val="es-ES_tradnl"/>
        </w:rPr>
        <w:t>.</w:t>
      </w:r>
    </w:p>
    <w:p w14:paraId="13581D43" w14:textId="77777777" w:rsidR="00A47330" w:rsidRPr="001C03CD" w:rsidRDefault="009B4A94" w:rsidP="009B4A94">
      <w:pPr>
        <w:spacing w:after="120" w:line="276" w:lineRule="auto"/>
        <w:ind w:left="708"/>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 </w:t>
      </w:r>
      <w:r w:rsidR="00A47330" w:rsidRPr="001C03CD">
        <w:rPr>
          <w:rFonts w:ascii="Palatino Linotype" w:eastAsia="Calibri" w:hAnsi="Palatino Linotype" w:cs="Times New Roman"/>
          <w:color w:val="000000" w:themeColor="text1"/>
          <w:lang w:val="es-ES_tradnl"/>
        </w:rPr>
        <w:t xml:space="preserve">0 % para las categorías </w:t>
      </w:r>
      <w:r w:rsidR="00A47330" w:rsidRPr="001C03CD">
        <w:rPr>
          <w:rFonts w:ascii="Palatino Linotype" w:eastAsia="Calibri" w:hAnsi="Palatino Linotype" w:cs="Times New Roman"/>
          <w:b/>
          <w:color w:val="000000" w:themeColor="text1"/>
          <w:lang w:val="es-ES_tradnl"/>
        </w:rPr>
        <w:t>D, E, y F.</w:t>
      </w:r>
    </w:p>
    <w:p w14:paraId="13581D44" w14:textId="2CCD8E35"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En aplicación de la fórmula de </w:t>
      </w:r>
      <w:r w:rsidR="00681918">
        <w:rPr>
          <w:rFonts w:ascii="Palatino Linotype" w:eastAsia="Calibri" w:hAnsi="Palatino Linotype" w:cs="Times New Roman"/>
          <w:color w:val="000000" w:themeColor="text1"/>
          <w:lang w:val="es-ES_tradnl"/>
        </w:rPr>
        <w:t>Contribuci</w:t>
      </w:r>
      <w:r w:rsidR="00681918" w:rsidRPr="00681918">
        <w:rPr>
          <w:rFonts w:ascii="Palatino Linotype" w:eastAsia="Calibri" w:hAnsi="Palatino Linotype" w:cs="Times New Roman"/>
          <w:color w:val="000000" w:themeColor="text1"/>
          <w:lang w:val="es-ES_tradnl"/>
        </w:rPr>
        <w:t>ón</w:t>
      </w:r>
      <w:r w:rsidR="00681918">
        <w:rPr>
          <w:rFonts w:ascii="Palatino Linotype" w:eastAsia="Calibri" w:hAnsi="Palatino Linotype" w:cs="Times New Roman"/>
          <w:color w:val="000000" w:themeColor="text1"/>
          <w:lang w:val="es-ES_tradnl"/>
        </w:rPr>
        <w:t xml:space="preserve"> Especial por Mejoras</w:t>
      </w:r>
      <w:r w:rsidRPr="001C03CD">
        <w:rPr>
          <w:rFonts w:ascii="Palatino Linotype" w:eastAsia="Calibri" w:hAnsi="Palatino Linotype" w:cs="Times New Roman"/>
          <w:color w:val="000000" w:themeColor="text1"/>
          <w:lang w:val="es-ES_tradnl"/>
        </w:rPr>
        <w:t>, para el cálculo del área total de construcción a ser reconocida, se descontará el área útil construida que cuente con autorizaciones municipales obtenidas anteriormente.</w:t>
      </w:r>
      <w:r w:rsidR="00063006">
        <w:rPr>
          <w:rFonts w:ascii="Palatino Linotype" w:eastAsia="Calibri" w:hAnsi="Palatino Linotype" w:cs="Times New Roman"/>
          <w:color w:val="000000" w:themeColor="text1"/>
          <w:lang w:val="es-ES_tradnl"/>
        </w:rPr>
        <w:t xml:space="preserve"> </w:t>
      </w:r>
      <w:r w:rsidR="005526E8">
        <w:rPr>
          <w:rFonts w:ascii="Palatino Linotype" w:eastAsia="Calibri" w:hAnsi="Palatino Linotype" w:cs="Times New Roman"/>
          <w:color w:val="000000" w:themeColor="text1"/>
          <w:lang w:val="es-ES_tradnl"/>
        </w:rPr>
        <w:t>Cabe aclarar que,</w:t>
      </w:r>
      <w:r w:rsidR="000E6FA8">
        <w:rPr>
          <w:rFonts w:ascii="Palatino Linotype" w:eastAsia="Calibri" w:hAnsi="Palatino Linotype" w:cs="Times New Roman"/>
          <w:color w:val="000000" w:themeColor="text1"/>
          <w:lang w:val="es-ES_tradnl"/>
        </w:rPr>
        <w:t xml:space="preserve"> c</w:t>
      </w:r>
      <w:r w:rsidR="005526E8">
        <w:rPr>
          <w:rFonts w:ascii="Palatino Linotype" w:eastAsia="Calibri" w:hAnsi="Palatino Linotype" w:cs="Times New Roman"/>
          <w:color w:val="000000" w:themeColor="text1"/>
          <w:lang w:val="es-ES_tradnl"/>
        </w:rPr>
        <w:t>uando</w:t>
      </w:r>
      <w:r w:rsidR="00212CAA">
        <w:rPr>
          <w:rFonts w:ascii="Palatino Linotype" w:eastAsia="Calibri" w:hAnsi="Palatino Linotype" w:cs="Times New Roman"/>
          <w:color w:val="000000" w:themeColor="text1"/>
          <w:lang w:val="es-ES_tradnl"/>
        </w:rPr>
        <w:t xml:space="preserve"> el porcentaje de descuento sea 0%, no será cons</w:t>
      </w:r>
      <w:r w:rsidR="005526E8">
        <w:rPr>
          <w:rFonts w:ascii="Palatino Linotype" w:eastAsia="Calibri" w:hAnsi="Palatino Linotype" w:cs="Times New Roman"/>
          <w:color w:val="000000" w:themeColor="text1"/>
          <w:lang w:val="es-ES_tradnl"/>
        </w:rPr>
        <w:t>iderado como factor de cálculo dentro de</w:t>
      </w:r>
      <w:r w:rsidR="000E6FA8">
        <w:rPr>
          <w:rFonts w:ascii="Palatino Linotype" w:eastAsia="Calibri" w:hAnsi="Palatino Linotype" w:cs="Times New Roman"/>
          <w:color w:val="000000" w:themeColor="text1"/>
          <w:lang w:val="es-ES_tradnl"/>
        </w:rPr>
        <w:t xml:space="preserve"> </w:t>
      </w:r>
      <w:r w:rsidR="005526E8">
        <w:rPr>
          <w:rFonts w:ascii="Palatino Linotype" w:eastAsia="Calibri" w:hAnsi="Palatino Linotype" w:cs="Times New Roman"/>
          <w:color w:val="000000" w:themeColor="text1"/>
          <w:lang w:val="es-ES_tradnl"/>
        </w:rPr>
        <w:t>l</w:t>
      </w:r>
      <w:r w:rsidR="000E6FA8">
        <w:rPr>
          <w:rFonts w:ascii="Palatino Linotype" w:eastAsia="Calibri" w:hAnsi="Palatino Linotype" w:cs="Times New Roman"/>
          <w:color w:val="000000" w:themeColor="text1"/>
          <w:lang w:val="es-ES_tradnl"/>
        </w:rPr>
        <w:t>a</w:t>
      </w:r>
      <w:r w:rsidR="005526E8">
        <w:rPr>
          <w:rFonts w:ascii="Palatino Linotype" w:eastAsia="Calibri" w:hAnsi="Palatino Linotype" w:cs="Times New Roman"/>
          <w:color w:val="000000" w:themeColor="text1"/>
          <w:lang w:val="es-ES_tradnl"/>
        </w:rPr>
        <w:t xml:space="preserve"> fórmula.</w:t>
      </w:r>
    </w:p>
    <w:p w14:paraId="13581D45" w14:textId="7DA0DC72" w:rsidR="00A47330" w:rsidRPr="001C03CD" w:rsidRDefault="00A47330" w:rsidP="00A47330">
      <w:pPr>
        <w:widowControl w:val="0"/>
        <w:spacing w:after="120" w:line="276" w:lineRule="auto"/>
        <w:jc w:val="both"/>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9B4A94" w:rsidRPr="001C03CD">
        <w:rPr>
          <w:rFonts w:ascii="Palatino Linotype" w:hAnsi="Palatino Linotype"/>
          <w:b/>
          <w:color w:val="000000" w:themeColor="text1"/>
          <w:lang w:val="es-ES_tradnl"/>
        </w:rPr>
        <w:t>(…24)</w:t>
      </w:r>
      <w:r w:rsidRPr="001C03CD">
        <w:rPr>
          <w:rFonts w:ascii="Palatino Linotype" w:eastAsia="Calibri" w:hAnsi="Palatino Linotype" w:cs="Times New Roman"/>
          <w:b/>
          <w:color w:val="000000" w:themeColor="text1"/>
          <w:lang w:val="es-ES_tradnl"/>
        </w:rPr>
        <w:t xml:space="preserve">.- Edificaciones exoneradas de la </w:t>
      </w:r>
      <w:r w:rsidR="00681918" w:rsidRPr="00681918">
        <w:rPr>
          <w:rFonts w:ascii="Palatino Linotype" w:eastAsia="Calibri" w:hAnsi="Palatino Linotype" w:cs="Times New Roman"/>
          <w:b/>
          <w:bCs/>
          <w:color w:val="000000" w:themeColor="text1"/>
          <w:lang w:val="es-ES_tradnl"/>
        </w:rPr>
        <w:t>Contribución Especial por Mejoras</w:t>
      </w:r>
      <w:r w:rsidRPr="00681918">
        <w:rPr>
          <w:rFonts w:ascii="Palatino Linotype" w:eastAsia="Calibri" w:hAnsi="Palatino Linotype" w:cs="Times New Roman"/>
          <w:b/>
          <w:bCs/>
          <w:color w:val="000000" w:themeColor="text1"/>
          <w:lang w:val="es-ES_tradnl"/>
        </w:rPr>
        <w:t>.</w:t>
      </w:r>
      <w:r w:rsidR="00BF6CA1" w:rsidRPr="00681918">
        <w:rPr>
          <w:rFonts w:ascii="Palatino Linotype" w:eastAsia="Calibri" w:hAnsi="Palatino Linotype" w:cs="Times New Roman"/>
          <w:b/>
          <w:bCs/>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Están exentas del pago de la </w:t>
      </w:r>
      <w:r w:rsidR="00681918" w:rsidRPr="00681918">
        <w:rPr>
          <w:rFonts w:ascii="Palatino Linotype" w:eastAsia="Calibri" w:hAnsi="Palatino Linotype" w:cs="Times New Roman"/>
          <w:color w:val="000000" w:themeColor="text1"/>
          <w:lang w:val="es-ES_tradnl"/>
        </w:rPr>
        <w:t xml:space="preserve">Contribución Especial por </w:t>
      </w:r>
      <w:r w:rsidR="001C6885">
        <w:rPr>
          <w:rFonts w:ascii="Palatino Linotype" w:eastAsia="Calibri" w:hAnsi="Palatino Linotype" w:cs="Times New Roman"/>
          <w:color w:val="000000" w:themeColor="text1"/>
          <w:lang w:val="es-ES_tradnl"/>
        </w:rPr>
        <w:t>Mejoras</w:t>
      </w:r>
      <w:r w:rsidR="00681918" w:rsidRPr="00681918">
        <w:rPr>
          <w:rFonts w:ascii="Palatino Linotype" w:eastAsia="Calibri" w:hAnsi="Palatino Linotype" w:cs="Times New Roman"/>
          <w:color w:val="000000" w:themeColor="text1"/>
          <w:lang w:val="es-ES_tradnl"/>
        </w:rPr>
        <w:t xml:space="preserve"> </w:t>
      </w:r>
      <w:r w:rsidR="00AB5047">
        <w:rPr>
          <w:rFonts w:ascii="Palatino Linotype" w:eastAsia="Calibri" w:hAnsi="Palatino Linotype" w:cs="Times New Roman"/>
          <w:color w:val="000000" w:themeColor="text1"/>
          <w:lang w:val="es-ES_tradnl"/>
        </w:rPr>
        <w:t>por E</w:t>
      </w:r>
      <w:r w:rsidR="00681918" w:rsidRPr="00681918">
        <w:rPr>
          <w:rFonts w:ascii="Palatino Linotype" w:eastAsia="Calibri" w:hAnsi="Palatino Linotype" w:cs="Times New Roman"/>
          <w:color w:val="000000" w:themeColor="text1"/>
          <w:lang w:val="es-ES_tradnl"/>
        </w:rPr>
        <w:t>xcedentes al aprovechamiento vigente en coeficientes de ocupación del suelo</w:t>
      </w:r>
      <w:r w:rsidRPr="001C03CD">
        <w:rPr>
          <w:rFonts w:ascii="Palatino Linotype" w:eastAsia="Calibri" w:hAnsi="Palatino Linotype" w:cs="Times New Roman"/>
          <w:color w:val="000000" w:themeColor="text1"/>
          <w:lang w:val="es-ES_tradnl"/>
        </w:rPr>
        <w:t xml:space="preserve">, las edificaciones correspondientes al numeral  2 del artículo </w:t>
      </w:r>
      <w:r w:rsidR="00291761" w:rsidRPr="001C03CD">
        <w:rPr>
          <w:rFonts w:ascii="Palatino Linotype" w:hAnsi="Palatino Linotype"/>
          <w:color w:val="000000" w:themeColor="text1"/>
          <w:lang w:val="es-ES_tradnl"/>
        </w:rPr>
        <w:t>“</w:t>
      </w:r>
      <w:r w:rsidR="00291761" w:rsidRPr="001C03CD">
        <w:rPr>
          <w:rFonts w:ascii="Palatino Linotype" w:hAnsi="Palatino Linotype"/>
          <w:i/>
          <w:iCs/>
          <w:color w:val="000000" w:themeColor="text1"/>
          <w:lang w:val="es-ES_tradnl"/>
        </w:rPr>
        <w:t>Iniciativa para el reconocimiento y/o regularización</w:t>
      </w:r>
      <w:r w:rsidR="00291761" w:rsidRPr="001C03CD">
        <w:rPr>
          <w:rFonts w:ascii="Palatino Linotype" w:hAnsi="Palatino Linotype"/>
          <w:color w:val="000000" w:themeColor="text1"/>
          <w:lang w:val="es-ES_tradnl"/>
        </w:rPr>
        <w:t>”</w:t>
      </w:r>
      <w:r w:rsidRPr="001C03CD">
        <w:rPr>
          <w:rFonts w:ascii="Palatino Linotype" w:eastAsia="Calibri" w:hAnsi="Palatino Linotype" w:cs="Times New Roman"/>
          <w:color w:val="000000" w:themeColor="text1"/>
          <w:lang w:val="es-ES_tradnl"/>
        </w:rPr>
        <w:t xml:space="preserve"> del presente </w:t>
      </w:r>
      <w:r w:rsidR="00C613C5" w:rsidRPr="001C03CD">
        <w:rPr>
          <w:rFonts w:ascii="Palatino Linotype" w:eastAsia="Calibri" w:hAnsi="Palatino Linotype" w:cs="Times New Roman"/>
          <w:color w:val="000000" w:themeColor="text1"/>
          <w:lang w:val="es-ES_tradnl"/>
        </w:rPr>
        <w:t>Capítulo</w:t>
      </w:r>
      <w:r w:rsidRPr="001C03CD">
        <w:rPr>
          <w:rFonts w:ascii="Palatino Linotype" w:eastAsia="Calibri" w:hAnsi="Palatino Linotype" w:cs="Times New Roman"/>
          <w:b/>
          <w:color w:val="000000" w:themeColor="text1"/>
          <w:lang w:val="es-ES_tradnl"/>
        </w:rPr>
        <w:t>.</w:t>
      </w:r>
    </w:p>
    <w:p w14:paraId="13581D46" w14:textId="734DFA25"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A</w:t>
      </w:r>
      <w:r w:rsidR="009B4A94" w:rsidRPr="001C03CD">
        <w:rPr>
          <w:rFonts w:ascii="Palatino Linotype" w:eastAsia="Calibri" w:hAnsi="Palatino Linotype" w:cs="Times New Roman"/>
          <w:b/>
          <w:color w:val="000000" w:themeColor="text1"/>
          <w:lang w:val="es-ES_tradnl"/>
        </w:rPr>
        <w:t xml:space="preserve">rtículo </w:t>
      </w:r>
      <w:r w:rsidR="009B4A94" w:rsidRPr="001C03CD">
        <w:rPr>
          <w:rFonts w:ascii="Palatino Linotype" w:hAnsi="Palatino Linotype"/>
          <w:b/>
          <w:color w:val="000000" w:themeColor="text1"/>
          <w:lang w:val="es-ES_tradnl"/>
        </w:rPr>
        <w:t>(…25)</w:t>
      </w:r>
      <w:r w:rsidRPr="001C03CD">
        <w:rPr>
          <w:rFonts w:ascii="Palatino Linotype" w:eastAsia="Calibri" w:hAnsi="Palatino Linotype" w:cs="Times New Roman"/>
          <w:b/>
          <w:color w:val="000000" w:themeColor="text1"/>
          <w:lang w:val="es-ES_tradnl"/>
        </w:rPr>
        <w:t xml:space="preserve">.- Entidad responsable de aplicar la fórmula de cálculo para determinar el valor de la </w:t>
      </w:r>
      <w:r w:rsidR="00681918" w:rsidRPr="00681918">
        <w:rPr>
          <w:rFonts w:ascii="Palatino Linotype" w:eastAsia="Calibri" w:hAnsi="Palatino Linotype" w:cs="Times New Roman"/>
          <w:b/>
          <w:color w:val="000000" w:themeColor="text1"/>
          <w:lang w:val="es-ES_tradnl"/>
        </w:rPr>
        <w:t>Contribución Especial por Mejor</w:t>
      </w:r>
      <w:r w:rsidR="00AB5047">
        <w:rPr>
          <w:rFonts w:ascii="Palatino Linotype" w:eastAsia="Calibri" w:hAnsi="Palatino Linotype" w:cs="Times New Roman"/>
          <w:b/>
          <w:color w:val="000000" w:themeColor="text1"/>
          <w:lang w:val="es-ES_tradnl"/>
        </w:rPr>
        <w:t>a</w:t>
      </w:r>
      <w:r w:rsidR="00681918" w:rsidRPr="00681918">
        <w:rPr>
          <w:rFonts w:ascii="Palatino Linotype" w:eastAsia="Calibri" w:hAnsi="Palatino Linotype" w:cs="Times New Roman"/>
          <w:b/>
          <w:color w:val="000000" w:themeColor="text1"/>
          <w:lang w:val="es-ES_tradnl"/>
        </w:rPr>
        <w:t xml:space="preserve">s </w:t>
      </w:r>
      <w:r w:rsidR="00AB5047">
        <w:rPr>
          <w:rFonts w:ascii="Palatino Linotype" w:eastAsia="Calibri" w:hAnsi="Palatino Linotype" w:cs="Times New Roman"/>
          <w:b/>
          <w:color w:val="000000" w:themeColor="text1"/>
          <w:lang w:val="es-ES_tradnl"/>
        </w:rPr>
        <w:t>por E</w:t>
      </w:r>
      <w:r w:rsidR="00681918" w:rsidRPr="00681918">
        <w:rPr>
          <w:rFonts w:ascii="Palatino Linotype" w:eastAsia="Calibri" w:hAnsi="Palatino Linotype" w:cs="Times New Roman"/>
          <w:b/>
          <w:color w:val="000000" w:themeColor="text1"/>
          <w:lang w:val="es-ES_tradnl"/>
        </w:rPr>
        <w:t>xcedentes al aprovechamiento vigente en coeficientes de ocupación del suelo</w:t>
      </w:r>
      <w:r w:rsidRPr="001C03CD">
        <w:rPr>
          <w:rFonts w:ascii="Palatino Linotype" w:eastAsia="Calibri" w:hAnsi="Palatino Linotype" w:cs="Times New Roman"/>
          <w:b/>
          <w:color w:val="000000" w:themeColor="text1"/>
          <w:lang w:val="es-ES_tradnl"/>
        </w:rPr>
        <w:t>.</w:t>
      </w:r>
      <w:r w:rsidR="00BF6CA1"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La entidad responsable para aplicar la fórmula de cálculo y el valor a cancelar por concepto de la </w:t>
      </w:r>
      <w:r w:rsidR="00681918">
        <w:rPr>
          <w:rFonts w:ascii="Palatino Linotype" w:eastAsia="Calibri" w:hAnsi="Palatino Linotype" w:cs="Times New Roman"/>
          <w:color w:val="000000" w:themeColor="text1"/>
          <w:lang w:val="es-ES_tradnl"/>
        </w:rPr>
        <w:t>Contribución Especial por Mejora</w:t>
      </w:r>
      <w:r w:rsidRPr="001C03CD">
        <w:rPr>
          <w:rFonts w:ascii="Palatino Linotype" w:eastAsia="Calibri" w:hAnsi="Palatino Linotype" w:cs="Times New Roman"/>
          <w:color w:val="000000" w:themeColor="text1"/>
          <w:lang w:val="es-ES_tradnl"/>
        </w:rPr>
        <w:t>s será la Administración Zonal correspondiente al emplazamiento de la edificación sujeta al reconocimiento y/o regularización.</w:t>
      </w:r>
    </w:p>
    <w:p w14:paraId="13581D47" w14:textId="2A611507"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9B4A94" w:rsidRPr="001C03CD">
        <w:rPr>
          <w:rFonts w:ascii="Palatino Linotype" w:hAnsi="Palatino Linotype"/>
          <w:b/>
          <w:color w:val="000000" w:themeColor="text1"/>
          <w:lang w:val="es-ES_tradnl"/>
        </w:rPr>
        <w:t>(…26)</w:t>
      </w:r>
      <w:r w:rsidRPr="001C03CD">
        <w:rPr>
          <w:rFonts w:ascii="Palatino Linotype" w:eastAsia="Calibri" w:hAnsi="Palatino Linotype" w:cs="Times New Roman"/>
          <w:b/>
          <w:color w:val="000000" w:themeColor="text1"/>
          <w:lang w:val="es-ES_tradnl"/>
        </w:rPr>
        <w:t xml:space="preserve">.- Forma de pago de la </w:t>
      </w:r>
      <w:r w:rsidR="00681918" w:rsidRPr="00681918">
        <w:rPr>
          <w:rFonts w:ascii="Palatino Linotype" w:eastAsia="Calibri" w:hAnsi="Palatino Linotype" w:cs="Times New Roman"/>
          <w:b/>
          <w:color w:val="000000" w:themeColor="text1"/>
          <w:lang w:val="es-ES_tradnl"/>
        </w:rPr>
        <w:t xml:space="preserve">Contribución Especial por </w:t>
      </w:r>
      <w:r w:rsidR="001C6885">
        <w:rPr>
          <w:rFonts w:ascii="Palatino Linotype" w:eastAsia="Calibri" w:hAnsi="Palatino Linotype" w:cs="Times New Roman"/>
          <w:b/>
          <w:color w:val="000000" w:themeColor="text1"/>
          <w:lang w:val="es-ES_tradnl"/>
        </w:rPr>
        <w:t>Mejoras</w:t>
      </w:r>
      <w:r w:rsidR="00681918" w:rsidRPr="00681918">
        <w:rPr>
          <w:rFonts w:ascii="Palatino Linotype" w:eastAsia="Calibri" w:hAnsi="Palatino Linotype" w:cs="Times New Roman"/>
          <w:b/>
          <w:color w:val="000000" w:themeColor="text1"/>
          <w:lang w:val="es-ES_tradnl"/>
        </w:rPr>
        <w:t xml:space="preserve"> </w:t>
      </w:r>
      <w:r w:rsidR="00AB5047">
        <w:rPr>
          <w:rFonts w:ascii="Palatino Linotype" w:eastAsia="Calibri" w:hAnsi="Palatino Linotype" w:cs="Times New Roman"/>
          <w:b/>
          <w:color w:val="000000" w:themeColor="text1"/>
          <w:lang w:val="es-ES_tradnl"/>
        </w:rPr>
        <w:t>por E</w:t>
      </w:r>
      <w:r w:rsidR="00681918" w:rsidRPr="00681918">
        <w:rPr>
          <w:rFonts w:ascii="Palatino Linotype" w:eastAsia="Calibri" w:hAnsi="Palatino Linotype" w:cs="Times New Roman"/>
          <w:b/>
          <w:color w:val="000000" w:themeColor="text1"/>
          <w:lang w:val="es-ES_tradnl"/>
        </w:rPr>
        <w:t>xcedentes al aprovechamiento vigente en coeficientes de ocupación del suelo</w:t>
      </w:r>
      <w:r w:rsidRPr="001C03CD">
        <w:rPr>
          <w:rFonts w:ascii="Palatino Linotype" w:eastAsia="Calibri" w:hAnsi="Palatino Linotype" w:cs="Times New Roman"/>
          <w:b/>
          <w:color w:val="000000" w:themeColor="text1"/>
          <w:lang w:val="es-ES_tradnl"/>
        </w:rPr>
        <w:t>.</w:t>
      </w:r>
      <w:r w:rsidR="00BF6CA1"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El pago a favor del Municipio del Distrito Metropolitano de Quito, por concepto de </w:t>
      </w:r>
      <w:r w:rsidR="00681918" w:rsidRPr="00681918">
        <w:rPr>
          <w:rFonts w:ascii="Palatino Linotype" w:eastAsia="Calibri" w:hAnsi="Palatino Linotype" w:cs="Times New Roman"/>
          <w:color w:val="000000" w:themeColor="text1"/>
          <w:lang w:val="es-ES_tradnl"/>
        </w:rPr>
        <w:t xml:space="preserve">Contribución Especial por </w:t>
      </w:r>
      <w:r w:rsidR="001C6885">
        <w:rPr>
          <w:rFonts w:ascii="Palatino Linotype" w:eastAsia="Calibri" w:hAnsi="Palatino Linotype" w:cs="Times New Roman"/>
          <w:color w:val="000000" w:themeColor="text1"/>
          <w:lang w:val="es-ES_tradnl"/>
        </w:rPr>
        <w:t>Mejoras</w:t>
      </w:r>
      <w:r w:rsidR="00681918" w:rsidRPr="00681918">
        <w:rPr>
          <w:rFonts w:ascii="Palatino Linotype" w:eastAsia="Calibri" w:hAnsi="Palatino Linotype" w:cs="Times New Roman"/>
          <w:color w:val="000000" w:themeColor="text1"/>
          <w:lang w:val="es-ES_tradnl"/>
        </w:rPr>
        <w:t xml:space="preserve"> </w:t>
      </w:r>
      <w:r w:rsidRPr="001C03CD">
        <w:rPr>
          <w:rFonts w:ascii="Palatino Linotype" w:eastAsia="Calibri" w:hAnsi="Palatino Linotype" w:cs="Times New Roman"/>
          <w:color w:val="000000" w:themeColor="text1"/>
          <w:lang w:val="es-ES_tradnl"/>
        </w:rPr>
        <w:t xml:space="preserve">resultante de la aplicación de la fórmula establecida en el artículo </w:t>
      </w:r>
      <w:r w:rsidR="00B34C90" w:rsidRPr="001C03CD">
        <w:rPr>
          <w:rFonts w:ascii="Palatino Linotype" w:eastAsia="Calibri" w:hAnsi="Palatino Linotype" w:cs="Times New Roman"/>
          <w:i/>
          <w:iCs/>
          <w:color w:val="000000" w:themeColor="text1"/>
          <w:lang w:val="es-ES_tradnl"/>
        </w:rPr>
        <w:t>“</w:t>
      </w:r>
      <w:r w:rsidR="00352A44" w:rsidRPr="00352A44">
        <w:rPr>
          <w:rFonts w:ascii="Palatino Linotype" w:eastAsia="Calibri" w:hAnsi="Palatino Linotype" w:cs="Times New Roman"/>
          <w:i/>
          <w:iCs/>
          <w:color w:val="000000" w:themeColor="text1"/>
          <w:lang w:val="es-ES_tradnl"/>
        </w:rPr>
        <w:t>Contribución Especial por Mejoras por Excedentes al aprovechamiento vigente en coeficientes de ocupación del suelo</w:t>
      </w:r>
      <w:r w:rsidR="00B34C90" w:rsidRPr="001C03CD">
        <w:rPr>
          <w:rFonts w:ascii="Palatino Linotype" w:eastAsia="Calibri" w:hAnsi="Palatino Linotype" w:cs="Times New Roman"/>
          <w:i/>
          <w:iCs/>
          <w:color w:val="000000" w:themeColor="text1"/>
          <w:lang w:val="es-ES_tradnl"/>
        </w:rPr>
        <w:t>”</w:t>
      </w:r>
      <w:r w:rsidR="00B34C90" w:rsidRPr="001C03CD">
        <w:rPr>
          <w:rFonts w:ascii="Palatino Linotype" w:eastAsia="Calibri" w:hAnsi="Palatino Linotype" w:cs="Times New Roman"/>
          <w:color w:val="000000" w:themeColor="text1"/>
          <w:lang w:val="es-ES_tradnl"/>
        </w:rPr>
        <w:t xml:space="preserve"> </w:t>
      </w:r>
      <w:r w:rsidR="00C613C5" w:rsidRPr="001C03CD">
        <w:rPr>
          <w:rFonts w:ascii="Palatino Linotype" w:eastAsia="Calibri" w:hAnsi="Palatino Linotype" w:cs="Times New Roman"/>
          <w:color w:val="000000" w:themeColor="text1"/>
          <w:lang w:val="es-ES_tradnl"/>
        </w:rPr>
        <w:t>de</w:t>
      </w:r>
      <w:r w:rsidRPr="001C03CD">
        <w:rPr>
          <w:rFonts w:ascii="Palatino Linotype" w:eastAsia="Calibri" w:hAnsi="Palatino Linotype" w:cs="Times New Roman"/>
          <w:color w:val="000000" w:themeColor="text1"/>
          <w:lang w:val="es-ES_tradnl"/>
        </w:rPr>
        <w:t xml:space="preserve">l presente </w:t>
      </w:r>
      <w:r w:rsidR="00C613C5" w:rsidRPr="001C03CD">
        <w:rPr>
          <w:rFonts w:ascii="Palatino Linotype" w:eastAsia="Calibri" w:hAnsi="Palatino Linotype" w:cs="Times New Roman"/>
          <w:color w:val="000000" w:themeColor="text1"/>
          <w:lang w:val="es-ES_tradnl"/>
        </w:rPr>
        <w:t>Capítulo</w:t>
      </w:r>
      <w:r w:rsidRPr="001C03CD">
        <w:rPr>
          <w:rFonts w:ascii="Palatino Linotype" w:eastAsia="Calibri" w:hAnsi="Palatino Linotype" w:cs="Times New Roman"/>
          <w:color w:val="000000" w:themeColor="text1"/>
          <w:lang w:val="es-ES_tradnl"/>
        </w:rPr>
        <w:t xml:space="preserve">, será realizado mediante pago monetario al contado o por convenio de pago. </w:t>
      </w:r>
    </w:p>
    <w:p w14:paraId="13581D49" w14:textId="3F4A5A4A" w:rsidR="00A47330" w:rsidRPr="001C03CD" w:rsidRDefault="00724BE3"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Se</w:t>
      </w:r>
      <w:r w:rsidR="00A47330" w:rsidRPr="001C03CD">
        <w:rPr>
          <w:rFonts w:ascii="Palatino Linotype" w:eastAsia="Calibri" w:hAnsi="Palatino Linotype" w:cs="Times New Roman"/>
          <w:color w:val="000000" w:themeColor="text1"/>
          <w:lang w:val="es-ES_tradnl"/>
        </w:rPr>
        <w:t xml:space="preserve"> podrá compensar los saldos de los acreedores del Municipio del Distrito Metropolitano de Quito presentando los respectivos documentos que evidencien dichos montos. </w:t>
      </w:r>
    </w:p>
    <w:p w14:paraId="13581D4A" w14:textId="1CB05028"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lastRenderedPageBreak/>
        <w:t>Cuando el pago se realice por convenio</w:t>
      </w:r>
      <w:r w:rsidR="001C4EF2"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se cancelará </w:t>
      </w:r>
      <w:r w:rsidR="001C4EF2" w:rsidRPr="001C03CD">
        <w:rPr>
          <w:rFonts w:ascii="Palatino Linotype" w:eastAsia="Calibri" w:hAnsi="Palatino Linotype" w:cs="Times New Roman"/>
          <w:color w:val="000000" w:themeColor="text1"/>
          <w:lang w:val="es-ES_tradnl"/>
        </w:rPr>
        <w:t xml:space="preserve">al momento de su suscripción </w:t>
      </w:r>
      <w:r w:rsidRPr="001C03CD">
        <w:rPr>
          <w:rFonts w:ascii="Palatino Linotype" w:eastAsia="Calibri" w:hAnsi="Palatino Linotype" w:cs="Times New Roman"/>
          <w:color w:val="000000" w:themeColor="text1"/>
          <w:lang w:val="es-ES_tradnl"/>
        </w:rPr>
        <w:t xml:space="preserve">al menos el </w:t>
      </w:r>
      <w:r w:rsidR="001C4EF2" w:rsidRPr="001C03CD">
        <w:rPr>
          <w:rFonts w:ascii="Palatino Linotype" w:eastAsia="Calibri" w:hAnsi="Palatino Linotype" w:cs="Times New Roman"/>
          <w:color w:val="000000" w:themeColor="text1"/>
          <w:lang w:val="es-ES_tradnl"/>
        </w:rPr>
        <w:t>2</w:t>
      </w:r>
      <w:r w:rsidRPr="001C03CD">
        <w:rPr>
          <w:rFonts w:ascii="Palatino Linotype" w:eastAsia="Calibri" w:hAnsi="Palatino Linotype" w:cs="Times New Roman"/>
          <w:color w:val="000000" w:themeColor="text1"/>
          <w:lang w:val="es-ES_tradnl"/>
        </w:rPr>
        <w:t xml:space="preserve">0% del monto total resultante de la aplicación de la fórmula por concepto de la </w:t>
      </w:r>
      <w:r w:rsidR="00352A44" w:rsidRPr="00352A44">
        <w:rPr>
          <w:rFonts w:ascii="Palatino Linotype" w:eastAsia="Calibri" w:hAnsi="Palatino Linotype" w:cs="Times New Roman"/>
          <w:bCs/>
          <w:color w:val="000000" w:themeColor="text1"/>
          <w:lang w:val="es-ES_tradnl"/>
        </w:rPr>
        <w:t>Contribución Especial por Mejor</w:t>
      </w:r>
      <w:r w:rsidR="001C6885">
        <w:rPr>
          <w:rFonts w:ascii="Palatino Linotype" w:eastAsia="Calibri" w:hAnsi="Palatino Linotype" w:cs="Times New Roman"/>
          <w:bCs/>
          <w:color w:val="000000" w:themeColor="text1"/>
          <w:lang w:val="es-ES_tradnl"/>
        </w:rPr>
        <w:t>a</w:t>
      </w:r>
      <w:r w:rsidR="00352A44" w:rsidRPr="00352A44">
        <w:rPr>
          <w:rFonts w:ascii="Palatino Linotype" w:eastAsia="Calibri" w:hAnsi="Palatino Linotype" w:cs="Times New Roman"/>
          <w:bCs/>
          <w:color w:val="000000" w:themeColor="text1"/>
          <w:lang w:val="es-ES_tradnl"/>
        </w:rPr>
        <w:t xml:space="preserve">s </w:t>
      </w:r>
      <w:r w:rsidR="001C6885">
        <w:rPr>
          <w:rFonts w:ascii="Palatino Linotype" w:eastAsia="Calibri" w:hAnsi="Palatino Linotype" w:cs="Times New Roman"/>
          <w:bCs/>
          <w:color w:val="000000" w:themeColor="text1"/>
          <w:lang w:val="es-ES_tradnl"/>
        </w:rPr>
        <w:t>por E</w:t>
      </w:r>
      <w:r w:rsidR="00352A44" w:rsidRPr="00352A44">
        <w:rPr>
          <w:rFonts w:ascii="Palatino Linotype" w:eastAsia="Calibri" w:hAnsi="Palatino Linotype" w:cs="Times New Roman"/>
          <w:bCs/>
          <w:color w:val="000000" w:themeColor="text1"/>
          <w:lang w:val="es-ES_tradnl"/>
        </w:rPr>
        <w:t>xcedentes al aprovechamiento vigente en coeficientes de ocupación del suelo</w:t>
      </w:r>
      <w:r w:rsidR="001C4EF2" w:rsidRPr="00352A44">
        <w:rPr>
          <w:rFonts w:ascii="Palatino Linotype" w:eastAsia="Calibri" w:hAnsi="Palatino Linotype" w:cs="Times New Roman"/>
          <w:bCs/>
          <w:color w:val="000000" w:themeColor="text1"/>
          <w:lang w:val="es-ES_tradnl"/>
        </w:rPr>
        <w:t xml:space="preserve"> </w:t>
      </w:r>
      <w:r w:rsidRPr="00352A44">
        <w:rPr>
          <w:rFonts w:ascii="Palatino Linotype" w:eastAsia="Calibri" w:hAnsi="Palatino Linotype" w:cs="Times New Roman"/>
          <w:bCs/>
          <w:color w:val="000000" w:themeColor="text1"/>
          <w:lang w:val="es-ES_tradnl"/>
        </w:rPr>
        <w:t>previo</w:t>
      </w:r>
      <w:r w:rsidRPr="001C03CD">
        <w:rPr>
          <w:rFonts w:ascii="Palatino Linotype" w:eastAsia="Calibri" w:hAnsi="Palatino Linotype" w:cs="Times New Roman"/>
          <w:color w:val="000000" w:themeColor="text1"/>
          <w:lang w:val="es-ES_tradnl"/>
        </w:rPr>
        <w:t xml:space="preserve"> a la obtención de la respectiva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El pago del </w:t>
      </w:r>
      <w:r w:rsidR="00724BE3" w:rsidRPr="001C03CD">
        <w:rPr>
          <w:rFonts w:ascii="Palatino Linotype" w:eastAsia="Calibri" w:hAnsi="Palatino Linotype" w:cs="Times New Roman"/>
          <w:color w:val="000000" w:themeColor="text1"/>
          <w:lang w:val="es-ES_tradnl"/>
        </w:rPr>
        <w:t>porcentaje</w:t>
      </w:r>
      <w:r w:rsidRPr="001C03CD">
        <w:rPr>
          <w:rFonts w:ascii="Palatino Linotype" w:eastAsia="Calibri" w:hAnsi="Palatino Linotype" w:cs="Times New Roman"/>
          <w:color w:val="000000" w:themeColor="text1"/>
          <w:lang w:val="es-ES_tradnl"/>
        </w:rPr>
        <w:t xml:space="preserve"> restante será exigible después de 24 meses contados a partir de la obtención de 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con un plazo máximo de 12 meses, saldo a pagarse con cuotas mensuales iguales, contadas a partir del mes 25. En caso de mora en el pago de una cuota, a partir del mes 25, se aplicarán los intereses por mora previstos en la normativa municipal vigente. De verificarse la falta de pago en dos cuotas consecutivas, el Municipio recurrirá al cobro por vía coactiva. Para tal efecto, la Dirección Metropolitana Financiera, verificará el cumplimiento de las obligaciones convenidas. </w:t>
      </w:r>
    </w:p>
    <w:p w14:paraId="13581D4B" w14:textId="00745D93" w:rsidR="00A47330" w:rsidRPr="001C03CD" w:rsidRDefault="00A47330" w:rsidP="00A47330">
      <w:pPr>
        <w:widowControl w:val="0"/>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9B4A94" w:rsidRPr="001C03CD">
        <w:rPr>
          <w:rFonts w:ascii="Palatino Linotype" w:hAnsi="Palatino Linotype"/>
          <w:b/>
          <w:color w:val="000000" w:themeColor="text1"/>
          <w:lang w:val="es-ES_tradnl"/>
        </w:rPr>
        <w:t>(…27)</w:t>
      </w:r>
      <w:r w:rsidRPr="001C03CD">
        <w:rPr>
          <w:rFonts w:ascii="Palatino Linotype" w:eastAsia="Calibri" w:hAnsi="Palatino Linotype" w:cs="Times New Roman"/>
          <w:b/>
          <w:color w:val="000000" w:themeColor="text1"/>
          <w:lang w:val="es-ES_tradnl"/>
        </w:rPr>
        <w:t>.- Control y cumplimiento del convenio de pago monetario.-</w:t>
      </w:r>
      <w:r w:rsidRPr="001C03CD">
        <w:rPr>
          <w:rFonts w:ascii="Palatino Linotype" w:eastAsia="Calibri" w:hAnsi="Palatino Linotype" w:cs="Times New Roman"/>
          <w:color w:val="000000" w:themeColor="text1"/>
          <w:lang w:val="es-ES_tradnl"/>
        </w:rPr>
        <w:t xml:space="preserve"> La Tesorería Metropolitana llevará un registro individualizado de control y cumplimiento de los pagos monetarios debiendo, en caso de incumplimiento, reportar inmediatamente a la entidad encargada del catastro para el consecuente bloqueo de </w:t>
      </w:r>
      <w:r w:rsidR="002F5B7D" w:rsidRPr="001C03CD">
        <w:rPr>
          <w:rFonts w:ascii="Palatino Linotype" w:eastAsia="Calibri" w:hAnsi="Palatino Linotype" w:cs="Times New Roman"/>
          <w:color w:val="000000" w:themeColor="text1"/>
          <w:lang w:val="es-ES_tradnl"/>
        </w:rPr>
        <w:t xml:space="preserve">predios y </w:t>
      </w:r>
      <w:r w:rsidRPr="001C03CD">
        <w:rPr>
          <w:rFonts w:ascii="Palatino Linotype" w:eastAsia="Calibri" w:hAnsi="Palatino Linotype" w:cs="Times New Roman"/>
          <w:color w:val="000000" w:themeColor="text1"/>
          <w:lang w:val="es-ES_tradnl"/>
        </w:rPr>
        <w:t>claves catastrales</w:t>
      </w:r>
      <w:r w:rsidR="002F5B7D"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color w:val="000000" w:themeColor="text1"/>
          <w:lang w:val="es-ES_tradnl"/>
        </w:rPr>
        <w:t xml:space="preserve"> y a efecto de solicitar o disponer las acciones que correspondan en defensa del interés institucional. La </w:t>
      </w:r>
      <w:r w:rsidR="00352A44">
        <w:rPr>
          <w:rFonts w:ascii="Palatino Linotype" w:eastAsia="Calibri" w:hAnsi="Palatino Linotype" w:cs="Times New Roman"/>
          <w:color w:val="000000" w:themeColor="text1"/>
          <w:lang w:val="es-ES_tradnl"/>
        </w:rPr>
        <w:t>Contribución Especial por Mejoras</w:t>
      </w:r>
      <w:r w:rsidRPr="001C03CD">
        <w:rPr>
          <w:rFonts w:ascii="Palatino Linotype" w:eastAsia="Calibri" w:hAnsi="Palatino Linotype" w:cs="Times New Roman"/>
          <w:color w:val="000000" w:themeColor="text1"/>
          <w:lang w:val="es-ES_tradnl"/>
        </w:rPr>
        <w:t xml:space="preserve">, de manera general, será exigible por la vía coactiva. </w:t>
      </w:r>
    </w:p>
    <w:p w14:paraId="13581D4D" w14:textId="77777777" w:rsidR="009B4A94" w:rsidRPr="001C03CD" w:rsidRDefault="009B4A94" w:rsidP="009B4A94">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SECCIÓN III</w:t>
      </w:r>
    </w:p>
    <w:p w14:paraId="13581D4E" w14:textId="033537E3" w:rsidR="009B4A94" w:rsidRPr="001C03CD" w:rsidRDefault="00CB514F" w:rsidP="009B4A94">
      <w:pPr>
        <w:spacing w:after="120" w:line="276" w:lineRule="auto"/>
        <w:jc w:val="center"/>
        <w:outlineLvl w:val="0"/>
        <w:rPr>
          <w:rFonts w:ascii="Palatino Linotype" w:hAnsi="Palatino Linotype"/>
          <w:b/>
          <w:color w:val="000000" w:themeColor="text1"/>
          <w:lang w:val="es-ES_tradnl"/>
        </w:rPr>
      </w:pPr>
      <w:r w:rsidRPr="001C03CD">
        <w:rPr>
          <w:rFonts w:ascii="Palatino Linotype" w:hAnsi="Palatino Linotype"/>
          <w:b/>
          <w:color w:val="000000" w:themeColor="text1"/>
          <w:lang w:val="es-ES_tradnl"/>
        </w:rPr>
        <w:t>ASPECTOS GENERALES</w:t>
      </w:r>
    </w:p>
    <w:p w14:paraId="13581D4F" w14:textId="469864A6" w:rsidR="009B4A94" w:rsidRPr="001C03CD" w:rsidRDefault="009B4A94"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(…2</w:t>
      </w:r>
      <w:r w:rsidR="003852CC">
        <w:rPr>
          <w:rFonts w:ascii="Palatino Linotype" w:hAnsi="Palatino Linotype"/>
          <w:b/>
          <w:color w:val="000000" w:themeColor="text1"/>
          <w:lang w:val="es-ES_tradnl"/>
        </w:rPr>
        <w:t>8</w:t>
      </w:r>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color w:val="000000" w:themeColor="text1"/>
          <w:lang w:val="es-ES_tradnl"/>
        </w:rPr>
        <w:t xml:space="preserve"> Los administrados que hayan obtenido </w:t>
      </w:r>
      <w:r w:rsidR="00156E40">
        <w:rPr>
          <w:rFonts w:ascii="Palatino Linotype" w:eastAsia="Calibri" w:hAnsi="Palatino Linotype" w:cs="Times New Roman"/>
          <w:color w:val="000000" w:themeColor="text1"/>
          <w:lang w:val="es-ES_tradnl"/>
        </w:rPr>
        <w:t>un</w:t>
      </w:r>
      <w:r w:rsidR="00616FF3">
        <w:rPr>
          <w:rFonts w:ascii="Palatino Linotype" w:eastAsia="Calibri" w:hAnsi="Palatino Linotype" w:cs="Times New Roman"/>
          <w:color w:val="000000" w:themeColor="text1"/>
          <w:lang w:val="es-ES_tradnl"/>
        </w:rPr>
        <w:t>o o más</w:t>
      </w:r>
      <w:r w:rsidR="00156E40">
        <w:rPr>
          <w:rFonts w:ascii="Palatino Linotype" w:eastAsia="Calibri" w:hAnsi="Palatino Linotype" w:cs="Times New Roman"/>
          <w:color w:val="000000" w:themeColor="text1"/>
          <w:lang w:val="es-ES_tradnl"/>
        </w:rPr>
        <w:t xml:space="preserve"> </w:t>
      </w:r>
      <w:r w:rsidR="002C6553">
        <w:rPr>
          <w:rFonts w:ascii="Palatino Linotype" w:eastAsia="Calibri" w:hAnsi="Palatino Linotype" w:cs="Times New Roman"/>
          <w:color w:val="000000" w:themeColor="text1"/>
          <w:lang w:val="es-ES_tradnl"/>
        </w:rPr>
        <w:t>acto</w:t>
      </w:r>
      <w:r w:rsidR="00616FF3">
        <w:rPr>
          <w:rFonts w:ascii="Palatino Linotype" w:eastAsia="Calibri" w:hAnsi="Palatino Linotype" w:cs="Times New Roman"/>
          <w:color w:val="000000" w:themeColor="text1"/>
          <w:lang w:val="es-ES_tradnl"/>
        </w:rPr>
        <w:t>s</w:t>
      </w:r>
      <w:r w:rsidR="002C6553">
        <w:rPr>
          <w:rFonts w:ascii="Palatino Linotype" w:eastAsia="Calibri" w:hAnsi="Palatino Linotype" w:cs="Times New Roman"/>
          <w:color w:val="000000" w:themeColor="text1"/>
          <w:lang w:val="es-ES_tradnl"/>
        </w:rPr>
        <w:t xml:space="preserve"> administrativo</w:t>
      </w:r>
      <w:r w:rsidR="00616FF3">
        <w:rPr>
          <w:rFonts w:ascii="Palatino Linotype" w:eastAsia="Calibri" w:hAnsi="Palatino Linotype" w:cs="Times New Roman"/>
          <w:color w:val="000000" w:themeColor="text1"/>
          <w:lang w:val="es-ES_tradnl"/>
        </w:rPr>
        <w:t>s</w:t>
      </w:r>
      <w:r w:rsidR="002C6553">
        <w:rPr>
          <w:rFonts w:ascii="Palatino Linotype" w:eastAsia="Calibri" w:hAnsi="Palatino Linotype" w:cs="Times New Roman"/>
          <w:color w:val="000000" w:themeColor="text1"/>
          <w:lang w:val="es-ES_tradnl"/>
        </w:rPr>
        <w:t xml:space="preserve"> de reconocimiento</w:t>
      </w:r>
      <w:r w:rsidR="00616FF3">
        <w:rPr>
          <w:rFonts w:ascii="Palatino Linotype" w:eastAsia="Calibri" w:hAnsi="Palatino Linotype" w:cs="Times New Roman"/>
          <w:color w:val="000000" w:themeColor="text1"/>
          <w:lang w:val="es-ES_tradnl"/>
        </w:rPr>
        <w:t xml:space="preserve">, legalización, </w:t>
      </w:r>
      <w:r w:rsidR="000A4087">
        <w:rPr>
          <w:rFonts w:ascii="Palatino Linotype" w:eastAsia="Calibri" w:hAnsi="Palatino Linotype" w:cs="Times New Roman"/>
          <w:color w:val="000000" w:themeColor="text1"/>
          <w:lang w:val="es-ES_tradnl"/>
        </w:rPr>
        <w:t>o similares,</w:t>
      </w:r>
      <w:r w:rsidR="002C6553">
        <w:rPr>
          <w:rFonts w:ascii="Palatino Linotype" w:eastAsia="Calibri" w:hAnsi="Palatino Linotype" w:cs="Times New Roman"/>
          <w:color w:val="000000" w:themeColor="text1"/>
          <w:lang w:val="es-ES_tradnl"/>
        </w:rPr>
        <w:t xml:space="preserve"> de una edificación informal</w:t>
      </w:r>
      <w:r w:rsidRPr="001C03CD">
        <w:rPr>
          <w:rFonts w:ascii="Palatino Linotype" w:eastAsia="Calibri" w:hAnsi="Palatino Linotype" w:cs="Times New Roman"/>
          <w:color w:val="000000" w:themeColor="text1"/>
          <w:lang w:val="es-ES_tradnl"/>
        </w:rPr>
        <w:t>, anteriores a la vigencia del presente Capítulo y ejecutaron nuevas construcciones al margen de la normativa, deberán cancelar la tasa de licenciamiento con un recargo equivalente al uno por mil (1x1000) del avaluó total actualizado del área edificada adicional que no fue objeto de reconocimiento y/o regularización, valor que será determinado por la Dirección Metropolitana de Catastro, previo a someterse al nuevo procedimiento.</w:t>
      </w:r>
    </w:p>
    <w:p w14:paraId="02EF3E74" w14:textId="1DDA67BC" w:rsidR="00F07B4F" w:rsidRPr="001C03CD" w:rsidRDefault="009B4A94" w:rsidP="00F07B4F">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F00BA4">
        <w:rPr>
          <w:rFonts w:ascii="Palatino Linotype" w:hAnsi="Palatino Linotype"/>
          <w:b/>
          <w:color w:val="000000" w:themeColor="text1"/>
          <w:lang w:val="es-ES_tradnl"/>
        </w:rPr>
        <w:t>29</w:t>
      </w:r>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F07B4F" w:rsidRPr="001C03CD">
        <w:rPr>
          <w:rFonts w:ascii="Palatino Linotype" w:eastAsia="Calibri" w:hAnsi="Palatino Linotype" w:cs="Times New Roman"/>
          <w:color w:val="000000" w:themeColor="text1"/>
          <w:lang w:val="es-ES_tradnl"/>
        </w:rPr>
        <w:t xml:space="preserve">En edificaciones existentes, en las que se consignaron garantías por la ejecución de procesos constructivos e incumplieron la normativa vigente y además, realizaron nuevas construcciones al margen de la normativa, el Municipio del Distrito Metropolitano de Quito, a través de la Dirección Metropolitana Financiera, ejecutará  la garantía depositada, previo al otorgamiento de la </w:t>
      </w:r>
      <w:r w:rsidR="00A424DE" w:rsidRPr="001C03CD">
        <w:rPr>
          <w:rFonts w:ascii="Palatino Linotype" w:eastAsia="Calibri" w:hAnsi="Palatino Linotype" w:cs="Times New Roman"/>
          <w:color w:val="000000" w:themeColor="text1"/>
          <w:lang w:val="es-ES_tradnl"/>
        </w:rPr>
        <w:t>LMU (22)</w:t>
      </w:r>
      <w:r w:rsidR="00F07B4F" w:rsidRPr="001C03CD">
        <w:rPr>
          <w:rFonts w:ascii="Palatino Linotype" w:eastAsia="Calibri" w:hAnsi="Palatino Linotype" w:cs="Times New Roman"/>
          <w:color w:val="000000" w:themeColor="text1"/>
          <w:lang w:val="es-ES_tradnl"/>
        </w:rPr>
        <w:t>, de conformidad con lo que establece la disposición transitoria séptima de la Ordenanza Metropolitana No. 0433, reformatoria de la Ordenanza Metropolitana No. 156.</w:t>
      </w:r>
    </w:p>
    <w:p w14:paraId="2D33F840" w14:textId="14B6FC2B" w:rsidR="009A6136" w:rsidRPr="001C03CD" w:rsidRDefault="009B4A94"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(…3</w:t>
      </w:r>
      <w:r w:rsidR="00987E65">
        <w:rPr>
          <w:rFonts w:ascii="Palatino Linotype" w:hAnsi="Palatino Linotype"/>
          <w:b/>
          <w:color w:val="000000" w:themeColor="text1"/>
          <w:lang w:val="es-ES_tradnl"/>
        </w:rPr>
        <w:t>0</w:t>
      </w:r>
      <w:r w:rsidRPr="001C03CD">
        <w:rPr>
          <w:rFonts w:ascii="Palatino Linotype" w:hAnsi="Palatino Linotype"/>
          <w:b/>
          <w:color w:val="000000" w:themeColor="text1"/>
          <w:lang w:val="es-ES_tradnl"/>
        </w:rPr>
        <w:t>)</w:t>
      </w:r>
      <w:r w:rsidRPr="001C03CD">
        <w:rPr>
          <w:rFonts w:ascii="Palatino Linotype" w:eastAsia="Calibri" w:hAnsi="Palatino Linotype" w:cs="Times New Roman"/>
          <w:color w:val="000000" w:themeColor="text1"/>
          <w:lang w:val="es-ES_tradnl"/>
        </w:rPr>
        <w:t xml:space="preserve">.- Una vez obtenida la </w:t>
      </w:r>
      <w:r w:rsidR="00A424DE" w:rsidRPr="001C03CD">
        <w:rPr>
          <w:rFonts w:ascii="Palatino Linotype" w:eastAsia="Calibri" w:hAnsi="Palatino Linotype" w:cs="Times New Roman"/>
          <w:color w:val="000000" w:themeColor="text1"/>
          <w:lang w:val="es-ES_tradnl"/>
        </w:rPr>
        <w:t>LMU (22)</w:t>
      </w:r>
      <w:r w:rsidRPr="001C03CD">
        <w:rPr>
          <w:rFonts w:ascii="Palatino Linotype" w:eastAsia="Calibri" w:hAnsi="Palatino Linotype" w:cs="Times New Roman"/>
          <w:color w:val="000000" w:themeColor="text1"/>
          <w:lang w:val="es-ES_tradnl"/>
        </w:rPr>
        <w:t xml:space="preserve">, el administrado deberá notificar obligatoriamente a la Agencia Metropolitana de Control, el inicio de la ejecución de las </w:t>
      </w:r>
      <w:r w:rsidR="00A24DC5" w:rsidRPr="001C03CD">
        <w:rPr>
          <w:rFonts w:ascii="Palatino Linotype" w:eastAsia="Calibri" w:hAnsi="Palatino Linotype" w:cs="Times New Roman"/>
          <w:color w:val="000000" w:themeColor="text1"/>
          <w:lang w:val="es-ES_tradnl"/>
        </w:rPr>
        <w:t xml:space="preserve">obras de intervención </w:t>
      </w:r>
      <w:r w:rsidR="00071BBD" w:rsidRPr="001C03CD">
        <w:rPr>
          <w:rFonts w:ascii="Palatino Linotype" w:eastAsia="Calibri" w:hAnsi="Palatino Linotype" w:cs="Times New Roman"/>
          <w:color w:val="000000" w:themeColor="text1"/>
          <w:lang w:val="es-ES_tradnl"/>
        </w:rPr>
        <w:t>y/</w:t>
      </w:r>
      <w:r w:rsidR="00A24DC5" w:rsidRPr="001C03CD">
        <w:rPr>
          <w:rFonts w:ascii="Palatino Linotype" w:eastAsia="Calibri" w:hAnsi="Palatino Linotype" w:cs="Times New Roman"/>
          <w:color w:val="000000" w:themeColor="text1"/>
          <w:lang w:val="es-ES_tradnl"/>
        </w:rPr>
        <w:t>o reforzamiento estructural</w:t>
      </w:r>
      <w:r w:rsidRPr="001C03CD">
        <w:rPr>
          <w:rFonts w:ascii="Palatino Linotype" w:hAnsi="Palatino Linotype"/>
          <w:color w:val="000000" w:themeColor="text1"/>
          <w:lang w:val="es-ES_tradnl"/>
        </w:rPr>
        <w:t xml:space="preserve"> </w:t>
      </w:r>
      <w:r w:rsidRPr="001C03CD">
        <w:rPr>
          <w:rFonts w:ascii="Palatino Linotype" w:eastAsia="Calibri" w:hAnsi="Palatino Linotype" w:cs="Times New Roman"/>
          <w:color w:val="000000" w:themeColor="text1"/>
          <w:lang w:val="es-ES_tradnl"/>
        </w:rPr>
        <w:t>según corresponda, dentro del plazo establecido en el presente cuerpo normativo</w:t>
      </w:r>
      <w:r w:rsidR="00CA409C" w:rsidRPr="001C03CD">
        <w:rPr>
          <w:rFonts w:ascii="Palatino Linotype" w:eastAsia="Calibri" w:hAnsi="Palatino Linotype" w:cs="Times New Roman"/>
          <w:color w:val="000000" w:themeColor="text1"/>
          <w:lang w:val="es-ES_tradnl"/>
        </w:rPr>
        <w:t xml:space="preserve">. Para el efecto el administrado deberá </w:t>
      </w:r>
      <w:r w:rsidR="00CA409C" w:rsidRPr="001C03CD">
        <w:rPr>
          <w:rFonts w:ascii="Palatino Linotype" w:eastAsia="Calibri" w:hAnsi="Palatino Linotype" w:cs="Times New Roman"/>
          <w:color w:val="000000" w:themeColor="text1"/>
          <w:lang w:val="es-ES_tradnl"/>
        </w:rPr>
        <w:lastRenderedPageBreak/>
        <w:t xml:space="preserve">presentar el cronograma de obras, memorias técnicas y/o estudios que concuerden con la propuesta de intervención </w:t>
      </w:r>
      <w:r w:rsidR="00071BBD" w:rsidRPr="001C03CD">
        <w:rPr>
          <w:rFonts w:ascii="Palatino Linotype" w:eastAsia="Calibri" w:hAnsi="Palatino Linotype" w:cs="Times New Roman"/>
          <w:color w:val="000000" w:themeColor="text1"/>
          <w:lang w:val="es-ES_tradnl"/>
        </w:rPr>
        <w:t>y/</w:t>
      </w:r>
      <w:r w:rsidR="00CA409C" w:rsidRPr="001C03CD">
        <w:rPr>
          <w:rFonts w:ascii="Palatino Linotype" w:eastAsia="Calibri" w:hAnsi="Palatino Linotype" w:cs="Times New Roman"/>
          <w:color w:val="000000" w:themeColor="text1"/>
          <w:lang w:val="es-ES_tradnl"/>
        </w:rPr>
        <w:t xml:space="preserve">o reforzamiento estructural de la edificación.   </w:t>
      </w:r>
    </w:p>
    <w:p w14:paraId="694D85C3" w14:textId="4AF4C660" w:rsidR="009A6136" w:rsidRPr="001C03CD" w:rsidRDefault="00CC7580" w:rsidP="009A6136">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(…3</w:t>
      </w:r>
      <w:r w:rsidR="00987E65">
        <w:rPr>
          <w:rFonts w:ascii="Palatino Linotype" w:hAnsi="Palatino Linotype"/>
          <w:b/>
          <w:color w:val="000000" w:themeColor="text1"/>
          <w:lang w:val="es-ES_tradnl"/>
        </w:rPr>
        <w:t>1</w:t>
      </w:r>
      <w:r w:rsidRPr="001C03CD">
        <w:rPr>
          <w:rFonts w:ascii="Palatino Linotype" w:hAnsi="Palatino Linotype"/>
          <w:b/>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9A6136" w:rsidRPr="001C03CD">
        <w:rPr>
          <w:rFonts w:ascii="Palatino Linotype" w:eastAsia="Calibri" w:hAnsi="Palatino Linotype" w:cs="Times New Roman"/>
          <w:color w:val="000000" w:themeColor="text1"/>
          <w:lang w:val="es-ES_tradnl"/>
        </w:rPr>
        <w:t>Durante el plazo otorgado para la ejecución del proceso de reforzamiento estructural según el cronograma de ejecución de obras, la Agencia Metropolitana de Control realizará al menos dos controles dejando a salvo inspecciones adicionales, las mismas que dependerán de la complejidad del proceso de</w:t>
      </w:r>
      <w:r w:rsidR="008C0F8F" w:rsidRPr="001C03CD">
        <w:rPr>
          <w:rFonts w:ascii="Palatino Linotype" w:eastAsia="Calibri" w:hAnsi="Palatino Linotype" w:cs="Times New Roman"/>
          <w:color w:val="000000" w:themeColor="text1"/>
          <w:lang w:val="es-ES_tradnl"/>
        </w:rPr>
        <w:t xml:space="preserve"> </w:t>
      </w:r>
      <w:r w:rsidR="009A6136" w:rsidRPr="001C03CD">
        <w:rPr>
          <w:rFonts w:ascii="Palatino Linotype" w:eastAsia="Calibri" w:hAnsi="Palatino Linotype" w:cs="Times New Roman"/>
          <w:color w:val="000000" w:themeColor="text1"/>
          <w:lang w:val="es-ES_tradnl"/>
        </w:rPr>
        <w:t xml:space="preserve">reforzamiento. </w:t>
      </w:r>
    </w:p>
    <w:p w14:paraId="13581D54" w14:textId="2B6B3907" w:rsidR="009B4A94" w:rsidRPr="001C03CD" w:rsidRDefault="009B4A94"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(…3</w:t>
      </w:r>
      <w:r w:rsidR="00310A6E">
        <w:rPr>
          <w:rFonts w:ascii="Palatino Linotype" w:hAnsi="Palatino Linotype"/>
          <w:b/>
          <w:color w:val="000000" w:themeColor="text1"/>
          <w:lang w:val="es-ES_tradnl"/>
        </w:rPr>
        <w:t>2</w:t>
      </w:r>
      <w:r w:rsidRPr="001C03CD">
        <w:rPr>
          <w:rFonts w:ascii="Palatino Linotype" w:hAnsi="Palatino Linotype"/>
          <w:b/>
          <w:color w:val="000000" w:themeColor="text1"/>
          <w:lang w:val="es-ES_tradnl"/>
        </w:rPr>
        <w:t>)</w:t>
      </w:r>
      <w:r w:rsidRPr="001C03CD">
        <w:rPr>
          <w:rFonts w:ascii="Palatino Linotype" w:eastAsia="Calibri" w:hAnsi="Palatino Linotype" w:cs="Times New Roman"/>
          <w:color w:val="000000" w:themeColor="text1"/>
          <w:lang w:val="es-ES_tradnl"/>
        </w:rPr>
        <w:t xml:space="preserve">.- Posterior al plazo concedido para ejecutar las </w:t>
      </w:r>
      <w:r w:rsidR="00E828ED" w:rsidRPr="001C03CD">
        <w:rPr>
          <w:rFonts w:ascii="Palatino Linotype" w:eastAsia="Calibri" w:hAnsi="Palatino Linotype" w:cs="Times New Roman"/>
          <w:color w:val="000000" w:themeColor="text1"/>
          <w:lang w:val="es-ES_tradnl"/>
        </w:rPr>
        <w:t xml:space="preserve">obras  de intervención </w:t>
      </w:r>
      <w:r w:rsidR="00071BBD" w:rsidRPr="001C03CD">
        <w:rPr>
          <w:rFonts w:ascii="Palatino Linotype" w:eastAsia="Calibri" w:hAnsi="Palatino Linotype" w:cs="Times New Roman"/>
          <w:color w:val="000000" w:themeColor="text1"/>
          <w:lang w:val="es-ES_tradnl"/>
        </w:rPr>
        <w:t>y/</w:t>
      </w:r>
      <w:r w:rsidR="00E828ED" w:rsidRPr="001C03CD">
        <w:rPr>
          <w:rFonts w:ascii="Palatino Linotype" w:eastAsia="Calibri" w:hAnsi="Palatino Linotype" w:cs="Times New Roman"/>
          <w:color w:val="000000" w:themeColor="text1"/>
          <w:lang w:val="es-ES_tradnl"/>
        </w:rPr>
        <w:t>o reforzamiento estructural</w:t>
      </w:r>
      <w:r w:rsidRPr="001C03CD">
        <w:rPr>
          <w:rFonts w:ascii="Palatino Linotype" w:eastAsia="Calibri" w:hAnsi="Palatino Linotype" w:cs="Times New Roman"/>
          <w:color w:val="000000" w:themeColor="text1"/>
          <w:lang w:val="es-ES_tradnl"/>
        </w:rPr>
        <w:t>, la Agencia Metropolitana de Control, le compete otorgar el</w:t>
      </w:r>
      <w:r w:rsidR="0060346C" w:rsidRPr="001C03CD">
        <w:rPr>
          <w:rFonts w:ascii="Palatino Linotype" w:eastAsia="Calibri" w:hAnsi="Palatino Linotype" w:cs="Times New Roman"/>
          <w:color w:val="000000" w:themeColor="text1"/>
          <w:lang w:val="es-ES_tradnl"/>
        </w:rPr>
        <w:t xml:space="preserve"> </w:t>
      </w:r>
      <w:r w:rsidR="00071BBD" w:rsidRPr="001C03CD">
        <w:rPr>
          <w:rFonts w:ascii="Palatino Linotype" w:eastAsia="Calibri" w:hAnsi="Palatino Linotype" w:cs="Times New Roman"/>
          <w:color w:val="000000" w:themeColor="text1"/>
          <w:lang w:val="es-ES_tradnl"/>
        </w:rPr>
        <w:t>C</w:t>
      </w:r>
      <w:r w:rsidR="0060346C" w:rsidRPr="001C03CD">
        <w:rPr>
          <w:rFonts w:ascii="Palatino Linotype" w:eastAsia="Calibri" w:hAnsi="Palatino Linotype" w:cs="Times New Roman"/>
          <w:color w:val="000000" w:themeColor="text1"/>
          <w:lang w:val="es-ES_tradnl"/>
        </w:rPr>
        <w:t>ertificado</w:t>
      </w:r>
      <w:r w:rsidRPr="001C03CD">
        <w:rPr>
          <w:rFonts w:ascii="Palatino Linotype" w:eastAsia="Calibri" w:hAnsi="Palatino Linotype" w:cs="Times New Roman"/>
          <w:color w:val="000000" w:themeColor="text1"/>
          <w:lang w:val="es-ES_tradnl"/>
        </w:rPr>
        <w:t xml:space="preserve"> </w:t>
      </w:r>
      <w:r w:rsidR="004B00F2" w:rsidRPr="001C03CD">
        <w:rPr>
          <w:rFonts w:ascii="Palatino Linotype" w:eastAsia="Calibri" w:hAnsi="Palatino Linotype" w:cs="Times New Roman"/>
          <w:color w:val="000000" w:themeColor="text1"/>
          <w:lang w:val="es-ES_tradnl"/>
        </w:rPr>
        <w:t xml:space="preserve">de conformidad </w:t>
      </w:r>
      <w:r w:rsidRPr="001C03CD">
        <w:rPr>
          <w:rFonts w:ascii="Palatino Linotype" w:eastAsia="Calibri" w:hAnsi="Palatino Linotype" w:cs="Times New Roman"/>
          <w:color w:val="000000" w:themeColor="text1"/>
          <w:lang w:val="es-ES_tradnl"/>
        </w:rPr>
        <w:t xml:space="preserve">de finalización del reforzamiento estructural o ejercer las potestades de inspección general, de instrucción y de juzgamiento administrativo, de conformidad </w:t>
      </w:r>
      <w:r w:rsidR="00970735" w:rsidRPr="001C03CD">
        <w:rPr>
          <w:rFonts w:ascii="Palatino Linotype" w:eastAsia="Calibri" w:hAnsi="Palatino Linotype" w:cs="Times New Roman"/>
          <w:color w:val="000000" w:themeColor="text1"/>
          <w:lang w:val="es-ES_tradnl"/>
        </w:rPr>
        <w:t xml:space="preserve">a </w:t>
      </w:r>
      <w:r w:rsidRPr="001C03CD">
        <w:rPr>
          <w:rFonts w:ascii="Palatino Linotype" w:eastAsia="Calibri" w:hAnsi="Palatino Linotype" w:cs="Times New Roman"/>
          <w:color w:val="000000" w:themeColor="text1"/>
          <w:lang w:val="es-ES_tradnl"/>
        </w:rPr>
        <w:t xml:space="preserve">la normativa vigente. El valor de este informe se calculará y cobrará en función de la normativa metropolitana vigente y de los procedimientos previstos para la emisión de </w:t>
      </w:r>
      <w:r w:rsidR="00071BBD" w:rsidRPr="001C03CD">
        <w:rPr>
          <w:rFonts w:ascii="Palatino Linotype" w:eastAsia="Calibri" w:hAnsi="Palatino Linotype" w:cs="Times New Roman"/>
          <w:color w:val="000000" w:themeColor="text1"/>
          <w:lang w:val="es-ES_tradnl"/>
        </w:rPr>
        <w:t>C</w:t>
      </w:r>
      <w:r w:rsidRPr="001C03CD">
        <w:rPr>
          <w:rFonts w:ascii="Palatino Linotype" w:eastAsia="Calibri" w:hAnsi="Palatino Linotype" w:cs="Times New Roman"/>
          <w:color w:val="000000" w:themeColor="text1"/>
          <w:lang w:val="es-ES_tradnl"/>
        </w:rPr>
        <w:t xml:space="preserve">ertificados de conformidad de finalización del proceso constructivo.  </w:t>
      </w:r>
    </w:p>
    <w:p w14:paraId="13581D57" w14:textId="4B778773" w:rsidR="009B4A94" w:rsidRPr="001C03CD" w:rsidRDefault="009B4A94"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(…3</w:t>
      </w:r>
      <w:r w:rsidR="00C11C79">
        <w:rPr>
          <w:rFonts w:ascii="Palatino Linotype" w:hAnsi="Palatino Linotype"/>
          <w:b/>
          <w:color w:val="000000" w:themeColor="text1"/>
          <w:lang w:val="es-ES_tradnl"/>
        </w:rPr>
        <w:t>3</w:t>
      </w:r>
      <w:r w:rsidRPr="001C03CD">
        <w:rPr>
          <w:rFonts w:ascii="Palatino Linotype" w:hAnsi="Palatino Linotype"/>
          <w:b/>
          <w:color w:val="000000" w:themeColor="text1"/>
          <w:lang w:val="es-ES_tradnl"/>
        </w:rPr>
        <w:t>)</w:t>
      </w:r>
      <w:r w:rsidRPr="001C03CD">
        <w:rPr>
          <w:rFonts w:ascii="Palatino Linotype" w:eastAsia="Calibri" w:hAnsi="Palatino Linotype" w:cs="Times New Roman"/>
          <w:color w:val="000000" w:themeColor="text1"/>
          <w:lang w:val="es-ES_tradnl"/>
        </w:rPr>
        <w:t>.- En caso que se incumpla con las intervenciones constructivas de reforzamiento estructural en el plazo indicado, la Agencia Metropolitana de Control,</w:t>
      </w:r>
      <w:r w:rsidR="0060346C" w:rsidRPr="001C03CD">
        <w:rPr>
          <w:rFonts w:ascii="Palatino Linotype" w:eastAsia="Calibri" w:hAnsi="Palatino Linotype" w:cs="Times New Roman"/>
          <w:color w:val="000000" w:themeColor="text1"/>
          <w:lang w:val="es-ES_tradnl"/>
        </w:rPr>
        <w:t xml:space="preserve"> iniciará el procedimiento administrativo sanciona</w:t>
      </w:r>
      <w:r w:rsidR="00970735" w:rsidRPr="001C03CD">
        <w:rPr>
          <w:rFonts w:ascii="Palatino Linotype" w:eastAsia="Calibri" w:hAnsi="Palatino Linotype" w:cs="Times New Roman"/>
          <w:color w:val="000000" w:themeColor="text1"/>
          <w:lang w:val="es-ES_tradnl"/>
        </w:rPr>
        <w:t>torio</w:t>
      </w:r>
      <w:r w:rsidRPr="001C03CD">
        <w:rPr>
          <w:rFonts w:ascii="Palatino Linotype" w:eastAsia="Calibri" w:hAnsi="Palatino Linotype" w:cs="Times New Roman"/>
          <w:color w:val="000000" w:themeColor="text1"/>
          <w:lang w:val="es-ES_tradnl"/>
        </w:rPr>
        <w:t xml:space="preserve"> </w:t>
      </w:r>
      <w:r w:rsidR="00AC2F33" w:rsidRPr="001C03CD">
        <w:rPr>
          <w:rFonts w:ascii="Palatino Linotype" w:eastAsia="Calibri" w:hAnsi="Palatino Linotype" w:cs="Times New Roman"/>
          <w:color w:val="000000" w:themeColor="text1"/>
          <w:lang w:val="es-ES_tradnl"/>
        </w:rPr>
        <w:t>de conformidad con la normativa vigente.</w:t>
      </w:r>
    </w:p>
    <w:p w14:paraId="13581D5A" w14:textId="71D75ED5" w:rsidR="009B4A94" w:rsidRPr="001C03CD" w:rsidRDefault="00295EF7" w:rsidP="009B4A9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El incumplimiento de lo dispuesto en la </w:t>
      </w:r>
      <w:r w:rsidR="00970735" w:rsidRPr="001C03CD">
        <w:rPr>
          <w:rFonts w:ascii="Palatino Linotype" w:eastAsia="Calibri" w:hAnsi="Palatino Linotype" w:cs="Times New Roman"/>
          <w:color w:val="000000" w:themeColor="text1"/>
          <w:lang w:val="es-ES_tradnl"/>
        </w:rPr>
        <w:t>resolución</w:t>
      </w:r>
      <w:r w:rsidR="00684E61" w:rsidRPr="001C03CD">
        <w:rPr>
          <w:rFonts w:ascii="Palatino Linotype" w:eastAsia="Calibri" w:hAnsi="Palatino Linotype" w:cs="Times New Roman"/>
          <w:color w:val="000000" w:themeColor="text1"/>
          <w:lang w:val="es-ES_tradnl"/>
        </w:rPr>
        <w:t xml:space="preserve"> </w:t>
      </w:r>
      <w:r w:rsidR="005E22B6" w:rsidRPr="001C03CD">
        <w:rPr>
          <w:rFonts w:ascii="Palatino Linotype" w:eastAsia="Calibri" w:hAnsi="Palatino Linotype" w:cs="Times New Roman"/>
          <w:color w:val="000000" w:themeColor="text1"/>
          <w:lang w:val="es-ES_tradnl"/>
        </w:rPr>
        <w:t>expedida por la Agencia Metropolitana de Control,</w:t>
      </w:r>
      <w:r w:rsidRPr="001C03CD">
        <w:rPr>
          <w:rFonts w:ascii="Palatino Linotype" w:eastAsia="Calibri" w:hAnsi="Palatino Linotype" w:cs="Times New Roman"/>
          <w:color w:val="000000" w:themeColor="text1"/>
          <w:lang w:val="es-ES_tradnl"/>
        </w:rPr>
        <w:t xml:space="preserve"> será sancionado con una multa compulsoria o coercitiva equivalente al uno por mil (1 x 1000) en función del aval</w:t>
      </w:r>
      <w:r w:rsidR="00970735" w:rsidRPr="001C03CD">
        <w:rPr>
          <w:rFonts w:ascii="Palatino Linotype" w:eastAsia="Calibri" w:hAnsi="Palatino Linotype" w:cs="Times New Roman"/>
          <w:color w:val="000000" w:themeColor="text1"/>
          <w:lang w:val="es-ES_tradnl"/>
        </w:rPr>
        <w:t>úo</w:t>
      </w:r>
      <w:r w:rsidRPr="001C03CD">
        <w:rPr>
          <w:rFonts w:ascii="Palatino Linotype" w:eastAsia="Calibri" w:hAnsi="Palatino Linotype" w:cs="Times New Roman"/>
          <w:color w:val="000000" w:themeColor="text1"/>
          <w:lang w:val="es-ES_tradnl"/>
        </w:rPr>
        <w:t xml:space="preserve"> total actualizado de la edificación, determinado por la Dirección Metropolitana de Catastro. </w:t>
      </w:r>
    </w:p>
    <w:p w14:paraId="16752115" w14:textId="3D556B85" w:rsidR="00986A4C" w:rsidRPr="001C03CD" w:rsidRDefault="00C613C5" w:rsidP="00C613C5">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4362F7" w:rsidRPr="001C03CD">
        <w:rPr>
          <w:rFonts w:ascii="Palatino Linotype" w:hAnsi="Palatino Linotype"/>
          <w:b/>
          <w:color w:val="000000" w:themeColor="text1"/>
          <w:lang w:val="es-ES_tradnl"/>
        </w:rPr>
        <w:t>3</w:t>
      </w:r>
      <w:r w:rsidR="00B47ED3">
        <w:rPr>
          <w:rFonts w:ascii="Palatino Linotype" w:hAnsi="Palatino Linotype"/>
          <w:b/>
          <w:color w:val="000000" w:themeColor="text1"/>
          <w:lang w:val="es-ES_tradnl"/>
        </w:rPr>
        <w:t>4</w:t>
      </w:r>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 xml:space="preserve">.- </w:t>
      </w:r>
      <w:r w:rsidR="00986A4C" w:rsidRPr="001C03CD">
        <w:rPr>
          <w:rFonts w:ascii="Palatino Linotype" w:eastAsia="Calibri" w:hAnsi="Palatino Linotype" w:cs="Times New Roman"/>
          <w:color w:val="000000" w:themeColor="text1"/>
          <w:lang w:val="es-ES_tradnl"/>
        </w:rPr>
        <w:t>Los expedientes relacionados con el reconocimiento y/o regularización de edificaciones existentes que hayan ingresado a la Administración Municipal, con base a lo</w:t>
      </w:r>
      <w:r w:rsidR="00970735" w:rsidRPr="001C03CD">
        <w:rPr>
          <w:rFonts w:ascii="Palatino Linotype" w:eastAsia="Calibri" w:hAnsi="Palatino Linotype" w:cs="Times New Roman"/>
          <w:color w:val="000000" w:themeColor="text1"/>
          <w:lang w:val="es-ES_tradnl"/>
        </w:rPr>
        <w:t xml:space="preserve"> que</w:t>
      </w:r>
      <w:r w:rsidR="00986A4C" w:rsidRPr="001C03CD">
        <w:rPr>
          <w:rFonts w:ascii="Palatino Linotype" w:eastAsia="Calibri" w:hAnsi="Palatino Linotype" w:cs="Times New Roman"/>
          <w:color w:val="000000" w:themeColor="text1"/>
          <w:lang w:val="es-ES_tradnl"/>
        </w:rPr>
        <w:t xml:space="preserve"> establecía la Ordenanza Metropolitana No. 434 y hasta la presente fecha no han sido procesados sus requerimientos, podrán acogerse al nuevo procedimiento, a partir de la sanción del presente Capítulo, de conformidad con el artículo 227 de la Constitución de la República del Ecuador y el artículo 84 literal f) del COOTAD.</w:t>
      </w:r>
      <w:r w:rsidR="00D53392">
        <w:rPr>
          <w:rFonts w:ascii="Palatino Linotype" w:eastAsia="Calibri" w:hAnsi="Palatino Linotype" w:cs="Times New Roman"/>
          <w:color w:val="000000" w:themeColor="text1"/>
          <w:lang w:val="es-ES_tradnl"/>
        </w:rPr>
        <w:t xml:space="preserve"> </w:t>
      </w:r>
      <w:r w:rsidR="00C20469">
        <w:rPr>
          <w:rFonts w:ascii="Palatino Linotype" w:eastAsia="Calibri" w:hAnsi="Palatino Linotype" w:cs="Times New Roman"/>
          <w:color w:val="000000" w:themeColor="text1"/>
          <w:lang w:val="es-ES_tradnl"/>
        </w:rPr>
        <w:t xml:space="preserve">Para tal efecto, el administrado al momento de iniciar el proceso de emisión de la LMU (22) solicitará el archivo del trámite iniciado </w:t>
      </w:r>
      <w:r w:rsidR="002A1C53">
        <w:rPr>
          <w:rFonts w:ascii="Palatino Linotype" w:eastAsia="Calibri" w:hAnsi="Palatino Linotype" w:cs="Times New Roman"/>
          <w:color w:val="000000" w:themeColor="text1"/>
          <w:lang w:val="es-ES_tradnl"/>
        </w:rPr>
        <w:t>con base a la Ordenanza Metropolitana No. 434.</w:t>
      </w:r>
    </w:p>
    <w:p w14:paraId="67FB7CB0" w14:textId="110A970D" w:rsidR="00626324" w:rsidRPr="001C03CD" w:rsidRDefault="00C613C5" w:rsidP="0062632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986A4C" w:rsidRPr="001C03CD">
        <w:rPr>
          <w:rFonts w:ascii="Palatino Linotype" w:hAnsi="Palatino Linotype"/>
          <w:b/>
          <w:color w:val="000000" w:themeColor="text1"/>
          <w:lang w:val="es-ES_tradnl"/>
        </w:rPr>
        <w:t>3</w:t>
      </w:r>
      <w:r w:rsidR="00F643BC">
        <w:rPr>
          <w:rFonts w:ascii="Palatino Linotype" w:hAnsi="Palatino Linotype"/>
          <w:b/>
          <w:color w:val="000000" w:themeColor="text1"/>
          <w:lang w:val="es-ES_tradnl"/>
        </w:rPr>
        <w:t>5</w:t>
      </w:r>
      <w:r w:rsidRPr="001C03CD">
        <w:rPr>
          <w:rFonts w:ascii="Palatino Linotype" w:hAnsi="Palatino Linotype"/>
          <w:b/>
          <w:color w:val="000000" w:themeColor="text1"/>
          <w:lang w:val="es-ES_tradnl"/>
        </w:rPr>
        <w:t>)</w:t>
      </w:r>
      <w:r w:rsidRPr="001C03CD">
        <w:rPr>
          <w:rFonts w:ascii="Palatino Linotype" w:eastAsia="Calibri" w:hAnsi="Palatino Linotype" w:cs="Times New Roman"/>
          <w:b/>
          <w:color w:val="000000" w:themeColor="text1"/>
          <w:lang w:val="es-ES_tradnl"/>
        </w:rPr>
        <w:t>.-</w:t>
      </w:r>
      <w:r w:rsidRPr="001C03CD">
        <w:rPr>
          <w:rFonts w:ascii="Palatino Linotype" w:eastAsia="Calibri" w:hAnsi="Palatino Linotype" w:cs="Times New Roman"/>
          <w:color w:val="000000" w:themeColor="text1"/>
          <w:lang w:val="es-ES_tradnl"/>
        </w:rPr>
        <w:t xml:space="preserve"> </w:t>
      </w:r>
      <w:r w:rsidR="00626324" w:rsidRPr="001C03CD">
        <w:rPr>
          <w:rFonts w:ascii="Palatino Linotype" w:eastAsia="Calibri" w:hAnsi="Palatino Linotype" w:cs="Times New Roman"/>
          <w:color w:val="000000" w:themeColor="text1"/>
          <w:lang w:val="es-ES_tradnl"/>
        </w:rPr>
        <w:t>La Agencia Metropolitana de Control se abstendrá de iniciar procesos sancionatorios contra los propietarios de las edificaciones que hayan presentado su solicitud para el reconocimiento y/o regularización de edificaciones existentes, conforme al presente Capítulo.</w:t>
      </w:r>
    </w:p>
    <w:p w14:paraId="13581D61" w14:textId="5E517702" w:rsidR="009B4A94" w:rsidRPr="001C03CD" w:rsidRDefault="00626324" w:rsidP="0062632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t xml:space="preserve">Los procedimientos administrativos sancionatorios iniciados por parte de la Agencia Metropolitana de Control, por edificaciones existentes que se hubieren ejecutado sin autorizaciones municipales, que no hayan sido resueltos, serán archivados con la presentación a la Autoridad Competente de la LMU (22), sin sanción alguna, </w:t>
      </w:r>
      <w:r w:rsidR="0043241F" w:rsidRPr="001C03CD">
        <w:rPr>
          <w:rFonts w:ascii="Palatino Linotype" w:eastAsia="Calibri" w:hAnsi="Palatino Linotype" w:cs="Times New Roman"/>
          <w:color w:val="000000" w:themeColor="text1"/>
          <w:lang w:val="es-ES_tradnl"/>
        </w:rPr>
        <w:t>con</w:t>
      </w:r>
      <w:r w:rsidRPr="001C03CD">
        <w:rPr>
          <w:rFonts w:ascii="Palatino Linotype" w:eastAsia="Calibri" w:hAnsi="Palatino Linotype" w:cs="Times New Roman"/>
          <w:color w:val="000000" w:themeColor="text1"/>
          <w:lang w:val="es-ES_tradnl"/>
        </w:rPr>
        <w:t xml:space="preserve"> base a lo que dispone el artículo 253 del </w:t>
      </w:r>
      <w:r w:rsidR="00684E61" w:rsidRPr="001C03CD">
        <w:rPr>
          <w:rFonts w:ascii="Palatino Linotype" w:eastAsia="Calibri" w:hAnsi="Palatino Linotype" w:cs="Times New Roman"/>
          <w:color w:val="000000" w:themeColor="text1"/>
          <w:lang w:val="es-ES_tradnl"/>
        </w:rPr>
        <w:t xml:space="preserve">Código Orgánico Administrativo - </w:t>
      </w:r>
      <w:r w:rsidRPr="001C03CD">
        <w:rPr>
          <w:rFonts w:ascii="Palatino Linotype" w:eastAsia="Calibri" w:hAnsi="Palatino Linotype" w:cs="Times New Roman"/>
          <w:color w:val="000000" w:themeColor="text1"/>
          <w:lang w:val="es-ES_tradnl"/>
        </w:rPr>
        <w:t>COA.</w:t>
      </w:r>
    </w:p>
    <w:p w14:paraId="3C93A924" w14:textId="052E9A57" w:rsidR="00557EB7" w:rsidRPr="001C03CD" w:rsidRDefault="00557EB7" w:rsidP="00626324">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color w:val="000000" w:themeColor="text1"/>
          <w:lang w:val="es-ES_tradnl"/>
        </w:rPr>
        <w:lastRenderedPageBreak/>
        <w:t>Las edificaciones existentes que hayan tenido un procedimiento administrativo sancion</w:t>
      </w:r>
      <w:r w:rsidR="0043241F" w:rsidRPr="001C03CD">
        <w:rPr>
          <w:rFonts w:ascii="Palatino Linotype" w:eastAsia="Calibri" w:hAnsi="Palatino Linotype" w:cs="Times New Roman"/>
          <w:color w:val="000000" w:themeColor="text1"/>
          <w:lang w:val="es-ES_tradnl"/>
        </w:rPr>
        <w:t>atorio</w:t>
      </w:r>
      <w:r w:rsidRPr="001C03CD">
        <w:rPr>
          <w:rFonts w:ascii="Palatino Linotype" w:eastAsia="Calibri" w:hAnsi="Palatino Linotype" w:cs="Times New Roman"/>
          <w:color w:val="000000" w:themeColor="text1"/>
          <w:lang w:val="es-ES_tradnl"/>
        </w:rPr>
        <w:t xml:space="preserve"> en materia de construcción con resolución en firme, deberán cumplir </w:t>
      </w:r>
      <w:r w:rsidR="008B3576" w:rsidRPr="001C03CD">
        <w:rPr>
          <w:rFonts w:ascii="Palatino Linotype" w:eastAsia="Calibri" w:hAnsi="Palatino Linotype" w:cs="Times New Roman"/>
          <w:color w:val="000000" w:themeColor="text1"/>
          <w:lang w:val="es-ES_tradnl"/>
        </w:rPr>
        <w:t>con la obligación pecuniaria</w:t>
      </w:r>
      <w:r w:rsidR="00582B27" w:rsidRPr="001C03CD">
        <w:rPr>
          <w:rFonts w:ascii="Palatino Linotype" w:eastAsia="Calibri" w:hAnsi="Palatino Linotype" w:cs="Times New Roman"/>
          <w:color w:val="000000" w:themeColor="text1"/>
          <w:lang w:val="es-ES_tradnl"/>
        </w:rPr>
        <w:t xml:space="preserve">. La vigencia de la </w:t>
      </w:r>
      <w:r w:rsidR="00A424DE" w:rsidRPr="001C03CD">
        <w:rPr>
          <w:rFonts w:ascii="Palatino Linotype" w:eastAsia="Calibri" w:hAnsi="Palatino Linotype" w:cs="Times New Roman"/>
          <w:color w:val="000000" w:themeColor="text1"/>
          <w:lang w:val="es-ES_tradnl"/>
        </w:rPr>
        <w:t>LMU (22)</w:t>
      </w:r>
      <w:r w:rsidR="00582B27" w:rsidRPr="001C03CD">
        <w:rPr>
          <w:rFonts w:ascii="Palatino Linotype" w:eastAsia="Calibri" w:hAnsi="Palatino Linotype" w:cs="Times New Roman"/>
          <w:color w:val="000000" w:themeColor="text1"/>
          <w:lang w:val="es-ES_tradnl"/>
        </w:rPr>
        <w:t xml:space="preserve"> suspenderá la ejecución de las medidas correctivas dispuestas en el acto administrativo correspondiente</w:t>
      </w:r>
      <w:r w:rsidR="0083266F" w:rsidRPr="001C03CD">
        <w:rPr>
          <w:rFonts w:ascii="Palatino Linotype" w:eastAsia="Calibri" w:hAnsi="Palatino Linotype" w:cs="Times New Roman"/>
          <w:color w:val="000000" w:themeColor="text1"/>
          <w:lang w:val="es-ES_tradnl"/>
        </w:rPr>
        <w:t xml:space="preserve">. En caso de incumplimiento o caducidad de la </w:t>
      </w:r>
      <w:r w:rsidR="00A424DE" w:rsidRPr="001C03CD">
        <w:rPr>
          <w:rFonts w:ascii="Palatino Linotype" w:eastAsia="Calibri" w:hAnsi="Palatino Linotype" w:cs="Times New Roman"/>
          <w:color w:val="000000" w:themeColor="text1"/>
          <w:lang w:val="es-ES_tradnl"/>
        </w:rPr>
        <w:t>LMU (22)</w:t>
      </w:r>
      <w:r w:rsidR="0083266F" w:rsidRPr="001C03CD">
        <w:rPr>
          <w:rFonts w:ascii="Palatino Linotype" w:eastAsia="Calibri" w:hAnsi="Palatino Linotype" w:cs="Times New Roman"/>
          <w:color w:val="000000" w:themeColor="text1"/>
          <w:lang w:val="es-ES_tradnl"/>
        </w:rPr>
        <w:t xml:space="preserve"> se ejecutarán las medidas correctivas ordenadas.</w:t>
      </w:r>
    </w:p>
    <w:p w14:paraId="13581D62" w14:textId="02E8CB96" w:rsidR="009B4A94" w:rsidRPr="001C03CD" w:rsidRDefault="009B4A94" w:rsidP="009B4A94">
      <w:pPr>
        <w:spacing w:after="120" w:line="276" w:lineRule="auto"/>
        <w:jc w:val="both"/>
        <w:rPr>
          <w:rFonts w:ascii="Palatino Linotype" w:hAnsi="Palatino Linotype"/>
          <w:color w:val="000000" w:themeColor="text1"/>
          <w:lang w:val="es-ES_tradnl"/>
        </w:rPr>
      </w:pPr>
      <w:r w:rsidRPr="001C03CD">
        <w:rPr>
          <w:rFonts w:ascii="Palatino Linotype" w:hAnsi="Palatino Linotype"/>
          <w:b/>
          <w:color w:val="000000" w:themeColor="text1"/>
          <w:lang w:val="es-ES_tradnl"/>
        </w:rPr>
        <w:t xml:space="preserve">Artículo </w:t>
      </w:r>
      <w:r w:rsidR="009908F8" w:rsidRPr="001C03CD">
        <w:rPr>
          <w:rFonts w:ascii="Palatino Linotype" w:hAnsi="Palatino Linotype"/>
          <w:b/>
          <w:color w:val="000000" w:themeColor="text1"/>
          <w:lang w:val="es-ES_tradnl"/>
        </w:rPr>
        <w:t>(…</w:t>
      </w:r>
      <w:r w:rsidR="00ED2CE4" w:rsidRPr="001C03CD">
        <w:rPr>
          <w:rFonts w:ascii="Palatino Linotype" w:hAnsi="Palatino Linotype"/>
          <w:b/>
          <w:color w:val="000000" w:themeColor="text1"/>
          <w:lang w:val="es-ES_tradnl"/>
        </w:rPr>
        <w:t>3</w:t>
      </w:r>
      <w:r w:rsidR="00352A44">
        <w:rPr>
          <w:rFonts w:ascii="Palatino Linotype" w:hAnsi="Palatino Linotype"/>
          <w:b/>
          <w:color w:val="000000" w:themeColor="text1"/>
          <w:lang w:val="es-ES_tradnl"/>
        </w:rPr>
        <w:t>8</w:t>
      </w:r>
      <w:r w:rsidR="009908F8" w:rsidRPr="001C03CD">
        <w:rPr>
          <w:rFonts w:ascii="Palatino Linotype" w:hAnsi="Palatino Linotype"/>
          <w:b/>
          <w:color w:val="000000" w:themeColor="text1"/>
          <w:lang w:val="es-ES_tradnl"/>
        </w:rPr>
        <w:t>)</w:t>
      </w:r>
      <w:r w:rsidR="009908F8" w:rsidRPr="001C03CD">
        <w:rPr>
          <w:rFonts w:ascii="Palatino Linotype" w:eastAsia="Calibri" w:hAnsi="Palatino Linotype" w:cs="Times New Roman"/>
          <w:b/>
          <w:color w:val="000000" w:themeColor="text1"/>
          <w:lang w:val="es-ES_tradnl"/>
        </w:rPr>
        <w:t>.-</w:t>
      </w:r>
      <w:r w:rsidR="009908F8" w:rsidRPr="001C03CD">
        <w:rPr>
          <w:rFonts w:ascii="Palatino Linotype" w:eastAsia="Calibri" w:hAnsi="Palatino Linotype" w:cs="Times New Roman"/>
          <w:color w:val="000000" w:themeColor="text1"/>
          <w:lang w:val="es-ES_tradnl"/>
        </w:rPr>
        <w:t xml:space="preserve"> </w:t>
      </w:r>
      <w:r w:rsidRPr="001C03CD">
        <w:rPr>
          <w:rFonts w:ascii="Palatino Linotype" w:hAnsi="Palatino Linotype"/>
          <w:b/>
          <w:color w:val="000000" w:themeColor="text1"/>
          <w:lang w:val="es-ES_tradnl"/>
        </w:rPr>
        <w:t xml:space="preserve">.- </w:t>
      </w:r>
      <w:r w:rsidRPr="001C03CD">
        <w:rPr>
          <w:rFonts w:ascii="Palatino Linotype" w:hAnsi="Palatino Linotype"/>
          <w:color w:val="000000" w:themeColor="text1"/>
          <w:lang w:val="es-ES_tradnl"/>
        </w:rPr>
        <w:t>Incorpórese a continuación del Capítulo XXII, de la Tasa por servicios, facilidades ambientales y de salud pública con respecto a la tenencia de ejemplares de perros y gatos, del Título IV, de las Tasas, del Libro III.5, del Presupuesto, Finanzas y Tributación, del Código Municipal para el Distrito Metropolitano de Quito, un Capítulo XXIII al tenor del siguiente texto:</w:t>
      </w:r>
    </w:p>
    <w:p w14:paraId="13581D63" w14:textId="77777777" w:rsidR="00A47330" w:rsidRPr="001C03CD" w:rsidRDefault="009B4A94" w:rsidP="009B4A94">
      <w:pPr>
        <w:spacing w:after="120" w:line="276" w:lineRule="auto"/>
        <w:jc w:val="center"/>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color w:val="000000" w:themeColor="text1"/>
          <w:lang w:val="es-ES_tradnl"/>
        </w:rPr>
        <w:t>“</w:t>
      </w:r>
      <w:r w:rsidRPr="001C03CD">
        <w:rPr>
          <w:rFonts w:ascii="Palatino Linotype" w:eastAsia="Calibri" w:hAnsi="Palatino Linotype" w:cs="Times New Roman"/>
          <w:b/>
          <w:color w:val="000000" w:themeColor="text1"/>
          <w:lang w:val="es-ES_tradnl"/>
        </w:rPr>
        <w:t>CAPÍTULO XXIII</w:t>
      </w:r>
    </w:p>
    <w:p w14:paraId="13581D64" w14:textId="72B54D21" w:rsidR="009B4A94" w:rsidRPr="001C03CD" w:rsidRDefault="009B4A94" w:rsidP="009B4A94">
      <w:pPr>
        <w:spacing w:after="120" w:line="276" w:lineRule="auto"/>
        <w:jc w:val="center"/>
        <w:rPr>
          <w:rFonts w:ascii="Palatino Linotype" w:eastAsia="Calibri" w:hAnsi="Palatino Linotype" w:cs="Times New Roman"/>
          <w:b/>
          <w:color w:val="000000" w:themeColor="text1"/>
          <w:lang w:val="es-ES_tradnl"/>
        </w:rPr>
      </w:pPr>
      <w:r w:rsidRPr="001C03CD">
        <w:rPr>
          <w:rFonts w:ascii="Palatino Linotype" w:eastAsia="Calibri" w:hAnsi="Palatino Linotype" w:cs="Times New Roman"/>
          <w:b/>
          <w:color w:val="000000" w:themeColor="text1"/>
          <w:lang w:val="es-ES_tradnl"/>
        </w:rPr>
        <w:t>DE LA</w:t>
      </w:r>
      <w:r w:rsidR="00EC02D3">
        <w:rPr>
          <w:rFonts w:ascii="Palatino Linotype" w:eastAsia="Calibri" w:hAnsi="Palatino Linotype" w:cs="Times New Roman"/>
          <w:b/>
          <w:color w:val="000000" w:themeColor="text1"/>
          <w:lang w:val="es-ES_tradnl"/>
        </w:rPr>
        <w:t>S</w:t>
      </w:r>
      <w:r w:rsidRPr="001C03CD">
        <w:rPr>
          <w:rFonts w:ascii="Palatino Linotype" w:eastAsia="Calibri" w:hAnsi="Palatino Linotype" w:cs="Times New Roman"/>
          <w:b/>
          <w:color w:val="000000" w:themeColor="text1"/>
          <w:lang w:val="es-ES_tradnl"/>
        </w:rPr>
        <w:t xml:space="preserve"> </w:t>
      </w:r>
      <w:r w:rsidR="00B60BE6" w:rsidRPr="001C03CD">
        <w:rPr>
          <w:rFonts w:ascii="Palatino Linotype" w:eastAsia="Calibri" w:hAnsi="Palatino Linotype" w:cs="Times New Roman"/>
          <w:b/>
          <w:color w:val="000000" w:themeColor="text1"/>
          <w:lang w:val="es-ES_tradnl"/>
        </w:rPr>
        <w:t>TASA</w:t>
      </w:r>
      <w:r w:rsidR="00EC02D3">
        <w:rPr>
          <w:rFonts w:ascii="Palatino Linotype" w:eastAsia="Calibri" w:hAnsi="Palatino Linotype" w:cs="Times New Roman"/>
          <w:b/>
          <w:color w:val="000000" w:themeColor="text1"/>
          <w:lang w:val="es-ES_tradnl"/>
        </w:rPr>
        <w:t>S</w:t>
      </w:r>
      <w:r w:rsidR="00B60BE6" w:rsidRPr="001C03CD">
        <w:rPr>
          <w:rFonts w:ascii="Palatino Linotype" w:eastAsia="Calibri" w:hAnsi="Palatino Linotype" w:cs="Times New Roman"/>
          <w:b/>
          <w:color w:val="000000" w:themeColor="text1"/>
          <w:lang w:val="es-ES_tradnl"/>
        </w:rPr>
        <w:t xml:space="preserve"> POR LA EMISIÓN DE </w:t>
      </w:r>
      <w:r w:rsidR="00EC02D3">
        <w:rPr>
          <w:rFonts w:ascii="Palatino Linotype" w:eastAsia="Calibri" w:hAnsi="Palatino Linotype" w:cs="Times New Roman"/>
          <w:b/>
          <w:color w:val="000000" w:themeColor="text1"/>
          <w:lang w:val="es-ES_tradnl"/>
        </w:rPr>
        <w:t xml:space="preserve">INFORMES DE REGISTRO Y </w:t>
      </w:r>
      <w:r w:rsidR="00B60BE6" w:rsidRPr="001C03CD">
        <w:rPr>
          <w:rFonts w:ascii="Palatino Linotype" w:eastAsia="Calibri" w:hAnsi="Palatino Linotype" w:cs="Times New Roman"/>
          <w:b/>
          <w:color w:val="000000" w:themeColor="text1"/>
          <w:lang w:val="es-ES_tradnl"/>
        </w:rPr>
        <w:t>LA LICENCIA METROPOLITANA DE RECONOCIMIENTO Y/O REGULARIZACION DE EDIFICACIONES EXISTENTES LMU (22)</w:t>
      </w:r>
    </w:p>
    <w:p w14:paraId="4ACF1E8B" w14:textId="77777777" w:rsidR="00E569A3" w:rsidRDefault="00E569A3" w:rsidP="005055BD">
      <w:pPr>
        <w:spacing w:after="120" w:line="276" w:lineRule="auto"/>
        <w:jc w:val="both"/>
        <w:rPr>
          <w:rFonts w:ascii="Palatino Linotype" w:eastAsia="Calibri" w:hAnsi="Palatino Linotype" w:cs="Times New Roman"/>
          <w:b/>
          <w:color w:val="000000" w:themeColor="text1"/>
          <w:lang w:val="es-ES_tradnl"/>
        </w:rPr>
      </w:pPr>
    </w:p>
    <w:p w14:paraId="61E8DBAA" w14:textId="3B35DDAA" w:rsidR="00F77D0F" w:rsidRPr="0068727C" w:rsidRDefault="00F77D0F" w:rsidP="00F77D0F">
      <w:pPr>
        <w:spacing w:after="120" w:line="276" w:lineRule="auto"/>
        <w:jc w:val="both"/>
        <w:rPr>
          <w:rFonts w:ascii="Palatino Linotype" w:eastAsia="Calibri" w:hAnsi="Palatino Linotype" w:cs="Times New Roman"/>
          <w:bCs/>
          <w:color w:val="000000" w:themeColor="text1"/>
          <w:lang w:val="es-ES_tradnl"/>
        </w:rPr>
      </w:pPr>
      <w:r w:rsidRPr="00F77D0F">
        <w:rPr>
          <w:rFonts w:ascii="Palatino Linotype" w:eastAsia="Calibri" w:hAnsi="Palatino Linotype" w:cs="Times New Roman"/>
          <w:b/>
          <w:color w:val="000000" w:themeColor="text1"/>
          <w:lang w:val="es-ES_tradnl"/>
        </w:rPr>
        <w:t xml:space="preserve">Artículo (…).- Tasa por emisión del informe de registro del levantamiento arquitectónico de la edificación e informe de registro de evaluación simplificada de estructuras existentes.- </w:t>
      </w:r>
      <w:r w:rsidRPr="0068727C">
        <w:rPr>
          <w:rFonts w:ascii="Palatino Linotype" w:eastAsia="Calibri" w:hAnsi="Palatino Linotype" w:cs="Times New Roman"/>
          <w:bCs/>
          <w:color w:val="000000" w:themeColor="text1"/>
          <w:lang w:val="es-ES_tradnl"/>
        </w:rPr>
        <w:t>Por la emisión de los informes de registro que sustentan la emisión de la LMU (22), las Administraciones Zonales emitirán el título de crédito por este concepto, el cuál será calculado multiplicando el área bruta de construcción a ser reconocida por el valor de $0,6</w:t>
      </w:r>
      <w:r w:rsidR="004A7095" w:rsidRPr="0068727C">
        <w:rPr>
          <w:rFonts w:ascii="Palatino Linotype" w:eastAsia="Calibri" w:hAnsi="Palatino Linotype" w:cs="Times New Roman"/>
          <w:bCs/>
          <w:color w:val="000000" w:themeColor="text1"/>
          <w:lang w:val="es-ES_tradnl"/>
        </w:rPr>
        <w:t>9</w:t>
      </w:r>
      <w:r w:rsidRPr="0068727C">
        <w:rPr>
          <w:rFonts w:ascii="Palatino Linotype" w:eastAsia="Calibri" w:hAnsi="Palatino Linotype" w:cs="Times New Roman"/>
          <w:bCs/>
          <w:color w:val="000000" w:themeColor="text1"/>
          <w:lang w:val="es-ES_tradnl"/>
        </w:rPr>
        <w:t xml:space="preserve"> que corresponde al costo en el que incurre el Municipio del Distrito Metropolitano de Quito para este fin.</w:t>
      </w:r>
    </w:p>
    <w:p w14:paraId="64AEF3A1" w14:textId="7370BA10" w:rsidR="00F77D0F" w:rsidRPr="0068727C" w:rsidRDefault="00F77D0F" w:rsidP="00F77D0F">
      <w:pPr>
        <w:spacing w:after="120" w:line="276" w:lineRule="auto"/>
        <w:jc w:val="both"/>
        <w:rPr>
          <w:rFonts w:ascii="Palatino Linotype" w:eastAsia="Calibri" w:hAnsi="Palatino Linotype" w:cs="Times New Roman"/>
          <w:bCs/>
          <w:color w:val="000000" w:themeColor="text1"/>
          <w:lang w:val="es-ES_tradnl"/>
        </w:rPr>
      </w:pPr>
      <w:r w:rsidRPr="0068727C">
        <w:rPr>
          <w:rFonts w:ascii="Palatino Linotype" w:eastAsia="Calibri" w:hAnsi="Palatino Linotype" w:cs="Times New Roman"/>
          <w:bCs/>
          <w:color w:val="000000" w:themeColor="text1"/>
          <w:lang w:val="es-ES_tradnl"/>
        </w:rPr>
        <w:t xml:space="preserve">El pago se efectuará por todos los medios disponibles previstos, previo a la emisión de la LMU (22). En caso de errores en la emisión de los títulos de pago o de desistimiento del proceso de reconocimiento y/o regularización, será la respectiva Administración </w:t>
      </w:r>
      <w:r w:rsidR="00765F89" w:rsidRPr="0068727C">
        <w:rPr>
          <w:rFonts w:ascii="Palatino Linotype" w:eastAsia="Calibri" w:hAnsi="Palatino Linotype" w:cs="Times New Roman"/>
          <w:bCs/>
          <w:color w:val="000000" w:themeColor="text1"/>
          <w:lang w:val="es-ES_tradnl"/>
        </w:rPr>
        <w:t>Z</w:t>
      </w:r>
      <w:r w:rsidRPr="0068727C">
        <w:rPr>
          <w:rFonts w:ascii="Palatino Linotype" w:eastAsia="Calibri" w:hAnsi="Palatino Linotype" w:cs="Times New Roman"/>
          <w:bCs/>
          <w:color w:val="000000" w:themeColor="text1"/>
          <w:lang w:val="es-ES_tradnl"/>
        </w:rPr>
        <w:t>onal la responsable de darlos de baja y/o de emitir nuevos títulos con datos corregidos, de ser el caso.</w:t>
      </w:r>
    </w:p>
    <w:p w14:paraId="1B6707F2" w14:textId="77777777" w:rsidR="00F77D0F" w:rsidRPr="001C03CD" w:rsidRDefault="00F77D0F" w:rsidP="00F77D0F">
      <w:pPr>
        <w:spacing w:after="120" w:line="276" w:lineRule="auto"/>
        <w:jc w:val="both"/>
        <w:rPr>
          <w:rFonts w:ascii="Palatino Linotype" w:eastAsia="Calibri" w:hAnsi="Palatino Linotype" w:cs="Times New Roman"/>
          <w:b/>
          <w:color w:val="000000" w:themeColor="text1"/>
          <w:lang w:val="es-ES_tradnl"/>
        </w:rPr>
      </w:pPr>
    </w:p>
    <w:p w14:paraId="25B86711" w14:textId="3127B65D" w:rsidR="00605694" w:rsidRPr="000F765B" w:rsidRDefault="00A47330" w:rsidP="005055BD">
      <w:pPr>
        <w:spacing w:after="120" w:line="276" w:lineRule="auto"/>
        <w:jc w:val="both"/>
        <w:rPr>
          <w:rFonts w:ascii="Palatino Linotype" w:eastAsia="Calibri" w:hAnsi="Palatino Linotype" w:cs="Times New Roman"/>
          <w:bCs/>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00365236" w:rsidRPr="001C03CD">
        <w:rPr>
          <w:rFonts w:ascii="Palatino Linotype" w:hAnsi="Palatino Linotype"/>
          <w:b/>
          <w:color w:val="000000" w:themeColor="text1"/>
          <w:lang w:val="es-ES_tradnl"/>
        </w:rPr>
        <w:t>(</w:t>
      </w:r>
      <w:r w:rsidRPr="001C03CD">
        <w:rPr>
          <w:rFonts w:ascii="Palatino Linotype" w:hAnsi="Palatino Linotype"/>
          <w:b/>
          <w:color w:val="000000" w:themeColor="text1"/>
          <w:lang w:val="es-ES_tradnl"/>
        </w:rPr>
        <w:t>…)</w:t>
      </w:r>
      <w:r w:rsidR="005A1FBD" w:rsidRPr="001C03CD">
        <w:rPr>
          <w:rFonts w:ascii="Palatino Linotype" w:eastAsia="Calibri" w:hAnsi="Palatino Linotype" w:cs="Times New Roman"/>
          <w:b/>
          <w:color w:val="000000" w:themeColor="text1"/>
          <w:lang w:val="es-ES_tradnl"/>
        </w:rPr>
        <w:t xml:space="preserve">.- Tasa </w:t>
      </w:r>
      <w:r w:rsidR="00E569A3" w:rsidRPr="001C03CD">
        <w:rPr>
          <w:rFonts w:ascii="Palatino Linotype" w:eastAsia="Calibri" w:hAnsi="Palatino Linotype" w:cs="Times New Roman"/>
          <w:b/>
          <w:color w:val="000000" w:themeColor="text1"/>
          <w:lang w:val="es-ES_tradnl"/>
        </w:rPr>
        <w:t xml:space="preserve">por emisión </w:t>
      </w:r>
      <w:r w:rsidR="005A1FBD" w:rsidRPr="001C03CD">
        <w:rPr>
          <w:rFonts w:ascii="Palatino Linotype" w:eastAsia="Calibri" w:hAnsi="Palatino Linotype" w:cs="Times New Roman"/>
          <w:b/>
          <w:color w:val="000000" w:themeColor="text1"/>
          <w:lang w:val="es-ES_tradnl"/>
        </w:rPr>
        <w:t>de</w:t>
      </w:r>
      <w:r w:rsidR="000A3492" w:rsidRPr="001C03CD">
        <w:rPr>
          <w:rFonts w:ascii="Palatino Linotype" w:eastAsia="Calibri" w:hAnsi="Palatino Linotype" w:cs="Times New Roman"/>
          <w:b/>
          <w:color w:val="000000" w:themeColor="text1"/>
          <w:lang w:val="es-ES_tradnl"/>
        </w:rPr>
        <w:t xml:space="preserve"> </w:t>
      </w:r>
      <w:r w:rsidR="00E569A3" w:rsidRPr="001C03CD">
        <w:rPr>
          <w:rFonts w:ascii="Palatino Linotype" w:eastAsia="Calibri" w:hAnsi="Palatino Linotype" w:cs="Times New Roman"/>
          <w:b/>
          <w:color w:val="000000" w:themeColor="text1"/>
          <w:lang w:val="es-ES_tradnl"/>
        </w:rPr>
        <w:t xml:space="preserve">la </w:t>
      </w:r>
      <w:r w:rsidR="005A1FBD" w:rsidRPr="001C03CD">
        <w:rPr>
          <w:rFonts w:ascii="Palatino Linotype" w:eastAsia="Calibri" w:hAnsi="Palatino Linotype" w:cs="Times New Roman"/>
          <w:b/>
          <w:color w:val="000000" w:themeColor="text1"/>
          <w:lang w:val="es-ES_tradnl"/>
        </w:rPr>
        <w:t>licencia.</w:t>
      </w:r>
      <w:r w:rsidR="000A3492" w:rsidRPr="001C03CD">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 xml:space="preserve">Por la emisión de la licencia metropolitana de </w:t>
      </w:r>
      <w:r w:rsidR="00FE791D" w:rsidRPr="001C03CD">
        <w:rPr>
          <w:rFonts w:ascii="Palatino Linotype" w:eastAsia="Calibri" w:hAnsi="Palatino Linotype" w:cs="Times New Roman"/>
          <w:color w:val="000000" w:themeColor="text1"/>
          <w:lang w:val="es-ES_tradnl"/>
        </w:rPr>
        <w:t xml:space="preserve">reconocimiento y/o regularización </w:t>
      </w:r>
      <w:r w:rsidR="005A1FBD" w:rsidRPr="001C03CD">
        <w:rPr>
          <w:rFonts w:ascii="Palatino Linotype" w:eastAsia="Calibri" w:hAnsi="Palatino Linotype" w:cs="Times New Roman"/>
          <w:color w:val="000000" w:themeColor="text1"/>
          <w:lang w:val="es-ES_tradnl"/>
        </w:rPr>
        <w:t>de edificación existente LMU</w:t>
      </w:r>
      <w:r w:rsidR="00BE5B7C" w:rsidRPr="001C03CD">
        <w:rPr>
          <w:rFonts w:ascii="Palatino Linotype" w:eastAsia="Calibri" w:hAnsi="Palatino Linotype" w:cs="Times New Roman"/>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(22</w:t>
      </w:r>
      <w:r w:rsidR="000A3492" w:rsidRPr="001C03CD">
        <w:rPr>
          <w:rFonts w:ascii="Palatino Linotype" w:eastAsia="Calibri" w:hAnsi="Palatino Linotype" w:cs="Times New Roman"/>
          <w:color w:val="000000" w:themeColor="text1"/>
          <w:lang w:val="es-ES_tradnl"/>
        </w:rPr>
        <w:t xml:space="preserve">) </w:t>
      </w:r>
      <w:r w:rsidR="009C18E8" w:rsidRPr="001C03CD">
        <w:rPr>
          <w:rFonts w:ascii="Palatino Linotype" w:eastAsia="Calibri" w:hAnsi="Palatino Linotype" w:cs="Times New Roman"/>
          <w:color w:val="000000" w:themeColor="text1"/>
          <w:lang w:val="es-ES_tradnl"/>
        </w:rPr>
        <w:t>las Administraciones Z</w:t>
      </w:r>
      <w:r w:rsidR="005A1FBD" w:rsidRPr="001C03CD">
        <w:rPr>
          <w:rFonts w:ascii="Palatino Linotype" w:eastAsia="Calibri" w:hAnsi="Palatino Linotype" w:cs="Times New Roman"/>
          <w:color w:val="000000" w:themeColor="text1"/>
          <w:lang w:val="es-ES_tradnl"/>
        </w:rPr>
        <w:t>onales aplicarán el valor vigente que corresponda a la emisión de una LMU</w:t>
      </w:r>
      <w:r w:rsidR="00B773D2" w:rsidRPr="001C03CD">
        <w:rPr>
          <w:rFonts w:ascii="Palatino Linotype" w:eastAsia="Calibri" w:hAnsi="Palatino Linotype" w:cs="Times New Roman"/>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(20)</w:t>
      </w:r>
      <w:r w:rsidR="00B0483E" w:rsidRPr="001C03CD">
        <w:rPr>
          <w:rFonts w:ascii="Palatino Linotype" w:eastAsia="Calibri" w:hAnsi="Palatino Linotype" w:cs="Times New Roman"/>
          <w:color w:val="000000" w:themeColor="text1"/>
          <w:lang w:val="es-ES_tradnl"/>
        </w:rPr>
        <w:t xml:space="preserve">, </w:t>
      </w:r>
      <w:r w:rsidR="00047DCE">
        <w:rPr>
          <w:rFonts w:ascii="Palatino Linotype" w:eastAsia="Calibri" w:hAnsi="Palatino Linotype" w:cs="Times New Roman"/>
          <w:color w:val="000000" w:themeColor="text1"/>
          <w:lang w:val="es-ES_tradnl"/>
        </w:rPr>
        <w:t>adicionando el pago de</w:t>
      </w:r>
      <w:r w:rsidR="00047DCE" w:rsidRPr="001C03CD">
        <w:rPr>
          <w:rFonts w:ascii="Palatino Linotype" w:eastAsia="Calibri" w:hAnsi="Palatino Linotype" w:cs="Times New Roman"/>
          <w:color w:val="000000" w:themeColor="text1"/>
          <w:lang w:val="es-ES_tradnl"/>
        </w:rPr>
        <w:t xml:space="preserve"> </w:t>
      </w:r>
      <w:r w:rsidR="00B0483E" w:rsidRPr="001C03CD">
        <w:rPr>
          <w:rFonts w:ascii="Palatino Linotype" w:eastAsia="Calibri" w:hAnsi="Palatino Linotype" w:cs="Times New Roman"/>
          <w:color w:val="000000" w:themeColor="text1"/>
          <w:lang w:val="es-ES_tradnl"/>
        </w:rPr>
        <w:t xml:space="preserve">los costos </w:t>
      </w:r>
      <w:r w:rsidR="000F765B">
        <w:rPr>
          <w:rFonts w:ascii="Palatino Linotype" w:eastAsia="Calibri" w:hAnsi="Palatino Linotype" w:cs="Times New Roman"/>
          <w:color w:val="000000" w:themeColor="text1"/>
          <w:lang w:val="es-ES_tradnl"/>
        </w:rPr>
        <w:t xml:space="preserve">de </w:t>
      </w:r>
      <w:r w:rsidR="00047DCE" w:rsidRPr="000F765B">
        <w:rPr>
          <w:rFonts w:ascii="Palatino Linotype" w:eastAsia="Times New Roman" w:hAnsi="Palatino Linotype" w:cs="Times New Roman"/>
          <w:bCs/>
          <w:color w:val="000000" w:themeColor="text1"/>
          <w:lang w:val="es-ES_tradnl" w:eastAsia="es-ES"/>
        </w:rPr>
        <w:t>constatación del cumplimiento de reforzamiento estructural</w:t>
      </w:r>
      <w:r w:rsidR="002D0384" w:rsidRPr="000F765B">
        <w:rPr>
          <w:rFonts w:ascii="Palatino Linotype" w:eastAsia="Calibri" w:hAnsi="Palatino Linotype" w:cs="Times New Roman"/>
          <w:bCs/>
          <w:color w:val="000000" w:themeColor="text1"/>
          <w:lang w:val="es-ES_tradnl"/>
        </w:rPr>
        <w:t>.</w:t>
      </w:r>
      <w:r w:rsidR="00605694" w:rsidRPr="000F765B">
        <w:rPr>
          <w:rFonts w:ascii="Palatino Linotype" w:eastAsia="Calibri" w:hAnsi="Palatino Linotype" w:cs="Times New Roman"/>
          <w:bCs/>
          <w:color w:val="000000" w:themeColor="text1"/>
          <w:lang w:val="es-ES_tradnl"/>
        </w:rPr>
        <w:t xml:space="preserve"> </w:t>
      </w:r>
    </w:p>
    <w:p w14:paraId="13581D66" w14:textId="13E51607" w:rsidR="00536FA3" w:rsidRPr="001C03CD" w:rsidRDefault="000F765B" w:rsidP="005055BD">
      <w:pPr>
        <w:spacing w:after="120" w:line="276" w:lineRule="auto"/>
        <w:jc w:val="both"/>
        <w:rPr>
          <w:rFonts w:ascii="Palatino Linotype" w:eastAsia="Calibri" w:hAnsi="Palatino Linotype" w:cs="Times New Roman"/>
          <w:color w:val="000000" w:themeColor="text1"/>
          <w:lang w:val="es-ES_tradnl"/>
        </w:rPr>
      </w:pPr>
      <w:r>
        <w:rPr>
          <w:rFonts w:ascii="Palatino Linotype" w:eastAsia="Calibri" w:hAnsi="Palatino Linotype" w:cs="Times New Roman"/>
          <w:color w:val="000000" w:themeColor="text1"/>
          <w:lang w:val="es-ES_tradnl"/>
        </w:rPr>
        <w:t>Los</w:t>
      </w:r>
      <w:r w:rsidRPr="001C03CD">
        <w:rPr>
          <w:rFonts w:ascii="Palatino Linotype" w:eastAsia="Calibri" w:hAnsi="Palatino Linotype" w:cs="Times New Roman"/>
          <w:color w:val="000000" w:themeColor="text1"/>
          <w:lang w:val="es-ES_tradnl"/>
        </w:rPr>
        <w:t xml:space="preserve"> pago</w:t>
      </w:r>
      <w:r>
        <w:rPr>
          <w:rFonts w:ascii="Palatino Linotype" w:eastAsia="Calibri" w:hAnsi="Palatino Linotype" w:cs="Times New Roman"/>
          <w:color w:val="000000" w:themeColor="text1"/>
          <w:lang w:val="es-ES_tradnl"/>
        </w:rPr>
        <w:t>s</w:t>
      </w:r>
      <w:r w:rsidRPr="001C03CD">
        <w:rPr>
          <w:rFonts w:ascii="Palatino Linotype" w:eastAsia="Calibri" w:hAnsi="Palatino Linotype" w:cs="Times New Roman"/>
          <w:color w:val="000000" w:themeColor="text1"/>
          <w:lang w:val="es-ES_tradnl"/>
        </w:rPr>
        <w:t xml:space="preserve"> se efectuarán</w:t>
      </w:r>
      <w:r w:rsidR="005A1FBD" w:rsidRPr="001C03CD">
        <w:rPr>
          <w:rFonts w:ascii="Palatino Linotype" w:eastAsia="Calibri" w:hAnsi="Palatino Linotype" w:cs="Times New Roman"/>
          <w:color w:val="000000" w:themeColor="text1"/>
          <w:lang w:val="es-ES_tradnl"/>
        </w:rPr>
        <w:t xml:space="preserve"> por todos los medios disponibles previstos, previo a la emisión de la LMU</w:t>
      </w:r>
      <w:r w:rsidR="000A3492" w:rsidRPr="001C03CD">
        <w:rPr>
          <w:rFonts w:ascii="Palatino Linotype" w:eastAsia="Calibri" w:hAnsi="Palatino Linotype" w:cs="Times New Roman"/>
          <w:color w:val="000000" w:themeColor="text1"/>
          <w:lang w:val="es-ES_tradnl"/>
        </w:rPr>
        <w:t xml:space="preserve"> </w:t>
      </w:r>
      <w:r w:rsidR="005A1FBD" w:rsidRPr="001C03CD">
        <w:rPr>
          <w:rFonts w:ascii="Palatino Linotype" w:eastAsia="Calibri" w:hAnsi="Palatino Linotype" w:cs="Times New Roman"/>
          <w:color w:val="000000" w:themeColor="text1"/>
          <w:lang w:val="es-ES_tradnl"/>
        </w:rPr>
        <w:t xml:space="preserve">(22). En caso de errores en la emisión de los títulos de pago o de desistimiento del proceso de </w:t>
      </w:r>
      <w:r w:rsidR="00FE791D" w:rsidRPr="001C03CD">
        <w:rPr>
          <w:rFonts w:ascii="Palatino Linotype" w:eastAsia="Calibri" w:hAnsi="Palatino Linotype" w:cs="Times New Roman"/>
          <w:color w:val="000000" w:themeColor="text1"/>
          <w:lang w:val="es-ES_tradnl"/>
        </w:rPr>
        <w:t>reconocimiento</w:t>
      </w:r>
      <w:r w:rsidR="00875394" w:rsidRPr="001C03CD">
        <w:rPr>
          <w:rFonts w:ascii="Palatino Linotype" w:eastAsia="Calibri" w:hAnsi="Palatino Linotype" w:cs="Times New Roman"/>
          <w:color w:val="000000" w:themeColor="text1"/>
          <w:lang w:val="es-ES_tradnl"/>
        </w:rPr>
        <w:t xml:space="preserve"> </w:t>
      </w:r>
      <w:r w:rsidR="008B2BFE" w:rsidRPr="001C03CD">
        <w:rPr>
          <w:rFonts w:ascii="Palatino Linotype" w:eastAsia="Calibri" w:hAnsi="Palatino Linotype" w:cs="Times New Roman"/>
          <w:color w:val="000000" w:themeColor="text1"/>
          <w:lang w:val="es-ES_tradnl"/>
        </w:rPr>
        <w:t xml:space="preserve">y/o </w:t>
      </w:r>
      <w:r w:rsidR="008E73D8" w:rsidRPr="001C03CD">
        <w:rPr>
          <w:rFonts w:ascii="Palatino Linotype" w:eastAsia="Calibri" w:hAnsi="Palatino Linotype" w:cs="Times New Roman"/>
          <w:color w:val="000000" w:themeColor="text1"/>
          <w:lang w:val="es-ES_tradnl"/>
        </w:rPr>
        <w:t>regularización,</w:t>
      </w:r>
      <w:r w:rsidR="005A1FBD" w:rsidRPr="001C03CD">
        <w:rPr>
          <w:rFonts w:ascii="Palatino Linotype" w:eastAsia="Calibri" w:hAnsi="Palatino Linotype" w:cs="Times New Roman"/>
          <w:color w:val="000000" w:themeColor="text1"/>
          <w:lang w:val="es-ES_tradnl"/>
        </w:rPr>
        <w:t xml:space="preserve"> será la respectiva Administración </w:t>
      </w:r>
      <w:r w:rsidR="00D0355B">
        <w:rPr>
          <w:rFonts w:ascii="Palatino Linotype" w:eastAsia="Calibri" w:hAnsi="Palatino Linotype" w:cs="Times New Roman"/>
          <w:color w:val="000000" w:themeColor="text1"/>
          <w:lang w:val="es-ES_tradnl"/>
        </w:rPr>
        <w:lastRenderedPageBreak/>
        <w:t>Z</w:t>
      </w:r>
      <w:r w:rsidR="005A1FBD" w:rsidRPr="001C03CD">
        <w:rPr>
          <w:rFonts w:ascii="Palatino Linotype" w:eastAsia="Calibri" w:hAnsi="Palatino Linotype" w:cs="Times New Roman"/>
          <w:color w:val="000000" w:themeColor="text1"/>
          <w:lang w:val="es-ES_tradnl"/>
        </w:rPr>
        <w:t>onal la responsable de darlos de baja y</w:t>
      </w:r>
      <w:r w:rsidR="00554F87" w:rsidRPr="001C03CD">
        <w:rPr>
          <w:rFonts w:ascii="Palatino Linotype" w:eastAsia="Calibri" w:hAnsi="Palatino Linotype" w:cs="Times New Roman"/>
          <w:color w:val="000000" w:themeColor="text1"/>
          <w:lang w:val="es-ES_tradnl"/>
        </w:rPr>
        <w:t>/o</w:t>
      </w:r>
      <w:r w:rsidR="005A1FBD" w:rsidRPr="001C03CD">
        <w:rPr>
          <w:rFonts w:ascii="Palatino Linotype" w:eastAsia="Calibri" w:hAnsi="Palatino Linotype" w:cs="Times New Roman"/>
          <w:color w:val="000000" w:themeColor="text1"/>
          <w:lang w:val="es-ES_tradnl"/>
        </w:rPr>
        <w:t xml:space="preserve"> de emitir nuevos títulos con datos corregidos, de ser el caso. </w:t>
      </w:r>
    </w:p>
    <w:p w14:paraId="238DE13E" w14:textId="20D5A9CB" w:rsidR="009501DD" w:rsidRDefault="003840E5" w:rsidP="009501DD">
      <w:pPr>
        <w:spacing w:after="120" w:line="276" w:lineRule="auto"/>
        <w:jc w:val="both"/>
        <w:rPr>
          <w:rFonts w:ascii="Palatino Linotype" w:eastAsia="Calibri" w:hAnsi="Palatino Linotype" w:cs="Times New Roman"/>
          <w:color w:val="000000" w:themeColor="text1"/>
          <w:lang w:val="es-ES_tradnl"/>
        </w:rPr>
      </w:pPr>
      <w:r w:rsidRPr="001C03CD">
        <w:rPr>
          <w:rFonts w:ascii="Palatino Linotype" w:eastAsia="Calibri" w:hAnsi="Palatino Linotype" w:cs="Times New Roman"/>
          <w:b/>
          <w:color w:val="000000" w:themeColor="text1"/>
          <w:lang w:val="es-ES_tradnl"/>
        </w:rPr>
        <w:t xml:space="preserve">Artículo </w:t>
      </w:r>
      <w:r w:rsidRPr="001C03CD">
        <w:rPr>
          <w:rFonts w:ascii="Palatino Linotype" w:hAnsi="Palatino Linotype"/>
          <w:b/>
          <w:color w:val="000000" w:themeColor="text1"/>
          <w:lang w:val="es-ES_tradnl"/>
        </w:rPr>
        <w:t>(…)</w:t>
      </w:r>
      <w:r w:rsidR="009B4A94" w:rsidRPr="001C03CD">
        <w:rPr>
          <w:rFonts w:ascii="Palatino Linotype" w:eastAsia="Calibri" w:hAnsi="Palatino Linotype" w:cs="Times New Roman"/>
          <w:b/>
          <w:color w:val="000000" w:themeColor="text1"/>
          <w:lang w:val="es-ES_tradnl"/>
        </w:rPr>
        <w:t>.-</w:t>
      </w:r>
      <w:r w:rsidR="009B4A94" w:rsidRPr="001C03CD">
        <w:rPr>
          <w:rFonts w:ascii="Palatino Linotype" w:eastAsia="Times New Roman" w:hAnsi="Palatino Linotype" w:cs="Times New Roman"/>
          <w:b/>
          <w:i/>
          <w:color w:val="000000" w:themeColor="text1"/>
          <w:lang w:val="es-ES_tradnl" w:eastAsia="es-ES"/>
        </w:rPr>
        <w:t xml:space="preserve"> </w:t>
      </w:r>
      <w:r w:rsidR="009B4A94" w:rsidRPr="001C03CD">
        <w:rPr>
          <w:rFonts w:ascii="Palatino Linotype" w:eastAsia="Times New Roman" w:hAnsi="Palatino Linotype" w:cs="Times New Roman"/>
          <w:b/>
          <w:color w:val="000000" w:themeColor="text1"/>
          <w:lang w:val="es-ES_tradnl" w:eastAsia="es-ES"/>
        </w:rPr>
        <w:t xml:space="preserve">Pago de </w:t>
      </w:r>
      <w:r w:rsidR="009501DD" w:rsidRPr="001C03CD">
        <w:rPr>
          <w:rFonts w:ascii="Palatino Linotype" w:eastAsia="Times New Roman" w:hAnsi="Palatino Linotype" w:cs="Times New Roman"/>
          <w:b/>
          <w:color w:val="000000" w:themeColor="text1"/>
          <w:lang w:val="es-ES_tradnl" w:eastAsia="es-ES"/>
        </w:rPr>
        <w:t xml:space="preserve">los costos de constatación del cumplimiento de reforzamiento estructural y la </w:t>
      </w:r>
      <w:r w:rsidR="009B4A94" w:rsidRPr="001C03CD">
        <w:rPr>
          <w:rFonts w:ascii="Palatino Linotype" w:eastAsia="Times New Roman" w:hAnsi="Palatino Linotype" w:cs="Times New Roman"/>
          <w:b/>
          <w:color w:val="000000" w:themeColor="text1"/>
          <w:lang w:val="es-ES_tradnl" w:eastAsia="es-ES"/>
        </w:rPr>
        <w:t>tasa</w:t>
      </w:r>
      <w:r w:rsidR="009501DD" w:rsidRPr="001C03CD">
        <w:rPr>
          <w:rFonts w:ascii="Palatino Linotype" w:eastAsia="Times New Roman" w:hAnsi="Palatino Linotype" w:cs="Times New Roman"/>
          <w:b/>
          <w:color w:val="000000" w:themeColor="text1"/>
          <w:lang w:val="es-ES_tradnl" w:eastAsia="es-ES"/>
        </w:rPr>
        <w:t xml:space="preserve"> por la emisión del Certificado de Conformidad de finalización del reforzamiento estructural</w:t>
      </w:r>
      <w:r w:rsidR="009B4A94" w:rsidRPr="001C03CD">
        <w:rPr>
          <w:rFonts w:ascii="Palatino Linotype" w:eastAsia="Times New Roman" w:hAnsi="Palatino Linotype" w:cs="Times New Roman"/>
          <w:b/>
          <w:i/>
          <w:color w:val="000000" w:themeColor="text1"/>
          <w:lang w:val="es-ES_tradnl" w:eastAsia="es-ES"/>
        </w:rPr>
        <w:t>.-</w:t>
      </w:r>
      <w:r w:rsidR="009B4A94" w:rsidRPr="001C03CD">
        <w:rPr>
          <w:rFonts w:ascii="Palatino Linotype" w:eastAsia="Times New Roman" w:hAnsi="Palatino Linotype" w:cs="Times New Roman"/>
          <w:i/>
          <w:color w:val="000000" w:themeColor="text1"/>
          <w:lang w:val="es-ES_tradnl" w:eastAsia="es-ES"/>
        </w:rPr>
        <w:t xml:space="preserve"> </w:t>
      </w:r>
      <w:r w:rsidR="00051CEE" w:rsidRPr="001C03CD">
        <w:rPr>
          <w:rFonts w:ascii="Palatino Linotype" w:eastAsia="Calibri" w:hAnsi="Palatino Linotype" w:cs="Times New Roman"/>
          <w:color w:val="000000" w:themeColor="text1"/>
          <w:lang w:val="es-ES_tradnl"/>
        </w:rPr>
        <w:t xml:space="preserve">El valor de la tasa por la emisión del Certificado de conformidad de Finalización del reforzamiento estructural y los costos de la constatación del cumplimiento del reforzamiento estructural de la edificación existente, a través de inspecciones, se añadirán al pago de la tasa por la emisión de la Licencia Metropolitana Urbanística LMU (22).  </w:t>
      </w:r>
      <w:r w:rsidR="0068727C" w:rsidRPr="001C03CD">
        <w:rPr>
          <w:rFonts w:ascii="Palatino Linotype" w:eastAsia="Calibri" w:hAnsi="Palatino Linotype" w:cs="Times New Roman"/>
          <w:color w:val="000000" w:themeColor="text1"/>
          <w:lang w:val="es-ES_tradnl"/>
        </w:rPr>
        <w:t>El valor por cobrarse</w:t>
      </w:r>
      <w:r w:rsidR="009501DD" w:rsidRPr="001C03CD">
        <w:rPr>
          <w:rFonts w:ascii="Palatino Linotype" w:eastAsia="Calibri" w:hAnsi="Palatino Linotype" w:cs="Times New Roman"/>
          <w:color w:val="000000" w:themeColor="text1"/>
          <w:lang w:val="es-ES_tradnl"/>
        </w:rPr>
        <w:t xml:space="preserve"> por concepto de las inspecciones será calculado, multiplicado el </w:t>
      </w:r>
      <w:r w:rsidR="00341DD1" w:rsidRPr="001C03CD">
        <w:rPr>
          <w:rFonts w:ascii="Palatino Linotype" w:eastAsia="Calibri" w:hAnsi="Palatino Linotype" w:cs="Times New Roman"/>
          <w:color w:val="000000" w:themeColor="text1"/>
          <w:lang w:val="es-ES_tradnl"/>
        </w:rPr>
        <w:t xml:space="preserve">costo </w:t>
      </w:r>
      <w:r w:rsidR="009501DD" w:rsidRPr="001C03CD">
        <w:rPr>
          <w:rFonts w:ascii="Palatino Linotype" w:eastAsia="Calibri" w:hAnsi="Palatino Linotype" w:cs="Times New Roman"/>
          <w:color w:val="000000" w:themeColor="text1"/>
          <w:lang w:val="es-ES_tradnl"/>
        </w:rPr>
        <w:t>de</w:t>
      </w:r>
      <w:r w:rsidR="00341DD1" w:rsidRPr="001C03CD">
        <w:rPr>
          <w:rFonts w:ascii="Palatino Linotype" w:eastAsia="Calibri" w:hAnsi="Palatino Linotype" w:cs="Times New Roman"/>
          <w:color w:val="000000" w:themeColor="text1"/>
          <w:lang w:val="es-ES_tradnl"/>
        </w:rPr>
        <w:t>l</w:t>
      </w:r>
      <w:r w:rsidR="009501DD" w:rsidRPr="001C03CD">
        <w:rPr>
          <w:rFonts w:ascii="Palatino Linotype" w:eastAsia="Calibri" w:hAnsi="Palatino Linotype" w:cs="Times New Roman"/>
          <w:color w:val="000000" w:themeColor="text1"/>
          <w:lang w:val="es-ES_tradnl"/>
        </w:rPr>
        <w:t xml:space="preserve"> metro cuadrado de construcción que la Empresa Pública Metropolitana de Hábitat y Vivienda determin</w:t>
      </w:r>
      <w:r w:rsidR="00341DD1" w:rsidRPr="001C03CD">
        <w:rPr>
          <w:rFonts w:ascii="Palatino Linotype" w:eastAsia="Calibri" w:hAnsi="Palatino Linotype" w:cs="Times New Roman"/>
          <w:color w:val="000000" w:themeColor="text1"/>
          <w:lang w:val="es-ES_tradnl"/>
        </w:rPr>
        <w:t>a</w:t>
      </w:r>
      <w:r w:rsidR="009501DD" w:rsidRPr="001C03CD">
        <w:rPr>
          <w:rFonts w:ascii="Palatino Linotype" w:eastAsia="Calibri" w:hAnsi="Palatino Linotype" w:cs="Times New Roman"/>
          <w:color w:val="000000" w:themeColor="text1"/>
          <w:lang w:val="es-ES_tradnl"/>
        </w:rPr>
        <w:t xml:space="preserve"> hasta el 30 de noviembre de cada año</w:t>
      </w:r>
      <w:r w:rsidR="00341DD1" w:rsidRPr="001C03CD">
        <w:rPr>
          <w:rFonts w:ascii="Palatino Linotype" w:eastAsia="Calibri" w:hAnsi="Palatino Linotype" w:cs="Times New Roman"/>
          <w:color w:val="000000" w:themeColor="text1"/>
          <w:lang w:val="es-ES_tradnl"/>
        </w:rPr>
        <w:t>,</w:t>
      </w:r>
      <w:r w:rsidR="009501DD" w:rsidRPr="001C03CD">
        <w:rPr>
          <w:rFonts w:ascii="Palatino Linotype" w:eastAsia="Calibri" w:hAnsi="Palatino Linotype" w:cs="Times New Roman"/>
          <w:color w:val="000000" w:themeColor="text1"/>
          <w:lang w:val="es-ES_tradnl"/>
        </w:rPr>
        <w:t xml:space="preserve"> multiplicado por el factor fijo de finalización del proceso constructivo equivalente al uno por mil (1x1000) a partir de un área bruta de construcción</w:t>
      </w:r>
      <w:r w:rsidR="00341DD1" w:rsidRPr="001C03CD">
        <w:rPr>
          <w:rFonts w:ascii="Palatino Linotype" w:eastAsia="Calibri" w:hAnsi="Palatino Linotype" w:cs="Times New Roman"/>
          <w:color w:val="000000" w:themeColor="text1"/>
          <w:lang w:val="es-ES_tradnl"/>
        </w:rPr>
        <w:t xml:space="preserve"> a reconocerse</w:t>
      </w:r>
      <w:r w:rsidR="009501DD" w:rsidRPr="001C03CD">
        <w:rPr>
          <w:rFonts w:ascii="Palatino Linotype" w:eastAsia="Calibri" w:hAnsi="Palatino Linotype" w:cs="Times New Roman"/>
          <w:color w:val="000000" w:themeColor="text1"/>
          <w:lang w:val="es-ES_tradnl"/>
        </w:rPr>
        <w:t>.</w:t>
      </w:r>
      <w:r w:rsidR="002D0384">
        <w:rPr>
          <w:rFonts w:ascii="Palatino Linotype" w:eastAsia="Calibri" w:hAnsi="Palatino Linotype" w:cs="Times New Roman"/>
          <w:color w:val="000000" w:themeColor="text1"/>
          <w:lang w:val="es-ES_tradnl"/>
        </w:rPr>
        <w:t xml:space="preserve">  </w:t>
      </w:r>
    </w:p>
    <w:p w14:paraId="5AF94273" w14:textId="568ABFD1" w:rsidR="000F765B" w:rsidRPr="001C03CD" w:rsidRDefault="000F765B" w:rsidP="000F765B">
      <w:pPr>
        <w:spacing w:after="120" w:line="276" w:lineRule="auto"/>
        <w:jc w:val="both"/>
        <w:rPr>
          <w:rFonts w:ascii="Palatino Linotype" w:hAnsi="Palatino Linotype"/>
          <w:color w:val="000000" w:themeColor="text1"/>
          <w:lang w:val="es-ES_tradnl"/>
        </w:rPr>
      </w:pPr>
      <w:r>
        <w:rPr>
          <w:rFonts w:ascii="Palatino Linotype" w:eastAsia="Calibri" w:hAnsi="Palatino Linotype" w:cs="Times New Roman"/>
          <w:color w:val="000000" w:themeColor="text1"/>
          <w:lang w:val="es-ES_tradnl"/>
        </w:rPr>
        <w:t>Previo a la emisión del Certificado de Conformidad de finalización del reforzamiento estructural, se realizará el pago respectivo.</w:t>
      </w:r>
    </w:p>
    <w:p w14:paraId="702FF970" w14:textId="77777777" w:rsidR="000F765B" w:rsidRDefault="000F765B" w:rsidP="009501DD">
      <w:pPr>
        <w:spacing w:after="120" w:line="276" w:lineRule="auto"/>
        <w:jc w:val="both"/>
        <w:rPr>
          <w:rFonts w:ascii="Palatino Linotype" w:eastAsia="Calibri" w:hAnsi="Palatino Linotype" w:cs="Times New Roman"/>
          <w:color w:val="000000" w:themeColor="text1"/>
          <w:lang w:val="es-ES_tradnl"/>
        </w:rPr>
      </w:pPr>
    </w:p>
    <w:p w14:paraId="13581D6F" w14:textId="6DB0A408" w:rsidR="00536FA3" w:rsidRPr="001C03CD" w:rsidRDefault="00D54306" w:rsidP="00B80FFE">
      <w:pPr>
        <w:spacing w:after="120" w:line="276" w:lineRule="auto"/>
        <w:jc w:val="center"/>
        <w:outlineLvl w:val="0"/>
        <w:rPr>
          <w:rFonts w:ascii="Palatino Linotype" w:eastAsia="Calibri" w:hAnsi="Palatino Linotype" w:cs="Times New Roman"/>
          <w:b/>
          <w:color w:val="000000" w:themeColor="text1"/>
          <w:lang w:val="es-ES_tradnl"/>
        </w:rPr>
      </w:pPr>
      <w:r w:rsidRPr="00B80FFE">
        <w:rPr>
          <w:rFonts w:ascii="Palatino Linotype" w:eastAsia="Calibri" w:hAnsi="Palatino Linotype" w:cs="Times New Roman"/>
          <w:b/>
          <w:color w:val="000000" w:themeColor="text1"/>
          <w:lang w:val="es-ES_tradnl"/>
        </w:rPr>
        <w:t>DISPOSICI</w:t>
      </w:r>
      <w:r w:rsidR="008D6E09">
        <w:rPr>
          <w:rFonts w:ascii="Palatino Linotype" w:eastAsia="Calibri" w:hAnsi="Palatino Linotype" w:cs="Times New Roman"/>
          <w:b/>
          <w:color w:val="000000" w:themeColor="text1"/>
          <w:lang w:val="es-ES_tradnl"/>
        </w:rPr>
        <w:t>ONES</w:t>
      </w:r>
      <w:r w:rsidRPr="00B80FFE">
        <w:rPr>
          <w:rFonts w:ascii="Palatino Linotype" w:eastAsia="Calibri" w:hAnsi="Palatino Linotype" w:cs="Times New Roman"/>
          <w:b/>
          <w:color w:val="000000" w:themeColor="text1"/>
          <w:lang w:val="es-ES_tradnl"/>
        </w:rPr>
        <w:t xml:space="preserve"> </w:t>
      </w:r>
      <w:r w:rsidR="00194BEB">
        <w:rPr>
          <w:rFonts w:ascii="Palatino Linotype" w:eastAsia="Calibri" w:hAnsi="Palatino Linotype" w:cs="Times New Roman"/>
          <w:b/>
          <w:color w:val="000000" w:themeColor="text1"/>
          <w:lang w:val="es-ES_tradnl"/>
        </w:rPr>
        <w:t>GENERAL</w:t>
      </w:r>
      <w:r w:rsidR="008D6E09">
        <w:rPr>
          <w:rFonts w:ascii="Palatino Linotype" w:eastAsia="Calibri" w:hAnsi="Palatino Linotype" w:cs="Times New Roman"/>
          <w:b/>
          <w:color w:val="000000" w:themeColor="text1"/>
          <w:lang w:val="es-ES_tradnl"/>
        </w:rPr>
        <w:t>ES</w:t>
      </w:r>
    </w:p>
    <w:p w14:paraId="1FA4B856" w14:textId="419E0EA5" w:rsidR="00EE194E" w:rsidRDefault="00EE194E" w:rsidP="005055BD">
      <w:pPr>
        <w:spacing w:after="120" w:line="276" w:lineRule="auto"/>
        <w:jc w:val="both"/>
        <w:rPr>
          <w:rFonts w:ascii="Palatino Linotype" w:eastAsia="Calibri" w:hAnsi="Palatino Linotype" w:cs="Times New Roman"/>
          <w:bCs/>
          <w:color w:val="000000" w:themeColor="text1"/>
          <w:lang w:val="es-ES_tradnl"/>
        </w:rPr>
      </w:pPr>
      <w:r w:rsidRPr="001C03CD">
        <w:rPr>
          <w:rFonts w:ascii="Palatino Linotype" w:eastAsia="Calibri" w:hAnsi="Palatino Linotype" w:cs="Times New Roman"/>
          <w:b/>
          <w:color w:val="000000" w:themeColor="text1"/>
          <w:lang w:val="es-ES_tradnl"/>
        </w:rPr>
        <w:t xml:space="preserve">Primera.- </w:t>
      </w:r>
      <w:r w:rsidRPr="001C03CD">
        <w:rPr>
          <w:rFonts w:ascii="Palatino Linotype" w:eastAsia="Calibri" w:hAnsi="Palatino Linotype" w:cs="Times New Roman"/>
          <w:bCs/>
          <w:color w:val="000000" w:themeColor="text1"/>
          <w:lang w:val="es-ES_tradnl"/>
        </w:rPr>
        <w:t xml:space="preserve">La Administración General proveerá los recursos necesarios para la implementación de lo establecido en esta ordenanza y de las gestiones de sus dependencias, necesarios para la difusión, instrumentación y ejecución; conforme a los requerimientos que efectúen la </w:t>
      </w:r>
      <w:r w:rsidR="00223942">
        <w:rPr>
          <w:rFonts w:ascii="Palatino Linotype" w:eastAsia="Calibri" w:hAnsi="Palatino Linotype" w:cs="Times New Roman"/>
          <w:bCs/>
          <w:color w:val="000000" w:themeColor="text1"/>
          <w:lang w:val="es-ES_tradnl"/>
        </w:rPr>
        <w:t xml:space="preserve">Secretaría de Territorio, Hábitat y Vivienda, </w:t>
      </w:r>
      <w:r w:rsidRPr="001C03CD">
        <w:rPr>
          <w:rFonts w:ascii="Palatino Linotype" w:eastAsia="Calibri" w:hAnsi="Palatino Linotype" w:cs="Times New Roman"/>
          <w:bCs/>
          <w:color w:val="000000" w:themeColor="text1"/>
          <w:lang w:val="es-ES_tradnl"/>
        </w:rPr>
        <w:t>Secretaría de Comunicación, la Secretaría General de Coordinación Territorial y Participación Ciudadana</w:t>
      </w:r>
      <w:r w:rsidR="00E53766">
        <w:rPr>
          <w:rFonts w:ascii="Palatino Linotype" w:eastAsia="Calibri" w:hAnsi="Palatino Linotype" w:cs="Times New Roman"/>
          <w:bCs/>
          <w:color w:val="000000" w:themeColor="text1"/>
          <w:lang w:val="es-ES_tradnl"/>
        </w:rPr>
        <w:t>, Dirección Metropolitan</w:t>
      </w:r>
      <w:r w:rsidR="00C131FC">
        <w:rPr>
          <w:rFonts w:ascii="Palatino Linotype" w:eastAsia="Calibri" w:hAnsi="Palatino Linotype" w:cs="Times New Roman"/>
          <w:bCs/>
          <w:color w:val="000000" w:themeColor="text1"/>
          <w:lang w:val="es-ES_tradnl"/>
        </w:rPr>
        <w:t>a de Informática</w:t>
      </w:r>
      <w:r w:rsidRPr="001C03CD">
        <w:rPr>
          <w:rFonts w:ascii="Palatino Linotype" w:eastAsia="Calibri" w:hAnsi="Palatino Linotype" w:cs="Times New Roman"/>
          <w:bCs/>
          <w:color w:val="000000" w:themeColor="text1"/>
          <w:lang w:val="es-ES_tradnl"/>
        </w:rPr>
        <w:t xml:space="preserve"> y la Agencia Metropolitana de Control.</w:t>
      </w:r>
    </w:p>
    <w:p w14:paraId="65E1C3C8" w14:textId="7CDA6FD0" w:rsidR="008D6E09" w:rsidRDefault="008D6E09" w:rsidP="005055BD">
      <w:pPr>
        <w:spacing w:after="120" w:line="276" w:lineRule="auto"/>
        <w:jc w:val="both"/>
        <w:rPr>
          <w:ins w:id="7" w:author="Dario Gudiño Carvajal" w:date="2022-11-02T11:58:00Z"/>
          <w:rFonts w:ascii="Palatino Linotype" w:eastAsia="Calibri" w:hAnsi="Palatino Linotype" w:cs="Times New Roman"/>
          <w:bCs/>
          <w:color w:val="000000" w:themeColor="text1"/>
          <w:lang w:val="es-ES_tradnl"/>
        </w:rPr>
      </w:pPr>
      <w:r w:rsidRPr="001272B6">
        <w:rPr>
          <w:rFonts w:ascii="Palatino Linotype" w:eastAsia="Calibri" w:hAnsi="Palatino Linotype" w:cs="Times New Roman"/>
          <w:b/>
          <w:color w:val="000000" w:themeColor="text1"/>
          <w:lang w:val="es-ES_tradnl"/>
        </w:rPr>
        <w:t xml:space="preserve">Segunda.- </w:t>
      </w:r>
      <w:r>
        <w:rPr>
          <w:rFonts w:ascii="Palatino Linotype" w:eastAsia="Calibri" w:hAnsi="Palatino Linotype" w:cs="Times New Roman"/>
          <w:bCs/>
          <w:color w:val="000000" w:themeColor="text1"/>
          <w:lang w:val="es-ES_tradnl"/>
        </w:rPr>
        <w:t xml:space="preserve">La Secretaría General de Coordinación Territorial y Participación Ciudadana en coordinación con la Secretaría de Comunicación generarán de forma permanente campañas de difusión de la normativa contenida en el presente título y de los convenios suscritos </w:t>
      </w:r>
      <w:r w:rsidR="005336EE">
        <w:rPr>
          <w:rFonts w:ascii="Palatino Linotype" w:eastAsia="Calibri" w:hAnsi="Palatino Linotype" w:cs="Times New Roman"/>
          <w:bCs/>
          <w:color w:val="000000" w:themeColor="text1"/>
          <w:lang w:val="es-ES_tradnl"/>
        </w:rPr>
        <w:t>con el objeto de</w:t>
      </w:r>
      <w:r>
        <w:rPr>
          <w:rFonts w:ascii="Palatino Linotype" w:eastAsia="Calibri" w:hAnsi="Palatino Linotype" w:cs="Times New Roman"/>
          <w:bCs/>
          <w:color w:val="000000" w:themeColor="text1"/>
          <w:lang w:val="es-ES_tradnl"/>
        </w:rPr>
        <w:t xml:space="preserve"> </w:t>
      </w:r>
      <w:r w:rsidR="00183A44">
        <w:rPr>
          <w:rFonts w:ascii="Palatino Linotype" w:eastAsia="Calibri" w:hAnsi="Palatino Linotype" w:cs="Times New Roman"/>
          <w:bCs/>
          <w:color w:val="000000" w:themeColor="text1"/>
          <w:lang w:val="es-ES_tradnl"/>
        </w:rPr>
        <w:t xml:space="preserve">disminuir los costos en el proceso de </w:t>
      </w:r>
      <w:r>
        <w:rPr>
          <w:rFonts w:ascii="Palatino Linotype" w:eastAsia="Calibri" w:hAnsi="Palatino Linotype" w:cs="Times New Roman"/>
          <w:bCs/>
          <w:color w:val="000000" w:themeColor="text1"/>
          <w:lang w:val="es-ES_tradnl"/>
        </w:rPr>
        <w:t>regularización y/o reconocimiento de edificaciones</w:t>
      </w:r>
      <w:r w:rsidR="005336EE">
        <w:rPr>
          <w:rFonts w:ascii="Palatino Linotype" w:eastAsia="Calibri" w:hAnsi="Palatino Linotype" w:cs="Times New Roman"/>
          <w:bCs/>
          <w:color w:val="000000" w:themeColor="text1"/>
          <w:lang w:val="es-ES_tradnl"/>
        </w:rPr>
        <w:t xml:space="preserve"> existentes</w:t>
      </w:r>
      <w:r>
        <w:rPr>
          <w:rFonts w:ascii="Palatino Linotype" w:eastAsia="Calibri" w:hAnsi="Palatino Linotype" w:cs="Times New Roman"/>
          <w:bCs/>
          <w:color w:val="000000" w:themeColor="text1"/>
          <w:lang w:val="es-ES_tradnl"/>
        </w:rPr>
        <w:t>.</w:t>
      </w:r>
    </w:p>
    <w:p w14:paraId="2F08C3E0" w14:textId="77777777" w:rsidR="00056EE1" w:rsidRDefault="00056EE1" w:rsidP="005055BD">
      <w:pPr>
        <w:spacing w:after="120" w:line="276" w:lineRule="auto"/>
        <w:jc w:val="both"/>
        <w:rPr>
          <w:rFonts w:ascii="Palatino Linotype" w:eastAsia="Calibri" w:hAnsi="Palatino Linotype" w:cs="Times New Roman"/>
          <w:bCs/>
          <w:color w:val="000000" w:themeColor="text1"/>
          <w:lang w:val="es-ES_tradnl"/>
        </w:rPr>
      </w:pPr>
    </w:p>
    <w:p w14:paraId="7846B226" w14:textId="31E45CB5" w:rsidR="00194BEB" w:rsidRPr="001C03CD" w:rsidRDefault="00194BEB" w:rsidP="001272B6">
      <w:pPr>
        <w:spacing w:after="120" w:line="276" w:lineRule="auto"/>
        <w:jc w:val="center"/>
        <w:outlineLvl w:val="0"/>
        <w:rPr>
          <w:rFonts w:ascii="Palatino Linotype" w:eastAsia="Calibri" w:hAnsi="Palatino Linotype" w:cs="Times New Roman"/>
          <w:bCs/>
          <w:color w:val="000000" w:themeColor="text1"/>
          <w:lang w:val="es-ES_tradnl"/>
        </w:rPr>
      </w:pPr>
      <w:r w:rsidRPr="00B80FFE">
        <w:rPr>
          <w:rFonts w:ascii="Palatino Linotype" w:eastAsia="Calibri" w:hAnsi="Palatino Linotype" w:cs="Times New Roman"/>
          <w:b/>
          <w:color w:val="000000" w:themeColor="text1"/>
          <w:lang w:val="es-ES_tradnl"/>
        </w:rPr>
        <w:t>DISPOSICIONES TRANSITORIAS</w:t>
      </w:r>
    </w:p>
    <w:p w14:paraId="560D044F" w14:textId="3A208BFE" w:rsidR="00744108" w:rsidRPr="001C03CD" w:rsidRDefault="00B73ADD" w:rsidP="005055BD">
      <w:pPr>
        <w:spacing w:after="120" w:line="276" w:lineRule="auto"/>
        <w:jc w:val="both"/>
        <w:rPr>
          <w:rFonts w:ascii="Palatino Linotype" w:eastAsia="Calibri" w:hAnsi="Palatino Linotype" w:cs="Times New Roman"/>
          <w:color w:val="000000" w:themeColor="text1"/>
          <w:lang w:val="es-ES_tradnl"/>
        </w:rPr>
      </w:pPr>
      <w:r>
        <w:rPr>
          <w:rFonts w:ascii="Palatino Linotype" w:eastAsia="Calibri" w:hAnsi="Palatino Linotype" w:cs="Times New Roman"/>
          <w:b/>
          <w:color w:val="000000" w:themeColor="text1"/>
          <w:lang w:val="es-ES_tradnl"/>
        </w:rPr>
        <w:t>Primera</w:t>
      </w:r>
      <w:r w:rsidRPr="001C03CD">
        <w:rPr>
          <w:rFonts w:ascii="Palatino Linotype" w:eastAsia="Calibri" w:hAnsi="Palatino Linotype" w:cs="Times New Roman"/>
          <w:b/>
          <w:color w:val="000000" w:themeColor="text1"/>
          <w:lang w:val="es-ES_tradnl"/>
        </w:rPr>
        <w:t>. -</w:t>
      </w:r>
      <w:r w:rsidR="00744108" w:rsidRPr="001C03CD">
        <w:rPr>
          <w:rFonts w:ascii="Palatino Linotype" w:eastAsia="Calibri" w:hAnsi="Palatino Linotype" w:cs="Times New Roman"/>
          <w:b/>
          <w:color w:val="000000" w:themeColor="text1"/>
          <w:lang w:val="es-ES_tradnl"/>
        </w:rPr>
        <w:t xml:space="preserve"> </w:t>
      </w:r>
      <w:r w:rsidR="00744108" w:rsidRPr="001C03CD">
        <w:rPr>
          <w:rFonts w:ascii="Palatino Linotype" w:eastAsia="Calibri" w:hAnsi="Palatino Linotype" w:cs="Times New Roman"/>
          <w:color w:val="000000" w:themeColor="text1"/>
          <w:lang w:val="es-ES_tradnl"/>
        </w:rPr>
        <w:t xml:space="preserve">En el término de </w:t>
      </w:r>
      <w:r w:rsidR="00631E55" w:rsidRPr="001C03CD">
        <w:rPr>
          <w:rFonts w:ascii="Palatino Linotype" w:eastAsia="Calibri" w:hAnsi="Palatino Linotype" w:cs="Times New Roman"/>
          <w:color w:val="000000" w:themeColor="text1"/>
          <w:lang w:val="es-ES_tradnl"/>
        </w:rPr>
        <w:t>9</w:t>
      </w:r>
      <w:r w:rsidR="00744108" w:rsidRPr="001C03CD">
        <w:rPr>
          <w:rFonts w:ascii="Palatino Linotype" w:eastAsia="Calibri" w:hAnsi="Palatino Linotype" w:cs="Times New Roman"/>
          <w:color w:val="000000" w:themeColor="text1"/>
          <w:lang w:val="es-ES_tradnl"/>
        </w:rPr>
        <w:t>0 días contados a partir de la sanción de la presente ordenanza, la Secretaría de Territorio, Hábitat y Vivienda actualizará los formularios, fichas y el anexo técnico de aplicación de esta ordenanza, vía resolución administrativa</w:t>
      </w:r>
      <w:r w:rsidR="00C131FC">
        <w:rPr>
          <w:rFonts w:ascii="Palatino Linotype" w:eastAsia="Calibri" w:hAnsi="Palatino Linotype" w:cs="Times New Roman"/>
          <w:color w:val="000000" w:themeColor="text1"/>
          <w:lang w:val="es-ES_tradnl"/>
        </w:rPr>
        <w:t xml:space="preserve"> suscrita por la máxima autoridad de dicha de dependencia</w:t>
      </w:r>
      <w:r w:rsidR="00744108" w:rsidRPr="001C03CD">
        <w:rPr>
          <w:rFonts w:ascii="Palatino Linotype" w:eastAsia="Calibri" w:hAnsi="Palatino Linotype" w:cs="Times New Roman"/>
          <w:color w:val="000000" w:themeColor="text1"/>
          <w:lang w:val="es-ES_tradnl"/>
        </w:rPr>
        <w:t xml:space="preserve">.  </w:t>
      </w:r>
    </w:p>
    <w:p w14:paraId="46BAD96D" w14:textId="6750938C" w:rsidR="00631E55" w:rsidRPr="001C03CD" w:rsidRDefault="003A6C12" w:rsidP="005055BD">
      <w:pPr>
        <w:spacing w:after="120" w:line="276" w:lineRule="auto"/>
        <w:contextualSpacing/>
        <w:jc w:val="both"/>
        <w:rPr>
          <w:rFonts w:ascii="Palatino Linotype" w:eastAsia="Calibri" w:hAnsi="Palatino Linotype" w:cs="Times New Roman"/>
          <w:bCs/>
          <w:color w:val="000000" w:themeColor="text1"/>
          <w:lang w:val="es-ES_tradnl"/>
        </w:rPr>
      </w:pPr>
      <w:r>
        <w:rPr>
          <w:rFonts w:ascii="Palatino Linotype" w:eastAsia="Calibri" w:hAnsi="Palatino Linotype" w:cs="Times New Roman"/>
          <w:b/>
          <w:bCs/>
          <w:color w:val="000000" w:themeColor="text1"/>
          <w:lang w:val="es-ES_tradnl"/>
        </w:rPr>
        <w:lastRenderedPageBreak/>
        <w:t>Segunda</w:t>
      </w:r>
      <w:r w:rsidRPr="001C03CD">
        <w:rPr>
          <w:rFonts w:ascii="Palatino Linotype" w:eastAsia="Calibri" w:hAnsi="Palatino Linotype" w:cs="Times New Roman"/>
          <w:b/>
          <w:bCs/>
          <w:color w:val="000000" w:themeColor="text1"/>
          <w:lang w:val="es-ES_tradnl"/>
        </w:rPr>
        <w:t>. -</w:t>
      </w:r>
      <w:r w:rsidR="00631E55" w:rsidRPr="001C03CD">
        <w:rPr>
          <w:rFonts w:ascii="Palatino Linotype" w:eastAsia="Calibri" w:hAnsi="Palatino Linotype" w:cs="Times New Roman"/>
          <w:color w:val="000000" w:themeColor="text1"/>
          <w:lang w:val="es-ES_tradnl"/>
        </w:rPr>
        <w:t xml:space="preserve"> La Secretaría General de Coordinación Territorial y Participación Ciudadana en el término 90 días deberá emitir los lineamientos y procedimientos para la implementación de</w:t>
      </w:r>
      <w:r w:rsidR="008F3A03" w:rsidRPr="001C03CD">
        <w:rPr>
          <w:rFonts w:ascii="Palatino Linotype" w:eastAsia="Calibri" w:hAnsi="Palatino Linotype" w:cs="Times New Roman"/>
          <w:color w:val="000000" w:themeColor="text1"/>
          <w:lang w:val="es-ES_tradnl"/>
        </w:rPr>
        <w:t xml:space="preserve"> </w:t>
      </w:r>
      <w:r w:rsidR="00631E55" w:rsidRPr="001C03CD">
        <w:rPr>
          <w:rFonts w:ascii="Palatino Linotype" w:eastAsia="Calibri" w:hAnsi="Palatino Linotype" w:cs="Times New Roman"/>
          <w:color w:val="000000" w:themeColor="text1"/>
          <w:lang w:val="es-ES_tradnl"/>
        </w:rPr>
        <w:t>l</w:t>
      </w:r>
      <w:r w:rsidR="008F3A03" w:rsidRPr="001C03CD">
        <w:rPr>
          <w:rFonts w:ascii="Palatino Linotype" w:eastAsia="Calibri" w:hAnsi="Palatino Linotype" w:cs="Times New Roman"/>
          <w:color w:val="000000" w:themeColor="text1"/>
          <w:lang w:val="es-ES_tradnl"/>
        </w:rPr>
        <w:t>os</w:t>
      </w:r>
      <w:r w:rsidR="00631E55" w:rsidRPr="001C03CD">
        <w:rPr>
          <w:rFonts w:ascii="Palatino Linotype" w:eastAsia="Calibri" w:hAnsi="Palatino Linotype" w:cs="Times New Roman"/>
          <w:color w:val="000000" w:themeColor="text1"/>
          <w:lang w:val="es-ES_tradnl"/>
        </w:rPr>
        <w:t xml:space="preserve"> numeral</w:t>
      </w:r>
      <w:r w:rsidR="008F3A03" w:rsidRPr="001C03CD">
        <w:rPr>
          <w:rFonts w:ascii="Palatino Linotype" w:eastAsia="Calibri" w:hAnsi="Palatino Linotype" w:cs="Times New Roman"/>
          <w:color w:val="000000" w:themeColor="text1"/>
          <w:lang w:val="es-ES_tradnl"/>
        </w:rPr>
        <w:t>es</w:t>
      </w:r>
      <w:r w:rsidR="00631E55" w:rsidRPr="001C03CD">
        <w:rPr>
          <w:rFonts w:ascii="Palatino Linotype" w:eastAsia="Calibri" w:hAnsi="Palatino Linotype" w:cs="Times New Roman"/>
          <w:color w:val="000000" w:themeColor="text1"/>
          <w:lang w:val="es-ES_tradnl"/>
        </w:rPr>
        <w:t xml:space="preserve"> 1</w:t>
      </w:r>
      <w:r w:rsidR="008F3A03" w:rsidRPr="001C03CD">
        <w:rPr>
          <w:rFonts w:ascii="Palatino Linotype" w:eastAsia="Calibri" w:hAnsi="Palatino Linotype" w:cs="Times New Roman"/>
          <w:color w:val="000000" w:themeColor="text1"/>
          <w:lang w:val="es-ES_tradnl"/>
        </w:rPr>
        <w:t xml:space="preserve"> y 2</w:t>
      </w:r>
      <w:r w:rsidR="00631E55" w:rsidRPr="001C03CD">
        <w:rPr>
          <w:rFonts w:ascii="Palatino Linotype" w:eastAsia="Calibri" w:hAnsi="Palatino Linotype" w:cs="Times New Roman"/>
          <w:color w:val="000000" w:themeColor="text1"/>
          <w:lang w:val="es-ES_tradnl"/>
        </w:rPr>
        <w:t xml:space="preserve"> del artículo “</w:t>
      </w:r>
      <w:r w:rsidR="00631E55" w:rsidRPr="001C03CD">
        <w:rPr>
          <w:rFonts w:ascii="Palatino Linotype" w:eastAsia="Calibri" w:hAnsi="Palatino Linotype" w:cs="Times New Roman"/>
          <w:bCs/>
          <w:i/>
          <w:iCs/>
          <w:color w:val="000000" w:themeColor="text1"/>
          <w:lang w:val="es-ES_tradnl"/>
        </w:rPr>
        <w:t>Iniciativa para el reconocimiento y/o regularización</w:t>
      </w:r>
      <w:r w:rsidR="00631E55" w:rsidRPr="001C03CD">
        <w:rPr>
          <w:rFonts w:ascii="Palatino Linotype" w:eastAsia="Calibri" w:hAnsi="Palatino Linotype" w:cs="Times New Roman"/>
          <w:bCs/>
          <w:color w:val="000000" w:themeColor="text1"/>
          <w:lang w:val="es-ES_tradnl"/>
        </w:rPr>
        <w:t>”.</w:t>
      </w:r>
    </w:p>
    <w:p w14:paraId="535EEB5F" w14:textId="120919D9" w:rsidR="00131375" w:rsidRDefault="00DB571B" w:rsidP="003B2F72">
      <w:pPr>
        <w:spacing w:after="120" w:line="276" w:lineRule="auto"/>
        <w:contextualSpacing/>
        <w:jc w:val="both"/>
        <w:rPr>
          <w:rFonts w:ascii="Palatino Linotype" w:eastAsia="Calibri" w:hAnsi="Palatino Linotype" w:cs="Times New Roman"/>
          <w:color w:val="000000" w:themeColor="text1"/>
          <w:lang w:val="es-ES_tradnl"/>
        </w:rPr>
      </w:pPr>
      <w:r>
        <w:rPr>
          <w:rFonts w:ascii="Palatino Linotype" w:eastAsia="Calibri" w:hAnsi="Palatino Linotype" w:cs="Times New Roman"/>
          <w:b/>
          <w:color w:val="000000" w:themeColor="text1"/>
          <w:lang w:val="es-ES_tradnl"/>
        </w:rPr>
        <w:t>Tercera</w:t>
      </w:r>
      <w:r w:rsidR="005A1FBD" w:rsidRPr="001C03CD">
        <w:rPr>
          <w:rFonts w:ascii="Palatino Linotype" w:eastAsia="Calibri" w:hAnsi="Palatino Linotype" w:cs="Times New Roman"/>
          <w:b/>
          <w:color w:val="000000" w:themeColor="text1"/>
          <w:lang w:val="es-ES_tradnl"/>
        </w:rPr>
        <w:t>.</w:t>
      </w:r>
      <w:r w:rsidR="003A6C12">
        <w:rPr>
          <w:rFonts w:ascii="Palatino Linotype" w:eastAsia="Calibri" w:hAnsi="Palatino Linotype" w:cs="Times New Roman"/>
          <w:b/>
          <w:color w:val="000000" w:themeColor="text1"/>
          <w:lang w:val="es-ES_tradnl"/>
        </w:rPr>
        <w:t xml:space="preserve"> </w:t>
      </w:r>
      <w:r w:rsidR="005A1FBD" w:rsidRPr="001C03CD">
        <w:rPr>
          <w:rFonts w:ascii="Palatino Linotype" w:eastAsia="Calibri" w:hAnsi="Palatino Linotype" w:cs="Times New Roman"/>
          <w:b/>
          <w:color w:val="000000" w:themeColor="text1"/>
          <w:lang w:val="es-ES_tradnl"/>
        </w:rPr>
        <w:t xml:space="preserve">- </w:t>
      </w:r>
      <w:r w:rsidR="00A61FB2" w:rsidRPr="001C03CD">
        <w:rPr>
          <w:rFonts w:ascii="Palatino Linotype" w:eastAsia="Calibri" w:hAnsi="Palatino Linotype" w:cs="Times New Roman"/>
          <w:color w:val="000000" w:themeColor="text1"/>
          <w:lang w:val="es-ES_tradnl"/>
        </w:rPr>
        <w:t>En el término de 120 días contados a partir de</w:t>
      </w:r>
      <w:r w:rsidR="00744108" w:rsidRPr="001C03CD">
        <w:rPr>
          <w:rFonts w:ascii="Palatino Linotype" w:eastAsia="Calibri" w:hAnsi="Palatino Linotype" w:cs="Times New Roman"/>
          <w:color w:val="000000" w:themeColor="text1"/>
          <w:lang w:val="es-ES_tradnl"/>
        </w:rPr>
        <w:t>l vencimiento del término de la Disposición Transitoria que antecede</w:t>
      </w:r>
      <w:r w:rsidR="00A61FB2" w:rsidRPr="001C03CD">
        <w:rPr>
          <w:rFonts w:ascii="Palatino Linotype" w:eastAsia="Calibri" w:hAnsi="Palatino Linotype" w:cs="Times New Roman"/>
          <w:color w:val="000000" w:themeColor="text1"/>
          <w:lang w:val="es-ES_tradnl"/>
        </w:rPr>
        <w:t>, la Secretaría de Territorio, Hábitat y Vivienda, la Secretaría General de Coordinación Territorial y Participación Ciudadana, la Dirección Metropolitana de Informática</w:t>
      </w:r>
      <w:r w:rsidR="000B4718">
        <w:rPr>
          <w:rFonts w:ascii="Palatino Linotype" w:eastAsia="Calibri" w:hAnsi="Palatino Linotype" w:cs="Times New Roman"/>
          <w:color w:val="000000" w:themeColor="text1"/>
          <w:lang w:val="es-ES_tradnl"/>
        </w:rPr>
        <w:t xml:space="preserve"> o quien asumiere sus competencias</w:t>
      </w:r>
      <w:r w:rsidR="00A61FB2" w:rsidRPr="001C03CD">
        <w:rPr>
          <w:rFonts w:ascii="Palatino Linotype" w:eastAsia="Calibri" w:hAnsi="Palatino Linotype" w:cs="Times New Roman"/>
          <w:color w:val="000000" w:themeColor="text1"/>
          <w:lang w:val="es-ES_tradnl"/>
        </w:rPr>
        <w:t xml:space="preserve">, Agencia Metropolitana de Control y la Secretaría General de Planificación, procederán coordinadamente a la adecuación de los sistemas informáticos procedimentales y a la capacitación del personal de los órganos competentes del Municipio </w:t>
      </w:r>
      <w:r w:rsidR="005F06EB">
        <w:rPr>
          <w:rFonts w:ascii="Palatino Linotype" w:eastAsia="Calibri" w:hAnsi="Palatino Linotype" w:cs="Times New Roman"/>
          <w:color w:val="000000" w:themeColor="text1"/>
          <w:lang w:val="es-ES_tradnl"/>
        </w:rPr>
        <w:t xml:space="preserve">del Distrito </w:t>
      </w:r>
      <w:r w:rsidR="00A61FB2" w:rsidRPr="001C03CD">
        <w:rPr>
          <w:rFonts w:ascii="Palatino Linotype" w:eastAsia="Calibri" w:hAnsi="Palatino Linotype" w:cs="Times New Roman"/>
          <w:color w:val="000000" w:themeColor="text1"/>
          <w:lang w:val="es-ES_tradnl"/>
        </w:rPr>
        <w:t>Metropolitano de Quito</w:t>
      </w:r>
      <w:r w:rsidR="00985450">
        <w:rPr>
          <w:rFonts w:ascii="Palatino Linotype" w:eastAsia="Calibri" w:hAnsi="Palatino Linotype" w:cs="Times New Roman"/>
          <w:color w:val="000000" w:themeColor="text1"/>
          <w:lang w:val="es-ES_tradnl"/>
        </w:rPr>
        <w:t xml:space="preserve">, </w:t>
      </w:r>
      <w:r w:rsidR="00A61FB2" w:rsidRPr="001C03CD">
        <w:rPr>
          <w:rFonts w:ascii="Palatino Linotype" w:eastAsia="Calibri" w:hAnsi="Palatino Linotype" w:cs="Times New Roman"/>
          <w:color w:val="000000" w:themeColor="text1"/>
          <w:lang w:val="es-ES_tradnl"/>
        </w:rPr>
        <w:t>para su implementación.</w:t>
      </w:r>
    </w:p>
    <w:p w14:paraId="0C3F4B6A" w14:textId="77777777" w:rsidR="0095790D" w:rsidRPr="001C03CD" w:rsidRDefault="0095790D" w:rsidP="003B2F72">
      <w:pPr>
        <w:spacing w:after="120" w:line="276" w:lineRule="auto"/>
        <w:jc w:val="both"/>
        <w:rPr>
          <w:ins w:id="8" w:author="Dario Gudiño Carvajal" w:date="2022-11-02T12:04:00Z"/>
          <w:rFonts w:ascii="Palatino Linotype" w:eastAsia="Calibri" w:hAnsi="Palatino Linotype" w:cs="Times New Roman"/>
          <w:color w:val="000000" w:themeColor="text1"/>
          <w:lang w:val="es-ES_tradnl"/>
        </w:rPr>
      </w:pPr>
    </w:p>
    <w:p w14:paraId="2F6C52E4" w14:textId="77777777" w:rsidR="008C20C6" w:rsidRPr="001C03CD" w:rsidRDefault="008C20C6" w:rsidP="003B2F72">
      <w:pPr>
        <w:spacing w:after="120" w:line="276" w:lineRule="auto"/>
        <w:contextualSpacing/>
        <w:jc w:val="both"/>
        <w:rPr>
          <w:rFonts w:ascii="Palatino Linotype" w:eastAsia="Calibri" w:hAnsi="Palatino Linotype" w:cs="Times New Roman"/>
          <w:color w:val="000000" w:themeColor="text1"/>
          <w:lang w:val="es-ES_tradnl"/>
        </w:rPr>
      </w:pPr>
    </w:p>
    <w:p w14:paraId="13581D75" w14:textId="26243200" w:rsidR="00C613C5" w:rsidRPr="001C03CD" w:rsidRDefault="00D54306" w:rsidP="00C613C5">
      <w:pPr>
        <w:spacing w:after="120" w:line="276" w:lineRule="auto"/>
        <w:jc w:val="both"/>
        <w:rPr>
          <w:rFonts w:ascii="Palatino Linotype" w:eastAsia="Palatino Linotype" w:hAnsi="Palatino Linotype" w:cs="Palatino Linotype"/>
          <w:color w:val="000000" w:themeColor="text1"/>
          <w:lang w:val="es-ES_tradnl"/>
        </w:rPr>
      </w:pPr>
      <w:r w:rsidRPr="00B80FFE">
        <w:rPr>
          <w:rFonts w:ascii="Palatino Linotype" w:eastAsia="Palatino Linotype" w:hAnsi="Palatino Linotype" w:cs="Palatino Linotype"/>
          <w:b/>
          <w:color w:val="000000" w:themeColor="text1"/>
          <w:lang w:val="es-ES_tradnl"/>
        </w:rPr>
        <w:t>DISPOSICIÓN FINAL</w:t>
      </w:r>
      <w:r w:rsidRPr="00264933">
        <w:rPr>
          <w:rFonts w:ascii="Palatino Linotype" w:eastAsia="Palatino Linotype" w:hAnsi="Palatino Linotype" w:cs="Palatino Linotype"/>
          <w:b/>
          <w:color w:val="000000" w:themeColor="text1"/>
          <w:lang w:val="es-ES_tradnl"/>
        </w:rPr>
        <w:t>.-</w:t>
      </w:r>
      <w:r w:rsidRPr="00264933">
        <w:rPr>
          <w:rFonts w:ascii="Palatino Linotype" w:eastAsia="Palatino Linotype" w:hAnsi="Palatino Linotype" w:cs="Palatino Linotype"/>
          <w:color w:val="000000" w:themeColor="text1"/>
          <w:lang w:val="es-ES_tradnl"/>
        </w:rPr>
        <w:t xml:space="preserve"> </w:t>
      </w:r>
      <w:r w:rsidR="00C613C5" w:rsidRPr="00264933">
        <w:rPr>
          <w:rFonts w:ascii="Palatino Linotype" w:eastAsia="Palatino Linotype" w:hAnsi="Palatino Linotype" w:cs="Palatino Linotype"/>
          <w:color w:val="000000" w:themeColor="text1"/>
          <w:lang w:val="es-ES_tradnl"/>
        </w:rPr>
        <w:t>La presente Ordenanza Metropolitana entrará en vigencia a</w:t>
      </w:r>
      <w:r w:rsidR="00C613C5" w:rsidRPr="001C03CD">
        <w:rPr>
          <w:rFonts w:ascii="Palatino Linotype" w:eastAsia="Palatino Linotype" w:hAnsi="Palatino Linotype" w:cs="Palatino Linotype"/>
          <w:color w:val="000000" w:themeColor="text1"/>
          <w:lang w:val="es-ES_tradnl"/>
        </w:rPr>
        <w:t xml:space="preserve"> partir de la fecha de su sanción, sin perjuicio de su publicación en el Registro Oficial, Gaceta Oficial y página web institucional.</w:t>
      </w:r>
    </w:p>
    <w:p w14:paraId="13581D76" w14:textId="204A1C82" w:rsidR="00C613C5" w:rsidRPr="001C03CD" w:rsidRDefault="00C613C5" w:rsidP="00C613C5">
      <w:pPr>
        <w:spacing w:after="120" w:line="276" w:lineRule="auto"/>
        <w:jc w:val="both"/>
        <w:rPr>
          <w:rFonts w:ascii="Palatino Linotype" w:hAnsi="Palatino Linotype"/>
          <w:iCs/>
          <w:color w:val="000000" w:themeColor="text1"/>
        </w:rPr>
      </w:pPr>
      <w:r w:rsidRPr="001C03CD">
        <w:rPr>
          <w:rFonts w:ascii="Palatino Linotype" w:hAnsi="Palatino Linotype"/>
          <w:color w:val="000000" w:themeColor="text1"/>
        </w:rPr>
        <w:t xml:space="preserve">Dada, en la Sala de Sesiones del Concejo Metropolitano de Quito, el </w:t>
      </w:r>
      <w:r w:rsidR="005A712E" w:rsidRPr="001C03CD">
        <w:rPr>
          <w:rFonts w:ascii="Palatino Linotype" w:hAnsi="Palatino Linotype"/>
          <w:color w:val="000000" w:themeColor="text1"/>
        </w:rPr>
        <w:t>…</w:t>
      </w:r>
      <w:r w:rsidRPr="001C03CD">
        <w:rPr>
          <w:rFonts w:ascii="Palatino Linotype" w:hAnsi="Palatino Linotype"/>
          <w:color w:val="000000" w:themeColor="text1"/>
        </w:rPr>
        <w:t xml:space="preserve"> de </w:t>
      </w:r>
      <w:r w:rsidR="005A712E" w:rsidRPr="001C03CD">
        <w:rPr>
          <w:rFonts w:ascii="Palatino Linotype" w:hAnsi="Palatino Linotype"/>
          <w:color w:val="000000" w:themeColor="text1"/>
        </w:rPr>
        <w:t>…</w:t>
      </w:r>
      <w:r w:rsidRPr="001C03CD">
        <w:rPr>
          <w:rFonts w:ascii="Palatino Linotype" w:hAnsi="Palatino Linotype"/>
          <w:color w:val="000000" w:themeColor="text1"/>
        </w:rPr>
        <w:t xml:space="preserve"> de </w:t>
      </w:r>
      <w:r w:rsidR="005A712E" w:rsidRPr="001C03CD">
        <w:rPr>
          <w:rFonts w:ascii="Palatino Linotype" w:hAnsi="Palatino Linotype"/>
          <w:color w:val="000000" w:themeColor="text1"/>
        </w:rPr>
        <w:t xml:space="preserve"> </w:t>
      </w:r>
      <w:r w:rsidRPr="001C03CD">
        <w:rPr>
          <w:rFonts w:ascii="Palatino Linotype" w:hAnsi="Palatino Linotype"/>
          <w:color w:val="000000" w:themeColor="text1"/>
        </w:rPr>
        <w:t>20</w:t>
      </w:r>
      <w:r w:rsidR="005A712E" w:rsidRPr="001C03CD">
        <w:rPr>
          <w:rFonts w:ascii="Palatino Linotype" w:hAnsi="Palatino Linotype"/>
          <w:color w:val="000000" w:themeColor="text1"/>
        </w:rPr>
        <w:t>22</w:t>
      </w:r>
      <w:r w:rsidRPr="001C03CD">
        <w:rPr>
          <w:rFonts w:ascii="Palatino Linotype" w:hAnsi="Palatino Linotype"/>
          <w:color w:val="000000" w:themeColor="text1"/>
        </w:rPr>
        <w:t>.</w:t>
      </w:r>
    </w:p>
    <w:p w14:paraId="13581D77" w14:textId="77777777" w:rsidR="00C613C5" w:rsidRPr="001C03CD" w:rsidRDefault="00C613C5" w:rsidP="00C613C5">
      <w:pPr>
        <w:spacing w:after="240"/>
        <w:contextualSpacing/>
        <w:jc w:val="both"/>
        <w:rPr>
          <w:rFonts w:ascii="Palatino Linotype" w:hAnsi="Palatino Linotype"/>
          <w:color w:val="000000" w:themeColor="text1"/>
        </w:rPr>
      </w:pPr>
    </w:p>
    <w:p w14:paraId="13581D78" w14:textId="77777777" w:rsidR="00C613C5" w:rsidRPr="001C03CD" w:rsidRDefault="00C613C5" w:rsidP="00C613C5">
      <w:pPr>
        <w:spacing w:after="240"/>
        <w:contextualSpacing/>
        <w:jc w:val="both"/>
        <w:rPr>
          <w:rFonts w:ascii="Palatino Linotype" w:hAnsi="Palatino Linotype"/>
          <w:color w:val="000000" w:themeColor="text1"/>
        </w:rPr>
      </w:pPr>
    </w:p>
    <w:p w14:paraId="09E0B194" w14:textId="2EA407EF" w:rsidR="005A712E" w:rsidRPr="001C03CD" w:rsidRDefault="00C613C5" w:rsidP="00C613C5">
      <w:pPr>
        <w:pStyle w:val="Textosinformato"/>
        <w:jc w:val="center"/>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Abg. </w:t>
      </w:r>
      <w:r w:rsidR="005A712E" w:rsidRPr="001C03CD">
        <w:rPr>
          <w:rFonts w:ascii="Palatino Linotype" w:eastAsia="MS Mincho" w:hAnsi="Palatino Linotype"/>
          <w:color w:val="000000" w:themeColor="text1"/>
          <w:sz w:val="22"/>
          <w:szCs w:val="22"/>
          <w:lang w:val="es-EC"/>
        </w:rPr>
        <w:t>Pablo Antonio Santillán Paredes</w:t>
      </w:r>
    </w:p>
    <w:p w14:paraId="13581D7A" w14:textId="0C0934D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r w:rsidRPr="001C03CD">
        <w:rPr>
          <w:rFonts w:ascii="Palatino Linotype" w:eastAsia="MS Mincho" w:hAnsi="Palatino Linotype"/>
          <w:b/>
          <w:bCs/>
          <w:color w:val="000000" w:themeColor="text1"/>
          <w:sz w:val="22"/>
          <w:szCs w:val="22"/>
          <w:lang w:val="es-EC"/>
        </w:rPr>
        <w:t>SECRETARIO GENERAL DEL CONCEJO METROPOLITANO DE QUITO</w:t>
      </w:r>
    </w:p>
    <w:p w14:paraId="13581D7B" w14:textId="77777777" w:rsidR="00C613C5" w:rsidRPr="001C03CD" w:rsidRDefault="00C613C5" w:rsidP="00C613C5">
      <w:pPr>
        <w:pStyle w:val="Textopredeterminado"/>
        <w:shd w:val="clear" w:color="auto" w:fill="FFFFFF"/>
        <w:jc w:val="both"/>
        <w:rPr>
          <w:rFonts w:ascii="Palatino Linotype" w:hAnsi="Palatino Linotype"/>
          <w:color w:val="000000" w:themeColor="text1"/>
          <w:sz w:val="22"/>
          <w:szCs w:val="22"/>
          <w:lang w:val="es-ES"/>
        </w:rPr>
      </w:pPr>
    </w:p>
    <w:p w14:paraId="13581D7C" w14:textId="77777777" w:rsidR="00C613C5" w:rsidRPr="001C03CD" w:rsidRDefault="00C613C5" w:rsidP="00C613C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color w:val="000000" w:themeColor="text1"/>
          <w:sz w:val="22"/>
          <w:szCs w:val="22"/>
        </w:rPr>
      </w:pPr>
      <w:r w:rsidRPr="001C03CD">
        <w:rPr>
          <w:rFonts w:ascii="Palatino Linotype" w:eastAsia="MS Mincho" w:hAnsi="Palatino Linotype"/>
          <w:b/>
          <w:bCs/>
          <w:color w:val="000000" w:themeColor="text1"/>
          <w:sz w:val="22"/>
          <w:szCs w:val="22"/>
        </w:rPr>
        <w:t>CERTIFICADO DE DISCUSIÓN</w:t>
      </w:r>
    </w:p>
    <w:p w14:paraId="13581D7D" w14:textId="77777777" w:rsidR="00C613C5" w:rsidRPr="001C03CD" w:rsidRDefault="00C613C5" w:rsidP="00C613C5">
      <w:pPr>
        <w:pStyle w:val="Textosinformato"/>
        <w:jc w:val="both"/>
        <w:rPr>
          <w:rFonts w:ascii="Palatino Linotype" w:eastAsia="MS Mincho" w:hAnsi="Palatino Linotype"/>
          <w:color w:val="000000" w:themeColor="text1"/>
          <w:sz w:val="22"/>
          <w:szCs w:val="22"/>
        </w:rPr>
      </w:pPr>
    </w:p>
    <w:p w14:paraId="13581D7E" w14:textId="65DFBF0B"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El infrascrito Secretario General del Concejo Metropolitano de Quito, certifica que la presente ordenanza fue discutida y aprobada en dos debates, en sesiones de </w:t>
      </w:r>
      <w:r w:rsidR="005A712E" w:rsidRPr="001C03CD">
        <w:rPr>
          <w:rFonts w:ascii="Palatino Linotype" w:eastAsia="MS Mincho" w:hAnsi="Palatino Linotype"/>
          <w:color w:val="000000" w:themeColor="text1"/>
          <w:sz w:val="22"/>
          <w:szCs w:val="22"/>
          <w:lang w:val="es-EC"/>
        </w:rPr>
        <w:t>…</w:t>
      </w:r>
      <w:r w:rsidRPr="001C03CD">
        <w:rPr>
          <w:rFonts w:ascii="Palatino Linotype" w:eastAsia="MS Mincho" w:hAnsi="Palatino Linotype"/>
          <w:color w:val="000000" w:themeColor="text1"/>
          <w:sz w:val="22"/>
          <w:szCs w:val="22"/>
          <w:lang w:val="es-EC"/>
        </w:rPr>
        <w:t xml:space="preserve"> de </w:t>
      </w:r>
      <w:r w:rsidR="005A712E" w:rsidRPr="001C03CD">
        <w:rPr>
          <w:rFonts w:ascii="Palatino Linotype" w:eastAsia="MS Mincho" w:hAnsi="Palatino Linotype"/>
          <w:color w:val="000000" w:themeColor="text1"/>
          <w:sz w:val="22"/>
          <w:szCs w:val="22"/>
          <w:lang w:val="es-EC"/>
        </w:rPr>
        <w:t>…..de 2022.</w:t>
      </w:r>
      <w:r w:rsidRPr="001C03CD">
        <w:rPr>
          <w:rFonts w:ascii="Palatino Linotype" w:eastAsia="MS Mincho" w:hAnsi="Palatino Linotype"/>
          <w:color w:val="000000" w:themeColor="text1"/>
          <w:sz w:val="22"/>
          <w:szCs w:val="22"/>
          <w:lang w:val="es-EC"/>
        </w:rPr>
        <w:t>- Quito,</w:t>
      </w:r>
    </w:p>
    <w:p w14:paraId="13581D7F" w14:textId="77777777"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p>
    <w:p w14:paraId="13581D80" w14:textId="77777777"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p>
    <w:p w14:paraId="13581D81" w14:textId="77777777"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p>
    <w:p w14:paraId="13581D82" w14:textId="690B636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Abg. </w:t>
      </w:r>
      <w:r w:rsidR="005A712E" w:rsidRPr="001C03CD">
        <w:rPr>
          <w:rFonts w:ascii="Palatino Linotype" w:eastAsia="MS Mincho" w:hAnsi="Palatino Linotype"/>
          <w:color w:val="000000" w:themeColor="text1"/>
          <w:sz w:val="22"/>
          <w:szCs w:val="22"/>
          <w:lang w:val="es-EC"/>
        </w:rPr>
        <w:t>Pablo Antonio Santillán Paredes</w:t>
      </w:r>
    </w:p>
    <w:p w14:paraId="13581D83"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r w:rsidRPr="001C03CD">
        <w:rPr>
          <w:rFonts w:ascii="Palatino Linotype" w:eastAsia="MS Mincho" w:hAnsi="Palatino Linotype"/>
          <w:b/>
          <w:bCs/>
          <w:color w:val="000000" w:themeColor="text1"/>
          <w:sz w:val="22"/>
          <w:szCs w:val="22"/>
          <w:lang w:val="es-EC"/>
        </w:rPr>
        <w:t>SECRETARIO GENERAL DEL CONCEJO METROPOLITANO DE QUITO</w:t>
      </w:r>
    </w:p>
    <w:p w14:paraId="13581D84"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p>
    <w:p w14:paraId="13581D85" w14:textId="77777777"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r w:rsidRPr="001C03CD">
        <w:rPr>
          <w:rFonts w:ascii="Palatino Linotype" w:eastAsia="MS Mincho" w:hAnsi="Palatino Linotype"/>
          <w:b/>
          <w:bCs/>
          <w:color w:val="000000" w:themeColor="text1"/>
          <w:sz w:val="22"/>
          <w:szCs w:val="22"/>
          <w:lang w:val="es-EC"/>
        </w:rPr>
        <w:t>ALCALDÍA DEL DISTRITO METROPOLITANO DE QUITO.-</w:t>
      </w:r>
      <w:r w:rsidRPr="001C03CD">
        <w:rPr>
          <w:rFonts w:ascii="Palatino Linotype" w:eastAsia="MS Mincho" w:hAnsi="Palatino Linotype"/>
          <w:color w:val="000000" w:themeColor="text1"/>
          <w:sz w:val="22"/>
          <w:szCs w:val="22"/>
          <w:lang w:val="es-EC"/>
        </w:rPr>
        <w:t xml:space="preserve"> Distrito Metropolitano de Quito,</w:t>
      </w:r>
    </w:p>
    <w:p w14:paraId="13581D86" w14:textId="77777777" w:rsidR="00C613C5" w:rsidRPr="001C03CD" w:rsidRDefault="00C613C5" w:rsidP="00C613C5">
      <w:pPr>
        <w:pStyle w:val="Textosinformato"/>
        <w:jc w:val="center"/>
        <w:rPr>
          <w:rFonts w:ascii="Palatino Linotype" w:eastAsia="MS Mincho" w:hAnsi="Palatino Linotype"/>
          <w:b/>
          <w:color w:val="000000" w:themeColor="text1"/>
          <w:sz w:val="22"/>
          <w:szCs w:val="22"/>
          <w:lang w:val="es-EC"/>
        </w:rPr>
      </w:pPr>
      <w:r w:rsidRPr="001C03CD">
        <w:rPr>
          <w:rFonts w:ascii="Palatino Linotype" w:eastAsia="MS Mincho" w:hAnsi="Palatino Linotype"/>
          <w:b/>
          <w:color w:val="000000" w:themeColor="text1"/>
          <w:sz w:val="22"/>
          <w:szCs w:val="22"/>
          <w:lang w:val="es-EC"/>
        </w:rPr>
        <w:t>EJECÚTESE:</w:t>
      </w:r>
    </w:p>
    <w:p w14:paraId="13581D87" w14:textId="77777777" w:rsidR="00C613C5" w:rsidRPr="001C03CD" w:rsidRDefault="00C613C5" w:rsidP="00C613C5">
      <w:pPr>
        <w:pStyle w:val="Textosinformato"/>
        <w:tabs>
          <w:tab w:val="left" w:pos="2655"/>
        </w:tabs>
        <w:rPr>
          <w:rFonts w:ascii="Palatino Linotype" w:eastAsia="MS Mincho" w:hAnsi="Palatino Linotype"/>
          <w:color w:val="000000" w:themeColor="text1"/>
          <w:sz w:val="22"/>
          <w:szCs w:val="22"/>
          <w:lang w:val="es-EC"/>
        </w:rPr>
      </w:pPr>
    </w:p>
    <w:p w14:paraId="13581D88"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89"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8A" w14:textId="48309273"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Dr. </w:t>
      </w:r>
      <w:r w:rsidR="005A712E" w:rsidRPr="001C03CD">
        <w:rPr>
          <w:rFonts w:ascii="Palatino Linotype" w:eastAsia="MS Mincho" w:hAnsi="Palatino Linotype"/>
          <w:color w:val="000000" w:themeColor="text1"/>
          <w:sz w:val="22"/>
          <w:szCs w:val="22"/>
          <w:lang w:val="es-EC"/>
        </w:rPr>
        <w:t>Santiago Mauricio Guarderas Izquierdo</w:t>
      </w:r>
    </w:p>
    <w:p w14:paraId="13581D8B"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r w:rsidRPr="001C03CD">
        <w:rPr>
          <w:rFonts w:ascii="Palatino Linotype" w:eastAsia="MS Mincho" w:hAnsi="Palatino Linotype"/>
          <w:b/>
          <w:bCs/>
          <w:color w:val="000000" w:themeColor="text1"/>
          <w:sz w:val="22"/>
          <w:szCs w:val="22"/>
          <w:lang w:val="es-EC"/>
        </w:rPr>
        <w:lastRenderedPageBreak/>
        <w:t>ALCALDE DEL DISTRITO METROPOLITANO DE QUITO</w:t>
      </w:r>
    </w:p>
    <w:p w14:paraId="13581D8C"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p>
    <w:p w14:paraId="13581D8D" w14:textId="77777777" w:rsidR="008E747C" w:rsidRPr="001C03CD" w:rsidRDefault="008E747C" w:rsidP="00C613C5">
      <w:pPr>
        <w:pStyle w:val="Textosinformato"/>
        <w:jc w:val="center"/>
        <w:rPr>
          <w:rFonts w:ascii="Palatino Linotype" w:eastAsia="MS Mincho" w:hAnsi="Palatino Linotype"/>
          <w:b/>
          <w:bCs/>
          <w:color w:val="000000" w:themeColor="text1"/>
          <w:sz w:val="22"/>
          <w:szCs w:val="22"/>
          <w:lang w:val="es-EC"/>
        </w:rPr>
      </w:pPr>
    </w:p>
    <w:p w14:paraId="13581D8E" w14:textId="40F104A4" w:rsidR="00C613C5" w:rsidRPr="001C03CD" w:rsidRDefault="00C613C5" w:rsidP="00C613C5">
      <w:pPr>
        <w:pStyle w:val="Textosinformato"/>
        <w:jc w:val="both"/>
        <w:rPr>
          <w:rFonts w:ascii="Palatino Linotype" w:eastAsia="MS Mincho" w:hAnsi="Palatino Linotype"/>
          <w:color w:val="000000" w:themeColor="text1"/>
          <w:sz w:val="22"/>
          <w:szCs w:val="22"/>
          <w:lang w:val="es-EC"/>
        </w:rPr>
      </w:pPr>
      <w:r w:rsidRPr="001C03CD">
        <w:rPr>
          <w:rFonts w:ascii="Palatino Linotype" w:eastAsia="MS Mincho" w:hAnsi="Palatino Linotype"/>
          <w:b/>
          <w:bCs/>
          <w:color w:val="000000" w:themeColor="text1"/>
          <w:sz w:val="22"/>
          <w:szCs w:val="22"/>
          <w:lang w:val="es-EC"/>
        </w:rPr>
        <w:t>CERTIFICO,</w:t>
      </w:r>
      <w:r w:rsidRPr="001C03CD">
        <w:rPr>
          <w:rFonts w:ascii="Palatino Linotype" w:eastAsia="MS Mincho" w:hAnsi="Palatino Linotype"/>
          <w:color w:val="000000" w:themeColor="text1"/>
          <w:sz w:val="22"/>
          <w:szCs w:val="22"/>
          <w:lang w:val="es-EC"/>
        </w:rPr>
        <w:t xml:space="preserve"> que la presente ordenanza fue sancionada por el Dr. </w:t>
      </w:r>
      <w:r w:rsidR="005A712E" w:rsidRPr="001C03CD">
        <w:rPr>
          <w:rFonts w:ascii="Palatino Linotype" w:eastAsia="MS Mincho" w:hAnsi="Palatino Linotype"/>
          <w:color w:val="000000" w:themeColor="text1"/>
          <w:sz w:val="22"/>
          <w:szCs w:val="22"/>
          <w:lang w:val="es-EC"/>
        </w:rPr>
        <w:t>Santiago Mauricio Guarderas Izquierdo</w:t>
      </w:r>
      <w:r w:rsidRPr="001C03CD">
        <w:rPr>
          <w:rFonts w:ascii="Palatino Linotype" w:eastAsia="MS Mincho" w:hAnsi="Palatino Linotype"/>
          <w:color w:val="000000" w:themeColor="text1"/>
          <w:sz w:val="22"/>
          <w:szCs w:val="22"/>
          <w:lang w:val="es-EC"/>
        </w:rPr>
        <w:t>, Alcalde del Distrito Metropolitano de Quito, el</w:t>
      </w:r>
      <w:r w:rsidR="005A712E" w:rsidRPr="001C03CD">
        <w:rPr>
          <w:rFonts w:ascii="Palatino Linotype" w:eastAsia="MS Mincho" w:hAnsi="Palatino Linotype"/>
          <w:color w:val="000000" w:themeColor="text1"/>
          <w:sz w:val="22"/>
          <w:szCs w:val="22"/>
          <w:lang w:val="es-EC"/>
        </w:rPr>
        <w:t xml:space="preserve"> …….</w:t>
      </w:r>
    </w:p>
    <w:p w14:paraId="13581D8F" w14:textId="77777777" w:rsidR="00C613C5" w:rsidRPr="001C03CD" w:rsidRDefault="00C613C5" w:rsidP="00C613C5">
      <w:pPr>
        <w:pStyle w:val="Textosinformato"/>
        <w:tabs>
          <w:tab w:val="right" w:pos="8504"/>
        </w:tabs>
        <w:jc w:val="both"/>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Distrito Metropolitano de Quito,</w:t>
      </w:r>
    </w:p>
    <w:p w14:paraId="13581D90"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91"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92" w14:textId="77777777" w:rsidR="008E747C" w:rsidRPr="001C03CD" w:rsidRDefault="008E747C" w:rsidP="00C613C5">
      <w:pPr>
        <w:pStyle w:val="Textosinformato"/>
        <w:jc w:val="center"/>
        <w:rPr>
          <w:rFonts w:ascii="Palatino Linotype" w:eastAsia="MS Mincho" w:hAnsi="Palatino Linotype"/>
          <w:color w:val="000000" w:themeColor="text1"/>
          <w:sz w:val="22"/>
          <w:szCs w:val="22"/>
          <w:lang w:val="es-EC"/>
        </w:rPr>
      </w:pPr>
    </w:p>
    <w:p w14:paraId="13581D93" w14:textId="77777777"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p>
    <w:p w14:paraId="13581D94" w14:textId="182C7FEC" w:rsidR="00C613C5" w:rsidRPr="001C03CD" w:rsidRDefault="00C613C5" w:rsidP="00C613C5">
      <w:pPr>
        <w:pStyle w:val="Textosinformato"/>
        <w:jc w:val="center"/>
        <w:rPr>
          <w:rFonts w:ascii="Palatino Linotype" w:eastAsia="MS Mincho" w:hAnsi="Palatino Linotype"/>
          <w:color w:val="000000" w:themeColor="text1"/>
          <w:sz w:val="22"/>
          <w:szCs w:val="22"/>
          <w:lang w:val="es-EC"/>
        </w:rPr>
      </w:pPr>
      <w:r w:rsidRPr="001C03CD">
        <w:rPr>
          <w:rFonts w:ascii="Palatino Linotype" w:eastAsia="MS Mincho" w:hAnsi="Palatino Linotype"/>
          <w:color w:val="000000" w:themeColor="text1"/>
          <w:sz w:val="22"/>
          <w:szCs w:val="22"/>
          <w:lang w:val="es-EC"/>
        </w:rPr>
        <w:t xml:space="preserve">Abg. </w:t>
      </w:r>
      <w:r w:rsidR="005A712E" w:rsidRPr="001C03CD">
        <w:rPr>
          <w:rFonts w:ascii="Palatino Linotype" w:eastAsia="MS Mincho" w:hAnsi="Palatino Linotype"/>
          <w:color w:val="000000" w:themeColor="text1"/>
          <w:sz w:val="22"/>
          <w:szCs w:val="22"/>
          <w:lang w:val="es-EC"/>
        </w:rPr>
        <w:t>Pablo Antonio Santillán Paredes</w:t>
      </w:r>
    </w:p>
    <w:p w14:paraId="13581D95"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r w:rsidRPr="001C03CD">
        <w:rPr>
          <w:rFonts w:ascii="Palatino Linotype" w:eastAsia="MS Mincho" w:hAnsi="Palatino Linotype"/>
          <w:b/>
          <w:bCs/>
          <w:color w:val="000000" w:themeColor="text1"/>
          <w:sz w:val="22"/>
          <w:szCs w:val="22"/>
          <w:lang w:val="es-EC"/>
        </w:rPr>
        <w:t>SECRETARIO GENERAL DEL CONCEJO METROPOLITANO DE QUITO</w:t>
      </w:r>
    </w:p>
    <w:p w14:paraId="13581D96" w14:textId="6E53FD97" w:rsidR="00536FA3" w:rsidRPr="001C03CD" w:rsidRDefault="00536FA3" w:rsidP="009E3C30">
      <w:pPr>
        <w:spacing w:after="120" w:line="276" w:lineRule="auto"/>
        <w:jc w:val="both"/>
        <w:rPr>
          <w:rFonts w:ascii="Palatino Linotype" w:eastAsia="Calibri" w:hAnsi="Palatino Linotype" w:cs="Times New Roman"/>
          <w:color w:val="000000" w:themeColor="text1"/>
          <w:sz w:val="14"/>
          <w:szCs w:val="14"/>
          <w:lang w:val="es-ES_tradnl"/>
        </w:rPr>
      </w:pPr>
    </w:p>
    <w:sectPr w:rsidR="00536FA3" w:rsidRPr="001C03CD" w:rsidSect="005055BD">
      <w:footerReference w:type="default" r:id="rId8"/>
      <w:pgSz w:w="11906" w:h="16838"/>
      <w:pgMar w:top="1417" w:right="1701" w:bottom="1417" w:left="1701" w:header="0" w:footer="708"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EE4E" w14:textId="77777777" w:rsidR="00A17F12" w:rsidRDefault="00A17F12">
      <w:pPr>
        <w:spacing w:after="0" w:line="240" w:lineRule="auto"/>
      </w:pPr>
      <w:r>
        <w:separator/>
      </w:r>
    </w:p>
  </w:endnote>
  <w:endnote w:type="continuationSeparator" w:id="0">
    <w:p w14:paraId="3C21020E" w14:textId="77777777" w:rsidR="00A17F12" w:rsidRDefault="00A17F12">
      <w:pPr>
        <w:spacing w:after="0" w:line="240" w:lineRule="auto"/>
      </w:pPr>
      <w:r>
        <w:continuationSeparator/>
      </w:r>
    </w:p>
  </w:endnote>
  <w:endnote w:type="continuationNotice" w:id="1">
    <w:p w14:paraId="36683A61" w14:textId="77777777" w:rsidR="00A17F12" w:rsidRDefault="00A17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832423"/>
      <w:docPartObj>
        <w:docPartGallery w:val="Page Numbers (Bottom of Page)"/>
        <w:docPartUnique/>
      </w:docPartObj>
    </w:sdtPr>
    <w:sdtEndPr>
      <w:rPr>
        <w:rFonts w:ascii="Palatino Linotype" w:hAnsi="Palatino Linotype"/>
      </w:rPr>
    </w:sdtEndPr>
    <w:sdtContent>
      <w:sdt>
        <w:sdtPr>
          <w:id w:val="-1769616900"/>
          <w:docPartObj>
            <w:docPartGallery w:val="Page Numbers (Top of Page)"/>
            <w:docPartUnique/>
          </w:docPartObj>
        </w:sdtPr>
        <w:sdtEndPr>
          <w:rPr>
            <w:rFonts w:ascii="Palatino Linotype" w:hAnsi="Palatino Linotype"/>
          </w:rPr>
        </w:sdtEndPr>
        <w:sdtContent>
          <w:p w14:paraId="13581DA9" w14:textId="204C0D53" w:rsidR="0056102C" w:rsidRPr="005055BD" w:rsidRDefault="0056102C">
            <w:pPr>
              <w:pStyle w:val="Piedepgina"/>
              <w:jc w:val="right"/>
              <w:rPr>
                <w:rFonts w:ascii="Palatino Linotype" w:hAnsi="Palatino Linotype"/>
              </w:rPr>
            </w:pPr>
            <w:r w:rsidRPr="005055BD">
              <w:rPr>
                <w:rFonts w:ascii="Palatino Linotype" w:hAnsi="Palatino Linotype"/>
                <w:lang w:val="es-ES"/>
              </w:rPr>
              <w:t xml:space="preserve">Página </w:t>
            </w:r>
            <w:r w:rsidRPr="005055BD">
              <w:rPr>
                <w:rFonts w:ascii="Palatino Linotype" w:hAnsi="Palatino Linotype"/>
                <w:b/>
                <w:bCs/>
              </w:rPr>
              <w:fldChar w:fldCharType="begin"/>
            </w:r>
            <w:r w:rsidRPr="005055BD">
              <w:rPr>
                <w:rFonts w:ascii="Palatino Linotype" w:hAnsi="Palatino Linotype"/>
                <w:b/>
                <w:bCs/>
              </w:rPr>
              <w:instrText>PAGE</w:instrText>
            </w:r>
            <w:r w:rsidRPr="005055BD">
              <w:rPr>
                <w:rFonts w:ascii="Palatino Linotype" w:hAnsi="Palatino Linotype"/>
                <w:b/>
                <w:bCs/>
              </w:rPr>
              <w:fldChar w:fldCharType="separate"/>
            </w:r>
            <w:r w:rsidR="00684E61">
              <w:rPr>
                <w:rFonts w:ascii="Palatino Linotype" w:hAnsi="Palatino Linotype"/>
                <w:b/>
                <w:bCs/>
                <w:noProof/>
              </w:rPr>
              <w:t>20</w:t>
            </w:r>
            <w:r w:rsidRPr="005055BD">
              <w:rPr>
                <w:rFonts w:ascii="Palatino Linotype" w:hAnsi="Palatino Linotype"/>
                <w:b/>
                <w:bCs/>
              </w:rPr>
              <w:fldChar w:fldCharType="end"/>
            </w:r>
            <w:r w:rsidRPr="005055BD">
              <w:rPr>
                <w:rFonts w:ascii="Palatino Linotype" w:hAnsi="Palatino Linotype"/>
                <w:lang w:val="es-ES"/>
              </w:rPr>
              <w:t xml:space="preserve"> de </w:t>
            </w:r>
            <w:r w:rsidR="00C264B5">
              <w:rPr>
                <w:rFonts w:ascii="Palatino Linotype" w:hAnsi="Palatino Linotype"/>
                <w:b/>
                <w:bCs/>
              </w:rPr>
              <w:t>24</w:t>
            </w:r>
          </w:p>
        </w:sdtContent>
      </w:sdt>
    </w:sdtContent>
  </w:sdt>
  <w:p w14:paraId="13581DAA" w14:textId="77777777" w:rsidR="0056102C" w:rsidRDefault="0056102C">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987B" w14:textId="77777777" w:rsidR="00A17F12" w:rsidRDefault="00A17F12">
      <w:pPr>
        <w:spacing w:after="0" w:line="240" w:lineRule="auto"/>
      </w:pPr>
      <w:r>
        <w:separator/>
      </w:r>
    </w:p>
  </w:footnote>
  <w:footnote w:type="continuationSeparator" w:id="0">
    <w:p w14:paraId="206FFDA2" w14:textId="77777777" w:rsidR="00A17F12" w:rsidRDefault="00A17F12">
      <w:pPr>
        <w:spacing w:after="0" w:line="240" w:lineRule="auto"/>
      </w:pPr>
      <w:r>
        <w:continuationSeparator/>
      </w:r>
    </w:p>
  </w:footnote>
  <w:footnote w:type="continuationNotice" w:id="1">
    <w:p w14:paraId="5F3DC976" w14:textId="77777777" w:rsidR="00A17F12" w:rsidRDefault="00A17F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FE3"/>
    <w:multiLevelType w:val="multilevel"/>
    <w:tmpl w:val="F870A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A57B2"/>
    <w:multiLevelType w:val="multilevel"/>
    <w:tmpl w:val="0140520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B3F1E"/>
    <w:multiLevelType w:val="multilevel"/>
    <w:tmpl w:val="228A6E8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3A731A"/>
    <w:multiLevelType w:val="multilevel"/>
    <w:tmpl w:val="E9BEA3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D4574F"/>
    <w:multiLevelType w:val="multilevel"/>
    <w:tmpl w:val="9702A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1C2389"/>
    <w:multiLevelType w:val="multilevel"/>
    <w:tmpl w:val="DFC4F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54340F"/>
    <w:multiLevelType w:val="hybridMultilevel"/>
    <w:tmpl w:val="5448DB66"/>
    <w:lvl w:ilvl="0" w:tplc="3FB21BA2">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F0B6DDD"/>
    <w:multiLevelType w:val="multilevel"/>
    <w:tmpl w:val="FBF44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A7112F"/>
    <w:multiLevelType w:val="hybridMultilevel"/>
    <w:tmpl w:val="A02680E0"/>
    <w:lvl w:ilvl="0" w:tplc="5594925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6E27C2"/>
    <w:multiLevelType w:val="hybridMultilevel"/>
    <w:tmpl w:val="B6CE6EC8"/>
    <w:lvl w:ilvl="0" w:tplc="C3646922">
      <w:numFmt w:val="bullet"/>
      <w:lvlText w:val="-"/>
      <w:lvlJc w:val="left"/>
      <w:pPr>
        <w:ind w:left="1068" w:hanging="360"/>
      </w:pPr>
      <w:rPr>
        <w:rFonts w:ascii="Palatino Linotype" w:eastAsia="Calibri" w:hAnsi="Palatino Linotype" w:cs="Times New Roman"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3293800"/>
    <w:multiLevelType w:val="multilevel"/>
    <w:tmpl w:val="2F588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DD438C"/>
    <w:multiLevelType w:val="multilevel"/>
    <w:tmpl w:val="1E04F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1E66D8"/>
    <w:multiLevelType w:val="multilevel"/>
    <w:tmpl w:val="6330A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D53521"/>
    <w:multiLevelType w:val="hybridMultilevel"/>
    <w:tmpl w:val="C91E18EA"/>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1733508"/>
    <w:multiLevelType w:val="multilevel"/>
    <w:tmpl w:val="6A0EFC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32C6054"/>
    <w:multiLevelType w:val="multilevel"/>
    <w:tmpl w:val="72408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5291DE7"/>
    <w:multiLevelType w:val="multilevel"/>
    <w:tmpl w:val="D4B6E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D120931"/>
    <w:multiLevelType w:val="multilevel"/>
    <w:tmpl w:val="8AD2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ED10656"/>
    <w:multiLevelType w:val="hybridMultilevel"/>
    <w:tmpl w:val="474A5666"/>
    <w:lvl w:ilvl="0" w:tplc="99E45C3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2C5495B"/>
    <w:multiLevelType w:val="hybridMultilevel"/>
    <w:tmpl w:val="9F2CFED4"/>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258684607">
    <w:abstractNumId w:val="1"/>
  </w:num>
  <w:num w:numId="2" w16cid:durableId="1346596187">
    <w:abstractNumId w:val="2"/>
  </w:num>
  <w:num w:numId="3" w16cid:durableId="956522941">
    <w:abstractNumId w:val="17"/>
  </w:num>
  <w:num w:numId="4" w16cid:durableId="150098689">
    <w:abstractNumId w:val="3"/>
  </w:num>
  <w:num w:numId="5" w16cid:durableId="1202790561">
    <w:abstractNumId w:val="10"/>
  </w:num>
  <w:num w:numId="6" w16cid:durableId="1178810871">
    <w:abstractNumId w:val="4"/>
  </w:num>
  <w:num w:numId="7" w16cid:durableId="668873224">
    <w:abstractNumId w:val="14"/>
  </w:num>
  <w:num w:numId="8" w16cid:durableId="1896698924">
    <w:abstractNumId w:val="16"/>
  </w:num>
  <w:num w:numId="9" w16cid:durableId="1436747339">
    <w:abstractNumId w:val="7"/>
  </w:num>
  <w:num w:numId="10" w16cid:durableId="1861627384">
    <w:abstractNumId w:val="5"/>
  </w:num>
  <w:num w:numId="11" w16cid:durableId="1874534676">
    <w:abstractNumId w:val="0"/>
  </w:num>
  <w:num w:numId="12" w16cid:durableId="545871105">
    <w:abstractNumId w:val="12"/>
  </w:num>
  <w:num w:numId="13" w16cid:durableId="134182291">
    <w:abstractNumId w:val="15"/>
  </w:num>
  <w:num w:numId="14" w16cid:durableId="111940117">
    <w:abstractNumId w:val="11"/>
  </w:num>
  <w:num w:numId="15" w16cid:durableId="451676525">
    <w:abstractNumId w:val="6"/>
  </w:num>
  <w:num w:numId="16" w16cid:durableId="851528204">
    <w:abstractNumId w:val="19"/>
  </w:num>
  <w:num w:numId="17" w16cid:durableId="1549802260">
    <w:abstractNumId w:val="18"/>
  </w:num>
  <w:num w:numId="18" w16cid:durableId="634943661">
    <w:abstractNumId w:val="13"/>
  </w:num>
  <w:num w:numId="19" w16cid:durableId="1044408013">
    <w:abstractNumId w:val="9"/>
  </w:num>
  <w:num w:numId="20" w16cid:durableId="19352434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o Gudiño Carvajal">
    <w15:presenceInfo w15:providerId="Windows Live" w15:userId="dd57879ab337f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A3"/>
    <w:rsid w:val="000015B2"/>
    <w:rsid w:val="00006DE6"/>
    <w:rsid w:val="00012396"/>
    <w:rsid w:val="0001300B"/>
    <w:rsid w:val="00015281"/>
    <w:rsid w:val="000168BA"/>
    <w:rsid w:val="000252B4"/>
    <w:rsid w:val="0002552C"/>
    <w:rsid w:val="000304ED"/>
    <w:rsid w:val="00040558"/>
    <w:rsid w:val="00047DCE"/>
    <w:rsid w:val="00051CEE"/>
    <w:rsid w:val="00056EE1"/>
    <w:rsid w:val="00056FEA"/>
    <w:rsid w:val="00062CFE"/>
    <w:rsid w:val="00063006"/>
    <w:rsid w:val="00065208"/>
    <w:rsid w:val="00067C5A"/>
    <w:rsid w:val="00071BBD"/>
    <w:rsid w:val="00083EFC"/>
    <w:rsid w:val="000879AA"/>
    <w:rsid w:val="00087B51"/>
    <w:rsid w:val="000927C4"/>
    <w:rsid w:val="000929F6"/>
    <w:rsid w:val="000969EE"/>
    <w:rsid w:val="000A0119"/>
    <w:rsid w:val="000A3492"/>
    <w:rsid w:val="000A4087"/>
    <w:rsid w:val="000A6535"/>
    <w:rsid w:val="000B1A0D"/>
    <w:rsid w:val="000B1E33"/>
    <w:rsid w:val="000B4718"/>
    <w:rsid w:val="000B7131"/>
    <w:rsid w:val="000C113F"/>
    <w:rsid w:val="000D09E2"/>
    <w:rsid w:val="000D4A92"/>
    <w:rsid w:val="000D6577"/>
    <w:rsid w:val="000E08BC"/>
    <w:rsid w:val="000E3524"/>
    <w:rsid w:val="000E51EC"/>
    <w:rsid w:val="000E5B64"/>
    <w:rsid w:val="000E5CED"/>
    <w:rsid w:val="000E6FA8"/>
    <w:rsid w:val="000E752D"/>
    <w:rsid w:val="000F00DC"/>
    <w:rsid w:val="000F07DD"/>
    <w:rsid w:val="000F14EC"/>
    <w:rsid w:val="000F1EA5"/>
    <w:rsid w:val="000F67C3"/>
    <w:rsid w:val="000F765B"/>
    <w:rsid w:val="00100225"/>
    <w:rsid w:val="00100B0B"/>
    <w:rsid w:val="001016C1"/>
    <w:rsid w:val="00107F87"/>
    <w:rsid w:val="00110AE6"/>
    <w:rsid w:val="001116E9"/>
    <w:rsid w:val="00111A57"/>
    <w:rsid w:val="00120B52"/>
    <w:rsid w:val="00122A06"/>
    <w:rsid w:val="00123D16"/>
    <w:rsid w:val="00125650"/>
    <w:rsid w:val="001272B6"/>
    <w:rsid w:val="00131375"/>
    <w:rsid w:val="001323F9"/>
    <w:rsid w:val="001367D8"/>
    <w:rsid w:val="00136D7F"/>
    <w:rsid w:val="00137629"/>
    <w:rsid w:val="00141455"/>
    <w:rsid w:val="00147CCD"/>
    <w:rsid w:val="00151C35"/>
    <w:rsid w:val="00152B1E"/>
    <w:rsid w:val="001546E8"/>
    <w:rsid w:val="00156C40"/>
    <w:rsid w:val="00156E40"/>
    <w:rsid w:val="00156EF1"/>
    <w:rsid w:val="0015749B"/>
    <w:rsid w:val="00157610"/>
    <w:rsid w:val="001576EC"/>
    <w:rsid w:val="00157F78"/>
    <w:rsid w:val="00164C94"/>
    <w:rsid w:val="001728F3"/>
    <w:rsid w:val="00175955"/>
    <w:rsid w:val="00180479"/>
    <w:rsid w:val="001828EB"/>
    <w:rsid w:val="00182E85"/>
    <w:rsid w:val="00183A44"/>
    <w:rsid w:val="00187158"/>
    <w:rsid w:val="00187E46"/>
    <w:rsid w:val="00187EC3"/>
    <w:rsid w:val="00187EFD"/>
    <w:rsid w:val="0019035D"/>
    <w:rsid w:val="0019177F"/>
    <w:rsid w:val="00192E3B"/>
    <w:rsid w:val="00194BEB"/>
    <w:rsid w:val="001A0BC1"/>
    <w:rsid w:val="001A0DD6"/>
    <w:rsid w:val="001A1854"/>
    <w:rsid w:val="001A1BA0"/>
    <w:rsid w:val="001A227A"/>
    <w:rsid w:val="001A31F3"/>
    <w:rsid w:val="001A4FCD"/>
    <w:rsid w:val="001A5126"/>
    <w:rsid w:val="001A63DE"/>
    <w:rsid w:val="001B3710"/>
    <w:rsid w:val="001B42EF"/>
    <w:rsid w:val="001B4F6A"/>
    <w:rsid w:val="001B50D6"/>
    <w:rsid w:val="001B552B"/>
    <w:rsid w:val="001B5E52"/>
    <w:rsid w:val="001B6AAA"/>
    <w:rsid w:val="001B74F4"/>
    <w:rsid w:val="001B78A9"/>
    <w:rsid w:val="001C03CD"/>
    <w:rsid w:val="001C2152"/>
    <w:rsid w:val="001C4EF2"/>
    <w:rsid w:val="001C6885"/>
    <w:rsid w:val="001C7A93"/>
    <w:rsid w:val="001D0403"/>
    <w:rsid w:val="001D145D"/>
    <w:rsid w:val="001D1B91"/>
    <w:rsid w:val="001D1EED"/>
    <w:rsid w:val="001D37E0"/>
    <w:rsid w:val="001D4D28"/>
    <w:rsid w:val="001D6034"/>
    <w:rsid w:val="001D67E6"/>
    <w:rsid w:val="001E786B"/>
    <w:rsid w:val="001F4C21"/>
    <w:rsid w:val="001F7778"/>
    <w:rsid w:val="00200217"/>
    <w:rsid w:val="00200F7E"/>
    <w:rsid w:val="0020166A"/>
    <w:rsid w:val="00206DB4"/>
    <w:rsid w:val="0021018A"/>
    <w:rsid w:val="002122A5"/>
    <w:rsid w:val="00212CAA"/>
    <w:rsid w:val="0021533F"/>
    <w:rsid w:val="002228BE"/>
    <w:rsid w:val="00223942"/>
    <w:rsid w:val="00224817"/>
    <w:rsid w:val="00226F52"/>
    <w:rsid w:val="00227475"/>
    <w:rsid w:val="00236349"/>
    <w:rsid w:val="002424E0"/>
    <w:rsid w:val="0024291A"/>
    <w:rsid w:val="0024755A"/>
    <w:rsid w:val="002532D1"/>
    <w:rsid w:val="00253685"/>
    <w:rsid w:val="002537AF"/>
    <w:rsid w:val="00254E88"/>
    <w:rsid w:val="00262450"/>
    <w:rsid w:val="00264933"/>
    <w:rsid w:val="00265101"/>
    <w:rsid w:val="00270559"/>
    <w:rsid w:val="002713D2"/>
    <w:rsid w:val="002716AC"/>
    <w:rsid w:val="002728EC"/>
    <w:rsid w:val="00275702"/>
    <w:rsid w:val="00285436"/>
    <w:rsid w:val="00287F18"/>
    <w:rsid w:val="002906FF"/>
    <w:rsid w:val="00291761"/>
    <w:rsid w:val="00295EF7"/>
    <w:rsid w:val="0029719A"/>
    <w:rsid w:val="002A1C53"/>
    <w:rsid w:val="002A2ACA"/>
    <w:rsid w:val="002A4925"/>
    <w:rsid w:val="002A5515"/>
    <w:rsid w:val="002A5ECF"/>
    <w:rsid w:val="002B0AB1"/>
    <w:rsid w:val="002B3461"/>
    <w:rsid w:val="002C0761"/>
    <w:rsid w:val="002C3E88"/>
    <w:rsid w:val="002C43B1"/>
    <w:rsid w:val="002C6553"/>
    <w:rsid w:val="002D0384"/>
    <w:rsid w:val="002D0C4C"/>
    <w:rsid w:val="002D235A"/>
    <w:rsid w:val="002D4660"/>
    <w:rsid w:val="002D69D9"/>
    <w:rsid w:val="002E4DC2"/>
    <w:rsid w:val="002F3DF3"/>
    <w:rsid w:val="002F5B7D"/>
    <w:rsid w:val="002F5BCA"/>
    <w:rsid w:val="002F5D17"/>
    <w:rsid w:val="002F5E7C"/>
    <w:rsid w:val="002F6450"/>
    <w:rsid w:val="003030F7"/>
    <w:rsid w:val="00303E6B"/>
    <w:rsid w:val="003059B2"/>
    <w:rsid w:val="003108E2"/>
    <w:rsid w:val="00310A6E"/>
    <w:rsid w:val="0031203E"/>
    <w:rsid w:val="00312D66"/>
    <w:rsid w:val="0032648D"/>
    <w:rsid w:val="00330C70"/>
    <w:rsid w:val="00335415"/>
    <w:rsid w:val="00341DD1"/>
    <w:rsid w:val="00345B8F"/>
    <w:rsid w:val="003508A4"/>
    <w:rsid w:val="00352A44"/>
    <w:rsid w:val="003532BE"/>
    <w:rsid w:val="00354EDD"/>
    <w:rsid w:val="00357F44"/>
    <w:rsid w:val="00361F45"/>
    <w:rsid w:val="00365236"/>
    <w:rsid w:val="0037330E"/>
    <w:rsid w:val="0037658F"/>
    <w:rsid w:val="00376757"/>
    <w:rsid w:val="00377995"/>
    <w:rsid w:val="003840E5"/>
    <w:rsid w:val="0038469A"/>
    <w:rsid w:val="003852CC"/>
    <w:rsid w:val="00391F50"/>
    <w:rsid w:val="003949BB"/>
    <w:rsid w:val="00395FA1"/>
    <w:rsid w:val="003A21A3"/>
    <w:rsid w:val="003A3A09"/>
    <w:rsid w:val="003A6C12"/>
    <w:rsid w:val="003B034F"/>
    <w:rsid w:val="003B147F"/>
    <w:rsid w:val="003B2F72"/>
    <w:rsid w:val="003B31D0"/>
    <w:rsid w:val="003B408C"/>
    <w:rsid w:val="003B43A2"/>
    <w:rsid w:val="003C0AA9"/>
    <w:rsid w:val="003C3093"/>
    <w:rsid w:val="003C3BBE"/>
    <w:rsid w:val="003C67FB"/>
    <w:rsid w:val="003D5ADA"/>
    <w:rsid w:val="003D743C"/>
    <w:rsid w:val="003E4208"/>
    <w:rsid w:val="003E517A"/>
    <w:rsid w:val="003E7D4C"/>
    <w:rsid w:val="003F326F"/>
    <w:rsid w:val="003F3426"/>
    <w:rsid w:val="003F62C2"/>
    <w:rsid w:val="003F6507"/>
    <w:rsid w:val="003F6FF3"/>
    <w:rsid w:val="00400916"/>
    <w:rsid w:val="00402A58"/>
    <w:rsid w:val="00404E3B"/>
    <w:rsid w:val="00405D27"/>
    <w:rsid w:val="00407A55"/>
    <w:rsid w:val="00412283"/>
    <w:rsid w:val="00413363"/>
    <w:rsid w:val="0042498F"/>
    <w:rsid w:val="00424CEB"/>
    <w:rsid w:val="00430358"/>
    <w:rsid w:val="0043241F"/>
    <w:rsid w:val="004325DB"/>
    <w:rsid w:val="00433654"/>
    <w:rsid w:val="004362F7"/>
    <w:rsid w:val="00437CFC"/>
    <w:rsid w:val="00441AF9"/>
    <w:rsid w:val="004433B1"/>
    <w:rsid w:val="00444D96"/>
    <w:rsid w:val="00457166"/>
    <w:rsid w:val="00457C85"/>
    <w:rsid w:val="004614DA"/>
    <w:rsid w:val="00467DB2"/>
    <w:rsid w:val="00475AF3"/>
    <w:rsid w:val="00475DF7"/>
    <w:rsid w:val="0047653D"/>
    <w:rsid w:val="00484335"/>
    <w:rsid w:val="00485A90"/>
    <w:rsid w:val="00486609"/>
    <w:rsid w:val="0049020B"/>
    <w:rsid w:val="004956C3"/>
    <w:rsid w:val="004A0DBF"/>
    <w:rsid w:val="004A665F"/>
    <w:rsid w:val="004A7095"/>
    <w:rsid w:val="004B00F2"/>
    <w:rsid w:val="004B0726"/>
    <w:rsid w:val="004B1698"/>
    <w:rsid w:val="004B3B14"/>
    <w:rsid w:val="004B43A1"/>
    <w:rsid w:val="004B44EF"/>
    <w:rsid w:val="004B5C39"/>
    <w:rsid w:val="004B71B5"/>
    <w:rsid w:val="004C1111"/>
    <w:rsid w:val="004C323E"/>
    <w:rsid w:val="004C450B"/>
    <w:rsid w:val="004C74BD"/>
    <w:rsid w:val="004D336A"/>
    <w:rsid w:val="004D753A"/>
    <w:rsid w:val="004E48C4"/>
    <w:rsid w:val="004F01A1"/>
    <w:rsid w:val="004F2BB8"/>
    <w:rsid w:val="005000F7"/>
    <w:rsid w:val="00501503"/>
    <w:rsid w:val="0050467F"/>
    <w:rsid w:val="005055BD"/>
    <w:rsid w:val="0050702E"/>
    <w:rsid w:val="00507E9E"/>
    <w:rsid w:val="00511723"/>
    <w:rsid w:val="00511C0A"/>
    <w:rsid w:val="0051368C"/>
    <w:rsid w:val="005163EC"/>
    <w:rsid w:val="00520AD9"/>
    <w:rsid w:val="00531606"/>
    <w:rsid w:val="005336EE"/>
    <w:rsid w:val="005349FB"/>
    <w:rsid w:val="0053578D"/>
    <w:rsid w:val="00535AA5"/>
    <w:rsid w:val="00535FE5"/>
    <w:rsid w:val="005366DD"/>
    <w:rsid w:val="00536FA3"/>
    <w:rsid w:val="00540BC2"/>
    <w:rsid w:val="005423A1"/>
    <w:rsid w:val="00544D53"/>
    <w:rsid w:val="00545D22"/>
    <w:rsid w:val="005513E1"/>
    <w:rsid w:val="005526E8"/>
    <w:rsid w:val="00552EB3"/>
    <w:rsid w:val="00553E99"/>
    <w:rsid w:val="00554F87"/>
    <w:rsid w:val="005556E5"/>
    <w:rsid w:val="00556036"/>
    <w:rsid w:val="00557AB2"/>
    <w:rsid w:val="00557EB7"/>
    <w:rsid w:val="00557FE3"/>
    <w:rsid w:val="005604F9"/>
    <w:rsid w:val="0056102C"/>
    <w:rsid w:val="00565766"/>
    <w:rsid w:val="005713BB"/>
    <w:rsid w:val="005718E4"/>
    <w:rsid w:val="00571D0F"/>
    <w:rsid w:val="00573B6E"/>
    <w:rsid w:val="005752D3"/>
    <w:rsid w:val="00577C64"/>
    <w:rsid w:val="00580321"/>
    <w:rsid w:val="00582B27"/>
    <w:rsid w:val="005830CF"/>
    <w:rsid w:val="00591657"/>
    <w:rsid w:val="00595040"/>
    <w:rsid w:val="00595518"/>
    <w:rsid w:val="005A0DA2"/>
    <w:rsid w:val="005A1FBD"/>
    <w:rsid w:val="005A3352"/>
    <w:rsid w:val="005A3CD9"/>
    <w:rsid w:val="005A6A44"/>
    <w:rsid w:val="005A712E"/>
    <w:rsid w:val="005A7BA5"/>
    <w:rsid w:val="005B0DED"/>
    <w:rsid w:val="005B248F"/>
    <w:rsid w:val="005B2980"/>
    <w:rsid w:val="005B4AC3"/>
    <w:rsid w:val="005B5F7D"/>
    <w:rsid w:val="005C0015"/>
    <w:rsid w:val="005C2A9F"/>
    <w:rsid w:val="005C5D33"/>
    <w:rsid w:val="005D2A96"/>
    <w:rsid w:val="005D39E2"/>
    <w:rsid w:val="005D57A9"/>
    <w:rsid w:val="005D7BE9"/>
    <w:rsid w:val="005E0ED3"/>
    <w:rsid w:val="005E12A5"/>
    <w:rsid w:val="005E1B35"/>
    <w:rsid w:val="005E22B6"/>
    <w:rsid w:val="005E2A7A"/>
    <w:rsid w:val="005E4059"/>
    <w:rsid w:val="005E6BBB"/>
    <w:rsid w:val="005F06EB"/>
    <w:rsid w:val="005F26D2"/>
    <w:rsid w:val="005F2DBC"/>
    <w:rsid w:val="005F3472"/>
    <w:rsid w:val="005F675A"/>
    <w:rsid w:val="005F6A88"/>
    <w:rsid w:val="0060346C"/>
    <w:rsid w:val="00603F02"/>
    <w:rsid w:val="00604351"/>
    <w:rsid w:val="006052AF"/>
    <w:rsid w:val="006052BC"/>
    <w:rsid w:val="00605694"/>
    <w:rsid w:val="0060585A"/>
    <w:rsid w:val="00612DCB"/>
    <w:rsid w:val="00613D00"/>
    <w:rsid w:val="006142F1"/>
    <w:rsid w:val="00616FF3"/>
    <w:rsid w:val="00622377"/>
    <w:rsid w:val="00624B52"/>
    <w:rsid w:val="00625C6F"/>
    <w:rsid w:val="00626324"/>
    <w:rsid w:val="00631E55"/>
    <w:rsid w:val="00641FF9"/>
    <w:rsid w:val="00650448"/>
    <w:rsid w:val="00651A7A"/>
    <w:rsid w:val="0065263F"/>
    <w:rsid w:val="00652F51"/>
    <w:rsid w:val="00653598"/>
    <w:rsid w:val="00653C7E"/>
    <w:rsid w:val="00656CFE"/>
    <w:rsid w:val="00657536"/>
    <w:rsid w:val="006612ED"/>
    <w:rsid w:val="006630F5"/>
    <w:rsid w:val="0066380C"/>
    <w:rsid w:val="0066575E"/>
    <w:rsid w:val="006657CA"/>
    <w:rsid w:val="00677582"/>
    <w:rsid w:val="006816C6"/>
    <w:rsid w:val="00681918"/>
    <w:rsid w:val="006834C1"/>
    <w:rsid w:val="00684E61"/>
    <w:rsid w:val="00685861"/>
    <w:rsid w:val="0068703D"/>
    <w:rsid w:val="0068727C"/>
    <w:rsid w:val="006877F1"/>
    <w:rsid w:val="006937BD"/>
    <w:rsid w:val="00693CA8"/>
    <w:rsid w:val="00696F04"/>
    <w:rsid w:val="006B12F4"/>
    <w:rsid w:val="006B1B15"/>
    <w:rsid w:val="006B221A"/>
    <w:rsid w:val="006B2931"/>
    <w:rsid w:val="006B4367"/>
    <w:rsid w:val="006C008B"/>
    <w:rsid w:val="006C21A0"/>
    <w:rsid w:val="006C559E"/>
    <w:rsid w:val="006D0BB9"/>
    <w:rsid w:val="006D2F8B"/>
    <w:rsid w:val="006D3B1D"/>
    <w:rsid w:val="006D727A"/>
    <w:rsid w:val="006D7789"/>
    <w:rsid w:val="006D798E"/>
    <w:rsid w:val="006E1833"/>
    <w:rsid w:val="006E21F7"/>
    <w:rsid w:val="006E5ACF"/>
    <w:rsid w:val="006F492E"/>
    <w:rsid w:val="006F6219"/>
    <w:rsid w:val="006F67B0"/>
    <w:rsid w:val="00703978"/>
    <w:rsid w:val="0070442C"/>
    <w:rsid w:val="00705128"/>
    <w:rsid w:val="00711EA0"/>
    <w:rsid w:val="00714E67"/>
    <w:rsid w:val="00720D5B"/>
    <w:rsid w:val="00722A1B"/>
    <w:rsid w:val="00723B9C"/>
    <w:rsid w:val="00724232"/>
    <w:rsid w:val="00724BE3"/>
    <w:rsid w:val="00725348"/>
    <w:rsid w:val="00733B25"/>
    <w:rsid w:val="0073568A"/>
    <w:rsid w:val="00737843"/>
    <w:rsid w:val="0074236F"/>
    <w:rsid w:val="00744108"/>
    <w:rsid w:val="0074425F"/>
    <w:rsid w:val="00744D47"/>
    <w:rsid w:val="00744EAC"/>
    <w:rsid w:val="007459EB"/>
    <w:rsid w:val="00751254"/>
    <w:rsid w:val="00752139"/>
    <w:rsid w:val="00756142"/>
    <w:rsid w:val="00756C30"/>
    <w:rsid w:val="00756E59"/>
    <w:rsid w:val="00756F2E"/>
    <w:rsid w:val="007639E6"/>
    <w:rsid w:val="00765F89"/>
    <w:rsid w:val="007669CF"/>
    <w:rsid w:val="00767970"/>
    <w:rsid w:val="00772B42"/>
    <w:rsid w:val="00785FE8"/>
    <w:rsid w:val="0078790A"/>
    <w:rsid w:val="007918AA"/>
    <w:rsid w:val="00792232"/>
    <w:rsid w:val="00794A6B"/>
    <w:rsid w:val="007963D4"/>
    <w:rsid w:val="007A06B8"/>
    <w:rsid w:val="007A083E"/>
    <w:rsid w:val="007A084C"/>
    <w:rsid w:val="007A2AE5"/>
    <w:rsid w:val="007A34E2"/>
    <w:rsid w:val="007A73A9"/>
    <w:rsid w:val="007A7807"/>
    <w:rsid w:val="007B1E72"/>
    <w:rsid w:val="007B469B"/>
    <w:rsid w:val="007B609B"/>
    <w:rsid w:val="007B7694"/>
    <w:rsid w:val="007B7DC9"/>
    <w:rsid w:val="007C001E"/>
    <w:rsid w:val="007C0249"/>
    <w:rsid w:val="007C1BF1"/>
    <w:rsid w:val="007C30DA"/>
    <w:rsid w:val="007C6206"/>
    <w:rsid w:val="007D075B"/>
    <w:rsid w:val="007D4594"/>
    <w:rsid w:val="007D59A9"/>
    <w:rsid w:val="007E51F1"/>
    <w:rsid w:val="007E74CE"/>
    <w:rsid w:val="007F64D7"/>
    <w:rsid w:val="00801A4B"/>
    <w:rsid w:val="00803767"/>
    <w:rsid w:val="00807FBB"/>
    <w:rsid w:val="00815D62"/>
    <w:rsid w:val="00821D91"/>
    <w:rsid w:val="00823136"/>
    <w:rsid w:val="00827DDE"/>
    <w:rsid w:val="008312F3"/>
    <w:rsid w:val="0083266F"/>
    <w:rsid w:val="00841B2D"/>
    <w:rsid w:val="00842D91"/>
    <w:rsid w:val="00845B5D"/>
    <w:rsid w:val="00855381"/>
    <w:rsid w:val="00861AA8"/>
    <w:rsid w:val="008622D3"/>
    <w:rsid w:val="00871FAF"/>
    <w:rsid w:val="0087534E"/>
    <w:rsid w:val="00875394"/>
    <w:rsid w:val="00877224"/>
    <w:rsid w:val="00890A12"/>
    <w:rsid w:val="00894CAF"/>
    <w:rsid w:val="008A1372"/>
    <w:rsid w:val="008A34E2"/>
    <w:rsid w:val="008B2BFE"/>
    <w:rsid w:val="008B3576"/>
    <w:rsid w:val="008B3B0A"/>
    <w:rsid w:val="008B4B67"/>
    <w:rsid w:val="008B5F59"/>
    <w:rsid w:val="008C0588"/>
    <w:rsid w:val="008C0F8F"/>
    <w:rsid w:val="008C20C6"/>
    <w:rsid w:val="008C71D0"/>
    <w:rsid w:val="008C73E5"/>
    <w:rsid w:val="008C7685"/>
    <w:rsid w:val="008C78B9"/>
    <w:rsid w:val="008D1089"/>
    <w:rsid w:val="008D393B"/>
    <w:rsid w:val="008D6E09"/>
    <w:rsid w:val="008E131C"/>
    <w:rsid w:val="008E2BDF"/>
    <w:rsid w:val="008E2CB6"/>
    <w:rsid w:val="008E6EF0"/>
    <w:rsid w:val="008E73D8"/>
    <w:rsid w:val="008E747C"/>
    <w:rsid w:val="008F1527"/>
    <w:rsid w:val="008F3A03"/>
    <w:rsid w:val="008F4389"/>
    <w:rsid w:val="00903E18"/>
    <w:rsid w:val="00914750"/>
    <w:rsid w:val="00915100"/>
    <w:rsid w:val="00917CD8"/>
    <w:rsid w:val="00920302"/>
    <w:rsid w:val="00932D58"/>
    <w:rsid w:val="0094115E"/>
    <w:rsid w:val="009434AA"/>
    <w:rsid w:val="00946FF4"/>
    <w:rsid w:val="009501DD"/>
    <w:rsid w:val="00950570"/>
    <w:rsid w:val="0095612E"/>
    <w:rsid w:val="009567A3"/>
    <w:rsid w:val="0095790D"/>
    <w:rsid w:val="00960B1E"/>
    <w:rsid w:val="0096634F"/>
    <w:rsid w:val="0096664D"/>
    <w:rsid w:val="00970735"/>
    <w:rsid w:val="00980BEE"/>
    <w:rsid w:val="00985450"/>
    <w:rsid w:val="00986A4C"/>
    <w:rsid w:val="00986B34"/>
    <w:rsid w:val="00987E65"/>
    <w:rsid w:val="00987E79"/>
    <w:rsid w:val="00987FD7"/>
    <w:rsid w:val="009908F8"/>
    <w:rsid w:val="009A01D7"/>
    <w:rsid w:val="009A1A0A"/>
    <w:rsid w:val="009A2703"/>
    <w:rsid w:val="009A5B66"/>
    <w:rsid w:val="009A6136"/>
    <w:rsid w:val="009A7C34"/>
    <w:rsid w:val="009B0FC4"/>
    <w:rsid w:val="009B2AFE"/>
    <w:rsid w:val="009B4A94"/>
    <w:rsid w:val="009B5E1B"/>
    <w:rsid w:val="009B6427"/>
    <w:rsid w:val="009B73AA"/>
    <w:rsid w:val="009B7485"/>
    <w:rsid w:val="009C18E8"/>
    <w:rsid w:val="009C431B"/>
    <w:rsid w:val="009C4988"/>
    <w:rsid w:val="009C517C"/>
    <w:rsid w:val="009C6F76"/>
    <w:rsid w:val="009D0C5E"/>
    <w:rsid w:val="009D3B34"/>
    <w:rsid w:val="009D6808"/>
    <w:rsid w:val="009D71E0"/>
    <w:rsid w:val="009E0986"/>
    <w:rsid w:val="009E24E5"/>
    <w:rsid w:val="009E3C30"/>
    <w:rsid w:val="009E5503"/>
    <w:rsid w:val="009E777F"/>
    <w:rsid w:val="009E7E19"/>
    <w:rsid w:val="009F0757"/>
    <w:rsid w:val="009F22A3"/>
    <w:rsid w:val="009F34EB"/>
    <w:rsid w:val="00A01077"/>
    <w:rsid w:val="00A158A4"/>
    <w:rsid w:val="00A15D02"/>
    <w:rsid w:val="00A17F12"/>
    <w:rsid w:val="00A210A0"/>
    <w:rsid w:val="00A24DC5"/>
    <w:rsid w:val="00A251F9"/>
    <w:rsid w:val="00A37EE5"/>
    <w:rsid w:val="00A40252"/>
    <w:rsid w:val="00A409F2"/>
    <w:rsid w:val="00A4131E"/>
    <w:rsid w:val="00A424DE"/>
    <w:rsid w:val="00A4419E"/>
    <w:rsid w:val="00A45DD0"/>
    <w:rsid w:val="00A47330"/>
    <w:rsid w:val="00A533E1"/>
    <w:rsid w:val="00A61F83"/>
    <w:rsid w:val="00A61FB2"/>
    <w:rsid w:val="00A63214"/>
    <w:rsid w:val="00A6514B"/>
    <w:rsid w:val="00A65443"/>
    <w:rsid w:val="00A671EB"/>
    <w:rsid w:val="00A7497E"/>
    <w:rsid w:val="00A85670"/>
    <w:rsid w:val="00A86923"/>
    <w:rsid w:val="00A928D1"/>
    <w:rsid w:val="00AA0101"/>
    <w:rsid w:val="00AA5BA5"/>
    <w:rsid w:val="00AA5CD5"/>
    <w:rsid w:val="00AB2FB4"/>
    <w:rsid w:val="00AB5047"/>
    <w:rsid w:val="00AC2F33"/>
    <w:rsid w:val="00AC3C55"/>
    <w:rsid w:val="00AC47AF"/>
    <w:rsid w:val="00AC59EE"/>
    <w:rsid w:val="00AD1576"/>
    <w:rsid w:val="00AD33B2"/>
    <w:rsid w:val="00AD390A"/>
    <w:rsid w:val="00AD4736"/>
    <w:rsid w:val="00AE1C14"/>
    <w:rsid w:val="00AE3A85"/>
    <w:rsid w:val="00AE55A6"/>
    <w:rsid w:val="00AE5F2A"/>
    <w:rsid w:val="00AF602A"/>
    <w:rsid w:val="00B01D35"/>
    <w:rsid w:val="00B02910"/>
    <w:rsid w:val="00B0483E"/>
    <w:rsid w:val="00B06806"/>
    <w:rsid w:val="00B11837"/>
    <w:rsid w:val="00B172B7"/>
    <w:rsid w:val="00B20A1D"/>
    <w:rsid w:val="00B26D29"/>
    <w:rsid w:val="00B311BE"/>
    <w:rsid w:val="00B314F7"/>
    <w:rsid w:val="00B322BB"/>
    <w:rsid w:val="00B34C90"/>
    <w:rsid w:val="00B3565B"/>
    <w:rsid w:val="00B36F41"/>
    <w:rsid w:val="00B410AE"/>
    <w:rsid w:val="00B4329E"/>
    <w:rsid w:val="00B43AEF"/>
    <w:rsid w:val="00B44B45"/>
    <w:rsid w:val="00B47ED3"/>
    <w:rsid w:val="00B53BBA"/>
    <w:rsid w:val="00B5426D"/>
    <w:rsid w:val="00B56CE4"/>
    <w:rsid w:val="00B570E0"/>
    <w:rsid w:val="00B575BD"/>
    <w:rsid w:val="00B57B84"/>
    <w:rsid w:val="00B60BE6"/>
    <w:rsid w:val="00B62728"/>
    <w:rsid w:val="00B642AB"/>
    <w:rsid w:val="00B64703"/>
    <w:rsid w:val="00B674A8"/>
    <w:rsid w:val="00B72A32"/>
    <w:rsid w:val="00B73228"/>
    <w:rsid w:val="00B73ADD"/>
    <w:rsid w:val="00B74B3A"/>
    <w:rsid w:val="00B75527"/>
    <w:rsid w:val="00B773D2"/>
    <w:rsid w:val="00B80FFE"/>
    <w:rsid w:val="00B816F0"/>
    <w:rsid w:val="00B81CFC"/>
    <w:rsid w:val="00B83914"/>
    <w:rsid w:val="00B84BCF"/>
    <w:rsid w:val="00B856AD"/>
    <w:rsid w:val="00B85AF7"/>
    <w:rsid w:val="00B86B2F"/>
    <w:rsid w:val="00B87448"/>
    <w:rsid w:val="00B90714"/>
    <w:rsid w:val="00B90949"/>
    <w:rsid w:val="00B90D45"/>
    <w:rsid w:val="00B93C06"/>
    <w:rsid w:val="00B96664"/>
    <w:rsid w:val="00B97D6F"/>
    <w:rsid w:val="00BA3E75"/>
    <w:rsid w:val="00BA57FF"/>
    <w:rsid w:val="00BA5E32"/>
    <w:rsid w:val="00BA6556"/>
    <w:rsid w:val="00BB2D64"/>
    <w:rsid w:val="00BB43C8"/>
    <w:rsid w:val="00BC0F5B"/>
    <w:rsid w:val="00BC3960"/>
    <w:rsid w:val="00BC494A"/>
    <w:rsid w:val="00BC4F72"/>
    <w:rsid w:val="00BC735D"/>
    <w:rsid w:val="00BC7D4E"/>
    <w:rsid w:val="00BD0F77"/>
    <w:rsid w:val="00BD3BA7"/>
    <w:rsid w:val="00BD64DE"/>
    <w:rsid w:val="00BD75E0"/>
    <w:rsid w:val="00BD77F0"/>
    <w:rsid w:val="00BE2287"/>
    <w:rsid w:val="00BE2F3B"/>
    <w:rsid w:val="00BE5B7C"/>
    <w:rsid w:val="00BF4574"/>
    <w:rsid w:val="00BF6CA1"/>
    <w:rsid w:val="00C04ADD"/>
    <w:rsid w:val="00C10561"/>
    <w:rsid w:val="00C11C79"/>
    <w:rsid w:val="00C12DC9"/>
    <w:rsid w:val="00C131FC"/>
    <w:rsid w:val="00C20469"/>
    <w:rsid w:val="00C20C9F"/>
    <w:rsid w:val="00C22284"/>
    <w:rsid w:val="00C2249B"/>
    <w:rsid w:val="00C22605"/>
    <w:rsid w:val="00C264B5"/>
    <w:rsid w:val="00C301BD"/>
    <w:rsid w:val="00C31607"/>
    <w:rsid w:val="00C367C9"/>
    <w:rsid w:val="00C40577"/>
    <w:rsid w:val="00C450C5"/>
    <w:rsid w:val="00C613C5"/>
    <w:rsid w:val="00C70AAF"/>
    <w:rsid w:val="00C70CBD"/>
    <w:rsid w:val="00C710FE"/>
    <w:rsid w:val="00C75143"/>
    <w:rsid w:val="00C75A74"/>
    <w:rsid w:val="00C75CA7"/>
    <w:rsid w:val="00C807AF"/>
    <w:rsid w:val="00C825CA"/>
    <w:rsid w:val="00C8373E"/>
    <w:rsid w:val="00C83F43"/>
    <w:rsid w:val="00C85336"/>
    <w:rsid w:val="00C85539"/>
    <w:rsid w:val="00C85854"/>
    <w:rsid w:val="00C9539B"/>
    <w:rsid w:val="00C95411"/>
    <w:rsid w:val="00C97055"/>
    <w:rsid w:val="00CA0014"/>
    <w:rsid w:val="00CA409C"/>
    <w:rsid w:val="00CA5411"/>
    <w:rsid w:val="00CB0358"/>
    <w:rsid w:val="00CB13A3"/>
    <w:rsid w:val="00CB149E"/>
    <w:rsid w:val="00CB291E"/>
    <w:rsid w:val="00CB514F"/>
    <w:rsid w:val="00CC16C0"/>
    <w:rsid w:val="00CC17CA"/>
    <w:rsid w:val="00CC285A"/>
    <w:rsid w:val="00CC6C91"/>
    <w:rsid w:val="00CC7580"/>
    <w:rsid w:val="00CD0ABB"/>
    <w:rsid w:val="00CD2A6E"/>
    <w:rsid w:val="00CD3C75"/>
    <w:rsid w:val="00CD4D49"/>
    <w:rsid w:val="00CD5638"/>
    <w:rsid w:val="00CD5715"/>
    <w:rsid w:val="00CD720E"/>
    <w:rsid w:val="00CE36D0"/>
    <w:rsid w:val="00CE5B2C"/>
    <w:rsid w:val="00CE6571"/>
    <w:rsid w:val="00CF25FF"/>
    <w:rsid w:val="00CF5113"/>
    <w:rsid w:val="00D00E3A"/>
    <w:rsid w:val="00D01FC9"/>
    <w:rsid w:val="00D033E0"/>
    <w:rsid w:val="00D0355B"/>
    <w:rsid w:val="00D20914"/>
    <w:rsid w:val="00D20E15"/>
    <w:rsid w:val="00D24DE6"/>
    <w:rsid w:val="00D25D7A"/>
    <w:rsid w:val="00D40F72"/>
    <w:rsid w:val="00D4138A"/>
    <w:rsid w:val="00D4161F"/>
    <w:rsid w:val="00D42564"/>
    <w:rsid w:val="00D47E50"/>
    <w:rsid w:val="00D50232"/>
    <w:rsid w:val="00D50985"/>
    <w:rsid w:val="00D52ECD"/>
    <w:rsid w:val="00D53392"/>
    <w:rsid w:val="00D542C8"/>
    <w:rsid w:val="00D54306"/>
    <w:rsid w:val="00D57041"/>
    <w:rsid w:val="00D61822"/>
    <w:rsid w:val="00D66CFB"/>
    <w:rsid w:val="00D67BE6"/>
    <w:rsid w:val="00D76C0E"/>
    <w:rsid w:val="00D777DD"/>
    <w:rsid w:val="00D778D7"/>
    <w:rsid w:val="00D8283E"/>
    <w:rsid w:val="00D84160"/>
    <w:rsid w:val="00D90B9D"/>
    <w:rsid w:val="00D93118"/>
    <w:rsid w:val="00D957B4"/>
    <w:rsid w:val="00D96843"/>
    <w:rsid w:val="00D9748D"/>
    <w:rsid w:val="00DA394C"/>
    <w:rsid w:val="00DB0D97"/>
    <w:rsid w:val="00DB129F"/>
    <w:rsid w:val="00DB21C2"/>
    <w:rsid w:val="00DB37BF"/>
    <w:rsid w:val="00DB571B"/>
    <w:rsid w:val="00DC0200"/>
    <w:rsid w:val="00DC3DB9"/>
    <w:rsid w:val="00DD130B"/>
    <w:rsid w:val="00DD30BA"/>
    <w:rsid w:val="00DD34CA"/>
    <w:rsid w:val="00DD5F05"/>
    <w:rsid w:val="00DD6A32"/>
    <w:rsid w:val="00DD7ECC"/>
    <w:rsid w:val="00DF39F9"/>
    <w:rsid w:val="00DF6C1A"/>
    <w:rsid w:val="00E00F9E"/>
    <w:rsid w:val="00E029F3"/>
    <w:rsid w:val="00E04566"/>
    <w:rsid w:val="00E10197"/>
    <w:rsid w:val="00E10CB9"/>
    <w:rsid w:val="00E1608D"/>
    <w:rsid w:val="00E16DFD"/>
    <w:rsid w:val="00E2271C"/>
    <w:rsid w:val="00E26BE6"/>
    <w:rsid w:val="00E270CA"/>
    <w:rsid w:val="00E2792E"/>
    <w:rsid w:val="00E31ABD"/>
    <w:rsid w:val="00E3297A"/>
    <w:rsid w:val="00E32E11"/>
    <w:rsid w:val="00E333C9"/>
    <w:rsid w:val="00E3362D"/>
    <w:rsid w:val="00E3488A"/>
    <w:rsid w:val="00E36DF4"/>
    <w:rsid w:val="00E41BA7"/>
    <w:rsid w:val="00E44473"/>
    <w:rsid w:val="00E4696B"/>
    <w:rsid w:val="00E53766"/>
    <w:rsid w:val="00E5571A"/>
    <w:rsid w:val="00E5610F"/>
    <w:rsid w:val="00E569A3"/>
    <w:rsid w:val="00E6057B"/>
    <w:rsid w:val="00E64180"/>
    <w:rsid w:val="00E64FD3"/>
    <w:rsid w:val="00E67E45"/>
    <w:rsid w:val="00E776EF"/>
    <w:rsid w:val="00E828ED"/>
    <w:rsid w:val="00E85553"/>
    <w:rsid w:val="00E871F6"/>
    <w:rsid w:val="00E915E2"/>
    <w:rsid w:val="00E940D6"/>
    <w:rsid w:val="00EA077A"/>
    <w:rsid w:val="00EA19A8"/>
    <w:rsid w:val="00EA2AA1"/>
    <w:rsid w:val="00EA2CF4"/>
    <w:rsid w:val="00EA3A03"/>
    <w:rsid w:val="00EA4B1A"/>
    <w:rsid w:val="00EA4BC2"/>
    <w:rsid w:val="00EA5443"/>
    <w:rsid w:val="00EC02D3"/>
    <w:rsid w:val="00EC2E21"/>
    <w:rsid w:val="00EC69A9"/>
    <w:rsid w:val="00EC754E"/>
    <w:rsid w:val="00ED0635"/>
    <w:rsid w:val="00ED2B2E"/>
    <w:rsid w:val="00ED2CE4"/>
    <w:rsid w:val="00ED5010"/>
    <w:rsid w:val="00ED56D0"/>
    <w:rsid w:val="00ED7DB2"/>
    <w:rsid w:val="00EE0062"/>
    <w:rsid w:val="00EE194E"/>
    <w:rsid w:val="00EE215C"/>
    <w:rsid w:val="00EF7CEF"/>
    <w:rsid w:val="00F00BA4"/>
    <w:rsid w:val="00F017CC"/>
    <w:rsid w:val="00F04F46"/>
    <w:rsid w:val="00F0560A"/>
    <w:rsid w:val="00F07B4F"/>
    <w:rsid w:val="00F10C7F"/>
    <w:rsid w:val="00F135A5"/>
    <w:rsid w:val="00F1364D"/>
    <w:rsid w:val="00F23126"/>
    <w:rsid w:val="00F3114F"/>
    <w:rsid w:val="00F36A71"/>
    <w:rsid w:val="00F36BD9"/>
    <w:rsid w:val="00F36C6C"/>
    <w:rsid w:val="00F37EA7"/>
    <w:rsid w:val="00F42BD8"/>
    <w:rsid w:val="00F436AC"/>
    <w:rsid w:val="00F453B6"/>
    <w:rsid w:val="00F533C8"/>
    <w:rsid w:val="00F5378D"/>
    <w:rsid w:val="00F53E34"/>
    <w:rsid w:val="00F54015"/>
    <w:rsid w:val="00F56667"/>
    <w:rsid w:val="00F627A5"/>
    <w:rsid w:val="00F627DD"/>
    <w:rsid w:val="00F63D5A"/>
    <w:rsid w:val="00F643BC"/>
    <w:rsid w:val="00F64A0E"/>
    <w:rsid w:val="00F67C5F"/>
    <w:rsid w:val="00F72F9D"/>
    <w:rsid w:val="00F73B12"/>
    <w:rsid w:val="00F76F73"/>
    <w:rsid w:val="00F77D0F"/>
    <w:rsid w:val="00F80B7D"/>
    <w:rsid w:val="00F80BAF"/>
    <w:rsid w:val="00F87C84"/>
    <w:rsid w:val="00F95F5B"/>
    <w:rsid w:val="00F96205"/>
    <w:rsid w:val="00FA231C"/>
    <w:rsid w:val="00FA5FFD"/>
    <w:rsid w:val="00FA7121"/>
    <w:rsid w:val="00FB0179"/>
    <w:rsid w:val="00FB2E18"/>
    <w:rsid w:val="00FB50C5"/>
    <w:rsid w:val="00FB5E34"/>
    <w:rsid w:val="00FB6761"/>
    <w:rsid w:val="00FB798F"/>
    <w:rsid w:val="00FC43A5"/>
    <w:rsid w:val="00FD2772"/>
    <w:rsid w:val="00FD48B0"/>
    <w:rsid w:val="00FE51AA"/>
    <w:rsid w:val="00FE791D"/>
    <w:rsid w:val="00FF03D7"/>
    <w:rsid w:val="00FF773D"/>
    <w:rsid w:val="00FF7B78"/>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81C6F"/>
  <w15:docId w15:val="{25D569ED-ADF4-4538-B50F-0BCA39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E3"/>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657B47"/>
  </w:style>
  <w:style w:type="character" w:customStyle="1" w:styleId="PiedepginaCar">
    <w:name w:val="Pie de página Car"/>
    <w:basedOn w:val="Fuentedeprrafopredeter"/>
    <w:link w:val="Piedepgina1"/>
    <w:uiPriority w:val="99"/>
    <w:qFormat/>
    <w:rsid w:val="00657B47"/>
  </w:style>
  <w:style w:type="character" w:styleId="Refdecomentario">
    <w:name w:val="annotation reference"/>
    <w:basedOn w:val="Fuentedeprrafopredeter"/>
    <w:uiPriority w:val="99"/>
    <w:semiHidden/>
    <w:unhideWhenUsed/>
    <w:qFormat/>
    <w:rsid w:val="00657B47"/>
    <w:rPr>
      <w:sz w:val="18"/>
      <w:szCs w:val="18"/>
    </w:rPr>
  </w:style>
  <w:style w:type="character" w:customStyle="1" w:styleId="TextocomentarioCar">
    <w:name w:val="Texto comentario Car"/>
    <w:basedOn w:val="Fuentedeprrafopredeter"/>
    <w:link w:val="Textocomentario"/>
    <w:uiPriority w:val="99"/>
    <w:semiHidden/>
    <w:qFormat/>
    <w:rsid w:val="00657B47"/>
    <w:rPr>
      <w:sz w:val="24"/>
      <w:szCs w:val="24"/>
    </w:rPr>
  </w:style>
  <w:style w:type="character" w:customStyle="1" w:styleId="AsuntodelcomentarioCar">
    <w:name w:val="Asunto del comentario Car"/>
    <w:basedOn w:val="TextocomentarioCar"/>
    <w:link w:val="Asuntodelcomentario"/>
    <w:uiPriority w:val="99"/>
    <w:semiHidden/>
    <w:qFormat/>
    <w:rsid w:val="00657B47"/>
    <w:rPr>
      <w:b/>
      <w:bCs/>
      <w:sz w:val="20"/>
      <w:szCs w:val="20"/>
    </w:rPr>
  </w:style>
  <w:style w:type="character" w:customStyle="1" w:styleId="TextodegloboCar">
    <w:name w:val="Texto de globo Car"/>
    <w:basedOn w:val="Fuentedeprrafopredeter"/>
    <w:link w:val="Textodeglobo"/>
    <w:uiPriority w:val="99"/>
    <w:semiHidden/>
    <w:qFormat/>
    <w:rsid w:val="00657B47"/>
    <w:rPr>
      <w:rFonts w:ascii="Lucida Grande" w:hAnsi="Lucida Grande" w:cs="Lucida Grande"/>
      <w:sz w:val="18"/>
      <w:szCs w:val="18"/>
    </w:rPr>
  </w:style>
  <w:style w:type="character" w:customStyle="1" w:styleId="ListLabel1">
    <w:name w:val="ListLabel 1"/>
    <w:qFormat/>
    <w:rsid w:val="008E1BD1"/>
    <w:rPr>
      <w:rFonts w:cs="Courier New"/>
    </w:rPr>
  </w:style>
  <w:style w:type="character" w:customStyle="1" w:styleId="ListLabel2">
    <w:name w:val="ListLabel 2"/>
    <w:qFormat/>
    <w:rsid w:val="008E1BD1"/>
    <w:rPr>
      <w:rFonts w:cs="Courier New"/>
    </w:rPr>
  </w:style>
  <w:style w:type="character" w:customStyle="1" w:styleId="ListLabel3">
    <w:name w:val="ListLabel 3"/>
    <w:qFormat/>
    <w:rsid w:val="008E1BD1"/>
    <w:rPr>
      <w:rFonts w:cs="Courier New"/>
    </w:rPr>
  </w:style>
  <w:style w:type="character" w:customStyle="1" w:styleId="ListLabel4">
    <w:name w:val="ListLabel 4"/>
    <w:qFormat/>
    <w:rsid w:val="008E1BD1"/>
    <w:rPr>
      <w:rFonts w:cs="Courier New"/>
    </w:rPr>
  </w:style>
  <w:style w:type="character" w:customStyle="1" w:styleId="ListLabel5">
    <w:name w:val="ListLabel 5"/>
    <w:qFormat/>
    <w:rsid w:val="008E1BD1"/>
    <w:rPr>
      <w:rFonts w:cs="Courier New"/>
    </w:rPr>
  </w:style>
  <w:style w:type="character" w:customStyle="1" w:styleId="ListLabel6">
    <w:name w:val="ListLabel 6"/>
    <w:qFormat/>
    <w:rsid w:val="008E1BD1"/>
    <w:rPr>
      <w:rFonts w:cs="Courier New"/>
    </w:rPr>
  </w:style>
  <w:style w:type="character" w:customStyle="1" w:styleId="ListLabel7">
    <w:name w:val="ListLabel 7"/>
    <w:qFormat/>
    <w:rsid w:val="008E1BD1"/>
    <w:rPr>
      <w:rFonts w:cs="Courier New"/>
    </w:rPr>
  </w:style>
  <w:style w:type="character" w:customStyle="1" w:styleId="ListLabel8">
    <w:name w:val="ListLabel 8"/>
    <w:qFormat/>
    <w:rsid w:val="008E1BD1"/>
    <w:rPr>
      <w:rFonts w:cs="Courier New"/>
    </w:rPr>
  </w:style>
  <w:style w:type="character" w:customStyle="1" w:styleId="ListLabel9">
    <w:name w:val="ListLabel 9"/>
    <w:qFormat/>
    <w:rsid w:val="008E1BD1"/>
    <w:rPr>
      <w:rFonts w:cs="Courier New"/>
    </w:rPr>
  </w:style>
  <w:style w:type="character" w:customStyle="1" w:styleId="ListLabel10">
    <w:name w:val="ListLabel 10"/>
    <w:qFormat/>
    <w:rsid w:val="008E1BD1"/>
    <w:rPr>
      <w:rFonts w:cs="Courier New"/>
    </w:rPr>
  </w:style>
  <w:style w:type="character" w:customStyle="1" w:styleId="ListLabel11">
    <w:name w:val="ListLabel 11"/>
    <w:qFormat/>
    <w:rsid w:val="008E1BD1"/>
    <w:rPr>
      <w:rFonts w:cs="Courier New"/>
    </w:rPr>
  </w:style>
  <w:style w:type="character" w:customStyle="1" w:styleId="ListLabel12">
    <w:name w:val="ListLabel 12"/>
    <w:qFormat/>
    <w:rsid w:val="008E1BD1"/>
    <w:rPr>
      <w:rFonts w:cs="Courier New"/>
    </w:rPr>
  </w:style>
  <w:style w:type="character" w:customStyle="1" w:styleId="ListLabel13">
    <w:name w:val="ListLabel 13"/>
    <w:qFormat/>
    <w:rsid w:val="008E1BD1"/>
    <w:rPr>
      <w:rFonts w:cs="Courier New"/>
    </w:rPr>
  </w:style>
  <w:style w:type="character" w:customStyle="1" w:styleId="ListLabel14">
    <w:name w:val="ListLabel 14"/>
    <w:qFormat/>
    <w:rsid w:val="008E1BD1"/>
    <w:rPr>
      <w:rFonts w:cs="Courier New"/>
    </w:rPr>
  </w:style>
  <w:style w:type="character" w:customStyle="1" w:styleId="ListLabel15">
    <w:name w:val="ListLabel 15"/>
    <w:qFormat/>
    <w:rsid w:val="008E1BD1"/>
    <w:rPr>
      <w:rFonts w:cs="Courier New"/>
    </w:rPr>
  </w:style>
  <w:style w:type="character" w:customStyle="1" w:styleId="ListLabel16">
    <w:name w:val="ListLabel 16"/>
    <w:qFormat/>
    <w:rsid w:val="008E1BD1"/>
    <w:rPr>
      <w:rFonts w:cs="Courier New"/>
    </w:rPr>
  </w:style>
  <w:style w:type="character" w:customStyle="1" w:styleId="ListLabel17">
    <w:name w:val="ListLabel 17"/>
    <w:qFormat/>
    <w:rsid w:val="008E1BD1"/>
    <w:rPr>
      <w:rFonts w:cs="Courier New"/>
    </w:rPr>
  </w:style>
  <w:style w:type="character" w:customStyle="1" w:styleId="ListLabel18">
    <w:name w:val="ListLabel 18"/>
    <w:qFormat/>
    <w:rsid w:val="008E1BD1"/>
    <w:rPr>
      <w:rFonts w:cs="Courier New"/>
    </w:rPr>
  </w:style>
  <w:style w:type="character" w:customStyle="1" w:styleId="ListLabel19">
    <w:name w:val="ListLabel 19"/>
    <w:qFormat/>
    <w:rsid w:val="008E1BD1"/>
    <w:rPr>
      <w:rFonts w:cs="Courier New"/>
    </w:rPr>
  </w:style>
  <w:style w:type="character" w:customStyle="1" w:styleId="ListLabel20">
    <w:name w:val="ListLabel 20"/>
    <w:qFormat/>
    <w:rsid w:val="008E1BD1"/>
    <w:rPr>
      <w:rFonts w:cs="Courier New"/>
    </w:rPr>
  </w:style>
  <w:style w:type="character" w:customStyle="1" w:styleId="ListLabel21">
    <w:name w:val="ListLabel 21"/>
    <w:qFormat/>
    <w:rsid w:val="008E1BD1"/>
    <w:rPr>
      <w:rFonts w:cs="Courier New"/>
    </w:rPr>
  </w:style>
  <w:style w:type="character" w:customStyle="1" w:styleId="ListLabel22">
    <w:name w:val="ListLabel 22"/>
    <w:qFormat/>
    <w:rsid w:val="008E1BD1"/>
    <w:rPr>
      <w:rFonts w:cs="Courier New"/>
    </w:rPr>
  </w:style>
  <w:style w:type="character" w:customStyle="1" w:styleId="ListLabel23">
    <w:name w:val="ListLabel 23"/>
    <w:qFormat/>
    <w:rsid w:val="008E1BD1"/>
    <w:rPr>
      <w:rFonts w:cs="Courier New"/>
    </w:rPr>
  </w:style>
  <w:style w:type="character" w:customStyle="1" w:styleId="ListLabel24">
    <w:name w:val="ListLabel 24"/>
    <w:qFormat/>
    <w:rsid w:val="008E1BD1"/>
    <w:rPr>
      <w:rFonts w:cs="Courier New"/>
    </w:rPr>
  </w:style>
  <w:style w:type="character" w:customStyle="1" w:styleId="ListLabel25">
    <w:name w:val="ListLabel 25"/>
    <w:qFormat/>
    <w:rsid w:val="008E1BD1"/>
    <w:rPr>
      <w:rFonts w:cs="Courier New"/>
    </w:rPr>
  </w:style>
  <w:style w:type="character" w:customStyle="1" w:styleId="ListLabel26">
    <w:name w:val="ListLabel 26"/>
    <w:qFormat/>
    <w:rsid w:val="008E1BD1"/>
    <w:rPr>
      <w:rFonts w:cs="Courier New"/>
    </w:rPr>
  </w:style>
  <w:style w:type="character" w:customStyle="1" w:styleId="ListLabel27">
    <w:name w:val="ListLabel 27"/>
    <w:qFormat/>
    <w:rsid w:val="008E1BD1"/>
    <w:rPr>
      <w:rFonts w:cs="Courier New"/>
    </w:rPr>
  </w:style>
  <w:style w:type="character" w:customStyle="1" w:styleId="ListLabel28">
    <w:name w:val="ListLabel 28"/>
    <w:qFormat/>
    <w:rsid w:val="008E1BD1"/>
    <w:rPr>
      <w:rFonts w:cs="Courier New"/>
    </w:rPr>
  </w:style>
  <w:style w:type="character" w:customStyle="1" w:styleId="ListLabel29">
    <w:name w:val="ListLabel 29"/>
    <w:qFormat/>
    <w:rsid w:val="008E1BD1"/>
    <w:rPr>
      <w:rFonts w:cs="Courier New"/>
    </w:rPr>
  </w:style>
  <w:style w:type="character" w:customStyle="1" w:styleId="ListLabel30">
    <w:name w:val="ListLabel 30"/>
    <w:qFormat/>
    <w:rsid w:val="008E1BD1"/>
    <w:rPr>
      <w:rFonts w:cs="Courier New"/>
    </w:rPr>
  </w:style>
  <w:style w:type="character" w:customStyle="1" w:styleId="ListLabel31">
    <w:name w:val="ListLabel 31"/>
    <w:qFormat/>
    <w:rsid w:val="008E1BD1"/>
    <w:rPr>
      <w:rFonts w:cs="Courier New"/>
    </w:rPr>
  </w:style>
  <w:style w:type="character" w:customStyle="1" w:styleId="ListLabel32">
    <w:name w:val="ListLabel 32"/>
    <w:qFormat/>
    <w:rsid w:val="008E1BD1"/>
    <w:rPr>
      <w:rFonts w:cs="Courier New"/>
    </w:rPr>
  </w:style>
  <w:style w:type="character" w:customStyle="1" w:styleId="ListLabel33">
    <w:name w:val="ListLabel 33"/>
    <w:qFormat/>
    <w:rsid w:val="008E1BD1"/>
    <w:rPr>
      <w:rFonts w:cs="Courier New"/>
    </w:rPr>
  </w:style>
  <w:style w:type="character" w:customStyle="1" w:styleId="ListLabel34">
    <w:name w:val="ListLabel 34"/>
    <w:qFormat/>
    <w:rsid w:val="008E1BD1"/>
    <w:rPr>
      <w:rFonts w:cs="Courier New"/>
    </w:rPr>
  </w:style>
  <w:style w:type="character" w:customStyle="1" w:styleId="ListLabel35">
    <w:name w:val="ListLabel 35"/>
    <w:qFormat/>
    <w:rsid w:val="008E1BD1"/>
    <w:rPr>
      <w:rFonts w:cs="Courier New"/>
    </w:rPr>
  </w:style>
  <w:style w:type="character" w:customStyle="1" w:styleId="ListLabel36">
    <w:name w:val="ListLabel 36"/>
    <w:qFormat/>
    <w:rsid w:val="008E1BD1"/>
    <w:rPr>
      <w:rFonts w:cs="Courier New"/>
    </w:rPr>
  </w:style>
  <w:style w:type="character" w:customStyle="1" w:styleId="ListLabel37">
    <w:name w:val="ListLabel 37"/>
    <w:qFormat/>
    <w:rsid w:val="008E1BD1"/>
    <w:rPr>
      <w:rFonts w:cs="Courier New"/>
    </w:rPr>
  </w:style>
  <w:style w:type="character" w:customStyle="1" w:styleId="ListLabel38">
    <w:name w:val="ListLabel 38"/>
    <w:qFormat/>
    <w:rsid w:val="008E1BD1"/>
    <w:rPr>
      <w:rFonts w:cs="Courier New"/>
    </w:rPr>
  </w:style>
  <w:style w:type="character" w:customStyle="1" w:styleId="ListLabel39">
    <w:name w:val="ListLabel 39"/>
    <w:qFormat/>
    <w:rsid w:val="008E1BD1"/>
    <w:rPr>
      <w:rFonts w:cs="Courier New"/>
    </w:rPr>
  </w:style>
  <w:style w:type="character" w:customStyle="1" w:styleId="ListLabel40">
    <w:name w:val="ListLabel 40"/>
    <w:qFormat/>
    <w:rsid w:val="008E1BD1"/>
    <w:rPr>
      <w:rFonts w:cs="Courier New"/>
    </w:rPr>
  </w:style>
  <w:style w:type="character" w:customStyle="1" w:styleId="ListLabel41">
    <w:name w:val="ListLabel 41"/>
    <w:qFormat/>
    <w:rsid w:val="008E1BD1"/>
    <w:rPr>
      <w:rFonts w:cs="Courier New"/>
    </w:rPr>
  </w:style>
  <w:style w:type="character" w:customStyle="1" w:styleId="ListLabel42">
    <w:name w:val="ListLabel 42"/>
    <w:qFormat/>
    <w:rsid w:val="008E1BD1"/>
    <w:rPr>
      <w:rFonts w:cs="Courier New"/>
    </w:rPr>
  </w:style>
  <w:style w:type="character" w:customStyle="1" w:styleId="ListLabel43">
    <w:name w:val="ListLabel 43"/>
    <w:qFormat/>
    <w:rsid w:val="008E1BD1"/>
    <w:rPr>
      <w:sz w:val="20"/>
    </w:rPr>
  </w:style>
  <w:style w:type="character" w:customStyle="1" w:styleId="ListLabel44">
    <w:name w:val="ListLabel 44"/>
    <w:qFormat/>
    <w:rsid w:val="008E1BD1"/>
    <w:rPr>
      <w:sz w:val="20"/>
    </w:rPr>
  </w:style>
  <w:style w:type="character" w:customStyle="1" w:styleId="ListLabel45">
    <w:name w:val="ListLabel 45"/>
    <w:qFormat/>
    <w:rsid w:val="008E1BD1"/>
    <w:rPr>
      <w:sz w:val="20"/>
    </w:rPr>
  </w:style>
  <w:style w:type="character" w:customStyle="1" w:styleId="ListLabel46">
    <w:name w:val="ListLabel 46"/>
    <w:qFormat/>
    <w:rsid w:val="008E1BD1"/>
    <w:rPr>
      <w:sz w:val="20"/>
    </w:rPr>
  </w:style>
  <w:style w:type="character" w:customStyle="1" w:styleId="ListLabel47">
    <w:name w:val="ListLabel 47"/>
    <w:qFormat/>
    <w:rsid w:val="008E1BD1"/>
    <w:rPr>
      <w:sz w:val="20"/>
    </w:rPr>
  </w:style>
  <w:style w:type="character" w:customStyle="1" w:styleId="ListLabel48">
    <w:name w:val="ListLabel 48"/>
    <w:qFormat/>
    <w:rsid w:val="008E1BD1"/>
    <w:rPr>
      <w:sz w:val="20"/>
    </w:rPr>
  </w:style>
  <w:style w:type="character" w:customStyle="1" w:styleId="ListLabel49">
    <w:name w:val="ListLabel 49"/>
    <w:qFormat/>
    <w:rsid w:val="008E1BD1"/>
    <w:rPr>
      <w:sz w:val="20"/>
    </w:rPr>
  </w:style>
  <w:style w:type="character" w:customStyle="1" w:styleId="ListLabel50">
    <w:name w:val="ListLabel 50"/>
    <w:qFormat/>
    <w:rsid w:val="008E1BD1"/>
    <w:rPr>
      <w:sz w:val="20"/>
    </w:rPr>
  </w:style>
  <w:style w:type="character" w:customStyle="1" w:styleId="ListLabel51">
    <w:name w:val="ListLabel 51"/>
    <w:qFormat/>
    <w:rsid w:val="008E1BD1"/>
    <w:rPr>
      <w:sz w:val="20"/>
    </w:rPr>
  </w:style>
  <w:style w:type="character" w:customStyle="1" w:styleId="ListLabel52">
    <w:name w:val="ListLabel 52"/>
    <w:qFormat/>
    <w:rsid w:val="008E1BD1"/>
    <w:rPr>
      <w:rFonts w:eastAsia="Calibri" w:cs="Times New Roman"/>
      <w:color w:val="auto"/>
    </w:rPr>
  </w:style>
  <w:style w:type="character" w:customStyle="1" w:styleId="ListLabel53">
    <w:name w:val="ListLabel 53"/>
    <w:qFormat/>
    <w:rsid w:val="008E1BD1"/>
    <w:rPr>
      <w:rFonts w:cs="Courier New"/>
    </w:rPr>
  </w:style>
  <w:style w:type="character" w:customStyle="1" w:styleId="ListLabel54">
    <w:name w:val="ListLabel 54"/>
    <w:qFormat/>
    <w:rsid w:val="008E1BD1"/>
    <w:rPr>
      <w:rFonts w:cs="Courier New"/>
    </w:rPr>
  </w:style>
  <w:style w:type="character" w:customStyle="1" w:styleId="ListLabel55">
    <w:name w:val="ListLabel 55"/>
    <w:qFormat/>
    <w:rsid w:val="008E1BD1"/>
    <w:rPr>
      <w:rFonts w:cs="Courier New"/>
    </w:rPr>
  </w:style>
  <w:style w:type="character" w:customStyle="1" w:styleId="ListLabel56">
    <w:name w:val="ListLabel 56"/>
    <w:qFormat/>
    <w:rsid w:val="008E1BD1"/>
    <w:rPr>
      <w:rFonts w:cs="Courier New"/>
    </w:rPr>
  </w:style>
  <w:style w:type="character" w:customStyle="1" w:styleId="ListLabel57">
    <w:name w:val="ListLabel 57"/>
    <w:qFormat/>
    <w:rsid w:val="008E1BD1"/>
    <w:rPr>
      <w:rFonts w:cs="Courier New"/>
    </w:rPr>
  </w:style>
  <w:style w:type="character" w:customStyle="1" w:styleId="ListLabel58">
    <w:name w:val="ListLabel 58"/>
    <w:qFormat/>
    <w:rsid w:val="008E1BD1"/>
    <w:rPr>
      <w:rFonts w:cs="Courier New"/>
    </w:rPr>
  </w:style>
  <w:style w:type="character" w:customStyle="1" w:styleId="ListLabel59">
    <w:name w:val="ListLabel 59"/>
    <w:qFormat/>
    <w:rsid w:val="008E1BD1"/>
    <w:rPr>
      <w:rFonts w:cs="Courier New"/>
    </w:rPr>
  </w:style>
  <w:style w:type="character" w:customStyle="1" w:styleId="ListLabel60">
    <w:name w:val="ListLabel 60"/>
    <w:qFormat/>
    <w:rsid w:val="008E1BD1"/>
    <w:rPr>
      <w:rFonts w:cs="Courier New"/>
    </w:rPr>
  </w:style>
  <w:style w:type="character" w:customStyle="1" w:styleId="ListLabel61">
    <w:name w:val="ListLabel 61"/>
    <w:qFormat/>
    <w:rsid w:val="008E1BD1"/>
    <w:rPr>
      <w:rFonts w:cs="Courier New"/>
    </w:rPr>
  </w:style>
  <w:style w:type="character" w:customStyle="1" w:styleId="ListLabel62">
    <w:name w:val="ListLabel 62"/>
    <w:qFormat/>
    <w:rsid w:val="008E1BD1"/>
    <w:rPr>
      <w:rFonts w:cs="Courier New"/>
    </w:rPr>
  </w:style>
  <w:style w:type="character" w:customStyle="1" w:styleId="ListLabel63">
    <w:name w:val="ListLabel 63"/>
    <w:qFormat/>
    <w:rsid w:val="008E1BD1"/>
    <w:rPr>
      <w:rFonts w:cs="Courier New"/>
    </w:rPr>
  </w:style>
  <w:style w:type="character" w:customStyle="1" w:styleId="ListLabel64">
    <w:name w:val="ListLabel 64"/>
    <w:qFormat/>
    <w:rsid w:val="008E1BD1"/>
    <w:rPr>
      <w:rFonts w:cs="Courier New"/>
    </w:rPr>
  </w:style>
  <w:style w:type="character" w:customStyle="1" w:styleId="ListLabel65">
    <w:name w:val="ListLabel 65"/>
    <w:qFormat/>
    <w:rsid w:val="008E1BD1"/>
    <w:rPr>
      <w:rFonts w:cs="Courier New"/>
    </w:rPr>
  </w:style>
  <w:style w:type="character" w:customStyle="1" w:styleId="ListLabel66">
    <w:name w:val="ListLabel 66"/>
    <w:qFormat/>
    <w:rsid w:val="008E1BD1"/>
    <w:rPr>
      <w:rFonts w:cs="Courier New"/>
    </w:rPr>
  </w:style>
  <w:style w:type="character" w:customStyle="1" w:styleId="ListLabel67">
    <w:name w:val="ListLabel 67"/>
    <w:qFormat/>
    <w:rsid w:val="008E1BD1"/>
    <w:rPr>
      <w:rFonts w:cs="Courier New"/>
    </w:rPr>
  </w:style>
  <w:style w:type="character" w:customStyle="1" w:styleId="ListLabel68">
    <w:name w:val="ListLabel 68"/>
    <w:qFormat/>
    <w:rsid w:val="008E1BD1"/>
    <w:rPr>
      <w:rFonts w:cs="Courier New"/>
    </w:rPr>
  </w:style>
  <w:style w:type="character" w:customStyle="1" w:styleId="ListLabel69">
    <w:name w:val="ListLabel 69"/>
    <w:qFormat/>
    <w:rsid w:val="008E1BD1"/>
    <w:rPr>
      <w:rFonts w:cs="Courier New"/>
    </w:rPr>
  </w:style>
  <w:style w:type="character" w:customStyle="1" w:styleId="ListLabel70">
    <w:name w:val="ListLabel 70"/>
    <w:qFormat/>
    <w:rsid w:val="008E1BD1"/>
    <w:rPr>
      <w:rFonts w:cs="Courier New"/>
    </w:rPr>
  </w:style>
  <w:style w:type="character" w:customStyle="1" w:styleId="ListLabel71">
    <w:name w:val="ListLabel 71"/>
    <w:qFormat/>
    <w:rsid w:val="008E1BD1"/>
    <w:rPr>
      <w:rFonts w:cs="Courier New"/>
    </w:rPr>
  </w:style>
  <w:style w:type="character" w:customStyle="1" w:styleId="ListLabel72">
    <w:name w:val="ListLabel 72"/>
    <w:qFormat/>
    <w:rPr>
      <w:rFonts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8E1BD1"/>
    <w:pPr>
      <w:spacing w:after="140" w:line="276" w:lineRule="auto"/>
    </w:pPr>
  </w:style>
  <w:style w:type="paragraph" w:styleId="Lista">
    <w:name w:val="List"/>
    <w:basedOn w:val="Textoindependiente"/>
    <w:rsid w:val="008E1BD1"/>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8E1BD1"/>
    <w:pPr>
      <w:suppressLineNumbers/>
    </w:pPr>
    <w:rPr>
      <w:rFonts w:cs="Mangal"/>
    </w:rPr>
  </w:style>
  <w:style w:type="paragraph" w:styleId="Ttulo">
    <w:name w:val="Title"/>
    <w:basedOn w:val="Normal"/>
    <w:next w:val="Textoindependiente"/>
    <w:qFormat/>
    <w:rsid w:val="008E1BD1"/>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8E1BD1"/>
    <w:pPr>
      <w:suppressLineNumbers/>
      <w:spacing w:before="120" w:after="120"/>
    </w:pPr>
    <w:rPr>
      <w:rFonts w:cs="Mangal"/>
      <w:i/>
      <w:iCs/>
      <w:sz w:val="24"/>
      <w:szCs w:val="24"/>
    </w:rPr>
  </w:style>
  <w:style w:type="paragraph" w:customStyle="1" w:styleId="Encabezado1">
    <w:name w:val="Encabezado1"/>
    <w:basedOn w:val="Normal"/>
    <w:link w:val="EncabezadoCar"/>
    <w:uiPriority w:val="99"/>
    <w:unhideWhenUsed/>
    <w:qFormat/>
    <w:rsid w:val="00657B47"/>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qFormat/>
    <w:rsid w:val="00657B47"/>
    <w:pPr>
      <w:tabs>
        <w:tab w:val="center" w:pos="4419"/>
        <w:tab w:val="right" w:pos="8838"/>
      </w:tabs>
      <w:spacing w:after="0" w:line="240" w:lineRule="auto"/>
    </w:pPr>
  </w:style>
  <w:style w:type="paragraph" w:styleId="Prrafodelista">
    <w:name w:val="List Paragraph"/>
    <w:basedOn w:val="Normal"/>
    <w:uiPriority w:val="34"/>
    <w:qFormat/>
    <w:rsid w:val="00657B47"/>
    <w:pPr>
      <w:spacing w:after="200" w:line="276" w:lineRule="auto"/>
      <w:ind w:left="720"/>
      <w:contextualSpacing/>
    </w:pPr>
  </w:style>
  <w:style w:type="paragraph" w:styleId="Textocomentario">
    <w:name w:val="annotation text"/>
    <w:basedOn w:val="Normal"/>
    <w:link w:val="TextocomentarioCar"/>
    <w:uiPriority w:val="99"/>
    <w:semiHidden/>
    <w:unhideWhenUsed/>
    <w:qFormat/>
    <w:rsid w:val="00657B47"/>
    <w:pPr>
      <w:spacing w:after="200" w:line="240" w:lineRule="auto"/>
    </w:pPr>
    <w:rPr>
      <w:sz w:val="24"/>
      <w:szCs w:val="24"/>
    </w:rPr>
  </w:style>
  <w:style w:type="paragraph" w:styleId="Asuntodelcomentario">
    <w:name w:val="annotation subject"/>
    <w:basedOn w:val="Textocomentario"/>
    <w:next w:val="Textocomentario"/>
    <w:link w:val="AsuntodelcomentarioCar"/>
    <w:uiPriority w:val="99"/>
    <w:semiHidden/>
    <w:unhideWhenUsed/>
    <w:qFormat/>
    <w:rsid w:val="00657B47"/>
    <w:rPr>
      <w:b/>
      <w:bCs/>
      <w:sz w:val="20"/>
      <w:szCs w:val="20"/>
    </w:rPr>
  </w:style>
  <w:style w:type="paragraph" w:styleId="Textodeglobo">
    <w:name w:val="Balloon Text"/>
    <w:basedOn w:val="Normal"/>
    <w:link w:val="TextodegloboCar"/>
    <w:uiPriority w:val="99"/>
    <w:semiHidden/>
    <w:unhideWhenUsed/>
    <w:qFormat/>
    <w:rsid w:val="00657B47"/>
    <w:pPr>
      <w:spacing w:after="0" w:line="240" w:lineRule="auto"/>
    </w:pPr>
    <w:rPr>
      <w:rFonts w:ascii="Lucida Grande" w:hAnsi="Lucida Grande" w:cs="Lucida Grande"/>
      <w:sz w:val="18"/>
      <w:szCs w:val="18"/>
    </w:rPr>
  </w:style>
  <w:style w:type="paragraph" w:styleId="NormalWeb">
    <w:name w:val="Normal (Web)"/>
    <w:basedOn w:val="Normal"/>
    <w:uiPriority w:val="99"/>
    <w:unhideWhenUsed/>
    <w:qFormat/>
    <w:rsid w:val="00657B47"/>
    <w:pPr>
      <w:spacing w:beforeAutospacing="1" w:afterAutospacing="1" w:line="240" w:lineRule="auto"/>
    </w:pPr>
    <w:rPr>
      <w:rFonts w:ascii="Times" w:eastAsiaTheme="minorEastAsia" w:hAnsi="Times" w:cs="Times New Roman"/>
      <w:sz w:val="20"/>
      <w:szCs w:val="20"/>
      <w:lang w:eastAsia="es-ES"/>
    </w:rPr>
  </w:style>
  <w:style w:type="paragraph" w:styleId="Revisin">
    <w:name w:val="Revision"/>
    <w:uiPriority w:val="99"/>
    <w:semiHidden/>
    <w:qFormat/>
    <w:rsid w:val="0096684B"/>
  </w:style>
  <w:style w:type="paragraph" w:customStyle="1" w:styleId="Contenidodelmarco">
    <w:name w:val="Contenido del marco"/>
    <w:basedOn w:val="Normal"/>
    <w:qFormat/>
    <w:rsid w:val="008E1BD1"/>
  </w:style>
  <w:style w:type="paragraph" w:styleId="Piedepgina">
    <w:name w:val="footer"/>
    <w:basedOn w:val="Normal"/>
    <w:uiPriority w:val="99"/>
  </w:style>
  <w:style w:type="table" w:styleId="Tablaconcuadrcula">
    <w:name w:val="Table Grid"/>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5055BD"/>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5055BD"/>
  </w:style>
  <w:style w:type="paragraph" w:styleId="Textosinformato">
    <w:name w:val="Plain Text"/>
    <w:basedOn w:val="Normal"/>
    <w:link w:val="TextosinformatoCar"/>
    <w:rsid w:val="00C613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613C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C613C5"/>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7918AA"/>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98A0-3364-40ED-A0B7-BC220DFC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22</Pages>
  <Words>8672</Words>
  <Characters>47699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 Espinel Puyol</dc:creator>
  <cp:lastModifiedBy>Dario Gudiño Carvajal</cp:lastModifiedBy>
  <cp:revision>140</cp:revision>
  <cp:lastPrinted>2019-05-09T22:33:00Z</cp:lastPrinted>
  <dcterms:created xsi:type="dcterms:W3CDTF">2022-07-17T22:35:00Z</dcterms:created>
  <dcterms:modified xsi:type="dcterms:W3CDTF">2022-11-02T19:40:00Z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