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4601" w14:textId="4AC9A557" w:rsidR="00D445DF" w:rsidRPr="00AB1315" w:rsidRDefault="00D445DF" w:rsidP="00FE2D18">
      <w:pPr>
        <w:autoSpaceDE w:val="0"/>
        <w:autoSpaceDN w:val="0"/>
        <w:adjustRightInd w:val="0"/>
        <w:spacing w:after="0" w:line="276" w:lineRule="auto"/>
        <w:jc w:val="center"/>
        <w:rPr>
          <w:rFonts w:ascii="Times New Roman" w:hAnsi="Times New Roman" w:cs="Times New Roman"/>
          <w:b/>
          <w:bCs/>
        </w:rPr>
      </w:pPr>
      <w:bookmarkStart w:id="0" w:name="_GoBack"/>
      <w:bookmarkEnd w:id="0"/>
      <w:r w:rsidRPr="00AB1315">
        <w:rPr>
          <w:rFonts w:ascii="Times New Roman" w:hAnsi="Times New Roman" w:cs="Times New Roman"/>
          <w:b/>
          <w:bCs/>
        </w:rPr>
        <w:t>ORDENANZA N</w:t>
      </w:r>
      <w:r w:rsidR="00914EBE" w:rsidRPr="00AB1315">
        <w:rPr>
          <w:rFonts w:ascii="Times New Roman" w:hAnsi="Times New Roman" w:cs="Times New Roman"/>
          <w:b/>
          <w:bCs/>
        </w:rPr>
        <w:t>O.---------------</w:t>
      </w:r>
    </w:p>
    <w:p w14:paraId="0085869F" w14:textId="77777777" w:rsidR="00914EBE" w:rsidRPr="00AB1315" w:rsidRDefault="00914EBE">
      <w:pPr>
        <w:autoSpaceDE w:val="0"/>
        <w:autoSpaceDN w:val="0"/>
        <w:adjustRightInd w:val="0"/>
        <w:spacing w:after="0" w:line="276" w:lineRule="auto"/>
        <w:jc w:val="center"/>
        <w:rPr>
          <w:rFonts w:ascii="Times New Roman" w:hAnsi="Times New Roman" w:cs="Times New Roman"/>
          <w:b/>
          <w:bCs/>
        </w:rPr>
      </w:pPr>
    </w:p>
    <w:p w14:paraId="64B8F8E3" w14:textId="77777777" w:rsidR="0021429D" w:rsidRPr="00AB1315" w:rsidRDefault="0021429D">
      <w:pPr>
        <w:autoSpaceDE w:val="0"/>
        <w:autoSpaceDN w:val="0"/>
        <w:adjustRightInd w:val="0"/>
        <w:spacing w:after="0" w:line="276" w:lineRule="auto"/>
        <w:jc w:val="center"/>
        <w:rPr>
          <w:rFonts w:ascii="Times New Roman" w:hAnsi="Times New Roman" w:cs="Times New Roman"/>
          <w:b/>
          <w:bCs/>
        </w:rPr>
      </w:pPr>
    </w:p>
    <w:p w14:paraId="1E1DAC39" w14:textId="77777777" w:rsidR="0021429D" w:rsidRPr="00AB1315" w:rsidRDefault="0021429D">
      <w:pPr>
        <w:autoSpaceDE w:val="0"/>
        <w:autoSpaceDN w:val="0"/>
        <w:adjustRightInd w:val="0"/>
        <w:spacing w:after="0" w:line="276" w:lineRule="auto"/>
        <w:jc w:val="center"/>
        <w:rPr>
          <w:rFonts w:ascii="Times New Roman" w:hAnsi="Times New Roman" w:cs="Times New Roman"/>
          <w:b/>
          <w:bCs/>
        </w:rPr>
      </w:pPr>
    </w:p>
    <w:p w14:paraId="5868CB02" w14:textId="6D4FFF6C" w:rsidR="00914EBE" w:rsidRPr="00AB1315" w:rsidRDefault="00D445DF">
      <w:pPr>
        <w:autoSpaceDE w:val="0"/>
        <w:autoSpaceDN w:val="0"/>
        <w:adjustRightInd w:val="0"/>
        <w:spacing w:after="0" w:line="276" w:lineRule="auto"/>
        <w:jc w:val="center"/>
        <w:rPr>
          <w:rFonts w:ascii="Times New Roman" w:hAnsi="Times New Roman" w:cs="Times New Roman"/>
          <w:b/>
          <w:bCs/>
        </w:rPr>
      </w:pPr>
      <w:r w:rsidRPr="00AB1315">
        <w:rPr>
          <w:rFonts w:ascii="Times New Roman" w:hAnsi="Times New Roman" w:cs="Times New Roman"/>
          <w:b/>
          <w:bCs/>
        </w:rPr>
        <w:t>EXPOSICIÓN DE MOTIVOS</w:t>
      </w:r>
    </w:p>
    <w:p w14:paraId="628F55E1" w14:textId="77777777" w:rsidR="00857B0B" w:rsidRPr="00AB1315" w:rsidRDefault="00857B0B">
      <w:pPr>
        <w:autoSpaceDE w:val="0"/>
        <w:autoSpaceDN w:val="0"/>
        <w:adjustRightInd w:val="0"/>
        <w:spacing w:after="0" w:line="276" w:lineRule="auto"/>
        <w:jc w:val="both"/>
        <w:rPr>
          <w:rFonts w:ascii="Times New Roman" w:hAnsi="Times New Roman" w:cs="Times New Roman"/>
        </w:rPr>
      </w:pPr>
    </w:p>
    <w:p w14:paraId="6F5E9D1E" w14:textId="67F86ECF" w:rsidR="0016515E" w:rsidRPr="00AB1315" w:rsidRDefault="0016515E">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 xml:space="preserve">La Constitución en su artículo 3, numerales 5 y 7 </w:t>
      </w:r>
      <w:r w:rsidR="005D57CE">
        <w:rPr>
          <w:rFonts w:ascii="Times New Roman" w:hAnsi="Times New Roman" w:cs="Times New Roman"/>
        </w:rPr>
        <w:t>dispone</w:t>
      </w:r>
      <w:r w:rsidRPr="00AB1315">
        <w:rPr>
          <w:rFonts w:ascii="Times New Roman" w:hAnsi="Times New Roman" w:cs="Times New Roman"/>
        </w:rPr>
        <w:t xml:space="preserve"> como deberes primordiales del Estado el promover el desarrollo sustentable y la redistribución equitativa de los recursos y la riqueza, para acceder al buen vivir y la protección del patrimonio natural y cultural del país. De la misma manera, en el artículo 84 del </w:t>
      </w:r>
      <w:r w:rsidR="00BB4C49">
        <w:rPr>
          <w:rFonts w:ascii="Times New Roman" w:hAnsi="Times New Roman" w:cs="Times New Roman"/>
        </w:rPr>
        <w:t>Código Orgánico de Ordenamiento Territorial “</w:t>
      </w:r>
      <w:r w:rsidRPr="00AB1315">
        <w:rPr>
          <w:rFonts w:ascii="Times New Roman" w:hAnsi="Times New Roman" w:cs="Times New Roman"/>
        </w:rPr>
        <w:t>COOTAD</w:t>
      </w:r>
      <w:r w:rsidR="00BB4C49">
        <w:rPr>
          <w:rFonts w:ascii="Times New Roman" w:hAnsi="Times New Roman" w:cs="Times New Roman"/>
        </w:rPr>
        <w:t>”</w:t>
      </w:r>
      <w:r w:rsidRPr="00AB1315">
        <w:rPr>
          <w:rFonts w:ascii="Times New Roman" w:hAnsi="Times New Roman" w:cs="Times New Roman"/>
        </w:rPr>
        <w:t xml:space="preserve"> </w:t>
      </w:r>
      <w:r w:rsidR="00BB4C49">
        <w:rPr>
          <w:rFonts w:ascii="Times New Roman" w:hAnsi="Times New Roman" w:cs="Times New Roman"/>
        </w:rPr>
        <w:t xml:space="preserve">establece </w:t>
      </w:r>
      <w:r w:rsidRPr="00AB1315">
        <w:rPr>
          <w:rFonts w:ascii="Times New Roman" w:hAnsi="Times New Roman" w:cs="Times New Roman"/>
        </w:rPr>
        <w:t>como funciones de los gobiernos autónomos metropolitanos el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1BBE742C" w14:textId="77777777" w:rsidR="0016515E" w:rsidRPr="00AB1315" w:rsidRDefault="0016515E">
      <w:pPr>
        <w:autoSpaceDE w:val="0"/>
        <w:autoSpaceDN w:val="0"/>
        <w:adjustRightInd w:val="0"/>
        <w:spacing w:after="0" w:line="276" w:lineRule="auto"/>
        <w:jc w:val="both"/>
        <w:rPr>
          <w:rFonts w:ascii="Times New Roman" w:hAnsi="Times New Roman" w:cs="Times New Roman"/>
        </w:rPr>
      </w:pPr>
    </w:p>
    <w:p w14:paraId="747B8197" w14:textId="77777777" w:rsidR="0016515E" w:rsidRPr="00AB1315" w:rsidRDefault="0016515E">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La Ley Orgánica de Ordenamiento Territorial, Uso y Gestión de Suelo (LOOTUGS) promulgada en el año 2016 constituye un marco normativo que aporta al ejercicio de la competencia de planificación y gestión urbana, dotando a los municipios de principios, conceptos, procedimientos, estrategias y herramientas para asumir su rol planificador y gestor de territorio de una manera más adecuada. La LOOTUGS determina objetivos y principios rectores a los que el ordenamiento territorial debe apuntar y, en tal sentido, se incorporan condiciones obligatorias para los proyectos de desarrollo urbano, públicos y privados, desde su etapa de planificación y a lo largo de toda su implementación con el fin de lograr un hábitat seguro y saludable.</w:t>
      </w:r>
    </w:p>
    <w:p w14:paraId="5401B21F" w14:textId="77777777" w:rsidR="0078010D" w:rsidRPr="00AB1315" w:rsidRDefault="0078010D">
      <w:pPr>
        <w:autoSpaceDE w:val="0"/>
        <w:autoSpaceDN w:val="0"/>
        <w:adjustRightInd w:val="0"/>
        <w:spacing w:after="0" w:line="276" w:lineRule="auto"/>
        <w:jc w:val="both"/>
        <w:rPr>
          <w:rFonts w:ascii="Times New Roman" w:hAnsi="Times New Roman" w:cs="Times New Roman"/>
        </w:rPr>
      </w:pPr>
    </w:p>
    <w:p w14:paraId="2A844B0F" w14:textId="1B25F072" w:rsidR="001B15CE" w:rsidRPr="00AB1315" w:rsidRDefault="001B15CE">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 xml:space="preserve">Los nuevos principios rectores y regulaciones normativas que rigen el ordenamiento del territorio, basados en los preceptos constitucionales sobre la garantía de un hábitat seguro y saludable han sido articulados en la LOOTUGS como directrices que guían la planificación de los diferentes niveles de gobierno. Este nuevo enfoque de tratamiento del territorio tiene como eje fundamental la </w:t>
      </w:r>
      <w:r w:rsidR="00CE61C7" w:rsidRPr="00AB1315">
        <w:rPr>
          <w:rFonts w:ascii="Times New Roman" w:hAnsi="Times New Roman" w:cs="Times New Roman"/>
        </w:rPr>
        <w:t>participación</w:t>
      </w:r>
      <w:r w:rsidRPr="00AB1315">
        <w:rPr>
          <w:rFonts w:ascii="Times New Roman" w:hAnsi="Times New Roman" w:cs="Times New Roman"/>
        </w:rPr>
        <w:t xml:space="preserve"> de la colectividad en los beneficios que genera el desarrollo urbano, a través de instrumentos de planificación y gestión que garanticen el equitativo reparto de las cargas y beneficios que se producen por las actuaciones urbanísticas y públicas</w:t>
      </w:r>
      <w:r w:rsidR="00CE61C7" w:rsidRPr="00AB1315">
        <w:rPr>
          <w:rFonts w:ascii="Times New Roman" w:hAnsi="Times New Roman" w:cs="Times New Roman"/>
        </w:rPr>
        <w:t>. En este mismo sentido, la función pública del urbanismo como principio, establece que las decisiones públicas se deben adoptar en base al interés general, buscando así completar los elementos que configuran el derecho a la ciudad de manera equitativa entre todos sus habitantes.</w:t>
      </w:r>
    </w:p>
    <w:p w14:paraId="0A94EC02" w14:textId="77777777" w:rsidR="00147CA9" w:rsidRPr="00AB1315" w:rsidRDefault="00147CA9">
      <w:pPr>
        <w:autoSpaceDE w:val="0"/>
        <w:autoSpaceDN w:val="0"/>
        <w:adjustRightInd w:val="0"/>
        <w:spacing w:after="0" w:line="276" w:lineRule="auto"/>
        <w:jc w:val="both"/>
        <w:rPr>
          <w:rFonts w:ascii="Times New Roman" w:hAnsi="Times New Roman" w:cs="Times New Roman"/>
        </w:rPr>
      </w:pPr>
    </w:p>
    <w:p w14:paraId="2795FD04" w14:textId="1EC65F7B" w:rsidR="0094039B" w:rsidRPr="00AB1315" w:rsidRDefault="00E81D92">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El</w:t>
      </w:r>
      <w:r w:rsidR="0094039B" w:rsidRPr="00AB1315">
        <w:rPr>
          <w:rFonts w:ascii="Times New Roman" w:hAnsi="Times New Roman" w:cs="Times New Roman"/>
        </w:rPr>
        <w:t xml:space="preserve"> artículo 72 de la </w:t>
      </w:r>
      <w:r w:rsidR="00BB4C49" w:rsidRPr="00AB1315">
        <w:rPr>
          <w:rFonts w:ascii="Times New Roman" w:hAnsi="Times New Roman" w:cs="Times New Roman"/>
        </w:rPr>
        <w:t>LOOTUGS</w:t>
      </w:r>
      <w:r w:rsidR="0094039B" w:rsidRPr="00AB1315">
        <w:rPr>
          <w:rFonts w:ascii="Times New Roman" w:hAnsi="Times New Roman" w:cs="Times New Roman"/>
        </w:rPr>
        <w:t xml:space="preserve">, incluye a la Concesión Onerosa de Derechos como el instrumento para el financiamiento urbano, y establece: </w:t>
      </w:r>
      <w:r w:rsidR="0094039B" w:rsidRPr="00AB1315">
        <w:rPr>
          <w:rFonts w:ascii="Times New Roman" w:hAnsi="Times New Roman" w:cs="Times New Roman"/>
          <w:i/>
        </w:rPr>
        <w:t xml:space="preserve">"los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w:t>
      </w:r>
    </w:p>
    <w:p w14:paraId="7F7193BF" w14:textId="77777777" w:rsidR="0094039B" w:rsidRPr="00AB1315" w:rsidRDefault="0094039B">
      <w:pPr>
        <w:autoSpaceDE w:val="0"/>
        <w:autoSpaceDN w:val="0"/>
        <w:adjustRightInd w:val="0"/>
        <w:spacing w:after="0" w:line="276" w:lineRule="auto"/>
        <w:jc w:val="both"/>
        <w:rPr>
          <w:rFonts w:ascii="Times New Roman" w:hAnsi="Times New Roman" w:cs="Times New Roman"/>
          <w:i/>
        </w:rPr>
      </w:pPr>
    </w:p>
    <w:p w14:paraId="330FA852" w14:textId="5B70B246" w:rsidR="004E33EC" w:rsidRPr="00AB1315" w:rsidRDefault="0094039B">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 xml:space="preserve">Los Proyectos Urbanísticos Arquitectónicos Especiales se definen como </w:t>
      </w:r>
      <w:r w:rsidRPr="00AB1315">
        <w:rPr>
          <w:rFonts w:ascii="Times New Roman" w:hAnsi="Times New Roman" w:cs="Times New Roman"/>
          <w:i/>
        </w:rPr>
        <w:t>“instrumentos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r w:rsidRPr="00AB1315">
        <w:rPr>
          <w:rFonts w:ascii="Times New Roman" w:hAnsi="Times New Roman" w:cs="Times New Roman"/>
        </w:rPr>
        <w:t>”;</w:t>
      </w:r>
      <w:r w:rsidR="00E70296" w:rsidRPr="00AB1315">
        <w:rPr>
          <w:rFonts w:ascii="Times New Roman" w:hAnsi="Times New Roman" w:cs="Times New Roman"/>
        </w:rPr>
        <w:t xml:space="preserve"> </w:t>
      </w:r>
      <w:r w:rsidR="00E70296" w:rsidRPr="00AB1315">
        <w:rPr>
          <w:rFonts w:ascii="Times New Roman" w:hAnsi="Times New Roman" w:cs="Times New Roman"/>
        </w:rPr>
        <w:lastRenderedPageBreak/>
        <w:t>en esencia estos proyectos son planteados previa la entrada en vigencia de la ordenanza que aprobó el Plan de Uso y Gestión del Suelo, por lo que permiten el detalle del Plan de Uso y Ocupación de Suelo a través del pago de aportes urbanísticos</w:t>
      </w:r>
      <w:r w:rsidR="00AA7D2B">
        <w:rPr>
          <w:rFonts w:ascii="Times New Roman" w:hAnsi="Times New Roman" w:cs="Times New Roman"/>
        </w:rPr>
        <w:t>,</w:t>
      </w:r>
      <w:r w:rsidR="00E70296" w:rsidRPr="00AB1315">
        <w:rPr>
          <w:rFonts w:ascii="Times New Roman" w:hAnsi="Times New Roman" w:cs="Times New Roman"/>
        </w:rPr>
        <w:t xml:space="preserve"> para lo cual, m</w:t>
      </w:r>
      <w:r w:rsidR="004E33EC" w:rsidRPr="00AB1315">
        <w:rPr>
          <w:rFonts w:ascii="Times New Roman" w:hAnsi="Times New Roman" w:cs="Times New Roman"/>
        </w:rPr>
        <w:t xml:space="preserve">ediante la expedición la Ordenanza No. 183 sancionada el 13 de septiembre de 2017, actualmente contenida en el Título VII del Libro IV.1 “Del Uso de Suelo” del Código Municipal para el Distrito Metropolitano de Quito, se expidió la </w:t>
      </w:r>
      <w:r w:rsidRPr="00AB1315">
        <w:rPr>
          <w:rFonts w:ascii="Times New Roman" w:hAnsi="Times New Roman" w:cs="Times New Roman"/>
        </w:rPr>
        <w:t>normativa</w:t>
      </w:r>
      <w:r w:rsidR="004E33EC" w:rsidRPr="00AB1315">
        <w:rPr>
          <w:rFonts w:ascii="Times New Roman" w:hAnsi="Times New Roman" w:cs="Times New Roman"/>
        </w:rPr>
        <w:t xml:space="preserve"> que regula  “LA CONCESIÓN ONEROSA DE DERECHOS EN PROYECTOS URBANÍSTICOS ARQUITECTÓNICOS ESPECIALES”</w:t>
      </w:r>
      <w:r w:rsidR="00E70296" w:rsidRPr="00AB1315">
        <w:rPr>
          <w:rFonts w:ascii="Times New Roman" w:hAnsi="Times New Roman" w:cs="Times New Roman"/>
        </w:rPr>
        <w:t>.</w:t>
      </w:r>
    </w:p>
    <w:p w14:paraId="785CE275" w14:textId="77777777" w:rsidR="00E70296" w:rsidRPr="00AB1315" w:rsidRDefault="00E70296">
      <w:pPr>
        <w:autoSpaceDE w:val="0"/>
        <w:autoSpaceDN w:val="0"/>
        <w:adjustRightInd w:val="0"/>
        <w:spacing w:after="0" w:line="276" w:lineRule="auto"/>
        <w:jc w:val="both"/>
        <w:rPr>
          <w:rFonts w:ascii="Times New Roman" w:hAnsi="Times New Roman" w:cs="Times New Roman"/>
        </w:rPr>
      </w:pPr>
    </w:p>
    <w:p w14:paraId="786F64A4" w14:textId="77777777" w:rsidR="0066460D" w:rsidRPr="00AB1315" w:rsidRDefault="00E70296">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La Ordenanza PMDOT-PUGS No. 001 sancionada el 13 de septiembre de 2021 establece en su disposición general décimo cuarta: “</w:t>
      </w:r>
      <w:r w:rsidRPr="00AB1315">
        <w:rPr>
          <w:rFonts w:ascii="Times New Roman" w:hAnsi="Times New Roman" w:cs="Times New Roman"/>
          <w:i/>
        </w:rPr>
        <w:t>Los propietarios de los predios que por efecto de los ajustes normativos realizados por el Plan de Uso y Gestión del Suelo aprobado por esta ordenanza y que generen un mayor aprovechamiento edificatorio o una mayor compatibilidad en el uso de suelo en relación al Plan de Uso y Ocupación del Suelo, deberán pagar el valor monetario de la Concesión Onerosa de Derechos por el mayor aprovechamiento generado en los siguientes casos: 1</w:t>
      </w:r>
      <w:r w:rsidRPr="00AB1315">
        <w:rPr>
          <w:rFonts w:ascii="Times New Roman" w:hAnsi="Times New Roman" w:cs="Times New Roman"/>
          <w:b/>
          <w:i/>
        </w:rPr>
        <w:t>. Cuando se otorgue un mayor aprovechamiento edificatorio en comparación al otorgado en el PUOS, al momento obtener de la Licencia metropolitana urbanística de intervenciones constructivas mayores</w:t>
      </w:r>
      <w:r w:rsidRPr="00AB1315">
        <w:rPr>
          <w:rFonts w:ascii="Times New Roman" w:hAnsi="Times New Roman" w:cs="Times New Roman"/>
          <w:i/>
        </w:rPr>
        <w:t>. 2. Cuando se acceda a una mayor compatibilidad de uso de suelo de acuerdo a la actividad específica del CIIU, cuando esta no se haya encontrado permitida en el uso de suelo del PUOS, al momento de tramitar la Licencia Metropolitana Única para el Ejercicio de Actividades Económicas.</w:t>
      </w:r>
      <w:r w:rsidR="004B1451" w:rsidRPr="00AB1315">
        <w:rPr>
          <w:rFonts w:ascii="Times New Roman" w:hAnsi="Times New Roman" w:cs="Times New Roman"/>
          <w:i/>
        </w:rPr>
        <w:t>” (</w:t>
      </w:r>
      <w:r w:rsidR="00E4496B" w:rsidRPr="00AB1315">
        <w:rPr>
          <w:rFonts w:ascii="Times New Roman" w:hAnsi="Times New Roman" w:cs="Times New Roman"/>
          <w:i/>
        </w:rPr>
        <w:t>Subrayado propio)</w:t>
      </w:r>
      <w:r w:rsidR="0066460D" w:rsidRPr="00AB1315">
        <w:rPr>
          <w:rFonts w:ascii="Times New Roman" w:hAnsi="Times New Roman" w:cs="Times New Roman"/>
          <w:i/>
        </w:rPr>
        <w:t xml:space="preserve">. </w:t>
      </w:r>
    </w:p>
    <w:p w14:paraId="0988F977" w14:textId="77777777" w:rsidR="00E342CA" w:rsidRPr="00AB1315" w:rsidRDefault="00E342CA">
      <w:pPr>
        <w:autoSpaceDE w:val="0"/>
        <w:autoSpaceDN w:val="0"/>
        <w:adjustRightInd w:val="0"/>
        <w:spacing w:after="0" w:line="276" w:lineRule="auto"/>
        <w:jc w:val="both"/>
        <w:rPr>
          <w:rFonts w:ascii="Times New Roman" w:hAnsi="Times New Roman" w:cs="Times New Roman"/>
        </w:rPr>
      </w:pPr>
    </w:p>
    <w:p w14:paraId="00629516" w14:textId="77777777" w:rsidR="009C1719" w:rsidRPr="00AB1315" w:rsidRDefault="0066460D">
      <w:pPr>
        <w:autoSpaceDE w:val="0"/>
        <w:autoSpaceDN w:val="0"/>
        <w:adjustRightInd w:val="0"/>
        <w:spacing w:after="0" w:line="276" w:lineRule="auto"/>
        <w:jc w:val="both"/>
        <w:rPr>
          <w:rFonts w:ascii="Times New Roman" w:hAnsi="Times New Roman" w:cs="Times New Roman"/>
          <w:i/>
        </w:rPr>
      </w:pPr>
      <w:r w:rsidRPr="00AB1315">
        <w:rPr>
          <w:rFonts w:ascii="Times New Roman" w:hAnsi="Times New Roman" w:cs="Times New Roman"/>
        </w:rPr>
        <w:t xml:space="preserve">La disposición general cuarta de la precitada ordenanza dispone: </w:t>
      </w:r>
      <w:r w:rsidRPr="00AB1315">
        <w:rPr>
          <w:rFonts w:ascii="Times New Roman" w:hAnsi="Times New Roman" w:cs="Times New Roman"/>
          <w:i/>
        </w:rPr>
        <w:t>“Todos los procesos o trámites iniciados con anterioridad a la vigencia de la presente Ordenanza, ante cualquier entidad municipal o colaboradora, se sujetarán a las disposiciones y procedimientos establecidos en la normativa vigente al momento de su inicio.”</w:t>
      </w:r>
    </w:p>
    <w:p w14:paraId="272834D2" w14:textId="77777777" w:rsidR="003F1A85" w:rsidRDefault="003F1A85">
      <w:pPr>
        <w:autoSpaceDE w:val="0"/>
        <w:autoSpaceDN w:val="0"/>
        <w:adjustRightInd w:val="0"/>
        <w:spacing w:after="0" w:line="276" w:lineRule="auto"/>
        <w:jc w:val="both"/>
        <w:rPr>
          <w:rFonts w:ascii="Times New Roman" w:hAnsi="Times New Roman" w:cs="Times New Roman"/>
        </w:rPr>
      </w:pPr>
    </w:p>
    <w:p w14:paraId="6F5E6B83" w14:textId="674543D3" w:rsidR="007F4EBE" w:rsidRDefault="00BB4C49" w:rsidP="00AB131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L</w:t>
      </w:r>
      <w:r w:rsidR="007F5753" w:rsidRPr="00A04205">
        <w:rPr>
          <w:rFonts w:ascii="Times New Roman" w:hAnsi="Times New Roman" w:cs="Times New Roman"/>
        </w:rPr>
        <w:t xml:space="preserve">a Contraloría General del Estado </w:t>
      </w:r>
      <w:r w:rsidR="007C60D8" w:rsidRPr="00A04205">
        <w:rPr>
          <w:rFonts w:ascii="Times New Roman" w:hAnsi="Times New Roman" w:cs="Times New Roman"/>
        </w:rPr>
        <w:t>con fecha 13 de junio de 2022  apr</w:t>
      </w:r>
      <w:r>
        <w:rPr>
          <w:rFonts w:ascii="Times New Roman" w:hAnsi="Times New Roman" w:cs="Times New Roman"/>
        </w:rPr>
        <w:t>o</w:t>
      </w:r>
      <w:r w:rsidR="007C60D8" w:rsidRPr="00A04205">
        <w:rPr>
          <w:rFonts w:ascii="Times New Roman" w:hAnsi="Times New Roman" w:cs="Times New Roman"/>
        </w:rPr>
        <w:t>b</w:t>
      </w:r>
      <w:r>
        <w:rPr>
          <w:rFonts w:ascii="Times New Roman" w:hAnsi="Times New Roman" w:cs="Times New Roman"/>
        </w:rPr>
        <w:t>ó</w:t>
      </w:r>
      <w:r w:rsidR="007F5753" w:rsidRPr="00A04205">
        <w:rPr>
          <w:rFonts w:ascii="Times New Roman" w:hAnsi="Times New Roman" w:cs="Times New Roman"/>
        </w:rPr>
        <w:t xml:space="preserve"> el </w:t>
      </w:r>
      <w:r w:rsidRPr="00A04205">
        <w:rPr>
          <w:rFonts w:ascii="Times New Roman" w:hAnsi="Times New Roman" w:cs="Times New Roman"/>
        </w:rPr>
        <w:t>ex</w:t>
      </w:r>
      <w:r w:rsidR="002B6CD9">
        <w:rPr>
          <w:rFonts w:ascii="Times New Roman" w:hAnsi="Times New Roman" w:cs="Times New Roman"/>
        </w:rPr>
        <w:t>á</w:t>
      </w:r>
      <w:r w:rsidRPr="00A04205">
        <w:rPr>
          <w:rFonts w:ascii="Times New Roman" w:hAnsi="Times New Roman" w:cs="Times New Roman"/>
        </w:rPr>
        <w:t>men</w:t>
      </w:r>
      <w:r w:rsidR="00853150" w:rsidRPr="00A04205">
        <w:rPr>
          <w:rFonts w:ascii="Times New Roman" w:hAnsi="Times New Roman" w:cs="Times New Roman"/>
        </w:rPr>
        <w:t xml:space="preserve"> </w:t>
      </w:r>
      <w:r w:rsidR="007F5753" w:rsidRPr="00A04205">
        <w:rPr>
          <w:rFonts w:ascii="Times New Roman" w:hAnsi="Times New Roman" w:cs="Times New Roman"/>
        </w:rPr>
        <w:t xml:space="preserve">especial </w:t>
      </w:r>
      <w:r w:rsidR="001C1E06" w:rsidRPr="00A04205">
        <w:rPr>
          <w:rFonts w:ascii="Times New Roman" w:hAnsi="Times New Roman" w:cs="Times New Roman"/>
        </w:rPr>
        <w:t>en el c</w:t>
      </w:r>
      <w:r>
        <w:rPr>
          <w:rFonts w:ascii="Times New Roman" w:hAnsi="Times New Roman" w:cs="Times New Roman"/>
        </w:rPr>
        <w:t>ual</w:t>
      </w:r>
      <w:r w:rsidR="002B6CD9">
        <w:rPr>
          <w:rFonts w:ascii="Times New Roman" w:hAnsi="Times New Roman" w:cs="Times New Roman"/>
        </w:rPr>
        <w:t>,</w:t>
      </w:r>
      <w:r>
        <w:rPr>
          <w:rFonts w:ascii="Times New Roman" w:hAnsi="Times New Roman" w:cs="Times New Roman"/>
        </w:rPr>
        <w:t xml:space="preserve"> </w:t>
      </w:r>
      <w:r w:rsidR="007F5753" w:rsidRPr="00A04205">
        <w:rPr>
          <w:rFonts w:ascii="Times New Roman" w:hAnsi="Times New Roman" w:cs="Times New Roman"/>
        </w:rPr>
        <w:t>notificó a la Secretaría de Territorio, Hábitat y Vivienda</w:t>
      </w:r>
      <w:r w:rsidR="002B6CD9">
        <w:rPr>
          <w:rFonts w:ascii="Times New Roman" w:hAnsi="Times New Roman" w:cs="Times New Roman"/>
        </w:rPr>
        <w:t>,</w:t>
      </w:r>
      <w:r w:rsidR="007F5753" w:rsidRPr="00A04205">
        <w:rPr>
          <w:rFonts w:ascii="Times New Roman" w:hAnsi="Times New Roman" w:cs="Times New Roman"/>
        </w:rPr>
        <w:t xml:space="preserve"> dar atención a la</w:t>
      </w:r>
      <w:ins w:id="1" w:author="Karina Suárez R. " w:date="2022-07-13T15:36:00Z">
        <w:r w:rsidR="006A0EE3">
          <w:rPr>
            <w:rFonts w:ascii="Times New Roman" w:hAnsi="Times New Roman" w:cs="Times New Roman"/>
          </w:rPr>
          <w:t>s</w:t>
        </w:r>
      </w:ins>
      <w:r w:rsidR="007F5753" w:rsidRPr="00A04205">
        <w:rPr>
          <w:rFonts w:ascii="Times New Roman" w:hAnsi="Times New Roman" w:cs="Times New Roman"/>
        </w:rPr>
        <w:t xml:space="preserve"> </w:t>
      </w:r>
      <w:r w:rsidR="00853150" w:rsidRPr="00A04205">
        <w:rPr>
          <w:rFonts w:ascii="Times New Roman" w:hAnsi="Times New Roman" w:cs="Times New Roman"/>
        </w:rPr>
        <w:t>recomendaci</w:t>
      </w:r>
      <w:ins w:id="2" w:author="Karina Suárez R. " w:date="2022-07-13T15:36:00Z">
        <w:r w:rsidR="006A0EE3">
          <w:rPr>
            <w:rFonts w:ascii="Times New Roman" w:hAnsi="Times New Roman" w:cs="Times New Roman"/>
          </w:rPr>
          <w:t>ones</w:t>
        </w:r>
      </w:ins>
      <w:del w:id="3" w:author="Karina Suárez R. " w:date="2022-07-13T15:36:00Z">
        <w:r w:rsidR="00853150" w:rsidRPr="00A04205" w:rsidDel="006A0EE3">
          <w:rPr>
            <w:rFonts w:ascii="Times New Roman" w:hAnsi="Times New Roman" w:cs="Times New Roman"/>
          </w:rPr>
          <w:delText>ón</w:delText>
        </w:r>
      </w:del>
      <w:r w:rsidR="00853150" w:rsidRPr="00A04205">
        <w:rPr>
          <w:rFonts w:ascii="Times New Roman" w:hAnsi="Times New Roman" w:cs="Times New Roman"/>
        </w:rPr>
        <w:t xml:space="preserve"> </w:t>
      </w:r>
      <w:r w:rsidR="007F5753" w:rsidRPr="00A04205">
        <w:rPr>
          <w:rFonts w:ascii="Times New Roman" w:hAnsi="Times New Roman" w:cs="Times New Roman"/>
        </w:rPr>
        <w:t xml:space="preserve">sobre el PUAE Santa Mónica, </w:t>
      </w:r>
      <w:del w:id="4" w:author="Karina Suárez R. " w:date="2022-07-13T15:37:00Z">
        <w:r w:rsidR="007F5753" w:rsidRPr="00A04205" w:rsidDel="006A0EE3">
          <w:rPr>
            <w:rFonts w:ascii="Times New Roman" w:hAnsi="Times New Roman" w:cs="Times New Roman"/>
          </w:rPr>
          <w:delText>la cual</w:delText>
        </w:r>
      </w:del>
      <w:ins w:id="5" w:author="Karina Suárez R. " w:date="2022-07-13T15:37:00Z">
        <w:r w:rsidR="006A0EE3">
          <w:rPr>
            <w:rFonts w:ascii="Times New Roman" w:hAnsi="Times New Roman" w:cs="Times New Roman"/>
          </w:rPr>
          <w:t>en las cuales se</w:t>
        </w:r>
      </w:ins>
      <w:r w:rsidR="007F5753" w:rsidRPr="00A04205">
        <w:rPr>
          <w:rFonts w:ascii="Times New Roman" w:hAnsi="Times New Roman" w:cs="Times New Roman"/>
        </w:rPr>
        <w:t xml:space="preserve"> menciona</w:t>
      </w:r>
      <w:r w:rsidR="00853150" w:rsidRPr="00A04205">
        <w:rPr>
          <w:rFonts w:ascii="Times New Roman" w:hAnsi="Times New Roman" w:cs="Times New Roman"/>
        </w:rPr>
        <w:t xml:space="preserve"> lo siguiente: </w:t>
      </w:r>
    </w:p>
    <w:p w14:paraId="4586261A" w14:textId="77777777" w:rsidR="007F4EBE" w:rsidRDefault="007F4EBE" w:rsidP="00AB1315">
      <w:pPr>
        <w:autoSpaceDE w:val="0"/>
        <w:autoSpaceDN w:val="0"/>
        <w:adjustRightInd w:val="0"/>
        <w:spacing w:after="0" w:line="276" w:lineRule="auto"/>
        <w:jc w:val="both"/>
        <w:rPr>
          <w:rFonts w:ascii="Times New Roman" w:hAnsi="Times New Roman" w:cs="Times New Roman"/>
        </w:rPr>
      </w:pPr>
    </w:p>
    <w:p w14:paraId="216678F7" w14:textId="144F6945" w:rsidR="00E81D92" w:rsidRDefault="007F5753" w:rsidP="00AB1315">
      <w:pPr>
        <w:autoSpaceDE w:val="0"/>
        <w:autoSpaceDN w:val="0"/>
        <w:adjustRightInd w:val="0"/>
        <w:spacing w:after="0" w:line="276" w:lineRule="auto"/>
        <w:jc w:val="both"/>
        <w:rPr>
          <w:rFonts w:ascii="Times New Roman" w:hAnsi="Times New Roman" w:cs="Times New Roman"/>
          <w:i/>
          <w:lang w:val="es-ES"/>
        </w:rPr>
      </w:pPr>
      <w:r w:rsidRPr="00A04205">
        <w:rPr>
          <w:rFonts w:ascii="Times New Roman" w:hAnsi="Times New Roman" w:cs="Times New Roman"/>
          <w:i/>
        </w:rPr>
        <w:t>“</w:t>
      </w:r>
      <w:r w:rsidRPr="00A04205">
        <w:rPr>
          <w:rFonts w:ascii="Times New Roman" w:hAnsi="Times New Roman" w:cs="Times New Roman"/>
          <w:i/>
          <w:lang w:val="es-ES"/>
        </w:rPr>
        <w:t>Revisará y verificará que el Director Metropolitano de Políticas y Planeamiento de del Suelo, para el cálculo de la concesión onerosa de derechos de los proyectos urbano arquitectónicos especiales PUAES; se realice considerando los datos de la asignación del cambio de uso y ocupación de suelo, y edificabilidad, que corresponda, de acuerdo a las disposiciones de la normativa municipal vigente; a fin de que el MDMQ determine y capte los valores por aprovechamiento de uso de suelo.”</w:t>
      </w:r>
    </w:p>
    <w:p w14:paraId="4C99F59F" w14:textId="77777777" w:rsidR="002B6CD9" w:rsidRDefault="002B6CD9" w:rsidP="00AB1315">
      <w:pPr>
        <w:autoSpaceDE w:val="0"/>
        <w:autoSpaceDN w:val="0"/>
        <w:adjustRightInd w:val="0"/>
        <w:spacing w:after="0" w:line="276" w:lineRule="auto"/>
        <w:jc w:val="both"/>
        <w:rPr>
          <w:rFonts w:ascii="Times New Roman" w:hAnsi="Times New Roman" w:cs="Times New Roman"/>
          <w:i/>
          <w:lang w:val="es-ES"/>
        </w:rPr>
      </w:pPr>
    </w:p>
    <w:p w14:paraId="59190BA0" w14:textId="611628D7" w:rsidR="008C3E9D" w:rsidRPr="00CD428D" w:rsidRDefault="007F4EBE" w:rsidP="00AB1315">
      <w:pPr>
        <w:autoSpaceDE w:val="0"/>
        <w:autoSpaceDN w:val="0"/>
        <w:adjustRightInd w:val="0"/>
        <w:spacing w:after="0" w:line="276" w:lineRule="auto"/>
        <w:jc w:val="both"/>
        <w:rPr>
          <w:rFonts w:ascii="Times New Roman" w:hAnsi="Times New Roman" w:cs="Times New Roman"/>
          <w:i/>
          <w:lang w:val="es-ES"/>
        </w:rPr>
      </w:pPr>
      <w:r w:rsidRPr="00CD428D">
        <w:rPr>
          <w:rFonts w:ascii="Times New Roman" w:hAnsi="Times New Roman" w:cs="Times New Roman"/>
          <w:i/>
          <w:lang w:val="es-ES"/>
        </w:rPr>
        <w:t>“Dispondrá y verificará que el Director Metropolitano de Políticas y Planeamiento del Suelo, verifique que el área verde y de equipamiento comunitario, que se planifique en los proyectos, cumplan con las características, criterios y requisitos para ser consideradas como tal, conforme lo establecido en la normativa municipal vigente, y</w:t>
      </w:r>
      <w:r w:rsidR="006A0EE3">
        <w:rPr>
          <w:rFonts w:ascii="Times New Roman" w:hAnsi="Times New Roman" w:cs="Times New Roman"/>
          <w:i/>
          <w:lang w:val="es-ES"/>
        </w:rPr>
        <w:t xml:space="preserve"> que se entreguen al Municipio</w:t>
      </w:r>
      <w:r w:rsidRPr="00CD428D">
        <w:rPr>
          <w:rFonts w:ascii="Times New Roman" w:hAnsi="Times New Roman" w:cs="Times New Roman"/>
          <w:i/>
          <w:lang w:val="es-ES"/>
        </w:rPr>
        <w:t xml:space="preserve"> plazo previsto en la Ordenanza.” </w:t>
      </w:r>
    </w:p>
    <w:p w14:paraId="30DFD8A9" w14:textId="77777777" w:rsidR="008C3E9D" w:rsidRDefault="008C3E9D" w:rsidP="00AB1315">
      <w:pPr>
        <w:autoSpaceDE w:val="0"/>
        <w:autoSpaceDN w:val="0"/>
        <w:adjustRightInd w:val="0"/>
        <w:spacing w:after="0" w:line="276" w:lineRule="auto"/>
        <w:jc w:val="both"/>
        <w:rPr>
          <w:rFonts w:ascii="Times New Roman" w:hAnsi="Times New Roman" w:cs="Times New Roman"/>
          <w:lang w:val="es-ES"/>
        </w:rPr>
      </w:pPr>
    </w:p>
    <w:p w14:paraId="16879594" w14:textId="03E72A75" w:rsidR="008C3E9D" w:rsidRPr="00CD428D" w:rsidRDefault="008C3E9D" w:rsidP="00CD428D">
      <w:pPr>
        <w:autoSpaceDE w:val="0"/>
        <w:autoSpaceDN w:val="0"/>
        <w:adjustRightInd w:val="0"/>
        <w:spacing w:after="0" w:line="276" w:lineRule="auto"/>
        <w:jc w:val="both"/>
        <w:rPr>
          <w:rFonts w:ascii="Times New Roman" w:hAnsi="Times New Roman" w:cs="Times New Roman"/>
          <w:i/>
          <w:lang w:val="es-ES"/>
        </w:rPr>
      </w:pPr>
      <w:r w:rsidRPr="00CD428D">
        <w:rPr>
          <w:rFonts w:ascii="Times New Roman" w:hAnsi="Times New Roman" w:cs="Times New Roman"/>
          <w:i/>
          <w:lang w:val="es-ES"/>
        </w:rPr>
        <w:t>“Dispondrá y verificará que el Director Metropolitano de Políticas y Planeamiento del</w:t>
      </w:r>
      <w:r w:rsidR="00CD428D" w:rsidRPr="00CD428D">
        <w:rPr>
          <w:rFonts w:ascii="Times New Roman" w:hAnsi="Times New Roman" w:cs="Times New Roman"/>
          <w:i/>
          <w:lang w:val="es-ES"/>
        </w:rPr>
        <w:t xml:space="preserve"> Suelo, al </w:t>
      </w:r>
      <w:r w:rsidRPr="00CD428D">
        <w:rPr>
          <w:rFonts w:ascii="Times New Roman" w:hAnsi="Times New Roman" w:cs="Times New Roman"/>
          <w:i/>
          <w:lang w:val="es-ES"/>
        </w:rPr>
        <w:t xml:space="preserve">analizar y elaborar los informes técnicos de los PUAEs, se compruebe que </w:t>
      </w:r>
      <w:r w:rsidR="00CD428D" w:rsidRPr="00CD428D">
        <w:rPr>
          <w:rFonts w:ascii="Times New Roman" w:hAnsi="Times New Roman" w:cs="Times New Roman"/>
          <w:i/>
          <w:lang w:val="es-ES"/>
        </w:rPr>
        <w:t xml:space="preserve">el trazado vial de los </w:t>
      </w:r>
      <w:r w:rsidRPr="00CD428D">
        <w:rPr>
          <w:rFonts w:ascii="Times New Roman" w:hAnsi="Times New Roman" w:cs="Times New Roman"/>
          <w:i/>
          <w:lang w:val="es-ES"/>
        </w:rPr>
        <w:t>proyectos, cumplan con los requisitos mínimos establecidos</w:t>
      </w:r>
      <w:r w:rsidR="00CD428D" w:rsidRPr="00CD428D">
        <w:rPr>
          <w:rFonts w:ascii="Times New Roman" w:hAnsi="Times New Roman" w:cs="Times New Roman"/>
          <w:i/>
          <w:lang w:val="es-ES"/>
        </w:rPr>
        <w:t xml:space="preserve"> </w:t>
      </w:r>
      <w:r w:rsidRPr="00CD428D">
        <w:rPr>
          <w:rFonts w:ascii="Times New Roman" w:hAnsi="Times New Roman" w:cs="Times New Roman"/>
          <w:i/>
          <w:lang w:val="es-ES"/>
        </w:rPr>
        <w:t>en las Reglas Técnicas de Arquitectura y Urbanismo, garantizando la circulación,</w:t>
      </w:r>
      <w:r w:rsidR="00CD428D" w:rsidRPr="00CD428D">
        <w:rPr>
          <w:rFonts w:ascii="Times New Roman" w:hAnsi="Times New Roman" w:cs="Times New Roman"/>
          <w:i/>
          <w:lang w:val="es-ES"/>
        </w:rPr>
        <w:t xml:space="preserve"> </w:t>
      </w:r>
      <w:r w:rsidRPr="00CD428D">
        <w:rPr>
          <w:rFonts w:ascii="Times New Roman" w:hAnsi="Times New Roman" w:cs="Times New Roman"/>
          <w:i/>
          <w:lang w:val="es-ES"/>
        </w:rPr>
        <w:t>confortabilidad y seguridad de los usuarios.”</w:t>
      </w:r>
    </w:p>
    <w:p w14:paraId="172BF8CE" w14:textId="77777777" w:rsidR="007F4EBE" w:rsidRDefault="007F4EBE" w:rsidP="00CD428D">
      <w:pPr>
        <w:widowControl w:val="0"/>
        <w:autoSpaceDE w:val="0"/>
        <w:autoSpaceDN w:val="0"/>
        <w:adjustRightInd w:val="0"/>
        <w:spacing w:after="0" w:line="240" w:lineRule="auto"/>
        <w:jc w:val="both"/>
        <w:rPr>
          <w:rFonts w:ascii="Times New Roman" w:hAnsi="Times New Roman" w:cs="Times New Roman"/>
          <w:lang w:val="es-ES"/>
        </w:rPr>
      </w:pPr>
    </w:p>
    <w:p w14:paraId="0CF4AE23" w14:textId="2431DA78" w:rsidR="007F4EBE" w:rsidRPr="007F4EBE" w:rsidRDefault="007F4EBE" w:rsidP="00CD428D">
      <w:pPr>
        <w:autoSpaceDE w:val="0"/>
        <w:autoSpaceDN w:val="0"/>
        <w:adjustRightInd w:val="0"/>
        <w:spacing w:after="0" w:line="276" w:lineRule="auto"/>
        <w:jc w:val="both"/>
        <w:rPr>
          <w:rFonts w:ascii="Times New Roman" w:hAnsi="Times New Roman" w:cs="Times New Roman"/>
          <w:i/>
          <w:lang w:val="es-ES"/>
        </w:rPr>
      </w:pPr>
      <w:r w:rsidRPr="00CD428D">
        <w:rPr>
          <w:rFonts w:ascii="Times New Roman" w:hAnsi="Times New Roman" w:cs="Times New Roman"/>
          <w:i/>
          <w:lang w:val="es-ES"/>
        </w:rPr>
        <w:t>“Dispondrá y verificará que el Director Metropolitano de Políticas y Planeamiento del</w:t>
      </w:r>
      <w:r>
        <w:rPr>
          <w:rFonts w:ascii="Times New Roman" w:hAnsi="Times New Roman" w:cs="Times New Roman"/>
          <w:i/>
          <w:lang w:val="es-ES"/>
        </w:rPr>
        <w:t xml:space="preserve"> </w:t>
      </w:r>
      <w:r w:rsidRPr="007F4EBE">
        <w:rPr>
          <w:rFonts w:ascii="Times New Roman" w:hAnsi="Times New Roman" w:cs="Times New Roman"/>
          <w:i/>
          <w:lang w:val="es-ES"/>
        </w:rPr>
        <w:t xml:space="preserve">Suelo, </w:t>
      </w:r>
      <w:r w:rsidRPr="00CD428D">
        <w:rPr>
          <w:rFonts w:ascii="Times New Roman" w:hAnsi="Times New Roman" w:cs="Times New Roman"/>
          <w:i/>
          <w:lang w:val="es-ES"/>
        </w:rPr>
        <w:t>incluya en los informes técnicos y proyectos de ordenanzas, plazos para la</w:t>
      </w:r>
      <w:r>
        <w:rPr>
          <w:rFonts w:ascii="Times New Roman" w:hAnsi="Times New Roman" w:cs="Times New Roman"/>
          <w:i/>
          <w:lang w:val="es-ES"/>
        </w:rPr>
        <w:t xml:space="preserve"> </w:t>
      </w:r>
      <w:r w:rsidRPr="007F4EBE">
        <w:rPr>
          <w:rFonts w:ascii="Times New Roman" w:hAnsi="Times New Roman" w:cs="Times New Roman"/>
          <w:i/>
          <w:lang w:val="es-ES"/>
        </w:rPr>
        <w:t xml:space="preserve">ejecución y entrega </w:t>
      </w:r>
      <w:r w:rsidRPr="00CD428D">
        <w:rPr>
          <w:rFonts w:ascii="Times New Roman" w:hAnsi="Times New Roman" w:cs="Times New Roman"/>
          <w:i/>
          <w:lang w:val="es-ES"/>
        </w:rPr>
        <w:t>de los aportes urbanísticos; adicional, coordinará con la</w:t>
      </w:r>
      <w:r>
        <w:rPr>
          <w:rFonts w:ascii="Times New Roman" w:hAnsi="Times New Roman" w:cs="Times New Roman"/>
          <w:i/>
          <w:lang w:val="es-ES"/>
        </w:rPr>
        <w:t xml:space="preserve"> </w:t>
      </w:r>
      <w:r w:rsidRPr="00CD428D">
        <w:rPr>
          <w:rFonts w:ascii="Times New Roman" w:hAnsi="Times New Roman" w:cs="Times New Roman"/>
          <w:i/>
          <w:lang w:val="es-ES"/>
        </w:rPr>
        <w:t>Agencia Metropolitana de Control el proceso técnico de control territorial.</w:t>
      </w:r>
      <w:r>
        <w:rPr>
          <w:rFonts w:ascii="Times New Roman" w:hAnsi="Times New Roman" w:cs="Times New Roman"/>
          <w:i/>
          <w:lang w:val="es-ES"/>
        </w:rPr>
        <w:t>”</w:t>
      </w:r>
    </w:p>
    <w:p w14:paraId="1C4856F4" w14:textId="77777777" w:rsidR="007F4EBE" w:rsidRPr="00CD428D" w:rsidRDefault="007F4EBE" w:rsidP="00AB1315">
      <w:pPr>
        <w:autoSpaceDE w:val="0"/>
        <w:autoSpaceDN w:val="0"/>
        <w:adjustRightInd w:val="0"/>
        <w:spacing w:after="0" w:line="276" w:lineRule="auto"/>
        <w:jc w:val="both"/>
        <w:rPr>
          <w:rFonts w:ascii="Times New Roman" w:hAnsi="Times New Roman" w:cs="Times New Roman"/>
          <w:i/>
          <w:lang w:val="es-ES"/>
        </w:rPr>
      </w:pPr>
    </w:p>
    <w:p w14:paraId="1449D433" w14:textId="5613B305" w:rsidR="007F4EBE" w:rsidRPr="00CD428D" w:rsidRDefault="008C3E9D" w:rsidP="008C3E9D">
      <w:pPr>
        <w:autoSpaceDE w:val="0"/>
        <w:autoSpaceDN w:val="0"/>
        <w:adjustRightInd w:val="0"/>
        <w:spacing w:after="0" w:line="276" w:lineRule="auto"/>
        <w:jc w:val="both"/>
        <w:rPr>
          <w:rFonts w:ascii="Times New Roman" w:hAnsi="Times New Roman" w:cs="Times New Roman"/>
          <w:i/>
          <w:lang w:val="es-ES"/>
        </w:rPr>
      </w:pPr>
      <w:r>
        <w:rPr>
          <w:rFonts w:ascii="Times New Roman" w:hAnsi="Times New Roman" w:cs="Times New Roman"/>
          <w:i/>
          <w:lang w:val="es-ES"/>
        </w:rPr>
        <w:t>“</w:t>
      </w:r>
      <w:r w:rsidRPr="00CD428D">
        <w:rPr>
          <w:rFonts w:ascii="Times New Roman" w:hAnsi="Times New Roman" w:cs="Times New Roman"/>
          <w:i/>
          <w:lang w:val="es-ES"/>
        </w:rPr>
        <w:t>Dispondrá y verificará que el Director Metropolitano de Políticas y Planeamiento del</w:t>
      </w:r>
      <w:r>
        <w:rPr>
          <w:rFonts w:ascii="Times New Roman" w:hAnsi="Times New Roman" w:cs="Times New Roman"/>
          <w:i/>
          <w:lang w:val="es-ES"/>
        </w:rPr>
        <w:t xml:space="preserve"> </w:t>
      </w:r>
      <w:r w:rsidRPr="008C3E9D">
        <w:rPr>
          <w:rFonts w:ascii="Times New Roman" w:hAnsi="Times New Roman" w:cs="Times New Roman"/>
          <w:i/>
          <w:lang w:val="es-ES"/>
        </w:rPr>
        <w:t xml:space="preserve">Suelo, </w:t>
      </w:r>
      <w:r w:rsidRPr="00CD428D">
        <w:rPr>
          <w:rFonts w:ascii="Times New Roman" w:hAnsi="Times New Roman" w:cs="Times New Roman"/>
          <w:i/>
          <w:lang w:val="es-ES"/>
        </w:rPr>
        <w:t>en calidad de secretario de las mesas técnicas PUAEs, redacte y elabore las</w:t>
      </w:r>
      <w:r>
        <w:rPr>
          <w:rFonts w:ascii="Times New Roman" w:hAnsi="Times New Roman" w:cs="Times New Roman"/>
          <w:i/>
          <w:lang w:val="es-ES"/>
        </w:rPr>
        <w:t xml:space="preserve"> </w:t>
      </w:r>
      <w:r w:rsidRPr="00CD428D">
        <w:rPr>
          <w:rFonts w:ascii="Times New Roman" w:hAnsi="Times New Roman" w:cs="Times New Roman"/>
          <w:i/>
          <w:lang w:val="es-ES"/>
        </w:rPr>
        <w:t>cor</w:t>
      </w:r>
      <w:r w:rsidRPr="008C3E9D">
        <w:rPr>
          <w:rFonts w:ascii="Times New Roman" w:hAnsi="Times New Roman" w:cs="Times New Roman"/>
          <w:i/>
          <w:lang w:val="es-ES"/>
        </w:rPr>
        <w:t xml:space="preserve">respondientes </w:t>
      </w:r>
      <w:r w:rsidRPr="00CD428D">
        <w:rPr>
          <w:rFonts w:ascii="Times New Roman" w:hAnsi="Times New Roman" w:cs="Times New Roman"/>
          <w:i/>
          <w:lang w:val="es-ES"/>
        </w:rPr>
        <w:t>actas, en las que consten entre otros puntos, fecha, participantes,</w:t>
      </w:r>
      <w:r>
        <w:rPr>
          <w:rFonts w:ascii="Times New Roman" w:hAnsi="Times New Roman" w:cs="Times New Roman"/>
          <w:i/>
          <w:lang w:val="es-ES"/>
        </w:rPr>
        <w:t xml:space="preserve"> </w:t>
      </w:r>
      <w:r w:rsidRPr="008C3E9D">
        <w:rPr>
          <w:rFonts w:ascii="Times New Roman" w:hAnsi="Times New Roman" w:cs="Times New Roman"/>
          <w:i/>
          <w:lang w:val="es-ES"/>
        </w:rPr>
        <w:t xml:space="preserve">criterios, propuestas y </w:t>
      </w:r>
      <w:r w:rsidRPr="00CD428D">
        <w:rPr>
          <w:rFonts w:ascii="Times New Roman" w:hAnsi="Times New Roman" w:cs="Times New Roman"/>
          <w:i/>
          <w:lang w:val="es-ES"/>
        </w:rPr>
        <w:t>resoluciones, documentos que constituyen respaldos del</w:t>
      </w:r>
      <w:r>
        <w:rPr>
          <w:rFonts w:ascii="Times New Roman" w:hAnsi="Times New Roman" w:cs="Times New Roman"/>
          <w:i/>
          <w:lang w:val="es-ES"/>
        </w:rPr>
        <w:t xml:space="preserve"> </w:t>
      </w:r>
      <w:r w:rsidRPr="00CD428D">
        <w:rPr>
          <w:rFonts w:ascii="Times New Roman" w:hAnsi="Times New Roman" w:cs="Times New Roman"/>
          <w:i/>
          <w:lang w:val="es-ES"/>
        </w:rPr>
        <w:t>expediente del otorgamient</w:t>
      </w:r>
      <w:r w:rsidRPr="008C3E9D">
        <w:rPr>
          <w:rFonts w:ascii="Times New Roman" w:hAnsi="Times New Roman" w:cs="Times New Roman"/>
          <w:i/>
          <w:lang w:val="es-ES"/>
        </w:rPr>
        <w:t>o de la viabilidad de los PUAEs</w:t>
      </w:r>
      <w:r>
        <w:rPr>
          <w:rFonts w:ascii="Times New Roman" w:hAnsi="Times New Roman" w:cs="Times New Roman"/>
          <w:i/>
          <w:lang w:val="es-ES"/>
        </w:rPr>
        <w:t>”.</w:t>
      </w:r>
    </w:p>
    <w:p w14:paraId="4CC7B436" w14:textId="77777777" w:rsidR="008C3E9D" w:rsidRPr="00CD428D" w:rsidRDefault="00BB4C49" w:rsidP="00AB1315">
      <w:pPr>
        <w:autoSpaceDE w:val="0"/>
        <w:autoSpaceDN w:val="0"/>
        <w:adjustRightInd w:val="0"/>
        <w:spacing w:after="0" w:line="276" w:lineRule="auto"/>
        <w:jc w:val="both"/>
        <w:rPr>
          <w:rFonts w:ascii="Times New Roman" w:hAnsi="Times New Roman" w:cs="Times New Roman"/>
          <w:i/>
          <w:lang w:val="es-ES"/>
        </w:rPr>
      </w:pPr>
      <w:r w:rsidRPr="00CD428D">
        <w:rPr>
          <w:rFonts w:ascii="Times New Roman" w:hAnsi="Times New Roman" w:cs="Times New Roman"/>
          <w:i/>
          <w:lang w:val="es-ES"/>
        </w:rPr>
        <w:t xml:space="preserve"> </w:t>
      </w:r>
    </w:p>
    <w:p w14:paraId="25CBE6D3" w14:textId="2440DA8A" w:rsidR="00921CA5" w:rsidRDefault="00921CA5">
      <w:pPr>
        <w:autoSpaceDE w:val="0"/>
        <w:autoSpaceDN w:val="0"/>
        <w:adjustRightInd w:val="0"/>
        <w:spacing w:after="0" w:line="276" w:lineRule="auto"/>
        <w:jc w:val="both"/>
        <w:rPr>
          <w:ins w:id="6" w:author="Karina Suárez R. " w:date="2022-07-13T16:08:00Z"/>
          <w:rFonts w:ascii="Times New Roman" w:hAnsi="Times New Roman" w:cs="Times New Roman"/>
        </w:rPr>
      </w:pPr>
      <w:ins w:id="7" w:author="Karina Suárez R. " w:date="2022-07-13T16:07:00Z">
        <w:r>
          <w:rPr>
            <w:rFonts w:ascii="Times New Roman" w:hAnsi="Times New Roman" w:cs="Times New Roman"/>
          </w:rPr>
          <w:t>A partir de</w:t>
        </w:r>
      </w:ins>
      <w:ins w:id="8" w:author="Karina Suárez R. " w:date="2022-07-13T15:59:00Z">
        <w:r>
          <w:rPr>
            <w:rFonts w:ascii="Times New Roman" w:hAnsi="Times New Roman" w:cs="Times New Roman"/>
          </w:rPr>
          <w:t xml:space="preserve"> lo</w:t>
        </w:r>
      </w:ins>
      <w:ins w:id="9" w:author="Karina Suárez R. " w:date="2022-07-13T16:01:00Z">
        <w:r>
          <w:rPr>
            <w:rFonts w:ascii="Times New Roman" w:hAnsi="Times New Roman" w:cs="Times New Roman"/>
          </w:rPr>
          <w:t>s enunciados</w:t>
        </w:r>
      </w:ins>
      <w:ins w:id="10" w:author="Karina Suárez R. " w:date="2022-07-13T15:59:00Z">
        <w:r>
          <w:rPr>
            <w:rFonts w:ascii="Times New Roman" w:hAnsi="Times New Roman" w:cs="Times New Roman"/>
          </w:rPr>
          <w:t xml:space="preserve"> expuestos</w:t>
        </w:r>
      </w:ins>
      <w:ins w:id="11" w:author="Karina Suárez R. " w:date="2022-07-13T16:01:00Z">
        <w:r>
          <w:rPr>
            <w:rFonts w:ascii="Times New Roman" w:hAnsi="Times New Roman" w:cs="Times New Roman"/>
          </w:rPr>
          <w:t xml:space="preserve">, es necesario </w:t>
        </w:r>
      </w:ins>
      <w:ins w:id="12" w:author="Karina Suárez R. " w:date="2022-07-13T16:03:00Z">
        <w:r>
          <w:rPr>
            <w:rFonts w:ascii="Times New Roman" w:hAnsi="Times New Roman" w:cs="Times New Roman"/>
          </w:rPr>
          <w:t>precisar que</w:t>
        </w:r>
      </w:ins>
      <w:ins w:id="13" w:author="Karina Suárez R. " w:date="2022-07-13T16:20:00Z">
        <w:r w:rsidR="00B12261">
          <w:rPr>
            <w:rFonts w:ascii="Times New Roman" w:hAnsi="Times New Roman" w:cs="Times New Roman"/>
          </w:rPr>
          <w:t>,</w:t>
        </w:r>
      </w:ins>
      <w:ins w:id="14" w:author="Karina Suárez R. " w:date="2022-07-13T16:03:00Z">
        <w:r>
          <w:rPr>
            <w:rFonts w:ascii="Times New Roman" w:hAnsi="Times New Roman" w:cs="Times New Roman"/>
          </w:rPr>
          <w:t xml:space="preserve"> el Proyecto Urban</w:t>
        </w:r>
      </w:ins>
      <w:ins w:id="15" w:author="Karina Suárez R. " w:date="2022-07-13T16:04:00Z">
        <w:r>
          <w:rPr>
            <w:rFonts w:ascii="Times New Roman" w:hAnsi="Times New Roman" w:cs="Times New Roman"/>
          </w:rPr>
          <w:t xml:space="preserve">ístico Arquitectónico Especial </w:t>
        </w:r>
      </w:ins>
      <w:ins w:id="16" w:author="Karina Suárez R. " w:date="2022-07-13T16:06:00Z">
        <w:r>
          <w:rPr>
            <w:rFonts w:ascii="Times New Roman" w:hAnsi="Times New Roman" w:cs="Times New Roman"/>
          </w:rPr>
          <w:t xml:space="preserve">denominado </w:t>
        </w:r>
      </w:ins>
      <w:ins w:id="17" w:author="Karina Suárez R. " w:date="2022-07-13T16:05:00Z">
        <w:r>
          <w:rPr>
            <w:rFonts w:ascii="Times New Roman" w:hAnsi="Times New Roman" w:cs="Times New Roman"/>
          </w:rPr>
          <w:t xml:space="preserve">Santa Mónica </w:t>
        </w:r>
      </w:ins>
      <w:ins w:id="18" w:author="Karina Suárez R. " w:date="2022-07-13T16:07:00Z">
        <w:r w:rsidRPr="00474D28">
          <w:rPr>
            <w:rFonts w:ascii="Times New Roman" w:hAnsi="Times New Roman" w:cs="Times New Roman"/>
          </w:rPr>
          <w:t>a desarrollarse en el predio No. 1289113</w:t>
        </w:r>
        <w:r>
          <w:rPr>
            <w:rFonts w:ascii="Times New Roman" w:hAnsi="Times New Roman" w:cs="Times New Roman"/>
          </w:rPr>
          <w:t>, en la parroquia de</w:t>
        </w:r>
        <w:r w:rsidR="00CB3DDC">
          <w:rPr>
            <w:rFonts w:ascii="Times New Roman" w:hAnsi="Times New Roman" w:cs="Times New Roman"/>
          </w:rPr>
          <w:t xml:space="preserve"> Cumbayá;</w:t>
        </w:r>
        <w:r>
          <w:rPr>
            <w:rFonts w:ascii="Times New Roman" w:hAnsi="Times New Roman" w:cs="Times New Roman"/>
          </w:rPr>
          <w:t xml:space="preserve"> conforme la normativa metropolitana vigente</w:t>
        </w:r>
      </w:ins>
      <w:ins w:id="19" w:author="Karina Suárez R. " w:date="2022-07-13T16:08:00Z">
        <w:r>
          <w:rPr>
            <w:rFonts w:ascii="Times New Roman" w:hAnsi="Times New Roman" w:cs="Times New Roman"/>
          </w:rPr>
          <w:t xml:space="preserve"> </w:t>
        </w:r>
        <w:r w:rsidRPr="00474D28">
          <w:rPr>
            <w:rFonts w:ascii="Times New Roman" w:hAnsi="Times New Roman" w:cs="Times New Roman"/>
          </w:rPr>
          <w:t>y</w:t>
        </w:r>
      </w:ins>
      <w:ins w:id="20" w:author="Karina Suárez R. " w:date="2022-07-13T16:10:00Z">
        <w:r w:rsidR="00CB3DDC">
          <w:rPr>
            <w:rFonts w:ascii="Times New Roman" w:hAnsi="Times New Roman" w:cs="Times New Roman"/>
          </w:rPr>
          <w:t>,</w:t>
        </w:r>
      </w:ins>
      <w:ins w:id="21" w:author="Karina Suárez R. " w:date="2022-07-13T16:08:00Z">
        <w:r w:rsidRPr="00474D28">
          <w:rPr>
            <w:rFonts w:ascii="Times New Roman" w:hAnsi="Times New Roman" w:cs="Times New Roman"/>
          </w:rPr>
          <w:t xml:space="preserve"> del examen especial de la Contraloría General del Estado</w:t>
        </w:r>
        <w:r>
          <w:rPr>
            <w:rFonts w:ascii="Times New Roman" w:hAnsi="Times New Roman" w:cs="Times New Roman"/>
          </w:rPr>
          <w:t xml:space="preserve"> con las recomendaciones citada</w:t>
        </w:r>
        <w:r w:rsidRPr="00474D28">
          <w:rPr>
            <w:rFonts w:ascii="Times New Roman" w:hAnsi="Times New Roman" w:cs="Times New Roman"/>
          </w:rPr>
          <w:t>s</w:t>
        </w:r>
      </w:ins>
      <w:ins w:id="22" w:author="Karina Suárez R. " w:date="2022-07-13T16:07:00Z">
        <w:r w:rsidR="00CB3DDC">
          <w:rPr>
            <w:rFonts w:ascii="Times New Roman" w:hAnsi="Times New Roman" w:cs="Times New Roman"/>
          </w:rPr>
          <w:t>;</w:t>
        </w:r>
      </w:ins>
      <w:ins w:id="23" w:author="Karina Suárez R. " w:date="2022-07-13T16:10:00Z">
        <w:r w:rsidR="00CB3DDC">
          <w:rPr>
            <w:rFonts w:ascii="Times New Roman" w:hAnsi="Times New Roman" w:cs="Times New Roman"/>
          </w:rPr>
          <w:t xml:space="preserve"> </w:t>
        </w:r>
      </w:ins>
      <w:ins w:id="24" w:author="Karina Suárez R. " w:date="2022-07-13T16:07:00Z">
        <w:r>
          <w:rPr>
            <w:rFonts w:ascii="Times New Roman" w:hAnsi="Times New Roman" w:cs="Times New Roman"/>
          </w:rPr>
          <w:t>deber</w:t>
        </w:r>
      </w:ins>
      <w:ins w:id="25" w:author="Karina Suárez R. " w:date="2022-07-13T16:08:00Z">
        <w:r>
          <w:rPr>
            <w:rFonts w:ascii="Times New Roman" w:hAnsi="Times New Roman" w:cs="Times New Roman"/>
          </w:rPr>
          <w:t xml:space="preserve">á considerar el </w:t>
        </w:r>
      </w:ins>
      <w:ins w:id="26" w:author="Karina Suárez R. " w:date="2022-07-13T16:10:00Z">
        <w:r w:rsidR="00CB3DDC">
          <w:rPr>
            <w:rFonts w:ascii="Times New Roman" w:hAnsi="Times New Roman" w:cs="Times New Roman"/>
          </w:rPr>
          <w:t xml:space="preserve">análisis </w:t>
        </w:r>
      </w:ins>
      <w:ins w:id="27" w:author="Karina Suárez R. " w:date="2022-07-13T16:19:00Z">
        <w:r w:rsidR="00CB3DDC">
          <w:rPr>
            <w:rFonts w:ascii="Times New Roman" w:hAnsi="Times New Roman" w:cs="Times New Roman"/>
          </w:rPr>
          <w:t xml:space="preserve">de la aplicación de la Consesión Onerosa de Derechos en PUAE </w:t>
        </w:r>
      </w:ins>
      <w:ins w:id="28" w:author="Karina Suárez R. " w:date="2022-07-13T16:13:00Z">
        <w:r w:rsidR="00CB3DDC">
          <w:rPr>
            <w:rFonts w:ascii="Times New Roman" w:hAnsi="Times New Roman" w:cs="Times New Roman"/>
          </w:rPr>
          <w:t>para la determinaci</w:t>
        </w:r>
      </w:ins>
      <w:ins w:id="29" w:author="Karina Suárez R. " w:date="2022-07-13T16:14:00Z">
        <w:r w:rsidR="00CB3DDC">
          <w:rPr>
            <w:rFonts w:ascii="Times New Roman" w:hAnsi="Times New Roman" w:cs="Times New Roman"/>
          </w:rPr>
          <w:t xml:space="preserve">ón del cobro correspondiente </w:t>
        </w:r>
      </w:ins>
      <w:ins w:id="30" w:author="Karina Suárez R. " w:date="2022-07-13T16:19:00Z">
        <w:r w:rsidR="00CB3DDC">
          <w:rPr>
            <w:rFonts w:ascii="Times New Roman" w:hAnsi="Times New Roman" w:cs="Times New Roman"/>
          </w:rPr>
          <w:t xml:space="preserve">por incremento en el aprovehamiento del suelo. </w:t>
        </w:r>
      </w:ins>
    </w:p>
    <w:p w14:paraId="42BACAD7" w14:textId="42223AE8" w:rsidR="00137109" w:rsidDel="00B12261" w:rsidRDefault="00137109">
      <w:pPr>
        <w:autoSpaceDE w:val="0"/>
        <w:autoSpaceDN w:val="0"/>
        <w:adjustRightInd w:val="0"/>
        <w:spacing w:after="0" w:line="276" w:lineRule="auto"/>
        <w:jc w:val="both"/>
        <w:rPr>
          <w:del w:id="31" w:author="Karina Suárez R. " w:date="2022-07-13T16:19:00Z"/>
          <w:rFonts w:ascii="Times New Roman" w:hAnsi="Times New Roman" w:cs="Times New Roman"/>
        </w:rPr>
      </w:pPr>
    </w:p>
    <w:p w14:paraId="13046569" w14:textId="77777777" w:rsidR="00137109" w:rsidRDefault="00137109">
      <w:pPr>
        <w:autoSpaceDE w:val="0"/>
        <w:autoSpaceDN w:val="0"/>
        <w:adjustRightInd w:val="0"/>
        <w:spacing w:after="0" w:line="276" w:lineRule="auto"/>
        <w:jc w:val="both"/>
        <w:rPr>
          <w:rFonts w:ascii="Times New Roman" w:hAnsi="Times New Roman" w:cs="Times New Roman"/>
        </w:rPr>
      </w:pPr>
    </w:p>
    <w:p w14:paraId="2AB335AD" w14:textId="77777777" w:rsidR="00137109" w:rsidRDefault="00137109">
      <w:pPr>
        <w:autoSpaceDE w:val="0"/>
        <w:autoSpaceDN w:val="0"/>
        <w:adjustRightInd w:val="0"/>
        <w:spacing w:after="0" w:line="276" w:lineRule="auto"/>
        <w:jc w:val="both"/>
        <w:rPr>
          <w:rFonts w:ascii="Times New Roman" w:hAnsi="Times New Roman" w:cs="Times New Roman"/>
        </w:rPr>
      </w:pPr>
    </w:p>
    <w:p w14:paraId="1D6A9A65" w14:textId="43EEE1E2" w:rsidR="004F54C1" w:rsidRPr="00AB1315" w:rsidRDefault="004F54C1" w:rsidP="00AB1315">
      <w:pPr>
        <w:spacing w:after="0" w:line="276" w:lineRule="auto"/>
        <w:rPr>
          <w:rFonts w:ascii="Times New Roman" w:hAnsi="Times New Roman" w:cs="Times New Roman"/>
          <w:b/>
          <w:bCs/>
        </w:rPr>
      </w:pPr>
    </w:p>
    <w:p w14:paraId="3237F337" w14:textId="6089B17B" w:rsidR="000758B0" w:rsidRPr="00AB1315" w:rsidRDefault="000758B0">
      <w:pPr>
        <w:autoSpaceDE w:val="0"/>
        <w:autoSpaceDN w:val="0"/>
        <w:adjustRightInd w:val="0"/>
        <w:spacing w:after="0" w:line="276" w:lineRule="auto"/>
        <w:jc w:val="center"/>
        <w:rPr>
          <w:rFonts w:ascii="Times New Roman" w:hAnsi="Times New Roman" w:cs="Times New Roman"/>
          <w:b/>
          <w:bCs/>
        </w:rPr>
      </w:pPr>
      <w:r w:rsidRPr="00AB1315">
        <w:rPr>
          <w:rFonts w:ascii="Times New Roman" w:hAnsi="Times New Roman" w:cs="Times New Roman"/>
          <w:b/>
          <w:bCs/>
        </w:rPr>
        <w:t>EL CONCEJO METROPOLITANO DE QUITO</w:t>
      </w:r>
    </w:p>
    <w:p w14:paraId="7566AFC5" w14:textId="77777777" w:rsidR="000758B0" w:rsidRPr="00AB1315" w:rsidRDefault="000758B0">
      <w:pPr>
        <w:autoSpaceDE w:val="0"/>
        <w:autoSpaceDN w:val="0"/>
        <w:adjustRightInd w:val="0"/>
        <w:spacing w:after="0" w:line="276" w:lineRule="auto"/>
        <w:jc w:val="both"/>
        <w:rPr>
          <w:rFonts w:ascii="Times New Roman" w:hAnsi="Times New Roman" w:cs="Times New Roman"/>
          <w:b/>
          <w:bCs/>
        </w:rPr>
      </w:pPr>
    </w:p>
    <w:p w14:paraId="569C680C" w14:textId="0C452E53" w:rsidR="000758B0" w:rsidRPr="00AB1315" w:rsidRDefault="000758B0">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 xml:space="preserve">Vistos los Informes de Comisión </w:t>
      </w:r>
      <w:r w:rsidR="004A7CD6" w:rsidRPr="00AB1315">
        <w:rPr>
          <w:rFonts w:ascii="Times New Roman" w:hAnsi="Times New Roman" w:cs="Times New Roman"/>
        </w:rPr>
        <w:t>XXXX…..</w:t>
      </w:r>
      <w:r w:rsidRPr="00AB1315">
        <w:rPr>
          <w:rFonts w:ascii="Times New Roman" w:hAnsi="Times New Roman" w:cs="Times New Roman"/>
        </w:rPr>
        <w:t xml:space="preserve">; y, el </w:t>
      </w:r>
      <w:r w:rsidR="004A7CD6" w:rsidRPr="00AB1315">
        <w:rPr>
          <w:rFonts w:ascii="Times New Roman" w:hAnsi="Times New Roman" w:cs="Times New Roman"/>
        </w:rPr>
        <w:t>XXXXX</w:t>
      </w:r>
      <w:r w:rsidRPr="00AB1315">
        <w:rPr>
          <w:rFonts w:ascii="Times New Roman" w:hAnsi="Times New Roman" w:cs="Times New Roman"/>
        </w:rPr>
        <w:t xml:space="preserve"> de la Comisión de Uso de Suelo del Concejo Metropolitano de Quito.</w:t>
      </w:r>
    </w:p>
    <w:p w14:paraId="3B0C6597" w14:textId="77777777" w:rsidR="000758B0" w:rsidRPr="00AB1315" w:rsidRDefault="000758B0">
      <w:pPr>
        <w:autoSpaceDE w:val="0"/>
        <w:autoSpaceDN w:val="0"/>
        <w:adjustRightInd w:val="0"/>
        <w:spacing w:after="0" w:line="276" w:lineRule="auto"/>
        <w:jc w:val="both"/>
        <w:rPr>
          <w:rFonts w:ascii="Times New Roman" w:hAnsi="Times New Roman" w:cs="Times New Roman"/>
        </w:rPr>
      </w:pPr>
    </w:p>
    <w:p w14:paraId="1836EB91" w14:textId="77777777" w:rsidR="000758B0" w:rsidRPr="00AB1315" w:rsidRDefault="000758B0">
      <w:pPr>
        <w:autoSpaceDE w:val="0"/>
        <w:autoSpaceDN w:val="0"/>
        <w:adjustRightInd w:val="0"/>
        <w:spacing w:after="0" w:line="276" w:lineRule="auto"/>
        <w:jc w:val="both"/>
        <w:rPr>
          <w:rFonts w:ascii="Times New Roman" w:hAnsi="Times New Roman" w:cs="Times New Roman"/>
        </w:rPr>
      </w:pPr>
    </w:p>
    <w:p w14:paraId="22AE218E" w14:textId="4950777D" w:rsidR="00914EBE" w:rsidRPr="00AB1315" w:rsidRDefault="000758B0">
      <w:pPr>
        <w:autoSpaceDE w:val="0"/>
        <w:autoSpaceDN w:val="0"/>
        <w:adjustRightInd w:val="0"/>
        <w:spacing w:after="0" w:line="276" w:lineRule="auto"/>
        <w:jc w:val="center"/>
        <w:rPr>
          <w:rFonts w:ascii="Times New Roman" w:hAnsi="Times New Roman" w:cs="Times New Roman"/>
          <w:b/>
          <w:bCs/>
        </w:rPr>
      </w:pPr>
      <w:r w:rsidRPr="00AB1315">
        <w:rPr>
          <w:rFonts w:ascii="Times New Roman" w:hAnsi="Times New Roman" w:cs="Times New Roman"/>
          <w:b/>
          <w:bCs/>
        </w:rPr>
        <w:t>CONSIDERANDO:</w:t>
      </w:r>
    </w:p>
    <w:p w14:paraId="01E0A5DF" w14:textId="77777777" w:rsidR="00BC4446" w:rsidRPr="00AB1315" w:rsidRDefault="00BC4446">
      <w:pPr>
        <w:autoSpaceDE w:val="0"/>
        <w:autoSpaceDN w:val="0"/>
        <w:adjustRightInd w:val="0"/>
        <w:spacing w:after="0" w:line="276" w:lineRule="auto"/>
        <w:jc w:val="both"/>
        <w:rPr>
          <w:rFonts w:ascii="Times New Roman" w:hAnsi="Times New Roman" w:cs="Times New Roman"/>
        </w:rPr>
      </w:pPr>
    </w:p>
    <w:p w14:paraId="6CBD3844" w14:textId="075D8D21" w:rsidR="00C418E6" w:rsidRPr="00AB1315" w:rsidRDefault="007925FF">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 xml:space="preserve">el artículo 240 de la Constitución de la República del Ecuador establece que: </w:t>
      </w:r>
      <w:r w:rsidRPr="00AB1315">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 (...)";</w:t>
      </w:r>
    </w:p>
    <w:p w14:paraId="2AFBCDAF" w14:textId="77777777" w:rsidR="00881B1F" w:rsidRPr="00AB1315" w:rsidRDefault="00881B1F">
      <w:pPr>
        <w:autoSpaceDE w:val="0"/>
        <w:autoSpaceDN w:val="0"/>
        <w:adjustRightInd w:val="0"/>
        <w:spacing w:after="0" w:line="276" w:lineRule="auto"/>
        <w:ind w:hanging="851"/>
        <w:jc w:val="both"/>
        <w:rPr>
          <w:rFonts w:ascii="Times New Roman" w:hAnsi="Times New Roman" w:cs="Times New Roman"/>
        </w:rPr>
      </w:pPr>
    </w:p>
    <w:p w14:paraId="10D93B26" w14:textId="190E69E0" w:rsidR="007925FF" w:rsidRPr="00AB1315" w:rsidRDefault="007925FF">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 xml:space="preserve">el artículo 266 de la Constitución de la República del Ecuador establece que: </w:t>
      </w:r>
      <w:r w:rsidR="00EE4D2F" w:rsidRPr="00AB1315">
        <w:rPr>
          <w:rFonts w:ascii="Times New Roman" w:hAnsi="Times New Roman" w:cs="Times New Roman"/>
          <w:i/>
        </w:rPr>
        <w:t>“</w:t>
      </w:r>
      <w:r w:rsidRPr="00AB1315">
        <w:rPr>
          <w:rFonts w:ascii="Times New Roman" w:hAnsi="Times New Roman"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AB1315">
        <w:rPr>
          <w:rFonts w:ascii="Times New Roman" w:hAnsi="Times New Roman" w:cs="Times New Roman"/>
        </w:rPr>
        <w:t>";</w:t>
      </w:r>
    </w:p>
    <w:p w14:paraId="3D3DAE45"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4C6C999F" w14:textId="59006BCC" w:rsidR="007925FF" w:rsidRPr="00AB1315" w:rsidRDefault="007925FF">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el literal c) del artículo 84 del Código Orgánico de Organización Territorial, Autonomía y Descentralización, prevé como función del Gobierno Autónomo Descentralizado Municipal y Metropolitano la de</w:t>
      </w:r>
      <w:r w:rsidR="00EE4D2F" w:rsidRPr="00AB1315">
        <w:rPr>
          <w:rFonts w:ascii="Times New Roman" w:hAnsi="Times New Roman" w:cs="Times New Roman"/>
        </w:rPr>
        <w:t>:</w:t>
      </w:r>
      <w:r w:rsidRPr="00AB1315">
        <w:rPr>
          <w:rFonts w:ascii="Times New Roman" w:hAnsi="Times New Roman" w:cs="Times New Roman"/>
          <w:i/>
        </w:rPr>
        <w:t xml:space="preserve"> </w:t>
      </w:r>
      <w:r w:rsidR="00EE4D2F" w:rsidRPr="00AB1315">
        <w:rPr>
          <w:rFonts w:ascii="Times New Roman" w:hAnsi="Times New Roman" w:cs="Times New Roman"/>
          <w:i/>
        </w:rPr>
        <w:t>“</w:t>
      </w:r>
      <w:r w:rsidRPr="00AB1315">
        <w:rPr>
          <w:rFonts w:ascii="Times New Roman" w:hAnsi="Times New Roman" w:cs="Times New Roman"/>
          <w:i/>
        </w:rPr>
        <w:t>establecer el régimen de uso del suelo y urbanístico, parcelación, lotización, división o cualquier otra forma de fraccionamiento de conformidad con la planificación cantonal, asegurando porcentajes para zonas verdes y áreas comunales</w:t>
      </w:r>
      <w:r w:rsidR="00EE4D2F" w:rsidRPr="00AB1315">
        <w:rPr>
          <w:rFonts w:ascii="Times New Roman" w:hAnsi="Times New Roman" w:cs="Times New Roman"/>
          <w:i/>
        </w:rPr>
        <w:t>”</w:t>
      </w:r>
      <w:r w:rsidRPr="00AB1315">
        <w:rPr>
          <w:rFonts w:ascii="Times New Roman" w:hAnsi="Times New Roman" w:cs="Times New Roman"/>
        </w:rPr>
        <w:t>;</w:t>
      </w:r>
    </w:p>
    <w:p w14:paraId="46BC2E39"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6E6F435B" w14:textId="2F7EE008" w:rsidR="007925FF" w:rsidRPr="00AB1315" w:rsidRDefault="007925FF">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los literales a) y v) del artículo 87 del código orgánico en mención establece: "</w:t>
      </w:r>
      <w:r w:rsidRPr="00AB1315">
        <w:rPr>
          <w:rFonts w:ascii="Times New Roman" w:hAnsi="Times New Roman" w:cs="Times New Roman"/>
          <w:i/>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34802869"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70893CEF" w14:textId="00345E82" w:rsidR="00A367A2" w:rsidRPr="00AB1315" w:rsidRDefault="007925FF">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00881B1F" w:rsidRPr="00AB1315">
        <w:rPr>
          <w:rFonts w:ascii="Times New Roman" w:hAnsi="Times New Roman" w:cs="Times New Roman"/>
          <w:b/>
          <w:bCs/>
        </w:rPr>
        <w:tab/>
      </w:r>
      <w:r w:rsidRPr="00AB1315">
        <w:rPr>
          <w:rFonts w:ascii="Times New Roman" w:hAnsi="Times New Roman" w:cs="Times New Roman"/>
        </w:rPr>
        <w:t>el artículo 424 del código orgánico anteriormente citado en relación al área verde comunitaria señala: "</w:t>
      </w:r>
      <w:r w:rsidRPr="00AB1315">
        <w:rPr>
          <w:rFonts w:ascii="Times New Roman" w:hAnsi="Times New Roman" w:cs="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w:t>
      </w:r>
      <w:r w:rsidR="00A367A2" w:rsidRPr="00AB1315">
        <w:rPr>
          <w:rFonts w:ascii="Times New Roman" w:hAnsi="Times New Roman" w:cs="Times New Roman"/>
          <w:i/>
        </w:rPr>
        <w:t xml:space="preserve">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municipal o metropolitano";</w:t>
      </w:r>
    </w:p>
    <w:p w14:paraId="5DC681A7"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52305BF9" w14:textId="741A5C31" w:rsidR="00A367A2" w:rsidRPr="00AB1315" w:rsidRDefault="00A367A2">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 xml:space="preserve">el artículo 2 de la Ley Orgánica de Régimen para el Distrito Metropolitano de Quito establece que el Municipio del Distrito Metropolitano de Quito cumplirá entre otras, con las finalidades de regular el uso y la adecuada ocupación del suelo; </w:t>
      </w:r>
    </w:p>
    <w:p w14:paraId="21162B2D"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102F9894" w14:textId="70D1038E" w:rsidR="00A367A2" w:rsidRPr="00AB1315" w:rsidRDefault="00A367A2">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el numeral 1 del artículo 8 de la Ley Orgánica de Régimen para el Distrito Metropolitano de Quito establece</w:t>
      </w:r>
      <w:r w:rsidR="00E81D92" w:rsidRPr="00AB1315">
        <w:rPr>
          <w:rFonts w:ascii="Times New Roman" w:hAnsi="Times New Roman" w:cs="Times New Roman"/>
        </w:rPr>
        <w:t xml:space="preserve"> que es competencia del Concejo Metropolitano de Quito,</w:t>
      </w:r>
      <w:r w:rsidRPr="00AB1315">
        <w:rPr>
          <w:rFonts w:ascii="Times New Roman" w:hAnsi="Times New Roman" w:cs="Times New Roman"/>
          <w:i/>
        </w:rPr>
        <w:t>: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AB1315">
        <w:rPr>
          <w:rFonts w:ascii="Times New Roman" w:hAnsi="Times New Roman" w:cs="Times New Roman"/>
        </w:rPr>
        <w:t>";</w:t>
      </w:r>
    </w:p>
    <w:p w14:paraId="05CEE47A" w14:textId="77777777" w:rsidR="00F446EC" w:rsidRPr="00AB1315" w:rsidRDefault="00F446EC">
      <w:pPr>
        <w:autoSpaceDE w:val="0"/>
        <w:autoSpaceDN w:val="0"/>
        <w:adjustRightInd w:val="0"/>
        <w:spacing w:after="0" w:line="276" w:lineRule="auto"/>
        <w:ind w:hanging="851"/>
        <w:jc w:val="both"/>
        <w:rPr>
          <w:rFonts w:ascii="Times New Roman" w:hAnsi="Times New Roman" w:cs="Times New Roman"/>
        </w:rPr>
      </w:pPr>
    </w:p>
    <w:p w14:paraId="256341F3" w14:textId="4606F71A" w:rsidR="00F446EC" w:rsidRPr="00AB1315" w:rsidRDefault="00F446EC">
      <w:pPr>
        <w:autoSpaceDE w:val="0"/>
        <w:autoSpaceDN w:val="0"/>
        <w:adjustRightInd w:val="0"/>
        <w:spacing w:after="0" w:line="276" w:lineRule="auto"/>
        <w:ind w:hanging="851"/>
        <w:jc w:val="both"/>
        <w:rPr>
          <w:rFonts w:ascii="Times New Roman" w:hAnsi="Times New Roman" w:cs="Times New Roman"/>
          <w:i/>
        </w:rPr>
      </w:pPr>
      <w:r w:rsidRPr="00AB1315">
        <w:rPr>
          <w:rFonts w:ascii="Times New Roman" w:hAnsi="Times New Roman" w:cs="Times New Roman"/>
          <w:b/>
          <w:bCs/>
        </w:rPr>
        <w:t>Que,</w:t>
      </w:r>
      <w:r w:rsidRPr="00AB1315">
        <w:rPr>
          <w:rFonts w:ascii="Times New Roman" w:hAnsi="Times New Roman" w:cs="Times New Roman"/>
          <w:b/>
        </w:rPr>
        <w:t xml:space="preserve"> </w:t>
      </w:r>
      <w:r w:rsidRPr="00AB1315">
        <w:rPr>
          <w:rFonts w:ascii="Times New Roman" w:hAnsi="Times New Roman" w:cs="Times New Roman"/>
          <w:b/>
        </w:rPr>
        <w:tab/>
      </w:r>
      <w:r w:rsidRPr="00AB1315">
        <w:rPr>
          <w:rFonts w:ascii="Times New Roman" w:hAnsi="Times New Roman" w:cs="Times New Roman"/>
        </w:rPr>
        <w:t xml:space="preserve">el artículo 26 de la Ley Orgánica de Régimen para el Distrito </w:t>
      </w:r>
      <w:r w:rsidR="00B75AD5" w:rsidRPr="00AB1315">
        <w:rPr>
          <w:rFonts w:ascii="Times New Roman" w:hAnsi="Times New Roman" w:cs="Times New Roman"/>
        </w:rPr>
        <w:t xml:space="preserve">Metropolitano de Quito establece: </w:t>
      </w:r>
      <w:r w:rsidR="00B75AD5" w:rsidRPr="00AB1315">
        <w:rPr>
          <w:rFonts w:ascii="Times New Roman" w:hAnsi="Times New Roman" w:cs="Times New Roman"/>
          <w:b/>
          <w:i/>
        </w:rPr>
        <w:t>“</w:t>
      </w:r>
      <w:r w:rsidR="0097484D" w:rsidRPr="00AB1315">
        <w:rPr>
          <w:rFonts w:ascii="Times New Roman" w:hAnsi="Times New Roman" w:cs="Times New Roman"/>
          <w:b/>
          <w:i/>
        </w:rPr>
        <w:t xml:space="preserve">(…) </w:t>
      </w:r>
      <w:r w:rsidR="00382736" w:rsidRPr="00AB1315">
        <w:rPr>
          <w:rFonts w:ascii="Times New Roman" w:hAnsi="Times New Roman" w:cs="Times New Roman"/>
          <w:b/>
          <w:i/>
        </w:rPr>
        <w:t xml:space="preserve">Competencia </w:t>
      </w:r>
      <w:r w:rsidR="006F3D08" w:rsidRPr="00AB1315">
        <w:rPr>
          <w:rFonts w:ascii="Times New Roman" w:hAnsi="Times New Roman" w:cs="Times New Roman"/>
          <w:b/>
          <w:i/>
        </w:rPr>
        <w:t>exclusiva.-</w:t>
      </w:r>
      <w:r w:rsidR="006F3D08" w:rsidRPr="00AB1315">
        <w:rPr>
          <w:rFonts w:ascii="Times New Roman" w:hAnsi="Times New Roman" w:cs="Times New Roman"/>
          <w:i/>
        </w:rPr>
        <w:t xml:space="preserve"> </w:t>
      </w:r>
      <w:r w:rsidR="00B75AD5" w:rsidRPr="00AB1315">
        <w:rPr>
          <w:rFonts w:ascii="Times New Roman" w:hAnsi="Times New Roman" w:cs="Times New Roman"/>
          <w:i/>
        </w:rPr>
        <w:t>La decisión sobre el destino</w:t>
      </w:r>
      <w:r w:rsidR="006F3D08" w:rsidRPr="00AB1315">
        <w:rPr>
          <w:rFonts w:ascii="Times New Roman" w:hAnsi="Times New Roman" w:cs="Times New Roman"/>
          <w:i/>
        </w:rPr>
        <w:t xml:space="preserve"> del suelo y su </w:t>
      </w:r>
      <w:r w:rsidR="00B75AD5" w:rsidRPr="00AB1315">
        <w:rPr>
          <w:rFonts w:ascii="Times New Roman" w:hAnsi="Times New Roman" w:cs="Times New Roman"/>
          <w:i/>
        </w:rPr>
        <w:t xml:space="preserve">forma de aprovechamiento dentro del territorio distrital, compete, exclusivamente, a las autoridades del Distrito Metropolitano. </w:t>
      </w:r>
    </w:p>
    <w:p w14:paraId="4511658B" w14:textId="477169FA" w:rsidR="00B75AD5" w:rsidRPr="00AB1315" w:rsidRDefault="00B75AD5">
      <w:pPr>
        <w:autoSpaceDE w:val="0"/>
        <w:autoSpaceDN w:val="0"/>
        <w:adjustRightInd w:val="0"/>
        <w:spacing w:after="0" w:line="276" w:lineRule="auto"/>
        <w:ind w:hanging="851"/>
        <w:jc w:val="both"/>
        <w:rPr>
          <w:rFonts w:ascii="Times New Roman" w:hAnsi="Times New Roman" w:cs="Times New Roman"/>
          <w:i/>
        </w:rPr>
      </w:pPr>
    </w:p>
    <w:p w14:paraId="64FB658C" w14:textId="6DF22B70" w:rsidR="00B75AD5" w:rsidRPr="00AB1315" w:rsidRDefault="00350E81">
      <w:pPr>
        <w:autoSpaceDE w:val="0"/>
        <w:autoSpaceDN w:val="0"/>
        <w:adjustRightInd w:val="0"/>
        <w:spacing w:after="0" w:line="276" w:lineRule="auto"/>
        <w:jc w:val="both"/>
        <w:rPr>
          <w:rFonts w:ascii="Times New Roman" w:hAnsi="Times New Roman" w:cs="Times New Roman"/>
          <w:i/>
        </w:rPr>
      </w:pPr>
      <w:r w:rsidRPr="00AB1315">
        <w:rPr>
          <w:rFonts w:ascii="Times New Roman" w:hAnsi="Times New Roman" w:cs="Times New Roman"/>
          <w:i/>
        </w:rPr>
        <w:t>Las dependencias del Estado y las demás instituciones del sector público, no podrán ejecutar planes o proyectos que impliquen construcciones, edificaciones u obras</w:t>
      </w:r>
      <w:r w:rsidR="009C3E8C" w:rsidRPr="00AB1315">
        <w:rPr>
          <w:rFonts w:ascii="Times New Roman" w:hAnsi="Times New Roman" w:cs="Times New Roman"/>
          <w:i/>
        </w:rPr>
        <w:t xml:space="preserve"> de infraestructura, ni aun las destinadas al servicio público, si</w:t>
      </w:r>
      <w:r w:rsidR="005D4F83" w:rsidRPr="00AB1315">
        <w:rPr>
          <w:rFonts w:ascii="Times New Roman" w:hAnsi="Times New Roman" w:cs="Times New Roman"/>
          <w:i/>
        </w:rPr>
        <w:t>no de acuerdo</w:t>
      </w:r>
      <w:r w:rsidR="005409CB" w:rsidRPr="00AB1315">
        <w:rPr>
          <w:rFonts w:ascii="Times New Roman" w:hAnsi="Times New Roman" w:cs="Times New Roman"/>
          <w:i/>
        </w:rPr>
        <w:t xml:space="preserve"> con la planificación distrital y previa autorización de la</w:t>
      </w:r>
      <w:r w:rsidR="006F3D08" w:rsidRPr="00AB1315">
        <w:rPr>
          <w:rFonts w:ascii="Times New Roman" w:hAnsi="Times New Roman" w:cs="Times New Roman"/>
          <w:i/>
        </w:rPr>
        <w:t xml:space="preserve"> a</w:t>
      </w:r>
      <w:r w:rsidR="005409CB" w:rsidRPr="00AB1315">
        <w:rPr>
          <w:rFonts w:ascii="Times New Roman" w:hAnsi="Times New Roman" w:cs="Times New Roman"/>
          <w:i/>
        </w:rPr>
        <w:t xml:space="preserve">dministración del </w:t>
      </w:r>
      <w:r w:rsidR="006F3D08" w:rsidRPr="00AB1315">
        <w:rPr>
          <w:rFonts w:ascii="Times New Roman" w:hAnsi="Times New Roman" w:cs="Times New Roman"/>
          <w:i/>
        </w:rPr>
        <w:t xml:space="preserve">Distrito Metropolitano, según las normas de esta Ley”. </w:t>
      </w:r>
    </w:p>
    <w:p w14:paraId="44B59775" w14:textId="77777777" w:rsidR="00C418E6" w:rsidRPr="00AB1315" w:rsidRDefault="00C418E6">
      <w:pPr>
        <w:autoSpaceDE w:val="0"/>
        <w:autoSpaceDN w:val="0"/>
        <w:adjustRightInd w:val="0"/>
        <w:spacing w:after="0" w:line="276" w:lineRule="auto"/>
        <w:jc w:val="both"/>
        <w:rPr>
          <w:rFonts w:ascii="Times New Roman" w:hAnsi="Times New Roman" w:cs="Times New Roman"/>
        </w:rPr>
      </w:pPr>
    </w:p>
    <w:p w14:paraId="267C4B06" w14:textId="38D75DA8" w:rsidR="00A367A2" w:rsidRPr="00AB1315" w:rsidRDefault="00EF1FE7">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b/>
          <w:bCs/>
        </w:rPr>
        <w:t>Que,</w:t>
      </w:r>
      <w:r w:rsidRPr="00AB1315">
        <w:rPr>
          <w:rFonts w:ascii="Times New Roman" w:hAnsi="Times New Roman" w:cs="Times New Roman"/>
        </w:rPr>
        <w:t xml:space="preserve"> </w:t>
      </w:r>
      <w:r w:rsidR="00881B1F" w:rsidRPr="00AB1315">
        <w:rPr>
          <w:rFonts w:ascii="Times New Roman" w:hAnsi="Times New Roman" w:cs="Times New Roman"/>
        </w:rPr>
        <w:tab/>
      </w:r>
      <w:r w:rsidRPr="00AB1315">
        <w:rPr>
          <w:rFonts w:ascii="Times New Roman" w:hAnsi="Times New Roman" w:cs="Times New Roman"/>
        </w:rPr>
        <w:t>la</w:t>
      </w:r>
      <w:r w:rsidR="00A367A2" w:rsidRPr="00AB1315">
        <w:rPr>
          <w:rFonts w:ascii="Times New Roman" w:hAnsi="Times New Roman" w:cs="Times New Roman"/>
        </w:rPr>
        <w:t xml:space="preserve"> Ley Orgánica de Ordenamiento Territorial, Uso y Gestión de Suelo, establece en su artículo 8 que </w:t>
      </w:r>
      <w:r w:rsidR="00A367A2" w:rsidRPr="00AB1315">
        <w:rPr>
          <w:rFonts w:ascii="Times New Roman" w:hAnsi="Times New Roman"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 (...)";</w:t>
      </w:r>
      <w:r w:rsidR="00A367A2" w:rsidRPr="00AB1315">
        <w:rPr>
          <w:rFonts w:ascii="Times New Roman" w:hAnsi="Times New Roman" w:cs="Times New Roman"/>
        </w:rPr>
        <w:t xml:space="preserve"> </w:t>
      </w:r>
    </w:p>
    <w:p w14:paraId="57FB96EA" w14:textId="77777777" w:rsidR="00D30B84" w:rsidRPr="00AB1315" w:rsidRDefault="00D30B84">
      <w:pPr>
        <w:autoSpaceDE w:val="0"/>
        <w:autoSpaceDN w:val="0"/>
        <w:adjustRightInd w:val="0"/>
        <w:spacing w:after="0" w:line="276" w:lineRule="auto"/>
        <w:ind w:hanging="851"/>
        <w:jc w:val="both"/>
        <w:rPr>
          <w:rFonts w:ascii="Times New Roman" w:hAnsi="Times New Roman" w:cs="Times New Roman"/>
        </w:rPr>
      </w:pPr>
    </w:p>
    <w:p w14:paraId="023D9C9A" w14:textId="713ED689" w:rsidR="00046FC4" w:rsidRPr="00AB1315" w:rsidRDefault="00046FC4" w:rsidP="00AB1315">
      <w:pPr>
        <w:autoSpaceDE w:val="0"/>
        <w:autoSpaceDN w:val="0"/>
        <w:adjustRightInd w:val="0"/>
        <w:spacing w:after="0" w:line="276" w:lineRule="auto"/>
        <w:ind w:hanging="851"/>
        <w:jc w:val="both"/>
        <w:rPr>
          <w:rFonts w:ascii="Times New Roman" w:hAnsi="Times New Roman" w:cs="Times New Roman"/>
          <w:i/>
        </w:rPr>
      </w:pPr>
      <w:r w:rsidRPr="00AB1315">
        <w:rPr>
          <w:rFonts w:ascii="Times New Roman" w:hAnsi="Times New Roman" w:cs="Times New Roman"/>
        </w:rPr>
        <w:t xml:space="preserve">Que, </w:t>
      </w:r>
      <w:r w:rsidRPr="00AB1315">
        <w:rPr>
          <w:rFonts w:ascii="Times New Roman" w:hAnsi="Times New Roman" w:cs="Times New Roman"/>
        </w:rPr>
        <w:tab/>
        <w:t xml:space="preserve">El artículo 72 de la Ley Orgánica de Ordenamiento Territorial, Autonomía y Descentralización, incluye a la Concesión Onerosa de Derechos como el instrumento para el financiamiento urbano, y establece: </w:t>
      </w:r>
      <w:r w:rsidRPr="00AB1315">
        <w:rPr>
          <w:rFonts w:ascii="Times New Roman" w:hAnsi="Times New Roman" w:cs="Times New Roman"/>
          <w:i/>
        </w:rPr>
        <w:t xml:space="preserve">"los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w:t>
      </w:r>
    </w:p>
    <w:p w14:paraId="01052489" w14:textId="77777777" w:rsidR="00AC5C43" w:rsidRPr="00AB1315" w:rsidRDefault="00AC5C43" w:rsidP="00AB1315">
      <w:pPr>
        <w:autoSpaceDE w:val="0"/>
        <w:autoSpaceDN w:val="0"/>
        <w:adjustRightInd w:val="0"/>
        <w:spacing w:after="0" w:line="276" w:lineRule="auto"/>
        <w:ind w:hanging="851"/>
        <w:jc w:val="both"/>
        <w:rPr>
          <w:rFonts w:ascii="Times New Roman" w:hAnsi="Times New Roman" w:cs="Times New Roman"/>
          <w:i/>
        </w:rPr>
      </w:pPr>
    </w:p>
    <w:p w14:paraId="0A9707F1" w14:textId="6D065539" w:rsidR="00AC5C43" w:rsidRPr="00AB1315" w:rsidRDefault="00AC5C43">
      <w:pPr>
        <w:autoSpaceDE w:val="0"/>
        <w:autoSpaceDN w:val="0"/>
        <w:adjustRightInd w:val="0"/>
        <w:spacing w:after="0" w:line="276" w:lineRule="auto"/>
        <w:ind w:hanging="851"/>
        <w:jc w:val="both"/>
        <w:rPr>
          <w:rFonts w:ascii="Times New Roman" w:hAnsi="Times New Roman" w:cs="Times New Roman"/>
        </w:rPr>
      </w:pPr>
      <w:r w:rsidRPr="00AB1315">
        <w:rPr>
          <w:rFonts w:ascii="Times New Roman" w:hAnsi="Times New Roman" w:cs="Times New Roman"/>
        </w:rPr>
        <w:t>Que,</w:t>
      </w:r>
      <w:r w:rsidRPr="00AB1315">
        <w:rPr>
          <w:rFonts w:ascii="Times New Roman" w:hAnsi="Times New Roman" w:cs="Times New Roman"/>
        </w:rPr>
        <w:tab/>
        <w:t>la Ordenanza Metropolitana No. 183, de 13 de septiembre de 2017, que establece “DE LA CONCESIÓN ONEROSA DE DERECHOS EN PROYECTOS URBANÍSTICOS ARQUITECTÓNICOS ESPECIALES” fue integrada al título VII del Libro IV.1 de</w:t>
      </w:r>
      <w:ins w:id="32" w:author="Karina Suárez R. " w:date="2022-07-13T16:15:00Z">
        <w:r w:rsidR="00CB3DDC">
          <w:rPr>
            <w:rFonts w:ascii="Times New Roman" w:hAnsi="Times New Roman" w:cs="Times New Roman"/>
          </w:rPr>
          <w:t xml:space="preserve"> </w:t>
        </w:r>
      </w:ins>
      <w:r w:rsidRPr="00AB1315">
        <w:rPr>
          <w:rFonts w:ascii="Times New Roman" w:hAnsi="Times New Roman" w:cs="Times New Roman"/>
        </w:rPr>
        <w:t>la Ordenanza Metropolitana No. 001 que contiene el Código Municipal para el Distrito Metropolitano de Quito.</w:t>
      </w:r>
    </w:p>
    <w:p w14:paraId="657E7DF1" w14:textId="40B2839B" w:rsidR="00AF4F54" w:rsidRPr="00AB1315" w:rsidRDefault="00AF4F54">
      <w:pPr>
        <w:autoSpaceDE w:val="0"/>
        <w:autoSpaceDN w:val="0"/>
        <w:adjustRightInd w:val="0"/>
        <w:spacing w:after="0" w:line="276" w:lineRule="auto"/>
        <w:jc w:val="both"/>
        <w:rPr>
          <w:rFonts w:ascii="Times New Roman" w:hAnsi="Times New Roman" w:cs="Times New Roman"/>
        </w:rPr>
      </w:pPr>
    </w:p>
    <w:p w14:paraId="748B98BE" w14:textId="58C92CEE" w:rsidR="00A66D09" w:rsidRPr="00AB1315" w:rsidRDefault="004A7CD6">
      <w:pPr>
        <w:autoSpaceDE w:val="0"/>
        <w:autoSpaceDN w:val="0"/>
        <w:adjustRightInd w:val="0"/>
        <w:spacing w:after="0" w:line="276" w:lineRule="auto"/>
        <w:ind w:hanging="852"/>
        <w:jc w:val="both"/>
        <w:rPr>
          <w:rFonts w:ascii="Times New Roman" w:hAnsi="Times New Roman" w:cs="Times New Roman"/>
        </w:rPr>
      </w:pPr>
      <w:r w:rsidRPr="00AB1315">
        <w:rPr>
          <w:rFonts w:ascii="Times New Roman" w:hAnsi="Times New Roman" w:cs="Times New Roman"/>
          <w:b/>
        </w:rPr>
        <w:t>Que,</w:t>
      </w:r>
      <w:r w:rsidRPr="00AB1315">
        <w:rPr>
          <w:rFonts w:ascii="Times New Roman" w:hAnsi="Times New Roman" w:cs="Times New Roman"/>
        </w:rPr>
        <w:t xml:space="preserve"> </w:t>
      </w:r>
      <w:r w:rsidRPr="00AB1315">
        <w:rPr>
          <w:rFonts w:ascii="Times New Roman" w:hAnsi="Times New Roman" w:cs="Times New Roman"/>
        </w:rPr>
        <w:tab/>
        <w:t>mediante Ordenanza Metropolitana No.</w:t>
      </w:r>
      <w:r w:rsidR="00D93669" w:rsidRPr="00AB1315">
        <w:rPr>
          <w:rFonts w:ascii="Times New Roman" w:hAnsi="Times New Roman" w:cs="Times New Roman"/>
        </w:rPr>
        <w:t xml:space="preserve"> 003-2019-PUAE, sancionada el 17</w:t>
      </w:r>
      <w:r w:rsidRPr="00AB1315">
        <w:rPr>
          <w:rFonts w:ascii="Times New Roman" w:hAnsi="Times New Roman" w:cs="Times New Roman"/>
        </w:rPr>
        <w:t xml:space="preserve"> de septiembre de 2019, se aprobó el Proyecto Urbanístico Arquitectónico Especial “Santa Mónica” a desarrollarse en el predio No. </w:t>
      </w:r>
      <w:r w:rsidR="007C1DD6" w:rsidRPr="00AB1315">
        <w:rPr>
          <w:rFonts w:ascii="Times New Roman" w:hAnsi="Times New Roman" w:cs="Times New Roman"/>
        </w:rPr>
        <w:t>1</w:t>
      </w:r>
      <w:r w:rsidRPr="00AB1315">
        <w:rPr>
          <w:rFonts w:ascii="Times New Roman" w:hAnsi="Times New Roman" w:cs="Times New Roman"/>
        </w:rPr>
        <w:t>289113 de la parroquia Cumbayá</w:t>
      </w:r>
      <w:r w:rsidR="00BB4C49">
        <w:rPr>
          <w:rFonts w:ascii="Times New Roman" w:hAnsi="Times New Roman" w:cs="Times New Roman"/>
        </w:rPr>
        <w:t xml:space="preserve">, sin que esto constituya una habilitación de suelo. </w:t>
      </w:r>
    </w:p>
    <w:p w14:paraId="12B93677" w14:textId="77777777" w:rsidR="00046FC4" w:rsidRPr="00AB1315" w:rsidRDefault="00046FC4">
      <w:pPr>
        <w:autoSpaceDE w:val="0"/>
        <w:autoSpaceDN w:val="0"/>
        <w:adjustRightInd w:val="0"/>
        <w:spacing w:after="0" w:line="276" w:lineRule="auto"/>
        <w:ind w:hanging="852"/>
        <w:jc w:val="both"/>
        <w:rPr>
          <w:rFonts w:ascii="Times New Roman" w:hAnsi="Times New Roman" w:cs="Times New Roman"/>
        </w:rPr>
      </w:pPr>
    </w:p>
    <w:p w14:paraId="666B2DE6" w14:textId="32121345" w:rsidR="00046FC4" w:rsidRDefault="00046FC4">
      <w:pPr>
        <w:autoSpaceDE w:val="0"/>
        <w:autoSpaceDN w:val="0"/>
        <w:adjustRightInd w:val="0"/>
        <w:spacing w:after="0" w:line="276" w:lineRule="auto"/>
        <w:ind w:hanging="852"/>
        <w:jc w:val="both"/>
        <w:rPr>
          <w:rFonts w:ascii="Times New Roman" w:hAnsi="Times New Roman" w:cs="Times New Roman"/>
          <w:i/>
        </w:rPr>
      </w:pPr>
      <w:r w:rsidRPr="00AB1315">
        <w:rPr>
          <w:rFonts w:ascii="Times New Roman" w:hAnsi="Times New Roman" w:cs="Times New Roman"/>
          <w:b/>
        </w:rPr>
        <w:t>Que,</w:t>
      </w:r>
      <w:r w:rsidRPr="00AB1315">
        <w:rPr>
          <w:rFonts w:ascii="Times New Roman" w:hAnsi="Times New Roman" w:cs="Times New Roman"/>
        </w:rPr>
        <w:tab/>
        <w:t xml:space="preserve">la disposición general cuarta de la Ordenanza Metropolitana PMDOT-PUGS No. 001-2021 sancionada el 13 de septiembre de 2021, que aprobó la actualización del PMDOT y expidió el PUGS, dispuso: </w:t>
      </w:r>
      <w:r w:rsidRPr="00AB1315">
        <w:rPr>
          <w:rFonts w:ascii="Times New Roman" w:hAnsi="Times New Roman" w:cs="Times New Roman"/>
          <w:i/>
        </w:rPr>
        <w:t>“Todos los procesos o trámites iniciados con anterioridad a la vigencia de la presente Ordenanza, ante cualquier entidad municipal o colaboradora, se sujetarán a las disposiciones y procedimientos establecidos en la normativa vigente al momento de su inicio. En los casos en que los procesos requieran más de un procedimiento para su aprobación, los administrados podrán llevarlos a cabo, aplicando la normativa vigente al momento del inicio del proceso. Esta regulación se podrá aplicar siempre que todos los procedimientos estén vinculados a un mismo número de predio. Se exceptúan del ámbito de esta norma los procedimientos conducentes a la obtención de los informes IRM e ICUS, y a todos los procesos que se lleven a cabo para solventar sus observaciones.”</w:t>
      </w:r>
    </w:p>
    <w:p w14:paraId="01C79626" w14:textId="77777777" w:rsidR="00114010" w:rsidRDefault="00114010">
      <w:pPr>
        <w:autoSpaceDE w:val="0"/>
        <w:autoSpaceDN w:val="0"/>
        <w:adjustRightInd w:val="0"/>
        <w:spacing w:after="0" w:line="276" w:lineRule="auto"/>
        <w:ind w:hanging="852"/>
        <w:jc w:val="both"/>
        <w:rPr>
          <w:rFonts w:ascii="Times New Roman" w:hAnsi="Times New Roman" w:cs="Times New Roman"/>
          <w:i/>
        </w:rPr>
      </w:pPr>
    </w:p>
    <w:p w14:paraId="0F4AFECB" w14:textId="13679DD5" w:rsidR="00DF3042" w:rsidRDefault="00114010">
      <w:pPr>
        <w:autoSpaceDE w:val="0"/>
        <w:autoSpaceDN w:val="0"/>
        <w:adjustRightInd w:val="0"/>
        <w:spacing w:after="0" w:line="276" w:lineRule="auto"/>
        <w:ind w:hanging="852"/>
        <w:jc w:val="both"/>
        <w:rPr>
          <w:rFonts w:ascii="Times New Roman" w:hAnsi="Times New Roman" w:cs="Times New Roman"/>
        </w:rPr>
      </w:pPr>
      <w:r w:rsidRPr="00114010">
        <w:rPr>
          <w:rFonts w:ascii="Times New Roman" w:hAnsi="Times New Roman" w:cs="Times New Roman"/>
          <w:b/>
        </w:rPr>
        <w:t xml:space="preserve">Que, </w:t>
      </w:r>
      <w:r>
        <w:rPr>
          <w:rFonts w:ascii="Times New Roman" w:hAnsi="Times New Roman" w:cs="Times New Roman"/>
          <w:b/>
        </w:rPr>
        <w:tab/>
      </w:r>
      <w:r>
        <w:rPr>
          <w:rFonts w:ascii="Times New Roman" w:hAnsi="Times New Roman" w:cs="Times New Roman"/>
        </w:rPr>
        <w:t xml:space="preserve">La Contraloría General del Estado a través de la Dirección Nacional de Auditoría de Gobiernos Autónomos Descentralizados, </w:t>
      </w:r>
      <w:r w:rsidRPr="00A40EF2">
        <w:rPr>
          <w:rFonts w:ascii="Times New Roman" w:hAnsi="Times New Roman" w:cs="Times New Roman"/>
        </w:rPr>
        <w:t>remite al Municpio del Distrito Metropolitan</w:t>
      </w:r>
      <w:r w:rsidRPr="00084784">
        <w:rPr>
          <w:rFonts w:ascii="Times New Roman" w:hAnsi="Times New Roman" w:cs="Times New Roman"/>
        </w:rPr>
        <w:t xml:space="preserve">o de Quito el Informe General No. </w:t>
      </w:r>
      <w:r w:rsidRPr="00A04205">
        <w:rPr>
          <w:rFonts w:ascii="Times New Roman" w:hAnsi="Times New Roman" w:cs="Times New Roman"/>
          <w:color w:val="040E1A"/>
          <w:sz w:val="23"/>
          <w:szCs w:val="23"/>
          <w:lang w:val="es-ES"/>
        </w:rPr>
        <w:t>DNA5-GAD-0044-2022</w:t>
      </w:r>
      <w:r w:rsidR="00841304" w:rsidRPr="00A04205">
        <w:rPr>
          <w:rFonts w:ascii="Times New Roman" w:hAnsi="Times New Roman" w:cs="Times New Roman"/>
          <w:color w:val="040E1A"/>
          <w:sz w:val="23"/>
          <w:szCs w:val="23"/>
          <w:lang w:val="es-ES"/>
        </w:rPr>
        <w:t xml:space="preserve"> que corresponde al </w:t>
      </w:r>
      <w:r w:rsidR="00841304" w:rsidRPr="00A04205">
        <w:rPr>
          <w:rFonts w:ascii="Times New Roman" w:hAnsi="Times New Roman" w:cs="Times New Roman"/>
          <w:i/>
        </w:rPr>
        <w:t xml:space="preserve">“Examen Especial A la asignación del uso del suelo, forma de ocupación, edificabilidad y aprovechamiento del suelo, de los planes parciales, planes especiales, PUAES, PUA y ecoeficientes en Plan de Uso y Ocupación del Suelo (PUOS); a las resoluciones administrativas e informes para las transformaciones de uso, forma de ocupación, edificabilidad y aprovechamiento del suelo; al cálculo y pago de la contribución especial y/o concesión onerosa producida por la planificación urbanística; y a sus respectivas ordenanzas, por el período comprendido entre el 1 de enero de 2016 y el 31 de agosto de 2021”; </w:t>
      </w:r>
      <w:r w:rsidR="00841304" w:rsidRPr="00A04205">
        <w:rPr>
          <w:rFonts w:ascii="Times New Roman" w:hAnsi="Times New Roman" w:cs="Times New Roman"/>
        </w:rPr>
        <w:t>el mismo que, en el análisis, conclusiones y recomendaciones para el PUAE Santa Mónica, se determina dar atención a la</w:t>
      </w:r>
      <w:ins w:id="33" w:author="Karina Suárez R. " w:date="2022-07-13T16:16:00Z">
        <w:r w:rsidR="00CB3DDC">
          <w:rPr>
            <w:rFonts w:ascii="Times New Roman" w:hAnsi="Times New Roman" w:cs="Times New Roman"/>
          </w:rPr>
          <w:t>s</w:t>
        </w:r>
      </w:ins>
      <w:r w:rsidR="00841304" w:rsidRPr="00A04205">
        <w:rPr>
          <w:rFonts w:ascii="Times New Roman" w:hAnsi="Times New Roman" w:cs="Times New Roman"/>
        </w:rPr>
        <w:t xml:space="preserve"> recomendaci</w:t>
      </w:r>
      <w:ins w:id="34" w:author="Karina Suárez R. " w:date="2022-07-13T16:16:00Z">
        <w:r w:rsidR="00CB3DDC">
          <w:rPr>
            <w:rFonts w:ascii="Times New Roman" w:hAnsi="Times New Roman" w:cs="Times New Roman"/>
          </w:rPr>
          <w:t>ones</w:t>
        </w:r>
      </w:ins>
      <w:del w:id="35" w:author="Karina Suárez R. " w:date="2022-07-13T16:16:00Z">
        <w:r w:rsidR="00841304" w:rsidRPr="00A04205" w:rsidDel="00CB3DDC">
          <w:rPr>
            <w:rFonts w:ascii="Times New Roman" w:hAnsi="Times New Roman" w:cs="Times New Roman"/>
          </w:rPr>
          <w:delText>ón</w:delText>
        </w:r>
      </w:del>
      <w:r w:rsidR="00841304" w:rsidRPr="00A04205">
        <w:rPr>
          <w:rFonts w:ascii="Times New Roman" w:hAnsi="Times New Roman" w:cs="Times New Roman"/>
        </w:rPr>
        <w:t xml:space="preserve"> que menciona</w:t>
      </w:r>
      <w:ins w:id="36" w:author="Karina Suárez R. " w:date="2022-07-13T16:16:00Z">
        <w:r w:rsidR="00CB3DDC">
          <w:rPr>
            <w:rFonts w:ascii="Times New Roman" w:hAnsi="Times New Roman" w:cs="Times New Roman"/>
          </w:rPr>
          <w:t>n lo siguiente</w:t>
        </w:r>
      </w:ins>
      <w:r w:rsidR="00841304" w:rsidRPr="00A04205">
        <w:rPr>
          <w:rFonts w:ascii="Times New Roman" w:hAnsi="Times New Roman" w:cs="Times New Roman"/>
        </w:rPr>
        <w:t xml:space="preserve">: </w:t>
      </w:r>
    </w:p>
    <w:p w14:paraId="41EC2B70" w14:textId="77777777" w:rsidR="00DF3042" w:rsidRDefault="00DF3042" w:rsidP="00CD428D">
      <w:pPr>
        <w:autoSpaceDE w:val="0"/>
        <w:autoSpaceDN w:val="0"/>
        <w:adjustRightInd w:val="0"/>
        <w:spacing w:after="0" w:line="276" w:lineRule="auto"/>
        <w:jc w:val="both"/>
        <w:rPr>
          <w:rFonts w:ascii="Times New Roman" w:hAnsi="Times New Roman" w:cs="Times New Roman"/>
        </w:rPr>
      </w:pPr>
    </w:p>
    <w:p w14:paraId="2ED01E42" w14:textId="55EAFECF" w:rsidR="00405871" w:rsidRDefault="00841304">
      <w:pPr>
        <w:autoSpaceDE w:val="0"/>
        <w:autoSpaceDN w:val="0"/>
        <w:adjustRightInd w:val="0"/>
        <w:spacing w:after="0" w:line="276" w:lineRule="auto"/>
        <w:jc w:val="both"/>
        <w:rPr>
          <w:rFonts w:ascii="Times New Roman" w:hAnsi="Times New Roman" w:cs="Times New Roman"/>
          <w:color w:val="FF0000"/>
          <w:lang w:val="es-ES"/>
        </w:rPr>
      </w:pPr>
      <w:r w:rsidRPr="00A04205">
        <w:rPr>
          <w:rFonts w:ascii="Times New Roman" w:hAnsi="Times New Roman" w:cs="Times New Roman"/>
          <w:i/>
        </w:rPr>
        <w:t>“</w:t>
      </w:r>
      <w:r w:rsidRPr="00A04205">
        <w:rPr>
          <w:rFonts w:ascii="Times New Roman" w:hAnsi="Times New Roman" w:cs="Times New Roman"/>
          <w:i/>
          <w:lang w:val="es-ES"/>
        </w:rPr>
        <w:t>Revisará y verificará que el Director Metropolitano de Políticas y Planeamiento de del Suelo, para el cálculo de la concesión onerosa de derechos de los proyectos urbano arquitectónicos especiales PUAES; se realice considerando los datos de la asignación del cambio de uso y ocupación de suelo, y edificabilidad, que corresponda, de acuerdo a las disposiciones de la normativa municipal vigente; a fin de que el MDMQ determine y capte los valores por aprovechamiento de uso de suelo.”</w:t>
      </w:r>
      <w:del w:id="37" w:author="Karina Suárez R. " w:date="2022-07-13T16:16:00Z">
        <w:r w:rsidRPr="00A40EF2" w:rsidDel="00CB3DDC">
          <w:rPr>
            <w:rFonts w:ascii="Times New Roman" w:hAnsi="Times New Roman" w:cs="Times New Roman"/>
            <w:i/>
            <w:lang w:val="es-ES"/>
          </w:rPr>
          <w:delText xml:space="preserve">; </w:delText>
        </w:r>
        <w:r w:rsidRPr="00084784" w:rsidDel="00CB3DDC">
          <w:rPr>
            <w:rFonts w:ascii="Times New Roman" w:hAnsi="Times New Roman" w:cs="Times New Roman"/>
            <w:lang w:val="es-ES"/>
          </w:rPr>
          <w:delText>que en su parte pertinente dispone dar atención a la recomendación para el PUAE Santa Mónica.</w:delText>
        </w:r>
        <w:r w:rsidR="00BB4C49" w:rsidDel="00CB3DDC">
          <w:rPr>
            <w:rFonts w:ascii="Times New Roman" w:hAnsi="Times New Roman" w:cs="Times New Roman"/>
            <w:color w:val="FF0000"/>
            <w:lang w:val="es-ES"/>
          </w:rPr>
          <w:delText xml:space="preserve"> </w:delText>
        </w:r>
      </w:del>
    </w:p>
    <w:p w14:paraId="461A7FC5"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p>
    <w:p w14:paraId="641ECB1C" w14:textId="67E614FE" w:rsidR="00DF3042" w:rsidRPr="003D0CDF" w:rsidRDefault="00DF3042" w:rsidP="003D0CDF">
      <w:pPr>
        <w:autoSpaceDE w:val="0"/>
        <w:autoSpaceDN w:val="0"/>
        <w:adjustRightInd w:val="0"/>
        <w:spacing w:after="0" w:line="276" w:lineRule="auto"/>
        <w:jc w:val="both"/>
        <w:rPr>
          <w:rFonts w:ascii="Times New Roman" w:hAnsi="Times New Roman" w:cs="Times New Roman"/>
          <w:i/>
        </w:rPr>
      </w:pPr>
      <w:r w:rsidRPr="003D0CDF">
        <w:rPr>
          <w:rFonts w:ascii="Times New Roman" w:hAnsi="Times New Roman" w:cs="Times New Roman"/>
          <w:i/>
        </w:rPr>
        <w:t>“Dispondrá y verificará que el Director Metropolitano de Políticas y Planeamiento del</w:t>
      </w:r>
      <w:r w:rsidR="003D0CDF">
        <w:rPr>
          <w:rFonts w:ascii="Times New Roman" w:hAnsi="Times New Roman" w:cs="Times New Roman"/>
          <w:i/>
        </w:rPr>
        <w:t xml:space="preserve"> </w:t>
      </w:r>
      <w:r w:rsidRPr="003D0CDF">
        <w:rPr>
          <w:rFonts w:ascii="Times New Roman" w:hAnsi="Times New Roman" w:cs="Times New Roman"/>
          <w:i/>
        </w:rPr>
        <w:t xml:space="preserve">Suelo, al analizar y elaborar los informes técnicos de los PUAEs, se compruebe que </w:t>
      </w:r>
      <w:r w:rsidR="003D0CDF">
        <w:rPr>
          <w:rFonts w:ascii="Times New Roman" w:hAnsi="Times New Roman" w:cs="Times New Roman"/>
          <w:i/>
        </w:rPr>
        <w:t xml:space="preserve">el trazado vial de </w:t>
      </w:r>
      <w:r w:rsidRPr="003D0CDF">
        <w:rPr>
          <w:rFonts w:ascii="Times New Roman" w:hAnsi="Times New Roman" w:cs="Times New Roman"/>
          <w:i/>
        </w:rPr>
        <w:t>los proyectos, cumplan con los requisitos mínimos establecidos</w:t>
      </w:r>
      <w:r w:rsidR="003D0CDF">
        <w:rPr>
          <w:rFonts w:ascii="Times New Roman" w:hAnsi="Times New Roman" w:cs="Times New Roman"/>
          <w:i/>
        </w:rPr>
        <w:t xml:space="preserve"> </w:t>
      </w:r>
      <w:r w:rsidRPr="003D0CDF">
        <w:rPr>
          <w:rFonts w:ascii="Times New Roman" w:hAnsi="Times New Roman" w:cs="Times New Roman"/>
          <w:i/>
        </w:rPr>
        <w:t>en las Reglas Técnicas de Arquitectura y Urbanismo, garantizando la circulación,</w:t>
      </w:r>
      <w:r w:rsidR="003D0CDF">
        <w:rPr>
          <w:rFonts w:ascii="Times New Roman" w:hAnsi="Times New Roman" w:cs="Times New Roman"/>
          <w:i/>
        </w:rPr>
        <w:t xml:space="preserve"> </w:t>
      </w:r>
      <w:r w:rsidRPr="003D0CDF">
        <w:rPr>
          <w:rFonts w:ascii="Times New Roman" w:hAnsi="Times New Roman" w:cs="Times New Roman"/>
          <w:i/>
        </w:rPr>
        <w:t>confortabilidad y seguridad de los usuarios.”</w:t>
      </w:r>
    </w:p>
    <w:p w14:paraId="0C62DC3F"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p>
    <w:p w14:paraId="47A82604"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r w:rsidRPr="003D0CDF">
        <w:rPr>
          <w:rFonts w:ascii="Times New Roman" w:hAnsi="Times New Roman" w:cs="Times New Roman"/>
          <w:i/>
        </w:rPr>
        <w:t>“Dispondrá y verificará que el Director Metropolitano de Políticas y Planeamiento del Suelo, incluya en los informes técnicos y proyectos de ordenanzas, plazos para la ejecución y entrega de los aportes urbanísticos; adicional, coordinará con la Agencia Metropolitana de Control el proceso técnico de control territorial.”</w:t>
      </w:r>
    </w:p>
    <w:p w14:paraId="18C74C16"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p>
    <w:p w14:paraId="4DAC3968" w14:textId="30BE994C" w:rsidR="00DF3042" w:rsidRPr="003D0CDF" w:rsidRDefault="00DF3042" w:rsidP="003D0CDF">
      <w:pPr>
        <w:autoSpaceDE w:val="0"/>
        <w:autoSpaceDN w:val="0"/>
        <w:adjustRightInd w:val="0"/>
        <w:spacing w:after="0" w:line="276" w:lineRule="auto"/>
        <w:jc w:val="both"/>
        <w:rPr>
          <w:rFonts w:ascii="Times New Roman" w:hAnsi="Times New Roman" w:cs="Times New Roman"/>
          <w:i/>
        </w:rPr>
      </w:pPr>
      <w:r w:rsidRPr="003D0CDF">
        <w:rPr>
          <w:rFonts w:ascii="Times New Roman" w:hAnsi="Times New Roman" w:cs="Times New Roman"/>
          <w:i/>
        </w:rPr>
        <w:t>“Dispondrá y verificará que el Director Metropolitano de Políticas y Planeamiento del Suelo, en calidad de secretario de las mesas técnicas PUAEs, redacte y elabore las correspondientes actas, en las que consten entre otros puntos, fecha, participantes, criterios, propuestas y resoluciones, documentos que constituyen respaldos del expediente del otorgamiento de la viabilidad de los PUAEs”</w:t>
      </w:r>
    </w:p>
    <w:p w14:paraId="01A47260"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p>
    <w:p w14:paraId="1CC47D22" w14:textId="77777777" w:rsidR="00DF3042" w:rsidRPr="003D0CDF" w:rsidRDefault="00DF3042" w:rsidP="003D0CDF">
      <w:pPr>
        <w:autoSpaceDE w:val="0"/>
        <w:autoSpaceDN w:val="0"/>
        <w:adjustRightInd w:val="0"/>
        <w:spacing w:after="0" w:line="276" w:lineRule="auto"/>
        <w:jc w:val="both"/>
        <w:rPr>
          <w:rFonts w:ascii="Times New Roman" w:hAnsi="Times New Roman" w:cs="Times New Roman"/>
          <w:i/>
        </w:rPr>
      </w:pPr>
    </w:p>
    <w:p w14:paraId="7E3207BD" w14:textId="77777777" w:rsidR="00DF3042" w:rsidRDefault="00DF3042">
      <w:pPr>
        <w:autoSpaceDE w:val="0"/>
        <w:autoSpaceDN w:val="0"/>
        <w:adjustRightInd w:val="0"/>
        <w:spacing w:after="0" w:line="276" w:lineRule="auto"/>
        <w:jc w:val="both"/>
        <w:rPr>
          <w:rFonts w:ascii="Times New Roman" w:hAnsi="Times New Roman" w:cs="Times New Roman"/>
          <w:color w:val="FF0000"/>
          <w:lang w:val="es-ES"/>
        </w:rPr>
      </w:pPr>
    </w:p>
    <w:p w14:paraId="605FD0C0" w14:textId="77777777" w:rsidR="00DF3042" w:rsidRPr="00AB1315" w:rsidRDefault="00DF3042">
      <w:pPr>
        <w:autoSpaceDE w:val="0"/>
        <w:autoSpaceDN w:val="0"/>
        <w:adjustRightInd w:val="0"/>
        <w:spacing w:after="0" w:line="276" w:lineRule="auto"/>
        <w:jc w:val="both"/>
        <w:rPr>
          <w:rFonts w:ascii="Times New Roman" w:hAnsi="Times New Roman" w:cs="Times New Roman"/>
        </w:rPr>
      </w:pPr>
    </w:p>
    <w:p w14:paraId="10C73FE8" w14:textId="41C87E3B" w:rsidR="00AF4F54" w:rsidRPr="00AB1315" w:rsidRDefault="00AF4F54">
      <w:pPr>
        <w:autoSpaceDE w:val="0"/>
        <w:autoSpaceDN w:val="0"/>
        <w:adjustRightInd w:val="0"/>
        <w:spacing w:after="0" w:line="276" w:lineRule="auto"/>
        <w:jc w:val="both"/>
        <w:rPr>
          <w:rFonts w:ascii="Times New Roman" w:hAnsi="Times New Roman" w:cs="Times New Roman"/>
          <w:b/>
          <w:bCs/>
        </w:rPr>
      </w:pPr>
      <w:r w:rsidRPr="00AB1315">
        <w:rPr>
          <w:rFonts w:ascii="Times New Roman" w:hAnsi="Times New Roman" w:cs="Times New Roman"/>
          <w:b/>
          <w:bCs/>
        </w:rPr>
        <w:t>En ejercicio de sus atribuciones legales constantes en los artículos 240 y 264, numerales 1 y 2 de la Constitución de la República; 54 literal c), 57 literales a), x)</w:t>
      </w:r>
      <w:r w:rsidR="00136816" w:rsidRPr="00AB1315">
        <w:rPr>
          <w:rFonts w:ascii="Times New Roman" w:hAnsi="Times New Roman" w:cs="Times New Roman"/>
          <w:b/>
          <w:bCs/>
        </w:rPr>
        <w:t>, 87 literal a),</w:t>
      </w:r>
      <w:r w:rsidRPr="00AB1315">
        <w:rPr>
          <w:rFonts w:ascii="Times New Roman" w:hAnsi="Times New Roman" w:cs="Times New Roman"/>
          <w:b/>
          <w:bCs/>
        </w:rPr>
        <w:t xml:space="preserve"> y 322 del Código Orgánico de Organización Territorial, Autonomía y Descentralización; y, artículo </w:t>
      </w:r>
      <w:r w:rsidR="00EE4D2F" w:rsidRPr="00AB1315">
        <w:rPr>
          <w:rFonts w:ascii="Times New Roman" w:hAnsi="Times New Roman" w:cs="Times New Roman"/>
          <w:b/>
          <w:bCs/>
        </w:rPr>
        <w:t>2118</w:t>
      </w:r>
      <w:r w:rsidRPr="00AB1315">
        <w:rPr>
          <w:rFonts w:ascii="Times New Roman" w:hAnsi="Times New Roman" w:cs="Times New Roman"/>
          <w:b/>
          <w:bCs/>
        </w:rPr>
        <w:t xml:space="preserve"> del Título I — Del Régimen Administrativo del Suelo, del Libro IV.1 — Del Uso de Suelo, del Código Municipal para el Distrito Metropolitano de Quito, </w:t>
      </w:r>
    </w:p>
    <w:p w14:paraId="4F4A6789" w14:textId="77777777" w:rsidR="00AF4F54" w:rsidRPr="00AB1315" w:rsidRDefault="00AF4F54">
      <w:pPr>
        <w:autoSpaceDE w:val="0"/>
        <w:autoSpaceDN w:val="0"/>
        <w:adjustRightInd w:val="0"/>
        <w:spacing w:after="0" w:line="276" w:lineRule="auto"/>
        <w:jc w:val="both"/>
        <w:rPr>
          <w:rFonts w:ascii="Times New Roman" w:hAnsi="Times New Roman" w:cs="Times New Roman"/>
        </w:rPr>
      </w:pPr>
    </w:p>
    <w:p w14:paraId="743966C2" w14:textId="77777777" w:rsidR="00A66D09" w:rsidRDefault="00A66D09">
      <w:pPr>
        <w:autoSpaceDE w:val="0"/>
        <w:autoSpaceDN w:val="0"/>
        <w:adjustRightInd w:val="0"/>
        <w:spacing w:after="0" w:line="276" w:lineRule="auto"/>
        <w:jc w:val="both"/>
        <w:rPr>
          <w:ins w:id="38" w:author="Karina Suárez R. " w:date="2022-07-13T16:31:00Z"/>
          <w:rFonts w:ascii="Times New Roman" w:hAnsi="Times New Roman" w:cs="Times New Roman"/>
        </w:rPr>
      </w:pPr>
    </w:p>
    <w:p w14:paraId="2EFADB28" w14:textId="77777777" w:rsidR="00BE6044" w:rsidRDefault="00BE6044">
      <w:pPr>
        <w:autoSpaceDE w:val="0"/>
        <w:autoSpaceDN w:val="0"/>
        <w:adjustRightInd w:val="0"/>
        <w:spacing w:after="0" w:line="276" w:lineRule="auto"/>
        <w:jc w:val="both"/>
        <w:rPr>
          <w:ins w:id="39" w:author="Karina Suárez R. " w:date="2022-07-13T16:31:00Z"/>
          <w:rFonts w:ascii="Times New Roman" w:hAnsi="Times New Roman" w:cs="Times New Roman"/>
        </w:rPr>
      </w:pPr>
    </w:p>
    <w:p w14:paraId="68B66BCA" w14:textId="77777777" w:rsidR="00BE6044" w:rsidRDefault="00BE6044">
      <w:pPr>
        <w:autoSpaceDE w:val="0"/>
        <w:autoSpaceDN w:val="0"/>
        <w:adjustRightInd w:val="0"/>
        <w:spacing w:after="0" w:line="276" w:lineRule="auto"/>
        <w:jc w:val="both"/>
        <w:rPr>
          <w:ins w:id="40" w:author="Karina Suárez R. " w:date="2022-07-13T16:31:00Z"/>
          <w:rFonts w:ascii="Times New Roman" w:hAnsi="Times New Roman" w:cs="Times New Roman"/>
        </w:rPr>
      </w:pPr>
    </w:p>
    <w:p w14:paraId="3952118E" w14:textId="77777777" w:rsidR="00BE6044" w:rsidRDefault="00BE6044">
      <w:pPr>
        <w:autoSpaceDE w:val="0"/>
        <w:autoSpaceDN w:val="0"/>
        <w:adjustRightInd w:val="0"/>
        <w:spacing w:after="0" w:line="276" w:lineRule="auto"/>
        <w:jc w:val="both"/>
        <w:rPr>
          <w:ins w:id="41" w:author="Karina Suárez R. " w:date="2022-07-13T16:31:00Z"/>
          <w:rFonts w:ascii="Times New Roman" w:hAnsi="Times New Roman" w:cs="Times New Roman"/>
        </w:rPr>
      </w:pPr>
    </w:p>
    <w:p w14:paraId="1C784104" w14:textId="77777777" w:rsidR="00BE6044" w:rsidRPr="00AB1315" w:rsidRDefault="00BE6044">
      <w:pPr>
        <w:autoSpaceDE w:val="0"/>
        <w:autoSpaceDN w:val="0"/>
        <w:adjustRightInd w:val="0"/>
        <w:spacing w:after="0" w:line="276" w:lineRule="auto"/>
        <w:jc w:val="both"/>
        <w:rPr>
          <w:rFonts w:ascii="Times New Roman" w:hAnsi="Times New Roman" w:cs="Times New Roman"/>
        </w:rPr>
      </w:pPr>
    </w:p>
    <w:p w14:paraId="47112A44" w14:textId="7CA6F73C" w:rsidR="00AF4F54" w:rsidRPr="00AB1315" w:rsidRDefault="00AF4F54">
      <w:pPr>
        <w:autoSpaceDE w:val="0"/>
        <w:autoSpaceDN w:val="0"/>
        <w:adjustRightInd w:val="0"/>
        <w:spacing w:after="0" w:line="276" w:lineRule="auto"/>
        <w:jc w:val="center"/>
        <w:rPr>
          <w:rFonts w:ascii="Times New Roman" w:hAnsi="Times New Roman" w:cs="Times New Roman"/>
          <w:b/>
          <w:bCs/>
        </w:rPr>
      </w:pPr>
      <w:r w:rsidRPr="00AB1315">
        <w:rPr>
          <w:rFonts w:ascii="Times New Roman" w:hAnsi="Times New Roman" w:cs="Times New Roman"/>
          <w:b/>
          <w:bCs/>
        </w:rPr>
        <w:t>EXPIDE LA SIGUIENTE:</w:t>
      </w:r>
    </w:p>
    <w:p w14:paraId="41A55F4B" w14:textId="77777777" w:rsidR="003010B4" w:rsidRPr="00AB1315" w:rsidRDefault="003010B4">
      <w:pPr>
        <w:autoSpaceDE w:val="0"/>
        <w:autoSpaceDN w:val="0"/>
        <w:adjustRightInd w:val="0"/>
        <w:spacing w:after="0" w:line="276" w:lineRule="auto"/>
        <w:jc w:val="center"/>
        <w:rPr>
          <w:rFonts w:ascii="Times New Roman" w:hAnsi="Times New Roman" w:cs="Times New Roman"/>
          <w:b/>
          <w:bCs/>
        </w:rPr>
      </w:pPr>
    </w:p>
    <w:p w14:paraId="7242F84D" w14:textId="77777777" w:rsidR="00AF4F54" w:rsidRPr="00AB1315" w:rsidRDefault="00AF4F54">
      <w:pPr>
        <w:autoSpaceDE w:val="0"/>
        <w:autoSpaceDN w:val="0"/>
        <w:adjustRightInd w:val="0"/>
        <w:spacing w:after="0" w:line="276" w:lineRule="auto"/>
        <w:jc w:val="both"/>
        <w:rPr>
          <w:rFonts w:ascii="Times New Roman" w:hAnsi="Times New Roman" w:cs="Times New Roman"/>
          <w:b/>
          <w:bCs/>
        </w:rPr>
      </w:pPr>
    </w:p>
    <w:p w14:paraId="1B6FB138" w14:textId="5252A612" w:rsidR="00AF4F54" w:rsidRPr="00AB1315" w:rsidRDefault="00AF4F54">
      <w:pPr>
        <w:autoSpaceDE w:val="0"/>
        <w:autoSpaceDN w:val="0"/>
        <w:adjustRightInd w:val="0"/>
        <w:spacing w:after="0" w:line="276" w:lineRule="auto"/>
        <w:jc w:val="both"/>
        <w:rPr>
          <w:rFonts w:ascii="Times New Roman" w:hAnsi="Times New Roman" w:cs="Times New Roman"/>
          <w:b/>
          <w:bCs/>
        </w:rPr>
      </w:pPr>
      <w:r w:rsidRPr="00AB1315">
        <w:rPr>
          <w:rFonts w:ascii="Times New Roman" w:hAnsi="Times New Roman" w:cs="Times New Roman"/>
          <w:b/>
          <w:bCs/>
        </w:rPr>
        <w:t xml:space="preserve">ORDENANZA </w:t>
      </w:r>
      <w:r w:rsidR="001A46CA">
        <w:rPr>
          <w:rFonts w:ascii="Times New Roman" w:hAnsi="Times New Roman" w:cs="Times New Roman"/>
          <w:b/>
          <w:bCs/>
        </w:rPr>
        <w:t>REFORMATORIA</w:t>
      </w:r>
      <w:r w:rsidR="009C1719" w:rsidRPr="00AB1315">
        <w:rPr>
          <w:rFonts w:ascii="Times New Roman" w:hAnsi="Times New Roman" w:cs="Times New Roman"/>
          <w:b/>
          <w:bCs/>
        </w:rPr>
        <w:t xml:space="preserve"> </w:t>
      </w:r>
      <w:r w:rsidR="002B6507" w:rsidRPr="00AB1315">
        <w:rPr>
          <w:rFonts w:ascii="Times New Roman" w:hAnsi="Times New Roman" w:cs="Times New Roman"/>
          <w:b/>
          <w:bCs/>
        </w:rPr>
        <w:t>A</w:t>
      </w:r>
      <w:r w:rsidR="002A64E2" w:rsidRPr="00AB1315">
        <w:rPr>
          <w:rFonts w:ascii="Times New Roman" w:hAnsi="Times New Roman" w:cs="Times New Roman"/>
          <w:b/>
          <w:bCs/>
        </w:rPr>
        <w:t xml:space="preserve"> LA ORDENANZA</w:t>
      </w:r>
      <w:r w:rsidR="00886EF8" w:rsidRPr="00AB1315">
        <w:rPr>
          <w:rFonts w:ascii="Times New Roman" w:hAnsi="Times New Roman" w:cs="Times New Roman"/>
          <w:b/>
          <w:bCs/>
        </w:rPr>
        <w:t xml:space="preserve"> No. 003 - 2019 - PUAE</w:t>
      </w:r>
      <w:r w:rsidR="002B6507" w:rsidRPr="00AB1315">
        <w:rPr>
          <w:rFonts w:ascii="Times New Roman" w:hAnsi="Times New Roman" w:cs="Times New Roman"/>
          <w:b/>
          <w:bCs/>
        </w:rPr>
        <w:t xml:space="preserve"> QUE </w:t>
      </w:r>
      <w:r w:rsidRPr="00AB1315">
        <w:rPr>
          <w:rFonts w:ascii="Times New Roman" w:hAnsi="Times New Roman" w:cs="Times New Roman"/>
          <w:b/>
          <w:bCs/>
        </w:rPr>
        <w:t>APRUEBA EL PROYECTO URBANÍSTICO ARQUITECTÓNICO</w:t>
      </w:r>
      <w:r w:rsidR="00697C16" w:rsidRPr="00AB1315">
        <w:rPr>
          <w:rFonts w:ascii="Times New Roman" w:hAnsi="Times New Roman" w:cs="Times New Roman"/>
          <w:b/>
          <w:bCs/>
        </w:rPr>
        <w:t xml:space="preserve"> </w:t>
      </w:r>
      <w:r w:rsidRPr="00AB1315">
        <w:rPr>
          <w:rFonts w:ascii="Times New Roman" w:hAnsi="Times New Roman" w:cs="Times New Roman"/>
          <w:b/>
          <w:bCs/>
        </w:rPr>
        <w:t>ESPECIAL SANTA MÓNICA</w:t>
      </w:r>
      <w:r w:rsidR="00C418E6" w:rsidRPr="00AB1315">
        <w:rPr>
          <w:rFonts w:ascii="Times New Roman" w:hAnsi="Times New Roman" w:cs="Times New Roman"/>
          <w:b/>
          <w:bCs/>
        </w:rPr>
        <w:t>.</w:t>
      </w:r>
    </w:p>
    <w:p w14:paraId="0FF312E6" w14:textId="77777777" w:rsidR="00646029" w:rsidRDefault="00646029">
      <w:pPr>
        <w:autoSpaceDE w:val="0"/>
        <w:autoSpaceDN w:val="0"/>
        <w:adjustRightInd w:val="0"/>
        <w:spacing w:after="0" w:line="276" w:lineRule="auto"/>
        <w:jc w:val="both"/>
        <w:rPr>
          <w:rFonts w:ascii="Times New Roman" w:hAnsi="Times New Roman" w:cs="Times New Roman"/>
        </w:rPr>
      </w:pPr>
    </w:p>
    <w:p w14:paraId="1AED9FDA" w14:textId="38BA58A1" w:rsidR="005C1C24" w:rsidRPr="00AB1315" w:rsidRDefault="003557D8">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b/>
        </w:rPr>
        <w:t xml:space="preserve">Artículo </w:t>
      </w:r>
      <w:r w:rsidR="00990ADA">
        <w:rPr>
          <w:rFonts w:ascii="Times New Roman" w:hAnsi="Times New Roman" w:cs="Times New Roman"/>
          <w:b/>
        </w:rPr>
        <w:t>Único</w:t>
      </w:r>
      <w:r w:rsidRPr="00AB1315">
        <w:rPr>
          <w:rFonts w:ascii="Times New Roman" w:hAnsi="Times New Roman" w:cs="Times New Roman"/>
          <w:b/>
        </w:rPr>
        <w:t>.-</w:t>
      </w:r>
      <w:r w:rsidRPr="00AB1315">
        <w:rPr>
          <w:rFonts w:ascii="Times New Roman" w:hAnsi="Times New Roman" w:cs="Times New Roman"/>
        </w:rPr>
        <w:t xml:space="preserve"> </w:t>
      </w:r>
      <w:r w:rsidR="005C1C24" w:rsidRPr="00AB1315">
        <w:rPr>
          <w:rFonts w:ascii="Times New Roman" w:hAnsi="Times New Roman" w:cs="Times New Roman"/>
        </w:rPr>
        <w:t xml:space="preserve">Dentro del Capítulo VII </w:t>
      </w:r>
      <w:r w:rsidR="002C22B3" w:rsidRPr="00AB1315">
        <w:rPr>
          <w:rFonts w:ascii="Times New Roman" w:hAnsi="Times New Roman" w:cs="Times New Roman"/>
        </w:rPr>
        <w:t xml:space="preserve">CONCESIÓN ONEROSA DE DERECHOS </w:t>
      </w:r>
      <w:r w:rsidR="00340FBB" w:rsidRPr="00AB1315">
        <w:rPr>
          <w:rFonts w:ascii="Times New Roman" w:hAnsi="Times New Roman" w:cs="Times New Roman"/>
        </w:rPr>
        <w:t>de la Ordenanza No. 003-2019</w:t>
      </w:r>
      <w:r w:rsidR="00857B0B" w:rsidRPr="00AB1315">
        <w:rPr>
          <w:rFonts w:ascii="Times New Roman" w:hAnsi="Times New Roman" w:cs="Times New Roman"/>
        </w:rPr>
        <w:t>,</w:t>
      </w:r>
      <w:r w:rsidR="005C1C24" w:rsidRPr="00AB1315">
        <w:rPr>
          <w:rFonts w:ascii="Times New Roman" w:hAnsi="Times New Roman" w:cs="Times New Roman"/>
        </w:rPr>
        <w:t xml:space="preserve"> </w:t>
      </w:r>
      <w:r w:rsidR="00857B0B" w:rsidRPr="00AB1315">
        <w:rPr>
          <w:rFonts w:ascii="Times New Roman" w:hAnsi="Times New Roman" w:cs="Times New Roman"/>
        </w:rPr>
        <w:t>añádase</w:t>
      </w:r>
      <w:r w:rsidR="005C1C24" w:rsidRPr="00AB1315">
        <w:rPr>
          <w:rFonts w:ascii="Times New Roman" w:hAnsi="Times New Roman" w:cs="Times New Roman"/>
        </w:rPr>
        <w:t xml:space="preserve"> después del artículo 29, el siguiente artículo:</w:t>
      </w:r>
    </w:p>
    <w:p w14:paraId="7B697F33" w14:textId="77777777" w:rsidR="00F50215" w:rsidRPr="00AB1315" w:rsidRDefault="00F50215">
      <w:pPr>
        <w:autoSpaceDE w:val="0"/>
        <w:autoSpaceDN w:val="0"/>
        <w:adjustRightInd w:val="0"/>
        <w:spacing w:after="0" w:line="276" w:lineRule="auto"/>
        <w:jc w:val="both"/>
        <w:rPr>
          <w:rFonts w:ascii="Times New Roman" w:hAnsi="Times New Roman" w:cs="Times New Roman"/>
        </w:rPr>
      </w:pPr>
    </w:p>
    <w:p w14:paraId="0A9F4721" w14:textId="5DD63AA6" w:rsidR="00042E78" w:rsidRPr="00AB1315" w:rsidRDefault="005C1C24">
      <w:pPr>
        <w:autoSpaceDE w:val="0"/>
        <w:autoSpaceDN w:val="0"/>
        <w:adjustRightInd w:val="0"/>
        <w:spacing w:after="0" w:line="276" w:lineRule="auto"/>
        <w:ind w:left="708"/>
        <w:jc w:val="both"/>
        <w:rPr>
          <w:rFonts w:ascii="Times New Roman" w:hAnsi="Times New Roman" w:cs="Times New Roman"/>
        </w:rPr>
      </w:pPr>
      <w:r w:rsidRPr="00AB1315">
        <w:rPr>
          <w:rFonts w:ascii="Times New Roman" w:hAnsi="Times New Roman" w:cs="Times New Roman"/>
          <w:b/>
        </w:rPr>
        <w:t xml:space="preserve">Artículo </w:t>
      </w:r>
      <w:r w:rsidR="00046FC4" w:rsidRPr="00AB1315">
        <w:rPr>
          <w:rFonts w:ascii="Times New Roman" w:hAnsi="Times New Roman" w:cs="Times New Roman"/>
          <w:b/>
        </w:rPr>
        <w:t>30.-</w:t>
      </w:r>
      <w:r w:rsidR="00046FC4" w:rsidRPr="00AB1315">
        <w:rPr>
          <w:rFonts w:ascii="Times New Roman" w:hAnsi="Times New Roman" w:cs="Times New Roman"/>
        </w:rPr>
        <w:t xml:space="preserve"> </w:t>
      </w:r>
      <w:r w:rsidR="00046FC4" w:rsidRPr="00AB1315">
        <w:rPr>
          <w:rFonts w:ascii="Times New Roman" w:hAnsi="Times New Roman" w:cs="Times New Roman"/>
          <w:b/>
        </w:rPr>
        <w:t xml:space="preserve">Concesión Onerosa de Derechos por </w:t>
      </w:r>
      <w:r w:rsidR="002C22B3">
        <w:rPr>
          <w:rFonts w:ascii="Times New Roman" w:hAnsi="Times New Roman" w:cs="Times New Roman"/>
          <w:b/>
        </w:rPr>
        <w:t>edificabilidad</w:t>
      </w:r>
      <w:r w:rsidR="00046FC4" w:rsidRPr="00AB1315">
        <w:rPr>
          <w:rFonts w:ascii="Times New Roman" w:hAnsi="Times New Roman" w:cs="Times New Roman"/>
          <w:b/>
        </w:rPr>
        <w:t xml:space="preserve">.- </w:t>
      </w:r>
      <w:r w:rsidR="006C502C">
        <w:rPr>
          <w:rFonts w:ascii="Times New Roman" w:hAnsi="Times New Roman" w:cs="Times New Roman"/>
        </w:rPr>
        <w:t>Las autoridades administr</w:t>
      </w:r>
      <w:r w:rsidR="00084784">
        <w:rPr>
          <w:rFonts w:ascii="Times New Roman" w:hAnsi="Times New Roman" w:cs="Times New Roman"/>
        </w:rPr>
        <w:t>ativas correspondientes de confo</w:t>
      </w:r>
      <w:r w:rsidR="006C502C">
        <w:rPr>
          <w:rFonts w:ascii="Times New Roman" w:hAnsi="Times New Roman" w:cs="Times New Roman"/>
        </w:rPr>
        <w:t xml:space="preserve">rmidad con sus competencias </w:t>
      </w:r>
      <w:r w:rsidR="00307D87">
        <w:rPr>
          <w:rFonts w:ascii="Times New Roman" w:hAnsi="Times New Roman" w:cs="Times New Roman"/>
        </w:rPr>
        <w:t>establecerá</w:t>
      </w:r>
      <w:r w:rsidR="00084784">
        <w:rPr>
          <w:rFonts w:ascii="Times New Roman" w:hAnsi="Times New Roman" w:cs="Times New Roman"/>
        </w:rPr>
        <w:t>n y efect</w:t>
      </w:r>
      <w:r w:rsidR="002548AB">
        <w:rPr>
          <w:rFonts w:ascii="Times New Roman" w:hAnsi="Times New Roman" w:cs="Times New Roman"/>
        </w:rPr>
        <w:t>i</w:t>
      </w:r>
      <w:r w:rsidR="00084784">
        <w:rPr>
          <w:rFonts w:ascii="Times New Roman" w:hAnsi="Times New Roman" w:cs="Times New Roman"/>
        </w:rPr>
        <w:t>vizará</w:t>
      </w:r>
      <w:r w:rsidR="006C502C">
        <w:rPr>
          <w:rFonts w:ascii="Times New Roman" w:hAnsi="Times New Roman" w:cs="Times New Roman"/>
        </w:rPr>
        <w:t xml:space="preserve">n el cobro </w:t>
      </w:r>
      <w:r w:rsidR="00307D87">
        <w:rPr>
          <w:rFonts w:ascii="Times New Roman" w:hAnsi="Times New Roman" w:cs="Times New Roman"/>
        </w:rPr>
        <w:t>de</w:t>
      </w:r>
      <w:r w:rsidR="0056562B" w:rsidRPr="00AB1315">
        <w:rPr>
          <w:rFonts w:ascii="Times New Roman" w:hAnsi="Times New Roman" w:cs="Times New Roman"/>
        </w:rPr>
        <w:t xml:space="preserve"> la concesión onerosa de derechos</w:t>
      </w:r>
      <w:r w:rsidR="00F50215" w:rsidRPr="00AB1315">
        <w:rPr>
          <w:rFonts w:ascii="Times New Roman" w:hAnsi="Times New Roman" w:cs="Times New Roman"/>
        </w:rPr>
        <w:t xml:space="preserve"> </w:t>
      </w:r>
      <w:r w:rsidR="00D94855" w:rsidRPr="00AB1315">
        <w:rPr>
          <w:rFonts w:ascii="Times New Roman" w:hAnsi="Times New Roman" w:cs="Times New Roman"/>
        </w:rPr>
        <w:t xml:space="preserve">por </w:t>
      </w:r>
      <w:r w:rsidR="00841304">
        <w:rPr>
          <w:rFonts w:ascii="Times New Roman" w:hAnsi="Times New Roman" w:cs="Times New Roman"/>
        </w:rPr>
        <w:t xml:space="preserve">incremento de </w:t>
      </w:r>
      <w:r w:rsidR="002C22B3">
        <w:rPr>
          <w:rFonts w:ascii="Times New Roman" w:hAnsi="Times New Roman" w:cs="Times New Roman"/>
        </w:rPr>
        <w:t>edificabilidad</w:t>
      </w:r>
      <w:r w:rsidR="002714AF">
        <w:rPr>
          <w:rFonts w:ascii="Times New Roman" w:hAnsi="Times New Roman" w:cs="Times New Roman"/>
        </w:rPr>
        <w:t>,</w:t>
      </w:r>
      <w:r w:rsidR="006C502C">
        <w:rPr>
          <w:rFonts w:ascii="Times New Roman" w:hAnsi="Times New Roman" w:cs="Times New Roman"/>
        </w:rPr>
        <w:t xml:space="preserve"> correspondiente al </w:t>
      </w:r>
      <w:r w:rsidR="006C502C" w:rsidRPr="00AB1315">
        <w:rPr>
          <w:rFonts w:ascii="Times New Roman" w:hAnsi="Times New Roman" w:cs="Times New Roman"/>
        </w:rPr>
        <w:t>predio No. 1289113 del PUAE Santa Mónica</w:t>
      </w:r>
      <w:r w:rsidR="002714AF">
        <w:rPr>
          <w:rFonts w:ascii="Times New Roman" w:hAnsi="Times New Roman" w:cs="Times New Roman"/>
        </w:rPr>
        <w:t xml:space="preserve"> como requisito previo a la habilitación del suelo</w:t>
      </w:r>
      <w:r w:rsidR="00841304">
        <w:rPr>
          <w:rFonts w:ascii="Times New Roman" w:hAnsi="Times New Roman" w:cs="Times New Roman"/>
        </w:rPr>
        <w:t>,</w:t>
      </w:r>
      <w:r w:rsidR="006C502C">
        <w:rPr>
          <w:rFonts w:ascii="Times New Roman" w:hAnsi="Times New Roman" w:cs="Times New Roman"/>
        </w:rPr>
        <w:t xml:space="preserve"> conforme los dispuesto en el T</w:t>
      </w:r>
      <w:r w:rsidR="006C502C" w:rsidRPr="00AB1315">
        <w:rPr>
          <w:rFonts w:ascii="Times New Roman" w:hAnsi="Times New Roman" w:cs="Times New Roman"/>
        </w:rPr>
        <w:t>ítulo VII “DE LA CONCESIÓN ONEROSA DE DERECHOS EN PROYECTOS URBANÍSTICOS ARQUITECTÓNICOS ESPECIALES” del libro IV. 1 del Código Municipal para el Distrito Metropolitano de Quito</w:t>
      </w:r>
      <w:r w:rsidR="00084784">
        <w:rPr>
          <w:rFonts w:ascii="Times New Roman" w:hAnsi="Times New Roman" w:cs="Times New Roman"/>
        </w:rPr>
        <w:t xml:space="preserve"> y demá</w:t>
      </w:r>
      <w:r w:rsidR="006C502C">
        <w:rPr>
          <w:rFonts w:ascii="Times New Roman" w:hAnsi="Times New Roman" w:cs="Times New Roman"/>
        </w:rPr>
        <w:t>s normativa vigente.</w:t>
      </w:r>
    </w:p>
    <w:p w14:paraId="217D16D5" w14:textId="1D039691" w:rsidR="002C22B3" w:rsidRPr="00AB1315" w:rsidRDefault="002C22B3" w:rsidP="002C22B3">
      <w:pPr>
        <w:autoSpaceDE w:val="0"/>
        <w:autoSpaceDN w:val="0"/>
        <w:adjustRightInd w:val="0"/>
        <w:spacing w:after="0" w:line="276" w:lineRule="auto"/>
        <w:jc w:val="both"/>
        <w:rPr>
          <w:rFonts w:ascii="Times New Roman" w:hAnsi="Times New Roman" w:cs="Times New Roman"/>
        </w:rPr>
      </w:pPr>
    </w:p>
    <w:p w14:paraId="282A82A1" w14:textId="77777777" w:rsidR="00087400" w:rsidRDefault="00087400">
      <w:pPr>
        <w:autoSpaceDE w:val="0"/>
        <w:autoSpaceDN w:val="0"/>
        <w:adjustRightInd w:val="0"/>
        <w:spacing w:after="0" w:line="276" w:lineRule="auto"/>
        <w:jc w:val="both"/>
        <w:rPr>
          <w:rFonts w:ascii="Times New Roman" w:hAnsi="Times New Roman" w:cs="Times New Roman"/>
        </w:rPr>
      </w:pPr>
    </w:p>
    <w:p w14:paraId="52AAC845" w14:textId="77777777" w:rsidR="00841304" w:rsidRDefault="00841304">
      <w:pPr>
        <w:autoSpaceDE w:val="0"/>
        <w:autoSpaceDN w:val="0"/>
        <w:adjustRightInd w:val="0"/>
        <w:spacing w:after="0" w:line="276" w:lineRule="auto"/>
        <w:jc w:val="both"/>
        <w:rPr>
          <w:rFonts w:ascii="Times New Roman" w:hAnsi="Times New Roman" w:cs="Times New Roman"/>
          <w:b/>
          <w:bCs/>
        </w:rPr>
      </w:pPr>
    </w:p>
    <w:p w14:paraId="45398FA1" w14:textId="442C2676" w:rsidR="00087400" w:rsidRPr="00AB1315" w:rsidRDefault="00087400" w:rsidP="00087400">
      <w:pPr>
        <w:autoSpaceDE w:val="0"/>
        <w:autoSpaceDN w:val="0"/>
        <w:adjustRightInd w:val="0"/>
        <w:spacing w:after="0" w:line="276" w:lineRule="auto"/>
        <w:jc w:val="both"/>
        <w:rPr>
          <w:rFonts w:ascii="Times New Roman" w:hAnsi="Times New Roman" w:cs="Times New Roman"/>
          <w:b/>
          <w:bCs/>
        </w:rPr>
      </w:pPr>
      <w:r w:rsidRPr="00AB1315">
        <w:rPr>
          <w:rFonts w:ascii="Times New Roman" w:hAnsi="Times New Roman" w:cs="Times New Roman"/>
          <w:b/>
          <w:bCs/>
        </w:rPr>
        <w:t xml:space="preserve">DISPOSICIÓN GENERAL </w:t>
      </w:r>
      <w:r>
        <w:rPr>
          <w:rFonts w:ascii="Times New Roman" w:hAnsi="Times New Roman" w:cs="Times New Roman"/>
          <w:b/>
          <w:bCs/>
        </w:rPr>
        <w:t>PRIMERA</w:t>
      </w:r>
      <w:r w:rsidRPr="00AB1315">
        <w:rPr>
          <w:rFonts w:ascii="Times New Roman" w:hAnsi="Times New Roman" w:cs="Times New Roman"/>
          <w:b/>
          <w:bCs/>
        </w:rPr>
        <w:t>.</w:t>
      </w:r>
      <w:r>
        <w:rPr>
          <w:rFonts w:ascii="Times New Roman" w:hAnsi="Times New Roman" w:cs="Times New Roman"/>
          <w:b/>
          <w:bCs/>
        </w:rPr>
        <w:t>-</w:t>
      </w:r>
      <w:r w:rsidRPr="00AB1315">
        <w:rPr>
          <w:rFonts w:ascii="Times New Roman" w:hAnsi="Times New Roman" w:cs="Times New Roman"/>
          <w:bCs/>
        </w:rPr>
        <w:t xml:space="preserve"> </w:t>
      </w:r>
      <w:r>
        <w:rPr>
          <w:rFonts w:ascii="Times New Roman" w:hAnsi="Times New Roman" w:cs="Times New Roman"/>
          <w:bCs/>
        </w:rPr>
        <w:t xml:space="preserve">La aprobación </w:t>
      </w:r>
      <w:r w:rsidR="006C502C">
        <w:rPr>
          <w:rFonts w:ascii="Times New Roman" w:hAnsi="Times New Roman" w:cs="Times New Roman"/>
          <w:bCs/>
        </w:rPr>
        <w:t xml:space="preserve">del </w:t>
      </w:r>
      <w:r w:rsidR="00AA4345">
        <w:rPr>
          <w:rFonts w:ascii="Times New Roman" w:hAnsi="Times New Roman" w:cs="Times New Roman"/>
          <w:bCs/>
        </w:rPr>
        <w:t>Proyecto Urbano Arquitectónico Espcial Santa Mónica</w:t>
      </w:r>
      <w:r w:rsidR="0031493A">
        <w:rPr>
          <w:rFonts w:ascii="Times New Roman" w:hAnsi="Times New Roman" w:cs="Times New Roman"/>
          <w:bCs/>
        </w:rPr>
        <w:t>,</w:t>
      </w:r>
      <w:r w:rsidR="006C502C" w:rsidRPr="006C502C">
        <w:rPr>
          <w:rFonts w:ascii="Times New Roman" w:hAnsi="Times New Roman" w:cs="Times New Roman"/>
        </w:rPr>
        <w:t xml:space="preserve"> </w:t>
      </w:r>
      <w:r w:rsidR="006C502C">
        <w:rPr>
          <w:rFonts w:ascii="Times New Roman" w:hAnsi="Times New Roman" w:cs="Times New Roman"/>
        </w:rPr>
        <w:t>predio No. 1289113</w:t>
      </w:r>
      <w:r w:rsidR="0031493A">
        <w:rPr>
          <w:rFonts w:ascii="Times New Roman" w:hAnsi="Times New Roman" w:cs="Times New Roman"/>
        </w:rPr>
        <w:t>,</w:t>
      </w:r>
      <w:r w:rsidR="00AA4345">
        <w:rPr>
          <w:rFonts w:ascii="Times New Roman" w:hAnsi="Times New Roman" w:cs="Times New Roman"/>
          <w:bCs/>
        </w:rPr>
        <w:t xml:space="preserve"> </w:t>
      </w:r>
      <w:r>
        <w:rPr>
          <w:rFonts w:ascii="Times New Roman" w:hAnsi="Times New Roman" w:cs="Times New Roman"/>
          <w:bCs/>
        </w:rPr>
        <w:t>no constituye una habilitación del suelo, p</w:t>
      </w:r>
      <w:r w:rsidR="006C502C">
        <w:rPr>
          <w:rFonts w:ascii="Times New Roman" w:hAnsi="Times New Roman" w:cs="Times New Roman"/>
          <w:bCs/>
        </w:rPr>
        <w:t>or</w:t>
      </w:r>
      <w:r>
        <w:rPr>
          <w:rFonts w:ascii="Times New Roman" w:hAnsi="Times New Roman" w:cs="Times New Roman"/>
          <w:bCs/>
        </w:rPr>
        <w:t xml:space="preserve"> lo cual, el proyecto deberá cumplir </w:t>
      </w:r>
      <w:r w:rsidR="009B5FE7">
        <w:rPr>
          <w:rFonts w:ascii="Times New Roman" w:hAnsi="Times New Roman" w:cs="Times New Roman"/>
          <w:bCs/>
        </w:rPr>
        <w:t xml:space="preserve">con las Reglas Técnicas Arquitectura y Urbanismo y demás </w:t>
      </w:r>
      <w:r>
        <w:rPr>
          <w:rFonts w:ascii="Times New Roman" w:hAnsi="Times New Roman" w:cs="Times New Roman"/>
          <w:bCs/>
        </w:rPr>
        <w:t>normativa metropolitana vigente</w:t>
      </w:r>
      <w:r w:rsidR="0031493A">
        <w:rPr>
          <w:rFonts w:ascii="Times New Roman" w:hAnsi="Times New Roman" w:cs="Times New Roman"/>
          <w:bCs/>
        </w:rPr>
        <w:t>,</w:t>
      </w:r>
      <w:r w:rsidR="009B5FE7">
        <w:rPr>
          <w:rFonts w:ascii="Times New Roman" w:hAnsi="Times New Roman" w:cs="Times New Roman"/>
          <w:bCs/>
        </w:rPr>
        <w:t xml:space="preserve"> </w:t>
      </w:r>
      <w:r>
        <w:rPr>
          <w:rFonts w:ascii="Times New Roman" w:hAnsi="Times New Roman" w:cs="Times New Roman"/>
          <w:bCs/>
        </w:rPr>
        <w:t xml:space="preserve">al momento de obtener </w:t>
      </w:r>
      <w:r w:rsidR="006C502C">
        <w:rPr>
          <w:rFonts w:ascii="Times New Roman" w:hAnsi="Times New Roman" w:cs="Times New Roman"/>
          <w:bCs/>
        </w:rPr>
        <w:t>las</w:t>
      </w:r>
      <w:r>
        <w:rPr>
          <w:rFonts w:ascii="Times New Roman" w:hAnsi="Times New Roman" w:cs="Times New Roman"/>
          <w:bCs/>
        </w:rPr>
        <w:t xml:space="preserve"> licencia</w:t>
      </w:r>
      <w:r w:rsidR="006C502C">
        <w:rPr>
          <w:rFonts w:ascii="Times New Roman" w:hAnsi="Times New Roman" w:cs="Times New Roman"/>
          <w:bCs/>
        </w:rPr>
        <w:t>s</w:t>
      </w:r>
      <w:r>
        <w:rPr>
          <w:rFonts w:ascii="Times New Roman" w:hAnsi="Times New Roman" w:cs="Times New Roman"/>
          <w:bCs/>
        </w:rPr>
        <w:t xml:space="preserve"> metropolitana</w:t>
      </w:r>
      <w:r w:rsidR="006C502C">
        <w:rPr>
          <w:rFonts w:ascii="Times New Roman" w:hAnsi="Times New Roman" w:cs="Times New Roman"/>
          <w:bCs/>
        </w:rPr>
        <w:t>s</w:t>
      </w:r>
      <w:r>
        <w:rPr>
          <w:rFonts w:ascii="Times New Roman" w:hAnsi="Times New Roman" w:cs="Times New Roman"/>
          <w:bCs/>
        </w:rPr>
        <w:t xml:space="preserve"> urbanística</w:t>
      </w:r>
      <w:r w:rsidR="0031493A">
        <w:rPr>
          <w:rFonts w:ascii="Times New Roman" w:hAnsi="Times New Roman" w:cs="Times New Roman"/>
          <w:bCs/>
        </w:rPr>
        <w:t xml:space="preserve">s correspondientes, </w:t>
      </w:r>
      <w:r w:rsidR="009B5FE7" w:rsidRPr="00A04205">
        <w:rPr>
          <w:rFonts w:ascii="Times New Roman" w:hAnsi="Times New Roman" w:cs="Times New Roman"/>
          <w:bCs/>
        </w:rPr>
        <w:t>otorgado</w:t>
      </w:r>
      <w:r w:rsidR="006C502C">
        <w:rPr>
          <w:rFonts w:ascii="Times New Roman" w:hAnsi="Times New Roman" w:cs="Times New Roman"/>
          <w:bCs/>
        </w:rPr>
        <w:t>s</w:t>
      </w:r>
      <w:r w:rsidR="0031493A">
        <w:rPr>
          <w:rFonts w:ascii="Times New Roman" w:hAnsi="Times New Roman" w:cs="Times New Roman"/>
          <w:bCs/>
        </w:rPr>
        <w:t xml:space="preserve"> por la </w:t>
      </w:r>
      <w:r w:rsidR="006C502C" w:rsidRPr="006C502C">
        <w:rPr>
          <w:rFonts w:ascii="Times New Roman" w:hAnsi="Times New Roman" w:cs="Times New Roman"/>
          <w:bCs/>
        </w:rPr>
        <w:t>au</w:t>
      </w:r>
      <w:r w:rsidR="0031493A">
        <w:rPr>
          <w:rFonts w:ascii="Times New Roman" w:hAnsi="Times New Roman" w:cs="Times New Roman"/>
          <w:bCs/>
        </w:rPr>
        <w:t>t</w:t>
      </w:r>
      <w:r w:rsidR="006C502C" w:rsidRPr="006C502C">
        <w:rPr>
          <w:rFonts w:ascii="Times New Roman" w:hAnsi="Times New Roman" w:cs="Times New Roman"/>
          <w:bCs/>
        </w:rPr>
        <w:t>or</w:t>
      </w:r>
      <w:r w:rsidR="0031493A">
        <w:rPr>
          <w:rFonts w:ascii="Times New Roman" w:hAnsi="Times New Roman" w:cs="Times New Roman"/>
          <w:bCs/>
        </w:rPr>
        <w:t>idad metropolitana</w:t>
      </w:r>
      <w:r w:rsidR="006C502C">
        <w:rPr>
          <w:rFonts w:ascii="Times New Roman" w:hAnsi="Times New Roman" w:cs="Times New Roman"/>
          <w:bCs/>
        </w:rPr>
        <w:t xml:space="preserve"> </w:t>
      </w:r>
      <w:r w:rsidR="0031493A">
        <w:rPr>
          <w:rFonts w:ascii="Times New Roman" w:hAnsi="Times New Roman" w:cs="Times New Roman"/>
          <w:bCs/>
        </w:rPr>
        <w:t>competente</w:t>
      </w:r>
      <w:r w:rsidR="006C502C" w:rsidRPr="006C502C">
        <w:rPr>
          <w:rFonts w:ascii="Times New Roman" w:hAnsi="Times New Roman" w:cs="Times New Roman"/>
          <w:bCs/>
        </w:rPr>
        <w:t xml:space="preserve">. </w:t>
      </w:r>
      <w:r w:rsidR="009B5FE7" w:rsidRPr="00A04205">
        <w:rPr>
          <w:rFonts w:ascii="Times New Roman" w:hAnsi="Times New Roman" w:cs="Times New Roman"/>
          <w:bCs/>
        </w:rPr>
        <w:t>.</w:t>
      </w:r>
      <w:r w:rsidR="009B5FE7">
        <w:t xml:space="preserve"> </w:t>
      </w:r>
    </w:p>
    <w:p w14:paraId="5A9FF2FC" w14:textId="77777777" w:rsidR="00087400" w:rsidRDefault="00087400">
      <w:pPr>
        <w:autoSpaceDE w:val="0"/>
        <w:autoSpaceDN w:val="0"/>
        <w:adjustRightInd w:val="0"/>
        <w:spacing w:after="0" w:line="276" w:lineRule="auto"/>
        <w:jc w:val="both"/>
        <w:rPr>
          <w:rFonts w:ascii="Times New Roman" w:hAnsi="Times New Roman" w:cs="Times New Roman"/>
          <w:b/>
          <w:bCs/>
        </w:rPr>
      </w:pPr>
    </w:p>
    <w:p w14:paraId="132F7675" w14:textId="01E21DDA" w:rsidR="008B5AEF" w:rsidRPr="00AB1315" w:rsidRDefault="00FC2952">
      <w:pPr>
        <w:autoSpaceDE w:val="0"/>
        <w:autoSpaceDN w:val="0"/>
        <w:adjustRightInd w:val="0"/>
        <w:spacing w:after="0" w:line="276" w:lineRule="auto"/>
        <w:jc w:val="both"/>
        <w:rPr>
          <w:rFonts w:ascii="Times New Roman" w:hAnsi="Times New Roman" w:cs="Times New Roman"/>
          <w:b/>
          <w:bCs/>
        </w:rPr>
      </w:pPr>
      <w:r w:rsidRPr="00AB1315">
        <w:rPr>
          <w:rFonts w:ascii="Times New Roman" w:hAnsi="Times New Roman" w:cs="Times New Roman"/>
          <w:b/>
          <w:bCs/>
        </w:rPr>
        <w:t xml:space="preserve">DISPOSICIÓN GENERAL </w:t>
      </w:r>
      <w:r w:rsidR="00087400">
        <w:rPr>
          <w:rFonts w:ascii="Times New Roman" w:hAnsi="Times New Roman" w:cs="Times New Roman"/>
          <w:b/>
          <w:bCs/>
        </w:rPr>
        <w:t>SEGUNDA</w:t>
      </w:r>
      <w:r w:rsidR="009326F1" w:rsidRPr="00AB1315">
        <w:rPr>
          <w:rFonts w:ascii="Times New Roman" w:hAnsi="Times New Roman" w:cs="Times New Roman"/>
          <w:b/>
          <w:bCs/>
        </w:rPr>
        <w:t>.</w:t>
      </w:r>
      <w:r w:rsidR="008C51BB">
        <w:rPr>
          <w:rFonts w:ascii="Times New Roman" w:hAnsi="Times New Roman" w:cs="Times New Roman"/>
          <w:b/>
          <w:bCs/>
        </w:rPr>
        <w:t>-</w:t>
      </w:r>
      <w:r w:rsidR="004A7CD6" w:rsidRPr="00AB1315">
        <w:rPr>
          <w:rFonts w:ascii="Times New Roman" w:hAnsi="Times New Roman" w:cs="Times New Roman"/>
          <w:bCs/>
        </w:rPr>
        <w:t xml:space="preserve"> </w:t>
      </w:r>
      <w:r w:rsidR="004C69C6" w:rsidRPr="00AB1315">
        <w:rPr>
          <w:rFonts w:ascii="Times New Roman" w:hAnsi="Times New Roman" w:cs="Times New Roman"/>
          <w:bCs/>
        </w:rPr>
        <w:t>Conforme lo aprobado en l</w:t>
      </w:r>
      <w:r w:rsidR="008C51BB">
        <w:rPr>
          <w:rFonts w:ascii="Times New Roman" w:hAnsi="Times New Roman" w:cs="Times New Roman"/>
          <w:bCs/>
        </w:rPr>
        <w:t>a</w:t>
      </w:r>
      <w:r w:rsidR="004C69C6" w:rsidRPr="00AB1315">
        <w:rPr>
          <w:rFonts w:ascii="Times New Roman" w:hAnsi="Times New Roman" w:cs="Times New Roman"/>
          <w:bCs/>
        </w:rPr>
        <w:t xml:space="preserve"> pres</w:t>
      </w:r>
      <w:r w:rsidR="00E342CA" w:rsidRPr="00AB1315">
        <w:rPr>
          <w:rFonts w:ascii="Times New Roman" w:hAnsi="Times New Roman" w:cs="Times New Roman"/>
          <w:bCs/>
        </w:rPr>
        <w:t xml:space="preserve">ente Ordenanza </w:t>
      </w:r>
      <w:r w:rsidR="004C69C6" w:rsidRPr="00AB1315">
        <w:rPr>
          <w:rFonts w:ascii="Times New Roman" w:hAnsi="Times New Roman" w:cs="Times New Roman"/>
          <w:bCs/>
        </w:rPr>
        <w:t xml:space="preserve">se dispone a las autoridades metropolitanas competentes </w:t>
      </w:r>
      <w:r w:rsidR="00857B0B" w:rsidRPr="00AB1315">
        <w:rPr>
          <w:rFonts w:ascii="Times New Roman" w:hAnsi="Times New Roman" w:cs="Times New Roman"/>
          <w:bCs/>
        </w:rPr>
        <w:t xml:space="preserve">efectivizar </w:t>
      </w:r>
      <w:r w:rsidR="004C69C6" w:rsidRPr="00AB1315">
        <w:rPr>
          <w:rFonts w:ascii="Times New Roman" w:hAnsi="Times New Roman" w:cs="Times New Roman"/>
          <w:bCs/>
        </w:rPr>
        <w:t>el cobro de la concesión onerosa de derechos</w:t>
      </w:r>
      <w:r w:rsidR="00E342CA" w:rsidRPr="00AB1315">
        <w:rPr>
          <w:rFonts w:ascii="Times New Roman" w:hAnsi="Times New Roman" w:cs="Times New Roman"/>
          <w:bCs/>
        </w:rPr>
        <w:t xml:space="preserve"> </w:t>
      </w:r>
      <w:r w:rsidR="00857B0B" w:rsidRPr="00AB1315">
        <w:rPr>
          <w:rFonts w:ascii="Times New Roman" w:hAnsi="Times New Roman" w:cs="Times New Roman"/>
          <w:bCs/>
        </w:rPr>
        <w:t>a través de los instrumentos correspondientes.</w:t>
      </w:r>
      <w:r w:rsidR="00EF3ECE" w:rsidRPr="00EF3ECE">
        <w:t xml:space="preserve"> </w:t>
      </w:r>
    </w:p>
    <w:p w14:paraId="652F3C2D" w14:textId="345DC54B" w:rsidR="000D3C7F" w:rsidRPr="00AB1315" w:rsidRDefault="009A1646">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rPr>
        <w:t xml:space="preserve"> </w:t>
      </w:r>
    </w:p>
    <w:p w14:paraId="617FA590" w14:textId="56BA341A" w:rsidR="00D33531" w:rsidRPr="00AB1315" w:rsidRDefault="000D3C7F">
      <w:pPr>
        <w:autoSpaceDE w:val="0"/>
        <w:autoSpaceDN w:val="0"/>
        <w:adjustRightInd w:val="0"/>
        <w:spacing w:after="0" w:line="276" w:lineRule="auto"/>
        <w:jc w:val="both"/>
        <w:rPr>
          <w:rFonts w:ascii="Times New Roman" w:hAnsi="Times New Roman" w:cs="Times New Roman"/>
        </w:rPr>
      </w:pPr>
      <w:r w:rsidRPr="00AB1315">
        <w:rPr>
          <w:rFonts w:ascii="Times New Roman" w:hAnsi="Times New Roman" w:cs="Times New Roman"/>
          <w:b/>
        </w:rPr>
        <w:t>DISPOSICIÓN FINAL.-</w:t>
      </w:r>
      <w:r w:rsidRPr="00AB1315">
        <w:rPr>
          <w:rFonts w:ascii="Times New Roman" w:hAnsi="Times New Roman" w:cs="Times New Roman"/>
        </w:rPr>
        <w:t xml:space="preserve"> Esta ordenanza entrará en vigencia a partir de la fecha de su sanción, sin perjuicio de su publicación en el Registro Oficial, Gaceta Municipal o la página web in</w:t>
      </w:r>
      <w:r w:rsidR="00633F19" w:rsidRPr="00AB1315">
        <w:rPr>
          <w:rFonts w:ascii="Times New Roman" w:hAnsi="Times New Roman" w:cs="Times New Roman"/>
        </w:rPr>
        <w:t>s</w:t>
      </w:r>
      <w:r w:rsidR="003A4F10" w:rsidRPr="00AB1315">
        <w:rPr>
          <w:rFonts w:ascii="Times New Roman" w:hAnsi="Times New Roman" w:cs="Times New Roman"/>
        </w:rPr>
        <w:t xml:space="preserve">titucional de la Municipalidad. </w:t>
      </w:r>
    </w:p>
    <w:p w14:paraId="7C89D7F1" w14:textId="77777777" w:rsidR="00D33531" w:rsidRPr="00AB1315" w:rsidRDefault="00D33531">
      <w:pPr>
        <w:autoSpaceDE w:val="0"/>
        <w:autoSpaceDN w:val="0"/>
        <w:adjustRightInd w:val="0"/>
        <w:spacing w:after="0" w:line="276" w:lineRule="auto"/>
        <w:jc w:val="both"/>
        <w:rPr>
          <w:rFonts w:ascii="Times New Roman" w:hAnsi="Times New Roman" w:cs="Times New Roman"/>
        </w:rPr>
      </w:pPr>
    </w:p>
    <w:p w14:paraId="0D9E2159" w14:textId="17A21261" w:rsidR="000D3C7F" w:rsidRPr="00AB1315" w:rsidRDefault="000D3C7F">
      <w:pPr>
        <w:autoSpaceDE w:val="0"/>
        <w:autoSpaceDN w:val="0"/>
        <w:adjustRightInd w:val="0"/>
        <w:spacing w:after="0" w:line="276" w:lineRule="auto"/>
        <w:jc w:val="both"/>
        <w:rPr>
          <w:rFonts w:ascii="Times New Roman" w:hAnsi="Times New Roman" w:cs="Times New Roman"/>
          <w:b/>
          <w:bCs/>
        </w:rPr>
      </w:pPr>
      <w:r w:rsidRPr="00AB1315">
        <w:rPr>
          <w:rFonts w:ascii="Times New Roman" w:hAnsi="Times New Roman" w:cs="Times New Roman"/>
        </w:rPr>
        <w:t xml:space="preserve">Dada, en la Sala de Sesiones del Concejo Metropolitano de Quito, el </w:t>
      </w:r>
      <w:r w:rsidR="00D33531" w:rsidRPr="00AB1315">
        <w:rPr>
          <w:rFonts w:ascii="Times New Roman" w:hAnsi="Times New Roman" w:cs="Times New Roman"/>
        </w:rPr>
        <w:t xml:space="preserve">xxx </w:t>
      </w:r>
      <w:r w:rsidRPr="00AB1315">
        <w:rPr>
          <w:rFonts w:ascii="Times New Roman" w:hAnsi="Times New Roman" w:cs="Times New Roman"/>
        </w:rPr>
        <w:t xml:space="preserve">de </w:t>
      </w:r>
      <w:r w:rsidR="00D33531" w:rsidRPr="00AB1315">
        <w:rPr>
          <w:rFonts w:ascii="Times New Roman" w:hAnsi="Times New Roman" w:cs="Times New Roman"/>
        </w:rPr>
        <w:t>xxxx de 2022</w:t>
      </w:r>
      <w:r w:rsidRPr="00AB1315">
        <w:rPr>
          <w:rFonts w:ascii="Times New Roman" w:hAnsi="Times New Roman" w:cs="Times New Roman"/>
        </w:rPr>
        <w:t>.</w:t>
      </w:r>
    </w:p>
    <w:p w14:paraId="2E1B755B" w14:textId="77777777" w:rsidR="003010B4" w:rsidRPr="00AB1315" w:rsidRDefault="003010B4">
      <w:pPr>
        <w:autoSpaceDE w:val="0"/>
        <w:autoSpaceDN w:val="0"/>
        <w:adjustRightInd w:val="0"/>
        <w:spacing w:after="0" w:line="276" w:lineRule="auto"/>
        <w:jc w:val="both"/>
        <w:rPr>
          <w:rFonts w:ascii="Times New Roman" w:hAnsi="Times New Roman" w:cs="Times New Roman"/>
          <w:b/>
          <w:bCs/>
        </w:rPr>
      </w:pPr>
    </w:p>
    <w:sectPr w:rsidR="003010B4" w:rsidRPr="00AB131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0A0B" w14:textId="77777777" w:rsidR="00DD40B8" w:rsidRDefault="00DD40B8" w:rsidP="003C41FF">
      <w:pPr>
        <w:spacing w:after="0" w:line="240" w:lineRule="auto"/>
      </w:pPr>
      <w:r>
        <w:separator/>
      </w:r>
    </w:p>
  </w:endnote>
  <w:endnote w:type="continuationSeparator" w:id="0">
    <w:p w14:paraId="5528A21D" w14:textId="77777777" w:rsidR="00DD40B8" w:rsidRDefault="00DD40B8" w:rsidP="003C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E321" w14:textId="77777777" w:rsidR="00CB3DDC" w:rsidRDefault="00CB3D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DF51" w14:textId="77777777" w:rsidR="00CB3DDC" w:rsidRDefault="00CB3D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9C3B" w14:textId="77777777" w:rsidR="00CB3DDC" w:rsidRDefault="00CB3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1C20" w14:textId="77777777" w:rsidR="00DD40B8" w:rsidRDefault="00DD40B8" w:rsidP="003C41FF">
      <w:pPr>
        <w:spacing w:after="0" w:line="240" w:lineRule="auto"/>
      </w:pPr>
      <w:r>
        <w:separator/>
      </w:r>
    </w:p>
  </w:footnote>
  <w:footnote w:type="continuationSeparator" w:id="0">
    <w:p w14:paraId="4EB1BD49" w14:textId="77777777" w:rsidR="00DD40B8" w:rsidRDefault="00DD40B8" w:rsidP="003C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F97A" w14:textId="3BE10E1A" w:rsidR="00CB3DDC" w:rsidRDefault="00500190">
    <w:pPr>
      <w:pStyle w:val="Encabezado"/>
    </w:pPr>
    <w:r>
      <w:rPr>
        <w:noProof/>
      </w:rPr>
      <w:pict w14:anchorId="1884D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4" o:spid="_x0000_s2050" type="#_x0000_t136" style="position:absolute;margin-left:0;margin-top:0;width:462pt;height:85.5pt;rotation:315;z-index:-251655168;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5E80" w14:textId="0F6F9B65" w:rsidR="00CB3DDC" w:rsidRDefault="00500190">
    <w:pPr>
      <w:pStyle w:val="Encabezado"/>
    </w:pPr>
    <w:r>
      <w:rPr>
        <w:noProof/>
      </w:rPr>
      <w:pict w14:anchorId="14FED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5" o:spid="_x0000_s2051" type="#_x0000_t136" style="position:absolute;margin-left:0;margin-top:0;width:462pt;height:85.5pt;rotation:315;z-index:-251653120;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AE75" w14:textId="1D2DD9B6" w:rsidR="00CB3DDC" w:rsidRDefault="00500190">
    <w:pPr>
      <w:pStyle w:val="Encabezado"/>
    </w:pPr>
    <w:r>
      <w:rPr>
        <w:noProof/>
      </w:rPr>
      <w:pict w14:anchorId="36EC2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3" o:spid="_x0000_s2049" type="#_x0000_t136" style="position:absolute;margin-left:0;margin-top:0;width:462pt;height:85.5pt;rotation:315;z-index:-251657216;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5E5"/>
    <w:multiLevelType w:val="hybridMultilevel"/>
    <w:tmpl w:val="B614CC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CC83B85"/>
    <w:multiLevelType w:val="hybridMultilevel"/>
    <w:tmpl w:val="2018A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FF"/>
    <w:rsid w:val="00011EE2"/>
    <w:rsid w:val="00012379"/>
    <w:rsid w:val="000255A4"/>
    <w:rsid w:val="000259CE"/>
    <w:rsid w:val="00026518"/>
    <w:rsid w:val="00031789"/>
    <w:rsid w:val="00042E78"/>
    <w:rsid w:val="00046FC4"/>
    <w:rsid w:val="0006466C"/>
    <w:rsid w:val="00071DA7"/>
    <w:rsid w:val="000758B0"/>
    <w:rsid w:val="00075CBF"/>
    <w:rsid w:val="00084784"/>
    <w:rsid w:val="00087400"/>
    <w:rsid w:val="000C5FE5"/>
    <w:rsid w:val="000D3C7F"/>
    <w:rsid w:val="00114010"/>
    <w:rsid w:val="00117356"/>
    <w:rsid w:val="00136816"/>
    <w:rsid w:val="00137109"/>
    <w:rsid w:val="00147CA9"/>
    <w:rsid w:val="00150364"/>
    <w:rsid w:val="001550C2"/>
    <w:rsid w:val="0016515E"/>
    <w:rsid w:val="001942F2"/>
    <w:rsid w:val="001974CD"/>
    <w:rsid w:val="001975D6"/>
    <w:rsid w:val="001A46CA"/>
    <w:rsid w:val="001B15CE"/>
    <w:rsid w:val="001B762F"/>
    <w:rsid w:val="001C1ACD"/>
    <w:rsid w:val="001C1E06"/>
    <w:rsid w:val="001C1E97"/>
    <w:rsid w:val="0021429D"/>
    <w:rsid w:val="002548AB"/>
    <w:rsid w:val="00266085"/>
    <w:rsid w:val="002714AF"/>
    <w:rsid w:val="00277073"/>
    <w:rsid w:val="002A64E2"/>
    <w:rsid w:val="002B1589"/>
    <w:rsid w:val="002B6507"/>
    <w:rsid w:val="002B6CD9"/>
    <w:rsid w:val="002C22B3"/>
    <w:rsid w:val="002E0B7D"/>
    <w:rsid w:val="002E38FE"/>
    <w:rsid w:val="002E4E9C"/>
    <w:rsid w:val="003010B4"/>
    <w:rsid w:val="00307D87"/>
    <w:rsid w:val="0031493A"/>
    <w:rsid w:val="00322FB4"/>
    <w:rsid w:val="0032689C"/>
    <w:rsid w:val="00340FBB"/>
    <w:rsid w:val="00350E81"/>
    <w:rsid w:val="00352A2B"/>
    <w:rsid w:val="003557D8"/>
    <w:rsid w:val="00375FF8"/>
    <w:rsid w:val="00382736"/>
    <w:rsid w:val="00393218"/>
    <w:rsid w:val="00395729"/>
    <w:rsid w:val="003A4F10"/>
    <w:rsid w:val="003C2616"/>
    <w:rsid w:val="003C41FF"/>
    <w:rsid w:val="003D0CDF"/>
    <w:rsid w:val="003F1A85"/>
    <w:rsid w:val="003F28C8"/>
    <w:rsid w:val="003F3B22"/>
    <w:rsid w:val="00405871"/>
    <w:rsid w:val="004372A9"/>
    <w:rsid w:val="00442885"/>
    <w:rsid w:val="00444FFD"/>
    <w:rsid w:val="00451C97"/>
    <w:rsid w:val="0045431C"/>
    <w:rsid w:val="00474D28"/>
    <w:rsid w:val="00476AC8"/>
    <w:rsid w:val="00494742"/>
    <w:rsid w:val="004A7CD6"/>
    <w:rsid w:val="004B1451"/>
    <w:rsid w:val="004C2E2F"/>
    <w:rsid w:val="004C69C6"/>
    <w:rsid w:val="004E33EC"/>
    <w:rsid w:val="004F54C1"/>
    <w:rsid w:val="00500190"/>
    <w:rsid w:val="005409CB"/>
    <w:rsid w:val="0055403C"/>
    <w:rsid w:val="0056562B"/>
    <w:rsid w:val="005745A0"/>
    <w:rsid w:val="0058147F"/>
    <w:rsid w:val="00583130"/>
    <w:rsid w:val="005C1C24"/>
    <w:rsid w:val="005D4F83"/>
    <w:rsid w:val="005D57CE"/>
    <w:rsid w:val="00610AC6"/>
    <w:rsid w:val="00621CB2"/>
    <w:rsid w:val="006258D8"/>
    <w:rsid w:val="00633F19"/>
    <w:rsid w:val="00646029"/>
    <w:rsid w:val="0066460D"/>
    <w:rsid w:val="00670F75"/>
    <w:rsid w:val="00697C16"/>
    <w:rsid w:val="006A0EE3"/>
    <w:rsid w:val="006A2B4F"/>
    <w:rsid w:val="006B5FBD"/>
    <w:rsid w:val="006C502C"/>
    <w:rsid w:val="006E7308"/>
    <w:rsid w:val="006F3D08"/>
    <w:rsid w:val="006F456C"/>
    <w:rsid w:val="006F4678"/>
    <w:rsid w:val="006F7C2E"/>
    <w:rsid w:val="00706401"/>
    <w:rsid w:val="00717025"/>
    <w:rsid w:val="007621B1"/>
    <w:rsid w:val="00767998"/>
    <w:rsid w:val="00770052"/>
    <w:rsid w:val="00773E9D"/>
    <w:rsid w:val="0078010D"/>
    <w:rsid w:val="00787800"/>
    <w:rsid w:val="007925FF"/>
    <w:rsid w:val="007B02AA"/>
    <w:rsid w:val="007B02C9"/>
    <w:rsid w:val="007C1DD6"/>
    <w:rsid w:val="007C60D8"/>
    <w:rsid w:val="007C6F58"/>
    <w:rsid w:val="007F4EBE"/>
    <w:rsid w:val="007F5753"/>
    <w:rsid w:val="007F6800"/>
    <w:rsid w:val="00815749"/>
    <w:rsid w:val="00841304"/>
    <w:rsid w:val="00853150"/>
    <w:rsid w:val="0085791B"/>
    <w:rsid w:val="00857B0B"/>
    <w:rsid w:val="00881B1F"/>
    <w:rsid w:val="00882411"/>
    <w:rsid w:val="00886EF8"/>
    <w:rsid w:val="008A49FC"/>
    <w:rsid w:val="008B5AEF"/>
    <w:rsid w:val="008C3E9D"/>
    <w:rsid w:val="008C51BB"/>
    <w:rsid w:val="00914EBE"/>
    <w:rsid w:val="00916CDB"/>
    <w:rsid w:val="00921CA5"/>
    <w:rsid w:val="00931ACB"/>
    <w:rsid w:val="009326F1"/>
    <w:rsid w:val="00935916"/>
    <w:rsid w:val="0094039B"/>
    <w:rsid w:val="0094053F"/>
    <w:rsid w:val="00942289"/>
    <w:rsid w:val="00942CC4"/>
    <w:rsid w:val="00972A45"/>
    <w:rsid w:val="0097484D"/>
    <w:rsid w:val="009819F9"/>
    <w:rsid w:val="00990ADA"/>
    <w:rsid w:val="009924CA"/>
    <w:rsid w:val="00992E94"/>
    <w:rsid w:val="009A1646"/>
    <w:rsid w:val="009A191C"/>
    <w:rsid w:val="009B55D9"/>
    <w:rsid w:val="009B5FE7"/>
    <w:rsid w:val="009C05D3"/>
    <w:rsid w:val="009C1719"/>
    <w:rsid w:val="009C3E8C"/>
    <w:rsid w:val="009D5965"/>
    <w:rsid w:val="009D5ADC"/>
    <w:rsid w:val="00A00B71"/>
    <w:rsid w:val="00A04205"/>
    <w:rsid w:val="00A2141E"/>
    <w:rsid w:val="00A367A2"/>
    <w:rsid w:val="00A40EF2"/>
    <w:rsid w:val="00A62B9B"/>
    <w:rsid w:val="00A66D09"/>
    <w:rsid w:val="00AA4345"/>
    <w:rsid w:val="00AA44AB"/>
    <w:rsid w:val="00AA7D2B"/>
    <w:rsid w:val="00AB1315"/>
    <w:rsid w:val="00AC2C9F"/>
    <w:rsid w:val="00AC5C43"/>
    <w:rsid w:val="00AF4F54"/>
    <w:rsid w:val="00B04D6A"/>
    <w:rsid w:val="00B12261"/>
    <w:rsid w:val="00B2001C"/>
    <w:rsid w:val="00B35D8A"/>
    <w:rsid w:val="00B446C3"/>
    <w:rsid w:val="00B44B5F"/>
    <w:rsid w:val="00B53E75"/>
    <w:rsid w:val="00B631B4"/>
    <w:rsid w:val="00B75AD5"/>
    <w:rsid w:val="00BA3678"/>
    <w:rsid w:val="00BB4C49"/>
    <w:rsid w:val="00BC4446"/>
    <w:rsid w:val="00BC6E5D"/>
    <w:rsid w:val="00BE1386"/>
    <w:rsid w:val="00BE6044"/>
    <w:rsid w:val="00C26438"/>
    <w:rsid w:val="00C418E6"/>
    <w:rsid w:val="00C42F27"/>
    <w:rsid w:val="00C46090"/>
    <w:rsid w:val="00C502C1"/>
    <w:rsid w:val="00C72D6E"/>
    <w:rsid w:val="00C8077E"/>
    <w:rsid w:val="00CB259D"/>
    <w:rsid w:val="00CB3DDC"/>
    <w:rsid w:val="00CC1400"/>
    <w:rsid w:val="00CC4167"/>
    <w:rsid w:val="00CC5008"/>
    <w:rsid w:val="00CD428D"/>
    <w:rsid w:val="00CE61C7"/>
    <w:rsid w:val="00D075D4"/>
    <w:rsid w:val="00D30B84"/>
    <w:rsid w:val="00D323DD"/>
    <w:rsid w:val="00D33531"/>
    <w:rsid w:val="00D445DF"/>
    <w:rsid w:val="00D50AF1"/>
    <w:rsid w:val="00D71780"/>
    <w:rsid w:val="00D93669"/>
    <w:rsid w:val="00D94855"/>
    <w:rsid w:val="00DA45DB"/>
    <w:rsid w:val="00DD04BC"/>
    <w:rsid w:val="00DD40B8"/>
    <w:rsid w:val="00DE5C46"/>
    <w:rsid w:val="00DF3042"/>
    <w:rsid w:val="00E05B9A"/>
    <w:rsid w:val="00E25147"/>
    <w:rsid w:val="00E342CA"/>
    <w:rsid w:val="00E4496B"/>
    <w:rsid w:val="00E53917"/>
    <w:rsid w:val="00E60A94"/>
    <w:rsid w:val="00E70296"/>
    <w:rsid w:val="00E81D92"/>
    <w:rsid w:val="00E918CB"/>
    <w:rsid w:val="00EB5718"/>
    <w:rsid w:val="00EC704D"/>
    <w:rsid w:val="00ED74E1"/>
    <w:rsid w:val="00EE4D2F"/>
    <w:rsid w:val="00EF1FE7"/>
    <w:rsid w:val="00EF3ECE"/>
    <w:rsid w:val="00F06599"/>
    <w:rsid w:val="00F16916"/>
    <w:rsid w:val="00F42288"/>
    <w:rsid w:val="00F446EC"/>
    <w:rsid w:val="00F46776"/>
    <w:rsid w:val="00F50215"/>
    <w:rsid w:val="00F76C1E"/>
    <w:rsid w:val="00FA4568"/>
    <w:rsid w:val="00FA528E"/>
    <w:rsid w:val="00FB33D4"/>
    <w:rsid w:val="00FB4343"/>
    <w:rsid w:val="00FC2952"/>
    <w:rsid w:val="00FC7778"/>
    <w:rsid w:val="00FE2D18"/>
    <w:rsid w:val="00FE3936"/>
    <w:rsid w:val="00FF31DF"/>
    <w:rsid w:val="00FF4D32"/>
    <w:rsid w:val="00FF669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9989D8"/>
  <w15:docId w15:val="{E765CA28-369E-4F6E-A5C4-3413E7A3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04D"/>
    <w:pPr>
      <w:ind w:left="720"/>
      <w:contextualSpacing/>
    </w:pPr>
  </w:style>
  <w:style w:type="paragraph" w:customStyle="1" w:styleId="Default">
    <w:name w:val="Default"/>
    <w:rsid w:val="00451C97"/>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F456C"/>
    <w:rPr>
      <w:sz w:val="16"/>
      <w:szCs w:val="16"/>
    </w:rPr>
  </w:style>
  <w:style w:type="paragraph" w:styleId="Textocomentario">
    <w:name w:val="annotation text"/>
    <w:basedOn w:val="Normal"/>
    <w:link w:val="TextocomentarioCar"/>
    <w:uiPriority w:val="99"/>
    <w:semiHidden/>
    <w:unhideWhenUsed/>
    <w:rsid w:val="006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6C"/>
    <w:rPr>
      <w:sz w:val="20"/>
      <w:szCs w:val="20"/>
    </w:rPr>
  </w:style>
  <w:style w:type="paragraph" w:styleId="Asuntodelcomentario">
    <w:name w:val="annotation subject"/>
    <w:basedOn w:val="Textocomentario"/>
    <w:next w:val="Textocomentario"/>
    <w:link w:val="AsuntodelcomentarioCar"/>
    <w:uiPriority w:val="99"/>
    <w:semiHidden/>
    <w:unhideWhenUsed/>
    <w:rsid w:val="006F456C"/>
    <w:rPr>
      <w:b/>
      <w:bCs/>
    </w:rPr>
  </w:style>
  <w:style w:type="character" w:customStyle="1" w:styleId="AsuntodelcomentarioCar">
    <w:name w:val="Asunto del comentario Car"/>
    <w:basedOn w:val="TextocomentarioCar"/>
    <w:link w:val="Asuntodelcomentario"/>
    <w:uiPriority w:val="99"/>
    <w:semiHidden/>
    <w:rsid w:val="006F456C"/>
    <w:rPr>
      <w:b/>
      <w:bCs/>
      <w:sz w:val="20"/>
      <w:szCs w:val="20"/>
    </w:rPr>
  </w:style>
  <w:style w:type="paragraph" w:styleId="Textodeglobo">
    <w:name w:val="Balloon Text"/>
    <w:basedOn w:val="Normal"/>
    <w:link w:val="TextodegloboCar"/>
    <w:uiPriority w:val="99"/>
    <w:semiHidden/>
    <w:unhideWhenUsed/>
    <w:rsid w:val="006F4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56C"/>
    <w:rPr>
      <w:rFonts w:ascii="Segoe UI" w:hAnsi="Segoe UI" w:cs="Segoe UI"/>
      <w:sz w:val="18"/>
      <w:szCs w:val="18"/>
    </w:rPr>
  </w:style>
  <w:style w:type="paragraph" w:styleId="Encabezado">
    <w:name w:val="header"/>
    <w:basedOn w:val="Normal"/>
    <w:link w:val="EncabezadoCar"/>
    <w:uiPriority w:val="99"/>
    <w:unhideWhenUsed/>
    <w:rsid w:val="003C4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1FF"/>
  </w:style>
  <w:style w:type="paragraph" w:styleId="Piedepgina">
    <w:name w:val="footer"/>
    <w:basedOn w:val="Normal"/>
    <w:link w:val="PiedepginaCar"/>
    <w:uiPriority w:val="99"/>
    <w:unhideWhenUsed/>
    <w:rsid w:val="003C4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2702">
      <w:bodyDiv w:val="1"/>
      <w:marLeft w:val="0"/>
      <w:marRight w:val="0"/>
      <w:marTop w:val="0"/>
      <w:marBottom w:val="0"/>
      <w:divBdr>
        <w:top w:val="none" w:sz="0" w:space="0" w:color="auto"/>
        <w:left w:val="none" w:sz="0" w:space="0" w:color="auto"/>
        <w:bottom w:val="none" w:sz="0" w:space="0" w:color="auto"/>
        <w:right w:val="none" w:sz="0" w:space="0" w:color="auto"/>
      </w:divBdr>
    </w:div>
    <w:div w:id="20115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Andrés Proaño</dc:creator>
  <cp:keywords/>
  <dc:description/>
  <cp:lastModifiedBy>Secretaria de Concejo</cp:lastModifiedBy>
  <cp:revision>2</cp:revision>
  <cp:lastPrinted>2022-07-07T19:07:00Z</cp:lastPrinted>
  <dcterms:created xsi:type="dcterms:W3CDTF">2022-07-26T14:31:00Z</dcterms:created>
  <dcterms:modified xsi:type="dcterms:W3CDTF">2022-07-26T14:31:00Z</dcterms:modified>
</cp:coreProperties>
</file>