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B3B0C" w:rsidRDefault="009C2E62">
      <w:pPr>
        <w:widowControl w:val="0"/>
        <w:pBdr>
          <w:top w:val="nil"/>
          <w:left w:val="nil"/>
          <w:bottom w:val="nil"/>
          <w:right w:val="nil"/>
          <w:between w:val="nil"/>
        </w:pBdr>
        <w:spacing w:line="276" w:lineRule="auto"/>
      </w:pPr>
      <w:r>
        <w:pict w14:anchorId="060BC4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p>
    <w:p w14:paraId="00000002" w14:textId="77777777" w:rsidR="002B3B0C" w:rsidRPr="00114B3C" w:rsidRDefault="004E497B">
      <w:pPr>
        <w:jc w:val="center"/>
        <w:rPr>
          <w:b/>
          <w:lang w:val="es-EC"/>
        </w:rPr>
      </w:pPr>
      <w:r w:rsidRPr="00114B3C">
        <w:rPr>
          <w:b/>
          <w:lang w:val="es-EC"/>
        </w:rPr>
        <w:t>EXPOSICIÓN DE MOTIVOS</w:t>
      </w:r>
    </w:p>
    <w:p w14:paraId="00000003" w14:textId="77777777" w:rsidR="002B3B0C" w:rsidRPr="00114B3C" w:rsidRDefault="002B3B0C">
      <w:pPr>
        <w:jc w:val="both"/>
        <w:rPr>
          <w:lang w:val="es-EC"/>
        </w:rPr>
      </w:pPr>
    </w:p>
    <w:p w14:paraId="00000004" w14:textId="77777777" w:rsidR="002B3B0C" w:rsidRPr="00114B3C" w:rsidRDefault="004E497B">
      <w:pPr>
        <w:jc w:val="both"/>
        <w:rPr>
          <w:lang w:val="es-EC"/>
        </w:rPr>
      </w:pPr>
      <w:r w:rsidRPr="00114B3C">
        <w:rPr>
          <w:lang w:val="es-EC"/>
        </w:rPr>
        <w:t>El artículo 264 de la Constitución de la República del Ecuador, determina las competencias exclusivas sin perjuicio de otras que determine la ley, entre las cuales se encuentra la de formar y administrar los catastros inmobiliarios urbanos y rurales.</w:t>
      </w:r>
    </w:p>
    <w:p w14:paraId="00000005" w14:textId="77777777" w:rsidR="002B3B0C" w:rsidRPr="00114B3C" w:rsidRDefault="002B3B0C">
      <w:pPr>
        <w:jc w:val="both"/>
        <w:rPr>
          <w:lang w:val="es-EC"/>
        </w:rPr>
      </w:pPr>
    </w:p>
    <w:p w14:paraId="00000006" w14:textId="77777777" w:rsidR="002B3B0C" w:rsidRPr="00114B3C" w:rsidRDefault="004E497B">
      <w:pPr>
        <w:jc w:val="both"/>
        <w:rPr>
          <w:lang w:val="es-EC"/>
        </w:rPr>
      </w:pPr>
      <w:r w:rsidRPr="00114B3C">
        <w:rPr>
          <w:lang w:val="es-EC"/>
        </w:rPr>
        <w:t>El Concejo Metropolitano de Quito, en la Segunda Disposición Transitoria de la Resolución No. 334 aprobada el 7 de diciembre de 2015, dispone que; “…</w:t>
      </w:r>
      <w:r w:rsidRPr="00114B3C">
        <w:rPr>
          <w:i/>
          <w:lang w:val="es-EC"/>
        </w:rPr>
        <w:t>En el plazo de noventa (90) días la Dirección Metropolitana de Catastro, en coordinación con la Empresa Pública Metropolitana de Agua Potable y Saneamiento, procederán a elaborar el proyecto de Ordenanza que categorice las depresiones del suelo del Distrito Metropolitano de Quito, en función de los mapas y planos hidrográficos con los que cuenta la Administración Municipal, sin perjuicio de que se trate de quebradillas, correntías y quebradas de cualquier magnitud.</w:t>
      </w:r>
      <w:r w:rsidRPr="00114B3C">
        <w:rPr>
          <w:lang w:val="es-EC"/>
        </w:rPr>
        <w:t>”.</w:t>
      </w:r>
    </w:p>
    <w:p w14:paraId="00000007" w14:textId="77777777" w:rsidR="002B3B0C" w:rsidRPr="00114B3C" w:rsidRDefault="002B3B0C">
      <w:pPr>
        <w:jc w:val="both"/>
        <w:rPr>
          <w:lang w:val="es-EC"/>
        </w:rPr>
      </w:pPr>
    </w:p>
    <w:p w14:paraId="00000008" w14:textId="77777777" w:rsidR="002B3B0C" w:rsidRPr="00114B3C" w:rsidRDefault="004E497B">
      <w:pPr>
        <w:jc w:val="both"/>
        <w:rPr>
          <w:lang w:val="es-EC"/>
        </w:rPr>
      </w:pPr>
      <w:r w:rsidRPr="00114B3C">
        <w:rPr>
          <w:lang w:val="es-EC"/>
        </w:rPr>
        <w:t>La propuesta de la Ordenanza, está fundamentada en lo que dispone el literal d) del artículo 417 y artículo 430 del Código Orgánico de Organización Territorial, Autonomía y Descentralización (COOTAD); el primero, que establece los bienes de usos público con respecto de la propiedad privada en función de los accidentes geográficos; y, el segundo, que faculta a los Gobiernos Autónomos Descentralizados delimitar playas de mar, riberas de lechos de ríos, lagos y lagunas, quebradas, cursos de aguas, acequias y sus márgenes de protección.</w:t>
      </w:r>
    </w:p>
    <w:p w14:paraId="00000009" w14:textId="77777777" w:rsidR="002B3B0C" w:rsidRPr="00114B3C" w:rsidRDefault="002B3B0C">
      <w:pPr>
        <w:jc w:val="both"/>
        <w:rPr>
          <w:lang w:val="es-EC"/>
        </w:rPr>
      </w:pPr>
    </w:p>
    <w:p w14:paraId="0000000A" w14:textId="77777777" w:rsidR="002B3B0C" w:rsidRPr="00114B3C" w:rsidRDefault="004E497B">
      <w:pPr>
        <w:jc w:val="both"/>
        <w:rPr>
          <w:lang w:val="es-EC"/>
        </w:rPr>
      </w:pPr>
      <w:r w:rsidRPr="00114B3C">
        <w:rPr>
          <w:lang w:val="es-EC"/>
        </w:rPr>
        <w:t>La propuesta de Ordenanza busca establecer los conceptos para la determinación y categorización de los accidentes geográficos que servirán para adecuar la Gestión de la Dirección Metropolitana de Catastro a procesos expeditos que buscan reducir los procedimientos y requisitos de la tramitología municipal, con la finalidad de facilitar el camino a los administrados interesados en actualizar y regularizar sus predios en el Catastro Metropolitano de Quito; gran parte de la terminología empleada se adapta a la legislación vigente en el COOTAD, así como a lo dispuesto en la Ley Orgánica de Recursos Hídricos, Usos y Aprovechamiento del Agua y su Reglamento vigente.</w:t>
      </w:r>
    </w:p>
    <w:p w14:paraId="0000000B" w14:textId="77777777" w:rsidR="002B3B0C" w:rsidRPr="00114B3C" w:rsidRDefault="002B3B0C">
      <w:pPr>
        <w:jc w:val="both"/>
        <w:rPr>
          <w:lang w:val="es-EC"/>
        </w:rPr>
      </w:pPr>
    </w:p>
    <w:p w14:paraId="0000000C" w14:textId="77777777" w:rsidR="002B3B0C" w:rsidRPr="00114B3C" w:rsidRDefault="004E497B">
      <w:pPr>
        <w:jc w:val="both"/>
        <w:rPr>
          <w:lang w:val="es-EC"/>
        </w:rPr>
      </w:pPr>
      <w:r w:rsidRPr="00114B3C">
        <w:rPr>
          <w:lang w:val="es-EC"/>
        </w:rPr>
        <w:t>La ordenanza busca dar seguridad jurídica a los propietarios de los inmuebles, al establecer a través del Borde Superior de Quebrada y el límite de la Ribera de Río justamente el límite de la propiedad privada con respecto de la propiedad municipal, cuando el accidente geográfico consta como lindero en las escrituras públicas.</w:t>
      </w:r>
    </w:p>
    <w:p w14:paraId="0000000D" w14:textId="77777777" w:rsidR="002B3B0C" w:rsidRPr="00114B3C" w:rsidRDefault="002B3B0C">
      <w:pPr>
        <w:jc w:val="both"/>
        <w:rPr>
          <w:lang w:val="es-EC"/>
        </w:rPr>
      </w:pPr>
    </w:p>
    <w:p w14:paraId="0000000E" w14:textId="77777777" w:rsidR="002B3B0C" w:rsidRPr="00114B3C" w:rsidRDefault="004E497B">
      <w:pPr>
        <w:jc w:val="both"/>
        <w:rPr>
          <w:lang w:val="es-EC"/>
        </w:rPr>
      </w:pPr>
      <w:r w:rsidRPr="00114B3C">
        <w:rPr>
          <w:lang w:val="es-EC"/>
        </w:rPr>
        <w:t>Por tanto, la ordenanza posibilita gestionar el catastro desde un enfoque multidisciplinario, considerado un instrumento esencial del ordenamiento territorial, al tiempo que otorga una mayor seguridad jurídica a los propietarios de bienes inmuebles urbanos y rurales.</w:t>
      </w:r>
    </w:p>
    <w:p w14:paraId="0000000F" w14:textId="77777777" w:rsidR="002B3B0C" w:rsidRPr="00114B3C" w:rsidRDefault="002B3B0C">
      <w:pPr>
        <w:jc w:val="both"/>
        <w:rPr>
          <w:lang w:val="es-EC"/>
        </w:rPr>
      </w:pPr>
    </w:p>
    <w:p w14:paraId="00000010" w14:textId="77777777" w:rsidR="002B3B0C" w:rsidRPr="00114B3C" w:rsidRDefault="004E497B">
      <w:pPr>
        <w:jc w:val="both"/>
        <w:rPr>
          <w:lang w:val="es-EC"/>
        </w:rPr>
      </w:pPr>
      <w:r w:rsidRPr="00114B3C">
        <w:rPr>
          <w:lang w:val="es-EC"/>
        </w:rPr>
        <w:t>En la propuesta, se determina el ámbito de aplicación y las competencias que ejerce la Dirección Metropolitana de Catastro, respecto de los accidentes geográficos.</w:t>
      </w:r>
    </w:p>
    <w:p w14:paraId="00000011" w14:textId="77777777" w:rsidR="002B3B0C" w:rsidRPr="00114B3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lang w:val="es-EC"/>
        </w:rPr>
      </w:pPr>
    </w:p>
    <w:p w14:paraId="00000012" w14:textId="77777777" w:rsidR="002B3B0C" w:rsidRPr="00114B3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lang w:val="es-EC"/>
        </w:rPr>
      </w:pPr>
    </w:p>
    <w:p w14:paraId="00000013" w14:textId="77777777" w:rsidR="002B3B0C" w:rsidRPr="00114B3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lang w:val="es-EC"/>
        </w:rPr>
      </w:pPr>
    </w:p>
    <w:p w14:paraId="00000014" w14:textId="77777777" w:rsidR="002B3B0C" w:rsidRPr="00114B3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lang w:val="es-EC"/>
        </w:rPr>
      </w:pPr>
    </w:p>
    <w:p w14:paraId="00000015" w14:textId="77777777" w:rsidR="002B3B0C" w:rsidRPr="00114B3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lang w:val="es-EC"/>
        </w:rPr>
      </w:pPr>
    </w:p>
    <w:p w14:paraId="00000016" w14:textId="77777777" w:rsidR="002B3B0C" w:rsidRPr="00114B3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lang w:val="es-EC"/>
        </w:rPr>
      </w:pPr>
    </w:p>
    <w:p w14:paraId="00000017" w14:textId="77777777" w:rsidR="002B3B0C" w:rsidRPr="00114B3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lang w:val="es-EC"/>
        </w:rPr>
      </w:pPr>
    </w:p>
    <w:p w14:paraId="00000018" w14:textId="77777777" w:rsidR="002B3B0C" w:rsidRPr="00114B3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lang w:val="es-EC"/>
        </w:rPr>
      </w:pPr>
    </w:p>
    <w:p w14:paraId="00000019" w14:textId="77777777" w:rsidR="002B3B0C" w:rsidRPr="00114B3C" w:rsidRDefault="004E49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lang w:val="es-EC"/>
        </w:rPr>
      </w:pPr>
      <w:r w:rsidRPr="00114B3C">
        <w:rPr>
          <w:b/>
          <w:lang w:val="es-EC"/>
        </w:rPr>
        <w:t>EL CONCEJO DEL DISTRITO METROPOLITANO DE QUITO</w:t>
      </w:r>
    </w:p>
    <w:p w14:paraId="0000001A" w14:textId="77777777" w:rsidR="002B3B0C" w:rsidRPr="00114B3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rPr>
          <w:b/>
          <w:lang w:val="es-EC"/>
        </w:rPr>
      </w:pPr>
    </w:p>
    <w:p w14:paraId="0000001B" w14:textId="77777777" w:rsidR="002B3B0C" w:rsidRPr="00114B3C" w:rsidRDefault="004E49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lang w:val="es-EC"/>
        </w:rPr>
      </w:pPr>
      <w:r w:rsidRPr="00114B3C">
        <w:rPr>
          <w:b/>
          <w:lang w:val="es-EC"/>
        </w:rPr>
        <w:t>CONSIDERANDO:</w:t>
      </w:r>
    </w:p>
    <w:p w14:paraId="0000001C" w14:textId="77777777" w:rsidR="002B3B0C" w:rsidRPr="00114B3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lang w:val="es-EC"/>
        </w:rPr>
      </w:pPr>
    </w:p>
    <w:p w14:paraId="0000001D" w14:textId="77777777" w:rsidR="002B3B0C" w:rsidRPr="00114B3C" w:rsidRDefault="004E49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705" w:hanging="705"/>
        <w:jc w:val="both"/>
        <w:rPr>
          <w:lang w:val="es-EC"/>
        </w:rPr>
      </w:pPr>
      <w:r w:rsidRPr="00114B3C">
        <w:rPr>
          <w:b/>
          <w:lang w:val="es-EC"/>
        </w:rPr>
        <w:t>Que,</w:t>
      </w:r>
      <w:r w:rsidRPr="00114B3C">
        <w:rPr>
          <w:b/>
          <w:lang w:val="es-EC"/>
        </w:rPr>
        <w:tab/>
      </w:r>
      <w:r w:rsidRPr="00114B3C">
        <w:rPr>
          <w:lang w:val="es-EC"/>
        </w:rPr>
        <w:t xml:space="preserve">el artículo 238 de la Constitución de la República del Ecuador, establece la autonomía política, administrativa y financiera de los gobiernos autónomos descentralizados, mismos que se deben regir por los principios de solidaridad, subsidiaridad, equidad interterritorial, integración y participación ciudadana; </w:t>
      </w:r>
    </w:p>
    <w:p w14:paraId="0000001E" w14:textId="77777777" w:rsidR="002B3B0C" w:rsidRPr="00114B3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705" w:hanging="705"/>
        <w:jc w:val="both"/>
        <w:rPr>
          <w:lang w:val="es-EC"/>
        </w:rPr>
      </w:pPr>
    </w:p>
    <w:p w14:paraId="0000001F" w14:textId="77777777" w:rsidR="002B3B0C" w:rsidRPr="00114B3C" w:rsidRDefault="004E497B">
      <w:pPr>
        <w:ind w:left="705" w:hanging="705"/>
        <w:jc w:val="both"/>
        <w:rPr>
          <w:lang w:val="es-EC"/>
        </w:rPr>
      </w:pPr>
      <w:r w:rsidRPr="00114B3C">
        <w:rPr>
          <w:b/>
          <w:lang w:val="es-EC"/>
        </w:rPr>
        <w:t>Que,</w:t>
      </w:r>
      <w:r w:rsidRPr="00114B3C">
        <w:rPr>
          <w:lang w:val="es-EC"/>
        </w:rPr>
        <w:t xml:space="preserve"> </w:t>
      </w:r>
      <w:r w:rsidRPr="00114B3C">
        <w:rPr>
          <w:lang w:val="es-EC"/>
        </w:rPr>
        <w:tab/>
        <w:t>el artículo 240 de la Norma Suprema, establece que</w:t>
      </w:r>
      <w:proofErr w:type="gramStart"/>
      <w:r w:rsidRPr="00114B3C">
        <w:rPr>
          <w:lang w:val="es-EC"/>
        </w:rPr>
        <w:t>: ”Los</w:t>
      </w:r>
      <w:proofErr w:type="gramEnd"/>
      <w:r w:rsidRPr="00114B3C">
        <w:rPr>
          <w:i/>
          <w:lang w:val="es-EC"/>
        </w:rPr>
        <w:t xml:space="preserve"> gobiernos autónomos descentralizados de las regiones, distritos metropolitanos, provincias y cantones tendrán facultades legislativas en el ámbito de sus competencias y jurisdicciones territoriales…</w:t>
      </w:r>
      <w:r w:rsidRPr="00114B3C">
        <w:rPr>
          <w:lang w:val="es-EC"/>
        </w:rPr>
        <w:t>”;</w:t>
      </w:r>
    </w:p>
    <w:p w14:paraId="00000020" w14:textId="77777777" w:rsidR="002B3B0C" w:rsidRPr="00114B3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705" w:hanging="705"/>
        <w:jc w:val="both"/>
        <w:rPr>
          <w:b/>
          <w:lang w:val="es-EC"/>
        </w:rPr>
      </w:pPr>
    </w:p>
    <w:p w14:paraId="00000021" w14:textId="77777777" w:rsidR="002B3B0C" w:rsidRPr="00114B3C" w:rsidRDefault="004E497B">
      <w:pPr>
        <w:ind w:left="709" w:hanging="709"/>
        <w:jc w:val="both"/>
        <w:rPr>
          <w:i/>
          <w:lang w:val="es-EC"/>
        </w:rPr>
      </w:pPr>
      <w:r w:rsidRPr="00114B3C">
        <w:rPr>
          <w:b/>
          <w:lang w:val="es-EC"/>
        </w:rPr>
        <w:t>Que,</w:t>
      </w:r>
      <w:r w:rsidRPr="00114B3C">
        <w:rPr>
          <w:lang w:val="es-EC"/>
        </w:rPr>
        <w:tab/>
        <w:t>el artículo 264 de la Constitución de la República, en lo relacionado a las competencias exclusivas de los Gobiernos Municipales, establece:”</w:t>
      </w:r>
      <w:r w:rsidRPr="00114B3C">
        <w:rPr>
          <w:b/>
          <w:i/>
          <w:lang w:val="es-EC"/>
        </w:rPr>
        <w:t xml:space="preserve"> …</w:t>
      </w:r>
      <w:r w:rsidRPr="00114B3C">
        <w:rPr>
          <w:i/>
          <w:lang w:val="es-EC"/>
        </w:rPr>
        <w:t>2. Ejercer el control sobre el uso y ocupación del suelo en el cantón.”;</w:t>
      </w:r>
    </w:p>
    <w:p w14:paraId="00000022" w14:textId="77777777" w:rsidR="002B3B0C" w:rsidRPr="00114B3C" w:rsidRDefault="002B3B0C">
      <w:pPr>
        <w:ind w:left="709" w:hanging="709"/>
        <w:jc w:val="both"/>
        <w:rPr>
          <w:b/>
          <w:i/>
          <w:lang w:val="es-EC"/>
        </w:rPr>
      </w:pPr>
    </w:p>
    <w:p w14:paraId="00000023" w14:textId="77777777" w:rsidR="002B3B0C" w:rsidRPr="00114B3C" w:rsidRDefault="004E497B">
      <w:pPr>
        <w:ind w:left="709" w:hanging="709"/>
        <w:jc w:val="both"/>
        <w:rPr>
          <w:lang w:val="es-EC"/>
        </w:rPr>
      </w:pPr>
      <w:r w:rsidRPr="00114B3C">
        <w:rPr>
          <w:b/>
          <w:lang w:val="es-EC"/>
        </w:rPr>
        <w:t>Que,</w:t>
      </w:r>
      <w:r w:rsidRPr="00114B3C">
        <w:rPr>
          <w:b/>
          <w:lang w:val="es-EC"/>
        </w:rPr>
        <w:tab/>
      </w:r>
      <w:r w:rsidRPr="00114B3C">
        <w:rPr>
          <w:lang w:val="es-EC"/>
        </w:rPr>
        <w:t xml:space="preserve">el artículo 55 del Código Orgánico de Organización Territorial, Autonomía y Descentralización-COOTAD, establece como competencia exclusiva del Gobierno Autónomo </w:t>
      </w:r>
      <w:proofErr w:type="gramStart"/>
      <w:r w:rsidRPr="00114B3C">
        <w:rPr>
          <w:lang w:val="es-EC"/>
        </w:rPr>
        <w:t>Descentralizado  Municipal</w:t>
      </w:r>
      <w:proofErr w:type="gramEnd"/>
      <w:r w:rsidRPr="00114B3C">
        <w:rPr>
          <w:lang w:val="es-EC"/>
        </w:rPr>
        <w:t>: “…</w:t>
      </w:r>
      <w:r w:rsidRPr="00114B3C">
        <w:rPr>
          <w:i/>
          <w:lang w:val="es-EC"/>
        </w:rPr>
        <w:t>b) Ejercer el control sobre el uso y ocupación del suelo en el cantón…</w:t>
      </w:r>
      <w:r w:rsidRPr="00114B3C">
        <w:rPr>
          <w:lang w:val="es-EC"/>
        </w:rPr>
        <w:t xml:space="preserve">”; </w:t>
      </w:r>
    </w:p>
    <w:p w14:paraId="00000024" w14:textId="77777777" w:rsidR="002B3B0C" w:rsidRPr="00114B3C" w:rsidRDefault="002B3B0C">
      <w:pPr>
        <w:ind w:left="705" w:hanging="705"/>
        <w:jc w:val="both"/>
        <w:rPr>
          <w:lang w:val="es-EC"/>
        </w:rPr>
      </w:pPr>
    </w:p>
    <w:p w14:paraId="00000025" w14:textId="77777777" w:rsidR="002B3B0C" w:rsidRPr="00114B3C" w:rsidRDefault="004E497B">
      <w:pPr>
        <w:ind w:left="709" w:hanging="709"/>
        <w:jc w:val="both"/>
        <w:rPr>
          <w:lang w:val="es-EC"/>
        </w:rPr>
      </w:pPr>
      <w:proofErr w:type="gramStart"/>
      <w:r w:rsidRPr="00114B3C">
        <w:rPr>
          <w:b/>
          <w:lang w:val="es-EC"/>
        </w:rPr>
        <w:t xml:space="preserve">Que,  </w:t>
      </w:r>
      <w:r w:rsidRPr="00114B3C">
        <w:rPr>
          <w:b/>
          <w:lang w:val="es-EC"/>
        </w:rPr>
        <w:tab/>
      </w:r>
      <w:proofErr w:type="gramEnd"/>
      <w:r w:rsidRPr="00114B3C">
        <w:rPr>
          <w:lang w:val="es-EC"/>
        </w:rPr>
        <w:t>el artículo 2 de la Ley de Régimen para el Distrito Metropolitano de Quito establece que el Municipio del Distrito Metropolitano de Quito, deberá:</w:t>
      </w:r>
      <w:r w:rsidRPr="00114B3C">
        <w:rPr>
          <w:i/>
          <w:lang w:val="es-EC"/>
        </w:rPr>
        <w:t xml:space="preserve"> “…regular el uso y la adecuada ocupación del suelo…”;</w:t>
      </w:r>
    </w:p>
    <w:p w14:paraId="00000026" w14:textId="77777777" w:rsidR="002B3B0C" w:rsidRPr="00114B3C" w:rsidRDefault="002B3B0C">
      <w:pPr>
        <w:ind w:left="705" w:hanging="705"/>
        <w:jc w:val="both"/>
        <w:rPr>
          <w:lang w:val="es-EC"/>
        </w:rPr>
      </w:pPr>
    </w:p>
    <w:p w14:paraId="00000027" w14:textId="77777777" w:rsidR="002B3B0C" w:rsidRPr="00114B3C" w:rsidRDefault="004E497B">
      <w:pPr>
        <w:ind w:left="705" w:hanging="705"/>
        <w:jc w:val="both"/>
        <w:rPr>
          <w:b/>
          <w:lang w:val="es-EC"/>
        </w:rPr>
      </w:pPr>
      <w:r w:rsidRPr="00114B3C">
        <w:rPr>
          <w:b/>
          <w:lang w:val="es-EC"/>
        </w:rPr>
        <w:t>Que,</w:t>
      </w:r>
      <w:r w:rsidRPr="00114B3C">
        <w:rPr>
          <w:i/>
          <w:lang w:val="es-EC"/>
        </w:rPr>
        <w:tab/>
      </w:r>
      <w:r w:rsidRPr="00114B3C">
        <w:rPr>
          <w:lang w:val="es-EC"/>
        </w:rPr>
        <w:t xml:space="preserve">el Capítulo VIII, Sección Segunda, del COOTAD, establece las clases </w:t>
      </w:r>
      <w:proofErr w:type="gramStart"/>
      <w:r w:rsidRPr="00114B3C">
        <w:rPr>
          <w:lang w:val="es-EC"/>
        </w:rPr>
        <w:t>de  Bienes</w:t>
      </w:r>
      <w:proofErr w:type="gramEnd"/>
      <w:r w:rsidRPr="00114B3C">
        <w:rPr>
          <w:lang w:val="es-EC"/>
        </w:rPr>
        <w:t xml:space="preserve"> de los Gobierno Autónomos Descentralizados, dentro de los cuales en el artículo 417 se establece cuáles son los  bienes de uso público, entre otros, los que constan en el literal d) “</w:t>
      </w:r>
      <w:r w:rsidRPr="00114B3C">
        <w:rPr>
          <w:i/>
          <w:lang w:val="es-EC"/>
        </w:rPr>
        <w:t>Las quebradas con sus taludes y franjas de protección; los esteros y los ríos con sus lechos y sus zonas de remanso y protección, siempre que no sean de propiedad privada, de conformidad con la ley y las ordenanzas.</w:t>
      </w:r>
      <w:r w:rsidRPr="00114B3C">
        <w:rPr>
          <w:b/>
          <w:lang w:val="es-EC"/>
        </w:rPr>
        <w:t>”;</w:t>
      </w:r>
    </w:p>
    <w:p w14:paraId="00000028" w14:textId="77777777" w:rsidR="002B3B0C" w:rsidRPr="00114B3C" w:rsidRDefault="002B3B0C">
      <w:pPr>
        <w:ind w:left="705" w:hanging="705"/>
        <w:jc w:val="both"/>
        <w:rPr>
          <w:lang w:val="es-EC"/>
        </w:rPr>
      </w:pPr>
    </w:p>
    <w:p w14:paraId="00000029" w14:textId="77777777" w:rsidR="002B3B0C" w:rsidRPr="00114B3C" w:rsidRDefault="004E497B">
      <w:pPr>
        <w:ind w:left="705" w:hanging="705"/>
        <w:jc w:val="both"/>
        <w:rPr>
          <w:i/>
          <w:lang w:val="es-EC"/>
        </w:rPr>
      </w:pPr>
      <w:r w:rsidRPr="00114B3C">
        <w:rPr>
          <w:b/>
          <w:lang w:val="es-EC"/>
        </w:rPr>
        <w:t>Que,</w:t>
      </w:r>
      <w:r w:rsidRPr="00114B3C">
        <w:rPr>
          <w:lang w:val="es-EC"/>
        </w:rPr>
        <w:tab/>
        <w:t>el Capítulo VIII, Sección Cuarta, artículo 430 del COOTAD, relativo a las Reglas Especiales a los Bienes de Uso Público y Afectados al Servicio Público, establece que: ”…</w:t>
      </w:r>
      <w:r w:rsidRPr="00114B3C">
        <w:rPr>
          <w:i/>
          <w:lang w:val="es-EC"/>
        </w:rPr>
        <w:t>Los gobiernos autónomos descentralizados metropolitanos y municipales, formularán ordenanzas para delimitar, regular, autorizar y controlar el uso de las playas de mar, riberas y lechos de ríos, lagos y lagunas, quebradas, cursos de agua, acequias y sus márgenes de protección, de acuerdo a lo dispuesto en la Constitución y la ley.”;</w:t>
      </w:r>
    </w:p>
    <w:p w14:paraId="0000002A" w14:textId="77777777" w:rsidR="002B3B0C" w:rsidRPr="00114B3C" w:rsidRDefault="002B3B0C">
      <w:pPr>
        <w:ind w:left="705" w:hanging="705"/>
        <w:jc w:val="both"/>
        <w:rPr>
          <w:i/>
          <w:lang w:val="es-EC"/>
        </w:rPr>
      </w:pPr>
    </w:p>
    <w:p w14:paraId="0000002B" w14:textId="0E60833F" w:rsidR="002B3B0C" w:rsidRPr="00114B3C" w:rsidRDefault="004E497B">
      <w:pPr>
        <w:ind w:left="705" w:hanging="705"/>
        <w:jc w:val="both"/>
        <w:rPr>
          <w:lang w:val="es-EC"/>
        </w:rPr>
      </w:pPr>
      <w:r w:rsidRPr="00114B3C">
        <w:rPr>
          <w:b/>
          <w:lang w:val="es-EC"/>
        </w:rPr>
        <w:t>Que,</w:t>
      </w:r>
      <w:r w:rsidRPr="00114B3C">
        <w:rPr>
          <w:lang w:val="es-EC"/>
        </w:rPr>
        <w:tab/>
        <w:t xml:space="preserve">en el Libro IV.1, Título I, Capítulo II, Sección Sexta, Parágrafo </w:t>
      </w:r>
      <w:proofErr w:type="gramStart"/>
      <w:r w:rsidRPr="00114B3C">
        <w:rPr>
          <w:lang w:val="es-EC"/>
        </w:rPr>
        <w:t xml:space="preserve">III,  </w:t>
      </w:r>
      <w:proofErr w:type="spellStart"/>
      <w:r w:rsidRPr="00114B3C">
        <w:rPr>
          <w:lang w:val="es-EC"/>
        </w:rPr>
        <w:t>Su</w:t>
      </w:r>
      <w:r w:rsidR="002F20F6" w:rsidRPr="00114B3C">
        <w:rPr>
          <w:lang w:val="es-EC"/>
        </w:rPr>
        <w:t>bparágrafo</w:t>
      </w:r>
      <w:proofErr w:type="spellEnd"/>
      <w:proofErr w:type="gramEnd"/>
      <w:r w:rsidR="002F20F6" w:rsidRPr="00114B3C">
        <w:rPr>
          <w:lang w:val="es-EC"/>
        </w:rPr>
        <w:t xml:space="preserve"> I, artículos 2208</w:t>
      </w:r>
      <w:r w:rsidRPr="00114B3C">
        <w:rPr>
          <w:lang w:val="es-EC"/>
        </w:rPr>
        <w:t xml:space="preserve">  y  </w:t>
      </w:r>
      <w:r w:rsidR="002F20F6" w:rsidRPr="00114B3C">
        <w:rPr>
          <w:lang w:val="es-EC"/>
        </w:rPr>
        <w:t>2209</w:t>
      </w:r>
      <w:r w:rsidRPr="00114B3C">
        <w:rPr>
          <w:lang w:val="es-EC"/>
        </w:rPr>
        <w:t xml:space="preserve"> del Código Municipal,  se determinan las áreas de protección de los Taludes y de las Quebradas, respectivamente;</w:t>
      </w:r>
    </w:p>
    <w:p w14:paraId="0000002C" w14:textId="77777777" w:rsidR="002B3B0C" w:rsidRPr="00114B3C" w:rsidRDefault="002B3B0C">
      <w:pPr>
        <w:ind w:left="705" w:hanging="705"/>
        <w:jc w:val="both"/>
        <w:rPr>
          <w:lang w:val="es-EC"/>
        </w:rPr>
      </w:pPr>
    </w:p>
    <w:p w14:paraId="0000002D" w14:textId="3EF13C23" w:rsidR="002B3B0C" w:rsidRPr="00114B3C" w:rsidRDefault="004E497B">
      <w:pPr>
        <w:ind w:left="705" w:hanging="705"/>
        <w:jc w:val="both"/>
        <w:rPr>
          <w:lang w:val="es-EC"/>
        </w:rPr>
      </w:pPr>
      <w:r w:rsidRPr="00114B3C">
        <w:rPr>
          <w:b/>
          <w:lang w:val="es-EC"/>
        </w:rPr>
        <w:t>Que,</w:t>
      </w:r>
      <w:r w:rsidRPr="00114B3C">
        <w:rPr>
          <w:lang w:val="es-EC"/>
        </w:rPr>
        <w:tab/>
        <w:t xml:space="preserve">el numeral 2 del artículo </w:t>
      </w:r>
      <w:r w:rsidR="002F20F6" w:rsidRPr="00114B3C">
        <w:rPr>
          <w:lang w:val="es-EC"/>
        </w:rPr>
        <w:t>2209</w:t>
      </w:r>
      <w:r w:rsidRPr="00114B3C">
        <w:rPr>
          <w:lang w:val="es-EC"/>
        </w:rPr>
        <w:t xml:space="preserve"> del Código Municipal, establece que</w:t>
      </w:r>
      <w:proofErr w:type="gramStart"/>
      <w:r w:rsidRPr="00114B3C">
        <w:rPr>
          <w:lang w:val="es-EC"/>
        </w:rPr>
        <w:t>: ”</w:t>
      </w:r>
      <w:r w:rsidRPr="00114B3C">
        <w:rPr>
          <w:i/>
          <w:lang w:val="es-EC"/>
        </w:rPr>
        <w:t>Los</w:t>
      </w:r>
      <w:proofErr w:type="gramEnd"/>
      <w:r w:rsidRPr="00114B3C">
        <w:rPr>
          <w:i/>
          <w:lang w:val="es-EC"/>
        </w:rPr>
        <w:t xml:space="preserve"> bordes superiores de las quebradas, depresiones y taludes, serán determinados y certificados por el organismo administrativo responsable del catastro metropolitano, en base al análisis fotogramétrico y de la </w:t>
      </w:r>
      <w:r w:rsidRPr="00114B3C">
        <w:rPr>
          <w:i/>
          <w:lang w:val="es-EC"/>
        </w:rPr>
        <w:lastRenderedPageBreak/>
        <w:t>cartografía disponible en sus archivos, en el cual constan graficadas las respectivas curvas de nivel.</w:t>
      </w:r>
      <w:r w:rsidRPr="00114B3C">
        <w:rPr>
          <w:lang w:val="es-EC"/>
        </w:rPr>
        <w:t>”;</w:t>
      </w:r>
    </w:p>
    <w:p w14:paraId="0000002E" w14:textId="77777777" w:rsidR="002B3B0C" w:rsidRPr="00114B3C" w:rsidRDefault="002B3B0C">
      <w:pPr>
        <w:ind w:left="705" w:hanging="705"/>
        <w:jc w:val="both"/>
        <w:rPr>
          <w:lang w:val="es-EC"/>
        </w:rPr>
      </w:pPr>
    </w:p>
    <w:p w14:paraId="0000002F" w14:textId="77777777" w:rsidR="002B3B0C" w:rsidRPr="00114B3C" w:rsidRDefault="004E497B">
      <w:pPr>
        <w:ind w:left="705" w:hanging="705"/>
        <w:jc w:val="both"/>
        <w:rPr>
          <w:lang w:val="es-EC"/>
        </w:rPr>
      </w:pPr>
      <w:r w:rsidRPr="00114B3C">
        <w:rPr>
          <w:b/>
          <w:lang w:val="es-EC"/>
        </w:rPr>
        <w:t>Que,</w:t>
      </w:r>
      <w:r w:rsidRPr="00114B3C">
        <w:rPr>
          <w:lang w:val="es-EC"/>
        </w:rPr>
        <w:t xml:space="preserve"> </w:t>
      </w:r>
      <w:r w:rsidRPr="00114B3C">
        <w:rPr>
          <w:lang w:val="es-EC"/>
        </w:rPr>
        <w:tab/>
        <w:t>la Resolución No. A-088 suscrita por el Alcalde Metropolitano de Quito el 04 de diciembre de 2020, dispone en el artículo 1</w:t>
      </w:r>
      <w:proofErr w:type="gramStart"/>
      <w:r w:rsidRPr="00114B3C">
        <w:rPr>
          <w:lang w:val="es-EC"/>
        </w:rPr>
        <w:t>:  “</w:t>
      </w:r>
      <w:proofErr w:type="gramEnd"/>
      <w:r w:rsidRPr="00114B3C">
        <w:rPr>
          <w:lang w:val="es-EC"/>
        </w:rPr>
        <w:t>…</w:t>
      </w:r>
      <w:r w:rsidRPr="00114B3C">
        <w:rPr>
          <w:i/>
          <w:lang w:val="es-EC"/>
        </w:rPr>
        <w:t>el traspaso administrativo y financiero de la Dirección Metropolitana de Catastros, de la Administración General a la Secretaría de Territorio, Hábitat y Vivienda</w:t>
      </w:r>
      <w:r w:rsidRPr="00114B3C">
        <w:rPr>
          <w:lang w:val="es-EC"/>
        </w:rPr>
        <w:t xml:space="preserve">.”; y, en el artículo </w:t>
      </w:r>
      <w:r w:rsidRPr="00114B3C">
        <w:rPr>
          <w:i/>
          <w:lang w:val="es-EC"/>
        </w:rPr>
        <w:t>2: “ Incorporar a la Dirección Metropolitana de Catastros dentro de la estructura orgánica funcional de la Secretaría de Territorio, Hábitat y Vivienda.</w:t>
      </w:r>
      <w:r w:rsidRPr="00114B3C">
        <w:rPr>
          <w:lang w:val="es-EC"/>
        </w:rPr>
        <w:t>”;</w:t>
      </w:r>
    </w:p>
    <w:p w14:paraId="00000030" w14:textId="77777777" w:rsidR="002B3B0C" w:rsidRPr="00114B3C" w:rsidRDefault="002B3B0C">
      <w:pPr>
        <w:ind w:left="705" w:hanging="705"/>
        <w:jc w:val="both"/>
        <w:rPr>
          <w:i/>
          <w:lang w:val="es-EC"/>
        </w:rPr>
      </w:pPr>
    </w:p>
    <w:p w14:paraId="00000031" w14:textId="77777777" w:rsidR="002B3B0C" w:rsidRPr="00114B3C" w:rsidRDefault="004E497B">
      <w:pPr>
        <w:ind w:left="705" w:hanging="705"/>
        <w:jc w:val="both"/>
        <w:rPr>
          <w:lang w:val="es-EC"/>
        </w:rPr>
      </w:pPr>
      <w:r w:rsidRPr="00114B3C">
        <w:rPr>
          <w:b/>
          <w:lang w:val="es-EC"/>
        </w:rPr>
        <w:t>Que,</w:t>
      </w:r>
      <w:r w:rsidRPr="00114B3C">
        <w:rPr>
          <w:lang w:val="es-EC"/>
        </w:rPr>
        <w:tab/>
        <w:t>el Concejo Metropolitano de Quito mediante Resolución No. C 334 aprobada el 7 de diciembre de 2015, derogó la Resolución No. C 0336 aprobada y sancionada el 16 de abril de 2009, en la que se estableció el procedimiento de pago en las adjudicaciones en cuyas propiedades pasan quebradillas, correntías, depresiones físicas rellenas o no, que difieren de la categorización de ríos o quebradas de gran magnitud y que están incluidos en sus títulos de dominio;</w:t>
      </w:r>
    </w:p>
    <w:p w14:paraId="00000032" w14:textId="77777777" w:rsidR="002B3B0C" w:rsidRPr="00114B3C" w:rsidRDefault="002B3B0C">
      <w:pPr>
        <w:ind w:left="705" w:hanging="705"/>
        <w:jc w:val="both"/>
        <w:rPr>
          <w:lang w:val="es-EC"/>
        </w:rPr>
      </w:pPr>
    </w:p>
    <w:p w14:paraId="00000033" w14:textId="77777777" w:rsidR="002B3B0C" w:rsidRPr="00114B3C" w:rsidRDefault="004E497B">
      <w:pPr>
        <w:ind w:left="705" w:hanging="705"/>
        <w:jc w:val="both"/>
        <w:rPr>
          <w:lang w:val="es-EC"/>
        </w:rPr>
      </w:pPr>
      <w:r w:rsidRPr="00114B3C">
        <w:rPr>
          <w:b/>
          <w:lang w:val="es-EC"/>
        </w:rPr>
        <w:t>Que,</w:t>
      </w:r>
      <w:r w:rsidRPr="00114B3C">
        <w:rPr>
          <w:lang w:val="es-EC"/>
        </w:rPr>
        <w:tab/>
        <w:t>Mediante Resolución No. C 334 aprobada el 7 de diciembre de 2015, en la segunda disposición transitoria, el Concejo Metropolitano,  dispone: “</w:t>
      </w:r>
      <w:r w:rsidRPr="00114B3C">
        <w:rPr>
          <w:i/>
          <w:lang w:val="es-EC"/>
        </w:rPr>
        <w:t>En un plazo de noventa (90) días la Dirección Metropolitana de Catastro en coordinación con la Empresa Pública Metropolitana de Agua Potable y Saneamiento, procederán a elaborar el proyecto de Ordenanza que categorice las depresiones del suelo del Distrito Metropolitano de Quito, en función de los mapas y planos hidrográficos con los que cuenta la Administración Municipal, sin perjuicio de que se trate de quebradillas, correntías y quebradas de cualquier magnitud.</w:t>
      </w:r>
      <w:r w:rsidRPr="00114B3C">
        <w:rPr>
          <w:lang w:val="es-EC"/>
        </w:rPr>
        <w:t>”;</w:t>
      </w:r>
    </w:p>
    <w:p w14:paraId="00000034" w14:textId="77777777" w:rsidR="002B3B0C" w:rsidRPr="00114B3C" w:rsidRDefault="002B3B0C">
      <w:pPr>
        <w:ind w:left="705" w:hanging="705"/>
        <w:jc w:val="both"/>
        <w:rPr>
          <w:lang w:val="es-EC"/>
        </w:rPr>
      </w:pPr>
    </w:p>
    <w:p w14:paraId="00000035" w14:textId="77777777" w:rsidR="002B3B0C" w:rsidRPr="00114B3C" w:rsidRDefault="004E497B">
      <w:pPr>
        <w:ind w:left="705" w:hanging="705"/>
        <w:jc w:val="both"/>
        <w:rPr>
          <w:lang w:val="es-EC"/>
        </w:rPr>
      </w:pPr>
      <w:r w:rsidRPr="00114B3C">
        <w:rPr>
          <w:b/>
          <w:lang w:val="es-EC"/>
        </w:rPr>
        <w:t>Que,</w:t>
      </w:r>
      <w:r w:rsidRPr="00114B3C">
        <w:rPr>
          <w:lang w:val="es-EC"/>
        </w:rPr>
        <w:tab/>
        <w:t xml:space="preserve">Mediante oficio No. 763 de 01 de mayo de 2016, la Administración General remitió al Despacho del Señor </w:t>
      </w:r>
      <w:proofErr w:type="gramStart"/>
      <w:r w:rsidRPr="00114B3C">
        <w:rPr>
          <w:lang w:val="es-EC"/>
        </w:rPr>
        <w:t>Alcalde</w:t>
      </w:r>
      <w:proofErr w:type="gramEnd"/>
      <w:r w:rsidRPr="00114B3C">
        <w:rPr>
          <w:lang w:val="es-EC"/>
        </w:rPr>
        <w:t xml:space="preserve"> Metropolitano el referido proyecto de Ordenanza con el informe técnico de motivación y exposición de motivos, emitido por parte del Director Metropolitano de Catastro;</w:t>
      </w:r>
    </w:p>
    <w:p w14:paraId="00000036" w14:textId="77777777" w:rsidR="002B3B0C" w:rsidRPr="00114B3C" w:rsidRDefault="002B3B0C">
      <w:pPr>
        <w:ind w:left="705" w:hanging="705"/>
        <w:jc w:val="both"/>
        <w:rPr>
          <w:lang w:val="es-EC"/>
        </w:rPr>
      </w:pPr>
    </w:p>
    <w:p w14:paraId="00000037" w14:textId="77777777" w:rsidR="002B3B0C" w:rsidRPr="00114B3C" w:rsidRDefault="004E497B">
      <w:pPr>
        <w:ind w:left="705" w:hanging="705"/>
        <w:jc w:val="both"/>
        <w:rPr>
          <w:lang w:val="es-EC"/>
        </w:rPr>
      </w:pPr>
      <w:proofErr w:type="gramStart"/>
      <w:r w:rsidRPr="00114B3C">
        <w:rPr>
          <w:b/>
          <w:lang w:val="es-EC"/>
        </w:rPr>
        <w:t>Que,</w:t>
      </w:r>
      <w:r w:rsidRPr="00114B3C">
        <w:rPr>
          <w:lang w:val="es-EC"/>
        </w:rPr>
        <w:t xml:space="preserve">  </w:t>
      </w:r>
      <w:r w:rsidRPr="00114B3C">
        <w:rPr>
          <w:lang w:val="es-EC"/>
        </w:rPr>
        <w:tab/>
      </w:r>
      <w:proofErr w:type="gramEnd"/>
      <w:r w:rsidRPr="00114B3C">
        <w:rPr>
          <w:lang w:val="es-EC"/>
        </w:rPr>
        <w:t xml:space="preserve">Mediante oficio No. A 0322 de 6 de noviembre de 2017, el señor </w:t>
      </w:r>
      <w:proofErr w:type="gramStart"/>
      <w:r w:rsidRPr="00114B3C">
        <w:rPr>
          <w:lang w:val="es-EC"/>
        </w:rPr>
        <w:t>Alcalde</w:t>
      </w:r>
      <w:proofErr w:type="gramEnd"/>
      <w:r w:rsidRPr="00114B3C">
        <w:rPr>
          <w:lang w:val="es-EC"/>
        </w:rPr>
        <w:t xml:space="preserve"> Metropolitano, remite el proyecto de Ordenanza que categoriza las depresiones del suelo en el Distrito Metropolitano de Quito, por lo que, de conformidad con lo previsto en el literal a) del artículo 13 de la Resolución de Concejo No. C 074 de 08 de marzo 2016, la Secretaría ha procedido a realizar la revisión de los requisitos formales de dicho proyecto, previo al envío a la Comisión competente en la materia;</w:t>
      </w:r>
    </w:p>
    <w:p w14:paraId="00000038" w14:textId="77777777" w:rsidR="002B3B0C" w:rsidRPr="00114B3C" w:rsidRDefault="002B3B0C">
      <w:pPr>
        <w:ind w:left="705" w:hanging="705"/>
        <w:jc w:val="both"/>
        <w:rPr>
          <w:lang w:val="es-EC"/>
        </w:rPr>
      </w:pPr>
    </w:p>
    <w:p w14:paraId="00000039" w14:textId="77777777" w:rsidR="002B3B0C" w:rsidRPr="00114B3C" w:rsidRDefault="004E497B">
      <w:pPr>
        <w:ind w:left="705" w:hanging="705"/>
        <w:jc w:val="both"/>
        <w:rPr>
          <w:lang w:val="es-EC"/>
        </w:rPr>
      </w:pPr>
      <w:r w:rsidRPr="00114B3C">
        <w:rPr>
          <w:b/>
          <w:lang w:val="es-EC"/>
        </w:rPr>
        <w:t>Que,</w:t>
      </w:r>
      <w:r w:rsidRPr="00114B3C">
        <w:rPr>
          <w:lang w:val="es-EC"/>
        </w:rPr>
        <w:tab/>
        <w:t>Mediante el artículo 322 del COOTAD, así como la Resolución No C 074 aprobada el 08 de marzo 2016, se establecen las regulaciones para el desarrollo y funcionamiento del órgano legislativo del Municipio del Distrito Metropolitano de Quito, incluyendo los procedimientos a seguir para la expedición y aprobación de sus actos normativos, así como establecer los mecanismos de coordinación entre los integrantes del Concejo y las distintas instancias de la administración municipal;</w:t>
      </w:r>
    </w:p>
    <w:p w14:paraId="0000003A" w14:textId="77777777" w:rsidR="002B3B0C" w:rsidRPr="00114B3C" w:rsidRDefault="002B3B0C">
      <w:pPr>
        <w:ind w:left="705" w:hanging="705"/>
        <w:jc w:val="both"/>
        <w:rPr>
          <w:lang w:val="es-EC"/>
        </w:rPr>
      </w:pPr>
    </w:p>
    <w:p w14:paraId="0000003B" w14:textId="77777777" w:rsidR="002B3B0C" w:rsidRPr="00114B3C" w:rsidRDefault="004E497B">
      <w:pPr>
        <w:ind w:left="705" w:hanging="705"/>
        <w:jc w:val="both"/>
        <w:rPr>
          <w:lang w:val="es-EC"/>
        </w:rPr>
      </w:pPr>
      <w:r w:rsidRPr="00114B3C">
        <w:rPr>
          <w:b/>
          <w:lang w:val="es-EC"/>
        </w:rPr>
        <w:t>Que,</w:t>
      </w:r>
      <w:r w:rsidRPr="00114B3C">
        <w:rPr>
          <w:lang w:val="es-EC"/>
        </w:rPr>
        <w:tab/>
        <w:t xml:space="preserve">es indispensable estandarizar y categorizar los accidentes geográficos, a fin de tener una definición acorde a la geografía en base a la fotogrametría, cartografía, mapas y planos hidrográficos con los que cuenta la Administración Municipal; </w:t>
      </w:r>
    </w:p>
    <w:p w14:paraId="0000003C" w14:textId="77777777" w:rsidR="002B3B0C" w:rsidRPr="00114B3C" w:rsidRDefault="002B3B0C">
      <w:pPr>
        <w:ind w:left="705" w:hanging="705"/>
        <w:jc w:val="both"/>
        <w:rPr>
          <w:lang w:val="es-EC"/>
        </w:rPr>
      </w:pPr>
    </w:p>
    <w:p w14:paraId="0000003D" w14:textId="77777777" w:rsidR="002B3B0C" w:rsidRPr="00114B3C" w:rsidRDefault="004E497B">
      <w:pPr>
        <w:jc w:val="both"/>
        <w:rPr>
          <w:lang w:val="es-EC"/>
        </w:rPr>
      </w:pPr>
      <w:r w:rsidRPr="00114B3C">
        <w:rPr>
          <w:lang w:val="es-EC"/>
        </w:rPr>
        <w:t>En ejercicio de las atribuciones que le confieren los Artículos: 55 literal b) del Código Orgánico de Organización Territorial, Autonomía y Descentralización; y, 8 numeral 1 de la Ley Orgánica de Régimen para el Distrito Metropolitano de Quito,</w:t>
      </w:r>
    </w:p>
    <w:p w14:paraId="0000003E" w14:textId="77777777" w:rsidR="002B3B0C" w:rsidRPr="00114B3C" w:rsidRDefault="002B3B0C">
      <w:pPr>
        <w:jc w:val="both"/>
        <w:rPr>
          <w:lang w:val="es-EC"/>
        </w:rPr>
      </w:pPr>
    </w:p>
    <w:p w14:paraId="0000003F" w14:textId="77777777" w:rsidR="002B3B0C" w:rsidRPr="00114B3C" w:rsidRDefault="002B3B0C">
      <w:pPr>
        <w:jc w:val="both"/>
        <w:rPr>
          <w:lang w:val="es-EC"/>
        </w:rPr>
      </w:pPr>
    </w:p>
    <w:p w14:paraId="00000040" w14:textId="77777777" w:rsidR="002B3B0C" w:rsidRPr="00114B3C" w:rsidRDefault="004E497B">
      <w:pPr>
        <w:pBdr>
          <w:top w:val="nil"/>
          <w:left w:val="nil"/>
          <w:bottom w:val="nil"/>
          <w:right w:val="nil"/>
          <w:between w:val="nil"/>
        </w:pBdr>
        <w:spacing w:line="276" w:lineRule="auto"/>
        <w:jc w:val="center"/>
        <w:rPr>
          <w:rFonts w:eastAsia="Palatino Linotype" w:cs="Palatino Linotype"/>
          <w:b/>
          <w:lang w:val="es-EC"/>
        </w:rPr>
      </w:pPr>
      <w:r w:rsidRPr="00114B3C">
        <w:rPr>
          <w:rFonts w:eastAsia="Palatino Linotype" w:cs="Palatino Linotype"/>
          <w:b/>
          <w:lang w:val="es-EC"/>
        </w:rPr>
        <w:t>EXPIDE LA SIGUIENTE:</w:t>
      </w:r>
    </w:p>
    <w:p w14:paraId="00000041" w14:textId="77777777" w:rsidR="002B3B0C" w:rsidRPr="00114B3C" w:rsidRDefault="002B3B0C">
      <w:pPr>
        <w:pBdr>
          <w:top w:val="nil"/>
          <w:left w:val="nil"/>
          <w:bottom w:val="nil"/>
          <w:right w:val="nil"/>
          <w:between w:val="nil"/>
        </w:pBdr>
        <w:spacing w:line="276" w:lineRule="auto"/>
        <w:jc w:val="center"/>
        <w:rPr>
          <w:rFonts w:eastAsia="Palatino Linotype" w:cs="Palatino Linotype"/>
          <w:b/>
          <w:lang w:val="es-EC"/>
        </w:rPr>
      </w:pPr>
    </w:p>
    <w:p w14:paraId="00000042" w14:textId="77777777" w:rsidR="002B3B0C" w:rsidRPr="00114B3C" w:rsidRDefault="004E497B">
      <w:pPr>
        <w:pBdr>
          <w:top w:val="nil"/>
          <w:left w:val="nil"/>
          <w:bottom w:val="nil"/>
          <w:right w:val="nil"/>
          <w:between w:val="nil"/>
        </w:pBdr>
        <w:spacing w:line="276" w:lineRule="auto"/>
        <w:jc w:val="both"/>
        <w:rPr>
          <w:rFonts w:eastAsia="Palatino Linotype" w:cs="Palatino Linotype"/>
          <w:b/>
          <w:highlight w:val="white"/>
          <w:lang w:val="es-EC"/>
        </w:rPr>
      </w:pPr>
      <w:bookmarkStart w:id="0" w:name="_Hlk92723626"/>
      <w:r w:rsidRPr="00114B3C">
        <w:rPr>
          <w:rFonts w:eastAsia="Palatino Linotype" w:cs="Palatino Linotype"/>
          <w:b/>
          <w:highlight w:val="white"/>
          <w:lang w:val="es-EC"/>
        </w:rPr>
        <w:t>ORDENANZA METROPOLITANA REFORMATORIA DEL LIBRO IV.1 DEL USO DEL SUELO, TÍTULO I DEL RÉGIMEN ADMINISTRATIVO DEL SUELO EN EL DISTRITO METROPOLITANO DE QUITO, CAPÍTULO II DEL RÉGIMEN GENERAL DEL USO DEL SUELO, SECCIÓN VI DEL DESARROLLO URBANÍSTICO, PARÁGRAFO III PREVENCIÓN, PROTECCIÓN E IMPLEMENTACIÓN, QUE INCORPORA COMO SUB PARÁGRAFO I DE LOS ACCIDENTES GEOGRÁFICOS, DEL CÓDIGO MUNICIPAL PARA EL DISTRITO METROPOLITANO DE QUITO</w:t>
      </w:r>
    </w:p>
    <w:bookmarkEnd w:id="0"/>
    <w:p w14:paraId="00000043" w14:textId="77777777" w:rsidR="002B3B0C" w:rsidRPr="00114B3C" w:rsidRDefault="002B3B0C">
      <w:pPr>
        <w:pBdr>
          <w:top w:val="nil"/>
          <w:left w:val="nil"/>
          <w:bottom w:val="nil"/>
          <w:right w:val="nil"/>
          <w:between w:val="nil"/>
        </w:pBdr>
        <w:spacing w:line="276" w:lineRule="auto"/>
        <w:rPr>
          <w:rFonts w:eastAsia="Palatino Linotype" w:cs="Palatino Linotype"/>
          <w:b/>
          <w:lang w:val="es-EC"/>
        </w:rPr>
      </w:pPr>
    </w:p>
    <w:p w14:paraId="00000044" w14:textId="77777777" w:rsidR="002B3B0C" w:rsidRPr="00114B3C" w:rsidRDefault="004E497B" w:rsidP="00852B95">
      <w:pPr>
        <w:pStyle w:val="Ttulo2"/>
        <w:numPr>
          <w:ilvl w:val="0"/>
          <w:numId w:val="0"/>
        </w:numPr>
        <w:rPr>
          <w:rFonts w:ascii="Palatino Linotype" w:eastAsia="Palatino Linotype" w:hAnsi="Palatino Linotype" w:cs="Palatino Linotype"/>
          <w:b w:val="0"/>
          <w:lang w:val="es-EC"/>
        </w:rPr>
      </w:pPr>
      <w:bookmarkStart w:id="1" w:name="_heading=h.gjdgxs" w:colFirst="0" w:colLast="0"/>
      <w:bookmarkEnd w:id="1"/>
      <w:r w:rsidRPr="00114B3C">
        <w:rPr>
          <w:rFonts w:ascii="Palatino Linotype" w:eastAsia="Palatino Linotype" w:hAnsi="Palatino Linotype" w:cs="Palatino Linotype"/>
          <w:lang w:val="es-EC"/>
        </w:rPr>
        <w:t xml:space="preserve">Artículo 1.- </w:t>
      </w:r>
      <w:r w:rsidRPr="00114B3C">
        <w:rPr>
          <w:rFonts w:ascii="Palatino Linotype" w:eastAsia="Palatino Linotype" w:hAnsi="Palatino Linotype" w:cs="Palatino Linotype"/>
          <w:b w:val="0"/>
          <w:lang w:val="es-EC"/>
        </w:rPr>
        <w:t>Incorpórese como Sub Parágrafo I de los Accidentes Geográficos, del Parágrafo III de la Sección VI del Capítulo II del Título I del Libro IV.1 del Código Municipal para el Distrito Metropolitano de Quito, los siguientes artículos:</w:t>
      </w:r>
    </w:p>
    <w:p w14:paraId="00000045" w14:textId="77777777" w:rsidR="002B3B0C" w:rsidRPr="00114B3C" w:rsidRDefault="002B3B0C" w:rsidP="00852B95">
      <w:pPr>
        <w:pStyle w:val="Ttulo1"/>
        <w:numPr>
          <w:ilvl w:val="0"/>
          <w:numId w:val="0"/>
        </w:numPr>
        <w:ind w:left="432"/>
        <w:jc w:val="both"/>
        <w:rPr>
          <w:b w:val="0"/>
          <w:lang w:val="es-EC"/>
        </w:rPr>
      </w:pPr>
    </w:p>
    <w:p w14:paraId="00000046" w14:textId="77777777" w:rsidR="002B3B0C" w:rsidRDefault="004E497B">
      <w:pPr>
        <w:pStyle w:val="Ttulo1"/>
        <w:numPr>
          <w:ilvl w:val="0"/>
          <w:numId w:val="8"/>
        </w:numPr>
      </w:pPr>
      <w:proofErr w:type="spellStart"/>
      <w:r>
        <w:t>Objeto</w:t>
      </w:r>
      <w:proofErr w:type="spellEnd"/>
    </w:p>
    <w:p w14:paraId="00000047" w14:textId="77777777" w:rsidR="002B3B0C" w:rsidRDefault="002B3B0C" w:rsidP="00852B95">
      <w:pPr>
        <w:pStyle w:val="Ttulo1"/>
        <w:numPr>
          <w:ilvl w:val="0"/>
          <w:numId w:val="0"/>
        </w:numPr>
        <w:ind w:left="720"/>
      </w:pPr>
    </w:p>
    <w:p w14:paraId="00000048" w14:textId="3F9EAE41" w:rsidR="002B3B0C" w:rsidRPr="00B4075C" w:rsidRDefault="004E497B">
      <w:pPr>
        <w:jc w:val="both"/>
        <w:rPr>
          <w:lang w:val="es-EC"/>
          <w:rPrChange w:id="2" w:author="Gaby Arellano" w:date="2022-01-10T09:32:00Z">
            <w:rPr/>
          </w:rPrChange>
        </w:rPr>
      </w:pPr>
      <w:r w:rsidRPr="00114B3C">
        <w:rPr>
          <w:lang w:val="es-EC"/>
        </w:rPr>
        <w:t>El presente sub parágrafo establece los parámetros y definiciones técnicas que permitan categorizar e identificar los distintos tipos de accidentes geográficos que están circunscritos en el Distrito Metropolitano de Quito, como información base para determinar procesos de regulación para la ocupación del suelo, la protección y conservación de los accidentes geográficos</w:t>
      </w:r>
      <w:ins w:id="3" w:author="Gaby Arellano" w:date="2022-01-10T14:58:00Z">
        <w:r w:rsidR="00114B3C">
          <w:rPr>
            <w:lang w:val="es-EC"/>
          </w:rPr>
          <w:t xml:space="preserve"> y determinación de condiciones de</w:t>
        </w:r>
      </w:ins>
      <w:ins w:id="4" w:author="Gaby Arellano" w:date="2022-01-10T15:01:00Z">
        <w:r w:rsidR="00114B3C">
          <w:rPr>
            <w:lang w:val="es-EC"/>
          </w:rPr>
          <w:t xml:space="preserve"> amenaza y </w:t>
        </w:r>
      </w:ins>
      <w:ins w:id="5" w:author="Gaby Arellano" w:date="2022-01-10T14:58:00Z">
        <w:r w:rsidR="00114B3C">
          <w:rPr>
            <w:lang w:val="es-EC"/>
          </w:rPr>
          <w:t>riesgo</w:t>
        </w:r>
      </w:ins>
      <w:r w:rsidRPr="00B4075C">
        <w:rPr>
          <w:lang w:val="es-EC"/>
          <w:rPrChange w:id="6" w:author="Gaby Arellano" w:date="2022-01-10T09:32:00Z">
            <w:rPr/>
          </w:rPrChange>
        </w:rPr>
        <w:t xml:space="preserve"> y sus entornos en el marco de la normativa vigente; así como, establecer el </w:t>
      </w:r>
      <w:r w:rsidRPr="00B4075C">
        <w:rPr>
          <w:b/>
          <w:lang w:val="es-EC"/>
          <w:rPrChange w:id="7" w:author="Gaby Arellano" w:date="2022-01-10T09:32:00Z">
            <w:rPr>
              <w:b/>
            </w:rPr>
          </w:rPrChange>
        </w:rPr>
        <w:t>Comité Técnico Interinstitucional</w:t>
      </w:r>
      <w:r w:rsidRPr="00B4075C">
        <w:rPr>
          <w:lang w:val="es-EC"/>
          <w:rPrChange w:id="8" w:author="Gaby Arellano" w:date="2022-01-10T09:32:00Z">
            <w:rPr/>
          </w:rPrChange>
        </w:rPr>
        <w:t xml:space="preserve"> de Accidentes Geográficos del DMQ para la determinación y regulación </w:t>
      </w:r>
      <w:r w:rsidRPr="00B4075C">
        <w:rPr>
          <w:b/>
          <w:lang w:val="es-EC"/>
          <w:rPrChange w:id="9" w:author="Gaby Arellano" w:date="2022-01-10T09:32:00Z">
            <w:rPr>
              <w:b/>
            </w:rPr>
          </w:rPrChange>
        </w:rPr>
        <w:t xml:space="preserve">de casos </w:t>
      </w:r>
      <w:r w:rsidRPr="00B4075C">
        <w:rPr>
          <w:lang w:val="es-EC"/>
          <w:rPrChange w:id="10" w:author="Gaby Arellano" w:date="2022-01-10T09:32:00Z">
            <w:rPr/>
          </w:rPrChange>
        </w:rPr>
        <w:t>excepcionales de atención prioritaria.</w:t>
      </w:r>
    </w:p>
    <w:p w14:paraId="00000049" w14:textId="77777777" w:rsidR="002B3B0C" w:rsidRPr="00B4075C" w:rsidRDefault="002B3B0C" w:rsidP="00852B95">
      <w:pPr>
        <w:pStyle w:val="Ttulo1"/>
        <w:numPr>
          <w:ilvl w:val="0"/>
          <w:numId w:val="0"/>
        </w:numPr>
        <w:ind w:left="720"/>
        <w:rPr>
          <w:lang w:val="es-EC"/>
          <w:rPrChange w:id="11" w:author="Gaby Arellano" w:date="2022-01-10T09:32:00Z">
            <w:rPr/>
          </w:rPrChange>
        </w:rPr>
      </w:pPr>
    </w:p>
    <w:p w14:paraId="0000004A" w14:textId="77777777" w:rsidR="002B3B0C" w:rsidRDefault="004E497B">
      <w:pPr>
        <w:pStyle w:val="Ttulo1"/>
        <w:numPr>
          <w:ilvl w:val="0"/>
          <w:numId w:val="8"/>
        </w:numPr>
      </w:pPr>
      <w:proofErr w:type="spellStart"/>
      <w:r>
        <w:t>Ámbito</w:t>
      </w:r>
      <w:proofErr w:type="spellEnd"/>
      <w:r>
        <w:t xml:space="preserve"> de </w:t>
      </w:r>
      <w:proofErr w:type="spellStart"/>
      <w:r>
        <w:t>aplicación</w:t>
      </w:r>
      <w:proofErr w:type="spellEnd"/>
      <w:r>
        <w:t>.</w:t>
      </w:r>
    </w:p>
    <w:p w14:paraId="0000004B" w14:textId="77777777" w:rsidR="002B3B0C" w:rsidRDefault="002B3B0C" w:rsidP="00852B95">
      <w:pPr>
        <w:pStyle w:val="Ttulo1"/>
        <w:numPr>
          <w:ilvl w:val="0"/>
          <w:numId w:val="0"/>
        </w:numPr>
        <w:ind w:left="720"/>
      </w:pPr>
    </w:p>
    <w:p w14:paraId="0000004C" w14:textId="77777777" w:rsidR="002B3B0C" w:rsidRPr="00114B3C" w:rsidRDefault="004E497B">
      <w:pPr>
        <w:jc w:val="both"/>
        <w:rPr>
          <w:b/>
          <w:lang w:val="es-EC"/>
        </w:rPr>
      </w:pPr>
      <w:r w:rsidRPr="00114B3C">
        <w:rPr>
          <w:lang w:val="es-EC"/>
        </w:rPr>
        <w:t>La presente norma será aplicable para la categorización y parametrización de accidentes geográficos como se detallan en los anexos, así como la determinación de casos excepcionales de análisis en el territorio del Distrito Metropolitano de Quito. Los contenidos planteados permitirán regular actividades relacionadas con el uso y aprovechamiento de suelo, por parte de todas las personas naturales y jurídicas, así como de las dependencias del GAD del Distrito Metropolitano de Quito.</w:t>
      </w:r>
    </w:p>
    <w:p w14:paraId="0000004D" w14:textId="77777777" w:rsidR="002B3B0C" w:rsidRPr="00114B3C" w:rsidRDefault="002B3B0C" w:rsidP="00852B95">
      <w:pPr>
        <w:pStyle w:val="Ttulo1"/>
        <w:numPr>
          <w:ilvl w:val="0"/>
          <w:numId w:val="0"/>
        </w:numPr>
        <w:ind w:left="720"/>
        <w:jc w:val="both"/>
        <w:rPr>
          <w:b w:val="0"/>
          <w:lang w:val="es-EC"/>
        </w:rPr>
      </w:pPr>
    </w:p>
    <w:p w14:paraId="0000004E" w14:textId="77777777" w:rsidR="002B3B0C" w:rsidRDefault="004E497B">
      <w:pPr>
        <w:pStyle w:val="Ttulo1"/>
        <w:numPr>
          <w:ilvl w:val="0"/>
          <w:numId w:val="8"/>
        </w:numPr>
      </w:pPr>
      <w:proofErr w:type="spellStart"/>
      <w:r>
        <w:t>Categorización</w:t>
      </w:r>
      <w:proofErr w:type="spellEnd"/>
      <w:r>
        <w:t xml:space="preserve"> de </w:t>
      </w:r>
      <w:proofErr w:type="spellStart"/>
      <w:r>
        <w:t>accidentes</w:t>
      </w:r>
      <w:proofErr w:type="spellEnd"/>
      <w:r>
        <w:t xml:space="preserve"> </w:t>
      </w:r>
      <w:proofErr w:type="spellStart"/>
      <w:r>
        <w:t>geográficos</w:t>
      </w:r>
      <w:proofErr w:type="spellEnd"/>
      <w:r>
        <w:t>.</w:t>
      </w:r>
    </w:p>
    <w:p w14:paraId="0000004F" w14:textId="77777777" w:rsidR="002B3B0C" w:rsidRDefault="002B3B0C">
      <w:pPr>
        <w:pBdr>
          <w:top w:val="nil"/>
          <w:left w:val="nil"/>
          <w:bottom w:val="nil"/>
          <w:right w:val="nil"/>
          <w:between w:val="nil"/>
        </w:pBdr>
        <w:spacing w:line="276" w:lineRule="auto"/>
        <w:jc w:val="both"/>
        <w:rPr>
          <w:rFonts w:eastAsia="Palatino Linotype" w:cs="Palatino Linotype"/>
        </w:rPr>
      </w:pPr>
    </w:p>
    <w:p w14:paraId="00000050" w14:textId="77777777" w:rsidR="002B3B0C" w:rsidRPr="00114B3C" w:rsidRDefault="004E497B">
      <w:pPr>
        <w:pBdr>
          <w:top w:val="nil"/>
          <w:left w:val="nil"/>
          <w:bottom w:val="nil"/>
          <w:right w:val="nil"/>
          <w:between w:val="nil"/>
        </w:pBdr>
        <w:spacing w:line="276" w:lineRule="auto"/>
        <w:jc w:val="both"/>
        <w:rPr>
          <w:rFonts w:eastAsia="Palatino Linotype" w:cs="Palatino Linotype"/>
          <w:lang w:val="es-EC"/>
        </w:rPr>
      </w:pPr>
      <w:r w:rsidRPr="00114B3C">
        <w:rPr>
          <w:rFonts w:eastAsia="Palatino Linotype" w:cs="Palatino Linotype"/>
          <w:lang w:val="es-EC"/>
        </w:rPr>
        <w:t xml:space="preserve">Se define la categorización de accidentes geográficos existentes en el Distrito Metropolitano de Quito de conformidad al Catálogo de Objetos Geográficos descrito en el Anexo Técnico a la presente ordenanza, mismo que se encuentra articulado al Catálogo Nacional de Objetos Geográficos vigente y cuya rectoría radica en el Consejo Nacional de </w:t>
      </w:r>
      <w:proofErr w:type="spellStart"/>
      <w:r w:rsidRPr="00114B3C">
        <w:rPr>
          <w:rFonts w:eastAsia="Palatino Linotype" w:cs="Palatino Linotype"/>
          <w:lang w:val="es-EC"/>
        </w:rPr>
        <w:t>Geoinformática</w:t>
      </w:r>
      <w:proofErr w:type="spellEnd"/>
      <w:r w:rsidRPr="00114B3C">
        <w:rPr>
          <w:rFonts w:eastAsia="Palatino Linotype" w:cs="Palatino Linotype"/>
          <w:lang w:val="es-EC"/>
        </w:rPr>
        <w:t xml:space="preserve">.  Cualquier ajuste a la normativa o modificación de la categorización serán instrumentados a través de una Resolución Administrativa por parte del órgano rector del Territorio, Hábitat y Vivienda del MDMQ. </w:t>
      </w:r>
    </w:p>
    <w:p w14:paraId="00000051" w14:textId="77777777" w:rsidR="002B3B0C" w:rsidRPr="00114B3C" w:rsidRDefault="002B3B0C">
      <w:pPr>
        <w:pBdr>
          <w:top w:val="nil"/>
          <w:left w:val="nil"/>
          <w:bottom w:val="nil"/>
          <w:right w:val="nil"/>
          <w:between w:val="nil"/>
        </w:pBdr>
        <w:spacing w:line="276" w:lineRule="auto"/>
        <w:jc w:val="both"/>
        <w:rPr>
          <w:rFonts w:eastAsia="Palatino Linotype" w:cs="Palatino Linotype"/>
          <w:lang w:val="es-EC"/>
        </w:rPr>
      </w:pPr>
    </w:p>
    <w:p w14:paraId="00000052" w14:textId="77777777" w:rsidR="002B3B0C" w:rsidRPr="00114B3C" w:rsidRDefault="004E497B">
      <w:pPr>
        <w:pStyle w:val="Ttulo1"/>
        <w:numPr>
          <w:ilvl w:val="0"/>
          <w:numId w:val="8"/>
        </w:numPr>
        <w:rPr>
          <w:lang w:val="es-EC"/>
        </w:rPr>
      </w:pPr>
      <w:r w:rsidRPr="00114B3C">
        <w:rPr>
          <w:lang w:val="es-EC"/>
        </w:rPr>
        <w:lastRenderedPageBreak/>
        <w:t>Parametrización de las categorías y subcategorías de los accidentes geográficos</w:t>
      </w:r>
    </w:p>
    <w:p w14:paraId="00000053" w14:textId="77777777" w:rsidR="002B3B0C" w:rsidRPr="00114B3C" w:rsidRDefault="002B3B0C" w:rsidP="00852B95">
      <w:pPr>
        <w:pStyle w:val="Ttulo1"/>
        <w:numPr>
          <w:ilvl w:val="0"/>
          <w:numId w:val="0"/>
        </w:numPr>
        <w:ind w:left="720"/>
        <w:rPr>
          <w:lang w:val="es-EC"/>
        </w:rPr>
      </w:pPr>
    </w:p>
    <w:p w14:paraId="00000054" w14:textId="77777777" w:rsidR="002B3B0C" w:rsidRPr="00114B3C" w:rsidRDefault="004E497B">
      <w:pPr>
        <w:jc w:val="both"/>
        <w:rPr>
          <w:b/>
          <w:lang w:val="es-EC"/>
        </w:rPr>
      </w:pPr>
      <w:r w:rsidRPr="00114B3C">
        <w:rPr>
          <w:lang w:val="es-EC"/>
        </w:rPr>
        <w:t>De acuerdo a la categorización expuesta en el artículo precedente, los accidentes geográficos se parametrizan de conformidad a los criterios descritos en el Anexo Técnico adjunto a la presente ordenanza. Cualquier ajuste a la normativa o modificación de la parametrización, serán instrumentados a través de una Resolución Administrativa por parte del órgano rector del Territorio, Hábitat y Vivienda del MDMQ.</w:t>
      </w:r>
    </w:p>
    <w:p w14:paraId="00000055" w14:textId="77777777" w:rsidR="002B3B0C" w:rsidRPr="00114B3C" w:rsidRDefault="002B3B0C">
      <w:pPr>
        <w:jc w:val="both"/>
        <w:rPr>
          <w:lang w:val="es-EC"/>
        </w:rPr>
      </w:pPr>
    </w:p>
    <w:p w14:paraId="00000056" w14:textId="77777777" w:rsidR="002B3B0C" w:rsidRPr="00114B3C" w:rsidRDefault="004E497B">
      <w:pPr>
        <w:pStyle w:val="Ttulo1"/>
        <w:numPr>
          <w:ilvl w:val="0"/>
          <w:numId w:val="8"/>
        </w:numPr>
        <w:rPr>
          <w:lang w:val="es-EC"/>
        </w:rPr>
      </w:pPr>
      <w:r w:rsidRPr="00114B3C">
        <w:rPr>
          <w:lang w:val="es-EC"/>
        </w:rPr>
        <w:t>Procedimiento para la identificación de accidentes geográficos</w:t>
      </w:r>
    </w:p>
    <w:p w14:paraId="00000057" w14:textId="77777777" w:rsidR="002B3B0C" w:rsidRPr="00114B3C" w:rsidRDefault="002B3B0C">
      <w:pPr>
        <w:rPr>
          <w:lang w:val="es-EC"/>
        </w:rPr>
      </w:pPr>
    </w:p>
    <w:p w14:paraId="00000058" w14:textId="77777777" w:rsidR="002B3B0C" w:rsidRPr="00114B3C" w:rsidRDefault="004E497B">
      <w:pPr>
        <w:jc w:val="both"/>
        <w:rPr>
          <w:lang w:val="es-EC"/>
        </w:rPr>
      </w:pPr>
      <w:r w:rsidRPr="00114B3C">
        <w:rPr>
          <w:lang w:val="es-EC"/>
        </w:rPr>
        <w:t>Para definir cartográficamente los accidentes geográficos dentro del Distrito Metropolitano de Quito, se realizará por el siguiente procedimiento, que será de obligatorio cumplimiento por parte del órgano rector del Territorio, Hábitat y Vivienda del MDMQ, a través de la Dirección Metropolitana de Catastro.</w:t>
      </w:r>
    </w:p>
    <w:p w14:paraId="00000059" w14:textId="77777777" w:rsidR="002B3B0C" w:rsidRPr="00114B3C" w:rsidRDefault="002B3B0C">
      <w:pPr>
        <w:rPr>
          <w:lang w:val="es-EC"/>
        </w:rPr>
      </w:pPr>
    </w:p>
    <w:p w14:paraId="0000005A" w14:textId="77777777" w:rsidR="002B3B0C" w:rsidRPr="00114B3C" w:rsidRDefault="004E497B">
      <w:pPr>
        <w:numPr>
          <w:ilvl w:val="0"/>
          <w:numId w:val="1"/>
        </w:numPr>
        <w:pBdr>
          <w:top w:val="nil"/>
          <w:left w:val="nil"/>
          <w:bottom w:val="nil"/>
          <w:right w:val="nil"/>
          <w:between w:val="nil"/>
        </w:pBdr>
        <w:jc w:val="both"/>
        <w:rPr>
          <w:rFonts w:eastAsia="Palatino Linotype" w:cs="Palatino Linotype"/>
          <w:lang w:val="es-EC"/>
        </w:rPr>
      </w:pPr>
      <w:r w:rsidRPr="00114B3C">
        <w:rPr>
          <w:rFonts w:eastAsia="Palatino Linotype" w:cs="Palatino Linotype"/>
          <w:b/>
          <w:lang w:val="es-EC"/>
        </w:rPr>
        <w:t>Identificación de los sectores requeridos para la actualización.</w:t>
      </w:r>
      <w:r w:rsidRPr="00114B3C">
        <w:rPr>
          <w:rFonts w:eastAsia="Palatino Linotype" w:cs="Palatino Linotype"/>
          <w:lang w:val="es-EC"/>
        </w:rPr>
        <w:t xml:space="preserve"> Mediante el uso de cartografía básica, se identificará el área requerida para la determinación de accidentes geográficos.</w:t>
      </w:r>
    </w:p>
    <w:p w14:paraId="0000005B" w14:textId="77777777" w:rsidR="002B3B0C" w:rsidRPr="00114B3C" w:rsidRDefault="004E497B">
      <w:pPr>
        <w:numPr>
          <w:ilvl w:val="0"/>
          <w:numId w:val="1"/>
        </w:numPr>
        <w:pBdr>
          <w:top w:val="nil"/>
          <w:left w:val="nil"/>
          <w:bottom w:val="nil"/>
          <w:right w:val="nil"/>
          <w:between w:val="nil"/>
        </w:pBdr>
        <w:jc w:val="both"/>
        <w:rPr>
          <w:rFonts w:eastAsia="Palatino Linotype" w:cs="Palatino Linotype"/>
          <w:lang w:val="es-EC"/>
        </w:rPr>
      </w:pPr>
      <w:r w:rsidRPr="00114B3C">
        <w:rPr>
          <w:rFonts w:eastAsia="Palatino Linotype" w:cs="Palatino Linotype"/>
          <w:b/>
          <w:lang w:val="es-EC"/>
        </w:rPr>
        <w:t>Recopilación de insumos.</w:t>
      </w:r>
      <w:r w:rsidRPr="00114B3C">
        <w:rPr>
          <w:rFonts w:eastAsia="Palatino Linotype" w:cs="Palatino Linotype"/>
          <w:lang w:val="es-EC"/>
        </w:rPr>
        <w:t xml:space="preserve"> Se deberá disponer de información cartográfica histórica y actualizada, mediante la cual se pueda caracterizar los accidentes geográficos con los parámetros descritos en la presente ordenanza.  </w:t>
      </w:r>
    </w:p>
    <w:p w14:paraId="0000005C" w14:textId="77777777" w:rsidR="002B3B0C" w:rsidRPr="00114B3C" w:rsidRDefault="004E497B">
      <w:pPr>
        <w:numPr>
          <w:ilvl w:val="0"/>
          <w:numId w:val="1"/>
        </w:numPr>
        <w:pBdr>
          <w:top w:val="nil"/>
          <w:left w:val="nil"/>
          <w:bottom w:val="nil"/>
          <w:right w:val="nil"/>
          <w:between w:val="nil"/>
        </w:pBdr>
        <w:jc w:val="both"/>
        <w:rPr>
          <w:rFonts w:eastAsia="Palatino Linotype" w:cs="Palatino Linotype"/>
          <w:lang w:val="es-EC"/>
        </w:rPr>
      </w:pPr>
      <w:r w:rsidRPr="00114B3C">
        <w:rPr>
          <w:rFonts w:eastAsia="Palatino Linotype" w:cs="Palatino Linotype"/>
          <w:b/>
          <w:lang w:val="es-EC"/>
        </w:rPr>
        <w:t>Digitalización de accidentes geográficos.</w:t>
      </w:r>
      <w:r w:rsidRPr="00114B3C">
        <w:rPr>
          <w:rFonts w:eastAsia="Palatino Linotype" w:cs="Palatino Linotype"/>
          <w:lang w:val="es-EC"/>
        </w:rPr>
        <w:t xml:space="preserve"> Se procederá a digitalizar en base al Sistema de Referencia SIRES DMQ, los accidentes geográficos de acuerdo a los objetos categorizados dentro del presente marco normativo mediante el uso de herramientas tecnológicas para gestión de cartografía, aplicando criterios de foto interpretación de la geomorfología, y utilizando las definiciones y parámetros establecidos en el Anexo Técnico de la presente ordenanza. </w:t>
      </w:r>
    </w:p>
    <w:p w14:paraId="0000005D" w14:textId="77777777" w:rsidR="002B3B0C" w:rsidRPr="00114B3C" w:rsidRDefault="004E497B">
      <w:pPr>
        <w:numPr>
          <w:ilvl w:val="0"/>
          <w:numId w:val="1"/>
        </w:numPr>
        <w:pBdr>
          <w:top w:val="nil"/>
          <w:left w:val="nil"/>
          <w:bottom w:val="nil"/>
          <w:right w:val="nil"/>
          <w:between w:val="nil"/>
        </w:pBdr>
        <w:jc w:val="both"/>
        <w:rPr>
          <w:rFonts w:eastAsia="Palatino Linotype" w:cs="Palatino Linotype"/>
          <w:b/>
          <w:lang w:val="es-EC"/>
        </w:rPr>
      </w:pPr>
      <w:r w:rsidRPr="00114B3C">
        <w:rPr>
          <w:rFonts w:eastAsia="Palatino Linotype" w:cs="Palatino Linotype"/>
          <w:b/>
          <w:lang w:val="es-EC"/>
        </w:rPr>
        <w:t xml:space="preserve">Inspección en territorio. </w:t>
      </w:r>
      <w:r w:rsidRPr="00114B3C">
        <w:rPr>
          <w:rFonts w:eastAsia="Palatino Linotype" w:cs="Palatino Linotype"/>
          <w:lang w:val="es-EC"/>
        </w:rPr>
        <w:t>Si el caso lo amerita, dependiendo de: necesidades institucionales de actualización debidamente solicitadas al órgano rector de Territorio, Hábitat y Vivienda del MDMQ a través de la Dirección Metropolitana de Catastro o, por inconformidad de los administrados mismos que solicitarán mediante oficio la ratificación o rectificación del informe de accidentes geográficos; los accidentes geográficos deberán revisarse y actualizarse a través de inspecciones en territorio con el apoyo de técnicas de medición directa como: topografía, GNSS o GPS; o medición indirecta a través de fotogrametría.</w:t>
      </w:r>
    </w:p>
    <w:p w14:paraId="0000005E" w14:textId="77777777" w:rsidR="002B3B0C" w:rsidRPr="00114B3C" w:rsidRDefault="004E497B">
      <w:pPr>
        <w:numPr>
          <w:ilvl w:val="0"/>
          <w:numId w:val="1"/>
        </w:numPr>
        <w:pBdr>
          <w:top w:val="nil"/>
          <w:left w:val="nil"/>
          <w:bottom w:val="nil"/>
          <w:right w:val="nil"/>
          <w:between w:val="nil"/>
        </w:pBdr>
        <w:jc w:val="both"/>
        <w:rPr>
          <w:rFonts w:eastAsia="Palatino Linotype" w:cs="Palatino Linotype"/>
          <w:lang w:val="es-EC"/>
        </w:rPr>
      </w:pPr>
      <w:r w:rsidRPr="00114B3C">
        <w:rPr>
          <w:rFonts w:eastAsia="Palatino Linotype" w:cs="Palatino Linotype"/>
          <w:b/>
          <w:lang w:val="es-EC"/>
        </w:rPr>
        <w:t xml:space="preserve">Catalogación de accidentes. </w:t>
      </w:r>
      <w:r w:rsidRPr="00114B3C">
        <w:rPr>
          <w:rFonts w:eastAsia="Palatino Linotype" w:cs="Palatino Linotype"/>
          <w:lang w:val="es-EC"/>
        </w:rPr>
        <w:t>Se consolidan los objetos cartografiados y categorizados con su respectivo accidente geográfico dentro de una única base de datos geográfica que disponga de los accidentes geográficos registrados de manera integral.</w:t>
      </w:r>
    </w:p>
    <w:p w14:paraId="0000005F" w14:textId="77777777" w:rsidR="002B3B0C" w:rsidRPr="00114B3C" w:rsidRDefault="004E497B">
      <w:pPr>
        <w:numPr>
          <w:ilvl w:val="0"/>
          <w:numId w:val="1"/>
        </w:numPr>
        <w:pBdr>
          <w:top w:val="nil"/>
          <w:left w:val="nil"/>
          <w:bottom w:val="nil"/>
          <w:right w:val="nil"/>
          <w:between w:val="nil"/>
        </w:pBdr>
        <w:jc w:val="both"/>
        <w:rPr>
          <w:rFonts w:eastAsia="Palatino Linotype" w:cs="Palatino Linotype"/>
          <w:lang w:val="es-EC"/>
        </w:rPr>
      </w:pPr>
      <w:r w:rsidRPr="00114B3C">
        <w:rPr>
          <w:rFonts w:eastAsia="Palatino Linotype" w:cs="Palatino Linotype"/>
          <w:b/>
          <w:lang w:val="es-EC"/>
        </w:rPr>
        <w:t xml:space="preserve">Elaboración de informes de accidentes geográficos. </w:t>
      </w:r>
      <w:r w:rsidRPr="00114B3C">
        <w:rPr>
          <w:rFonts w:eastAsia="Palatino Linotype" w:cs="Palatino Linotype"/>
          <w:lang w:val="es-EC"/>
        </w:rPr>
        <w:t>Conforme las solicitudes efectuadas por las entidades naturales o jurídicas requirentes, se generará un informe que certifique la existencia de uno o varios accidentes geográficos dentro de un área específica de interés. Este informe será obligatorio dentro de la gestión que realiza el órgano rector de Territorio, Hábitat y Vivienda de MDMQ, a través de la Dirección Metropolitana de Catastro.</w:t>
      </w:r>
    </w:p>
    <w:p w14:paraId="00000060" w14:textId="77777777" w:rsidR="002B3B0C" w:rsidRPr="00114B3C" w:rsidRDefault="002B3B0C">
      <w:pPr>
        <w:pBdr>
          <w:top w:val="nil"/>
          <w:left w:val="nil"/>
          <w:bottom w:val="nil"/>
          <w:right w:val="nil"/>
          <w:between w:val="nil"/>
        </w:pBdr>
        <w:jc w:val="both"/>
        <w:rPr>
          <w:rFonts w:eastAsia="Palatino Linotype" w:cs="Palatino Linotype"/>
          <w:lang w:val="es-EC"/>
        </w:rPr>
      </w:pPr>
    </w:p>
    <w:p w14:paraId="00000061" w14:textId="77777777" w:rsidR="002B3B0C" w:rsidRPr="00114B3C" w:rsidRDefault="004E497B">
      <w:pPr>
        <w:pStyle w:val="Ttulo1"/>
        <w:numPr>
          <w:ilvl w:val="0"/>
          <w:numId w:val="8"/>
        </w:numPr>
        <w:jc w:val="both"/>
        <w:rPr>
          <w:lang w:val="es-EC"/>
        </w:rPr>
      </w:pPr>
      <w:r w:rsidRPr="00114B3C">
        <w:rPr>
          <w:lang w:val="es-EC"/>
        </w:rPr>
        <w:lastRenderedPageBreak/>
        <w:t>Procedimiento para la ratificación o rectificación de los accidentes geográficos determinados</w:t>
      </w:r>
    </w:p>
    <w:p w14:paraId="00000062" w14:textId="77777777" w:rsidR="002B3B0C" w:rsidRPr="00114B3C" w:rsidRDefault="002B3B0C" w:rsidP="00852B95">
      <w:pPr>
        <w:pStyle w:val="Ttulo1"/>
        <w:numPr>
          <w:ilvl w:val="0"/>
          <w:numId w:val="0"/>
        </w:numPr>
        <w:ind w:left="432"/>
        <w:rPr>
          <w:lang w:val="es-EC"/>
        </w:rPr>
      </w:pPr>
    </w:p>
    <w:p w14:paraId="00000063" w14:textId="77777777" w:rsidR="002B3B0C" w:rsidRPr="00114B3C" w:rsidRDefault="004E497B" w:rsidP="00852B95">
      <w:pPr>
        <w:pStyle w:val="Ttulo1"/>
        <w:numPr>
          <w:ilvl w:val="0"/>
          <w:numId w:val="0"/>
        </w:numPr>
        <w:jc w:val="both"/>
        <w:rPr>
          <w:b w:val="0"/>
          <w:lang w:val="es-EC"/>
        </w:rPr>
      </w:pPr>
      <w:r w:rsidRPr="00114B3C">
        <w:rPr>
          <w:b w:val="0"/>
          <w:lang w:val="es-EC"/>
        </w:rPr>
        <w:t>Los administrados, sean personas naturales o jurídicas, podrán expresar su inconformidad con la determinación de accidentes geográficos efectuada por el órgano rector</w:t>
      </w:r>
      <w:r w:rsidRPr="00114B3C">
        <w:rPr>
          <w:lang w:val="es-EC"/>
        </w:rPr>
        <w:t xml:space="preserve"> </w:t>
      </w:r>
      <w:r w:rsidRPr="00114B3C">
        <w:rPr>
          <w:b w:val="0"/>
          <w:lang w:val="es-EC"/>
        </w:rPr>
        <w:t>de Territorio, Hábitat y Vivienda del MDMQ a través de la Dirección Metropolitana de Catastro, para lo cual, deberán sujetarse al siguiente procedimiento:</w:t>
      </w:r>
    </w:p>
    <w:p w14:paraId="00000064" w14:textId="77777777" w:rsidR="002B3B0C" w:rsidRPr="00114B3C" w:rsidRDefault="002B3B0C" w:rsidP="00852B95">
      <w:pPr>
        <w:pStyle w:val="Ttulo1"/>
        <w:numPr>
          <w:ilvl w:val="0"/>
          <w:numId w:val="0"/>
        </w:numPr>
        <w:ind w:left="720"/>
        <w:jc w:val="both"/>
        <w:rPr>
          <w:b w:val="0"/>
          <w:lang w:val="es-EC"/>
        </w:rPr>
      </w:pPr>
    </w:p>
    <w:p w14:paraId="00000065" w14:textId="11C94C28" w:rsidR="002B3B0C" w:rsidRPr="00114B3C" w:rsidRDefault="004E497B">
      <w:pPr>
        <w:pStyle w:val="Ttulo1"/>
        <w:numPr>
          <w:ilvl w:val="0"/>
          <w:numId w:val="5"/>
        </w:numPr>
        <w:jc w:val="both"/>
        <w:rPr>
          <w:b w:val="0"/>
          <w:lang w:val="es-EC"/>
        </w:rPr>
      </w:pPr>
      <w:r w:rsidRPr="00114B3C">
        <w:rPr>
          <w:b w:val="0"/>
          <w:lang w:val="es-EC"/>
        </w:rPr>
        <w:t xml:space="preserve">Los administrados podrán solicitar a la Dirección Metropolitana de Catastro a través de los canales habilitados para el efecto y de conformidad a los requisitos establecidos en dichos canales, la ratificación o rectificación de los accidentes geográficos identificados </w:t>
      </w:r>
      <w:ins w:id="12" w:author="Gaby Arellano" w:date="2022-01-10T15:10:00Z">
        <w:r w:rsidR="00C833B7">
          <w:rPr>
            <w:b w:val="0"/>
            <w:lang w:val="es-EC"/>
          </w:rPr>
          <w:t xml:space="preserve">con </w:t>
        </w:r>
      </w:ins>
      <w:del w:id="13" w:author="Gaby Arellano" w:date="2022-01-10T15:10:00Z">
        <w:r w:rsidRPr="00114B3C" w:rsidDel="00C833B7">
          <w:rPr>
            <w:b w:val="0"/>
            <w:lang w:val="es-EC"/>
          </w:rPr>
          <w:delText xml:space="preserve">en </w:delText>
        </w:r>
      </w:del>
      <w:r w:rsidRPr="00114B3C">
        <w:rPr>
          <w:b w:val="0"/>
          <w:lang w:val="es-EC"/>
        </w:rPr>
        <w:t xml:space="preserve">base </w:t>
      </w:r>
      <w:ins w:id="14" w:author="Gaby Arellano" w:date="2022-01-10T15:10:00Z">
        <w:r w:rsidR="00C833B7">
          <w:rPr>
            <w:b w:val="0"/>
            <w:lang w:val="es-EC"/>
          </w:rPr>
          <w:t xml:space="preserve">en el </w:t>
        </w:r>
      </w:ins>
      <w:del w:id="15" w:author="Gaby Arellano" w:date="2022-01-10T15:10:00Z">
        <w:r w:rsidRPr="00114B3C" w:rsidDel="00C833B7">
          <w:rPr>
            <w:b w:val="0"/>
            <w:lang w:val="es-EC"/>
          </w:rPr>
          <w:delText xml:space="preserve">al </w:delText>
        </w:r>
      </w:del>
      <w:r w:rsidRPr="00114B3C">
        <w:rPr>
          <w:b w:val="0"/>
          <w:lang w:val="es-EC"/>
        </w:rPr>
        <w:t>procedimiento descrito en el artículo precedente; se realizará una solicitud por parte del administrado en el cual se deberá indicar las discrepancias existentes respecto al accidente o accidentes geográficos identificados y sus correspondientes parámetros de acuerdo a lo prescrito en la presente ordenanza.</w:t>
      </w:r>
    </w:p>
    <w:p w14:paraId="00000066" w14:textId="77777777" w:rsidR="002B3B0C" w:rsidRPr="00114B3C" w:rsidRDefault="004E497B">
      <w:pPr>
        <w:pStyle w:val="Ttulo1"/>
        <w:numPr>
          <w:ilvl w:val="0"/>
          <w:numId w:val="5"/>
        </w:numPr>
        <w:jc w:val="both"/>
        <w:rPr>
          <w:b w:val="0"/>
          <w:lang w:val="es-EC"/>
        </w:rPr>
      </w:pPr>
      <w:r w:rsidRPr="00114B3C">
        <w:rPr>
          <w:b w:val="0"/>
          <w:lang w:val="es-EC"/>
        </w:rPr>
        <w:t>La Dirección Metropolitana de Catastro analizará el caso y efectuará una inspección en territorio que permitirá recolectar información objetiva, para lo cual utilizará técnicas de medición directas o indirectas para la correspondiente actualización de los accidentes geográficos identificados con sus correspondientes parámetros.</w:t>
      </w:r>
    </w:p>
    <w:p w14:paraId="00000067" w14:textId="77777777" w:rsidR="002B3B0C" w:rsidRPr="00114B3C" w:rsidRDefault="004E497B">
      <w:pPr>
        <w:pStyle w:val="Ttulo1"/>
        <w:numPr>
          <w:ilvl w:val="0"/>
          <w:numId w:val="5"/>
        </w:numPr>
        <w:jc w:val="both"/>
        <w:rPr>
          <w:b w:val="0"/>
          <w:lang w:val="es-EC"/>
        </w:rPr>
      </w:pPr>
      <w:commentRangeStart w:id="16"/>
      <w:r w:rsidRPr="00114B3C">
        <w:rPr>
          <w:b w:val="0"/>
          <w:lang w:val="es-EC"/>
        </w:rPr>
        <w:t>Si existe inconformidad en la definición de un “río” o “quebrada” y que dicha inconformidad se encuentre expresamente manifestada dentro de la solicitud efectuada por el administrado, la Dirección Metropolitana de Catastro solicitará a la Empresa Pública Metropolitana de Agua Potable y Saneamiento (EPMAPS), la correspondiente medición del caudal aforado promedio del tramo en análisis, con al menos 3 mediciones efectuadas en distintos periodos de tiempo. Las mediciones no se realizarán cuando se vean afectadas por elementos anómalos de índole meteorológico (exceso de lluvias o sequías), a fin de generar un valor normal.  En este caso, mediante un informe técnico, la EPMAPS dará a conocer el valor del caudal aforado promedio hacia la Dirección Metropolitana de Catastro.</w:t>
      </w:r>
      <w:commentRangeEnd w:id="16"/>
      <w:r w:rsidR="00742832">
        <w:rPr>
          <w:rStyle w:val="Refdecomentario"/>
          <w:b w:val="0"/>
        </w:rPr>
        <w:commentReference w:id="16"/>
      </w:r>
    </w:p>
    <w:p w14:paraId="00000068" w14:textId="77777777" w:rsidR="002B3B0C" w:rsidRPr="00114B3C" w:rsidRDefault="004E497B">
      <w:pPr>
        <w:pStyle w:val="Ttulo1"/>
        <w:numPr>
          <w:ilvl w:val="0"/>
          <w:numId w:val="5"/>
        </w:numPr>
        <w:jc w:val="both"/>
        <w:rPr>
          <w:b w:val="0"/>
          <w:lang w:val="es-EC"/>
        </w:rPr>
      </w:pPr>
      <w:r w:rsidRPr="00114B3C">
        <w:rPr>
          <w:b w:val="0"/>
          <w:lang w:val="es-EC"/>
        </w:rPr>
        <w:t>Con los insumos descritos, la Dirección Metropolitana de Catastro emitirá un nuevo informe técnico de accidentes geográficos ratificando o rectificando lo determinado inicialmente, para lo cual sustentará lo dicho con la información de la inspección en territorio e informe de la EPMAPS, si fuera el caso.</w:t>
      </w:r>
    </w:p>
    <w:p w14:paraId="00000069" w14:textId="77777777" w:rsidR="002B3B0C" w:rsidRPr="00114B3C" w:rsidRDefault="002B3B0C" w:rsidP="00852B95">
      <w:pPr>
        <w:pStyle w:val="Ttulo1"/>
        <w:numPr>
          <w:ilvl w:val="0"/>
          <w:numId w:val="0"/>
        </w:numPr>
        <w:ind w:left="720" w:hanging="360"/>
        <w:jc w:val="both"/>
        <w:rPr>
          <w:b w:val="0"/>
          <w:lang w:val="es-EC"/>
        </w:rPr>
      </w:pPr>
    </w:p>
    <w:p w14:paraId="0000006A" w14:textId="77777777" w:rsidR="002B3B0C" w:rsidRPr="00114B3C" w:rsidRDefault="004E497B">
      <w:pPr>
        <w:pStyle w:val="Ttulo1"/>
        <w:numPr>
          <w:ilvl w:val="0"/>
          <w:numId w:val="8"/>
        </w:numPr>
        <w:rPr>
          <w:lang w:val="es-EC"/>
        </w:rPr>
      </w:pPr>
      <w:r w:rsidRPr="00114B3C">
        <w:rPr>
          <w:lang w:val="es-EC"/>
        </w:rPr>
        <w:t>Insumos para actualización de accidentes geográficos</w:t>
      </w:r>
    </w:p>
    <w:p w14:paraId="0000006B" w14:textId="77777777" w:rsidR="002B3B0C" w:rsidRPr="00114B3C" w:rsidRDefault="002B3B0C" w:rsidP="00852B95">
      <w:pPr>
        <w:pStyle w:val="Ttulo1"/>
        <w:numPr>
          <w:ilvl w:val="0"/>
          <w:numId w:val="0"/>
        </w:numPr>
        <w:ind w:left="720"/>
        <w:rPr>
          <w:lang w:val="es-EC"/>
        </w:rPr>
      </w:pPr>
    </w:p>
    <w:p w14:paraId="0000006C" w14:textId="279F4D4C" w:rsidR="002B3B0C" w:rsidRPr="00114B3C" w:rsidRDefault="004E497B">
      <w:pPr>
        <w:jc w:val="both"/>
        <w:rPr>
          <w:lang w:val="es-EC"/>
        </w:rPr>
      </w:pPr>
      <w:r w:rsidRPr="00114B3C">
        <w:rPr>
          <w:lang w:val="es-EC"/>
        </w:rPr>
        <w:t>El órgano rector de Territorio, Hábitat y Vivienda</w:t>
      </w:r>
      <w:r w:rsidRPr="00114B3C">
        <w:rPr>
          <w:b/>
          <w:lang w:val="es-EC"/>
        </w:rPr>
        <w:t xml:space="preserve"> </w:t>
      </w:r>
      <w:r w:rsidRPr="00114B3C">
        <w:rPr>
          <w:lang w:val="es-EC"/>
        </w:rPr>
        <w:t xml:space="preserve">del MDMQ, a través de la Dirección Metropolitana de Catastro, dentro de los procesos continuos de actualización de la información catastral y sobre todo de accidentes geográficos, promoverá la actualización de cartografía base como: restitución, </w:t>
      </w:r>
      <w:r w:rsidR="002F20F6" w:rsidRPr="00114B3C">
        <w:rPr>
          <w:lang w:val="es-EC"/>
        </w:rPr>
        <w:t>or</w:t>
      </w:r>
      <w:r w:rsidRPr="00114B3C">
        <w:rPr>
          <w:lang w:val="es-EC"/>
        </w:rPr>
        <w:t xml:space="preserve">tofotografías, </w:t>
      </w:r>
      <w:proofErr w:type="spellStart"/>
      <w:r w:rsidRPr="00114B3C">
        <w:rPr>
          <w:lang w:val="es-EC"/>
        </w:rPr>
        <w:t>ortoimágenes</w:t>
      </w:r>
      <w:proofErr w:type="spellEnd"/>
      <w:r w:rsidRPr="00114B3C">
        <w:rPr>
          <w:lang w:val="es-EC"/>
        </w:rPr>
        <w:t xml:space="preserve">, modelos digitales del terreno, a fin que sirvan como insumo para la actualización cartográfica de accidentes geográficos, catastro y demás actividades técnicas inherentes dentro del Distrito Metropolitano de Quito.  </w:t>
      </w:r>
    </w:p>
    <w:p w14:paraId="0000006D" w14:textId="77777777" w:rsidR="002B3B0C" w:rsidRPr="00114B3C" w:rsidRDefault="002B3B0C">
      <w:pPr>
        <w:jc w:val="both"/>
        <w:rPr>
          <w:lang w:val="es-EC"/>
        </w:rPr>
      </w:pPr>
    </w:p>
    <w:p w14:paraId="0000006E" w14:textId="77777777" w:rsidR="002B3B0C" w:rsidRPr="00114B3C" w:rsidRDefault="004E497B">
      <w:pPr>
        <w:jc w:val="both"/>
        <w:rPr>
          <w:lang w:val="es-EC"/>
        </w:rPr>
      </w:pPr>
      <w:r w:rsidRPr="00114B3C">
        <w:rPr>
          <w:lang w:val="es-EC"/>
        </w:rPr>
        <w:t>La Dirección Metropolitana de Catastro deberá garantizar el intercambio de este tipo de información con las dependencias municipales que así lo solicitaren.</w:t>
      </w:r>
    </w:p>
    <w:p w14:paraId="0000006F" w14:textId="77777777" w:rsidR="002B3B0C" w:rsidRPr="00114B3C" w:rsidRDefault="002B3B0C" w:rsidP="00852B95">
      <w:pPr>
        <w:pStyle w:val="Ttulo1"/>
        <w:numPr>
          <w:ilvl w:val="0"/>
          <w:numId w:val="0"/>
        </w:numPr>
        <w:ind w:left="720"/>
        <w:rPr>
          <w:lang w:val="es-EC"/>
        </w:rPr>
      </w:pPr>
    </w:p>
    <w:p w14:paraId="00000070" w14:textId="77777777" w:rsidR="002B3B0C" w:rsidRPr="00114B3C" w:rsidRDefault="004E497B">
      <w:pPr>
        <w:pStyle w:val="Ttulo1"/>
        <w:numPr>
          <w:ilvl w:val="0"/>
          <w:numId w:val="8"/>
        </w:numPr>
        <w:rPr>
          <w:lang w:val="es-EC"/>
        </w:rPr>
      </w:pPr>
      <w:r w:rsidRPr="00114B3C">
        <w:rPr>
          <w:lang w:val="es-EC"/>
        </w:rPr>
        <w:t>Iniciativa de actualización de accidentes geográficos</w:t>
      </w:r>
    </w:p>
    <w:p w14:paraId="00000071" w14:textId="77777777" w:rsidR="002B3B0C" w:rsidRPr="00114B3C" w:rsidRDefault="002B3B0C" w:rsidP="00852B95">
      <w:pPr>
        <w:pStyle w:val="Ttulo1"/>
        <w:numPr>
          <w:ilvl w:val="0"/>
          <w:numId w:val="0"/>
        </w:numPr>
        <w:ind w:left="720"/>
        <w:rPr>
          <w:lang w:val="es-EC"/>
        </w:rPr>
      </w:pPr>
    </w:p>
    <w:p w14:paraId="00000072" w14:textId="77777777" w:rsidR="002B3B0C" w:rsidRPr="00114B3C" w:rsidRDefault="004E497B">
      <w:pPr>
        <w:jc w:val="both"/>
        <w:rPr>
          <w:lang w:val="es-EC"/>
        </w:rPr>
      </w:pPr>
      <w:r w:rsidRPr="00114B3C">
        <w:rPr>
          <w:lang w:val="es-EC"/>
        </w:rPr>
        <w:t>La actualización de accidentes geográficos del Distrito Metropolitano de Quito, estará a cargo del órgano rector de Territorio, Hábitat y Vivienda</w:t>
      </w:r>
      <w:r w:rsidRPr="00114B3C">
        <w:rPr>
          <w:b/>
          <w:lang w:val="es-EC"/>
        </w:rPr>
        <w:t xml:space="preserve"> </w:t>
      </w:r>
      <w:r w:rsidRPr="00114B3C">
        <w:rPr>
          <w:lang w:val="es-EC"/>
        </w:rPr>
        <w:t xml:space="preserve">del MDMQ, a través de la Dirección </w:t>
      </w:r>
      <w:r w:rsidRPr="00114B3C">
        <w:rPr>
          <w:lang w:val="es-EC"/>
        </w:rPr>
        <w:lastRenderedPageBreak/>
        <w:t>Metropolitana de Catastro; sin embargo, las distintas entidades técnicas del GAD del Distrito Metropolitano de Quito, por iniciativa propia, podrán efectuar procesos específicos de actualización de accidentes geográficos considerando las definiciones, parámetros y procedimiento para identificación de accidentes geográficos, descritos en el presente título, información que será remitida al órgano rector de Territorio, Hábitat y Vivienda</w:t>
      </w:r>
      <w:r w:rsidRPr="00114B3C">
        <w:rPr>
          <w:b/>
          <w:lang w:val="es-EC"/>
        </w:rPr>
        <w:t xml:space="preserve"> </w:t>
      </w:r>
      <w:r w:rsidRPr="00114B3C">
        <w:rPr>
          <w:lang w:val="es-EC"/>
        </w:rPr>
        <w:t xml:space="preserve">del MDMQ, a través de la Dirección Metropolitana de Catastro, para su validación e incorporación a la base de datos de accidentes geográficos del Distrito Metropolitano de Quito.  </w:t>
      </w:r>
    </w:p>
    <w:p w14:paraId="00000073" w14:textId="77777777" w:rsidR="002B3B0C" w:rsidRPr="00114B3C" w:rsidRDefault="002B3B0C" w:rsidP="00852B95">
      <w:pPr>
        <w:pStyle w:val="Ttulo1"/>
        <w:numPr>
          <w:ilvl w:val="0"/>
          <w:numId w:val="0"/>
        </w:numPr>
        <w:ind w:left="720"/>
        <w:rPr>
          <w:lang w:val="es-EC"/>
        </w:rPr>
      </w:pPr>
    </w:p>
    <w:p w14:paraId="00000074" w14:textId="77777777" w:rsidR="002B3B0C" w:rsidRPr="00114B3C" w:rsidRDefault="004E497B">
      <w:pPr>
        <w:pStyle w:val="Ttulo1"/>
        <w:numPr>
          <w:ilvl w:val="0"/>
          <w:numId w:val="8"/>
        </w:numPr>
        <w:rPr>
          <w:lang w:val="es-EC"/>
        </w:rPr>
      </w:pPr>
      <w:r w:rsidRPr="00114B3C">
        <w:rPr>
          <w:lang w:val="es-EC"/>
        </w:rPr>
        <w:t>Validación de procesos externos de actualización de accidentes geográficos</w:t>
      </w:r>
    </w:p>
    <w:p w14:paraId="00000075" w14:textId="77777777" w:rsidR="002B3B0C" w:rsidRPr="00114B3C" w:rsidRDefault="002B3B0C" w:rsidP="00852B95">
      <w:pPr>
        <w:pStyle w:val="Ttulo1"/>
        <w:numPr>
          <w:ilvl w:val="0"/>
          <w:numId w:val="0"/>
        </w:numPr>
        <w:ind w:left="720"/>
        <w:rPr>
          <w:lang w:val="es-EC"/>
        </w:rPr>
      </w:pPr>
    </w:p>
    <w:p w14:paraId="00000076" w14:textId="77777777" w:rsidR="002B3B0C" w:rsidRPr="00114B3C" w:rsidRDefault="004E497B">
      <w:pPr>
        <w:jc w:val="both"/>
        <w:rPr>
          <w:lang w:val="es-EC"/>
        </w:rPr>
      </w:pPr>
      <w:r w:rsidRPr="00114B3C">
        <w:rPr>
          <w:lang w:val="es-EC"/>
        </w:rPr>
        <w:t>Los procesos de actualización de accidentes geográficos emprendidos por entidades técnicas municipales deberán someterse a una validación por parte del órgano rector de Territorio, Hábitat y Vivienda</w:t>
      </w:r>
      <w:r w:rsidRPr="00114B3C">
        <w:rPr>
          <w:b/>
          <w:lang w:val="es-EC"/>
        </w:rPr>
        <w:t xml:space="preserve"> </w:t>
      </w:r>
      <w:r w:rsidRPr="00114B3C">
        <w:rPr>
          <w:lang w:val="es-EC"/>
        </w:rPr>
        <w:t>del MDMQ, a través de la Dirección Metropolitana de Catastro, para lo cual deberán presentar ante dicho órgano competente:</w:t>
      </w:r>
    </w:p>
    <w:p w14:paraId="00000077" w14:textId="77777777" w:rsidR="002B3B0C" w:rsidRPr="00114B3C" w:rsidRDefault="002B3B0C">
      <w:pPr>
        <w:jc w:val="both"/>
        <w:rPr>
          <w:lang w:val="es-EC"/>
        </w:rPr>
      </w:pPr>
    </w:p>
    <w:p w14:paraId="00000078" w14:textId="77777777" w:rsidR="002B3B0C" w:rsidRPr="00114B3C" w:rsidRDefault="004E497B">
      <w:pPr>
        <w:numPr>
          <w:ilvl w:val="0"/>
          <w:numId w:val="2"/>
        </w:numPr>
        <w:pBdr>
          <w:top w:val="nil"/>
          <w:left w:val="nil"/>
          <w:bottom w:val="nil"/>
          <w:right w:val="nil"/>
          <w:between w:val="nil"/>
        </w:pBdr>
        <w:rPr>
          <w:rFonts w:eastAsia="Palatino Linotype" w:cs="Palatino Linotype"/>
          <w:lang w:val="es-EC"/>
        </w:rPr>
      </w:pPr>
      <w:r w:rsidRPr="00114B3C">
        <w:rPr>
          <w:rFonts w:eastAsia="Palatino Linotype" w:cs="Palatino Linotype"/>
          <w:lang w:val="es-EC"/>
        </w:rPr>
        <w:t>Cartografía de accidentes geográficos generada en formato de base de datos gráfica</w:t>
      </w:r>
    </w:p>
    <w:p w14:paraId="00000079" w14:textId="77777777" w:rsidR="002B3B0C" w:rsidRDefault="004E497B">
      <w:pPr>
        <w:numPr>
          <w:ilvl w:val="0"/>
          <w:numId w:val="2"/>
        </w:numPr>
        <w:pBdr>
          <w:top w:val="nil"/>
          <w:left w:val="nil"/>
          <w:bottom w:val="nil"/>
          <w:right w:val="nil"/>
          <w:between w:val="nil"/>
        </w:pBdr>
        <w:rPr>
          <w:rFonts w:eastAsia="Palatino Linotype" w:cs="Palatino Linotype"/>
        </w:rPr>
      </w:pPr>
      <w:proofErr w:type="spellStart"/>
      <w:r>
        <w:rPr>
          <w:rFonts w:eastAsia="Palatino Linotype" w:cs="Palatino Linotype"/>
        </w:rPr>
        <w:t>Insumos</w:t>
      </w:r>
      <w:proofErr w:type="spellEnd"/>
      <w:r>
        <w:rPr>
          <w:rFonts w:eastAsia="Palatino Linotype" w:cs="Palatino Linotype"/>
        </w:rPr>
        <w:t xml:space="preserve"> </w:t>
      </w:r>
      <w:proofErr w:type="spellStart"/>
      <w:r>
        <w:rPr>
          <w:rFonts w:eastAsia="Palatino Linotype" w:cs="Palatino Linotype"/>
        </w:rPr>
        <w:t>cartográficos</w:t>
      </w:r>
      <w:proofErr w:type="spellEnd"/>
      <w:r>
        <w:rPr>
          <w:rFonts w:eastAsia="Palatino Linotype" w:cs="Palatino Linotype"/>
        </w:rPr>
        <w:t xml:space="preserve"> base </w:t>
      </w:r>
      <w:proofErr w:type="spellStart"/>
      <w:r>
        <w:rPr>
          <w:rFonts w:eastAsia="Palatino Linotype" w:cs="Palatino Linotype"/>
        </w:rPr>
        <w:t>utilizados</w:t>
      </w:r>
      <w:proofErr w:type="spellEnd"/>
    </w:p>
    <w:p w14:paraId="0000007A" w14:textId="77777777" w:rsidR="002B3B0C" w:rsidRPr="00114B3C" w:rsidRDefault="004E497B">
      <w:pPr>
        <w:numPr>
          <w:ilvl w:val="0"/>
          <w:numId w:val="2"/>
        </w:numPr>
        <w:pBdr>
          <w:top w:val="nil"/>
          <w:left w:val="nil"/>
          <w:bottom w:val="nil"/>
          <w:right w:val="nil"/>
          <w:between w:val="nil"/>
        </w:pBdr>
        <w:rPr>
          <w:rFonts w:eastAsia="Palatino Linotype" w:cs="Palatino Linotype"/>
          <w:lang w:val="es-EC"/>
        </w:rPr>
      </w:pPr>
      <w:r w:rsidRPr="00114B3C">
        <w:rPr>
          <w:rFonts w:eastAsia="Palatino Linotype" w:cs="Palatino Linotype"/>
          <w:lang w:val="es-EC"/>
        </w:rPr>
        <w:t>Informe respecto al proceso metodológico realizado para la obtención del accidente geográfico realizadas</w:t>
      </w:r>
    </w:p>
    <w:p w14:paraId="0000007B" w14:textId="77777777" w:rsidR="002B3B0C" w:rsidRPr="00114B3C" w:rsidRDefault="002B3B0C">
      <w:pPr>
        <w:rPr>
          <w:lang w:val="es-EC"/>
        </w:rPr>
      </w:pPr>
    </w:p>
    <w:p w14:paraId="0000007C" w14:textId="77777777" w:rsidR="002B3B0C" w:rsidRPr="00114B3C" w:rsidRDefault="004E497B">
      <w:pPr>
        <w:jc w:val="both"/>
        <w:rPr>
          <w:lang w:val="es-EC"/>
        </w:rPr>
      </w:pPr>
      <w:r w:rsidRPr="00114B3C">
        <w:rPr>
          <w:lang w:val="es-EC"/>
        </w:rPr>
        <w:t>El órgano rector de Territorio, Hábitat y Vivienda</w:t>
      </w:r>
      <w:r w:rsidRPr="00114B3C">
        <w:rPr>
          <w:b/>
          <w:lang w:val="es-EC"/>
        </w:rPr>
        <w:t xml:space="preserve"> </w:t>
      </w:r>
      <w:r w:rsidRPr="00114B3C">
        <w:rPr>
          <w:lang w:val="es-EC"/>
        </w:rPr>
        <w:t xml:space="preserve">del MDMQ, a través de la Dirección Metropolitana de Catastro, validará total o parcialmente dicha información mediante un informe técnico debidamente sustentado en el término de 15 días. </w:t>
      </w:r>
    </w:p>
    <w:p w14:paraId="0000007D" w14:textId="77777777" w:rsidR="002B3B0C" w:rsidRPr="00114B3C" w:rsidRDefault="002B3B0C">
      <w:pPr>
        <w:rPr>
          <w:lang w:val="es-EC"/>
        </w:rPr>
      </w:pPr>
    </w:p>
    <w:p w14:paraId="0000007E" w14:textId="77777777" w:rsidR="002B3B0C" w:rsidRPr="00114B3C" w:rsidRDefault="004E497B">
      <w:pPr>
        <w:jc w:val="both"/>
        <w:rPr>
          <w:lang w:val="es-EC"/>
        </w:rPr>
      </w:pPr>
      <w:r w:rsidRPr="00114B3C">
        <w:rPr>
          <w:lang w:val="es-EC"/>
        </w:rPr>
        <w:t>Una vez validada la información cartográfica, el órgano rector de Territorio, Hábitat y Vivienda</w:t>
      </w:r>
      <w:r w:rsidRPr="00114B3C">
        <w:rPr>
          <w:b/>
          <w:lang w:val="es-EC"/>
        </w:rPr>
        <w:t xml:space="preserve"> </w:t>
      </w:r>
      <w:r w:rsidRPr="00114B3C">
        <w:rPr>
          <w:lang w:val="es-EC"/>
        </w:rPr>
        <w:t>del MDMQ, a través de la Dirección Metropolitana de Catastro, deberá incluir esta cartografía dentro del proceso de consolidación en la base de datos geográfica de accidentes geográficos del GAD del Distrito Metropolitano de Quito.</w:t>
      </w:r>
    </w:p>
    <w:p w14:paraId="0000007F" w14:textId="77777777" w:rsidR="002B3B0C" w:rsidRPr="00114B3C" w:rsidRDefault="002B3B0C">
      <w:pPr>
        <w:jc w:val="both"/>
        <w:rPr>
          <w:lang w:val="es-EC"/>
        </w:rPr>
      </w:pPr>
    </w:p>
    <w:p w14:paraId="00000080" w14:textId="77777777" w:rsidR="002B3B0C" w:rsidRPr="00114B3C" w:rsidRDefault="004E497B">
      <w:pPr>
        <w:jc w:val="both"/>
        <w:rPr>
          <w:lang w:val="es-EC"/>
        </w:rPr>
      </w:pPr>
      <w:r w:rsidRPr="00114B3C">
        <w:rPr>
          <w:lang w:val="es-EC"/>
        </w:rPr>
        <w:t>Si dentro del proceso de validación pertinente, el órgano rector de Territorio, Hábitat y Vivienda</w:t>
      </w:r>
      <w:r w:rsidRPr="00114B3C">
        <w:rPr>
          <w:b/>
          <w:lang w:val="es-EC"/>
        </w:rPr>
        <w:t xml:space="preserve"> </w:t>
      </w:r>
      <w:r w:rsidRPr="00114B3C">
        <w:rPr>
          <w:lang w:val="es-EC"/>
        </w:rPr>
        <w:t xml:space="preserve">del MDMQ, a través de la Dirección Metropolitana de Catastro, detectare inconsistencias respecto al proceso metodológico efectuado o con relación a los resultados de la actualización externa de accidentes geográficos realizada por las distintas entidades técnicas municipales, se procederá a notificar a la entidad técnica municipal pertinente a fin que proceda a subsanar las inconsistencias detectadas en un término de 15 días; caso contrario, se procederá al archivo del mismo previa notificación motivada por parte de la Dirección Metropolitana </w:t>
      </w:r>
      <w:r w:rsidRPr="00114B3C">
        <w:rPr>
          <w:sz w:val="18"/>
          <w:szCs w:val="18"/>
          <w:lang w:val="es-EC"/>
        </w:rPr>
        <w:t>de</w:t>
      </w:r>
      <w:r w:rsidRPr="00114B3C">
        <w:rPr>
          <w:lang w:val="es-EC"/>
        </w:rPr>
        <w:t xml:space="preserve"> Catastro, sin perjuicio de presentar nuevamente la solicitud de validación previo cumplimiento de los requisitos establecidos.</w:t>
      </w:r>
    </w:p>
    <w:p w14:paraId="00000081" w14:textId="77777777" w:rsidR="002B3B0C" w:rsidRPr="00114B3C" w:rsidRDefault="002B3B0C">
      <w:pPr>
        <w:rPr>
          <w:lang w:val="es-EC"/>
        </w:rPr>
      </w:pPr>
    </w:p>
    <w:p w14:paraId="00000082" w14:textId="77777777" w:rsidR="002B3B0C" w:rsidRDefault="004E497B">
      <w:pPr>
        <w:pStyle w:val="Ttulo1"/>
        <w:numPr>
          <w:ilvl w:val="0"/>
          <w:numId w:val="8"/>
        </w:numPr>
      </w:pPr>
      <w:bookmarkStart w:id="17" w:name="_heading=h.30j0zll" w:colFirst="0" w:colLast="0"/>
      <w:bookmarkEnd w:id="17"/>
      <w:r>
        <w:t xml:space="preserve">Casos </w:t>
      </w:r>
      <w:proofErr w:type="spellStart"/>
      <w:r>
        <w:t>excepcionales</w:t>
      </w:r>
      <w:proofErr w:type="spellEnd"/>
      <w:r>
        <w:t xml:space="preserve"> de </w:t>
      </w:r>
      <w:proofErr w:type="spellStart"/>
      <w:r>
        <w:t>accidentes</w:t>
      </w:r>
      <w:proofErr w:type="spellEnd"/>
      <w:r>
        <w:t xml:space="preserve"> </w:t>
      </w:r>
      <w:proofErr w:type="spellStart"/>
      <w:r>
        <w:t>geográficos</w:t>
      </w:r>
      <w:proofErr w:type="spellEnd"/>
    </w:p>
    <w:p w14:paraId="00000083" w14:textId="77777777" w:rsidR="002B3B0C" w:rsidRDefault="002B3B0C">
      <w:pPr>
        <w:jc w:val="both"/>
        <w:rPr>
          <w:b/>
        </w:rPr>
      </w:pPr>
    </w:p>
    <w:p w14:paraId="00000084" w14:textId="484497FC" w:rsidR="002B3B0C" w:rsidRPr="00114B3C" w:rsidRDefault="004E497B">
      <w:pPr>
        <w:jc w:val="both"/>
        <w:rPr>
          <w:lang w:val="es-EC"/>
        </w:rPr>
      </w:pPr>
      <w:r w:rsidRPr="00114B3C">
        <w:rPr>
          <w:lang w:val="es-EC"/>
        </w:rPr>
        <w:t>Los accidentes geográficos podrán ser analizados a través de casos excepcionales, los cuales se identificarán espacialmente en un tramo o tramos mediante la definición de un polígono o polígonos</w:t>
      </w:r>
      <w:r w:rsidR="00FF29C1" w:rsidRPr="00114B3C">
        <w:rPr>
          <w:lang w:val="es-EC"/>
        </w:rPr>
        <w:t xml:space="preserve"> </w:t>
      </w:r>
      <w:r w:rsidRPr="00114B3C">
        <w:rPr>
          <w:lang w:val="es-EC"/>
        </w:rPr>
        <w:t>en base al sistema de referencia SIRES DMQ, los mismos que serán generados por parte de los órganos rectores a nivel municipal</w:t>
      </w:r>
      <w:r w:rsidR="00FF29C1" w:rsidRPr="00114B3C">
        <w:rPr>
          <w:lang w:val="es-EC"/>
        </w:rPr>
        <w:t>.</w:t>
      </w:r>
    </w:p>
    <w:p w14:paraId="00000085" w14:textId="77777777" w:rsidR="002B3B0C" w:rsidRPr="00114B3C" w:rsidRDefault="002B3B0C">
      <w:pPr>
        <w:jc w:val="both"/>
        <w:rPr>
          <w:lang w:val="es-EC"/>
        </w:rPr>
      </w:pPr>
    </w:p>
    <w:p w14:paraId="00000086" w14:textId="11C15D3D" w:rsidR="002B3B0C" w:rsidRPr="00114B3C" w:rsidRDefault="004E497B">
      <w:pPr>
        <w:jc w:val="both"/>
        <w:rPr>
          <w:lang w:val="es-EC"/>
        </w:rPr>
      </w:pPr>
      <w:bookmarkStart w:id="18" w:name="_Hlk92724663"/>
      <w:r w:rsidRPr="00114B3C">
        <w:rPr>
          <w:lang w:val="es-EC"/>
        </w:rPr>
        <w:t>Se considerará un caso excepcional para análisis, cuando el polígono o polígonos detectados se incluyan dentro de al menos l</w:t>
      </w:r>
      <w:r w:rsidR="00EC2060" w:rsidRPr="00114B3C">
        <w:rPr>
          <w:lang w:val="es-EC"/>
        </w:rPr>
        <w:t>o</w:t>
      </w:r>
      <w:r w:rsidRPr="00114B3C">
        <w:rPr>
          <w:lang w:val="es-EC"/>
        </w:rPr>
        <w:t xml:space="preserve">s siguientes </w:t>
      </w:r>
      <w:r w:rsidR="00EC2060" w:rsidRPr="00114B3C">
        <w:rPr>
          <w:lang w:val="es-EC"/>
        </w:rPr>
        <w:t>actos administrativos</w:t>
      </w:r>
      <w:r w:rsidRPr="00114B3C">
        <w:rPr>
          <w:lang w:val="es-EC"/>
        </w:rPr>
        <w:t xml:space="preserve">: </w:t>
      </w:r>
    </w:p>
    <w:p w14:paraId="00000087" w14:textId="77777777" w:rsidR="002B3B0C" w:rsidRPr="00114B3C" w:rsidRDefault="002B3B0C">
      <w:pPr>
        <w:jc w:val="both"/>
        <w:rPr>
          <w:lang w:val="es-EC"/>
        </w:rPr>
      </w:pPr>
    </w:p>
    <w:p w14:paraId="00000088" w14:textId="7C6AFF3F" w:rsidR="002B3B0C" w:rsidRPr="00114B3C" w:rsidRDefault="004E497B">
      <w:pPr>
        <w:numPr>
          <w:ilvl w:val="0"/>
          <w:numId w:val="6"/>
        </w:numPr>
        <w:pBdr>
          <w:top w:val="nil"/>
          <w:left w:val="nil"/>
          <w:bottom w:val="nil"/>
          <w:right w:val="nil"/>
          <w:between w:val="nil"/>
        </w:pBdr>
        <w:jc w:val="both"/>
        <w:rPr>
          <w:rFonts w:eastAsia="Palatino Linotype" w:cs="Palatino Linotype"/>
          <w:lang w:val="es-EC"/>
        </w:rPr>
      </w:pPr>
      <w:bookmarkStart w:id="19" w:name="_Hlk92724110"/>
      <w:bookmarkEnd w:id="18"/>
      <w:commentRangeStart w:id="20"/>
      <w:r w:rsidRPr="00114B3C">
        <w:rPr>
          <w:rFonts w:eastAsia="Palatino Linotype" w:cs="Palatino Linotype"/>
          <w:lang w:val="es-EC"/>
        </w:rPr>
        <w:lastRenderedPageBreak/>
        <w:t xml:space="preserve">Declaración de Emergencia </w:t>
      </w:r>
      <w:del w:id="21" w:author="Gaby Arellano" w:date="2022-01-10T16:24:00Z">
        <w:r w:rsidRPr="00114B3C" w:rsidDel="00AF09B6">
          <w:rPr>
            <w:rFonts w:eastAsia="Palatino Linotype" w:cs="Palatino Linotype"/>
            <w:lang w:val="es-EC"/>
          </w:rPr>
          <w:delText>por parte del órgano rector de Seguridad y Gobernabilidad del MDMQ</w:delText>
        </w:r>
        <w:commentRangeEnd w:id="20"/>
        <w:r w:rsidR="00B4075C" w:rsidDel="00AF09B6">
          <w:rPr>
            <w:rStyle w:val="Refdecomentario"/>
          </w:rPr>
          <w:commentReference w:id="20"/>
        </w:r>
        <w:r w:rsidRPr="00114B3C" w:rsidDel="00AF09B6">
          <w:rPr>
            <w:rFonts w:eastAsia="Palatino Linotype" w:cs="Palatino Linotype"/>
            <w:lang w:val="es-EC"/>
          </w:rPr>
          <w:delText xml:space="preserve"> </w:delText>
        </w:r>
      </w:del>
    </w:p>
    <w:bookmarkEnd w:id="19"/>
    <w:p w14:paraId="00000089" w14:textId="77777777" w:rsidR="002B3B0C" w:rsidRPr="00114B3C" w:rsidRDefault="004E497B">
      <w:pPr>
        <w:numPr>
          <w:ilvl w:val="0"/>
          <w:numId w:val="6"/>
        </w:numPr>
        <w:pBdr>
          <w:top w:val="nil"/>
          <w:left w:val="nil"/>
          <w:bottom w:val="nil"/>
          <w:right w:val="nil"/>
          <w:between w:val="nil"/>
        </w:pBdr>
        <w:jc w:val="both"/>
        <w:rPr>
          <w:rFonts w:eastAsia="Palatino Linotype" w:cs="Palatino Linotype"/>
          <w:lang w:val="es-EC"/>
        </w:rPr>
      </w:pPr>
      <w:r w:rsidRPr="00114B3C">
        <w:rPr>
          <w:rFonts w:eastAsia="Palatino Linotype" w:cs="Palatino Linotype"/>
          <w:lang w:val="es-EC"/>
        </w:rPr>
        <w:t>Declaración de Interés Ambiental por parte del órgano rector de Ambiente del MDMQ</w:t>
      </w:r>
    </w:p>
    <w:p w14:paraId="0000008A" w14:textId="77777777" w:rsidR="002B3B0C" w:rsidRPr="00114B3C" w:rsidRDefault="004E497B">
      <w:pPr>
        <w:numPr>
          <w:ilvl w:val="0"/>
          <w:numId w:val="6"/>
        </w:numPr>
        <w:pBdr>
          <w:top w:val="nil"/>
          <w:left w:val="nil"/>
          <w:bottom w:val="nil"/>
          <w:right w:val="nil"/>
          <w:between w:val="nil"/>
        </w:pBdr>
        <w:jc w:val="both"/>
        <w:rPr>
          <w:rFonts w:eastAsia="Palatino Linotype" w:cs="Palatino Linotype"/>
          <w:lang w:val="es-EC"/>
        </w:rPr>
      </w:pPr>
      <w:r w:rsidRPr="00114B3C">
        <w:rPr>
          <w:rFonts w:eastAsia="Palatino Linotype" w:cs="Palatino Linotype"/>
          <w:lang w:val="es-EC"/>
        </w:rPr>
        <w:t>Declaración de intervención prioritaria y/o emergente por parte de la Empresa Pública Metropolitana de Agua Potable y Saneamiento.</w:t>
      </w:r>
    </w:p>
    <w:p w14:paraId="0000008B" w14:textId="77777777" w:rsidR="002B3B0C" w:rsidRPr="00114B3C" w:rsidRDefault="004E497B">
      <w:pPr>
        <w:numPr>
          <w:ilvl w:val="0"/>
          <w:numId w:val="6"/>
        </w:numPr>
        <w:pBdr>
          <w:top w:val="nil"/>
          <w:left w:val="nil"/>
          <w:bottom w:val="nil"/>
          <w:right w:val="nil"/>
          <w:between w:val="nil"/>
        </w:pBdr>
        <w:jc w:val="both"/>
        <w:rPr>
          <w:rFonts w:eastAsia="Palatino Linotype" w:cs="Palatino Linotype"/>
          <w:lang w:val="es-EC"/>
        </w:rPr>
      </w:pPr>
      <w:r w:rsidRPr="00114B3C">
        <w:rPr>
          <w:rFonts w:eastAsia="Palatino Linotype" w:cs="Palatino Linotype"/>
          <w:lang w:val="es-EC"/>
        </w:rPr>
        <w:t>Declaración de intervención prioritaria y/o emergente por parte de la Empresa Pública Metropolitana de Movilidad y Obras Públicas.</w:t>
      </w:r>
    </w:p>
    <w:p w14:paraId="0000008C" w14:textId="77777777" w:rsidR="002B3B0C" w:rsidRPr="00114B3C" w:rsidRDefault="002B3B0C">
      <w:pPr>
        <w:pBdr>
          <w:top w:val="nil"/>
          <w:left w:val="nil"/>
          <w:bottom w:val="nil"/>
          <w:right w:val="nil"/>
          <w:between w:val="nil"/>
        </w:pBdr>
        <w:ind w:left="1430"/>
        <w:jc w:val="both"/>
        <w:rPr>
          <w:rFonts w:eastAsia="Palatino Linotype" w:cs="Palatino Linotype"/>
          <w:lang w:val="es-EC"/>
        </w:rPr>
      </w:pPr>
    </w:p>
    <w:p w14:paraId="0000008D" w14:textId="30E8F9AD" w:rsidR="002B3B0C" w:rsidRPr="00114B3C" w:rsidRDefault="00EC2060" w:rsidP="00EC2060">
      <w:pPr>
        <w:jc w:val="both"/>
        <w:rPr>
          <w:lang w:val="es-EC"/>
        </w:rPr>
      </w:pPr>
      <w:r w:rsidRPr="00114B3C">
        <w:rPr>
          <w:lang w:val="es-EC"/>
        </w:rPr>
        <w:t>El, o los polígonos que eventualmente contengan los accident</w:t>
      </w:r>
      <w:r w:rsidR="00451EE0" w:rsidRPr="00114B3C">
        <w:rPr>
          <w:lang w:val="es-EC"/>
        </w:rPr>
        <w:t>e</w:t>
      </w:r>
      <w:r w:rsidRPr="00114B3C">
        <w:rPr>
          <w:lang w:val="es-EC"/>
        </w:rPr>
        <w:t>s geográficos excepcionales a ser analizados, deberán formar parte de los actos administrativos descritos en el párrafo precedente en calidad de anexos técnicos.</w:t>
      </w:r>
    </w:p>
    <w:p w14:paraId="3F4AA0BF" w14:textId="77777777" w:rsidR="00EC2060" w:rsidRPr="00114B3C" w:rsidRDefault="00EC2060">
      <w:pPr>
        <w:rPr>
          <w:lang w:val="es-EC"/>
        </w:rPr>
      </w:pPr>
    </w:p>
    <w:p w14:paraId="0000008E" w14:textId="11477944" w:rsidR="002B3B0C" w:rsidRPr="00114B3C" w:rsidRDefault="004E497B">
      <w:pPr>
        <w:jc w:val="both"/>
        <w:rPr>
          <w:lang w:val="es-EC"/>
        </w:rPr>
      </w:pPr>
      <w:bookmarkStart w:id="22" w:name="_heading=h.1fob9te" w:colFirst="0" w:colLast="0"/>
      <w:bookmarkStart w:id="23" w:name="_Hlk92725051"/>
      <w:bookmarkEnd w:id="22"/>
      <w:commentRangeStart w:id="24"/>
      <w:r w:rsidRPr="00114B3C">
        <w:rPr>
          <w:lang w:val="es-EC"/>
        </w:rPr>
        <w:t xml:space="preserve">Si debido a su naturaleza, los tramos de accidentes geográficos que hayan sido propuestos desde los respectivos órganos rectores municipales para la determinación de la  excepcionalidad de los accidentes geográficos, sea por su vulnerabilidad </w:t>
      </w:r>
      <w:proofErr w:type="spellStart"/>
      <w:r w:rsidRPr="00114B3C">
        <w:rPr>
          <w:lang w:val="es-EC"/>
        </w:rPr>
        <w:t>ante</w:t>
      </w:r>
      <w:del w:id="25" w:author="Gaby Arellano" w:date="2022-01-10T15:22:00Z">
        <w:r w:rsidRPr="00114B3C" w:rsidDel="005E4AC5">
          <w:rPr>
            <w:lang w:val="es-EC"/>
          </w:rPr>
          <w:delText xml:space="preserve"> </w:delText>
        </w:r>
      </w:del>
      <w:ins w:id="26" w:author="Gaby Arellano" w:date="2022-01-10T15:22:00Z">
        <w:r w:rsidR="005E4AC5">
          <w:rPr>
            <w:lang w:val="es-EC"/>
          </w:rPr>
          <w:t>amenazas</w:t>
        </w:r>
        <w:proofErr w:type="spellEnd"/>
        <w:r w:rsidR="005E4AC5">
          <w:rPr>
            <w:lang w:val="es-EC"/>
          </w:rPr>
          <w:t xml:space="preserve"> </w:t>
        </w:r>
      </w:ins>
      <w:del w:id="27" w:author="Gaby Arellano" w:date="2022-01-10T15:22:00Z">
        <w:r w:rsidRPr="00114B3C" w:rsidDel="005E4AC5">
          <w:rPr>
            <w:lang w:val="es-EC"/>
          </w:rPr>
          <w:delText>riesgos</w:delText>
        </w:r>
      </w:del>
      <w:r w:rsidRPr="00114B3C">
        <w:rPr>
          <w:lang w:val="es-EC"/>
        </w:rPr>
        <w:t xml:space="preserve">, </w:t>
      </w:r>
      <w:commentRangeEnd w:id="24"/>
      <w:r w:rsidR="00AF09B6">
        <w:rPr>
          <w:rStyle w:val="Refdecomentario"/>
        </w:rPr>
        <w:commentReference w:id="24"/>
      </w:r>
      <w:r w:rsidRPr="00114B3C">
        <w:rPr>
          <w:lang w:val="es-EC"/>
        </w:rPr>
        <w:t xml:space="preserve">protección ambiental, o intervención por parte de EPMAPS o EPMMOP, y que requieran un tratamiento especial respecto a los retiros  relacionados con sus correspondientes áreas de protección, las mismas podrán ser analizadas y viabilizadas a través de los respectivos informes técnicos de factibilidad emitidos por los órganos rectores de: </w:t>
      </w:r>
      <w:commentRangeStart w:id="28"/>
      <w:r w:rsidRPr="00114B3C">
        <w:rPr>
          <w:lang w:val="es-EC"/>
        </w:rPr>
        <w:t>Seguridad y Gobernabilidad</w:t>
      </w:r>
      <w:commentRangeEnd w:id="28"/>
      <w:r w:rsidR="00AF4E39">
        <w:rPr>
          <w:rStyle w:val="Refdecomentario"/>
        </w:rPr>
        <w:commentReference w:id="28"/>
      </w:r>
      <w:r w:rsidRPr="00114B3C">
        <w:rPr>
          <w:lang w:val="es-EC"/>
        </w:rPr>
        <w:t>, Ambiente, Territorio Hábitat y Vivienda a través de las Direcciones de Catastro y Políticas y Planeamiento del Suelo; así como los emitidos por los entes competentes de la Empresa Pública Metropolitana de Agua Potable y Saneamiento –EPMAPS- y la Empresa Pública Metropolitana de Movilidad y Obras Públicas –EPMMOP-</w:t>
      </w:r>
      <w:bookmarkEnd w:id="23"/>
      <w:r w:rsidRPr="00114B3C">
        <w:rPr>
          <w:lang w:val="es-EC"/>
        </w:rPr>
        <w:t xml:space="preserve">. </w:t>
      </w:r>
    </w:p>
    <w:p w14:paraId="0000008F" w14:textId="77777777" w:rsidR="002B3B0C" w:rsidRPr="00114B3C" w:rsidRDefault="002B3B0C" w:rsidP="00852B95">
      <w:pPr>
        <w:pStyle w:val="Ttulo1"/>
        <w:numPr>
          <w:ilvl w:val="0"/>
          <w:numId w:val="0"/>
        </w:numPr>
        <w:ind w:left="720"/>
        <w:rPr>
          <w:lang w:val="es-EC"/>
        </w:rPr>
      </w:pPr>
    </w:p>
    <w:p w14:paraId="00000090" w14:textId="77777777" w:rsidR="002B3B0C" w:rsidRPr="00114B3C" w:rsidRDefault="004E497B">
      <w:pPr>
        <w:pStyle w:val="Ttulo1"/>
        <w:numPr>
          <w:ilvl w:val="0"/>
          <w:numId w:val="8"/>
        </w:numPr>
        <w:rPr>
          <w:lang w:val="es-EC"/>
        </w:rPr>
      </w:pPr>
      <w:bookmarkStart w:id="29" w:name="_heading=h.3znysh7" w:colFirst="0" w:colLast="0"/>
      <w:bookmarkEnd w:id="29"/>
      <w:r w:rsidRPr="00114B3C">
        <w:rPr>
          <w:lang w:val="es-EC"/>
        </w:rPr>
        <w:t>Iniciativa análisis de casos para áreas de protección en accidentes geográficos excepcionales</w:t>
      </w:r>
    </w:p>
    <w:p w14:paraId="00000091" w14:textId="77777777" w:rsidR="002B3B0C" w:rsidRPr="00114B3C" w:rsidRDefault="002B3B0C" w:rsidP="00852B95">
      <w:pPr>
        <w:pStyle w:val="Ttulo1"/>
        <w:numPr>
          <w:ilvl w:val="0"/>
          <w:numId w:val="0"/>
        </w:numPr>
        <w:ind w:left="720"/>
        <w:rPr>
          <w:b w:val="0"/>
          <w:lang w:val="es-EC"/>
        </w:rPr>
      </w:pPr>
    </w:p>
    <w:p w14:paraId="00000092" w14:textId="77777777" w:rsidR="002B3B0C" w:rsidRPr="00114B3C" w:rsidRDefault="004E497B" w:rsidP="00852B95">
      <w:pPr>
        <w:pStyle w:val="Ttulo1"/>
        <w:numPr>
          <w:ilvl w:val="0"/>
          <w:numId w:val="0"/>
        </w:numPr>
        <w:jc w:val="both"/>
        <w:rPr>
          <w:b w:val="0"/>
          <w:lang w:val="es-EC"/>
        </w:rPr>
      </w:pPr>
      <w:bookmarkStart w:id="30" w:name="_heading=h.2et92p0" w:colFirst="0" w:colLast="0"/>
      <w:bookmarkEnd w:id="30"/>
      <w:commentRangeStart w:id="31"/>
      <w:r w:rsidRPr="00114B3C">
        <w:rPr>
          <w:b w:val="0"/>
          <w:lang w:val="es-EC"/>
        </w:rPr>
        <w:t>Los casos para el análisis de casos</w:t>
      </w:r>
      <w:commentRangeEnd w:id="31"/>
      <w:r w:rsidR="00B4075C">
        <w:rPr>
          <w:rStyle w:val="Refdecomentario"/>
          <w:b w:val="0"/>
        </w:rPr>
        <w:commentReference w:id="31"/>
      </w:r>
      <w:r w:rsidRPr="00114B3C">
        <w:rPr>
          <w:b w:val="0"/>
          <w:lang w:val="es-EC"/>
        </w:rPr>
        <w:t xml:space="preserve"> para áreas de protección en accidentes geográficos excepcionales podrán ser presentados ante el órgano rector de Territorio, Hábitat y Vivienda del MDMQ por requerimiento formal de: </w:t>
      </w:r>
      <w:commentRangeStart w:id="32"/>
      <w:r w:rsidRPr="00114B3C">
        <w:rPr>
          <w:b w:val="0"/>
          <w:lang w:val="es-EC"/>
        </w:rPr>
        <w:t>el órgano rector de Seguridad y Gobernabilidad</w:t>
      </w:r>
      <w:commentRangeEnd w:id="32"/>
      <w:r w:rsidR="00AF4E39">
        <w:rPr>
          <w:rStyle w:val="Refdecomentario"/>
          <w:b w:val="0"/>
        </w:rPr>
        <w:commentReference w:id="32"/>
      </w:r>
      <w:r w:rsidRPr="00114B3C">
        <w:rPr>
          <w:b w:val="0"/>
          <w:lang w:val="es-EC"/>
        </w:rPr>
        <w:t xml:space="preserve">, el órgano rector de Ambiente, EPMAPS o EPMMOP, o cualquier otra entidad del Gobierno Autónomo Descentralizado del Distrito Metropolitano de Quito, petición que se sustentará con cualquiera de los elementos enumerados en el Artículo </w:t>
      </w:r>
      <w:proofErr w:type="spellStart"/>
      <w:r w:rsidRPr="00114B3C">
        <w:rPr>
          <w:b w:val="0"/>
          <w:lang w:val="es-EC"/>
        </w:rPr>
        <w:t>innumerado</w:t>
      </w:r>
      <w:proofErr w:type="spellEnd"/>
      <w:r w:rsidRPr="00114B3C">
        <w:rPr>
          <w:b w:val="0"/>
          <w:lang w:val="es-EC"/>
        </w:rPr>
        <w:t xml:space="preserve"> 10.- de esta ordenanza.</w:t>
      </w:r>
    </w:p>
    <w:p w14:paraId="00000093" w14:textId="77777777" w:rsidR="002B3B0C" w:rsidRPr="00114B3C" w:rsidRDefault="002B3B0C" w:rsidP="00852B95">
      <w:pPr>
        <w:pStyle w:val="Ttulo1"/>
        <w:numPr>
          <w:ilvl w:val="0"/>
          <w:numId w:val="0"/>
        </w:numPr>
        <w:ind w:left="720"/>
        <w:jc w:val="both"/>
        <w:rPr>
          <w:b w:val="0"/>
          <w:lang w:val="es-EC"/>
        </w:rPr>
      </w:pPr>
    </w:p>
    <w:p w14:paraId="00000094" w14:textId="77777777" w:rsidR="002B3B0C" w:rsidRPr="00114B3C" w:rsidRDefault="004E497B" w:rsidP="00852B95">
      <w:pPr>
        <w:pStyle w:val="Ttulo1"/>
        <w:numPr>
          <w:ilvl w:val="0"/>
          <w:numId w:val="0"/>
        </w:numPr>
        <w:jc w:val="both"/>
        <w:rPr>
          <w:b w:val="0"/>
          <w:lang w:val="es-EC"/>
        </w:rPr>
      </w:pPr>
      <w:r w:rsidRPr="00114B3C">
        <w:rPr>
          <w:b w:val="0"/>
          <w:lang w:val="es-EC"/>
        </w:rPr>
        <w:t xml:space="preserve">Las personas naturales y jurídicas que requieran que se declare un accidente geográfico como excepcional, podrán igualmente remitir su petición a través de cualquiera de las instituciones metropolitanas rectoras conjuntamente la documentación pertinente enumerada en el Artículo </w:t>
      </w:r>
      <w:proofErr w:type="spellStart"/>
      <w:r w:rsidRPr="00114B3C">
        <w:rPr>
          <w:b w:val="0"/>
          <w:lang w:val="es-EC"/>
        </w:rPr>
        <w:t>innumerado</w:t>
      </w:r>
      <w:proofErr w:type="spellEnd"/>
      <w:r w:rsidRPr="00114B3C">
        <w:rPr>
          <w:b w:val="0"/>
          <w:lang w:val="es-EC"/>
        </w:rPr>
        <w:t xml:space="preserve"> 10.- de la presente ordenanza.</w:t>
      </w:r>
    </w:p>
    <w:p w14:paraId="00000095" w14:textId="77777777" w:rsidR="002B3B0C" w:rsidRPr="00114B3C" w:rsidRDefault="002B3B0C" w:rsidP="00852B95">
      <w:pPr>
        <w:pStyle w:val="Ttulo1"/>
        <w:numPr>
          <w:ilvl w:val="0"/>
          <w:numId w:val="0"/>
        </w:numPr>
        <w:jc w:val="both"/>
        <w:rPr>
          <w:b w:val="0"/>
          <w:lang w:val="es-EC"/>
        </w:rPr>
      </w:pPr>
    </w:p>
    <w:p w14:paraId="00000096" w14:textId="77777777" w:rsidR="002B3B0C" w:rsidRPr="00114B3C" w:rsidRDefault="004E497B">
      <w:pPr>
        <w:pStyle w:val="Ttulo1"/>
        <w:numPr>
          <w:ilvl w:val="0"/>
          <w:numId w:val="8"/>
        </w:numPr>
        <w:rPr>
          <w:lang w:val="es-EC"/>
        </w:rPr>
      </w:pPr>
      <w:r w:rsidRPr="00114B3C">
        <w:rPr>
          <w:lang w:val="es-EC"/>
        </w:rPr>
        <w:t>Comité Técnico Especial para la Determinación de Accidentes Geográficos Excepcionales del Distrito Metropolitano de Quito.</w:t>
      </w:r>
    </w:p>
    <w:p w14:paraId="00000097" w14:textId="77777777" w:rsidR="002B3B0C" w:rsidRPr="00114B3C" w:rsidRDefault="002B3B0C" w:rsidP="00852B95">
      <w:pPr>
        <w:pStyle w:val="Ttulo1"/>
        <w:numPr>
          <w:ilvl w:val="0"/>
          <w:numId w:val="0"/>
        </w:numPr>
        <w:rPr>
          <w:lang w:val="es-EC"/>
        </w:rPr>
      </w:pPr>
    </w:p>
    <w:p w14:paraId="00000098" w14:textId="77777777" w:rsidR="002B3B0C" w:rsidRPr="00114B3C" w:rsidRDefault="004E497B">
      <w:pPr>
        <w:jc w:val="both"/>
        <w:rPr>
          <w:lang w:val="es-EC"/>
        </w:rPr>
      </w:pPr>
      <w:bookmarkStart w:id="33" w:name="_heading=h.tyjcwt" w:colFirst="0" w:colLast="0"/>
      <w:bookmarkEnd w:id="33"/>
      <w:r w:rsidRPr="00114B3C">
        <w:rPr>
          <w:lang w:val="es-EC"/>
        </w:rPr>
        <w:t>Créase el Comité Técnico Especial para la Determinación de Accidentes Geográficos Excepcionales del Distrito Metropolitano de Quito, en adelante el Comité, como un órgano colegiado de carácter técnico conformado por representantes de distintas entidades técnicas multidisciplinarias del Gobierno Autónomo Descentralizado del Distrito Metropolitano de Quito, así como de las empresas públicas metropolitanas de agua potable y saneamiento, y de movilidad y obras públicas.</w:t>
      </w:r>
    </w:p>
    <w:p w14:paraId="00000099" w14:textId="77777777" w:rsidR="002B3B0C" w:rsidRPr="00114B3C" w:rsidRDefault="004E497B">
      <w:pPr>
        <w:jc w:val="both"/>
        <w:rPr>
          <w:lang w:val="es-EC"/>
        </w:rPr>
      </w:pPr>
      <w:r w:rsidRPr="00114B3C">
        <w:rPr>
          <w:lang w:val="es-EC"/>
        </w:rPr>
        <w:t xml:space="preserve"> </w:t>
      </w:r>
    </w:p>
    <w:p w14:paraId="0000009A" w14:textId="77777777" w:rsidR="002B3B0C" w:rsidRPr="00114B3C" w:rsidRDefault="004E497B">
      <w:pPr>
        <w:jc w:val="both"/>
        <w:rPr>
          <w:lang w:val="es-EC"/>
        </w:rPr>
      </w:pPr>
      <w:r w:rsidRPr="00114B3C">
        <w:rPr>
          <w:lang w:val="es-EC"/>
        </w:rPr>
        <w:lastRenderedPageBreak/>
        <w:t>El Comité tendrá a su cargo las siguientes competencias:</w:t>
      </w:r>
    </w:p>
    <w:p w14:paraId="0000009B" w14:textId="77777777" w:rsidR="002B3B0C" w:rsidRPr="00114B3C" w:rsidRDefault="002B3B0C">
      <w:pPr>
        <w:jc w:val="both"/>
        <w:rPr>
          <w:lang w:val="es-EC"/>
        </w:rPr>
      </w:pPr>
    </w:p>
    <w:p w14:paraId="0000009C" w14:textId="77777777" w:rsidR="002B3B0C" w:rsidRPr="00114B3C" w:rsidRDefault="004E497B">
      <w:pPr>
        <w:numPr>
          <w:ilvl w:val="0"/>
          <w:numId w:val="7"/>
        </w:numPr>
        <w:pBdr>
          <w:top w:val="nil"/>
          <w:left w:val="nil"/>
          <w:bottom w:val="nil"/>
          <w:right w:val="nil"/>
          <w:between w:val="nil"/>
        </w:pBdr>
        <w:jc w:val="both"/>
        <w:rPr>
          <w:rFonts w:eastAsia="Palatino Linotype" w:cs="Palatino Linotype"/>
          <w:lang w:val="es-EC"/>
        </w:rPr>
      </w:pPr>
      <w:r w:rsidRPr="00114B3C">
        <w:rPr>
          <w:rFonts w:eastAsia="Palatino Linotype" w:cs="Palatino Linotype"/>
          <w:lang w:val="es-EC"/>
        </w:rPr>
        <w:t>Analizar los informes de factibilidad emitidos por las entidades descritas respecto a la excepcionalidad de los accidentes geográficos en revisión, así como las posibles franjas de protección propuestas en función de la información técnica de sustento.</w:t>
      </w:r>
    </w:p>
    <w:p w14:paraId="0000009D" w14:textId="77777777" w:rsidR="002B3B0C" w:rsidRPr="00114B3C" w:rsidRDefault="004E497B">
      <w:pPr>
        <w:numPr>
          <w:ilvl w:val="0"/>
          <w:numId w:val="7"/>
        </w:numPr>
        <w:pBdr>
          <w:top w:val="nil"/>
          <w:left w:val="nil"/>
          <w:bottom w:val="nil"/>
          <w:right w:val="nil"/>
          <w:between w:val="nil"/>
        </w:pBdr>
        <w:jc w:val="both"/>
        <w:rPr>
          <w:rFonts w:eastAsia="Palatino Linotype" w:cs="Palatino Linotype"/>
          <w:lang w:val="es-EC"/>
        </w:rPr>
      </w:pPr>
      <w:r w:rsidRPr="00114B3C">
        <w:rPr>
          <w:rFonts w:eastAsia="Palatino Linotype" w:cs="Palatino Linotype"/>
          <w:lang w:val="es-EC"/>
        </w:rPr>
        <w:t xml:space="preserve">Resolver mediante acto administrativo respecto a la excepcionalidad y los retiros que determinen las áreas de protección en estos casos, con base a los informes de factibilidad de las entidades descritas en el Artículo </w:t>
      </w:r>
      <w:proofErr w:type="spellStart"/>
      <w:r w:rsidRPr="00114B3C">
        <w:rPr>
          <w:rFonts w:eastAsia="Palatino Linotype" w:cs="Palatino Linotype"/>
          <w:lang w:val="es-EC"/>
        </w:rPr>
        <w:t>innumerado</w:t>
      </w:r>
      <w:proofErr w:type="spellEnd"/>
      <w:r w:rsidRPr="00114B3C">
        <w:rPr>
          <w:rFonts w:eastAsia="Palatino Linotype" w:cs="Palatino Linotype"/>
          <w:lang w:val="es-EC"/>
        </w:rPr>
        <w:t xml:space="preserve"> 10.- de la presente ordenanza.</w:t>
      </w:r>
    </w:p>
    <w:p w14:paraId="0000009E" w14:textId="77777777" w:rsidR="002B3B0C" w:rsidRPr="00114B3C" w:rsidRDefault="002B3B0C">
      <w:pPr>
        <w:jc w:val="both"/>
        <w:rPr>
          <w:lang w:val="es-EC"/>
        </w:rPr>
      </w:pPr>
    </w:p>
    <w:p w14:paraId="0000009F" w14:textId="77777777" w:rsidR="002B3B0C" w:rsidRPr="00114B3C" w:rsidRDefault="004E497B">
      <w:pPr>
        <w:jc w:val="both"/>
        <w:rPr>
          <w:lang w:val="es-EC"/>
        </w:rPr>
      </w:pPr>
      <w:r w:rsidRPr="00114B3C">
        <w:rPr>
          <w:lang w:val="es-EC"/>
        </w:rPr>
        <w:t xml:space="preserve">El Comité se reunirá por convocatoria de su </w:t>
      </w:r>
      <w:proofErr w:type="gramStart"/>
      <w:r w:rsidRPr="00114B3C">
        <w:rPr>
          <w:lang w:val="es-EC"/>
        </w:rPr>
        <w:t>Presidente</w:t>
      </w:r>
      <w:proofErr w:type="gramEnd"/>
      <w:r w:rsidRPr="00114B3C">
        <w:rPr>
          <w:lang w:val="es-EC"/>
        </w:rPr>
        <w:t xml:space="preserve"> el último día laborable de cada mes o de manera extraordinaria cuando la situación lo amerite.</w:t>
      </w:r>
    </w:p>
    <w:p w14:paraId="000000A0" w14:textId="77777777" w:rsidR="002B3B0C" w:rsidRPr="00114B3C" w:rsidRDefault="002B3B0C">
      <w:pPr>
        <w:jc w:val="both"/>
        <w:rPr>
          <w:lang w:val="es-EC"/>
        </w:rPr>
      </w:pPr>
    </w:p>
    <w:p w14:paraId="000000A1" w14:textId="77777777" w:rsidR="002B3B0C" w:rsidRPr="00114B3C" w:rsidRDefault="004E497B">
      <w:pPr>
        <w:pStyle w:val="Ttulo1"/>
        <w:numPr>
          <w:ilvl w:val="0"/>
          <w:numId w:val="8"/>
        </w:numPr>
        <w:rPr>
          <w:lang w:val="es-EC"/>
        </w:rPr>
      </w:pPr>
      <w:r w:rsidRPr="00114B3C">
        <w:rPr>
          <w:lang w:val="es-EC"/>
        </w:rPr>
        <w:t xml:space="preserve">Conformación del Comité Técnico Especial para la Determinación de Accidentes Geográficos Excepcionales del Distrito Metropolitano de Quito </w:t>
      </w:r>
    </w:p>
    <w:p w14:paraId="000000A2" w14:textId="77777777" w:rsidR="002B3B0C" w:rsidRPr="00114B3C" w:rsidRDefault="002B3B0C" w:rsidP="00852B95">
      <w:pPr>
        <w:pStyle w:val="Ttulo1"/>
        <w:numPr>
          <w:ilvl w:val="0"/>
          <w:numId w:val="0"/>
        </w:numPr>
        <w:rPr>
          <w:lang w:val="es-EC"/>
        </w:rPr>
      </w:pPr>
    </w:p>
    <w:p w14:paraId="000000A3" w14:textId="77777777" w:rsidR="002B3B0C" w:rsidRPr="00114B3C" w:rsidRDefault="004E497B">
      <w:pPr>
        <w:rPr>
          <w:lang w:val="es-EC"/>
        </w:rPr>
      </w:pPr>
      <w:r w:rsidRPr="00114B3C">
        <w:rPr>
          <w:lang w:val="es-EC"/>
        </w:rPr>
        <w:t>El Comité estará conformado de la siguiente manera:</w:t>
      </w:r>
    </w:p>
    <w:p w14:paraId="000000A4" w14:textId="77777777" w:rsidR="002B3B0C" w:rsidRPr="00114B3C" w:rsidRDefault="002B3B0C">
      <w:pPr>
        <w:rPr>
          <w:lang w:val="es-EC"/>
        </w:rPr>
      </w:pPr>
    </w:p>
    <w:p w14:paraId="000000A5" w14:textId="77777777" w:rsidR="002B3B0C" w:rsidRPr="00114B3C" w:rsidRDefault="004E497B">
      <w:pPr>
        <w:numPr>
          <w:ilvl w:val="0"/>
          <w:numId w:val="3"/>
        </w:numPr>
        <w:pBdr>
          <w:top w:val="nil"/>
          <w:left w:val="nil"/>
          <w:bottom w:val="nil"/>
          <w:right w:val="nil"/>
          <w:between w:val="nil"/>
        </w:pBdr>
        <w:rPr>
          <w:rFonts w:eastAsia="Palatino Linotype" w:cs="Palatino Linotype"/>
          <w:lang w:val="es-EC"/>
        </w:rPr>
      </w:pPr>
      <w:r w:rsidRPr="00114B3C">
        <w:rPr>
          <w:rFonts w:eastAsia="Palatino Linotype" w:cs="Palatino Linotype"/>
          <w:lang w:val="es-EC"/>
        </w:rPr>
        <w:t>Secretario/a de Territorio, Hábitat y Vivienda o su delegado, q</w:t>
      </w:r>
      <w:r w:rsidRPr="00114B3C">
        <w:rPr>
          <w:lang w:val="es-EC"/>
        </w:rPr>
        <w:t>uien será el presidente del Comité y tendrá las siguientes funciones: presidir la mesa técnica; conocer y aprobar el orden del día para las sesiones, y ser el vocero de las acciones del Comité y de sus miembros dentro y fuera del Distrito Metropolitano de Quito.</w:t>
      </w:r>
    </w:p>
    <w:p w14:paraId="000000A6" w14:textId="77777777" w:rsidR="002B3B0C" w:rsidRPr="00114B3C" w:rsidRDefault="004E497B">
      <w:pPr>
        <w:numPr>
          <w:ilvl w:val="0"/>
          <w:numId w:val="3"/>
        </w:numPr>
        <w:pBdr>
          <w:top w:val="nil"/>
          <w:left w:val="nil"/>
          <w:bottom w:val="nil"/>
          <w:right w:val="nil"/>
          <w:between w:val="nil"/>
        </w:pBdr>
        <w:rPr>
          <w:rFonts w:eastAsia="Palatino Linotype" w:cs="Palatino Linotype"/>
          <w:lang w:val="es-EC"/>
        </w:rPr>
      </w:pPr>
      <w:r w:rsidRPr="00114B3C">
        <w:rPr>
          <w:rFonts w:eastAsia="Palatino Linotype" w:cs="Palatino Linotype"/>
          <w:lang w:val="es-EC"/>
        </w:rPr>
        <w:t>Gerente de la Empresa Pública Metropolitana de Agua Potable y Saneamiento, o su delegado, quien será su vicepresidente</w:t>
      </w:r>
      <w:r w:rsidRPr="00114B3C">
        <w:rPr>
          <w:lang w:val="es-EC"/>
        </w:rPr>
        <w:t xml:space="preserve"> y tendrá la función de subrogar a la Presidencia del Consejo, en casos de ausencia temporal o definitiva.</w:t>
      </w:r>
    </w:p>
    <w:p w14:paraId="000000A7" w14:textId="77777777" w:rsidR="002B3B0C" w:rsidRPr="00114B3C" w:rsidRDefault="004E497B">
      <w:pPr>
        <w:numPr>
          <w:ilvl w:val="0"/>
          <w:numId w:val="3"/>
        </w:numPr>
        <w:pBdr>
          <w:top w:val="nil"/>
          <w:left w:val="nil"/>
          <w:bottom w:val="nil"/>
          <w:right w:val="nil"/>
          <w:between w:val="nil"/>
        </w:pBdr>
        <w:rPr>
          <w:rFonts w:eastAsia="Palatino Linotype" w:cs="Palatino Linotype"/>
          <w:lang w:val="es-EC"/>
        </w:rPr>
      </w:pPr>
      <w:r w:rsidRPr="00114B3C">
        <w:rPr>
          <w:rFonts w:eastAsia="Palatino Linotype" w:cs="Palatino Linotype"/>
          <w:lang w:val="es-EC"/>
        </w:rPr>
        <w:t xml:space="preserve">Director/a Metropolitano/a de Catastro, o su delegado, quien será el secretario y </w:t>
      </w:r>
      <w:r w:rsidRPr="00114B3C">
        <w:rPr>
          <w:lang w:val="es-EC"/>
        </w:rPr>
        <w:t xml:space="preserve">tendrá las funciones de: Llevar el orden del día y elaborar las convocatorias, pasar la lista de asistencia, redactar, llevar el registro y entregar copias de las actas de sesiones y las demás que le encomiende el presidente. </w:t>
      </w:r>
      <w:del w:id="34" w:author="Gaby Arellano" w:date="2022-01-10T15:27:00Z">
        <w:r w:rsidRPr="00114B3C" w:rsidDel="00045C8F">
          <w:rPr>
            <w:lang w:val="es-EC"/>
          </w:rPr>
          <w:delText>.</w:delText>
        </w:r>
      </w:del>
      <w:r w:rsidRPr="00114B3C">
        <w:rPr>
          <w:lang w:val="es-EC"/>
        </w:rPr>
        <w:t xml:space="preserve"> </w:t>
      </w:r>
    </w:p>
    <w:p w14:paraId="000000A8" w14:textId="77777777" w:rsidR="002B3B0C" w:rsidRPr="00114B3C" w:rsidRDefault="004E497B">
      <w:pPr>
        <w:numPr>
          <w:ilvl w:val="0"/>
          <w:numId w:val="3"/>
        </w:numPr>
        <w:pBdr>
          <w:top w:val="nil"/>
          <w:left w:val="nil"/>
          <w:bottom w:val="nil"/>
          <w:right w:val="nil"/>
          <w:between w:val="nil"/>
        </w:pBdr>
        <w:rPr>
          <w:rFonts w:eastAsia="Palatino Linotype" w:cs="Palatino Linotype"/>
          <w:lang w:val="es-EC"/>
        </w:rPr>
      </w:pPr>
      <w:commentRangeStart w:id="35"/>
      <w:r w:rsidRPr="00114B3C">
        <w:rPr>
          <w:rFonts w:eastAsia="Palatino Linotype" w:cs="Palatino Linotype"/>
          <w:lang w:val="es-EC"/>
        </w:rPr>
        <w:t>Secretario/a de Seguridad y Gobernabilidad o su delegado</w:t>
      </w:r>
      <w:commentRangeEnd w:id="35"/>
      <w:r w:rsidR="00AF4E39">
        <w:rPr>
          <w:rStyle w:val="Refdecomentario"/>
        </w:rPr>
        <w:commentReference w:id="35"/>
      </w:r>
      <w:r w:rsidRPr="00114B3C">
        <w:rPr>
          <w:rFonts w:eastAsia="Palatino Linotype" w:cs="Palatino Linotype"/>
          <w:lang w:val="es-EC"/>
        </w:rPr>
        <w:t>.</w:t>
      </w:r>
    </w:p>
    <w:p w14:paraId="000000A9" w14:textId="77777777" w:rsidR="002B3B0C" w:rsidRPr="00114B3C" w:rsidRDefault="004E497B">
      <w:pPr>
        <w:numPr>
          <w:ilvl w:val="0"/>
          <w:numId w:val="3"/>
        </w:numPr>
        <w:pBdr>
          <w:top w:val="nil"/>
          <w:left w:val="nil"/>
          <w:bottom w:val="nil"/>
          <w:right w:val="nil"/>
          <w:between w:val="nil"/>
        </w:pBdr>
        <w:rPr>
          <w:rFonts w:eastAsia="Palatino Linotype" w:cs="Palatino Linotype"/>
          <w:lang w:val="es-EC"/>
        </w:rPr>
      </w:pPr>
      <w:r w:rsidRPr="00114B3C">
        <w:rPr>
          <w:rFonts w:eastAsia="Palatino Linotype" w:cs="Palatino Linotype"/>
          <w:lang w:val="es-EC"/>
        </w:rPr>
        <w:t>Secretario/a de Ambiente o su delegado.</w:t>
      </w:r>
    </w:p>
    <w:p w14:paraId="000000AA" w14:textId="77777777" w:rsidR="002B3B0C" w:rsidRPr="00114B3C" w:rsidRDefault="004E497B">
      <w:pPr>
        <w:numPr>
          <w:ilvl w:val="0"/>
          <w:numId w:val="3"/>
        </w:numPr>
        <w:pBdr>
          <w:top w:val="nil"/>
          <w:left w:val="nil"/>
          <w:bottom w:val="nil"/>
          <w:right w:val="nil"/>
          <w:between w:val="nil"/>
        </w:pBdr>
        <w:rPr>
          <w:rFonts w:eastAsia="Palatino Linotype" w:cs="Palatino Linotype"/>
          <w:lang w:val="es-EC"/>
        </w:rPr>
      </w:pPr>
      <w:bookmarkStart w:id="36" w:name="_heading=h.3dy6vkm" w:colFirst="0" w:colLast="0"/>
      <w:bookmarkEnd w:id="36"/>
      <w:r w:rsidRPr="00114B3C">
        <w:rPr>
          <w:rFonts w:eastAsia="Palatino Linotype" w:cs="Palatino Linotype"/>
          <w:lang w:val="es-EC"/>
        </w:rPr>
        <w:t>Gerente de la Empresa Pública Metropolitana de Movilidad y Obras Públicas, o su delegado</w:t>
      </w:r>
    </w:p>
    <w:p w14:paraId="000000AB" w14:textId="77777777" w:rsidR="002B3B0C" w:rsidRPr="00114B3C" w:rsidRDefault="004E497B">
      <w:pPr>
        <w:numPr>
          <w:ilvl w:val="0"/>
          <w:numId w:val="3"/>
        </w:numPr>
        <w:pBdr>
          <w:top w:val="nil"/>
          <w:left w:val="nil"/>
          <w:bottom w:val="nil"/>
          <w:right w:val="nil"/>
          <w:between w:val="nil"/>
        </w:pBdr>
        <w:rPr>
          <w:rFonts w:eastAsia="Palatino Linotype" w:cs="Palatino Linotype"/>
          <w:lang w:val="es-EC"/>
        </w:rPr>
      </w:pPr>
      <w:r w:rsidRPr="00114B3C">
        <w:rPr>
          <w:rFonts w:eastAsia="Palatino Linotype" w:cs="Palatino Linotype"/>
          <w:lang w:val="es-EC"/>
        </w:rPr>
        <w:t>Director/a Metropolitano/a de Políticas y Planeamiento del Suelo, o su delegado</w:t>
      </w:r>
    </w:p>
    <w:p w14:paraId="000000AC" w14:textId="77777777" w:rsidR="002B3B0C" w:rsidRPr="00114B3C" w:rsidRDefault="002B3B0C">
      <w:pPr>
        <w:rPr>
          <w:lang w:val="es-EC"/>
        </w:rPr>
      </w:pPr>
    </w:p>
    <w:p w14:paraId="000000AD" w14:textId="77777777" w:rsidR="002B3B0C" w:rsidRPr="00114B3C" w:rsidRDefault="004E497B">
      <w:pPr>
        <w:jc w:val="both"/>
        <w:rPr>
          <w:lang w:val="es-EC"/>
        </w:rPr>
      </w:pPr>
      <w:r w:rsidRPr="00114B3C">
        <w:rPr>
          <w:lang w:val="es-EC"/>
        </w:rPr>
        <w:t xml:space="preserve">La organización administrativa del Comité estará regulada por el marco legal administrativo vigente. </w:t>
      </w:r>
    </w:p>
    <w:p w14:paraId="000000AE" w14:textId="77777777" w:rsidR="002B3B0C" w:rsidRPr="00114B3C" w:rsidRDefault="002B3B0C">
      <w:pPr>
        <w:jc w:val="both"/>
        <w:rPr>
          <w:lang w:val="es-EC"/>
        </w:rPr>
      </w:pPr>
    </w:p>
    <w:p w14:paraId="000000AF" w14:textId="77777777" w:rsidR="002B3B0C" w:rsidRPr="00114B3C" w:rsidRDefault="004E497B">
      <w:pPr>
        <w:jc w:val="both"/>
        <w:rPr>
          <w:lang w:val="es-EC"/>
        </w:rPr>
      </w:pPr>
      <w:bookmarkStart w:id="37" w:name="_Hlk92725241"/>
      <w:commentRangeStart w:id="38"/>
      <w:r w:rsidRPr="00114B3C">
        <w:rPr>
          <w:lang w:val="es-EC"/>
        </w:rPr>
        <w:t>Las decisiones del Comité se tomarán con el voto de la mitad más uno de los votos. En caso de empate, el presidente contará con voto dirimente</w:t>
      </w:r>
      <w:commentRangeEnd w:id="38"/>
      <w:r w:rsidR="00625839">
        <w:rPr>
          <w:rStyle w:val="Refdecomentario"/>
        </w:rPr>
        <w:commentReference w:id="38"/>
      </w:r>
      <w:r w:rsidRPr="00114B3C">
        <w:rPr>
          <w:lang w:val="es-EC"/>
        </w:rPr>
        <w:t xml:space="preserve">. </w:t>
      </w:r>
    </w:p>
    <w:bookmarkEnd w:id="37"/>
    <w:p w14:paraId="000000B0" w14:textId="77777777" w:rsidR="002B3B0C" w:rsidRPr="00114B3C" w:rsidRDefault="002B3B0C">
      <w:pPr>
        <w:rPr>
          <w:lang w:val="es-EC"/>
        </w:rPr>
      </w:pPr>
    </w:p>
    <w:p w14:paraId="000000B1" w14:textId="77777777" w:rsidR="002B3B0C" w:rsidRPr="00114B3C" w:rsidRDefault="004E497B">
      <w:pPr>
        <w:pStyle w:val="Ttulo1"/>
        <w:numPr>
          <w:ilvl w:val="0"/>
          <w:numId w:val="8"/>
        </w:numPr>
        <w:rPr>
          <w:lang w:val="es-EC"/>
        </w:rPr>
      </w:pPr>
      <w:r w:rsidRPr="00114B3C">
        <w:rPr>
          <w:lang w:val="es-EC"/>
        </w:rPr>
        <w:t>Información para el análisis y resolución del Comité</w:t>
      </w:r>
    </w:p>
    <w:p w14:paraId="000000B2" w14:textId="77777777" w:rsidR="002B3B0C" w:rsidRPr="00114B3C" w:rsidRDefault="002B3B0C" w:rsidP="00852B95">
      <w:pPr>
        <w:pStyle w:val="Ttulo1"/>
        <w:numPr>
          <w:ilvl w:val="0"/>
          <w:numId w:val="0"/>
        </w:numPr>
        <w:rPr>
          <w:lang w:val="es-EC"/>
        </w:rPr>
      </w:pPr>
    </w:p>
    <w:p w14:paraId="000000B3" w14:textId="77777777" w:rsidR="002B3B0C" w:rsidRPr="00114B3C" w:rsidRDefault="004E497B">
      <w:pPr>
        <w:jc w:val="both"/>
        <w:rPr>
          <w:lang w:val="es-EC"/>
        </w:rPr>
      </w:pPr>
      <w:r w:rsidRPr="00114B3C">
        <w:rPr>
          <w:lang w:val="es-EC"/>
        </w:rPr>
        <w:t>Para el pronunciamiento formal del Comité, y previo al análisis específico, se deberá contemplar con la siguiente documentación:</w:t>
      </w:r>
    </w:p>
    <w:p w14:paraId="000000B4" w14:textId="77777777" w:rsidR="002B3B0C" w:rsidRPr="00114B3C" w:rsidRDefault="002B3B0C">
      <w:pPr>
        <w:jc w:val="both"/>
        <w:rPr>
          <w:lang w:val="es-EC"/>
        </w:rPr>
      </w:pPr>
    </w:p>
    <w:p w14:paraId="000000B5" w14:textId="77777777" w:rsidR="002B3B0C" w:rsidRPr="00114B3C" w:rsidRDefault="004E497B">
      <w:pPr>
        <w:numPr>
          <w:ilvl w:val="0"/>
          <w:numId w:val="4"/>
        </w:numPr>
        <w:pBdr>
          <w:top w:val="nil"/>
          <w:left w:val="nil"/>
          <w:bottom w:val="nil"/>
          <w:right w:val="nil"/>
          <w:between w:val="nil"/>
        </w:pBdr>
        <w:jc w:val="both"/>
        <w:rPr>
          <w:rFonts w:eastAsia="Palatino Linotype" w:cs="Palatino Linotype"/>
          <w:lang w:val="es-EC"/>
        </w:rPr>
      </w:pPr>
      <w:r w:rsidRPr="00114B3C">
        <w:rPr>
          <w:rFonts w:eastAsia="Palatino Linotype" w:cs="Palatino Linotype"/>
          <w:lang w:val="es-EC"/>
        </w:rPr>
        <w:t>Informe de accidentes geográficos actualizados generado por la Dirección Metropolitana de Catastro</w:t>
      </w:r>
    </w:p>
    <w:p w14:paraId="000000B6" w14:textId="77777777" w:rsidR="002B3B0C" w:rsidRPr="00114B3C" w:rsidRDefault="004E497B">
      <w:pPr>
        <w:numPr>
          <w:ilvl w:val="0"/>
          <w:numId w:val="4"/>
        </w:numPr>
        <w:pBdr>
          <w:top w:val="nil"/>
          <w:left w:val="nil"/>
          <w:bottom w:val="nil"/>
          <w:right w:val="nil"/>
          <w:between w:val="nil"/>
        </w:pBdr>
        <w:jc w:val="both"/>
        <w:rPr>
          <w:rFonts w:eastAsia="Palatino Linotype" w:cs="Palatino Linotype"/>
          <w:lang w:val="es-EC"/>
        </w:rPr>
      </w:pPr>
      <w:r w:rsidRPr="00114B3C">
        <w:rPr>
          <w:rFonts w:eastAsia="Palatino Linotype" w:cs="Palatino Linotype"/>
          <w:lang w:val="es-EC"/>
        </w:rPr>
        <w:t>Solicitud formal de análisis específico por parte de las entidades solicitantes</w:t>
      </w:r>
    </w:p>
    <w:p w14:paraId="000000B7" w14:textId="77777777" w:rsidR="002B3B0C" w:rsidRPr="00114B3C" w:rsidRDefault="004E497B">
      <w:pPr>
        <w:numPr>
          <w:ilvl w:val="0"/>
          <w:numId w:val="4"/>
        </w:numPr>
        <w:pBdr>
          <w:top w:val="nil"/>
          <w:left w:val="nil"/>
          <w:bottom w:val="nil"/>
          <w:right w:val="nil"/>
          <w:between w:val="nil"/>
        </w:pBdr>
        <w:jc w:val="both"/>
        <w:rPr>
          <w:rFonts w:eastAsia="Palatino Linotype" w:cs="Palatino Linotype"/>
          <w:lang w:val="es-EC"/>
        </w:rPr>
      </w:pPr>
      <w:r w:rsidRPr="00114B3C">
        <w:rPr>
          <w:rFonts w:eastAsia="Palatino Linotype" w:cs="Palatino Linotype"/>
          <w:lang w:val="es-EC"/>
        </w:rPr>
        <w:lastRenderedPageBreak/>
        <w:t>Los informes de factibilidad que servirán para la motivación de la resolución del comité deberán contener: las justificaciones técnicas, estudios, parámetros, variables, cartografía o material informativo de respaldo que sustenten los informes indicados según sea el caso.  Si se requiriese un mayor análisis por parte del Comité, este podrá solicitar cualquier informe complementario que asegure la motivación de la resolución.</w:t>
      </w:r>
    </w:p>
    <w:p w14:paraId="000000B8" w14:textId="414677CE" w:rsidR="002B3B0C" w:rsidRPr="00114B3C" w:rsidRDefault="004E497B">
      <w:pPr>
        <w:numPr>
          <w:ilvl w:val="0"/>
          <w:numId w:val="4"/>
        </w:numPr>
        <w:pBdr>
          <w:top w:val="nil"/>
          <w:left w:val="nil"/>
          <w:bottom w:val="nil"/>
          <w:right w:val="nil"/>
          <w:between w:val="nil"/>
        </w:pBdr>
        <w:jc w:val="both"/>
        <w:rPr>
          <w:rFonts w:eastAsia="Palatino Linotype" w:cs="Palatino Linotype"/>
          <w:lang w:val="es-EC"/>
        </w:rPr>
      </w:pPr>
      <w:r w:rsidRPr="00114B3C">
        <w:rPr>
          <w:rFonts w:eastAsia="Palatino Linotype" w:cs="Palatino Linotype"/>
          <w:lang w:val="es-EC"/>
        </w:rPr>
        <w:t>Propuesta de retiros para las áreas de protección de accidentes geográficos excepcionales, que deberán ser presentados por la entidad requirente de acuerdo al</w:t>
      </w:r>
      <w:r w:rsidR="00BB2AC1">
        <w:rPr>
          <w:rFonts w:eastAsia="Palatino Linotype" w:cs="Palatino Linotype"/>
          <w:lang w:val="es-EC"/>
        </w:rPr>
        <w:t xml:space="preserve"> </w:t>
      </w:r>
      <w:r w:rsidRPr="00114B3C">
        <w:rPr>
          <w:rFonts w:eastAsia="Palatino Linotype" w:cs="Palatino Linotype"/>
          <w:lang w:val="es-EC"/>
        </w:rPr>
        <w:t xml:space="preserve">Artículo </w:t>
      </w:r>
      <w:proofErr w:type="spellStart"/>
      <w:r w:rsidRPr="00114B3C">
        <w:rPr>
          <w:rFonts w:eastAsia="Palatino Linotype" w:cs="Palatino Linotype"/>
          <w:lang w:val="es-EC"/>
        </w:rPr>
        <w:t>innumerado</w:t>
      </w:r>
      <w:proofErr w:type="spellEnd"/>
      <w:r w:rsidRPr="00114B3C">
        <w:rPr>
          <w:rFonts w:eastAsia="Palatino Linotype" w:cs="Palatino Linotype"/>
          <w:lang w:val="es-EC"/>
        </w:rPr>
        <w:t xml:space="preserve"> 11.- de la presente ordenanza, y a su vez sustentados con base a la información técnica que formará parte de los distintos informes de factibilidad a ser emitidos por las respectivas entidades responsables.</w:t>
      </w:r>
    </w:p>
    <w:p w14:paraId="000000B9" w14:textId="77777777" w:rsidR="002B3B0C" w:rsidRPr="00114B3C" w:rsidRDefault="002B3B0C" w:rsidP="00852B95">
      <w:pPr>
        <w:pStyle w:val="Ttulo1"/>
        <w:numPr>
          <w:ilvl w:val="0"/>
          <w:numId w:val="0"/>
        </w:numPr>
        <w:ind w:left="432"/>
        <w:rPr>
          <w:lang w:val="es-EC"/>
        </w:rPr>
      </w:pPr>
    </w:p>
    <w:p w14:paraId="000000BA" w14:textId="77777777" w:rsidR="002B3B0C" w:rsidRPr="00114B3C" w:rsidRDefault="004E497B" w:rsidP="00852B95">
      <w:pPr>
        <w:pStyle w:val="Ttulo1"/>
        <w:numPr>
          <w:ilvl w:val="0"/>
          <w:numId w:val="0"/>
        </w:numPr>
        <w:rPr>
          <w:lang w:val="es-EC"/>
        </w:rPr>
      </w:pPr>
      <w:r w:rsidRPr="00114B3C">
        <w:rPr>
          <w:lang w:val="es-EC"/>
        </w:rPr>
        <w:t>DISPOSICIONES GENERALES</w:t>
      </w:r>
    </w:p>
    <w:p w14:paraId="000000BB" w14:textId="77777777" w:rsidR="002B3B0C" w:rsidRPr="00114B3C" w:rsidRDefault="002B3B0C">
      <w:pPr>
        <w:pBdr>
          <w:top w:val="nil"/>
          <w:left w:val="nil"/>
          <w:bottom w:val="nil"/>
          <w:right w:val="nil"/>
          <w:between w:val="nil"/>
        </w:pBdr>
        <w:spacing w:line="276" w:lineRule="auto"/>
        <w:jc w:val="both"/>
        <w:rPr>
          <w:rFonts w:eastAsia="Palatino Linotype" w:cs="Palatino Linotype"/>
          <w:b/>
          <w:lang w:val="es-EC"/>
        </w:rPr>
      </w:pPr>
    </w:p>
    <w:p w14:paraId="000000BC" w14:textId="77777777" w:rsidR="002B3B0C" w:rsidRPr="00114B3C" w:rsidRDefault="004E497B">
      <w:pPr>
        <w:pBdr>
          <w:top w:val="nil"/>
          <w:left w:val="nil"/>
          <w:bottom w:val="nil"/>
          <w:right w:val="nil"/>
          <w:between w:val="nil"/>
        </w:pBdr>
        <w:jc w:val="both"/>
        <w:rPr>
          <w:rFonts w:eastAsia="Palatino Linotype" w:cs="Palatino Linotype"/>
          <w:lang w:val="es-EC"/>
        </w:rPr>
      </w:pPr>
      <w:r w:rsidRPr="00114B3C">
        <w:rPr>
          <w:rFonts w:eastAsia="Palatino Linotype" w:cs="Palatino Linotype"/>
          <w:b/>
          <w:lang w:val="es-EC"/>
        </w:rPr>
        <w:t>PRIMERA:</w:t>
      </w:r>
      <w:r w:rsidRPr="00114B3C">
        <w:rPr>
          <w:rFonts w:eastAsia="Palatino Linotype" w:cs="Palatino Linotype"/>
          <w:lang w:val="es-EC"/>
        </w:rPr>
        <w:t xml:space="preserve"> De conformidad con el objeto de la presente ordenanza, todas las dependencias del Gobierno Autónomo Descentralizado del Distrito Metropolitano de Quito tomarán en cuenta la categorización de accidentes geográficos para los trámites que de acuerdo a sus competencias les corresponda.</w:t>
      </w:r>
    </w:p>
    <w:p w14:paraId="000000BD" w14:textId="77777777" w:rsidR="002B3B0C" w:rsidRPr="00114B3C" w:rsidRDefault="002B3B0C">
      <w:pPr>
        <w:pBdr>
          <w:top w:val="nil"/>
          <w:left w:val="nil"/>
          <w:bottom w:val="nil"/>
          <w:right w:val="nil"/>
          <w:between w:val="nil"/>
        </w:pBdr>
        <w:jc w:val="both"/>
        <w:rPr>
          <w:rFonts w:eastAsia="Palatino Linotype" w:cs="Palatino Linotype"/>
          <w:lang w:val="es-EC"/>
        </w:rPr>
      </w:pPr>
    </w:p>
    <w:p w14:paraId="000000BE" w14:textId="77777777" w:rsidR="002B3B0C" w:rsidRPr="00114B3C" w:rsidRDefault="004E497B">
      <w:pPr>
        <w:jc w:val="both"/>
        <w:rPr>
          <w:lang w:val="es-EC"/>
        </w:rPr>
      </w:pPr>
      <w:r w:rsidRPr="00114B3C">
        <w:rPr>
          <w:b/>
          <w:lang w:val="es-EC"/>
        </w:rPr>
        <w:t>SEGUNDA:</w:t>
      </w:r>
      <w:r w:rsidRPr="00114B3C">
        <w:rPr>
          <w:lang w:val="es-EC"/>
        </w:rPr>
        <w:t xml:space="preserve"> El borde superior de quebrada y el límite de la ribera del río certificados por del órgano rector de Territorio, Hábitat y Vivienda del MDMQ, a través de la Dirección Metropolitana de Catastro son los que delimitan la propiedad privada respecto de los bienes de uso público de propiedad municipal, sea en zonas urbanas o rurales del Distrito Metropolitano de Quito, y siempre que el accidente geográfico, se encuentre descrito como lindero del bien inmueble.</w:t>
      </w:r>
    </w:p>
    <w:p w14:paraId="000000BF" w14:textId="77777777" w:rsidR="002B3B0C" w:rsidRPr="00114B3C" w:rsidRDefault="002B3B0C">
      <w:pPr>
        <w:ind w:right="491"/>
        <w:jc w:val="both"/>
        <w:rPr>
          <w:lang w:val="es-EC"/>
        </w:rPr>
      </w:pPr>
    </w:p>
    <w:p w14:paraId="000000C0" w14:textId="77777777" w:rsidR="002B3B0C" w:rsidRPr="00114B3C" w:rsidRDefault="004E497B">
      <w:pPr>
        <w:jc w:val="both"/>
        <w:rPr>
          <w:lang w:val="es-EC"/>
        </w:rPr>
      </w:pPr>
      <w:r w:rsidRPr="00114B3C">
        <w:rPr>
          <w:lang w:val="es-EC"/>
        </w:rPr>
        <w:t>En el caso de que en una escritura pública conste como lindero el eje, lecho o vértice de quebrada, se tomará en cuenta esta determinación para establecer los límites de un bien inmueble de propiedad privada con respecto de la propiedad municipal. Hay que considerar que cuando los linderos correspondan a accidentes geográficos, éstos siempre tendrán una consideración dinámica y variable en tiempo y espacio.</w:t>
      </w:r>
    </w:p>
    <w:p w14:paraId="000000C1" w14:textId="77777777" w:rsidR="002B3B0C" w:rsidRPr="00114B3C" w:rsidRDefault="002B3B0C">
      <w:pPr>
        <w:ind w:right="491"/>
        <w:jc w:val="both"/>
        <w:rPr>
          <w:lang w:val="es-EC"/>
        </w:rPr>
      </w:pPr>
    </w:p>
    <w:p w14:paraId="000000C2" w14:textId="77777777" w:rsidR="002B3B0C" w:rsidRPr="00114B3C" w:rsidRDefault="004E497B">
      <w:pPr>
        <w:pBdr>
          <w:top w:val="nil"/>
          <w:left w:val="nil"/>
          <w:bottom w:val="nil"/>
          <w:right w:val="nil"/>
          <w:between w:val="nil"/>
        </w:pBdr>
        <w:shd w:val="clear" w:color="auto" w:fill="FFFFFF"/>
        <w:jc w:val="both"/>
        <w:rPr>
          <w:rFonts w:eastAsia="Palatino Linotype" w:cs="Palatino Linotype"/>
          <w:lang w:val="es-EC"/>
        </w:rPr>
      </w:pPr>
      <w:commentRangeStart w:id="40"/>
      <w:r w:rsidRPr="00114B3C">
        <w:rPr>
          <w:rFonts w:eastAsia="Palatino Linotype" w:cs="Palatino Linotype"/>
          <w:b/>
          <w:lang w:val="es-EC"/>
        </w:rPr>
        <w:t xml:space="preserve">TERCERA: </w:t>
      </w:r>
      <w:r w:rsidRPr="00114B3C">
        <w:rPr>
          <w:rFonts w:eastAsia="Palatino Linotype" w:cs="Palatino Linotype"/>
          <w:lang w:val="es-EC"/>
        </w:rPr>
        <w:t>Considerando que la dinámica urbana ocasiona modificaciones continuas en el territorio, se establece la vigencia de las certificaciones de accidentes geográficos emitidas por el órgano rector de Territorio, Hábitat y Vivienda del MDMQ, a través de la Dirección Metropolitana de Catastro, por un plazo de dos años, contados a partir de la emisión pertinente, sin perjuicio de acogerse a los procedimientos de ratificación o rectificación de los accidentes geográficos determinados; y, toda vez que, la ejecución de cualquier tipo de proyecto de habilitación del suelo o de edificación debidamente aprobado por la Municipalidad requiere sostenibilidad; cuando se emita un informe de accidentes geográficos con el cual se aprueba un proyecto urbanístico y, por ende se obtuvo una Licencia Metropolitana Urbanística, el accidente geográfico y la certificación debidamente emitida. Sin embargo, si se requieren intervenciones urbanísticas posteriores, se certificarán los accidentes geográficos actualizados para lo cual se considerará el mismo periodo de vigencia descrito.</w:t>
      </w:r>
      <w:commentRangeEnd w:id="40"/>
      <w:r w:rsidR="00BB2AC1">
        <w:rPr>
          <w:rStyle w:val="Refdecomentario"/>
        </w:rPr>
        <w:commentReference w:id="40"/>
      </w:r>
    </w:p>
    <w:p w14:paraId="000000C3" w14:textId="77777777" w:rsidR="002B3B0C" w:rsidRPr="00114B3C" w:rsidRDefault="002B3B0C">
      <w:pPr>
        <w:pBdr>
          <w:top w:val="nil"/>
          <w:left w:val="nil"/>
          <w:bottom w:val="nil"/>
          <w:right w:val="nil"/>
          <w:between w:val="nil"/>
        </w:pBdr>
        <w:shd w:val="clear" w:color="auto" w:fill="FFFFFF"/>
        <w:jc w:val="both"/>
        <w:rPr>
          <w:rFonts w:eastAsia="Palatino Linotype" w:cs="Palatino Linotype"/>
          <w:lang w:val="es-EC"/>
        </w:rPr>
      </w:pPr>
    </w:p>
    <w:p w14:paraId="000000C4" w14:textId="77777777" w:rsidR="002B3B0C" w:rsidRPr="00114B3C" w:rsidRDefault="004E497B">
      <w:pPr>
        <w:pBdr>
          <w:top w:val="nil"/>
          <w:left w:val="nil"/>
          <w:bottom w:val="nil"/>
          <w:right w:val="nil"/>
          <w:between w:val="nil"/>
        </w:pBdr>
        <w:shd w:val="clear" w:color="auto" w:fill="FFFFFF"/>
        <w:jc w:val="both"/>
        <w:rPr>
          <w:rFonts w:eastAsia="Palatino Linotype" w:cs="Palatino Linotype"/>
          <w:lang w:val="es-EC"/>
        </w:rPr>
      </w:pPr>
      <w:r w:rsidRPr="00114B3C">
        <w:rPr>
          <w:rFonts w:eastAsia="Palatino Linotype" w:cs="Palatino Linotype"/>
          <w:lang w:val="es-EC"/>
        </w:rPr>
        <w:t>En el caso que a petición de parte o de oficio se identifiquen accidentes geográficos excepcionales, la certificación de accidentes geográficos, tendrá validez de hasta un año, contados a partir de la fecha de su emisión.</w:t>
      </w:r>
    </w:p>
    <w:p w14:paraId="000000C5" w14:textId="77777777" w:rsidR="002B3B0C" w:rsidRPr="00114B3C" w:rsidRDefault="002B3B0C">
      <w:pPr>
        <w:pBdr>
          <w:top w:val="nil"/>
          <w:left w:val="nil"/>
          <w:bottom w:val="nil"/>
          <w:right w:val="nil"/>
          <w:between w:val="nil"/>
        </w:pBdr>
        <w:shd w:val="clear" w:color="auto" w:fill="FFFFFF"/>
        <w:jc w:val="both"/>
        <w:rPr>
          <w:rFonts w:eastAsia="Palatino Linotype" w:cs="Palatino Linotype"/>
          <w:lang w:val="es-EC"/>
        </w:rPr>
      </w:pPr>
    </w:p>
    <w:p w14:paraId="000000C6" w14:textId="77777777" w:rsidR="002B3B0C" w:rsidRPr="00114B3C" w:rsidRDefault="004E497B">
      <w:pPr>
        <w:pBdr>
          <w:top w:val="nil"/>
          <w:left w:val="nil"/>
          <w:bottom w:val="nil"/>
          <w:right w:val="nil"/>
          <w:between w:val="nil"/>
        </w:pBdr>
        <w:shd w:val="clear" w:color="auto" w:fill="FFFFFF"/>
        <w:jc w:val="both"/>
        <w:rPr>
          <w:rFonts w:eastAsia="Palatino Linotype" w:cs="Palatino Linotype"/>
          <w:lang w:val="es-EC"/>
        </w:rPr>
      </w:pPr>
      <w:r w:rsidRPr="00114B3C">
        <w:rPr>
          <w:rFonts w:eastAsia="Palatino Linotype" w:cs="Palatino Linotype"/>
          <w:b/>
          <w:lang w:val="es-EC"/>
        </w:rPr>
        <w:lastRenderedPageBreak/>
        <w:t xml:space="preserve">CUARTA: </w:t>
      </w:r>
      <w:r w:rsidRPr="00114B3C">
        <w:rPr>
          <w:rFonts w:eastAsia="Palatino Linotype" w:cs="Palatino Linotype"/>
          <w:lang w:val="es-EC"/>
        </w:rPr>
        <w:t xml:space="preserve">Encárguese a la Secretaría General del Concejo Metropolitano de Quito, la </w:t>
      </w:r>
      <w:proofErr w:type="spellStart"/>
      <w:r w:rsidRPr="00114B3C">
        <w:rPr>
          <w:rFonts w:eastAsia="Palatino Linotype" w:cs="Palatino Linotype"/>
          <w:lang w:val="es-EC"/>
        </w:rPr>
        <w:t>renumeración</w:t>
      </w:r>
      <w:proofErr w:type="spellEnd"/>
      <w:r w:rsidRPr="00114B3C">
        <w:rPr>
          <w:rFonts w:eastAsia="Palatino Linotype" w:cs="Palatino Linotype"/>
          <w:lang w:val="es-EC"/>
        </w:rPr>
        <w:t xml:space="preserve"> de los sub parágrafos y de los artículos del Código Municipal, observando la incorporación conforme la presente ordenanza.</w:t>
      </w:r>
    </w:p>
    <w:p w14:paraId="000000C7" w14:textId="71E8F568" w:rsidR="002B3B0C" w:rsidRPr="00114B3C" w:rsidRDefault="002B3B0C">
      <w:pPr>
        <w:pBdr>
          <w:top w:val="nil"/>
          <w:left w:val="nil"/>
          <w:bottom w:val="nil"/>
          <w:right w:val="nil"/>
          <w:between w:val="nil"/>
        </w:pBdr>
        <w:shd w:val="clear" w:color="auto" w:fill="FFFFFF"/>
        <w:jc w:val="both"/>
        <w:rPr>
          <w:rFonts w:eastAsia="Palatino Linotype" w:cs="Palatino Linotype"/>
          <w:lang w:val="es-EC"/>
        </w:rPr>
      </w:pPr>
    </w:p>
    <w:p w14:paraId="19223AA8" w14:textId="26DA8A05" w:rsidR="00FB7138" w:rsidRPr="00114B3C" w:rsidRDefault="00FB7138" w:rsidP="00FB7138">
      <w:pPr>
        <w:jc w:val="both"/>
        <w:rPr>
          <w:sz w:val="24"/>
          <w:szCs w:val="24"/>
          <w:lang w:val="es-EC"/>
        </w:rPr>
      </w:pPr>
      <w:r w:rsidRPr="00114B3C">
        <w:rPr>
          <w:rFonts w:eastAsia="Palatino Linotype" w:cs="Palatino Linotype"/>
          <w:b/>
          <w:lang w:val="es-EC"/>
        </w:rPr>
        <w:t>QUINTA</w:t>
      </w:r>
      <w:r w:rsidR="00CF3AD0" w:rsidRPr="00114B3C">
        <w:rPr>
          <w:rFonts w:eastAsia="Palatino Linotype" w:cs="Palatino Linotype"/>
          <w:b/>
          <w:lang w:val="es-EC"/>
        </w:rPr>
        <w:t>:</w:t>
      </w:r>
      <w:r w:rsidRPr="00114B3C">
        <w:rPr>
          <w:sz w:val="24"/>
          <w:szCs w:val="24"/>
          <w:lang w:val="es-EC"/>
        </w:rPr>
        <w:t xml:space="preserve"> </w:t>
      </w:r>
      <w:r w:rsidRPr="00114B3C">
        <w:rPr>
          <w:rFonts w:eastAsia="Palatino Linotype" w:cs="Palatino Linotype"/>
          <w:lang w:val="es-EC"/>
        </w:rPr>
        <w:t>La presente ordenanza se aprueba basándose en los informes que son de exclusiva responsabilidad de los funcionarios que lo suscriben y realizan.</w:t>
      </w:r>
    </w:p>
    <w:p w14:paraId="111B7DF6" w14:textId="77777777" w:rsidR="00FB7138" w:rsidRPr="00114B3C" w:rsidRDefault="00FB7138">
      <w:pPr>
        <w:pBdr>
          <w:top w:val="nil"/>
          <w:left w:val="nil"/>
          <w:bottom w:val="nil"/>
          <w:right w:val="nil"/>
          <w:between w:val="nil"/>
        </w:pBdr>
        <w:shd w:val="clear" w:color="auto" w:fill="FFFFFF"/>
        <w:jc w:val="both"/>
        <w:rPr>
          <w:rFonts w:eastAsia="Palatino Linotype" w:cs="Palatino Linotype"/>
          <w:lang w:val="es-EC"/>
        </w:rPr>
      </w:pPr>
    </w:p>
    <w:p w14:paraId="000000C8" w14:textId="77777777" w:rsidR="002B3B0C" w:rsidRPr="00114B3C" w:rsidRDefault="002B3B0C">
      <w:pPr>
        <w:pBdr>
          <w:top w:val="nil"/>
          <w:left w:val="nil"/>
          <w:bottom w:val="nil"/>
          <w:right w:val="nil"/>
          <w:between w:val="nil"/>
        </w:pBdr>
        <w:shd w:val="clear" w:color="auto" w:fill="FFFFFF"/>
        <w:jc w:val="both"/>
        <w:rPr>
          <w:rFonts w:eastAsia="Palatino Linotype" w:cs="Palatino Linotype"/>
          <w:lang w:val="es-EC"/>
        </w:rPr>
      </w:pPr>
    </w:p>
    <w:p w14:paraId="000000C9" w14:textId="77777777" w:rsidR="002B3B0C" w:rsidRPr="00114B3C" w:rsidRDefault="004E497B">
      <w:pPr>
        <w:ind w:right="491"/>
        <w:jc w:val="both"/>
        <w:rPr>
          <w:b/>
          <w:lang w:val="es-EC"/>
        </w:rPr>
      </w:pPr>
      <w:r w:rsidRPr="00114B3C">
        <w:rPr>
          <w:b/>
          <w:lang w:val="es-EC"/>
        </w:rPr>
        <w:t>DISPOSICIONES REFORMATORIAS</w:t>
      </w:r>
    </w:p>
    <w:p w14:paraId="000000CA" w14:textId="77777777" w:rsidR="002B3B0C" w:rsidRPr="00114B3C" w:rsidRDefault="002B3B0C">
      <w:pPr>
        <w:ind w:right="491"/>
        <w:jc w:val="both"/>
        <w:rPr>
          <w:b/>
          <w:lang w:val="es-EC"/>
        </w:rPr>
      </w:pPr>
    </w:p>
    <w:p w14:paraId="000000CB" w14:textId="446BA67C" w:rsidR="002B3B0C" w:rsidRPr="00114B3C" w:rsidRDefault="004E497B">
      <w:pPr>
        <w:ind w:right="491"/>
        <w:jc w:val="both"/>
        <w:rPr>
          <w:b/>
          <w:lang w:val="es-EC"/>
        </w:rPr>
      </w:pPr>
      <w:proofErr w:type="gramStart"/>
      <w:r w:rsidRPr="00114B3C">
        <w:rPr>
          <w:b/>
          <w:lang w:val="es-EC"/>
        </w:rPr>
        <w:t>PRIMERA.-</w:t>
      </w:r>
      <w:proofErr w:type="gramEnd"/>
      <w:r w:rsidRPr="00114B3C">
        <w:rPr>
          <w:b/>
          <w:lang w:val="es-EC"/>
        </w:rPr>
        <w:t xml:space="preserve"> </w:t>
      </w:r>
      <w:r w:rsidRPr="00114B3C">
        <w:rPr>
          <w:lang w:val="es-EC"/>
        </w:rPr>
        <w:t xml:space="preserve">Sustitúyase el numeral 3 del artículo </w:t>
      </w:r>
      <w:r w:rsidR="002F20F6" w:rsidRPr="00114B3C">
        <w:rPr>
          <w:lang w:val="es-EC"/>
        </w:rPr>
        <w:t>2208</w:t>
      </w:r>
      <w:r w:rsidRPr="00114B3C">
        <w:rPr>
          <w:lang w:val="es-EC"/>
        </w:rPr>
        <w:t xml:space="preserve"> del Libro IV.1. “Del Uso del Suelo” del Código Municipal para el Distrito Metropolitano de Quito, por el siguiente:</w:t>
      </w:r>
    </w:p>
    <w:p w14:paraId="000000CC" w14:textId="77777777" w:rsidR="002B3B0C" w:rsidRPr="00114B3C" w:rsidRDefault="002B3B0C">
      <w:pPr>
        <w:ind w:right="491"/>
        <w:jc w:val="both"/>
        <w:rPr>
          <w:b/>
          <w:lang w:val="es-EC"/>
        </w:rPr>
      </w:pPr>
    </w:p>
    <w:p w14:paraId="000000CD" w14:textId="77777777" w:rsidR="002B3B0C" w:rsidRPr="00114B3C" w:rsidRDefault="004E497B">
      <w:pPr>
        <w:ind w:left="709" w:right="491"/>
        <w:jc w:val="both"/>
        <w:rPr>
          <w:lang w:val="es-EC"/>
        </w:rPr>
      </w:pPr>
      <w:r w:rsidRPr="00114B3C">
        <w:rPr>
          <w:lang w:val="es-EC"/>
        </w:rPr>
        <w:t>“</w:t>
      </w:r>
      <w:r w:rsidRPr="00114B3C">
        <w:rPr>
          <w:i/>
          <w:lang w:val="es-EC"/>
        </w:rPr>
        <w:t>3. En caso de que el talud corresponda a una quebrada, río o al corte de una vía, se aplicarán los retiros de construcción de la zonificación asignada, los derechos de vía reglamentarios que le corresponda, así como las franjas de protección tanto del talud como del accidente geográfico que lo circunscriba, siempre y cuando se garantice la estabilidad del talud, en base a un estudio de suelos, suscrito por un profesional competente en la materia, excepto los lotes con zonificación sobre línea de fábrica que mantendrán un retiro mínimo de 5 metros. El área de protección se constituye en el retiro de construcción</w:t>
      </w:r>
      <w:r w:rsidRPr="00114B3C">
        <w:rPr>
          <w:lang w:val="es-EC"/>
        </w:rPr>
        <w:t>;”</w:t>
      </w:r>
    </w:p>
    <w:p w14:paraId="000000CE" w14:textId="77777777" w:rsidR="002B3B0C" w:rsidRPr="00114B3C" w:rsidRDefault="002B3B0C">
      <w:pPr>
        <w:ind w:left="709" w:right="491"/>
        <w:jc w:val="both"/>
        <w:rPr>
          <w:b/>
          <w:lang w:val="es-EC"/>
        </w:rPr>
      </w:pPr>
    </w:p>
    <w:p w14:paraId="000000CF" w14:textId="1E4F2E3D" w:rsidR="002B3B0C" w:rsidRPr="00114B3C" w:rsidRDefault="004E497B">
      <w:pPr>
        <w:ind w:right="491"/>
        <w:jc w:val="both"/>
        <w:rPr>
          <w:lang w:val="es-EC"/>
        </w:rPr>
      </w:pPr>
      <w:proofErr w:type="gramStart"/>
      <w:r w:rsidRPr="00114B3C">
        <w:rPr>
          <w:b/>
          <w:lang w:val="es-EC"/>
        </w:rPr>
        <w:t>SEGUNDA.-</w:t>
      </w:r>
      <w:proofErr w:type="gramEnd"/>
      <w:r w:rsidRPr="00114B3C">
        <w:rPr>
          <w:b/>
          <w:lang w:val="es-EC"/>
        </w:rPr>
        <w:t xml:space="preserve"> </w:t>
      </w:r>
      <w:r w:rsidRPr="00114B3C">
        <w:rPr>
          <w:lang w:val="es-EC"/>
        </w:rPr>
        <w:t xml:space="preserve">Sustitúyase el literal a) del numeral, 1 del artículo </w:t>
      </w:r>
      <w:r w:rsidR="002F20F6" w:rsidRPr="00114B3C">
        <w:rPr>
          <w:lang w:val="es-EC"/>
        </w:rPr>
        <w:t>2209</w:t>
      </w:r>
      <w:r w:rsidRPr="00114B3C">
        <w:rPr>
          <w:lang w:val="es-EC"/>
        </w:rPr>
        <w:t xml:space="preserve"> del Libro IV.1.”Del Uso del Suelo” del Código Municipal para el Distrito Metropolitano de Quito, por el siguiente:</w:t>
      </w:r>
    </w:p>
    <w:p w14:paraId="000000D0" w14:textId="77777777" w:rsidR="002B3B0C" w:rsidRPr="00114B3C" w:rsidRDefault="002B3B0C">
      <w:pPr>
        <w:ind w:right="491"/>
        <w:jc w:val="both"/>
        <w:rPr>
          <w:lang w:val="es-EC"/>
        </w:rPr>
      </w:pPr>
    </w:p>
    <w:p w14:paraId="000000D1" w14:textId="77777777" w:rsidR="002B3B0C" w:rsidRPr="00114B3C" w:rsidRDefault="004E497B">
      <w:pPr>
        <w:ind w:left="708" w:right="491"/>
        <w:jc w:val="both"/>
        <w:rPr>
          <w:lang w:val="es-EC"/>
        </w:rPr>
      </w:pPr>
      <w:r w:rsidRPr="00114B3C">
        <w:rPr>
          <w:lang w:val="es-EC"/>
        </w:rPr>
        <w:t>“</w:t>
      </w:r>
      <w:r w:rsidRPr="00114B3C">
        <w:rPr>
          <w:i/>
          <w:lang w:val="es-EC"/>
        </w:rPr>
        <w:t>a. En terrenos conformados por rellenos de quebradas, se emitirá informe técnico sobre la factibilidad de habilitar y edificar por parte de los órganos competentes de las Administraciones Zonales correspondientes.</w:t>
      </w:r>
      <w:r w:rsidRPr="00114B3C">
        <w:rPr>
          <w:lang w:val="es-EC"/>
        </w:rPr>
        <w:t xml:space="preserve">”. </w:t>
      </w:r>
    </w:p>
    <w:p w14:paraId="000000D2" w14:textId="77777777" w:rsidR="002B3B0C" w:rsidRPr="00114B3C" w:rsidRDefault="002B3B0C">
      <w:pPr>
        <w:ind w:right="491"/>
        <w:jc w:val="both"/>
        <w:rPr>
          <w:lang w:val="es-EC"/>
        </w:rPr>
      </w:pPr>
    </w:p>
    <w:p w14:paraId="000000D3" w14:textId="7801ABC2" w:rsidR="002B3B0C" w:rsidRPr="00114B3C" w:rsidRDefault="004E497B">
      <w:pPr>
        <w:ind w:right="491"/>
        <w:jc w:val="both"/>
        <w:rPr>
          <w:lang w:val="es-EC"/>
        </w:rPr>
      </w:pPr>
      <w:r w:rsidRPr="00114B3C">
        <w:rPr>
          <w:b/>
          <w:lang w:val="es-EC"/>
        </w:rPr>
        <w:t xml:space="preserve">TERCERA. - </w:t>
      </w:r>
      <w:r w:rsidRPr="00114B3C">
        <w:rPr>
          <w:lang w:val="es-EC"/>
        </w:rPr>
        <w:t xml:space="preserve">Sustitúyase el numeral, 3 del artículo </w:t>
      </w:r>
      <w:r w:rsidR="002F20F6" w:rsidRPr="00114B3C">
        <w:rPr>
          <w:lang w:val="es-EC"/>
        </w:rPr>
        <w:t>2210</w:t>
      </w:r>
      <w:r w:rsidRPr="00114B3C">
        <w:rPr>
          <w:lang w:val="es-EC"/>
        </w:rPr>
        <w:t xml:space="preserve"> del Libro IV.1</w:t>
      </w:r>
      <w:proofErr w:type="gramStart"/>
      <w:r w:rsidRPr="00114B3C">
        <w:rPr>
          <w:lang w:val="es-EC"/>
        </w:rPr>
        <w:t>.”Del</w:t>
      </w:r>
      <w:proofErr w:type="gramEnd"/>
      <w:r w:rsidRPr="00114B3C">
        <w:rPr>
          <w:lang w:val="es-EC"/>
        </w:rPr>
        <w:t xml:space="preserve"> Uso del Suelo” del Código Municipal para el Distrito Metropolitano de Quito, por el siguiente:</w:t>
      </w:r>
    </w:p>
    <w:p w14:paraId="000000D4" w14:textId="77777777" w:rsidR="002B3B0C" w:rsidRPr="00114B3C" w:rsidRDefault="002B3B0C">
      <w:pPr>
        <w:ind w:right="491"/>
        <w:jc w:val="both"/>
        <w:rPr>
          <w:lang w:val="es-EC"/>
        </w:rPr>
      </w:pPr>
    </w:p>
    <w:p w14:paraId="000000D5" w14:textId="77777777" w:rsidR="002B3B0C" w:rsidRPr="00114B3C" w:rsidRDefault="004E497B">
      <w:pPr>
        <w:ind w:left="708" w:right="491"/>
        <w:jc w:val="both"/>
        <w:rPr>
          <w:i/>
          <w:lang w:val="es-EC"/>
        </w:rPr>
      </w:pPr>
      <w:r w:rsidRPr="00114B3C">
        <w:rPr>
          <w:lang w:val="es-EC"/>
        </w:rPr>
        <w:t>“</w:t>
      </w:r>
      <w:r w:rsidRPr="00114B3C">
        <w:rPr>
          <w:i/>
          <w:lang w:val="es-EC"/>
        </w:rPr>
        <w:t xml:space="preserve">3. Si se trata de un río, esta franja será de 50 metros medidos desde la ribera (orilla) máxima del río, certificada por el organismo administrativo responsable del catastro metropolitano, mediante análisis fotogramétrico y de cartografía existente, de ser necesario se verificará en sitio con equipos de precisión </w:t>
      </w:r>
      <w:proofErr w:type="spellStart"/>
      <w:r w:rsidRPr="00114B3C">
        <w:rPr>
          <w:i/>
          <w:lang w:val="es-EC"/>
        </w:rPr>
        <w:t>centimétrica</w:t>
      </w:r>
      <w:proofErr w:type="spellEnd"/>
      <w:r w:rsidRPr="00114B3C">
        <w:rPr>
          <w:i/>
          <w:lang w:val="es-EC"/>
        </w:rPr>
        <w:t>.</w:t>
      </w:r>
    </w:p>
    <w:p w14:paraId="000000D6" w14:textId="77777777" w:rsidR="002B3B0C" w:rsidRPr="00114B3C" w:rsidRDefault="004E497B">
      <w:pPr>
        <w:ind w:left="708" w:right="491"/>
        <w:jc w:val="both"/>
        <w:rPr>
          <w:b/>
          <w:lang w:val="es-EC"/>
        </w:rPr>
      </w:pPr>
      <w:r w:rsidRPr="00114B3C">
        <w:rPr>
          <w:i/>
          <w:lang w:val="es-EC"/>
        </w:rPr>
        <w:t>Cuando el tramo de río haya sido objeto de análisis por parte del</w:t>
      </w:r>
      <w:r w:rsidRPr="00114B3C">
        <w:rPr>
          <w:lang w:val="es-EC"/>
        </w:rPr>
        <w:t xml:space="preserve"> </w:t>
      </w:r>
      <w:r w:rsidRPr="00114B3C">
        <w:rPr>
          <w:i/>
          <w:lang w:val="es-EC"/>
        </w:rPr>
        <w:t>Comité Técnico Especial para la Determinación de Accidentes Geográficos Excepcionales del Distrito Metropolitano de Quito, éste podrá disponer de áreas de protección específicas mediante Resolución Administrativa</w:t>
      </w:r>
      <w:r w:rsidRPr="00114B3C">
        <w:rPr>
          <w:lang w:val="es-EC"/>
        </w:rPr>
        <w:t>.”.</w:t>
      </w:r>
    </w:p>
    <w:p w14:paraId="000000D7" w14:textId="77777777" w:rsidR="002B3B0C" w:rsidRPr="00114B3C" w:rsidRDefault="002B3B0C">
      <w:pPr>
        <w:rPr>
          <w:lang w:val="es-EC"/>
        </w:rPr>
      </w:pPr>
    </w:p>
    <w:p w14:paraId="000000D8" w14:textId="71A53B69" w:rsidR="002B3B0C" w:rsidRPr="00114B3C" w:rsidRDefault="004E497B" w:rsidP="00852B95">
      <w:pPr>
        <w:pStyle w:val="Ttulo3"/>
        <w:numPr>
          <w:ilvl w:val="0"/>
          <w:numId w:val="0"/>
        </w:numPr>
        <w:jc w:val="both"/>
        <w:rPr>
          <w:rFonts w:ascii="Palatino Linotype" w:eastAsia="Palatino Linotype" w:hAnsi="Palatino Linotype" w:cs="Palatino Linotype"/>
          <w:b w:val="0"/>
          <w:lang w:val="es-EC"/>
        </w:rPr>
      </w:pPr>
      <w:proofErr w:type="gramStart"/>
      <w:r w:rsidRPr="00114B3C">
        <w:rPr>
          <w:rFonts w:ascii="Palatino Linotype" w:eastAsia="Palatino Linotype" w:hAnsi="Palatino Linotype" w:cs="Palatino Linotype"/>
          <w:lang w:val="es-EC"/>
        </w:rPr>
        <w:lastRenderedPageBreak/>
        <w:t>CUARTA.-</w:t>
      </w:r>
      <w:proofErr w:type="gramEnd"/>
      <w:r w:rsidRPr="00114B3C">
        <w:rPr>
          <w:rFonts w:ascii="Palatino Linotype" w:eastAsia="Palatino Linotype" w:hAnsi="Palatino Linotype" w:cs="Palatino Linotype"/>
          <w:lang w:val="es-EC"/>
        </w:rPr>
        <w:t xml:space="preserve">  </w:t>
      </w:r>
      <w:r w:rsidRPr="00114B3C">
        <w:rPr>
          <w:rFonts w:ascii="Palatino Linotype" w:eastAsia="Palatino Linotype" w:hAnsi="Palatino Linotype" w:cs="Palatino Linotype"/>
          <w:b w:val="0"/>
          <w:lang w:val="es-EC"/>
        </w:rPr>
        <w:t xml:space="preserve">Incorpórese el literal c) a continuación del literal b) del numeral, 1 del artículo </w:t>
      </w:r>
      <w:r w:rsidR="002F20F6" w:rsidRPr="00114B3C">
        <w:rPr>
          <w:rFonts w:ascii="Palatino Linotype" w:eastAsia="Palatino Linotype" w:hAnsi="Palatino Linotype" w:cs="Palatino Linotype"/>
          <w:b w:val="0"/>
          <w:lang w:val="es-EC"/>
        </w:rPr>
        <w:t>2208</w:t>
      </w:r>
      <w:r w:rsidRPr="00114B3C">
        <w:rPr>
          <w:rFonts w:ascii="Palatino Linotype" w:eastAsia="Palatino Linotype" w:hAnsi="Palatino Linotype" w:cs="Palatino Linotype"/>
          <w:b w:val="0"/>
          <w:lang w:val="es-EC"/>
        </w:rPr>
        <w:t xml:space="preserve"> del Libro IV.1.”Del Uso del Suelo” del Código Municipal para el Distrito Metropolitano de Quito, el siguiente:</w:t>
      </w:r>
    </w:p>
    <w:p w14:paraId="000000D9" w14:textId="77777777" w:rsidR="002B3B0C" w:rsidRPr="00114B3C" w:rsidRDefault="002B3B0C" w:rsidP="00852B95">
      <w:pPr>
        <w:pStyle w:val="Ttulo3"/>
        <w:numPr>
          <w:ilvl w:val="0"/>
          <w:numId w:val="0"/>
        </w:numPr>
        <w:ind w:left="2160"/>
        <w:rPr>
          <w:rFonts w:ascii="Palatino Linotype" w:eastAsia="Palatino Linotype" w:hAnsi="Palatino Linotype" w:cs="Palatino Linotype"/>
          <w:b w:val="0"/>
          <w:lang w:val="es-EC"/>
        </w:rPr>
      </w:pPr>
    </w:p>
    <w:p w14:paraId="000000DA" w14:textId="77777777" w:rsidR="002B3B0C" w:rsidRPr="00114B3C" w:rsidRDefault="004E497B" w:rsidP="007F64F6">
      <w:pPr>
        <w:pStyle w:val="Ttulo3"/>
        <w:numPr>
          <w:ilvl w:val="0"/>
          <w:numId w:val="0"/>
        </w:numPr>
        <w:ind w:left="708"/>
        <w:jc w:val="both"/>
        <w:rPr>
          <w:rFonts w:ascii="Palatino Linotype" w:eastAsia="Palatino Linotype" w:hAnsi="Palatino Linotype" w:cs="Palatino Linotype"/>
          <w:lang w:val="es-EC"/>
        </w:rPr>
      </w:pPr>
      <w:r w:rsidRPr="00114B3C">
        <w:rPr>
          <w:rFonts w:ascii="Palatino Linotype" w:eastAsia="Palatino Linotype" w:hAnsi="Palatino Linotype" w:cs="Palatino Linotype"/>
          <w:b w:val="0"/>
          <w:lang w:val="es-EC"/>
        </w:rPr>
        <w:t>“</w:t>
      </w:r>
      <w:r w:rsidRPr="00114B3C">
        <w:rPr>
          <w:rFonts w:ascii="Palatino Linotype" w:eastAsia="Palatino Linotype" w:hAnsi="Palatino Linotype" w:cs="Palatino Linotype"/>
          <w:b w:val="0"/>
          <w:i/>
          <w:lang w:val="es-EC"/>
        </w:rPr>
        <w:t>c. En el caso de tramos de taludes analizados por el Comité Técnico Especial para la Determinación de Accidentes Geográficos Excepcionales del Distrito Metropolitano de Quito, éstos podrán disponer de áreas de protección específicas mediante Resolución Administrativa.</w:t>
      </w:r>
      <w:r w:rsidRPr="00114B3C">
        <w:rPr>
          <w:rFonts w:ascii="Palatino Linotype" w:eastAsia="Palatino Linotype" w:hAnsi="Palatino Linotype" w:cs="Palatino Linotype"/>
          <w:b w:val="0"/>
          <w:lang w:val="es-EC"/>
        </w:rPr>
        <w:t>”</w:t>
      </w:r>
    </w:p>
    <w:p w14:paraId="000000DB" w14:textId="77777777" w:rsidR="002B3B0C" w:rsidRPr="00114B3C" w:rsidRDefault="002B3B0C" w:rsidP="00852B95">
      <w:pPr>
        <w:pStyle w:val="Ttulo3"/>
        <w:numPr>
          <w:ilvl w:val="0"/>
          <w:numId w:val="0"/>
        </w:numPr>
        <w:ind w:left="2160"/>
        <w:rPr>
          <w:rFonts w:ascii="Palatino Linotype" w:eastAsia="Palatino Linotype" w:hAnsi="Palatino Linotype" w:cs="Palatino Linotype"/>
          <w:lang w:val="es-EC"/>
        </w:rPr>
      </w:pPr>
    </w:p>
    <w:p w14:paraId="000000DC" w14:textId="746B6229" w:rsidR="002B3B0C" w:rsidRPr="00114B3C" w:rsidRDefault="004E497B" w:rsidP="00852B95">
      <w:pPr>
        <w:pStyle w:val="Ttulo3"/>
        <w:numPr>
          <w:ilvl w:val="0"/>
          <w:numId w:val="0"/>
        </w:numPr>
        <w:jc w:val="both"/>
        <w:rPr>
          <w:rFonts w:ascii="Palatino Linotype" w:eastAsia="Palatino Linotype" w:hAnsi="Palatino Linotype" w:cs="Palatino Linotype"/>
          <w:b w:val="0"/>
          <w:lang w:val="es-EC"/>
        </w:rPr>
      </w:pPr>
      <w:proofErr w:type="gramStart"/>
      <w:r w:rsidRPr="00114B3C">
        <w:rPr>
          <w:rFonts w:ascii="Palatino Linotype" w:eastAsia="Palatino Linotype" w:hAnsi="Palatino Linotype" w:cs="Palatino Linotype"/>
          <w:lang w:val="es-EC"/>
        </w:rPr>
        <w:t>QUINTA.-</w:t>
      </w:r>
      <w:proofErr w:type="gramEnd"/>
      <w:r w:rsidRPr="00114B3C">
        <w:rPr>
          <w:rFonts w:ascii="Palatino Linotype" w:eastAsia="Palatino Linotype" w:hAnsi="Palatino Linotype" w:cs="Palatino Linotype"/>
          <w:lang w:val="es-EC"/>
        </w:rPr>
        <w:t xml:space="preserve">  </w:t>
      </w:r>
      <w:r w:rsidRPr="00114B3C">
        <w:rPr>
          <w:rFonts w:ascii="Palatino Linotype" w:eastAsia="Palatino Linotype" w:hAnsi="Palatino Linotype" w:cs="Palatino Linotype"/>
          <w:b w:val="0"/>
          <w:lang w:val="es-EC"/>
        </w:rPr>
        <w:t xml:space="preserve">Incorpórese el literal e) a continuación del literal d) del numeral, 1 del artículo </w:t>
      </w:r>
      <w:r w:rsidR="002F20F6" w:rsidRPr="00114B3C">
        <w:rPr>
          <w:rFonts w:ascii="Palatino Linotype" w:eastAsia="Palatino Linotype" w:hAnsi="Palatino Linotype" w:cs="Palatino Linotype"/>
          <w:b w:val="0"/>
          <w:lang w:val="es-EC"/>
        </w:rPr>
        <w:t>2209</w:t>
      </w:r>
      <w:r w:rsidRPr="00114B3C">
        <w:rPr>
          <w:rFonts w:ascii="Palatino Linotype" w:eastAsia="Palatino Linotype" w:hAnsi="Palatino Linotype" w:cs="Palatino Linotype"/>
          <w:b w:val="0"/>
          <w:lang w:val="es-EC"/>
        </w:rPr>
        <w:t xml:space="preserve"> del Libro IV.1.”Del Uso del Suelo” del Código Municipal para el Distrito Metropolitano de Quito, el siguiente:</w:t>
      </w:r>
    </w:p>
    <w:p w14:paraId="000000DD" w14:textId="77777777" w:rsidR="002B3B0C" w:rsidRPr="00114B3C" w:rsidRDefault="002B3B0C" w:rsidP="00852B95">
      <w:pPr>
        <w:pStyle w:val="Ttulo3"/>
        <w:numPr>
          <w:ilvl w:val="0"/>
          <w:numId w:val="0"/>
        </w:numPr>
        <w:ind w:left="2160"/>
        <w:rPr>
          <w:rFonts w:ascii="Palatino Linotype" w:eastAsia="Palatino Linotype" w:hAnsi="Palatino Linotype" w:cs="Palatino Linotype"/>
          <w:b w:val="0"/>
          <w:lang w:val="es-EC"/>
        </w:rPr>
      </w:pPr>
    </w:p>
    <w:p w14:paraId="000000DE" w14:textId="77777777" w:rsidR="002B3B0C" w:rsidRPr="00114B3C" w:rsidRDefault="004E497B" w:rsidP="007F64F6">
      <w:pPr>
        <w:pStyle w:val="Ttulo3"/>
        <w:numPr>
          <w:ilvl w:val="0"/>
          <w:numId w:val="0"/>
        </w:numPr>
        <w:ind w:left="708"/>
        <w:jc w:val="both"/>
        <w:rPr>
          <w:rFonts w:ascii="Palatino Linotype" w:eastAsia="Palatino Linotype" w:hAnsi="Palatino Linotype" w:cs="Palatino Linotype"/>
          <w:lang w:val="es-EC"/>
        </w:rPr>
      </w:pPr>
      <w:r w:rsidRPr="00114B3C">
        <w:rPr>
          <w:rFonts w:ascii="Palatino Linotype" w:eastAsia="Palatino Linotype" w:hAnsi="Palatino Linotype" w:cs="Palatino Linotype"/>
          <w:b w:val="0"/>
          <w:lang w:val="es-EC"/>
        </w:rPr>
        <w:t>“</w:t>
      </w:r>
      <w:r w:rsidRPr="00114B3C">
        <w:rPr>
          <w:rFonts w:ascii="Palatino Linotype" w:eastAsia="Palatino Linotype" w:hAnsi="Palatino Linotype" w:cs="Palatino Linotype"/>
          <w:b w:val="0"/>
          <w:i/>
          <w:lang w:val="es-EC"/>
        </w:rPr>
        <w:t>e. En el caso de tramos de quebradas analizados por el Comité Técnico Especial para la Determinación de Accidentes Geográficos Excepcionales del Distrito Metropolitano de Quito, éstas podrán disponer de áreas de protección específicas determinadas por este mismo Comité mediante Resolución Administrativa.</w:t>
      </w:r>
      <w:r w:rsidRPr="00114B3C">
        <w:rPr>
          <w:rFonts w:ascii="Palatino Linotype" w:eastAsia="Palatino Linotype" w:hAnsi="Palatino Linotype" w:cs="Palatino Linotype"/>
          <w:b w:val="0"/>
          <w:lang w:val="es-EC"/>
        </w:rPr>
        <w:t>”</w:t>
      </w:r>
    </w:p>
    <w:p w14:paraId="000000DF" w14:textId="77777777" w:rsidR="002B3B0C" w:rsidRPr="00114B3C" w:rsidRDefault="002B3B0C" w:rsidP="00852B95">
      <w:pPr>
        <w:pStyle w:val="Ttulo3"/>
        <w:numPr>
          <w:ilvl w:val="0"/>
          <w:numId w:val="0"/>
        </w:numPr>
        <w:ind w:left="2160"/>
        <w:rPr>
          <w:rFonts w:ascii="Palatino Linotype" w:eastAsia="Palatino Linotype" w:hAnsi="Palatino Linotype" w:cs="Palatino Linotype"/>
          <w:lang w:val="es-EC"/>
        </w:rPr>
      </w:pPr>
    </w:p>
    <w:p w14:paraId="000000E0" w14:textId="77777777" w:rsidR="002B3B0C" w:rsidRPr="00114B3C" w:rsidRDefault="004E497B" w:rsidP="00852B95">
      <w:pPr>
        <w:pStyle w:val="Ttulo3"/>
        <w:numPr>
          <w:ilvl w:val="0"/>
          <w:numId w:val="0"/>
        </w:numPr>
        <w:rPr>
          <w:rFonts w:ascii="Palatino Linotype" w:eastAsia="Palatino Linotype" w:hAnsi="Palatino Linotype" w:cs="Palatino Linotype"/>
          <w:lang w:val="es-EC"/>
        </w:rPr>
      </w:pPr>
      <w:r w:rsidRPr="00114B3C">
        <w:rPr>
          <w:rFonts w:ascii="Palatino Linotype" w:eastAsia="Palatino Linotype" w:hAnsi="Palatino Linotype" w:cs="Palatino Linotype"/>
          <w:lang w:val="es-EC"/>
        </w:rPr>
        <w:t>DISPOSICIONES TRANSITORIAS</w:t>
      </w:r>
    </w:p>
    <w:p w14:paraId="000000E1" w14:textId="77777777" w:rsidR="002B3B0C" w:rsidRPr="00114B3C" w:rsidRDefault="002B3B0C">
      <w:pPr>
        <w:rPr>
          <w:lang w:val="es-EC"/>
        </w:rPr>
      </w:pPr>
    </w:p>
    <w:p w14:paraId="000000E2" w14:textId="77777777" w:rsidR="002B3B0C" w:rsidRPr="00114B3C" w:rsidRDefault="004E497B">
      <w:pPr>
        <w:jc w:val="both"/>
        <w:rPr>
          <w:lang w:val="es-EC"/>
        </w:rPr>
      </w:pPr>
      <w:r w:rsidRPr="00114B3C">
        <w:rPr>
          <w:b/>
          <w:lang w:val="es-EC"/>
        </w:rPr>
        <w:t>PRIMERA</w:t>
      </w:r>
      <w:r w:rsidRPr="00114B3C">
        <w:rPr>
          <w:lang w:val="es-EC"/>
        </w:rPr>
        <w:t>. - A partir de la sanción de la presente Ordenanza, el órgano rector de Territorio, Hábitat y Vivienda del MDMQ, a través de la Dirección Metropolitana de Catastro, en el término de 60 días elaborará el Instructivo que regulará la determinación de accidentes geográficos, de acuerdo a la normativa nacional y local vigente.</w:t>
      </w:r>
    </w:p>
    <w:p w14:paraId="000000E3" w14:textId="77777777" w:rsidR="002B3B0C" w:rsidRPr="00114B3C" w:rsidRDefault="002B3B0C">
      <w:pPr>
        <w:jc w:val="both"/>
        <w:rPr>
          <w:lang w:val="es-EC"/>
        </w:rPr>
      </w:pPr>
    </w:p>
    <w:p w14:paraId="000000E5" w14:textId="01F2508D" w:rsidR="002B3B0C" w:rsidRPr="00114B3C" w:rsidRDefault="004E497B" w:rsidP="00852B95">
      <w:pPr>
        <w:jc w:val="both"/>
        <w:rPr>
          <w:lang w:val="es-EC"/>
        </w:rPr>
      </w:pPr>
      <w:r w:rsidRPr="00114B3C">
        <w:rPr>
          <w:b/>
          <w:lang w:val="es-EC"/>
        </w:rPr>
        <w:t xml:space="preserve">SEGUNDA.-  </w:t>
      </w:r>
      <w:r w:rsidRPr="00114B3C">
        <w:rPr>
          <w:lang w:val="es-EC"/>
        </w:rPr>
        <w:t>A partir de la sanción de la presente Ordenanza, el órgano rector de Territorio, Hábitat y Vivienda del MDMQ, a través de la Dirección Metropolitana de Catastro, compilará en el término de 120 días la cartografía ÚNICA que tenga relación con los Accidentes Geográficos del Distrito Metropolitano de Quito, misma que tendrá como insumo información relacionada, disponible y actualizada de: el órgano rector de Territorio, Hábitat y Vivienda del MDMQ,  el órgano rector de Seguridad y Gobernabilidad del MDMQ, el órgano rector de Ambiente del MDMQ, la Empresa Pública Metropolitana de Agua Potable, la Empresa Pública Metropolitana de Movilidad y Obras Públicas. La compilación y estructuración de la presente cartografía, se ceñirá a las especificaciones de la presente ordenanza, así como a la normativa aplicable y relacionada con materia cartográfica.</w:t>
      </w:r>
    </w:p>
    <w:p w14:paraId="1A14C35E" w14:textId="77777777" w:rsidR="00852B95" w:rsidRPr="00114B3C" w:rsidRDefault="00852B95" w:rsidP="00852B95">
      <w:pPr>
        <w:pStyle w:val="Ttulo3"/>
        <w:numPr>
          <w:ilvl w:val="0"/>
          <w:numId w:val="0"/>
        </w:numPr>
        <w:rPr>
          <w:rFonts w:ascii="Palatino Linotype" w:eastAsia="Palatino Linotype" w:hAnsi="Palatino Linotype" w:cs="Palatino Linotype"/>
          <w:lang w:val="es-EC"/>
        </w:rPr>
      </w:pPr>
      <w:bookmarkStart w:id="41" w:name="_heading=h.1t3h5sf" w:colFirst="0" w:colLast="0"/>
      <w:bookmarkEnd w:id="41"/>
    </w:p>
    <w:p w14:paraId="000000E7" w14:textId="4808F110" w:rsidR="002B3B0C" w:rsidRPr="00114B3C" w:rsidRDefault="004E497B" w:rsidP="00852B95">
      <w:pPr>
        <w:pStyle w:val="Ttulo3"/>
        <w:numPr>
          <w:ilvl w:val="0"/>
          <w:numId w:val="0"/>
        </w:numPr>
        <w:rPr>
          <w:rFonts w:ascii="Palatino Linotype" w:eastAsia="Palatino Linotype" w:hAnsi="Palatino Linotype" w:cs="Palatino Linotype"/>
          <w:lang w:val="es-EC"/>
        </w:rPr>
      </w:pPr>
      <w:r w:rsidRPr="00114B3C">
        <w:rPr>
          <w:rFonts w:ascii="Palatino Linotype" w:eastAsia="Palatino Linotype" w:hAnsi="Palatino Linotype" w:cs="Palatino Linotype"/>
          <w:lang w:val="es-EC"/>
        </w:rPr>
        <w:t>DISPOSICIÓN FINAL</w:t>
      </w:r>
    </w:p>
    <w:p w14:paraId="000000E8" w14:textId="77777777" w:rsidR="002B3B0C" w:rsidRPr="00114B3C" w:rsidRDefault="002B3B0C">
      <w:pPr>
        <w:jc w:val="both"/>
        <w:rPr>
          <w:b/>
          <w:lang w:val="es-EC"/>
        </w:rPr>
      </w:pPr>
    </w:p>
    <w:p w14:paraId="000000E9" w14:textId="77777777" w:rsidR="002B3B0C" w:rsidRPr="00114B3C" w:rsidRDefault="004E497B">
      <w:pPr>
        <w:jc w:val="both"/>
        <w:rPr>
          <w:lang w:val="es-EC"/>
        </w:rPr>
      </w:pPr>
      <w:r w:rsidRPr="00114B3C">
        <w:rPr>
          <w:b/>
          <w:lang w:val="es-EC"/>
        </w:rPr>
        <w:t xml:space="preserve">ÚNICA. - </w:t>
      </w:r>
      <w:r w:rsidRPr="00114B3C">
        <w:rPr>
          <w:lang w:val="es-EC"/>
        </w:rPr>
        <w:t xml:space="preserve">Esta Ordenanza entrará en vigencia a partir de la fecha de sanción, sin perjuicio de su publicación en la Gaceta Oficial y página web institucional del GAD del Distrito Metropolitano de Quito. </w:t>
      </w:r>
    </w:p>
    <w:p w14:paraId="000000EA" w14:textId="77777777" w:rsidR="002B3B0C" w:rsidRPr="00114B3C" w:rsidRDefault="002B3B0C">
      <w:pPr>
        <w:rPr>
          <w:lang w:val="es-EC"/>
        </w:rPr>
      </w:pPr>
    </w:p>
    <w:p w14:paraId="000000EB" w14:textId="77777777" w:rsidR="002B3B0C" w:rsidRPr="00114B3C" w:rsidRDefault="002B3B0C">
      <w:pPr>
        <w:rPr>
          <w:lang w:val="es-EC"/>
        </w:rPr>
      </w:pPr>
    </w:p>
    <w:sectPr w:rsidR="002B3B0C" w:rsidRPr="00114B3C">
      <w:headerReference w:type="default" r:id="rId13"/>
      <w:footerReference w:type="default" r:id="rId14"/>
      <w:pgSz w:w="11907" w:h="16840"/>
      <w:pgMar w:top="1843" w:right="1701" w:bottom="1276" w:left="1701" w:header="283" w:footer="787"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Gaby Arellano" w:date="2022-01-10T15:11:00Z" w:initials="GA">
    <w:p w14:paraId="771FA68A" w14:textId="2716C8E3" w:rsidR="00742832" w:rsidRPr="00742832" w:rsidRDefault="00742832">
      <w:pPr>
        <w:pStyle w:val="Textocomentario"/>
        <w:rPr>
          <w:lang w:val="es-EC"/>
        </w:rPr>
      </w:pPr>
      <w:r>
        <w:rPr>
          <w:rStyle w:val="Refdecomentario"/>
        </w:rPr>
        <w:annotationRef/>
      </w:r>
      <w:r w:rsidRPr="00742832">
        <w:rPr>
          <w:lang w:val="es-EC"/>
        </w:rPr>
        <w:t xml:space="preserve">Con base en </w:t>
      </w:r>
      <w:proofErr w:type="gramStart"/>
      <w:r w:rsidRPr="00742832">
        <w:rPr>
          <w:lang w:val="es-EC"/>
        </w:rPr>
        <w:t>las  o</w:t>
      </w:r>
      <w:r>
        <w:rPr>
          <w:lang w:val="es-EC"/>
        </w:rPr>
        <w:t>bservaciones</w:t>
      </w:r>
      <w:proofErr w:type="gramEnd"/>
      <w:r>
        <w:rPr>
          <w:lang w:val="es-EC"/>
        </w:rPr>
        <w:t xml:space="preserve"> del anexo, se deberá analizar la redacción, metodología y procedimiento en este párrafo</w:t>
      </w:r>
    </w:p>
  </w:comment>
  <w:comment w:id="20" w:author="Gaby Arellano" w:date="2022-01-10T09:33:00Z" w:initials="GA">
    <w:p w14:paraId="32EE6D90" w14:textId="51E82FFC" w:rsidR="00B4075C" w:rsidRDefault="00B4075C">
      <w:pPr>
        <w:pStyle w:val="Textocomentario"/>
        <w:rPr>
          <w:lang w:val="es-EC"/>
        </w:rPr>
      </w:pPr>
      <w:r>
        <w:rPr>
          <w:rStyle w:val="Refdecomentario"/>
        </w:rPr>
        <w:annotationRef/>
      </w:r>
      <w:r w:rsidRPr="00B4075C">
        <w:rPr>
          <w:lang w:val="es-EC"/>
        </w:rPr>
        <w:t xml:space="preserve">No solo en declaratoria de emergencia </w:t>
      </w:r>
      <w:r>
        <w:rPr>
          <w:lang w:val="es-EC"/>
        </w:rPr>
        <w:t xml:space="preserve">sino </w:t>
      </w:r>
      <w:r w:rsidR="00BB2AC1">
        <w:rPr>
          <w:lang w:val="es-EC"/>
        </w:rPr>
        <w:t xml:space="preserve">cuando </w:t>
      </w:r>
      <w:r>
        <w:rPr>
          <w:lang w:val="es-EC"/>
        </w:rPr>
        <w:t xml:space="preserve">se considere necesario por casos </w:t>
      </w:r>
      <w:r w:rsidR="005E4AC5">
        <w:rPr>
          <w:lang w:val="es-EC"/>
        </w:rPr>
        <w:t>en donde las condiciones del sector lo necesitaren</w:t>
      </w:r>
    </w:p>
    <w:p w14:paraId="0DE79C70" w14:textId="06C4C809" w:rsidR="005E4AC5" w:rsidRPr="00B4075C" w:rsidRDefault="005E4AC5">
      <w:pPr>
        <w:pStyle w:val="Textocomentario"/>
        <w:rPr>
          <w:lang w:val="es-EC"/>
        </w:rPr>
      </w:pPr>
      <w:r>
        <w:rPr>
          <w:lang w:val="es-EC"/>
        </w:rPr>
        <w:t xml:space="preserve">Por otro </w:t>
      </w:r>
      <w:proofErr w:type="gramStart"/>
      <w:r>
        <w:rPr>
          <w:lang w:val="es-EC"/>
        </w:rPr>
        <w:t>lado</w:t>
      </w:r>
      <w:proofErr w:type="gramEnd"/>
      <w:r>
        <w:rPr>
          <w:lang w:val="es-EC"/>
        </w:rPr>
        <w:t xml:space="preserve"> hay que tomar en cuenta que las Declaratorias de emergencia también son motivadas y establecidas por la Alcaldía</w:t>
      </w:r>
    </w:p>
  </w:comment>
  <w:comment w:id="24" w:author="Gaby Arellano" w:date="2022-01-10T16:25:00Z" w:initials="GA">
    <w:p w14:paraId="6EB79219" w14:textId="77777777" w:rsidR="00F47A91" w:rsidRDefault="00AF09B6" w:rsidP="00F47A91">
      <w:pPr>
        <w:pStyle w:val="Textocomentario"/>
        <w:rPr>
          <w:lang w:val="es-EC"/>
        </w:rPr>
      </w:pPr>
      <w:r>
        <w:rPr>
          <w:rStyle w:val="Refdecomentario"/>
        </w:rPr>
        <w:annotationRef/>
      </w:r>
      <w:r w:rsidRPr="00AF09B6">
        <w:rPr>
          <w:lang w:val="es-EC"/>
        </w:rPr>
        <w:t>El</w:t>
      </w:r>
      <w:r>
        <w:rPr>
          <w:lang w:val="es-EC"/>
        </w:rPr>
        <w:t xml:space="preserve"> párrafo 2 en donde se indica: </w:t>
      </w:r>
      <w:r w:rsidRPr="00AF09B6">
        <w:rPr>
          <w:i/>
          <w:iCs/>
          <w:lang w:val="es-EC"/>
        </w:rPr>
        <w:t xml:space="preserve">Se considerará un caso excepcional para análisis, cuando el polígono o polígonos detectados se incluyan dentro de al menos los siguientes actos </w:t>
      </w:r>
      <w:proofErr w:type="gramStart"/>
      <w:r w:rsidRPr="00AF09B6">
        <w:rPr>
          <w:i/>
          <w:iCs/>
          <w:lang w:val="es-EC"/>
        </w:rPr>
        <w:t>administrativos</w:t>
      </w:r>
      <w:r>
        <w:rPr>
          <w:i/>
          <w:iCs/>
          <w:lang w:val="es-EC"/>
        </w:rPr>
        <w:t xml:space="preserve">,  </w:t>
      </w:r>
      <w:r w:rsidR="00F47A91">
        <w:rPr>
          <w:lang w:val="es-EC"/>
        </w:rPr>
        <w:t>e</w:t>
      </w:r>
      <w:r>
        <w:rPr>
          <w:lang w:val="es-EC"/>
        </w:rPr>
        <w:t>xcluye</w:t>
      </w:r>
      <w:proofErr w:type="gramEnd"/>
      <w:r w:rsidR="00F47A91">
        <w:rPr>
          <w:lang w:val="es-EC"/>
        </w:rPr>
        <w:t xml:space="preserve"> </w:t>
      </w:r>
      <w:proofErr w:type="spellStart"/>
      <w:r w:rsidR="00F47A91">
        <w:rPr>
          <w:lang w:val="es-EC"/>
        </w:rPr>
        <w:t>inmeditamente</w:t>
      </w:r>
      <w:proofErr w:type="spellEnd"/>
      <w:r w:rsidR="00F47A91">
        <w:rPr>
          <w:lang w:val="es-EC"/>
        </w:rPr>
        <w:t xml:space="preserve"> </w:t>
      </w:r>
      <w:r>
        <w:rPr>
          <w:lang w:val="es-EC"/>
        </w:rPr>
        <w:t xml:space="preserve">situaciones </w:t>
      </w:r>
      <w:r w:rsidR="00F47A91">
        <w:rPr>
          <w:lang w:val="es-EC"/>
        </w:rPr>
        <w:t xml:space="preserve">ajenas a las declaratorias mencionadas. </w:t>
      </w:r>
    </w:p>
    <w:p w14:paraId="400E5B3E" w14:textId="3882D82A" w:rsidR="00F47A91" w:rsidRPr="00AF09B6" w:rsidRDefault="00F47A91" w:rsidP="00F47A91">
      <w:pPr>
        <w:pStyle w:val="Textocomentario"/>
        <w:rPr>
          <w:lang w:val="es-EC"/>
        </w:rPr>
      </w:pPr>
      <w:r>
        <w:rPr>
          <w:lang w:val="es-EC"/>
        </w:rPr>
        <w:t>Se recomienda revisar la redacción del párrafo.</w:t>
      </w:r>
    </w:p>
  </w:comment>
  <w:comment w:id="28" w:author="Gaby Arellano" w:date="2022-01-10T15:22:00Z" w:initials="GA">
    <w:p w14:paraId="28D35708" w14:textId="14FEAF4E" w:rsidR="00AF4E39" w:rsidRPr="00AF4E39" w:rsidRDefault="00AF4E39">
      <w:pPr>
        <w:pStyle w:val="Textocomentario"/>
        <w:rPr>
          <w:lang w:val="es-EC"/>
        </w:rPr>
      </w:pPr>
      <w:r>
        <w:rPr>
          <w:rStyle w:val="Refdecomentario"/>
        </w:rPr>
        <w:annotationRef/>
      </w:r>
      <w:r w:rsidRPr="00AF4E39">
        <w:rPr>
          <w:lang w:val="es-EC"/>
        </w:rPr>
        <w:t xml:space="preserve">Se recomienda que se mencione como </w:t>
      </w:r>
      <w:r>
        <w:rPr>
          <w:lang w:val="es-EC"/>
        </w:rPr>
        <w:t>“</w:t>
      </w:r>
      <w:r w:rsidRPr="00AF4E39">
        <w:rPr>
          <w:b/>
          <w:bCs/>
          <w:lang w:val="es-EC"/>
        </w:rPr>
        <w:t>la</w:t>
      </w:r>
      <w:r>
        <w:rPr>
          <w:lang w:val="es-EC"/>
        </w:rPr>
        <w:t xml:space="preserve"> </w:t>
      </w:r>
      <w:r w:rsidRPr="00AF4E39">
        <w:rPr>
          <w:b/>
          <w:bCs/>
          <w:lang w:val="es-EC"/>
        </w:rPr>
        <w:t>entidad encargada de la Gestión de Riesgos en el DMQ.</w:t>
      </w:r>
      <w:r>
        <w:rPr>
          <w:b/>
          <w:bCs/>
          <w:lang w:val="es-EC"/>
        </w:rPr>
        <w:t>”</w:t>
      </w:r>
    </w:p>
  </w:comment>
  <w:comment w:id="31" w:author="Gaby Arellano" w:date="2022-01-10T09:35:00Z" w:initials="GA">
    <w:p w14:paraId="3105CE41" w14:textId="3581918A" w:rsidR="00B4075C" w:rsidRPr="005E4AC5" w:rsidRDefault="00AF4E39">
      <w:pPr>
        <w:pStyle w:val="Textocomentario"/>
        <w:rPr>
          <w:lang w:val="es-EC"/>
        </w:rPr>
      </w:pPr>
      <w:r>
        <w:rPr>
          <w:lang w:val="es-EC"/>
        </w:rPr>
        <w:t xml:space="preserve">Revisar la </w:t>
      </w:r>
      <w:r w:rsidR="00B4075C">
        <w:rPr>
          <w:rStyle w:val="Refdecomentario"/>
        </w:rPr>
        <w:annotationRef/>
      </w:r>
      <w:r w:rsidR="00B4075C" w:rsidRPr="005E4AC5">
        <w:rPr>
          <w:lang w:val="es-EC"/>
        </w:rPr>
        <w:t>redacción</w:t>
      </w:r>
    </w:p>
  </w:comment>
  <w:comment w:id="32" w:author="Gaby Arellano" w:date="2022-01-10T15:25:00Z" w:initials="GA">
    <w:p w14:paraId="3F6345D8" w14:textId="2C10841C" w:rsidR="00AF4E39" w:rsidRPr="00AF4E39" w:rsidRDefault="00AF4E39">
      <w:pPr>
        <w:pStyle w:val="Textocomentario"/>
        <w:rPr>
          <w:lang w:val="es-EC"/>
        </w:rPr>
      </w:pPr>
      <w:r>
        <w:rPr>
          <w:rStyle w:val="Refdecomentario"/>
        </w:rPr>
        <w:annotationRef/>
      </w:r>
      <w:r w:rsidRPr="00AF4E39">
        <w:rPr>
          <w:lang w:val="es-EC"/>
        </w:rPr>
        <w:t xml:space="preserve">Se recomienda que se mencione como </w:t>
      </w:r>
      <w:r>
        <w:rPr>
          <w:lang w:val="es-EC"/>
        </w:rPr>
        <w:t>“</w:t>
      </w:r>
      <w:r w:rsidRPr="00AF4E39">
        <w:rPr>
          <w:b/>
          <w:bCs/>
          <w:lang w:val="es-EC"/>
        </w:rPr>
        <w:t>la</w:t>
      </w:r>
      <w:r>
        <w:rPr>
          <w:lang w:val="es-EC"/>
        </w:rPr>
        <w:t xml:space="preserve"> </w:t>
      </w:r>
      <w:r w:rsidRPr="00AF4E39">
        <w:rPr>
          <w:b/>
          <w:bCs/>
          <w:lang w:val="es-EC"/>
        </w:rPr>
        <w:t>entidad encargada de la Gestión de Riesgos en el DMQ.</w:t>
      </w:r>
      <w:r>
        <w:rPr>
          <w:b/>
          <w:bCs/>
          <w:lang w:val="es-EC"/>
        </w:rPr>
        <w:t>”</w:t>
      </w:r>
    </w:p>
  </w:comment>
  <w:comment w:id="35" w:author="Gaby Arellano" w:date="2022-01-10T15:27:00Z" w:initials="GA">
    <w:p w14:paraId="05673871" w14:textId="1F6911C0" w:rsidR="00AF4E39" w:rsidRPr="00AF4E39" w:rsidRDefault="00AF4E39">
      <w:pPr>
        <w:pStyle w:val="Textocomentario"/>
        <w:rPr>
          <w:lang w:val="es-EC"/>
        </w:rPr>
      </w:pPr>
      <w:r>
        <w:rPr>
          <w:rStyle w:val="Refdecomentario"/>
        </w:rPr>
        <w:annotationRef/>
      </w:r>
      <w:r w:rsidRPr="00AF4E39">
        <w:rPr>
          <w:lang w:val="es-EC"/>
        </w:rPr>
        <w:t xml:space="preserve">Se recomienda que se mencione como </w:t>
      </w:r>
      <w:r>
        <w:rPr>
          <w:lang w:val="es-EC"/>
        </w:rPr>
        <w:t>“</w:t>
      </w:r>
      <w:r w:rsidRPr="00AF4E39">
        <w:rPr>
          <w:b/>
          <w:bCs/>
          <w:lang w:val="es-EC"/>
        </w:rPr>
        <w:t>la</w:t>
      </w:r>
      <w:r>
        <w:rPr>
          <w:lang w:val="es-EC"/>
        </w:rPr>
        <w:t xml:space="preserve"> </w:t>
      </w:r>
      <w:r w:rsidRPr="00AF4E39">
        <w:rPr>
          <w:b/>
          <w:bCs/>
          <w:lang w:val="es-EC"/>
        </w:rPr>
        <w:t>entidad encargada de la Gestión de Riesgos en el DMQ.</w:t>
      </w:r>
      <w:r>
        <w:rPr>
          <w:b/>
          <w:bCs/>
          <w:lang w:val="es-EC"/>
        </w:rPr>
        <w:t>”</w:t>
      </w:r>
    </w:p>
  </w:comment>
  <w:comment w:id="38" w:author="Gaby Arellano" w:date="2022-01-10T15:33:00Z" w:initials="GA">
    <w:p w14:paraId="57188E80" w14:textId="18050076" w:rsidR="00625839" w:rsidRPr="00625839" w:rsidRDefault="00625839">
      <w:pPr>
        <w:pStyle w:val="Textocomentario"/>
        <w:rPr>
          <w:lang w:val="es-EC"/>
        </w:rPr>
      </w:pPr>
      <w:r>
        <w:rPr>
          <w:rStyle w:val="Refdecomentario"/>
        </w:rPr>
        <w:annotationRef/>
      </w:r>
      <w:bookmarkStart w:id="39" w:name="_Hlk92725281"/>
      <w:r w:rsidRPr="00625839">
        <w:rPr>
          <w:lang w:val="es-EC"/>
        </w:rPr>
        <w:t>No se pueden decidir un t</w:t>
      </w:r>
      <w:r>
        <w:rPr>
          <w:lang w:val="es-EC"/>
        </w:rPr>
        <w:t xml:space="preserve">ema eminentemente técnico con votos. </w:t>
      </w:r>
      <w:r w:rsidR="00BB2AC1">
        <w:rPr>
          <w:lang w:val="es-EC"/>
        </w:rPr>
        <w:t>El Comité</w:t>
      </w:r>
      <w:r>
        <w:rPr>
          <w:lang w:val="es-EC"/>
        </w:rPr>
        <w:t xml:space="preserve"> en su conjunto deberá elaborar un informe técnico que sustente la decisión de la excepcionalidad o no del accidente geográfico</w:t>
      </w:r>
      <w:r w:rsidR="002A4283">
        <w:rPr>
          <w:lang w:val="es-EC"/>
        </w:rPr>
        <w:t>,</w:t>
      </w:r>
      <w:r w:rsidR="00BB2AC1">
        <w:rPr>
          <w:lang w:val="es-EC"/>
        </w:rPr>
        <w:t xml:space="preserve"> </w:t>
      </w:r>
      <w:r w:rsidR="002A4283">
        <w:rPr>
          <w:lang w:val="es-EC"/>
        </w:rPr>
        <w:t>basados en la información disponible.</w:t>
      </w:r>
    </w:p>
    <w:bookmarkEnd w:id="39"/>
  </w:comment>
  <w:comment w:id="40" w:author="Gaby Arellano" w:date="2022-01-10T15:49:00Z" w:initials="GA">
    <w:p w14:paraId="644A22C2" w14:textId="6AF23D8A" w:rsidR="00BB2AC1" w:rsidRPr="00BB2AC1" w:rsidRDefault="00BB2AC1">
      <w:pPr>
        <w:pStyle w:val="Textocomentario"/>
        <w:rPr>
          <w:lang w:val="es-EC"/>
        </w:rPr>
      </w:pPr>
      <w:r>
        <w:rPr>
          <w:rStyle w:val="Refdecomentario"/>
        </w:rPr>
        <w:annotationRef/>
      </w:r>
      <w:r w:rsidRPr="00BB2AC1">
        <w:rPr>
          <w:lang w:val="es-EC"/>
        </w:rPr>
        <w:t>La redacción es confusa y n</w:t>
      </w:r>
      <w:r>
        <w:rPr>
          <w:lang w:val="es-EC"/>
        </w:rPr>
        <w:t>o se comprende cuál es el objeto de la disposición tercera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1FA68A" w15:done="0"/>
  <w15:commentEx w15:paraId="0DE79C70" w15:done="0"/>
  <w15:commentEx w15:paraId="400E5B3E" w15:done="0"/>
  <w15:commentEx w15:paraId="28D35708" w15:done="0"/>
  <w15:commentEx w15:paraId="3105CE41" w15:done="0"/>
  <w15:commentEx w15:paraId="3F6345D8" w15:done="0"/>
  <w15:commentEx w15:paraId="05673871" w15:done="0"/>
  <w15:commentEx w15:paraId="57188E80" w15:done="0"/>
  <w15:commentEx w15:paraId="644A22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6CB27" w16cex:dateUtc="2022-01-10T20:11:00Z"/>
  <w16cex:commentExtensible w16cex:durableId="25867BFD" w16cex:dateUtc="2022-01-10T14:33:00Z"/>
  <w16cex:commentExtensible w16cex:durableId="2586DC76" w16cex:dateUtc="2022-01-10T21:25:00Z"/>
  <w16cex:commentExtensible w16cex:durableId="2586CDD3" w16cex:dateUtc="2022-01-10T20:22:00Z"/>
  <w16cex:commentExtensible w16cex:durableId="25867C74" w16cex:dateUtc="2022-01-10T14:35:00Z"/>
  <w16cex:commentExtensible w16cex:durableId="2586CE5E" w16cex:dateUtc="2022-01-10T20:25:00Z"/>
  <w16cex:commentExtensible w16cex:durableId="2586CEC6" w16cex:dateUtc="2022-01-10T20:27:00Z"/>
  <w16cex:commentExtensible w16cex:durableId="2586D04E" w16cex:dateUtc="2022-01-10T20:33:00Z"/>
  <w16cex:commentExtensible w16cex:durableId="2586D405" w16cex:dateUtc="2022-01-10T20: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1FA68A" w16cid:durableId="2586CB27"/>
  <w16cid:commentId w16cid:paraId="0DE79C70" w16cid:durableId="25867BFD"/>
  <w16cid:commentId w16cid:paraId="400E5B3E" w16cid:durableId="2586DC76"/>
  <w16cid:commentId w16cid:paraId="28D35708" w16cid:durableId="2586CDD3"/>
  <w16cid:commentId w16cid:paraId="3105CE41" w16cid:durableId="25867C74"/>
  <w16cid:commentId w16cid:paraId="3F6345D8" w16cid:durableId="2586CE5E"/>
  <w16cid:commentId w16cid:paraId="05673871" w16cid:durableId="2586CEC6"/>
  <w16cid:commentId w16cid:paraId="57188E80" w16cid:durableId="2586D04E"/>
  <w16cid:commentId w16cid:paraId="644A22C2" w16cid:durableId="2586D4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5FEFF" w14:textId="77777777" w:rsidR="009C2E62" w:rsidRDefault="009C2E62">
      <w:r>
        <w:separator/>
      </w:r>
    </w:p>
  </w:endnote>
  <w:endnote w:type="continuationSeparator" w:id="0">
    <w:p w14:paraId="184DA394" w14:textId="77777777" w:rsidR="009C2E62" w:rsidRDefault="009C2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0" w14:textId="7F54D052" w:rsidR="002B3B0C" w:rsidRDefault="004E497B">
    <w:pPr>
      <w:pBdr>
        <w:top w:val="nil"/>
        <w:left w:val="nil"/>
        <w:bottom w:val="nil"/>
        <w:right w:val="nil"/>
        <w:between w:val="nil"/>
      </w:pBdr>
      <w:tabs>
        <w:tab w:val="center" w:pos="4252"/>
        <w:tab w:val="right" w:pos="8504"/>
      </w:tabs>
      <w:jc w:val="right"/>
      <w:rPr>
        <w:rFonts w:eastAsia="Palatino Linotype" w:cs="Palatino Linotype"/>
      </w:rPr>
    </w:pPr>
    <w:proofErr w:type="spellStart"/>
    <w:r>
      <w:rPr>
        <w:rFonts w:eastAsia="Palatino Linotype" w:cs="Palatino Linotype"/>
      </w:rPr>
      <w:t>Página</w:t>
    </w:r>
    <w:proofErr w:type="spellEnd"/>
    <w:r>
      <w:rPr>
        <w:rFonts w:eastAsia="Palatino Linotype" w:cs="Palatino Linotype"/>
      </w:rPr>
      <w:t xml:space="preserve"> </w:t>
    </w:r>
    <w:r>
      <w:rPr>
        <w:rFonts w:eastAsia="Palatino Linotype" w:cs="Palatino Linotype"/>
        <w:b/>
        <w:sz w:val="24"/>
        <w:szCs w:val="24"/>
      </w:rPr>
      <w:fldChar w:fldCharType="begin"/>
    </w:r>
    <w:r>
      <w:rPr>
        <w:rFonts w:eastAsia="Palatino Linotype" w:cs="Palatino Linotype"/>
        <w:b/>
        <w:sz w:val="24"/>
        <w:szCs w:val="24"/>
      </w:rPr>
      <w:instrText>PAGE</w:instrText>
    </w:r>
    <w:r>
      <w:rPr>
        <w:rFonts w:eastAsia="Palatino Linotype" w:cs="Palatino Linotype"/>
        <w:b/>
        <w:sz w:val="24"/>
        <w:szCs w:val="24"/>
      </w:rPr>
      <w:fldChar w:fldCharType="separate"/>
    </w:r>
    <w:r w:rsidR="001F11A5">
      <w:rPr>
        <w:rFonts w:eastAsia="Palatino Linotype" w:cs="Palatino Linotype"/>
        <w:b/>
        <w:noProof/>
        <w:sz w:val="24"/>
        <w:szCs w:val="24"/>
      </w:rPr>
      <w:t>12</w:t>
    </w:r>
    <w:r>
      <w:rPr>
        <w:rFonts w:eastAsia="Palatino Linotype" w:cs="Palatino Linotype"/>
        <w:b/>
        <w:sz w:val="24"/>
        <w:szCs w:val="24"/>
      </w:rPr>
      <w:fldChar w:fldCharType="end"/>
    </w:r>
    <w:r>
      <w:rPr>
        <w:rFonts w:eastAsia="Palatino Linotype" w:cs="Palatino Linotype"/>
      </w:rPr>
      <w:t xml:space="preserve"> de </w:t>
    </w:r>
    <w:r>
      <w:rPr>
        <w:rFonts w:eastAsia="Palatino Linotype" w:cs="Palatino Linotype"/>
        <w:b/>
        <w:sz w:val="24"/>
        <w:szCs w:val="24"/>
      </w:rPr>
      <w:fldChar w:fldCharType="begin"/>
    </w:r>
    <w:r>
      <w:rPr>
        <w:rFonts w:eastAsia="Palatino Linotype" w:cs="Palatino Linotype"/>
        <w:b/>
        <w:sz w:val="24"/>
        <w:szCs w:val="24"/>
      </w:rPr>
      <w:instrText>NUMPAGES</w:instrText>
    </w:r>
    <w:r>
      <w:rPr>
        <w:rFonts w:eastAsia="Palatino Linotype" w:cs="Palatino Linotype"/>
        <w:b/>
        <w:sz w:val="24"/>
        <w:szCs w:val="24"/>
      </w:rPr>
      <w:fldChar w:fldCharType="separate"/>
    </w:r>
    <w:r w:rsidR="001F11A5">
      <w:rPr>
        <w:rFonts w:eastAsia="Palatino Linotype" w:cs="Palatino Linotype"/>
        <w:b/>
        <w:noProof/>
        <w:sz w:val="24"/>
        <w:szCs w:val="24"/>
      </w:rPr>
      <w:t>12</w:t>
    </w:r>
    <w:r>
      <w:rPr>
        <w:rFonts w:eastAsia="Palatino Linotype" w:cs="Palatino Linotype"/>
        <w:b/>
        <w:sz w:val="24"/>
        <w:szCs w:val="24"/>
      </w:rPr>
      <w:fldChar w:fldCharType="end"/>
    </w:r>
  </w:p>
  <w:p w14:paraId="000000F1" w14:textId="77777777" w:rsidR="002B3B0C" w:rsidRDefault="002B3B0C">
    <w:pPr>
      <w:ind w:right="360"/>
      <w:rPr>
        <w:rFonts w:ascii="Century" w:eastAsia="Century" w:hAnsi="Century" w:cs="Century"/>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58CAD" w14:textId="77777777" w:rsidR="009C2E62" w:rsidRDefault="009C2E62">
      <w:r>
        <w:separator/>
      </w:r>
    </w:p>
  </w:footnote>
  <w:footnote w:type="continuationSeparator" w:id="0">
    <w:p w14:paraId="786F10B9" w14:textId="77777777" w:rsidR="009C2E62" w:rsidRDefault="009C2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C" w14:textId="77777777" w:rsidR="002B3B0C" w:rsidRDefault="002B3B0C">
    <w:pPr>
      <w:jc w:val="center"/>
      <w:rPr>
        <w:color w:val="999999"/>
        <w:sz w:val="28"/>
        <w:szCs w:val="28"/>
      </w:rPr>
    </w:pPr>
  </w:p>
  <w:p w14:paraId="000000ED" w14:textId="77777777" w:rsidR="002B3B0C" w:rsidRDefault="002B3B0C">
    <w:pPr>
      <w:jc w:val="center"/>
      <w:rPr>
        <w:color w:val="999999"/>
        <w:sz w:val="28"/>
        <w:szCs w:val="28"/>
      </w:rPr>
    </w:pPr>
  </w:p>
  <w:p w14:paraId="000000EE" w14:textId="77777777" w:rsidR="002B3B0C" w:rsidRDefault="002B3B0C">
    <w:pPr>
      <w:rPr>
        <w:color w:val="999999"/>
        <w:sz w:val="28"/>
        <w:szCs w:val="28"/>
      </w:rPr>
    </w:pPr>
  </w:p>
  <w:p w14:paraId="000000EF" w14:textId="77777777" w:rsidR="002B3B0C" w:rsidRDefault="004E497B">
    <w:pPr>
      <w:jc w:val="center"/>
      <w:rPr>
        <w:b/>
        <w:sz w:val="24"/>
        <w:szCs w:val="24"/>
      </w:rPr>
    </w:pPr>
    <w:r>
      <w:rPr>
        <w:b/>
        <w:sz w:val="24"/>
        <w:szCs w:val="24"/>
      </w:rPr>
      <w:t xml:space="preserve">ORDENANZA No.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677F"/>
    <w:multiLevelType w:val="multilevel"/>
    <w:tmpl w:val="A39870D4"/>
    <w:lvl w:ilvl="0">
      <w:start w:val="1"/>
      <w:numFmt w:val="bullet"/>
      <w:pStyle w:val="Ttulo1"/>
      <w:lvlText w:val="●"/>
      <w:lvlJc w:val="left"/>
      <w:pPr>
        <w:ind w:left="720" w:hanging="360"/>
      </w:pPr>
      <w:rPr>
        <w:rFonts w:ascii="Noto Sans Symbols" w:eastAsia="Noto Sans Symbols" w:hAnsi="Noto Sans Symbols" w:cs="Noto Sans Symbols"/>
      </w:rPr>
    </w:lvl>
    <w:lvl w:ilvl="1">
      <w:start w:val="1"/>
      <w:numFmt w:val="bullet"/>
      <w:pStyle w:val="Ttulo2"/>
      <w:lvlText w:val="o"/>
      <w:lvlJc w:val="left"/>
      <w:pPr>
        <w:ind w:left="1440" w:hanging="360"/>
      </w:pPr>
      <w:rPr>
        <w:rFonts w:ascii="Courier New" w:eastAsia="Courier New" w:hAnsi="Courier New" w:cs="Courier New"/>
      </w:rPr>
    </w:lvl>
    <w:lvl w:ilvl="2">
      <w:start w:val="1"/>
      <w:numFmt w:val="bullet"/>
      <w:pStyle w:val="Ttulo3"/>
      <w:lvlText w:val="▪"/>
      <w:lvlJc w:val="left"/>
      <w:pPr>
        <w:ind w:left="2160" w:hanging="360"/>
      </w:pPr>
      <w:rPr>
        <w:rFonts w:ascii="Noto Sans Symbols" w:eastAsia="Noto Sans Symbols" w:hAnsi="Noto Sans Symbols" w:cs="Noto Sans Symbols"/>
      </w:rPr>
    </w:lvl>
    <w:lvl w:ilvl="3">
      <w:start w:val="1"/>
      <w:numFmt w:val="bullet"/>
      <w:pStyle w:val="Ttulo4"/>
      <w:lvlText w:val="●"/>
      <w:lvlJc w:val="left"/>
      <w:pPr>
        <w:ind w:left="2880" w:hanging="360"/>
      </w:pPr>
      <w:rPr>
        <w:rFonts w:ascii="Noto Sans Symbols" w:eastAsia="Noto Sans Symbols" w:hAnsi="Noto Sans Symbols" w:cs="Noto Sans Symbols"/>
      </w:rPr>
    </w:lvl>
    <w:lvl w:ilvl="4">
      <w:start w:val="1"/>
      <w:numFmt w:val="bullet"/>
      <w:pStyle w:val="Ttulo5"/>
      <w:lvlText w:val="o"/>
      <w:lvlJc w:val="left"/>
      <w:pPr>
        <w:ind w:left="3600" w:hanging="360"/>
      </w:pPr>
      <w:rPr>
        <w:rFonts w:ascii="Courier New" w:eastAsia="Courier New" w:hAnsi="Courier New" w:cs="Courier New"/>
      </w:rPr>
    </w:lvl>
    <w:lvl w:ilvl="5">
      <w:start w:val="1"/>
      <w:numFmt w:val="bullet"/>
      <w:pStyle w:val="Ttulo6"/>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1" w15:restartNumberingAfterBreak="0">
    <w:nsid w:val="0A63348D"/>
    <w:multiLevelType w:val="multilevel"/>
    <w:tmpl w:val="88B03C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C76308"/>
    <w:multiLevelType w:val="multilevel"/>
    <w:tmpl w:val="ECAAD5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1C3DC4"/>
    <w:multiLevelType w:val="multilevel"/>
    <w:tmpl w:val="9C2EFD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AC576F0"/>
    <w:multiLevelType w:val="multilevel"/>
    <w:tmpl w:val="6D2802FE"/>
    <w:lvl w:ilvl="0">
      <w:start w:val="1"/>
      <w:numFmt w:val="decimal"/>
      <w:lvlText w:val="%1."/>
      <w:lvlJc w:val="left"/>
      <w:pPr>
        <w:ind w:left="1430" w:hanging="360"/>
      </w:p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5" w15:restartNumberingAfterBreak="0">
    <w:nsid w:val="3C037565"/>
    <w:multiLevelType w:val="multilevel"/>
    <w:tmpl w:val="F95E42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F02643D"/>
    <w:multiLevelType w:val="multilevel"/>
    <w:tmpl w:val="917A9822"/>
    <w:lvl w:ilvl="0">
      <w:start w:val="1"/>
      <w:numFmt w:val="decimal"/>
      <w:lvlText w:val="Artículo innumerado %1.-"/>
      <w:lvlJc w:val="left"/>
      <w:pPr>
        <w:ind w:left="432" w:hanging="432"/>
      </w:pPr>
      <w:rPr>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4DB1B0E"/>
    <w:multiLevelType w:val="multilevel"/>
    <w:tmpl w:val="30B868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7"/>
  </w:num>
  <w:num w:numId="5">
    <w:abstractNumId w:val="5"/>
  </w:num>
  <w:num w:numId="6">
    <w:abstractNumId w:val="4"/>
  </w:num>
  <w:num w:numId="7">
    <w:abstractNumId w:val="3"/>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by Arellano">
    <w15:presenceInfo w15:providerId="Windows Live" w15:userId="7638173f6a589a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B0C"/>
    <w:rsid w:val="00045C8F"/>
    <w:rsid w:val="00114B3C"/>
    <w:rsid w:val="001F11A5"/>
    <w:rsid w:val="002A4283"/>
    <w:rsid w:val="002B3B0C"/>
    <w:rsid w:val="002F20F6"/>
    <w:rsid w:val="00451EE0"/>
    <w:rsid w:val="004E497B"/>
    <w:rsid w:val="00504C98"/>
    <w:rsid w:val="005E4AC5"/>
    <w:rsid w:val="00625839"/>
    <w:rsid w:val="006E2838"/>
    <w:rsid w:val="00742832"/>
    <w:rsid w:val="007F64F6"/>
    <w:rsid w:val="00852B95"/>
    <w:rsid w:val="00983A54"/>
    <w:rsid w:val="009C2E62"/>
    <w:rsid w:val="00AE0715"/>
    <w:rsid w:val="00AF09B6"/>
    <w:rsid w:val="00AF4E39"/>
    <w:rsid w:val="00B4075C"/>
    <w:rsid w:val="00BB2AC1"/>
    <w:rsid w:val="00C833B7"/>
    <w:rsid w:val="00CD761D"/>
    <w:rsid w:val="00CF3AD0"/>
    <w:rsid w:val="00CF593C"/>
    <w:rsid w:val="00E72554"/>
    <w:rsid w:val="00EC2060"/>
    <w:rsid w:val="00F47A91"/>
    <w:rsid w:val="00FB7138"/>
    <w:rsid w:val="00FF29C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6C8E04"/>
  <w15:docId w15:val="{050A0958-7E22-4163-9B43-D25A8500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Palatino Linotype" w:hAnsi="Palatino Linotype" w:cs="Palatino Linotype"/>
        <w:lang w:val="es-EC" w:eastAsia="es-EC" w:bidi="ar-SA"/>
      </w:rPr>
    </w:rPrDefault>
    <w:pPrDefault>
      <w:pPr>
        <w:tabs>
          <w:tab w:val="left" w:pos="0"/>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7E0"/>
    <w:pPr>
      <w:overflowPunct w:val="0"/>
      <w:autoSpaceDE w:val="0"/>
      <w:autoSpaceDN w:val="0"/>
      <w:adjustRightInd w:val="0"/>
      <w:textAlignment w:val="baseline"/>
    </w:pPr>
    <w:rPr>
      <w:rFonts w:eastAsia="Times New Roman" w:cs="Times New Roman"/>
      <w:color w:val="000000"/>
      <w:lang w:val="en-US" w:eastAsia="es-ES"/>
    </w:rPr>
  </w:style>
  <w:style w:type="paragraph" w:styleId="Ttulo1">
    <w:name w:val="heading 1"/>
    <w:basedOn w:val="Normal"/>
    <w:link w:val="Ttulo1Car"/>
    <w:uiPriority w:val="9"/>
    <w:qFormat/>
    <w:rsid w:val="00EB289E"/>
    <w:pPr>
      <w:keepNext/>
      <w:numPr>
        <w:numId w:val="2"/>
      </w:numPr>
      <w:outlineLvl w:val="0"/>
    </w:pPr>
    <w:rPr>
      <w:b/>
    </w:rPr>
  </w:style>
  <w:style w:type="paragraph" w:styleId="Ttulo2">
    <w:name w:val="heading 2"/>
    <w:aliases w:val="Antraste 2"/>
    <w:basedOn w:val="Normal"/>
    <w:link w:val="Ttulo2Car"/>
    <w:uiPriority w:val="9"/>
    <w:unhideWhenUsed/>
    <w:qFormat/>
    <w:rsid w:val="004E5B1C"/>
    <w:pPr>
      <w:keepNext/>
      <w:numPr>
        <w:ilvl w:val="1"/>
        <w:numId w:val="2"/>
      </w:numPr>
      <w:outlineLvl w:val="1"/>
    </w:pPr>
    <w:rPr>
      <w:rFonts w:ascii="Arial" w:hAnsi="Arial"/>
      <w:b/>
    </w:rPr>
  </w:style>
  <w:style w:type="paragraph" w:styleId="Ttulo3">
    <w:name w:val="heading 3"/>
    <w:basedOn w:val="Normal"/>
    <w:link w:val="Ttulo3Car"/>
    <w:uiPriority w:val="9"/>
    <w:unhideWhenUsed/>
    <w:qFormat/>
    <w:rsid w:val="004E5B1C"/>
    <w:pPr>
      <w:keepNext/>
      <w:numPr>
        <w:ilvl w:val="2"/>
        <w:numId w:val="2"/>
      </w:numPr>
      <w:outlineLvl w:val="2"/>
    </w:pPr>
    <w:rPr>
      <w:rFonts w:ascii="Arial" w:hAnsi="Arial"/>
      <w:b/>
    </w:rPr>
  </w:style>
  <w:style w:type="paragraph" w:styleId="Ttulo4">
    <w:name w:val="heading 4"/>
    <w:basedOn w:val="Normal"/>
    <w:link w:val="Ttulo4Car"/>
    <w:uiPriority w:val="9"/>
    <w:semiHidden/>
    <w:unhideWhenUsed/>
    <w:qFormat/>
    <w:rsid w:val="004E5B1C"/>
    <w:pPr>
      <w:keepNext/>
      <w:numPr>
        <w:ilvl w:val="3"/>
        <w:numId w:val="2"/>
      </w:numPr>
      <w:outlineLvl w:val="3"/>
    </w:pPr>
    <w:rPr>
      <w:b/>
    </w:rPr>
  </w:style>
  <w:style w:type="paragraph" w:styleId="Ttulo5">
    <w:name w:val="heading 5"/>
    <w:basedOn w:val="Normal"/>
    <w:link w:val="Ttulo5Car"/>
    <w:uiPriority w:val="9"/>
    <w:semiHidden/>
    <w:unhideWhenUsed/>
    <w:qFormat/>
    <w:rsid w:val="004E5B1C"/>
    <w:pPr>
      <w:keepNext/>
      <w:numPr>
        <w:ilvl w:val="4"/>
        <w:numId w:val="2"/>
      </w:numPr>
      <w:outlineLvl w:val="4"/>
    </w:pPr>
    <w:rPr>
      <w:b/>
      <w:color w:val="auto"/>
    </w:rPr>
  </w:style>
  <w:style w:type="paragraph" w:styleId="Ttulo6">
    <w:name w:val="heading 6"/>
    <w:basedOn w:val="Normal"/>
    <w:link w:val="Ttulo6Car"/>
    <w:uiPriority w:val="9"/>
    <w:semiHidden/>
    <w:unhideWhenUsed/>
    <w:qFormat/>
    <w:rsid w:val="004E5B1C"/>
    <w:pPr>
      <w:keepNext/>
      <w:numPr>
        <w:ilvl w:val="5"/>
        <w:numId w:val="2"/>
      </w:numPr>
      <w:jc w:val="center"/>
      <w:outlineLvl w:val="5"/>
    </w:pPr>
    <w:rPr>
      <w:b/>
    </w:rPr>
  </w:style>
  <w:style w:type="paragraph" w:styleId="Ttulo7">
    <w:name w:val="heading 7"/>
    <w:basedOn w:val="Normal"/>
    <w:next w:val="Normal"/>
    <w:link w:val="Ttulo7Car"/>
    <w:qFormat/>
    <w:rsid w:val="004E5B1C"/>
    <w:pPr>
      <w:keepNext/>
      <w:numPr>
        <w:ilvl w:val="6"/>
        <w:numId w:val="2"/>
      </w:numPr>
      <w:jc w:val="center"/>
      <w:outlineLvl w:val="6"/>
    </w:pPr>
    <w:rPr>
      <w:rFonts w:ascii="Arial" w:hAnsi="Arial"/>
      <w:b/>
      <w:lang w:val="es-MX" w:eastAsia="x-none"/>
    </w:rPr>
  </w:style>
  <w:style w:type="paragraph" w:styleId="Ttulo8">
    <w:name w:val="heading 8"/>
    <w:basedOn w:val="Normal"/>
    <w:next w:val="Normal"/>
    <w:link w:val="Ttulo8Car"/>
    <w:qFormat/>
    <w:rsid w:val="004E5B1C"/>
    <w:pPr>
      <w:keepNext/>
      <w:numPr>
        <w:ilvl w:val="7"/>
        <w:numId w:val="2"/>
      </w:numPr>
      <w:jc w:val="center"/>
      <w:outlineLvl w:val="7"/>
    </w:pPr>
    <w:rPr>
      <w:b/>
      <w:color w:val="auto"/>
      <w:sz w:val="18"/>
      <w:lang w:val="es-MX"/>
    </w:rPr>
  </w:style>
  <w:style w:type="paragraph" w:styleId="Ttulo9">
    <w:name w:val="heading 9"/>
    <w:basedOn w:val="Normal"/>
    <w:link w:val="Ttulo9Car"/>
    <w:qFormat/>
    <w:rsid w:val="004E5B1C"/>
    <w:pPr>
      <w:keepNext/>
      <w:numPr>
        <w:ilvl w:val="8"/>
        <w:numId w:val="2"/>
      </w:numPr>
      <w:jc w:val="cente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rsid w:val="00EB289E"/>
    <w:rPr>
      <w:rFonts w:ascii="Palatino Linotype" w:eastAsia="Times New Roman" w:hAnsi="Palatino Linotype" w:cs="Times New Roman"/>
      <w:b/>
      <w:color w:val="000000"/>
      <w:sz w:val="20"/>
      <w:szCs w:val="20"/>
      <w:lang w:val="en-US" w:eastAsia="es-ES"/>
    </w:rPr>
  </w:style>
  <w:style w:type="character" w:customStyle="1" w:styleId="Ttulo2Car">
    <w:name w:val="Título 2 Car"/>
    <w:aliases w:val="Antraste 2 Car"/>
    <w:basedOn w:val="Fuentedeprrafopredeter"/>
    <w:link w:val="Ttulo2"/>
    <w:rsid w:val="004E5B1C"/>
    <w:rPr>
      <w:rFonts w:ascii="Arial" w:eastAsia="Times New Roman" w:hAnsi="Arial" w:cs="Times New Roman"/>
      <w:b/>
      <w:color w:val="000000"/>
      <w:sz w:val="20"/>
      <w:szCs w:val="20"/>
      <w:lang w:val="en-US" w:eastAsia="es-ES"/>
    </w:rPr>
  </w:style>
  <w:style w:type="character" w:customStyle="1" w:styleId="Ttulo3Car">
    <w:name w:val="Título 3 Car"/>
    <w:basedOn w:val="Fuentedeprrafopredeter"/>
    <w:link w:val="Ttulo3"/>
    <w:rsid w:val="004E5B1C"/>
    <w:rPr>
      <w:rFonts w:ascii="Arial" w:eastAsia="Times New Roman" w:hAnsi="Arial" w:cs="Times New Roman"/>
      <w:b/>
      <w:color w:val="000000"/>
      <w:sz w:val="20"/>
      <w:szCs w:val="20"/>
      <w:lang w:val="en-US" w:eastAsia="es-ES"/>
    </w:rPr>
  </w:style>
  <w:style w:type="character" w:customStyle="1" w:styleId="Ttulo4Car">
    <w:name w:val="Título 4 Car"/>
    <w:basedOn w:val="Fuentedeprrafopredeter"/>
    <w:link w:val="Ttulo4"/>
    <w:rsid w:val="004E5B1C"/>
    <w:rPr>
      <w:rFonts w:ascii="Times New Roman" w:eastAsia="Times New Roman" w:hAnsi="Times New Roman" w:cs="Times New Roman"/>
      <w:b/>
      <w:color w:val="000000"/>
      <w:sz w:val="20"/>
      <w:szCs w:val="20"/>
      <w:lang w:val="en-US" w:eastAsia="es-ES"/>
    </w:rPr>
  </w:style>
  <w:style w:type="character" w:customStyle="1" w:styleId="Ttulo5Car">
    <w:name w:val="Título 5 Car"/>
    <w:basedOn w:val="Fuentedeprrafopredeter"/>
    <w:link w:val="Ttulo5"/>
    <w:rsid w:val="004E5B1C"/>
    <w:rPr>
      <w:rFonts w:ascii="Times New Roman" w:eastAsia="Times New Roman" w:hAnsi="Times New Roman" w:cs="Times New Roman"/>
      <w:b/>
      <w:sz w:val="20"/>
      <w:szCs w:val="20"/>
      <w:lang w:val="en-US" w:eastAsia="es-ES"/>
    </w:rPr>
  </w:style>
  <w:style w:type="character" w:customStyle="1" w:styleId="Ttulo6Car">
    <w:name w:val="Título 6 Car"/>
    <w:basedOn w:val="Fuentedeprrafopredeter"/>
    <w:link w:val="Ttulo6"/>
    <w:rsid w:val="004E5B1C"/>
    <w:rPr>
      <w:rFonts w:ascii="Times New Roman" w:eastAsia="Times New Roman" w:hAnsi="Times New Roman" w:cs="Times New Roman"/>
      <w:b/>
      <w:color w:val="000000"/>
      <w:sz w:val="20"/>
      <w:szCs w:val="20"/>
      <w:lang w:val="en-US" w:eastAsia="es-ES"/>
    </w:rPr>
  </w:style>
  <w:style w:type="character" w:customStyle="1" w:styleId="Ttulo7Car">
    <w:name w:val="Título 7 Car"/>
    <w:basedOn w:val="Fuentedeprrafopredeter"/>
    <w:link w:val="Ttulo7"/>
    <w:rsid w:val="004E5B1C"/>
    <w:rPr>
      <w:rFonts w:ascii="Arial" w:eastAsia="Times New Roman" w:hAnsi="Arial" w:cs="Times New Roman"/>
      <w:b/>
      <w:color w:val="000000"/>
      <w:sz w:val="20"/>
      <w:szCs w:val="20"/>
      <w:lang w:val="es-MX" w:eastAsia="x-none"/>
    </w:rPr>
  </w:style>
  <w:style w:type="character" w:customStyle="1" w:styleId="Ttulo8Car">
    <w:name w:val="Título 8 Car"/>
    <w:basedOn w:val="Fuentedeprrafopredeter"/>
    <w:link w:val="Ttulo8"/>
    <w:rsid w:val="004E5B1C"/>
    <w:rPr>
      <w:rFonts w:ascii="Times New Roman" w:eastAsia="Times New Roman" w:hAnsi="Times New Roman" w:cs="Times New Roman"/>
      <w:b/>
      <w:sz w:val="18"/>
      <w:szCs w:val="20"/>
      <w:lang w:val="es-MX" w:eastAsia="es-ES"/>
    </w:rPr>
  </w:style>
  <w:style w:type="character" w:customStyle="1" w:styleId="Ttulo9Car">
    <w:name w:val="Título 9 Car"/>
    <w:basedOn w:val="Fuentedeprrafopredeter"/>
    <w:link w:val="Ttulo9"/>
    <w:rsid w:val="004E5B1C"/>
    <w:rPr>
      <w:rFonts w:ascii="Times New Roman" w:eastAsia="Times New Roman" w:hAnsi="Times New Roman" w:cs="Times New Roman"/>
      <w:color w:val="000000"/>
      <w:sz w:val="20"/>
      <w:szCs w:val="20"/>
      <w:lang w:val="en-US" w:eastAsia="es-ES"/>
    </w:rPr>
  </w:style>
  <w:style w:type="paragraph" w:styleId="Textoindependiente">
    <w:name w:val="Body Text"/>
    <w:basedOn w:val="Normal"/>
    <w:link w:val="TextoindependienteCar"/>
    <w:rsid w:val="004E5B1C"/>
    <w:pPr>
      <w:jc w:val="both"/>
    </w:pPr>
    <w:rPr>
      <w:rFonts w:ascii="Bookman Old Style" w:hAnsi="Bookman Old Style"/>
    </w:rPr>
  </w:style>
  <w:style w:type="character" w:customStyle="1" w:styleId="TextoindependienteCar">
    <w:name w:val="Texto independiente Car"/>
    <w:basedOn w:val="Fuentedeprrafopredeter"/>
    <w:link w:val="Textoindependiente"/>
    <w:rsid w:val="004E5B1C"/>
    <w:rPr>
      <w:rFonts w:ascii="Bookman Old Style" w:eastAsia="Times New Roman" w:hAnsi="Bookman Old Style" w:cs="Times New Roman"/>
      <w:color w:val="000000"/>
      <w:sz w:val="20"/>
      <w:szCs w:val="20"/>
      <w:lang w:val="en-US" w:eastAsia="es-ES"/>
    </w:rPr>
  </w:style>
  <w:style w:type="paragraph" w:styleId="Textonotapie">
    <w:name w:val="footnote text"/>
    <w:basedOn w:val="Normal"/>
    <w:link w:val="TextonotapieCar"/>
    <w:uiPriority w:val="99"/>
    <w:semiHidden/>
    <w:unhideWhenUsed/>
    <w:rsid w:val="004E5B1C"/>
  </w:style>
  <w:style w:type="character" w:customStyle="1" w:styleId="TextonotapieCar">
    <w:name w:val="Texto nota pie Car"/>
    <w:basedOn w:val="Fuentedeprrafopredeter"/>
    <w:link w:val="Textonotapie"/>
    <w:uiPriority w:val="99"/>
    <w:semiHidden/>
    <w:rsid w:val="004E5B1C"/>
    <w:rPr>
      <w:rFonts w:ascii="Times New Roman" w:eastAsia="Times New Roman" w:hAnsi="Times New Roman" w:cs="Times New Roman"/>
      <w:color w:val="000000"/>
      <w:sz w:val="20"/>
      <w:szCs w:val="20"/>
      <w:lang w:val="en-US" w:eastAsia="es-ES"/>
    </w:rPr>
  </w:style>
  <w:style w:type="character" w:styleId="Refdenotaalpie">
    <w:name w:val="footnote reference"/>
    <w:uiPriority w:val="99"/>
    <w:semiHidden/>
    <w:unhideWhenUsed/>
    <w:rsid w:val="004E5B1C"/>
    <w:rPr>
      <w:vertAlign w:val="superscript"/>
    </w:rPr>
  </w:style>
  <w:style w:type="paragraph" w:customStyle="1" w:styleId="xmsonormal">
    <w:name w:val="x_msonormal"/>
    <w:basedOn w:val="Normal"/>
    <w:rsid w:val="004E5B1C"/>
    <w:pPr>
      <w:tabs>
        <w:tab w:val="clear" w:pos="0"/>
      </w:tabs>
      <w:overflowPunct/>
      <w:autoSpaceDE/>
      <w:autoSpaceDN/>
      <w:adjustRightInd/>
      <w:spacing w:before="100" w:beforeAutospacing="1" w:after="100" w:afterAutospacing="1"/>
      <w:textAlignment w:val="auto"/>
    </w:pPr>
    <w:rPr>
      <w:color w:val="auto"/>
      <w:sz w:val="24"/>
      <w:szCs w:val="24"/>
      <w:lang w:val="es-EC" w:eastAsia="es-EC"/>
    </w:rPr>
  </w:style>
  <w:style w:type="character" w:styleId="Refdecomentario">
    <w:name w:val="annotation reference"/>
    <w:basedOn w:val="Fuentedeprrafopredeter"/>
    <w:uiPriority w:val="99"/>
    <w:semiHidden/>
    <w:unhideWhenUsed/>
    <w:rsid w:val="00ED144D"/>
    <w:rPr>
      <w:sz w:val="16"/>
      <w:szCs w:val="16"/>
    </w:rPr>
  </w:style>
  <w:style w:type="paragraph" w:styleId="Textocomentario">
    <w:name w:val="annotation text"/>
    <w:basedOn w:val="Normal"/>
    <w:link w:val="TextocomentarioCar"/>
    <w:uiPriority w:val="99"/>
    <w:unhideWhenUsed/>
    <w:rsid w:val="00ED144D"/>
  </w:style>
  <w:style w:type="character" w:customStyle="1" w:styleId="TextocomentarioCar">
    <w:name w:val="Texto comentario Car"/>
    <w:basedOn w:val="Fuentedeprrafopredeter"/>
    <w:link w:val="Textocomentario"/>
    <w:uiPriority w:val="99"/>
    <w:rsid w:val="00ED144D"/>
    <w:rPr>
      <w:rFonts w:ascii="Times New Roman" w:eastAsia="Times New Roman" w:hAnsi="Times New Roman" w:cs="Times New Roman"/>
      <w:color w:val="000000"/>
      <w:sz w:val="20"/>
      <w:szCs w:val="20"/>
      <w:lang w:val="en-US" w:eastAsia="es-ES"/>
    </w:rPr>
  </w:style>
  <w:style w:type="paragraph" w:styleId="Asuntodelcomentario">
    <w:name w:val="annotation subject"/>
    <w:basedOn w:val="Textocomentario"/>
    <w:next w:val="Textocomentario"/>
    <w:link w:val="AsuntodelcomentarioCar"/>
    <w:uiPriority w:val="99"/>
    <w:semiHidden/>
    <w:unhideWhenUsed/>
    <w:rsid w:val="00ED144D"/>
    <w:rPr>
      <w:b/>
      <w:bCs/>
    </w:rPr>
  </w:style>
  <w:style w:type="character" w:customStyle="1" w:styleId="AsuntodelcomentarioCar">
    <w:name w:val="Asunto del comentario Car"/>
    <w:basedOn w:val="TextocomentarioCar"/>
    <w:link w:val="Asuntodelcomentario"/>
    <w:uiPriority w:val="99"/>
    <w:semiHidden/>
    <w:rsid w:val="00ED144D"/>
    <w:rPr>
      <w:rFonts w:ascii="Times New Roman" w:eastAsia="Times New Roman" w:hAnsi="Times New Roman" w:cs="Times New Roman"/>
      <w:b/>
      <w:bCs/>
      <w:color w:val="000000"/>
      <w:sz w:val="20"/>
      <w:szCs w:val="20"/>
      <w:lang w:val="en-US" w:eastAsia="es-ES"/>
    </w:rPr>
  </w:style>
  <w:style w:type="paragraph" w:styleId="Textodeglobo">
    <w:name w:val="Balloon Text"/>
    <w:basedOn w:val="Normal"/>
    <w:link w:val="TextodegloboCar"/>
    <w:uiPriority w:val="99"/>
    <w:semiHidden/>
    <w:unhideWhenUsed/>
    <w:qFormat/>
    <w:rsid w:val="00ED144D"/>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D144D"/>
    <w:rPr>
      <w:rFonts w:ascii="Segoe UI" w:eastAsia="Times New Roman" w:hAnsi="Segoe UI" w:cs="Segoe UI"/>
      <w:color w:val="000000"/>
      <w:sz w:val="18"/>
      <w:szCs w:val="18"/>
      <w:lang w:val="en-US" w:eastAsia="es-ES"/>
    </w:rPr>
  </w:style>
  <w:style w:type="paragraph" w:styleId="Prrafodelista">
    <w:name w:val="List Paragraph"/>
    <w:basedOn w:val="Normal"/>
    <w:uiPriority w:val="34"/>
    <w:qFormat/>
    <w:rsid w:val="008317E0"/>
    <w:pPr>
      <w:ind w:left="720"/>
      <w:contextualSpacing/>
    </w:pPr>
  </w:style>
  <w:style w:type="paragraph" w:styleId="Encabezado">
    <w:name w:val="header"/>
    <w:basedOn w:val="Normal"/>
    <w:link w:val="EncabezadoCar"/>
    <w:uiPriority w:val="99"/>
    <w:unhideWhenUsed/>
    <w:rsid w:val="004B2F78"/>
    <w:pPr>
      <w:tabs>
        <w:tab w:val="clear" w:pos="0"/>
        <w:tab w:val="center" w:pos="4252"/>
        <w:tab w:val="right" w:pos="8504"/>
      </w:tabs>
    </w:pPr>
  </w:style>
  <w:style w:type="character" w:customStyle="1" w:styleId="EncabezadoCar">
    <w:name w:val="Encabezado Car"/>
    <w:basedOn w:val="Fuentedeprrafopredeter"/>
    <w:link w:val="Encabezado"/>
    <w:uiPriority w:val="99"/>
    <w:rsid w:val="004B2F78"/>
    <w:rPr>
      <w:rFonts w:ascii="Palatino Linotype" w:eastAsia="Times New Roman" w:hAnsi="Palatino Linotype" w:cs="Times New Roman"/>
      <w:color w:val="000000"/>
      <w:sz w:val="20"/>
      <w:szCs w:val="20"/>
      <w:lang w:val="en-US" w:eastAsia="es-ES"/>
    </w:rPr>
  </w:style>
  <w:style w:type="paragraph" w:styleId="Piedepgina">
    <w:name w:val="footer"/>
    <w:basedOn w:val="Normal"/>
    <w:link w:val="PiedepginaCar"/>
    <w:uiPriority w:val="99"/>
    <w:unhideWhenUsed/>
    <w:rsid w:val="004B2F78"/>
    <w:pPr>
      <w:tabs>
        <w:tab w:val="clear" w:pos="0"/>
        <w:tab w:val="center" w:pos="4252"/>
        <w:tab w:val="right" w:pos="8504"/>
      </w:tabs>
    </w:pPr>
  </w:style>
  <w:style w:type="character" w:customStyle="1" w:styleId="PiedepginaCar">
    <w:name w:val="Pie de página Car"/>
    <w:basedOn w:val="Fuentedeprrafopredeter"/>
    <w:link w:val="Piedepgina"/>
    <w:uiPriority w:val="99"/>
    <w:rsid w:val="004B2F78"/>
    <w:rPr>
      <w:rFonts w:ascii="Palatino Linotype" w:eastAsia="Times New Roman" w:hAnsi="Palatino Linotype" w:cs="Times New Roman"/>
      <w:color w:val="000000"/>
      <w:sz w:val="20"/>
      <w:szCs w:val="20"/>
      <w:lang w:val="en-US" w:eastAsia="es-ES"/>
    </w:rPr>
  </w:style>
  <w:style w:type="paragraph" w:styleId="Revisin">
    <w:name w:val="Revision"/>
    <w:hidden/>
    <w:uiPriority w:val="99"/>
    <w:semiHidden/>
    <w:rsid w:val="00572205"/>
    <w:rPr>
      <w:rFonts w:eastAsia="Times New Roman" w:cs="Times New Roman"/>
      <w:color w:val="000000"/>
      <w:lang w:val="en-U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1IFrwciznkqFelUIQGAgBOgH8g==">AMUW2mWxWakLc03/84QlAEpFNHvuopJd12hcXQ+7YGY0SGANxcaDAxm/QlgJHoxKei5KAbnLNVI3HD+B2lzOYkAlh+J/3JKRDEdPLJjdEbIL7n4BxSQtmjL5nezMmON+5y7ebIV8LNwWwppvUfTE9bSy82UJrXf31zZjGYHaisBoDsB7SM35SPzQrsPPIbU9OMLsbanbdPW4CYPisb2Cn4gWPV7c0P4Y8mN+pNrwcZSiyksJupMQe04=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BB8A4D5-4FAC-42A6-ADCE-71E9A261D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5418</Words>
  <Characters>29803</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Mireya Pamela Toapanta Fuentes</dc:creator>
  <cp:lastModifiedBy>Gaby Arellano</cp:lastModifiedBy>
  <cp:revision>2</cp:revision>
  <dcterms:created xsi:type="dcterms:W3CDTF">2022-01-10T21:56:00Z</dcterms:created>
  <dcterms:modified xsi:type="dcterms:W3CDTF">2022-01-10T21:56:00Z</dcterms:modified>
</cp:coreProperties>
</file>