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1ECA" w14:textId="77777777" w:rsidR="008E3B95" w:rsidRDefault="008E3B95" w:rsidP="00F307F5">
      <w:pPr>
        <w:pStyle w:val="Ttulo1"/>
        <w:numPr>
          <w:ilvl w:val="0"/>
          <w:numId w:val="0"/>
        </w:numPr>
        <w:ind w:left="432" w:hanging="432"/>
        <w:rPr>
          <w:rFonts w:cs="Arial"/>
          <w:lang w:val="es-EC"/>
        </w:rPr>
      </w:pPr>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 xml:space="preserve">Consejo Nacional de </w:t>
      </w:r>
      <w:proofErr w:type="spellStart"/>
      <w:r w:rsidDel="00F16011">
        <w:rPr>
          <w:rFonts w:ascii="Palatino Linotype" w:hAnsi="Palatino Linotype" w:cs="Arial"/>
          <w:color w:val="auto"/>
          <w:lang w:val="es-ES"/>
        </w:rPr>
        <w:t>Geoinformática</w:t>
      </w:r>
      <w:proofErr w:type="spellEnd"/>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proofErr w:type="gramStart"/>
            <w:r w:rsidRPr="00106E32">
              <w:rPr>
                <w:rFonts w:cs="Arial"/>
                <w:b/>
                <w:color w:val="auto"/>
                <w:lang w:val="es-EC" w:eastAsia="es-EC"/>
              </w:rPr>
              <w:t>FISIOGRAFÍA  (</w:t>
            </w:r>
            <w:proofErr w:type="gramEnd"/>
            <w:r w:rsidRPr="00106E32">
              <w:rPr>
                <w:rFonts w:cs="Arial"/>
                <w:b/>
                <w:color w:val="auto"/>
                <w:lang w:val="es-EC" w:eastAsia="es-EC"/>
              </w:rPr>
              <w:t xml:space="preserve">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r w:rsidR="00F307F5">
        <w:rPr>
          <w:rFonts w:cs="Arial"/>
          <w:lang w:val="es-ES"/>
        </w:rPr>
        <w:t>Parametri</w:t>
      </w:r>
      <w:r w:rsidR="00A74F40">
        <w:rPr>
          <w:rFonts w:cs="Arial"/>
          <w:lang w:val="es-ES"/>
        </w:rPr>
        <w:t>zación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r w:rsidR="000A3620" w:rsidRPr="00B31CA4">
        <w:rPr>
          <w:lang w:val="es-ES"/>
        </w:rPr>
        <w:t>parametrizan</w:t>
      </w:r>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Cualquier ajuste a la normativa o modificación de la parametrización,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38826376" w14:textId="4E83FE46"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Masa</w:t>
      </w:r>
      <w:ins w:id="0" w:author="DELL" w:date="2022-01-10T11:57:00Z">
        <w:r w:rsidR="002F194D">
          <w:rPr>
            <w:rFonts w:ascii="Palatino Linotype" w:hAnsi="Palatino Linotype" w:cs="Arial"/>
            <w:color w:val="auto"/>
            <w:lang w:val="es-ES"/>
          </w:rPr>
          <w:t>s</w:t>
        </w:r>
      </w:ins>
      <w:r w:rsidRPr="00106E32">
        <w:rPr>
          <w:rFonts w:ascii="Palatino Linotype" w:hAnsi="Palatino Linotype" w:cs="Arial"/>
          <w:color w:val="auto"/>
          <w:lang w:val="es-ES"/>
        </w:rPr>
        <w:t xml:space="preserve"> de agua superficiales o subterráneas, de diferentes proporciones, limitadas por tierra, represada</w:t>
      </w:r>
      <w:r>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encontrarse en estado sólido o líquido.</w:t>
      </w:r>
    </w:p>
    <w:p w14:paraId="7D2E7450" w14:textId="77777777" w:rsidR="008F789D" w:rsidRDefault="008F789D"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Su definición estará comprendida a partir de la cota del espejo de agua presente identificado en la cartografía básica (ortofotos,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w:t>
      </w:r>
      <w:commentRangeStart w:id="1"/>
      <w:r>
        <w:rPr>
          <w:rFonts w:ascii="Palatino Linotype" w:hAnsi="Palatino Linotype" w:cs="Arial"/>
          <w:color w:val="auto"/>
          <w:lang w:val="es-ES"/>
        </w:rPr>
        <w:t>artificial</w:t>
      </w:r>
      <w:commentRangeEnd w:id="1"/>
      <w:r w:rsidR="002F194D">
        <w:rPr>
          <w:rStyle w:val="Refdecomentario"/>
          <w:rFonts w:ascii="Palatino Linotype" w:hAnsi="Palatino Linotype"/>
        </w:rPr>
        <w:commentReference w:id="1"/>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 xml:space="preserve">cuyo </w:t>
      </w:r>
      <w:commentRangeStart w:id="2"/>
      <w:r w:rsidRPr="00111459">
        <w:rPr>
          <w:rFonts w:ascii="Palatino Linotype" w:hAnsi="Palatino Linotype" w:cs="Arial"/>
          <w:color w:val="auto"/>
          <w:lang w:val="es-ES"/>
        </w:rPr>
        <w:t>caudal</w:t>
      </w:r>
      <w:r>
        <w:rPr>
          <w:rFonts w:ascii="Palatino Linotype" w:hAnsi="Palatino Linotype" w:cs="Arial"/>
          <w:color w:val="auto"/>
          <w:lang w:val="es-ES"/>
        </w:rPr>
        <w:t xml:space="preserve"> medio</w:t>
      </w:r>
      <w:commentRangeEnd w:id="2"/>
      <w:r w:rsidR="002F194D">
        <w:rPr>
          <w:rStyle w:val="Refdecomentario"/>
          <w:rFonts w:ascii="Palatino Linotype" w:hAnsi="Palatino Linotype"/>
        </w:rPr>
        <w:commentReference w:id="2"/>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 xml:space="preserve">Al ser un accidente geográfico dinámico, su definición estará comprendida a partir de las riberas identificadas en la cartografía básica (ortofotos,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 xml:space="preserve">Se denominan álveos a los cauces naturales de una corriente continua o discontinua. Su extensión estará determinada por el terreno que sea cubierto por las </w:t>
      </w:r>
      <w:commentRangeStart w:id="3"/>
      <w:r w:rsidRPr="007E4B5E">
        <w:rPr>
          <w:rFonts w:cs="Arial"/>
          <w:b w:val="0"/>
          <w:lang w:val="es-EC"/>
        </w:rPr>
        <w:t>aguas en las máximas crecidas ordinarias</w:t>
      </w:r>
      <w:commentRangeEnd w:id="3"/>
      <w:r w:rsidR="004B2850">
        <w:rPr>
          <w:rStyle w:val="Refdecomentario"/>
          <w:b w:val="0"/>
          <w:color w:val="000000"/>
        </w:rPr>
        <w:commentReference w:id="3"/>
      </w:r>
      <w:r w:rsidRPr="007E4B5E">
        <w:rPr>
          <w:rFonts w:cs="Arial"/>
          <w:b w:val="0"/>
          <w:lang w:val="es-EC"/>
        </w:rPr>
        <w:t xml:space="preserve">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77777777" w:rsidR="008F789D" w:rsidRDefault="008F789D" w:rsidP="008F78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Cuerpo de agua dulce temporal o permanente, limitada por tierra, que se encuentra alejada del mar y originada por fuerzas tectónicas, actividad volcánica, humedad del suelo, erosión fluvial, origen glaciar o por intervención antrópica.</w:t>
      </w:r>
      <w:r>
        <w:rPr>
          <w:rFonts w:ascii="Palatino Linotype" w:hAnsi="Palatino Linotype" w:cs="Arial"/>
          <w:color w:val="auto"/>
          <w:lang w:val="es-ES"/>
        </w:rPr>
        <w:t xml:space="preserve">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 xml:space="preserve">Su definición estará comprendida a partir de la cota del espejo de agua presente identificado en la cartografía básica (ortofotos,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350ECF6D"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w:t>
      </w:r>
      <w:ins w:id="4" w:author="DELL" w:date="2022-01-10T12:18:00Z">
        <w:r w:rsidR="004B2850" w:rsidRPr="004B2850">
          <w:rPr>
            <w:rFonts w:ascii="Palatino Linotype" w:hAnsi="Palatino Linotype" w:cs="Arial"/>
            <w:color w:val="FF0000"/>
            <w:lang w:val="es-ES"/>
            <w:rPrChange w:id="5" w:author="DELL" w:date="2022-01-10T12:18:00Z">
              <w:rPr>
                <w:rFonts w:ascii="Palatino Linotype" w:hAnsi="Palatino Linotype" w:cs="Arial"/>
                <w:color w:val="auto"/>
                <w:lang w:val="es-ES"/>
              </w:rPr>
            </w:rPrChange>
          </w:rPr>
          <w:t>la escorrentía de</w:t>
        </w:r>
        <w:r w:rsidR="004B2850">
          <w:rPr>
            <w:rFonts w:ascii="Palatino Linotype" w:hAnsi="Palatino Linotype" w:cs="Arial"/>
            <w:color w:val="auto"/>
            <w:lang w:val="es-ES"/>
          </w:rPr>
          <w:t xml:space="preserve"> </w:t>
        </w:r>
      </w:ins>
      <w:r w:rsidRPr="00106E32">
        <w:rPr>
          <w:rFonts w:ascii="Palatino Linotype" w:hAnsi="Palatino Linotype" w:cs="Arial"/>
          <w:color w:val="auto"/>
          <w:lang w:val="es-ES"/>
        </w:rPr>
        <w:t xml:space="preserve">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proofErr w:type="gramStart"/>
      <w:r>
        <w:rPr>
          <w:rFonts w:ascii="Palatino Linotype" w:hAnsi="Palatino Linotype" w:cs="Arial"/>
          <w:color w:val="auto"/>
          <w:lang w:val="es-ES"/>
        </w:rPr>
        <w:t>q</w:t>
      </w:r>
      <w:r w:rsidRPr="00034D56">
        <w:rPr>
          <w:rFonts w:ascii="Palatino Linotype" w:hAnsi="Palatino Linotype" w:cs="Arial"/>
          <w:color w:val="auto"/>
          <w:lang w:val="es-ES"/>
        </w:rPr>
        <w:t>ue</w:t>
      </w:r>
      <w:proofErr w:type="gramEnd"/>
      <w:r w:rsidRPr="00034D56">
        <w:rPr>
          <w:rFonts w:ascii="Palatino Linotype" w:hAnsi="Palatino Linotype" w:cs="Arial"/>
          <w:color w:val="auto"/>
          <w:lang w:val="es-ES"/>
        </w:rPr>
        <w:t xml:space="preserv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w:t>
      </w:r>
      <w:commentRangeStart w:id="6"/>
      <w:r w:rsidRPr="00106E32">
        <w:rPr>
          <w:rFonts w:ascii="Palatino Linotype" w:hAnsi="Palatino Linotype" w:cs="Arial"/>
          <w:color w:val="auto"/>
          <w:lang w:val="es-ES"/>
        </w:rPr>
        <w:t xml:space="preserve">haya sido rellenado por material externo </w:t>
      </w:r>
      <w:r>
        <w:rPr>
          <w:rFonts w:ascii="Palatino Linotype" w:hAnsi="Palatino Linotype" w:cs="Arial"/>
          <w:color w:val="auto"/>
          <w:lang w:val="es-ES"/>
        </w:rPr>
        <w:t>superando un</w:t>
      </w:r>
      <w:r w:rsidRPr="00106E32">
        <w:rPr>
          <w:rFonts w:ascii="Palatino Linotype" w:hAnsi="Palatino Linotype" w:cs="Arial"/>
          <w:color w:val="auto"/>
          <w:lang w:val="es-ES"/>
        </w:rPr>
        <w:t xml:space="preserve"> tercio de su extensión</w:t>
      </w:r>
      <w:commentRangeEnd w:id="6"/>
      <w:r w:rsidR="009F5693">
        <w:rPr>
          <w:rStyle w:val="Refdecomentario"/>
          <w:rFonts w:ascii="Palatino Linotype" w:hAnsi="Palatino Linotype"/>
        </w:rPr>
        <w:commentReference w:id="6"/>
      </w:r>
      <w:r w:rsidRPr="00106E32">
        <w:rPr>
          <w:rFonts w:ascii="Palatino Linotype" w:hAnsi="Palatino Linotype" w:cs="Arial"/>
          <w:color w:val="auto"/>
          <w:lang w:val="es-ES"/>
        </w:rPr>
        <w:t>.</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2319AB33"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w:t>
      </w:r>
      <w:commentRangeStart w:id="7"/>
      <w:r w:rsidRPr="00106E32">
        <w:rPr>
          <w:rFonts w:ascii="Palatino Linotype" w:hAnsi="Palatino Linotype" w:cs="Arial"/>
          <w:color w:val="auto"/>
          <w:lang w:val="es-ES"/>
        </w:rPr>
        <w:t>haya sido rellenado por material externo a partir de los dos tercios de su extensión</w:t>
      </w:r>
      <w:r>
        <w:rPr>
          <w:rFonts w:ascii="Palatino Linotype" w:hAnsi="Palatino Linotype" w:cs="Arial"/>
          <w:color w:val="auto"/>
          <w:lang w:val="es-ES"/>
        </w:rPr>
        <w:t xml:space="preserve"> hasta su totalidad</w:t>
      </w:r>
      <w:commentRangeEnd w:id="7"/>
      <w:r w:rsidR="00B61243">
        <w:rPr>
          <w:rStyle w:val="Refdecomentario"/>
          <w:rFonts w:ascii="Palatino Linotype" w:hAnsi="Palatino Linotype"/>
        </w:rPr>
        <w:commentReference w:id="7"/>
      </w:r>
      <w:r>
        <w:rPr>
          <w:rFonts w:ascii="Palatino Linotype" w:hAnsi="Palatino Linotype" w:cs="Arial"/>
          <w:color w:val="auto"/>
          <w:lang w:val="es-ES"/>
        </w:rPr>
        <w:t>.</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w:t>
      </w:r>
      <w:r w:rsidRPr="00106E32">
        <w:rPr>
          <w:rFonts w:ascii="Palatino Linotype" w:hAnsi="Palatino Linotype" w:cs="Arial"/>
          <w:color w:val="auto"/>
          <w:lang w:val="es-ES"/>
        </w:rPr>
        <w:lastRenderedPageBreak/>
        <w:t>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TALUD: </w:t>
      </w:r>
    </w:p>
    <w:p w14:paraId="05EA0D9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 y que puede formar parte o no de </w:t>
      </w:r>
      <w:r>
        <w:rPr>
          <w:rFonts w:ascii="Palatino Linotype" w:hAnsi="Palatino Linotype" w:cs="Arial"/>
          <w:color w:val="auto"/>
          <w:lang w:val="es-ES"/>
        </w:rPr>
        <w:t xml:space="preserve">las geoformas </w:t>
      </w:r>
      <w:r w:rsidRPr="00106E32">
        <w:rPr>
          <w:rFonts w:ascii="Palatino Linotype" w:hAnsi="Palatino Linotype" w:cs="Arial"/>
          <w:color w:val="auto"/>
          <w:lang w:val="es-ES"/>
        </w:rPr>
        <w:t>de quebradas o ríos.</w:t>
      </w:r>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w:t>
      </w:r>
      <w:proofErr w:type="gramStart"/>
      <w:r w:rsidRPr="00106E32">
        <w:rPr>
          <w:rFonts w:ascii="Palatino Linotype" w:hAnsi="Palatino Linotype" w:cs="Arial"/>
          <w:color w:val="auto"/>
          <w:lang w:val="es-ES"/>
        </w:rPr>
        <w:t>terreno</w:t>
      </w:r>
      <w:r>
        <w:rPr>
          <w:rFonts w:ascii="Palatino Linotype" w:hAnsi="Palatino Linotype" w:cs="Arial"/>
          <w:color w:val="auto"/>
          <w:lang w:val="es-ES"/>
        </w:rPr>
        <w:t>,  mayor</w:t>
      </w:r>
      <w:proofErr w:type="gramEnd"/>
      <w:r>
        <w:rPr>
          <w:rFonts w:ascii="Palatino Linotype" w:hAnsi="Palatino Linotype" w:cs="Arial"/>
          <w:color w:val="auto"/>
          <w:lang w:val="es-ES"/>
        </w:rPr>
        <w:t xml:space="preserve">  a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suaviza.</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69A4F2CB"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ins w:id="8" w:author="DELL" w:date="2022-01-10T13:33:00Z">
        <w:r w:rsidR="00B7153C" w:rsidRPr="00B7153C">
          <w:rPr>
            <w:rFonts w:ascii="Palatino Linotype" w:hAnsi="Palatino Linotype" w:cs="Arial"/>
            <w:color w:val="FF0000"/>
            <w:lang w:val="es-ES"/>
            <w:rPrChange w:id="9" w:author="DELL" w:date="2022-01-10T13:33:00Z">
              <w:rPr>
                <w:rFonts w:ascii="Palatino Linotype" w:hAnsi="Palatino Linotype" w:cs="Arial"/>
                <w:color w:val="auto"/>
                <w:lang w:val="es-ES"/>
              </w:rPr>
            </w:rPrChange>
          </w:rPr>
          <w:t>cóncavo</w:t>
        </w:r>
        <w:r w:rsidR="00B7153C">
          <w:rPr>
            <w:rFonts w:ascii="Palatino Linotype" w:hAnsi="Palatino Linotype" w:cs="Arial"/>
            <w:color w:val="auto"/>
            <w:lang w:val="es-ES"/>
          </w:rPr>
          <w:t xml:space="preserve">, </w:t>
        </w:r>
      </w:ins>
      <w:del w:id="10" w:author="DELL" w:date="2022-01-10T13:36:00Z">
        <w:r w:rsidDel="00B7153C">
          <w:rPr>
            <w:rFonts w:ascii="Palatino Linotype" w:hAnsi="Palatino Linotype" w:cs="Arial"/>
            <w:color w:val="auto"/>
            <w:lang w:val="es-ES"/>
          </w:rPr>
          <w:delText xml:space="preserve">evidenciada </w:delText>
        </w:r>
      </w:del>
      <w:r>
        <w:rPr>
          <w:rFonts w:ascii="Palatino Linotype" w:hAnsi="Palatino Linotype" w:cs="Arial"/>
          <w:color w:val="auto"/>
          <w:lang w:val="es-ES"/>
        </w:rPr>
        <w:t>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en su cota más baja</w:t>
      </w:r>
      <w:del w:id="11" w:author="DELL" w:date="2022-01-10T13:35:00Z">
        <w:r w:rsidDel="00B7153C">
          <w:rPr>
            <w:rFonts w:ascii="Palatino Linotype" w:hAnsi="Palatino Linotype" w:cs="Arial"/>
            <w:color w:val="auto"/>
            <w:lang w:val="es-ES"/>
          </w:rPr>
          <w:delText xml:space="preserve"> y</w:delText>
        </w:r>
      </w:del>
      <w:r>
        <w:rPr>
          <w:rFonts w:ascii="Palatino Linotype" w:hAnsi="Palatino Linotype" w:cs="Arial"/>
          <w:color w:val="auto"/>
          <w:lang w:val="es-ES"/>
        </w:rPr>
        <w:t xml:space="preserve"> </w:t>
      </w:r>
      <w:r w:rsidRPr="00106E32">
        <w:rPr>
          <w:rFonts w:ascii="Palatino Linotype" w:hAnsi="Palatino Linotype" w:cs="Arial"/>
          <w:color w:val="auto"/>
          <w:lang w:val="es-ES"/>
        </w:rPr>
        <w:t xml:space="preserve">respecto a </w:t>
      </w:r>
      <w:ins w:id="12" w:author="DELL" w:date="2022-01-10T13:35:00Z">
        <w:r w:rsidR="00B7153C">
          <w:rPr>
            <w:rFonts w:ascii="Palatino Linotype" w:hAnsi="Palatino Linotype" w:cs="Arial"/>
            <w:color w:val="auto"/>
            <w:lang w:val="es-ES"/>
          </w:rPr>
          <w:t>su borde superior</w:t>
        </w:r>
      </w:ins>
      <w:del w:id="13" w:author="DELL" w:date="2022-01-10T13:35:00Z">
        <w:r w:rsidRPr="00106E32" w:rsidDel="00B7153C">
          <w:rPr>
            <w:rFonts w:ascii="Palatino Linotype" w:hAnsi="Palatino Linotype" w:cs="Arial"/>
            <w:color w:val="auto"/>
            <w:lang w:val="es-ES"/>
          </w:rPr>
          <w:delText>sus sectores circundantes</w:delText>
        </w:r>
      </w:del>
      <w:r w:rsidRPr="00106E32">
        <w:rPr>
          <w:rFonts w:ascii="Palatino Linotype" w:hAnsi="Palatino Linotype" w:cs="Arial"/>
          <w:color w:val="auto"/>
          <w:lang w:val="es-ES"/>
        </w:rPr>
        <w:t>, en la</w:t>
      </w:r>
      <w:del w:id="14" w:author="DELL" w:date="2022-01-10T13:36:00Z">
        <w:r w:rsidRPr="00106E32" w:rsidDel="00B7153C">
          <w:rPr>
            <w:rFonts w:ascii="Palatino Linotype" w:hAnsi="Palatino Linotype" w:cs="Arial"/>
            <w:color w:val="auto"/>
            <w:lang w:val="es-ES"/>
          </w:rPr>
          <w:delText>s</w:delText>
        </w:r>
      </w:del>
      <w:r w:rsidRPr="00106E32">
        <w:rPr>
          <w:rFonts w:ascii="Palatino Linotype" w:hAnsi="Palatino Linotype" w:cs="Arial"/>
          <w:color w:val="auto"/>
          <w:lang w:val="es-ES"/>
        </w:rPr>
        <w:t xml:space="preserve"> cual</w:t>
      </w:r>
      <w:del w:id="15" w:author="DELL" w:date="2022-01-10T13:36:00Z">
        <w:r w:rsidRPr="00106E32" w:rsidDel="00B7153C">
          <w:rPr>
            <w:rFonts w:ascii="Palatino Linotype" w:hAnsi="Palatino Linotype" w:cs="Arial"/>
            <w:color w:val="auto"/>
            <w:lang w:val="es-ES"/>
          </w:rPr>
          <w:delText>es</w:delText>
        </w:r>
      </w:del>
      <w:r w:rsidRPr="00106E32">
        <w:rPr>
          <w:rFonts w:ascii="Palatino Linotype" w:hAnsi="Palatino Linotype" w:cs="Arial"/>
          <w:color w:val="auto"/>
          <w:lang w:val="es-ES"/>
        </w:rPr>
        <w:t xml:space="preserve">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w:t>
      </w:r>
      <w:ins w:id="16" w:author="DELL" w:date="2022-01-10T13:34:00Z">
        <w:r w:rsidR="00B7153C">
          <w:rPr>
            <w:rFonts w:ascii="Palatino Linotype" w:hAnsi="Palatino Linotype" w:cs="Arial"/>
            <w:color w:val="auto"/>
            <w:lang w:val="es-ES"/>
          </w:rPr>
          <w:t xml:space="preserve"> </w:t>
        </w:r>
        <w:r w:rsidR="00B7153C" w:rsidRPr="00B7153C">
          <w:rPr>
            <w:rFonts w:ascii="Palatino Linotype" w:hAnsi="Palatino Linotype" w:cs="Arial"/>
            <w:color w:val="FF0000"/>
            <w:lang w:val="es-ES"/>
            <w:rPrChange w:id="17" w:author="DELL" w:date="2022-01-10T13:34:00Z">
              <w:rPr>
                <w:rFonts w:ascii="Palatino Linotype" w:hAnsi="Palatino Linotype" w:cs="Arial"/>
                <w:color w:val="auto"/>
                <w:lang w:val="es-ES"/>
              </w:rPr>
            </w:rPrChange>
          </w:rPr>
          <w:t>permanente</w:t>
        </w:r>
      </w:ins>
      <w:r w:rsidRPr="00106E32">
        <w:rPr>
          <w:rFonts w:ascii="Palatino Linotype" w:hAnsi="Palatino Linotype" w:cs="Arial"/>
          <w:color w:val="auto"/>
          <w:lang w:val="es-ES"/>
        </w:rPr>
        <w:t xml:space="preserve">, </w:t>
      </w:r>
      <w:ins w:id="18" w:author="DELL" w:date="2022-01-10T13:37:00Z">
        <w:r w:rsidR="00B7153C">
          <w:rPr>
            <w:rFonts w:ascii="Palatino Linotype" w:hAnsi="Palatino Linotype" w:cs="Arial"/>
            <w:color w:val="auto"/>
            <w:lang w:val="es-ES"/>
          </w:rPr>
          <w:t xml:space="preserve">y </w:t>
        </w:r>
      </w:ins>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lastRenderedPageBreak/>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 xml:space="preserve">El relleno parcial o total de una quebrada o </w:t>
      </w:r>
      <w:commentRangeStart w:id="19"/>
      <w:r w:rsidRPr="006B726B">
        <w:rPr>
          <w:lang w:val="es-EC"/>
        </w:rPr>
        <w:t xml:space="preserve">talud natural </w:t>
      </w:r>
      <w:commentRangeEnd w:id="19"/>
      <w:r w:rsidR="00015CA2">
        <w:rPr>
          <w:rStyle w:val="Refdecomentario"/>
          <w:rFonts w:ascii="Palatino Linotype" w:hAnsi="Palatino Linotype"/>
        </w:rPr>
        <w:commentReference w:id="19"/>
      </w:r>
      <w:r w:rsidRPr="006B726B">
        <w:rPr>
          <w:lang w:val="es-EC"/>
        </w:rPr>
        <w:t>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commentRangeStart w:id="20"/>
      <w:r>
        <w:rPr>
          <w:lang w:val="es-ES"/>
        </w:rPr>
        <w:t xml:space="preserve">El área de protección </w:t>
      </w:r>
      <w:commentRangeEnd w:id="20"/>
      <w:r w:rsidR="00015CA2">
        <w:rPr>
          <w:rStyle w:val="Refdecomentario"/>
        </w:rPr>
        <w:commentReference w:id="20"/>
      </w:r>
      <w:r>
        <w:rPr>
          <w:lang w:val="es-ES"/>
        </w:rPr>
        <w:t>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11"/>
      <w:footerReference w:type="default" r:id="rId12"/>
      <w:pgSz w:w="11907" w:h="16840" w:code="9"/>
      <w:pgMar w:top="1843" w:right="1701" w:bottom="1276" w:left="1701" w:header="283" w:footer="78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LL" w:date="2022-01-10T12:00:00Z" w:initials="D">
    <w:p w14:paraId="70391E34" w14:textId="45E440B4" w:rsidR="002F194D" w:rsidRDefault="002F194D">
      <w:pPr>
        <w:pStyle w:val="Textocomentario"/>
      </w:pPr>
      <w:r>
        <w:rPr>
          <w:rStyle w:val="Refdecomentario"/>
        </w:rPr>
        <w:annotationRef/>
      </w:r>
      <w:proofErr w:type="spellStart"/>
      <w:r>
        <w:t>Cuál</w:t>
      </w:r>
      <w:proofErr w:type="spellEnd"/>
      <w:r>
        <w:t xml:space="preserve"> </w:t>
      </w:r>
      <w:proofErr w:type="spellStart"/>
      <w:r>
        <w:t>sería</w:t>
      </w:r>
      <w:proofErr w:type="spellEnd"/>
      <w:r>
        <w:t xml:space="preserve"> un </w:t>
      </w:r>
      <w:proofErr w:type="spellStart"/>
      <w:r>
        <w:t>ejemplo</w:t>
      </w:r>
      <w:proofErr w:type="spellEnd"/>
      <w:r>
        <w:t xml:space="preserve"> de </w:t>
      </w:r>
      <w:proofErr w:type="spellStart"/>
      <w:r>
        <w:t>corriente</w:t>
      </w:r>
      <w:proofErr w:type="spellEnd"/>
      <w:r>
        <w:t xml:space="preserve"> artificial al que </w:t>
      </w:r>
      <w:proofErr w:type="spellStart"/>
      <w:r>
        <w:t>pueda</w:t>
      </w:r>
      <w:proofErr w:type="spellEnd"/>
      <w:r>
        <w:t xml:space="preserve"> </w:t>
      </w:r>
      <w:proofErr w:type="spellStart"/>
      <w:r>
        <w:t>llamarse</w:t>
      </w:r>
      <w:proofErr w:type="spellEnd"/>
      <w:r>
        <w:t xml:space="preserve"> </w:t>
      </w:r>
      <w:proofErr w:type="spellStart"/>
      <w:r>
        <w:t>río</w:t>
      </w:r>
      <w:proofErr w:type="spellEnd"/>
      <w:r>
        <w:t>?</w:t>
      </w:r>
    </w:p>
  </w:comment>
  <w:comment w:id="2" w:author="DELL" w:date="2022-01-10T12:01:00Z" w:initials="D">
    <w:p w14:paraId="2D176C83" w14:textId="684553C3" w:rsidR="002F194D" w:rsidRDefault="002F194D">
      <w:pPr>
        <w:pStyle w:val="Textocomentario"/>
      </w:pPr>
      <w:r>
        <w:rPr>
          <w:rStyle w:val="Refdecomentario"/>
        </w:rPr>
        <w:annotationRef/>
      </w:r>
      <w:r>
        <w:t xml:space="preserve">Esto </w:t>
      </w:r>
      <w:proofErr w:type="spellStart"/>
      <w:r>
        <w:t>implica</w:t>
      </w:r>
      <w:proofErr w:type="spellEnd"/>
      <w:r>
        <w:t xml:space="preserve"> que </w:t>
      </w:r>
      <w:proofErr w:type="spellStart"/>
      <w:r>
        <w:t>alguna</w:t>
      </w:r>
      <w:proofErr w:type="spellEnd"/>
      <w:r>
        <w:t xml:space="preserve"> </w:t>
      </w:r>
      <w:proofErr w:type="spellStart"/>
      <w:r>
        <w:t>institución</w:t>
      </w:r>
      <w:proofErr w:type="spellEnd"/>
      <w:r>
        <w:t xml:space="preserve"> </w:t>
      </w:r>
      <w:proofErr w:type="spellStart"/>
      <w:r>
        <w:t>deberá</w:t>
      </w:r>
      <w:proofErr w:type="spellEnd"/>
      <w:r>
        <w:t xml:space="preserve"> </w:t>
      </w:r>
      <w:proofErr w:type="spellStart"/>
      <w:r>
        <w:t>medir</w:t>
      </w:r>
      <w:proofErr w:type="spellEnd"/>
      <w:r>
        <w:t xml:space="preserve"> </w:t>
      </w:r>
      <w:proofErr w:type="spellStart"/>
      <w:r>
        <w:t>frecuentemente</w:t>
      </w:r>
      <w:proofErr w:type="spellEnd"/>
      <w:r>
        <w:t xml:space="preserve"> a lo largo de un </w:t>
      </w:r>
      <w:proofErr w:type="spellStart"/>
      <w:r>
        <w:t>año</w:t>
      </w:r>
      <w:proofErr w:type="spellEnd"/>
      <w:r>
        <w:t xml:space="preserve"> </w:t>
      </w:r>
      <w:proofErr w:type="spellStart"/>
      <w:r>
        <w:t>hidrológico</w:t>
      </w:r>
      <w:proofErr w:type="spellEnd"/>
      <w:r>
        <w:t xml:space="preserve"> e</w:t>
      </w:r>
      <w:proofErr w:type="spellStart"/>
      <w:r>
        <w:t>l</w:t>
      </w:r>
      <w:proofErr w:type="spellEnd"/>
      <w:r>
        <w:t xml:space="preserve"> caudal de un </w:t>
      </w:r>
      <w:proofErr w:type="spellStart"/>
      <w:r>
        <w:t>cuerpo</w:t>
      </w:r>
      <w:proofErr w:type="spellEnd"/>
      <w:r>
        <w:t xml:space="preserve"> de </w:t>
      </w:r>
      <w:proofErr w:type="spellStart"/>
      <w:r>
        <w:t>agua</w:t>
      </w:r>
      <w:proofErr w:type="spellEnd"/>
      <w:r>
        <w:t xml:space="preserve"> para </w:t>
      </w:r>
      <w:proofErr w:type="spellStart"/>
      <w:r w:rsidR="00A70984">
        <w:t>definir</w:t>
      </w:r>
      <w:proofErr w:type="spellEnd"/>
      <w:r w:rsidR="00A70984">
        <w:t xml:space="preserve"> </w:t>
      </w:r>
      <w:proofErr w:type="spellStart"/>
      <w:r w:rsidR="00A70984">
        <w:t>si</w:t>
      </w:r>
      <w:proofErr w:type="spellEnd"/>
      <w:r w:rsidR="00A70984">
        <w:t xml:space="preserve"> </w:t>
      </w:r>
      <w:proofErr w:type="spellStart"/>
      <w:r w:rsidR="00A70984">
        <w:t>su</w:t>
      </w:r>
      <w:proofErr w:type="spellEnd"/>
      <w:r w:rsidR="00A70984">
        <w:t xml:space="preserve"> caudal medio es superior a 1 metro </w:t>
      </w:r>
      <w:proofErr w:type="spellStart"/>
      <w:r w:rsidR="00A70984">
        <w:t>cúbico</w:t>
      </w:r>
      <w:proofErr w:type="spellEnd"/>
      <w:r w:rsidR="00A70984">
        <w:t xml:space="preserve">? </w:t>
      </w:r>
    </w:p>
  </w:comment>
  <w:comment w:id="3" w:author="DELL" w:date="2022-01-10T12:14:00Z" w:initials="D">
    <w:p w14:paraId="359F7C19" w14:textId="366FBF02" w:rsidR="004B2850" w:rsidRDefault="004B2850">
      <w:pPr>
        <w:pStyle w:val="Textocomentario"/>
      </w:pPr>
      <w:r>
        <w:rPr>
          <w:rStyle w:val="Refdecomentario"/>
        </w:rPr>
        <w:annotationRef/>
      </w:r>
      <w:proofErr w:type="spellStart"/>
      <w:r>
        <w:t>Qué</w:t>
      </w:r>
      <w:proofErr w:type="spellEnd"/>
      <w:r>
        <w:t xml:space="preserve"> </w:t>
      </w:r>
      <w:proofErr w:type="spellStart"/>
      <w:r>
        <w:t>pasa</w:t>
      </w:r>
      <w:proofErr w:type="spellEnd"/>
      <w:r>
        <w:t xml:space="preserve"> con las </w:t>
      </w:r>
      <w:proofErr w:type="spellStart"/>
      <w:r>
        <w:t>terrazas</w:t>
      </w:r>
      <w:proofErr w:type="spellEnd"/>
      <w:r>
        <w:t xml:space="preserve"> que se </w:t>
      </w:r>
      <w:proofErr w:type="spellStart"/>
      <w:r>
        <w:t>inundan</w:t>
      </w:r>
      <w:proofErr w:type="spellEnd"/>
      <w:r>
        <w:t xml:space="preserve"> </w:t>
      </w:r>
      <w:proofErr w:type="spellStart"/>
      <w:r>
        <w:t>en</w:t>
      </w:r>
      <w:proofErr w:type="spellEnd"/>
      <w:r>
        <w:t xml:space="preserve"> </w:t>
      </w:r>
      <w:proofErr w:type="spellStart"/>
      <w:r>
        <w:t>crecidas</w:t>
      </w:r>
      <w:proofErr w:type="spellEnd"/>
      <w:r>
        <w:t xml:space="preserve"> </w:t>
      </w:r>
      <w:proofErr w:type="spellStart"/>
      <w:r>
        <w:t>extraordinarias</w:t>
      </w:r>
      <w:proofErr w:type="spellEnd"/>
      <w:r>
        <w:t xml:space="preserve">? </w:t>
      </w:r>
      <w:proofErr w:type="spellStart"/>
      <w:r>
        <w:t>En</w:t>
      </w:r>
      <w:proofErr w:type="spellEnd"/>
      <w:r>
        <w:t xml:space="preserve"> la literature </w:t>
      </w:r>
      <w:proofErr w:type="spellStart"/>
      <w:r>
        <w:t>técnica</w:t>
      </w:r>
      <w:proofErr w:type="spellEnd"/>
      <w:r>
        <w:t xml:space="preserve"> se las </w:t>
      </w:r>
      <w:proofErr w:type="spellStart"/>
      <w:r>
        <w:t>conoce</w:t>
      </w:r>
      <w:proofErr w:type="spellEnd"/>
      <w:r>
        <w:t xml:space="preserve"> </w:t>
      </w:r>
      <w:proofErr w:type="spellStart"/>
      <w:r>
        <w:t>como</w:t>
      </w:r>
      <w:proofErr w:type="spellEnd"/>
      <w:r>
        <w:t xml:space="preserve"> </w:t>
      </w:r>
      <w:proofErr w:type="spellStart"/>
      <w:r>
        <w:t>llanuras</w:t>
      </w:r>
      <w:proofErr w:type="spellEnd"/>
      <w:r>
        <w:t xml:space="preserve"> de </w:t>
      </w:r>
      <w:proofErr w:type="spellStart"/>
      <w:r>
        <w:t>inundación</w:t>
      </w:r>
      <w:proofErr w:type="spellEnd"/>
      <w:r>
        <w:t xml:space="preserve">, y </w:t>
      </w:r>
      <w:proofErr w:type="spellStart"/>
      <w:r>
        <w:t>generalmente</w:t>
      </w:r>
      <w:proofErr w:type="spellEnd"/>
      <w:r>
        <w:t xml:space="preserve"> </w:t>
      </w:r>
      <w:proofErr w:type="spellStart"/>
      <w:r>
        <w:t>pueden</w:t>
      </w:r>
      <w:proofErr w:type="spellEnd"/>
      <w:r>
        <w:t xml:space="preserve"> ser bien </w:t>
      </w:r>
      <w:proofErr w:type="spellStart"/>
      <w:r>
        <w:t>definidas</w:t>
      </w:r>
      <w:proofErr w:type="spellEnd"/>
      <w:r>
        <w:t xml:space="preserve"> </w:t>
      </w:r>
      <w:proofErr w:type="spellStart"/>
      <w:r>
        <w:t>en</w:t>
      </w:r>
      <w:proofErr w:type="spellEnd"/>
      <w:r>
        <w:t xml:space="preserve"> </w:t>
      </w:r>
      <w:proofErr w:type="spellStart"/>
      <w:r>
        <w:t>análisis</w:t>
      </w:r>
      <w:proofErr w:type="spellEnd"/>
      <w:r>
        <w:t xml:space="preserve"> </w:t>
      </w:r>
      <w:proofErr w:type="spellStart"/>
      <w:r>
        <w:t>geomorfológicos</w:t>
      </w:r>
      <w:proofErr w:type="spellEnd"/>
    </w:p>
  </w:comment>
  <w:comment w:id="6" w:author="DELL" w:date="2022-01-10T12:58:00Z" w:initials="D">
    <w:p w14:paraId="07000DAD" w14:textId="7692C47B" w:rsidR="009F5693" w:rsidRDefault="009F5693">
      <w:pPr>
        <w:pStyle w:val="Textocomentario"/>
      </w:pPr>
      <w:r>
        <w:rPr>
          <w:rStyle w:val="Refdecomentario"/>
        </w:rPr>
        <w:annotationRef/>
      </w:r>
      <w:r>
        <w:t xml:space="preserve">No es </w:t>
      </w:r>
      <w:proofErr w:type="spellStart"/>
      <w:r>
        <w:t>comprensible</w:t>
      </w:r>
      <w:proofErr w:type="spellEnd"/>
      <w:r>
        <w:t xml:space="preserve"> </w:t>
      </w:r>
      <w:proofErr w:type="spellStart"/>
      <w:r>
        <w:t>esta</w:t>
      </w:r>
      <w:proofErr w:type="spellEnd"/>
      <w:r>
        <w:t xml:space="preserve"> </w:t>
      </w:r>
      <w:proofErr w:type="spellStart"/>
      <w:r>
        <w:t>definición</w:t>
      </w:r>
      <w:proofErr w:type="spellEnd"/>
      <w:r>
        <w:t xml:space="preserve">; una quebrada </w:t>
      </w:r>
      <w:proofErr w:type="spellStart"/>
      <w:r>
        <w:t>abierta</w:t>
      </w:r>
      <w:proofErr w:type="spellEnd"/>
      <w:r>
        <w:t xml:space="preserve"> require que </w:t>
      </w:r>
      <w:proofErr w:type="spellStart"/>
      <w:r>
        <w:t>esté</w:t>
      </w:r>
      <w:proofErr w:type="spellEnd"/>
      <w:r>
        <w:t xml:space="preserve"> </w:t>
      </w:r>
      <w:proofErr w:type="spellStart"/>
      <w:r>
        <w:t>rellenada</w:t>
      </w:r>
      <w:proofErr w:type="spellEnd"/>
      <w:r>
        <w:t xml:space="preserve"> </w:t>
      </w:r>
      <w:proofErr w:type="spellStart"/>
      <w:r>
        <w:t>más</w:t>
      </w:r>
      <w:proofErr w:type="spellEnd"/>
      <w:r>
        <w:t xml:space="preserve"> de un tercio de </w:t>
      </w:r>
      <w:proofErr w:type="spellStart"/>
      <w:r>
        <w:t>su</w:t>
      </w:r>
      <w:proofErr w:type="spellEnd"/>
      <w:r>
        <w:t xml:space="preserve"> extension???</w:t>
      </w:r>
    </w:p>
  </w:comment>
  <w:comment w:id="7" w:author="DELL" w:date="2022-01-10T13:05:00Z" w:initials="D">
    <w:p w14:paraId="4E0B0262" w14:textId="454C4C34" w:rsidR="00B61243" w:rsidRDefault="00B61243">
      <w:pPr>
        <w:pStyle w:val="Textocomentario"/>
      </w:pPr>
      <w:r>
        <w:rPr>
          <w:rStyle w:val="Refdecomentario"/>
        </w:rPr>
        <w:annotationRef/>
      </w:r>
      <w:proofErr w:type="spellStart"/>
      <w:r>
        <w:t>Igualmente</w:t>
      </w:r>
      <w:proofErr w:type="spellEnd"/>
      <w:r>
        <w:t xml:space="preserve">, me </w:t>
      </w:r>
      <w:proofErr w:type="spellStart"/>
      <w:r>
        <w:t>parece</w:t>
      </w:r>
      <w:proofErr w:type="spellEnd"/>
      <w:r>
        <w:t xml:space="preserve"> que debe </w:t>
      </w:r>
      <w:proofErr w:type="spellStart"/>
      <w:r>
        <w:t>mejorarse</w:t>
      </w:r>
      <w:proofErr w:type="spellEnd"/>
      <w:r>
        <w:t xml:space="preserve"> la </w:t>
      </w:r>
      <w:proofErr w:type="spellStart"/>
      <w:r>
        <w:t>redacción</w:t>
      </w:r>
      <w:proofErr w:type="spellEnd"/>
      <w:r>
        <w:t xml:space="preserve"> para </w:t>
      </w:r>
      <w:proofErr w:type="spellStart"/>
      <w:r>
        <w:t>comprender</w:t>
      </w:r>
      <w:proofErr w:type="spellEnd"/>
      <w:r>
        <w:t xml:space="preserve"> </w:t>
      </w:r>
      <w:proofErr w:type="spellStart"/>
      <w:r>
        <w:t>mejor</w:t>
      </w:r>
      <w:proofErr w:type="spellEnd"/>
      <w:r>
        <w:t xml:space="preserve"> la </w:t>
      </w:r>
      <w:proofErr w:type="spellStart"/>
      <w:r>
        <w:t>definición</w:t>
      </w:r>
      <w:proofErr w:type="spellEnd"/>
    </w:p>
  </w:comment>
  <w:comment w:id="19" w:author="DELL" w:date="2022-01-10T13:38:00Z" w:initials="D">
    <w:p w14:paraId="00B136B4" w14:textId="10156BBB" w:rsidR="00015CA2" w:rsidRDefault="00015CA2">
      <w:pPr>
        <w:pStyle w:val="Textocomentario"/>
      </w:pPr>
      <w:r>
        <w:rPr>
          <w:rStyle w:val="Refdecomentario"/>
        </w:rPr>
        <w:annotationRef/>
      </w:r>
      <w:r>
        <w:t xml:space="preserve">Un </w:t>
      </w:r>
      <w:proofErr w:type="spellStart"/>
      <w:r>
        <w:t>talud</w:t>
      </w:r>
      <w:proofErr w:type="spellEnd"/>
      <w:r>
        <w:t xml:space="preserve"> por </w:t>
      </w:r>
      <w:proofErr w:type="spellStart"/>
      <w:r>
        <w:t>sí</w:t>
      </w:r>
      <w:proofErr w:type="spellEnd"/>
      <w:r>
        <w:t xml:space="preserve"> </w:t>
      </w:r>
      <w:proofErr w:type="spellStart"/>
      <w:r>
        <w:t>mismos</w:t>
      </w:r>
      <w:proofErr w:type="spellEnd"/>
      <w:r>
        <w:t xml:space="preserve"> no </w:t>
      </w:r>
      <w:proofErr w:type="spellStart"/>
      <w:r>
        <w:t>puede</w:t>
      </w:r>
      <w:proofErr w:type="spellEnd"/>
      <w:r>
        <w:t xml:space="preserve"> </w:t>
      </w:r>
      <w:proofErr w:type="spellStart"/>
      <w:r>
        <w:t>rellenarse</w:t>
      </w:r>
      <w:proofErr w:type="spellEnd"/>
      <w:r>
        <w:t xml:space="preserve">, </w:t>
      </w:r>
      <w:proofErr w:type="spellStart"/>
      <w:r>
        <w:t>pero</w:t>
      </w:r>
      <w:proofErr w:type="spellEnd"/>
      <w:r>
        <w:t xml:space="preserve"> </w:t>
      </w:r>
      <w:proofErr w:type="spellStart"/>
      <w:r>
        <w:t>si</w:t>
      </w:r>
      <w:proofErr w:type="spellEnd"/>
      <w:r>
        <w:t xml:space="preserve"> un </w:t>
      </w:r>
      <w:proofErr w:type="spellStart"/>
      <w:r>
        <w:t>talud</w:t>
      </w:r>
      <w:proofErr w:type="spellEnd"/>
      <w:r>
        <w:t xml:space="preserve"> (natural o artificial) forma </w:t>
      </w:r>
      <w:proofErr w:type="spellStart"/>
      <w:r>
        <w:t>parte</w:t>
      </w:r>
      <w:proofErr w:type="spellEnd"/>
      <w:r>
        <w:t xml:space="preserve"> de un </w:t>
      </w:r>
      <w:proofErr w:type="spellStart"/>
      <w:r>
        <w:t>río</w:t>
      </w:r>
      <w:proofErr w:type="spellEnd"/>
      <w:r>
        <w:t xml:space="preserve">, quebrada o </w:t>
      </w:r>
      <w:proofErr w:type="spellStart"/>
      <w:r>
        <w:t>depresión</w:t>
      </w:r>
      <w:proofErr w:type="spellEnd"/>
      <w:r>
        <w:t xml:space="preserve">, </w:t>
      </w:r>
      <w:proofErr w:type="spellStart"/>
      <w:r>
        <w:t>entonces</w:t>
      </w:r>
      <w:proofErr w:type="spellEnd"/>
      <w:r>
        <w:t xml:space="preserve"> se </w:t>
      </w:r>
      <w:proofErr w:type="spellStart"/>
      <w:r>
        <w:t>puede</w:t>
      </w:r>
      <w:proofErr w:type="spellEnd"/>
      <w:r>
        <w:t xml:space="preserve"> </w:t>
      </w:r>
      <w:proofErr w:type="spellStart"/>
      <w:r>
        <w:t>decir</w:t>
      </w:r>
      <w:proofErr w:type="spellEnd"/>
      <w:r>
        <w:t xml:space="preserve"> que </w:t>
      </w:r>
      <w:proofErr w:type="spellStart"/>
      <w:r>
        <w:t>dicho</w:t>
      </w:r>
      <w:proofErr w:type="spellEnd"/>
      <w:r>
        <w:t xml:space="preserve"> </w:t>
      </w:r>
      <w:proofErr w:type="spellStart"/>
      <w:r>
        <w:t>accidente</w:t>
      </w:r>
      <w:proofErr w:type="spellEnd"/>
      <w:r>
        <w:t xml:space="preserve"> </w:t>
      </w:r>
      <w:proofErr w:type="spellStart"/>
      <w:r>
        <w:t>geográfico</w:t>
      </w:r>
      <w:proofErr w:type="spellEnd"/>
      <w:r>
        <w:t xml:space="preserve"> (</w:t>
      </w:r>
      <w:proofErr w:type="spellStart"/>
      <w:r>
        <w:t>río</w:t>
      </w:r>
      <w:proofErr w:type="spellEnd"/>
      <w:r>
        <w:t xml:space="preserve">, quebrada o </w:t>
      </w:r>
      <w:proofErr w:type="spellStart"/>
      <w:r>
        <w:t>depresión</w:t>
      </w:r>
      <w:proofErr w:type="spellEnd"/>
      <w:r>
        <w:t xml:space="preserve">) </w:t>
      </w:r>
      <w:proofErr w:type="spellStart"/>
      <w:r>
        <w:t>fue</w:t>
      </w:r>
      <w:proofErr w:type="spellEnd"/>
      <w:r>
        <w:t xml:space="preserve"> </w:t>
      </w:r>
      <w:proofErr w:type="spellStart"/>
      <w:r>
        <w:t>rellenado</w:t>
      </w:r>
      <w:proofErr w:type="spellEnd"/>
      <w:r>
        <w:t xml:space="preserve"> </w:t>
      </w:r>
      <w:proofErr w:type="spellStart"/>
      <w:r>
        <w:t>parcial</w:t>
      </w:r>
      <w:proofErr w:type="spellEnd"/>
      <w:r>
        <w:t xml:space="preserve"> o </w:t>
      </w:r>
      <w:proofErr w:type="spellStart"/>
      <w:r>
        <w:t>totalmente</w:t>
      </w:r>
      <w:proofErr w:type="spellEnd"/>
    </w:p>
  </w:comment>
  <w:comment w:id="20" w:author="DELL" w:date="2022-01-10T13:42:00Z" w:initials="D">
    <w:p w14:paraId="025F4734" w14:textId="6C23E387" w:rsidR="00015CA2" w:rsidRDefault="00015CA2">
      <w:pPr>
        <w:pStyle w:val="Textocomentario"/>
      </w:pPr>
      <w:r>
        <w:rPr>
          <w:rStyle w:val="Refdecomentario"/>
        </w:rPr>
        <w:annotationRef/>
      </w:r>
      <w:r>
        <w:t xml:space="preserve">El </w:t>
      </w:r>
      <w:proofErr w:type="spellStart"/>
      <w:r>
        <w:t>área</w:t>
      </w:r>
      <w:proofErr w:type="spellEnd"/>
      <w:r>
        <w:t xml:space="preserve"> de </w:t>
      </w:r>
      <w:proofErr w:type="spellStart"/>
      <w:r>
        <w:t>protección</w:t>
      </w:r>
      <w:proofErr w:type="spellEnd"/>
      <w:r>
        <w:t xml:space="preserve"> </w:t>
      </w:r>
      <w:proofErr w:type="spellStart"/>
      <w:r>
        <w:t>deberá</w:t>
      </w:r>
      <w:proofErr w:type="spellEnd"/>
      <w:r>
        <w:t xml:space="preserve"> ser </w:t>
      </w:r>
      <w:proofErr w:type="spellStart"/>
      <w:r>
        <w:t>revisado</w:t>
      </w:r>
      <w:proofErr w:type="spellEnd"/>
      <w:r>
        <w:t xml:space="preserve"> y </w:t>
      </w:r>
      <w:proofErr w:type="spellStart"/>
      <w:r>
        <w:t>redefinido</w:t>
      </w:r>
      <w:proofErr w:type="spellEnd"/>
      <w:r>
        <w:t xml:space="preserve"> </w:t>
      </w:r>
      <w:proofErr w:type="spellStart"/>
      <w:r>
        <w:t>periódicamente</w:t>
      </w:r>
      <w:proofErr w:type="spellEnd"/>
      <w:r w:rsidR="00CB3ABC">
        <w:t xml:space="preserve"> (se debe </w:t>
      </w:r>
      <w:proofErr w:type="spellStart"/>
      <w:r w:rsidR="00CB3ABC">
        <w:t>establecer</w:t>
      </w:r>
      <w:proofErr w:type="spellEnd"/>
      <w:r w:rsidR="00CB3ABC">
        <w:t xml:space="preserve"> </w:t>
      </w:r>
      <w:proofErr w:type="spellStart"/>
      <w:r w:rsidR="00CB3ABC">
        <w:t>el</w:t>
      </w:r>
      <w:proofErr w:type="spellEnd"/>
      <w:r w:rsidR="00CB3ABC">
        <w:t xml:space="preserve"> </w:t>
      </w:r>
      <w:proofErr w:type="spellStart"/>
      <w:r w:rsidR="00CB3ABC">
        <w:t>período</w:t>
      </w:r>
      <w:proofErr w:type="spellEnd"/>
      <w:r w:rsidR="00CB3ABC">
        <w:t>)</w:t>
      </w:r>
      <w:r>
        <w:t xml:space="preserve">, </w:t>
      </w:r>
      <w:proofErr w:type="spellStart"/>
      <w:r>
        <w:t>en</w:t>
      </w:r>
      <w:proofErr w:type="spellEnd"/>
      <w:r>
        <w:t xml:space="preserve"> </w:t>
      </w:r>
      <w:proofErr w:type="spellStart"/>
      <w:r>
        <w:t>función</w:t>
      </w:r>
      <w:proofErr w:type="spellEnd"/>
      <w:r>
        <w:t xml:space="preserve"> de los </w:t>
      </w:r>
      <w:proofErr w:type="spellStart"/>
      <w:r>
        <w:t>cambios</w:t>
      </w:r>
      <w:proofErr w:type="spellEnd"/>
      <w:r>
        <w:t xml:space="preserve"> </w:t>
      </w:r>
      <w:proofErr w:type="spellStart"/>
      <w:r>
        <w:t>físicos</w:t>
      </w:r>
      <w:proofErr w:type="spellEnd"/>
      <w:r>
        <w:t xml:space="preserve"> que </w:t>
      </w:r>
      <w:proofErr w:type="spellStart"/>
      <w:r>
        <w:t>pueda</w:t>
      </w:r>
      <w:proofErr w:type="spellEnd"/>
      <w:r>
        <w:t xml:space="preserve"> </w:t>
      </w:r>
      <w:proofErr w:type="spellStart"/>
      <w:r>
        <w:t>sufrir</w:t>
      </w:r>
      <w:proofErr w:type="spellEnd"/>
      <w:r>
        <w:t xml:space="preserve"> </w:t>
      </w:r>
      <w:proofErr w:type="spellStart"/>
      <w:r>
        <w:t>el</w:t>
      </w:r>
      <w:proofErr w:type="spellEnd"/>
      <w:r>
        <w:t xml:space="preserve"> </w:t>
      </w:r>
      <w:proofErr w:type="spellStart"/>
      <w:r>
        <w:t>borde</w:t>
      </w:r>
      <w:proofErr w:type="spellEnd"/>
      <w:r>
        <w:t xml:space="preserve"> superior</w:t>
      </w:r>
      <w:r w:rsidR="00CB3ABC">
        <w:t xml:space="preserve"> de un </w:t>
      </w:r>
      <w:proofErr w:type="spellStart"/>
      <w:r w:rsidR="00CB3ABC">
        <w:t>talud</w:t>
      </w:r>
      <w:proofErr w:type="spellEnd"/>
      <w:r w:rsidR="00CB3ABC">
        <w:t xml:space="preserve">, </w:t>
      </w:r>
      <w:proofErr w:type="spellStart"/>
      <w:r w:rsidR="00CB3ABC">
        <w:t>río</w:t>
      </w:r>
      <w:proofErr w:type="spellEnd"/>
      <w:r w:rsidR="00CB3ABC">
        <w:t xml:space="preserve">, quebrada o </w:t>
      </w:r>
      <w:proofErr w:type="spellStart"/>
      <w:r w:rsidR="00CB3ABC">
        <w:t>depresión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E34" w15:done="0"/>
  <w15:commentEx w15:paraId="2D176C83" w15:done="0"/>
  <w15:commentEx w15:paraId="359F7C19" w15:done="0"/>
  <w15:commentEx w15:paraId="07000DAD" w15:done="0"/>
  <w15:commentEx w15:paraId="4E0B0262" w15:done="0"/>
  <w15:commentEx w15:paraId="00B136B4" w15:done="0"/>
  <w15:commentEx w15:paraId="025F4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9E4D" w16cex:dateUtc="2022-01-10T17:00:00Z"/>
  <w16cex:commentExtensible w16cex:durableId="25869E9A" w16cex:dateUtc="2022-01-10T17:01:00Z"/>
  <w16cex:commentExtensible w16cex:durableId="2586A1B3" w16cex:dateUtc="2022-01-10T17:14:00Z"/>
  <w16cex:commentExtensible w16cex:durableId="2586ABFC" w16cex:dateUtc="2022-01-10T17:58:00Z"/>
  <w16cex:commentExtensible w16cex:durableId="2586ADB6" w16cex:dateUtc="2022-01-10T18:05:00Z"/>
  <w16cex:commentExtensible w16cex:durableId="2586B55B" w16cex:dateUtc="2022-01-10T18:38:00Z"/>
  <w16cex:commentExtensible w16cex:durableId="2586B657" w16cex:dateUtc="2022-01-1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E34" w16cid:durableId="25869E4D"/>
  <w16cid:commentId w16cid:paraId="2D176C83" w16cid:durableId="25869E9A"/>
  <w16cid:commentId w16cid:paraId="359F7C19" w16cid:durableId="2586A1B3"/>
  <w16cid:commentId w16cid:paraId="07000DAD" w16cid:durableId="2586ABFC"/>
  <w16cid:commentId w16cid:paraId="4E0B0262" w16cid:durableId="2586ADB6"/>
  <w16cid:commentId w16cid:paraId="00B136B4" w16cid:durableId="2586B55B"/>
  <w16cid:commentId w16cid:paraId="025F4734" w16cid:durableId="2586B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9B1" w14:textId="77777777" w:rsidR="00481350" w:rsidRDefault="00481350" w:rsidP="008F789D">
      <w:r>
        <w:separator/>
      </w:r>
    </w:p>
  </w:endnote>
  <w:endnote w:type="continuationSeparator" w:id="0">
    <w:p w14:paraId="7927CC1C" w14:textId="77777777" w:rsidR="00481350" w:rsidRDefault="00481350"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1CF273C1"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C305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C305D">
              <w:rPr>
                <w:b/>
                <w:bCs/>
                <w:noProof/>
              </w:rPr>
              <w:t>5</w:t>
            </w:r>
            <w:r>
              <w:rPr>
                <w:b/>
                <w:bCs/>
                <w:sz w:val="24"/>
                <w:szCs w:val="24"/>
              </w:rPr>
              <w:fldChar w:fldCharType="end"/>
            </w:r>
          </w:p>
        </w:sdtContent>
      </w:sdt>
    </w:sdtContent>
  </w:sdt>
  <w:p w14:paraId="1576054A" w14:textId="77777777" w:rsidR="00987AED" w:rsidRPr="000D2F74" w:rsidRDefault="00481350">
    <w:pPr>
      <w:ind w:right="360"/>
      <w:rPr>
        <w:rFonts w:ascii="Century" w:hAnsi="Century"/>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5344" w14:textId="77777777" w:rsidR="00481350" w:rsidRDefault="00481350" w:rsidP="008F789D">
      <w:r>
        <w:separator/>
      </w:r>
    </w:p>
  </w:footnote>
  <w:footnote w:type="continuationSeparator" w:id="0">
    <w:p w14:paraId="3794FCF1" w14:textId="77777777" w:rsidR="00481350" w:rsidRDefault="00481350" w:rsidP="008F789D">
      <w:r>
        <w:continuationSeparator/>
      </w:r>
    </w:p>
  </w:footnote>
  <w:footnote w:id="1">
    <w:p w14:paraId="78C23869" w14:textId="77777777" w:rsidR="008F789D" w:rsidRPr="002375BD" w:rsidRDefault="008F789D" w:rsidP="008F789D">
      <w:pPr>
        <w:pStyle w:val="Textonotapie"/>
        <w:tabs>
          <w:tab w:val="left" w:pos="2310"/>
        </w:tabs>
        <w:rPr>
          <w:lang w:val="es-ES"/>
        </w:rPr>
      </w:pPr>
      <w:r>
        <w:rPr>
          <w:lang w:val="es-E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36A" w14:textId="77777777" w:rsidR="00987AED" w:rsidRDefault="00481350">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481350">
    <w:pPr>
      <w:jc w:val="center"/>
      <w:rPr>
        <w:color w:val="999999"/>
        <w:sz w:val="28"/>
        <w:lang w:val="es-MX"/>
      </w:rPr>
    </w:pPr>
  </w:p>
  <w:p w14:paraId="1B0BC168" w14:textId="77777777" w:rsidR="00987AED" w:rsidRDefault="00481350"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9D"/>
    <w:rsid w:val="00015CA2"/>
    <w:rsid w:val="000607AB"/>
    <w:rsid w:val="000A3620"/>
    <w:rsid w:val="002F194D"/>
    <w:rsid w:val="002F4234"/>
    <w:rsid w:val="004570CE"/>
    <w:rsid w:val="00481350"/>
    <w:rsid w:val="004B2850"/>
    <w:rsid w:val="004C0BC2"/>
    <w:rsid w:val="0056654E"/>
    <w:rsid w:val="005978AF"/>
    <w:rsid w:val="006D35AC"/>
    <w:rsid w:val="00737911"/>
    <w:rsid w:val="00860C1D"/>
    <w:rsid w:val="008817C2"/>
    <w:rsid w:val="008973EC"/>
    <w:rsid w:val="008A303D"/>
    <w:rsid w:val="008C6A53"/>
    <w:rsid w:val="008E3B95"/>
    <w:rsid w:val="008F789D"/>
    <w:rsid w:val="009F5693"/>
    <w:rsid w:val="00A06A4B"/>
    <w:rsid w:val="00A70984"/>
    <w:rsid w:val="00A74F40"/>
    <w:rsid w:val="00B61243"/>
    <w:rsid w:val="00B7153C"/>
    <w:rsid w:val="00C95AE7"/>
    <w:rsid w:val="00CB3ABC"/>
    <w:rsid w:val="00DC305D"/>
    <w:rsid w:val="00E84E22"/>
    <w:rsid w:val="00F21773"/>
    <w:rsid w:val="00F3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35CD"/>
  <w15:chartTrackingRefBased/>
  <w15:docId w15:val="{9C85EC16-D821-4A60-9769-0128267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 w:type="paragraph" w:styleId="Revisin">
    <w:name w:val="Revision"/>
    <w:hidden/>
    <w:uiPriority w:val="99"/>
    <w:semiHidden/>
    <w:rsid w:val="002F194D"/>
    <w:pPr>
      <w:spacing w:after="0" w:line="240" w:lineRule="auto"/>
    </w:pPr>
    <w:rPr>
      <w:rFonts w:ascii="Palatino Linotype" w:eastAsia="Times New Roman" w:hAnsi="Palatino Linotype"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194D"/>
    <w:rPr>
      <w:b/>
      <w:bCs/>
    </w:rPr>
  </w:style>
  <w:style w:type="character" w:customStyle="1" w:styleId="AsuntodelcomentarioCar">
    <w:name w:val="Asunto del comentario Car"/>
    <w:basedOn w:val="TextocomentarioCar"/>
    <w:link w:val="Asuntodelcomentario"/>
    <w:uiPriority w:val="99"/>
    <w:semiHidden/>
    <w:rsid w:val="002F194D"/>
    <w:rPr>
      <w:rFonts w:ascii="Palatino Linotype" w:eastAsia="Times New Roman" w:hAnsi="Palatino Linotype"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Cristopher Naula</dc:creator>
  <cp:keywords/>
  <dc:description/>
  <cp:lastModifiedBy>DELL</cp:lastModifiedBy>
  <cp:revision>2</cp:revision>
  <dcterms:created xsi:type="dcterms:W3CDTF">2022-01-10T18:46:00Z</dcterms:created>
  <dcterms:modified xsi:type="dcterms:W3CDTF">2022-01-10T18:46:00Z</dcterms:modified>
</cp:coreProperties>
</file>