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3B0C" w:rsidRDefault="00EF7D7F">
      <w:pPr>
        <w:widowControl w:val="0"/>
        <w:pBdr>
          <w:top w:val="nil"/>
          <w:left w:val="nil"/>
          <w:bottom w:val="nil"/>
          <w:right w:val="nil"/>
          <w:between w:val="nil"/>
        </w:pBdr>
        <w:spacing w:line="276" w:lineRule="auto"/>
      </w:pPr>
      <w:bookmarkStart w:id="0" w:name="_GoBack"/>
      <w:bookmarkEnd w:id="0"/>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Pr="00114B3C" w:rsidRDefault="004E497B">
      <w:pPr>
        <w:jc w:val="center"/>
        <w:rPr>
          <w:b/>
          <w:lang w:val="es-EC"/>
        </w:rPr>
      </w:pPr>
      <w:r w:rsidRPr="00114B3C">
        <w:rPr>
          <w:b/>
          <w:lang w:val="es-EC"/>
        </w:rPr>
        <w:t>EXPOSICIÓN DE MOTIVOS</w:t>
      </w:r>
    </w:p>
    <w:p w14:paraId="00000003" w14:textId="77777777" w:rsidR="002B3B0C" w:rsidRPr="00114B3C" w:rsidRDefault="002B3B0C">
      <w:pPr>
        <w:jc w:val="both"/>
        <w:rPr>
          <w:lang w:val="es-EC"/>
        </w:rPr>
      </w:pPr>
    </w:p>
    <w:p w14:paraId="00000004" w14:textId="77777777" w:rsidR="002B3B0C" w:rsidRPr="00114B3C" w:rsidRDefault="004E497B">
      <w:pPr>
        <w:jc w:val="both"/>
        <w:rPr>
          <w:lang w:val="es-EC"/>
        </w:rPr>
      </w:pPr>
      <w:r w:rsidRPr="00114B3C">
        <w:rPr>
          <w:lang w:val="es-EC"/>
        </w:rPr>
        <w:t>El artículo 264 de la Constitución de la República del Ecuador, determina las competencias exclusivas sin perjuicio de otras que determine la ley, entre las cuales se encuentra la de formar y administrar los catastros inmobiliarios urbanos y rurales.</w:t>
      </w:r>
    </w:p>
    <w:p w14:paraId="00000005" w14:textId="77777777" w:rsidR="002B3B0C" w:rsidRPr="00114B3C" w:rsidRDefault="002B3B0C">
      <w:pPr>
        <w:jc w:val="both"/>
        <w:rPr>
          <w:lang w:val="es-EC"/>
        </w:rPr>
      </w:pPr>
    </w:p>
    <w:p w14:paraId="00000006" w14:textId="77777777" w:rsidR="002B3B0C" w:rsidRPr="00114B3C" w:rsidRDefault="004E497B">
      <w:pPr>
        <w:jc w:val="both"/>
        <w:rPr>
          <w:lang w:val="es-EC"/>
        </w:rPr>
      </w:pPr>
      <w:r w:rsidRPr="00114B3C">
        <w:rPr>
          <w:lang w:val="es-EC"/>
        </w:rPr>
        <w:t>El Concejo Metropolitano de Quito, en la Segunda Disposición Transitoria de la Resolución No. 334 aprobada el 7 de diciembre de 2015, dispone que; “…</w:t>
      </w:r>
      <w:r w:rsidRPr="00114B3C">
        <w:rPr>
          <w:i/>
          <w:lang w:val="es-EC"/>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rsidRPr="00114B3C">
        <w:rPr>
          <w:lang w:val="es-EC"/>
        </w:rPr>
        <w:t>”.</w:t>
      </w:r>
    </w:p>
    <w:p w14:paraId="00000007" w14:textId="77777777" w:rsidR="002B3B0C" w:rsidRPr="00114B3C" w:rsidRDefault="002B3B0C">
      <w:pPr>
        <w:jc w:val="both"/>
        <w:rPr>
          <w:lang w:val="es-EC"/>
        </w:rPr>
      </w:pPr>
    </w:p>
    <w:p w14:paraId="00000008" w14:textId="77777777" w:rsidR="002B3B0C" w:rsidRPr="00114B3C" w:rsidRDefault="004E497B">
      <w:pPr>
        <w:jc w:val="both"/>
        <w:rPr>
          <w:lang w:val="es-EC"/>
        </w:rPr>
      </w:pPr>
      <w:r w:rsidRPr="00114B3C">
        <w:rPr>
          <w:lang w:val="es-EC"/>
        </w:rP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00000009" w14:textId="77777777" w:rsidR="002B3B0C" w:rsidRPr="00114B3C" w:rsidRDefault="002B3B0C">
      <w:pPr>
        <w:jc w:val="both"/>
        <w:rPr>
          <w:lang w:val="es-EC"/>
        </w:rPr>
      </w:pPr>
    </w:p>
    <w:p w14:paraId="0000000A" w14:textId="77777777" w:rsidR="002B3B0C" w:rsidRPr="00114B3C" w:rsidRDefault="004E497B">
      <w:pPr>
        <w:jc w:val="both"/>
        <w:rPr>
          <w:lang w:val="es-EC"/>
        </w:rPr>
      </w:pPr>
      <w:r w:rsidRPr="00114B3C">
        <w:rPr>
          <w:lang w:val="es-EC"/>
        </w:rP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
    <w:p w14:paraId="0000000B" w14:textId="77777777" w:rsidR="002B3B0C" w:rsidRPr="00114B3C" w:rsidRDefault="002B3B0C">
      <w:pPr>
        <w:jc w:val="both"/>
        <w:rPr>
          <w:lang w:val="es-EC"/>
        </w:rPr>
      </w:pPr>
    </w:p>
    <w:p w14:paraId="0000000C" w14:textId="77777777" w:rsidR="002B3B0C" w:rsidRPr="00114B3C" w:rsidRDefault="004E497B">
      <w:pPr>
        <w:jc w:val="both"/>
        <w:rPr>
          <w:lang w:val="es-EC"/>
        </w:rPr>
      </w:pPr>
      <w:r w:rsidRPr="00114B3C">
        <w:rPr>
          <w:lang w:val="es-EC"/>
        </w:rP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Pr="00114B3C" w:rsidRDefault="002B3B0C">
      <w:pPr>
        <w:jc w:val="both"/>
        <w:rPr>
          <w:lang w:val="es-EC"/>
        </w:rPr>
      </w:pPr>
    </w:p>
    <w:p w14:paraId="0000000E" w14:textId="77777777" w:rsidR="002B3B0C" w:rsidRPr="00114B3C" w:rsidRDefault="004E497B">
      <w:pPr>
        <w:jc w:val="both"/>
        <w:rPr>
          <w:lang w:val="es-EC"/>
        </w:rPr>
      </w:pPr>
      <w:r w:rsidRPr="00114B3C">
        <w:rPr>
          <w:lang w:val="es-EC"/>
        </w:rP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0000000F" w14:textId="77777777" w:rsidR="002B3B0C" w:rsidRPr="00114B3C" w:rsidRDefault="002B3B0C">
      <w:pPr>
        <w:jc w:val="both"/>
        <w:rPr>
          <w:lang w:val="es-EC"/>
        </w:rPr>
      </w:pPr>
    </w:p>
    <w:p w14:paraId="00000010" w14:textId="77777777" w:rsidR="002B3B0C" w:rsidRPr="00114B3C" w:rsidRDefault="004E497B">
      <w:pPr>
        <w:jc w:val="both"/>
        <w:rPr>
          <w:lang w:val="es-EC"/>
        </w:rPr>
      </w:pPr>
      <w:r w:rsidRPr="00114B3C">
        <w:rPr>
          <w:lang w:val="es-EC"/>
        </w:rPr>
        <w:t>En la propuesta, se determina el ámbito de aplicación y las competencias que ejerce la Dirección Metropolitana de Catastro, respecto de los accidentes geográficos.</w:t>
      </w:r>
    </w:p>
    <w:p w14:paraId="00000011"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2"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3"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4"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5"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6"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7"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8"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9" w14:textId="77777777" w:rsidR="002B3B0C" w:rsidRPr="00114B3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r w:rsidRPr="00114B3C">
        <w:rPr>
          <w:b/>
          <w:lang w:val="es-EC"/>
        </w:rPr>
        <w:t>EL CONCEJO DEL DISTRITO METROPOLITANO DE QUITO</w:t>
      </w:r>
    </w:p>
    <w:p w14:paraId="0000001A"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lang w:val="es-EC"/>
        </w:rPr>
      </w:pPr>
    </w:p>
    <w:p w14:paraId="0000001B" w14:textId="77777777" w:rsidR="002B3B0C" w:rsidRPr="00114B3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r w:rsidRPr="00114B3C">
        <w:rPr>
          <w:b/>
          <w:lang w:val="es-EC"/>
        </w:rPr>
        <w:t>CONSIDERANDO:</w:t>
      </w:r>
    </w:p>
    <w:p w14:paraId="0000001C"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lang w:val="es-EC"/>
        </w:rPr>
      </w:pPr>
    </w:p>
    <w:p w14:paraId="0000001D" w14:textId="77777777" w:rsidR="002B3B0C" w:rsidRPr="00114B3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lang w:val="es-EC"/>
        </w:rPr>
      </w:pPr>
      <w:r w:rsidRPr="00114B3C">
        <w:rPr>
          <w:b/>
          <w:lang w:val="es-EC"/>
        </w:rPr>
        <w:t>Que,</w:t>
      </w:r>
      <w:r w:rsidRPr="00114B3C">
        <w:rPr>
          <w:b/>
          <w:lang w:val="es-EC"/>
        </w:rPr>
        <w:tab/>
      </w:r>
      <w:r w:rsidRPr="00114B3C">
        <w:rPr>
          <w:lang w:val="es-EC"/>
        </w:rP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lang w:val="es-EC"/>
        </w:rPr>
      </w:pPr>
    </w:p>
    <w:p w14:paraId="0000001F" w14:textId="77777777" w:rsidR="002B3B0C" w:rsidRPr="00114B3C" w:rsidRDefault="004E497B">
      <w:pPr>
        <w:ind w:left="705" w:hanging="705"/>
        <w:jc w:val="both"/>
        <w:rPr>
          <w:lang w:val="es-EC"/>
        </w:rPr>
      </w:pPr>
      <w:r w:rsidRPr="00114B3C">
        <w:rPr>
          <w:b/>
          <w:lang w:val="es-EC"/>
        </w:rPr>
        <w:t>Que,</w:t>
      </w:r>
      <w:r w:rsidRPr="00114B3C">
        <w:rPr>
          <w:lang w:val="es-EC"/>
        </w:rPr>
        <w:t xml:space="preserve"> </w:t>
      </w:r>
      <w:r w:rsidRPr="00114B3C">
        <w:rPr>
          <w:lang w:val="es-EC"/>
        </w:rPr>
        <w:tab/>
        <w:t>el artículo 240 de la Norma Suprema, establece que: ”Los</w:t>
      </w:r>
      <w:r w:rsidRPr="00114B3C">
        <w:rPr>
          <w:i/>
          <w:lang w:val="es-EC"/>
        </w:rPr>
        <w:t xml:space="preserve"> gobiernos autónomos descentralizados de las regiones, distritos metropolitanos, provincias y cantones tendrán facultades legislativas en el ámbito de sus competencias y jurisdicciones territoriales…</w:t>
      </w:r>
      <w:r w:rsidRPr="00114B3C">
        <w:rPr>
          <w:lang w:val="es-EC"/>
        </w:rPr>
        <w:t>”;</w:t>
      </w:r>
    </w:p>
    <w:p w14:paraId="00000020" w14:textId="77777777" w:rsidR="002B3B0C" w:rsidRPr="00114B3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lang w:val="es-EC"/>
        </w:rPr>
      </w:pPr>
    </w:p>
    <w:p w14:paraId="00000021" w14:textId="77777777" w:rsidR="002B3B0C" w:rsidRPr="00114B3C" w:rsidRDefault="004E497B">
      <w:pPr>
        <w:ind w:left="709" w:hanging="709"/>
        <w:jc w:val="both"/>
        <w:rPr>
          <w:i/>
          <w:lang w:val="es-EC"/>
        </w:rPr>
      </w:pPr>
      <w:r w:rsidRPr="00114B3C">
        <w:rPr>
          <w:b/>
          <w:lang w:val="es-EC"/>
        </w:rPr>
        <w:t>Que,</w:t>
      </w:r>
      <w:r w:rsidRPr="00114B3C">
        <w:rPr>
          <w:lang w:val="es-EC"/>
        </w:rPr>
        <w:tab/>
        <w:t>el artículo 264 de la Constitución de la República, en lo relacionado a las competencias exclusivas de los Gobiernos Municipales, establece:”</w:t>
      </w:r>
      <w:r w:rsidRPr="00114B3C">
        <w:rPr>
          <w:b/>
          <w:i/>
          <w:lang w:val="es-EC"/>
        </w:rPr>
        <w:t xml:space="preserve"> …</w:t>
      </w:r>
      <w:r w:rsidRPr="00114B3C">
        <w:rPr>
          <w:i/>
          <w:lang w:val="es-EC"/>
        </w:rPr>
        <w:t>2. Ejercer el control sobre el uso y ocupación del suelo en el cantón.”;</w:t>
      </w:r>
    </w:p>
    <w:p w14:paraId="00000022" w14:textId="77777777" w:rsidR="002B3B0C" w:rsidRPr="00114B3C" w:rsidRDefault="002B3B0C">
      <w:pPr>
        <w:ind w:left="709" w:hanging="709"/>
        <w:jc w:val="both"/>
        <w:rPr>
          <w:b/>
          <w:i/>
          <w:lang w:val="es-EC"/>
        </w:rPr>
      </w:pPr>
    </w:p>
    <w:p w14:paraId="00000023" w14:textId="77777777" w:rsidR="002B3B0C" w:rsidRPr="00114B3C" w:rsidRDefault="004E497B">
      <w:pPr>
        <w:ind w:left="709" w:hanging="709"/>
        <w:jc w:val="both"/>
        <w:rPr>
          <w:lang w:val="es-EC"/>
        </w:rPr>
      </w:pPr>
      <w:r w:rsidRPr="00114B3C">
        <w:rPr>
          <w:b/>
          <w:lang w:val="es-EC"/>
        </w:rPr>
        <w:t>Que,</w:t>
      </w:r>
      <w:r w:rsidRPr="00114B3C">
        <w:rPr>
          <w:b/>
          <w:lang w:val="es-EC"/>
        </w:rPr>
        <w:tab/>
      </w:r>
      <w:r w:rsidRPr="00114B3C">
        <w:rPr>
          <w:lang w:val="es-EC"/>
        </w:rPr>
        <w:t>el artículo 55 del Código Orgánico de Organización Territorial, Autonomía y Descentralización-COOTAD, establece como competencia exclusiva del Gobierno Autónomo Descentralizado  Municipal: “…</w:t>
      </w:r>
      <w:r w:rsidRPr="00114B3C">
        <w:rPr>
          <w:i/>
          <w:lang w:val="es-EC"/>
        </w:rPr>
        <w:t>b) Ejercer el control sobre el uso y ocupación del suelo en el cantón…</w:t>
      </w:r>
      <w:r w:rsidRPr="00114B3C">
        <w:rPr>
          <w:lang w:val="es-EC"/>
        </w:rPr>
        <w:t xml:space="preserve">”; </w:t>
      </w:r>
    </w:p>
    <w:p w14:paraId="00000024" w14:textId="77777777" w:rsidR="002B3B0C" w:rsidRPr="00114B3C" w:rsidRDefault="002B3B0C">
      <w:pPr>
        <w:ind w:left="705" w:hanging="705"/>
        <w:jc w:val="both"/>
        <w:rPr>
          <w:lang w:val="es-EC"/>
        </w:rPr>
      </w:pPr>
    </w:p>
    <w:p w14:paraId="00000025" w14:textId="77777777" w:rsidR="002B3B0C" w:rsidRPr="00114B3C" w:rsidRDefault="004E497B">
      <w:pPr>
        <w:ind w:left="709" w:hanging="709"/>
        <w:jc w:val="both"/>
        <w:rPr>
          <w:lang w:val="es-EC"/>
        </w:rPr>
      </w:pPr>
      <w:r w:rsidRPr="00114B3C">
        <w:rPr>
          <w:b/>
          <w:lang w:val="es-EC"/>
        </w:rPr>
        <w:t xml:space="preserve">Que,  </w:t>
      </w:r>
      <w:r w:rsidRPr="00114B3C">
        <w:rPr>
          <w:b/>
          <w:lang w:val="es-EC"/>
        </w:rPr>
        <w:tab/>
      </w:r>
      <w:r w:rsidRPr="00114B3C">
        <w:rPr>
          <w:lang w:val="es-EC"/>
        </w:rPr>
        <w:t>el artículo 2 de la Ley de Régimen para el Distrito Metropolitano de Quito establece que el Municipio del Distrito Metropolitano de Quito, deberá:</w:t>
      </w:r>
      <w:r w:rsidRPr="00114B3C">
        <w:rPr>
          <w:i/>
          <w:lang w:val="es-EC"/>
        </w:rPr>
        <w:t xml:space="preserve"> “…regular el uso y la adecuada ocupación del suelo…”;</w:t>
      </w:r>
    </w:p>
    <w:p w14:paraId="00000026" w14:textId="77777777" w:rsidR="002B3B0C" w:rsidRPr="00114B3C" w:rsidRDefault="002B3B0C">
      <w:pPr>
        <w:ind w:left="705" w:hanging="705"/>
        <w:jc w:val="both"/>
        <w:rPr>
          <w:lang w:val="es-EC"/>
        </w:rPr>
      </w:pPr>
    </w:p>
    <w:p w14:paraId="00000027" w14:textId="77777777" w:rsidR="002B3B0C" w:rsidRPr="00114B3C" w:rsidRDefault="004E497B">
      <w:pPr>
        <w:ind w:left="705" w:hanging="705"/>
        <w:jc w:val="both"/>
        <w:rPr>
          <w:b/>
          <w:lang w:val="es-EC"/>
        </w:rPr>
      </w:pPr>
      <w:r w:rsidRPr="00114B3C">
        <w:rPr>
          <w:b/>
          <w:lang w:val="es-EC"/>
        </w:rPr>
        <w:t>Que,</w:t>
      </w:r>
      <w:r w:rsidRPr="00114B3C">
        <w:rPr>
          <w:i/>
          <w:lang w:val="es-EC"/>
        </w:rPr>
        <w:tab/>
      </w:r>
      <w:r w:rsidRPr="00114B3C">
        <w:rPr>
          <w:lang w:val="es-EC"/>
        </w:rPr>
        <w:t>el Capítulo VIII, Sección Segunda, del COOTAD, establece las clases de  Bienes de los Gobierno Autónomos Descentralizados, dentro de los cuales en el artículo 417 se establece cuáles son los  bienes de uso público, entre otros, los que constan en el literal d) “</w:t>
      </w:r>
      <w:r w:rsidRPr="00114B3C">
        <w:rPr>
          <w:i/>
          <w:lang w:val="es-EC"/>
        </w:rPr>
        <w:t>Las quebradas con sus taludes y franjas de protección; los esteros y los ríos con sus lechos y sus zonas de remanso y protección, siempre que no sean de propiedad privada, de conformidad con la ley y las ordenanzas.</w:t>
      </w:r>
      <w:r w:rsidRPr="00114B3C">
        <w:rPr>
          <w:b/>
          <w:lang w:val="es-EC"/>
        </w:rPr>
        <w:t>”;</w:t>
      </w:r>
    </w:p>
    <w:p w14:paraId="00000028" w14:textId="77777777" w:rsidR="002B3B0C" w:rsidRPr="00114B3C" w:rsidRDefault="002B3B0C">
      <w:pPr>
        <w:ind w:left="705" w:hanging="705"/>
        <w:jc w:val="both"/>
        <w:rPr>
          <w:lang w:val="es-EC"/>
        </w:rPr>
      </w:pPr>
    </w:p>
    <w:p w14:paraId="00000029" w14:textId="77777777" w:rsidR="002B3B0C" w:rsidRPr="00114B3C" w:rsidRDefault="004E497B">
      <w:pPr>
        <w:ind w:left="705" w:hanging="705"/>
        <w:jc w:val="both"/>
        <w:rPr>
          <w:i/>
          <w:lang w:val="es-EC"/>
        </w:rPr>
      </w:pPr>
      <w:r w:rsidRPr="00114B3C">
        <w:rPr>
          <w:b/>
          <w:lang w:val="es-EC"/>
        </w:rPr>
        <w:t>Que,</w:t>
      </w:r>
      <w:r w:rsidRPr="00114B3C">
        <w:rPr>
          <w:lang w:val="es-EC"/>
        </w:rPr>
        <w:tab/>
        <w:t>el Capítulo VIII, Sección Cuarta, artículo 430 del COOTAD, relativo a las Reglas Especiales a los Bienes de Uso Público y Afectados al Servicio Público, establece que: ”…</w:t>
      </w:r>
      <w:r w:rsidRPr="00114B3C">
        <w:rPr>
          <w:i/>
          <w:lang w:val="es-EC"/>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000002A" w14:textId="77777777" w:rsidR="002B3B0C" w:rsidRPr="00114B3C" w:rsidRDefault="002B3B0C">
      <w:pPr>
        <w:ind w:left="705" w:hanging="705"/>
        <w:jc w:val="both"/>
        <w:rPr>
          <w:i/>
          <w:lang w:val="es-EC"/>
        </w:rPr>
      </w:pPr>
    </w:p>
    <w:p w14:paraId="0000002B" w14:textId="0E60833F" w:rsidR="002B3B0C" w:rsidRPr="00114B3C" w:rsidRDefault="004E497B">
      <w:pPr>
        <w:ind w:left="705" w:hanging="705"/>
        <w:jc w:val="both"/>
        <w:rPr>
          <w:lang w:val="es-EC"/>
        </w:rPr>
      </w:pPr>
      <w:r w:rsidRPr="00114B3C">
        <w:rPr>
          <w:b/>
          <w:lang w:val="es-EC"/>
        </w:rPr>
        <w:t>Que,</w:t>
      </w:r>
      <w:r w:rsidRPr="00114B3C">
        <w:rPr>
          <w:lang w:val="es-EC"/>
        </w:rPr>
        <w:tab/>
        <w:t>en el Libro IV.1, Título I, Capítulo II, Sección Sexta, Parágrafo III,  Su</w:t>
      </w:r>
      <w:r w:rsidR="002F20F6" w:rsidRPr="00114B3C">
        <w:rPr>
          <w:lang w:val="es-EC"/>
        </w:rPr>
        <w:t>bparágrafo I, artículos 2208</w:t>
      </w:r>
      <w:r w:rsidRPr="00114B3C">
        <w:rPr>
          <w:lang w:val="es-EC"/>
        </w:rPr>
        <w:t xml:space="preserve">  y  </w:t>
      </w:r>
      <w:r w:rsidR="002F20F6" w:rsidRPr="00114B3C">
        <w:rPr>
          <w:lang w:val="es-EC"/>
        </w:rPr>
        <w:t>2209</w:t>
      </w:r>
      <w:r w:rsidRPr="00114B3C">
        <w:rPr>
          <w:lang w:val="es-EC"/>
        </w:rPr>
        <w:t xml:space="preserve"> del Código Municipal,  se determinan las áreas de protección de los Taludes y de las Quebradas, respectivamente;</w:t>
      </w:r>
    </w:p>
    <w:p w14:paraId="0000002C" w14:textId="77777777" w:rsidR="002B3B0C" w:rsidRPr="00114B3C" w:rsidRDefault="002B3B0C">
      <w:pPr>
        <w:ind w:left="705" w:hanging="705"/>
        <w:jc w:val="both"/>
        <w:rPr>
          <w:lang w:val="es-EC"/>
        </w:rPr>
      </w:pPr>
    </w:p>
    <w:p w14:paraId="0000002D" w14:textId="3EF13C23" w:rsidR="002B3B0C" w:rsidRPr="00114B3C" w:rsidRDefault="004E497B">
      <w:pPr>
        <w:ind w:left="705" w:hanging="705"/>
        <w:jc w:val="both"/>
        <w:rPr>
          <w:lang w:val="es-EC"/>
        </w:rPr>
      </w:pPr>
      <w:r w:rsidRPr="00114B3C">
        <w:rPr>
          <w:b/>
          <w:lang w:val="es-EC"/>
        </w:rPr>
        <w:t>Que,</w:t>
      </w:r>
      <w:r w:rsidRPr="00114B3C">
        <w:rPr>
          <w:lang w:val="es-EC"/>
        </w:rPr>
        <w:tab/>
        <w:t xml:space="preserve">el numeral 2 del artículo </w:t>
      </w:r>
      <w:r w:rsidR="002F20F6" w:rsidRPr="00114B3C">
        <w:rPr>
          <w:lang w:val="es-EC"/>
        </w:rPr>
        <w:t>2209</w:t>
      </w:r>
      <w:r w:rsidRPr="00114B3C">
        <w:rPr>
          <w:lang w:val="es-EC"/>
        </w:rPr>
        <w:t xml:space="preserve"> del Código Municipal, establece que: ”</w:t>
      </w:r>
      <w:r w:rsidRPr="00114B3C">
        <w:rPr>
          <w:i/>
          <w:lang w:val="es-EC"/>
        </w:rPr>
        <w:t xml:space="preserve">Los bordes superiores de las quebradas, depresiones y taludes, serán determinados y certificados por el organismo administrativo responsable del catastro metropolitano, en base al análisis fotogramétrico y de la </w:t>
      </w:r>
      <w:r w:rsidRPr="00114B3C">
        <w:rPr>
          <w:i/>
          <w:lang w:val="es-EC"/>
        </w:rPr>
        <w:lastRenderedPageBreak/>
        <w:t>cartografía disponible en sus archivos, en el cual constan graficadas las respectivas curvas de nivel.</w:t>
      </w:r>
      <w:r w:rsidRPr="00114B3C">
        <w:rPr>
          <w:lang w:val="es-EC"/>
        </w:rPr>
        <w:t>”;</w:t>
      </w:r>
    </w:p>
    <w:p w14:paraId="0000002E" w14:textId="77777777" w:rsidR="002B3B0C" w:rsidRPr="00114B3C" w:rsidRDefault="002B3B0C">
      <w:pPr>
        <w:ind w:left="705" w:hanging="705"/>
        <w:jc w:val="both"/>
        <w:rPr>
          <w:lang w:val="es-EC"/>
        </w:rPr>
      </w:pPr>
    </w:p>
    <w:p w14:paraId="0000002F" w14:textId="77777777" w:rsidR="002B3B0C" w:rsidRPr="00114B3C" w:rsidRDefault="004E497B">
      <w:pPr>
        <w:ind w:left="705" w:hanging="705"/>
        <w:jc w:val="both"/>
        <w:rPr>
          <w:lang w:val="es-EC"/>
        </w:rPr>
      </w:pPr>
      <w:r w:rsidRPr="00114B3C">
        <w:rPr>
          <w:b/>
          <w:lang w:val="es-EC"/>
        </w:rPr>
        <w:t>Que,</w:t>
      </w:r>
      <w:r w:rsidRPr="00114B3C">
        <w:rPr>
          <w:lang w:val="es-EC"/>
        </w:rPr>
        <w:t xml:space="preserve"> </w:t>
      </w:r>
      <w:r w:rsidRPr="00114B3C">
        <w:rPr>
          <w:lang w:val="es-EC"/>
        </w:rPr>
        <w:tab/>
        <w:t>la Resolución No. A-088 suscrita por el Alcalde Metropolitano de Quito el 04 de diciembre de 2020, dispone en el artículo 1:  “…</w:t>
      </w:r>
      <w:r w:rsidRPr="00114B3C">
        <w:rPr>
          <w:i/>
          <w:lang w:val="es-EC"/>
        </w:rPr>
        <w:t>el traspaso administrativo y financiero de la Dirección Metropolitana de Catastros, de la Administración General a la Secretaría de Territorio, Hábitat y Vivienda</w:t>
      </w:r>
      <w:r w:rsidRPr="00114B3C">
        <w:rPr>
          <w:lang w:val="es-EC"/>
        </w:rPr>
        <w:t xml:space="preserve">.”; y, en el artículo </w:t>
      </w:r>
      <w:r w:rsidRPr="00114B3C">
        <w:rPr>
          <w:i/>
          <w:lang w:val="es-EC"/>
        </w:rPr>
        <w:t>2: “ Incorporar a la Dirección Metropolitana de Catastros dentro de la estructura orgánica funcional de la Secretaría de Territorio, Hábitat y Vivienda.</w:t>
      </w:r>
      <w:r w:rsidRPr="00114B3C">
        <w:rPr>
          <w:lang w:val="es-EC"/>
        </w:rPr>
        <w:t>”;</w:t>
      </w:r>
    </w:p>
    <w:p w14:paraId="00000030" w14:textId="77777777" w:rsidR="002B3B0C" w:rsidRPr="00114B3C" w:rsidRDefault="002B3B0C">
      <w:pPr>
        <w:ind w:left="705" w:hanging="705"/>
        <w:jc w:val="both"/>
        <w:rPr>
          <w:i/>
          <w:lang w:val="es-EC"/>
        </w:rPr>
      </w:pPr>
    </w:p>
    <w:p w14:paraId="00000031" w14:textId="77777777" w:rsidR="002B3B0C" w:rsidRPr="00114B3C" w:rsidRDefault="004E497B">
      <w:pPr>
        <w:ind w:left="705" w:hanging="705"/>
        <w:jc w:val="both"/>
        <w:rPr>
          <w:lang w:val="es-EC"/>
        </w:rPr>
      </w:pPr>
      <w:r w:rsidRPr="00114B3C">
        <w:rPr>
          <w:b/>
          <w:lang w:val="es-EC"/>
        </w:rPr>
        <w:t>Que,</w:t>
      </w:r>
      <w:r w:rsidRPr="00114B3C">
        <w:rPr>
          <w:lang w:val="es-EC"/>
        </w:rPr>
        <w:tab/>
        <w:t>el Concejo Metropolitano de Quito mediante Resolución No. C 334 aprobada el 7 de diciembre de 2015, derogó la Resolución No.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Pr="00114B3C" w:rsidRDefault="002B3B0C">
      <w:pPr>
        <w:ind w:left="705" w:hanging="705"/>
        <w:jc w:val="both"/>
        <w:rPr>
          <w:lang w:val="es-EC"/>
        </w:rPr>
      </w:pPr>
    </w:p>
    <w:p w14:paraId="00000033" w14:textId="77777777" w:rsidR="002B3B0C" w:rsidRPr="00114B3C" w:rsidRDefault="004E497B">
      <w:pPr>
        <w:ind w:left="705" w:hanging="705"/>
        <w:jc w:val="both"/>
        <w:rPr>
          <w:lang w:val="es-EC"/>
        </w:rPr>
      </w:pPr>
      <w:r w:rsidRPr="00114B3C">
        <w:rPr>
          <w:b/>
          <w:lang w:val="es-EC"/>
        </w:rPr>
        <w:t>Que,</w:t>
      </w:r>
      <w:r w:rsidRPr="00114B3C">
        <w:rPr>
          <w:lang w:val="es-EC"/>
        </w:rPr>
        <w:tab/>
        <w:t>Mediante Resolución No. C 334 aprobada el 7 de diciembre de 2015, en la segunda disposición transitoria, el Concejo Metropolitano,  dispone: “</w:t>
      </w:r>
      <w:r w:rsidRPr="00114B3C">
        <w:rPr>
          <w:i/>
          <w:lang w:val="es-EC"/>
        </w:rPr>
        <w:t>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rsidRPr="00114B3C">
        <w:rPr>
          <w:lang w:val="es-EC"/>
        </w:rPr>
        <w:t>”;</w:t>
      </w:r>
    </w:p>
    <w:p w14:paraId="00000034" w14:textId="77777777" w:rsidR="002B3B0C" w:rsidRPr="00114B3C" w:rsidRDefault="002B3B0C">
      <w:pPr>
        <w:ind w:left="705" w:hanging="705"/>
        <w:jc w:val="both"/>
        <w:rPr>
          <w:lang w:val="es-EC"/>
        </w:rPr>
      </w:pPr>
    </w:p>
    <w:p w14:paraId="00000035" w14:textId="77777777" w:rsidR="002B3B0C" w:rsidRPr="00114B3C" w:rsidRDefault="004E497B">
      <w:pPr>
        <w:ind w:left="705" w:hanging="705"/>
        <w:jc w:val="both"/>
        <w:rPr>
          <w:lang w:val="es-EC"/>
        </w:rPr>
      </w:pPr>
      <w:r w:rsidRPr="00114B3C">
        <w:rPr>
          <w:b/>
          <w:lang w:val="es-EC"/>
        </w:rPr>
        <w:t>Que,</w:t>
      </w:r>
      <w:r w:rsidRPr="00114B3C">
        <w:rPr>
          <w:lang w:val="es-EC"/>
        </w:rP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00000036" w14:textId="77777777" w:rsidR="002B3B0C" w:rsidRPr="00114B3C" w:rsidRDefault="002B3B0C">
      <w:pPr>
        <w:ind w:left="705" w:hanging="705"/>
        <w:jc w:val="both"/>
        <w:rPr>
          <w:lang w:val="es-EC"/>
        </w:rPr>
      </w:pPr>
    </w:p>
    <w:p w14:paraId="00000037" w14:textId="77777777" w:rsidR="002B3B0C" w:rsidRPr="00114B3C" w:rsidRDefault="004E497B">
      <w:pPr>
        <w:ind w:left="705" w:hanging="705"/>
        <w:jc w:val="both"/>
        <w:rPr>
          <w:lang w:val="es-EC"/>
        </w:rPr>
      </w:pPr>
      <w:r w:rsidRPr="00114B3C">
        <w:rPr>
          <w:b/>
          <w:lang w:val="es-EC"/>
        </w:rPr>
        <w:t>Que,</w:t>
      </w:r>
      <w:r w:rsidRPr="00114B3C">
        <w:rPr>
          <w:lang w:val="es-EC"/>
        </w:rPr>
        <w:t xml:space="preserve">  </w:t>
      </w:r>
      <w:r w:rsidRPr="00114B3C">
        <w:rPr>
          <w:lang w:val="es-EC"/>
        </w:rP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Pr="00114B3C" w:rsidRDefault="002B3B0C">
      <w:pPr>
        <w:ind w:left="705" w:hanging="705"/>
        <w:jc w:val="both"/>
        <w:rPr>
          <w:lang w:val="es-EC"/>
        </w:rPr>
      </w:pPr>
    </w:p>
    <w:p w14:paraId="00000039" w14:textId="77777777" w:rsidR="002B3B0C" w:rsidRPr="00114B3C" w:rsidRDefault="004E497B">
      <w:pPr>
        <w:ind w:left="705" w:hanging="705"/>
        <w:jc w:val="both"/>
        <w:rPr>
          <w:lang w:val="es-EC"/>
        </w:rPr>
      </w:pPr>
      <w:r w:rsidRPr="00114B3C">
        <w:rPr>
          <w:b/>
          <w:lang w:val="es-EC"/>
        </w:rPr>
        <w:t>Que,</w:t>
      </w:r>
      <w:r w:rsidRPr="00114B3C">
        <w:rPr>
          <w:lang w:val="es-EC"/>
        </w:rP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0000003A" w14:textId="77777777" w:rsidR="002B3B0C" w:rsidRPr="00114B3C" w:rsidRDefault="002B3B0C">
      <w:pPr>
        <w:ind w:left="705" w:hanging="705"/>
        <w:jc w:val="both"/>
        <w:rPr>
          <w:lang w:val="es-EC"/>
        </w:rPr>
      </w:pPr>
    </w:p>
    <w:p w14:paraId="0000003B" w14:textId="77777777" w:rsidR="002B3B0C" w:rsidRPr="00114B3C" w:rsidRDefault="004E497B">
      <w:pPr>
        <w:ind w:left="705" w:hanging="705"/>
        <w:jc w:val="both"/>
        <w:rPr>
          <w:lang w:val="es-EC"/>
        </w:rPr>
      </w:pPr>
      <w:r w:rsidRPr="00114B3C">
        <w:rPr>
          <w:b/>
          <w:lang w:val="es-EC"/>
        </w:rPr>
        <w:t>Que,</w:t>
      </w:r>
      <w:r w:rsidRPr="00114B3C">
        <w:rPr>
          <w:lang w:val="es-EC"/>
        </w:rP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0000003C" w14:textId="77777777" w:rsidR="002B3B0C" w:rsidRPr="00114B3C" w:rsidRDefault="002B3B0C">
      <w:pPr>
        <w:ind w:left="705" w:hanging="705"/>
        <w:jc w:val="both"/>
        <w:rPr>
          <w:lang w:val="es-EC"/>
        </w:rPr>
      </w:pPr>
    </w:p>
    <w:p w14:paraId="0000003D" w14:textId="77777777" w:rsidR="002B3B0C" w:rsidRPr="00114B3C" w:rsidRDefault="004E497B">
      <w:pPr>
        <w:jc w:val="both"/>
        <w:rPr>
          <w:lang w:val="es-EC"/>
        </w:rPr>
      </w:pPr>
      <w:r w:rsidRPr="00114B3C">
        <w:rPr>
          <w:lang w:val="es-EC"/>
        </w:rPr>
        <w:lastRenderedPageBreak/>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Pr="00114B3C" w:rsidRDefault="002B3B0C">
      <w:pPr>
        <w:jc w:val="both"/>
        <w:rPr>
          <w:lang w:val="es-EC"/>
        </w:rPr>
      </w:pPr>
    </w:p>
    <w:p w14:paraId="0000003F" w14:textId="77777777" w:rsidR="002B3B0C" w:rsidRPr="00114B3C" w:rsidRDefault="002B3B0C">
      <w:pPr>
        <w:jc w:val="both"/>
        <w:rPr>
          <w:lang w:val="es-EC"/>
        </w:rPr>
      </w:pPr>
    </w:p>
    <w:p w14:paraId="00000040" w14:textId="77777777" w:rsidR="002B3B0C" w:rsidRPr="00114B3C" w:rsidRDefault="004E497B">
      <w:pPr>
        <w:pBdr>
          <w:top w:val="nil"/>
          <w:left w:val="nil"/>
          <w:bottom w:val="nil"/>
          <w:right w:val="nil"/>
          <w:between w:val="nil"/>
        </w:pBdr>
        <w:spacing w:line="276" w:lineRule="auto"/>
        <w:jc w:val="center"/>
        <w:rPr>
          <w:rFonts w:eastAsia="Palatino Linotype" w:cs="Palatino Linotype"/>
          <w:b/>
          <w:lang w:val="es-EC"/>
        </w:rPr>
      </w:pPr>
      <w:r w:rsidRPr="00114B3C">
        <w:rPr>
          <w:rFonts w:eastAsia="Palatino Linotype" w:cs="Palatino Linotype"/>
          <w:b/>
          <w:lang w:val="es-EC"/>
        </w:rPr>
        <w:t>EXPIDE LA SIGUIENTE:</w:t>
      </w:r>
    </w:p>
    <w:p w14:paraId="00000041" w14:textId="77777777" w:rsidR="002B3B0C" w:rsidRPr="00114B3C" w:rsidRDefault="002B3B0C">
      <w:pPr>
        <w:pBdr>
          <w:top w:val="nil"/>
          <w:left w:val="nil"/>
          <w:bottom w:val="nil"/>
          <w:right w:val="nil"/>
          <w:between w:val="nil"/>
        </w:pBdr>
        <w:spacing w:line="276" w:lineRule="auto"/>
        <w:jc w:val="center"/>
        <w:rPr>
          <w:rFonts w:eastAsia="Palatino Linotype" w:cs="Palatino Linotype"/>
          <w:b/>
          <w:lang w:val="es-EC"/>
        </w:rPr>
      </w:pPr>
    </w:p>
    <w:p w14:paraId="00000042" w14:textId="77777777" w:rsidR="002B3B0C" w:rsidRPr="00114B3C" w:rsidRDefault="004E497B">
      <w:pPr>
        <w:pBdr>
          <w:top w:val="nil"/>
          <w:left w:val="nil"/>
          <w:bottom w:val="nil"/>
          <w:right w:val="nil"/>
          <w:between w:val="nil"/>
        </w:pBdr>
        <w:spacing w:line="276" w:lineRule="auto"/>
        <w:jc w:val="both"/>
        <w:rPr>
          <w:rFonts w:eastAsia="Palatino Linotype" w:cs="Palatino Linotype"/>
          <w:b/>
          <w:highlight w:val="white"/>
          <w:lang w:val="es-EC"/>
        </w:rPr>
      </w:pPr>
      <w:bookmarkStart w:id="1" w:name="_Hlk92723626"/>
      <w:r w:rsidRPr="00114B3C">
        <w:rPr>
          <w:rFonts w:eastAsia="Palatino Linotype" w:cs="Palatino Linotype"/>
          <w:b/>
          <w:highlight w:val="white"/>
          <w:lang w:val="es-EC"/>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bookmarkEnd w:id="1"/>
    <w:p w14:paraId="00000043" w14:textId="77777777" w:rsidR="002B3B0C" w:rsidRPr="00114B3C" w:rsidRDefault="002B3B0C">
      <w:pPr>
        <w:pBdr>
          <w:top w:val="nil"/>
          <w:left w:val="nil"/>
          <w:bottom w:val="nil"/>
          <w:right w:val="nil"/>
          <w:between w:val="nil"/>
        </w:pBdr>
        <w:spacing w:line="276" w:lineRule="auto"/>
        <w:rPr>
          <w:rFonts w:eastAsia="Palatino Linotype" w:cs="Palatino Linotype"/>
          <w:b/>
          <w:lang w:val="es-EC"/>
        </w:rPr>
      </w:pPr>
    </w:p>
    <w:p w14:paraId="00000044" w14:textId="77777777" w:rsidR="002B3B0C" w:rsidRPr="00114B3C" w:rsidRDefault="004E497B" w:rsidP="00852B95">
      <w:pPr>
        <w:pStyle w:val="Ttulo2"/>
        <w:numPr>
          <w:ilvl w:val="0"/>
          <w:numId w:val="0"/>
        </w:numPr>
        <w:rPr>
          <w:rFonts w:ascii="Palatino Linotype" w:eastAsia="Palatino Linotype" w:hAnsi="Palatino Linotype" w:cs="Palatino Linotype"/>
          <w:b w:val="0"/>
          <w:lang w:val="es-EC"/>
        </w:rPr>
      </w:pPr>
      <w:bookmarkStart w:id="2" w:name="_heading=h.gjdgxs" w:colFirst="0" w:colLast="0"/>
      <w:bookmarkEnd w:id="2"/>
      <w:r w:rsidRPr="00114B3C">
        <w:rPr>
          <w:rFonts w:ascii="Palatino Linotype" w:eastAsia="Palatino Linotype" w:hAnsi="Palatino Linotype" w:cs="Palatino Linotype"/>
          <w:lang w:val="es-EC"/>
        </w:rPr>
        <w:t xml:space="preserve">Artículo 1.- </w:t>
      </w:r>
      <w:r w:rsidRPr="00114B3C">
        <w:rPr>
          <w:rFonts w:ascii="Palatino Linotype" w:eastAsia="Palatino Linotype" w:hAnsi="Palatino Linotype" w:cs="Palatino Linotype"/>
          <w:b w:val="0"/>
          <w:lang w:val="es-EC"/>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Pr="00114B3C" w:rsidRDefault="002B3B0C" w:rsidP="00852B95">
      <w:pPr>
        <w:pStyle w:val="Ttulo1"/>
        <w:numPr>
          <w:ilvl w:val="0"/>
          <w:numId w:val="0"/>
        </w:numPr>
        <w:ind w:left="432"/>
        <w:jc w:val="both"/>
        <w:rPr>
          <w:b w:val="0"/>
          <w:lang w:val="es-EC"/>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3F9EAE41" w:rsidR="002B3B0C" w:rsidRPr="00B4075C" w:rsidRDefault="004E497B">
      <w:pPr>
        <w:jc w:val="both"/>
        <w:rPr>
          <w:lang w:val="es-EC"/>
          <w:rPrChange w:id="3" w:author="Gaby Arellano" w:date="2022-01-10T09:32:00Z">
            <w:rPr/>
          </w:rPrChange>
        </w:rPr>
      </w:pPr>
      <w:r w:rsidRPr="00114B3C">
        <w:rPr>
          <w:lang w:val="es-EC"/>
        </w:rPr>
        <w:t>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w:t>
      </w:r>
      <w:ins w:id="4" w:author="Gaby Arellano" w:date="2022-01-10T14:58:00Z">
        <w:r w:rsidR="00114B3C">
          <w:rPr>
            <w:lang w:val="es-EC"/>
          </w:rPr>
          <w:t xml:space="preserve"> y determinación de condiciones de</w:t>
        </w:r>
      </w:ins>
      <w:ins w:id="5" w:author="Gaby Arellano" w:date="2022-01-10T15:01:00Z">
        <w:r w:rsidR="00114B3C">
          <w:rPr>
            <w:lang w:val="es-EC"/>
          </w:rPr>
          <w:t xml:space="preserve"> amenaza y </w:t>
        </w:r>
      </w:ins>
      <w:ins w:id="6" w:author="Gaby Arellano" w:date="2022-01-10T14:58:00Z">
        <w:r w:rsidR="00114B3C">
          <w:rPr>
            <w:lang w:val="es-EC"/>
          </w:rPr>
          <w:t>riesgo</w:t>
        </w:r>
      </w:ins>
      <w:r w:rsidRPr="00B4075C">
        <w:rPr>
          <w:lang w:val="es-EC"/>
          <w:rPrChange w:id="7" w:author="Gaby Arellano" w:date="2022-01-10T09:32:00Z">
            <w:rPr/>
          </w:rPrChange>
        </w:rPr>
        <w:t xml:space="preserve"> y sus entornos en el marco de la normativa vigente; así como, establecer el </w:t>
      </w:r>
      <w:r w:rsidRPr="00B4075C">
        <w:rPr>
          <w:b/>
          <w:lang w:val="es-EC"/>
          <w:rPrChange w:id="8" w:author="Gaby Arellano" w:date="2022-01-10T09:32:00Z">
            <w:rPr>
              <w:b/>
            </w:rPr>
          </w:rPrChange>
        </w:rPr>
        <w:t>Comité Técnico Interinstitucional</w:t>
      </w:r>
      <w:r w:rsidRPr="00B4075C">
        <w:rPr>
          <w:lang w:val="es-EC"/>
          <w:rPrChange w:id="9" w:author="Gaby Arellano" w:date="2022-01-10T09:32:00Z">
            <w:rPr/>
          </w:rPrChange>
        </w:rPr>
        <w:t xml:space="preserve"> de Accidentes Geográficos del DMQ para la determinación y regulación </w:t>
      </w:r>
      <w:r w:rsidRPr="00B4075C">
        <w:rPr>
          <w:b/>
          <w:lang w:val="es-EC"/>
          <w:rPrChange w:id="10" w:author="Gaby Arellano" w:date="2022-01-10T09:32:00Z">
            <w:rPr>
              <w:b/>
            </w:rPr>
          </w:rPrChange>
        </w:rPr>
        <w:t xml:space="preserve">de casos </w:t>
      </w:r>
      <w:r w:rsidRPr="00B4075C">
        <w:rPr>
          <w:lang w:val="es-EC"/>
          <w:rPrChange w:id="11" w:author="Gaby Arellano" w:date="2022-01-10T09:32:00Z">
            <w:rPr/>
          </w:rPrChange>
        </w:rPr>
        <w:t>excepcionales de atención prioritaria.</w:t>
      </w:r>
    </w:p>
    <w:p w14:paraId="00000049" w14:textId="77777777" w:rsidR="002B3B0C" w:rsidRPr="00B4075C" w:rsidRDefault="002B3B0C" w:rsidP="00852B95">
      <w:pPr>
        <w:pStyle w:val="Ttulo1"/>
        <w:numPr>
          <w:ilvl w:val="0"/>
          <w:numId w:val="0"/>
        </w:numPr>
        <w:ind w:left="720"/>
        <w:rPr>
          <w:lang w:val="es-EC"/>
          <w:rPrChange w:id="12" w:author="Gaby Arellano" w:date="2022-01-10T09:32:00Z">
            <w:rPr/>
          </w:rPrChange>
        </w:rPr>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7777777" w:rsidR="002B3B0C" w:rsidRPr="00114B3C" w:rsidRDefault="004E497B">
      <w:pPr>
        <w:jc w:val="both"/>
        <w:rPr>
          <w:b/>
          <w:lang w:val="es-EC"/>
        </w:rPr>
      </w:pPr>
      <w:r w:rsidRPr="00114B3C">
        <w:rPr>
          <w:lang w:val="es-EC"/>
        </w:rPr>
        <w:t>La presente norma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uso y aprovechamiento de suelo, por parte de todas las personas naturales y jurídicas, así como de las dependencias del GAD del Distrito Metropolitano de Quito.</w:t>
      </w:r>
    </w:p>
    <w:p w14:paraId="0000004D" w14:textId="77777777" w:rsidR="002B3B0C" w:rsidRPr="00114B3C" w:rsidRDefault="002B3B0C" w:rsidP="00852B95">
      <w:pPr>
        <w:pStyle w:val="Ttulo1"/>
        <w:numPr>
          <w:ilvl w:val="0"/>
          <w:numId w:val="0"/>
        </w:numPr>
        <w:ind w:left="720"/>
        <w:jc w:val="both"/>
        <w:rPr>
          <w:b w:val="0"/>
          <w:lang w:val="es-EC"/>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77777777" w:rsidR="002B3B0C" w:rsidRPr="00114B3C" w:rsidRDefault="004E497B">
      <w:pPr>
        <w:pBdr>
          <w:top w:val="nil"/>
          <w:left w:val="nil"/>
          <w:bottom w:val="nil"/>
          <w:right w:val="nil"/>
          <w:between w:val="nil"/>
        </w:pBdr>
        <w:spacing w:line="276" w:lineRule="auto"/>
        <w:jc w:val="both"/>
        <w:rPr>
          <w:rFonts w:eastAsia="Palatino Linotype" w:cs="Palatino Linotype"/>
          <w:lang w:val="es-EC"/>
        </w:rPr>
      </w:pPr>
      <w:r w:rsidRPr="00114B3C">
        <w:rPr>
          <w:rFonts w:eastAsia="Palatino Linotype" w:cs="Palatino Linotype"/>
          <w:lang w:val="es-EC"/>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Cualquier ajuste a la normativa o modificación de la categorización serán instrumentados a través de una Resolución Administrativa por parte del órgano rector del Territorio, Hábitat y Vivienda del MDMQ. </w:t>
      </w:r>
    </w:p>
    <w:p w14:paraId="00000051" w14:textId="77777777" w:rsidR="002B3B0C" w:rsidRPr="00114B3C" w:rsidRDefault="002B3B0C">
      <w:pPr>
        <w:pBdr>
          <w:top w:val="nil"/>
          <w:left w:val="nil"/>
          <w:bottom w:val="nil"/>
          <w:right w:val="nil"/>
          <w:between w:val="nil"/>
        </w:pBdr>
        <w:spacing w:line="276" w:lineRule="auto"/>
        <w:jc w:val="both"/>
        <w:rPr>
          <w:rFonts w:eastAsia="Palatino Linotype" w:cs="Palatino Linotype"/>
          <w:lang w:val="es-EC"/>
        </w:rPr>
      </w:pPr>
    </w:p>
    <w:p w14:paraId="00000052" w14:textId="77777777" w:rsidR="002B3B0C" w:rsidRPr="00114B3C" w:rsidRDefault="004E497B">
      <w:pPr>
        <w:pStyle w:val="Ttulo1"/>
        <w:numPr>
          <w:ilvl w:val="0"/>
          <w:numId w:val="8"/>
        </w:numPr>
        <w:rPr>
          <w:lang w:val="es-EC"/>
        </w:rPr>
      </w:pPr>
      <w:r w:rsidRPr="00114B3C">
        <w:rPr>
          <w:lang w:val="es-EC"/>
        </w:rPr>
        <w:t>Parametrización de las categorías y subcategorías de los accidentes geográficos</w:t>
      </w:r>
    </w:p>
    <w:p w14:paraId="00000053" w14:textId="77777777" w:rsidR="002B3B0C" w:rsidRPr="00114B3C" w:rsidRDefault="002B3B0C" w:rsidP="00852B95">
      <w:pPr>
        <w:pStyle w:val="Ttulo1"/>
        <w:numPr>
          <w:ilvl w:val="0"/>
          <w:numId w:val="0"/>
        </w:numPr>
        <w:ind w:left="720"/>
        <w:rPr>
          <w:lang w:val="es-EC"/>
        </w:rPr>
      </w:pPr>
    </w:p>
    <w:p w14:paraId="00000054" w14:textId="77777777" w:rsidR="002B3B0C" w:rsidRPr="00114B3C" w:rsidRDefault="004E497B">
      <w:pPr>
        <w:jc w:val="both"/>
        <w:rPr>
          <w:b/>
          <w:lang w:val="es-EC"/>
        </w:rPr>
      </w:pPr>
      <w:r w:rsidRPr="00114B3C">
        <w:rPr>
          <w:lang w:val="es-EC"/>
        </w:rPr>
        <w:t>De acuerdo a la categorización expuesta en el artículo precedente, los accidentes geográficos se parametrizan de conformidad a los criterios descritos en el Anexo Técnico adjunto a la presente ordenanza. Cualquier ajuste a la normativa o modificación de la parametrización, serán instrumentados a través de una Resolución Administrativa por parte del órgano rector del Territorio, Hábitat y Vivienda del MDMQ.</w:t>
      </w:r>
    </w:p>
    <w:p w14:paraId="00000055" w14:textId="77777777" w:rsidR="002B3B0C" w:rsidRPr="00114B3C" w:rsidRDefault="002B3B0C">
      <w:pPr>
        <w:jc w:val="both"/>
        <w:rPr>
          <w:lang w:val="es-EC"/>
        </w:rPr>
      </w:pPr>
    </w:p>
    <w:p w14:paraId="00000056" w14:textId="77777777" w:rsidR="002B3B0C" w:rsidRPr="00114B3C" w:rsidRDefault="004E497B">
      <w:pPr>
        <w:pStyle w:val="Ttulo1"/>
        <w:numPr>
          <w:ilvl w:val="0"/>
          <w:numId w:val="8"/>
        </w:numPr>
        <w:rPr>
          <w:lang w:val="es-EC"/>
        </w:rPr>
      </w:pPr>
      <w:r w:rsidRPr="00114B3C">
        <w:rPr>
          <w:lang w:val="es-EC"/>
        </w:rPr>
        <w:t>Procedimiento para la identificación de accidentes geográficos</w:t>
      </w:r>
    </w:p>
    <w:p w14:paraId="00000057" w14:textId="77777777" w:rsidR="002B3B0C" w:rsidRPr="00114B3C" w:rsidRDefault="002B3B0C">
      <w:pPr>
        <w:rPr>
          <w:lang w:val="es-EC"/>
        </w:rPr>
      </w:pPr>
    </w:p>
    <w:p w14:paraId="00000058" w14:textId="77777777" w:rsidR="002B3B0C" w:rsidRPr="00114B3C" w:rsidRDefault="004E497B">
      <w:pPr>
        <w:jc w:val="both"/>
        <w:rPr>
          <w:lang w:val="es-EC"/>
        </w:rPr>
      </w:pPr>
      <w:r w:rsidRPr="00114B3C">
        <w:rPr>
          <w:lang w:val="es-EC"/>
        </w:rPr>
        <w:t>Para definir cartográficamente los accidentes geográficos dentro del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Pr="00114B3C" w:rsidRDefault="002B3B0C">
      <w:pPr>
        <w:rPr>
          <w:lang w:val="es-EC"/>
        </w:rPr>
      </w:pPr>
    </w:p>
    <w:p w14:paraId="0000005A"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Identificación de los sectores requeridos para la actualización.</w:t>
      </w:r>
      <w:r w:rsidRPr="00114B3C">
        <w:rPr>
          <w:rFonts w:eastAsia="Palatino Linotype" w:cs="Palatino Linotype"/>
          <w:lang w:val="es-EC"/>
        </w:rPr>
        <w:t xml:space="preserve"> Mediante el uso de cartografía básica, se identificará el área requerida para la determinación de accidentes geográficos.</w:t>
      </w:r>
    </w:p>
    <w:p w14:paraId="0000005B"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Recopilación de insumos.</w:t>
      </w:r>
      <w:r w:rsidRPr="00114B3C">
        <w:rPr>
          <w:rFonts w:eastAsia="Palatino Linotype" w:cs="Palatino Linotype"/>
          <w:lang w:val="es-EC"/>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Digitalización de accidentes geográficos.</w:t>
      </w:r>
      <w:r w:rsidRPr="00114B3C">
        <w:rPr>
          <w:rFonts w:eastAsia="Palatino Linotype" w:cs="Palatino Linotype"/>
          <w:lang w:val="es-EC"/>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Pr="00114B3C" w:rsidRDefault="004E497B">
      <w:pPr>
        <w:numPr>
          <w:ilvl w:val="0"/>
          <w:numId w:val="1"/>
        </w:numPr>
        <w:pBdr>
          <w:top w:val="nil"/>
          <w:left w:val="nil"/>
          <w:bottom w:val="nil"/>
          <w:right w:val="nil"/>
          <w:between w:val="nil"/>
        </w:pBdr>
        <w:jc w:val="both"/>
        <w:rPr>
          <w:rFonts w:eastAsia="Palatino Linotype" w:cs="Palatino Linotype"/>
          <w:b/>
          <w:lang w:val="es-EC"/>
        </w:rPr>
      </w:pPr>
      <w:r w:rsidRPr="00114B3C">
        <w:rPr>
          <w:rFonts w:eastAsia="Palatino Linotype" w:cs="Palatino Linotype"/>
          <w:b/>
          <w:lang w:val="es-EC"/>
        </w:rPr>
        <w:t xml:space="preserve">Inspección en territorio. </w:t>
      </w:r>
      <w:r w:rsidRPr="00114B3C">
        <w:rPr>
          <w:rFonts w:eastAsia="Palatino Linotype" w:cs="Palatino Linotype"/>
          <w:lang w:val="es-EC"/>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
    <w:p w14:paraId="0000005E"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 xml:space="preserve">Catalogación de accidentes. </w:t>
      </w:r>
      <w:r w:rsidRPr="00114B3C">
        <w:rPr>
          <w:rFonts w:eastAsia="Palatino Linotype" w:cs="Palatino Linotype"/>
          <w:lang w:val="es-EC"/>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Pr="00114B3C" w:rsidRDefault="004E497B">
      <w:pPr>
        <w:numPr>
          <w:ilvl w:val="0"/>
          <w:numId w:val="1"/>
        </w:num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 xml:space="preserve">Elaboración de informes de accidentes geográficos. </w:t>
      </w:r>
      <w:r w:rsidRPr="00114B3C">
        <w:rPr>
          <w:rFonts w:eastAsia="Palatino Linotype" w:cs="Palatino Linotype"/>
          <w:lang w:val="es-EC"/>
        </w:rPr>
        <w:t>Conforme las solicitudes efectuadas por las entidades naturales o jurídicas requirentes, se generará un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Pr="00114B3C" w:rsidRDefault="002B3B0C">
      <w:pPr>
        <w:pBdr>
          <w:top w:val="nil"/>
          <w:left w:val="nil"/>
          <w:bottom w:val="nil"/>
          <w:right w:val="nil"/>
          <w:between w:val="nil"/>
        </w:pBdr>
        <w:jc w:val="both"/>
        <w:rPr>
          <w:rFonts w:eastAsia="Palatino Linotype" w:cs="Palatino Linotype"/>
          <w:lang w:val="es-EC"/>
        </w:rPr>
      </w:pPr>
    </w:p>
    <w:p w14:paraId="00000061" w14:textId="77777777" w:rsidR="002B3B0C" w:rsidRPr="00114B3C" w:rsidRDefault="004E497B">
      <w:pPr>
        <w:pStyle w:val="Ttulo1"/>
        <w:numPr>
          <w:ilvl w:val="0"/>
          <w:numId w:val="8"/>
        </w:numPr>
        <w:jc w:val="both"/>
        <w:rPr>
          <w:lang w:val="es-EC"/>
        </w:rPr>
      </w:pPr>
      <w:r w:rsidRPr="00114B3C">
        <w:rPr>
          <w:lang w:val="es-EC"/>
        </w:rPr>
        <w:lastRenderedPageBreak/>
        <w:t>Procedimiento para la ratificación o rectificación de los accidentes geográficos determinados</w:t>
      </w:r>
    </w:p>
    <w:p w14:paraId="00000062" w14:textId="77777777" w:rsidR="002B3B0C" w:rsidRPr="00114B3C" w:rsidRDefault="002B3B0C" w:rsidP="00852B95">
      <w:pPr>
        <w:pStyle w:val="Ttulo1"/>
        <w:numPr>
          <w:ilvl w:val="0"/>
          <w:numId w:val="0"/>
        </w:numPr>
        <w:ind w:left="432"/>
        <w:rPr>
          <w:lang w:val="es-EC"/>
        </w:rPr>
      </w:pPr>
    </w:p>
    <w:p w14:paraId="00000063" w14:textId="77777777" w:rsidR="002B3B0C" w:rsidRPr="00114B3C" w:rsidRDefault="004E497B" w:rsidP="00852B95">
      <w:pPr>
        <w:pStyle w:val="Ttulo1"/>
        <w:numPr>
          <w:ilvl w:val="0"/>
          <w:numId w:val="0"/>
        </w:numPr>
        <w:jc w:val="both"/>
        <w:rPr>
          <w:b w:val="0"/>
          <w:lang w:val="es-EC"/>
        </w:rPr>
      </w:pPr>
      <w:r w:rsidRPr="00114B3C">
        <w:rPr>
          <w:b w:val="0"/>
          <w:lang w:val="es-EC"/>
        </w:rPr>
        <w:t>Los administrados, sean personas naturales o jurídicas, podrán expresar su inconformidad con la determinación de accidentes geográficos efectuada por el órgano rector</w:t>
      </w:r>
      <w:r w:rsidRPr="00114B3C">
        <w:rPr>
          <w:lang w:val="es-EC"/>
        </w:rPr>
        <w:t xml:space="preserve"> </w:t>
      </w:r>
      <w:r w:rsidRPr="00114B3C">
        <w:rPr>
          <w:b w:val="0"/>
          <w:lang w:val="es-EC"/>
        </w:rPr>
        <w:t>de Territorio, Hábitat y Vivienda del MDMQ a través de la Dirección Metropolitana de Catastro, para lo cual, deberán sujetarse al siguiente procedimiento:</w:t>
      </w:r>
    </w:p>
    <w:p w14:paraId="00000064" w14:textId="77777777" w:rsidR="002B3B0C" w:rsidRPr="00114B3C" w:rsidRDefault="002B3B0C" w:rsidP="00852B95">
      <w:pPr>
        <w:pStyle w:val="Ttulo1"/>
        <w:numPr>
          <w:ilvl w:val="0"/>
          <w:numId w:val="0"/>
        </w:numPr>
        <w:ind w:left="720"/>
        <w:jc w:val="both"/>
        <w:rPr>
          <w:b w:val="0"/>
          <w:lang w:val="es-EC"/>
        </w:rPr>
      </w:pPr>
    </w:p>
    <w:p w14:paraId="00000065" w14:textId="11C94C28" w:rsidR="002B3B0C" w:rsidRPr="00114B3C" w:rsidRDefault="004E497B">
      <w:pPr>
        <w:pStyle w:val="Ttulo1"/>
        <w:numPr>
          <w:ilvl w:val="0"/>
          <w:numId w:val="5"/>
        </w:numPr>
        <w:jc w:val="both"/>
        <w:rPr>
          <w:b w:val="0"/>
          <w:lang w:val="es-EC"/>
        </w:rPr>
      </w:pPr>
      <w:r w:rsidRPr="00114B3C">
        <w:rPr>
          <w:b w:val="0"/>
          <w:lang w:val="es-EC"/>
        </w:rPr>
        <w:t xml:space="preserve">Los administrados podrán solicitar a la Dirección Metropolitana de Catastro a través de los canales habilitados para el efecto y de conformidad a los requisitos establecidos en dichos canales, la ratificación o rectificación de los accidentes geográficos identificados </w:t>
      </w:r>
      <w:ins w:id="13" w:author="Gaby Arellano" w:date="2022-01-10T15:10:00Z">
        <w:r w:rsidR="00C833B7">
          <w:rPr>
            <w:b w:val="0"/>
            <w:lang w:val="es-EC"/>
          </w:rPr>
          <w:t xml:space="preserve">con </w:t>
        </w:r>
      </w:ins>
      <w:del w:id="14" w:author="Gaby Arellano" w:date="2022-01-10T15:10:00Z">
        <w:r w:rsidRPr="00114B3C" w:rsidDel="00C833B7">
          <w:rPr>
            <w:b w:val="0"/>
            <w:lang w:val="es-EC"/>
          </w:rPr>
          <w:delText xml:space="preserve">en </w:delText>
        </w:r>
      </w:del>
      <w:r w:rsidRPr="00114B3C">
        <w:rPr>
          <w:b w:val="0"/>
          <w:lang w:val="es-EC"/>
        </w:rPr>
        <w:t xml:space="preserve">base </w:t>
      </w:r>
      <w:ins w:id="15" w:author="Gaby Arellano" w:date="2022-01-10T15:10:00Z">
        <w:r w:rsidR="00C833B7">
          <w:rPr>
            <w:b w:val="0"/>
            <w:lang w:val="es-EC"/>
          </w:rPr>
          <w:t xml:space="preserve">en el </w:t>
        </w:r>
      </w:ins>
      <w:del w:id="16" w:author="Gaby Arellano" w:date="2022-01-10T15:10:00Z">
        <w:r w:rsidRPr="00114B3C" w:rsidDel="00C833B7">
          <w:rPr>
            <w:b w:val="0"/>
            <w:lang w:val="es-EC"/>
          </w:rPr>
          <w:delText xml:space="preserve">al </w:delText>
        </w:r>
      </w:del>
      <w:r w:rsidRPr="00114B3C">
        <w:rPr>
          <w:b w:val="0"/>
          <w:lang w:val="es-EC"/>
        </w:rPr>
        <w:t>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Pr="00114B3C" w:rsidRDefault="004E497B">
      <w:pPr>
        <w:pStyle w:val="Ttulo1"/>
        <w:numPr>
          <w:ilvl w:val="0"/>
          <w:numId w:val="5"/>
        </w:numPr>
        <w:jc w:val="both"/>
        <w:rPr>
          <w:b w:val="0"/>
          <w:lang w:val="es-EC"/>
        </w:rPr>
      </w:pPr>
      <w:r w:rsidRPr="00114B3C">
        <w:rPr>
          <w:b w:val="0"/>
          <w:lang w:val="es-EC"/>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7777777" w:rsidR="002B3B0C" w:rsidRPr="00114B3C" w:rsidRDefault="004E497B">
      <w:pPr>
        <w:pStyle w:val="Ttulo1"/>
        <w:numPr>
          <w:ilvl w:val="0"/>
          <w:numId w:val="5"/>
        </w:numPr>
        <w:jc w:val="both"/>
        <w:rPr>
          <w:b w:val="0"/>
          <w:lang w:val="es-EC"/>
        </w:rPr>
      </w:pPr>
      <w:commentRangeStart w:id="17"/>
      <w:r w:rsidRPr="00114B3C">
        <w:rPr>
          <w:b w:val="0"/>
          <w:lang w:val="es-EC"/>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EPMAPS dará a conocer el valor del caudal aforado promedio hacia la Dirección Metropolitana de Catastro.</w:t>
      </w:r>
      <w:commentRangeEnd w:id="17"/>
      <w:r w:rsidR="00742832">
        <w:rPr>
          <w:rStyle w:val="Refdecomentario"/>
          <w:b w:val="0"/>
        </w:rPr>
        <w:commentReference w:id="17"/>
      </w:r>
    </w:p>
    <w:p w14:paraId="00000068" w14:textId="77777777" w:rsidR="002B3B0C" w:rsidRPr="00114B3C" w:rsidRDefault="004E497B">
      <w:pPr>
        <w:pStyle w:val="Ttulo1"/>
        <w:numPr>
          <w:ilvl w:val="0"/>
          <w:numId w:val="5"/>
        </w:numPr>
        <w:jc w:val="both"/>
        <w:rPr>
          <w:b w:val="0"/>
          <w:lang w:val="es-EC"/>
        </w:rPr>
      </w:pPr>
      <w:r w:rsidRPr="00114B3C">
        <w:rPr>
          <w:b w:val="0"/>
          <w:lang w:val="es-EC"/>
        </w:rPr>
        <w:t>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Pr="00114B3C" w:rsidRDefault="002B3B0C" w:rsidP="00852B95">
      <w:pPr>
        <w:pStyle w:val="Ttulo1"/>
        <w:numPr>
          <w:ilvl w:val="0"/>
          <w:numId w:val="0"/>
        </w:numPr>
        <w:ind w:left="720" w:hanging="360"/>
        <w:jc w:val="both"/>
        <w:rPr>
          <w:b w:val="0"/>
          <w:lang w:val="es-EC"/>
        </w:rPr>
      </w:pPr>
    </w:p>
    <w:p w14:paraId="0000006A" w14:textId="77777777" w:rsidR="002B3B0C" w:rsidRPr="00114B3C" w:rsidRDefault="004E497B">
      <w:pPr>
        <w:pStyle w:val="Ttulo1"/>
        <w:numPr>
          <w:ilvl w:val="0"/>
          <w:numId w:val="8"/>
        </w:numPr>
        <w:rPr>
          <w:lang w:val="es-EC"/>
        </w:rPr>
      </w:pPr>
      <w:r w:rsidRPr="00114B3C">
        <w:rPr>
          <w:lang w:val="es-EC"/>
        </w:rPr>
        <w:t>Insumos para actualización de accidentes geográficos</w:t>
      </w:r>
    </w:p>
    <w:p w14:paraId="0000006B" w14:textId="77777777" w:rsidR="002B3B0C" w:rsidRPr="00114B3C" w:rsidRDefault="002B3B0C" w:rsidP="00852B95">
      <w:pPr>
        <w:pStyle w:val="Ttulo1"/>
        <w:numPr>
          <w:ilvl w:val="0"/>
          <w:numId w:val="0"/>
        </w:numPr>
        <w:ind w:left="720"/>
        <w:rPr>
          <w:lang w:val="es-EC"/>
        </w:rPr>
      </w:pPr>
    </w:p>
    <w:p w14:paraId="0000006C" w14:textId="279F4D4C" w:rsidR="002B3B0C" w:rsidRPr="00114B3C" w:rsidRDefault="004E497B">
      <w:pPr>
        <w:jc w:val="both"/>
        <w:rPr>
          <w:lang w:val="es-EC"/>
        </w:rPr>
      </w:pPr>
      <w:r w:rsidRPr="00114B3C">
        <w:rPr>
          <w:lang w:val="es-EC"/>
        </w:rPr>
        <w:t>El órgano rector de Territorio, Hábitat y Vivienda</w:t>
      </w:r>
      <w:r w:rsidRPr="00114B3C">
        <w:rPr>
          <w:b/>
          <w:lang w:val="es-EC"/>
        </w:rPr>
        <w:t xml:space="preserve"> </w:t>
      </w:r>
      <w:r w:rsidRPr="00114B3C">
        <w:rPr>
          <w:lang w:val="es-EC"/>
        </w:rPr>
        <w:t xml:space="preserve">del MDMQ, a través de la Dirección Metropolitana de Catastro, dentro de los procesos continuos de actualización de la información catastral y sobre todo de accidentes geográficos, promoverá la actualización de cartografía base como: restitución, </w:t>
      </w:r>
      <w:r w:rsidR="002F20F6" w:rsidRPr="00114B3C">
        <w:rPr>
          <w:lang w:val="es-EC"/>
        </w:rPr>
        <w:t>or</w:t>
      </w:r>
      <w:r w:rsidRPr="00114B3C">
        <w:rPr>
          <w:lang w:val="es-EC"/>
        </w:rPr>
        <w:t xml:space="preserve">tofotografías, ortoimágenes,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Pr="00114B3C" w:rsidRDefault="002B3B0C">
      <w:pPr>
        <w:jc w:val="both"/>
        <w:rPr>
          <w:lang w:val="es-EC"/>
        </w:rPr>
      </w:pPr>
    </w:p>
    <w:p w14:paraId="0000006E" w14:textId="77777777" w:rsidR="002B3B0C" w:rsidRPr="00114B3C" w:rsidRDefault="004E497B">
      <w:pPr>
        <w:jc w:val="both"/>
        <w:rPr>
          <w:lang w:val="es-EC"/>
        </w:rPr>
      </w:pPr>
      <w:r w:rsidRPr="00114B3C">
        <w:rPr>
          <w:lang w:val="es-EC"/>
        </w:rPr>
        <w:t>La Dirección Metropolitana de Catastro deberá garantizar el intercambio de este tipo de información con las dependencias municipales que así lo solicitaren.</w:t>
      </w:r>
    </w:p>
    <w:p w14:paraId="0000006F" w14:textId="77777777" w:rsidR="002B3B0C" w:rsidRPr="00114B3C" w:rsidRDefault="002B3B0C" w:rsidP="00852B95">
      <w:pPr>
        <w:pStyle w:val="Ttulo1"/>
        <w:numPr>
          <w:ilvl w:val="0"/>
          <w:numId w:val="0"/>
        </w:numPr>
        <w:ind w:left="720"/>
        <w:rPr>
          <w:lang w:val="es-EC"/>
        </w:rPr>
      </w:pPr>
    </w:p>
    <w:p w14:paraId="00000070" w14:textId="77777777" w:rsidR="002B3B0C" w:rsidRPr="00114B3C" w:rsidRDefault="004E497B">
      <w:pPr>
        <w:pStyle w:val="Ttulo1"/>
        <w:numPr>
          <w:ilvl w:val="0"/>
          <w:numId w:val="8"/>
        </w:numPr>
        <w:rPr>
          <w:lang w:val="es-EC"/>
        </w:rPr>
      </w:pPr>
      <w:r w:rsidRPr="00114B3C">
        <w:rPr>
          <w:lang w:val="es-EC"/>
        </w:rPr>
        <w:t>Iniciativa de actualización de accidentes geográficos</w:t>
      </w:r>
    </w:p>
    <w:p w14:paraId="00000071" w14:textId="77777777" w:rsidR="002B3B0C" w:rsidRPr="00114B3C" w:rsidRDefault="002B3B0C" w:rsidP="00852B95">
      <w:pPr>
        <w:pStyle w:val="Ttulo1"/>
        <w:numPr>
          <w:ilvl w:val="0"/>
          <w:numId w:val="0"/>
        </w:numPr>
        <w:ind w:left="720"/>
        <w:rPr>
          <w:lang w:val="es-EC"/>
        </w:rPr>
      </w:pPr>
    </w:p>
    <w:p w14:paraId="00000072" w14:textId="77777777" w:rsidR="002B3B0C" w:rsidRPr="00114B3C" w:rsidRDefault="004E497B">
      <w:pPr>
        <w:jc w:val="both"/>
        <w:rPr>
          <w:lang w:val="es-EC"/>
        </w:rPr>
      </w:pPr>
      <w:r w:rsidRPr="00114B3C">
        <w:rPr>
          <w:lang w:val="es-EC"/>
        </w:rPr>
        <w:t>La actualización de accidentes geográficos del Distrito Metropolitano de Quito, estará a cargo del órgano rector de Territorio, Hábitat y Vivienda</w:t>
      </w:r>
      <w:r w:rsidRPr="00114B3C">
        <w:rPr>
          <w:b/>
          <w:lang w:val="es-EC"/>
        </w:rPr>
        <w:t xml:space="preserve"> </w:t>
      </w:r>
      <w:r w:rsidRPr="00114B3C">
        <w:rPr>
          <w:lang w:val="es-EC"/>
        </w:rPr>
        <w:t xml:space="preserve">del MDMQ, a través de la Dirección </w:t>
      </w:r>
      <w:r w:rsidRPr="00114B3C">
        <w:rPr>
          <w:lang w:val="es-EC"/>
        </w:rPr>
        <w:lastRenderedPageBreak/>
        <w:t>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sidRPr="00114B3C">
        <w:rPr>
          <w:b/>
          <w:lang w:val="es-EC"/>
        </w:rPr>
        <w:t xml:space="preserve"> </w:t>
      </w:r>
      <w:r w:rsidRPr="00114B3C">
        <w:rPr>
          <w:lang w:val="es-EC"/>
        </w:rPr>
        <w:t xml:space="preserve">del MDMQ, a través de la Dirección Metropolitana de Catastro, para su validación e incorporación a la base de datos de accidentes geográficos del Distrito Metropolitano de Quito.  </w:t>
      </w:r>
    </w:p>
    <w:p w14:paraId="00000073" w14:textId="77777777" w:rsidR="002B3B0C" w:rsidRPr="00114B3C" w:rsidRDefault="002B3B0C" w:rsidP="00852B95">
      <w:pPr>
        <w:pStyle w:val="Ttulo1"/>
        <w:numPr>
          <w:ilvl w:val="0"/>
          <w:numId w:val="0"/>
        </w:numPr>
        <w:ind w:left="720"/>
        <w:rPr>
          <w:lang w:val="es-EC"/>
        </w:rPr>
      </w:pPr>
    </w:p>
    <w:p w14:paraId="00000074" w14:textId="77777777" w:rsidR="002B3B0C" w:rsidRPr="00114B3C" w:rsidRDefault="004E497B">
      <w:pPr>
        <w:pStyle w:val="Ttulo1"/>
        <w:numPr>
          <w:ilvl w:val="0"/>
          <w:numId w:val="8"/>
        </w:numPr>
        <w:rPr>
          <w:lang w:val="es-EC"/>
        </w:rPr>
      </w:pPr>
      <w:r w:rsidRPr="00114B3C">
        <w:rPr>
          <w:lang w:val="es-EC"/>
        </w:rPr>
        <w:t>Validación de procesos externos de actualización de accidentes geográficos</w:t>
      </w:r>
    </w:p>
    <w:p w14:paraId="00000075" w14:textId="77777777" w:rsidR="002B3B0C" w:rsidRPr="00114B3C" w:rsidRDefault="002B3B0C" w:rsidP="00852B95">
      <w:pPr>
        <w:pStyle w:val="Ttulo1"/>
        <w:numPr>
          <w:ilvl w:val="0"/>
          <w:numId w:val="0"/>
        </w:numPr>
        <w:ind w:left="720"/>
        <w:rPr>
          <w:lang w:val="es-EC"/>
        </w:rPr>
      </w:pPr>
    </w:p>
    <w:p w14:paraId="00000076" w14:textId="77777777" w:rsidR="002B3B0C" w:rsidRPr="00114B3C" w:rsidRDefault="004E497B">
      <w:pPr>
        <w:jc w:val="both"/>
        <w:rPr>
          <w:lang w:val="es-EC"/>
        </w:rPr>
      </w:pPr>
      <w:r w:rsidRPr="00114B3C">
        <w:rPr>
          <w:lang w:val="es-EC"/>
        </w:rPr>
        <w:t>Los procesos de actualización de accidentes geográficos emprendidos por entidades técnicas municipales deberán someterse a una validación por parte del órgano rector de Territorio, Hábitat y Vivienda</w:t>
      </w:r>
      <w:r w:rsidRPr="00114B3C">
        <w:rPr>
          <w:b/>
          <w:lang w:val="es-EC"/>
        </w:rPr>
        <w:t xml:space="preserve"> </w:t>
      </w:r>
      <w:r w:rsidRPr="00114B3C">
        <w:rPr>
          <w:lang w:val="es-EC"/>
        </w:rPr>
        <w:t>del MDMQ, a través de la Dirección Metropolitana de Catastro, para lo cual deberán presentar ante dicho órgano competente:</w:t>
      </w:r>
    </w:p>
    <w:p w14:paraId="00000077" w14:textId="77777777" w:rsidR="002B3B0C" w:rsidRPr="00114B3C" w:rsidRDefault="002B3B0C">
      <w:pPr>
        <w:jc w:val="both"/>
        <w:rPr>
          <w:lang w:val="es-EC"/>
        </w:rPr>
      </w:pPr>
    </w:p>
    <w:p w14:paraId="00000078" w14:textId="77777777" w:rsidR="002B3B0C" w:rsidRPr="00114B3C" w:rsidRDefault="004E497B">
      <w:pPr>
        <w:numPr>
          <w:ilvl w:val="0"/>
          <w:numId w:val="2"/>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Insumos cartográficos base utilizados</w:t>
      </w:r>
    </w:p>
    <w:p w14:paraId="0000007A" w14:textId="77777777" w:rsidR="002B3B0C" w:rsidRPr="00114B3C" w:rsidRDefault="004E497B">
      <w:pPr>
        <w:numPr>
          <w:ilvl w:val="0"/>
          <w:numId w:val="2"/>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Informe respecto al proceso metodológico realizado para la obtención del accidente geográfico realizadas</w:t>
      </w:r>
    </w:p>
    <w:p w14:paraId="0000007B" w14:textId="77777777" w:rsidR="002B3B0C" w:rsidRPr="00114B3C" w:rsidRDefault="002B3B0C">
      <w:pPr>
        <w:rPr>
          <w:lang w:val="es-EC"/>
        </w:rPr>
      </w:pPr>
    </w:p>
    <w:p w14:paraId="0000007C" w14:textId="77777777" w:rsidR="002B3B0C" w:rsidRPr="00114B3C" w:rsidRDefault="004E497B">
      <w:pPr>
        <w:jc w:val="both"/>
        <w:rPr>
          <w:lang w:val="es-EC"/>
        </w:rPr>
      </w:pPr>
      <w:r w:rsidRPr="00114B3C">
        <w:rPr>
          <w:lang w:val="es-EC"/>
        </w:rPr>
        <w:t>El órgano rector de Territorio, Hábitat y Vivienda</w:t>
      </w:r>
      <w:r w:rsidRPr="00114B3C">
        <w:rPr>
          <w:b/>
          <w:lang w:val="es-EC"/>
        </w:rPr>
        <w:t xml:space="preserve"> </w:t>
      </w:r>
      <w:r w:rsidRPr="00114B3C">
        <w:rPr>
          <w:lang w:val="es-EC"/>
        </w:rP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Pr="00114B3C" w:rsidRDefault="002B3B0C">
      <w:pPr>
        <w:rPr>
          <w:lang w:val="es-EC"/>
        </w:rPr>
      </w:pPr>
    </w:p>
    <w:p w14:paraId="0000007E" w14:textId="77777777" w:rsidR="002B3B0C" w:rsidRPr="00114B3C" w:rsidRDefault="004E497B">
      <w:pPr>
        <w:jc w:val="both"/>
        <w:rPr>
          <w:lang w:val="es-EC"/>
        </w:rPr>
      </w:pPr>
      <w:r w:rsidRPr="00114B3C">
        <w:rPr>
          <w:lang w:val="es-EC"/>
        </w:rPr>
        <w:t>Una vez validada la información cartográfica, el órgano rector de Territorio, Hábitat y Vivienda</w:t>
      </w:r>
      <w:r w:rsidRPr="00114B3C">
        <w:rPr>
          <w:b/>
          <w:lang w:val="es-EC"/>
        </w:rPr>
        <w:t xml:space="preserve"> </w:t>
      </w:r>
      <w:r w:rsidRPr="00114B3C">
        <w:rPr>
          <w:lang w:val="es-EC"/>
        </w:rP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Pr="00114B3C" w:rsidRDefault="002B3B0C">
      <w:pPr>
        <w:jc w:val="both"/>
        <w:rPr>
          <w:lang w:val="es-EC"/>
        </w:rPr>
      </w:pPr>
    </w:p>
    <w:p w14:paraId="00000080" w14:textId="77777777" w:rsidR="002B3B0C" w:rsidRPr="00114B3C" w:rsidRDefault="004E497B">
      <w:pPr>
        <w:jc w:val="both"/>
        <w:rPr>
          <w:lang w:val="es-EC"/>
        </w:rPr>
      </w:pPr>
      <w:r w:rsidRPr="00114B3C">
        <w:rPr>
          <w:lang w:val="es-EC"/>
        </w:rPr>
        <w:t>Si dentro del proceso de validación pertinente, el órgano rector de Territorio, Hábitat y Vivienda</w:t>
      </w:r>
      <w:r w:rsidRPr="00114B3C">
        <w:rPr>
          <w:b/>
          <w:lang w:val="es-EC"/>
        </w:rPr>
        <w:t xml:space="preserve"> </w:t>
      </w:r>
      <w:r w:rsidRPr="00114B3C">
        <w:rPr>
          <w:lang w:val="es-EC"/>
        </w:rP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sidRPr="00114B3C">
        <w:rPr>
          <w:sz w:val="18"/>
          <w:szCs w:val="18"/>
          <w:lang w:val="es-EC"/>
        </w:rPr>
        <w:t>de</w:t>
      </w:r>
      <w:r w:rsidRPr="00114B3C">
        <w:rPr>
          <w:lang w:val="es-EC"/>
        </w:rPr>
        <w:t xml:space="preserve"> Catastro, sin perjuicio de presentar nuevamente la solicitud de validación previo cumplimiento de los requisitos establecidos.</w:t>
      </w:r>
    </w:p>
    <w:p w14:paraId="00000081" w14:textId="77777777" w:rsidR="002B3B0C" w:rsidRPr="00114B3C" w:rsidRDefault="002B3B0C">
      <w:pPr>
        <w:rPr>
          <w:lang w:val="es-EC"/>
        </w:rPr>
      </w:pPr>
    </w:p>
    <w:p w14:paraId="00000082" w14:textId="77777777" w:rsidR="002B3B0C" w:rsidRDefault="004E497B">
      <w:pPr>
        <w:pStyle w:val="Ttulo1"/>
        <w:numPr>
          <w:ilvl w:val="0"/>
          <w:numId w:val="8"/>
        </w:numPr>
      </w:pPr>
      <w:bookmarkStart w:id="18" w:name="_heading=h.30j0zll" w:colFirst="0" w:colLast="0"/>
      <w:bookmarkEnd w:id="18"/>
      <w:r>
        <w:t>Casos excepcionales de accidentes geográficos</w:t>
      </w:r>
    </w:p>
    <w:p w14:paraId="00000083" w14:textId="77777777" w:rsidR="002B3B0C" w:rsidRDefault="002B3B0C">
      <w:pPr>
        <w:jc w:val="both"/>
        <w:rPr>
          <w:b/>
        </w:rPr>
      </w:pPr>
    </w:p>
    <w:p w14:paraId="00000084" w14:textId="484497FC" w:rsidR="002B3B0C" w:rsidRPr="00114B3C" w:rsidRDefault="004E497B">
      <w:pPr>
        <w:jc w:val="both"/>
        <w:rPr>
          <w:lang w:val="es-EC"/>
        </w:rPr>
      </w:pPr>
      <w:r w:rsidRPr="00114B3C">
        <w:rPr>
          <w:lang w:val="es-EC"/>
        </w:rPr>
        <w:t>Los accidentes geográficos podrán ser analizados a través de casos excepcionales, los cuales se identificarán espacialmente en un tramo o tramos mediante la definición de un polígono o polígonos</w:t>
      </w:r>
      <w:r w:rsidR="00FF29C1" w:rsidRPr="00114B3C">
        <w:rPr>
          <w:lang w:val="es-EC"/>
        </w:rPr>
        <w:t xml:space="preserve"> </w:t>
      </w:r>
      <w:r w:rsidRPr="00114B3C">
        <w:rPr>
          <w:lang w:val="es-EC"/>
        </w:rPr>
        <w:t>en base al sistema de referencia SIRES DMQ, los mismos que serán generados por parte de los órganos rectores a nivel municipal</w:t>
      </w:r>
      <w:r w:rsidR="00FF29C1" w:rsidRPr="00114B3C">
        <w:rPr>
          <w:lang w:val="es-EC"/>
        </w:rPr>
        <w:t>.</w:t>
      </w:r>
    </w:p>
    <w:p w14:paraId="00000085" w14:textId="77777777" w:rsidR="002B3B0C" w:rsidRPr="00114B3C" w:rsidRDefault="002B3B0C">
      <w:pPr>
        <w:jc w:val="both"/>
        <w:rPr>
          <w:lang w:val="es-EC"/>
        </w:rPr>
      </w:pPr>
    </w:p>
    <w:p w14:paraId="00000086" w14:textId="11C15D3D" w:rsidR="002B3B0C" w:rsidRPr="00114B3C" w:rsidRDefault="004E497B">
      <w:pPr>
        <w:jc w:val="both"/>
        <w:rPr>
          <w:lang w:val="es-EC"/>
        </w:rPr>
      </w:pPr>
      <w:bookmarkStart w:id="19" w:name="_Hlk92724663"/>
      <w:r w:rsidRPr="00114B3C">
        <w:rPr>
          <w:lang w:val="es-EC"/>
        </w:rPr>
        <w:t>Se considerará un caso excepcional para análisis, cuando el polígono o polígonos detectados se incluyan dentro de al menos l</w:t>
      </w:r>
      <w:r w:rsidR="00EC2060" w:rsidRPr="00114B3C">
        <w:rPr>
          <w:lang w:val="es-EC"/>
        </w:rPr>
        <w:t>o</w:t>
      </w:r>
      <w:r w:rsidRPr="00114B3C">
        <w:rPr>
          <w:lang w:val="es-EC"/>
        </w:rPr>
        <w:t xml:space="preserve">s siguientes </w:t>
      </w:r>
      <w:r w:rsidR="00EC2060" w:rsidRPr="00114B3C">
        <w:rPr>
          <w:lang w:val="es-EC"/>
        </w:rPr>
        <w:t>actos administrativos</w:t>
      </w:r>
      <w:r w:rsidRPr="00114B3C">
        <w:rPr>
          <w:lang w:val="es-EC"/>
        </w:rPr>
        <w:t xml:space="preserve">: </w:t>
      </w:r>
    </w:p>
    <w:p w14:paraId="00000087" w14:textId="77777777" w:rsidR="002B3B0C" w:rsidRPr="00114B3C" w:rsidRDefault="002B3B0C">
      <w:pPr>
        <w:jc w:val="both"/>
        <w:rPr>
          <w:lang w:val="es-EC"/>
        </w:rPr>
      </w:pPr>
    </w:p>
    <w:p w14:paraId="00000088" w14:textId="7C6AFF3F"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bookmarkStart w:id="20" w:name="_Hlk92724110"/>
      <w:bookmarkEnd w:id="19"/>
      <w:commentRangeStart w:id="21"/>
      <w:r w:rsidRPr="00114B3C">
        <w:rPr>
          <w:rFonts w:eastAsia="Palatino Linotype" w:cs="Palatino Linotype"/>
          <w:lang w:val="es-EC"/>
        </w:rPr>
        <w:lastRenderedPageBreak/>
        <w:t xml:space="preserve">Declaración de Emergencia </w:t>
      </w:r>
      <w:del w:id="22" w:author="Gaby Arellano" w:date="2022-01-10T16:24:00Z">
        <w:r w:rsidRPr="00114B3C" w:rsidDel="00AF09B6">
          <w:rPr>
            <w:rFonts w:eastAsia="Palatino Linotype" w:cs="Palatino Linotype"/>
            <w:lang w:val="es-EC"/>
          </w:rPr>
          <w:delText>por parte del órgano rector de Seguridad y Gobernabilidad del MDMQ</w:delText>
        </w:r>
        <w:commentRangeEnd w:id="21"/>
        <w:r w:rsidR="00B4075C" w:rsidDel="00AF09B6">
          <w:rPr>
            <w:rStyle w:val="Refdecomentario"/>
          </w:rPr>
          <w:commentReference w:id="21"/>
        </w:r>
        <w:r w:rsidRPr="00114B3C" w:rsidDel="00AF09B6">
          <w:rPr>
            <w:rFonts w:eastAsia="Palatino Linotype" w:cs="Palatino Linotype"/>
            <w:lang w:val="es-EC"/>
          </w:rPr>
          <w:delText xml:space="preserve"> </w:delText>
        </w:r>
      </w:del>
    </w:p>
    <w:bookmarkEnd w:id="20"/>
    <w:p w14:paraId="00000089" w14:textId="77777777"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Declaración de Interés Ambiental por parte del órgano rector de Ambiente del MDMQ</w:t>
      </w:r>
    </w:p>
    <w:p w14:paraId="0000008A" w14:textId="77777777"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Declaración de intervención prioritaria y/o emergente por parte de la Empresa Pública Metropolitana de Agua Potable y Saneamiento.</w:t>
      </w:r>
    </w:p>
    <w:p w14:paraId="0000008B" w14:textId="77777777" w:rsidR="002B3B0C" w:rsidRPr="00114B3C" w:rsidRDefault="004E497B">
      <w:pPr>
        <w:numPr>
          <w:ilvl w:val="0"/>
          <w:numId w:val="6"/>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Declaración de intervención prioritaria y/o emergente por parte de la Empresa Pública Metropolitana de Movilidad y Obras Públicas.</w:t>
      </w:r>
    </w:p>
    <w:p w14:paraId="0000008C" w14:textId="77777777" w:rsidR="002B3B0C" w:rsidRPr="00114B3C" w:rsidRDefault="002B3B0C">
      <w:pPr>
        <w:pBdr>
          <w:top w:val="nil"/>
          <w:left w:val="nil"/>
          <w:bottom w:val="nil"/>
          <w:right w:val="nil"/>
          <w:between w:val="nil"/>
        </w:pBdr>
        <w:ind w:left="1430"/>
        <w:jc w:val="both"/>
        <w:rPr>
          <w:rFonts w:eastAsia="Palatino Linotype" w:cs="Palatino Linotype"/>
          <w:lang w:val="es-EC"/>
        </w:rPr>
      </w:pPr>
    </w:p>
    <w:p w14:paraId="0000008D" w14:textId="30E8F9AD" w:rsidR="002B3B0C" w:rsidRPr="00114B3C" w:rsidRDefault="00EC2060" w:rsidP="00EC2060">
      <w:pPr>
        <w:jc w:val="both"/>
        <w:rPr>
          <w:lang w:val="es-EC"/>
        </w:rPr>
      </w:pPr>
      <w:r w:rsidRPr="00114B3C">
        <w:rPr>
          <w:lang w:val="es-EC"/>
        </w:rPr>
        <w:t>El, o los polígonos que eventualmente contengan los accident</w:t>
      </w:r>
      <w:r w:rsidR="00451EE0" w:rsidRPr="00114B3C">
        <w:rPr>
          <w:lang w:val="es-EC"/>
        </w:rPr>
        <w:t>e</w:t>
      </w:r>
      <w:r w:rsidRPr="00114B3C">
        <w:rPr>
          <w:lang w:val="es-EC"/>
        </w:rPr>
        <w:t>s geográficos excepcionales a ser analizados, deberán formar parte de los actos administrativos descritos en el párrafo precedente en calidad de anexos técnicos.</w:t>
      </w:r>
    </w:p>
    <w:p w14:paraId="3F4AA0BF" w14:textId="77777777" w:rsidR="00EC2060" w:rsidRPr="00114B3C" w:rsidRDefault="00EC2060">
      <w:pPr>
        <w:rPr>
          <w:lang w:val="es-EC"/>
        </w:rPr>
      </w:pPr>
    </w:p>
    <w:p w14:paraId="0000008E" w14:textId="11477944" w:rsidR="002B3B0C" w:rsidRPr="00114B3C" w:rsidRDefault="004E497B">
      <w:pPr>
        <w:jc w:val="both"/>
        <w:rPr>
          <w:lang w:val="es-EC"/>
        </w:rPr>
      </w:pPr>
      <w:bookmarkStart w:id="23" w:name="_heading=h.1fob9te" w:colFirst="0" w:colLast="0"/>
      <w:bookmarkStart w:id="24" w:name="_Hlk92725051"/>
      <w:bookmarkEnd w:id="23"/>
      <w:commentRangeStart w:id="25"/>
      <w:r w:rsidRPr="00114B3C">
        <w:rPr>
          <w:lang w:val="es-EC"/>
        </w:rPr>
        <w:t>Si debido a su naturaleza, los tramos de accidentes geográficos que hayan sido propuestos desde los respectivos órganos rectores municipales para la determinación de la  excepcionalidad de los accidentes geográficos, sea por su vulnerabilidad ante</w:t>
      </w:r>
      <w:del w:id="26" w:author="Gaby Arellano" w:date="2022-01-10T15:22:00Z">
        <w:r w:rsidRPr="00114B3C" w:rsidDel="005E4AC5">
          <w:rPr>
            <w:lang w:val="es-EC"/>
          </w:rPr>
          <w:delText xml:space="preserve"> </w:delText>
        </w:r>
      </w:del>
      <w:ins w:id="27" w:author="Gaby Arellano" w:date="2022-01-10T15:22:00Z">
        <w:r w:rsidR="005E4AC5">
          <w:rPr>
            <w:lang w:val="es-EC"/>
          </w:rPr>
          <w:t xml:space="preserve">amenazas </w:t>
        </w:r>
      </w:ins>
      <w:del w:id="28" w:author="Gaby Arellano" w:date="2022-01-10T15:22:00Z">
        <w:r w:rsidRPr="00114B3C" w:rsidDel="005E4AC5">
          <w:rPr>
            <w:lang w:val="es-EC"/>
          </w:rPr>
          <w:delText>riesgos</w:delText>
        </w:r>
      </w:del>
      <w:r w:rsidRPr="00114B3C">
        <w:rPr>
          <w:lang w:val="es-EC"/>
        </w:rPr>
        <w:t xml:space="preserve">, </w:t>
      </w:r>
      <w:commentRangeEnd w:id="25"/>
      <w:r w:rsidR="00AF09B6">
        <w:rPr>
          <w:rStyle w:val="Refdecomentario"/>
        </w:rPr>
        <w:commentReference w:id="25"/>
      </w:r>
      <w:r w:rsidRPr="00114B3C">
        <w:rPr>
          <w:lang w:val="es-EC"/>
        </w:rPr>
        <w:t xml:space="preserve">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w:t>
      </w:r>
      <w:commentRangeStart w:id="29"/>
      <w:r w:rsidRPr="00114B3C">
        <w:rPr>
          <w:lang w:val="es-EC"/>
        </w:rPr>
        <w:t>Seguridad y Gobernabilidad</w:t>
      </w:r>
      <w:commentRangeEnd w:id="29"/>
      <w:r w:rsidR="00AF4E39">
        <w:rPr>
          <w:rStyle w:val="Refdecomentario"/>
        </w:rPr>
        <w:commentReference w:id="29"/>
      </w:r>
      <w:r w:rsidRPr="00114B3C">
        <w:rPr>
          <w:lang w:val="es-EC"/>
        </w:rPr>
        <w:t>,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bookmarkEnd w:id="24"/>
      <w:r w:rsidRPr="00114B3C">
        <w:rPr>
          <w:lang w:val="es-EC"/>
        </w:rPr>
        <w:t xml:space="preserve">. </w:t>
      </w:r>
    </w:p>
    <w:p w14:paraId="0000008F" w14:textId="77777777" w:rsidR="002B3B0C" w:rsidRPr="00114B3C" w:rsidRDefault="002B3B0C" w:rsidP="00852B95">
      <w:pPr>
        <w:pStyle w:val="Ttulo1"/>
        <w:numPr>
          <w:ilvl w:val="0"/>
          <w:numId w:val="0"/>
        </w:numPr>
        <w:ind w:left="720"/>
        <w:rPr>
          <w:lang w:val="es-EC"/>
        </w:rPr>
      </w:pPr>
    </w:p>
    <w:p w14:paraId="00000090" w14:textId="77777777" w:rsidR="002B3B0C" w:rsidRPr="00114B3C" w:rsidRDefault="004E497B">
      <w:pPr>
        <w:pStyle w:val="Ttulo1"/>
        <w:numPr>
          <w:ilvl w:val="0"/>
          <w:numId w:val="8"/>
        </w:numPr>
        <w:rPr>
          <w:lang w:val="es-EC"/>
        </w:rPr>
      </w:pPr>
      <w:bookmarkStart w:id="30" w:name="_heading=h.3znysh7" w:colFirst="0" w:colLast="0"/>
      <w:bookmarkEnd w:id="30"/>
      <w:r w:rsidRPr="00114B3C">
        <w:rPr>
          <w:lang w:val="es-EC"/>
        </w:rPr>
        <w:t>Iniciativa análisis de casos para áreas de protección en accidentes geográficos excepcionales</w:t>
      </w:r>
    </w:p>
    <w:p w14:paraId="00000091" w14:textId="77777777" w:rsidR="002B3B0C" w:rsidRPr="00114B3C" w:rsidRDefault="002B3B0C" w:rsidP="00852B95">
      <w:pPr>
        <w:pStyle w:val="Ttulo1"/>
        <w:numPr>
          <w:ilvl w:val="0"/>
          <w:numId w:val="0"/>
        </w:numPr>
        <w:ind w:left="720"/>
        <w:rPr>
          <w:b w:val="0"/>
          <w:lang w:val="es-EC"/>
        </w:rPr>
      </w:pPr>
    </w:p>
    <w:p w14:paraId="00000092" w14:textId="77777777" w:rsidR="002B3B0C" w:rsidRPr="00114B3C" w:rsidRDefault="004E497B" w:rsidP="00852B95">
      <w:pPr>
        <w:pStyle w:val="Ttulo1"/>
        <w:numPr>
          <w:ilvl w:val="0"/>
          <w:numId w:val="0"/>
        </w:numPr>
        <w:jc w:val="both"/>
        <w:rPr>
          <w:b w:val="0"/>
          <w:lang w:val="es-EC"/>
        </w:rPr>
      </w:pPr>
      <w:bookmarkStart w:id="31" w:name="_heading=h.2et92p0" w:colFirst="0" w:colLast="0"/>
      <w:bookmarkEnd w:id="31"/>
      <w:commentRangeStart w:id="32"/>
      <w:r w:rsidRPr="00114B3C">
        <w:rPr>
          <w:b w:val="0"/>
          <w:lang w:val="es-EC"/>
        </w:rPr>
        <w:t>Los casos para el análisis de casos</w:t>
      </w:r>
      <w:commentRangeEnd w:id="32"/>
      <w:r w:rsidR="00B4075C">
        <w:rPr>
          <w:rStyle w:val="Refdecomentario"/>
          <w:b w:val="0"/>
        </w:rPr>
        <w:commentReference w:id="32"/>
      </w:r>
      <w:r w:rsidRPr="00114B3C">
        <w:rPr>
          <w:b w:val="0"/>
          <w:lang w:val="es-EC"/>
        </w:rPr>
        <w:t xml:space="preserve"> para áreas de protección en accidentes geográficos excepcionales podrán ser presentados ante el órgano rector de Territorio, Hábitat y Vivienda del MDMQ por requerimiento formal de: </w:t>
      </w:r>
      <w:commentRangeStart w:id="33"/>
      <w:r w:rsidRPr="00114B3C">
        <w:rPr>
          <w:b w:val="0"/>
          <w:lang w:val="es-EC"/>
        </w:rPr>
        <w:t>el órgano rector de Seguridad y Gobernabilidad</w:t>
      </w:r>
      <w:commentRangeEnd w:id="33"/>
      <w:r w:rsidR="00AF4E39">
        <w:rPr>
          <w:rStyle w:val="Refdecomentario"/>
          <w:b w:val="0"/>
        </w:rPr>
        <w:commentReference w:id="33"/>
      </w:r>
      <w:r w:rsidRPr="00114B3C">
        <w:rPr>
          <w:b w:val="0"/>
          <w:lang w:val="es-EC"/>
        </w:rPr>
        <w:t>, el órgano rector de Ambiente, EPMAPS o EPMMOP, o cualquier otra entidad del Gobierno Autónomo Descentralizado del Distrito Metropolitano de Quito, petición que se sustentará con cualquiera de los elementos enumerados en el Artículo innumerado 10.- de esta ordenanza.</w:t>
      </w:r>
    </w:p>
    <w:p w14:paraId="00000093" w14:textId="77777777" w:rsidR="002B3B0C" w:rsidRPr="00114B3C" w:rsidRDefault="002B3B0C" w:rsidP="00852B95">
      <w:pPr>
        <w:pStyle w:val="Ttulo1"/>
        <w:numPr>
          <w:ilvl w:val="0"/>
          <w:numId w:val="0"/>
        </w:numPr>
        <w:ind w:left="720"/>
        <w:jc w:val="both"/>
        <w:rPr>
          <w:b w:val="0"/>
          <w:lang w:val="es-EC"/>
        </w:rPr>
      </w:pPr>
    </w:p>
    <w:p w14:paraId="00000094" w14:textId="77777777" w:rsidR="002B3B0C" w:rsidRPr="00114B3C" w:rsidRDefault="004E497B" w:rsidP="00852B95">
      <w:pPr>
        <w:pStyle w:val="Ttulo1"/>
        <w:numPr>
          <w:ilvl w:val="0"/>
          <w:numId w:val="0"/>
        </w:numPr>
        <w:jc w:val="both"/>
        <w:rPr>
          <w:b w:val="0"/>
          <w:lang w:val="es-EC"/>
        </w:rPr>
      </w:pPr>
      <w:r w:rsidRPr="00114B3C">
        <w:rPr>
          <w:b w:val="0"/>
          <w:lang w:val="es-EC"/>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00000095" w14:textId="77777777" w:rsidR="002B3B0C" w:rsidRPr="00114B3C" w:rsidRDefault="002B3B0C" w:rsidP="00852B95">
      <w:pPr>
        <w:pStyle w:val="Ttulo1"/>
        <w:numPr>
          <w:ilvl w:val="0"/>
          <w:numId w:val="0"/>
        </w:numPr>
        <w:jc w:val="both"/>
        <w:rPr>
          <w:b w:val="0"/>
          <w:lang w:val="es-EC"/>
        </w:rPr>
      </w:pPr>
    </w:p>
    <w:p w14:paraId="00000096" w14:textId="77777777" w:rsidR="002B3B0C" w:rsidRPr="00114B3C" w:rsidRDefault="004E497B">
      <w:pPr>
        <w:pStyle w:val="Ttulo1"/>
        <w:numPr>
          <w:ilvl w:val="0"/>
          <w:numId w:val="8"/>
        </w:numPr>
        <w:rPr>
          <w:lang w:val="es-EC"/>
        </w:rPr>
      </w:pPr>
      <w:r w:rsidRPr="00114B3C">
        <w:rPr>
          <w:lang w:val="es-EC"/>
        </w:rPr>
        <w:t>Comité Técnico Especial para la Determinación de Accidentes Geográficos Excepcionales del Distrito Metropolitano de Quito.</w:t>
      </w:r>
    </w:p>
    <w:p w14:paraId="00000097" w14:textId="77777777" w:rsidR="002B3B0C" w:rsidRPr="00114B3C" w:rsidRDefault="002B3B0C" w:rsidP="00852B95">
      <w:pPr>
        <w:pStyle w:val="Ttulo1"/>
        <w:numPr>
          <w:ilvl w:val="0"/>
          <w:numId w:val="0"/>
        </w:numPr>
        <w:rPr>
          <w:lang w:val="es-EC"/>
        </w:rPr>
      </w:pPr>
    </w:p>
    <w:p w14:paraId="00000098" w14:textId="77777777" w:rsidR="002B3B0C" w:rsidRPr="00114B3C" w:rsidRDefault="004E497B">
      <w:pPr>
        <w:jc w:val="both"/>
        <w:rPr>
          <w:lang w:val="es-EC"/>
        </w:rPr>
      </w:pPr>
      <w:bookmarkStart w:id="34" w:name="_heading=h.tyjcwt" w:colFirst="0" w:colLast="0"/>
      <w:bookmarkEnd w:id="34"/>
      <w:r w:rsidRPr="00114B3C">
        <w:rPr>
          <w:lang w:val="es-EC"/>
        </w:rP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Pr="00114B3C" w:rsidRDefault="004E497B">
      <w:pPr>
        <w:jc w:val="both"/>
        <w:rPr>
          <w:lang w:val="es-EC"/>
        </w:rPr>
      </w:pPr>
      <w:r w:rsidRPr="00114B3C">
        <w:rPr>
          <w:lang w:val="es-EC"/>
        </w:rPr>
        <w:t xml:space="preserve"> </w:t>
      </w:r>
    </w:p>
    <w:p w14:paraId="0000009A" w14:textId="77777777" w:rsidR="002B3B0C" w:rsidRPr="00114B3C" w:rsidRDefault="004E497B">
      <w:pPr>
        <w:jc w:val="both"/>
        <w:rPr>
          <w:lang w:val="es-EC"/>
        </w:rPr>
      </w:pPr>
      <w:r w:rsidRPr="00114B3C">
        <w:rPr>
          <w:lang w:val="es-EC"/>
        </w:rPr>
        <w:lastRenderedPageBreak/>
        <w:t>El Comité tendrá a su cargo las siguientes competencias:</w:t>
      </w:r>
    </w:p>
    <w:p w14:paraId="0000009B" w14:textId="77777777" w:rsidR="002B3B0C" w:rsidRPr="00114B3C" w:rsidRDefault="002B3B0C">
      <w:pPr>
        <w:jc w:val="both"/>
        <w:rPr>
          <w:lang w:val="es-EC"/>
        </w:rPr>
      </w:pPr>
    </w:p>
    <w:p w14:paraId="0000009C" w14:textId="77777777" w:rsidR="002B3B0C" w:rsidRPr="00114B3C" w:rsidRDefault="004E497B">
      <w:pPr>
        <w:numPr>
          <w:ilvl w:val="0"/>
          <w:numId w:val="7"/>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Analizar los informes de factibilidad emitidos por las entidades descritas respecto a la excepcionalidad de los accidentes geográficos en revisión, así como las posibles franjas de protección propuestas en función de la información técnica de sustento.</w:t>
      </w:r>
    </w:p>
    <w:p w14:paraId="0000009D" w14:textId="77777777" w:rsidR="002B3B0C" w:rsidRPr="00114B3C" w:rsidRDefault="004E497B">
      <w:pPr>
        <w:numPr>
          <w:ilvl w:val="0"/>
          <w:numId w:val="7"/>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Resolver mediante acto administrativo respecto a la excepcionalidad y los retiros que determinen las áreas de protección en estos casos, con base a los informes de factibilidad de las entidades descritas en el Artículo innumerado 10.- de la presente ordenanza.</w:t>
      </w:r>
    </w:p>
    <w:p w14:paraId="0000009E" w14:textId="77777777" w:rsidR="002B3B0C" w:rsidRPr="00114B3C" w:rsidRDefault="002B3B0C">
      <w:pPr>
        <w:jc w:val="both"/>
        <w:rPr>
          <w:lang w:val="es-EC"/>
        </w:rPr>
      </w:pPr>
    </w:p>
    <w:p w14:paraId="0000009F" w14:textId="77777777" w:rsidR="002B3B0C" w:rsidRPr="00114B3C" w:rsidRDefault="004E497B">
      <w:pPr>
        <w:jc w:val="both"/>
        <w:rPr>
          <w:lang w:val="es-EC"/>
        </w:rPr>
      </w:pPr>
      <w:r w:rsidRPr="00114B3C">
        <w:rPr>
          <w:lang w:val="es-EC"/>
        </w:rPr>
        <w:t>El Comité se reunirá por convocatoria de su Presidente el último día laborable de cada mes o de manera extraordinaria cuando la situación lo amerite.</w:t>
      </w:r>
    </w:p>
    <w:p w14:paraId="000000A0" w14:textId="77777777" w:rsidR="002B3B0C" w:rsidRPr="00114B3C" w:rsidRDefault="002B3B0C">
      <w:pPr>
        <w:jc w:val="both"/>
        <w:rPr>
          <w:lang w:val="es-EC"/>
        </w:rPr>
      </w:pPr>
    </w:p>
    <w:p w14:paraId="000000A1" w14:textId="77777777" w:rsidR="002B3B0C" w:rsidRPr="00114B3C" w:rsidRDefault="004E497B">
      <w:pPr>
        <w:pStyle w:val="Ttulo1"/>
        <w:numPr>
          <w:ilvl w:val="0"/>
          <w:numId w:val="8"/>
        </w:numPr>
        <w:rPr>
          <w:lang w:val="es-EC"/>
        </w:rPr>
      </w:pPr>
      <w:r w:rsidRPr="00114B3C">
        <w:rPr>
          <w:lang w:val="es-EC"/>
        </w:rPr>
        <w:t xml:space="preserve">Conformación del Comité Técnico Especial para la Determinación de Accidentes Geográficos Excepcionales del Distrito Metropolitano de Quito </w:t>
      </w:r>
    </w:p>
    <w:p w14:paraId="000000A2" w14:textId="77777777" w:rsidR="002B3B0C" w:rsidRPr="00114B3C" w:rsidRDefault="002B3B0C" w:rsidP="00852B95">
      <w:pPr>
        <w:pStyle w:val="Ttulo1"/>
        <w:numPr>
          <w:ilvl w:val="0"/>
          <w:numId w:val="0"/>
        </w:numPr>
        <w:rPr>
          <w:lang w:val="es-EC"/>
        </w:rPr>
      </w:pPr>
    </w:p>
    <w:p w14:paraId="000000A3" w14:textId="77777777" w:rsidR="002B3B0C" w:rsidRPr="00114B3C" w:rsidRDefault="004E497B">
      <w:pPr>
        <w:rPr>
          <w:lang w:val="es-EC"/>
        </w:rPr>
      </w:pPr>
      <w:r w:rsidRPr="00114B3C">
        <w:rPr>
          <w:lang w:val="es-EC"/>
        </w:rPr>
        <w:t>El Comité estará conformado de la siguiente manera:</w:t>
      </w:r>
    </w:p>
    <w:p w14:paraId="000000A4" w14:textId="77777777" w:rsidR="002B3B0C" w:rsidRPr="00114B3C" w:rsidRDefault="002B3B0C">
      <w:pPr>
        <w:rPr>
          <w:lang w:val="es-EC"/>
        </w:rPr>
      </w:pPr>
    </w:p>
    <w:p w14:paraId="000000A5"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Secretario/a de Territorio, Hábitat y Vivienda o su delegado, q</w:t>
      </w:r>
      <w:r w:rsidRPr="00114B3C">
        <w:rPr>
          <w:lang w:val="es-EC"/>
        </w:rPr>
        <w:t>uien será el presidente del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Gerente de la Empresa Pública Metropolitana de Agua Potable y Saneamiento, o su delegado, quien será su vicepresidente</w:t>
      </w:r>
      <w:r w:rsidRPr="00114B3C">
        <w:rPr>
          <w:lang w:val="es-EC"/>
        </w:rPr>
        <w:t xml:space="preserve"> y tendrá la función de subrogar a la Presidencia del Consejo, en casos de ausencia temporal o definitiva.</w:t>
      </w:r>
    </w:p>
    <w:p w14:paraId="000000A7"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 xml:space="preserve">Director/a Metropolitano/a de Catastro, o su delegado, quien será el secretario y </w:t>
      </w:r>
      <w:r w:rsidRPr="00114B3C">
        <w:rPr>
          <w:lang w:val="es-EC"/>
        </w:rPr>
        <w:t xml:space="preserve">tendrá las funciones de: Llevar el orden del día y elaborar las convocatorias, pasar la lista de asistencia, redactar, llevar el registro y entregar copias de las actas de sesiones y las demás que le encomiende el presidente. </w:t>
      </w:r>
      <w:del w:id="35" w:author="Gaby Arellano" w:date="2022-01-10T15:27:00Z">
        <w:r w:rsidRPr="00114B3C" w:rsidDel="00045C8F">
          <w:rPr>
            <w:lang w:val="es-EC"/>
          </w:rPr>
          <w:delText>.</w:delText>
        </w:r>
      </w:del>
      <w:r w:rsidRPr="00114B3C">
        <w:rPr>
          <w:lang w:val="es-EC"/>
        </w:rPr>
        <w:t xml:space="preserve"> </w:t>
      </w:r>
    </w:p>
    <w:p w14:paraId="000000A8"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commentRangeStart w:id="36"/>
      <w:r w:rsidRPr="00114B3C">
        <w:rPr>
          <w:rFonts w:eastAsia="Palatino Linotype" w:cs="Palatino Linotype"/>
          <w:lang w:val="es-EC"/>
        </w:rPr>
        <w:t>Secretario/a de Seguridad y Gobernabilidad o su delegado</w:t>
      </w:r>
      <w:commentRangeEnd w:id="36"/>
      <w:r w:rsidR="00AF4E39">
        <w:rPr>
          <w:rStyle w:val="Refdecomentario"/>
        </w:rPr>
        <w:commentReference w:id="36"/>
      </w:r>
      <w:r w:rsidRPr="00114B3C">
        <w:rPr>
          <w:rFonts w:eastAsia="Palatino Linotype" w:cs="Palatino Linotype"/>
          <w:lang w:val="es-EC"/>
        </w:rPr>
        <w:t>.</w:t>
      </w:r>
    </w:p>
    <w:p w14:paraId="000000A9"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Secretario/a de Ambiente o su delegado.</w:t>
      </w:r>
    </w:p>
    <w:p w14:paraId="000000AA"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bookmarkStart w:id="37" w:name="_heading=h.3dy6vkm" w:colFirst="0" w:colLast="0"/>
      <w:bookmarkEnd w:id="37"/>
      <w:r w:rsidRPr="00114B3C">
        <w:rPr>
          <w:rFonts w:eastAsia="Palatino Linotype" w:cs="Palatino Linotype"/>
          <w:lang w:val="es-EC"/>
        </w:rPr>
        <w:t>Gerente de la Empresa Pública Metropolitana de Movilidad y Obras Públicas, o su delegado</w:t>
      </w:r>
    </w:p>
    <w:p w14:paraId="000000AB" w14:textId="77777777" w:rsidR="002B3B0C" w:rsidRPr="00114B3C" w:rsidRDefault="004E497B">
      <w:pPr>
        <w:numPr>
          <w:ilvl w:val="0"/>
          <w:numId w:val="3"/>
        </w:numPr>
        <w:pBdr>
          <w:top w:val="nil"/>
          <w:left w:val="nil"/>
          <w:bottom w:val="nil"/>
          <w:right w:val="nil"/>
          <w:between w:val="nil"/>
        </w:pBdr>
        <w:rPr>
          <w:rFonts w:eastAsia="Palatino Linotype" w:cs="Palatino Linotype"/>
          <w:lang w:val="es-EC"/>
        </w:rPr>
      </w:pPr>
      <w:r w:rsidRPr="00114B3C">
        <w:rPr>
          <w:rFonts w:eastAsia="Palatino Linotype" w:cs="Palatino Linotype"/>
          <w:lang w:val="es-EC"/>
        </w:rPr>
        <w:t>Director/a Metropolitano/a de Políticas y Planeamiento del Suelo, o su delegado</w:t>
      </w:r>
    </w:p>
    <w:p w14:paraId="000000AC" w14:textId="77777777" w:rsidR="002B3B0C" w:rsidRPr="00114B3C" w:rsidRDefault="002B3B0C">
      <w:pPr>
        <w:rPr>
          <w:lang w:val="es-EC"/>
        </w:rPr>
      </w:pPr>
    </w:p>
    <w:p w14:paraId="000000AD" w14:textId="77777777" w:rsidR="002B3B0C" w:rsidRPr="00114B3C" w:rsidRDefault="004E497B">
      <w:pPr>
        <w:jc w:val="both"/>
        <w:rPr>
          <w:lang w:val="es-EC"/>
        </w:rPr>
      </w:pPr>
      <w:r w:rsidRPr="00114B3C">
        <w:rPr>
          <w:lang w:val="es-EC"/>
        </w:rPr>
        <w:t xml:space="preserve">La organización administrativa del Comité estará regulada por el marco legal administrativo vigente. </w:t>
      </w:r>
    </w:p>
    <w:p w14:paraId="000000AE" w14:textId="77777777" w:rsidR="002B3B0C" w:rsidRPr="00114B3C" w:rsidRDefault="002B3B0C">
      <w:pPr>
        <w:jc w:val="both"/>
        <w:rPr>
          <w:lang w:val="es-EC"/>
        </w:rPr>
      </w:pPr>
    </w:p>
    <w:p w14:paraId="000000AF" w14:textId="77777777" w:rsidR="002B3B0C" w:rsidRPr="00114B3C" w:rsidRDefault="004E497B">
      <w:pPr>
        <w:jc w:val="both"/>
        <w:rPr>
          <w:lang w:val="es-EC"/>
        </w:rPr>
      </w:pPr>
      <w:bookmarkStart w:id="38" w:name="_Hlk92725241"/>
      <w:commentRangeStart w:id="39"/>
      <w:r w:rsidRPr="00114B3C">
        <w:rPr>
          <w:lang w:val="es-EC"/>
        </w:rPr>
        <w:t>Las decisiones del Comité se tomarán con el voto de la mitad más uno de los votos. En caso de empate, el presidente contará con voto dirimente</w:t>
      </w:r>
      <w:commentRangeEnd w:id="39"/>
      <w:r w:rsidR="00625839">
        <w:rPr>
          <w:rStyle w:val="Refdecomentario"/>
        </w:rPr>
        <w:commentReference w:id="39"/>
      </w:r>
      <w:r w:rsidRPr="00114B3C">
        <w:rPr>
          <w:lang w:val="es-EC"/>
        </w:rPr>
        <w:t xml:space="preserve">. </w:t>
      </w:r>
    </w:p>
    <w:bookmarkEnd w:id="38"/>
    <w:p w14:paraId="000000B0" w14:textId="77777777" w:rsidR="002B3B0C" w:rsidRPr="00114B3C" w:rsidRDefault="002B3B0C">
      <w:pPr>
        <w:rPr>
          <w:lang w:val="es-EC"/>
        </w:rPr>
      </w:pPr>
    </w:p>
    <w:p w14:paraId="000000B1" w14:textId="77777777" w:rsidR="002B3B0C" w:rsidRPr="00114B3C" w:rsidRDefault="004E497B">
      <w:pPr>
        <w:pStyle w:val="Ttulo1"/>
        <w:numPr>
          <w:ilvl w:val="0"/>
          <w:numId w:val="8"/>
        </w:numPr>
        <w:rPr>
          <w:lang w:val="es-EC"/>
        </w:rPr>
      </w:pPr>
      <w:r w:rsidRPr="00114B3C">
        <w:rPr>
          <w:lang w:val="es-EC"/>
        </w:rPr>
        <w:t>Información para el análisis y resolución del Comité</w:t>
      </w:r>
    </w:p>
    <w:p w14:paraId="000000B2" w14:textId="77777777" w:rsidR="002B3B0C" w:rsidRPr="00114B3C" w:rsidRDefault="002B3B0C" w:rsidP="00852B95">
      <w:pPr>
        <w:pStyle w:val="Ttulo1"/>
        <w:numPr>
          <w:ilvl w:val="0"/>
          <w:numId w:val="0"/>
        </w:numPr>
        <w:rPr>
          <w:lang w:val="es-EC"/>
        </w:rPr>
      </w:pPr>
    </w:p>
    <w:p w14:paraId="000000B3" w14:textId="77777777" w:rsidR="002B3B0C" w:rsidRPr="00114B3C" w:rsidRDefault="004E497B">
      <w:pPr>
        <w:jc w:val="both"/>
        <w:rPr>
          <w:lang w:val="es-EC"/>
        </w:rPr>
      </w:pPr>
      <w:r w:rsidRPr="00114B3C">
        <w:rPr>
          <w:lang w:val="es-EC"/>
        </w:rPr>
        <w:t>Para el pronunciamiento formal del Comité, y previo al análisis específico, se deberá contemplar con la siguiente documentación:</w:t>
      </w:r>
    </w:p>
    <w:p w14:paraId="000000B4" w14:textId="77777777" w:rsidR="002B3B0C" w:rsidRPr="00114B3C" w:rsidRDefault="002B3B0C">
      <w:pPr>
        <w:jc w:val="both"/>
        <w:rPr>
          <w:lang w:val="es-EC"/>
        </w:rPr>
      </w:pPr>
    </w:p>
    <w:p w14:paraId="000000B5" w14:textId="77777777"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Informe de accidentes geográficos actualizados generado por la Dirección Metropolitana de Catastro</w:t>
      </w:r>
    </w:p>
    <w:p w14:paraId="000000B6" w14:textId="77777777"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Solicitud formal de análisis específico por parte de las entidades solicitantes</w:t>
      </w:r>
    </w:p>
    <w:p w14:paraId="000000B7" w14:textId="77777777"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lastRenderedPageBreak/>
        <w:t>Los informes de factibilidad que servirán para la motivación de la resolución del comité deberán contener: las justificaciones técnicas, estudios, parámetros, variables, cartografía o material informativo de respaldo que sustenten los informes indicados según sea el caso.  Si se requiriese un mayor análisis por parte del Comité, este podrá solicitar cualquier informe complementario que asegure la motivación de la resolución.</w:t>
      </w:r>
    </w:p>
    <w:p w14:paraId="000000B8" w14:textId="414677CE" w:rsidR="002B3B0C" w:rsidRPr="00114B3C" w:rsidRDefault="004E497B">
      <w:pPr>
        <w:numPr>
          <w:ilvl w:val="0"/>
          <w:numId w:val="4"/>
        </w:numPr>
        <w:pBdr>
          <w:top w:val="nil"/>
          <w:left w:val="nil"/>
          <w:bottom w:val="nil"/>
          <w:right w:val="nil"/>
          <w:between w:val="nil"/>
        </w:pBdr>
        <w:jc w:val="both"/>
        <w:rPr>
          <w:rFonts w:eastAsia="Palatino Linotype" w:cs="Palatino Linotype"/>
          <w:lang w:val="es-EC"/>
        </w:rPr>
      </w:pPr>
      <w:r w:rsidRPr="00114B3C">
        <w:rPr>
          <w:rFonts w:eastAsia="Palatino Linotype" w:cs="Palatino Linotype"/>
          <w:lang w:val="es-EC"/>
        </w:rPr>
        <w:t>Propuesta de retiros para las áreas de protección de accidentes geográficos excepcionales, que deberán ser presentados por la entidad requirente de acuerdo al</w:t>
      </w:r>
      <w:r w:rsidR="00BB2AC1">
        <w:rPr>
          <w:rFonts w:eastAsia="Palatino Linotype" w:cs="Palatino Linotype"/>
          <w:lang w:val="es-EC"/>
        </w:rPr>
        <w:t xml:space="preserve"> </w:t>
      </w:r>
      <w:r w:rsidRPr="00114B3C">
        <w:rPr>
          <w:rFonts w:eastAsia="Palatino Linotype" w:cs="Palatino Linotype"/>
          <w:lang w:val="es-EC"/>
        </w:rPr>
        <w:t>Artículo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Pr="00114B3C" w:rsidRDefault="002B3B0C" w:rsidP="00852B95">
      <w:pPr>
        <w:pStyle w:val="Ttulo1"/>
        <w:numPr>
          <w:ilvl w:val="0"/>
          <w:numId w:val="0"/>
        </w:numPr>
        <w:ind w:left="432"/>
        <w:rPr>
          <w:lang w:val="es-EC"/>
        </w:rPr>
      </w:pPr>
    </w:p>
    <w:p w14:paraId="000000BA" w14:textId="77777777" w:rsidR="002B3B0C" w:rsidRPr="00114B3C" w:rsidRDefault="004E497B" w:rsidP="00852B95">
      <w:pPr>
        <w:pStyle w:val="Ttulo1"/>
        <w:numPr>
          <w:ilvl w:val="0"/>
          <w:numId w:val="0"/>
        </w:numPr>
        <w:rPr>
          <w:lang w:val="es-EC"/>
        </w:rPr>
      </w:pPr>
      <w:r w:rsidRPr="00114B3C">
        <w:rPr>
          <w:lang w:val="es-EC"/>
        </w:rPr>
        <w:t>DISPOSICIONES GENERALES</w:t>
      </w:r>
    </w:p>
    <w:p w14:paraId="000000BB" w14:textId="77777777" w:rsidR="002B3B0C" w:rsidRPr="00114B3C" w:rsidRDefault="002B3B0C">
      <w:pPr>
        <w:pBdr>
          <w:top w:val="nil"/>
          <w:left w:val="nil"/>
          <w:bottom w:val="nil"/>
          <w:right w:val="nil"/>
          <w:between w:val="nil"/>
        </w:pBdr>
        <w:spacing w:line="276" w:lineRule="auto"/>
        <w:jc w:val="both"/>
        <w:rPr>
          <w:rFonts w:eastAsia="Palatino Linotype" w:cs="Palatino Linotype"/>
          <w:b/>
          <w:lang w:val="es-EC"/>
        </w:rPr>
      </w:pPr>
    </w:p>
    <w:p w14:paraId="000000BC" w14:textId="77777777" w:rsidR="002B3B0C" w:rsidRPr="00114B3C" w:rsidRDefault="004E497B">
      <w:pPr>
        <w:pBdr>
          <w:top w:val="nil"/>
          <w:left w:val="nil"/>
          <w:bottom w:val="nil"/>
          <w:right w:val="nil"/>
          <w:between w:val="nil"/>
        </w:pBdr>
        <w:jc w:val="both"/>
        <w:rPr>
          <w:rFonts w:eastAsia="Palatino Linotype" w:cs="Palatino Linotype"/>
          <w:lang w:val="es-EC"/>
        </w:rPr>
      </w:pPr>
      <w:r w:rsidRPr="00114B3C">
        <w:rPr>
          <w:rFonts w:eastAsia="Palatino Linotype" w:cs="Palatino Linotype"/>
          <w:b/>
          <w:lang w:val="es-EC"/>
        </w:rPr>
        <w:t>PRIMERA:</w:t>
      </w:r>
      <w:r w:rsidRPr="00114B3C">
        <w:rPr>
          <w:rFonts w:eastAsia="Palatino Linotype" w:cs="Palatino Linotype"/>
          <w:lang w:val="es-EC"/>
        </w:rPr>
        <w:t xml:space="preserve"> De conformidad con el objeto de la presente ordenanza, todas las dependencias del Gobierno Autónomo Descentralizado del Distrito Metropolitano de Quito tomarán en cuenta la categorización de accidentes geográficos para los trámites que de acuerdo a sus competencias les corresponda.</w:t>
      </w:r>
    </w:p>
    <w:p w14:paraId="000000BD" w14:textId="77777777" w:rsidR="002B3B0C" w:rsidRPr="00114B3C" w:rsidRDefault="002B3B0C">
      <w:pPr>
        <w:pBdr>
          <w:top w:val="nil"/>
          <w:left w:val="nil"/>
          <w:bottom w:val="nil"/>
          <w:right w:val="nil"/>
          <w:between w:val="nil"/>
        </w:pBdr>
        <w:jc w:val="both"/>
        <w:rPr>
          <w:rFonts w:eastAsia="Palatino Linotype" w:cs="Palatino Linotype"/>
          <w:lang w:val="es-EC"/>
        </w:rPr>
      </w:pPr>
    </w:p>
    <w:p w14:paraId="000000BE" w14:textId="77777777" w:rsidR="002B3B0C" w:rsidRPr="00114B3C" w:rsidRDefault="004E497B">
      <w:pPr>
        <w:jc w:val="both"/>
        <w:rPr>
          <w:lang w:val="es-EC"/>
        </w:rPr>
      </w:pPr>
      <w:r w:rsidRPr="00114B3C">
        <w:rPr>
          <w:b/>
          <w:lang w:val="es-EC"/>
        </w:rPr>
        <w:t>SEGUNDA:</w:t>
      </w:r>
      <w:r w:rsidRPr="00114B3C">
        <w:rPr>
          <w:lang w:val="es-EC"/>
        </w:rP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
    <w:p w14:paraId="000000BF" w14:textId="77777777" w:rsidR="002B3B0C" w:rsidRPr="00114B3C" w:rsidRDefault="002B3B0C">
      <w:pPr>
        <w:ind w:right="491"/>
        <w:jc w:val="both"/>
        <w:rPr>
          <w:lang w:val="es-EC"/>
        </w:rPr>
      </w:pPr>
    </w:p>
    <w:p w14:paraId="000000C0" w14:textId="77777777" w:rsidR="002B3B0C" w:rsidRPr="00114B3C" w:rsidRDefault="004E497B">
      <w:pPr>
        <w:jc w:val="both"/>
        <w:rPr>
          <w:lang w:val="es-EC"/>
        </w:rPr>
      </w:pPr>
      <w:r w:rsidRPr="00114B3C">
        <w:rPr>
          <w:lang w:val="es-EC"/>
        </w:rP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000000C1" w14:textId="77777777" w:rsidR="002B3B0C" w:rsidRPr="00114B3C" w:rsidRDefault="002B3B0C">
      <w:pPr>
        <w:ind w:right="491"/>
        <w:jc w:val="both"/>
        <w:rPr>
          <w:lang w:val="es-EC"/>
        </w:rPr>
      </w:pPr>
    </w:p>
    <w:p w14:paraId="000000C2" w14:textId="77777777" w:rsidR="002B3B0C" w:rsidRPr="00114B3C" w:rsidRDefault="004E497B">
      <w:pPr>
        <w:pBdr>
          <w:top w:val="nil"/>
          <w:left w:val="nil"/>
          <w:bottom w:val="nil"/>
          <w:right w:val="nil"/>
          <w:between w:val="nil"/>
        </w:pBdr>
        <w:shd w:val="clear" w:color="auto" w:fill="FFFFFF"/>
        <w:jc w:val="both"/>
        <w:rPr>
          <w:rFonts w:eastAsia="Palatino Linotype" w:cs="Palatino Linotype"/>
          <w:lang w:val="es-EC"/>
        </w:rPr>
      </w:pPr>
      <w:commentRangeStart w:id="41"/>
      <w:r w:rsidRPr="00114B3C">
        <w:rPr>
          <w:rFonts w:eastAsia="Palatino Linotype" w:cs="Palatino Linotype"/>
          <w:b/>
          <w:lang w:val="es-EC"/>
        </w:rPr>
        <w:t xml:space="preserve">TERCERA: </w:t>
      </w:r>
      <w:r w:rsidRPr="00114B3C">
        <w:rPr>
          <w:rFonts w:eastAsia="Palatino Linotype" w:cs="Palatino Linotype"/>
          <w:lang w:val="es-EC"/>
        </w:rPr>
        <w:t>Considerando que la dinámica urbana ocasiona modificaciones continuas en el territorio, se establece la vigencia de las certificaciones de accidentes geográficos emitidas por el órgano rector de Territorio, Hábitat y Vivienda del MDMQ, a través de la Dirección Metropolitana de Catastro, por un plazo de dos años, contados a partir de la emisión pertinente, sin perjuicio de acogerse a los procedimientos de ratificación o rectificación de los accidentes geográficos determinados; y, toda vez que, la ejecución de cualquier tipo de proyecto de habilitación del suelo o de edificación debidamente aprobado por la Municipalidad requiere sostenibilidad; cuando se emita un informe de accidentes geográficos con el cual se aprueba un proyecto urbanístico y, por ende se obtuvo una Licencia Metropolitana Urbanística, el accidente geográfico y la certificación debidamente emitida. Sin embargo, si se requieren intervenciones urbanísticas posteriores, se certificarán los accidentes geográficos actualizados para lo cual se considerará el mismo periodo de vigencia descrito.</w:t>
      </w:r>
      <w:commentRangeEnd w:id="41"/>
      <w:r w:rsidR="00BB2AC1">
        <w:rPr>
          <w:rStyle w:val="Refdecomentario"/>
        </w:rPr>
        <w:commentReference w:id="41"/>
      </w:r>
    </w:p>
    <w:p w14:paraId="000000C3" w14:textId="77777777"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000000C4" w14:textId="77777777" w:rsidR="002B3B0C" w:rsidRPr="00114B3C" w:rsidRDefault="004E497B">
      <w:pPr>
        <w:pBdr>
          <w:top w:val="nil"/>
          <w:left w:val="nil"/>
          <w:bottom w:val="nil"/>
          <w:right w:val="nil"/>
          <w:between w:val="nil"/>
        </w:pBdr>
        <w:shd w:val="clear" w:color="auto" w:fill="FFFFFF"/>
        <w:jc w:val="both"/>
        <w:rPr>
          <w:rFonts w:eastAsia="Palatino Linotype" w:cs="Palatino Linotype"/>
          <w:lang w:val="es-EC"/>
        </w:rPr>
      </w:pPr>
      <w:r w:rsidRPr="00114B3C">
        <w:rPr>
          <w:rFonts w:eastAsia="Palatino Linotype" w:cs="Palatino Linotype"/>
          <w:lang w:val="es-EC"/>
        </w:rPr>
        <w:t>En el caso que a petición de parte o de oficio se identifiquen accidentes geográficos excepcionales, la certificación de accidentes geográficos, tendrá validez de hasta un año, contados a partir de la fecha de su emisión.</w:t>
      </w:r>
    </w:p>
    <w:p w14:paraId="000000C5" w14:textId="77777777"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000000C6" w14:textId="77777777" w:rsidR="002B3B0C" w:rsidRPr="00114B3C" w:rsidRDefault="004E497B">
      <w:pPr>
        <w:pBdr>
          <w:top w:val="nil"/>
          <w:left w:val="nil"/>
          <w:bottom w:val="nil"/>
          <w:right w:val="nil"/>
          <w:between w:val="nil"/>
        </w:pBdr>
        <w:shd w:val="clear" w:color="auto" w:fill="FFFFFF"/>
        <w:jc w:val="both"/>
        <w:rPr>
          <w:rFonts w:eastAsia="Palatino Linotype" w:cs="Palatino Linotype"/>
          <w:lang w:val="es-EC"/>
        </w:rPr>
      </w:pPr>
      <w:r w:rsidRPr="00114B3C">
        <w:rPr>
          <w:rFonts w:eastAsia="Palatino Linotype" w:cs="Palatino Linotype"/>
          <w:b/>
          <w:lang w:val="es-EC"/>
        </w:rPr>
        <w:lastRenderedPageBreak/>
        <w:t xml:space="preserve">CUARTA: </w:t>
      </w:r>
      <w:r w:rsidRPr="00114B3C">
        <w:rPr>
          <w:rFonts w:eastAsia="Palatino Linotype" w:cs="Palatino Linotype"/>
          <w:lang w:val="es-EC"/>
        </w:rPr>
        <w:t>Encárguese a la Secretaría General del Concejo Metropolitano de Quito, la renumeración de los sub parágrafos y de los artículos del Código Municipal, observando la incorporación conforme la presente ordenanza.</w:t>
      </w:r>
    </w:p>
    <w:p w14:paraId="000000C7" w14:textId="71E8F568"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19223AA8" w14:textId="26DA8A05" w:rsidR="00FB7138" w:rsidRPr="00114B3C" w:rsidRDefault="00FB7138" w:rsidP="00FB7138">
      <w:pPr>
        <w:jc w:val="both"/>
        <w:rPr>
          <w:sz w:val="24"/>
          <w:szCs w:val="24"/>
          <w:lang w:val="es-EC"/>
        </w:rPr>
      </w:pPr>
      <w:r w:rsidRPr="00114B3C">
        <w:rPr>
          <w:rFonts w:eastAsia="Palatino Linotype" w:cs="Palatino Linotype"/>
          <w:b/>
          <w:lang w:val="es-EC"/>
        </w:rPr>
        <w:t>QUINTA</w:t>
      </w:r>
      <w:r w:rsidR="00CF3AD0" w:rsidRPr="00114B3C">
        <w:rPr>
          <w:rFonts w:eastAsia="Palatino Linotype" w:cs="Palatino Linotype"/>
          <w:b/>
          <w:lang w:val="es-EC"/>
        </w:rPr>
        <w:t>:</w:t>
      </w:r>
      <w:r w:rsidRPr="00114B3C">
        <w:rPr>
          <w:sz w:val="24"/>
          <w:szCs w:val="24"/>
          <w:lang w:val="es-EC"/>
        </w:rPr>
        <w:t xml:space="preserve"> </w:t>
      </w:r>
      <w:r w:rsidRPr="00114B3C">
        <w:rPr>
          <w:rFonts w:eastAsia="Palatino Linotype" w:cs="Palatino Linotype"/>
          <w:lang w:val="es-EC"/>
        </w:rPr>
        <w:t>La presente ordenanza se aprueba basándose en los informes que son de exclusiva responsabilidad de los funcionarios que lo suscriben y realizan.</w:t>
      </w:r>
    </w:p>
    <w:p w14:paraId="111B7DF6" w14:textId="77777777" w:rsidR="00FB7138" w:rsidRPr="00114B3C" w:rsidRDefault="00FB7138">
      <w:pPr>
        <w:pBdr>
          <w:top w:val="nil"/>
          <w:left w:val="nil"/>
          <w:bottom w:val="nil"/>
          <w:right w:val="nil"/>
          <w:between w:val="nil"/>
        </w:pBdr>
        <w:shd w:val="clear" w:color="auto" w:fill="FFFFFF"/>
        <w:jc w:val="both"/>
        <w:rPr>
          <w:rFonts w:eastAsia="Palatino Linotype" w:cs="Palatino Linotype"/>
          <w:lang w:val="es-EC"/>
        </w:rPr>
      </w:pPr>
    </w:p>
    <w:p w14:paraId="000000C8" w14:textId="77777777" w:rsidR="002B3B0C" w:rsidRPr="00114B3C" w:rsidRDefault="002B3B0C">
      <w:pPr>
        <w:pBdr>
          <w:top w:val="nil"/>
          <w:left w:val="nil"/>
          <w:bottom w:val="nil"/>
          <w:right w:val="nil"/>
          <w:between w:val="nil"/>
        </w:pBdr>
        <w:shd w:val="clear" w:color="auto" w:fill="FFFFFF"/>
        <w:jc w:val="both"/>
        <w:rPr>
          <w:rFonts w:eastAsia="Palatino Linotype" w:cs="Palatino Linotype"/>
          <w:lang w:val="es-EC"/>
        </w:rPr>
      </w:pPr>
    </w:p>
    <w:p w14:paraId="000000C9" w14:textId="77777777" w:rsidR="002B3B0C" w:rsidRPr="00114B3C" w:rsidRDefault="004E497B">
      <w:pPr>
        <w:ind w:right="491"/>
        <w:jc w:val="both"/>
        <w:rPr>
          <w:b/>
          <w:lang w:val="es-EC"/>
        </w:rPr>
      </w:pPr>
      <w:r w:rsidRPr="00114B3C">
        <w:rPr>
          <w:b/>
          <w:lang w:val="es-EC"/>
        </w:rPr>
        <w:t>DISPOSICIONES REFORMATORIAS</w:t>
      </w:r>
    </w:p>
    <w:p w14:paraId="000000CA" w14:textId="77777777" w:rsidR="002B3B0C" w:rsidRPr="00114B3C" w:rsidRDefault="002B3B0C">
      <w:pPr>
        <w:ind w:right="491"/>
        <w:jc w:val="both"/>
        <w:rPr>
          <w:b/>
          <w:lang w:val="es-EC"/>
        </w:rPr>
      </w:pPr>
    </w:p>
    <w:p w14:paraId="000000CB" w14:textId="446BA67C" w:rsidR="002B3B0C" w:rsidRPr="00114B3C" w:rsidRDefault="004E497B">
      <w:pPr>
        <w:ind w:right="491"/>
        <w:jc w:val="both"/>
        <w:rPr>
          <w:b/>
          <w:lang w:val="es-EC"/>
        </w:rPr>
      </w:pPr>
      <w:r w:rsidRPr="00114B3C">
        <w:rPr>
          <w:b/>
          <w:lang w:val="es-EC"/>
        </w:rPr>
        <w:t xml:space="preserve">PRIMERA.- </w:t>
      </w:r>
      <w:r w:rsidRPr="00114B3C">
        <w:rPr>
          <w:lang w:val="es-EC"/>
        </w:rPr>
        <w:t xml:space="preserve">Sustitúyase el numeral 3 del artículo </w:t>
      </w:r>
      <w:r w:rsidR="002F20F6" w:rsidRPr="00114B3C">
        <w:rPr>
          <w:lang w:val="es-EC"/>
        </w:rPr>
        <w:t>2208</w:t>
      </w:r>
      <w:r w:rsidRPr="00114B3C">
        <w:rPr>
          <w:lang w:val="es-EC"/>
        </w:rPr>
        <w:t xml:space="preserve"> del Libro IV.1. “Del Uso del Suelo” del Código Municipal para el Distrito Metropolitano de Quito, por el siguiente:</w:t>
      </w:r>
    </w:p>
    <w:p w14:paraId="000000CC" w14:textId="77777777" w:rsidR="002B3B0C" w:rsidRPr="00114B3C" w:rsidRDefault="002B3B0C">
      <w:pPr>
        <w:ind w:right="491"/>
        <w:jc w:val="both"/>
        <w:rPr>
          <w:b/>
          <w:lang w:val="es-EC"/>
        </w:rPr>
      </w:pPr>
    </w:p>
    <w:p w14:paraId="000000CD" w14:textId="77777777" w:rsidR="002B3B0C" w:rsidRPr="00114B3C" w:rsidRDefault="004E497B">
      <w:pPr>
        <w:ind w:left="709" w:right="491"/>
        <w:jc w:val="both"/>
        <w:rPr>
          <w:lang w:val="es-EC"/>
        </w:rPr>
      </w:pPr>
      <w:r w:rsidRPr="00114B3C">
        <w:rPr>
          <w:lang w:val="es-EC"/>
        </w:rPr>
        <w:t>“</w:t>
      </w:r>
      <w:r w:rsidRPr="00114B3C">
        <w:rPr>
          <w:i/>
          <w:lang w:val="es-EC"/>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rsidRPr="00114B3C">
        <w:rPr>
          <w:lang w:val="es-EC"/>
        </w:rPr>
        <w:t>;”</w:t>
      </w:r>
    </w:p>
    <w:p w14:paraId="000000CE" w14:textId="77777777" w:rsidR="002B3B0C" w:rsidRPr="00114B3C" w:rsidRDefault="002B3B0C">
      <w:pPr>
        <w:ind w:left="709" w:right="491"/>
        <w:jc w:val="both"/>
        <w:rPr>
          <w:b/>
          <w:lang w:val="es-EC"/>
        </w:rPr>
      </w:pPr>
    </w:p>
    <w:p w14:paraId="000000CF" w14:textId="1E4F2E3D" w:rsidR="002B3B0C" w:rsidRPr="00114B3C" w:rsidRDefault="004E497B">
      <w:pPr>
        <w:ind w:right="491"/>
        <w:jc w:val="both"/>
        <w:rPr>
          <w:lang w:val="es-EC"/>
        </w:rPr>
      </w:pPr>
      <w:r w:rsidRPr="00114B3C">
        <w:rPr>
          <w:b/>
          <w:lang w:val="es-EC"/>
        </w:rPr>
        <w:t xml:space="preserve">SEGUNDA.- </w:t>
      </w:r>
      <w:r w:rsidRPr="00114B3C">
        <w:rPr>
          <w:lang w:val="es-EC"/>
        </w:rPr>
        <w:t xml:space="preserve">Sustitúyase el literal a) del numeral, 1 del artículo </w:t>
      </w:r>
      <w:r w:rsidR="002F20F6" w:rsidRPr="00114B3C">
        <w:rPr>
          <w:lang w:val="es-EC"/>
        </w:rPr>
        <w:t>2209</w:t>
      </w:r>
      <w:r w:rsidRPr="00114B3C">
        <w:rPr>
          <w:lang w:val="es-EC"/>
        </w:rPr>
        <w:t xml:space="preserve"> del Libro IV.1.”Del Uso del Suelo” del Código Municipal para el Distrito Metropolitano de Quito, por el siguiente:</w:t>
      </w:r>
    </w:p>
    <w:p w14:paraId="000000D0" w14:textId="77777777" w:rsidR="002B3B0C" w:rsidRPr="00114B3C" w:rsidRDefault="002B3B0C">
      <w:pPr>
        <w:ind w:right="491"/>
        <w:jc w:val="both"/>
        <w:rPr>
          <w:lang w:val="es-EC"/>
        </w:rPr>
      </w:pPr>
    </w:p>
    <w:p w14:paraId="000000D1" w14:textId="77777777" w:rsidR="002B3B0C" w:rsidRPr="00114B3C" w:rsidRDefault="004E497B">
      <w:pPr>
        <w:ind w:left="708" w:right="491"/>
        <w:jc w:val="both"/>
        <w:rPr>
          <w:lang w:val="es-EC"/>
        </w:rPr>
      </w:pPr>
      <w:r w:rsidRPr="00114B3C">
        <w:rPr>
          <w:lang w:val="es-EC"/>
        </w:rPr>
        <w:t>“</w:t>
      </w:r>
      <w:r w:rsidRPr="00114B3C">
        <w:rPr>
          <w:i/>
          <w:lang w:val="es-EC"/>
        </w:rPr>
        <w:t>a. En terrenos conformados por rellenos de quebradas, se emitirá informe técnico sobre la factibilidad de habilitar y edificar por parte de los órganos competentes de las Administraciones Zonales correspondientes.</w:t>
      </w:r>
      <w:r w:rsidRPr="00114B3C">
        <w:rPr>
          <w:lang w:val="es-EC"/>
        </w:rPr>
        <w:t xml:space="preserve">”. </w:t>
      </w:r>
    </w:p>
    <w:p w14:paraId="000000D2" w14:textId="77777777" w:rsidR="002B3B0C" w:rsidRPr="00114B3C" w:rsidRDefault="002B3B0C">
      <w:pPr>
        <w:ind w:right="491"/>
        <w:jc w:val="both"/>
        <w:rPr>
          <w:lang w:val="es-EC"/>
        </w:rPr>
      </w:pPr>
    </w:p>
    <w:p w14:paraId="000000D3" w14:textId="7801ABC2" w:rsidR="002B3B0C" w:rsidRPr="00114B3C" w:rsidRDefault="004E497B">
      <w:pPr>
        <w:ind w:right="491"/>
        <w:jc w:val="both"/>
        <w:rPr>
          <w:lang w:val="es-EC"/>
        </w:rPr>
      </w:pPr>
      <w:r w:rsidRPr="00114B3C">
        <w:rPr>
          <w:b/>
          <w:lang w:val="es-EC"/>
        </w:rPr>
        <w:t xml:space="preserve">TERCERA. - </w:t>
      </w:r>
      <w:r w:rsidRPr="00114B3C">
        <w:rPr>
          <w:lang w:val="es-EC"/>
        </w:rPr>
        <w:t xml:space="preserve">Sustitúyase el numeral, 3 del artículo </w:t>
      </w:r>
      <w:r w:rsidR="002F20F6" w:rsidRPr="00114B3C">
        <w:rPr>
          <w:lang w:val="es-EC"/>
        </w:rPr>
        <w:t>2210</w:t>
      </w:r>
      <w:r w:rsidRPr="00114B3C">
        <w:rPr>
          <w:lang w:val="es-EC"/>
        </w:rPr>
        <w:t xml:space="preserve"> del Libro IV.1.”Del Uso del Suelo” del Código Municipal para el Distrito Metropolitano de Quito, por el siguiente:</w:t>
      </w:r>
    </w:p>
    <w:p w14:paraId="000000D4" w14:textId="77777777" w:rsidR="002B3B0C" w:rsidRPr="00114B3C" w:rsidRDefault="002B3B0C">
      <w:pPr>
        <w:ind w:right="491"/>
        <w:jc w:val="both"/>
        <w:rPr>
          <w:lang w:val="es-EC"/>
        </w:rPr>
      </w:pPr>
    </w:p>
    <w:p w14:paraId="000000D5" w14:textId="77777777" w:rsidR="002B3B0C" w:rsidRPr="00114B3C" w:rsidRDefault="004E497B">
      <w:pPr>
        <w:ind w:left="708" w:right="491"/>
        <w:jc w:val="both"/>
        <w:rPr>
          <w:i/>
          <w:lang w:val="es-EC"/>
        </w:rPr>
      </w:pPr>
      <w:r w:rsidRPr="00114B3C">
        <w:rPr>
          <w:lang w:val="es-EC"/>
        </w:rPr>
        <w:t>“</w:t>
      </w:r>
      <w:r w:rsidRPr="00114B3C">
        <w:rPr>
          <w:i/>
          <w:lang w:val="es-EC"/>
        </w:rPr>
        <w:t>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Pr="00114B3C" w:rsidRDefault="004E497B">
      <w:pPr>
        <w:ind w:left="708" w:right="491"/>
        <w:jc w:val="both"/>
        <w:rPr>
          <w:b/>
          <w:lang w:val="es-EC"/>
        </w:rPr>
      </w:pPr>
      <w:r w:rsidRPr="00114B3C">
        <w:rPr>
          <w:i/>
          <w:lang w:val="es-EC"/>
        </w:rPr>
        <w:t>Cuando el tramo de río haya sido objeto de análisis por parte del</w:t>
      </w:r>
      <w:r w:rsidRPr="00114B3C">
        <w:rPr>
          <w:lang w:val="es-EC"/>
        </w:rPr>
        <w:t xml:space="preserve"> </w:t>
      </w:r>
      <w:r w:rsidRPr="00114B3C">
        <w:rPr>
          <w:i/>
          <w:lang w:val="es-EC"/>
        </w:rPr>
        <w:t>Comité Técnico Especial para la Determinación de Accidentes Geográficos Excepcionales del Distrito Metropolitano de Quito, éste podrá disponer de áreas de protección específicas mediante Resolución Administrativa</w:t>
      </w:r>
      <w:r w:rsidRPr="00114B3C">
        <w:rPr>
          <w:lang w:val="es-EC"/>
        </w:rPr>
        <w:t>.”.</w:t>
      </w:r>
    </w:p>
    <w:p w14:paraId="000000D7" w14:textId="77777777" w:rsidR="002B3B0C" w:rsidRPr="00114B3C" w:rsidRDefault="002B3B0C">
      <w:pPr>
        <w:rPr>
          <w:lang w:val="es-EC"/>
        </w:rPr>
      </w:pPr>
    </w:p>
    <w:p w14:paraId="000000D8" w14:textId="71A53B69" w:rsidR="002B3B0C" w:rsidRPr="00114B3C" w:rsidRDefault="004E497B" w:rsidP="00852B95">
      <w:pPr>
        <w:pStyle w:val="Ttulo3"/>
        <w:numPr>
          <w:ilvl w:val="0"/>
          <w:numId w:val="0"/>
        </w:numPr>
        <w:jc w:val="both"/>
        <w:rPr>
          <w:rFonts w:ascii="Palatino Linotype" w:eastAsia="Palatino Linotype" w:hAnsi="Palatino Linotype" w:cs="Palatino Linotype"/>
          <w:b w:val="0"/>
          <w:lang w:val="es-EC"/>
        </w:rPr>
      </w:pPr>
      <w:r w:rsidRPr="00114B3C">
        <w:rPr>
          <w:rFonts w:ascii="Palatino Linotype" w:eastAsia="Palatino Linotype" w:hAnsi="Palatino Linotype" w:cs="Palatino Linotype"/>
          <w:lang w:val="es-EC"/>
        </w:rPr>
        <w:lastRenderedPageBreak/>
        <w:t xml:space="preserve">CUARTA.-  </w:t>
      </w:r>
      <w:r w:rsidRPr="00114B3C">
        <w:rPr>
          <w:rFonts w:ascii="Palatino Linotype" w:eastAsia="Palatino Linotype" w:hAnsi="Palatino Linotype" w:cs="Palatino Linotype"/>
          <w:b w:val="0"/>
          <w:lang w:val="es-EC"/>
        </w:rPr>
        <w:t xml:space="preserve">Incorpórese el literal c) a continuación del literal b) del numeral, 1 del artículo </w:t>
      </w:r>
      <w:r w:rsidR="002F20F6" w:rsidRPr="00114B3C">
        <w:rPr>
          <w:rFonts w:ascii="Palatino Linotype" w:eastAsia="Palatino Linotype" w:hAnsi="Palatino Linotype" w:cs="Palatino Linotype"/>
          <w:b w:val="0"/>
          <w:lang w:val="es-EC"/>
        </w:rPr>
        <w:t>2208</w:t>
      </w:r>
      <w:r w:rsidRPr="00114B3C">
        <w:rPr>
          <w:rFonts w:ascii="Palatino Linotype" w:eastAsia="Palatino Linotype" w:hAnsi="Palatino Linotype" w:cs="Palatino Linotype"/>
          <w:b w:val="0"/>
          <w:lang w:val="es-EC"/>
        </w:rPr>
        <w:t xml:space="preserve"> del Libro IV.1.”Del Uso del Suelo” del Código Municipal para el Distrito Metropolitano de Quito, el siguiente:</w:t>
      </w:r>
    </w:p>
    <w:p w14:paraId="000000D9" w14:textId="77777777" w:rsidR="002B3B0C" w:rsidRPr="00114B3C" w:rsidRDefault="002B3B0C" w:rsidP="00852B95">
      <w:pPr>
        <w:pStyle w:val="Ttulo3"/>
        <w:numPr>
          <w:ilvl w:val="0"/>
          <w:numId w:val="0"/>
        </w:numPr>
        <w:ind w:left="2160"/>
        <w:rPr>
          <w:rFonts w:ascii="Palatino Linotype" w:eastAsia="Palatino Linotype" w:hAnsi="Palatino Linotype" w:cs="Palatino Linotype"/>
          <w:b w:val="0"/>
          <w:lang w:val="es-EC"/>
        </w:rPr>
      </w:pPr>
    </w:p>
    <w:p w14:paraId="000000DA" w14:textId="77777777" w:rsidR="002B3B0C" w:rsidRPr="00114B3C" w:rsidRDefault="004E497B" w:rsidP="007F64F6">
      <w:pPr>
        <w:pStyle w:val="Ttulo3"/>
        <w:numPr>
          <w:ilvl w:val="0"/>
          <w:numId w:val="0"/>
        </w:numPr>
        <w:ind w:left="708"/>
        <w:jc w:val="both"/>
        <w:rPr>
          <w:rFonts w:ascii="Palatino Linotype" w:eastAsia="Palatino Linotype" w:hAnsi="Palatino Linotype" w:cs="Palatino Linotype"/>
          <w:lang w:val="es-EC"/>
        </w:rPr>
      </w:pPr>
      <w:r w:rsidRPr="00114B3C">
        <w:rPr>
          <w:rFonts w:ascii="Palatino Linotype" w:eastAsia="Palatino Linotype" w:hAnsi="Palatino Linotype" w:cs="Palatino Linotype"/>
          <w:b w:val="0"/>
          <w:lang w:val="es-EC"/>
        </w:rPr>
        <w:t>“</w:t>
      </w:r>
      <w:r w:rsidRPr="00114B3C">
        <w:rPr>
          <w:rFonts w:ascii="Palatino Linotype" w:eastAsia="Palatino Linotype" w:hAnsi="Palatino Linotype" w:cs="Palatino Linotype"/>
          <w:b w:val="0"/>
          <w:i/>
          <w:lang w:val="es-EC"/>
        </w:rPr>
        <w:t>c. En el caso de tramos de taludes analizados por el Comité Técnico Especial para la Determinación de Accidentes Geográficos Excepcionales del Distrito Metropolitano de Quito, éstos podrán disponer de áreas de protección específicas mediante Resolución Administrativa.</w:t>
      </w:r>
      <w:r w:rsidRPr="00114B3C">
        <w:rPr>
          <w:rFonts w:ascii="Palatino Linotype" w:eastAsia="Palatino Linotype" w:hAnsi="Palatino Linotype" w:cs="Palatino Linotype"/>
          <w:b w:val="0"/>
          <w:lang w:val="es-EC"/>
        </w:rPr>
        <w:t>”</w:t>
      </w:r>
    </w:p>
    <w:p w14:paraId="000000DB" w14:textId="77777777" w:rsidR="002B3B0C" w:rsidRPr="00114B3C" w:rsidRDefault="002B3B0C" w:rsidP="00852B95">
      <w:pPr>
        <w:pStyle w:val="Ttulo3"/>
        <w:numPr>
          <w:ilvl w:val="0"/>
          <w:numId w:val="0"/>
        </w:numPr>
        <w:ind w:left="2160"/>
        <w:rPr>
          <w:rFonts w:ascii="Palatino Linotype" w:eastAsia="Palatino Linotype" w:hAnsi="Palatino Linotype" w:cs="Palatino Linotype"/>
          <w:lang w:val="es-EC"/>
        </w:rPr>
      </w:pPr>
    </w:p>
    <w:p w14:paraId="000000DC" w14:textId="746B6229" w:rsidR="002B3B0C" w:rsidRPr="00114B3C" w:rsidRDefault="004E497B" w:rsidP="00852B95">
      <w:pPr>
        <w:pStyle w:val="Ttulo3"/>
        <w:numPr>
          <w:ilvl w:val="0"/>
          <w:numId w:val="0"/>
        </w:numPr>
        <w:jc w:val="both"/>
        <w:rPr>
          <w:rFonts w:ascii="Palatino Linotype" w:eastAsia="Palatino Linotype" w:hAnsi="Palatino Linotype" w:cs="Palatino Linotype"/>
          <w:b w:val="0"/>
          <w:lang w:val="es-EC"/>
        </w:rPr>
      </w:pPr>
      <w:r w:rsidRPr="00114B3C">
        <w:rPr>
          <w:rFonts w:ascii="Palatino Linotype" w:eastAsia="Palatino Linotype" w:hAnsi="Palatino Linotype" w:cs="Palatino Linotype"/>
          <w:lang w:val="es-EC"/>
        </w:rPr>
        <w:t xml:space="preserve">QUINTA.-  </w:t>
      </w:r>
      <w:r w:rsidRPr="00114B3C">
        <w:rPr>
          <w:rFonts w:ascii="Palatino Linotype" w:eastAsia="Palatino Linotype" w:hAnsi="Palatino Linotype" w:cs="Palatino Linotype"/>
          <w:b w:val="0"/>
          <w:lang w:val="es-EC"/>
        </w:rPr>
        <w:t xml:space="preserve">Incorpórese el literal e) a continuación del literal d) del numeral, 1 del artículo </w:t>
      </w:r>
      <w:r w:rsidR="002F20F6" w:rsidRPr="00114B3C">
        <w:rPr>
          <w:rFonts w:ascii="Palatino Linotype" w:eastAsia="Palatino Linotype" w:hAnsi="Palatino Linotype" w:cs="Palatino Linotype"/>
          <w:b w:val="0"/>
          <w:lang w:val="es-EC"/>
        </w:rPr>
        <w:t>2209</w:t>
      </w:r>
      <w:r w:rsidRPr="00114B3C">
        <w:rPr>
          <w:rFonts w:ascii="Palatino Linotype" w:eastAsia="Palatino Linotype" w:hAnsi="Palatino Linotype" w:cs="Palatino Linotype"/>
          <w:b w:val="0"/>
          <w:lang w:val="es-EC"/>
        </w:rPr>
        <w:t xml:space="preserve"> del Libro IV.1.”Del Uso del Suelo” del Código Municipal para el Distrito Metropolitano de Quito, el siguiente:</w:t>
      </w:r>
    </w:p>
    <w:p w14:paraId="000000DD" w14:textId="77777777" w:rsidR="002B3B0C" w:rsidRPr="00114B3C" w:rsidRDefault="002B3B0C" w:rsidP="00852B95">
      <w:pPr>
        <w:pStyle w:val="Ttulo3"/>
        <w:numPr>
          <w:ilvl w:val="0"/>
          <w:numId w:val="0"/>
        </w:numPr>
        <w:ind w:left="2160"/>
        <w:rPr>
          <w:rFonts w:ascii="Palatino Linotype" w:eastAsia="Palatino Linotype" w:hAnsi="Palatino Linotype" w:cs="Palatino Linotype"/>
          <w:b w:val="0"/>
          <w:lang w:val="es-EC"/>
        </w:rPr>
      </w:pPr>
    </w:p>
    <w:p w14:paraId="000000DE" w14:textId="77777777" w:rsidR="002B3B0C" w:rsidRPr="00114B3C" w:rsidRDefault="004E497B" w:rsidP="007F64F6">
      <w:pPr>
        <w:pStyle w:val="Ttulo3"/>
        <w:numPr>
          <w:ilvl w:val="0"/>
          <w:numId w:val="0"/>
        </w:numPr>
        <w:ind w:left="708"/>
        <w:jc w:val="both"/>
        <w:rPr>
          <w:rFonts w:ascii="Palatino Linotype" w:eastAsia="Palatino Linotype" w:hAnsi="Palatino Linotype" w:cs="Palatino Linotype"/>
          <w:lang w:val="es-EC"/>
        </w:rPr>
      </w:pPr>
      <w:r w:rsidRPr="00114B3C">
        <w:rPr>
          <w:rFonts w:ascii="Palatino Linotype" w:eastAsia="Palatino Linotype" w:hAnsi="Palatino Linotype" w:cs="Palatino Linotype"/>
          <w:b w:val="0"/>
          <w:lang w:val="es-EC"/>
        </w:rPr>
        <w:t>“</w:t>
      </w:r>
      <w:r w:rsidRPr="00114B3C">
        <w:rPr>
          <w:rFonts w:ascii="Palatino Linotype" w:eastAsia="Palatino Linotype" w:hAnsi="Palatino Linotype" w:cs="Palatino Linotype"/>
          <w:b w:val="0"/>
          <w:i/>
          <w:lang w:val="es-EC"/>
        </w:rPr>
        <w:t>e. En el caso de tramos de quebradas analizados por el Comité Técnico Especial para la Determinación de Accidentes Geográficos Excepcionales del Distrito Metropolitano de Quito, éstas podrán disponer de áreas de protección específicas determinadas por este mismo Comité mediante Resolución Administrativa.</w:t>
      </w:r>
      <w:r w:rsidRPr="00114B3C">
        <w:rPr>
          <w:rFonts w:ascii="Palatino Linotype" w:eastAsia="Palatino Linotype" w:hAnsi="Palatino Linotype" w:cs="Palatino Linotype"/>
          <w:b w:val="0"/>
          <w:lang w:val="es-EC"/>
        </w:rPr>
        <w:t>”</w:t>
      </w:r>
    </w:p>
    <w:p w14:paraId="000000DF" w14:textId="77777777" w:rsidR="002B3B0C" w:rsidRPr="00114B3C" w:rsidRDefault="002B3B0C" w:rsidP="00852B95">
      <w:pPr>
        <w:pStyle w:val="Ttulo3"/>
        <w:numPr>
          <w:ilvl w:val="0"/>
          <w:numId w:val="0"/>
        </w:numPr>
        <w:ind w:left="2160"/>
        <w:rPr>
          <w:rFonts w:ascii="Palatino Linotype" w:eastAsia="Palatino Linotype" w:hAnsi="Palatino Linotype" w:cs="Palatino Linotype"/>
          <w:lang w:val="es-EC"/>
        </w:rPr>
      </w:pPr>
    </w:p>
    <w:p w14:paraId="000000E0" w14:textId="77777777" w:rsidR="002B3B0C" w:rsidRPr="00114B3C" w:rsidRDefault="004E497B" w:rsidP="00852B95">
      <w:pPr>
        <w:pStyle w:val="Ttulo3"/>
        <w:numPr>
          <w:ilvl w:val="0"/>
          <w:numId w:val="0"/>
        </w:numPr>
        <w:rPr>
          <w:rFonts w:ascii="Palatino Linotype" w:eastAsia="Palatino Linotype" w:hAnsi="Palatino Linotype" w:cs="Palatino Linotype"/>
          <w:lang w:val="es-EC"/>
        </w:rPr>
      </w:pPr>
      <w:r w:rsidRPr="00114B3C">
        <w:rPr>
          <w:rFonts w:ascii="Palatino Linotype" w:eastAsia="Palatino Linotype" w:hAnsi="Palatino Linotype" w:cs="Palatino Linotype"/>
          <w:lang w:val="es-EC"/>
        </w:rPr>
        <w:t>DISPOSICIONES TRANSITORIAS</w:t>
      </w:r>
    </w:p>
    <w:p w14:paraId="000000E1" w14:textId="77777777" w:rsidR="002B3B0C" w:rsidRPr="00114B3C" w:rsidRDefault="002B3B0C">
      <w:pPr>
        <w:rPr>
          <w:lang w:val="es-EC"/>
        </w:rPr>
      </w:pPr>
    </w:p>
    <w:p w14:paraId="000000E2" w14:textId="77777777" w:rsidR="002B3B0C" w:rsidRPr="00114B3C" w:rsidRDefault="004E497B">
      <w:pPr>
        <w:jc w:val="both"/>
        <w:rPr>
          <w:lang w:val="es-EC"/>
        </w:rPr>
      </w:pPr>
      <w:r w:rsidRPr="00114B3C">
        <w:rPr>
          <w:b/>
          <w:lang w:val="es-EC"/>
        </w:rPr>
        <w:t>PRIMERA</w:t>
      </w:r>
      <w:r w:rsidRPr="00114B3C">
        <w:rPr>
          <w:lang w:val="es-EC"/>
        </w:rPr>
        <w:t>.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Pr="00114B3C" w:rsidRDefault="002B3B0C">
      <w:pPr>
        <w:jc w:val="both"/>
        <w:rPr>
          <w:lang w:val="es-EC"/>
        </w:rPr>
      </w:pPr>
    </w:p>
    <w:p w14:paraId="000000E5" w14:textId="01F2508D" w:rsidR="002B3B0C" w:rsidRPr="00114B3C" w:rsidRDefault="004E497B" w:rsidP="00852B95">
      <w:pPr>
        <w:jc w:val="both"/>
        <w:rPr>
          <w:lang w:val="es-EC"/>
        </w:rPr>
      </w:pPr>
      <w:r w:rsidRPr="00114B3C">
        <w:rPr>
          <w:b/>
          <w:lang w:val="es-EC"/>
        </w:rPr>
        <w:t xml:space="preserve">SEGUNDA.-  </w:t>
      </w:r>
      <w:r w:rsidRPr="00114B3C">
        <w:rPr>
          <w:lang w:val="es-EC"/>
        </w:rPr>
        <w:t>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MDMQ,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p w14:paraId="1A14C35E" w14:textId="77777777" w:rsidR="00852B95" w:rsidRPr="00114B3C" w:rsidRDefault="00852B95" w:rsidP="00852B95">
      <w:pPr>
        <w:pStyle w:val="Ttulo3"/>
        <w:numPr>
          <w:ilvl w:val="0"/>
          <w:numId w:val="0"/>
        </w:numPr>
        <w:rPr>
          <w:rFonts w:ascii="Palatino Linotype" w:eastAsia="Palatino Linotype" w:hAnsi="Palatino Linotype" w:cs="Palatino Linotype"/>
          <w:lang w:val="es-EC"/>
        </w:rPr>
      </w:pPr>
      <w:bookmarkStart w:id="42" w:name="_heading=h.1t3h5sf" w:colFirst="0" w:colLast="0"/>
      <w:bookmarkEnd w:id="42"/>
    </w:p>
    <w:p w14:paraId="000000E7" w14:textId="4808F110" w:rsidR="002B3B0C" w:rsidRPr="00114B3C" w:rsidRDefault="004E497B" w:rsidP="00852B95">
      <w:pPr>
        <w:pStyle w:val="Ttulo3"/>
        <w:numPr>
          <w:ilvl w:val="0"/>
          <w:numId w:val="0"/>
        </w:numPr>
        <w:rPr>
          <w:rFonts w:ascii="Palatino Linotype" w:eastAsia="Palatino Linotype" w:hAnsi="Palatino Linotype" w:cs="Palatino Linotype"/>
          <w:lang w:val="es-EC"/>
        </w:rPr>
      </w:pPr>
      <w:r w:rsidRPr="00114B3C">
        <w:rPr>
          <w:rFonts w:ascii="Palatino Linotype" w:eastAsia="Palatino Linotype" w:hAnsi="Palatino Linotype" w:cs="Palatino Linotype"/>
          <w:lang w:val="es-EC"/>
        </w:rPr>
        <w:t>DISPOSICIÓN FINAL</w:t>
      </w:r>
    </w:p>
    <w:p w14:paraId="000000E8" w14:textId="77777777" w:rsidR="002B3B0C" w:rsidRPr="00114B3C" w:rsidRDefault="002B3B0C">
      <w:pPr>
        <w:jc w:val="both"/>
        <w:rPr>
          <w:b/>
          <w:lang w:val="es-EC"/>
        </w:rPr>
      </w:pPr>
    </w:p>
    <w:p w14:paraId="000000E9" w14:textId="77777777" w:rsidR="002B3B0C" w:rsidRPr="00114B3C" w:rsidRDefault="004E497B">
      <w:pPr>
        <w:jc w:val="both"/>
        <w:rPr>
          <w:lang w:val="es-EC"/>
        </w:rPr>
      </w:pPr>
      <w:r w:rsidRPr="00114B3C">
        <w:rPr>
          <w:b/>
          <w:lang w:val="es-EC"/>
        </w:rPr>
        <w:t xml:space="preserve">ÚNICA. - </w:t>
      </w:r>
      <w:r w:rsidRPr="00114B3C">
        <w:rPr>
          <w:lang w:val="es-EC"/>
        </w:rPr>
        <w:t xml:space="preserve">Esta Ordenanza entrará en vigencia a partir de la fecha de sanción, sin perjuicio de su publicación en la Gaceta Oficial y página web institucional del GAD del Distrito Metropolitano de Quito. </w:t>
      </w:r>
    </w:p>
    <w:p w14:paraId="000000EA" w14:textId="77777777" w:rsidR="002B3B0C" w:rsidRPr="00114B3C" w:rsidRDefault="002B3B0C">
      <w:pPr>
        <w:rPr>
          <w:lang w:val="es-EC"/>
        </w:rPr>
      </w:pPr>
    </w:p>
    <w:p w14:paraId="000000EB" w14:textId="77777777" w:rsidR="002B3B0C" w:rsidRPr="00114B3C" w:rsidRDefault="002B3B0C">
      <w:pPr>
        <w:rPr>
          <w:lang w:val="es-EC"/>
        </w:rPr>
      </w:pPr>
    </w:p>
    <w:sectPr w:rsidR="002B3B0C" w:rsidRPr="00114B3C">
      <w:headerReference w:type="default" r:id="rId11"/>
      <w:footerReference w:type="default" r:id="rId12"/>
      <w:pgSz w:w="11907" w:h="16840"/>
      <w:pgMar w:top="1843" w:right="1701" w:bottom="1276" w:left="1701" w:header="283" w:footer="78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Gaby Arellano" w:date="2022-01-10T15:11:00Z" w:initials="GA">
    <w:p w14:paraId="771FA68A" w14:textId="2716C8E3" w:rsidR="00742832" w:rsidRPr="00742832" w:rsidRDefault="00742832">
      <w:pPr>
        <w:pStyle w:val="Textocomentario"/>
        <w:rPr>
          <w:lang w:val="es-EC"/>
        </w:rPr>
      </w:pPr>
      <w:r>
        <w:rPr>
          <w:rStyle w:val="Refdecomentario"/>
        </w:rPr>
        <w:annotationRef/>
      </w:r>
      <w:r w:rsidRPr="00742832">
        <w:rPr>
          <w:lang w:val="es-EC"/>
        </w:rPr>
        <w:t>Con base en las  o</w:t>
      </w:r>
      <w:r>
        <w:rPr>
          <w:lang w:val="es-EC"/>
        </w:rPr>
        <w:t>bservaciones del anexo, se deberá analizar la redacción, metodología y procedimiento en este párrafo</w:t>
      </w:r>
    </w:p>
  </w:comment>
  <w:comment w:id="21" w:author="Gaby Arellano" w:date="2022-01-10T09:33:00Z" w:initials="GA">
    <w:p w14:paraId="32EE6D90" w14:textId="51E82FFC" w:rsidR="00B4075C" w:rsidRDefault="00B4075C">
      <w:pPr>
        <w:pStyle w:val="Textocomentario"/>
        <w:rPr>
          <w:lang w:val="es-EC"/>
        </w:rPr>
      </w:pPr>
      <w:r>
        <w:rPr>
          <w:rStyle w:val="Refdecomentario"/>
        </w:rPr>
        <w:annotationRef/>
      </w:r>
      <w:r w:rsidRPr="00B4075C">
        <w:rPr>
          <w:lang w:val="es-EC"/>
        </w:rPr>
        <w:t xml:space="preserve">No solo en declaratoria de emergencia </w:t>
      </w:r>
      <w:r>
        <w:rPr>
          <w:lang w:val="es-EC"/>
        </w:rPr>
        <w:t xml:space="preserve">sino </w:t>
      </w:r>
      <w:r w:rsidR="00BB2AC1">
        <w:rPr>
          <w:lang w:val="es-EC"/>
        </w:rPr>
        <w:t xml:space="preserve">cuando </w:t>
      </w:r>
      <w:r>
        <w:rPr>
          <w:lang w:val="es-EC"/>
        </w:rPr>
        <w:t xml:space="preserve">se considere necesario por casos </w:t>
      </w:r>
      <w:r w:rsidR="005E4AC5">
        <w:rPr>
          <w:lang w:val="es-EC"/>
        </w:rPr>
        <w:t>en donde las condiciones del sector lo necesitaren</w:t>
      </w:r>
    </w:p>
    <w:p w14:paraId="0DE79C70" w14:textId="06C4C809" w:rsidR="005E4AC5" w:rsidRPr="00B4075C" w:rsidRDefault="005E4AC5">
      <w:pPr>
        <w:pStyle w:val="Textocomentario"/>
        <w:rPr>
          <w:lang w:val="es-EC"/>
        </w:rPr>
      </w:pPr>
      <w:r>
        <w:rPr>
          <w:lang w:val="es-EC"/>
        </w:rPr>
        <w:t>Por otro lado hay que tomar en cuenta que las Declaratorias de emergencia también son motivadas y establecidas por la Alcaldía</w:t>
      </w:r>
    </w:p>
  </w:comment>
  <w:comment w:id="25" w:author="Gaby Arellano" w:date="2022-01-10T16:25:00Z" w:initials="GA">
    <w:p w14:paraId="6EB79219" w14:textId="77777777" w:rsidR="00F47A91" w:rsidRDefault="00AF09B6" w:rsidP="00F47A91">
      <w:pPr>
        <w:pStyle w:val="Textocomentario"/>
        <w:rPr>
          <w:lang w:val="es-EC"/>
        </w:rPr>
      </w:pPr>
      <w:r>
        <w:rPr>
          <w:rStyle w:val="Refdecomentario"/>
        </w:rPr>
        <w:annotationRef/>
      </w:r>
      <w:r w:rsidRPr="00AF09B6">
        <w:rPr>
          <w:lang w:val="es-EC"/>
        </w:rPr>
        <w:t>El</w:t>
      </w:r>
      <w:r>
        <w:rPr>
          <w:lang w:val="es-EC"/>
        </w:rPr>
        <w:t xml:space="preserve"> párrafo 2 en donde se indica: </w:t>
      </w:r>
      <w:r w:rsidRPr="00AF09B6">
        <w:rPr>
          <w:i/>
          <w:iCs/>
          <w:lang w:val="es-EC"/>
        </w:rPr>
        <w:t>Se considerará un caso excepcional para análisis, cuando el polígono o polígonos detectados se incluyan dentro de al menos los siguientes actos administrativos</w:t>
      </w:r>
      <w:r>
        <w:rPr>
          <w:i/>
          <w:iCs/>
          <w:lang w:val="es-EC"/>
        </w:rPr>
        <w:t xml:space="preserve">,  </w:t>
      </w:r>
      <w:r w:rsidR="00F47A91">
        <w:rPr>
          <w:lang w:val="es-EC"/>
        </w:rPr>
        <w:t>e</w:t>
      </w:r>
      <w:r>
        <w:rPr>
          <w:lang w:val="es-EC"/>
        </w:rPr>
        <w:t>xcluye</w:t>
      </w:r>
      <w:r w:rsidR="00F47A91">
        <w:rPr>
          <w:lang w:val="es-EC"/>
        </w:rPr>
        <w:t xml:space="preserve"> inmeditamente </w:t>
      </w:r>
      <w:r>
        <w:rPr>
          <w:lang w:val="es-EC"/>
        </w:rPr>
        <w:t xml:space="preserve">situaciones </w:t>
      </w:r>
      <w:r w:rsidR="00F47A91">
        <w:rPr>
          <w:lang w:val="es-EC"/>
        </w:rPr>
        <w:t xml:space="preserve">ajenas a las declaratorias mencionadas. </w:t>
      </w:r>
    </w:p>
    <w:p w14:paraId="400E5B3E" w14:textId="3882D82A" w:rsidR="00F47A91" w:rsidRPr="00AF09B6" w:rsidRDefault="00F47A91" w:rsidP="00F47A91">
      <w:pPr>
        <w:pStyle w:val="Textocomentario"/>
        <w:rPr>
          <w:lang w:val="es-EC"/>
        </w:rPr>
      </w:pPr>
      <w:r>
        <w:rPr>
          <w:lang w:val="es-EC"/>
        </w:rPr>
        <w:t>Se recomienda revisar la redacción del párrafo.</w:t>
      </w:r>
    </w:p>
  </w:comment>
  <w:comment w:id="29" w:author="Gaby Arellano" w:date="2022-01-10T15:22:00Z" w:initials="GA">
    <w:p w14:paraId="28D35708" w14:textId="14FEAF4E" w:rsidR="00AF4E39" w:rsidRPr="00AF4E39" w:rsidRDefault="00AF4E39">
      <w:pPr>
        <w:pStyle w:val="Textocomentario"/>
        <w:rPr>
          <w:lang w:val="es-EC"/>
        </w:rPr>
      </w:pPr>
      <w:r>
        <w:rPr>
          <w:rStyle w:val="Refdecomentario"/>
        </w:rPr>
        <w:annotationRef/>
      </w:r>
      <w:r w:rsidRPr="00AF4E39">
        <w:rPr>
          <w:lang w:val="es-EC"/>
        </w:rPr>
        <w:t xml:space="preserve">Se recomienda que se mencione como </w:t>
      </w:r>
      <w:r>
        <w:rPr>
          <w:lang w:val="es-EC"/>
        </w:rPr>
        <w:t>“</w:t>
      </w:r>
      <w:r w:rsidRPr="00AF4E39">
        <w:rPr>
          <w:b/>
          <w:bCs/>
          <w:lang w:val="es-EC"/>
        </w:rPr>
        <w:t>la</w:t>
      </w:r>
      <w:r>
        <w:rPr>
          <w:lang w:val="es-EC"/>
        </w:rPr>
        <w:t xml:space="preserve"> </w:t>
      </w:r>
      <w:r w:rsidRPr="00AF4E39">
        <w:rPr>
          <w:b/>
          <w:bCs/>
          <w:lang w:val="es-EC"/>
        </w:rPr>
        <w:t>entidad encargada de la Gestión de Riesgos en el DMQ.</w:t>
      </w:r>
      <w:r>
        <w:rPr>
          <w:b/>
          <w:bCs/>
          <w:lang w:val="es-EC"/>
        </w:rPr>
        <w:t>”</w:t>
      </w:r>
    </w:p>
  </w:comment>
  <w:comment w:id="32" w:author="Gaby Arellano" w:date="2022-01-10T09:35:00Z" w:initials="GA">
    <w:p w14:paraId="3105CE41" w14:textId="3581918A" w:rsidR="00B4075C" w:rsidRPr="005E4AC5" w:rsidRDefault="00AF4E39">
      <w:pPr>
        <w:pStyle w:val="Textocomentario"/>
        <w:rPr>
          <w:lang w:val="es-EC"/>
        </w:rPr>
      </w:pPr>
      <w:r>
        <w:rPr>
          <w:lang w:val="es-EC"/>
        </w:rPr>
        <w:t xml:space="preserve">Revisar la </w:t>
      </w:r>
      <w:r w:rsidR="00B4075C">
        <w:rPr>
          <w:rStyle w:val="Refdecomentario"/>
        </w:rPr>
        <w:annotationRef/>
      </w:r>
      <w:r w:rsidR="00B4075C" w:rsidRPr="005E4AC5">
        <w:rPr>
          <w:lang w:val="es-EC"/>
        </w:rPr>
        <w:t>redacción</w:t>
      </w:r>
    </w:p>
  </w:comment>
  <w:comment w:id="33" w:author="Gaby Arellano" w:date="2022-01-10T15:25:00Z" w:initials="GA">
    <w:p w14:paraId="3F6345D8" w14:textId="2C10841C" w:rsidR="00AF4E39" w:rsidRPr="00AF4E39" w:rsidRDefault="00AF4E39">
      <w:pPr>
        <w:pStyle w:val="Textocomentario"/>
        <w:rPr>
          <w:lang w:val="es-EC"/>
        </w:rPr>
      </w:pPr>
      <w:r>
        <w:rPr>
          <w:rStyle w:val="Refdecomentario"/>
        </w:rPr>
        <w:annotationRef/>
      </w:r>
      <w:r w:rsidRPr="00AF4E39">
        <w:rPr>
          <w:lang w:val="es-EC"/>
        </w:rPr>
        <w:t xml:space="preserve">Se recomienda que se mencione como </w:t>
      </w:r>
      <w:r>
        <w:rPr>
          <w:lang w:val="es-EC"/>
        </w:rPr>
        <w:t>“</w:t>
      </w:r>
      <w:r w:rsidRPr="00AF4E39">
        <w:rPr>
          <w:b/>
          <w:bCs/>
          <w:lang w:val="es-EC"/>
        </w:rPr>
        <w:t>la</w:t>
      </w:r>
      <w:r>
        <w:rPr>
          <w:lang w:val="es-EC"/>
        </w:rPr>
        <w:t xml:space="preserve"> </w:t>
      </w:r>
      <w:r w:rsidRPr="00AF4E39">
        <w:rPr>
          <w:b/>
          <w:bCs/>
          <w:lang w:val="es-EC"/>
        </w:rPr>
        <w:t>entidad encargada de la Gestión de Riesgos en el DMQ.</w:t>
      </w:r>
      <w:r>
        <w:rPr>
          <w:b/>
          <w:bCs/>
          <w:lang w:val="es-EC"/>
        </w:rPr>
        <w:t>”</w:t>
      </w:r>
    </w:p>
  </w:comment>
  <w:comment w:id="36" w:author="Gaby Arellano" w:date="2022-01-10T15:27:00Z" w:initials="GA">
    <w:p w14:paraId="05673871" w14:textId="1F6911C0" w:rsidR="00AF4E39" w:rsidRPr="00AF4E39" w:rsidRDefault="00AF4E39">
      <w:pPr>
        <w:pStyle w:val="Textocomentario"/>
        <w:rPr>
          <w:lang w:val="es-EC"/>
        </w:rPr>
      </w:pPr>
      <w:r>
        <w:rPr>
          <w:rStyle w:val="Refdecomentario"/>
        </w:rPr>
        <w:annotationRef/>
      </w:r>
      <w:r w:rsidRPr="00AF4E39">
        <w:rPr>
          <w:lang w:val="es-EC"/>
        </w:rPr>
        <w:t xml:space="preserve">Se recomienda que se mencione como </w:t>
      </w:r>
      <w:r>
        <w:rPr>
          <w:lang w:val="es-EC"/>
        </w:rPr>
        <w:t>“</w:t>
      </w:r>
      <w:r w:rsidRPr="00AF4E39">
        <w:rPr>
          <w:b/>
          <w:bCs/>
          <w:lang w:val="es-EC"/>
        </w:rPr>
        <w:t>la</w:t>
      </w:r>
      <w:r>
        <w:rPr>
          <w:lang w:val="es-EC"/>
        </w:rPr>
        <w:t xml:space="preserve"> </w:t>
      </w:r>
      <w:r w:rsidRPr="00AF4E39">
        <w:rPr>
          <w:b/>
          <w:bCs/>
          <w:lang w:val="es-EC"/>
        </w:rPr>
        <w:t>entidad encargada de la Gestión de Riesgos en el DMQ.</w:t>
      </w:r>
      <w:r>
        <w:rPr>
          <w:b/>
          <w:bCs/>
          <w:lang w:val="es-EC"/>
        </w:rPr>
        <w:t>”</w:t>
      </w:r>
    </w:p>
  </w:comment>
  <w:comment w:id="39" w:author="Gaby Arellano" w:date="2022-01-10T15:33:00Z" w:initials="GA">
    <w:p w14:paraId="57188E80" w14:textId="18050076" w:rsidR="00625839" w:rsidRPr="00625839" w:rsidRDefault="00625839">
      <w:pPr>
        <w:pStyle w:val="Textocomentario"/>
        <w:rPr>
          <w:lang w:val="es-EC"/>
        </w:rPr>
      </w:pPr>
      <w:r>
        <w:rPr>
          <w:rStyle w:val="Refdecomentario"/>
        </w:rPr>
        <w:annotationRef/>
      </w:r>
      <w:bookmarkStart w:id="40" w:name="_Hlk92725281"/>
      <w:r w:rsidRPr="00625839">
        <w:rPr>
          <w:lang w:val="es-EC"/>
        </w:rPr>
        <w:t>No se pueden decidir un t</w:t>
      </w:r>
      <w:r>
        <w:rPr>
          <w:lang w:val="es-EC"/>
        </w:rPr>
        <w:t xml:space="preserve">ema eminentemente técnico con votos. </w:t>
      </w:r>
      <w:r w:rsidR="00BB2AC1">
        <w:rPr>
          <w:lang w:val="es-EC"/>
        </w:rPr>
        <w:t>El Comité</w:t>
      </w:r>
      <w:r>
        <w:rPr>
          <w:lang w:val="es-EC"/>
        </w:rPr>
        <w:t xml:space="preserve"> en su conjunto deberá elaborar un informe técnico que sustente la decisión de la excepcionalidad o no del accidente geográfico</w:t>
      </w:r>
      <w:r w:rsidR="002A4283">
        <w:rPr>
          <w:lang w:val="es-EC"/>
        </w:rPr>
        <w:t>,</w:t>
      </w:r>
      <w:r w:rsidR="00BB2AC1">
        <w:rPr>
          <w:lang w:val="es-EC"/>
        </w:rPr>
        <w:t xml:space="preserve"> </w:t>
      </w:r>
      <w:r w:rsidR="002A4283">
        <w:rPr>
          <w:lang w:val="es-EC"/>
        </w:rPr>
        <w:t>basados en la información disponible.</w:t>
      </w:r>
    </w:p>
    <w:bookmarkEnd w:id="40"/>
  </w:comment>
  <w:comment w:id="41" w:author="Gaby Arellano" w:date="2022-01-10T15:49:00Z" w:initials="GA">
    <w:p w14:paraId="644A22C2" w14:textId="6AF23D8A" w:rsidR="00BB2AC1" w:rsidRPr="00BB2AC1" w:rsidRDefault="00BB2AC1">
      <w:pPr>
        <w:pStyle w:val="Textocomentario"/>
        <w:rPr>
          <w:lang w:val="es-EC"/>
        </w:rPr>
      </w:pPr>
      <w:r>
        <w:rPr>
          <w:rStyle w:val="Refdecomentario"/>
        </w:rPr>
        <w:annotationRef/>
      </w:r>
      <w:r w:rsidRPr="00BB2AC1">
        <w:rPr>
          <w:lang w:val="es-EC"/>
        </w:rPr>
        <w:t>La redacción es confusa y n</w:t>
      </w:r>
      <w:r>
        <w:rPr>
          <w:lang w:val="es-EC"/>
        </w:rPr>
        <w:t>o se comprende cuál es el objeto de la disposición tercera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1FA68A" w15:done="0"/>
  <w15:commentEx w15:paraId="0DE79C70" w15:done="0"/>
  <w15:commentEx w15:paraId="400E5B3E" w15:done="0"/>
  <w15:commentEx w15:paraId="28D35708" w15:done="0"/>
  <w15:commentEx w15:paraId="3105CE41" w15:done="0"/>
  <w15:commentEx w15:paraId="3F6345D8" w15:done="0"/>
  <w15:commentEx w15:paraId="05673871" w15:done="0"/>
  <w15:commentEx w15:paraId="57188E80" w15:done="0"/>
  <w15:commentEx w15:paraId="644A22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CB27" w16cex:dateUtc="2022-01-10T20:11:00Z"/>
  <w16cex:commentExtensible w16cex:durableId="25867BFD" w16cex:dateUtc="2022-01-10T14:33:00Z"/>
  <w16cex:commentExtensible w16cex:durableId="2586DC76" w16cex:dateUtc="2022-01-10T21:25:00Z"/>
  <w16cex:commentExtensible w16cex:durableId="2586CDD3" w16cex:dateUtc="2022-01-10T20:22:00Z"/>
  <w16cex:commentExtensible w16cex:durableId="25867C74" w16cex:dateUtc="2022-01-10T14:35:00Z"/>
  <w16cex:commentExtensible w16cex:durableId="2586CE5E" w16cex:dateUtc="2022-01-10T20:25:00Z"/>
  <w16cex:commentExtensible w16cex:durableId="2586CEC6" w16cex:dateUtc="2022-01-10T20:27:00Z"/>
  <w16cex:commentExtensible w16cex:durableId="2586D04E" w16cex:dateUtc="2022-01-10T20:33:00Z"/>
  <w16cex:commentExtensible w16cex:durableId="2586D405" w16cex:dateUtc="2022-01-10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FA68A" w16cid:durableId="2586CB27"/>
  <w16cid:commentId w16cid:paraId="0DE79C70" w16cid:durableId="25867BFD"/>
  <w16cid:commentId w16cid:paraId="400E5B3E" w16cid:durableId="2586DC76"/>
  <w16cid:commentId w16cid:paraId="28D35708" w16cid:durableId="2586CDD3"/>
  <w16cid:commentId w16cid:paraId="3105CE41" w16cid:durableId="25867C74"/>
  <w16cid:commentId w16cid:paraId="3F6345D8" w16cid:durableId="2586CE5E"/>
  <w16cid:commentId w16cid:paraId="05673871" w16cid:durableId="2586CEC6"/>
  <w16cid:commentId w16cid:paraId="57188E80" w16cid:durableId="2586D04E"/>
  <w16cid:commentId w16cid:paraId="644A22C2" w16cid:durableId="2586D4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84CA5" w14:textId="77777777" w:rsidR="00EF7D7F" w:rsidRDefault="00EF7D7F">
      <w:r>
        <w:separator/>
      </w:r>
    </w:p>
  </w:endnote>
  <w:endnote w:type="continuationSeparator" w:id="0">
    <w:p w14:paraId="781007DB" w14:textId="77777777" w:rsidR="00EF7D7F" w:rsidRDefault="00EF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0" w14:textId="7F54D052"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AD3F6F">
      <w:rPr>
        <w:rFonts w:eastAsia="Palatino Linotype" w:cs="Palatino Linotype"/>
        <w:b/>
        <w:noProof/>
        <w:sz w:val="24"/>
        <w:szCs w:val="24"/>
      </w:rPr>
      <w:t>1</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AD3F6F">
      <w:rPr>
        <w:rFonts w:eastAsia="Palatino Linotype" w:cs="Palatino Linotype"/>
        <w:b/>
        <w:noProof/>
        <w:sz w:val="24"/>
        <w:szCs w:val="24"/>
      </w:rPr>
      <w:t>12</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4F37B" w14:textId="77777777" w:rsidR="00EF7D7F" w:rsidRDefault="00EF7D7F">
      <w:r>
        <w:separator/>
      </w:r>
    </w:p>
  </w:footnote>
  <w:footnote w:type="continuationSeparator" w:id="0">
    <w:p w14:paraId="5605A15E" w14:textId="77777777" w:rsidR="00EF7D7F" w:rsidRDefault="00EF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77777777" w:rsidR="002B3B0C" w:rsidRDefault="004E497B">
    <w:pPr>
      <w:jc w:val="center"/>
      <w:rPr>
        <w:b/>
        <w:sz w:val="24"/>
        <w:szCs w:val="24"/>
      </w:rPr>
    </w:pPr>
    <w:r>
      <w:rPr>
        <w:b/>
        <w:sz w:val="24"/>
        <w:szCs w:val="24"/>
      </w:rPr>
      <w:t xml:space="preserve">ORDENANZA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y Arellano">
    <w15:presenceInfo w15:providerId="Windows Live" w15:userId="7638173f6a589a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0C"/>
    <w:rsid w:val="00045C8F"/>
    <w:rsid w:val="00114B3C"/>
    <w:rsid w:val="001F11A5"/>
    <w:rsid w:val="002A4283"/>
    <w:rsid w:val="002B3B0C"/>
    <w:rsid w:val="002F20F6"/>
    <w:rsid w:val="00451EE0"/>
    <w:rsid w:val="004E497B"/>
    <w:rsid w:val="00504C98"/>
    <w:rsid w:val="005E4AC5"/>
    <w:rsid w:val="00625839"/>
    <w:rsid w:val="006E2838"/>
    <w:rsid w:val="00742832"/>
    <w:rsid w:val="007F64F6"/>
    <w:rsid w:val="00852B95"/>
    <w:rsid w:val="00983A54"/>
    <w:rsid w:val="009C2E62"/>
    <w:rsid w:val="00AD3F6F"/>
    <w:rsid w:val="00AE0715"/>
    <w:rsid w:val="00AF09B6"/>
    <w:rsid w:val="00AF4E39"/>
    <w:rsid w:val="00B4075C"/>
    <w:rsid w:val="00BB2AC1"/>
    <w:rsid w:val="00C833B7"/>
    <w:rsid w:val="00CD761D"/>
    <w:rsid w:val="00CF3AD0"/>
    <w:rsid w:val="00CF593C"/>
    <w:rsid w:val="00E72554"/>
    <w:rsid w:val="00EC2060"/>
    <w:rsid w:val="00EF7D7F"/>
    <w:rsid w:val="00F47A91"/>
    <w:rsid w:val="00FB713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unhideWhenUsed/>
    <w:rsid w:val="00ED144D"/>
  </w:style>
  <w:style w:type="character" w:customStyle="1" w:styleId="TextocomentarioCar">
    <w:name w:val="Texto comentario Car"/>
    <w:basedOn w:val="Fuentedeprrafopredeter"/>
    <w:link w:val="Textocomentario"/>
    <w:uiPriority w:val="99"/>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unhideWhenUsed/>
    <w:rsid w:val="00ED144D"/>
  </w:style>
  <w:style w:type="character" w:customStyle="1" w:styleId="TextocomentarioCar">
    <w:name w:val="Texto comentario Car"/>
    <w:basedOn w:val="Fuentedeprrafopredeter"/>
    <w:link w:val="Textocomentario"/>
    <w:uiPriority w:val="99"/>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3E7766-2183-4F4C-8C73-0BDAAD76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5418</Words>
  <Characters>29803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Secretaria de Concejo</cp:lastModifiedBy>
  <cp:revision>2</cp:revision>
  <dcterms:created xsi:type="dcterms:W3CDTF">2022-02-03T16:55:00Z</dcterms:created>
  <dcterms:modified xsi:type="dcterms:W3CDTF">2022-02-03T16:55:00Z</dcterms:modified>
</cp:coreProperties>
</file>