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67D8AFF" w:rsidR="00C71741" w:rsidRPr="00DA6485" w:rsidRDefault="00463292">
      <w:pPr>
        <w:pBdr>
          <w:top w:val="nil"/>
          <w:left w:val="nil"/>
          <w:bottom w:val="nil"/>
          <w:right w:val="nil"/>
          <w:between w:val="nil"/>
        </w:pBdr>
        <w:jc w:val="center"/>
        <w:rPr>
          <w:rFonts w:ascii="Palatino Linotype" w:eastAsia="Palatino Linotype" w:hAnsi="Palatino Linotype"/>
          <w:b/>
          <w:color w:val="000000"/>
          <w:sz w:val="22"/>
          <w:szCs w:val="22"/>
          <w:rPrChange w:id="0" w:author="Crisita Martinez" w:date="2021-08-13T15:39:00Z">
            <w:rPr>
              <w:rFonts w:ascii="Palatino Linotype" w:eastAsia="Palatino Linotype" w:hAnsi="Palatino Linotype" w:cs="Palatino Linotype"/>
              <w:b/>
              <w:color w:val="000000"/>
              <w:sz w:val="21"/>
              <w:szCs w:val="21"/>
            </w:rPr>
          </w:rPrChange>
        </w:rPr>
      </w:pPr>
      <w:bookmarkStart w:id="1" w:name="_gjdgxs" w:colFirst="0" w:colLast="0"/>
      <w:bookmarkEnd w:id="1"/>
      <w:r w:rsidRPr="00DA6485">
        <w:rPr>
          <w:rFonts w:ascii="Palatino Linotype" w:eastAsia="Palatino Linotype" w:hAnsi="Palatino Linotype"/>
          <w:b/>
          <w:color w:val="000000"/>
          <w:sz w:val="22"/>
          <w:szCs w:val="22"/>
          <w:rPrChange w:id="2" w:author="Crisita Martinez" w:date="2021-08-13T15:39:00Z">
            <w:rPr>
              <w:rFonts w:ascii="Palatino Linotype" w:eastAsia="Palatino Linotype" w:hAnsi="Palatino Linotype"/>
              <w:b/>
              <w:color w:val="000000"/>
              <w:sz w:val="21"/>
              <w:szCs w:val="21"/>
            </w:rPr>
          </w:rPrChange>
        </w:rPr>
        <w:t>EXPOSICIÓN DE MOTIVOS</w:t>
      </w:r>
    </w:p>
    <w:p w14:paraId="194A1542" w14:textId="77777777" w:rsidR="002D7D83" w:rsidRPr="00DA6485" w:rsidRDefault="002D7D83">
      <w:pPr>
        <w:pBdr>
          <w:top w:val="nil"/>
          <w:left w:val="nil"/>
          <w:bottom w:val="nil"/>
          <w:right w:val="nil"/>
          <w:between w:val="nil"/>
        </w:pBdr>
        <w:jc w:val="center"/>
        <w:rPr>
          <w:rFonts w:ascii="Palatino Linotype" w:eastAsia="Palatino Linotype" w:hAnsi="Palatino Linotype"/>
          <w:b/>
          <w:color w:val="000000"/>
          <w:sz w:val="22"/>
          <w:szCs w:val="22"/>
          <w:rPrChange w:id="3" w:author="Crisita Martinez" w:date="2021-08-13T15:39:00Z">
            <w:rPr>
              <w:rFonts w:ascii="Palatino Linotype" w:eastAsia="Palatino Linotype" w:hAnsi="Palatino Linotype" w:cs="Palatino Linotype"/>
              <w:b/>
              <w:color w:val="000000"/>
              <w:sz w:val="21"/>
              <w:szCs w:val="21"/>
            </w:rPr>
          </w:rPrChange>
        </w:rPr>
      </w:pPr>
    </w:p>
    <w:p w14:paraId="00000002" w14:textId="11022233" w:rsidR="00C71741" w:rsidRPr="00DA6485" w:rsidRDefault="00463292">
      <w:pPr>
        <w:pBdr>
          <w:top w:val="nil"/>
          <w:left w:val="nil"/>
          <w:bottom w:val="nil"/>
          <w:right w:val="nil"/>
          <w:between w:val="nil"/>
        </w:pBdr>
        <w:jc w:val="both"/>
        <w:rPr>
          <w:ins w:id="4" w:author="Crisita Martinez" w:date="2021-08-13T12:25:00Z"/>
          <w:rFonts w:ascii="Palatino Linotype" w:eastAsia="Palatino Linotype" w:hAnsi="Palatino Linotype"/>
          <w:color w:val="000000"/>
          <w:sz w:val="22"/>
          <w:szCs w:val="22"/>
          <w:rPrChange w:id="5" w:author="Crisita Martinez" w:date="2021-08-13T15:39:00Z">
            <w:rPr>
              <w:ins w:id="6" w:author="Crisita Martinez" w:date="2021-08-13T12:25:00Z"/>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color w:val="000000"/>
          <w:sz w:val="22"/>
          <w:szCs w:val="22"/>
          <w:rPrChange w:id="7" w:author="Crisita Martinez" w:date="2021-08-13T15:39:00Z">
            <w:rPr>
              <w:rFonts w:ascii="Palatino Linotype" w:eastAsia="Palatino Linotype" w:hAnsi="Palatino Linotype" w:cs="Palatino Linotype"/>
              <w:color w:val="000000"/>
              <w:sz w:val="21"/>
              <w:szCs w:val="21"/>
            </w:rPr>
          </w:rPrChange>
        </w:rPr>
        <w:t>En la</w:t>
      </w:r>
      <w:r w:rsidRPr="00DA6485">
        <w:rPr>
          <w:rFonts w:ascii="Palatino Linotype" w:eastAsia="Palatino Linotype" w:hAnsi="Palatino Linotype"/>
          <w:b/>
          <w:color w:val="000000"/>
          <w:sz w:val="22"/>
          <w:szCs w:val="22"/>
          <w:rPrChange w:id="8" w:author="Crisita Martinez" w:date="2021-08-13T15:39:00Z">
            <w:rPr>
              <w:rFonts w:ascii="Palatino Linotype" w:eastAsia="Palatino Linotype" w:hAnsi="Palatino Linotype" w:cs="Palatino Linotype"/>
              <w:b/>
              <w:color w:val="000000"/>
              <w:sz w:val="21"/>
              <w:szCs w:val="21"/>
            </w:rPr>
          </w:rPrChange>
        </w:rPr>
        <w:t xml:space="preserve"> </w:t>
      </w:r>
      <w:r w:rsidRPr="00DA6485">
        <w:rPr>
          <w:rFonts w:ascii="Palatino Linotype" w:eastAsia="Palatino Linotype" w:hAnsi="Palatino Linotype"/>
          <w:color w:val="000000"/>
          <w:sz w:val="22"/>
          <w:szCs w:val="22"/>
          <w:rPrChange w:id="9" w:author="Crisita Martinez" w:date="2021-08-13T15:39:00Z">
            <w:rPr>
              <w:rFonts w:ascii="Palatino Linotype" w:eastAsia="Palatino Linotype" w:hAnsi="Palatino Linotype" w:cs="Palatino Linotype"/>
              <w:color w:val="000000"/>
              <w:sz w:val="21"/>
              <w:szCs w:val="21"/>
            </w:rPr>
          </w:rPrChange>
        </w:rPr>
        <w:t>sesión ordinaria Nro. 032, de 29 de octubre de 2019, el Concejo Metropolitano aprobó  la Ordenanza Nro. OT-001-2019-PUOS, Modificatoria de la Ordenanza Metropolitana Nro. 0127, de 25 de julio de 2016, que contiene el Plan de Uso y Ocupación de Suelo (PUOS), modificada por las Ordenanzas Metropolitanas Nro. 0192 de 20 de diciembre de 2017 y Nro. 210 de 12 de abril de 2018, las cuales</w:t>
      </w:r>
      <w:r w:rsidRPr="00DA6485">
        <w:rPr>
          <w:rFonts w:ascii="Palatino Linotype" w:eastAsia="Palatino Linotype" w:hAnsi="Palatino Linotype"/>
          <w:b/>
          <w:color w:val="000000"/>
          <w:sz w:val="22"/>
          <w:szCs w:val="22"/>
          <w:rPrChange w:id="10" w:author="Crisita Martinez" w:date="2021-08-13T15:39:00Z">
            <w:rPr>
              <w:rFonts w:ascii="Palatino Linotype" w:eastAsia="Palatino Linotype" w:hAnsi="Palatino Linotype" w:cs="Palatino Linotype"/>
              <w:b/>
              <w:color w:val="000000"/>
              <w:sz w:val="21"/>
              <w:szCs w:val="21"/>
            </w:rPr>
          </w:rPrChange>
        </w:rPr>
        <w:t xml:space="preserve"> </w:t>
      </w:r>
      <w:r w:rsidRPr="00DA6485">
        <w:rPr>
          <w:rFonts w:ascii="Palatino Linotype" w:eastAsia="Palatino Linotype" w:hAnsi="Palatino Linotype"/>
          <w:color w:val="000000"/>
          <w:sz w:val="22"/>
          <w:szCs w:val="22"/>
          <w:rPrChange w:id="11" w:author="Crisita Martinez" w:date="2021-08-13T15:39:00Z">
            <w:rPr>
              <w:rFonts w:ascii="Palatino Linotype" w:eastAsia="Palatino Linotype" w:hAnsi="Palatino Linotype" w:cs="Palatino Linotype"/>
              <w:color w:val="000000"/>
              <w:sz w:val="21"/>
              <w:szCs w:val="21"/>
            </w:rPr>
          </w:rPrChange>
        </w:rPr>
        <w:t>reforman los mapas PUOS U2-2, Mapa de Uso de Suelo Principal y Mapa PUOS Z2-2, de Ocupación y Edificabilidad, anexos de la Ordenanza Metropolitana Nro. 0127, de 25 de julio de 2016; la cual fue sancionada el 05 de noviembre de 2019</w:t>
      </w:r>
      <w:ins w:id="12" w:author="Crisita Martinez" w:date="2021-08-13T12:25:00Z">
        <w:r w:rsidR="00C3176F" w:rsidRPr="00DA6485">
          <w:rPr>
            <w:rFonts w:ascii="Palatino Linotype" w:eastAsia="Palatino Linotype" w:hAnsi="Palatino Linotype"/>
            <w:color w:val="000000"/>
            <w:sz w:val="22"/>
            <w:szCs w:val="22"/>
            <w:rPrChange w:id="13" w:author="Crisita Martinez" w:date="2021-08-13T15:39:00Z">
              <w:rPr>
                <w:rFonts w:ascii="Palatino Linotype" w:eastAsia="Palatino Linotype" w:hAnsi="Palatino Linotype" w:cs="Palatino Linotype"/>
                <w:color w:val="000000"/>
                <w:sz w:val="21"/>
                <w:szCs w:val="21"/>
              </w:rPr>
            </w:rPrChange>
          </w:rPr>
          <w:t>.</w:t>
        </w:r>
      </w:ins>
    </w:p>
    <w:p w14:paraId="19E6C377"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14" w:author="Crisita Martinez" w:date="2021-08-13T15:39:00Z">
            <w:rPr>
              <w:rFonts w:ascii="Palatino Linotype" w:eastAsia="Palatino Linotype" w:hAnsi="Palatino Linotype" w:cs="Palatino Linotype"/>
              <w:color w:val="000000"/>
              <w:sz w:val="21"/>
              <w:szCs w:val="21"/>
            </w:rPr>
          </w:rPrChange>
        </w:rPr>
      </w:pPr>
    </w:p>
    <w:p w14:paraId="00000003" w14:textId="32402723" w:rsidR="00C71741" w:rsidRPr="00DA6485" w:rsidRDefault="00463292">
      <w:pPr>
        <w:pBdr>
          <w:top w:val="nil"/>
          <w:left w:val="nil"/>
          <w:bottom w:val="nil"/>
          <w:right w:val="nil"/>
          <w:between w:val="nil"/>
        </w:pBdr>
        <w:jc w:val="both"/>
        <w:rPr>
          <w:rFonts w:ascii="Palatino Linotype" w:eastAsia="Palatino Linotype" w:hAnsi="Palatino Linotype"/>
          <w:color w:val="000000"/>
          <w:sz w:val="22"/>
          <w:szCs w:val="22"/>
          <w:rPrChange w:id="15" w:author="Crisita Martinez" w:date="2021-08-13T15:39:00Z">
            <w:rPr>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color w:val="000000"/>
          <w:sz w:val="22"/>
          <w:szCs w:val="22"/>
          <w:rPrChange w:id="16" w:author="Crisita Martinez" w:date="2021-08-13T15:39:00Z">
            <w:rPr>
              <w:rFonts w:ascii="Palatino Linotype" w:eastAsia="Palatino Linotype" w:hAnsi="Palatino Linotype" w:cs="Palatino Linotype"/>
              <w:color w:val="000000"/>
              <w:sz w:val="21"/>
              <w:szCs w:val="21"/>
            </w:rPr>
          </w:rPrChange>
        </w:rPr>
        <w:t xml:space="preserve">En el artículo único de la referida ordenanza, se cambia entre otros, el uso de suelo y zonificación del predio Nro. 3697579, de propiedad municipal, a uso de equipamiento con zonificación A10 (A604-50). Este cambio se realizó en razón de que se tenía planificado construir la Estación de Transferencia de Cumbayá, la cual fue considerada un equipamiento indispensable para el funcionamiento eficiente del sistema de movilidad y transporte público de la parroquia de Cumbayá, convirtiéndose en  una necesidad manifestada por el Gobierno Autónomo Descentralizado Parroquial de Cumbayá. </w:t>
      </w:r>
    </w:p>
    <w:p w14:paraId="622A30AC" w14:textId="77777777" w:rsidR="005B036E" w:rsidRPr="00DA6485" w:rsidRDefault="005B036E">
      <w:pPr>
        <w:pBdr>
          <w:top w:val="nil"/>
          <w:left w:val="nil"/>
          <w:bottom w:val="nil"/>
          <w:right w:val="nil"/>
          <w:between w:val="nil"/>
        </w:pBdr>
        <w:jc w:val="both"/>
        <w:rPr>
          <w:rFonts w:ascii="Palatino Linotype" w:eastAsia="Palatino Linotype" w:hAnsi="Palatino Linotype"/>
          <w:color w:val="000000"/>
          <w:sz w:val="22"/>
          <w:szCs w:val="22"/>
          <w:rPrChange w:id="17" w:author="Crisita Martinez" w:date="2021-08-13T15:39:00Z">
            <w:rPr>
              <w:rFonts w:ascii="Palatino Linotype" w:eastAsia="Palatino Linotype" w:hAnsi="Palatino Linotype" w:cs="Palatino Linotype"/>
              <w:color w:val="000000"/>
              <w:sz w:val="21"/>
              <w:szCs w:val="21"/>
            </w:rPr>
          </w:rPrChange>
        </w:rPr>
      </w:pPr>
    </w:p>
    <w:p w14:paraId="00000004" w14:textId="44E563E7" w:rsidR="00C71741" w:rsidRPr="00DA6485" w:rsidRDefault="00463292">
      <w:pPr>
        <w:pBdr>
          <w:top w:val="nil"/>
          <w:left w:val="nil"/>
          <w:bottom w:val="nil"/>
          <w:right w:val="nil"/>
          <w:between w:val="nil"/>
        </w:pBdr>
        <w:jc w:val="both"/>
        <w:rPr>
          <w:ins w:id="18" w:author="Crisita Martinez" w:date="2021-08-13T12:25:00Z"/>
          <w:rFonts w:ascii="Palatino Linotype" w:eastAsia="Palatino Linotype" w:hAnsi="Palatino Linotype"/>
          <w:i/>
          <w:color w:val="000000"/>
          <w:sz w:val="22"/>
          <w:szCs w:val="22"/>
          <w:rPrChange w:id="19" w:author="Crisita Martinez" w:date="2021-08-13T15:39:00Z">
            <w:rPr>
              <w:ins w:id="20" w:author="Crisita Martinez" w:date="2021-08-13T12:25:00Z"/>
              <w:rFonts w:ascii="Palatino Linotype" w:eastAsia="Palatino Linotype" w:hAnsi="Palatino Linotype" w:cs="Palatino Linotype"/>
              <w:i/>
              <w:color w:val="000000"/>
              <w:sz w:val="21"/>
              <w:szCs w:val="21"/>
            </w:rPr>
          </w:rPrChange>
        </w:rPr>
      </w:pPr>
      <w:r w:rsidRPr="00DA6485">
        <w:rPr>
          <w:rFonts w:ascii="Palatino Linotype" w:eastAsia="Palatino Linotype" w:hAnsi="Palatino Linotype"/>
          <w:color w:val="000000"/>
          <w:sz w:val="22"/>
          <w:szCs w:val="22"/>
          <w:rPrChange w:id="21" w:author="Crisita Martinez" w:date="2021-08-13T15:39:00Z">
            <w:rPr>
              <w:rFonts w:ascii="Palatino Linotype" w:eastAsia="Palatino Linotype" w:hAnsi="Palatino Linotype" w:cs="Palatino Linotype"/>
              <w:color w:val="000000"/>
              <w:sz w:val="21"/>
              <w:szCs w:val="21"/>
            </w:rPr>
          </w:rPrChange>
        </w:rPr>
        <w:t>Por otro lado,</w:t>
      </w:r>
      <w:r w:rsidRPr="00DA6485">
        <w:rPr>
          <w:rFonts w:ascii="Palatino Linotype" w:eastAsia="Palatino Linotype" w:hAnsi="Palatino Linotype"/>
          <w:b/>
          <w:color w:val="000000"/>
          <w:sz w:val="22"/>
          <w:szCs w:val="22"/>
          <w:rPrChange w:id="22" w:author="Crisita Martinez" w:date="2021-08-13T15:39:00Z">
            <w:rPr>
              <w:rFonts w:ascii="Palatino Linotype" w:eastAsia="Palatino Linotype" w:hAnsi="Palatino Linotype" w:cs="Palatino Linotype"/>
              <w:b/>
              <w:color w:val="000000"/>
              <w:sz w:val="21"/>
              <w:szCs w:val="21"/>
            </w:rPr>
          </w:rPrChange>
        </w:rPr>
        <w:t xml:space="preserve"> </w:t>
      </w:r>
      <w:r w:rsidRPr="00DA6485">
        <w:rPr>
          <w:rFonts w:ascii="Palatino Linotype" w:eastAsia="Palatino Linotype" w:hAnsi="Palatino Linotype"/>
          <w:color w:val="000000"/>
          <w:sz w:val="22"/>
          <w:szCs w:val="22"/>
          <w:rPrChange w:id="23" w:author="Crisita Martinez" w:date="2021-08-13T15:39:00Z">
            <w:rPr>
              <w:rFonts w:ascii="Palatino Linotype" w:eastAsia="Palatino Linotype" w:hAnsi="Palatino Linotype" w:cs="Palatino Linotype"/>
              <w:color w:val="000000"/>
              <w:sz w:val="21"/>
              <w:szCs w:val="21"/>
            </w:rPr>
          </w:rPrChange>
        </w:rPr>
        <w:t xml:space="preserve">mediante Resolución Nro. C 021-2021, de 14 de marzo de 2021, el Concejo Metropolitano aprobó las asignaciones de uso de suelo, forma de ocupación y edificabilidad al predio Nro. 279520, en virtud de la petición del señor Carlos Montúfar Gangotena, Apoderado General de Fornax Group Corp., Gerente General de TOMORAGUADUA S.A.,  el mismo que tenía una asignación de  uso de suelo equipamiento y zonificación ZC, la cual de conformidad con el artículo 21 de la Ordenanza Metropolitana Nro. 210 señala que:  </w:t>
      </w:r>
      <w:r w:rsidRPr="00DA6485">
        <w:rPr>
          <w:rFonts w:ascii="Palatino Linotype" w:eastAsia="Palatino Linotype" w:hAnsi="Palatino Linotype"/>
          <w:i/>
          <w:color w:val="000000"/>
          <w:sz w:val="22"/>
          <w:szCs w:val="22"/>
          <w:rPrChange w:id="24" w:author="Crisita Martinez" w:date="2021-08-13T15:39:00Z">
            <w:rPr>
              <w:rFonts w:ascii="Palatino Linotype" w:eastAsia="Palatino Linotype" w:hAnsi="Palatino Linotype" w:cs="Palatino Linotype"/>
              <w:i/>
              <w:color w:val="000000"/>
              <w:sz w:val="21"/>
              <w:szCs w:val="21"/>
            </w:rPr>
          </w:rPrChange>
        </w:rPr>
        <w:t>"Los predios con zonificación ZC, cuya superficie sea inferior a 10.000 m2 o inferior a 3.000 m2 para predios ubicados en áreas de centralidades debidamente establecidas en el PMDOT, podrán solicitar a la entidad encargada del Territorio, Hábitat y Vivienda la asignación de datos de zonificación mediante la presentación de un proyecto urbano - arquitectónico que establezca las condiciones de integración urbanística y vial al entorno. El proyecto contendrá́ la propuesta de asignación de datos de uso y ocupación del suelo, derivado de un análisis urbanístico del entorno. (…)”.</w:t>
      </w:r>
    </w:p>
    <w:p w14:paraId="2F366D2F" w14:textId="77777777" w:rsidR="00C3176F" w:rsidRPr="00DA6485" w:rsidRDefault="00C3176F">
      <w:pPr>
        <w:pBdr>
          <w:top w:val="nil"/>
          <w:left w:val="nil"/>
          <w:bottom w:val="nil"/>
          <w:right w:val="nil"/>
          <w:between w:val="nil"/>
        </w:pBdr>
        <w:jc w:val="both"/>
        <w:rPr>
          <w:rFonts w:ascii="Palatino Linotype" w:eastAsia="Palatino Linotype" w:hAnsi="Palatino Linotype"/>
          <w:i/>
          <w:color w:val="000000"/>
          <w:sz w:val="22"/>
          <w:szCs w:val="22"/>
          <w:rPrChange w:id="25" w:author="Crisita Martinez" w:date="2021-08-13T15:39:00Z">
            <w:rPr>
              <w:rFonts w:ascii="Palatino Linotype" w:eastAsia="Palatino Linotype" w:hAnsi="Palatino Linotype" w:cs="Palatino Linotype"/>
              <w:i/>
              <w:color w:val="000000"/>
              <w:sz w:val="21"/>
              <w:szCs w:val="21"/>
            </w:rPr>
          </w:rPrChange>
        </w:rPr>
      </w:pPr>
    </w:p>
    <w:p w14:paraId="00000005" w14:textId="196F48F5" w:rsidR="00C71741" w:rsidRPr="00DA6485" w:rsidRDefault="00463292">
      <w:pPr>
        <w:pBdr>
          <w:top w:val="nil"/>
          <w:left w:val="nil"/>
          <w:bottom w:val="nil"/>
          <w:right w:val="nil"/>
          <w:between w:val="nil"/>
        </w:pBdr>
        <w:jc w:val="both"/>
        <w:rPr>
          <w:ins w:id="26" w:author="Crisita Martinez" w:date="2021-08-13T12:25:00Z"/>
          <w:rFonts w:ascii="Palatino Linotype" w:eastAsia="Palatino Linotype" w:hAnsi="Palatino Linotype"/>
          <w:color w:val="000000"/>
          <w:sz w:val="22"/>
          <w:szCs w:val="22"/>
          <w:rPrChange w:id="27" w:author="Crisita Martinez" w:date="2021-08-13T15:39:00Z">
            <w:rPr>
              <w:ins w:id="28" w:author="Crisita Martinez" w:date="2021-08-13T12:25:00Z"/>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color w:val="000000"/>
          <w:sz w:val="22"/>
          <w:szCs w:val="22"/>
          <w:rPrChange w:id="29" w:author="Crisita Martinez" w:date="2021-08-13T15:39:00Z">
            <w:rPr>
              <w:rFonts w:ascii="Palatino Linotype" w:eastAsia="Palatino Linotype" w:hAnsi="Palatino Linotype" w:cs="Palatino Linotype"/>
              <w:color w:val="000000"/>
              <w:sz w:val="21"/>
              <w:szCs w:val="21"/>
            </w:rPr>
          </w:rPrChange>
        </w:rPr>
        <w:t>Es importante mencionar que</w:t>
      </w:r>
      <w:r w:rsidRPr="00DA6485">
        <w:rPr>
          <w:rFonts w:ascii="Palatino Linotype" w:eastAsia="Palatino Linotype" w:hAnsi="Palatino Linotype"/>
          <w:i/>
          <w:color w:val="000000"/>
          <w:sz w:val="22"/>
          <w:szCs w:val="22"/>
          <w:rPrChange w:id="30" w:author="Crisita Martinez" w:date="2021-08-13T15:39:00Z">
            <w:rPr>
              <w:rFonts w:ascii="Palatino Linotype" w:eastAsia="Palatino Linotype" w:hAnsi="Palatino Linotype" w:cs="Palatino Linotype"/>
              <w:i/>
              <w:color w:val="000000"/>
              <w:sz w:val="21"/>
              <w:szCs w:val="21"/>
            </w:rPr>
          </w:rPrChange>
        </w:rPr>
        <w:t xml:space="preserve"> </w:t>
      </w:r>
      <w:r w:rsidRPr="00DA6485">
        <w:rPr>
          <w:rFonts w:ascii="Palatino Linotype" w:eastAsia="Palatino Linotype" w:hAnsi="Palatino Linotype"/>
          <w:color w:val="000000"/>
          <w:sz w:val="22"/>
          <w:szCs w:val="22"/>
          <w:rPrChange w:id="31" w:author="Crisita Martinez" w:date="2021-08-13T15:39:00Z">
            <w:rPr>
              <w:rFonts w:ascii="Palatino Linotype" w:eastAsia="Palatino Linotype" w:hAnsi="Palatino Linotype" w:cs="Palatino Linotype"/>
              <w:color w:val="000000"/>
              <w:sz w:val="21"/>
              <w:szCs w:val="21"/>
            </w:rPr>
          </w:rPrChange>
        </w:rPr>
        <w:t xml:space="preserve">en el predio Nro. 279520, se establece como aportes urbanísticos,  entre otros, la dotación del equipamiento de transporte público </w:t>
      </w:r>
      <w:r w:rsidRPr="00DA6485">
        <w:rPr>
          <w:rFonts w:ascii="Palatino Linotype" w:eastAsia="Palatino Linotype" w:hAnsi="Palatino Linotype"/>
          <w:color w:val="000000"/>
          <w:sz w:val="22"/>
          <w:szCs w:val="22"/>
        </w:rPr>
        <w:t xml:space="preserve">. </w:t>
      </w:r>
      <w:r w:rsidRPr="00DA6485">
        <w:rPr>
          <w:rFonts w:ascii="Palatino Linotype" w:eastAsia="Palatino Linotype" w:hAnsi="Palatino Linotype"/>
          <w:color w:val="000000"/>
          <w:sz w:val="22"/>
          <w:szCs w:val="22"/>
          <w:rPrChange w:id="32" w:author="Crisita Martinez" w:date="2021-08-13T15:39:00Z">
            <w:rPr>
              <w:rFonts w:ascii="Palatino Linotype" w:eastAsia="Palatino Linotype" w:hAnsi="Palatino Linotype"/>
              <w:color w:val="000000"/>
              <w:sz w:val="21"/>
              <w:szCs w:val="21"/>
            </w:rPr>
          </w:rPrChange>
        </w:rPr>
        <w:t xml:space="preserve">En el informe técnico Nro. IT-004-DMPPS-STHV-2021 de la Secretaría de Territorio, </w:t>
      </w:r>
      <w:del w:id="33" w:author="Adrian Vladimir Sanchez Vergara" w:date="2021-08-13T16:08:00Z">
        <w:r w:rsidRPr="00DA6485" w:rsidDel="001948C7">
          <w:rPr>
            <w:rFonts w:ascii="Palatino Linotype" w:eastAsia="Palatino Linotype" w:hAnsi="Palatino Linotype"/>
            <w:color w:val="000000"/>
            <w:sz w:val="22"/>
            <w:szCs w:val="22"/>
            <w:rPrChange w:id="34" w:author="Crisita Martinez" w:date="2021-08-13T15:39:00Z">
              <w:rPr>
                <w:rFonts w:ascii="Palatino Linotype" w:eastAsia="Palatino Linotype" w:hAnsi="Palatino Linotype" w:cs="Palatino Linotype"/>
                <w:color w:val="000000"/>
                <w:sz w:val="21"/>
                <w:szCs w:val="21"/>
              </w:rPr>
            </w:rPrChange>
          </w:rPr>
          <w:delText>Hábitat</w:delText>
        </w:r>
      </w:del>
      <w:ins w:id="35" w:author="Adrian Vladimir Sanchez Vergara" w:date="2021-08-13T16:08:00Z">
        <w:r w:rsidR="001948C7" w:rsidRPr="001948C7">
          <w:rPr>
            <w:rFonts w:ascii="Palatino Linotype" w:eastAsia="Palatino Linotype" w:hAnsi="Palatino Linotype"/>
            <w:color w:val="000000"/>
            <w:sz w:val="22"/>
            <w:szCs w:val="22"/>
          </w:rPr>
          <w:t>Hábitat</w:t>
        </w:r>
      </w:ins>
      <w:r w:rsidRPr="00DA6485">
        <w:rPr>
          <w:rFonts w:ascii="Palatino Linotype" w:eastAsia="Palatino Linotype" w:hAnsi="Palatino Linotype"/>
          <w:color w:val="000000"/>
          <w:sz w:val="22"/>
          <w:szCs w:val="22"/>
          <w:rPrChange w:id="36" w:author="Crisita Martinez" w:date="2021-08-13T15:39:00Z">
            <w:rPr>
              <w:rFonts w:ascii="Palatino Linotype" w:eastAsia="Palatino Linotype" w:hAnsi="Palatino Linotype" w:cs="Palatino Linotype"/>
              <w:color w:val="000000"/>
              <w:sz w:val="21"/>
              <w:szCs w:val="21"/>
            </w:rPr>
          </w:rPrChange>
        </w:rPr>
        <w:t xml:space="preserve"> y Vivienda </w:t>
      </w:r>
      <w:ins w:id="37" w:author="Adrian Vladimir Sanchez Vergara" w:date="2021-08-13T16:08:00Z">
        <w:r w:rsidR="001948C7">
          <w:rPr>
            <w:rFonts w:ascii="Palatino Linotype" w:eastAsia="Palatino Linotype" w:hAnsi="Palatino Linotype"/>
            <w:color w:val="000000"/>
            <w:sz w:val="22"/>
            <w:szCs w:val="22"/>
          </w:rPr>
          <w:t xml:space="preserve">se </w:t>
        </w:r>
      </w:ins>
      <w:r w:rsidRPr="00DA6485">
        <w:rPr>
          <w:rFonts w:ascii="Palatino Linotype" w:eastAsia="Palatino Linotype" w:hAnsi="Palatino Linotype"/>
          <w:color w:val="000000"/>
          <w:sz w:val="22"/>
          <w:szCs w:val="22"/>
          <w:rPrChange w:id="38" w:author="Crisita Martinez" w:date="2021-08-13T15:39:00Z">
            <w:rPr>
              <w:rFonts w:ascii="Palatino Linotype" w:eastAsia="Palatino Linotype" w:hAnsi="Palatino Linotype" w:cs="Palatino Linotype"/>
              <w:color w:val="000000"/>
              <w:sz w:val="21"/>
              <w:szCs w:val="21"/>
            </w:rPr>
          </w:rPrChange>
        </w:rPr>
        <w:t>detalla</w:t>
      </w:r>
      <w:ins w:id="39" w:author="Adrian Vladimir Sanchez Vergara" w:date="2021-08-13T16:08:00Z">
        <w:r w:rsidR="001948C7">
          <w:rPr>
            <w:rFonts w:ascii="Palatino Linotype" w:eastAsia="Palatino Linotype" w:hAnsi="Palatino Linotype"/>
            <w:color w:val="000000"/>
            <w:sz w:val="22"/>
            <w:szCs w:val="22"/>
          </w:rPr>
          <w:t>n</w:t>
        </w:r>
      </w:ins>
      <w:r w:rsidRPr="00DA6485">
        <w:rPr>
          <w:rFonts w:ascii="Palatino Linotype" w:eastAsia="Palatino Linotype" w:hAnsi="Palatino Linotype"/>
          <w:color w:val="000000"/>
          <w:sz w:val="22"/>
          <w:szCs w:val="22"/>
          <w:rPrChange w:id="40" w:author="Crisita Martinez" w:date="2021-08-13T15:39:00Z">
            <w:rPr>
              <w:rFonts w:ascii="Palatino Linotype" w:eastAsia="Palatino Linotype" w:hAnsi="Palatino Linotype" w:cs="Palatino Linotype"/>
              <w:color w:val="000000"/>
              <w:sz w:val="21"/>
              <w:szCs w:val="21"/>
            </w:rPr>
          </w:rPrChange>
        </w:rPr>
        <w:t xml:space="preserve"> los aportes urbanísticos al predio en mención.</w:t>
      </w:r>
    </w:p>
    <w:p w14:paraId="784E0D7D"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41" w:author="Crisita Martinez" w:date="2021-08-13T15:39:00Z">
            <w:rPr>
              <w:rFonts w:ascii="Palatino Linotype" w:eastAsia="Palatino Linotype" w:hAnsi="Palatino Linotype" w:cs="Palatino Linotype"/>
              <w:color w:val="000000"/>
              <w:sz w:val="21"/>
              <w:szCs w:val="21"/>
            </w:rPr>
          </w:rPrChange>
        </w:rPr>
      </w:pPr>
    </w:p>
    <w:p w14:paraId="00000006" w14:textId="25E59AAE" w:rsidR="00C71741" w:rsidRDefault="00463292">
      <w:pPr>
        <w:pBdr>
          <w:top w:val="nil"/>
          <w:left w:val="nil"/>
          <w:bottom w:val="nil"/>
          <w:right w:val="nil"/>
          <w:between w:val="nil"/>
        </w:pBdr>
        <w:jc w:val="both"/>
        <w:rPr>
          <w:ins w:id="42" w:author="Crisita Martinez" w:date="2021-08-15T22:12:00Z"/>
          <w:rFonts w:ascii="Palatino Linotype" w:eastAsia="Palatino Linotype" w:hAnsi="Palatino Linotype"/>
          <w:color w:val="000000"/>
          <w:sz w:val="22"/>
          <w:szCs w:val="22"/>
        </w:rPr>
      </w:pPr>
      <w:r w:rsidRPr="00DA6485">
        <w:rPr>
          <w:rFonts w:ascii="Palatino Linotype" w:eastAsia="Palatino Linotype" w:hAnsi="Palatino Linotype"/>
          <w:color w:val="000000"/>
          <w:sz w:val="22"/>
          <w:szCs w:val="22"/>
          <w:rPrChange w:id="43" w:author="Crisita Martinez" w:date="2021-08-13T15:39:00Z">
            <w:rPr>
              <w:rFonts w:ascii="Palatino Linotype" w:eastAsia="Palatino Linotype" w:hAnsi="Palatino Linotype" w:cs="Palatino Linotype"/>
              <w:color w:val="000000"/>
              <w:sz w:val="21"/>
              <w:szCs w:val="21"/>
            </w:rPr>
          </w:rPrChange>
        </w:rPr>
        <w:t xml:space="preserve">En la referida Resolución Nro. C 021-2021, se incluyó además, que de manera previa a la asignación de los datos de uso de suelo y zonificación para el lote con número de predio Nro. 279520, se deberá suscribir un convenio </w:t>
      </w:r>
      <w:r w:rsidRPr="00DA6485">
        <w:rPr>
          <w:rFonts w:ascii="Palatino Linotype" w:eastAsia="Palatino Linotype" w:hAnsi="Palatino Linotype"/>
          <w:color w:val="000000"/>
          <w:sz w:val="22"/>
          <w:szCs w:val="22"/>
        </w:rPr>
        <w:t>para el cumplimiento y entrega de aportes por parte del</w:t>
      </w:r>
      <w:r w:rsidRPr="00DA6485">
        <w:rPr>
          <w:rFonts w:ascii="Palatino Linotype" w:eastAsia="Palatino Linotype" w:hAnsi="Palatino Linotype"/>
          <w:color w:val="000000"/>
          <w:sz w:val="22"/>
          <w:szCs w:val="22"/>
          <w:rPrChange w:id="44" w:author="Crisita Martinez" w:date="2021-08-13T15:39:00Z">
            <w:rPr>
              <w:rFonts w:ascii="Palatino Linotype" w:eastAsia="Palatino Linotype" w:hAnsi="Palatino Linotype"/>
              <w:color w:val="000000"/>
              <w:sz w:val="21"/>
              <w:szCs w:val="21"/>
            </w:rPr>
          </w:rPrChange>
        </w:rPr>
        <w:t xml:space="preserve"> propietario hacia el Municipio del Distrito Metropolitano de Quito, a través de la Empresa Publica Metropolitana de Movilidad y Obras Publica</w:t>
      </w:r>
      <w:ins w:id="45" w:author="Adrian Vladimir Sanchez Vergara" w:date="2021-08-13T16:10:00Z">
        <w:r w:rsidR="001948C7">
          <w:rPr>
            <w:rFonts w:ascii="Palatino Linotype" w:eastAsia="Palatino Linotype" w:hAnsi="Palatino Linotype"/>
            <w:color w:val="000000"/>
            <w:sz w:val="22"/>
            <w:szCs w:val="22"/>
          </w:rPr>
          <w:t>,</w:t>
        </w:r>
      </w:ins>
      <w:ins w:id="46" w:author="Crisita Martinez" w:date="2021-08-15T22:15:00Z">
        <w:r w:rsidR="005F7472">
          <w:rPr>
            <w:rFonts w:ascii="Palatino Linotype" w:eastAsia="Palatino Linotype" w:hAnsi="Palatino Linotype"/>
            <w:color w:val="000000"/>
            <w:sz w:val="22"/>
            <w:szCs w:val="22"/>
          </w:rPr>
          <w:t xml:space="preserve"> </w:t>
        </w:r>
      </w:ins>
      <w:del w:id="47" w:author="Adrian Vladimir Sanchez Vergara" w:date="2021-08-13T16:10:00Z">
        <w:r w:rsidRPr="00DA6485" w:rsidDel="001948C7">
          <w:rPr>
            <w:rFonts w:ascii="Palatino Linotype" w:eastAsia="Palatino Linotype" w:hAnsi="Palatino Linotype"/>
            <w:color w:val="000000"/>
            <w:sz w:val="22"/>
            <w:szCs w:val="22"/>
            <w:rPrChange w:id="48" w:author="Crisita Martinez" w:date="2021-08-13T15:39:00Z">
              <w:rPr>
                <w:rFonts w:ascii="Palatino Linotype" w:eastAsia="Palatino Linotype" w:hAnsi="Palatino Linotype"/>
                <w:color w:val="000000"/>
                <w:sz w:val="21"/>
                <w:szCs w:val="21"/>
              </w:rPr>
            </w:rPrChange>
          </w:rPr>
          <w:delText>.</w:delText>
        </w:r>
      </w:del>
      <w:ins w:id="49" w:author="Adrian Vladimir Sanchez Vergara" w:date="2021-08-13T16:10:00Z">
        <w:r w:rsidR="001948C7">
          <w:rPr>
            <w:rFonts w:ascii="Palatino Linotype" w:eastAsia="Palatino Linotype" w:hAnsi="Palatino Linotype"/>
            <w:color w:val="000000"/>
            <w:sz w:val="22"/>
            <w:szCs w:val="22"/>
          </w:rPr>
          <w:t>convenio que</w:t>
        </w:r>
      </w:ins>
      <w:del w:id="50" w:author="Adrian Vladimir Sanchez Vergara" w:date="2021-08-13T16:10:00Z">
        <w:r w:rsidRPr="00DA6485" w:rsidDel="001948C7">
          <w:rPr>
            <w:rFonts w:ascii="Palatino Linotype" w:eastAsia="Palatino Linotype" w:hAnsi="Palatino Linotype"/>
            <w:color w:val="000000"/>
            <w:sz w:val="22"/>
            <w:szCs w:val="22"/>
            <w:rPrChange w:id="51" w:author="Crisita Martinez" w:date="2021-08-13T15:39:00Z">
              <w:rPr>
                <w:rFonts w:ascii="Palatino Linotype" w:eastAsia="Palatino Linotype" w:hAnsi="Palatino Linotype"/>
                <w:color w:val="000000"/>
                <w:sz w:val="21"/>
                <w:szCs w:val="21"/>
              </w:rPr>
            </w:rPrChange>
          </w:rPr>
          <w:delText xml:space="preserve"> Dicho convenio</w:delText>
        </w:r>
      </w:del>
      <w:r w:rsidRPr="00DA6485">
        <w:rPr>
          <w:rFonts w:ascii="Palatino Linotype" w:eastAsia="Palatino Linotype" w:hAnsi="Palatino Linotype"/>
          <w:color w:val="000000"/>
          <w:sz w:val="22"/>
          <w:szCs w:val="22"/>
          <w:rPrChange w:id="52" w:author="Crisita Martinez" w:date="2021-08-13T15:39:00Z">
            <w:rPr>
              <w:rFonts w:ascii="Palatino Linotype" w:eastAsia="Palatino Linotype" w:hAnsi="Palatino Linotype"/>
              <w:color w:val="000000"/>
              <w:sz w:val="21"/>
              <w:szCs w:val="21"/>
            </w:rPr>
          </w:rPrChange>
        </w:rPr>
        <w:t xml:space="preserve"> fue suscrito el 08 de abril de 2021.</w:t>
      </w:r>
    </w:p>
    <w:p w14:paraId="29A9EE02" w14:textId="77777777" w:rsidR="005F7472" w:rsidRPr="00DA6485" w:rsidRDefault="005F7472">
      <w:pPr>
        <w:pBdr>
          <w:top w:val="nil"/>
          <w:left w:val="nil"/>
          <w:bottom w:val="nil"/>
          <w:right w:val="nil"/>
          <w:between w:val="nil"/>
        </w:pBdr>
        <w:jc w:val="both"/>
        <w:rPr>
          <w:ins w:id="53" w:author="Crisita Martinez" w:date="2021-08-13T12:25:00Z"/>
          <w:rFonts w:ascii="Palatino Linotype" w:eastAsia="Palatino Linotype" w:hAnsi="Palatino Linotype"/>
          <w:color w:val="000000"/>
          <w:sz w:val="22"/>
          <w:szCs w:val="22"/>
          <w:rPrChange w:id="54" w:author="Crisita Martinez" w:date="2021-08-13T15:39:00Z">
            <w:rPr>
              <w:ins w:id="55" w:author="Crisita Martinez" w:date="2021-08-13T12:25:00Z"/>
              <w:rFonts w:ascii="Palatino Linotype" w:eastAsia="Palatino Linotype" w:hAnsi="Palatino Linotype" w:cs="Palatino Linotype"/>
              <w:color w:val="000000"/>
              <w:sz w:val="21"/>
              <w:szCs w:val="21"/>
            </w:rPr>
          </w:rPrChange>
        </w:rPr>
      </w:pPr>
    </w:p>
    <w:p w14:paraId="70631E67" w14:textId="77777777" w:rsidR="00C3176F" w:rsidRPr="00DA6485" w:rsidDel="001948C7" w:rsidRDefault="00C3176F">
      <w:pPr>
        <w:pBdr>
          <w:top w:val="nil"/>
          <w:left w:val="nil"/>
          <w:bottom w:val="nil"/>
          <w:right w:val="nil"/>
          <w:between w:val="nil"/>
        </w:pBdr>
        <w:jc w:val="both"/>
        <w:rPr>
          <w:del w:id="56" w:author="Adrian Vladimir Sanchez Vergara" w:date="2021-08-13T16:11:00Z"/>
          <w:rFonts w:ascii="Palatino Linotype" w:eastAsia="Palatino Linotype" w:hAnsi="Palatino Linotype"/>
          <w:color w:val="000000"/>
          <w:sz w:val="22"/>
          <w:szCs w:val="22"/>
          <w:rPrChange w:id="57" w:author="Crisita Martinez" w:date="2021-08-13T15:39:00Z">
            <w:rPr>
              <w:del w:id="58" w:author="Adrian Vladimir Sanchez Vergara" w:date="2021-08-13T16:11:00Z"/>
              <w:rFonts w:ascii="Palatino Linotype" w:eastAsia="Palatino Linotype" w:hAnsi="Palatino Linotype" w:cs="Palatino Linotype"/>
              <w:color w:val="000000"/>
              <w:sz w:val="21"/>
              <w:szCs w:val="21"/>
            </w:rPr>
          </w:rPrChange>
        </w:rPr>
      </w:pPr>
    </w:p>
    <w:p w14:paraId="00000007" w14:textId="2EEB6893" w:rsidR="00C71741" w:rsidRPr="00DA6485" w:rsidRDefault="00463292">
      <w:pPr>
        <w:pBdr>
          <w:top w:val="nil"/>
          <w:left w:val="nil"/>
          <w:bottom w:val="nil"/>
          <w:right w:val="nil"/>
          <w:between w:val="nil"/>
        </w:pBdr>
        <w:jc w:val="both"/>
        <w:rPr>
          <w:rFonts w:ascii="Palatino Linotype" w:eastAsia="Palatino Linotype" w:hAnsi="Palatino Linotype"/>
          <w:color w:val="000000"/>
          <w:sz w:val="22"/>
          <w:szCs w:val="22"/>
          <w:rPrChange w:id="59" w:author="Crisita Martinez" w:date="2021-08-13T15:39:00Z">
            <w:rPr>
              <w:rFonts w:ascii="Palatino Linotype" w:eastAsia="Palatino Linotype" w:hAnsi="Palatino Linotype" w:cs="Palatino Linotype"/>
              <w:color w:val="000000"/>
              <w:sz w:val="21"/>
              <w:szCs w:val="21"/>
            </w:rPr>
          </w:rPrChange>
        </w:rPr>
      </w:pPr>
      <w:del w:id="60" w:author="Adrian Vladimir Sanchez Vergara" w:date="2021-08-13T16:11:00Z">
        <w:r w:rsidRPr="00DA6485" w:rsidDel="001948C7">
          <w:rPr>
            <w:rFonts w:ascii="Palatino Linotype" w:eastAsia="Palatino Linotype" w:hAnsi="Palatino Linotype"/>
            <w:color w:val="000000"/>
            <w:sz w:val="22"/>
            <w:szCs w:val="22"/>
            <w:rPrChange w:id="61" w:author="Crisita Martinez" w:date="2021-08-13T15:39:00Z">
              <w:rPr>
                <w:rFonts w:ascii="Palatino Linotype" w:eastAsia="Palatino Linotype" w:hAnsi="Palatino Linotype" w:cs="Palatino Linotype"/>
                <w:color w:val="000000"/>
                <w:sz w:val="21"/>
                <w:szCs w:val="21"/>
              </w:rPr>
            </w:rPrChange>
          </w:rPr>
          <w:delText>Con los antecedentes</w:delText>
        </w:r>
      </w:del>
      <w:r w:rsidRPr="00DA6485">
        <w:rPr>
          <w:rFonts w:ascii="Palatino Linotype" w:eastAsia="Palatino Linotype" w:hAnsi="Palatino Linotype"/>
          <w:color w:val="000000"/>
          <w:sz w:val="22"/>
          <w:szCs w:val="22"/>
          <w:rPrChange w:id="62" w:author="Crisita Martinez" w:date="2021-08-13T15:39:00Z">
            <w:rPr>
              <w:rFonts w:ascii="Palatino Linotype" w:eastAsia="Palatino Linotype" w:hAnsi="Palatino Linotype" w:cs="Palatino Linotype"/>
              <w:color w:val="000000"/>
              <w:sz w:val="21"/>
              <w:szCs w:val="21"/>
            </w:rPr>
          </w:rPrChange>
        </w:rPr>
        <w:t xml:space="preserve"> </w:t>
      </w:r>
      <w:ins w:id="63" w:author="Adrian Vladimir Sanchez Vergara" w:date="2021-08-13T16:11:00Z">
        <w:r w:rsidR="001948C7">
          <w:rPr>
            <w:rFonts w:ascii="Palatino Linotype" w:eastAsia="Palatino Linotype" w:hAnsi="Palatino Linotype"/>
            <w:color w:val="000000"/>
            <w:sz w:val="22"/>
            <w:szCs w:val="22"/>
          </w:rPr>
          <w:t xml:space="preserve">Por lo </w:t>
        </w:r>
      </w:ins>
      <w:r w:rsidRPr="00DA6485">
        <w:rPr>
          <w:rFonts w:ascii="Palatino Linotype" w:eastAsia="Palatino Linotype" w:hAnsi="Palatino Linotype"/>
          <w:color w:val="000000"/>
          <w:sz w:val="22"/>
          <w:szCs w:val="22"/>
          <w:rPrChange w:id="64" w:author="Crisita Martinez" w:date="2021-08-13T15:39:00Z">
            <w:rPr>
              <w:rFonts w:ascii="Palatino Linotype" w:eastAsia="Palatino Linotype" w:hAnsi="Palatino Linotype" w:cs="Palatino Linotype"/>
              <w:color w:val="000000"/>
              <w:sz w:val="21"/>
              <w:szCs w:val="21"/>
            </w:rPr>
          </w:rPrChange>
        </w:rPr>
        <w:t>expuesto</w:t>
      </w:r>
      <w:del w:id="65" w:author="Adrian Vladimir Sanchez Vergara" w:date="2021-08-13T16:11:00Z">
        <w:r w:rsidRPr="00DA6485" w:rsidDel="001948C7">
          <w:rPr>
            <w:rFonts w:ascii="Palatino Linotype" w:eastAsia="Palatino Linotype" w:hAnsi="Palatino Linotype"/>
            <w:color w:val="000000"/>
            <w:sz w:val="22"/>
            <w:szCs w:val="22"/>
            <w:rPrChange w:id="66" w:author="Crisita Martinez" w:date="2021-08-13T15:39:00Z">
              <w:rPr>
                <w:rFonts w:ascii="Palatino Linotype" w:eastAsia="Palatino Linotype" w:hAnsi="Palatino Linotype" w:cs="Palatino Linotype"/>
                <w:color w:val="000000"/>
                <w:sz w:val="21"/>
                <w:szCs w:val="21"/>
              </w:rPr>
            </w:rPrChange>
          </w:rPr>
          <w:delText>s</w:delText>
        </w:r>
      </w:del>
      <w:r w:rsidRPr="00DA6485">
        <w:rPr>
          <w:rFonts w:ascii="Palatino Linotype" w:eastAsia="Palatino Linotype" w:hAnsi="Palatino Linotype"/>
          <w:color w:val="000000"/>
          <w:sz w:val="22"/>
          <w:szCs w:val="22"/>
          <w:rPrChange w:id="67" w:author="Crisita Martinez" w:date="2021-08-13T15:39:00Z">
            <w:rPr>
              <w:rFonts w:ascii="Palatino Linotype" w:eastAsia="Palatino Linotype" w:hAnsi="Palatino Linotype" w:cs="Palatino Linotype"/>
              <w:color w:val="000000"/>
              <w:sz w:val="21"/>
              <w:szCs w:val="21"/>
            </w:rPr>
          </w:rPrChange>
        </w:rPr>
        <w:t xml:space="preserve">, se concluye que la </w:t>
      </w:r>
      <w:r w:rsidRPr="00DA6485">
        <w:rPr>
          <w:rFonts w:ascii="Palatino Linotype" w:eastAsia="Palatino Linotype" w:hAnsi="Palatino Linotype"/>
          <w:color w:val="000000"/>
          <w:sz w:val="22"/>
          <w:szCs w:val="22"/>
        </w:rPr>
        <w:t>Estación</w:t>
      </w:r>
      <w:r w:rsidRPr="001948C7">
        <w:rPr>
          <w:rFonts w:ascii="Palatino Linotype" w:eastAsia="Palatino Linotype" w:hAnsi="Palatino Linotype"/>
          <w:color w:val="000000"/>
          <w:sz w:val="22"/>
          <w:szCs w:val="22"/>
        </w:rPr>
        <w:t xml:space="preserve"> de Tranferencia de Cumbayá definitiva</w:t>
      </w:r>
      <w:r w:rsidRPr="00DA6485">
        <w:rPr>
          <w:rFonts w:ascii="Palatino Linotype" w:eastAsia="Palatino Linotype" w:hAnsi="Palatino Linotype"/>
          <w:color w:val="000000"/>
          <w:sz w:val="22"/>
          <w:szCs w:val="22"/>
          <w:rPrChange w:id="68" w:author="Crisita Martinez" w:date="2021-08-13T15:39:00Z">
            <w:rPr>
              <w:rFonts w:ascii="Palatino Linotype" w:eastAsia="Palatino Linotype" w:hAnsi="Palatino Linotype"/>
              <w:color w:val="000000"/>
              <w:sz w:val="21"/>
              <w:szCs w:val="21"/>
            </w:rPr>
          </w:rPrChange>
        </w:rPr>
        <w:t xml:space="preserve"> será construida en el predio Nro. 279520, </w:t>
      </w:r>
      <w:r w:rsidRPr="00DA6485">
        <w:rPr>
          <w:rFonts w:ascii="Palatino Linotype" w:eastAsia="Palatino Linotype" w:hAnsi="Palatino Linotype"/>
          <w:color w:val="000000"/>
          <w:sz w:val="22"/>
          <w:szCs w:val="22"/>
        </w:rPr>
        <w:t>según el criterio técnico favorable establecido mediante oficio Nro. SM-2020-245, de 10 de noviembre de 2020, de la Secretaría de Movilidad</w:t>
      </w:r>
      <w:r w:rsidRPr="00DA6485">
        <w:rPr>
          <w:rFonts w:ascii="Palatino Linotype" w:eastAsia="Palatino Linotype" w:hAnsi="Palatino Linotype"/>
          <w:color w:val="000000"/>
          <w:sz w:val="22"/>
          <w:szCs w:val="22"/>
          <w:rPrChange w:id="69" w:author="Crisita Martinez" w:date="2021-08-13T15:39:00Z">
            <w:rPr>
              <w:rFonts w:ascii="Palatino Linotype" w:eastAsia="Palatino Linotype" w:hAnsi="Palatino Linotype"/>
              <w:color w:val="000000"/>
              <w:sz w:val="21"/>
              <w:szCs w:val="21"/>
            </w:rPr>
          </w:rPrChange>
        </w:rPr>
        <w:t>; en este sentido, las asignaciones de uso y zonificación otorgadas al predio Nro. 3697579,   ya no se justifican, por tanto, se establece la necesidad de revertir el cambio.</w:t>
      </w:r>
    </w:p>
    <w:p w14:paraId="00000008" w14:textId="77777777" w:rsidR="00C71741" w:rsidRPr="001948C7" w:rsidRDefault="00463292">
      <w:pPr>
        <w:pBdr>
          <w:top w:val="nil"/>
          <w:left w:val="nil"/>
          <w:bottom w:val="nil"/>
          <w:right w:val="nil"/>
          <w:between w:val="nil"/>
        </w:pBdr>
        <w:jc w:val="both"/>
        <w:rPr>
          <w:rFonts w:ascii="Palatino Linotype" w:eastAsia="Palatino Linotype" w:hAnsi="Palatino Linotype"/>
          <w:color w:val="000000"/>
          <w:sz w:val="22"/>
          <w:szCs w:val="22"/>
        </w:rPr>
      </w:pPr>
      <w:r w:rsidRPr="00DA6485">
        <w:rPr>
          <w:rFonts w:ascii="Palatino Linotype" w:eastAsia="Palatino Linotype" w:hAnsi="Palatino Linotype"/>
          <w:color w:val="000000"/>
          <w:sz w:val="22"/>
          <w:szCs w:val="22"/>
        </w:rPr>
        <w:t>.</w:t>
      </w:r>
    </w:p>
    <w:p w14:paraId="00000009" w14:textId="77777777" w:rsidR="00C71741" w:rsidRPr="00DA6485" w:rsidRDefault="00463292">
      <w:pPr>
        <w:pBdr>
          <w:top w:val="nil"/>
          <w:left w:val="nil"/>
          <w:bottom w:val="nil"/>
          <w:right w:val="nil"/>
          <w:between w:val="nil"/>
        </w:pBdr>
        <w:jc w:val="center"/>
        <w:rPr>
          <w:rFonts w:ascii="Palatino Linotype" w:eastAsia="Palatino Linotype" w:hAnsi="Palatino Linotype"/>
          <w:b/>
          <w:color w:val="000000"/>
          <w:sz w:val="22"/>
          <w:szCs w:val="22"/>
          <w:rPrChange w:id="70" w:author="Crisita Martinez" w:date="2021-08-13T15:39:00Z">
            <w:rPr>
              <w:rFonts w:ascii="Palatino Linotype" w:eastAsia="Palatino Linotype" w:hAnsi="Palatino Linotype" w:cs="Palatino Linotype"/>
              <w:b/>
              <w:color w:val="000000"/>
              <w:sz w:val="21"/>
              <w:szCs w:val="21"/>
            </w:rPr>
          </w:rPrChange>
        </w:rPr>
      </w:pPr>
      <w:r w:rsidRPr="00DA6485">
        <w:rPr>
          <w:rFonts w:ascii="Palatino Linotype" w:eastAsia="Palatino Linotype" w:hAnsi="Palatino Linotype"/>
          <w:b/>
          <w:color w:val="000000"/>
          <w:sz w:val="22"/>
          <w:szCs w:val="22"/>
          <w:rPrChange w:id="71" w:author="Crisita Martinez" w:date="2021-08-13T15:39:00Z">
            <w:rPr>
              <w:rFonts w:ascii="Palatino Linotype" w:eastAsia="Palatino Linotype" w:hAnsi="Palatino Linotype"/>
              <w:b/>
              <w:color w:val="000000"/>
              <w:sz w:val="21"/>
              <w:szCs w:val="21"/>
            </w:rPr>
          </w:rPrChange>
        </w:rPr>
        <w:t>CONSIDERANDOS</w:t>
      </w:r>
    </w:p>
    <w:p w14:paraId="0000000A" w14:textId="25925972" w:rsidR="00C71741" w:rsidRPr="00DA6485" w:rsidRDefault="00463292">
      <w:pPr>
        <w:pBdr>
          <w:top w:val="nil"/>
          <w:left w:val="nil"/>
          <w:bottom w:val="nil"/>
          <w:right w:val="nil"/>
          <w:between w:val="nil"/>
        </w:pBdr>
        <w:jc w:val="both"/>
        <w:rPr>
          <w:ins w:id="72" w:author="Crisita Martinez" w:date="2021-08-13T12:25:00Z"/>
          <w:rFonts w:ascii="Palatino Linotype" w:eastAsia="Palatino Linotype" w:hAnsi="Palatino Linotype"/>
          <w:color w:val="222222"/>
          <w:sz w:val="22"/>
          <w:szCs w:val="22"/>
          <w:rPrChange w:id="73" w:author="Crisita Martinez" w:date="2021-08-13T15:39:00Z">
            <w:rPr>
              <w:ins w:id="74" w:author="Crisita Martinez" w:date="2021-08-13T12:25:00Z"/>
              <w:rFonts w:ascii="Palatino Linotype" w:eastAsia="Palatino Linotype" w:hAnsi="Palatino Linotype" w:cs="Palatino Linotype"/>
              <w:color w:val="222222"/>
              <w:sz w:val="21"/>
              <w:szCs w:val="21"/>
            </w:rPr>
          </w:rPrChange>
        </w:rPr>
      </w:pPr>
      <w:r w:rsidRPr="00DA6485">
        <w:rPr>
          <w:rFonts w:ascii="Palatino Linotype" w:eastAsia="Palatino Linotype" w:hAnsi="Palatino Linotype"/>
          <w:b/>
          <w:color w:val="000000"/>
          <w:sz w:val="22"/>
          <w:szCs w:val="22"/>
          <w:rPrChange w:id="75" w:author="Crisita Martinez" w:date="2021-08-13T15:39:00Z">
            <w:rPr>
              <w:rFonts w:ascii="Palatino Linotype" w:eastAsia="Palatino Linotype" w:hAnsi="Palatino Linotype" w:cs="Palatino Linotype"/>
              <w:b/>
              <w:color w:val="000000"/>
              <w:sz w:val="21"/>
              <w:szCs w:val="21"/>
            </w:rPr>
          </w:rPrChange>
        </w:rPr>
        <w:t>Que,</w:t>
      </w:r>
      <w:r w:rsidRPr="00DA6485">
        <w:rPr>
          <w:rFonts w:ascii="Palatino Linotype" w:eastAsia="Palatino Linotype" w:hAnsi="Palatino Linotype"/>
          <w:color w:val="000000"/>
          <w:sz w:val="22"/>
          <w:szCs w:val="22"/>
          <w:rPrChange w:id="76" w:author="Crisita Martinez" w:date="2021-08-13T15:39:00Z">
            <w:rPr>
              <w:rFonts w:ascii="Palatino Linotype" w:eastAsia="Palatino Linotype" w:hAnsi="Palatino Linotype" w:cs="Palatino Linotype"/>
              <w:color w:val="000000"/>
              <w:sz w:val="21"/>
              <w:szCs w:val="21"/>
            </w:rPr>
          </w:rPrChange>
        </w:rPr>
        <w:t xml:space="preserve"> los </w:t>
      </w:r>
      <w:r w:rsidRPr="00DA6485">
        <w:rPr>
          <w:rFonts w:ascii="Palatino Linotype" w:eastAsia="Palatino Linotype" w:hAnsi="Palatino Linotype"/>
          <w:color w:val="222222"/>
          <w:sz w:val="22"/>
          <w:szCs w:val="22"/>
          <w:highlight w:val="white"/>
          <w:rPrChange w:id="77" w:author="Crisita Martinez" w:date="2021-08-13T15:39:00Z">
            <w:rPr>
              <w:rFonts w:ascii="Palatino Linotype" w:eastAsia="Palatino Linotype" w:hAnsi="Palatino Linotype" w:cs="Palatino Linotype"/>
              <w:color w:val="222222"/>
              <w:sz w:val="21"/>
              <w:szCs w:val="21"/>
              <w:highlight w:val="white"/>
            </w:rPr>
          </w:rPrChange>
        </w:rPr>
        <w:t>numerales 1, 6 y 7 d</w:t>
      </w:r>
      <w:r w:rsidRPr="00DA6485">
        <w:rPr>
          <w:rFonts w:ascii="Palatino Linotype" w:eastAsia="Palatino Linotype" w:hAnsi="Palatino Linotype"/>
          <w:color w:val="000000"/>
          <w:sz w:val="22"/>
          <w:szCs w:val="22"/>
          <w:rPrChange w:id="78" w:author="Crisita Martinez" w:date="2021-08-13T15:39:00Z">
            <w:rPr>
              <w:rFonts w:ascii="Palatino Linotype" w:eastAsia="Palatino Linotype" w:hAnsi="Palatino Linotype" w:cs="Palatino Linotype"/>
              <w:color w:val="000000"/>
              <w:sz w:val="21"/>
              <w:szCs w:val="21"/>
            </w:rPr>
          </w:rPrChange>
        </w:rPr>
        <w:t xml:space="preserve">el artículo 3 de la Constitución de la República, en adelante Constitución, </w:t>
      </w:r>
      <w:r w:rsidRPr="00DA6485">
        <w:rPr>
          <w:rFonts w:ascii="Palatino Linotype" w:eastAsia="Palatino Linotype" w:hAnsi="Palatino Linotype"/>
          <w:color w:val="222222"/>
          <w:sz w:val="22"/>
          <w:szCs w:val="22"/>
          <w:highlight w:val="white"/>
          <w:rPrChange w:id="79" w:author="Crisita Martinez" w:date="2021-08-13T15:39:00Z">
            <w:rPr>
              <w:rFonts w:ascii="Palatino Linotype" w:eastAsia="Palatino Linotype" w:hAnsi="Palatino Linotype" w:cs="Palatino Linotype"/>
              <w:color w:val="222222"/>
              <w:sz w:val="21"/>
              <w:szCs w:val="21"/>
              <w:highlight w:val="white"/>
            </w:rPr>
          </w:rPrChange>
        </w:rPr>
        <w:t>determinan que son deberes primordiales del Estado</w:t>
      </w:r>
      <w:r w:rsidRPr="00DA6485">
        <w:rPr>
          <w:rFonts w:ascii="Palatino Linotype" w:eastAsia="Palatino Linotype" w:hAnsi="Palatino Linotype"/>
          <w:i/>
          <w:color w:val="222222"/>
          <w:sz w:val="22"/>
          <w:szCs w:val="22"/>
          <w:highlight w:val="white"/>
          <w:rPrChange w:id="80" w:author="Crisita Martinez" w:date="2021-08-13T15:39:00Z">
            <w:rPr>
              <w:rFonts w:ascii="Palatino Linotype" w:eastAsia="Palatino Linotype" w:hAnsi="Palatino Linotype" w:cs="Palatino Linotype"/>
              <w:i/>
              <w:color w:val="222222"/>
              <w:sz w:val="21"/>
              <w:szCs w:val="21"/>
              <w:highlight w:val="white"/>
            </w:rPr>
          </w:rPrChange>
        </w:rPr>
        <w:t>: “1. Garantizar sin discriminación alguna el efectivo goce de los derechos establecidos en la Constitución y en los instrumentos internacionales, en particular la educación, la salud, la alimentación, la seguridad social y el agua para sus habitantes”;  “6. Promover el desarrollo equitativo y solidario de todo el territorio, mediante el fortalecimiento del proceso de autonomías y descentralización”; y, “7. “Proteger el patrimonio natural y cultural del país";</w:t>
      </w:r>
      <w:r w:rsidRPr="00DA6485">
        <w:rPr>
          <w:rFonts w:ascii="Palatino Linotype" w:eastAsia="Palatino Linotype" w:hAnsi="Palatino Linotype"/>
          <w:i/>
          <w:color w:val="222222"/>
          <w:sz w:val="22"/>
          <w:szCs w:val="22"/>
          <w:highlight w:val="white"/>
          <w:rPrChange w:id="81" w:author="Crisita Martinez" w:date="2021-08-13T15:39:00Z">
            <w:rPr>
              <w:rFonts w:ascii="Palatino Linotype" w:eastAsia="Palatino Linotype" w:hAnsi="Palatino Linotype" w:cs="Palatino Linotype"/>
              <w:i/>
              <w:color w:val="222222"/>
              <w:sz w:val="21"/>
              <w:szCs w:val="21"/>
              <w:highlight w:val="white"/>
            </w:rPr>
          </w:rPrChange>
        </w:rPr>
        <w:tab/>
      </w:r>
      <w:r w:rsidRPr="00DA6485">
        <w:rPr>
          <w:rFonts w:ascii="Palatino Linotype" w:eastAsia="Palatino Linotype" w:hAnsi="Palatino Linotype"/>
          <w:color w:val="222222"/>
          <w:sz w:val="22"/>
          <w:szCs w:val="22"/>
          <w:highlight w:val="white"/>
          <w:rPrChange w:id="82" w:author="Crisita Martinez" w:date="2021-08-13T15:39:00Z">
            <w:rPr>
              <w:rFonts w:ascii="Palatino Linotype" w:eastAsia="Palatino Linotype" w:hAnsi="Palatino Linotype" w:cs="Palatino Linotype"/>
              <w:color w:val="222222"/>
              <w:sz w:val="21"/>
              <w:szCs w:val="21"/>
              <w:highlight w:val="white"/>
            </w:rPr>
          </w:rPrChange>
        </w:rPr>
        <w:t> </w:t>
      </w:r>
      <w:r w:rsidRPr="00DA6485">
        <w:rPr>
          <w:rFonts w:ascii="Palatino Linotype" w:eastAsia="Palatino Linotype" w:hAnsi="Palatino Linotype"/>
          <w:color w:val="222222"/>
          <w:sz w:val="22"/>
          <w:szCs w:val="22"/>
          <w:rPrChange w:id="83" w:author="Crisita Martinez" w:date="2021-08-13T15:39:00Z">
            <w:rPr>
              <w:rFonts w:ascii="Palatino Linotype" w:eastAsia="Palatino Linotype" w:hAnsi="Palatino Linotype" w:cs="Palatino Linotype"/>
              <w:color w:val="222222"/>
              <w:sz w:val="21"/>
              <w:szCs w:val="21"/>
            </w:rPr>
          </w:rPrChange>
        </w:rPr>
        <w:br/>
      </w:r>
      <w:r w:rsidRPr="00DA6485">
        <w:rPr>
          <w:rFonts w:ascii="Palatino Linotype" w:eastAsia="Palatino Linotype" w:hAnsi="Palatino Linotype"/>
          <w:color w:val="222222"/>
          <w:sz w:val="22"/>
          <w:szCs w:val="22"/>
          <w:rPrChange w:id="84" w:author="Crisita Martinez" w:date="2021-08-13T15:39:00Z">
            <w:rPr>
              <w:rFonts w:ascii="Palatino Linotype" w:eastAsia="Palatino Linotype" w:hAnsi="Palatino Linotype" w:cs="Palatino Linotype"/>
              <w:color w:val="222222"/>
              <w:sz w:val="21"/>
              <w:szCs w:val="21"/>
            </w:rPr>
          </w:rPrChange>
        </w:rPr>
        <w:br/>
      </w:r>
      <w:r w:rsidRPr="00DA6485">
        <w:rPr>
          <w:rFonts w:ascii="Palatino Linotype" w:eastAsia="Palatino Linotype" w:hAnsi="Palatino Linotype"/>
          <w:b/>
          <w:color w:val="222222"/>
          <w:sz w:val="22"/>
          <w:szCs w:val="22"/>
          <w:highlight w:val="white"/>
          <w:rPrChange w:id="85" w:author="Crisita Martinez" w:date="2021-08-13T15:39:00Z">
            <w:rPr>
              <w:rFonts w:ascii="Palatino Linotype" w:eastAsia="Palatino Linotype" w:hAnsi="Palatino Linotype" w:cs="Palatino Linotype"/>
              <w:b/>
              <w:color w:val="222222"/>
              <w:sz w:val="21"/>
              <w:szCs w:val="21"/>
              <w:highlight w:val="white"/>
            </w:rPr>
          </w:rPrChange>
        </w:rPr>
        <w:t>Que,</w:t>
      </w:r>
      <w:r w:rsidRPr="00DA6485">
        <w:rPr>
          <w:rFonts w:ascii="Palatino Linotype" w:eastAsia="Palatino Linotype" w:hAnsi="Palatino Linotype"/>
          <w:color w:val="222222"/>
          <w:sz w:val="22"/>
          <w:szCs w:val="22"/>
          <w:highlight w:val="white"/>
          <w:rPrChange w:id="86" w:author="Crisita Martinez" w:date="2021-08-13T15:39:00Z">
            <w:rPr>
              <w:rFonts w:ascii="Palatino Linotype" w:eastAsia="Palatino Linotype" w:hAnsi="Palatino Linotype" w:cs="Palatino Linotype"/>
              <w:color w:val="222222"/>
              <w:sz w:val="21"/>
              <w:szCs w:val="21"/>
              <w:highlight w:val="white"/>
            </w:rPr>
          </w:rPrChange>
        </w:rPr>
        <w:t>    el artículo 14 de la Constitución reconoce el derecho de la población: “</w:t>
      </w:r>
      <w:r w:rsidRPr="00DA6485">
        <w:rPr>
          <w:rFonts w:ascii="Palatino Linotype" w:eastAsia="Palatino Linotype" w:hAnsi="Palatino Linotype"/>
          <w:i/>
          <w:color w:val="222222"/>
          <w:sz w:val="22"/>
          <w:szCs w:val="22"/>
          <w:highlight w:val="white"/>
          <w:rPrChange w:id="87" w:author="Crisita Martinez" w:date="2021-08-13T15:39:00Z">
            <w:rPr>
              <w:rFonts w:ascii="Palatino Linotype" w:eastAsia="Palatino Linotype" w:hAnsi="Palatino Linotype" w:cs="Palatino Linotype"/>
              <w:i/>
              <w:color w:val="222222"/>
              <w:sz w:val="21"/>
              <w:szCs w:val="21"/>
              <w:highlight w:val="white"/>
            </w:rPr>
          </w:rPrChange>
        </w:rPr>
        <w:t>a vivir en un ambiente sano y ecológicamente equilibrado, que garantice la sostenibilidad y el buen vivir, sumak kawsay</w:t>
      </w:r>
      <w:r w:rsidRPr="00DA6485">
        <w:rPr>
          <w:rFonts w:ascii="Palatino Linotype" w:eastAsia="Palatino Linotype" w:hAnsi="Palatino Linotype"/>
          <w:color w:val="222222"/>
          <w:sz w:val="22"/>
          <w:szCs w:val="22"/>
          <w:highlight w:val="white"/>
          <w:rPrChange w:id="88" w:author="Crisita Martinez" w:date="2021-08-13T15:39:00Z">
            <w:rPr>
              <w:rFonts w:ascii="Palatino Linotype" w:eastAsia="Palatino Linotype" w:hAnsi="Palatino Linotype" w:cs="Palatino Linotype"/>
              <w:color w:val="222222"/>
              <w:sz w:val="21"/>
              <w:szCs w:val="21"/>
              <w:highlight w:val="white"/>
            </w:rPr>
          </w:rPrChange>
        </w:rPr>
        <w:t>”;</w:t>
      </w:r>
    </w:p>
    <w:p w14:paraId="7A7E1FFC" w14:textId="77777777" w:rsidR="00C3176F" w:rsidRPr="00DA6485" w:rsidRDefault="00C3176F">
      <w:pPr>
        <w:pBdr>
          <w:top w:val="nil"/>
          <w:left w:val="nil"/>
          <w:bottom w:val="nil"/>
          <w:right w:val="nil"/>
          <w:between w:val="nil"/>
        </w:pBdr>
        <w:jc w:val="both"/>
        <w:rPr>
          <w:rFonts w:ascii="Palatino Linotype" w:eastAsia="Palatino Linotype" w:hAnsi="Palatino Linotype"/>
          <w:color w:val="222222"/>
          <w:sz w:val="22"/>
          <w:szCs w:val="22"/>
          <w:rPrChange w:id="89" w:author="Crisita Martinez" w:date="2021-08-13T15:39:00Z">
            <w:rPr>
              <w:rFonts w:ascii="Palatino Linotype" w:eastAsia="Palatino Linotype" w:hAnsi="Palatino Linotype" w:cs="Palatino Linotype"/>
              <w:color w:val="222222"/>
              <w:sz w:val="21"/>
              <w:szCs w:val="21"/>
            </w:rPr>
          </w:rPrChange>
        </w:rPr>
      </w:pPr>
    </w:p>
    <w:p w14:paraId="0000000B" w14:textId="539E01E1" w:rsidR="00C71741" w:rsidRPr="00DA6485" w:rsidRDefault="00463292">
      <w:pPr>
        <w:pBdr>
          <w:top w:val="nil"/>
          <w:left w:val="nil"/>
          <w:bottom w:val="nil"/>
          <w:right w:val="nil"/>
          <w:between w:val="nil"/>
        </w:pBdr>
        <w:jc w:val="both"/>
        <w:rPr>
          <w:ins w:id="90" w:author="Crisita Martinez" w:date="2021-08-13T12:26:00Z"/>
          <w:rFonts w:ascii="Palatino Linotype" w:eastAsia="Palatino Linotype" w:hAnsi="Palatino Linotype"/>
          <w:i/>
          <w:color w:val="222222"/>
          <w:sz w:val="22"/>
          <w:szCs w:val="22"/>
          <w:rPrChange w:id="91" w:author="Crisita Martinez" w:date="2021-08-13T15:39:00Z">
            <w:rPr>
              <w:ins w:id="92" w:author="Crisita Martinez" w:date="2021-08-13T12:26:00Z"/>
              <w:rFonts w:ascii="Palatino Linotype" w:eastAsia="Palatino Linotype" w:hAnsi="Palatino Linotype" w:cs="Palatino Linotype"/>
              <w:i/>
              <w:color w:val="222222"/>
              <w:sz w:val="21"/>
              <w:szCs w:val="21"/>
            </w:rPr>
          </w:rPrChange>
        </w:rPr>
      </w:pPr>
      <w:r w:rsidRPr="00DA6485">
        <w:rPr>
          <w:rFonts w:ascii="Palatino Linotype" w:eastAsia="Palatino Linotype" w:hAnsi="Palatino Linotype"/>
          <w:b/>
          <w:color w:val="222222"/>
          <w:sz w:val="22"/>
          <w:szCs w:val="22"/>
          <w:highlight w:val="white"/>
          <w:rPrChange w:id="93" w:author="Crisita Martinez" w:date="2021-08-13T15:39:00Z">
            <w:rPr>
              <w:rFonts w:ascii="Palatino Linotype" w:eastAsia="Palatino Linotype" w:hAnsi="Palatino Linotype" w:cs="Palatino Linotype"/>
              <w:b/>
              <w:color w:val="222222"/>
              <w:sz w:val="21"/>
              <w:szCs w:val="21"/>
              <w:highlight w:val="white"/>
            </w:rPr>
          </w:rPrChange>
        </w:rPr>
        <w:t>Que,</w:t>
      </w:r>
      <w:r w:rsidRPr="00DA6485">
        <w:rPr>
          <w:rFonts w:ascii="Palatino Linotype" w:eastAsia="Palatino Linotype" w:hAnsi="Palatino Linotype"/>
          <w:color w:val="222222"/>
          <w:sz w:val="22"/>
          <w:szCs w:val="22"/>
          <w:highlight w:val="white"/>
          <w:rPrChange w:id="94" w:author="Crisita Martinez" w:date="2021-08-13T15:39:00Z">
            <w:rPr>
              <w:rFonts w:ascii="Palatino Linotype" w:eastAsia="Palatino Linotype" w:hAnsi="Palatino Linotype" w:cs="Palatino Linotype"/>
              <w:color w:val="222222"/>
              <w:sz w:val="21"/>
              <w:szCs w:val="21"/>
              <w:highlight w:val="white"/>
            </w:rPr>
          </w:rPrChange>
        </w:rPr>
        <w:t xml:space="preserve">    el artículo 31 de la Constitución señala que: </w:t>
      </w:r>
      <w:r w:rsidRPr="00DA6485">
        <w:rPr>
          <w:rFonts w:ascii="Palatino Linotype" w:eastAsia="Palatino Linotype" w:hAnsi="Palatino Linotype"/>
          <w:color w:val="222222"/>
          <w:sz w:val="22"/>
          <w:szCs w:val="22"/>
          <w:rPrChange w:id="95" w:author="Crisita Martinez" w:date="2021-08-13T15:39:00Z">
            <w:rPr>
              <w:rFonts w:ascii="Palatino Linotype" w:eastAsia="Palatino Linotype" w:hAnsi="Palatino Linotype" w:cs="Palatino Linotype"/>
              <w:color w:val="222222"/>
              <w:sz w:val="21"/>
              <w:szCs w:val="21"/>
            </w:rPr>
          </w:rPrChange>
        </w:rPr>
        <w:t xml:space="preserve"> </w:t>
      </w:r>
      <w:r w:rsidRPr="00DA6485">
        <w:rPr>
          <w:rFonts w:ascii="Palatino Linotype" w:eastAsia="Palatino Linotype" w:hAnsi="Palatino Linotype"/>
          <w:i/>
          <w:color w:val="222222"/>
          <w:sz w:val="22"/>
          <w:szCs w:val="22"/>
          <w:rPrChange w:id="96" w:author="Crisita Martinez" w:date="2021-08-13T15:39:00Z">
            <w:rPr>
              <w:rFonts w:ascii="Palatino Linotype" w:eastAsia="Palatino Linotype" w:hAnsi="Palatino Linotype" w:cs="Palatino Linotype"/>
              <w:i/>
              <w:color w:val="222222"/>
              <w:sz w:val="21"/>
              <w:szCs w:val="21"/>
            </w:rPr>
          </w:rPrChange>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6FBAEDFA" w14:textId="77777777" w:rsidR="00C3176F" w:rsidRPr="00DA6485" w:rsidRDefault="00C3176F">
      <w:pPr>
        <w:pBdr>
          <w:top w:val="nil"/>
          <w:left w:val="nil"/>
          <w:bottom w:val="nil"/>
          <w:right w:val="nil"/>
          <w:between w:val="nil"/>
        </w:pBdr>
        <w:jc w:val="both"/>
        <w:rPr>
          <w:rFonts w:ascii="Palatino Linotype" w:eastAsia="Palatino Linotype" w:hAnsi="Palatino Linotype"/>
          <w:i/>
          <w:color w:val="222222"/>
          <w:sz w:val="22"/>
          <w:szCs w:val="22"/>
          <w:rPrChange w:id="97" w:author="Crisita Martinez" w:date="2021-08-13T15:39:00Z">
            <w:rPr>
              <w:rFonts w:ascii="Palatino Linotype" w:eastAsia="Palatino Linotype" w:hAnsi="Palatino Linotype" w:cs="Palatino Linotype"/>
              <w:i/>
              <w:color w:val="222222"/>
              <w:sz w:val="21"/>
              <w:szCs w:val="21"/>
            </w:rPr>
          </w:rPrChange>
        </w:rPr>
      </w:pPr>
    </w:p>
    <w:p w14:paraId="03F5D41B" w14:textId="77777777" w:rsidR="00C3176F" w:rsidRPr="00DA6485" w:rsidRDefault="00463292">
      <w:pPr>
        <w:pBdr>
          <w:top w:val="nil"/>
          <w:left w:val="nil"/>
          <w:bottom w:val="nil"/>
          <w:right w:val="nil"/>
          <w:between w:val="nil"/>
        </w:pBdr>
        <w:jc w:val="both"/>
        <w:rPr>
          <w:ins w:id="98" w:author="Crisita Martinez" w:date="2021-08-13T12:26:00Z"/>
          <w:rFonts w:ascii="Palatino Linotype" w:eastAsia="Palatino Linotype" w:hAnsi="Palatino Linotype"/>
          <w:i/>
          <w:color w:val="222222"/>
          <w:sz w:val="22"/>
          <w:szCs w:val="22"/>
          <w:highlight w:val="white"/>
          <w:rPrChange w:id="99" w:author="Crisita Martinez" w:date="2021-08-13T15:39:00Z">
            <w:rPr>
              <w:ins w:id="100" w:author="Crisita Martinez" w:date="2021-08-13T12:26:00Z"/>
              <w:rFonts w:ascii="Palatino Linotype" w:eastAsia="Palatino Linotype" w:hAnsi="Palatino Linotype" w:cs="Palatino Linotype"/>
              <w:i/>
              <w:color w:val="222222"/>
              <w:sz w:val="21"/>
              <w:szCs w:val="21"/>
              <w:highlight w:val="white"/>
            </w:rPr>
          </w:rPrChange>
        </w:rPr>
      </w:pPr>
      <w:r w:rsidRPr="00DA6485">
        <w:rPr>
          <w:rFonts w:ascii="Palatino Linotype" w:eastAsia="Palatino Linotype" w:hAnsi="Palatino Linotype"/>
          <w:b/>
          <w:color w:val="222222"/>
          <w:sz w:val="22"/>
          <w:szCs w:val="22"/>
          <w:highlight w:val="white"/>
          <w:rPrChange w:id="101" w:author="Crisita Martinez" w:date="2021-08-13T15:39:00Z">
            <w:rPr>
              <w:rFonts w:ascii="Palatino Linotype" w:eastAsia="Palatino Linotype" w:hAnsi="Palatino Linotype" w:cs="Palatino Linotype"/>
              <w:b/>
              <w:color w:val="222222"/>
              <w:sz w:val="21"/>
              <w:szCs w:val="21"/>
              <w:highlight w:val="white"/>
            </w:rPr>
          </w:rPrChange>
        </w:rPr>
        <w:t>Que,</w:t>
      </w:r>
      <w:r w:rsidRPr="00DA6485">
        <w:rPr>
          <w:rFonts w:ascii="Palatino Linotype" w:eastAsia="Palatino Linotype" w:hAnsi="Palatino Linotype"/>
          <w:color w:val="222222"/>
          <w:sz w:val="22"/>
          <w:szCs w:val="22"/>
          <w:highlight w:val="white"/>
          <w:rPrChange w:id="102" w:author="Crisita Martinez" w:date="2021-08-13T15:39:00Z">
            <w:rPr>
              <w:rFonts w:ascii="Palatino Linotype" w:eastAsia="Palatino Linotype" w:hAnsi="Palatino Linotype" w:cs="Palatino Linotype"/>
              <w:color w:val="222222"/>
              <w:sz w:val="21"/>
              <w:szCs w:val="21"/>
              <w:highlight w:val="white"/>
            </w:rPr>
          </w:rPrChange>
        </w:rPr>
        <w:t>    el artículo 71 de la Constitución establece que: “</w:t>
      </w:r>
      <w:r w:rsidRPr="00DA6485">
        <w:rPr>
          <w:rFonts w:ascii="Palatino Linotype" w:eastAsia="Palatino Linotype" w:hAnsi="Palatino Linotype"/>
          <w:i/>
          <w:color w:val="222222"/>
          <w:sz w:val="22"/>
          <w:szCs w:val="22"/>
          <w:highlight w:val="white"/>
          <w:rPrChange w:id="103" w:author="Crisita Martinez" w:date="2021-08-13T15:39:00Z">
            <w:rPr>
              <w:rFonts w:ascii="Palatino Linotype" w:eastAsia="Palatino Linotype" w:hAnsi="Palatino Linotype" w:cs="Palatino Linotype"/>
              <w:i/>
              <w:color w:val="222222"/>
              <w:sz w:val="21"/>
              <w:szCs w:val="21"/>
              <w:highlight w:val="white"/>
            </w:rPr>
          </w:rPrChange>
        </w:rPr>
        <w:t>La naturaleza o Pacha Mama, donde se reproduce y realiza la vida, tiene derecho a que se respete integralmente su existencia y el mantenimiento y regeneración de sus ciclos vitales, estructura, funciones y procesos evolutivos.</w:t>
      </w:r>
      <w:r w:rsidRPr="00DA6485">
        <w:rPr>
          <w:rFonts w:ascii="Palatino Linotype" w:eastAsia="Palatino Linotype" w:hAnsi="Palatino Linotype"/>
          <w:i/>
          <w:color w:val="222222"/>
          <w:sz w:val="22"/>
          <w:szCs w:val="22"/>
          <w:rPrChange w:id="104" w:author="Crisita Martinez" w:date="2021-08-13T15:39:00Z">
            <w:rPr>
              <w:rFonts w:ascii="Palatino Linotype" w:eastAsia="Palatino Linotype" w:hAnsi="Palatino Linotype" w:cs="Palatino Linotype"/>
              <w:i/>
              <w:color w:val="222222"/>
              <w:sz w:val="21"/>
              <w:szCs w:val="21"/>
            </w:rPr>
          </w:rPrChange>
        </w:rPr>
        <w:br/>
      </w:r>
      <w:r w:rsidRPr="00DA6485">
        <w:rPr>
          <w:rFonts w:ascii="Palatino Linotype" w:eastAsia="Palatino Linotype" w:hAnsi="Palatino Linotype"/>
          <w:color w:val="222222"/>
          <w:sz w:val="22"/>
          <w:szCs w:val="22"/>
          <w:highlight w:val="white"/>
          <w:rPrChange w:id="105" w:author="Crisita Martinez" w:date="2021-08-13T15:39:00Z">
            <w:rPr>
              <w:rFonts w:ascii="Palatino Linotype" w:eastAsia="Palatino Linotype" w:hAnsi="Palatino Linotype" w:cs="Palatino Linotype"/>
              <w:color w:val="222222"/>
              <w:sz w:val="21"/>
              <w:szCs w:val="21"/>
              <w:highlight w:val="white"/>
            </w:rPr>
          </w:rPrChange>
        </w:rPr>
        <w:t> (…)</w:t>
      </w:r>
      <w:r w:rsidRPr="00DA6485">
        <w:rPr>
          <w:rFonts w:ascii="Palatino Linotype" w:eastAsia="Palatino Linotype" w:hAnsi="Palatino Linotype"/>
          <w:i/>
          <w:color w:val="222222"/>
          <w:sz w:val="22"/>
          <w:szCs w:val="22"/>
          <w:highlight w:val="white"/>
          <w:rPrChange w:id="106" w:author="Crisita Martinez" w:date="2021-08-13T15:39:00Z">
            <w:rPr>
              <w:rFonts w:ascii="Palatino Linotype" w:eastAsia="Palatino Linotype" w:hAnsi="Palatino Linotype" w:cs="Palatino Linotype"/>
              <w:i/>
              <w:color w:val="222222"/>
              <w:sz w:val="21"/>
              <w:szCs w:val="21"/>
              <w:highlight w:val="white"/>
            </w:rPr>
          </w:rPrChange>
        </w:rPr>
        <w:t>El Estado incentivará a las personas naturales y jurídicas, y a los colectivos, para que protejan la naturaleza, y promoverá el respeto a todos los elementos que forman un ecosistema”;</w:t>
      </w:r>
      <w:r w:rsidRPr="00DA6485">
        <w:rPr>
          <w:rFonts w:ascii="Palatino Linotype" w:eastAsia="Palatino Linotype" w:hAnsi="Palatino Linotype"/>
          <w:i/>
          <w:color w:val="222222"/>
          <w:sz w:val="22"/>
          <w:szCs w:val="22"/>
          <w:rPrChange w:id="107" w:author="Crisita Martinez" w:date="2021-08-13T15:39:00Z">
            <w:rPr>
              <w:rFonts w:ascii="Palatino Linotype" w:eastAsia="Palatino Linotype" w:hAnsi="Palatino Linotype" w:cs="Palatino Linotype"/>
              <w:i/>
              <w:color w:val="222222"/>
              <w:sz w:val="21"/>
              <w:szCs w:val="21"/>
            </w:rPr>
          </w:rPrChange>
        </w:rPr>
        <w:br/>
      </w:r>
      <w:r w:rsidRPr="00DA6485">
        <w:rPr>
          <w:rFonts w:ascii="Palatino Linotype" w:eastAsia="Palatino Linotype" w:hAnsi="Palatino Linotype"/>
          <w:i/>
          <w:color w:val="222222"/>
          <w:sz w:val="22"/>
          <w:szCs w:val="22"/>
          <w:rPrChange w:id="108" w:author="Crisita Martinez" w:date="2021-08-13T15:39:00Z">
            <w:rPr>
              <w:rFonts w:ascii="Palatino Linotype" w:eastAsia="Palatino Linotype" w:hAnsi="Palatino Linotype" w:cs="Palatino Linotype"/>
              <w:i/>
              <w:color w:val="222222"/>
              <w:sz w:val="21"/>
              <w:szCs w:val="21"/>
            </w:rPr>
          </w:rPrChange>
        </w:rPr>
        <w:br/>
      </w:r>
      <w:r w:rsidRPr="00DA6485">
        <w:rPr>
          <w:rFonts w:ascii="Palatino Linotype" w:eastAsia="Palatino Linotype" w:hAnsi="Palatino Linotype"/>
          <w:b/>
          <w:color w:val="222222"/>
          <w:sz w:val="22"/>
          <w:szCs w:val="22"/>
          <w:highlight w:val="white"/>
          <w:rPrChange w:id="109" w:author="Crisita Martinez" w:date="2021-08-13T15:39:00Z">
            <w:rPr>
              <w:rFonts w:ascii="Palatino Linotype" w:eastAsia="Palatino Linotype" w:hAnsi="Palatino Linotype" w:cs="Palatino Linotype"/>
              <w:b/>
              <w:color w:val="222222"/>
              <w:sz w:val="21"/>
              <w:szCs w:val="21"/>
              <w:highlight w:val="white"/>
            </w:rPr>
          </w:rPrChange>
        </w:rPr>
        <w:t>Que, </w:t>
      </w:r>
      <w:r w:rsidRPr="00DA6485">
        <w:rPr>
          <w:rFonts w:ascii="Palatino Linotype" w:eastAsia="Palatino Linotype" w:hAnsi="Palatino Linotype"/>
          <w:color w:val="222222"/>
          <w:sz w:val="22"/>
          <w:szCs w:val="22"/>
          <w:highlight w:val="white"/>
          <w:rPrChange w:id="110" w:author="Crisita Martinez" w:date="2021-08-13T15:39:00Z">
            <w:rPr>
              <w:rFonts w:ascii="Palatino Linotype" w:eastAsia="Palatino Linotype" w:hAnsi="Palatino Linotype" w:cs="Palatino Linotype"/>
              <w:color w:val="222222"/>
              <w:sz w:val="21"/>
              <w:szCs w:val="21"/>
              <w:highlight w:val="white"/>
            </w:rPr>
          </w:rPrChange>
        </w:rPr>
        <w:t> el artículo 73 de la Constitución determina que: “</w:t>
      </w:r>
      <w:r w:rsidRPr="00DA6485">
        <w:rPr>
          <w:rFonts w:ascii="Palatino Linotype" w:eastAsia="Palatino Linotype" w:hAnsi="Palatino Linotype"/>
          <w:i/>
          <w:color w:val="222222"/>
          <w:sz w:val="22"/>
          <w:szCs w:val="22"/>
          <w:highlight w:val="white"/>
          <w:rPrChange w:id="111" w:author="Crisita Martinez" w:date="2021-08-13T15:39:00Z">
            <w:rPr>
              <w:rFonts w:ascii="Palatino Linotype" w:eastAsia="Palatino Linotype" w:hAnsi="Palatino Linotype" w:cs="Palatino Linotype"/>
              <w:i/>
              <w:color w:val="222222"/>
              <w:sz w:val="21"/>
              <w:szCs w:val="21"/>
              <w:highlight w:val="white"/>
            </w:rPr>
          </w:rPrChange>
        </w:rPr>
        <w:t>El Estado aplicará medidas de precaución y restricción para las actividades que puedan conducir a la extinción de especies, la destrucción de ecosistemas o la alteración permanente de los ciclos naturales”;</w:t>
      </w:r>
    </w:p>
    <w:p w14:paraId="0000000C" w14:textId="71487678" w:rsidR="00C71741" w:rsidRPr="00DA6485" w:rsidRDefault="00463292">
      <w:pPr>
        <w:pBdr>
          <w:top w:val="nil"/>
          <w:left w:val="nil"/>
          <w:bottom w:val="nil"/>
          <w:right w:val="nil"/>
          <w:between w:val="nil"/>
        </w:pBdr>
        <w:jc w:val="both"/>
        <w:rPr>
          <w:rFonts w:ascii="Palatino Linotype" w:eastAsia="Palatino Linotype" w:hAnsi="Palatino Linotype"/>
          <w:i/>
          <w:color w:val="222222"/>
          <w:sz w:val="22"/>
          <w:szCs w:val="22"/>
          <w:highlight w:val="white"/>
          <w:rPrChange w:id="112" w:author="Crisita Martinez" w:date="2021-08-13T15:39:00Z">
            <w:rPr>
              <w:rFonts w:ascii="Palatino Linotype" w:eastAsia="Palatino Linotype" w:hAnsi="Palatino Linotype" w:cs="Palatino Linotype"/>
              <w:i/>
              <w:color w:val="222222"/>
              <w:sz w:val="21"/>
              <w:szCs w:val="21"/>
              <w:highlight w:val="white"/>
            </w:rPr>
          </w:rPrChange>
        </w:rPr>
      </w:pPr>
      <w:r w:rsidRPr="00DA6485">
        <w:rPr>
          <w:rFonts w:ascii="Palatino Linotype" w:eastAsia="Palatino Linotype" w:hAnsi="Palatino Linotype"/>
          <w:i/>
          <w:color w:val="222222"/>
          <w:sz w:val="22"/>
          <w:szCs w:val="22"/>
          <w:highlight w:val="white"/>
          <w:rPrChange w:id="113" w:author="Crisita Martinez" w:date="2021-08-13T15:39:00Z">
            <w:rPr>
              <w:rFonts w:ascii="Palatino Linotype" w:eastAsia="Palatino Linotype" w:hAnsi="Palatino Linotype" w:cs="Palatino Linotype"/>
              <w:i/>
              <w:color w:val="222222"/>
              <w:sz w:val="21"/>
              <w:szCs w:val="21"/>
              <w:highlight w:val="white"/>
            </w:rPr>
          </w:rPrChange>
        </w:rPr>
        <w:tab/>
      </w:r>
    </w:p>
    <w:p w14:paraId="0000000D" w14:textId="08D6C2B0" w:rsidR="00C71741" w:rsidRPr="00DA6485" w:rsidRDefault="00463292">
      <w:pPr>
        <w:pBdr>
          <w:top w:val="nil"/>
          <w:left w:val="nil"/>
          <w:bottom w:val="nil"/>
          <w:right w:val="nil"/>
          <w:between w:val="nil"/>
        </w:pBdr>
        <w:jc w:val="both"/>
        <w:rPr>
          <w:ins w:id="114" w:author="Crisita Martinez" w:date="2021-08-13T12:26:00Z"/>
          <w:rFonts w:ascii="Palatino Linotype" w:eastAsia="Palatino Linotype" w:hAnsi="Palatino Linotype"/>
          <w:color w:val="222222"/>
          <w:sz w:val="22"/>
          <w:szCs w:val="22"/>
          <w:highlight w:val="white"/>
          <w:rPrChange w:id="115" w:author="Crisita Martinez" w:date="2021-08-13T15:39:00Z">
            <w:rPr>
              <w:ins w:id="116" w:author="Crisita Martinez" w:date="2021-08-13T12:26:00Z"/>
              <w:rFonts w:ascii="Palatino Linotype" w:eastAsia="Palatino Linotype" w:hAnsi="Palatino Linotype" w:cs="Palatino Linotype"/>
              <w:color w:val="222222"/>
              <w:sz w:val="21"/>
              <w:szCs w:val="21"/>
              <w:highlight w:val="white"/>
            </w:rPr>
          </w:rPrChange>
        </w:rPr>
      </w:pPr>
      <w:r w:rsidRPr="00DA6485">
        <w:rPr>
          <w:rFonts w:ascii="Palatino Linotype" w:eastAsia="Palatino Linotype" w:hAnsi="Palatino Linotype"/>
          <w:b/>
          <w:color w:val="222222"/>
          <w:sz w:val="22"/>
          <w:szCs w:val="22"/>
          <w:highlight w:val="white"/>
          <w:rPrChange w:id="117" w:author="Crisita Martinez" w:date="2021-08-13T15:39:00Z">
            <w:rPr>
              <w:rFonts w:ascii="Palatino Linotype" w:eastAsia="Palatino Linotype" w:hAnsi="Palatino Linotype" w:cs="Palatino Linotype"/>
              <w:b/>
              <w:color w:val="222222"/>
              <w:sz w:val="21"/>
              <w:szCs w:val="21"/>
              <w:highlight w:val="white"/>
            </w:rPr>
          </w:rPrChange>
        </w:rPr>
        <w:t>Que, </w:t>
      </w:r>
      <w:r w:rsidRPr="00DA6485">
        <w:rPr>
          <w:rFonts w:ascii="Palatino Linotype" w:eastAsia="Palatino Linotype" w:hAnsi="Palatino Linotype"/>
          <w:color w:val="222222"/>
          <w:sz w:val="22"/>
          <w:szCs w:val="22"/>
          <w:highlight w:val="white"/>
          <w:rPrChange w:id="118" w:author="Crisita Martinez" w:date="2021-08-13T15:39:00Z">
            <w:rPr>
              <w:rFonts w:ascii="Palatino Linotype" w:eastAsia="Palatino Linotype" w:hAnsi="Palatino Linotype" w:cs="Palatino Linotype"/>
              <w:color w:val="222222"/>
              <w:sz w:val="21"/>
              <w:szCs w:val="21"/>
              <w:highlight w:val="white"/>
            </w:rPr>
          </w:rPrChange>
        </w:rPr>
        <w:t> el artículo 95 de la Constitución señala que: “</w:t>
      </w:r>
      <w:r w:rsidRPr="00DA6485">
        <w:rPr>
          <w:rFonts w:ascii="Palatino Linotype" w:eastAsia="Palatino Linotype" w:hAnsi="Palatino Linotype"/>
          <w:i/>
          <w:color w:val="222222"/>
          <w:sz w:val="22"/>
          <w:szCs w:val="22"/>
          <w:rPrChange w:id="119" w:author="Crisita Martinez" w:date="2021-08-13T15:39:00Z">
            <w:rPr>
              <w:rFonts w:ascii="Palatino Linotype" w:eastAsia="Palatino Linotype" w:hAnsi="Palatino Linotype" w:cs="Palatino Linotype"/>
              <w:i/>
              <w:color w:val="222222"/>
              <w:sz w:val="21"/>
              <w:szCs w:val="21"/>
            </w:rPr>
          </w:rPrChange>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w:t>
      </w:r>
      <w:r w:rsidRPr="00DA6485">
        <w:rPr>
          <w:rFonts w:ascii="Palatino Linotype" w:eastAsia="Palatino Linotype" w:hAnsi="Palatino Linotype"/>
          <w:i/>
          <w:color w:val="222222"/>
          <w:sz w:val="22"/>
          <w:szCs w:val="22"/>
          <w:highlight w:val="white"/>
          <w:rPrChange w:id="120" w:author="Crisita Martinez" w:date="2021-08-13T15:39:00Z">
            <w:rPr>
              <w:rFonts w:ascii="Palatino Linotype" w:eastAsia="Palatino Linotype" w:hAnsi="Palatino Linotype" w:cs="Palatino Linotype"/>
              <w:i/>
              <w:color w:val="222222"/>
              <w:sz w:val="21"/>
              <w:szCs w:val="21"/>
              <w:highlight w:val="white"/>
            </w:rPr>
          </w:rPrChange>
        </w:rPr>
        <w:t xml:space="preserve"> </w:t>
      </w:r>
      <w:r w:rsidRPr="00DA6485">
        <w:rPr>
          <w:rFonts w:ascii="Palatino Linotype" w:eastAsia="Palatino Linotype" w:hAnsi="Palatino Linotype"/>
          <w:i/>
          <w:color w:val="222222"/>
          <w:sz w:val="22"/>
          <w:szCs w:val="22"/>
          <w:rPrChange w:id="121" w:author="Crisita Martinez" w:date="2021-08-13T15:39:00Z">
            <w:rPr>
              <w:rFonts w:ascii="Palatino Linotype" w:eastAsia="Palatino Linotype" w:hAnsi="Palatino Linotype" w:cs="Palatino Linotype"/>
              <w:i/>
              <w:color w:val="222222"/>
              <w:sz w:val="21"/>
              <w:szCs w:val="21"/>
            </w:rPr>
          </w:rPrChange>
        </w:rPr>
        <w:t>La participación de la ciudadanía en todos los asuntos de interés público es un derecho, que se ejercerá a través de los mecanismos de la democracia representativa, directa y comunitaria.”</w:t>
      </w:r>
      <w:r w:rsidRPr="00DA6485">
        <w:rPr>
          <w:rFonts w:ascii="Palatino Linotype" w:eastAsia="Palatino Linotype" w:hAnsi="Palatino Linotype"/>
          <w:i/>
          <w:color w:val="222222"/>
          <w:sz w:val="22"/>
          <w:szCs w:val="22"/>
          <w:rPrChange w:id="122" w:author="Crisita Martinez" w:date="2021-08-13T15:39:00Z">
            <w:rPr>
              <w:rFonts w:ascii="Palatino Linotype" w:eastAsia="Palatino Linotype" w:hAnsi="Palatino Linotype" w:cs="Palatino Linotype"/>
              <w:i/>
              <w:color w:val="222222"/>
              <w:sz w:val="21"/>
              <w:szCs w:val="21"/>
            </w:rPr>
          </w:rPrChange>
        </w:rPr>
        <w:tab/>
      </w:r>
      <w:r w:rsidRPr="00DA6485">
        <w:rPr>
          <w:rFonts w:ascii="Palatino Linotype" w:eastAsia="Palatino Linotype" w:hAnsi="Palatino Linotype"/>
          <w:i/>
          <w:color w:val="222222"/>
          <w:sz w:val="22"/>
          <w:szCs w:val="22"/>
          <w:rPrChange w:id="123" w:author="Crisita Martinez" w:date="2021-08-13T15:39:00Z">
            <w:rPr>
              <w:rFonts w:ascii="Palatino Linotype" w:eastAsia="Palatino Linotype" w:hAnsi="Palatino Linotype" w:cs="Palatino Linotype"/>
              <w:i/>
              <w:color w:val="222222"/>
              <w:sz w:val="21"/>
              <w:szCs w:val="21"/>
            </w:rPr>
          </w:rPrChange>
        </w:rPr>
        <w:br/>
      </w:r>
      <w:r w:rsidRPr="00DA6485">
        <w:rPr>
          <w:rFonts w:ascii="Palatino Linotype" w:eastAsia="Palatino Linotype" w:hAnsi="Palatino Linotype"/>
          <w:color w:val="222222"/>
          <w:sz w:val="22"/>
          <w:szCs w:val="22"/>
          <w:rPrChange w:id="124" w:author="Crisita Martinez" w:date="2021-08-13T15:39:00Z">
            <w:rPr>
              <w:rFonts w:ascii="Palatino Linotype" w:eastAsia="Palatino Linotype" w:hAnsi="Palatino Linotype" w:cs="Palatino Linotype"/>
              <w:color w:val="222222"/>
              <w:sz w:val="21"/>
              <w:szCs w:val="21"/>
            </w:rPr>
          </w:rPrChange>
        </w:rPr>
        <w:br/>
      </w:r>
      <w:r w:rsidRPr="00DA6485">
        <w:rPr>
          <w:rFonts w:ascii="Palatino Linotype" w:eastAsia="Palatino Linotype" w:hAnsi="Palatino Linotype"/>
          <w:b/>
          <w:color w:val="222222"/>
          <w:sz w:val="22"/>
          <w:szCs w:val="22"/>
          <w:highlight w:val="white"/>
          <w:rPrChange w:id="125" w:author="Crisita Martinez" w:date="2021-08-13T15:39:00Z">
            <w:rPr>
              <w:rFonts w:ascii="Palatino Linotype" w:eastAsia="Palatino Linotype" w:hAnsi="Palatino Linotype" w:cs="Palatino Linotype"/>
              <w:b/>
              <w:color w:val="222222"/>
              <w:sz w:val="21"/>
              <w:szCs w:val="21"/>
              <w:highlight w:val="white"/>
            </w:rPr>
          </w:rPrChange>
        </w:rPr>
        <w:lastRenderedPageBreak/>
        <w:t>Que,</w:t>
      </w:r>
      <w:r w:rsidRPr="00DA6485">
        <w:rPr>
          <w:rFonts w:ascii="Palatino Linotype" w:eastAsia="Palatino Linotype" w:hAnsi="Palatino Linotype"/>
          <w:color w:val="222222"/>
          <w:sz w:val="22"/>
          <w:szCs w:val="22"/>
          <w:highlight w:val="white"/>
          <w:rPrChange w:id="126" w:author="Crisita Martinez" w:date="2021-08-13T15:39:00Z">
            <w:rPr>
              <w:rFonts w:ascii="Palatino Linotype" w:eastAsia="Palatino Linotype" w:hAnsi="Palatino Linotype" w:cs="Palatino Linotype"/>
              <w:color w:val="222222"/>
              <w:sz w:val="21"/>
              <w:szCs w:val="21"/>
              <w:highlight w:val="white"/>
            </w:rPr>
          </w:rPrChange>
        </w:rPr>
        <w:t xml:space="preserve"> el artículo 240 de la Constitución de la República menciona que: </w:t>
      </w:r>
      <w:r w:rsidRPr="00DA6485">
        <w:rPr>
          <w:rFonts w:ascii="Palatino Linotype" w:eastAsia="Palatino Linotype" w:hAnsi="Palatino Linotype"/>
          <w:i/>
          <w:color w:val="222222"/>
          <w:sz w:val="22"/>
          <w:szCs w:val="22"/>
          <w:highlight w:val="white"/>
          <w:rPrChange w:id="127" w:author="Crisita Martinez" w:date="2021-08-13T15:39:00Z">
            <w:rPr>
              <w:rFonts w:ascii="Palatino Linotype" w:eastAsia="Palatino Linotype" w:hAnsi="Palatino Linotype" w:cs="Palatino Linotype"/>
              <w:i/>
              <w:color w:val="222222"/>
              <w:sz w:val="21"/>
              <w:szCs w:val="21"/>
              <w:highlight w:val="white"/>
            </w:rPr>
          </w:rPrChange>
        </w:rPr>
        <w:t>“los gobiernos autónomos descentralizados de las regiones, distritos metropolitanos, provincias y cantones tendrán facultades legislativas en el ámbito de sus competencias y jurisdicciones territoriales”;</w:t>
      </w:r>
      <w:r w:rsidRPr="00DA6485">
        <w:rPr>
          <w:rFonts w:ascii="Palatino Linotype" w:eastAsia="Palatino Linotype" w:hAnsi="Palatino Linotype"/>
          <w:color w:val="222222"/>
          <w:sz w:val="22"/>
          <w:szCs w:val="22"/>
          <w:highlight w:val="white"/>
          <w:rPrChange w:id="128" w:author="Crisita Martinez" w:date="2021-08-13T15:39:00Z">
            <w:rPr>
              <w:rFonts w:ascii="Palatino Linotype" w:eastAsia="Palatino Linotype" w:hAnsi="Palatino Linotype" w:cs="Palatino Linotype"/>
              <w:color w:val="222222"/>
              <w:sz w:val="21"/>
              <w:szCs w:val="21"/>
              <w:highlight w:val="white"/>
            </w:rPr>
          </w:rPrChange>
        </w:rPr>
        <w:t> </w:t>
      </w:r>
    </w:p>
    <w:p w14:paraId="31F79A3A" w14:textId="77777777" w:rsidR="00C3176F" w:rsidRPr="00DA6485" w:rsidRDefault="00C3176F">
      <w:pPr>
        <w:pBdr>
          <w:top w:val="nil"/>
          <w:left w:val="nil"/>
          <w:bottom w:val="nil"/>
          <w:right w:val="nil"/>
          <w:between w:val="nil"/>
        </w:pBdr>
        <w:jc w:val="both"/>
        <w:rPr>
          <w:rFonts w:ascii="Palatino Linotype" w:eastAsia="Palatino Linotype" w:hAnsi="Palatino Linotype"/>
          <w:i/>
          <w:color w:val="222222"/>
          <w:sz w:val="22"/>
          <w:szCs w:val="22"/>
          <w:highlight w:val="white"/>
          <w:rPrChange w:id="129" w:author="Crisita Martinez" w:date="2021-08-13T15:39:00Z">
            <w:rPr>
              <w:rFonts w:ascii="Palatino Linotype" w:eastAsia="Palatino Linotype" w:hAnsi="Palatino Linotype" w:cs="Palatino Linotype"/>
              <w:i/>
              <w:color w:val="222222"/>
              <w:sz w:val="21"/>
              <w:szCs w:val="21"/>
              <w:highlight w:val="white"/>
            </w:rPr>
          </w:rPrChange>
        </w:rPr>
      </w:pPr>
    </w:p>
    <w:p w14:paraId="0000000E" w14:textId="02E47712" w:rsidR="00C71741" w:rsidRPr="00DA6485" w:rsidRDefault="00463292">
      <w:pPr>
        <w:pBdr>
          <w:top w:val="nil"/>
          <w:left w:val="nil"/>
          <w:bottom w:val="nil"/>
          <w:right w:val="nil"/>
          <w:between w:val="nil"/>
        </w:pBdr>
        <w:jc w:val="both"/>
        <w:rPr>
          <w:ins w:id="130" w:author="Crisita Martinez" w:date="2021-08-13T12:26:00Z"/>
          <w:rFonts w:ascii="Palatino Linotype" w:eastAsia="Palatino Linotype" w:hAnsi="Palatino Linotype"/>
          <w:i/>
          <w:color w:val="000000"/>
          <w:sz w:val="22"/>
          <w:szCs w:val="22"/>
          <w:rPrChange w:id="131" w:author="Crisita Martinez" w:date="2021-08-13T15:39:00Z">
            <w:rPr>
              <w:ins w:id="132" w:author="Crisita Martinez" w:date="2021-08-13T12:26:00Z"/>
              <w:rFonts w:ascii="Palatino Linotype" w:eastAsia="Palatino Linotype" w:hAnsi="Palatino Linotype" w:cs="Palatino Linotype"/>
              <w:i/>
              <w:color w:val="000000"/>
              <w:sz w:val="21"/>
              <w:szCs w:val="21"/>
            </w:rPr>
          </w:rPrChange>
        </w:rPr>
      </w:pPr>
      <w:r w:rsidRPr="00DA6485">
        <w:rPr>
          <w:rFonts w:ascii="Palatino Linotype" w:eastAsia="Palatino Linotype" w:hAnsi="Palatino Linotype"/>
          <w:b/>
          <w:color w:val="000000"/>
          <w:sz w:val="22"/>
          <w:szCs w:val="22"/>
          <w:rPrChange w:id="133" w:author="Crisita Martinez" w:date="2021-08-13T15:39:00Z">
            <w:rPr>
              <w:rFonts w:ascii="Palatino Linotype" w:eastAsia="Palatino Linotype" w:hAnsi="Palatino Linotype" w:cs="Palatino Linotype"/>
              <w:b/>
              <w:color w:val="000000"/>
              <w:sz w:val="21"/>
              <w:szCs w:val="21"/>
            </w:rPr>
          </w:rPrChange>
        </w:rPr>
        <w:t>Que,</w:t>
      </w:r>
      <w:r w:rsidRPr="00DA6485">
        <w:rPr>
          <w:rFonts w:ascii="Palatino Linotype" w:eastAsia="Palatino Linotype" w:hAnsi="Palatino Linotype"/>
          <w:color w:val="000000"/>
          <w:sz w:val="22"/>
          <w:szCs w:val="22"/>
          <w:rPrChange w:id="134" w:author="Crisita Martinez" w:date="2021-08-13T15:39:00Z">
            <w:rPr>
              <w:rFonts w:ascii="Palatino Linotype" w:eastAsia="Palatino Linotype" w:hAnsi="Palatino Linotype" w:cs="Palatino Linotype"/>
              <w:color w:val="000000"/>
              <w:sz w:val="21"/>
              <w:szCs w:val="21"/>
            </w:rPr>
          </w:rPrChange>
        </w:rPr>
        <w:t xml:space="preserve"> el artículo 241 de la Constitución señala que: </w:t>
      </w:r>
      <w:r w:rsidRPr="00DA6485">
        <w:rPr>
          <w:rFonts w:ascii="Palatino Linotype" w:eastAsia="Palatino Linotype" w:hAnsi="Palatino Linotype"/>
          <w:i/>
          <w:color w:val="000000"/>
          <w:sz w:val="22"/>
          <w:szCs w:val="22"/>
          <w:rPrChange w:id="135" w:author="Crisita Martinez" w:date="2021-08-13T15:39:00Z">
            <w:rPr>
              <w:rFonts w:ascii="Palatino Linotype" w:eastAsia="Palatino Linotype" w:hAnsi="Palatino Linotype" w:cs="Palatino Linotype"/>
              <w:i/>
              <w:color w:val="000000"/>
              <w:sz w:val="21"/>
              <w:szCs w:val="21"/>
            </w:rPr>
          </w:rPrChange>
        </w:rPr>
        <w:t xml:space="preserve">"La planificación garantizará el ordenamiento territorial y será obligatoria en todos los gobiernos autónomos descentralizados"; </w:t>
      </w:r>
    </w:p>
    <w:p w14:paraId="11B89268"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136" w:author="Crisita Martinez" w:date="2021-08-13T15:39:00Z">
            <w:rPr>
              <w:rFonts w:ascii="Palatino Linotype" w:eastAsia="Palatino Linotype" w:hAnsi="Palatino Linotype" w:cs="Palatino Linotype"/>
              <w:color w:val="000000"/>
              <w:sz w:val="21"/>
              <w:szCs w:val="21"/>
            </w:rPr>
          </w:rPrChange>
        </w:rPr>
      </w:pPr>
    </w:p>
    <w:p w14:paraId="0000000F" w14:textId="70D56158" w:rsidR="00C71741" w:rsidRPr="00DA6485" w:rsidRDefault="00463292">
      <w:pPr>
        <w:pBdr>
          <w:top w:val="nil"/>
          <w:left w:val="nil"/>
          <w:bottom w:val="nil"/>
          <w:right w:val="nil"/>
          <w:between w:val="nil"/>
        </w:pBdr>
        <w:jc w:val="both"/>
        <w:rPr>
          <w:ins w:id="137" w:author="Crisita Martinez" w:date="2021-08-13T12:26:00Z"/>
          <w:rFonts w:ascii="Palatino Linotype" w:eastAsia="Palatino Linotype" w:hAnsi="Palatino Linotype"/>
          <w:i/>
          <w:color w:val="000000"/>
          <w:sz w:val="22"/>
          <w:szCs w:val="22"/>
          <w:rPrChange w:id="138" w:author="Crisita Martinez" w:date="2021-08-13T15:39:00Z">
            <w:rPr>
              <w:ins w:id="139" w:author="Crisita Martinez" w:date="2021-08-13T12:26:00Z"/>
              <w:rFonts w:ascii="Palatino Linotype" w:eastAsia="Palatino Linotype" w:hAnsi="Palatino Linotype" w:cs="Palatino Linotype"/>
              <w:i/>
              <w:color w:val="000000"/>
              <w:sz w:val="21"/>
              <w:szCs w:val="21"/>
            </w:rPr>
          </w:rPrChange>
        </w:rPr>
      </w:pPr>
      <w:r w:rsidRPr="00DA6485">
        <w:rPr>
          <w:rFonts w:ascii="Palatino Linotype" w:eastAsia="Palatino Linotype" w:hAnsi="Palatino Linotype"/>
          <w:b/>
          <w:color w:val="000000"/>
          <w:sz w:val="22"/>
          <w:szCs w:val="22"/>
          <w:rPrChange w:id="140" w:author="Crisita Martinez" w:date="2021-08-13T15:39:00Z">
            <w:rPr>
              <w:rFonts w:ascii="Palatino Linotype" w:eastAsia="Palatino Linotype" w:hAnsi="Palatino Linotype" w:cs="Palatino Linotype"/>
              <w:b/>
              <w:color w:val="000000"/>
              <w:sz w:val="21"/>
              <w:szCs w:val="21"/>
            </w:rPr>
          </w:rPrChange>
        </w:rPr>
        <w:t>Que,</w:t>
      </w:r>
      <w:r w:rsidRPr="00DA6485">
        <w:rPr>
          <w:rFonts w:ascii="Palatino Linotype" w:eastAsia="Palatino Linotype" w:hAnsi="Palatino Linotype"/>
          <w:color w:val="000000"/>
          <w:sz w:val="22"/>
          <w:szCs w:val="22"/>
          <w:rPrChange w:id="141" w:author="Crisita Martinez" w:date="2021-08-13T15:39:00Z">
            <w:rPr>
              <w:rFonts w:ascii="Palatino Linotype" w:eastAsia="Palatino Linotype" w:hAnsi="Palatino Linotype" w:cs="Palatino Linotype"/>
              <w:color w:val="000000"/>
              <w:sz w:val="21"/>
              <w:szCs w:val="21"/>
            </w:rPr>
          </w:rPrChange>
        </w:rPr>
        <w:t xml:space="preserve"> los numerales 1 y 2 del artículo 264 de la Constitución señalan como competencias exclusivas de los gobiernos municipales las siguientes: "</w:t>
      </w:r>
      <w:r w:rsidRPr="00DA6485">
        <w:rPr>
          <w:rFonts w:ascii="Palatino Linotype" w:eastAsia="Palatino Linotype" w:hAnsi="Palatino Linotype"/>
          <w:i/>
          <w:color w:val="000000"/>
          <w:sz w:val="22"/>
          <w:szCs w:val="22"/>
          <w:rPrChange w:id="142" w:author="Crisita Martinez" w:date="2021-08-13T15:39:00Z">
            <w:rPr>
              <w:rFonts w:ascii="Palatino Linotype" w:eastAsia="Palatino Linotype" w:hAnsi="Palatino Linotype" w:cs="Palatino Linotype"/>
              <w:i/>
              <w:color w:val="000000"/>
              <w:sz w:val="21"/>
              <w:szCs w:val="21"/>
            </w:rPr>
          </w:rPrChange>
        </w:rPr>
        <w:t>1</w:t>
      </w:r>
      <w:r w:rsidRPr="00DA6485">
        <w:rPr>
          <w:rFonts w:ascii="Palatino Linotype" w:eastAsia="Palatino Linotype" w:hAnsi="Palatino Linotype"/>
          <w:color w:val="000000"/>
          <w:sz w:val="22"/>
          <w:szCs w:val="22"/>
          <w:rPrChange w:id="143" w:author="Crisita Martinez" w:date="2021-08-13T15:39:00Z">
            <w:rPr>
              <w:rFonts w:ascii="Palatino Linotype" w:eastAsia="Palatino Linotype" w:hAnsi="Palatino Linotype" w:cs="Palatino Linotype"/>
              <w:color w:val="000000"/>
              <w:sz w:val="21"/>
              <w:szCs w:val="21"/>
            </w:rPr>
          </w:rPrChange>
        </w:rPr>
        <w:t xml:space="preserve">. </w:t>
      </w:r>
      <w:r w:rsidRPr="00DA6485">
        <w:rPr>
          <w:rFonts w:ascii="Palatino Linotype" w:eastAsia="Palatino Linotype" w:hAnsi="Palatino Linotype"/>
          <w:i/>
          <w:color w:val="000000"/>
          <w:sz w:val="22"/>
          <w:szCs w:val="22"/>
          <w:rPrChange w:id="144" w:author="Crisita Martinez" w:date="2021-08-13T15:39:00Z">
            <w:rPr>
              <w:rFonts w:ascii="Palatino Linotype" w:eastAsia="Palatino Linotype" w:hAnsi="Palatino Linotype" w:cs="Palatino Linotype"/>
              <w:i/>
              <w:color w:val="000000"/>
              <w:sz w:val="21"/>
              <w:szCs w:val="21"/>
            </w:rPr>
          </w:rPrChange>
        </w:rPr>
        <w:t xml:space="preserve">Planificar el desarrollo cantonal y formular los correspondientes planes de ordenamiento territorial, de manera articulada con la planificación nacional, regional, provincial y parroquial, con el fin de regular el uso y la ocupación del suelo urbano y rural; 2. Ejercer el control sobre el uso y ocupación del suelo en el cantón"; </w:t>
      </w:r>
    </w:p>
    <w:p w14:paraId="45045B57"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145" w:author="Crisita Martinez" w:date="2021-08-13T15:39:00Z">
            <w:rPr>
              <w:rFonts w:ascii="Palatino Linotype" w:eastAsia="Palatino Linotype" w:hAnsi="Palatino Linotype" w:cs="Palatino Linotype"/>
              <w:color w:val="000000"/>
              <w:sz w:val="21"/>
              <w:szCs w:val="21"/>
            </w:rPr>
          </w:rPrChange>
        </w:rPr>
      </w:pPr>
    </w:p>
    <w:p w14:paraId="00000010" w14:textId="5330E183" w:rsidR="00C71741" w:rsidRPr="00DA6485" w:rsidRDefault="00463292">
      <w:pPr>
        <w:pBdr>
          <w:top w:val="nil"/>
          <w:left w:val="nil"/>
          <w:bottom w:val="nil"/>
          <w:right w:val="nil"/>
          <w:between w:val="nil"/>
        </w:pBdr>
        <w:jc w:val="both"/>
        <w:rPr>
          <w:ins w:id="146" w:author="Crisita Martinez" w:date="2021-08-13T12:26:00Z"/>
          <w:rFonts w:ascii="Palatino Linotype" w:eastAsia="Palatino Linotype" w:hAnsi="Palatino Linotype"/>
          <w:color w:val="000000"/>
          <w:sz w:val="22"/>
          <w:szCs w:val="22"/>
          <w:rPrChange w:id="147" w:author="Crisita Martinez" w:date="2021-08-13T15:39:00Z">
            <w:rPr>
              <w:ins w:id="148" w:author="Crisita Martinez" w:date="2021-08-13T12:26:00Z"/>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b/>
          <w:color w:val="000000"/>
          <w:sz w:val="22"/>
          <w:szCs w:val="22"/>
          <w:rPrChange w:id="149" w:author="Crisita Martinez" w:date="2021-08-13T15:39:00Z">
            <w:rPr>
              <w:rFonts w:ascii="Palatino Linotype" w:eastAsia="Palatino Linotype" w:hAnsi="Palatino Linotype" w:cs="Palatino Linotype"/>
              <w:b/>
              <w:color w:val="000000"/>
              <w:sz w:val="21"/>
              <w:szCs w:val="21"/>
            </w:rPr>
          </w:rPrChange>
        </w:rPr>
        <w:t>Que,</w:t>
      </w:r>
      <w:r w:rsidRPr="00DA6485">
        <w:rPr>
          <w:rFonts w:ascii="Palatino Linotype" w:eastAsia="Palatino Linotype" w:hAnsi="Palatino Linotype"/>
          <w:color w:val="000000"/>
          <w:sz w:val="22"/>
          <w:szCs w:val="22"/>
          <w:rPrChange w:id="150" w:author="Crisita Martinez" w:date="2021-08-13T15:39:00Z">
            <w:rPr>
              <w:rFonts w:ascii="Palatino Linotype" w:eastAsia="Palatino Linotype" w:hAnsi="Palatino Linotype" w:cs="Palatino Linotype"/>
              <w:color w:val="000000"/>
              <w:sz w:val="21"/>
              <w:szCs w:val="21"/>
            </w:rPr>
          </w:rPrChange>
        </w:rPr>
        <w:t xml:space="preserve"> el artículo 266 de la Constitución determina: </w:t>
      </w:r>
      <w:r w:rsidRPr="00DA6485">
        <w:rPr>
          <w:rFonts w:ascii="Palatino Linotype" w:eastAsia="Palatino Linotype" w:hAnsi="Palatino Linotype"/>
          <w:i/>
          <w:color w:val="000000"/>
          <w:sz w:val="22"/>
          <w:szCs w:val="22"/>
          <w:rPrChange w:id="151" w:author="Crisita Martinez" w:date="2021-08-13T15:39:00Z">
            <w:rPr>
              <w:rFonts w:ascii="Palatino Linotype" w:eastAsia="Palatino Linotype" w:hAnsi="Palatino Linotype" w:cs="Palatino Linotype"/>
              <w:i/>
              <w:color w:val="000000"/>
              <w:sz w:val="21"/>
              <w:szCs w:val="21"/>
            </w:rPr>
          </w:rPrChange>
        </w:rPr>
        <w:t xml:space="preserve">"Los gobiernos de los distritos metropolitanos autónomos ejercerán las competencias que corresponden a los gobiernos cantonales y todas las que sean aplicables a los gobiernos provinciales y regionales, sin perjuicio de las adicionales que determine la ley que regule el sistema nacional de competencias </w:t>
      </w:r>
      <w:r w:rsidRPr="00DA6485">
        <w:rPr>
          <w:rFonts w:ascii="Palatino Linotype" w:eastAsia="Palatino Linotype" w:hAnsi="Palatino Linotype"/>
          <w:color w:val="000000"/>
          <w:sz w:val="22"/>
          <w:szCs w:val="22"/>
          <w:rPrChange w:id="152" w:author="Crisita Martinez" w:date="2021-08-13T15:39:00Z">
            <w:rPr>
              <w:rFonts w:ascii="Palatino Linotype" w:eastAsia="Palatino Linotype" w:hAnsi="Palatino Linotype" w:cs="Palatino Linotype"/>
              <w:color w:val="000000"/>
              <w:sz w:val="21"/>
              <w:szCs w:val="21"/>
            </w:rPr>
          </w:rPrChange>
        </w:rPr>
        <w:t>(...);</w:t>
      </w:r>
    </w:p>
    <w:p w14:paraId="15482E51"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153" w:author="Crisita Martinez" w:date="2021-08-13T15:39:00Z">
            <w:rPr>
              <w:rFonts w:ascii="Palatino Linotype" w:eastAsia="Palatino Linotype" w:hAnsi="Palatino Linotype" w:cs="Palatino Linotype"/>
              <w:color w:val="000000"/>
              <w:sz w:val="21"/>
              <w:szCs w:val="21"/>
            </w:rPr>
          </w:rPrChange>
        </w:rPr>
      </w:pPr>
    </w:p>
    <w:p w14:paraId="00000011" w14:textId="0D259718" w:rsidR="00C71741" w:rsidRPr="00DA6485" w:rsidRDefault="00463292">
      <w:pPr>
        <w:pBdr>
          <w:top w:val="nil"/>
          <w:left w:val="nil"/>
          <w:bottom w:val="nil"/>
          <w:right w:val="nil"/>
          <w:between w:val="nil"/>
        </w:pBdr>
        <w:jc w:val="both"/>
        <w:rPr>
          <w:ins w:id="154" w:author="Crisita Martinez" w:date="2021-08-13T12:26:00Z"/>
          <w:rFonts w:ascii="Palatino Linotype" w:eastAsia="Palatino Linotype" w:hAnsi="Palatino Linotype"/>
          <w:i/>
          <w:color w:val="222222"/>
          <w:sz w:val="22"/>
          <w:szCs w:val="22"/>
          <w:highlight w:val="white"/>
          <w:rPrChange w:id="155" w:author="Crisita Martinez" w:date="2021-08-13T15:39:00Z">
            <w:rPr>
              <w:ins w:id="156" w:author="Crisita Martinez" w:date="2021-08-13T12:26:00Z"/>
              <w:rFonts w:ascii="Palatino Linotype" w:eastAsia="Palatino Linotype" w:hAnsi="Palatino Linotype" w:cs="Palatino Linotype"/>
              <w:i/>
              <w:color w:val="222222"/>
              <w:sz w:val="21"/>
              <w:szCs w:val="21"/>
              <w:highlight w:val="white"/>
            </w:rPr>
          </w:rPrChange>
        </w:rPr>
      </w:pPr>
      <w:r w:rsidRPr="00DA6485">
        <w:rPr>
          <w:rFonts w:ascii="Palatino Linotype" w:eastAsia="Palatino Linotype" w:hAnsi="Palatino Linotype"/>
          <w:b/>
          <w:color w:val="222222"/>
          <w:sz w:val="22"/>
          <w:szCs w:val="22"/>
          <w:highlight w:val="white"/>
          <w:rPrChange w:id="157" w:author="Crisita Martinez" w:date="2021-08-13T15:39:00Z">
            <w:rPr>
              <w:rFonts w:ascii="Palatino Linotype" w:eastAsia="Palatino Linotype" w:hAnsi="Palatino Linotype" w:cs="Palatino Linotype"/>
              <w:b/>
              <w:color w:val="222222"/>
              <w:sz w:val="21"/>
              <w:szCs w:val="21"/>
              <w:highlight w:val="white"/>
            </w:rPr>
          </w:rPrChange>
        </w:rPr>
        <w:t>Que</w:t>
      </w:r>
      <w:r w:rsidRPr="00DA6485">
        <w:rPr>
          <w:rFonts w:ascii="Palatino Linotype" w:eastAsia="Palatino Linotype" w:hAnsi="Palatino Linotype"/>
          <w:color w:val="222222"/>
          <w:sz w:val="22"/>
          <w:szCs w:val="22"/>
          <w:highlight w:val="white"/>
          <w:rPrChange w:id="158" w:author="Crisita Martinez" w:date="2021-08-13T15:39:00Z">
            <w:rPr>
              <w:rFonts w:ascii="Palatino Linotype" w:eastAsia="Palatino Linotype" w:hAnsi="Palatino Linotype" w:cs="Palatino Linotype"/>
              <w:color w:val="222222"/>
              <w:sz w:val="21"/>
              <w:szCs w:val="21"/>
              <w:highlight w:val="white"/>
            </w:rPr>
          </w:rPrChange>
        </w:rPr>
        <w:t>, el artículo 409 de la Constitución determina que: “</w:t>
      </w:r>
      <w:r w:rsidRPr="00DA6485">
        <w:rPr>
          <w:rFonts w:ascii="Palatino Linotype" w:eastAsia="Palatino Linotype" w:hAnsi="Palatino Linotype"/>
          <w:i/>
          <w:color w:val="222222"/>
          <w:sz w:val="22"/>
          <w:szCs w:val="22"/>
          <w:highlight w:val="white"/>
          <w:rPrChange w:id="159" w:author="Crisita Martinez" w:date="2021-08-13T15:39:00Z">
            <w:rPr>
              <w:rFonts w:ascii="Palatino Linotype" w:eastAsia="Palatino Linotype" w:hAnsi="Palatino Linotype" w:cs="Palatino Linotype"/>
              <w:i/>
              <w:color w:val="222222"/>
              <w:sz w:val="21"/>
              <w:szCs w:val="21"/>
              <w:highlight w:val="white"/>
            </w:rPr>
          </w:rPrChange>
        </w:rPr>
        <w:t>Es de interés público y prioridad nacional la conservación del suelo, en especial su capa fértil. Se establecerá un marco normativo para su protección y uso sustentable que prevenga su degradación, en particular la provocada por la contaminación, la desertificación y la erosión";</w:t>
      </w:r>
      <w:r w:rsidRPr="00DA6485">
        <w:rPr>
          <w:rFonts w:ascii="Palatino Linotype" w:eastAsia="Palatino Linotype" w:hAnsi="Palatino Linotype"/>
          <w:i/>
          <w:color w:val="222222"/>
          <w:sz w:val="22"/>
          <w:szCs w:val="22"/>
          <w:highlight w:val="white"/>
          <w:rPrChange w:id="160" w:author="Crisita Martinez" w:date="2021-08-13T15:39:00Z">
            <w:rPr>
              <w:rFonts w:ascii="Palatino Linotype" w:eastAsia="Palatino Linotype" w:hAnsi="Palatino Linotype" w:cs="Palatino Linotype"/>
              <w:i/>
              <w:color w:val="222222"/>
              <w:sz w:val="21"/>
              <w:szCs w:val="21"/>
              <w:highlight w:val="white"/>
            </w:rPr>
          </w:rPrChange>
        </w:rPr>
        <w:tab/>
      </w:r>
    </w:p>
    <w:p w14:paraId="76223A00" w14:textId="77777777" w:rsidR="00C3176F" w:rsidRPr="00DA6485" w:rsidRDefault="00C3176F">
      <w:pPr>
        <w:pBdr>
          <w:top w:val="nil"/>
          <w:left w:val="nil"/>
          <w:bottom w:val="nil"/>
          <w:right w:val="nil"/>
          <w:between w:val="nil"/>
        </w:pBdr>
        <w:jc w:val="both"/>
        <w:rPr>
          <w:rFonts w:ascii="Palatino Linotype" w:eastAsia="Palatino Linotype" w:hAnsi="Palatino Linotype"/>
          <w:b/>
          <w:color w:val="222222"/>
          <w:sz w:val="22"/>
          <w:szCs w:val="22"/>
          <w:highlight w:val="white"/>
          <w:rPrChange w:id="161" w:author="Crisita Martinez" w:date="2021-08-13T15:39:00Z">
            <w:rPr>
              <w:rFonts w:ascii="Palatino Linotype" w:eastAsia="Palatino Linotype" w:hAnsi="Palatino Linotype" w:cs="Palatino Linotype"/>
              <w:b/>
              <w:color w:val="222222"/>
              <w:sz w:val="21"/>
              <w:szCs w:val="21"/>
              <w:highlight w:val="white"/>
            </w:rPr>
          </w:rPrChange>
        </w:rPr>
      </w:pPr>
    </w:p>
    <w:p w14:paraId="00000012" w14:textId="1A17FA61" w:rsidR="00C71741" w:rsidRPr="00DA6485" w:rsidRDefault="00463292">
      <w:pPr>
        <w:pBdr>
          <w:top w:val="nil"/>
          <w:left w:val="nil"/>
          <w:bottom w:val="nil"/>
          <w:right w:val="nil"/>
          <w:between w:val="nil"/>
        </w:pBdr>
        <w:jc w:val="both"/>
        <w:rPr>
          <w:ins w:id="162" w:author="Crisita Martinez" w:date="2021-08-13T12:26:00Z"/>
          <w:rFonts w:ascii="Palatino Linotype" w:eastAsia="Palatino Linotype" w:hAnsi="Palatino Linotype"/>
          <w:i/>
          <w:color w:val="222222"/>
          <w:sz w:val="22"/>
          <w:szCs w:val="22"/>
          <w:highlight w:val="white"/>
          <w:rPrChange w:id="163" w:author="Crisita Martinez" w:date="2021-08-13T15:39:00Z">
            <w:rPr>
              <w:ins w:id="164" w:author="Crisita Martinez" w:date="2021-08-13T12:26:00Z"/>
              <w:rFonts w:ascii="Palatino Linotype" w:eastAsia="Palatino Linotype" w:hAnsi="Palatino Linotype" w:cs="Palatino Linotype"/>
              <w:i/>
              <w:color w:val="222222"/>
              <w:sz w:val="21"/>
              <w:szCs w:val="21"/>
              <w:highlight w:val="white"/>
            </w:rPr>
          </w:rPrChange>
        </w:rPr>
      </w:pPr>
      <w:r w:rsidRPr="00DA6485">
        <w:rPr>
          <w:rFonts w:ascii="Palatino Linotype" w:eastAsia="Palatino Linotype" w:hAnsi="Palatino Linotype"/>
          <w:b/>
          <w:color w:val="222222"/>
          <w:sz w:val="22"/>
          <w:szCs w:val="22"/>
          <w:highlight w:val="white"/>
          <w:rPrChange w:id="165" w:author="Crisita Martinez" w:date="2021-08-13T15:39:00Z">
            <w:rPr>
              <w:rFonts w:ascii="Palatino Linotype" w:eastAsia="Palatino Linotype" w:hAnsi="Palatino Linotype" w:cs="Palatino Linotype"/>
              <w:b/>
              <w:color w:val="222222"/>
              <w:sz w:val="21"/>
              <w:szCs w:val="21"/>
              <w:highlight w:val="white"/>
            </w:rPr>
          </w:rPrChange>
        </w:rPr>
        <w:t>Que,</w:t>
      </w:r>
      <w:r w:rsidRPr="00DA6485">
        <w:rPr>
          <w:rFonts w:ascii="Palatino Linotype" w:eastAsia="Palatino Linotype" w:hAnsi="Palatino Linotype"/>
          <w:color w:val="222222"/>
          <w:sz w:val="22"/>
          <w:szCs w:val="22"/>
          <w:highlight w:val="white"/>
          <w:rPrChange w:id="166" w:author="Crisita Martinez" w:date="2021-08-13T15:39:00Z">
            <w:rPr>
              <w:rFonts w:ascii="Palatino Linotype" w:eastAsia="Palatino Linotype" w:hAnsi="Palatino Linotype" w:cs="Palatino Linotype"/>
              <w:color w:val="222222"/>
              <w:sz w:val="21"/>
              <w:szCs w:val="21"/>
              <w:highlight w:val="white"/>
            </w:rPr>
          </w:rPrChange>
        </w:rPr>
        <w:t xml:space="preserve"> el literal d) del artículo 4 del Código Orgánico de Organización Territorial, Autonomía y Descentralización, </w:t>
      </w:r>
      <w:r w:rsidRPr="00DA6485">
        <w:rPr>
          <w:rFonts w:ascii="Palatino Linotype" w:eastAsia="Palatino Linotype" w:hAnsi="Palatino Linotype"/>
          <w:color w:val="000000"/>
          <w:sz w:val="22"/>
          <w:szCs w:val="22"/>
          <w:rPrChange w:id="167" w:author="Crisita Martinez" w:date="2021-08-13T15:39:00Z">
            <w:rPr>
              <w:rFonts w:ascii="Palatino Linotype" w:eastAsia="Palatino Linotype" w:hAnsi="Palatino Linotype" w:cs="Palatino Linotype"/>
              <w:color w:val="000000"/>
              <w:sz w:val="21"/>
              <w:szCs w:val="21"/>
            </w:rPr>
          </w:rPrChange>
        </w:rPr>
        <w:t xml:space="preserve">en adelante COOTAD, </w:t>
      </w:r>
      <w:r w:rsidRPr="00DA6485">
        <w:rPr>
          <w:rFonts w:ascii="Palatino Linotype" w:eastAsia="Palatino Linotype" w:hAnsi="Palatino Linotype"/>
          <w:color w:val="222222"/>
          <w:sz w:val="22"/>
          <w:szCs w:val="22"/>
          <w:highlight w:val="white"/>
          <w:rPrChange w:id="168" w:author="Crisita Martinez" w:date="2021-08-13T15:39:00Z">
            <w:rPr>
              <w:rFonts w:ascii="Palatino Linotype" w:eastAsia="Palatino Linotype" w:hAnsi="Palatino Linotype" w:cs="Palatino Linotype"/>
              <w:color w:val="222222"/>
              <w:sz w:val="21"/>
              <w:szCs w:val="21"/>
              <w:highlight w:val="white"/>
            </w:rPr>
          </w:rPrChange>
        </w:rPr>
        <w:t xml:space="preserve">establece que: </w:t>
      </w:r>
      <w:r w:rsidRPr="00DA6485">
        <w:rPr>
          <w:rFonts w:ascii="Palatino Linotype" w:eastAsia="Palatino Linotype" w:hAnsi="Palatino Linotype"/>
          <w:i/>
          <w:color w:val="222222"/>
          <w:sz w:val="22"/>
          <w:szCs w:val="22"/>
          <w:highlight w:val="white"/>
          <w:rPrChange w:id="169" w:author="Crisita Martinez" w:date="2021-08-13T15:39:00Z">
            <w:rPr>
              <w:rFonts w:ascii="Palatino Linotype" w:eastAsia="Palatino Linotype" w:hAnsi="Palatino Linotype" w:cs="Palatino Linotype"/>
              <w:i/>
              <w:color w:val="222222"/>
              <w:sz w:val="21"/>
              <w:szCs w:val="21"/>
              <w:highlight w:val="white"/>
            </w:rPr>
          </w:rPrChange>
        </w:rPr>
        <w:t>“dentro de sus respectivas circunscripciones territoriales son fines de los gobiernos autónomos descentralizados: d) La recuperación y conservación de la naturaleza y el mantenimiento de un ambiente sostenible y sustentable”; </w:t>
      </w:r>
    </w:p>
    <w:p w14:paraId="24ED0FC4" w14:textId="77777777" w:rsidR="00C3176F" w:rsidRPr="00DA6485" w:rsidRDefault="00C3176F">
      <w:pPr>
        <w:pBdr>
          <w:top w:val="nil"/>
          <w:left w:val="nil"/>
          <w:bottom w:val="nil"/>
          <w:right w:val="nil"/>
          <w:between w:val="nil"/>
        </w:pBdr>
        <w:jc w:val="both"/>
        <w:rPr>
          <w:rFonts w:ascii="Palatino Linotype" w:eastAsia="Palatino Linotype" w:hAnsi="Palatino Linotype"/>
          <w:b/>
          <w:color w:val="222222"/>
          <w:sz w:val="22"/>
          <w:szCs w:val="22"/>
          <w:highlight w:val="white"/>
          <w:rPrChange w:id="170" w:author="Crisita Martinez" w:date="2021-08-13T15:39:00Z">
            <w:rPr>
              <w:rFonts w:ascii="Palatino Linotype" w:eastAsia="Palatino Linotype" w:hAnsi="Palatino Linotype" w:cs="Palatino Linotype"/>
              <w:b/>
              <w:color w:val="222222"/>
              <w:sz w:val="21"/>
              <w:szCs w:val="21"/>
              <w:highlight w:val="white"/>
            </w:rPr>
          </w:rPrChange>
        </w:rPr>
      </w:pPr>
    </w:p>
    <w:p w14:paraId="00000013" w14:textId="35829258" w:rsidR="00C71741" w:rsidRPr="00DA6485" w:rsidRDefault="00463292">
      <w:pPr>
        <w:pBdr>
          <w:top w:val="nil"/>
          <w:left w:val="nil"/>
          <w:bottom w:val="nil"/>
          <w:right w:val="nil"/>
          <w:between w:val="nil"/>
        </w:pBdr>
        <w:jc w:val="both"/>
        <w:rPr>
          <w:ins w:id="171" w:author="Crisita Martinez" w:date="2021-08-13T12:26:00Z"/>
          <w:rFonts w:ascii="Palatino Linotype" w:eastAsia="Palatino Linotype" w:hAnsi="Palatino Linotype"/>
          <w:i/>
          <w:color w:val="000000"/>
          <w:sz w:val="22"/>
          <w:szCs w:val="22"/>
          <w:rPrChange w:id="172" w:author="Crisita Martinez" w:date="2021-08-13T15:39:00Z">
            <w:rPr>
              <w:ins w:id="173" w:author="Crisita Martinez" w:date="2021-08-13T12:26:00Z"/>
              <w:rFonts w:ascii="Palatino Linotype" w:eastAsia="Palatino Linotype" w:hAnsi="Palatino Linotype" w:cs="Palatino Linotype"/>
              <w:i/>
              <w:color w:val="000000"/>
              <w:sz w:val="21"/>
              <w:szCs w:val="21"/>
            </w:rPr>
          </w:rPrChange>
        </w:rPr>
      </w:pPr>
      <w:r w:rsidRPr="00DA6485">
        <w:rPr>
          <w:rFonts w:ascii="Palatino Linotype" w:eastAsia="Palatino Linotype" w:hAnsi="Palatino Linotype"/>
          <w:b/>
          <w:color w:val="000000"/>
          <w:sz w:val="22"/>
          <w:szCs w:val="22"/>
          <w:rPrChange w:id="174" w:author="Crisita Martinez" w:date="2021-08-13T15:39:00Z">
            <w:rPr>
              <w:rFonts w:ascii="Palatino Linotype" w:eastAsia="Palatino Linotype" w:hAnsi="Palatino Linotype" w:cs="Palatino Linotype"/>
              <w:b/>
              <w:color w:val="000000"/>
              <w:sz w:val="21"/>
              <w:szCs w:val="21"/>
            </w:rPr>
          </w:rPrChange>
        </w:rPr>
        <w:t>Que,</w:t>
      </w:r>
      <w:r w:rsidRPr="00DA6485">
        <w:rPr>
          <w:rFonts w:ascii="Palatino Linotype" w:eastAsia="Palatino Linotype" w:hAnsi="Palatino Linotype"/>
          <w:color w:val="000000"/>
          <w:sz w:val="22"/>
          <w:szCs w:val="22"/>
          <w:rPrChange w:id="175" w:author="Crisita Martinez" w:date="2021-08-13T15:39:00Z">
            <w:rPr>
              <w:rFonts w:ascii="Palatino Linotype" w:eastAsia="Palatino Linotype" w:hAnsi="Palatino Linotype" w:cs="Palatino Linotype"/>
              <w:color w:val="000000"/>
              <w:sz w:val="21"/>
              <w:szCs w:val="21"/>
            </w:rPr>
          </w:rPrChange>
        </w:rPr>
        <w:t xml:space="preserve">  los literales a), c) y e) del artículo 84  del COOTAD determinan entre las funciones del gobierno del distrito metropolitano la de: </w:t>
      </w:r>
      <w:r w:rsidRPr="00DA6485">
        <w:rPr>
          <w:rFonts w:ascii="Palatino Linotype" w:eastAsia="Palatino Linotype" w:hAnsi="Palatino Linotype"/>
          <w:i/>
          <w:color w:val="000000"/>
          <w:sz w:val="22"/>
          <w:szCs w:val="22"/>
          <w:rPrChange w:id="176" w:author="Crisita Martinez" w:date="2021-08-13T15:39:00Z">
            <w:rPr>
              <w:rFonts w:ascii="Palatino Linotype" w:eastAsia="Palatino Linotype" w:hAnsi="Palatino Linotype" w:cs="Palatino Linotype"/>
              <w:i/>
              <w:color w:val="000000"/>
              <w:sz w:val="21"/>
              <w:szCs w:val="21"/>
            </w:rPr>
          </w:rPrChange>
        </w:rPr>
        <w:t xml:space="preserve">“a) Promover el desarrollo sustentable de su circunscripción distrital metropolitana, para garantizar la realización del buen vivir a través de la implementación de políticas públicas metropolitanas, en el marco de sus competencias constitucionales y legales; c) establecer el régimen de uso del suelo y urbanístico (…), e) </w:t>
      </w:r>
      <w:r w:rsidRPr="00DA6485">
        <w:rPr>
          <w:rFonts w:ascii="Palatino Linotype" w:eastAsia="Palatino Linotype" w:hAnsi="Palatino Linotype"/>
          <w:i/>
          <w:color w:val="000000"/>
          <w:sz w:val="22"/>
          <w:szCs w:val="22"/>
          <w:highlight w:val="white"/>
          <w:rPrChange w:id="177" w:author="Crisita Martinez" w:date="2021-08-13T15:39:00Z">
            <w:rPr>
              <w:rFonts w:ascii="Palatino Linotype" w:eastAsia="Palatino Linotype" w:hAnsi="Palatino Linotype" w:cs="Palatino Linotype"/>
              <w:i/>
              <w:color w:val="000000"/>
              <w:sz w:val="21"/>
              <w:szCs w:val="21"/>
              <w:highlight w:val="white"/>
            </w:rPr>
          </w:rPrChange>
        </w:rPr>
        <w:t>Elaborar y ejecutar el plan metropolitano de desarrollo, de ordenamiento territorial y las políticas públicas en el ámbito de sus competencias y en su circunscripción territorial, de manera coordinada con la planificación nacional, regional, provincial y parroquial, (…)</w:t>
      </w:r>
      <w:r w:rsidRPr="00DA6485">
        <w:rPr>
          <w:rFonts w:ascii="Palatino Linotype" w:eastAsia="Palatino Linotype" w:hAnsi="Palatino Linotype"/>
          <w:i/>
          <w:color w:val="000000"/>
          <w:sz w:val="22"/>
          <w:szCs w:val="22"/>
          <w:rPrChange w:id="178" w:author="Crisita Martinez" w:date="2021-08-13T15:39:00Z">
            <w:rPr>
              <w:rFonts w:ascii="Palatino Linotype" w:eastAsia="Palatino Linotype" w:hAnsi="Palatino Linotype" w:cs="Palatino Linotype"/>
              <w:i/>
              <w:color w:val="000000"/>
              <w:sz w:val="21"/>
              <w:szCs w:val="21"/>
            </w:rPr>
          </w:rPrChange>
        </w:rPr>
        <w:t>”; y,  k) Regular, prevenir y controlar la contaminación ambiental en su circunscripción territorial de manera articulada con las políticas ambientales nacionales;</w:t>
      </w:r>
    </w:p>
    <w:p w14:paraId="6D350006" w14:textId="77777777" w:rsidR="00C3176F" w:rsidRPr="00DA6485" w:rsidRDefault="00C3176F">
      <w:pPr>
        <w:pBdr>
          <w:top w:val="nil"/>
          <w:left w:val="nil"/>
          <w:bottom w:val="nil"/>
          <w:right w:val="nil"/>
          <w:between w:val="nil"/>
        </w:pBdr>
        <w:jc w:val="both"/>
        <w:rPr>
          <w:rFonts w:ascii="Palatino Linotype" w:eastAsia="Palatino Linotype" w:hAnsi="Palatino Linotype"/>
          <w:i/>
          <w:color w:val="222222"/>
          <w:sz w:val="22"/>
          <w:szCs w:val="22"/>
          <w:highlight w:val="white"/>
          <w:rPrChange w:id="179" w:author="Crisita Martinez" w:date="2021-08-13T15:39:00Z">
            <w:rPr>
              <w:rFonts w:ascii="Palatino Linotype" w:eastAsia="Palatino Linotype" w:hAnsi="Palatino Linotype" w:cs="Palatino Linotype"/>
              <w:i/>
              <w:color w:val="222222"/>
              <w:sz w:val="21"/>
              <w:szCs w:val="21"/>
              <w:highlight w:val="white"/>
            </w:rPr>
          </w:rPrChange>
        </w:rPr>
      </w:pPr>
    </w:p>
    <w:p w14:paraId="00000014" w14:textId="10A060DB" w:rsidR="00C71741" w:rsidRPr="00DA6485" w:rsidRDefault="00463292">
      <w:pPr>
        <w:pBdr>
          <w:top w:val="nil"/>
          <w:left w:val="nil"/>
          <w:bottom w:val="nil"/>
          <w:right w:val="nil"/>
          <w:between w:val="nil"/>
        </w:pBdr>
        <w:jc w:val="both"/>
        <w:rPr>
          <w:ins w:id="180" w:author="Crisita Martinez" w:date="2021-08-13T12:26:00Z"/>
          <w:rFonts w:ascii="Palatino Linotype" w:eastAsia="Palatino Linotype" w:hAnsi="Palatino Linotype"/>
          <w:color w:val="000000"/>
          <w:sz w:val="22"/>
          <w:szCs w:val="22"/>
          <w:rPrChange w:id="181" w:author="Crisita Martinez" w:date="2021-08-13T15:39:00Z">
            <w:rPr>
              <w:ins w:id="182" w:author="Crisita Martinez" w:date="2021-08-13T12:26:00Z"/>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b/>
          <w:color w:val="000000"/>
          <w:sz w:val="22"/>
          <w:szCs w:val="22"/>
          <w:rPrChange w:id="183" w:author="Crisita Martinez" w:date="2021-08-13T15:39:00Z">
            <w:rPr>
              <w:rFonts w:ascii="Palatino Linotype" w:eastAsia="Palatino Linotype" w:hAnsi="Palatino Linotype" w:cs="Palatino Linotype"/>
              <w:b/>
              <w:color w:val="000000"/>
              <w:sz w:val="21"/>
              <w:szCs w:val="21"/>
            </w:rPr>
          </w:rPrChange>
        </w:rPr>
        <w:t>Que,</w:t>
      </w:r>
      <w:r w:rsidRPr="00DA6485">
        <w:rPr>
          <w:rFonts w:ascii="Palatino Linotype" w:eastAsia="Palatino Linotype" w:hAnsi="Palatino Linotype"/>
          <w:color w:val="000000"/>
          <w:sz w:val="22"/>
          <w:szCs w:val="22"/>
          <w:rPrChange w:id="184" w:author="Crisita Martinez" w:date="2021-08-13T15:39:00Z">
            <w:rPr>
              <w:rFonts w:ascii="Palatino Linotype" w:eastAsia="Palatino Linotype" w:hAnsi="Palatino Linotype" w:cs="Palatino Linotype"/>
              <w:color w:val="000000"/>
              <w:sz w:val="21"/>
              <w:szCs w:val="21"/>
            </w:rPr>
          </w:rPrChange>
        </w:rPr>
        <w:t xml:space="preserve"> el artículo 85 del COOTAD, establece que los gobiernos autónomos descentralizados de los distritos metropolitanos ejercerán las competencias que corresponden a los gobierno  cantonales y todas las asumidas de los gobiernos provinciales y regionales, sin perjuicio de las adicionales que se les asigne; </w:t>
      </w:r>
    </w:p>
    <w:p w14:paraId="73B07E0F"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185" w:author="Crisita Martinez" w:date="2021-08-13T15:39:00Z">
            <w:rPr>
              <w:rFonts w:ascii="Palatino Linotype" w:eastAsia="Palatino Linotype" w:hAnsi="Palatino Linotype" w:cs="Palatino Linotype"/>
              <w:color w:val="000000"/>
              <w:sz w:val="21"/>
              <w:szCs w:val="21"/>
            </w:rPr>
          </w:rPrChange>
        </w:rPr>
      </w:pPr>
    </w:p>
    <w:p w14:paraId="00000015" w14:textId="254EE004" w:rsidR="00C71741" w:rsidRPr="00DA6485" w:rsidRDefault="00463292">
      <w:pPr>
        <w:pBdr>
          <w:top w:val="nil"/>
          <w:left w:val="nil"/>
          <w:bottom w:val="nil"/>
          <w:right w:val="nil"/>
          <w:between w:val="nil"/>
        </w:pBdr>
        <w:jc w:val="both"/>
        <w:rPr>
          <w:ins w:id="186" w:author="Crisita Martinez" w:date="2021-08-13T12:26:00Z"/>
          <w:rFonts w:ascii="Palatino Linotype" w:eastAsia="Palatino Linotype" w:hAnsi="Palatino Linotype"/>
          <w:i/>
          <w:color w:val="000000"/>
          <w:sz w:val="22"/>
          <w:szCs w:val="22"/>
          <w:rPrChange w:id="187" w:author="Crisita Martinez" w:date="2021-08-13T15:39:00Z">
            <w:rPr>
              <w:ins w:id="188" w:author="Crisita Martinez" w:date="2021-08-13T12:26:00Z"/>
              <w:rFonts w:ascii="Palatino Linotype" w:eastAsia="Palatino Linotype" w:hAnsi="Palatino Linotype" w:cs="Palatino Linotype"/>
              <w:i/>
              <w:color w:val="000000"/>
              <w:sz w:val="21"/>
              <w:szCs w:val="21"/>
            </w:rPr>
          </w:rPrChange>
        </w:rPr>
      </w:pPr>
      <w:r w:rsidRPr="00DA6485">
        <w:rPr>
          <w:rFonts w:ascii="Palatino Linotype" w:eastAsia="Palatino Linotype" w:hAnsi="Palatino Linotype"/>
          <w:b/>
          <w:color w:val="000000"/>
          <w:sz w:val="22"/>
          <w:szCs w:val="22"/>
          <w:rPrChange w:id="189" w:author="Crisita Martinez" w:date="2021-08-13T15:39:00Z">
            <w:rPr>
              <w:rFonts w:ascii="Palatino Linotype" w:eastAsia="Palatino Linotype" w:hAnsi="Palatino Linotype" w:cs="Palatino Linotype"/>
              <w:b/>
              <w:color w:val="000000"/>
              <w:sz w:val="21"/>
              <w:szCs w:val="21"/>
            </w:rPr>
          </w:rPrChange>
        </w:rPr>
        <w:lastRenderedPageBreak/>
        <w:t>Que,</w:t>
      </w:r>
      <w:r w:rsidRPr="00DA6485">
        <w:rPr>
          <w:rFonts w:ascii="Palatino Linotype" w:eastAsia="Palatino Linotype" w:hAnsi="Palatino Linotype"/>
          <w:color w:val="000000"/>
          <w:sz w:val="22"/>
          <w:szCs w:val="22"/>
          <w:rPrChange w:id="190" w:author="Crisita Martinez" w:date="2021-08-13T15:39:00Z">
            <w:rPr>
              <w:rFonts w:ascii="Palatino Linotype" w:eastAsia="Palatino Linotype" w:hAnsi="Palatino Linotype" w:cs="Palatino Linotype"/>
              <w:color w:val="000000"/>
              <w:sz w:val="21"/>
              <w:szCs w:val="21"/>
            </w:rPr>
          </w:rPrChange>
        </w:rPr>
        <w:t xml:space="preserve"> el artículo 87 literal a) del COOTAD establece como atribuciones del Concejo Metropolitano: </w:t>
      </w:r>
      <w:r w:rsidRPr="00DA6485">
        <w:rPr>
          <w:rFonts w:ascii="Palatino Linotype" w:eastAsia="Palatino Linotype" w:hAnsi="Palatino Linotype"/>
          <w:i/>
          <w:color w:val="000000"/>
          <w:sz w:val="22"/>
          <w:szCs w:val="22"/>
          <w:rPrChange w:id="191" w:author="Crisita Martinez" w:date="2021-08-13T15:39:00Z">
            <w:rPr>
              <w:rFonts w:ascii="Palatino Linotype" w:eastAsia="Palatino Linotype" w:hAnsi="Palatino Linotype" w:cs="Palatino Linotype"/>
              <w:i/>
              <w:color w:val="000000"/>
              <w:sz w:val="21"/>
              <w:szCs w:val="21"/>
            </w:rPr>
          </w:rPrChange>
        </w:rPr>
        <w:t xml:space="preserve">"Ejercer la facultad normativa en las materias de competencia del gobierno autónomo descentralizado metropolitano, mediante la expedición de ordenanzas metropolitanas, acuerdos y resoluciones"; </w:t>
      </w:r>
    </w:p>
    <w:p w14:paraId="5DF4BA6A"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192" w:author="Crisita Martinez" w:date="2021-08-13T15:39:00Z">
            <w:rPr>
              <w:rFonts w:ascii="Palatino Linotype" w:eastAsia="Palatino Linotype" w:hAnsi="Palatino Linotype" w:cs="Palatino Linotype"/>
              <w:color w:val="000000"/>
              <w:sz w:val="21"/>
              <w:szCs w:val="21"/>
            </w:rPr>
          </w:rPrChange>
        </w:rPr>
      </w:pPr>
    </w:p>
    <w:p w14:paraId="00000016" w14:textId="54E0F0BF" w:rsidR="00C71741" w:rsidRPr="00DA6485" w:rsidRDefault="00463292">
      <w:pPr>
        <w:pBdr>
          <w:top w:val="nil"/>
          <w:left w:val="nil"/>
          <w:bottom w:val="nil"/>
          <w:right w:val="nil"/>
          <w:between w:val="nil"/>
        </w:pBdr>
        <w:jc w:val="both"/>
        <w:rPr>
          <w:ins w:id="193" w:author="Crisita Martinez" w:date="2021-08-13T12:26:00Z"/>
          <w:rFonts w:ascii="Palatino Linotype" w:eastAsia="Palatino Linotype" w:hAnsi="Palatino Linotype"/>
          <w:i/>
          <w:color w:val="000000"/>
          <w:sz w:val="22"/>
          <w:szCs w:val="22"/>
          <w:rPrChange w:id="194" w:author="Crisita Martinez" w:date="2021-08-13T15:39:00Z">
            <w:rPr>
              <w:ins w:id="195" w:author="Crisita Martinez" w:date="2021-08-13T12:26:00Z"/>
              <w:rFonts w:ascii="Palatino Linotype" w:eastAsia="Palatino Linotype" w:hAnsi="Palatino Linotype" w:cs="Palatino Linotype"/>
              <w:i/>
              <w:color w:val="000000"/>
              <w:sz w:val="21"/>
              <w:szCs w:val="21"/>
            </w:rPr>
          </w:rPrChange>
        </w:rPr>
      </w:pPr>
      <w:r w:rsidRPr="00DA6485">
        <w:rPr>
          <w:rFonts w:ascii="Palatino Linotype" w:eastAsia="Palatino Linotype" w:hAnsi="Palatino Linotype"/>
          <w:b/>
          <w:color w:val="000000"/>
          <w:sz w:val="22"/>
          <w:szCs w:val="22"/>
          <w:rPrChange w:id="196" w:author="Crisita Martinez" w:date="2021-08-13T15:39:00Z">
            <w:rPr>
              <w:rFonts w:ascii="Palatino Linotype" w:eastAsia="Palatino Linotype" w:hAnsi="Palatino Linotype" w:cs="Palatino Linotype"/>
              <w:b/>
              <w:color w:val="000000"/>
              <w:sz w:val="21"/>
              <w:szCs w:val="21"/>
            </w:rPr>
          </w:rPrChange>
        </w:rPr>
        <w:t xml:space="preserve">Que, </w:t>
      </w:r>
      <w:r w:rsidRPr="00DA6485">
        <w:rPr>
          <w:rFonts w:ascii="Palatino Linotype" w:eastAsia="Palatino Linotype" w:hAnsi="Palatino Linotype"/>
          <w:color w:val="000000"/>
          <w:sz w:val="22"/>
          <w:szCs w:val="22"/>
          <w:rPrChange w:id="197" w:author="Crisita Martinez" w:date="2021-08-13T15:39:00Z">
            <w:rPr>
              <w:rFonts w:ascii="Palatino Linotype" w:eastAsia="Palatino Linotype" w:hAnsi="Palatino Linotype" w:cs="Palatino Linotype"/>
              <w:color w:val="000000"/>
              <w:sz w:val="21"/>
              <w:szCs w:val="21"/>
            </w:rPr>
          </w:rPrChange>
        </w:rPr>
        <w:t xml:space="preserve">conforme lo establece el artículo 87, literal v) del COOTAD, al Concejo Metropolitano le corresponde: "...v) </w:t>
      </w:r>
      <w:r w:rsidRPr="00DA6485">
        <w:rPr>
          <w:rFonts w:ascii="Palatino Linotype" w:eastAsia="Palatino Linotype" w:hAnsi="Palatino Linotype"/>
          <w:i/>
          <w:color w:val="000000"/>
          <w:sz w:val="22"/>
          <w:szCs w:val="22"/>
          <w:rPrChange w:id="198" w:author="Crisita Martinez" w:date="2021-08-13T15:39:00Z">
            <w:rPr>
              <w:rFonts w:ascii="Palatino Linotype" w:eastAsia="Palatino Linotype" w:hAnsi="Palatino Linotype" w:cs="Palatino Linotype"/>
              <w:i/>
              <w:color w:val="000000"/>
              <w:sz w:val="21"/>
              <w:szCs w:val="21"/>
            </w:rPr>
          </w:rPrChange>
        </w:rPr>
        <w:t xml:space="preserve">Regular y controlar el uso del suelo en el territorio del distrito metropolitano, de conformidad con las leyes sobre la materia, y establecer el régimen urbanístico de la tierra"; </w:t>
      </w:r>
    </w:p>
    <w:p w14:paraId="5480AD6C" w14:textId="77777777" w:rsidR="00C3176F" w:rsidRPr="00DA6485" w:rsidRDefault="00C3176F">
      <w:pPr>
        <w:pBdr>
          <w:top w:val="nil"/>
          <w:left w:val="nil"/>
          <w:bottom w:val="nil"/>
          <w:right w:val="nil"/>
          <w:between w:val="nil"/>
        </w:pBdr>
        <w:jc w:val="both"/>
        <w:rPr>
          <w:rFonts w:ascii="Palatino Linotype" w:eastAsia="Palatino Linotype" w:hAnsi="Palatino Linotype"/>
          <w:i/>
          <w:color w:val="000000"/>
          <w:sz w:val="22"/>
          <w:szCs w:val="22"/>
          <w:rPrChange w:id="199" w:author="Crisita Martinez" w:date="2021-08-13T15:39:00Z">
            <w:rPr>
              <w:rFonts w:ascii="Palatino Linotype" w:eastAsia="Palatino Linotype" w:hAnsi="Palatino Linotype" w:cs="Palatino Linotype"/>
              <w:i/>
              <w:color w:val="000000"/>
              <w:sz w:val="21"/>
              <w:szCs w:val="21"/>
            </w:rPr>
          </w:rPrChange>
        </w:rPr>
      </w:pPr>
    </w:p>
    <w:p w14:paraId="00000017" w14:textId="2EC9BBA9" w:rsidR="00C71741" w:rsidRPr="00DA6485" w:rsidRDefault="00463292">
      <w:pPr>
        <w:jc w:val="both"/>
        <w:rPr>
          <w:ins w:id="200" w:author="Crisita Martinez" w:date="2021-08-13T12:26:00Z"/>
          <w:rFonts w:ascii="Palatino Linotype" w:eastAsia="Palatino Linotype" w:hAnsi="Palatino Linotype"/>
          <w:color w:val="222222"/>
          <w:sz w:val="22"/>
          <w:szCs w:val="22"/>
          <w:rPrChange w:id="201" w:author="Crisita Martinez" w:date="2021-08-13T15:39:00Z">
            <w:rPr>
              <w:ins w:id="202" w:author="Crisita Martinez" w:date="2021-08-13T12:26:00Z"/>
              <w:rFonts w:ascii="Palatino Linotype" w:eastAsia="Palatino Linotype" w:hAnsi="Palatino Linotype" w:cs="Palatino Linotype"/>
              <w:color w:val="222222"/>
              <w:sz w:val="21"/>
              <w:szCs w:val="21"/>
            </w:rPr>
          </w:rPrChange>
        </w:rPr>
      </w:pPr>
      <w:del w:id="203" w:author="Crisita Martinez" w:date="2021-08-13T12:31:00Z">
        <w:r w:rsidRPr="00DA6485" w:rsidDel="00154B2F">
          <w:rPr>
            <w:rFonts w:ascii="Palatino Linotype" w:eastAsia="Palatino Linotype" w:hAnsi="Palatino Linotype"/>
            <w:b/>
            <w:color w:val="222222"/>
            <w:sz w:val="22"/>
            <w:szCs w:val="22"/>
            <w:highlight w:val="white"/>
            <w:rPrChange w:id="204" w:author="Crisita Martinez" w:date="2021-08-13T15:39:00Z">
              <w:rPr>
                <w:rFonts w:ascii="Palatino Linotype" w:eastAsia="Palatino Linotype" w:hAnsi="Palatino Linotype" w:cs="Palatino Linotype"/>
                <w:b/>
                <w:color w:val="222222"/>
                <w:sz w:val="21"/>
                <w:szCs w:val="21"/>
                <w:highlight w:val="white"/>
              </w:rPr>
            </w:rPrChange>
          </w:rPr>
          <w:delText>Que,</w:delText>
        </w:r>
        <w:r w:rsidRPr="00DA6485" w:rsidDel="00154B2F">
          <w:rPr>
            <w:rFonts w:ascii="Palatino Linotype" w:eastAsia="Palatino Linotype" w:hAnsi="Palatino Linotype"/>
            <w:color w:val="222222"/>
            <w:sz w:val="22"/>
            <w:szCs w:val="22"/>
            <w:highlight w:val="white"/>
            <w:rPrChange w:id="205" w:author="Crisita Martinez" w:date="2021-08-13T15:39:00Z">
              <w:rPr>
                <w:rFonts w:ascii="Palatino Linotype" w:eastAsia="Palatino Linotype" w:hAnsi="Palatino Linotype" w:cs="Palatino Linotype"/>
                <w:color w:val="222222"/>
                <w:sz w:val="21"/>
                <w:szCs w:val="21"/>
                <w:highlight w:val="white"/>
              </w:rPr>
            </w:rPrChange>
          </w:rPr>
          <w:delText> el artículo 297 del COOTAD señala que: “</w:delText>
        </w:r>
        <w:r w:rsidRPr="00DA6485" w:rsidDel="00154B2F">
          <w:rPr>
            <w:rFonts w:ascii="Palatino Linotype" w:eastAsia="Palatino Linotype" w:hAnsi="Palatino Linotype"/>
            <w:i/>
            <w:color w:val="222222"/>
            <w:sz w:val="22"/>
            <w:szCs w:val="22"/>
            <w:highlight w:val="white"/>
            <w:rPrChange w:id="206" w:author="Crisita Martinez" w:date="2021-08-13T15:39:00Z">
              <w:rPr>
                <w:rFonts w:ascii="Palatino Linotype" w:eastAsia="Palatino Linotype" w:hAnsi="Palatino Linotype" w:cs="Palatino Linotype"/>
                <w:i/>
                <w:color w:val="222222"/>
                <w:sz w:val="21"/>
                <w:szCs w:val="21"/>
                <w:highlight w:val="white"/>
              </w:rPr>
            </w:rPrChange>
          </w:rPr>
          <w:delText>El ordenamiento del territorio regional, provincial, distrital, cantonal y parroquial, tiene por objeto complementar la planificación económica, social y ambiental con dimensión territorial; racionalizar las intervenciones sobre el territorio; y, orientar su desarrollo y aprovechamiento sostenible, a través de los siguientes objetivos: a) La definición de las estrategias territoriales de uso, ocupación y manejo del suelo en función de los objetivos económicos, sociales, ambientales y urbanísticos</w:delText>
        </w:r>
        <w:r w:rsidRPr="00DA6485" w:rsidDel="00154B2F">
          <w:rPr>
            <w:rFonts w:ascii="Palatino Linotype" w:eastAsia="Palatino Linotype" w:hAnsi="Palatino Linotype"/>
            <w:color w:val="222222"/>
            <w:sz w:val="22"/>
            <w:szCs w:val="22"/>
            <w:highlight w:val="white"/>
            <w:rPrChange w:id="207" w:author="Crisita Martinez" w:date="2021-08-13T15:39:00Z">
              <w:rPr>
                <w:rFonts w:ascii="Palatino Linotype" w:eastAsia="Palatino Linotype" w:hAnsi="Palatino Linotype" w:cs="Palatino Linotype"/>
                <w:color w:val="222222"/>
                <w:sz w:val="21"/>
                <w:szCs w:val="21"/>
                <w:highlight w:val="white"/>
              </w:rPr>
            </w:rPrChange>
          </w:rPr>
          <w:delText>”;</w:delText>
        </w:r>
        <w:r w:rsidRPr="00DA6485" w:rsidDel="00154B2F">
          <w:rPr>
            <w:rFonts w:ascii="Palatino Linotype" w:eastAsia="Palatino Linotype" w:hAnsi="Palatino Linotype"/>
            <w:color w:val="222222"/>
            <w:sz w:val="22"/>
            <w:szCs w:val="22"/>
            <w:highlight w:val="white"/>
            <w:rPrChange w:id="208" w:author="Crisita Martinez" w:date="2021-08-13T15:39:00Z">
              <w:rPr>
                <w:rFonts w:ascii="Palatino Linotype" w:eastAsia="Palatino Linotype" w:hAnsi="Palatino Linotype" w:cs="Palatino Linotype"/>
                <w:color w:val="222222"/>
                <w:sz w:val="21"/>
                <w:szCs w:val="21"/>
                <w:highlight w:val="white"/>
              </w:rPr>
            </w:rPrChange>
          </w:rPr>
          <w:tab/>
        </w:r>
        <w:r w:rsidRPr="00DA6485" w:rsidDel="00154B2F">
          <w:rPr>
            <w:rFonts w:ascii="Palatino Linotype" w:eastAsia="Palatino Linotype" w:hAnsi="Palatino Linotype"/>
            <w:color w:val="222222"/>
            <w:sz w:val="22"/>
            <w:szCs w:val="22"/>
            <w:rPrChange w:id="209" w:author="Crisita Martinez" w:date="2021-08-13T15:39:00Z">
              <w:rPr>
                <w:rFonts w:ascii="Palatino Linotype" w:eastAsia="Palatino Linotype" w:hAnsi="Palatino Linotype" w:cs="Palatino Linotype"/>
                <w:color w:val="222222"/>
                <w:sz w:val="21"/>
                <w:szCs w:val="21"/>
              </w:rPr>
            </w:rPrChange>
          </w:rPr>
          <w:br/>
        </w:r>
        <w:r w:rsidRPr="00DA6485" w:rsidDel="00154B2F">
          <w:rPr>
            <w:rFonts w:ascii="Palatino Linotype" w:eastAsia="Palatino Linotype" w:hAnsi="Palatino Linotype"/>
            <w:color w:val="222222"/>
            <w:sz w:val="22"/>
            <w:szCs w:val="22"/>
            <w:rPrChange w:id="210" w:author="Crisita Martinez" w:date="2021-08-13T15:39:00Z">
              <w:rPr>
                <w:rFonts w:ascii="Palatino Linotype" w:eastAsia="Palatino Linotype" w:hAnsi="Palatino Linotype" w:cs="Palatino Linotype"/>
                <w:color w:val="222222"/>
                <w:sz w:val="21"/>
                <w:szCs w:val="21"/>
              </w:rPr>
            </w:rPrChange>
          </w:rPr>
          <w:br/>
        </w:r>
      </w:del>
      <w:r w:rsidRPr="00DA6485">
        <w:rPr>
          <w:rFonts w:ascii="Palatino Linotype" w:eastAsia="Palatino Linotype" w:hAnsi="Palatino Linotype"/>
          <w:b/>
          <w:color w:val="222222"/>
          <w:sz w:val="22"/>
          <w:szCs w:val="22"/>
          <w:highlight w:val="white"/>
          <w:rPrChange w:id="211" w:author="Crisita Martinez" w:date="2021-08-13T15:39:00Z">
            <w:rPr>
              <w:rFonts w:ascii="Palatino Linotype" w:eastAsia="Palatino Linotype" w:hAnsi="Palatino Linotype" w:cs="Palatino Linotype"/>
              <w:b/>
              <w:color w:val="222222"/>
              <w:sz w:val="21"/>
              <w:szCs w:val="21"/>
              <w:highlight w:val="white"/>
            </w:rPr>
          </w:rPrChange>
        </w:rPr>
        <w:t>Que,</w:t>
      </w:r>
      <w:r w:rsidRPr="00DA6485">
        <w:rPr>
          <w:rFonts w:ascii="Palatino Linotype" w:eastAsia="Palatino Linotype" w:hAnsi="Palatino Linotype"/>
          <w:color w:val="222222"/>
          <w:sz w:val="22"/>
          <w:szCs w:val="22"/>
          <w:highlight w:val="white"/>
          <w:rPrChange w:id="212" w:author="Crisita Martinez" w:date="2021-08-13T15:39:00Z">
            <w:rPr>
              <w:rFonts w:ascii="Palatino Linotype" w:eastAsia="Palatino Linotype" w:hAnsi="Palatino Linotype" w:cs="Palatino Linotype"/>
              <w:color w:val="222222"/>
              <w:sz w:val="21"/>
              <w:szCs w:val="21"/>
              <w:highlight w:val="white"/>
            </w:rPr>
          </w:rPrChange>
        </w:rPr>
        <w:t> la Ley Orgánica de Tierras Rurales y Territorios Ancestrales ratifica las funciones ambientales y sociales de la propiedad de la tierra rural, las políticas de apoyo para el cumplimiento de estas funciones, la planificación productiva enmarcada en directrices de planificación y ordenamiento territorial, el control de la expansión urbana en predios rurales;</w:t>
      </w:r>
    </w:p>
    <w:p w14:paraId="2F76674B" w14:textId="77777777" w:rsidR="00C3176F" w:rsidRPr="00DA6485" w:rsidRDefault="00C3176F">
      <w:pPr>
        <w:jc w:val="both"/>
        <w:rPr>
          <w:rFonts w:ascii="Palatino Linotype" w:eastAsia="Palatino Linotype" w:hAnsi="Palatino Linotype"/>
          <w:sz w:val="22"/>
          <w:szCs w:val="22"/>
          <w:rPrChange w:id="213" w:author="Crisita Martinez" w:date="2021-08-13T15:39:00Z">
            <w:rPr>
              <w:rFonts w:ascii="Palatino Linotype" w:eastAsia="Palatino Linotype" w:hAnsi="Palatino Linotype" w:cs="Palatino Linotype"/>
              <w:sz w:val="21"/>
              <w:szCs w:val="21"/>
            </w:rPr>
          </w:rPrChange>
        </w:rPr>
      </w:pPr>
    </w:p>
    <w:p w14:paraId="00000018" w14:textId="5486B6C8" w:rsidR="00C71741" w:rsidRPr="00DA6485" w:rsidRDefault="00463292">
      <w:pPr>
        <w:pBdr>
          <w:top w:val="nil"/>
          <w:left w:val="nil"/>
          <w:bottom w:val="nil"/>
          <w:right w:val="nil"/>
          <w:between w:val="nil"/>
        </w:pBdr>
        <w:jc w:val="both"/>
        <w:rPr>
          <w:ins w:id="214" w:author="Crisita Martinez" w:date="2021-08-13T12:26:00Z"/>
          <w:rFonts w:ascii="Palatino Linotype" w:eastAsia="Palatino Linotype" w:hAnsi="Palatino Linotype"/>
          <w:i/>
          <w:color w:val="000000"/>
          <w:sz w:val="22"/>
          <w:szCs w:val="22"/>
          <w:rPrChange w:id="215" w:author="Crisita Martinez" w:date="2021-08-13T15:39:00Z">
            <w:rPr>
              <w:ins w:id="216" w:author="Crisita Martinez" w:date="2021-08-13T12:26:00Z"/>
              <w:rFonts w:ascii="Palatino Linotype" w:eastAsia="Palatino Linotype" w:hAnsi="Palatino Linotype" w:cs="Palatino Linotype"/>
              <w:i/>
              <w:color w:val="000000"/>
              <w:sz w:val="21"/>
              <w:szCs w:val="21"/>
            </w:rPr>
          </w:rPrChange>
        </w:rPr>
      </w:pPr>
      <w:r w:rsidRPr="00DA6485">
        <w:rPr>
          <w:rFonts w:ascii="Palatino Linotype" w:eastAsia="Palatino Linotype" w:hAnsi="Palatino Linotype"/>
          <w:b/>
          <w:color w:val="000000"/>
          <w:sz w:val="22"/>
          <w:szCs w:val="22"/>
          <w:rPrChange w:id="217" w:author="Crisita Martinez" w:date="2021-08-13T15:39:00Z">
            <w:rPr>
              <w:rFonts w:ascii="Palatino Linotype" w:eastAsia="Palatino Linotype" w:hAnsi="Palatino Linotype" w:cs="Palatino Linotype"/>
              <w:b/>
              <w:color w:val="000000"/>
              <w:sz w:val="21"/>
              <w:szCs w:val="21"/>
            </w:rPr>
          </w:rPrChange>
        </w:rPr>
        <w:t xml:space="preserve">Que, </w:t>
      </w:r>
      <w:r w:rsidRPr="00DA6485">
        <w:rPr>
          <w:rFonts w:ascii="Palatino Linotype" w:eastAsia="Palatino Linotype" w:hAnsi="Palatino Linotype"/>
          <w:color w:val="000000"/>
          <w:sz w:val="22"/>
          <w:szCs w:val="22"/>
          <w:rPrChange w:id="218" w:author="Crisita Martinez" w:date="2021-08-13T15:39:00Z">
            <w:rPr>
              <w:rFonts w:ascii="Palatino Linotype" w:eastAsia="Palatino Linotype" w:hAnsi="Palatino Linotype" w:cs="Palatino Linotype"/>
              <w:color w:val="000000"/>
              <w:sz w:val="21"/>
              <w:szCs w:val="21"/>
            </w:rPr>
          </w:rPrChange>
        </w:rPr>
        <w:t xml:space="preserve">el numeral 3 del artículo 91 de la Ley Orgánica de Ordenamiento Territorial, Uso y Gestión del Suelo;  en adelante LOOTUGS , señala respecto a las atribuciones y obligaciones de los Gobiernos Autónomos Descentralizados metropolitanos para el uso y la gestión del suelo: </w:t>
      </w:r>
      <w:r w:rsidRPr="00DA6485">
        <w:rPr>
          <w:rFonts w:ascii="Palatino Linotype" w:eastAsia="Palatino Linotype" w:hAnsi="Palatino Linotype"/>
          <w:i/>
          <w:color w:val="000000"/>
          <w:sz w:val="22"/>
          <w:szCs w:val="22"/>
          <w:rPrChange w:id="219" w:author="Crisita Martinez" w:date="2021-08-13T15:39:00Z">
            <w:rPr>
              <w:rFonts w:ascii="Palatino Linotype" w:eastAsia="Palatino Linotype" w:hAnsi="Palatino Linotype" w:cs="Palatino Linotype"/>
              <w:i/>
              <w:color w:val="000000"/>
              <w:sz w:val="21"/>
              <w:szCs w:val="21"/>
            </w:rPr>
          </w:rPrChange>
        </w:rPr>
        <w:t>"3. Clasificar el suelo en urbano y rural, y establecer las correspondientes subclasificaciones, asignar los tratamientos urbanísticos, usos y las obligaciones correspondientes, de acuerdo con lo establecido en esta Ley";</w:t>
      </w:r>
    </w:p>
    <w:p w14:paraId="4F1EF7FD" w14:textId="77777777" w:rsidR="00C3176F" w:rsidRPr="00DA6485" w:rsidRDefault="00C3176F">
      <w:pPr>
        <w:pBdr>
          <w:top w:val="nil"/>
          <w:left w:val="nil"/>
          <w:bottom w:val="nil"/>
          <w:right w:val="nil"/>
          <w:between w:val="nil"/>
        </w:pBdr>
        <w:jc w:val="both"/>
        <w:rPr>
          <w:rFonts w:ascii="Palatino Linotype" w:eastAsia="Palatino Linotype" w:hAnsi="Palatino Linotype"/>
          <w:i/>
          <w:color w:val="000000"/>
          <w:sz w:val="22"/>
          <w:szCs w:val="22"/>
          <w:rPrChange w:id="220" w:author="Crisita Martinez" w:date="2021-08-13T15:39:00Z">
            <w:rPr>
              <w:rFonts w:ascii="Palatino Linotype" w:eastAsia="Palatino Linotype" w:hAnsi="Palatino Linotype" w:cs="Palatino Linotype"/>
              <w:i/>
              <w:color w:val="000000"/>
              <w:sz w:val="21"/>
              <w:szCs w:val="21"/>
            </w:rPr>
          </w:rPrChange>
        </w:rPr>
      </w:pPr>
    </w:p>
    <w:p w14:paraId="00000019" w14:textId="77777777" w:rsidR="00C71741" w:rsidRPr="00DA6485" w:rsidRDefault="00463292">
      <w:pPr>
        <w:jc w:val="both"/>
        <w:rPr>
          <w:rFonts w:ascii="Palatino Linotype" w:eastAsia="Palatino Linotype" w:hAnsi="Palatino Linotype"/>
          <w:i/>
          <w:sz w:val="22"/>
          <w:szCs w:val="22"/>
          <w:rPrChange w:id="221" w:author="Crisita Martinez" w:date="2021-08-13T15:39:00Z">
            <w:rPr>
              <w:rFonts w:ascii="Palatino Linotype" w:eastAsia="Palatino Linotype" w:hAnsi="Palatino Linotype" w:cs="Palatino Linotype"/>
              <w:i/>
              <w:sz w:val="21"/>
              <w:szCs w:val="21"/>
            </w:rPr>
          </w:rPrChange>
        </w:rPr>
      </w:pPr>
      <w:r w:rsidRPr="00DA6485">
        <w:rPr>
          <w:rFonts w:ascii="Palatino Linotype" w:eastAsia="Palatino Linotype" w:hAnsi="Palatino Linotype"/>
          <w:b/>
          <w:sz w:val="22"/>
          <w:szCs w:val="22"/>
          <w:rPrChange w:id="222" w:author="Crisita Martinez" w:date="2021-08-13T15:39:00Z">
            <w:rPr>
              <w:rFonts w:ascii="Palatino Linotype" w:eastAsia="Palatino Linotype" w:hAnsi="Palatino Linotype" w:cs="Palatino Linotype"/>
              <w:b/>
              <w:sz w:val="21"/>
              <w:szCs w:val="21"/>
            </w:rPr>
          </w:rPrChange>
        </w:rPr>
        <w:t xml:space="preserve">Que, </w:t>
      </w:r>
      <w:r w:rsidRPr="00DA6485">
        <w:rPr>
          <w:rFonts w:ascii="Palatino Linotype" w:eastAsia="Palatino Linotype" w:hAnsi="Palatino Linotype"/>
          <w:sz w:val="22"/>
          <w:szCs w:val="22"/>
          <w:rPrChange w:id="223" w:author="Crisita Martinez" w:date="2021-08-13T15:39:00Z">
            <w:rPr>
              <w:rFonts w:ascii="Palatino Linotype" w:eastAsia="Palatino Linotype" w:hAnsi="Palatino Linotype" w:cs="Palatino Linotype"/>
              <w:sz w:val="21"/>
              <w:szCs w:val="21"/>
            </w:rPr>
          </w:rPrChange>
        </w:rPr>
        <w:t>los</w:t>
      </w:r>
      <w:r w:rsidRPr="00DA6485">
        <w:rPr>
          <w:rFonts w:ascii="Palatino Linotype" w:eastAsia="Palatino Linotype" w:hAnsi="Palatino Linotype"/>
          <w:b/>
          <w:sz w:val="22"/>
          <w:szCs w:val="22"/>
          <w:rPrChange w:id="224" w:author="Crisita Martinez" w:date="2021-08-13T15:39:00Z">
            <w:rPr>
              <w:rFonts w:ascii="Palatino Linotype" w:eastAsia="Palatino Linotype" w:hAnsi="Palatino Linotype" w:cs="Palatino Linotype"/>
              <w:b/>
              <w:sz w:val="21"/>
              <w:szCs w:val="21"/>
            </w:rPr>
          </w:rPrChange>
        </w:rPr>
        <w:t xml:space="preserve"> </w:t>
      </w:r>
      <w:r w:rsidRPr="00DA6485">
        <w:rPr>
          <w:rFonts w:ascii="Palatino Linotype" w:eastAsia="Palatino Linotype" w:hAnsi="Palatino Linotype"/>
          <w:color w:val="222222"/>
          <w:sz w:val="22"/>
          <w:szCs w:val="22"/>
          <w:highlight w:val="white"/>
          <w:rPrChange w:id="225" w:author="Crisita Martinez" w:date="2021-08-13T15:39:00Z">
            <w:rPr>
              <w:rFonts w:ascii="Palatino Linotype" w:eastAsia="Palatino Linotype" w:hAnsi="Palatino Linotype" w:cs="Palatino Linotype"/>
              <w:color w:val="222222"/>
              <w:sz w:val="21"/>
              <w:szCs w:val="21"/>
              <w:highlight w:val="white"/>
            </w:rPr>
          </w:rPrChange>
        </w:rPr>
        <w:t>numerales 1 y 3 d</w:t>
      </w:r>
      <w:r w:rsidRPr="00DA6485">
        <w:rPr>
          <w:rFonts w:ascii="Palatino Linotype" w:eastAsia="Palatino Linotype" w:hAnsi="Palatino Linotype"/>
          <w:sz w:val="22"/>
          <w:szCs w:val="22"/>
          <w:rPrChange w:id="226" w:author="Crisita Martinez" w:date="2021-08-13T15:39:00Z">
            <w:rPr>
              <w:rFonts w:ascii="Palatino Linotype" w:eastAsia="Palatino Linotype" w:hAnsi="Palatino Linotype" w:cs="Palatino Linotype"/>
              <w:sz w:val="21"/>
              <w:szCs w:val="21"/>
            </w:rPr>
          </w:rPrChange>
        </w:rPr>
        <w:t>el artículo 2 de la Ley Orgánica de Régimen para el Distrito Metropolitano de Quito establecen: "</w:t>
      </w:r>
      <w:r w:rsidRPr="00DA6485">
        <w:rPr>
          <w:rFonts w:ascii="Palatino Linotype" w:eastAsia="Palatino Linotype" w:hAnsi="Palatino Linotype"/>
          <w:i/>
          <w:sz w:val="22"/>
          <w:szCs w:val="22"/>
          <w:rPrChange w:id="227" w:author="Crisita Martinez" w:date="2021-08-13T15:39:00Z">
            <w:rPr>
              <w:rFonts w:ascii="Palatino Linotype" w:eastAsia="Palatino Linotype" w:hAnsi="Palatino Linotype" w:cs="Palatino Linotype"/>
              <w:i/>
              <w:sz w:val="21"/>
              <w:szCs w:val="21"/>
            </w:rPr>
          </w:rPrChange>
        </w:rPr>
        <w:t xml:space="preserve">1. Regulará el uso y la adecuada ocupación del suelo y ejercerá  control sobre el mismo con competencia exclusiva y privativa (...) 3. </w:t>
      </w:r>
      <w:r w:rsidRPr="00DA6485">
        <w:rPr>
          <w:rFonts w:ascii="Palatino Linotype" w:eastAsia="Palatino Linotype" w:hAnsi="Palatino Linotype"/>
          <w:i/>
          <w:color w:val="222222"/>
          <w:sz w:val="22"/>
          <w:szCs w:val="22"/>
          <w:highlight w:val="white"/>
          <w:rPrChange w:id="228" w:author="Crisita Martinez" w:date="2021-08-13T15:39:00Z">
            <w:rPr>
              <w:rFonts w:ascii="Palatino Linotype" w:eastAsia="Palatino Linotype" w:hAnsi="Palatino Linotype" w:cs="Palatino Linotype"/>
              <w:i/>
              <w:color w:val="222222"/>
              <w:sz w:val="21"/>
              <w:szCs w:val="21"/>
              <w:highlight w:val="white"/>
            </w:rPr>
          </w:rPrChange>
        </w:rPr>
        <w:t>Prevendrá y controlará cualquier tipo de contaminación del ambiente</w:t>
      </w:r>
      <w:r w:rsidRPr="00DA6485">
        <w:rPr>
          <w:rFonts w:ascii="Palatino Linotype" w:eastAsia="Palatino Linotype" w:hAnsi="Palatino Linotype"/>
          <w:i/>
          <w:sz w:val="22"/>
          <w:szCs w:val="22"/>
          <w:rPrChange w:id="229" w:author="Crisita Martinez" w:date="2021-08-13T15:39:00Z">
            <w:rPr>
              <w:rFonts w:ascii="Palatino Linotype" w:eastAsia="Palatino Linotype" w:hAnsi="Palatino Linotype" w:cs="Palatino Linotype"/>
              <w:i/>
              <w:sz w:val="21"/>
              <w:szCs w:val="21"/>
            </w:rPr>
          </w:rPrChange>
        </w:rPr>
        <w:t xml:space="preserve">"; </w:t>
      </w:r>
    </w:p>
    <w:p w14:paraId="0000001A" w14:textId="77777777" w:rsidR="00C71741" w:rsidRPr="00DA6485" w:rsidRDefault="00463292">
      <w:pPr>
        <w:spacing w:before="280" w:after="280"/>
        <w:jc w:val="both"/>
        <w:rPr>
          <w:rFonts w:ascii="Palatino Linotype" w:eastAsia="Palatino Linotype" w:hAnsi="Palatino Linotype"/>
          <w:sz w:val="22"/>
          <w:szCs w:val="22"/>
          <w:rPrChange w:id="230" w:author="Crisita Martinez" w:date="2021-08-13T15:39:00Z">
            <w:rPr>
              <w:rFonts w:ascii="Palatino Linotype" w:eastAsia="Palatino Linotype" w:hAnsi="Palatino Linotype" w:cs="Palatino Linotype"/>
              <w:sz w:val="21"/>
              <w:szCs w:val="21"/>
            </w:rPr>
          </w:rPrChange>
        </w:rPr>
      </w:pPr>
      <w:r w:rsidRPr="00DA6485">
        <w:rPr>
          <w:rFonts w:ascii="Palatino Linotype" w:eastAsia="Palatino Linotype" w:hAnsi="Palatino Linotype"/>
          <w:b/>
          <w:sz w:val="22"/>
          <w:szCs w:val="22"/>
          <w:rPrChange w:id="231" w:author="Crisita Martinez" w:date="2021-08-13T15:39:00Z">
            <w:rPr>
              <w:rFonts w:ascii="Palatino Linotype" w:eastAsia="Palatino Linotype" w:hAnsi="Palatino Linotype" w:cs="Palatino Linotype"/>
              <w:b/>
              <w:sz w:val="21"/>
              <w:szCs w:val="21"/>
            </w:rPr>
          </w:rPrChange>
        </w:rPr>
        <w:t>Que,</w:t>
      </w:r>
      <w:r w:rsidRPr="00DA6485">
        <w:rPr>
          <w:rFonts w:ascii="Palatino Linotype" w:eastAsia="Palatino Linotype" w:hAnsi="Palatino Linotype"/>
          <w:sz w:val="22"/>
          <w:szCs w:val="22"/>
          <w:rPrChange w:id="232" w:author="Crisita Martinez" w:date="2021-08-13T15:39:00Z">
            <w:rPr>
              <w:rFonts w:ascii="Palatino Linotype" w:eastAsia="Palatino Linotype" w:hAnsi="Palatino Linotype" w:cs="Palatino Linotype"/>
              <w:sz w:val="21"/>
              <w:szCs w:val="21"/>
            </w:rPr>
          </w:rPrChange>
        </w:rPr>
        <w:t xml:space="preserve"> el numeral 1 del artículo 8 del mismo cuerpo normativo establece que le corresponde al Concejo Metropolitano, decidir mediante ordenanza, sobre los asuntos de interés general, relativos al desarrollo integral y a la ordenación urbanística del distrito; </w:t>
      </w:r>
    </w:p>
    <w:p w14:paraId="0000001B" w14:textId="721C7CE0" w:rsidR="00C71741" w:rsidRPr="00DA6485" w:rsidRDefault="00463292">
      <w:pPr>
        <w:jc w:val="both"/>
        <w:rPr>
          <w:ins w:id="233" w:author="Crisita Martinez" w:date="2021-08-13T12:26:00Z"/>
          <w:rFonts w:ascii="Palatino Linotype" w:eastAsia="Palatino Linotype" w:hAnsi="Palatino Linotype"/>
          <w:i/>
          <w:color w:val="222222"/>
          <w:sz w:val="22"/>
          <w:szCs w:val="22"/>
          <w:rPrChange w:id="234" w:author="Crisita Martinez" w:date="2021-08-13T15:39:00Z">
            <w:rPr>
              <w:ins w:id="235" w:author="Crisita Martinez" w:date="2021-08-13T12:26:00Z"/>
              <w:rFonts w:ascii="Palatino Linotype" w:eastAsia="Palatino Linotype" w:hAnsi="Palatino Linotype" w:cs="Palatino Linotype"/>
              <w:i/>
              <w:color w:val="222222"/>
              <w:sz w:val="21"/>
              <w:szCs w:val="21"/>
            </w:rPr>
          </w:rPrChange>
        </w:rPr>
      </w:pPr>
      <w:r w:rsidRPr="00DA6485">
        <w:rPr>
          <w:rFonts w:ascii="Palatino Linotype" w:eastAsia="Palatino Linotype" w:hAnsi="Palatino Linotype"/>
          <w:b/>
          <w:sz w:val="22"/>
          <w:szCs w:val="22"/>
          <w:rPrChange w:id="236" w:author="Crisita Martinez" w:date="2021-08-13T15:39:00Z">
            <w:rPr>
              <w:rFonts w:ascii="Palatino Linotype" w:eastAsia="Palatino Linotype" w:hAnsi="Palatino Linotype" w:cs="Palatino Linotype"/>
              <w:b/>
              <w:sz w:val="21"/>
              <w:szCs w:val="21"/>
            </w:rPr>
          </w:rPrChange>
        </w:rPr>
        <w:t xml:space="preserve">Que, </w:t>
      </w:r>
      <w:r w:rsidRPr="00DA6485">
        <w:rPr>
          <w:rFonts w:ascii="Palatino Linotype" w:eastAsia="Palatino Linotype" w:hAnsi="Palatino Linotype"/>
          <w:sz w:val="22"/>
          <w:szCs w:val="22"/>
          <w:rPrChange w:id="237" w:author="Crisita Martinez" w:date="2021-08-13T15:39:00Z">
            <w:rPr>
              <w:rFonts w:ascii="Palatino Linotype" w:eastAsia="Palatino Linotype" w:hAnsi="Palatino Linotype" w:cs="Palatino Linotype"/>
              <w:sz w:val="21"/>
              <w:szCs w:val="21"/>
            </w:rPr>
          </w:rPrChange>
        </w:rPr>
        <w:t xml:space="preserve">el Concejo Metropolitano de Quito mediante Ordenanza Metropolitana Nro. 0041, sancionada el 22 de febrero de 2015, aprobó el </w:t>
      </w:r>
      <w:r w:rsidRPr="00DA6485">
        <w:rPr>
          <w:rFonts w:ascii="Palatino Linotype" w:eastAsia="Palatino Linotype" w:hAnsi="Palatino Linotype"/>
          <w:i/>
          <w:color w:val="222222"/>
          <w:sz w:val="22"/>
          <w:szCs w:val="22"/>
          <w:highlight w:val="white"/>
          <w:rPrChange w:id="238" w:author="Crisita Martinez" w:date="2021-08-13T15:39:00Z">
            <w:rPr>
              <w:rFonts w:ascii="Palatino Linotype" w:eastAsia="Palatino Linotype" w:hAnsi="Palatino Linotype" w:cs="Palatino Linotype"/>
              <w:i/>
              <w:color w:val="222222"/>
              <w:sz w:val="21"/>
              <w:szCs w:val="21"/>
              <w:highlight w:val="white"/>
            </w:rPr>
          </w:rPrChange>
        </w:rPr>
        <w:t>“Plan Metropolitano de Desarrollo y Ordenamiento Territorial del Distrito  Metropolitano  de  Quito  PMDOT 2015 -2025”,</w:t>
      </w:r>
      <w:r w:rsidRPr="00DA6485">
        <w:rPr>
          <w:rFonts w:ascii="Palatino Linotype" w:eastAsia="Palatino Linotype" w:hAnsi="Palatino Linotype"/>
          <w:color w:val="222222"/>
          <w:sz w:val="22"/>
          <w:szCs w:val="22"/>
          <w:highlight w:val="white"/>
          <w:rPrChange w:id="239" w:author="Crisita Martinez" w:date="2021-08-13T15:39:00Z">
            <w:rPr>
              <w:rFonts w:ascii="Palatino Linotype" w:eastAsia="Palatino Linotype" w:hAnsi="Palatino Linotype" w:cs="Palatino Linotype"/>
              <w:color w:val="222222"/>
              <w:sz w:val="21"/>
              <w:szCs w:val="21"/>
              <w:highlight w:val="white"/>
            </w:rPr>
          </w:rPrChange>
        </w:rPr>
        <w:t xml:space="preserve"> instrumento que promueve  mediante sus políticas ambientales: “</w:t>
      </w:r>
      <w:r w:rsidRPr="00DA6485">
        <w:rPr>
          <w:rFonts w:ascii="Palatino Linotype" w:eastAsia="Palatino Linotype" w:hAnsi="Palatino Linotype"/>
          <w:i/>
          <w:color w:val="222222"/>
          <w:sz w:val="22"/>
          <w:szCs w:val="22"/>
          <w:highlight w:val="white"/>
          <w:rPrChange w:id="240" w:author="Crisita Martinez" w:date="2021-08-13T15:39:00Z">
            <w:rPr>
              <w:rFonts w:ascii="Palatino Linotype" w:eastAsia="Palatino Linotype" w:hAnsi="Palatino Linotype" w:cs="Palatino Linotype"/>
              <w:i/>
              <w:color w:val="222222"/>
              <w:sz w:val="21"/>
              <w:szCs w:val="21"/>
              <w:highlight w:val="white"/>
            </w:rPr>
          </w:rPrChange>
        </w:rPr>
        <w:t>la sustentabilidad ambiental del territorio garantizando los servicios ecosistémicos, del patrimonio natural, fomentando su conocimiento, su manejo sustentable y su contribución al tejido urbano-rural; Garantizar la sostenibilidad local del territorio enfocado a la reducción y compensación de la huella de carbono y a la resiliencia del DMQ frente al cambio climático; Garantizar el derecho de la ciudadanía a vivir en un ambiente sano, precautelando la calidad de los recursos naturales; Fomentar en la ciudadanía los principios de ciudad sostenible, soportados por compromisos conjuntos que logren incidir en los patrones de producción, comportamientos y hábitos de consumo de todos los sectores del DMQ”;</w:t>
      </w:r>
    </w:p>
    <w:p w14:paraId="5BB7FA83" w14:textId="3C1253CC" w:rsidR="00301155" w:rsidRPr="00DA6485" w:rsidRDefault="00301155">
      <w:pPr>
        <w:jc w:val="both"/>
        <w:rPr>
          <w:ins w:id="241" w:author="Crisita Martinez" w:date="2021-08-13T12:32:00Z"/>
          <w:rFonts w:ascii="Palatino Linotype" w:eastAsia="Palatino Linotype" w:hAnsi="Palatino Linotype"/>
          <w:i/>
          <w:sz w:val="22"/>
          <w:szCs w:val="22"/>
          <w:rPrChange w:id="242" w:author="Crisita Martinez" w:date="2021-08-13T15:39:00Z">
            <w:rPr>
              <w:ins w:id="243" w:author="Crisita Martinez" w:date="2021-08-13T12:32:00Z"/>
              <w:rFonts w:ascii="Palatino Linotype" w:eastAsia="Palatino Linotype" w:hAnsi="Palatino Linotype" w:cs="Palatino Linotype"/>
              <w:i/>
              <w:sz w:val="21"/>
              <w:szCs w:val="21"/>
            </w:rPr>
          </w:rPrChange>
        </w:rPr>
      </w:pPr>
    </w:p>
    <w:p w14:paraId="26259BA4" w14:textId="77777777" w:rsidR="00301155" w:rsidRPr="00DA6485" w:rsidRDefault="00301155">
      <w:pPr>
        <w:jc w:val="both"/>
        <w:rPr>
          <w:rFonts w:ascii="Palatino Linotype" w:eastAsia="Palatino Linotype" w:hAnsi="Palatino Linotype"/>
          <w:i/>
          <w:sz w:val="22"/>
          <w:szCs w:val="22"/>
          <w:rPrChange w:id="244" w:author="Crisita Martinez" w:date="2021-08-13T15:39:00Z">
            <w:rPr>
              <w:rFonts w:ascii="Palatino Linotype" w:eastAsia="Palatino Linotype" w:hAnsi="Palatino Linotype" w:cs="Palatino Linotype"/>
              <w:i/>
              <w:sz w:val="21"/>
              <w:szCs w:val="21"/>
            </w:rPr>
          </w:rPrChange>
        </w:rPr>
      </w:pPr>
    </w:p>
    <w:p w14:paraId="0000001C" w14:textId="588C19C8" w:rsidR="00C71741" w:rsidRPr="00DA6485" w:rsidRDefault="00463292">
      <w:pPr>
        <w:pBdr>
          <w:top w:val="nil"/>
          <w:left w:val="nil"/>
          <w:bottom w:val="nil"/>
          <w:right w:val="nil"/>
          <w:between w:val="nil"/>
        </w:pBdr>
        <w:jc w:val="both"/>
        <w:rPr>
          <w:ins w:id="245" w:author="Crisita Martinez" w:date="2021-08-13T12:26:00Z"/>
          <w:rFonts w:ascii="Palatino Linotype" w:eastAsia="Palatino Linotype" w:hAnsi="Palatino Linotype"/>
          <w:color w:val="000000"/>
          <w:sz w:val="22"/>
          <w:szCs w:val="22"/>
          <w:rPrChange w:id="246" w:author="Crisita Martinez" w:date="2021-08-13T15:39:00Z">
            <w:rPr>
              <w:ins w:id="247" w:author="Crisita Martinez" w:date="2021-08-13T12:26:00Z"/>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b/>
          <w:color w:val="000000"/>
          <w:sz w:val="22"/>
          <w:szCs w:val="22"/>
          <w:rPrChange w:id="248" w:author="Crisita Martinez" w:date="2021-08-13T15:39:00Z">
            <w:rPr>
              <w:rFonts w:ascii="Palatino Linotype" w:eastAsia="Palatino Linotype" w:hAnsi="Palatino Linotype" w:cs="Palatino Linotype"/>
              <w:b/>
              <w:color w:val="000000"/>
              <w:sz w:val="21"/>
              <w:szCs w:val="21"/>
            </w:rPr>
          </w:rPrChange>
        </w:rPr>
        <w:lastRenderedPageBreak/>
        <w:t xml:space="preserve">Que, </w:t>
      </w:r>
      <w:r w:rsidRPr="00DA6485">
        <w:rPr>
          <w:rFonts w:ascii="Palatino Linotype" w:eastAsia="Palatino Linotype" w:hAnsi="Palatino Linotype"/>
          <w:color w:val="000000"/>
          <w:sz w:val="22"/>
          <w:szCs w:val="22"/>
          <w:rPrChange w:id="249" w:author="Crisita Martinez" w:date="2021-08-13T15:39:00Z">
            <w:rPr>
              <w:rFonts w:ascii="Palatino Linotype" w:eastAsia="Palatino Linotype" w:hAnsi="Palatino Linotype" w:cs="Palatino Linotype"/>
              <w:color w:val="000000"/>
              <w:sz w:val="21"/>
              <w:szCs w:val="21"/>
            </w:rPr>
          </w:rPrChange>
        </w:rPr>
        <w:t xml:space="preserve">el </w:t>
      </w:r>
      <w:r w:rsidRPr="00DA6485">
        <w:rPr>
          <w:rFonts w:ascii="Palatino Linotype" w:eastAsia="Palatino Linotype" w:hAnsi="Palatino Linotype"/>
          <w:color w:val="222222"/>
          <w:sz w:val="22"/>
          <w:szCs w:val="22"/>
          <w:highlight w:val="white"/>
          <w:rPrChange w:id="250" w:author="Crisita Martinez" w:date="2021-08-13T15:39:00Z">
            <w:rPr>
              <w:rFonts w:ascii="Palatino Linotype" w:eastAsia="Palatino Linotype" w:hAnsi="Palatino Linotype" w:cs="Palatino Linotype"/>
              <w:color w:val="222222"/>
              <w:sz w:val="21"/>
              <w:szCs w:val="21"/>
              <w:highlight w:val="white"/>
            </w:rPr>
          </w:rPrChange>
        </w:rPr>
        <w:t xml:space="preserve">Código Municipal para el Distrito Metropolitano de Quito , en adelante Código Municipal, referente al </w:t>
      </w:r>
      <w:r w:rsidRPr="00DA6485">
        <w:rPr>
          <w:rFonts w:ascii="Palatino Linotype" w:eastAsia="Palatino Linotype" w:hAnsi="Palatino Linotype"/>
          <w:color w:val="000000"/>
          <w:sz w:val="22"/>
          <w:szCs w:val="22"/>
          <w:rPrChange w:id="251" w:author="Crisita Martinez" w:date="2021-08-13T15:39:00Z">
            <w:rPr>
              <w:rFonts w:ascii="Palatino Linotype" w:eastAsia="Palatino Linotype" w:hAnsi="Palatino Linotype" w:cs="Palatino Linotype"/>
              <w:color w:val="000000"/>
              <w:sz w:val="21"/>
              <w:szCs w:val="21"/>
            </w:rPr>
          </w:rPrChange>
        </w:rPr>
        <w:t xml:space="preserve">Plan de Uso y Ocupación de Suelo (PUOS) señala que es un instrumento de regulación metropolitana que, de acuerdo con el artículo </w:t>
      </w:r>
      <w:del w:id="252" w:author="Crisita Martinez" w:date="2021-08-13T12:33:00Z">
        <w:r w:rsidRPr="00DA6485" w:rsidDel="00A37F49">
          <w:rPr>
            <w:rFonts w:ascii="Palatino Linotype" w:eastAsia="Palatino Linotype" w:hAnsi="Palatino Linotype"/>
            <w:color w:val="000000"/>
            <w:sz w:val="22"/>
            <w:szCs w:val="22"/>
            <w:rPrChange w:id="253" w:author="Crisita Martinez" w:date="2021-08-13T15:39:00Z">
              <w:rPr>
                <w:rFonts w:ascii="Palatino Linotype" w:eastAsia="Palatino Linotype" w:hAnsi="Palatino Linotype" w:cs="Palatino Linotype"/>
                <w:color w:val="000000"/>
                <w:sz w:val="21"/>
                <w:szCs w:val="21"/>
              </w:rPr>
            </w:rPrChange>
          </w:rPr>
          <w:delText>IV.1.2</w:delText>
        </w:r>
      </w:del>
      <w:ins w:id="254" w:author="Crisita Martinez" w:date="2021-08-13T12:34:00Z">
        <w:r w:rsidR="007652BE" w:rsidRPr="00DA6485">
          <w:rPr>
            <w:rFonts w:ascii="Palatino Linotype" w:eastAsia="Palatino Linotype" w:hAnsi="Palatino Linotype"/>
            <w:color w:val="000000"/>
            <w:sz w:val="22"/>
            <w:szCs w:val="22"/>
            <w:rPrChange w:id="255" w:author="Crisita Martinez" w:date="2021-08-13T15:39:00Z">
              <w:rPr>
                <w:rFonts w:ascii="Palatino Linotype" w:eastAsia="Palatino Linotype" w:hAnsi="Palatino Linotype" w:cs="Palatino Linotype"/>
                <w:color w:val="000000"/>
                <w:sz w:val="21"/>
                <w:szCs w:val="21"/>
              </w:rPr>
            </w:rPrChange>
          </w:rPr>
          <w:t>2114</w:t>
        </w:r>
      </w:ins>
      <w:del w:id="256" w:author="Crisita Martinez" w:date="2021-08-13T12:33:00Z">
        <w:r w:rsidRPr="00DA6485" w:rsidDel="00A37F49">
          <w:rPr>
            <w:rFonts w:ascii="Palatino Linotype" w:eastAsia="Palatino Linotype" w:hAnsi="Palatino Linotype"/>
            <w:color w:val="000000"/>
            <w:sz w:val="22"/>
            <w:szCs w:val="22"/>
            <w:rPrChange w:id="257" w:author="Crisita Martinez" w:date="2021-08-13T15:39:00Z">
              <w:rPr>
                <w:rFonts w:ascii="Palatino Linotype" w:eastAsia="Palatino Linotype" w:hAnsi="Palatino Linotype" w:cs="Palatino Linotype"/>
                <w:color w:val="000000"/>
                <w:sz w:val="21"/>
                <w:szCs w:val="21"/>
              </w:rPr>
            </w:rPrChange>
          </w:rPr>
          <w:delText>2</w:delText>
        </w:r>
      </w:del>
      <w:r w:rsidRPr="00DA6485">
        <w:rPr>
          <w:rFonts w:ascii="Palatino Linotype" w:eastAsia="Palatino Linotype" w:hAnsi="Palatino Linotype"/>
          <w:color w:val="000000"/>
          <w:sz w:val="22"/>
          <w:szCs w:val="22"/>
          <w:rPrChange w:id="258" w:author="Crisita Martinez" w:date="2021-08-13T15:39:00Z">
            <w:rPr>
              <w:rFonts w:ascii="Palatino Linotype" w:eastAsia="Palatino Linotype" w:hAnsi="Palatino Linotype" w:cs="Palatino Linotype"/>
              <w:color w:val="000000"/>
              <w:sz w:val="21"/>
              <w:szCs w:val="21"/>
            </w:rPr>
          </w:rPrChange>
        </w:rPr>
        <w:t xml:space="preserve"> del Código Municipal para el Distrito Metropolitano de Quito, tiene por objeto la estructuración de la admisibilidad de usos y la edificación mediante la fijación de los parámetros y normas específicas para el uso, ocupación, habilitación del suelo y edificación; </w:t>
      </w:r>
    </w:p>
    <w:p w14:paraId="25B64DE5" w14:textId="55F085F4" w:rsidR="00301155" w:rsidRPr="00DA6485" w:rsidRDefault="00301155">
      <w:pPr>
        <w:pStyle w:val="NormalWeb"/>
        <w:shd w:val="clear" w:color="auto" w:fill="FFFFFF"/>
        <w:rPr>
          <w:ins w:id="259" w:author="Crisita Martinez" w:date="2021-08-13T12:32:00Z"/>
          <w:rFonts w:ascii="Palatino Linotype" w:hAnsi="Palatino Linotype"/>
          <w:sz w:val="22"/>
          <w:szCs w:val="22"/>
          <w:rPrChange w:id="260" w:author="Crisita Martinez" w:date="2021-08-13T15:39:00Z">
            <w:rPr>
              <w:ins w:id="261" w:author="Crisita Martinez" w:date="2021-08-13T12:32:00Z"/>
            </w:rPr>
          </w:rPrChange>
        </w:rPr>
        <w:pPrChange w:id="262" w:author="Crisita Martinez" w:date="2021-08-13T12:32:00Z">
          <w:pPr>
            <w:pStyle w:val="NormalWeb"/>
            <w:numPr>
              <w:numId w:val="1"/>
            </w:numPr>
            <w:shd w:val="clear" w:color="auto" w:fill="FFFFFF"/>
            <w:tabs>
              <w:tab w:val="num" w:pos="720"/>
            </w:tabs>
            <w:ind w:left="720" w:hanging="360"/>
          </w:pPr>
        </w:pPrChange>
      </w:pPr>
      <w:ins w:id="263" w:author="Crisita Martinez" w:date="2021-08-13T12:32:00Z">
        <w:r w:rsidRPr="00DA6485">
          <w:rPr>
            <w:rFonts w:ascii="Palatino Linotype" w:eastAsia="Palatino Linotype" w:hAnsi="Palatino Linotype"/>
            <w:b/>
            <w:color w:val="000000"/>
            <w:sz w:val="22"/>
            <w:szCs w:val="22"/>
            <w:rPrChange w:id="264" w:author="Crisita Martinez" w:date="2021-08-13T15:39:00Z">
              <w:rPr>
                <w:rFonts w:ascii="Palatino Linotype" w:eastAsia="Palatino Linotype" w:hAnsi="Palatino Linotype" w:cs="Palatino Linotype"/>
                <w:b/>
                <w:color w:val="000000"/>
                <w:sz w:val="21"/>
                <w:szCs w:val="21"/>
              </w:rPr>
            </w:rPrChange>
          </w:rPr>
          <w:t xml:space="preserve">Que, </w:t>
        </w:r>
      </w:ins>
      <w:ins w:id="265" w:author="Crisita Martinez" w:date="2021-08-13T12:33:00Z">
        <w:r w:rsidRPr="00DA6485">
          <w:rPr>
            <w:rFonts w:ascii="Palatino Linotype" w:eastAsia="Palatino Linotype" w:hAnsi="Palatino Linotype"/>
            <w:color w:val="000000"/>
            <w:sz w:val="22"/>
            <w:szCs w:val="22"/>
            <w:rPrChange w:id="266" w:author="Crisita Martinez" w:date="2021-08-13T15:39:00Z">
              <w:rPr>
                <w:rFonts w:ascii="Palatino Linotype" w:eastAsia="Palatino Linotype" w:hAnsi="Palatino Linotype" w:cs="Palatino Linotype"/>
                <w:color w:val="000000"/>
                <w:sz w:val="21"/>
                <w:szCs w:val="21"/>
              </w:rPr>
            </w:rPrChange>
          </w:rPr>
          <w:t>la letra d) del</w:t>
        </w:r>
      </w:ins>
      <w:ins w:id="267" w:author="Crisita Martinez" w:date="2021-08-13T12:32:00Z">
        <w:r w:rsidRPr="00DA6485">
          <w:rPr>
            <w:rFonts w:ascii="Palatino Linotype" w:eastAsia="Palatino Linotype" w:hAnsi="Palatino Linotype"/>
            <w:color w:val="000000"/>
            <w:sz w:val="22"/>
            <w:szCs w:val="22"/>
            <w:rPrChange w:id="268" w:author="Crisita Martinez" w:date="2021-08-13T15:39:00Z">
              <w:rPr>
                <w:rFonts w:ascii="Palatino Linotype" w:eastAsia="Palatino Linotype" w:hAnsi="Palatino Linotype" w:cs="Palatino Linotype"/>
                <w:color w:val="000000"/>
                <w:sz w:val="21"/>
                <w:szCs w:val="21"/>
              </w:rPr>
            </w:rPrChange>
          </w:rPr>
          <w:t xml:space="preserve"> </w:t>
        </w:r>
      </w:ins>
      <w:ins w:id="269" w:author="Crisita Martinez" w:date="2021-08-13T12:33:00Z">
        <w:r w:rsidRPr="00DA6485">
          <w:rPr>
            <w:rFonts w:ascii="Palatino Linotype" w:eastAsia="Palatino Linotype" w:hAnsi="Palatino Linotype"/>
            <w:color w:val="000000"/>
            <w:sz w:val="22"/>
            <w:szCs w:val="22"/>
            <w:rPrChange w:id="270" w:author="Crisita Martinez" w:date="2021-08-13T15:39:00Z">
              <w:rPr>
                <w:rFonts w:ascii="Palatino Linotype" w:eastAsia="Palatino Linotype" w:hAnsi="Palatino Linotype" w:cs="Palatino Linotype"/>
                <w:color w:val="000000"/>
                <w:sz w:val="21"/>
                <w:szCs w:val="21"/>
              </w:rPr>
            </w:rPrChange>
          </w:rPr>
          <w:t xml:space="preserve">artículo </w:t>
        </w:r>
        <w:r w:rsidRPr="00DA6485">
          <w:rPr>
            <w:rFonts w:ascii="Palatino Linotype" w:hAnsi="Palatino Linotype"/>
            <w:sz w:val="22"/>
            <w:szCs w:val="22"/>
            <w:rPrChange w:id="271" w:author="Crisita Martinez" w:date="2021-08-13T15:39:00Z">
              <w:rPr>
                <w:rFonts w:ascii="Times" w:hAnsi="Times"/>
                <w:sz w:val="18"/>
                <w:szCs w:val="18"/>
              </w:rPr>
            </w:rPrChange>
          </w:rPr>
          <w:t xml:space="preserve">2110 </w:t>
        </w:r>
      </w:ins>
      <w:ins w:id="272" w:author="Crisita Martinez" w:date="2021-08-13T12:32:00Z">
        <w:r w:rsidRPr="00DA6485">
          <w:rPr>
            <w:rFonts w:ascii="Palatino Linotype" w:hAnsi="Palatino Linotype"/>
            <w:sz w:val="22"/>
            <w:szCs w:val="22"/>
            <w:rPrChange w:id="273" w:author="Crisita Martinez" w:date="2021-08-13T15:39:00Z">
              <w:rPr>
                <w:rFonts w:ascii="Times" w:hAnsi="Times"/>
                <w:sz w:val="18"/>
                <w:szCs w:val="18"/>
              </w:rPr>
            </w:rPrChange>
          </w:rPr>
          <w:t xml:space="preserve"> del Código Municipal establece que los planes podrán ser revisados excepcionalmente por solicitud Edilicia. </w:t>
        </w:r>
      </w:ins>
    </w:p>
    <w:p w14:paraId="211109EB" w14:textId="77777777" w:rsidR="00301155" w:rsidRPr="00DA6485" w:rsidRDefault="00301155">
      <w:pPr>
        <w:pBdr>
          <w:top w:val="nil"/>
          <w:left w:val="nil"/>
          <w:bottom w:val="nil"/>
          <w:right w:val="nil"/>
          <w:between w:val="nil"/>
        </w:pBdr>
        <w:jc w:val="both"/>
        <w:rPr>
          <w:rFonts w:ascii="Palatino Linotype" w:eastAsia="Palatino Linotype" w:hAnsi="Palatino Linotype"/>
          <w:color w:val="000000"/>
          <w:sz w:val="22"/>
          <w:szCs w:val="22"/>
          <w:rPrChange w:id="274" w:author="Crisita Martinez" w:date="2021-08-13T15:39:00Z">
            <w:rPr>
              <w:rFonts w:ascii="Palatino Linotype" w:eastAsia="Palatino Linotype" w:hAnsi="Palatino Linotype"/>
              <w:color w:val="000000"/>
              <w:sz w:val="21"/>
              <w:szCs w:val="21"/>
            </w:rPr>
          </w:rPrChange>
        </w:rPr>
      </w:pPr>
    </w:p>
    <w:p w14:paraId="0000001D" w14:textId="2673B4E4" w:rsidR="00C71741" w:rsidRPr="00DA6485" w:rsidRDefault="00463292">
      <w:pPr>
        <w:jc w:val="both"/>
        <w:rPr>
          <w:ins w:id="275" w:author="Crisita Martinez" w:date="2021-08-13T12:26:00Z"/>
          <w:rFonts w:ascii="Palatino Linotype" w:eastAsia="Palatino Linotype" w:hAnsi="Palatino Linotype"/>
          <w:i/>
          <w:color w:val="000000"/>
          <w:sz w:val="22"/>
          <w:szCs w:val="22"/>
          <w:rPrChange w:id="276" w:author="Crisita Martinez" w:date="2021-08-13T15:39:00Z">
            <w:rPr>
              <w:ins w:id="277" w:author="Crisita Martinez" w:date="2021-08-13T12:26:00Z"/>
              <w:rFonts w:ascii="Palatino Linotype" w:eastAsia="Palatino Linotype" w:hAnsi="Palatino Linotype" w:cs="Palatino Linotype"/>
              <w:i/>
              <w:color w:val="000000"/>
              <w:sz w:val="21"/>
              <w:szCs w:val="21"/>
            </w:rPr>
          </w:rPrChange>
        </w:rPr>
      </w:pPr>
      <w:r w:rsidRPr="00DA6485">
        <w:rPr>
          <w:rFonts w:ascii="Palatino Linotype" w:eastAsia="Palatino Linotype" w:hAnsi="Palatino Linotype"/>
          <w:b/>
          <w:color w:val="222222"/>
          <w:sz w:val="22"/>
          <w:szCs w:val="22"/>
          <w:highlight w:val="white"/>
          <w:rPrChange w:id="278" w:author="Crisita Martinez" w:date="2021-08-13T15:39:00Z">
            <w:rPr>
              <w:rFonts w:ascii="Palatino Linotype" w:eastAsia="Palatino Linotype" w:hAnsi="Palatino Linotype" w:cs="Palatino Linotype"/>
              <w:b/>
              <w:color w:val="222222"/>
              <w:sz w:val="21"/>
              <w:szCs w:val="21"/>
              <w:highlight w:val="white"/>
            </w:rPr>
          </w:rPrChange>
        </w:rPr>
        <w:t>Que</w:t>
      </w:r>
      <w:r w:rsidRPr="00DA6485">
        <w:rPr>
          <w:rFonts w:ascii="Palatino Linotype" w:eastAsia="Palatino Linotype" w:hAnsi="Palatino Linotype"/>
          <w:color w:val="222222"/>
          <w:sz w:val="22"/>
          <w:szCs w:val="22"/>
          <w:highlight w:val="white"/>
          <w:rPrChange w:id="279" w:author="Crisita Martinez" w:date="2021-08-13T15:39:00Z">
            <w:rPr>
              <w:rFonts w:ascii="Palatino Linotype" w:eastAsia="Palatino Linotype" w:hAnsi="Palatino Linotype" w:cs="Palatino Linotype"/>
              <w:color w:val="222222"/>
              <w:sz w:val="21"/>
              <w:szCs w:val="21"/>
              <w:highlight w:val="white"/>
            </w:rPr>
          </w:rPrChange>
        </w:rPr>
        <w:t xml:space="preserve">,  el artículo </w:t>
      </w:r>
      <w:del w:id="280" w:author="Crisita Martinez" w:date="2021-08-13T12:32:00Z">
        <w:r w:rsidRPr="00DA6485" w:rsidDel="00301155">
          <w:rPr>
            <w:rFonts w:ascii="Palatino Linotype" w:eastAsia="Palatino Linotype" w:hAnsi="Palatino Linotype"/>
            <w:color w:val="222222"/>
            <w:sz w:val="22"/>
            <w:szCs w:val="22"/>
            <w:highlight w:val="white"/>
            <w:rPrChange w:id="281" w:author="Crisita Martinez" w:date="2021-08-13T15:39:00Z">
              <w:rPr>
                <w:rFonts w:ascii="Palatino Linotype" w:eastAsia="Palatino Linotype" w:hAnsi="Palatino Linotype" w:cs="Palatino Linotype"/>
                <w:color w:val="222222"/>
                <w:sz w:val="21"/>
                <w:szCs w:val="21"/>
                <w:highlight w:val="white"/>
              </w:rPr>
            </w:rPrChange>
          </w:rPr>
          <w:delText>IV.1.52</w:delText>
        </w:r>
      </w:del>
      <w:ins w:id="282" w:author="Crisita Martinez" w:date="2021-08-13T12:32:00Z">
        <w:r w:rsidR="00301155" w:rsidRPr="00DA6485">
          <w:rPr>
            <w:rFonts w:ascii="Palatino Linotype" w:eastAsia="Palatino Linotype" w:hAnsi="Palatino Linotype"/>
            <w:color w:val="222222"/>
            <w:sz w:val="22"/>
            <w:szCs w:val="22"/>
            <w:highlight w:val="white"/>
            <w:rPrChange w:id="283" w:author="Crisita Martinez" w:date="2021-08-13T15:39:00Z">
              <w:rPr>
                <w:rFonts w:ascii="Palatino Linotype" w:eastAsia="Palatino Linotype" w:hAnsi="Palatino Linotype" w:cs="Palatino Linotype"/>
                <w:color w:val="222222"/>
                <w:sz w:val="21"/>
                <w:szCs w:val="21"/>
                <w:highlight w:val="white"/>
              </w:rPr>
            </w:rPrChange>
          </w:rPr>
          <w:t>2144</w:t>
        </w:r>
      </w:ins>
      <w:r w:rsidRPr="00DA6485">
        <w:rPr>
          <w:rFonts w:ascii="Palatino Linotype" w:eastAsia="Palatino Linotype" w:hAnsi="Palatino Linotype"/>
          <w:color w:val="222222"/>
          <w:sz w:val="22"/>
          <w:szCs w:val="22"/>
          <w:highlight w:val="white"/>
          <w:rPrChange w:id="284" w:author="Crisita Martinez" w:date="2021-08-13T15:39:00Z">
            <w:rPr>
              <w:rFonts w:ascii="Palatino Linotype" w:eastAsia="Palatino Linotype" w:hAnsi="Palatino Linotype" w:cs="Palatino Linotype"/>
              <w:color w:val="222222"/>
              <w:sz w:val="21"/>
              <w:szCs w:val="21"/>
              <w:highlight w:val="white"/>
            </w:rPr>
          </w:rPrChange>
        </w:rPr>
        <w:t xml:space="preserve"> </w:t>
      </w:r>
      <w:r w:rsidRPr="00DA6485">
        <w:rPr>
          <w:rFonts w:ascii="Palatino Linotype" w:eastAsia="Palatino Linotype" w:hAnsi="Palatino Linotype"/>
          <w:color w:val="000000"/>
          <w:sz w:val="22"/>
          <w:szCs w:val="22"/>
          <w:rPrChange w:id="285" w:author="Crisita Martinez" w:date="2021-08-13T15:39:00Z">
            <w:rPr>
              <w:rFonts w:ascii="Palatino Linotype" w:eastAsia="Palatino Linotype" w:hAnsi="Palatino Linotype" w:cs="Palatino Linotype"/>
              <w:color w:val="000000"/>
              <w:sz w:val="21"/>
              <w:szCs w:val="21"/>
            </w:rPr>
          </w:rPrChange>
        </w:rPr>
        <w:t>d</w:t>
      </w:r>
      <w:r w:rsidRPr="00DA6485">
        <w:rPr>
          <w:rFonts w:ascii="Palatino Linotype" w:eastAsia="Palatino Linotype" w:hAnsi="Palatino Linotype"/>
          <w:sz w:val="22"/>
          <w:szCs w:val="22"/>
          <w:rPrChange w:id="286" w:author="Crisita Martinez" w:date="2021-08-13T15:39:00Z">
            <w:rPr>
              <w:rFonts w:ascii="Palatino Linotype" w:eastAsia="Palatino Linotype" w:hAnsi="Palatino Linotype" w:cs="Palatino Linotype"/>
              <w:sz w:val="21"/>
              <w:szCs w:val="21"/>
            </w:rPr>
          </w:rPrChange>
        </w:rPr>
        <w:t xml:space="preserve">el </w:t>
      </w:r>
      <w:r w:rsidRPr="00DA6485">
        <w:rPr>
          <w:rFonts w:ascii="Palatino Linotype" w:eastAsia="Palatino Linotype" w:hAnsi="Palatino Linotype"/>
          <w:color w:val="222222"/>
          <w:sz w:val="22"/>
          <w:szCs w:val="22"/>
          <w:highlight w:val="white"/>
          <w:rPrChange w:id="287" w:author="Crisita Martinez" w:date="2021-08-13T15:39:00Z">
            <w:rPr>
              <w:rFonts w:ascii="Palatino Linotype" w:eastAsia="Palatino Linotype" w:hAnsi="Palatino Linotype" w:cs="Palatino Linotype"/>
              <w:color w:val="222222"/>
              <w:sz w:val="21"/>
              <w:szCs w:val="21"/>
              <w:highlight w:val="white"/>
            </w:rPr>
          </w:rPrChange>
        </w:rPr>
        <w:t xml:space="preserve">Código Municipal relativo al </w:t>
      </w:r>
      <w:r w:rsidRPr="00DA6485">
        <w:rPr>
          <w:rFonts w:ascii="Palatino Linotype" w:eastAsia="Palatino Linotype" w:hAnsi="Palatino Linotype"/>
          <w:color w:val="000000"/>
          <w:sz w:val="22"/>
          <w:szCs w:val="22"/>
          <w:highlight w:val="white"/>
          <w:rPrChange w:id="288" w:author="Crisita Martinez" w:date="2021-08-13T15:39:00Z">
            <w:rPr>
              <w:rFonts w:ascii="Palatino Linotype" w:eastAsia="Palatino Linotype" w:hAnsi="Palatino Linotype" w:cs="Palatino Linotype"/>
              <w:color w:val="000000"/>
              <w:sz w:val="21"/>
              <w:szCs w:val="21"/>
              <w:highlight w:val="white"/>
            </w:rPr>
          </w:rPrChange>
        </w:rPr>
        <w:t xml:space="preserve">Uso Protección Ecológica señala: </w:t>
      </w:r>
      <w:r w:rsidRPr="00DA6485">
        <w:rPr>
          <w:rFonts w:ascii="Palatino Linotype" w:eastAsia="Palatino Linotype" w:hAnsi="Palatino Linotype"/>
          <w:i/>
          <w:color w:val="000000"/>
          <w:sz w:val="22"/>
          <w:szCs w:val="22"/>
          <w:highlight w:val="white"/>
          <w:rPrChange w:id="289" w:author="Crisita Martinez" w:date="2021-08-13T15:39:00Z">
            <w:rPr>
              <w:rFonts w:ascii="Palatino Linotype" w:eastAsia="Palatino Linotype" w:hAnsi="Palatino Linotype" w:cs="Palatino Linotype"/>
              <w:i/>
              <w:color w:val="000000"/>
              <w:sz w:val="21"/>
              <w:szCs w:val="21"/>
              <w:highlight w:val="white"/>
            </w:rPr>
          </w:rPrChange>
        </w:rPr>
        <w:t>“1. Es un suelo rural con usos destinados a la conservación del patrimonio natural bajo un enfoque de gestión ecosistémica, que asegure la calidad ambiental, el equilibrio ecológico y el desarrollo sustentable.</w:t>
      </w:r>
      <w:r w:rsidRPr="00DA6485">
        <w:rPr>
          <w:rFonts w:ascii="Palatino Linotype" w:eastAsia="Palatino Linotype" w:hAnsi="Palatino Linotype"/>
          <w:i/>
          <w:color w:val="000000"/>
          <w:sz w:val="22"/>
          <w:szCs w:val="22"/>
          <w:rPrChange w:id="290" w:author="Crisita Martinez" w:date="2021-08-13T15:39:00Z">
            <w:rPr>
              <w:rFonts w:ascii="Palatino Linotype" w:eastAsia="Palatino Linotype" w:hAnsi="Palatino Linotype" w:cs="Palatino Linotype"/>
              <w:i/>
              <w:color w:val="000000"/>
              <w:sz w:val="21"/>
              <w:szCs w:val="21"/>
            </w:rPr>
          </w:rPrChange>
        </w:rPr>
        <w:t xml:space="preserve"> </w:t>
      </w:r>
      <w:r w:rsidRPr="00DA6485">
        <w:rPr>
          <w:rFonts w:ascii="Palatino Linotype" w:eastAsia="Palatino Linotype" w:hAnsi="Palatino Linotype"/>
          <w:i/>
          <w:color w:val="000000"/>
          <w:sz w:val="22"/>
          <w:szCs w:val="22"/>
          <w:highlight w:val="white"/>
          <w:rPrChange w:id="291" w:author="Crisita Martinez" w:date="2021-08-13T15:39:00Z">
            <w:rPr>
              <w:rFonts w:ascii="Palatino Linotype" w:eastAsia="Palatino Linotype" w:hAnsi="Palatino Linotype" w:cs="Palatino Linotype"/>
              <w:i/>
              <w:color w:val="000000"/>
              <w:sz w:val="21"/>
              <w:szCs w:val="21"/>
              <w:highlight w:val="white"/>
            </w:rPr>
          </w:rPrChange>
        </w:rPr>
        <w:t>2. El uso protección ecológica corresponde a las áreas naturales protegidas del Distrito Metropolitano de Quito y las que forman parte del Sistema Nacional de Áreas Protegidas.</w:t>
      </w:r>
      <w:r w:rsidRPr="00DA6485">
        <w:rPr>
          <w:rFonts w:ascii="Palatino Linotype" w:eastAsia="Palatino Linotype" w:hAnsi="Palatino Linotype"/>
          <w:i/>
          <w:color w:val="000000"/>
          <w:sz w:val="22"/>
          <w:szCs w:val="22"/>
          <w:rPrChange w:id="292" w:author="Crisita Martinez" w:date="2021-08-13T15:39:00Z">
            <w:rPr>
              <w:rFonts w:ascii="Palatino Linotype" w:eastAsia="Palatino Linotype" w:hAnsi="Palatino Linotype" w:cs="Palatino Linotype"/>
              <w:i/>
              <w:color w:val="000000"/>
              <w:sz w:val="21"/>
              <w:szCs w:val="21"/>
            </w:rPr>
          </w:rPrChange>
        </w:rPr>
        <w:t xml:space="preserve"> </w:t>
      </w:r>
      <w:r w:rsidRPr="00DA6485">
        <w:rPr>
          <w:rFonts w:ascii="Palatino Linotype" w:eastAsia="Palatino Linotype" w:hAnsi="Palatino Linotype"/>
          <w:i/>
          <w:color w:val="000000"/>
          <w:sz w:val="22"/>
          <w:szCs w:val="22"/>
          <w:highlight w:val="white"/>
          <w:rPrChange w:id="293" w:author="Crisita Martinez" w:date="2021-08-13T15:39:00Z">
            <w:rPr>
              <w:rFonts w:ascii="Palatino Linotype" w:eastAsia="Palatino Linotype" w:hAnsi="Palatino Linotype" w:cs="Palatino Linotype"/>
              <w:i/>
              <w:color w:val="000000"/>
              <w:sz w:val="21"/>
              <w:szCs w:val="21"/>
              <w:highlight w:val="white"/>
            </w:rPr>
          </w:rPrChange>
        </w:rPr>
        <w:t>3. Para su gestión se considerarán las categorías de manejo establecidas en el ordenamiento jurídico ambiental, en materia de prevención y control del Medio Ambiente.</w:t>
      </w:r>
      <w:r w:rsidRPr="00DA6485">
        <w:rPr>
          <w:rFonts w:ascii="Palatino Linotype" w:eastAsia="Palatino Linotype" w:hAnsi="Palatino Linotype"/>
          <w:i/>
          <w:color w:val="000000"/>
          <w:sz w:val="22"/>
          <w:szCs w:val="22"/>
          <w:rPrChange w:id="294" w:author="Crisita Martinez" w:date="2021-08-13T15:39:00Z">
            <w:rPr>
              <w:rFonts w:ascii="Palatino Linotype" w:eastAsia="Palatino Linotype" w:hAnsi="Palatino Linotype" w:cs="Palatino Linotype"/>
              <w:i/>
              <w:color w:val="000000"/>
              <w:sz w:val="21"/>
              <w:szCs w:val="21"/>
            </w:rPr>
          </w:rPrChange>
        </w:rPr>
        <w:t xml:space="preserve"> </w:t>
      </w:r>
      <w:r w:rsidRPr="00DA6485">
        <w:rPr>
          <w:rFonts w:ascii="Palatino Linotype" w:eastAsia="Palatino Linotype" w:hAnsi="Palatino Linotype"/>
          <w:i/>
          <w:color w:val="000000"/>
          <w:sz w:val="22"/>
          <w:szCs w:val="22"/>
          <w:highlight w:val="white"/>
          <w:rPrChange w:id="295" w:author="Crisita Martinez" w:date="2021-08-13T15:39:00Z">
            <w:rPr>
              <w:rFonts w:ascii="Palatino Linotype" w:eastAsia="Palatino Linotype" w:hAnsi="Palatino Linotype" w:cs="Palatino Linotype"/>
              <w:i/>
              <w:color w:val="000000"/>
              <w:sz w:val="21"/>
              <w:szCs w:val="21"/>
              <w:highlight w:val="white"/>
            </w:rPr>
          </w:rPrChange>
        </w:rPr>
        <w:t>4. En suelos con clasificación rural, con usos o proyectos destinados a vivienda, turismo, recreación y alojamiento, que siendo concordantes con los objetivos de conservación y uso sustentable del patrimonio natural, permitan un aprovechamiento del suelo en sus áreas útiles, observando los coeficientes de uso de suelo asignados en las respectivas zonificaciones o en aquellas previstas en el Plan de Uso y Ocupación de Suelo. Las áreas útiles se obtendrán descontando de la superficie del lote, las áreas de afectación, áreas de protección de quebradas, taludes, ríos, áreas especiales de protección y las áreas que superan los 20 grados de inclinación.”;</w:t>
      </w:r>
    </w:p>
    <w:p w14:paraId="46A2145F" w14:textId="77777777" w:rsidR="00C3176F" w:rsidRPr="00DA6485" w:rsidRDefault="00C3176F">
      <w:pPr>
        <w:jc w:val="both"/>
        <w:rPr>
          <w:rFonts w:ascii="Palatino Linotype" w:eastAsia="Palatino Linotype" w:hAnsi="Palatino Linotype"/>
          <w:sz w:val="22"/>
          <w:szCs w:val="22"/>
          <w:rPrChange w:id="296" w:author="Crisita Martinez" w:date="2021-08-13T15:39:00Z">
            <w:rPr>
              <w:rFonts w:ascii="Palatino Linotype" w:eastAsia="Palatino Linotype" w:hAnsi="Palatino Linotype" w:cs="Palatino Linotype"/>
              <w:sz w:val="21"/>
              <w:szCs w:val="21"/>
            </w:rPr>
          </w:rPrChange>
        </w:rPr>
      </w:pPr>
    </w:p>
    <w:p w14:paraId="0000001E" w14:textId="52F45C5F" w:rsidR="00C71741" w:rsidRPr="00DA6485" w:rsidRDefault="00463292">
      <w:pPr>
        <w:pBdr>
          <w:top w:val="nil"/>
          <w:left w:val="nil"/>
          <w:bottom w:val="nil"/>
          <w:right w:val="nil"/>
          <w:between w:val="nil"/>
        </w:pBdr>
        <w:jc w:val="both"/>
        <w:rPr>
          <w:ins w:id="297" w:author="Crisita Martinez" w:date="2021-08-13T12:26:00Z"/>
          <w:rFonts w:ascii="Palatino Linotype" w:eastAsia="Palatino Linotype" w:hAnsi="Palatino Linotype"/>
          <w:color w:val="000000"/>
          <w:sz w:val="22"/>
          <w:szCs w:val="22"/>
          <w:rPrChange w:id="298" w:author="Crisita Martinez" w:date="2021-08-13T15:39:00Z">
            <w:rPr>
              <w:ins w:id="299" w:author="Crisita Martinez" w:date="2021-08-13T12:26:00Z"/>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b/>
          <w:color w:val="000000"/>
          <w:sz w:val="22"/>
          <w:szCs w:val="22"/>
          <w:rPrChange w:id="300" w:author="Crisita Martinez" w:date="2021-08-13T15:39:00Z">
            <w:rPr>
              <w:rFonts w:ascii="Palatino Linotype" w:eastAsia="Palatino Linotype" w:hAnsi="Palatino Linotype" w:cs="Palatino Linotype"/>
              <w:b/>
              <w:color w:val="000000"/>
              <w:sz w:val="21"/>
              <w:szCs w:val="21"/>
            </w:rPr>
          </w:rPrChange>
        </w:rPr>
        <w:t xml:space="preserve">Que, </w:t>
      </w:r>
      <w:r w:rsidRPr="00DA6485">
        <w:rPr>
          <w:rFonts w:ascii="Palatino Linotype" w:eastAsia="Palatino Linotype" w:hAnsi="Palatino Linotype"/>
          <w:color w:val="000000"/>
          <w:sz w:val="22"/>
          <w:szCs w:val="22"/>
          <w:rPrChange w:id="301" w:author="Crisita Martinez" w:date="2021-08-13T15:39:00Z">
            <w:rPr>
              <w:rFonts w:ascii="Palatino Linotype" w:eastAsia="Palatino Linotype" w:hAnsi="Palatino Linotype" w:cs="Palatino Linotype"/>
              <w:color w:val="000000"/>
              <w:sz w:val="21"/>
              <w:szCs w:val="21"/>
            </w:rPr>
          </w:rPrChange>
        </w:rPr>
        <w:t>mediante Ordenanza Metropolitana Nro. 127 sancionada el 25 de julio de 2016, fue aprobado el Plan de Uso y Ocupación del Suelo (PUOS);</w:t>
      </w:r>
    </w:p>
    <w:p w14:paraId="03889CE1"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302" w:author="Crisita Martinez" w:date="2021-08-13T15:39:00Z">
            <w:rPr>
              <w:rFonts w:ascii="Palatino Linotype" w:eastAsia="Palatino Linotype" w:hAnsi="Palatino Linotype" w:cs="Palatino Linotype"/>
              <w:color w:val="000000"/>
              <w:sz w:val="21"/>
              <w:szCs w:val="21"/>
            </w:rPr>
          </w:rPrChange>
        </w:rPr>
      </w:pPr>
    </w:p>
    <w:p w14:paraId="0000001F" w14:textId="48F5EF01" w:rsidR="00C71741" w:rsidRPr="00DA6485" w:rsidRDefault="00463292">
      <w:pPr>
        <w:pBdr>
          <w:top w:val="nil"/>
          <w:left w:val="nil"/>
          <w:bottom w:val="nil"/>
          <w:right w:val="nil"/>
          <w:between w:val="nil"/>
        </w:pBdr>
        <w:jc w:val="both"/>
        <w:rPr>
          <w:ins w:id="303" w:author="Crisita Martinez" w:date="2021-08-13T12:39:00Z"/>
          <w:rFonts w:ascii="Palatino Linotype" w:eastAsia="Palatino Linotype" w:hAnsi="Palatino Linotype"/>
          <w:color w:val="000000"/>
          <w:sz w:val="22"/>
          <w:szCs w:val="22"/>
          <w:rPrChange w:id="304" w:author="Crisita Martinez" w:date="2021-08-13T15:39:00Z">
            <w:rPr>
              <w:ins w:id="305" w:author="Crisita Martinez" w:date="2021-08-13T12:39:00Z"/>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b/>
          <w:color w:val="000000"/>
          <w:sz w:val="22"/>
          <w:szCs w:val="22"/>
          <w:rPrChange w:id="306" w:author="Crisita Martinez" w:date="2021-08-13T15:39:00Z">
            <w:rPr>
              <w:rFonts w:ascii="Palatino Linotype" w:eastAsia="Palatino Linotype" w:hAnsi="Palatino Linotype" w:cs="Palatino Linotype"/>
              <w:b/>
              <w:color w:val="000000"/>
              <w:sz w:val="21"/>
              <w:szCs w:val="21"/>
            </w:rPr>
          </w:rPrChange>
        </w:rPr>
        <w:t>Que,</w:t>
      </w:r>
      <w:r w:rsidRPr="00DA6485">
        <w:rPr>
          <w:rFonts w:ascii="Palatino Linotype" w:eastAsia="Palatino Linotype" w:hAnsi="Palatino Linotype"/>
          <w:color w:val="000000"/>
          <w:sz w:val="22"/>
          <w:szCs w:val="22"/>
          <w:rPrChange w:id="307" w:author="Crisita Martinez" w:date="2021-08-13T15:39:00Z">
            <w:rPr>
              <w:rFonts w:ascii="Palatino Linotype" w:eastAsia="Palatino Linotype" w:hAnsi="Palatino Linotype" w:cs="Palatino Linotype"/>
              <w:color w:val="000000"/>
              <w:sz w:val="21"/>
              <w:szCs w:val="21"/>
            </w:rPr>
          </w:rPrChange>
        </w:rPr>
        <w:t xml:space="preserve"> en la sesión ordinaria Nro. 032, de 29 de octubre de 2019, el Concejo Metropolitano aprobó la Ordenanza Nro. OT-001-2019-PUOS, denominada: </w:t>
      </w:r>
      <w:r w:rsidRPr="00DA6485">
        <w:rPr>
          <w:rFonts w:ascii="Palatino Linotype" w:eastAsia="Palatino Linotype" w:hAnsi="Palatino Linotype"/>
          <w:i/>
          <w:color w:val="000000"/>
          <w:sz w:val="22"/>
          <w:szCs w:val="22"/>
          <w:rPrChange w:id="308" w:author="Crisita Martinez" w:date="2021-08-13T15:39:00Z">
            <w:rPr>
              <w:rFonts w:ascii="Palatino Linotype" w:eastAsia="Palatino Linotype" w:hAnsi="Palatino Linotype" w:cs="Palatino Linotype"/>
              <w:i/>
              <w:color w:val="000000"/>
              <w:sz w:val="21"/>
              <w:szCs w:val="21"/>
            </w:rPr>
          </w:rPrChange>
        </w:rPr>
        <w:t xml:space="preserve">“Ordenanza Modificatoria de la Ordenanza Metropolitana Nro. 0127, de 25 de julio de 2016, que contiene el Plan de Uso y Ocupación de Suelo (PUOS), modificada por las Ordenanzas Metropolitanas Nro. 0192 de 20 de diciembre de 2017 y Nro. 210 de 12 de abril de 2018 </w:t>
      </w:r>
      <w:r w:rsidRPr="00DA6485">
        <w:rPr>
          <w:rFonts w:ascii="Palatino Linotype" w:eastAsia="Palatino Linotype" w:hAnsi="Palatino Linotype"/>
          <w:color w:val="000000"/>
          <w:sz w:val="22"/>
          <w:szCs w:val="22"/>
          <w:rPrChange w:id="309" w:author="Crisita Martinez" w:date="2021-08-13T15:39:00Z">
            <w:rPr>
              <w:rFonts w:ascii="Palatino Linotype" w:eastAsia="Palatino Linotype" w:hAnsi="Palatino Linotype" w:cs="Palatino Linotype"/>
              <w:color w:val="000000"/>
              <w:sz w:val="21"/>
              <w:szCs w:val="21"/>
            </w:rPr>
          </w:rPrChange>
        </w:rPr>
        <w:t>, la cual</w:t>
      </w:r>
      <w:r w:rsidRPr="00DA6485">
        <w:rPr>
          <w:rFonts w:ascii="Palatino Linotype" w:eastAsia="Palatino Linotype" w:hAnsi="Palatino Linotype"/>
          <w:b/>
          <w:color w:val="000000"/>
          <w:sz w:val="22"/>
          <w:szCs w:val="22"/>
          <w:rPrChange w:id="310" w:author="Crisita Martinez" w:date="2021-08-13T15:39:00Z">
            <w:rPr>
              <w:rFonts w:ascii="Palatino Linotype" w:eastAsia="Palatino Linotype" w:hAnsi="Palatino Linotype" w:cs="Palatino Linotype"/>
              <w:b/>
              <w:color w:val="000000"/>
              <w:sz w:val="21"/>
              <w:szCs w:val="21"/>
            </w:rPr>
          </w:rPrChange>
        </w:rPr>
        <w:t xml:space="preserve"> </w:t>
      </w:r>
      <w:r w:rsidRPr="00DA6485">
        <w:rPr>
          <w:rFonts w:ascii="Palatino Linotype" w:eastAsia="Palatino Linotype" w:hAnsi="Palatino Linotype"/>
          <w:color w:val="000000"/>
          <w:sz w:val="22"/>
          <w:szCs w:val="22"/>
          <w:rPrChange w:id="311" w:author="Crisita Martinez" w:date="2021-08-13T15:39:00Z">
            <w:rPr>
              <w:rFonts w:ascii="Palatino Linotype" w:eastAsia="Palatino Linotype" w:hAnsi="Palatino Linotype" w:cs="Palatino Linotype"/>
              <w:color w:val="000000"/>
              <w:sz w:val="21"/>
              <w:szCs w:val="21"/>
            </w:rPr>
          </w:rPrChange>
        </w:rPr>
        <w:t>reforma los mapas PUOS U2-2, Mapa de Uso de Suelo Principal y Mapa PUOS Z2-2, de Ocupación y Edificabilidad, anexos de la ordenanza metropolitana No. 0127, de 25 de julio de 2016; sancionada el 05 de noviembre de 2019;</w:t>
      </w:r>
    </w:p>
    <w:p w14:paraId="1DDED826" w14:textId="0916FB08" w:rsidR="008868EB" w:rsidRPr="00DA6485" w:rsidRDefault="008868EB">
      <w:pPr>
        <w:pBdr>
          <w:top w:val="nil"/>
          <w:left w:val="nil"/>
          <w:bottom w:val="nil"/>
          <w:right w:val="nil"/>
          <w:between w:val="nil"/>
        </w:pBdr>
        <w:jc w:val="both"/>
        <w:rPr>
          <w:ins w:id="312" w:author="Crisita Martinez" w:date="2021-08-13T12:39:00Z"/>
          <w:rFonts w:ascii="Palatino Linotype" w:eastAsia="Palatino Linotype" w:hAnsi="Palatino Linotype"/>
          <w:color w:val="000000"/>
          <w:sz w:val="22"/>
          <w:szCs w:val="22"/>
          <w:rPrChange w:id="313" w:author="Crisita Martinez" w:date="2021-08-13T15:39:00Z">
            <w:rPr>
              <w:ins w:id="314" w:author="Crisita Martinez" w:date="2021-08-13T12:39:00Z"/>
              <w:rFonts w:ascii="Palatino Linotype" w:eastAsia="Palatino Linotype" w:hAnsi="Palatino Linotype" w:cs="Palatino Linotype"/>
              <w:color w:val="000000"/>
              <w:sz w:val="21"/>
              <w:szCs w:val="21"/>
            </w:rPr>
          </w:rPrChange>
        </w:rPr>
      </w:pPr>
    </w:p>
    <w:p w14:paraId="51A9117C" w14:textId="18396FF5" w:rsidR="008868EB" w:rsidRPr="00DA6485" w:rsidRDefault="008868EB">
      <w:pPr>
        <w:pStyle w:val="NormalWeb"/>
        <w:jc w:val="both"/>
        <w:rPr>
          <w:ins w:id="315" w:author="Crisita Martinez" w:date="2021-08-13T12:26:00Z"/>
          <w:rFonts w:ascii="Palatino Linotype" w:hAnsi="Palatino Linotype"/>
          <w:sz w:val="22"/>
          <w:szCs w:val="22"/>
          <w:rPrChange w:id="316" w:author="Crisita Martinez" w:date="2021-08-13T15:39:00Z">
            <w:rPr>
              <w:ins w:id="317" w:author="Crisita Martinez" w:date="2021-08-13T12:26:00Z"/>
              <w:rFonts w:ascii="Palatino Linotype" w:eastAsia="Palatino Linotype" w:hAnsi="Palatino Linotype" w:cs="Palatino Linotype"/>
              <w:color w:val="000000"/>
              <w:sz w:val="21"/>
              <w:szCs w:val="21"/>
            </w:rPr>
          </w:rPrChange>
        </w:rPr>
        <w:pPrChange w:id="318" w:author="Crisita Martinez" w:date="2021-08-13T12:43:00Z">
          <w:pPr>
            <w:pBdr>
              <w:top w:val="nil"/>
              <w:left w:val="nil"/>
              <w:bottom w:val="nil"/>
              <w:right w:val="nil"/>
              <w:between w:val="nil"/>
            </w:pBdr>
            <w:jc w:val="both"/>
          </w:pPr>
        </w:pPrChange>
      </w:pPr>
      <w:ins w:id="319" w:author="Crisita Martinez" w:date="2021-08-13T12:39:00Z">
        <w:r w:rsidRPr="005F7472">
          <w:rPr>
            <w:rFonts w:ascii="Palatino Linotype" w:hAnsi="Palatino Linotype"/>
            <w:b/>
            <w:bCs/>
            <w:sz w:val="22"/>
            <w:szCs w:val="22"/>
            <w:rPrChange w:id="320" w:author="Crisita Martinez" w:date="2021-08-15T22:12:00Z">
              <w:rPr>
                <w:rFonts w:ascii="Calibri" w:hAnsi="Calibri" w:cs="Calibri"/>
                <w:sz w:val="22"/>
                <w:szCs w:val="22"/>
              </w:rPr>
            </w:rPrChange>
          </w:rPr>
          <w:t>Que,</w:t>
        </w:r>
        <w:r w:rsidRPr="00DA6485">
          <w:rPr>
            <w:rFonts w:ascii="Palatino Linotype" w:hAnsi="Palatino Linotype"/>
            <w:sz w:val="22"/>
            <w:szCs w:val="22"/>
            <w:rPrChange w:id="321" w:author="Crisita Martinez" w:date="2021-08-13T15:39:00Z">
              <w:rPr>
                <w:rFonts w:ascii="Calibri" w:hAnsi="Calibri" w:cs="Calibri"/>
                <w:sz w:val="22"/>
                <w:szCs w:val="22"/>
              </w:rPr>
            </w:rPrChange>
          </w:rPr>
          <w:t xml:space="preserve"> </w:t>
        </w:r>
      </w:ins>
      <w:ins w:id="322" w:author="Crisita Martinez" w:date="2021-08-13T12:40:00Z">
        <w:r w:rsidR="00F925A6" w:rsidRPr="00DA6485">
          <w:rPr>
            <w:rFonts w:ascii="Palatino Linotype" w:hAnsi="Palatino Linotype"/>
            <w:sz w:val="22"/>
            <w:szCs w:val="22"/>
            <w:rPrChange w:id="323" w:author="Crisita Martinez" w:date="2021-08-13T15:39:00Z">
              <w:rPr>
                <w:rFonts w:ascii="Calibri" w:hAnsi="Calibri" w:cs="Calibri"/>
                <w:sz w:val="22"/>
                <w:szCs w:val="22"/>
              </w:rPr>
            </w:rPrChange>
          </w:rPr>
          <w:t xml:space="preserve">mediante </w:t>
        </w:r>
      </w:ins>
      <w:ins w:id="324" w:author="Crisita Martinez" w:date="2021-08-13T12:41:00Z">
        <w:r w:rsidR="00273C2D" w:rsidRPr="00DA6485">
          <w:rPr>
            <w:rFonts w:ascii="Palatino Linotype" w:hAnsi="Palatino Linotype"/>
            <w:sz w:val="22"/>
            <w:szCs w:val="22"/>
            <w:rPrChange w:id="325" w:author="Crisita Martinez" w:date="2021-08-13T15:39:00Z">
              <w:rPr>
                <w:rFonts w:ascii="Calibri" w:hAnsi="Calibri" w:cs="Calibri"/>
                <w:sz w:val="22"/>
                <w:szCs w:val="22"/>
              </w:rPr>
            </w:rPrChange>
          </w:rPr>
          <w:t>informe técnico</w:t>
        </w:r>
      </w:ins>
      <w:ins w:id="326" w:author="Crisita Martinez" w:date="2021-08-13T12:40:00Z">
        <w:r w:rsidR="00F925A6" w:rsidRPr="00DA6485">
          <w:rPr>
            <w:rFonts w:ascii="Palatino Linotype" w:hAnsi="Palatino Linotype"/>
            <w:sz w:val="22"/>
            <w:szCs w:val="22"/>
            <w:rPrChange w:id="327" w:author="Crisita Martinez" w:date="2021-08-13T15:39:00Z">
              <w:rPr>
                <w:rFonts w:ascii="Calibri" w:hAnsi="Calibri" w:cs="Calibri"/>
                <w:sz w:val="22"/>
                <w:szCs w:val="22"/>
              </w:rPr>
            </w:rPrChange>
          </w:rPr>
          <w:t xml:space="preserve"> </w:t>
        </w:r>
      </w:ins>
      <w:ins w:id="328" w:author="Crisita Martinez" w:date="2021-08-13T12:39:00Z">
        <w:r w:rsidRPr="00DA6485">
          <w:rPr>
            <w:rFonts w:ascii="Palatino Linotype" w:hAnsi="Palatino Linotype"/>
            <w:sz w:val="22"/>
            <w:szCs w:val="22"/>
            <w:rPrChange w:id="329" w:author="Crisita Martinez" w:date="2021-08-13T15:39:00Z">
              <w:rPr>
                <w:rFonts w:ascii="Calibri" w:hAnsi="Calibri" w:cs="Calibri"/>
                <w:sz w:val="22"/>
                <w:szCs w:val="22"/>
              </w:rPr>
            </w:rPrChange>
          </w:rPr>
          <w:t>N</w:t>
        </w:r>
      </w:ins>
      <w:ins w:id="330" w:author="Crisita Martinez" w:date="2021-08-13T12:40:00Z">
        <w:r w:rsidR="00F925A6" w:rsidRPr="00DA6485">
          <w:rPr>
            <w:rFonts w:ascii="Palatino Linotype" w:hAnsi="Palatino Linotype"/>
            <w:sz w:val="22"/>
            <w:szCs w:val="22"/>
            <w:rPrChange w:id="331" w:author="Crisita Martinez" w:date="2021-08-13T15:39:00Z">
              <w:rPr>
                <w:rFonts w:ascii="Calibri" w:hAnsi="Calibri" w:cs="Calibri"/>
                <w:sz w:val="22"/>
                <w:szCs w:val="22"/>
              </w:rPr>
            </w:rPrChange>
          </w:rPr>
          <w:t>r</w:t>
        </w:r>
      </w:ins>
      <w:ins w:id="332" w:author="Crisita Martinez" w:date="2021-08-13T12:39:00Z">
        <w:r w:rsidRPr="00DA6485">
          <w:rPr>
            <w:rFonts w:ascii="Palatino Linotype" w:hAnsi="Palatino Linotype"/>
            <w:sz w:val="22"/>
            <w:szCs w:val="22"/>
            <w:rPrChange w:id="333" w:author="Crisita Martinez" w:date="2021-08-13T15:39:00Z">
              <w:rPr>
                <w:rFonts w:ascii="Calibri" w:hAnsi="Calibri" w:cs="Calibri"/>
                <w:sz w:val="22"/>
                <w:szCs w:val="22"/>
              </w:rPr>
            </w:rPrChange>
          </w:rPr>
          <w:t xml:space="preserve">o. </w:t>
        </w:r>
      </w:ins>
      <w:ins w:id="334" w:author="Crisita Martinez" w:date="2021-08-13T12:40:00Z">
        <w:r w:rsidR="00F925A6" w:rsidRPr="00DA6485">
          <w:rPr>
            <w:rFonts w:ascii="Palatino Linotype" w:hAnsi="Palatino Linotype"/>
            <w:sz w:val="22"/>
            <w:szCs w:val="22"/>
            <w:rPrChange w:id="335" w:author="Crisita Martinez" w:date="2021-08-13T15:39:00Z">
              <w:rPr>
                <w:rFonts w:ascii="Calibri" w:hAnsi="Calibri" w:cs="Calibri"/>
                <w:sz w:val="22"/>
                <w:szCs w:val="22"/>
              </w:rPr>
            </w:rPrChange>
          </w:rPr>
          <w:t xml:space="preserve"> </w:t>
        </w:r>
      </w:ins>
      <w:ins w:id="336" w:author="Crisita Martinez" w:date="2021-08-13T12:39:00Z">
        <w:r w:rsidRPr="00DA6485">
          <w:rPr>
            <w:rFonts w:ascii="Palatino Linotype" w:hAnsi="Palatino Linotype"/>
            <w:sz w:val="22"/>
            <w:szCs w:val="22"/>
            <w:rPrChange w:id="337" w:author="Crisita Martinez" w:date="2021-08-13T15:39:00Z">
              <w:rPr>
                <w:rFonts w:ascii="Calibri" w:hAnsi="Calibri" w:cs="Calibri"/>
                <w:sz w:val="22"/>
                <w:szCs w:val="22"/>
              </w:rPr>
            </w:rPrChange>
          </w:rPr>
          <w:t>SM-DMPPM-076</w:t>
        </w:r>
      </w:ins>
      <w:ins w:id="338" w:author="Crisita Martinez" w:date="2021-08-13T12:40:00Z">
        <w:r w:rsidR="00F925A6" w:rsidRPr="00DA6485">
          <w:rPr>
            <w:rFonts w:ascii="Palatino Linotype" w:hAnsi="Palatino Linotype"/>
            <w:sz w:val="22"/>
            <w:szCs w:val="22"/>
            <w:rPrChange w:id="339" w:author="Crisita Martinez" w:date="2021-08-13T15:39:00Z">
              <w:rPr>
                <w:rFonts w:ascii="Calibri" w:hAnsi="Calibri" w:cs="Calibri"/>
                <w:sz w:val="22"/>
                <w:szCs w:val="22"/>
              </w:rPr>
            </w:rPrChange>
          </w:rPr>
          <w:t xml:space="preserve"> d</w:t>
        </w:r>
      </w:ins>
      <w:ins w:id="340" w:author="Crisita Martinez" w:date="2021-08-13T15:40:00Z">
        <w:r w:rsidR="008008EA">
          <w:rPr>
            <w:rFonts w:ascii="Palatino Linotype" w:hAnsi="Palatino Linotype"/>
            <w:sz w:val="22"/>
            <w:szCs w:val="22"/>
          </w:rPr>
          <w:t xml:space="preserve">e 16 de septiembre de </w:t>
        </w:r>
      </w:ins>
      <w:ins w:id="341" w:author="Crisita Martinez" w:date="2021-08-13T12:39:00Z">
        <w:r w:rsidRPr="00DA6485">
          <w:rPr>
            <w:rFonts w:ascii="Palatino Linotype" w:hAnsi="Palatino Linotype"/>
            <w:sz w:val="22"/>
            <w:szCs w:val="22"/>
            <w:rPrChange w:id="342" w:author="Crisita Martinez" w:date="2021-08-13T15:39:00Z">
              <w:rPr>
                <w:rFonts w:ascii="Calibri" w:hAnsi="Calibri" w:cs="Calibri"/>
                <w:sz w:val="22"/>
                <w:szCs w:val="22"/>
              </w:rPr>
            </w:rPrChange>
          </w:rPr>
          <w:t>2019</w:t>
        </w:r>
      </w:ins>
      <w:ins w:id="343" w:author="Crisita Martinez" w:date="2021-08-13T12:41:00Z">
        <w:r w:rsidR="00F925A6" w:rsidRPr="00DA6485">
          <w:rPr>
            <w:rFonts w:ascii="Palatino Linotype" w:hAnsi="Palatino Linotype"/>
            <w:sz w:val="22"/>
            <w:szCs w:val="22"/>
            <w:rPrChange w:id="344" w:author="Crisita Martinez" w:date="2021-08-13T15:39:00Z">
              <w:rPr>
                <w:rFonts w:ascii="Calibri" w:hAnsi="Calibri" w:cs="Calibri"/>
                <w:sz w:val="22"/>
                <w:szCs w:val="22"/>
              </w:rPr>
            </w:rPrChange>
          </w:rPr>
          <w:t>,</w:t>
        </w:r>
      </w:ins>
      <w:ins w:id="345" w:author="Crisita Martinez" w:date="2021-08-13T12:39:00Z">
        <w:r w:rsidRPr="00DA6485">
          <w:rPr>
            <w:rFonts w:ascii="Palatino Linotype" w:hAnsi="Palatino Linotype"/>
            <w:sz w:val="22"/>
            <w:szCs w:val="22"/>
            <w:rPrChange w:id="346" w:author="Crisita Martinez" w:date="2021-08-13T15:39:00Z">
              <w:rPr>
                <w:rFonts w:ascii="Calibri" w:hAnsi="Calibri" w:cs="Calibri"/>
                <w:sz w:val="22"/>
                <w:szCs w:val="22"/>
              </w:rPr>
            </w:rPrChange>
          </w:rPr>
          <w:t xml:space="preserve">  la Secretaría de Movilidad justifica la necesidad de contar con una estación de transporte público, donde se menciona lo siguiente: </w:t>
        </w:r>
      </w:ins>
      <w:ins w:id="347" w:author="Crisita Martinez" w:date="2021-08-13T12:41:00Z">
        <w:r w:rsidR="00273C2D" w:rsidRPr="00DA6485">
          <w:rPr>
            <w:rFonts w:ascii="Palatino Linotype" w:hAnsi="Palatino Linotype"/>
            <w:sz w:val="22"/>
            <w:szCs w:val="22"/>
            <w:rPrChange w:id="348" w:author="Crisita Martinez" w:date="2021-08-13T15:39:00Z">
              <w:rPr/>
            </w:rPrChange>
          </w:rPr>
          <w:t xml:space="preserve"> </w:t>
        </w:r>
      </w:ins>
      <w:ins w:id="349" w:author="Crisita Martinez" w:date="2021-08-13T12:39:00Z">
        <w:r w:rsidRPr="00DA6485">
          <w:rPr>
            <w:rFonts w:ascii="Palatino Linotype" w:hAnsi="Palatino Linotype"/>
            <w:sz w:val="22"/>
            <w:szCs w:val="22"/>
            <w:rPrChange w:id="350" w:author="Crisita Martinez" w:date="2021-08-13T15:39:00Z">
              <w:rPr>
                <w:rFonts w:ascii="Calibri" w:hAnsi="Calibri" w:cs="Calibri"/>
                <w:sz w:val="22"/>
                <w:szCs w:val="22"/>
              </w:rPr>
            </w:rPrChange>
          </w:rPr>
          <w:t>“</w:t>
        </w:r>
      </w:ins>
      <w:ins w:id="351" w:author="Crisita Martinez" w:date="2021-08-13T12:41:00Z">
        <w:r w:rsidR="00273C2D" w:rsidRPr="00DA6485">
          <w:rPr>
            <w:rFonts w:ascii="Palatino Linotype" w:hAnsi="Palatino Linotype"/>
            <w:i/>
            <w:iCs/>
            <w:sz w:val="22"/>
            <w:szCs w:val="22"/>
            <w:rPrChange w:id="352" w:author="Crisita Martinez" w:date="2021-08-13T15:39:00Z">
              <w:rPr>
                <w:rFonts w:ascii="Calibri" w:hAnsi="Calibri" w:cs="Calibri"/>
                <w:sz w:val="22"/>
                <w:szCs w:val="22"/>
              </w:rPr>
            </w:rPrChange>
          </w:rPr>
          <w:t xml:space="preserve">la </w:t>
        </w:r>
      </w:ins>
      <w:ins w:id="353" w:author="Crisita Martinez" w:date="2021-08-13T12:39:00Z">
        <w:r w:rsidRPr="00DA6485">
          <w:rPr>
            <w:rFonts w:ascii="Palatino Linotype" w:hAnsi="Palatino Linotype"/>
            <w:i/>
            <w:iCs/>
            <w:sz w:val="22"/>
            <w:szCs w:val="22"/>
            <w:rPrChange w:id="354" w:author="Crisita Martinez" w:date="2021-08-13T15:39:00Z">
              <w:rPr>
                <w:rFonts w:ascii="Calibri" w:hAnsi="Calibri" w:cs="Calibri"/>
                <w:sz w:val="22"/>
                <w:szCs w:val="22"/>
              </w:rPr>
            </w:rPrChange>
          </w:rPr>
          <w:t>Estación de Transferencia Cumbayá</w:t>
        </w:r>
      </w:ins>
      <w:ins w:id="355" w:author="Crisita Martinez" w:date="2021-08-13T12:41:00Z">
        <w:r w:rsidR="00273C2D" w:rsidRPr="00DA6485">
          <w:rPr>
            <w:rFonts w:ascii="Palatino Linotype" w:hAnsi="Palatino Linotype"/>
            <w:i/>
            <w:iCs/>
            <w:sz w:val="22"/>
            <w:szCs w:val="22"/>
            <w:rPrChange w:id="356" w:author="Crisita Martinez" w:date="2021-08-13T15:39:00Z">
              <w:rPr>
                <w:rFonts w:ascii="Calibri" w:hAnsi="Calibri" w:cs="Calibri"/>
                <w:sz w:val="22"/>
                <w:szCs w:val="22"/>
              </w:rPr>
            </w:rPrChange>
          </w:rPr>
          <w:t xml:space="preserve"> </w:t>
        </w:r>
      </w:ins>
      <w:ins w:id="357" w:author="Crisita Martinez" w:date="2021-08-13T12:39:00Z">
        <w:r w:rsidRPr="00DA6485">
          <w:rPr>
            <w:rFonts w:ascii="Palatino Linotype" w:hAnsi="Palatino Linotype"/>
            <w:i/>
            <w:iCs/>
            <w:sz w:val="22"/>
            <w:szCs w:val="22"/>
            <w:rPrChange w:id="358" w:author="Crisita Martinez" w:date="2021-08-13T15:39:00Z">
              <w:rPr>
                <w:rFonts w:ascii="Calibri,Italic" w:hAnsi="Calibri,Italic"/>
                <w:sz w:val="22"/>
                <w:szCs w:val="22"/>
              </w:rPr>
            </w:rPrChange>
          </w:rPr>
          <w:t xml:space="preserve">corresponde a un proyecto estratégico definido como parte integrante del proyecto del Corredor Metropolitano del Transporte Público Quito </w:t>
        </w:r>
        <w:r w:rsidRPr="00DA6485">
          <w:rPr>
            <w:rFonts w:ascii="Palatino Linotype" w:hAnsi="Palatino Linotype" w:hint="eastAsia"/>
            <w:i/>
            <w:iCs/>
            <w:sz w:val="22"/>
            <w:szCs w:val="22"/>
            <w:rPrChange w:id="359" w:author="Crisita Martinez" w:date="2021-08-13T15:39:00Z">
              <w:rPr>
                <w:rFonts w:ascii="Calibri,Italic" w:hAnsi="Calibri,Italic" w:hint="eastAsia"/>
                <w:sz w:val="22"/>
                <w:szCs w:val="22"/>
              </w:rPr>
            </w:rPrChange>
          </w:rPr>
          <w:t>–</w:t>
        </w:r>
        <w:r w:rsidRPr="00DA6485">
          <w:rPr>
            <w:rFonts w:ascii="Palatino Linotype" w:hAnsi="Palatino Linotype"/>
            <w:i/>
            <w:iCs/>
            <w:sz w:val="22"/>
            <w:szCs w:val="22"/>
            <w:rPrChange w:id="360" w:author="Crisita Martinez" w:date="2021-08-13T15:39:00Z">
              <w:rPr>
                <w:rFonts w:ascii="Calibri,Italic" w:hAnsi="Calibri,Italic"/>
                <w:sz w:val="22"/>
                <w:szCs w:val="22"/>
              </w:rPr>
            </w:rPrChange>
          </w:rPr>
          <w:t xml:space="preserve"> Tumbaco </w:t>
        </w:r>
        <w:r w:rsidRPr="00DA6485">
          <w:rPr>
            <w:rFonts w:ascii="Palatino Linotype" w:hAnsi="Palatino Linotype" w:hint="eastAsia"/>
            <w:i/>
            <w:iCs/>
            <w:sz w:val="22"/>
            <w:szCs w:val="22"/>
            <w:rPrChange w:id="361" w:author="Crisita Martinez" w:date="2021-08-13T15:39:00Z">
              <w:rPr>
                <w:rFonts w:ascii="Calibri,Italic" w:hAnsi="Calibri,Italic" w:hint="eastAsia"/>
                <w:sz w:val="22"/>
                <w:szCs w:val="22"/>
              </w:rPr>
            </w:rPrChange>
          </w:rPr>
          <w:t>–</w:t>
        </w:r>
        <w:r w:rsidRPr="00DA6485">
          <w:rPr>
            <w:rFonts w:ascii="Palatino Linotype" w:hAnsi="Palatino Linotype"/>
            <w:i/>
            <w:iCs/>
            <w:sz w:val="22"/>
            <w:szCs w:val="22"/>
            <w:rPrChange w:id="362" w:author="Crisita Martinez" w:date="2021-08-13T15:39:00Z">
              <w:rPr>
                <w:rFonts w:ascii="Calibri,Italic" w:hAnsi="Calibri,Italic"/>
                <w:sz w:val="22"/>
                <w:szCs w:val="22"/>
              </w:rPr>
            </w:rPrChange>
          </w:rPr>
          <w:t xml:space="preserve"> El Quinche, el cual se encuentra a nivel de estudio preliminar.</w:t>
        </w:r>
      </w:ins>
      <w:ins w:id="363" w:author="Crisita Martinez" w:date="2021-08-13T12:41:00Z">
        <w:r w:rsidR="00273C2D" w:rsidRPr="00DA6485">
          <w:rPr>
            <w:rFonts w:ascii="Palatino Linotype" w:hAnsi="Palatino Linotype"/>
            <w:i/>
            <w:iCs/>
            <w:sz w:val="22"/>
            <w:szCs w:val="22"/>
            <w:rPrChange w:id="364" w:author="Crisita Martinez" w:date="2021-08-13T15:39:00Z">
              <w:rPr>
                <w:rFonts w:ascii="Calibri,Italic" w:hAnsi="Calibri,Italic"/>
                <w:sz w:val="22"/>
                <w:szCs w:val="22"/>
              </w:rPr>
            </w:rPrChange>
          </w:rPr>
          <w:t xml:space="preserve"> </w:t>
        </w:r>
      </w:ins>
      <w:ins w:id="365" w:author="Crisita Martinez" w:date="2021-08-13T12:39:00Z">
        <w:r w:rsidRPr="00DA6485">
          <w:rPr>
            <w:rFonts w:ascii="Palatino Linotype" w:hAnsi="Palatino Linotype"/>
            <w:i/>
            <w:iCs/>
            <w:sz w:val="22"/>
            <w:szCs w:val="22"/>
            <w:rPrChange w:id="366" w:author="Crisita Martinez" w:date="2021-08-13T15:39:00Z">
              <w:rPr>
                <w:rFonts w:ascii="Calibri" w:hAnsi="Calibri" w:cs="Calibri"/>
                <w:sz w:val="22"/>
                <w:szCs w:val="22"/>
              </w:rPr>
            </w:rPrChange>
          </w:rPr>
          <w:t xml:space="preserve">De acuerdo al mencionado informe, según la formulación del Plan </w:t>
        </w:r>
        <w:r w:rsidRPr="00DA6485">
          <w:rPr>
            <w:rFonts w:ascii="Palatino Linotype" w:hAnsi="Palatino Linotype"/>
            <w:i/>
            <w:iCs/>
            <w:sz w:val="22"/>
            <w:szCs w:val="22"/>
            <w:rPrChange w:id="367" w:author="Crisita Martinez" w:date="2021-08-13T15:39:00Z">
              <w:rPr>
                <w:rFonts w:ascii="Calibri" w:hAnsi="Calibri" w:cs="Calibri"/>
                <w:sz w:val="22"/>
                <w:szCs w:val="22"/>
              </w:rPr>
            </w:rPrChange>
          </w:rPr>
          <w:lastRenderedPageBreak/>
          <w:t>Maestro de Movilidad del Distrito Metropolitano de Quito, se desarrollará e implementará el sistema Metrobús-Q compuesto por los corredores de transporte público, estructurados a su vez por servicios troncalizados y de alimentación, tanto en la ciudad central como en el territorio Metropolitano. Un componente importante de la red Metrobús-Q es el denominado Corredor Metropolitano Quito-Tumbaco-Quinche, que se extiende entre la Terminal Interparroquial Río Coca (Quito) y la parroquia El Quinche, con una longitud aproximada de 45 km, mediante el cual el Municipio del Distrito Metropolitano de Quito busca potenciar y mejorar la conectividad de la ciudad central con el valle Checa y El Quinche, proveyendo una estructura de transporte colectivo concordante con la demanda de viajes de la población</w:t>
        </w:r>
      </w:ins>
      <w:ins w:id="368" w:author="Crisita Martinez" w:date="2021-08-13T12:42:00Z">
        <w:r w:rsidR="00F41B26" w:rsidRPr="00DA6485">
          <w:rPr>
            <w:rFonts w:ascii="Palatino Linotype" w:hAnsi="Palatino Linotype"/>
            <w:i/>
            <w:iCs/>
            <w:sz w:val="22"/>
            <w:szCs w:val="22"/>
            <w:rPrChange w:id="369" w:author="Crisita Martinez" w:date="2021-08-13T15:39:00Z">
              <w:rPr>
                <w:rFonts w:ascii="Calibri,Italic" w:hAnsi="Calibri,Italic"/>
                <w:sz w:val="22"/>
                <w:szCs w:val="22"/>
              </w:rPr>
            </w:rPrChange>
          </w:rPr>
          <w:t xml:space="preserve">. </w:t>
        </w:r>
      </w:ins>
      <w:ins w:id="370" w:author="Crisita Martinez" w:date="2021-08-13T12:39:00Z">
        <w:r w:rsidRPr="00DA6485">
          <w:rPr>
            <w:rFonts w:ascii="Palatino Linotype" w:hAnsi="Palatino Linotype"/>
            <w:i/>
            <w:iCs/>
            <w:sz w:val="22"/>
            <w:szCs w:val="22"/>
            <w:rPrChange w:id="371" w:author="Crisita Martinez" w:date="2021-08-13T15:39:00Z">
              <w:rPr>
                <w:rFonts w:ascii="Calibri,Italic" w:hAnsi="Calibri,Italic"/>
                <w:sz w:val="22"/>
                <w:szCs w:val="22"/>
              </w:rPr>
            </w:rPrChange>
          </w:rPr>
          <w:t>En razón de que era necesario dar una solución a la operación del transporte intercantonal combinado que inicia su recorrido en la intersección de las calles Alba Calderón y Ma. Angélica Idrobo, problemática expuesta por al Gobierno Autónomo Descentralizado Parroquial de Cumbayá y la Dirección Metropolitana de PARR</w:t>
        </w:r>
      </w:ins>
      <w:ins w:id="372" w:author="Crisita Martinez" w:date="2021-08-13T12:42:00Z">
        <w:r w:rsidR="001142F5" w:rsidRPr="00DA6485">
          <w:rPr>
            <w:rFonts w:ascii="Palatino Linotype" w:hAnsi="Palatino Linotype"/>
            <w:i/>
            <w:iCs/>
            <w:sz w:val="22"/>
            <w:szCs w:val="22"/>
            <w:rPrChange w:id="373" w:author="Crisita Martinez" w:date="2021-08-13T15:39:00Z">
              <w:rPr>
                <w:rFonts w:ascii="Calibri,Italic" w:hAnsi="Calibri,Italic"/>
                <w:sz w:val="22"/>
                <w:szCs w:val="22"/>
              </w:rPr>
            </w:rPrChange>
          </w:rPr>
          <w:t>Q</w:t>
        </w:r>
      </w:ins>
      <w:ins w:id="374" w:author="Crisita Martinez" w:date="2021-08-13T12:39:00Z">
        <w:r w:rsidRPr="00DA6485">
          <w:rPr>
            <w:rFonts w:ascii="Palatino Linotype" w:hAnsi="Palatino Linotype"/>
            <w:i/>
            <w:iCs/>
            <w:sz w:val="22"/>
            <w:szCs w:val="22"/>
            <w:rPrChange w:id="375" w:author="Crisita Martinez" w:date="2021-08-13T15:39:00Z">
              <w:rPr>
                <w:rFonts w:ascii="Calibri,Italic" w:hAnsi="Calibri,Italic"/>
                <w:sz w:val="22"/>
                <w:szCs w:val="22"/>
              </w:rPr>
            </w:rPrChange>
          </w:rPr>
          <w:t>UIAS Rurales de la Secretaría General de Coordinación Territorial y Participación Ciudadana se elaboró una propuesta de diseño de la Estación Provisional de Transferencia Cumbayá...</w:t>
        </w:r>
        <w:r w:rsidRPr="00DA6485">
          <w:rPr>
            <w:rFonts w:ascii="Palatino Linotype" w:hAnsi="Palatino Linotype" w:hint="eastAsia"/>
            <w:sz w:val="22"/>
            <w:szCs w:val="22"/>
            <w:rPrChange w:id="376" w:author="Crisita Martinez" w:date="2021-08-13T15:39:00Z">
              <w:rPr>
                <w:rFonts w:ascii="Calibri,Italic" w:hAnsi="Calibri,Italic" w:hint="eastAsia"/>
                <w:sz w:val="22"/>
                <w:szCs w:val="22"/>
              </w:rPr>
            </w:rPrChange>
          </w:rPr>
          <w:t>”</w:t>
        </w:r>
        <w:r w:rsidRPr="00DA6485">
          <w:rPr>
            <w:rFonts w:ascii="Palatino Linotype" w:hAnsi="Palatino Linotype"/>
            <w:sz w:val="22"/>
            <w:szCs w:val="22"/>
            <w:rPrChange w:id="377" w:author="Crisita Martinez" w:date="2021-08-13T15:39:00Z">
              <w:rPr>
                <w:rFonts w:ascii="Calibri,Italic" w:hAnsi="Calibri,Italic"/>
                <w:sz w:val="22"/>
                <w:szCs w:val="22"/>
              </w:rPr>
            </w:rPrChange>
          </w:rPr>
          <w:t xml:space="preserve"> </w:t>
        </w:r>
      </w:ins>
    </w:p>
    <w:p w14:paraId="64C3C4D5"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378" w:author="Crisita Martinez" w:date="2021-08-13T15:39:00Z">
            <w:rPr>
              <w:rFonts w:ascii="Palatino Linotype" w:eastAsia="Palatino Linotype" w:hAnsi="Palatino Linotype"/>
              <w:color w:val="000000"/>
              <w:sz w:val="21"/>
              <w:szCs w:val="21"/>
            </w:rPr>
          </w:rPrChange>
        </w:rPr>
      </w:pPr>
    </w:p>
    <w:p w14:paraId="00000020" w14:textId="4562FF23" w:rsidR="00C71741" w:rsidRPr="00DA6485" w:rsidRDefault="00463292">
      <w:pPr>
        <w:pBdr>
          <w:top w:val="nil"/>
          <w:left w:val="nil"/>
          <w:bottom w:val="nil"/>
          <w:right w:val="nil"/>
          <w:between w:val="nil"/>
        </w:pBdr>
        <w:jc w:val="both"/>
        <w:rPr>
          <w:ins w:id="379" w:author="Crisita Martinez" w:date="2021-08-13T12:26:00Z"/>
          <w:rFonts w:ascii="Palatino Linotype" w:eastAsia="Palatino Linotype" w:hAnsi="Palatino Linotype"/>
          <w:color w:val="000000"/>
          <w:sz w:val="22"/>
          <w:szCs w:val="22"/>
          <w:rPrChange w:id="380" w:author="Crisita Martinez" w:date="2021-08-13T15:39:00Z">
            <w:rPr>
              <w:ins w:id="381" w:author="Crisita Martinez" w:date="2021-08-13T12:26:00Z"/>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b/>
          <w:color w:val="000000"/>
          <w:sz w:val="22"/>
          <w:szCs w:val="22"/>
          <w:rPrChange w:id="382" w:author="Crisita Martinez" w:date="2021-08-13T15:39:00Z">
            <w:rPr>
              <w:rFonts w:ascii="Palatino Linotype" w:eastAsia="Palatino Linotype" w:hAnsi="Palatino Linotype" w:cs="Palatino Linotype"/>
              <w:b/>
              <w:color w:val="000000"/>
              <w:sz w:val="21"/>
              <w:szCs w:val="21"/>
            </w:rPr>
          </w:rPrChange>
        </w:rPr>
        <w:t>Que</w:t>
      </w:r>
      <w:r w:rsidRPr="00DA6485">
        <w:rPr>
          <w:rFonts w:ascii="Palatino Linotype" w:eastAsia="Palatino Linotype" w:hAnsi="Palatino Linotype"/>
          <w:color w:val="000000"/>
          <w:sz w:val="22"/>
          <w:szCs w:val="22"/>
          <w:rPrChange w:id="383" w:author="Crisita Martinez" w:date="2021-08-13T15:39:00Z">
            <w:rPr>
              <w:rFonts w:ascii="Palatino Linotype" w:eastAsia="Palatino Linotype" w:hAnsi="Palatino Linotype" w:cs="Palatino Linotype"/>
              <w:color w:val="000000"/>
              <w:sz w:val="21"/>
              <w:szCs w:val="21"/>
            </w:rPr>
          </w:rPrChange>
        </w:rPr>
        <w:t>,  en el artículo único de la Ordenanza Nro. OT-001-2019-PUOS se cambió el uso de suelo y zonificación del predio Nro. 3697579, de propiedad del Municipio de Quito, a equipamiento con zonificación A10 (A604-50);</w:t>
      </w:r>
    </w:p>
    <w:p w14:paraId="01E2C0CE"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384" w:author="Crisita Martinez" w:date="2021-08-13T15:39:00Z">
            <w:rPr>
              <w:rFonts w:ascii="Palatino Linotype" w:eastAsia="Palatino Linotype" w:hAnsi="Palatino Linotype" w:cs="Palatino Linotype"/>
              <w:color w:val="000000"/>
              <w:sz w:val="21"/>
              <w:szCs w:val="21"/>
            </w:rPr>
          </w:rPrChange>
        </w:rPr>
      </w:pPr>
    </w:p>
    <w:p w14:paraId="00000021" w14:textId="730B3F34" w:rsidR="00C71741" w:rsidRPr="00DA6485" w:rsidRDefault="00463292">
      <w:pPr>
        <w:pBdr>
          <w:top w:val="nil"/>
          <w:left w:val="nil"/>
          <w:bottom w:val="nil"/>
          <w:right w:val="nil"/>
          <w:between w:val="nil"/>
        </w:pBdr>
        <w:jc w:val="both"/>
        <w:rPr>
          <w:ins w:id="385" w:author="Crisita Martinez" w:date="2021-08-13T12:26:00Z"/>
          <w:rFonts w:ascii="Palatino Linotype" w:eastAsia="Palatino Linotype" w:hAnsi="Palatino Linotype"/>
          <w:color w:val="000000"/>
          <w:sz w:val="22"/>
          <w:szCs w:val="22"/>
          <w:rPrChange w:id="386" w:author="Crisita Martinez" w:date="2021-08-13T15:39:00Z">
            <w:rPr>
              <w:ins w:id="387" w:author="Crisita Martinez" w:date="2021-08-13T12:26:00Z"/>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b/>
          <w:color w:val="000000"/>
          <w:sz w:val="22"/>
          <w:szCs w:val="22"/>
          <w:rPrChange w:id="388" w:author="Crisita Martinez" w:date="2021-08-13T15:39:00Z">
            <w:rPr>
              <w:rFonts w:ascii="Palatino Linotype" w:eastAsia="Palatino Linotype" w:hAnsi="Palatino Linotype" w:cs="Palatino Linotype"/>
              <w:b/>
              <w:color w:val="000000"/>
              <w:sz w:val="21"/>
              <w:szCs w:val="21"/>
            </w:rPr>
          </w:rPrChange>
        </w:rPr>
        <w:t>Que</w:t>
      </w:r>
      <w:r w:rsidRPr="00DA6485">
        <w:rPr>
          <w:rFonts w:ascii="Palatino Linotype" w:eastAsia="Palatino Linotype" w:hAnsi="Palatino Linotype"/>
          <w:color w:val="000000"/>
          <w:sz w:val="22"/>
          <w:szCs w:val="22"/>
          <w:rPrChange w:id="389" w:author="Crisita Martinez" w:date="2021-08-13T15:39:00Z">
            <w:rPr>
              <w:rFonts w:ascii="Palatino Linotype" w:eastAsia="Palatino Linotype" w:hAnsi="Palatino Linotype" w:cs="Palatino Linotype"/>
              <w:color w:val="000000"/>
              <w:sz w:val="21"/>
              <w:szCs w:val="21"/>
            </w:rPr>
          </w:rPrChange>
        </w:rPr>
        <w:t>, al predio Nro. 3697579 se le realizó el cambio de uso de suelo y zonificación con la finalidad de construir la Estación de Transferencia de Cumbayá, la misma que era un equipamiento necesario para el funcionamiento eficiente del sistema de movilidad y transporte público de la parroquia de Cumbayá;</w:t>
      </w:r>
    </w:p>
    <w:p w14:paraId="118499B8" w14:textId="77777777" w:rsidR="00C3176F" w:rsidRPr="00DA6485" w:rsidRDefault="00C3176F">
      <w:pPr>
        <w:pBdr>
          <w:top w:val="nil"/>
          <w:left w:val="nil"/>
          <w:bottom w:val="nil"/>
          <w:right w:val="nil"/>
          <w:between w:val="nil"/>
        </w:pBdr>
        <w:jc w:val="both"/>
        <w:rPr>
          <w:rFonts w:ascii="Palatino Linotype" w:eastAsia="Palatino Linotype" w:hAnsi="Palatino Linotype"/>
          <w:color w:val="000000"/>
          <w:sz w:val="22"/>
          <w:szCs w:val="22"/>
          <w:rPrChange w:id="390" w:author="Crisita Martinez" w:date="2021-08-13T15:39:00Z">
            <w:rPr>
              <w:rFonts w:ascii="Palatino Linotype" w:eastAsia="Palatino Linotype" w:hAnsi="Palatino Linotype" w:cs="Palatino Linotype"/>
              <w:color w:val="000000"/>
              <w:sz w:val="21"/>
              <w:szCs w:val="21"/>
            </w:rPr>
          </w:rPrChange>
        </w:rPr>
      </w:pPr>
    </w:p>
    <w:p w14:paraId="205EBFCE" w14:textId="1884E966" w:rsidR="00F16B94" w:rsidRPr="00DA6485" w:rsidRDefault="00463292">
      <w:pPr>
        <w:pBdr>
          <w:top w:val="nil"/>
          <w:left w:val="nil"/>
          <w:bottom w:val="nil"/>
          <w:right w:val="nil"/>
          <w:between w:val="nil"/>
        </w:pBdr>
        <w:jc w:val="both"/>
        <w:rPr>
          <w:ins w:id="391" w:author="Crisita Martinez" w:date="2021-08-13T12:47:00Z"/>
          <w:rFonts w:ascii="Palatino Linotype" w:eastAsia="Palatino Linotype" w:hAnsi="Palatino Linotype"/>
          <w:i/>
          <w:color w:val="000000"/>
          <w:sz w:val="22"/>
          <w:szCs w:val="22"/>
          <w:rPrChange w:id="392" w:author="Crisita Martinez" w:date="2021-08-13T15:39:00Z">
            <w:rPr>
              <w:ins w:id="393" w:author="Crisita Martinez" w:date="2021-08-13T12:47:00Z"/>
              <w:rFonts w:ascii="Palatino Linotype" w:eastAsia="Palatino Linotype" w:hAnsi="Palatino Linotype" w:cs="Palatino Linotype"/>
              <w:i/>
              <w:color w:val="000000"/>
              <w:sz w:val="21"/>
              <w:szCs w:val="21"/>
            </w:rPr>
          </w:rPrChange>
        </w:rPr>
      </w:pPr>
      <w:r w:rsidRPr="00DA6485">
        <w:rPr>
          <w:rFonts w:ascii="Palatino Linotype" w:eastAsia="Palatino Linotype" w:hAnsi="Palatino Linotype"/>
          <w:b/>
          <w:color w:val="000000"/>
          <w:sz w:val="22"/>
          <w:szCs w:val="22"/>
          <w:rPrChange w:id="394" w:author="Crisita Martinez" w:date="2021-08-13T15:39:00Z">
            <w:rPr>
              <w:rFonts w:ascii="Palatino Linotype" w:eastAsia="Palatino Linotype" w:hAnsi="Palatino Linotype" w:cs="Palatino Linotype"/>
              <w:b/>
              <w:color w:val="000000"/>
              <w:sz w:val="21"/>
              <w:szCs w:val="21"/>
            </w:rPr>
          </w:rPrChange>
        </w:rPr>
        <w:t xml:space="preserve">Que, </w:t>
      </w:r>
      <w:r w:rsidRPr="00DA6485">
        <w:rPr>
          <w:rFonts w:ascii="Palatino Linotype" w:eastAsia="Palatino Linotype" w:hAnsi="Palatino Linotype"/>
          <w:color w:val="000000"/>
          <w:sz w:val="22"/>
          <w:szCs w:val="22"/>
          <w:rPrChange w:id="395" w:author="Crisita Martinez" w:date="2021-08-13T15:39:00Z">
            <w:rPr>
              <w:rFonts w:ascii="Palatino Linotype" w:eastAsia="Palatino Linotype" w:hAnsi="Palatino Linotype" w:cs="Palatino Linotype"/>
              <w:color w:val="000000"/>
              <w:sz w:val="21"/>
              <w:szCs w:val="21"/>
            </w:rPr>
          </w:rPrChange>
        </w:rPr>
        <w:t>en la Resolución Nro. C 021-2021 de 14 de marzo de 2021 el Concejo Metropolitano aprobó las asignaciones de uso de suelo, forma de ocupación y edificabilidad al predio Nro. 279520, ya que tenía una asignación de uso de suelo equipamiento y zonificación ZC</w:t>
      </w:r>
      <w:r w:rsidRPr="00DA6485">
        <w:rPr>
          <w:rFonts w:ascii="Palatino Linotype" w:eastAsia="Palatino Linotype" w:hAnsi="Palatino Linotype"/>
          <w:i/>
          <w:color w:val="000000"/>
          <w:sz w:val="22"/>
          <w:szCs w:val="22"/>
          <w:rPrChange w:id="396" w:author="Crisita Martinez" w:date="2021-08-13T15:39:00Z">
            <w:rPr>
              <w:rFonts w:ascii="Palatino Linotype" w:eastAsia="Palatino Linotype" w:hAnsi="Palatino Linotype" w:cs="Palatino Linotype"/>
              <w:i/>
              <w:color w:val="000000"/>
              <w:sz w:val="21"/>
              <w:szCs w:val="21"/>
            </w:rPr>
          </w:rPrChange>
        </w:rPr>
        <w:t>;</w:t>
      </w:r>
    </w:p>
    <w:p w14:paraId="3DFAA427" w14:textId="77777777" w:rsidR="00EC37B3" w:rsidRPr="00DA6485" w:rsidRDefault="00EC37B3">
      <w:pPr>
        <w:pBdr>
          <w:top w:val="nil"/>
          <w:left w:val="nil"/>
          <w:bottom w:val="nil"/>
          <w:right w:val="nil"/>
          <w:between w:val="nil"/>
        </w:pBdr>
        <w:jc w:val="both"/>
        <w:rPr>
          <w:rFonts w:ascii="Palatino Linotype" w:eastAsia="Palatino Linotype" w:hAnsi="Palatino Linotype"/>
          <w:i/>
          <w:color w:val="000000"/>
          <w:sz w:val="22"/>
          <w:szCs w:val="22"/>
          <w:rPrChange w:id="397" w:author="Crisita Martinez" w:date="2021-08-13T15:39:00Z">
            <w:rPr>
              <w:rFonts w:ascii="Palatino Linotype" w:eastAsia="Palatino Linotype" w:hAnsi="Palatino Linotype" w:cs="Palatino Linotype"/>
              <w:i/>
              <w:color w:val="000000"/>
              <w:sz w:val="21"/>
              <w:szCs w:val="21"/>
            </w:rPr>
          </w:rPrChange>
        </w:rPr>
      </w:pPr>
    </w:p>
    <w:p w14:paraId="00000023" w14:textId="30EB275A" w:rsidR="00C71741" w:rsidRPr="00DA6485" w:rsidRDefault="00463292">
      <w:pPr>
        <w:pBdr>
          <w:top w:val="nil"/>
          <w:left w:val="nil"/>
          <w:bottom w:val="nil"/>
          <w:right w:val="nil"/>
          <w:between w:val="nil"/>
        </w:pBdr>
        <w:jc w:val="both"/>
        <w:rPr>
          <w:ins w:id="398" w:author="Crisita Martinez" w:date="2021-08-13T12:27:00Z"/>
          <w:rFonts w:ascii="Palatino Linotype" w:eastAsia="Palatino Linotype" w:hAnsi="Palatino Linotype"/>
          <w:color w:val="000000"/>
          <w:sz w:val="22"/>
          <w:szCs w:val="22"/>
          <w:rPrChange w:id="399" w:author="Crisita Martinez" w:date="2021-08-13T15:39:00Z">
            <w:rPr>
              <w:ins w:id="400" w:author="Crisita Martinez" w:date="2021-08-13T12:27:00Z"/>
              <w:rFonts w:ascii="Palatino Linotype" w:eastAsia="Palatino Linotype" w:hAnsi="Palatino Linotype" w:cs="Palatino Linotype"/>
              <w:color w:val="000000"/>
              <w:sz w:val="21"/>
              <w:szCs w:val="21"/>
            </w:rPr>
          </w:rPrChange>
        </w:rPr>
      </w:pPr>
      <w:r w:rsidRPr="00DA6485">
        <w:rPr>
          <w:rFonts w:ascii="Palatino Linotype" w:eastAsia="Palatino Linotype" w:hAnsi="Palatino Linotype"/>
          <w:b/>
          <w:color w:val="000000"/>
          <w:sz w:val="22"/>
          <w:szCs w:val="22"/>
          <w:rPrChange w:id="401" w:author="Crisita Martinez" w:date="2021-08-13T15:39:00Z">
            <w:rPr>
              <w:rFonts w:ascii="Palatino Linotype" w:eastAsia="Palatino Linotype" w:hAnsi="Palatino Linotype" w:cs="Palatino Linotype"/>
              <w:b/>
              <w:color w:val="000000"/>
              <w:sz w:val="21"/>
              <w:szCs w:val="21"/>
            </w:rPr>
          </w:rPrChange>
        </w:rPr>
        <w:t xml:space="preserve">Que, </w:t>
      </w:r>
      <w:r w:rsidRPr="00DA6485">
        <w:rPr>
          <w:rFonts w:ascii="Palatino Linotype" w:eastAsia="Palatino Linotype" w:hAnsi="Palatino Linotype"/>
          <w:color w:val="000000"/>
          <w:sz w:val="22"/>
          <w:szCs w:val="22"/>
          <w:rPrChange w:id="402" w:author="Crisita Martinez" w:date="2021-08-13T15:39:00Z">
            <w:rPr>
              <w:rFonts w:ascii="Palatino Linotype" w:eastAsia="Palatino Linotype" w:hAnsi="Palatino Linotype" w:cs="Palatino Linotype"/>
              <w:color w:val="000000"/>
              <w:sz w:val="21"/>
              <w:szCs w:val="21"/>
            </w:rPr>
          </w:rPrChange>
        </w:rPr>
        <w:t>mediante</w:t>
      </w:r>
      <w:r w:rsidRPr="00DA6485">
        <w:rPr>
          <w:rFonts w:ascii="Palatino Linotype" w:eastAsia="Palatino Linotype" w:hAnsi="Palatino Linotype"/>
          <w:b/>
          <w:color w:val="000000"/>
          <w:sz w:val="22"/>
          <w:szCs w:val="22"/>
          <w:rPrChange w:id="403" w:author="Crisita Martinez" w:date="2021-08-13T15:39:00Z">
            <w:rPr>
              <w:rFonts w:ascii="Palatino Linotype" w:eastAsia="Palatino Linotype" w:hAnsi="Palatino Linotype" w:cs="Palatino Linotype"/>
              <w:b/>
              <w:color w:val="000000"/>
              <w:sz w:val="21"/>
              <w:szCs w:val="21"/>
            </w:rPr>
          </w:rPrChange>
        </w:rPr>
        <w:t xml:space="preserve"> </w:t>
      </w:r>
      <w:r w:rsidRPr="00DA6485">
        <w:rPr>
          <w:rFonts w:ascii="Palatino Linotype" w:eastAsia="Palatino Linotype" w:hAnsi="Palatino Linotype"/>
          <w:color w:val="000000"/>
          <w:sz w:val="22"/>
          <w:szCs w:val="22"/>
        </w:rPr>
        <w:t>oficio Nro. SM-2020-245, de noviembre 10 de 2020, la Secretaría de Movilidad remite el informe técnico N</w:t>
      </w:r>
      <w:r w:rsidRPr="001948C7">
        <w:rPr>
          <w:rFonts w:ascii="Palatino Linotype" w:eastAsia="Palatino Linotype" w:hAnsi="Palatino Linotype"/>
          <w:color w:val="000000"/>
          <w:sz w:val="22"/>
          <w:szCs w:val="22"/>
        </w:rPr>
        <w:t xml:space="preserve">ro. SM-DMPPS-153-2020, de noviembre 6 de 2020, en el que manifiesta que </w:t>
      </w:r>
      <w:r w:rsidRPr="00DA6485">
        <w:rPr>
          <w:rFonts w:ascii="Palatino Linotype" w:eastAsia="Palatino Linotype" w:hAnsi="Palatino Linotype"/>
          <w:color w:val="000000"/>
          <w:sz w:val="22"/>
          <w:szCs w:val="22"/>
          <w:rPrChange w:id="404" w:author="Crisita Martinez" w:date="2021-08-13T15:39:00Z">
            <w:rPr>
              <w:rFonts w:ascii="Palatino Linotype" w:eastAsia="Palatino Linotype" w:hAnsi="Palatino Linotype" w:cs="Palatino Linotype"/>
              <w:color w:val="000000"/>
              <w:sz w:val="21"/>
              <w:szCs w:val="21"/>
            </w:rPr>
          </w:rPrChange>
        </w:rPr>
        <w:t xml:space="preserve">la Estación de </w:t>
      </w:r>
      <w:r w:rsidRPr="00DA6485">
        <w:rPr>
          <w:rFonts w:ascii="Palatino Linotype" w:eastAsia="Palatino Linotype" w:hAnsi="Palatino Linotype"/>
          <w:color w:val="000000"/>
          <w:sz w:val="22"/>
          <w:szCs w:val="22"/>
        </w:rPr>
        <w:t>Transferencia de Cumbayá definitiva,</w:t>
      </w:r>
      <w:r w:rsidRPr="00DA6485">
        <w:rPr>
          <w:rFonts w:ascii="Palatino Linotype" w:eastAsia="Palatino Linotype" w:hAnsi="Palatino Linotype"/>
          <w:color w:val="000000"/>
          <w:sz w:val="22"/>
          <w:szCs w:val="22"/>
          <w:rPrChange w:id="405" w:author="Crisita Martinez" w:date="2021-08-13T15:39:00Z">
            <w:rPr>
              <w:rFonts w:ascii="Palatino Linotype" w:eastAsia="Palatino Linotype" w:hAnsi="Palatino Linotype" w:cs="Palatino Linotype"/>
              <w:color w:val="000000"/>
              <w:sz w:val="21"/>
              <w:szCs w:val="21"/>
            </w:rPr>
          </w:rPrChange>
        </w:rPr>
        <w:t xml:space="preserve"> será construida en el predio Nro. 279520, </w:t>
      </w:r>
      <w:r w:rsidRPr="00DA6485">
        <w:rPr>
          <w:rFonts w:ascii="Palatino Linotype" w:eastAsia="Palatino Linotype" w:hAnsi="Palatino Linotype"/>
          <w:color w:val="000000"/>
          <w:sz w:val="22"/>
          <w:szCs w:val="22"/>
        </w:rPr>
        <w:t xml:space="preserve">por lo que </w:t>
      </w:r>
      <w:r w:rsidRPr="00DA6485">
        <w:rPr>
          <w:rFonts w:ascii="Palatino Linotype" w:eastAsia="Palatino Linotype" w:hAnsi="Palatino Linotype"/>
          <w:color w:val="000000"/>
          <w:sz w:val="22"/>
          <w:szCs w:val="22"/>
          <w:rPrChange w:id="406" w:author="Crisita Martinez" w:date="2021-08-13T15:39:00Z">
            <w:rPr>
              <w:rFonts w:ascii="Palatino Linotype" w:eastAsia="Palatino Linotype" w:hAnsi="Palatino Linotype" w:cs="Palatino Linotype"/>
              <w:color w:val="000000"/>
              <w:sz w:val="21"/>
              <w:szCs w:val="21"/>
            </w:rPr>
          </w:rPrChange>
        </w:rPr>
        <w:t>ya no es indispensable que el predio Nro. 3697579, mantenga el uso de suelo y zonificación otorgada en la Ordenanza Nro. OT-001-2019-PUOS; estableciéndose así la necesidad de revertir este cambio; y,</w:t>
      </w:r>
    </w:p>
    <w:p w14:paraId="79F1CC3F" w14:textId="66B709B7" w:rsidR="006B1BF5" w:rsidRPr="00DA6485" w:rsidRDefault="006B1BF5">
      <w:pPr>
        <w:pBdr>
          <w:top w:val="nil"/>
          <w:left w:val="nil"/>
          <w:bottom w:val="nil"/>
          <w:right w:val="nil"/>
          <w:between w:val="nil"/>
        </w:pBdr>
        <w:jc w:val="both"/>
        <w:rPr>
          <w:ins w:id="407" w:author="Crisita Martinez" w:date="2021-08-13T14:18:00Z"/>
          <w:rFonts w:ascii="Palatino Linotype" w:eastAsia="Palatino Linotype" w:hAnsi="Palatino Linotype"/>
          <w:color w:val="000000"/>
          <w:sz w:val="22"/>
          <w:szCs w:val="22"/>
          <w:rPrChange w:id="408" w:author="Crisita Martinez" w:date="2021-08-13T15:39:00Z">
            <w:rPr>
              <w:ins w:id="409" w:author="Crisita Martinez" w:date="2021-08-13T14:18:00Z"/>
              <w:rFonts w:ascii="Palatino Linotype" w:eastAsia="Palatino Linotype" w:hAnsi="Palatino Linotype" w:cs="Palatino Linotype"/>
              <w:color w:val="000000"/>
              <w:sz w:val="21"/>
              <w:szCs w:val="21"/>
            </w:rPr>
          </w:rPrChange>
        </w:rPr>
      </w:pPr>
    </w:p>
    <w:p w14:paraId="16FCAE04" w14:textId="76AC7E94" w:rsidR="00BF50BF" w:rsidRPr="00DA6485" w:rsidRDefault="00BF50BF">
      <w:pPr>
        <w:pBdr>
          <w:top w:val="nil"/>
          <w:left w:val="nil"/>
          <w:bottom w:val="nil"/>
          <w:right w:val="nil"/>
          <w:between w:val="nil"/>
        </w:pBdr>
        <w:jc w:val="both"/>
        <w:rPr>
          <w:ins w:id="410" w:author="Crisita Martinez" w:date="2021-08-13T14:18:00Z"/>
          <w:rFonts w:ascii="Palatino Linotype" w:eastAsia="Palatino Linotype" w:hAnsi="Palatino Linotype"/>
          <w:color w:val="000000"/>
          <w:sz w:val="22"/>
          <w:szCs w:val="22"/>
          <w:rPrChange w:id="411" w:author="Crisita Martinez" w:date="2021-08-13T15:39:00Z">
            <w:rPr>
              <w:ins w:id="412" w:author="Crisita Martinez" w:date="2021-08-13T14:18:00Z"/>
              <w:rFonts w:ascii="Palatino Linotype" w:eastAsia="Palatino Linotype" w:hAnsi="Palatino Linotype" w:cs="Palatino Linotype"/>
              <w:color w:val="000000"/>
              <w:sz w:val="21"/>
              <w:szCs w:val="21"/>
            </w:rPr>
          </w:rPrChange>
        </w:rPr>
      </w:pPr>
    </w:p>
    <w:p w14:paraId="2C2E805C" w14:textId="56038A8B" w:rsidR="00036A66" w:rsidRPr="00DA6485" w:rsidRDefault="00036A66" w:rsidP="00036A66">
      <w:pPr>
        <w:pBdr>
          <w:top w:val="nil"/>
          <w:left w:val="nil"/>
          <w:bottom w:val="nil"/>
          <w:right w:val="nil"/>
          <w:between w:val="nil"/>
        </w:pBdr>
        <w:jc w:val="both"/>
        <w:rPr>
          <w:ins w:id="413" w:author="Crisita Martinez" w:date="2021-08-13T14:18:00Z"/>
          <w:rFonts w:ascii="Palatino Linotype" w:eastAsia="Palatino Linotype" w:hAnsi="Palatino Linotype"/>
          <w:color w:val="000000"/>
          <w:sz w:val="22"/>
          <w:szCs w:val="22"/>
          <w:rPrChange w:id="414" w:author="Crisita Martinez" w:date="2021-08-13T15:39:00Z">
            <w:rPr>
              <w:ins w:id="415" w:author="Crisita Martinez" w:date="2021-08-13T14:18:00Z"/>
              <w:rFonts w:ascii="Palatino Linotype" w:eastAsia="Palatino Linotype" w:hAnsi="Palatino Linotype" w:cs="Palatino Linotype"/>
              <w:color w:val="000000"/>
              <w:sz w:val="21"/>
              <w:szCs w:val="21"/>
            </w:rPr>
          </w:rPrChange>
        </w:rPr>
      </w:pPr>
      <w:ins w:id="416" w:author="Crisita Martinez" w:date="2021-08-13T14:18:00Z">
        <w:r w:rsidRPr="00DA6485">
          <w:rPr>
            <w:rFonts w:ascii="Palatino Linotype" w:eastAsia="Palatino Linotype" w:hAnsi="Palatino Linotype"/>
            <w:b/>
            <w:bCs/>
            <w:color w:val="000000"/>
            <w:sz w:val="22"/>
            <w:szCs w:val="22"/>
            <w:rPrChange w:id="417" w:author="Crisita Martinez" w:date="2021-08-13T15:39:00Z">
              <w:rPr>
                <w:rFonts w:ascii="Palatino Linotype" w:eastAsia="Palatino Linotype" w:hAnsi="Palatino Linotype" w:cs="Palatino Linotype"/>
                <w:color w:val="000000"/>
                <w:sz w:val="21"/>
                <w:szCs w:val="21"/>
              </w:rPr>
            </w:rPrChange>
          </w:rPr>
          <w:t>Que</w:t>
        </w:r>
      </w:ins>
      <w:ins w:id="418" w:author="Crisita Martinez" w:date="2021-08-13T14:20:00Z">
        <w:r w:rsidR="00372CCD" w:rsidRPr="00DA6485">
          <w:rPr>
            <w:rFonts w:ascii="Palatino Linotype" w:eastAsia="Palatino Linotype" w:hAnsi="Palatino Linotype"/>
            <w:color w:val="000000"/>
            <w:sz w:val="22"/>
            <w:szCs w:val="22"/>
            <w:rPrChange w:id="419" w:author="Crisita Martinez" w:date="2021-08-13T15:39:00Z">
              <w:rPr>
                <w:rFonts w:ascii="Palatino Linotype" w:eastAsia="Palatino Linotype" w:hAnsi="Palatino Linotype" w:cs="Palatino Linotype"/>
                <w:color w:val="000000"/>
                <w:sz w:val="21"/>
                <w:szCs w:val="21"/>
              </w:rPr>
            </w:rPrChange>
          </w:rPr>
          <w:t xml:space="preserve">, </w:t>
        </w:r>
        <w:r w:rsidR="00F37EB8" w:rsidRPr="00DA6485">
          <w:rPr>
            <w:rFonts w:ascii="Palatino Linotype" w:eastAsia="Palatino Linotype" w:hAnsi="Palatino Linotype"/>
            <w:color w:val="000000"/>
            <w:sz w:val="22"/>
            <w:szCs w:val="22"/>
            <w:rPrChange w:id="420" w:author="Crisita Martinez" w:date="2021-08-13T15:39:00Z">
              <w:rPr>
                <w:rFonts w:ascii="Palatino Linotype" w:eastAsia="Palatino Linotype" w:hAnsi="Palatino Linotype" w:cs="Palatino Linotype"/>
                <w:color w:val="000000"/>
                <w:sz w:val="21"/>
                <w:szCs w:val="21"/>
              </w:rPr>
            </w:rPrChange>
          </w:rPr>
          <w:t>la Comisión de Uso de Suelo</w:t>
        </w:r>
      </w:ins>
      <w:ins w:id="421" w:author="Crisita Martinez" w:date="2021-08-13T14:21:00Z">
        <w:r w:rsidR="007E6EDC" w:rsidRPr="00DA6485">
          <w:rPr>
            <w:rFonts w:ascii="Palatino Linotype" w:eastAsia="Palatino Linotype" w:hAnsi="Palatino Linotype"/>
            <w:color w:val="000000"/>
            <w:sz w:val="22"/>
            <w:szCs w:val="22"/>
            <w:rPrChange w:id="422" w:author="Crisita Martinez" w:date="2021-08-13T15:39:00Z">
              <w:rPr>
                <w:rFonts w:ascii="Palatino Linotype" w:eastAsia="Palatino Linotype" w:hAnsi="Palatino Linotype" w:cs="Palatino Linotype"/>
                <w:color w:val="000000"/>
                <w:sz w:val="21"/>
                <w:szCs w:val="21"/>
              </w:rPr>
            </w:rPrChange>
          </w:rPr>
          <w:t>,</w:t>
        </w:r>
      </w:ins>
      <w:ins w:id="423" w:author="Crisita Martinez" w:date="2021-08-13T14:20:00Z">
        <w:r w:rsidR="00F37EB8" w:rsidRPr="00DA6485">
          <w:rPr>
            <w:rFonts w:ascii="Palatino Linotype" w:eastAsia="Palatino Linotype" w:hAnsi="Palatino Linotype"/>
            <w:color w:val="000000"/>
            <w:sz w:val="22"/>
            <w:szCs w:val="22"/>
            <w:rPrChange w:id="424" w:author="Crisita Martinez" w:date="2021-08-13T15:39:00Z">
              <w:rPr>
                <w:rFonts w:ascii="Palatino Linotype" w:eastAsia="Palatino Linotype" w:hAnsi="Palatino Linotype" w:cs="Palatino Linotype"/>
                <w:color w:val="000000"/>
                <w:sz w:val="21"/>
                <w:szCs w:val="21"/>
              </w:rPr>
            </w:rPrChange>
          </w:rPr>
          <w:t xml:space="preserve"> en sesión ordinaria Nro. 099 de 12 de julio de 2021</w:t>
        </w:r>
      </w:ins>
      <w:ins w:id="425" w:author="Crisita Martinez" w:date="2021-08-13T14:21:00Z">
        <w:r w:rsidR="007E6EDC" w:rsidRPr="00DA6485">
          <w:rPr>
            <w:rFonts w:ascii="Palatino Linotype" w:eastAsia="Palatino Linotype" w:hAnsi="Palatino Linotype"/>
            <w:color w:val="000000"/>
            <w:sz w:val="22"/>
            <w:szCs w:val="22"/>
            <w:rPrChange w:id="426" w:author="Crisita Martinez" w:date="2021-08-13T15:39:00Z">
              <w:rPr>
                <w:rFonts w:ascii="Palatino Linotype" w:eastAsia="Palatino Linotype" w:hAnsi="Palatino Linotype" w:cs="Palatino Linotype"/>
                <w:color w:val="000000"/>
                <w:sz w:val="21"/>
                <w:szCs w:val="21"/>
              </w:rPr>
            </w:rPrChange>
          </w:rPr>
          <w:t xml:space="preserve">, </w:t>
        </w:r>
      </w:ins>
      <w:ins w:id="427" w:author="Crisita Martinez" w:date="2021-08-13T14:29:00Z">
        <w:r w:rsidR="00C90D8E" w:rsidRPr="00DA6485">
          <w:rPr>
            <w:rFonts w:ascii="Palatino Linotype" w:eastAsia="Palatino Linotype" w:hAnsi="Palatino Linotype"/>
            <w:color w:val="000000"/>
            <w:sz w:val="22"/>
            <w:szCs w:val="22"/>
            <w:rPrChange w:id="428" w:author="Crisita Martinez" w:date="2021-08-13T15:39:00Z">
              <w:rPr>
                <w:rFonts w:ascii="Palatino Linotype" w:eastAsia="Palatino Linotype" w:hAnsi="Palatino Linotype" w:cs="Palatino Linotype"/>
                <w:color w:val="000000"/>
                <w:sz w:val="21"/>
                <w:szCs w:val="21"/>
              </w:rPr>
            </w:rPrChange>
          </w:rPr>
          <w:t>mediante</w:t>
        </w:r>
      </w:ins>
      <w:ins w:id="429" w:author="Crisita Martinez" w:date="2021-08-13T14:21:00Z">
        <w:r w:rsidR="007E6EDC" w:rsidRPr="00DA6485">
          <w:rPr>
            <w:rFonts w:ascii="Palatino Linotype" w:eastAsia="Palatino Linotype" w:hAnsi="Palatino Linotype"/>
            <w:color w:val="000000"/>
            <w:sz w:val="22"/>
            <w:szCs w:val="22"/>
            <w:rPrChange w:id="430" w:author="Crisita Martinez" w:date="2021-08-13T15:39:00Z">
              <w:rPr>
                <w:rFonts w:ascii="Palatino Linotype" w:eastAsia="Palatino Linotype" w:hAnsi="Palatino Linotype" w:cs="Palatino Linotype"/>
                <w:color w:val="000000"/>
                <w:sz w:val="21"/>
                <w:szCs w:val="21"/>
              </w:rPr>
            </w:rPrChange>
          </w:rPr>
          <w:t xml:space="preserve"> </w:t>
        </w:r>
      </w:ins>
      <w:ins w:id="431" w:author="Crisita Martinez" w:date="2021-08-13T14:18:00Z">
        <w:r w:rsidRPr="00DA6485">
          <w:rPr>
            <w:rFonts w:ascii="Palatino Linotype" w:eastAsia="Palatino Linotype" w:hAnsi="Palatino Linotype"/>
            <w:color w:val="000000"/>
            <w:sz w:val="22"/>
            <w:szCs w:val="22"/>
            <w:rPrChange w:id="432" w:author="Crisita Martinez" w:date="2021-08-13T15:39:00Z">
              <w:rPr>
                <w:rFonts w:ascii="Palatino Linotype" w:eastAsia="Palatino Linotype" w:hAnsi="Palatino Linotype" w:cs="Palatino Linotype"/>
                <w:color w:val="000000"/>
                <w:sz w:val="21"/>
                <w:szCs w:val="21"/>
              </w:rPr>
            </w:rPrChange>
          </w:rPr>
          <w:t>Resolución Nro. 034 CUS-2021¸</w:t>
        </w:r>
      </w:ins>
      <w:ins w:id="433" w:author="Crisita Martinez" w:date="2021-08-13T15:27:00Z">
        <w:r w:rsidR="00515AC4" w:rsidRPr="00DA6485">
          <w:rPr>
            <w:rFonts w:ascii="Palatino Linotype" w:eastAsia="Palatino Linotype" w:hAnsi="Palatino Linotype"/>
            <w:color w:val="000000"/>
            <w:sz w:val="22"/>
            <w:szCs w:val="22"/>
            <w:rPrChange w:id="434" w:author="Crisita Martinez" w:date="2021-08-13T15:39:00Z">
              <w:rPr>
                <w:rFonts w:ascii="Palatino Linotype" w:eastAsia="Palatino Linotype" w:hAnsi="Palatino Linotype" w:cs="Palatino Linotype"/>
                <w:color w:val="000000"/>
                <w:sz w:val="21"/>
                <w:szCs w:val="21"/>
              </w:rPr>
            </w:rPrChange>
          </w:rPr>
          <w:t xml:space="preserve"> </w:t>
        </w:r>
      </w:ins>
      <w:ins w:id="435" w:author="Crisita Martinez" w:date="2021-08-13T15:17:00Z">
        <w:r w:rsidR="008C6542" w:rsidRPr="00DA6485">
          <w:rPr>
            <w:rFonts w:ascii="Palatino Linotype" w:eastAsia="Palatino Linotype" w:hAnsi="Palatino Linotype"/>
            <w:color w:val="000000"/>
            <w:sz w:val="22"/>
            <w:szCs w:val="22"/>
            <w:rPrChange w:id="436" w:author="Crisita Martinez" w:date="2021-08-13T15:39:00Z">
              <w:rPr>
                <w:rFonts w:ascii="Palatino Linotype" w:eastAsia="Palatino Linotype" w:hAnsi="Palatino Linotype" w:cs="Palatino Linotype"/>
                <w:color w:val="000000"/>
                <w:sz w:val="21"/>
                <w:szCs w:val="21"/>
              </w:rPr>
            </w:rPrChange>
          </w:rPr>
          <w:t xml:space="preserve">solicitó que </w:t>
        </w:r>
      </w:ins>
      <w:ins w:id="437" w:author="Crisita Martinez" w:date="2021-08-13T14:18:00Z">
        <w:r w:rsidRPr="00DA6485">
          <w:rPr>
            <w:rFonts w:ascii="Palatino Linotype" w:eastAsia="Palatino Linotype" w:hAnsi="Palatino Linotype"/>
            <w:color w:val="000000"/>
            <w:sz w:val="22"/>
            <w:szCs w:val="22"/>
            <w:rPrChange w:id="438" w:author="Crisita Martinez" w:date="2021-08-13T15:39:00Z">
              <w:rPr>
                <w:rFonts w:ascii="Palatino Linotype" w:eastAsia="Palatino Linotype" w:hAnsi="Palatino Linotype" w:cs="Palatino Linotype"/>
                <w:color w:val="000000"/>
                <w:sz w:val="21"/>
                <w:szCs w:val="21"/>
              </w:rPr>
            </w:rPrChange>
          </w:rPr>
          <w:t>se emita los informes técnicos y el informe jurídico respectivo a la Secretaría de Territorio, Hábitat y Vivienda, a la Secretaría de Ambiente y a la Procuraduría Metropolitana</w:t>
        </w:r>
      </w:ins>
      <w:ins w:id="439" w:author="Crisita Martinez" w:date="2021-08-13T15:27:00Z">
        <w:r w:rsidR="00DD77D2" w:rsidRPr="00DA6485">
          <w:rPr>
            <w:rFonts w:ascii="Palatino Linotype" w:eastAsia="Palatino Linotype" w:hAnsi="Palatino Linotype"/>
            <w:color w:val="000000"/>
            <w:sz w:val="22"/>
            <w:szCs w:val="22"/>
            <w:rPrChange w:id="440" w:author="Crisita Martinez" w:date="2021-08-13T15:39:00Z">
              <w:rPr>
                <w:rFonts w:ascii="Palatino Linotype" w:eastAsia="Palatino Linotype" w:hAnsi="Palatino Linotype" w:cs="Palatino Linotype"/>
                <w:color w:val="000000"/>
                <w:sz w:val="21"/>
                <w:szCs w:val="21"/>
              </w:rPr>
            </w:rPrChange>
          </w:rPr>
          <w:t>;</w:t>
        </w:r>
      </w:ins>
    </w:p>
    <w:p w14:paraId="0EFF1E18" w14:textId="0F884AFD" w:rsidR="00036A66" w:rsidRPr="00DA6485" w:rsidRDefault="00036A66" w:rsidP="00036A66">
      <w:pPr>
        <w:pBdr>
          <w:top w:val="nil"/>
          <w:left w:val="nil"/>
          <w:bottom w:val="nil"/>
          <w:right w:val="nil"/>
          <w:between w:val="nil"/>
        </w:pBdr>
        <w:jc w:val="both"/>
        <w:rPr>
          <w:ins w:id="441" w:author="Crisita Martinez" w:date="2021-08-13T15:23:00Z"/>
          <w:rFonts w:ascii="Palatino Linotype" w:eastAsia="Palatino Linotype" w:hAnsi="Palatino Linotype"/>
          <w:color w:val="000000"/>
          <w:sz w:val="22"/>
          <w:szCs w:val="22"/>
          <w:rPrChange w:id="442" w:author="Crisita Martinez" w:date="2021-08-13T15:39:00Z">
            <w:rPr>
              <w:ins w:id="443" w:author="Crisita Martinez" w:date="2021-08-13T15:23:00Z"/>
              <w:rFonts w:ascii="Palatino Linotype" w:eastAsia="Palatino Linotype" w:hAnsi="Palatino Linotype" w:cs="Palatino Linotype"/>
              <w:color w:val="000000"/>
              <w:sz w:val="21"/>
              <w:szCs w:val="21"/>
            </w:rPr>
          </w:rPrChange>
        </w:rPr>
      </w:pPr>
    </w:p>
    <w:p w14:paraId="06038F8E" w14:textId="77777777" w:rsidR="00092BE7" w:rsidRPr="00DA6485" w:rsidRDefault="00092BE7" w:rsidP="00092BE7">
      <w:pPr>
        <w:pBdr>
          <w:top w:val="nil"/>
          <w:left w:val="nil"/>
          <w:bottom w:val="nil"/>
          <w:right w:val="nil"/>
          <w:between w:val="nil"/>
        </w:pBdr>
        <w:jc w:val="both"/>
        <w:rPr>
          <w:ins w:id="444" w:author="Crisita Martinez" w:date="2021-08-13T15:23:00Z"/>
          <w:rFonts w:ascii="Palatino Linotype" w:eastAsia="Palatino Linotype" w:hAnsi="Palatino Linotype"/>
          <w:i/>
          <w:iCs/>
          <w:color w:val="000000"/>
          <w:sz w:val="22"/>
          <w:szCs w:val="22"/>
          <w:rPrChange w:id="445" w:author="Crisita Martinez" w:date="2021-08-13T15:39:00Z">
            <w:rPr>
              <w:ins w:id="446" w:author="Crisita Martinez" w:date="2021-08-13T15:23:00Z"/>
              <w:rFonts w:ascii="Palatino Linotype" w:eastAsia="Palatino Linotype" w:hAnsi="Palatino Linotype" w:cs="Palatino Linotype"/>
              <w:i/>
              <w:iCs/>
              <w:color w:val="000000"/>
              <w:sz w:val="21"/>
              <w:szCs w:val="21"/>
            </w:rPr>
          </w:rPrChange>
        </w:rPr>
      </w:pPr>
    </w:p>
    <w:p w14:paraId="51A6F0C2" w14:textId="50A72013" w:rsidR="00092BE7" w:rsidRPr="00DA6485" w:rsidRDefault="00092BE7" w:rsidP="00092BE7">
      <w:pPr>
        <w:pBdr>
          <w:top w:val="nil"/>
          <w:left w:val="nil"/>
          <w:bottom w:val="nil"/>
          <w:right w:val="nil"/>
          <w:between w:val="nil"/>
        </w:pBdr>
        <w:jc w:val="both"/>
        <w:rPr>
          <w:ins w:id="447" w:author="Crisita Martinez" w:date="2021-08-13T15:23:00Z"/>
          <w:rFonts w:ascii="Palatino Linotype" w:eastAsia="Palatino Linotype" w:hAnsi="Palatino Linotype"/>
          <w:color w:val="000000"/>
          <w:sz w:val="22"/>
          <w:szCs w:val="22"/>
          <w:rPrChange w:id="448" w:author="Crisita Martinez" w:date="2021-08-13T15:39:00Z">
            <w:rPr>
              <w:ins w:id="449" w:author="Crisita Martinez" w:date="2021-08-13T15:23:00Z"/>
              <w:rFonts w:ascii="Palatino Linotype" w:eastAsia="Palatino Linotype" w:hAnsi="Palatino Linotype" w:cs="Palatino Linotype"/>
              <w:color w:val="000000"/>
              <w:sz w:val="21"/>
              <w:szCs w:val="21"/>
            </w:rPr>
          </w:rPrChange>
        </w:rPr>
      </w:pPr>
      <w:ins w:id="450" w:author="Crisita Martinez" w:date="2021-08-13T15:23:00Z">
        <w:r w:rsidRPr="00DA6485">
          <w:rPr>
            <w:rFonts w:ascii="Palatino Linotype" w:eastAsia="Palatino Linotype" w:hAnsi="Palatino Linotype"/>
            <w:b/>
            <w:bCs/>
            <w:color w:val="000000"/>
            <w:sz w:val="22"/>
            <w:szCs w:val="22"/>
            <w:rPrChange w:id="451" w:author="Crisita Martinez" w:date="2021-08-13T15:39:00Z">
              <w:rPr>
                <w:rFonts w:ascii="Palatino Linotype" w:eastAsia="Palatino Linotype" w:hAnsi="Palatino Linotype" w:cs="Palatino Linotype"/>
                <w:b/>
                <w:bCs/>
                <w:color w:val="000000"/>
                <w:sz w:val="21"/>
                <w:szCs w:val="21"/>
              </w:rPr>
            </w:rPrChange>
          </w:rPr>
          <w:t xml:space="preserve">Que, </w:t>
        </w:r>
        <w:r w:rsidRPr="00DA6485">
          <w:rPr>
            <w:rFonts w:ascii="Palatino Linotype" w:eastAsia="Palatino Linotype" w:hAnsi="Palatino Linotype"/>
            <w:color w:val="000000"/>
            <w:sz w:val="22"/>
            <w:szCs w:val="22"/>
            <w:rPrChange w:id="452" w:author="Crisita Martinez" w:date="2021-08-13T15:39:00Z">
              <w:rPr>
                <w:rFonts w:ascii="Palatino Linotype" w:eastAsia="Palatino Linotype" w:hAnsi="Palatino Linotype" w:cs="Palatino Linotype"/>
                <w:color w:val="000000"/>
                <w:sz w:val="21"/>
                <w:szCs w:val="21"/>
              </w:rPr>
            </w:rPrChange>
          </w:rPr>
          <w:t xml:space="preserve"> mediante oficio Nro. STHV-2021-0762-O de 15 de julio de 2021, el Arq. Vladimir Tapia, Secretario de Territorio, Hábitat y Vivienda, adjunta el informe técnico </w:t>
        </w:r>
      </w:ins>
      <w:ins w:id="453" w:author="Crisita Martinez" w:date="2021-08-13T15:24:00Z">
        <w:r w:rsidR="00AD23BA" w:rsidRPr="00DA6485">
          <w:rPr>
            <w:rFonts w:ascii="Palatino Linotype" w:eastAsia="Palatino Linotype" w:hAnsi="Palatino Linotype"/>
            <w:color w:val="000000"/>
            <w:sz w:val="22"/>
            <w:szCs w:val="22"/>
            <w:rPrChange w:id="454" w:author="Crisita Martinez" w:date="2021-08-13T15:39:00Z">
              <w:rPr>
                <w:rFonts w:ascii="Palatino Linotype" w:eastAsia="Palatino Linotype" w:hAnsi="Palatino Linotype" w:cs="Palatino Linotype"/>
                <w:color w:val="000000"/>
                <w:sz w:val="21"/>
                <w:szCs w:val="21"/>
              </w:rPr>
            </w:rPrChange>
          </w:rPr>
          <w:t xml:space="preserve">Nro. </w:t>
        </w:r>
      </w:ins>
      <w:ins w:id="455" w:author="Crisita Martinez" w:date="2021-08-13T15:23:00Z">
        <w:r w:rsidRPr="00DA6485">
          <w:rPr>
            <w:rFonts w:ascii="Palatino Linotype" w:eastAsia="Palatino Linotype" w:hAnsi="Palatino Linotype"/>
            <w:color w:val="000000"/>
            <w:sz w:val="22"/>
            <w:szCs w:val="22"/>
            <w:rPrChange w:id="456" w:author="Crisita Martinez" w:date="2021-08-13T15:39:00Z">
              <w:rPr>
                <w:rFonts w:ascii="Palatino Linotype" w:eastAsia="Palatino Linotype" w:hAnsi="Palatino Linotype" w:cs="Palatino Linotype"/>
                <w:color w:val="000000"/>
                <w:sz w:val="21"/>
                <w:szCs w:val="21"/>
              </w:rPr>
            </w:rPrChange>
          </w:rPr>
          <w:t>IT-</w:t>
        </w:r>
        <w:r w:rsidRPr="00DA6485">
          <w:rPr>
            <w:rFonts w:ascii="Palatino Linotype" w:eastAsia="Palatino Linotype" w:hAnsi="Palatino Linotype"/>
            <w:color w:val="000000"/>
            <w:sz w:val="22"/>
            <w:szCs w:val="22"/>
            <w:rPrChange w:id="457" w:author="Crisita Martinez" w:date="2021-08-13T15:39:00Z">
              <w:rPr>
                <w:rFonts w:ascii="Palatino Linotype" w:eastAsia="Palatino Linotype" w:hAnsi="Palatino Linotype" w:cs="Palatino Linotype"/>
                <w:color w:val="000000"/>
                <w:sz w:val="21"/>
                <w:szCs w:val="21"/>
              </w:rPr>
            </w:rPrChange>
          </w:rPr>
          <w:lastRenderedPageBreak/>
          <w:t xml:space="preserve">STHV-DMPPS-2021-0088, de 12 de julio de 2021, el cual </w:t>
        </w:r>
      </w:ins>
      <w:ins w:id="458" w:author="Crisita Martinez" w:date="2021-08-13T15:24:00Z">
        <w:r w:rsidR="00E955E7" w:rsidRPr="00DA6485">
          <w:rPr>
            <w:rFonts w:ascii="Palatino Linotype" w:eastAsia="Palatino Linotype" w:hAnsi="Palatino Linotype"/>
            <w:color w:val="000000"/>
            <w:sz w:val="22"/>
            <w:szCs w:val="22"/>
            <w:rPrChange w:id="459" w:author="Crisita Martinez" w:date="2021-08-13T15:39:00Z">
              <w:rPr>
                <w:rFonts w:ascii="Palatino Linotype" w:eastAsia="Palatino Linotype" w:hAnsi="Palatino Linotype" w:cs="Palatino Linotype"/>
                <w:color w:val="000000"/>
                <w:sz w:val="21"/>
                <w:szCs w:val="21"/>
              </w:rPr>
            </w:rPrChange>
          </w:rPr>
          <w:t>señala que: “</w:t>
        </w:r>
      </w:ins>
      <w:ins w:id="460" w:author="Crisita Martinez" w:date="2021-08-13T15:23:00Z">
        <w:r w:rsidRPr="00DA6485">
          <w:rPr>
            <w:rFonts w:ascii="Palatino Linotype" w:eastAsia="Palatino Linotype" w:hAnsi="Palatino Linotype"/>
            <w:i/>
            <w:iCs/>
            <w:color w:val="000000"/>
            <w:sz w:val="22"/>
            <w:szCs w:val="22"/>
            <w:rPrChange w:id="461" w:author="Crisita Martinez" w:date="2021-08-13T15:39:00Z">
              <w:rPr>
                <w:rFonts w:ascii="Palatino Linotype" w:eastAsia="Palatino Linotype" w:hAnsi="Palatino Linotype" w:cs="Palatino Linotype"/>
                <w:color w:val="000000"/>
                <w:sz w:val="21"/>
                <w:szCs w:val="21"/>
              </w:rPr>
            </w:rPrChange>
          </w:rPr>
          <w:t>emite criterio técnico favorable a la propuesta de cambio de uso de suelo y zonificación del predio No. 3697579 a Protección Ecológica y zonificación PQ, como se propone en el proyecto de “ORDENANZA METROPOLITANA MODIFICATORIA DE LA ORDENANZA No. OT-001-2019-PUOS SANCIONADA EL 05 DE NOVIEMBRE DE 2019</w:t>
        </w:r>
        <w:r w:rsidRPr="00DA6485">
          <w:rPr>
            <w:rFonts w:ascii="Palatino Linotype" w:eastAsia="Palatino Linotype" w:hAnsi="Palatino Linotype"/>
            <w:color w:val="000000"/>
            <w:sz w:val="22"/>
            <w:szCs w:val="22"/>
            <w:rPrChange w:id="462" w:author="Crisita Martinez" w:date="2021-08-13T15:39:00Z">
              <w:rPr>
                <w:rFonts w:ascii="Palatino Linotype" w:eastAsia="Palatino Linotype" w:hAnsi="Palatino Linotype" w:cs="Palatino Linotype"/>
                <w:color w:val="000000"/>
                <w:sz w:val="21"/>
                <w:szCs w:val="21"/>
              </w:rPr>
            </w:rPrChange>
          </w:rPr>
          <w:t xml:space="preserve">”, </w:t>
        </w:r>
        <w:r w:rsidRPr="00DA6485">
          <w:rPr>
            <w:rFonts w:ascii="Palatino Linotype" w:eastAsia="Palatino Linotype" w:hAnsi="Palatino Linotype"/>
            <w:i/>
            <w:iCs/>
            <w:color w:val="000000"/>
            <w:sz w:val="22"/>
            <w:szCs w:val="22"/>
            <w:rPrChange w:id="463" w:author="Crisita Martinez" w:date="2021-08-13T15:39:00Z">
              <w:rPr>
                <w:rFonts w:ascii="Palatino Linotype" w:eastAsia="Palatino Linotype" w:hAnsi="Palatino Linotype" w:cs="Palatino Linotype"/>
                <w:color w:val="000000"/>
                <w:sz w:val="21"/>
                <w:szCs w:val="21"/>
              </w:rPr>
            </w:rPrChange>
          </w:rPr>
          <w:t>con la finalidad de devolver el área a la protección de quebrada y realizar las gestiones necesarias para su conservación y recuperación</w:t>
        </w:r>
        <w:r w:rsidRPr="00DA6485">
          <w:rPr>
            <w:rFonts w:ascii="Palatino Linotype" w:eastAsia="Palatino Linotype" w:hAnsi="Palatino Linotype"/>
            <w:color w:val="000000"/>
            <w:sz w:val="22"/>
            <w:szCs w:val="22"/>
            <w:rPrChange w:id="464" w:author="Crisita Martinez" w:date="2021-08-13T15:39:00Z">
              <w:rPr>
                <w:rFonts w:ascii="Palatino Linotype" w:eastAsia="Palatino Linotype" w:hAnsi="Palatino Linotype" w:cs="Palatino Linotype"/>
                <w:color w:val="000000"/>
                <w:sz w:val="21"/>
                <w:szCs w:val="21"/>
              </w:rPr>
            </w:rPrChange>
          </w:rPr>
          <w:t>”</w:t>
        </w:r>
      </w:ins>
      <w:ins w:id="465" w:author="Crisita Martinez" w:date="2021-08-13T15:27:00Z">
        <w:r w:rsidR="00DD77D2" w:rsidRPr="00DA6485">
          <w:rPr>
            <w:rFonts w:ascii="Palatino Linotype" w:eastAsia="Palatino Linotype" w:hAnsi="Palatino Linotype"/>
            <w:color w:val="000000"/>
            <w:sz w:val="22"/>
            <w:szCs w:val="22"/>
            <w:rPrChange w:id="466" w:author="Crisita Martinez" w:date="2021-08-13T15:39:00Z">
              <w:rPr>
                <w:rFonts w:ascii="Palatino Linotype" w:eastAsia="Palatino Linotype" w:hAnsi="Palatino Linotype" w:cs="Palatino Linotype"/>
                <w:color w:val="000000"/>
                <w:sz w:val="21"/>
                <w:szCs w:val="21"/>
              </w:rPr>
            </w:rPrChange>
          </w:rPr>
          <w:t>;</w:t>
        </w:r>
      </w:ins>
    </w:p>
    <w:p w14:paraId="7AB17C89" w14:textId="77777777" w:rsidR="00092BE7" w:rsidRPr="00DA6485" w:rsidRDefault="00092BE7" w:rsidP="00036A66">
      <w:pPr>
        <w:pBdr>
          <w:top w:val="nil"/>
          <w:left w:val="nil"/>
          <w:bottom w:val="nil"/>
          <w:right w:val="nil"/>
          <w:between w:val="nil"/>
        </w:pBdr>
        <w:jc w:val="both"/>
        <w:rPr>
          <w:ins w:id="467" w:author="Crisita Martinez" w:date="2021-08-13T14:18:00Z"/>
          <w:rFonts w:ascii="Palatino Linotype" w:eastAsia="Palatino Linotype" w:hAnsi="Palatino Linotype"/>
          <w:color w:val="000000"/>
          <w:sz w:val="22"/>
          <w:szCs w:val="22"/>
          <w:rPrChange w:id="468" w:author="Crisita Martinez" w:date="2021-08-13T15:39:00Z">
            <w:rPr>
              <w:ins w:id="469" w:author="Crisita Martinez" w:date="2021-08-13T14:18:00Z"/>
              <w:rFonts w:ascii="Palatino Linotype" w:eastAsia="Palatino Linotype" w:hAnsi="Palatino Linotype" w:cs="Palatino Linotype"/>
              <w:color w:val="000000"/>
              <w:sz w:val="21"/>
              <w:szCs w:val="21"/>
            </w:rPr>
          </w:rPrChange>
        </w:rPr>
      </w:pPr>
    </w:p>
    <w:p w14:paraId="6C323BEF" w14:textId="10DEEFE9" w:rsidR="00036A66" w:rsidRPr="00DA6485" w:rsidRDefault="00036A66" w:rsidP="00036A66">
      <w:pPr>
        <w:pBdr>
          <w:top w:val="nil"/>
          <w:left w:val="nil"/>
          <w:bottom w:val="nil"/>
          <w:right w:val="nil"/>
          <w:between w:val="nil"/>
        </w:pBdr>
        <w:jc w:val="both"/>
        <w:rPr>
          <w:ins w:id="470" w:author="Crisita Martinez" w:date="2021-08-13T14:18:00Z"/>
          <w:rFonts w:ascii="Palatino Linotype" w:eastAsia="Palatino Linotype" w:hAnsi="Palatino Linotype"/>
          <w:color w:val="000000"/>
          <w:sz w:val="22"/>
          <w:szCs w:val="22"/>
          <w:rPrChange w:id="471" w:author="Crisita Martinez" w:date="2021-08-13T15:39:00Z">
            <w:rPr>
              <w:ins w:id="472" w:author="Crisita Martinez" w:date="2021-08-13T14:18:00Z"/>
              <w:rFonts w:ascii="Palatino Linotype" w:eastAsia="Palatino Linotype" w:hAnsi="Palatino Linotype" w:cs="Palatino Linotype"/>
              <w:color w:val="000000"/>
              <w:sz w:val="21"/>
              <w:szCs w:val="21"/>
            </w:rPr>
          </w:rPrChange>
        </w:rPr>
      </w:pPr>
      <w:ins w:id="473" w:author="Crisita Martinez" w:date="2021-08-13T14:18:00Z">
        <w:r w:rsidRPr="00DA6485">
          <w:rPr>
            <w:rFonts w:ascii="Palatino Linotype" w:eastAsia="Palatino Linotype" w:hAnsi="Palatino Linotype"/>
            <w:b/>
            <w:bCs/>
            <w:color w:val="000000"/>
            <w:sz w:val="22"/>
            <w:szCs w:val="22"/>
            <w:rPrChange w:id="474" w:author="Crisita Martinez" w:date="2021-08-13T15:39:00Z">
              <w:rPr>
                <w:rFonts w:ascii="Palatino Linotype" w:eastAsia="Palatino Linotype" w:hAnsi="Palatino Linotype" w:cs="Palatino Linotype"/>
                <w:color w:val="000000"/>
                <w:sz w:val="21"/>
                <w:szCs w:val="21"/>
              </w:rPr>
            </w:rPrChange>
          </w:rPr>
          <w:t>Que</w:t>
        </w:r>
        <w:r w:rsidRPr="00DA6485">
          <w:rPr>
            <w:rFonts w:ascii="Palatino Linotype" w:eastAsia="Palatino Linotype" w:hAnsi="Palatino Linotype"/>
            <w:color w:val="000000"/>
            <w:sz w:val="22"/>
            <w:szCs w:val="22"/>
            <w:rPrChange w:id="475" w:author="Crisita Martinez" w:date="2021-08-13T15:39:00Z">
              <w:rPr>
                <w:rFonts w:ascii="Palatino Linotype" w:eastAsia="Palatino Linotype" w:hAnsi="Palatino Linotype" w:cs="Palatino Linotype"/>
                <w:color w:val="000000"/>
                <w:sz w:val="21"/>
                <w:szCs w:val="21"/>
              </w:rPr>
            </w:rPrChange>
          </w:rPr>
          <w:t xml:space="preserve">, </w:t>
        </w:r>
      </w:ins>
      <w:ins w:id="476" w:author="Crisita Martinez" w:date="2021-08-13T15:17:00Z">
        <w:r w:rsidR="00BB1E4A" w:rsidRPr="00DA6485">
          <w:rPr>
            <w:rFonts w:ascii="Palatino Linotype" w:eastAsia="Palatino Linotype" w:hAnsi="Palatino Linotype"/>
            <w:color w:val="000000"/>
            <w:sz w:val="22"/>
            <w:szCs w:val="22"/>
            <w:rPrChange w:id="477" w:author="Crisita Martinez" w:date="2021-08-13T15:39:00Z">
              <w:rPr>
                <w:rFonts w:ascii="Palatino Linotype" w:eastAsia="Palatino Linotype" w:hAnsi="Palatino Linotype" w:cs="Palatino Linotype"/>
                <w:color w:val="000000"/>
                <w:sz w:val="21"/>
                <w:szCs w:val="21"/>
              </w:rPr>
            </w:rPrChange>
          </w:rPr>
          <w:t>m</w:t>
        </w:r>
      </w:ins>
      <w:ins w:id="478" w:author="Crisita Martinez" w:date="2021-08-13T14:18:00Z">
        <w:r w:rsidRPr="00DA6485">
          <w:rPr>
            <w:rFonts w:ascii="Palatino Linotype" w:eastAsia="Palatino Linotype" w:hAnsi="Palatino Linotype"/>
            <w:color w:val="000000"/>
            <w:sz w:val="22"/>
            <w:szCs w:val="22"/>
            <w:rPrChange w:id="479" w:author="Crisita Martinez" w:date="2021-08-13T15:39:00Z">
              <w:rPr>
                <w:rFonts w:ascii="Palatino Linotype" w:eastAsia="Palatino Linotype" w:hAnsi="Palatino Linotype" w:cs="Palatino Linotype"/>
                <w:color w:val="000000"/>
                <w:sz w:val="21"/>
                <w:szCs w:val="21"/>
              </w:rPr>
            </w:rPrChange>
          </w:rPr>
          <w:t xml:space="preserve">ediante oficio Nro. GADDMQ-PM-2021-2190-O de 23 de julio de 2021, la Dra. Verónica Cáceres, Subprocuradora Metropolitana (S), emite criterio legal favorable para que la Comisión de Uso de Suelo, de considerarlo pertinente, continúe con el trámite para la  aprobación del </w:t>
        </w:r>
      </w:ins>
      <w:ins w:id="480" w:author="Crisita Martinez" w:date="2021-08-13T15:28:00Z">
        <w:r w:rsidR="00515AC4" w:rsidRPr="00DA6485">
          <w:rPr>
            <w:rFonts w:ascii="Palatino Linotype" w:eastAsia="Palatino Linotype" w:hAnsi="Palatino Linotype"/>
            <w:color w:val="000000"/>
            <w:sz w:val="22"/>
            <w:szCs w:val="22"/>
            <w:rPrChange w:id="481" w:author="Crisita Martinez" w:date="2021-08-13T15:39:00Z">
              <w:rPr>
                <w:rFonts w:ascii="Palatino Linotype" w:eastAsia="Palatino Linotype" w:hAnsi="Palatino Linotype" w:cs="Palatino Linotype"/>
                <w:color w:val="000000"/>
                <w:sz w:val="21"/>
                <w:szCs w:val="21"/>
              </w:rPr>
            </w:rPrChange>
          </w:rPr>
          <w:t>p</w:t>
        </w:r>
      </w:ins>
      <w:ins w:id="482" w:author="Crisita Martinez" w:date="2021-08-13T14:18:00Z">
        <w:r w:rsidRPr="00DA6485">
          <w:rPr>
            <w:rFonts w:ascii="Palatino Linotype" w:eastAsia="Palatino Linotype" w:hAnsi="Palatino Linotype"/>
            <w:color w:val="000000"/>
            <w:sz w:val="22"/>
            <w:szCs w:val="22"/>
            <w:rPrChange w:id="483" w:author="Crisita Martinez" w:date="2021-08-13T15:39:00Z">
              <w:rPr>
                <w:rFonts w:ascii="Palatino Linotype" w:eastAsia="Palatino Linotype" w:hAnsi="Palatino Linotype" w:cs="Palatino Linotype"/>
                <w:color w:val="000000"/>
                <w:sz w:val="21"/>
                <w:szCs w:val="21"/>
              </w:rPr>
            </w:rPrChange>
          </w:rPr>
          <w:t>royecto, tomando en cuenta las observaciones realizadas al mismo</w:t>
        </w:r>
      </w:ins>
      <w:ins w:id="484" w:author="Crisita Martinez" w:date="2021-08-13T15:27:00Z">
        <w:r w:rsidR="00DD77D2" w:rsidRPr="00DA6485">
          <w:rPr>
            <w:rFonts w:ascii="Palatino Linotype" w:eastAsia="Palatino Linotype" w:hAnsi="Palatino Linotype"/>
            <w:color w:val="000000"/>
            <w:sz w:val="22"/>
            <w:szCs w:val="22"/>
            <w:rPrChange w:id="485" w:author="Crisita Martinez" w:date="2021-08-13T15:39:00Z">
              <w:rPr>
                <w:rFonts w:ascii="Palatino Linotype" w:eastAsia="Palatino Linotype" w:hAnsi="Palatino Linotype" w:cs="Palatino Linotype"/>
                <w:color w:val="000000"/>
                <w:sz w:val="21"/>
                <w:szCs w:val="21"/>
              </w:rPr>
            </w:rPrChange>
          </w:rPr>
          <w:t>;</w:t>
        </w:r>
      </w:ins>
    </w:p>
    <w:p w14:paraId="5E322906" w14:textId="77777777" w:rsidR="00036A66" w:rsidRPr="00DA6485" w:rsidRDefault="00036A66" w:rsidP="00036A66">
      <w:pPr>
        <w:pBdr>
          <w:top w:val="nil"/>
          <w:left w:val="nil"/>
          <w:bottom w:val="nil"/>
          <w:right w:val="nil"/>
          <w:between w:val="nil"/>
        </w:pBdr>
        <w:jc w:val="both"/>
        <w:rPr>
          <w:ins w:id="486" w:author="Crisita Martinez" w:date="2021-08-13T14:18:00Z"/>
          <w:rFonts w:ascii="Palatino Linotype" w:eastAsia="Palatino Linotype" w:hAnsi="Palatino Linotype"/>
          <w:color w:val="000000"/>
          <w:sz w:val="22"/>
          <w:szCs w:val="22"/>
          <w:rPrChange w:id="487" w:author="Crisita Martinez" w:date="2021-08-13T15:39:00Z">
            <w:rPr>
              <w:ins w:id="488" w:author="Crisita Martinez" w:date="2021-08-13T14:18:00Z"/>
              <w:rFonts w:ascii="Palatino Linotype" w:eastAsia="Palatino Linotype" w:hAnsi="Palatino Linotype" w:cs="Palatino Linotype"/>
              <w:color w:val="000000"/>
              <w:sz w:val="21"/>
              <w:szCs w:val="21"/>
            </w:rPr>
          </w:rPrChange>
        </w:rPr>
      </w:pPr>
    </w:p>
    <w:p w14:paraId="146EC57E" w14:textId="2442B4DA" w:rsidR="00036A66" w:rsidRPr="00DA6485" w:rsidRDefault="00036A66" w:rsidP="00036A66">
      <w:pPr>
        <w:pBdr>
          <w:top w:val="nil"/>
          <w:left w:val="nil"/>
          <w:bottom w:val="nil"/>
          <w:right w:val="nil"/>
          <w:between w:val="nil"/>
        </w:pBdr>
        <w:jc w:val="both"/>
        <w:rPr>
          <w:ins w:id="489" w:author="Crisita Martinez" w:date="2021-08-13T15:26:00Z"/>
          <w:rFonts w:ascii="Palatino Linotype" w:eastAsia="Palatino Linotype" w:hAnsi="Palatino Linotype"/>
          <w:i/>
          <w:iCs/>
          <w:color w:val="000000"/>
          <w:sz w:val="22"/>
          <w:szCs w:val="22"/>
          <w:rPrChange w:id="490" w:author="Crisita Martinez" w:date="2021-08-13T15:39:00Z">
            <w:rPr>
              <w:ins w:id="491" w:author="Crisita Martinez" w:date="2021-08-13T15:26:00Z"/>
              <w:rFonts w:ascii="Palatino Linotype" w:eastAsia="Palatino Linotype" w:hAnsi="Palatino Linotype" w:cs="Palatino Linotype"/>
              <w:i/>
              <w:iCs/>
              <w:color w:val="000000"/>
              <w:sz w:val="21"/>
              <w:szCs w:val="21"/>
            </w:rPr>
          </w:rPrChange>
        </w:rPr>
      </w:pPr>
      <w:ins w:id="492" w:author="Crisita Martinez" w:date="2021-08-13T14:18:00Z">
        <w:r w:rsidRPr="00DA6485">
          <w:rPr>
            <w:rFonts w:ascii="Palatino Linotype" w:eastAsia="Palatino Linotype" w:hAnsi="Palatino Linotype"/>
            <w:b/>
            <w:bCs/>
            <w:color w:val="000000"/>
            <w:sz w:val="22"/>
            <w:szCs w:val="22"/>
            <w:rPrChange w:id="493" w:author="Crisita Martinez" w:date="2021-08-13T15:39:00Z">
              <w:rPr>
                <w:rFonts w:ascii="Palatino Linotype" w:eastAsia="Palatino Linotype" w:hAnsi="Palatino Linotype" w:cs="Palatino Linotype"/>
                <w:color w:val="000000"/>
                <w:sz w:val="21"/>
                <w:szCs w:val="21"/>
              </w:rPr>
            </w:rPrChange>
          </w:rPr>
          <w:t>Que</w:t>
        </w:r>
        <w:r w:rsidRPr="00DA6485">
          <w:rPr>
            <w:rFonts w:ascii="Palatino Linotype" w:eastAsia="Palatino Linotype" w:hAnsi="Palatino Linotype"/>
            <w:color w:val="000000"/>
            <w:sz w:val="22"/>
            <w:szCs w:val="22"/>
            <w:rPrChange w:id="494" w:author="Crisita Martinez" w:date="2021-08-13T15:39:00Z">
              <w:rPr>
                <w:rFonts w:ascii="Palatino Linotype" w:eastAsia="Palatino Linotype" w:hAnsi="Palatino Linotype" w:cs="Palatino Linotype"/>
                <w:color w:val="000000"/>
                <w:sz w:val="21"/>
                <w:szCs w:val="21"/>
              </w:rPr>
            </w:rPrChange>
          </w:rPr>
          <w:t xml:space="preserve"> , </w:t>
        </w:r>
      </w:ins>
      <w:ins w:id="495" w:author="Crisita Martinez" w:date="2021-08-13T15:18:00Z">
        <w:r w:rsidR="00F955EF" w:rsidRPr="00DA6485">
          <w:rPr>
            <w:rFonts w:ascii="Palatino Linotype" w:eastAsia="Palatino Linotype" w:hAnsi="Palatino Linotype"/>
            <w:color w:val="000000"/>
            <w:sz w:val="22"/>
            <w:szCs w:val="22"/>
            <w:rPrChange w:id="496" w:author="Crisita Martinez" w:date="2021-08-13T15:39:00Z">
              <w:rPr>
                <w:rFonts w:ascii="Palatino Linotype" w:eastAsia="Palatino Linotype" w:hAnsi="Palatino Linotype" w:cs="Palatino Linotype"/>
                <w:color w:val="000000"/>
                <w:sz w:val="21"/>
                <w:szCs w:val="21"/>
              </w:rPr>
            </w:rPrChange>
          </w:rPr>
          <w:t>m</w:t>
        </w:r>
      </w:ins>
      <w:ins w:id="497" w:author="Crisita Martinez" w:date="2021-08-13T14:18:00Z">
        <w:r w:rsidRPr="00DA6485">
          <w:rPr>
            <w:rFonts w:ascii="Palatino Linotype" w:eastAsia="Palatino Linotype" w:hAnsi="Palatino Linotype"/>
            <w:color w:val="000000"/>
            <w:sz w:val="22"/>
            <w:szCs w:val="22"/>
            <w:rPrChange w:id="498" w:author="Crisita Martinez" w:date="2021-08-13T15:39:00Z">
              <w:rPr>
                <w:rFonts w:ascii="Palatino Linotype" w:eastAsia="Palatino Linotype" w:hAnsi="Palatino Linotype" w:cs="Palatino Linotype"/>
                <w:color w:val="000000"/>
                <w:sz w:val="21"/>
                <w:szCs w:val="21"/>
              </w:rPr>
            </w:rPrChange>
          </w:rPr>
          <w:t xml:space="preserve">ediante oficio Nro. GADDMQ-SA-2021-1040-O de 29 de julio de 2021, la Mgs. Cecilia Pacheco, Secretaria De Ambiente, adjunta el informe </w:t>
        </w:r>
      </w:ins>
      <w:ins w:id="499" w:author="Crisita Martinez" w:date="2021-08-13T15:20:00Z">
        <w:r w:rsidR="00D844A5" w:rsidRPr="00DA6485">
          <w:rPr>
            <w:rFonts w:ascii="Palatino Linotype" w:eastAsia="Palatino Linotype" w:hAnsi="Palatino Linotype"/>
            <w:color w:val="000000"/>
            <w:sz w:val="22"/>
            <w:szCs w:val="22"/>
            <w:rPrChange w:id="500" w:author="Crisita Martinez" w:date="2021-08-13T15:39:00Z">
              <w:rPr>
                <w:rFonts w:ascii="Palatino Linotype" w:eastAsia="Palatino Linotype" w:hAnsi="Palatino Linotype" w:cs="Palatino Linotype"/>
                <w:color w:val="000000"/>
                <w:sz w:val="21"/>
                <w:szCs w:val="21"/>
              </w:rPr>
            </w:rPrChange>
          </w:rPr>
          <w:t xml:space="preserve">técnico </w:t>
        </w:r>
      </w:ins>
      <w:ins w:id="501" w:author="Crisita Martinez" w:date="2021-08-13T14:18:00Z">
        <w:r w:rsidRPr="00DA6485">
          <w:rPr>
            <w:rFonts w:ascii="Palatino Linotype" w:eastAsia="Palatino Linotype" w:hAnsi="Palatino Linotype"/>
            <w:color w:val="000000"/>
            <w:sz w:val="22"/>
            <w:szCs w:val="22"/>
            <w:rPrChange w:id="502" w:author="Crisita Martinez" w:date="2021-08-13T15:39:00Z">
              <w:rPr>
                <w:rFonts w:ascii="Palatino Linotype" w:eastAsia="Palatino Linotype" w:hAnsi="Palatino Linotype" w:cs="Palatino Linotype"/>
                <w:color w:val="000000"/>
                <w:sz w:val="21"/>
                <w:szCs w:val="21"/>
              </w:rPr>
            </w:rPrChange>
          </w:rPr>
          <w:t>Nro.</w:t>
        </w:r>
      </w:ins>
      <w:ins w:id="503" w:author="Crisita Martinez" w:date="2021-08-13T15:20:00Z">
        <w:r w:rsidR="00D844A5" w:rsidRPr="00DA6485">
          <w:rPr>
            <w:rFonts w:ascii="Palatino Linotype" w:eastAsia="Palatino Linotype" w:hAnsi="Palatino Linotype"/>
            <w:color w:val="000000"/>
            <w:sz w:val="22"/>
            <w:szCs w:val="22"/>
            <w:rPrChange w:id="504" w:author="Crisita Martinez" w:date="2021-08-13T15:39:00Z">
              <w:rPr>
                <w:rFonts w:ascii="Palatino Linotype" w:eastAsia="Palatino Linotype" w:hAnsi="Palatino Linotype" w:cs="Palatino Linotype"/>
                <w:color w:val="000000"/>
                <w:sz w:val="21"/>
                <w:szCs w:val="21"/>
              </w:rPr>
            </w:rPrChange>
          </w:rPr>
          <w:t xml:space="preserve"> </w:t>
        </w:r>
      </w:ins>
      <w:ins w:id="505" w:author="Crisita Martinez" w:date="2021-08-13T14:18:00Z">
        <w:r w:rsidRPr="00DA6485">
          <w:rPr>
            <w:rFonts w:ascii="Palatino Linotype" w:eastAsia="Palatino Linotype" w:hAnsi="Palatino Linotype"/>
            <w:color w:val="000000"/>
            <w:sz w:val="22"/>
            <w:szCs w:val="22"/>
            <w:rPrChange w:id="506" w:author="Crisita Martinez" w:date="2021-08-13T15:39:00Z">
              <w:rPr>
                <w:rFonts w:ascii="Palatino Linotype" w:eastAsia="Palatino Linotype" w:hAnsi="Palatino Linotype" w:cs="Palatino Linotype"/>
                <w:color w:val="000000"/>
                <w:sz w:val="21"/>
                <w:szCs w:val="21"/>
              </w:rPr>
            </w:rPrChange>
          </w:rPr>
          <w:t>SA-DPN-2021-</w:t>
        </w:r>
      </w:ins>
      <w:ins w:id="507" w:author="Crisita Martinez" w:date="2021-08-13T15:19:00Z">
        <w:r w:rsidR="00D844A5" w:rsidRPr="00DA6485">
          <w:rPr>
            <w:rFonts w:ascii="Palatino Linotype" w:eastAsia="Palatino Linotype" w:hAnsi="Palatino Linotype"/>
            <w:color w:val="000000"/>
            <w:sz w:val="22"/>
            <w:szCs w:val="22"/>
            <w:rPrChange w:id="508" w:author="Crisita Martinez" w:date="2021-08-13T15:39:00Z">
              <w:rPr>
                <w:rFonts w:ascii="Palatino Linotype" w:eastAsia="Palatino Linotype" w:hAnsi="Palatino Linotype" w:cs="Palatino Linotype"/>
                <w:color w:val="000000"/>
                <w:sz w:val="21"/>
                <w:szCs w:val="21"/>
              </w:rPr>
            </w:rPrChange>
          </w:rPr>
          <w:t>0</w:t>
        </w:r>
      </w:ins>
      <w:ins w:id="509" w:author="Crisita Martinez" w:date="2021-08-13T14:18:00Z">
        <w:r w:rsidRPr="00DA6485">
          <w:rPr>
            <w:rFonts w:ascii="Palatino Linotype" w:eastAsia="Palatino Linotype" w:hAnsi="Palatino Linotype"/>
            <w:color w:val="000000"/>
            <w:sz w:val="22"/>
            <w:szCs w:val="22"/>
            <w:rPrChange w:id="510" w:author="Crisita Martinez" w:date="2021-08-13T15:39:00Z">
              <w:rPr>
                <w:rFonts w:ascii="Palatino Linotype" w:eastAsia="Palatino Linotype" w:hAnsi="Palatino Linotype" w:cs="Palatino Linotype"/>
                <w:color w:val="000000"/>
                <w:sz w:val="21"/>
                <w:szCs w:val="21"/>
              </w:rPr>
            </w:rPrChange>
          </w:rPr>
          <w:t xml:space="preserve">25, </w:t>
        </w:r>
      </w:ins>
      <w:ins w:id="511" w:author="Crisita Martinez" w:date="2021-08-13T15:20:00Z">
        <w:r w:rsidR="005A3E5A" w:rsidRPr="00DA6485">
          <w:rPr>
            <w:rFonts w:ascii="Palatino Linotype" w:eastAsia="Palatino Linotype" w:hAnsi="Palatino Linotype"/>
            <w:color w:val="000000"/>
            <w:sz w:val="22"/>
            <w:szCs w:val="22"/>
            <w:rPrChange w:id="512" w:author="Crisita Martinez" w:date="2021-08-13T15:39:00Z">
              <w:rPr>
                <w:rFonts w:ascii="Palatino Linotype" w:eastAsia="Palatino Linotype" w:hAnsi="Palatino Linotype" w:cs="Palatino Linotype"/>
                <w:color w:val="000000"/>
                <w:sz w:val="21"/>
                <w:szCs w:val="21"/>
              </w:rPr>
            </w:rPrChange>
          </w:rPr>
          <w:t>el cual señala</w:t>
        </w:r>
      </w:ins>
      <w:ins w:id="513" w:author="Crisita Martinez" w:date="2021-08-13T14:18:00Z">
        <w:r w:rsidRPr="00DA6485">
          <w:rPr>
            <w:rFonts w:ascii="Palatino Linotype" w:eastAsia="Palatino Linotype" w:hAnsi="Palatino Linotype"/>
            <w:color w:val="000000"/>
            <w:sz w:val="22"/>
            <w:szCs w:val="22"/>
            <w:rPrChange w:id="514" w:author="Crisita Martinez" w:date="2021-08-13T15:39:00Z">
              <w:rPr>
                <w:rFonts w:ascii="Palatino Linotype" w:eastAsia="Palatino Linotype" w:hAnsi="Palatino Linotype" w:cs="Palatino Linotype"/>
                <w:color w:val="000000"/>
                <w:sz w:val="21"/>
                <w:szCs w:val="21"/>
              </w:rPr>
            </w:rPrChange>
          </w:rPr>
          <w:t xml:space="preserve">: </w:t>
        </w:r>
      </w:ins>
      <w:ins w:id="515" w:author="Crisita Martinez" w:date="2021-08-13T15:20:00Z">
        <w:r w:rsidR="005A3E5A" w:rsidRPr="00DA6485">
          <w:rPr>
            <w:rFonts w:ascii="Palatino Linotype" w:eastAsia="Palatino Linotype" w:hAnsi="Palatino Linotype"/>
            <w:color w:val="000000"/>
            <w:sz w:val="22"/>
            <w:szCs w:val="22"/>
            <w:rPrChange w:id="516" w:author="Crisita Martinez" w:date="2021-08-13T15:39:00Z">
              <w:rPr>
                <w:rFonts w:ascii="Palatino Linotype" w:eastAsia="Palatino Linotype" w:hAnsi="Palatino Linotype" w:cs="Palatino Linotype"/>
                <w:color w:val="000000"/>
                <w:sz w:val="21"/>
                <w:szCs w:val="21"/>
              </w:rPr>
            </w:rPrChange>
          </w:rPr>
          <w:t>“</w:t>
        </w:r>
      </w:ins>
      <w:ins w:id="517" w:author="Crisita Martinez" w:date="2021-08-13T14:18:00Z">
        <w:r w:rsidRPr="00DA6485">
          <w:rPr>
            <w:rFonts w:ascii="Palatino Linotype" w:eastAsia="Palatino Linotype" w:hAnsi="Palatino Linotype"/>
            <w:i/>
            <w:iCs/>
            <w:color w:val="000000"/>
            <w:sz w:val="22"/>
            <w:szCs w:val="22"/>
            <w:rPrChange w:id="518" w:author="Crisita Martinez" w:date="2021-08-13T15:39:00Z">
              <w:rPr>
                <w:rFonts w:ascii="Palatino Linotype" w:eastAsia="Palatino Linotype" w:hAnsi="Palatino Linotype" w:cs="Palatino Linotype"/>
                <w:color w:val="000000"/>
                <w:sz w:val="21"/>
                <w:szCs w:val="21"/>
              </w:rPr>
            </w:rPrChange>
          </w:rPr>
          <w:t>Con base a la inspección en campo y a través del informe técnico en el predio Nro. 3697579 actualmente, se encuentra como el uso de suelo equipamiento y la zonificación A604-50 (Plan de Uso y Ocupación del Suelo de la Secretaría de Territorio Hábitat y Vivienda, 2019).</w:t>
        </w:r>
      </w:ins>
      <w:ins w:id="519" w:author="Crisita Martinez" w:date="2021-08-13T15:22:00Z">
        <w:r w:rsidR="004E6809" w:rsidRPr="00DA6485">
          <w:rPr>
            <w:rFonts w:ascii="Palatino Linotype" w:eastAsia="Palatino Linotype" w:hAnsi="Palatino Linotype"/>
            <w:i/>
            <w:iCs/>
            <w:color w:val="000000"/>
            <w:sz w:val="22"/>
            <w:szCs w:val="22"/>
            <w:rPrChange w:id="520" w:author="Crisita Martinez" w:date="2021-08-13T15:39:00Z">
              <w:rPr>
                <w:rFonts w:ascii="Palatino Linotype" w:eastAsia="Palatino Linotype" w:hAnsi="Palatino Linotype" w:cs="Palatino Linotype"/>
                <w:i/>
                <w:iCs/>
                <w:color w:val="000000"/>
                <w:sz w:val="21"/>
                <w:szCs w:val="21"/>
              </w:rPr>
            </w:rPrChange>
          </w:rPr>
          <w:t xml:space="preserve"> </w:t>
        </w:r>
      </w:ins>
      <w:ins w:id="521" w:author="Crisita Martinez" w:date="2021-08-13T14:18:00Z">
        <w:r w:rsidRPr="00DA6485">
          <w:rPr>
            <w:rFonts w:ascii="Palatino Linotype" w:eastAsia="Palatino Linotype" w:hAnsi="Palatino Linotype"/>
            <w:i/>
            <w:iCs/>
            <w:color w:val="000000"/>
            <w:sz w:val="22"/>
            <w:szCs w:val="22"/>
            <w:rPrChange w:id="522" w:author="Crisita Martinez" w:date="2021-08-13T15:39:00Z">
              <w:rPr>
                <w:rFonts w:ascii="Palatino Linotype" w:eastAsia="Palatino Linotype" w:hAnsi="Palatino Linotype" w:cs="Palatino Linotype"/>
                <w:color w:val="000000"/>
                <w:sz w:val="21"/>
                <w:szCs w:val="21"/>
              </w:rPr>
            </w:rPrChange>
          </w:rPr>
          <w:t>Y, para dar continuidad de protección y en base al artículo IV.1.52 del Código Municipal relativo al Uso Protección Ecológica se recomienda que este predio Nro. 3697579 sea considerado para cambio en su zonificación actual de uso de suelo del suelo a zonificación Protección de quebrada A31(PQ), uso anterior del suelo, a la modificatoria de Ordenanza N</w:t>
        </w:r>
      </w:ins>
      <w:ins w:id="523" w:author="Crisita Martinez" w:date="2021-08-13T15:21:00Z">
        <w:r w:rsidR="008A067E" w:rsidRPr="00DA6485">
          <w:rPr>
            <w:rFonts w:ascii="Palatino Linotype" w:eastAsia="Palatino Linotype" w:hAnsi="Palatino Linotype"/>
            <w:i/>
            <w:iCs/>
            <w:color w:val="000000"/>
            <w:sz w:val="22"/>
            <w:szCs w:val="22"/>
            <w:rPrChange w:id="524" w:author="Crisita Martinez" w:date="2021-08-13T15:39:00Z">
              <w:rPr>
                <w:rFonts w:ascii="Palatino Linotype" w:eastAsia="Palatino Linotype" w:hAnsi="Palatino Linotype" w:cs="Palatino Linotype"/>
                <w:i/>
                <w:iCs/>
                <w:color w:val="000000"/>
                <w:sz w:val="21"/>
                <w:szCs w:val="21"/>
              </w:rPr>
            </w:rPrChange>
          </w:rPr>
          <w:t>r</w:t>
        </w:r>
      </w:ins>
      <w:ins w:id="525" w:author="Crisita Martinez" w:date="2021-08-13T14:18:00Z">
        <w:r w:rsidRPr="00DA6485">
          <w:rPr>
            <w:rFonts w:ascii="Palatino Linotype" w:eastAsia="Palatino Linotype" w:hAnsi="Palatino Linotype"/>
            <w:i/>
            <w:iCs/>
            <w:color w:val="000000"/>
            <w:sz w:val="22"/>
            <w:szCs w:val="22"/>
            <w:rPrChange w:id="526" w:author="Crisita Martinez" w:date="2021-08-13T15:39:00Z">
              <w:rPr>
                <w:rFonts w:ascii="Palatino Linotype" w:eastAsia="Palatino Linotype" w:hAnsi="Palatino Linotype" w:cs="Palatino Linotype"/>
                <w:color w:val="000000"/>
                <w:sz w:val="21"/>
                <w:szCs w:val="21"/>
              </w:rPr>
            </w:rPrChange>
          </w:rPr>
          <w:t>o. OT-001-2019-PUOS. Esta asignación de uso de suelo cumple con la Resolución C350. Declarar Patrimonio Natural, Histórico, Cultural y Paisajístico al sistema de quebradas del Distrito Metropolitano de Quito”</w:t>
        </w:r>
      </w:ins>
      <w:ins w:id="527" w:author="Crisita Martinez" w:date="2021-08-13T15:27:00Z">
        <w:r w:rsidR="00DD77D2" w:rsidRPr="00DA6485">
          <w:rPr>
            <w:rFonts w:ascii="Palatino Linotype" w:eastAsia="Palatino Linotype" w:hAnsi="Palatino Linotype"/>
            <w:i/>
            <w:iCs/>
            <w:color w:val="000000"/>
            <w:sz w:val="22"/>
            <w:szCs w:val="22"/>
            <w:rPrChange w:id="528" w:author="Crisita Martinez" w:date="2021-08-13T15:39:00Z">
              <w:rPr>
                <w:rFonts w:ascii="Palatino Linotype" w:eastAsia="Palatino Linotype" w:hAnsi="Palatino Linotype" w:cs="Palatino Linotype"/>
                <w:i/>
                <w:iCs/>
                <w:color w:val="000000"/>
                <w:sz w:val="21"/>
                <w:szCs w:val="21"/>
              </w:rPr>
            </w:rPrChange>
          </w:rPr>
          <w:t>;</w:t>
        </w:r>
      </w:ins>
    </w:p>
    <w:p w14:paraId="0C6C724D" w14:textId="3769AF77" w:rsidR="00164F18" w:rsidRPr="00DA6485" w:rsidRDefault="00164F18" w:rsidP="00036A66">
      <w:pPr>
        <w:pBdr>
          <w:top w:val="nil"/>
          <w:left w:val="nil"/>
          <w:bottom w:val="nil"/>
          <w:right w:val="nil"/>
          <w:between w:val="nil"/>
        </w:pBdr>
        <w:jc w:val="both"/>
        <w:rPr>
          <w:ins w:id="529" w:author="Crisita Martinez" w:date="2021-08-13T15:26:00Z"/>
          <w:rFonts w:ascii="Palatino Linotype" w:eastAsia="Palatino Linotype" w:hAnsi="Palatino Linotype"/>
          <w:i/>
          <w:iCs/>
          <w:color w:val="000000"/>
          <w:sz w:val="22"/>
          <w:szCs w:val="22"/>
          <w:rPrChange w:id="530" w:author="Crisita Martinez" w:date="2021-08-13T15:39:00Z">
            <w:rPr>
              <w:ins w:id="531" w:author="Crisita Martinez" w:date="2021-08-13T15:26:00Z"/>
              <w:rFonts w:ascii="Palatino Linotype" w:eastAsia="Palatino Linotype" w:hAnsi="Palatino Linotype" w:cs="Palatino Linotype"/>
              <w:i/>
              <w:iCs/>
              <w:color w:val="000000"/>
              <w:sz w:val="21"/>
              <w:szCs w:val="21"/>
            </w:rPr>
          </w:rPrChange>
        </w:rPr>
      </w:pPr>
    </w:p>
    <w:p w14:paraId="2574C7CB" w14:textId="394B2881" w:rsidR="00DD77D2" w:rsidRPr="00DA6485" w:rsidRDefault="00164F18" w:rsidP="00DD77D2">
      <w:pPr>
        <w:pBdr>
          <w:top w:val="nil"/>
          <w:left w:val="nil"/>
          <w:bottom w:val="nil"/>
          <w:right w:val="nil"/>
          <w:between w:val="nil"/>
        </w:pBdr>
        <w:rPr>
          <w:ins w:id="532" w:author="Crisita Martinez" w:date="2021-08-13T15:27:00Z"/>
          <w:rFonts w:ascii="Palatino Linotype" w:eastAsia="Palatino Linotype" w:hAnsi="Palatino Linotype"/>
          <w:b/>
          <w:color w:val="000000"/>
          <w:sz w:val="22"/>
          <w:szCs w:val="22"/>
        </w:rPr>
      </w:pPr>
      <w:ins w:id="533" w:author="Crisita Martinez" w:date="2021-08-13T15:26:00Z">
        <w:r w:rsidRPr="00DA6485">
          <w:rPr>
            <w:rFonts w:ascii="Palatino Linotype" w:hAnsi="Palatino Linotype"/>
            <w:b/>
            <w:bCs/>
            <w:sz w:val="22"/>
            <w:szCs w:val="22"/>
          </w:rPr>
          <w:t xml:space="preserve">Que,  </w:t>
        </w:r>
        <w:r w:rsidRPr="008008EA">
          <w:rPr>
            <w:rFonts w:ascii="Palatino Linotype" w:hAnsi="Palatino Linotype"/>
            <w:sz w:val="22"/>
            <w:szCs w:val="22"/>
          </w:rPr>
          <w:t xml:space="preserve">la Comisión de Uso de Suelo en sesión ordinaria Nro. </w:t>
        </w:r>
        <w:r w:rsidRPr="00DA6485">
          <w:rPr>
            <w:rFonts w:ascii="Palatino Linotype" w:hAnsi="Palatino Linotype"/>
            <w:sz w:val="22"/>
            <w:szCs w:val="22"/>
          </w:rPr>
          <w:t>103 de 1</w:t>
        </w:r>
        <w:r w:rsidR="00A50E76" w:rsidRPr="00DA6485">
          <w:rPr>
            <w:rFonts w:ascii="Palatino Linotype" w:hAnsi="Palatino Linotype"/>
            <w:sz w:val="22"/>
            <w:szCs w:val="22"/>
          </w:rPr>
          <w:t>6</w:t>
        </w:r>
        <w:r w:rsidRPr="00DA6485">
          <w:rPr>
            <w:rFonts w:ascii="Palatino Linotype" w:hAnsi="Palatino Linotype"/>
            <w:sz w:val="22"/>
            <w:szCs w:val="22"/>
          </w:rPr>
          <w:t xml:space="preserve"> de agosto de 2021 resolvió emitir dictamen favorable</w:t>
        </w:r>
      </w:ins>
      <w:ins w:id="534" w:author="Crisita Martinez" w:date="2021-08-13T15:27:00Z">
        <w:r w:rsidR="00DD77D2" w:rsidRPr="00DA6485">
          <w:rPr>
            <w:rFonts w:ascii="Palatino Linotype" w:hAnsi="Palatino Linotype"/>
            <w:sz w:val="22"/>
            <w:szCs w:val="22"/>
          </w:rPr>
          <w:t xml:space="preserve"> para que el Concejo Metropolitano conozca en primer debate el</w:t>
        </w:r>
      </w:ins>
      <w:ins w:id="535" w:author="Crisita Martinez" w:date="2021-08-13T15:28:00Z">
        <w:r w:rsidR="00515AC4" w:rsidRPr="00DA6485">
          <w:rPr>
            <w:rFonts w:ascii="Palatino Linotype" w:hAnsi="Palatino Linotype"/>
            <w:sz w:val="22"/>
            <w:szCs w:val="22"/>
          </w:rPr>
          <w:t xml:space="preserve"> proyecto de</w:t>
        </w:r>
      </w:ins>
      <w:ins w:id="536" w:author="Crisita Martinez" w:date="2021-08-13T15:27:00Z">
        <w:r w:rsidR="00515AC4" w:rsidRPr="001948C7">
          <w:rPr>
            <w:rFonts w:ascii="Palatino Linotype" w:eastAsia="Palatino Linotype" w:hAnsi="Palatino Linotype"/>
            <w:bCs/>
            <w:color w:val="000000"/>
            <w:sz w:val="22"/>
            <w:szCs w:val="22"/>
          </w:rPr>
          <w:t xml:space="preserve"> Ordenanza Metropolitana Modificatoria </w:t>
        </w:r>
      </w:ins>
      <w:ins w:id="537" w:author="Crisita Martinez" w:date="2021-08-13T15:28:00Z">
        <w:r w:rsidR="00515AC4" w:rsidRPr="001948C7">
          <w:rPr>
            <w:rFonts w:ascii="Palatino Linotype" w:eastAsia="Palatino Linotype" w:hAnsi="Palatino Linotype"/>
            <w:bCs/>
            <w:color w:val="000000"/>
            <w:sz w:val="22"/>
            <w:szCs w:val="22"/>
          </w:rPr>
          <w:t>de la</w:t>
        </w:r>
      </w:ins>
      <w:ins w:id="538" w:author="Crisita Martinez" w:date="2021-08-13T15:27:00Z">
        <w:r w:rsidR="00515AC4" w:rsidRPr="001948C7">
          <w:rPr>
            <w:rFonts w:ascii="Palatino Linotype" w:eastAsia="Palatino Linotype" w:hAnsi="Palatino Linotype"/>
            <w:bCs/>
            <w:color w:val="000000"/>
            <w:sz w:val="22"/>
            <w:szCs w:val="22"/>
          </w:rPr>
          <w:t xml:space="preserve"> Ordenanza No. </w:t>
        </w:r>
      </w:ins>
      <w:ins w:id="539" w:author="Crisita Martinez" w:date="2021-08-13T15:28:00Z">
        <w:r w:rsidR="00515AC4" w:rsidRPr="001948C7">
          <w:rPr>
            <w:rFonts w:ascii="Palatino Linotype" w:eastAsia="Palatino Linotype" w:hAnsi="Palatino Linotype"/>
            <w:bCs/>
            <w:color w:val="000000"/>
            <w:sz w:val="22"/>
            <w:szCs w:val="22"/>
          </w:rPr>
          <w:t>OT</w:t>
        </w:r>
      </w:ins>
      <w:ins w:id="540" w:author="Crisita Martinez" w:date="2021-08-13T15:27:00Z">
        <w:r w:rsidR="00515AC4" w:rsidRPr="001948C7">
          <w:rPr>
            <w:rFonts w:ascii="Palatino Linotype" w:eastAsia="Palatino Linotype" w:hAnsi="Palatino Linotype"/>
            <w:bCs/>
            <w:color w:val="000000"/>
            <w:sz w:val="22"/>
            <w:szCs w:val="22"/>
          </w:rPr>
          <w:t>- 001- 2019- P</w:t>
        </w:r>
      </w:ins>
      <w:ins w:id="541" w:author="Crisita Martinez" w:date="2021-08-13T15:28:00Z">
        <w:r w:rsidR="00515AC4" w:rsidRPr="001948C7">
          <w:rPr>
            <w:rFonts w:ascii="Palatino Linotype" w:eastAsia="Palatino Linotype" w:hAnsi="Palatino Linotype"/>
            <w:bCs/>
            <w:color w:val="000000"/>
            <w:sz w:val="22"/>
            <w:szCs w:val="22"/>
          </w:rPr>
          <w:t>UOS</w:t>
        </w:r>
      </w:ins>
      <w:ins w:id="542" w:author="Crisita Martinez" w:date="2021-08-13T15:27:00Z">
        <w:r w:rsidR="00515AC4" w:rsidRPr="001948C7">
          <w:rPr>
            <w:rFonts w:ascii="Palatino Linotype" w:eastAsia="Palatino Linotype" w:hAnsi="Palatino Linotype"/>
            <w:bCs/>
            <w:color w:val="000000"/>
            <w:sz w:val="22"/>
            <w:szCs w:val="22"/>
          </w:rPr>
          <w:t xml:space="preserve">, </w:t>
        </w:r>
      </w:ins>
      <w:ins w:id="543" w:author="Crisita Martinez" w:date="2021-08-13T15:29:00Z">
        <w:r w:rsidR="00515AC4" w:rsidRPr="001948C7">
          <w:rPr>
            <w:rFonts w:ascii="Palatino Linotype" w:eastAsia="Palatino Linotype" w:hAnsi="Palatino Linotype"/>
            <w:bCs/>
            <w:color w:val="000000"/>
            <w:sz w:val="22"/>
            <w:szCs w:val="22"/>
          </w:rPr>
          <w:t>s</w:t>
        </w:r>
      </w:ins>
      <w:ins w:id="544" w:author="Crisita Martinez" w:date="2021-08-13T15:27:00Z">
        <w:r w:rsidR="00515AC4" w:rsidRPr="0000521B">
          <w:rPr>
            <w:rFonts w:ascii="Palatino Linotype" w:eastAsia="Palatino Linotype" w:hAnsi="Palatino Linotype"/>
            <w:bCs/>
            <w:color w:val="000000"/>
            <w:sz w:val="22"/>
            <w:szCs w:val="22"/>
          </w:rPr>
          <w:t xml:space="preserve">ancionada </w:t>
        </w:r>
      </w:ins>
      <w:ins w:id="545" w:author="Crisita Martinez" w:date="2021-08-13T15:29:00Z">
        <w:r w:rsidR="00515AC4" w:rsidRPr="005F7472">
          <w:rPr>
            <w:rFonts w:ascii="Palatino Linotype" w:eastAsia="Palatino Linotype" w:hAnsi="Palatino Linotype"/>
            <w:bCs/>
            <w:color w:val="000000"/>
            <w:sz w:val="22"/>
            <w:szCs w:val="22"/>
          </w:rPr>
          <w:t>el</w:t>
        </w:r>
      </w:ins>
      <w:ins w:id="546" w:author="Crisita Martinez" w:date="2021-08-13T15:27:00Z">
        <w:r w:rsidR="00515AC4" w:rsidRPr="005F7472">
          <w:rPr>
            <w:rFonts w:ascii="Palatino Linotype" w:eastAsia="Palatino Linotype" w:hAnsi="Palatino Linotype"/>
            <w:bCs/>
            <w:color w:val="000000"/>
            <w:sz w:val="22"/>
            <w:szCs w:val="22"/>
          </w:rPr>
          <w:t xml:space="preserve"> 05 </w:t>
        </w:r>
      </w:ins>
      <w:ins w:id="547" w:author="Crisita Martinez" w:date="2021-08-13T15:29:00Z">
        <w:r w:rsidR="00515AC4" w:rsidRPr="005F7472">
          <w:rPr>
            <w:rFonts w:ascii="Palatino Linotype" w:eastAsia="Palatino Linotype" w:hAnsi="Palatino Linotype"/>
            <w:bCs/>
            <w:color w:val="000000"/>
            <w:sz w:val="22"/>
            <w:szCs w:val="22"/>
          </w:rPr>
          <w:t>d</w:t>
        </w:r>
      </w:ins>
      <w:ins w:id="548" w:author="Crisita Martinez" w:date="2021-08-13T15:27:00Z">
        <w:r w:rsidR="00515AC4" w:rsidRPr="005F7472">
          <w:rPr>
            <w:rFonts w:ascii="Palatino Linotype" w:eastAsia="Palatino Linotype" w:hAnsi="Palatino Linotype"/>
            <w:bCs/>
            <w:color w:val="000000"/>
            <w:sz w:val="22"/>
            <w:szCs w:val="22"/>
          </w:rPr>
          <w:t xml:space="preserve">e </w:t>
        </w:r>
      </w:ins>
      <w:ins w:id="549" w:author="Crisita Martinez" w:date="2021-08-13T15:29:00Z">
        <w:r w:rsidR="00515AC4" w:rsidRPr="00FD5E80">
          <w:rPr>
            <w:rFonts w:ascii="Palatino Linotype" w:eastAsia="Palatino Linotype" w:hAnsi="Palatino Linotype"/>
            <w:bCs/>
            <w:color w:val="000000"/>
            <w:sz w:val="22"/>
            <w:szCs w:val="22"/>
          </w:rPr>
          <w:t>v</w:t>
        </w:r>
      </w:ins>
      <w:ins w:id="550" w:author="Crisita Martinez" w:date="2021-08-13T15:27:00Z">
        <w:r w:rsidR="00515AC4" w:rsidRPr="00FD5E80">
          <w:rPr>
            <w:rFonts w:ascii="Palatino Linotype" w:eastAsia="Palatino Linotype" w:hAnsi="Palatino Linotype"/>
            <w:bCs/>
            <w:color w:val="000000"/>
            <w:sz w:val="22"/>
            <w:szCs w:val="22"/>
          </w:rPr>
          <w:t xml:space="preserve">oviembre </w:t>
        </w:r>
      </w:ins>
      <w:ins w:id="551" w:author="Crisita Martinez" w:date="2021-08-13T15:29:00Z">
        <w:r w:rsidR="00515AC4" w:rsidRPr="00FD5E80">
          <w:rPr>
            <w:rFonts w:ascii="Palatino Linotype" w:eastAsia="Palatino Linotype" w:hAnsi="Palatino Linotype"/>
            <w:bCs/>
            <w:color w:val="000000"/>
            <w:sz w:val="22"/>
            <w:szCs w:val="22"/>
          </w:rPr>
          <w:t>d</w:t>
        </w:r>
      </w:ins>
      <w:ins w:id="552" w:author="Crisita Martinez" w:date="2021-08-13T15:27:00Z">
        <w:r w:rsidR="00515AC4" w:rsidRPr="00FD5E80">
          <w:rPr>
            <w:rFonts w:ascii="Palatino Linotype" w:eastAsia="Palatino Linotype" w:hAnsi="Palatino Linotype"/>
            <w:bCs/>
            <w:color w:val="000000"/>
            <w:sz w:val="22"/>
            <w:szCs w:val="22"/>
          </w:rPr>
          <w:t xml:space="preserve">e 2019, </w:t>
        </w:r>
      </w:ins>
      <w:ins w:id="553" w:author="Crisita Martinez" w:date="2021-08-13T15:29:00Z">
        <w:r w:rsidR="00515AC4" w:rsidRPr="00DA6485">
          <w:rPr>
            <w:rFonts w:ascii="Palatino Linotype" w:hAnsi="Palatino Linotype"/>
            <w:bCs/>
            <w:sz w:val="22"/>
            <w:szCs w:val="22"/>
            <w:rPrChange w:id="554" w:author="Crisita Martinez" w:date="2021-08-13T15:39:00Z">
              <w:rPr>
                <w:rFonts w:ascii="Times" w:hAnsi="Times"/>
                <w:bCs/>
                <w:sz w:val="18"/>
                <w:szCs w:val="18"/>
              </w:rPr>
            </w:rPrChange>
          </w:rPr>
          <w:t>m</w:t>
        </w:r>
      </w:ins>
      <w:ins w:id="555" w:author="Crisita Martinez" w:date="2021-08-13T15:27:00Z">
        <w:r w:rsidR="00515AC4" w:rsidRPr="00DA6485">
          <w:rPr>
            <w:rFonts w:ascii="Palatino Linotype" w:hAnsi="Palatino Linotype"/>
            <w:bCs/>
            <w:sz w:val="22"/>
            <w:szCs w:val="22"/>
            <w:rPrChange w:id="556" w:author="Crisita Martinez" w:date="2021-08-13T15:39:00Z">
              <w:rPr>
                <w:rFonts w:ascii="Times" w:hAnsi="Times"/>
                <w:bCs/>
                <w:sz w:val="18"/>
                <w:szCs w:val="18"/>
              </w:rPr>
            </w:rPrChange>
          </w:rPr>
          <w:t>od</w:t>
        </w:r>
        <w:r w:rsidR="00515AC4" w:rsidRPr="00DA6485">
          <w:rPr>
            <w:rFonts w:ascii="Palatino Linotype" w:hAnsi="Palatino Linotype"/>
            <w:sz w:val="22"/>
            <w:szCs w:val="22"/>
            <w:rPrChange w:id="557" w:author="Crisita Martinez" w:date="2021-08-13T15:39:00Z">
              <w:rPr>
                <w:rFonts w:ascii="Times" w:hAnsi="Times"/>
                <w:sz w:val="18"/>
                <w:szCs w:val="18"/>
              </w:rPr>
            </w:rPrChange>
          </w:rPr>
          <w:t xml:space="preserve">ificatoria de la </w:t>
        </w:r>
      </w:ins>
      <w:ins w:id="558" w:author="Crisita Martinez" w:date="2021-08-13T15:29:00Z">
        <w:r w:rsidR="00515AC4" w:rsidRPr="00DA6485">
          <w:rPr>
            <w:rFonts w:ascii="Palatino Linotype" w:hAnsi="Palatino Linotype"/>
            <w:sz w:val="22"/>
            <w:szCs w:val="22"/>
            <w:rPrChange w:id="559" w:author="Crisita Martinez" w:date="2021-08-13T15:39:00Z">
              <w:rPr>
                <w:rFonts w:ascii="Times" w:hAnsi="Times"/>
                <w:sz w:val="18"/>
                <w:szCs w:val="18"/>
              </w:rPr>
            </w:rPrChange>
          </w:rPr>
          <w:t>O</w:t>
        </w:r>
      </w:ins>
      <w:ins w:id="560" w:author="Crisita Martinez" w:date="2021-08-13T15:27:00Z">
        <w:r w:rsidR="00515AC4" w:rsidRPr="00DA6485">
          <w:rPr>
            <w:rFonts w:ascii="Palatino Linotype" w:hAnsi="Palatino Linotype"/>
            <w:sz w:val="22"/>
            <w:szCs w:val="22"/>
            <w:rPrChange w:id="561" w:author="Crisita Martinez" w:date="2021-08-13T15:39:00Z">
              <w:rPr>
                <w:rFonts w:ascii="Times" w:hAnsi="Times"/>
                <w:sz w:val="18"/>
                <w:szCs w:val="18"/>
              </w:rPr>
            </w:rPrChange>
          </w:rPr>
          <w:t xml:space="preserve">rdenanza </w:t>
        </w:r>
      </w:ins>
      <w:ins w:id="562" w:author="Crisita Martinez" w:date="2021-08-13T15:29:00Z">
        <w:r w:rsidR="00515AC4" w:rsidRPr="00DA6485">
          <w:rPr>
            <w:rFonts w:ascii="Palatino Linotype" w:hAnsi="Palatino Linotype"/>
            <w:sz w:val="22"/>
            <w:szCs w:val="22"/>
            <w:rPrChange w:id="563" w:author="Crisita Martinez" w:date="2021-08-13T15:39:00Z">
              <w:rPr>
                <w:rFonts w:ascii="Times" w:hAnsi="Times"/>
                <w:sz w:val="18"/>
                <w:szCs w:val="18"/>
              </w:rPr>
            </w:rPrChange>
          </w:rPr>
          <w:t>M</w:t>
        </w:r>
      </w:ins>
      <w:ins w:id="564" w:author="Crisita Martinez" w:date="2021-08-13T15:27:00Z">
        <w:r w:rsidR="00515AC4" w:rsidRPr="00DA6485">
          <w:rPr>
            <w:rFonts w:ascii="Palatino Linotype" w:hAnsi="Palatino Linotype"/>
            <w:sz w:val="22"/>
            <w:szCs w:val="22"/>
            <w:rPrChange w:id="565" w:author="Crisita Martinez" w:date="2021-08-13T15:39:00Z">
              <w:rPr>
                <w:rFonts w:ascii="Times" w:hAnsi="Times"/>
                <w:sz w:val="18"/>
                <w:szCs w:val="18"/>
              </w:rPr>
            </w:rPrChange>
          </w:rPr>
          <w:t xml:space="preserve">etropolitana </w:t>
        </w:r>
      </w:ins>
      <w:ins w:id="566" w:author="Crisita Martinez" w:date="2021-08-13T15:29:00Z">
        <w:r w:rsidR="00515AC4" w:rsidRPr="00DA6485">
          <w:rPr>
            <w:rFonts w:ascii="Palatino Linotype" w:hAnsi="Palatino Linotype"/>
            <w:sz w:val="22"/>
            <w:szCs w:val="22"/>
            <w:rPrChange w:id="567" w:author="Crisita Martinez" w:date="2021-08-13T15:39:00Z">
              <w:rPr>
                <w:rFonts w:ascii="Times" w:hAnsi="Times"/>
                <w:sz w:val="18"/>
                <w:szCs w:val="18"/>
              </w:rPr>
            </w:rPrChange>
          </w:rPr>
          <w:t>No</w:t>
        </w:r>
      </w:ins>
      <w:ins w:id="568" w:author="Crisita Martinez" w:date="2021-08-13T15:27:00Z">
        <w:r w:rsidR="00515AC4" w:rsidRPr="00DA6485">
          <w:rPr>
            <w:rFonts w:ascii="Palatino Linotype" w:hAnsi="Palatino Linotype"/>
            <w:sz w:val="22"/>
            <w:szCs w:val="22"/>
            <w:rPrChange w:id="569" w:author="Crisita Martinez" w:date="2021-08-13T15:39:00Z">
              <w:rPr>
                <w:rFonts w:ascii="Times" w:hAnsi="Times"/>
                <w:sz w:val="18"/>
                <w:szCs w:val="18"/>
              </w:rPr>
            </w:rPrChange>
          </w:rPr>
          <w:t xml:space="preserve">. 0127, de 25 de julio de 2016, que contiene el </w:t>
        </w:r>
      </w:ins>
      <w:ins w:id="570" w:author="Crisita Martinez" w:date="2021-08-13T15:29:00Z">
        <w:r w:rsidR="00515AC4" w:rsidRPr="00DA6485">
          <w:rPr>
            <w:rFonts w:ascii="Palatino Linotype" w:hAnsi="Palatino Linotype"/>
            <w:sz w:val="22"/>
            <w:szCs w:val="22"/>
            <w:rPrChange w:id="571" w:author="Crisita Martinez" w:date="2021-08-13T15:39:00Z">
              <w:rPr>
                <w:rFonts w:ascii="Times" w:hAnsi="Times"/>
                <w:sz w:val="18"/>
                <w:szCs w:val="18"/>
              </w:rPr>
            </w:rPrChange>
          </w:rPr>
          <w:t>P</w:t>
        </w:r>
      </w:ins>
      <w:ins w:id="572" w:author="Crisita Martinez" w:date="2021-08-13T15:27:00Z">
        <w:r w:rsidR="00515AC4" w:rsidRPr="00DA6485">
          <w:rPr>
            <w:rFonts w:ascii="Palatino Linotype" w:hAnsi="Palatino Linotype"/>
            <w:sz w:val="22"/>
            <w:szCs w:val="22"/>
            <w:rPrChange w:id="573" w:author="Crisita Martinez" w:date="2021-08-13T15:39:00Z">
              <w:rPr>
                <w:rFonts w:ascii="Times" w:hAnsi="Times"/>
                <w:sz w:val="18"/>
                <w:szCs w:val="18"/>
              </w:rPr>
            </w:rPrChange>
          </w:rPr>
          <w:t xml:space="preserve">lan de </w:t>
        </w:r>
      </w:ins>
      <w:ins w:id="574" w:author="Crisita Martinez" w:date="2021-08-13T15:29:00Z">
        <w:r w:rsidR="00515AC4" w:rsidRPr="00DA6485">
          <w:rPr>
            <w:rFonts w:ascii="Palatino Linotype" w:hAnsi="Palatino Linotype"/>
            <w:sz w:val="22"/>
            <w:szCs w:val="22"/>
            <w:rPrChange w:id="575" w:author="Crisita Martinez" w:date="2021-08-13T15:39:00Z">
              <w:rPr>
                <w:rFonts w:ascii="Times" w:hAnsi="Times"/>
                <w:sz w:val="18"/>
                <w:szCs w:val="18"/>
              </w:rPr>
            </w:rPrChange>
          </w:rPr>
          <w:t>U</w:t>
        </w:r>
      </w:ins>
      <w:ins w:id="576" w:author="Crisita Martinez" w:date="2021-08-13T15:27:00Z">
        <w:r w:rsidR="00515AC4" w:rsidRPr="00DA6485">
          <w:rPr>
            <w:rFonts w:ascii="Palatino Linotype" w:hAnsi="Palatino Linotype"/>
            <w:sz w:val="22"/>
            <w:szCs w:val="22"/>
            <w:rPrChange w:id="577" w:author="Crisita Martinez" w:date="2021-08-13T15:39:00Z">
              <w:rPr>
                <w:rFonts w:ascii="Times" w:hAnsi="Times"/>
                <w:sz w:val="18"/>
                <w:szCs w:val="18"/>
              </w:rPr>
            </w:rPrChange>
          </w:rPr>
          <w:t xml:space="preserve">so y </w:t>
        </w:r>
      </w:ins>
      <w:ins w:id="578" w:author="Crisita Martinez" w:date="2021-08-13T15:29:00Z">
        <w:r w:rsidR="00515AC4" w:rsidRPr="00DA6485">
          <w:rPr>
            <w:rFonts w:ascii="Palatino Linotype" w:hAnsi="Palatino Linotype"/>
            <w:sz w:val="22"/>
            <w:szCs w:val="22"/>
            <w:rPrChange w:id="579" w:author="Crisita Martinez" w:date="2021-08-13T15:39:00Z">
              <w:rPr>
                <w:rFonts w:ascii="Times" w:hAnsi="Times"/>
                <w:sz w:val="18"/>
                <w:szCs w:val="18"/>
              </w:rPr>
            </w:rPrChange>
          </w:rPr>
          <w:t>O</w:t>
        </w:r>
      </w:ins>
      <w:ins w:id="580" w:author="Crisita Martinez" w:date="2021-08-13T15:27:00Z">
        <w:r w:rsidR="00515AC4" w:rsidRPr="00DA6485">
          <w:rPr>
            <w:rFonts w:ascii="Palatino Linotype" w:hAnsi="Palatino Linotype"/>
            <w:sz w:val="22"/>
            <w:szCs w:val="22"/>
            <w:rPrChange w:id="581" w:author="Crisita Martinez" w:date="2021-08-13T15:39:00Z">
              <w:rPr>
                <w:rFonts w:ascii="Times" w:hAnsi="Times"/>
                <w:sz w:val="18"/>
                <w:szCs w:val="18"/>
              </w:rPr>
            </w:rPrChange>
          </w:rPr>
          <w:t xml:space="preserve">cupación de </w:t>
        </w:r>
      </w:ins>
      <w:ins w:id="582" w:author="Crisita Martinez" w:date="2021-08-13T15:29:00Z">
        <w:r w:rsidR="00515AC4" w:rsidRPr="00DA6485">
          <w:rPr>
            <w:rFonts w:ascii="Palatino Linotype" w:hAnsi="Palatino Linotype"/>
            <w:sz w:val="22"/>
            <w:szCs w:val="22"/>
            <w:rPrChange w:id="583" w:author="Crisita Martinez" w:date="2021-08-13T15:39:00Z">
              <w:rPr>
                <w:rFonts w:ascii="Times" w:hAnsi="Times"/>
                <w:sz w:val="18"/>
                <w:szCs w:val="18"/>
              </w:rPr>
            </w:rPrChange>
          </w:rPr>
          <w:t>S</w:t>
        </w:r>
      </w:ins>
      <w:ins w:id="584" w:author="Crisita Martinez" w:date="2021-08-13T15:27:00Z">
        <w:r w:rsidR="00515AC4" w:rsidRPr="00DA6485">
          <w:rPr>
            <w:rFonts w:ascii="Palatino Linotype" w:hAnsi="Palatino Linotype"/>
            <w:sz w:val="22"/>
            <w:szCs w:val="22"/>
            <w:rPrChange w:id="585" w:author="Crisita Martinez" w:date="2021-08-13T15:39:00Z">
              <w:rPr>
                <w:rFonts w:ascii="Times" w:hAnsi="Times"/>
                <w:sz w:val="18"/>
                <w:szCs w:val="18"/>
              </w:rPr>
            </w:rPrChange>
          </w:rPr>
          <w:t>uelo (</w:t>
        </w:r>
      </w:ins>
      <w:ins w:id="586" w:author="Crisita Martinez" w:date="2021-08-13T15:29:00Z">
        <w:r w:rsidR="00515AC4" w:rsidRPr="00DA6485">
          <w:rPr>
            <w:rFonts w:ascii="Palatino Linotype" w:hAnsi="Palatino Linotype"/>
            <w:sz w:val="22"/>
            <w:szCs w:val="22"/>
            <w:rPrChange w:id="587" w:author="Crisita Martinez" w:date="2021-08-13T15:39:00Z">
              <w:rPr>
                <w:rFonts w:ascii="Times" w:hAnsi="Times"/>
                <w:sz w:val="18"/>
                <w:szCs w:val="18"/>
              </w:rPr>
            </w:rPrChange>
          </w:rPr>
          <w:t>PUOS</w:t>
        </w:r>
      </w:ins>
      <w:ins w:id="588" w:author="Crisita Martinez" w:date="2021-08-13T15:27:00Z">
        <w:r w:rsidR="00515AC4" w:rsidRPr="00DA6485">
          <w:rPr>
            <w:rFonts w:ascii="Palatino Linotype" w:hAnsi="Palatino Linotype"/>
            <w:sz w:val="22"/>
            <w:szCs w:val="22"/>
            <w:rPrChange w:id="589" w:author="Crisita Martinez" w:date="2021-08-13T15:39:00Z">
              <w:rPr>
                <w:rFonts w:ascii="Times" w:hAnsi="Times"/>
                <w:sz w:val="18"/>
                <w:szCs w:val="18"/>
              </w:rPr>
            </w:rPrChange>
          </w:rPr>
          <w:t xml:space="preserve">), modificada por las </w:t>
        </w:r>
      </w:ins>
      <w:ins w:id="590" w:author="Crisita Martinez" w:date="2021-08-13T15:29:00Z">
        <w:r w:rsidR="00515AC4" w:rsidRPr="00DA6485">
          <w:rPr>
            <w:rFonts w:ascii="Palatino Linotype" w:hAnsi="Palatino Linotype"/>
            <w:sz w:val="22"/>
            <w:szCs w:val="22"/>
            <w:rPrChange w:id="591" w:author="Crisita Martinez" w:date="2021-08-13T15:39:00Z">
              <w:rPr>
                <w:rFonts w:ascii="Times" w:hAnsi="Times"/>
                <w:sz w:val="18"/>
                <w:szCs w:val="18"/>
              </w:rPr>
            </w:rPrChange>
          </w:rPr>
          <w:t>O</w:t>
        </w:r>
      </w:ins>
      <w:ins w:id="592" w:author="Crisita Martinez" w:date="2021-08-13T15:27:00Z">
        <w:r w:rsidR="00515AC4" w:rsidRPr="00DA6485">
          <w:rPr>
            <w:rFonts w:ascii="Palatino Linotype" w:hAnsi="Palatino Linotype"/>
            <w:sz w:val="22"/>
            <w:szCs w:val="22"/>
            <w:rPrChange w:id="593" w:author="Crisita Martinez" w:date="2021-08-13T15:39:00Z">
              <w:rPr>
                <w:rFonts w:ascii="Times" w:hAnsi="Times"/>
                <w:sz w:val="18"/>
                <w:szCs w:val="18"/>
              </w:rPr>
            </w:rPrChange>
          </w:rPr>
          <w:t xml:space="preserve">rdenanzas </w:t>
        </w:r>
      </w:ins>
      <w:ins w:id="594" w:author="Crisita Martinez" w:date="2021-08-13T15:29:00Z">
        <w:r w:rsidR="00515AC4" w:rsidRPr="00DA6485">
          <w:rPr>
            <w:rFonts w:ascii="Palatino Linotype" w:hAnsi="Palatino Linotype"/>
            <w:sz w:val="22"/>
            <w:szCs w:val="22"/>
            <w:rPrChange w:id="595" w:author="Crisita Martinez" w:date="2021-08-13T15:39:00Z">
              <w:rPr>
                <w:rFonts w:ascii="Times" w:hAnsi="Times"/>
                <w:sz w:val="18"/>
                <w:szCs w:val="18"/>
              </w:rPr>
            </w:rPrChange>
          </w:rPr>
          <w:t>M</w:t>
        </w:r>
      </w:ins>
      <w:ins w:id="596" w:author="Crisita Martinez" w:date="2021-08-13T15:27:00Z">
        <w:r w:rsidR="00515AC4" w:rsidRPr="00DA6485">
          <w:rPr>
            <w:rFonts w:ascii="Palatino Linotype" w:hAnsi="Palatino Linotype"/>
            <w:sz w:val="22"/>
            <w:szCs w:val="22"/>
            <w:rPrChange w:id="597" w:author="Crisita Martinez" w:date="2021-08-13T15:39:00Z">
              <w:rPr>
                <w:rFonts w:ascii="Times" w:hAnsi="Times"/>
                <w:sz w:val="18"/>
                <w:szCs w:val="18"/>
              </w:rPr>
            </w:rPrChange>
          </w:rPr>
          <w:t xml:space="preserve">etropolitanas </w:t>
        </w:r>
      </w:ins>
      <w:ins w:id="598" w:author="Crisita Martinez" w:date="2021-08-13T15:29:00Z">
        <w:r w:rsidR="00515AC4" w:rsidRPr="00DA6485">
          <w:rPr>
            <w:rFonts w:ascii="Palatino Linotype" w:hAnsi="Palatino Linotype"/>
            <w:sz w:val="22"/>
            <w:szCs w:val="22"/>
            <w:rPrChange w:id="599" w:author="Crisita Martinez" w:date="2021-08-13T15:39:00Z">
              <w:rPr>
                <w:rFonts w:ascii="Times" w:hAnsi="Times"/>
                <w:sz w:val="18"/>
                <w:szCs w:val="18"/>
              </w:rPr>
            </w:rPrChange>
          </w:rPr>
          <w:t>N</w:t>
        </w:r>
      </w:ins>
      <w:ins w:id="600" w:author="Crisita Martinez" w:date="2021-08-13T15:27:00Z">
        <w:r w:rsidR="00515AC4" w:rsidRPr="00DA6485">
          <w:rPr>
            <w:rFonts w:ascii="Palatino Linotype" w:hAnsi="Palatino Linotype"/>
            <w:sz w:val="22"/>
            <w:szCs w:val="22"/>
            <w:rPrChange w:id="601" w:author="Crisita Martinez" w:date="2021-08-13T15:39:00Z">
              <w:rPr>
                <w:rFonts w:ascii="Times" w:hAnsi="Times"/>
                <w:sz w:val="18"/>
                <w:szCs w:val="18"/>
              </w:rPr>
            </w:rPrChange>
          </w:rPr>
          <w:t xml:space="preserve">o. 0192 de 20 de diciembre de 2017 y </w:t>
        </w:r>
      </w:ins>
      <w:ins w:id="602" w:author="Crisita Martinez" w:date="2021-08-13T15:29:00Z">
        <w:r w:rsidR="00515AC4" w:rsidRPr="00DA6485">
          <w:rPr>
            <w:rFonts w:ascii="Palatino Linotype" w:hAnsi="Palatino Linotype"/>
            <w:sz w:val="22"/>
            <w:szCs w:val="22"/>
            <w:rPrChange w:id="603" w:author="Crisita Martinez" w:date="2021-08-13T15:39:00Z">
              <w:rPr>
                <w:rFonts w:ascii="Times" w:hAnsi="Times"/>
                <w:sz w:val="18"/>
                <w:szCs w:val="18"/>
              </w:rPr>
            </w:rPrChange>
          </w:rPr>
          <w:t>N</w:t>
        </w:r>
      </w:ins>
      <w:ins w:id="604" w:author="Crisita Martinez" w:date="2021-08-13T15:27:00Z">
        <w:r w:rsidR="00515AC4" w:rsidRPr="00DA6485">
          <w:rPr>
            <w:rFonts w:ascii="Palatino Linotype" w:hAnsi="Palatino Linotype"/>
            <w:sz w:val="22"/>
            <w:szCs w:val="22"/>
            <w:rPrChange w:id="605" w:author="Crisita Martinez" w:date="2021-08-13T15:39:00Z">
              <w:rPr>
                <w:rFonts w:ascii="Times" w:hAnsi="Times"/>
                <w:sz w:val="18"/>
                <w:szCs w:val="18"/>
              </w:rPr>
            </w:rPrChange>
          </w:rPr>
          <w:t>o. 210 de 12 de abril de 2018;</w:t>
        </w:r>
      </w:ins>
    </w:p>
    <w:p w14:paraId="0C2178D6" w14:textId="77777777" w:rsidR="00DD77D2" w:rsidRPr="001948C7" w:rsidRDefault="00DD77D2" w:rsidP="00DD77D2">
      <w:pPr>
        <w:pBdr>
          <w:top w:val="nil"/>
          <w:left w:val="nil"/>
          <w:bottom w:val="nil"/>
          <w:right w:val="nil"/>
          <w:between w:val="nil"/>
        </w:pBdr>
        <w:rPr>
          <w:ins w:id="606" w:author="Crisita Martinez" w:date="2021-08-13T15:27:00Z"/>
          <w:rFonts w:ascii="Palatino Linotype" w:eastAsia="Palatino Linotype" w:hAnsi="Palatino Linotype"/>
          <w:b/>
          <w:color w:val="000000"/>
          <w:sz w:val="22"/>
          <w:szCs w:val="22"/>
        </w:rPr>
      </w:pPr>
    </w:p>
    <w:p w14:paraId="7B256528" w14:textId="77777777" w:rsidR="00DD77D2" w:rsidRPr="005F7472" w:rsidRDefault="00DD77D2" w:rsidP="00DD77D2">
      <w:pPr>
        <w:pBdr>
          <w:top w:val="nil"/>
          <w:left w:val="nil"/>
          <w:bottom w:val="nil"/>
          <w:right w:val="nil"/>
          <w:between w:val="nil"/>
        </w:pBdr>
        <w:jc w:val="both"/>
        <w:rPr>
          <w:ins w:id="607" w:author="Crisita Martinez" w:date="2021-08-13T15:27:00Z"/>
          <w:rFonts w:ascii="Palatino Linotype" w:eastAsia="Palatino Linotype" w:hAnsi="Palatino Linotype"/>
          <w:b/>
          <w:color w:val="000000"/>
          <w:sz w:val="22"/>
          <w:szCs w:val="22"/>
        </w:rPr>
      </w:pPr>
    </w:p>
    <w:p w14:paraId="3AE5FA63" w14:textId="64A6B14E" w:rsidR="006B1BF5" w:rsidRPr="00DA6485" w:rsidRDefault="006B1BF5" w:rsidP="00DD77D2">
      <w:pPr>
        <w:shd w:val="clear" w:color="auto" w:fill="FFFFFF"/>
        <w:jc w:val="both"/>
        <w:rPr>
          <w:rFonts w:ascii="Palatino Linotype" w:eastAsia="Palatino Linotype" w:hAnsi="Palatino Linotype"/>
          <w:color w:val="000000"/>
          <w:sz w:val="22"/>
          <w:szCs w:val="22"/>
          <w:rPrChange w:id="608" w:author="Crisita Martinez" w:date="2021-08-13T15:39:00Z">
            <w:rPr>
              <w:rFonts w:ascii="Palatino Linotype" w:eastAsia="Palatino Linotype" w:hAnsi="Palatino Linotype" w:cs="Palatino Linotype"/>
              <w:color w:val="000000"/>
              <w:sz w:val="21"/>
              <w:szCs w:val="21"/>
            </w:rPr>
          </w:rPrChange>
        </w:rPr>
      </w:pPr>
    </w:p>
    <w:p w14:paraId="00000024" w14:textId="062BE92C" w:rsidR="00C71741" w:rsidRPr="00DA6485" w:rsidRDefault="00463292">
      <w:pPr>
        <w:pBdr>
          <w:top w:val="nil"/>
          <w:left w:val="nil"/>
          <w:bottom w:val="nil"/>
          <w:right w:val="nil"/>
          <w:between w:val="nil"/>
        </w:pBdr>
        <w:jc w:val="both"/>
        <w:rPr>
          <w:ins w:id="609" w:author="Crisita Martinez" w:date="2021-08-13T12:27:00Z"/>
          <w:rFonts w:ascii="Palatino Linotype" w:eastAsia="Palatino Linotype" w:hAnsi="Palatino Linotype"/>
          <w:b/>
          <w:color w:val="000000"/>
          <w:sz w:val="22"/>
          <w:szCs w:val="22"/>
          <w:rPrChange w:id="610" w:author="Crisita Martinez" w:date="2021-08-13T15:39:00Z">
            <w:rPr>
              <w:ins w:id="611" w:author="Crisita Martinez" w:date="2021-08-13T12:27:00Z"/>
              <w:rFonts w:ascii="Palatino Linotype" w:eastAsia="Palatino Linotype" w:hAnsi="Palatino Linotype" w:cs="Palatino Linotype"/>
              <w:b/>
              <w:color w:val="000000"/>
              <w:sz w:val="21"/>
              <w:szCs w:val="21"/>
            </w:rPr>
          </w:rPrChange>
        </w:rPr>
      </w:pPr>
      <w:r w:rsidRPr="00DA6485">
        <w:rPr>
          <w:rFonts w:ascii="Palatino Linotype" w:eastAsia="Palatino Linotype" w:hAnsi="Palatino Linotype"/>
          <w:b/>
          <w:color w:val="000000"/>
          <w:sz w:val="22"/>
          <w:szCs w:val="22"/>
          <w:rPrChange w:id="612" w:author="Crisita Martinez" w:date="2021-08-13T15:39:00Z">
            <w:rPr>
              <w:rFonts w:ascii="Palatino Linotype" w:eastAsia="Palatino Linotype" w:hAnsi="Palatino Linotype" w:cs="Palatino Linotype"/>
              <w:b/>
              <w:color w:val="000000"/>
              <w:sz w:val="21"/>
              <w:szCs w:val="21"/>
            </w:rPr>
          </w:rPrChange>
        </w:rPr>
        <w:t xml:space="preserve">En ejercicio de la atribución que le confiere los numerales 1 y 2 del artículo 264 de la Constitución de la República; el artículo 2 y 8, numeral 1 respectivamente de la Ley Orgánica de Régimen para el Distrito Metropolitano de Quito y artículo 87, literal a,  y v, del Código Orgánico de Organización Territorial, Autonomía y Descentralización; </w:t>
      </w:r>
    </w:p>
    <w:p w14:paraId="5D9CDEC7" w14:textId="661B4F0F" w:rsidR="00C574CF" w:rsidRPr="00DA6485" w:rsidRDefault="00C574CF">
      <w:pPr>
        <w:pBdr>
          <w:top w:val="nil"/>
          <w:left w:val="nil"/>
          <w:bottom w:val="nil"/>
          <w:right w:val="nil"/>
          <w:between w:val="nil"/>
        </w:pBdr>
        <w:jc w:val="both"/>
        <w:rPr>
          <w:ins w:id="613" w:author="Crisita Martinez" w:date="2021-08-13T12:27:00Z"/>
          <w:rFonts w:ascii="Palatino Linotype" w:eastAsia="Palatino Linotype" w:hAnsi="Palatino Linotype"/>
          <w:b/>
          <w:color w:val="000000"/>
          <w:sz w:val="22"/>
          <w:szCs w:val="22"/>
          <w:rPrChange w:id="614" w:author="Crisita Martinez" w:date="2021-08-13T15:39:00Z">
            <w:rPr>
              <w:ins w:id="615" w:author="Crisita Martinez" w:date="2021-08-13T12:27:00Z"/>
              <w:rFonts w:ascii="Palatino Linotype" w:eastAsia="Palatino Linotype" w:hAnsi="Palatino Linotype" w:cs="Palatino Linotype"/>
              <w:b/>
              <w:color w:val="000000"/>
              <w:sz w:val="21"/>
              <w:szCs w:val="21"/>
            </w:rPr>
          </w:rPrChange>
        </w:rPr>
      </w:pPr>
    </w:p>
    <w:p w14:paraId="40B4D953" w14:textId="77777777" w:rsidR="00C574CF" w:rsidRPr="00DA6485" w:rsidRDefault="00C574CF">
      <w:pPr>
        <w:pBdr>
          <w:top w:val="nil"/>
          <w:left w:val="nil"/>
          <w:bottom w:val="nil"/>
          <w:right w:val="nil"/>
          <w:between w:val="nil"/>
        </w:pBdr>
        <w:jc w:val="both"/>
        <w:rPr>
          <w:rFonts w:ascii="Palatino Linotype" w:eastAsia="Palatino Linotype" w:hAnsi="Palatino Linotype"/>
          <w:color w:val="000000"/>
          <w:sz w:val="22"/>
          <w:szCs w:val="22"/>
          <w:rPrChange w:id="616" w:author="Crisita Martinez" w:date="2021-08-13T15:39:00Z">
            <w:rPr>
              <w:rFonts w:ascii="Palatino Linotype" w:eastAsia="Palatino Linotype" w:hAnsi="Palatino Linotype" w:cs="Palatino Linotype"/>
              <w:color w:val="000000"/>
              <w:sz w:val="21"/>
              <w:szCs w:val="21"/>
            </w:rPr>
          </w:rPrChange>
        </w:rPr>
      </w:pPr>
    </w:p>
    <w:p w14:paraId="00000025" w14:textId="77777777" w:rsidR="00C71741" w:rsidRPr="00DA6485" w:rsidRDefault="00463292">
      <w:pPr>
        <w:pBdr>
          <w:top w:val="nil"/>
          <w:left w:val="nil"/>
          <w:bottom w:val="nil"/>
          <w:right w:val="nil"/>
          <w:between w:val="nil"/>
        </w:pBdr>
        <w:jc w:val="center"/>
        <w:rPr>
          <w:rFonts w:ascii="Palatino Linotype" w:eastAsia="Palatino Linotype" w:hAnsi="Palatino Linotype"/>
          <w:b/>
          <w:color w:val="000000"/>
          <w:sz w:val="22"/>
          <w:szCs w:val="22"/>
          <w:rPrChange w:id="617" w:author="Crisita Martinez" w:date="2021-08-13T15:39:00Z">
            <w:rPr>
              <w:rFonts w:ascii="Palatino Linotype" w:eastAsia="Palatino Linotype" w:hAnsi="Palatino Linotype" w:cs="Palatino Linotype"/>
              <w:b/>
              <w:color w:val="000000"/>
              <w:sz w:val="21"/>
              <w:szCs w:val="21"/>
            </w:rPr>
          </w:rPrChange>
        </w:rPr>
      </w:pPr>
      <w:r w:rsidRPr="00DA6485">
        <w:rPr>
          <w:rFonts w:ascii="Palatino Linotype" w:eastAsia="Palatino Linotype" w:hAnsi="Palatino Linotype"/>
          <w:b/>
          <w:color w:val="000000"/>
          <w:sz w:val="22"/>
          <w:szCs w:val="22"/>
          <w:rPrChange w:id="618" w:author="Crisita Martinez" w:date="2021-08-13T15:39:00Z">
            <w:rPr>
              <w:rFonts w:ascii="Palatino Linotype" w:eastAsia="Palatino Linotype" w:hAnsi="Palatino Linotype" w:cs="Palatino Linotype"/>
              <w:b/>
              <w:color w:val="000000"/>
              <w:sz w:val="21"/>
              <w:szCs w:val="21"/>
            </w:rPr>
          </w:rPrChange>
        </w:rPr>
        <w:t>EXPIDE LA SIGUIENTE:</w:t>
      </w:r>
    </w:p>
    <w:p w14:paraId="11D7AC76" w14:textId="370D6E67" w:rsidR="007652BE" w:rsidRPr="00DA6485" w:rsidRDefault="00463292">
      <w:pPr>
        <w:pBdr>
          <w:top w:val="nil"/>
          <w:left w:val="nil"/>
          <w:bottom w:val="nil"/>
          <w:right w:val="nil"/>
          <w:between w:val="nil"/>
        </w:pBdr>
        <w:jc w:val="both"/>
        <w:rPr>
          <w:ins w:id="619" w:author="Crisita Martinez" w:date="2021-08-13T12:34:00Z"/>
          <w:rFonts w:ascii="Palatino Linotype" w:eastAsia="Palatino Linotype" w:hAnsi="Palatino Linotype"/>
          <w:b/>
          <w:color w:val="000000"/>
          <w:sz w:val="22"/>
          <w:szCs w:val="22"/>
          <w:rPrChange w:id="620" w:author="Crisita Martinez" w:date="2021-08-13T15:39:00Z">
            <w:rPr>
              <w:ins w:id="621" w:author="Crisita Martinez" w:date="2021-08-13T12:34:00Z"/>
            </w:rPr>
          </w:rPrChange>
        </w:rPr>
        <w:pPrChange w:id="622" w:author="Crisita Martinez" w:date="2021-08-15T22:13:00Z">
          <w:pPr>
            <w:pStyle w:val="NormalWeb"/>
            <w:shd w:val="clear" w:color="auto" w:fill="FFFFFF"/>
          </w:pPr>
        </w:pPrChange>
      </w:pPr>
      <w:bookmarkStart w:id="623" w:name="_GoBack"/>
      <w:r w:rsidRPr="00DA6485">
        <w:rPr>
          <w:rFonts w:ascii="Palatino Linotype" w:eastAsia="Palatino Linotype" w:hAnsi="Palatino Linotype"/>
          <w:b/>
          <w:color w:val="000000"/>
          <w:sz w:val="22"/>
          <w:szCs w:val="22"/>
        </w:rPr>
        <w:t>ORDENANZA METROPOLITANA MODIFICATORIA DE LA ORDENANZA No. OT- 001- 2019- PUOS</w:t>
      </w:r>
      <w:ins w:id="624" w:author="Crisita Martinez" w:date="2021-08-13T12:27:00Z">
        <w:r w:rsidR="00AA094F" w:rsidRPr="001948C7">
          <w:rPr>
            <w:rFonts w:ascii="Palatino Linotype" w:eastAsia="Palatino Linotype" w:hAnsi="Palatino Linotype"/>
            <w:b/>
            <w:color w:val="000000"/>
            <w:sz w:val="22"/>
            <w:szCs w:val="22"/>
          </w:rPr>
          <w:t>,</w:t>
        </w:r>
      </w:ins>
      <w:r w:rsidRPr="001948C7">
        <w:rPr>
          <w:rFonts w:ascii="Palatino Linotype" w:eastAsia="Palatino Linotype" w:hAnsi="Palatino Linotype"/>
          <w:b/>
          <w:color w:val="000000"/>
          <w:sz w:val="22"/>
          <w:szCs w:val="22"/>
        </w:rPr>
        <w:t xml:space="preserve"> SANCIONADA EL 05 DE NOVIEMBRE DE 2019</w:t>
      </w:r>
      <w:ins w:id="625" w:author="Crisita Martinez" w:date="2021-08-13T12:35:00Z">
        <w:r w:rsidR="00337CAD" w:rsidRPr="001948C7">
          <w:rPr>
            <w:rFonts w:ascii="Palatino Linotype" w:eastAsia="Palatino Linotype" w:hAnsi="Palatino Linotype"/>
            <w:b/>
            <w:color w:val="000000"/>
            <w:sz w:val="22"/>
            <w:szCs w:val="22"/>
          </w:rPr>
          <w:t>,</w:t>
        </w:r>
        <w:r w:rsidR="007652BE" w:rsidRPr="001948C7">
          <w:rPr>
            <w:rFonts w:ascii="Palatino Linotype" w:eastAsia="Palatino Linotype" w:hAnsi="Palatino Linotype"/>
            <w:b/>
            <w:color w:val="000000"/>
            <w:sz w:val="22"/>
            <w:szCs w:val="22"/>
          </w:rPr>
          <w:t xml:space="preserve"> </w:t>
        </w:r>
      </w:ins>
      <w:ins w:id="626" w:author="Crisita Martinez" w:date="2021-08-13T12:34:00Z">
        <w:r w:rsidR="007652BE" w:rsidRPr="00DA6485">
          <w:rPr>
            <w:rFonts w:ascii="Palatino Linotype" w:hAnsi="Palatino Linotype"/>
            <w:sz w:val="22"/>
            <w:szCs w:val="22"/>
            <w:rPrChange w:id="627" w:author="Crisita Martinez" w:date="2021-08-13T15:39:00Z">
              <w:rPr>
                <w:rFonts w:ascii="Times" w:hAnsi="Times"/>
                <w:sz w:val="18"/>
                <w:szCs w:val="18"/>
              </w:rPr>
            </w:rPrChange>
          </w:rPr>
          <w:t>MODIFICATORIA DE LA ORDENANZA METROPOLITANA N</w:t>
        </w:r>
      </w:ins>
      <w:ins w:id="628" w:author="Adrian Vladimir Sanchez Vergara" w:date="2021-08-13T16:16:00Z">
        <w:r w:rsidR="0000521B">
          <w:rPr>
            <w:rFonts w:ascii="Palatino Linotype" w:hAnsi="Palatino Linotype"/>
            <w:sz w:val="22"/>
            <w:szCs w:val="22"/>
          </w:rPr>
          <w:t>r</w:t>
        </w:r>
      </w:ins>
      <w:ins w:id="629" w:author="Crisita Martinez" w:date="2021-08-13T12:34:00Z">
        <w:del w:id="630" w:author="Adrian Vladimir Sanchez Vergara" w:date="2021-08-13T16:16:00Z">
          <w:r w:rsidR="007652BE" w:rsidRPr="00DA6485" w:rsidDel="0000521B">
            <w:rPr>
              <w:rFonts w:ascii="Palatino Linotype" w:hAnsi="Palatino Linotype"/>
              <w:sz w:val="22"/>
              <w:szCs w:val="22"/>
              <w:rPrChange w:id="631" w:author="Crisita Martinez" w:date="2021-08-13T15:39:00Z">
                <w:rPr>
                  <w:rFonts w:ascii="Times" w:hAnsi="Times"/>
                  <w:sz w:val="18"/>
                  <w:szCs w:val="18"/>
                </w:rPr>
              </w:rPrChange>
            </w:rPr>
            <w:delText>O</w:delText>
          </w:r>
        </w:del>
      </w:ins>
      <w:ins w:id="632" w:author="Adrian Vladimir Sanchez Vergara" w:date="2021-08-13T16:16:00Z">
        <w:r w:rsidR="0000521B">
          <w:rPr>
            <w:rFonts w:ascii="Palatino Linotype" w:hAnsi="Palatino Linotype"/>
            <w:sz w:val="22"/>
            <w:szCs w:val="22"/>
          </w:rPr>
          <w:t>o</w:t>
        </w:r>
      </w:ins>
      <w:ins w:id="633" w:author="Crisita Martinez" w:date="2021-08-13T12:34:00Z">
        <w:r w:rsidR="007652BE" w:rsidRPr="00DA6485">
          <w:rPr>
            <w:rFonts w:ascii="Palatino Linotype" w:hAnsi="Palatino Linotype"/>
            <w:sz w:val="22"/>
            <w:szCs w:val="22"/>
            <w:rPrChange w:id="634" w:author="Crisita Martinez" w:date="2021-08-13T15:39:00Z">
              <w:rPr>
                <w:rFonts w:ascii="Times" w:hAnsi="Times"/>
                <w:sz w:val="18"/>
                <w:szCs w:val="18"/>
              </w:rPr>
            </w:rPrChange>
          </w:rPr>
          <w:t xml:space="preserve">. 0127, DE 25 DE </w:t>
        </w:r>
        <w:r w:rsidR="007652BE" w:rsidRPr="00DA6485">
          <w:rPr>
            <w:rFonts w:ascii="Palatino Linotype" w:hAnsi="Palatino Linotype"/>
            <w:sz w:val="22"/>
            <w:szCs w:val="22"/>
            <w:rPrChange w:id="635" w:author="Crisita Martinez" w:date="2021-08-13T15:39:00Z">
              <w:rPr>
                <w:rFonts w:ascii="Times" w:hAnsi="Times"/>
                <w:sz w:val="18"/>
                <w:szCs w:val="18"/>
              </w:rPr>
            </w:rPrChange>
          </w:rPr>
          <w:lastRenderedPageBreak/>
          <w:t>JULIO DE 2016, QUE CONTIENE EL PLAN DE USO Y OCUPACIÓN DE SUELO (PUOS), MODIFICADA POR LAS ORDENANZAS METROPOLITANAS NO. 0192 DE 20 DE DICIEMBRE DE 2017 Y NO. 210 DE 12 DE ABRIL DE 2018</w:t>
        </w:r>
      </w:ins>
    </w:p>
    <w:bookmarkEnd w:id="623"/>
    <w:p w14:paraId="4A957859" w14:textId="77777777" w:rsidR="007652BE" w:rsidRPr="00DA6485" w:rsidRDefault="007652BE">
      <w:pPr>
        <w:pBdr>
          <w:top w:val="nil"/>
          <w:left w:val="nil"/>
          <w:bottom w:val="nil"/>
          <w:right w:val="nil"/>
          <w:between w:val="nil"/>
        </w:pBdr>
        <w:rPr>
          <w:rFonts w:ascii="Palatino Linotype" w:eastAsia="Palatino Linotype" w:hAnsi="Palatino Linotype"/>
          <w:b/>
          <w:color w:val="000000"/>
          <w:sz w:val="22"/>
          <w:szCs w:val="22"/>
        </w:rPr>
      </w:pPr>
    </w:p>
    <w:p w14:paraId="6FAD8DF3" w14:textId="77777777" w:rsidR="00C574CF" w:rsidRPr="008008EA" w:rsidRDefault="00C574CF">
      <w:pPr>
        <w:pBdr>
          <w:top w:val="nil"/>
          <w:left w:val="nil"/>
          <w:bottom w:val="nil"/>
          <w:right w:val="nil"/>
          <w:between w:val="nil"/>
        </w:pBdr>
        <w:jc w:val="both"/>
        <w:rPr>
          <w:ins w:id="636" w:author="Crisita Martinez" w:date="2021-08-13T12:27:00Z"/>
          <w:rFonts w:ascii="Palatino Linotype" w:eastAsia="Palatino Linotype" w:hAnsi="Palatino Linotype"/>
          <w:b/>
          <w:color w:val="000000"/>
          <w:sz w:val="22"/>
          <w:szCs w:val="22"/>
        </w:rPr>
      </w:pPr>
    </w:p>
    <w:p w14:paraId="00000027" w14:textId="702B8C66" w:rsidR="00C71741" w:rsidRPr="005F7472" w:rsidRDefault="00463292">
      <w:pPr>
        <w:pBdr>
          <w:top w:val="nil"/>
          <w:left w:val="nil"/>
          <w:bottom w:val="nil"/>
          <w:right w:val="nil"/>
          <w:between w:val="nil"/>
        </w:pBdr>
        <w:jc w:val="both"/>
        <w:rPr>
          <w:ins w:id="637" w:author="Crisita Martinez" w:date="2021-08-13T12:27:00Z"/>
          <w:rFonts w:ascii="Palatino Linotype" w:eastAsia="Palatino Linotype" w:hAnsi="Palatino Linotype"/>
          <w:color w:val="000000"/>
          <w:sz w:val="22"/>
          <w:szCs w:val="22"/>
        </w:rPr>
      </w:pPr>
      <w:r w:rsidRPr="001948C7">
        <w:rPr>
          <w:rFonts w:ascii="Palatino Linotype" w:eastAsia="Palatino Linotype" w:hAnsi="Palatino Linotype"/>
          <w:b/>
          <w:color w:val="000000"/>
          <w:sz w:val="22"/>
          <w:szCs w:val="22"/>
        </w:rPr>
        <w:t xml:space="preserve">Artículo Único.- </w:t>
      </w:r>
      <w:r w:rsidRPr="001948C7">
        <w:rPr>
          <w:rFonts w:ascii="Palatino Linotype" w:eastAsia="Palatino Linotype" w:hAnsi="Palatino Linotype"/>
          <w:color w:val="000000"/>
          <w:sz w:val="22"/>
          <w:szCs w:val="22"/>
        </w:rPr>
        <w:t>En el cuadro del artículo único de la Ordenanza Nro. OT- 001- 2019- PUOS, sancionada el 05 de noviembre de 2019, respecto a las asignaciones de uso de suelo equipamiento y zonificación A10 (A 604-50) del predio Nro. 3697579, de propiedad d</w:t>
      </w:r>
      <w:r w:rsidRPr="005F7472">
        <w:rPr>
          <w:rFonts w:ascii="Palatino Linotype" w:eastAsia="Palatino Linotype" w:hAnsi="Palatino Linotype"/>
          <w:color w:val="000000"/>
          <w:sz w:val="22"/>
          <w:szCs w:val="22"/>
        </w:rPr>
        <w:t>el Municipio de Quito, modifíquese dichas asignaciones según el siguiente detalle:</w:t>
      </w:r>
    </w:p>
    <w:p w14:paraId="51B61F43" w14:textId="77777777" w:rsidR="00C574CF" w:rsidRPr="00FD5E80" w:rsidRDefault="00C574CF">
      <w:pPr>
        <w:pBdr>
          <w:top w:val="nil"/>
          <w:left w:val="nil"/>
          <w:bottom w:val="nil"/>
          <w:right w:val="nil"/>
          <w:between w:val="nil"/>
        </w:pBdr>
        <w:jc w:val="both"/>
        <w:rPr>
          <w:rFonts w:ascii="Palatino Linotype" w:eastAsia="Palatino Linotype" w:hAnsi="Palatino Linotype"/>
          <w:b/>
          <w:color w:val="000000"/>
          <w:sz w:val="22"/>
          <w:szCs w:val="22"/>
        </w:rPr>
      </w:pPr>
    </w:p>
    <w:tbl>
      <w:tblPr>
        <w:tblStyle w:val="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638" w:author="Crisita Martinez" w:date="2021-08-15T22:16:00Z">
          <w:tblPr>
            <w:tblStyle w:val="a"/>
            <w:tblW w:w="8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1499"/>
        <w:gridCol w:w="1898"/>
        <w:gridCol w:w="1425"/>
        <w:gridCol w:w="1977"/>
        <w:gridCol w:w="2127"/>
        <w:tblGridChange w:id="639">
          <w:tblGrid>
            <w:gridCol w:w="1499"/>
            <w:gridCol w:w="1769"/>
            <w:gridCol w:w="1554"/>
            <w:gridCol w:w="1891"/>
            <w:gridCol w:w="2001"/>
          </w:tblGrid>
        </w:tblGridChange>
      </w:tblGrid>
      <w:tr w:rsidR="00C71741" w:rsidRPr="00DA6485" w14:paraId="4E68FAD7" w14:textId="77777777" w:rsidTr="00FD5E80">
        <w:tc>
          <w:tcPr>
            <w:tcW w:w="1499" w:type="dxa"/>
            <w:tcPrChange w:id="640" w:author="Crisita Martinez" w:date="2021-08-15T22:16:00Z">
              <w:tcPr>
                <w:tcW w:w="1499" w:type="dxa"/>
              </w:tcPr>
            </w:tcPrChange>
          </w:tcPr>
          <w:p w14:paraId="00000028" w14:textId="77777777" w:rsidR="00C71741" w:rsidRPr="00DA6485" w:rsidRDefault="00463292">
            <w:pPr>
              <w:jc w:val="center"/>
              <w:rPr>
                <w:rFonts w:ascii="Palatino Linotype" w:hAnsi="Palatino Linotype"/>
                <w:b/>
                <w:sz w:val="22"/>
                <w:szCs w:val="22"/>
                <w:rPrChange w:id="641" w:author="Crisita Martinez" w:date="2021-08-13T15:39:00Z">
                  <w:rPr>
                    <w:b/>
                    <w:sz w:val="22"/>
                    <w:szCs w:val="22"/>
                  </w:rPr>
                </w:rPrChange>
              </w:rPr>
            </w:pPr>
            <w:r w:rsidRPr="00DA6485">
              <w:rPr>
                <w:rFonts w:ascii="Palatino Linotype" w:hAnsi="Palatino Linotype"/>
                <w:b/>
                <w:sz w:val="22"/>
                <w:szCs w:val="22"/>
                <w:rPrChange w:id="642" w:author="Crisita Martinez" w:date="2021-08-13T15:39:00Z">
                  <w:rPr>
                    <w:b/>
                    <w:sz w:val="22"/>
                    <w:szCs w:val="22"/>
                  </w:rPr>
                </w:rPrChange>
              </w:rPr>
              <w:t>PREDIO</w:t>
            </w:r>
          </w:p>
        </w:tc>
        <w:tc>
          <w:tcPr>
            <w:tcW w:w="1898" w:type="dxa"/>
            <w:tcPrChange w:id="643" w:author="Crisita Martinez" w:date="2021-08-15T22:16:00Z">
              <w:tcPr>
                <w:tcW w:w="1769" w:type="dxa"/>
              </w:tcPr>
            </w:tcPrChange>
          </w:tcPr>
          <w:p w14:paraId="00000029" w14:textId="77777777" w:rsidR="00C71741" w:rsidRPr="00DA6485" w:rsidRDefault="00463292">
            <w:pPr>
              <w:jc w:val="center"/>
              <w:rPr>
                <w:rFonts w:ascii="Palatino Linotype" w:hAnsi="Palatino Linotype"/>
                <w:b/>
                <w:sz w:val="22"/>
                <w:szCs w:val="22"/>
                <w:rPrChange w:id="644" w:author="Crisita Martinez" w:date="2021-08-13T15:39:00Z">
                  <w:rPr>
                    <w:b/>
                    <w:sz w:val="22"/>
                    <w:szCs w:val="22"/>
                  </w:rPr>
                </w:rPrChange>
              </w:rPr>
            </w:pPr>
            <w:r w:rsidRPr="00DA6485">
              <w:rPr>
                <w:rFonts w:ascii="Palatino Linotype" w:hAnsi="Palatino Linotype"/>
                <w:b/>
                <w:sz w:val="22"/>
                <w:szCs w:val="22"/>
                <w:rPrChange w:id="645" w:author="Crisita Martinez" w:date="2021-08-13T15:39:00Z">
                  <w:rPr>
                    <w:b/>
                    <w:sz w:val="22"/>
                    <w:szCs w:val="22"/>
                  </w:rPr>
                </w:rPrChange>
              </w:rPr>
              <w:t>PROPIETARIO</w:t>
            </w:r>
          </w:p>
        </w:tc>
        <w:tc>
          <w:tcPr>
            <w:tcW w:w="1425" w:type="dxa"/>
            <w:tcPrChange w:id="646" w:author="Crisita Martinez" w:date="2021-08-15T22:16:00Z">
              <w:tcPr>
                <w:tcW w:w="1554" w:type="dxa"/>
              </w:tcPr>
            </w:tcPrChange>
          </w:tcPr>
          <w:p w14:paraId="0000002A" w14:textId="77777777" w:rsidR="00C71741" w:rsidRPr="00DA6485" w:rsidRDefault="00463292">
            <w:pPr>
              <w:jc w:val="center"/>
              <w:rPr>
                <w:rFonts w:ascii="Palatino Linotype" w:hAnsi="Palatino Linotype"/>
                <w:b/>
                <w:sz w:val="22"/>
                <w:szCs w:val="22"/>
                <w:rPrChange w:id="647" w:author="Crisita Martinez" w:date="2021-08-13T15:39:00Z">
                  <w:rPr>
                    <w:b/>
                    <w:sz w:val="22"/>
                    <w:szCs w:val="22"/>
                  </w:rPr>
                </w:rPrChange>
              </w:rPr>
            </w:pPr>
            <w:r w:rsidRPr="00DA6485">
              <w:rPr>
                <w:rFonts w:ascii="Palatino Linotype" w:hAnsi="Palatino Linotype"/>
                <w:b/>
                <w:sz w:val="22"/>
                <w:szCs w:val="22"/>
                <w:rPrChange w:id="648" w:author="Crisita Martinez" w:date="2021-08-13T15:39:00Z">
                  <w:rPr>
                    <w:b/>
                    <w:sz w:val="22"/>
                    <w:szCs w:val="22"/>
                  </w:rPr>
                </w:rPrChange>
              </w:rPr>
              <w:t>USO DE SUELO</w:t>
            </w:r>
          </w:p>
        </w:tc>
        <w:tc>
          <w:tcPr>
            <w:tcW w:w="1977" w:type="dxa"/>
            <w:tcPrChange w:id="649" w:author="Crisita Martinez" w:date="2021-08-15T22:16:00Z">
              <w:tcPr>
                <w:tcW w:w="1891" w:type="dxa"/>
              </w:tcPr>
            </w:tcPrChange>
          </w:tcPr>
          <w:p w14:paraId="0000002B" w14:textId="77777777" w:rsidR="00C71741" w:rsidRPr="00DA6485" w:rsidRDefault="00463292">
            <w:pPr>
              <w:jc w:val="center"/>
              <w:rPr>
                <w:rFonts w:ascii="Palatino Linotype" w:hAnsi="Palatino Linotype"/>
                <w:b/>
                <w:sz w:val="22"/>
                <w:szCs w:val="22"/>
                <w:rPrChange w:id="650" w:author="Crisita Martinez" w:date="2021-08-13T15:39:00Z">
                  <w:rPr>
                    <w:b/>
                    <w:sz w:val="22"/>
                    <w:szCs w:val="22"/>
                  </w:rPr>
                </w:rPrChange>
              </w:rPr>
            </w:pPr>
            <w:r w:rsidRPr="00DA6485">
              <w:rPr>
                <w:rFonts w:ascii="Palatino Linotype" w:hAnsi="Palatino Linotype"/>
                <w:b/>
                <w:sz w:val="22"/>
                <w:szCs w:val="22"/>
                <w:rPrChange w:id="651" w:author="Crisita Martinez" w:date="2021-08-13T15:39:00Z">
                  <w:rPr>
                    <w:b/>
                    <w:sz w:val="22"/>
                    <w:szCs w:val="22"/>
                  </w:rPr>
                </w:rPrChange>
              </w:rPr>
              <w:t>ZONIFICACIÓN</w:t>
            </w:r>
          </w:p>
        </w:tc>
        <w:tc>
          <w:tcPr>
            <w:tcW w:w="2127" w:type="dxa"/>
            <w:tcPrChange w:id="652" w:author="Crisita Martinez" w:date="2021-08-15T22:16:00Z">
              <w:tcPr>
                <w:tcW w:w="2001" w:type="dxa"/>
              </w:tcPr>
            </w:tcPrChange>
          </w:tcPr>
          <w:p w14:paraId="0000002C" w14:textId="77777777" w:rsidR="00C71741" w:rsidRPr="00DA6485" w:rsidRDefault="00463292">
            <w:pPr>
              <w:jc w:val="center"/>
              <w:rPr>
                <w:rFonts w:ascii="Palatino Linotype" w:hAnsi="Palatino Linotype"/>
                <w:b/>
                <w:sz w:val="22"/>
                <w:szCs w:val="22"/>
                <w:rPrChange w:id="653" w:author="Crisita Martinez" w:date="2021-08-13T15:39:00Z">
                  <w:rPr>
                    <w:b/>
                    <w:sz w:val="22"/>
                    <w:szCs w:val="22"/>
                  </w:rPr>
                </w:rPrChange>
              </w:rPr>
            </w:pPr>
            <w:r w:rsidRPr="00DA6485">
              <w:rPr>
                <w:rFonts w:ascii="Palatino Linotype" w:hAnsi="Palatino Linotype"/>
                <w:b/>
                <w:sz w:val="22"/>
                <w:szCs w:val="22"/>
                <w:rPrChange w:id="654" w:author="Crisita Martinez" w:date="2021-08-13T15:39:00Z">
                  <w:rPr>
                    <w:b/>
                    <w:sz w:val="22"/>
                    <w:szCs w:val="22"/>
                  </w:rPr>
                </w:rPrChange>
              </w:rPr>
              <w:t>CLASIFICACIÓN DEL SUELO</w:t>
            </w:r>
          </w:p>
        </w:tc>
      </w:tr>
      <w:tr w:rsidR="00C71741" w:rsidRPr="00DA6485" w14:paraId="2C6BE1FF" w14:textId="77777777" w:rsidTr="00FD5E80">
        <w:tc>
          <w:tcPr>
            <w:tcW w:w="1499" w:type="dxa"/>
            <w:tcPrChange w:id="655" w:author="Crisita Martinez" w:date="2021-08-15T22:16:00Z">
              <w:tcPr>
                <w:tcW w:w="1499" w:type="dxa"/>
              </w:tcPr>
            </w:tcPrChange>
          </w:tcPr>
          <w:p w14:paraId="0000002D" w14:textId="77777777" w:rsidR="00C71741" w:rsidRPr="00DA6485" w:rsidRDefault="00463292">
            <w:pPr>
              <w:jc w:val="both"/>
              <w:rPr>
                <w:rFonts w:ascii="Palatino Linotype" w:hAnsi="Palatino Linotype"/>
                <w:sz w:val="22"/>
                <w:szCs w:val="22"/>
                <w:rPrChange w:id="656" w:author="Crisita Martinez" w:date="2021-08-13T15:39:00Z">
                  <w:rPr/>
                </w:rPrChange>
              </w:rPr>
            </w:pPr>
            <w:r w:rsidRPr="00DA6485">
              <w:rPr>
                <w:rFonts w:ascii="Palatino Linotype" w:hAnsi="Palatino Linotype"/>
                <w:sz w:val="22"/>
                <w:szCs w:val="22"/>
                <w:rPrChange w:id="657" w:author="Crisita Martinez" w:date="2021-08-13T15:39:00Z">
                  <w:rPr/>
                </w:rPrChange>
              </w:rPr>
              <w:t>3697579</w:t>
            </w:r>
          </w:p>
        </w:tc>
        <w:tc>
          <w:tcPr>
            <w:tcW w:w="1898" w:type="dxa"/>
            <w:tcPrChange w:id="658" w:author="Crisita Martinez" w:date="2021-08-15T22:16:00Z">
              <w:tcPr>
                <w:tcW w:w="1769" w:type="dxa"/>
              </w:tcPr>
            </w:tcPrChange>
          </w:tcPr>
          <w:p w14:paraId="0000002E" w14:textId="77777777" w:rsidR="00C71741" w:rsidRPr="00DA6485" w:rsidRDefault="00463292">
            <w:pPr>
              <w:jc w:val="both"/>
              <w:rPr>
                <w:rFonts w:ascii="Palatino Linotype" w:hAnsi="Palatino Linotype"/>
                <w:sz w:val="22"/>
                <w:szCs w:val="22"/>
                <w:rPrChange w:id="659" w:author="Crisita Martinez" w:date="2021-08-13T15:39:00Z">
                  <w:rPr/>
                </w:rPrChange>
              </w:rPr>
            </w:pPr>
            <w:r w:rsidRPr="00DA6485">
              <w:rPr>
                <w:rFonts w:ascii="Palatino Linotype" w:hAnsi="Palatino Linotype"/>
                <w:sz w:val="22"/>
                <w:szCs w:val="22"/>
                <w:rPrChange w:id="660" w:author="Crisita Martinez" w:date="2021-08-13T15:39:00Z">
                  <w:rPr/>
                </w:rPrChange>
              </w:rPr>
              <w:t>Municipio de Quito</w:t>
            </w:r>
          </w:p>
        </w:tc>
        <w:tc>
          <w:tcPr>
            <w:tcW w:w="1425" w:type="dxa"/>
            <w:tcPrChange w:id="661" w:author="Crisita Martinez" w:date="2021-08-15T22:16:00Z">
              <w:tcPr>
                <w:tcW w:w="1554" w:type="dxa"/>
              </w:tcPr>
            </w:tcPrChange>
          </w:tcPr>
          <w:p w14:paraId="0000002F" w14:textId="77777777" w:rsidR="00C71741" w:rsidRPr="00DA6485" w:rsidRDefault="00463292">
            <w:pPr>
              <w:jc w:val="both"/>
              <w:rPr>
                <w:rFonts w:ascii="Palatino Linotype" w:hAnsi="Palatino Linotype"/>
                <w:sz w:val="22"/>
                <w:szCs w:val="22"/>
                <w:rPrChange w:id="662" w:author="Crisita Martinez" w:date="2021-08-13T15:39:00Z">
                  <w:rPr/>
                </w:rPrChange>
              </w:rPr>
            </w:pPr>
            <w:r w:rsidRPr="00DA6485">
              <w:rPr>
                <w:rFonts w:ascii="Palatino Linotype" w:hAnsi="Palatino Linotype"/>
                <w:sz w:val="22"/>
                <w:szCs w:val="22"/>
                <w:rPrChange w:id="663" w:author="Crisita Martinez" w:date="2021-08-13T15:39:00Z">
                  <w:rPr/>
                </w:rPrChange>
              </w:rPr>
              <w:t>Protección Ecológica</w:t>
            </w:r>
          </w:p>
        </w:tc>
        <w:tc>
          <w:tcPr>
            <w:tcW w:w="1977" w:type="dxa"/>
            <w:tcPrChange w:id="664" w:author="Crisita Martinez" w:date="2021-08-15T22:16:00Z">
              <w:tcPr>
                <w:tcW w:w="1891" w:type="dxa"/>
              </w:tcPr>
            </w:tcPrChange>
          </w:tcPr>
          <w:p w14:paraId="00000030" w14:textId="77777777" w:rsidR="00C71741" w:rsidRPr="00DA6485" w:rsidRDefault="00463292">
            <w:pPr>
              <w:jc w:val="both"/>
              <w:rPr>
                <w:rFonts w:ascii="Palatino Linotype" w:hAnsi="Palatino Linotype"/>
                <w:sz w:val="22"/>
                <w:szCs w:val="22"/>
                <w:rPrChange w:id="665" w:author="Crisita Martinez" w:date="2021-08-13T15:39:00Z">
                  <w:rPr/>
                </w:rPrChange>
              </w:rPr>
            </w:pPr>
            <w:r w:rsidRPr="00DA6485">
              <w:rPr>
                <w:rFonts w:ascii="Palatino Linotype" w:hAnsi="Palatino Linotype"/>
                <w:sz w:val="22"/>
                <w:szCs w:val="22"/>
                <w:rPrChange w:id="666" w:author="Crisita Martinez" w:date="2021-08-13T15:39:00Z">
                  <w:rPr/>
                </w:rPrChange>
              </w:rPr>
              <w:t>A31 (PQ)</w:t>
            </w:r>
          </w:p>
        </w:tc>
        <w:tc>
          <w:tcPr>
            <w:tcW w:w="2127" w:type="dxa"/>
            <w:tcPrChange w:id="667" w:author="Crisita Martinez" w:date="2021-08-15T22:16:00Z">
              <w:tcPr>
                <w:tcW w:w="2001" w:type="dxa"/>
              </w:tcPr>
            </w:tcPrChange>
          </w:tcPr>
          <w:p w14:paraId="00000031" w14:textId="77777777" w:rsidR="00C71741" w:rsidRPr="00DA6485" w:rsidRDefault="00463292">
            <w:pPr>
              <w:jc w:val="both"/>
              <w:rPr>
                <w:rFonts w:ascii="Palatino Linotype" w:hAnsi="Palatino Linotype"/>
                <w:sz w:val="22"/>
                <w:szCs w:val="22"/>
                <w:rPrChange w:id="668" w:author="Crisita Martinez" w:date="2021-08-13T15:39:00Z">
                  <w:rPr/>
                </w:rPrChange>
              </w:rPr>
            </w:pPr>
            <w:r w:rsidRPr="00DA6485">
              <w:rPr>
                <w:rFonts w:ascii="Palatino Linotype" w:hAnsi="Palatino Linotype"/>
                <w:sz w:val="22"/>
                <w:szCs w:val="22"/>
                <w:rPrChange w:id="669" w:author="Crisita Martinez" w:date="2021-08-13T15:39:00Z">
                  <w:rPr/>
                </w:rPrChange>
              </w:rPr>
              <w:t>Urbano</w:t>
            </w:r>
          </w:p>
        </w:tc>
      </w:tr>
    </w:tbl>
    <w:p w14:paraId="00000032" w14:textId="77777777" w:rsidR="00C71741" w:rsidRPr="00DA6485" w:rsidRDefault="00463292">
      <w:pPr>
        <w:spacing w:before="280" w:after="280"/>
        <w:rPr>
          <w:rFonts w:ascii="Palatino Linotype" w:eastAsia="Palatino Linotype" w:hAnsi="Palatino Linotype"/>
          <w:b/>
          <w:sz w:val="22"/>
          <w:szCs w:val="22"/>
          <w:rPrChange w:id="670" w:author="Crisita Martinez" w:date="2021-08-13T15:39:00Z">
            <w:rPr>
              <w:rFonts w:ascii="Palatino Linotype" w:eastAsia="Palatino Linotype" w:hAnsi="Palatino Linotype" w:cs="Palatino Linotype"/>
              <w:b/>
              <w:sz w:val="21"/>
              <w:szCs w:val="21"/>
            </w:rPr>
          </w:rPrChange>
        </w:rPr>
      </w:pPr>
      <w:r w:rsidRPr="00DA6485">
        <w:rPr>
          <w:rFonts w:ascii="Palatino Linotype" w:eastAsia="Palatino Linotype" w:hAnsi="Palatino Linotype"/>
          <w:b/>
          <w:sz w:val="22"/>
          <w:szCs w:val="22"/>
          <w:rPrChange w:id="671" w:author="Crisita Martinez" w:date="2021-08-13T15:39:00Z">
            <w:rPr>
              <w:rFonts w:ascii="Palatino Linotype" w:eastAsia="Palatino Linotype" w:hAnsi="Palatino Linotype" w:cs="Palatino Linotype"/>
              <w:b/>
              <w:sz w:val="21"/>
              <w:szCs w:val="21"/>
            </w:rPr>
          </w:rPrChange>
        </w:rPr>
        <w:t>Disposición General.-</w:t>
      </w:r>
    </w:p>
    <w:p w14:paraId="00000033" w14:textId="6F726DE6" w:rsidR="00C71741" w:rsidRPr="00DA6485" w:rsidRDefault="00463292">
      <w:pPr>
        <w:spacing w:before="280" w:after="280"/>
        <w:jc w:val="both"/>
        <w:rPr>
          <w:ins w:id="672" w:author="Crisita Martinez" w:date="2021-08-13T15:39:00Z"/>
          <w:rFonts w:ascii="Palatino Linotype" w:eastAsia="Palatino Linotype" w:hAnsi="Palatino Linotype"/>
          <w:sz w:val="22"/>
          <w:szCs w:val="22"/>
          <w:rPrChange w:id="673" w:author="Crisita Martinez" w:date="2021-08-13T15:39:00Z">
            <w:rPr>
              <w:ins w:id="674" w:author="Crisita Martinez" w:date="2021-08-13T15:39:00Z"/>
              <w:rFonts w:ascii="Palatino Linotype" w:eastAsia="Palatino Linotype" w:hAnsi="Palatino Linotype" w:cs="Palatino Linotype"/>
              <w:sz w:val="21"/>
              <w:szCs w:val="21"/>
            </w:rPr>
          </w:rPrChange>
        </w:rPr>
      </w:pPr>
      <w:del w:id="675" w:author="Crisita Martinez" w:date="2021-08-13T15:39:00Z">
        <w:r w:rsidRPr="00DA6485" w:rsidDel="00FC0961">
          <w:rPr>
            <w:rFonts w:ascii="Palatino Linotype" w:eastAsia="Palatino Linotype" w:hAnsi="Palatino Linotype"/>
            <w:b/>
            <w:sz w:val="22"/>
            <w:szCs w:val="22"/>
            <w:rPrChange w:id="676" w:author="Crisita Martinez" w:date="2021-08-13T15:39:00Z">
              <w:rPr>
                <w:rFonts w:ascii="Palatino Linotype" w:eastAsia="Palatino Linotype" w:hAnsi="Palatino Linotype" w:cs="Palatino Linotype"/>
                <w:b/>
                <w:sz w:val="21"/>
                <w:szCs w:val="21"/>
              </w:rPr>
            </w:rPrChange>
          </w:rPr>
          <w:delText>Única</w:delText>
        </w:r>
      </w:del>
      <w:ins w:id="677" w:author="Crisita Martinez" w:date="2021-08-13T15:39:00Z">
        <w:r w:rsidR="00FC0961" w:rsidRPr="00DA6485">
          <w:rPr>
            <w:rFonts w:ascii="Palatino Linotype" w:eastAsia="Palatino Linotype" w:hAnsi="Palatino Linotype"/>
            <w:b/>
            <w:sz w:val="22"/>
            <w:szCs w:val="22"/>
            <w:rPrChange w:id="678" w:author="Crisita Martinez" w:date="2021-08-13T15:39:00Z">
              <w:rPr>
                <w:rFonts w:ascii="Palatino Linotype" w:eastAsia="Palatino Linotype" w:hAnsi="Palatino Linotype" w:cs="Palatino Linotype"/>
                <w:b/>
                <w:sz w:val="21"/>
                <w:szCs w:val="21"/>
              </w:rPr>
            </w:rPrChange>
          </w:rPr>
          <w:t>Primera</w:t>
        </w:r>
      </w:ins>
      <w:r w:rsidRPr="00DA6485">
        <w:rPr>
          <w:rFonts w:ascii="Palatino Linotype" w:eastAsia="Palatino Linotype" w:hAnsi="Palatino Linotype"/>
          <w:b/>
          <w:sz w:val="22"/>
          <w:szCs w:val="22"/>
          <w:rPrChange w:id="679" w:author="Crisita Martinez" w:date="2021-08-13T15:39:00Z">
            <w:rPr>
              <w:rFonts w:ascii="Palatino Linotype" w:eastAsia="Palatino Linotype" w:hAnsi="Palatino Linotype" w:cs="Palatino Linotype"/>
              <w:b/>
              <w:sz w:val="21"/>
              <w:szCs w:val="21"/>
            </w:rPr>
          </w:rPrChange>
        </w:rPr>
        <w:t xml:space="preserve">. - </w:t>
      </w:r>
      <w:r w:rsidRPr="00DA6485">
        <w:rPr>
          <w:rFonts w:ascii="Palatino Linotype" w:eastAsia="Palatino Linotype" w:hAnsi="Palatino Linotype"/>
          <w:sz w:val="22"/>
          <w:szCs w:val="22"/>
          <w:rPrChange w:id="680" w:author="Crisita Martinez" w:date="2021-08-13T15:39:00Z">
            <w:rPr>
              <w:rFonts w:ascii="Palatino Linotype" w:eastAsia="Palatino Linotype" w:hAnsi="Palatino Linotype" w:cs="Palatino Linotype"/>
              <w:sz w:val="21"/>
              <w:szCs w:val="21"/>
            </w:rPr>
          </w:rPrChange>
        </w:rPr>
        <w:t>Actualícese el Plan de Uso y Ocupación del Suelo de conformidad con lo establecido en el artículo único.</w:t>
      </w:r>
    </w:p>
    <w:p w14:paraId="714AFED9" w14:textId="15640AE2" w:rsidR="00C34F8E" w:rsidRPr="00DA6485" w:rsidRDefault="00FC0961" w:rsidP="00FC0961">
      <w:pPr>
        <w:spacing w:before="280" w:after="280"/>
        <w:jc w:val="both"/>
        <w:rPr>
          <w:rFonts w:ascii="Palatino Linotype" w:eastAsia="Palatino Linotype" w:hAnsi="Palatino Linotype"/>
          <w:sz w:val="22"/>
          <w:szCs w:val="22"/>
          <w:rPrChange w:id="681" w:author="Crisita Martinez" w:date="2021-08-13T15:39:00Z">
            <w:rPr>
              <w:rFonts w:ascii="Palatino Linotype" w:eastAsia="Palatino Linotype" w:hAnsi="Palatino Linotype" w:cs="Palatino Linotype"/>
              <w:sz w:val="21"/>
              <w:szCs w:val="21"/>
            </w:rPr>
          </w:rPrChange>
        </w:rPr>
      </w:pPr>
      <w:ins w:id="682" w:author="Crisita Martinez" w:date="2021-08-13T15:39:00Z">
        <w:r w:rsidRPr="005F7472">
          <w:rPr>
            <w:rFonts w:ascii="Palatino Linotype" w:eastAsia="Palatino Linotype" w:hAnsi="Palatino Linotype"/>
            <w:b/>
            <w:bCs/>
            <w:sz w:val="22"/>
            <w:szCs w:val="22"/>
            <w:rPrChange w:id="683" w:author="Crisita Martinez" w:date="2021-08-15T22:14:00Z">
              <w:rPr>
                <w:rFonts w:ascii="Palatino Linotype" w:eastAsia="Palatino Linotype" w:hAnsi="Palatino Linotype" w:cs="Palatino Linotype"/>
                <w:sz w:val="21"/>
                <w:szCs w:val="21"/>
              </w:rPr>
            </w:rPrChange>
          </w:rPr>
          <w:t>Segunda:</w:t>
        </w:r>
        <w:r w:rsidRPr="00DA6485">
          <w:rPr>
            <w:rFonts w:ascii="Palatino Linotype" w:eastAsia="Palatino Linotype" w:hAnsi="Palatino Linotype"/>
            <w:sz w:val="22"/>
            <w:szCs w:val="22"/>
            <w:rPrChange w:id="684" w:author="Crisita Martinez" w:date="2021-08-13T15:39:00Z">
              <w:rPr>
                <w:rFonts w:ascii="Palatino Linotype" w:eastAsia="Palatino Linotype" w:hAnsi="Palatino Linotype" w:cs="Palatino Linotype"/>
                <w:sz w:val="21"/>
                <w:szCs w:val="21"/>
              </w:rPr>
            </w:rPrChange>
          </w:rPr>
          <w:t xml:space="preserve"> </w:t>
        </w:r>
        <w:r w:rsidRPr="00DA6485">
          <w:rPr>
            <w:rFonts w:ascii="Palatino Linotype" w:hAnsi="Palatino Linotype"/>
            <w:color w:val="000000"/>
            <w:sz w:val="22"/>
            <w:szCs w:val="22"/>
          </w:rPr>
          <w:t>La presente ordenanza se aprueba en base a los informes que son de exclusiva responsabilidad de los funcionarios</w:t>
        </w:r>
      </w:ins>
      <w:ins w:id="685" w:author="Adrian Vladimir Sanchez Vergara" w:date="2021-08-13T16:18:00Z">
        <w:r w:rsidR="0000521B">
          <w:rPr>
            <w:rFonts w:ascii="Palatino Linotype" w:hAnsi="Palatino Linotype"/>
            <w:color w:val="000000"/>
            <w:sz w:val="22"/>
            <w:szCs w:val="22"/>
          </w:rPr>
          <w:t xml:space="preserve"> del Distrito Metropolitano </w:t>
        </w:r>
      </w:ins>
      <w:ins w:id="686" w:author="Crisita Martinez" w:date="2021-08-13T15:39:00Z">
        <w:del w:id="687" w:author="Adrian Vladimir Sanchez Vergara" w:date="2021-08-13T16:18:00Z">
          <w:r w:rsidRPr="00DA6485" w:rsidDel="0000521B">
            <w:rPr>
              <w:rFonts w:ascii="Palatino Linotype" w:hAnsi="Palatino Linotype"/>
              <w:color w:val="000000"/>
              <w:sz w:val="22"/>
              <w:szCs w:val="22"/>
            </w:rPr>
            <w:delText xml:space="preserve"> que</w:delText>
          </w:r>
        </w:del>
      </w:ins>
      <w:ins w:id="688" w:author="Adrian Vladimir Sanchez Vergara" w:date="2021-08-13T16:18:00Z">
        <w:r w:rsidR="0000521B">
          <w:rPr>
            <w:rFonts w:ascii="Palatino Linotype" w:hAnsi="Palatino Linotype"/>
            <w:color w:val="000000"/>
            <w:sz w:val="22"/>
            <w:szCs w:val="22"/>
          </w:rPr>
          <w:t>Quito</w:t>
        </w:r>
        <w:r w:rsidR="0000521B" w:rsidRPr="00DA6485">
          <w:rPr>
            <w:rFonts w:ascii="Palatino Linotype" w:hAnsi="Palatino Linotype"/>
            <w:color w:val="000000"/>
            <w:sz w:val="22"/>
            <w:szCs w:val="22"/>
          </w:rPr>
          <w:t xml:space="preserve"> qué</w:t>
        </w:r>
      </w:ins>
      <w:ins w:id="689" w:author="Crisita Martinez" w:date="2021-08-13T15:39:00Z">
        <w:r w:rsidRPr="00DA6485">
          <w:rPr>
            <w:rFonts w:ascii="Palatino Linotype" w:hAnsi="Palatino Linotype"/>
            <w:color w:val="000000"/>
            <w:sz w:val="22"/>
            <w:szCs w:val="22"/>
          </w:rPr>
          <w:t xml:space="preserve"> </w:t>
        </w:r>
        <w:del w:id="690" w:author="Adrian Vladimir Sanchez Vergara" w:date="2021-08-13T16:18:00Z">
          <w:r w:rsidRPr="00DA6485" w:rsidDel="0000521B">
            <w:rPr>
              <w:rFonts w:ascii="Palatino Linotype" w:hAnsi="Palatino Linotype"/>
              <w:color w:val="000000"/>
              <w:sz w:val="22"/>
              <w:szCs w:val="22"/>
            </w:rPr>
            <w:delText>l</w:delText>
          </w:r>
        </w:del>
      </w:ins>
      <w:ins w:id="691" w:author="Adrian Vladimir Sanchez Vergara" w:date="2021-08-13T16:18:00Z">
        <w:r w:rsidR="0000521B">
          <w:rPr>
            <w:rFonts w:ascii="Palatino Linotype" w:hAnsi="Palatino Linotype"/>
            <w:color w:val="000000"/>
            <w:sz w:val="22"/>
            <w:szCs w:val="22"/>
          </w:rPr>
          <w:t xml:space="preserve"> lo </w:t>
        </w:r>
      </w:ins>
      <w:ins w:id="692" w:author="Crisita Martinez" w:date="2021-08-13T15:39:00Z">
        <w:del w:id="693" w:author="Adrian Vladimir Sanchez Vergara" w:date="2021-08-13T16:18:00Z">
          <w:r w:rsidRPr="00DA6485" w:rsidDel="0000521B">
            <w:rPr>
              <w:rFonts w:ascii="Palatino Linotype" w:hAnsi="Palatino Linotype"/>
              <w:color w:val="000000"/>
              <w:sz w:val="22"/>
              <w:szCs w:val="22"/>
            </w:rPr>
            <w:delText xml:space="preserve">o </w:delText>
          </w:r>
        </w:del>
      </w:ins>
      <w:ins w:id="694" w:author="Adrian Vladimir Sanchez Vergara" w:date="2021-08-13T16:18:00Z">
        <w:r w:rsidR="0000521B">
          <w:rPr>
            <w:rFonts w:ascii="Palatino Linotype" w:hAnsi="Palatino Linotype"/>
            <w:color w:val="000000"/>
            <w:sz w:val="22"/>
            <w:szCs w:val="22"/>
          </w:rPr>
          <w:t xml:space="preserve">realizan </w:t>
        </w:r>
      </w:ins>
      <w:ins w:id="695" w:author="Adrian Vladimir Sanchez Vergara" w:date="2021-08-13T16:19:00Z">
        <w:r w:rsidR="0000521B">
          <w:rPr>
            <w:rFonts w:ascii="Palatino Linotype" w:hAnsi="Palatino Linotype"/>
            <w:color w:val="000000"/>
            <w:sz w:val="22"/>
            <w:szCs w:val="22"/>
          </w:rPr>
          <w:t xml:space="preserve">y lo </w:t>
        </w:r>
      </w:ins>
      <w:ins w:id="696" w:author="Crisita Martinez" w:date="2021-08-13T15:39:00Z">
        <w:r w:rsidRPr="00DA6485">
          <w:rPr>
            <w:rFonts w:ascii="Palatino Linotype" w:hAnsi="Palatino Linotype"/>
            <w:color w:val="000000"/>
            <w:sz w:val="22"/>
            <w:szCs w:val="22"/>
          </w:rPr>
          <w:t>suscriben</w:t>
        </w:r>
        <w:del w:id="697" w:author="Adrian Vladimir Sanchez Vergara" w:date="2021-08-13T16:19:00Z">
          <w:r w:rsidRPr="00DA6485" w:rsidDel="0000521B">
            <w:rPr>
              <w:rFonts w:ascii="Palatino Linotype" w:hAnsi="Palatino Linotype"/>
              <w:color w:val="000000"/>
              <w:sz w:val="22"/>
              <w:szCs w:val="22"/>
            </w:rPr>
            <w:delText xml:space="preserve"> y realizan</w:delText>
          </w:r>
        </w:del>
      </w:ins>
      <w:ins w:id="698" w:author="Adrian Vladimir Sanchez Vergara" w:date="2021-08-13T16:18:00Z">
        <w:r w:rsidR="0000521B">
          <w:rPr>
            <w:rFonts w:ascii="Palatino Linotype" w:hAnsi="Palatino Linotype"/>
            <w:color w:val="000000"/>
            <w:sz w:val="22"/>
            <w:szCs w:val="22"/>
          </w:rPr>
          <w:t>.</w:t>
        </w:r>
      </w:ins>
      <w:ins w:id="699" w:author="Crisita Martinez" w:date="2021-08-13T12:36:00Z">
        <w:r w:rsidR="00C34F8E" w:rsidRPr="00DA6485">
          <w:rPr>
            <w:rFonts w:ascii="Palatino Linotype" w:eastAsia="Palatino Linotype" w:hAnsi="Palatino Linotype"/>
            <w:sz w:val="22"/>
            <w:szCs w:val="22"/>
            <w:rPrChange w:id="700" w:author="Crisita Martinez" w:date="2021-08-13T15:39:00Z">
              <w:rPr>
                <w:rFonts w:ascii="Palatino Linotype" w:eastAsia="Palatino Linotype" w:hAnsi="Palatino Linotype" w:cs="Palatino Linotype"/>
                <w:sz w:val="21"/>
                <w:szCs w:val="21"/>
              </w:rPr>
            </w:rPrChange>
          </w:rPr>
          <w:t xml:space="preserve"> </w:t>
        </w:r>
      </w:ins>
    </w:p>
    <w:p w14:paraId="00000034" w14:textId="77777777" w:rsidR="00C71741" w:rsidRPr="00DA6485" w:rsidRDefault="00463292">
      <w:pPr>
        <w:spacing w:before="280" w:after="280"/>
        <w:jc w:val="both"/>
        <w:rPr>
          <w:rFonts w:ascii="Palatino Linotype" w:eastAsia="Palatino Linotype" w:hAnsi="Palatino Linotype"/>
          <w:b/>
          <w:sz w:val="22"/>
          <w:szCs w:val="22"/>
          <w:rPrChange w:id="701" w:author="Crisita Martinez" w:date="2021-08-13T15:39:00Z">
            <w:rPr>
              <w:rFonts w:ascii="Palatino Linotype" w:eastAsia="Palatino Linotype" w:hAnsi="Palatino Linotype" w:cs="Palatino Linotype"/>
              <w:b/>
              <w:sz w:val="21"/>
              <w:szCs w:val="21"/>
            </w:rPr>
          </w:rPrChange>
        </w:rPr>
      </w:pPr>
      <w:r w:rsidRPr="00DA6485">
        <w:rPr>
          <w:rFonts w:ascii="Palatino Linotype" w:eastAsia="Palatino Linotype" w:hAnsi="Palatino Linotype"/>
          <w:b/>
          <w:sz w:val="22"/>
          <w:szCs w:val="22"/>
          <w:rPrChange w:id="702" w:author="Crisita Martinez" w:date="2021-08-13T15:39:00Z">
            <w:rPr>
              <w:rFonts w:ascii="Palatino Linotype" w:eastAsia="Palatino Linotype" w:hAnsi="Palatino Linotype" w:cs="Palatino Linotype"/>
              <w:b/>
              <w:sz w:val="21"/>
              <w:szCs w:val="21"/>
            </w:rPr>
          </w:rPrChange>
        </w:rPr>
        <w:t xml:space="preserve">Disposición Transitoria </w:t>
      </w:r>
    </w:p>
    <w:p w14:paraId="00000035" w14:textId="77777777" w:rsidR="00C71741" w:rsidRPr="005F7472" w:rsidRDefault="00463292">
      <w:pPr>
        <w:spacing w:before="280" w:after="280"/>
        <w:jc w:val="both"/>
        <w:rPr>
          <w:rFonts w:ascii="Palatino Linotype" w:eastAsia="Palatino Linotype" w:hAnsi="Palatino Linotype"/>
          <w:sz w:val="22"/>
          <w:szCs w:val="22"/>
        </w:rPr>
      </w:pPr>
      <w:r w:rsidRPr="00DA6485">
        <w:rPr>
          <w:rFonts w:ascii="Palatino Linotype" w:eastAsia="Palatino Linotype" w:hAnsi="Palatino Linotype"/>
          <w:b/>
          <w:sz w:val="22"/>
          <w:szCs w:val="22"/>
        </w:rPr>
        <w:t>Primera.-</w:t>
      </w:r>
      <w:r w:rsidRPr="008008EA">
        <w:rPr>
          <w:rFonts w:ascii="Palatino Linotype" w:eastAsia="Palatino Linotype" w:hAnsi="Palatino Linotype"/>
          <w:sz w:val="22"/>
          <w:szCs w:val="22"/>
        </w:rPr>
        <w:t xml:space="preserve"> La Dirección Metropolitana de Catastro, en el término de 15 días contados a partir de la fecha de sanción de la pr</w:t>
      </w:r>
      <w:r w:rsidRPr="001948C7">
        <w:rPr>
          <w:rFonts w:ascii="Palatino Linotype" w:eastAsia="Palatino Linotype" w:hAnsi="Palatino Linotype"/>
          <w:sz w:val="22"/>
          <w:szCs w:val="22"/>
        </w:rPr>
        <w:t>esente ordenanza actualizará el accidente geográfico del relleno quebrada del catastro del predio</w:t>
      </w:r>
      <w:r w:rsidRPr="005F7472">
        <w:rPr>
          <w:rFonts w:ascii="Palatino Linotype" w:eastAsia="Palatino Linotype" w:hAnsi="Palatino Linotype"/>
          <w:sz w:val="22"/>
          <w:szCs w:val="22"/>
        </w:rPr>
        <w:t xml:space="preserve"> Nro.  3697579.</w:t>
      </w:r>
    </w:p>
    <w:p w14:paraId="00000036" w14:textId="77777777" w:rsidR="00C71741" w:rsidRPr="00DA6485" w:rsidRDefault="00463292">
      <w:pPr>
        <w:spacing w:before="280" w:after="280"/>
        <w:jc w:val="both"/>
        <w:rPr>
          <w:rFonts w:ascii="Palatino Linotype" w:eastAsia="Palatino Linotype" w:hAnsi="Palatino Linotype"/>
          <w:b/>
          <w:sz w:val="22"/>
          <w:szCs w:val="22"/>
          <w:rPrChange w:id="703" w:author="Crisita Martinez" w:date="2021-08-13T15:39:00Z">
            <w:rPr>
              <w:rFonts w:ascii="Palatino Linotype" w:eastAsia="Palatino Linotype" w:hAnsi="Palatino Linotype" w:cs="Palatino Linotype"/>
              <w:b/>
              <w:sz w:val="22"/>
              <w:szCs w:val="22"/>
            </w:rPr>
          </w:rPrChange>
        </w:rPr>
      </w:pPr>
      <w:r w:rsidRPr="00CB5D37">
        <w:rPr>
          <w:rFonts w:ascii="Palatino Linotype" w:eastAsia="Palatino Linotype" w:hAnsi="Palatino Linotype"/>
          <w:b/>
          <w:sz w:val="22"/>
          <w:szCs w:val="22"/>
        </w:rPr>
        <w:t>Segunda.-</w:t>
      </w:r>
      <w:r w:rsidRPr="00CB5D37">
        <w:rPr>
          <w:rFonts w:ascii="Palatino Linotype" w:eastAsia="Palatino Linotype" w:hAnsi="Palatino Linotype"/>
          <w:sz w:val="22"/>
          <w:szCs w:val="22"/>
        </w:rPr>
        <w:t xml:space="preserve"> La secretaría responsable de territorio, hábitat y vivienda, en el término de 15 días contados a partir de la sanción de la presente ordenanza, actua</w:t>
      </w:r>
      <w:r w:rsidRPr="00DA6485">
        <w:rPr>
          <w:rFonts w:ascii="Palatino Linotype" w:eastAsia="Palatino Linotype" w:hAnsi="Palatino Linotype"/>
          <w:sz w:val="22"/>
          <w:szCs w:val="22"/>
          <w:rPrChange w:id="704" w:author="Crisita Martinez" w:date="2021-08-13T15:39:00Z">
            <w:rPr>
              <w:rFonts w:ascii="Palatino Linotype" w:eastAsia="Palatino Linotype" w:hAnsi="Palatino Linotype" w:cs="Palatino Linotype"/>
              <w:sz w:val="22"/>
              <w:szCs w:val="22"/>
            </w:rPr>
          </w:rPrChange>
        </w:rPr>
        <w:t xml:space="preserve">lizará la base cartográfica de PUOS y el Informe de Regulación Metropolitana según lo establecido en el presente instrumento normativo </w:t>
      </w:r>
    </w:p>
    <w:p w14:paraId="00000037" w14:textId="77777777" w:rsidR="00C71741" w:rsidRPr="00DA6485" w:rsidRDefault="00463292">
      <w:pPr>
        <w:jc w:val="both"/>
        <w:rPr>
          <w:rFonts w:ascii="Palatino Linotype" w:eastAsia="Palatino Linotype" w:hAnsi="Palatino Linotype"/>
          <w:sz w:val="22"/>
          <w:szCs w:val="22"/>
          <w:rPrChange w:id="705" w:author="Crisita Martinez" w:date="2021-08-13T15:39:00Z">
            <w:rPr>
              <w:rFonts w:ascii="Palatino Linotype" w:eastAsia="Palatino Linotype" w:hAnsi="Palatino Linotype" w:cs="Palatino Linotype"/>
              <w:sz w:val="21"/>
              <w:szCs w:val="21"/>
            </w:rPr>
          </w:rPrChange>
        </w:rPr>
      </w:pPr>
      <w:r w:rsidRPr="00DA6485">
        <w:rPr>
          <w:rFonts w:ascii="Palatino Linotype" w:eastAsia="Palatino Linotype" w:hAnsi="Palatino Linotype"/>
          <w:b/>
          <w:sz w:val="22"/>
          <w:szCs w:val="22"/>
          <w:rPrChange w:id="706" w:author="Crisita Martinez" w:date="2021-08-13T15:39:00Z">
            <w:rPr>
              <w:rFonts w:ascii="Palatino Linotype" w:eastAsia="Palatino Linotype" w:hAnsi="Palatino Linotype" w:cs="Palatino Linotype"/>
              <w:b/>
              <w:sz w:val="21"/>
              <w:szCs w:val="21"/>
            </w:rPr>
          </w:rPrChange>
        </w:rPr>
        <w:t xml:space="preserve">Disposición Final. - </w:t>
      </w:r>
      <w:r w:rsidRPr="00DA6485">
        <w:rPr>
          <w:rFonts w:ascii="Palatino Linotype" w:eastAsia="Palatino Linotype" w:hAnsi="Palatino Linotype"/>
          <w:sz w:val="22"/>
          <w:szCs w:val="22"/>
          <w:rPrChange w:id="707" w:author="Crisita Martinez" w:date="2021-08-13T15:39:00Z">
            <w:rPr>
              <w:rFonts w:ascii="Palatino Linotype" w:eastAsia="Palatino Linotype" w:hAnsi="Palatino Linotype" w:cs="Palatino Linotype"/>
              <w:sz w:val="21"/>
              <w:szCs w:val="21"/>
            </w:rPr>
          </w:rPrChange>
        </w:rPr>
        <w:t>La presente Ordenanza entrará en vigencia a partir de la fecha de su sanción, sin perjuicio de su publicación en la gaceta oficial, en el dominio web del Municipio del Distrito Metropolitano de Quito y en el Registro Oficial, tal como lo dispone el artículo 324 del COOTAD.</w:t>
      </w:r>
    </w:p>
    <w:p w14:paraId="00000038" w14:textId="77777777" w:rsidR="00C71741" w:rsidRPr="00DA6485" w:rsidRDefault="00C71741">
      <w:pPr>
        <w:jc w:val="both"/>
        <w:rPr>
          <w:rFonts w:ascii="Palatino Linotype" w:eastAsia="Palatino Linotype" w:hAnsi="Palatino Linotype"/>
          <w:sz w:val="22"/>
          <w:szCs w:val="22"/>
          <w:rPrChange w:id="708" w:author="Crisita Martinez" w:date="2021-08-13T15:39:00Z">
            <w:rPr>
              <w:rFonts w:ascii="Palatino Linotype" w:eastAsia="Palatino Linotype" w:hAnsi="Palatino Linotype" w:cs="Palatino Linotype"/>
              <w:sz w:val="21"/>
              <w:szCs w:val="21"/>
            </w:rPr>
          </w:rPrChange>
        </w:rPr>
      </w:pPr>
    </w:p>
    <w:p w14:paraId="00000039" w14:textId="3AD6E7A4" w:rsidR="00C71741" w:rsidRPr="00DA6485" w:rsidRDefault="00463292">
      <w:pPr>
        <w:jc w:val="both"/>
        <w:rPr>
          <w:rFonts w:ascii="Palatino Linotype" w:eastAsia="Palatino Linotype" w:hAnsi="Palatino Linotype"/>
          <w:sz w:val="22"/>
          <w:szCs w:val="22"/>
          <w:rPrChange w:id="709" w:author="Crisita Martinez" w:date="2021-08-13T15:39:00Z">
            <w:rPr>
              <w:rFonts w:ascii="Palatino Linotype" w:eastAsia="Palatino Linotype" w:hAnsi="Palatino Linotype" w:cs="Palatino Linotype"/>
              <w:sz w:val="21"/>
              <w:szCs w:val="21"/>
            </w:rPr>
          </w:rPrChange>
        </w:rPr>
      </w:pPr>
      <w:r w:rsidRPr="00DA6485">
        <w:rPr>
          <w:rFonts w:ascii="Palatino Linotype" w:eastAsia="Palatino Linotype" w:hAnsi="Palatino Linotype"/>
          <w:sz w:val="22"/>
          <w:szCs w:val="22"/>
          <w:rPrChange w:id="710" w:author="Crisita Martinez" w:date="2021-08-13T15:39:00Z">
            <w:rPr>
              <w:rFonts w:ascii="Palatino Linotype" w:eastAsia="Palatino Linotype" w:hAnsi="Palatino Linotype" w:cs="Palatino Linotype"/>
              <w:sz w:val="21"/>
              <w:szCs w:val="21"/>
            </w:rPr>
          </w:rPrChange>
        </w:rPr>
        <w:t>Dada y firmada en la sala de sesiones del Concejo Metropolitano del Distrito Metropolitano de Quito,  a xxxx días del mes de xxxx de dos mil veinte</w:t>
      </w:r>
      <w:ins w:id="711" w:author="Adrian Vladimir Sanchez Vergara" w:date="2021-08-13T16:17:00Z">
        <w:r w:rsidR="0000521B">
          <w:rPr>
            <w:rFonts w:ascii="Palatino Linotype" w:eastAsia="Palatino Linotype" w:hAnsi="Palatino Linotype"/>
            <w:sz w:val="22"/>
            <w:szCs w:val="22"/>
          </w:rPr>
          <w:t xml:space="preserve"> y uno</w:t>
        </w:r>
      </w:ins>
      <w:r w:rsidRPr="00DA6485">
        <w:rPr>
          <w:rFonts w:ascii="Palatino Linotype" w:eastAsia="Palatino Linotype" w:hAnsi="Palatino Linotype"/>
          <w:sz w:val="22"/>
          <w:szCs w:val="22"/>
          <w:rPrChange w:id="712" w:author="Crisita Martinez" w:date="2021-08-13T15:39:00Z">
            <w:rPr>
              <w:rFonts w:ascii="Palatino Linotype" w:eastAsia="Palatino Linotype" w:hAnsi="Palatino Linotype" w:cs="Palatino Linotype"/>
              <w:sz w:val="21"/>
              <w:szCs w:val="21"/>
            </w:rPr>
          </w:rPrChange>
        </w:rPr>
        <w:t>.</w:t>
      </w:r>
    </w:p>
    <w:p w14:paraId="0000003A" w14:textId="77777777" w:rsidR="00C71741" w:rsidRPr="00DA6485" w:rsidRDefault="00C71741">
      <w:pPr>
        <w:jc w:val="center"/>
        <w:rPr>
          <w:rFonts w:ascii="Palatino Linotype" w:eastAsia="Palatino Linotype" w:hAnsi="Palatino Linotype"/>
          <w:sz w:val="22"/>
          <w:szCs w:val="22"/>
          <w:rPrChange w:id="713" w:author="Crisita Martinez" w:date="2021-08-13T15:39:00Z">
            <w:rPr>
              <w:rFonts w:ascii="Palatino Linotype" w:eastAsia="Palatino Linotype" w:hAnsi="Palatino Linotype" w:cs="Palatino Linotype"/>
              <w:sz w:val="21"/>
              <w:szCs w:val="21"/>
            </w:rPr>
          </w:rPrChange>
        </w:rPr>
      </w:pPr>
    </w:p>
    <w:p w14:paraId="0000003B" w14:textId="77777777" w:rsidR="00C71741" w:rsidRPr="00DA6485" w:rsidRDefault="00C71741">
      <w:pPr>
        <w:jc w:val="center"/>
        <w:rPr>
          <w:rFonts w:ascii="Palatino Linotype" w:eastAsia="Palatino Linotype" w:hAnsi="Palatino Linotype"/>
          <w:sz w:val="22"/>
          <w:szCs w:val="22"/>
          <w:rPrChange w:id="714" w:author="Crisita Martinez" w:date="2021-08-13T15:39:00Z">
            <w:rPr>
              <w:rFonts w:ascii="Palatino Linotype" w:eastAsia="Palatino Linotype" w:hAnsi="Palatino Linotype" w:cs="Palatino Linotype"/>
              <w:sz w:val="21"/>
              <w:szCs w:val="21"/>
            </w:rPr>
          </w:rPrChange>
        </w:rPr>
      </w:pPr>
    </w:p>
    <w:p w14:paraId="0000003C" w14:textId="77777777" w:rsidR="00C71741" w:rsidRPr="00DA6485" w:rsidRDefault="00C71741">
      <w:pPr>
        <w:jc w:val="center"/>
        <w:rPr>
          <w:rFonts w:ascii="Palatino Linotype" w:eastAsia="Palatino Linotype" w:hAnsi="Palatino Linotype"/>
          <w:b/>
          <w:sz w:val="22"/>
          <w:szCs w:val="22"/>
          <w:rPrChange w:id="715" w:author="Crisita Martinez" w:date="2021-08-13T15:39:00Z">
            <w:rPr>
              <w:rFonts w:ascii="Palatino Linotype" w:eastAsia="Palatino Linotype" w:hAnsi="Palatino Linotype" w:cs="Palatino Linotype"/>
              <w:b/>
              <w:sz w:val="21"/>
              <w:szCs w:val="21"/>
            </w:rPr>
          </w:rPrChange>
        </w:rPr>
      </w:pPr>
    </w:p>
    <w:p w14:paraId="0000003D" w14:textId="77777777" w:rsidR="00C71741" w:rsidRPr="00DA6485" w:rsidRDefault="00C71741">
      <w:pPr>
        <w:jc w:val="center"/>
        <w:rPr>
          <w:rFonts w:ascii="Palatino Linotype" w:eastAsia="Palatino Linotype" w:hAnsi="Palatino Linotype"/>
          <w:b/>
          <w:sz w:val="22"/>
          <w:szCs w:val="22"/>
          <w:rPrChange w:id="716" w:author="Crisita Martinez" w:date="2021-08-13T15:39:00Z">
            <w:rPr>
              <w:rFonts w:ascii="Palatino Linotype" w:eastAsia="Palatino Linotype" w:hAnsi="Palatino Linotype" w:cs="Palatino Linotype"/>
              <w:b/>
              <w:sz w:val="21"/>
              <w:szCs w:val="21"/>
            </w:rPr>
          </w:rPrChange>
        </w:rPr>
      </w:pPr>
    </w:p>
    <w:p w14:paraId="0000003E" w14:textId="77777777" w:rsidR="00C71741" w:rsidRPr="00DA6485" w:rsidRDefault="00C71741">
      <w:pPr>
        <w:jc w:val="center"/>
        <w:rPr>
          <w:rFonts w:ascii="Palatino Linotype" w:eastAsia="Palatino Linotype" w:hAnsi="Palatino Linotype"/>
          <w:b/>
          <w:sz w:val="22"/>
          <w:szCs w:val="22"/>
          <w:rPrChange w:id="717" w:author="Crisita Martinez" w:date="2021-08-13T15:39:00Z">
            <w:rPr>
              <w:rFonts w:ascii="Palatino Linotype" w:eastAsia="Palatino Linotype" w:hAnsi="Palatino Linotype" w:cs="Palatino Linotype"/>
              <w:b/>
              <w:sz w:val="21"/>
              <w:szCs w:val="21"/>
            </w:rPr>
          </w:rPrChange>
        </w:rPr>
      </w:pPr>
    </w:p>
    <w:p w14:paraId="0000003F" w14:textId="77777777" w:rsidR="00C71741" w:rsidRPr="00DA6485" w:rsidRDefault="00C71741">
      <w:pPr>
        <w:jc w:val="center"/>
        <w:rPr>
          <w:rFonts w:ascii="Palatino Linotype" w:eastAsia="Palatino Linotype" w:hAnsi="Palatino Linotype"/>
          <w:b/>
          <w:sz w:val="22"/>
          <w:szCs w:val="22"/>
          <w:rPrChange w:id="718" w:author="Crisita Martinez" w:date="2021-08-13T15:39:00Z">
            <w:rPr>
              <w:rFonts w:ascii="Palatino Linotype" w:eastAsia="Palatino Linotype" w:hAnsi="Palatino Linotype" w:cs="Palatino Linotype"/>
              <w:b/>
              <w:sz w:val="21"/>
              <w:szCs w:val="21"/>
            </w:rPr>
          </w:rPrChange>
        </w:rPr>
      </w:pPr>
    </w:p>
    <w:sectPr w:rsidR="00C71741" w:rsidRPr="00DA6485">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303E2"/>
    <w:multiLevelType w:val="multilevel"/>
    <w:tmpl w:val="511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ita Martinez">
    <w15:presenceInfo w15:providerId="Windows Live" w15:userId="d057d6004e003e97"/>
  </w15:person>
  <w15:person w15:author="Adrian Vladimir Sanchez Vergara">
    <w15:presenceInfo w15:providerId="AD" w15:userId="S-1-5-21-273869320-1094921958-1243824655-120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41"/>
    <w:rsid w:val="0000521B"/>
    <w:rsid w:val="00036A66"/>
    <w:rsid w:val="00092BE7"/>
    <w:rsid w:val="000B237E"/>
    <w:rsid w:val="001142F5"/>
    <w:rsid w:val="00131EFC"/>
    <w:rsid w:val="00154B2F"/>
    <w:rsid w:val="00164F18"/>
    <w:rsid w:val="001948C7"/>
    <w:rsid w:val="00273C2D"/>
    <w:rsid w:val="002D7D83"/>
    <w:rsid w:val="00301155"/>
    <w:rsid w:val="00337CAD"/>
    <w:rsid w:val="00372CCD"/>
    <w:rsid w:val="003937FE"/>
    <w:rsid w:val="00463292"/>
    <w:rsid w:val="004E6809"/>
    <w:rsid w:val="00515AC4"/>
    <w:rsid w:val="005A3E5A"/>
    <w:rsid w:val="005B036E"/>
    <w:rsid w:val="005F7472"/>
    <w:rsid w:val="006B1BF5"/>
    <w:rsid w:val="007652BE"/>
    <w:rsid w:val="007E6EDC"/>
    <w:rsid w:val="008008EA"/>
    <w:rsid w:val="008868EB"/>
    <w:rsid w:val="008A067E"/>
    <w:rsid w:val="008C6542"/>
    <w:rsid w:val="008D78F4"/>
    <w:rsid w:val="008F26EB"/>
    <w:rsid w:val="00914880"/>
    <w:rsid w:val="00A37F49"/>
    <w:rsid w:val="00A50E76"/>
    <w:rsid w:val="00AA094F"/>
    <w:rsid w:val="00AD23BA"/>
    <w:rsid w:val="00BA138E"/>
    <w:rsid w:val="00BB1E4A"/>
    <w:rsid w:val="00BF50BF"/>
    <w:rsid w:val="00C3176F"/>
    <w:rsid w:val="00C34F8E"/>
    <w:rsid w:val="00C574CF"/>
    <w:rsid w:val="00C71741"/>
    <w:rsid w:val="00C90D8E"/>
    <w:rsid w:val="00C9763A"/>
    <w:rsid w:val="00CA2DEC"/>
    <w:rsid w:val="00CB5D37"/>
    <w:rsid w:val="00D844A5"/>
    <w:rsid w:val="00DA6485"/>
    <w:rsid w:val="00DD77D2"/>
    <w:rsid w:val="00E955E7"/>
    <w:rsid w:val="00EC37B3"/>
    <w:rsid w:val="00F05876"/>
    <w:rsid w:val="00F16B94"/>
    <w:rsid w:val="00F37EB8"/>
    <w:rsid w:val="00F41B26"/>
    <w:rsid w:val="00F925A6"/>
    <w:rsid w:val="00F955EF"/>
    <w:rsid w:val="00FC0961"/>
    <w:rsid w:val="00FD5E8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C"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301155"/>
    <w:pPr>
      <w:spacing w:before="100" w:beforeAutospacing="1" w:after="100" w:afterAutospacing="1"/>
    </w:pPr>
  </w:style>
  <w:style w:type="paragraph" w:styleId="Textodeglobo">
    <w:name w:val="Balloon Text"/>
    <w:basedOn w:val="Normal"/>
    <w:link w:val="TextodegloboCar"/>
    <w:uiPriority w:val="99"/>
    <w:semiHidden/>
    <w:unhideWhenUsed/>
    <w:rsid w:val="001948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8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C"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301155"/>
    <w:pPr>
      <w:spacing w:before="100" w:beforeAutospacing="1" w:after="100" w:afterAutospacing="1"/>
    </w:pPr>
  </w:style>
  <w:style w:type="paragraph" w:styleId="Textodeglobo">
    <w:name w:val="Balloon Text"/>
    <w:basedOn w:val="Normal"/>
    <w:link w:val="TextodegloboCar"/>
    <w:uiPriority w:val="99"/>
    <w:semiHidden/>
    <w:unhideWhenUsed/>
    <w:rsid w:val="001948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32115">
      <w:bodyDiv w:val="1"/>
      <w:marLeft w:val="0"/>
      <w:marRight w:val="0"/>
      <w:marTop w:val="0"/>
      <w:marBottom w:val="0"/>
      <w:divBdr>
        <w:top w:val="none" w:sz="0" w:space="0" w:color="auto"/>
        <w:left w:val="none" w:sz="0"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651059329">
              <w:marLeft w:val="0"/>
              <w:marRight w:val="0"/>
              <w:marTop w:val="0"/>
              <w:marBottom w:val="0"/>
              <w:divBdr>
                <w:top w:val="none" w:sz="0" w:space="0" w:color="auto"/>
                <w:left w:val="none" w:sz="0" w:space="0" w:color="auto"/>
                <w:bottom w:val="none" w:sz="0" w:space="0" w:color="auto"/>
                <w:right w:val="none" w:sz="0" w:space="0" w:color="auto"/>
              </w:divBdr>
              <w:divsChild>
                <w:div w:id="1040545244">
                  <w:marLeft w:val="0"/>
                  <w:marRight w:val="0"/>
                  <w:marTop w:val="0"/>
                  <w:marBottom w:val="0"/>
                  <w:divBdr>
                    <w:top w:val="none" w:sz="0" w:space="0" w:color="auto"/>
                    <w:left w:val="none" w:sz="0" w:space="0" w:color="auto"/>
                    <w:bottom w:val="none" w:sz="0" w:space="0" w:color="auto"/>
                    <w:right w:val="none" w:sz="0" w:space="0" w:color="auto"/>
                  </w:divBdr>
                  <w:divsChild>
                    <w:div w:id="18092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31915">
      <w:bodyDiv w:val="1"/>
      <w:marLeft w:val="0"/>
      <w:marRight w:val="0"/>
      <w:marTop w:val="0"/>
      <w:marBottom w:val="0"/>
      <w:divBdr>
        <w:top w:val="none" w:sz="0" w:space="0" w:color="auto"/>
        <w:left w:val="none" w:sz="0" w:space="0" w:color="auto"/>
        <w:bottom w:val="none" w:sz="0" w:space="0" w:color="auto"/>
        <w:right w:val="none" w:sz="0" w:space="0" w:color="auto"/>
      </w:divBdr>
      <w:divsChild>
        <w:div w:id="1580748191">
          <w:marLeft w:val="0"/>
          <w:marRight w:val="0"/>
          <w:marTop w:val="0"/>
          <w:marBottom w:val="0"/>
          <w:divBdr>
            <w:top w:val="none" w:sz="0" w:space="0" w:color="auto"/>
            <w:left w:val="none" w:sz="0" w:space="0" w:color="auto"/>
            <w:bottom w:val="none" w:sz="0" w:space="0" w:color="auto"/>
            <w:right w:val="none" w:sz="0" w:space="0" w:color="auto"/>
          </w:divBdr>
          <w:divsChild>
            <w:div w:id="1483618921">
              <w:marLeft w:val="0"/>
              <w:marRight w:val="0"/>
              <w:marTop w:val="0"/>
              <w:marBottom w:val="0"/>
              <w:divBdr>
                <w:top w:val="none" w:sz="0" w:space="0" w:color="auto"/>
                <w:left w:val="none" w:sz="0" w:space="0" w:color="auto"/>
                <w:bottom w:val="none" w:sz="0" w:space="0" w:color="auto"/>
                <w:right w:val="none" w:sz="0" w:space="0" w:color="auto"/>
              </w:divBdr>
              <w:divsChild>
                <w:div w:id="32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3876">
      <w:bodyDiv w:val="1"/>
      <w:marLeft w:val="0"/>
      <w:marRight w:val="0"/>
      <w:marTop w:val="0"/>
      <w:marBottom w:val="0"/>
      <w:divBdr>
        <w:top w:val="none" w:sz="0" w:space="0" w:color="auto"/>
        <w:left w:val="none" w:sz="0" w:space="0" w:color="auto"/>
        <w:bottom w:val="none" w:sz="0" w:space="0" w:color="auto"/>
        <w:right w:val="none" w:sz="0" w:space="0" w:color="auto"/>
      </w:divBdr>
      <w:divsChild>
        <w:div w:id="393702721">
          <w:marLeft w:val="0"/>
          <w:marRight w:val="0"/>
          <w:marTop w:val="0"/>
          <w:marBottom w:val="0"/>
          <w:divBdr>
            <w:top w:val="none" w:sz="0" w:space="0" w:color="auto"/>
            <w:left w:val="none" w:sz="0" w:space="0" w:color="auto"/>
            <w:bottom w:val="none" w:sz="0" w:space="0" w:color="auto"/>
            <w:right w:val="none" w:sz="0" w:space="0" w:color="auto"/>
          </w:divBdr>
          <w:divsChild>
            <w:div w:id="34741027">
              <w:marLeft w:val="0"/>
              <w:marRight w:val="0"/>
              <w:marTop w:val="0"/>
              <w:marBottom w:val="0"/>
              <w:divBdr>
                <w:top w:val="none" w:sz="0" w:space="0" w:color="auto"/>
                <w:left w:val="none" w:sz="0" w:space="0" w:color="auto"/>
                <w:bottom w:val="none" w:sz="0" w:space="0" w:color="auto"/>
                <w:right w:val="none" w:sz="0" w:space="0" w:color="auto"/>
              </w:divBdr>
              <w:divsChild>
                <w:div w:id="94449020">
                  <w:marLeft w:val="0"/>
                  <w:marRight w:val="0"/>
                  <w:marTop w:val="0"/>
                  <w:marBottom w:val="0"/>
                  <w:divBdr>
                    <w:top w:val="none" w:sz="0" w:space="0" w:color="auto"/>
                    <w:left w:val="none" w:sz="0" w:space="0" w:color="auto"/>
                    <w:bottom w:val="none" w:sz="0" w:space="0" w:color="auto"/>
                    <w:right w:val="none" w:sz="0" w:space="0" w:color="auto"/>
                  </w:divBdr>
                  <w:divsChild>
                    <w:div w:id="17656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D57D6-0844-4934-A979-EB835339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3813</Words>
  <Characters>20975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Vladimir Sanchez Vergara</dc:creator>
  <cp:lastModifiedBy>Secretaria de Concejo</cp:lastModifiedBy>
  <cp:revision>2</cp:revision>
  <dcterms:created xsi:type="dcterms:W3CDTF">2021-08-20T14:04:00Z</dcterms:created>
  <dcterms:modified xsi:type="dcterms:W3CDTF">2021-08-20T14:04:00Z</dcterms:modified>
</cp:coreProperties>
</file>