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27D0A" w14:textId="77777777" w:rsidR="005D35D2" w:rsidRPr="00F41690" w:rsidRDefault="005D35D2" w:rsidP="005D35D2">
      <w:pPr>
        <w:spacing w:line="276" w:lineRule="auto"/>
        <w:jc w:val="center"/>
        <w:rPr>
          <w:rFonts w:ascii="Palatino Linotype" w:hAnsi="Palatino Linotype" w:cs="Times New Roman"/>
          <w:b/>
          <w:color w:val="000000" w:themeColor="text1"/>
        </w:rPr>
      </w:pPr>
      <w:r w:rsidRPr="00F41690">
        <w:rPr>
          <w:rFonts w:ascii="Palatino Linotype" w:hAnsi="Palatino Linotype" w:cs="Times New Roman"/>
          <w:b/>
          <w:color w:val="000000" w:themeColor="text1"/>
        </w:rPr>
        <w:t>EXPOSICIÓN DE MOTIVOS</w:t>
      </w:r>
    </w:p>
    <w:p w14:paraId="0EB3BA02" w14:textId="77777777" w:rsidR="005D35D2" w:rsidRPr="00F41690" w:rsidRDefault="005D35D2" w:rsidP="005D35D2">
      <w:pPr>
        <w:spacing w:line="276" w:lineRule="auto"/>
        <w:jc w:val="both"/>
        <w:rPr>
          <w:rFonts w:ascii="Palatino Linotype" w:hAnsi="Palatino Linotype" w:cs="Times New Roman"/>
          <w:bCs/>
          <w:color w:val="000000" w:themeColor="text1"/>
        </w:rPr>
      </w:pPr>
    </w:p>
    <w:p w14:paraId="4B81D49D" w14:textId="77777777" w:rsidR="0098166D" w:rsidRPr="0098166D" w:rsidRDefault="003273E5" w:rsidP="005D35D2">
      <w:pPr>
        <w:spacing w:line="276" w:lineRule="auto"/>
        <w:jc w:val="both"/>
        <w:rPr>
          <w:ins w:id="0" w:author="Marisela Caleno" w:date="2022-03-04T15:20:00Z"/>
          <w:rFonts w:ascii="Palatino Linotype" w:hAnsi="Palatino Linotype"/>
          <w:rPrChange w:id="1" w:author="Marisela Caleno" w:date="2022-03-04T15:21:00Z">
            <w:rPr>
              <w:ins w:id="2" w:author="Marisela Caleno" w:date="2022-03-04T15:20:00Z"/>
            </w:rPr>
          </w:rPrChange>
        </w:rPr>
      </w:pPr>
      <w:ins w:id="3" w:author="Marisela Caleno" w:date="2022-03-04T12:40:00Z">
        <w:r w:rsidRPr="0098166D">
          <w:rPr>
            <w:rFonts w:ascii="Palatino Linotype" w:hAnsi="Palatino Linotype"/>
            <w:rPrChange w:id="4" w:author="Marisela Caleno" w:date="2022-03-04T15:21:00Z">
              <w:rPr/>
            </w:rPrChange>
          </w:rPr>
          <w:t>El Plan de Relocalización Emergente de Familias en Alto Riesgo en el Distrito Metropolitano de Quito, se estableció con el objeto de alentar la desocupación de áreas en riesgo para precautelar la vida de las familias ubicadas en sectores críticos identificados en los mapas de amenazas del Distrito Metropolitano de Quito y con ello, garantizar a las familias soluciones adecuadas de acuerdo al perfil socioeconómico, y en respeto a su individualidad, identidad y cultura.</w:t>
        </w:r>
      </w:ins>
    </w:p>
    <w:p w14:paraId="1FF39C3F" w14:textId="7392382C" w:rsidR="005D35D2" w:rsidRPr="0098166D" w:rsidDel="003273E5" w:rsidRDefault="005D35D2" w:rsidP="005D35D2">
      <w:pPr>
        <w:spacing w:line="276" w:lineRule="auto"/>
        <w:jc w:val="both"/>
        <w:rPr>
          <w:del w:id="5" w:author="Marisela Caleno" w:date="2022-03-04T12:40:00Z"/>
          <w:rFonts w:ascii="Palatino Linotype" w:hAnsi="Palatino Linotype" w:cs="Times New Roman"/>
          <w:bCs/>
          <w:color w:val="000000" w:themeColor="text1"/>
          <w:rPrChange w:id="6" w:author="Marisela Caleno" w:date="2022-03-04T15:21:00Z">
            <w:rPr>
              <w:del w:id="7" w:author="Marisela Caleno" w:date="2022-03-04T12:40:00Z"/>
              <w:rFonts w:ascii="Palatino Linotype" w:hAnsi="Palatino Linotype" w:cs="Times New Roman"/>
              <w:bCs/>
              <w:color w:val="000000" w:themeColor="text1"/>
            </w:rPr>
          </w:rPrChange>
        </w:rPr>
      </w:pPr>
      <w:del w:id="8" w:author="Marisela Caleno" w:date="2022-03-04T12:40:00Z">
        <w:r w:rsidRPr="0098166D" w:rsidDel="003273E5">
          <w:rPr>
            <w:rFonts w:ascii="Palatino Linotype" w:hAnsi="Palatino Linotype" w:cs="Times New Roman"/>
            <w:bCs/>
            <w:color w:val="000000" w:themeColor="text1"/>
            <w:rPrChange w:id="9" w:author="Marisela Caleno" w:date="2022-03-04T15:21:00Z">
              <w:rPr>
                <w:rFonts w:ascii="Palatino Linotype" w:hAnsi="Palatino Linotype" w:cs="Times New Roman"/>
                <w:bCs/>
                <w:color w:val="000000" w:themeColor="text1"/>
              </w:rPr>
            </w:rPrChange>
          </w:rPr>
          <w:delText>El Plan de Relocalización Emergente de Familias en Alto Riesgo en el Distrito Metropolitano de Quito, se estableció con el objeto de alentar la desocupación de áreas en riesgo para precautelar la vida de las familias ubicadas en sectores críticos identificados en los mapas de amenazas del Distrito Metropolitano de Quito y con ello, garantizar a las familias soluciones adecuadas de acuerdo al perfil socioeconómico y cultural de cada una de ellas.</w:delText>
        </w:r>
      </w:del>
      <w:del w:id="10" w:author="Marisela Caleno" w:date="2022-03-04T12:31:00Z">
        <w:r w:rsidRPr="0098166D" w:rsidDel="00671017">
          <w:rPr>
            <w:rFonts w:ascii="Palatino Linotype" w:hAnsi="Palatino Linotype" w:cs="Times New Roman"/>
            <w:bCs/>
            <w:color w:val="000000" w:themeColor="text1"/>
            <w:rPrChange w:id="11" w:author="Marisela Caleno" w:date="2022-03-04T15:21:00Z">
              <w:rPr>
                <w:rFonts w:ascii="Palatino Linotype" w:hAnsi="Palatino Linotype" w:cs="Times New Roman"/>
                <w:bCs/>
                <w:color w:val="000000" w:themeColor="text1"/>
              </w:rPr>
            </w:rPrChange>
          </w:rPr>
          <w:delText xml:space="preserve"> </w:delText>
        </w:r>
      </w:del>
    </w:p>
    <w:p w14:paraId="5FBDD53B" w14:textId="4CA15515" w:rsidR="005D35D2" w:rsidRPr="0098166D" w:rsidRDefault="005D35D2" w:rsidP="005D35D2">
      <w:pPr>
        <w:spacing w:line="276" w:lineRule="auto"/>
        <w:jc w:val="both"/>
        <w:rPr>
          <w:rFonts w:ascii="Palatino Linotype" w:hAnsi="Palatino Linotype" w:cs="Times New Roman"/>
          <w:bCs/>
          <w:color w:val="000000" w:themeColor="text1"/>
          <w:rPrChange w:id="12" w:author="Marisela Caleno" w:date="2022-03-04T15:21:00Z">
            <w:rPr>
              <w:rFonts w:ascii="Palatino Linotype" w:hAnsi="Palatino Linotype" w:cs="Times New Roman"/>
              <w:bCs/>
              <w:color w:val="000000" w:themeColor="text1"/>
            </w:rPr>
          </w:rPrChange>
        </w:rPr>
      </w:pPr>
      <w:r w:rsidRPr="0098166D">
        <w:rPr>
          <w:rFonts w:ascii="Palatino Linotype" w:hAnsi="Palatino Linotype" w:cs="Times New Roman"/>
          <w:bCs/>
          <w:color w:val="000000" w:themeColor="text1"/>
          <w:rPrChange w:id="13" w:author="Marisela Caleno" w:date="2022-03-04T15:21:00Z">
            <w:rPr>
              <w:rFonts w:ascii="Palatino Linotype" w:hAnsi="Palatino Linotype" w:cs="Times New Roman"/>
              <w:bCs/>
              <w:color w:val="000000" w:themeColor="text1"/>
            </w:rPr>
          </w:rPrChange>
        </w:rPr>
        <w:t xml:space="preserve">La ejecución del referido Plan de Relocalización, conforme la normativa actual vigente, ha evidenciado problemas en varios campos de su aplicación, que dificultan la atención por parte de la autoridad a las familias que se encuentran en situaciones de riesgo, </w:t>
      </w:r>
      <w:ins w:id="14" w:author="Marisela Caleno" w:date="2022-03-04T12:41:00Z">
        <w:r w:rsidR="00F331E5" w:rsidRPr="0098166D">
          <w:rPr>
            <w:rFonts w:ascii="Palatino Linotype" w:hAnsi="Palatino Linotype"/>
            <w:rPrChange w:id="15" w:author="Marisela Caleno" w:date="2022-03-04T15:21:00Z">
              <w:rPr/>
            </w:rPrChange>
          </w:rPr>
          <w:t xml:space="preserve">“principalmente en aquellos casos en los que dichas familias </w:t>
        </w:r>
      </w:ins>
      <w:del w:id="16" w:author="Marisela Caleno" w:date="2022-03-04T12:41:00Z">
        <w:r w:rsidRPr="0098166D" w:rsidDel="00F331E5">
          <w:rPr>
            <w:rFonts w:ascii="Palatino Linotype" w:hAnsi="Palatino Linotype" w:cs="Times New Roman"/>
            <w:bCs/>
            <w:color w:val="000000" w:themeColor="text1"/>
            <w:rPrChange w:id="17" w:author="Marisela Caleno" w:date="2022-03-04T15:21:00Z">
              <w:rPr>
                <w:rFonts w:ascii="Palatino Linotype" w:hAnsi="Palatino Linotype" w:cs="Times New Roman"/>
                <w:bCs/>
                <w:color w:val="000000" w:themeColor="text1"/>
              </w:rPr>
            </w:rPrChange>
          </w:rPr>
          <w:delText xml:space="preserve">principalmente en aquellos casos, cuando dichas familias </w:delText>
        </w:r>
      </w:del>
      <w:r w:rsidRPr="0098166D">
        <w:rPr>
          <w:rFonts w:ascii="Palatino Linotype" w:hAnsi="Palatino Linotype" w:cs="Times New Roman"/>
          <w:bCs/>
          <w:color w:val="000000" w:themeColor="text1"/>
          <w:rPrChange w:id="18" w:author="Marisela Caleno" w:date="2022-03-04T15:21:00Z">
            <w:rPr>
              <w:rFonts w:ascii="Palatino Linotype" w:hAnsi="Palatino Linotype" w:cs="Times New Roman"/>
              <w:bCs/>
              <w:color w:val="000000" w:themeColor="text1"/>
            </w:rPr>
          </w:rPrChange>
        </w:rPr>
        <w:t xml:space="preserve">no califican como “familias beneficiarias”, impidiendo de esta manera, que la situación de riesgo en la que viven  pueda ser solucionada. </w:t>
      </w:r>
    </w:p>
    <w:p w14:paraId="10AA290E" w14:textId="203A4690" w:rsidR="005D35D2" w:rsidRPr="0098166D" w:rsidDel="00EA0A27" w:rsidRDefault="00EA0A27" w:rsidP="005D35D2">
      <w:pPr>
        <w:spacing w:line="276" w:lineRule="auto"/>
        <w:jc w:val="both"/>
        <w:rPr>
          <w:del w:id="19" w:author="Marisela Caleno" w:date="2022-03-04T12:42:00Z"/>
          <w:rFonts w:ascii="Palatino Linotype" w:hAnsi="Palatino Linotype" w:cs="Times New Roman"/>
          <w:color w:val="000000" w:themeColor="text1"/>
          <w:rPrChange w:id="20" w:author="Marisela Caleno" w:date="2022-03-04T15:21:00Z">
            <w:rPr>
              <w:del w:id="21" w:author="Marisela Caleno" w:date="2022-03-04T12:42:00Z"/>
              <w:rFonts w:ascii="Palatino Linotype" w:hAnsi="Palatino Linotype" w:cs="Times New Roman"/>
              <w:color w:val="000000" w:themeColor="text1"/>
            </w:rPr>
          </w:rPrChange>
        </w:rPr>
      </w:pPr>
      <w:ins w:id="22" w:author="Marisela Caleno" w:date="2022-03-04T12:42:00Z">
        <w:r w:rsidRPr="0098166D">
          <w:rPr>
            <w:rFonts w:ascii="Palatino Linotype" w:hAnsi="Palatino Linotype"/>
            <w:rPrChange w:id="23" w:author="Marisela Caleno" w:date="2022-03-04T15:21:00Z">
              <w:rPr/>
            </w:rPrChange>
          </w:rPr>
          <w:t xml:space="preserve">Ante ello, es necesario de efectuar modificaciones al Título IV “El Proceso de Valorización y financiamiento para la relocalización de familias damnificadas y en alto riesgo no mitigable” del Libro IV.8 del Código Municipal para el Distrito Metropolitano de Quito, con el objeto de establecer un marco normativo que permita la actuación del Municipio del Distrito Metropolitano de Quito, en situaciones excepcionales, con enfoque social y de derechos, con el fin de garantizar la integridad y la vida de las personas que habitan en bienes inmuebles en riesgo potencial o la de sus colindantes. </w:t>
        </w:r>
      </w:ins>
      <w:del w:id="24" w:author="Marisela Caleno" w:date="2022-03-04T12:42:00Z">
        <w:r w:rsidR="005D35D2" w:rsidRPr="0098166D" w:rsidDel="00EA0A27">
          <w:rPr>
            <w:rFonts w:ascii="Palatino Linotype" w:hAnsi="Palatino Linotype" w:cs="Times New Roman"/>
            <w:bCs/>
            <w:color w:val="000000" w:themeColor="text1"/>
            <w:rPrChange w:id="25" w:author="Marisela Caleno" w:date="2022-03-04T15:21:00Z">
              <w:rPr>
                <w:rFonts w:ascii="Palatino Linotype" w:hAnsi="Palatino Linotype" w:cs="Times New Roman"/>
                <w:bCs/>
                <w:color w:val="000000" w:themeColor="text1"/>
              </w:rPr>
            </w:rPrChange>
          </w:rPr>
          <w:delText xml:space="preserve">Ante ello, se ha visto la necesidad de efectuar modificaciones al Título IV </w:delText>
        </w:r>
        <w:r w:rsidR="005D35D2" w:rsidRPr="0098166D" w:rsidDel="00EA0A27">
          <w:rPr>
            <w:rFonts w:ascii="Palatino Linotype" w:hAnsi="Palatino Linotype" w:cs="Times New Roman"/>
            <w:bCs/>
            <w:i/>
            <w:iCs/>
            <w:color w:val="000000" w:themeColor="text1"/>
            <w:rPrChange w:id="26" w:author="Marisela Caleno" w:date="2022-03-04T15:21:00Z">
              <w:rPr>
                <w:rFonts w:ascii="Palatino Linotype" w:hAnsi="Palatino Linotype" w:cs="Times New Roman"/>
                <w:bCs/>
                <w:i/>
                <w:iCs/>
                <w:color w:val="000000" w:themeColor="text1"/>
              </w:rPr>
            </w:rPrChange>
          </w:rPr>
          <w:delText>“El Proceso de Valorización y financiamiento para la relocalización de familias damnificadas y en alto riesgo no mitigable”</w:delText>
        </w:r>
        <w:r w:rsidR="005D35D2" w:rsidRPr="0098166D" w:rsidDel="00EA0A27">
          <w:rPr>
            <w:rFonts w:ascii="Palatino Linotype" w:hAnsi="Palatino Linotype" w:cs="Times New Roman"/>
            <w:bCs/>
            <w:color w:val="000000" w:themeColor="text1"/>
            <w:rPrChange w:id="27" w:author="Marisela Caleno" w:date="2022-03-04T15:21:00Z">
              <w:rPr>
                <w:rFonts w:ascii="Palatino Linotype" w:hAnsi="Palatino Linotype" w:cs="Times New Roman"/>
                <w:bCs/>
                <w:color w:val="000000" w:themeColor="text1"/>
              </w:rPr>
            </w:rPrChange>
          </w:rPr>
          <w:delText xml:space="preserve"> del Libro IV.8 del Código Municipal para el Distrito Metropolitano de Quito, con el objeto de establecer un marco normativo que permita la actuación del Municipio del Distrito Metropolitano de Quito, en situaciones excepcionales, con el fin de garantizar la </w:delText>
        </w:r>
        <w:r w:rsidR="005D35D2" w:rsidRPr="0098166D" w:rsidDel="00EA0A27">
          <w:rPr>
            <w:rFonts w:ascii="Palatino Linotype" w:hAnsi="Palatino Linotype" w:cs="Times New Roman"/>
            <w:color w:val="000000" w:themeColor="text1"/>
            <w:rPrChange w:id="28" w:author="Marisela Caleno" w:date="2022-03-04T15:21:00Z">
              <w:rPr>
                <w:rFonts w:ascii="Palatino Linotype" w:hAnsi="Palatino Linotype" w:cs="Times New Roman"/>
                <w:color w:val="000000" w:themeColor="text1"/>
              </w:rPr>
            </w:rPrChange>
          </w:rPr>
          <w:delText xml:space="preserve">integridad o la vida de las personas que habitan en esos bienes inmuebles o la de sus colindantes. </w:delText>
        </w:r>
      </w:del>
    </w:p>
    <w:p w14:paraId="6AF5B1C9" w14:textId="77777777" w:rsidR="005D35D2" w:rsidRPr="0098166D" w:rsidRDefault="005D35D2" w:rsidP="005D35D2">
      <w:pPr>
        <w:spacing w:line="276" w:lineRule="auto"/>
        <w:jc w:val="both"/>
        <w:rPr>
          <w:rFonts w:ascii="Palatino Linotype" w:hAnsi="Palatino Linotype" w:cs="Times New Roman"/>
          <w:bCs/>
          <w:color w:val="000000" w:themeColor="text1"/>
          <w:rPrChange w:id="29" w:author="Marisela Caleno" w:date="2022-03-04T15:21:00Z">
            <w:rPr>
              <w:rFonts w:ascii="Palatino Linotype" w:hAnsi="Palatino Linotype" w:cs="Times New Roman"/>
              <w:bCs/>
              <w:color w:val="000000" w:themeColor="text1"/>
            </w:rPr>
          </w:rPrChange>
        </w:rPr>
      </w:pPr>
      <w:r w:rsidRPr="0098166D">
        <w:rPr>
          <w:rFonts w:ascii="Palatino Linotype" w:hAnsi="Palatino Linotype" w:cs="Times New Roman"/>
          <w:color w:val="000000" w:themeColor="text1"/>
          <w:rPrChange w:id="30" w:author="Marisela Caleno" w:date="2022-03-04T15:21:00Z">
            <w:rPr>
              <w:rFonts w:ascii="Palatino Linotype" w:hAnsi="Palatino Linotype" w:cs="Times New Roman"/>
              <w:color w:val="000000" w:themeColor="text1"/>
            </w:rPr>
          </w:rPrChange>
        </w:rPr>
        <w:t xml:space="preserve">  </w:t>
      </w:r>
    </w:p>
    <w:p w14:paraId="6EB25298" w14:textId="77777777" w:rsidR="005D35D2" w:rsidRPr="0098166D" w:rsidRDefault="005D35D2" w:rsidP="005D35D2">
      <w:pPr>
        <w:spacing w:line="276" w:lineRule="auto"/>
        <w:jc w:val="center"/>
        <w:rPr>
          <w:rFonts w:ascii="Palatino Linotype" w:hAnsi="Palatino Linotype" w:cs="Times New Roman"/>
          <w:b/>
          <w:color w:val="000000" w:themeColor="text1"/>
          <w:rPrChange w:id="31" w:author="Marisela Caleno" w:date="2022-03-04T15:21:00Z">
            <w:rPr>
              <w:rFonts w:ascii="Palatino Linotype" w:hAnsi="Palatino Linotype" w:cs="Times New Roman"/>
              <w:b/>
              <w:color w:val="000000" w:themeColor="text1"/>
            </w:rPr>
          </w:rPrChange>
        </w:rPr>
      </w:pPr>
    </w:p>
    <w:p w14:paraId="4A1784AF" w14:textId="77777777" w:rsidR="005D35D2" w:rsidRPr="0098166D" w:rsidRDefault="005D35D2" w:rsidP="005D35D2">
      <w:pPr>
        <w:spacing w:line="276" w:lineRule="auto"/>
        <w:jc w:val="center"/>
        <w:rPr>
          <w:rFonts w:ascii="Palatino Linotype" w:hAnsi="Palatino Linotype" w:cs="Times New Roman"/>
          <w:b/>
          <w:color w:val="000000" w:themeColor="text1"/>
          <w:rPrChange w:id="32" w:author="Marisela Caleno" w:date="2022-03-04T15:21:00Z">
            <w:rPr>
              <w:rFonts w:ascii="Palatino Linotype" w:hAnsi="Palatino Linotype" w:cs="Times New Roman"/>
              <w:b/>
              <w:color w:val="000000" w:themeColor="text1"/>
            </w:rPr>
          </w:rPrChange>
        </w:rPr>
      </w:pPr>
    </w:p>
    <w:p w14:paraId="034A03F8" w14:textId="77777777" w:rsidR="005D35D2" w:rsidRPr="0098166D" w:rsidRDefault="005D35D2" w:rsidP="005D35D2">
      <w:pPr>
        <w:spacing w:line="276" w:lineRule="auto"/>
        <w:jc w:val="center"/>
        <w:rPr>
          <w:rFonts w:ascii="Palatino Linotype" w:hAnsi="Palatino Linotype" w:cs="Times New Roman"/>
          <w:b/>
          <w:color w:val="000000" w:themeColor="text1"/>
          <w:rPrChange w:id="33" w:author="Marisela Caleno" w:date="2022-03-04T15:21:00Z">
            <w:rPr>
              <w:rFonts w:ascii="Palatino Linotype" w:hAnsi="Palatino Linotype" w:cs="Times New Roman"/>
              <w:b/>
              <w:color w:val="000000" w:themeColor="text1"/>
            </w:rPr>
          </w:rPrChange>
        </w:rPr>
      </w:pPr>
    </w:p>
    <w:p w14:paraId="49870521" w14:textId="77777777" w:rsidR="005D35D2" w:rsidRPr="0098166D" w:rsidRDefault="005D35D2" w:rsidP="005D35D2">
      <w:pPr>
        <w:spacing w:line="276" w:lineRule="auto"/>
        <w:jc w:val="center"/>
        <w:rPr>
          <w:rFonts w:ascii="Palatino Linotype" w:hAnsi="Palatino Linotype" w:cs="Times New Roman"/>
          <w:b/>
          <w:color w:val="000000" w:themeColor="text1"/>
          <w:rPrChange w:id="34" w:author="Marisela Caleno" w:date="2022-03-04T15:21:00Z">
            <w:rPr>
              <w:rFonts w:ascii="Palatino Linotype" w:hAnsi="Palatino Linotype" w:cs="Times New Roman"/>
              <w:b/>
              <w:color w:val="000000" w:themeColor="text1"/>
            </w:rPr>
          </w:rPrChange>
        </w:rPr>
      </w:pPr>
    </w:p>
    <w:p w14:paraId="5BDC9A21" w14:textId="77777777" w:rsidR="005D35D2" w:rsidRPr="0098166D" w:rsidRDefault="005D35D2" w:rsidP="005D35D2">
      <w:pPr>
        <w:spacing w:line="276" w:lineRule="auto"/>
        <w:jc w:val="center"/>
        <w:rPr>
          <w:rFonts w:ascii="Palatino Linotype" w:hAnsi="Palatino Linotype" w:cs="Times New Roman"/>
          <w:b/>
          <w:color w:val="000000" w:themeColor="text1"/>
          <w:rPrChange w:id="35" w:author="Marisela Caleno" w:date="2022-03-04T15:21:00Z">
            <w:rPr>
              <w:rFonts w:ascii="Palatino Linotype" w:hAnsi="Palatino Linotype" w:cs="Times New Roman"/>
              <w:b/>
              <w:color w:val="000000" w:themeColor="text1"/>
            </w:rPr>
          </w:rPrChange>
        </w:rPr>
      </w:pPr>
    </w:p>
    <w:p w14:paraId="3911DE59" w14:textId="77777777" w:rsidR="005D35D2" w:rsidRPr="0098166D" w:rsidRDefault="005D35D2" w:rsidP="005D35D2">
      <w:pPr>
        <w:spacing w:line="276" w:lineRule="auto"/>
        <w:jc w:val="center"/>
        <w:rPr>
          <w:rFonts w:ascii="Palatino Linotype" w:hAnsi="Palatino Linotype" w:cs="Times New Roman"/>
          <w:b/>
          <w:color w:val="000000" w:themeColor="text1"/>
          <w:rPrChange w:id="36" w:author="Marisela Caleno" w:date="2022-03-04T15:21:00Z">
            <w:rPr>
              <w:rFonts w:ascii="Palatino Linotype" w:hAnsi="Palatino Linotype" w:cs="Times New Roman"/>
              <w:b/>
              <w:color w:val="000000" w:themeColor="text1"/>
            </w:rPr>
          </w:rPrChange>
        </w:rPr>
      </w:pPr>
    </w:p>
    <w:p w14:paraId="7D8BC78E" w14:textId="77777777" w:rsidR="005D35D2" w:rsidRPr="0098166D" w:rsidRDefault="005D35D2" w:rsidP="005D35D2">
      <w:pPr>
        <w:spacing w:line="276" w:lineRule="auto"/>
        <w:jc w:val="center"/>
        <w:rPr>
          <w:rFonts w:ascii="Palatino Linotype" w:hAnsi="Palatino Linotype" w:cs="Times New Roman"/>
          <w:b/>
          <w:color w:val="000000" w:themeColor="text1"/>
          <w:rPrChange w:id="37" w:author="Marisela Caleno" w:date="2022-03-04T15:21:00Z">
            <w:rPr>
              <w:rFonts w:ascii="Palatino Linotype" w:hAnsi="Palatino Linotype" w:cs="Times New Roman"/>
              <w:b/>
              <w:color w:val="000000" w:themeColor="text1"/>
            </w:rPr>
          </w:rPrChange>
        </w:rPr>
      </w:pPr>
    </w:p>
    <w:p w14:paraId="7673A0DF" w14:textId="77777777" w:rsidR="005D35D2" w:rsidRPr="0098166D" w:rsidRDefault="005D35D2" w:rsidP="005D35D2">
      <w:pPr>
        <w:spacing w:line="276" w:lineRule="auto"/>
        <w:jc w:val="center"/>
        <w:rPr>
          <w:rFonts w:ascii="Palatino Linotype" w:hAnsi="Palatino Linotype" w:cs="Times New Roman"/>
          <w:b/>
          <w:color w:val="000000" w:themeColor="text1"/>
          <w:rPrChange w:id="38" w:author="Marisela Caleno" w:date="2022-03-04T15:21:00Z">
            <w:rPr>
              <w:rFonts w:ascii="Palatino Linotype" w:hAnsi="Palatino Linotype" w:cs="Times New Roman"/>
              <w:b/>
              <w:color w:val="000000" w:themeColor="text1"/>
            </w:rPr>
          </w:rPrChange>
        </w:rPr>
      </w:pPr>
    </w:p>
    <w:p w14:paraId="4CEF88D1" w14:textId="77777777" w:rsidR="005D35D2" w:rsidRPr="0098166D" w:rsidRDefault="005D35D2" w:rsidP="005D35D2">
      <w:pPr>
        <w:spacing w:line="276" w:lineRule="auto"/>
        <w:jc w:val="center"/>
        <w:rPr>
          <w:rFonts w:ascii="Palatino Linotype" w:hAnsi="Palatino Linotype" w:cs="Times New Roman"/>
          <w:b/>
          <w:color w:val="000000" w:themeColor="text1"/>
          <w:rPrChange w:id="39" w:author="Marisela Caleno" w:date="2022-03-04T15:21:00Z">
            <w:rPr>
              <w:rFonts w:ascii="Palatino Linotype" w:hAnsi="Palatino Linotype" w:cs="Times New Roman"/>
              <w:b/>
              <w:color w:val="000000" w:themeColor="text1"/>
            </w:rPr>
          </w:rPrChange>
        </w:rPr>
      </w:pPr>
    </w:p>
    <w:p w14:paraId="1C6092DE" w14:textId="77777777" w:rsidR="005D35D2" w:rsidRPr="0098166D" w:rsidRDefault="005D35D2" w:rsidP="005D35D2">
      <w:pPr>
        <w:spacing w:line="276" w:lineRule="auto"/>
        <w:jc w:val="center"/>
        <w:rPr>
          <w:rFonts w:ascii="Palatino Linotype" w:hAnsi="Palatino Linotype" w:cs="Times New Roman"/>
          <w:b/>
          <w:color w:val="000000" w:themeColor="text1"/>
          <w:rPrChange w:id="40" w:author="Marisela Caleno" w:date="2022-03-04T15:21:00Z">
            <w:rPr>
              <w:rFonts w:ascii="Palatino Linotype" w:hAnsi="Palatino Linotype" w:cs="Times New Roman"/>
              <w:b/>
              <w:color w:val="000000" w:themeColor="text1"/>
            </w:rPr>
          </w:rPrChange>
        </w:rPr>
      </w:pPr>
    </w:p>
    <w:p w14:paraId="3FEF196D" w14:textId="77777777" w:rsidR="005D35D2" w:rsidRPr="0098166D" w:rsidRDefault="005D35D2" w:rsidP="005D35D2">
      <w:pPr>
        <w:spacing w:line="276" w:lineRule="auto"/>
        <w:jc w:val="center"/>
        <w:rPr>
          <w:rFonts w:ascii="Palatino Linotype" w:hAnsi="Palatino Linotype" w:cs="Times New Roman"/>
          <w:b/>
          <w:color w:val="000000" w:themeColor="text1"/>
          <w:rPrChange w:id="41" w:author="Marisela Caleno" w:date="2022-03-04T15:21:00Z">
            <w:rPr>
              <w:rFonts w:ascii="Palatino Linotype" w:hAnsi="Palatino Linotype" w:cs="Times New Roman"/>
              <w:b/>
              <w:color w:val="000000" w:themeColor="text1"/>
            </w:rPr>
          </w:rPrChange>
        </w:rPr>
      </w:pPr>
    </w:p>
    <w:p w14:paraId="52AF4F13" w14:textId="77777777" w:rsidR="005D35D2" w:rsidRPr="0098166D" w:rsidRDefault="005D35D2" w:rsidP="005D35D2">
      <w:pPr>
        <w:spacing w:line="276" w:lineRule="auto"/>
        <w:jc w:val="center"/>
        <w:rPr>
          <w:rFonts w:ascii="Palatino Linotype" w:hAnsi="Palatino Linotype" w:cs="Times New Roman"/>
          <w:b/>
          <w:color w:val="000000" w:themeColor="text1"/>
          <w:rPrChange w:id="42" w:author="Marisela Caleno" w:date="2022-03-04T15:21:00Z">
            <w:rPr>
              <w:rFonts w:ascii="Palatino Linotype" w:hAnsi="Palatino Linotype" w:cs="Times New Roman"/>
              <w:b/>
              <w:color w:val="000000" w:themeColor="text1"/>
            </w:rPr>
          </w:rPrChange>
        </w:rPr>
      </w:pPr>
    </w:p>
    <w:p w14:paraId="2A797BFF" w14:textId="77777777" w:rsidR="005D35D2" w:rsidRPr="0098166D" w:rsidRDefault="005D35D2" w:rsidP="005D35D2">
      <w:pPr>
        <w:spacing w:line="276" w:lineRule="auto"/>
        <w:jc w:val="center"/>
        <w:rPr>
          <w:rFonts w:ascii="Palatino Linotype" w:hAnsi="Palatino Linotype" w:cs="Times New Roman"/>
          <w:b/>
          <w:color w:val="000000" w:themeColor="text1"/>
          <w:rPrChange w:id="43" w:author="Marisela Caleno" w:date="2022-03-04T15:21:00Z">
            <w:rPr>
              <w:rFonts w:ascii="Palatino Linotype" w:hAnsi="Palatino Linotype" w:cs="Times New Roman"/>
              <w:b/>
              <w:color w:val="000000" w:themeColor="text1"/>
            </w:rPr>
          </w:rPrChange>
        </w:rPr>
      </w:pPr>
    </w:p>
    <w:p w14:paraId="1196B54A" w14:textId="77777777" w:rsidR="005D35D2" w:rsidRPr="0098166D" w:rsidRDefault="005D35D2" w:rsidP="005D35D2">
      <w:pPr>
        <w:spacing w:line="276" w:lineRule="auto"/>
        <w:jc w:val="center"/>
        <w:rPr>
          <w:rFonts w:ascii="Palatino Linotype" w:hAnsi="Palatino Linotype" w:cs="Times New Roman"/>
          <w:b/>
          <w:color w:val="000000" w:themeColor="text1"/>
          <w:rPrChange w:id="44" w:author="Marisela Caleno" w:date="2022-03-04T15:21:00Z">
            <w:rPr>
              <w:rFonts w:ascii="Palatino Linotype" w:hAnsi="Palatino Linotype" w:cs="Times New Roman"/>
              <w:b/>
              <w:color w:val="000000" w:themeColor="text1"/>
            </w:rPr>
          </w:rPrChange>
        </w:rPr>
      </w:pPr>
      <w:r w:rsidRPr="0098166D">
        <w:rPr>
          <w:rFonts w:ascii="Palatino Linotype" w:hAnsi="Palatino Linotype" w:cs="Times New Roman"/>
          <w:b/>
          <w:color w:val="000000" w:themeColor="text1"/>
          <w:rPrChange w:id="45" w:author="Marisela Caleno" w:date="2022-03-04T15:21:00Z">
            <w:rPr>
              <w:rFonts w:ascii="Palatino Linotype" w:hAnsi="Palatino Linotype" w:cs="Times New Roman"/>
              <w:b/>
              <w:color w:val="000000" w:themeColor="text1"/>
            </w:rPr>
          </w:rPrChange>
        </w:rPr>
        <w:t>PROYECTO DE ORDENANZA METROPOLITANA No. XXXX</w:t>
      </w:r>
    </w:p>
    <w:p w14:paraId="5DB58E94" w14:textId="77777777" w:rsidR="005D35D2" w:rsidRPr="0098166D" w:rsidRDefault="005D35D2" w:rsidP="005D35D2">
      <w:pPr>
        <w:spacing w:line="276" w:lineRule="auto"/>
        <w:jc w:val="center"/>
        <w:rPr>
          <w:rFonts w:ascii="Palatino Linotype" w:hAnsi="Palatino Linotype" w:cs="Times New Roman"/>
          <w:b/>
          <w:color w:val="000000" w:themeColor="text1"/>
          <w:rPrChange w:id="46" w:author="Marisela Caleno" w:date="2022-03-04T15:21:00Z">
            <w:rPr>
              <w:rFonts w:ascii="Palatino Linotype" w:hAnsi="Palatino Linotype" w:cs="Times New Roman"/>
              <w:b/>
              <w:color w:val="000000" w:themeColor="text1"/>
            </w:rPr>
          </w:rPrChange>
        </w:rPr>
      </w:pPr>
      <w:r w:rsidRPr="0098166D">
        <w:rPr>
          <w:rFonts w:ascii="Palatino Linotype" w:hAnsi="Palatino Linotype" w:cs="Times New Roman"/>
          <w:b/>
          <w:color w:val="000000" w:themeColor="text1"/>
          <w:rPrChange w:id="47" w:author="Marisela Caleno" w:date="2022-03-04T15:21:00Z">
            <w:rPr>
              <w:rFonts w:ascii="Palatino Linotype" w:hAnsi="Palatino Linotype" w:cs="Times New Roman"/>
              <w:b/>
              <w:color w:val="000000" w:themeColor="text1"/>
            </w:rPr>
          </w:rPrChange>
        </w:rPr>
        <w:t>EL CONCEJO METROPOLITANO DE QUITO</w:t>
      </w:r>
    </w:p>
    <w:p w14:paraId="192BB489" w14:textId="77777777" w:rsidR="005D35D2" w:rsidRPr="0098166D" w:rsidRDefault="005D35D2" w:rsidP="005D35D2">
      <w:pPr>
        <w:spacing w:line="276" w:lineRule="auto"/>
        <w:ind w:left="1416" w:hanging="1416"/>
        <w:jc w:val="center"/>
        <w:rPr>
          <w:rFonts w:ascii="Palatino Linotype" w:hAnsi="Palatino Linotype" w:cs="Times New Roman"/>
          <w:b/>
          <w:color w:val="000000" w:themeColor="text1"/>
          <w:rPrChange w:id="48" w:author="Marisela Caleno" w:date="2022-03-04T15:21:00Z">
            <w:rPr>
              <w:rFonts w:ascii="Palatino Linotype" w:hAnsi="Palatino Linotype" w:cs="Times New Roman"/>
              <w:b/>
              <w:color w:val="000000" w:themeColor="text1"/>
            </w:rPr>
          </w:rPrChange>
        </w:rPr>
      </w:pPr>
    </w:p>
    <w:p w14:paraId="3CB9AD68" w14:textId="77777777" w:rsidR="005D35D2" w:rsidRPr="0098166D" w:rsidRDefault="005D35D2" w:rsidP="005D35D2">
      <w:pPr>
        <w:spacing w:line="276" w:lineRule="auto"/>
        <w:ind w:left="1416" w:hanging="1416"/>
        <w:jc w:val="both"/>
        <w:rPr>
          <w:rFonts w:ascii="Palatino Linotype" w:hAnsi="Palatino Linotype" w:cs="Times New Roman"/>
          <w:b/>
          <w:color w:val="000000" w:themeColor="text1"/>
          <w:rPrChange w:id="49" w:author="Marisela Caleno" w:date="2022-03-04T15:21:00Z">
            <w:rPr>
              <w:rFonts w:ascii="Palatino Linotype" w:hAnsi="Palatino Linotype" w:cs="Times New Roman"/>
              <w:b/>
              <w:color w:val="000000" w:themeColor="text1"/>
            </w:rPr>
          </w:rPrChange>
        </w:rPr>
      </w:pPr>
      <w:r w:rsidRPr="0098166D">
        <w:rPr>
          <w:rFonts w:ascii="Palatino Linotype" w:hAnsi="Palatino Linotype" w:cs="Times New Roman"/>
          <w:b/>
          <w:color w:val="000000" w:themeColor="text1"/>
          <w:rPrChange w:id="50" w:author="Marisela Caleno" w:date="2022-03-04T15:21:00Z">
            <w:rPr>
              <w:rFonts w:ascii="Palatino Linotype" w:hAnsi="Palatino Linotype" w:cs="Times New Roman"/>
              <w:b/>
              <w:color w:val="000000" w:themeColor="text1"/>
            </w:rPr>
          </w:rPrChange>
        </w:rPr>
        <w:t>Vistos los informes No. xxx emitidos por la Comisión de .....</w:t>
      </w:r>
    </w:p>
    <w:p w14:paraId="3A3E4D1E" w14:textId="77777777" w:rsidR="005D35D2" w:rsidRPr="0098166D" w:rsidRDefault="005D35D2" w:rsidP="005D35D2">
      <w:pPr>
        <w:spacing w:line="276" w:lineRule="auto"/>
        <w:jc w:val="center"/>
        <w:rPr>
          <w:rFonts w:ascii="Palatino Linotype" w:hAnsi="Palatino Linotype" w:cs="Times New Roman"/>
          <w:b/>
          <w:color w:val="000000" w:themeColor="text1"/>
          <w:rPrChange w:id="51" w:author="Marisela Caleno" w:date="2022-03-04T15:21:00Z">
            <w:rPr>
              <w:rFonts w:ascii="Palatino Linotype" w:hAnsi="Palatino Linotype" w:cs="Times New Roman"/>
              <w:b/>
              <w:color w:val="000000" w:themeColor="text1"/>
            </w:rPr>
          </w:rPrChange>
        </w:rPr>
      </w:pPr>
    </w:p>
    <w:p w14:paraId="032145AE" w14:textId="77777777" w:rsidR="005D35D2" w:rsidRPr="0098166D" w:rsidRDefault="005D35D2" w:rsidP="005D35D2">
      <w:pPr>
        <w:spacing w:line="276" w:lineRule="auto"/>
        <w:jc w:val="center"/>
        <w:rPr>
          <w:rFonts w:ascii="Palatino Linotype" w:hAnsi="Palatino Linotype" w:cs="Times New Roman"/>
          <w:b/>
          <w:color w:val="000000" w:themeColor="text1"/>
          <w:rPrChange w:id="52" w:author="Marisela Caleno" w:date="2022-03-04T15:21:00Z">
            <w:rPr>
              <w:rFonts w:ascii="Palatino Linotype" w:hAnsi="Palatino Linotype" w:cs="Times New Roman"/>
              <w:b/>
              <w:color w:val="000000" w:themeColor="text1"/>
            </w:rPr>
          </w:rPrChange>
        </w:rPr>
      </w:pPr>
      <w:r w:rsidRPr="0098166D">
        <w:rPr>
          <w:rFonts w:ascii="Palatino Linotype" w:hAnsi="Palatino Linotype" w:cs="Times New Roman"/>
          <w:b/>
          <w:color w:val="000000" w:themeColor="text1"/>
          <w:rPrChange w:id="53" w:author="Marisela Caleno" w:date="2022-03-04T15:21:00Z">
            <w:rPr>
              <w:rFonts w:ascii="Palatino Linotype" w:hAnsi="Palatino Linotype" w:cs="Times New Roman"/>
              <w:b/>
              <w:color w:val="000000" w:themeColor="text1"/>
            </w:rPr>
          </w:rPrChange>
        </w:rPr>
        <w:t>CONSIDERANDO:</w:t>
      </w:r>
    </w:p>
    <w:p w14:paraId="2E7AC628" w14:textId="31178AAD" w:rsidR="005D35D2" w:rsidRPr="0098166D" w:rsidRDefault="005D35D2" w:rsidP="0014713C">
      <w:pPr>
        <w:tabs>
          <w:tab w:val="left" w:pos="440"/>
          <w:tab w:val="left" w:pos="880"/>
        </w:tabs>
        <w:spacing w:before="240" w:after="240" w:line="276" w:lineRule="auto"/>
        <w:ind w:left="660" w:hangingChars="300" w:hanging="660"/>
        <w:jc w:val="both"/>
        <w:rPr>
          <w:ins w:id="54" w:author="Marisela Caleno" w:date="2022-03-04T12:42:00Z"/>
          <w:rFonts w:ascii="Palatino Linotype" w:eastAsia="Arial" w:hAnsi="Palatino Linotype" w:cs="Times New Roman"/>
          <w:rPrChange w:id="55" w:author="Marisela Caleno" w:date="2022-03-04T15:21:00Z">
            <w:rPr>
              <w:ins w:id="56" w:author="Marisela Caleno" w:date="2022-03-04T12:42:00Z"/>
              <w:rFonts w:ascii="Palatino Linotype" w:eastAsia="Arial" w:hAnsi="Palatino Linotype" w:cs="Times New Roman"/>
            </w:rPr>
          </w:rPrChange>
        </w:rPr>
      </w:pPr>
      <w:r w:rsidRPr="0098166D">
        <w:rPr>
          <w:rFonts w:ascii="Palatino Linotype" w:eastAsia="Arial" w:hAnsi="Palatino Linotype" w:cs="Times New Roman"/>
          <w:b/>
          <w:bCs/>
          <w:rPrChange w:id="57" w:author="Marisela Caleno" w:date="2022-03-04T15:21:00Z">
            <w:rPr>
              <w:rFonts w:ascii="Palatino Linotype" w:eastAsia="Arial" w:hAnsi="Palatino Linotype" w:cs="Times New Roman"/>
              <w:b/>
              <w:bCs/>
            </w:rPr>
          </w:rPrChange>
        </w:rPr>
        <w:t>Que</w:t>
      </w:r>
      <w:r w:rsidRPr="0098166D">
        <w:rPr>
          <w:rFonts w:ascii="Palatino Linotype" w:eastAsia="Arial" w:hAnsi="Palatino Linotype" w:cs="Times New Roman"/>
          <w:rPrChange w:id="58" w:author="Marisela Caleno" w:date="2022-03-04T15:21:00Z">
            <w:rPr>
              <w:rFonts w:ascii="Palatino Linotype" w:eastAsia="Arial" w:hAnsi="Palatino Linotype" w:cs="Times New Roman"/>
            </w:rPr>
          </w:rPrChange>
        </w:rPr>
        <w:t xml:space="preserve">, </w:t>
      </w:r>
      <w:r w:rsidRPr="0098166D">
        <w:rPr>
          <w:rFonts w:ascii="Palatino Linotype" w:eastAsia="Arial" w:hAnsi="Palatino Linotype" w:cs="Times New Roman"/>
          <w:rPrChange w:id="59" w:author="Marisela Caleno" w:date="2022-03-04T15:21:00Z">
            <w:rPr>
              <w:rFonts w:ascii="Palatino Linotype" w:eastAsia="Arial" w:hAnsi="Palatino Linotype" w:cs="Times New Roman"/>
            </w:rPr>
          </w:rPrChange>
        </w:rPr>
        <w:tab/>
        <w:t xml:space="preserve">el artículo 30 de la Constitución de la República del Ecuador (en adelante la “Constitución”), reconoce el derecho que tienen todas las personas a un hábitat seguro y saludable, y a una vivienda adecuada y digna, con independencia de su situación social y económica; </w:t>
      </w:r>
    </w:p>
    <w:p w14:paraId="6F2FCB89" w14:textId="5BC6C113" w:rsidR="00752B1A" w:rsidRPr="0098166D" w:rsidRDefault="00752B1A" w:rsidP="0014713C">
      <w:pPr>
        <w:tabs>
          <w:tab w:val="left" w:pos="440"/>
          <w:tab w:val="left" w:pos="880"/>
        </w:tabs>
        <w:spacing w:before="240" w:after="240" w:line="276" w:lineRule="auto"/>
        <w:ind w:left="660" w:hangingChars="300" w:hanging="660"/>
        <w:jc w:val="both"/>
        <w:rPr>
          <w:rFonts w:ascii="Palatino Linotype" w:eastAsia="Arial" w:hAnsi="Palatino Linotype" w:cs="Times New Roman"/>
          <w:rPrChange w:id="60" w:author="Marisela Caleno" w:date="2022-03-04T15:21:00Z">
            <w:rPr>
              <w:rFonts w:ascii="Palatino Linotype" w:eastAsia="Arial" w:hAnsi="Palatino Linotype" w:cs="Times New Roman"/>
            </w:rPr>
          </w:rPrChange>
        </w:rPr>
      </w:pPr>
      <w:ins w:id="61" w:author="Marisela Caleno" w:date="2022-03-04T12:42:00Z">
        <w:r w:rsidRPr="0098166D">
          <w:rPr>
            <w:rFonts w:ascii="Palatino Linotype" w:eastAsia="Arial" w:hAnsi="Palatino Linotype" w:cs="Times New Roman"/>
            <w:b/>
            <w:bCs/>
            <w:rPrChange w:id="62" w:author="Marisela Caleno" w:date="2022-03-04T15:21:00Z">
              <w:rPr>
                <w:rFonts w:ascii="Palatino Linotype" w:eastAsia="Arial" w:hAnsi="Palatino Linotype" w:cs="Times New Roman"/>
                <w:b/>
                <w:bCs/>
              </w:rPr>
            </w:rPrChange>
          </w:rPr>
          <w:t xml:space="preserve">Que, </w:t>
        </w:r>
        <w:r w:rsidRPr="0098166D">
          <w:rPr>
            <w:rFonts w:ascii="Palatino Linotype" w:hAnsi="Palatino Linotype"/>
            <w:rPrChange w:id="63" w:author="Marisela Caleno" w:date="2022-03-04T15:21:00Z">
              <w:rPr/>
            </w:rPrChange>
          </w:rPr>
          <w:t>el artículo 31 de la Constitución prevé que 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ins>
    </w:p>
    <w:p w14:paraId="3710AAE0" w14:textId="77777777" w:rsidR="005D35D2" w:rsidRPr="0098166D" w:rsidRDefault="005D35D2" w:rsidP="0014713C">
      <w:pPr>
        <w:tabs>
          <w:tab w:val="left" w:pos="440"/>
          <w:tab w:val="left" w:pos="880"/>
        </w:tabs>
        <w:spacing w:before="240" w:after="240" w:line="276" w:lineRule="auto"/>
        <w:ind w:left="660" w:hangingChars="300" w:hanging="660"/>
        <w:jc w:val="both"/>
        <w:rPr>
          <w:rFonts w:ascii="Palatino Linotype" w:eastAsia="Arial" w:hAnsi="Palatino Linotype" w:cs="Times New Roman"/>
          <w:i/>
          <w:iCs/>
          <w:rPrChange w:id="64" w:author="Marisela Caleno" w:date="2022-03-04T15:21:00Z">
            <w:rPr>
              <w:rFonts w:ascii="Palatino Linotype" w:eastAsia="Arial" w:hAnsi="Palatino Linotype" w:cs="Times New Roman"/>
              <w:i/>
              <w:iCs/>
            </w:rPr>
          </w:rPrChange>
        </w:rPr>
      </w:pPr>
      <w:r w:rsidRPr="0098166D">
        <w:rPr>
          <w:rFonts w:ascii="Palatino Linotype" w:eastAsia="Arial" w:hAnsi="Palatino Linotype" w:cs="Times New Roman"/>
          <w:b/>
          <w:bCs/>
          <w:rPrChange w:id="65" w:author="Marisela Caleno" w:date="2022-03-04T15:21:00Z">
            <w:rPr>
              <w:rFonts w:ascii="Palatino Linotype" w:eastAsia="Arial" w:hAnsi="Palatino Linotype" w:cs="Times New Roman"/>
              <w:b/>
              <w:bCs/>
            </w:rPr>
          </w:rPrChange>
        </w:rPr>
        <w:t>Que,</w:t>
      </w:r>
      <w:r w:rsidRPr="0098166D">
        <w:rPr>
          <w:rFonts w:ascii="Palatino Linotype" w:eastAsia="Arial" w:hAnsi="Palatino Linotype" w:cs="Times New Roman"/>
          <w:rPrChange w:id="66" w:author="Marisela Caleno" w:date="2022-03-04T15:21:00Z">
            <w:rPr>
              <w:rFonts w:ascii="Palatino Linotype" w:eastAsia="Arial" w:hAnsi="Palatino Linotype" w:cs="Times New Roman"/>
            </w:rPr>
          </w:rPrChange>
        </w:rPr>
        <w:t xml:space="preserve"> </w:t>
      </w:r>
      <w:r w:rsidRPr="0098166D">
        <w:rPr>
          <w:rFonts w:ascii="Palatino Linotype" w:eastAsia="Arial" w:hAnsi="Palatino Linotype" w:cs="Times New Roman"/>
          <w:rPrChange w:id="67" w:author="Marisela Caleno" w:date="2022-03-04T15:21:00Z">
            <w:rPr>
              <w:rFonts w:ascii="Palatino Linotype" w:eastAsia="Arial" w:hAnsi="Palatino Linotype" w:cs="Times New Roman"/>
            </w:rPr>
          </w:rPrChange>
        </w:rPr>
        <w:tab/>
        <w:t xml:space="preserve">el artículo 35 de la Constitución, respecto de los derechos de las personas y grupos de atención prioritaria, señala que: </w:t>
      </w:r>
      <w:r w:rsidRPr="0098166D">
        <w:rPr>
          <w:rFonts w:ascii="Palatino Linotype" w:eastAsia="Arial" w:hAnsi="Palatino Linotype" w:cs="Times New Roman"/>
          <w:i/>
          <w:iCs/>
          <w:rPrChange w:id="68" w:author="Marisela Caleno" w:date="2022-03-04T15:21:00Z">
            <w:rPr>
              <w:rFonts w:ascii="Palatino Linotype" w:eastAsia="Arial" w:hAnsi="Palatino Linotype" w:cs="Times New Roman"/>
              <w:i/>
              <w:iCs/>
            </w:rPr>
          </w:rPrChange>
        </w:rPr>
        <w:t xml:space="preserve">“(...) La misma atención prioritaria recibirán las personas en situación de riesgo, las víctimas de violencia doméstica y sexual, maltrato infantil, desastres naturales o antropogénicos. El Estado prestará especial protección a las personas en condición de doble vulnerabilidad.”; </w:t>
      </w:r>
    </w:p>
    <w:p w14:paraId="157822A7" w14:textId="77777777" w:rsidR="005D35D2" w:rsidRPr="0098166D" w:rsidRDefault="005D35D2" w:rsidP="0014713C">
      <w:pPr>
        <w:tabs>
          <w:tab w:val="left" w:pos="440"/>
          <w:tab w:val="left" w:pos="880"/>
        </w:tabs>
        <w:spacing w:before="240" w:after="240" w:line="276" w:lineRule="auto"/>
        <w:ind w:left="660" w:hangingChars="300" w:hanging="660"/>
        <w:jc w:val="both"/>
        <w:rPr>
          <w:rFonts w:ascii="Palatino Linotype" w:eastAsia="Arial" w:hAnsi="Palatino Linotype" w:cs="Times New Roman"/>
          <w:rPrChange w:id="69" w:author="Marisela Caleno" w:date="2022-03-04T15:21:00Z">
            <w:rPr>
              <w:rFonts w:ascii="Palatino Linotype" w:eastAsia="Arial" w:hAnsi="Palatino Linotype" w:cs="Times New Roman"/>
            </w:rPr>
          </w:rPrChange>
        </w:rPr>
      </w:pPr>
      <w:r w:rsidRPr="0098166D">
        <w:rPr>
          <w:rFonts w:ascii="Palatino Linotype" w:eastAsia="Arial" w:hAnsi="Palatino Linotype" w:cs="Times New Roman"/>
          <w:b/>
          <w:bCs/>
          <w:rPrChange w:id="70" w:author="Marisela Caleno" w:date="2022-03-04T15:21:00Z">
            <w:rPr>
              <w:rFonts w:ascii="Palatino Linotype" w:eastAsia="Arial" w:hAnsi="Palatino Linotype" w:cs="Times New Roman"/>
              <w:b/>
              <w:bCs/>
            </w:rPr>
          </w:rPrChange>
        </w:rPr>
        <w:t xml:space="preserve">Que, </w:t>
      </w:r>
      <w:r w:rsidRPr="0098166D">
        <w:rPr>
          <w:rFonts w:ascii="Palatino Linotype" w:eastAsia="Arial" w:hAnsi="Palatino Linotype" w:cs="Times New Roman"/>
          <w:rPrChange w:id="71" w:author="Marisela Caleno" w:date="2022-03-04T15:21:00Z">
            <w:rPr>
              <w:rFonts w:ascii="Palatino Linotype" w:eastAsia="Arial" w:hAnsi="Palatino Linotype" w:cs="Times New Roman"/>
            </w:rPr>
          </w:rPrChange>
        </w:rPr>
        <w:tab/>
        <w:t xml:space="preserve">el artículo 226 de la Constitución, dispone: </w:t>
      </w:r>
      <w:r w:rsidRPr="0098166D">
        <w:rPr>
          <w:rFonts w:ascii="Palatino Linotype" w:eastAsia="Arial" w:hAnsi="Palatino Linotype" w:cs="Times New Roman"/>
          <w:i/>
          <w:rPrChange w:id="72" w:author="Marisela Caleno" w:date="2022-03-04T15:21:00Z">
            <w:rPr>
              <w:rFonts w:ascii="Palatino Linotype" w:eastAsia="Arial" w:hAnsi="Palatino Linotype" w:cs="Times New Roman"/>
              <w:i/>
            </w:rPr>
          </w:rPrChange>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98166D">
        <w:rPr>
          <w:rFonts w:ascii="Palatino Linotype" w:eastAsia="Arial" w:hAnsi="Palatino Linotype" w:cs="Times New Roman"/>
          <w:rPrChange w:id="73" w:author="Marisela Caleno" w:date="2022-03-04T15:21:00Z">
            <w:rPr>
              <w:rFonts w:ascii="Palatino Linotype" w:eastAsia="Arial" w:hAnsi="Palatino Linotype" w:cs="Times New Roman"/>
            </w:rPr>
          </w:rPrChange>
        </w:rPr>
        <w:t>;</w:t>
      </w:r>
    </w:p>
    <w:p w14:paraId="3CD61AE3" w14:textId="77777777" w:rsidR="005D35D2" w:rsidRPr="0098166D" w:rsidRDefault="005D35D2" w:rsidP="0014713C">
      <w:pPr>
        <w:tabs>
          <w:tab w:val="left" w:pos="440"/>
          <w:tab w:val="left" w:pos="880"/>
        </w:tabs>
        <w:spacing w:before="240" w:after="240" w:line="276" w:lineRule="auto"/>
        <w:ind w:left="660" w:hangingChars="300" w:hanging="660"/>
        <w:jc w:val="both"/>
        <w:rPr>
          <w:rFonts w:ascii="Palatino Linotype" w:eastAsia="Arial" w:hAnsi="Palatino Linotype" w:cs="Times New Roman"/>
          <w:rPrChange w:id="74" w:author="Marisela Caleno" w:date="2022-03-04T15:21:00Z">
            <w:rPr>
              <w:rFonts w:ascii="Palatino Linotype" w:eastAsia="Arial" w:hAnsi="Palatino Linotype" w:cs="Times New Roman"/>
            </w:rPr>
          </w:rPrChange>
        </w:rPr>
      </w:pPr>
      <w:r w:rsidRPr="0098166D">
        <w:rPr>
          <w:rFonts w:ascii="Palatino Linotype" w:eastAsia="Arial" w:hAnsi="Palatino Linotype" w:cs="Times New Roman"/>
          <w:b/>
          <w:bCs/>
          <w:rPrChange w:id="75" w:author="Marisela Caleno" w:date="2022-03-04T15:21:00Z">
            <w:rPr>
              <w:rFonts w:ascii="Palatino Linotype" w:eastAsia="Arial" w:hAnsi="Palatino Linotype" w:cs="Times New Roman"/>
              <w:b/>
              <w:bCs/>
            </w:rPr>
          </w:rPrChange>
        </w:rPr>
        <w:t>Que</w:t>
      </w:r>
      <w:r w:rsidRPr="0098166D">
        <w:rPr>
          <w:rFonts w:ascii="Palatino Linotype" w:eastAsia="Arial" w:hAnsi="Palatino Linotype" w:cs="Times New Roman"/>
          <w:rPrChange w:id="76" w:author="Marisela Caleno" w:date="2022-03-04T15:21:00Z">
            <w:rPr>
              <w:rFonts w:ascii="Palatino Linotype" w:eastAsia="Arial" w:hAnsi="Palatino Linotype" w:cs="Times New Roman"/>
            </w:rPr>
          </w:rPrChange>
        </w:rPr>
        <w:t xml:space="preserve">, </w:t>
      </w:r>
      <w:r w:rsidRPr="0098166D">
        <w:rPr>
          <w:rFonts w:ascii="Palatino Linotype" w:eastAsia="Arial" w:hAnsi="Palatino Linotype" w:cs="Times New Roman"/>
          <w:rPrChange w:id="77" w:author="Marisela Caleno" w:date="2022-03-04T15:21:00Z">
            <w:rPr>
              <w:rFonts w:ascii="Palatino Linotype" w:eastAsia="Arial" w:hAnsi="Palatino Linotype" w:cs="Times New Roman"/>
            </w:rPr>
          </w:rPrChange>
        </w:rPr>
        <w:tab/>
        <w:t xml:space="preserve">el artículo 227 de la Constitución manda: </w:t>
      </w:r>
      <w:r w:rsidRPr="0098166D">
        <w:rPr>
          <w:rFonts w:ascii="Palatino Linotype" w:eastAsia="Arial" w:hAnsi="Palatino Linotype" w:cs="Times New Roman"/>
          <w:i/>
          <w:iCs/>
          <w:rPrChange w:id="78" w:author="Marisela Caleno" w:date="2022-03-04T15:21:00Z">
            <w:rPr>
              <w:rFonts w:ascii="Palatino Linotype" w:eastAsia="Arial" w:hAnsi="Palatino Linotype" w:cs="Times New Roman"/>
              <w:i/>
              <w:iCs/>
            </w:rPr>
          </w:rPrChange>
        </w:rPr>
        <w:t>"la administración pública constituye un servicio a la colectividad que se rige por los principios de eficacia, eficiencia, calidad, jerarquía, desconcentración, descentralización, coordinación, participación, planificación, transparencia y evaluación”;</w:t>
      </w:r>
    </w:p>
    <w:p w14:paraId="7CD25578" w14:textId="77777777" w:rsidR="005D35D2" w:rsidRPr="0098166D" w:rsidRDefault="005D35D2" w:rsidP="0014713C">
      <w:pPr>
        <w:tabs>
          <w:tab w:val="left" w:pos="440"/>
          <w:tab w:val="left" w:pos="880"/>
        </w:tabs>
        <w:spacing w:before="240" w:after="240" w:line="276" w:lineRule="auto"/>
        <w:ind w:left="660" w:hangingChars="300" w:hanging="660"/>
        <w:jc w:val="both"/>
        <w:rPr>
          <w:rFonts w:ascii="Palatino Linotype" w:eastAsia="Arial" w:hAnsi="Palatino Linotype" w:cs="Times New Roman"/>
          <w:rPrChange w:id="79" w:author="Marisela Caleno" w:date="2022-03-04T15:21:00Z">
            <w:rPr>
              <w:rFonts w:ascii="Palatino Linotype" w:eastAsia="Arial" w:hAnsi="Palatino Linotype" w:cs="Times New Roman"/>
            </w:rPr>
          </w:rPrChange>
        </w:rPr>
      </w:pPr>
      <w:r w:rsidRPr="0098166D">
        <w:rPr>
          <w:rFonts w:ascii="Palatino Linotype" w:eastAsia="Arial" w:hAnsi="Palatino Linotype" w:cs="Times New Roman"/>
          <w:b/>
          <w:bCs/>
          <w:rPrChange w:id="80" w:author="Marisela Caleno" w:date="2022-03-04T15:21:00Z">
            <w:rPr>
              <w:rFonts w:ascii="Palatino Linotype" w:eastAsia="Arial" w:hAnsi="Palatino Linotype" w:cs="Times New Roman"/>
              <w:b/>
              <w:bCs/>
            </w:rPr>
          </w:rPrChange>
        </w:rPr>
        <w:lastRenderedPageBreak/>
        <w:t>Que,</w:t>
      </w:r>
      <w:r w:rsidRPr="0098166D">
        <w:rPr>
          <w:rFonts w:ascii="Palatino Linotype" w:eastAsia="Arial" w:hAnsi="Palatino Linotype" w:cs="Times New Roman"/>
          <w:rPrChange w:id="81" w:author="Marisela Caleno" w:date="2022-03-04T15:21:00Z">
            <w:rPr>
              <w:rFonts w:ascii="Palatino Linotype" w:eastAsia="Arial" w:hAnsi="Palatino Linotype" w:cs="Times New Roman"/>
            </w:rPr>
          </w:rPrChange>
        </w:rPr>
        <w:t xml:space="preserve"> </w:t>
      </w:r>
      <w:r w:rsidRPr="0098166D">
        <w:rPr>
          <w:rFonts w:ascii="Palatino Linotype" w:eastAsia="Arial" w:hAnsi="Palatino Linotype" w:cs="Times New Roman"/>
          <w:rPrChange w:id="82" w:author="Marisela Caleno" w:date="2022-03-04T15:21:00Z">
            <w:rPr>
              <w:rFonts w:ascii="Palatino Linotype" w:eastAsia="Arial" w:hAnsi="Palatino Linotype" w:cs="Times New Roman"/>
            </w:rPr>
          </w:rPrChange>
        </w:rPr>
        <w:tab/>
        <w:t>el artículo 240 de la Constitución determina que los gobiernos autónomos descentralizados en el marco de sus competencias tendrán facultades legislativas en su circunscripción territorial correspondiente;</w:t>
      </w:r>
    </w:p>
    <w:p w14:paraId="2C25E916" w14:textId="77777777" w:rsidR="005D35D2" w:rsidRPr="0098166D" w:rsidRDefault="005D35D2" w:rsidP="0014713C">
      <w:pPr>
        <w:tabs>
          <w:tab w:val="left" w:pos="440"/>
          <w:tab w:val="left" w:pos="880"/>
        </w:tabs>
        <w:spacing w:before="240" w:after="240" w:line="276" w:lineRule="auto"/>
        <w:ind w:left="660" w:hangingChars="300" w:hanging="660"/>
        <w:jc w:val="both"/>
        <w:rPr>
          <w:rFonts w:ascii="Palatino Linotype" w:eastAsia="Arial" w:hAnsi="Palatino Linotype" w:cs="Times New Roman"/>
          <w:i/>
          <w:iCs/>
          <w:rPrChange w:id="83" w:author="Marisela Caleno" w:date="2022-03-04T15:21:00Z">
            <w:rPr>
              <w:rFonts w:ascii="Palatino Linotype" w:eastAsia="Arial" w:hAnsi="Palatino Linotype" w:cs="Times New Roman"/>
              <w:i/>
              <w:iCs/>
            </w:rPr>
          </w:rPrChange>
        </w:rPr>
      </w:pPr>
      <w:r w:rsidRPr="0098166D">
        <w:rPr>
          <w:rFonts w:ascii="Palatino Linotype" w:eastAsia="Arial" w:hAnsi="Palatino Linotype" w:cs="Times New Roman"/>
          <w:b/>
          <w:bCs/>
          <w:rPrChange w:id="84" w:author="Marisela Caleno" w:date="2022-03-04T15:21:00Z">
            <w:rPr>
              <w:rFonts w:ascii="Palatino Linotype" w:eastAsia="Arial" w:hAnsi="Palatino Linotype" w:cs="Times New Roman"/>
              <w:b/>
              <w:bCs/>
            </w:rPr>
          </w:rPrChange>
        </w:rPr>
        <w:t>Que,</w:t>
      </w:r>
      <w:r w:rsidRPr="0098166D">
        <w:rPr>
          <w:rFonts w:ascii="Palatino Linotype" w:eastAsia="Arial" w:hAnsi="Palatino Linotype" w:cs="Times New Roman"/>
          <w:rPrChange w:id="85" w:author="Marisela Caleno" w:date="2022-03-04T15:21:00Z">
            <w:rPr>
              <w:rFonts w:ascii="Palatino Linotype" w:eastAsia="Arial" w:hAnsi="Palatino Linotype" w:cs="Times New Roman"/>
            </w:rPr>
          </w:rPrChange>
        </w:rPr>
        <w:t xml:space="preserve"> </w:t>
      </w:r>
      <w:r w:rsidRPr="0098166D">
        <w:rPr>
          <w:rFonts w:ascii="Palatino Linotype" w:eastAsia="Arial" w:hAnsi="Palatino Linotype" w:cs="Times New Roman"/>
          <w:rPrChange w:id="86" w:author="Marisela Caleno" w:date="2022-03-04T15:21:00Z">
            <w:rPr>
              <w:rFonts w:ascii="Palatino Linotype" w:eastAsia="Arial" w:hAnsi="Palatino Linotype" w:cs="Times New Roman"/>
            </w:rPr>
          </w:rPrChange>
        </w:rPr>
        <w:tab/>
        <w:t xml:space="preserve">el artículo 389 de la Constitución establece que es deber del Estado proteger </w:t>
      </w:r>
      <w:r w:rsidRPr="0098166D">
        <w:rPr>
          <w:rFonts w:ascii="Palatino Linotype" w:eastAsia="Arial" w:hAnsi="Palatino Linotype" w:cs="Times New Roman"/>
          <w:i/>
          <w:iCs/>
          <w:rPrChange w:id="87" w:author="Marisela Caleno" w:date="2022-03-04T15:21:00Z">
            <w:rPr>
              <w:rFonts w:ascii="Palatino Linotype" w:eastAsia="Arial" w:hAnsi="Palatino Linotype" w:cs="Times New Roman"/>
              <w:i/>
              <w:iCs/>
            </w:rPr>
          </w:rPrChange>
        </w:rPr>
        <w:t xml:space="preserve">“a las personas, las colectividades y la naturaleza frente a los efectos negativos de los desastres de origen natural o antrópico mediante la prevención ante el riesgo, la mitigación de desastres, la recuperación y mantenimiento de las condiciones sociales, económicas y ambientales, con el objetivo de minimizar la condición de vulnerabilidad (…)”; </w:t>
      </w:r>
    </w:p>
    <w:p w14:paraId="456BBAA6" w14:textId="77777777" w:rsidR="005D35D2" w:rsidRPr="0098166D" w:rsidRDefault="005D35D2" w:rsidP="0014713C">
      <w:pPr>
        <w:tabs>
          <w:tab w:val="left" w:pos="440"/>
          <w:tab w:val="left" w:pos="880"/>
        </w:tabs>
        <w:spacing w:before="240" w:after="240" w:line="276" w:lineRule="auto"/>
        <w:ind w:left="660" w:hangingChars="300" w:hanging="660"/>
        <w:jc w:val="both"/>
        <w:rPr>
          <w:rFonts w:ascii="Palatino Linotype" w:eastAsia="Arial" w:hAnsi="Palatino Linotype" w:cs="Times New Roman"/>
          <w:i/>
          <w:iCs/>
          <w:rPrChange w:id="88" w:author="Marisela Caleno" w:date="2022-03-04T15:21:00Z">
            <w:rPr>
              <w:rFonts w:ascii="Palatino Linotype" w:eastAsia="Arial" w:hAnsi="Palatino Linotype" w:cs="Times New Roman"/>
              <w:i/>
              <w:iCs/>
            </w:rPr>
          </w:rPrChange>
        </w:rPr>
      </w:pPr>
      <w:r w:rsidRPr="0098166D">
        <w:rPr>
          <w:rFonts w:ascii="Palatino Linotype" w:eastAsia="Arial" w:hAnsi="Palatino Linotype" w:cs="Times New Roman"/>
          <w:b/>
          <w:bCs/>
          <w:rPrChange w:id="89" w:author="Marisela Caleno" w:date="2022-03-04T15:21:00Z">
            <w:rPr>
              <w:rFonts w:ascii="Palatino Linotype" w:eastAsia="Arial" w:hAnsi="Palatino Linotype" w:cs="Times New Roman"/>
              <w:b/>
              <w:bCs/>
            </w:rPr>
          </w:rPrChange>
        </w:rPr>
        <w:t>Que</w:t>
      </w:r>
      <w:r w:rsidRPr="0098166D">
        <w:rPr>
          <w:rFonts w:ascii="Palatino Linotype" w:eastAsia="Arial" w:hAnsi="Palatino Linotype" w:cs="Times New Roman"/>
          <w:rPrChange w:id="90" w:author="Marisela Caleno" w:date="2022-03-04T15:21:00Z">
            <w:rPr>
              <w:rFonts w:ascii="Palatino Linotype" w:eastAsia="Arial" w:hAnsi="Palatino Linotype" w:cs="Times New Roman"/>
            </w:rPr>
          </w:rPrChange>
        </w:rPr>
        <w:t xml:space="preserve">, </w:t>
      </w:r>
      <w:r w:rsidRPr="0098166D">
        <w:rPr>
          <w:rFonts w:ascii="Palatino Linotype" w:eastAsia="Arial" w:hAnsi="Palatino Linotype" w:cs="Times New Roman"/>
          <w:rPrChange w:id="91" w:author="Marisela Caleno" w:date="2022-03-04T15:21:00Z">
            <w:rPr>
              <w:rFonts w:ascii="Palatino Linotype" w:eastAsia="Arial" w:hAnsi="Palatino Linotype" w:cs="Times New Roman"/>
            </w:rPr>
          </w:rPrChange>
        </w:rPr>
        <w:tab/>
        <w:t xml:space="preserve">el artículo 390 de la Constitución ordena: </w:t>
      </w:r>
      <w:r w:rsidRPr="0098166D">
        <w:rPr>
          <w:rFonts w:ascii="Palatino Linotype" w:eastAsia="Arial" w:hAnsi="Palatino Linotype" w:cs="Times New Roman"/>
          <w:i/>
          <w:iCs/>
          <w:rPrChange w:id="92" w:author="Marisela Caleno" w:date="2022-03-04T15:21:00Z">
            <w:rPr>
              <w:rFonts w:ascii="Palatino Linotype" w:eastAsia="Arial" w:hAnsi="Palatino Linotype" w:cs="Times New Roman"/>
              <w:i/>
              <w:iCs/>
            </w:rPr>
          </w:rPrChange>
        </w:rPr>
        <w:t>“los riesgos se gestionarán bajo el principio de descentralización subsidiaria, que implicará la responsabilidad directa de las instituciones dentro de su ámbito geográfico. Cuando sus capacidades para la gestión del riesgo sean insuficientes, las instancias de mayor ámbito territorial y mayor capacidad técnica y financiera brindarán el apoyo necesario con respeto a su autoridad en el territorio y sin relevarlos de su responsabilidad”;</w:t>
      </w:r>
    </w:p>
    <w:p w14:paraId="50E43AFC" w14:textId="77777777" w:rsidR="005D35D2" w:rsidRPr="0098166D" w:rsidRDefault="005D35D2" w:rsidP="0014713C">
      <w:pPr>
        <w:tabs>
          <w:tab w:val="left" w:pos="440"/>
          <w:tab w:val="left" w:pos="880"/>
        </w:tabs>
        <w:spacing w:before="240" w:after="240" w:line="276" w:lineRule="auto"/>
        <w:ind w:left="660" w:hangingChars="300" w:hanging="660"/>
        <w:jc w:val="both"/>
        <w:rPr>
          <w:rFonts w:ascii="Palatino Linotype" w:eastAsia="Arial" w:hAnsi="Palatino Linotype" w:cs="Times New Roman"/>
          <w:rPrChange w:id="93" w:author="Marisela Caleno" w:date="2022-03-04T15:21:00Z">
            <w:rPr>
              <w:rFonts w:ascii="Palatino Linotype" w:eastAsia="Arial" w:hAnsi="Palatino Linotype" w:cs="Times New Roman"/>
            </w:rPr>
          </w:rPrChange>
        </w:rPr>
      </w:pPr>
      <w:r w:rsidRPr="0098166D">
        <w:rPr>
          <w:rFonts w:ascii="Palatino Linotype" w:eastAsia="Arial" w:hAnsi="Palatino Linotype" w:cs="Times New Roman"/>
          <w:b/>
          <w:bCs/>
          <w:rPrChange w:id="94" w:author="Marisela Caleno" w:date="2022-03-04T15:21:00Z">
            <w:rPr>
              <w:rFonts w:ascii="Palatino Linotype" w:eastAsia="Arial" w:hAnsi="Palatino Linotype" w:cs="Times New Roman"/>
              <w:b/>
              <w:bCs/>
            </w:rPr>
          </w:rPrChange>
        </w:rPr>
        <w:t>Que,</w:t>
      </w:r>
      <w:r w:rsidRPr="0098166D">
        <w:rPr>
          <w:rFonts w:ascii="Palatino Linotype" w:eastAsia="Arial" w:hAnsi="Palatino Linotype" w:cs="Times New Roman"/>
          <w:rPrChange w:id="95" w:author="Marisela Caleno" w:date="2022-03-04T15:21:00Z">
            <w:rPr>
              <w:rFonts w:ascii="Palatino Linotype" w:eastAsia="Arial" w:hAnsi="Palatino Linotype" w:cs="Times New Roman"/>
            </w:rPr>
          </w:rPrChange>
        </w:rPr>
        <w:t xml:space="preserve"> </w:t>
      </w:r>
      <w:r w:rsidRPr="0098166D">
        <w:rPr>
          <w:rFonts w:ascii="Palatino Linotype" w:eastAsia="Arial" w:hAnsi="Palatino Linotype" w:cs="Times New Roman"/>
          <w:rPrChange w:id="96" w:author="Marisela Caleno" w:date="2022-03-04T15:21:00Z">
            <w:rPr>
              <w:rFonts w:ascii="Palatino Linotype" w:eastAsia="Arial" w:hAnsi="Palatino Linotype" w:cs="Times New Roman"/>
            </w:rPr>
          </w:rPrChange>
        </w:rPr>
        <w:tab/>
        <w:t>el artículo 87 letra a) del Código Orgánico de Organización Territorial, Autonomía y Descentralización (en adelante COOTAD), dispone que son atribuciones del Concejo Metropolitano “</w:t>
      </w:r>
      <w:r w:rsidRPr="0098166D">
        <w:rPr>
          <w:rFonts w:ascii="Palatino Linotype" w:eastAsia="Arial" w:hAnsi="Palatino Linotype" w:cs="Times New Roman"/>
          <w:i/>
          <w:iCs/>
          <w:rPrChange w:id="97" w:author="Marisela Caleno" w:date="2022-03-04T15:21:00Z">
            <w:rPr>
              <w:rFonts w:ascii="Palatino Linotype" w:eastAsia="Arial" w:hAnsi="Palatino Linotype" w:cs="Times New Roman"/>
              <w:i/>
              <w:iCs/>
            </w:rPr>
          </w:rPrChange>
        </w:rPr>
        <w:t xml:space="preserve">a) Ejercer la facultad normativa en las materias de competencia del gobierno autónomo descentralizado metropolitano, mediante la expedición de ordenanzas metropolitanas, acuerdos y resoluciones”; </w:t>
      </w:r>
    </w:p>
    <w:p w14:paraId="5EB7B6BA" w14:textId="77777777" w:rsidR="005D35D2" w:rsidRPr="0098166D" w:rsidRDefault="005D35D2" w:rsidP="0014713C">
      <w:pPr>
        <w:tabs>
          <w:tab w:val="left" w:pos="440"/>
          <w:tab w:val="left" w:pos="880"/>
        </w:tabs>
        <w:spacing w:before="240" w:after="240" w:line="276" w:lineRule="auto"/>
        <w:ind w:left="660" w:hangingChars="300" w:hanging="660"/>
        <w:jc w:val="both"/>
        <w:rPr>
          <w:rFonts w:ascii="Palatino Linotype" w:eastAsia="Arial" w:hAnsi="Palatino Linotype" w:cs="Times New Roman"/>
          <w:rPrChange w:id="98" w:author="Marisela Caleno" w:date="2022-03-04T15:21:00Z">
            <w:rPr>
              <w:rFonts w:ascii="Palatino Linotype" w:eastAsia="Arial" w:hAnsi="Palatino Linotype" w:cs="Times New Roman"/>
            </w:rPr>
          </w:rPrChange>
        </w:rPr>
      </w:pPr>
      <w:r w:rsidRPr="0098166D">
        <w:rPr>
          <w:rFonts w:ascii="Palatino Linotype" w:eastAsia="Arial" w:hAnsi="Palatino Linotype" w:cs="Times New Roman"/>
          <w:b/>
          <w:bCs/>
          <w:rPrChange w:id="99" w:author="Marisela Caleno" w:date="2022-03-04T15:21:00Z">
            <w:rPr>
              <w:rFonts w:ascii="Palatino Linotype" w:eastAsia="Arial" w:hAnsi="Palatino Linotype" w:cs="Times New Roman"/>
              <w:b/>
              <w:bCs/>
            </w:rPr>
          </w:rPrChange>
        </w:rPr>
        <w:t xml:space="preserve">Que, </w:t>
      </w:r>
      <w:r w:rsidRPr="0098166D">
        <w:rPr>
          <w:rFonts w:ascii="Palatino Linotype" w:eastAsia="Arial" w:hAnsi="Palatino Linotype" w:cs="Times New Roman"/>
          <w:rPrChange w:id="100" w:author="Marisela Caleno" w:date="2022-03-04T15:21:00Z">
            <w:rPr>
              <w:rFonts w:ascii="Palatino Linotype" w:eastAsia="Arial" w:hAnsi="Palatino Linotype" w:cs="Times New Roman"/>
            </w:rPr>
          </w:rPrChange>
        </w:rPr>
        <w:tab/>
        <w:t>el artículo 140 del COOTAD faculta a los gobiernos autónomos descentralizados (en adelante GADs) municipales a gestionar las acciones necesarias en materia de prevención, reacción, mitigación, reconstrucción y transferencia de riesgos de origen natural y antrópico, acorde a la normativa vigente. De igual forma señala que, los GADs municipales adoptarán obligatoriamente normas técnicas para la prevención y gestión de riesgos en sus territorios con el propósito de proteger a las personas, colectividades y la naturaleza en sus procesos de ordenamiento territorial;</w:t>
      </w:r>
    </w:p>
    <w:p w14:paraId="48E9EDF6" w14:textId="77777777" w:rsidR="005D35D2" w:rsidRPr="0098166D" w:rsidRDefault="005D35D2" w:rsidP="0014713C">
      <w:pPr>
        <w:tabs>
          <w:tab w:val="left" w:pos="440"/>
          <w:tab w:val="left" w:pos="880"/>
        </w:tabs>
        <w:spacing w:before="240" w:after="240" w:line="276" w:lineRule="auto"/>
        <w:ind w:left="660" w:hangingChars="300" w:hanging="660"/>
        <w:jc w:val="both"/>
        <w:rPr>
          <w:rFonts w:ascii="Palatino Linotype" w:eastAsia="Arial" w:hAnsi="Palatino Linotype" w:cs="Times New Roman"/>
          <w:rPrChange w:id="101" w:author="Marisela Caleno" w:date="2022-03-04T15:21:00Z">
            <w:rPr>
              <w:rFonts w:ascii="Palatino Linotype" w:eastAsia="Arial" w:hAnsi="Palatino Linotype" w:cs="Times New Roman"/>
            </w:rPr>
          </w:rPrChange>
        </w:rPr>
      </w:pPr>
      <w:r w:rsidRPr="0098166D">
        <w:rPr>
          <w:rFonts w:ascii="Palatino Linotype" w:eastAsia="Arial" w:hAnsi="Palatino Linotype" w:cs="Times New Roman"/>
          <w:b/>
          <w:bCs/>
          <w:rPrChange w:id="102" w:author="Marisela Caleno" w:date="2022-03-04T15:21:00Z">
            <w:rPr>
              <w:rFonts w:ascii="Palatino Linotype" w:eastAsia="Arial" w:hAnsi="Palatino Linotype" w:cs="Times New Roman"/>
              <w:b/>
              <w:bCs/>
            </w:rPr>
          </w:rPrChange>
        </w:rPr>
        <w:t>Que,</w:t>
      </w:r>
      <w:r w:rsidRPr="0098166D">
        <w:rPr>
          <w:rFonts w:ascii="Palatino Linotype" w:eastAsia="Arial" w:hAnsi="Palatino Linotype" w:cs="Times New Roman"/>
          <w:rPrChange w:id="103" w:author="Marisela Caleno" w:date="2022-03-04T15:21:00Z">
            <w:rPr>
              <w:rFonts w:ascii="Palatino Linotype" w:eastAsia="Arial" w:hAnsi="Palatino Linotype" w:cs="Times New Roman"/>
            </w:rPr>
          </w:rPrChange>
        </w:rPr>
        <w:t xml:space="preserve"> el artículo 28 del Código Orgánico Administrativo dispone que las administraciones trabajarán de manera coordinada, complementaria y prestándose auxilio mutuo, así mismo acordarán mecanismos de coordinación para la gestión de sus competencias y el uso eficiente de los recursos; </w:t>
      </w:r>
    </w:p>
    <w:p w14:paraId="515AE1E3" w14:textId="77777777" w:rsidR="005D35D2" w:rsidRPr="0098166D" w:rsidRDefault="005D35D2" w:rsidP="0014713C">
      <w:pPr>
        <w:tabs>
          <w:tab w:val="left" w:pos="440"/>
          <w:tab w:val="left" w:pos="880"/>
        </w:tabs>
        <w:spacing w:before="240" w:after="240" w:line="276" w:lineRule="auto"/>
        <w:ind w:left="660" w:hangingChars="300" w:hanging="660"/>
        <w:jc w:val="both"/>
        <w:rPr>
          <w:rFonts w:ascii="Palatino Linotype" w:eastAsia="Arial" w:hAnsi="Palatino Linotype" w:cs="Times New Roman"/>
          <w:i/>
          <w:iCs/>
          <w:rPrChange w:id="104" w:author="Marisela Caleno" w:date="2022-03-04T15:21:00Z">
            <w:rPr>
              <w:rFonts w:ascii="Palatino Linotype" w:eastAsia="Arial" w:hAnsi="Palatino Linotype" w:cs="Times New Roman"/>
              <w:i/>
              <w:iCs/>
            </w:rPr>
          </w:rPrChange>
        </w:rPr>
      </w:pPr>
      <w:r w:rsidRPr="0098166D">
        <w:rPr>
          <w:rFonts w:ascii="Palatino Linotype" w:eastAsia="Arial" w:hAnsi="Palatino Linotype" w:cs="Times New Roman"/>
          <w:b/>
          <w:bCs/>
          <w:rPrChange w:id="105" w:author="Marisela Caleno" w:date="2022-03-04T15:21:00Z">
            <w:rPr>
              <w:rFonts w:ascii="Palatino Linotype" w:eastAsia="Arial" w:hAnsi="Palatino Linotype" w:cs="Times New Roman"/>
              <w:b/>
              <w:bCs/>
            </w:rPr>
          </w:rPrChange>
        </w:rPr>
        <w:t>Que,</w:t>
      </w:r>
      <w:r w:rsidRPr="0098166D">
        <w:rPr>
          <w:rFonts w:ascii="Palatino Linotype" w:eastAsia="Arial" w:hAnsi="Palatino Linotype" w:cs="Times New Roman"/>
          <w:rPrChange w:id="106" w:author="Marisela Caleno" w:date="2022-03-04T15:21:00Z">
            <w:rPr>
              <w:rFonts w:ascii="Palatino Linotype" w:eastAsia="Arial" w:hAnsi="Palatino Linotype" w:cs="Times New Roman"/>
            </w:rPr>
          </w:rPrChange>
        </w:rPr>
        <w:t xml:space="preserve"> </w:t>
      </w:r>
      <w:r w:rsidRPr="0098166D">
        <w:rPr>
          <w:rFonts w:ascii="Palatino Linotype" w:eastAsia="Arial" w:hAnsi="Palatino Linotype" w:cs="Times New Roman"/>
          <w:rPrChange w:id="107" w:author="Marisela Caleno" w:date="2022-03-04T15:21:00Z">
            <w:rPr>
              <w:rFonts w:ascii="Palatino Linotype" w:eastAsia="Arial" w:hAnsi="Palatino Linotype" w:cs="Times New Roman"/>
            </w:rPr>
          </w:rPrChange>
        </w:rPr>
        <w:tab/>
        <w:t xml:space="preserve">el Título IV del Libro IV.8 del Código Municipal para el Distrito Metropolitano de Quito (en adelante “Código Municipal”), regula </w:t>
      </w:r>
      <w:r w:rsidRPr="0098166D">
        <w:rPr>
          <w:rFonts w:ascii="Palatino Linotype" w:eastAsia="Arial" w:hAnsi="Palatino Linotype" w:cs="Times New Roman"/>
          <w:i/>
          <w:iCs/>
          <w:rPrChange w:id="108" w:author="Marisela Caleno" w:date="2022-03-04T15:21:00Z">
            <w:rPr>
              <w:rFonts w:ascii="Palatino Linotype" w:eastAsia="Arial" w:hAnsi="Palatino Linotype" w:cs="Times New Roman"/>
              <w:i/>
              <w:iCs/>
            </w:rPr>
          </w:rPrChange>
        </w:rPr>
        <w:t xml:space="preserve">“El Proceso de Valorización y Financiamiento para la Relocalización de Familias Damnificadas y en alto riesgo no mitigable”; </w:t>
      </w:r>
    </w:p>
    <w:p w14:paraId="2698B468" w14:textId="77777777" w:rsidR="005D35D2" w:rsidRPr="0098166D" w:rsidRDefault="005D35D2" w:rsidP="0014713C">
      <w:pPr>
        <w:tabs>
          <w:tab w:val="left" w:pos="440"/>
          <w:tab w:val="left" w:pos="880"/>
        </w:tabs>
        <w:spacing w:before="240" w:after="240" w:line="276" w:lineRule="auto"/>
        <w:ind w:left="660" w:hangingChars="300" w:hanging="660"/>
        <w:jc w:val="both"/>
        <w:rPr>
          <w:rFonts w:ascii="Palatino Linotype" w:eastAsia="Arial" w:hAnsi="Palatino Linotype" w:cs="Times New Roman"/>
          <w:rPrChange w:id="109" w:author="Marisela Caleno" w:date="2022-03-04T15:21:00Z">
            <w:rPr>
              <w:rFonts w:ascii="Palatino Linotype" w:eastAsia="Arial" w:hAnsi="Palatino Linotype" w:cs="Times New Roman"/>
            </w:rPr>
          </w:rPrChange>
        </w:rPr>
      </w:pPr>
      <w:r w:rsidRPr="0098166D">
        <w:rPr>
          <w:rFonts w:ascii="Palatino Linotype" w:eastAsia="Arial" w:hAnsi="Palatino Linotype" w:cs="Times New Roman"/>
          <w:b/>
          <w:bCs/>
          <w:rPrChange w:id="110" w:author="Marisela Caleno" w:date="2022-03-04T15:21:00Z">
            <w:rPr>
              <w:rFonts w:ascii="Palatino Linotype" w:eastAsia="Arial" w:hAnsi="Palatino Linotype" w:cs="Times New Roman"/>
              <w:b/>
              <w:bCs/>
            </w:rPr>
          </w:rPrChange>
        </w:rPr>
        <w:lastRenderedPageBreak/>
        <w:t xml:space="preserve">Que, </w:t>
      </w:r>
      <w:r w:rsidRPr="0098166D">
        <w:rPr>
          <w:rFonts w:ascii="Palatino Linotype" w:eastAsia="Arial" w:hAnsi="Palatino Linotype" w:cs="Times New Roman"/>
          <w:rPrChange w:id="111" w:author="Marisela Caleno" w:date="2022-03-04T15:21:00Z">
            <w:rPr>
              <w:rFonts w:ascii="Palatino Linotype" w:eastAsia="Arial" w:hAnsi="Palatino Linotype" w:cs="Times New Roman"/>
            </w:rPr>
          </w:rPrChange>
        </w:rPr>
        <w:tab/>
        <w:t xml:space="preserve">el artículo 3832 numeral 2 del Código Municipal establece las condiciones que deben reunir las familias para ser beneficiarias del Plan de Relocalización Emergente de Familias en Alto Riesgo en el Distrito Metropolitano de Quito. </w:t>
      </w:r>
    </w:p>
    <w:p w14:paraId="4B4DC5AF" w14:textId="77777777" w:rsidR="005D35D2" w:rsidRPr="0098166D" w:rsidRDefault="005D35D2" w:rsidP="005D35D2">
      <w:pPr>
        <w:spacing w:before="240" w:after="240" w:line="276" w:lineRule="auto"/>
        <w:jc w:val="both"/>
        <w:rPr>
          <w:rFonts w:ascii="Palatino Linotype" w:eastAsia="Arial" w:hAnsi="Palatino Linotype" w:cs="Times New Roman"/>
          <w:b/>
          <w:rPrChange w:id="112" w:author="Marisela Caleno" w:date="2022-03-04T15:21:00Z">
            <w:rPr>
              <w:rFonts w:ascii="Palatino Linotype" w:eastAsia="Arial" w:hAnsi="Palatino Linotype" w:cs="Times New Roman"/>
              <w:b/>
            </w:rPr>
          </w:rPrChange>
        </w:rPr>
      </w:pPr>
      <w:r w:rsidRPr="0098166D">
        <w:rPr>
          <w:rFonts w:ascii="Palatino Linotype" w:eastAsia="Arial" w:hAnsi="Palatino Linotype" w:cs="Times New Roman"/>
          <w:b/>
          <w:rPrChange w:id="113" w:author="Marisela Caleno" w:date="2022-03-04T15:21:00Z">
            <w:rPr>
              <w:rFonts w:ascii="Palatino Linotype" w:eastAsia="Arial" w:hAnsi="Palatino Linotype" w:cs="Times New Roman"/>
              <w:b/>
            </w:rPr>
          </w:rPrChange>
        </w:rPr>
        <w:t>En ejercicio de las atribuciones contenidas en el artículo 240 de la Constitución de la República del Ecuador, en los artículos 7 y 87 literal a) del Código Orgánico de Organización Territorial, Autonomía y Descentralización; y, el artículo 8 de la Ley Orgánica de Régimen para el Distrito Metropolitano de Quito.</w:t>
      </w:r>
    </w:p>
    <w:p w14:paraId="01A5A47E" w14:textId="77777777" w:rsidR="005D35D2" w:rsidRPr="0098166D" w:rsidRDefault="005D35D2" w:rsidP="0014713C">
      <w:pPr>
        <w:tabs>
          <w:tab w:val="left" w:pos="440"/>
          <w:tab w:val="left" w:pos="880"/>
        </w:tabs>
        <w:spacing w:before="240" w:after="240" w:line="276" w:lineRule="auto"/>
        <w:ind w:left="660" w:hangingChars="300" w:hanging="660"/>
        <w:jc w:val="center"/>
        <w:rPr>
          <w:rFonts w:ascii="Palatino Linotype" w:eastAsia="Arial" w:hAnsi="Palatino Linotype" w:cs="Times New Roman"/>
          <w:b/>
          <w:bCs/>
          <w:rPrChange w:id="114" w:author="Marisela Caleno" w:date="2022-03-04T15:21:00Z">
            <w:rPr>
              <w:rFonts w:ascii="Palatino Linotype" w:eastAsia="Arial" w:hAnsi="Palatino Linotype" w:cs="Times New Roman"/>
              <w:b/>
              <w:bCs/>
            </w:rPr>
          </w:rPrChange>
        </w:rPr>
      </w:pPr>
      <w:r w:rsidRPr="0098166D">
        <w:rPr>
          <w:rFonts w:ascii="Palatino Linotype" w:eastAsia="Arial" w:hAnsi="Palatino Linotype" w:cs="Times New Roman"/>
          <w:b/>
          <w:bCs/>
          <w:rPrChange w:id="115" w:author="Marisela Caleno" w:date="2022-03-04T15:21:00Z">
            <w:rPr>
              <w:rFonts w:ascii="Palatino Linotype" w:eastAsia="Arial" w:hAnsi="Palatino Linotype" w:cs="Times New Roman"/>
              <w:b/>
              <w:bCs/>
            </w:rPr>
          </w:rPrChange>
        </w:rPr>
        <w:t>EXPIDE:</w:t>
      </w:r>
    </w:p>
    <w:p w14:paraId="4AA4280D" w14:textId="77777777" w:rsidR="005D35D2" w:rsidRPr="0098166D" w:rsidRDefault="005D35D2" w:rsidP="005D35D2">
      <w:pPr>
        <w:spacing w:line="276" w:lineRule="auto"/>
        <w:jc w:val="center"/>
        <w:rPr>
          <w:rFonts w:ascii="Palatino Linotype" w:hAnsi="Palatino Linotype" w:cs="Times New Roman"/>
          <w:b/>
          <w:color w:val="000000" w:themeColor="text1"/>
          <w:rPrChange w:id="116" w:author="Marisela Caleno" w:date="2022-03-04T15:21:00Z">
            <w:rPr>
              <w:rFonts w:ascii="Palatino Linotype" w:hAnsi="Palatino Linotype" w:cs="Times New Roman"/>
              <w:b/>
              <w:color w:val="000000" w:themeColor="text1"/>
            </w:rPr>
          </w:rPrChange>
        </w:rPr>
      </w:pPr>
      <w:r w:rsidRPr="0098166D">
        <w:rPr>
          <w:rFonts w:ascii="Palatino Linotype" w:hAnsi="Palatino Linotype" w:cs="Times New Roman"/>
          <w:b/>
          <w:color w:val="000000" w:themeColor="text1"/>
          <w:rPrChange w:id="117" w:author="Marisela Caleno" w:date="2022-03-04T15:21:00Z">
            <w:rPr>
              <w:rFonts w:ascii="Palatino Linotype" w:hAnsi="Palatino Linotype" w:cs="Times New Roman"/>
              <w:b/>
              <w:color w:val="000000" w:themeColor="text1"/>
            </w:rPr>
          </w:rPrChange>
        </w:rPr>
        <w:t>PROYECTO DE ORDENANZA REFORMATORIA AL TÍTULO IV EL PROCESO DE VALORIZACIÓN Y FINANCIAMIENTO PARA LA RELOCALIZACIÓN DE FAMILIAS DAMNIFICADAS Y EN ALTO RIESGO NO MITIGABLE, DEL LIBRO IV.8 DEL CÓDIGO MUNICIPAL PARA EL DISTRITO METROPOLITANO DE QUITO</w:t>
      </w:r>
    </w:p>
    <w:p w14:paraId="16A14FFF" w14:textId="77777777" w:rsidR="005D35D2" w:rsidRPr="0098166D" w:rsidRDefault="005D35D2" w:rsidP="005D35D2">
      <w:pPr>
        <w:spacing w:line="276" w:lineRule="auto"/>
        <w:jc w:val="both"/>
        <w:rPr>
          <w:rFonts w:ascii="Palatino Linotype" w:hAnsi="Palatino Linotype" w:cs="Times New Roman"/>
          <w:color w:val="000000" w:themeColor="text1"/>
          <w:rPrChange w:id="118" w:author="Marisela Caleno" w:date="2022-03-04T15:21:00Z">
            <w:rPr>
              <w:rFonts w:ascii="Palatino Linotype" w:hAnsi="Palatino Linotype" w:cs="Times New Roman"/>
              <w:color w:val="000000" w:themeColor="text1"/>
            </w:rPr>
          </w:rPrChange>
        </w:rPr>
      </w:pPr>
    </w:p>
    <w:p w14:paraId="45869D56" w14:textId="77777777" w:rsidR="005D35D2" w:rsidRPr="0098166D" w:rsidRDefault="005D35D2" w:rsidP="005D35D2">
      <w:pPr>
        <w:spacing w:line="276" w:lineRule="auto"/>
        <w:jc w:val="both"/>
        <w:rPr>
          <w:rFonts w:ascii="Palatino Linotype" w:hAnsi="Palatino Linotype" w:cs="Times New Roman"/>
          <w:color w:val="000000" w:themeColor="text1"/>
          <w:rPrChange w:id="119" w:author="Marisela Caleno" w:date="2022-03-04T15:21:00Z">
            <w:rPr>
              <w:rFonts w:ascii="Palatino Linotype" w:hAnsi="Palatino Linotype" w:cs="Times New Roman"/>
              <w:color w:val="000000" w:themeColor="text1"/>
            </w:rPr>
          </w:rPrChange>
        </w:rPr>
      </w:pPr>
      <w:r w:rsidRPr="0098166D">
        <w:rPr>
          <w:rFonts w:ascii="Palatino Linotype" w:hAnsi="Palatino Linotype" w:cs="Times New Roman"/>
          <w:b/>
          <w:bCs/>
          <w:color w:val="000000" w:themeColor="text1"/>
          <w:rPrChange w:id="120" w:author="Marisela Caleno" w:date="2022-03-04T15:21:00Z">
            <w:rPr>
              <w:rFonts w:ascii="Palatino Linotype" w:hAnsi="Palatino Linotype" w:cs="Times New Roman"/>
              <w:b/>
              <w:bCs/>
              <w:color w:val="000000" w:themeColor="text1"/>
            </w:rPr>
          </w:rPrChange>
        </w:rPr>
        <w:t>Artículo 1.-</w:t>
      </w:r>
      <w:r w:rsidRPr="0098166D">
        <w:rPr>
          <w:rFonts w:ascii="Palatino Linotype" w:hAnsi="Palatino Linotype" w:cs="Times New Roman"/>
          <w:color w:val="000000" w:themeColor="text1"/>
          <w:rPrChange w:id="121" w:author="Marisela Caleno" w:date="2022-03-04T15:21:00Z">
            <w:rPr>
              <w:rFonts w:ascii="Palatino Linotype" w:hAnsi="Palatino Linotype" w:cs="Times New Roman"/>
              <w:color w:val="000000" w:themeColor="text1"/>
            </w:rPr>
          </w:rPrChange>
        </w:rPr>
        <w:t xml:space="preserve"> Incorpórese a continuación del artículo 3845 del Código Municipal, los siguientes artículos:</w:t>
      </w:r>
    </w:p>
    <w:p w14:paraId="584ED2D1" w14:textId="7DFC4A2C" w:rsidR="005D35D2" w:rsidRPr="0098166D" w:rsidDel="001B363C" w:rsidRDefault="005D35D2" w:rsidP="005D35D2">
      <w:pPr>
        <w:spacing w:line="276" w:lineRule="auto"/>
        <w:jc w:val="both"/>
        <w:rPr>
          <w:del w:id="122" w:author="Marisela Caleno" w:date="2022-03-04T12:46:00Z"/>
          <w:rFonts w:ascii="Palatino Linotype" w:hAnsi="Palatino Linotype" w:cs="Times New Roman"/>
          <w:i/>
          <w:iCs/>
          <w:rPrChange w:id="123" w:author="Marisela Caleno" w:date="2022-03-04T15:21:00Z">
            <w:rPr>
              <w:del w:id="124" w:author="Marisela Caleno" w:date="2022-03-04T12:46:00Z"/>
              <w:rFonts w:ascii="Palatino Linotype" w:hAnsi="Palatino Linotype" w:cs="Times New Roman"/>
              <w:i/>
              <w:iCs/>
            </w:rPr>
          </w:rPrChange>
        </w:rPr>
      </w:pPr>
      <w:r w:rsidRPr="0098166D">
        <w:rPr>
          <w:rFonts w:ascii="Palatino Linotype" w:hAnsi="Palatino Linotype" w:cs="Times New Roman"/>
          <w:b/>
          <w:bCs/>
          <w:i/>
          <w:iCs/>
          <w:color w:val="000000" w:themeColor="text1"/>
          <w:rPrChange w:id="125" w:author="Marisela Caleno" w:date="2022-03-04T15:21:00Z">
            <w:rPr>
              <w:rFonts w:ascii="Palatino Linotype" w:hAnsi="Palatino Linotype" w:cs="Times New Roman"/>
              <w:b/>
              <w:bCs/>
              <w:i/>
              <w:iCs/>
              <w:color w:val="000000" w:themeColor="text1"/>
            </w:rPr>
          </w:rPrChange>
        </w:rPr>
        <w:t>“Artículo (…).- Régimen de Excepción.-</w:t>
      </w:r>
      <w:r w:rsidRPr="0098166D">
        <w:rPr>
          <w:rFonts w:ascii="Palatino Linotype" w:hAnsi="Palatino Linotype" w:cs="Times New Roman"/>
          <w:i/>
          <w:iCs/>
          <w:color w:val="000000" w:themeColor="text1"/>
          <w:rPrChange w:id="126" w:author="Marisela Caleno" w:date="2022-03-04T15:21:00Z">
            <w:rPr>
              <w:rFonts w:ascii="Palatino Linotype" w:hAnsi="Palatino Linotype" w:cs="Times New Roman"/>
              <w:i/>
              <w:iCs/>
              <w:color w:val="000000" w:themeColor="text1"/>
            </w:rPr>
          </w:rPrChange>
        </w:rPr>
        <w:t xml:space="preserve"> La Secretaría responsable de la seguridad y gobernabilidad del Distrito Metropolitano de Quito, podrá  establecer planes de prevención o mitigación de bienes inmuebles de familias que no cumplan con los requisitos establecidos para calificar como beneficiarias del plan de relocalización, previa aceptación expresa de la jefa o jefe de </w:t>
      </w:r>
      <w:r w:rsidRPr="0098166D">
        <w:rPr>
          <w:rFonts w:ascii="Palatino Linotype" w:hAnsi="Palatino Linotype" w:cs="Times New Roman"/>
          <w:i/>
          <w:iCs/>
          <w:rPrChange w:id="127" w:author="Marisela Caleno" w:date="2022-03-04T15:21:00Z">
            <w:rPr>
              <w:rFonts w:ascii="Palatino Linotype" w:hAnsi="Palatino Linotype" w:cs="Times New Roman"/>
              <w:i/>
              <w:iCs/>
            </w:rPr>
          </w:rPrChange>
        </w:rPr>
        <w:t>familia</w:t>
      </w:r>
      <w:r w:rsidRPr="0098166D">
        <w:rPr>
          <w:rStyle w:val="Refdecomentario"/>
          <w:rFonts w:ascii="Palatino Linotype" w:hAnsi="Palatino Linotype" w:cs="Times New Roman"/>
          <w:i/>
          <w:iCs/>
          <w:sz w:val="22"/>
          <w:szCs w:val="22"/>
          <w:rPrChange w:id="128" w:author="Marisela Caleno" w:date="2022-03-04T15:21:00Z">
            <w:rPr>
              <w:rStyle w:val="Refdecomentario"/>
              <w:rFonts w:ascii="Palatino Linotype" w:hAnsi="Palatino Linotype" w:cs="Times New Roman"/>
              <w:i/>
              <w:iCs/>
              <w:sz w:val="22"/>
              <w:szCs w:val="22"/>
            </w:rPr>
          </w:rPrChange>
        </w:rPr>
        <w:t xml:space="preserve"> que habita el bien</w:t>
      </w:r>
      <w:r w:rsidRPr="0098166D">
        <w:rPr>
          <w:rFonts w:ascii="Palatino Linotype" w:hAnsi="Palatino Linotype" w:cs="Times New Roman"/>
          <w:i/>
          <w:iCs/>
          <w:rPrChange w:id="129" w:author="Marisela Caleno" w:date="2022-03-04T15:21:00Z">
            <w:rPr>
              <w:rFonts w:ascii="Palatino Linotype" w:hAnsi="Palatino Linotype" w:cs="Times New Roman"/>
              <w:i/>
              <w:iCs/>
            </w:rPr>
          </w:rPrChange>
        </w:rPr>
        <w:t xml:space="preserve">, siempre y cuando se determine que se trata de casos graves de riesgo, que puedan afectar de manera inminente la integridad o la vida de las personas que habiten en éstos bienes inmuebles o de sus colindantes. </w:t>
      </w:r>
      <w:r w:rsidRPr="0098166D">
        <w:rPr>
          <w:rFonts w:ascii="Palatino Linotype" w:hAnsi="Palatino Linotype"/>
          <w:i/>
          <w:rPrChange w:id="130" w:author="Marisela Caleno" w:date="2022-03-04T15:21:00Z">
            <w:rPr>
              <w:rFonts w:ascii="Palatino Linotype" w:hAnsi="Palatino Linotype"/>
              <w:i/>
            </w:rPr>
          </w:rPrChange>
        </w:rPr>
        <w:t>La determinación de los casos a intervenir se realizará</w:t>
      </w:r>
      <w:r w:rsidRPr="0098166D">
        <w:rPr>
          <w:rFonts w:ascii="Palatino Linotype" w:hAnsi="Palatino Linotype" w:cs="Times New Roman"/>
          <w:i/>
          <w:iCs/>
          <w:rPrChange w:id="131" w:author="Marisela Caleno" w:date="2022-03-04T15:21:00Z">
            <w:rPr>
              <w:rFonts w:ascii="Palatino Linotype" w:hAnsi="Palatino Linotype" w:cs="Times New Roman"/>
              <w:i/>
              <w:iCs/>
            </w:rPr>
          </w:rPrChange>
        </w:rPr>
        <w:t>, sobre la base de informes técnicos debidamente motivados</w:t>
      </w:r>
      <w:r w:rsidR="00BB06CA" w:rsidRPr="0098166D">
        <w:rPr>
          <w:rFonts w:ascii="Palatino Linotype" w:hAnsi="Palatino Linotype" w:cs="Times New Roman"/>
          <w:i/>
          <w:iCs/>
          <w:rPrChange w:id="132" w:author="Marisela Caleno" w:date="2022-03-04T15:21:00Z">
            <w:rPr>
              <w:rFonts w:ascii="Palatino Linotype" w:hAnsi="Palatino Linotype" w:cs="Times New Roman"/>
              <w:i/>
              <w:iCs/>
            </w:rPr>
          </w:rPrChange>
        </w:rPr>
        <w:t xml:space="preserve"> </w:t>
      </w:r>
      <w:r w:rsidR="00BB06CA" w:rsidRPr="0098166D">
        <w:rPr>
          <w:rFonts w:ascii="Palatino Linotype" w:hAnsi="Palatino Linotype"/>
          <w:i/>
          <w:rPrChange w:id="133" w:author="Marisela Caleno" w:date="2022-03-04T15:21:00Z">
            <w:rPr>
              <w:i/>
            </w:rPr>
          </w:rPrChange>
        </w:rPr>
        <w:t>por la Jefatura de Seguridad Ciudadana de la Administración Zonal respectiva y validado por la Dirección Metropolitana de Gestión de Riesgos</w:t>
      </w:r>
      <w:ins w:id="134" w:author="Marisela Caleno" w:date="2022-03-04T12:46:00Z">
        <w:r w:rsidR="00E43FD7" w:rsidRPr="0098166D">
          <w:rPr>
            <w:rFonts w:ascii="Palatino Linotype" w:hAnsi="Palatino Linotype"/>
            <w:i/>
            <w:rPrChange w:id="135" w:author="Marisela Caleno" w:date="2022-03-04T15:21:00Z">
              <w:rPr>
                <w:i/>
              </w:rPr>
            </w:rPrChange>
          </w:rPr>
          <w:t xml:space="preserve">, </w:t>
        </w:r>
        <w:r w:rsidR="00E43FD7" w:rsidRPr="0098166D">
          <w:rPr>
            <w:rFonts w:ascii="Palatino Linotype" w:hAnsi="Palatino Linotype"/>
            <w:rPrChange w:id="136" w:author="Marisela Caleno" w:date="2022-03-04T15:21:00Z">
              <w:rPr/>
            </w:rPrChange>
          </w:rPr>
          <w:t>en cumplimiento a los tiempos establecidos en el reglamento</w:t>
        </w:r>
      </w:ins>
      <w:r w:rsidR="00BB06CA" w:rsidRPr="0098166D">
        <w:rPr>
          <w:rFonts w:ascii="Palatino Linotype" w:hAnsi="Palatino Linotype" w:cs="Times New Roman"/>
          <w:i/>
          <w:iCs/>
          <w:rPrChange w:id="137" w:author="Marisela Caleno" w:date="2022-03-04T15:21:00Z">
            <w:rPr>
              <w:rFonts w:ascii="Palatino Linotype" w:hAnsi="Palatino Linotype" w:cs="Times New Roman"/>
              <w:i/>
              <w:iCs/>
            </w:rPr>
          </w:rPrChange>
        </w:rPr>
        <w:t xml:space="preserve">. </w:t>
      </w:r>
      <w:r w:rsidRPr="0098166D">
        <w:rPr>
          <w:rFonts w:ascii="Palatino Linotype" w:hAnsi="Palatino Linotype" w:cs="Times New Roman"/>
          <w:i/>
          <w:iCs/>
          <w:rPrChange w:id="138" w:author="Marisela Caleno" w:date="2022-03-04T15:21:00Z">
            <w:rPr>
              <w:rFonts w:ascii="Palatino Linotype" w:hAnsi="Palatino Linotype" w:cs="Times New Roman"/>
              <w:i/>
              <w:iCs/>
            </w:rPr>
          </w:rPrChange>
        </w:rPr>
        <w:t xml:space="preserve"> Ante lo cual el Municipio del Distrito Metropolitano de Quito, de manera excepcional, </w:t>
      </w:r>
      <w:r w:rsidR="00126B00" w:rsidRPr="0098166D">
        <w:rPr>
          <w:rFonts w:ascii="Palatino Linotype" w:hAnsi="Palatino Linotype" w:cs="Times New Roman"/>
          <w:i/>
          <w:iCs/>
          <w:rPrChange w:id="139" w:author="Marisela Caleno" w:date="2022-03-04T15:21:00Z">
            <w:rPr>
              <w:rFonts w:ascii="Palatino Linotype" w:hAnsi="Palatino Linotype" w:cs="Times New Roman"/>
              <w:i/>
              <w:iCs/>
            </w:rPr>
          </w:rPrChange>
        </w:rPr>
        <w:t xml:space="preserve">de acuerdo con </w:t>
      </w:r>
      <w:r w:rsidRPr="0098166D">
        <w:rPr>
          <w:rFonts w:ascii="Palatino Linotype" w:hAnsi="Palatino Linotype" w:cs="Times New Roman"/>
          <w:i/>
          <w:iCs/>
          <w:rPrChange w:id="140" w:author="Marisela Caleno" w:date="2022-03-04T15:21:00Z">
            <w:rPr>
              <w:rFonts w:ascii="Palatino Linotype" w:hAnsi="Palatino Linotype" w:cs="Times New Roman"/>
              <w:i/>
              <w:iCs/>
            </w:rPr>
          </w:rPrChange>
        </w:rPr>
        <w:t xml:space="preserve">la planificación </w:t>
      </w:r>
      <w:ins w:id="141" w:author="Marisela Caleno" w:date="2022-03-04T12:47:00Z">
        <w:r w:rsidR="005268F1" w:rsidRPr="0098166D">
          <w:rPr>
            <w:rFonts w:ascii="Palatino Linotype" w:hAnsi="Palatino Linotype" w:cs="Times New Roman"/>
            <w:i/>
            <w:iCs/>
            <w:rPrChange w:id="142" w:author="Marisela Caleno" w:date="2022-03-04T15:21:00Z">
              <w:rPr>
                <w:rFonts w:ascii="Palatino Linotype" w:hAnsi="Palatino Linotype" w:cs="Times New Roman"/>
                <w:i/>
                <w:iCs/>
              </w:rPr>
            </w:rPrChange>
          </w:rPr>
          <w:t>determinada en los planes de intervención y</w:t>
        </w:r>
      </w:ins>
      <w:del w:id="143" w:author="Marisela Caleno" w:date="2022-03-04T12:47:00Z">
        <w:r w:rsidRPr="0098166D" w:rsidDel="005268F1">
          <w:rPr>
            <w:rFonts w:ascii="Palatino Linotype" w:hAnsi="Palatino Linotype" w:cs="Times New Roman"/>
            <w:i/>
            <w:iCs/>
            <w:rPrChange w:id="144" w:author="Marisela Caleno" w:date="2022-03-04T15:21:00Z">
              <w:rPr>
                <w:rFonts w:ascii="Palatino Linotype" w:hAnsi="Palatino Linotype" w:cs="Times New Roman"/>
                <w:i/>
                <w:iCs/>
              </w:rPr>
            </w:rPrChange>
          </w:rPr>
          <w:delText>y</w:delText>
        </w:r>
      </w:del>
      <w:r w:rsidRPr="0098166D">
        <w:rPr>
          <w:rFonts w:ascii="Palatino Linotype" w:hAnsi="Palatino Linotype" w:cs="Times New Roman"/>
          <w:i/>
          <w:iCs/>
          <w:rPrChange w:id="145" w:author="Marisela Caleno" w:date="2022-03-04T15:21:00Z">
            <w:rPr>
              <w:rFonts w:ascii="Palatino Linotype" w:hAnsi="Palatino Linotype" w:cs="Times New Roman"/>
              <w:i/>
              <w:iCs/>
            </w:rPr>
          </w:rPrChange>
        </w:rPr>
        <w:t xml:space="preserve"> el presupuesto asignado</w:t>
      </w:r>
      <w:ins w:id="146" w:author="Marisela Caleno" w:date="2022-03-04T12:47:00Z">
        <w:r w:rsidR="005268F1" w:rsidRPr="0098166D">
          <w:rPr>
            <w:rFonts w:ascii="Palatino Linotype" w:hAnsi="Palatino Linotype" w:cs="Times New Roman"/>
            <w:i/>
            <w:iCs/>
            <w:rPrChange w:id="147" w:author="Marisela Caleno" w:date="2022-03-04T15:21:00Z">
              <w:rPr>
                <w:rFonts w:ascii="Palatino Linotype" w:hAnsi="Palatino Linotype" w:cs="Times New Roman"/>
                <w:i/>
                <w:iCs/>
              </w:rPr>
            </w:rPrChange>
          </w:rPr>
          <w:t xml:space="preserve"> anualmente para este efecto</w:t>
        </w:r>
      </w:ins>
      <w:r w:rsidRPr="0098166D">
        <w:rPr>
          <w:rFonts w:ascii="Palatino Linotype" w:hAnsi="Palatino Linotype" w:cs="Times New Roman"/>
          <w:i/>
          <w:iCs/>
          <w:rPrChange w:id="148" w:author="Marisela Caleno" w:date="2022-03-04T15:21:00Z">
            <w:rPr>
              <w:rFonts w:ascii="Palatino Linotype" w:hAnsi="Palatino Linotype" w:cs="Times New Roman"/>
              <w:i/>
              <w:iCs/>
            </w:rPr>
          </w:rPrChange>
        </w:rPr>
        <w:t xml:space="preserve">, </w:t>
      </w:r>
      <w:del w:id="149" w:author="Marisela Caleno" w:date="2022-03-04T12:47:00Z">
        <w:r w:rsidRPr="0098166D" w:rsidDel="007F6AD7">
          <w:rPr>
            <w:rFonts w:ascii="Palatino Linotype" w:hAnsi="Palatino Linotype" w:cs="Times New Roman"/>
            <w:i/>
            <w:iCs/>
            <w:rPrChange w:id="150" w:author="Marisela Caleno" w:date="2022-03-04T15:21:00Z">
              <w:rPr>
                <w:rFonts w:ascii="Palatino Linotype" w:hAnsi="Palatino Linotype" w:cs="Times New Roman"/>
                <w:i/>
                <w:iCs/>
              </w:rPr>
            </w:rPrChange>
          </w:rPr>
          <w:delText xml:space="preserve">podrá </w:delText>
        </w:r>
      </w:del>
      <w:ins w:id="151" w:author="Marisela Caleno" w:date="2022-03-04T12:47:00Z">
        <w:r w:rsidR="007F6AD7" w:rsidRPr="0098166D">
          <w:rPr>
            <w:rFonts w:ascii="Palatino Linotype" w:hAnsi="Palatino Linotype" w:cs="Times New Roman"/>
            <w:i/>
            <w:iCs/>
            <w:rPrChange w:id="152" w:author="Marisela Caleno" w:date="2022-03-04T15:21:00Z">
              <w:rPr>
                <w:rFonts w:ascii="Palatino Linotype" w:hAnsi="Palatino Linotype" w:cs="Times New Roman"/>
                <w:i/>
                <w:iCs/>
              </w:rPr>
            </w:rPrChange>
          </w:rPr>
          <w:t>deber</w:t>
        </w:r>
      </w:ins>
      <w:ins w:id="153" w:author="Marisela Caleno" w:date="2022-03-04T12:48:00Z">
        <w:r w:rsidR="007F6AD7" w:rsidRPr="0098166D">
          <w:rPr>
            <w:rFonts w:ascii="Palatino Linotype" w:hAnsi="Palatino Linotype" w:cs="Times New Roman"/>
            <w:i/>
            <w:iCs/>
            <w:rPrChange w:id="154" w:author="Marisela Caleno" w:date="2022-03-04T15:21:00Z">
              <w:rPr>
                <w:rFonts w:ascii="Palatino Linotype" w:hAnsi="Palatino Linotype" w:cs="Times New Roman"/>
                <w:i/>
                <w:iCs/>
              </w:rPr>
            </w:rPrChange>
          </w:rPr>
          <w:t>á</w:t>
        </w:r>
      </w:ins>
      <w:ins w:id="155" w:author="Marisela Caleno" w:date="2022-03-04T12:47:00Z">
        <w:r w:rsidR="007F6AD7" w:rsidRPr="0098166D">
          <w:rPr>
            <w:rFonts w:ascii="Palatino Linotype" w:hAnsi="Palatino Linotype" w:cs="Times New Roman"/>
            <w:i/>
            <w:iCs/>
            <w:rPrChange w:id="156" w:author="Marisela Caleno" w:date="2022-03-04T15:21:00Z">
              <w:rPr>
                <w:rFonts w:ascii="Palatino Linotype" w:hAnsi="Palatino Linotype" w:cs="Times New Roman"/>
                <w:i/>
                <w:iCs/>
              </w:rPr>
            </w:rPrChange>
          </w:rPr>
          <w:t xml:space="preserve"> </w:t>
        </w:r>
      </w:ins>
      <w:r w:rsidRPr="0098166D">
        <w:rPr>
          <w:rFonts w:ascii="Palatino Linotype" w:hAnsi="Palatino Linotype" w:cs="Times New Roman"/>
          <w:i/>
          <w:iCs/>
          <w:rPrChange w:id="157" w:author="Marisela Caleno" w:date="2022-03-04T15:21:00Z">
            <w:rPr>
              <w:rFonts w:ascii="Palatino Linotype" w:hAnsi="Palatino Linotype" w:cs="Times New Roman"/>
              <w:i/>
              <w:iCs/>
            </w:rPr>
          </w:rPrChange>
        </w:rPr>
        <w:t xml:space="preserve">disponer la intervención en dichos inmuebles. </w:t>
      </w:r>
    </w:p>
    <w:p w14:paraId="62FA8F50" w14:textId="77777777" w:rsidR="005D35D2" w:rsidRPr="0098166D" w:rsidRDefault="005D35D2" w:rsidP="005D35D2">
      <w:pPr>
        <w:spacing w:line="276" w:lineRule="auto"/>
        <w:jc w:val="both"/>
        <w:rPr>
          <w:rFonts w:ascii="Palatino Linotype" w:hAnsi="Palatino Linotype" w:cs="Times New Roman"/>
          <w:i/>
          <w:iCs/>
          <w:rPrChange w:id="158" w:author="Marisela Caleno" w:date="2022-03-04T15:21:00Z">
            <w:rPr>
              <w:rFonts w:ascii="Palatino Linotype" w:hAnsi="Palatino Linotype" w:cs="Times New Roman"/>
              <w:i/>
              <w:iCs/>
            </w:rPr>
          </w:rPrChange>
        </w:rPr>
      </w:pPr>
      <w:r w:rsidRPr="0098166D">
        <w:rPr>
          <w:rFonts w:ascii="Palatino Linotype" w:hAnsi="Palatino Linotype" w:cs="Times New Roman"/>
          <w:i/>
          <w:iCs/>
          <w:rPrChange w:id="159" w:author="Marisela Caleno" w:date="2022-03-04T15:21:00Z">
            <w:rPr>
              <w:rFonts w:ascii="Palatino Linotype" w:hAnsi="Palatino Linotype" w:cs="Times New Roman"/>
              <w:i/>
              <w:iCs/>
            </w:rPr>
          </w:rPrChange>
        </w:rPr>
        <w:t>La Secretaría responsable de la seguridad y gobernabilidad del Distrito Metropolitano de Quito, tendrá a su cargo la elaboración de los planes de intervención que serán ejecutados de ser necesario, en coordinación con las dependencias municipales o empresas públicas metropolitanas correspondientes.  Dentro de los planes de intervención se podrá adoptar medidas como:</w:t>
      </w:r>
    </w:p>
    <w:p w14:paraId="4158E5C6" w14:textId="0ECAE66C" w:rsidR="005D35D2" w:rsidRPr="0098166D" w:rsidRDefault="005D35D2" w:rsidP="005D35D2">
      <w:pPr>
        <w:pStyle w:val="Prrafodelista"/>
        <w:numPr>
          <w:ilvl w:val="0"/>
          <w:numId w:val="1"/>
        </w:numPr>
        <w:spacing w:line="276" w:lineRule="auto"/>
        <w:jc w:val="both"/>
        <w:rPr>
          <w:rFonts w:ascii="Palatino Linotype" w:hAnsi="Palatino Linotype" w:cs="Times New Roman"/>
          <w:i/>
          <w:iCs/>
          <w:rPrChange w:id="160" w:author="Marisela Caleno" w:date="2022-03-04T15:21:00Z">
            <w:rPr>
              <w:rFonts w:ascii="Palatino Linotype" w:hAnsi="Palatino Linotype" w:cs="Times New Roman"/>
              <w:i/>
              <w:iCs/>
            </w:rPr>
          </w:rPrChange>
        </w:rPr>
      </w:pPr>
      <w:r w:rsidRPr="0098166D">
        <w:rPr>
          <w:rFonts w:ascii="Palatino Linotype" w:hAnsi="Palatino Linotype" w:cs="Times New Roman"/>
          <w:i/>
          <w:iCs/>
          <w:rPrChange w:id="161" w:author="Marisela Caleno" w:date="2022-03-04T15:21:00Z">
            <w:rPr>
              <w:rFonts w:ascii="Palatino Linotype" w:hAnsi="Palatino Linotype" w:cs="Times New Roman"/>
              <w:i/>
              <w:iCs/>
            </w:rPr>
          </w:rPrChange>
        </w:rPr>
        <w:t xml:space="preserve">Declarar al bien inmueble de utilidad pública con fines de expropiación, en el caso que se trate de un bien inmueble calificado como de alto riesgo no mitigable. La expropiación deberá cumplir con el trámite </w:t>
      </w:r>
      <w:r w:rsidR="0090064A" w:rsidRPr="0098166D">
        <w:rPr>
          <w:rFonts w:ascii="Palatino Linotype" w:hAnsi="Palatino Linotype" w:cs="Times New Roman"/>
          <w:i/>
          <w:iCs/>
          <w:rPrChange w:id="162" w:author="Marisela Caleno" w:date="2022-03-04T15:21:00Z">
            <w:rPr>
              <w:rFonts w:ascii="Palatino Linotype" w:hAnsi="Palatino Linotype" w:cs="Times New Roman"/>
              <w:i/>
              <w:iCs/>
            </w:rPr>
          </w:rPrChange>
        </w:rPr>
        <w:t>respect</w:t>
      </w:r>
      <w:r w:rsidR="00D605D1" w:rsidRPr="0098166D">
        <w:rPr>
          <w:rFonts w:ascii="Palatino Linotype" w:hAnsi="Palatino Linotype" w:cs="Times New Roman"/>
          <w:i/>
          <w:iCs/>
          <w:rPrChange w:id="163" w:author="Marisela Caleno" w:date="2022-03-04T15:21:00Z">
            <w:rPr>
              <w:rFonts w:ascii="Palatino Linotype" w:hAnsi="Palatino Linotype" w:cs="Times New Roman"/>
              <w:i/>
              <w:iCs/>
            </w:rPr>
          </w:rPrChange>
        </w:rPr>
        <w:t>ivo contemplado en la normativa</w:t>
      </w:r>
      <w:r w:rsidRPr="0098166D">
        <w:rPr>
          <w:rFonts w:ascii="Palatino Linotype" w:hAnsi="Palatino Linotype" w:cs="Times New Roman"/>
          <w:i/>
          <w:iCs/>
          <w:rPrChange w:id="164" w:author="Marisela Caleno" w:date="2022-03-04T15:21:00Z">
            <w:rPr>
              <w:rFonts w:ascii="Palatino Linotype" w:hAnsi="Palatino Linotype" w:cs="Times New Roman"/>
              <w:i/>
              <w:iCs/>
            </w:rPr>
          </w:rPrChange>
        </w:rPr>
        <w:t xml:space="preserve"> correspondiente, y una vez que sea </w:t>
      </w:r>
      <w:r w:rsidR="00D605D1" w:rsidRPr="0098166D">
        <w:rPr>
          <w:rFonts w:ascii="Palatino Linotype" w:hAnsi="Palatino Linotype" w:cs="Times New Roman"/>
          <w:i/>
          <w:iCs/>
          <w:rPrChange w:id="165" w:author="Marisela Caleno" w:date="2022-03-04T15:21:00Z">
            <w:rPr>
              <w:rFonts w:ascii="Palatino Linotype" w:hAnsi="Palatino Linotype" w:cs="Times New Roman"/>
              <w:i/>
              <w:iCs/>
            </w:rPr>
          </w:rPrChange>
        </w:rPr>
        <w:t>efectuada</w:t>
      </w:r>
      <w:r w:rsidRPr="0098166D">
        <w:rPr>
          <w:rFonts w:ascii="Palatino Linotype" w:hAnsi="Palatino Linotype" w:cs="Times New Roman"/>
          <w:i/>
          <w:iCs/>
          <w:rPrChange w:id="166" w:author="Marisela Caleno" w:date="2022-03-04T15:21:00Z">
            <w:rPr>
              <w:rFonts w:ascii="Palatino Linotype" w:hAnsi="Palatino Linotype" w:cs="Times New Roman"/>
              <w:i/>
              <w:iCs/>
            </w:rPr>
          </w:rPrChange>
        </w:rPr>
        <w:t>,</w:t>
      </w:r>
      <w:r w:rsidR="00AF058A" w:rsidRPr="0098166D">
        <w:rPr>
          <w:rFonts w:ascii="Palatino Linotype" w:hAnsi="Palatino Linotype" w:cs="Times New Roman"/>
          <w:i/>
          <w:iCs/>
          <w:rPrChange w:id="167" w:author="Marisela Caleno" w:date="2022-03-04T15:21:00Z">
            <w:rPr>
              <w:rFonts w:ascii="Palatino Linotype" w:hAnsi="Palatino Linotype" w:cs="Times New Roman"/>
              <w:i/>
              <w:iCs/>
            </w:rPr>
          </w:rPrChange>
        </w:rPr>
        <w:t xml:space="preserve"> </w:t>
      </w:r>
      <w:r w:rsidR="00265B5F" w:rsidRPr="0098166D">
        <w:rPr>
          <w:rFonts w:ascii="Palatino Linotype" w:hAnsi="Palatino Linotype"/>
          <w:i/>
          <w:rPrChange w:id="168" w:author="Marisela Caleno" w:date="2022-03-04T15:21:00Z">
            <w:rPr>
              <w:i/>
            </w:rPr>
          </w:rPrChange>
        </w:rPr>
        <w:t xml:space="preserve">por parte de la entidad afín al proyecto a implementarse en el </w:t>
      </w:r>
      <w:r w:rsidR="00265B5F" w:rsidRPr="0098166D">
        <w:rPr>
          <w:rFonts w:ascii="Palatino Linotype" w:hAnsi="Palatino Linotype"/>
          <w:i/>
          <w:rPrChange w:id="169" w:author="Marisela Caleno" w:date="2022-03-04T15:21:00Z">
            <w:rPr>
              <w:i/>
            </w:rPr>
          </w:rPrChange>
        </w:rPr>
        <w:lastRenderedPageBreak/>
        <w:t>predio expropiado</w:t>
      </w:r>
      <w:r w:rsidR="00265B5F" w:rsidRPr="0098166D">
        <w:rPr>
          <w:rFonts w:ascii="Palatino Linotype" w:hAnsi="Palatino Linotype" w:cs="Times New Roman"/>
          <w:i/>
          <w:iCs/>
          <w:rPrChange w:id="170" w:author="Marisela Caleno" w:date="2022-03-04T15:21:00Z">
            <w:rPr>
              <w:rFonts w:ascii="Palatino Linotype" w:hAnsi="Palatino Linotype" w:cs="Times New Roman"/>
              <w:i/>
              <w:iCs/>
            </w:rPr>
          </w:rPrChange>
        </w:rPr>
        <w:t>,</w:t>
      </w:r>
      <w:r w:rsidR="00AF058A" w:rsidRPr="0098166D">
        <w:rPr>
          <w:rFonts w:ascii="Palatino Linotype" w:hAnsi="Palatino Linotype" w:cs="Times New Roman"/>
          <w:i/>
          <w:iCs/>
          <w:rPrChange w:id="171" w:author="Marisela Caleno" w:date="2022-03-04T15:21:00Z">
            <w:rPr>
              <w:rFonts w:ascii="Palatino Linotype" w:hAnsi="Palatino Linotype" w:cs="Times New Roman"/>
              <w:i/>
              <w:iCs/>
            </w:rPr>
          </w:rPrChange>
        </w:rPr>
        <w:t xml:space="preserve"> </w:t>
      </w:r>
      <w:r w:rsidRPr="0098166D">
        <w:rPr>
          <w:rFonts w:ascii="Palatino Linotype" w:hAnsi="Palatino Linotype" w:cs="Times New Roman"/>
          <w:i/>
          <w:iCs/>
          <w:rPrChange w:id="172" w:author="Marisela Caleno" w:date="2022-03-04T15:21:00Z">
            <w:rPr>
              <w:rFonts w:ascii="Palatino Linotype" w:hAnsi="Palatino Linotype" w:cs="Times New Roman"/>
              <w:i/>
              <w:iCs/>
            </w:rPr>
          </w:rPrChange>
        </w:rPr>
        <w:t xml:space="preserve">la administración zonal correspondiente podrá derrocar el bien inmueble a través del ente municipal competente. </w:t>
      </w:r>
    </w:p>
    <w:p w14:paraId="0A73C47C" w14:textId="77777777" w:rsidR="005D35D2" w:rsidRPr="0098166D" w:rsidRDefault="005D35D2" w:rsidP="005D35D2">
      <w:pPr>
        <w:pStyle w:val="Prrafodelista"/>
        <w:numPr>
          <w:ilvl w:val="0"/>
          <w:numId w:val="1"/>
        </w:numPr>
        <w:spacing w:line="276" w:lineRule="auto"/>
        <w:jc w:val="both"/>
        <w:rPr>
          <w:rFonts w:ascii="Palatino Linotype" w:hAnsi="Palatino Linotype" w:cs="Times New Roman"/>
          <w:i/>
          <w:iCs/>
          <w:rPrChange w:id="173" w:author="Marisela Caleno" w:date="2022-03-04T15:21:00Z">
            <w:rPr>
              <w:rFonts w:ascii="Palatino Linotype" w:hAnsi="Palatino Linotype" w:cs="Times New Roman"/>
              <w:i/>
              <w:iCs/>
            </w:rPr>
          </w:rPrChange>
        </w:rPr>
      </w:pPr>
      <w:r w:rsidRPr="0098166D">
        <w:rPr>
          <w:rFonts w:ascii="Palatino Linotype" w:hAnsi="Palatino Linotype" w:cs="Times New Roman"/>
          <w:i/>
          <w:iCs/>
          <w:rPrChange w:id="174" w:author="Marisela Caleno" w:date="2022-03-04T15:21:00Z">
            <w:rPr>
              <w:rFonts w:ascii="Palatino Linotype" w:hAnsi="Palatino Linotype" w:cs="Times New Roman"/>
              <w:i/>
              <w:iCs/>
            </w:rPr>
          </w:rPrChange>
        </w:rPr>
        <w:t>Medidas de prevención, mitigación o reparación en los bienes inmueble</w:t>
      </w:r>
      <w:r w:rsidR="009E74DE" w:rsidRPr="0098166D">
        <w:rPr>
          <w:rFonts w:ascii="Palatino Linotype" w:hAnsi="Palatino Linotype" w:cs="Times New Roman"/>
          <w:i/>
          <w:iCs/>
          <w:rPrChange w:id="175" w:author="Marisela Caleno" w:date="2022-03-04T15:21:00Z">
            <w:rPr>
              <w:rFonts w:ascii="Palatino Linotype" w:hAnsi="Palatino Linotype" w:cs="Times New Roman"/>
              <w:i/>
              <w:iCs/>
            </w:rPr>
          </w:rPrChange>
        </w:rPr>
        <w:t>s</w:t>
      </w:r>
      <w:r w:rsidRPr="0098166D">
        <w:rPr>
          <w:rFonts w:ascii="Palatino Linotype" w:hAnsi="Palatino Linotype" w:cs="Times New Roman"/>
          <w:i/>
          <w:iCs/>
          <w:rPrChange w:id="176" w:author="Marisela Caleno" w:date="2022-03-04T15:21:00Z">
            <w:rPr>
              <w:rFonts w:ascii="Palatino Linotype" w:hAnsi="Palatino Linotype" w:cs="Times New Roman"/>
              <w:i/>
              <w:iCs/>
            </w:rPr>
          </w:rPrChange>
        </w:rPr>
        <w:t xml:space="preserve"> para solventar los riesgos encontrados;</w:t>
      </w:r>
    </w:p>
    <w:p w14:paraId="16457D93" w14:textId="77777777" w:rsidR="005D35D2" w:rsidRPr="0098166D" w:rsidRDefault="005D35D2" w:rsidP="005D35D2">
      <w:pPr>
        <w:pStyle w:val="Prrafodelista"/>
        <w:numPr>
          <w:ilvl w:val="0"/>
          <w:numId w:val="1"/>
        </w:numPr>
        <w:spacing w:line="276" w:lineRule="auto"/>
        <w:jc w:val="both"/>
        <w:rPr>
          <w:rFonts w:ascii="Palatino Linotype" w:hAnsi="Palatino Linotype" w:cs="Times New Roman"/>
          <w:i/>
          <w:iCs/>
          <w:color w:val="000000" w:themeColor="text1"/>
          <w:rPrChange w:id="177" w:author="Marisela Caleno" w:date="2022-03-04T15:21:00Z">
            <w:rPr>
              <w:rFonts w:ascii="Palatino Linotype" w:hAnsi="Palatino Linotype" w:cs="Times New Roman"/>
              <w:i/>
              <w:iCs/>
              <w:color w:val="000000" w:themeColor="text1"/>
            </w:rPr>
          </w:rPrChange>
        </w:rPr>
      </w:pPr>
      <w:r w:rsidRPr="0098166D">
        <w:rPr>
          <w:rFonts w:ascii="Palatino Linotype" w:hAnsi="Palatino Linotype" w:cs="Times New Roman"/>
          <w:i/>
          <w:iCs/>
          <w:rPrChange w:id="178" w:author="Marisela Caleno" w:date="2022-03-04T15:21:00Z">
            <w:rPr>
              <w:rFonts w:ascii="Palatino Linotype" w:hAnsi="Palatino Linotype" w:cs="Times New Roman"/>
              <w:i/>
              <w:iCs/>
            </w:rPr>
          </w:rPrChange>
        </w:rPr>
        <w:t xml:space="preserve">Otras medidas de prevención, mitigación o reparación que se consideren necesarias, </w:t>
      </w:r>
      <w:r w:rsidRPr="0098166D">
        <w:rPr>
          <w:rFonts w:ascii="Palatino Linotype" w:hAnsi="Palatino Linotype" w:cs="Times New Roman"/>
          <w:i/>
          <w:iCs/>
          <w:color w:val="000000" w:themeColor="text1"/>
          <w:rPrChange w:id="179" w:author="Marisela Caleno" w:date="2022-03-04T15:21:00Z">
            <w:rPr>
              <w:rFonts w:ascii="Palatino Linotype" w:hAnsi="Palatino Linotype" w:cs="Times New Roman"/>
              <w:i/>
              <w:iCs/>
              <w:color w:val="000000" w:themeColor="text1"/>
            </w:rPr>
          </w:rPrChange>
        </w:rPr>
        <w:t>mismas que serán determinadas mediante informes técnicos correspondientes.</w:t>
      </w:r>
    </w:p>
    <w:p w14:paraId="02EF308C" w14:textId="400E8FF6" w:rsidR="005D35D2" w:rsidRPr="0098166D" w:rsidRDefault="005D35D2" w:rsidP="005D35D2">
      <w:pPr>
        <w:spacing w:line="276" w:lineRule="auto"/>
        <w:jc w:val="both"/>
        <w:rPr>
          <w:rFonts w:ascii="Palatino Linotype" w:hAnsi="Palatino Linotype" w:cs="Times New Roman"/>
          <w:i/>
          <w:iCs/>
          <w:rPrChange w:id="180" w:author="Marisela Caleno" w:date="2022-03-04T15:21:00Z">
            <w:rPr>
              <w:rFonts w:ascii="Palatino Linotype" w:hAnsi="Palatino Linotype" w:cs="Times New Roman"/>
              <w:i/>
              <w:iCs/>
            </w:rPr>
          </w:rPrChange>
        </w:rPr>
      </w:pPr>
      <w:r w:rsidRPr="0098166D">
        <w:rPr>
          <w:rFonts w:ascii="Palatino Linotype" w:hAnsi="Palatino Linotype" w:cs="Times New Roman"/>
          <w:i/>
          <w:iCs/>
          <w:rPrChange w:id="181" w:author="Marisela Caleno" w:date="2022-03-04T15:21:00Z">
            <w:rPr>
              <w:rFonts w:ascii="Palatino Linotype" w:hAnsi="Palatino Linotype" w:cs="Times New Roman"/>
              <w:i/>
              <w:iCs/>
            </w:rPr>
          </w:rPrChange>
        </w:rPr>
        <w:t xml:space="preserve">Estas intervenciones excepcionales podrán </w:t>
      </w:r>
      <w:r w:rsidR="0090064A" w:rsidRPr="0098166D">
        <w:rPr>
          <w:rFonts w:ascii="Palatino Linotype" w:hAnsi="Palatino Linotype" w:cs="Times New Roman"/>
          <w:i/>
          <w:iCs/>
          <w:rPrChange w:id="182" w:author="Marisela Caleno" w:date="2022-03-04T15:21:00Z">
            <w:rPr>
              <w:rFonts w:ascii="Palatino Linotype" w:hAnsi="Palatino Linotype" w:cs="Times New Roman"/>
              <w:i/>
              <w:iCs/>
            </w:rPr>
          </w:rPrChange>
        </w:rPr>
        <w:t xml:space="preserve">ejecutarse </w:t>
      </w:r>
      <w:r w:rsidR="009E74DE" w:rsidRPr="0098166D">
        <w:rPr>
          <w:rFonts w:ascii="Palatino Linotype" w:hAnsi="Palatino Linotype" w:cs="Times New Roman"/>
          <w:i/>
          <w:iCs/>
          <w:rPrChange w:id="183" w:author="Marisela Caleno" w:date="2022-03-04T15:21:00Z">
            <w:rPr>
              <w:rFonts w:ascii="Palatino Linotype" w:hAnsi="Palatino Linotype" w:cs="Times New Roman"/>
              <w:i/>
              <w:iCs/>
            </w:rPr>
          </w:rPrChange>
        </w:rPr>
        <w:t xml:space="preserve">en cualquiera de los siguientes casos: </w:t>
      </w:r>
    </w:p>
    <w:p w14:paraId="2D260A8E" w14:textId="77777777" w:rsidR="005D35D2" w:rsidRPr="0098166D" w:rsidRDefault="005D35D2" w:rsidP="00EB62AB">
      <w:pPr>
        <w:pStyle w:val="Prrafodelista"/>
        <w:spacing w:line="276" w:lineRule="auto"/>
        <w:jc w:val="both"/>
        <w:rPr>
          <w:rFonts w:ascii="Palatino Linotype" w:hAnsi="Palatino Linotype" w:cs="Times New Roman"/>
          <w:i/>
          <w:iCs/>
          <w:rPrChange w:id="184" w:author="Marisela Caleno" w:date="2022-03-04T15:21:00Z">
            <w:rPr>
              <w:rFonts w:ascii="Palatino Linotype" w:hAnsi="Palatino Linotype" w:cs="Times New Roman"/>
              <w:i/>
              <w:iCs/>
            </w:rPr>
          </w:rPrChange>
        </w:rPr>
      </w:pPr>
    </w:p>
    <w:p w14:paraId="276FBD0F" w14:textId="23E597BA" w:rsidR="005D35D2" w:rsidRPr="0098166D" w:rsidRDefault="0090064A" w:rsidP="005D35D2">
      <w:pPr>
        <w:pStyle w:val="Prrafodelista"/>
        <w:numPr>
          <w:ilvl w:val="0"/>
          <w:numId w:val="2"/>
        </w:numPr>
        <w:spacing w:line="276" w:lineRule="auto"/>
        <w:jc w:val="both"/>
        <w:rPr>
          <w:rFonts w:ascii="Palatino Linotype" w:hAnsi="Palatino Linotype" w:cs="Times New Roman"/>
          <w:i/>
          <w:iCs/>
          <w:rPrChange w:id="185" w:author="Marisela Caleno" w:date="2022-03-04T15:21:00Z">
            <w:rPr>
              <w:rFonts w:ascii="Palatino Linotype" w:hAnsi="Palatino Linotype" w:cs="Times New Roman"/>
              <w:i/>
              <w:iCs/>
            </w:rPr>
          </w:rPrChange>
        </w:rPr>
      </w:pPr>
      <w:r w:rsidRPr="0098166D">
        <w:rPr>
          <w:rFonts w:ascii="Palatino Linotype" w:hAnsi="Palatino Linotype"/>
          <w:i/>
          <w:rPrChange w:id="186" w:author="Marisela Caleno" w:date="2022-03-04T15:21:00Z">
            <w:rPr>
              <w:rFonts w:ascii="Palatino Linotype" w:hAnsi="Palatino Linotype"/>
              <w:i/>
            </w:rPr>
          </w:rPrChange>
        </w:rPr>
        <w:t>E</w:t>
      </w:r>
      <w:r w:rsidR="00277A41" w:rsidRPr="0098166D">
        <w:rPr>
          <w:rFonts w:ascii="Palatino Linotype" w:hAnsi="Palatino Linotype"/>
          <w:i/>
          <w:rPrChange w:id="187" w:author="Marisela Caleno" w:date="2022-03-04T15:21:00Z">
            <w:rPr>
              <w:rFonts w:ascii="Palatino Linotype" w:hAnsi="Palatino Linotype"/>
              <w:i/>
            </w:rPr>
          </w:rPrChange>
        </w:rPr>
        <w:t>n circunstancias que</w:t>
      </w:r>
      <w:r w:rsidR="005D35D2" w:rsidRPr="0098166D">
        <w:rPr>
          <w:rFonts w:ascii="Palatino Linotype" w:hAnsi="Palatino Linotype"/>
          <w:i/>
          <w:rPrChange w:id="188" w:author="Marisela Caleno" w:date="2022-03-04T15:21:00Z">
            <w:rPr>
              <w:rFonts w:ascii="Palatino Linotype" w:hAnsi="Palatino Linotype"/>
              <w:i/>
            </w:rPr>
          </w:rPrChange>
        </w:rPr>
        <w:t xml:space="preserve"> se trate de situaciones de interés público, en donde l</w:t>
      </w:r>
      <w:r w:rsidR="009E74DE" w:rsidRPr="0098166D">
        <w:rPr>
          <w:rFonts w:ascii="Palatino Linotype" w:hAnsi="Palatino Linotype"/>
          <w:i/>
          <w:rPrChange w:id="189" w:author="Marisela Caleno" w:date="2022-03-04T15:21:00Z">
            <w:rPr>
              <w:rFonts w:ascii="Palatino Linotype" w:hAnsi="Palatino Linotype"/>
              <w:i/>
            </w:rPr>
          </w:rPrChange>
        </w:rPr>
        <w:t xml:space="preserve">as condiciones del bien inmueble </w:t>
      </w:r>
      <w:r w:rsidR="005D35D2" w:rsidRPr="0098166D">
        <w:rPr>
          <w:rFonts w:ascii="Palatino Linotype" w:hAnsi="Palatino Linotype"/>
          <w:i/>
          <w:rPrChange w:id="190" w:author="Marisela Caleno" w:date="2022-03-04T15:21:00Z">
            <w:rPr>
              <w:rFonts w:ascii="Palatino Linotype" w:hAnsi="Palatino Linotype"/>
              <w:i/>
            </w:rPr>
          </w:rPrChange>
        </w:rPr>
        <w:t>cause</w:t>
      </w:r>
      <w:r w:rsidR="009E74DE" w:rsidRPr="0098166D">
        <w:rPr>
          <w:rFonts w:ascii="Palatino Linotype" w:hAnsi="Palatino Linotype"/>
          <w:i/>
          <w:rPrChange w:id="191" w:author="Marisela Caleno" w:date="2022-03-04T15:21:00Z">
            <w:rPr>
              <w:rFonts w:ascii="Palatino Linotype" w:hAnsi="Palatino Linotype"/>
              <w:i/>
            </w:rPr>
          </w:rPrChange>
        </w:rPr>
        <w:t>n</w:t>
      </w:r>
      <w:r w:rsidR="005D35D2" w:rsidRPr="0098166D">
        <w:rPr>
          <w:rFonts w:ascii="Palatino Linotype" w:hAnsi="Palatino Linotype"/>
          <w:i/>
          <w:rPrChange w:id="192" w:author="Marisela Caleno" w:date="2022-03-04T15:21:00Z">
            <w:rPr>
              <w:rFonts w:ascii="Palatino Linotype" w:hAnsi="Palatino Linotype"/>
              <w:i/>
            </w:rPr>
          </w:rPrChange>
        </w:rPr>
        <w:t xml:space="preserve"> daño inevitable a </w:t>
      </w:r>
      <w:r w:rsidR="009E74DE" w:rsidRPr="0098166D">
        <w:rPr>
          <w:rFonts w:ascii="Palatino Linotype" w:hAnsi="Palatino Linotype"/>
          <w:i/>
          <w:rPrChange w:id="193" w:author="Marisela Caleno" w:date="2022-03-04T15:21:00Z">
            <w:rPr>
              <w:rFonts w:ascii="Palatino Linotype" w:hAnsi="Palatino Linotype"/>
              <w:i/>
            </w:rPr>
          </w:rPrChange>
        </w:rPr>
        <w:t>sus colindantes</w:t>
      </w:r>
      <w:r w:rsidR="005D35D2" w:rsidRPr="0098166D">
        <w:rPr>
          <w:rFonts w:ascii="Palatino Linotype" w:hAnsi="Palatino Linotype"/>
          <w:i/>
          <w:rPrChange w:id="194" w:author="Marisela Caleno" w:date="2022-03-04T15:21:00Z">
            <w:rPr>
              <w:rFonts w:ascii="Palatino Linotype" w:hAnsi="Palatino Linotype"/>
              <w:i/>
            </w:rPr>
          </w:rPrChange>
        </w:rPr>
        <w:t>;</w:t>
      </w:r>
    </w:p>
    <w:p w14:paraId="04B4C045" w14:textId="5FD827B8" w:rsidR="005D35D2" w:rsidRPr="0098166D" w:rsidRDefault="005D35D2" w:rsidP="005D35D2">
      <w:pPr>
        <w:pStyle w:val="Prrafodelista"/>
        <w:numPr>
          <w:ilvl w:val="0"/>
          <w:numId w:val="2"/>
        </w:numPr>
        <w:spacing w:line="276" w:lineRule="auto"/>
        <w:jc w:val="both"/>
        <w:rPr>
          <w:rFonts w:ascii="Palatino Linotype" w:hAnsi="Palatino Linotype" w:cs="Times New Roman"/>
          <w:i/>
          <w:iCs/>
          <w:rPrChange w:id="195" w:author="Marisela Caleno" w:date="2022-03-04T15:21:00Z">
            <w:rPr>
              <w:rFonts w:ascii="Palatino Linotype" w:hAnsi="Palatino Linotype" w:cs="Times New Roman"/>
              <w:i/>
              <w:iCs/>
            </w:rPr>
          </w:rPrChange>
        </w:rPr>
      </w:pPr>
      <w:r w:rsidRPr="0098166D">
        <w:rPr>
          <w:rFonts w:ascii="Palatino Linotype" w:hAnsi="Palatino Linotype" w:cs="Times New Roman"/>
          <w:i/>
          <w:iCs/>
          <w:rPrChange w:id="196" w:author="Marisela Caleno" w:date="2022-03-04T15:21:00Z">
            <w:rPr>
              <w:rFonts w:ascii="Palatino Linotype" w:hAnsi="Palatino Linotype" w:cs="Times New Roman"/>
              <w:i/>
              <w:iCs/>
            </w:rPr>
          </w:rPrChange>
        </w:rPr>
        <w:t>Que puedan afectar de manera inminente a la integridad o la vida de las personas que habiten en el bien inmueble</w:t>
      </w:r>
      <w:r w:rsidR="00047A97" w:rsidRPr="0098166D">
        <w:rPr>
          <w:rFonts w:ascii="Palatino Linotype" w:hAnsi="Palatino Linotype" w:cs="Times New Roman"/>
          <w:i/>
          <w:iCs/>
          <w:rPrChange w:id="197" w:author="Marisela Caleno" w:date="2022-03-04T15:21:00Z">
            <w:rPr>
              <w:rFonts w:ascii="Palatino Linotype" w:hAnsi="Palatino Linotype" w:cs="Times New Roman"/>
              <w:i/>
              <w:iCs/>
            </w:rPr>
          </w:rPrChange>
        </w:rPr>
        <w:t>,</w:t>
      </w:r>
      <w:r w:rsidRPr="0098166D">
        <w:rPr>
          <w:rFonts w:ascii="Palatino Linotype" w:hAnsi="Palatino Linotype" w:cs="Times New Roman"/>
          <w:i/>
          <w:iCs/>
          <w:rPrChange w:id="198" w:author="Marisela Caleno" w:date="2022-03-04T15:21:00Z">
            <w:rPr>
              <w:rFonts w:ascii="Palatino Linotype" w:hAnsi="Palatino Linotype" w:cs="Times New Roman"/>
              <w:i/>
              <w:iCs/>
            </w:rPr>
          </w:rPrChange>
        </w:rPr>
        <w:t xml:space="preserve"> a sus colindantes, o al área</w:t>
      </w:r>
      <w:r w:rsidR="00047A97" w:rsidRPr="0098166D">
        <w:rPr>
          <w:rFonts w:ascii="Palatino Linotype" w:hAnsi="Palatino Linotype" w:cs="Times New Roman"/>
          <w:i/>
          <w:iCs/>
          <w:rPrChange w:id="199" w:author="Marisela Caleno" w:date="2022-03-04T15:21:00Z">
            <w:rPr>
              <w:rFonts w:ascii="Palatino Linotype" w:hAnsi="Palatino Linotype" w:cs="Times New Roman"/>
              <w:i/>
              <w:iCs/>
            </w:rPr>
          </w:rPrChange>
        </w:rPr>
        <w:t xml:space="preserve"> potencialmente afectada donde se encuentra </w:t>
      </w:r>
      <w:r w:rsidRPr="0098166D">
        <w:rPr>
          <w:rFonts w:ascii="Palatino Linotype" w:hAnsi="Palatino Linotype" w:cs="Times New Roman"/>
          <w:i/>
          <w:iCs/>
          <w:rPrChange w:id="200" w:author="Marisela Caleno" w:date="2022-03-04T15:21:00Z">
            <w:rPr>
              <w:rFonts w:ascii="Palatino Linotype" w:hAnsi="Palatino Linotype" w:cs="Times New Roman"/>
              <w:i/>
              <w:iCs/>
            </w:rPr>
          </w:rPrChange>
        </w:rPr>
        <w:t>implantad</w:t>
      </w:r>
      <w:r w:rsidR="00047A97" w:rsidRPr="0098166D">
        <w:rPr>
          <w:rFonts w:ascii="Palatino Linotype" w:hAnsi="Palatino Linotype" w:cs="Times New Roman"/>
          <w:i/>
          <w:iCs/>
          <w:rPrChange w:id="201" w:author="Marisela Caleno" w:date="2022-03-04T15:21:00Z">
            <w:rPr>
              <w:rFonts w:ascii="Palatino Linotype" w:hAnsi="Palatino Linotype" w:cs="Times New Roman"/>
              <w:i/>
              <w:iCs/>
            </w:rPr>
          </w:rPrChange>
        </w:rPr>
        <w:t>o el bien</w:t>
      </w:r>
      <w:r w:rsidRPr="0098166D">
        <w:rPr>
          <w:rFonts w:ascii="Palatino Linotype" w:hAnsi="Palatino Linotype" w:cs="Times New Roman"/>
          <w:i/>
          <w:iCs/>
          <w:rPrChange w:id="202" w:author="Marisela Caleno" w:date="2022-03-04T15:21:00Z">
            <w:rPr>
              <w:rFonts w:ascii="Palatino Linotype" w:hAnsi="Palatino Linotype" w:cs="Times New Roman"/>
              <w:i/>
              <w:iCs/>
            </w:rPr>
          </w:rPrChange>
        </w:rPr>
        <w:t>, y que se trate de circunstancias antrópicas, previo los estudios e informes técnicos en los que se determinen que los riesgos no guardan relación con acciones u omisiones atribuibles a los propietarios, posesionarios o arrendatarios del bien inmueble</w:t>
      </w:r>
      <w:ins w:id="203" w:author="Marisela Caleno" w:date="2022-03-04T12:53:00Z">
        <w:r w:rsidR="00720504" w:rsidRPr="0098166D">
          <w:rPr>
            <w:rFonts w:ascii="Palatino Linotype" w:hAnsi="Palatino Linotype" w:cs="Times New Roman"/>
            <w:i/>
            <w:iCs/>
            <w:rPrChange w:id="204" w:author="Marisela Caleno" w:date="2022-03-04T15:21:00Z">
              <w:rPr>
                <w:rFonts w:ascii="Palatino Linotype" w:hAnsi="Palatino Linotype" w:cs="Times New Roman"/>
                <w:i/>
                <w:iCs/>
              </w:rPr>
            </w:rPrChange>
          </w:rPr>
          <w:t xml:space="preserve">, </w:t>
        </w:r>
      </w:ins>
      <w:ins w:id="205" w:author="Marisela Caleno" w:date="2022-03-04T12:54:00Z">
        <w:r w:rsidR="00720504" w:rsidRPr="0098166D">
          <w:rPr>
            <w:rFonts w:ascii="Palatino Linotype" w:hAnsi="Palatino Linotype" w:cs="Times New Roman"/>
            <w:i/>
            <w:iCs/>
            <w:rPrChange w:id="206" w:author="Marisela Caleno" w:date="2022-03-04T15:21:00Z">
              <w:rPr>
                <w:rFonts w:ascii="Palatino Linotype" w:hAnsi="Palatino Linotype" w:cs="Times New Roman"/>
                <w:i/>
                <w:iCs/>
              </w:rPr>
            </w:rPrChange>
          </w:rPr>
          <w:t xml:space="preserve">que </w:t>
        </w:r>
        <w:r w:rsidR="00720504" w:rsidRPr="0098166D">
          <w:rPr>
            <w:rFonts w:ascii="Palatino Linotype" w:hAnsi="Palatino Linotype"/>
            <w:i/>
            <w:rPrChange w:id="207" w:author="Marisela Caleno" w:date="2022-03-04T15:21:00Z">
              <w:rPr/>
            </w:rPrChange>
          </w:rPr>
          <w:t>estarán establecidas en la reglamentación que se dicte para el efecto</w:t>
        </w:r>
      </w:ins>
      <w:r w:rsidRPr="0098166D">
        <w:rPr>
          <w:rFonts w:ascii="Palatino Linotype" w:hAnsi="Palatino Linotype" w:cs="Times New Roman"/>
          <w:i/>
          <w:iCs/>
          <w:rPrChange w:id="208" w:author="Marisela Caleno" w:date="2022-03-04T15:21:00Z">
            <w:rPr>
              <w:rFonts w:ascii="Palatino Linotype" w:hAnsi="Palatino Linotype" w:cs="Times New Roman"/>
              <w:i/>
              <w:iCs/>
            </w:rPr>
          </w:rPrChange>
        </w:rPr>
        <w:t xml:space="preserve">; </w:t>
      </w:r>
      <w:r w:rsidR="00277A41" w:rsidRPr="0098166D">
        <w:rPr>
          <w:rFonts w:ascii="Palatino Linotype" w:hAnsi="Palatino Linotype" w:cs="Times New Roman"/>
          <w:i/>
          <w:iCs/>
          <w:rPrChange w:id="209" w:author="Marisela Caleno" w:date="2022-03-04T15:21:00Z">
            <w:rPr>
              <w:rFonts w:ascii="Palatino Linotype" w:hAnsi="Palatino Linotype" w:cs="Times New Roman"/>
              <w:i/>
              <w:iCs/>
            </w:rPr>
          </w:rPrChange>
        </w:rPr>
        <w:t>y,</w:t>
      </w:r>
      <w:r w:rsidRPr="0098166D">
        <w:rPr>
          <w:rFonts w:ascii="Palatino Linotype" w:hAnsi="Palatino Linotype" w:cs="Times New Roman"/>
          <w:i/>
          <w:iCs/>
          <w:rPrChange w:id="210" w:author="Marisela Caleno" w:date="2022-03-04T15:21:00Z">
            <w:rPr>
              <w:rFonts w:ascii="Palatino Linotype" w:hAnsi="Palatino Linotype" w:cs="Times New Roman"/>
              <w:i/>
              <w:iCs/>
            </w:rPr>
          </w:rPrChange>
        </w:rPr>
        <w:t xml:space="preserve"> </w:t>
      </w:r>
    </w:p>
    <w:p w14:paraId="2540C60C" w14:textId="2274B4F7" w:rsidR="005D35D2" w:rsidRPr="0098166D" w:rsidRDefault="005D35D2" w:rsidP="005D35D2">
      <w:pPr>
        <w:pStyle w:val="Prrafodelista"/>
        <w:numPr>
          <w:ilvl w:val="0"/>
          <w:numId w:val="2"/>
        </w:numPr>
        <w:spacing w:line="276" w:lineRule="auto"/>
        <w:jc w:val="both"/>
        <w:rPr>
          <w:rFonts w:ascii="Palatino Linotype" w:hAnsi="Palatino Linotype" w:cs="Times New Roman"/>
          <w:i/>
          <w:iCs/>
          <w:rPrChange w:id="211" w:author="Marisela Caleno" w:date="2022-03-04T15:21:00Z">
            <w:rPr>
              <w:rFonts w:ascii="Palatino Linotype" w:hAnsi="Palatino Linotype" w:cs="Times New Roman"/>
              <w:i/>
              <w:iCs/>
            </w:rPr>
          </w:rPrChange>
        </w:rPr>
      </w:pPr>
      <w:r w:rsidRPr="0098166D">
        <w:rPr>
          <w:rFonts w:ascii="Palatino Linotype" w:hAnsi="Palatino Linotype" w:cs="Times New Roman"/>
          <w:i/>
          <w:iCs/>
          <w:rPrChange w:id="212" w:author="Marisela Caleno" w:date="2022-03-04T15:21:00Z">
            <w:rPr>
              <w:rFonts w:ascii="Palatino Linotype" w:hAnsi="Palatino Linotype" w:cs="Times New Roman"/>
              <w:i/>
              <w:iCs/>
            </w:rPr>
          </w:rPrChange>
        </w:rPr>
        <w:t>En el marco de</w:t>
      </w:r>
      <w:r w:rsidR="00CB44C5" w:rsidRPr="0098166D">
        <w:rPr>
          <w:rFonts w:ascii="Palatino Linotype" w:hAnsi="Palatino Linotype" w:cs="Times New Roman"/>
          <w:i/>
          <w:iCs/>
          <w:rPrChange w:id="213" w:author="Marisela Caleno" w:date="2022-03-04T15:21:00Z">
            <w:rPr>
              <w:rFonts w:ascii="Palatino Linotype" w:hAnsi="Palatino Linotype" w:cs="Times New Roman"/>
              <w:i/>
              <w:iCs/>
            </w:rPr>
          </w:rPrChange>
        </w:rPr>
        <w:t>l cumplimiento</w:t>
      </w:r>
      <w:r w:rsidRPr="0098166D">
        <w:rPr>
          <w:rFonts w:ascii="Palatino Linotype" w:hAnsi="Palatino Linotype" w:cs="Times New Roman"/>
          <w:i/>
          <w:iCs/>
          <w:rPrChange w:id="214" w:author="Marisela Caleno" w:date="2022-03-04T15:21:00Z">
            <w:rPr>
              <w:rFonts w:ascii="Palatino Linotype" w:hAnsi="Palatino Linotype" w:cs="Times New Roman"/>
              <w:i/>
              <w:iCs/>
            </w:rPr>
          </w:rPrChange>
        </w:rPr>
        <w:t xml:space="preserve"> de proyectos financiados con recursos provenientes de organismos multilaterales de crédito, en cumplimiento de los compromisos contenidos en tales instrumentos jurídicos, relativos a la aplicación de políticas de salvaguardas ambientales </w:t>
      </w:r>
      <w:r w:rsidR="00F75BB5" w:rsidRPr="0098166D">
        <w:rPr>
          <w:rFonts w:ascii="Palatino Linotype" w:hAnsi="Palatino Linotype" w:cs="Times New Roman"/>
          <w:i/>
          <w:iCs/>
          <w:rPrChange w:id="215" w:author="Marisela Caleno" w:date="2022-03-04T15:21:00Z">
            <w:rPr>
              <w:rFonts w:ascii="Palatino Linotype" w:hAnsi="Palatino Linotype" w:cs="Times New Roman"/>
              <w:i/>
              <w:iCs/>
            </w:rPr>
          </w:rPrChange>
        </w:rPr>
        <w:t>o</w:t>
      </w:r>
      <w:r w:rsidRPr="0098166D">
        <w:rPr>
          <w:rFonts w:ascii="Palatino Linotype" w:hAnsi="Palatino Linotype" w:cs="Times New Roman"/>
          <w:i/>
          <w:iCs/>
          <w:rPrChange w:id="216" w:author="Marisela Caleno" w:date="2022-03-04T15:21:00Z">
            <w:rPr>
              <w:rFonts w:ascii="Palatino Linotype" w:hAnsi="Palatino Linotype" w:cs="Times New Roman"/>
              <w:i/>
              <w:iCs/>
            </w:rPr>
          </w:rPrChange>
        </w:rPr>
        <w:t xml:space="preserve"> sociales del respectivo organismo multilateral</w:t>
      </w:r>
      <w:r w:rsidR="00174AC4" w:rsidRPr="0098166D">
        <w:rPr>
          <w:rFonts w:ascii="Palatino Linotype" w:hAnsi="Palatino Linotype" w:cs="Times New Roman"/>
          <w:i/>
          <w:iCs/>
          <w:rPrChange w:id="217" w:author="Marisela Caleno" w:date="2022-03-04T15:21:00Z">
            <w:rPr>
              <w:rFonts w:ascii="Palatino Linotype" w:hAnsi="Palatino Linotype" w:cs="Times New Roman"/>
              <w:i/>
              <w:iCs/>
            </w:rPr>
          </w:rPrChange>
        </w:rPr>
        <w:t xml:space="preserve"> en los términos de </w:t>
      </w:r>
      <w:r w:rsidR="0079449B" w:rsidRPr="0098166D">
        <w:rPr>
          <w:rFonts w:ascii="Palatino Linotype" w:hAnsi="Palatino Linotype" w:cs="Times New Roman"/>
          <w:i/>
          <w:iCs/>
          <w:rPrChange w:id="218" w:author="Marisela Caleno" w:date="2022-03-04T15:21:00Z">
            <w:rPr>
              <w:rFonts w:ascii="Palatino Linotype" w:hAnsi="Palatino Linotype" w:cs="Times New Roman"/>
              <w:i/>
              <w:iCs/>
            </w:rPr>
          </w:rPrChange>
        </w:rPr>
        <w:t>dichas</w:t>
      </w:r>
      <w:r w:rsidR="00174AC4" w:rsidRPr="0098166D">
        <w:rPr>
          <w:rFonts w:ascii="Palatino Linotype" w:hAnsi="Palatino Linotype" w:cs="Times New Roman"/>
          <w:i/>
          <w:iCs/>
          <w:rPrChange w:id="219" w:author="Marisela Caleno" w:date="2022-03-04T15:21:00Z">
            <w:rPr>
              <w:rFonts w:ascii="Palatino Linotype" w:hAnsi="Palatino Linotype" w:cs="Times New Roman"/>
              <w:i/>
              <w:iCs/>
            </w:rPr>
          </w:rPrChange>
        </w:rPr>
        <w:t xml:space="preserve"> </w:t>
      </w:r>
      <w:r w:rsidR="0079449B" w:rsidRPr="0098166D">
        <w:rPr>
          <w:rFonts w:ascii="Palatino Linotype" w:hAnsi="Palatino Linotype" w:cs="Times New Roman"/>
          <w:i/>
          <w:iCs/>
          <w:rPrChange w:id="220" w:author="Marisela Caleno" w:date="2022-03-04T15:21:00Z">
            <w:rPr>
              <w:rFonts w:ascii="Palatino Linotype" w:hAnsi="Palatino Linotype" w:cs="Times New Roman"/>
              <w:i/>
              <w:iCs/>
            </w:rPr>
          </w:rPrChange>
        </w:rPr>
        <w:t>políticas</w:t>
      </w:r>
      <w:r w:rsidR="00174AC4" w:rsidRPr="0098166D">
        <w:rPr>
          <w:rFonts w:ascii="Palatino Linotype" w:hAnsi="Palatino Linotype" w:cs="Times New Roman"/>
          <w:i/>
          <w:iCs/>
          <w:rPrChange w:id="221" w:author="Marisela Caleno" w:date="2022-03-04T15:21:00Z">
            <w:rPr>
              <w:rFonts w:ascii="Palatino Linotype" w:hAnsi="Palatino Linotype" w:cs="Times New Roman"/>
              <w:i/>
              <w:iCs/>
            </w:rPr>
          </w:rPrChange>
        </w:rPr>
        <w:t xml:space="preserve">. </w:t>
      </w:r>
    </w:p>
    <w:p w14:paraId="40FA8FEE" w14:textId="77777777" w:rsidR="005D35D2" w:rsidRPr="0098166D" w:rsidRDefault="005D35D2" w:rsidP="005D35D2">
      <w:pPr>
        <w:pStyle w:val="Prrafodelista"/>
        <w:spacing w:line="276" w:lineRule="auto"/>
        <w:jc w:val="both"/>
        <w:rPr>
          <w:rFonts w:ascii="Palatino Linotype" w:hAnsi="Palatino Linotype" w:cs="Times New Roman"/>
          <w:b/>
          <w:bCs/>
          <w:i/>
          <w:iCs/>
          <w:rPrChange w:id="222" w:author="Marisela Caleno" w:date="2022-03-04T15:21:00Z">
            <w:rPr>
              <w:rFonts w:ascii="Palatino Linotype" w:hAnsi="Palatino Linotype" w:cs="Times New Roman"/>
              <w:b/>
              <w:bCs/>
              <w:i/>
              <w:iCs/>
            </w:rPr>
          </w:rPrChange>
        </w:rPr>
      </w:pPr>
    </w:p>
    <w:p w14:paraId="67706192" w14:textId="0E20F872" w:rsidR="005D35D2" w:rsidRPr="0098166D" w:rsidRDefault="005D35D2" w:rsidP="005D35D2">
      <w:pPr>
        <w:spacing w:line="276" w:lineRule="auto"/>
        <w:jc w:val="both"/>
        <w:rPr>
          <w:rFonts w:ascii="Palatino Linotype" w:hAnsi="Palatino Linotype" w:cs="Times New Roman"/>
          <w:i/>
          <w:iCs/>
          <w:rPrChange w:id="223" w:author="Marisela Caleno" w:date="2022-03-04T15:21:00Z">
            <w:rPr>
              <w:rFonts w:ascii="Palatino Linotype" w:hAnsi="Palatino Linotype" w:cs="Times New Roman"/>
              <w:i/>
              <w:iCs/>
            </w:rPr>
          </w:rPrChange>
        </w:rPr>
      </w:pPr>
      <w:r w:rsidRPr="0098166D">
        <w:rPr>
          <w:rFonts w:ascii="Palatino Linotype" w:hAnsi="Palatino Linotype" w:cs="Times New Roman"/>
          <w:b/>
          <w:bCs/>
          <w:i/>
          <w:iCs/>
          <w:rPrChange w:id="224" w:author="Marisela Caleno" w:date="2022-03-04T15:21:00Z">
            <w:rPr>
              <w:rFonts w:ascii="Palatino Linotype" w:hAnsi="Palatino Linotype" w:cs="Times New Roman"/>
              <w:b/>
              <w:bCs/>
              <w:i/>
              <w:iCs/>
            </w:rPr>
          </w:rPrChange>
        </w:rPr>
        <w:t>Artículo (...).-</w:t>
      </w:r>
      <w:r w:rsidRPr="0098166D">
        <w:rPr>
          <w:rFonts w:ascii="Palatino Linotype" w:hAnsi="Palatino Linotype" w:cs="Times New Roman"/>
          <w:i/>
          <w:iCs/>
          <w:rPrChange w:id="225" w:author="Marisela Caleno" w:date="2022-03-04T15:21:00Z">
            <w:rPr>
              <w:rFonts w:ascii="Palatino Linotype" w:hAnsi="Palatino Linotype" w:cs="Times New Roman"/>
              <w:i/>
              <w:iCs/>
            </w:rPr>
          </w:rPrChange>
        </w:rPr>
        <w:t xml:space="preserve"> Las intervenciones que ejecuten las unidades administrativas del Municipio del Distrito Metropolitano de Quito o las empresas públicas metropolitanas, no implicará en modo alguno reconocimiento de responsabilidad en las causas que han originado o m</w:t>
      </w:r>
      <w:del w:id="226" w:author="Marisela Caleno" w:date="2022-03-04T12:49:00Z">
        <w:r w:rsidRPr="0098166D" w:rsidDel="00720504">
          <w:rPr>
            <w:rFonts w:ascii="Palatino Linotype" w:hAnsi="Palatino Linotype" w:cs="Times New Roman"/>
            <w:i/>
            <w:iCs/>
            <w:rPrChange w:id="227" w:author="Marisela Caleno" w:date="2022-03-04T15:21:00Z">
              <w:rPr>
                <w:rFonts w:ascii="Palatino Linotype" w:hAnsi="Palatino Linotype" w:cs="Times New Roman"/>
                <w:i/>
                <w:iCs/>
              </w:rPr>
            </w:rPrChange>
          </w:rPr>
          <w:delText>o</w:delText>
        </w:r>
      </w:del>
      <w:r w:rsidRPr="0098166D">
        <w:rPr>
          <w:rFonts w:ascii="Palatino Linotype" w:hAnsi="Palatino Linotype" w:cs="Times New Roman"/>
          <w:i/>
          <w:iCs/>
          <w:rPrChange w:id="228" w:author="Marisela Caleno" w:date="2022-03-04T15:21:00Z">
            <w:rPr>
              <w:rFonts w:ascii="Palatino Linotype" w:hAnsi="Palatino Linotype" w:cs="Times New Roman"/>
              <w:i/>
              <w:iCs/>
            </w:rPr>
          </w:rPrChange>
        </w:rPr>
        <w:t xml:space="preserve">tivado la intervención, que tendrá carácter preventivo y emergente, ante riesgos graves e inminentes. El monto de las intervenciones efectivamente ejecutadas, deberán ser cuantificadas por la unidad administrativa o empresa pública metropolitana que haya ejecutado la intervención, a fin de que sirvan de sustento probatorio para las eventuales acciones administrativas o judiciales que deba incoar la administración municipal una vez que se haya determinado técnicamente el origen y responsabilidad de las causas de las intervenciones. Las intervenciones se efectuarán previa solicitud y declaración de responsabilidad de los ciudadanos afectados sobre las condiciones que justifican la intervención. </w:t>
      </w:r>
    </w:p>
    <w:p w14:paraId="5D5BFC26" w14:textId="77777777" w:rsidR="005D35D2" w:rsidRPr="0098166D" w:rsidRDefault="005D35D2" w:rsidP="005D35D2">
      <w:pPr>
        <w:spacing w:line="276" w:lineRule="auto"/>
        <w:jc w:val="both"/>
        <w:rPr>
          <w:rFonts w:ascii="Palatino Linotype" w:hAnsi="Palatino Linotype" w:cs="Times New Roman"/>
          <w:i/>
          <w:iCs/>
          <w:rPrChange w:id="229" w:author="Marisela Caleno" w:date="2022-03-04T15:21:00Z">
            <w:rPr>
              <w:rFonts w:ascii="Palatino Linotype" w:hAnsi="Palatino Linotype" w:cs="Times New Roman"/>
              <w:i/>
              <w:iCs/>
            </w:rPr>
          </w:rPrChange>
        </w:rPr>
      </w:pPr>
      <w:r w:rsidRPr="0098166D">
        <w:rPr>
          <w:rFonts w:ascii="Palatino Linotype" w:hAnsi="Palatino Linotype" w:cs="Times New Roman"/>
          <w:b/>
          <w:bCs/>
          <w:i/>
          <w:iCs/>
          <w:rPrChange w:id="230" w:author="Marisela Caleno" w:date="2022-03-04T15:21:00Z">
            <w:rPr>
              <w:rFonts w:ascii="Palatino Linotype" w:hAnsi="Palatino Linotype" w:cs="Times New Roman"/>
              <w:b/>
              <w:bCs/>
              <w:i/>
              <w:iCs/>
            </w:rPr>
          </w:rPrChange>
        </w:rPr>
        <w:t xml:space="preserve">Artículo (...).- </w:t>
      </w:r>
      <w:r w:rsidRPr="0098166D">
        <w:rPr>
          <w:rFonts w:ascii="Palatino Linotype" w:hAnsi="Palatino Linotype" w:cs="Times New Roman"/>
          <w:i/>
          <w:iCs/>
          <w:rPrChange w:id="231" w:author="Marisela Caleno" w:date="2022-03-04T15:21:00Z">
            <w:rPr>
              <w:rFonts w:ascii="Palatino Linotype" w:hAnsi="Palatino Linotype" w:cs="Times New Roman"/>
              <w:i/>
              <w:iCs/>
            </w:rPr>
          </w:rPrChange>
        </w:rPr>
        <w:t xml:space="preserve"> En caso de que luego de las intervenciones ejecutadas por el Municipio del Distrito Metropolitano de Quito y/o sus empresas públicas metropolitanas, se determine que uno o varios de los beneficiarios de las intervenciones no acreditó debidamente su derecho o no se justificó técnicamente la necesidad de la intervención, la Secretaría encargada de la seguridad y gobernabilidad del Municipio del Distrito Metropolitano de Quito, requerirá la emisión del título </w:t>
      </w:r>
      <w:r w:rsidRPr="0098166D">
        <w:rPr>
          <w:rFonts w:ascii="Palatino Linotype" w:hAnsi="Palatino Linotype" w:cs="Times New Roman"/>
          <w:i/>
          <w:iCs/>
          <w:rPrChange w:id="232" w:author="Marisela Caleno" w:date="2022-03-04T15:21:00Z">
            <w:rPr>
              <w:rFonts w:ascii="Palatino Linotype" w:hAnsi="Palatino Linotype" w:cs="Times New Roman"/>
              <w:i/>
              <w:iCs/>
            </w:rPr>
          </w:rPrChange>
        </w:rPr>
        <w:lastRenderedPageBreak/>
        <w:t>de crédito a valor presente, a efectos de que inicie la jurisdicción coactiva, debiendo considerarse el cobro de intereses desde la fecha en que la obligación se hizo exigible, conforme lo previsto por la ley; sin perjuicio de iniciar las acciones legales posteriores</w:t>
      </w:r>
      <w:r w:rsidR="00025BAD" w:rsidRPr="0098166D">
        <w:rPr>
          <w:rFonts w:ascii="Palatino Linotype" w:hAnsi="Palatino Linotype" w:cs="Times New Roman"/>
          <w:i/>
          <w:iCs/>
          <w:rPrChange w:id="233" w:author="Marisela Caleno" w:date="2022-03-04T15:21:00Z">
            <w:rPr>
              <w:rFonts w:ascii="Palatino Linotype" w:hAnsi="Palatino Linotype" w:cs="Times New Roman"/>
              <w:i/>
              <w:iCs/>
            </w:rPr>
          </w:rPrChange>
        </w:rPr>
        <w:t>.</w:t>
      </w:r>
    </w:p>
    <w:p w14:paraId="2CE51D0A" w14:textId="77777777" w:rsidR="005D35D2" w:rsidRPr="0098166D" w:rsidRDefault="005D35D2" w:rsidP="005D35D2">
      <w:pPr>
        <w:spacing w:line="276" w:lineRule="auto"/>
        <w:jc w:val="both"/>
        <w:rPr>
          <w:rFonts w:ascii="Palatino Linotype" w:hAnsi="Palatino Linotype" w:cs="Times New Roman"/>
          <w:i/>
          <w:iCs/>
          <w:rPrChange w:id="234" w:author="Marisela Caleno" w:date="2022-03-04T15:21:00Z">
            <w:rPr>
              <w:rFonts w:ascii="Palatino Linotype" w:hAnsi="Palatino Linotype" w:cs="Times New Roman"/>
              <w:i/>
              <w:iCs/>
            </w:rPr>
          </w:rPrChange>
        </w:rPr>
      </w:pPr>
      <w:r w:rsidRPr="0098166D">
        <w:rPr>
          <w:rFonts w:ascii="Palatino Linotype" w:hAnsi="Palatino Linotype" w:cs="Times New Roman"/>
          <w:i/>
          <w:iCs/>
          <w:rPrChange w:id="235" w:author="Marisela Caleno" w:date="2022-03-04T15:21:00Z">
            <w:rPr>
              <w:rFonts w:ascii="Palatino Linotype" w:hAnsi="Palatino Linotype" w:cs="Times New Roman"/>
              <w:i/>
              <w:iCs/>
            </w:rPr>
          </w:rPrChange>
        </w:rPr>
        <w:t xml:space="preserve">En el caso de las empresas públicas metropolitanas para el respectivo cobro ejercerán su potestad coactiva”. </w:t>
      </w:r>
    </w:p>
    <w:p w14:paraId="6C97DD4D" w14:textId="77777777" w:rsidR="005D35D2" w:rsidRPr="0098166D" w:rsidRDefault="005D35D2" w:rsidP="005D35D2">
      <w:pPr>
        <w:pStyle w:val="NormalWeb"/>
        <w:spacing w:line="276" w:lineRule="auto"/>
        <w:jc w:val="both"/>
        <w:rPr>
          <w:rFonts w:ascii="Palatino Linotype" w:hAnsi="Palatino Linotype"/>
          <w:b/>
          <w:bCs/>
          <w:sz w:val="22"/>
          <w:szCs w:val="22"/>
          <w:rPrChange w:id="236" w:author="Marisela Caleno" w:date="2022-03-04T15:21:00Z">
            <w:rPr>
              <w:rFonts w:ascii="Palatino Linotype" w:hAnsi="Palatino Linotype"/>
              <w:b/>
              <w:bCs/>
              <w:sz w:val="22"/>
              <w:szCs w:val="22"/>
            </w:rPr>
          </w:rPrChange>
        </w:rPr>
      </w:pPr>
      <w:r w:rsidRPr="0098166D">
        <w:rPr>
          <w:rFonts w:ascii="Palatino Linotype" w:hAnsi="Palatino Linotype"/>
          <w:b/>
          <w:bCs/>
          <w:sz w:val="22"/>
          <w:szCs w:val="22"/>
          <w:rPrChange w:id="237" w:author="Marisela Caleno" w:date="2022-03-04T15:21:00Z">
            <w:rPr>
              <w:rFonts w:ascii="Palatino Linotype" w:hAnsi="Palatino Linotype"/>
              <w:b/>
              <w:bCs/>
              <w:sz w:val="22"/>
              <w:szCs w:val="22"/>
            </w:rPr>
          </w:rPrChange>
        </w:rPr>
        <w:t xml:space="preserve">DISPOSICIONES GENERALES: </w:t>
      </w:r>
    </w:p>
    <w:p w14:paraId="1911B68E" w14:textId="77777777" w:rsidR="005D35D2" w:rsidRPr="0098166D" w:rsidRDefault="005F29C0" w:rsidP="005D35D2">
      <w:pPr>
        <w:pStyle w:val="NormalWeb"/>
        <w:spacing w:line="276" w:lineRule="auto"/>
        <w:jc w:val="both"/>
        <w:rPr>
          <w:rFonts w:ascii="Palatino Linotype" w:hAnsi="Palatino Linotype"/>
          <w:sz w:val="22"/>
          <w:szCs w:val="22"/>
          <w:rPrChange w:id="238" w:author="Marisela Caleno" w:date="2022-03-04T15:21:00Z">
            <w:rPr>
              <w:rFonts w:ascii="Palatino Linotype" w:hAnsi="Palatino Linotype"/>
              <w:sz w:val="22"/>
              <w:szCs w:val="22"/>
            </w:rPr>
          </w:rPrChange>
        </w:rPr>
      </w:pPr>
      <w:r w:rsidRPr="0098166D">
        <w:rPr>
          <w:rFonts w:ascii="Palatino Linotype" w:hAnsi="Palatino Linotype"/>
          <w:b/>
          <w:bCs/>
          <w:sz w:val="22"/>
          <w:szCs w:val="22"/>
          <w:rPrChange w:id="239" w:author="Marisela Caleno" w:date="2022-03-04T15:21:00Z">
            <w:rPr>
              <w:rFonts w:ascii="Palatino Linotype" w:hAnsi="Palatino Linotype"/>
              <w:b/>
              <w:bCs/>
              <w:sz w:val="22"/>
              <w:szCs w:val="22"/>
            </w:rPr>
          </w:rPrChange>
        </w:rPr>
        <w:t>PRIMERA. -</w:t>
      </w:r>
      <w:r w:rsidR="005D35D2" w:rsidRPr="0098166D">
        <w:rPr>
          <w:rFonts w:ascii="Palatino Linotype" w:hAnsi="Palatino Linotype"/>
          <w:sz w:val="22"/>
          <w:szCs w:val="22"/>
          <w:rPrChange w:id="240" w:author="Marisela Caleno" w:date="2022-03-04T15:21:00Z">
            <w:rPr>
              <w:rFonts w:ascii="Palatino Linotype" w:hAnsi="Palatino Linotype"/>
              <w:sz w:val="22"/>
              <w:szCs w:val="22"/>
            </w:rPr>
          </w:rPrChange>
        </w:rPr>
        <w:t xml:space="preserve"> Sobre la base de los expedientes administrativos y cuando se necesite, el Municipio del Distrito Metropolitano de Quito, podrá efectuar o contratar los estudios técnicos que se requieran para determinar los niveles de responsabilidad respecto a las intervenciones tratadas en la presente ordenanza. </w:t>
      </w:r>
    </w:p>
    <w:p w14:paraId="5795287F" w14:textId="32ED4855" w:rsidR="00025BAD" w:rsidRPr="0098166D" w:rsidRDefault="00025BAD" w:rsidP="00025BAD">
      <w:pPr>
        <w:jc w:val="both"/>
        <w:rPr>
          <w:rFonts w:ascii="Palatino Linotype" w:hAnsi="Palatino Linotype"/>
          <w:rPrChange w:id="241" w:author="Marisela Caleno" w:date="2022-03-04T15:21:00Z">
            <w:rPr/>
          </w:rPrChange>
        </w:rPr>
      </w:pPr>
      <w:r w:rsidRPr="0098166D">
        <w:rPr>
          <w:rFonts w:ascii="Palatino Linotype" w:hAnsi="Palatino Linotype"/>
          <w:b/>
          <w:rPrChange w:id="242" w:author="Marisela Caleno" w:date="2022-03-04T15:21:00Z">
            <w:rPr>
              <w:rFonts w:ascii="Palatino Linotype" w:hAnsi="Palatino Linotype"/>
              <w:b/>
            </w:rPr>
          </w:rPrChange>
        </w:rPr>
        <w:t xml:space="preserve">SEGUNDA.- </w:t>
      </w:r>
      <w:r w:rsidRPr="0098166D">
        <w:rPr>
          <w:rFonts w:ascii="Palatino Linotype" w:eastAsia="Times New Roman" w:hAnsi="Palatino Linotype" w:cs="Times New Roman"/>
          <w:rPrChange w:id="243" w:author="Marisela Caleno" w:date="2022-03-04T15:21:00Z">
            <w:rPr>
              <w:rFonts w:ascii="Palatino Linotype" w:eastAsia="Times New Roman" w:hAnsi="Palatino Linotype" w:cs="Times New Roman"/>
            </w:rPr>
          </w:rPrChange>
        </w:rPr>
        <w:t>En los casos previstos en la presente ordenanza, en que el Municipio del Distrito Metropolitano de Quito considere que un bien inmueble debe ser declarado de utilidad pública por encontrarse en alto riesgo no mitigable, y con el fin de precautelar la vida de las personas, no se requerirá la rectificación y regularización de las áreas prevista en el Art. 2255 del Código Municipal para el Distrito Metropolitano de Quito. Por lo tanto, dicha declaratoria podrá ser inscrita en el Registro de la Propiedad, sin que exista la prohibición establecida en el Art. 2253 Ibídem</w:t>
      </w:r>
      <w:ins w:id="244" w:author="Marisela Caleno" w:date="2022-03-04T12:39:00Z">
        <w:r w:rsidR="006B4C36" w:rsidRPr="0098166D">
          <w:rPr>
            <w:rFonts w:ascii="Palatino Linotype" w:eastAsia="Times New Roman" w:hAnsi="Palatino Linotype" w:cs="Times New Roman"/>
            <w:rPrChange w:id="245" w:author="Marisela Caleno" w:date="2022-03-04T15:21:00Z">
              <w:rPr>
                <w:rFonts w:ascii="Palatino Linotype" w:eastAsia="Times New Roman" w:hAnsi="Palatino Linotype" w:cs="Times New Roman"/>
              </w:rPr>
            </w:rPrChange>
          </w:rPr>
          <w:t>.</w:t>
        </w:r>
      </w:ins>
      <w:del w:id="246" w:author="Marisela Caleno" w:date="2022-03-04T12:39:00Z">
        <w:r w:rsidR="00542DA5" w:rsidRPr="0098166D" w:rsidDel="006B4C36">
          <w:rPr>
            <w:rFonts w:ascii="Palatino Linotype" w:eastAsia="Times New Roman" w:hAnsi="Palatino Linotype" w:cs="Times New Roman"/>
            <w:rPrChange w:id="247" w:author="Marisela Caleno" w:date="2022-03-04T15:21:00Z">
              <w:rPr>
                <w:rFonts w:ascii="Palatino Linotype" w:eastAsia="Times New Roman" w:hAnsi="Palatino Linotype" w:cs="Times New Roman"/>
              </w:rPr>
            </w:rPrChange>
          </w:rPr>
          <w:delText xml:space="preserve">. </w:delText>
        </w:r>
      </w:del>
    </w:p>
    <w:p w14:paraId="103F71D9" w14:textId="714E2BED" w:rsidR="005D35D2" w:rsidRPr="0098166D" w:rsidRDefault="00025BAD" w:rsidP="005D35D2">
      <w:pPr>
        <w:pStyle w:val="NormalWeb"/>
        <w:spacing w:line="276" w:lineRule="auto"/>
        <w:jc w:val="both"/>
        <w:rPr>
          <w:ins w:id="248" w:author="Marisela Caleno" w:date="2022-03-04T12:56:00Z"/>
          <w:rFonts w:ascii="Palatino Linotype" w:hAnsi="Palatino Linotype"/>
          <w:sz w:val="22"/>
          <w:szCs w:val="22"/>
          <w:rPrChange w:id="249" w:author="Marisela Caleno" w:date="2022-03-04T15:21:00Z">
            <w:rPr>
              <w:ins w:id="250" w:author="Marisela Caleno" w:date="2022-03-04T12:56:00Z"/>
              <w:rFonts w:ascii="Palatino Linotype" w:hAnsi="Palatino Linotype"/>
              <w:sz w:val="22"/>
              <w:szCs w:val="22"/>
            </w:rPr>
          </w:rPrChange>
        </w:rPr>
      </w:pPr>
      <w:r w:rsidRPr="0098166D">
        <w:rPr>
          <w:rFonts w:ascii="Palatino Linotype" w:hAnsi="Palatino Linotype"/>
          <w:b/>
          <w:bCs/>
          <w:sz w:val="22"/>
          <w:szCs w:val="22"/>
          <w:rPrChange w:id="251" w:author="Marisela Caleno" w:date="2022-03-04T15:21:00Z">
            <w:rPr>
              <w:rFonts w:ascii="Palatino Linotype" w:hAnsi="Palatino Linotype"/>
              <w:b/>
              <w:bCs/>
              <w:sz w:val="22"/>
              <w:szCs w:val="22"/>
            </w:rPr>
          </w:rPrChange>
        </w:rPr>
        <w:t>TERCERA</w:t>
      </w:r>
      <w:r w:rsidR="005D35D2" w:rsidRPr="0098166D">
        <w:rPr>
          <w:rFonts w:ascii="Palatino Linotype" w:hAnsi="Palatino Linotype"/>
          <w:b/>
          <w:bCs/>
          <w:sz w:val="22"/>
          <w:szCs w:val="22"/>
          <w:rPrChange w:id="252" w:author="Marisela Caleno" w:date="2022-03-04T15:21:00Z">
            <w:rPr>
              <w:rFonts w:ascii="Palatino Linotype" w:hAnsi="Palatino Linotype"/>
              <w:b/>
              <w:bCs/>
              <w:sz w:val="22"/>
              <w:szCs w:val="22"/>
            </w:rPr>
          </w:rPrChange>
        </w:rPr>
        <w:t>.-</w:t>
      </w:r>
      <w:r w:rsidR="005D35D2" w:rsidRPr="0098166D">
        <w:rPr>
          <w:rFonts w:ascii="Palatino Linotype" w:hAnsi="Palatino Linotype"/>
          <w:sz w:val="22"/>
          <w:szCs w:val="22"/>
          <w:rPrChange w:id="253" w:author="Marisela Caleno" w:date="2022-03-04T15:21:00Z">
            <w:rPr>
              <w:rFonts w:ascii="Palatino Linotype" w:hAnsi="Palatino Linotype"/>
              <w:sz w:val="22"/>
              <w:szCs w:val="22"/>
            </w:rPr>
          </w:rPrChange>
        </w:rPr>
        <w:t xml:space="preserve"> </w:t>
      </w:r>
      <w:r w:rsidR="005F29C0" w:rsidRPr="0098166D">
        <w:rPr>
          <w:rFonts w:ascii="Palatino Linotype" w:hAnsi="Palatino Linotype"/>
          <w:sz w:val="22"/>
          <w:szCs w:val="22"/>
          <w:rPrChange w:id="254" w:author="Marisela Caleno" w:date="2022-03-04T15:21:00Z">
            <w:rPr>
              <w:rFonts w:ascii="Palatino Linotype" w:hAnsi="Palatino Linotype"/>
              <w:sz w:val="22"/>
              <w:szCs w:val="22"/>
            </w:rPr>
          </w:rPrChange>
        </w:rPr>
        <w:t>Encárguese</w:t>
      </w:r>
      <w:r w:rsidR="005D35D2" w:rsidRPr="0098166D">
        <w:rPr>
          <w:rFonts w:ascii="Palatino Linotype" w:hAnsi="Palatino Linotype"/>
          <w:sz w:val="22"/>
          <w:szCs w:val="22"/>
          <w:rPrChange w:id="255" w:author="Marisela Caleno" w:date="2022-03-04T15:21:00Z">
            <w:rPr>
              <w:rFonts w:ascii="Palatino Linotype" w:hAnsi="Palatino Linotype"/>
              <w:sz w:val="22"/>
              <w:szCs w:val="22"/>
            </w:rPr>
          </w:rPrChange>
        </w:rPr>
        <w:t xml:space="preserve"> a la </w:t>
      </w:r>
      <w:r w:rsidR="005F29C0" w:rsidRPr="0098166D">
        <w:rPr>
          <w:rFonts w:ascii="Palatino Linotype" w:hAnsi="Palatino Linotype"/>
          <w:sz w:val="22"/>
          <w:szCs w:val="22"/>
          <w:rPrChange w:id="256" w:author="Marisela Caleno" w:date="2022-03-04T15:21:00Z">
            <w:rPr>
              <w:rFonts w:ascii="Palatino Linotype" w:hAnsi="Palatino Linotype"/>
              <w:sz w:val="22"/>
              <w:szCs w:val="22"/>
            </w:rPr>
          </w:rPrChange>
        </w:rPr>
        <w:t>Comisión</w:t>
      </w:r>
      <w:r w:rsidR="005D35D2" w:rsidRPr="0098166D">
        <w:rPr>
          <w:rFonts w:ascii="Palatino Linotype" w:hAnsi="Palatino Linotype"/>
          <w:sz w:val="22"/>
          <w:szCs w:val="22"/>
          <w:rPrChange w:id="257" w:author="Marisela Caleno" w:date="2022-03-04T15:21:00Z">
            <w:rPr>
              <w:rFonts w:ascii="Palatino Linotype" w:hAnsi="Palatino Linotype"/>
              <w:sz w:val="22"/>
              <w:szCs w:val="22"/>
            </w:rPr>
          </w:rPrChange>
        </w:rPr>
        <w:t xml:space="preserve"> de </w:t>
      </w:r>
      <w:r w:rsidR="005F29C0" w:rsidRPr="0098166D">
        <w:rPr>
          <w:rFonts w:ascii="Palatino Linotype" w:hAnsi="Palatino Linotype"/>
          <w:sz w:val="22"/>
          <w:szCs w:val="22"/>
          <w:rPrChange w:id="258" w:author="Marisela Caleno" w:date="2022-03-04T15:21:00Z">
            <w:rPr>
              <w:rFonts w:ascii="Palatino Linotype" w:hAnsi="Palatino Linotype"/>
              <w:sz w:val="22"/>
              <w:szCs w:val="22"/>
            </w:rPr>
          </w:rPrChange>
        </w:rPr>
        <w:t>Codificación</w:t>
      </w:r>
      <w:r w:rsidR="005D35D2" w:rsidRPr="0098166D">
        <w:rPr>
          <w:rFonts w:ascii="Palatino Linotype" w:hAnsi="Palatino Linotype"/>
          <w:sz w:val="22"/>
          <w:szCs w:val="22"/>
          <w:rPrChange w:id="259" w:author="Marisela Caleno" w:date="2022-03-04T15:21:00Z">
            <w:rPr>
              <w:rFonts w:ascii="Palatino Linotype" w:hAnsi="Palatino Linotype"/>
              <w:sz w:val="22"/>
              <w:szCs w:val="22"/>
            </w:rPr>
          </w:rPrChange>
        </w:rPr>
        <w:t xml:space="preserve"> Legislativa, la </w:t>
      </w:r>
      <w:r w:rsidR="005F29C0" w:rsidRPr="0098166D">
        <w:rPr>
          <w:rFonts w:ascii="Palatino Linotype" w:hAnsi="Palatino Linotype"/>
          <w:sz w:val="22"/>
          <w:szCs w:val="22"/>
          <w:rPrChange w:id="260" w:author="Marisela Caleno" w:date="2022-03-04T15:21:00Z">
            <w:rPr>
              <w:rFonts w:ascii="Palatino Linotype" w:hAnsi="Palatino Linotype"/>
              <w:sz w:val="22"/>
              <w:szCs w:val="22"/>
            </w:rPr>
          </w:rPrChange>
        </w:rPr>
        <w:t>codificación</w:t>
      </w:r>
      <w:r w:rsidR="005D35D2" w:rsidRPr="0098166D">
        <w:rPr>
          <w:rFonts w:ascii="Palatino Linotype" w:hAnsi="Palatino Linotype"/>
          <w:sz w:val="22"/>
          <w:szCs w:val="22"/>
          <w:rPrChange w:id="261" w:author="Marisela Caleno" w:date="2022-03-04T15:21:00Z">
            <w:rPr>
              <w:rFonts w:ascii="Palatino Linotype" w:hAnsi="Palatino Linotype"/>
              <w:sz w:val="22"/>
              <w:szCs w:val="22"/>
            </w:rPr>
          </w:rPrChange>
        </w:rPr>
        <w:t xml:space="preserve"> del </w:t>
      </w:r>
      <w:r w:rsidR="005F29C0" w:rsidRPr="0098166D">
        <w:rPr>
          <w:rFonts w:ascii="Palatino Linotype" w:hAnsi="Palatino Linotype"/>
          <w:sz w:val="22"/>
          <w:szCs w:val="22"/>
          <w:rPrChange w:id="262" w:author="Marisela Caleno" w:date="2022-03-04T15:21:00Z">
            <w:rPr>
              <w:rFonts w:ascii="Palatino Linotype" w:hAnsi="Palatino Linotype"/>
              <w:sz w:val="22"/>
              <w:szCs w:val="22"/>
            </w:rPr>
          </w:rPrChange>
        </w:rPr>
        <w:t>Código</w:t>
      </w:r>
      <w:r w:rsidR="005D35D2" w:rsidRPr="0098166D">
        <w:rPr>
          <w:rFonts w:ascii="Palatino Linotype" w:hAnsi="Palatino Linotype"/>
          <w:sz w:val="22"/>
          <w:szCs w:val="22"/>
          <w:rPrChange w:id="263" w:author="Marisela Caleno" w:date="2022-03-04T15:21:00Z">
            <w:rPr>
              <w:rFonts w:ascii="Palatino Linotype" w:hAnsi="Palatino Linotype"/>
              <w:sz w:val="22"/>
              <w:szCs w:val="22"/>
            </w:rPr>
          </w:rPrChange>
        </w:rPr>
        <w:t xml:space="preserve"> Municipal para el Distrito Metropolitano de Quito, de conformidad con la </w:t>
      </w:r>
      <w:r w:rsidR="005F29C0" w:rsidRPr="0098166D">
        <w:rPr>
          <w:rFonts w:ascii="Palatino Linotype" w:hAnsi="Palatino Linotype"/>
          <w:sz w:val="22"/>
          <w:szCs w:val="22"/>
          <w:rPrChange w:id="264" w:author="Marisela Caleno" w:date="2022-03-04T15:21:00Z">
            <w:rPr>
              <w:rFonts w:ascii="Palatino Linotype" w:hAnsi="Palatino Linotype"/>
              <w:sz w:val="22"/>
              <w:szCs w:val="22"/>
            </w:rPr>
          </w:rPrChange>
        </w:rPr>
        <w:t>Disposición</w:t>
      </w:r>
      <w:r w:rsidR="005D35D2" w:rsidRPr="0098166D">
        <w:rPr>
          <w:rFonts w:ascii="Palatino Linotype" w:hAnsi="Palatino Linotype"/>
          <w:sz w:val="22"/>
          <w:szCs w:val="22"/>
          <w:rPrChange w:id="265" w:author="Marisela Caleno" w:date="2022-03-04T15:21:00Z">
            <w:rPr>
              <w:rFonts w:ascii="Palatino Linotype" w:hAnsi="Palatino Linotype"/>
              <w:sz w:val="22"/>
              <w:szCs w:val="22"/>
            </w:rPr>
          </w:rPrChange>
        </w:rPr>
        <w:t xml:space="preserve"> General </w:t>
      </w:r>
      <w:r w:rsidR="005F29C0" w:rsidRPr="0098166D">
        <w:rPr>
          <w:rFonts w:ascii="Palatino Linotype" w:hAnsi="Palatino Linotype"/>
          <w:sz w:val="22"/>
          <w:szCs w:val="22"/>
          <w:rPrChange w:id="266" w:author="Marisela Caleno" w:date="2022-03-04T15:21:00Z">
            <w:rPr>
              <w:rFonts w:ascii="Palatino Linotype" w:hAnsi="Palatino Linotype"/>
              <w:sz w:val="22"/>
              <w:szCs w:val="22"/>
            </w:rPr>
          </w:rPrChange>
        </w:rPr>
        <w:t>Décimo</w:t>
      </w:r>
      <w:r w:rsidR="005D35D2" w:rsidRPr="0098166D">
        <w:rPr>
          <w:rFonts w:ascii="Palatino Linotype" w:hAnsi="Palatino Linotype"/>
          <w:sz w:val="22"/>
          <w:szCs w:val="22"/>
          <w:rPrChange w:id="267" w:author="Marisela Caleno" w:date="2022-03-04T15:21:00Z">
            <w:rPr>
              <w:rFonts w:ascii="Palatino Linotype" w:hAnsi="Palatino Linotype"/>
              <w:sz w:val="22"/>
              <w:szCs w:val="22"/>
            </w:rPr>
          </w:rPrChange>
        </w:rPr>
        <w:t xml:space="preserve"> Sexta del </w:t>
      </w:r>
      <w:r w:rsidR="005F29C0" w:rsidRPr="0098166D">
        <w:rPr>
          <w:rFonts w:ascii="Palatino Linotype" w:hAnsi="Palatino Linotype"/>
          <w:sz w:val="22"/>
          <w:szCs w:val="22"/>
          <w:rPrChange w:id="268" w:author="Marisela Caleno" w:date="2022-03-04T15:21:00Z">
            <w:rPr>
              <w:rFonts w:ascii="Palatino Linotype" w:hAnsi="Palatino Linotype"/>
              <w:sz w:val="22"/>
              <w:szCs w:val="22"/>
            </w:rPr>
          </w:rPrChange>
        </w:rPr>
        <w:t>Código</w:t>
      </w:r>
      <w:r w:rsidR="005D35D2" w:rsidRPr="0098166D">
        <w:rPr>
          <w:rFonts w:ascii="Palatino Linotype" w:hAnsi="Palatino Linotype"/>
          <w:sz w:val="22"/>
          <w:szCs w:val="22"/>
          <w:rPrChange w:id="269" w:author="Marisela Caleno" w:date="2022-03-04T15:21:00Z">
            <w:rPr>
              <w:rFonts w:ascii="Palatino Linotype" w:hAnsi="Palatino Linotype"/>
              <w:sz w:val="22"/>
              <w:szCs w:val="22"/>
            </w:rPr>
          </w:rPrChange>
        </w:rPr>
        <w:t xml:space="preserve"> </w:t>
      </w:r>
      <w:r w:rsidR="005F29C0" w:rsidRPr="0098166D">
        <w:rPr>
          <w:rFonts w:ascii="Palatino Linotype" w:hAnsi="Palatino Linotype"/>
          <w:sz w:val="22"/>
          <w:szCs w:val="22"/>
          <w:rPrChange w:id="270" w:author="Marisela Caleno" w:date="2022-03-04T15:21:00Z">
            <w:rPr>
              <w:rFonts w:ascii="Palatino Linotype" w:hAnsi="Palatino Linotype"/>
              <w:sz w:val="22"/>
              <w:szCs w:val="22"/>
            </w:rPr>
          </w:rPrChange>
        </w:rPr>
        <w:t>Orgánico</w:t>
      </w:r>
      <w:r w:rsidR="005D35D2" w:rsidRPr="0098166D">
        <w:rPr>
          <w:rFonts w:ascii="Palatino Linotype" w:hAnsi="Palatino Linotype"/>
          <w:sz w:val="22"/>
          <w:szCs w:val="22"/>
          <w:rPrChange w:id="271" w:author="Marisela Caleno" w:date="2022-03-04T15:21:00Z">
            <w:rPr>
              <w:rFonts w:ascii="Palatino Linotype" w:hAnsi="Palatino Linotype"/>
              <w:sz w:val="22"/>
              <w:szCs w:val="22"/>
            </w:rPr>
          </w:rPrChange>
        </w:rPr>
        <w:t xml:space="preserve"> de </w:t>
      </w:r>
      <w:r w:rsidR="005F29C0" w:rsidRPr="0098166D">
        <w:rPr>
          <w:rFonts w:ascii="Palatino Linotype" w:hAnsi="Palatino Linotype"/>
          <w:sz w:val="22"/>
          <w:szCs w:val="22"/>
          <w:rPrChange w:id="272" w:author="Marisela Caleno" w:date="2022-03-04T15:21:00Z">
            <w:rPr>
              <w:rFonts w:ascii="Palatino Linotype" w:hAnsi="Palatino Linotype"/>
              <w:sz w:val="22"/>
              <w:szCs w:val="22"/>
            </w:rPr>
          </w:rPrChange>
        </w:rPr>
        <w:t>Organización</w:t>
      </w:r>
      <w:r w:rsidR="005D35D2" w:rsidRPr="0098166D">
        <w:rPr>
          <w:rFonts w:ascii="Palatino Linotype" w:hAnsi="Palatino Linotype"/>
          <w:sz w:val="22"/>
          <w:szCs w:val="22"/>
          <w:rPrChange w:id="273" w:author="Marisela Caleno" w:date="2022-03-04T15:21:00Z">
            <w:rPr>
              <w:rFonts w:ascii="Palatino Linotype" w:hAnsi="Palatino Linotype"/>
              <w:sz w:val="22"/>
              <w:szCs w:val="22"/>
            </w:rPr>
          </w:rPrChange>
        </w:rPr>
        <w:t xml:space="preserve"> Territorial, </w:t>
      </w:r>
      <w:r w:rsidR="005F29C0" w:rsidRPr="0098166D">
        <w:rPr>
          <w:rFonts w:ascii="Palatino Linotype" w:hAnsi="Palatino Linotype"/>
          <w:sz w:val="22"/>
          <w:szCs w:val="22"/>
          <w:rPrChange w:id="274" w:author="Marisela Caleno" w:date="2022-03-04T15:21:00Z">
            <w:rPr>
              <w:rFonts w:ascii="Palatino Linotype" w:hAnsi="Palatino Linotype"/>
              <w:sz w:val="22"/>
              <w:szCs w:val="22"/>
            </w:rPr>
          </w:rPrChange>
        </w:rPr>
        <w:t>Autonomía</w:t>
      </w:r>
      <w:r w:rsidR="005D35D2" w:rsidRPr="0098166D">
        <w:rPr>
          <w:rFonts w:ascii="Palatino Linotype" w:hAnsi="Palatino Linotype"/>
          <w:sz w:val="22"/>
          <w:szCs w:val="22"/>
          <w:rPrChange w:id="275" w:author="Marisela Caleno" w:date="2022-03-04T15:21:00Z">
            <w:rPr>
              <w:rFonts w:ascii="Palatino Linotype" w:hAnsi="Palatino Linotype"/>
              <w:sz w:val="22"/>
              <w:szCs w:val="22"/>
            </w:rPr>
          </w:rPrChange>
        </w:rPr>
        <w:t xml:space="preserve"> y </w:t>
      </w:r>
      <w:r w:rsidR="005F29C0" w:rsidRPr="0098166D">
        <w:rPr>
          <w:rFonts w:ascii="Palatino Linotype" w:hAnsi="Palatino Linotype"/>
          <w:sz w:val="22"/>
          <w:szCs w:val="22"/>
          <w:rPrChange w:id="276" w:author="Marisela Caleno" w:date="2022-03-04T15:21:00Z">
            <w:rPr>
              <w:rFonts w:ascii="Palatino Linotype" w:hAnsi="Palatino Linotype"/>
              <w:sz w:val="22"/>
              <w:szCs w:val="22"/>
            </w:rPr>
          </w:rPrChange>
        </w:rPr>
        <w:t>Descentralización</w:t>
      </w:r>
      <w:r w:rsidR="005D35D2" w:rsidRPr="0098166D">
        <w:rPr>
          <w:rFonts w:ascii="Palatino Linotype" w:hAnsi="Palatino Linotype"/>
          <w:sz w:val="22"/>
          <w:szCs w:val="22"/>
          <w:rPrChange w:id="277" w:author="Marisela Caleno" w:date="2022-03-04T15:21:00Z">
            <w:rPr>
              <w:rFonts w:ascii="Palatino Linotype" w:hAnsi="Palatino Linotype"/>
              <w:sz w:val="22"/>
              <w:szCs w:val="22"/>
            </w:rPr>
          </w:rPrChange>
        </w:rPr>
        <w:t>.</w:t>
      </w:r>
    </w:p>
    <w:p w14:paraId="2557DFA9" w14:textId="4854BAD2" w:rsidR="007A1AF5" w:rsidRPr="00F41690" w:rsidRDefault="007A1AF5" w:rsidP="005D35D2">
      <w:pPr>
        <w:pStyle w:val="NormalWeb"/>
        <w:spacing w:line="276" w:lineRule="auto"/>
        <w:jc w:val="both"/>
        <w:rPr>
          <w:ins w:id="278" w:author="Marisela Caleno" w:date="2022-03-04T12:56:00Z"/>
          <w:rFonts w:ascii="Palatino Linotype" w:hAnsi="Palatino Linotype"/>
          <w:b/>
          <w:sz w:val="22"/>
          <w:szCs w:val="22"/>
          <w:rPrChange w:id="279" w:author="Marisela Caleno" w:date="2022-03-04T15:21:00Z">
            <w:rPr>
              <w:ins w:id="280" w:author="Marisela Caleno" w:date="2022-03-04T12:56:00Z"/>
              <w:rFonts w:ascii="Palatino Linotype" w:hAnsi="Palatino Linotype"/>
              <w:sz w:val="22"/>
              <w:szCs w:val="22"/>
            </w:rPr>
          </w:rPrChange>
        </w:rPr>
      </w:pPr>
      <w:bookmarkStart w:id="281" w:name="_GoBack"/>
      <w:ins w:id="282" w:author="Marisela Caleno" w:date="2022-03-04T12:56:00Z">
        <w:r w:rsidRPr="00F41690">
          <w:rPr>
            <w:rFonts w:ascii="Palatino Linotype" w:hAnsi="Palatino Linotype"/>
            <w:b/>
            <w:sz w:val="22"/>
            <w:szCs w:val="22"/>
            <w:rPrChange w:id="283" w:author="Marisela Caleno" w:date="2022-03-04T15:21:00Z">
              <w:rPr>
                <w:rFonts w:ascii="Palatino Linotype" w:hAnsi="Palatino Linotype"/>
                <w:sz w:val="22"/>
                <w:szCs w:val="22"/>
              </w:rPr>
            </w:rPrChange>
          </w:rPr>
          <w:t>DISPOSICIÓN TRANSITORIA ÚNICA</w:t>
        </w:r>
      </w:ins>
    </w:p>
    <w:bookmarkEnd w:id="281"/>
    <w:p w14:paraId="415D096E" w14:textId="47E11A18" w:rsidR="007A1AF5" w:rsidRPr="0098166D" w:rsidRDefault="007A1AF5" w:rsidP="005D35D2">
      <w:pPr>
        <w:pStyle w:val="NormalWeb"/>
        <w:spacing w:line="276" w:lineRule="auto"/>
        <w:jc w:val="both"/>
        <w:rPr>
          <w:rFonts w:ascii="Palatino Linotype" w:hAnsi="Palatino Linotype"/>
          <w:sz w:val="22"/>
          <w:szCs w:val="22"/>
          <w:rPrChange w:id="284" w:author="Marisela Caleno" w:date="2022-03-04T15:21:00Z">
            <w:rPr>
              <w:rFonts w:ascii="Palatino Linotype" w:hAnsi="Palatino Linotype"/>
              <w:sz w:val="22"/>
              <w:szCs w:val="22"/>
            </w:rPr>
          </w:rPrChange>
        </w:rPr>
      </w:pPr>
      <w:ins w:id="285" w:author="Marisela Caleno" w:date="2022-03-04T12:56:00Z">
        <w:r w:rsidRPr="0098166D">
          <w:rPr>
            <w:rFonts w:ascii="Palatino Linotype" w:hAnsi="Palatino Linotype"/>
            <w:sz w:val="22"/>
            <w:szCs w:val="22"/>
            <w:rPrChange w:id="286" w:author="Marisela Caleno" w:date="2022-03-04T15:21:00Z">
              <w:rPr/>
            </w:rPrChange>
          </w:rPr>
          <w:t>En el término de 15 días la Secretaría encargada de la Seguridad y Gobernabilidad del Municipio del Distrito Metropolitano de Quito en coordinación con la Secretaría encargada del Hábitat y la Vivienda, la Unidad encargada de Catastros y la Secretaría encargada de lo Social, desarrollarán el Reglamento de la Ordenanza y todos los instrumentos técnicos requeridos con enfoque social y de derechos.</w:t>
        </w:r>
      </w:ins>
    </w:p>
    <w:p w14:paraId="6CFF3FE9" w14:textId="449CAE6E" w:rsidR="005D35D2" w:rsidRPr="0098166D" w:rsidRDefault="005D35D2" w:rsidP="00D87224">
      <w:pPr>
        <w:pStyle w:val="Textoindependiente"/>
        <w:tabs>
          <w:tab w:val="left" w:pos="1306"/>
        </w:tabs>
        <w:spacing w:after="240" w:line="276" w:lineRule="auto"/>
        <w:jc w:val="both"/>
        <w:rPr>
          <w:rFonts w:ascii="Palatino Linotype" w:hAnsi="Palatino Linotype"/>
          <w:sz w:val="22"/>
          <w:szCs w:val="22"/>
          <w:lang w:val="es-EC"/>
          <w:rPrChange w:id="287" w:author="Marisela Caleno" w:date="2022-03-04T15:21:00Z">
            <w:rPr>
              <w:rFonts w:ascii="Palatino Linotype" w:hAnsi="Palatino Linotype"/>
              <w:sz w:val="22"/>
              <w:szCs w:val="22"/>
              <w:lang w:val="es-EC"/>
            </w:rPr>
          </w:rPrChange>
        </w:rPr>
      </w:pPr>
      <w:r w:rsidRPr="0098166D">
        <w:rPr>
          <w:rFonts w:ascii="Palatino Linotype" w:hAnsi="Palatino Linotype"/>
          <w:b/>
          <w:sz w:val="22"/>
          <w:szCs w:val="22"/>
          <w:rPrChange w:id="288" w:author="Marisela Caleno" w:date="2022-03-04T15:21:00Z">
            <w:rPr>
              <w:rFonts w:ascii="Palatino Linotype" w:hAnsi="Palatino Linotype"/>
              <w:b/>
              <w:sz w:val="22"/>
              <w:szCs w:val="22"/>
            </w:rPr>
          </w:rPrChange>
        </w:rPr>
        <w:t>Disposición Final. -</w:t>
      </w:r>
      <w:r w:rsidRPr="0098166D">
        <w:rPr>
          <w:rFonts w:ascii="Palatino Linotype" w:hAnsi="Palatino Linotype"/>
          <w:sz w:val="22"/>
          <w:szCs w:val="22"/>
          <w:rPrChange w:id="289" w:author="Marisela Caleno" w:date="2022-03-04T15:21:00Z">
            <w:rPr>
              <w:rFonts w:ascii="Palatino Linotype" w:hAnsi="Palatino Linotype"/>
              <w:sz w:val="22"/>
              <w:szCs w:val="22"/>
            </w:rPr>
          </w:rPrChange>
        </w:rPr>
        <w:t xml:space="preserve"> </w:t>
      </w:r>
      <w:r w:rsidRPr="0098166D">
        <w:rPr>
          <w:rFonts w:ascii="Palatino Linotype" w:hAnsi="Palatino Linotype"/>
          <w:sz w:val="22"/>
          <w:szCs w:val="22"/>
          <w:lang w:val="es-EC"/>
          <w:rPrChange w:id="290" w:author="Marisela Caleno" w:date="2022-03-04T15:21:00Z">
            <w:rPr>
              <w:rFonts w:ascii="Palatino Linotype" w:hAnsi="Palatino Linotype"/>
              <w:sz w:val="22"/>
              <w:szCs w:val="22"/>
              <w:lang w:val="es-EC"/>
            </w:rPr>
          </w:rPrChange>
        </w:rPr>
        <w:t>Esta Ordenanza Metropolitana entrará en vigencia a partir de su sanción, sin perjuicio de su publicación en la Gaceta Oficial</w:t>
      </w:r>
      <w:r w:rsidR="00D87224" w:rsidRPr="0098166D">
        <w:rPr>
          <w:rFonts w:ascii="Palatino Linotype" w:hAnsi="Palatino Linotype"/>
          <w:sz w:val="22"/>
          <w:szCs w:val="22"/>
          <w:lang w:val="es-EC"/>
          <w:rPrChange w:id="291" w:author="Marisela Caleno" w:date="2022-03-04T15:21:00Z">
            <w:rPr>
              <w:rFonts w:ascii="Palatino Linotype" w:hAnsi="Palatino Linotype"/>
              <w:sz w:val="22"/>
              <w:szCs w:val="22"/>
              <w:lang w:val="es-EC"/>
            </w:rPr>
          </w:rPrChange>
        </w:rPr>
        <w:t>, la página web institucional; y, en el Registro Oficial.</w:t>
      </w:r>
    </w:p>
    <w:p w14:paraId="1743C2AF" w14:textId="77777777" w:rsidR="005D35D2" w:rsidRPr="0098166D" w:rsidRDefault="005D35D2" w:rsidP="005D35D2">
      <w:pPr>
        <w:spacing w:line="276" w:lineRule="auto"/>
        <w:jc w:val="both"/>
        <w:rPr>
          <w:rFonts w:ascii="Palatino Linotype" w:hAnsi="Palatino Linotype" w:cs="Times New Roman"/>
          <w:rPrChange w:id="292" w:author="Marisela Caleno" w:date="2022-03-04T15:21:00Z">
            <w:rPr>
              <w:rFonts w:ascii="Palatino Linotype" w:hAnsi="Palatino Linotype" w:cs="Times New Roman"/>
            </w:rPr>
          </w:rPrChange>
        </w:rPr>
      </w:pPr>
    </w:p>
    <w:p w14:paraId="1D9082ED" w14:textId="77777777" w:rsidR="005F555E" w:rsidRPr="0098166D" w:rsidRDefault="005F555E">
      <w:pPr>
        <w:rPr>
          <w:rFonts w:ascii="Palatino Linotype" w:hAnsi="Palatino Linotype"/>
          <w:rPrChange w:id="293" w:author="Marisela Caleno" w:date="2022-03-04T15:21:00Z">
            <w:rPr>
              <w:rFonts w:ascii="Palatino Linotype" w:hAnsi="Palatino Linotype"/>
            </w:rPr>
          </w:rPrChange>
        </w:rPr>
      </w:pPr>
    </w:p>
    <w:sectPr w:rsidR="005F555E" w:rsidRPr="0098166D">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B9C9E" w14:textId="77777777" w:rsidR="004E1FD1" w:rsidRDefault="004E1FD1">
      <w:pPr>
        <w:spacing w:after="0" w:line="240" w:lineRule="auto"/>
      </w:pPr>
      <w:r>
        <w:separator/>
      </w:r>
    </w:p>
  </w:endnote>
  <w:endnote w:type="continuationSeparator" w:id="0">
    <w:p w14:paraId="7828ED00" w14:textId="77777777" w:rsidR="004E1FD1" w:rsidRDefault="004E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CCE9E" w14:textId="77777777" w:rsidR="00B22635" w:rsidRDefault="00B2263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E5936" w14:textId="77777777" w:rsidR="00B22635" w:rsidRDefault="00B2263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00B54" w14:textId="77777777" w:rsidR="00B22635" w:rsidRDefault="00B2263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7DF26" w14:textId="77777777" w:rsidR="004E1FD1" w:rsidRDefault="004E1FD1">
      <w:pPr>
        <w:spacing w:after="0" w:line="240" w:lineRule="auto"/>
      </w:pPr>
      <w:r>
        <w:separator/>
      </w:r>
    </w:p>
  </w:footnote>
  <w:footnote w:type="continuationSeparator" w:id="0">
    <w:p w14:paraId="3EB241BE" w14:textId="77777777" w:rsidR="004E1FD1" w:rsidRDefault="004E1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C99B5" w14:textId="77777777" w:rsidR="00B22635" w:rsidRDefault="00B2263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B36FC" w14:textId="77777777" w:rsidR="000D509A" w:rsidRDefault="004E1FD1">
    <w:pPr>
      <w:pStyle w:val="Encabezado"/>
    </w:pPr>
    <w:r>
      <w:rPr>
        <w:sz w:val="18"/>
      </w:rPr>
      <w:pict w14:anchorId="1D904C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577470" o:spid="_x0000_s2049" type="#_x0000_t136" style="position:absolute;margin-left:0;margin-top:0;width:371.95pt;height:93pt;rotation:315;z-index:-251658752;mso-position-horizontal:center;mso-position-horizontal-relative:margin;mso-position-vertical:center;mso-position-vertical-relative:margin;mso-width-relative:page;mso-height-relative:page" o:allowincell="f" fillcolor="silver" stroked="f">
          <v:fill opacity=".5"/>
          <v:textpath style="font-family:&quot;Segoe UI&quot;;font-size:70pt" trim="t" fitpath="t" string="PRIMER DEBATE"/>
          <o:lock v:ext="edit" aspectratio="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8CC81" w14:textId="77777777" w:rsidR="00B22635" w:rsidRDefault="00B2263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4767D"/>
    <w:multiLevelType w:val="multilevel"/>
    <w:tmpl w:val="0D04767D"/>
    <w:lvl w:ilvl="0">
      <w:start w:val="1"/>
      <w:numFmt w:val="low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4273C52"/>
    <w:multiLevelType w:val="multilevel"/>
    <w:tmpl w:val="74273C52"/>
    <w:lvl w:ilvl="0">
      <w:start w:val="1"/>
      <w:numFmt w:val="low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sela Caleno">
    <w15:presenceInfo w15:providerId="None" w15:userId="Marisela Cale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D2"/>
    <w:rsid w:val="00025BAD"/>
    <w:rsid w:val="00047A97"/>
    <w:rsid w:val="000B152B"/>
    <w:rsid w:val="00102D0B"/>
    <w:rsid w:val="00126B00"/>
    <w:rsid w:val="0014713C"/>
    <w:rsid w:val="00174AC4"/>
    <w:rsid w:val="001A7DD1"/>
    <w:rsid w:val="001B363C"/>
    <w:rsid w:val="00223749"/>
    <w:rsid w:val="00230F5A"/>
    <w:rsid w:val="00265B5F"/>
    <w:rsid w:val="00277A41"/>
    <w:rsid w:val="002A1707"/>
    <w:rsid w:val="003273E5"/>
    <w:rsid w:val="003708F2"/>
    <w:rsid w:val="0039792F"/>
    <w:rsid w:val="00460245"/>
    <w:rsid w:val="004E1FD1"/>
    <w:rsid w:val="005268F1"/>
    <w:rsid w:val="00542DA5"/>
    <w:rsid w:val="005D35D2"/>
    <w:rsid w:val="005F0FD5"/>
    <w:rsid w:val="005F29C0"/>
    <w:rsid w:val="005F555E"/>
    <w:rsid w:val="00671017"/>
    <w:rsid w:val="00685BA8"/>
    <w:rsid w:val="006B4C36"/>
    <w:rsid w:val="006C2519"/>
    <w:rsid w:val="006E2174"/>
    <w:rsid w:val="006E683B"/>
    <w:rsid w:val="0070125C"/>
    <w:rsid w:val="00720504"/>
    <w:rsid w:val="00751660"/>
    <w:rsid w:val="00752B1A"/>
    <w:rsid w:val="0079449B"/>
    <w:rsid w:val="007A1AF5"/>
    <w:rsid w:val="007F6AD7"/>
    <w:rsid w:val="00864F5E"/>
    <w:rsid w:val="008F1138"/>
    <w:rsid w:val="0090064A"/>
    <w:rsid w:val="00941D1B"/>
    <w:rsid w:val="0098166D"/>
    <w:rsid w:val="009E74DE"/>
    <w:rsid w:val="009F78FC"/>
    <w:rsid w:val="00AF058A"/>
    <w:rsid w:val="00B22635"/>
    <w:rsid w:val="00B82FB8"/>
    <w:rsid w:val="00BB06CA"/>
    <w:rsid w:val="00C3110B"/>
    <w:rsid w:val="00CB44C5"/>
    <w:rsid w:val="00CC6332"/>
    <w:rsid w:val="00CF1CB8"/>
    <w:rsid w:val="00D21484"/>
    <w:rsid w:val="00D605D1"/>
    <w:rsid w:val="00D87224"/>
    <w:rsid w:val="00DD684D"/>
    <w:rsid w:val="00E43FD7"/>
    <w:rsid w:val="00EA0A27"/>
    <w:rsid w:val="00EB62AB"/>
    <w:rsid w:val="00F331E5"/>
    <w:rsid w:val="00F41690"/>
    <w:rsid w:val="00F75BB5"/>
    <w:rsid w:val="00F8081C"/>
    <w:rsid w:val="00FA7B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FEC270"/>
  <w15:docId w15:val="{132B40D5-1BDA-4DDD-B6E1-A0D8134F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5D2"/>
    <w:pPr>
      <w:spacing w:after="160" w:line="259" w:lineRule="auto"/>
    </w:pPr>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qFormat/>
    <w:rsid w:val="005D35D2"/>
    <w:rPr>
      <w:sz w:val="16"/>
      <w:szCs w:val="16"/>
    </w:rPr>
  </w:style>
  <w:style w:type="paragraph" w:styleId="Encabezado">
    <w:name w:val="header"/>
    <w:basedOn w:val="Normal"/>
    <w:link w:val="EncabezadoCar"/>
    <w:uiPriority w:val="99"/>
    <w:unhideWhenUsed/>
    <w:qFormat/>
    <w:rsid w:val="005D35D2"/>
    <w:pPr>
      <w:tabs>
        <w:tab w:val="center" w:pos="4153"/>
        <w:tab w:val="right" w:pos="8306"/>
      </w:tabs>
    </w:pPr>
  </w:style>
  <w:style w:type="character" w:customStyle="1" w:styleId="EncabezadoCar">
    <w:name w:val="Encabezado Car"/>
    <w:basedOn w:val="Fuentedeprrafopredeter"/>
    <w:link w:val="Encabezado"/>
    <w:uiPriority w:val="99"/>
    <w:rsid w:val="005D35D2"/>
    <w:rPr>
      <w:lang w:val="es-EC"/>
    </w:rPr>
  </w:style>
  <w:style w:type="paragraph" w:styleId="NormalWeb">
    <w:name w:val="Normal (Web)"/>
    <w:basedOn w:val="Normal"/>
    <w:uiPriority w:val="99"/>
    <w:unhideWhenUsed/>
    <w:qFormat/>
    <w:rsid w:val="005D35D2"/>
    <w:pPr>
      <w:spacing w:before="100" w:beforeAutospacing="1" w:after="100" w:afterAutospacing="1" w:line="240" w:lineRule="auto"/>
    </w:pPr>
    <w:rPr>
      <w:rFonts w:ascii="Times New Roman" w:eastAsia="Times New Roman" w:hAnsi="Times New Roman" w:cs="Times New Roman"/>
      <w:sz w:val="24"/>
      <w:szCs w:val="24"/>
    </w:rPr>
  </w:style>
  <w:style w:type="paragraph" w:styleId="Textoindependiente">
    <w:name w:val="Body Text"/>
    <w:basedOn w:val="Normal"/>
    <w:link w:val="TextoindependienteCar"/>
    <w:qFormat/>
    <w:rsid w:val="005D35D2"/>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5D35D2"/>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5D35D2"/>
    <w:pPr>
      <w:ind w:left="720"/>
      <w:contextualSpacing/>
    </w:pPr>
  </w:style>
  <w:style w:type="paragraph" w:styleId="Textodeglobo">
    <w:name w:val="Balloon Text"/>
    <w:basedOn w:val="Normal"/>
    <w:link w:val="TextodegloboCar"/>
    <w:uiPriority w:val="99"/>
    <w:semiHidden/>
    <w:unhideWhenUsed/>
    <w:rsid w:val="009E74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74DE"/>
    <w:rPr>
      <w:rFonts w:ascii="Segoe UI" w:hAnsi="Segoe UI" w:cs="Segoe UI"/>
      <w:sz w:val="18"/>
      <w:szCs w:val="18"/>
      <w:lang w:val="es-EC"/>
    </w:rPr>
  </w:style>
  <w:style w:type="paragraph" w:styleId="Textocomentario">
    <w:name w:val="annotation text"/>
    <w:basedOn w:val="Normal"/>
    <w:link w:val="TextocomentarioCar"/>
    <w:uiPriority w:val="99"/>
    <w:semiHidden/>
    <w:unhideWhenUsed/>
    <w:rsid w:val="00126B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6B00"/>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126B00"/>
    <w:rPr>
      <w:b/>
      <w:bCs/>
    </w:rPr>
  </w:style>
  <w:style w:type="character" w:customStyle="1" w:styleId="AsuntodelcomentarioCar">
    <w:name w:val="Asunto del comentario Car"/>
    <w:basedOn w:val="TextocomentarioCar"/>
    <w:link w:val="Asuntodelcomentario"/>
    <w:uiPriority w:val="99"/>
    <w:semiHidden/>
    <w:rsid w:val="00126B00"/>
    <w:rPr>
      <w:b/>
      <w:bCs/>
      <w:sz w:val="20"/>
      <w:szCs w:val="20"/>
      <w:lang w:val="es-EC"/>
    </w:rPr>
  </w:style>
  <w:style w:type="paragraph" w:styleId="Piedepgina">
    <w:name w:val="footer"/>
    <w:basedOn w:val="Normal"/>
    <w:link w:val="PiedepginaCar"/>
    <w:uiPriority w:val="99"/>
    <w:unhideWhenUsed/>
    <w:rsid w:val="00B226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635"/>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2368</Words>
  <Characters>13024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39</cp:revision>
  <cp:lastPrinted>2022-02-22T12:48:00Z</cp:lastPrinted>
  <dcterms:created xsi:type="dcterms:W3CDTF">2022-03-04T17:20:00Z</dcterms:created>
  <dcterms:modified xsi:type="dcterms:W3CDTF">2022-03-04T20:21:00Z</dcterms:modified>
</cp:coreProperties>
</file>