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7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971"/>
        <w:gridCol w:w="3334"/>
        <w:gridCol w:w="547"/>
        <w:gridCol w:w="704"/>
        <w:gridCol w:w="1268"/>
        <w:gridCol w:w="1003"/>
        <w:gridCol w:w="251"/>
        <w:gridCol w:w="1027"/>
        <w:gridCol w:w="634"/>
        <w:gridCol w:w="830"/>
        <w:gridCol w:w="559"/>
        <w:gridCol w:w="731"/>
        <w:gridCol w:w="365"/>
        <w:gridCol w:w="1353"/>
      </w:tblGrid>
      <w:tr w:rsidR="002F7EF4" w:rsidRPr="00294B34" w14:paraId="3AA7B371" w14:textId="77777777" w:rsidTr="00820F2E">
        <w:trPr>
          <w:trHeight w:val="69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2749BA" w14:textId="77777777" w:rsidR="002F7EF4" w:rsidRPr="00820F2E" w:rsidRDefault="00820F2E" w:rsidP="00820F2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  <w:t xml:space="preserve">                             </w:t>
            </w:r>
            <w:r w:rsidR="002F7EF4" w:rsidRPr="00820F2E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  <w:t xml:space="preserve">GOBIERNO AUTÓNOMO DESCENTRALIZADO MUNICIPAL DEL </w:t>
            </w:r>
            <w:r w:rsidRPr="00820F2E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6"/>
                <w:szCs w:val="26"/>
                <w:lang w:eastAsia="es-EC"/>
              </w:rPr>
              <w:t>DISTRITO METROPOLITANO DE QUITO</w:t>
            </w:r>
          </w:p>
          <w:p w14:paraId="5C446705" w14:textId="77777777" w:rsidR="00820F2E" w:rsidRDefault="00820F2E" w:rsidP="00820F2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0"/>
                <w:lang w:eastAsia="es-EC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16A8F108" wp14:editId="6A338D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12065</wp:posOffset>
                  </wp:positionV>
                  <wp:extent cx="1076325" cy="61912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0"/>
                <w:lang w:eastAsia="es-EC"/>
              </w:rPr>
              <w:t xml:space="preserve">                                                                                DIRECCIÓN METROPOLITANA DE CATASTRO</w:t>
            </w:r>
          </w:p>
          <w:p w14:paraId="47310DCC" w14:textId="77777777" w:rsidR="00820F2E" w:rsidRPr="00820F2E" w:rsidRDefault="00820F2E" w:rsidP="00820F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BFBFBF" w:themeColor="background1" w:themeShade="BF"/>
                <w:sz w:val="14"/>
                <w:szCs w:val="20"/>
                <w:lang w:eastAsia="es-EC"/>
              </w:rPr>
            </w:pPr>
          </w:p>
          <w:p w14:paraId="3FEB22ED" w14:textId="77777777" w:rsidR="00820F2E" w:rsidRPr="006B088E" w:rsidRDefault="00820F2E" w:rsidP="00820F2E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color w:val="BFBFBF" w:themeColor="background1" w:themeShade="BF"/>
                <w:lang w:eastAsia="es-EC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BFBFBF" w:themeColor="background1" w:themeShade="BF"/>
                <w:lang w:eastAsia="es-EC"/>
              </w:rPr>
              <w:t xml:space="preserve">                                 </w:t>
            </w:r>
            <w:r w:rsidRPr="006B088E">
              <w:rPr>
                <w:rFonts w:ascii="Arial Narrow" w:eastAsia="Arial Unicode MS" w:hAnsi="Arial Narrow" w:cs="Arial Unicode MS"/>
                <w:b/>
                <w:bCs/>
                <w:color w:val="BFBFBF" w:themeColor="background1" w:themeShade="BF"/>
                <w:sz w:val="24"/>
                <w:lang w:eastAsia="es-EC"/>
              </w:rPr>
              <w:t>HOJA DE RUTA PARA LA CONSTRUCCIÓN PARATICIPATIVA DEL PROYECTO DE ORDENANZA DE CATEGORIZACIÓN DE ACCIDENTES GEOGRÁFICOS</w:t>
            </w:r>
          </w:p>
        </w:tc>
      </w:tr>
      <w:tr w:rsidR="0077021E" w:rsidRPr="00294B34" w14:paraId="2279F56B" w14:textId="77777777" w:rsidTr="00552B0E">
        <w:trPr>
          <w:trHeight w:val="284"/>
        </w:trPr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BCB9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FECHA DE ENTREGA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DF56DF" w14:textId="4D63C0E3" w:rsidR="002F7EF4" w:rsidRPr="006F3D23" w:rsidRDefault="00760DF2" w:rsidP="00760D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20</w:t>
            </w:r>
            <w:r w:rsid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/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06</w:t>
            </w:r>
            <w:r w:rsid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/20</w:t>
            </w:r>
            <w:r w:rsidR="00820F2E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20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8720" w14:textId="77777777" w:rsidR="002F7EF4" w:rsidRPr="006F3D23" w:rsidRDefault="002F7EF4" w:rsidP="002F7EF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ÁREA DE GESTIÓN: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908F7E" w14:textId="77777777" w:rsidR="002F7EF4" w:rsidRPr="006F3D23" w:rsidRDefault="00820F2E" w:rsidP="00820F2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Coordinación</w:t>
            </w:r>
            <w:r w:rsidR="006F3D23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 xml:space="preserve">: </w:t>
            </w:r>
            <w:r w:rsidR="006F3D2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GEOMÁTICA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DCFCE" w14:textId="77777777" w:rsidR="002F7EF4" w:rsidRPr="006F3D23" w:rsidRDefault="00820F2E" w:rsidP="002F7EF4">
            <w:pPr>
              <w:spacing w:after="0" w:line="240" w:lineRule="auto"/>
              <w:ind w:left="131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C"/>
              </w:rPr>
              <w:t>GEO-HR-001</w:t>
            </w:r>
          </w:p>
        </w:tc>
      </w:tr>
      <w:tr w:rsidR="00243D92" w:rsidRPr="00294B34" w14:paraId="7720B599" w14:textId="77777777" w:rsidTr="00552B0E">
        <w:trPr>
          <w:trHeight w:val="320"/>
        </w:trPr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CCB5" w14:textId="77777777" w:rsidR="002F7EF4" w:rsidRPr="00294B34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TEMA: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162167F" w14:textId="77777777" w:rsidR="002F7EF4" w:rsidRPr="00294B34" w:rsidRDefault="00820F2E" w:rsidP="009E674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sz w:val="20"/>
              </w:rPr>
              <w:t>PROYECTO DE ORDENANZA DE ACCIDENTES GEOGRÁFICOS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5B857" w14:textId="77777777" w:rsidR="002F7EF4" w:rsidRPr="00294B34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TIPO DE PROYECTO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7DAFE8" w14:textId="77777777" w:rsidR="002F7EF4" w:rsidRPr="00294B34" w:rsidRDefault="002F7EF4" w:rsidP="002F7EF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F3AE1" wp14:editId="6712AE7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3810</wp:posOffset>
                      </wp:positionV>
                      <wp:extent cx="189865" cy="118745"/>
                      <wp:effectExtent l="0" t="0" r="19685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7C483C" id="1 Rectángulo" o:spid="_x0000_s1026" style="position:absolute;margin-left:53.1pt;margin-top:.3pt;width:14.9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" fillcolor="black [3213]" strokecolor="black [3200]" strokeweight="2pt"/>
                  </w:pict>
                </mc:Fallback>
              </mc:AlternateContent>
            </w:r>
            <w:r w:rsidR="00820F2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Normativo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22A01" w14:textId="77777777" w:rsidR="002F7EF4" w:rsidRPr="00294B34" w:rsidRDefault="002F7EF4" w:rsidP="002F7EF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B03AF" wp14:editId="6B893A3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25400</wp:posOffset>
                      </wp:positionV>
                      <wp:extent cx="189865" cy="118745"/>
                      <wp:effectExtent l="0" t="0" r="19685" b="1460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3AD585" id="3 Rectángulo" o:spid="_x0000_s1026" style="position:absolute;margin-left:43.1pt;margin-top:2pt;width:14.9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820F2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Técnico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 xml:space="preserve">   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A23038" w14:textId="77777777" w:rsidR="002F7EF4" w:rsidRPr="00294B34" w:rsidRDefault="002F7EF4" w:rsidP="00820F2E">
            <w:pPr>
              <w:spacing w:after="0" w:line="240" w:lineRule="auto"/>
              <w:ind w:right="-145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B7AE5" wp14:editId="23F6631B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12065</wp:posOffset>
                      </wp:positionV>
                      <wp:extent cx="189865" cy="118745"/>
                      <wp:effectExtent l="0" t="0" r="19685" b="146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CFA04F" id="4 Rectángulo" o:spid="_x0000_s1026" style="position:absolute;margin-left:67.1pt;margin-top:.95pt;width:14.9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820F2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>Administrativo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2F7EF4" w:rsidRPr="00294B34" w14:paraId="3D283E77" w14:textId="77777777" w:rsidTr="00552B0E">
        <w:trPr>
          <w:trHeight w:val="243"/>
        </w:trPr>
        <w:tc>
          <w:tcPr>
            <w:tcW w:w="826" w:type="pct"/>
            <w:gridSpan w:val="2"/>
            <w:shd w:val="clear" w:color="auto" w:fill="D9D9D9" w:themeFill="background1" w:themeFillShade="D9"/>
            <w:vAlign w:val="center"/>
          </w:tcPr>
          <w:p w14:paraId="3CE3A5F1" w14:textId="77777777" w:rsidR="002F7EF4" w:rsidRPr="00A44D2E" w:rsidRDefault="002F7EF4" w:rsidP="002F7EF4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  <w:lang w:eastAsia="es-EC"/>
              </w:rPr>
            </w:pPr>
            <w:r w:rsidRPr="00A44D2E">
              <w:rPr>
                <w:rFonts w:eastAsia="Arial Unicode MS" w:cstheme="minorHAnsi"/>
                <w:b/>
                <w:bCs/>
                <w:sz w:val="20"/>
                <w:szCs w:val="20"/>
                <w:lang w:eastAsia="es-EC"/>
              </w:rPr>
              <w:t>ANTECEDENTE:</w:t>
            </w:r>
          </w:p>
        </w:tc>
        <w:tc>
          <w:tcPr>
            <w:tcW w:w="4174" w:type="pct"/>
            <w:gridSpan w:val="13"/>
            <w:shd w:val="clear" w:color="auto" w:fill="FFFFFF" w:themeFill="background1"/>
            <w:vAlign w:val="center"/>
          </w:tcPr>
          <w:p w14:paraId="0461F608" w14:textId="77777777" w:rsidR="002F7EF4" w:rsidRPr="00E814E0" w:rsidRDefault="00820F2E" w:rsidP="006F3D2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s-EC"/>
              </w:rPr>
            </w:pPr>
            <w:r w:rsidRPr="00E814E0">
              <w:rPr>
                <w:rFonts w:ascii="Arial" w:hAnsi="Arial" w:cs="Arial"/>
                <w:sz w:val="20"/>
              </w:rPr>
              <w:t>Resolución Nro. 023-CUS-2020</w:t>
            </w:r>
          </w:p>
        </w:tc>
      </w:tr>
      <w:tr w:rsidR="00243D92" w:rsidRPr="00294B34" w14:paraId="7AEB7130" w14:textId="77777777" w:rsidTr="00552B0E">
        <w:trPr>
          <w:trHeight w:val="571"/>
        </w:trPr>
        <w:tc>
          <w:tcPr>
            <w:tcW w:w="173" w:type="pct"/>
            <w:shd w:val="clear" w:color="auto" w:fill="A6A6A6" w:themeFill="background1" w:themeFillShade="A6"/>
            <w:noWrap/>
            <w:vAlign w:val="center"/>
            <w:hideMark/>
          </w:tcPr>
          <w:p w14:paraId="4BF11F7D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No.</w:t>
            </w:r>
          </w:p>
        </w:tc>
        <w:tc>
          <w:tcPr>
            <w:tcW w:w="652" w:type="pct"/>
            <w:shd w:val="clear" w:color="auto" w:fill="A6A6A6" w:themeFill="background1" w:themeFillShade="A6"/>
            <w:vAlign w:val="center"/>
            <w:hideMark/>
          </w:tcPr>
          <w:p w14:paraId="7C51EA74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TEMAS / ACTIVIDADES / PROYECTOS</w:t>
            </w:r>
          </w:p>
        </w:tc>
        <w:tc>
          <w:tcPr>
            <w:tcW w:w="1104" w:type="pct"/>
            <w:shd w:val="clear" w:color="auto" w:fill="A6A6A6" w:themeFill="background1" w:themeFillShade="A6"/>
            <w:vAlign w:val="center"/>
            <w:hideMark/>
          </w:tcPr>
          <w:p w14:paraId="6D9C617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HITOS A DESARROLLAR</w:t>
            </w:r>
          </w:p>
        </w:tc>
        <w:tc>
          <w:tcPr>
            <w:tcW w:w="414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3551AA2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FECHA DE INICIO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  <w:hideMark/>
          </w:tcPr>
          <w:p w14:paraId="12EB7612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FECHA DE FIN</w:t>
            </w:r>
          </w:p>
        </w:tc>
        <w:tc>
          <w:tcPr>
            <w:tcW w:w="415" w:type="pct"/>
            <w:gridSpan w:val="2"/>
            <w:shd w:val="clear" w:color="auto" w:fill="A6A6A6" w:themeFill="background1" w:themeFillShade="A6"/>
            <w:vAlign w:val="center"/>
            <w:hideMark/>
          </w:tcPr>
          <w:p w14:paraId="6E1D535F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DÍAS CALENDARIO</w:t>
            </w:r>
          </w:p>
        </w:tc>
        <w:tc>
          <w:tcPr>
            <w:tcW w:w="55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7614649C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RESPONSABLE DE LA ACTIVIDAD</w:t>
            </w:r>
          </w:p>
        </w:tc>
        <w:tc>
          <w:tcPr>
            <w:tcW w:w="460" w:type="pct"/>
            <w:gridSpan w:val="2"/>
            <w:shd w:val="clear" w:color="auto" w:fill="A6A6A6" w:themeFill="background1" w:themeFillShade="A6"/>
            <w:vAlign w:val="center"/>
          </w:tcPr>
          <w:p w14:paraId="0764B3A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</w:p>
          <w:p w14:paraId="3D4DC931" w14:textId="77777777" w:rsidR="002F7EF4" w:rsidRPr="006F3D23" w:rsidRDefault="002F7EF4" w:rsidP="002F7EF4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USUARIO - RECEPTOR</w:t>
            </w:r>
          </w:p>
        </w:tc>
        <w:tc>
          <w:tcPr>
            <w:tcW w:w="363" w:type="pct"/>
            <w:gridSpan w:val="2"/>
            <w:shd w:val="clear" w:color="auto" w:fill="A6A6A6" w:themeFill="background1" w:themeFillShade="A6"/>
          </w:tcPr>
          <w:p w14:paraId="6C2C325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</w:p>
          <w:p w14:paraId="76952A9E" w14:textId="77777777" w:rsidR="002F7EF4" w:rsidRPr="006F3D23" w:rsidRDefault="002F7EF4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6F3D23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ACUERDO</w:t>
            </w:r>
          </w:p>
        </w:tc>
        <w:tc>
          <w:tcPr>
            <w:tcW w:w="449" w:type="pct"/>
            <w:shd w:val="clear" w:color="auto" w:fill="A6A6A6" w:themeFill="background1" w:themeFillShade="A6"/>
            <w:vAlign w:val="center"/>
          </w:tcPr>
          <w:p w14:paraId="5390F3F2" w14:textId="77777777" w:rsidR="002F7EF4" w:rsidRPr="006F3D23" w:rsidRDefault="00FA055A" w:rsidP="002F7EF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  <w:lang w:eastAsia="es-EC"/>
              </w:rPr>
              <w:t>ACTIVIDAD PREVIA</w:t>
            </w:r>
          </w:p>
        </w:tc>
      </w:tr>
      <w:tr w:rsidR="00552B0E" w:rsidRPr="0077021E" w14:paraId="382DB848" w14:textId="77777777" w:rsidTr="00552B0E">
        <w:trPr>
          <w:trHeight w:val="594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5623C51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4B0CF43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Cartografía base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E0BFD07" w14:textId="0F495B3C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Obtener una capa geográfica categorizada de la Red Hidrográfica  que sea multitemporal con las fotos del año 1956,  1988 y las 2011 de del DMQ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0CF6DE85" w14:textId="2FF95D5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1/7/2020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5C35A26" w14:textId="591089F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26-jul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626648BB" w14:textId="25AB5B85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901218D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0B70DC1E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03B91FBA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7002D837" w14:textId="52A9BD99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 xml:space="preserve">Solicitar a la EPMAPS la </w:t>
            </w:r>
            <w:proofErr w:type="spellStart"/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Inf</w:t>
            </w:r>
            <w:proofErr w:type="spellEnd"/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 xml:space="preserve"> de la Red Hidrográfica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 xml:space="preserve"> y 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>realizar la fotointerpretación</w:t>
            </w: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 xml:space="preserve"> para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 xml:space="preserve"> obtener una base hidrográfica. Multitemporal.</w:t>
            </w:r>
          </w:p>
        </w:tc>
      </w:tr>
      <w:tr w:rsidR="00552B0E" w:rsidRPr="0077021E" w14:paraId="5D55F308" w14:textId="77777777" w:rsidTr="00552B0E">
        <w:trPr>
          <w:trHeight w:val="579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4D037733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900BF97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Álgebra de mapas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CC2B216" w14:textId="67E3429E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Cruzar información de la Red Hidrográfica con la actual base de datos de accidentes geográficos la cual se sustenta en los insumos cartográficos más antiguos disponibles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6436D29A" w14:textId="4DFD6FDC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27-jul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63A4B45" w14:textId="6EEF6814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11-ago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5664A12" w14:textId="412D1C7B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60344A43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5111CF3F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334874BC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7DB329C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requiere preparar la información</w:t>
            </w:r>
          </w:p>
        </w:tc>
      </w:tr>
      <w:tr w:rsidR="002330F1" w:rsidRPr="0077021E" w14:paraId="4D173B28" w14:textId="77777777" w:rsidTr="00552B0E">
        <w:trPr>
          <w:trHeight w:val="588"/>
        </w:trPr>
        <w:tc>
          <w:tcPr>
            <w:tcW w:w="173" w:type="pct"/>
            <w:shd w:val="clear" w:color="auto" w:fill="auto"/>
            <w:noWrap/>
            <w:vAlign w:val="center"/>
          </w:tcPr>
          <w:p w14:paraId="455967FA" w14:textId="77777777" w:rsidR="002330F1" w:rsidRPr="00294B34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1F6B525" w14:textId="77777777" w:rsidR="002330F1" w:rsidRPr="00A72496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Evaluación 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08FFF51" w14:textId="30D1B1CF" w:rsidR="002330F1" w:rsidRPr="00E655E7" w:rsidRDefault="002330F1" w:rsidP="002330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el impacto de categorización de accidentes geográficos según categoría de la Red Hidrográfica del DMQ multitemporal y considerando, los problemas geomorfológicos (deslizamientos, hundimientos e inundaciones), lineamientos de los drenajes que son en casos vestigios de fallas. Se realizarán inspecciones conjuntas en sitio.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6F42AD13" w14:textId="6794ADF8" w:rsidR="002330F1" w:rsidRDefault="002330F1" w:rsidP="0023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12-ago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BF6AC42" w14:textId="141190A7" w:rsidR="002330F1" w:rsidRDefault="002330F1" w:rsidP="0023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11-sep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713B51A4" w14:textId="3ABF1C24" w:rsidR="002330F1" w:rsidRPr="0077021E" w:rsidRDefault="002330F1" w:rsidP="00233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BB7EF8D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A6DA826" w14:textId="22C3B5DF" w:rsidR="002330F1" w:rsidRPr="00111625" w:rsidRDefault="00111625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4BD88EEC" w14:textId="18667D71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</w:tc>
        <w:tc>
          <w:tcPr>
            <w:tcW w:w="460" w:type="pct"/>
            <w:gridSpan w:val="2"/>
            <w:vAlign w:val="center"/>
          </w:tcPr>
          <w:p w14:paraId="4DEFDAC3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05A83B51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21F8490D" w14:textId="77777777" w:rsidR="002330F1" w:rsidRPr="0077021E" w:rsidRDefault="002330F1" w:rsidP="002330F1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Evaluación a través de muestras</w:t>
            </w:r>
          </w:p>
        </w:tc>
      </w:tr>
      <w:tr w:rsidR="00552B0E" w:rsidRPr="0077021E" w14:paraId="5AD3A05E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0F4559A8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28D39A0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Cartografía temática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EE8A6C9" w14:textId="45BE1B7C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Solicitar a la Secretaría de Planificación, Secretaría de Territorio, Hábitat y Vivienda, Secretaría de Seguridad y Gobernabilidad, y otras Dependencias Municipales, información temática que ha sido procesada</w:t>
            </w: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es disponible en componente biótico, físico, infraestructura y demás del DMQ. Solicitar a la EPMAPS, la ubicación y la profundidad de los colectores para para ser considerados en la ordenanza de retiro de </w:t>
            </w:r>
            <w:r w:rsidRPr="002330F1">
              <w:rPr>
                <w:rFonts w:ascii="Arial" w:hAnsi="Arial" w:cs="Arial"/>
                <w:color w:val="000000" w:themeColor="text1"/>
                <w:sz w:val="20"/>
                <w:szCs w:val="20"/>
              </w:rPr>
              <w:t>quebrada.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2E534A02" w14:textId="0334FD90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1-jul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AF229" w14:textId="716D3F7F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7-jul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7238FB03" w14:textId="6D954198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F02A66B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73B701F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4ED2D87D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09C80E27" w14:textId="2AD49D33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Información</w:t>
            </w:r>
            <w:ins w:id="1" w:author="elena.chicaiza@outlook.es" w:date="2020-05-19T07:40:00Z">
              <w:r>
                <w:rPr>
                  <w:rFonts w:ascii="Arial" w:eastAsia="Arial Unicode MS" w:hAnsi="Arial" w:cs="Arial"/>
                  <w:color w:val="000000"/>
                  <w:sz w:val="18"/>
                  <w:szCs w:val="18"/>
                  <w:lang w:eastAsia="es-EC"/>
                </w:rPr>
                <w:t xml:space="preserve"> </w:t>
              </w:r>
            </w:ins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agregada y</w:t>
            </w:r>
            <w:r w:rsidRPr="00E7769F">
              <w:rPr>
                <w:rFonts w:ascii="Arial" w:eastAsia="Arial Unicode MS" w:hAnsi="Arial" w:cs="Arial"/>
                <w:color w:val="FF0000"/>
                <w:sz w:val="18"/>
                <w:szCs w:val="18"/>
                <w:lang w:eastAsia="es-EC"/>
              </w:rPr>
              <w:t xml:space="preserve"> 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es-EC"/>
              </w:rPr>
              <w:t xml:space="preserve">cartografía resultante </w:t>
            </w: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utilizada para el PUGS y el PMDOT. Se requiere evaluar escalas</w:t>
            </w:r>
          </w:p>
        </w:tc>
      </w:tr>
      <w:tr w:rsidR="00552B0E" w:rsidRPr="0077021E" w14:paraId="1E96104E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03BC2AD1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4C34048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Modelo Cartográfico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185F861" w14:textId="5E4A390A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Establecer un modelo cartográfico conforme a las variables disponibles para la definición de unidades homogéneas de análisis que considerarán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multiamenazas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tipos de suelo, geomorfología, tipo de drenaje, entre otros.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7B965C21" w14:textId="087E58A6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12-sep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2595559" w14:textId="274C9821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12-oct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482C1ECF" w14:textId="626BC158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FA6BF1E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BDA13D1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3BF8F65D" w14:textId="452818C0" w:rsidR="00552B0E" w:rsidRPr="00111625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proofErr w:type="spellStart"/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  <w:p w14:paraId="591024C7" w14:textId="744B9652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5B5FBBB6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02B111A8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5DFF1A05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Depende de la información recolectada y disponible según escalas</w:t>
            </w:r>
          </w:p>
        </w:tc>
      </w:tr>
      <w:tr w:rsidR="00552B0E" w:rsidRPr="0077021E" w14:paraId="691434C8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7DFC4CAF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316D94C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Zonificación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E9B1F0A" w14:textId="4C6BE9E7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Obtener las unidades homogéneas por accidentes geográficos en función de las variables consideradas en el modelo cartográfico.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100281BA" w14:textId="3002B20B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376DCC" w14:textId="146561D2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28-oct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87C11EA" w14:textId="46BF16FE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3AC7F99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</w:tc>
        <w:tc>
          <w:tcPr>
            <w:tcW w:w="460" w:type="pct"/>
            <w:gridSpan w:val="2"/>
            <w:vAlign w:val="center"/>
          </w:tcPr>
          <w:p w14:paraId="24BE65C1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37525F6D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6E23A8EB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52B0E" w:rsidRPr="0077021E" w14:paraId="7ADA63BA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4739CEC6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FBE4DE9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Evaluación de zonas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2BF9E2B" w14:textId="5095FED6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Evaluar la zonificación de accidentes geográficos por unidades homogéneas en función de las variables identificadas y la fotointerpretación de los accidentes geográficos históricos y actuales.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Se realizarán inspecciones conjuntas en sitio.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5C2385C7" w14:textId="4579CB7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16-sep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9CFF8EF" w14:textId="13CADA4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30-sep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1A8DDA45" w14:textId="0233BDCB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EFB3CB1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68371011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140B88CB" w14:textId="1978A121" w:rsidR="00552B0E" w:rsidRPr="00E655E7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  <w:p w14:paraId="198BA2B9" w14:textId="242A7DAF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1CEE57EB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Dirección Metropolitana de Catastro</w:t>
            </w:r>
          </w:p>
        </w:tc>
        <w:tc>
          <w:tcPr>
            <w:tcW w:w="363" w:type="pct"/>
            <w:gridSpan w:val="2"/>
            <w:vAlign w:val="center"/>
          </w:tcPr>
          <w:p w14:paraId="7EAF9B7F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31ED6221" w14:textId="399F85A5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Evaluación en campo</w:t>
            </w:r>
          </w:p>
        </w:tc>
      </w:tr>
      <w:tr w:rsidR="00552B0E" w:rsidRPr="0077021E" w14:paraId="43B7E862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2730CB4F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F46F8B" w14:textId="77777777" w:rsidR="00552B0E" w:rsidRPr="00A72496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Franjas de Protección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D67D2CE" w14:textId="110EB211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Elaboración de propuesta de franjas de protección para casos especiales Río Monjas, </w:t>
            </w:r>
            <w:proofErr w:type="spellStart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Caupicho</w:t>
            </w:r>
            <w:proofErr w:type="spellEnd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etc., para lo cual se definirán de forma conjunta los casos especiales. Las franjas de protección se definirán con base en la fotointerpretación multitemporal de accidentes geográficos, el modelo cartográfico multivariable y la información de profundidad de los drenajes antiguos, secuencialidad del modelaje del cauce (estudio multitemporal del drenaje y todo lo que se ha efectuado en el Río Machángara -quebrada </w:t>
            </w:r>
            <w:proofErr w:type="spellStart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Caupicho</w:t>
            </w:r>
            <w:proofErr w:type="spellEnd"/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730F0239" w14:textId="594222B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07-JUL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1D5394C" w14:textId="26E8BCFA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22-OCT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0C03E45E" w14:textId="77777777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0C5C8FC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3703F88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56040CB9" w14:textId="33F44DE5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lastRenderedPageBreak/>
              <w:t>Ing. Paúl Aguilar (STHV)</w:t>
            </w:r>
          </w:p>
        </w:tc>
        <w:tc>
          <w:tcPr>
            <w:tcW w:w="460" w:type="pct"/>
            <w:gridSpan w:val="2"/>
            <w:vAlign w:val="center"/>
          </w:tcPr>
          <w:p w14:paraId="7468E9B9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Dirección Metropolitana de Catastro</w:t>
            </w:r>
          </w:p>
        </w:tc>
        <w:tc>
          <w:tcPr>
            <w:tcW w:w="363" w:type="pct"/>
            <w:gridSpan w:val="2"/>
          </w:tcPr>
          <w:p w14:paraId="77DB5A36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3520BB2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definirán previamente los casos especiales</w:t>
            </w:r>
          </w:p>
        </w:tc>
      </w:tr>
      <w:tr w:rsidR="00552B0E" w:rsidRPr="0077021E" w14:paraId="1AB9174C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015ADA10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6C3EDA" w14:textId="77777777" w:rsidR="00552B0E" w:rsidRPr="009E674F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Evaluación</w:t>
            </w:r>
            <w:r w:rsidRPr="00A72496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4B3FD05" w14:textId="1C4B407B" w:rsidR="00552B0E" w:rsidRPr="00E655E7" w:rsidRDefault="00552B0E" w:rsidP="00552B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5E7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la propuesta de franjas de protección. Se obtendrán franjas de protección para todo el DMQ de acuerdo a la fotointerpretación multitemporal de accidentes geográficos, al modelo cartográfico multivariable con la información disponible y para los casos especiales previamente definidos se definirán franjas de protección específicas. Conforme a la disponibilidad de información se irán revisando dichas franjas de protección para todas y cada una de las microcuencas del DMQ.  Se realizarán inspecciones conjuntas en sitio.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37FEADA1" w14:textId="55711522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29-oct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057BEA6" w14:textId="56935EB3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28-nov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0139B2E3" w14:textId="431AED41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1D90540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44218B4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4D267BEF" w14:textId="0D2477B2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586D63C7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Dirección Metropolitana de Catastro  </w:t>
            </w:r>
          </w:p>
        </w:tc>
        <w:tc>
          <w:tcPr>
            <w:tcW w:w="363" w:type="pct"/>
            <w:gridSpan w:val="2"/>
          </w:tcPr>
          <w:p w14:paraId="7799AEF8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5DDA4C97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evaluará a medida de lo posible en su totalidad</w:t>
            </w:r>
          </w:p>
        </w:tc>
      </w:tr>
      <w:tr w:rsidR="00552B0E" w:rsidRPr="0077021E" w14:paraId="546DD551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49BF7B4D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1EA17C2" w14:textId="77777777" w:rsidR="00552B0E" w:rsidRPr="00E1275F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Ajuste y validación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C9E3EB4" w14:textId="290D5235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Ajustes y validación de la zonificación de accidentes geográficos según el modelo planteado, según la fotointerpretación, información específica obtenida y de las franjas de protección definidas para casos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especiales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7DD82EF7" w14:textId="2CE62DB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29-nov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8EC70B" w14:textId="53ACE96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21-dic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576E104" w14:textId="7F988EE5" w:rsidR="00552B0E" w:rsidRPr="0077021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CA31F22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09B9336F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66951DCC" w14:textId="66778A18" w:rsidR="00552B0E" w:rsidRPr="00E655E7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Mag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. Natalia Eras</w:t>
            </w:r>
          </w:p>
          <w:p w14:paraId="01A506A3" w14:textId="7CAE0696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Dra. Elena Chicaiza (STHV)</w:t>
            </w:r>
          </w:p>
        </w:tc>
        <w:tc>
          <w:tcPr>
            <w:tcW w:w="460" w:type="pct"/>
            <w:gridSpan w:val="2"/>
            <w:vAlign w:val="center"/>
          </w:tcPr>
          <w:p w14:paraId="32FC416E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 xml:space="preserve">Dirección Metropolitana de Catastro  </w:t>
            </w:r>
          </w:p>
        </w:tc>
        <w:tc>
          <w:tcPr>
            <w:tcW w:w="363" w:type="pct"/>
            <w:gridSpan w:val="2"/>
          </w:tcPr>
          <w:p w14:paraId="1266E4DE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1066D7B4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52B0E" w:rsidRPr="0077021E" w14:paraId="63662449" w14:textId="77777777" w:rsidTr="00552B0E">
        <w:trPr>
          <w:trHeight w:val="573"/>
        </w:trPr>
        <w:tc>
          <w:tcPr>
            <w:tcW w:w="173" w:type="pct"/>
            <w:shd w:val="clear" w:color="auto" w:fill="auto"/>
            <w:noWrap/>
            <w:vAlign w:val="center"/>
          </w:tcPr>
          <w:p w14:paraId="149D5A1C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lastRenderedPageBreak/>
              <w:t>11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3969F83" w14:textId="77777777" w:rsidR="00552B0E" w:rsidRPr="00E1275F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Difusión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4725F65" w14:textId="77777777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Difusión del trabajo realizado ante la Comisión de Uso de Suelo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14:paraId="62C29ACD" w14:textId="13C4478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22-dic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EB9A714" w14:textId="6447D27D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30-dic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134B86BB" w14:textId="18435318" w:rsidR="00552B0E" w:rsidRDefault="00552B0E" w:rsidP="00552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37C6CF4" w14:textId="77777777" w:rsidR="00552B0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Lola Jiménez</w:t>
            </w:r>
          </w:p>
          <w:p w14:paraId="20F6DBD4" w14:textId="77777777" w:rsidR="00111625" w:rsidRPr="00111625" w:rsidRDefault="00111625" w:rsidP="0011162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</w:pPr>
            <w:r w:rsidRPr="0011162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Silvana Lara, Sheimy Peña</w:t>
            </w:r>
          </w:p>
          <w:p w14:paraId="676CAF3F" w14:textId="5040211E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Arq. Vladimir Tapia -  </w:t>
            </w:r>
            <w:proofErr w:type="spell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Dra</w:t>
            </w:r>
            <w:proofErr w:type="spellEnd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- </w:t>
            </w:r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Elena </w:t>
            </w:r>
            <w:proofErr w:type="spellStart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>Chicaiza</w:t>
            </w:r>
            <w:proofErr w:type="spellEnd"/>
            <w:r w:rsidRPr="00E655E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es-EC"/>
              </w:rPr>
              <w:t xml:space="preserve"> (STHV)</w:t>
            </w:r>
          </w:p>
        </w:tc>
        <w:tc>
          <w:tcPr>
            <w:tcW w:w="460" w:type="pct"/>
            <w:gridSpan w:val="2"/>
            <w:vAlign w:val="center"/>
          </w:tcPr>
          <w:p w14:paraId="4F8BDF39" w14:textId="77777777" w:rsidR="00552B0E" w:rsidRPr="00294B34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Comisión de Uso de Suelo</w:t>
            </w:r>
          </w:p>
        </w:tc>
        <w:tc>
          <w:tcPr>
            <w:tcW w:w="363" w:type="pct"/>
            <w:gridSpan w:val="2"/>
          </w:tcPr>
          <w:p w14:paraId="43FF77A8" w14:textId="77777777" w:rsidR="00552B0E" w:rsidRDefault="00552B0E" w:rsidP="00552B0E">
            <w:pPr>
              <w:jc w:val="center"/>
            </w:pPr>
            <w:r w:rsidRPr="00527A2D"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449" w:type="pct"/>
            <w:vAlign w:val="center"/>
          </w:tcPr>
          <w:p w14:paraId="3A9E3BBA" w14:textId="77777777" w:rsidR="00552B0E" w:rsidRPr="0077021E" w:rsidRDefault="00552B0E" w:rsidP="00552B0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</w:pPr>
            <w:r w:rsidRPr="0077021E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C"/>
              </w:rPr>
              <w:t>Se considera tentativamente  3 reuniones</w:t>
            </w:r>
          </w:p>
        </w:tc>
      </w:tr>
      <w:tr w:rsidR="0077021E" w:rsidRPr="00294B34" w14:paraId="0E0F4621" w14:textId="77777777" w:rsidTr="00552B0E">
        <w:trPr>
          <w:trHeight w:val="336"/>
        </w:trPr>
        <w:tc>
          <w:tcPr>
            <w:tcW w:w="2763" w:type="pct"/>
            <w:gridSpan w:val="6"/>
            <w:shd w:val="clear" w:color="auto" w:fill="auto"/>
            <w:noWrap/>
            <w:vAlign w:val="center"/>
            <w:hideMark/>
          </w:tcPr>
          <w:p w14:paraId="608AFCED" w14:textId="77777777" w:rsidR="0077021E" w:rsidRPr="00294B34" w:rsidRDefault="0077021E" w:rsidP="007702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294B34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  <w:t>TOTAL DÍAS (FECHA DE INICIO 1er tarea hasta FECHA FIN última tarea)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14:paraId="4F160C54" w14:textId="77777777" w:rsidR="0077021E" w:rsidRPr="00294B34" w:rsidRDefault="0077021E" w:rsidP="0077021E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1822" w:type="pct"/>
            <w:gridSpan w:val="7"/>
          </w:tcPr>
          <w:p w14:paraId="1BE3D280" w14:textId="77777777" w:rsidR="0077021E" w:rsidRPr="00294B34" w:rsidRDefault="0077021E" w:rsidP="007702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7B021A5B" w14:textId="77777777" w:rsidR="00632A77" w:rsidRPr="00294B34" w:rsidRDefault="00072E53" w:rsidP="00711072">
      <w:pPr>
        <w:spacing w:after="0"/>
        <w:rPr>
          <w:rFonts w:ascii="Arial" w:hAnsi="Arial" w:cs="Arial"/>
          <w:sz w:val="20"/>
          <w:szCs w:val="20"/>
        </w:rPr>
      </w:pPr>
      <w:r w:rsidRPr="00294B34">
        <w:rPr>
          <w:rFonts w:ascii="Arial" w:hAnsi="Arial" w:cs="Arial"/>
          <w:b/>
          <w:sz w:val="20"/>
          <w:szCs w:val="20"/>
        </w:rPr>
        <w:t xml:space="preserve">Nota: </w:t>
      </w:r>
      <w:r w:rsidRPr="00294B34">
        <w:rPr>
          <w:rFonts w:ascii="Arial" w:hAnsi="Arial" w:cs="Arial"/>
          <w:sz w:val="20"/>
          <w:szCs w:val="20"/>
          <w:u w:val="single"/>
        </w:rPr>
        <w:t>Usuario – Receptor</w:t>
      </w:r>
      <w:r w:rsidRPr="00294B34">
        <w:rPr>
          <w:rFonts w:ascii="Arial" w:hAnsi="Arial" w:cs="Arial"/>
          <w:sz w:val="20"/>
          <w:szCs w:val="20"/>
        </w:rPr>
        <w:t>: es la persona a la cual llegar</w:t>
      </w:r>
      <w:r w:rsidR="00557991" w:rsidRPr="00294B34">
        <w:rPr>
          <w:rFonts w:ascii="Arial" w:hAnsi="Arial" w:cs="Arial"/>
          <w:sz w:val="20"/>
          <w:szCs w:val="20"/>
        </w:rPr>
        <w:t>á</w:t>
      </w:r>
      <w:r w:rsidRPr="00294B34">
        <w:rPr>
          <w:rFonts w:ascii="Arial" w:hAnsi="Arial" w:cs="Arial"/>
          <w:sz w:val="20"/>
          <w:szCs w:val="20"/>
        </w:rPr>
        <w:t xml:space="preserve"> la información para validar si es la correcta.</w:t>
      </w:r>
    </w:p>
    <w:p w14:paraId="1ABA0202" w14:textId="77777777" w:rsidR="00072E53" w:rsidRPr="00294B34" w:rsidRDefault="00072E53" w:rsidP="00711072">
      <w:pPr>
        <w:spacing w:after="0"/>
        <w:ind w:left="567"/>
        <w:rPr>
          <w:rFonts w:ascii="Arial" w:hAnsi="Arial" w:cs="Arial"/>
          <w:sz w:val="20"/>
          <w:szCs w:val="20"/>
        </w:rPr>
      </w:pPr>
      <w:r w:rsidRPr="00294B34">
        <w:rPr>
          <w:rFonts w:ascii="Arial" w:hAnsi="Arial" w:cs="Arial"/>
          <w:sz w:val="20"/>
          <w:szCs w:val="20"/>
          <w:u w:val="single"/>
        </w:rPr>
        <w:t>Firma de acuerdo:</w:t>
      </w:r>
      <w:r w:rsidRPr="00294B34">
        <w:rPr>
          <w:rFonts w:ascii="Arial" w:hAnsi="Arial" w:cs="Arial"/>
          <w:sz w:val="20"/>
          <w:szCs w:val="20"/>
        </w:rPr>
        <w:t xml:space="preserve"> Funcionario responsable de la actividad.</w:t>
      </w:r>
    </w:p>
    <w:tbl>
      <w:tblPr>
        <w:tblStyle w:val="Tablaconcuadrcula"/>
        <w:tblpPr w:leftFromText="141" w:rightFromText="141" w:vertAnchor="text" w:horzAnchor="margin" w:tblpY="419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7"/>
      </w:tblGrid>
      <w:tr w:rsidR="00833D41" w:rsidRPr="00294B34" w14:paraId="74EE2FBE" w14:textId="77777777" w:rsidTr="00833D41">
        <w:trPr>
          <w:trHeight w:val="41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CEBBE65" w14:textId="77777777" w:rsidR="00833D41" w:rsidRPr="000B308B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</w:pPr>
            <w:r w:rsidRPr="000B308B"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  <w:t>Elaborado por: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AF42752" w14:textId="77777777" w:rsidR="00833D41" w:rsidRPr="00D7186D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Ing. Lola Jiménez</w:t>
            </w:r>
          </w:p>
          <w:p w14:paraId="73954DBA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COORDINADORA DE GEOMÁTICA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3C9B6" w14:textId="77777777" w:rsidR="00833D41" w:rsidRPr="00294B34" w:rsidRDefault="00833D41" w:rsidP="00833D41">
            <w:pPr>
              <w:tabs>
                <w:tab w:val="left" w:pos="12225"/>
              </w:tabs>
              <w:spacing w:line="276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02E2C4CC" w14:textId="77777777" w:rsidTr="00833D41">
        <w:trPr>
          <w:trHeight w:val="411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0AA8A0D" w14:textId="77777777" w:rsidR="00833D41" w:rsidRPr="000B308B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</w:pPr>
            <w:r w:rsidRPr="000B308B">
              <w:rPr>
                <w:rFonts w:ascii="Arial" w:eastAsia="Arial Unicode MS" w:hAnsi="Arial" w:cs="Arial"/>
                <w:bCs/>
                <w:color w:val="000000"/>
                <w:sz w:val="18"/>
                <w:szCs w:val="20"/>
                <w:lang w:eastAsia="es-EC"/>
              </w:rPr>
              <w:t>Revisado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97F02A4" w14:textId="46AB1BC6" w:rsidR="00833D41" w:rsidRPr="00252D0C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 xml:space="preserve">Ing. </w:t>
            </w:r>
            <w:r w:rsidR="00760DF2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Erwin Arroba</w:t>
            </w:r>
          </w:p>
          <w:p w14:paraId="78953966" w14:textId="77777777" w:rsidR="00833D41" w:rsidRPr="000B308B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 xml:space="preserve">DIRECTOR METROPOLITANO DE CATASTRO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7E682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4BC60DF9" w14:textId="77777777" w:rsidTr="00833D41">
        <w:trPr>
          <w:trHeight w:val="41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0A48918" w14:textId="77777777" w:rsidR="00833D41" w:rsidRPr="00294B34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32C4665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Ing. César Díaz</w:t>
            </w:r>
          </w:p>
          <w:p w14:paraId="64957804" w14:textId="77777777" w:rsidR="00833D41" w:rsidRPr="000B308B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SECRETARIO DE SEGURIDAD Y GOBERNABILIDAD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A1DCC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091778B9" w14:textId="77777777" w:rsidTr="00833D41">
        <w:trPr>
          <w:trHeight w:val="41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812F4C2" w14:textId="77777777" w:rsidR="00833D41" w:rsidRPr="00294B34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A446E26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 w:rsidRPr="0077021E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 xml:space="preserve">Ing. </w:t>
            </w: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Juan Carlos Avilés</w:t>
            </w:r>
          </w:p>
          <w:p w14:paraId="0E428013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SECRETARIO DE AMBIENTE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80B55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33D41" w:rsidRPr="00294B34" w14:paraId="22A06B81" w14:textId="77777777" w:rsidTr="00833D41">
        <w:trPr>
          <w:trHeight w:val="41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47F1790" w14:textId="77777777" w:rsidR="00833D41" w:rsidRPr="00294B34" w:rsidRDefault="00833D41" w:rsidP="00833D41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AB7DEA7" w14:textId="2D554AF4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 xml:space="preserve">Arq. </w:t>
            </w:r>
            <w:r w:rsidR="00760DF2"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  <w:t>Vladimir Tapia</w:t>
            </w:r>
          </w:p>
          <w:p w14:paraId="7AE5A9B8" w14:textId="77777777" w:rsidR="00833D41" w:rsidRPr="0077021E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i/>
                <w:color w:val="000000"/>
                <w:sz w:val="16"/>
                <w:szCs w:val="20"/>
                <w:lang w:eastAsia="es-EC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20"/>
                <w:lang w:eastAsia="es-EC"/>
              </w:rPr>
              <w:t>SECRETARIO DE TERRITORIO, HÁBITAT Y VIVIENDA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CFE30" w14:textId="77777777" w:rsidR="00833D41" w:rsidRPr="00294B34" w:rsidRDefault="00833D41" w:rsidP="00833D41">
            <w:pPr>
              <w:tabs>
                <w:tab w:val="left" w:pos="12225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7F48F532" w14:textId="4AA08DF9" w:rsidR="00072E53" w:rsidRPr="00622848" w:rsidRDefault="00833D41" w:rsidP="00711072">
      <w:pPr>
        <w:spacing w:after="0"/>
        <w:ind w:left="567"/>
        <w:rPr>
          <w:rFonts w:ascii="Arial" w:hAnsi="Arial" w:cs="Arial"/>
          <w:sz w:val="18"/>
          <w:szCs w:val="20"/>
        </w:rPr>
      </w:pPr>
      <w:r w:rsidRPr="00622848">
        <w:rPr>
          <w:rFonts w:ascii="Arial" w:hAnsi="Arial" w:cs="Arial"/>
          <w:sz w:val="18"/>
          <w:szCs w:val="20"/>
          <w:u w:val="single"/>
        </w:rPr>
        <w:t xml:space="preserve"> </w:t>
      </w:r>
      <w:r w:rsidR="00E655E7" w:rsidRPr="00622848">
        <w:rPr>
          <w:rFonts w:ascii="Arial" w:hAnsi="Arial" w:cs="Arial"/>
          <w:sz w:val="18"/>
          <w:szCs w:val="20"/>
          <w:u w:val="single"/>
        </w:rPr>
        <w:t>Total,</w:t>
      </w:r>
      <w:r w:rsidR="00072E53" w:rsidRPr="00622848">
        <w:rPr>
          <w:rFonts w:ascii="Arial" w:hAnsi="Arial" w:cs="Arial"/>
          <w:sz w:val="18"/>
          <w:szCs w:val="20"/>
          <w:u w:val="single"/>
        </w:rPr>
        <w:t xml:space="preserve"> Días</w:t>
      </w:r>
      <w:r w:rsidR="00072E53" w:rsidRPr="00622848">
        <w:rPr>
          <w:rFonts w:ascii="Arial" w:hAnsi="Arial" w:cs="Arial"/>
          <w:sz w:val="18"/>
          <w:szCs w:val="20"/>
        </w:rPr>
        <w:t xml:space="preserve">: se debe considerar la fecha de inicio (primera actividad) + Ficha Fin de la </w:t>
      </w:r>
      <w:r w:rsidR="00557991" w:rsidRPr="00622848">
        <w:rPr>
          <w:rFonts w:ascii="Arial" w:hAnsi="Arial" w:cs="Arial"/>
          <w:sz w:val="18"/>
          <w:szCs w:val="20"/>
        </w:rPr>
        <w:t>última actividad (se considerarán días calendarios).</w:t>
      </w:r>
      <w:r w:rsidR="00072E53" w:rsidRPr="00622848">
        <w:rPr>
          <w:rFonts w:ascii="Arial" w:hAnsi="Arial" w:cs="Arial"/>
          <w:sz w:val="18"/>
          <w:szCs w:val="20"/>
        </w:rPr>
        <w:t xml:space="preserve"> </w:t>
      </w:r>
    </w:p>
    <w:p w14:paraId="2CF38E5B" w14:textId="77777777" w:rsidR="00321178" w:rsidRPr="0049462D" w:rsidRDefault="00321178" w:rsidP="006F3D23">
      <w:pPr>
        <w:tabs>
          <w:tab w:val="left" w:pos="3628"/>
        </w:tabs>
        <w:rPr>
          <w:rFonts w:ascii="Arial" w:hAnsi="Arial" w:cs="Arial"/>
          <w:sz w:val="20"/>
          <w:szCs w:val="20"/>
        </w:rPr>
      </w:pPr>
    </w:p>
    <w:sectPr w:rsidR="00321178" w:rsidRPr="0049462D" w:rsidSect="006F3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26" w:right="567" w:bottom="142" w:left="567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739E" w14:textId="77777777" w:rsidR="0067085B" w:rsidRDefault="0067085B" w:rsidP="00072E53">
      <w:pPr>
        <w:spacing w:after="0" w:line="240" w:lineRule="auto"/>
      </w:pPr>
      <w:r>
        <w:separator/>
      </w:r>
    </w:p>
  </w:endnote>
  <w:endnote w:type="continuationSeparator" w:id="0">
    <w:p w14:paraId="7D67F8E4" w14:textId="77777777" w:rsidR="0067085B" w:rsidRDefault="0067085B" w:rsidP="000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BB65" w14:textId="77777777" w:rsidR="00711072" w:rsidRDefault="00711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DCAF" w14:textId="77777777" w:rsidR="00711072" w:rsidRDefault="007110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73A8" w14:textId="77777777" w:rsidR="00711072" w:rsidRDefault="007110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F74D" w14:textId="77777777" w:rsidR="0067085B" w:rsidRDefault="0067085B" w:rsidP="00072E53">
      <w:pPr>
        <w:spacing w:after="0" w:line="240" w:lineRule="auto"/>
      </w:pPr>
      <w:r>
        <w:separator/>
      </w:r>
    </w:p>
  </w:footnote>
  <w:footnote w:type="continuationSeparator" w:id="0">
    <w:p w14:paraId="75670EBE" w14:textId="77777777" w:rsidR="0067085B" w:rsidRDefault="0067085B" w:rsidP="0007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4AE8" w14:textId="77777777" w:rsidR="005852D2" w:rsidRDefault="005852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F94" w14:textId="77777777" w:rsidR="00E50762" w:rsidRDefault="00E50762" w:rsidP="00E50762">
    <w:pPr>
      <w:pStyle w:val="Encabezado"/>
      <w:tabs>
        <w:tab w:val="clear" w:pos="4419"/>
        <w:tab w:val="clear" w:pos="88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64A0" w14:textId="77777777" w:rsidR="005852D2" w:rsidRDefault="005852D2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.chicaiza@outlook.es">
    <w15:presenceInfo w15:providerId="Windows Live" w15:userId="88d302d3682e3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3"/>
    <w:rsid w:val="00016E4D"/>
    <w:rsid w:val="000176C0"/>
    <w:rsid w:val="00050C61"/>
    <w:rsid w:val="00065BEB"/>
    <w:rsid w:val="00072E53"/>
    <w:rsid w:val="000A3D78"/>
    <w:rsid w:val="000B308B"/>
    <w:rsid w:val="000D0BF8"/>
    <w:rsid w:val="000E6CCF"/>
    <w:rsid w:val="000F601C"/>
    <w:rsid w:val="001011F2"/>
    <w:rsid w:val="0010445A"/>
    <w:rsid w:val="00111625"/>
    <w:rsid w:val="00115E86"/>
    <w:rsid w:val="00116A92"/>
    <w:rsid w:val="00117144"/>
    <w:rsid w:val="0013171A"/>
    <w:rsid w:val="00132095"/>
    <w:rsid w:val="001727A7"/>
    <w:rsid w:val="00174FAA"/>
    <w:rsid w:val="0017752B"/>
    <w:rsid w:val="001846E4"/>
    <w:rsid w:val="001C7854"/>
    <w:rsid w:val="001D69A4"/>
    <w:rsid w:val="001F126C"/>
    <w:rsid w:val="0020209B"/>
    <w:rsid w:val="00215018"/>
    <w:rsid w:val="002176AF"/>
    <w:rsid w:val="002330F1"/>
    <w:rsid w:val="00233D53"/>
    <w:rsid w:val="0024358E"/>
    <w:rsid w:val="00243D92"/>
    <w:rsid w:val="0024578F"/>
    <w:rsid w:val="00252D0C"/>
    <w:rsid w:val="002823C8"/>
    <w:rsid w:val="00294B34"/>
    <w:rsid w:val="002A7A23"/>
    <w:rsid w:val="002D0BC6"/>
    <w:rsid w:val="002E2F85"/>
    <w:rsid w:val="002E6C7D"/>
    <w:rsid w:val="002F7EF4"/>
    <w:rsid w:val="003149C7"/>
    <w:rsid w:val="00321178"/>
    <w:rsid w:val="003251BD"/>
    <w:rsid w:val="0033524C"/>
    <w:rsid w:val="00373A1C"/>
    <w:rsid w:val="003949E5"/>
    <w:rsid w:val="003B3B52"/>
    <w:rsid w:val="003B4287"/>
    <w:rsid w:val="003C2463"/>
    <w:rsid w:val="003D2F7B"/>
    <w:rsid w:val="003D541B"/>
    <w:rsid w:val="003E1021"/>
    <w:rsid w:val="003F1BCB"/>
    <w:rsid w:val="0043794A"/>
    <w:rsid w:val="004402E7"/>
    <w:rsid w:val="00485AF0"/>
    <w:rsid w:val="0049462D"/>
    <w:rsid w:val="004F2E86"/>
    <w:rsid w:val="004F402B"/>
    <w:rsid w:val="00505E90"/>
    <w:rsid w:val="00521A36"/>
    <w:rsid w:val="00552B0E"/>
    <w:rsid w:val="00557991"/>
    <w:rsid w:val="00565C71"/>
    <w:rsid w:val="00566D02"/>
    <w:rsid w:val="0057205F"/>
    <w:rsid w:val="005852D2"/>
    <w:rsid w:val="005A69F2"/>
    <w:rsid w:val="005A6D1B"/>
    <w:rsid w:val="005F3539"/>
    <w:rsid w:val="006004C4"/>
    <w:rsid w:val="00615DA1"/>
    <w:rsid w:val="00622848"/>
    <w:rsid w:val="00643AA2"/>
    <w:rsid w:val="00660B26"/>
    <w:rsid w:val="0067085B"/>
    <w:rsid w:val="006711AE"/>
    <w:rsid w:val="0068668F"/>
    <w:rsid w:val="006A4EB4"/>
    <w:rsid w:val="006A5841"/>
    <w:rsid w:val="006B088E"/>
    <w:rsid w:val="006B7623"/>
    <w:rsid w:val="006C1213"/>
    <w:rsid w:val="006F0581"/>
    <w:rsid w:val="006F3D23"/>
    <w:rsid w:val="0070449D"/>
    <w:rsid w:val="00704860"/>
    <w:rsid w:val="00706BE3"/>
    <w:rsid w:val="00711072"/>
    <w:rsid w:val="007457BC"/>
    <w:rsid w:val="00760DF2"/>
    <w:rsid w:val="0077021E"/>
    <w:rsid w:val="007D39F2"/>
    <w:rsid w:val="008008B0"/>
    <w:rsid w:val="00820F2E"/>
    <w:rsid w:val="00826E9C"/>
    <w:rsid w:val="00833D41"/>
    <w:rsid w:val="00840A27"/>
    <w:rsid w:val="00843F9F"/>
    <w:rsid w:val="008549A7"/>
    <w:rsid w:val="008561F7"/>
    <w:rsid w:val="008834DD"/>
    <w:rsid w:val="0089746C"/>
    <w:rsid w:val="008A0295"/>
    <w:rsid w:val="008B2E49"/>
    <w:rsid w:val="008B2F55"/>
    <w:rsid w:val="008B6C9F"/>
    <w:rsid w:val="0094016A"/>
    <w:rsid w:val="00960CA9"/>
    <w:rsid w:val="00986E25"/>
    <w:rsid w:val="009A70E3"/>
    <w:rsid w:val="009A74F8"/>
    <w:rsid w:val="009D7D19"/>
    <w:rsid w:val="009E674F"/>
    <w:rsid w:val="00A247E4"/>
    <w:rsid w:val="00A2714D"/>
    <w:rsid w:val="00A44D2E"/>
    <w:rsid w:val="00A66617"/>
    <w:rsid w:val="00A72496"/>
    <w:rsid w:val="00A759AB"/>
    <w:rsid w:val="00B175DF"/>
    <w:rsid w:val="00B344A6"/>
    <w:rsid w:val="00B37792"/>
    <w:rsid w:val="00B42230"/>
    <w:rsid w:val="00B47294"/>
    <w:rsid w:val="00BB3BAF"/>
    <w:rsid w:val="00BC7418"/>
    <w:rsid w:val="00BD61B0"/>
    <w:rsid w:val="00BE1680"/>
    <w:rsid w:val="00BE284B"/>
    <w:rsid w:val="00BF563A"/>
    <w:rsid w:val="00BF7A79"/>
    <w:rsid w:val="00C049CC"/>
    <w:rsid w:val="00C45676"/>
    <w:rsid w:val="00C51934"/>
    <w:rsid w:val="00C85FAD"/>
    <w:rsid w:val="00CA389D"/>
    <w:rsid w:val="00CA4801"/>
    <w:rsid w:val="00CC7EE5"/>
    <w:rsid w:val="00CD11E6"/>
    <w:rsid w:val="00CD4FBB"/>
    <w:rsid w:val="00D06F43"/>
    <w:rsid w:val="00D2427A"/>
    <w:rsid w:val="00D478AC"/>
    <w:rsid w:val="00D610E9"/>
    <w:rsid w:val="00D6516D"/>
    <w:rsid w:val="00D7186D"/>
    <w:rsid w:val="00D855EA"/>
    <w:rsid w:val="00DA42E9"/>
    <w:rsid w:val="00DC3B2B"/>
    <w:rsid w:val="00DE4950"/>
    <w:rsid w:val="00DE791B"/>
    <w:rsid w:val="00DF0023"/>
    <w:rsid w:val="00DF358E"/>
    <w:rsid w:val="00E1275F"/>
    <w:rsid w:val="00E23747"/>
    <w:rsid w:val="00E246F9"/>
    <w:rsid w:val="00E24D59"/>
    <w:rsid w:val="00E26EBC"/>
    <w:rsid w:val="00E40737"/>
    <w:rsid w:val="00E50762"/>
    <w:rsid w:val="00E52452"/>
    <w:rsid w:val="00E56FC7"/>
    <w:rsid w:val="00E655E7"/>
    <w:rsid w:val="00E671D6"/>
    <w:rsid w:val="00E721CB"/>
    <w:rsid w:val="00E73051"/>
    <w:rsid w:val="00E7769F"/>
    <w:rsid w:val="00E814E0"/>
    <w:rsid w:val="00E831F8"/>
    <w:rsid w:val="00E84BE1"/>
    <w:rsid w:val="00EA1DB9"/>
    <w:rsid w:val="00EB16C7"/>
    <w:rsid w:val="00F00E05"/>
    <w:rsid w:val="00F05BDC"/>
    <w:rsid w:val="00F10336"/>
    <w:rsid w:val="00F27A49"/>
    <w:rsid w:val="00F31F3D"/>
    <w:rsid w:val="00F67834"/>
    <w:rsid w:val="00F84F93"/>
    <w:rsid w:val="00FA055A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C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E53"/>
  </w:style>
  <w:style w:type="paragraph" w:styleId="Piedepgina">
    <w:name w:val="footer"/>
    <w:basedOn w:val="Normal"/>
    <w:link w:val="Piedepgina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E53"/>
  </w:style>
  <w:style w:type="character" w:customStyle="1" w:styleId="Ttulo2Car">
    <w:name w:val="Título 2 Car"/>
    <w:basedOn w:val="Fuentedeprrafopredeter"/>
    <w:link w:val="Ttulo2"/>
    <w:uiPriority w:val="9"/>
    <w:rsid w:val="0007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07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7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91B"/>
    <w:pPr>
      <w:ind w:left="720"/>
      <w:contextualSpacing/>
    </w:pPr>
  </w:style>
  <w:style w:type="paragraph" w:styleId="Revisin">
    <w:name w:val="Revision"/>
    <w:hidden/>
    <w:uiPriority w:val="99"/>
    <w:semiHidden/>
    <w:rsid w:val="00505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E53"/>
  </w:style>
  <w:style w:type="paragraph" w:styleId="Piedepgina">
    <w:name w:val="footer"/>
    <w:basedOn w:val="Normal"/>
    <w:link w:val="PiedepginaCar"/>
    <w:uiPriority w:val="99"/>
    <w:unhideWhenUsed/>
    <w:rsid w:val="000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E53"/>
  </w:style>
  <w:style w:type="character" w:customStyle="1" w:styleId="Ttulo2Car">
    <w:name w:val="Título 2 Car"/>
    <w:basedOn w:val="Fuentedeprrafopredeter"/>
    <w:link w:val="Ttulo2"/>
    <w:uiPriority w:val="9"/>
    <w:rsid w:val="0007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07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7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91B"/>
    <w:pPr>
      <w:ind w:left="720"/>
      <w:contextualSpacing/>
    </w:pPr>
  </w:style>
  <w:style w:type="paragraph" w:styleId="Revisin">
    <w:name w:val="Revision"/>
    <w:hidden/>
    <w:uiPriority w:val="99"/>
    <w:semiHidden/>
    <w:rsid w:val="00505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955F-D53A-491C-8F04-A90768CE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Mero Alexi Benjamin</dc:creator>
  <cp:lastModifiedBy>Secretaria de Concejo</cp:lastModifiedBy>
  <cp:revision>2</cp:revision>
  <cp:lastPrinted>2017-12-07T20:51:00Z</cp:lastPrinted>
  <dcterms:created xsi:type="dcterms:W3CDTF">2022-01-06T22:16:00Z</dcterms:created>
  <dcterms:modified xsi:type="dcterms:W3CDTF">2022-01-06T22:16:00Z</dcterms:modified>
</cp:coreProperties>
</file>