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2B" w:rsidRPr="00070203" w:rsidRDefault="00934F2B" w:rsidP="00934F2B">
      <w:pPr>
        <w:jc w:val="center"/>
        <w:rPr>
          <w:rFonts w:ascii="Arial" w:hAnsi="Arial" w:cs="Arial"/>
          <w:b/>
          <w:sz w:val="22"/>
          <w:szCs w:val="22"/>
        </w:rPr>
      </w:pPr>
      <w:r w:rsidRPr="00070203">
        <w:rPr>
          <w:rFonts w:ascii="Arial" w:hAnsi="Arial" w:cs="Arial"/>
          <w:b/>
          <w:sz w:val="22"/>
          <w:szCs w:val="22"/>
        </w:rPr>
        <w:t>EXPOSICIÓN DE MOTIVOS</w:t>
      </w:r>
    </w:p>
    <w:p w:rsidR="00934F2B" w:rsidRDefault="00934F2B" w:rsidP="00934F2B">
      <w:pPr>
        <w:jc w:val="both"/>
        <w:rPr>
          <w:rFonts w:ascii="Arial" w:hAnsi="Arial" w:cs="Arial"/>
          <w:color w:val="000000"/>
          <w:sz w:val="22"/>
          <w:szCs w:val="22"/>
          <w:shd w:val="clear" w:color="auto" w:fill="FFFFFF"/>
        </w:rPr>
      </w:pPr>
    </w:p>
    <w:p w:rsidR="00934F2B"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El espacio público es el espacio físico aéreo, en superficie o subsuelo que constituye el escenario de la interacción social cotidiana y en cuyo contexto los ciudadanos ejercen su derecho a la ciudad el cual incorpora elementos urbanísticos, arquitectónicos, paisajísticos y naturales, y permiten la relación e integración de las áreas, y equipamientos del Distrito Metropolitano de Quito, en los que ocurren actividades colectivas materiales o simbólicas de intercambio y diálogo entre los miembros de la comunidad.</w:t>
      </w:r>
    </w:p>
    <w:p w:rsidR="00934F2B" w:rsidRDefault="00934F2B" w:rsidP="00934F2B">
      <w:pPr>
        <w:jc w:val="both"/>
        <w:rPr>
          <w:rFonts w:ascii="Arial" w:hAnsi="Arial" w:cs="Arial"/>
          <w:color w:val="000000"/>
          <w:sz w:val="22"/>
          <w:szCs w:val="22"/>
          <w:shd w:val="clear" w:color="auto" w:fill="FFFFFF"/>
        </w:rPr>
      </w:pPr>
    </w:p>
    <w:p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Las estructuras </w:t>
      </w:r>
      <w:r>
        <w:rPr>
          <w:rFonts w:ascii="Arial" w:hAnsi="Arial" w:cs="Arial"/>
          <w:color w:val="000000"/>
          <w:sz w:val="22"/>
          <w:szCs w:val="22"/>
          <w:shd w:val="clear" w:color="auto" w:fill="FFFFFF"/>
        </w:rPr>
        <w:t xml:space="preserve">adheridas a las vías terrestres </w:t>
      </w:r>
      <w:r w:rsidRPr="00070203">
        <w:rPr>
          <w:rFonts w:ascii="Arial" w:hAnsi="Arial" w:cs="Arial"/>
          <w:color w:val="000000"/>
          <w:sz w:val="22"/>
          <w:szCs w:val="22"/>
          <w:shd w:val="clear" w:color="auto" w:fill="FFFFFF"/>
        </w:rPr>
        <w:t xml:space="preserve">destinadas a ordenar y mejorar la fluidez del transporte terrestre </w:t>
      </w:r>
      <w:r>
        <w:rPr>
          <w:rFonts w:ascii="Arial" w:hAnsi="Arial" w:cs="Arial"/>
          <w:color w:val="000000"/>
          <w:sz w:val="22"/>
          <w:szCs w:val="22"/>
          <w:shd w:val="clear" w:color="auto" w:fill="FFFFFF"/>
        </w:rPr>
        <w:t>cuentan con</w:t>
      </w:r>
      <w:r w:rsidRPr="00070203">
        <w:rPr>
          <w:rFonts w:ascii="Arial" w:hAnsi="Arial" w:cs="Arial"/>
          <w:color w:val="000000"/>
          <w:sz w:val="22"/>
          <w:szCs w:val="22"/>
          <w:shd w:val="clear" w:color="auto" w:fill="FFFFFF"/>
        </w:rPr>
        <w:t xml:space="preserve"> componentes funcionales y operativos</w:t>
      </w:r>
      <w:r>
        <w:rPr>
          <w:rFonts w:ascii="Arial" w:hAnsi="Arial" w:cs="Arial"/>
          <w:color w:val="000000"/>
          <w:sz w:val="22"/>
          <w:szCs w:val="22"/>
          <w:shd w:val="clear" w:color="auto" w:fill="FFFFFF"/>
        </w:rPr>
        <w:t>, destinado</w:t>
      </w:r>
      <w:r w:rsidRPr="00070203">
        <w:rPr>
          <w:rFonts w:ascii="Arial" w:hAnsi="Arial" w:cs="Arial"/>
          <w:color w:val="000000"/>
          <w:sz w:val="22"/>
          <w:szCs w:val="22"/>
          <w:shd w:val="clear" w:color="auto" w:fill="FFFFFF"/>
        </w:rPr>
        <w:t xml:space="preserve">s a mejorar la prestación del servicio público de vialidad, </w:t>
      </w:r>
      <w:r>
        <w:rPr>
          <w:rFonts w:ascii="Arial" w:hAnsi="Arial" w:cs="Arial"/>
          <w:color w:val="000000"/>
          <w:sz w:val="22"/>
          <w:szCs w:val="22"/>
          <w:shd w:val="clear" w:color="auto" w:fill="FFFFFF"/>
        </w:rPr>
        <w:t xml:space="preserve">entre los que se encuentran </w:t>
      </w:r>
      <w:r w:rsidRPr="00070203">
        <w:rPr>
          <w:rFonts w:ascii="Arial" w:hAnsi="Arial" w:cs="Arial"/>
          <w:color w:val="000000"/>
          <w:sz w:val="22"/>
          <w:szCs w:val="22"/>
          <w:shd w:val="clear" w:color="auto" w:fill="FFFFFF"/>
        </w:rPr>
        <w:t>puentes, intercambiadores, facilitadores de tránsito, estaciones de peaje y pesaje de vehículos, estaciones de inspección, estacionamientos para emergencias, centros logísticos y señalización. Esta última, incluye a la señalización vertical, horizontal y temporal, además de los implementos y equipamientos necesarios para la seguridad vial integral.</w:t>
      </w:r>
    </w:p>
    <w:p w:rsidR="00934F2B" w:rsidRPr="00070203" w:rsidRDefault="00934F2B" w:rsidP="00934F2B">
      <w:pPr>
        <w:jc w:val="both"/>
        <w:rPr>
          <w:rFonts w:ascii="Arial" w:hAnsi="Arial" w:cs="Arial"/>
          <w:color w:val="000000"/>
          <w:sz w:val="22"/>
          <w:szCs w:val="22"/>
          <w:shd w:val="clear" w:color="auto" w:fill="FFFFFF"/>
        </w:rPr>
      </w:pPr>
    </w:p>
    <w:p w:rsidR="00934F2B" w:rsidRPr="006468A6" w:rsidRDefault="00934F2B" w:rsidP="00934F2B">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w:t>
      </w:r>
      <w:r w:rsidRPr="00070203">
        <w:rPr>
          <w:rFonts w:ascii="Arial" w:hAnsi="Arial" w:cs="Arial"/>
          <w:color w:val="000000"/>
          <w:sz w:val="22"/>
          <w:szCs w:val="22"/>
          <w:shd w:val="clear" w:color="auto" w:fill="FFFFFF"/>
        </w:rPr>
        <w:t xml:space="preserve"> ordenación urbanística del Distrito Metropolitano de Quito se encuentra dentro de las atribuciones del Concejo Metropolitano</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w:t>
      </w:r>
      <w:r w:rsidRPr="00070203">
        <w:rPr>
          <w:rFonts w:ascii="Arial" w:hAnsi="Arial" w:cs="Arial"/>
          <w:color w:val="000000"/>
          <w:sz w:val="22"/>
          <w:szCs w:val="22"/>
          <w:shd w:val="clear" w:color="auto" w:fill="FFFFFF"/>
        </w:rPr>
        <w:t>n el caso de la asignación de nombres a las distintas vías de la Ciudad, permite la identificación geográfica de viviendas, comercios, sitios de interés etc.</w:t>
      </w:r>
      <w:r>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tanto para quien residen en ella, como para quienes la visitan.</w:t>
      </w:r>
      <w:r>
        <w:rPr>
          <w:rFonts w:ascii="Arial" w:hAnsi="Arial" w:cs="Arial"/>
          <w:color w:val="000000"/>
          <w:sz w:val="22"/>
          <w:szCs w:val="22"/>
          <w:shd w:val="clear" w:color="auto" w:fill="FFFFFF"/>
        </w:rPr>
        <w:t xml:space="preserve"> Dicha ordenación contempla también, la i</w:t>
      </w:r>
      <w:r w:rsidRPr="006468A6">
        <w:rPr>
          <w:rFonts w:ascii="Arial" w:hAnsi="Arial" w:cs="Arial"/>
          <w:color w:val="000000"/>
          <w:sz w:val="22"/>
          <w:szCs w:val="22"/>
          <w:shd w:val="clear" w:color="auto" w:fill="FFFFFF"/>
        </w:rPr>
        <w:t>dentificación de los ejes principales longitudinales y trasversales</w:t>
      </w:r>
      <w:r>
        <w:rPr>
          <w:rFonts w:ascii="Arial" w:hAnsi="Arial" w:cs="Arial"/>
          <w:color w:val="000000"/>
          <w:sz w:val="22"/>
          <w:szCs w:val="22"/>
          <w:shd w:val="clear" w:color="auto" w:fill="FFFFFF"/>
        </w:rPr>
        <w:t xml:space="preserve">, así como de las vías longitudinales, transversales, locales, secundarias, pasajes vehiculares y peatonales longitudinales y trasversales, </w:t>
      </w:r>
      <w:r w:rsidRPr="006468A6">
        <w:rPr>
          <w:rFonts w:ascii="Arial" w:hAnsi="Arial" w:cs="Arial"/>
          <w:color w:val="000000"/>
          <w:sz w:val="22"/>
          <w:szCs w:val="22"/>
          <w:shd w:val="clear" w:color="auto" w:fill="FFFFFF"/>
        </w:rPr>
        <w:t>vías expresas y arterias</w:t>
      </w:r>
      <w:r>
        <w:rPr>
          <w:rFonts w:ascii="Arial" w:hAnsi="Arial" w:cs="Arial"/>
          <w:color w:val="000000"/>
          <w:sz w:val="22"/>
          <w:szCs w:val="22"/>
          <w:shd w:val="clear" w:color="auto" w:fill="FFFFFF"/>
        </w:rPr>
        <w:t xml:space="preserve"> tanto</w:t>
      </w:r>
      <w:r w:rsidRPr="006468A6">
        <w:rPr>
          <w:rFonts w:ascii="Arial" w:hAnsi="Arial" w:cs="Arial"/>
          <w:color w:val="000000"/>
          <w:sz w:val="22"/>
          <w:szCs w:val="22"/>
          <w:shd w:val="clear" w:color="auto" w:fill="FFFFFF"/>
        </w:rPr>
        <w:t xml:space="preserve"> longitudinales</w:t>
      </w:r>
      <w:r>
        <w:rPr>
          <w:rFonts w:ascii="Arial" w:hAnsi="Arial" w:cs="Arial"/>
          <w:color w:val="000000"/>
          <w:sz w:val="22"/>
          <w:szCs w:val="22"/>
          <w:shd w:val="clear" w:color="auto" w:fill="FFFFFF"/>
        </w:rPr>
        <w:t xml:space="preserve"> como transversales; y, </w:t>
      </w:r>
      <w:r w:rsidRPr="006468A6">
        <w:rPr>
          <w:rFonts w:ascii="Arial" w:hAnsi="Arial" w:cs="Arial"/>
          <w:color w:val="000000"/>
          <w:sz w:val="22"/>
          <w:szCs w:val="22"/>
          <w:shd w:val="clear" w:color="auto" w:fill="FFFFFF"/>
        </w:rPr>
        <w:t>vías locales, pasajes peatonales y vehiculares longitudinales y trasversales y escalinatas</w:t>
      </w:r>
      <w:r>
        <w:rPr>
          <w:rFonts w:ascii="Arial" w:hAnsi="Arial" w:cs="Arial"/>
          <w:color w:val="000000"/>
          <w:sz w:val="22"/>
          <w:szCs w:val="22"/>
          <w:shd w:val="clear" w:color="auto" w:fill="FFFFFF"/>
        </w:rPr>
        <w:t>. Esto con la finalidad de organizar la ciudad de acuerdo a su ubicación geográfica (Norte, Sur, Este y Oeste), a las cuales se les asigna una identificación constituida de números y letras según sea el caso.</w:t>
      </w:r>
    </w:p>
    <w:p w:rsidR="00934F2B" w:rsidRPr="00070203" w:rsidRDefault="00934F2B" w:rsidP="00934F2B">
      <w:pPr>
        <w:jc w:val="both"/>
        <w:rPr>
          <w:rFonts w:ascii="Arial" w:hAnsi="Arial" w:cs="Arial"/>
          <w:color w:val="000000"/>
          <w:sz w:val="22"/>
          <w:szCs w:val="22"/>
          <w:shd w:val="clear" w:color="auto" w:fill="FFFFFF"/>
        </w:rPr>
      </w:pPr>
    </w:p>
    <w:p w:rsidR="00934F2B" w:rsidRPr="00070203" w:rsidRDefault="00934F2B" w:rsidP="00934F2B">
      <w:pPr>
        <w:jc w:val="both"/>
        <w:rPr>
          <w:rFonts w:ascii="Arial" w:hAnsi="Arial" w:cs="Arial"/>
          <w:color w:val="000000"/>
          <w:sz w:val="22"/>
          <w:szCs w:val="22"/>
          <w:shd w:val="clear" w:color="auto" w:fill="FFFFFF"/>
        </w:rPr>
      </w:pPr>
      <w:r w:rsidRPr="00070203">
        <w:rPr>
          <w:rFonts w:ascii="Arial" w:hAnsi="Arial" w:cs="Arial"/>
          <w:color w:val="000000"/>
          <w:sz w:val="22"/>
          <w:szCs w:val="22"/>
          <w:shd w:val="clear" w:color="auto" w:fill="FFFFFF"/>
        </w:rPr>
        <w:t xml:space="preserve">El Código Municipal para el Distrito Metropolitano de Quito, prevé normas específicas de nomenclatura, la cual es definida como el sistema con el cual se identifican, entre otras, vías vehiculares, peatonales, parques, plazas, urbanizaciones o predios, de modo que se defina su precisa localización y ubicación, para lo cual resulta posible la asignación de nombres representativos de personas, países, ciudades, fechas históricas, animales, objetos, plantas o referencias a </w:t>
      </w:r>
      <w:r>
        <w:rPr>
          <w:rFonts w:ascii="Arial" w:hAnsi="Arial" w:cs="Arial"/>
          <w:color w:val="000000"/>
          <w:sz w:val="22"/>
          <w:szCs w:val="22"/>
          <w:shd w:val="clear" w:color="auto" w:fill="FFFFFF"/>
        </w:rPr>
        <w:t>personajes de la cultura religiosa.</w:t>
      </w:r>
    </w:p>
    <w:p w:rsidR="00934F2B" w:rsidRPr="00070203" w:rsidRDefault="00934F2B" w:rsidP="00934F2B">
      <w:pPr>
        <w:jc w:val="both"/>
        <w:rPr>
          <w:rFonts w:ascii="Arial" w:hAnsi="Arial" w:cs="Arial"/>
          <w:color w:val="000000"/>
          <w:sz w:val="22"/>
          <w:szCs w:val="22"/>
          <w:shd w:val="clear" w:color="auto" w:fill="FFFFFF"/>
        </w:rPr>
      </w:pPr>
    </w:p>
    <w:p w:rsidR="00934F2B" w:rsidRPr="00070203" w:rsidRDefault="00934F2B" w:rsidP="002D676E">
      <w:pPr>
        <w:jc w:val="both"/>
        <w:rPr>
          <w:rFonts w:ascii="Arial" w:hAnsi="Arial" w:cs="Arial"/>
          <w:b/>
          <w:sz w:val="22"/>
          <w:szCs w:val="22"/>
        </w:rPr>
      </w:pPr>
      <w:r w:rsidRPr="00070203">
        <w:rPr>
          <w:rFonts w:ascii="Arial" w:hAnsi="Arial" w:cs="Arial"/>
          <w:color w:val="000000"/>
          <w:sz w:val="22"/>
          <w:szCs w:val="22"/>
          <w:shd w:val="clear" w:color="auto" w:fill="FFFFFF"/>
        </w:rPr>
        <w:t>En el caso del</w:t>
      </w:r>
      <w:r>
        <w:rPr>
          <w:rFonts w:ascii="Arial" w:hAnsi="Arial" w:cs="Arial"/>
          <w:color w:val="000000"/>
          <w:sz w:val="22"/>
          <w:szCs w:val="22"/>
          <w:shd w:val="clear" w:color="auto" w:fill="FFFFFF"/>
        </w:rPr>
        <w:t xml:space="preserve"> Barrio La Candelaria I, </w:t>
      </w:r>
      <w:r w:rsidRPr="00070203">
        <w:rPr>
          <w:rFonts w:ascii="Arial" w:hAnsi="Arial" w:cs="Arial"/>
          <w:color w:val="000000"/>
          <w:sz w:val="22"/>
          <w:szCs w:val="22"/>
          <w:shd w:val="clear" w:color="auto" w:fill="FFFFFF"/>
        </w:rPr>
        <w:t xml:space="preserve">sus </w:t>
      </w:r>
      <w:r>
        <w:rPr>
          <w:rFonts w:ascii="Arial" w:hAnsi="Arial" w:cs="Arial"/>
          <w:color w:val="000000"/>
          <w:sz w:val="22"/>
          <w:szCs w:val="22"/>
          <w:shd w:val="clear" w:color="auto" w:fill="FFFFFF"/>
        </w:rPr>
        <w:t xml:space="preserve">moradores </w:t>
      </w:r>
      <w:r w:rsidRPr="00070203">
        <w:rPr>
          <w:rFonts w:ascii="Arial" w:hAnsi="Arial" w:cs="Arial"/>
          <w:color w:val="000000"/>
          <w:sz w:val="22"/>
          <w:szCs w:val="22"/>
          <w:shd w:val="clear" w:color="auto" w:fill="FFFFFF"/>
        </w:rPr>
        <w:t xml:space="preserve">han manifestado su conformidad con que se asigne </w:t>
      </w:r>
      <w:r>
        <w:rPr>
          <w:rFonts w:ascii="Arial" w:hAnsi="Arial" w:cs="Arial"/>
          <w:color w:val="000000"/>
          <w:sz w:val="22"/>
          <w:szCs w:val="22"/>
          <w:shd w:val="clear" w:color="auto" w:fill="FFFFFF"/>
        </w:rPr>
        <w:t xml:space="preserve">el nombre de Miguel Ángel Becerra </w:t>
      </w:r>
      <w:r w:rsidRPr="002D676E">
        <w:rPr>
          <w:rFonts w:ascii="Arial" w:hAnsi="Arial" w:cs="Arial"/>
          <w:color w:val="000000"/>
          <w:sz w:val="22"/>
          <w:szCs w:val="22"/>
          <w:shd w:val="clear" w:color="auto" w:fill="FFFFFF"/>
        </w:rPr>
        <w:t>(personaje</w:t>
      </w:r>
      <w:r>
        <w:rPr>
          <w:rFonts w:ascii="Arial" w:hAnsi="Arial" w:cs="Arial"/>
          <w:color w:val="000000"/>
          <w:sz w:val="22"/>
          <w:szCs w:val="22"/>
          <w:shd w:val="clear" w:color="auto" w:fill="FFFFFF"/>
        </w:rPr>
        <w:t xml:space="preserve"> local</w:t>
      </w:r>
      <w:r w:rsidRPr="002D676E">
        <w:rPr>
          <w:rFonts w:ascii="Arial" w:hAnsi="Arial" w:cs="Arial"/>
          <w:color w:val="000000"/>
          <w:sz w:val="22"/>
          <w:szCs w:val="22"/>
          <w:shd w:val="clear" w:color="auto" w:fill="FFFFFF"/>
        </w:rPr>
        <w:t>)</w:t>
      </w:r>
      <w:r w:rsidRPr="00070203">
        <w:rPr>
          <w:rFonts w:ascii="Arial" w:hAnsi="Arial" w:cs="Arial"/>
          <w:color w:val="000000"/>
          <w:sz w:val="22"/>
          <w:szCs w:val="22"/>
          <w:shd w:val="clear" w:color="auto" w:fill="FFFFFF"/>
        </w:rPr>
        <w:t xml:space="preserve">, esgrimiendo el argumento de que </w:t>
      </w:r>
      <w:r>
        <w:rPr>
          <w:rFonts w:ascii="Arial" w:hAnsi="Arial" w:cs="Arial"/>
          <w:color w:val="000000"/>
          <w:sz w:val="22"/>
          <w:szCs w:val="22"/>
          <w:shd w:val="clear" w:color="auto" w:fill="FFFFFF"/>
        </w:rPr>
        <w:t xml:space="preserve">fue uno de los primeros pioneros en la parroquia de Calderón, con titulación </w:t>
      </w:r>
      <w:r w:rsidRPr="00070203">
        <w:rPr>
          <w:rFonts w:ascii="Arial" w:hAnsi="Arial" w:cs="Arial"/>
          <w:color w:val="000000"/>
          <w:sz w:val="22"/>
          <w:szCs w:val="22"/>
          <w:shd w:val="clear" w:color="auto" w:fill="FFFFFF"/>
        </w:rPr>
        <w:t>lo</w:t>
      </w:r>
      <w:r>
        <w:rPr>
          <w:rFonts w:ascii="Arial" w:hAnsi="Arial" w:cs="Arial"/>
          <w:color w:val="000000"/>
          <w:sz w:val="22"/>
          <w:szCs w:val="22"/>
          <w:shd w:val="clear" w:color="auto" w:fill="FFFFFF"/>
        </w:rPr>
        <w:t xml:space="preserve"> que le permitió realizar trabajos como apertura de calles, campos deportivos </w:t>
      </w:r>
      <w:r w:rsidRPr="00070203">
        <w:rPr>
          <w:rFonts w:ascii="Arial" w:hAnsi="Arial" w:cs="Arial"/>
          <w:color w:val="000000"/>
          <w:sz w:val="22"/>
          <w:szCs w:val="22"/>
          <w:shd w:val="clear" w:color="auto" w:fill="FFFFFF"/>
        </w:rPr>
        <w:t xml:space="preserve">mismos </w:t>
      </w:r>
      <w:r>
        <w:rPr>
          <w:rFonts w:ascii="Arial" w:hAnsi="Arial" w:cs="Arial"/>
          <w:color w:val="000000"/>
          <w:sz w:val="22"/>
          <w:szCs w:val="22"/>
          <w:shd w:val="clear" w:color="auto" w:fill="FFFFFF"/>
        </w:rPr>
        <w:t>que hacen referencia al</w:t>
      </w:r>
      <w:ins w:id="0" w:author="Maria Teresa Tayo Haro" w:date="2021-04-29T14:40:00Z">
        <w:r>
          <w:rPr>
            <w:rFonts w:ascii="Arial" w:hAnsi="Arial" w:cs="Arial"/>
            <w:color w:val="000000"/>
            <w:sz w:val="22"/>
            <w:szCs w:val="22"/>
            <w:shd w:val="clear" w:color="auto" w:fill="FFFFFF"/>
          </w:rPr>
          <w:t xml:space="preserve"> </w:t>
        </w:r>
      </w:ins>
      <w:r>
        <w:rPr>
          <w:rFonts w:ascii="Arial" w:hAnsi="Arial" w:cs="Arial"/>
          <w:color w:val="000000"/>
          <w:sz w:val="22"/>
          <w:szCs w:val="22"/>
          <w:shd w:val="clear" w:color="auto" w:fill="FFFFFF"/>
        </w:rPr>
        <w:t>desarrollo de la parroquia</w:t>
      </w:r>
      <w:r w:rsidR="005B5A1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rsidR="002D676E" w:rsidRDefault="002D676E">
      <w:pPr>
        <w:spacing w:after="160" w:line="259" w:lineRule="auto"/>
        <w:rPr>
          <w:rFonts w:ascii="Arial" w:hAnsi="Arial" w:cs="Arial"/>
          <w:b/>
          <w:sz w:val="22"/>
          <w:szCs w:val="22"/>
        </w:rPr>
      </w:pPr>
      <w:r>
        <w:rPr>
          <w:rFonts w:ascii="Arial" w:hAnsi="Arial" w:cs="Arial"/>
          <w:b/>
          <w:sz w:val="22"/>
          <w:szCs w:val="22"/>
        </w:rPr>
        <w:br w:type="page"/>
      </w:r>
    </w:p>
    <w:p w:rsidR="00934F2B" w:rsidRPr="00070203" w:rsidRDefault="00934F2B" w:rsidP="00934F2B">
      <w:pPr>
        <w:jc w:val="center"/>
        <w:rPr>
          <w:rFonts w:ascii="Arial" w:hAnsi="Arial" w:cs="Arial"/>
          <w:b/>
          <w:sz w:val="22"/>
          <w:szCs w:val="22"/>
        </w:rPr>
      </w:pPr>
      <w:r w:rsidRPr="00070203">
        <w:rPr>
          <w:rFonts w:ascii="Arial" w:hAnsi="Arial" w:cs="Arial"/>
          <w:b/>
          <w:sz w:val="22"/>
          <w:szCs w:val="22"/>
        </w:rPr>
        <w:lastRenderedPageBreak/>
        <w:t>EL CONCEJO METROPOLITANO DE QUITO</w:t>
      </w:r>
    </w:p>
    <w:p w:rsidR="00934F2B" w:rsidRPr="00070203" w:rsidRDefault="00934F2B" w:rsidP="00934F2B">
      <w:pPr>
        <w:jc w:val="center"/>
        <w:rPr>
          <w:rFonts w:ascii="Arial" w:hAnsi="Arial" w:cs="Arial"/>
          <w:b/>
          <w:sz w:val="22"/>
          <w:szCs w:val="22"/>
        </w:rPr>
      </w:pPr>
    </w:p>
    <w:p w:rsidR="00934F2B" w:rsidRPr="00070203" w:rsidRDefault="00934F2B" w:rsidP="00934F2B">
      <w:pPr>
        <w:jc w:val="center"/>
        <w:rPr>
          <w:rFonts w:ascii="Arial" w:hAnsi="Arial" w:cs="Arial"/>
          <w:b/>
          <w:sz w:val="22"/>
          <w:szCs w:val="22"/>
        </w:rPr>
      </w:pPr>
      <w:r w:rsidRPr="00070203">
        <w:rPr>
          <w:rFonts w:ascii="Arial" w:hAnsi="Arial" w:cs="Arial"/>
          <w:sz w:val="22"/>
          <w:szCs w:val="22"/>
        </w:rPr>
        <w:t>Visto el Informe No. 00000 de 00 de --------- 202</w:t>
      </w:r>
      <w:r>
        <w:rPr>
          <w:rFonts w:ascii="Arial" w:hAnsi="Arial" w:cs="Arial"/>
          <w:sz w:val="22"/>
          <w:szCs w:val="22"/>
        </w:rPr>
        <w:t>1</w:t>
      </w:r>
      <w:r w:rsidRPr="00070203">
        <w:rPr>
          <w:rFonts w:ascii="Arial" w:hAnsi="Arial" w:cs="Arial"/>
          <w:sz w:val="22"/>
          <w:szCs w:val="22"/>
        </w:rPr>
        <w:t>, de la Comisión de Uso de Suelo</w:t>
      </w:r>
    </w:p>
    <w:p w:rsidR="00934F2B" w:rsidRPr="00070203" w:rsidRDefault="00934F2B" w:rsidP="00934F2B">
      <w:pPr>
        <w:jc w:val="center"/>
        <w:rPr>
          <w:rFonts w:ascii="Arial" w:hAnsi="Arial" w:cs="Arial"/>
          <w:b/>
          <w:sz w:val="22"/>
          <w:szCs w:val="22"/>
        </w:rPr>
      </w:pPr>
    </w:p>
    <w:p w:rsidR="00934F2B" w:rsidRPr="00070203" w:rsidRDefault="00934F2B" w:rsidP="00934F2B">
      <w:pPr>
        <w:jc w:val="center"/>
        <w:rPr>
          <w:rFonts w:ascii="Arial" w:hAnsi="Arial" w:cs="Arial"/>
          <w:b/>
          <w:sz w:val="22"/>
          <w:szCs w:val="22"/>
        </w:rPr>
      </w:pPr>
      <w:r w:rsidRPr="00070203">
        <w:rPr>
          <w:rFonts w:ascii="Arial" w:hAnsi="Arial" w:cs="Arial"/>
          <w:b/>
          <w:sz w:val="22"/>
          <w:szCs w:val="22"/>
        </w:rPr>
        <w:t>CONSIDERANDO</w:t>
      </w:r>
    </w:p>
    <w:p w:rsidR="00934F2B" w:rsidRPr="00070203" w:rsidRDefault="00934F2B" w:rsidP="00934F2B">
      <w:pPr>
        <w:jc w:val="center"/>
        <w:rPr>
          <w:rFonts w:ascii="Arial" w:hAnsi="Arial" w:cs="Arial"/>
          <w:sz w:val="22"/>
          <w:szCs w:val="22"/>
        </w:rPr>
      </w:pPr>
    </w:p>
    <w:p w:rsidR="00934F2B" w:rsidRPr="00070203" w:rsidRDefault="00934F2B" w:rsidP="00934F2B">
      <w:pPr>
        <w:pStyle w:val="Sinespaciado"/>
        <w:ind w:left="709" w:hanging="709"/>
        <w:jc w:val="both"/>
        <w:rPr>
          <w:sz w:val="22"/>
          <w:szCs w:val="22"/>
        </w:rPr>
      </w:pPr>
      <w:r w:rsidRPr="00070203">
        <w:rPr>
          <w:sz w:val="22"/>
          <w:szCs w:val="22"/>
        </w:rPr>
        <w:t>Que</w:t>
      </w:r>
      <w:r w:rsidRPr="00070203">
        <w:rPr>
          <w:sz w:val="22"/>
          <w:szCs w:val="22"/>
        </w:rPr>
        <w:tab/>
      </w:r>
      <w:r>
        <w:rPr>
          <w:sz w:val="22"/>
          <w:szCs w:val="22"/>
        </w:rPr>
        <w:t xml:space="preserve">el numeral 1 del artículo 8 de la Ley de Régimen para el Distrito Metropolitano de Quito dispone que </w:t>
      </w:r>
      <w:r w:rsidRPr="00070203">
        <w:rPr>
          <w:sz w:val="22"/>
          <w:szCs w:val="22"/>
        </w:rPr>
        <w:t xml:space="preserve">es atribución del </w:t>
      </w:r>
      <w:r>
        <w:rPr>
          <w:sz w:val="22"/>
          <w:szCs w:val="22"/>
        </w:rPr>
        <w:t>C</w:t>
      </w:r>
      <w:r w:rsidRPr="00070203">
        <w:rPr>
          <w:sz w:val="22"/>
          <w:szCs w:val="22"/>
        </w:rPr>
        <w:t>oncejo Metropolitano, decidir</w:t>
      </w:r>
      <w:r w:rsidRPr="00070203">
        <w:rPr>
          <w:sz w:val="22"/>
          <w:szCs w:val="22"/>
          <w:lang w:val="es-EC" w:eastAsia="es-ES_tradnl"/>
        </w:rPr>
        <w:t xml:space="preserve"> </w:t>
      </w:r>
      <w:r w:rsidRPr="00070203">
        <w:rPr>
          <w:sz w:val="22"/>
          <w:szCs w:val="22"/>
          <w:lang w:val="es-EC"/>
        </w:rPr>
        <w:t xml:space="preserve">mediante Ordenanza, sobre los asuntos de interés general, relativos al desarrollo integral y a la </w:t>
      </w:r>
      <w:r w:rsidRPr="00070203">
        <w:rPr>
          <w:b/>
          <w:sz w:val="22"/>
          <w:szCs w:val="22"/>
          <w:lang w:val="es-EC"/>
        </w:rPr>
        <w:t>ordenación urbanística del Distrito</w:t>
      </w:r>
      <w:r w:rsidRPr="00070203">
        <w:rPr>
          <w:sz w:val="22"/>
          <w:szCs w:val="22"/>
          <w:lang w:val="es-EC"/>
        </w:rPr>
        <w:t>,</w:t>
      </w:r>
      <w:r w:rsidRPr="00070203">
        <w:rPr>
          <w:sz w:val="22"/>
          <w:szCs w:val="22"/>
        </w:rPr>
        <w:t xml:space="preserve"> entre otros aspectos</w:t>
      </w:r>
      <w:r>
        <w:rPr>
          <w:sz w:val="22"/>
          <w:szCs w:val="22"/>
        </w:rPr>
        <w:t>;</w:t>
      </w:r>
    </w:p>
    <w:p w:rsidR="00934F2B" w:rsidRPr="00070203" w:rsidRDefault="00934F2B" w:rsidP="00934F2B">
      <w:pPr>
        <w:pStyle w:val="Sinespaciado"/>
        <w:jc w:val="both"/>
        <w:rPr>
          <w:sz w:val="22"/>
          <w:szCs w:val="22"/>
        </w:rPr>
      </w:pPr>
    </w:p>
    <w:p w:rsidR="00934F2B" w:rsidRPr="00070203" w:rsidRDefault="00934F2B" w:rsidP="00934F2B">
      <w:pPr>
        <w:pStyle w:val="Sinespaciado"/>
        <w:ind w:left="709" w:hanging="709"/>
        <w:jc w:val="both"/>
        <w:rPr>
          <w:sz w:val="22"/>
          <w:szCs w:val="22"/>
        </w:rPr>
      </w:pPr>
      <w:r w:rsidRPr="00070203">
        <w:rPr>
          <w:sz w:val="22"/>
          <w:szCs w:val="22"/>
        </w:rPr>
        <w:t xml:space="preserve">Que </w:t>
      </w:r>
      <w:r w:rsidRPr="00070203">
        <w:rPr>
          <w:sz w:val="22"/>
          <w:szCs w:val="22"/>
        </w:rPr>
        <w:tab/>
      </w:r>
      <w:r w:rsidRPr="00070203">
        <w:rPr>
          <w:sz w:val="22"/>
          <w:szCs w:val="22"/>
          <w:lang w:val="es-EC"/>
        </w:rPr>
        <w:t xml:space="preserve">el </w:t>
      </w:r>
      <w:r>
        <w:rPr>
          <w:sz w:val="22"/>
          <w:szCs w:val="22"/>
          <w:lang w:val="es-EC"/>
        </w:rPr>
        <w:t>artículo</w:t>
      </w:r>
      <w:r w:rsidRPr="00070203">
        <w:rPr>
          <w:sz w:val="22"/>
          <w:szCs w:val="22"/>
          <w:lang w:val="es-EC"/>
        </w:rPr>
        <w:t xml:space="preserve"> I.1.48 del Código Municipal para el Distrito Metropolitano de Quito</w:t>
      </w:r>
      <w:r w:rsidRPr="00070203">
        <w:rPr>
          <w:sz w:val="22"/>
          <w:szCs w:val="22"/>
        </w:rPr>
        <w:t xml:space="preserve"> </w:t>
      </w:r>
      <w:r>
        <w:rPr>
          <w:sz w:val="22"/>
          <w:szCs w:val="22"/>
        </w:rPr>
        <w:t xml:space="preserve">establece que </w:t>
      </w:r>
      <w:r w:rsidRPr="00070203">
        <w:rPr>
          <w:sz w:val="22"/>
          <w:szCs w:val="22"/>
        </w:rPr>
        <w:t xml:space="preserve">es deber y atribución de la Comisión de Uso de Suelo </w:t>
      </w:r>
      <w:r w:rsidRPr="00070203">
        <w:rPr>
          <w:i/>
          <w:sz w:val="22"/>
          <w:szCs w:val="22"/>
        </w:rPr>
        <w:t>“</w:t>
      </w:r>
      <w:r w:rsidRPr="00070203">
        <w:rPr>
          <w:i/>
          <w:sz w:val="22"/>
          <w:szCs w:val="22"/>
          <w:lang w:val="es-EC"/>
        </w:rPr>
        <w:t>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w:t>
      </w:r>
      <w:r>
        <w:rPr>
          <w:sz w:val="22"/>
          <w:szCs w:val="22"/>
          <w:lang w:val="es-EC"/>
        </w:rPr>
        <w:t>;</w:t>
      </w:r>
    </w:p>
    <w:p w:rsidR="00934F2B" w:rsidRPr="00070203" w:rsidRDefault="00934F2B" w:rsidP="00934F2B">
      <w:pPr>
        <w:pStyle w:val="Sinespaciado"/>
        <w:ind w:left="709" w:hanging="709"/>
        <w:jc w:val="both"/>
        <w:rPr>
          <w:sz w:val="22"/>
          <w:szCs w:val="22"/>
        </w:rPr>
      </w:pPr>
    </w:p>
    <w:p w:rsidR="00934F2B" w:rsidRPr="00070203" w:rsidRDefault="00934F2B" w:rsidP="00934F2B">
      <w:pPr>
        <w:pStyle w:val="Sinespaciado"/>
        <w:ind w:left="709" w:hanging="709"/>
        <w:jc w:val="both"/>
        <w:rPr>
          <w:sz w:val="22"/>
          <w:szCs w:val="22"/>
        </w:rPr>
      </w:pPr>
      <w:r w:rsidRPr="00070203">
        <w:rPr>
          <w:sz w:val="22"/>
          <w:szCs w:val="22"/>
        </w:rPr>
        <w:t>Que</w:t>
      </w:r>
      <w:r w:rsidRPr="00070203">
        <w:rPr>
          <w:sz w:val="22"/>
          <w:szCs w:val="22"/>
        </w:rPr>
        <w:tab/>
        <w:t>el Título V del libre IV.2, del referido Código Municipal, contempla las “Normas para la Nomenclatura del Distrito Metropolitano”, precisando en el Art. IV.1.237, que “</w:t>
      </w:r>
      <w:r w:rsidRPr="00070203">
        <w:rPr>
          <w:i/>
          <w:sz w:val="22"/>
          <w:szCs w:val="22"/>
        </w:rPr>
        <w:t xml:space="preserve">la Empresa Pública Metropolitana de Movilidad y Obras Públicas (EPMMOP), </w:t>
      </w:r>
      <w:r>
        <w:rPr>
          <w:i/>
          <w:sz w:val="22"/>
          <w:szCs w:val="22"/>
        </w:rPr>
        <w:t xml:space="preserve">como responsable de la administración del registro administrativo de nomenclatura </w:t>
      </w:r>
      <w:r w:rsidRPr="00070203">
        <w:rPr>
          <w:i/>
          <w:sz w:val="22"/>
          <w:szCs w:val="22"/>
        </w:rPr>
        <w:t xml:space="preserve">será la </w:t>
      </w:r>
      <w:r>
        <w:rPr>
          <w:i/>
          <w:sz w:val="22"/>
          <w:szCs w:val="22"/>
        </w:rPr>
        <w:t xml:space="preserve">competente para aplicar y hacer </w:t>
      </w:r>
      <w:r w:rsidRPr="00070203">
        <w:rPr>
          <w:i/>
          <w:sz w:val="22"/>
          <w:szCs w:val="22"/>
        </w:rPr>
        <w:t xml:space="preserve">cumplir </w:t>
      </w:r>
      <w:r>
        <w:rPr>
          <w:i/>
          <w:sz w:val="22"/>
          <w:szCs w:val="22"/>
        </w:rPr>
        <w:t xml:space="preserve">las </w:t>
      </w:r>
      <w:r w:rsidRPr="00070203">
        <w:rPr>
          <w:i/>
          <w:sz w:val="22"/>
          <w:szCs w:val="22"/>
        </w:rPr>
        <w:t>norma</w:t>
      </w:r>
      <w:r>
        <w:rPr>
          <w:i/>
          <w:sz w:val="22"/>
          <w:szCs w:val="22"/>
        </w:rPr>
        <w:t>s contenidas en el presente capítulo</w:t>
      </w:r>
      <w:r w:rsidRPr="00070203">
        <w:rPr>
          <w:sz w:val="22"/>
          <w:szCs w:val="22"/>
        </w:rPr>
        <w:t>”;</w:t>
      </w:r>
    </w:p>
    <w:p w:rsidR="00934F2B" w:rsidRPr="00070203" w:rsidRDefault="00934F2B" w:rsidP="00934F2B">
      <w:pPr>
        <w:jc w:val="both"/>
        <w:rPr>
          <w:rFonts w:ascii="Arial" w:hAnsi="Arial" w:cs="Arial"/>
          <w:sz w:val="22"/>
          <w:szCs w:val="22"/>
        </w:rPr>
      </w:pPr>
    </w:p>
    <w:p w:rsidR="00934F2B" w:rsidRDefault="00934F2B" w:rsidP="00934F2B">
      <w:pPr>
        <w:ind w:left="709" w:hanging="709"/>
        <w:jc w:val="both"/>
        <w:rPr>
          <w:ins w:id="1" w:author="Maria Teresa Tayo Haro" w:date="2021-04-29T14:49:00Z"/>
          <w:rFonts w:ascii="Arial" w:hAnsi="Arial" w:cs="Arial"/>
          <w:i/>
          <w:sz w:val="22"/>
          <w:szCs w:val="22"/>
          <w:lang w:val="es-ES"/>
        </w:rPr>
      </w:pPr>
      <w:r w:rsidRPr="00070203">
        <w:rPr>
          <w:rFonts w:ascii="Arial" w:hAnsi="Arial" w:cs="Arial"/>
          <w:sz w:val="22"/>
          <w:szCs w:val="22"/>
          <w:lang w:val="es-ES"/>
        </w:rPr>
        <w:t>Que</w:t>
      </w:r>
      <w:r w:rsidRPr="00070203">
        <w:rPr>
          <w:rFonts w:ascii="Arial" w:hAnsi="Arial" w:cs="Arial"/>
          <w:sz w:val="22"/>
          <w:szCs w:val="22"/>
          <w:lang w:val="es-ES"/>
        </w:rPr>
        <w:tab/>
        <w:t xml:space="preserve">el </w:t>
      </w:r>
      <w:r>
        <w:rPr>
          <w:rFonts w:ascii="Arial" w:hAnsi="Arial" w:cs="Arial"/>
          <w:sz w:val="22"/>
          <w:szCs w:val="22"/>
          <w:lang w:val="es-ES"/>
        </w:rPr>
        <w:t>a</w:t>
      </w:r>
      <w:r w:rsidRPr="00070203">
        <w:rPr>
          <w:rFonts w:ascii="Arial" w:hAnsi="Arial" w:cs="Arial"/>
          <w:sz w:val="22"/>
          <w:szCs w:val="22"/>
          <w:lang w:val="es-ES"/>
        </w:rPr>
        <w:t>rt</w:t>
      </w:r>
      <w:r>
        <w:rPr>
          <w:rFonts w:ascii="Arial" w:hAnsi="Arial" w:cs="Arial"/>
          <w:sz w:val="22"/>
          <w:szCs w:val="22"/>
          <w:lang w:val="es-ES"/>
        </w:rPr>
        <w:t>ículo</w:t>
      </w:r>
      <w:r w:rsidRPr="00070203">
        <w:rPr>
          <w:rFonts w:ascii="Arial" w:hAnsi="Arial" w:cs="Arial"/>
          <w:sz w:val="22"/>
          <w:szCs w:val="22"/>
          <w:lang w:val="es-ES"/>
        </w:rPr>
        <w:t xml:space="preserve"> IV.1.250</w:t>
      </w:r>
      <w:r>
        <w:rPr>
          <w:rFonts w:ascii="Arial" w:hAnsi="Arial" w:cs="Arial"/>
          <w:sz w:val="22"/>
          <w:szCs w:val="22"/>
          <w:lang w:val="es-ES"/>
        </w:rPr>
        <w:t xml:space="preserve"> del </w:t>
      </w:r>
      <w:r w:rsidRPr="00070203">
        <w:rPr>
          <w:rFonts w:ascii="Arial" w:hAnsi="Arial" w:cs="Arial"/>
          <w:sz w:val="22"/>
          <w:szCs w:val="22"/>
          <w:lang w:val="es-ES"/>
        </w:rPr>
        <w:t>Código Municipal prescribe que “</w:t>
      </w:r>
      <w:r w:rsidRPr="005E31A7">
        <w:rPr>
          <w:rFonts w:ascii="Arial" w:hAnsi="Arial" w:cs="Arial"/>
          <w:i/>
          <w:iCs/>
          <w:color w:val="000000"/>
          <w:sz w:val="22"/>
          <w:szCs w:val="22"/>
        </w:rPr>
        <w:t>Cuando se asignen nombres de</w:t>
      </w:r>
      <w:r>
        <w:rPr>
          <w:rFonts w:ascii="Arial" w:hAnsi="Arial" w:cs="Arial"/>
          <w:i/>
          <w:iCs/>
          <w:color w:val="000000"/>
          <w:sz w:val="22"/>
          <w:szCs w:val="22"/>
        </w:rPr>
        <w:t xml:space="preserve"> </w:t>
      </w:r>
      <w:r w:rsidRPr="005E31A7">
        <w:rPr>
          <w:rFonts w:ascii="Arial" w:hAnsi="Arial" w:cs="Arial"/>
          <w:i/>
          <w:iCs/>
          <w:color w:val="000000"/>
          <w:sz w:val="22"/>
          <w:szCs w:val="22"/>
        </w:rPr>
        <w:t>países, ciudades, fechas históricas, animales,</w:t>
      </w:r>
      <w:r>
        <w:rPr>
          <w:rFonts w:ascii="Arial" w:hAnsi="Arial" w:cs="Arial"/>
          <w:i/>
          <w:iCs/>
          <w:color w:val="000000"/>
          <w:sz w:val="22"/>
          <w:szCs w:val="22"/>
        </w:rPr>
        <w:t xml:space="preserve"> </w:t>
      </w:r>
      <w:r w:rsidRPr="005E31A7">
        <w:rPr>
          <w:rFonts w:ascii="Arial" w:hAnsi="Arial" w:cs="Arial"/>
          <w:i/>
          <w:iCs/>
          <w:color w:val="000000"/>
          <w:sz w:val="22"/>
          <w:szCs w:val="22"/>
        </w:rPr>
        <w:t>objetos, plantas, etc., la nómina propuesta será previamente analizada por la Secretaría responsable del</w:t>
      </w:r>
      <w:r>
        <w:rPr>
          <w:rFonts w:ascii="Arial" w:hAnsi="Arial" w:cs="Arial"/>
          <w:i/>
          <w:iCs/>
          <w:color w:val="000000"/>
          <w:sz w:val="22"/>
          <w:szCs w:val="22"/>
        </w:rPr>
        <w:t xml:space="preserve"> </w:t>
      </w:r>
      <w:r w:rsidRPr="005E31A7">
        <w:rPr>
          <w:rFonts w:ascii="Arial" w:hAnsi="Arial" w:cs="Arial"/>
          <w:i/>
          <w:iCs/>
          <w:color w:val="000000"/>
          <w:sz w:val="22"/>
          <w:szCs w:val="22"/>
        </w:rPr>
        <w:t>territorio, hábitat y vivienda, Procuraduría Metropolitana, el Cronista de la Ciudad y la Empresa</w:t>
      </w:r>
      <w:r>
        <w:rPr>
          <w:rFonts w:ascii="Arial" w:hAnsi="Arial" w:cs="Arial"/>
          <w:i/>
          <w:iCs/>
          <w:color w:val="000000"/>
          <w:sz w:val="22"/>
          <w:szCs w:val="22"/>
        </w:rPr>
        <w:t xml:space="preserve"> </w:t>
      </w:r>
      <w:r w:rsidRPr="005E31A7">
        <w:rPr>
          <w:rFonts w:ascii="Arial" w:hAnsi="Arial" w:cs="Arial"/>
          <w:i/>
          <w:iCs/>
          <w:color w:val="000000"/>
          <w:sz w:val="22"/>
          <w:szCs w:val="22"/>
        </w:rPr>
        <w:t>Pública Metropolitana encargada de la Movilidad y Obras Públicas. Para la asignación</w:t>
      </w:r>
      <w:r>
        <w:rPr>
          <w:rFonts w:ascii="Arial" w:hAnsi="Arial" w:cs="Arial"/>
          <w:i/>
          <w:iCs/>
          <w:color w:val="000000"/>
          <w:sz w:val="22"/>
          <w:szCs w:val="22"/>
        </w:rPr>
        <w:t xml:space="preserve"> </w:t>
      </w:r>
      <w:r w:rsidRPr="005E31A7">
        <w:rPr>
          <w:rFonts w:ascii="Arial" w:hAnsi="Arial" w:cs="Arial"/>
          <w:i/>
          <w:iCs/>
          <w:color w:val="000000"/>
          <w:sz w:val="22"/>
          <w:szCs w:val="22"/>
        </w:rPr>
        <w:t>de nombres</w:t>
      </w:r>
      <w:r>
        <w:rPr>
          <w:rFonts w:ascii="Arial" w:hAnsi="Arial" w:cs="Arial"/>
          <w:i/>
          <w:iCs/>
          <w:color w:val="000000"/>
          <w:sz w:val="22"/>
          <w:szCs w:val="22"/>
        </w:rPr>
        <w:t xml:space="preserve"> </w:t>
      </w:r>
      <w:r w:rsidRPr="005E31A7">
        <w:rPr>
          <w:rFonts w:ascii="Arial" w:hAnsi="Arial" w:cs="Arial"/>
          <w:i/>
          <w:iCs/>
          <w:color w:val="000000"/>
          <w:sz w:val="22"/>
          <w:szCs w:val="22"/>
        </w:rPr>
        <w:t>representativos de personas, la Secretaría encargada de la Inclusión Social se sumará a las entidades</w:t>
      </w:r>
      <w:r>
        <w:rPr>
          <w:rFonts w:ascii="Arial" w:hAnsi="Arial" w:cs="Arial"/>
          <w:i/>
          <w:iCs/>
          <w:color w:val="000000"/>
          <w:sz w:val="22"/>
          <w:szCs w:val="22"/>
        </w:rPr>
        <w:t xml:space="preserve"> a</w:t>
      </w:r>
      <w:r w:rsidRPr="005E31A7">
        <w:rPr>
          <w:rFonts w:ascii="Arial" w:hAnsi="Arial" w:cs="Arial"/>
          <w:i/>
          <w:iCs/>
          <w:color w:val="000000"/>
          <w:sz w:val="22"/>
          <w:szCs w:val="22"/>
        </w:rPr>
        <w:t>ntes indicadas. En ambos casos, las entidades elaborarán un informe para la aprobación de la Comisión</w:t>
      </w:r>
      <w:r>
        <w:rPr>
          <w:rFonts w:ascii="Arial" w:hAnsi="Arial" w:cs="Arial"/>
          <w:i/>
          <w:iCs/>
          <w:color w:val="000000"/>
          <w:sz w:val="22"/>
          <w:szCs w:val="22"/>
        </w:rPr>
        <w:t xml:space="preserve"> </w:t>
      </w:r>
      <w:r w:rsidRPr="005E31A7">
        <w:rPr>
          <w:rFonts w:ascii="Arial" w:hAnsi="Arial" w:cs="Arial"/>
          <w:i/>
          <w:iCs/>
          <w:color w:val="000000"/>
          <w:sz w:val="22"/>
          <w:szCs w:val="22"/>
        </w:rPr>
        <w:t>competente en materia de uso de suelo,</w:t>
      </w:r>
      <w:r>
        <w:rPr>
          <w:rFonts w:ascii="Arial" w:hAnsi="Arial" w:cs="Arial"/>
          <w:i/>
          <w:iCs/>
          <w:color w:val="000000"/>
          <w:sz w:val="22"/>
          <w:szCs w:val="22"/>
        </w:rPr>
        <w:t xml:space="preserve"> </w:t>
      </w:r>
      <w:r w:rsidRPr="005E31A7">
        <w:rPr>
          <w:rFonts w:ascii="Arial" w:hAnsi="Arial" w:cs="Arial"/>
          <w:i/>
          <w:iCs/>
          <w:color w:val="000000"/>
          <w:sz w:val="22"/>
          <w:szCs w:val="22"/>
        </w:rPr>
        <w:t>previo a la aprobación final del Concejo Metropolitano. Para la</w:t>
      </w:r>
      <w:r>
        <w:rPr>
          <w:rFonts w:ascii="Arial" w:hAnsi="Arial" w:cs="Arial"/>
          <w:i/>
          <w:iCs/>
          <w:color w:val="000000"/>
          <w:sz w:val="22"/>
          <w:szCs w:val="22"/>
        </w:rPr>
        <w:t xml:space="preserve"> </w:t>
      </w:r>
      <w:r w:rsidRPr="005E31A7">
        <w:rPr>
          <w:rFonts w:ascii="Arial" w:hAnsi="Arial" w:cs="Arial"/>
          <w:i/>
          <w:iCs/>
          <w:color w:val="000000"/>
          <w:sz w:val="22"/>
          <w:szCs w:val="22"/>
        </w:rPr>
        <w:t>asignación de nombres</w:t>
      </w:r>
      <w:r>
        <w:rPr>
          <w:rFonts w:ascii="Arial" w:hAnsi="Arial" w:cs="Arial"/>
          <w:i/>
          <w:iCs/>
          <w:color w:val="000000"/>
          <w:sz w:val="22"/>
          <w:szCs w:val="22"/>
        </w:rPr>
        <w:t xml:space="preserve"> </w:t>
      </w:r>
      <w:r w:rsidRPr="005E31A7">
        <w:rPr>
          <w:rFonts w:ascii="Arial" w:hAnsi="Arial" w:cs="Arial"/>
          <w:i/>
          <w:iCs/>
          <w:color w:val="000000"/>
          <w:sz w:val="22"/>
          <w:szCs w:val="22"/>
        </w:rPr>
        <w:t>representativos de personas, se deberá observar los principios de equidad y</w:t>
      </w:r>
      <w:r>
        <w:rPr>
          <w:rFonts w:ascii="Arial" w:hAnsi="Arial" w:cs="Arial"/>
          <w:i/>
          <w:iCs/>
          <w:color w:val="000000"/>
          <w:sz w:val="22"/>
          <w:szCs w:val="22"/>
        </w:rPr>
        <w:t xml:space="preserve"> </w:t>
      </w:r>
      <w:r w:rsidRPr="005E31A7">
        <w:rPr>
          <w:rFonts w:ascii="Arial" w:hAnsi="Arial" w:cs="Arial"/>
          <w:i/>
          <w:iCs/>
          <w:color w:val="000000"/>
          <w:sz w:val="22"/>
          <w:szCs w:val="22"/>
        </w:rPr>
        <w:t>paridad de género y hechos culturales, tradiciones sobresalientes o representativos que fortalezcan</w:t>
      </w:r>
      <w:r>
        <w:rPr>
          <w:rFonts w:ascii="Arial" w:hAnsi="Arial" w:cs="Arial"/>
          <w:i/>
          <w:iCs/>
          <w:color w:val="000000"/>
          <w:sz w:val="22"/>
          <w:szCs w:val="22"/>
        </w:rPr>
        <w:t xml:space="preserve"> </w:t>
      </w:r>
      <w:r w:rsidRPr="005E31A7">
        <w:rPr>
          <w:rFonts w:ascii="Arial" w:hAnsi="Arial" w:cs="Arial"/>
          <w:i/>
          <w:iCs/>
          <w:color w:val="000000"/>
          <w:sz w:val="22"/>
          <w:szCs w:val="22"/>
        </w:rPr>
        <w:t>la</w:t>
      </w:r>
      <w:r>
        <w:rPr>
          <w:rFonts w:ascii="Arial" w:hAnsi="Arial" w:cs="Arial"/>
          <w:i/>
          <w:iCs/>
          <w:color w:val="000000"/>
          <w:sz w:val="22"/>
          <w:szCs w:val="22"/>
        </w:rPr>
        <w:t xml:space="preserve"> </w:t>
      </w:r>
      <w:r w:rsidRPr="005E31A7">
        <w:rPr>
          <w:rFonts w:ascii="Arial" w:hAnsi="Arial" w:cs="Arial"/>
          <w:i/>
          <w:iCs/>
          <w:color w:val="000000"/>
          <w:sz w:val="22"/>
          <w:szCs w:val="22"/>
        </w:rPr>
        <w:t>identidad local</w:t>
      </w:r>
      <w:r w:rsidRPr="00070203">
        <w:rPr>
          <w:rFonts w:ascii="Arial" w:hAnsi="Arial" w:cs="Arial"/>
          <w:i/>
          <w:sz w:val="22"/>
          <w:szCs w:val="22"/>
          <w:lang w:val="es-ES"/>
        </w:rPr>
        <w:t>;</w:t>
      </w:r>
    </w:p>
    <w:p w:rsidR="00934F2B" w:rsidRPr="00070203" w:rsidRDefault="00934F2B" w:rsidP="00934F2B">
      <w:pPr>
        <w:ind w:left="709" w:hanging="709"/>
        <w:jc w:val="both"/>
        <w:rPr>
          <w:rFonts w:ascii="Arial" w:hAnsi="Arial" w:cs="Arial"/>
          <w:i/>
          <w:sz w:val="22"/>
          <w:szCs w:val="22"/>
          <w:lang w:val="es-ES"/>
        </w:rPr>
      </w:pPr>
    </w:p>
    <w:p w:rsidR="00934F2B" w:rsidRPr="005E31A7" w:rsidRDefault="00934F2B" w:rsidP="005E31A7">
      <w:pPr>
        <w:ind w:left="705"/>
        <w:jc w:val="both"/>
        <w:rPr>
          <w:rFonts w:ascii="Arial" w:hAnsi="Arial" w:cs="Arial"/>
          <w:bCs/>
          <w:i/>
          <w:iCs/>
          <w:sz w:val="22"/>
          <w:szCs w:val="22"/>
        </w:rPr>
      </w:pPr>
      <w:r w:rsidRPr="005E31A7">
        <w:rPr>
          <w:rFonts w:ascii="Arial" w:hAnsi="Arial" w:cs="Arial"/>
          <w:i/>
          <w:iCs/>
        </w:rPr>
        <w:t>En el caso de que se opte por la denominaci</w:t>
      </w:r>
      <w:r w:rsidRPr="005E31A7">
        <w:rPr>
          <w:rFonts w:ascii="Arial" w:hAnsi="Arial" w:cs="Arial" w:hint="eastAsia"/>
          <w:i/>
          <w:iCs/>
        </w:rPr>
        <w:t>ó</w:t>
      </w:r>
      <w:r w:rsidRPr="005E31A7">
        <w:rPr>
          <w:rFonts w:ascii="Arial" w:hAnsi="Arial" w:cs="Arial"/>
          <w:i/>
          <w:iCs/>
        </w:rPr>
        <w:t xml:space="preserve">n de personajes, </w:t>
      </w:r>
      <w:r w:rsidRPr="005E31A7">
        <w:rPr>
          <w:rFonts w:ascii="Arial" w:hAnsi="Arial" w:cs="Arial" w:hint="eastAsia"/>
          <w:i/>
          <w:iCs/>
        </w:rPr>
        <w:t>é</w:t>
      </w:r>
      <w:r w:rsidRPr="005E31A7">
        <w:rPr>
          <w:rFonts w:ascii="Arial" w:hAnsi="Arial" w:cs="Arial"/>
          <w:i/>
          <w:iCs/>
        </w:rPr>
        <w:t>sta constituir</w:t>
      </w:r>
      <w:r w:rsidRPr="005E31A7">
        <w:rPr>
          <w:rFonts w:ascii="Arial" w:hAnsi="Arial" w:cs="Arial" w:hint="eastAsia"/>
          <w:i/>
          <w:iCs/>
        </w:rPr>
        <w:t>á</w:t>
      </w:r>
      <w:r w:rsidRPr="005E31A7">
        <w:rPr>
          <w:rFonts w:ascii="Arial" w:hAnsi="Arial" w:cs="Arial"/>
          <w:i/>
          <w:iCs/>
        </w:rPr>
        <w:t xml:space="preserve"> un</w:t>
      </w:r>
      <w:r w:rsidRPr="005E31A7">
        <w:rPr>
          <w:rFonts w:ascii="Arial" w:hAnsi="Arial" w:cs="Arial"/>
          <w:i/>
          <w:iCs/>
          <w:color w:val="000000"/>
          <w:sz w:val="22"/>
          <w:szCs w:val="22"/>
        </w:rPr>
        <w:br/>
      </w:r>
      <w:r w:rsidRPr="005E31A7">
        <w:rPr>
          <w:rFonts w:ascii="Arial" w:hAnsi="Arial" w:cs="Arial"/>
          <w:i/>
          <w:iCs/>
        </w:rPr>
        <w:t>homenaje p</w:t>
      </w:r>
      <w:r w:rsidRPr="005E31A7">
        <w:rPr>
          <w:rFonts w:ascii="Arial" w:hAnsi="Arial" w:cs="Arial" w:hint="eastAsia"/>
          <w:i/>
          <w:iCs/>
        </w:rPr>
        <w:t>ó</w:t>
      </w:r>
      <w:r w:rsidRPr="005E31A7">
        <w:rPr>
          <w:rFonts w:ascii="Arial" w:hAnsi="Arial" w:cs="Arial"/>
          <w:i/>
          <w:iCs/>
        </w:rPr>
        <w:t>stumo, ser</w:t>
      </w:r>
      <w:r w:rsidRPr="005E31A7">
        <w:rPr>
          <w:rFonts w:ascii="Arial" w:hAnsi="Arial" w:cs="Arial" w:hint="eastAsia"/>
          <w:i/>
          <w:iCs/>
        </w:rPr>
        <w:t>á</w:t>
      </w:r>
      <w:r w:rsidRPr="005E31A7">
        <w:rPr>
          <w:rFonts w:ascii="Arial" w:hAnsi="Arial" w:cs="Arial"/>
          <w:i/>
          <w:iCs/>
        </w:rPr>
        <w:t xml:space="preserve"> en reconocimiento de actos meritorios, verificables y reconocidos, de </w:t>
      </w:r>
      <w:r>
        <w:rPr>
          <w:rFonts w:ascii="Arial" w:hAnsi="Arial" w:cs="Arial"/>
          <w:bCs/>
          <w:i/>
          <w:iCs/>
          <w:sz w:val="22"/>
          <w:szCs w:val="22"/>
        </w:rPr>
        <w:t>v</w:t>
      </w:r>
      <w:r w:rsidRPr="005E31A7">
        <w:rPr>
          <w:rFonts w:ascii="Arial" w:hAnsi="Arial" w:cs="Arial"/>
          <w:i/>
          <w:iCs/>
        </w:rPr>
        <w:t>alor,</w:t>
      </w:r>
      <w:r>
        <w:rPr>
          <w:rFonts w:ascii="Arial" w:hAnsi="Arial" w:cs="Arial"/>
          <w:bCs/>
          <w:i/>
          <w:iCs/>
          <w:sz w:val="22"/>
          <w:szCs w:val="22"/>
        </w:rPr>
        <w:t xml:space="preserve"> </w:t>
      </w:r>
      <w:r w:rsidRPr="005E31A7">
        <w:rPr>
          <w:rFonts w:ascii="Arial" w:hAnsi="Arial" w:cs="Arial"/>
          <w:i/>
          <w:iCs/>
        </w:rPr>
        <w:t>solidaridad y entrega m</w:t>
      </w:r>
      <w:r w:rsidRPr="005E31A7">
        <w:rPr>
          <w:rFonts w:ascii="Arial" w:hAnsi="Arial" w:cs="Arial" w:hint="eastAsia"/>
          <w:i/>
          <w:iCs/>
        </w:rPr>
        <w:t>á</w:t>
      </w:r>
      <w:r w:rsidRPr="005E31A7">
        <w:rPr>
          <w:rFonts w:ascii="Arial" w:hAnsi="Arial" w:cs="Arial"/>
          <w:i/>
          <w:iCs/>
        </w:rPr>
        <w:t>s all</w:t>
      </w:r>
      <w:r w:rsidRPr="005E31A7">
        <w:rPr>
          <w:rFonts w:ascii="Arial" w:hAnsi="Arial" w:cs="Arial" w:hint="eastAsia"/>
          <w:i/>
          <w:iCs/>
        </w:rPr>
        <w:t>á</w:t>
      </w:r>
      <w:r w:rsidRPr="005E31A7">
        <w:rPr>
          <w:rFonts w:ascii="Arial" w:hAnsi="Arial" w:cs="Arial"/>
          <w:i/>
          <w:iCs/>
        </w:rPr>
        <w:t xml:space="preserve"> del comportamiento normal esperado y estricto cumplimiento del deber</w:t>
      </w:r>
      <w:r>
        <w:rPr>
          <w:rFonts w:ascii="Arial" w:hAnsi="Arial" w:cs="Arial"/>
          <w:bCs/>
          <w:i/>
          <w:iCs/>
          <w:sz w:val="22"/>
          <w:szCs w:val="22"/>
        </w:rPr>
        <w:t xml:space="preserve"> </w:t>
      </w:r>
      <w:r w:rsidRPr="005E31A7">
        <w:rPr>
          <w:rFonts w:ascii="Arial" w:hAnsi="Arial" w:cs="Arial"/>
          <w:i/>
          <w:iCs/>
        </w:rPr>
        <w:t>ser, por lo cual las propuestas de nombres deber</w:t>
      </w:r>
      <w:r w:rsidRPr="005E31A7">
        <w:rPr>
          <w:rFonts w:ascii="Arial" w:hAnsi="Arial" w:cs="Arial" w:hint="eastAsia"/>
          <w:i/>
          <w:iCs/>
        </w:rPr>
        <w:t>á</w:t>
      </w:r>
      <w:r w:rsidRPr="005E31A7">
        <w:rPr>
          <w:rFonts w:ascii="Arial" w:hAnsi="Arial" w:cs="Arial"/>
          <w:i/>
          <w:iCs/>
        </w:rPr>
        <w:t>n justificarse adecuadamente.</w:t>
      </w:r>
      <w:r w:rsidRPr="00070203">
        <w:rPr>
          <w:rFonts w:ascii="Arial" w:hAnsi="Arial" w:cs="Arial"/>
          <w:i/>
          <w:sz w:val="22"/>
          <w:szCs w:val="22"/>
          <w:lang w:val="es-ES"/>
        </w:rPr>
        <w:t>”</w:t>
      </w:r>
    </w:p>
    <w:p w:rsidR="00934F2B" w:rsidRPr="005E31A7" w:rsidRDefault="00934F2B" w:rsidP="00934F2B">
      <w:pPr>
        <w:jc w:val="both"/>
        <w:rPr>
          <w:rFonts w:ascii="Arial" w:hAnsi="Arial" w:cs="Arial"/>
          <w:i/>
          <w:iCs/>
          <w:color w:val="000000"/>
          <w:sz w:val="22"/>
          <w:szCs w:val="22"/>
        </w:rPr>
      </w:pPr>
    </w:p>
    <w:p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 xml:space="preserve">Que </w:t>
      </w:r>
      <w:r w:rsidRPr="00070203">
        <w:rPr>
          <w:rFonts w:ascii="Arial" w:hAnsi="Arial" w:cs="Arial"/>
          <w:sz w:val="22"/>
          <w:szCs w:val="22"/>
        </w:rPr>
        <w:tab/>
      </w:r>
      <w:r>
        <w:rPr>
          <w:rFonts w:ascii="Arial" w:hAnsi="Arial" w:cs="Arial"/>
          <w:sz w:val="22"/>
          <w:szCs w:val="22"/>
        </w:rPr>
        <w:t>mediante oficio S/N asignado con el trámite Nro. SITRA 4613-EPMMOP-SG-2020-E de 19 de octubre de 2020, la Señora María Esther de Velasco, a nombre de los moradores de la parroquia de Calderón, quien solicitó la asignación del nombre de Miguel Ángel Becerra Becerra para la calle con codificación Oe8A y N3, ubicada en el barrio La Candelaria I, perteneciente a la parroquia Calderón</w:t>
      </w:r>
      <w:r w:rsidRPr="00070203">
        <w:rPr>
          <w:rFonts w:ascii="Arial" w:hAnsi="Arial" w:cs="Arial"/>
          <w:sz w:val="22"/>
          <w:szCs w:val="22"/>
        </w:rPr>
        <w:t>;</w:t>
      </w:r>
    </w:p>
    <w:p w:rsidR="00934F2B" w:rsidRPr="00070203" w:rsidRDefault="00934F2B" w:rsidP="00934F2B">
      <w:pPr>
        <w:jc w:val="both"/>
        <w:rPr>
          <w:rFonts w:ascii="Arial" w:hAnsi="Arial" w:cs="Arial"/>
          <w:sz w:val="22"/>
          <w:szCs w:val="22"/>
        </w:rPr>
      </w:pPr>
    </w:p>
    <w:p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Pr>
          <w:rFonts w:ascii="Arial" w:hAnsi="Arial" w:cs="Arial"/>
          <w:sz w:val="22"/>
          <w:szCs w:val="22"/>
        </w:rPr>
        <w:t xml:space="preserve">mediante oficio Nro. EPMMOP-GG-3129-2021-OF de 18 de diciembre de 2020, el Arq. Rafael Antonio Carrasco Quintero Gerente General de la EPMMOP en atención al oficio S/N signado con el trámite Nro. SITRA 4613-EPMMOP-SG-2021-E de la Sra. María Esther de Velasco, remite a la Secretaría General de Concejo la documentación de la </w:t>
      </w:r>
      <w:r>
        <w:rPr>
          <w:rFonts w:ascii="Arial" w:hAnsi="Arial" w:cs="Arial"/>
          <w:sz w:val="22"/>
          <w:szCs w:val="22"/>
        </w:rPr>
        <w:lastRenderedPageBreak/>
        <w:t>petición de la administrada, con la finalidad de continuar con el proceso de oficialización de las propuestas de denominación vial</w:t>
      </w:r>
      <w:r w:rsidRPr="00070203">
        <w:rPr>
          <w:rFonts w:ascii="Arial" w:hAnsi="Arial" w:cs="Arial"/>
          <w:sz w:val="22"/>
          <w:szCs w:val="22"/>
        </w:rPr>
        <w:t>;</w:t>
      </w:r>
    </w:p>
    <w:p w:rsidR="00934F2B" w:rsidRPr="00070203" w:rsidRDefault="00934F2B" w:rsidP="00934F2B">
      <w:pPr>
        <w:jc w:val="both"/>
        <w:rPr>
          <w:rFonts w:ascii="Arial" w:hAnsi="Arial" w:cs="Arial"/>
          <w:sz w:val="22"/>
          <w:szCs w:val="22"/>
        </w:rPr>
      </w:pPr>
    </w:p>
    <w:p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r>
      <w:r w:rsidRPr="000A47C4">
        <w:rPr>
          <w:rFonts w:ascii="Arial" w:hAnsi="Arial" w:cs="Arial"/>
          <w:sz w:val="22"/>
          <w:szCs w:val="22"/>
        </w:rPr>
        <w:t xml:space="preserve">mediante oficio No.  </w:t>
      </w:r>
      <w:r w:rsidRPr="005E31A7">
        <w:rPr>
          <w:rFonts w:ascii="Arial" w:hAnsi="Arial" w:cs="Arial"/>
          <w:b/>
          <w:sz w:val="22"/>
          <w:szCs w:val="22"/>
        </w:rPr>
        <w:t>GADDMQ-SGCM-2021-1563-O</w:t>
      </w:r>
      <w:r w:rsidRPr="000A47C4">
        <w:rPr>
          <w:rFonts w:ascii="Arial" w:hAnsi="Arial" w:cs="Arial"/>
          <w:sz w:val="22"/>
          <w:szCs w:val="22"/>
        </w:rPr>
        <w:t>, de fecha 2</w:t>
      </w:r>
      <w:r>
        <w:rPr>
          <w:rFonts w:ascii="Arial" w:hAnsi="Arial" w:cs="Arial"/>
          <w:sz w:val="22"/>
          <w:szCs w:val="22"/>
        </w:rPr>
        <w:t>8</w:t>
      </w:r>
      <w:r w:rsidRPr="000A47C4">
        <w:rPr>
          <w:rFonts w:ascii="Arial" w:hAnsi="Arial" w:cs="Arial"/>
          <w:sz w:val="22"/>
          <w:szCs w:val="22"/>
        </w:rPr>
        <w:t xml:space="preserve"> de </w:t>
      </w:r>
      <w:r>
        <w:rPr>
          <w:rFonts w:ascii="Arial" w:hAnsi="Arial" w:cs="Arial"/>
          <w:sz w:val="22"/>
          <w:szCs w:val="22"/>
        </w:rPr>
        <w:t xml:space="preserve">abril </w:t>
      </w:r>
      <w:r w:rsidRPr="000A47C4">
        <w:rPr>
          <w:rFonts w:ascii="Arial" w:hAnsi="Arial" w:cs="Arial"/>
          <w:sz w:val="22"/>
          <w:szCs w:val="22"/>
        </w:rPr>
        <w:t>de 2021, la Secretaría General de Concejo Metropolitano, por disposición del Presidente de la Comisión de Uso de Suelo,</w:t>
      </w:r>
      <w:r>
        <w:rPr>
          <w:rFonts w:ascii="Arial" w:hAnsi="Arial" w:cs="Arial"/>
          <w:sz w:val="22"/>
          <w:szCs w:val="22"/>
        </w:rPr>
        <w:t xml:space="preserve"> </w:t>
      </w:r>
      <w:r w:rsidRPr="00390E5A">
        <w:rPr>
          <w:rFonts w:ascii="Arial" w:hAnsi="Arial" w:cs="Arial"/>
          <w:sz w:val="22"/>
          <w:szCs w:val="22"/>
        </w:rPr>
        <w:t xml:space="preserve">“(…) </w:t>
      </w:r>
      <w:r w:rsidRPr="00DB7B7B">
        <w:rPr>
          <w:rFonts w:ascii="Arial" w:hAnsi="Arial" w:cs="Arial"/>
          <w:i/>
          <w:sz w:val="22"/>
          <w:szCs w:val="22"/>
        </w:rPr>
        <w:t>conforme</w:t>
      </w:r>
      <w:r w:rsidR="005B5A13">
        <w:rPr>
          <w:rFonts w:ascii="Arial" w:hAnsi="Arial" w:cs="Arial"/>
          <w:i/>
          <w:sz w:val="22"/>
          <w:szCs w:val="22"/>
        </w:rPr>
        <w:t xml:space="preserve"> </w:t>
      </w:r>
      <w:r w:rsidRPr="00DB7B7B">
        <w:rPr>
          <w:rFonts w:ascii="Arial" w:hAnsi="Arial" w:cs="Arial"/>
          <w:i/>
          <w:sz w:val="22"/>
          <w:szCs w:val="22"/>
        </w:rPr>
        <w:t>o establecido en el artículo I.1.31 del libro I.1 del Código Municipal para el Distrito Metropolitano de Quito, en conocimiento de su oficio Nro. EPMMOP-GG-</w:t>
      </w:r>
      <w:r>
        <w:rPr>
          <w:rFonts w:ascii="Arial" w:hAnsi="Arial" w:cs="Arial"/>
          <w:i/>
          <w:sz w:val="22"/>
          <w:szCs w:val="22"/>
        </w:rPr>
        <w:t>3129</w:t>
      </w:r>
      <w:r w:rsidRPr="00DB7B7B">
        <w:rPr>
          <w:rFonts w:ascii="Arial" w:hAnsi="Arial" w:cs="Arial"/>
          <w:i/>
          <w:sz w:val="22"/>
          <w:szCs w:val="22"/>
        </w:rPr>
        <w:t>-202</w:t>
      </w:r>
      <w:r>
        <w:rPr>
          <w:rFonts w:ascii="Arial" w:hAnsi="Arial" w:cs="Arial"/>
          <w:i/>
          <w:sz w:val="22"/>
          <w:szCs w:val="22"/>
        </w:rPr>
        <w:t>0</w:t>
      </w:r>
      <w:r w:rsidRPr="00DB7B7B">
        <w:rPr>
          <w:rFonts w:ascii="Arial" w:hAnsi="Arial" w:cs="Arial"/>
          <w:i/>
          <w:sz w:val="22"/>
          <w:szCs w:val="22"/>
        </w:rPr>
        <w:t>-OF de 1</w:t>
      </w:r>
      <w:r>
        <w:rPr>
          <w:rFonts w:ascii="Arial" w:hAnsi="Arial" w:cs="Arial"/>
          <w:i/>
          <w:sz w:val="22"/>
          <w:szCs w:val="22"/>
        </w:rPr>
        <w:t>8 de diciembre de 2020</w:t>
      </w:r>
      <w:r w:rsidRPr="00DB7B7B">
        <w:rPr>
          <w:rFonts w:ascii="Arial" w:hAnsi="Arial" w:cs="Arial"/>
          <w:i/>
          <w:sz w:val="22"/>
          <w:szCs w:val="22"/>
        </w:rPr>
        <w:t xml:space="preserve">, me permito solicitar a usted, se remita para conocimiento de la </w:t>
      </w:r>
      <w:r>
        <w:rPr>
          <w:rFonts w:ascii="Arial" w:hAnsi="Arial" w:cs="Arial"/>
          <w:i/>
          <w:sz w:val="22"/>
          <w:szCs w:val="22"/>
        </w:rPr>
        <w:t>C</w:t>
      </w:r>
      <w:r w:rsidRPr="00DB7B7B">
        <w:rPr>
          <w:rFonts w:ascii="Arial" w:hAnsi="Arial" w:cs="Arial"/>
          <w:i/>
          <w:sz w:val="22"/>
          <w:szCs w:val="22"/>
        </w:rPr>
        <w:t>omisión de Uso de Suelo el proyecto de ordenanza correspondiente.”</w:t>
      </w:r>
      <w:r>
        <w:rPr>
          <w:rFonts w:ascii="Arial" w:hAnsi="Arial" w:cs="Arial"/>
          <w:sz w:val="22"/>
          <w:szCs w:val="22"/>
        </w:rPr>
        <w:t xml:space="preserve"> </w:t>
      </w:r>
      <w:r w:rsidRPr="000A47C4">
        <w:rPr>
          <w:rFonts w:ascii="Arial" w:hAnsi="Arial" w:cs="Arial"/>
          <w:sz w:val="22"/>
          <w:szCs w:val="22"/>
        </w:rPr>
        <w:t>;</w:t>
      </w:r>
    </w:p>
    <w:p w:rsidR="00934F2B" w:rsidRPr="00070203" w:rsidRDefault="00934F2B" w:rsidP="00934F2B">
      <w:pPr>
        <w:jc w:val="both"/>
        <w:rPr>
          <w:rFonts w:ascii="Arial" w:hAnsi="Arial" w:cs="Arial"/>
          <w:sz w:val="22"/>
          <w:szCs w:val="22"/>
        </w:rPr>
      </w:pPr>
    </w:p>
    <w:p w:rsidR="00934F2B" w:rsidRPr="00070203" w:rsidRDefault="00934F2B" w:rsidP="00934F2B">
      <w:pPr>
        <w:ind w:left="709" w:hanging="709"/>
        <w:jc w:val="both"/>
        <w:rPr>
          <w:rFonts w:ascii="Arial" w:hAnsi="Arial" w:cs="Arial"/>
          <w:sz w:val="22"/>
          <w:szCs w:val="22"/>
        </w:rPr>
      </w:pPr>
      <w:r w:rsidRPr="00070203">
        <w:rPr>
          <w:rFonts w:ascii="Arial" w:hAnsi="Arial" w:cs="Arial"/>
          <w:sz w:val="22"/>
          <w:szCs w:val="22"/>
        </w:rPr>
        <w:t>Que</w:t>
      </w:r>
      <w:r w:rsidRPr="00070203">
        <w:rPr>
          <w:rFonts w:ascii="Arial" w:hAnsi="Arial" w:cs="Arial"/>
          <w:sz w:val="22"/>
          <w:szCs w:val="22"/>
        </w:rPr>
        <w:tab/>
        <w:t xml:space="preserve">la EPMMOP, en atención </w:t>
      </w:r>
      <w:proofErr w:type="gramStart"/>
      <w:r w:rsidRPr="00070203">
        <w:rPr>
          <w:rFonts w:ascii="Arial" w:hAnsi="Arial" w:cs="Arial"/>
          <w:sz w:val="22"/>
          <w:szCs w:val="22"/>
        </w:rPr>
        <w:t>a la</w:t>
      </w:r>
      <w:proofErr w:type="gramEnd"/>
      <w:r w:rsidRPr="00070203">
        <w:rPr>
          <w:rFonts w:ascii="Arial" w:hAnsi="Arial" w:cs="Arial"/>
          <w:sz w:val="22"/>
          <w:szCs w:val="22"/>
        </w:rPr>
        <w:t xml:space="preserve"> solicitado </w:t>
      </w:r>
      <w:r>
        <w:rPr>
          <w:rFonts w:ascii="Arial" w:hAnsi="Arial" w:cs="Arial"/>
          <w:sz w:val="22"/>
          <w:szCs w:val="22"/>
        </w:rPr>
        <w:t>remite el oficio Nro.           ,</w:t>
      </w:r>
      <w:r w:rsidRPr="00070203">
        <w:rPr>
          <w:rFonts w:ascii="Arial" w:hAnsi="Arial" w:cs="Arial"/>
          <w:sz w:val="22"/>
          <w:szCs w:val="22"/>
        </w:rPr>
        <w:t xml:space="preserve"> con la finalidad de </w:t>
      </w:r>
      <w:r>
        <w:rPr>
          <w:rFonts w:ascii="Arial" w:hAnsi="Arial" w:cs="Arial"/>
          <w:sz w:val="22"/>
          <w:szCs w:val="22"/>
        </w:rPr>
        <w:t>continuar con el proceso de oficialización de las propuestas de denominación vial de la Calle Oe8A y N3 con el Nombre de Miguel Ángel Becerra Becerra, ubicada en el barrio La Candelaria I, perteneciente a la parroquia Calderón</w:t>
      </w:r>
      <w:r w:rsidRPr="00070203">
        <w:rPr>
          <w:rFonts w:ascii="Arial" w:hAnsi="Arial" w:cs="Arial"/>
          <w:sz w:val="22"/>
          <w:szCs w:val="22"/>
        </w:rPr>
        <w:t>;</w:t>
      </w:r>
    </w:p>
    <w:p w:rsidR="00934F2B" w:rsidRPr="00070203" w:rsidRDefault="00934F2B" w:rsidP="00934F2B">
      <w:pPr>
        <w:jc w:val="both"/>
        <w:rPr>
          <w:rFonts w:ascii="Arial" w:hAnsi="Arial" w:cs="Arial"/>
          <w:sz w:val="22"/>
          <w:szCs w:val="22"/>
        </w:rPr>
      </w:pPr>
    </w:p>
    <w:p w:rsidR="00934F2B" w:rsidRDefault="00934F2B" w:rsidP="00934F2B">
      <w:pPr>
        <w:ind w:left="709" w:hanging="709"/>
        <w:jc w:val="both"/>
        <w:rPr>
          <w:rFonts w:ascii="Arial" w:hAnsi="Arial" w:cs="Arial"/>
          <w:sz w:val="22"/>
          <w:szCs w:val="22"/>
          <w:lang w:val="es-ES_tradnl"/>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mediante oficio No. </w:t>
      </w:r>
      <w:r>
        <w:rPr>
          <w:rFonts w:ascii="Arial" w:hAnsi="Arial" w:cs="Arial"/>
          <w:sz w:val="22"/>
          <w:szCs w:val="22"/>
          <w:lang w:val="es-ES_tradnl"/>
        </w:rPr>
        <w:t xml:space="preserve">        </w:t>
      </w:r>
      <w:r w:rsidRPr="00070203">
        <w:rPr>
          <w:rFonts w:ascii="Arial" w:hAnsi="Arial" w:cs="Arial"/>
          <w:sz w:val="22"/>
          <w:szCs w:val="22"/>
          <w:lang w:val="es-ES_tradnl"/>
        </w:rPr>
        <w:t xml:space="preserve">de </w:t>
      </w:r>
      <w:r>
        <w:rPr>
          <w:rFonts w:ascii="Arial" w:hAnsi="Arial" w:cs="Arial"/>
          <w:sz w:val="22"/>
          <w:szCs w:val="22"/>
          <w:lang w:val="es-ES_tradnl"/>
        </w:rPr>
        <w:t xml:space="preserve">            , </w:t>
      </w:r>
      <w:r w:rsidRPr="00070203">
        <w:rPr>
          <w:rFonts w:ascii="Arial" w:hAnsi="Arial" w:cs="Arial"/>
          <w:sz w:val="22"/>
          <w:szCs w:val="22"/>
          <w:lang w:val="es-ES_tradnl"/>
        </w:rPr>
        <w:t>el Cronista de la Cuidad emit</w:t>
      </w:r>
      <w:r>
        <w:rPr>
          <w:rFonts w:ascii="Arial" w:hAnsi="Arial" w:cs="Arial"/>
          <w:sz w:val="22"/>
          <w:szCs w:val="22"/>
          <w:lang w:val="es-ES_tradnl"/>
        </w:rPr>
        <w:t xml:space="preserve">ió </w:t>
      </w:r>
      <w:r w:rsidRPr="00070203">
        <w:rPr>
          <w:rFonts w:ascii="Arial" w:hAnsi="Arial" w:cs="Arial"/>
          <w:sz w:val="22"/>
          <w:szCs w:val="22"/>
          <w:lang w:val="es-ES_tradnl"/>
        </w:rPr>
        <w:t xml:space="preserve">el Aval histórico favorable </w:t>
      </w:r>
      <w:r>
        <w:rPr>
          <w:rFonts w:ascii="Arial" w:hAnsi="Arial" w:cs="Arial"/>
          <w:sz w:val="22"/>
          <w:szCs w:val="22"/>
          <w:lang w:val="es-ES_tradnl"/>
        </w:rPr>
        <w:t>para la denominación vial de</w:t>
      </w:r>
      <w:r>
        <w:rPr>
          <w:rFonts w:ascii="Arial" w:hAnsi="Arial" w:cs="Arial"/>
          <w:sz w:val="22"/>
          <w:szCs w:val="22"/>
        </w:rPr>
        <w:t xml:space="preserve"> la Calle Oe8A y N3 con el Nombre de Miguel Ángel Becerra Becerra, ubicada en el barrio La Candelaria I, perteneciente a la parroquia Calderón</w:t>
      </w:r>
      <w:r w:rsidRPr="00070203">
        <w:rPr>
          <w:rFonts w:ascii="Arial" w:hAnsi="Arial" w:cs="Arial"/>
          <w:sz w:val="22"/>
          <w:szCs w:val="22"/>
        </w:rPr>
        <w:t>;</w:t>
      </w:r>
    </w:p>
    <w:p w:rsidR="005B5A13" w:rsidRPr="00070203" w:rsidRDefault="005B5A13" w:rsidP="00934F2B">
      <w:pPr>
        <w:ind w:left="709" w:hanging="709"/>
        <w:jc w:val="both"/>
        <w:rPr>
          <w:rFonts w:ascii="Arial" w:hAnsi="Arial" w:cs="Arial"/>
          <w:sz w:val="22"/>
          <w:szCs w:val="22"/>
        </w:rPr>
      </w:pPr>
    </w:p>
    <w:p w:rsidR="00934F2B" w:rsidRDefault="00934F2B" w:rsidP="00934F2B">
      <w:pPr>
        <w:ind w:left="709" w:hanging="709"/>
        <w:jc w:val="both"/>
        <w:rPr>
          <w:rFonts w:ascii="Arial" w:hAnsi="Arial" w:cs="Arial"/>
          <w:sz w:val="22"/>
          <w:szCs w:val="22"/>
        </w:rPr>
      </w:pPr>
      <w:r w:rsidRPr="00070203">
        <w:rPr>
          <w:rFonts w:ascii="Arial" w:hAnsi="Arial" w:cs="Arial"/>
          <w:sz w:val="22"/>
          <w:szCs w:val="22"/>
          <w:lang w:val="es-ES_tradnl"/>
        </w:rPr>
        <w:t>Que</w:t>
      </w:r>
      <w:r w:rsidRPr="00070203">
        <w:rPr>
          <w:rFonts w:ascii="Arial" w:hAnsi="Arial" w:cs="Arial"/>
          <w:sz w:val="22"/>
          <w:szCs w:val="22"/>
          <w:lang w:val="es-ES_tradnl"/>
        </w:rPr>
        <w:tab/>
        <w:t xml:space="preserve">con oficio No. </w:t>
      </w:r>
      <w:r>
        <w:rPr>
          <w:rFonts w:ascii="Arial" w:hAnsi="Arial" w:cs="Arial"/>
          <w:sz w:val="22"/>
          <w:szCs w:val="22"/>
          <w:lang w:val="es-ES_tradnl"/>
        </w:rPr>
        <w:t xml:space="preserve">            de        , l</w:t>
      </w:r>
      <w:r w:rsidRPr="00070203">
        <w:rPr>
          <w:rFonts w:ascii="Arial" w:hAnsi="Arial" w:cs="Arial"/>
          <w:sz w:val="22"/>
          <w:szCs w:val="22"/>
          <w:lang w:val="es-ES_tradnl"/>
        </w:rPr>
        <w:t>a Secretaría de Territorio, Hábitat y Vivienda</w:t>
      </w:r>
      <w:r>
        <w:rPr>
          <w:rFonts w:ascii="Arial" w:hAnsi="Arial" w:cs="Arial"/>
          <w:sz w:val="22"/>
          <w:szCs w:val="22"/>
          <w:lang w:val="es-ES_tradnl"/>
        </w:rPr>
        <w:t xml:space="preserve"> puso</w:t>
      </w:r>
      <w:r w:rsidRPr="00070203">
        <w:rPr>
          <w:rFonts w:ascii="Arial" w:hAnsi="Arial" w:cs="Arial"/>
          <w:sz w:val="22"/>
          <w:szCs w:val="22"/>
          <w:lang w:val="es-ES_tradnl"/>
        </w:rPr>
        <w:t xml:space="preserve"> en conocimiento de la Procuraduría Metropolitana su criterio técnico </w:t>
      </w:r>
      <w:r>
        <w:rPr>
          <w:rFonts w:ascii="Arial" w:hAnsi="Arial" w:cs="Arial"/>
          <w:sz w:val="22"/>
          <w:szCs w:val="22"/>
          <w:lang w:val="es-ES_tradnl"/>
        </w:rPr>
        <w:t>respecto</w:t>
      </w:r>
      <w:r w:rsidRPr="00070203">
        <w:rPr>
          <w:rFonts w:ascii="Arial" w:hAnsi="Arial" w:cs="Arial"/>
          <w:sz w:val="22"/>
          <w:szCs w:val="22"/>
          <w:lang w:val="es-ES_tradnl"/>
        </w:rPr>
        <w:t xml:space="preserve"> de </w:t>
      </w:r>
      <w:r>
        <w:rPr>
          <w:rFonts w:ascii="Arial" w:hAnsi="Arial" w:cs="Arial"/>
          <w:sz w:val="22"/>
          <w:szCs w:val="22"/>
          <w:lang w:val="es-ES_tradnl"/>
        </w:rPr>
        <w:t xml:space="preserve">la denominación vial de </w:t>
      </w:r>
      <w:r>
        <w:rPr>
          <w:rFonts w:ascii="Arial" w:hAnsi="Arial" w:cs="Arial"/>
          <w:sz w:val="22"/>
          <w:szCs w:val="22"/>
        </w:rPr>
        <w:t>la Calle Oe8A y N3 con el Nombre de Miguel Ángel Becerra Becerra, ubicada en el barrio La Candelaria I, perteneciente a la parroquia Calderón</w:t>
      </w:r>
      <w:r w:rsidRPr="00070203">
        <w:rPr>
          <w:rFonts w:ascii="Arial" w:hAnsi="Arial" w:cs="Arial"/>
          <w:sz w:val="22"/>
          <w:szCs w:val="22"/>
        </w:rPr>
        <w:t>;</w:t>
      </w:r>
    </w:p>
    <w:p w:rsidR="00934F2B" w:rsidRPr="00070203" w:rsidRDefault="00934F2B" w:rsidP="00934F2B">
      <w:pPr>
        <w:ind w:left="709" w:hanging="709"/>
        <w:jc w:val="both"/>
        <w:rPr>
          <w:rFonts w:ascii="Arial" w:hAnsi="Arial" w:cs="Arial"/>
          <w:sz w:val="22"/>
          <w:szCs w:val="22"/>
          <w:lang w:val="es-ES_tradnl"/>
        </w:rPr>
      </w:pPr>
    </w:p>
    <w:p w:rsidR="00934F2B" w:rsidRPr="00070203" w:rsidRDefault="00934F2B" w:rsidP="00934F2B">
      <w:pPr>
        <w:ind w:left="709" w:hanging="709"/>
        <w:jc w:val="both"/>
        <w:rPr>
          <w:rFonts w:ascii="Arial" w:hAnsi="Arial" w:cs="Arial"/>
          <w:i/>
          <w:sz w:val="22"/>
          <w:szCs w:val="22"/>
          <w:lang w:val="es-ES_tradnl"/>
        </w:rPr>
      </w:pPr>
      <w:r w:rsidRPr="00070203">
        <w:rPr>
          <w:rFonts w:ascii="Arial" w:hAnsi="Arial" w:cs="Arial"/>
          <w:sz w:val="22"/>
          <w:szCs w:val="22"/>
          <w:lang w:val="es-ES_tradnl"/>
        </w:rPr>
        <w:t xml:space="preserve">Que </w:t>
      </w:r>
      <w:r w:rsidRPr="00070203">
        <w:rPr>
          <w:rFonts w:ascii="Arial" w:hAnsi="Arial" w:cs="Arial"/>
          <w:sz w:val="22"/>
          <w:szCs w:val="22"/>
          <w:lang w:val="es-ES_tradnl"/>
        </w:rPr>
        <w:tab/>
      </w:r>
      <w:r>
        <w:rPr>
          <w:rFonts w:ascii="Arial" w:hAnsi="Arial" w:cs="Arial"/>
          <w:sz w:val="22"/>
          <w:szCs w:val="22"/>
          <w:lang w:val="es-ES_tradnl"/>
        </w:rPr>
        <w:t xml:space="preserve">mediante </w:t>
      </w:r>
      <w:r w:rsidRPr="00070203">
        <w:rPr>
          <w:rFonts w:ascii="Arial" w:hAnsi="Arial" w:cs="Arial"/>
          <w:sz w:val="22"/>
          <w:szCs w:val="22"/>
          <w:lang w:val="es-ES_tradnl"/>
        </w:rPr>
        <w:t xml:space="preserve">oficio Nro. </w:t>
      </w:r>
      <w:r>
        <w:rPr>
          <w:rFonts w:ascii="Arial" w:hAnsi="Arial" w:cs="Arial"/>
          <w:sz w:val="22"/>
          <w:szCs w:val="22"/>
          <w:lang w:val="es-ES_tradnl"/>
        </w:rPr>
        <w:t xml:space="preserve">           </w:t>
      </w:r>
      <w:r w:rsidRPr="00070203">
        <w:rPr>
          <w:rFonts w:ascii="Arial" w:hAnsi="Arial" w:cs="Arial"/>
          <w:sz w:val="22"/>
          <w:szCs w:val="22"/>
          <w:lang w:val="es-ES_tradnl"/>
        </w:rPr>
        <w:t xml:space="preserve">de </w:t>
      </w:r>
      <w:r>
        <w:rPr>
          <w:rFonts w:ascii="Arial" w:hAnsi="Arial" w:cs="Arial"/>
          <w:sz w:val="22"/>
          <w:szCs w:val="22"/>
          <w:lang w:val="es-ES_tradnl"/>
        </w:rPr>
        <w:t xml:space="preserve">         </w:t>
      </w:r>
      <w:r w:rsidRPr="00070203">
        <w:rPr>
          <w:rFonts w:ascii="Arial" w:hAnsi="Arial" w:cs="Arial"/>
          <w:sz w:val="22"/>
          <w:szCs w:val="22"/>
          <w:lang w:val="es-ES_tradnl"/>
        </w:rPr>
        <w:t>,</w:t>
      </w:r>
      <w:r>
        <w:rPr>
          <w:rFonts w:ascii="Arial" w:hAnsi="Arial" w:cs="Arial"/>
          <w:sz w:val="22"/>
          <w:szCs w:val="22"/>
          <w:lang w:val="es-ES_tradnl"/>
        </w:rPr>
        <w:t xml:space="preserve"> </w:t>
      </w:r>
      <w:r w:rsidRPr="00070203">
        <w:rPr>
          <w:rFonts w:ascii="Arial" w:hAnsi="Arial" w:cs="Arial"/>
          <w:sz w:val="22"/>
          <w:szCs w:val="22"/>
          <w:lang w:val="es-ES_tradnl"/>
        </w:rPr>
        <w:t xml:space="preserve">el Subprocurador Metropolitano </w:t>
      </w:r>
      <w:r>
        <w:rPr>
          <w:rFonts w:ascii="Arial" w:hAnsi="Arial" w:cs="Arial"/>
          <w:sz w:val="22"/>
          <w:szCs w:val="22"/>
          <w:lang w:val="es-ES_tradnl"/>
        </w:rPr>
        <w:t xml:space="preserve">remitió a </w:t>
      </w:r>
      <w:r w:rsidRPr="00070203">
        <w:rPr>
          <w:rFonts w:ascii="Arial" w:hAnsi="Arial" w:cs="Arial"/>
          <w:sz w:val="22"/>
          <w:szCs w:val="22"/>
          <w:lang w:val="es-ES_tradnl"/>
        </w:rPr>
        <w:t xml:space="preserve">la </w:t>
      </w:r>
      <w:r>
        <w:rPr>
          <w:rFonts w:ascii="Arial" w:hAnsi="Arial" w:cs="Arial"/>
          <w:sz w:val="22"/>
          <w:szCs w:val="22"/>
          <w:lang w:val="es-ES_tradnl"/>
        </w:rPr>
        <w:t>Comisión de Uso de Suelo del Concejo Metropolitano,</w:t>
      </w:r>
      <w:r w:rsidDel="00591E13">
        <w:rPr>
          <w:rFonts w:ascii="Arial" w:hAnsi="Arial" w:cs="Arial"/>
          <w:sz w:val="22"/>
          <w:szCs w:val="22"/>
          <w:lang w:val="es-ES_tradnl"/>
        </w:rPr>
        <w:t xml:space="preserve"> </w:t>
      </w:r>
      <w:r>
        <w:rPr>
          <w:rFonts w:ascii="Arial" w:hAnsi="Arial" w:cs="Arial"/>
          <w:sz w:val="22"/>
          <w:szCs w:val="22"/>
          <w:lang w:val="es-ES_tradnl"/>
        </w:rPr>
        <w:t xml:space="preserve"> su informe legal con respecto a la denominación vial de </w:t>
      </w:r>
      <w:r>
        <w:rPr>
          <w:rFonts w:ascii="Arial" w:hAnsi="Arial" w:cs="Arial"/>
          <w:sz w:val="22"/>
          <w:szCs w:val="22"/>
        </w:rPr>
        <w:t>la Calle Oe8A y N3 con el Nombre de Miguel Ángel Becerra Becerra, ubicada en el barrio La Candelaria I, perteneciente a la parroquia Calderón</w:t>
      </w:r>
      <w:r w:rsidRPr="00070203">
        <w:rPr>
          <w:rFonts w:ascii="Arial" w:hAnsi="Arial" w:cs="Arial"/>
          <w:sz w:val="22"/>
          <w:szCs w:val="22"/>
        </w:rPr>
        <w:t>;</w:t>
      </w:r>
    </w:p>
    <w:p w:rsidR="00934F2B" w:rsidRPr="00070203" w:rsidRDefault="00934F2B" w:rsidP="00934F2B">
      <w:pPr>
        <w:jc w:val="both"/>
        <w:rPr>
          <w:rFonts w:ascii="Arial" w:hAnsi="Arial" w:cs="Arial"/>
          <w:sz w:val="22"/>
          <w:szCs w:val="22"/>
          <w:lang w:val="es-ES_tradnl"/>
        </w:rPr>
      </w:pPr>
    </w:p>
    <w:p w:rsidR="00934F2B" w:rsidRPr="00070203" w:rsidRDefault="00934F2B" w:rsidP="00934F2B">
      <w:pPr>
        <w:jc w:val="both"/>
        <w:rPr>
          <w:rFonts w:ascii="Arial" w:hAnsi="Arial" w:cs="Arial"/>
          <w:sz w:val="22"/>
          <w:szCs w:val="22"/>
        </w:rPr>
      </w:pPr>
      <w:r w:rsidRPr="00070203">
        <w:rPr>
          <w:rFonts w:ascii="Arial" w:hAnsi="Arial" w:cs="Arial"/>
          <w:sz w:val="22"/>
          <w:szCs w:val="22"/>
        </w:rPr>
        <w:t xml:space="preserve">En ejercicio de las atribuciones previstas en el </w:t>
      </w:r>
      <w:r>
        <w:rPr>
          <w:rFonts w:ascii="Arial" w:hAnsi="Arial" w:cs="Arial"/>
          <w:sz w:val="22"/>
          <w:szCs w:val="22"/>
        </w:rPr>
        <w:t xml:space="preserve">artículo </w:t>
      </w:r>
      <w:r w:rsidRPr="00070203">
        <w:rPr>
          <w:rFonts w:ascii="Arial" w:hAnsi="Arial" w:cs="Arial"/>
          <w:sz w:val="22"/>
          <w:szCs w:val="22"/>
        </w:rPr>
        <w:t>266 de la Constitución de la República, artículo 8 numeral 1, de la Ley Orgánica de Régimen para el Distrito Metropolitano</w:t>
      </w:r>
      <w:r w:rsidRPr="00070203">
        <w:rPr>
          <w:rFonts w:ascii="Arial" w:hAnsi="Arial" w:cs="Arial"/>
          <w:bCs/>
          <w:sz w:val="22"/>
          <w:szCs w:val="22"/>
        </w:rPr>
        <w:t xml:space="preserve">, </w:t>
      </w:r>
      <w:r w:rsidRPr="00070203">
        <w:rPr>
          <w:rFonts w:ascii="Arial" w:hAnsi="Arial" w:cs="Arial"/>
          <w:sz w:val="22"/>
          <w:szCs w:val="22"/>
        </w:rPr>
        <w:t>artículo 7 del Código Orgánico de Organización Territorial, Autonomía y Descentralización; y, artículo IV.1.250 del Código Municipal para el Distrito Metropolitano de Quito,</w:t>
      </w:r>
    </w:p>
    <w:p w:rsidR="00934F2B" w:rsidRPr="00070203" w:rsidRDefault="00934F2B" w:rsidP="00934F2B">
      <w:pPr>
        <w:jc w:val="center"/>
        <w:rPr>
          <w:rFonts w:ascii="Arial" w:hAnsi="Arial" w:cs="Arial"/>
          <w:sz w:val="22"/>
          <w:szCs w:val="22"/>
        </w:rPr>
      </w:pPr>
    </w:p>
    <w:p w:rsidR="00934F2B" w:rsidRPr="00070203" w:rsidRDefault="00934F2B" w:rsidP="00934F2B">
      <w:pPr>
        <w:jc w:val="center"/>
        <w:rPr>
          <w:rFonts w:ascii="Arial" w:hAnsi="Arial" w:cs="Arial"/>
          <w:b/>
          <w:sz w:val="22"/>
          <w:szCs w:val="22"/>
        </w:rPr>
      </w:pPr>
      <w:r w:rsidRPr="00070203">
        <w:rPr>
          <w:rFonts w:ascii="Arial" w:hAnsi="Arial" w:cs="Arial"/>
          <w:b/>
          <w:sz w:val="22"/>
          <w:szCs w:val="22"/>
        </w:rPr>
        <w:t>EXPIDE:</w:t>
      </w:r>
    </w:p>
    <w:p w:rsidR="00934F2B" w:rsidRPr="00070203" w:rsidRDefault="00934F2B" w:rsidP="00934F2B">
      <w:pPr>
        <w:jc w:val="center"/>
        <w:rPr>
          <w:rFonts w:ascii="Arial" w:hAnsi="Arial" w:cs="Arial"/>
          <w:sz w:val="22"/>
          <w:szCs w:val="22"/>
        </w:rPr>
      </w:pPr>
    </w:p>
    <w:p w:rsidR="00934F2B" w:rsidRPr="00070203" w:rsidRDefault="00934F2B" w:rsidP="00934F2B">
      <w:pPr>
        <w:jc w:val="both"/>
        <w:rPr>
          <w:rFonts w:ascii="Arial" w:hAnsi="Arial" w:cs="Arial"/>
          <w:sz w:val="22"/>
          <w:szCs w:val="22"/>
        </w:rPr>
      </w:pPr>
    </w:p>
    <w:p w:rsidR="00934F2B" w:rsidRPr="00070203" w:rsidRDefault="00934F2B" w:rsidP="00934F2B">
      <w:pPr>
        <w:jc w:val="center"/>
        <w:rPr>
          <w:rFonts w:ascii="Arial" w:hAnsi="Arial" w:cs="Arial"/>
          <w:b/>
          <w:sz w:val="22"/>
          <w:szCs w:val="22"/>
        </w:rPr>
      </w:pPr>
      <w:r>
        <w:rPr>
          <w:rFonts w:ascii="Arial" w:hAnsi="Arial" w:cs="Arial"/>
          <w:b/>
          <w:sz w:val="22"/>
          <w:szCs w:val="22"/>
        </w:rPr>
        <w:t xml:space="preserve">LA </w:t>
      </w:r>
      <w:r w:rsidRPr="00070203">
        <w:rPr>
          <w:rFonts w:ascii="Arial" w:hAnsi="Arial" w:cs="Arial"/>
          <w:b/>
          <w:sz w:val="22"/>
          <w:szCs w:val="22"/>
        </w:rPr>
        <w:t>ORDENANZA DE NOMENCLATURA DE</w:t>
      </w:r>
      <w:r>
        <w:rPr>
          <w:rFonts w:ascii="Arial" w:hAnsi="Arial" w:cs="Arial"/>
          <w:b/>
          <w:sz w:val="22"/>
          <w:szCs w:val="22"/>
        </w:rPr>
        <w:t xml:space="preserve"> </w:t>
      </w:r>
      <w:r w:rsidRPr="00070203">
        <w:rPr>
          <w:rFonts w:ascii="Arial" w:hAnsi="Arial" w:cs="Arial"/>
          <w:b/>
          <w:sz w:val="22"/>
          <w:szCs w:val="22"/>
        </w:rPr>
        <w:t>L</w:t>
      </w:r>
      <w:r>
        <w:rPr>
          <w:rFonts w:ascii="Arial" w:hAnsi="Arial" w:cs="Arial"/>
          <w:b/>
          <w:sz w:val="22"/>
          <w:szCs w:val="22"/>
        </w:rPr>
        <w:t>A CALLE Oe8A Y N3 MIGUEL ÁNGEL BECERRA BECERRA, UBICADA EN EL BARRIO LA CANDELARIA I, PERTENECIENTE A</w:t>
      </w:r>
      <w:r w:rsidR="00ED60C4">
        <w:rPr>
          <w:rFonts w:ascii="Arial" w:hAnsi="Arial" w:cs="Arial"/>
          <w:b/>
          <w:sz w:val="22"/>
          <w:szCs w:val="22"/>
        </w:rPr>
        <w:t xml:space="preserve"> </w:t>
      </w:r>
      <w:bookmarkStart w:id="2" w:name="_GoBack"/>
      <w:bookmarkEnd w:id="2"/>
      <w:r>
        <w:rPr>
          <w:rFonts w:ascii="Arial" w:hAnsi="Arial" w:cs="Arial"/>
          <w:b/>
          <w:sz w:val="22"/>
          <w:szCs w:val="22"/>
        </w:rPr>
        <w:t>LA PARROQUIA CALDERÓN</w:t>
      </w:r>
    </w:p>
    <w:p w:rsidR="00934F2B" w:rsidRPr="00070203" w:rsidRDefault="00934F2B" w:rsidP="00934F2B">
      <w:pPr>
        <w:ind w:left="705" w:hanging="705"/>
        <w:jc w:val="center"/>
        <w:rPr>
          <w:rFonts w:ascii="Arial" w:hAnsi="Arial" w:cs="Arial"/>
          <w:sz w:val="22"/>
          <w:szCs w:val="22"/>
        </w:rPr>
      </w:pPr>
    </w:p>
    <w:p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1.- </w:t>
      </w:r>
      <w:r w:rsidRPr="00070203">
        <w:rPr>
          <w:rFonts w:ascii="Arial" w:hAnsi="Arial" w:cs="Arial"/>
          <w:sz w:val="22"/>
          <w:szCs w:val="22"/>
        </w:rPr>
        <w:t xml:space="preserve">Desígnese </w:t>
      </w:r>
      <w:r w:rsidR="00BB26DC" w:rsidRPr="00070203">
        <w:rPr>
          <w:rFonts w:ascii="Arial" w:hAnsi="Arial" w:cs="Arial"/>
          <w:sz w:val="22"/>
          <w:szCs w:val="22"/>
        </w:rPr>
        <w:t>la calle</w:t>
      </w:r>
      <w:r>
        <w:rPr>
          <w:rFonts w:ascii="Arial" w:hAnsi="Arial" w:cs="Arial"/>
          <w:sz w:val="22"/>
          <w:szCs w:val="22"/>
        </w:rPr>
        <w:t xml:space="preserve"> Oe8A y N3 con el nombre Miguel Ángel Becerra Becerra, ubicada en el barrio La Candelaria I</w:t>
      </w:r>
      <w:r w:rsidRPr="00070203">
        <w:rPr>
          <w:rFonts w:ascii="Arial" w:hAnsi="Arial" w:cs="Arial"/>
          <w:sz w:val="22"/>
          <w:szCs w:val="22"/>
        </w:rPr>
        <w:t xml:space="preserve">, </w:t>
      </w:r>
      <w:r>
        <w:rPr>
          <w:rFonts w:ascii="Arial" w:hAnsi="Arial" w:cs="Arial"/>
          <w:sz w:val="22"/>
          <w:szCs w:val="22"/>
        </w:rPr>
        <w:t xml:space="preserve">perteneciente a la parroquia Calderón </w:t>
      </w:r>
      <w:r w:rsidRPr="00070203">
        <w:rPr>
          <w:rFonts w:ascii="Arial" w:hAnsi="Arial" w:cs="Arial"/>
          <w:sz w:val="22"/>
          <w:szCs w:val="22"/>
        </w:rPr>
        <w:t>del Distrito Metropolitano de Quito</w:t>
      </w:r>
      <w:r>
        <w:rPr>
          <w:rFonts w:ascii="Arial" w:hAnsi="Arial" w:cs="Arial"/>
          <w:sz w:val="22"/>
          <w:szCs w:val="22"/>
        </w:rPr>
        <w:t>.</w:t>
      </w:r>
    </w:p>
    <w:p w:rsidR="00934F2B" w:rsidRPr="00070203" w:rsidRDefault="00934F2B" w:rsidP="00934F2B">
      <w:pPr>
        <w:jc w:val="both"/>
        <w:rPr>
          <w:rFonts w:ascii="Arial" w:hAnsi="Arial" w:cs="Arial"/>
          <w:sz w:val="22"/>
          <w:szCs w:val="22"/>
        </w:rPr>
      </w:pPr>
    </w:p>
    <w:p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Art. 2.- </w:t>
      </w:r>
      <w:r w:rsidRPr="00070203">
        <w:rPr>
          <w:rFonts w:ascii="Arial" w:hAnsi="Arial" w:cs="Arial"/>
          <w:sz w:val="22"/>
          <w:szCs w:val="22"/>
        </w:rPr>
        <w:t xml:space="preserve">Encárguese de la rotulación de las calles antes referidas, a la Empresa Pública Metropolitana de Movilidad y Obras Públicas. </w:t>
      </w:r>
    </w:p>
    <w:p w:rsidR="00934F2B" w:rsidRPr="00070203" w:rsidRDefault="00934F2B" w:rsidP="00934F2B">
      <w:pPr>
        <w:jc w:val="both"/>
        <w:rPr>
          <w:rFonts w:ascii="Arial" w:hAnsi="Arial" w:cs="Arial"/>
          <w:sz w:val="22"/>
          <w:szCs w:val="22"/>
        </w:rPr>
      </w:pPr>
    </w:p>
    <w:p w:rsidR="00934F2B" w:rsidRPr="00070203" w:rsidRDefault="00934F2B" w:rsidP="00934F2B">
      <w:pPr>
        <w:jc w:val="both"/>
        <w:rPr>
          <w:rFonts w:ascii="Arial" w:hAnsi="Arial" w:cs="Arial"/>
          <w:sz w:val="22"/>
          <w:szCs w:val="22"/>
        </w:rPr>
      </w:pPr>
      <w:r w:rsidRPr="00070203">
        <w:rPr>
          <w:rFonts w:ascii="Arial" w:hAnsi="Arial" w:cs="Arial"/>
          <w:b/>
          <w:sz w:val="22"/>
          <w:szCs w:val="22"/>
        </w:rPr>
        <w:t xml:space="preserve">Disposición Final. - </w:t>
      </w:r>
      <w:r w:rsidRPr="00070203">
        <w:rPr>
          <w:rFonts w:ascii="Arial" w:hAnsi="Arial" w:cs="Arial"/>
          <w:sz w:val="22"/>
          <w:szCs w:val="22"/>
        </w:rPr>
        <w:t>Esta ordenanza entrará en vigencia a partir de la fecha de su sanción, sin perjuicio de su publicación en el Registro Oficial, en la Gaceta Municipal y página web del Municipio del Distrito Metropolitano de Quito.</w:t>
      </w:r>
    </w:p>
    <w:p w:rsidR="00934F2B" w:rsidRPr="00070203" w:rsidRDefault="00934F2B" w:rsidP="00934F2B">
      <w:pPr>
        <w:jc w:val="both"/>
        <w:rPr>
          <w:rFonts w:ascii="Arial" w:hAnsi="Arial" w:cs="Arial"/>
          <w:sz w:val="22"/>
          <w:szCs w:val="22"/>
        </w:rPr>
      </w:pPr>
    </w:p>
    <w:p w:rsidR="00496292" w:rsidRPr="005B5A13" w:rsidRDefault="00934F2B" w:rsidP="005B5A13">
      <w:pPr>
        <w:jc w:val="both"/>
        <w:rPr>
          <w:rFonts w:ascii="Arial" w:hAnsi="Arial" w:cs="Arial"/>
          <w:sz w:val="22"/>
          <w:szCs w:val="22"/>
        </w:rPr>
      </w:pPr>
      <w:r w:rsidRPr="00070203">
        <w:rPr>
          <w:rFonts w:ascii="Arial" w:hAnsi="Arial" w:cs="Arial"/>
          <w:sz w:val="22"/>
          <w:szCs w:val="22"/>
        </w:rPr>
        <w:t>Dada en la sala de sesiones del Concejo Metropolitano, en la ciudad de Quito, DM, a</w:t>
      </w:r>
    </w:p>
    <w:sectPr w:rsidR="00496292" w:rsidRPr="005B5A13" w:rsidSect="00F529A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418"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50" w:rsidRDefault="008D2C50">
      <w:r>
        <w:separator/>
      </w:r>
    </w:p>
  </w:endnote>
  <w:endnote w:type="continuationSeparator" w:id="0">
    <w:p w:rsidR="008D2C50" w:rsidRDefault="008D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50" w:rsidRDefault="008D2C50">
      <w:r>
        <w:separator/>
      </w:r>
    </w:p>
  </w:footnote>
  <w:footnote w:type="continuationSeparator" w:id="0">
    <w:p w:rsidR="008D2C50" w:rsidRDefault="008D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3" o:spid="_x0000_s2050" type="#_x0000_t136" style="position:absolute;margin-left:0;margin-top:0;width:565.2pt;height:94.2pt;rotation:315;z-index:-251659776;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4" o:spid="_x0000_s2051" type="#_x0000_t136" style="position:absolute;margin-left:0;margin-top:0;width:565.2pt;height:94.2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3" w:rsidRDefault="008D2C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383062" o:spid="_x0000_s2049" type="#_x0000_t136" style="position:absolute;margin-left:0;margin-top:0;width:565.2pt;height:94.2pt;rotation:315;z-index:-251657728;mso-wrap-edited:f;mso-position-horizontal:center;mso-position-horizontal-relative:margin;mso-position-vertical:center;mso-position-vertical-relative:margin" o:allowincell="f" fillcolor="silver" stroked="f">
          <v:fill opacity=".5"/>
          <v:textpath style="font-family:&quot;Times New Roman&quot;;font-size:1pt" string="ANTEPROYECTO"/>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Teresa Tayo Haro">
    <w15:presenceInfo w15:providerId="None" w15:userId="Maria Teresa Tayo H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B"/>
    <w:rsid w:val="00070D0A"/>
    <w:rsid w:val="002D676E"/>
    <w:rsid w:val="00590A95"/>
    <w:rsid w:val="005B5A13"/>
    <w:rsid w:val="005E31A7"/>
    <w:rsid w:val="008C70FB"/>
    <w:rsid w:val="008D2C50"/>
    <w:rsid w:val="00934F2B"/>
    <w:rsid w:val="00A90610"/>
    <w:rsid w:val="00BB26DC"/>
    <w:rsid w:val="00BE6772"/>
    <w:rsid w:val="00E62EA2"/>
    <w:rsid w:val="00ED60C4"/>
    <w:rsid w:val="00F2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F2B"/>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Textopredeterminado">
    <w:name w:val="Texto predeterminado"/>
    <w:basedOn w:val="Normal"/>
    <w:rsid w:val="00934F2B"/>
    <w:pPr>
      <w:overflowPunct w:val="0"/>
      <w:autoSpaceDE w:val="0"/>
      <w:autoSpaceDN w:val="0"/>
      <w:adjustRightInd w:val="0"/>
    </w:pPr>
    <w:rPr>
      <w:color w:val="000000"/>
      <w:szCs w:val="20"/>
      <w:lang w:val="es-ES" w:eastAsia="es-EC"/>
    </w:rPr>
  </w:style>
  <w:style w:type="paragraph" w:styleId="Encabezado">
    <w:name w:val="header"/>
    <w:basedOn w:val="Normal"/>
    <w:link w:val="EncabezadoCar"/>
    <w:uiPriority w:val="99"/>
    <w:unhideWhenUsed/>
    <w:rsid w:val="00934F2B"/>
    <w:pPr>
      <w:tabs>
        <w:tab w:val="center" w:pos="4252"/>
        <w:tab w:val="right" w:pos="8504"/>
      </w:tabs>
    </w:pPr>
  </w:style>
  <w:style w:type="character" w:customStyle="1" w:styleId="EncabezadoCar">
    <w:name w:val="Encabezado Car"/>
    <w:basedOn w:val="Fuentedeprrafopredeter"/>
    <w:link w:val="Encabezado"/>
    <w:uiPriority w:val="99"/>
    <w:rsid w:val="00934F2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934F2B"/>
    <w:pPr>
      <w:tabs>
        <w:tab w:val="center" w:pos="4252"/>
        <w:tab w:val="right" w:pos="8504"/>
      </w:tabs>
    </w:pPr>
  </w:style>
  <w:style w:type="character" w:customStyle="1" w:styleId="PiedepginaCar">
    <w:name w:val="Pie de página Car"/>
    <w:basedOn w:val="Fuentedeprrafopredeter"/>
    <w:link w:val="Piedepgina"/>
    <w:uiPriority w:val="99"/>
    <w:rsid w:val="00934F2B"/>
    <w:rPr>
      <w:rFonts w:ascii="Times New Roman" w:eastAsia="Times New Roman" w:hAnsi="Times New Roman" w:cs="Times New Roman"/>
      <w:sz w:val="24"/>
      <w:szCs w:val="24"/>
      <w:lang w:eastAsia="es-ES_tradnl"/>
    </w:rPr>
  </w:style>
  <w:style w:type="character" w:customStyle="1" w:styleId="fontstyle01">
    <w:name w:val="fontstyle01"/>
    <w:rsid w:val="00934F2B"/>
    <w:rPr>
      <w:rFonts w:ascii="Times-Bold" w:hAnsi="Times-Bold" w:hint="default"/>
      <w:b/>
      <w:bCs/>
      <w:i w:val="0"/>
      <w:iCs w:val="0"/>
      <w:color w:val="000000"/>
      <w:sz w:val="22"/>
      <w:szCs w:val="22"/>
    </w:rPr>
  </w:style>
  <w:style w:type="paragraph" w:styleId="Textodeglobo">
    <w:name w:val="Balloon Text"/>
    <w:basedOn w:val="Normal"/>
    <w:link w:val="TextodegloboCar"/>
    <w:uiPriority w:val="99"/>
    <w:semiHidden/>
    <w:unhideWhenUsed/>
    <w:rsid w:val="0093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F2B"/>
    <w:rPr>
      <w:rFonts w:ascii="Segoe UI" w:eastAsia="Times New Roman" w:hAnsi="Segoe UI" w:cs="Segoe UI"/>
      <w:sz w:val="18"/>
      <w:szCs w:val="18"/>
      <w:lang w:eastAsia="es-ES_tradnl"/>
    </w:rPr>
  </w:style>
  <w:style w:type="paragraph" w:styleId="Revisin">
    <w:name w:val="Revision"/>
    <w:hidden/>
    <w:uiPriority w:val="99"/>
    <w:semiHidden/>
    <w:rsid w:val="00934F2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Tayo Haro</dc:creator>
  <cp:lastModifiedBy>Secretaria de Concejo</cp:lastModifiedBy>
  <cp:revision>2</cp:revision>
  <dcterms:created xsi:type="dcterms:W3CDTF">2021-11-10T18:40:00Z</dcterms:created>
  <dcterms:modified xsi:type="dcterms:W3CDTF">2021-11-10T18:40:00Z</dcterms:modified>
</cp:coreProperties>
</file>