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87516" w14:textId="257331D7" w:rsidR="00082F0C" w:rsidRPr="002E0A16" w:rsidRDefault="00082F0C" w:rsidP="00B92CBB">
      <w:pPr>
        <w:jc w:val="center"/>
        <w:rPr>
          <w:rFonts w:ascii="Palatino Linotype" w:hAnsi="Palatino Linotype"/>
          <w:b/>
          <w:sz w:val="22"/>
          <w:szCs w:val="22"/>
          <w:rPrChange w:id="0" w:author="Crisita Martinez" w:date="2021-05-28T22:25:00Z">
            <w:rPr>
              <w:rFonts w:ascii="Palatino Linotype" w:hAnsi="Palatino Linotype"/>
              <w:b/>
            </w:rPr>
          </w:rPrChange>
        </w:rPr>
      </w:pPr>
      <w:bookmarkStart w:id="1" w:name="_GoBack"/>
      <w:bookmarkEnd w:id="1"/>
      <w:r w:rsidRPr="002E0A16">
        <w:rPr>
          <w:rFonts w:ascii="Palatino Linotype" w:hAnsi="Palatino Linotype"/>
          <w:b/>
          <w:sz w:val="22"/>
          <w:szCs w:val="22"/>
          <w:rPrChange w:id="2" w:author="Crisita Martinez" w:date="2021-05-28T22:25:00Z">
            <w:rPr>
              <w:rFonts w:ascii="Palatino Linotype" w:hAnsi="Palatino Linotype"/>
              <w:b/>
            </w:rPr>
          </w:rPrChange>
        </w:rPr>
        <w:t>ORDENANZA METROPOLITANA N</w:t>
      </w:r>
      <w:ins w:id="3" w:author="Crisita Martinez" w:date="2021-05-12T09:36:00Z">
        <w:r w:rsidR="00002B68" w:rsidRPr="002E0A16">
          <w:rPr>
            <w:rFonts w:ascii="Palatino Linotype" w:hAnsi="Palatino Linotype"/>
            <w:b/>
            <w:sz w:val="22"/>
            <w:szCs w:val="22"/>
            <w:rPrChange w:id="4" w:author="Crisita Martinez" w:date="2021-05-28T22:25:00Z">
              <w:rPr>
                <w:rFonts w:ascii="Palatino Linotype" w:hAnsi="Palatino Linotype"/>
                <w:b/>
              </w:rPr>
            </w:rPrChange>
          </w:rPr>
          <w:t>r</w:t>
        </w:r>
      </w:ins>
      <w:r w:rsidRPr="002E0A16">
        <w:rPr>
          <w:rFonts w:ascii="Palatino Linotype" w:hAnsi="Palatino Linotype"/>
          <w:b/>
          <w:sz w:val="22"/>
          <w:szCs w:val="22"/>
          <w:rPrChange w:id="5" w:author="Crisita Martinez" w:date="2021-05-28T22:25:00Z">
            <w:rPr>
              <w:rFonts w:ascii="Palatino Linotype" w:hAnsi="Palatino Linotype"/>
              <w:b/>
            </w:rPr>
          </w:rPrChange>
        </w:rPr>
        <w:t>o.</w:t>
      </w:r>
      <w:r w:rsidR="00702B47" w:rsidRPr="002E0A16">
        <w:rPr>
          <w:rFonts w:ascii="Palatino Linotype" w:hAnsi="Palatino Linotype"/>
          <w:b/>
          <w:sz w:val="22"/>
          <w:szCs w:val="22"/>
          <w:rPrChange w:id="6" w:author="Crisita Martinez" w:date="2021-05-28T22:25:00Z">
            <w:rPr>
              <w:rFonts w:ascii="Palatino Linotype" w:hAnsi="Palatino Linotype"/>
              <w:b/>
            </w:rPr>
          </w:rPrChange>
        </w:rPr>
        <w:t xml:space="preserve"> […]</w:t>
      </w:r>
    </w:p>
    <w:p w14:paraId="2F408617" w14:textId="77777777" w:rsidR="00082F0C" w:rsidRPr="002E0A16" w:rsidRDefault="00082F0C" w:rsidP="00B92CBB">
      <w:pPr>
        <w:jc w:val="center"/>
        <w:rPr>
          <w:rFonts w:ascii="Palatino Linotype" w:hAnsi="Palatino Linotype"/>
          <w:b/>
          <w:sz w:val="22"/>
          <w:szCs w:val="22"/>
          <w:rPrChange w:id="7" w:author="Crisita Martinez" w:date="2021-05-28T22:25:00Z">
            <w:rPr>
              <w:rFonts w:ascii="Palatino Linotype" w:hAnsi="Palatino Linotype"/>
              <w:b/>
            </w:rPr>
          </w:rPrChange>
        </w:rPr>
      </w:pPr>
      <w:r w:rsidRPr="002E0A16">
        <w:rPr>
          <w:rFonts w:ascii="Palatino Linotype" w:hAnsi="Palatino Linotype"/>
          <w:b/>
          <w:sz w:val="22"/>
          <w:szCs w:val="22"/>
          <w:rPrChange w:id="8" w:author="Crisita Martinez" w:date="2021-05-28T22:25:00Z">
            <w:rPr>
              <w:rFonts w:ascii="Palatino Linotype" w:hAnsi="Palatino Linotype"/>
              <w:b/>
            </w:rPr>
          </w:rPrChange>
        </w:rPr>
        <w:t>EXPOSICIÓN DE MOTIVOS</w:t>
      </w:r>
    </w:p>
    <w:p w14:paraId="5964E391" w14:textId="77777777" w:rsidR="00487BFA" w:rsidRPr="002E0A16" w:rsidRDefault="00487BFA" w:rsidP="00B92CBB">
      <w:pPr>
        <w:jc w:val="center"/>
        <w:rPr>
          <w:rFonts w:ascii="Palatino Linotype" w:hAnsi="Palatino Linotype"/>
          <w:b/>
          <w:sz w:val="22"/>
          <w:szCs w:val="22"/>
          <w:rPrChange w:id="9" w:author="Crisita Martinez" w:date="2021-05-28T22:25:00Z">
            <w:rPr>
              <w:rFonts w:ascii="Palatino Linotype" w:hAnsi="Palatino Linotype"/>
              <w:b/>
            </w:rPr>
          </w:rPrChange>
        </w:rPr>
      </w:pPr>
    </w:p>
    <w:p w14:paraId="0E7B08E5" w14:textId="266F7730" w:rsidR="00243F61" w:rsidRPr="002E0A16" w:rsidRDefault="00082F0C" w:rsidP="00B92CBB">
      <w:pPr>
        <w:jc w:val="both"/>
        <w:rPr>
          <w:rFonts w:ascii="Palatino Linotype" w:hAnsi="Palatino Linotype"/>
          <w:sz w:val="22"/>
          <w:szCs w:val="22"/>
          <w:rPrChange w:id="10" w:author="Crisita Martinez" w:date="2021-05-28T22:25:00Z">
            <w:rPr>
              <w:rFonts w:ascii="Palatino Linotype" w:hAnsi="Palatino Linotype"/>
            </w:rPr>
          </w:rPrChange>
        </w:rPr>
      </w:pPr>
      <w:r w:rsidRPr="002E0A16">
        <w:rPr>
          <w:rFonts w:ascii="Palatino Linotype" w:hAnsi="Palatino Linotype"/>
          <w:sz w:val="22"/>
          <w:szCs w:val="22"/>
          <w:rPrChange w:id="11" w:author="Crisita Martinez" w:date="2021-05-28T22:25:00Z">
            <w:rPr>
              <w:rFonts w:ascii="Palatino Linotype" w:hAnsi="Palatino Linotype"/>
            </w:rPr>
          </w:rPrChange>
        </w:rPr>
        <w:t>Mediante Ordenanza N</w:t>
      </w:r>
      <w:ins w:id="12" w:author="Crisita Martinez" w:date="2021-05-12T09:41:00Z">
        <w:r w:rsidR="001220B0" w:rsidRPr="002E0A16">
          <w:rPr>
            <w:rFonts w:ascii="Palatino Linotype" w:hAnsi="Palatino Linotype"/>
            <w:sz w:val="22"/>
            <w:szCs w:val="22"/>
            <w:rPrChange w:id="13" w:author="Crisita Martinez" w:date="2021-05-28T22:25:00Z">
              <w:rPr>
                <w:rFonts w:ascii="Palatino Linotype" w:hAnsi="Palatino Linotype"/>
              </w:rPr>
            </w:rPrChange>
          </w:rPr>
          <w:t>r</w:t>
        </w:r>
      </w:ins>
      <w:r w:rsidRPr="002E0A16">
        <w:rPr>
          <w:rFonts w:ascii="Palatino Linotype" w:hAnsi="Palatino Linotype"/>
          <w:sz w:val="22"/>
          <w:szCs w:val="22"/>
          <w:rPrChange w:id="14" w:author="Crisita Martinez" w:date="2021-05-28T22:25:00Z">
            <w:rPr>
              <w:rFonts w:ascii="Palatino Linotype" w:hAnsi="Palatino Linotype"/>
            </w:rPr>
          </w:rPrChange>
        </w:rPr>
        <w:t xml:space="preserve">o. </w:t>
      </w:r>
      <w:r w:rsidR="00487BFA" w:rsidRPr="002E0A16">
        <w:rPr>
          <w:rFonts w:ascii="Palatino Linotype" w:hAnsi="Palatino Linotype"/>
          <w:sz w:val="22"/>
          <w:szCs w:val="22"/>
          <w:rPrChange w:id="15" w:author="Crisita Martinez" w:date="2021-05-28T22:25:00Z">
            <w:rPr>
              <w:rFonts w:ascii="Palatino Linotype" w:hAnsi="Palatino Linotype"/>
            </w:rPr>
          </w:rPrChange>
        </w:rPr>
        <w:t>126</w:t>
      </w:r>
      <w:r w:rsidRPr="002E0A16">
        <w:rPr>
          <w:rFonts w:ascii="Palatino Linotype" w:hAnsi="Palatino Linotype"/>
          <w:sz w:val="22"/>
          <w:szCs w:val="22"/>
          <w:rPrChange w:id="16" w:author="Crisita Martinez" w:date="2021-05-28T22:25:00Z">
            <w:rPr>
              <w:rFonts w:ascii="Palatino Linotype" w:hAnsi="Palatino Linotype"/>
            </w:rPr>
          </w:rPrChange>
        </w:rPr>
        <w:t xml:space="preserve">, sancionada el </w:t>
      </w:r>
      <w:r w:rsidR="00487BFA" w:rsidRPr="002E0A16">
        <w:rPr>
          <w:rFonts w:ascii="Palatino Linotype" w:hAnsi="Palatino Linotype"/>
          <w:sz w:val="22"/>
          <w:szCs w:val="22"/>
          <w:rPrChange w:id="17" w:author="Crisita Martinez" w:date="2021-05-28T22:25:00Z">
            <w:rPr>
              <w:rFonts w:ascii="Palatino Linotype" w:hAnsi="Palatino Linotype"/>
            </w:rPr>
          </w:rPrChange>
        </w:rPr>
        <w:t>19</w:t>
      </w:r>
      <w:r w:rsidRPr="002E0A16">
        <w:rPr>
          <w:rFonts w:ascii="Palatino Linotype" w:hAnsi="Palatino Linotype"/>
          <w:sz w:val="22"/>
          <w:szCs w:val="22"/>
          <w:rPrChange w:id="18" w:author="Crisita Martinez" w:date="2021-05-28T22:25:00Z">
            <w:rPr>
              <w:rFonts w:ascii="Palatino Linotype" w:hAnsi="Palatino Linotype"/>
            </w:rPr>
          </w:rPrChange>
        </w:rPr>
        <w:t xml:space="preserve"> de </w:t>
      </w:r>
      <w:r w:rsidR="00487BFA" w:rsidRPr="002E0A16">
        <w:rPr>
          <w:rFonts w:ascii="Palatino Linotype" w:hAnsi="Palatino Linotype"/>
          <w:sz w:val="22"/>
          <w:szCs w:val="22"/>
          <w:rPrChange w:id="19" w:author="Crisita Martinez" w:date="2021-05-28T22:25:00Z">
            <w:rPr>
              <w:rFonts w:ascii="Palatino Linotype" w:hAnsi="Palatino Linotype"/>
            </w:rPr>
          </w:rPrChange>
        </w:rPr>
        <w:t xml:space="preserve">julio </w:t>
      </w:r>
      <w:r w:rsidRPr="002E0A16">
        <w:rPr>
          <w:rFonts w:ascii="Palatino Linotype" w:hAnsi="Palatino Linotype"/>
          <w:sz w:val="22"/>
          <w:szCs w:val="22"/>
          <w:rPrChange w:id="20" w:author="Crisita Martinez" w:date="2021-05-28T22:25:00Z">
            <w:rPr>
              <w:rFonts w:ascii="Palatino Linotype" w:hAnsi="Palatino Linotype"/>
            </w:rPr>
          </w:rPrChange>
        </w:rPr>
        <w:t>de 20</w:t>
      </w:r>
      <w:r w:rsidR="00487BFA" w:rsidRPr="002E0A16">
        <w:rPr>
          <w:rFonts w:ascii="Palatino Linotype" w:hAnsi="Palatino Linotype"/>
          <w:sz w:val="22"/>
          <w:szCs w:val="22"/>
          <w:rPrChange w:id="21" w:author="Crisita Martinez" w:date="2021-05-28T22:25:00Z">
            <w:rPr>
              <w:rFonts w:ascii="Palatino Linotype" w:hAnsi="Palatino Linotype"/>
            </w:rPr>
          </w:rPrChange>
        </w:rPr>
        <w:t>16</w:t>
      </w:r>
      <w:r w:rsidRPr="002E0A16">
        <w:rPr>
          <w:rFonts w:ascii="Palatino Linotype" w:hAnsi="Palatino Linotype"/>
          <w:sz w:val="22"/>
          <w:szCs w:val="22"/>
          <w:rPrChange w:id="22" w:author="Crisita Martinez" w:date="2021-05-28T22:25:00Z">
            <w:rPr>
              <w:rFonts w:ascii="Palatino Linotype" w:hAnsi="Palatino Linotype"/>
            </w:rPr>
          </w:rPrChange>
        </w:rPr>
        <w:t xml:space="preserve">, se estableció </w:t>
      </w:r>
      <w:r w:rsidR="00487BFA" w:rsidRPr="002E0A16">
        <w:rPr>
          <w:rFonts w:ascii="Palatino Linotype" w:hAnsi="Palatino Linotype"/>
          <w:sz w:val="22"/>
          <w:szCs w:val="22"/>
          <w:rPrChange w:id="23" w:author="Crisita Martinez" w:date="2021-05-28T22:25:00Z">
            <w:rPr>
              <w:rFonts w:ascii="Palatino Linotype" w:hAnsi="Palatino Linotype"/>
            </w:rPr>
          </w:rPrChange>
        </w:rPr>
        <w:t>el Régimen Administrativo de Regularización de Excedentes y Diferencias de Áreas de Terreno Urbano y Rural en el Distrito Metropolitano de Quito, provenientes de errores de cálculo o de medidas</w:t>
      </w:r>
      <w:r w:rsidRPr="002E0A16">
        <w:rPr>
          <w:rFonts w:ascii="Palatino Linotype" w:hAnsi="Palatino Linotype"/>
          <w:sz w:val="22"/>
          <w:szCs w:val="22"/>
          <w:rPrChange w:id="24" w:author="Crisita Martinez" w:date="2021-05-28T22:25:00Z">
            <w:rPr>
              <w:rFonts w:ascii="Palatino Linotype" w:hAnsi="Palatino Linotype"/>
            </w:rPr>
          </w:rPrChange>
        </w:rPr>
        <w:t xml:space="preserve">, cuyas escrituras diferían </w:t>
      </w:r>
      <w:r w:rsidR="00487BFA" w:rsidRPr="002E0A16">
        <w:rPr>
          <w:rFonts w:ascii="Palatino Linotype" w:hAnsi="Palatino Linotype"/>
          <w:sz w:val="22"/>
          <w:szCs w:val="22"/>
          <w:rPrChange w:id="25" w:author="Crisita Martinez" w:date="2021-05-28T22:25:00Z">
            <w:rPr>
              <w:rFonts w:ascii="Palatino Linotype" w:hAnsi="Palatino Linotype"/>
            </w:rPr>
          </w:rPrChange>
        </w:rPr>
        <w:t>con la realidad física de campo</w:t>
      </w:r>
      <w:r w:rsidRPr="002E0A16">
        <w:rPr>
          <w:rFonts w:ascii="Palatino Linotype" w:hAnsi="Palatino Linotype"/>
          <w:sz w:val="22"/>
          <w:szCs w:val="22"/>
          <w:rPrChange w:id="26" w:author="Crisita Martinez" w:date="2021-05-28T22:25:00Z">
            <w:rPr>
              <w:rFonts w:ascii="Palatino Linotype" w:hAnsi="Palatino Linotype"/>
            </w:rPr>
          </w:rPrChange>
        </w:rPr>
        <w:t xml:space="preserve">. </w:t>
      </w:r>
      <w:r w:rsidR="00C2195B" w:rsidRPr="002E0A16">
        <w:rPr>
          <w:rFonts w:ascii="Palatino Linotype" w:hAnsi="Palatino Linotype"/>
          <w:sz w:val="22"/>
          <w:szCs w:val="22"/>
          <w:rPrChange w:id="27" w:author="Crisita Martinez" w:date="2021-05-28T22:25:00Z">
            <w:rPr>
              <w:rFonts w:ascii="Palatino Linotype" w:hAnsi="Palatino Linotype"/>
            </w:rPr>
          </w:rPrChange>
        </w:rPr>
        <w:t xml:space="preserve">Actualmente, el Régimen precitado se encuentra </w:t>
      </w:r>
      <w:r w:rsidR="00FF0F6E" w:rsidRPr="002E0A16">
        <w:rPr>
          <w:rFonts w:ascii="Palatino Linotype" w:hAnsi="Palatino Linotype"/>
          <w:sz w:val="22"/>
          <w:szCs w:val="22"/>
          <w:rPrChange w:id="28" w:author="Crisita Martinez" w:date="2021-05-28T22:25:00Z">
            <w:rPr>
              <w:rFonts w:ascii="Palatino Linotype" w:hAnsi="Palatino Linotype"/>
            </w:rPr>
          </w:rPrChange>
        </w:rPr>
        <w:t>previsto</w:t>
      </w:r>
      <w:r w:rsidR="00C2195B" w:rsidRPr="002E0A16">
        <w:rPr>
          <w:rFonts w:ascii="Palatino Linotype" w:hAnsi="Palatino Linotype"/>
          <w:sz w:val="22"/>
          <w:szCs w:val="22"/>
          <w:rPrChange w:id="29" w:author="Crisita Martinez" w:date="2021-05-28T22:25:00Z">
            <w:rPr>
              <w:rFonts w:ascii="Palatino Linotype" w:hAnsi="Palatino Linotype"/>
            </w:rPr>
          </w:rPrChange>
        </w:rPr>
        <w:t xml:space="preserve"> en el Código Municipal para el Distrito Metropolitano de Quito. </w:t>
      </w:r>
    </w:p>
    <w:p w14:paraId="2110FD27" w14:textId="195A5DF4" w:rsidR="00435ADF" w:rsidRPr="002E0A16" w:rsidRDefault="00082F0C" w:rsidP="00B92CBB">
      <w:pPr>
        <w:jc w:val="both"/>
        <w:rPr>
          <w:ins w:id="30" w:author="Crisita Martinez" w:date="2021-05-28T21:55:00Z"/>
          <w:rFonts w:ascii="Palatino Linotype" w:hAnsi="Palatino Linotype"/>
          <w:sz w:val="22"/>
          <w:szCs w:val="22"/>
        </w:rPr>
      </w:pPr>
      <w:r w:rsidRPr="002E0A16">
        <w:rPr>
          <w:rFonts w:ascii="Palatino Linotype" w:hAnsi="Palatino Linotype"/>
          <w:sz w:val="22"/>
          <w:szCs w:val="22"/>
          <w:rPrChange w:id="31" w:author="Crisita Martinez" w:date="2021-05-28T22:25:00Z">
            <w:rPr>
              <w:rFonts w:ascii="Palatino Linotype" w:hAnsi="Palatino Linotype"/>
            </w:rPr>
          </w:rPrChange>
        </w:rPr>
        <w:t>Mediante Ley Orgánica Reformatoria al Código Orgánico de Organización Territorial, Autonomía y Descentralización, publicada en el Suplemento del Registro Oficial N</w:t>
      </w:r>
      <w:ins w:id="32" w:author="Crisita Martinez" w:date="2021-05-12T09:43:00Z">
        <w:r w:rsidR="00F57737" w:rsidRPr="002E0A16">
          <w:rPr>
            <w:rFonts w:ascii="Palatino Linotype" w:hAnsi="Palatino Linotype"/>
            <w:sz w:val="22"/>
            <w:szCs w:val="22"/>
            <w:rPrChange w:id="33" w:author="Crisita Martinez" w:date="2021-05-28T22:25:00Z">
              <w:rPr>
                <w:rFonts w:ascii="Palatino Linotype" w:hAnsi="Palatino Linotype"/>
              </w:rPr>
            </w:rPrChange>
          </w:rPr>
          <w:t>r</w:t>
        </w:r>
      </w:ins>
      <w:r w:rsidRPr="002E0A16">
        <w:rPr>
          <w:rFonts w:ascii="Palatino Linotype" w:hAnsi="Palatino Linotype"/>
          <w:sz w:val="22"/>
          <w:szCs w:val="22"/>
          <w:rPrChange w:id="34" w:author="Crisita Martinez" w:date="2021-05-28T22:25:00Z">
            <w:rPr>
              <w:rFonts w:ascii="Palatino Linotype" w:hAnsi="Palatino Linotype"/>
            </w:rPr>
          </w:rPrChange>
        </w:rPr>
        <w:t>o. 166 de 21 de enero de 2014, se agrega, a continuación del artículo 481, el artículo 481.1</w:t>
      </w:r>
      <w:ins w:id="35" w:author="Crisita Martinez" w:date="2021-05-12T09:44:00Z">
        <w:r w:rsidR="002C05BF" w:rsidRPr="002E0A16">
          <w:rPr>
            <w:rFonts w:ascii="Palatino Linotype" w:hAnsi="Palatino Linotype"/>
            <w:sz w:val="22"/>
            <w:szCs w:val="22"/>
            <w:rPrChange w:id="36" w:author="Crisita Martinez" w:date="2021-05-28T22:25:00Z">
              <w:rPr>
                <w:rFonts w:ascii="Palatino Linotype" w:hAnsi="Palatino Linotype"/>
              </w:rPr>
            </w:rPrChange>
          </w:rPr>
          <w:t>,</w:t>
        </w:r>
      </w:ins>
      <w:r w:rsidRPr="002E0A16">
        <w:rPr>
          <w:rFonts w:ascii="Palatino Linotype" w:hAnsi="Palatino Linotype"/>
          <w:sz w:val="22"/>
          <w:szCs w:val="22"/>
          <w:rPrChange w:id="37" w:author="Crisita Martinez" w:date="2021-05-28T22:25:00Z">
            <w:rPr>
              <w:rFonts w:ascii="Palatino Linotype" w:hAnsi="Palatino Linotype"/>
            </w:rPr>
          </w:rPrChange>
        </w:rPr>
        <w:t xml:space="preserve"> referente a los excedentes o diferencias de terrenos de propiedad privada</w:t>
      </w:r>
      <w:ins w:id="38" w:author="Crisita Martinez" w:date="2021-05-12T10:04:00Z">
        <w:r w:rsidR="00ED1C2D" w:rsidRPr="002E0A16">
          <w:rPr>
            <w:rFonts w:ascii="Palatino Linotype" w:hAnsi="Palatino Linotype"/>
            <w:sz w:val="22"/>
            <w:szCs w:val="22"/>
            <w:rPrChange w:id="39" w:author="Crisita Martinez" w:date="2021-05-28T22:25:00Z">
              <w:rPr>
                <w:rFonts w:ascii="Palatino Linotype" w:hAnsi="Palatino Linotype"/>
              </w:rPr>
            </w:rPrChange>
          </w:rPr>
          <w:t xml:space="preserve"> </w:t>
        </w:r>
        <w:r w:rsidR="00ED1C2D" w:rsidRPr="004A1AEC">
          <w:rPr>
            <w:rFonts w:ascii="Palatino Linotype" w:hAnsi="Palatino Linotype"/>
            <w:sz w:val="22"/>
            <w:szCs w:val="22"/>
            <w:rPrChange w:id="40" w:author="Crisita Martinez" w:date="2021-05-30T21:12:00Z">
              <w:rPr>
                <w:rFonts w:ascii="Palatino Linotype" w:hAnsi="Palatino Linotype"/>
              </w:rPr>
            </w:rPrChange>
          </w:rPr>
          <w:t>o pública</w:t>
        </w:r>
      </w:ins>
      <w:r w:rsidRPr="004A1AEC">
        <w:rPr>
          <w:rFonts w:ascii="Palatino Linotype" w:hAnsi="Palatino Linotype"/>
          <w:sz w:val="22"/>
          <w:szCs w:val="22"/>
          <w:rPrChange w:id="41" w:author="Crisita Martinez" w:date="2021-05-30T21:12:00Z">
            <w:rPr>
              <w:rFonts w:ascii="Palatino Linotype" w:hAnsi="Palatino Linotype"/>
            </w:rPr>
          </w:rPrChange>
        </w:rPr>
        <w:t>,</w:t>
      </w:r>
      <w:r w:rsidRPr="002E0A16">
        <w:rPr>
          <w:rFonts w:ascii="Palatino Linotype" w:hAnsi="Palatino Linotype"/>
          <w:sz w:val="22"/>
          <w:szCs w:val="22"/>
          <w:rPrChange w:id="42" w:author="Crisita Martinez" w:date="2021-05-28T22:25:00Z">
            <w:rPr>
              <w:rFonts w:ascii="Palatino Linotype" w:hAnsi="Palatino Linotype"/>
            </w:rPr>
          </w:rPrChange>
        </w:rPr>
        <w:t xml:space="preserve"> en el que faculta a los gobiernos autónomos descentralizados </w:t>
      </w:r>
      <w:ins w:id="43" w:author="Crisita Martinez" w:date="2021-05-12T09:45:00Z">
        <w:r w:rsidR="002A20C1" w:rsidRPr="002E0A16">
          <w:rPr>
            <w:rFonts w:ascii="Palatino Linotype" w:hAnsi="Palatino Linotype"/>
            <w:sz w:val="22"/>
            <w:szCs w:val="22"/>
            <w:rPrChange w:id="44" w:author="Crisita Martinez" w:date="2021-05-28T22:25:00Z">
              <w:rPr>
                <w:rFonts w:ascii="Palatino Linotype" w:hAnsi="Palatino Linotype"/>
              </w:rPr>
            </w:rPrChange>
          </w:rPr>
          <w:t xml:space="preserve">a </w:t>
        </w:r>
      </w:ins>
      <w:r w:rsidR="00C2195B" w:rsidRPr="002E0A16">
        <w:rPr>
          <w:rFonts w:ascii="Palatino Linotype" w:hAnsi="Palatino Linotype"/>
          <w:sz w:val="22"/>
          <w:szCs w:val="22"/>
          <w:rPrChange w:id="45" w:author="Crisita Martinez" w:date="2021-05-28T22:25:00Z">
            <w:rPr>
              <w:rFonts w:ascii="Palatino Linotype" w:hAnsi="Palatino Linotype"/>
            </w:rPr>
          </w:rPrChange>
        </w:rPr>
        <w:t>expedir ordenanza</w:t>
      </w:r>
      <w:ins w:id="46" w:author="Crisita Martinez" w:date="2021-05-12T09:45:00Z">
        <w:r w:rsidR="002A20C1" w:rsidRPr="002E0A16">
          <w:rPr>
            <w:rFonts w:ascii="Palatino Linotype" w:hAnsi="Palatino Linotype"/>
            <w:sz w:val="22"/>
            <w:szCs w:val="22"/>
            <w:rPrChange w:id="47" w:author="Crisita Martinez" w:date="2021-05-28T22:25:00Z">
              <w:rPr>
                <w:rFonts w:ascii="Palatino Linotype" w:hAnsi="Palatino Linotype"/>
              </w:rPr>
            </w:rPrChange>
          </w:rPr>
          <w:t>s</w:t>
        </w:r>
      </w:ins>
      <w:r w:rsidRPr="002E0A16">
        <w:rPr>
          <w:rFonts w:ascii="Palatino Linotype" w:hAnsi="Palatino Linotype"/>
          <w:sz w:val="22"/>
          <w:szCs w:val="22"/>
          <w:rPrChange w:id="48" w:author="Crisita Martinez" w:date="2021-05-28T22:25:00Z">
            <w:rPr>
              <w:rFonts w:ascii="Palatino Linotype" w:hAnsi="Palatino Linotype"/>
            </w:rPr>
          </w:rPrChange>
        </w:rPr>
        <w:t xml:space="preserve"> para </w:t>
      </w:r>
      <w:r w:rsidR="00AD4BD0" w:rsidRPr="002E0A16">
        <w:rPr>
          <w:rFonts w:ascii="Palatino Linotype" w:hAnsi="Palatino Linotype"/>
          <w:sz w:val="22"/>
          <w:szCs w:val="22"/>
          <w:rPrChange w:id="49" w:author="Crisita Martinez" w:date="2021-05-28T22:25:00Z">
            <w:rPr>
              <w:rFonts w:ascii="Palatino Linotype" w:hAnsi="Palatino Linotype"/>
            </w:rPr>
          </w:rPrChange>
        </w:rPr>
        <w:t>establecer el error técnico aceptable de medición y el procedimiento de regularización; así como rectificará la medición y el correspondiente avalúo e impuesto predial</w:t>
      </w:r>
      <w:r w:rsidRPr="002E0A16">
        <w:rPr>
          <w:rFonts w:ascii="Palatino Linotype" w:hAnsi="Palatino Linotype"/>
          <w:sz w:val="22"/>
          <w:szCs w:val="22"/>
          <w:rPrChange w:id="50" w:author="Crisita Martinez" w:date="2021-05-28T22:25:00Z">
            <w:rPr>
              <w:rFonts w:ascii="Palatino Linotype" w:hAnsi="Palatino Linotype"/>
            </w:rPr>
          </w:rPrChange>
        </w:rPr>
        <w:t xml:space="preserve">. </w:t>
      </w:r>
    </w:p>
    <w:p w14:paraId="3AD30866" w14:textId="77777777" w:rsidR="00C3514B" w:rsidRPr="002E0A16" w:rsidRDefault="00C3514B" w:rsidP="00B92CBB">
      <w:pPr>
        <w:jc w:val="both"/>
        <w:rPr>
          <w:rFonts w:ascii="Palatino Linotype" w:hAnsi="Palatino Linotype"/>
          <w:sz w:val="22"/>
          <w:szCs w:val="22"/>
          <w:rPrChange w:id="51" w:author="Crisita Martinez" w:date="2021-05-28T22:25:00Z">
            <w:rPr>
              <w:rFonts w:ascii="Palatino Linotype" w:hAnsi="Palatino Linotype"/>
            </w:rPr>
          </w:rPrChange>
        </w:rPr>
      </w:pPr>
    </w:p>
    <w:p w14:paraId="23CC9158" w14:textId="4CF5F1B8" w:rsidR="00082F0C" w:rsidRPr="002E0A16" w:rsidRDefault="00082F0C" w:rsidP="00B92CBB">
      <w:pPr>
        <w:jc w:val="both"/>
        <w:rPr>
          <w:ins w:id="52" w:author="Crisita Martinez" w:date="2021-05-28T21:55:00Z"/>
          <w:rFonts w:ascii="Palatino Linotype" w:hAnsi="Palatino Linotype"/>
          <w:sz w:val="22"/>
          <w:szCs w:val="22"/>
        </w:rPr>
      </w:pPr>
      <w:r w:rsidRPr="002E0A16">
        <w:rPr>
          <w:rFonts w:ascii="Palatino Linotype" w:hAnsi="Palatino Linotype"/>
          <w:sz w:val="22"/>
          <w:szCs w:val="22"/>
          <w:rPrChange w:id="53" w:author="Crisita Martinez" w:date="2021-05-28T22:25:00Z">
            <w:rPr>
              <w:rFonts w:ascii="Palatino Linotype" w:hAnsi="Palatino Linotype"/>
            </w:rPr>
          </w:rPrChange>
        </w:rPr>
        <w:t>Con la expedición de la Ley Orgánica de Tierras Rurales y Territorios Ancestrales, se reform</w:t>
      </w:r>
      <w:r w:rsidR="00435ADF" w:rsidRPr="002E0A16">
        <w:rPr>
          <w:rFonts w:ascii="Palatino Linotype" w:hAnsi="Palatino Linotype"/>
          <w:sz w:val="22"/>
          <w:szCs w:val="22"/>
          <w:rPrChange w:id="54" w:author="Crisita Martinez" w:date="2021-05-28T22:25:00Z">
            <w:rPr>
              <w:rFonts w:ascii="Palatino Linotype" w:hAnsi="Palatino Linotype"/>
            </w:rPr>
          </w:rPrChange>
        </w:rPr>
        <w:t>ó</w:t>
      </w:r>
      <w:r w:rsidRPr="002E0A16">
        <w:rPr>
          <w:rFonts w:ascii="Palatino Linotype" w:hAnsi="Palatino Linotype"/>
          <w:sz w:val="22"/>
          <w:szCs w:val="22"/>
          <w:rPrChange w:id="55" w:author="Crisita Martinez" w:date="2021-05-28T22:25:00Z">
            <w:rPr>
              <w:rFonts w:ascii="Palatino Linotype" w:hAnsi="Palatino Linotype"/>
            </w:rPr>
          </w:rPrChange>
        </w:rPr>
        <w:t xml:space="preserve"> el inciso segundo del artículo 481.1 del Código Orgánico de Organización Territorial, Autonomía y Descentralización, respecto de la regularización de los excedentes que superan el </w:t>
      </w:r>
      <w:ins w:id="56" w:author="Crisita Martinez" w:date="2021-05-12T09:57:00Z">
        <w:r w:rsidR="00C91D0E" w:rsidRPr="002E0A16">
          <w:rPr>
            <w:rFonts w:ascii="Palatino Linotype" w:hAnsi="Palatino Linotype"/>
            <w:iCs/>
            <w:sz w:val="22"/>
            <w:szCs w:val="22"/>
            <w:rPrChange w:id="57" w:author="Crisita Martinez" w:date="2021-05-28T22:25:00Z">
              <w:rPr>
                <w:rFonts w:ascii="Palatino Linotype" w:hAnsi="Palatino Linotype"/>
                <w:i/>
              </w:rPr>
            </w:rPrChange>
          </w:rPr>
          <w:t>Error Técnico Aceptable de Medición, en adelante</w:t>
        </w:r>
        <w:r w:rsidR="00C91D0E" w:rsidRPr="002E0A16">
          <w:rPr>
            <w:rFonts w:ascii="Palatino Linotype" w:hAnsi="Palatino Linotype"/>
            <w:sz w:val="22"/>
            <w:szCs w:val="22"/>
            <w:rPrChange w:id="58" w:author="Crisita Martinez" w:date="2021-05-28T22:25:00Z">
              <w:rPr>
                <w:rFonts w:ascii="Palatino Linotype" w:hAnsi="Palatino Linotype"/>
              </w:rPr>
            </w:rPrChange>
          </w:rPr>
          <w:t xml:space="preserve"> </w:t>
        </w:r>
      </w:ins>
      <w:r w:rsidRPr="002E0A16">
        <w:rPr>
          <w:rFonts w:ascii="Palatino Linotype" w:hAnsi="Palatino Linotype"/>
          <w:sz w:val="22"/>
          <w:szCs w:val="22"/>
          <w:rPrChange w:id="59" w:author="Crisita Martinez" w:date="2021-05-28T22:25:00Z">
            <w:rPr>
              <w:rFonts w:ascii="Palatino Linotype" w:hAnsi="Palatino Linotype"/>
            </w:rPr>
          </w:rPrChange>
        </w:rPr>
        <w:t>ETAM; así como la autoridad competente.</w:t>
      </w:r>
    </w:p>
    <w:p w14:paraId="1246F052" w14:textId="77777777" w:rsidR="00C3514B" w:rsidRPr="002E0A16" w:rsidRDefault="00C3514B" w:rsidP="00B92CBB">
      <w:pPr>
        <w:jc w:val="both"/>
        <w:rPr>
          <w:rFonts w:ascii="Palatino Linotype" w:hAnsi="Palatino Linotype"/>
          <w:sz w:val="22"/>
          <w:szCs w:val="22"/>
          <w:rPrChange w:id="60" w:author="Crisita Martinez" w:date="2021-05-28T22:25:00Z">
            <w:rPr>
              <w:rFonts w:ascii="Palatino Linotype" w:hAnsi="Palatino Linotype"/>
            </w:rPr>
          </w:rPrChange>
        </w:rPr>
      </w:pPr>
    </w:p>
    <w:p w14:paraId="79F09E14" w14:textId="467E3069" w:rsidR="00435ADF" w:rsidRPr="002E0A16" w:rsidRDefault="00435ADF" w:rsidP="00B92CBB">
      <w:pPr>
        <w:jc w:val="both"/>
        <w:rPr>
          <w:ins w:id="61" w:author="Crisita Martinez" w:date="2021-05-28T21:55:00Z"/>
          <w:rFonts w:ascii="Palatino Linotype" w:hAnsi="Palatino Linotype"/>
          <w:sz w:val="22"/>
          <w:szCs w:val="22"/>
        </w:rPr>
      </w:pPr>
      <w:r w:rsidRPr="002E0A16">
        <w:rPr>
          <w:rFonts w:ascii="Palatino Linotype" w:hAnsi="Palatino Linotype"/>
          <w:sz w:val="22"/>
          <w:szCs w:val="22"/>
          <w:rPrChange w:id="62" w:author="Crisita Martinez" w:date="2021-05-28T22:25:00Z">
            <w:rPr>
              <w:rFonts w:ascii="Palatino Linotype" w:hAnsi="Palatino Linotype"/>
            </w:rPr>
          </w:rPrChange>
        </w:rPr>
        <w:t>Es responsabilidad del Municipio del Distrito Metropolitano de Quito, como parte de su gestión sobre el espacio territorial, planificar e impulsar el desarrollo físico del cantón y sus áreas urbana y rural, así co</w:t>
      </w:r>
      <w:ins w:id="63" w:author="Crisita Martinez" w:date="2021-05-12T10:02:00Z">
        <w:r w:rsidR="001D15AA" w:rsidRPr="002E0A16">
          <w:rPr>
            <w:rFonts w:ascii="Palatino Linotype" w:hAnsi="Palatino Linotype"/>
            <w:sz w:val="22"/>
            <w:szCs w:val="22"/>
            <w:rPrChange w:id="64" w:author="Crisita Martinez" w:date="2021-05-28T22:25:00Z">
              <w:rPr>
                <w:rFonts w:ascii="Palatino Linotype" w:hAnsi="Palatino Linotype"/>
              </w:rPr>
            </w:rPrChange>
          </w:rPr>
          <w:t>m</w:t>
        </w:r>
      </w:ins>
      <w:del w:id="65" w:author="Crisita Martinez" w:date="2021-05-12T10:02:00Z">
        <w:r w:rsidRPr="002E0A16" w:rsidDel="001D15AA">
          <w:rPr>
            <w:rFonts w:ascii="Palatino Linotype" w:hAnsi="Palatino Linotype"/>
            <w:sz w:val="22"/>
            <w:szCs w:val="22"/>
            <w:rPrChange w:id="66" w:author="Crisita Martinez" w:date="2021-05-28T22:25:00Z">
              <w:rPr>
                <w:rFonts w:ascii="Palatino Linotype" w:hAnsi="Palatino Linotype"/>
              </w:rPr>
            </w:rPrChange>
          </w:rPr>
          <w:delText>rn</w:delText>
        </w:r>
      </w:del>
      <w:r w:rsidRPr="002E0A16">
        <w:rPr>
          <w:rFonts w:ascii="Palatino Linotype" w:hAnsi="Palatino Linotype"/>
          <w:sz w:val="22"/>
          <w:szCs w:val="22"/>
          <w:rPrChange w:id="67" w:author="Crisita Martinez" w:date="2021-05-28T22:25:00Z">
            <w:rPr>
              <w:rFonts w:ascii="Palatino Linotype" w:hAnsi="Palatino Linotype"/>
            </w:rPr>
          </w:rPrChange>
        </w:rPr>
        <w:t>o definir normas generales sobre la generación, uso y mantenimiento de la información gráfica del territorio;</w:t>
      </w:r>
    </w:p>
    <w:p w14:paraId="721415F1" w14:textId="77777777" w:rsidR="00C3514B" w:rsidRPr="002E0A16" w:rsidRDefault="00C3514B" w:rsidP="00B92CBB">
      <w:pPr>
        <w:jc w:val="both"/>
        <w:rPr>
          <w:rFonts w:ascii="Palatino Linotype" w:hAnsi="Palatino Linotype"/>
          <w:sz w:val="22"/>
          <w:szCs w:val="22"/>
          <w:rPrChange w:id="68" w:author="Crisita Martinez" w:date="2021-05-28T22:25:00Z">
            <w:rPr>
              <w:rFonts w:ascii="Palatino Linotype" w:hAnsi="Palatino Linotype"/>
            </w:rPr>
          </w:rPrChange>
        </w:rPr>
      </w:pPr>
    </w:p>
    <w:p w14:paraId="1EED5F8D" w14:textId="079AAAAD" w:rsidR="00435ADF" w:rsidRPr="002E0A16" w:rsidRDefault="00435ADF" w:rsidP="00B92CBB">
      <w:pPr>
        <w:jc w:val="both"/>
        <w:rPr>
          <w:ins w:id="69" w:author="Crisita Martinez" w:date="2021-05-28T21:55:00Z"/>
          <w:rFonts w:ascii="Palatino Linotype" w:hAnsi="Palatino Linotype"/>
          <w:sz w:val="22"/>
          <w:szCs w:val="22"/>
        </w:rPr>
      </w:pPr>
      <w:r w:rsidRPr="002E0A16">
        <w:rPr>
          <w:rFonts w:ascii="Palatino Linotype" w:hAnsi="Palatino Linotype"/>
          <w:sz w:val="22"/>
          <w:szCs w:val="22"/>
          <w:rPrChange w:id="70" w:author="Crisita Martinez" w:date="2021-05-28T22:25:00Z">
            <w:rPr>
              <w:rFonts w:ascii="Palatino Linotype" w:hAnsi="Palatino Linotype"/>
            </w:rPr>
          </w:rPrChange>
        </w:rPr>
        <w:t xml:space="preserve">La propuesta de </w:t>
      </w:r>
      <w:ins w:id="71" w:author="Crisita Martinez" w:date="2021-05-12T10:02:00Z">
        <w:r w:rsidR="00334A2E" w:rsidRPr="002E0A16">
          <w:rPr>
            <w:rFonts w:ascii="Palatino Linotype" w:hAnsi="Palatino Linotype"/>
            <w:sz w:val="22"/>
            <w:szCs w:val="22"/>
            <w:rPrChange w:id="72" w:author="Crisita Martinez" w:date="2021-05-28T22:25:00Z">
              <w:rPr>
                <w:rFonts w:ascii="Palatino Linotype" w:hAnsi="Palatino Linotype"/>
              </w:rPr>
            </w:rPrChange>
          </w:rPr>
          <w:t>o</w:t>
        </w:r>
      </w:ins>
      <w:del w:id="73" w:author="Crisita Martinez" w:date="2021-05-12T10:02:00Z">
        <w:r w:rsidRPr="002E0A16" w:rsidDel="00334A2E">
          <w:rPr>
            <w:rFonts w:ascii="Palatino Linotype" w:hAnsi="Palatino Linotype"/>
            <w:sz w:val="22"/>
            <w:szCs w:val="22"/>
            <w:rPrChange w:id="74" w:author="Crisita Martinez" w:date="2021-05-28T22:25:00Z">
              <w:rPr>
                <w:rFonts w:ascii="Palatino Linotype" w:hAnsi="Palatino Linotype"/>
              </w:rPr>
            </w:rPrChange>
          </w:rPr>
          <w:delText>O</w:delText>
        </w:r>
      </w:del>
      <w:r w:rsidRPr="002E0A16">
        <w:rPr>
          <w:rFonts w:ascii="Palatino Linotype" w:hAnsi="Palatino Linotype"/>
          <w:sz w:val="22"/>
          <w:szCs w:val="22"/>
          <w:rPrChange w:id="75" w:author="Crisita Martinez" w:date="2021-05-28T22:25:00Z">
            <w:rPr>
              <w:rFonts w:ascii="Palatino Linotype" w:hAnsi="Palatino Linotype"/>
            </w:rPr>
          </w:rPrChange>
        </w:rPr>
        <w:t xml:space="preserve">rdenanza busca establecer un régimen administrativo </w:t>
      </w:r>
      <w:del w:id="76" w:author="Crisita Martinez" w:date="2021-05-12T10:03:00Z">
        <w:r w:rsidRPr="002E0A16" w:rsidDel="00F60AF1">
          <w:rPr>
            <w:rFonts w:ascii="Palatino Linotype" w:hAnsi="Palatino Linotype"/>
            <w:sz w:val="22"/>
            <w:szCs w:val="22"/>
            <w:rPrChange w:id="77" w:author="Crisita Martinez" w:date="2021-05-28T22:25:00Z">
              <w:rPr>
                <w:rFonts w:ascii="Palatino Linotype" w:hAnsi="Palatino Linotype"/>
              </w:rPr>
            </w:rPrChange>
          </w:rPr>
          <w:delText xml:space="preserve">expedito </w:delText>
        </w:r>
      </w:del>
      <w:ins w:id="78" w:author="Crisita Martinez" w:date="2021-05-12T10:03:00Z">
        <w:r w:rsidR="00F60AF1" w:rsidRPr="002E0A16">
          <w:rPr>
            <w:rFonts w:ascii="Palatino Linotype" w:hAnsi="Palatino Linotype"/>
            <w:sz w:val="22"/>
            <w:szCs w:val="22"/>
            <w:rPrChange w:id="79" w:author="Crisita Martinez" w:date="2021-05-28T22:25:00Z">
              <w:rPr>
                <w:rFonts w:ascii="Palatino Linotype" w:hAnsi="Palatino Linotype"/>
              </w:rPr>
            </w:rPrChange>
          </w:rPr>
          <w:t xml:space="preserve">ágil </w:t>
        </w:r>
      </w:ins>
      <w:r w:rsidRPr="002E0A16">
        <w:rPr>
          <w:rFonts w:ascii="Palatino Linotype" w:hAnsi="Palatino Linotype"/>
          <w:sz w:val="22"/>
          <w:szCs w:val="22"/>
          <w:rPrChange w:id="80" w:author="Crisita Martinez" w:date="2021-05-28T22:25:00Z">
            <w:rPr>
              <w:rFonts w:ascii="Palatino Linotype" w:hAnsi="Palatino Linotype"/>
            </w:rPr>
          </w:rPrChange>
        </w:rPr>
        <w:t>para regularizar excedentes o diferencias de superficies de terreno urbano y rural de propiedad privada o pública en el Distrito Metropolitano de Quito, reduciendo los pasos y los requisitos de la tramitología municipal, con la finalidad de facilitar el camino a los administrados interesados en regularizar la</w:t>
      </w:r>
      <w:del w:id="81" w:author="Crisita Martinez" w:date="2021-05-12T10:04:00Z">
        <w:r w:rsidRPr="002E0A16" w:rsidDel="00A2577D">
          <w:rPr>
            <w:rFonts w:ascii="Palatino Linotype" w:hAnsi="Palatino Linotype"/>
            <w:sz w:val="22"/>
            <w:szCs w:val="22"/>
            <w:rPrChange w:id="82" w:author="Crisita Martinez" w:date="2021-05-28T22:25:00Z">
              <w:rPr>
                <w:rFonts w:ascii="Palatino Linotype" w:hAnsi="Palatino Linotype"/>
              </w:rPr>
            </w:rPrChange>
          </w:rPr>
          <w:delText>s</w:delText>
        </w:r>
      </w:del>
      <w:r w:rsidRPr="002E0A16">
        <w:rPr>
          <w:rFonts w:ascii="Palatino Linotype" w:hAnsi="Palatino Linotype"/>
          <w:sz w:val="22"/>
          <w:szCs w:val="22"/>
          <w:rPrChange w:id="83" w:author="Crisita Martinez" w:date="2021-05-28T22:25:00Z">
            <w:rPr>
              <w:rFonts w:ascii="Palatino Linotype" w:hAnsi="Palatino Linotype"/>
            </w:rPr>
          </w:rPrChange>
        </w:rPr>
        <w:t xml:space="preserve"> superficie</w:t>
      </w:r>
      <w:del w:id="84" w:author="Crisita Martinez" w:date="2021-05-12T10:04:00Z">
        <w:r w:rsidRPr="002E0A16" w:rsidDel="00A2577D">
          <w:rPr>
            <w:rFonts w:ascii="Palatino Linotype" w:hAnsi="Palatino Linotype"/>
            <w:sz w:val="22"/>
            <w:szCs w:val="22"/>
            <w:rPrChange w:id="85" w:author="Crisita Martinez" w:date="2021-05-28T22:25:00Z">
              <w:rPr>
                <w:rFonts w:ascii="Palatino Linotype" w:hAnsi="Palatino Linotype"/>
              </w:rPr>
            </w:rPrChange>
          </w:rPr>
          <w:delText>s</w:delText>
        </w:r>
      </w:del>
      <w:r w:rsidRPr="002E0A16">
        <w:rPr>
          <w:rFonts w:ascii="Palatino Linotype" w:hAnsi="Palatino Linotype"/>
          <w:sz w:val="22"/>
          <w:szCs w:val="22"/>
          <w:rPrChange w:id="86" w:author="Crisita Martinez" w:date="2021-05-28T22:25:00Z">
            <w:rPr>
              <w:rFonts w:ascii="Palatino Linotype" w:hAnsi="Palatino Linotype"/>
            </w:rPr>
          </w:rPrChange>
        </w:rPr>
        <w:t xml:space="preserve"> de sus lotes.</w:t>
      </w:r>
    </w:p>
    <w:p w14:paraId="53926685" w14:textId="77777777" w:rsidR="00C3514B" w:rsidRPr="002E0A16" w:rsidRDefault="00C3514B" w:rsidP="00B92CBB">
      <w:pPr>
        <w:jc w:val="both"/>
        <w:rPr>
          <w:rFonts w:ascii="Palatino Linotype" w:hAnsi="Palatino Linotype"/>
          <w:sz w:val="22"/>
          <w:szCs w:val="22"/>
          <w:rPrChange w:id="87" w:author="Crisita Martinez" w:date="2021-05-28T22:25:00Z">
            <w:rPr>
              <w:rFonts w:ascii="Palatino Linotype" w:hAnsi="Palatino Linotype"/>
            </w:rPr>
          </w:rPrChange>
        </w:rPr>
      </w:pPr>
    </w:p>
    <w:p w14:paraId="0354F785" w14:textId="3273D495" w:rsidR="0073764F" w:rsidRPr="002E0A16" w:rsidRDefault="005029E6" w:rsidP="00B92CBB">
      <w:pPr>
        <w:jc w:val="both"/>
        <w:rPr>
          <w:ins w:id="88" w:author="Crisita Martinez" w:date="2021-05-28T21:55:00Z"/>
          <w:rFonts w:ascii="Palatino Linotype" w:hAnsi="Palatino Linotype"/>
          <w:sz w:val="22"/>
          <w:szCs w:val="22"/>
        </w:rPr>
      </w:pPr>
      <w:r w:rsidRPr="002E0A16">
        <w:rPr>
          <w:rFonts w:ascii="Palatino Linotype" w:hAnsi="Palatino Linotype"/>
          <w:sz w:val="22"/>
          <w:szCs w:val="22"/>
          <w:rPrChange w:id="89" w:author="Crisita Martinez" w:date="2021-05-28T22:25:00Z">
            <w:rPr>
              <w:rFonts w:ascii="Palatino Linotype" w:hAnsi="Palatino Linotype"/>
            </w:rPr>
          </w:rPrChange>
        </w:rPr>
        <w:t>Corresponde al Municipio del Distrito Metropolitano de Quito, contar con una administración pública que constituya un servicio a la colectividad regido por los principios de eficacia, eficiencia, calidad, desconcentración, coordinación, planificación, transparencia y evaluación.</w:t>
      </w:r>
    </w:p>
    <w:p w14:paraId="20AF30EC" w14:textId="7BF48A93" w:rsidR="00C3514B" w:rsidRPr="00E05420" w:rsidRDefault="00C3514B" w:rsidP="00B92CBB">
      <w:pPr>
        <w:jc w:val="both"/>
        <w:rPr>
          <w:ins w:id="90" w:author="Crisita Martinez" w:date="2021-05-28T21:55:00Z"/>
          <w:rFonts w:ascii="Palatino Linotype" w:hAnsi="Palatino Linotype"/>
          <w:sz w:val="22"/>
          <w:szCs w:val="22"/>
        </w:rPr>
      </w:pPr>
    </w:p>
    <w:p w14:paraId="6F75161F" w14:textId="79DE92AD" w:rsidR="00C3514B" w:rsidRPr="002E0A16" w:rsidRDefault="00C3514B" w:rsidP="00B92CBB">
      <w:pPr>
        <w:jc w:val="both"/>
        <w:rPr>
          <w:ins w:id="91" w:author="Crisita Martinez" w:date="2021-05-28T21:55:00Z"/>
          <w:rFonts w:ascii="Palatino Linotype" w:hAnsi="Palatino Linotype"/>
          <w:sz w:val="22"/>
          <w:szCs w:val="22"/>
        </w:rPr>
      </w:pPr>
    </w:p>
    <w:p w14:paraId="6AADFAF2" w14:textId="2F80F8BF" w:rsidR="00C3514B" w:rsidRPr="002E0A16" w:rsidRDefault="00C3514B" w:rsidP="00B92CBB">
      <w:pPr>
        <w:jc w:val="both"/>
        <w:rPr>
          <w:ins w:id="92" w:author="Crisita Martinez" w:date="2021-05-28T21:55:00Z"/>
          <w:rFonts w:ascii="Palatino Linotype" w:hAnsi="Palatino Linotype"/>
          <w:sz w:val="22"/>
          <w:szCs w:val="22"/>
        </w:rPr>
      </w:pPr>
    </w:p>
    <w:p w14:paraId="01D38145" w14:textId="77777777" w:rsidR="00C3514B" w:rsidRPr="002E0A16" w:rsidRDefault="00C3514B" w:rsidP="00B92CBB">
      <w:pPr>
        <w:jc w:val="both"/>
        <w:rPr>
          <w:rFonts w:ascii="Palatino Linotype" w:hAnsi="Palatino Linotype"/>
          <w:sz w:val="22"/>
          <w:szCs w:val="22"/>
          <w:rPrChange w:id="93" w:author="Crisita Martinez" w:date="2021-05-28T22:25:00Z">
            <w:rPr>
              <w:rFonts w:ascii="Palatino Linotype" w:hAnsi="Palatino Linotype"/>
            </w:rPr>
          </w:rPrChange>
        </w:rPr>
      </w:pPr>
    </w:p>
    <w:p w14:paraId="6DA85F7D" w14:textId="77777777" w:rsidR="0073764F" w:rsidRPr="002E0A16" w:rsidRDefault="0073764F" w:rsidP="00B92CBB">
      <w:pPr>
        <w:jc w:val="center"/>
        <w:rPr>
          <w:rFonts w:ascii="Palatino Linotype" w:hAnsi="Palatino Linotype"/>
          <w:b/>
          <w:sz w:val="22"/>
          <w:szCs w:val="22"/>
          <w:rPrChange w:id="94" w:author="Crisita Martinez" w:date="2021-05-28T22:25:00Z">
            <w:rPr>
              <w:rFonts w:ascii="Palatino Linotype" w:hAnsi="Palatino Linotype"/>
              <w:b/>
            </w:rPr>
          </w:rPrChange>
        </w:rPr>
      </w:pPr>
    </w:p>
    <w:p w14:paraId="265D8EC6" w14:textId="4B9DC851" w:rsidR="00702B47" w:rsidRPr="002E0A16" w:rsidRDefault="00702B47" w:rsidP="00702B47">
      <w:pPr>
        <w:jc w:val="center"/>
        <w:rPr>
          <w:rFonts w:ascii="Palatino Linotype" w:hAnsi="Palatino Linotype"/>
          <w:b/>
          <w:sz w:val="22"/>
          <w:szCs w:val="22"/>
          <w:rPrChange w:id="95" w:author="Crisita Martinez" w:date="2021-05-28T22:25:00Z">
            <w:rPr>
              <w:rFonts w:ascii="Palatino Linotype" w:hAnsi="Palatino Linotype"/>
              <w:b/>
            </w:rPr>
          </w:rPrChange>
        </w:rPr>
      </w:pPr>
      <w:r w:rsidRPr="002E0A16">
        <w:rPr>
          <w:rFonts w:ascii="Palatino Linotype" w:hAnsi="Palatino Linotype"/>
          <w:b/>
          <w:sz w:val="22"/>
          <w:szCs w:val="22"/>
          <w:rPrChange w:id="96" w:author="Crisita Martinez" w:date="2021-05-28T22:25:00Z">
            <w:rPr>
              <w:rFonts w:ascii="Palatino Linotype" w:hAnsi="Palatino Linotype"/>
              <w:b/>
            </w:rPr>
          </w:rPrChange>
        </w:rPr>
        <w:lastRenderedPageBreak/>
        <w:t>ORDENANZA METROPOLITANA N</w:t>
      </w:r>
      <w:ins w:id="97" w:author="Crisita Martinez" w:date="2021-05-12T10:06:00Z">
        <w:r w:rsidR="00FF1863" w:rsidRPr="002E0A16">
          <w:rPr>
            <w:rFonts w:ascii="Palatino Linotype" w:hAnsi="Palatino Linotype"/>
            <w:b/>
            <w:sz w:val="22"/>
            <w:szCs w:val="22"/>
            <w:rPrChange w:id="98" w:author="Crisita Martinez" w:date="2021-05-28T22:25:00Z">
              <w:rPr>
                <w:rFonts w:ascii="Palatino Linotype" w:hAnsi="Palatino Linotype"/>
                <w:b/>
              </w:rPr>
            </w:rPrChange>
          </w:rPr>
          <w:t>r</w:t>
        </w:r>
      </w:ins>
      <w:r w:rsidRPr="002E0A16">
        <w:rPr>
          <w:rFonts w:ascii="Palatino Linotype" w:hAnsi="Palatino Linotype"/>
          <w:b/>
          <w:sz w:val="22"/>
          <w:szCs w:val="22"/>
          <w:rPrChange w:id="99" w:author="Crisita Martinez" w:date="2021-05-28T22:25:00Z">
            <w:rPr>
              <w:rFonts w:ascii="Palatino Linotype" w:hAnsi="Palatino Linotype"/>
              <w:b/>
            </w:rPr>
          </w:rPrChange>
        </w:rPr>
        <w:t>o. […]</w:t>
      </w:r>
    </w:p>
    <w:p w14:paraId="6FE34266" w14:textId="1FCD5684" w:rsidR="009A7154" w:rsidRPr="002E0A16" w:rsidRDefault="00082F0C" w:rsidP="00B92CBB">
      <w:pPr>
        <w:jc w:val="center"/>
        <w:rPr>
          <w:ins w:id="100" w:author="Crisita Martinez" w:date="2021-05-28T22:20:00Z"/>
          <w:rFonts w:ascii="Palatino Linotype" w:hAnsi="Palatino Linotype"/>
          <w:b/>
          <w:sz w:val="22"/>
          <w:szCs w:val="22"/>
        </w:rPr>
      </w:pPr>
      <w:r w:rsidRPr="002E0A16">
        <w:rPr>
          <w:rFonts w:ascii="Palatino Linotype" w:hAnsi="Palatino Linotype"/>
          <w:b/>
          <w:sz w:val="22"/>
          <w:szCs w:val="22"/>
          <w:rPrChange w:id="101" w:author="Crisita Martinez" w:date="2021-05-28T22:25:00Z">
            <w:rPr>
              <w:rFonts w:ascii="Palatino Linotype" w:hAnsi="Palatino Linotype"/>
              <w:b/>
            </w:rPr>
          </w:rPrChange>
        </w:rPr>
        <w:t xml:space="preserve">EL </w:t>
      </w:r>
      <w:r w:rsidR="009A7154" w:rsidRPr="002E0A16">
        <w:rPr>
          <w:rFonts w:ascii="Palatino Linotype" w:hAnsi="Palatino Linotype"/>
          <w:b/>
          <w:sz w:val="22"/>
          <w:szCs w:val="22"/>
          <w:rPrChange w:id="102" w:author="Crisita Martinez" w:date="2021-05-28T22:25:00Z">
            <w:rPr>
              <w:rFonts w:ascii="Palatino Linotype" w:hAnsi="Palatino Linotype"/>
              <w:b/>
            </w:rPr>
          </w:rPrChange>
        </w:rPr>
        <w:t>CONCEJO METROPOLITANO DE QUITO</w:t>
      </w:r>
    </w:p>
    <w:p w14:paraId="237CCE43" w14:textId="77777777" w:rsidR="00F661DA" w:rsidRPr="002E0A16" w:rsidRDefault="00F661DA" w:rsidP="00B92CBB">
      <w:pPr>
        <w:jc w:val="center"/>
        <w:rPr>
          <w:rFonts w:ascii="Palatino Linotype" w:hAnsi="Palatino Linotype"/>
          <w:b/>
          <w:sz w:val="22"/>
          <w:szCs w:val="22"/>
          <w:rPrChange w:id="103" w:author="Crisita Martinez" w:date="2021-05-28T22:25:00Z">
            <w:rPr>
              <w:rFonts w:ascii="Palatino Linotype" w:hAnsi="Palatino Linotype"/>
              <w:b/>
            </w:rPr>
          </w:rPrChange>
        </w:rPr>
      </w:pPr>
    </w:p>
    <w:p w14:paraId="06564CFC" w14:textId="06019EAF" w:rsidR="00536DD3" w:rsidRPr="002E0A16" w:rsidRDefault="009A7154" w:rsidP="00B92CBB">
      <w:pPr>
        <w:jc w:val="center"/>
        <w:rPr>
          <w:ins w:id="104" w:author="Crisita Martinez" w:date="2021-05-28T22:20:00Z"/>
          <w:rFonts w:ascii="Palatino Linotype" w:hAnsi="Palatino Linotype"/>
          <w:b/>
          <w:sz w:val="22"/>
          <w:szCs w:val="22"/>
        </w:rPr>
      </w:pPr>
      <w:r w:rsidRPr="002E0A16">
        <w:rPr>
          <w:rFonts w:ascii="Palatino Linotype" w:hAnsi="Palatino Linotype"/>
          <w:b/>
          <w:sz w:val="22"/>
          <w:szCs w:val="22"/>
          <w:rPrChange w:id="105" w:author="Crisita Martinez" w:date="2021-05-28T22:25:00Z">
            <w:rPr>
              <w:rFonts w:ascii="Palatino Linotype" w:hAnsi="Palatino Linotype"/>
              <w:b/>
            </w:rPr>
          </w:rPrChange>
        </w:rPr>
        <w:t>CONSIDERANDO:</w:t>
      </w:r>
    </w:p>
    <w:p w14:paraId="073157D9" w14:textId="77777777" w:rsidR="00F661DA" w:rsidRPr="002E0A16" w:rsidRDefault="00F661DA" w:rsidP="00B92CBB">
      <w:pPr>
        <w:jc w:val="center"/>
        <w:rPr>
          <w:rFonts w:ascii="Palatino Linotype" w:hAnsi="Palatino Linotype"/>
          <w:b/>
          <w:sz w:val="22"/>
          <w:szCs w:val="22"/>
          <w:rPrChange w:id="106" w:author="Crisita Martinez" w:date="2021-05-28T22:25:00Z">
            <w:rPr>
              <w:rFonts w:ascii="Palatino Linotype" w:hAnsi="Palatino Linotype"/>
              <w:b/>
            </w:rPr>
          </w:rPrChange>
        </w:rPr>
      </w:pPr>
    </w:p>
    <w:p w14:paraId="37D421DC" w14:textId="4ED7BE88" w:rsidR="009A7154" w:rsidRPr="002E0A16" w:rsidRDefault="009A7154" w:rsidP="00675885">
      <w:pPr>
        <w:ind w:left="705" w:hanging="705"/>
        <w:jc w:val="both"/>
        <w:rPr>
          <w:ins w:id="107" w:author="Crisita Martinez" w:date="2021-05-28T21:56:00Z"/>
          <w:rFonts w:ascii="Palatino Linotype" w:hAnsi="Palatino Linotype"/>
          <w:sz w:val="22"/>
          <w:szCs w:val="22"/>
        </w:rPr>
      </w:pPr>
      <w:r w:rsidRPr="002E0A16">
        <w:rPr>
          <w:rFonts w:ascii="Palatino Linotype" w:hAnsi="Palatino Linotype"/>
          <w:b/>
          <w:bCs/>
          <w:sz w:val="22"/>
          <w:szCs w:val="22"/>
          <w:rPrChange w:id="108" w:author="Crisita Martinez" w:date="2021-05-28T22:25:00Z">
            <w:rPr>
              <w:rFonts w:ascii="Palatino Linotype" w:hAnsi="Palatino Linotype"/>
              <w:b/>
              <w:bCs/>
            </w:rPr>
          </w:rPrChange>
        </w:rPr>
        <w:t>Que,</w:t>
      </w:r>
      <w:r w:rsidRPr="002E0A16">
        <w:rPr>
          <w:rFonts w:ascii="Palatino Linotype" w:hAnsi="Palatino Linotype"/>
          <w:sz w:val="22"/>
          <w:szCs w:val="22"/>
          <w:rPrChange w:id="109" w:author="Crisita Martinez" w:date="2021-05-28T22:25:00Z">
            <w:rPr>
              <w:rFonts w:ascii="Palatino Linotype" w:hAnsi="Palatino Linotype"/>
            </w:rPr>
          </w:rPrChange>
        </w:rPr>
        <w:tab/>
      </w:r>
      <w:ins w:id="110" w:author="Crisita Martinez" w:date="2021-05-12T10:08:00Z">
        <w:r w:rsidR="00B673C5" w:rsidRPr="002E0A16">
          <w:rPr>
            <w:rFonts w:ascii="Palatino Linotype" w:hAnsi="Palatino Linotype"/>
            <w:sz w:val="22"/>
            <w:szCs w:val="22"/>
            <w:rPrChange w:id="111" w:author="Crisita Martinez" w:date="2021-05-28T22:25:00Z">
              <w:rPr>
                <w:sz w:val="21"/>
                <w:szCs w:val="21"/>
              </w:rPr>
            </w:rPrChange>
          </w:rPr>
          <w:t xml:space="preserve">el artículo 31 de la Constitución de la República del Ecuador, en adelante, “Constitución” </w:t>
        </w:r>
      </w:ins>
      <w:del w:id="112" w:author="Crisita Martinez" w:date="2021-05-12T10:08:00Z">
        <w:r w:rsidRPr="002E0A16" w:rsidDel="00B673C5">
          <w:rPr>
            <w:rFonts w:ascii="Palatino Linotype" w:hAnsi="Palatino Linotype"/>
            <w:sz w:val="22"/>
            <w:szCs w:val="22"/>
            <w:rPrChange w:id="113" w:author="Crisita Martinez" w:date="2021-05-28T22:25:00Z">
              <w:rPr>
                <w:rFonts w:ascii="Palatino Linotype" w:hAnsi="Palatino Linotype"/>
              </w:rPr>
            </w:rPrChange>
          </w:rPr>
          <w:delText>la Constitución de la República</w:delText>
        </w:r>
        <w:r w:rsidR="00043FD3" w:rsidRPr="002E0A16" w:rsidDel="00B673C5">
          <w:rPr>
            <w:rFonts w:ascii="Palatino Linotype" w:hAnsi="Palatino Linotype"/>
            <w:sz w:val="22"/>
            <w:szCs w:val="22"/>
            <w:rPrChange w:id="114" w:author="Crisita Martinez" w:date="2021-05-28T22:25:00Z">
              <w:rPr>
                <w:rFonts w:ascii="Palatino Linotype" w:hAnsi="Palatino Linotype"/>
              </w:rPr>
            </w:rPrChange>
          </w:rPr>
          <w:delText xml:space="preserve"> </w:delText>
        </w:r>
        <w:r w:rsidR="00043FD3" w:rsidRPr="002E0A16" w:rsidDel="00B673C5">
          <w:rPr>
            <w:rFonts w:ascii="Palatino Linotype" w:hAnsi="Palatino Linotype"/>
            <w:sz w:val="22"/>
            <w:szCs w:val="22"/>
            <w:lang w:val="es-ES"/>
            <w:rPrChange w:id="115" w:author="Crisita Martinez" w:date="2021-05-28T22:25:00Z">
              <w:rPr>
                <w:rFonts w:ascii="Palatino Linotype" w:hAnsi="Palatino Linotype"/>
                <w:sz w:val="25"/>
                <w:szCs w:val="25"/>
                <w:lang w:val="es-ES"/>
              </w:rPr>
            </w:rPrChange>
          </w:rPr>
          <w:delText>(la «</w:delText>
        </w:r>
        <w:r w:rsidR="00043FD3" w:rsidRPr="002E0A16" w:rsidDel="00B673C5">
          <w:rPr>
            <w:rFonts w:ascii="Palatino Linotype" w:hAnsi="Palatino Linotype"/>
            <w:sz w:val="22"/>
            <w:szCs w:val="22"/>
            <w:u w:val="single"/>
            <w:lang w:val="es-ES"/>
            <w:rPrChange w:id="116" w:author="Crisita Martinez" w:date="2021-05-28T22:25:00Z">
              <w:rPr>
                <w:rFonts w:ascii="Palatino Linotype" w:hAnsi="Palatino Linotype"/>
                <w:sz w:val="25"/>
                <w:szCs w:val="25"/>
                <w:u w:val="single"/>
                <w:lang w:val="es-ES"/>
              </w:rPr>
            </w:rPrChange>
          </w:rPr>
          <w:delText>Constitución</w:delText>
        </w:r>
        <w:r w:rsidR="00043FD3" w:rsidRPr="002E0A16" w:rsidDel="00B673C5">
          <w:rPr>
            <w:rFonts w:ascii="Palatino Linotype" w:hAnsi="Palatino Linotype"/>
            <w:sz w:val="22"/>
            <w:szCs w:val="22"/>
            <w:lang w:val="es-ES"/>
            <w:rPrChange w:id="117" w:author="Crisita Martinez" w:date="2021-05-28T22:25:00Z">
              <w:rPr>
                <w:rFonts w:ascii="Palatino Linotype" w:hAnsi="Palatino Linotype"/>
                <w:sz w:val="25"/>
                <w:szCs w:val="25"/>
                <w:lang w:val="es-ES"/>
              </w:rPr>
            </w:rPrChange>
          </w:rPr>
          <w:delText>»)</w:delText>
        </w:r>
        <w:r w:rsidRPr="002E0A16" w:rsidDel="00B673C5">
          <w:rPr>
            <w:rFonts w:ascii="Palatino Linotype" w:hAnsi="Palatino Linotype"/>
            <w:sz w:val="22"/>
            <w:szCs w:val="22"/>
            <w:rPrChange w:id="118" w:author="Crisita Martinez" w:date="2021-05-28T22:25:00Z">
              <w:rPr>
                <w:rFonts w:ascii="Palatino Linotype" w:hAnsi="Palatino Linotype"/>
              </w:rPr>
            </w:rPrChange>
          </w:rPr>
          <w:delText xml:space="preserve">, en </w:delText>
        </w:r>
        <w:r w:rsidR="00043FD3" w:rsidRPr="002E0A16" w:rsidDel="00B673C5">
          <w:rPr>
            <w:rFonts w:ascii="Palatino Linotype" w:hAnsi="Palatino Linotype"/>
            <w:sz w:val="22"/>
            <w:szCs w:val="22"/>
            <w:rPrChange w:id="119" w:author="Crisita Martinez" w:date="2021-05-28T22:25:00Z">
              <w:rPr>
                <w:rFonts w:ascii="Palatino Linotype" w:hAnsi="Palatino Linotype"/>
              </w:rPr>
            </w:rPrChange>
          </w:rPr>
          <w:delText>el art. 31,</w:delText>
        </w:r>
        <w:r w:rsidRPr="002E0A16" w:rsidDel="00B673C5">
          <w:rPr>
            <w:rFonts w:ascii="Palatino Linotype" w:hAnsi="Palatino Linotype"/>
            <w:sz w:val="22"/>
            <w:szCs w:val="22"/>
            <w:rPrChange w:id="120" w:author="Crisita Martinez" w:date="2021-05-28T22:25:00Z">
              <w:rPr>
                <w:rFonts w:ascii="Palatino Linotype" w:hAnsi="Palatino Linotype"/>
              </w:rPr>
            </w:rPrChange>
          </w:rPr>
          <w:delText xml:space="preserve"> </w:delText>
        </w:r>
      </w:del>
      <w:r w:rsidR="00043FD3" w:rsidRPr="002E0A16">
        <w:rPr>
          <w:rFonts w:ascii="Palatino Linotype" w:hAnsi="Palatino Linotype"/>
          <w:sz w:val="22"/>
          <w:szCs w:val="22"/>
          <w:rPrChange w:id="121" w:author="Crisita Martinez" w:date="2021-05-28T22:25:00Z">
            <w:rPr>
              <w:rFonts w:ascii="Palatino Linotype" w:hAnsi="Palatino Linotype"/>
            </w:rPr>
          </w:rPrChange>
        </w:rPr>
        <w:t xml:space="preserve">determina que, las </w:t>
      </w:r>
      <w:r w:rsidRPr="002E0A16">
        <w:rPr>
          <w:rFonts w:ascii="Palatino Linotype" w:hAnsi="Palatino Linotype"/>
          <w:sz w:val="22"/>
          <w:szCs w:val="22"/>
          <w:rPrChange w:id="122" w:author="Crisita Martinez" w:date="2021-05-28T22:25:00Z">
            <w:rPr>
              <w:rFonts w:ascii="Palatino Linotype" w:hAnsi="Palatino Linotype"/>
            </w:rPr>
          </w:rPrChange>
        </w:rPr>
        <w:t xml:space="preserve">personas tienen derecho al disfrute pleno de la ciudad y de sus espacios públicos, bajo los principios de sustentabilidad, justicia social, respeto a las diferentes culturas urbanas y equilibrio entre lo urbano y lo rural; </w:t>
      </w:r>
    </w:p>
    <w:p w14:paraId="45B53867" w14:textId="5441AED1" w:rsidR="00AB6253" w:rsidRPr="00675885" w:rsidRDefault="00AB6253" w:rsidP="00E05420">
      <w:pPr>
        <w:ind w:left="705" w:hanging="705"/>
        <w:jc w:val="both"/>
        <w:rPr>
          <w:ins w:id="123" w:author="Crisita Martinez" w:date="2021-05-28T21:56:00Z"/>
          <w:rFonts w:ascii="Palatino Linotype" w:hAnsi="Palatino Linotype"/>
          <w:sz w:val="22"/>
          <w:szCs w:val="22"/>
        </w:rPr>
      </w:pPr>
    </w:p>
    <w:p w14:paraId="76DC7B3D" w14:textId="2D8390A6" w:rsidR="00AB6253" w:rsidRPr="002E0A16" w:rsidRDefault="00AB6253">
      <w:pPr>
        <w:pStyle w:val="Sinespaciado"/>
        <w:ind w:left="709" w:hanging="709"/>
        <w:jc w:val="both"/>
        <w:rPr>
          <w:ins w:id="124" w:author="Crisita Martinez" w:date="2021-05-12T10:09:00Z"/>
          <w:rFonts w:ascii="Palatino Linotype" w:hAnsi="Palatino Linotype"/>
          <w:i/>
          <w:sz w:val="22"/>
          <w:szCs w:val="22"/>
          <w:rPrChange w:id="125" w:author="Crisita Martinez" w:date="2021-05-28T22:25:00Z">
            <w:rPr>
              <w:ins w:id="126" w:author="Crisita Martinez" w:date="2021-05-12T10:09:00Z"/>
              <w:rFonts w:ascii="Palatino Linotype" w:hAnsi="Palatino Linotype"/>
            </w:rPr>
          </w:rPrChange>
        </w:rPr>
        <w:pPrChange w:id="127" w:author="Crisita Martinez" w:date="2021-05-28T22:26:00Z">
          <w:pPr>
            <w:ind w:left="705" w:hanging="705"/>
            <w:jc w:val="both"/>
          </w:pPr>
        </w:pPrChange>
      </w:pPr>
      <w:ins w:id="128" w:author="Crisita Martinez" w:date="2021-05-28T21:56:00Z">
        <w:r w:rsidRPr="00E05420">
          <w:rPr>
            <w:rFonts w:ascii="Palatino Linotype" w:hAnsi="Palatino Linotype"/>
            <w:b/>
            <w:sz w:val="22"/>
            <w:szCs w:val="22"/>
          </w:rPr>
          <w:t xml:space="preserve">Que, </w:t>
        </w:r>
        <w:r w:rsidRPr="00E05420">
          <w:rPr>
            <w:rFonts w:ascii="Palatino Linotype" w:hAnsi="Palatino Linotype"/>
            <w:b/>
            <w:sz w:val="22"/>
            <w:szCs w:val="22"/>
          </w:rPr>
          <w:tab/>
        </w:r>
        <w:r w:rsidRPr="004A1AEC">
          <w:rPr>
            <w:rFonts w:ascii="Palatino Linotype" w:hAnsi="Palatino Linotype"/>
            <w:sz w:val="22"/>
            <w:szCs w:val="22"/>
          </w:rPr>
          <w:t xml:space="preserve">el artículo 240 de la Constitución establece que: </w:t>
        </w:r>
        <w:r w:rsidRPr="004A1AEC">
          <w:rPr>
            <w:rFonts w:ascii="Palatino Linotype" w:hAnsi="Palatino Linotype"/>
            <w:i/>
            <w:sz w:val="22"/>
            <w:szCs w:val="22"/>
          </w:rPr>
          <w:t>“Los gobiernos autónomos descentralizados de las regiones, distritos metropolitanos, provincias y cantones, tendrán facultades legislativas en el ámb</w:t>
        </w:r>
        <w:r w:rsidRPr="002F473C">
          <w:rPr>
            <w:rFonts w:ascii="Palatino Linotype" w:hAnsi="Palatino Linotype"/>
            <w:i/>
            <w:sz w:val="22"/>
            <w:szCs w:val="22"/>
          </w:rPr>
          <w:t>ito de sus competencias y jurisdicciones territoriales (…</w:t>
        </w:r>
        <w:r w:rsidRPr="002E0A16">
          <w:rPr>
            <w:rFonts w:ascii="Palatino Linotype" w:hAnsi="Palatino Linotype"/>
            <w:i/>
            <w:sz w:val="22"/>
            <w:szCs w:val="22"/>
            <w:rPrChange w:id="129" w:author="Crisita Martinez" w:date="2021-05-28T22:25:00Z">
              <w:rPr>
                <w:rFonts w:ascii="Palatino Linotype" w:hAnsi="Palatino Linotype"/>
                <w:i/>
                <w:sz w:val="22"/>
                <w:szCs w:val="22"/>
              </w:rPr>
            </w:rPrChange>
          </w:rPr>
          <w:t xml:space="preserve">)”; </w:t>
        </w:r>
      </w:ins>
    </w:p>
    <w:p w14:paraId="5D75A1B9" w14:textId="04CA2F98" w:rsidR="00FD72BF" w:rsidRPr="002E0A16" w:rsidRDefault="00FD72BF" w:rsidP="00675885">
      <w:pPr>
        <w:ind w:left="705" w:hanging="705"/>
        <w:jc w:val="both"/>
        <w:rPr>
          <w:ins w:id="130" w:author="Crisita Martinez" w:date="2021-05-12T10:09:00Z"/>
          <w:rFonts w:ascii="Palatino Linotype" w:hAnsi="Palatino Linotype"/>
          <w:sz w:val="22"/>
          <w:szCs w:val="22"/>
          <w:rPrChange w:id="131" w:author="Crisita Martinez" w:date="2021-05-28T22:25:00Z">
            <w:rPr>
              <w:ins w:id="132" w:author="Crisita Martinez" w:date="2021-05-12T10:09:00Z"/>
              <w:rFonts w:ascii="Palatino Linotype" w:hAnsi="Palatino Linotype"/>
            </w:rPr>
          </w:rPrChange>
        </w:rPr>
      </w:pPr>
    </w:p>
    <w:p w14:paraId="55142644" w14:textId="2B50FFBB" w:rsidR="00FD72BF" w:rsidRPr="002E0A16" w:rsidRDefault="00FD72BF">
      <w:pPr>
        <w:ind w:left="709" w:hanging="709"/>
        <w:jc w:val="both"/>
        <w:rPr>
          <w:ins w:id="133" w:author="Crisita Martinez" w:date="2021-05-12T10:09:00Z"/>
          <w:rFonts w:ascii="Palatino Linotype" w:hAnsi="Palatino Linotype"/>
          <w:i/>
          <w:sz w:val="22"/>
          <w:szCs w:val="22"/>
          <w:rPrChange w:id="134" w:author="Crisita Martinez" w:date="2021-05-28T22:25:00Z">
            <w:rPr>
              <w:ins w:id="135" w:author="Crisita Martinez" w:date="2021-05-12T10:09:00Z"/>
              <w:sz w:val="21"/>
              <w:szCs w:val="21"/>
            </w:rPr>
          </w:rPrChange>
        </w:rPr>
        <w:pPrChange w:id="136" w:author="Crisita Martinez" w:date="2021-05-28T22:26:00Z">
          <w:pPr>
            <w:ind w:left="705" w:hanging="705"/>
            <w:jc w:val="both"/>
          </w:pPr>
        </w:pPrChange>
      </w:pPr>
      <w:ins w:id="137" w:author="Crisita Martinez" w:date="2021-05-12T10:09:00Z">
        <w:r w:rsidRPr="002E0A16">
          <w:rPr>
            <w:rFonts w:ascii="Palatino Linotype" w:hAnsi="Palatino Linotype"/>
            <w:b/>
            <w:sz w:val="22"/>
            <w:szCs w:val="22"/>
            <w:rPrChange w:id="138" w:author="Crisita Martinez" w:date="2021-05-28T22:25:00Z">
              <w:rPr>
                <w:b/>
                <w:sz w:val="21"/>
                <w:szCs w:val="21"/>
              </w:rPr>
            </w:rPrChange>
          </w:rPr>
          <w:t xml:space="preserve">Que, </w:t>
        </w:r>
        <w:r w:rsidRPr="002E0A16">
          <w:rPr>
            <w:rFonts w:ascii="Palatino Linotype" w:hAnsi="Palatino Linotype"/>
            <w:b/>
            <w:sz w:val="22"/>
            <w:szCs w:val="22"/>
            <w:rPrChange w:id="139" w:author="Crisita Martinez" w:date="2021-05-28T22:25:00Z">
              <w:rPr>
                <w:b/>
                <w:sz w:val="21"/>
                <w:szCs w:val="21"/>
              </w:rPr>
            </w:rPrChange>
          </w:rPr>
          <w:tab/>
        </w:r>
      </w:ins>
      <w:ins w:id="140" w:author="Crisita Martinez" w:date="2021-05-28T22:03:00Z">
        <w:r w:rsidR="00EF2694" w:rsidRPr="00BE4E5C">
          <w:rPr>
            <w:rFonts w:ascii="Palatino Linotype" w:hAnsi="Palatino Linotype"/>
            <w:bCs/>
            <w:sz w:val="22"/>
            <w:szCs w:val="22"/>
            <w:rPrChange w:id="141" w:author="Crisita Martinez" w:date="2021-05-30T21:13:00Z">
              <w:rPr>
                <w:b/>
                <w:sz w:val="22"/>
                <w:szCs w:val="22"/>
              </w:rPr>
            </w:rPrChange>
          </w:rPr>
          <w:t>los</w:t>
        </w:r>
        <w:r w:rsidR="00EF2694" w:rsidRPr="002E0A16">
          <w:rPr>
            <w:rFonts w:ascii="Palatino Linotype" w:hAnsi="Palatino Linotype"/>
            <w:b/>
            <w:sz w:val="22"/>
            <w:szCs w:val="22"/>
            <w:rPrChange w:id="142" w:author="Crisita Martinez" w:date="2021-05-28T22:25:00Z">
              <w:rPr>
                <w:b/>
                <w:sz w:val="22"/>
                <w:szCs w:val="22"/>
              </w:rPr>
            </w:rPrChange>
          </w:rPr>
          <w:t xml:space="preserve"> </w:t>
        </w:r>
      </w:ins>
      <w:ins w:id="143" w:author="Crisita Martinez" w:date="2021-05-12T10:09:00Z">
        <w:r w:rsidRPr="002E0A16">
          <w:rPr>
            <w:rFonts w:ascii="Palatino Linotype" w:hAnsi="Palatino Linotype"/>
            <w:sz w:val="22"/>
            <w:szCs w:val="22"/>
            <w:rPrChange w:id="144" w:author="Crisita Martinez" w:date="2021-05-28T22:25:00Z">
              <w:rPr>
                <w:sz w:val="21"/>
                <w:szCs w:val="21"/>
              </w:rPr>
            </w:rPrChange>
          </w:rPr>
          <w:t>numeral</w:t>
        </w:r>
      </w:ins>
      <w:ins w:id="145" w:author="Crisita Martinez" w:date="2021-05-28T22:03:00Z">
        <w:r w:rsidR="00EF2694" w:rsidRPr="002E0A16">
          <w:rPr>
            <w:rFonts w:ascii="Palatino Linotype" w:hAnsi="Palatino Linotype"/>
            <w:sz w:val="22"/>
            <w:szCs w:val="22"/>
            <w:rPrChange w:id="146" w:author="Crisita Martinez" w:date="2021-05-28T22:25:00Z">
              <w:rPr>
                <w:sz w:val="22"/>
                <w:szCs w:val="22"/>
              </w:rPr>
            </w:rPrChange>
          </w:rPr>
          <w:t>es 2 y</w:t>
        </w:r>
      </w:ins>
      <w:ins w:id="147" w:author="Crisita Martinez" w:date="2021-05-12T10:09:00Z">
        <w:r w:rsidRPr="002E0A16">
          <w:rPr>
            <w:rFonts w:ascii="Palatino Linotype" w:hAnsi="Palatino Linotype"/>
            <w:sz w:val="22"/>
            <w:szCs w:val="22"/>
            <w:rPrChange w:id="148" w:author="Crisita Martinez" w:date="2021-05-28T22:25:00Z">
              <w:rPr>
                <w:sz w:val="21"/>
                <w:szCs w:val="21"/>
              </w:rPr>
            </w:rPrChange>
          </w:rPr>
          <w:t xml:space="preserve"> </w:t>
        </w:r>
      </w:ins>
      <w:ins w:id="149" w:author="Crisita Martinez" w:date="2021-05-12T10:10:00Z">
        <w:r w:rsidRPr="002E0A16">
          <w:rPr>
            <w:rFonts w:ascii="Palatino Linotype" w:hAnsi="Palatino Linotype"/>
            <w:sz w:val="22"/>
            <w:szCs w:val="22"/>
            <w:rPrChange w:id="150" w:author="Crisita Martinez" w:date="2021-05-28T22:25:00Z">
              <w:rPr>
                <w:sz w:val="21"/>
                <w:szCs w:val="21"/>
              </w:rPr>
            </w:rPrChange>
          </w:rPr>
          <w:t xml:space="preserve">9 </w:t>
        </w:r>
      </w:ins>
      <w:ins w:id="151" w:author="Crisita Martinez" w:date="2021-05-28T22:03:00Z">
        <w:r w:rsidR="00EF2694" w:rsidRPr="002E0A16">
          <w:rPr>
            <w:rFonts w:ascii="Palatino Linotype" w:hAnsi="Palatino Linotype"/>
            <w:sz w:val="22"/>
            <w:szCs w:val="22"/>
            <w:rPrChange w:id="152" w:author="Crisita Martinez" w:date="2021-05-28T22:25:00Z">
              <w:rPr>
                <w:sz w:val="22"/>
                <w:szCs w:val="22"/>
              </w:rPr>
            </w:rPrChange>
          </w:rPr>
          <w:t xml:space="preserve">del artículo 264 </w:t>
        </w:r>
      </w:ins>
      <w:ins w:id="153" w:author="Crisita Martinez" w:date="2021-05-12T10:09:00Z">
        <w:r w:rsidRPr="002E0A16">
          <w:rPr>
            <w:rFonts w:ascii="Palatino Linotype" w:hAnsi="Palatino Linotype"/>
            <w:sz w:val="22"/>
            <w:szCs w:val="22"/>
            <w:rPrChange w:id="154" w:author="Crisita Martinez" w:date="2021-05-28T22:25:00Z">
              <w:rPr>
                <w:sz w:val="21"/>
                <w:szCs w:val="21"/>
              </w:rPr>
            </w:rPrChange>
          </w:rPr>
          <w:t>de la Constitución dispone</w:t>
        </w:r>
      </w:ins>
      <w:ins w:id="155" w:author="Crisita Martinez" w:date="2021-05-30T21:13:00Z">
        <w:r w:rsidR="004A1AEC">
          <w:rPr>
            <w:rFonts w:ascii="Palatino Linotype" w:hAnsi="Palatino Linotype"/>
            <w:sz w:val="22"/>
            <w:szCs w:val="22"/>
          </w:rPr>
          <w:t>n</w:t>
        </w:r>
      </w:ins>
      <w:ins w:id="156" w:author="Crisita Martinez" w:date="2021-05-28T22:04:00Z">
        <w:r w:rsidR="00EF2694" w:rsidRPr="002E0A16">
          <w:rPr>
            <w:rFonts w:ascii="Palatino Linotype" w:hAnsi="Palatino Linotype"/>
            <w:sz w:val="22"/>
            <w:szCs w:val="22"/>
            <w:rPrChange w:id="157" w:author="Crisita Martinez" w:date="2021-05-28T22:25:00Z">
              <w:rPr>
                <w:sz w:val="22"/>
                <w:szCs w:val="22"/>
              </w:rPr>
            </w:rPrChange>
          </w:rPr>
          <w:t xml:space="preserve"> que</w:t>
        </w:r>
      </w:ins>
      <w:ins w:id="158" w:author="Crisita Martinez" w:date="2021-05-12T10:09:00Z">
        <w:r w:rsidRPr="002E0A16">
          <w:rPr>
            <w:rFonts w:ascii="Palatino Linotype" w:hAnsi="Palatino Linotype"/>
            <w:sz w:val="22"/>
            <w:szCs w:val="22"/>
            <w:rPrChange w:id="159" w:author="Crisita Martinez" w:date="2021-05-28T22:25:00Z">
              <w:rPr>
                <w:sz w:val="21"/>
                <w:szCs w:val="21"/>
              </w:rPr>
            </w:rPrChange>
          </w:rPr>
          <w:t xml:space="preserve">: </w:t>
        </w:r>
        <w:r w:rsidRPr="002E0A16">
          <w:rPr>
            <w:rFonts w:ascii="Palatino Linotype" w:hAnsi="Palatino Linotype"/>
            <w:iCs/>
            <w:sz w:val="22"/>
            <w:szCs w:val="22"/>
            <w:rPrChange w:id="160" w:author="Crisita Martinez" w:date="2021-05-28T22:25:00Z">
              <w:rPr>
                <w:i/>
                <w:sz w:val="21"/>
                <w:szCs w:val="21"/>
              </w:rPr>
            </w:rPrChange>
          </w:rPr>
          <w:t>“</w:t>
        </w:r>
      </w:ins>
      <w:ins w:id="161" w:author="Crisita Martinez" w:date="2021-05-12T10:12:00Z">
        <w:r w:rsidR="00E414C7" w:rsidRPr="002E0A16">
          <w:rPr>
            <w:rFonts w:ascii="Palatino Linotype" w:hAnsi="Palatino Linotype" w:cs="Arial"/>
            <w:i/>
            <w:color w:val="000000"/>
            <w:sz w:val="22"/>
            <w:szCs w:val="22"/>
            <w:shd w:val="clear" w:color="auto" w:fill="FFFFFF"/>
            <w:rPrChange w:id="162" w:author="Crisita Martinez" w:date="2021-05-28T22:25:00Z">
              <w:rPr>
                <w:rFonts w:ascii="Arial" w:hAnsi="Arial" w:cs="Arial"/>
                <w:iCs/>
                <w:color w:val="000000"/>
                <w:sz w:val="22"/>
                <w:szCs w:val="22"/>
                <w:shd w:val="clear" w:color="auto" w:fill="FFFFFF"/>
              </w:rPr>
            </w:rPrChange>
          </w:rPr>
          <w:t>Los gobiernos municipales tendrán las siguientes competencias exclusivas</w:t>
        </w:r>
      </w:ins>
      <w:ins w:id="163" w:author="Crisita Martinez" w:date="2021-05-28T22:03:00Z">
        <w:r w:rsidR="00EF2694" w:rsidRPr="002E0A16">
          <w:rPr>
            <w:rFonts w:ascii="Palatino Linotype" w:hAnsi="Palatino Linotype" w:cs="Arial"/>
            <w:i/>
            <w:color w:val="000000"/>
            <w:sz w:val="22"/>
            <w:szCs w:val="22"/>
            <w:shd w:val="clear" w:color="auto" w:fill="FFFFFF"/>
            <w:rPrChange w:id="164" w:author="Crisita Martinez" w:date="2021-05-28T22:25:00Z">
              <w:rPr>
                <w:rFonts w:ascii="Arial" w:hAnsi="Arial" w:cs="Arial"/>
                <w:iCs/>
                <w:color w:val="000000"/>
                <w:sz w:val="22"/>
                <w:szCs w:val="22"/>
                <w:shd w:val="clear" w:color="auto" w:fill="FFFFFF"/>
              </w:rPr>
            </w:rPrChange>
          </w:rPr>
          <w:t xml:space="preserve"> </w:t>
        </w:r>
      </w:ins>
      <w:ins w:id="165" w:author="Crisita Martinez" w:date="2021-05-28T22:04:00Z">
        <w:r w:rsidR="00EF2694" w:rsidRPr="002E0A16">
          <w:rPr>
            <w:rFonts w:ascii="Palatino Linotype" w:hAnsi="Palatino Linotype" w:cs="Arial"/>
            <w:i/>
            <w:color w:val="000000"/>
            <w:sz w:val="22"/>
            <w:szCs w:val="22"/>
            <w:shd w:val="clear" w:color="auto" w:fill="FFFFFF"/>
            <w:rPrChange w:id="166" w:author="Crisita Martinez" w:date="2021-05-28T22:25:00Z">
              <w:rPr>
                <w:rFonts w:ascii="Arial" w:hAnsi="Arial" w:cs="Arial"/>
                <w:iCs/>
                <w:color w:val="000000"/>
                <w:sz w:val="22"/>
                <w:szCs w:val="22"/>
                <w:shd w:val="clear" w:color="auto" w:fill="FFFFFF"/>
              </w:rPr>
            </w:rPrChange>
          </w:rPr>
          <w:t>(</w:t>
        </w:r>
        <w:r w:rsidR="00015221" w:rsidRPr="002E0A16">
          <w:rPr>
            <w:rFonts w:ascii="Palatino Linotype" w:hAnsi="Palatino Linotype" w:cs="Arial"/>
            <w:i/>
            <w:color w:val="000000"/>
            <w:sz w:val="22"/>
            <w:szCs w:val="22"/>
            <w:shd w:val="clear" w:color="auto" w:fill="FFFFFF"/>
            <w:rPrChange w:id="167" w:author="Crisita Martinez" w:date="2021-05-28T22:25:00Z">
              <w:rPr>
                <w:rFonts w:ascii="Arial" w:hAnsi="Arial" w:cs="Arial"/>
                <w:iCs/>
                <w:color w:val="000000"/>
                <w:sz w:val="22"/>
                <w:szCs w:val="22"/>
                <w:shd w:val="clear" w:color="auto" w:fill="FFFFFF"/>
              </w:rPr>
            </w:rPrChange>
          </w:rPr>
          <w:t xml:space="preserve">…) </w:t>
        </w:r>
      </w:ins>
      <w:ins w:id="168" w:author="Crisita Martinez" w:date="2021-05-28T22:03:00Z">
        <w:r w:rsidR="00EF2694" w:rsidRPr="002E0A16">
          <w:rPr>
            <w:rFonts w:ascii="Palatino Linotype" w:hAnsi="Palatino Linotype"/>
            <w:i/>
            <w:sz w:val="22"/>
            <w:szCs w:val="22"/>
          </w:rPr>
          <w:t xml:space="preserve">2. Ejercer el control sobre el uso y ocupación del suelo en el cantón; </w:t>
        </w:r>
      </w:ins>
      <w:ins w:id="169" w:author="Crisita Martinez" w:date="2021-05-12T10:13:00Z">
        <w:r w:rsidR="00E51C43" w:rsidRPr="002E0A16">
          <w:rPr>
            <w:rFonts w:ascii="Palatino Linotype" w:hAnsi="Palatino Linotype" w:cs="Arial"/>
            <w:i/>
            <w:color w:val="000000"/>
            <w:sz w:val="22"/>
            <w:szCs w:val="22"/>
            <w:shd w:val="clear" w:color="auto" w:fill="FFFFFF"/>
            <w:rPrChange w:id="170" w:author="Crisita Martinez" w:date="2021-05-28T22:25:00Z">
              <w:rPr>
                <w:rFonts w:ascii="Arial" w:hAnsi="Arial" w:cs="Arial"/>
                <w:iCs/>
                <w:color w:val="000000"/>
                <w:sz w:val="22"/>
                <w:szCs w:val="22"/>
                <w:shd w:val="clear" w:color="auto" w:fill="FFFFFF"/>
              </w:rPr>
            </w:rPrChange>
          </w:rPr>
          <w:t xml:space="preserve"> Formar y administrar los catastros inmobiliarios urbanos y rurales.</w:t>
        </w:r>
      </w:ins>
      <w:ins w:id="171" w:author="Crisita Martinez" w:date="2021-05-12T10:09:00Z">
        <w:r w:rsidRPr="002E0A16">
          <w:rPr>
            <w:rFonts w:ascii="Palatino Linotype" w:hAnsi="Palatino Linotype"/>
            <w:i/>
            <w:sz w:val="22"/>
            <w:szCs w:val="22"/>
            <w:rPrChange w:id="172" w:author="Crisita Martinez" w:date="2021-05-28T22:25:00Z">
              <w:rPr>
                <w:i/>
                <w:sz w:val="21"/>
                <w:szCs w:val="21"/>
              </w:rPr>
            </w:rPrChange>
          </w:rPr>
          <w:t xml:space="preserve">”; </w:t>
        </w:r>
      </w:ins>
    </w:p>
    <w:p w14:paraId="3CA71167" w14:textId="77777777" w:rsidR="00F549C3" w:rsidRPr="002E0A16" w:rsidRDefault="00F549C3" w:rsidP="00675885">
      <w:pPr>
        <w:ind w:left="705" w:hanging="705"/>
        <w:jc w:val="both"/>
        <w:rPr>
          <w:ins w:id="173" w:author="Crisita Martinez" w:date="2021-05-12T10:14:00Z"/>
          <w:rFonts w:ascii="Palatino Linotype" w:hAnsi="Palatino Linotype"/>
          <w:sz w:val="22"/>
          <w:szCs w:val="22"/>
          <w:rPrChange w:id="174" w:author="Crisita Martinez" w:date="2021-05-28T22:25:00Z">
            <w:rPr>
              <w:ins w:id="175" w:author="Crisita Martinez" w:date="2021-05-12T10:14:00Z"/>
              <w:sz w:val="21"/>
              <w:szCs w:val="21"/>
            </w:rPr>
          </w:rPrChange>
        </w:rPr>
      </w:pPr>
    </w:p>
    <w:p w14:paraId="705380AB" w14:textId="4430DF90" w:rsidR="00F549C3" w:rsidRPr="002E0A16" w:rsidRDefault="00F549C3" w:rsidP="00E05420">
      <w:pPr>
        <w:ind w:left="705" w:hanging="705"/>
        <w:jc w:val="both"/>
        <w:rPr>
          <w:ins w:id="176" w:author="Crisita Martinez" w:date="2021-05-28T21:57:00Z"/>
          <w:rFonts w:ascii="Palatino Linotype" w:hAnsi="Palatino Linotype"/>
          <w:i/>
          <w:sz w:val="22"/>
          <w:szCs w:val="22"/>
          <w:rPrChange w:id="177" w:author="Crisita Martinez" w:date="2021-05-28T22:25:00Z">
            <w:rPr>
              <w:ins w:id="178" w:author="Crisita Martinez" w:date="2021-05-28T21:57:00Z"/>
              <w:i/>
              <w:sz w:val="22"/>
              <w:szCs w:val="22"/>
            </w:rPr>
          </w:rPrChange>
        </w:rPr>
      </w:pPr>
      <w:ins w:id="179" w:author="Crisita Martinez" w:date="2021-05-12T10:14:00Z">
        <w:r w:rsidRPr="002E0A16">
          <w:rPr>
            <w:rFonts w:ascii="Palatino Linotype" w:hAnsi="Palatino Linotype"/>
            <w:b/>
            <w:sz w:val="22"/>
            <w:szCs w:val="22"/>
            <w:rPrChange w:id="180" w:author="Crisita Martinez" w:date="2021-05-28T22:25:00Z">
              <w:rPr>
                <w:b/>
                <w:sz w:val="21"/>
                <w:szCs w:val="21"/>
              </w:rPr>
            </w:rPrChange>
          </w:rPr>
          <w:t xml:space="preserve">Que, </w:t>
        </w:r>
        <w:r w:rsidRPr="002E0A16">
          <w:rPr>
            <w:rFonts w:ascii="Palatino Linotype" w:hAnsi="Palatino Linotype"/>
            <w:b/>
            <w:sz w:val="22"/>
            <w:szCs w:val="22"/>
            <w:rPrChange w:id="181" w:author="Crisita Martinez" w:date="2021-05-28T22:25:00Z">
              <w:rPr>
                <w:b/>
                <w:sz w:val="21"/>
                <w:szCs w:val="21"/>
              </w:rPr>
            </w:rPrChange>
          </w:rPr>
          <w:tab/>
        </w:r>
        <w:r w:rsidRPr="002E0A16">
          <w:rPr>
            <w:rFonts w:ascii="Palatino Linotype" w:hAnsi="Palatino Linotype"/>
            <w:sz w:val="22"/>
            <w:szCs w:val="22"/>
            <w:rPrChange w:id="182" w:author="Crisita Martinez" w:date="2021-05-28T22:25:00Z">
              <w:rPr>
                <w:sz w:val="21"/>
                <w:szCs w:val="21"/>
              </w:rPr>
            </w:rPrChange>
          </w:rPr>
          <w:t xml:space="preserve">el artículo 266 de la Constitución </w:t>
        </w:r>
      </w:ins>
      <w:ins w:id="183" w:author="Crisita Martinez" w:date="2021-05-30T21:13:00Z">
        <w:r w:rsidR="00BE4E5C">
          <w:rPr>
            <w:rFonts w:ascii="Palatino Linotype" w:hAnsi="Palatino Linotype"/>
            <w:sz w:val="22"/>
            <w:szCs w:val="22"/>
          </w:rPr>
          <w:t>manda</w:t>
        </w:r>
      </w:ins>
      <w:ins w:id="184" w:author="Crisita Martinez" w:date="2021-05-12T10:14:00Z">
        <w:r w:rsidRPr="002E0A16">
          <w:rPr>
            <w:rFonts w:ascii="Palatino Linotype" w:hAnsi="Palatino Linotype"/>
            <w:sz w:val="22"/>
            <w:szCs w:val="22"/>
            <w:rPrChange w:id="185" w:author="Crisita Martinez" w:date="2021-05-28T22:25:00Z">
              <w:rPr>
                <w:sz w:val="21"/>
                <w:szCs w:val="21"/>
              </w:rPr>
            </w:rPrChange>
          </w:rPr>
          <w:t xml:space="preserve">: </w:t>
        </w:r>
        <w:r w:rsidRPr="002E0A16">
          <w:rPr>
            <w:rFonts w:ascii="Palatino Linotype" w:hAnsi="Palatino Linotype"/>
            <w:i/>
            <w:sz w:val="22"/>
            <w:szCs w:val="22"/>
            <w:rPrChange w:id="186" w:author="Crisita Martinez" w:date="2021-05-28T22:25:00Z">
              <w:rPr>
                <w:i/>
                <w:sz w:val="21"/>
                <w:szCs w:val="21"/>
              </w:rPr>
            </w:rPrChange>
          </w:rPr>
          <w:t>“Los gobiernos de los distritos metropolitanos autónomos ejercerán las competencias que corresponden a los gobiernos cantonales(…)”;</w:t>
        </w:r>
      </w:ins>
    </w:p>
    <w:p w14:paraId="313595CE" w14:textId="77777777" w:rsidR="00756E01" w:rsidRPr="002E0A16" w:rsidRDefault="00756E01">
      <w:pPr>
        <w:jc w:val="both"/>
        <w:rPr>
          <w:ins w:id="187" w:author="Crisita Martinez" w:date="2021-05-12T10:14:00Z"/>
          <w:rFonts w:ascii="Palatino Linotype" w:hAnsi="Palatino Linotype"/>
          <w:i/>
          <w:sz w:val="22"/>
          <w:szCs w:val="22"/>
          <w:rPrChange w:id="188" w:author="Crisita Martinez" w:date="2021-05-28T22:25:00Z">
            <w:rPr>
              <w:ins w:id="189" w:author="Crisita Martinez" w:date="2021-05-12T10:14:00Z"/>
              <w:i/>
              <w:sz w:val="21"/>
              <w:szCs w:val="21"/>
            </w:rPr>
          </w:rPrChange>
        </w:rPr>
        <w:pPrChange w:id="190" w:author="Crisita Martinez" w:date="2021-05-28T22:26:00Z">
          <w:pPr>
            <w:ind w:left="705" w:hanging="705"/>
            <w:jc w:val="both"/>
          </w:pPr>
        </w:pPrChange>
      </w:pPr>
    </w:p>
    <w:p w14:paraId="7DEC80EA" w14:textId="15579AE9" w:rsidR="00EA1A92" w:rsidRPr="002E0A16" w:rsidRDefault="00EA1A92">
      <w:pPr>
        <w:ind w:left="709" w:hanging="709"/>
        <w:jc w:val="both"/>
        <w:rPr>
          <w:ins w:id="191" w:author="Crisita Martinez" w:date="2021-05-12T10:19:00Z"/>
          <w:rFonts w:ascii="Palatino Linotype" w:hAnsi="Palatino Linotype" w:cs="Arial"/>
          <w:i/>
          <w:iCs/>
          <w:color w:val="000000"/>
          <w:sz w:val="22"/>
          <w:szCs w:val="22"/>
          <w:shd w:val="clear" w:color="auto" w:fill="FFFFFF"/>
          <w:rPrChange w:id="192" w:author="Crisita Martinez" w:date="2021-05-28T22:25:00Z">
            <w:rPr>
              <w:ins w:id="193" w:author="Crisita Martinez" w:date="2021-05-12T10:19:00Z"/>
              <w:rFonts w:ascii="Arial" w:hAnsi="Arial" w:cs="Arial"/>
              <w:i/>
              <w:iCs/>
              <w:color w:val="000000"/>
              <w:sz w:val="22"/>
              <w:szCs w:val="22"/>
              <w:shd w:val="clear" w:color="auto" w:fill="FFFFFF"/>
            </w:rPr>
          </w:rPrChange>
        </w:rPr>
        <w:pPrChange w:id="194" w:author="Crisita Martinez" w:date="2021-05-28T22:26:00Z">
          <w:pPr/>
        </w:pPrChange>
      </w:pPr>
      <w:ins w:id="195" w:author="Crisita Martinez" w:date="2021-05-12T10:18:00Z">
        <w:r w:rsidRPr="002E0A16">
          <w:rPr>
            <w:rFonts w:ascii="Palatino Linotype" w:hAnsi="Palatino Linotype"/>
            <w:b/>
            <w:bCs/>
            <w:sz w:val="22"/>
            <w:szCs w:val="22"/>
            <w:rPrChange w:id="196" w:author="Crisita Martinez" w:date="2021-05-28T22:25:00Z">
              <w:rPr>
                <w:rFonts w:ascii="Palatino Linotype" w:hAnsi="Palatino Linotype"/>
                <w:b/>
                <w:bCs/>
              </w:rPr>
            </w:rPrChange>
          </w:rPr>
          <w:t>Que,</w:t>
        </w:r>
      </w:ins>
      <w:ins w:id="197" w:author="Crisita Martinez" w:date="2021-05-12T10:19:00Z">
        <w:r w:rsidR="00535B4C" w:rsidRPr="002E0A16">
          <w:rPr>
            <w:rFonts w:ascii="Palatino Linotype" w:hAnsi="Palatino Linotype"/>
            <w:sz w:val="22"/>
            <w:szCs w:val="22"/>
            <w:rPrChange w:id="198" w:author="Crisita Martinez" w:date="2021-05-28T22:25:00Z">
              <w:rPr>
                <w:rFonts w:ascii="Palatino Linotype" w:hAnsi="Palatino Linotype"/>
              </w:rPr>
            </w:rPrChange>
          </w:rPr>
          <w:t xml:space="preserve"> </w:t>
        </w:r>
      </w:ins>
      <w:ins w:id="199" w:author="Crisita Martinez" w:date="2021-05-28T22:14:00Z">
        <w:r w:rsidR="001B301A" w:rsidRPr="002E0A16">
          <w:rPr>
            <w:rFonts w:ascii="Palatino Linotype" w:hAnsi="Palatino Linotype"/>
            <w:sz w:val="22"/>
            <w:szCs w:val="22"/>
          </w:rPr>
          <w:t xml:space="preserve">  el literal i</w:t>
        </w:r>
        <w:r w:rsidR="001B301A" w:rsidRPr="00675885">
          <w:rPr>
            <w:rFonts w:ascii="Palatino Linotype" w:hAnsi="Palatino Linotype"/>
            <w:sz w:val="22"/>
            <w:szCs w:val="22"/>
          </w:rPr>
          <w:t xml:space="preserve">) </w:t>
        </w:r>
        <w:r w:rsidR="001B301A" w:rsidRPr="00E05420">
          <w:rPr>
            <w:rFonts w:ascii="Palatino Linotype" w:hAnsi="Palatino Linotype"/>
            <w:sz w:val="22"/>
            <w:szCs w:val="22"/>
          </w:rPr>
          <w:t>d</w:t>
        </w:r>
      </w:ins>
      <w:ins w:id="200" w:author="Crisita Martinez" w:date="2021-05-12T10:18:00Z">
        <w:r w:rsidRPr="004A1AEC">
          <w:rPr>
            <w:rFonts w:ascii="Palatino Linotype" w:hAnsi="Palatino Linotype"/>
            <w:sz w:val="22"/>
            <w:szCs w:val="22"/>
          </w:rPr>
          <w:t>el artículo 55</w:t>
        </w:r>
      </w:ins>
      <w:ins w:id="201" w:author="Crisita Martinez" w:date="2021-05-28T22:14:00Z">
        <w:r w:rsidR="001B301A" w:rsidRPr="004A1AEC">
          <w:rPr>
            <w:rFonts w:ascii="Palatino Linotype" w:hAnsi="Palatino Linotype"/>
            <w:sz w:val="22"/>
            <w:szCs w:val="22"/>
          </w:rPr>
          <w:t xml:space="preserve"> </w:t>
        </w:r>
      </w:ins>
      <w:ins w:id="202" w:author="Crisita Martinez" w:date="2021-05-12T10:18:00Z">
        <w:r w:rsidRPr="004A1AEC">
          <w:rPr>
            <w:rFonts w:ascii="Palatino Linotype" w:hAnsi="Palatino Linotype"/>
            <w:sz w:val="22"/>
            <w:szCs w:val="22"/>
          </w:rPr>
          <w:t xml:space="preserve">del Código Orgánico de </w:t>
        </w:r>
        <w:r w:rsidRPr="00BE4E5C">
          <w:rPr>
            <w:rFonts w:ascii="Palatino Linotype" w:hAnsi="Palatino Linotype"/>
            <w:sz w:val="22"/>
            <w:szCs w:val="22"/>
          </w:rPr>
          <w:t>Organización Territorial Autonomía y Descentralización, en adelante COOTAD</w:t>
        </w:r>
        <w:r w:rsidRPr="002E0A16">
          <w:rPr>
            <w:rFonts w:ascii="Palatino Linotype" w:hAnsi="Palatino Linotype"/>
            <w:sz w:val="22"/>
            <w:szCs w:val="22"/>
          </w:rPr>
          <w:t xml:space="preserve">, determia que es </w:t>
        </w:r>
        <w:r w:rsidRPr="002E0A16">
          <w:rPr>
            <w:rFonts w:ascii="Palatino Linotype" w:hAnsi="Palatino Linotype" w:cs="Arial"/>
            <w:color w:val="000000"/>
            <w:sz w:val="22"/>
            <w:szCs w:val="22"/>
            <w:shd w:val="clear" w:color="auto" w:fill="FFFFFF"/>
            <w:rPrChange w:id="203" w:author="Crisita Martinez" w:date="2021-05-28T22:25:00Z">
              <w:rPr>
                <w:rFonts w:ascii="Arial" w:hAnsi="Arial" w:cs="Arial"/>
                <w:color w:val="000000"/>
                <w:sz w:val="22"/>
                <w:szCs w:val="22"/>
                <w:shd w:val="clear" w:color="auto" w:fill="FFFFFF"/>
              </w:rPr>
            </w:rPrChange>
          </w:rPr>
          <w:t xml:space="preserve">competencia exclusivas del gobierno autónomo descentralizado municipal: </w:t>
        </w:r>
        <w:r w:rsidR="00535B4C" w:rsidRPr="002E0A16">
          <w:rPr>
            <w:rFonts w:ascii="Palatino Linotype" w:hAnsi="Palatino Linotype" w:cs="Arial"/>
            <w:i/>
            <w:iCs/>
            <w:color w:val="000000"/>
            <w:sz w:val="22"/>
            <w:szCs w:val="22"/>
            <w:shd w:val="clear" w:color="auto" w:fill="FFFFFF"/>
            <w:rPrChange w:id="204" w:author="Crisita Martinez" w:date="2021-05-28T22:25:00Z">
              <w:rPr>
                <w:rFonts w:ascii="Arial" w:hAnsi="Arial" w:cs="Arial"/>
                <w:color w:val="000000"/>
                <w:sz w:val="22"/>
                <w:szCs w:val="22"/>
                <w:shd w:val="clear" w:color="auto" w:fill="FFFFFF"/>
              </w:rPr>
            </w:rPrChange>
          </w:rPr>
          <w:t>“i) Elaborar y administrar los catastros inmobiliarios urbanos y rurales”;</w:t>
        </w:r>
      </w:ins>
    </w:p>
    <w:p w14:paraId="5775344D" w14:textId="77777777" w:rsidR="00B627FC" w:rsidRPr="002E0A16" w:rsidRDefault="00B627FC">
      <w:pPr>
        <w:jc w:val="both"/>
        <w:rPr>
          <w:ins w:id="205" w:author="Crisita Martinez" w:date="2021-05-12T10:19:00Z"/>
          <w:rFonts w:ascii="Palatino Linotype" w:hAnsi="Palatino Linotype" w:cs="Arial"/>
          <w:i/>
          <w:iCs/>
          <w:color w:val="000000"/>
          <w:sz w:val="22"/>
          <w:szCs w:val="22"/>
          <w:shd w:val="clear" w:color="auto" w:fill="FFFFFF"/>
          <w:rPrChange w:id="206" w:author="Crisita Martinez" w:date="2021-05-28T22:25:00Z">
            <w:rPr>
              <w:ins w:id="207" w:author="Crisita Martinez" w:date="2021-05-12T10:19:00Z"/>
              <w:rFonts w:ascii="Arial" w:hAnsi="Arial" w:cs="Arial"/>
              <w:i/>
              <w:iCs/>
              <w:color w:val="000000"/>
              <w:sz w:val="22"/>
              <w:szCs w:val="22"/>
              <w:shd w:val="clear" w:color="auto" w:fill="FFFFFF"/>
            </w:rPr>
          </w:rPrChange>
        </w:rPr>
        <w:pPrChange w:id="208" w:author="Crisita Martinez" w:date="2021-05-28T22:26:00Z">
          <w:pPr/>
        </w:pPrChange>
      </w:pPr>
    </w:p>
    <w:p w14:paraId="2E0A62FC" w14:textId="140501C6" w:rsidR="00F549C3" w:rsidRPr="002E0A16" w:rsidRDefault="009A404D">
      <w:pPr>
        <w:ind w:left="709" w:hanging="709"/>
        <w:jc w:val="both"/>
        <w:rPr>
          <w:rFonts w:ascii="Palatino Linotype" w:hAnsi="Palatino Linotype"/>
          <w:sz w:val="22"/>
          <w:szCs w:val="22"/>
          <w:rPrChange w:id="209" w:author="Crisita Martinez" w:date="2021-05-28T22:25:00Z">
            <w:rPr>
              <w:rFonts w:ascii="Palatino Linotype" w:hAnsi="Palatino Linotype"/>
            </w:rPr>
          </w:rPrChange>
        </w:rPr>
        <w:pPrChange w:id="210" w:author="Crisita Martinez" w:date="2021-05-28T22:26:00Z">
          <w:pPr>
            <w:ind w:left="705" w:hanging="705"/>
            <w:jc w:val="both"/>
          </w:pPr>
        </w:pPrChange>
      </w:pPr>
      <w:ins w:id="211" w:author="Crisita Martinez" w:date="2021-05-12T10:19:00Z">
        <w:r w:rsidRPr="002E0A16">
          <w:rPr>
            <w:rFonts w:ascii="Palatino Linotype" w:hAnsi="Palatino Linotype"/>
            <w:b/>
            <w:bCs/>
            <w:sz w:val="22"/>
            <w:szCs w:val="22"/>
            <w:rPrChange w:id="212" w:author="Crisita Martinez" w:date="2021-05-28T22:25:00Z">
              <w:rPr>
                <w:rFonts w:ascii="Palatino Linotype" w:hAnsi="Palatino Linotype"/>
                <w:b/>
                <w:bCs/>
              </w:rPr>
            </w:rPrChange>
          </w:rPr>
          <w:t>Que,</w:t>
        </w:r>
        <w:r w:rsidRPr="002E0A16">
          <w:rPr>
            <w:rFonts w:ascii="Palatino Linotype" w:hAnsi="Palatino Linotype"/>
            <w:sz w:val="22"/>
            <w:szCs w:val="22"/>
            <w:rPrChange w:id="213" w:author="Crisita Martinez" w:date="2021-05-28T22:25:00Z">
              <w:rPr>
                <w:rFonts w:ascii="Palatino Linotype" w:hAnsi="Palatino Linotype"/>
              </w:rPr>
            </w:rPrChange>
          </w:rPr>
          <w:tab/>
        </w:r>
        <w:r w:rsidRPr="002E0A16">
          <w:rPr>
            <w:rFonts w:ascii="Palatino Linotype" w:hAnsi="Palatino Linotype"/>
            <w:sz w:val="22"/>
            <w:szCs w:val="22"/>
          </w:rPr>
          <w:t>el artículo 85 del COOTAD</w:t>
        </w:r>
        <w:r w:rsidR="004B7289" w:rsidRPr="002E0A16">
          <w:rPr>
            <w:rFonts w:ascii="Palatino Linotype" w:hAnsi="Palatino Linotype"/>
            <w:sz w:val="22"/>
            <w:szCs w:val="22"/>
          </w:rPr>
          <w:t xml:space="preserve"> señala</w:t>
        </w:r>
        <w:r w:rsidRPr="002E0A16">
          <w:rPr>
            <w:rFonts w:ascii="Palatino Linotype" w:hAnsi="Palatino Linotype"/>
            <w:sz w:val="22"/>
            <w:szCs w:val="22"/>
          </w:rPr>
          <w:t xml:space="preserve"> que</w:t>
        </w:r>
      </w:ins>
      <w:ins w:id="214" w:author="Crisita Martinez" w:date="2021-05-12T10:20:00Z">
        <w:r w:rsidR="00B627FC" w:rsidRPr="00675885">
          <w:rPr>
            <w:rFonts w:ascii="Palatino Linotype" w:hAnsi="Palatino Linotype"/>
            <w:sz w:val="22"/>
            <w:szCs w:val="22"/>
          </w:rPr>
          <w:t>: “</w:t>
        </w:r>
        <w:r w:rsidR="00B627FC" w:rsidRPr="002E0A16">
          <w:rPr>
            <w:rFonts w:ascii="Palatino Linotype" w:hAnsi="Palatino Linotype" w:cs="Arial"/>
            <w:i/>
            <w:iCs/>
            <w:color w:val="000000"/>
            <w:sz w:val="22"/>
            <w:szCs w:val="22"/>
            <w:shd w:val="clear" w:color="auto" w:fill="FFFFFF"/>
            <w:rPrChange w:id="215" w:author="Crisita Martinez" w:date="2021-05-28T22:25:00Z">
              <w:rPr>
                <w:rFonts w:ascii="Arial" w:hAnsi="Arial" w:cs="Arial"/>
                <w:color w:val="000000"/>
                <w:sz w:val="22"/>
                <w:szCs w:val="22"/>
                <w:shd w:val="clear" w:color="auto" w:fill="FFFFFF"/>
              </w:rPr>
            </w:rPrChange>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r w:rsidR="00B627FC" w:rsidRPr="002E0A16">
          <w:rPr>
            <w:rFonts w:ascii="Palatino Linotype" w:hAnsi="Palatino Linotype"/>
            <w:i/>
            <w:iCs/>
            <w:sz w:val="22"/>
            <w:szCs w:val="22"/>
            <w:rPrChange w:id="216" w:author="Crisita Martinez" w:date="2021-05-28T22:25:00Z">
              <w:rPr>
                <w:rFonts w:ascii="Palatino Linotype" w:hAnsi="Palatino Linotype"/>
                <w:sz w:val="22"/>
                <w:szCs w:val="22"/>
              </w:rPr>
            </w:rPrChange>
          </w:rPr>
          <w:t>”</w:t>
        </w:r>
      </w:ins>
    </w:p>
    <w:p w14:paraId="7479A026" w14:textId="0868B892" w:rsidR="00730C91" w:rsidRPr="002E0A16" w:rsidRDefault="009A7154" w:rsidP="00675885">
      <w:pPr>
        <w:pStyle w:val="NormalWeb"/>
        <w:ind w:left="709" w:hanging="709"/>
        <w:jc w:val="both"/>
        <w:rPr>
          <w:ins w:id="217" w:author="Crisita Martinez" w:date="2021-05-28T22:18:00Z"/>
          <w:rFonts w:ascii="Palatino Linotype" w:hAnsi="Palatino Linotype"/>
          <w:i/>
          <w:sz w:val="22"/>
          <w:szCs w:val="22"/>
        </w:rPr>
      </w:pPr>
      <w:r w:rsidRPr="002E0A16">
        <w:rPr>
          <w:rFonts w:ascii="Palatino Linotype" w:hAnsi="Palatino Linotype"/>
          <w:b/>
          <w:bCs/>
          <w:sz w:val="22"/>
          <w:szCs w:val="22"/>
          <w:rPrChange w:id="218" w:author="Crisita Martinez" w:date="2021-05-28T22:25:00Z">
            <w:rPr>
              <w:rFonts w:ascii="Palatino Linotype" w:hAnsi="Palatino Linotype"/>
              <w:b/>
              <w:bCs/>
              <w:lang w:eastAsia="es-ES_tradnl"/>
            </w:rPr>
          </w:rPrChange>
        </w:rPr>
        <w:t>Que,</w:t>
      </w:r>
      <w:r w:rsidRPr="002E0A16">
        <w:rPr>
          <w:rFonts w:ascii="Palatino Linotype" w:hAnsi="Palatino Linotype"/>
          <w:sz w:val="22"/>
          <w:szCs w:val="22"/>
          <w:rPrChange w:id="219" w:author="Crisita Martinez" w:date="2021-05-28T22:25:00Z">
            <w:rPr>
              <w:rFonts w:ascii="Palatino Linotype" w:hAnsi="Palatino Linotype"/>
              <w:lang w:eastAsia="es-ES_tradnl"/>
            </w:rPr>
          </w:rPrChange>
        </w:rPr>
        <w:tab/>
      </w:r>
      <w:ins w:id="220" w:author="Crisita Martinez" w:date="2021-05-28T22:13:00Z">
        <w:r w:rsidR="001B301A" w:rsidRPr="002E0A16">
          <w:rPr>
            <w:rFonts w:ascii="Palatino Linotype" w:hAnsi="Palatino Linotype"/>
            <w:sz w:val="22"/>
            <w:szCs w:val="22"/>
          </w:rPr>
          <w:t xml:space="preserve">el </w:t>
        </w:r>
        <w:r w:rsidR="001B301A" w:rsidRPr="00675885">
          <w:rPr>
            <w:rFonts w:ascii="Palatino Linotype" w:hAnsi="Palatino Linotype"/>
            <w:sz w:val="22"/>
            <w:szCs w:val="22"/>
          </w:rPr>
          <w:t xml:space="preserve">literal a) </w:t>
        </w:r>
        <w:r w:rsidR="001B301A" w:rsidRPr="00E05420">
          <w:rPr>
            <w:rFonts w:ascii="Palatino Linotype" w:hAnsi="Palatino Linotype"/>
            <w:sz w:val="22"/>
            <w:szCs w:val="22"/>
          </w:rPr>
          <w:t>d</w:t>
        </w:r>
      </w:ins>
      <w:ins w:id="221" w:author="Crisita Martinez" w:date="2021-05-12T10:17:00Z">
        <w:r w:rsidR="009D62EB" w:rsidRPr="002E0A16">
          <w:rPr>
            <w:rFonts w:ascii="Palatino Linotype" w:hAnsi="Palatino Linotype"/>
            <w:sz w:val="22"/>
            <w:szCs w:val="22"/>
            <w:rPrChange w:id="222" w:author="Crisita Martinez" w:date="2021-05-28T22:25:00Z">
              <w:rPr>
                <w:rFonts w:ascii="Palatino Linotype" w:hAnsi="Palatino Linotype"/>
                <w:sz w:val="22"/>
                <w:szCs w:val="22"/>
                <w:lang w:eastAsia="es-ES_tradnl"/>
              </w:rPr>
            </w:rPrChange>
          </w:rPr>
          <w:t>el artículo 87</w:t>
        </w:r>
      </w:ins>
      <w:ins w:id="223" w:author="Crisita Martinez" w:date="2021-05-28T22:18:00Z">
        <w:r w:rsidR="006201D7" w:rsidRPr="002E0A16">
          <w:rPr>
            <w:rFonts w:ascii="Palatino Linotype" w:hAnsi="Palatino Linotype"/>
            <w:sz w:val="22"/>
            <w:szCs w:val="22"/>
            <w:rPrChange w:id="224" w:author="Crisita Martinez" w:date="2021-05-28T22:25:00Z">
              <w:rPr>
                <w:rFonts w:ascii="Palatino Linotype" w:hAnsi="Palatino Linotype"/>
                <w:sz w:val="22"/>
                <w:szCs w:val="22"/>
                <w:lang w:eastAsia="es-ES_tradnl"/>
              </w:rPr>
            </w:rPrChange>
          </w:rPr>
          <w:t xml:space="preserve"> </w:t>
        </w:r>
      </w:ins>
      <w:ins w:id="225" w:author="Crisita Martinez" w:date="2021-05-12T10:17:00Z">
        <w:r w:rsidR="009D62EB" w:rsidRPr="002E0A16">
          <w:rPr>
            <w:rFonts w:ascii="Palatino Linotype" w:hAnsi="Palatino Linotype"/>
            <w:sz w:val="22"/>
            <w:szCs w:val="22"/>
            <w:rPrChange w:id="226" w:author="Crisita Martinez" w:date="2021-05-28T22:25:00Z">
              <w:rPr>
                <w:rFonts w:ascii="Palatino Linotype" w:hAnsi="Palatino Linotype"/>
                <w:sz w:val="22"/>
                <w:szCs w:val="22"/>
                <w:lang w:eastAsia="es-ES_tradnl"/>
              </w:rPr>
            </w:rPrChange>
          </w:rPr>
          <w:t xml:space="preserve">del COOTAD, establecen que: </w:t>
        </w:r>
        <w:r w:rsidR="009D62EB" w:rsidRPr="002E0A16">
          <w:rPr>
            <w:rFonts w:ascii="Palatino Linotype" w:hAnsi="Palatino Linotype"/>
            <w:i/>
            <w:sz w:val="22"/>
            <w:szCs w:val="22"/>
            <w:rPrChange w:id="227" w:author="Crisita Martinez" w:date="2021-05-28T22:25:00Z">
              <w:rPr>
                <w:rFonts w:ascii="Palatino Linotype" w:hAnsi="Palatino Linotype"/>
                <w:i/>
                <w:sz w:val="22"/>
                <w:szCs w:val="22"/>
                <w:lang w:eastAsia="es-ES_tradnl"/>
              </w:rPr>
            </w:rPrChange>
          </w:rPr>
          <w:t>“Al concejo metropolitano le corresponden: a) Ejercer la facultad normativa en las materias de competencia del gobierno autónomo descentralizado metropolitano, mediante la expedición de ordenanzas metropolitanas, acuerdos y resoluciones</w:t>
        </w:r>
      </w:ins>
      <w:ins w:id="228" w:author="Crisita Martinez" w:date="2021-05-12T10:20:00Z">
        <w:r w:rsidR="00B627FC" w:rsidRPr="002E0A16">
          <w:rPr>
            <w:rFonts w:ascii="Palatino Linotype" w:hAnsi="Palatino Linotype"/>
            <w:i/>
            <w:sz w:val="22"/>
            <w:szCs w:val="22"/>
            <w:rPrChange w:id="229" w:author="Crisita Martinez" w:date="2021-05-28T22:25:00Z">
              <w:rPr>
                <w:rFonts w:ascii="Palatino Linotype" w:hAnsi="Palatino Linotype"/>
                <w:i/>
                <w:sz w:val="22"/>
                <w:szCs w:val="22"/>
                <w:lang w:eastAsia="es-ES_tradnl"/>
              </w:rPr>
            </w:rPrChange>
          </w:rPr>
          <w:t>”</w:t>
        </w:r>
      </w:ins>
      <w:ins w:id="230" w:author="Crisita Martinez" w:date="2021-05-12T10:17:00Z">
        <w:r w:rsidR="009D62EB" w:rsidRPr="002E0A16">
          <w:rPr>
            <w:rFonts w:ascii="Palatino Linotype" w:hAnsi="Palatino Linotype"/>
            <w:i/>
            <w:sz w:val="22"/>
            <w:szCs w:val="22"/>
            <w:rPrChange w:id="231" w:author="Crisita Martinez" w:date="2021-05-28T22:25:00Z">
              <w:rPr>
                <w:rFonts w:ascii="Palatino Linotype" w:hAnsi="Palatino Linotype"/>
                <w:i/>
                <w:sz w:val="22"/>
                <w:szCs w:val="22"/>
                <w:lang w:eastAsia="es-ES_tradnl"/>
              </w:rPr>
            </w:rPrChange>
          </w:rPr>
          <w:t xml:space="preserve">; </w:t>
        </w:r>
      </w:ins>
    </w:p>
    <w:p w14:paraId="347D6F97" w14:textId="5BCE5960" w:rsidR="006201D7" w:rsidRDefault="006201D7" w:rsidP="00E05420">
      <w:pPr>
        <w:ind w:left="705" w:hanging="705"/>
        <w:jc w:val="both"/>
        <w:rPr>
          <w:ins w:id="232" w:author="Crisita Martinez" w:date="2021-05-28T22:25:00Z"/>
          <w:rFonts w:ascii="Palatino Linotype" w:hAnsi="Palatino Linotype"/>
          <w:i/>
          <w:iCs/>
          <w:sz w:val="22"/>
          <w:szCs w:val="22"/>
        </w:rPr>
      </w:pPr>
      <w:ins w:id="233" w:author="Crisita Martinez" w:date="2021-05-28T22:18:00Z">
        <w:r w:rsidRPr="002E0A16">
          <w:rPr>
            <w:rFonts w:ascii="Palatino Linotype" w:hAnsi="Palatino Linotype"/>
            <w:b/>
            <w:bCs/>
            <w:sz w:val="22"/>
            <w:szCs w:val="22"/>
          </w:rPr>
          <w:t>Que,</w:t>
        </w:r>
        <w:r w:rsidRPr="002E0A16">
          <w:rPr>
            <w:rFonts w:ascii="Palatino Linotype" w:hAnsi="Palatino Linotype"/>
            <w:sz w:val="22"/>
            <w:szCs w:val="22"/>
          </w:rPr>
          <w:tab/>
          <w:t>el artículo 481.1 del COOTAD, define al excedente o diferencia de terreno como</w:t>
        </w:r>
        <w:r w:rsidR="00A56F42" w:rsidRPr="002E0A16">
          <w:rPr>
            <w:rFonts w:ascii="Palatino Linotype" w:hAnsi="Palatino Linotype"/>
            <w:sz w:val="22"/>
            <w:szCs w:val="22"/>
          </w:rPr>
          <w:t>:</w:t>
        </w:r>
        <w:r w:rsidRPr="002E0A16">
          <w:rPr>
            <w:rFonts w:ascii="Palatino Linotype" w:hAnsi="Palatino Linotype"/>
            <w:sz w:val="22"/>
            <w:szCs w:val="22"/>
          </w:rPr>
          <w:t xml:space="preserve"> </w:t>
        </w:r>
        <w:r w:rsidR="00A56F42" w:rsidRPr="002E0A16">
          <w:rPr>
            <w:rFonts w:ascii="Palatino Linotype" w:hAnsi="Palatino Linotype"/>
            <w:i/>
            <w:iCs/>
            <w:sz w:val="22"/>
            <w:szCs w:val="22"/>
            <w:rPrChange w:id="234" w:author="Crisita Martinez" w:date="2021-05-28T22:25:00Z">
              <w:rPr>
                <w:rFonts w:ascii="Palatino Linotype" w:hAnsi="Palatino Linotype"/>
                <w:sz w:val="22"/>
                <w:szCs w:val="22"/>
              </w:rPr>
            </w:rPrChange>
          </w:rPr>
          <w:t>“</w:t>
        </w:r>
        <w:r w:rsidRPr="002E0A16">
          <w:rPr>
            <w:rFonts w:ascii="Palatino Linotype" w:hAnsi="Palatino Linotype"/>
            <w:i/>
            <w:iCs/>
            <w:sz w:val="22"/>
            <w:szCs w:val="22"/>
            <w:rPrChange w:id="235" w:author="Crisita Martinez" w:date="2021-05-28T22:25:00Z">
              <w:rPr>
                <w:rFonts w:ascii="Palatino Linotype" w:hAnsi="Palatino Linotype"/>
                <w:sz w:val="22"/>
                <w:szCs w:val="22"/>
              </w:rPr>
            </w:rPrChange>
          </w:rPr>
          <w:t xml:space="preserve">aquellas superficies que forman parte de terrenos con linderos consolidados, que superen el área original que consten en el respectivo título de dominio al efectuar una medición municipal por cualquier causa, o resulten como diferencia entre una medición anterior y la última practicada, por errores de cálculo o de medidas. En adición, prevé que, el gobierno </w:t>
        </w:r>
        <w:r w:rsidRPr="002E0A16">
          <w:rPr>
            <w:rFonts w:ascii="Palatino Linotype" w:hAnsi="Palatino Linotype"/>
            <w:i/>
            <w:iCs/>
            <w:sz w:val="22"/>
            <w:szCs w:val="22"/>
            <w:rPrChange w:id="236" w:author="Crisita Martinez" w:date="2021-05-28T22:25:00Z">
              <w:rPr>
                <w:rFonts w:ascii="Palatino Linotype" w:hAnsi="Palatino Linotype"/>
                <w:sz w:val="22"/>
                <w:szCs w:val="22"/>
              </w:rPr>
            </w:rPrChange>
          </w:rPr>
          <w:lastRenderedPageBreak/>
          <w:t>autónomo descentralizado distrital o municipal establecerá mediante ordenanza el error técnico aceptable de medición y el procedimiento de regularización</w:t>
        </w:r>
        <w:r w:rsidR="00A56F42" w:rsidRPr="002E0A16">
          <w:rPr>
            <w:rFonts w:ascii="Palatino Linotype" w:hAnsi="Palatino Linotype"/>
            <w:i/>
            <w:iCs/>
            <w:sz w:val="22"/>
            <w:szCs w:val="22"/>
          </w:rPr>
          <w:t>”</w:t>
        </w:r>
        <w:r w:rsidRPr="002E0A16">
          <w:rPr>
            <w:rFonts w:ascii="Palatino Linotype" w:hAnsi="Palatino Linotype"/>
            <w:i/>
            <w:iCs/>
            <w:sz w:val="22"/>
            <w:szCs w:val="22"/>
            <w:rPrChange w:id="237" w:author="Crisita Martinez" w:date="2021-05-28T22:25:00Z">
              <w:rPr>
                <w:rFonts w:ascii="Palatino Linotype" w:hAnsi="Palatino Linotype"/>
                <w:sz w:val="22"/>
                <w:szCs w:val="22"/>
              </w:rPr>
            </w:rPrChange>
          </w:rPr>
          <w:t xml:space="preserve">; </w:t>
        </w:r>
      </w:ins>
    </w:p>
    <w:p w14:paraId="1647A31A" w14:textId="77777777" w:rsidR="002E0A16" w:rsidRPr="002E0A16" w:rsidRDefault="002E0A16">
      <w:pPr>
        <w:ind w:left="705" w:hanging="705"/>
        <w:jc w:val="both"/>
        <w:rPr>
          <w:ins w:id="238" w:author="Crisita Martinez" w:date="2021-05-28T22:13:00Z"/>
          <w:rFonts w:ascii="Palatino Linotype" w:hAnsi="Palatino Linotype"/>
          <w:i/>
          <w:iCs/>
          <w:sz w:val="22"/>
          <w:szCs w:val="22"/>
        </w:rPr>
        <w:pPrChange w:id="239" w:author="Crisita Martinez" w:date="2021-05-28T22:26:00Z">
          <w:pPr>
            <w:pStyle w:val="NormalWeb"/>
            <w:ind w:left="709" w:hanging="709"/>
            <w:jc w:val="both"/>
          </w:pPr>
        </w:pPrChange>
      </w:pPr>
    </w:p>
    <w:p w14:paraId="1AF38377" w14:textId="1E786FFF" w:rsidR="001B301A" w:rsidRPr="002E0A16" w:rsidRDefault="001B301A" w:rsidP="00675885">
      <w:pPr>
        <w:ind w:left="993" w:hanging="993"/>
        <w:jc w:val="both"/>
        <w:rPr>
          <w:ins w:id="240" w:author="Crisita Martinez" w:date="2021-05-28T22:17:00Z"/>
          <w:rFonts w:ascii="Palatino Linotype" w:hAnsi="Palatino Linotype" w:cs="Arial"/>
          <w:color w:val="000000"/>
          <w:sz w:val="22"/>
          <w:szCs w:val="22"/>
          <w:shd w:val="clear" w:color="auto" w:fill="FFFFFF"/>
          <w:rPrChange w:id="241" w:author="Crisita Martinez" w:date="2021-05-28T22:25:00Z">
            <w:rPr>
              <w:ins w:id="242" w:author="Crisita Martinez" w:date="2021-05-28T22:17:00Z"/>
              <w:rFonts w:ascii="Arial" w:hAnsi="Arial" w:cs="Arial"/>
              <w:color w:val="000000"/>
              <w:sz w:val="22"/>
              <w:szCs w:val="22"/>
              <w:shd w:val="clear" w:color="auto" w:fill="FFFFFF"/>
            </w:rPr>
          </w:rPrChange>
        </w:rPr>
      </w:pPr>
      <w:ins w:id="243" w:author="Crisita Martinez" w:date="2021-05-28T22:13:00Z">
        <w:r w:rsidRPr="002E0A16">
          <w:rPr>
            <w:rFonts w:ascii="Palatino Linotype" w:hAnsi="Palatino Linotype"/>
            <w:b/>
            <w:bCs/>
            <w:sz w:val="22"/>
            <w:szCs w:val="22"/>
          </w:rPr>
          <w:t>Que,</w:t>
        </w:r>
        <w:r w:rsidRPr="002E0A16">
          <w:rPr>
            <w:rFonts w:ascii="Palatino Linotype" w:hAnsi="Palatino Linotype"/>
            <w:bCs/>
            <w:sz w:val="22"/>
            <w:szCs w:val="22"/>
          </w:rPr>
          <w:t xml:space="preserve"> </w:t>
        </w:r>
      </w:ins>
      <w:ins w:id="244" w:author="Crisita Martinez" w:date="2021-05-30T21:14:00Z">
        <w:r w:rsidR="00D959E0">
          <w:rPr>
            <w:rFonts w:ascii="Palatino Linotype" w:hAnsi="Palatino Linotype"/>
            <w:bCs/>
            <w:sz w:val="22"/>
            <w:szCs w:val="22"/>
          </w:rPr>
          <w:t xml:space="preserve">  el </w:t>
        </w:r>
      </w:ins>
      <w:ins w:id="245" w:author="Crisita Martinez" w:date="2021-05-28T22:13:00Z">
        <w:r w:rsidRPr="002E0A16">
          <w:rPr>
            <w:rFonts w:ascii="Palatino Linotype" w:hAnsi="Palatino Linotype"/>
            <w:bCs/>
            <w:sz w:val="22"/>
            <w:szCs w:val="22"/>
          </w:rPr>
          <w:t xml:space="preserve">numeral </w:t>
        </w:r>
        <w:r w:rsidRPr="00675885">
          <w:rPr>
            <w:rFonts w:ascii="Palatino Linotype" w:hAnsi="Palatino Linotype"/>
            <w:bCs/>
            <w:sz w:val="22"/>
            <w:szCs w:val="22"/>
          </w:rPr>
          <w:t>1 d</w:t>
        </w:r>
        <w:r w:rsidRPr="00E05420">
          <w:rPr>
            <w:rFonts w:ascii="Palatino Linotype" w:hAnsi="Palatino Linotype"/>
            <w:bCs/>
            <w:sz w:val="22"/>
            <w:szCs w:val="22"/>
          </w:rPr>
          <w:t>el artículo 2</w:t>
        </w:r>
        <w:r w:rsidRPr="00D959E0">
          <w:rPr>
            <w:rFonts w:ascii="Palatino Linotype" w:hAnsi="Palatino Linotype"/>
            <w:bCs/>
            <w:sz w:val="22"/>
            <w:szCs w:val="22"/>
          </w:rPr>
          <w:t xml:space="preserve">,  de la Ley de Régimen para el Distrito Metropolitano de Quito, </w:t>
        </w:r>
      </w:ins>
      <w:ins w:id="246" w:author="Crisita Martinez" w:date="2021-05-28T22:15:00Z">
        <w:r w:rsidR="00D4070F" w:rsidRPr="00D959E0">
          <w:rPr>
            <w:rFonts w:ascii="Palatino Linotype" w:hAnsi="Palatino Linotype"/>
            <w:bCs/>
            <w:sz w:val="22"/>
            <w:szCs w:val="22"/>
          </w:rPr>
          <w:t xml:space="preserve">señala como una de las </w:t>
        </w:r>
        <w:r w:rsidR="00B10731" w:rsidRPr="002E0A16">
          <w:rPr>
            <w:rFonts w:ascii="Palatino Linotype" w:hAnsi="Palatino Linotype"/>
            <w:bCs/>
            <w:sz w:val="22"/>
            <w:szCs w:val="22"/>
            <w:rPrChange w:id="247" w:author="Crisita Martinez" w:date="2021-05-28T22:25:00Z">
              <w:rPr>
                <w:rFonts w:ascii="Palatino Linotype" w:hAnsi="Palatino Linotype"/>
                <w:bCs/>
                <w:sz w:val="22"/>
                <w:szCs w:val="22"/>
                <w:lang w:eastAsia="es-EC"/>
              </w:rPr>
            </w:rPrChange>
          </w:rPr>
          <w:t xml:space="preserve">finalidades del </w:t>
        </w:r>
      </w:ins>
      <w:ins w:id="248" w:author="Crisita Martinez" w:date="2021-05-28T22:16:00Z">
        <w:r w:rsidR="00C03529" w:rsidRPr="002E0A16">
          <w:rPr>
            <w:rFonts w:ascii="Palatino Linotype" w:hAnsi="Palatino Linotype" w:cs="Arial"/>
            <w:color w:val="000000"/>
            <w:sz w:val="22"/>
            <w:szCs w:val="22"/>
            <w:shd w:val="clear" w:color="auto" w:fill="FFFFFF"/>
            <w:rPrChange w:id="249" w:author="Crisita Martinez" w:date="2021-05-28T22:25:00Z">
              <w:rPr>
                <w:rFonts w:ascii="Arial" w:hAnsi="Arial" w:cs="Arial"/>
                <w:color w:val="000000"/>
                <w:sz w:val="22"/>
                <w:szCs w:val="22"/>
                <w:shd w:val="clear" w:color="auto" w:fill="FFFFFF"/>
                <w:lang w:eastAsia="es-EC"/>
              </w:rPr>
            </w:rPrChange>
          </w:rPr>
          <w:t>Municipio del Distrito Metropolitano de Quito</w:t>
        </w:r>
      </w:ins>
      <w:ins w:id="250" w:author="Crisita Martinez" w:date="2021-05-30T21:14:00Z">
        <w:r w:rsidR="00D959E0">
          <w:rPr>
            <w:rFonts w:ascii="Palatino Linotype" w:hAnsi="Palatino Linotype" w:cs="Arial"/>
            <w:color w:val="000000"/>
            <w:sz w:val="22"/>
            <w:szCs w:val="22"/>
            <w:shd w:val="clear" w:color="auto" w:fill="FFFFFF"/>
          </w:rPr>
          <w:t xml:space="preserve"> que</w:t>
        </w:r>
      </w:ins>
      <w:ins w:id="251" w:author="Crisita Martinez" w:date="2021-05-28T22:16:00Z">
        <w:r w:rsidR="00C03529" w:rsidRPr="002E0A16">
          <w:rPr>
            <w:rFonts w:ascii="Palatino Linotype" w:hAnsi="Palatino Linotype" w:cs="Arial"/>
            <w:color w:val="000000"/>
            <w:sz w:val="22"/>
            <w:szCs w:val="22"/>
            <w:shd w:val="clear" w:color="auto" w:fill="FFFFFF"/>
            <w:rPrChange w:id="252" w:author="Crisita Martinez" w:date="2021-05-28T22:25:00Z">
              <w:rPr>
                <w:rFonts w:ascii="Arial" w:hAnsi="Arial" w:cs="Arial"/>
                <w:color w:val="000000"/>
                <w:sz w:val="22"/>
                <w:szCs w:val="22"/>
                <w:shd w:val="clear" w:color="auto" w:fill="FFFFFF"/>
                <w:lang w:eastAsia="es-EC"/>
              </w:rPr>
            </w:rPrChange>
          </w:rPr>
          <w:t xml:space="preserve">: </w:t>
        </w:r>
        <w:r w:rsidR="00C03529" w:rsidRPr="002E0A16">
          <w:rPr>
            <w:rFonts w:ascii="Palatino Linotype" w:hAnsi="Palatino Linotype" w:cs="Arial"/>
            <w:i/>
            <w:iCs/>
            <w:color w:val="000000"/>
            <w:sz w:val="22"/>
            <w:szCs w:val="22"/>
            <w:shd w:val="clear" w:color="auto" w:fill="FFFFFF"/>
            <w:rPrChange w:id="253" w:author="Crisita Martinez" w:date="2021-05-28T22:25:00Z">
              <w:rPr>
                <w:rFonts w:ascii="Arial" w:hAnsi="Arial" w:cs="Arial"/>
                <w:color w:val="000000"/>
                <w:sz w:val="22"/>
                <w:szCs w:val="22"/>
                <w:shd w:val="clear" w:color="auto" w:fill="FFFFFF"/>
                <w:lang w:eastAsia="es-EC"/>
              </w:rPr>
            </w:rPrChange>
          </w:rPr>
          <w:t>“1</w:t>
        </w:r>
      </w:ins>
      <w:ins w:id="254" w:author="Crisita Martinez" w:date="2021-05-28T22:15:00Z">
        <w:r w:rsidR="00B10731" w:rsidRPr="002E0A16">
          <w:rPr>
            <w:rFonts w:ascii="Palatino Linotype" w:hAnsi="Palatino Linotype" w:cs="Arial"/>
            <w:i/>
            <w:iCs/>
            <w:color w:val="000000"/>
            <w:sz w:val="22"/>
            <w:szCs w:val="22"/>
            <w:shd w:val="clear" w:color="auto" w:fill="FFFFFF"/>
            <w:rPrChange w:id="255" w:author="Crisita Martinez" w:date="2021-05-28T22:25:00Z">
              <w:rPr>
                <w:rFonts w:ascii="Arial" w:hAnsi="Arial" w:cs="Arial"/>
                <w:color w:val="000000"/>
                <w:sz w:val="22"/>
                <w:szCs w:val="22"/>
                <w:shd w:val="clear" w:color="auto" w:fill="FFFFFF"/>
                <w:lang w:eastAsia="es-EC"/>
              </w:rPr>
            </w:rPrChange>
          </w:rPr>
          <w:t>) Regulará el uso y la adecuada ocupación del suelo y ejercerá control sobre el mismo con competencia exclusiva y privativa</w:t>
        </w:r>
      </w:ins>
      <w:ins w:id="256" w:author="Crisita Martinez" w:date="2021-05-28T22:16:00Z">
        <w:r w:rsidR="00B10731" w:rsidRPr="002E0A16">
          <w:rPr>
            <w:rFonts w:ascii="Palatino Linotype" w:hAnsi="Palatino Linotype" w:cs="Arial"/>
            <w:i/>
            <w:iCs/>
            <w:color w:val="000000"/>
            <w:sz w:val="22"/>
            <w:szCs w:val="22"/>
            <w:shd w:val="clear" w:color="auto" w:fill="FFFFFF"/>
            <w:rPrChange w:id="257" w:author="Crisita Martinez" w:date="2021-05-28T22:25:00Z">
              <w:rPr>
                <w:rFonts w:ascii="Arial" w:hAnsi="Arial" w:cs="Arial"/>
                <w:color w:val="000000"/>
                <w:sz w:val="22"/>
                <w:szCs w:val="22"/>
                <w:shd w:val="clear" w:color="auto" w:fill="FFFFFF"/>
                <w:lang w:eastAsia="es-EC"/>
              </w:rPr>
            </w:rPrChange>
          </w:rPr>
          <w:t xml:space="preserve"> (…)</w:t>
        </w:r>
        <w:r w:rsidR="00C03529" w:rsidRPr="002E0A16">
          <w:rPr>
            <w:rFonts w:ascii="Palatino Linotype" w:hAnsi="Palatino Linotype" w:cs="Arial"/>
            <w:i/>
            <w:iCs/>
            <w:color w:val="000000"/>
            <w:sz w:val="22"/>
            <w:szCs w:val="22"/>
            <w:shd w:val="clear" w:color="auto" w:fill="FFFFFF"/>
            <w:rPrChange w:id="258" w:author="Crisita Martinez" w:date="2021-05-28T22:25:00Z">
              <w:rPr>
                <w:rFonts w:ascii="Arial" w:hAnsi="Arial" w:cs="Arial"/>
                <w:color w:val="000000"/>
                <w:sz w:val="22"/>
                <w:szCs w:val="22"/>
                <w:shd w:val="clear" w:color="auto" w:fill="FFFFFF"/>
                <w:lang w:eastAsia="es-EC"/>
              </w:rPr>
            </w:rPrChange>
          </w:rPr>
          <w:t>”</w:t>
        </w:r>
      </w:ins>
      <w:ins w:id="259" w:author="Crisita Martinez" w:date="2021-05-28T22:15:00Z">
        <w:r w:rsidR="00B10731" w:rsidRPr="002E0A16">
          <w:rPr>
            <w:rFonts w:ascii="Palatino Linotype" w:hAnsi="Palatino Linotype" w:cs="Arial"/>
            <w:color w:val="000000"/>
            <w:sz w:val="22"/>
            <w:szCs w:val="22"/>
            <w:shd w:val="clear" w:color="auto" w:fill="FFFFFF"/>
            <w:rPrChange w:id="260" w:author="Crisita Martinez" w:date="2021-05-28T22:25:00Z">
              <w:rPr>
                <w:rFonts w:ascii="Arial" w:hAnsi="Arial" w:cs="Arial"/>
                <w:color w:val="000000"/>
                <w:sz w:val="22"/>
                <w:szCs w:val="22"/>
                <w:shd w:val="clear" w:color="auto" w:fill="FFFFFF"/>
                <w:lang w:eastAsia="es-EC"/>
              </w:rPr>
            </w:rPrChange>
          </w:rPr>
          <w:t>;</w:t>
        </w:r>
      </w:ins>
    </w:p>
    <w:p w14:paraId="5E37FB46" w14:textId="77777777" w:rsidR="006201D7" w:rsidRPr="002E0A16" w:rsidRDefault="006201D7">
      <w:pPr>
        <w:ind w:left="993" w:hanging="993"/>
        <w:jc w:val="both"/>
        <w:rPr>
          <w:ins w:id="261" w:author="Crisita Martinez" w:date="2021-05-28T22:11:00Z"/>
          <w:rFonts w:ascii="Palatino Linotype" w:hAnsi="Palatino Linotype"/>
          <w:sz w:val="22"/>
          <w:szCs w:val="22"/>
        </w:rPr>
        <w:pPrChange w:id="262" w:author="Crisita Martinez" w:date="2021-05-28T22:26:00Z">
          <w:pPr>
            <w:pStyle w:val="NormalWeb"/>
            <w:ind w:left="709" w:hanging="709"/>
            <w:jc w:val="both"/>
          </w:pPr>
        </w:pPrChange>
      </w:pPr>
    </w:p>
    <w:p w14:paraId="79A45C4D" w14:textId="1C61A78F" w:rsidR="00730C91" w:rsidRPr="002E0A16" w:rsidRDefault="00730C91" w:rsidP="00675885">
      <w:pPr>
        <w:autoSpaceDE w:val="0"/>
        <w:autoSpaceDN w:val="0"/>
        <w:adjustRightInd w:val="0"/>
        <w:ind w:left="705" w:hanging="705"/>
        <w:jc w:val="both"/>
        <w:rPr>
          <w:ins w:id="263" w:author="Crisita Martinez" w:date="2021-05-28T22:11:00Z"/>
          <w:rFonts w:ascii="Palatino Linotype" w:hAnsi="Palatino Linotype"/>
          <w:i/>
          <w:color w:val="000000"/>
          <w:sz w:val="22"/>
          <w:szCs w:val="22"/>
        </w:rPr>
      </w:pPr>
      <w:ins w:id="264" w:author="Crisita Martinez" w:date="2021-05-28T22:11:00Z">
        <w:r w:rsidRPr="002E0A16">
          <w:rPr>
            <w:rFonts w:ascii="Palatino Linotype" w:hAnsi="Palatino Linotype"/>
            <w:b/>
            <w:bCs/>
            <w:sz w:val="22"/>
            <w:szCs w:val="22"/>
          </w:rPr>
          <w:t>Que,</w:t>
        </w:r>
        <w:r w:rsidRPr="002E0A16">
          <w:rPr>
            <w:rFonts w:ascii="Palatino Linotype" w:hAnsi="Palatino Linotype"/>
            <w:bCs/>
            <w:sz w:val="22"/>
            <w:szCs w:val="22"/>
          </w:rPr>
          <w:t xml:space="preserve"> </w:t>
        </w:r>
        <w:r w:rsidRPr="002E0A16">
          <w:rPr>
            <w:rFonts w:ascii="Palatino Linotype" w:hAnsi="Palatino Linotype"/>
            <w:bCs/>
            <w:sz w:val="22"/>
            <w:szCs w:val="22"/>
          </w:rPr>
          <w:tab/>
        </w:r>
      </w:ins>
      <w:ins w:id="265" w:author="Crisita Martinez" w:date="2021-05-30T21:14:00Z">
        <w:r w:rsidR="00D959E0">
          <w:rPr>
            <w:rFonts w:ascii="Palatino Linotype" w:hAnsi="Palatino Linotype"/>
            <w:bCs/>
            <w:sz w:val="22"/>
            <w:szCs w:val="22"/>
          </w:rPr>
          <w:t xml:space="preserve">el </w:t>
        </w:r>
        <w:r w:rsidR="00D959E0" w:rsidRPr="002E0A16">
          <w:rPr>
            <w:rFonts w:ascii="Palatino Linotype" w:hAnsi="Palatino Linotype"/>
            <w:bCs/>
            <w:sz w:val="22"/>
            <w:szCs w:val="22"/>
          </w:rPr>
          <w:t>numeral 1</w:t>
        </w:r>
        <w:r w:rsidR="00D959E0">
          <w:rPr>
            <w:rFonts w:ascii="Palatino Linotype" w:hAnsi="Palatino Linotype"/>
            <w:bCs/>
            <w:sz w:val="22"/>
            <w:szCs w:val="22"/>
          </w:rPr>
          <w:t xml:space="preserve"> d</w:t>
        </w:r>
      </w:ins>
      <w:ins w:id="266" w:author="Crisita Martinez" w:date="2021-05-28T22:11:00Z">
        <w:r w:rsidRPr="002E0A16">
          <w:rPr>
            <w:rFonts w:ascii="Palatino Linotype" w:hAnsi="Palatino Linotype"/>
            <w:bCs/>
            <w:sz w:val="22"/>
            <w:szCs w:val="22"/>
          </w:rPr>
          <w:t>el artículo 8 de la Ley de Régimen para el Distrito Metropolitano de Quito, dispone</w:t>
        </w:r>
      </w:ins>
      <w:ins w:id="267" w:author="Crisita Martinez" w:date="2021-05-30T21:14:00Z">
        <w:r w:rsidR="00E14BDB">
          <w:rPr>
            <w:rFonts w:ascii="Palatino Linotype" w:hAnsi="Palatino Linotype"/>
            <w:bCs/>
            <w:sz w:val="22"/>
            <w:szCs w:val="22"/>
          </w:rPr>
          <w:t xml:space="preserve"> que</w:t>
        </w:r>
      </w:ins>
      <w:ins w:id="268" w:author="Crisita Martinez" w:date="2021-05-28T22:11:00Z">
        <w:r w:rsidRPr="002E0A16">
          <w:rPr>
            <w:rFonts w:ascii="Palatino Linotype" w:hAnsi="Palatino Linotype"/>
            <w:bCs/>
            <w:sz w:val="22"/>
            <w:szCs w:val="22"/>
          </w:rPr>
          <w:t>:</w:t>
        </w:r>
        <w:r w:rsidRPr="00675885">
          <w:rPr>
            <w:rFonts w:ascii="Palatino Linotype" w:hAnsi="Palatino Linotype"/>
            <w:b/>
            <w:bCs/>
            <w:color w:val="C50606"/>
            <w:sz w:val="22"/>
            <w:szCs w:val="22"/>
          </w:rPr>
          <w:t xml:space="preserve"> </w:t>
        </w:r>
        <w:r w:rsidRPr="00E05420">
          <w:rPr>
            <w:rFonts w:ascii="Palatino Linotype" w:hAnsi="Palatino Linotype"/>
            <w:b/>
            <w:bCs/>
            <w:sz w:val="22"/>
            <w:szCs w:val="22"/>
          </w:rPr>
          <w:t>“</w:t>
        </w:r>
        <w:r w:rsidRPr="00E05420">
          <w:rPr>
            <w:rFonts w:ascii="Palatino Linotype" w:hAnsi="Palatino Linotype"/>
            <w:i/>
            <w:color w:val="000000"/>
            <w:sz w:val="22"/>
            <w:szCs w:val="22"/>
          </w:rPr>
          <w:t xml:space="preserve">Le corresponde especialmente, al Concejo Metropolitano: 1) Decidir, mediante Ordenanza, sobre los asuntos de interés general, </w:t>
        </w:r>
        <w:r w:rsidRPr="00D959E0">
          <w:rPr>
            <w:rFonts w:ascii="Palatino Linotype" w:hAnsi="Palatino Linotype"/>
            <w:i/>
            <w:color w:val="000000"/>
            <w:sz w:val="22"/>
            <w:szCs w:val="22"/>
          </w:rPr>
          <w:t>relativos al desarrollo integral y a la ordenación urbanística del Distrito, a la prestación de servicios públicos y a la promoción cultural de la comunidad, así como las cuestiones referentes a otras materias que según la Ley sean de competencia municipal.”;</w:t>
        </w:r>
      </w:ins>
    </w:p>
    <w:p w14:paraId="1F2652DE" w14:textId="42B906B9" w:rsidR="009A7154" w:rsidRPr="002E0A16" w:rsidDel="00B627FC" w:rsidRDefault="00761764">
      <w:pPr>
        <w:ind w:left="705" w:hanging="705"/>
        <w:jc w:val="both"/>
        <w:rPr>
          <w:del w:id="269" w:author="Crisita Martinez" w:date="2021-05-12T10:21:00Z"/>
          <w:rFonts w:ascii="Palatino Linotype" w:hAnsi="Palatino Linotype"/>
          <w:sz w:val="22"/>
          <w:szCs w:val="22"/>
          <w:rPrChange w:id="270" w:author="Crisita Martinez" w:date="2021-05-28T22:25:00Z">
            <w:rPr>
              <w:del w:id="271" w:author="Crisita Martinez" w:date="2021-05-12T10:21:00Z"/>
              <w:rFonts w:ascii="Palatino Linotype" w:hAnsi="Palatino Linotype"/>
            </w:rPr>
          </w:rPrChange>
        </w:rPr>
      </w:pPr>
      <w:del w:id="272" w:author="Crisita Martinez" w:date="2021-05-12T10:09:00Z">
        <w:r w:rsidRPr="002E0A16" w:rsidDel="00042323">
          <w:rPr>
            <w:rFonts w:ascii="Palatino Linotype" w:hAnsi="Palatino Linotype"/>
            <w:sz w:val="22"/>
            <w:szCs w:val="22"/>
            <w:rPrChange w:id="273" w:author="Crisita Martinez" w:date="2021-05-28T22:25:00Z">
              <w:rPr>
                <w:rFonts w:ascii="Palatino Linotype" w:hAnsi="Palatino Linotype"/>
              </w:rPr>
            </w:rPrChange>
          </w:rPr>
          <w:delText xml:space="preserve">de acuerdo con </w:delText>
        </w:r>
      </w:del>
      <w:del w:id="274" w:author="Crisita Martinez" w:date="2021-05-12T10:12:00Z">
        <w:r w:rsidRPr="002E0A16" w:rsidDel="00E414C7">
          <w:rPr>
            <w:rFonts w:ascii="Palatino Linotype" w:hAnsi="Palatino Linotype"/>
            <w:sz w:val="22"/>
            <w:szCs w:val="22"/>
            <w:rPrChange w:id="275" w:author="Crisita Martinez" w:date="2021-05-28T22:25:00Z">
              <w:rPr>
                <w:rFonts w:ascii="Palatino Linotype" w:hAnsi="Palatino Linotype"/>
              </w:rPr>
            </w:rPrChange>
          </w:rPr>
          <w:delText xml:space="preserve">los </w:delText>
        </w:r>
      </w:del>
      <w:del w:id="276" w:author="Crisita Martinez" w:date="2021-05-12T10:16:00Z">
        <w:r w:rsidRPr="002E0A16" w:rsidDel="00BC2624">
          <w:rPr>
            <w:rFonts w:ascii="Palatino Linotype" w:hAnsi="Palatino Linotype"/>
            <w:sz w:val="22"/>
            <w:szCs w:val="22"/>
            <w:rPrChange w:id="277" w:author="Crisita Martinez" w:date="2021-05-28T22:25:00Z">
              <w:rPr>
                <w:rFonts w:ascii="Palatino Linotype" w:hAnsi="Palatino Linotype"/>
              </w:rPr>
            </w:rPrChange>
          </w:rPr>
          <w:delText>art</w:delText>
        </w:r>
      </w:del>
      <w:del w:id="278" w:author="Crisita Martinez" w:date="2021-05-12T10:09:00Z">
        <w:r w:rsidRPr="002E0A16" w:rsidDel="00042323">
          <w:rPr>
            <w:rFonts w:ascii="Palatino Linotype" w:hAnsi="Palatino Linotype"/>
            <w:sz w:val="22"/>
            <w:szCs w:val="22"/>
            <w:rPrChange w:id="279" w:author="Crisita Martinez" w:date="2021-05-28T22:25:00Z">
              <w:rPr>
                <w:rFonts w:ascii="Palatino Linotype" w:hAnsi="Palatino Linotype"/>
              </w:rPr>
            </w:rPrChange>
          </w:rPr>
          <w:delText>s.</w:delText>
        </w:r>
      </w:del>
      <w:del w:id="280" w:author="Crisita Martinez" w:date="2021-05-12T10:16:00Z">
        <w:r w:rsidRPr="002E0A16" w:rsidDel="00BC2624">
          <w:rPr>
            <w:rFonts w:ascii="Palatino Linotype" w:hAnsi="Palatino Linotype"/>
            <w:sz w:val="22"/>
            <w:szCs w:val="22"/>
            <w:rPrChange w:id="281" w:author="Crisita Martinez" w:date="2021-05-28T22:25:00Z">
              <w:rPr>
                <w:rFonts w:ascii="Palatino Linotype" w:hAnsi="Palatino Linotype"/>
              </w:rPr>
            </w:rPrChange>
          </w:rPr>
          <w:delText xml:space="preserve"> 264, núm. 9 y 266 de la Constitución</w:delText>
        </w:r>
      </w:del>
      <w:del w:id="282" w:author="Crisita Martinez" w:date="2021-05-12T10:21:00Z">
        <w:r w:rsidRPr="002E0A16" w:rsidDel="00B627FC">
          <w:rPr>
            <w:rFonts w:ascii="Palatino Linotype" w:hAnsi="Palatino Linotype"/>
            <w:sz w:val="22"/>
            <w:szCs w:val="22"/>
            <w:rPrChange w:id="283" w:author="Crisita Martinez" w:date="2021-05-28T22:25:00Z">
              <w:rPr>
                <w:rFonts w:ascii="Palatino Linotype" w:hAnsi="Palatino Linotype"/>
              </w:rPr>
            </w:rPrChange>
          </w:rPr>
          <w:delText xml:space="preserve">, 55 letra i) y 85 del Código Orgánico de Organización Territorial, Autonomía y Descentralización </w:delText>
        </w:r>
        <w:r w:rsidRPr="002E0A16" w:rsidDel="00B627FC">
          <w:rPr>
            <w:rFonts w:ascii="Palatino Linotype" w:hAnsi="Palatino Linotype"/>
            <w:sz w:val="22"/>
            <w:szCs w:val="22"/>
            <w:lang w:val="es-ES"/>
            <w:rPrChange w:id="284" w:author="Crisita Martinez" w:date="2021-05-28T22:25:00Z">
              <w:rPr>
                <w:rFonts w:ascii="Palatino Linotype" w:hAnsi="Palatino Linotype"/>
                <w:sz w:val="25"/>
                <w:szCs w:val="25"/>
                <w:lang w:val="es-ES"/>
              </w:rPr>
            </w:rPrChange>
          </w:rPr>
          <w:delText>(«</w:delText>
        </w:r>
        <w:r w:rsidRPr="002E0A16" w:rsidDel="00B627FC">
          <w:rPr>
            <w:rFonts w:ascii="Palatino Linotype" w:hAnsi="Palatino Linotype"/>
            <w:sz w:val="22"/>
            <w:szCs w:val="22"/>
            <w:u w:val="single"/>
            <w:lang w:val="es-ES"/>
            <w:rPrChange w:id="285" w:author="Crisita Martinez" w:date="2021-05-28T22:25:00Z">
              <w:rPr>
                <w:rFonts w:ascii="Palatino Linotype" w:hAnsi="Palatino Linotype"/>
                <w:sz w:val="25"/>
                <w:szCs w:val="25"/>
                <w:u w:val="single"/>
                <w:lang w:val="es-ES"/>
              </w:rPr>
            </w:rPrChange>
          </w:rPr>
          <w:delText>COOTAD</w:delText>
        </w:r>
        <w:r w:rsidRPr="002E0A16" w:rsidDel="00B627FC">
          <w:rPr>
            <w:rFonts w:ascii="Palatino Linotype" w:hAnsi="Palatino Linotype"/>
            <w:sz w:val="22"/>
            <w:szCs w:val="22"/>
            <w:lang w:val="es-ES"/>
            <w:rPrChange w:id="286" w:author="Crisita Martinez" w:date="2021-05-28T22:25:00Z">
              <w:rPr>
                <w:rFonts w:ascii="Palatino Linotype" w:hAnsi="Palatino Linotype"/>
                <w:sz w:val="25"/>
                <w:szCs w:val="25"/>
                <w:lang w:val="es-ES"/>
              </w:rPr>
            </w:rPrChange>
          </w:rPr>
          <w:delText>»)</w:delText>
        </w:r>
        <w:r w:rsidRPr="002E0A16" w:rsidDel="00B627FC">
          <w:rPr>
            <w:rFonts w:ascii="Palatino Linotype" w:hAnsi="Palatino Linotype"/>
            <w:sz w:val="22"/>
            <w:szCs w:val="22"/>
            <w:rPrChange w:id="287" w:author="Crisita Martinez" w:date="2021-05-28T22:25:00Z">
              <w:rPr>
                <w:rFonts w:ascii="Palatino Linotype" w:hAnsi="Palatino Linotype"/>
              </w:rPr>
            </w:rPrChange>
          </w:rPr>
          <w:delText xml:space="preserve">, los gobiernos de los distritos metropolitanos tienen la competencia para </w:delText>
        </w:r>
        <w:r w:rsidR="009033AC" w:rsidRPr="002E0A16" w:rsidDel="00B627FC">
          <w:rPr>
            <w:rFonts w:ascii="Palatino Linotype" w:hAnsi="Palatino Linotype"/>
            <w:sz w:val="22"/>
            <w:szCs w:val="22"/>
            <w:rPrChange w:id="288" w:author="Crisita Martinez" w:date="2021-05-28T22:25:00Z">
              <w:rPr>
                <w:rFonts w:ascii="Palatino Linotype" w:hAnsi="Palatino Linotype"/>
              </w:rPr>
            </w:rPrChange>
          </w:rPr>
          <w:delText>fo</w:delText>
        </w:r>
        <w:r w:rsidR="009A7154" w:rsidRPr="002E0A16" w:rsidDel="00B627FC">
          <w:rPr>
            <w:rFonts w:ascii="Palatino Linotype" w:hAnsi="Palatino Linotype"/>
            <w:sz w:val="22"/>
            <w:szCs w:val="22"/>
            <w:rPrChange w:id="289" w:author="Crisita Martinez" w:date="2021-05-28T22:25:00Z">
              <w:rPr>
                <w:rFonts w:ascii="Palatino Linotype" w:hAnsi="Palatino Linotype"/>
              </w:rPr>
            </w:rPrChange>
          </w:rPr>
          <w:delText xml:space="preserve">rmar y administrar los catastros inmobiliarios urbanos y rurales; </w:delText>
        </w:r>
      </w:del>
    </w:p>
    <w:p w14:paraId="1C45D3A9" w14:textId="75A4B85A" w:rsidR="009A7154" w:rsidRPr="002E0A16" w:rsidDel="00C03529" w:rsidRDefault="009A7154">
      <w:pPr>
        <w:ind w:left="705" w:hanging="705"/>
        <w:jc w:val="both"/>
        <w:rPr>
          <w:del w:id="290" w:author="Crisita Martinez" w:date="2021-05-28T22:17:00Z"/>
          <w:rFonts w:ascii="Palatino Linotype" w:hAnsi="Palatino Linotype"/>
          <w:sz w:val="22"/>
          <w:szCs w:val="22"/>
          <w:rPrChange w:id="291" w:author="Crisita Martinez" w:date="2021-05-28T22:25:00Z">
            <w:rPr>
              <w:del w:id="292" w:author="Crisita Martinez" w:date="2021-05-28T22:17:00Z"/>
              <w:rFonts w:ascii="Palatino Linotype" w:hAnsi="Palatino Linotype"/>
            </w:rPr>
          </w:rPrChange>
        </w:rPr>
      </w:pPr>
      <w:del w:id="293" w:author="Crisita Martinez" w:date="2021-05-28T22:11:00Z">
        <w:r w:rsidRPr="002E0A16" w:rsidDel="00825AB0">
          <w:rPr>
            <w:rFonts w:ascii="Palatino Linotype" w:hAnsi="Palatino Linotype"/>
            <w:b/>
            <w:bCs/>
            <w:sz w:val="22"/>
            <w:szCs w:val="22"/>
            <w:rPrChange w:id="294" w:author="Crisita Martinez" w:date="2021-05-28T22:25:00Z">
              <w:rPr>
                <w:rFonts w:ascii="Palatino Linotype" w:hAnsi="Palatino Linotype"/>
                <w:b/>
                <w:bCs/>
              </w:rPr>
            </w:rPrChange>
          </w:rPr>
          <w:delText>Que,</w:delText>
        </w:r>
        <w:r w:rsidRPr="002E0A16" w:rsidDel="00825AB0">
          <w:rPr>
            <w:rFonts w:ascii="Palatino Linotype" w:hAnsi="Palatino Linotype"/>
            <w:sz w:val="22"/>
            <w:szCs w:val="22"/>
            <w:rPrChange w:id="295" w:author="Crisita Martinez" w:date="2021-05-28T22:25:00Z">
              <w:rPr>
                <w:rFonts w:ascii="Palatino Linotype" w:hAnsi="Palatino Linotype"/>
              </w:rPr>
            </w:rPrChange>
          </w:rPr>
          <w:delText xml:space="preserve"> </w:delText>
        </w:r>
        <w:r w:rsidRPr="002E0A16" w:rsidDel="00825AB0">
          <w:rPr>
            <w:rFonts w:ascii="Palatino Linotype" w:hAnsi="Palatino Linotype"/>
            <w:sz w:val="22"/>
            <w:szCs w:val="22"/>
            <w:rPrChange w:id="296" w:author="Crisita Martinez" w:date="2021-05-28T22:25:00Z">
              <w:rPr>
                <w:rFonts w:ascii="Palatino Linotype" w:hAnsi="Palatino Linotype"/>
              </w:rPr>
            </w:rPrChange>
          </w:rPr>
          <w:tab/>
        </w:r>
        <w:r w:rsidR="00761764" w:rsidRPr="002E0A16" w:rsidDel="00825AB0">
          <w:rPr>
            <w:rFonts w:ascii="Palatino Linotype" w:hAnsi="Palatino Linotype"/>
            <w:sz w:val="22"/>
            <w:szCs w:val="22"/>
            <w:rPrChange w:id="297" w:author="Crisita Martinez" w:date="2021-05-28T22:25:00Z">
              <w:rPr>
                <w:rFonts w:ascii="Palatino Linotype" w:hAnsi="Palatino Linotype"/>
              </w:rPr>
            </w:rPrChange>
          </w:rPr>
          <w:delText>según los arts. 264 núm. 2 y 266 de la Constitución, 54</w:delText>
        </w:r>
        <w:r w:rsidRPr="002E0A16" w:rsidDel="00825AB0">
          <w:rPr>
            <w:rFonts w:ascii="Palatino Linotype" w:hAnsi="Palatino Linotype"/>
            <w:sz w:val="22"/>
            <w:szCs w:val="22"/>
            <w:rPrChange w:id="298" w:author="Crisita Martinez" w:date="2021-05-28T22:25:00Z">
              <w:rPr>
                <w:rFonts w:ascii="Palatino Linotype" w:hAnsi="Palatino Linotype"/>
              </w:rPr>
            </w:rPrChange>
          </w:rPr>
          <w:delText xml:space="preserve"> </w:delText>
        </w:r>
        <w:r w:rsidR="00761764" w:rsidRPr="002E0A16" w:rsidDel="00825AB0">
          <w:rPr>
            <w:rFonts w:ascii="Palatino Linotype" w:hAnsi="Palatino Linotype"/>
            <w:sz w:val="22"/>
            <w:szCs w:val="22"/>
            <w:rPrChange w:id="299" w:author="Crisita Martinez" w:date="2021-05-28T22:25:00Z">
              <w:rPr>
                <w:rFonts w:ascii="Palatino Linotype" w:hAnsi="Palatino Linotype"/>
              </w:rPr>
            </w:rPrChange>
          </w:rPr>
          <w:delText xml:space="preserve">letra </w:delText>
        </w:r>
        <w:r w:rsidRPr="002E0A16" w:rsidDel="00825AB0">
          <w:rPr>
            <w:rFonts w:ascii="Palatino Linotype" w:hAnsi="Palatino Linotype"/>
            <w:sz w:val="22"/>
            <w:szCs w:val="22"/>
            <w:rPrChange w:id="300" w:author="Crisita Martinez" w:date="2021-05-28T22:25:00Z">
              <w:rPr>
                <w:rFonts w:ascii="Palatino Linotype" w:hAnsi="Palatino Linotype"/>
              </w:rPr>
            </w:rPrChange>
          </w:rPr>
          <w:delText xml:space="preserve">c) </w:delText>
        </w:r>
        <w:r w:rsidR="00761764" w:rsidRPr="002E0A16" w:rsidDel="00825AB0">
          <w:rPr>
            <w:rFonts w:ascii="Palatino Linotype" w:hAnsi="Palatino Linotype"/>
            <w:sz w:val="22"/>
            <w:szCs w:val="22"/>
            <w:rPrChange w:id="301" w:author="Crisita Martinez" w:date="2021-05-28T22:25:00Z">
              <w:rPr>
                <w:rFonts w:ascii="Palatino Linotype" w:hAnsi="Palatino Linotype"/>
              </w:rPr>
            </w:rPrChange>
          </w:rPr>
          <w:delText xml:space="preserve">y </w:delText>
        </w:r>
        <w:r w:rsidRPr="002E0A16" w:rsidDel="00825AB0">
          <w:rPr>
            <w:rFonts w:ascii="Palatino Linotype" w:hAnsi="Palatino Linotype"/>
            <w:sz w:val="22"/>
            <w:szCs w:val="22"/>
            <w:rPrChange w:id="302" w:author="Crisita Martinez" w:date="2021-05-28T22:25:00Z">
              <w:rPr>
                <w:rFonts w:ascii="Palatino Linotype" w:hAnsi="Palatino Linotype"/>
              </w:rPr>
            </w:rPrChange>
          </w:rPr>
          <w:delText xml:space="preserve">84 del COOTAD, </w:delText>
        </w:r>
        <w:r w:rsidR="00761764" w:rsidRPr="002E0A16" w:rsidDel="00825AB0">
          <w:rPr>
            <w:rFonts w:ascii="Palatino Linotype" w:hAnsi="Palatino Linotype"/>
            <w:sz w:val="22"/>
            <w:szCs w:val="22"/>
            <w:rPrChange w:id="303" w:author="Crisita Martinez" w:date="2021-05-28T22:25:00Z">
              <w:rPr>
                <w:rFonts w:ascii="Palatino Linotype" w:hAnsi="Palatino Linotype"/>
              </w:rPr>
            </w:rPrChange>
          </w:rPr>
          <w:delText>los gobiernos de los distritos metropolitanos, ejercer e</w:delText>
        </w:r>
        <w:r w:rsidR="000553F4" w:rsidRPr="002E0A16" w:rsidDel="00825AB0">
          <w:rPr>
            <w:rFonts w:ascii="Palatino Linotype" w:hAnsi="Palatino Linotype"/>
            <w:sz w:val="22"/>
            <w:szCs w:val="22"/>
            <w:rPrChange w:id="304" w:author="Crisita Martinez" w:date="2021-05-28T22:25:00Z">
              <w:rPr>
                <w:rFonts w:ascii="Palatino Linotype" w:hAnsi="Palatino Linotype"/>
              </w:rPr>
            </w:rPrChange>
          </w:rPr>
          <w:delText>l</w:delText>
        </w:r>
        <w:r w:rsidR="00761764" w:rsidRPr="002E0A16" w:rsidDel="00825AB0">
          <w:rPr>
            <w:rFonts w:ascii="Palatino Linotype" w:hAnsi="Palatino Linotype"/>
            <w:sz w:val="22"/>
            <w:szCs w:val="22"/>
            <w:rPrChange w:id="305" w:author="Crisita Martinez" w:date="2021-05-28T22:25:00Z">
              <w:rPr>
                <w:rFonts w:ascii="Palatino Linotype" w:hAnsi="Palatino Linotype"/>
              </w:rPr>
            </w:rPrChange>
          </w:rPr>
          <w:delText xml:space="preserve"> control sobre el uso y ocupación del suelo, y e</w:delText>
        </w:r>
        <w:r w:rsidRPr="002E0A16" w:rsidDel="00825AB0">
          <w:rPr>
            <w:rFonts w:ascii="Palatino Linotype" w:hAnsi="Palatino Linotype"/>
            <w:sz w:val="22"/>
            <w:szCs w:val="22"/>
            <w:rPrChange w:id="306" w:author="Crisita Martinez" w:date="2021-05-28T22:25:00Z">
              <w:rPr>
                <w:rFonts w:ascii="Palatino Linotype" w:hAnsi="Palatino Linotype"/>
              </w:rPr>
            </w:rPrChange>
          </w:rPr>
          <w:delText>stablece</w:delText>
        </w:r>
        <w:r w:rsidR="00761764" w:rsidRPr="002E0A16" w:rsidDel="00825AB0">
          <w:rPr>
            <w:rFonts w:ascii="Palatino Linotype" w:hAnsi="Palatino Linotype"/>
            <w:sz w:val="22"/>
            <w:szCs w:val="22"/>
            <w:rPrChange w:id="307" w:author="Crisita Martinez" w:date="2021-05-28T22:25:00Z">
              <w:rPr>
                <w:rFonts w:ascii="Palatino Linotype" w:hAnsi="Palatino Linotype"/>
              </w:rPr>
            </w:rPrChange>
          </w:rPr>
          <w:delText>n</w:delText>
        </w:r>
        <w:r w:rsidRPr="002E0A16" w:rsidDel="00825AB0">
          <w:rPr>
            <w:rFonts w:ascii="Palatino Linotype" w:hAnsi="Palatino Linotype"/>
            <w:sz w:val="22"/>
            <w:szCs w:val="22"/>
            <w:rPrChange w:id="308" w:author="Crisita Martinez" w:date="2021-05-28T22:25:00Z">
              <w:rPr>
                <w:rFonts w:ascii="Palatino Linotype" w:hAnsi="Palatino Linotype"/>
              </w:rPr>
            </w:rPrChange>
          </w:rPr>
          <w:delText xml:space="preserve"> el régimen de uso del suelo y urbanístico, para lo </w:delText>
        </w:r>
        <w:r w:rsidR="00761764" w:rsidRPr="002E0A16" w:rsidDel="00825AB0">
          <w:rPr>
            <w:rFonts w:ascii="Palatino Linotype" w:hAnsi="Palatino Linotype"/>
            <w:sz w:val="22"/>
            <w:szCs w:val="22"/>
            <w:rPrChange w:id="309" w:author="Crisita Martinez" w:date="2021-05-28T22:25:00Z">
              <w:rPr>
                <w:rFonts w:ascii="Palatino Linotype" w:hAnsi="Palatino Linotype"/>
              </w:rPr>
            </w:rPrChange>
          </w:rPr>
          <w:delText xml:space="preserve">que, </w:delText>
        </w:r>
        <w:r w:rsidRPr="002E0A16" w:rsidDel="00825AB0">
          <w:rPr>
            <w:rFonts w:ascii="Palatino Linotype" w:hAnsi="Palatino Linotype"/>
            <w:sz w:val="22"/>
            <w:szCs w:val="22"/>
            <w:rPrChange w:id="310" w:author="Crisita Martinez" w:date="2021-05-28T22:25:00Z">
              <w:rPr>
                <w:rFonts w:ascii="Palatino Linotype" w:hAnsi="Palatino Linotype"/>
              </w:rPr>
            </w:rPrChange>
          </w:rPr>
          <w:delText>determina</w:delText>
        </w:r>
        <w:r w:rsidR="00761764" w:rsidRPr="002E0A16" w:rsidDel="00825AB0">
          <w:rPr>
            <w:rFonts w:ascii="Palatino Linotype" w:hAnsi="Palatino Linotype"/>
            <w:sz w:val="22"/>
            <w:szCs w:val="22"/>
            <w:rPrChange w:id="311" w:author="Crisita Martinez" w:date="2021-05-28T22:25:00Z">
              <w:rPr>
                <w:rFonts w:ascii="Palatino Linotype" w:hAnsi="Palatino Linotype"/>
              </w:rPr>
            </w:rPrChange>
          </w:rPr>
          <w:delText>n</w:delText>
        </w:r>
        <w:r w:rsidRPr="002E0A16" w:rsidDel="00825AB0">
          <w:rPr>
            <w:rFonts w:ascii="Palatino Linotype" w:hAnsi="Palatino Linotype"/>
            <w:sz w:val="22"/>
            <w:szCs w:val="22"/>
            <w:rPrChange w:id="312" w:author="Crisita Martinez" w:date="2021-05-28T22:25:00Z">
              <w:rPr>
                <w:rFonts w:ascii="Palatino Linotype" w:hAnsi="Palatino Linotype"/>
              </w:rPr>
            </w:rPrChange>
          </w:rPr>
          <w:delText xml:space="preserve"> las condiciones de urbanización, parcelación, lotización, división o cualquier otra forma de fraccionamiento de conformidad con la planificación metropolitana, asegurando porcentajes para zonas verdes y áreas comunales;</w:delText>
        </w:r>
      </w:del>
    </w:p>
    <w:p w14:paraId="1DFF5581" w14:textId="7AC7AA10" w:rsidR="00761764" w:rsidRPr="002E0A16" w:rsidDel="00D84965" w:rsidRDefault="00761764">
      <w:pPr>
        <w:ind w:left="705" w:hanging="705"/>
        <w:jc w:val="both"/>
        <w:rPr>
          <w:del w:id="313" w:author="Crisita Martinez" w:date="2021-05-28T22:18:00Z"/>
          <w:rFonts w:ascii="Palatino Linotype" w:hAnsi="Palatino Linotype"/>
          <w:sz w:val="22"/>
          <w:szCs w:val="22"/>
          <w:rPrChange w:id="314" w:author="Crisita Martinez" w:date="2021-05-28T22:25:00Z">
            <w:rPr>
              <w:del w:id="315" w:author="Crisita Martinez" w:date="2021-05-28T22:18:00Z"/>
              <w:rFonts w:ascii="Palatino Linotype" w:hAnsi="Palatino Linotype"/>
            </w:rPr>
          </w:rPrChange>
        </w:rPr>
      </w:pPr>
      <w:del w:id="316" w:author="Crisita Martinez" w:date="2021-05-28T22:17:00Z">
        <w:r w:rsidRPr="002E0A16" w:rsidDel="00C03529">
          <w:rPr>
            <w:rFonts w:ascii="Palatino Linotype" w:hAnsi="Palatino Linotype"/>
            <w:b/>
            <w:bCs/>
            <w:sz w:val="22"/>
            <w:szCs w:val="22"/>
            <w:rPrChange w:id="317" w:author="Crisita Martinez" w:date="2021-05-28T22:25:00Z">
              <w:rPr>
                <w:rFonts w:ascii="Palatino Linotype" w:hAnsi="Palatino Linotype"/>
                <w:b/>
                <w:bCs/>
              </w:rPr>
            </w:rPrChange>
          </w:rPr>
          <w:delText>Que,</w:delText>
        </w:r>
        <w:r w:rsidRPr="002E0A16" w:rsidDel="00C03529">
          <w:rPr>
            <w:rFonts w:ascii="Palatino Linotype" w:hAnsi="Palatino Linotype"/>
            <w:sz w:val="22"/>
            <w:szCs w:val="22"/>
            <w:rPrChange w:id="318" w:author="Crisita Martinez" w:date="2021-05-28T22:25:00Z">
              <w:rPr>
                <w:rFonts w:ascii="Palatino Linotype" w:hAnsi="Palatino Linotype"/>
              </w:rPr>
            </w:rPrChange>
          </w:rPr>
          <w:delText xml:space="preserve"> </w:delText>
        </w:r>
        <w:r w:rsidRPr="002E0A16" w:rsidDel="00C03529">
          <w:rPr>
            <w:rFonts w:ascii="Palatino Linotype" w:hAnsi="Palatino Linotype"/>
            <w:sz w:val="22"/>
            <w:szCs w:val="22"/>
            <w:rPrChange w:id="319" w:author="Crisita Martinez" w:date="2021-05-28T22:25:00Z">
              <w:rPr>
                <w:rFonts w:ascii="Palatino Linotype" w:hAnsi="Palatino Linotype"/>
              </w:rPr>
            </w:rPrChange>
          </w:rPr>
          <w:tab/>
          <w:delText xml:space="preserve">de conformidad con el art. 2 núm. 1 de la Ley Orgánica de Régimen para el Distrito Metropolitano de Quito, el Gobierno Autónomo Descentralizado del Distrito Metropolitano de Quito </w:delText>
        </w:r>
        <w:r w:rsidR="00292B25" w:rsidRPr="002E0A16" w:rsidDel="00C03529">
          <w:rPr>
            <w:rFonts w:ascii="Palatino Linotype" w:hAnsi="Palatino Linotype"/>
            <w:sz w:val="22"/>
            <w:szCs w:val="22"/>
            <w:lang w:val="es-ES"/>
            <w:rPrChange w:id="320" w:author="Crisita Martinez" w:date="2021-05-28T22:25:00Z">
              <w:rPr>
                <w:rFonts w:ascii="Palatino Linotype" w:hAnsi="Palatino Linotype"/>
                <w:sz w:val="25"/>
                <w:szCs w:val="25"/>
                <w:lang w:val="es-ES"/>
              </w:rPr>
            </w:rPrChange>
          </w:rPr>
          <w:delText>(el «</w:delText>
        </w:r>
        <w:r w:rsidR="00292B25" w:rsidRPr="002E0A16" w:rsidDel="00C03529">
          <w:rPr>
            <w:rFonts w:ascii="Palatino Linotype" w:hAnsi="Palatino Linotype"/>
            <w:sz w:val="22"/>
            <w:szCs w:val="22"/>
            <w:u w:val="single"/>
            <w:lang w:val="es-ES"/>
            <w:rPrChange w:id="321" w:author="Crisita Martinez" w:date="2021-05-28T22:25:00Z">
              <w:rPr>
                <w:rFonts w:ascii="Palatino Linotype" w:hAnsi="Palatino Linotype"/>
                <w:sz w:val="25"/>
                <w:szCs w:val="25"/>
                <w:u w:val="single"/>
                <w:lang w:val="es-ES"/>
              </w:rPr>
            </w:rPrChange>
          </w:rPr>
          <w:delText>GAD DMQ</w:delText>
        </w:r>
        <w:r w:rsidR="00292B25" w:rsidRPr="002E0A16" w:rsidDel="00C03529">
          <w:rPr>
            <w:rFonts w:ascii="Palatino Linotype" w:hAnsi="Palatino Linotype"/>
            <w:sz w:val="22"/>
            <w:szCs w:val="22"/>
            <w:lang w:val="es-ES"/>
            <w:rPrChange w:id="322" w:author="Crisita Martinez" w:date="2021-05-28T22:25:00Z">
              <w:rPr>
                <w:rFonts w:ascii="Palatino Linotype" w:hAnsi="Palatino Linotype"/>
                <w:sz w:val="25"/>
                <w:szCs w:val="25"/>
                <w:lang w:val="es-ES"/>
              </w:rPr>
            </w:rPrChange>
          </w:rPr>
          <w:delText>»)</w:delText>
        </w:r>
        <w:r w:rsidR="001F4141" w:rsidRPr="002E0A16" w:rsidDel="00C03529">
          <w:rPr>
            <w:rFonts w:ascii="Palatino Linotype" w:hAnsi="Palatino Linotype"/>
            <w:sz w:val="22"/>
            <w:szCs w:val="22"/>
            <w:lang w:val="es-ES"/>
            <w:rPrChange w:id="323" w:author="Crisita Martinez" w:date="2021-05-28T22:25:00Z">
              <w:rPr>
                <w:rFonts w:ascii="Palatino Linotype" w:hAnsi="Palatino Linotype"/>
                <w:sz w:val="25"/>
                <w:szCs w:val="25"/>
                <w:lang w:val="es-ES"/>
              </w:rPr>
            </w:rPrChange>
          </w:rPr>
          <w:delText xml:space="preserve"> </w:delText>
        </w:r>
        <w:r w:rsidRPr="002E0A16" w:rsidDel="00C03529">
          <w:rPr>
            <w:rFonts w:ascii="Palatino Linotype" w:hAnsi="Palatino Linotype"/>
            <w:sz w:val="22"/>
            <w:szCs w:val="22"/>
            <w:rPrChange w:id="324" w:author="Crisita Martinez" w:date="2021-05-28T22:25:00Z">
              <w:rPr>
                <w:rFonts w:ascii="Palatino Linotype" w:hAnsi="Palatino Linotype"/>
              </w:rPr>
            </w:rPrChange>
          </w:rPr>
          <w:delText>tiene la finalidad de regular el uso y la adecuada ocupación del suelo y ejerce</w:delText>
        </w:r>
        <w:r w:rsidR="001F4141" w:rsidRPr="002E0A16" w:rsidDel="00C03529">
          <w:rPr>
            <w:rFonts w:ascii="Palatino Linotype" w:hAnsi="Palatino Linotype"/>
            <w:sz w:val="22"/>
            <w:szCs w:val="22"/>
            <w:rPrChange w:id="325" w:author="Crisita Martinez" w:date="2021-05-28T22:25:00Z">
              <w:rPr>
                <w:rFonts w:ascii="Palatino Linotype" w:hAnsi="Palatino Linotype"/>
              </w:rPr>
            </w:rPrChange>
          </w:rPr>
          <w:delText>r</w:delText>
        </w:r>
        <w:r w:rsidRPr="002E0A16" w:rsidDel="00C03529">
          <w:rPr>
            <w:rFonts w:ascii="Palatino Linotype" w:hAnsi="Palatino Linotype"/>
            <w:sz w:val="22"/>
            <w:szCs w:val="22"/>
            <w:rPrChange w:id="326" w:author="Crisita Martinez" w:date="2021-05-28T22:25:00Z">
              <w:rPr>
                <w:rFonts w:ascii="Palatino Linotype" w:hAnsi="Palatino Linotype"/>
              </w:rPr>
            </w:rPrChange>
          </w:rPr>
          <w:delText xml:space="preserve"> el control sobre el mismo con competencia exclusiva y privativa. En </w:delText>
        </w:r>
        <w:r w:rsidR="00292B25" w:rsidRPr="002E0A16" w:rsidDel="00C03529">
          <w:rPr>
            <w:rFonts w:ascii="Palatino Linotype" w:hAnsi="Palatino Linotype"/>
            <w:sz w:val="22"/>
            <w:szCs w:val="22"/>
            <w:rPrChange w:id="327" w:author="Crisita Martinez" w:date="2021-05-28T22:25:00Z">
              <w:rPr>
                <w:rFonts w:ascii="Palatino Linotype" w:hAnsi="Palatino Linotype"/>
              </w:rPr>
            </w:rPrChange>
          </w:rPr>
          <w:delText xml:space="preserve">complemento, </w:delText>
        </w:r>
        <w:r w:rsidRPr="002E0A16" w:rsidDel="00C03529">
          <w:rPr>
            <w:rFonts w:ascii="Palatino Linotype" w:hAnsi="Palatino Linotype"/>
            <w:sz w:val="22"/>
            <w:szCs w:val="22"/>
            <w:rPrChange w:id="328" w:author="Crisita Martinez" w:date="2021-05-28T22:25:00Z">
              <w:rPr>
                <w:rFonts w:ascii="Palatino Linotype" w:hAnsi="Palatino Linotype"/>
              </w:rPr>
            </w:rPrChange>
          </w:rPr>
          <w:delText>regula y controla, con competencia exclusiva y privativa las construcciones o edificaciones, su estado, utilización y condiciones;</w:delText>
        </w:r>
      </w:del>
      <w:r w:rsidRPr="002E0A16">
        <w:rPr>
          <w:rFonts w:ascii="Palatino Linotype" w:hAnsi="Palatino Linotype"/>
          <w:sz w:val="22"/>
          <w:szCs w:val="22"/>
          <w:rPrChange w:id="329" w:author="Crisita Martinez" w:date="2021-05-28T22:25:00Z">
            <w:rPr>
              <w:rFonts w:ascii="Palatino Linotype" w:hAnsi="Palatino Linotype"/>
            </w:rPr>
          </w:rPrChange>
        </w:rPr>
        <w:t xml:space="preserve"> </w:t>
      </w:r>
    </w:p>
    <w:p w14:paraId="3DD5B909" w14:textId="223FE609" w:rsidR="00BE6895" w:rsidRPr="002E0A16" w:rsidDel="006201D7" w:rsidRDefault="001377E9">
      <w:pPr>
        <w:ind w:left="705" w:hanging="705"/>
        <w:jc w:val="both"/>
        <w:rPr>
          <w:del w:id="330" w:author="Crisita Martinez" w:date="2021-05-28T22:18:00Z"/>
          <w:rFonts w:ascii="Palatino Linotype" w:hAnsi="Palatino Linotype"/>
          <w:sz w:val="22"/>
          <w:szCs w:val="22"/>
          <w:rPrChange w:id="331" w:author="Crisita Martinez" w:date="2021-05-28T22:25:00Z">
            <w:rPr>
              <w:del w:id="332" w:author="Crisita Martinez" w:date="2021-05-28T22:18:00Z"/>
              <w:rFonts w:ascii="Palatino Linotype" w:hAnsi="Palatino Linotype"/>
            </w:rPr>
          </w:rPrChange>
        </w:rPr>
      </w:pPr>
      <w:del w:id="333" w:author="Crisita Martinez" w:date="2021-05-28T22:18:00Z">
        <w:r w:rsidRPr="002E0A16" w:rsidDel="006201D7">
          <w:rPr>
            <w:rFonts w:ascii="Palatino Linotype" w:hAnsi="Palatino Linotype"/>
            <w:b/>
            <w:bCs/>
            <w:sz w:val="22"/>
            <w:szCs w:val="22"/>
            <w:rPrChange w:id="334" w:author="Crisita Martinez" w:date="2021-05-28T22:25:00Z">
              <w:rPr>
                <w:rFonts w:ascii="Palatino Linotype" w:hAnsi="Palatino Linotype"/>
                <w:b/>
                <w:bCs/>
              </w:rPr>
            </w:rPrChange>
          </w:rPr>
          <w:delText>Que,</w:delText>
        </w:r>
        <w:r w:rsidRPr="002E0A16" w:rsidDel="006201D7">
          <w:rPr>
            <w:rFonts w:ascii="Palatino Linotype" w:hAnsi="Palatino Linotype"/>
            <w:sz w:val="22"/>
            <w:szCs w:val="22"/>
            <w:rPrChange w:id="335" w:author="Crisita Martinez" w:date="2021-05-28T22:25:00Z">
              <w:rPr>
                <w:rFonts w:ascii="Palatino Linotype" w:hAnsi="Palatino Linotype"/>
              </w:rPr>
            </w:rPrChange>
          </w:rPr>
          <w:tab/>
          <w:delText>el a</w:delText>
        </w:r>
        <w:r w:rsidR="00761764" w:rsidRPr="002E0A16" w:rsidDel="006201D7">
          <w:rPr>
            <w:rFonts w:ascii="Palatino Linotype" w:hAnsi="Palatino Linotype"/>
            <w:sz w:val="22"/>
            <w:szCs w:val="22"/>
            <w:rPrChange w:id="336" w:author="Crisita Martinez" w:date="2021-05-28T22:25:00Z">
              <w:rPr>
                <w:rFonts w:ascii="Palatino Linotype" w:hAnsi="Palatino Linotype"/>
              </w:rPr>
            </w:rPrChange>
          </w:rPr>
          <w:delText>r</w:delText>
        </w:r>
      </w:del>
      <w:del w:id="337" w:author="Crisita Martinez" w:date="2021-05-28T22:17:00Z">
        <w:r w:rsidR="00761764" w:rsidRPr="002E0A16" w:rsidDel="006201D7">
          <w:rPr>
            <w:rFonts w:ascii="Palatino Linotype" w:hAnsi="Palatino Linotype"/>
            <w:sz w:val="22"/>
            <w:szCs w:val="22"/>
            <w:rPrChange w:id="338" w:author="Crisita Martinez" w:date="2021-05-28T22:25:00Z">
              <w:rPr>
                <w:rFonts w:ascii="Palatino Linotype" w:hAnsi="Palatino Linotype"/>
              </w:rPr>
            </w:rPrChange>
          </w:rPr>
          <w:delText>t.</w:delText>
        </w:r>
      </w:del>
      <w:del w:id="339" w:author="Crisita Martinez" w:date="2021-05-28T22:18:00Z">
        <w:r w:rsidR="00761764" w:rsidRPr="002E0A16" w:rsidDel="006201D7">
          <w:rPr>
            <w:rFonts w:ascii="Palatino Linotype" w:hAnsi="Palatino Linotype"/>
            <w:sz w:val="22"/>
            <w:szCs w:val="22"/>
            <w:rPrChange w:id="340" w:author="Crisita Martinez" w:date="2021-05-28T22:25:00Z">
              <w:rPr>
                <w:rFonts w:ascii="Palatino Linotype" w:hAnsi="Palatino Linotype"/>
              </w:rPr>
            </w:rPrChange>
          </w:rPr>
          <w:delText xml:space="preserve"> </w:delText>
        </w:r>
        <w:r w:rsidR="00BE6895" w:rsidRPr="002E0A16" w:rsidDel="006201D7">
          <w:rPr>
            <w:rFonts w:ascii="Palatino Linotype" w:hAnsi="Palatino Linotype"/>
            <w:sz w:val="22"/>
            <w:szCs w:val="22"/>
            <w:rPrChange w:id="341" w:author="Crisita Martinez" w:date="2021-05-28T22:25:00Z">
              <w:rPr>
                <w:rFonts w:ascii="Palatino Linotype" w:hAnsi="Palatino Linotype"/>
              </w:rPr>
            </w:rPrChange>
          </w:rPr>
          <w:delText>481.1</w:delText>
        </w:r>
        <w:r w:rsidR="00761764" w:rsidRPr="002E0A16" w:rsidDel="006201D7">
          <w:rPr>
            <w:rFonts w:ascii="Palatino Linotype" w:hAnsi="Palatino Linotype"/>
            <w:sz w:val="22"/>
            <w:szCs w:val="22"/>
            <w:rPrChange w:id="342" w:author="Crisita Martinez" w:date="2021-05-28T22:25:00Z">
              <w:rPr>
                <w:rFonts w:ascii="Palatino Linotype" w:hAnsi="Palatino Linotype"/>
              </w:rPr>
            </w:rPrChange>
          </w:rPr>
          <w:delText xml:space="preserve"> del COOTAD, define al excedente o diferencia de terreno como</w:delText>
        </w:r>
        <w:r w:rsidR="00BE6895" w:rsidRPr="002E0A16" w:rsidDel="006201D7">
          <w:rPr>
            <w:rFonts w:ascii="Palatino Linotype" w:hAnsi="Palatino Linotype"/>
            <w:sz w:val="22"/>
            <w:szCs w:val="22"/>
            <w:rPrChange w:id="343" w:author="Crisita Martinez" w:date="2021-05-28T22:25:00Z">
              <w:rPr>
                <w:rFonts w:ascii="Palatino Linotype" w:hAnsi="Palatino Linotype"/>
              </w:rPr>
            </w:rPrChange>
          </w:rPr>
          <w:delText xml:space="preserve"> aquellas superficies que forman parte de terrenos con linderos consolidados, que superen el área original que consten en el respectivo título de dominio al efectuar una medición municipal por cualquier causa, o resulten como diferencia entre una medición anterior y la última practicada, por errores de cálculo o de medidas</w:delText>
        </w:r>
        <w:r w:rsidR="00761764" w:rsidRPr="002E0A16" w:rsidDel="006201D7">
          <w:rPr>
            <w:rFonts w:ascii="Palatino Linotype" w:hAnsi="Palatino Linotype"/>
            <w:sz w:val="22"/>
            <w:szCs w:val="22"/>
            <w:rPrChange w:id="344" w:author="Crisita Martinez" w:date="2021-05-28T22:25:00Z">
              <w:rPr>
                <w:rFonts w:ascii="Palatino Linotype" w:hAnsi="Palatino Linotype"/>
              </w:rPr>
            </w:rPrChange>
          </w:rPr>
          <w:delText>. En adición, prevé que, e</w:delText>
        </w:r>
        <w:r w:rsidR="00BE6895" w:rsidRPr="002E0A16" w:rsidDel="006201D7">
          <w:rPr>
            <w:rFonts w:ascii="Palatino Linotype" w:hAnsi="Palatino Linotype"/>
            <w:sz w:val="22"/>
            <w:szCs w:val="22"/>
            <w:rPrChange w:id="345" w:author="Crisita Martinez" w:date="2021-05-28T22:25:00Z">
              <w:rPr>
                <w:rFonts w:ascii="Palatino Linotype" w:hAnsi="Palatino Linotype"/>
              </w:rPr>
            </w:rPrChange>
          </w:rPr>
          <w:delText xml:space="preserve">l </w:delText>
        </w:r>
        <w:r w:rsidR="00761764" w:rsidRPr="002E0A16" w:rsidDel="006201D7">
          <w:rPr>
            <w:rFonts w:ascii="Palatino Linotype" w:hAnsi="Palatino Linotype"/>
            <w:sz w:val="22"/>
            <w:szCs w:val="22"/>
            <w:rPrChange w:id="346" w:author="Crisita Martinez" w:date="2021-05-28T22:25:00Z">
              <w:rPr>
                <w:rFonts w:ascii="Palatino Linotype" w:hAnsi="Palatino Linotype"/>
              </w:rPr>
            </w:rPrChange>
          </w:rPr>
          <w:delText>g</w:delText>
        </w:r>
        <w:r w:rsidR="00BE6895" w:rsidRPr="002E0A16" w:rsidDel="006201D7">
          <w:rPr>
            <w:rFonts w:ascii="Palatino Linotype" w:hAnsi="Palatino Linotype"/>
            <w:sz w:val="22"/>
            <w:szCs w:val="22"/>
            <w:rPrChange w:id="347" w:author="Crisita Martinez" w:date="2021-05-28T22:25:00Z">
              <w:rPr>
                <w:rFonts w:ascii="Palatino Linotype" w:hAnsi="Palatino Linotype"/>
              </w:rPr>
            </w:rPrChange>
          </w:rPr>
          <w:delText xml:space="preserve">obierno </w:delText>
        </w:r>
        <w:r w:rsidR="00761764" w:rsidRPr="002E0A16" w:rsidDel="006201D7">
          <w:rPr>
            <w:rFonts w:ascii="Palatino Linotype" w:hAnsi="Palatino Linotype"/>
            <w:sz w:val="22"/>
            <w:szCs w:val="22"/>
            <w:rPrChange w:id="348" w:author="Crisita Martinez" w:date="2021-05-28T22:25:00Z">
              <w:rPr>
                <w:rFonts w:ascii="Palatino Linotype" w:hAnsi="Palatino Linotype"/>
              </w:rPr>
            </w:rPrChange>
          </w:rPr>
          <w:delText>a</w:delText>
        </w:r>
        <w:r w:rsidR="00BE6895" w:rsidRPr="002E0A16" w:rsidDel="006201D7">
          <w:rPr>
            <w:rFonts w:ascii="Palatino Linotype" w:hAnsi="Palatino Linotype"/>
            <w:sz w:val="22"/>
            <w:szCs w:val="22"/>
            <w:rPrChange w:id="349" w:author="Crisita Martinez" w:date="2021-05-28T22:25:00Z">
              <w:rPr>
                <w:rFonts w:ascii="Palatino Linotype" w:hAnsi="Palatino Linotype"/>
              </w:rPr>
            </w:rPrChange>
          </w:rPr>
          <w:delText xml:space="preserve">utónomo </w:delText>
        </w:r>
        <w:r w:rsidR="00761764" w:rsidRPr="002E0A16" w:rsidDel="006201D7">
          <w:rPr>
            <w:rFonts w:ascii="Palatino Linotype" w:hAnsi="Palatino Linotype"/>
            <w:sz w:val="22"/>
            <w:szCs w:val="22"/>
            <w:rPrChange w:id="350" w:author="Crisita Martinez" w:date="2021-05-28T22:25:00Z">
              <w:rPr>
                <w:rFonts w:ascii="Palatino Linotype" w:hAnsi="Palatino Linotype"/>
              </w:rPr>
            </w:rPrChange>
          </w:rPr>
          <w:delText>d</w:delText>
        </w:r>
        <w:r w:rsidR="00BE6895" w:rsidRPr="002E0A16" w:rsidDel="006201D7">
          <w:rPr>
            <w:rFonts w:ascii="Palatino Linotype" w:hAnsi="Palatino Linotype"/>
            <w:sz w:val="22"/>
            <w:szCs w:val="22"/>
            <w:rPrChange w:id="351" w:author="Crisita Martinez" w:date="2021-05-28T22:25:00Z">
              <w:rPr>
                <w:rFonts w:ascii="Palatino Linotype" w:hAnsi="Palatino Linotype"/>
              </w:rPr>
            </w:rPrChange>
          </w:rPr>
          <w:delText>escentralizado distrital o municipal establecerá mediante ordenanza el error técnico aceptable de medición y el procedimiento de regularización</w:delText>
        </w:r>
        <w:r w:rsidR="00761764" w:rsidRPr="002E0A16" w:rsidDel="006201D7">
          <w:rPr>
            <w:rFonts w:ascii="Palatino Linotype" w:hAnsi="Palatino Linotype"/>
            <w:sz w:val="22"/>
            <w:szCs w:val="22"/>
            <w:rPrChange w:id="352" w:author="Crisita Martinez" w:date="2021-05-28T22:25:00Z">
              <w:rPr>
                <w:rFonts w:ascii="Palatino Linotype" w:hAnsi="Palatino Linotype"/>
              </w:rPr>
            </w:rPrChange>
          </w:rPr>
          <w:delText xml:space="preserve">; </w:delText>
        </w:r>
      </w:del>
    </w:p>
    <w:p w14:paraId="2967872B" w14:textId="7D81BF6D" w:rsidR="00952989" w:rsidRPr="002E0A16" w:rsidRDefault="00A9388C" w:rsidP="00E05420">
      <w:pPr>
        <w:ind w:left="705" w:hanging="705"/>
        <w:jc w:val="both"/>
        <w:rPr>
          <w:rFonts w:ascii="Palatino Linotype" w:hAnsi="Palatino Linotype"/>
          <w:sz w:val="22"/>
          <w:szCs w:val="22"/>
          <w:rPrChange w:id="353" w:author="Crisita Martinez" w:date="2021-05-28T22:25:00Z">
            <w:rPr>
              <w:rFonts w:ascii="Palatino Linotype" w:hAnsi="Palatino Linotype"/>
            </w:rPr>
          </w:rPrChange>
        </w:rPr>
      </w:pPr>
      <w:del w:id="354" w:author="Crisita Martinez" w:date="2021-05-28T22:18:00Z">
        <w:r w:rsidRPr="002E0A16" w:rsidDel="00D84965">
          <w:rPr>
            <w:rFonts w:ascii="Palatino Linotype" w:hAnsi="Palatino Linotype"/>
            <w:b/>
            <w:bCs/>
            <w:sz w:val="22"/>
            <w:szCs w:val="22"/>
            <w:rPrChange w:id="355" w:author="Crisita Martinez" w:date="2021-05-28T22:25:00Z">
              <w:rPr>
                <w:rFonts w:ascii="Palatino Linotype" w:hAnsi="Palatino Linotype"/>
                <w:b/>
                <w:bCs/>
              </w:rPr>
            </w:rPrChange>
          </w:rPr>
          <w:delText>Que,</w:delText>
        </w:r>
        <w:r w:rsidR="00BF2310" w:rsidRPr="002E0A16" w:rsidDel="00D84965">
          <w:rPr>
            <w:rFonts w:ascii="Palatino Linotype" w:hAnsi="Palatino Linotype"/>
            <w:sz w:val="22"/>
            <w:szCs w:val="22"/>
            <w:rPrChange w:id="356" w:author="Crisita Martinez" w:date="2021-05-28T22:25:00Z">
              <w:rPr>
                <w:rFonts w:ascii="Palatino Linotype" w:hAnsi="Palatino Linotype"/>
              </w:rPr>
            </w:rPrChange>
          </w:rPr>
          <w:tab/>
        </w:r>
        <w:r w:rsidR="00292B25" w:rsidRPr="002E0A16" w:rsidDel="00D84965">
          <w:rPr>
            <w:rFonts w:ascii="Palatino Linotype" w:hAnsi="Palatino Linotype"/>
            <w:sz w:val="22"/>
            <w:szCs w:val="22"/>
            <w:rPrChange w:id="357" w:author="Crisita Martinez" w:date="2021-05-28T22:25:00Z">
              <w:rPr>
                <w:rFonts w:ascii="Palatino Linotype" w:hAnsi="Palatino Linotype"/>
              </w:rPr>
            </w:rPrChange>
          </w:rPr>
          <w:delText xml:space="preserve">el Régimen Administrativo de Regulación de Excedentes y Diferencias de Superficies de Terreno Urbano y Rural en el Distrito Metropolitano de Quito, Proveniente de Errores de Cálculo o de Medidas, se </w:delText>
        </w:r>
        <w:r w:rsidR="00FF0F6E" w:rsidRPr="002E0A16" w:rsidDel="00D84965">
          <w:rPr>
            <w:rFonts w:ascii="Palatino Linotype" w:hAnsi="Palatino Linotype"/>
            <w:sz w:val="22"/>
            <w:szCs w:val="22"/>
            <w:rPrChange w:id="358" w:author="Crisita Martinez" w:date="2021-05-28T22:25:00Z">
              <w:rPr>
                <w:rFonts w:ascii="Palatino Linotype" w:hAnsi="Palatino Linotype"/>
              </w:rPr>
            </w:rPrChange>
          </w:rPr>
          <w:delText>encuentra</w:delText>
        </w:r>
        <w:r w:rsidR="00292B25" w:rsidRPr="002E0A16" w:rsidDel="00D84965">
          <w:rPr>
            <w:rFonts w:ascii="Palatino Linotype" w:hAnsi="Palatino Linotype"/>
            <w:sz w:val="22"/>
            <w:szCs w:val="22"/>
            <w:rPrChange w:id="359" w:author="Crisita Martinez" w:date="2021-05-28T22:25:00Z">
              <w:rPr>
                <w:rFonts w:ascii="Palatino Linotype" w:hAnsi="Palatino Linotype"/>
              </w:rPr>
            </w:rPrChange>
          </w:rPr>
          <w:delText xml:space="preserve"> </w:delText>
        </w:r>
        <w:r w:rsidR="00FF0F6E" w:rsidRPr="002E0A16" w:rsidDel="00D84965">
          <w:rPr>
            <w:rFonts w:ascii="Palatino Linotype" w:hAnsi="Palatino Linotype"/>
            <w:sz w:val="22"/>
            <w:szCs w:val="22"/>
            <w:rPrChange w:id="360" w:author="Crisita Martinez" w:date="2021-05-28T22:25:00Z">
              <w:rPr>
                <w:rFonts w:ascii="Palatino Linotype" w:hAnsi="Palatino Linotype"/>
              </w:rPr>
            </w:rPrChange>
          </w:rPr>
          <w:delText>previsto</w:delText>
        </w:r>
        <w:r w:rsidR="00292B25" w:rsidRPr="002E0A16" w:rsidDel="00D84965">
          <w:rPr>
            <w:rFonts w:ascii="Palatino Linotype" w:hAnsi="Palatino Linotype"/>
            <w:sz w:val="22"/>
            <w:szCs w:val="22"/>
            <w:rPrChange w:id="361" w:author="Crisita Martinez" w:date="2021-05-28T22:25:00Z">
              <w:rPr>
                <w:rFonts w:ascii="Palatino Linotype" w:hAnsi="Palatino Linotype"/>
              </w:rPr>
            </w:rPrChange>
          </w:rPr>
          <w:delText xml:space="preserve"> en el </w:delText>
        </w:r>
        <w:r w:rsidR="00952989" w:rsidRPr="002E0A16" w:rsidDel="00D84965">
          <w:rPr>
            <w:rFonts w:ascii="Palatino Linotype" w:hAnsi="Palatino Linotype"/>
            <w:sz w:val="22"/>
            <w:szCs w:val="22"/>
            <w:rPrChange w:id="362" w:author="Crisita Martinez" w:date="2021-05-28T22:25:00Z">
              <w:rPr>
                <w:rFonts w:ascii="Palatino Linotype" w:hAnsi="Palatino Linotype"/>
              </w:rPr>
            </w:rPrChange>
          </w:rPr>
          <w:delText>Libro IV, Título II del Código Municipal para el Distrito Metropolitano de Quito;</w:delText>
        </w:r>
      </w:del>
    </w:p>
    <w:p w14:paraId="688B0B8A" w14:textId="2EBEC93B" w:rsidR="000B465A" w:rsidRPr="002E0A16" w:rsidRDefault="00040AD5">
      <w:pPr>
        <w:ind w:left="705" w:hanging="705"/>
        <w:jc w:val="both"/>
        <w:rPr>
          <w:ins w:id="363" w:author="Crisita Martinez" w:date="2021-05-28T22:22:00Z"/>
          <w:rFonts w:ascii="Palatino Linotype" w:hAnsi="Palatino Linotype"/>
          <w:sz w:val="22"/>
          <w:szCs w:val="22"/>
        </w:rPr>
      </w:pPr>
      <w:r w:rsidRPr="002E0A16">
        <w:rPr>
          <w:rFonts w:ascii="Palatino Linotype" w:hAnsi="Palatino Linotype"/>
          <w:b/>
          <w:bCs/>
          <w:sz w:val="22"/>
          <w:szCs w:val="22"/>
          <w:rPrChange w:id="364" w:author="Crisita Martinez" w:date="2021-05-28T22:25:00Z">
            <w:rPr>
              <w:rFonts w:ascii="Palatino Linotype" w:hAnsi="Palatino Linotype"/>
              <w:b/>
              <w:bCs/>
            </w:rPr>
          </w:rPrChange>
        </w:rPr>
        <w:lastRenderedPageBreak/>
        <w:t>Que,</w:t>
      </w:r>
      <w:r w:rsidRPr="002E0A16">
        <w:rPr>
          <w:rFonts w:ascii="Palatino Linotype" w:hAnsi="Palatino Linotype"/>
          <w:sz w:val="22"/>
          <w:szCs w:val="22"/>
          <w:rPrChange w:id="365" w:author="Crisita Martinez" w:date="2021-05-28T22:25:00Z">
            <w:rPr>
              <w:rFonts w:ascii="Palatino Linotype" w:hAnsi="Palatino Linotype"/>
            </w:rPr>
          </w:rPrChange>
        </w:rPr>
        <w:tab/>
        <w:t>mediante Acuerdo Ministerial N</w:t>
      </w:r>
      <w:r w:rsidR="00292B25" w:rsidRPr="002E0A16">
        <w:rPr>
          <w:rFonts w:ascii="Palatino Linotype" w:hAnsi="Palatino Linotype"/>
          <w:sz w:val="22"/>
          <w:szCs w:val="22"/>
          <w:rPrChange w:id="366" w:author="Crisita Martinez" w:date="2021-05-28T22:25:00Z">
            <w:rPr>
              <w:rFonts w:ascii="Palatino Linotype" w:hAnsi="Palatino Linotype"/>
            </w:rPr>
          </w:rPrChange>
        </w:rPr>
        <w:t>r</w:t>
      </w:r>
      <w:r w:rsidRPr="002E0A16">
        <w:rPr>
          <w:rFonts w:ascii="Palatino Linotype" w:hAnsi="Palatino Linotype"/>
          <w:sz w:val="22"/>
          <w:szCs w:val="22"/>
          <w:rPrChange w:id="367" w:author="Crisita Martinez" w:date="2021-05-28T22:25:00Z">
            <w:rPr>
              <w:rFonts w:ascii="Palatino Linotype" w:hAnsi="Palatino Linotype"/>
            </w:rPr>
          </w:rPrChange>
        </w:rPr>
        <w:t>o. 017-20</w:t>
      </w:r>
      <w:r w:rsidR="00292B25" w:rsidRPr="002E0A16">
        <w:rPr>
          <w:rFonts w:ascii="Palatino Linotype" w:hAnsi="Palatino Linotype"/>
          <w:sz w:val="22"/>
          <w:szCs w:val="22"/>
          <w:rPrChange w:id="368" w:author="Crisita Martinez" w:date="2021-05-28T22:25:00Z">
            <w:rPr>
              <w:rFonts w:ascii="Palatino Linotype" w:hAnsi="Palatino Linotype"/>
            </w:rPr>
          </w:rPrChange>
        </w:rPr>
        <w:t xml:space="preserve">, </w:t>
      </w:r>
      <w:r w:rsidRPr="002E0A16">
        <w:rPr>
          <w:rFonts w:ascii="Palatino Linotype" w:hAnsi="Palatino Linotype"/>
          <w:sz w:val="22"/>
          <w:szCs w:val="22"/>
          <w:rPrChange w:id="369" w:author="Crisita Martinez" w:date="2021-05-28T22:25:00Z">
            <w:rPr>
              <w:rFonts w:ascii="Palatino Linotype" w:hAnsi="Palatino Linotype"/>
            </w:rPr>
          </w:rPrChange>
        </w:rPr>
        <w:t xml:space="preserve">de 12 de mayo de 2020, el Ministerio de Desarrollo Urbano y Vivienda </w:t>
      </w:r>
      <w:r w:rsidR="00E2653D" w:rsidRPr="002E0A16">
        <w:rPr>
          <w:rFonts w:ascii="Palatino Linotype" w:hAnsi="Palatino Linotype"/>
          <w:sz w:val="22"/>
          <w:szCs w:val="22"/>
          <w:rPrChange w:id="370" w:author="Crisita Martinez" w:date="2021-05-28T22:25:00Z">
            <w:rPr>
              <w:rFonts w:ascii="Palatino Linotype" w:hAnsi="Palatino Linotype"/>
            </w:rPr>
          </w:rPrChange>
        </w:rPr>
        <w:t>e</w:t>
      </w:r>
      <w:r w:rsidRPr="002E0A16">
        <w:rPr>
          <w:rFonts w:ascii="Palatino Linotype" w:hAnsi="Palatino Linotype"/>
          <w:sz w:val="22"/>
          <w:szCs w:val="22"/>
          <w:rPrChange w:id="371" w:author="Crisita Martinez" w:date="2021-05-28T22:25:00Z">
            <w:rPr>
              <w:rFonts w:ascii="Palatino Linotype" w:hAnsi="Palatino Linotype"/>
            </w:rPr>
          </w:rPrChange>
        </w:rPr>
        <w:t>xpidió la Norma Técnica para Formación, Actualización y Mantenimiento del Catastro Urbano y Rural y su Valoración</w:t>
      </w:r>
      <w:r w:rsidR="00292B25" w:rsidRPr="002E0A16">
        <w:rPr>
          <w:rFonts w:ascii="Palatino Linotype" w:hAnsi="Palatino Linotype"/>
          <w:sz w:val="22"/>
          <w:szCs w:val="22"/>
          <w:rPrChange w:id="372" w:author="Crisita Martinez" w:date="2021-05-28T22:25:00Z">
            <w:rPr>
              <w:rFonts w:ascii="Palatino Linotype" w:hAnsi="Palatino Linotype"/>
            </w:rPr>
          </w:rPrChange>
        </w:rPr>
        <w:t xml:space="preserve"> </w:t>
      </w:r>
      <w:r w:rsidR="00292B25" w:rsidRPr="002E0A16">
        <w:rPr>
          <w:rFonts w:ascii="Palatino Linotype" w:hAnsi="Palatino Linotype"/>
          <w:sz w:val="22"/>
          <w:szCs w:val="22"/>
          <w:lang w:val="es-ES"/>
          <w:rPrChange w:id="373" w:author="Crisita Martinez" w:date="2021-05-28T22:25:00Z">
            <w:rPr>
              <w:rFonts w:ascii="Palatino Linotype" w:hAnsi="Palatino Linotype"/>
              <w:sz w:val="25"/>
              <w:szCs w:val="25"/>
              <w:lang w:val="es-ES"/>
            </w:rPr>
          </w:rPrChange>
        </w:rPr>
        <w:t>(el «</w:t>
      </w:r>
      <w:r w:rsidR="00292B25" w:rsidRPr="002E0A16">
        <w:rPr>
          <w:rFonts w:ascii="Palatino Linotype" w:hAnsi="Palatino Linotype"/>
          <w:sz w:val="22"/>
          <w:szCs w:val="22"/>
          <w:u w:val="single"/>
          <w:lang w:val="es-ES"/>
          <w:rPrChange w:id="374" w:author="Crisita Martinez" w:date="2021-05-28T22:25:00Z">
            <w:rPr>
              <w:rFonts w:ascii="Palatino Linotype" w:hAnsi="Palatino Linotype"/>
              <w:sz w:val="25"/>
              <w:szCs w:val="25"/>
              <w:u w:val="single"/>
              <w:lang w:val="es-ES"/>
            </w:rPr>
          </w:rPrChange>
        </w:rPr>
        <w:t>Acuerdo Ministerial</w:t>
      </w:r>
      <w:r w:rsidR="00292B25" w:rsidRPr="002E0A16">
        <w:rPr>
          <w:rFonts w:ascii="Palatino Linotype" w:hAnsi="Palatino Linotype"/>
          <w:sz w:val="22"/>
          <w:szCs w:val="22"/>
          <w:lang w:val="es-ES"/>
          <w:rPrChange w:id="375" w:author="Crisita Martinez" w:date="2021-05-28T22:25:00Z">
            <w:rPr>
              <w:rFonts w:ascii="Palatino Linotype" w:hAnsi="Palatino Linotype"/>
              <w:sz w:val="25"/>
              <w:szCs w:val="25"/>
              <w:lang w:val="es-ES"/>
            </w:rPr>
          </w:rPrChange>
        </w:rPr>
        <w:t>»)</w:t>
      </w:r>
      <w:r w:rsidR="00292B25" w:rsidRPr="002E0A16">
        <w:rPr>
          <w:rFonts w:ascii="Palatino Linotype" w:hAnsi="Palatino Linotype"/>
          <w:sz w:val="22"/>
          <w:szCs w:val="22"/>
          <w:rPrChange w:id="376" w:author="Crisita Martinez" w:date="2021-05-28T22:25:00Z">
            <w:rPr>
              <w:rFonts w:ascii="Palatino Linotype" w:hAnsi="Palatino Linotype"/>
            </w:rPr>
          </w:rPrChange>
        </w:rPr>
        <w:t>. En particular, el Acuerdo Ministerial, en el art</w:t>
      </w:r>
      <w:ins w:id="377" w:author="Crisita Martinez" w:date="2021-05-28T22:19:00Z">
        <w:r w:rsidR="00676ECE" w:rsidRPr="002E0A16">
          <w:rPr>
            <w:rFonts w:ascii="Palatino Linotype" w:hAnsi="Palatino Linotype"/>
            <w:sz w:val="22"/>
            <w:szCs w:val="22"/>
          </w:rPr>
          <w:t>ículo</w:t>
        </w:r>
      </w:ins>
      <w:del w:id="378" w:author="Crisita Martinez" w:date="2021-05-28T22:19:00Z">
        <w:r w:rsidR="00292B25" w:rsidRPr="002E0A16" w:rsidDel="00676ECE">
          <w:rPr>
            <w:rFonts w:ascii="Palatino Linotype" w:hAnsi="Palatino Linotype"/>
            <w:sz w:val="22"/>
            <w:szCs w:val="22"/>
            <w:rPrChange w:id="379" w:author="Crisita Martinez" w:date="2021-05-28T22:25:00Z">
              <w:rPr>
                <w:rFonts w:ascii="Palatino Linotype" w:hAnsi="Palatino Linotype"/>
              </w:rPr>
            </w:rPrChange>
          </w:rPr>
          <w:delText>.</w:delText>
        </w:r>
      </w:del>
      <w:r w:rsidR="00292B25" w:rsidRPr="002E0A16">
        <w:rPr>
          <w:rFonts w:ascii="Palatino Linotype" w:hAnsi="Palatino Linotype"/>
          <w:sz w:val="22"/>
          <w:szCs w:val="22"/>
          <w:rPrChange w:id="380" w:author="Crisita Martinez" w:date="2021-05-28T22:25:00Z">
            <w:rPr>
              <w:rFonts w:ascii="Palatino Linotype" w:hAnsi="Palatino Linotype"/>
            </w:rPr>
          </w:rPrChange>
        </w:rPr>
        <w:t xml:space="preserve"> </w:t>
      </w:r>
      <w:r w:rsidR="00BA5115" w:rsidRPr="002E0A16">
        <w:rPr>
          <w:rFonts w:ascii="Palatino Linotype" w:hAnsi="Palatino Linotype"/>
          <w:sz w:val="22"/>
          <w:szCs w:val="22"/>
          <w:rPrChange w:id="381" w:author="Crisita Martinez" w:date="2021-05-28T22:25:00Z">
            <w:rPr>
              <w:rFonts w:ascii="Palatino Linotype" w:hAnsi="Palatino Linotype"/>
            </w:rPr>
          </w:rPrChange>
        </w:rPr>
        <w:t>16</w:t>
      </w:r>
      <w:r w:rsidR="00292B25" w:rsidRPr="002E0A16">
        <w:rPr>
          <w:rFonts w:ascii="Palatino Linotype" w:hAnsi="Palatino Linotype"/>
          <w:sz w:val="22"/>
          <w:szCs w:val="22"/>
          <w:rPrChange w:id="382" w:author="Crisita Martinez" w:date="2021-05-28T22:25:00Z">
            <w:rPr>
              <w:rFonts w:ascii="Palatino Linotype" w:hAnsi="Palatino Linotype"/>
            </w:rPr>
          </w:rPrChange>
        </w:rPr>
        <w:t xml:space="preserve">, </w:t>
      </w:r>
      <w:r w:rsidR="00BA5115" w:rsidRPr="002E0A16">
        <w:rPr>
          <w:rFonts w:ascii="Palatino Linotype" w:hAnsi="Palatino Linotype"/>
          <w:sz w:val="22"/>
          <w:szCs w:val="22"/>
          <w:rPrChange w:id="383" w:author="Crisita Martinez" w:date="2021-05-28T22:25:00Z">
            <w:rPr>
              <w:rFonts w:ascii="Palatino Linotype" w:hAnsi="Palatino Linotype"/>
            </w:rPr>
          </w:rPrChange>
        </w:rPr>
        <w:t xml:space="preserve">establece la exactitud posicional de los </w:t>
      </w:r>
      <w:r w:rsidR="00CD7328" w:rsidRPr="002E0A16">
        <w:rPr>
          <w:rFonts w:ascii="Palatino Linotype" w:hAnsi="Palatino Linotype"/>
          <w:sz w:val="22"/>
          <w:szCs w:val="22"/>
          <w:rPrChange w:id="384" w:author="Crisita Martinez" w:date="2021-05-28T22:25:00Z">
            <w:rPr>
              <w:rFonts w:ascii="Palatino Linotype" w:hAnsi="Palatino Linotype"/>
            </w:rPr>
          </w:rPrChange>
        </w:rPr>
        <w:t>Datos Cartográficos</w:t>
      </w:r>
      <w:r w:rsidR="008D0C4E" w:rsidRPr="002E0A16">
        <w:rPr>
          <w:rFonts w:ascii="Palatino Linotype" w:hAnsi="Palatino Linotype"/>
          <w:sz w:val="22"/>
          <w:szCs w:val="22"/>
          <w:rPrChange w:id="385" w:author="Crisita Martinez" w:date="2021-05-28T22:25:00Z">
            <w:rPr>
              <w:rFonts w:ascii="Palatino Linotype" w:hAnsi="Palatino Linotype"/>
            </w:rPr>
          </w:rPrChange>
        </w:rPr>
        <w:t xml:space="preserve"> Catastrales y que se debe evaluar a través del Error Medio Cuadrático y que debe cumplir al menos con las siguientes tolerancias: Catastro Urbano: 0.33 metros en planimetría; y, Catastro Rural: 2 metros en planimetría</w:t>
      </w:r>
      <w:r w:rsidR="00292B25" w:rsidRPr="002E0A16">
        <w:rPr>
          <w:rFonts w:ascii="Palatino Linotype" w:hAnsi="Palatino Linotype"/>
          <w:sz w:val="22"/>
          <w:szCs w:val="22"/>
          <w:rPrChange w:id="386" w:author="Crisita Martinez" w:date="2021-05-28T22:25:00Z">
            <w:rPr>
              <w:rFonts w:ascii="Palatino Linotype" w:hAnsi="Palatino Linotype"/>
            </w:rPr>
          </w:rPrChange>
        </w:rPr>
        <w:t xml:space="preserve">; </w:t>
      </w:r>
    </w:p>
    <w:p w14:paraId="50E6A5CA" w14:textId="3B731278" w:rsidR="000B465A" w:rsidRPr="002E0A16" w:rsidRDefault="000B465A">
      <w:pPr>
        <w:jc w:val="both"/>
        <w:rPr>
          <w:ins w:id="387" w:author="Crisita Martinez" w:date="2021-05-28T22:22:00Z"/>
          <w:rFonts w:ascii="Palatino Linotype" w:hAnsi="Palatino Linotype"/>
          <w:sz w:val="22"/>
          <w:szCs w:val="22"/>
        </w:rPr>
        <w:pPrChange w:id="388" w:author="Crisita Martinez" w:date="2021-05-28T22:26:00Z">
          <w:pPr>
            <w:ind w:left="705" w:hanging="705"/>
            <w:jc w:val="both"/>
          </w:pPr>
        </w:pPrChange>
      </w:pPr>
    </w:p>
    <w:p w14:paraId="638FA856" w14:textId="7B2644BF" w:rsidR="00446284" w:rsidRPr="002E0A16" w:rsidRDefault="00446284">
      <w:pPr>
        <w:ind w:left="567" w:hanging="567"/>
        <w:jc w:val="both"/>
        <w:rPr>
          <w:ins w:id="389" w:author="Crisita Martinez" w:date="2021-05-28T22:22:00Z"/>
          <w:rFonts w:ascii="Palatino Linotype" w:hAnsi="Palatino Linotype"/>
          <w:sz w:val="22"/>
          <w:szCs w:val="22"/>
          <w:rPrChange w:id="390" w:author="Crisita Martinez" w:date="2021-05-28T22:25:00Z">
            <w:rPr>
              <w:ins w:id="391" w:author="Crisita Martinez" w:date="2021-05-28T22:22:00Z"/>
            </w:rPr>
          </w:rPrChange>
        </w:rPr>
        <w:pPrChange w:id="392" w:author="Crisita Martinez" w:date="2021-05-28T22:26:00Z">
          <w:pPr>
            <w:ind w:left="567"/>
            <w:jc w:val="both"/>
          </w:pPr>
        </w:pPrChange>
      </w:pPr>
      <w:ins w:id="393" w:author="Crisita Martinez" w:date="2021-05-28T22:22:00Z">
        <w:r w:rsidRPr="002E0A16">
          <w:rPr>
            <w:rFonts w:ascii="Palatino Linotype" w:eastAsia="Tahoma" w:hAnsi="Palatino Linotype" w:cs="Tahoma"/>
            <w:b/>
            <w:sz w:val="22"/>
            <w:szCs w:val="22"/>
          </w:rPr>
          <w:t>Que</w:t>
        </w:r>
        <w:r w:rsidRPr="002E0A16">
          <w:rPr>
            <w:rFonts w:ascii="Palatino Linotype" w:eastAsia="Tahoma" w:hAnsi="Palatino Linotype" w:cs="Tahoma"/>
            <w:sz w:val="22"/>
            <w:szCs w:val="22"/>
          </w:rPr>
          <w:t>,  mediante oficio Nr</w:t>
        </w:r>
        <w:r w:rsidRPr="00675885">
          <w:rPr>
            <w:rFonts w:ascii="Palatino Linotype" w:eastAsia="Tahoma" w:hAnsi="Palatino Linotype" w:cs="Tahoma"/>
            <w:sz w:val="22"/>
            <w:szCs w:val="22"/>
          </w:rPr>
          <w:t>o.</w:t>
        </w:r>
        <w:r w:rsidRPr="00E05420">
          <w:rPr>
            <w:rFonts w:ascii="Palatino Linotype" w:eastAsia="Tahoma" w:hAnsi="Palatino Linotype" w:cs="Tahoma"/>
            <w:sz w:val="22"/>
            <w:szCs w:val="22"/>
          </w:rPr>
          <w:t xml:space="preserve"> </w:t>
        </w:r>
        <w:r w:rsidRPr="002E0A16">
          <w:rPr>
            <w:rFonts w:ascii="Palatino Linotype" w:hAnsi="Palatino Linotype"/>
            <w:sz w:val="22"/>
            <w:szCs w:val="22"/>
            <w:rPrChange w:id="394" w:author="Crisita Martinez" w:date="2021-05-28T22:25:00Z">
              <w:rPr/>
            </w:rPrChange>
          </w:rPr>
          <w:t>….. de ….. 2021 la Secretaría de Territorio, Hábitat y Vivienda remite el informe técnico que contiene el criterio …….</w:t>
        </w:r>
      </w:ins>
    </w:p>
    <w:p w14:paraId="1939C695" w14:textId="77777777" w:rsidR="00446284" w:rsidRPr="002E0A16" w:rsidRDefault="00446284" w:rsidP="00675885">
      <w:pPr>
        <w:ind w:left="567" w:hanging="567"/>
        <w:jc w:val="both"/>
        <w:rPr>
          <w:ins w:id="395" w:author="Crisita Martinez" w:date="2021-05-28T22:22:00Z"/>
          <w:rFonts w:ascii="Palatino Linotype" w:hAnsi="Palatino Linotype"/>
          <w:sz w:val="22"/>
          <w:szCs w:val="22"/>
          <w:rPrChange w:id="396" w:author="Crisita Martinez" w:date="2021-05-28T22:25:00Z">
            <w:rPr>
              <w:ins w:id="397" w:author="Crisita Martinez" w:date="2021-05-28T22:22:00Z"/>
            </w:rPr>
          </w:rPrChange>
        </w:rPr>
      </w:pPr>
      <w:ins w:id="398" w:author="Crisita Martinez" w:date="2021-05-28T22:22:00Z">
        <w:r w:rsidRPr="002E0A16">
          <w:rPr>
            <w:rFonts w:ascii="Palatino Linotype" w:hAnsi="Palatino Linotype"/>
            <w:sz w:val="22"/>
            <w:szCs w:val="22"/>
            <w:rPrChange w:id="399" w:author="Crisita Martinez" w:date="2021-05-28T22:25:00Z">
              <w:rPr/>
            </w:rPrChange>
          </w:rPr>
          <w:t xml:space="preserve"> </w:t>
        </w:r>
      </w:ins>
    </w:p>
    <w:p w14:paraId="207A7B39" w14:textId="689B80AC" w:rsidR="00446284" w:rsidRPr="002E0A16" w:rsidRDefault="00446284" w:rsidP="00E05420">
      <w:pPr>
        <w:ind w:left="567" w:hanging="567"/>
        <w:jc w:val="both"/>
        <w:rPr>
          <w:ins w:id="400" w:author="Crisita Martinez" w:date="2021-05-28T22:22:00Z"/>
          <w:rFonts w:ascii="Palatino Linotype" w:hAnsi="Palatino Linotype"/>
          <w:sz w:val="22"/>
          <w:szCs w:val="22"/>
          <w:rPrChange w:id="401" w:author="Crisita Martinez" w:date="2021-05-28T22:25:00Z">
            <w:rPr>
              <w:ins w:id="402" w:author="Crisita Martinez" w:date="2021-05-28T22:22:00Z"/>
            </w:rPr>
          </w:rPrChange>
        </w:rPr>
      </w:pPr>
      <w:ins w:id="403" w:author="Crisita Martinez" w:date="2021-05-28T22:22:00Z">
        <w:r w:rsidRPr="002E0A16">
          <w:rPr>
            <w:rFonts w:ascii="Palatino Linotype" w:eastAsia="Tahoma" w:hAnsi="Palatino Linotype" w:cs="Tahoma"/>
            <w:b/>
            <w:sz w:val="22"/>
            <w:szCs w:val="22"/>
          </w:rPr>
          <w:t>Que</w:t>
        </w:r>
        <w:r w:rsidRPr="002E0A16">
          <w:rPr>
            <w:rFonts w:ascii="Palatino Linotype" w:eastAsia="Tahoma" w:hAnsi="Palatino Linotype" w:cs="Tahoma"/>
            <w:sz w:val="22"/>
            <w:szCs w:val="22"/>
          </w:rPr>
          <w:t xml:space="preserve">,  </w:t>
        </w:r>
        <w:r w:rsidRPr="00675885">
          <w:rPr>
            <w:rFonts w:ascii="Palatino Linotype" w:eastAsia="Tahoma" w:hAnsi="Palatino Linotype" w:cs="Tahoma"/>
            <w:sz w:val="22"/>
            <w:szCs w:val="22"/>
          </w:rPr>
          <w:t>mediante oficio N</w:t>
        </w:r>
        <w:r w:rsidRPr="00E05420">
          <w:rPr>
            <w:rFonts w:ascii="Palatino Linotype" w:eastAsia="Tahoma" w:hAnsi="Palatino Linotype" w:cs="Tahoma"/>
            <w:sz w:val="22"/>
            <w:szCs w:val="22"/>
          </w:rPr>
          <w:t xml:space="preserve">ro. </w:t>
        </w:r>
        <w:r w:rsidRPr="002E0A16">
          <w:rPr>
            <w:rFonts w:ascii="Palatino Linotype" w:hAnsi="Palatino Linotype"/>
            <w:sz w:val="22"/>
            <w:szCs w:val="22"/>
            <w:rPrChange w:id="404" w:author="Crisita Martinez" w:date="2021-05-28T22:25:00Z">
              <w:rPr/>
            </w:rPrChange>
          </w:rPr>
          <w:t>GADDMQ-PM-2021-</w:t>
        </w:r>
      </w:ins>
      <w:ins w:id="405" w:author="Crisita Martinez" w:date="2021-05-28T22:23:00Z">
        <w:r w:rsidRPr="002E0A16">
          <w:rPr>
            <w:rFonts w:ascii="Palatino Linotype" w:hAnsi="Palatino Linotype"/>
            <w:sz w:val="22"/>
            <w:szCs w:val="22"/>
            <w:rPrChange w:id="406" w:author="Crisita Martinez" w:date="2021-05-28T22:25:00Z">
              <w:rPr/>
            </w:rPrChange>
          </w:rPr>
          <w:t>……</w:t>
        </w:r>
      </w:ins>
      <w:ins w:id="407" w:author="Crisita Martinez" w:date="2021-05-28T22:22:00Z">
        <w:r w:rsidRPr="002E0A16">
          <w:rPr>
            <w:rFonts w:ascii="Palatino Linotype" w:hAnsi="Palatino Linotype"/>
            <w:sz w:val="22"/>
            <w:szCs w:val="22"/>
            <w:rPrChange w:id="408" w:author="Crisita Martinez" w:date="2021-05-28T22:25:00Z">
              <w:rPr/>
            </w:rPrChange>
          </w:rPr>
          <w:t xml:space="preserve"> de </w:t>
        </w:r>
      </w:ins>
      <w:ins w:id="409" w:author="Crisita Martinez" w:date="2021-05-28T22:23:00Z">
        <w:r w:rsidRPr="002E0A16">
          <w:rPr>
            <w:rFonts w:ascii="Palatino Linotype" w:hAnsi="Palatino Linotype"/>
            <w:sz w:val="22"/>
            <w:szCs w:val="22"/>
            <w:rPrChange w:id="410" w:author="Crisita Martinez" w:date="2021-05-28T22:25:00Z">
              <w:rPr/>
            </w:rPrChange>
          </w:rPr>
          <w:t>……</w:t>
        </w:r>
      </w:ins>
      <w:ins w:id="411" w:author="Crisita Martinez" w:date="2021-05-28T22:22:00Z">
        <w:r w:rsidRPr="002E0A16">
          <w:rPr>
            <w:rFonts w:ascii="Palatino Linotype" w:hAnsi="Palatino Linotype"/>
            <w:sz w:val="22"/>
            <w:szCs w:val="22"/>
            <w:rPrChange w:id="412" w:author="Crisita Martinez" w:date="2021-05-28T22:25:00Z">
              <w:rPr/>
            </w:rPrChange>
          </w:rPr>
          <w:t xml:space="preserve"> de 2021 la Procuraduría Metropolitana emite criterio legal </w:t>
        </w:r>
      </w:ins>
      <w:ins w:id="413" w:author="Crisita Martinez" w:date="2021-05-28T22:23:00Z">
        <w:r w:rsidRPr="002E0A16">
          <w:rPr>
            <w:rFonts w:ascii="Palatino Linotype" w:hAnsi="Palatino Linotype"/>
            <w:sz w:val="22"/>
            <w:szCs w:val="22"/>
            <w:rPrChange w:id="414" w:author="Crisita Martinez" w:date="2021-05-28T22:25:00Z">
              <w:rPr/>
            </w:rPrChange>
          </w:rPr>
          <w:t>……..</w:t>
        </w:r>
      </w:ins>
      <w:ins w:id="415" w:author="Crisita Martinez" w:date="2021-05-28T22:22:00Z">
        <w:r w:rsidRPr="002E0A16">
          <w:rPr>
            <w:rFonts w:ascii="Palatino Linotype" w:hAnsi="Palatino Linotype"/>
            <w:sz w:val="22"/>
            <w:szCs w:val="22"/>
            <w:rPrChange w:id="416" w:author="Crisita Martinez" w:date="2021-05-28T22:25:00Z">
              <w:rPr/>
            </w:rPrChange>
          </w:rPr>
          <w:t>;</w:t>
        </w:r>
      </w:ins>
    </w:p>
    <w:p w14:paraId="04385598" w14:textId="77777777" w:rsidR="00446284" w:rsidRPr="002E0A16" w:rsidRDefault="00446284">
      <w:pPr>
        <w:spacing w:after="240"/>
        <w:jc w:val="both"/>
        <w:rPr>
          <w:ins w:id="417" w:author="Crisita Martinez" w:date="2021-05-28T22:22:00Z"/>
          <w:rFonts w:ascii="Palatino Linotype" w:eastAsia="Tahoma" w:hAnsi="Palatino Linotype" w:cs="Tahoma"/>
          <w:sz w:val="22"/>
          <w:szCs w:val="22"/>
        </w:rPr>
      </w:pPr>
    </w:p>
    <w:p w14:paraId="00386298" w14:textId="46B11FF3" w:rsidR="00446284" w:rsidRPr="002E0A16" w:rsidRDefault="00446284">
      <w:pPr>
        <w:ind w:left="567" w:hanging="567"/>
        <w:jc w:val="both"/>
        <w:rPr>
          <w:ins w:id="418" w:author="Crisita Martinez" w:date="2021-05-28T22:22:00Z"/>
          <w:rFonts w:ascii="Palatino Linotype" w:hAnsi="Palatino Linotype"/>
          <w:sz w:val="22"/>
          <w:szCs w:val="22"/>
          <w:rPrChange w:id="419" w:author="Crisita Martinez" w:date="2021-05-28T22:25:00Z">
            <w:rPr>
              <w:ins w:id="420" w:author="Crisita Martinez" w:date="2021-05-28T22:22:00Z"/>
            </w:rPr>
          </w:rPrChange>
        </w:rPr>
      </w:pPr>
      <w:ins w:id="421" w:author="Crisita Martinez" w:date="2021-05-28T22:22:00Z">
        <w:r w:rsidRPr="00675885">
          <w:rPr>
            <w:rFonts w:ascii="Palatino Linotype" w:eastAsia="Tahoma" w:hAnsi="Palatino Linotype" w:cs="Tahoma"/>
            <w:b/>
            <w:sz w:val="22"/>
            <w:szCs w:val="22"/>
          </w:rPr>
          <w:t>Que</w:t>
        </w:r>
        <w:r w:rsidRPr="00E05420">
          <w:rPr>
            <w:rFonts w:ascii="Palatino Linotype" w:eastAsia="Tahoma" w:hAnsi="Palatino Linotype" w:cs="Tahoma"/>
            <w:sz w:val="22"/>
            <w:szCs w:val="22"/>
          </w:rPr>
          <w:t>,  la Comisi</w:t>
        </w:r>
        <w:r w:rsidRPr="00D959E0">
          <w:rPr>
            <w:rFonts w:ascii="Palatino Linotype" w:eastAsia="Tahoma" w:hAnsi="Palatino Linotype" w:cs="Tahoma"/>
            <w:sz w:val="22"/>
            <w:szCs w:val="22"/>
          </w:rPr>
          <w:t xml:space="preserve">ón de Uso de Suelo </w:t>
        </w:r>
        <w:r w:rsidRPr="002E0A16">
          <w:rPr>
            <w:rFonts w:ascii="Palatino Linotype" w:hAnsi="Palatino Linotype"/>
            <w:sz w:val="22"/>
            <w:szCs w:val="22"/>
            <w:rPrChange w:id="422" w:author="Crisita Martinez" w:date="2021-05-28T22:25:00Z">
              <w:rPr/>
            </w:rPrChange>
          </w:rPr>
          <w:t xml:space="preserve">en la sesión ordinaria  Nro. </w:t>
        </w:r>
      </w:ins>
      <w:ins w:id="423" w:author="Crisita Martinez" w:date="2021-05-28T22:25:00Z">
        <w:r w:rsidR="00350BAB" w:rsidRPr="002E0A16">
          <w:rPr>
            <w:rFonts w:ascii="Palatino Linotype" w:hAnsi="Palatino Linotype"/>
            <w:sz w:val="22"/>
            <w:szCs w:val="22"/>
            <w:rPrChange w:id="424" w:author="Crisita Martinez" w:date="2021-05-28T22:25:00Z">
              <w:rPr/>
            </w:rPrChange>
          </w:rPr>
          <w:t>…</w:t>
        </w:r>
      </w:ins>
      <w:ins w:id="425" w:author="Crisita Martinez" w:date="2021-05-28T22:22:00Z">
        <w:r w:rsidRPr="002E0A16">
          <w:rPr>
            <w:rFonts w:ascii="Palatino Linotype" w:hAnsi="Palatino Linotype"/>
            <w:sz w:val="22"/>
            <w:szCs w:val="22"/>
            <w:rPrChange w:id="426" w:author="Crisita Martinez" w:date="2021-05-28T22:25:00Z">
              <w:rPr/>
            </w:rPrChange>
          </w:rPr>
          <w:t xml:space="preserve"> de </w:t>
        </w:r>
      </w:ins>
      <w:ins w:id="427" w:author="Crisita Martinez" w:date="2021-05-28T22:25:00Z">
        <w:r w:rsidR="00350BAB" w:rsidRPr="002E0A16">
          <w:rPr>
            <w:rFonts w:ascii="Palatino Linotype" w:hAnsi="Palatino Linotype"/>
            <w:sz w:val="22"/>
            <w:szCs w:val="22"/>
            <w:rPrChange w:id="428" w:author="Crisita Martinez" w:date="2021-05-28T22:25:00Z">
              <w:rPr/>
            </w:rPrChange>
          </w:rPr>
          <w:t>…</w:t>
        </w:r>
      </w:ins>
      <w:ins w:id="429" w:author="Crisita Martinez" w:date="2021-05-28T22:22:00Z">
        <w:r w:rsidRPr="002E0A16">
          <w:rPr>
            <w:rFonts w:ascii="Palatino Linotype" w:hAnsi="Palatino Linotype"/>
            <w:sz w:val="22"/>
            <w:szCs w:val="22"/>
            <w:rPrChange w:id="430" w:author="Crisita Martinez" w:date="2021-05-28T22:25:00Z">
              <w:rPr/>
            </w:rPrChange>
          </w:rPr>
          <w:t xml:space="preserve"> de 2021</w:t>
        </w:r>
        <w:r w:rsidRPr="002E0A16">
          <w:rPr>
            <w:rFonts w:ascii="Palatino Linotype" w:hAnsi="Palatino Linotype"/>
            <w:sz w:val="22"/>
            <w:szCs w:val="22"/>
          </w:rPr>
          <w:t xml:space="preserve"> resolvió emitir dictamen </w:t>
        </w:r>
      </w:ins>
      <w:ins w:id="431" w:author="Crisita Martinez" w:date="2021-05-28T22:25:00Z">
        <w:r w:rsidR="00350BAB" w:rsidRPr="00675885">
          <w:rPr>
            <w:rFonts w:ascii="Palatino Linotype" w:hAnsi="Palatino Linotype"/>
            <w:sz w:val="22"/>
            <w:szCs w:val="22"/>
          </w:rPr>
          <w:t>…</w:t>
        </w:r>
        <w:r w:rsidR="00350BAB" w:rsidRPr="00E05420">
          <w:rPr>
            <w:rFonts w:ascii="Palatino Linotype" w:hAnsi="Palatino Linotype"/>
            <w:sz w:val="22"/>
            <w:szCs w:val="22"/>
          </w:rPr>
          <w:t>.</w:t>
        </w:r>
      </w:ins>
      <w:ins w:id="432" w:author="Crisita Martinez" w:date="2021-05-28T22:22:00Z">
        <w:r w:rsidRPr="00E05420">
          <w:rPr>
            <w:rFonts w:ascii="Palatino Linotype" w:hAnsi="Palatino Linotype"/>
            <w:sz w:val="22"/>
            <w:szCs w:val="22"/>
          </w:rPr>
          <w:t xml:space="preserve"> </w:t>
        </w:r>
        <w:r w:rsidRPr="00D959E0">
          <w:rPr>
            <w:rFonts w:ascii="Palatino Linotype" w:hAnsi="Palatino Linotype"/>
            <w:sz w:val="22"/>
            <w:szCs w:val="22"/>
          </w:rPr>
          <w:t>para q</w:t>
        </w:r>
        <w:r w:rsidRPr="002E0A16">
          <w:rPr>
            <w:rFonts w:ascii="Palatino Linotype" w:hAnsi="Palatino Linotype"/>
            <w:sz w:val="22"/>
            <w:szCs w:val="22"/>
          </w:rPr>
          <w:t>ue el Concejo Metropolitano conozca en primer debate la Ordenanza Metropolitana Reformatoria a los anexos del Plan de Uso y Ocupación del Suelo de la Ordenanza Metropolitana Nro. 210;</w:t>
        </w:r>
      </w:ins>
    </w:p>
    <w:p w14:paraId="48986880" w14:textId="77777777" w:rsidR="000B465A" w:rsidRPr="002E0A16" w:rsidRDefault="000B465A" w:rsidP="000B465A">
      <w:pPr>
        <w:ind w:left="705" w:hanging="705"/>
        <w:jc w:val="both"/>
        <w:rPr>
          <w:ins w:id="433" w:author="Crisita Martinez" w:date="2021-05-28T22:18:00Z"/>
          <w:rFonts w:ascii="Palatino Linotype" w:hAnsi="Palatino Linotype"/>
          <w:sz w:val="22"/>
          <w:szCs w:val="22"/>
        </w:rPr>
      </w:pPr>
    </w:p>
    <w:p w14:paraId="257300E0" w14:textId="77777777" w:rsidR="00D84965" w:rsidRPr="002E0A16" w:rsidDel="00F661DA" w:rsidRDefault="00D84965" w:rsidP="00B92CBB">
      <w:pPr>
        <w:ind w:left="705" w:hanging="705"/>
        <w:jc w:val="both"/>
        <w:rPr>
          <w:del w:id="434" w:author="Crisita Martinez" w:date="2021-05-28T22:20:00Z"/>
          <w:rFonts w:ascii="Palatino Linotype" w:hAnsi="Palatino Linotype"/>
          <w:sz w:val="22"/>
          <w:szCs w:val="22"/>
          <w:rPrChange w:id="435" w:author="Crisita Martinez" w:date="2021-05-28T22:25:00Z">
            <w:rPr>
              <w:del w:id="436" w:author="Crisita Martinez" w:date="2021-05-28T22:20:00Z"/>
              <w:rFonts w:ascii="Palatino Linotype" w:hAnsi="Palatino Linotype"/>
            </w:rPr>
          </w:rPrChange>
        </w:rPr>
      </w:pPr>
    </w:p>
    <w:p w14:paraId="285C257D" w14:textId="1873415E" w:rsidR="00D84965" w:rsidRPr="002E0A16" w:rsidDel="00676ECE" w:rsidRDefault="00DC0017" w:rsidP="00B92CBB">
      <w:pPr>
        <w:ind w:left="705" w:hanging="705"/>
        <w:jc w:val="both"/>
        <w:rPr>
          <w:del w:id="437" w:author="Crisita Martinez" w:date="2021-05-28T22:19:00Z"/>
          <w:rFonts w:ascii="Palatino Linotype" w:hAnsi="Palatino Linotype"/>
          <w:b/>
          <w:bCs/>
          <w:sz w:val="22"/>
          <w:szCs w:val="22"/>
        </w:rPr>
      </w:pPr>
      <w:del w:id="438" w:author="Crisita Martinez" w:date="2021-05-28T22:19:00Z">
        <w:r w:rsidRPr="002E0A16" w:rsidDel="00676ECE">
          <w:rPr>
            <w:rFonts w:ascii="Palatino Linotype" w:hAnsi="Palatino Linotype"/>
            <w:b/>
            <w:bCs/>
            <w:sz w:val="22"/>
            <w:szCs w:val="22"/>
            <w:rPrChange w:id="439" w:author="Crisita Martinez" w:date="2021-05-28T22:25:00Z">
              <w:rPr>
                <w:rFonts w:ascii="Palatino Linotype" w:hAnsi="Palatino Linotype"/>
                <w:b/>
                <w:bCs/>
              </w:rPr>
            </w:rPrChange>
          </w:rPr>
          <w:delText>Que,</w:delText>
        </w:r>
        <w:r w:rsidR="000871EC" w:rsidRPr="002E0A16" w:rsidDel="00676ECE">
          <w:rPr>
            <w:rFonts w:ascii="Palatino Linotype" w:hAnsi="Palatino Linotype"/>
            <w:sz w:val="22"/>
            <w:szCs w:val="22"/>
            <w:rPrChange w:id="440" w:author="Crisita Martinez" w:date="2021-05-28T22:25:00Z">
              <w:rPr>
                <w:rFonts w:ascii="Palatino Linotype" w:hAnsi="Palatino Linotype"/>
              </w:rPr>
            </w:rPrChange>
          </w:rPr>
          <w:tab/>
        </w:r>
        <w:r w:rsidRPr="002E0A16" w:rsidDel="00676ECE">
          <w:rPr>
            <w:rFonts w:ascii="Palatino Linotype" w:hAnsi="Palatino Linotype"/>
            <w:sz w:val="22"/>
            <w:szCs w:val="22"/>
            <w:rPrChange w:id="441" w:author="Crisita Martinez" w:date="2021-05-28T22:25:00Z">
              <w:rPr>
                <w:rFonts w:ascii="Palatino Linotype" w:hAnsi="Palatino Linotype"/>
              </w:rPr>
            </w:rPrChange>
          </w:rPr>
          <w:delText xml:space="preserve">es responsabilidad del </w:delText>
        </w:r>
        <w:r w:rsidR="00292B25" w:rsidRPr="002E0A16" w:rsidDel="00676ECE">
          <w:rPr>
            <w:rFonts w:ascii="Palatino Linotype" w:hAnsi="Palatino Linotype"/>
            <w:sz w:val="22"/>
            <w:szCs w:val="22"/>
            <w:rPrChange w:id="442" w:author="Crisita Martinez" w:date="2021-05-28T22:25:00Z">
              <w:rPr>
                <w:rFonts w:ascii="Palatino Linotype" w:hAnsi="Palatino Linotype"/>
              </w:rPr>
            </w:rPrChange>
          </w:rPr>
          <w:delText>GAD DMQ</w:delText>
        </w:r>
        <w:r w:rsidRPr="002E0A16" w:rsidDel="00676ECE">
          <w:rPr>
            <w:rFonts w:ascii="Palatino Linotype" w:hAnsi="Palatino Linotype"/>
            <w:sz w:val="22"/>
            <w:szCs w:val="22"/>
            <w:rPrChange w:id="443" w:author="Crisita Martinez" w:date="2021-05-28T22:25:00Z">
              <w:rPr>
                <w:rFonts w:ascii="Palatino Linotype" w:hAnsi="Palatino Linotype"/>
              </w:rPr>
            </w:rPrChange>
          </w:rPr>
          <w:delText>, co</w:delText>
        </w:r>
        <w:r w:rsidR="004A47DA" w:rsidRPr="002E0A16" w:rsidDel="00676ECE">
          <w:rPr>
            <w:rFonts w:ascii="Palatino Linotype" w:hAnsi="Palatino Linotype"/>
            <w:sz w:val="22"/>
            <w:szCs w:val="22"/>
            <w:rPrChange w:id="444" w:author="Crisita Martinez" w:date="2021-05-28T22:25:00Z">
              <w:rPr>
                <w:rFonts w:ascii="Palatino Linotype" w:hAnsi="Palatino Linotype"/>
              </w:rPr>
            </w:rPrChange>
          </w:rPr>
          <w:delText>m</w:delText>
        </w:r>
        <w:r w:rsidRPr="002E0A16" w:rsidDel="00676ECE">
          <w:rPr>
            <w:rFonts w:ascii="Palatino Linotype" w:hAnsi="Palatino Linotype"/>
            <w:sz w:val="22"/>
            <w:szCs w:val="22"/>
            <w:rPrChange w:id="445" w:author="Crisita Martinez" w:date="2021-05-28T22:25:00Z">
              <w:rPr>
                <w:rFonts w:ascii="Palatino Linotype" w:hAnsi="Palatino Linotype"/>
              </w:rPr>
            </w:rPrChange>
          </w:rPr>
          <w:delText>o parte de su gestión sobre el espacio territorial, planificar e impulsar el desarrollo físico del cantón y sus áreas urbana y rural, así co</w:delText>
        </w:r>
        <w:r w:rsidR="00292B25" w:rsidRPr="002E0A16" w:rsidDel="00676ECE">
          <w:rPr>
            <w:rFonts w:ascii="Palatino Linotype" w:hAnsi="Palatino Linotype"/>
            <w:sz w:val="22"/>
            <w:szCs w:val="22"/>
            <w:rPrChange w:id="446" w:author="Crisita Martinez" w:date="2021-05-28T22:25:00Z">
              <w:rPr>
                <w:rFonts w:ascii="Palatino Linotype" w:hAnsi="Palatino Linotype"/>
              </w:rPr>
            </w:rPrChange>
          </w:rPr>
          <w:delText>m</w:delText>
        </w:r>
        <w:r w:rsidRPr="002E0A16" w:rsidDel="00676ECE">
          <w:rPr>
            <w:rFonts w:ascii="Palatino Linotype" w:hAnsi="Palatino Linotype"/>
            <w:sz w:val="22"/>
            <w:szCs w:val="22"/>
            <w:rPrChange w:id="447" w:author="Crisita Martinez" w:date="2021-05-28T22:25:00Z">
              <w:rPr>
                <w:rFonts w:ascii="Palatino Linotype" w:hAnsi="Palatino Linotype"/>
              </w:rPr>
            </w:rPrChange>
          </w:rPr>
          <w:delText>o definir normas generales sobre la generación, uso y mantenimiento de la información gráfica del territorio;</w:delText>
        </w:r>
      </w:del>
    </w:p>
    <w:p w14:paraId="75AB75B3" w14:textId="38F2091D" w:rsidR="00D84965" w:rsidRPr="002E0A16" w:rsidDel="00676ECE" w:rsidRDefault="00DC0017">
      <w:pPr>
        <w:jc w:val="both"/>
        <w:rPr>
          <w:del w:id="448" w:author="Crisita Martinez" w:date="2021-05-28T22:19:00Z"/>
          <w:rFonts w:ascii="Palatino Linotype" w:hAnsi="Palatino Linotype"/>
          <w:sz w:val="22"/>
          <w:szCs w:val="22"/>
          <w:rPrChange w:id="449" w:author="Crisita Martinez" w:date="2021-05-28T22:25:00Z">
            <w:rPr>
              <w:del w:id="450" w:author="Crisita Martinez" w:date="2021-05-28T22:19:00Z"/>
              <w:rFonts w:ascii="Palatino Linotype" w:hAnsi="Palatino Linotype"/>
            </w:rPr>
          </w:rPrChange>
        </w:rPr>
        <w:pPrChange w:id="451" w:author="Crisita Martinez" w:date="2021-05-28T22:20:00Z">
          <w:pPr>
            <w:ind w:left="705" w:hanging="705"/>
            <w:jc w:val="both"/>
          </w:pPr>
        </w:pPrChange>
      </w:pPr>
      <w:del w:id="452" w:author="Crisita Martinez" w:date="2021-05-28T22:19:00Z">
        <w:r w:rsidRPr="002E0A16" w:rsidDel="00676ECE">
          <w:rPr>
            <w:rFonts w:ascii="Palatino Linotype" w:hAnsi="Palatino Linotype"/>
            <w:b/>
            <w:bCs/>
            <w:sz w:val="22"/>
            <w:szCs w:val="22"/>
            <w:rPrChange w:id="453" w:author="Crisita Martinez" w:date="2021-05-28T22:25:00Z">
              <w:rPr>
                <w:rFonts w:ascii="Palatino Linotype" w:hAnsi="Palatino Linotype"/>
                <w:b/>
                <w:bCs/>
              </w:rPr>
            </w:rPrChange>
          </w:rPr>
          <w:delText>Que,</w:delText>
        </w:r>
        <w:r w:rsidRPr="002E0A16" w:rsidDel="00676ECE">
          <w:rPr>
            <w:rFonts w:ascii="Palatino Linotype" w:hAnsi="Palatino Linotype"/>
            <w:sz w:val="22"/>
            <w:szCs w:val="22"/>
            <w:rPrChange w:id="454" w:author="Crisita Martinez" w:date="2021-05-28T22:25:00Z">
              <w:rPr>
                <w:rFonts w:ascii="Palatino Linotype" w:hAnsi="Palatino Linotype"/>
              </w:rPr>
            </w:rPrChange>
          </w:rPr>
          <w:tab/>
          <w:delText xml:space="preserve">es </w:delText>
        </w:r>
        <w:r w:rsidR="00292B25" w:rsidRPr="002E0A16" w:rsidDel="00676ECE">
          <w:rPr>
            <w:rFonts w:ascii="Palatino Linotype" w:hAnsi="Palatino Linotype"/>
            <w:sz w:val="22"/>
            <w:szCs w:val="22"/>
            <w:rPrChange w:id="455" w:author="Crisita Martinez" w:date="2021-05-28T22:25:00Z">
              <w:rPr>
                <w:rFonts w:ascii="Palatino Linotype" w:hAnsi="Palatino Linotype"/>
              </w:rPr>
            </w:rPrChange>
          </w:rPr>
          <w:delText>conveniente</w:delText>
        </w:r>
        <w:r w:rsidRPr="002E0A16" w:rsidDel="00676ECE">
          <w:rPr>
            <w:rFonts w:ascii="Palatino Linotype" w:hAnsi="Palatino Linotype"/>
            <w:sz w:val="22"/>
            <w:szCs w:val="22"/>
            <w:rPrChange w:id="456" w:author="Crisita Martinez" w:date="2021-05-28T22:25:00Z">
              <w:rPr>
                <w:rFonts w:ascii="Palatino Linotype" w:hAnsi="Palatino Linotype"/>
              </w:rPr>
            </w:rPrChange>
          </w:rPr>
          <w:delText xml:space="preserve"> </w:delText>
        </w:r>
        <w:r w:rsidR="00292B25" w:rsidRPr="002E0A16" w:rsidDel="00676ECE">
          <w:rPr>
            <w:rFonts w:ascii="Palatino Linotype" w:hAnsi="Palatino Linotype"/>
            <w:sz w:val="22"/>
            <w:szCs w:val="22"/>
            <w:rPrChange w:id="457" w:author="Crisita Martinez" w:date="2021-05-28T22:25:00Z">
              <w:rPr>
                <w:rFonts w:ascii="Palatino Linotype" w:hAnsi="Palatino Linotype"/>
              </w:rPr>
            </w:rPrChange>
          </w:rPr>
          <w:delText xml:space="preserve">brindar </w:delText>
        </w:r>
        <w:r w:rsidRPr="002E0A16" w:rsidDel="00676ECE">
          <w:rPr>
            <w:rFonts w:ascii="Palatino Linotype" w:hAnsi="Palatino Linotype"/>
            <w:sz w:val="22"/>
            <w:szCs w:val="22"/>
            <w:rPrChange w:id="458" w:author="Crisita Martinez" w:date="2021-05-28T22:25:00Z">
              <w:rPr>
                <w:rFonts w:ascii="Palatino Linotype" w:hAnsi="Palatino Linotype"/>
              </w:rPr>
            </w:rPrChange>
          </w:rPr>
          <w:delText>una solución a los propietarios de bienes inmuebles urbanos y rurales</w:delText>
        </w:r>
        <w:r w:rsidR="00C841AE" w:rsidRPr="002E0A16" w:rsidDel="00676ECE">
          <w:rPr>
            <w:rFonts w:ascii="Palatino Linotype" w:hAnsi="Palatino Linotype"/>
            <w:sz w:val="22"/>
            <w:szCs w:val="22"/>
            <w:rPrChange w:id="459" w:author="Crisita Martinez" w:date="2021-05-28T22:25:00Z">
              <w:rPr>
                <w:rFonts w:ascii="Palatino Linotype" w:hAnsi="Palatino Linotype"/>
              </w:rPr>
            </w:rPrChange>
          </w:rPr>
          <w:delText>,</w:delText>
        </w:r>
        <w:r w:rsidRPr="002E0A16" w:rsidDel="00676ECE">
          <w:rPr>
            <w:rFonts w:ascii="Palatino Linotype" w:hAnsi="Palatino Linotype"/>
            <w:sz w:val="22"/>
            <w:szCs w:val="22"/>
            <w:rPrChange w:id="460" w:author="Crisita Martinez" w:date="2021-05-28T22:25:00Z">
              <w:rPr>
                <w:rFonts w:ascii="Palatino Linotype" w:hAnsi="Palatino Linotype"/>
              </w:rPr>
            </w:rPrChange>
          </w:rPr>
          <w:delText xml:space="preserve"> cuyas superficies que constan en escrituras, difieren de la realidad física actual, por errores que arrastran desde los inicios de los procesos de lotización, urbanización o conformación de las áreas de terreno con fines habitacionales; y, </w:delText>
        </w:r>
      </w:del>
    </w:p>
    <w:p w14:paraId="234FCAAB" w14:textId="5CF0AEEA" w:rsidR="00D84965" w:rsidRPr="002E0A16" w:rsidRDefault="00DC0017">
      <w:pPr>
        <w:jc w:val="both"/>
        <w:rPr>
          <w:rFonts w:ascii="Palatino Linotype" w:hAnsi="Palatino Linotype"/>
          <w:sz w:val="22"/>
          <w:szCs w:val="22"/>
          <w:rPrChange w:id="461" w:author="Crisita Martinez" w:date="2021-05-28T22:25:00Z">
            <w:rPr>
              <w:rFonts w:ascii="Palatino Linotype" w:hAnsi="Palatino Linotype"/>
            </w:rPr>
          </w:rPrChange>
        </w:rPr>
        <w:pPrChange w:id="462" w:author="Crisita Martinez" w:date="2021-05-28T22:20:00Z">
          <w:pPr>
            <w:ind w:left="705" w:hanging="705"/>
            <w:jc w:val="both"/>
          </w:pPr>
        </w:pPrChange>
      </w:pPr>
      <w:del w:id="463" w:author="Crisita Martinez" w:date="2021-05-28T22:19:00Z">
        <w:r w:rsidRPr="002E0A16" w:rsidDel="00676ECE">
          <w:rPr>
            <w:rFonts w:ascii="Palatino Linotype" w:hAnsi="Palatino Linotype"/>
            <w:b/>
            <w:bCs/>
            <w:sz w:val="22"/>
            <w:szCs w:val="22"/>
            <w:rPrChange w:id="464" w:author="Crisita Martinez" w:date="2021-05-28T22:25:00Z">
              <w:rPr>
                <w:rFonts w:ascii="Palatino Linotype" w:hAnsi="Palatino Linotype"/>
                <w:b/>
                <w:bCs/>
              </w:rPr>
            </w:rPrChange>
          </w:rPr>
          <w:delText>Que,</w:delText>
        </w:r>
        <w:r w:rsidRPr="002E0A16" w:rsidDel="00676ECE">
          <w:rPr>
            <w:rFonts w:ascii="Palatino Linotype" w:hAnsi="Palatino Linotype"/>
            <w:sz w:val="22"/>
            <w:szCs w:val="22"/>
            <w:rPrChange w:id="465" w:author="Crisita Martinez" w:date="2021-05-28T22:25:00Z">
              <w:rPr>
                <w:rFonts w:ascii="Palatino Linotype" w:hAnsi="Palatino Linotype"/>
              </w:rPr>
            </w:rPrChange>
          </w:rPr>
          <w:tab/>
          <w:delText xml:space="preserve">corresponde al </w:delText>
        </w:r>
        <w:r w:rsidR="00292B25" w:rsidRPr="002E0A16" w:rsidDel="00676ECE">
          <w:rPr>
            <w:rFonts w:ascii="Palatino Linotype" w:hAnsi="Palatino Linotype"/>
            <w:sz w:val="22"/>
            <w:szCs w:val="22"/>
            <w:rPrChange w:id="466" w:author="Crisita Martinez" w:date="2021-05-28T22:25:00Z">
              <w:rPr>
                <w:rFonts w:ascii="Palatino Linotype" w:hAnsi="Palatino Linotype"/>
              </w:rPr>
            </w:rPrChange>
          </w:rPr>
          <w:delText>GAD DMQ</w:delText>
        </w:r>
        <w:r w:rsidRPr="002E0A16" w:rsidDel="00676ECE">
          <w:rPr>
            <w:rFonts w:ascii="Palatino Linotype" w:hAnsi="Palatino Linotype"/>
            <w:sz w:val="22"/>
            <w:szCs w:val="22"/>
            <w:rPrChange w:id="467" w:author="Crisita Martinez" w:date="2021-05-28T22:25:00Z">
              <w:rPr>
                <w:rFonts w:ascii="Palatino Linotype" w:hAnsi="Palatino Linotype"/>
              </w:rPr>
            </w:rPrChange>
          </w:rPr>
          <w:delText>, contar con una administración pública que constituya un servicio a la colectividad regido por los principios de eficacia, eficiencia, calidad, desconcentración, coordinación, planificación, transparencia y evaluación.</w:delText>
        </w:r>
      </w:del>
    </w:p>
    <w:p w14:paraId="3DBFC55D" w14:textId="4D3C7050" w:rsidR="00694645" w:rsidRPr="002E0A16" w:rsidRDefault="00FF413D" w:rsidP="00B92CBB">
      <w:pPr>
        <w:jc w:val="both"/>
        <w:rPr>
          <w:rFonts w:ascii="Palatino Linotype" w:hAnsi="Palatino Linotype"/>
          <w:b/>
          <w:bCs/>
          <w:sz w:val="22"/>
          <w:szCs w:val="22"/>
          <w:rPrChange w:id="468" w:author="Crisita Martinez" w:date="2021-05-28T22:25:00Z">
            <w:rPr>
              <w:rFonts w:ascii="Palatino Linotype" w:hAnsi="Palatino Linotype"/>
              <w:b/>
              <w:bCs/>
            </w:rPr>
          </w:rPrChange>
        </w:rPr>
      </w:pPr>
      <w:r w:rsidRPr="002E0A16">
        <w:rPr>
          <w:rFonts w:ascii="Palatino Linotype" w:hAnsi="Palatino Linotype"/>
          <w:b/>
          <w:bCs/>
          <w:sz w:val="22"/>
          <w:szCs w:val="22"/>
          <w:rPrChange w:id="469" w:author="Crisita Martinez" w:date="2021-05-28T22:25:00Z">
            <w:rPr>
              <w:rFonts w:ascii="Palatino Linotype" w:hAnsi="Palatino Linotype"/>
              <w:b/>
              <w:bCs/>
            </w:rPr>
          </w:rPrChange>
        </w:rPr>
        <w:t xml:space="preserve">En ejercicio de </w:t>
      </w:r>
      <w:r w:rsidR="00292B25" w:rsidRPr="002E0A16">
        <w:rPr>
          <w:rFonts w:ascii="Palatino Linotype" w:hAnsi="Palatino Linotype"/>
          <w:b/>
          <w:bCs/>
          <w:sz w:val="22"/>
          <w:szCs w:val="22"/>
          <w:rPrChange w:id="470" w:author="Crisita Martinez" w:date="2021-05-28T22:25:00Z">
            <w:rPr>
              <w:rFonts w:ascii="Palatino Linotype" w:hAnsi="Palatino Linotype"/>
              <w:b/>
              <w:bCs/>
            </w:rPr>
          </w:rPrChange>
        </w:rPr>
        <w:t>las atribuciones previstas en los arts. 264 núm</w:t>
      </w:r>
      <w:r w:rsidR="00FF0F6E" w:rsidRPr="002E0A16">
        <w:rPr>
          <w:rFonts w:ascii="Palatino Linotype" w:hAnsi="Palatino Linotype"/>
          <w:b/>
          <w:bCs/>
          <w:sz w:val="22"/>
          <w:szCs w:val="22"/>
          <w:rPrChange w:id="471" w:author="Crisita Martinez" w:date="2021-05-28T22:25:00Z">
            <w:rPr>
              <w:rFonts w:ascii="Palatino Linotype" w:hAnsi="Palatino Linotype"/>
              <w:b/>
              <w:bCs/>
            </w:rPr>
          </w:rPrChange>
        </w:rPr>
        <w:t>ero</w:t>
      </w:r>
      <w:r w:rsidR="00292B25" w:rsidRPr="002E0A16">
        <w:rPr>
          <w:rFonts w:ascii="Palatino Linotype" w:hAnsi="Palatino Linotype"/>
          <w:b/>
          <w:bCs/>
          <w:sz w:val="22"/>
          <w:szCs w:val="22"/>
          <w:rPrChange w:id="472" w:author="Crisita Martinez" w:date="2021-05-28T22:25:00Z">
            <w:rPr>
              <w:rFonts w:ascii="Palatino Linotype" w:hAnsi="Palatino Linotype"/>
              <w:b/>
              <w:bCs/>
            </w:rPr>
          </w:rPrChange>
        </w:rPr>
        <w:t xml:space="preserve">s 2 y 9, </w:t>
      </w:r>
      <w:r w:rsidRPr="002E0A16">
        <w:rPr>
          <w:rFonts w:ascii="Palatino Linotype" w:hAnsi="Palatino Linotype"/>
          <w:b/>
          <w:bCs/>
          <w:sz w:val="22"/>
          <w:szCs w:val="22"/>
          <w:rPrChange w:id="473" w:author="Crisita Martinez" w:date="2021-05-28T22:25:00Z">
            <w:rPr>
              <w:rFonts w:ascii="Palatino Linotype" w:hAnsi="Palatino Linotype"/>
              <w:b/>
              <w:bCs/>
            </w:rPr>
          </w:rPrChange>
        </w:rPr>
        <w:t xml:space="preserve">266 de la Constitución; </w:t>
      </w:r>
      <w:r w:rsidR="00292B25" w:rsidRPr="002E0A16">
        <w:rPr>
          <w:rFonts w:ascii="Palatino Linotype" w:hAnsi="Palatino Linotype"/>
          <w:b/>
          <w:bCs/>
          <w:sz w:val="22"/>
          <w:szCs w:val="22"/>
          <w:rPrChange w:id="474" w:author="Crisita Martinez" w:date="2021-05-28T22:25:00Z">
            <w:rPr>
              <w:rFonts w:ascii="Palatino Linotype" w:hAnsi="Palatino Linotype"/>
              <w:b/>
              <w:bCs/>
            </w:rPr>
          </w:rPrChange>
        </w:rPr>
        <w:t xml:space="preserve">55 letras c) e i), 85, </w:t>
      </w:r>
      <w:r w:rsidRPr="002E0A16">
        <w:rPr>
          <w:rFonts w:ascii="Palatino Linotype" w:hAnsi="Palatino Linotype"/>
          <w:b/>
          <w:bCs/>
          <w:sz w:val="22"/>
          <w:szCs w:val="22"/>
          <w:rPrChange w:id="475" w:author="Crisita Martinez" w:date="2021-05-28T22:25:00Z">
            <w:rPr>
              <w:rFonts w:ascii="Palatino Linotype" w:hAnsi="Palatino Linotype"/>
              <w:b/>
              <w:bCs/>
            </w:rPr>
          </w:rPrChange>
        </w:rPr>
        <w:t>87 l</w:t>
      </w:r>
      <w:r w:rsidR="00292B25" w:rsidRPr="002E0A16">
        <w:rPr>
          <w:rFonts w:ascii="Palatino Linotype" w:hAnsi="Palatino Linotype"/>
          <w:b/>
          <w:bCs/>
          <w:sz w:val="22"/>
          <w:szCs w:val="22"/>
          <w:rPrChange w:id="476" w:author="Crisita Martinez" w:date="2021-05-28T22:25:00Z">
            <w:rPr>
              <w:rFonts w:ascii="Palatino Linotype" w:hAnsi="Palatino Linotype"/>
              <w:b/>
              <w:bCs/>
            </w:rPr>
          </w:rPrChange>
        </w:rPr>
        <w:t>etra</w:t>
      </w:r>
      <w:r w:rsidRPr="002E0A16">
        <w:rPr>
          <w:rFonts w:ascii="Palatino Linotype" w:hAnsi="Palatino Linotype"/>
          <w:b/>
          <w:bCs/>
          <w:sz w:val="22"/>
          <w:szCs w:val="22"/>
          <w:rPrChange w:id="477" w:author="Crisita Martinez" w:date="2021-05-28T22:25:00Z">
            <w:rPr>
              <w:rFonts w:ascii="Palatino Linotype" w:hAnsi="Palatino Linotype"/>
              <w:b/>
              <w:bCs/>
            </w:rPr>
          </w:rPrChange>
        </w:rPr>
        <w:t xml:space="preserve"> a) del </w:t>
      </w:r>
      <w:r w:rsidR="00292B25" w:rsidRPr="002E0A16">
        <w:rPr>
          <w:rFonts w:ascii="Palatino Linotype" w:hAnsi="Palatino Linotype"/>
          <w:b/>
          <w:bCs/>
          <w:sz w:val="22"/>
          <w:szCs w:val="22"/>
          <w:rPrChange w:id="478" w:author="Crisita Martinez" w:date="2021-05-28T22:25:00Z">
            <w:rPr>
              <w:rFonts w:ascii="Palatino Linotype" w:hAnsi="Palatino Linotype"/>
              <w:b/>
              <w:bCs/>
            </w:rPr>
          </w:rPrChange>
        </w:rPr>
        <w:t>COOTAD</w:t>
      </w:r>
      <w:r w:rsidRPr="002E0A16">
        <w:rPr>
          <w:rFonts w:ascii="Palatino Linotype" w:hAnsi="Palatino Linotype"/>
          <w:b/>
          <w:bCs/>
          <w:sz w:val="22"/>
          <w:szCs w:val="22"/>
          <w:rPrChange w:id="479" w:author="Crisita Martinez" w:date="2021-05-28T22:25:00Z">
            <w:rPr>
              <w:rFonts w:ascii="Palatino Linotype" w:hAnsi="Palatino Linotype"/>
              <w:b/>
              <w:bCs/>
            </w:rPr>
          </w:rPrChange>
        </w:rPr>
        <w:t>; y, 8 de la Ley Orgánica de Régimen para el Distrito Metropolitano de Quito</w:t>
      </w:r>
      <w:r w:rsidR="00292B25" w:rsidRPr="002E0A16">
        <w:rPr>
          <w:rFonts w:ascii="Palatino Linotype" w:hAnsi="Palatino Linotype"/>
          <w:b/>
          <w:bCs/>
          <w:sz w:val="22"/>
          <w:szCs w:val="22"/>
          <w:rPrChange w:id="480" w:author="Crisita Martinez" w:date="2021-05-28T22:25:00Z">
            <w:rPr>
              <w:rFonts w:ascii="Palatino Linotype" w:hAnsi="Palatino Linotype"/>
              <w:b/>
              <w:bCs/>
            </w:rPr>
          </w:rPrChange>
        </w:rPr>
        <w:t>:</w:t>
      </w:r>
      <w:r w:rsidRPr="002E0A16">
        <w:rPr>
          <w:rFonts w:ascii="Palatino Linotype" w:hAnsi="Palatino Linotype"/>
          <w:b/>
          <w:bCs/>
          <w:sz w:val="22"/>
          <w:szCs w:val="22"/>
          <w:rPrChange w:id="481" w:author="Crisita Martinez" w:date="2021-05-28T22:25:00Z">
            <w:rPr>
              <w:rFonts w:ascii="Palatino Linotype" w:hAnsi="Palatino Linotype"/>
              <w:b/>
              <w:bCs/>
            </w:rPr>
          </w:rPrChange>
        </w:rPr>
        <w:t xml:space="preserve"> </w:t>
      </w:r>
    </w:p>
    <w:p w14:paraId="0103590E" w14:textId="77777777" w:rsidR="00694645" w:rsidRPr="002E0A16" w:rsidDel="00F661DA" w:rsidRDefault="00694645" w:rsidP="00B92CBB">
      <w:pPr>
        <w:jc w:val="both"/>
        <w:rPr>
          <w:del w:id="482" w:author="Crisita Martinez" w:date="2021-05-28T22:20:00Z"/>
          <w:rFonts w:ascii="Palatino Linotype" w:hAnsi="Palatino Linotype"/>
          <w:b/>
          <w:sz w:val="22"/>
          <w:szCs w:val="22"/>
          <w:rPrChange w:id="483" w:author="Crisita Martinez" w:date="2021-05-28T22:25:00Z">
            <w:rPr>
              <w:del w:id="484" w:author="Crisita Martinez" w:date="2021-05-28T22:20:00Z"/>
              <w:rFonts w:ascii="Palatino Linotype" w:hAnsi="Palatino Linotype"/>
              <w:b/>
            </w:rPr>
          </w:rPrChange>
        </w:rPr>
      </w:pPr>
    </w:p>
    <w:p w14:paraId="17AC016B" w14:textId="77777777" w:rsidR="00E9377F" w:rsidRPr="002E0A16" w:rsidDel="00F661DA" w:rsidRDefault="00E9377F">
      <w:pPr>
        <w:rPr>
          <w:del w:id="485" w:author="Crisita Martinez" w:date="2021-05-28T22:20:00Z"/>
          <w:rFonts w:ascii="Palatino Linotype" w:hAnsi="Palatino Linotype"/>
          <w:b/>
          <w:sz w:val="22"/>
          <w:szCs w:val="22"/>
          <w:rPrChange w:id="486" w:author="Crisita Martinez" w:date="2021-05-28T22:25:00Z">
            <w:rPr>
              <w:del w:id="487" w:author="Crisita Martinez" w:date="2021-05-28T22:20:00Z"/>
              <w:rFonts w:ascii="Palatino Linotype" w:hAnsi="Palatino Linotype"/>
              <w:b/>
            </w:rPr>
          </w:rPrChange>
        </w:rPr>
        <w:pPrChange w:id="488" w:author="Crisita Martinez" w:date="2021-05-28T22:20:00Z">
          <w:pPr>
            <w:jc w:val="center"/>
          </w:pPr>
        </w:pPrChange>
      </w:pPr>
    </w:p>
    <w:p w14:paraId="0B2232A9" w14:textId="77777777" w:rsidR="00E9377F" w:rsidRPr="002E0A16" w:rsidRDefault="00E9377F">
      <w:pPr>
        <w:rPr>
          <w:rFonts w:ascii="Palatino Linotype" w:hAnsi="Palatino Linotype"/>
          <w:b/>
          <w:sz w:val="22"/>
          <w:szCs w:val="22"/>
          <w:rPrChange w:id="489" w:author="Crisita Martinez" w:date="2021-05-28T22:25:00Z">
            <w:rPr>
              <w:rFonts w:ascii="Palatino Linotype" w:hAnsi="Palatino Linotype"/>
              <w:b/>
            </w:rPr>
          </w:rPrChange>
        </w:rPr>
        <w:pPrChange w:id="490" w:author="Crisita Martinez" w:date="2021-05-28T22:20:00Z">
          <w:pPr>
            <w:jc w:val="center"/>
          </w:pPr>
        </w:pPrChange>
      </w:pPr>
    </w:p>
    <w:p w14:paraId="787C2082" w14:textId="09083B8E" w:rsidR="00FF413D" w:rsidRPr="002E0A16" w:rsidRDefault="00FF413D" w:rsidP="00B92CBB">
      <w:pPr>
        <w:jc w:val="center"/>
        <w:rPr>
          <w:ins w:id="491" w:author="Crisita Martinez" w:date="2021-05-28T22:20:00Z"/>
          <w:rFonts w:ascii="Palatino Linotype" w:hAnsi="Palatino Linotype"/>
          <w:b/>
          <w:sz w:val="22"/>
          <w:szCs w:val="22"/>
        </w:rPr>
      </w:pPr>
      <w:r w:rsidRPr="002E0A16">
        <w:rPr>
          <w:rFonts w:ascii="Palatino Linotype" w:hAnsi="Palatino Linotype"/>
          <w:b/>
          <w:sz w:val="22"/>
          <w:szCs w:val="22"/>
          <w:rPrChange w:id="492" w:author="Crisita Martinez" w:date="2021-05-28T22:25:00Z">
            <w:rPr>
              <w:rFonts w:ascii="Palatino Linotype" w:hAnsi="Palatino Linotype"/>
              <w:b/>
            </w:rPr>
          </w:rPrChange>
        </w:rPr>
        <w:t>EXPIDE LA SIGUIENTE:</w:t>
      </w:r>
    </w:p>
    <w:p w14:paraId="1BE16AAA" w14:textId="77777777" w:rsidR="00F661DA" w:rsidRPr="002E0A16" w:rsidRDefault="00F661DA" w:rsidP="00B92CBB">
      <w:pPr>
        <w:jc w:val="center"/>
        <w:rPr>
          <w:rFonts w:ascii="Palatino Linotype" w:hAnsi="Palatino Linotype"/>
          <w:b/>
          <w:sz w:val="22"/>
          <w:szCs w:val="22"/>
          <w:rPrChange w:id="493" w:author="Crisita Martinez" w:date="2021-05-28T22:25:00Z">
            <w:rPr>
              <w:rFonts w:ascii="Palatino Linotype" w:hAnsi="Palatino Linotype"/>
              <w:b/>
            </w:rPr>
          </w:rPrChange>
        </w:rPr>
      </w:pPr>
    </w:p>
    <w:p w14:paraId="4CF824CC" w14:textId="590A68AE" w:rsidR="00E166C0" w:rsidDel="00E05420" w:rsidRDefault="00E05420" w:rsidP="00B92CBB">
      <w:pPr>
        <w:jc w:val="both"/>
        <w:rPr>
          <w:del w:id="494" w:author="Crisita Martinez" w:date="2021-05-30T21:10:00Z"/>
          <w:rFonts w:asciiTheme="majorHAnsi" w:hAnsiTheme="majorHAnsi" w:cstheme="majorHAnsi"/>
          <w:i/>
          <w:iCs/>
          <w:color w:val="000000" w:themeColor="text1"/>
          <w:sz w:val="21"/>
          <w:szCs w:val="21"/>
        </w:rPr>
      </w:pPr>
      <w:ins w:id="495" w:author="Crisita Martinez" w:date="2021-05-30T21:10:00Z">
        <w:r w:rsidRPr="00B137DC">
          <w:rPr>
            <w:rFonts w:asciiTheme="majorHAnsi" w:hAnsiTheme="majorHAnsi" w:cstheme="majorHAnsi"/>
            <w:i/>
            <w:iCs/>
            <w:color w:val="000000" w:themeColor="text1"/>
            <w:sz w:val="21"/>
            <w:szCs w:val="21"/>
          </w:rPr>
          <w:t>ORDENANZA METROPOLITANA REFORMATORIA DEL LIBRO IV DEL EJE TERRITORIAL, LIBRO IV.1 DEL USO DE SUELO, T</w:t>
        </w:r>
        <w:r>
          <w:rPr>
            <w:rFonts w:asciiTheme="majorHAnsi" w:hAnsiTheme="majorHAnsi" w:cstheme="majorHAnsi"/>
            <w:i/>
            <w:iCs/>
            <w:color w:val="000000" w:themeColor="text1"/>
            <w:sz w:val="21"/>
            <w:szCs w:val="21"/>
          </w:rPr>
          <w:t>Í</w:t>
        </w:r>
        <w:r w:rsidRPr="00B137DC">
          <w:rPr>
            <w:rFonts w:asciiTheme="majorHAnsi" w:hAnsiTheme="majorHAnsi" w:cstheme="majorHAnsi"/>
            <w:i/>
            <w:iCs/>
            <w:color w:val="000000" w:themeColor="text1"/>
            <w:sz w:val="21"/>
            <w:szCs w:val="21"/>
          </w:rPr>
          <w:t xml:space="preserve">TULO II DE LA REGULARIZACIÒN DE EXCEDENTES O DIFERENCIAS DE SUPERFICIES DE TERRENO URBANO Y RURAL EN EL DISTRITO METROPOLITANO DE QUITO, </w:t>
        </w:r>
        <w:r w:rsidRPr="00B137DC">
          <w:rPr>
            <w:rFonts w:asciiTheme="majorHAnsi" w:hAnsiTheme="majorHAnsi" w:cstheme="majorHAnsi"/>
            <w:i/>
            <w:iCs/>
            <w:color w:val="000000" w:themeColor="text1"/>
            <w:sz w:val="21"/>
            <w:szCs w:val="21"/>
          </w:rPr>
          <w:lastRenderedPageBreak/>
          <w:t>PROVENIENTES DE ERRORES DE C</w:t>
        </w:r>
      </w:ins>
      <w:ins w:id="496" w:author="Crisita Martinez" w:date="2021-05-30T21:23:00Z">
        <w:r w:rsidR="00551645">
          <w:rPr>
            <w:rFonts w:asciiTheme="majorHAnsi" w:hAnsiTheme="majorHAnsi" w:cstheme="majorHAnsi"/>
            <w:i/>
            <w:iCs/>
            <w:color w:val="000000" w:themeColor="text1"/>
            <w:sz w:val="21"/>
            <w:szCs w:val="21"/>
          </w:rPr>
          <w:t>Á</w:t>
        </w:r>
      </w:ins>
      <w:ins w:id="497" w:author="Crisita Martinez" w:date="2021-05-30T21:10:00Z">
        <w:r w:rsidRPr="00B137DC">
          <w:rPr>
            <w:rFonts w:asciiTheme="majorHAnsi" w:hAnsiTheme="majorHAnsi" w:cstheme="majorHAnsi"/>
            <w:i/>
            <w:iCs/>
            <w:color w:val="000000" w:themeColor="text1"/>
            <w:sz w:val="21"/>
            <w:szCs w:val="21"/>
          </w:rPr>
          <w:t>LCULO O DE MEDIDAS DE LA ORDENANZA METROPOLITANA NRO. 001 DE 29 DE MARZO DE 2019, QUE EXPIDE EL C</w:t>
        </w:r>
      </w:ins>
      <w:ins w:id="498" w:author="Crisita Martinez" w:date="2021-05-30T21:23:00Z">
        <w:r w:rsidR="00551645">
          <w:rPr>
            <w:rFonts w:asciiTheme="majorHAnsi" w:hAnsiTheme="majorHAnsi" w:cstheme="majorHAnsi"/>
            <w:i/>
            <w:iCs/>
            <w:color w:val="000000" w:themeColor="text1"/>
            <w:sz w:val="21"/>
            <w:szCs w:val="21"/>
          </w:rPr>
          <w:t>Ó</w:t>
        </w:r>
      </w:ins>
      <w:ins w:id="499" w:author="Crisita Martinez" w:date="2021-05-30T21:10:00Z">
        <w:r w:rsidRPr="00B137DC">
          <w:rPr>
            <w:rFonts w:asciiTheme="majorHAnsi" w:hAnsiTheme="majorHAnsi" w:cstheme="majorHAnsi"/>
            <w:i/>
            <w:iCs/>
            <w:color w:val="000000" w:themeColor="text1"/>
            <w:sz w:val="21"/>
            <w:szCs w:val="21"/>
          </w:rPr>
          <w:t>DIGO MUNICIPAL PARA EL DISTRITO METROPOLITANO DE QUITO</w:t>
        </w:r>
      </w:ins>
      <w:del w:id="500" w:author="Crisita Martinez" w:date="2021-05-30T21:10:00Z">
        <w:r w:rsidR="00694645" w:rsidRPr="002E0A16" w:rsidDel="00E05420">
          <w:rPr>
            <w:rFonts w:ascii="Palatino Linotype" w:hAnsi="Palatino Linotype"/>
            <w:b/>
            <w:sz w:val="22"/>
            <w:szCs w:val="22"/>
            <w:rPrChange w:id="501" w:author="Crisita Martinez" w:date="2021-05-28T22:25:00Z">
              <w:rPr>
                <w:rFonts w:ascii="Palatino Linotype" w:hAnsi="Palatino Linotype"/>
                <w:b/>
              </w:rPr>
            </w:rPrChange>
          </w:rPr>
          <w:delText xml:space="preserve">ORDENANZA </w:delText>
        </w:r>
        <w:r w:rsidR="00C2195B" w:rsidRPr="002E0A16" w:rsidDel="00E05420">
          <w:rPr>
            <w:rFonts w:ascii="Palatino Linotype" w:hAnsi="Palatino Linotype"/>
            <w:b/>
            <w:sz w:val="22"/>
            <w:szCs w:val="22"/>
            <w:rPrChange w:id="502" w:author="Crisita Martinez" w:date="2021-05-28T22:25:00Z">
              <w:rPr>
                <w:rFonts w:ascii="Palatino Linotype" w:hAnsi="Palatino Linotype"/>
                <w:b/>
              </w:rPr>
            </w:rPrChange>
          </w:rPr>
          <w:delText xml:space="preserve">METROPOLITANA </w:delText>
        </w:r>
        <w:r w:rsidR="00F459A5" w:rsidRPr="002E0A16" w:rsidDel="00E05420">
          <w:rPr>
            <w:rFonts w:ascii="Palatino Linotype" w:hAnsi="Palatino Linotype"/>
            <w:b/>
            <w:sz w:val="22"/>
            <w:szCs w:val="22"/>
            <w:rPrChange w:id="503" w:author="Crisita Martinez" w:date="2021-05-28T22:25:00Z">
              <w:rPr>
                <w:rFonts w:ascii="Palatino Linotype" w:hAnsi="Palatino Linotype"/>
                <w:b/>
              </w:rPr>
            </w:rPrChange>
          </w:rPr>
          <w:delText>REFORMA</w:delText>
        </w:r>
        <w:r w:rsidR="00694645" w:rsidRPr="002E0A16" w:rsidDel="00E05420">
          <w:rPr>
            <w:rFonts w:ascii="Palatino Linotype" w:hAnsi="Palatino Linotype"/>
            <w:b/>
            <w:sz w:val="22"/>
            <w:szCs w:val="22"/>
            <w:rPrChange w:id="504" w:author="Crisita Martinez" w:date="2021-05-28T22:25:00Z">
              <w:rPr>
                <w:rFonts w:ascii="Palatino Linotype" w:hAnsi="Palatino Linotype"/>
                <w:b/>
              </w:rPr>
            </w:rPrChange>
          </w:rPr>
          <w:delText>TORIA DEL</w:delText>
        </w:r>
        <w:r w:rsidR="009C5334" w:rsidRPr="002E0A16" w:rsidDel="00E05420">
          <w:rPr>
            <w:rFonts w:ascii="Palatino Linotype" w:hAnsi="Palatino Linotype"/>
            <w:b/>
            <w:sz w:val="22"/>
            <w:szCs w:val="22"/>
            <w:rPrChange w:id="505" w:author="Crisita Martinez" w:date="2021-05-28T22:25:00Z">
              <w:rPr>
                <w:rFonts w:ascii="Palatino Linotype" w:hAnsi="Palatino Linotype"/>
                <w:b/>
              </w:rPr>
            </w:rPrChange>
          </w:rPr>
          <w:delText xml:space="preserve"> </w:delText>
        </w:r>
        <w:r w:rsidR="00C42417" w:rsidRPr="002E0A16" w:rsidDel="00E05420">
          <w:rPr>
            <w:rFonts w:ascii="Palatino Linotype" w:hAnsi="Palatino Linotype"/>
            <w:b/>
            <w:sz w:val="22"/>
            <w:szCs w:val="22"/>
            <w:rPrChange w:id="506" w:author="Crisita Martinez" w:date="2021-05-28T22:25:00Z">
              <w:rPr>
                <w:rFonts w:ascii="Palatino Linotype" w:hAnsi="Palatino Linotype"/>
                <w:b/>
              </w:rPr>
            </w:rPrChange>
          </w:rPr>
          <w:delText>LIBRO</w:delText>
        </w:r>
        <w:r w:rsidR="00C3591A" w:rsidRPr="002E0A16" w:rsidDel="00E05420">
          <w:rPr>
            <w:rFonts w:ascii="Palatino Linotype" w:hAnsi="Palatino Linotype"/>
            <w:b/>
            <w:sz w:val="22"/>
            <w:szCs w:val="22"/>
            <w:rPrChange w:id="507" w:author="Crisita Martinez" w:date="2021-05-28T22:25:00Z">
              <w:rPr>
                <w:rFonts w:ascii="Palatino Linotype" w:hAnsi="Palatino Linotype"/>
                <w:b/>
              </w:rPr>
            </w:rPrChange>
          </w:rPr>
          <w:delText xml:space="preserve"> IV</w:delText>
        </w:r>
        <w:r w:rsidR="00EE3C8A" w:rsidRPr="002E0A16" w:rsidDel="00E05420">
          <w:rPr>
            <w:rFonts w:ascii="Palatino Linotype" w:hAnsi="Palatino Linotype"/>
            <w:b/>
            <w:sz w:val="22"/>
            <w:szCs w:val="22"/>
            <w:rPrChange w:id="508" w:author="Crisita Martinez" w:date="2021-05-28T22:25:00Z">
              <w:rPr>
                <w:rFonts w:ascii="Palatino Linotype" w:hAnsi="Palatino Linotype"/>
                <w:b/>
              </w:rPr>
            </w:rPrChange>
          </w:rPr>
          <w:delText xml:space="preserve"> DEL EJE TERRITORIAL</w:delText>
        </w:r>
        <w:r w:rsidR="00C3591A" w:rsidRPr="002E0A16" w:rsidDel="00E05420">
          <w:rPr>
            <w:rFonts w:ascii="Palatino Linotype" w:hAnsi="Palatino Linotype"/>
            <w:b/>
            <w:sz w:val="22"/>
            <w:szCs w:val="22"/>
            <w:rPrChange w:id="509" w:author="Crisita Martinez" w:date="2021-05-28T22:25:00Z">
              <w:rPr>
                <w:rFonts w:ascii="Palatino Linotype" w:hAnsi="Palatino Linotype"/>
                <w:b/>
              </w:rPr>
            </w:rPrChange>
          </w:rPr>
          <w:delText>,</w:delText>
        </w:r>
        <w:r w:rsidR="00EE3C8A" w:rsidRPr="002E0A16" w:rsidDel="00E05420">
          <w:rPr>
            <w:rFonts w:ascii="Palatino Linotype" w:hAnsi="Palatino Linotype"/>
            <w:b/>
            <w:sz w:val="22"/>
            <w:szCs w:val="22"/>
            <w:rPrChange w:id="510" w:author="Crisita Martinez" w:date="2021-05-28T22:25:00Z">
              <w:rPr>
                <w:rFonts w:ascii="Palatino Linotype" w:hAnsi="Palatino Linotype"/>
                <w:b/>
              </w:rPr>
            </w:rPrChange>
          </w:rPr>
          <w:delText xml:space="preserve"> LIBRO IV.1 DEL USO DEL SUELO,</w:delText>
        </w:r>
        <w:r w:rsidR="00C3591A" w:rsidRPr="002E0A16" w:rsidDel="00E05420">
          <w:rPr>
            <w:rFonts w:ascii="Palatino Linotype" w:hAnsi="Palatino Linotype"/>
            <w:b/>
            <w:sz w:val="22"/>
            <w:szCs w:val="22"/>
            <w:rPrChange w:id="511" w:author="Crisita Martinez" w:date="2021-05-28T22:25:00Z">
              <w:rPr>
                <w:rFonts w:ascii="Palatino Linotype" w:hAnsi="Palatino Linotype"/>
                <w:b/>
              </w:rPr>
            </w:rPrChange>
          </w:rPr>
          <w:delText xml:space="preserve"> TITULO II DE LA REGULARIZACION DE EXCEDENTES O DIFERENCIAS DE SUPERFICIES DE TERRENO URBANO Y RURAL EN EL DISTRITO METROPOLITANO DE QUITO, PROVENIENTES DE ERRORES DE C</w:delText>
        </w:r>
        <w:r w:rsidR="000E10B5" w:rsidRPr="002E0A16" w:rsidDel="00E05420">
          <w:rPr>
            <w:rFonts w:ascii="Palatino Linotype" w:hAnsi="Palatino Linotype"/>
            <w:b/>
            <w:sz w:val="22"/>
            <w:szCs w:val="22"/>
            <w:rPrChange w:id="512" w:author="Crisita Martinez" w:date="2021-05-28T22:25:00Z">
              <w:rPr>
                <w:rFonts w:ascii="Palatino Linotype" w:hAnsi="Palatino Linotype"/>
                <w:b/>
              </w:rPr>
            </w:rPrChange>
          </w:rPr>
          <w:delText>Á</w:delText>
        </w:r>
        <w:r w:rsidR="00C3591A" w:rsidRPr="002E0A16" w:rsidDel="00E05420">
          <w:rPr>
            <w:rFonts w:ascii="Palatino Linotype" w:hAnsi="Palatino Linotype"/>
            <w:b/>
            <w:sz w:val="22"/>
            <w:szCs w:val="22"/>
            <w:rPrChange w:id="513" w:author="Crisita Martinez" w:date="2021-05-28T22:25:00Z">
              <w:rPr>
                <w:rFonts w:ascii="Palatino Linotype" w:hAnsi="Palatino Linotype"/>
                <w:b/>
              </w:rPr>
            </w:rPrChange>
          </w:rPr>
          <w:delText>LCULO O DE MEDIDAS</w:delText>
        </w:r>
        <w:r w:rsidR="00C2195B" w:rsidRPr="002E0A16" w:rsidDel="00E05420">
          <w:rPr>
            <w:rFonts w:ascii="Palatino Linotype" w:hAnsi="Palatino Linotype"/>
            <w:b/>
            <w:sz w:val="22"/>
            <w:szCs w:val="22"/>
            <w:rPrChange w:id="514" w:author="Crisita Martinez" w:date="2021-05-28T22:25:00Z">
              <w:rPr>
                <w:rFonts w:ascii="Palatino Linotype" w:hAnsi="Palatino Linotype"/>
                <w:b/>
              </w:rPr>
            </w:rPrChange>
          </w:rPr>
          <w:delText>, DEL CÓDIGO MUNICIPAL PARA EL DISTRITO METROPOLITANO DE QUITO</w:delText>
        </w:r>
      </w:del>
    </w:p>
    <w:p w14:paraId="092F0C3D" w14:textId="77777777" w:rsidR="00E05420" w:rsidRPr="002E0A16" w:rsidRDefault="00E05420" w:rsidP="00B92CBB">
      <w:pPr>
        <w:jc w:val="both"/>
        <w:rPr>
          <w:ins w:id="515" w:author="Crisita Martinez" w:date="2021-05-30T21:10:00Z"/>
          <w:rFonts w:ascii="Palatino Linotype" w:hAnsi="Palatino Linotype"/>
          <w:b/>
          <w:sz w:val="22"/>
          <w:szCs w:val="22"/>
          <w:rPrChange w:id="516" w:author="Crisita Martinez" w:date="2021-05-28T22:25:00Z">
            <w:rPr>
              <w:ins w:id="517" w:author="Crisita Martinez" w:date="2021-05-30T21:10:00Z"/>
              <w:rFonts w:ascii="Palatino Linotype" w:hAnsi="Palatino Linotype"/>
              <w:b/>
            </w:rPr>
          </w:rPrChange>
        </w:rPr>
      </w:pPr>
    </w:p>
    <w:p w14:paraId="73A2E220" w14:textId="77777777" w:rsidR="00705B83" w:rsidRPr="002E0A16" w:rsidRDefault="00705B83" w:rsidP="00B92CBB">
      <w:pPr>
        <w:jc w:val="both"/>
        <w:rPr>
          <w:ins w:id="518" w:author="Crisita Martinez" w:date="2021-05-12T10:22:00Z"/>
          <w:rFonts w:ascii="Palatino Linotype" w:hAnsi="Palatino Linotype"/>
          <w:b/>
          <w:sz w:val="22"/>
          <w:szCs w:val="22"/>
          <w:rPrChange w:id="519" w:author="Crisita Martinez" w:date="2021-05-28T22:25:00Z">
            <w:rPr>
              <w:ins w:id="520" w:author="Crisita Martinez" w:date="2021-05-12T10:22:00Z"/>
              <w:rFonts w:ascii="Palatino Linotype" w:hAnsi="Palatino Linotype"/>
              <w:b/>
            </w:rPr>
          </w:rPrChange>
        </w:rPr>
      </w:pPr>
    </w:p>
    <w:p w14:paraId="6810ACA8" w14:textId="42034F89" w:rsidR="00FA3ECA" w:rsidRPr="002E0A16" w:rsidRDefault="00EE3C8A" w:rsidP="00B92CBB">
      <w:pPr>
        <w:jc w:val="both"/>
        <w:rPr>
          <w:ins w:id="521" w:author="Crisita Martinez" w:date="2021-05-28T22:20:00Z"/>
          <w:rFonts w:ascii="Palatino Linotype" w:hAnsi="Palatino Linotype"/>
          <w:bCs/>
          <w:i/>
          <w:sz w:val="22"/>
          <w:szCs w:val="22"/>
        </w:rPr>
      </w:pPr>
      <w:r w:rsidRPr="002E0A16">
        <w:rPr>
          <w:rFonts w:ascii="Palatino Linotype" w:hAnsi="Palatino Linotype"/>
          <w:b/>
          <w:sz w:val="22"/>
          <w:szCs w:val="22"/>
          <w:rPrChange w:id="522" w:author="Crisita Martinez" w:date="2021-05-28T22:25:00Z">
            <w:rPr>
              <w:rFonts w:ascii="Palatino Linotype" w:hAnsi="Palatino Linotype"/>
              <w:b/>
            </w:rPr>
          </w:rPrChange>
        </w:rPr>
        <w:t>Art</w:t>
      </w:r>
      <w:r w:rsidR="00E36266" w:rsidRPr="002E0A16">
        <w:rPr>
          <w:rFonts w:ascii="Palatino Linotype" w:hAnsi="Palatino Linotype"/>
          <w:b/>
          <w:sz w:val="22"/>
          <w:szCs w:val="22"/>
          <w:rPrChange w:id="523" w:author="Crisita Martinez" w:date="2021-05-28T22:25:00Z">
            <w:rPr>
              <w:rFonts w:ascii="Palatino Linotype" w:hAnsi="Palatino Linotype"/>
              <w:b/>
            </w:rPr>
          </w:rPrChange>
        </w:rPr>
        <w:t>ículo</w:t>
      </w:r>
      <w:r w:rsidRPr="002E0A16">
        <w:rPr>
          <w:rFonts w:ascii="Palatino Linotype" w:hAnsi="Palatino Linotype"/>
          <w:b/>
          <w:sz w:val="22"/>
          <w:szCs w:val="22"/>
          <w:rPrChange w:id="524" w:author="Crisita Martinez" w:date="2021-05-28T22:25:00Z">
            <w:rPr>
              <w:rFonts w:ascii="Palatino Linotype" w:hAnsi="Palatino Linotype"/>
              <w:b/>
            </w:rPr>
          </w:rPrChange>
        </w:rPr>
        <w:t>.</w:t>
      </w:r>
      <w:r w:rsidR="00292B25" w:rsidRPr="002E0A16">
        <w:rPr>
          <w:rFonts w:ascii="Palatino Linotype" w:hAnsi="Palatino Linotype"/>
          <w:b/>
          <w:sz w:val="22"/>
          <w:szCs w:val="22"/>
          <w:rPrChange w:id="525" w:author="Crisita Martinez" w:date="2021-05-28T22:25:00Z">
            <w:rPr>
              <w:rFonts w:ascii="Palatino Linotype" w:hAnsi="Palatino Linotype"/>
              <w:b/>
            </w:rPr>
          </w:rPrChange>
        </w:rPr>
        <w:t xml:space="preserve"> 1</w:t>
      </w:r>
      <w:r w:rsidRPr="002E0A16">
        <w:rPr>
          <w:rFonts w:ascii="Palatino Linotype" w:hAnsi="Palatino Linotype"/>
          <w:b/>
          <w:sz w:val="22"/>
          <w:szCs w:val="22"/>
          <w:rPrChange w:id="526" w:author="Crisita Martinez" w:date="2021-05-28T22:25:00Z">
            <w:rPr>
              <w:rFonts w:ascii="Palatino Linotype" w:hAnsi="Palatino Linotype"/>
              <w:b/>
            </w:rPr>
          </w:rPrChange>
        </w:rPr>
        <w:t>-</w:t>
      </w:r>
      <w:r w:rsidRPr="002E0A16">
        <w:rPr>
          <w:rFonts w:ascii="Palatino Linotype" w:hAnsi="Palatino Linotype"/>
          <w:sz w:val="22"/>
          <w:szCs w:val="22"/>
          <w:rPrChange w:id="527" w:author="Crisita Martinez" w:date="2021-05-28T22:25:00Z">
            <w:rPr>
              <w:rFonts w:ascii="Palatino Linotype" w:hAnsi="Palatino Linotype"/>
            </w:rPr>
          </w:rPrChange>
        </w:rPr>
        <w:t xml:space="preserve"> </w:t>
      </w:r>
      <w:r w:rsidR="00292B25" w:rsidRPr="002E0A16">
        <w:rPr>
          <w:rFonts w:ascii="Palatino Linotype" w:hAnsi="Palatino Linotype"/>
          <w:sz w:val="22"/>
          <w:szCs w:val="22"/>
          <w:rPrChange w:id="528" w:author="Crisita Martinez" w:date="2021-05-28T22:25:00Z">
            <w:rPr>
              <w:rFonts w:ascii="Palatino Linotype" w:hAnsi="Palatino Linotype"/>
            </w:rPr>
          </w:rPrChange>
        </w:rPr>
        <w:t>Inclúya</w:t>
      </w:r>
      <w:r w:rsidR="004E78A4" w:rsidRPr="002E0A16">
        <w:rPr>
          <w:rFonts w:ascii="Palatino Linotype" w:hAnsi="Palatino Linotype"/>
          <w:sz w:val="22"/>
          <w:szCs w:val="22"/>
          <w:rPrChange w:id="529" w:author="Crisita Martinez" w:date="2021-05-28T22:25:00Z">
            <w:rPr>
              <w:rFonts w:ascii="Palatino Linotype" w:hAnsi="Palatino Linotype"/>
            </w:rPr>
          </w:rPrChange>
        </w:rPr>
        <w:t>se</w:t>
      </w:r>
      <w:r w:rsidR="00292B25" w:rsidRPr="002E0A16">
        <w:rPr>
          <w:rFonts w:ascii="Palatino Linotype" w:hAnsi="Palatino Linotype"/>
          <w:sz w:val="22"/>
          <w:szCs w:val="22"/>
          <w:rPrChange w:id="530" w:author="Crisita Martinez" w:date="2021-05-28T22:25:00Z">
            <w:rPr>
              <w:rFonts w:ascii="Palatino Linotype" w:hAnsi="Palatino Linotype"/>
            </w:rPr>
          </w:rPrChange>
        </w:rPr>
        <w:t xml:space="preserve"> </w:t>
      </w:r>
      <w:r w:rsidR="00292B25" w:rsidRPr="002E0A16">
        <w:rPr>
          <w:rFonts w:ascii="Palatino Linotype" w:hAnsi="Palatino Linotype"/>
          <w:bCs/>
          <w:sz w:val="22"/>
          <w:szCs w:val="22"/>
          <w:rPrChange w:id="531" w:author="Crisita Martinez" w:date="2021-05-28T22:25:00Z">
            <w:rPr>
              <w:rFonts w:ascii="Palatino Linotype" w:hAnsi="Palatino Linotype"/>
              <w:bCs/>
            </w:rPr>
          </w:rPrChange>
        </w:rPr>
        <w:t>e</w:t>
      </w:r>
      <w:r w:rsidRPr="002E0A16">
        <w:rPr>
          <w:rFonts w:ascii="Palatino Linotype" w:hAnsi="Palatino Linotype"/>
          <w:bCs/>
          <w:sz w:val="22"/>
          <w:szCs w:val="22"/>
          <w:rPrChange w:id="532" w:author="Crisita Martinez" w:date="2021-05-28T22:25:00Z">
            <w:rPr>
              <w:rFonts w:ascii="Palatino Linotype" w:hAnsi="Palatino Linotype"/>
              <w:bCs/>
            </w:rPr>
          </w:rPrChange>
        </w:rPr>
        <w:t>n el art</w:t>
      </w:r>
      <w:r w:rsidR="00292B25" w:rsidRPr="002E0A16">
        <w:rPr>
          <w:rFonts w:ascii="Palatino Linotype" w:hAnsi="Palatino Linotype"/>
          <w:bCs/>
          <w:sz w:val="22"/>
          <w:szCs w:val="22"/>
          <w:rPrChange w:id="533" w:author="Crisita Martinez" w:date="2021-05-28T22:25:00Z">
            <w:rPr>
              <w:rFonts w:ascii="Palatino Linotype" w:hAnsi="Palatino Linotype"/>
              <w:bCs/>
            </w:rPr>
          </w:rPrChange>
        </w:rPr>
        <w:t>.</w:t>
      </w:r>
      <w:r w:rsidRPr="002E0A16">
        <w:rPr>
          <w:rFonts w:ascii="Palatino Linotype" w:hAnsi="Palatino Linotype"/>
          <w:bCs/>
          <w:sz w:val="22"/>
          <w:szCs w:val="22"/>
          <w:rPrChange w:id="534" w:author="Crisita Martinez" w:date="2021-05-28T22:25:00Z">
            <w:rPr>
              <w:rFonts w:ascii="Palatino Linotype" w:hAnsi="Palatino Linotype"/>
              <w:bCs/>
            </w:rPr>
          </w:rPrChange>
        </w:rPr>
        <w:t xml:space="preserve"> IV.1.149</w:t>
      </w:r>
      <w:r w:rsidR="00292B25" w:rsidRPr="002E0A16">
        <w:rPr>
          <w:rFonts w:ascii="Palatino Linotype" w:hAnsi="Palatino Linotype"/>
          <w:bCs/>
          <w:sz w:val="22"/>
          <w:szCs w:val="22"/>
          <w:rPrChange w:id="535" w:author="Crisita Martinez" w:date="2021-05-28T22:25:00Z">
            <w:rPr>
              <w:rFonts w:ascii="Palatino Linotype" w:hAnsi="Palatino Linotype"/>
              <w:bCs/>
            </w:rPr>
          </w:rPrChange>
        </w:rPr>
        <w:t xml:space="preserve">, letra c), del Código Municipal para el Distrito Metropolitano de Quito, </w:t>
      </w:r>
      <w:r w:rsidR="006418E2" w:rsidRPr="002E0A16">
        <w:rPr>
          <w:rFonts w:ascii="Palatino Linotype" w:hAnsi="Palatino Linotype"/>
          <w:sz w:val="22"/>
          <w:szCs w:val="22"/>
          <w:rPrChange w:id="536" w:author="Crisita Martinez" w:date="2021-05-28T22:25:00Z">
            <w:rPr>
              <w:rFonts w:ascii="Palatino Linotype" w:hAnsi="Palatino Linotype"/>
            </w:rPr>
          </w:rPrChange>
        </w:rPr>
        <w:t xml:space="preserve">a continuación de </w:t>
      </w:r>
      <w:r w:rsidRPr="002E0A16">
        <w:rPr>
          <w:rFonts w:ascii="Palatino Linotype" w:hAnsi="Palatino Linotype"/>
          <w:sz w:val="22"/>
          <w:szCs w:val="22"/>
          <w:rPrChange w:id="537" w:author="Crisita Martinez" w:date="2021-05-28T22:25:00Z">
            <w:rPr>
              <w:rFonts w:ascii="Palatino Linotype" w:hAnsi="Palatino Linotype"/>
            </w:rPr>
          </w:rPrChange>
        </w:rPr>
        <w:t>la frase</w:t>
      </w:r>
      <w:r w:rsidR="00292B25" w:rsidRPr="002E0A16">
        <w:rPr>
          <w:rFonts w:ascii="Palatino Linotype" w:hAnsi="Palatino Linotype"/>
          <w:sz w:val="22"/>
          <w:szCs w:val="22"/>
          <w:rPrChange w:id="538" w:author="Crisita Martinez" w:date="2021-05-28T22:25:00Z">
            <w:rPr>
              <w:rFonts w:ascii="Palatino Linotype" w:hAnsi="Palatino Linotype"/>
            </w:rPr>
          </w:rPrChange>
        </w:rPr>
        <w:t>:</w:t>
      </w:r>
      <w:r w:rsidRPr="002E0A16">
        <w:rPr>
          <w:rFonts w:ascii="Palatino Linotype" w:hAnsi="Palatino Linotype"/>
          <w:sz w:val="22"/>
          <w:szCs w:val="22"/>
          <w:rPrChange w:id="539" w:author="Crisita Martinez" w:date="2021-05-28T22:25:00Z">
            <w:rPr>
              <w:rFonts w:ascii="Palatino Linotype" w:hAnsi="Palatino Linotype"/>
            </w:rPr>
          </w:rPrChange>
        </w:rPr>
        <w:t xml:space="preserve"> </w:t>
      </w:r>
      <w:r w:rsidR="00FA3ECA" w:rsidRPr="002E0A16">
        <w:rPr>
          <w:rFonts w:ascii="Palatino Linotype" w:hAnsi="Palatino Linotype"/>
          <w:sz w:val="22"/>
          <w:szCs w:val="22"/>
          <w:rPrChange w:id="540" w:author="Crisita Martinez" w:date="2021-05-28T22:25:00Z">
            <w:rPr>
              <w:rFonts w:ascii="Palatino Linotype" w:hAnsi="Palatino Linotype"/>
            </w:rPr>
          </w:rPrChange>
        </w:rPr>
        <w:t xml:space="preserve">“Subsecretaría de Tierras y Reforma </w:t>
      </w:r>
      <w:r w:rsidR="004423B8" w:rsidRPr="002E0A16">
        <w:rPr>
          <w:rFonts w:ascii="Palatino Linotype" w:hAnsi="Palatino Linotype"/>
          <w:sz w:val="22"/>
          <w:szCs w:val="22"/>
          <w:rPrChange w:id="541" w:author="Crisita Martinez" w:date="2021-05-28T22:25:00Z">
            <w:rPr>
              <w:rFonts w:ascii="Palatino Linotype" w:hAnsi="Palatino Linotype"/>
            </w:rPr>
          </w:rPrChange>
        </w:rPr>
        <w:t>Agraria</w:t>
      </w:r>
      <w:r w:rsidR="00292B25" w:rsidRPr="002E0A16">
        <w:rPr>
          <w:rFonts w:ascii="Palatino Linotype" w:hAnsi="Palatino Linotype"/>
          <w:sz w:val="22"/>
          <w:szCs w:val="22"/>
          <w:rPrChange w:id="542" w:author="Crisita Martinez" w:date="2021-05-28T22:25:00Z">
            <w:rPr>
              <w:rFonts w:ascii="Palatino Linotype" w:hAnsi="Palatino Linotype"/>
            </w:rPr>
          </w:rPrChange>
        </w:rPr>
        <w:t>” el siguiente texto</w:t>
      </w:r>
      <w:r w:rsidRPr="002E0A16">
        <w:rPr>
          <w:rFonts w:ascii="Palatino Linotype" w:hAnsi="Palatino Linotype"/>
          <w:sz w:val="22"/>
          <w:szCs w:val="22"/>
          <w:rPrChange w:id="543" w:author="Crisita Martinez" w:date="2021-05-28T22:25:00Z">
            <w:rPr>
              <w:rFonts w:ascii="Palatino Linotype" w:hAnsi="Palatino Linotype"/>
            </w:rPr>
          </w:rPrChange>
        </w:rPr>
        <w:t xml:space="preserve">: </w:t>
      </w:r>
      <w:r w:rsidR="00FA3ECA" w:rsidRPr="002E0A16">
        <w:rPr>
          <w:rFonts w:ascii="Palatino Linotype" w:hAnsi="Palatino Linotype"/>
          <w:i/>
          <w:sz w:val="22"/>
          <w:szCs w:val="22"/>
          <w:rPrChange w:id="544" w:author="Crisita Martinez" w:date="2021-05-28T22:25:00Z">
            <w:rPr>
              <w:rFonts w:ascii="Palatino Linotype" w:hAnsi="Palatino Linotype"/>
              <w:i/>
            </w:rPr>
          </w:rPrChange>
        </w:rPr>
        <w:t>“</w:t>
      </w:r>
      <w:r w:rsidR="006418E2" w:rsidRPr="002E0A16">
        <w:rPr>
          <w:rFonts w:ascii="Palatino Linotype" w:hAnsi="Palatino Linotype"/>
          <w:i/>
          <w:sz w:val="22"/>
          <w:szCs w:val="22"/>
          <w:rPrChange w:id="545" w:author="Crisita Martinez" w:date="2021-05-28T22:25:00Z">
            <w:rPr>
              <w:rFonts w:ascii="Palatino Linotype" w:hAnsi="Palatino Linotype"/>
              <w:i/>
            </w:rPr>
          </w:rPrChange>
        </w:rPr>
        <w:t xml:space="preserve">; </w:t>
      </w:r>
      <w:r w:rsidR="00FA3ECA" w:rsidRPr="002E0A16">
        <w:rPr>
          <w:rFonts w:ascii="Palatino Linotype" w:hAnsi="Palatino Linotype"/>
          <w:bCs/>
          <w:i/>
          <w:sz w:val="22"/>
          <w:szCs w:val="22"/>
          <w:rPrChange w:id="546" w:author="Crisita Martinez" w:date="2021-05-28T22:25:00Z">
            <w:rPr>
              <w:rFonts w:ascii="Palatino Linotype" w:hAnsi="Palatino Linotype"/>
              <w:bCs/>
              <w:i/>
            </w:rPr>
          </w:rPrChange>
        </w:rPr>
        <w:t>Autoridad Agraria Nacional”</w:t>
      </w:r>
      <w:r w:rsidRPr="002E0A16">
        <w:rPr>
          <w:rFonts w:ascii="Palatino Linotype" w:hAnsi="Palatino Linotype"/>
          <w:bCs/>
          <w:i/>
          <w:sz w:val="22"/>
          <w:szCs w:val="22"/>
          <w:rPrChange w:id="547" w:author="Crisita Martinez" w:date="2021-05-28T22:25:00Z">
            <w:rPr>
              <w:rFonts w:ascii="Palatino Linotype" w:hAnsi="Palatino Linotype"/>
              <w:bCs/>
              <w:i/>
            </w:rPr>
          </w:rPrChange>
        </w:rPr>
        <w:t>.</w:t>
      </w:r>
    </w:p>
    <w:p w14:paraId="140F10B7" w14:textId="77777777" w:rsidR="00F661DA" w:rsidRPr="002E0A16" w:rsidRDefault="00F661DA" w:rsidP="00B92CBB">
      <w:pPr>
        <w:jc w:val="both"/>
        <w:rPr>
          <w:rFonts w:ascii="Palatino Linotype" w:hAnsi="Palatino Linotype"/>
          <w:b/>
          <w:i/>
          <w:sz w:val="22"/>
          <w:szCs w:val="22"/>
          <w:rPrChange w:id="548" w:author="Crisita Martinez" w:date="2021-05-28T22:25:00Z">
            <w:rPr>
              <w:rFonts w:ascii="Palatino Linotype" w:hAnsi="Palatino Linotype"/>
              <w:b/>
              <w:i/>
            </w:rPr>
          </w:rPrChange>
        </w:rPr>
      </w:pPr>
    </w:p>
    <w:p w14:paraId="25865319" w14:textId="2100FD12" w:rsidR="00C2195B" w:rsidRPr="002E0A16" w:rsidRDefault="00EF1131" w:rsidP="00B92CBB">
      <w:pPr>
        <w:jc w:val="both"/>
        <w:rPr>
          <w:ins w:id="549" w:author="Crisita Martinez" w:date="2021-05-28T22:20:00Z"/>
          <w:rFonts w:ascii="Palatino Linotype" w:hAnsi="Palatino Linotype"/>
          <w:bCs/>
          <w:sz w:val="22"/>
          <w:szCs w:val="22"/>
        </w:rPr>
      </w:pPr>
      <w:r w:rsidRPr="002E0A16">
        <w:rPr>
          <w:rFonts w:ascii="Palatino Linotype" w:hAnsi="Palatino Linotype"/>
          <w:b/>
          <w:sz w:val="22"/>
          <w:szCs w:val="22"/>
          <w:rPrChange w:id="550" w:author="Crisita Martinez" w:date="2021-05-28T22:25:00Z">
            <w:rPr>
              <w:rFonts w:ascii="Palatino Linotype" w:hAnsi="Palatino Linotype"/>
              <w:b/>
            </w:rPr>
          </w:rPrChange>
        </w:rPr>
        <w:t xml:space="preserve">Artículo </w:t>
      </w:r>
      <w:r w:rsidR="005A7FF9" w:rsidRPr="002E0A16">
        <w:rPr>
          <w:rFonts w:ascii="Palatino Linotype" w:hAnsi="Palatino Linotype"/>
          <w:b/>
          <w:sz w:val="22"/>
          <w:szCs w:val="22"/>
          <w:rPrChange w:id="551" w:author="Crisita Martinez" w:date="2021-05-28T22:25:00Z">
            <w:rPr>
              <w:rFonts w:ascii="Palatino Linotype" w:hAnsi="Palatino Linotype"/>
              <w:b/>
            </w:rPr>
          </w:rPrChange>
        </w:rPr>
        <w:t>2</w:t>
      </w:r>
      <w:r w:rsidRPr="002E0A16">
        <w:rPr>
          <w:rFonts w:ascii="Palatino Linotype" w:hAnsi="Palatino Linotype"/>
          <w:b/>
          <w:sz w:val="22"/>
          <w:szCs w:val="22"/>
          <w:rPrChange w:id="552" w:author="Crisita Martinez" w:date="2021-05-28T22:25:00Z">
            <w:rPr>
              <w:rFonts w:ascii="Palatino Linotype" w:hAnsi="Palatino Linotype"/>
              <w:b/>
            </w:rPr>
          </w:rPrChange>
        </w:rPr>
        <w:t xml:space="preserve">.- </w:t>
      </w:r>
      <w:r w:rsidR="005A7FF9" w:rsidRPr="002E0A16">
        <w:rPr>
          <w:rFonts w:ascii="Palatino Linotype" w:hAnsi="Palatino Linotype"/>
          <w:bCs/>
          <w:sz w:val="22"/>
          <w:szCs w:val="22"/>
          <w:rPrChange w:id="553" w:author="Crisita Martinez" w:date="2021-05-28T22:25:00Z">
            <w:rPr>
              <w:rFonts w:ascii="Palatino Linotype" w:hAnsi="Palatino Linotype"/>
              <w:bCs/>
            </w:rPr>
          </w:rPrChange>
        </w:rPr>
        <w:t>Sustitúyase</w:t>
      </w:r>
      <w:r w:rsidRPr="002E0A16">
        <w:rPr>
          <w:rFonts w:ascii="Palatino Linotype" w:hAnsi="Palatino Linotype"/>
          <w:bCs/>
          <w:sz w:val="22"/>
          <w:szCs w:val="22"/>
          <w:rPrChange w:id="554" w:author="Crisita Martinez" w:date="2021-05-28T22:25:00Z">
            <w:rPr>
              <w:rFonts w:ascii="Palatino Linotype" w:hAnsi="Palatino Linotype"/>
              <w:bCs/>
            </w:rPr>
          </w:rPrChange>
        </w:rPr>
        <w:t xml:space="preserve"> el artículo </w:t>
      </w:r>
      <w:r w:rsidR="0055407D" w:rsidRPr="002E0A16">
        <w:rPr>
          <w:rFonts w:ascii="Palatino Linotype" w:hAnsi="Palatino Linotype"/>
          <w:bCs/>
          <w:sz w:val="22"/>
          <w:szCs w:val="22"/>
          <w:rPrChange w:id="555" w:author="Crisita Martinez" w:date="2021-05-28T22:25:00Z">
            <w:rPr>
              <w:rFonts w:ascii="Palatino Linotype" w:hAnsi="Palatino Linotype"/>
              <w:bCs/>
            </w:rPr>
          </w:rPrChange>
        </w:rPr>
        <w:t>IV.1.151</w:t>
      </w:r>
      <w:r w:rsidR="00292B25" w:rsidRPr="002E0A16">
        <w:rPr>
          <w:rFonts w:ascii="Palatino Linotype" w:hAnsi="Palatino Linotype"/>
          <w:bCs/>
          <w:sz w:val="22"/>
          <w:szCs w:val="22"/>
          <w:rPrChange w:id="556" w:author="Crisita Martinez" w:date="2021-05-28T22:25:00Z">
            <w:rPr>
              <w:rFonts w:ascii="Palatino Linotype" w:hAnsi="Palatino Linotype"/>
              <w:bCs/>
            </w:rPr>
          </w:rPrChange>
        </w:rPr>
        <w:t xml:space="preserve"> del Código Municipal para el Distrito Metropolitano de Quito, por el siguiente texto: </w:t>
      </w:r>
    </w:p>
    <w:p w14:paraId="3DF9650B" w14:textId="77777777" w:rsidR="00F661DA" w:rsidRPr="002E0A16" w:rsidRDefault="00F661DA" w:rsidP="00B92CBB">
      <w:pPr>
        <w:jc w:val="both"/>
        <w:rPr>
          <w:rFonts w:ascii="Palatino Linotype" w:hAnsi="Palatino Linotype"/>
          <w:i/>
          <w:sz w:val="22"/>
          <w:szCs w:val="22"/>
          <w:rPrChange w:id="557" w:author="Crisita Martinez" w:date="2021-05-28T22:25:00Z">
            <w:rPr>
              <w:rFonts w:ascii="Palatino Linotype" w:hAnsi="Palatino Linotype"/>
              <w:i/>
            </w:rPr>
          </w:rPrChange>
        </w:rPr>
      </w:pPr>
    </w:p>
    <w:p w14:paraId="62BC9141" w14:textId="264EB2E6" w:rsidR="00147313" w:rsidRPr="002E0A16" w:rsidRDefault="00D94E53" w:rsidP="00B92CBB">
      <w:pPr>
        <w:ind w:left="851" w:right="900"/>
        <w:jc w:val="both"/>
        <w:rPr>
          <w:rFonts w:ascii="Palatino Linotype" w:hAnsi="Palatino Linotype"/>
          <w:i/>
          <w:sz w:val="22"/>
          <w:szCs w:val="22"/>
          <w:rPrChange w:id="558" w:author="Crisita Martinez" w:date="2021-05-28T22:25:00Z">
            <w:rPr>
              <w:rFonts w:ascii="Palatino Linotype" w:hAnsi="Palatino Linotype"/>
              <w:i/>
            </w:rPr>
          </w:rPrChange>
        </w:rPr>
      </w:pPr>
      <w:r w:rsidRPr="002E0A16">
        <w:rPr>
          <w:rFonts w:ascii="Palatino Linotype" w:hAnsi="Palatino Linotype"/>
          <w:i/>
          <w:sz w:val="22"/>
          <w:szCs w:val="22"/>
          <w:rPrChange w:id="559" w:author="Crisita Martinez" w:date="2021-05-28T22:25:00Z">
            <w:rPr>
              <w:rFonts w:ascii="Palatino Linotype" w:hAnsi="Palatino Linotype"/>
              <w:i/>
            </w:rPr>
          </w:rPrChange>
        </w:rPr>
        <w:t>“</w:t>
      </w:r>
      <w:r w:rsidR="008D34EA" w:rsidRPr="002E0A16">
        <w:rPr>
          <w:rFonts w:ascii="Palatino Linotype" w:hAnsi="Palatino Linotype"/>
          <w:b/>
          <w:i/>
          <w:sz w:val="22"/>
          <w:szCs w:val="22"/>
          <w:rPrChange w:id="560" w:author="Crisita Martinez" w:date="2021-05-28T22:25:00Z">
            <w:rPr>
              <w:rFonts w:ascii="Palatino Linotype" w:hAnsi="Palatino Linotype"/>
              <w:b/>
              <w:i/>
            </w:rPr>
          </w:rPrChange>
        </w:rPr>
        <w:t>IV.1.151.- Error Técnico Aceptable de Medición</w:t>
      </w:r>
      <w:r w:rsidR="008D34EA" w:rsidRPr="002E0A16">
        <w:rPr>
          <w:rFonts w:ascii="Palatino Linotype" w:hAnsi="Palatino Linotype"/>
          <w:i/>
          <w:sz w:val="22"/>
          <w:szCs w:val="22"/>
          <w:rPrChange w:id="561" w:author="Crisita Martinez" w:date="2021-05-28T22:25:00Z">
            <w:rPr>
              <w:rFonts w:ascii="Palatino Linotype" w:hAnsi="Palatino Linotype"/>
              <w:i/>
            </w:rPr>
          </w:rPrChange>
        </w:rPr>
        <w:t xml:space="preserve"> - </w:t>
      </w:r>
      <w:r w:rsidR="007A4422" w:rsidRPr="002E0A16">
        <w:rPr>
          <w:rFonts w:ascii="Palatino Linotype" w:hAnsi="Palatino Linotype"/>
          <w:i/>
          <w:sz w:val="22"/>
          <w:szCs w:val="22"/>
          <w:rPrChange w:id="562" w:author="Crisita Martinez" w:date="2021-05-28T22:25:00Z">
            <w:rPr>
              <w:rFonts w:ascii="Palatino Linotype" w:hAnsi="Palatino Linotype"/>
              <w:i/>
            </w:rPr>
          </w:rPrChange>
        </w:rPr>
        <w:t>ETAM. -</w:t>
      </w:r>
      <w:r w:rsidR="008D34EA" w:rsidRPr="002E0A16">
        <w:rPr>
          <w:rFonts w:ascii="Palatino Linotype" w:hAnsi="Palatino Linotype"/>
          <w:i/>
          <w:sz w:val="22"/>
          <w:szCs w:val="22"/>
          <w:rPrChange w:id="563" w:author="Crisita Martinez" w:date="2021-05-28T22:25:00Z">
            <w:rPr>
              <w:rFonts w:ascii="Palatino Linotype" w:hAnsi="Palatino Linotype"/>
              <w:i/>
            </w:rPr>
          </w:rPrChange>
        </w:rPr>
        <w:t xml:space="preserve"> </w:t>
      </w:r>
      <w:r w:rsidR="0055407D" w:rsidRPr="002E0A16">
        <w:rPr>
          <w:rFonts w:ascii="Palatino Linotype" w:hAnsi="Palatino Linotype"/>
          <w:i/>
          <w:sz w:val="22"/>
          <w:szCs w:val="22"/>
          <w:rPrChange w:id="564" w:author="Crisita Martinez" w:date="2021-05-28T22:25:00Z">
            <w:rPr>
              <w:rFonts w:ascii="Palatino Linotype" w:hAnsi="Palatino Linotype"/>
              <w:i/>
            </w:rPr>
          </w:rPrChange>
        </w:rPr>
        <w:t>El Error Técnico Aceptable de Medición-ETAM estará dado en función de la superficie del lote de terreno proveniente de</w:t>
      </w:r>
      <w:r w:rsidR="008D34EA" w:rsidRPr="002E0A16">
        <w:rPr>
          <w:rFonts w:ascii="Palatino Linotype" w:hAnsi="Palatino Linotype"/>
          <w:i/>
          <w:sz w:val="22"/>
          <w:szCs w:val="22"/>
          <w:rPrChange w:id="565" w:author="Crisita Martinez" w:date="2021-05-28T22:25:00Z">
            <w:rPr>
              <w:rFonts w:ascii="Palatino Linotype" w:hAnsi="Palatino Linotype"/>
              <w:i/>
            </w:rPr>
          </w:rPrChange>
        </w:rPr>
        <w:t xml:space="preserve"> una nueva medición </w:t>
      </w:r>
      <w:r w:rsidR="000D4F22" w:rsidRPr="002E0A16">
        <w:rPr>
          <w:rFonts w:ascii="Palatino Linotype" w:hAnsi="Palatino Linotype"/>
          <w:i/>
          <w:sz w:val="22"/>
          <w:szCs w:val="22"/>
          <w:rPrChange w:id="566" w:author="Crisita Martinez" w:date="2021-05-28T22:25:00Z">
            <w:rPr>
              <w:rFonts w:ascii="Palatino Linotype" w:hAnsi="Palatino Linotype"/>
              <w:i/>
            </w:rPr>
          </w:rPrChange>
        </w:rPr>
        <w:t xml:space="preserve">realizada </w:t>
      </w:r>
      <w:r w:rsidR="0055407D" w:rsidRPr="002E0A16">
        <w:rPr>
          <w:rFonts w:ascii="Palatino Linotype" w:hAnsi="Palatino Linotype"/>
          <w:i/>
          <w:sz w:val="22"/>
          <w:szCs w:val="22"/>
          <w:rPrChange w:id="567" w:author="Crisita Martinez" w:date="2021-05-28T22:25:00Z">
            <w:rPr>
              <w:rFonts w:ascii="Palatino Linotype" w:hAnsi="Palatino Linotype"/>
              <w:i/>
            </w:rPr>
          </w:rPrChange>
        </w:rPr>
        <w:t xml:space="preserve">por el </w:t>
      </w:r>
      <w:r w:rsidR="004E78A4" w:rsidRPr="002E0A16">
        <w:rPr>
          <w:rFonts w:ascii="Palatino Linotype" w:hAnsi="Palatino Linotype"/>
          <w:i/>
          <w:sz w:val="22"/>
          <w:szCs w:val="22"/>
          <w:rPrChange w:id="568" w:author="Crisita Martinez" w:date="2021-05-28T22:25:00Z">
            <w:rPr>
              <w:rFonts w:ascii="Palatino Linotype" w:hAnsi="Palatino Linotype"/>
              <w:i/>
            </w:rPr>
          </w:rPrChange>
        </w:rPr>
        <w:t xml:space="preserve">Gobierno Autónomo </w:t>
      </w:r>
      <w:r w:rsidR="00FF0F6E" w:rsidRPr="002E0A16">
        <w:rPr>
          <w:rFonts w:ascii="Palatino Linotype" w:hAnsi="Palatino Linotype"/>
          <w:i/>
          <w:sz w:val="22"/>
          <w:szCs w:val="22"/>
          <w:rPrChange w:id="569" w:author="Crisita Martinez" w:date="2021-05-28T22:25:00Z">
            <w:rPr>
              <w:rFonts w:ascii="Palatino Linotype" w:hAnsi="Palatino Linotype"/>
              <w:i/>
            </w:rPr>
          </w:rPrChange>
        </w:rPr>
        <w:t>Descentralizado</w:t>
      </w:r>
      <w:r w:rsidR="0055407D" w:rsidRPr="002E0A16">
        <w:rPr>
          <w:rFonts w:ascii="Palatino Linotype" w:hAnsi="Palatino Linotype"/>
          <w:i/>
          <w:sz w:val="22"/>
          <w:szCs w:val="22"/>
          <w:rPrChange w:id="570" w:author="Crisita Martinez" w:date="2021-05-28T22:25:00Z">
            <w:rPr>
              <w:rFonts w:ascii="Palatino Linotype" w:hAnsi="Palatino Linotype"/>
              <w:i/>
            </w:rPr>
          </w:rPrChange>
        </w:rPr>
        <w:t xml:space="preserve"> del Distrito Metropolitano de Quito</w:t>
      </w:r>
      <w:r w:rsidR="000D4F22" w:rsidRPr="002E0A16">
        <w:rPr>
          <w:rFonts w:ascii="Palatino Linotype" w:hAnsi="Palatino Linotype"/>
          <w:i/>
          <w:sz w:val="22"/>
          <w:szCs w:val="22"/>
          <w:rPrChange w:id="571" w:author="Crisita Martinez" w:date="2021-05-28T22:25:00Z">
            <w:rPr>
              <w:rFonts w:ascii="Palatino Linotype" w:hAnsi="Palatino Linotype"/>
              <w:i/>
            </w:rPr>
          </w:rPrChange>
        </w:rPr>
        <w:t>,</w:t>
      </w:r>
      <w:r w:rsidR="00AE0727" w:rsidRPr="002E0A16">
        <w:rPr>
          <w:rFonts w:ascii="Palatino Linotype" w:hAnsi="Palatino Linotype"/>
          <w:i/>
          <w:sz w:val="22"/>
          <w:szCs w:val="22"/>
          <w:rPrChange w:id="572" w:author="Crisita Martinez" w:date="2021-05-28T22:25:00Z">
            <w:rPr>
              <w:rFonts w:ascii="Palatino Linotype" w:hAnsi="Palatino Linotype"/>
              <w:i/>
            </w:rPr>
          </w:rPrChange>
        </w:rPr>
        <w:t xml:space="preserve"> o por el propietario del bien inmueble, </w:t>
      </w:r>
      <w:r w:rsidR="000D4F22" w:rsidRPr="002E0A16">
        <w:rPr>
          <w:rFonts w:ascii="Palatino Linotype" w:hAnsi="Palatino Linotype"/>
          <w:i/>
          <w:sz w:val="22"/>
          <w:szCs w:val="22"/>
          <w:rPrChange w:id="573" w:author="Crisita Martinez" w:date="2021-05-28T22:25:00Z">
            <w:rPr>
              <w:rFonts w:ascii="Palatino Linotype" w:hAnsi="Palatino Linotype"/>
              <w:i/>
            </w:rPr>
          </w:rPrChange>
        </w:rPr>
        <w:t xml:space="preserve">la misma que al ser </w:t>
      </w:r>
      <w:r w:rsidR="0055407D" w:rsidRPr="002E0A16">
        <w:rPr>
          <w:rFonts w:ascii="Palatino Linotype" w:hAnsi="Palatino Linotype"/>
          <w:i/>
          <w:sz w:val="22"/>
          <w:szCs w:val="22"/>
          <w:rPrChange w:id="574" w:author="Crisita Martinez" w:date="2021-05-28T22:25:00Z">
            <w:rPr>
              <w:rFonts w:ascii="Palatino Linotype" w:hAnsi="Palatino Linotype"/>
              <w:i/>
            </w:rPr>
          </w:rPrChange>
        </w:rPr>
        <w:t>comparada con la superficie que consta en el título de dominio</w:t>
      </w:r>
      <w:r w:rsidR="000D4F22" w:rsidRPr="002E0A16">
        <w:rPr>
          <w:rFonts w:ascii="Palatino Linotype" w:hAnsi="Palatino Linotype"/>
          <w:i/>
          <w:sz w:val="22"/>
          <w:szCs w:val="22"/>
          <w:rPrChange w:id="575" w:author="Crisita Martinez" w:date="2021-05-28T22:25:00Z">
            <w:rPr>
              <w:rFonts w:ascii="Palatino Linotype" w:hAnsi="Palatino Linotype"/>
              <w:i/>
            </w:rPr>
          </w:rPrChange>
        </w:rPr>
        <w:t xml:space="preserve"> se constate que existe un excedente o diferencia de área de terreno</w:t>
      </w:r>
      <w:r w:rsidR="0055407D" w:rsidRPr="002E0A16">
        <w:rPr>
          <w:rFonts w:ascii="Palatino Linotype" w:hAnsi="Palatino Linotype"/>
          <w:i/>
          <w:sz w:val="22"/>
          <w:szCs w:val="22"/>
          <w:rPrChange w:id="576" w:author="Crisita Martinez" w:date="2021-05-28T22:25:00Z">
            <w:rPr>
              <w:rFonts w:ascii="Palatino Linotype" w:hAnsi="Palatino Linotype"/>
              <w:i/>
            </w:rPr>
          </w:rPrChange>
        </w:rPr>
        <w:t xml:space="preserve">. Para predios ubicados en suelo </w:t>
      </w:r>
      <w:r w:rsidR="006A329A" w:rsidRPr="002E0A16">
        <w:rPr>
          <w:rFonts w:ascii="Palatino Linotype" w:hAnsi="Palatino Linotype"/>
          <w:i/>
          <w:sz w:val="22"/>
          <w:szCs w:val="22"/>
          <w:rPrChange w:id="577" w:author="Crisita Martinez" w:date="2021-05-28T22:25:00Z">
            <w:rPr>
              <w:rFonts w:ascii="Palatino Linotype" w:hAnsi="Palatino Linotype"/>
              <w:i/>
            </w:rPr>
          </w:rPrChange>
        </w:rPr>
        <w:t xml:space="preserve">urbano </w:t>
      </w:r>
      <w:r w:rsidR="0055407D" w:rsidRPr="002E0A16">
        <w:rPr>
          <w:rFonts w:ascii="Palatino Linotype" w:hAnsi="Palatino Linotype"/>
          <w:i/>
          <w:sz w:val="22"/>
          <w:szCs w:val="22"/>
          <w:rPrChange w:id="578" w:author="Crisita Martinez" w:date="2021-05-28T22:25:00Z">
            <w:rPr>
              <w:rFonts w:ascii="Palatino Linotype" w:hAnsi="Palatino Linotype"/>
              <w:i/>
            </w:rPr>
          </w:rPrChange>
        </w:rPr>
        <w:t xml:space="preserve">del Distrito Metropolitano de Quito, se considerará el Error Técnico Aceptable de Medición-ETAM, en un porcentaje de hasta el 10% en más </w:t>
      </w:r>
      <w:r w:rsidR="00EF1131" w:rsidRPr="002E0A16">
        <w:rPr>
          <w:rFonts w:ascii="Palatino Linotype" w:hAnsi="Palatino Linotype"/>
          <w:i/>
          <w:sz w:val="22"/>
          <w:szCs w:val="22"/>
          <w:rPrChange w:id="579" w:author="Crisita Martinez" w:date="2021-05-28T22:25:00Z">
            <w:rPr>
              <w:rFonts w:ascii="Palatino Linotype" w:hAnsi="Palatino Linotype"/>
              <w:i/>
            </w:rPr>
          </w:rPrChange>
        </w:rPr>
        <w:t xml:space="preserve">o en menos </w:t>
      </w:r>
      <w:r w:rsidR="0055407D" w:rsidRPr="002E0A16">
        <w:rPr>
          <w:rFonts w:ascii="Palatino Linotype" w:hAnsi="Palatino Linotype"/>
          <w:i/>
          <w:sz w:val="22"/>
          <w:szCs w:val="22"/>
          <w:rPrChange w:id="580" w:author="Crisita Martinez" w:date="2021-05-28T22:25:00Z">
            <w:rPr>
              <w:rFonts w:ascii="Palatino Linotype" w:hAnsi="Palatino Linotype"/>
              <w:i/>
            </w:rPr>
          </w:rPrChange>
        </w:rPr>
        <w:t>del área original que conste en el respectivo título de dominio.</w:t>
      </w:r>
      <w:r w:rsidR="00AA1218" w:rsidRPr="002E0A16">
        <w:rPr>
          <w:rFonts w:ascii="Palatino Linotype" w:hAnsi="Palatino Linotype"/>
          <w:i/>
          <w:sz w:val="22"/>
          <w:szCs w:val="22"/>
          <w:rPrChange w:id="581" w:author="Crisita Martinez" w:date="2021-05-28T22:25:00Z">
            <w:rPr>
              <w:rFonts w:ascii="Palatino Linotype" w:hAnsi="Palatino Linotype"/>
              <w:i/>
            </w:rPr>
          </w:rPrChange>
        </w:rPr>
        <w:t>”</w:t>
      </w:r>
    </w:p>
    <w:p w14:paraId="771D5DDA" w14:textId="77777777" w:rsidR="000321C1" w:rsidRPr="002E0A16" w:rsidRDefault="00B3363A" w:rsidP="00B92CBB">
      <w:pPr>
        <w:ind w:left="851" w:right="900"/>
        <w:jc w:val="both"/>
        <w:rPr>
          <w:rFonts w:ascii="Palatino Linotype" w:hAnsi="Palatino Linotype"/>
          <w:i/>
          <w:sz w:val="22"/>
          <w:szCs w:val="22"/>
          <w:rPrChange w:id="582" w:author="Crisita Martinez" w:date="2021-05-28T22:25:00Z">
            <w:rPr>
              <w:rFonts w:ascii="Palatino Linotype" w:hAnsi="Palatino Linotype"/>
              <w:i/>
            </w:rPr>
          </w:rPrChange>
        </w:rPr>
      </w:pPr>
      <w:r w:rsidRPr="002E0A16">
        <w:rPr>
          <w:rFonts w:ascii="Palatino Linotype" w:hAnsi="Palatino Linotype"/>
          <w:i/>
          <w:sz w:val="22"/>
          <w:szCs w:val="22"/>
          <w:rPrChange w:id="583" w:author="Crisita Martinez" w:date="2021-05-28T22:25:00Z">
            <w:rPr>
              <w:rFonts w:ascii="Palatino Linotype" w:hAnsi="Palatino Linotype"/>
              <w:i/>
            </w:rPr>
          </w:rPrChange>
        </w:rPr>
        <w:t>Para inmuebles ubicados en zona rural se tendrá en cuenta el siguiente cálculo para determinar el ETAM Rural:</w:t>
      </w:r>
    </w:p>
    <w:p w14:paraId="3CA65BF9" w14:textId="77777777" w:rsidR="00B3363A" w:rsidRPr="002E0A16" w:rsidRDefault="00B3363A" w:rsidP="00B92CBB">
      <w:pPr>
        <w:ind w:left="851" w:right="900"/>
        <w:jc w:val="both"/>
        <w:rPr>
          <w:rFonts w:ascii="Palatino Linotype" w:hAnsi="Palatino Linotype"/>
          <w:i/>
          <w:sz w:val="22"/>
          <w:szCs w:val="22"/>
          <w:rPrChange w:id="584" w:author="Crisita Martinez" w:date="2021-05-28T22:25:00Z">
            <w:rPr>
              <w:rFonts w:ascii="Palatino Linotype" w:hAnsi="Palatino Linotype"/>
              <w:i/>
            </w:rPr>
          </w:rPrChange>
        </w:rPr>
      </w:pPr>
      <w:r w:rsidRPr="002E0A16">
        <w:rPr>
          <w:rFonts w:ascii="Palatino Linotype" w:hAnsi="Palatino Linotype"/>
          <w:i/>
          <w:sz w:val="22"/>
          <w:szCs w:val="22"/>
          <w:rPrChange w:id="585" w:author="Crisita Martinez" w:date="2021-05-28T22:25:00Z">
            <w:rPr>
              <w:rFonts w:ascii="Palatino Linotype" w:hAnsi="Palatino Linotype"/>
              <w:i/>
            </w:rPr>
          </w:rPrChange>
        </w:rPr>
        <w:t xml:space="preserve">De </w:t>
      </w:r>
      <w:r w:rsidR="00F5064A" w:rsidRPr="002E0A16">
        <w:rPr>
          <w:rFonts w:ascii="Palatino Linotype" w:hAnsi="Palatino Linotype"/>
          <w:i/>
          <w:sz w:val="22"/>
          <w:szCs w:val="22"/>
          <w:rPrChange w:id="586" w:author="Crisita Martinez" w:date="2021-05-28T22:25:00Z">
            <w:rPr>
              <w:rFonts w:ascii="Palatino Linotype" w:hAnsi="Palatino Linotype"/>
              <w:i/>
            </w:rPr>
          </w:rPrChange>
        </w:rPr>
        <w:t>1</w:t>
      </w:r>
      <w:r w:rsidRPr="002E0A16">
        <w:rPr>
          <w:rFonts w:ascii="Palatino Linotype" w:hAnsi="Palatino Linotype"/>
          <w:i/>
          <w:sz w:val="22"/>
          <w:szCs w:val="22"/>
          <w:rPrChange w:id="587" w:author="Crisita Martinez" w:date="2021-05-28T22:25:00Z">
            <w:rPr>
              <w:rFonts w:ascii="Palatino Linotype" w:hAnsi="Palatino Linotype"/>
              <w:i/>
            </w:rPr>
          </w:rPrChange>
        </w:rPr>
        <w:t xml:space="preserve"> m2. a </w:t>
      </w:r>
      <w:r w:rsidR="00F5064A" w:rsidRPr="002E0A16">
        <w:rPr>
          <w:rFonts w:ascii="Palatino Linotype" w:hAnsi="Palatino Linotype"/>
          <w:i/>
          <w:sz w:val="22"/>
          <w:szCs w:val="22"/>
          <w:rPrChange w:id="588" w:author="Crisita Martinez" w:date="2021-05-28T22:25:00Z">
            <w:rPr>
              <w:rFonts w:ascii="Palatino Linotype" w:hAnsi="Palatino Linotype"/>
              <w:i/>
            </w:rPr>
          </w:rPrChange>
        </w:rPr>
        <w:t>25.000</w:t>
      </w:r>
      <w:r w:rsidRPr="002E0A16">
        <w:rPr>
          <w:rFonts w:ascii="Palatino Linotype" w:hAnsi="Palatino Linotype"/>
          <w:i/>
          <w:sz w:val="22"/>
          <w:szCs w:val="22"/>
          <w:rPrChange w:id="589" w:author="Crisita Martinez" w:date="2021-05-28T22:25:00Z">
            <w:rPr>
              <w:rFonts w:ascii="Palatino Linotype" w:hAnsi="Palatino Linotype"/>
              <w:i/>
            </w:rPr>
          </w:rPrChange>
        </w:rPr>
        <w:t xml:space="preserve"> m2. el 10%</w:t>
      </w:r>
    </w:p>
    <w:p w14:paraId="552328F6" w14:textId="23A6381B" w:rsidR="00B3363A" w:rsidRPr="002E0A16" w:rsidRDefault="00B3363A" w:rsidP="00B92CBB">
      <w:pPr>
        <w:ind w:left="851" w:right="900"/>
        <w:jc w:val="both"/>
        <w:rPr>
          <w:ins w:id="590" w:author="Crisita Martinez" w:date="2021-05-28T22:20:00Z"/>
          <w:rFonts w:ascii="Palatino Linotype" w:hAnsi="Palatino Linotype"/>
          <w:i/>
          <w:sz w:val="22"/>
          <w:szCs w:val="22"/>
        </w:rPr>
      </w:pPr>
      <w:r w:rsidRPr="002E0A16">
        <w:rPr>
          <w:rFonts w:ascii="Palatino Linotype" w:hAnsi="Palatino Linotype"/>
          <w:i/>
          <w:sz w:val="22"/>
          <w:szCs w:val="22"/>
          <w:rPrChange w:id="591" w:author="Crisita Martinez" w:date="2021-05-28T22:25:00Z">
            <w:rPr>
              <w:rFonts w:ascii="Palatino Linotype" w:hAnsi="Palatino Linotype"/>
              <w:i/>
            </w:rPr>
          </w:rPrChange>
        </w:rPr>
        <w:t xml:space="preserve">De </w:t>
      </w:r>
      <w:r w:rsidR="00F5064A" w:rsidRPr="002E0A16">
        <w:rPr>
          <w:rFonts w:ascii="Palatino Linotype" w:hAnsi="Palatino Linotype"/>
          <w:i/>
          <w:sz w:val="22"/>
          <w:szCs w:val="22"/>
          <w:rPrChange w:id="592" w:author="Crisita Martinez" w:date="2021-05-28T22:25:00Z">
            <w:rPr>
              <w:rFonts w:ascii="Palatino Linotype" w:hAnsi="Palatino Linotype"/>
              <w:i/>
            </w:rPr>
          </w:rPrChange>
        </w:rPr>
        <w:t>25.001</w:t>
      </w:r>
      <w:r w:rsidRPr="002E0A16">
        <w:rPr>
          <w:rFonts w:ascii="Palatino Linotype" w:hAnsi="Palatino Linotype"/>
          <w:i/>
          <w:sz w:val="22"/>
          <w:szCs w:val="22"/>
          <w:rPrChange w:id="593" w:author="Crisita Martinez" w:date="2021-05-28T22:25:00Z">
            <w:rPr>
              <w:rFonts w:ascii="Palatino Linotype" w:hAnsi="Palatino Linotype"/>
              <w:i/>
            </w:rPr>
          </w:rPrChange>
        </w:rPr>
        <w:t xml:space="preserve"> m2. </w:t>
      </w:r>
      <w:r w:rsidR="00F5064A" w:rsidRPr="002E0A16">
        <w:rPr>
          <w:rFonts w:ascii="Palatino Linotype" w:hAnsi="Palatino Linotype"/>
          <w:i/>
          <w:sz w:val="22"/>
          <w:szCs w:val="22"/>
          <w:rPrChange w:id="594" w:author="Crisita Martinez" w:date="2021-05-28T22:25:00Z">
            <w:rPr>
              <w:rFonts w:ascii="Palatino Linotype" w:hAnsi="Palatino Linotype"/>
              <w:i/>
            </w:rPr>
          </w:rPrChange>
        </w:rPr>
        <w:t>e</w:t>
      </w:r>
      <w:r w:rsidRPr="002E0A16">
        <w:rPr>
          <w:rFonts w:ascii="Palatino Linotype" w:hAnsi="Palatino Linotype"/>
          <w:i/>
          <w:sz w:val="22"/>
          <w:szCs w:val="22"/>
          <w:rPrChange w:id="595" w:author="Crisita Martinez" w:date="2021-05-28T22:25:00Z">
            <w:rPr>
              <w:rFonts w:ascii="Palatino Linotype" w:hAnsi="Palatino Linotype"/>
              <w:i/>
            </w:rPr>
          </w:rPrChange>
        </w:rPr>
        <w:t>n adelante el 5%</w:t>
      </w:r>
    </w:p>
    <w:p w14:paraId="3AC326DF" w14:textId="77777777" w:rsidR="00F661DA" w:rsidRPr="002E0A16" w:rsidRDefault="00F661DA" w:rsidP="00B92CBB">
      <w:pPr>
        <w:ind w:left="851" w:right="900"/>
        <w:jc w:val="both"/>
        <w:rPr>
          <w:rFonts w:ascii="Palatino Linotype" w:hAnsi="Palatino Linotype"/>
          <w:i/>
          <w:sz w:val="22"/>
          <w:szCs w:val="22"/>
          <w:rPrChange w:id="596" w:author="Crisita Martinez" w:date="2021-05-28T22:25:00Z">
            <w:rPr>
              <w:rFonts w:ascii="Palatino Linotype" w:hAnsi="Palatino Linotype"/>
              <w:i/>
            </w:rPr>
          </w:rPrChange>
        </w:rPr>
      </w:pPr>
    </w:p>
    <w:p w14:paraId="40E74679" w14:textId="6BB7024A" w:rsidR="00E14C08" w:rsidRPr="002E0A16" w:rsidRDefault="00E14C08" w:rsidP="00B92CBB">
      <w:pPr>
        <w:jc w:val="both"/>
        <w:rPr>
          <w:ins w:id="597" w:author="Crisita Martinez" w:date="2021-05-28T22:20:00Z"/>
          <w:rFonts w:ascii="Palatino Linotype" w:hAnsi="Palatino Linotype"/>
          <w:bCs/>
          <w:sz w:val="22"/>
          <w:szCs w:val="22"/>
        </w:rPr>
      </w:pPr>
      <w:r w:rsidRPr="002E0A16">
        <w:rPr>
          <w:rFonts w:ascii="Palatino Linotype" w:hAnsi="Palatino Linotype"/>
          <w:b/>
          <w:sz w:val="22"/>
          <w:szCs w:val="22"/>
          <w:rPrChange w:id="598" w:author="Crisita Martinez" w:date="2021-05-28T22:25:00Z">
            <w:rPr>
              <w:rFonts w:ascii="Palatino Linotype" w:hAnsi="Palatino Linotype"/>
              <w:b/>
            </w:rPr>
          </w:rPrChange>
        </w:rPr>
        <w:t xml:space="preserve">Artículo </w:t>
      </w:r>
      <w:r w:rsidR="000E5783" w:rsidRPr="002E0A16">
        <w:rPr>
          <w:rFonts w:ascii="Palatino Linotype" w:hAnsi="Palatino Linotype"/>
          <w:b/>
          <w:sz w:val="22"/>
          <w:szCs w:val="22"/>
          <w:rPrChange w:id="599" w:author="Crisita Martinez" w:date="2021-05-28T22:25:00Z">
            <w:rPr>
              <w:rFonts w:ascii="Palatino Linotype" w:hAnsi="Palatino Linotype"/>
              <w:b/>
            </w:rPr>
          </w:rPrChange>
        </w:rPr>
        <w:t>3</w:t>
      </w:r>
      <w:r w:rsidRPr="002E0A16">
        <w:rPr>
          <w:rFonts w:ascii="Palatino Linotype" w:hAnsi="Palatino Linotype"/>
          <w:b/>
          <w:sz w:val="22"/>
          <w:szCs w:val="22"/>
          <w:rPrChange w:id="600" w:author="Crisita Martinez" w:date="2021-05-28T22:25:00Z">
            <w:rPr>
              <w:rFonts w:ascii="Palatino Linotype" w:hAnsi="Palatino Linotype"/>
              <w:b/>
            </w:rPr>
          </w:rPrChange>
        </w:rPr>
        <w:t xml:space="preserve">.- </w:t>
      </w:r>
      <w:r w:rsidRPr="002E0A16">
        <w:rPr>
          <w:rFonts w:ascii="Palatino Linotype" w:hAnsi="Palatino Linotype"/>
          <w:bCs/>
          <w:sz w:val="22"/>
          <w:szCs w:val="22"/>
          <w:rPrChange w:id="601" w:author="Crisita Martinez" w:date="2021-05-28T22:25:00Z">
            <w:rPr>
              <w:rFonts w:ascii="Palatino Linotype" w:hAnsi="Palatino Linotype"/>
              <w:bCs/>
            </w:rPr>
          </w:rPrChange>
        </w:rPr>
        <w:t>Sustitúyase el artículo IV.1.153</w:t>
      </w:r>
      <w:r w:rsidR="00292B25" w:rsidRPr="002E0A16">
        <w:rPr>
          <w:rFonts w:ascii="Palatino Linotype" w:hAnsi="Palatino Linotype"/>
          <w:bCs/>
          <w:sz w:val="22"/>
          <w:szCs w:val="22"/>
          <w:rPrChange w:id="602" w:author="Crisita Martinez" w:date="2021-05-28T22:25:00Z">
            <w:rPr>
              <w:rFonts w:ascii="Palatino Linotype" w:hAnsi="Palatino Linotype"/>
              <w:bCs/>
            </w:rPr>
          </w:rPrChange>
        </w:rPr>
        <w:t xml:space="preserve"> del Código Municipal para el Distrito Metropolitano de Quito, por el siguiente texto:</w:t>
      </w:r>
    </w:p>
    <w:p w14:paraId="66DFC372" w14:textId="77777777" w:rsidR="00F661DA" w:rsidRPr="002E0A16" w:rsidRDefault="00F661DA" w:rsidP="00B92CBB">
      <w:pPr>
        <w:jc w:val="both"/>
        <w:rPr>
          <w:rFonts w:ascii="Palatino Linotype" w:hAnsi="Palatino Linotype"/>
          <w:b/>
          <w:sz w:val="22"/>
          <w:szCs w:val="22"/>
          <w:rPrChange w:id="603" w:author="Crisita Martinez" w:date="2021-05-28T22:25:00Z">
            <w:rPr>
              <w:rFonts w:ascii="Palatino Linotype" w:hAnsi="Palatino Linotype"/>
              <w:b/>
            </w:rPr>
          </w:rPrChange>
        </w:rPr>
      </w:pPr>
    </w:p>
    <w:p w14:paraId="03877963" w14:textId="3159E247" w:rsidR="00E14C08" w:rsidRPr="002E0A16" w:rsidRDefault="00E14C08" w:rsidP="00B92CBB">
      <w:pPr>
        <w:ind w:left="851" w:right="900"/>
        <w:jc w:val="both"/>
        <w:rPr>
          <w:ins w:id="604" w:author="Crisita Martinez" w:date="2021-05-28T22:20:00Z"/>
          <w:rFonts w:ascii="Palatino Linotype" w:hAnsi="Palatino Linotype"/>
          <w:i/>
          <w:sz w:val="22"/>
          <w:szCs w:val="22"/>
        </w:rPr>
      </w:pPr>
      <w:r w:rsidRPr="002E0A16">
        <w:rPr>
          <w:rFonts w:ascii="Palatino Linotype" w:hAnsi="Palatino Linotype"/>
          <w:b/>
          <w:i/>
          <w:sz w:val="22"/>
          <w:szCs w:val="22"/>
          <w:rPrChange w:id="605" w:author="Crisita Martinez" w:date="2021-05-28T22:25:00Z">
            <w:rPr>
              <w:rFonts w:ascii="Palatino Linotype" w:hAnsi="Palatino Linotype"/>
              <w:b/>
              <w:i/>
            </w:rPr>
          </w:rPrChange>
        </w:rPr>
        <w:t>“Art. IV.1.153.- Determinación de linderos consolidados.</w:t>
      </w:r>
      <w:r w:rsidRPr="002E0A16">
        <w:rPr>
          <w:rFonts w:ascii="Palatino Linotype" w:hAnsi="Palatino Linotype"/>
          <w:i/>
          <w:sz w:val="22"/>
          <w:szCs w:val="22"/>
          <w:rPrChange w:id="606" w:author="Crisita Martinez" w:date="2021-05-28T22:25:00Z">
            <w:rPr>
              <w:rFonts w:ascii="Palatino Linotype" w:hAnsi="Palatino Linotype"/>
              <w:i/>
            </w:rPr>
          </w:rPrChange>
        </w:rPr>
        <w:t>- Para la determinación de los linderos consolidados</w:t>
      </w:r>
      <w:r w:rsidR="00B500E1" w:rsidRPr="002E0A16">
        <w:rPr>
          <w:rFonts w:ascii="Palatino Linotype" w:hAnsi="Palatino Linotype"/>
          <w:i/>
          <w:sz w:val="22"/>
          <w:szCs w:val="22"/>
          <w:rPrChange w:id="607" w:author="Crisita Martinez" w:date="2021-05-28T22:25:00Z">
            <w:rPr>
              <w:rFonts w:ascii="Palatino Linotype" w:hAnsi="Palatino Linotype"/>
              <w:i/>
            </w:rPr>
          </w:rPrChange>
        </w:rPr>
        <w:t>,</w:t>
      </w:r>
      <w:r w:rsidRPr="002E0A16">
        <w:rPr>
          <w:rFonts w:ascii="Palatino Linotype" w:hAnsi="Palatino Linotype"/>
          <w:i/>
          <w:sz w:val="22"/>
          <w:szCs w:val="22"/>
          <w:rPrChange w:id="608" w:author="Crisita Martinez" w:date="2021-05-28T22:25:00Z">
            <w:rPr>
              <w:rFonts w:ascii="Palatino Linotype" w:hAnsi="Palatino Linotype"/>
              <w:i/>
            </w:rPr>
          </w:rPrChange>
        </w:rPr>
        <w:t xml:space="preserve"> se considerará tanto los elementos físicos permanentes existentes en el lote, como muros, cerramientos, cercas, cercas </w:t>
      </w:r>
      <w:r w:rsidR="00155131" w:rsidRPr="002E0A16">
        <w:rPr>
          <w:rFonts w:ascii="Palatino Linotype" w:hAnsi="Palatino Linotype"/>
          <w:i/>
          <w:sz w:val="22"/>
          <w:szCs w:val="22"/>
          <w:rPrChange w:id="609" w:author="Crisita Martinez" w:date="2021-05-28T22:25:00Z">
            <w:rPr>
              <w:rFonts w:ascii="Palatino Linotype" w:hAnsi="Palatino Linotype"/>
              <w:i/>
            </w:rPr>
          </w:rPrChange>
        </w:rPr>
        <w:t>vivas y</w:t>
      </w:r>
      <w:r w:rsidRPr="002E0A16">
        <w:rPr>
          <w:rFonts w:ascii="Palatino Linotype" w:hAnsi="Palatino Linotype"/>
          <w:i/>
          <w:sz w:val="22"/>
          <w:szCs w:val="22"/>
          <w:rPrChange w:id="610" w:author="Crisita Martinez" w:date="2021-05-28T22:25:00Z">
            <w:rPr>
              <w:rFonts w:ascii="Palatino Linotype" w:hAnsi="Palatino Linotype"/>
              <w:i/>
            </w:rPr>
          </w:rPrChange>
        </w:rPr>
        <w:t xml:space="preserve"> </w:t>
      </w:r>
      <w:r w:rsidR="00155131" w:rsidRPr="002E0A16">
        <w:rPr>
          <w:rFonts w:ascii="Palatino Linotype" w:hAnsi="Palatino Linotype"/>
          <w:i/>
          <w:sz w:val="22"/>
          <w:szCs w:val="22"/>
          <w:rPrChange w:id="611" w:author="Crisita Martinez" w:date="2021-05-28T22:25:00Z">
            <w:rPr>
              <w:rFonts w:ascii="Palatino Linotype" w:hAnsi="Palatino Linotype"/>
              <w:i/>
            </w:rPr>
          </w:rPrChange>
        </w:rPr>
        <w:t xml:space="preserve">otras </w:t>
      </w:r>
      <w:r w:rsidRPr="002E0A16">
        <w:rPr>
          <w:rFonts w:ascii="Palatino Linotype" w:hAnsi="Palatino Linotype"/>
          <w:i/>
          <w:sz w:val="22"/>
          <w:szCs w:val="22"/>
          <w:rPrChange w:id="612" w:author="Crisita Martinez" w:date="2021-05-28T22:25:00Z">
            <w:rPr>
              <w:rFonts w:ascii="Palatino Linotype" w:hAnsi="Palatino Linotype"/>
              <w:i/>
            </w:rPr>
          </w:rPrChange>
        </w:rPr>
        <w:t xml:space="preserve">similares; </w:t>
      </w:r>
      <w:r w:rsidR="00155131" w:rsidRPr="002E0A16">
        <w:rPr>
          <w:rFonts w:ascii="Palatino Linotype" w:hAnsi="Palatino Linotype"/>
          <w:i/>
          <w:sz w:val="22"/>
          <w:szCs w:val="22"/>
          <w:rPrChange w:id="613" w:author="Crisita Martinez" w:date="2021-05-28T22:25:00Z">
            <w:rPr>
              <w:rFonts w:ascii="Palatino Linotype" w:hAnsi="Palatino Linotype"/>
              <w:i/>
            </w:rPr>
          </w:rPrChange>
        </w:rPr>
        <w:t xml:space="preserve">calles, avenidas, </w:t>
      </w:r>
      <w:r w:rsidRPr="002E0A16">
        <w:rPr>
          <w:rFonts w:ascii="Palatino Linotype" w:hAnsi="Palatino Linotype"/>
          <w:i/>
          <w:sz w:val="22"/>
          <w:szCs w:val="22"/>
          <w:rPrChange w:id="614" w:author="Crisita Martinez" w:date="2021-05-28T22:25:00Z">
            <w:rPr>
              <w:rFonts w:ascii="Palatino Linotype" w:hAnsi="Palatino Linotype"/>
              <w:i/>
            </w:rPr>
          </w:rPrChange>
        </w:rPr>
        <w:t>carreteras, caminos; así como los elementos naturales</w:t>
      </w:r>
      <w:r w:rsidR="00155131" w:rsidRPr="002E0A16">
        <w:rPr>
          <w:rFonts w:ascii="Palatino Linotype" w:hAnsi="Palatino Linotype"/>
          <w:i/>
          <w:sz w:val="22"/>
          <w:szCs w:val="22"/>
          <w:rPrChange w:id="615" w:author="Crisita Martinez" w:date="2021-05-28T22:25:00Z">
            <w:rPr>
              <w:rFonts w:ascii="Palatino Linotype" w:hAnsi="Palatino Linotype"/>
              <w:i/>
            </w:rPr>
          </w:rPrChange>
        </w:rPr>
        <w:t xml:space="preserve"> </w:t>
      </w:r>
      <w:r w:rsidRPr="002E0A16">
        <w:rPr>
          <w:rFonts w:ascii="Palatino Linotype" w:hAnsi="Palatino Linotype"/>
          <w:i/>
          <w:sz w:val="22"/>
          <w:szCs w:val="22"/>
          <w:rPrChange w:id="616" w:author="Crisita Martinez" w:date="2021-05-28T22:25:00Z">
            <w:rPr>
              <w:rFonts w:ascii="Palatino Linotype" w:hAnsi="Palatino Linotype"/>
              <w:i/>
            </w:rPr>
          </w:rPrChange>
        </w:rPr>
        <w:t>existentes, como ríos</w:t>
      </w:r>
      <w:r w:rsidR="00646E10" w:rsidRPr="002E0A16">
        <w:rPr>
          <w:rFonts w:ascii="Palatino Linotype" w:hAnsi="Palatino Linotype"/>
          <w:i/>
          <w:sz w:val="22"/>
          <w:szCs w:val="22"/>
          <w:rPrChange w:id="617" w:author="Crisita Martinez" w:date="2021-05-28T22:25:00Z">
            <w:rPr>
              <w:rFonts w:ascii="Palatino Linotype" w:hAnsi="Palatino Linotype"/>
              <w:i/>
            </w:rPr>
          </w:rPrChange>
        </w:rPr>
        <w:t>, riberas</w:t>
      </w:r>
      <w:r w:rsidR="00155131" w:rsidRPr="002E0A16">
        <w:rPr>
          <w:rFonts w:ascii="Palatino Linotype" w:hAnsi="Palatino Linotype"/>
          <w:i/>
          <w:sz w:val="22"/>
          <w:szCs w:val="22"/>
          <w:rPrChange w:id="618" w:author="Crisita Martinez" w:date="2021-05-28T22:25:00Z">
            <w:rPr>
              <w:rFonts w:ascii="Palatino Linotype" w:hAnsi="Palatino Linotype"/>
              <w:i/>
            </w:rPr>
          </w:rPrChange>
        </w:rPr>
        <w:t xml:space="preserve"> de ríos</w:t>
      </w:r>
      <w:r w:rsidRPr="002E0A16">
        <w:rPr>
          <w:rFonts w:ascii="Palatino Linotype" w:hAnsi="Palatino Linotype"/>
          <w:i/>
          <w:sz w:val="22"/>
          <w:szCs w:val="22"/>
          <w:rPrChange w:id="619" w:author="Crisita Martinez" w:date="2021-05-28T22:25:00Z">
            <w:rPr>
              <w:rFonts w:ascii="Palatino Linotype" w:hAnsi="Palatino Linotype"/>
              <w:i/>
            </w:rPr>
          </w:rPrChange>
        </w:rPr>
        <w:t>,</w:t>
      </w:r>
      <w:r w:rsidR="00767391" w:rsidRPr="002E0A16">
        <w:rPr>
          <w:rFonts w:ascii="Palatino Linotype" w:hAnsi="Palatino Linotype"/>
          <w:i/>
          <w:sz w:val="22"/>
          <w:szCs w:val="22"/>
          <w:rPrChange w:id="620" w:author="Crisita Martinez" w:date="2021-05-28T22:25:00Z">
            <w:rPr>
              <w:rFonts w:ascii="Palatino Linotype" w:hAnsi="Palatino Linotype"/>
              <w:i/>
            </w:rPr>
          </w:rPrChange>
        </w:rPr>
        <w:t xml:space="preserve"> esteros,</w:t>
      </w:r>
      <w:r w:rsidRPr="002E0A16">
        <w:rPr>
          <w:rFonts w:ascii="Palatino Linotype" w:hAnsi="Palatino Linotype"/>
          <w:i/>
          <w:sz w:val="22"/>
          <w:szCs w:val="22"/>
          <w:rPrChange w:id="621" w:author="Crisita Martinez" w:date="2021-05-28T22:25:00Z">
            <w:rPr>
              <w:rFonts w:ascii="Palatino Linotype" w:hAnsi="Palatino Linotype"/>
              <w:i/>
            </w:rPr>
          </w:rPrChange>
        </w:rPr>
        <w:t xml:space="preserve"> quebradas</w:t>
      </w:r>
      <w:r w:rsidR="00767391" w:rsidRPr="002E0A16">
        <w:rPr>
          <w:rFonts w:ascii="Palatino Linotype" w:hAnsi="Palatino Linotype"/>
          <w:i/>
          <w:sz w:val="22"/>
          <w:szCs w:val="22"/>
          <w:rPrChange w:id="622" w:author="Crisita Martinez" w:date="2021-05-28T22:25:00Z">
            <w:rPr>
              <w:rFonts w:ascii="Palatino Linotype" w:hAnsi="Palatino Linotype"/>
              <w:i/>
            </w:rPr>
          </w:rPrChange>
        </w:rPr>
        <w:t xml:space="preserve"> y</w:t>
      </w:r>
      <w:r w:rsidRPr="002E0A16">
        <w:rPr>
          <w:rFonts w:ascii="Palatino Linotype" w:hAnsi="Palatino Linotype"/>
          <w:i/>
          <w:sz w:val="22"/>
          <w:szCs w:val="22"/>
          <w:rPrChange w:id="623" w:author="Crisita Martinez" w:date="2021-05-28T22:25:00Z">
            <w:rPr>
              <w:rFonts w:ascii="Palatino Linotype" w:hAnsi="Palatino Linotype"/>
              <w:i/>
            </w:rPr>
          </w:rPrChange>
        </w:rPr>
        <w:t xml:space="preserve"> taludes</w:t>
      </w:r>
      <w:r w:rsidR="00767391" w:rsidRPr="002E0A16">
        <w:rPr>
          <w:rFonts w:ascii="Palatino Linotype" w:hAnsi="Palatino Linotype"/>
          <w:i/>
          <w:sz w:val="22"/>
          <w:szCs w:val="22"/>
          <w:rPrChange w:id="624" w:author="Crisita Martinez" w:date="2021-05-28T22:25:00Z">
            <w:rPr>
              <w:rFonts w:ascii="Palatino Linotype" w:hAnsi="Palatino Linotype"/>
              <w:i/>
            </w:rPr>
          </w:rPrChange>
        </w:rPr>
        <w:t xml:space="preserve"> determinados por el correspondiente borde superior</w:t>
      </w:r>
      <w:r w:rsidRPr="002E0A16">
        <w:rPr>
          <w:rFonts w:ascii="Palatino Linotype" w:hAnsi="Palatino Linotype"/>
          <w:i/>
          <w:sz w:val="22"/>
          <w:szCs w:val="22"/>
          <w:rPrChange w:id="625" w:author="Crisita Martinez" w:date="2021-05-28T22:25:00Z">
            <w:rPr>
              <w:rFonts w:ascii="Palatino Linotype" w:hAnsi="Palatino Linotype"/>
              <w:i/>
            </w:rPr>
          </w:rPrChange>
        </w:rPr>
        <w:t>, espejos de agua o cualquier otro accidente geográfico</w:t>
      </w:r>
      <w:r w:rsidR="00541541" w:rsidRPr="002E0A16">
        <w:rPr>
          <w:rFonts w:ascii="Palatino Linotype" w:hAnsi="Palatino Linotype"/>
          <w:i/>
          <w:sz w:val="22"/>
          <w:szCs w:val="22"/>
          <w:rPrChange w:id="626" w:author="Crisita Martinez" w:date="2021-05-28T22:25:00Z">
            <w:rPr>
              <w:rFonts w:ascii="Palatino Linotype" w:hAnsi="Palatino Linotype"/>
              <w:i/>
            </w:rPr>
          </w:rPrChange>
        </w:rPr>
        <w:t xml:space="preserve">, que permitan individualizar </w:t>
      </w:r>
      <w:r w:rsidR="00B500E1" w:rsidRPr="002E0A16">
        <w:rPr>
          <w:rFonts w:ascii="Palatino Linotype" w:hAnsi="Palatino Linotype"/>
          <w:i/>
          <w:sz w:val="22"/>
          <w:szCs w:val="22"/>
          <w:rPrChange w:id="627" w:author="Crisita Martinez" w:date="2021-05-28T22:25:00Z">
            <w:rPr>
              <w:rFonts w:ascii="Palatino Linotype" w:hAnsi="Palatino Linotype"/>
              <w:i/>
            </w:rPr>
          </w:rPrChange>
        </w:rPr>
        <w:t>e</w:t>
      </w:r>
      <w:r w:rsidR="00541541" w:rsidRPr="002E0A16">
        <w:rPr>
          <w:rFonts w:ascii="Palatino Linotype" w:hAnsi="Palatino Linotype"/>
          <w:i/>
          <w:sz w:val="22"/>
          <w:szCs w:val="22"/>
          <w:rPrChange w:id="628" w:author="Crisita Martinez" w:date="2021-05-28T22:25:00Z">
            <w:rPr>
              <w:rFonts w:ascii="Palatino Linotype" w:hAnsi="Palatino Linotype"/>
              <w:i/>
            </w:rPr>
          </w:rPrChange>
        </w:rPr>
        <w:t>l lote que se requiere regularizar</w:t>
      </w:r>
      <w:r w:rsidR="00B500E1" w:rsidRPr="002E0A16">
        <w:rPr>
          <w:rFonts w:ascii="Palatino Linotype" w:hAnsi="Palatino Linotype"/>
          <w:i/>
          <w:sz w:val="22"/>
          <w:szCs w:val="22"/>
          <w:rPrChange w:id="629" w:author="Crisita Martinez" w:date="2021-05-28T22:25:00Z">
            <w:rPr>
              <w:rFonts w:ascii="Palatino Linotype" w:hAnsi="Palatino Linotype"/>
              <w:i/>
            </w:rPr>
          </w:rPrChange>
        </w:rPr>
        <w:t>,</w:t>
      </w:r>
      <w:r w:rsidR="00541541" w:rsidRPr="002E0A16">
        <w:rPr>
          <w:rFonts w:ascii="Palatino Linotype" w:hAnsi="Palatino Linotype"/>
          <w:i/>
          <w:sz w:val="22"/>
          <w:szCs w:val="22"/>
          <w:rPrChange w:id="630" w:author="Crisita Martinez" w:date="2021-05-28T22:25:00Z">
            <w:rPr>
              <w:rFonts w:ascii="Palatino Linotype" w:hAnsi="Palatino Linotype"/>
              <w:i/>
            </w:rPr>
          </w:rPrChange>
        </w:rPr>
        <w:t xml:space="preserve"> respecto de otro</w:t>
      </w:r>
      <w:r w:rsidR="00B500E1" w:rsidRPr="002E0A16">
        <w:rPr>
          <w:rFonts w:ascii="Palatino Linotype" w:hAnsi="Palatino Linotype"/>
          <w:i/>
          <w:sz w:val="22"/>
          <w:szCs w:val="22"/>
          <w:rPrChange w:id="631" w:author="Crisita Martinez" w:date="2021-05-28T22:25:00Z">
            <w:rPr>
              <w:rFonts w:ascii="Palatino Linotype" w:hAnsi="Palatino Linotype"/>
              <w:i/>
            </w:rPr>
          </w:rPrChange>
        </w:rPr>
        <w:t xml:space="preserve"> u otros</w:t>
      </w:r>
      <w:r w:rsidR="004A1ABE" w:rsidRPr="002E0A16">
        <w:rPr>
          <w:rFonts w:ascii="Palatino Linotype" w:hAnsi="Palatino Linotype"/>
          <w:i/>
          <w:sz w:val="22"/>
          <w:szCs w:val="22"/>
          <w:rPrChange w:id="632" w:author="Crisita Martinez" w:date="2021-05-28T22:25:00Z">
            <w:rPr>
              <w:rFonts w:ascii="Palatino Linotype" w:hAnsi="Palatino Linotype"/>
              <w:i/>
            </w:rPr>
          </w:rPrChange>
        </w:rPr>
        <w:t xml:space="preserve"> inmuebles</w:t>
      </w:r>
      <w:r w:rsidR="00B500E1" w:rsidRPr="002E0A16">
        <w:rPr>
          <w:rFonts w:ascii="Palatino Linotype" w:hAnsi="Palatino Linotype"/>
          <w:i/>
          <w:sz w:val="22"/>
          <w:szCs w:val="22"/>
          <w:rPrChange w:id="633" w:author="Crisita Martinez" w:date="2021-05-28T22:25:00Z">
            <w:rPr>
              <w:rFonts w:ascii="Palatino Linotype" w:hAnsi="Palatino Linotype"/>
              <w:i/>
            </w:rPr>
          </w:rPrChange>
        </w:rPr>
        <w:t xml:space="preserve">; </w:t>
      </w:r>
      <w:r w:rsidR="004A1ABE" w:rsidRPr="002E0A16">
        <w:rPr>
          <w:rFonts w:ascii="Palatino Linotype" w:hAnsi="Palatino Linotype"/>
          <w:i/>
          <w:sz w:val="22"/>
          <w:szCs w:val="22"/>
          <w:rPrChange w:id="634" w:author="Crisita Martinez" w:date="2021-05-28T22:25:00Z">
            <w:rPr>
              <w:rFonts w:ascii="Palatino Linotype" w:hAnsi="Palatino Linotype"/>
              <w:i/>
            </w:rPr>
          </w:rPrChange>
        </w:rPr>
        <w:t xml:space="preserve">así como de la propiedad </w:t>
      </w:r>
      <w:r w:rsidR="00541541" w:rsidRPr="002E0A16">
        <w:rPr>
          <w:rFonts w:ascii="Palatino Linotype" w:hAnsi="Palatino Linotype"/>
          <w:i/>
          <w:sz w:val="22"/>
          <w:szCs w:val="22"/>
          <w:rPrChange w:id="635" w:author="Crisita Martinez" w:date="2021-05-28T22:25:00Z">
            <w:rPr>
              <w:rFonts w:ascii="Palatino Linotype" w:hAnsi="Palatino Linotype"/>
              <w:i/>
            </w:rPr>
          </w:rPrChange>
        </w:rPr>
        <w:t>del GAD del Distrito Metropolitano de Quito</w:t>
      </w:r>
      <w:r w:rsidRPr="002E0A16">
        <w:rPr>
          <w:rFonts w:ascii="Palatino Linotype" w:hAnsi="Palatino Linotype"/>
          <w:i/>
          <w:sz w:val="22"/>
          <w:szCs w:val="22"/>
          <w:rPrChange w:id="636" w:author="Crisita Martinez" w:date="2021-05-28T22:25:00Z">
            <w:rPr>
              <w:rFonts w:ascii="Palatino Linotype" w:hAnsi="Palatino Linotype"/>
              <w:i/>
            </w:rPr>
          </w:rPrChange>
        </w:rPr>
        <w:t>.”</w:t>
      </w:r>
    </w:p>
    <w:p w14:paraId="604A8CEA" w14:textId="77777777" w:rsidR="00F661DA" w:rsidRPr="002E0A16" w:rsidRDefault="00F661DA" w:rsidP="00B92CBB">
      <w:pPr>
        <w:ind w:left="851" w:right="900"/>
        <w:jc w:val="both"/>
        <w:rPr>
          <w:rFonts w:ascii="Palatino Linotype" w:hAnsi="Palatino Linotype"/>
          <w:i/>
          <w:sz w:val="22"/>
          <w:szCs w:val="22"/>
          <w:rPrChange w:id="637" w:author="Crisita Martinez" w:date="2021-05-28T22:25:00Z">
            <w:rPr>
              <w:rFonts w:ascii="Palatino Linotype" w:hAnsi="Palatino Linotype"/>
              <w:i/>
            </w:rPr>
          </w:rPrChange>
        </w:rPr>
      </w:pPr>
    </w:p>
    <w:p w14:paraId="21DC857D" w14:textId="270CE605" w:rsidR="00292B25" w:rsidRPr="002E0A16" w:rsidRDefault="00C81DD3" w:rsidP="00B92CBB">
      <w:pPr>
        <w:jc w:val="both"/>
        <w:rPr>
          <w:ins w:id="638" w:author="Crisita Martinez" w:date="2021-05-28T22:20:00Z"/>
          <w:rFonts w:ascii="Palatino Linotype" w:hAnsi="Palatino Linotype"/>
          <w:bCs/>
          <w:sz w:val="22"/>
          <w:szCs w:val="22"/>
        </w:rPr>
      </w:pPr>
      <w:r w:rsidRPr="002E0A16">
        <w:rPr>
          <w:rFonts w:ascii="Palatino Linotype" w:hAnsi="Palatino Linotype"/>
          <w:b/>
          <w:sz w:val="22"/>
          <w:szCs w:val="22"/>
          <w:rPrChange w:id="639" w:author="Crisita Martinez" w:date="2021-05-28T22:25:00Z">
            <w:rPr>
              <w:rFonts w:ascii="Palatino Linotype" w:hAnsi="Palatino Linotype"/>
              <w:b/>
            </w:rPr>
          </w:rPrChange>
        </w:rPr>
        <w:t xml:space="preserve">Artículo </w:t>
      </w:r>
      <w:r w:rsidR="000E5783" w:rsidRPr="002E0A16">
        <w:rPr>
          <w:rFonts w:ascii="Palatino Linotype" w:hAnsi="Palatino Linotype"/>
          <w:b/>
          <w:sz w:val="22"/>
          <w:szCs w:val="22"/>
          <w:rPrChange w:id="640" w:author="Crisita Martinez" w:date="2021-05-28T22:25:00Z">
            <w:rPr>
              <w:rFonts w:ascii="Palatino Linotype" w:hAnsi="Palatino Linotype"/>
              <w:b/>
            </w:rPr>
          </w:rPrChange>
        </w:rPr>
        <w:t>4</w:t>
      </w:r>
      <w:r w:rsidRPr="002E0A16">
        <w:rPr>
          <w:rFonts w:ascii="Palatino Linotype" w:hAnsi="Palatino Linotype"/>
          <w:b/>
          <w:sz w:val="22"/>
          <w:szCs w:val="22"/>
          <w:rPrChange w:id="641" w:author="Crisita Martinez" w:date="2021-05-28T22:25:00Z">
            <w:rPr>
              <w:rFonts w:ascii="Palatino Linotype" w:hAnsi="Palatino Linotype"/>
              <w:b/>
            </w:rPr>
          </w:rPrChange>
        </w:rPr>
        <w:t>.-</w:t>
      </w:r>
      <w:r w:rsidRPr="002E0A16">
        <w:rPr>
          <w:rFonts w:ascii="Palatino Linotype" w:hAnsi="Palatino Linotype"/>
          <w:sz w:val="22"/>
          <w:szCs w:val="22"/>
          <w:rPrChange w:id="642" w:author="Crisita Martinez" w:date="2021-05-28T22:25:00Z">
            <w:rPr>
              <w:rFonts w:ascii="Palatino Linotype" w:hAnsi="Palatino Linotype"/>
            </w:rPr>
          </w:rPrChange>
        </w:rPr>
        <w:t xml:space="preserve"> </w:t>
      </w:r>
      <w:r w:rsidR="006A0E16" w:rsidRPr="002E0A16">
        <w:rPr>
          <w:rFonts w:ascii="Palatino Linotype" w:hAnsi="Palatino Linotype"/>
          <w:sz w:val="22"/>
          <w:szCs w:val="22"/>
          <w:rPrChange w:id="643" w:author="Crisita Martinez" w:date="2021-05-28T22:25:00Z">
            <w:rPr>
              <w:rFonts w:ascii="Palatino Linotype" w:hAnsi="Palatino Linotype"/>
            </w:rPr>
          </w:rPrChange>
        </w:rPr>
        <w:t xml:space="preserve">Sustitúyase </w:t>
      </w:r>
      <w:r w:rsidRPr="002E0A16">
        <w:rPr>
          <w:rFonts w:ascii="Palatino Linotype" w:hAnsi="Palatino Linotype"/>
          <w:sz w:val="22"/>
          <w:szCs w:val="22"/>
          <w:rPrChange w:id="644" w:author="Crisita Martinez" w:date="2021-05-28T22:25:00Z">
            <w:rPr>
              <w:rFonts w:ascii="Palatino Linotype" w:hAnsi="Palatino Linotype"/>
            </w:rPr>
          </w:rPrChange>
        </w:rPr>
        <w:t>el artículo IV.1.155</w:t>
      </w:r>
      <w:r w:rsidR="00292B25" w:rsidRPr="002E0A16">
        <w:rPr>
          <w:rFonts w:ascii="Palatino Linotype" w:hAnsi="Palatino Linotype"/>
          <w:sz w:val="22"/>
          <w:szCs w:val="22"/>
          <w:rPrChange w:id="645" w:author="Crisita Martinez" w:date="2021-05-28T22:25:00Z">
            <w:rPr>
              <w:rFonts w:ascii="Palatino Linotype" w:hAnsi="Palatino Linotype"/>
            </w:rPr>
          </w:rPrChange>
        </w:rPr>
        <w:t xml:space="preserve"> </w:t>
      </w:r>
      <w:r w:rsidR="00292B25" w:rsidRPr="002E0A16">
        <w:rPr>
          <w:rFonts w:ascii="Palatino Linotype" w:hAnsi="Palatino Linotype"/>
          <w:bCs/>
          <w:sz w:val="22"/>
          <w:szCs w:val="22"/>
          <w:rPrChange w:id="646" w:author="Crisita Martinez" w:date="2021-05-28T22:25:00Z">
            <w:rPr>
              <w:rFonts w:ascii="Palatino Linotype" w:hAnsi="Palatino Linotype"/>
              <w:bCs/>
            </w:rPr>
          </w:rPrChange>
        </w:rPr>
        <w:t>del Código Municipal para el Distrito Metropolitano de Quito, por el siguiente texto:</w:t>
      </w:r>
    </w:p>
    <w:p w14:paraId="34E10EB5" w14:textId="77777777" w:rsidR="00F661DA" w:rsidRPr="002E0A16" w:rsidRDefault="00F661DA" w:rsidP="00B92CBB">
      <w:pPr>
        <w:jc w:val="both"/>
        <w:rPr>
          <w:rFonts w:ascii="Palatino Linotype" w:hAnsi="Palatino Linotype"/>
          <w:sz w:val="22"/>
          <w:szCs w:val="22"/>
          <w:rPrChange w:id="647" w:author="Crisita Martinez" w:date="2021-05-28T22:25:00Z">
            <w:rPr>
              <w:rFonts w:ascii="Palatino Linotype" w:hAnsi="Palatino Linotype"/>
            </w:rPr>
          </w:rPrChange>
        </w:rPr>
      </w:pPr>
    </w:p>
    <w:p w14:paraId="1D98441D" w14:textId="2A510E28" w:rsidR="004E78A4" w:rsidRPr="002E0A16" w:rsidRDefault="004E78A4" w:rsidP="00B92CBB">
      <w:pPr>
        <w:ind w:left="851" w:right="900"/>
        <w:jc w:val="both"/>
        <w:rPr>
          <w:rFonts w:ascii="Palatino Linotype" w:hAnsi="Palatino Linotype"/>
          <w:iCs/>
          <w:sz w:val="22"/>
          <w:szCs w:val="22"/>
          <w:rPrChange w:id="648" w:author="Crisita Martinez" w:date="2021-05-28T22:25:00Z">
            <w:rPr>
              <w:rFonts w:ascii="Palatino Linotype" w:hAnsi="Palatino Linotype"/>
              <w:iCs/>
            </w:rPr>
          </w:rPrChange>
        </w:rPr>
      </w:pPr>
      <w:r w:rsidRPr="002E0A16">
        <w:rPr>
          <w:rFonts w:ascii="Palatino Linotype" w:hAnsi="Palatino Linotype"/>
          <w:b/>
          <w:i/>
          <w:sz w:val="22"/>
          <w:szCs w:val="22"/>
          <w:rPrChange w:id="649" w:author="Crisita Martinez" w:date="2021-05-28T22:25:00Z">
            <w:rPr>
              <w:rFonts w:ascii="Palatino Linotype" w:hAnsi="Palatino Linotype"/>
              <w:b/>
              <w:i/>
            </w:rPr>
          </w:rPrChange>
        </w:rPr>
        <w:t xml:space="preserve">“Art. IV.1.155.- Iniciativa de la </w:t>
      </w:r>
      <w:r w:rsidR="007A4422" w:rsidRPr="002E0A16">
        <w:rPr>
          <w:rFonts w:ascii="Palatino Linotype" w:hAnsi="Palatino Linotype"/>
          <w:b/>
          <w:i/>
          <w:sz w:val="22"/>
          <w:szCs w:val="22"/>
          <w:rPrChange w:id="650" w:author="Crisita Martinez" w:date="2021-05-28T22:25:00Z">
            <w:rPr>
              <w:rFonts w:ascii="Palatino Linotype" w:hAnsi="Palatino Linotype"/>
              <w:b/>
              <w:i/>
            </w:rPr>
          </w:rPrChange>
        </w:rPr>
        <w:t>regularización.</w:t>
      </w:r>
      <w:r w:rsidR="007A4422" w:rsidRPr="002E0A16">
        <w:rPr>
          <w:rFonts w:ascii="Palatino Linotype" w:hAnsi="Palatino Linotype"/>
          <w:i/>
          <w:sz w:val="22"/>
          <w:szCs w:val="22"/>
          <w:rPrChange w:id="651" w:author="Crisita Martinez" w:date="2021-05-28T22:25:00Z">
            <w:rPr>
              <w:rFonts w:ascii="Palatino Linotype" w:hAnsi="Palatino Linotype"/>
              <w:i/>
            </w:rPr>
          </w:rPrChange>
        </w:rPr>
        <w:t xml:space="preserve"> -</w:t>
      </w:r>
      <w:r w:rsidRPr="002E0A16">
        <w:rPr>
          <w:rFonts w:ascii="Palatino Linotype" w:hAnsi="Palatino Linotype"/>
          <w:iCs/>
          <w:sz w:val="22"/>
          <w:szCs w:val="22"/>
          <w:rPrChange w:id="652" w:author="Crisita Martinez" w:date="2021-05-28T22:25:00Z">
            <w:rPr>
              <w:rFonts w:ascii="Palatino Linotype" w:hAnsi="Palatino Linotype"/>
              <w:iCs/>
            </w:rPr>
          </w:rPrChange>
        </w:rPr>
        <w:t xml:space="preserve"> </w:t>
      </w:r>
      <w:r w:rsidRPr="002E0A16">
        <w:rPr>
          <w:rFonts w:ascii="Palatino Linotype" w:hAnsi="Palatino Linotype"/>
          <w:i/>
          <w:sz w:val="22"/>
          <w:szCs w:val="22"/>
          <w:rPrChange w:id="653" w:author="Crisita Martinez" w:date="2021-05-28T22:25:00Z">
            <w:rPr>
              <w:rFonts w:ascii="Palatino Linotype" w:hAnsi="Palatino Linotype"/>
              <w:i/>
            </w:rPr>
          </w:rPrChange>
        </w:rPr>
        <w:t>Considérese lo siguiente:</w:t>
      </w:r>
      <w:r w:rsidRPr="002E0A16">
        <w:rPr>
          <w:rFonts w:ascii="Palatino Linotype" w:hAnsi="Palatino Linotype"/>
          <w:iCs/>
          <w:sz w:val="22"/>
          <w:szCs w:val="22"/>
          <w:rPrChange w:id="654" w:author="Crisita Martinez" w:date="2021-05-28T22:25:00Z">
            <w:rPr>
              <w:rFonts w:ascii="Palatino Linotype" w:hAnsi="Palatino Linotype"/>
              <w:iCs/>
            </w:rPr>
          </w:rPrChange>
        </w:rPr>
        <w:t xml:space="preserve"> </w:t>
      </w:r>
    </w:p>
    <w:p w14:paraId="18AC434E" w14:textId="007B848A" w:rsidR="00706034" w:rsidRPr="002E0A16" w:rsidRDefault="001232FA" w:rsidP="00B92CBB">
      <w:pPr>
        <w:ind w:left="851" w:right="900"/>
        <w:jc w:val="both"/>
        <w:rPr>
          <w:rFonts w:ascii="Palatino Linotype" w:hAnsi="Palatino Linotype"/>
          <w:i/>
          <w:iCs/>
          <w:sz w:val="22"/>
          <w:szCs w:val="22"/>
          <w:rPrChange w:id="655" w:author="Crisita Martinez" w:date="2021-05-28T22:25:00Z">
            <w:rPr>
              <w:rFonts w:ascii="Palatino Linotype" w:hAnsi="Palatino Linotype"/>
              <w:i/>
              <w:iCs/>
            </w:rPr>
          </w:rPrChange>
        </w:rPr>
      </w:pPr>
      <w:r w:rsidRPr="002E0A16">
        <w:rPr>
          <w:rFonts w:ascii="Palatino Linotype" w:hAnsi="Palatino Linotype"/>
          <w:i/>
          <w:iCs/>
          <w:sz w:val="22"/>
          <w:szCs w:val="22"/>
          <w:rPrChange w:id="656" w:author="Crisita Martinez" w:date="2021-05-28T22:25:00Z">
            <w:rPr>
              <w:rFonts w:ascii="Palatino Linotype" w:hAnsi="Palatino Linotype"/>
              <w:i/>
              <w:iCs/>
            </w:rPr>
          </w:rPrChange>
        </w:rPr>
        <w:t xml:space="preserve">1.- Sin perjuicio de lo previsto en el artículo anterior, la iniciativa para la regularización de excedentes o diferencias objeto de este Título, podrá provenir directamente del administrado o de oficio, a través de la Autoridad Administrativa Competente del Municipio del Distrito Metropolitano de Quito. </w:t>
      </w:r>
    </w:p>
    <w:p w14:paraId="239ED6D6" w14:textId="77777777" w:rsidR="00706034" w:rsidRPr="002E0A16" w:rsidRDefault="001232FA" w:rsidP="00B92CBB">
      <w:pPr>
        <w:ind w:left="851" w:right="900"/>
        <w:jc w:val="both"/>
        <w:rPr>
          <w:rFonts w:ascii="Palatino Linotype" w:hAnsi="Palatino Linotype"/>
          <w:i/>
          <w:iCs/>
          <w:sz w:val="22"/>
          <w:szCs w:val="22"/>
          <w:rPrChange w:id="657" w:author="Crisita Martinez" w:date="2021-05-28T22:25:00Z">
            <w:rPr>
              <w:rFonts w:ascii="Palatino Linotype" w:hAnsi="Palatino Linotype"/>
              <w:i/>
              <w:iCs/>
            </w:rPr>
          </w:rPrChange>
        </w:rPr>
      </w:pPr>
      <w:r w:rsidRPr="002E0A16">
        <w:rPr>
          <w:rFonts w:ascii="Palatino Linotype" w:hAnsi="Palatino Linotype"/>
          <w:i/>
          <w:iCs/>
          <w:sz w:val="22"/>
          <w:szCs w:val="22"/>
          <w:rPrChange w:id="658" w:author="Crisita Martinez" w:date="2021-05-28T22:25:00Z">
            <w:rPr>
              <w:rFonts w:ascii="Palatino Linotype" w:hAnsi="Palatino Linotype"/>
              <w:i/>
              <w:iCs/>
            </w:rPr>
          </w:rPrChange>
        </w:rPr>
        <w:t>2.- En el caso de que la iniciativa provenga del administrado, el trámite iniciará con la presentación de la solicitud ante el órgano administrativo competente, formulario que deberá contener la declaración juramentada efectuada por el propietario en la que se determine que la titularidad del lote no está en disputa; y, que la regularización que se solicita no afecte propiedad municipal ni de terceros. Cuando la petición sea para regularizar un excedente o diferencia de área de terreno, la declaración juramentada debe realizarla el propietario o uno de los copropietarios del inmueble debidamente autorizado. Cuando la propiedad del inmueble esté en derechos y acciones, el formulario lo firmarán todos los copropietarios o uno de ellos debidamente autorizado por todos los copropietarios. Para el caso de Propiedades Horizontales la solicitud podrá ser firmada por todos los condóminos, o por el Presidente del Directorio o Administrador debidamente autorizados por la Junta General de Copropietarios. Tratándose de personas jurídicas la solicitud la firmará el Representante Legal debidamente facultado. A esta petición se acompañarán los requisitos que se detallan a continuación:</w:t>
      </w:r>
    </w:p>
    <w:p w14:paraId="1FA49EDE" w14:textId="77777777" w:rsidR="00706034" w:rsidRPr="002E0A16" w:rsidRDefault="001232FA" w:rsidP="00B92CBB">
      <w:pPr>
        <w:ind w:left="851" w:right="900"/>
        <w:jc w:val="both"/>
        <w:rPr>
          <w:rFonts w:ascii="Palatino Linotype" w:hAnsi="Palatino Linotype"/>
          <w:i/>
          <w:iCs/>
          <w:sz w:val="22"/>
          <w:szCs w:val="22"/>
          <w:rPrChange w:id="659" w:author="Crisita Martinez" w:date="2021-05-28T22:25:00Z">
            <w:rPr>
              <w:rFonts w:ascii="Palatino Linotype" w:hAnsi="Palatino Linotype"/>
              <w:i/>
              <w:iCs/>
            </w:rPr>
          </w:rPrChange>
        </w:rPr>
      </w:pPr>
      <w:r w:rsidRPr="002E0A16">
        <w:rPr>
          <w:rFonts w:ascii="Palatino Linotype" w:hAnsi="Palatino Linotype"/>
          <w:i/>
          <w:iCs/>
          <w:sz w:val="22"/>
          <w:szCs w:val="22"/>
          <w:rPrChange w:id="660" w:author="Crisita Martinez" w:date="2021-05-28T22:25:00Z">
            <w:rPr>
              <w:rFonts w:ascii="Palatino Linotype" w:hAnsi="Palatino Linotype"/>
              <w:i/>
              <w:iCs/>
            </w:rPr>
          </w:rPrChange>
        </w:rPr>
        <w:t xml:space="preserve">a) Título que acredite la propiedad del inmueble que contenga la superficie del lote; </w:t>
      </w:r>
    </w:p>
    <w:p w14:paraId="15268D80" w14:textId="466A859D" w:rsidR="00706034" w:rsidRPr="002E0A16" w:rsidRDefault="00B272AC" w:rsidP="00B92CBB">
      <w:pPr>
        <w:ind w:left="851" w:right="900"/>
        <w:jc w:val="both"/>
        <w:rPr>
          <w:rFonts w:ascii="Palatino Linotype" w:hAnsi="Palatino Linotype"/>
          <w:i/>
          <w:iCs/>
          <w:sz w:val="22"/>
          <w:szCs w:val="22"/>
          <w:rPrChange w:id="661" w:author="Crisita Martinez" w:date="2021-05-28T22:25:00Z">
            <w:rPr>
              <w:rFonts w:ascii="Palatino Linotype" w:hAnsi="Palatino Linotype"/>
              <w:i/>
              <w:iCs/>
            </w:rPr>
          </w:rPrChange>
        </w:rPr>
      </w:pPr>
      <w:r w:rsidRPr="002E0A16">
        <w:rPr>
          <w:rFonts w:ascii="Palatino Linotype" w:hAnsi="Palatino Linotype"/>
          <w:i/>
          <w:iCs/>
          <w:sz w:val="22"/>
          <w:szCs w:val="22"/>
          <w:rPrChange w:id="662" w:author="Crisita Martinez" w:date="2021-05-28T22:25:00Z">
            <w:rPr>
              <w:rFonts w:ascii="Palatino Linotype" w:hAnsi="Palatino Linotype"/>
              <w:i/>
              <w:iCs/>
            </w:rPr>
          </w:rPrChange>
        </w:rPr>
        <w:t>b</w:t>
      </w:r>
      <w:r w:rsidR="001232FA" w:rsidRPr="002E0A16">
        <w:rPr>
          <w:rFonts w:ascii="Palatino Linotype" w:hAnsi="Palatino Linotype"/>
          <w:i/>
          <w:iCs/>
          <w:sz w:val="22"/>
          <w:szCs w:val="22"/>
          <w:rPrChange w:id="663" w:author="Crisita Martinez" w:date="2021-05-28T22:25:00Z">
            <w:rPr>
              <w:rFonts w:ascii="Palatino Linotype" w:hAnsi="Palatino Linotype"/>
              <w:i/>
              <w:iCs/>
            </w:rPr>
          </w:rPrChange>
        </w:rPr>
        <w:t>) Levantamiento planimétrico georreferenciado del inmueble, que no afecte el derecho de terceros</w:t>
      </w:r>
      <w:r w:rsidR="000218F1" w:rsidRPr="002E0A16">
        <w:rPr>
          <w:rFonts w:ascii="Palatino Linotype" w:hAnsi="Palatino Linotype"/>
          <w:i/>
          <w:iCs/>
          <w:sz w:val="22"/>
          <w:szCs w:val="22"/>
          <w:rPrChange w:id="664" w:author="Crisita Martinez" w:date="2021-05-28T22:25:00Z">
            <w:rPr>
              <w:rFonts w:ascii="Palatino Linotype" w:hAnsi="Palatino Linotype"/>
              <w:i/>
              <w:iCs/>
            </w:rPr>
          </w:rPrChange>
        </w:rPr>
        <w:t xml:space="preserve"> </w:t>
      </w:r>
      <w:r w:rsidR="001232FA" w:rsidRPr="002E0A16">
        <w:rPr>
          <w:rFonts w:ascii="Palatino Linotype" w:hAnsi="Palatino Linotype"/>
          <w:i/>
          <w:iCs/>
          <w:sz w:val="22"/>
          <w:szCs w:val="22"/>
          <w:rPrChange w:id="665" w:author="Crisita Martinez" w:date="2021-05-28T22:25:00Z">
            <w:rPr>
              <w:rFonts w:ascii="Palatino Linotype" w:hAnsi="Palatino Linotype"/>
              <w:i/>
              <w:iCs/>
            </w:rPr>
          </w:rPrChange>
        </w:rPr>
        <w:t>y que</w:t>
      </w:r>
      <w:r w:rsidR="0001144C" w:rsidRPr="002E0A16">
        <w:rPr>
          <w:rFonts w:ascii="Palatino Linotype" w:hAnsi="Palatino Linotype"/>
          <w:i/>
          <w:iCs/>
          <w:sz w:val="22"/>
          <w:szCs w:val="22"/>
          <w:rPrChange w:id="666" w:author="Crisita Martinez" w:date="2021-05-28T22:25:00Z">
            <w:rPr>
              <w:rFonts w:ascii="Palatino Linotype" w:hAnsi="Palatino Linotype"/>
              <w:i/>
              <w:iCs/>
            </w:rPr>
          </w:rPrChange>
        </w:rPr>
        <w:t xml:space="preserve"> sea conforme a los linderos consolidados del lot</w:t>
      </w:r>
      <w:r w:rsidR="001232FA" w:rsidRPr="002E0A16">
        <w:rPr>
          <w:rFonts w:ascii="Palatino Linotype" w:hAnsi="Palatino Linotype"/>
          <w:i/>
          <w:iCs/>
          <w:sz w:val="22"/>
          <w:szCs w:val="22"/>
          <w:rPrChange w:id="667" w:author="Crisita Martinez" w:date="2021-05-28T22:25:00Z">
            <w:rPr>
              <w:rFonts w:ascii="Palatino Linotype" w:hAnsi="Palatino Linotype"/>
              <w:i/>
              <w:iCs/>
            </w:rPr>
          </w:rPrChange>
        </w:rPr>
        <w:t xml:space="preserve">e; y, </w:t>
      </w:r>
    </w:p>
    <w:p w14:paraId="030F2685" w14:textId="17C2CD2B" w:rsidR="00706034" w:rsidRPr="002E0A16" w:rsidRDefault="00B272AC" w:rsidP="00B92CBB">
      <w:pPr>
        <w:ind w:left="851" w:right="900"/>
        <w:jc w:val="both"/>
        <w:rPr>
          <w:rFonts w:ascii="Palatino Linotype" w:hAnsi="Palatino Linotype"/>
          <w:i/>
          <w:iCs/>
          <w:sz w:val="22"/>
          <w:szCs w:val="22"/>
          <w:rPrChange w:id="668" w:author="Crisita Martinez" w:date="2021-05-28T22:25:00Z">
            <w:rPr>
              <w:rFonts w:ascii="Palatino Linotype" w:hAnsi="Palatino Linotype"/>
              <w:i/>
              <w:iCs/>
            </w:rPr>
          </w:rPrChange>
        </w:rPr>
      </w:pPr>
      <w:r w:rsidRPr="002E0A16">
        <w:rPr>
          <w:rFonts w:ascii="Palatino Linotype" w:hAnsi="Palatino Linotype"/>
          <w:i/>
          <w:iCs/>
          <w:sz w:val="22"/>
          <w:szCs w:val="22"/>
          <w:rPrChange w:id="669" w:author="Crisita Martinez" w:date="2021-05-28T22:25:00Z">
            <w:rPr>
              <w:rFonts w:ascii="Palatino Linotype" w:hAnsi="Palatino Linotype"/>
              <w:i/>
              <w:iCs/>
            </w:rPr>
          </w:rPrChange>
        </w:rPr>
        <w:t>c</w:t>
      </w:r>
      <w:r w:rsidR="001232FA" w:rsidRPr="002E0A16">
        <w:rPr>
          <w:rFonts w:ascii="Palatino Linotype" w:hAnsi="Palatino Linotype"/>
          <w:i/>
          <w:iCs/>
          <w:sz w:val="22"/>
          <w:szCs w:val="22"/>
          <w:rPrChange w:id="670" w:author="Crisita Martinez" w:date="2021-05-28T22:25:00Z">
            <w:rPr>
              <w:rFonts w:ascii="Palatino Linotype" w:hAnsi="Palatino Linotype"/>
              <w:i/>
              <w:iCs/>
            </w:rPr>
          </w:rPrChange>
        </w:rPr>
        <w:t xml:space="preserve">) Pago de tasa por trámites y servicios municipales en los procedimientos de regularización de superficies que superan el ETAM y de diferencias de áreas de terreno. </w:t>
      </w:r>
    </w:p>
    <w:p w14:paraId="77456693" w14:textId="70B52C58" w:rsidR="00706034" w:rsidRPr="002E0A16" w:rsidRDefault="001232FA" w:rsidP="00B92CBB">
      <w:pPr>
        <w:ind w:left="851" w:right="900"/>
        <w:jc w:val="both"/>
        <w:rPr>
          <w:rFonts w:ascii="Palatino Linotype" w:hAnsi="Palatino Linotype"/>
          <w:i/>
          <w:iCs/>
          <w:sz w:val="22"/>
          <w:szCs w:val="22"/>
          <w:rPrChange w:id="671" w:author="Crisita Martinez" w:date="2021-05-28T22:25:00Z">
            <w:rPr>
              <w:rFonts w:ascii="Palatino Linotype" w:hAnsi="Palatino Linotype"/>
              <w:i/>
              <w:iCs/>
            </w:rPr>
          </w:rPrChange>
        </w:rPr>
      </w:pPr>
      <w:r w:rsidRPr="002E0A16">
        <w:rPr>
          <w:rFonts w:ascii="Palatino Linotype" w:hAnsi="Palatino Linotype"/>
          <w:i/>
          <w:iCs/>
          <w:sz w:val="22"/>
          <w:szCs w:val="22"/>
          <w:rPrChange w:id="672" w:author="Crisita Martinez" w:date="2021-05-28T22:25:00Z">
            <w:rPr>
              <w:rFonts w:ascii="Palatino Linotype" w:hAnsi="Palatino Linotype"/>
              <w:i/>
              <w:iCs/>
            </w:rPr>
          </w:rPrChange>
        </w:rPr>
        <w:t xml:space="preserve">3.- Cuando en un trámite que se realice en instancia metropolitana, se requiera la regularización de excedentes o diferencias objeto de este Título, el organismo administrativo responsable, deberá notificar previamente al administrado de la forma más expedita para que sea éste quien inicie el proceso. En caso de negativa expresa o de ausencia de respuesta en el término de </w:t>
      </w:r>
      <w:r w:rsidR="003729F3" w:rsidRPr="002E0A16">
        <w:rPr>
          <w:rFonts w:ascii="Palatino Linotype" w:hAnsi="Palatino Linotype"/>
          <w:i/>
          <w:iCs/>
          <w:sz w:val="22"/>
          <w:szCs w:val="22"/>
          <w:rPrChange w:id="673" w:author="Crisita Martinez" w:date="2021-05-28T22:25:00Z">
            <w:rPr>
              <w:rFonts w:ascii="Palatino Linotype" w:hAnsi="Palatino Linotype"/>
              <w:i/>
              <w:iCs/>
            </w:rPr>
          </w:rPrChange>
        </w:rPr>
        <w:t>cinco</w:t>
      </w:r>
      <w:r w:rsidRPr="002E0A16">
        <w:rPr>
          <w:rFonts w:ascii="Palatino Linotype" w:hAnsi="Palatino Linotype"/>
          <w:i/>
          <w:iCs/>
          <w:sz w:val="22"/>
          <w:szCs w:val="22"/>
          <w:rPrChange w:id="674" w:author="Crisita Martinez" w:date="2021-05-28T22:25:00Z">
            <w:rPr>
              <w:rFonts w:ascii="Palatino Linotype" w:hAnsi="Palatino Linotype"/>
              <w:i/>
              <w:iCs/>
            </w:rPr>
          </w:rPrChange>
        </w:rPr>
        <w:t xml:space="preserve"> días; y, una vez que el organismo administrativo competente verifique la falta de comparecencia, notificará </w:t>
      </w:r>
      <w:r w:rsidR="00E43DD2" w:rsidRPr="002E0A16">
        <w:rPr>
          <w:rFonts w:ascii="Palatino Linotype" w:hAnsi="Palatino Linotype"/>
          <w:i/>
          <w:iCs/>
          <w:sz w:val="22"/>
          <w:szCs w:val="22"/>
          <w:rPrChange w:id="675" w:author="Crisita Martinez" w:date="2021-05-28T22:25:00Z">
            <w:rPr>
              <w:rFonts w:ascii="Palatino Linotype" w:hAnsi="Palatino Linotype"/>
              <w:i/>
              <w:iCs/>
            </w:rPr>
          </w:rPrChange>
        </w:rPr>
        <w:t xml:space="preserve">al administrado </w:t>
      </w:r>
      <w:r w:rsidRPr="002E0A16">
        <w:rPr>
          <w:rFonts w:ascii="Palatino Linotype" w:hAnsi="Palatino Linotype"/>
          <w:i/>
          <w:iCs/>
          <w:sz w:val="22"/>
          <w:szCs w:val="22"/>
          <w:rPrChange w:id="676" w:author="Crisita Martinez" w:date="2021-05-28T22:25:00Z">
            <w:rPr>
              <w:rFonts w:ascii="Palatino Linotype" w:hAnsi="Palatino Linotype"/>
              <w:i/>
              <w:iCs/>
            </w:rPr>
          </w:rPrChange>
        </w:rPr>
        <w:t xml:space="preserve">con el inicio del expediente de oficio; se requerirá al administrado la presentación de los requisitos señalados en esta ordenanza, de no hacerlo, se levantará la información catastral respectiva. </w:t>
      </w:r>
    </w:p>
    <w:p w14:paraId="3C7D0054" w14:textId="77777777" w:rsidR="00706034" w:rsidRPr="002E0A16" w:rsidRDefault="001232FA" w:rsidP="00B92CBB">
      <w:pPr>
        <w:ind w:left="851" w:right="900"/>
        <w:jc w:val="both"/>
        <w:rPr>
          <w:rFonts w:ascii="Palatino Linotype" w:hAnsi="Palatino Linotype"/>
          <w:i/>
          <w:iCs/>
          <w:sz w:val="22"/>
          <w:szCs w:val="22"/>
          <w:rPrChange w:id="677" w:author="Crisita Martinez" w:date="2021-05-28T22:25:00Z">
            <w:rPr>
              <w:rFonts w:ascii="Palatino Linotype" w:hAnsi="Palatino Linotype"/>
              <w:i/>
              <w:iCs/>
            </w:rPr>
          </w:rPrChange>
        </w:rPr>
      </w:pPr>
      <w:r w:rsidRPr="002E0A16">
        <w:rPr>
          <w:rFonts w:ascii="Palatino Linotype" w:hAnsi="Palatino Linotype"/>
          <w:i/>
          <w:iCs/>
          <w:sz w:val="22"/>
          <w:szCs w:val="22"/>
          <w:rPrChange w:id="678" w:author="Crisita Martinez" w:date="2021-05-28T22:25:00Z">
            <w:rPr>
              <w:rFonts w:ascii="Palatino Linotype" w:hAnsi="Palatino Linotype"/>
              <w:i/>
              <w:iCs/>
            </w:rPr>
          </w:rPrChange>
        </w:rPr>
        <w:t xml:space="preserve">Determinado el excedente o diferencia, el órgano competente, notificará al administrado haciéndole conocer la actualización catastral realizada.” </w:t>
      </w:r>
    </w:p>
    <w:p w14:paraId="228268B7" w14:textId="77777777" w:rsidR="00706034" w:rsidRPr="002E0A16" w:rsidRDefault="001232FA" w:rsidP="00B92CBB">
      <w:pPr>
        <w:ind w:left="851" w:right="900"/>
        <w:jc w:val="both"/>
        <w:rPr>
          <w:rFonts w:ascii="Palatino Linotype" w:hAnsi="Palatino Linotype"/>
          <w:i/>
          <w:iCs/>
          <w:sz w:val="22"/>
          <w:szCs w:val="22"/>
          <w:rPrChange w:id="679" w:author="Crisita Martinez" w:date="2021-05-28T22:25:00Z">
            <w:rPr>
              <w:rFonts w:ascii="Palatino Linotype" w:hAnsi="Palatino Linotype"/>
              <w:i/>
              <w:iCs/>
            </w:rPr>
          </w:rPrChange>
        </w:rPr>
      </w:pPr>
      <w:r w:rsidRPr="002E0A16">
        <w:rPr>
          <w:rFonts w:ascii="Palatino Linotype" w:hAnsi="Palatino Linotype"/>
          <w:i/>
          <w:iCs/>
          <w:sz w:val="22"/>
          <w:szCs w:val="22"/>
          <w:rPrChange w:id="680" w:author="Crisita Martinez" w:date="2021-05-28T22:25:00Z">
            <w:rPr>
              <w:rFonts w:ascii="Palatino Linotype" w:hAnsi="Palatino Linotype"/>
              <w:i/>
              <w:iCs/>
            </w:rPr>
          </w:rPrChange>
        </w:rPr>
        <w:lastRenderedPageBreak/>
        <w:t xml:space="preserve">Para efectos de notificación colectiva a los administrados y sin perjuicio de realizarse la misma en sus domicilios conocidos, podrá notificárseles en forma colectiva por la prensa, a través de una publicación en uno de los periódicos de amplia circulación del Distrito. </w:t>
      </w:r>
    </w:p>
    <w:p w14:paraId="7FF7F1EB" w14:textId="38FDF4C5" w:rsidR="00706034" w:rsidRPr="002E0A16" w:rsidRDefault="001232FA" w:rsidP="00B92CBB">
      <w:pPr>
        <w:ind w:left="851" w:right="900"/>
        <w:jc w:val="both"/>
        <w:rPr>
          <w:ins w:id="681" w:author="Crisita Martinez" w:date="2021-05-28T22:20:00Z"/>
          <w:rFonts w:ascii="Palatino Linotype" w:hAnsi="Palatino Linotype"/>
          <w:i/>
          <w:iCs/>
          <w:sz w:val="22"/>
          <w:szCs w:val="22"/>
        </w:rPr>
      </w:pPr>
      <w:r w:rsidRPr="002E0A16">
        <w:rPr>
          <w:rFonts w:ascii="Palatino Linotype" w:hAnsi="Palatino Linotype"/>
          <w:i/>
          <w:iCs/>
          <w:sz w:val="22"/>
          <w:szCs w:val="22"/>
          <w:rPrChange w:id="682" w:author="Crisita Martinez" w:date="2021-05-28T22:25:00Z">
            <w:rPr>
              <w:rFonts w:ascii="Palatino Linotype" w:hAnsi="Palatino Linotype"/>
              <w:i/>
              <w:iCs/>
            </w:rPr>
          </w:rPrChange>
        </w:rPr>
        <w:t>4.- Iniciado el procedimiento, la Autoridad Administrativa Competente o su delegado procederá de conformidad con el flujo de procedimientos determinado vía Resolución Administrativa, para el efecto dictará el correspondiente acto administrativo en mérito a los antecedentes del expediente.</w:t>
      </w:r>
      <w:r w:rsidR="004E78A4" w:rsidRPr="002E0A16">
        <w:rPr>
          <w:rFonts w:ascii="Palatino Linotype" w:hAnsi="Palatino Linotype"/>
          <w:i/>
          <w:iCs/>
          <w:sz w:val="22"/>
          <w:szCs w:val="22"/>
          <w:rPrChange w:id="683" w:author="Crisita Martinez" w:date="2021-05-28T22:25:00Z">
            <w:rPr>
              <w:rFonts w:ascii="Palatino Linotype" w:hAnsi="Palatino Linotype"/>
              <w:i/>
              <w:iCs/>
            </w:rPr>
          </w:rPrChange>
        </w:rPr>
        <w:t>”</w:t>
      </w:r>
    </w:p>
    <w:p w14:paraId="01A3FA32" w14:textId="77777777" w:rsidR="00F661DA" w:rsidRPr="002E0A16" w:rsidRDefault="00F661DA" w:rsidP="00B92CBB">
      <w:pPr>
        <w:ind w:left="851" w:right="900"/>
        <w:jc w:val="both"/>
        <w:rPr>
          <w:rFonts w:ascii="Palatino Linotype" w:hAnsi="Palatino Linotype"/>
          <w:i/>
          <w:iCs/>
          <w:sz w:val="22"/>
          <w:szCs w:val="22"/>
          <w:rPrChange w:id="684" w:author="Crisita Martinez" w:date="2021-05-28T22:25:00Z">
            <w:rPr>
              <w:rFonts w:ascii="Palatino Linotype" w:hAnsi="Palatino Linotype"/>
              <w:i/>
              <w:iCs/>
            </w:rPr>
          </w:rPrChange>
        </w:rPr>
      </w:pPr>
    </w:p>
    <w:p w14:paraId="6608C279" w14:textId="0AC1EE5D" w:rsidR="001232FA" w:rsidRPr="002E0A16" w:rsidRDefault="00074BD9" w:rsidP="00B92CBB">
      <w:pPr>
        <w:jc w:val="both"/>
        <w:rPr>
          <w:ins w:id="685" w:author="Crisita Martinez" w:date="2021-05-28T22:20:00Z"/>
          <w:rFonts w:ascii="Palatino Linotype" w:hAnsi="Palatino Linotype"/>
          <w:b/>
          <w:sz w:val="22"/>
          <w:szCs w:val="22"/>
        </w:rPr>
      </w:pPr>
      <w:r w:rsidRPr="002E0A16">
        <w:rPr>
          <w:rFonts w:ascii="Palatino Linotype" w:hAnsi="Palatino Linotype"/>
          <w:b/>
          <w:sz w:val="22"/>
          <w:szCs w:val="22"/>
          <w:rPrChange w:id="686" w:author="Crisita Martinez" w:date="2021-05-28T22:25:00Z">
            <w:rPr>
              <w:rFonts w:ascii="Palatino Linotype" w:hAnsi="Palatino Linotype"/>
              <w:b/>
            </w:rPr>
          </w:rPrChange>
        </w:rPr>
        <w:t xml:space="preserve">Artículo </w:t>
      </w:r>
      <w:r w:rsidR="000E5783" w:rsidRPr="002E0A16">
        <w:rPr>
          <w:rFonts w:ascii="Palatino Linotype" w:hAnsi="Palatino Linotype"/>
          <w:b/>
          <w:sz w:val="22"/>
          <w:szCs w:val="22"/>
          <w:rPrChange w:id="687" w:author="Crisita Martinez" w:date="2021-05-28T22:25:00Z">
            <w:rPr>
              <w:rFonts w:ascii="Palatino Linotype" w:hAnsi="Palatino Linotype"/>
              <w:b/>
            </w:rPr>
          </w:rPrChange>
        </w:rPr>
        <w:t>5</w:t>
      </w:r>
      <w:r w:rsidRPr="002E0A16">
        <w:rPr>
          <w:rFonts w:ascii="Palatino Linotype" w:hAnsi="Palatino Linotype"/>
          <w:b/>
          <w:sz w:val="22"/>
          <w:szCs w:val="22"/>
          <w:rPrChange w:id="688" w:author="Crisita Martinez" w:date="2021-05-28T22:25:00Z">
            <w:rPr>
              <w:rFonts w:ascii="Palatino Linotype" w:hAnsi="Palatino Linotype"/>
              <w:b/>
            </w:rPr>
          </w:rPrChange>
        </w:rPr>
        <w:t xml:space="preserve">.- </w:t>
      </w:r>
      <w:r w:rsidRPr="002E0A16">
        <w:rPr>
          <w:rFonts w:ascii="Palatino Linotype" w:hAnsi="Palatino Linotype"/>
          <w:sz w:val="22"/>
          <w:szCs w:val="22"/>
          <w:rPrChange w:id="689" w:author="Crisita Martinez" w:date="2021-05-28T22:25:00Z">
            <w:rPr>
              <w:rFonts w:ascii="Palatino Linotype" w:hAnsi="Palatino Linotype"/>
            </w:rPr>
          </w:rPrChange>
        </w:rPr>
        <w:t>Sustitúyase el artículo</w:t>
      </w:r>
      <w:r w:rsidR="005E6E34" w:rsidRPr="002E0A16">
        <w:rPr>
          <w:rFonts w:ascii="Palatino Linotype" w:hAnsi="Palatino Linotype"/>
          <w:sz w:val="22"/>
          <w:szCs w:val="22"/>
          <w:rPrChange w:id="690" w:author="Crisita Martinez" w:date="2021-05-28T22:25:00Z">
            <w:rPr>
              <w:rFonts w:ascii="Palatino Linotype" w:hAnsi="Palatino Linotype"/>
            </w:rPr>
          </w:rPrChange>
        </w:rPr>
        <w:t xml:space="preserve"> IV.1.162</w:t>
      </w:r>
      <w:r w:rsidR="00292B25" w:rsidRPr="002E0A16">
        <w:rPr>
          <w:rFonts w:ascii="Palatino Linotype" w:hAnsi="Palatino Linotype"/>
          <w:sz w:val="22"/>
          <w:szCs w:val="22"/>
          <w:rPrChange w:id="691" w:author="Crisita Martinez" w:date="2021-05-28T22:25:00Z">
            <w:rPr>
              <w:rFonts w:ascii="Palatino Linotype" w:hAnsi="Palatino Linotype"/>
            </w:rPr>
          </w:rPrChange>
        </w:rPr>
        <w:t xml:space="preserve"> </w:t>
      </w:r>
      <w:r w:rsidR="00292B25" w:rsidRPr="002E0A16">
        <w:rPr>
          <w:rFonts w:ascii="Palatino Linotype" w:hAnsi="Palatino Linotype"/>
          <w:bCs/>
          <w:sz w:val="22"/>
          <w:szCs w:val="22"/>
          <w:rPrChange w:id="692" w:author="Crisita Martinez" w:date="2021-05-28T22:25:00Z">
            <w:rPr>
              <w:rFonts w:ascii="Palatino Linotype" w:hAnsi="Palatino Linotype"/>
              <w:bCs/>
            </w:rPr>
          </w:rPrChange>
        </w:rPr>
        <w:t>del Código Municipal para el Distrito Metropolitano de Quito, por el siguiente texto:</w:t>
      </w:r>
      <w:r w:rsidR="00C94419" w:rsidRPr="002E0A16">
        <w:rPr>
          <w:rFonts w:ascii="Palatino Linotype" w:hAnsi="Palatino Linotype"/>
          <w:b/>
          <w:sz w:val="22"/>
          <w:szCs w:val="22"/>
          <w:rPrChange w:id="693" w:author="Crisita Martinez" w:date="2021-05-28T22:25:00Z">
            <w:rPr>
              <w:rFonts w:ascii="Palatino Linotype" w:hAnsi="Palatino Linotype"/>
              <w:b/>
            </w:rPr>
          </w:rPrChange>
        </w:rPr>
        <w:t xml:space="preserve"> </w:t>
      </w:r>
    </w:p>
    <w:p w14:paraId="4CE220FB" w14:textId="77777777" w:rsidR="00F661DA" w:rsidRPr="002E0A16" w:rsidRDefault="00F661DA" w:rsidP="00B92CBB">
      <w:pPr>
        <w:jc w:val="both"/>
        <w:rPr>
          <w:rFonts w:ascii="Palatino Linotype" w:hAnsi="Palatino Linotype"/>
          <w:b/>
          <w:sz w:val="22"/>
          <w:szCs w:val="22"/>
          <w:rPrChange w:id="694" w:author="Crisita Martinez" w:date="2021-05-28T22:25:00Z">
            <w:rPr>
              <w:rFonts w:ascii="Palatino Linotype" w:hAnsi="Palatino Linotype"/>
              <w:b/>
            </w:rPr>
          </w:rPrChange>
        </w:rPr>
      </w:pPr>
    </w:p>
    <w:p w14:paraId="791990C4" w14:textId="1A180F32" w:rsidR="00500E7E" w:rsidRPr="002E0A16" w:rsidRDefault="00C94419" w:rsidP="00B92CBB">
      <w:pPr>
        <w:ind w:left="851" w:right="900"/>
        <w:jc w:val="both"/>
        <w:rPr>
          <w:ins w:id="695" w:author="Crisita Martinez" w:date="2021-05-28T22:20:00Z"/>
          <w:rFonts w:ascii="Palatino Linotype" w:hAnsi="Palatino Linotype"/>
          <w:i/>
          <w:sz w:val="22"/>
          <w:szCs w:val="22"/>
        </w:rPr>
      </w:pPr>
      <w:r w:rsidRPr="002E0A16">
        <w:rPr>
          <w:rFonts w:ascii="Palatino Linotype" w:hAnsi="Palatino Linotype"/>
          <w:i/>
          <w:sz w:val="22"/>
          <w:szCs w:val="22"/>
          <w:rPrChange w:id="696" w:author="Crisita Martinez" w:date="2021-05-28T22:25:00Z">
            <w:rPr>
              <w:rFonts w:ascii="Palatino Linotype" w:hAnsi="Palatino Linotype"/>
              <w:i/>
            </w:rPr>
          </w:rPrChange>
        </w:rPr>
        <w:t>“</w:t>
      </w:r>
      <w:r w:rsidR="004E78A4" w:rsidRPr="002E0A16">
        <w:rPr>
          <w:rFonts w:ascii="Palatino Linotype" w:hAnsi="Palatino Linotype"/>
          <w:b/>
          <w:bCs/>
          <w:i/>
          <w:sz w:val="22"/>
          <w:szCs w:val="22"/>
          <w:rPrChange w:id="697" w:author="Crisita Martinez" w:date="2021-05-28T22:25:00Z">
            <w:rPr>
              <w:rFonts w:ascii="Palatino Linotype" w:hAnsi="Palatino Linotype"/>
              <w:b/>
              <w:bCs/>
              <w:i/>
            </w:rPr>
          </w:rPrChange>
        </w:rPr>
        <w:t xml:space="preserve">Art. </w:t>
      </w:r>
      <w:r w:rsidRPr="002E0A16">
        <w:rPr>
          <w:rFonts w:ascii="Palatino Linotype" w:hAnsi="Palatino Linotype"/>
          <w:b/>
          <w:i/>
          <w:sz w:val="22"/>
          <w:szCs w:val="22"/>
          <w:rPrChange w:id="698" w:author="Crisita Martinez" w:date="2021-05-28T22:25:00Z">
            <w:rPr>
              <w:rFonts w:ascii="Palatino Linotype" w:hAnsi="Palatino Linotype"/>
              <w:b/>
              <w:i/>
            </w:rPr>
          </w:rPrChange>
        </w:rPr>
        <w:t xml:space="preserve">IV.1.162.- Casos </w:t>
      </w:r>
      <w:r w:rsidR="009719F5" w:rsidRPr="002E0A16">
        <w:rPr>
          <w:rFonts w:ascii="Palatino Linotype" w:hAnsi="Palatino Linotype"/>
          <w:b/>
          <w:i/>
          <w:sz w:val="22"/>
          <w:szCs w:val="22"/>
          <w:rPrChange w:id="699" w:author="Crisita Martinez" w:date="2021-05-28T22:25:00Z">
            <w:rPr>
              <w:rFonts w:ascii="Palatino Linotype" w:hAnsi="Palatino Linotype"/>
              <w:b/>
              <w:i/>
            </w:rPr>
          </w:rPrChange>
        </w:rPr>
        <w:t>especiales. -</w:t>
      </w:r>
      <w:r w:rsidRPr="002E0A16">
        <w:rPr>
          <w:rFonts w:ascii="Palatino Linotype" w:hAnsi="Palatino Linotype"/>
          <w:b/>
          <w:i/>
          <w:sz w:val="22"/>
          <w:szCs w:val="22"/>
          <w:rPrChange w:id="700" w:author="Crisita Martinez" w:date="2021-05-28T22:25:00Z">
            <w:rPr>
              <w:rFonts w:ascii="Palatino Linotype" w:hAnsi="Palatino Linotype"/>
              <w:b/>
              <w:i/>
            </w:rPr>
          </w:rPrChange>
        </w:rPr>
        <w:t xml:space="preserve"> </w:t>
      </w:r>
      <w:r w:rsidR="00074BD9" w:rsidRPr="002E0A16">
        <w:rPr>
          <w:rFonts w:ascii="Palatino Linotype" w:hAnsi="Palatino Linotype"/>
          <w:i/>
          <w:sz w:val="22"/>
          <w:szCs w:val="22"/>
          <w:rPrChange w:id="701" w:author="Crisita Martinez" w:date="2021-05-28T22:25:00Z">
            <w:rPr>
              <w:rFonts w:ascii="Palatino Linotype" w:hAnsi="Palatino Linotype"/>
              <w:i/>
            </w:rPr>
          </w:rPrChange>
        </w:rPr>
        <w:t>Para los casos que por su complejidad necesitan un mayor análisis, se conformará una comisión que estará integrada por el Secretario de Territorio, Hábitat y Vivienda, el Director Metropolitano de Catastro, el Director Metropolitano de Gestión de Bienes Inmuebles y el Registrador de la Propiedad del Distrito Metropolitano de Quito, o sus respectivos delegados. Esta comisión se reunirá cada diez días y en el mismo tiempo emitirá un informe sobre la procedencia o no de la petición de regularización de excedentes o diferencias solicitada por los administrados, y cuando la superficie a regularizarse supere el 50% que conste en el título de dominio en suelo urbano y el 30% que conste en el título de dominio en suelo rural</w:t>
      </w:r>
      <w:r w:rsidRPr="002E0A16">
        <w:rPr>
          <w:rFonts w:ascii="Palatino Linotype" w:hAnsi="Palatino Linotype"/>
          <w:i/>
          <w:sz w:val="22"/>
          <w:szCs w:val="22"/>
          <w:rPrChange w:id="702" w:author="Crisita Martinez" w:date="2021-05-28T22:25:00Z">
            <w:rPr>
              <w:rFonts w:ascii="Palatino Linotype" w:hAnsi="Palatino Linotype"/>
              <w:i/>
            </w:rPr>
          </w:rPrChange>
        </w:rPr>
        <w:t>.”</w:t>
      </w:r>
    </w:p>
    <w:p w14:paraId="280BB068" w14:textId="77777777" w:rsidR="00F661DA" w:rsidRPr="002E0A16" w:rsidRDefault="00F661DA" w:rsidP="00B92CBB">
      <w:pPr>
        <w:ind w:left="851" w:right="900"/>
        <w:jc w:val="both"/>
        <w:rPr>
          <w:rFonts w:ascii="Palatino Linotype" w:hAnsi="Palatino Linotype"/>
          <w:i/>
          <w:sz w:val="22"/>
          <w:szCs w:val="22"/>
          <w:rPrChange w:id="703" w:author="Crisita Martinez" w:date="2021-05-28T22:25:00Z">
            <w:rPr>
              <w:rFonts w:ascii="Palatino Linotype" w:hAnsi="Palatino Linotype"/>
              <w:i/>
            </w:rPr>
          </w:rPrChange>
        </w:rPr>
      </w:pPr>
    </w:p>
    <w:p w14:paraId="1EE40989" w14:textId="637B44F2" w:rsidR="00C2195B" w:rsidRPr="002E0A16" w:rsidRDefault="00465380" w:rsidP="00B92CBB">
      <w:pPr>
        <w:jc w:val="both"/>
        <w:rPr>
          <w:ins w:id="704" w:author="Crisita Martinez" w:date="2021-05-28T22:20:00Z"/>
          <w:rFonts w:ascii="Palatino Linotype" w:hAnsi="Palatino Linotype"/>
          <w:bCs/>
          <w:sz w:val="22"/>
          <w:szCs w:val="22"/>
        </w:rPr>
      </w:pPr>
      <w:r w:rsidRPr="002E0A16">
        <w:rPr>
          <w:rFonts w:ascii="Palatino Linotype" w:hAnsi="Palatino Linotype"/>
          <w:b/>
          <w:sz w:val="22"/>
          <w:szCs w:val="22"/>
          <w:rPrChange w:id="705" w:author="Crisita Martinez" w:date="2021-05-28T22:25:00Z">
            <w:rPr>
              <w:rFonts w:ascii="Palatino Linotype" w:hAnsi="Palatino Linotype"/>
              <w:b/>
            </w:rPr>
          </w:rPrChange>
        </w:rPr>
        <w:t xml:space="preserve">Artículo </w:t>
      </w:r>
      <w:r w:rsidR="000E5783" w:rsidRPr="002E0A16">
        <w:rPr>
          <w:rFonts w:ascii="Palatino Linotype" w:hAnsi="Palatino Linotype"/>
          <w:b/>
          <w:sz w:val="22"/>
          <w:szCs w:val="22"/>
          <w:rPrChange w:id="706" w:author="Crisita Martinez" w:date="2021-05-28T22:25:00Z">
            <w:rPr>
              <w:rFonts w:ascii="Palatino Linotype" w:hAnsi="Palatino Linotype"/>
              <w:b/>
            </w:rPr>
          </w:rPrChange>
        </w:rPr>
        <w:t>6</w:t>
      </w:r>
      <w:r w:rsidRPr="002E0A16">
        <w:rPr>
          <w:rFonts w:ascii="Palatino Linotype" w:hAnsi="Palatino Linotype"/>
          <w:b/>
          <w:sz w:val="22"/>
          <w:szCs w:val="22"/>
          <w:rPrChange w:id="707" w:author="Crisita Martinez" w:date="2021-05-28T22:25:00Z">
            <w:rPr>
              <w:rFonts w:ascii="Palatino Linotype" w:hAnsi="Palatino Linotype"/>
              <w:b/>
            </w:rPr>
          </w:rPrChange>
        </w:rPr>
        <w:t>.-</w:t>
      </w:r>
      <w:r w:rsidRPr="002E0A16">
        <w:rPr>
          <w:rFonts w:ascii="Palatino Linotype" w:hAnsi="Palatino Linotype"/>
          <w:sz w:val="22"/>
          <w:szCs w:val="22"/>
          <w:rPrChange w:id="708" w:author="Crisita Martinez" w:date="2021-05-28T22:25:00Z">
            <w:rPr>
              <w:rFonts w:ascii="Palatino Linotype" w:hAnsi="Palatino Linotype"/>
            </w:rPr>
          </w:rPrChange>
        </w:rPr>
        <w:t xml:space="preserve"> </w:t>
      </w:r>
      <w:r w:rsidRPr="002E0A16">
        <w:rPr>
          <w:rFonts w:ascii="Palatino Linotype" w:hAnsi="Palatino Linotype"/>
          <w:bCs/>
          <w:sz w:val="22"/>
          <w:szCs w:val="22"/>
          <w:rPrChange w:id="709" w:author="Crisita Martinez" w:date="2021-05-28T22:25:00Z">
            <w:rPr>
              <w:rFonts w:ascii="Palatino Linotype" w:hAnsi="Palatino Linotype"/>
              <w:bCs/>
            </w:rPr>
          </w:rPrChange>
        </w:rPr>
        <w:t xml:space="preserve">Sustitúyase </w:t>
      </w:r>
      <w:r w:rsidR="00A71E7A" w:rsidRPr="002E0A16">
        <w:rPr>
          <w:rFonts w:ascii="Palatino Linotype" w:hAnsi="Palatino Linotype"/>
          <w:bCs/>
          <w:sz w:val="22"/>
          <w:szCs w:val="22"/>
          <w:rPrChange w:id="710" w:author="Crisita Martinez" w:date="2021-05-28T22:25:00Z">
            <w:rPr>
              <w:rFonts w:ascii="Palatino Linotype" w:hAnsi="Palatino Linotype"/>
              <w:bCs/>
            </w:rPr>
          </w:rPrChange>
        </w:rPr>
        <w:t xml:space="preserve">el artículo IV.1.165 </w:t>
      </w:r>
      <w:r w:rsidR="00292B25" w:rsidRPr="002E0A16">
        <w:rPr>
          <w:rFonts w:ascii="Palatino Linotype" w:hAnsi="Palatino Linotype"/>
          <w:bCs/>
          <w:sz w:val="22"/>
          <w:szCs w:val="22"/>
          <w:rPrChange w:id="711" w:author="Crisita Martinez" w:date="2021-05-28T22:25:00Z">
            <w:rPr>
              <w:rFonts w:ascii="Palatino Linotype" w:hAnsi="Palatino Linotype"/>
              <w:bCs/>
            </w:rPr>
          </w:rPrChange>
        </w:rPr>
        <w:t>del Código Municipal para el Distrito Metropolitano de Quito, por el siguiente texto:</w:t>
      </w:r>
    </w:p>
    <w:p w14:paraId="0B10D67A" w14:textId="77777777" w:rsidR="00F661DA" w:rsidRPr="002E0A16" w:rsidRDefault="00F661DA" w:rsidP="00B92CBB">
      <w:pPr>
        <w:jc w:val="both"/>
        <w:rPr>
          <w:rFonts w:ascii="Palatino Linotype" w:hAnsi="Palatino Linotype"/>
          <w:sz w:val="22"/>
          <w:szCs w:val="22"/>
          <w:rPrChange w:id="712" w:author="Crisita Martinez" w:date="2021-05-28T22:25:00Z">
            <w:rPr>
              <w:rFonts w:ascii="Palatino Linotype" w:hAnsi="Palatino Linotype"/>
            </w:rPr>
          </w:rPrChange>
        </w:rPr>
      </w:pPr>
    </w:p>
    <w:p w14:paraId="64D3B639" w14:textId="2000C2A4" w:rsidR="00A71E7A" w:rsidRPr="002E0A16" w:rsidRDefault="00A71E7A" w:rsidP="00B92CBB">
      <w:pPr>
        <w:ind w:left="851" w:right="900"/>
        <w:jc w:val="both"/>
        <w:rPr>
          <w:ins w:id="713" w:author="Crisita Martinez" w:date="2021-05-28T22:21:00Z"/>
          <w:rFonts w:ascii="Palatino Linotype" w:hAnsi="Palatino Linotype"/>
          <w:i/>
          <w:sz w:val="22"/>
          <w:szCs w:val="22"/>
        </w:rPr>
      </w:pPr>
      <w:r w:rsidRPr="002E0A16">
        <w:rPr>
          <w:rFonts w:ascii="Palatino Linotype" w:hAnsi="Palatino Linotype"/>
          <w:i/>
          <w:sz w:val="22"/>
          <w:szCs w:val="22"/>
          <w:rPrChange w:id="714" w:author="Crisita Martinez" w:date="2021-05-28T22:25:00Z">
            <w:rPr>
              <w:rFonts w:ascii="Palatino Linotype" w:hAnsi="Palatino Linotype"/>
              <w:i/>
            </w:rPr>
          </w:rPrChange>
        </w:rPr>
        <w:t>“</w:t>
      </w:r>
      <w:r w:rsidR="004E78A4" w:rsidRPr="002E0A16">
        <w:rPr>
          <w:rFonts w:ascii="Palatino Linotype" w:hAnsi="Palatino Linotype"/>
          <w:b/>
          <w:bCs/>
          <w:i/>
          <w:sz w:val="22"/>
          <w:szCs w:val="22"/>
          <w:rPrChange w:id="715" w:author="Crisita Martinez" w:date="2021-05-28T22:25:00Z">
            <w:rPr>
              <w:rFonts w:ascii="Palatino Linotype" w:hAnsi="Palatino Linotype"/>
              <w:b/>
              <w:bCs/>
              <w:i/>
            </w:rPr>
          </w:rPrChange>
        </w:rPr>
        <w:t xml:space="preserve">Art.- IV.1.165.- Casos de Propiedades </w:t>
      </w:r>
      <w:r w:rsidR="00FA631F" w:rsidRPr="002E0A16">
        <w:rPr>
          <w:rFonts w:ascii="Palatino Linotype" w:hAnsi="Palatino Linotype"/>
          <w:b/>
          <w:bCs/>
          <w:i/>
          <w:sz w:val="22"/>
          <w:szCs w:val="22"/>
          <w:rPrChange w:id="716" w:author="Crisita Martinez" w:date="2021-05-28T22:25:00Z">
            <w:rPr>
              <w:rFonts w:ascii="Palatino Linotype" w:hAnsi="Palatino Linotype"/>
              <w:b/>
              <w:bCs/>
              <w:i/>
            </w:rPr>
          </w:rPrChange>
        </w:rPr>
        <w:t>Horizontales. -</w:t>
      </w:r>
      <w:r w:rsidR="004E78A4" w:rsidRPr="002E0A16">
        <w:rPr>
          <w:rFonts w:ascii="Palatino Linotype" w:hAnsi="Palatino Linotype"/>
          <w:i/>
          <w:sz w:val="22"/>
          <w:szCs w:val="22"/>
          <w:rPrChange w:id="717" w:author="Crisita Martinez" w:date="2021-05-28T22:25:00Z">
            <w:rPr>
              <w:rFonts w:ascii="Palatino Linotype" w:hAnsi="Palatino Linotype"/>
              <w:i/>
            </w:rPr>
          </w:rPrChange>
        </w:rPr>
        <w:t xml:space="preserve"> </w:t>
      </w:r>
      <w:r w:rsidRPr="002E0A16">
        <w:rPr>
          <w:rFonts w:ascii="Palatino Linotype" w:hAnsi="Palatino Linotype"/>
          <w:i/>
          <w:sz w:val="22"/>
          <w:szCs w:val="22"/>
          <w:rPrChange w:id="718" w:author="Crisita Martinez" w:date="2021-05-28T22:25:00Z">
            <w:rPr>
              <w:rFonts w:ascii="Palatino Linotype" w:hAnsi="Palatino Linotype"/>
              <w:i/>
            </w:rPr>
          </w:rPrChange>
        </w:rPr>
        <w:t>En los casos de Propiedades Horizontales se considerará la petición cu</w:t>
      </w:r>
      <w:r w:rsidR="0051148F" w:rsidRPr="002E0A16">
        <w:rPr>
          <w:rFonts w:ascii="Palatino Linotype" w:hAnsi="Palatino Linotype"/>
          <w:i/>
          <w:sz w:val="22"/>
          <w:szCs w:val="22"/>
          <w:rPrChange w:id="719" w:author="Crisita Martinez" w:date="2021-05-28T22:25:00Z">
            <w:rPr>
              <w:rFonts w:ascii="Palatino Linotype" w:hAnsi="Palatino Linotype"/>
              <w:i/>
            </w:rPr>
          </w:rPrChange>
        </w:rPr>
        <w:t>an</w:t>
      </w:r>
      <w:r w:rsidRPr="002E0A16">
        <w:rPr>
          <w:rFonts w:ascii="Palatino Linotype" w:hAnsi="Palatino Linotype"/>
          <w:i/>
          <w:sz w:val="22"/>
          <w:szCs w:val="22"/>
          <w:rPrChange w:id="720" w:author="Crisita Martinez" w:date="2021-05-28T22:25:00Z">
            <w:rPr>
              <w:rFonts w:ascii="Palatino Linotype" w:hAnsi="Palatino Linotype"/>
              <w:i/>
            </w:rPr>
          </w:rPrChange>
        </w:rPr>
        <w:t>do cuente con la autorización de la Asamblea General de Copropietarios</w:t>
      </w:r>
      <w:r w:rsidR="00401338" w:rsidRPr="002E0A16">
        <w:rPr>
          <w:rFonts w:ascii="Palatino Linotype" w:hAnsi="Palatino Linotype"/>
          <w:i/>
          <w:sz w:val="22"/>
          <w:szCs w:val="22"/>
          <w:rPrChange w:id="721" w:author="Crisita Martinez" w:date="2021-05-28T22:25:00Z">
            <w:rPr>
              <w:rFonts w:ascii="Palatino Linotype" w:hAnsi="Palatino Linotype"/>
              <w:i/>
            </w:rPr>
          </w:rPrChange>
        </w:rPr>
        <w:t>,</w:t>
      </w:r>
      <w:r w:rsidRPr="002E0A16">
        <w:rPr>
          <w:rFonts w:ascii="Palatino Linotype" w:hAnsi="Palatino Linotype"/>
          <w:i/>
          <w:sz w:val="22"/>
          <w:szCs w:val="22"/>
          <w:rPrChange w:id="722" w:author="Crisita Martinez" w:date="2021-05-28T22:25:00Z">
            <w:rPr>
              <w:rFonts w:ascii="Palatino Linotype" w:hAnsi="Palatino Linotype"/>
              <w:i/>
            </w:rPr>
          </w:rPrChange>
        </w:rPr>
        <w:t xml:space="preserve"> </w:t>
      </w:r>
      <w:r w:rsidR="000C68D5" w:rsidRPr="002E0A16">
        <w:rPr>
          <w:rFonts w:ascii="Palatino Linotype" w:hAnsi="Palatino Linotype"/>
          <w:i/>
          <w:sz w:val="22"/>
          <w:szCs w:val="22"/>
          <w:rPrChange w:id="723" w:author="Crisita Martinez" w:date="2021-05-28T22:25:00Z">
            <w:rPr>
              <w:rFonts w:ascii="Palatino Linotype" w:hAnsi="Palatino Linotype"/>
              <w:i/>
            </w:rPr>
          </w:rPrChange>
        </w:rPr>
        <w:t xml:space="preserve">sea </w:t>
      </w:r>
      <w:r w:rsidRPr="002E0A16">
        <w:rPr>
          <w:rFonts w:ascii="Palatino Linotype" w:hAnsi="Palatino Linotype"/>
          <w:i/>
          <w:sz w:val="22"/>
          <w:szCs w:val="22"/>
          <w:rPrChange w:id="724" w:author="Crisita Martinez" w:date="2021-05-28T22:25:00Z">
            <w:rPr>
              <w:rFonts w:ascii="Palatino Linotype" w:hAnsi="Palatino Linotype"/>
              <w:i/>
            </w:rPr>
          </w:rPrChange>
        </w:rPr>
        <w:t>al Presidente del Directorio o al Administrador; y, en el caso que el inmueble esté en derechos y acciones, se considerará la petición con la autorización del 100% de los copropietarios.”</w:t>
      </w:r>
    </w:p>
    <w:p w14:paraId="5837C985" w14:textId="77777777" w:rsidR="00F661DA" w:rsidRPr="002E0A16" w:rsidRDefault="00F661DA" w:rsidP="00B92CBB">
      <w:pPr>
        <w:ind w:left="851" w:right="900"/>
        <w:jc w:val="both"/>
        <w:rPr>
          <w:rFonts w:ascii="Palatino Linotype" w:hAnsi="Palatino Linotype"/>
          <w:i/>
          <w:sz w:val="22"/>
          <w:szCs w:val="22"/>
          <w:rPrChange w:id="725" w:author="Crisita Martinez" w:date="2021-05-28T22:25:00Z">
            <w:rPr>
              <w:rFonts w:ascii="Palatino Linotype" w:hAnsi="Palatino Linotype"/>
              <w:i/>
            </w:rPr>
          </w:rPrChange>
        </w:rPr>
      </w:pPr>
    </w:p>
    <w:p w14:paraId="29028ED6" w14:textId="6F3AD924" w:rsidR="00A71E14" w:rsidRPr="002E0A16" w:rsidRDefault="00465380" w:rsidP="00B92CBB">
      <w:pPr>
        <w:jc w:val="both"/>
        <w:rPr>
          <w:ins w:id="726" w:author="Crisita Martinez" w:date="2021-05-28T22:21:00Z"/>
          <w:rFonts w:ascii="Palatino Linotype" w:hAnsi="Palatino Linotype"/>
          <w:bCs/>
          <w:sz w:val="22"/>
          <w:szCs w:val="22"/>
        </w:rPr>
      </w:pPr>
      <w:r w:rsidRPr="002E0A16">
        <w:rPr>
          <w:rFonts w:ascii="Palatino Linotype" w:hAnsi="Palatino Linotype"/>
          <w:b/>
          <w:sz w:val="22"/>
          <w:szCs w:val="22"/>
          <w:rPrChange w:id="727" w:author="Crisita Martinez" w:date="2021-05-28T22:25:00Z">
            <w:rPr>
              <w:rFonts w:ascii="Palatino Linotype" w:hAnsi="Palatino Linotype"/>
              <w:b/>
            </w:rPr>
          </w:rPrChange>
        </w:rPr>
        <w:t xml:space="preserve">Artículo </w:t>
      </w:r>
      <w:r w:rsidR="000E5783" w:rsidRPr="002E0A16">
        <w:rPr>
          <w:rFonts w:ascii="Palatino Linotype" w:hAnsi="Palatino Linotype"/>
          <w:b/>
          <w:sz w:val="22"/>
          <w:szCs w:val="22"/>
          <w:rPrChange w:id="728" w:author="Crisita Martinez" w:date="2021-05-28T22:25:00Z">
            <w:rPr>
              <w:rFonts w:ascii="Palatino Linotype" w:hAnsi="Palatino Linotype"/>
              <w:b/>
            </w:rPr>
          </w:rPrChange>
        </w:rPr>
        <w:t>7</w:t>
      </w:r>
      <w:r w:rsidRPr="002E0A16">
        <w:rPr>
          <w:rFonts w:ascii="Palatino Linotype" w:hAnsi="Palatino Linotype"/>
          <w:b/>
          <w:sz w:val="22"/>
          <w:szCs w:val="22"/>
          <w:rPrChange w:id="729" w:author="Crisita Martinez" w:date="2021-05-28T22:25:00Z">
            <w:rPr>
              <w:rFonts w:ascii="Palatino Linotype" w:hAnsi="Palatino Linotype"/>
              <w:b/>
            </w:rPr>
          </w:rPrChange>
        </w:rPr>
        <w:t xml:space="preserve">.- </w:t>
      </w:r>
      <w:r w:rsidR="004E78A4" w:rsidRPr="002E0A16">
        <w:rPr>
          <w:rFonts w:ascii="Palatino Linotype" w:hAnsi="Palatino Linotype"/>
          <w:bCs/>
          <w:sz w:val="22"/>
          <w:szCs w:val="22"/>
          <w:rPrChange w:id="730" w:author="Crisita Martinez" w:date="2021-05-28T22:25:00Z">
            <w:rPr>
              <w:rFonts w:ascii="Palatino Linotype" w:hAnsi="Palatino Linotype"/>
              <w:bCs/>
            </w:rPr>
          </w:rPrChange>
        </w:rPr>
        <w:t>A</w:t>
      </w:r>
      <w:r w:rsidR="00A71E14" w:rsidRPr="002E0A16">
        <w:rPr>
          <w:rFonts w:ascii="Palatino Linotype" w:hAnsi="Palatino Linotype"/>
          <w:bCs/>
          <w:sz w:val="22"/>
          <w:szCs w:val="22"/>
          <w:rPrChange w:id="731" w:author="Crisita Martinez" w:date="2021-05-28T22:25:00Z">
            <w:rPr>
              <w:rFonts w:ascii="Palatino Linotype" w:hAnsi="Palatino Linotype"/>
              <w:bCs/>
            </w:rPr>
          </w:rPrChange>
        </w:rPr>
        <w:t xml:space="preserve"> continuación del artículo Art. IV.1.168</w:t>
      </w:r>
      <w:r w:rsidR="00676981" w:rsidRPr="002E0A16">
        <w:rPr>
          <w:rFonts w:ascii="Palatino Linotype" w:hAnsi="Palatino Linotype"/>
          <w:bCs/>
          <w:sz w:val="22"/>
          <w:szCs w:val="22"/>
          <w:rPrChange w:id="732" w:author="Crisita Martinez" w:date="2021-05-28T22:25:00Z">
            <w:rPr>
              <w:rFonts w:ascii="Palatino Linotype" w:hAnsi="Palatino Linotype"/>
              <w:bCs/>
            </w:rPr>
          </w:rPrChange>
        </w:rPr>
        <w:t xml:space="preserve"> del Código Municipal para el Distrito Metropolitano de Quito,</w:t>
      </w:r>
      <w:r w:rsidR="00A71E14" w:rsidRPr="002E0A16">
        <w:rPr>
          <w:rFonts w:ascii="Palatino Linotype" w:hAnsi="Palatino Linotype"/>
          <w:bCs/>
          <w:sz w:val="22"/>
          <w:szCs w:val="22"/>
          <w:rPrChange w:id="733" w:author="Crisita Martinez" w:date="2021-05-28T22:25:00Z">
            <w:rPr>
              <w:rFonts w:ascii="Palatino Linotype" w:hAnsi="Palatino Linotype"/>
              <w:bCs/>
            </w:rPr>
          </w:rPrChange>
        </w:rPr>
        <w:t xml:space="preserve"> </w:t>
      </w:r>
      <w:r w:rsidR="004E78A4" w:rsidRPr="002E0A16">
        <w:rPr>
          <w:rFonts w:ascii="Palatino Linotype" w:hAnsi="Palatino Linotype"/>
          <w:bCs/>
          <w:sz w:val="22"/>
          <w:szCs w:val="22"/>
          <w:rPrChange w:id="734" w:author="Crisita Martinez" w:date="2021-05-28T22:25:00Z">
            <w:rPr>
              <w:rFonts w:ascii="Palatino Linotype" w:hAnsi="Palatino Linotype"/>
              <w:bCs/>
            </w:rPr>
          </w:rPrChange>
        </w:rPr>
        <w:t xml:space="preserve">auméntense </w:t>
      </w:r>
      <w:r w:rsidR="00A71E14" w:rsidRPr="002E0A16">
        <w:rPr>
          <w:rFonts w:ascii="Palatino Linotype" w:hAnsi="Palatino Linotype"/>
          <w:bCs/>
          <w:sz w:val="22"/>
          <w:szCs w:val="22"/>
          <w:rPrChange w:id="735" w:author="Crisita Martinez" w:date="2021-05-28T22:25:00Z">
            <w:rPr>
              <w:rFonts w:ascii="Palatino Linotype" w:hAnsi="Palatino Linotype"/>
              <w:bCs/>
            </w:rPr>
          </w:rPrChange>
        </w:rPr>
        <w:t>los siguientes artículos:</w:t>
      </w:r>
    </w:p>
    <w:p w14:paraId="3FA93483" w14:textId="77777777" w:rsidR="00F661DA" w:rsidRPr="002E0A16" w:rsidRDefault="00F661DA" w:rsidP="00B92CBB">
      <w:pPr>
        <w:jc w:val="both"/>
        <w:rPr>
          <w:rFonts w:ascii="Palatino Linotype" w:hAnsi="Palatino Linotype"/>
          <w:b/>
          <w:sz w:val="22"/>
          <w:szCs w:val="22"/>
          <w:rPrChange w:id="736" w:author="Crisita Martinez" w:date="2021-05-28T22:25:00Z">
            <w:rPr>
              <w:rFonts w:ascii="Palatino Linotype" w:hAnsi="Palatino Linotype"/>
              <w:b/>
            </w:rPr>
          </w:rPrChange>
        </w:rPr>
      </w:pPr>
    </w:p>
    <w:p w14:paraId="622E7152" w14:textId="6CEAD52C" w:rsidR="00465380" w:rsidRPr="002E0A16" w:rsidRDefault="004E78A4" w:rsidP="00B92CBB">
      <w:pPr>
        <w:ind w:left="851" w:right="900"/>
        <w:jc w:val="both"/>
        <w:rPr>
          <w:rFonts w:ascii="Palatino Linotype" w:hAnsi="Palatino Linotype"/>
          <w:i/>
          <w:sz w:val="22"/>
          <w:szCs w:val="22"/>
          <w:rPrChange w:id="737" w:author="Crisita Martinez" w:date="2021-05-28T22:25:00Z">
            <w:rPr>
              <w:rFonts w:ascii="Palatino Linotype" w:hAnsi="Palatino Linotype"/>
              <w:i/>
            </w:rPr>
          </w:rPrChange>
        </w:rPr>
      </w:pPr>
      <w:r w:rsidRPr="002E0A16">
        <w:rPr>
          <w:rFonts w:ascii="Palatino Linotype" w:hAnsi="Palatino Linotype"/>
          <w:b/>
          <w:i/>
          <w:sz w:val="22"/>
          <w:szCs w:val="22"/>
          <w:rPrChange w:id="738" w:author="Crisita Martinez" w:date="2021-05-28T22:25:00Z">
            <w:rPr>
              <w:rFonts w:ascii="Palatino Linotype" w:hAnsi="Palatino Linotype"/>
              <w:b/>
              <w:i/>
            </w:rPr>
          </w:rPrChange>
        </w:rPr>
        <w:t>“</w:t>
      </w:r>
      <w:r w:rsidR="00676981" w:rsidRPr="002E0A16">
        <w:rPr>
          <w:rFonts w:ascii="Palatino Linotype" w:hAnsi="Palatino Linotype"/>
          <w:b/>
          <w:i/>
          <w:sz w:val="22"/>
          <w:szCs w:val="22"/>
          <w:rPrChange w:id="739" w:author="Crisita Martinez" w:date="2021-05-28T22:25:00Z">
            <w:rPr>
              <w:rFonts w:ascii="Palatino Linotype" w:hAnsi="Palatino Linotype"/>
              <w:b/>
              <w:i/>
            </w:rPr>
          </w:rPrChange>
        </w:rPr>
        <w:t>Art.- […]</w:t>
      </w:r>
      <w:r w:rsidR="00465380" w:rsidRPr="002E0A16">
        <w:rPr>
          <w:rFonts w:ascii="Palatino Linotype" w:hAnsi="Palatino Linotype"/>
          <w:b/>
          <w:i/>
          <w:sz w:val="22"/>
          <w:szCs w:val="22"/>
          <w:rPrChange w:id="740" w:author="Crisita Martinez" w:date="2021-05-28T22:25:00Z">
            <w:rPr>
              <w:rFonts w:ascii="Palatino Linotype" w:hAnsi="Palatino Linotype"/>
              <w:b/>
              <w:i/>
            </w:rPr>
          </w:rPrChange>
        </w:rPr>
        <w:t>.-</w:t>
      </w:r>
      <w:r w:rsidR="00465380" w:rsidRPr="002E0A16">
        <w:rPr>
          <w:rFonts w:ascii="Palatino Linotype" w:hAnsi="Palatino Linotype"/>
          <w:i/>
          <w:sz w:val="22"/>
          <w:szCs w:val="22"/>
          <w:rPrChange w:id="741" w:author="Crisita Martinez" w:date="2021-05-28T22:25:00Z">
            <w:rPr>
              <w:rFonts w:ascii="Palatino Linotype" w:hAnsi="Palatino Linotype"/>
              <w:i/>
            </w:rPr>
          </w:rPrChange>
        </w:rPr>
        <w:t xml:space="preserve"> </w:t>
      </w:r>
      <w:r w:rsidR="008459DC" w:rsidRPr="002E0A16">
        <w:rPr>
          <w:rFonts w:ascii="Palatino Linotype" w:hAnsi="Palatino Linotype"/>
          <w:b/>
          <w:i/>
          <w:sz w:val="22"/>
          <w:szCs w:val="22"/>
          <w:rPrChange w:id="742" w:author="Crisita Martinez" w:date="2021-05-28T22:25:00Z">
            <w:rPr>
              <w:rFonts w:ascii="Palatino Linotype" w:hAnsi="Palatino Linotype"/>
              <w:b/>
              <w:i/>
            </w:rPr>
          </w:rPrChange>
        </w:rPr>
        <w:t>Variaciones</w:t>
      </w:r>
      <w:r w:rsidR="00465380" w:rsidRPr="002E0A16">
        <w:rPr>
          <w:rFonts w:ascii="Palatino Linotype" w:hAnsi="Palatino Linotype"/>
          <w:b/>
          <w:i/>
          <w:sz w:val="22"/>
          <w:szCs w:val="22"/>
          <w:rPrChange w:id="743" w:author="Crisita Martinez" w:date="2021-05-28T22:25:00Z">
            <w:rPr>
              <w:rFonts w:ascii="Palatino Linotype" w:hAnsi="Palatino Linotype"/>
              <w:b/>
              <w:i/>
            </w:rPr>
          </w:rPrChange>
        </w:rPr>
        <w:t xml:space="preserve"> </w:t>
      </w:r>
      <w:r w:rsidR="008459DC" w:rsidRPr="002E0A16">
        <w:rPr>
          <w:rFonts w:ascii="Palatino Linotype" w:hAnsi="Palatino Linotype"/>
          <w:b/>
          <w:i/>
          <w:sz w:val="22"/>
          <w:szCs w:val="22"/>
          <w:rPrChange w:id="744" w:author="Crisita Martinez" w:date="2021-05-28T22:25:00Z">
            <w:rPr>
              <w:rFonts w:ascii="Palatino Linotype" w:hAnsi="Palatino Linotype"/>
              <w:b/>
              <w:i/>
            </w:rPr>
          </w:rPrChange>
        </w:rPr>
        <w:t xml:space="preserve">en la precisión de las  </w:t>
      </w:r>
      <w:r w:rsidR="00465380" w:rsidRPr="002E0A16">
        <w:rPr>
          <w:rFonts w:ascii="Palatino Linotype" w:hAnsi="Palatino Linotype"/>
          <w:b/>
          <w:i/>
          <w:sz w:val="22"/>
          <w:szCs w:val="22"/>
          <w:rPrChange w:id="745" w:author="Crisita Martinez" w:date="2021-05-28T22:25:00Z">
            <w:rPr>
              <w:rFonts w:ascii="Palatino Linotype" w:hAnsi="Palatino Linotype"/>
              <w:b/>
              <w:i/>
            </w:rPr>
          </w:rPrChange>
        </w:rPr>
        <w:t xml:space="preserve">técnicas de medición o </w:t>
      </w:r>
      <w:r w:rsidR="00D45D48" w:rsidRPr="002E0A16">
        <w:rPr>
          <w:rFonts w:ascii="Palatino Linotype" w:hAnsi="Palatino Linotype"/>
          <w:b/>
          <w:i/>
          <w:sz w:val="22"/>
          <w:szCs w:val="22"/>
          <w:rPrChange w:id="746" w:author="Crisita Martinez" w:date="2021-05-28T22:25:00Z">
            <w:rPr>
              <w:rFonts w:ascii="Palatino Linotype" w:hAnsi="Palatino Linotype"/>
              <w:b/>
              <w:i/>
            </w:rPr>
          </w:rPrChange>
        </w:rPr>
        <w:t>cartográficas</w:t>
      </w:r>
      <w:r w:rsidR="00465380" w:rsidRPr="002E0A16">
        <w:rPr>
          <w:rFonts w:ascii="Palatino Linotype" w:hAnsi="Palatino Linotype"/>
          <w:b/>
          <w:i/>
          <w:sz w:val="22"/>
          <w:szCs w:val="22"/>
          <w:rPrChange w:id="747" w:author="Crisita Martinez" w:date="2021-05-28T22:25:00Z">
            <w:rPr>
              <w:rFonts w:ascii="Palatino Linotype" w:hAnsi="Palatino Linotype"/>
              <w:b/>
              <w:i/>
            </w:rPr>
          </w:rPrChange>
        </w:rPr>
        <w:t>.-</w:t>
      </w:r>
      <w:r w:rsidR="00465380" w:rsidRPr="002E0A16">
        <w:rPr>
          <w:rFonts w:ascii="Palatino Linotype" w:hAnsi="Palatino Linotype"/>
          <w:i/>
          <w:sz w:val="22"/>
          <w:szCs w:val="22"/>
          <w:rPrChange w:id="748" w:author="Crisita Martinez" w:date="2021-05-28T22:25:00Z">
            <w:rPr>
              <w:rFonts w:ascii="Palatino Linotype" w:hAnsi="Palatino Linotype"/>
              <w:i/>
            </w:rPr>
          </w:rPrChange>
        </w:rPr>
        <w:t xml:space="preserve"> Realizada una nueva medición a instancia del propietario de un inmueble urbano o rural, y si el promedio de las diferencias registradas entre los linderos del levantamiento y los linderos registrados en catastro, no superan los 0.33 metros para predios urbanos, y los 2 metros para predios rurales, de conformidad a las precisiones establecidas en la normativa nacional de catastro,  </w:t>
      </w:r>
      <w:r w:rsidR="00465380" w:rsidRPr="002E0A16">
        <w:rPr>
          <w:rFonts w:ascii="Palatino Linotype" w:hAnsi="Palatino Linotype"/>
          <w:i/>
          <w:sz w:val="22"/>
          <w:szCs w:val="22"/>
          <w:rPrChange w:id="749" w:author="Crisita Martinez" w:date="2021-05-28T22:25:00Z">
            <w:rPr>
              <w:rFonts w:ascii="Palatino Linotype" w:hAnsi="Palatino Linotype"/>
              <w:i/>
            </w:rPr>
          </w:rPrChange>
        </w:rPr>
        <w:lastRenderedPageBreak/>
        <w:t xml:space="preserve">el propietario o propietarios en la solicitud que el órgano competente emitirá para el efecto, manifestará su aceptación de la superficie que conste como área grafica en el catastro, deslindando de toda responsabilidad al </w:t>
      </w:r>
      <w:r w:rsidR="00F32066" w:rsidRPr="002E0A16">
        <w:rPr>
          <w:rFonts w:ascii="Palatino Linotype" w:hAnsi="Palatino Linotype"/>
          <w:i/>
          <w:sz w:val="22"/>
          <w:szCs w:val="22"/>
          <w:rPrChange w:id="750" w:author="Crisita Martinez" w:date="2021-05-28T22:25:00Z">
            <w:rPr>
              <w:rFonts w:ascii="Palatino Linotype" w:hAnsi="Palatino Linotype"/>
              <w:i/>
            </w:rPr>
          </w:rPrChange>
        </w:rPr>
        <w:t>GAD</w:t>
      </w:r>
      <w:r w:rsidR="00465380" w:rsidRPr="002E0A16">
        <w:rPr>
          <w:rFonts w:ascii="Palatino Linotype" w:hAnsi="Palatino Linotype"/>
          <w:i/>
          <w:sz w:val="22"/>
          <w:szCs w:val="22"/>
          <w:rPrChange w:id="751" w:author="Crisita Martinez" w:date="2021-05-28T22:25:00Z">
            <w:rPr>
              <w:rFonts w:ascii="Palatino Linotype" w:hAnsi="Palatino Linotype"/>
              <w:i/>
            </w:rPr>
          </w:rPrChange>
        </w:rPr>
        <w:t xml:space="preserve"> del Distrito Metropolitano de Quito, </w:t>
      </w:r>
      <w:r w:rsidR="00F32066" w:rsidRPr="002E0A16">
        <w:rPr>
          <w:rFonts w:ascii="Palatino Linotype" w:hAnsi="Palatino Linotype"/>
          <w:i/>
          <w:sz w:val="22"/>
          <w:szCs w:val="22"/>
          <w:rPrChange w:id="752" w:author="Crisita Martinez" w:date="2021-05-28T22:25:00Z">
            <w:rPr>
              <w:rFonts w:ascii="Palatino Linotype" w:hAnsi="Palatino Linotype"/>
              <w:i/>
            </w:rPr>
          </w:rPrChange>
        </w:rPr>
        <w:t>para lo cual</w:t>
      </w:r>
      <w:r w:rsidR="00465380" w:rsidRPr="002E0A16">
        <w:rPr>
          <w:rFonts w:ascii="Palatino Linotype" w:hAnsi="Palatino Linotype"/>
          <w:i/>
          <w:sz w:val="22"/>
          <w:szCs w:val="22"/>
          <w:rPrChange w:id="753" w:author="Crisita Martinez" w:date="2021-05-28T22:25:00Z">
            <w:rPr>
              <w:rFonts w:ascii="Palatino Linotype" w:hAnsi="Palatino Linotype"/>
              <w:i/>
            </w:rPr>
          </w:rPrChange>
        </w:rPr>
        <w:t xml:space="preserve">, </w:t>
      </w:r>
      <w:r w:rsidR="007B2CE8" w:rsidRPr="002E0A16">
        <w:rPr>
          <w:rFonts w:ascii="Palatino Linotype" w:hAnsi="Palatino Linotype"/>
          <w:i/>
          <w:sz w:val="22"/>
          <w:szCs w:val="22"/>
          <w:rPrChange w:id="754" w:author="Crisita Martinez" w:date="2021-05-28T22:25:00Z">
            <w:rPr>
              <w:rFonts w:ascii="Palatino Linotype" w:hAnsi="Palatino Linotype"/>
              <w:i/>
            </w:rPr>
          </w:rPrChange>
        </w:rPr>
        <w:t>l</w:t>
      </w:r>
      <w:r w:rsidR="00465380" w:rsidRPr="002E0A16">
        <w:rPr>
          <w:rFonts w:ascii="Palatino Linotype" w:hAnsi="Palatino Linotype"/>
          <w:i/>
          <w:sz w:val="22"/>
          <w:szCs w:val="22"/>
          <w:rPrChange w:id="755" w:author="Crisita Martinez" w:date="2021-05-28T22:25:00Z">
            <w:rPr>
              <w:rFonts w:ascii="Palatino Linotype" w:hAnsi="Palatino Linotype"/>
              <w:i/>
            </w:rPr>
          </w:rPrChange>
        </w:rPr>
        <w:t xml:space="preserve">a Dirección Metropolitana de Catastro a través de </w:t>
      </w:r>
      <w:r w:rsidR="007B2CE8" w:rsidRPr="002E0A16">
        <w:rPr>
          <w:rFonts w:ascii="Palatino Linotype" w:hAnsi="Palatino Linotype"/>
          <w:i/>
          <w:sz w:val="22"/>
          <w:szCs w:val="22"/>
          <w:rPrChange w:id="756" w:author="Crisita Martinez" w:date="2021-05-28T22:25:00Z">
            <w:rPr>
              <w:rFonts w:ascii="Palatino Linotype" w:hAnsi="Palatino Linotype"/>
              <w:i/>
            </w:rPr>
          </w:rPrChange>
        </w:rPr>
        <w:t>los responsables desconcentrado</w:t>
      </w:r>
      <w:r w:rsidR="00465380" w:rsidRPr="002E0A16">
        <w:rPr>
          <w:rFonts w:ascii="Palatino Linotype" w:hAnsi="Palatino Linotype"/>
          <w:i/>
          <w:sz w:val="22"/>
          <w:szCs w:val="22"/>
          <w:rPrChange w:id="757" w:author="Crisita Martinez" w:date="2021-05-28T22:25:00Z">
            <w:rPr>
              <w:rFonts w:ascii="Palatino Linotype" w:hAnsi="Palatino Linotype"/>
              <w:i/>
            </w:rPr>
          </w:rPrChange>
        </w:rPr>
        <w:t>s</w:t>
      </w:r>
      <w:r w:rsidR="007B2CE8" w:rsidRPr="002E0A16">
        <w:rPr>
          <w:rFonts w:ascii="Palatino Linotype" w:hAnsi="Palatino Linotype"/>
          <w:i/>
          <w:sz w:val="22"/>
          <w:szCs w:val="22"/>
          <w:rPrChange w:id="758" w:author="Crisita Martinez" w:date="2021-05-28T22:25:00Z">
            <w:rPr>
              <w:rFonts w:ascii="Palatino Linotype" w:hAnsi="Palatino Linotype"/>
              <w:i/>
            </w:rPr>
          </w:rPrChange>
        </w:rPr>
        <w:t xml:space="preserve"> de catastro de las Administraciones Zonales</w:t>
      </w:r>
      <w:r w:rsidR="00465380" w:rsidRPr="002E0A16">
        <w:rPr>
          <w:rFonts w:ascii="Palatino Linotype" w:hAnsi="Palatino Linotype"/>
          <w:i/>
          <w:sz w:val="22"/>
          <w:szCs w:val="22"/>
          <w:rPrChange w:id="759" w:author="Crisita Martinez" w:date="2021-05-28T22:25:00Z">
            <w:rPr>
              <w:rFonts w:ascii="Palatino Linotype" w:hAnsi="Palatino Linotype"/>
              <w:i/>
            </w:rPr>
          </w:rPrChange>
        </w:rPr>
        <w:t>, emitirán las cédulas catastrales correspondientes</w:t>
      </w:r>
      <w:r w:rsidR="007B2CE8" w:rsidRPr="002E0A16">
        <w:rPr>
          <w:rFonts w:ascii="Palatino Linotype" w:hAnsi="Palatino Linotype"/>
          <w:i/>
          <w:sz w:val="22"/>
          <w:szCs w:val="22"/>
          <w:rPrChange w:id="760" w:author="Crisita Martinez" w:date="2021-05-28T22:25:00Z">
            <w:rPr>
              <w:rFonts w:ascii="Palatino Linotype" w:hAnsi="Palatino Linotype"/>
              <w:i/>
            </w:rPr>
          </w:rPrChange>
        </w:rPr>
        <w:t>, las mismas que serán inscritas en el Registro de la Propiedad del Distrito Metropolitano de Quito</w:t>
      </w:r>
      <w:r w:rsidR="00465380" w:rsidRPr="002E0A16">
        <w:rPr>
          <w:rFonts w:ascii="Palatino Linotype" w:hAnsi="Palatino Linotype"/>
          <w:i/>
          <w:sz w:val="22"/>
          <w:szCs w:val="22"/>
          <w:rPrChange w:id="761" w:author="Crisita Martinez" w:date="2021-05-28T22:25:00Z">
            <w:rPr>
              <w:rFonts w:ascii="Palatino Linotype" w:hAnsi="Palatino Linotype"/>
              <w:i/>
            </w:rPr>
          </w:rPrChange>
        </w:rPr>
        <w:t>.</w:t>
      </w:r>
    </w:p>
    <w:p w14:paraId="2ABE3EDE" w14:textId="77777777" w:rsidR="00465380" w:rsidRPr="002E0A16" w:rsidRDefault="00465380" w:rsidP="00B92CBB">
      <w:pPr>
        <w:ind w:left="851" w:right="900"/>
        <w:jc w:val="both"/>
        <w:rPr>
          <w:rFonts w:ascii="Palatino Linotype" w:hAnsi="Palatino Linotype"/>
          <w:i/>
          <w:sz w:val="22"/>
          <w:szCs w:val="22"/>
          <w:rPrChange w:id="762" w:author="Crisita Martinez" w:date="2021-05-28T22:25:00Z">
            <w:rPr>
              <w:rFonts w:ascii="Palatino Linotype" w:hAnsi="Palatino Linotype"/>
              <w:i/>
            </w:rPr>
          </w:rPrChange>
        </w:rPr>
      </w:pPr>
      <w:r w:rsidRPr="002E0A16">
        <w:rPr>
          <w:rFonts w:ascii="Palatino Linotype" w:hAnsi="Palatino Linotype"/>
          <w:i/>
          <w:sz w:val="22"/>
          <w:szCs w:val="22"/>
          <w:rPrChange w:id="763" w:author="Crisita Martinez" w:date="2021-05-28T22:25:00Z">
            <w:rPr>
              <w:rFonts w:ascii="Palatino Linotype" w:hAnsi="Palatino Linotype"/>
              <w:i/>
            </w:rPr>
          </w:rPrChange>
        </w:rPr>
        <w:t>Para el efecto se aplicará la siguiente fórmula:</w:t>
      </w:r>
    </w:p>
    <w:p w14:paraId="5F7E8996" w14:textId="77777777" w:rsidR="00465380" w:rsidRPr="002E0A16" w:rsidRDefault="00D45D48" w:rsidP="00B92CBB">
      <w:pPr>
        <w:ind w:left="851" w:right="900"/>
        <w:jc w:val="both"/>
        <w:rPr>
          <w:rFonts w:ascii="Palatino Linotype" w:eastAsiaTheme="minorEastAsia" w:hAnsi="Palatino Linotype"/>
          <w:i/>
          <w:sz w:val="22"/>
          <w:szCs w:val="22"/>
          <w:rPrChange w:id="764" w:author="Crisita Martinez" w:date="2021-05-28T22:25:00Z">
            <w:rPr>
              <w:rFonts w:ascii="Palatino Linotype" w:eastAsiaTheme="minorEastAsia" w:hAnsi="Palatino Linotype"/>
              <w:i/>
            </w:rPr>
          </w:rPrChange>
        </w:rPr>
      </w:pPr>
      <m:oMathPara>
        <m:oMath>
          <m:r>
            <w:rPr>
              <w:rFonts w:ascii="Cambria Math" w:hAnsi="Cambria Math"/>
              <w:sz w:val="22"/>
              <w:szCs w:val="22"/>
              <w:rPrChange w:id="765" w:author="Crisita Martinez" w:date="2021-05-28T22:25:00Z">
                <w:rPr>
                  <w:rFonts w:ascii="Cambria Math" w:hAnsi="Cambria Math"/>
                </w:rPr>
              </w:rPrChange>
            </w:rPr>
            <m:t>Dm=</m:t>
          </m:r>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Change w:id="766" w:author="Crisita Martinez" w:date="2021-05-28T22:25:00Z">
                            <w:rPr>
                              <w:rFonts w:ascii="Cambria Math" w:hAnsi="Cambria Math"/>
                            </w:rPr>
                          </w:rPrChange>
                        </w:rPr>
                        <m:t>D</m:t>
                      </m:r>
                    </m:e>
                    <m:sub>
                      <m:r>
                        <w:rPr>
                          <w:rFonts w:ascii="Cambria Math" w:hAnsi="Cambria Math"/>
                          <w:sz w:val="22"/>
                          <w:szCs w:val="22"/>
                          <w:rPrChange w:id="767" w:author="Crisita Martinez" w:date="2021-05-28T22:25:00Z">
                            <w:rPr>
                              <w:rFonts w:ascii="Cambria Math" w:hAnsi="Cambria Math"/>
                            </w:rPr>
                          </w:rPrChange>
                        </w:rPr>
                        <m:t>i</m:t>
                      </m:r>
                    </m:sub>
                  </m:sSub>
                </m:e>
              </m:nary>
            </m:num>
            <m:den>
              <m:r>
                <w:rPr>
                  <w:rFonts w:ascii="Cambria Math" w:hAnsi="Cambria Math"/>
                  <w:sz w:val="22"/>
                  <w:szCs w:val="22"/>
                  <w:rPrChange w:id="768" w:author="Crisita Martinez" w:date="2021-05-28T22:25:00Z">
                    <w:rPr>
                      <w:rFonts w:ascii="Cambria Math" w:hAnsi="Cambria Math"/>
                    </w:rPr>
                  </w:rPrChange>
                </w:rPr>
                <m:t>n</m:t>
              </m:r>
            </m:den>
          </m:f>
        </m:oMath>
      </m:oMathPara>
    </w:p>
    <w:p w14:paraId="14712F83" w14:textId="6FB8422C" w:rsidR="00465380" w:rsidRPr="002E0A16" w:rsidRDefault="004E78A4" w:rsidP="00B92CBB">
      <w:pPr>
        <w:ind w:left="851" w:right="900"/>
        <w:jc w:val="both"/>
        <w:rPr>
          <w:rFonts w:ascii="Palatino Linotype" w:eastAsiaTheme="minorEastAsia" w:hAnsi="Palatino Linotype"/>
          <w:i/>
          <w:sz w:val="22"/>
          <w:szCs w:val="22"/>
          <w:rPrChange w:id="769" w:author="Crisita Martinez" w:date="2021-05-28T22:25:00Z">
            <w:rPr>
              <w:rFonts w:ascii="Palatino Linotype" w:eastAsiaTheme="minorEastAsia" w:hAnsi="Palatino Linotype"/>
              <w:i/>
            </w:rPr>
          </w:rPrChange>
        </w:rPr>
      </w:pPr>
      <w:r w:rsidRPr="002E0A16">
        <w:rPr>
          <w:rFonts w:ascii="Palatino Linotype" w:eastAsiaTheme="minorEastAsia" w:hAnsi="Palatino Linotype"/>
          <w:i/>
          <w:sz w:val="22"/>
          <w:szCs w:val="22"/>
          <w:rPrChange w:id="770" w:author="Crisita Martinez" w:date="2021-05-28T22:25:00Z">
            <w:rPr>
              <w:rFonts w:ascii="Palatino Linotype" w:eastAsiaTheme="minorEastAsia" w:hAnsi="Palatino Linotype"/>
              <w:i/>
            </w:rPr>
          </w:rPrChange>
        </w:rPr>
        <w:t>En la que</w:t>
      </w:r>
      <w:r w:rsidR="00465380" w:rsidRPr="002E0A16">
        <w:rPr>
          <w:rFonts w:ascii="Palatino Linotype" w:eastAsiaTheme="minorEastAsia" w:hAnsi="Palatino Linotype"/>
          <w:i/>
          <w:sz w:val="22"/>
          <w:szCs w:val="22"/>
          <w:rPrChange w:id="771" w:author="Crisita Martinez" w:date="2021-05-28T22:25:00Z">
            <w:rPr>
              <w:rFonts w:ascii="Palatino Linotype" w:eastAsiaTheme="minorEastAsia" w:hAnsi="Palatino Linotype"/>
              <w:i/>
            </w:rPr>
          </w:rPrChange>
        </w:rPr>
        <w:t>:</w:t>
      </w:r>
    </w:p>
    <w:p w14:paraId="55387D45" w14:textId="77777777" w:rsidR="00465380" w:rsidRPr="002E0A16" w:rsidRDefault="00465380" w:rsidP="00B92CBB">
      <w:pPr>
        <w:ind w:left="851" w:right="900"/>
        <w:jc w:val="both"/>
        <w:rPr>
          <w:rFonts w:ascii="Palatino Linotype" w:hAnsi="Palatino Linotype"/>
          <w:i/>
          <w:sz w:val="22"/>
          <w:szCs w:val="22"/>
          <w:rPrChange w:id="772" w:author="Crisita Martinez" w:date="2021-05-28T22:25:00Z">
            <w:rPr>
              <w:rFonts w:ascii="Palatino Linotype" w:hAnsi="Palatino Linotype"/>
              <w:i/>
            </w:rPr>
          </w:rPrChange>
        </w:rPr>
      </w:pPr>
      <w:r w:rsidRPr="002E0A16">
        <w:rPr>
          <w:rFonts w:ascii="Palatino Linotype" w:hAnsi="Palatino Linotype"/>
          <w:i/>
          <w:sz w:val="22"/>
          <w:szCs w:val="22"/>
          <w:rPrChange w:id="773" w:author="Crisita Martinez" w:date="2021-05-28T22:25:00Z">
            <w:rPr>
              <w:rFonts w:ascii="Palatino Linotype" w:hAnsi="Palatino Linotype"/>
              <w:i/>
            </w:rPr>
          </w:rPrChange>
        </w:rPr>
        <w:t>Dm: Promedio de diferencias entre linderos (levantamiento – catastro)</w:t>
      </w:r>
    </w:p>
    <w:p w14:paraId="732AA13F" w14:textId="77777777" w:rsidR="00465380" w:rsidRPr="002E0A16" w:rsidRDefault="00465380" w:rsidP="00B92CBB">
      <w:pPr>
        <w:ind w:left="851" w:right="900"/>
        <w:jc w:val="both"/>
        <w:rPr>
          <w:rFonts w:ascii="Palatino Linotype" w:hAnsi="Palatino Linotype"/>
          <w:i/>
          <w:sz w:val="22"/>
          <w:szCs w:val="22"/>
          <w:rPrChange w:id="774" w:author="Crisita Martinez" w:date="2021-05-28T22:25:00Z">
            <w:rPr>
              <w:rFonts w:ascii="Palatino Linotype" w:hAnsi="Palatino Linotype"/>
              <w:i/>
            </w:rPr>
          </w:rPrChange>
        </w:rPr>
      </w:pPr>
      <w:r w:rsidRPr="002E0A16">
        <w:rPr>
          <w:rFonts w:ascii="Palatino Linotype" w:hAnsi="Palatino Linotype"/>
          <w:i/>
          <w:sz w:val="22"/>
          <w:szCs w:val="22"/>
          <w:rPrChange w:id="775" w:author="Crisita Martinez" w:date="2021-05-28T22:25:00Z">
            <w:rPr>
              <w:rFonts w:ascii="Palatino Linotype" w:hAnsi="Palatino Linotype"/>
              <w:i/>
            </w:rPr>
          </w:rPrChange>
        </w:rPr>
        <w:t>Di: Diferencia (distancia mínima) registrada entre linderos en el punto (i)</w:t>
      </w:r>
    </w:p>
    <w:p w14:paraId="4578DE47" w14:textId="77777777" w:rsidR="00465380" w:rsidRPr="002E0A16" w:rsidRDefault="00465380" w:rsidP="00B92CBB">
      <w:pPr>
        <w:ind w:left="851" w:right="900"/>
        <w:jc w:val="both"/>
        <w:rPr>
          <w:rFonts w:ascii="Palatino Linotype" w:hAnsi="Palatino Linotype"/>
          <w:i/>
          <w:sz w:val="22"/>
          <w:szCs w:val="22"/>
          <w:rPrChange w:id="776" w:author="Crisita Martinez" w:date="2021-05-28T22:25:00Z">
            <w:rPr>
              <w:rFonts w:ascii="Palatino Linotype" w:hAnsi="Palatino Linotype"/>
              <w:i/>
            </w:rPr>
          </w:rPrChange>
        </w:rPr>
      </w:pPr>
      <w:r w:rsidRPr="002E0A16">
        <w:rPr>
          <w:rFonts w:ascii="Palatino Linotype" w:hAnsi="Palatino Linotype"/>
          <w:i/>
          <w:sz w:val="22"/>
          <w:szCs w:val="22"/>
          <w:rPrChange w:id="777" w:author="Crisita Martinez" w:date="2021-05-28T22:25:00Z">
            <w:rPr>
              <w:rFonts w:ascii="Palatino Linotype" w:hAnsi="Palatino Linotype"/>
              <w:i/>
            </w:rPr>
          </w:rPrChange>
        </w:rPr>
        <w:t>n: número total de puntos (i) en los cuales se evidenció diferencias entre linderos</w:t>
      </w:r>
    </w:p>
    <w:p w14:paraId="48F43551" w14:textId="77777777" w:rsidR="00465380" w:rsidRPr="002E0A16" w:rsidRDefault="00465380" w:rsidP="00B92CBB">
      <w:pPr>
        <w:ind w:left="851" w:right="900"/>
        <w:jc w:val="both"/>
        <w:rPr>
          <w:rFonts w:ascii="Palatino Linotype" w:hAnsi="Palatino Linotype"/>
          <w:i/>
          <w:sz w:val="22"/>
          <w:szCs w:val="22"/>
          <w:rPrChange w:id="778" w:author="Crisita Martinez" w:date="2021-05-28T22:25:00Z">
            <w:rPr>
              <w:rFonts w:ascii="Palatino Linotype" w:hAnsi="Palatino Linotype"/>
              <w:i/>
            </w:rPr>
          </w:rPrChange>
        </w:rPr>
      </w:pPr>
      <w:r w:rsidRPr="002E0A16">
        <w:rPr>
          <w:rFonts w:ascii="Palatino Linotype" w:hAnsi="Palatino Linotype"/>
          <w:i/>
          <w:sz w:val="22"/>
          <w:szCs w:val="22"/>
          <w:rPrChange w:id="779" w:author="Crisita Martinez" w:date="2021-05-28T22:25:00Z">
            <w:rPr>
              <w:rFonts w:ascii="Palatino Linotype" w:hAnsi="Palatino Linotype"/>
              <w:i/>
            </w:rPr>
          </w:rPrChange>
        </w:rPr>
        <w:t xml:space="preserve">Igualmente, el propietario al verificar la información catastral disponible respecto a la información geográfica base existente (cartografía, ortofotografías u ortoimágenes disponibles), a través de los canales digitales del municipio o en las </w:t>
      </w:r>
      <w:r w:rsidR="007B2CE8" w:rsidRPr="002E0A16">
        <w:rPr>
          <w:rFonts w:ascii="Palatino Linotype" w:hAnsi="Palatino Linotype"/>
          <w:i/>
          <w:sz w:val="22"/>
          <w:szCs w:val="22"/>
          <w:rPrChange w:id="780" w:author="Crisita Martinez" w:date="2021-05-28T22:25:00Z">
            <w:rPr>
              <w:rFonts w:ascii="Palatino Linotype" w:hAnsi="Palatino Linotype"/>
              <w:i/>
            </w:rPr>
          </w:rPrChange>
        </w:rPr>
        <w:t>Administraciones Zonales</w:t>
      </w:r>
      <w:r w:rsidRPr="002E0A16">
        <w:rPr>
          <w:rFonts w:ascii="Palatino Linotype" w:hAnsi="Palatino Linotype"/>
          <w:i/>
          <w:sz w:val="22"/>
          <w:szCs w:val="22"/>
          <w:rPrChange w:id="781" w:author="Crisita Martinez" w:date="2021-05-28T22:25:00Z">
            <w:rPr>
              <w:rFonts w:ascii="Palatino Linotype" w:hAnsi="Palatino Linotype"/>
              <w:i/>
            </w:rPr>
          </w:rPrChange>
        </w:rPr>
        <w:t xml:space="preserve">, y en el caso de requerirlo, dentro de la solicitud que el órgano competente emitirá para el efecto,  podrá manifestar su aceptación de la superficie que conste como área grafica en el catastro, deslindando de toda responsabilidad al </w:t>
      </w:r>
      <w:r w:rsidR="00F32066" w:rsidRPr="002E0A16">
        <w:rPr>
          <w:rFonts w:ascii="Palatino Linotype" w:hAnsi="Palatino Linotype"/>
          <w:i/>
          <w:sz w:val="22"/>
          <w:szCs w:val="22"/>
          <w:rPrChange w:id="782" w:author="Crisita Martinez" w:date="2021-05-28T22:25:00Z">
            <w:rPr>
              <w:rFonts w:ascii="Palatino Linotype" w:hAnsi="Palatino Linotype"/>
              <w:i/>
            </w:rPr>
          </w:rPrChange>
        </w:rPr>
        <w:t xml:space="preserve">GAD </w:t>
      </w:r>
      <w:r w:rsidRPr="002E0A16">
        <w:rPr>
          <w:rFonts w:ascii="Palatino Linotype" w:hAnsi="Palatino Linotype"/>
          <w:i/>
          <w:sz w:val="22"/>
          <w:szCs w:val="22"/>
          <w:rPrChange w:id="783" w:author="Crisita Martinez" w:date="2021-05-28T22:25:00Z">
            <w:rPr>
              <w:rFonts w:ascii="Palatino Linotype" w:hAnsi="Palatino Linotype"/>
              <w:i/>
            </w:rPr>
          </w:rPrChange>
        </w:rPr>
        <w:t>del Distrito Metropolitano de Quito, p</w:t>
      </w:r>
      <w:r w:rsidR="00ED6040" w:rsidRPr="002E0A16">
        <w:rPr>
          <w:rFonts w:ascii="Palatino Linotype" w:hAnsi="Palatino Linotype"/>
          <w:i/>
          <w:sz w:val="22"/>
          <w:szCs w:val="22"/>
          <w:rPrChange w:id="784" w:author="Crisita Martinez" w:date="2021-05-28T22:25:00Z">
            <w:rPr>
              <w:rFonts w:ascii="Palatino Linotype" w:hAnsi="Palatino Linotype"/>
              <w:i/>
            </w:rPr>
          </w:rPrChange>
        </w:rPr>
        <w:t>ara</w:t>
      </w:r>
      <w:r w:rsidRPr="002E0A16">
        <w:rPr>
          <w:rFonts w:ascii="Palatino Linotype" w:hAnsi="Palatino Linotype"/>
          <w:i/>
          <w:sz w:val="22"/>
          <w:szCs w:val="22"/>
          <w:rPrChange w:id="785" w:author="Crisita Martinez" w:date="2021-05-28T22:25:00Z">
            <w:rPr>
              <w:rFonts w:ascii="Palatino Linotype" w:hAnsi="Palatino Linotype"/>
              <w:i/>
            </w:rPr>
          </w:rPrChange>
        </w:rPr>
        <w:t xml:space="preserve"> l</w:t>
      </w:r>
      <w:r w:rsidR="00F32066" w:rsidRPr="002E0A16">
        <w:rPr>
          <w:rFonts w:ascii="Palatino Linotype" w:hAnsi="Palatino Linotype"/>
          <w:i/>
          <w:sz w:val="22"/>
          <w:szCs w:val="22"/>
          <w:rPrChange w:id="786" w:author="Crisita Martinez" w:date="2021-05-28T22:25:00Z">
            <w:rPr>
              <w:rFonts w:ascii="Palatino Linotype" w:hAnsi="Palatino Linotype"/>
              <w:i/>
            </w:rPr>
          </w:rPrChange>
        </w:rPr>
        <w:t>o</w:t>
      </w:r>
      <w:r w:rsidRPr="002E0A16">
        <w:rPr>
          <w:rFonts w:ascii="Palatino Linotype" w:hAnsi="Palatino Linotype"/>
          <w:i/>
          <w:sz w:val="22"/>
          <w:szCs w:val="22"/>
          <w:rPrChange w:id="787" w:author="Crisita Martinez" w:date="2021-05-28T22:25:00Z">
            <w:rPr>
              <w:rFonts w:ascii="Palatino Linotype" w:hAnsi="Palatino Linotype"/>
              <w:i/>
            </w:rPr>
          </w:rPrChange>
        </w:rPr>
        <w:t xml:space="preserve"> cual</w:t>
      </w:r>
      <w:r w:rsidR="007B2CE8" w:rsidRPr="002E0A16">
        <w:rPr>
          <w:rFonts w:ascii="Palatino Linotype" w:hAnsi="Palatino Linotype"/>
          <w:i/>
          <w:sz w:val="22"/>
          <w:szCs w:val="22"/>
          <w:rPrChange w:id="788" w:author="Crisita Martinez" w:date="2021-05-28T22:25:00Z">
            <w:rPr>
              <w:rFonts w:ascii="Palatino Linotype" w:hAnsi="Palatino Linotype"/>
              <w:i/>
            </w:rPr>
          </w:rPrChange>
        </w:rPr>
        <w:t>, la Dirección Metropolitana de Catastro</w:t>
      </w:r>
      <w:r w:rsidR="00ED6040" w:rsidRPr="002E0A16">
        <w:rPr>
          <w:rFonts w:ascii="Palatino Linotype" w:hAnsi="Palatino Linotype"/>
          <w:i/>
          <w:sz w:val="22"/>
          <w:szCs w:val="22"/>
          <w:rPrChange w:id="789" w:author="Crisita Martinez" w:date="2021-05-28T22:25:00Z">
            <w:rPr>
              <w:rFonts w:ascii="Palatino Linotype" w:hAnsi="Palatino Linotype"/>
              <w:i/>
            </w:rPr>
          </w:rPrChange>
        </w:rPr>
        <w:t>,</w:t>
      </w:r>
      <w:r w:rsidR="007B2CE8" w:rsidRPr="002E0A16">
        <w:rPr>
          <w:rFonts w:ascii="Palatino Linotype" w:hAnsi="Palatino Linotype"/>
          <w:i/>
          <w:sz w:val="22"/>
          <w:szCs w:val="22"/>
          <w:rPrChange w:id="790" w:author="Crisita Martinez" w:date="2021-05-28T22:25:00Z">
            <w:rPr>
              <w:rFonts w:ascii="Palatino Linotype" w:hAnsi="Palatino Linotype"/>
              <w:i/>
            </w:rPr>
          </w:rPrChange>
        </w:rPr>
        <w:t xml:space="preserve"> a través de los responsables desconcentrados de catastro de las Administraciones Zonales, emitirán las cédulas catastrales correspondientes, las mismas que serán inscritas en el Registro de la Propiedad del Distrito Metropolitano de Quito.</w:t>
      </w:r>
    </w:p>
    <w:p w14:paraId="5BAE3100" w14:textId="28C0566B" w:rsidR="00775A1C" w:rsidRPr="002E0A16" w:rsidRDefault="00775A1C" w:rsidP="00B92CBB">
      <w:pPr>
        <w:ind w:left="851" w:right="900"/>
        <w:jc w:val="both"/>
        <w:rPr>
          <w:rFonts w:ascii="Palatino Linotype" w:hAnsi="Palatino Linotype"/>
          <w:i/>
          <w:sz w:val="22"/>
          <w:szCs w:val="22"/>
          <w:rPrChange w:id="791" w:author="Crisita Martinez" w:date="2021-05-28T22:25:00Z">
            <w:rPr>
              <w:rFonts w:ascii="Palatino Linotype" w:hAnsi="Palatino Linotype"/>
              <w:i/>
            </w:rPr>
          </w:rPrChange>
        </w:rPr>
      </w:pPr>
      <w:r w:rsidRPr="002E0A16">
        <w:rPr>
          <w:rFonts w:ascii="Palatino Linotype" w:hAnsi="Palatino Linotype"/>
          <w:i/>
          <w:sz w:val="22"/>
          <w:szCs w:val="22"/>
          <w:rPrChange w:id="792" w:author="Crisita Martinez" w:date="2021-05-28T22:25:00Z">
            <w:rPr>
              <w:rFonts w:ascii="Palatino Linotype" w:hAnsi="Palatino Linotype"/>
              <w:i/>
            </w:rPr>
          </w:rPrChange>
        </w:rPr>
        <w:t>En caso que el propietario</w:t>
      </w:r>
      <w:r w:rsidR="00BE0AE9" w:rsidRPr="002E0A16">
        <w:rPr>
          <w:rFonts w:ascii="Palatino Linotype" w:hAnsi="Palatino Linotype"/>
          <w:i/>
          <w:sz w:val="22"/>
          <w:szCs w:val="22"/>
          <w:rPrChange w:id="793" w:author="Crisita Martinez" w:date="2021-05-28T22:25:00Z">
            <w:rPr>
              <w:rFonts w:ascii="Palatino Linotype" w:hAnsi="Palatino Linotype"/>
              <w:i/>
            </w:rPr>
          </w:rPrChange>
        </w:rPr>
        <w:t xml:space="preserve"> o copropietarios</w:t>
      </w:r>
      <w:r w:rsidRPr="002E0A16">
        <w:rPr>
          <w:rFonts w:ascii="Palatino Linotype" w:hAnsi="Palatino Linotype"/>
          <w:i/>
          <w:sz w:val="22"/>
          <w:szCs w:val="22"/>
          <w:rPrChange w:id="794" w:author="Crisita Martinez" w:date="2021-05-28T22:25:00Z">
            <w:rPr>
              <w:rFonts w:ascii="Palatino Linotype" w:hAnsi="Palatino Linotype"/>
              <w:i/>
            </w:rPr>
          </w:rPrChange>
        </w:rPr>
        <w:t xml:space="preserve"> no acepte</w:t>
      </w:r>
      <w:r w:rsidR="00BE0AE9" w:rsidRPr="002E0A16">
        <w:rPr>
          <w:rFonts w:ascii="Palatino Linotype" w:hAnsi="Palatino Linotype"/>
          <w:i/>
          <w:sz w:val="22"/>
          <w:szCs w:val="22"/>
          <w:rPrChange w:id="795" w:author="Crisita Martinez" w:date="2021-05-28T22:25:00Z">
            <w:rPr>
              <w:rFonts w:ascii="Palatino Linotype" w:hAnsi="Palatino Linotype"/>
              <w:i/>
            </w:rPr>
          </w:rPrChange>
        </w:rPr>
        <w:t>n</w:t>
      </w:r>
      <w:r w:rsidRPr="002E0A16">
        <w:rPr>
          <w:rFonts w:ascii="Palatino Linotype" w:hAnsi="Palatino Linotype"/>
          <w:i/>
          <w:sz w:val="22"/>
          <w:szCs w:val="22"/>
          <w:rPrChange w:id="796" w:author="Crisita Martinez" w:date="2021-05-28T22:25:00Z">
            <w:rPr>
              <w:rFonts w:ascii="Palatino Linotype" w:hAnsi="Palatino Linotype"/>
              <w:i/>
            </w:rPr>
          </w:rPrChange>
        </w:rPr>
        <w:t xml:space="preserve"> el área gráfica que conste en el Catastro, se someterá</w:t>
      </w:r>
      <w:r w:rsidR="0060518E" w:rsidRPr="002E0A16">
        <w:rPr>
          <w:rFonts w:ascii="Palatino Linotype" w:hAnsi="Palatino Linotype"/>
          <w:i/>
          <w:sz w:val="22"/>
          <w:szCs w:val="22"/>
          <w:rPrChange w:id="797" w:author="Crisita Martinez" w:date="2021-05-28T22:25:00Z">
            <w:rPr>
              <w:rFonts w:ascii="Palatino Linotype" w:hAnsi="Palatino Linotype"/>
              <w:i/>
            </w:rPr>
          </w:rPrChange>
        </w:rPr>
        <w:t>n</w:t>
      </w:r>
      <w:r w:rsidRPr="002E0A16">
        <w:rPr>
          <w:rFonts w:ascii="Palatino Linotype" w:hAnsi="Palatino Linotype"/>
          <w:i/>
          <w:sz w:val="22"/>
          <w:szCs w:val="22"/>
          <w:rPrChange w:id="798" w:author="Crisita Martinez" w:date="2021-05-28T22:25:00Z">
            <w:rPr>
              <w:rFonts w:ascii="Palatino Linotype" w:hAnsi="Palatino Linotype"/>
              <w:i/>
            </w:rPr>
          </w:rPrChange>
        </w:rPr>
        <w:t xml:space="preserve"> al procedimiento </w:t>
      </w:r>
      <w:r w:rsidR="0099250F" w:rsidRPr="002E0A16">
        <w:rPr>
          <w:rFonts w:ascii="Palatino Linotype" w:hAnsi="Palatino Linotype"/>
          <w:i/>
          <w:sz w:val="22"/>
          <w:szCs w:val="22"/>
          <w:rPrChange w:id="799" w:author="Crisita Martinez" w:date="2021-05-28T22:25:00Z">
            <w:rPr>
              <w:rFonts w:ascii="Palatino Linotype" w:hAnsi="Palatino Linotype"/>
              <w:i/>
            </w:rPr>
          </w:rPrChange>
        </w:rPr>
        <w:t xml:space="preserve">regular </w:t>
      </w:r>
      <w:r w:rsidR="002E5EFE" w:rsidRPr="002E0A16">
        <w:rPr>
          <w:rFonts w:ascii="Palatino Linotype" w:hAnsi="Palatino Linotype"/>
          <w:i/>
          <w:sz w:val="22"/>
          <w:szCs w:val="22"/>
          <w:rPrChange w:id="800" w:author="Crisita Martinez" w:date="2021-05-28T22:25:00Z">
            <w:rPr>
              <w:rFonts w:ascii="Palatino Linotype" w:hAnsi="Palatino Linotype"/>
              <w:i/>
            </w:rPr>
          </w:rPrChange>
        </w:rPr>
        <w:t>establecido para estos casos</w:t>
      </w:r>
      <w:r w:rsidRPr="002E0A16">
        <w:rPr>
          <w:rFonts w:ascii="Palatino Linotype" w:hAnsi="Palatino Linotype"/>
          <w:i/>
          <w:sz w:val="22"/>
          <w:szCs w:val="22"/>
          <w:rPrChange w:id="801" w:author="Crisita Martinez" w:date="2021-05-28T22:25:00Z">
            <w:rPr>
              <w:rFonts w:ascii="Palatino Linotype" w:hAnsi="Palatino Linotype"/>
              <w:i/>
            </w:rPr>
          </w:rPrChange>
        </w:rPr>
        <w:t>.</w:t>
      </w:r>
    </w:p>
    <w:p w14:paraId="449ABF44" w14:textId="0637BFEC" w:rsidR="006F553D" w:rsidRPr="002E0A16" w:rsidRDefault="00676981" w:rsidP="00B92CBB">
      <w:pPr>
        <w:ind w:left="851" w:right="900"/>
        <w:jc w:val="both"/>
        <w:rPr>
          <w:rFonts w:ascii="Palatino Linotype" w:hAnsi="Palatino Linotype"/>
          <w:i/>
          <w:sz w:val="22"/>
          <w:szCs w:val="22"/>
          <w:rPrChange w:id="802" w:author="Crisita Martinez" w:date="2021-05-28T22:25:00Z">
            <w:rPr>
              <w:rFonts w:ascii="Palatino Linotype" w:hAnsi="Palatino Linotype"/>
              <w:i/>
            </w:rPr>
          </w:rPrChange>
        </w:rPr>
      </w:pPr>
      <w:r w:rsidRPr="002E0A16">
        <w:rPr>
          <w:rFonts w:ascii="Palatino Linotype" w:hAnsi="Palatino Linotype"/>
          <w:b/>
          <w:i/>
          <w:sz w:val="22"/>
          <w:szCs w:val="22"/>
          <w:rPrChange w:id="803" w:author="Crisita Martinez" w:date="2021-05-28T22:25:00Z">
            <w:rPr>
              <w:rFonts w:ascii="Palatino Linotype" w:hAnsi="Palatino Linotype"/>
              <w:b/>
              <w:i/>
            </w:rPr>
          </w:rPrChange>
        </w:rPr>
        <w:t>Art.- […].-</w:t>
      </w:r>
      <w:r w:rsidRPr="002E0A16">
        <w:rPr>
          <w:rFonts w:ascii="Palatino Linotype" w:hAnsi="Palatino Linotype"/>
          <w:b/>
          <w:bCs/>
          <w:i/>
          <w:sz w:val="22"/>
          <w:szCs w:val="22"/>
          <w:rPrChange w:id="804" w:author="Crisita Martinez" w:date="2021-05-28T22:25:00Z">
            <w:rPr>
              <w:rFonts w:ascii="Palatino Linotype" w:hAnsi="Palatino Linotype"/>
              <w:b/>
              <w:bCs/>
              <w:i/>
            </w:rPr>
          </w:rPrChange>
        </w:rPr>
        <w:t xml:space="preserve"> </w:t>
      </w:r>
      <w:r w:rsidR="004E78A4" w:rsidRPr="002E0A16">
        <w:rPr>
          <w:rFonts w:ascii="Palatino Linotype" w:hAnsi="Palatino Linotype"/>
          <w:b/>
          <w:bCs/>
          <w:i/>
          <w:sz w:val="22"/>
          <w:szCs w:val="22"/>
          <w:rPrChange w:id="805" w:author="Crisita Martinez" w:date="2021-05-28T22:25:00Z">
            <w:rPr>
              <w:rFonts w:ascii="Palatino Linotype" w:hAnsi="Palatino Linotype"/>
              <w:b/>
              <w:bCs/>
              <w:i/>
            </w:rPr>
          </w:rPrChange>
        </w:rPr>
        <w:t>Transferencia.-</w:t>
      </w:r>
      <w:r w:rsidR="004E78A4" w:rsidRPr="002E0A16">
        <w:rPr>
          <w:rFonts w:ascii="Palatino Linotype" w:hAnsi="Palatino Linotype"/>
          <w:i/>
          <w:sz w:val="22"/>
          <w:szCs w:val="22"/>
          <w:rPrChange w:id="806" w:author="Crisita Martinez" w:date="2021-05-28T22:25:00Z">
            <w:rPr>
              <w:rFonts w:ascii="Palatino Linotype" w:hAnsi="Palatino Linotype"/>
              <w:i/>
            </w:rPr>
          </w:rPrChange>
        </w:rPr>
        <w:t xml:space="preserve"> </w:t>
      </w:r>
      <w:r w:rsidR="006F553D" w:rsidRPr="002E0A16">
        <w:rPr>
          <w:rFonts w:ascii="Palatino Linotype" w:hAnsi="Palatino Linotype"/>
          <w:i/>
          <w:sz w:val="22"/>
          <w:szCs w:val="22"/>
          <w:rPrChange w:id="807" w:author="Crisita Martinez" w:date="2021-05-28T22:25:00Z">
            <w:rPr>
              <w:rFonts w:ascii="Palatino Linotype" w:hAnsi="Palatino Linotype"/>
              <w:i/>
            </w:rPr>
          </w:rPrChange>
        </w:rPr>
        <w:t xml:space="preserve">Para la transferencia de dominio de inmuebles urbanos o rurales del Distrito Metropolitano de Quito, no se requerirá que la superficie de terreno del predio materia de la transacción, esté regularizada. </w:t>
      </w:r>
    </w:p>
    <w:p w14:paraId="7FA86D9D" w14:textId="3CDF874B" w:rsidR="00652490" w:rsidRPr="002E0A16" w:rsidRDefault="00676981" w:rsidP="00B92CBB">
      <w:pPr>
        <w:ind w:left="851" w:right="900"/>
        <w:jc w:val="both"/>
        <w:rPr>
          <w:rFonts w:ascii="Palatino Linotype" w:hAnsi="Palatino Linotype"/>
          <w:i/>
          <w:sz w:val="22"/>
          <w:szCs w:val="22"/>
          <w:rPrChange w:id="808" w:author="Crisita Martinez" w:date="2021-05-28T22:25:00Z">
            <w:rPr>
              <w:rFonts w:ascii="Palatino Linotype" w:hAnsi="Palatino Linotype"/>
              <w:i/>
            </w:rPr>
          </w:rPrChange>
        </w:rPr>
      </w:pPr>
      <w:r w:rsidRPr="002E0A16">
        <w:rPr>
          <w:rFonts w:ascii="Palatino Linotype" w:hAnsi="Palatino Linotype"/>
          <w:b/>
          <w:i/>
          <w:sz w:val="22"/>
          <w:szCs w:val="22"/>
          <w:rPrChange w:id="809" w:author="Crisita Martinez" w:date="2021-05-28T22:25:00Z">
            <w:rPr>
              <w:rFonts w:ascii="Palatino Linotype" w:hAnsi="Palatino Linotype"/>
              <w:b/>
              <w:i/>
            </w:rPr>
          </w:rPrChange>
        </w:rPr>
        <w:t>Art.- […].-</w:t>
      </w:r>
      <w:r w:rsidR="004E78A4" w:rsidRPr="002E0A16">
        <w:rPr>
          <w:rFonts w:ascii="Palatino Linotype" w:hAnsi="Palatino Linotype"/>
          <w:i/>
          <w:sz w:val="22"/>
          <w:szCs w:val="22"/>
          <w:rPrChange w:id="810" w:author="Crisita Martinez" w:date="2021-05-28T22:25:00Z">
            <w:rPr>
              <w:rFonts w:ascii="Palatino Linotype" w:hAnsi="Palatino Linotype"/>
              <w:i/>
            </w:rPr>
          </w:rPrChange>
        </w:rPr>
        <w:t xml:space="preserve"> </w:t>
      </w:r>
      <w:r w:rsidR="004E78A4" w:rsidRPr="002E0A16">
        <w:rPr>
          <w:rFonts w:ascii="Palatino Linotype" w:hAnsi="Palatino Linotype"/>
          <w:b/>
          <w:bCs/>
          <w:i/>
          <w:sz w:val="22"/>
          <w:szCs w:val="22"/>
          <w:rPrChange w:id="811" w:author="Crisita Martinez" w:date="2021-05-28T22:25:00Z">
            <w:rPr>
              <w:rFonts w:ascii="Palatino Linotype" w:hAnsi="Palatino Linotype"/>
              <w:b/>
              <w:bCs/>
              <w:i/>
            </w:rPr>
          </w:rPrChange>
        </w:rPr>
        <w:t xml:space="preserve">Rectificación.- </w:t>
      </w:r>
      <w:r w:rsidR="0062501E" w:rsidRPr="002E0A16">
        <w:rPr>
          <w:rFonts w:ascii="Palatino Linotype" w:hAnsi="Palatino Linotype"/>
          <w:i/>
          <w:sz w:val="22"/>
          <w:szCs w:val="22"/>
          <w:rPrChange w:id="812" w:author="Crisita Martinez" w:date="2021-05-28T22:25:00Z">
            <w:rPr>
              <w:rFonts w:ascii="Palatino Linotype" w:hAnsi="Palatino Linotype"/>
              <w:i/>
            </w:rPr>
          </w:rPrChange>
        </w:rPr>
        <w:t>c</w:t>
      </w:r>
      <w:r w:rsidR="00652490" w:rsidRPr="002E0A16">
        <w:rPr>
          <w:rFonts w:ascii="Palatino Linotype" w:hAnsi="Palatino Linotype"/>
          <w:i/>
          <w:sz w:val="22"/>
          <w:szCs w:val="22"/>
          <w:rPrChange w:id="813" w:author="Crisita Martinez" w:date="2021-05-28T22:25:00Z">
            <w:rPr>
              <w:rFonts w:ascii="Palatino Linotype" w:hAnsi="Palatino Linotype"/>
              <w:i/>
            </w:rPr>
          </w:rPrChange>
        </w:rPr>
        <w:t xml:space="preserve">uando </w:t>
      </w:r>
      <w:r w:rsidR="0062501E" w:rsidRPr="002E0A16">
        <w:rPr>
          <w:rFonts w:ascii="Palatino Linotype" w:hAnsi="Palatino Linotype"/>
          <w:i/>
          <w:sz w:val="22"/>
          <w:szCs w:val="22"/>
          <w:rPrChange w:id="814" w:author="Crisita Martinez" w:date="2021-05-28T22:25:00Z">
            <w:rPr>
              <w:rFonts w:ascii="Palatino Linotype" w:hAnsi="Palatino Linotype"/>
              <w:i/>
            </w:rPr>
          </w:rPrChange>
        </w:rPr>
        <w:t xml:space="preserve">un inmueble sea sometido a un proceso de </w:t>
      </w:r>
      <w:r w:rsidR="00652490" w:rsidRPr="002E0A16">
        <w:rPr>
          <w:rFonts w:ascii="Palatino Linotype" w:hAnsi="Palatino Linotype"/>
          <w:i/>
          <w:sz w:val="22"/>
          <w:szCs w:val="22"/>
          <w:rPrChange w:id="815" w:author="Crisita Martinez" w:date="2021-05-28T22:25:00Z">
            <w:rPr>
              <w:rFonts w:ascii="Palatino Linotype" w:hAnsi="Palatino Linotype"/>
              <w:i/>
            </w:rPr>
          </w:rPrChange>
        </w:rPr>
        <w:t>regularización de áreas de terreno,</w:t>
      </w:r>
      <w:r w:rsidR="0062501E" w:rsidRPr="002E0A16">
        <w:rPr>
          <w:rFonts w:ascii="Palatino Linotype" w:hAnsi="Palatino Linotype"/>
          <w:i/>
          <w:sz w:val="22"/>
          <w:szCs w:val="22"/>
          <w:rPrChange w:id="816" w:author="Crisita Martinez" w:date="2021-05-28T22:25:00Z">
            <w:rPr>
              <w:rFonts w:ascii="Palatino Linotype" w:hAnsi="Palatino Linotype"/>
              <w:i/>
            </w:rPr>
          </w:rPrChange>
        </w:rPr>
        <w:t xml:space="preserve"> y </w:t>
      </w:r>
      <w:r w:rsidR="000708DE" w:rsidRPr="002E0A16">
        <w:rPr>
          <w:rFonts w:ascii="Palatino Linotype" w:hAnsi="Palatino Linotype"/>
          <w:i/>
          <w:sz w:val="22"/>
          <w:szCs w:val="22"/>
          <w:rPrChange w:id="817" w:author="Crisita Martinez" w:date="2021-05-28T22:25:00Z">
            <w:rPr>
              <w:rFonts w:ascii="Palatino Linotype" w:hAnsi="Palatino Linotype"/>
              <w:i/>
            </w:rPr>
          </w:rPrChange>
        </w:rPr>
        <w:t xml:space="preserve">siendo que </w:t>
      </w:r>
      <w:r w:rsidR="0062501E" w:rsidRPr="002E0A16">
        <w:rPr>
          <w:rFonts w:ascii="Palatino Linotype" w:hAnsi="Palatino Linotype"/>
          <w:i/>
          <w:sz w:val="22"/>
          <w:szCs w:val="22"/>
          <w:rPrChange w:id="818" w:author="Crisita Martinez" w:date="2021-05-28T22:25:00Z">
            <w:rPr>
              <w:rFonts w:ascii="Palatino Linotype" w:hAnsi="Palatino Linotype"/>
              <w:i/>
            </w:rPr>
          </w:rPrChange>
        </w:rPr>
        <w:t xml:space="preserve">el lote </w:t>
      </w:r>
      <w:r w:rsidR="00652490" w:rsidRPr="002E0A16">
        <w:rPr>
          <w:rFonts w:ascii="Palatino Linotype" w:hAnsi="Palatino Linotype"/>
          <w:i/>
          <w:sz w:val="22"/>
          <w:szCs w:val="22"/>
          <w:rPrChange w:id="819" w:author="Crisita Martinez" w:date="2021-05-28T22:25:00Z">
            <w:rPr>
              <w:rFonts w:ascii="Palatino Linotype" w:hAnsi="Palatino Linotype"/>
              <w:i/>
            </w:rPr>
          </w:rPrChange>
        </w:rPr>
        <w:t>se encuentr</w:t>
      </w:r>
      <w:r w:rsidR="002C7EDE" w:rsidRPr="002E0A16">
        <w:rPr>
          <w:rFonts w:ascii="Palatino Linotype" w:hAnsi="Palatino Linotype"/>
          <w:i/>
          <w:sz w:val="22"/>
          <w:szCs w:val="22"/>
          <w:rPrChange w:id="820" w:author="Crisita Martinez" w:date="2021-05-28T22:25:00Z">
            <w:rPr>
              <w:rFonts w:ascii="Palatino Linotype" w:hAnsi="Palatino Linotype"/>
              <w:i/>
            </w:rPr>
          </w:rPrChange>
        </w:rPr>
        <w:t>e</w:t>
      </w:r>
      <w:r w:rsidR="00652490" w:rsidRPr="002E0A16">
        <w:rPr>
          <w:rFonts w:ascii="Palatino Linotype" w:hAnsi="Palatino Linotype"/>
          <w:i/>
          <w:sz w:val="22"/>
          <w:szCs w:val="22"/>
          <w:rPrChange w:id="821" w:author="Crisita Martinez" w:date="2021-05-28T22:25:00Z">
            <w:rPr>
              <w:rFonts w:ascii="Palatino Linotype" w:hAnsi="Palatino Linotype"/>
              <w:i/>
            </w:rPr>
          </w:rPrChange>
        </w:rPr>
        <w:t xml:space="preserve"> afectado por un</w:t>
      </w:r>
      <w:r w:rsidR="00835147" w:rsidRPr="002E0A16">
        <w:rPr>
          <w:rFonts w:ascii="Palatino Linotype" w:hAnsi="Palatino Linotype"/>
          <w:i/>
          <w:sz w:val="22"/>
          <w:szCs w:val="22"/>
          <w:rPrChange w:id="822" w:author="Crisita Martinez" w:date="2021-05-28T22:25:00Z">
            <w:rPr>
              <w:rFonts w:ascii="Palatino Linotype" w:hAnsi="Palatino Linotype"/>
              <w:i/>
            </w:rPr>
          </w:rPrChange>
        </w:rPr>
        <w:t>o</w:t>
      </w:r>
      <w:r w:rsidR="00652490" w:rsidRPr="002E0A16">
        <w:rPr>
          <w:rFonts w:ascii="Palatino Linotype" w:hAnsi="Palatino Linotype"/>
          <w:i/>
          <w:sz w:val="22"/>
          <w:szCs w:val="22"/>
          <w:rPrChange w:id="823" w:author="Crisita Martinez" w:date="2021-05-28T22:25:00Z">
            <w:rPr>
              <w:rFonts w:ascii="Palatino Linotype" w:hAnsi="Palatino Linotype"/>
              <w:i/>
            </w:rPr>
          </w:rPrChange>
        </w:rPr>
        <w:t xml:space="preserve"> o vari</w:t>
      </w:r>
      <w:r w:rsidR="00835147" w:rsidRPr="002E0A16">
        <w:rPr>
          <w:rFonts w:ascii="Palatino Linotype" w:hAnsi="Palatino Linotype"/>
          <w:i/>
          <w:sz w:val="22"/>
          <w:szCs w:val="22"/>
          <w:rPrChange w:id="824" w:author="Crisita Martinez" w:date="2021-05-28T22:25:00Z">
            <w:rPr>
              <w:rFonts w:ascii="Palatino Linotype" w:hAnsi="Palatino Linotype"/>
              <w:i/>
            </w:rPr>
          </w:rPrChange>
        </w:rPr>
        <w:t>o</w:t>
      </w:r>
      <w:r w:rsidR="00652490" w:rsidRPr="002E0A16">
        <w:rPr>
          <w:rFonts w:ascii="Palatino Linotype" w:hAnsi="Palatino Linotype"/>
          <w:i/>
          <w:sz w:val="22"/>
          <w:szCs w:val="22"/>
          <w:rPrChange w:id="825" w:author="Crisita Martinez" w:date="2021-05-28T22:25:00Z">
            <w:rPr>
              <w:rFonts w:ascii="Palatino Linotype" w:hAnsi="Palatino Linotype"/>
              <w:i/>
            </w:rPr>
          </w:rPrChange>
        </w:rPr>
        <w:t xml:space="preserve">s </w:t>
      </w:r>
      <w:r w:rsidR="00835147" w:rsidRPr="002E0A16">
        <w:rPr>
          <w:rFonts w:ascii="Palatino Linotype" w:hAnsi="Palatino Linotype"/>
          <w:i/>
          <w:sz w:val="22"/>
          <w:szCs w:val="22"/>
          <w:rPrChange w:id="826" w:author="Crisita Martinez" w:date="2021-05-28T22:25:00Z">
            <w:rPr>
              <w:rFonts w:ascii="Palatino Linotype" w:hAnsi="Palatino Linotype"/>
              <w:i/>
            </w:rPr>
          </w:rPrChange>
        </w:rPr>
        <w:t xml:space="preserve">trazados </w:t>
      </w:r>
      <w:r w:rsidR="00652490" w:rsidRPr="002E0A16">
        <w:rPr>
          <w:rFonts w:ascii="Palatino Linotype" w:hAnsi="Palatino Linotype"/>
          <w:i/>
          <w:sz w:val="22"/>
          <w:szCs w:val="22"/>
          <w:rPrChange w:id="827" w:author="Crisita Martinez" w:date="2021-05-28T22:25:00Z">
            <w:rPr>
              <w:rFonts w:ascii="Palatino Linotype" w:hAnsi="Palatino Linotype"/>
              <w:i/>
            </w:rPr>
          </w:rPrChange>
        </w:rPr>
        <w:t>v</w:t>
      </w:r>
      <w:r w:rsidR="00835147" w:rsidRPr="002E0A16">
        <w:rPr>
          <w:rFonts w:ascii="Palatino Linotype" w:hAnsi="Palatino Linotype"/>
          <w:i/>
          <w:sz w:val="22"/>
          <w:szCs w:val="22"/>
          <w:rPrChange w:id="828" w:author="Crisita Martinez" w:date="2021-05-28T22:25:00Z">
            <w:rPr>
              <w:rFonts w:ascii="Palatino Linotype" w:hAnsi="Palatino Linotype"/>
              <w:i/>
            </w:rPr>
          </w:rPrChange>
        </w:rPr>
        <w:t>iales</w:t>
      </w:r>
      <w:r w:rsidR="00652490" w:rsidRPr="002E0A16">
        <w:rPr>
          <w:rFonts w:ascii="Palatino Linotype" w:hAnsi="Palatino Linotype"/>
          <w:i/>
          <w:sz w:val="22"/>
          <w:szCs w:val="22"/>
          <w:rPrChange w:id="829" w:author="Crisita Martinez" w:date="2021-05-28T22:25:00Z">
            <w:rPr>
              <w:rFonts w:ascii="Palatino Linotype" w:hAnsi="Palatino Linotype"/>
              <w:i/>
            </w:rPr>
          </w:rPrChange>
        </w:rPr>
        <w:t xml:space="preserve">, </w:t>
      </w:r>
      <w:r w:rsidR="000708DE" w:rsidRPr="002E0A16">
        <w:rPr>
          <w:rFonts w:ascii="Palatino Linotype" w:hAnsi="Palatino Linotype"/>
          <w:i/>
          <w:sz w:val="22"/>
          <w:szCs w:val="22"/>
          <w:rPrChange w:id="830" w:author="Crisita Martinez" w:date="2021-05-28T22:25:00Z">
            <w:rPr>
              <w:rFonts w:ascii="Palatino Linotype" w:hAnsi="Palatino Linotype"/>
              <w:i/>
            </w:rPr>
          </w:rPrChange>
        </w:rPr>
        <w:t xml:space="preserve">u otro tipo de  afectaciones, </w:t>
      </w:r>
      <w:r w:rsidR="00652490" w:rsidRPr="002E0A16">
        <w:rPr>
          <w:rFonts w:ascii="Palatino Linotype" w:hAnsi="Palatino Linotype"/>
          <w:i/>
          <w:sz w:val="22"/>
          <w:szCs w:val="22"/>
          <w:rPrChange w:id="831" w:author="Crisita Martinez" w:date="2021-05-28T22:25:00Z">
            <w:rPr>
              <w:rFonts w:ascii="Palatino Linotype" w:hAnsi="Palatino Linotype"/>
              <w:i/>
            </w:rPr>
          </w:rPrChange>
        </w:rPr>
        <w:t xml:space="preserve">y </w:t>
      </w:r>
      <w:r w:rsidR="000708DE" w:rsidRPr="002E0A16">
        <w:rPr>
          <w:rFonts w:ascii="Palatino Linotype" w:hAnsi="Palatino Linotype"/>
          <w:i/>
          <w:sz w:val="22"/>
          <w:szCs w:val="22"/>
          <w:rPrChange w:id="832" w:author="Crisita Martinez" w:date="2021-05-28T22:25:00Z">
            <w:rPr>
              <w:rFonts w:ascii="Palatino Linotype" w:hAnsi="Palatino Linotype"/>
              <w:i/>
            </w:rPr>
          </w:rPrChange>
        </w:rPr>
        <w:t xml:space="preserve">si </w:t>
      </w:r>
      <w:r w:rsidR="00652490" w:rsidRPr="002E0A16">
        <w:rPr>
          <w:rFonts w:ascii="Palatino Linotype" w:hAnsi="Palatino Linotype"/>
          <w:i/>
          <w:sz w:val="22"/>
          <w:szCs w:val="22"/>
          <w:rPrChange w:id="833" w:author="Crisita Martinez" w:date="2021-05-28T22:25:00Z">
            <w:rPr>
              <w:rFonts w:ascii="Palatino Linotype" w:hAnsi="Palatino Linotype"/>
              <w:i/>
            </w:rPr>
          </w:rPrChange>
        </w:rPr>
        <w:t>la superficie materia de la afectación</w:t>
      </w:r>
      <w:r w:rsidR="00B4598D" w:rsidRPr="002E0A16">
        <w:rPr>
          <w:rFonts w:ascii="Palatino Linotype" w:hAnsi="Palatino Linotype"/>
          <w:i/>
          <w:sz w:val="22"/>
          <w:szCs w:val="22"/>
          <w:rPrChange w:id="834" w:author="Crisita Martinez" w:date="2021-05-28T22:25:00Z">
            <w:rPr>
              <w:rFonts w:ascii="Palatino Linotype" w:hAnsi="Palatino Linotype"/>
              <w:i/>
            </w:rPr>
          </w:rPrChange>
        </w:rPr>
        <w:t>,</w:t>
      </w:r>
      <w:r w:rsidR="00652490" w:rsidRPr="002E0A16">
        <w:rPr>
          <w:rFonts w:ascii="Palatino Linotype" w:hAnsi="Palatino Linotype"/>
          <w:i/>
          <w:sz w:val="22"/>
          <w:szCs w:val="22"/>
          <w:rPrChange w:id="835" w:author="Crisita Martinez" w:date="2021-05-28T22:25:00Z">
            <w:rPr>
              <w:rFonts w:ascii="Palatino Linotype" w:hAnsi="Palatino Linotype"/>
              <w:i/>
            </w:rPr>
          </w:rPrChange>
        </w:rPr>
        <w:t xml:space="preserve"> no ha si</w:t>
      </w:r>
      <w:r w:rsidR="00B4598D" w:rsidRPr="002E0A16">
        <w:rPr>
          <w:rFonts w:ascii="Palatino Linotype" w:hAnsi="Palatino Linotype"/>
          <w:i/>
          <w:sz w:val="22"/>
          <w:szCs w:val="22"/>
          <w:rPrChange w:id="836" w:author="Crisita Martinez" w:date="2021-05-28T22:25:00Z">
            <w:rPr>
              <w:rFonts w:ascii="Palatino Linotype" w:hAnsi="Palatino Linotype"/>
              <w:i/>
            </w:rPr>
          </w:rPrChange>
        </w:rPr>
        <w:t>do</w:t>
      </w:r>
      <w:r w:rsidR="00652490" w:rsidRPr="002E0A16">
        <w:rPr>
          <w:rFonts w:ascii="Palatino Linotype" w:hAnsi="Palatino Linotype"/>
          <w:i/>
          <w:sz w:val="22"/>
          <w:szCs w:val="22"/>
          <w:rPrChange w:id="837" w:author="Crisita Martinez" w:date="2021-05-28T22:25:00Z">
            <w:rPr>
              <w:rFonts w:ascii="Palatino Linotype" w:hAnsi="Palatino Linotype"/>
              <w:i/>
            </w:rPr>
          </w:rPrChange>
        </w:rPr>
        <w:t xml:space="preserve"> transferida legalmente al </w:t>
      </w:r>
      <w:r w:rsidR="004E78A4" w:rsidRPr="002E0A16">
        <w:rPr>
          <w:rFonts w:ascii="Palatino Linotype" w:hAnsi="Palatino Linotype"/>
          <w:i/>
          <w:sz w:val="22"/>
          <w:szCs w:val="22"/>
          <w:rPrChange w:id="838" w:author="Crisita Martinez" w:date="2021-05-28T22:25:00Z">
            <w:rPr>
              <w:rFonts w:ascii="Palatino Linotype" w:hAnsi="Palatino Linotype"/>
              <w:i/>
            </w:rPr>
          </w:rPrChange>
        </w:rPr>
        <w:t>Gobierno Autónomo Descentralizado</w:t>
      </w:r>
      <w:r w:rsidR="00652490" w:rsidRPr="002E0A16">
        <w:rPr>
          <w:rFonts w:ascii="Palatino Linotype" w:hAnsi="Palatino Linotype"/>
          <w:i/>
          <w:sz w:val="22"/>
          <w:szCs w:val="22"/>
          <w:rPrChange w:id="839" w:author="Crisita Martinez" w:date="2021-05-28T22:25:00Z">
            <w:rPr>
              <w:rFonts w:ascii="Palatino Linotype" w:hAnsi="Palatino Linotype"/>
              <w:i/>
            </w:rPr>
          </w:rPrChange>
        </w:rPr>
        <w:t xml:space="preserve"> del D</w:t>
      </w:r>
      <w:r w:rsidR="00BF5C2D" w:rsidRPr="002E0A16">
        <w:rPr>
          <w:rFonts w:ascii="Palatino Linotype" w:hAnsi="Palatino Linotype"/>
          <w:i/>
          <w:sz w:val="22"/>
          <w:szCs w:val="22"/>
          <w:rPrChange w:id="840" w:author="Crisita Martinez" w:date="2021-05-28T22:25:00Z">
            <w:rPr>
              <w:rFonts w:ascii="Palatino Linotype" w:hAnsi="Palatino Linotype"/>
              <w:i/>
            </w:rPr>
          </w:rPrChange>
        </w:rPr>
        <w:t xml:space="preserve">istrito Metropolitano de Quito </w:t>
      </w:r>
      <w:r w:rsidR="00652490" w:rsidRPr="002E0A16">
        <w:rPr>
          <w:rFonts w:ascii="Palatino Linotype" w:hAnsi="Palatino Linotype"/>
          <w:i/>
          <w:sz w:val="22"/>
          <w:szCs w:val="22"/>
          <w:rPrChange w:id="841" w:author="Crisita Martinez" w:date="2021-05-28T22:25:00Z">
            <w:rPr>
              <w:rFonts w:ascii="Palatino Linotype" w:hAnsi="Palatino Linotype"/>
              <w:i/>
            </w:rPr>
          </w:rPrChange>
        </w:rPr>
        <w:t xml:space="preserve">mediante </w:t>
      </w:r>
      <w:r w:rsidR="00F6610A" w:rsidRPr="002E0A16">
        <w:rPr>
          <w:rFonts w:ascii="Palatino Linotype" w:hAnsi="Palatino Linotype"/>
          <w:i/>
          <w:sz w:val="22"/>
          <w:szCs w:val="22"/>
          <w:rPrChange w:id="842" w:author="Crisita Martinez" w:date="2021-05-28T22:25:00Z">
            <w:rPr>
              <w:rFonts w:ascii="Palatino Linotype" w:hAnsi="Palatino Linotype"/>
              <w:i/>
            </w:rPr>
          </w:rPrChange>
        </w:rPr>
        <w:t xml:space="preserve">la </w:t>
      </w:r>
      <w:r w:rsidR="002C7EDE" w:rsidRPr="002E0A16">
        <w:rPr>
          <w:rFonts w:ascii="Palatino Linotype" w:hAnsi="Palatino Linotype"/>
          <w:i/>
          <w:sz w:val="22"/>
          <w:szCs w:val="22"/>
          <w:rPrChange w:id="843" w:author="Crisita Martinez" w:date="2021-05-28T22:25:00Z">
            <w:rPr>
              <w:rFonts w:ascii="Palatino Linotype" w:hAnsi="Palatino Linotype"/>
              <w:i/>
            </w:rPr>
          </w:rPrChange>
        </w:rPr>
        <w:t xml:space="preserve">correspondiente </w:t>
      </w:r>
      <w:r w:rsidR="00652490" w:rsidRPr="002E0A16">
        <w:rPr>
          <w:rFonts w:ascii="Palatino Linotype" w:hAnsi="Palatino Linotype"/>
          <w:i/>
          <w:sz w:val="22"/>
          <w:szCs w:val="22"/>
          <w:rPrChange w:id="844" w:author="Crisita Martinez" w:date="2021-05-28T22:25:00Z">
            <w:rPr>
              <w:rFonts w:ascii="Palatino Linotype" w:hAnsi="Palatino Linotype"/>
              <w:i/>
            </w:rPr>
          </w:rPrChange>
        </w:rPr>
        <w:t xml:space="preserve">escritura pública debidamente inscrita en el Registro de la Propiedad del DMQ, la rectificación y regularización </w:t>
      </w:r>
      <w:r w:rsidR="00D21CA1" w:rsidRPr="002E0A16">
        <w:rPr>
          <w:rFonts w:ascii="Palatino Linotype" w:hAnsi="Palatino Linotype"/>
          <w:i/>
          <w:sz w:val="22"/>
          <w:szCs w:val="22"/>
          <w:rPrChange w:id="845" w:author="Crisita Martinez" w:date="2021-05-28T22:25:00Z">
            <w:rPr>
              <w:rFonts w:ascii="Palatino Linotype" w:hAnsi="Palatino Linotype"/>
              <w:i/>
            </w:rPr>
          </w:rPrChange>
        </w:rPr>
        <w:t>de superficies sea por excedente o diferencias</w:t>
      </w:r>
      <w:r w:rsidR="002C7EDE" w:rsidRPr="002E0A16">
        <w:rPr>
          <w:rFonts w:ascii="Palatino Linotype" w:hAnsi="Palatino Linotype"/>
          <w:i/>
          <w:sz w:val="22"/>
          <w:szCs w:val="22"/>
          <w:rPrChange w:id="846" w:author="Crisita Martinez" w:date="2021-05-28T22:25:00Z">
            <w:rPr>
              <w:rFonts w:ascii="Palatino Linotype" w:hAnsi="Palatino Linotype"/>
              <w:i/>
            </w:rPr>
          </w:rPrChange>
        </w:rPr>
        <w:t>,</w:t>
      </w:r>
      <w:r w:rsidR="00D21CA1" w:rsidRPr="002E0A16">
        <w:rPr>
          <w:rFonts w:ascii="Palatino Linotype" w:hAnsi="Palatino Linotype"/>
          <w:i/>
          <w:sz w:val="22"/>
          <w:szCs w:val="22"/>
          <w:rPrChange w:id="847" w:author="Crisita Martinez" w:date="2021-05-28T22:25:00Z">
            <w:rPr>
              <w:rFonts w:ascii="Palatino Linotype" w:hAnsi="Palatino Linotype"/>
              <w:i/>
            </w:rPr>
          </w:rPrChange>
        </w:rPr>
        <w:t xml:space="preserve"> se realizará sin tomar en cuenta dichas afectaciones</w:t>
      </w:r>
      <w:r w:rsidR="00F6610A" w:rsidRPr="002E0A16">
        <w:rPr>
          <w:rFonts w:ascii="Palatino Linotype" w:hAnsi="Palatino Linotype"/>
          <w:i/>
          <w:sz w:val="22"/>
          <w:szCs w:val="22"/>
          <w:rPrChange w:id="848" w:author="Crisita Martinez" w:date="2021-05-28T22:25:00Z">
            <w:rPr>
              <w:rFonts w:ascii="Palatino Linotype" w:hAnsi="Palatino Linotype"/>
              <w:i/>
            </w:rPr>
          </w:rPrChange>
        </w:rPr>
        <w:t>.</w:t>
      </w:r>
    </w:p>
    <w:p w14:paraId="7B821F09" w14:textId="21250D6A" w:rsidR="008F3F37" w:rsidRPr="002E0A16" w:rsidRDefault="008F3F37" w:rsidP="00B92CBB">
      <w:pPr>
        <w:ind w:left="851" w:right="900"/>
        <w:jc w:val="both"/>
        <w:rPr>
          <w:rFonts w:ascii="Palatino Linotype" w:hAnsi="Palatino Linotype"/>
          <w:i/>
          <w:sz w:val="22"/>
          <w:szCs w:val="22"/>
          <w:rPrChange w:id="849" w:author="Crisita Martinez" w:date="2021-05-28T22:25:00Z">
            <w:rPr>
              <w:rFonts w:ascii="Palatino Linotype" w:hAnsi="Palatino Linotype"/>
              <w:i/>
            </w:rPr>
          </w:rPrChange>
        </w:rPr>
      </w:pPr>
      <w:r w:rsidRPr="002E0A16">
        <w:rPr>
          <w:rFonts w:ascii="Palatino Linotype" w:hAnsi="Palatino Linotype"/>
          <w:i/>
          <w:sz w:val="22"/>
          <w:szCs w:val="22"/>
          <w:rPrChange w:id="850" w:author="Crisita Martinez" w:date="2021-05-28T22:25:00Z">
            <w:rPr>
              <w:rFonts w:ascii="Palatino Linotype" w:hAnsi="Palatino Linotype"/>
              <w:i/>
            </w:rPr>
          </w:rPrChange>
        </w:rPr>
        <w:t xml:space="preserve">El propietario o copropietarios de un bien inmueble que esté afectado conforme a lo determinado en el inciso anterior, podrán de ser su voluntad, donar dichas áreas afectadas al </w:t>
      </w:r>
      <w:r w:rsidR="004E78A4" w:rsidRPr="002E0A16">
        <w:rPr>
          <w:rFonts w:ascii="Palatino Linotype" w:hAnsi="Palatino Linotype"/>
          <w:i/>
          <w:sz w:val="22"/>
          <w:szCs w:val="22"/>
          <w:rPrChange w:id="851" w:author="Crisita Martinez" w:date="2021-05-28T22:25:00Z">
            <w:rPr>
              <w:rFonts w:ascii="Palatino Linotype" w:hAnsi="Palatino Linotype"/>
              <w:i/>
            </w:rPr>
          </w:rPrChange>
        </w:rPr>
        <w:t>Gobierno Autónomo Descentralizado</w:t>
      </w:r>
      <w:r w:rsidRPr="002E0A16">
        <w:rPr>
          <w:rFonts w:ascii="Palatino Linotype" w:hAnsi="Palatino Linotype"/>
          <w:i/>
          <w:sz w:val="22"/>
          <w:szCs w:val="22"/>
          <w:rPrChange w:id="852" w:author="Crisita Martinez" w:date="2021-05-28T22:25:00Z">
            <w:rPr>
              <w:rFonts w:ascii="Palatino Linotype" w:hAnsi="Palatino Linotype"/>
              <w:i/>
            </w:rPr>
          </w:rPrChange>
        </w:rPr>
        <w:t xml:space="preserve"> del Distrito Metropolitano de Quito, transferencia que se realizará a través de la </w:t>
      </w:r>
      <w:r w:rsidRPr="002E0A16">
        <w:rPr>
          <w:rFonts w:ascii="Palatino Linotype" w:hAnsi="Palatino Linotype"/>
          <w:i/>
          <w:sz w:val="22"/>
          <w:szCs w:val="22"/>
          <w:rPrChange w:id="853" w:author="Crisita Martinez" w:date="2021-05-28T22:25:00Z">
            <w:rPr>
              <w:rFonts w:ascii="Palatino Linotype" w:hAnsi="Palatino Linotype"/>
              <w:i/>
            </w:rPr>
          </w:rPrChange>
        </w:rPr>
        <w:lastRenderedPageBreak/>
        <w:t>correspondiente escritura pública, la misma que se deberá inscribir en el Registro de la Propiedad del Distrito Metropolitano de Quito, para lo cual</w:t>
      </w:r>
      <w:r w:rsidR="00805989" w:rsidRPr="002E0A16">
        <w:rPr>
          <w:rFonts w:ascii="Palatino Linotype" w:hAnsi="Palatino Linotype"/>
          <w:i/>
          <w:sz w:val="22"/>
          <w:szCs w:val="22"/>
          <w:rPrChange w:id="854" w:author="Crisita Martinez" w:date="2021-05-28T22:25:00Z">
            <w:rPr>
              <w:rFonts w:ascii="Palatino Linotype" w:hAnsi="Palatino Linotype"/>
              <w:i/>
            </w:rPr>
          </w:rPrChange>
        </w:rPr>
        <w:t>,</w:t>
      </w:r>
      <w:r w:rsidRPr="002E0A16">
        <w:rPr>
          <w:rFonts w:ascii="Palatino Linotype" w:hAnsi="Palatino Linotype"/>
          <w:i/>
          <w:sz w:val="22"/>
          <w:szCs w:val="22"/>
          <w:rPrChange w:id="855" w:author="Crisita Martinez" w:date="2021-05-28T22:25:00Z">
            <w:rPr>
              <w:rFonts w:ascii="Palatino Linotype" w:hAnsi="Palatino Linotype"/>
              <w:i/>
            </w:rPr>
          </w:rPrChange>
        </w:rPr>
        <w:t xml:space="preserve"> </w:t>
      </w:r>
      <w:r w:rsidR="004E78A4" w:rsidRPr="002E0A16">
        <w:rPr>
          <w:rFonts w:ascii="Palatino Linotype" w:hAnsi="Palatino Linotype"/>
          <w:i/>
          <w:sz w:val="22"/>
          <w:szCs w:val="22"/>
          <w:rPrChange w:id="856" w:author="Crisita Martinez" w:date="2021-05-28T22:25:00Z">
            <w:rPr>
              <w:rFonts w:ascii="Palatino Linotype" w:hAnsi="Palatino Linotype"/>
              <w:i/>
            </w:rPr>
          </w:rPrChange>
        </w:rPr>
        <w:t>los órganos competentes generarán la documentación necesaria</w:t>
      </w:r>
      <w:r w:rsidR="004D1515" w:rsidRPr="002E0A16">
        <w:rPr>
          <w:rFonts w:ascii="Palatino Linotype" w:hAnsi="Palatino Linotype"/>
          <w:i/>
          <w:sz w:val="22"/>
          <w:szCs w:val="22"/>
          <w:rPrChange w:id="857" w:author="Crisita Martinez" w:date="2021-05-28T22:25:00Z">
            <w:rPr>
              <w:rFonts w:ascii="Palatino Linotype" w:hAnsi="Palatino Linotype"/>
              <w:i/>
            </w:rPr>
          </w:rPrChange>
        </w:rPr>
        <w:t>.</w:t>
      </w:r>
      <w:r w:rsidRPr="002E0A16">
        <w:rPr>
          <w:rFonts w:ascii="Palatino Linotype" w:hAnsi="Palatino Linotype"/>
          <w:i/>
          <w:sz w:val="22"/>
          <w:szCs w:val="22"/>
          <w:rPrChange w:id="858" w:author="Crisita Martinez" w:date="2021-05-28T22:25:00Z">
            <w:rPr>
              <w:rFonts w:ascii="Palatino Linotype" w:hAnsi="Palatino Linotype"/>
              <w:i/>
            </w:rPr>
          </w:rPrChange>
        </w:rPr>
        <w:t xml:space="preserve">  </w:t>
      </w:r>
    </w:p>
    <w:p w14:paraId="793F5BB4" w14:textId="0FB0A008" w:rsidR="001C7DDE" w:rsidRPr="002E0A16" w:rsidRDefault="00676981" w:rsidP="00B92CBB">
      <w:pPr>
        <w:ind w:left="851" w:right="900"/>
        <w:jc w:val="both"/>
        <w:rPr>
          <w:rFonts w:ascii="Palatino Linotype" w:hAnsi="Palatino Linotype"/>
          <w:i/>
          <w:sz w:val="22"/>
          <w:szCs w:val="22"/>
          <w:rPrChange w:id="859" w:author="Crisita Martinez" w:date="2021-05-28T22:25:00Z">
            <w:rPr>
              <w:rFonts w:ascii="Palatino Linotype" w:hAnsi="Palatino Linotype"/>
              <w:i/>
            </w:rPr>
          </w:rPrChange>
        </w:rPr>
      </w:pPr>
      <w:r w:rsidRPr="002E0A16">
        <w:rPr>
          <w:rFonts w:ascii="Palatino Linotype" w:hAnsi="Palatino Linotype"/>
          <w:b/>
          <w:i/>
          <w:sz w:val="22"/>
          <w:szCs w:val="22"/>
          <w:rPrChange w:id="860" w:author="Crisita Martinez" w:date="2021-05-28T22:25:00Z">
            <w:rPr>
              <w:rFonts w:ascii="Palatino Linotype" w:hAnsi="Palatino Linotype"/>
              <w:b/>
              <w:i/>
            </w:rPr>
          </w:rPrChange>
        </w:rPr>
        <w:t>Art.- […].-</w:t>
      </w:r>
      <w:r w:rsidRPr="002E0A16">
        <w:rPr>
          <w:rFonts w:ascii="Palatino Linotype" w:hAnsi="Palatino Linotype"/>
          <w:b/>
          <w:bCs/>
          <w:i/>
          <w:sz w:val="22"/>
          <w:szCs w:val="22"/>
          <w:rPrChange w:id="861" w:author="Crisita Martinez" w:date="2021-05-28T22:25:00Z">
            <w:rPr>
              <w:rFonts w:ascii="Palatino Linotype" w:hAnsi="Palatino Linotype"/>
              <w:b/>
              <w:bCs/>
              <w:i/>
            </w:rPr>
          </w:rPrChange>
        </w:rPr>
        <w:t xml:space="preserve"> </w:t>
      </w:r>
      <w:r w:rsidR="004E78A4" w:rsidRPr="002E0A16">
        <w:rPr>
          <w:rFonts w:ascii="Palatino Linotype" w:hAnsi="Palatino Linotype"/>
          <w:b/>
          <w:bCs/>
          <w:i/>
          <w:sz w:val="22"/>
          <w:szCs w:val="22"/>
          <w:rPrChange w:id="862" w:author="Crisita Martinez" w:date="2021-05-28T22:25:00Z">
            <w:rPr>
              <w:rFonts w:ascii="Palatino Linotype" w:hAnsi="Palatino Linotype"/>
              <w:b/>
              <w:bCs/>
              <w:i/>
            </w:rPr>
          </w:rPrChange>
        </w:rPr>
        <w:t xml:space="preserve">Regularización.- </w:t>
      </w:r>
      <w:r w:rsidR="001C7DDE" w:rsidRPr="002E0A16">
        <w:rPr>
          <w:rFonts w:ascii="Palatino Linotype" w:hAnsi="Palatino Linotype"/>
          <w:i/>
          <w:sz w:val="22"/>
          <w:szCs w:val="22"/>
          <w:rPrChange w:id="863" w:author="Crisita Martinez" w:date="2021-05-28T22:25:00Z">
            <w:rPr>
              <w:rFonts w:ascii="Palatino Linotype" w:hAnsi="Palatino Linotype"/>
              <w:i/>
            </w:rPr>
          </w:rPrChange>
        </w:rPr>
        <w:t>En el proceso de regularización de superficies de terreno urbano y rural</w:t>
      </w:r>
      <w:r w:rsidR="00E44B80" w:rsidRPr="002E0A16">
        <w:rPr>
          <w:rFonts w:ascii="Palatino Linotype" w:hAnsi="Palatino Linotype"/>
          <w:i/>
          <w:sz w:val="22"/>
          <w:szCs w:val="22"/>
          <w:rPrChange w:id="864" w:author="Crisita Martinez" w:date="2021-05-28T22:25:00Z">
            <w:rPr>
              <w:rFonts w:ascii="Palatino Linotype" w:hAnsi="Palatino Linotype"/>
              <w:i/>
            </w:rPr>
          </w:rPrChange>
        </w:rPr>
        <w:t xml:space="preserve"> en el Distrito Metropolitano de Quito</w:t>
      </w:r>
      <w:r w:rsidR="001C7DDE" w:rsidRPr="002E0A16">
        <w:rPr>
          <w:rFonts w:ascii="Palatino Linotype" w:hAnsi="Palatino Linotype"/>
          <w:i/>
          <w:sz w:val="22"/>
          <w:szCs w:val="22"/>
          <w:rPrChange w:id="865" w:author="Crisita Martinez" w:date="2021-05-28T22:25:00Z">
            <w:rPr>
              <w:rFonts w:ascii="Palatino Linotype" w:hAnsi="Palatino Linotype"/>
              <w:i/>
            </w:rPr>
          </w:rPrChange>
        </w:rPr>
        <w:t xml:space="preserve">, el borde superior de quebrada y el límite de la ribera del río certificados por la Dirección Metropolitana de Catastro, son los </w:t>
      </w:r>
      <w:r w:rsidR="00F73D68" w:rsidRPr="002E0A16">
        <w:rPr>
          <w:rFonts w:ascii="Palatino Linotype" w:hAnsi="Palatino Linotype"/>
          <w:i/>
          <w:sz w:val="22"/>
          <w:szCs w:val="22"/>
          <w:rPrChange w:id="866" w:author="Crisita Martinez" w:date="2021-05-28T22:25:00Z">
            <w:rPr>
              <w:rFonts w:ascii="Palatino Linotype" w:hAnsi="Palatino Linotype"/>
              <w:i/>
            </w:rPr>
          </w:rPrChange>
        </w:rPr>
        <w:t xml:space="preserve">instrumentos </w:t>
      </w:r>
      <w:r w:rsidR="001C7DDE" w:rsidRPr="002E0A16">
        <w:rPr>
          <w:rFonts w:ascii="Palatino Linotype" w:hAnsi="Palatino Linotype"/>
          <w:i/>
          <w:sz w:val="22"/>
          <w:szCs w:val="22"/>
          <w:rPrChange w:id="867" w:author="Crisita Martinez" w:date="2021-05-28T22:25:00Z">
            <w:rPr>
              <w:rFonts w:ascii="Palatino Linotype" w:hAnsi="Palatino Linotype"/>
              <w:i/>
            </w:rPr>
          </w:rPrChange>
        </w:rPr>
        <w:t>que delimitan la propiedad privada respecto de los bienes de uso público, sea en zonas urbanas o rurales del Distrito Metropolitano de Quito; y, siempre que el accidente geográfico se encuentre descrito como lindero del lote en el respectivo título de dominio.</w:t>
      </w:r>
    </w:p>
    <w:p w14:paraId="0EAE11BD" w14:textId="11B043BE" w:rsidR="001C7DDE" w:rsidRPr="002E0A16" w:rsidRDefault="001C7DDE" w:rsidP="00B92CBB">
      <w:pPr>
        <w:ind w:left="851" w:right="900"/>
        <w:jc w:val="both"/>
        <w:rPr>
          <w:rFonts w:ascii="Palatino Linotype" w:hAnsi="Palatino Linotype"/>
          <w:i/>
          <w:sz w:val="22"/>
          <w:szCs w:val="22"/>
          <w:rPrChange w:id="868" w:author="Crisita Martinez" w:date="2021-05-28T22:25:00Z">
            <w:rPr>
              <w:rFonts w:ascii="Palatino Linotype" w:hAnsi="Palatino Linotype"/>
              <w:i/>
            </w:rPr>
          </w:rPrChange>
        </w:rPr>
      </w:pPr>
      <w:r w:rsidRPr="002E0A16">
        <w:rPr>
          <w:rFonts w:ascii="Palatino Linotype" w:hAnsi="Palatino Linotype"/>
          <w:i/>
          <w:sz w:val="22"/>
          <w:szCs w:val="22"/>
          <w:rPrChange w:id="869" w:author="Crisita Martinez" w:date="2021-05-28T22:25:00Z">
            <w:rPr>
              <w:rFonts w:ascii="Palatino Linotype" w:hAnsi="Palatino Linotype"/>
              <w:i/>
            </w:rPr>
          </w:rPrChange>
        </w:rPr>
        <w:t>En el caso de que en una escritura pública conste como lindero el eje, lecho o vértice de quebrada, se tomará en cuenta esta determinación para establecer los límites de un bien inmueble de propiedad privada</w:t>
      </w:r>
      <w:r w:rsidR="000A551D" w:rsidRPr="002E0A16">
        <w:rPr>
          <w:rFonts w:ascii="Palatino Linotype" w:hAnsi="Palatino Linotype"/>
          <w:i/>
          <w:sz w:val="22"/>
          <w:szCs w:val="22"/>
          <w:rPrChange w:id="870" w:author="Crisita Martinez" w:date="2021-05-28T22:25:00Z">
            <w:rPr>
              <w:rFonts w:ascii="Palatino Linotype" w:hAnsi="Palatino Linotype"/>
              <w:i/>
            </w:rPr>
          </w:rPrChange>
        </w:rPr>
        <w:t>,</w:t>
      </w:r>
      <w:r w:rsidRPr="002E0A16">
        <w:rPr>
          <w:rFonts w:ascii="Palatino Linotype" w:hAnsi="Palatino Linotype"/>
          <w:i/>
          <w:sz w:val="22"/>
          <w:szCs w:val="22"/>
          <w:rPrChange w:id="871" w:author="Crisita Martinez" w:date="2021-05-28T22:25:00Z">
            <w:rPr>
              <w:rFonts w:ascii="Palatino Linotype" w:hAnsi="Palatino Linotype"/>
              <w:i/>
            </w:rPr>
          </w:rPrChange>
        </w:rPr>
        <w:t xml:space="preserve"> respecto de la propiedad municipal.</w:t>
      </w:r>
      <w:r w:rsidR="004E78A4" w:rsidRPr="002E0A16">
        <w:rPr>
          <w:rFonts w:ascii="Palatino Linotype" w:hAnsi="Palatino Linotype"/>
          <w:i/>
          <w:sz w:val="22"/>
          <w:szCs w:val="22"/>
          <w:rPrChange w:id="872" w:author="Crisita Martinez" w:date="2021-05-28T22:25:00Z">
            <w:rPr>
              <w:rFonts w:ascii="Palatino Linotype" w:hAnsi="Palatino Linotype"/>
              <w:i/>
            </w:rPr>
          </w:rPrChange>
        </w:rPr>
        <w:t>”</w:t>
      </w:r>
    </w:p>
    <w:p w14:paraId="5806F298" w14:textId="77777777" w:rsidR="007203A4" w:rsidRPr="002E0A16" w:rsidRDefault="007203A4" w:rsidP="00B92CBB">
      <w:pPr>
        <w:jc w:val="both"/>
        <w:rPr>
          <w:rFonts w:ascii="Palatino Linotype" w:hAnsi="Palatino Linotype"/>
          <w:b/>
          <w:sz w:val="22"/>
          <w:szCs w:val="22"/>
          <w:rPrChange w:id="873" w:author="Crisita Martinez" w:date="2021-05-28T22:25:00Z">
            <w:rPr>
              <w:rFonts w:ascii="Palatino Linotype" w:hAnsi="Palatino Linotype"/>
              <w:b/>
            </w:rPr>
          </w:rPrChange>
        </w:rPr>
      </w:pPr>
    </w:p>
    <w:p w14:paraId="49ED97FA" w14:textId="2943185F" w:rsidR="00082F0C" w:rsidRPr="002E0A16" w:rsidRDefault="000170F2" w:rsidP="00B92CBB">
      <w:pPr>
        <w:jc w:val="both"/>
        <w:rPr>
          <w:rFonts w:ascii="Palatino Linotype" w:hAnsi="Palatino Linotype"/>
          <w:b/>
          <w:i/>
          <w:sz w:val="22"/>
          <w:szCs w:val="22"/>
          <w:rPrChange w:id="874" w:author="Crisita Martinez" w:date="2021-05-28T22:25:00Z">
            <w:rPr>
              <w:rFonts w:ascii="Palatino Linotype" w:hAnsi="Palatino Linotype"/>
              <w:b/>
              <w:i/>
            </w:rPr>
          </w:rPrChange>
        </w:rPr>
      </w:pPr>
      <w:r w:rsidRPr="002E0A16">
        <w:rPr>
          <w:rFonts w:ascii="Palatino Linotype" w:hAnsi="Palatino Linotype"/>
          <w:b/>
          <w:sz w:val="22"/>
          <w:szCs w:val="22"/>
          <w:rPrChange w:id="875" w:author="Crisita Martinez" w:date="2021-05-28T22:25:00Z">
            <w:rPr>
              <w:rFonts w:ascii="Palatino Linotype" w:hAnsi="Palatino Linotype"/>
              <w:b/>
            </w:rPr>
          </w:rPrChange>
        </w:rPr>
        <w:t>Disposiciones</w:t>
      </w:r>
      <w:r w:rsidR="00082F0C" w:rsidRPr="002E0A16">
        <w:rPr>
          <w:rFonts w:ascii="Palatino Linotype" w:hAnsi="Palatino Linotype"/>
          <w:b/>
          <w:sz w:val="22"/>
          <w:szCs w:val="22"/>
          <w:rPrChange w:id="876" w:author="Crisita Martinez" w:date="2021-05-28T22:25:00Z">
            <w:rPr>
              <w:rFonts w:ascii="Palatino Linotype" w:hAnsi="Palatino Linotype"/>
              <w:b/>
            </w:rPr>
          </w:rPrChange>
        </w:rPr>
        <w:t xml:space="preserve"> General</w:t>
      </w:r>
      <w:r w:rsidRPr="002E0A16">
        <w:rPr>
          <w:rFonts w:ascii="Palatino Linotype" w:hAnsi="Palatino Linotype"/>
          <w:b/>
          <w:sz w:val="22"/>
          <w:szCs w:val="22"/>
          <w:rPrChange w:id="877" w:author="Crisita Martinez" w:date="2021-05-28T22:25:00Z">
            <w:rPr>
              <w:rFonts w:ascii="Palatino Linotype" w:hAnsi="Palatino Linotype"/>
              <w:b/>
            </w:rPr>
          </w:rPrChange>
        </w:rPr>
        <w:t>es</w:t>
      </w:r>
      <w:r w:rsidR="00082F0C" w:rsidRPr="002E0A16">
        <w:rPr>
          <w:rFonts w:ascii="Palatino Linotype" w:hAnsi="Palatino Linotype"/>
          <w:b/>
          <w:sz w:val="22"/>
          <w:szCs w:val="22"/>
          <w:rPrChange w:id="878" w:author="Crisita Martinez" w:date="2021-05-28T22:25:00Z">
            <w:rPr>
              <w:rFonts w:ascii="Palatino Linotype" w:hAnsi="Palatino Linotype"/>
              <w:b/>
            </w:rPr>
          </w:rPrChange>
        </w:rPr>
        <w:t>:</w:t>
      </w:r>
    </w:p>
    <w:p w14:paraId="3AEC2777" w14:textId="6011856C" w:rsidR="00240C41" w:rsidRPr="002E0A16" w:rsidRDefault="00BD2166" w:rsidP="00B92CBB">
      <w:pPr>
        <w:jc w:val="both"/>
        <w:rPr>
          <w:rFonts w:ascii="Palatino Linotype" w:hAnsi="Palatino Linotype"/>
          <w:sz w:val="22"/>
          <w:szCs w:val="22"/>
          <w:rPrChange w:id="879" w:author="Crisita Martinez" w:date="2021-05-28T22:25:00Z">
            <w:rPr>
              <w:rFonts w:ascii="Palatino Linotype" w:hAnsi="Palatino Linotype"/>
            </w:rPr>
          </w:rPrChange>
        </w:rPr>
      </w:pPr>
      <w:r w:rsidRPr="002E0A16">
        <w:rPr>
          <w:rFonts w:ascii="Palatino Linotype" w:hAnsi="Palatino Linotype"/>
          <w:b/>
          <w:sz w:val="22"/>
          <w:szCs w:val="22"/>
          <w:rPrChange w:id="880" w:author="Crisita Martinez" w:date="2021-05-28T22:25:00Z">
            <w:rPr>
              <w:rFonts w:ascii="Palatino Linotype" w:hAnsi="Palatino Linotype"/>
              <w:b/>
            </w:rPr>
          </w:rPrChange>
        </w:rPr>
        <w:t>Primera.-</w:t>
      </w:r>
      <w:r w:rsidR="00082F0C" w:rsidRPr="002E0A16">
        <w:rPr>
          <w:rFonts w:ascii="Palatino Linotype" w:hAnsi="Palatino Linotype"/>
          <w:sz w:val="22"/>
          <w:szCs w:val="22"/>
          <w:rPrChange w:id="881" w:author="Crisita Martinez" w:date="2021-05-28T22:25:00Z">
            <w:rPr>
              <w:rFonts w:ascii="Palatino Linotype" w:hAnsi="Palatino Linotype"/>
            </w:rPr>
          </w:rPrChange>
        </w:rPr>
        <w:t xml:space="preserve"> </w:t>
      </w:r>
      <w:r w:rsidR="001E71A7" w:rsidRPr="002E0A16">
        <w:rPr>
          <w:rFonts w:ascii="Palatino Linotype" w:hAnsi="Palatino Linotype"/>
          <w:sz w:val="22"/>
          <w:szCs w:val="22"/>
          <w:rPrChange w:id="882" w:author="Crisita Martinez" w:date="2021-05-28T22:25:00Z">
            <w:rPr>
              <w:rFonts w:ascii="Palatino Linotype" w:hAnsi="Palatino Linotype"/>
            </w:rPr>
          </w:rPrChange>
        </w:rPr>
        <w:t>L</w:t>
      </w:r>
      <w:r w:rsidR="002A1216" w:rsidRPr="002E0A16">
        <w:rPr>
          <w:rFonts w:ascii="Palatino Linotype" w:hAnsi="Palatino Linotype"/>
          <w:sz w:val="22"/>
          <w:szCs w:val="22"/>
          <w:rPrChange w:id="883" w:author="Crisita Martinez" w:date="2021-05-28T22:25:00Z">
            <w:rPr>
              <w:rFonts w:ascii="Palatino Linotype" w:hAnsi="Palatino Linotype"/>
            </w:rPr>
          </w:rPrChange>
        </w:rPr>
        <w:t xml:space="preserve">a aplicación </w:t>
      </w:r>
      <w:r w:rsidR="00750AE6" w:rsidRPr="002E0A16">
        <w:rPr>
          <w:rFonts w:ascii="Palatino Linotype" w:hAnsi="Palatino Linotype"/>
          <w:sz w:val="22"/>
          <w:szCs w:val="22"/>
          <w:rPrChange w:id="884" w:author="Crisita Martinez" w:date="2021-05-28T22:25:00Z">
            <w:rPr>
              <w:rFonts w:ascii="Palatino Linotype" w:hAnsi="Palatino Linotype"/>
            </w:rPr>
          </w:rPrChange>
        </w:rPr>
        <w:t xml:space="preserve">e implementación de </w:t>
      </w:r>
      <w:r w:rsidR="002A1216" w:rsidRPr="002E0A16">
        <w:rPr>
          <w:rFonts w:ascii="Palatino Linotype" w:hAnsi="Palatino Linotype"/>
          <w:sz w:val="22"/>
          <w:szCs w:val="22"/>
          <w:rPrChange w:id="885" w:author="Crisita Martinez" w:date="2021-05-28T22:25:00Z">
            <w:rPr>
              <w:rFonts w:ascii="Palatino Linotype" w:hAnsi="Palatino Linotype"/>
            </w:rPr>
          </w:rPrChange>
        </w:rPr>
        <w:t xml:space="preserve">la presente ordenanza encárguese al </w:t>
      </w:r>
      <w:r w:rsidR="005434F1" w:rsidRPr="002E0A16">
        <w:rPr>
          <w:rFonts w:ascii="Palatino Linotype" w:hAnsi="Palatino Linotype"/>
          <w:sz w:val="22"/>
          <w:szCs w:val="22"/>
          <w:rPrChange w:id="886" w:author="Crisita Martinez" w:date="2021-05-28T22:25:00Z">
            <w:rPr>
              <w:rFonts w:ascii="Palatino Linotype" w:hAnsi="Palatino Linotype"/>
            </w:rPr>
          </w:rPrChange>
        </w:rPr>
        <w:t>Secretario de Territorio, H</w:t>
      </w:r>
      <w:r w:rsidR="0005208A" w:rsidRPr="002E0A16">
        <w:rPr>
          <w:rFonts w:ascii="Palatino Linotype" w:hAnsi="Palatino Linotype"/>
          <w:sz w:val="22"/>
          <w:szCs w:val="22"/>
          <w:rPrChange w:id="887" w:author="Crisita Martinez" w:date="2021-05-28T22:25:00Z">
            <w:rPr>
              <w:rFonts w:ascii="Palatino Linotype" w:hAnsi="Palatino Linotype"/>
            </w:rPr>
          </w:rPrChange>
        </w:rPr>
        <w:t xml:space="preserve">ábitat y Vivienda, a través de la </w:t>
      </w:r>
      <w:r w:rsidR="002A1216" w:rsidRPr="002E0A16">
        <w:rPr>
          <w:rFonts w:ascii="Palatino Linotype" w:hAnsi="Palatino Linotype"/>
          <w:sz w:val="22"/>
          <w:szCs w:val="22"/>
          <w:rPrChange w:id="888" w:author="Crisita Martinez" w:date="2021-05-28T22:25:00Z">
            <w:rPr>
              <w:rFonts w:ascii="Palatino Linotype" w:hAnsi="Palatino Linotype"/>
            </w:rPr>
          </w:rPrChange>
        </w:rPr>
        <w:t>Direc</w:t>
      </w:r>
      <w:r w:rsidR="0005208A" w:rsidRPr="002E0A16">
        <w:rPr>
          <w:rFonts w:ascii="Palatino Linotype" w:hAnsi="Palatino Linotype"/>
          <w:sz w:val="22"/>
          <w:szCs w:val="22"/>
          <w:rPrChange w:id="889" w:author="Crisita Martinez" w:date="2021-05-28T22:25:00Z">
            <w:rPr>
              <w:rFonts w:ascii="Palatino Linotype" w:hAnsi="Palatino Linotype"/>
            </w:rPr>
          </w:rPrChange>
        </w:rPr>
        <w:t xml:space="preserve">ción </w:t>
      </w:r>
      <w:r w:rsidR="002A1216" w:rsidRPr="002E0A16">
        <w:rPr>
          <w:rFonts w:ascii="Palatino Linotype" w:hAnsi="Palatino Linotype"/>
          <w:sz w:val="22"/>
          <w:szCs w:val="22"/>
          <w:rPrChange w:id="890" w:author="Crisita Martinez" w:date="2021-05-28T22:25:00Z">
            <w:rPr>
              <w:rFonts w:ascii="Palatino Linotype" w:hAnsi="Palatino Linotype"/>
            </w:rPr>
          </w:rPrChange>
        </w:rPr>
        <w:t>Metropolitan</w:t>
      </w:r>
      <w:r w:rsidR="0005208A" w:rsidRPr="002E0A16">
        <w:rPr>
          <w:rFonts w:ascii="Palatino Linotype" w:hAnsi="Palatino Linotype"/>
          <w:sz w:val="22"/>
          <w:szCs w:val="22"/>
          <w:rPrChange w:id="891" w:author="Crisita Martinez" w:date="2021-05-28T22:25:00Z">
            <w:rPr>
              <w:rFonts w:ascii="Palatino Linotype" w:hAnsi="Palatino Linotype"/>
            </w:rPr>
          </w:rPrChange>
        </w:rPr>
        <w:t>a</w:t>
      </w:r>
      <w:r w:rsidR="002A1216" w:rsidRPr="002E0A16">
        <w:rPr>
          <w:rFonts w:ascii="Palatino Linotype" w:hAnsi="Palatino Linotype"/>
          <w:sz w:val="22"/>
          <w:szCs w:val="22"/>
          <w:rPrChange w:id="892" w:author="Crisita Martinez" w:date="2021-05-28T22:25:00Z">
            <w:rPr>
              <w:rFonts w:ascii="Palatino Linotype" w:hAnsi="Palatino Linotype"/>
            </w:rPr>
          </w:rPrChange>
        </w:rPr>
        <w:t xml:space="preserve"> de Catastro</w:t>
      </w:r>
      <w:r w:rsidR="00676981" w:rsidRPr="002E0A16">
        <w:rPr>
          <w:rFonts w:ascii="Palatino Linotype" w:hAnsi="Palatino Linotype"/>
          <w:sz w:val="22"/>
          <w:szCs w:val="22"/>
          <w:rPrChange w:id="893" w:author="Crisita Martinez" w:date="2021-05-28T22:25:00Z">
            <w:rPr>
              <w:rFonts w:ascii="Palatino Linotype" w:hAnsi="Palatino Linotype"/>
            </w:rPr>
          </w:rPrChange>
        </w:rPr>
        <w:t xml:space="preserve">. </w:t>
      </w:r>
    </w:p>
    <w:p w14:paraId="10B2CB50" w14:textId="26791E01" w:rsidR="00082F0C" w:rsidRPr="002E0A16" w:rsidRDefault="00BD2166" w:rsidP="00B92CBB">
      <w:pPr>
        <w:jc w:val="both"/>
        <w:rPr>
          <w:ins w:id="894" w:author="Crisita Martinez" w:date="2021-05-28T22:21:00Z"/>
          <w:rFonts w:ascii="Palatino Linotype" w:hAnsi="Palatino Linotype"/>
          <w:sz w:val="22"/>
          <w:szCs w:val="22"/>
        </w:rPr>
      </w:pPr>
      <w:r w:rsidRPr="002E0A16">
        <w:rPr>
          <w:rFonts w:ascii="Palatino Linotype" w:hAnsi="Palatino Linotype"/>
          <w:b/>
          <w:sz w:val="22"/>
          <w:szCs w:val="22"/>
          <w:rPrChange w:id="895" w:author="Crisita Martinez" w:date="2021-05-28T22:25:00Z">
            <w:rPr>
              <w:rFonts w:ascii="Palatino Linotype" w:hAnsi="Palatino Linotype"/>
              <w:b/>
            </w:rPr>
          </w:rPrChange>
        </w:rPr>
        <w:t>Segunda.-</w:t>
      </w:r>
      <w:r w:rsidR="00240C41" w:rsidRPr="002E0A16">
        <w:rPr>
          <w:rFonts w:ascii="Palatino Linotype" w:hAnsi="Palatino Linotype"/>
          <w:sz w:val="22"/>
          <w:szCs w:val="22"/>
          <w:rPrChange w:id="896" w:author="Crisita Martinez" w:date="2021-05-28T22:25:00Z">
            <w:rPr>
              <w:rFonts w:ascii="Palatino Linotype" w:hAnsi="Palatino Linotype"/>
            </w:rPr>
          </w:rPrChange>
        </w:rPr>
        <w:t xml:space="preserve"> </w:t>
      </w:r>
      <w:r w:rsidR="00082F0C" w:rsidRPr="002E0A16">
        <w:rPr>
          <w:rFonts w:ascii="Palatino Linotype" w:hAnsi="Palatino Linotype"/>
          <w:sz w:val="22"/>
          <w:szCs w:val="22"/>
          <w:rPrChange w:id="897" w:author="Crisita Martinez" w:date="2021-05-28T22:25:00Z">
            <w:rPr>
              <w:rFonts w:ascii="Palatino Linotype" w:hAnsi="Palatino Linotype"/>
            </w:rPr>
          </w:rPrChange>
        </w:rPr>
        <w:t>Encárguese a la Secretaría General del Concejo Metropolitano de Quito, la re</w:t>
      </w:r>
      <w:r w:rsidR="00240C41" w:rsidRPr="002E0A16">
        <w:rPr>
          <w:rFonts w:ascii="Palatino Linotype" w:hAnsi="Palatino Linotype"/>
          <w:sz w:val="22"/>
          <w:szCs w:val="22"/>
          <w:rPrChange w:id="898" w:author="Crisita Martinez" w:date="2021-05-28T22:25:00Z">
            <w:rPr>
              <w:rFonts w:ascii="Palatino Linotype" w:hAnsi="Palatino Linotype"/>
            </w:rPr>
          </w:rPrChange>
        </w:rPr>
        <w:t>n</w:t>
      </w:r>
      <w:r w:rsidR="00082F0C" w:rsidRPr="002E0A16">
        <w:rPr>
          <w:rFonts w:ascii="Palatino Linotype" w:hAnsi="Palatino Linotype"/>
          <w:sz w:val="22"/>
          <w:szCs w:val="22"/>
          <w:rPrChange w:id="899" w:author="Crisita Martinez" w:date="2021-05-28T22:25:00Z">
            <w:rPr>
              <w:rFonts w:ascii="Palatino Linotype" w:hAnsi="Palatino Linotype"/>
            </w:rPr>
          </w:rPrChange>
        </w:rPr>
        <w:t>u</w:t>
      </w:r>
      <w:r w:rsidR="00903CAB" w:rsidRPr="002E0A16">
        <w:rPr>
          <w:rFonts w:ascii="Palatino Linotype" w:hAnsi="Palatino Linotype"/>
          <w:sz w:val="22"/>
          <w:szCs w:val="22"/>
          <w:rPrChange w:id="900" w:author="Crisita Martinez" w:date="2021-05-28T22:25:00Z">
            <w:rPr>
              <w:rFonts w:ascii="Palatino Linotype" w:hAnsi="Palatino Linotype"/>
            </w:rPr>
          </w:rPrChange>
        </w:rPr>
        <w:t>m</w:t>
      </w:r>
      <w:r w:rsidR="00082F0C" w:rsidRPr="002E0A16">
        <w:rPr>
          <w:rFonts w:ascii="Palatino Linotype" w:hAnsi="Palatino Linotype"/>
          <w:sz w:val="22"/>
          <w:szCs w:val="22"/>
          <w:rPrChange w:id="901" w:author="Crisita Martinez" w:date="2021-05-28T22:25:00Z">
            <w:rPr>
              <w:rFonts w:ascii="Palatino Linotype" w:hAnsi="Palatino Linotype"/>
            </w:rPr>
          </w:rPrChange>
        </w:rPr>
        <w:t>eración de todos los artículos del Código Municipal para el Distrito Metropolitano de Quito, observando la inclusión del presente Capítulo y otras anteriores.</w:t>
      </w:r>
    </w:p>
    <w:p w14:paraId="0F80C144" w14:textId="59830A52" w:rsidR="00F661DA" w:rsidRPr="00E05420" w:rsidRDefault="00F661DA" w:rsidP="00B92CBB">
      <w:pPr>
        <w:jc w:val="both"/>
        <w:rPr>
          <w:ins w:id="902" w:author="Crisita Martinez" w:date="2021-05-28T22:21:00Z"/>
          <w:rFonts w:ascii="Palatino Linotype" w:hAnsi="Palatino Linotype"/>
          <w:sz w:val="22"/>
          <w:szCs w:val="22"/>
        </w:rPr>
      </w:pPr>
    </w:p>
    <w:p w14:paraId="132FC39C" w14:textId="240F4103" w:rsidR="00F661DA" w:rsidRPr="002E0A16" w:rsidRDefault="00F661DA" w:rsidP="00B92CBB">
      <w:pPr>
        <w:jc w:val="both"/>
        <w:rPr>
          <w:ins w:id="903" w:author="Crisita Martinez" w:date="2021-05-28T22:21:00Z"/>
          <w:rFonts w:ascii="Palatino Linotype" w:hAnsi="Palatino Linotype"/>
          <w:sz w:val="22"/>
          <w:szCs w:val="22"/>
        </w:rPr>
      </w:pPr>
      <w:ins w:id="904" w:author="Crisita Martinez" w:date="2021-05-28T22:21:00Z">
        <w:r w:rsidRPr="002E0A16">
          <w:rPr>
            <w:rFonts w:ascii="Palatino Linotype" w:hAnsi="Palatino Linotype"/>
            <w:sz w:val="22"/>
            <w:szCs w:val="22"/>
          </w:rPr>
          <w:t>Tercera.-</w:t>
        </w:r>
        <w:r w:rsidR="00FB78A3" w:rsidRPr="002E0A16">
          <w:rPr>
            <w:rFonts w:ascii="Palatino Linotype" w:hAnsi="Palatino Linotype"/>
            <w:sz w:val="22"/>
            <w:szCs w:val="22"/>
          </w:rPr>
          <w:t xml:space="preserve"> </w:t>
        </w:r>
        <w:r w:rsidR="00FB78A3" w:rsidRPr="002E0A16">
          <w:rPr>
            <w:rFonts w:ascii="Palatino Linotype" w:hAnsi="Palatino Linotype"/>
            <w:color w:val="000000"/>
            <w:sz w:val="22"/>
            <w:szCs w:val="22"/>
          </w:rPr>
          <w:t>La presente ordenanza se aprueba basándose en los informes que son de exclusiva responsabilidad de los funcionarios que lo suscriben y realizan.</w:t>
        </w:r>
      </w:ins>
    </w:p>
    <w:p w14:paraId="7A4A5D90" w14:textId="77777777" w:rsidR="00F661DA" w:rsidRPr="002E0A16" w:rsidRDefault="00F661DA" w:rsidP="00B92CBB">
      <w:pPr>
        <w:jc w:val="both"/>
        <w:rPr>
          <w:rFonts w:ascii="Palatino Linotype" w:hAnsi="Palatino Linotype"/>
          <w:sz w:val="22"/>
          <w:szCs w:val="22"/>
          <w:rPrChange w:id="905" w:author="Crisita Martinez" w:date="2021-05-28T22:25:00Z">
            <w:rPr>
              <w:rFonts w:ascii="Palatino Linotype" w:hAnsi="Palatino Linotype"/>
            </w:rPr>
          </w:rPrChange>
        </w:rPr>
      </w:pPr>
    </w:p>
    <w:p w14:paraId="198FD9B4" w14:textId="11F4532E" w:rsidR="00791BFA" w:rsidRPr="002E0A16" w:rsidRDefault="00BD2166" w:rsidP="00B92CBB">
      <w:pPr>
        <w:jc w:val="both"/>
        <w:rPr>
          <w:ins w:id="906" w:author="Crisita Martinez" w:date="2021-05-28T22:21:00Z"/>
          <w:rFonts w:ascii="Palatino Linotype" w:hAnsi="Palatino Linotype"/>
          <w:b/>
          <w:sz w:val="22"/>
          <w:szCs w:val="22"/>
        </w:rPr>
      </w:pPr>
      <w:r w:rsidRPr="002E0A16">
        <w:rPr>
          <w:rFonts w:ascii="Palatino Linotype" w:hAnsi="Palatino Linotype"/>
          <w:b/>
          <w:sz w:val="22"/>
          <w:szCs w:val="22"/>
          <w:rPrChange w:id="907" w:author="Crisita Martinez" w:date="2021-05-28T22:25:00Z">
            <w:rPr>
              <w:rFonts w:ascii="Palatino Linotype" w:hAnsi="Palatino Linotype"/>
              <w:b/>
            </w:rPr>
          </w:rPrChange>
        </w:rPr>
        <w:t>Disposiciones</w:t>
      </w:r>
      <w:r w:rsidR="00791BFA" w:rsidRPr="002E0A16">
        <w:rPr>
          <w:rFonts w:ascii="Palatino Linotype" w:hAnsi="Palatino Linotype"/>
          <w:b/>
          <w:sz w:val="22"/>
          <w:szCs w:val="22"/>
          <w:rPrChange w:id="908" w:author="Crisita Martinez" w:date="2021-05-28T22:25:00Z">
            <w:rPr>
              <w:rFonts w:ascii="Palatino Linotype" w:hAnsi="Palatino Linotype"/>
              <w:b/>
            </w:rPr>
          </w:rPrChange>
        </w:rPr>
        <w:t xml:space="preserve"> Transitoria</w:t>
      </w:r>
      <w:r w:rsidRPr="002E0A16">
        <w:rPr>
          <w:rFonts w:ascii="Palatino Linotype" w:hAnsi="Palatino Linotype"/>
          <w:b/>
          <w:sz w:val="22"/>
          <w:szCs w:val="22"/>
          <w:rPrChange w:id="909" w:author="Crisita Martinez" w:date="2021-05-28T22:25:00Z">
            <w:rPr>
              <w:rFonts w:ascii="Palatino Linotype" w:hAnsi="Palatino Linotype"/>
              <w:b/>
            </w:rPr>
          </w:rPrChange>
        </w:rPr>
        <w:t>s</w:t>
      </w:r>
      <w:r w:rsidR="00791BFA" w:rsidRPr="002E0A16">
        <w:rPr>
          <w:rFonts w:ascii="Palatino Linotype" w:hAnsi="Palatino Linotype"/>
          <w:b/>
          <w:sz w:val="22"/>
          <w:szCs w:val="22"/>
          <w:rPrChange w:id="910" w:author="Crisita Martinez" w:date="2021-05-28T22:25:00Z">
            <w:rPr>
              <w:rFonts w:ascii="Palatino Linotype" w:hAnsi="Palatino Linotype"/>
              <w:b/>
            </w:rPr>
          </w:rPrChange>
        </w:rPr>
        <w:t>:</w:t>
      </w:r>
    </w:p>
    <w:p w14:paraId="6527B48B" w14:textId="77777777" w:rsidR="00F661DA" w:rsidRPr="002E0A16" w:rsidRDefault="00F661DA" w:rsidP="00B92CBB">
      <w:pPr>
        <w:jc w:val="both"/>
        <w:rPr>
          <w:rFonts w:ascii="Palatino Linotype" w:hAnsi="Palatino Linotype"/>
          <w:b/>
          <w:i/>
          <w:sz w:val="22"/>
          <w:szCs w:val="22"/>
          <w:rPrChange w:id="911" w:author="Crisita Martinez" w:date="2021-05-28T22:25:00Z">
            <w:rPr>
              <w:rFonts w:ascii="Palatino Linotype" w:hAnsi="Palatino Linotype"/>
              <w:b/>
              <w:i/>
            </w:rPr>
          </w:rPrChange>
        </w:rPr>
      </w:pPr>
    </w:p>
    <w:p w14:paraId="1944473E" w14:textId="5D8CFABE" w:rsidR="005B02CF" w:rsidRPr="002E0A16" w:rsidRDefault="00BD2166" w:rsidP="005B02CF">
      <w:pPr>
        <w:jc w:val="both"/>
        <w:rPr>
          <w:ins w:id="912" w:author="Crisita Martinez" w:date="2021-05-28T22:21:00Z"/>
          <w:rFonts w:ascii="Palatino Linotype" w:hAnsi="Palatino Linotype"/>
          <w:sz w:val="22"/>
          <w:szCs w:val="22"/>
        </w:rPr>
      </w:pPr>
      <w:r w:rsidRPr="002E0A16">
        <w:rPr>
          <w:rFonts w:ascii="Palatino Linotype" w:hAnsi="Palatino Linotype"/>
          <w:b/>
          <w:sz w:val="22"/>
          <w:szCs w:val="22"/>
          <w:rPrChange w:id="913" w:author="Crisita Martinez" w:date="2021-05-28T22:25:00Z">
            <w:rPr>
              <w:rFonts w:ascii="Palatino Linotype" w:hAnsi="Palatino Linotype"/>
              <w:b/>
            </w:rPr>
          </w:rPrChange>
        </w:rPr>
        <w:t>Primera.</w:t>
      </w:r>
      <w:r w:rsidR="000E5783" w:rsidRPr="002E0A16">
        <w:rPr>
          <w:rFonts w:ascii="Palatino Linotype" w:hAnsi="Palatino Linotype"/>
          <w:b/>
          <w:sz w:val="22"/>
          <w:szCs w:val="22"/>
          <w:rPrChange w:id="914" w:author="Crisita Martinez" w:date="2021-05-28T22:25:00Z">
            <w:rPr>
              <w:rFonts w:ascii="Palatino Linotype" w:hAnsi="Palatino Linotype"/>
              <w:b/>
            </w:rPr>
          </w:rPrChange>
        </w:rPr>
        <w:t>-</w:t>
      </w:r>
      <w:r w:rsidR="00105AA0" w:rsidRPr="002E0A16">
        <w:rPr>
          <w:rFonts w:ascii="Palatino Linotype" w:hAnsi="Palatino Linotype"/>
          <w:sz w:val="22"/>
          <w:szCs w:val="22"/>
          <w:rPrChange w:id="915" w:author="Crisita Martinez" w:date="2021-05-28T22:25:00Z">
            <w:rPr>
              <w:rFonts w:ascii="Palatino Linotype" w:hAnsi="Palatino Linotype"/>
            </w:rPr>
          </w:rPrChange>
        </w:rPr>
        <w:t xml:space="preserve"> </w:t>
      </w:r>
      <w:r w:rsidR="005B02CF" w:rsidRPr="002E0A16">
        <w:rPr>
          <w:rFonts w:ascii="Palatino Linotype" w:hAnsi="Palatino Linotype"/>
          <w:sz w:val="22"/>
          <w:szCs w:val="22"/>
          <w:rPrChange w:id="916" w:author="Crisita Martinez" w:date="2021-05-28T22:25:00Z">
            <w:rPr>
              <w:rFonts w:ascii="Palatino Linotype" w:hAnsi="Palatino Linotype"/>
            </w:rPr>
          </w:rPrChange>
        </w:rPr>
        <w:t>Encárguese</w:t>
      </w:r>
      <w:r w:rsidR="00864649" w:rsidRPr="002E0A16">
        <w:rPr>
          <w:rFonts w:ascii="Palatino Linotype" w:hAnsi="Palatino Linotype"/>
          <w:sz w:val="22"/>
          <w:szCs w:val="22"/>
          <w:rPrChange w:id="917" w:author="Crisita Martinez" w:date="2021-05-28T22:25:00Z">
            <w:rPr>
              <w:rFonts w:ascii="Palatino Linotype" w:hAnsi="Palatino Linotype"/>
            </w:rPr>
          </w:rPrChange>
        </w:rPr>
        <w:t xml:space="preserve"> </w:t>
      </w:r>
      <w:r w:rsidR="00105AA0" w:rsidRPr="002E0A16">
        <w:rPr>
          <w:rFonts w:ascii="Palatino Linotype" w:hAnsi="Palatino Linotype"/>
          <w:sz w:val="22"/>
          <w:szCs w:val="22"/>
          <w:rPrChange w:id="918" w:author="Crisita Martinez" w:date="2021-05-28T22:25:00Z">
            <w:rPr>
              <w:rFonts w:ascii="Palatino Linotype" w:hAnsi="Palatino Linotype"/>
            </w:rPr>
          </w:rPrChange>
        </w:rPr>
        <w:t>a</w:t>
      </w:r>
      <w:r w:rsidR="005B02CF" w:rsidRPr="002E0A16">
        <w:rPr>
          <w:rFonts w:ascii="Palatino Linotype" w:hAnsi="Palatino Linotype"/>
          <w:sz w:val="22"/>
          <w:szCs w:val="22"/>
          <w:rPrChange w:id="919" w:author="Crisita Martinez" w:date="2021-05-28T22:25:00Z">
            <w:rPr>
              <w:rFonts w:ascii="Palatino Linotype" w:hAnsi="Palatino Linotype"/>
            </w:rPr>
          </w:rPrChange>
        </w:rPr>
        <w:t xml:space="preserve"> la</w:t>
      </w:r>
      <w:r w:rsidR="00105AA0" w:rsidRPr="002E0A16">
        <w:rPr>
          <w:rFonts w:ascii="Palatino Linotype" w:hAnsi="Palatino Linotype"/>
          <w:sz w:val="22"/>
          <w:szCs w:val="22"/>
          <w:rPrChange w:id="920" w:author="Crisita Martinez" w:date="2021-05-28T22:25:00Z">
            <w:rPr>
              <w:rFonts w:ascii="Palatino Linotype" w:hAnsi="Palatino Linotype"/>
            </w:rPr>
          </w:rPrChange>
        </w:rPr>
        <w:t xml:space="preserve"> Secretaría General de Planificación en coordinación con la Secretaría de Territorio, Hábitat y Vivienda </w:t>
      </w:r>
      <w:r w:rsidR="005B02CF" w:rsidRPr="002E0A16">
        <w:rPr>
          <w:rFonts w:ascii="Palatino Linotype" w:hAnsi="Palatino Linotype"/>
          <w:sz w:val="22"/>
          <w:szCs w:val="22"/>
          <w:rPrChange w:id="921" w:author="Crisita Martinez" w:date="2021-05-28T22:25:00Z">
            <w:rPr>
              <w:rFonts w:ascii="Palatino Linotype" w:hAnsi="Palatino Linotype"/>
            </w:rPr>
          </w:rPrChange>
        </w:rPr>
        <w:t xml:space="preserve">la implementación y elaboración de formularios; y, a la Dirección Metropolitana de Informática, el desarrollo de los aplicativos informáticos para la correcta aplicación de la presente ordenanza, en el término de XX días a partir de la sanción de esta </w:t>
      </w:r>
      <w:ins w:id="922" w:author="Crisita Martinez" w:date="2021-05-28T22:21:00Z">
        <w:r w:rsidR="00F661DA" w:rsidRPr="002E0A16">
          <w:rPr>
            <w:rFonts w:ascii="Palatino Linotype" w:hAnsi="Palatino Linotype"/>
            <w:sz w:val="22"/>
            <w:szCs w:val="22"/>
          </w:rPr>
          <w:t>r</w:t>
        </w:r>
      </w:ins>
      <w:del w:id="923" w:author="Crisita Martinez" w:date="2021-05-28T22:21:00Z">
        <w:r w:rsidR="00F718E0" w:rsidRPr="002E0A16" w:rsidDel="00F661DA">
          <w:rPr>
            <w:rFonts w:ascii="Palatino Linotype" w:hAnsi="Palatino Linotype"/>
            <w:sz w:val="22"/>
            <w:szCs w:val="22"/>
            <w:rPrChange w:id="924" w:author="Crisita Martinez" w:date="2021-05-28T22:25:00Z">
              <w:rPr>
                <w:rFonts w:ascii="Palatino Linotype" w:hAnsi="Palatino Linotype"/>
              </w:rPr>
            </w:rPrChange>
          </w:rPr>
          <w:delText>R</w:delText>
        </w:r>
      </w:del>
      <w:r w:rsidR="00F718E0" w:rsidRPr="002E0A16">
        <w:rPr>
          <w:rFonts w:ascii="Palatino Linotype" w:hAnsi="Palatino Linotype"/>
          <w:sz w:val="22"/>
          <w:szCs w:val="22"/>
          <w:rPrChange w:id="925" w:author="Crisita Martinez" w:date="2021-05-28T22:25:00Z">
            <w:rPr>
              <w:rFonts w:ascii="Palatino Linotype" w:hAnsi="Palatino Linotype"/>
            </w:rPr>
          </w:rPrChange>
        </w:rPr>
        <w:t>eforma</w:t>
      </w:r>
      <w:r w:rsidR="005B02CF" w:rsidRPr="002E0A16">
        <w:rPr>
          <w:rFonts w:ascii="Palatino Linotype" w:hAnsi="Palatino Linotype"/>
          <w:sz w:val="22"/>
          <w:szCs w:val="22"/>
          <w:rPrChange w:id="926" w:author="Crisita Martinez" w:date="2021-05-28T22:25:00Z">
            <w:rPr>
              <w:rFonts w:ascii="Palatino Linotype" w:hAnsi="Palatino Linotype"/>
            </w:rPr>
          </w:rPrChange>
        </w:rPr>
        <w:t>.</w:t>
      </w:r>
    </w:p>
    <w:p w14:paraId="03F15D17" w14:textId="77777777" w:rsidR="00F661DA" w:rsidRPr="002E0A16" w:rsidRDefault="00F661DA" w:rsidP="005B02CF">
      <w:pPr>
        <w:jc w:val="both"/>
        <w:rPr>
          <w:rFonts w:ascii="Palatino Linotype" w:hAnsi="Palatino Linotype"/>
          <w:sz w:val="22"/>
          <w:szCs w:val="22"/>
          <w:rPrChange w:id="927" w:author="Crisita Martinez" w:date="2021-05-28T22:25:00Z">
            <w:rPr>
              <w:rFonts w:ascii="Palatino Linotype" w:hAnsi="Palatino Linotype"/>
            </w:rPr>
          </w:rPrChange>
        </w:rPr>
      </w:pPr>
    </w:p>
    <w:p w14:paraId="73433AAF" w14:textId="047C3E7E" w:rsidR="00BD2166" w:rsidRPr="002E0A16" w:rsidRDefault="00BD2166" w:rsidP="00B92CBB">
      <w:pPr>
        <w:jc w:val="both"/>
        <w:rPr>
          <w:ins w:id="928" w:author="Crisita Martinez" w:date="2021-05-28T22:21:00Z"/>
          <w:rFonts w:ascii="Palatino Linotype" w:hAnsi="Palatino Linotype"/>
          <w:sz w:val="22"/>
          <w:szCs w:val="22"/>
        </w:rPr>
      </w:pPr>
      <w:r w:rsidRPr="002E0A16">
        <w:rPr>
          <w:rFonts w:ascii="Palatino Linotype" w:hAnsi="Palatino Linotype"/>
          <w:b/>
          <w:sz w:val="22"/>
          <w:szCs w:val="22"/>
          <w:rPrChange w:id="929" w:author="Crisita Martinez" w:date="2021-05-28T22:25:00Z">
            <w:rPr>
              <w:rFonts w:ascii="Palatino Linotype" w:hAnsi="Palatino Linotype"/>
              <w:b/>
            </w:rPr>
          </w:rPrChange>
        </w:rPr>
        <w:t>Segunda.-</w:t>
      </w:r>
      <w:r w:rsidRPr="002E0A16">
        <w:rPr>
          <w:rFonts w:ascii="Palatino Linotype" w:hAnsi="Palatino Linotype"/>
          <w:sz w:val="22"/>
          <w:szCs w:val="22"/>
          <w:rPrChange w:id="930" w:author="Crisita Martinez" w:date="2021-05-28T22:25:00Z">
            <w:rPr>
              <w:rFonts w:ascii="Palatino Linotype" w:hAnsi="Palatino Linotype"/>
            </w:rPr>
          </w:rPrChange>
        </w:rPr>
        <w:t xml:space="preserve"> La </w:t>
      </w:r>
      <w:r w:rsidR="00105AA0" w:rsidRPr="002E0A16">
        <w:rPr>
          <w:rFonts w:ascii="Palatino Linotype" w:hAnsi="Palatino Linotype"/>
          <w:sz w:val="22"/>
          <w:szCs w:val="22"/>
          <w:rPrChange w:id="931" w:author="Crisita Martinez" w:date="2021-05-28T22:25:00Z">
            <w:rPr>
              <w:rFonts w:ascii="Palatino Linotype" w:hAnsi="Palatino Linotype"/>
            </w:rPr>
          </w:rPrChange>
        </w:rPr>
        <w:t xml:space="preserve">Administración General a través de la </w:t>
      </w:r>
      <w:r w:rsidRPr="002E0A16">
        <w:rPr>
          <w:rFonts w:ascii="Palatino Linotype" w:hAnsi="Palatino Linotype"/>
          <w:sz w:val="22"/>
          <w:szCs w:val="22"/>
          <w:rPrChange w:id="932" w:author="Crisita Martinez" w:date="2021-05-28T22:25:00Z">
            <w:rPr>
              <w:rFonts w:ascii="Palatino Linotype" w:hAnsi="Palatino Linotype"/>
            </w:rPr>
          </w:rPrChange>
        </w:rPr>
        <w:t>Dirección Metropolitana Financiera</w:t>
      </w:r>
      <w:r w:rsidR="00105AA0" w:rsidRPr="002E0A16">
        <w:rPr>
          <w:rFonts w:ascii="Palatino Linotype" w:hAnsi="Palatino Linotype"/>
          <w:sz w:val="22"/>
          <w:szCs w:val="22"/>
          <w:rPrChange w:id="933" w:author="Crisita Martinez" w:date="2021-05-28T22:25:00Z">
            <w:rPr>
              <w:rFonts w:ascii="Palatino Linotype" w:hAnsi="Palatino Linotype"/>
            </w:rPr>
          </w:rPrChange>
        </w:rPr>
        <w:t>, con el asesoramiento de la Secretaría de Territorio, Hábitat y Vivienda</w:t>
      </w:r>
      <w:r w:rsidR="00532E27" w:rsidRPr="002E0A16">
        <w:rPr>
          <w:rFonts w:ascii="Palatino Linotype" w:hAnsi="Palatino Linotype"/>
          <w:sz w:val="22"/>
          <w:szCs w:val="22"/>
          <w:rPrChange w:id="934" w:author="Crisita Martinez" w:date="2021-05-28T22:25:00Z">
            <w:rPr>
              <w:rFonts w:ascii="Palatino Linotype" w:hAnsi="Palatino Linotype"/>
            </w:rPr>
          </w:rPrChange>
        </w:rPr>
        <w:t>, en un término de XX días, a partir de la sanción de la presente ordenanza,</w:t>
      </w:r>
      <w:r w:rsidRPr="002E0A16">
        <w:rPr>
          <w:rFonts w:ascii="Palatino Linotype" w:hAnsi="Palatino Linotype"/>
          <w:sz w:val="22"/>
          <w:szCs w:val="22"/>
          <w:rPrChange w:id="935" w:author="Crisita Martinez" w:date="2021-05-28T22:25:00Z">
            <w:rPr>
              <w:rFonts w:ascii="Palatino Linotype" w:hAnsi="Palatino Linotype"/>
            </w:rPr>
          </w:rPrChange>
        </w:rPr>
        <w:t xml:space="preserve"> </w:t>
      </w:r>
      <w:r w:rsidR="00532E27" w:rsidRPr="002E0A16">
        <w:rPr>
          <w:rFonts w:ascii="Palatino Linotype" w:hAnsi="Palatino Linotype"/>
          <w:sz w:val="22"/>
          <w:szCs w:val="22"/>
          <w:rPrChange w:id="936" w:author="Crisita Martinez" w:date="2021-05-28T22:25:00Z">
            <w:rPr>
              <w:rFonts w:ascii="Palatino Linotype" w:hAnsi="Palatino Linotype"/>
            </w:rPr>
          </w:rPrChange>
        </w:rPr>
        <w:t>remitirán</w:t>
      </w:r>
      <w:r w:rsidRPr="002E0A16">
        <w:rPr>
          <w:rFonts w:ascii="Palatino Linotype" w:hAnsi="Palatino Linotype"/>
          <w:sz w:val="22"/>
          <w:szCs w:val="22"/>
          <w:rPrChange w:id="937" w:author="Crisita Martinez" w:date="2021-05-28T22:25:00Z">
            <w:rPr>
              <w:rFonts w:ascii="Palatino Linotype" w:hAnsi="Palatino Linotype"/>
            </w:rPr>
          </w:rPrChange>
        </w:rPr>
        <w:t xml:space="preserve"> para conocimiento del Concejo Metropolitano, el proyecto de ordenanza que </w:t>
      </w:r>
      <w:r w:rsidR="00532E27" w:rsidRPr="002E0A16">
        <w:rPr>
          <w:rFonts w:ascii="Palatino Linotype" w:hAnsi="Palatino Linotype"/>
          <w:sz w:val="22"/>
          <w:szCs w:val="22"/>
          <w:rPrChange w:id="938" w:author="Crisita Martinez" w:date="2021-05-28T22:25:00Z">
            <w:rPr>
              <w:rFonts w:ascii="Palatino Linotype" w:hAnsi="Palatino Linotype"/>
              <w:highlight w:val="yellow"/>
            </w:rPr>
          </w:rPrChange>
        </w:rPr>
        <w:t>contenga los tarifarios que las Entidades Colaboradoras utilicen para, de manera optativa y a petición del administrado, realizar la revisión del cumplimiento de normas técnicas y administrativas, previo ingreso formal al Municipio de Quito, de los trámites referentes a “Regularización de excedentes o diferencias de superficies de terreno urbano y rural”</w:t>
      </w:r>
      <w:r w:rsidR="00105AA0" w:rsidRPr="002E0A16">
        <w:rPr>
          <w:rFonts w:ascii="Palatino Linotype" w:hAnsi="Palatino Linotype"/>
          <w:sz w:val="22"/>
          <w:szCs w:val="22"/>
          <w:rPrChange w:id="939" w:author="Crisita Martinez" w:date="2021-05-28T22:25:00Z">
            <w:rPr>
              <w:rFonts w:ascii="Palatino Linotype" w:hAnsi="Palatino Linotype"/>
              <w:highlight w:val="yellow"/>
            </w:rPr>
          </w:rPrChange>
        </w:rPr>
        <w:t xml:space="preserve"> y</w:t>
      </w:r>
      <w:r w:rsidR="00532E27" w:rsidRPr="002E0A16">
        <w:rPr>
          <w:rFonts w:ascii="Palatino Linotype" w:hAnsi="Palatino Linotype"/>
          <w:sz w:val="22"/>
          <w:szCs w:val="22"/>
          <w:rPrChange w:id="940" w:author="Crisita Martinez" w:date="2021-05-28T22:25:00Z">
            <w:rPr>
              <w:rFonts w:ascii="Palatino Linotype" w:hAnsi="Palatino Linotype"/>
              <w:highlight w:val="yellow"/>
            </w:rPr>
          </w:rPrChange>
        </w:rPr>
        <w:t xml:space="preserve"> “</w:t>
      </w:r>
      <w:r w:rsidR="00105AA0" w:rsidRPr="002E0A16">
        <w:rPr>
          <w:rFonts w:ascii="Palatino Linotype" w:hAnsi="Palatino Linotype"/>
          <w:sz w:val="22"/>
          <w:szCs w:val="22"/>
          <w:rPrChange w:id="941" w:author="Crisita Martinez" w:date="2021-05-28T22:25:00Z">
            <w:rPr>
              <w:rFonts w:ascii="Palatino Linotype" w:hAnsi="Palatino Linotype"/>
              <w:highlight w:val="yellow"/>
            </w:rPr>
          </w:rPrChange>
        </w:rPr>
        <w:t xml:space="preserve">Reconocimiento y/o </w:t>
      </w:r>
      <w:r w:rsidR="007D34E8" w:rsidRPr="002E0A16">
        <w:rPr>
          <w:rFonts w:ascii="Palatino Linotype" w:hAnsi="Palatino Linotype"/>
          <w:sz w:val="22"/>
          <w:szCs w:val="22"/>
          <w:rPrChange w:id="942" w:author="Crisita Martinez" w:date="2021-05-28T22:25:00Z">
            <w:rPr>
              <w:rFonts w:ascii="Palatino Linotype" w:hAnsi="Palatino Linotype"/>
              <w:highlight w:val="yellow"/>
            </w:rPr>
          </w:rPrChange>
        </w:rPr>
        <w:t xml:space="preserve">Regularización de </w:t>
      </w:r>
      <w:r w:rsidR="00105AA0" w:rsidRPr="002E0A16">
        <w:rPr>
          <w:rFonts w:ascii="Palatino Linotype" w:hAnsi="Palatino Linotype"/>
          <w:sz w:val="22"/>
          <w:szCs w:val="22"/>
          <w:rPrChange w:id="943" w:author="Crisita Martinez" w:date="2021-05-28T22:25:00Z">
            <w:rPr>
              <w:rFonts w:ascii="Palatino Linotype" w:hAnsi="Palatino Linotype"/>
              <w:highlight w:val="yellow"/>
            </w:rPr>
          </w:rPrChange>
        </w:rPr>
        <w:t>edificaciones existentes”.</w:t>
      </w:r>
    </w:p>
    <w:p w14:paraId="2D7617BB" w14:textId="77777777" w:rsidR="00F661DA" w:rsidRPr="002E0A16" w:rsidRDefault="00F661DA" w:rsidP="00B92CBB">
      <w:pPr>
        <w:jc w:val="both"/>
        <w:rPr>
          <w:rFonts w:ascii="Palatino Linotype" w:hAnsi="Palatino Linotype"/>
          <w:sz w:val="22"/>
          <w:szCs w:val="22"/>
          <w:rPrChange w:id="944" w:author="Crisita Martinez" w:date="2021-05-28T22:25:00Z">
            <w:rPr>
              <w:rFonts w:ascii="Palatino Linotype" w:hAnsi="Palatino Linotype"/>
            </w:rPr>
          </w:rPrChange>
        </w:rPr>
      </w:pPr>
    </w:p>
    <w:p w14:paraId="0EB6E354" w14:textId="2E0D0B37" w:rsidR="000B465A" w:rsidRPr="000936C2" w:rsidRDefault="00660134" w:rsidP="00B92CBB">
      <w:pPr>
        <w:jc w:val="both"/>
        <w:rPr>
          <w:ins w:id="945" w:author="Crisita Martinez" w:date="2021-05-12T09:51:00Z"/>
          <w:rFonts w:ascii="Palatino Linotype" w:hAnsi="Palatino Linotype"/>
          <w:sz w:val="22"/>
          <w:szCs w:val="22"/>
          <w:highlight w:val="yellow"/>
          <w:rPrChange w:id="946" w:author="Crisita Martinez" w:date="2021-05-30T21:17:00Z">
            <w:rPr>
              <w:ins w:id="947" w:author="Crisita Martinez" w:date="2021-05-12T09:51:00Z"/>
              <w:rFonts w:ascii="Palatino Linotype" w:hAnsi="Palatino Linotype"/>
            </w:rPr>
          </w:rPrChange>
        </w:rPr>
      </w:pPr>
      <w:r w:rsidRPr="002E0A16">
        <w:rPr>
          <w:rFonts w:ascii="Palatino Linotype" w:hAnsi="Palatino Linotype"/>
          <w:b/>
          <w:sz w:val="22"/>
          <w:szCs w:val="22"/>
          <w:highlight w:val="yellow"/>
          <w:rPrChange w:id="948" w:author="Crisita Martinez" w:date="2021-05-28T22:25:00Z">
            <w:rPr>
              <w:rFonts w:ascii="Palatino Linotype" w:hAnsi="Palatino Linotype"/>
              <w:b/>
            </w:rPr>
          </w:rPrChange>
        </w:rPr>
        <w:t xml:space="preserve">Disposición </w:t>
      </w:r>
      <w:r w:rsidR="009719F5" w:rsidRPr="002E0A16">
        <w:rPr>
          <w:rFonts w:ascii="Palatino Linotype" w:hAnsi="Palatino Linotype"/>
          <w:b/>
          <w:sz w:val="22"/>
          <w:szCs w:val="22"/>
          <w:highlight w:val="yellow"/>
          <w:rPrChange w:id="949" w:author="Crisita Martinez" w:date="2021-05-28T22:25:00Z">
            <w:rPr>
              <w:rFonts w:ascii="Palatino Linotype" w:hAnsi="Palatino Linotype"/>
              <w:b/>
            </w:rPr>
          </w:rPrChange>
        </w:rPr>
        <w:t>Final. -</w:t>
      </w:r>
      <w:del w:id="950" w:author="Crisita Martinez" w:date="2021-05-30T21:17:00Z">
        <w:r w:rsidRPr="002E0A16" w:rsidDel="000936C2">
          <w:rPr>
            <w:rFonts w:ascii="Palatino Linotype" w:hAnsi="Palatino Linotype"/>
            <w:sz w:val="22"/>
            <w:szCs w:val="22"/>
            <w:highlight w:val="yellow"/>
            <w:rPrChange w:id="951" w:author="Crisita Martinez" w:date="2021-05-28T22:25:00Z">
              <w:rPr>
                <w:rFonts w:ascii="Palatino Linotype" w:hAnsi="Palatino Linotype"/>
              </w:rPr>
            </w:rPrChange>
          </w:rPr>
          <w:delText xml:space="preserve"> La presente ordenanza entrará en vigor a partir de la fecha de su sanción, sin perjuicio de su publicación en el Registro Oficial, en la Gaceta Municipal y en la página web del Municipio del Distrito Metropolitano de Quito.</w:delText>
        </w:r>
      </w:del>
      <w:r w:rsidRPr="002E0A16">
        <w:rPr>
          <w:rFonts w:ascii="Palatino Linotype" w:hAnsi="Palatino Linotype"/>
          <w:sz w:val="22"/>
          <w:szCs w:val="22"/>
          <w:highlight w:val="yellow"/>
          <w:rPrChange w:id="952" w:author="Crisita Martinez" w:date="2021-05-28T22:25:00Z">
            <w:rPr>
              <w:rFonts w:ascii="Palatino Linotype" w:hAnsi="Palatino Linotype"/>
            </w:rPr>
          </w:rPrChange>
        </w:rPr>
        <w:t xml:space="preserve"> </w:t>
      </w:r>
      <w:ins w:id="953" w:author="Crisita Martinez" w:date="2021-05-28T22:22:00Z">
        <w:r w:rsidR="000B465A" w:rsidRPr="002E0A16">
          <w:rPr>
            <w:rFonts w:ascii="Palatino Linotype" w:eastAsia="Century Gothic" w:hAnsi="Palatino Linotype" w:cs="Century Gothic"/>
            <w:color w:val="000000" w:themeColor="text1"/>
            <w:spacing w:val="-1"/>
            <w:sz w:val="22"/>
            <w:szCs w:val="22"/>
            <w:highlight w:val="yellow"/>
            <w:rPrChange w:id="954" w:author="Crisita Martinez" w:date="2021-05-28T22:25:00Z">
              <w:rPr>
                <w:rFonts w:ascii="Palatino Linotype" w:eastAsia="Century Gothic" w:hAnsi="Palatino Linotype" w:cs="Century Gothic"/>
                <w:color w:val="000000" w:themeColor="text1"/>
                <w:spacing w:val="-1"/>
                <w:sz w:val="22"/>
                <w:szCs w:val="22"/>
              </w:rPr>
            </w:rPrChange>
          </w:rPr>
          <w:t>E</w:t>
        </w:r>
        <w:r w:rsidR="000B465A" w:rsidRPr="002E0A16">
          <w:rPr>
            <w:rFonts w:ascii="Palatino Linotype" w:eastAsia="Century Gothic" w:hAnsi="Palatino Linotype" w:cs="Century Gothic"/>
            <w:color w:val="000000" w:themeColor="text1"/>
            <w:sz w:val="22"/>
            <w:szCs w:val="22"/>
            <w:highlight w:val="yellow"/>
            <w:rPrChange w:id="955" w:author="Crisita Martinez" w:date="2021-05-28T22:25:00Z">
              <w:rPr>
                <w:rFonts w:ascii="Palatino Linotype" w:eastAsia="Century Gothic" w:hAnsi="Palatino Linotype" w:cs="Century Gothic"/>
                <w:color w:val="000000" w:themeColor="text1"/>
                <w:sz w:val="22"/>
                <w:szCs w:val="22"/>
              </w:rPr>
            </w:rPrChange>
          </w:rPr>
          <w:t>s</w:t>
        </w:r>
        <w:r w:rsidR="000B465A" w:rsidRPr="002E0A16">
          <w:rPr>
            <w:rFonts w:ascii="Palatino Linotype" w:eastAsia="Century Gothic" w:hAnsi="Palatino Linotype" w:cs="Century Gothic"/>
            <w:color w:val="000000" w:themeColor="text1"/>
            <w:spacing w:val="-3"/>
            <w:sz w:val="22"/>
            <w:szCs w:val="22"/>
            <w:highlight w:val="yellow"/>
            <w:rPrChange w:id="956" w:author="Crisita Martinez" w:date="2021-05-28T22:25:00Z">
              <w:rPr>
                <w:rFonts w:ascii="Palatino Linotype" w:eastAsia="Century Gothic" w:hAnsi="Palatino Linotype" w:cs="Century Gothic"/>
                <w:color w:val="000000" w:themeColor="text1"/>
                <w:spacing w:val="-3"/>
                <w:sz w:val="22"/>
                <w:szCs w:val="22"/>
              </w:rPr>
            </w:rPrChange>
          </w:rPr>
          <w:t>t</w:t>
        </w:r>
        <w:r w:rsidR="000B465A" w:rsidRPr="002E0A16">
          <w:rPr>
            <w:rFonts w:ascii="Palatino Linotype" w:eastAsia="Century Gothic" w:hAnsi="Palatino Linotype" w:cs="Century Gothic"/>
            <w:color w:val="000000" w:themeColor="text1"/>
            <w:sz w:val="22"/>
            <w:szCs w:val="22"/>
            <w:highlight w:val="yellow"/>
            <w:rPrChange w:id="957" w:author="Crisita Martinez" w:date="2021-05-28T22:25:00Z">
              <w:rPr>
                <w:rFonts w:ascii="Palatino Linotype" w:eastAsia="Century Gothic" w:hAnsi="Palatino Linotype" w:cs="Century Gothic"/>
                <w:color w:val="000000" w:themeColor="text1"/>
                <w:sz w:val="22"/>
                <w:szCs w:val="22"/>
              </w:rPr>
            </w:rPrChange>
          </w:rPr>
          <w:t>a</w:t>
        </w:r>
        <w:r w:rsidR="000B465A" w:rsidRPr="002E0A16">
          <w:rPr>
            <w:rFonts w:ascii="Palatino Linotype" w:eastAsia="Century Gothic" w:hAnsi="Palatino Linotype" w:cs="Century Gothic"/>
            <w:color w:val="000000" w:themeColor="text1"/>
            <w:spacing w:val="26"/>
            <w:sz w:val="22"/>
            <w:szCs w:val="22"/>
            <w:highlight w:val="yellow"/>
            <w:rPrChange w:id="958" w:author="Crisita Martinez" w:date="2021-05-28T22:25:00Z">
              <w:rPr>
                <w:rFonts w:ascii="Palatino Linotype" w:eastAsia="Century Gothic" w:hAnsi="Palatino Linotype" w:cs="Century Gothic"/>
                <w:color w:val="000000" w:themeColor="text1"/>
                <w:spacing w:val="26"/>
                <w:sz w:val="22"/>
                <w:szCs w:val="22"/>
              </w:rPr>
            </w:rPrChange>
          </w:rPr>
          <w:t xml:space="preserve"> </w:t>
        </w:r>
        <w:r w:rsidR="000B465A" w:rsidRPr="002E0A16">
          <w:rPr>
            <w:rFonts w:ascii="Palatino Linotype" w:eastAsia="Century Gothic" w:hAnsi="Palatino Linotype" w:cs="Century Gothic"/>
            <w:color w:val="000000" w:themeColor="text1"/>
            <w:sz w:val="22"/>
            <w:szCs w:val="22"/>
            <w:highlight w:val="yellow"/>
            <w:rPrChange w:id="959" w:author="Crisita Martinez" w:date="2021-05-28T22:25:00Z">
              <w:rPr>
                <w:rFonts w:ascii="Palatino Linotype" w:eastAsia="Century Gothic" w:hAnsi="Palatino Linotype" w:cs="Century Gothic"/>
                <w:color w:val="000000" w:themeColor="text1"/>
                <w:sz w:val="22"/>
                <w:szCs w:val="22"/>
              </w:rPr>
            </w:rPrChange>
          </w:rPr>
          <w:t>O</w:t>
        </w:r>
        <w:r w:rsidR="000B465A" w:rsidRPr="002E0A16">
          <w:rPr>
            <w:rFonts w:ascii="Palatino Linotype" w:eastAsia="Century Gothic" w:hAnsi="Palatino Linotype" w:cs="Century Gothic"/>
            <w:color w:val="000000" w:themeColor="text1"/>
            <w:spacing w:val="1"/>
            <w:sz w:val="22"/>
            <w:szCs w:val="22"/>
            <w:highlight w:val="yellow"/>
            <w:rPrChange w:id="960" w:author="Crisita Martinez" w:date="2021-05-28T22:25:00Z">
              <w:rPr>
                <w:rFonts w:ascii="Palatino Linotype" w:eastAsia="Century Gothic" w:hAnsi="Palatino Linotype" w:cs="Century Gothic"/>
                <w:color w:val="000000" w:themeColor="text1"/>
                <w:spacing w:val="1"/>
                <w:sz w:val="22"/>
                <w:szCs w:val="22"/>
              </w:rPr>
            </w:rPrChange>
          </w:rPr>
          <w:t>r</w:t>
        </w:r>
        <w:r w:rsidR="000B465A" w:rsidRPr="002E0A16">
          <w:rPr>
            <w:rFonts w:ascii="Palatino Linotype" w:eastAsia="Century Gothic" w:hAnsi="Palatino Linotype" w:cs="Century Gothic"/>
            <w:color w:val="000000" w:themeColor="text1"/>
            <w:spacing w:val="-2"/>
            <w:sz w:val="22"/>
            <w:szCs w:val="22"/>
            <w:highlight w:val="yellow"/>
            <w:rPrChange w:id="961" w:author="Crisita Martinez" w:date="2021-05-28T22:25:00Z">
              <w:rPr>
                <w:rFonts w:ascii="Palatino Linotype" w:eastAsia="Century Gothic" w:hAnsi="Palatino Linotype" w:cs="Century Gothic"/>
                <w:color w:val="000000" w:themeColor="text1"/>
                <w:spacing w:val="-2"/>
                <w:sz w:val="22"/>
                <w:szCs w:val="22"/>
              </w:rPr>
            </w:rPrChange>
          </w:rPr>
          <w:t>d</w:t>
        </w:r>
        <w:r w:rsidR="000B465A" w:rsidRPr="002E0A16">
          <w:rPr>
            <w:rFonts w:ascii="Palatino Linotype" w:eastAsia="Century Gothic" w:hAnsi="Palatino Linotype" w:cs="Century Gothic"/>
            <w:color w:val="000000" w:themeColor="text1"/>
            <w:sz w:val="22"/>
            <w:szCs w:val="22"/>
            <w:highlight w:val="yellow"/>
            <w:rPrChange w:id="962" w:author="Crisita Martinez" w:date="2021-05-28T22:25:00Z">
              <w:rPr>
                <w:rFonts w:ascii="Palatino Linotype" w:eastAsia="Century Gothic" w:hAnsi="Palatino Linotype" w:cs="Century Gothic"/>
                <w:color w:val="000000" w:themeColor="text1"/>
                <w:sz w:val="22"/>
                <w:szCs w:val="22"/>
              </w:rPr>
            </w:rPrChange>
          </w:rPr>
          <w:t>enan</w:t>
        </w:r>
        <w:r w:rsidR="000B465A" w:rsidRPr="002E0A16">
          <w:rPr>
            <w:rFonts w:ascii="Palatino Linotype" w:eastAsia="Century Gothic" w:hAnsi="Palatino Linotype" w:cs="Century Gothic"/>
            <w:color w:val="000000" w:themeColor="text1"/>
            <w:spacing w:val="-2"/>
            <w:sz w:val="22"/>
            <w:szCs w:val="22"/>
            <w:highlight w:val="yellow"/>
            <w:rPrChange w:id="963" w:author="Crisita Martinez" w:date="2021-05-28T22:25:00Z">
              <w:rPr>
                <w:rFonts w:ascii="Palatino Linotype" w:eastAsia="Century Gothic" w:hAnsi="Palatino Linotype" w:cs="Century Gothic"/>
                <w:color w:val="000000" w:themeColor="text1"/>
                <w:spacing w:val="-2"/>
                <w:sz w:val="22"/>
                <w:szCs w:val="22"/>
              </w:rPr>
            </w:rPrChange>
          </w:rPr>
          <w:t>z</w:t>
        </w:r>
        <w:r w:rsidR="000B465A" w:rsidRPr="002E0A16">
          <w:rPr>
            <w:rFonts w:ascii="Palatino Linotype" w:eastAsia="Century Gothic" w:hAnsi="Palatino Linotype" w:cs="Century Gothic"/>
            <w:color w:val="000000" w:themeColor="text1"/>
            <w:sz w:val="22"/>
            <w:szCs w:val="22"/>
            <w:highlight w:val="yellow"/>
            <w:rPrChange w:id="964" w:author="Crisita Martinez" w:date="2021-05-28T22:25:00Z">
              <w:rPr>
                <w:rFonts w:ascii="Palatino Linotype" w:eastAsia="Century Gothic" w:hAnsi="Palatino Linotype" w:cs="Century Gothic"/>
                <w:color w:val="000000" w:themeColor="text1"/>
                <w:sz w:val="22"/>
                <w:szCs w:val="22"/>
              </w:rPr>
            </w:rPrChange>
          </w:rPr>
          <w:t>a</w:t>
        </w:r>
        <w:r w:rsidR="000B465A" w:rsidRPr="002E0A16">
          <w:rPr>
            <w:rFonts w:ascii="Palatino Linotype" w:eastAsia="Century Gothic" w:hAnsi="Palatino Linotype" w:cs="Century Gothic"/>
            <w:color w:val="000000" w:themeColor="text1"/>
            <w:spacing w:val="28"/>
            <w:sz w:val="22"/>
            <w:szCs w:val="22"/>
            <w:highlight w:val="yellow"/>
            <w:rPrChange w:id="965" w:author="Crisita Martinez" w:date="2021-05-28T22:25:00Z">
              <w:rPr>
                <w:rFonts w:ascii="Palatino Linotype" w:eastAsia="Century Gothic" w:hAnsi="Palatino Linotype" w:cs="Century Gothic"/>
                <w:color w:val="000000" w:themeColor="text1"/>
                <w:spacing w:val="28"/>
                <w:sz w:val="22"/>
                <w:szCs w:val="22"/>
              </w:rPr>
            </w:rPrChange>
          </w:rPr>
          <w:t xml:space="preserve"> </w:t>
        </w:r>
        <w:r w:rsidR="000B465A" w:rsidRPr="002E0A16">
          <w:rPr>
            <w:rFonts w:ascii="Palatino Linotype" w:eastAsia="Century Gothic" w:hAnsi="Palatino Linotype" w:cs="Century Gothic"/>
            <w:color w:val="000000" w:themeColor="text1"/>
            <w:spacing w:val="-1"/>
            <w:sz w:val="22"/>
            <w:szCs w:val="22"/>
            <w:highlight w:val="yellow"/>
            <w:rPrChange w:id="966" w:author="Crisita Martinez" w:date="2021-05-28T22:25:00Z">
              <w:rPr>
                <w:rFonts w:ascii="Palatino Linotype" w:eastAsia="Century Gothic" w:hAnsi="Palatino Linotype" w:cs="Century Gothic"/>
                <w:color w:val="000000" w:themeColor="text1"/>
                <w:spacing w:val="-1"/>
                <w:sz w:val="22"/>
                <w:szCs w:val="22"/>
              </w:rPr>
            </w:rPrChange>
          </w:rPr>
          <w:t>M</w:t>
        </w:r>
        <w:r w:rsidR="000B465A" w:rsidRPr="002E0A16">
          <w:rPr>
            <w:rFonts w:ascii="Palatino Linotype" w:eastAsia="Century Gothic" w:hAnsi="Palatino Linotype" w:cs="Century Gothic"/>
            <w:color w:val="000000" w:themeColor="text1"/>
            <w:sz w:val="22"/>
            <w:szCs w:val="22"/>
            <w:highlight w:val="yellow"/>
            <w:rPrChange w:id="967" w:author="Crisita Martinez" w:date="2021-05-28T22:25:00Z">
              <w:rPr>
                <w:rFonts w:ascii="Palatino Linotype" w:eastAsia="Century Gothic" w:hAnsi="Palatino Linotype" w:cs="Century Gothic"/>
                <w:color w:val="000000" w:themeColor="text1"/>
                <w:sz w:val="22"/>
                <w:szCs w:val="22"/>
              </w:rPr>
            </w:rPrChange>
          </w:rPr>
          <w:t>et</w:t>
        </w:r>
        <w:r w:rsidR="000B465A" w:rsidRPr="002E0A16">
          <w:rPr>
            <w:rFonts w:ascii="Palatino Linotype" w:eastAsia="Century Gothic" w:hAnsi="Palatino Linotype" w:cs="Century Gothic"/>
            <w:color w:val="000000" w:themeColor="text1"/>
            <w:spacing w:val="1"/>
            <w:sz w:val="22"/>
            <w:szCs w:val="22"/>
            <w:highlight w:val="yellow"/>
            <w:rPrChange w:id="968" w:author="Crisita Martinez" w:date="2021-05-28T22:25:00Z">
              <w:rPr>
                <w:rFonts w:ascii="Palatino Linotype" w:eastAsia="Century Gothic" w:hAnsi="Palatino Linotype" w:cs="Century Gothic"/>
                <w:color w:val="000000" w:themeColor="text1"/>
                <w:spacing w:val="1"/>
                <w:sz w:val="22"/>
                <w:szCs w:val="22"/>
              </w:rPr>
            </w:rPrChange>
          </w:rPr>
          <w:t>r</w:t>
        </w:r>
        <w:r w:rsidR="000B465A" w:rsidRPr="002E0A16">
          <w:rPr>
            <w:rFonts w:ascii="Palatino Linotype" w:eastAsia="Century Gothic" w:hAnsi="Palatino Linotype" w:cs="Century Gothic"/>
            <w:color w:val="000000" w:themeColor="text1"/>
            <w:spacing w:val="-3"/>
            <w:sz w:val="22"/>
            <w:szCs w:val="22"/>
            <w:highlight w:val="yellow"/>
            <w:rPrChange w:id="969" w:author="Crisita Martinez" w:date="2021-05-28T22:25:00Z">
              <w:rPr>
                <w:rFonts w:ascii="Palatino Linotype" w:eastAsia="Century Gothic" w:hAnsi="Palatino Linotype" w:cs="Century Gothic"/>
                <w:color w:val="000000" w:themeColor="text1"/>
                <w:spacing w:val="-3"/>
                <w:sz w:val="22"/>
                <w:szCs w:val="22"/>
              </w:rPr>
            </w:rPrChange>
          </w:rPr>
          <w:t>o</w:t>
        </w:r>
        <w:r w:rsidR="000B465A" w:rsidRPr="002E0A16">
          <w:rPr>
            <w:rFonts w:ascii="Palatino Linotype" w:eastAsia="Century Gothic" w:hAnsi="Palatino Linotype" w:cs="Century Gothic"/>
            <w:color w:val="000000" w:themeColor="text1"/>
            <w:sz w:val="22"/>
            <w:szCs w:val="22"/>
            <w:highlight w:val="yellow"/>
            <w:rPrChange w:id="970" w:author="Crisita Martinez" w:date="2021-05-28T22:25:00Z">
              <w:rPr>
                <w:rFonts w:ascii="Palatino Linotype" w:eastAsia="Century Gothic" w:hAnsi="Palatino Linotype" w:cs="Century Gothic"/>
                <w:color w:val="000000" w:themeColor="text1"/>
                <w:sz w:val="22"/>
                <w:szCs w:val="22"/>
              </w:rPr>
            </w:rPrChange>
          </w:rPr>
          <w:t>po</w:t>
        </w:r>
        <w:r w:rsidR="000B465A" w:rsidRPr="002E0A16">
          <w:rPr>
            <w:rFonts w:ascii="Palatino Linotype" w:eastAsia="Century Gothic" w:hAnsi="Palatino Linotype" w:cs="Century Gothic"/>
            <w:color w:val="000000" w:themeColor="text1"/>
            <w:spacing w:val="-1"/>
            <w:sz w:val="22"/>
            <w:szCs w:val="22"/>
            <w:highlight w:val="yellow"/>
            <w:rPrChange w:id="971" w:author="Crisita Martinez" w:date="2021-05-28T22:25:00Z">
              <w:rPr>
                <w:rFonts w:ascii="Palatino Linotype" w:eastAsia="Century Gothic" w:hAnsi="Palatino Linotype" w:cs="Century Gothic"/>
                <w:color w:val="000000" w:themeColor="text1"/>
                <w:spacing w:val="-1"/>
                <w:sz w:val="22"/>
                <w:szCs w:val="22"/>
              </w:rPr>
            </w:rPrChange>
          </w:rPr>
          <w:t>li</w:t>
        </w:r>
        <w:r w:rsidR="000B465A" w:rsidRPr="002E0A16">
          <w:rPr>
            <w:rFonts w:ascii="Palatino Linotype" w:eastAsia="Century Gothic" w:hAnsi="Palatino Linotype" w:cs="Century Gothic"/>
            <w:color w:val="000000" w:themeColor="text1"/>
            <w:sz w:val="22"/>
            <w:szCs w:val="22"/>
            <w:highlight w:val="yellow"/>
            <w:rPrChange w:id="972" w:author="Crisita Martinez" w:date="2021-05-28T22:25:00Z">
              <w:rPr>
                <w:rFonts w:ascii="Palatino Linotype" w:eastAsia="Century Gothic" w:hAnsi="Palatino Linotype" w:cs="Century Gothic"/>
                <w:color w:val="000000" w:themeColor="text1"/>
                <w:sz w:val="22"/>
                <w:szCs w:val="22"/>
              </w:rPr>
            </w:rPrChange>
          </w:rPr>
          <w:t>tana</w:t>
        </w:r>
        <w:r w:rsidR="000B465A" w:rsidRPr="002E0A16">
          <w:rPr>
            <w:rFonts w:ascii="Palatino Linotype" w:eastAsia="Century Gothic" w:hAnsi="Palatino Linotype" w:cs="Century Gothic"/>
            <w:color w:val="000000" w:themeColor="text1"/>
            <w:spacing w:val="28"/>
            <w:sz w:val="22"/>
            <w:szCs w:val="22"/>
            <w:highlight w:val="yellow"/>
            <w:rPrChange w:id="973" w:author="Crisita Martinez" w:date="2021-05-28T22:25:00Z">
              <w:rPr>
                <w:rFonts w:ascii="Palatino Linotype" w:eastAsia="Century Gothic" w:hAnsi="Palatino Linotype" w:cs="Century Gothic"/>
                <w:color w:val="000000" w:themeColor="text1"/>
                <w:spacing w:val="28"/>
                <w:sz w:val="22"/>
                <w:szCs w:val="22"/>
              </w:rPr>
            </w:rPrChange>
          </w:rPr>
          <w:t xml:space="preserve"> </w:t>
        </w:r>
        <w:r w:rsidR="000B465A" w:rsidRPr="002E0A16">
          <w:rPr>
            <w:rFonts w:ascii="Palatino Linotype" w:eastAsia="Century Gothic" w:hAnsi="Palatino Linotype" w:cs="Century Gothic"/>
            <w:color w:val="000000" w:themeColor="text1"/>
            <w:sz w:val="22"/>
            <w:szCs w:val="22"/>
            <w:highlight w:val="yellow"/>
            <w:rPrChange w:id="974" w:author="Crisita Martinez" w:date="2021-05-28T22:25:00Z">
              <w:rPr>
                <w:rFonts w:ascii="Palatino Linotype" w:eastAsia="Century Gothic" w:hAnsi="Palatino Linotype" w:cs="Century Gothic"/>
                <w:color w:val="000000" w:themeColor="text1"/>
                <w:sz w:val="22"/>
                <w:szCs w:val="22"/>
              </w:rPr>
            </w:rPrChange>
          </w:rPr>
          <w:t>en</w:t>
        </w:r>
        <w:r w:rsidR="000B465A" w:rsidRPr="002E0A16">
          <w:rPr>
            <w:rFonts w:ascii="Palatino Linotype" w:eastAsia="Century Gothic" w:hAnsi="Palatino Linotype" w:cs="Century Gothic"/>
            <w:color w:val="000000" w:themeColor="text1"/>
            <w:spacing w:val="-3"/>
            <w:sz w:val="22"/>
            <w:szCs w:val="22"/>
            <w:highlight w:val="yellow"/>
            <w:rPrChange w:id="975" w:author="Crisita Martinez" w:date="2021-05-28T22:25:00Z">
              <w:rPr>
                <w:rFonts w:ascii="Palatino Linotype" w:eastAsia="Century Gothic" w:hAnsi="Palatino Linotype" w:cs="Century Gothic"/>
                <w:color w:val="000000" w:themeColor="text1"/>
                <w:spacing w:val="-3"/>
                <w:sz w:val="22"/>
                <w:szCs w:val="22"/>
              </w:rPr>
            </w:rPrChange>
          </w:rPr>
          <w:t>t</w:t>
        </w:r>
        <w:r w:rsidR="000B465A" w:rsidRPr="002E0A16">
          <w:rPr>
            <w:rFonts w:ascii="Palatino Linotype" w:eastAsia="Century Gothic" w:hAnsi="Palatino Linotype" w:cs="Century Gothic"/>
            <w:color w:val="000000" w:themeColor="text1"/>
            <w:sz w:val="22"/>
            <w:szCs w:val="22"/>
            <w:highlight w:val="yellow"/>
            <w:rPrChange w:id="976" w:author="Crisita Martinez" w:date="2021-05-28T22:25:00Z">
              <w:rPr>
                <w:rFonts w:ascii="Palatino Linotype" w:eastAsia="Century Gothic" w:hAnsi="Palatino Linotype" w:cs="Century Gothic"/>
                <w:color w:val="000000" w:themeColor="text1"/>
                <w:sz w:val="22"/>
                <w:szCs w:val="22"/>
              </w:rPr>
            </w:rPrChange>
          </w:rPr>
          <w:t>r</w:t>
        </w:r>
        <w:r w:rsidR="000B465A" w:rsidRPr="002E0A16">
          <w:rPr>
            <w:rFonts w:ascii="Palatino Linotype" w:eastAsia="Century Gothic" w:hAnsi="Palatino Linotype" w:cs="Century Gothic"/>
            <w:color w:val="000000" w:themeColor="text1"/>
            <w:spacing w:val="-2"/>
            <w:sz w:val="22"/>
            <w:szCs w:val="22"/>
            <w:highlight w:val="yellow"/>
            <w:rPrChange w:id="977" w:author="Crisita Martinez" w:date="2021-05-28T22:25:00Z">
              <w:rPr>
                <w:rFonts w:ascii="Palatino Linotype" w:eastAsia="Century Gothic" w:hAnsi="Palatino Linotype" w:cs="Century Gothic"/>
                <w:color w:val="000000" w:themeColor="text1"/>
                <w:spacing w:val="-2"/>
                <w:sz w:val="22"/>
                <w:szCs w:val="22"/>
              </w:rPr>
            </w:rPrChange>
          </w:rPr>
          <w:t>a</w:t>
        </w:r>
        <w:r w:rsidR="000B465A" w:rsidRPr="002E0A16">
          <w:rPr>
            <w:rFonts w:ascii="Palatino Linotype" w:eastAsia="Century Gothic" w:hAnsi="Palatino Linotype" w:cs="Century Gothic"/>
            <w:color w:val="000000" w:themeColor="text1"/>
            <w:sz w:val="22"/>
            <w:szCs w:val="22"/>
            <w:highlight w:val="yellow"/>
            <w:rPrChange w:id="978" w:author="Crisita Martinez" w:date="2021-05-28T22:25:00Z">
              <w:rPr>
                <w:rFonts w:ascii="Palatino Linotype" w:eastAsia="Century Gothic" w:hAnsi="Palatino Linotype" w:cs="Century Gothic"/>
                <w:color w:val="000000" w:themeColor="text1"/>
                <w:sz w:val="22"/>
                <w:szCs w:val="22"/>
              </w:rPr>
            </w:rPrChange>
          </w:rPr>
          <w:t>rá</w:t>
        </w:r>
        <w:r w:rsidR="000B465A" w:rsidRPr="002E0A16">
          <w:rPr>
            <w:rFonts w:ascii="Palatino Linotype" w:eastAsia="Century Gothic" w:hAnsi="Palatino Linotype" w:cs="Century Gothic"/>
            <w:color w:val="000000" w:themeColor="text1"/>
            <w:spacing w:val="26"/>
            <w:sz w:val="22"/>
            <w:szCs w:val="22"/>
            <w:highlight w:val="yellow"/>
            <w:rPrChange w:id="979" w:author="Crisita Martinez" w:date="2021-05-28T22:25:00Z">
              <w:rPr>
                <w:rFonts w:ascii="Palatino Linotype" w:eastAsia="Century Gothic" w:hAnsi="Palatino Linotype" w:cs="Century Gothic"/>
                <w:color w:val="000000" w:themeColor="text1"/>
                <w:spacing w:val="26"/>
                <w:sz w:val="22"/>
                <w:szCs w:val="22"/>
              </w:rPr>
            </w:rPrChange>
          </w:rPr>
          <w:t xml:space="preserve"> </w:t>
        </w:r>
        <w:r w:rsidR="000B465A" w:rsidRPr="002E0A16">
          <w:rPr>
            <w:rFonts w:ascii="Palatino Linotype" w:eastAsia="Century Gothic" w:hAnsi="Palatino Linotype" w:cs="Century Gothic"/>
            <w:color w:val="000000" w:themeColor="text1"/>
            <w:sz w:val="22"/>
            <w:szCs w:val="22"/>
            <w:highlight w:val="yellow"/>
            <w:rPrChange w:id="980" w:author="Crisita Martinez" w:date="2021-05-28T22:25:00Z">
              <w:rPr>
                <w:rFonts w:ascii="Palatino Linotype" w:eastAsia="Century Gothic" w:hAnsi="Palatino Linotype" w:cs="Century Gothic"/>
                <w:color w:val="000000" w:themeColor="text1"/>
                <w:sz w:val="22"/>
                <w:szCs w:val="22"/>
              </w:rPr>
            </w:rPrChange>
          </w:rPr>
          <w:t>en</w:t>
        </w:r>
        <w:r w:rsidR="000B465A" w:rsidRPr="002E0A16">
          <w:rPr>
            <w:rFonts w:ascii="Palatino Linotype" w:eastAsia="Century Gothic" w:hAnsi="Palatino Linotype" w:cs="Century Gothic"/>
            <w:color w:val="000000" w:themeColor="text1"/>
            <w:spacing w:val="25"/>
            <w:sz w:val="22"/>
            <w:szCs w:val="22"/>
            <w:highlight w:val="yellow"/>
            <w:rPrChange w:id="981" w:author="Crisita Martinez" w:date="2021-05-28T22:25:00Z">
              <w:rPr>
                <w:rFonts w:ascii="Palatino Linotype" w:eastAsia="Century Gothic" w:hAnsi="Palatino Linotype" w:cs="Century Gothic"/>
                <w:color w:val="000000" w:themeColor="text1"/>
                <w:spacing w:val="25"/>
                <w:sz w:val="22"/>
                <w:szCs w:val="22"/>
              </w:rPr>
            </w:rPrChange>
          </w:rPr>
          <w:t xml:space="preserve"> </w:t>
        </w:r>
        <w:r w:rsidR="000B465A" w:rsidRPr="002E0A16">
          <w:rPr>
            <w:rFonts w:ascii="Palatino Linotype" w:eastAsia="Century Gothic" w:hAnsi="Palatino Linotype" w:cs="Century Gothic"/>
            <w:color w:val="000000" w:themeColor="text1"/>
            <w:sz w:val="22"/>
            <w:szCs w:val="22"/>
            <w:highlight w:val="yellow"/>
            <w:rPrChange w:id="982" w:author="Crisita Martinez" w:date="2021-05-28T22:25:00Z">
              <w:rPr>
                <w:rFonts w:ascii="Palatino Linotype" w:eastAsia="Century Gothic" w:hAnsi="Palatino Linotype" w:cs="Century Gothic"/>
                <w:color w:val="000000" w:themeColor="text1"/>
                <w:sz w:val="22"/>
                <w:szCs w:val="22"/>
              </w:rPr>
            </w:rPrChange>
          </w:rPr>
          <w:t>v</w:t>
        </w:r>
        <w:r w:rsidR="000B465A" w:rsidRPr="002E0A16">
          <w:rPr>
            <w:rFonts w:ascii="Palatino Linotype" w:eastAsia="Century Gothic" w:hAnsi="Palatino Linotype" w:cs="Century Gothic"/>
            <w:color w:val="000000" w:themeColor="text1"/>
            <w:spacing w:val="1"/>
            <w:sz w:val="22"/>
            <w:szCs w:val="22"/>
            <w:highlight w:val="yellow"/>
            <w:rPrChange w:id="983" w:author="Crisita Martinez" w:date="2021-05-28T22:25:00Z">
              <w:rPr>
                <w:rFonts w:ascii="Palatino Linotype" w:eastAsia="Century Gothic" w:hAnsi="Palatino Linotype" w:cs="Century Gothic"/>
                <w:color w:val="000000" w:themeColor="text1"/>
                <w:spacing w:val="1"/>
                <w:sz w:val="22"/>
                <w:szCs w:val="22"/>
              </w:rPr>
            </w:rPrChange>
          </w:rPr>
          <w:t>i</w:t>
        </w:r>
        <w:r w:rsidR="000B465A" w:rsidRPr="002E0A16">
          <w:rPr>
            <w:rFonts w:ascii="Palatino Linotype" w:eastAsia="Century Gothic" w:hAnsi="Palatino Linotype" w:cs="Century Gothic"/>
            <w:color w:val="000000" w:themeColor="text1"/>
            <w:sz w:val="22"/>
            <w:szCs w:val="22"/>
            <w:highlight w:val="yellow"/>
            <w:rPrChange w:id="984" w:author="Crisita Martinez" w:date="2021-05-28T22:25:00Z">
              <w:rPr>
                <w:rFonts w:ascii="Palatino Linotype" w:eastAsia="Century Gothic" w:hAnsi="Palatino Linotype" w:cs="Century Gothic"/>
                <w:color w:val="000000" w:themeColor="text1"/>
                <w:sz w:val="22"/>
                <w:szCs w:val="22"/>
              </w:rPr>
            </w:rPrChange>
          </w:rPr>
          <w:t>g</w:t>
        </w:r>
        <w:r w:rsidR="000B465A" w:rsidRPr="002E0A16">
          <w:rPr>
            <w:rFonts w:ascii="Palatino Linotype" w:eastAsia="Century Gothic" w:hAnsi="Palatino Linotype" w:cs="Century Gothic"/>
            <w:color w:val="000000" w:themeColor="text1"/>
            <w:spacing w:val="-2"/>
            <w:sz w:val="22"/>
            <w:szCs w:val="22"/>
            <w:highlight w:val="yellow"/>
            <w:rPrChange w:id="985" w:author="Crisita Martinez" w:date="2021-05-28T22:25:00Z">
              <w:rPr>
                <w:rFonts w:ascii="Palatino Linotype" w:eastAsia="Century Gothic" w:hAnsi="Palatino Linotype" w:cs="Century Gothic"/>
                <w:color w:val="000000" w:themeColor="text1"/>
                <w:spacing w:val="-2"/>
                <w:sz w:val="22"/>
                <w:szCs w:val="22"/>
              </w:rPr>
            </w:rPrChange>
          </w:rPr>
          <w:t>e</w:t>
        </w:r>
        <w:r w:rsidR="000B465A" w:rsidRPr="002E0A16">
          <w:rPr>
            <w:rFonts w:ascii="Palatino Linotype" w:eastAsia="Century Gothic" w:hAnsi="Palatino Linotype" w:cs="Century Gothic"/>
            <w:color w:val="000000" w:themeColor="text1"/>
            <w:spacing w:val="-3"/>
            <w:sz w:val="22"/>
            <w:szCs w:val="22"/>
            <w:highlight w:val="yellow"/>
            <w:rPrChange w:id="986" w:author="Crisita Martinez" w:date="2021-05-28T22:25:00Z">
              <w:rPr>
                <w:rFonts w:ascii="Palatino Linotype" w:eastAsia="Century Gothic" w:hAnsi="Palatino Linotype" w:cs="Century Gothic"/>
                <w:color w:val="000000" w:themeColor="text1"/>
                <w:spacing w:val="-3"/>
                <w:sz w:val="22"/>
                <w:szCs w:val="22"/>
              </w:rPr>
            </w:rPrChange>
          </w:rPr>
          <w:t>n</w:t>
        </w:r>
        <w:r w:rsidR="000B465A" w:rsidRPr="002E0A16">
          <w:rPr>
            <w:rFonts w:ascii="Palatino Linotype" w:eastAsia="Century Gothic" w:hAnsi="Palatino Linotype" w:cs="Century Gothic"/>
            <w:color w:val="000000" w:themeColor="text1"/>
            <w:spacing w:val="1"/>
            <w:sz w:val="22"/>
            <w:szCs w:val="22"/>
            <w:highlight w:val="yellow"/>
            <w:rPrChange w:id="987" w:author="Crisita Martinez" w:date="2021-05-28T22:25:00Z">
              <w:rPr>
                <w:rFonts w:ascii="Palatino Linotype" w:eastAsia="Century Gothic" w:hAnsi="Palatino Linotype" w:cs="Century Gothic"/>
                <w:color w:val="000000" w:themeColor="text1"/>
                <w:spacing w:val="1"/>
                <w:sz w:val="22"/>
                <w:szCs w:val="22"/>
              </w:rPr>
            </w:rPrChange>
          </w:rPr>
          <w:t>c</w:t>
        </w:r>
        <w:r w:rsidR="000B465A" w:rsidRPr="002E0A16">
          <w:rPr>
            <w:rFonts w:ascii="Palatino Linotype" w:eastAsia="Century Gothic" w:hAnsi="Palatino Linotype" w:cs="Century Gothic"/>
            <w:color w:val="000000" w:themeColor="text1"/>
            <w:spacing w:val="-1"/>
            <w:sz w:val="22"/>
            <w:szCs w:val="22"/>
            <w:highlight w:val="yellow"/>
            <w:rPrChange w:id="988" w:author="Crisita Martinez" w:date="2021-05-28T22:25:00Z">
              <w:rPr>
                <w:rFonts w:ascii="Palatino Linotype" w:eastAsia="Century Gothic" w:hAnsi="Palatino Linotype" w:cs="Century Gothic"/>
                <w:color w:val="000000" w:themeColor="text1"/>
                <w:spacing w:val="-1"/>
                <w:sz w:val="22"/>
                <w:szCs w:val="22"/>
              </w:rPr>
            </w:rPrChange>
          </w:rPr>
          <w:t>i</w:t>
        </w:r>
        <w:r w:rsidR="000B465A" w:rsidRPr="002E0A16">
          <w:rPr>
            <w:rFonts w:ascii="Palatino Linotype" w:eastAsia="Century Gothic" w:hAnsi="Palatino Linotype" w:cs="Century Gothic"/>
            <w:color w:val="000000" w:themeColor="text1"/>
            <w:sz w:val="22"/>
            <w:szCs w:val="22"/>
            <w:highlight w:val="yellow"/>
            <w:rPrChange w:id="989" w:author="Crisita Martinez" w:date="2021-05-28T22:25:00Z">
              <w:rPr>
                <w:rFonts w:ascii="Palatino Linotype" w:eastAsia="Century Gothic" w:hAnsi="Palatino Linotype" w:cs="Century Gothic"/>
                <w:color w:val="000000" w:themeColor="text1"/>
                <w:sz w:val="22"/>
                <w:szCs w:val="22"/>
              </w:rPr>
            </w:rPrChange>
          </w:rPr>
          <w:t>a</w:t>
        </w:r>
        <w:r w:rsidR="000B465A" w:rsidRPr="002E0A16">
          <w:rPr>
            <w:rFonts w:ascii="Palatino Linotype" w:eastAsia="Century Gothic" w:hAnsi="Palatino Linotype" w:cs="Century Gothic"/>
            <w:color w:val="000000" w:themeColor="text1"/>
            <w:spacing w:val="28"/>
            <w:sz w:val="22"/>
            <w:szCs w:val="22"/>
            <w:highlight w:val="yellow"/>
            <w:rPrChange w:id="990" w:author="Crisita Martinez" w:date="2021-05-28T22:25:00Z">
              <w:rPr>
                <w:rFonts w:ascii="Palatino Linotype" w:eastAsia="Century Gothic" w:hAnsi="Palatino Linotype" w:cs="Century Gothic"/>
                <w:color w:val="000000" w:themeColor="text1"/>
                <w:spacing w:val="28"/>
                <w:sz w:val="22"/>
                <w:szCs w:val="22"/>
              </w:rPr>
            </w:rPrChange>
          </w:rPr>
          <w:t xml:space="preserve"> </w:t>
        </w:r>
        <w:r w:rsidR="000B465A" w:rsidRPr="002E0A16">
          <w:rPr>
            <w:rFonts w:ascii="Palatino Linotype" w:eastAsia="Century Gothic" w:hAnsi="Palatino Linotype" w:cs="Century Gothic"/>
            <w:color w:val="000000" w:themeColor="text1"/>
            <w:sz w:val="22"/>
            <w:szCs w:val="22"/>
            <w:highlight w:val="yellow"/>
            <w:rPrChange w:id="991" w:author="Crisita Martinez" w:date="2021-05-28T22:25:00Z">
              <w:rPr>
                <w:rFonts w:ascii="Palatino Linotype" w:eastAsia="Century Gothic" w:hAnsi="Palatino Linotype" w:cs="Century Gothic"/>
                <w:color w:val="000000" w:themeColor="text1"/>
                <w:sz w:val="22"/>
                <w:szCs w:val="22"/>
              </w:rPr>
            </w:rPrChange>
          </w:rPr>
          <w:t>a</w:t>
        </w:r>
        <w:r w:rsidR="000B465A" w:rsidRPr="002E0A16">
          <w:rPr>
            <w:rFonts w:ascii="Palatino Linotype" w:eastAsia="Century Gothic" w:hAnsi="Palatino Linotype" w:cs="Century Gothic"/>
            <w:color w:val="000000" w:themeColor="text1"/>
            <w:spacing w:val="26"/>
            <w:sz w:val="22"/>
            <w:szCs w:val="22"/>
            <w:highlight w:val="yellow"/>
            <w:rPrChange w:id="992" w:author="Crisita Martinez" w:date="2021-05-28T22:25:00Z">
              <w:rPr>
                <w:rFonts w:ascii="Palatino Linotype" w:eastAsia="Century Gothic" w:hAnsi="Palatino Linotype" w:cs="Century Gothic"/>
                <w:color w:val="000000" w:themeColor="text1"/>
                <w:spacing w:val="26"/>
                <w:sz w:val="22"/>
                <w:szCs w:val="22"/>
              </w:rPr>
            </w:rPrChange>
          </w:rPr>
          <w:t xml:space="preserve"> </w:t>
        </w:r>
        <w:r w:rsidR="000B465A" w:rsidRPr="002E0A16">
          <w:rPr>
            <w:rFonts w:ascii="Palatino Linotype" w:eastAsia="Century Gothic" w:hAnsi="Palatino Linotype" w:cs="Century Gothic"/>
            <w:color w:val="000000" w:themeColor="text1"/>
            <w:sz w:val="22"/>
            <w:szCs w:val="22"/>
            <w:highlight w:val="yellow"/>
            <w:rPrChange w:id="993" w:author="Crisita Martinez" w:date="2021-05-28T22:25:00Z">
              <w:rPr>
                <w:rFonts w:ascii="Palatino Linotype" w:eastAsia="Century Gothic" w:hAnsi="Palatino Linotype" w:cs="Century Gothic"/>
                <w:color w:val="000000" w:themeColor="text1"/>
                <w:sz w:val="22"/>
                <w:szCs w:val="22"/>
              </w:rPr>
            </w:rPrChange>
          </w:rPr>
          <w:t>p</w:t>
        </w:r>
        <w:r w:rsidR="000B465A" w:rsidRPr="002E0A16">
          <w:rPr>
            <w:rFonts w:ascii="Palatino Linotype" w:eastAsia="Century Gothic" w:hAnsi="Palatino Linotype" w:cs="Century Gothic"/>
            <w:color w:val="000000" w:themeColor="text1"/>
            <w:spacing w:val="-1"/>
            <w:sz w:val="22"/>
            <w:szCs w:val="22"/>
            <w:highlight w:val="yellow"/>
            <w:rPrChange w:id="994" w:author="Crisita Martinez" w:date="2021-05-28T22:25:00Z">
              <w:rPr>
                <w:rFonts w:ascii="Palatino Linotype" w:eastAsia="Century Gothic" w:hAnsi="Palatino Linotype" w:cs="Century Gothic"/>
                <w:color w:val="000000" w:themeColor="text1"/>
                <w:spacing w:val="-1"/>
                <w:sz w:val="22"/>
                <w:szCs w:val="22"/>
              </w:rPr>
            </w:rPrChange>
          </w:rPr>
          <w:t>a</w:t>
        </w:r>
        <w:r w:rsidR="000B465A" w:rsidRPr="002E0A16">
          <w:rPr>
            <w:rFonts w:ascii="Palatino Linotype" w:eastAsia="Century Gothic" w:hAnsi="Palatino Linotype" w:cs="Century Gothic"/>
            <w:color w:val="000000" w:themeColor="text1"/>
            <w:sz w:val="22"/>
            <w:szCs w:val="22"/>
            <w:highlight w:val="yellow"/>
            <w:rPrChange w:id="995" w:author="Crisita Martinez" w:date="2021-05-28T22:25:00Z">
              <w:rPr>
                <w:rFonts w:ascii="Palatino Linotype" w:eastAsia="Century Gothic" w:hAnsi="Palatino Linotype" w:cs="Century Gothic"/>
                <w:color w:val="000000" w:themeColor="text1"/>
                <w:sz w:val="22"/>
                <w:szCs w:val="22"/>
              </w:rPr>
            </w:rPrChange>
          </w:rPr>
          <w:t>rt</w:t>
        </w:r>
        <w:r w:rsidR="000B465A" w:rsidRPr="002E0A16">
          <w:rPr>
            <w:rFonts w:ascii="Palatino Linotype" w:eastAsia="Century Gothic" w:hAnsi="Palatino Linotype" w:cs="Century Gothic"/>
            <w:color w:val="000000" w:themeColor="text1"/>
            <w:spacing w:val="-1"/>
            <w:sz w:val="22"/>
            <w:szCs w:val="22"/>
            <w:highlight w:val="yellow"/>
            <w:rPrChange w:id="996" w:author="Crisita Martinez" w:date="2021-05-28T22:25:00Z">
              <w:rPr>
                <w:rFonts w:ascii="Palatino Linotype" w:eastAsia="Century Gothic" w:hAnsi="Palatino Linotype" w:cs="Century Gothic"/>
                <w:color w:val="000000" w:themeColor="text1"/>
                <w:spacing w:val="-1"/>
                <w:sz w:val="22"/>
                <w:szCs w:val="22"/>
              </w:rPr>
            </w:rPrChange>
          </w:rPr>
          <w:t>i</w:t>
        </w:r>
        <w:r w:rsidR="000B465A" w:rsidRPr="002E0A16">
          <w:rPr>
            <w:rFonts w:ascii="Palatino Linotype" w:eastAsia="Century Gothic" w:hAnsi="Palatino Linotype" w:cs="Century Gothic"/>
            <w:color w:val="000000" w:themeColor="text1"/>
            <w:sz w:val="22"/>
            <w:szCs w:val="22"/>
            <w:highlight w:val="yellow"/>
            <w:rPrChange w:id="997" w:author="Crisita Martinez" w:date="2021-05-28T22:25:00Z">
              <w:rPr>
                <w:rFonts w:ascii="Palatino Linotype" w:eastAsia="Century Gothic" w:hAnsi="Palatino Linotype" w:cs="Century Gothic"/>
                <w:color w:val="000000" w:themeColor="text1"/>
                <w:sz w:val="22"/>
                <w:szCs w:val="22"/>
              </w:rPr>
            </w:rPrChange>
          </w:rPr>
          <w:t>r de su</w:t>
        </w:r>
        <w:r w:rsidR="000B465A" w:rsidRPr="002E0A16">
          <w:rPr>
            <w:rFonts w:ascii="Palatino Linotype" w:eastAsia="Century Gothic" w:hAnsi="Palatino Linotype" w:cs="Century Gothic"/>
            <w:color w:val="000000" w:themeColor="text1"/>
            <w:spacing w:val="-1"/>
            <w:sz w:val="22"/>
            <w:szCs w:val="22"/>
            <w:highlight w:val="yellow"/>
            <w:rPrChange w:id="998" w:author="Crisita Martinez" w:date="2021-05-28T22:25:00Z">
              <w:rPr>
                <w:rFonts w:ascii="Palatino Linotype" w:eastAsia="Century Gothic" w:hAnsi="Palatino Linotype" w:cs="Century Gothic"/>
                <w:color w:val="000000" w:themeColor="text1"/>
                <w:spacing w:val="-1"/>
                <w:sz w:val="22"/>
                <w:szCs w:val="22"/>
              </w:rPr>
            </w:rPrChange>
          </w:rPr>
          <w:t xml:space="preserve"> </w:t>
        </w:r>
        <w:r w:rsidR="000B465A" w:rsidRPr="002E0A16">
          <w:rPr>
            <w:rFonts w:ascii="Palatino Linotype" w:eastAsia="Century Gothic" w:hAnsi="Palatino Linotype" w:cs="Century Gothic"/>
            <w:color w:val="000000" w:themeColor="text1"/>
            <w:sz w:val="22"/>
            <w:szCs w:val="22"/>
            <w:highlight w:val="yellow"/>
            <w:rPrChange w:id="999" w:author="Crisita Martinez" w:date="2021-05-28T22:25:00Z">
              <w:rPr>
                <w:rFonts w:ascii="Palatino Linotype" w:eastAsia="Century Gothic" w:hAnsi="Palatino Linotype" w:cs="Century Gothic"/>
                <w:color w:val="000000" w:themeColor="text1"/>
                <w:sz w:val="22"/>
                <w:szCs w:val="22"/>
              </w:rPr>
            </w:rPrChange>
          </w:rPr>
          <w:t>p</w:t>
        </w:r>
        <w:r w:rsidR="000B465A" w:rsidRPr="002E0A16">
          <w:rPr>
            <w:rFonts w:ascii="Palatino Linotype" w:eastAsia="Century Gothic" w:hAnsi="Palatino Linotype" w:cs="Century Gothic"/>
            <w:color w:val="000000" w:themeColor="text1"/>
            <w:spacing w:val="-2"/>
            <w:sz w:val="22"/>
            <w:szCs w:val="22"/>
            <w:highlight w:val="yellow"/>
            <w:rPrChange w:id="1000" w:author="Crisita Martinez" w:date="2021-05-28T22:25:00Z">
              <w:rPr>
                <w:rFonts w:ascii="Palatino Linotype" w:eastAsia="Century Gothic" w:hAnsi="Palatino Linotype" w:cs="Century Gothic"/>
                <w:color w:val="000000" w:themeColor="text1"/>
                <w:spacing w:val="-2"/>
                <w:sz w:val="22"/>
                <w:szCs w:val="22"/>
              </w:rPr>
            </w:rPrChange>
          </w:rPr>
          <w:t>u</w:t>
        </w:r>
        <w:r w:rsidR="000B465A" w:rsidRPr="002E0A16">
          <w:rPr>
            <w:rFonts w:ascii="Palatino Linotype" w:eastAsia="Century Gothic" w:hAnsi="Palatino Linotype" w:cs="Century Gothic"/>
            <w:color w:val="000000" w:themeColor="text1"/>
            <w:sz w:val="22"/>
            <w:szCs w:val="22"/>
            <w:highlight w:val="yellow"/>
            <w:rPrChange w:id="1001" w:author="Crisita Martinez" w:date="2021-05-28T22:25:00Z">
              <w:rPr>
                <w:rFonts w:ascii="Palatino Linotype" w:eastAsia="Century Gothic" w:hAnsi="Palatino Linotype" w:cs="Century Gothic"/>
                <w:color w:val="000000" w:themeColor="text1"/>
                <w:sz w:val="22"/>
                <w:szCs w:val="22"/>
              </w:rPr>
            </w:rPrChange>
          </w:rPr>
          <w:t>bl</w:t>
        </w:r>
        <w:r w:rsidR="000B465A" w:rsidRPr="002E0A16">
          <w:rPr>
            <w:rFonts w:ascii="Palatino Linotype" w:eastAsia="Century Gothic" w:hAnsi="Palatino Linotype" w:cs="Century Gothic"/>
            <w:color w:val="000000" w:themeColor="text1"/>
            <w:spacing w:val="-1"/>
            <w:sz w:val="22"/>
            <w:szCs w:val="22"/>
            <w:highlight w:val="yellow"/>
            <w:rPrChange w:id="1002" w:author="Crisita Martinez" w:date="2021-05-28T22:25:00Z">
              <w:rPr>
                <w:rFonts w:ascii="Palatino Linotype" w:eastAsia="Century Gothic" w:hAnsi="Palatino Linotype" w:cs="Century Gothic"/>
                <w:color w:val="000000" w:themeColor="text1"/>
                <w:spacing w:val="-1"/>
                <w:sz w:val="22"/>
                <w:szCs w:val="22"/>
              </w:rPr>
            </w:rPrChange>
          </w:rPr>
          <w:t>i</w:t>
        </w:r>
        <w:r w:rsidR="000B465A" w:rsidRPr="002E0A16">
          <w:rPr>
            <w:rFonts w:ascii="Palatino Linotype" w:eastAsia="Century Gothic" w:hAnsi="Palatino Linotype" w:cs="Century Gothic"/>
            <w:color w:val="000000" w:themeColor="text1"/>
            <w:spacing w:val="1"/>
            <w:sz w:val="22"/>
            <w:szCs w:val="22"/>
            <w:highlight w:val="yellow"/>
            <w:rPrChange w:id="1003" w:author="Crisita Martinez" w:date="2021-05-28T22:25:00Z">
              <w:rPr>
                <w:rFonts w:ascii="Palatino Linotype" w:eastAsia="Century Gothic" w:hAnsi="Palatino Linotype" w:cs="Century Gothic"/>
                <w:color w:val="000000" w:themeColor="text1"/>
                <w:spacing w:val="1"/>
                <w:sz w:val="22"/>
                <w:szCs w:val="22"/>
              </w:rPr>
            </w:rPrChange>
          </w:rPr>
          <w:t>c</w:t>
        </w:r>
        <w:r w:rsidR="000B465A" w:rsidRPr="002E0A16">
          <w:rPr>
            <w:rFonts w:ascii="Palatino Linotype" w:eastAsia="Century Gothic" w:hAnsi="Palatino Linotype" w:cs="Century Gothic"/>
            <w:color w:val="000000" w:themeColor="text1"/>
            <w:spacing w:val="-2"/>
            <w:sz w:val="22"/>
            <w:szCs w:val="22"/>
            <w:highlight w:val="yellow"/>
            <w:rPrChange w:id="1004" w:author="Crisita Martinez" w:date="2021-05-28T22:25:00Z">
              <w:rPr>
                <w:rFonts w:ascii="Palatino Linotype" w:eastAsia="Century Gothic" w:hAnsi="Palatino Linotype" w:cs="Century Gothic"/>
                <w:color w:val="000000" w:themeColor="text1"/>
                <w:spacing w:val="-2"/>
                <w:sz w:val="22"/>
                <w:szCs w:val="22"/>
              </w:rPr>
            </w:rPrChange>
          </w:rPr>
          <w:t>a</w:t>
        </w:r>
        <w:r w:rsidR="000B465A" w:rsidRPr="002E0A16">
          <w:rPr>
            <w:rFonts w:ascii="Palatino Linotype" w:eastAsia="Century Gothic" w:hAnsi="Palatino Linotype" w:cs="Century Gothic"/>
            <w:color w:val="000000" w:themeColor="text1"/>
            <w:spacing w:val="1"/>
            <w:sz w:val="22"/>
            <w:szCs w:val="22"/>
            <w:highlight w:val="yellow"/>
            <w:rPrChange w:id="1005" w:author="Crisita Martinez" w:date="2021-05-28T22:25:00Z">
              <w:rPr>
                <w:rFonts w:ascii="Palatino Linotype" w:eastAsia="Century Gothic" w:hAnsi="Palatino Linotype" w:cs="Century Gothic"/>
                <w:color w:val="000000" w:themeColor="text1"/>
                <w:spacing w:val="1"/>
                <w:sz w:val="22"/>
                <w:szCs w:val="22"/>
              </w:rPr>
            </w:rPrChange>
          </w:rPr>
          <w:t>ci</w:t>
        </w:r>
        <w:r w:rsidR="000B465A" w:rsidRPr="002E0A16">
          <w:rPr>
            <w:rFonts w:ascii="Palatino Linotype" w:eastAsia="Century Gothic" w:hAnsi="Palatino Linotype" w:cs="Century Gothic"/>
            <w:color w:val="000000" w:themeColor="text1"/>
            <w:spacing w:val="-3"/>
            <w:sz w:val="22"/>
            <w:szCs w:val="22"/>
            <w:highlight w:val="yellow"/>
            <w:rPrChange w:id="1006" w:author="Crisita Martinez" w:date="2021-05-28T22:25:00Z">
              <w:rPr>
                <w:rFonts w:ascii="Palatino Linotype" w:eastAsia="Century Gothic" w:hAnsi="Palatino Linotype" w:cs="Century Gothic"/>
                <w:color w:val="000000" w:themeColor="text1"/>
                <w:spacing w:val="-3"/>
                <w:sz w:val="22"/>
                <w:szCs w:val="22"/>
              </w:rPr>
            </w:rPrChange>
          </w:rPr>
          <w:t>ó</w:t>
        </w:r>
        <w:r w:rsidR="000B465A" w:rsidRPr="002E0A16">
          <w:rPr>
            <w:rFonts w:ascii="Palatino Linotype" w:eastAsia="Century Gothic" w:hAnsi="Palatino Linotype" w:cs="Century Gothic"/>
            <w:color w:val="000000" w:themeColor="text1"/>
            <w:sz w:val="22"/>
            <w:szCs w:val="22"/>
            <w:highlight w:val="yellow"/>
            <w:rPrChange w:id="1007" w:author="Crisita Martinez" w:date="2021-05-28T22:25:00Z">
              <w:rPr>
                <w:rFonts w:ascii="Palatino Linotype" w:eastAsia="Century Gothic" w:hAnsi="Palatino Linotype" w:cs="Century Gothic"/>
                <w:color w:val="000000" w:themeColor="text1"/>
                <w:sz w:val="22"/>
                <w:szCs w:val="22"/>
              </w:rPr>
            </w:rPrChange>
          </w:rPr>
          <w:t>n</w:t>
        </w:r>
        <w:r w:rsidR="000B465A" w:rsidRPr="002E0A16">
          <w:rPr>
            <w:rFonts w:ascii="Palatino Linotype" w:eastAsia="Century Gothic" w:hAnsi="Palatino Linotype" w:cs="Century Gothic"/>
            <w:color w:val="000000" w:themeColor="text1"/>
            <w:spacing w:val="-1"/>
            <w:sz w:val="22"/>
            <w:szCs w:val="22"/>
            <w:highlight w:val="yellow"/>
            <w:rPrChange w:id="1008" w:author="Crisita Martinez" w:date="2021-05-28T22:25:00Z">
              <w:rPr>
                <w:rFonts w:ascii="Palatino Linotype" w:eastAsia="Century Gothic" w:hAnsi="Palatino Linotype" w:cs="Century Gothic"/>
                <w:color w:val="000000" w:themeColor="text1"/>
                <w:spacing w:val="-1"/>
                <w:sz w:val="22"/>
                <w:szCs w:val="22"/>
              </w:rPr>
            </w:rPrChange>
          </w:rPr>
          <w:t xml:space="preserve"> </w:t>
        </w:r>
        <w:r w:rsidR="000B465A" w:rsidRPr="002E0A16">
          <w:rPr>
            <w:rFonts w:ascii="Palatino Linotype" w:eastAsia="Century Gothic" w:hAnsi="Palatino Linotype" w:cs="Century Gothic"/>
            <w:color w:val="000000" w:themeColor="text1"/>
            <w:sz w:val="22"/>
            <w:szCs w:val="22"/>
            <w:highlight w:val="yellow"/>
            <w:rPrChange w:id="1009" w:author="Crisita Martinez" w:date="2021-05-28T22:25:00Z">
              <w:rPr>
                <w:rFonts w:ascii="Palatino Linotype" w:eastAsia="Century Gothic" w:hAnsi="Palatino Linotype" w:cs="Century Gothic"/>
                <w:color w:val="000000" w:themeColor="text1"/>
                <w:sz w:val="22"/>
                <w:szCs w:val="22"/>
              </w:rPr>
            </w:rPrChange>
          </w:rPr>
          <w:t>en</w:t>
        </w:r>
        <w:r w:rsidR="000B465A" w:rsidRPr="002E0A16">
          <w:rPr>
            <w:rFonts w:ascii="Palatino Linotype" w:eastAsia="Century Gothic" w:hAnsi="Palatino Linotype" w:cs="Century Gothic"/>
            <w:color w:val="000000" w:themeColor="text1"/>
            <w:spacing w:val="-1"/>
            <w:sz w:val="22"/>
            <w:szCs w:val="22"/>
            <w:highlight w:val="yellow"/>
            <w:rPrChange w:id="1010" w:author="Crisita Martinez" w:date="2021-05-28T22:25:00Z">
              <w:rPr>
                <w:rFonts w:ascii="Palatino Linotype" w:eastAsia="Century Gothic" w:hAnsi="Palatino Linotype" w:cs="Century Gothic"/>
                <w:color w:val="000000" w:themeColor="text1"/>
                <w:spacing w:val="-1"/>
                <w:sz w:val="22"/>
                <w:szCs w:val="22"/>
              </w:rPr>
            </w:rPrChange>
          </w:rPr>
          <w:t xml:space="preserve"> </w:t>
        </w:r>
        <w:r w:rsidR="000B465A" w:rsidRPr="002E0A16">
          <w:rPr>
            <w:rFonts w:ascii="Palatino Linotype" w:eastAsia="Century Gothic" w:hAnsi="Palatino Linotype" w:cs="Century Gothic"/>
            <w:color w:val="000000" w:themeColor="text1"/>
            <w:spacing w:val="-2"/>
            <w:sz w:val="22"/>
            <w:szCs w:val="22"/>
            <w:highlight w:val="yellow"/>
            <w:rPrChange w:id="1011" w:author="Crisita Martinez" w:date="2021-05-28T22:25:00Z">
              <w:rPr>
                <w:rFonts w:ascii="Palatino Linotype" w:eastAsia="Century Gothic" w:hAnsi="Palatino Linotype" w:cs="Century Gothic"/>
                <w:color w:val="000000" w:themeColor="text1"/>
                <w:spacing w:val="-2"/>
                <w:sz w:val="22"/>
                <w:szCs w:val="22"/>
              </w:rPr>
            </w:rPrChange>
          </w:rPr>
          <w:t>e</w:t>
        </w:r>
        <w:r w:rsidR="000B465A" w:rsidRPr="002E0A16">
          <w:rPr>
            <w:rFonts w:ascii="Palatino Linotype" w:eastAsia="Century Gothic" w:hAnsi="Palatino Linotype" w:cs="Century Gothic"/>
            <w:color w:val="000000" w:themeColor="text1"/>
            <w:sz w:val="22"/>
            <w:szCs w:val="22"/>
            <w:highlight w:val="yellow"/>
            <w:rPrChange w:id="1012" w:author="Crisita Martinez" w:date="2021-05-28T22:25:00Z">
              <w:rPr>
                <w:rFonts w:ascii="Palatino Linotype" w:eastAsia="Century Gothic" w:hAnsi="Palatino Linotype" w:cs="Century Gothic"/>
                <w:color w:val="000000" w:themeColor="text1"/>
                <w:sz w:val="22"/>
                <w:szCs w:val="22"/>
              </w:rPr>
            </w:rPrChange>
          </w:rPr>
          <w:t>l R</w:t>
        </w:r>
        <w:r w:rsidR="000B465A" w:rsidRPr="002E0A16">
          <w:rPr>
            <w:rFonts w:ascii="Palatino Linotype" w:eastAsia="Century Gothic" w:hAnsi="Palatino Linotype" w:cs="Century Gothic"/>
            <w:color w:val="000000" w:themeColor="text1"/>
            <w:spacing w:val="1"/>
            <w:sz w:val="22"/>
            <w:szCs w:val="22"/>
            <w:highlight w:val="yellow"/>
            <w:rPrChange w:id="1013" w:author="Crisita Martinez" w:date="2021-05-28T22:25:00Z">
              <w:rPr>
                <w:rFonts w:ascii="Palatino Linotype" w:eastAsia="Century Gothic" w:hAnsi="Palatino Linotype" w:cs="Century Gothic"/>
                <w:color w:val="000000" w:themeColor="text1"/>
                <w:spacing w:val="1"/>
                <w:sz w:val="22"/>
                <w:szCs w:val="22"/>
              </w:rPr>
            </w:rPrChange>
          </w:rPr>
          <w:t>e</w:t>
        </w:r>
        <w:r w:rsidR="000B465A" w:rsidRPr="002E0A16">
          <w:rPr>
            <w:rFonts w:ascii="Palatino Linotype" w:eastAsia="Century Gothic" w:hAnsi="Palatino Linotype" w:cs="Century Gothic"/>
            <w:color w:val="000000" w:themeColor="text1"/>
            <w:spacing w:val="-2"/>
            <w:sz w:val="22"/>
            <w:szCs w:val="22"/>
            <w:highlight w:val="yellow"/>
            <w:rPrChange w:id="1014" w:author="Crisita Martinez" w:date="2021-05-28T22:25:00Z">
              <w:rPr>
                <w:rFonts w:ascii="Palatino Linotype" w:eastAsia="Century Gothic" w:hAnsi="Palatino Linotype" w:cs="Century Gothic"/>
                <w:color w:val="000000" w:themeColor="text1"/>
                <w:spacing w:val="-2"/>
                <w:sz w:val="22"/>
                <w:szCs w:val="22"/>
              </w:rPr>
            </w:rPrChange>
          </w:rPr>
          <w:t>g</w:t>
        </w:r>
        <w:r w:rsidR="000B465A" w:rsidRPr="002E0A16">
          <w:rPr>
            <w:rFonts w:ascii="Palatino Linotype" w:eastAsia="Century Gothic" w:hAnsi="Palatino Linotype" w:cs="Century Gothic"/>
            <w:color w:val="000000" w:themeColor="text1"/>
            <w:spacing w:val="1"/>
            <w:sz w:val="22"/>
            <w:szCs w:val="22"/>
            <w:highlight w:val="yellow"/>
            <w:rPrChange w:id="1015" w:author="Crisita Martinez" w:date="2021-05-28T22:25:00Z">
              <w:rPr>
                <w:rFonts w:ascii="Palatino Linotype" w:eastAsia="Century Gothic" w:hAnsi="Palatino Linotype" w:cs="Century Gothic"/>
                <w:color w:val="000000" w:themeColor="text1"/>
                <w:spacing w:val="1"/>
                <w:sz w:val="22"/>
                <w:szCs w:val="22"/>
              </w:rPr>
            </w:rPrChange>
          </w:rPr>
          <w:t>i</w:t>
        </w:r>
        <w:r w:rsidR="000B465A" w:rsidRPr="002E0A16">
          <w:rPr>
            <w:rFonts w:ascii="Palatino Linotype" w:eastAsia="Century Gothic" w:hAnsi="Palatino Linotype" w:cs="Century Gothic"/>
            <w:color w:val="000000" w:themeColor="text1"/>
            <w:sz w:val="22"/>
            <w:szCs w:val="22"/>
            <w:highlight w:val="yellow"/>
            <w:rPrChange w:id="1016" w:author="Crisita Martinez" w:date="2021-05-28T22:25:00Z">
              <w:rPr>
                <w:rFonts w:ascii="Palatino Linotype" w:eastAsia="Century Gothic" w:hAnsi="Palatino Linotype" w:cs="Century Gothic"/>
                <w:color w:val="000000" w:themeColor="text1"/>
                <w:sz w:val="22"/>
                <w:szCs w:val="22"/>
              </w:rPr>
            </w:rPrChange>
          </w:rPr>
          <w:t>s</w:t>
        </w:r>
        <w:r w:rsidR="000B465A" w:rsidRPr="002E0A16">
          <w:rPr>
            <w:rFonts w:ascii="Palatino Linotype" w:eastAsia="Century Gothic" w:hAnsi="Palatino Linotype" w:cs="Century Gothic"/>
            <w:color w:val="000000" w:themeColor="text1"/>
            <w:spacing w:val="-3"/>
            <w:sz w:val="22"/>
            <w:szCs w:val="22"/>
            <w:highlight w:val="yellow"/>
            <w:rPrChange w:id="1017" w:author="Crisita Martinez" w:date="2021-05-28T22:25:00Z">
              <w:rPr>
                <w:rFonts w:ascii="Palatino Linotype" w:eastAsia="Century Gothic" w:hAnsi="Palatino Linotype" w:cs="Century Gothic"/>
                <w:color w:val="000000" w:themeColor="text1"/>
                <w:spacing w:val="-3"/>
                <w:sz w:val="22"/>
                <w:szCs w:val="22"/>
              </w:rPr>
            </w:rPrChange>
          </w:rPr>
          <w:t>t</w:t>
        </w:r>
        <w:r w:rsidR="000B465A" w:rsidRPr="002E0A16">
          <w:rPr>
            <w:rFonts w:ascii="Palatino Linotype" w:eastAsia="Century Gothic" w:hAnsi="Palatino Linotype" w:cs="Century Gothic"/>
            <w:color w:val="000000" w:themeColor="text1"/>
            <w:sz w:val="22"/>
            <w:szCs w:val="22"/>
            <w:highlight w:val="yellow"/>
            <w:rPrChange w:id="1018" w:author="Crisita Martinez" w:date="2021-05-28T22:25:00Z">
              <w:rPr>
                <w:rFonts w:ascii="Palatino Linotype" w:eastAsia="Century Gothic" w:hAnsi="Palatino Linotype" w:cs="Century Gothic"/>
                <w:color w:val="000000" w:themeColor="text1"/>
                <w:sz w:val="22"/>
                <w:szCs w:val="22"/>
              </w:rPr>
            </w:rPrChange>
          </w:rPr>
          <w:t>ro</w:t>
        </w:r>
        <w:r w:rsidR="000B465A" w:rsidRPr="002E0A16">
          <w:rPr>
            <w:rFonts w:ascii="Palatino Linotype" w:eastAsia="Century Gothic" w:hAnsi="Palatino Linotype" w:cs="Century Gothic"/>
            <w:color w:val="000000" w:themeColor="text1"/>
            <w:spacing w:val="-1"/>
            <w:sz w:val="22"/>
            <w:szCs w:val="22"/>
            <w:highlight w:val="yellow"/>
            <w:rPrChange w:id="1019" w:author="Crisita Martinez" w:date="2021-05-28T22:25:00Z">
              <w:rPr>
                <w:rFonts w:ascii="Palatino Linotype" w:eastAsia="Century Gothic" w:hAnsi="Palatino Linotype" w:cs="Century Gothic"/>
                <w:color w:val="000000" w:themeColor="text1"/>
                <w:spacing w:val="-1"/>
                <w:sz w:val="22"/>
                <w:szCs w:val="22"/>
              </w:rPr>
            </w:rPrChange>
          </w:rPr>
          <w:t xml:space="preserve"> </w:t>
        </w:r>
        <w:r w:rsidR="000B465A" w:rsidRPr="002E0A16">
          <w:rPr>
            <w:rFonts w:ascii="Palatino Linotype" w:eastAsia="Century Gothic" w:hAnsi="Palatino Linotype" w:cs="Century Gothic"/>
            <w:color w:val="000000" w:themeColor="text1"/>
            <w:sz w:val="22"/>
            <w:szCs w:val="22"/>
            <w:highlight w:val="yellow"/>
            <w:rPrChange w:id="1020" w:author="Crisita Martinez" w:date="2021-05-28T22:25:00Z">
              <w:rPr>
                <w:rFonts w:ascii="Palatino Linotype" w:eastAsia="Century Gothic" w:hAnsi="Palatino Linotype" w:cs="Century Gothic"/>
                <w:color w:val="000000" w:themeColor="text1"/>
                <w:sz w:val="22"/>
                <w:szCs w:val="22"/>
              </w:rPr>
            </w:rPrChange>
          </w:rPr>
          <w:t>O</w:t>
        </w:r>
        <w:r w:rsidR="000B465A" w:rsidRPr="002E0A16">
          <w:rPr>
            <w:rFonts w:ascii="Palatino Linotype" w:eastAsia="Century Gothic" w:hAnsi="Palatino Linotype" w:cs="Century Gothic"/>
            <w:color w:val="000000" w:themeColor="text1"/>
            <w:spacing w:val="-2"/>
            <w:sz w:val="22"/>
            <w:szCs w:val="22"/>
            <w:highlight w:val="yellow"/>
            <w:rPrChange w:id="1021" w:author="Crisita Martinez" w:date="2021-05-28T22:25:00Z">
              <w:rPr>
                <w:rFonts w:ascii="Palatino Linotype" w:eastAsia="Century Gothic" w:hAnsi="Palatino Linotype" w:cs="Century Gothic"/>
                <w:color w:val="000000" w:themeColor="text1"/>
                <w:spacing w:val="-2"/>
                <w:sz w:val="22"/>
                <w:szCs w:val="22"/>
              </w:rPr>
            </w:rPrChange>
          </w:rPr>
          <w:t>f</w:t>
        </w:r>
        <w:r w:rsidR="000B465A" w:rsidRPr="002E0A16">
          <w:rPr>
            <w:rFonts w:ascii="Palatino Linotype" w:eastAsia="Century Gothic" w:hAnsi="Palatino Linotype" w:cs="Century Gothic"/>
            <w:color w:val="000000" w:themeColor="text1"/>
            <w:spacing w:val="1"/>
            <w:sz w:val="22"/>
            <w:szCs w:val="22"/>
            <w:highlight w:val="yellow"/>
            <w:rPrChange w:id="1022" w:author="Crisita Martinez" w:date="2021-05-28T22:25:00Z">
              <w:rPr>
                <w:rFonts w:ascii="Palatino Linotype" w:eastAsia="Century Gothic" w:hAnsi="Palatino Linotype" w:cs="Century Gothic"/>
                <w:color w:val="000000" w:themeColor="text1"/>
                <w:spacing w:val="1"/>
                <w:sz w:val="22"/>
                <w:szCs w:val="22"/>
              </w:rPr>
            </w:rPrChange>
          </w:rPr>
          <w:t>i</w:t>
        </w:r>
        <w:r w:rsidR="000B465A" w:rsidRPr="002E0A16">
          <w:rPr>
            <w:rFonts w:ascii="Palatino Linotype" w:eastAsia="Century Gothic" w:hAnsi="Palatino Linotype" w:cs="Century Gothic"/>
            <w:color w:val="000000" w:themeColor="text1"/>
            <w:spacing w:val="-1"/>
            <w:sz w:val="22"/>
            <w:szCs w:val="22"/>
            <w:highlight w:val="yellow"/>
            <w:rPrChange w:id="1023" w:author="Crisita Martinez" w:date="2021-05-28T22:25:00Z">
              <w:rPr>
                <w:rFonts w:ascii="Palatino Linotype" w:eastAsia="Century Gothic" w:hAnsi="Palatino Linotype" w:cs="Century Gothic"/>
                <w:color w:val="000000" w:themeColor="text1"/>
                <w:spacing w:val="-1"/>
                <w:sz w:val="22"/>
                <w:szCs w:val="22"/>
              </w:rPr>
            </w:rPrChange>
          </w:rPr>
          <w:t>c</w:t>
        </w:r>
        <w:r w:rsidR="000B465A" w:rsidRPr="002E0A16">
          <w:rPr>
            <w:rFonts w:ascii="Palatino Linotype" w:eastAsia="Century Gothic" w:hAnsi="Palatino Linotype" w:cs="Century Gothic"/>
            <w:color w:val="000000" w:themeColor="text1"/>
            <w:spacing w:val="1"/>
            <w:sz w:val="22"/>
            <w:szCs w:val="22"/>
            <w:highlight w:val="yellow"/>
            <w:rPrChange w:id="1024" w:author="Crisita Martinez" w:date="2021-05-28T22:25:00Z">
              <w:rPr>
                <w:rFonts w:ascii="Palatino Linotype" w:eastAsia="Century Gothic" w:hAnsi="Palatino Linotype" w:cs="Century Gothic"/>
                <w:color w:val="000000" w:themeColor="text1"/>
                <w:spacing w:val="1"/>
                <w:sz w:val="22"/>
                <w:szCs w:val="22"/>
              </w:rPr>
            </w:rPrChange>
          </w:rPr>
          <w:t>i</w:t>
        </w:r>
        <w:r w:rsidR="000B465A" w:rsidRPr="002E0A16">
          <w:rPr>
            <w:rFonts w:ascii="Palatino Linotype" w:eastAsia="Century Gothic" w:hAnsi="Palatino Linotype" w:cs="Century Gothic"/>
            <w:color w:val="000000" w:themeColor="text1"/>
            <w:spacing w:val="-2"/>
            <w:sz w:val="22"/>
            <w:szCs w:val="22"/>
            <w:highlight w:val="yellow"/>
            <w:rPrChange w:id="1025" w:author="Crisita Martinez" w:date="2021-05-28T22:25:00Z">
              <w:rPr>
                <w:rFonts w:ascii="Palatino Linotype" w:eastAsia="Century Gothic" w:hAnsi="Palatino Linotype" w:cs="Century Gothic"/>
                <w:color w:val="000000" w:themeColor="text1"/>
                <w:spacing w:val="-2"/>
                <w:sz w:val="22"/>
                <w:szCs w:val="22"/>
              </w:rPr>
            </w:rPrChange>
          </w:rPr>
          <w:t>a</w:t>
        </w:r>
        <w:r w:rsidR="000B465A" w:rsidRPr="002E0A16">
          <w:rPr>
            <w:rFonts w:ascii="Palatino Linotype" w:eastAsia="Century Gothic" w:hAnsi="Palatino Linotype" w:cs="Century Gothic"/>
            <w:color w:val="000000" w:themeColor="text1"/>
            <w:spacing w:val="1"/>
            <w:sz w:val="22"/>
            <w:szCs w:val="22"/>
            <w:highlight w:val="yellow"/>
            <w:rPrChange w:id="1026" w:author="Crisita Martinez" w:date="2021-05-28T22:25:00Z">
              <w:rPr>
                <w:rFonts w:ascii="Palatino Linotype" w:eastAsia="Century Gothic" w:hAnsi="Palatino Linotype" w:cs="Century Gothic"/>
                <w:color w:val="000000" w:themeColor="text1"/>
                <w:spacing w:val="1"/>
                <w:sz w:val="22"/>
                <w:szCs w:val="22"/>
              </w:rPr>
            </w:rPrChange>
          </w:rPr>
          <w:t>l</w:t>
        </w:r>
        <w:r w:rsidR="000B465A" w:rsidRPr="002E0A16">
          <w:rPr>
            <w:rFonts w:ascii="Palatino Linotype" w:eastAsia="Century Gothic" w:hAnsi="Palatino Linotype" w:cs="Century Gothic"/>
            <w:color w:val="000000" w:themeColor="text1"/>
            <w:sz w:val="22"/>
            <w:szCs w:val="22"/>
            <w:highlight w:val="yellow"/>
            <w:rPrChange w:id="1027" w:author="Crisita Martinez" w:date="2021-05-28T22:25:00Z">
              <w:rPr>
                <w:rFonts w:ascii="Palatino Linotype" w:eastAsia="Century Gothic" w:hAnsi="Palatino Linotype" w:cs="Century Gothic"/>
                <w:color w:val="000000" w:themeColor="text1"/>
                <w:sz w:val="22"/>
                <w:szCs w:val="22"/>
              </w:rPr>
            </w:rPrChange>
          </w:rPr>
          <w:t>,</w:t>
        </w:r>
        <w:r w:rsidR="000B465A" w:rsidRPr="002E0A16">
          <w:rPr>
            <w:rFonts w:ascii="Palatino Linotype" w:eastAsia="Century Gothic" w:hAnsi="Palatino Linotype" w:cs="Century Gothic"/>
            <w:iCs/>
            <w:color w:val="000000" w:themeColor="text1"/>
            <w:sz w:val="22"/>
            <w:szCs w:val="22"/>
            <w:highlight w:val="yellow"/>
            <w:rPrChange w:id="1028" w:author="Crisita Martinez" w:date="2021-05-28T22:25:00Z">
              <w:rPr>
                <w:rFonts w:ascii="Palatino Linotype" w:eastAsia="Century Gothic" w:hAnsi="Palatino Linotype" w:cs="Century Gothic"/>
                <w:iCs/>
                <w:color w:val="000000" w:themeColor="text1"/>
                <w:sz w:val="22"/>
                <w:szCs w:val="22"/>
              </w:rPr>
            </w:rPrChange>
          </w:rPr>
          <w:t xml:space="preserve"> conforme lo dispuesto en el artículo 324, inciso primero del COOTAD.</w:t>
        </w:r>
      </w:ins>
    </w:p>
    <w:p w14:paraId="231AB93F" w14:textId="53415C49" w:rsidR="00627FB9" w:rsidRPr="002E0A16" w:rsidRDefault="00627FB9" w:rsidP="00B92CBB">
      <w:pPr>
        <w:jc w:val="both"/>
        <w:rPr>
          <w:ins w:id="1029" w:author="Crisita Martinez" w:date="2021-05-12T09:51:00Z"/>
          <w:rFonts w:ascii="Palatino Linotype" w:hAnsi="Palatino Linotype"/>
          <w:sz w:val="22"/>
          <w:szCs w:val="22"/>
          <w:rPrChange w:id="1030" w:author="Crisita Martinez" w:date="2021-05-28T22:25:00Z">
            <w:rPr>
              <w:ins w:id="1031" w:author="Crisita Martinez" w:date="2021-05-12T09:51:00Z"/>
              <w:rFonts w:ascii="Palatino Linotype" w:hAnsi="Palatino Linotype"/>
            </w:rPr>
          </w:rPrChange>
        </w:rPr>
      </w:pPr>
    </w:p>
    <w:p w14:paraId="144EEA71" w14:textId="0F3DF2A0" w:rsidR="00B07C6F" w:rsidRPr="002E0A16" w:rsidRDefault="00B07C6F">
      <w:pPr>
        <w:tabs>
          <w:tab w:val="left" w:pos="1185"/>
        </w:tabs>
        <w:rPr>
          <w:rFonts w:ascii="Palatino Linotype" w:hAnsi="Palatino Linotype"/>
          <w:sz w:val="22"/>
          <w:szCs w:val="22"/>
          <w:rPrChange w:id="1032" w:author="Crisita Martinez" w:date="2021-05-28T22:25:00Z">
            <w:rPr>
              <w:rFonts w:ascii="Palatino Linotype" w:hAnsi="Palatino Linotype"/>
            </w:rPr>
          </w:rPrChange>
        </w:rPr>
        <w:pPrChange w:id="1033" w:author="Crisita Martinez" w:date="2021-05-12T09:51:00Z">
          <w:pPr>
            <w:jc w:val="both"/>
          </w:pPr>
        </w:pPrChange>
      </w:pPr>
    </w:p>
    <w:sectPr w:rsidR="00B07C6F" w:rsidRPr="002E0A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B33"/>
    <w:multiLevelType w:val="hybridMultilevel"/>
    <w:tmpl w:val="F26485BE"/>
    <w:lvl w:ilvl="0" w:tplc="A7DC0F86">
      <w:start w:val="1"/>
      <w:numFmt w:val="lowerLetter"/>
      <w:lvlText w:val="%1."/>
      <w:lvlJc w:val="left"/>
      <w:pPr>
        <w:ind w:left="1156" w:hanging="360"/>
      </w:pPr>
      <w:rPr>
        <w:rFonts w:cs="Times New Roman"/>
        <w:b w:val="0"/>
      </w:rPr>
    </w:lvl>
    <w:lvl w:ilvl="1" w:tplc="300A0019" w:tentative="1">
      <w:start w:val="1"/>
      <w:numFmt w:val="lowerLetter"/>
      <w:lvlText w:val="%2."/>
      <w:lvlJc w:val="left"/>
      <w:pPr>
        <w:ind w:left="1876" w:hanging="360"/>
      </w:pPr>
      <w:rPr>
        <w:rFonts w:cs="Times New Roman"/>
      </w:rPr>
    </w:lvl>
    <w:lvl w:ilvl="2" w:tplc="300A001B" w:tentative="1">
      <w:start w:val="1"/>
      <w:numFmt w:val="lowerRoman"/>
      <w:lvlText w:val="%3."/>
      <w:lvlJc w:val="right"/>
      <w:pPr>
        <w:ind w:left="2596" w:hanging="180"/>
      </w:pPr>
      <w:rPr>
        <w:rFonts w:cs="Times New Roman"/>
      </w:rPr>
    </w:lvl>
    <w:lvl w:ilvl="3" w:tplc="300A000F" w:tentative="1">
      <w:start w:val="1"/>
      <w:numFmt w:val="decimal"/>
      <w:lvlText w:val="%4."/>
      <w:lvlJc w:val="left"/>
      <w:pPr>
        <w:ind w:left="3316" w:hanging="360"/>
      </w:pPr>
      <w:rPr>
        <w:rFonts w:cs="Times New Roman"/>
      </w:rPr>
    </w:lvl>
    <w:lvl w:ilvl="4" w:tplc="300A0019" w:tentative="1">
      <w:start w:val="1"/>
      <w:numFmt w:val="lowerLetter"/>
      <w:lvlText w:val="%5."/>
      <w:lvlJc w:val="left"/>
      <w:pPr>
        <w:ind w:left="4036" w:hanging="360"/>
      </w:pPr>
      <w:rPr>
        <w:rFonts w:cs="Times New Roman"/>
      </w:rPr>
    </w:lvl>
    <w:lvl w:ilvl="5" w:tplc="300A001B" w:tentative="1">
      <w:start w:val="1"/>
      <w:numFmt w:val="lowerRoman"/>
      <w:lvlText w:val="%6."/>
      <w:lvlJc w:val="right"/>
      <w:pPr>
        <w:ind w:left="4756" w:hanging="180"/>
      </w:pPr>
      <w:rPr>
        <w:rFonts w:cs="Times New Roman"/>
      </w:rPr>
    </w:lvl>
    <w:lvl w:ilvl="6" w:tplc="300A000F" w:tentative="1">
      <w:start w:val="1"/>
      <w:numFmt w:val="decimal"/>
      <w:lvlText w:val="%7."/>
      <w:lvlJc w:val="left"/>
      <w:pPr>
        <w:ind w:left="5476" w:hanging="360"/>
      </w:pPr>
      <w:rPr>
        <w:rFonts w:cs="Times New Roman"/>
      </w:rPr>
    </w:lvl>
    <w:lvl w:ilvl="7" w:tplc="300A0019" w:tentative="1">
      <w:start w:val="1"/>
      <w:numFmt w:val="lowerLetter"/>
      <w:lvlText w:val="%8."/>
      <w:lvlJc w:val="left"/>
      <w:pPr>
        <w:ind w:left="6196" w:hanging="360"/>
      </w:pPr>
      <w:rPr>
        <w:rFonts w:cs="Times New Roman"/>
      </w:rPr>
    </w:lvl>
    <w:lvl w:ilvl="8" w:tplc="300A001B" w:tentative="1">
      <w:start w:val="1"/>
      <w:numFmt w:val="lowerRoman"/>
      <w:lvlText w:val="%9."/>
      <w:lvlJc w:val="right"/>
      <w:pPr>
        <w:ind w:left="6916" w:hanging="180"/>
      </w:pPr>
      <w:rPr>
        <w:rFonts w:cs="Times New Roman"/>
      </w:rPr>
    </w:lvl>
  </w:abstractNum>
  <w:abstractNum w:abstractNumId="1">
    <w:nsid w:val="14623B1A"/>
    <w:multiLevelType w:val="hybridMultilevel"/>
    <w:tmpl w:val="1C5EBBDE"/>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2">
    <w:nsid w:val="25FB3A09"/>
    <w:multiLevelType w:val="hybridMultilevel"/>
    <w:tmpl w:val="5282D454"/>
    <w:lvl w:ilvl="0" w:tplc="A7DC0F86">
      <w:start w:val="1"/>
      <w:numFmt w:val="lowerLetter"/>
      <w:lvlText w:val="%1."/>
      <w:lvlJc w:val="left"/>
      <w:pPr>
        <w:ind w:left="1004" w:hanging="360"/>
      </w:pPr>
      <w:rPr>
        <w:rFonts w:cs="Times New Roman"/>
        <w:b w:val="0"/>
      </w:rPr>
    </w:lvl>
    <w:lvl w:ilvl="1" w:tplc="300A0019" w:tentative="1">
      <w:start w:val="1"/>
      <w:numFmt w:val="lowerLetter"/>
      <w:lvlText w:val="%2."/>
      <w:lvlJc w:val="left"/>
      <w:pPr>
        <w:ind w:left="1724" w:hanging="360"/>
      </w:pPr>
      <w:rPr>
        <w:rFonts w:cs="Times New Roman"/>
      </w:rPr>
    </w:lvl>
    <w:lvl w:ilvl="2" w:tplc="300A001B" w:tentative="1">
      <w:start w:val="1"/>
      <w:numFmt w:val="lowerRoman"/>
      <w:lvlText w:val="%3."/>
      <w:lvlJc w:val="right"/>
      <w:pPr>
        <w:ind w:left="2444" w:hanging="180"/>
      </w:pPr>
      <w:rPr>
        <w:rFonts w:cs="Times New Roman"/>
      </w:rPr>
    </w:lvl>
    <w:lvl w:ilvl="3" w:tplc="300A000F" w:tentative="1">
      <w:start w:val="1"/>
      <w:numFmt w:val="decimal"/>
      <w:lvlText w:val="%4."/>
      <w:lvlJc w:val="left"/>
      <w:pPr>
        <w:ind w:left="3164" w:hanging="360"/>
      </w:pPr>
      <w:rPr>
        <w:rFonts w:cs="Times New Roman"/>
      </w:rPr>
    </w:lvl>
    <w:lvl w:ilvl="4" w:tplc="300A0019" w:tentative="1">
      <w:start w:val="1"/>
      <w:numFmt w:val="lowerLetter"/>
      <w:lvlText w:val="%5."/>
      <w:lvlJc w:val="left"/>
      <w:pPr>
        <w:ind w:left="3884" w:hanging="360"/>
      </w:pPr>
      <w:rPr>
        <w:rFonts w:cs="Times New Roman"/>
      </w:rPr>
    </w:lvl>
    <w:lvl w:ilvl="5" w:tplc="300A001B" w:tentative="1">
      <w:start w:val="1"/>
      <w:numFmt w:val="lowerRoman"/>
      <w:lvlText w:val="%6."/>
      <w:lvlJc w:val="right"/>
      <w:pPr>
        <w:ind w:left="4604" w:hanging="180"/>
      </w:pPr>
      <w:rPr>
        <w:rFonts w:cs="Times New Roman"/>
      </w:rPr>
    </w:lvl>
    <w:lvl w:ilvl="6" w:tplc="300A000F" w:tentative="1">
      <w:start w:val="1"/>
      <w:numFmt w:val="decimal"/>
      <w:lvlText w:val="%7."/>
      <w:lvlJc w:val="left"/>
      <w:pPr>
        <w:ind w:left="5324" w:hanging="360"/>
      </w:pPr>
      <w:rPr>
        <w:rFonts w:cs="Times New Roman"/>
      </w:rPr>
    </w:lvl>
    <w:lvl w:ilvl="7" w:tplc="300A0019" w:tentative="1">
      <w:start w:val="1"/>
      <w:numFmt w:val="lowerLetter"/>
      <w:lvlText w:val="%8."/>
      <w:lvlJc w:val="left"/>
      <w:pPr>
        <w:ind w:left="6044" w:hanging="360"/>
      </w:pPr>
      <w:rPr>
        <w:rFonts w:cs="Times New Roman"/>
      </w:rPr>
    </w:lvl>
    <w:lvl w:ilvl="8" w:tplc="300A001B" w:tentative="1">
      <w:start w:val="1"/>
      <w:numFmt w:val="lowerRoman"/>
      <w:lvlText w:val="%9."/>
      <w:lvlJc w:val="right"/>
      <w:pPr>
        <w:ind w:left="6764" w:hanging="180"/>
      </w:pPr>
      <w:rPr>
        <w:rFonts w:cs="Times New Roman"/>
      </w:rPr>
    </w:lvl>
  </w:abstractNum>
  <w:abstractNum w:abstractNumId="3">
    <w:nsid w:val="30DE0065"/>
    <w:multiLevelType w:val="hybridMultilevel"/>
    <w:tmpl w:val="A89CE8CE"/>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4">
    <w:nsid w:val="34055B63"/>
    <w:multiLevelType w:val="hybridMultilevel"/>
    <w:tmpl w:val="58064F16"/>
    <w:lvl w:ilvl="0" w:tplc="8DACA32A">
      <w:start w:val="1"/>
      <w:numFmt w:val="bullet"/>
      <w:lvlText w:val="•"/>
      <w:lvlJc w:val="left"/>
      <w:pPr>
        <w:tabs>
          <w:tab w:val="num" w:pos="720"/>
        </w:tabs>
        <w:ind w:left="720" w:hanging="360"/>
      </w:pPr>
      <w:rPr>
        <w:rFonts w:ascii="Arial" w:hAnsi="Arial" w:hint="default"/>
      </w:rPr>
    </w:lvl>
    <w:lvl w:ilvl="1" w:tplc="1D14F122" w:tentative="1">
      <w:start w:val="1"/>
      <w:numFmt w:val="bullet"/>
      <w:lvlText w:val="•"/>
      <w:lvlJc w:val="left"/>
      <w:pPr>
        <w:tabs>
          <w:tab w:val="num" w:pos="1440"/>
        </w:tabs>
        <w:ind w:left="1440" w:hanging="360"/>
      </w:pPr>
      <w:rPr>
        <w:rFonts w:ascii="Arial" w:hAnsi="Arial" w:hint="default"/>
      </w:rPr>
    </w:lvl>
    <w:lvl w:ilvl="2" w:tplc="36AE2DBE" w:tentative="1">
      <w:start w:val="1"/>
      <w:numFmt w:val="bullet"/>
      <w:lvlText w:val="•"/>
      <w:lvlJc w:val="left"/>
      <w:pPr>
        <w:tabs>
          <w:tab w:val="num" w:pos="2160"/>
        </w:tabs>
        <w:ind w:left="2160" w:hanging="360"/>
      </w:pPr>
      <w:rPr>
        <w:rFonts w:ascii="Arial" w:hAnsi="Arial" w:hint="default"/>
      </w:rPr>
    </w:lvl>
    <w:lvl w:ilvl="3" w:tplc="34BC5A76" w:tentative="1">
      <w:start w:val="1"/>
      <w:numFmt w:val="bullet"/>
      <w:lvlText w:val="•"/>
      <w:lvlJc w:val="left"/>
      <w:pPr>
        <w:tabs>
          <w:tab w:val="num" w:pos="2880"/>
        </w:tabs>
        <w:ind w:left="2880" w:hanging="360"/>
      </w:pPr>
      <w:rPr>
        <w:rFonts w:ascii="Arial" w:hAnsi="Arial" w:hint="default"/>
      </w:rPr>
    </w:lvl>
    <w:lvl w:ilvl="4" w:tplc="D86C2CB2" w:tentative="1">
      <w:start w:val="1"/>
      <w:numFmt w:val="bullet"/>
      <w:lvlText w:val="•"/>
      <w:lvlJc w:val="left"/>
      <w:pPr>
        <w:tabs>
          <w:tab w:val="num" w:pos="3600"/>
        </w:tabs>
        <w:ind w:left="3600" w:hanging="360"/>
      </w:pPr>
      <w:rPr>
        <w:rFonts w:ascii="Arial" w:hAnsi="Arial" w:hint="default"/>
      </w:rPr>
    </w:lvl>
    <w:lvl w:ilvl="5" w:tplc="F6D6121A" w:tentative="1">
      <w:start w:val="1"/>
      <w:numFmt w:val="bullet"/>
      <w:lvlText w:val="•"/>
      <w:lvlJc w:val="left"/>
      <w:pPr>
        <w:tabs>
          <w:tab w:val="num" w:pos="4320"/>
        </w:tabs>
        <w:ind w:left="4320" w:hanging="360"/>
      </w:pPr>
      <w:rPr>
        <w:rFonts w:ascii="Arial" w:hAnsi="Arial" w:hint="default"/>
      </w:rPr>
    </w:lvl>
    <w:lvl w:ilvl="6" w:tplc="E982AA22" w:tentative="1">
      <w:start w:val="1"/>
      <w:numFmt w:val="bullet"/>
      <w:lvlText w:val="•"/>
      <w:lvlJc w:val="left"/>
      <w:pPr>
        <w:tabs>
          <w:tab w:val="num" w:pos="5040"/>
        </w:tabs>
        <w:ind w:left="5040" w:hanging="360"/>
      </w:pPr>
      <w:rPr>
        <w:rFonts w:ascii="Arial" w:hAnsi="Arial" w:hint="default"/>
      </w:rPr>
    </w:lvl>
    <w:lvl w:ilvl="7" w:tplc="73BED640" w:tentative="1">
      <w:start w:val="1"/>
      <w:numFmt w:val="bullet"/>
      <w:lvlText w:val="•"/>
      <w:lvlJc w:val="left"/>
      <w:pPr>
        <w:tabs>
          <w:tab w:val="num" w:pos="5760"/>
        </w:tabs>
        <w:ind w:left="5760" w:hanging="360"/>
      </w:pPr>
      <w:rPr>
        <w:rFonts w:ascii="Arial" w:hAnsi="Arial" w:hint="default"/>
      </w:rPr>
    </w:lvl>
    <w:lvl w:ilvl="8" w:tplc="ED3A9122" w:tentative="1">
      <w:start w:val="1"/>
      <w:numFmt w:val="bullet"/>
      <w:lvlText w:val="•"/>
      <w:lvlJc w:val="left"/>
      <w:pPr>
        <w:tabs>
          <w:tab w:val="num" w:pos="6480"/>
        </w:tabs>
        <w:ind w:left="6480" w:hanging="360"/>
      </w:pPr>
      <w:rPr>
        <w:rFonts w:ascii="Arial" w:hAnsi="Arial" w:hint="default"/>
      </w:rPr>
    </w:lvl>
  </w:abstractNum>
  <w:abstractNum w:abstractNumId="5">
    <w:nsid w:val="3EB038D7"/>
    <w:multiLevelType w:val="hybridMultilevel"/>
    <w:tmpl w:val="94146804"/>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6">
    <w:nsid w:val="41BC0AD5"/>
    <w:multiLevelType w:val="hybridMultilevel"/>
    <w:tmpl w:val="02E6A500"/>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7">
    <w:nsid w:val="43944B5B"/>
    <w:multiLevelType w:val="hybridMultilevel"/>
    <w:tmpl w:val="53CC348E"/>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8">
    <w:nsid w:val="464C2402"/>
    <w:multiLevelType w:val="hybridMultilevel"/>
    <w:tmpl w:val="40F2135E"/>
    <w:lvl w:ilvl="0" w:tplc="52060E0C">
      <w:start w:val="1"/>
      <w:numFmt w:val="lowerLetter"/>
      <w:lvlText w:val="%1."/>
      <w:lvlJc w:val="left"/>
      <w:pPr>
        <w:ind w:left="644" w:hanging="360"/>
      </w:pPr>
      <w:rPr>
        <w:rFonts w:cs="Times New Roman"/>
        <w:b/>
      </w:rPr>
    </w:lvl>
    <w:lvl w:ilvl="1" w:tplc="300A0019" w:tentative="1">
      <w:start w:val="1"/>
      <w:numFmt w:val="lowerLetter"/>
      <w:lvlText w:val="%2."/>
      <w:lvlJc w:val="left"/>
      <w:pPr>
        <w:ind w:left="1364" w:hanging="360"/>
      </w:pPr>
      <w:rPr>
        <w:rFonts w:cs="Times New Roman"/>
      </w:rPr>
    </w:lvl>
    <w:lvl w:ilvl="2" w:tplc="300A001B" w:tentative="1">
      <w:start w:val="1"/>
      <w:numFmt w:val="lowerRoman"/>
      <w:lvlText w:val="%3."/>
      <w:lvlJc w:val="right"/>
      <w:pPr>
        <w:ind w:left="2084" w:hanging="180"/>
      </w:pPr>
      <w:rPr>
        <w:rFonts w:cs="Times New Roman"/>
      </w:rPr>
    </w:lvl>
    <w:lvl w:ilvl="3" w:tplc="300A000F" w:tentative="1">
      <w:start w:val="1"/>
      <w:numFmt w:val="decimal"/>
      <w:lvlText w:val="%4."/>
      <w:lvlJc w:val="left"/>
      <w:pPr>
        <w:ind w:left="2804" w:hanging="360"/>
      </w:pPr>
      <w:rPr>
        <w:rFonts w:cs="Times New Roman"/>
      </w:rPr>
    </w:lvl>
    <w:lvl w:ilvl="4" w:tplc="300A0019" w:tentative="1">
      <w:start w:val="1"/>
      <w:numFmt w:val="lowerLetter"/>
      <w:lvlText w:val="%5."/>
      <w:lvlJc w:val="left"/>
      <w:pPr>
        <w:ind w:left="3524" w:hanging="360"/>
      </w:pPr>
      <w:rPr>
        <w:rFonts w:cs="Times New Roman"/>
      </w:rPr>
    </w:lvl>
    <w:lvl w:ilvl="5" w:tplc="300A001B" w:tentative="1">
      <w:start w:val="1"/>
      <w:numFmt w:val="lowerRoman"/>
      <w:lvlText w:val="%6."/>
      <w:lvlJc w:val="right"/>
      <w:pPr>
        <w:ind w:left="4244" w:hanging="180"/>
      </w:pPr>
      <w:rPr>
        <w:rFonts w:cs="Times New Roman"/>
      </w:rPr>
    </w:lvl>
    <w:lvl w:ilvl="6" w:tplc="300A000F" w:tentative="1">
      <w:start w:val="1"/>
      <w:numFmt w:val="decimal"/>
      <w:lvlText w:val="%7."/>
      <w:lvlJc w:val="left"/>
      <w:pPr>
        <w:ind w:left="4964" w:hanging="360"/>
      </w:pPr>
      <w:rPr>
        <w:rFonts w:cs="Times New Roman"/>
      </w:rPr>
    </w:lvl>
    <w:lvl w:ilvl="7" w:tplc="300A0019" w:tentative="1">
      <w:start w:val="1"/>
      <w:numFmt w:val="lowerLetter"/>
      <w:lvlText w:val="%8."/>
      <w:lvlJc w:val="left"/>
      <w:pPr>
        <w:ind w:left="5684" w:hanging="360"/>
      </w:pPr>
      <w:rPr>
        <w:rFonts w:cs="Times New Roman"/>
      </w:rPr>
    </w:lvl>
    <w:lvl w:ilvl="8" w:tplc="300A001B" w:tentative="1">
      <w:start w:val="1"/>
      <w:numFmt w:val="lowerRoman"/>
      <w:lvlText w:val="%9."/>
      <w:lvlJc w:val="right"/>
      <w:pPr>
        <w:ind w:left="6404" w:hanging="180"/>
      </w:pPr>
      <w:rPr>
        <w:rFonts w:cs="Times New Roman"/>
      </w:rPr>
    </w:lvl>
  </w:abstractNum>
  <w:abstractNum w:abstractNumId="9">
    <w:nsid w:val="4A9F7778"/>
    <w:multiLevelType w:val="hybridMultilevel"/>
    <w:tmpl w:val="676AAA78"/>
    <w:lvl w:ilvl="0" w:tplc="6B5AD0BA">
      <w:start w:val="1"/>
      <w:numFmt w:val="lowerLetter"/>
      <w:lvlText w:val="%1."/>
      <w:lvlJc w:val="left"/>
      <w:pPr>
        <w:ind w:left="720" w:hanging="360"/>
      </w:pPr>
      <w:rPr>
        <w:rFonts w:cs="Times New Roman"/>
        <w:b w:val="0"/>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0">
    <w:nsid w:val="4E7936DA"/>
    <w:multiLevelType w:val="hybridMultilevel"/>
    <w:tmpl w:val="AF42F6EA"/>
    <w:lvl w:ilvl="0" w:tplc="1DBAACDA">
      <w:start w:val="1"/>
      <w:numFmt w:val="decimal"/>
      <w:lvlText w:val="%1."/>
      <w:lvlJc w:val="left"/>
      <w:pPr>
        <w:ind w:left="488" w:hanging="360"/>
      </w:pPr>
      <w:rPr>
        <w:rFonts w:hint="default"/>
        <w:color w:val="0E0E0E"/>
      </w:rPr>
    </w:lvl>
    <w:lvl w:ilvl="1" w:tplc="300A0019" w:tentative="1">
      <w:start w:val="1"/>
      <w:numFmt w:val="lowerLetter"/>
      <w:lvlText w:val="%2."/>
      <w:lvlJc w:val="left"/>
      <w:pPr>
        <w:ind w:left="1208" w:hanging="360"/>
      </w:pPr>
    </w:lvl>
    <w:lvl w:ilvl="2" w:tplc="300A001B" w:tentative="1">
      <w:start w:val="1"/>
      <w:numFmt w:val="lowerRoman"/>
      <w:lvlText w:val="%3."/>
      <w:lvlJc w:val="right"/>
      <w:pPr>
        <w:ind w:left="1928" w:hanging="180"/>
      </w:pPr>
    </w:lvl>
    <w:lvl w:ilvl="3" w:tplc="300A000F" w:tentative="1">
      <w:start w:val="1"/>
      <w:numFmt w:val="decimal"/>
      <w:lvlText w:val="%4."/>
      <w:lvlJc w:val="left"/>
      <w:pPr>
        <w:ind w:left="2648" w:hanging="360"/>
      </w:pPr>
    </w:lvl>
    <w:lvl w:ilvl="4" w:tplc="300A0019" w:tentative="1">
      <w:start w:val="1"/>
      <w:numFmt w:val="lowerLetter"/>
      <w:lvlText w:val="%5."/>
      <w:lvlJc w:val="left"/>
      <w:pPr>
        <w:ind w:left="3368" w:hanging="360"/>
      </w:pPr>
    </w:lvl>
    <w:lvl w:ilvl="5" w:tplc="300A001B" w:tentative="1">
      <w:start w:val="1"/>
      <w:numFmt w:val="lowerRoman"/>
      <w:lvlText w:val="%6."/>
      <w:lvlJc w:val="right"/>
      <w:pPr>
        <w:ind w:left="4088" w:hanging="180"/>
      </w:pPr>
    </w:lvl>
    <w:lvl w:ilvl="6" w:tplc="300A000F" w:tentative="1">
      <w:start w:val="1"/>
      <w:numFmt w:val="decimal"/>
      <w:lvlText w:val="%7."/>
      <w:lvlJc w:val="left"/>
      <w:pPr>
        <w:ind w:left="4808" w:hanging="360"/>
      </w:pPr>
    </w:lvl>
    <w:lvl w:ilvl="7" w:tplc="300A0019" w:tentative="1">
      <w:start w:val="1"/>
      <w:numFmt w:val="lowerLetter"/>
      <w:lvlText w:val="%8."/>
      <w:lvlJc w:val="left"/>
      <w:pPr>
        <w:ind w:left="5528" w:hanging="360"/>
      </w:pPr>
    </w:lvl>
    <w:lvl w:ilvl="8" w:tplc="300A001B" w:tentative="1">
      <w:start w:val="1"/>
      <w:numFmt w:val="lowerRoman"/>
      <w:lvlText w:val="%9."/>
      <w:lvlJc w:val="right"/>
      <w:pPr>
        <w:ind w:left="6248" w:hanging="180"/>
      </w:pPr>
    </w:lvl>
  </w:abstractNum>
  <w:abstractNum w:abstractNumId="11">
    <w:nsid w:val="58E62CE0"/>
    <w:multiLevelType w:val="hybridMultilevel"/>
    <w:tmpl w:val="03424D00"/>
    <w:lvl w:ilvl="0" w:tplc="5568F35E">
      <w:start w:val="1"/>
      <w:numFmt w:val="lowerLetter"/>
      <w:lvlText w:val="%1."/>
      <w:lvlJc w:val="left"/>
      <w:pPr>
        <w:ind w:left="720" w:hanging="360"/>
      </w:pPr>
      <w:rPr>
        <w:rFonts w:cs="Times New Roman"/>
        <w:b w:val="0"/>
      </w:rPr>
    </w:lvl>
    <w:lvl w:ilvl="1" w:tplc="300A0019">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2">
    <w:nsid w:val="609874C5"/>
    <w:multiLevelType w:val="hybridMultilevel"/>
    <w:tmpl w:val="021A03B0"/>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3">
    <w:nsid w:val="639519F6"/>
    <w:multiLevelType w:val="hybridMultilevel"/>
    <w:tmpl w:val="EBDE3D1A"/>
    <w:lvl w:ilvl="0" w:tplc="EB5EF31A">
      <w:start w:val="1"/>
      <w:numFmt w:val="decimal"/>
      <w:lvlText w:val="%1."/>
      <w:lvlJc w:val="left"/>
      <w:pPr>
        <w:ind w:left="482" w:hanging="360"/>
      </w:pPr>
      <w:rPr>
        <w:rFonts w:hint="default"/>
        <w:b/>
        <w:color w:val="0E0E0E"/>
        <w:w w:val="101"/>
      </w:rPr>
    </w:lvl>
    <w:lvl w:ilvl="1" w:tplc="300A0019" w:tentative="1">
      <w:start w:val="1"/>
      <w:numFmt w:val="lowerLetter"/>
      <w:lvlText w:val="%2."/>
      <w:lvlJc w:val="left"/>
      <w:pPr>
        <w:ind w:left="1202" w:hanging="360"/>
      </w:pPr>
    </w:lvl>
    <w:lvl w:ilvl="2" w:tplc="300A001B" w:tentative="1">
      <w:start w:val="1"/>
      <w:numFmt w:val="lowerRoman"/>
      <w:lvlText w:val="%3."/>
      <w:lvlJc w:val="right"/>
      <w:pPr>
        <w:ind w:left="1922" w:hanging="180"/>
      </w:pPr>
    </w:lvl>
    <w:lvl w:ilvl="3" w:tplc="300A000F" w:tentative="1">
      <w:start w:val="1"/>
      <w:numFmt w:val="decimal"/>
      <w:lvlText w:val="%4."/>
      <w:lvlJc w:val="left"/>
      <w:pPr>
        <w:ind w:left="2642" w:hanging="360"/>
      </w:pPr>
    </w:lvl>
    <w:lvl w:ilvl="4" w:tplc="300A0019" w:tentative="1">
      <w:start w:val="1"/>
      <w:numFmt w:val="lowerLetter"/>
      <w:lvlText w:val="%5."/>
      <w:lvlJc w:val="left"/>
      <w:pPr>
        <w:ind w:left="3362" w:hanging="360"/>
      </w:pPr>
    </w:lvl>
    <w:lvl w:ilvl="5" w:tplc="300A001B" w:tentative="1">
      <w:start w:val="1"/>
      <w:numFmt w:val="lowerRoman"/>
      <w:lvlText w:val="%6."/>
      <w:lvlJc w:val="right"/>
      <w:pPr>
        <w:ind w:left="4082" w:hanging="180"/>
      </w:pPr>
    </w:lvl>
    <w:lvl w:ilvl="6" w:tplc="300A000F" w:tentative="1">
      <w:start w:val="1"/>
      <w:numFmt w:val="decimal"/>
      <w:lvlText w:val="%7."/>
      <w:lvlJc w:val="left"/>
      <w:pPr>
        <w:ind w:left="4802" w:hanging="360"/>
      </w:pPr>
    </w:lvl>
    <w:lvl w:ilvl="7" w:tplc="300A0019" w:tentative="1">
      <w:start w:val="1"/>
      <w:numFmt w:val="lowerLetter"/>
      <w:lvlText w:val="%8."/>
      <w:lvlJc w:val="left"/>
      <w:pPr>
        <w:ind w:left="5522" w:hanging="360"/>
      </w:pPr>
    </w:lvl>
    <w:lvl w:ilvl="8" w:tplc="300A001B" w:tentative="1">
      <w:start w:val="1"/>
      <w:numFmt w:val="lowerRoman"/>
      <w:lvlText w:val="%9."/>
      <w:lvlJc w:val="right"/>
      <w:pPr>
        <w:ind w:left="6242" w:hanging="180"/>
      </w:pPr>
    </w:lvl>
  </w:abstractNum>
  <w:abstractNum w:abstractNumId="14">
    <w:nsid w:val="639B06F2"/>
    <w:multiLevelType w:val="hybridMultilevel"/>
    <w:tmpl w:val="021A03B0"/>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5">
    <w:nsid w:val="7F0F3272"/>
    <w:multiLevelType w:val="hybridMultilevel"/>
    <w:tmpl w:val="1DD6ECAA"/>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6">
    <w:nsid w:val="7F7176D6"/>
    <w:multiLevelType w:val="hybridMultilevel"/>
    <w:tmpl w:val="F51CCAE2"/>
    <w:lvl w:ilvl="0" w:tplc="300A0019">
      <w:start w:val="1"/>
      <w:numFmt w:val="lowerLetter"/>
      <w:lvlText w:val="%1."/>
      <w:lvlJc w:val="left"/>
      <w:pPr>
        <w:ind w:left="720" w:hanging="360"/>
      </w:pPr>
      <w:rPr>
        <w:rFonts w:cs="Times New Roman"/>
      </w:rPr>
    </w:lvl>
    <w:lvl w:ilvl="1" w:tplc="300A0019">
      <w:start w:val="1"/>
      <w:numFmt w:val="lowerLetter"/>
      <w:lvlText w:val="%2."/>
      <w:lvlJc w:val="left"/>
      <w:pPr>
        <w:ind w:left="1440" w:hanging="360"/>
      </w:pPr>
      <w:rPr>
        <w:rFonts w:cs="Times New Roman"/>
      </w:rPr>
    </w:lvl>
    <w:lvl w:ilvl="2" w:tplc="BB288B4A">
      <w:start w:val="1"/>
      <w:numFmt w:val="decimal"/>
      <w:lvlText w:val="%3."/>
      <w:lvlJc w:val="left"/>
      <w:pPr>
        <w:ind w:left="2685" w:hanging="705"/>
      </w:pPr>
      <w:rPr>
        <w:rFonts w:cs="Times New Roman" w:hint="default"/>
        <w:b/>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num w:numId="1">
    <w:abstractNumId w:val="16"/>
  </w:num>
  <w:num w:numId="2">
    <w:abstractNumId w:val="5"/>
  </w:num>
  <w:num w:numId="3">
    <w:abstractNumId w:val="9"/>
  </w:num>
  <w:num w:numId="4">
    <w:abstractNumId w:val="1"/>
  </w:num>
  <w:num w:numId="5">
    <w:abstractNumId w:val="3"/>
  </w:num>
  <w:num w:numId="6">
    <w:abstractNumId w:val="6"/>
  </w:num>
  <w:num w:numId="7">
    <w:abstractNumId w:val="7"/>
  </w:num>
  <w:num w:numId="8">
    <w:abstractNumId w:val="12"/>
  </w:num>
  <w:num w:numId="9">
    <w:abstractNumId w:val="15"/>
  </w:num>
  <w:num w:numId="10">
    <w:abstractNumId w:val="0"/>
  </w:num>
  <w:num w:numId="11">
    <w:abstractNumId w:val="2"/>
  </w:num>
  <w:num w:numId="12">
    <w:abstractNumId w:val="8"/>
  </w:num>
  <w:num w:numId="13">
    <w:abstractNumId w:val="11"/>
  </w:num>
  <w:num w:numId="14">
    <w:abstractNumId w:val="13"/>
  </w:num>
  <w:num w:numId="15">
    <w:abstractNumId w:val="10"/>
  </w:num>
  <w:num w:numId="16">
    <w:abstractNumId w:val="14"/>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isita Martinez">
    <w15:presenceInfo w15:providerId="Windows Live" w15:userId="d057d6004e003e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1A"/>
    <w:rsid w:val="00002B68"/>
    <w:rsid w:val="0001144C"/>
    <w:rsid w:val="00015221"/>
    <w:rsid w:val="00016517"/>
    <w:rsid w:val="000170F2"/>
    <w:rsid w:val="00017E20"/>
    <w:rsid w:val="000218F1"/>
    <w:rsid w:val="000321C1"/>
    <w:rsid w:val="00040AD5"/>
    <w:rsid w:val="00042323"/>
    <w:rsid w:val="00043FD3"/>
    <w:rsid w:val="00044205"/>
    <w:rsid w:val="0005208A"/>
    <w:rsid w:val="000553F4"/>
    <w:rsid w:val="00057038"/>
    <w:rsid w:val="000708DE"/>
    <w:rsid w:val="00074BD9"/>
    <w:rsid w:val="00082F0C"/>
    <w:rsid w:val="000871EC"/>
    <w:rsid w:val="000936C2"/>
    <w:rsid w:val="00097DCA"/>
    <w:rsid w:val="000A551D"/>
    <w:rsid w:val="000B465A"/>
    <w:rsid w:val="000C68D5"/>
    <w:rsid w:val="000D4F22"/>
    <w:rsid w:val="000E10B5"/>
    <w:rsid w:val="000E5783"/>
    <w:rsid w:val="000F4177"/>
    <w:rsid w:val="00105AA0"/>
    <w:rsid w:val="001154B6"/>
    <w:rsid w:val="001220B0"/>
    <w:rsid w:val="00122851"/>
    <w:rsid w:val="001232FA"/>
    <w:rsid w:val="00134D02"/>
    <w:rsid w:val="0013715A"/>
    <w:rsid w:val="001377E9"/>
    <w:rsid w:val="00147313"/>
    <w:rsid w:val="00151E31"/>
    <w:rsid w:val="00155131"/>
    <w:rsid w:val="00192357"/>
    <w:rsid w:val="001B087D"/>
    <w:rsid w:val="001B301A"/>
    <w:rsid w:val="001C536B"/>
    <w:rsid w:val="001C663A"/>
    <w:rsid w:val="001C7DDE"/>
    <w:rsid w:val="001D15AA"/>
    <w:rsid w:val="001E71A7"/>
    <w:rsid w:val="001F4141"/>
    <w:rsid w:val="002154AF"/>
    <w:rsid w:val="002348B6"/>
    <w:rsid w:val="00240C41"/>
    <w:rsid w:val="00243F61"/>
    <w:rsid w:val="0025089E"/>
    <w:rsid w:val="00253BE5"/>
    <w:rsid w:val="00266D3D"/>
    <w:rsid w:val="00292B25"/>
    <w:rsid w:val="00293686"/>
    <w:rsid w:val="002A1216"/>
    <w:rsid w:val="002A20C1"/>
    <w:rsid w:val="002B50C8"/>
    <w:rsid w:val="002C05BF"/>
    <w:rsid w:val="002C7EDE"/>
    <w:rsid w:val="002E0A16"/>
    <w:rsid w:val="002E30CA"/>
    <w:rsid w:val="002E4D20"/>
    <w:rsid w:val="002E5EFE"/>
    <w:rsid w:val="002F473C"/>
    <w:rsid w:val="0033000D"/>
    <w:rsid w:val="00330D60"/>
    <w:rsid w:val="00334A2E"/>
    <w:rsid w:val="0033610C"/>
    <w:rsid w:val="00350BAB"/>
    <w:rsid w:val="00367AF5"/>
    <w:rsid w:val="003729F3"/>
    <w:rsid w:val="00373A29"/>
    <w:rsid w:val="00376F83"/>
    <w:rsid w:val="003A13F3"/>
    <w:rsid w:val="003A1685"/>
    <w:rsid w:val="003B7A2D"/>
    <w:rsid w:val="003D19D4"/>
    <w:rsid w:val="00401338"/>
    <w:rsid w:val="004164D0"/>
    <w:rsid w:val="00425D63"/>
    <w:rsid w:val="00430F70"/>
    <w:rsid w:val="00432A30"/>
    <w:rsid w:val="00435ADF"/>
    <w:rsid w:val="004423B8"/>
    <w:rsid w:val="00443722"/>
    <w:rsid w:val="00446284"/>
    <w:rsid w:val="00447B12"/>
    <w:rsid w:val="00465380"/>
    <w:rsid w:val="004710AE"/>
    <w:rsid w:val="004748E4"/>
    <w:rsid w:val="004805AD"/>
    <w:rsid w:val="00487BFA"/>
    <w:rsid w:val="004901F4"/>
    <w:rsid w:val="004911E9"/>
    <w:rsid w:val="00492568"/>
    <w:rsid w:val="004948B7"/>
    <w:rsid w:val="00495ED1"/>
    <w:rsid w:val="004A1ABE"/>
    <w:rsid w:val="004A1AEC"/>
    <w:rsid w:val="004A47DA"/>
    <w:rsid w:val="004B7289"/>
    <w:rsid w:val="004D1515"/>
    <w:rsid w:val="004E6C69"/>
    <w:rsid w:val="004E78A4"/>
    <w:rsid w:val="004F5FAA"/>
    <w:rsid w:val="00500E7E"/>
    <w:rsid w:val="00501055"/>
    <w:rsid w:val="005029E6"/>
    <w:rsid w:val="00502B0A"/>
    <w:rsid w:val="00503235"/>
    <w:rsid w:val="00504F96"/>
    <w:rsid w:val="0051148F"/>
    <w:rsid w:val="00513755"/>
    <w:rsid w:val="005169C4"/>
    <w:rsid w:val="00532E27"/>
    <w:rsid w:val="00535B4C"/>
    <w:rsid w:val="00536DD3"/>
    <w:rsid w:val="00540021"/>
    <w:rsid w:val="00541541"/>
    <w:rsid w:val="005434F1"/>
    <w:rsid w:val="005515E6"/>
    <w:rsid w:val="00551645"/>
    <w:rsid w:val="0055333A"/>
    <w:rsid w:val="0055407D"/>
    <w:rsid w:val="00556CCD"/>
    <w:rsid w:val="00585710"/>
    <w:rsid w:val="00595B6A"/>
    <w:rsid w:val="005A12BC"/>
    <w:rsid w:val="005A6842"/>
    <w:rsid w:val="005A7FF9"/>
    <w:rsid w:val="005B02CF"/>
    <w:rsid w:val="005B0755"/>
    <w:rsid w:val="005E6E34"/>
    <w:rsid w:val="0060518E"/>
    <w:rsid w:val="00612578"/>
    <w:rsid w:val="006133DC"/>
    <w:rsid w:val="006201D7"/>
    <w:rsid w:val="0062501E"/>
    <w:rsid w:val="00627FB9"/>
    <w:rsid w:val="006418E2"/>
    <w:rsid w:val="00646E10"/>
    <w:rsid w:val="00652490"/>
    <w:rsid w:val="00660134"/>
    <w:rsid w:val="00667B16"/>
    <w:rsid w:val="00671616"/>
    <w:rsid w:val="00675885"/>
    <w:rsid w:val="00676981"/>
    <w:rsid w:val="00676ECE"/>
    <w:rsid w:val="00694645"/>
    <w:rsid w:val="006A0E16"/>
    <w:rsid w:val="006A329A"/>
    <w:rsid w:val="006B20C8"/>
    <w:rsid w:val="006D3579"/>
    <w:rsid w:val="006D357D"/>
    <w:rsid w:val="006D3BDD"/>
    <w:rsid w:val="006F553D"/>
    <w:rsid w:val="00702B47"/>
    <w:rsid w:val="00705B83"/>
    <w:rsid w:val="00706034"/>
    <w:rsid w:val="007065DA"/>
    <w:rsid w:val="007203A4"/>
    <w:rsid w:val="007248AD"/>
    <w:rsid w:val="00730C91"/>
    <w:rsid w:val="007345F9"/>
    <w:rsid w:val="0073764F"/>
    <w:rsid w:val="00750AE6"/>
    <w:rsid w:val="007544D0"/>
    <w:rsid w:val="00756E01"/>
    <w:rsid w:val="00761764"/>
    <w:rsid w:val="00765930"/>
    <w:rsid w:val="00767391"/>
    <w:rsid w:val="00775A1C"/>
    <w:rsid w:val="00791BFA"/>
    <w:rsid w:val="00791DA5"/>
    <w:rsid w:val="007A20DF"/>
    <w:rsid w:val="007A4422"/>
    <w:rsid w:val="007B2CE8"/>
    <w:rsid w:val="007D34E8"/>
    <w:rsid w:val="007D4CAE"/>
    <w:rsid w:val="007D5B73"/>
    <w:rsid w:val="007E4E1F"/>
    <w:rsid w:val="007F2AE6"/>
    <w:rsid w:val="0080433C"/>
    <w:rsid w:val="00805989"/>
    <w:rsid w:val="008116F8"/>
    <w:rsid w:val="00825AB0"/>
    <w:rsid w:val="00835147"/>
    <w:rsid w:val="008459DC"/>
    <w:rsid w:val="00847A0C"/>
    <w:rsid w:val="00864649"/>
    <w:rsid w:val="0087225A"/>
    <w:rsid w:val="00886EEF"/>
    <w:rsid w:val="00895411"/>
    <w:rsid w:val="008A3E4C"/>
    <w:rsid w:val="008A63A1"/>
    <w:rsid w:val="008B6040"/>
    <w:rsid w:val="008B7159"/>
    <w:rsid w:val="008D0C4E"/>
    <w:rsid w:val="008D34EA"/>
    <w:rsid w:val="008E34B3"/>
    <w:rsid w:val="008F3005"/>
    <w:rsid w:val="008F3F37"/>
    <w:rsid w:val="009033AC"/>
    <w:rsid w:val="00903CAB"/>
    <w:rsid w:val="00925091"/>
    <w:rsid w:val="00937948"/>
    <w:rsid w:val="00952989"/>
    <w:rsid w:val="00965A0F"/>
    <w:rsid w:val="009719F5"/>
    <w:rsid w:val="0099250F"/>
    <w:rsid w:val="009A404D"/>
    <w:rsid w:val="009A7154"/>
    <w:rsid w:val="009A779C"/>
    <w:rsid w:val="009C5334"/>
    <w:rsid w:val="009D62EB"/>
    <w:rsid w:val="009E3C5B"/>
    <w:rsid w:val="00A0569F"/>
    <w:rsid w:val="00A2577D"/>
    <w:rsid w:val="00A56F42"/>
    <w:rsid w:val="00A71E14"/>
    <w:rsid w:val="00A71E7A"/>
    <w:rsid w:val="00A73E29"/>
    <w:rsid w:val="00A9388C"/>
    <w:rsid w:val="00AA1218"/>
    <w:rsid w:val="00AB6253"/>
    <w:rsid w:val="00AD4BD0"/>
    <w:rsid w:val="00AD53E0"/>
    <w:rsid w:val="00AE0727"/>
    <w:rsid w:val="00B00B10"/>
    <w:rsid w:val="00B07C6F"/>
    <w:rsid w:val="00B10731"/>
    <w:rsid w:val="00B17A67"/>
    <w:rsid w:val="00B228E6"/>
    <w:rsid w:val="00B272AC"/>
    <w:rsid w:val="00B3079F"/>
    <w:rsid w:val="00B3363A"/>
    <w:rsid w:val="00B4598D"/>
    <w:rsid w:val="00B500E1"/>
    <w:rsid w:val="00B627FC"/>
    <w:rsid w:val="00B673C5"/>
    <w:rsid w:val="00B753C7"/>
    <w:rsid w:val="00B75593"/>
    <w:rsid w:val="00B801F0"/>
    <w:rsid w:val="00B87DA6"/>
    <w:rsid w:val="00B92CBB"/>
    <w:rsid w:val="00BA5115"/>
    <w:rsid w:val="00BC2624"/>
    <w:rsid w:val="00BD2166"/>
    <w:rsid w:val="00BD7E48"/>
    <w:rsid w:val="00BE0AE9"/>
    <w:rsid w:val="00BE4E5C"/>
    <w:rsid w:val="00BE6895"/>
    <w:rsid w:val="00BF2310"/>
    <w:rsid w:val="00BF5C2D"/>
    <w:rsid w:val="00C0252A"/>
    <w:rsid w:val="00C03529"/>
    <w:rsid w:val="00C2195B"/>
    <w:rsid w:val="00C21F98"/>
    <w:rsid w:val="00C270A5"/>
    <w:rsid w:val="00C341BD"/>
    <w:rsid w:val="00C3514B"/>
    <w:rsid w:val="00C3591A"/>
    <w:rsid w:val="00C42417"/>
    <w:rsid w:val="00C44217"/>
    <w:rsid w:val="00C60DAB"/>
    <w:rsid w:val="00C734A7"/>
    <w:rsid w:val="00C73514"/>
    <w:rsid w:val="00C81DD3"/>
    <w:rsid w:val="00C841AE"/>
    <w:rsid w:val="00C86EE2"/>
    <w:rsid w:val="00C91D0E"/>
    <w:rsid w:val="00C94419"/>
    <w:rsid w:val="00CA0CD3"/>
    <w:rsid w:val="00CC2A47"/>
    <w:rsid w:val="00CD1E59"/>
    <w:rsid w:val="00CD573F"/>
    <w:rsid w:val="00CD7328"/>
    <w:rsid w:val="00CE57A2"/>
    <w:rsid w:val="00CF59D3"/>
    <w:rsid w:val="00D042B8"/>
    <w:rsid w:val="00D05CBD"/>
    <w:rsid w:val="00D12768"/>
    <w:rsid w:val="00D21CA1"/>
    <w:rsid w:val="00D22892"/>
    <w:rsid w:val="00D4070F"/>
    <w:rsid w:val="00D45D48"/>
    <w:rsid w:val="00D558CE"/>
    <w:rsid w:val="00D80F0C"/>
    <w:rsid w:val="00D84965"/>
    <w:rsid w:val="00D92EAC"/>
    <w:rsid w:val="00D94E53"/>
    <w:rsid w:val="00D959E0"/>
    <w:rsid w:val="00D97A04"/>
    <w:rsid w:val="00DA6ED1"/>
    <w:rsid w:val="00DC0017"/>
    <w:rsid w:val="00DE3D86"/>
    <w:rsid w:val="00DF6BB0"/>
    <w:rsid w:val="00E05420"/>
    <w:rsid w:val="00E14BDB"/>
    <w:rsid w:val="00E14C08"/>
    <w:rsid w:val="00E166C0"/>
    <w:rsid w:val="00E2653D"/>
    <w:rsid w:val="00E36266"/>
    <w:rsid w:val="00E414C7"/>
    <w:rsid w:val="00E43DD2"/>
    <w:rsid w:val="00E44B80"/>
    <w:rsid w:val="00E51C43"/>
    <w:rsid w:val="00E55FE6"/>
    <w:rsid w:val="00E8551E"/>
    <w:rsid w:val="00E9377F"/>
    <w:rsid w:val="00EA1A92"/>
    <w:rsid w:val="00ED1C2D"/>
    <w:rsid w:val="00ED6040"/>
    <w:rsid w:val="00EE25F1"/>
    <w:rsid w:val="00EE3C8A"/>
    <w:rsid w:val="00EF1131"/>
    <w:rsid w:val="00EF2694"/>
    <w:rsid w:val="00F22E27"/>
    <w:rsid w:val="00F3157A"/>
    <w:rsid w:val="00F32066"/>
    <w:rsid w:val="00F328A3"/>
    <w:rsid w:val="00F459A5"/>
    <w:rsid w:val="00F5064A"/>
    <w:rsid w:val="00F549C3"/>
    <w:rsid w:val="00F57737"/>
    <w:rsid w:val="00F60AF1"/>
    <w:rsid w:val="00F6610A"/>
    <w:rsid w:val="00F661DA"/>
    <w:rsid w:val="00F66EBB"/>
    <w:rsid w:val="00F718E0"/>
    <w:rsid w:val="00F73D68"/>
    <w:rsid w:val="00F8515C"/>
    <w:rsid w:val="00FA3ECA"/>
    <w:rsid w:val="00FA631F"/>
    <w:rsid w:val="00FB78A3"/>
    <w:rsid w:val="00FC0718"/>
    <w:rsid w:val="00FD7043"/>
    <w:rsid w:val="00FD72BF"/>
    <w:rsid w:val="00FF0F6E"/>
    <w:rsid w:val="00FF1863"/>
    <w:rsid w:val="00FF41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FC"/>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F8515C"/>
    <w:pPr>
      <w:keepNext/>
      <w:spacing w:before="240" w:after="60" w:line="276" w:lineRule="auto"/>
      <w:outlineLvl w:val="0"/>
    </w:pPr>
    <w:rPr>
      <w:rFonts w:ascii="Arial" w:eastAsia="Calibri" w:hAnsi="Arial" w:cs="Arial"/>
      <w:b/>
      <w:bCs/>
      <w:kern w:val="32"/>
      <w:sz w:val="32"/>
      <w:szCs w:val="32"/>
      <w:lang w:val="es-ES" w:eastAsia="en-US"/>
    </w:rPr>
  </w:style>
  <w:style w:type="paragraph" w:styleId="Ttulo2">
    <w:name w:val="heading 2"/>
    <w:basedOn w:val="Normal"/>
    <w:next w:val="Normal"/>
    <w:link w:val="Ttulo2Car"/>
    <w:uiPriority w:val="9"/>
    <w:qFormat/>
    <w:rsid w:val="00F8515C"/>
    <w:pPr>
      <w:keepNext/>
      <w:spacing w:before="240" w:after="60" w:line="276" w:lineRule="auto"/>
      <w:outlineLvl w:val="1"/>
    </w:pPr>
    <w:rPr>
      <w:rFonts w:ascii="Arial" w:eastAsia="Calibri" w:hAnsi="Arial" w:cs="Arial"/>
      <w:b/>
      <w:bCs/>
      <w:i/>
      <w:iCs/>
      <w:sz w:val="28"/>
      <w:szCs w:val="28"/>
      <w:lang w:val="es-ES" w:eastAsia="en-US"/>
    </w:rPr>
  </w:style>
  <w:style w:type="paragraph" w:styleId="Ttulo3">
    <w:name w:val="heading 3"/>
    <w:basedOn w:val="Normal"/>
    <w:next w:val="Normal"/>
    <w:link w:val="Ttulo3Car"/>
    <w:uiPriority w:val="9"/>
    <w:qFormat/>
    <w:rsid w:val="00F8515C"/>
    <w:pPr>
      <w:keepNext/>
      <w:spacing w:before="240" w:after="60" w:line="276" w:lineRule="auto"/>
      <w:outlineLvl w:val="2"/>
    </w:pPr>
    <w:rPr>
      <w:rFonts w:ascii="Arial" w:eastAsia="Calibri" w:hAnsi="Arial" w:cs="Arial"/>
      <w:b/>
      <w:bCs/>
      <w:sz w:val="26"/>
      <w:szCs w:val="26"/>
      <w:lang w:val="es-ES" w:eastAsia="en-US"/>
    </w:rPr>
  </w:style>
  <w:style w:type="paragraph" w:styleId="Ttulo4">
    <w:name w:val="heading 4"/>
    <w:basedOn w:val="Normal"/>
    <w:next w:val="Normal"/>
    <w:link w:val="Ttulo4Car"/>
    <w:uiPriority w:val="9"/>
    <w:qFormat/>
    <w:rsid w:val="00F8515C"/>
    <w:pPr>
      <w:keepNext/>
      <w:spacing w:before="240" w:after="60" w:line="276" w:lineRule="auto"/>
      <w:outlineLvl w:val="3"/>
    </w:pPr>
    <w:rPr>
      <w:rFonts w:eastAsia="Calibri"/>
      <w:b/>
      <w:bCs/>
      <w:sz w:val="28"/>
      <w:szCs w:val="28"/>
      <w:lang w:val="es-ES" w:eastAsia="en-US"/>
    </w:rPr>
  </w:style>
  <w:style w:type="paragraph" w:styleId="Ttulo5">
    <w:name w:val="heading 5"/>
    <w:basedOn w:val="Normal"/>
    <w:next w:val="Normal"/>
    <w:link w:val="Ttulo5Car"/>
    <w:uiPriority w:val="9"/>
    <w:semiHidden/>
    <w:unhideWhenUsed/>
    <w:qFormat/>
    <w:rsid w:val="00F8515C"/>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ar"/>
    <w:semiHidden/>
    <w:unhideWhenUsed/>
    <w:qFormat/>
    <w:rsid w:val="00F8515C"/>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F8515C"/>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F8515C"/>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F8515C"/>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801F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F8515C"/>
    <w:rPr>
      <w:rFonts w:ascii="Arial" w:eastAsia="Calibri" w:hAnsi="Arial" w:cs="Arial"/>
      <w:b/>
      <w:bCs/>
      <w:kern w:val="32"/>
      <w:sz w:val="32"/>
      <w:szCs w:val="32"/>
      <w:lang w:val="es-ES"/>
    </w:rPr>
  </w:style>
  <w:style w:type="character" w:customStyle="1" w:styleId="Ttulo2Car">
    <w:name w:val="Título 2 Car"/>
    <w:basedOn w:val="Fuentedeprrafopredeter"/>
    <w:link w:val="Ttulo2"/>
    <w:uiPriority w:val="9"/>
    <w:rsid w:val="00F8515C"/>
    <w:rPr>
      <w:rFonts w:ascii="Arial" w:eastAsia="Calibri" w:hAnsi="Arial" w:cs="Arial"/>
      <w:b/>
      <w:bCs/>
      <w:i/>
      <w:iCs/>
      <w:sz w:val="28"/>
      <w:szCs w:val="28"/>
      <w:lang w:val="es-ES"/>
    </w:rPr>
  </w:style>
  <w:style w:type="character" w:customStyle="1" w:styleId="Ttulo3Car">
    <w:name w:val="Título 3 Car"/>
    <w:basedOn w:val="Fuentedeprrafopredeter"/>
    <w:link w:val="Ttulo3"/>
    <w:uiPriority w:val="9"/>
    <w:rsid w:val="00F8515C"/>
    <w:rPr>
      <w:rFonts w:ascii="Arial" w:eastAsia="Calibri" w:hAnsi="Arial" w:cs="Arial"/>
      <w:b/>
      <w:bCs/>
      <w:sz w:val="26"/>
      <w:szCs w:val="26"/>
      <w:lang w:val="es-ES"/>
    </w:rPr>
  </w:style>
  <w:style w:type="character" w:customStyle="1" w:styleId="Ttulo4Car">
    <w:name w:val="Título 4 Car"/>
    <w:basedOn w:val="Fuentedeprrafopredeter"/>
    <w:link w:val="Ttulo4"/>
    <w:uiPriority w:val="9"/>
    <w:rsid w:val="00F8515C"/>
    <w:rPr>
      <w:rFonts w:ascii="Times New Roman" w:eastAsia="Calibri" w:hAnsi="Times New Roman" w:cs="Times New Roman"/>
      <w:b/>
      <w:bCs/>
      <w:sz w:val="28"/>
      <w:szCs w:val="28"/>
      <w:lang w:val="es-ES"/>
    </w:rPr>
  </w:style>
  <w:style w:type="character" w:customStyle="1" w:styleId="Ttulo5Car">
    <w:name w:val="Título 5 Car"/>
    <w:basedOn w:val="Fuentedeprrafopredeter"/>
    <w:link w:val="Ttulo5"/>
    <w:uiPriority w:val="9"/>
    <w:semiHidden/>
    <w:rsid w:val="00F8515C"/>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semiHidden/>
    <w:rsid w:val="00F8515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8515C"/>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F8515C"/>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F8515C"/>
    <w:rPr>
      <w:rFonts w:ascii="Cambria" w:eastAsia="Times New Roman" w:hAnsi="Cambria" w:cs="Times New Roman"/>
      <w:lang w:val="en-US"/>
    </w:rPr>
  </w:style>
  <w:style w:type="character" w:customStyle="1" w:styleId="Heading4Char">
    <w:name w:val="Heading 4 Char"/>
    <w:basedOn w:val="Fuentedeprrafopredeter"/>
    <w:uiPriority w:val="9"/>
    <w:semiHidden/>
    <w:rsid w:val="00F8515C"/>
    <w:rPr>
      <w:rFonts w:asciiTheme="minorHAnsi" w:eastAsiaTheme="minorEastAsia" w:hAnsiTheme="minorHAnsi" w:cstheme="minorBidi"/>
      <w:b/>
      <w:bCs/>
      <w:sz w:val="28"/>
      <w:szCs w:val="28"/>
      <w:lang w:val="es-ES" w:eastAsia="en-US"/>
    </w:rPr>
  </w:style>
  <w:style w:type="paragraph" w:styleId="Sinespaciado">
    <w:name w:val="No Spacing"/>
    <w:uiPriority w:val="1"/>
    <w:qFormat/>
    <w:rsid w:val="00F8515C"/>
    <w:pPr>
      <w:spacing w:after="0" w:line="240" w:lineRule="auto"/>
    </w:pPr>
    <w:rPr>
      <w:rFonts w:ascii="Times New Roman" w:eastAsia="Calibri" w:hAnsi="Times New Roman" w:cs="Times New Roman"/>
      <w:sz w:val="24"/>
      <w:szCs w:val="24"/>
      <w:lang w:val="es-ES"/>
    </w:rPr>
  </w:style>
  <w:style w:type="paragraph" w:styleId="Encabezado">
    <w:name w:val="header"/>
    <w:basedOn w:val="Normal"/>
    <w:link w:val="EncabezadoCar"/>
    <w:uiPriority w:val="99"/>
    <w:rsid w:val="00F8515C"/>
    <w:pPr>
      <w:tabs>
        <w:tab w:val="center" w:pos="4252"/>
        <w:tab w:val="right" w:pos="8504"/>
      </w:tabs>
    </w:pPr>
    <w:rPr>
      <w:rFonts w:eastAsia="Calibri"/>
      <w:lang w:val="es-ES" w:eastAsia="en-US"/>
    </w:rPr>
  </w:style>
  <w:style w:type="character" w:customStyle="1" w:styleId="EncabezadoCar">
    <w:name w:val="Encabezado Car"/>
    <w:basedOn w:val="Fuentedeprrafopredeter"/>
    <w:link w:val="Encabezado"/>
    <w:uiPriority w:val="99"/>
    <w:rsid w:val="00F8515C"/>
    <w:rPr>
      <w:rFonts w:ascii="Times New Roman" w:eastAsia="Calibri" w:hAnsi="Times New Roman" w:cs="Times New Roman"/>
      <w:sz w:val="24"/>
      <w:szCs w:val="24"/>
      <w:lang w:val="es-ES"/>
    </w:rPr>
  </w:style>
  <w:style w:type="paragraph" w:styleId="Piedepgina">
    <w:name w:val="footer"/>
    <w:basedOn w:val="Normal"/>
    <w:link w:val="PiedepginaCar"/>
    <w:uiPriority w:val="99"/>
    <w:rsid w:val="00F8515C"/>
    <w:pPr>
      <w:tabs>
        <w:tab w:val="center" w:pos="4252"/>
        <w:tab w:val="right" w:pos="8504"/>
      </w:tabs>
    </w:pPr>
    <w:rPr>
      <w:rFonts w:eastAsia="Calibri"/>
      <w:lang w:val="es-ES" w:eastAsia="en-US"/>
    </w:rPr>
  </w:style>
  <w:style w:type="character" w:customStyle="1" w:styleId="PiedepginaCar">
    <w:name w:val="Pie de página Car"/>
    <w:basedOn w:val="Fuentedeprrafopredeter"/>
    <w:link w:val="Piedepgina"/>
    <w:uiPriority w:val="99"/>
    <w:rsid w:val="00F8515C"/>
    <w:rPr>
      <w:rFonts w:ascii="Times New Roman" w:eastAsia="Calibri" w:hAnsi="Times New Roman" w:cs="Times New Roman"/>
      <w:sz w:val="24"/>
      <w:szCs w:val="24"/>
      <w:lang w:val="es-ES"/>
    </w:rPr>
  </w:style>
  <w:style w:type="paragraph" w:styleId="Textodeglobo">
    <w:name w:val="Balloon Text"/>
    <w:basedOn w:val="Normal"/>
    <w:link w:val="TextodegloboCar"/>
    <w:uiPriority w:val="99"/>
    <w:semiHidden/>
    <w:rsid w:val="00F8515C"/>
    <w:rPr>
      <w:rFonts w:ascii="Tahoma" w:eastAsia="Calibr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F8515C"/>
    <w:rPr>
      <w:rFonts w:ascii="Tahoma" w:eastAsia="Calibri" w:hAnsi="Tahoma" w:cs="Tahoma"/>
      <w:sz w:val="16"/>
      <w:szCs w:val="16"/>
      <w:lang w:val="es-ES"/>
    </w:rPr>
  </w:style>
  <w:style w:type="paragraph" w:styleId="NormalWeb">
    <w:name w:val="Normal (Web)"/>
    <w:basedOn w:val="Normal"/>
    <w:uiPriority w:val="99"/>
    <w:rsid w:val="00F8515C"/>
    <w:pPr>
      <w:spacing w:before="100" w:beforeAutospacing="1" w:after="100" w:afterAutospacing="1"/>
    </w:pPr>
    <w:rPr>
      <w:lang w:eastAsia="es-EC"/>
    </w:rPr>
  </w:style>
  <w:style w:type="character" w:customStyle="1" w:styleId="googqs-tidbit-0">
    <w:name w:val="goog_qs-tidbit-0"/>
    <w:basedOn w:val="Fuentedeprrafopredeter"/>
    <w:uiPriority w:val="99"/>
    <w:rsid w:val="00F8515C"/>
    <w:rPr>
      <w:rFonts w:cs="Times New Roman"/>
    </w:rPr>
  </w:style>
  <w:style w:type="table" w:styleId="Tablaconcuadrcula">
    <w:name w:val="Table Grid"/>
    <w:basedOn w:val="Tablanormal"/>
    <w:uiPriority w:val="99"/>
    <w:rsid w:val="00F8515C"/>
    <w:pPr>
      <w:spacing w:after="0" w:line="240" w:lineRule="auto"/>
    </w:pPr>
    <w:rPr>
      <w:rFonts w:ascii="Calibri" w:eastAsia="Calibri" w:hAnsi="Calibri" w:cs="Times New Roman"/>
      <w:lang w:eastAsia="es-E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F8515C"/>
    <w:rPr>
      <w:rFonts w:cs="Times New Roman"/>
      <w:sz w:val="16"/>
      <w:szCs w:val="16"/>
    </w:rPr>
  </w:style>
  <w:style w:type="paragraph" w:styleId="Textocomentario">
    <w:name w:val="annotation text"/>
    <w:basedOn w:val="Normal"/>
    <w:link w:val="TextocomentarioCar"/>
    <w:uiPriority w:val="99"/>
    <w:semiHidden/>
    <w:rsid w:val="00F8515C"/>
    <w:pPr>
      <w:spacing w:after="200"/>
    </w:pPr>
    <w:rPr>
      <w:rFonts w:eastAsia="Calibri"/>
      <w:sz w:val="20"/>
      <w:szCs w:val="20"/>
      <w:lang w:val="es-ES" w:eastAsia="en-US"/>
    </w:rPr>
  </w:style>
  <w:style w:type="character" w:customStyle="1" w:styleId="TextocomentarioCar">
    <w:name w:val="Texto comentario Car"/>
    <w:basedOn w:val="Fuentedeprrafopredeter"/>
    <w:link w:val="Textocomentario"/>
    <w:uiPriority w:val="99"/>
    <w:semiHidden/>
    <w:rsid w:val="00F8515C"/>
    <w:rPr>
      <w:rFonts w:ascii="Times New Roman" w:eastAsia="Calibri"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F8515C"/>
    <w:rPr>
      <w:b/>
      <w:bCs/>
    </w:rPr>
  </w:style>
  <w:style w:type="character" w:customStyle="1" w:styleId="AsuntodelcomentarioCar">
    <w:name w:val="Asunto del comentario Car"/>
    <w:basedOn w:val="TextocomentarioCar"/>
    <w:link w:val="Asuntodelcomentario"/>
    <w:uiPriority w:val="99"/>
    <w:semiHidden/>
    <w:rsid w:val="00F8515C"/>
    <w:rPr>
      <w:rFonts w:ascii="Times New Roman" w:eastAsia="Calibri" w:hAnsi="Times New Roman" w:cs="Times New Roman"/>
      <w:b/>
      <w:bCs/>
      <w:sz w:val="20"/>
      <w:szCs w:val="20"/>
      <w:lang w:val="es-ES"/>
    </w:rPr>
  </w:style>
  <w:style w:type="character" w:customStyle="1" w:styleId="apple-converted-space">
    <w:name w:val="apple-converted-space"/>
    <w:basedOn w:val="Fuentedeprrafopredeter"/>
    <w:rsid w:val="00F8515C"/>
    <w:rPr>
      <w:rFonts w:cs="Times New Roman"/>
    </w:rPr>
  </w:style>
  <w:style w:type="paragraph" w:styleId="TDC1">
    <w:name w:val="toc 1"/>
    <w:basedOn w:val="Normal"/>
    <w:next w:val="Normal"/>
    <w:autoRedefine/>
    <w:uiPriority w:val="39"/>
    <w:rsid w:val="00F8515C"/>
    <w:pPr>
      <w:spacing w:after="200" w:line="276" w:lineRule="auto"/>
    </w:pPr>
    <w:rPr>
      <w:rFonts w:eastAsia="Calibri"/>
      <w:lang w:val="es-ES" w:eastAsia="en-US"/>
    </w:rPr>
  </w:style>
  <w:style w:type="paragraph" w:styleId="TDC2">
    <w:name w:val="toc 2"/>
    <w:basedOn w:val="Normal"/>
    <w:next w:val="Normal"/>
    <w:autoRedefine/>
    <w:uiPriority w:val="39"/>
    <w:rsid w:val="00F8515C"/>
    <w:pPr>
      <w:spacing w:after="200" w:line="276" w:lineRule="auto"/>
      <w:ind w:left="240"/>
    </w:pPr>
    <w:rPr>
      <w:rFonts w:eastAsia="Calibri"/>
      <w:lang w:val="es-ES" w:eastAsia="en-US"/>
    </w:rPr>
  </w:style>
  <w:style w:type="paragraph" w:styleId="TDC3">
    <w:name w:val="toc 3"/>
    <w:basedOn w:val="Normal"/>
    <w:next w:val="Normal"/>
    <w:autoRedefine/>
    <w:uiPriority w:val="39"/>
    <w:rsid w:val="00F8515C"/>
    <w:pPr>
      <w:tabs>
        <w:tab w:val="right" w:leader="dot" w:pos="8494"/>
      </w:tabs>
      <w:spacing w:after="200" w:line="276" w:lineRule="auto"/>
      <w:ind w:left="480"/>
    </w:pPr>
    <w:rPr>
      <w:rFonts w:ascii="Arial" w:eastAsia="Calibri" w:hAnsi="Arial" w:cs="Arial"/>
      <w:lang w:val="es-ES" w:eastAsia="en-US"/>
    </w:rPr>
  </w:style>
  <w:style w:type="paragraph" w:styleId="TDC4">
    <w:name w:val="toc 4"/>
    <w:basedOn w:val="Normal"/>
    <w:next w:val="Normal"/>
    <w:autoRedefine/>
    <w:uiPriority w:val="39"/>
    <w:rsid w:val="00F8515C"/>
    <w:pPr>
      <w:tabs>
        <w:tab w:val="right" w:leader="dot" w:pos="8494"/>
      </w:tabs>
      <w:spacing w:after="200" w:line="276" w:lineRule="auto"/>
      <w:ind w:left="2400" w:hanging="1680"/>
    </w:pPr>
    <w:rPr>
      <w:rFonts w:ascii="Arial" w:eastAsia="Calibri" w:hAnsi="Arial" w:cs="Arial"/>
      <w:noProof/>
      <w:sz w:val="22"/>
      <w:szCs w:val="22"/>
      <w:lang w:val="es-ES" w:eastAsia="en-US"/>
    </w:rPr>
  </w:style>
  <w:style w:type="character" w:styleId="Hipervnculo">
    <w:name w:val="Hyperlink"/>
    <w:basedOn w:val="Fuentedeprrafopredeter"/>
    <w:uiPriority w:val="99"/>
    <w:rsid w:val="00F8515C"/>
    <w:rPr>
      <w:rFonts w:cs="Times New Roman"/>
      <w:color w:val="0000FF"/>
      <w:u w:val="single"/>
    </w:rPr>
  </w:style>
  <w:style w:type="character" w:styleId="Textoennegrita">
    <w:name w:val="Strong"/>
    <w:basedOn w:val="Fuentedeprrafopredeter"/>
    <w:uiPriority w:val="22"/>
    <w:qFormat/>
    <w:rsid w:val="00F8515C"/>
    <w:rPr>
      <w:b/>
      <w:bCs/>
    </w:rPr>
  </w:style>
  <w:style w:type="paragraph" w:styleId="Textoindependiente">
    <w:name w:val="Body Text"/>
    <w:basedOn w:val="Normal"/>
    <w:link w:val="TextoindependienteCar"/>
    <w:rsid w:val="00F8515C"/>
    <w:pPr>
      <w:tabs>
        <w:tab w:val="left" w:pos="0"/>
      </w:tabs>
      <w:overflowPunct w:val="0"/>
      <w:autoSpaceDE w:val="0"/>
      <w:autoSpaceDN w:val="0"/>
      <w:adjustRightInd w:val="0"/>
      <w:jc w:val="both"/>
      <w:textAlignment w:val="baseline"/>
    </w:pPr>
    <w:rPr>
      <w:rFonts w:ascii="Bookman Old Style" w:hAnsi="Bookman Old Style"/>
      <w:color w:val="000000"/>
      <w:sz w:val="20"/>
      <w:szCs w:val="20"/>
      <w:lang w:val="en-US" w:eastAsia="es-ES"/>
    </w:rPr>
  </w:style>
  <w:style w:type="character" w:customStyle="1" w:styleId="TextoindependienteCar">
    <w:name w:val="Texto independiente Car"/>
    <w:basedOn w:val="Fuentedeprrafopredeter"/>
    <w:link w:val="Textoindependiente"/>
    <w:rsid w:val="00F8515C"/>
    <w:rPr>
      <w:rFonts w:ascii="Bookman Old Style" w:eastAsia="Times New Roman" w:hAnsi="Bookman Old Style" w:cs="Times New Roman"/>
      <w:color w:val="000000"/>
      <w:sz w:val="20"/>
      <w:szCs w:val="20"/>
      <w:lang w:val="en-US" w:eastAsia="es-ES"/>
    </w:rPr>
  </w:style>
  <w:style w:type="numbering" w:customStyle="1" w:styleId="Sinlista1">
    <w:name w:val="Sin lista1"/>
    <w:next w:val="Sinlista"/>
    <w:uiPriority w:val="99"/>
    <w:semiHidden/>
    <w:unhideWhenUsed/>
    <w:rsid w:val="00F8515C"/>
  </w:style>
  <w:style w:type="character" w:styleId="nfasis">
    <w:name w:val="Emphasis"/>
    <w:basedOn w:val="Fuentedeprrafopredeter"/>
    <w:qFormat/>
    <w:rsid w:val="00F851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FC"/>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F8515C"/>
    <w:pPr>
      <w:keepNext/>
      <w:spacing w:before="240" w:after="60" w:line="276" w:lineRule="auto"/>
      <w:outlineLvl w:val="0"/>
    </w:pPr>
    <w:rPr>
      <w:rFonts w:ascii="Arial" w:eastAsia="Calibri" w:hAnsi="Arial" w:cs="Arial"/>
      <w:b/>
      <w:bCs/>
      <w:kern w:val="32"/>
      <w:sz w:val="32"/>
      <w:szCs w:val="32"/>
      <w:lang w:val="es-ES" w:eastAsia="en-US"/>
    </w:rPr>
  </w:style>
  <w:style w:type="paragraph" w:styleId="Ttulo2">
    <w:name w:val="heading 2"/>
    <w:basedOn w:val="Normal"/>
    <w:next w:val="Normal"/>
    <w:link w:val="Ttulo2Car"/>
    <w:uiPriority w:val="9"/>
    <w:qFormat/>
    <w:rsid w:val="00F8515C"/>
    <w:pPr>
      <w:keepNext/>
      <w:spacing w:before="240" w:after="60" w:line="276" w:lineRule="auto"/>
      <w:outlineLvl w:val="1"/>
    </w:pPr>
    <w:rPr>
      <w:rFonts w:ascii="Arial" w:eastAsia="Calibri" w:hAnsi="Arial" w:cs="Arial"/>
      <w:b/>
      <w:bCs/>
      <w:i/>
      <w:iCs/>
      <w:sz w:val="28"/>
      <w:szCs w:val="28"/>
      <w:lang w:val="es-ES" w:eastAsia="en-US"/>
    </w:rPr>
  </w:style>
  <w:style w:type="paragraph" w:styleId="Ttulo3">
    <w:name w:val="heading 3"/>
    <w:basedOn w:val="Normal"/>
    <w:next w:val="Normal"/>
    <w:link w:val="Ttulo3Car"/>
    <w:uiPriority w:val="9"/>
    <w:qFormat/>
    <w:rsid w:val="00F8515C"/>
    <w:pPr>
      <w:keepNext/>
      <w:spacing w:before="240" w:after="60" w:line="276" w:lineRule="auto"/>
      <w:outlineLvl w:val="2"/>
    </w:pPr>
    <w:rPr>
      <w:rFonts w:ascii="Arial" w:eastAsia="Calibri" w:hAnsi="Arial" w:cs="Arial"/>
      <w:b/>
      <w:bCs/>
      <w:sz w:val="26"/>
      <w:szCs w:val="26"/>
      <w:lang w:val="es-ES" w:eastAsia="en-US"/>
    </w:rPr>
  </w:style>
  <w:style w:type="paragraph" w:styleId="Ttulo4">
    <w:name w:val="heading 4"/>
    <w:basedOn w:val="Normal"/>
    <w:next w:val="Normal"/>
    <w:link w:val="Ttulo4Car"/>
    <w:uiPriority w:val="9"/>
    <w:qFormat/>
    <w:rsid w:val="00F8515C"/>
    <w:pPr>
      <w:keepNext/>
      <w:spacing w:before="240" w:after="60" w:line="276" w:lineRule="auto"/>
      <w:outlineLvl w:val="3"/>
    </w:pPr>
    <w:rPr>
      <w:rFonts w:eastAsia="Calibri"/>
      <w:b/>
      <w:bCs/>
      <w:sz w:val="28"/>
      <w:szCs w:val="28"/>
      <w:lang w:val="es-ES" w:eastAsia="en-US"/>
    </w:rPr>
  </w:style>
  <w:style w:type="paragraph" w:styleId="Ttulo5">
    <w:name w:val="heading 5"/>
    <w:basedOn w:val="Normal"/>
    <w:next w:val="Normal"/>
    <w:link w:val="Ttulo5Car"/>
    <w:uiPriority w:val="9"/>
    <w:semiHidden/>
    <w:unhideWhenUsed/>
    <w:qFormat/>
    <w:rsid w:val="00F8515C"/>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ar"/>
    <w:semiHidden/>
    <w:unhideWhenUsed/>
    <w:qFormat/>
    <w:rsid w:val="00F8515C"/>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F8515C"/>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F8515C"/>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F8515C"/>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801F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F8515C"/>
    <w:rPr>
      <w:rFonts w:ascii="Arial" w:eastAsia="Calibri" w:hAnsi="Arial" w:cs="Arial"/>
      <w:b/>
      <w:bCs/>
      <w:kern w:val="32"/>
      <w:sz w:val="32"/>
      <w:szCs w:val="32"/>
      <w:lang w:val="es-ES"/>
    </w:rPr>
  </w:style>
  <w:style w:type="character" w:customStyle="1" w:styleId="Ttulo2Car">
    <w:name w:val="Título 2 Car"/>
    <w:basedOn w:val="Fuentedeprrafopredeter"/>
    <w:link w:val="Ttulo2"/>
    <w:uiPriority w:val="9"/>
    <w:rsid w:val="00F8515C"/>
    <w:rPr>
      <w:rFonts w:ascii="Arial" w:eastAsia="Calibri" w:hAnsi="Arial" w:cs="Arial"/>
      <w:b/>
      <w:bCs/>
      <w:i/>
      <w:iCs/>
      <w:sz w:val="28"/>
      <w:szCs w:val="28"/>
      <w:lang w:val="es-ES"/>
    </w:rPr>
  </w:style>
  <w:style w:type="character" w:customStyle="1" w:styleId="Ttulo3Car">
    <w:name w:val="Título 3 Car"/>
    <w:basedOn w:val="Fuentedeprrafopredeter"/>
    <w:link w:val="Ttulo3"/>
    <w:uiPriority w:val="9"/>
    <w:rsid w:val="00F8515C"/>
    <w:rPr>
      <w:rFonts w:ascii="Arial" w:eastAsia="Calibri" w:hAnsi="Arial" w:cs="Arial"/>
      <w:b/>
      <w:bCs/>
      <w:sz w:val="26"/>
      <w:szCs w:val="26"/>
      <w:lang w:val="es-ES"/>
    </w:rPr>
  </w:style>
  <w:style w:type="character" w:customStyle="1" w:styleId="Ttulo4Car">
    <w:name w:val="Título 4 Car"/>
    <w:basedOn w:val="Fuentedeprrafopredeter"/>
    <w:link w:val="Ttulo4"/>
    <w:uiPriority w:val="9"/>
    <w:rsid w:val="00F8515C"/>
    <w:rPr>
      <w:rFonts w:ascii="Times New Roman" w:eastAsia="Calibri" w:hAnsi="Times New Roman" w:cs="Times New Roman"/>
      <w:b/>
      <w:bCs/>
      <w:sz w:val="28"/>
      <w:szCs w:val="28"/>
      <w:lang w:val="es-ES"/>
    </w:rPr>
  </w:style>
  <w:style w:type="character" w:customStyle="1" w:styleId="Ttulo5Car">
    <w:name w:val="Título 5 Car"/>
    <w:basedOn w:val="Fuentedeprrafopredeter"/>
    <w:link w:val="Ttulo5"/>
    <w:uiPriority w:val="9"/>
    <w:semiHidden/>
    <w:rsid w:val="00F8515C"/>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semiHidden/>
    <w:rsid w:val="00F8515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8515C"/>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F8515C"/>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F8515C"/>
    <w:rPr>
      <w:rFonts w:ascii="Cambria" w:eastAsia="Times New Roman" w:hAnsi="Cambria" w:cs="Times New Roman"/>
      <w:lang w:val="en-US"/>
    </w:rPr>
  </w:style>
  <w:style w:type="character" w:customStyle="1" w:styleId="Heading4Char">
    <w:name w:val="Heading 4 Char"/>
    <w:basedOn w:val="Fuentedeprrafopredeter"/>
    <w:uiPriority w:val="9"/>
    <w:semiHidden/>
    <w:rsid w:val="00F8515C"/>
    <w:rPr>
      <w:rFonts w:asciiTheme="minorHAnsi" w:eastAsiaTheme="minorEastAsia" w:hAnsiTheme="minorHAnsi" w:cstheme="minorBidi"/>
      <w:b/>
      <w:bCs/>
      <w:sz w:val="28"/>
      <w:szCs w:val="28"/>
      <w:lang w:val="es-ES" w:eastAsia="en-US"/>
    </w:rPr>
  </w:style>
  <w:style w:type="paragraph" w:styleId="Sinespaciado">
    <w:name w:val="No Spacing"/>
    <w:uiPriority w:val="1"/>
    <w:qFormat/>
    <w:rsid w:val="00F8515C"/>
    <w:pPr>
      <w:spacing w:after="0" w:line="240" w:lineRule="auto"/>
    </w:pPr>
    <w:rPr>
      <w:rFonts w:ascii="Times New Roman" w:eastAsia="Calibri" w:hAnsi="Times New Roman" w:cs="Times New Roman"/>
      <w:sz w:val="24"/>
      <w:szCs w:val="24"/>
      <w:lang w:val="es-ES"/>
    </w:rPr>
  </w:style>
  <w:style w:type="paragraph" w:styleId="Encabezado">
    <w:name w:val="header"/>
    <w:basedOn w:val="Normal"/>
    <w:link w:val="EncabezadoCar"/>
    <w:uiPriority w:val="99"/>
    <w:rsid w:val="00F8515C"/>
    <w:pPr>
      <w:tabs>
        <w:tab w:val="center" w:pos="4252"/>
        <w:tab w:val="right" w:pos="8504"/>
      </w:tabs>
    </w:pPr>
    <w:rPr>
      <w:rFonts w:eastAsia="Calibri"/>
      <w:lang w:val="es-ES" w:eastAsia="en-US"/>
    </w:rPr>
  </w:style>
  <w:style w:type="character" w:customStyle="1" w:styleId="EncabezadoCar">
    <w:name w:val="Encabezado Car"/>
    <w:basedOn w:val="Fuentedeprrafopredeter"/>
    <w:link w:val="Encabezado"/>
    <w:uiPriority w:val="99"/>
    <w:rsid w:val="00F8515C"/>
    <w:rPr>
      <w:rFonts w:ascii="Times New Roman" w:eastAsia="Calibri" w:hAnsi="Times New Roman" w:cs="Times New Roman"/>
      <w:sz w:val="24"/>
      <w:szCs w:val="24"/>
      <w:lang w:val="es-ES"/>
    </w:rPr>
  </w:style>
  <w:style w:type="paragraph" w:styleId="Piedepgina">
    <w:name w:val="footer"/>
    <w:basedOn w:val="Normal"/>
    <w:link w:val="PiedepginaCar"/>
    <w:uiPriority w:val="99"/>
    <w:rsid w:val="00F8515C"/>
    <w:pPr>
      <w:tabs>
        <w:tab w:val="center" w:pos="4252"/>
        <w:tab w:val="right" w:pos="8504"/>
      </w:tabs>
    </w:pPr>
    <w:rPr>
      <w:rFonts w:eastAsia="Calibri"/>
      <w:lang w:val="es-ES" w:eastAsia="en-US"/>
    </w:rPr>
  </w:style>
  <w:style w:type="character" w:customStyle="1" w:styleId="PiedepginaCar">
    <w:name w:val="Pie de página Car"/>
    <w:basedOn w:val="Fuentedeprrafopredeter"/>
    <w:link w:val="Piedepgina"/>
    <w:uiPriority w:val="99"/>
    <w:rsid w:val="00F8515C"/>
    <w:rPr>
      <w:rFonts w:ascii="Times New Roman" w:eastAsia="Calibri" w:hAnsi="Times New Roman" w:cs="Times New Roman"/>
      <w:sz w:val="24"/>
      <w:szCs w:val="24"/>
      <w:lang w:val="es-ES"/>
    </w:rPr>
  </w:style>
  <w:style w:type="paragraph" w:styleId="Textodeglobo">
    <w:name w:val="Balloon Text"/>
    <w:basedOn w:val="Normal"/>
    <w:link w:val="TextodegloboCar"/>
    <w:uiPriority w:val="99"/>
    <w:semiHidden/>
    <w:rsid w:val="00F8515C"/>
    <w:rPr>
      <w:rFonts w:ascii="Tahoma" w:eastAsia="Calibr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F8515C"/>
    <w:rPr>
      <w:rFonts w:ascii="Tahoma" w:eastAsia="Calibri" w:hAnsi="Tahoma" w:cs="Tahoma"/>
      <w:sz w:val="16"/>
      <w:szCs w:val="16"/>
      <w:lang w:val="es-ES"/>
    </w:rPr>
  </w:style>
  <w:style w:type="paragraph" w:styleId="NormalWeb">
    <w:name w:val="Normal (Web)"/>
    <w:basedOn w:val="Normal"/>
    <w:uiPriority w:val="99"/>
    <w:rsid w:val="00F8515C"/>
    <w:pPr>
      <w:spacing w:before="100" w:beforeAutospacing="1" w:after="100" w:afterAutospacing="1"/>
    </w:pPr>
    <w:rPr>
      <w:lang w:eastAsia="es-EC"/>
    </w:rPr>
  </w:style>
  <w:style w:type="character" w:customStyle="1" w:styleId="googqs-tidbit-0">
    <w:name w:val="goog_qs-tidbit-0"/>
    <w:basedOn w:val="Fuentedeprrafopredeter"/>
    <w:uiPriority w:val="99"/>
    <w:rsid w:val="00F8515C"/>
    <w:rPr>
      <w:rFonts w:cs="Times New Roman"/>
    </w:rPr>
  </w:style>
  <w:style w:type="table" w:styleId="Tablaconcuadrcula">
    <w:name w:val="Table Grid"/>
    <w:basedOn w:val="Tablanormal"/>
    <w:uiPriority w:val="99"/>
    <w:rsid w:val="00F8515C"/>
    <w:pPr>
      <w:spacing w:after="0" w:line="240" w:lineRule="auto"/>
    </w:pPr>
    <w:rPr>
      <w:rFonts w:ascii="Calibri" w:eastAsia="Calibri" w:hAnsi="Calibri" w:cs="Times New Roman"/>
      <w:lang w:eastAsia="es-E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F8515C"/>
    <w:rPr>
      <w:rFonts w:cs="Times New Roman"/>
      <w:sz w:val="16"/>
      <w:szCs w:val="16"/>
    </w:rPr>
  </w:style>
  <w:style w:type="paragraph" w:styleId="Textocomentario">
    <w:name w:val="annotation text"/>
    <w:basedOn w:val="Normal"/>
    <w:link w:val="TextocomentarioCar"/>
    <w:uiPriority w:val="99"/>
    <w:semiHidden/>
    <w:rsid w:val="00F8515C"/>
    <w:pPr>
      <w:spacing w:after="200"/>
    </w:pPr>
    <w:rPr>
      <w:rFonts w:eastAsia="Calibri"/>
      <w:sz w:val="20"/>
      <w:szCs w:val="20"/>
      <w:lang w:val="es-ES" w:eastAsia="en-US"/>
    </w:rPr>
  </w:style>
  <w:style w:type="character" w:customStyle="1" w:styleId="TextocomentarioCar">
    <w:name w:val="Texto comentario Car"/>
    <w:basedOn w:val="Fuentedeprrafopredeter"/>
    <w:link w:val="Textocomentario"/>
    <w:uiPriority w:val="99"/>
    <w:semiHidden/>
    <w:rsid w:val="00F8515C"/>
    <w:rPr>
      <w:rFonts w:ascii="Times New Roman" w:eastAsia="Calibri"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F8515C"/>
    <w:rPr>
      <w:b/>
      <w:bCs/>
    </w:rPr>
  </w:style>
  <w:style w:type="character" w:customStyle="1" w:styleId="AsuntodelcomentarioCar">
    <w:name w:val="Asunto del comentario Car"/>
    <w:basedOn w:val="TextocomentarioCar"/>
    <w:link w:val="Asuntodelcomentario"/>
    <w:uiPriority w:val="99"/>
    <w:semiHidden/>
    <w:rsid w:val="00F8515C"/>
    <w:rPr>
      <w:rFonts w:ascii="Times New Roman" w:eastAsia="Calibri" w:hAnsi="Times New Roman" w:cs="Times New Roman"/>
      <w:b/>
      <w:bCs/>
      <w:sz w:val="20"/>
      <w:szCs w:val="20"/>
      <w:lang w:val="es-ES"/>
    </w:rPr>
  </w:style>
  <w:style w:type="character" w:customStyle="1" w:styleId="apple-converted-space">
    <w:name w:val="apple-converted-space"/>
    <w:basedOn w:val="Fuentedeprrafopredeter"/>
    <w:rsid w:val="00F8515C"/>
    <w:rPr>
      <w:rFonts w:cs="Times New Roman"/>
    </w:rPr>
  </w:style>
  <w:style w:type="paragraph" w:styleId="TDC1">
    <w:name w:val="toc 1"/>
    <w:basedOn w:val="Normal"/>
    <w:next w:val="Normal"/>
    <w:autoRedefine/>
    <w:uiPriority w:val="39"/>
    <w:rsid w:val="00F8515C"/>
    <w:pPr>
      <w:spacing w:after="200" w:line="276" w:lineRule="auto"/>
    </w:pPr>
    <w:rPr>
      <w:rFonts w:eastAsia="Calibri"/>
      <w:lang w:val="es-ES" w:eastAsia="en-US"/>
    </w:rPr>
  </w:style>
  <w:style w:type="paragraph" w:styleId="TDC2">
    <w:name w:val="toc 2"/>
    <w:basedOn w:val="Normal"/>
    <w:next w:val="Normal"/>
    <w:autoRedefine/>
    <w:uiPriority w:val="39"/>
    <w:rsid w:val="00F8515C"/>
    <w:pPr>
      <w:spacing w:after="200" w:line="276" w:lineRule="auto"/>
      <w:ind w:left="240"/>
    </w:pPr>
    <w:rPr>
      <w:rFonts w:eastAsia="Calibri"/>
      <w:lang w:val="es-ES" w:eastAsia="en-US"/>
    </w:rPr>
  </w:style>
  <w:style w:type="paragraph" w:styleId="TDC3">
    <w:name w:val="toc 3"/>
    <w:basedOn w:val="Normal"/>
    <w:next w:val="Normal"/>
    <w:autoRedefine/>
    <w:uiPriority w:val="39"/>
    <w:rsid w:val="00F8515C"/>
    <w:pPr>
      <w:tabs>
        <w:tab w:val="right" w:leader="dot" w:pos="8494"/>
      </w:tabs>
      <w:spacing w:after="200" w:line="276" w:lineRule="auto"/>
      <w:ind w:left="480"/>
    </w:pPr>
    <w:rPr>
      <w:rFonts w:ascii="Arial" w:eastAsia="Calibri" w:hAnsi="Arial" w:cs="Arial"/>
      <w:lang w:val="es-ES" w:eastAsia="en-US"/>
    </w:rPr>
  </w:style>
  <w:style w:type="paragraph" w:styleId="TDC4">
    <w:name w:val="toc 4"/>
    <w:basedOn w:val="Normal"/>
    <w:next w:val="Normal"/>
    <w:autoRedefine/>
    <w:uiPriority w:val="39"/>
    <w:rsid w:val="00F8515C"/>
    <w:pPr>
      <w:tabs>
        <w:tab w:val="right" w:leader="dot" w:pos="8494"/>
      </w:tabs>
      <w:spacing w:after="200" w:line="276" w:lineRule="auto"/>
      <w:ind w:left="2400" w:hanging="1680"/>
    </w:pPr>
    <w:rPr>
      <w:rFonts w:ascii="Arial" w:eastAsia="Calibri" w:hAnsi="Arial" w:cs="Arial"/>
      <w:noProof/>
      <w:sz w:val="22"/>
      <w:szCs w:val="22"/>
      <w:lang w:val="es-ES" w:eastAsia="en-US"/>
    </w:rPr>
  </w:style>
  <w:style w:type="character" w:styleId="Hipervnculo">
    <w:name w:val="Hyperlink"/>
    <w:basedOn w:val="Fuentedeprrafopredeter"/>
    <w:uiPriority w:val="99"/>
    <w:rsid w:val="00F8515C"/>
    <w:rPr>
      <w:rFonts w:cs="Times New Roman"/>
      <w:color w:val="0000FF"/>
      <w:u w:val="single"/>
    </w:rPr>
  </w:style>
  <w:style w:type="character" w:styleId="Textoennegrita">
    <w:name w:val="Strong"/>
    <w:basedOn w:val="Fuentedeprrafopredeter"/>
    <w:uiPriority w:val="22"/>
    <w:qFormat/>
    <w:rsid w:val="00F8515C"/>
    <w:rPr>
      <w:b/>
      <w:bCs/>
    </w:rPr>
  </w:style>
  <w:style w:type="paragraph" w:styleId="Textoindependiente">
    <w:name w:val="Body Text"/>
    <w:basedOn w:val="Normal"/>
    <w:link w:val="TextoindependienteCar"/>
    <w:rsid w:val="00F8515C"/>
    <w:pPr>
      <w:tabs>
        <w:tab w:val="left" w:pos="0"/>
      </w:tabs>
      <w:overflowPunct w:val="0"/>
      <w:autoSpaceDE w:val="0"/>
      <w:autoSpaceDN w:val="0"/>
      <w:adjustRightInd w:val="0"/>
      <w:jc w:val="both"/>
      <w:textAlignment w:val="baseline"/>
    </w:pPr>
    <w:rPr>
      <w:rFonts w:ascii="Bookman Old Style" w:hAnsi="Bookman Old Style"/>
      <w:color w:val="000000"/>
      <w:sz w:val="20"/>
      <w:szCs w:val="20"/>
      <w:lang w:val="en-US" w:eastAsia="es-ES"/>
    </w:rPr>
  </w:style>
  <w:style w:type="character" w:customStyle="1" w:styleId="TextoindependienteCar">
    <w:name w:val="Texto independiente Car"/>
    <w:basedOn w:val="Fuentedeprrafopredeter"/>
    <w:link w:val="Textoindependiente"/>
    <w:rsid w:val="00F8515C"/>
    <w:rPr>
      <w:rFonts w:ascii="Bookman Old Style" w:eastAsia="Times New Roman" w:hAnsi="Bookman Old Style" w:cs="Times New Roman"/>
      <w:color w:val="000000"/>
      <w:sz w:val="20"/>
      <w:szCs w:val="20"/>
      <w:lang w:val="en-US" w:eastAsia="es-ES"/>
    </w:rPr>
  </w:style>
  <w:style w:type="numbering" w:customStyle="1" w:styleId="Sinlista1">
    <w:name w:val="Sin lista1"/>
    <w:next w:val="Sinlista"/>
    <w:uiPriority w:val="99"/>
    <w:semiHidden/>
    <w:unhideWhenUsed/>
    <w:rsid w:val="00F8515C"/>
  </w:style>
  <w:style w:type="character" w:styleId="nfasis">
    <w:name w:val="Emphasis"/>
    <w:basedOn w:val="Fuentedeprrafopredeter"/>
    <w:qFormat/>
    <w:rsid w:val="00F851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7259">
      <w:bodyDiv w:val="1"/>
      <w:marLeft w:val="0"/>
      <w:marRight w:val="0"/>
      <w:marTop w:val="0"/>
      <w:marBottom w:val="0"/>
      <w:divBdr>
        <w:top w:val="none" w:sz="0" w:space="0" w:color="auto"/>
        <w:left w:val="none" w:sz="0" w:space="0" w:color="auto"/>
        <w:bottom w:val="none" w:sz="0" w:space="0" w:color="auto"/>
        <w:right w:val="none" w:sz="0" w:space="0" w:color="auto"/>
      </w:divBdr>
    </w:div>
    <w:div w:id="205146411">
      <w:bodyDiv w:val="1"/>
      <w:marLeft w:val="0"/>
      <w:marRight w:val="0"/>
      <w:marTop w:val="0"/>
      <w:marBottom w:val="0"/>
      <w:divBdr>
        <w:top w:val="none" w:sz="0" w:space="0" w:color="auto"/>
        <w:left w:val="none" w:sz="0" w:space="0" w:color="auto"/>
        <w:bottom w:val="none" w:sz="0" w:space="0" w:color="auto"/>
        <w:right w:val="none" w:sz="0" w:space="0" w:color="auto"/>
      </w:divBdr>
    </w:div>
    <w:div w:id="625281732">
      <w:bodyDiv w:val="1"/>
      <w:marLeft w:val="0"/>
      <w:marRight w:val="0"/>
      <w:marTop w:val="0"/>
      <w:marBottom w:val="0"/>
      <w:divBdr>
        <w:top w:val="none" w:sz="0" w:space="0" w:color="auto"/>
        <w:left w:val="none" w:sz="0" w:space="0" w:color="auto"/>
        <w:bottom w:val="none" w:sz="0" w:space="0" w:color="auto"/>
        <w:right w:val="none" w:sz="0" w:space="0" w:color="auto"/>
      </w:divBdr>
    </w:div>
    <w:div w:id="771437524">
      <w:bodyDiv w:val="1"/>
      <w:marLeft w:val="0"/>
      <w:marRight w:val="0"/>
      <w:marTop w:val="0"/>
      <w:marBottom w:val="0"/>
      <w:divBdr>
        <w:top w:val="none" w:sz="0" w:space="0" w:color="auto"/>
        <w:left w:val="none" w:sz="0" w:space="0" w:color="auto"/>
        <w:bottom w:val="none" w:sz="0" w:space="0" w:color="auto"/>
        <w:right w:val="none" w:sz="0" w:space="0" w:color="auto"/>
      </w:divBdr>
    </w:div>
    <w:div w:id="1431660491">
      <w:bodyDiv w:val="1"/>
      <w:marLeft w:val="0"/>
      <w:marRight w:val="0"/>
      <w:marTop w:val="0"/>
      <w:marBottom w:val="0"/>
      <w:divBdr>
        <w:top w:val="none" w:sz="0" w:space="0" w:color="auto"/>
        <w:left w:val="none" w:sz="0" w:space="0" w:color="auto"/>
        <w:bottom w:val="none" w:sz="0" w:space="0" w:color="auto"/>
        <w:right w:val="none" w:sz="0" w:space="0" w:color="auto"/>
      </w:divBdr>
    </w:div>
    <w:div w:id="1438910181">
      <w:bodyDiv w:val="1"/>
      <w:marLeft w:val="0"/>
      <w:marRight w:val="0"/>
      <w:marTop w:val="0"/>
      <w:marBottom w:val="0"/>
      <w:divBdr>
        <w:top w:val="none" w:sz="0" w:space="0" w:color="auto"/>
        <w:left w:val="none" w:sz="0" w:space="0" w:color="auto"/>
        <w:bottom w:val="none" w:sz="0" w:space="0" w:color="auto"/>
        <w:right w:val="none" w:sz="0" w:space="0" w:color="auto"/>
      </w:divBdr>
    </w:div>
    <w:div w:id="1566067854">
      <w:bodyDiv w:val="1"/>
      <w:marLeft w:val="0"/>
      <w:marRight w:val="0"/>
      <w:marTop w:val="0"/>
      <w:marBottom w:val="0"/>
      <w:divBdr>
        <w:top w:val="none" w:sz="0" w:space="0" w:color="auto"/>
        <w:left w:val="none" w:sz="0" w:space="0" w:color="auto"/>
        <w:bottom w:val="none" w:sz="0" w:space="0" w:color="auto"/>
        <w:right w:val="none" w:sz="0" w:space="0" w:color="auto"/>
      </w:divBdr>
      <w:divsChild>
        <w:div w:id="1938176859">
          <w:marLeft w:val="360"/>
          <w:marRight w:val="0"/>
          <w:marTop w:val="200"/>
          <w:marBottom w:val="0"/>
          <w:divBdr>
            <w:top w:val="none" w:sz="0" w:space="0" w:color="auto"/>
            <w:left w:val="none" w:sz="0" w:space="0" w:color="auto"/>
            <w:bottom w:val="none" w:sz="0" w:space="0" w:color="auto"/>
            <w:right w:val="none" w:sz="0" w:space="0" w:color="auto"/>
          </w:divBdr>
        </w:div>
        <w:div w:id="141312743">
          <w:marLeft w:val="360"/>
          <w:marRight w:val="0"/>
          <w:marTop w:val="200"/>
          <w:marBottom w:val="0"/>
          <w:divBdr>
            <w:top w:val="none" w:sz="0" w:space="0" w:color="auto"/>
            <w:left w:val="none" w:sz="0" w:space="0" w:color="auto"/>
            <w:bottom w:val="none" w:sz="0" w:space="0" w:color="auto"/>
            <w:right w:val="none" w:sz="0" w:space="0" w:color="auto"/>
          </w:divBdr>
        </w:div>
        <w:div w:id="1840851201">
          <w:marLeft w:val="360"/>
          <w:marRight w:val="0"/>
          <w:marTop w:val="200"/>
          <w:marBottom w:val="0"/>
          <w:divBdr>
            <w:top w:val="none" w:sz="0" w:space="0" w:color="auto"/>
            <w:left w:val="none" w:sz="0" w:space="0" w:color="auto"/>
            <w:bottom w:val="none" w:sz="0" w:space="0" w:color="auto"/>
            <w:right w:val="none" w:sz="0" w:space="0" w:color="auto"/>
          </w:divBdr>
        </w:div>
        <w:div w:id="415858072">
          <w:marLeft w:val="360"/>
          <w:marRight w:val="0"/>
          <w:marTop w:val="200"/>
          <w:marBottom w:val="0"/>
          <w:divBdr>
            <w:top w:val="none" w:sz="0" w:space="0" w:color="auto"/>
            <w:left w:val="none" w:sz="0" w:space="0" w:color="auto"/>
            <w:bottom w:val="none" w:sz="0" w:space="0" w:color="auto"/>
            <w:right w:val="none" w:sz="0" w:space="0" w:color="auto"/>
          </w:divBdr>
        </w:div>
        <w:div w:id="23756552">
          <w:marLeft w:val="360"/>
          <w:marRight w:val="0"/>
          <w:marTop w:val="200"/>
          <w:marBottom w:val="0"/>
          <w:divBdr>
            <w:top w:val="none" w:sz="0" w:space="0" w:color="auto"/>
            <w:left w:val="none" w:sz="0" w:space="0" w:color="auto"/>
            <w:bottom w:val="none" w:sz="0" w:space="0" w:color="auto"/>
            <w:right w:val="none" w:sz="0" w:space="0" w:color="auto"/>
          </w:divBdr>
        </w:div>
        <w:div w:id="735586627">
          <w:marLeft w:val="360"/>
          <w:marRight w:val="0"/>
          <w:marTop w:val="200"/>
          <w:marBottom w:val="0"/>
          <w:divBdr>
            <w:top w:val="none" w:sz="0" w:space="0" w:color="auto"/>
            <w:left w:val="none" w:sz="0" w:space="0" w:color="auto"/>
            <w:bottom w:val="none" w:sz="0" w:space="0" w:color="auto"/>
            <w:right w:val="none" w:sz="0" w:space="0" w:color="auto"/>
          </w:divBdr>
        </w:div>
        <w:div w:id="1383478425">
          <w:marLeft w:val="360"/>
          <w:marRight w:val="0"/>
          <w:marTop w:val="200"/>
          <w:marBottom w:val="0"/>
          <w:divBdr>
            <w:top w:val="none" w:sz="0" w:space="0" w:color="auto"/>
            <w:left w:val="none" w:sz="0" w:space="0" w:color="auto"/>
            <w:bottom w:val="none" w:sz="0" w:space="0" w:color="auto"/>
            <w:right w:val="none" w:sz="0" w:space="0" w:color="auto"/>
          </w:divBdr>
        </w:div>
        <w:div w:id="2083939983">
          <w:marLeft w:val="360"/>
          <w:marRight w:val="0"/>
          <w:marTop w:val="200"/>
          <w:marBottom w:val="0"/>
          <w:divBdr>
            <w:top w:val="none" w:sz="0" w:space="0" w:color="auto"/>
            <w:left w:val="none" w:sz="0" w:space="0" w:color="auto"/>
            <w:bottom w:val="none" w:sz="0" w:space="0" w:color="auto"/>
            <w:right w:val="none" w:sz="0" w:space="0" w:color="auto"/>
          </w:divBdr>
        </w:div>
        <w:div w:id="376319995">
          <w:marLeft w:val="360"/>
          <w:marRight w:val="0"/>
          <w:marTop w:val="200"/>
          <w:marBottom w:val="0"/>
          <w:divBdr>
            <w:top w:val="none" w:sz="0" w:space="0" w:color="auto"/>
            <w:left w:val="none" w:sz="0" w:space="0" w:color="auto"/>
            <w:bottom w:val="none" w:sz="0" w:space="0" w:color="auto"/>
            <w:right w:val="none" w:sz="0" w:space="0" w:color="auto"/>
          </w:divBdr>
        </w:div>
        <w:div w:id="1913614386">
          <w:marLeft w:val="360"/>
          <w:marRight w:val="0"/>
          <w:marTop w:val="200"/>
          <w:marBottom w:val="0"/>
          <w:divBdr>
            <w:top w:val="none" w:sz="0" w:space="0" w:color="auto"/>
            <w:left w:val="none" w:sz="0" w:space="0" w:color="auto"/>
            <w:bottom w:val="none" w:sz="0" w:space="0" w:color="auto"/>
            <w:right w:val="none" w:sz="0" w:space="0" w:color="auto"/>
          </w:divBdr>
        </w:div>
      </w:divsChild>
    </w:div>
    <w:div w:id="1678263772">
      <w:bodyDiv w:val="1"/>
      <w:marLeft w:val="0"/>
      <w:marRight w:val="0"/>
      <w:marTop w:val="0"/>
      <w:marBottom w:val="0"/>
      <w:divBdr>
        <w:top w:val="none" w:sz="0" w:space="0" w:color="auto"/>
        <w:left w:val="none" w:sz="0" w:space="0" w:color="auto"/>
        <w:bottom w:val="none" w:sz="0" w:space="0" w:color="auto"/>
        <w:right w:val="none" w:sz="0" w:space="0" w:color="auto"/>
      </w:divBdr>
    </w:div>
    <w:div w:id="1697921152">
      <w:bodyDiv w:val="1"/>
      <w:marLeft w:val="0"/>
      <w:marRight w:val="0"/>
      <w:marTop w:val="0"/>
      <w:marBottom w:val="0"/>
      <w:divBdr>
        <w:top w:val="none" w:sz="0" w:space="0" w:color="auto"/>
        <w:left w:val="none" w:sz="0" w:space="0" w:color="auto"/>
        <w:bottom w:val="none" w:sz="0" w:space="0" w:color="auto"/>
        <w:right w:val="none" w:sz="0" w:space="0" w:color="auto"/>
      </w:divBdr>
    </w:div>
    <w:div w:id="17017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486D2-0B70-4192-AFB8-C570612F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3884</Words>
  <Characters>21363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BURBANO</dc:creator>
  <cp:lastModifiedBy>Secretaria de Concejo</cp:lastModifiedBy>
  <cp:revision>2</cp:revision>
  <dcterms:created xsi:type="dcterms:W3CDTF">2021-05-31T14:04:00Z</dcterms:created>
  <dcterms:modified xsi:type="dcterms:W3CDTF">2021-05-31T14:04:00Z</dcterms:modified>
</cp:coreProperties>
</file>