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47" w:rsidRPr="005C3E4C" w:rsidRDefault="00A92347" w:rsidP="00A92347">
      <w:pPr>
        <w:spacing w:after="0" w:line="240" w:lineRule="auto"/>
        <w:ind w:left="708" w:hanging="708"/>
        <w:jc w:val="center"/>
        <w:rPr>
          <w:rFonts w:ascii="Palatino Linotype" w:hAnsi="Palatino Linotype" w:cs="Calibri"/>
          <w:b/>
        </w:rPr>
      </w:pPr>
      <w:r w:rsidRPr="005C3E4C">
        <w:rPr>
          <w:rFonts w:ascii="Palatino Linotype" w:hAnsi="Palatino Linotype" w:cs="Calibri"/>
          <w:b/>
        </w:rPr>
        <w:t xml:space="preserve">ACTA RESOLUTIVA DE LA SESIÓN </w:t>
      </w:r>
      <w:r>
        <w:rPr>
          <w:rFonts w:ascii="Palatino Linotype" w:hAnsi="Palatino Linotype" w:cs="Calibri"/>
          <w:b/>
        </w:rPr>
        <w:t>ORDINARIA Nro. 095</w:t>
      </w:r>
      <w:r w:rsidRPr="005C3E4C">
        <w:rPr>
          <w:rFonts w:ascii="Palatino Linotype" w:hAnsi="Palatino Linotype" w:cs="Calibri"/>
          <w:b/>
        </w:rPr>
        <w:t xml:space="preserve"> DE LA</w:t>
      </w:r>
    </w:p>
    <w:p w:rsidR="00A92347" w:rsidRPr="005C3E4C" w:rsidRDefault="00A92347" w:rsidP="00A92347">
      <w:pPr>
        <w:tabs>
          <w:tab w:val="left" w:pos="1006"/>
          <w:tab w:val="center" w:pos="4394"/>
        </w:tabs>
        <w:spacing w:after="0" w:line="240" w:lineRule="auto"/>
        <w:jc w:val="center"/>
        <w:rPr>
          <w:rFonts w:ascii="Palatino Linotype" w:hAnsi="Palatino Linotype" w:cs="Calibri"/>
          <w:b/>
        </w:rPr>
      </w:pPr>
      <w:r w:rsidRPr="005C3E4C">
        <w:rPr>
          <w:rFonts w:ascii="Palatino Linotype" w:hAnsi="Palatino Linotype" w:cs="Calibri"/>
          <w:b/>
        </w:rPr>
        <w:t>COMISIÓN DE USO DE SUELO</w:t>
      </w:r>
    </w:p>
    <w:p w:rsidR="00A92347" w:rsidRPr="005C3E4C" w:rsidRDefault="00A92347" w:rsidP="00A92347">
      <w:pPr>
        <w:spacing w:after="0" w:line="240" w:lineRule="auto"/>
        <w:jc w:val="center"/>
        <w:rPr>
          <w:rFonts w:ascii="Palatino Linotype" w:hAnsi="Palatino Linotype" w:cs="Calibri"/>
          <w:b/>
        </w:rPr>
      </w:pPr>
    </w:p>
    <w:p w:rsidR="00A92347" w:rsidRPr="005C3E4C" w:rsidRDefault="00A92347" w:rsidP="00A92347">
      <w:pPr>
        <w:spacing w:after="0" w:line="240" w:lineRule="auto"/>
        <w:ind w:left="708" w:hanging="708"/>
        <w:jc w:val="center"/>
        <w:rPr>
          <w:rFonts w:ascii="Palatino Linotype" w:hAnsi="Palatino Linotype" w:cs="Calibri"/>
          <w:b/>
        </w:rPr>
      </w:pPr>
      <w:r>
        <w:rPr>
          <w:rFonts w:ascii="Palatino Linotype" w:hAnsi="Palatino Linotype" w:cs="Calibri"/>
          <w:b/>
        </w:rPr>
        <w:t xml:space="preserve">LUNES 07 </w:t>
      </w:r>
      <w:r w:rsidRPr="005C3E4C">
        <w:rPr>
          <w:rFonts w:ascii="Palatino Linotype" w:hAnsi="Palatino Linotype" w:cs="Calibri"/>
          <w:b/>
        </w:rPr>
        <w:t xml:space="preserve">DE </w:t>
      </w:r>
      <w:r>
        <w:rPr>
          <w:rFonts w:ascii="Palatino Linotype" w:hAnsi="Palatino Linotype" w:cs="Calibri"/>
          <w:b/>
        </w:rPr>
        <w:t xml:space="preserve">JUNIO </w:t>
      </w:r>
      <w:r w:rsidRPr="005C3E4C">
        <w:rPr>
          <w:rFonts w:ascii="Palatino Linotype" w:hAnsi="Palatino Linotype" w:cs="Calibri"/>
          <w:b/>
        </w:rPr>
        <w:t>DE 202</w:t>
      </w:r>
      <w:r>
        <w:rPr>
          <w:rFonts w:ascii="Palatino Linotype" w:hAnsi="Palatino Linotype" w:cs="Calibri"/>
          <w:b/>
        </w:rPr>
        <w:t>1</w:t>
      </w:r>
    </w:p>
    <w:p w:rsidR="00A92347" w:rsidRPr="005C3E4C" w:rsidRDefault="00A92347" w:rsidP="00A92347">
      <w:pPr>
        <w:spacing w:after="0" w:line="240" w:lineRule="auto"/>
        <w:jc w:val="center"/>
        <w:rPr>
          <w:rFonts w:ascii="Palatino Linotype" w:hAnsi="Palatino Linotype" w:cs="Calibri"/>
        </w:rPr>
      </w:pPr>
    </w:p>
    <w:p w:rsidR="00A92347" w:rsidRPr="005C3E4C"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 xml:space="preserve">En el Distrito Metropolitano de Quito, siendo las </w:t>
      </w:r>
      <w:r>
        <w:rPr>
          <w:rFonts w:ascii="Palatino Linotype" w:hAnsi="Palatino Linotype" w:cs="Calibri"/>
          <w:color w:val="000000"/>
        </w:rPr>
        <w:t>09h</w:t>
      </w:r>
      <w:r w:rsidR="009A4A26">
        <w:rPr>
          <w:rFonts w:ascii="Palatino Linotype" w:hAnsi="Palatino Linotype" w:cs="Calibri"/>
          <w:color w:val="000000"/>
        </w:rPr>
        <w:t>06</w:t>
      </w:r>
      <w:r>
        <w:rPr>
          <w:rFonts w:ascii="Palatino Linotype" w:hAnsi="Palatino Linotype" w:cs="Calibri"/>
          <w:color w:val="000000"/>
        </w:rPr>
        <w:t xml:space="preserve"> </w:t>
      </w:r>
      <w:r w:rsidRPr="005C3E4C">
        <w:rPr>
          <w:rFonts w:ascii="Palatino Linotype" w:hAnsi="Palatino Linotype" w:cs="Calibri"/>
          <w:color w:val="000000"/>
        </w:rPr>
        <w:t xml:space="preserve">del </w:t>
      </w:r>
      <w:r>
        <w:rPr>
          <w:rFonts w:ascii="Palatino Linotype" w:hAnsi="Palatino Linotype" w:cs="Calibri"/>
          <w:color w:val="000000"/>
        </w:rPr>
        <w:t xml:space="preserve">07 </w:t>
      </w:r>
      <w:r w:rsidRPr="005C3E4C">
        <w:rPr>
          <w:rFonts w:ascii="Palatino Linotype" w:hAnsi="Palatino Linotype" w:cs="Calibri"/>
          <w:color w:val="000000"/>
        </w:rPr>
        <w:t xml:space="preserve">de </w:t>
      </w:r>
      <w:r>
        <w:rPr>
          <w:rFonts w:ascii="Palatino Linotype" w:hAnsi="Palatino Linotype" w:cs="Calibri"/>
          <w:color w:val="000000"/>
        </w:rPr>
        <w:t xml:space="preserve">junio </w:t>
      </w:r>
      <w:r w:rsidRPr="005C3E4C">
        <w:rPr>
          <w:rFonts w:ascii="Palatino Linotype" w:hAnsi="Palatino Linotype" w:cs="Calibri"/>
          <w:color w:val="000000"/>
        </w:rPr>
        <w:t>del año dos mil veint</w:t>
      </w:r>
      <w:r>
        <w:rPr>
          <w:rFonts w:ascii="Palatino Linotype" w:hAnsi="Palatino Linotype" w:cs="Calibri"/>
          <w:color w:val="000000"/>
        </w:rPr>
        <w:t>iuno</w:t>
      </w:r>
      <w:r w:rsidRPr="005C3E4C">
        <w:rPr>
          <w:rFonts w:ascii="Palatino Linotype" w:hAnsi="Palatino Linotype" w:cs="Calibri"/>
          <w:color w:val="000000"/>
        </w:rPr>
        <w:t xml:space="preserve">, conforme la convocatoria Nro. </w:t>
      </w:r>
      <w:r>
        <w:rPr>
          <w:rFonts w:ascii="Palatino Linotype" w:hAnsi="Palatino Linotype" w:cs="Calibri"/>
          <w:color w:val="000000"/>
        </w:rPr>
        <w:t xml:space="preserve">095 </w:t>
      </w:r>
      <w:r w:rsidRPr="005C3E4C">
        <w:rPr>
          <w:rFonts w:ascii="Palatino Linotype" w:hAnsi="Palatino Linotype" w:cs="Calibri"/>
          <w:color w:val="000000"/>
        </w:rPr>
        <w:t xml:space="preserve">de </w:t>
      </w:r>
      <w:r w:rsidR="009A4A26">
        <w:rPr>
          <w:rFonts w:ascii="Palatino Linotype" w:hAnsi="Palatino Linotype" w:cs="Calibri"/>
          <w:color w:val="000000"/>
        </w:rPr>
        <w:t>04</w:t>
      </w:r>
      <w:r>
        <w:rPr>
          <w:rFonts w:ascii="Palatino Linotype" w:hAnsi="Palatino Linotype" w:cs="Calibri"/>
          <w:color w:val="000000"/>
        </w:rPr>
        <w:t xml:space="preserve"> </w:t>
      </w:r>
      <w:r w:rsidRPr="005C3E4C">
        <w:rPr>
          <w:rFonts w:ascii="Palatino Linotype" w:hAnsi="Palatino Linotype" w:cs="Calibri"/>
          <w:color w:val="000000"/>
        </w:rPr>
        <w:t xml:space="preserve">de </w:t>
      </w:r>
      <w:r w:rsidR="009A4A26">
        <w:rPr>
          <w:rFonts w:ascii="Palatino Linotype" w:hAnsi="Palatino Linotype" w:cs="Calibri"/>
          <w:color w:val="000000"/>
        </w:rPr>
        <w:t xml:space="preserve">junio </w:t>
      </w:r>
      <w:r w:rsidRPr="005C3E4C">
        <w:rPr>
          <w:rFonts w:ascii="Palatino Linotype" w:hAnsi="Palatino Linotype" w:cs="Calibri"/>
          <w:color w:val="000000"/>
        </w:rPr>
        <w:t>de 202</w:t>
      </w:r>
      <w:r>
        <w:rPr>
          <w:rFonts w:ascii="Palatino Linotype" w:hAnsi="Palatino Linotype" w:cs="Calibri"/>
          <w:color w:val="000000"/>
        </w:rPr>
        <w:t>1</w:t>
      </w:r>
      <w:r w:rsidRPr="005C3E4C">
        <w:rPr>
          <w:rFonts w:ascii="Palatino Linotype" w:hAnsi="Palatino Linotype" w:cs="Calibri"/>
          <w:color w:val="000000"/>
        </w:rPr>
        <w:t>, se lleva a cabo en la plataforma para reuniones virtuales "</w:t>
      </w:r>
      <w:proofErr w:type="spellStart"/>
      <w:r w:rsidRPr="005C3E4C">
        <w:rPr>
          <w:rFonts w:ascii="Palatino Linotype" w:hAnsi="Palatino Linotype" w:cs="Calibri"/>
          <w:color w:val="000000"/>
        </w:rPr>
        <w:t>Teams</w:t>
      </w:r>
      <w:proofErr w:type="spellEnd"/>
      <w:r w:rsidRPr="005C3E4C">
        <w:rPr>
          <w:rFonts w:ascii="Palatino Linotype" w:hAnsi="Palatino Linotype" w:cs="Calibri"/>
          <w:color w:val="000000"/>
        </w:rPr>
        <w:t>" de Microsoft Office 365, la sesión ordinaria de la Comisión de Uso de Suelo, presi</w:t>
      </w:r>
      <w:r>
        <w:rPr>
          <w:rFonts w:ascii="Palatino Linotype" w:hAnsi="Palatino Linotype" w:cs="Calibri"/>
          <w:color w:val="000000"/>
        </w:rPr>
        <w:t xml:space="preserve">dida por el Concejal René </w:t>
      </w:r>
      <w:proofErr w:type="spellStart"/>
      <w:r>
        <w:rPr>
          <w:rFonts w:ascii="Palatino Linotype" w:hAnsi="Palatino Linotype" w:cs="Calibri"/>
          <w:color w:val="000000"/>
        </w:rPr>
        <w:t>Bedón</w:t>
      </w:r>
      <w:proofErr w:type="spellEnd"/>
      <w:r>
        <w:rPr>
          <w:rFonts w:ascii="Palatino Linotype" w:hAnsi="Palatino Linotype" w:cs="Calibri"/>
          <w:color w:val="000000"/>
        </w:rPr>
        <w:t xml:space="preserve">. </w:t>
      </w:r>
    </w:p>
    <w:p w:rsidR="00A92347" w:rsidRPr="005C3E4C" w:rsidRDefault="00A92347" w:rsidP="00A92347">
      <w:pPr>
        <w:spacing w:after="0" w:line="240" w:lineRule="auto"/>
        <w:jc w:val="both"/>
        <w:rPr>
          <w:rFonts w:ascii="Palatino Linotype" w:hAnsi="Palatino Linotype" w:cs="Calibri"/>
          <w:color w:val="000000"/>
        </w:rPr>
      </w:pPr>
    </w:p>
    <w:p w:rsidR="00A92347" w:rsidRPr="005C3E4C"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Por disposición del presidente de la comisión, se procede a constatar el quórum reglamentario en la sala virtual, el mismo que se encuentra conformado por los siguientes señores concejales</w:t>
      </w:r>
      <w:r>
        <w:rPr>
          <w:rFonts w:ascii="Palatino Linotype" w:hAnsi="Palatino Linotype" w:cs="Calibri"/>
          <w:color w:val="000000"/>
        </w:rPr>
        <w:t>:</w:t>
      </w:r>
      <w:r w:rsidRPr="005C3E4C">
        <w:rPr>
          <w:rFonts w:ascii="Palatino Linotype" w:hAnsi="Palatino Linotype" w:cs="Calibri"/>
          <w:color w:val="000000"/>
        </w:rPr>
        <w:t xml:space="preserve"> </w:t>
      </w:r>
      <w:r w:rsidR="003A4D67">
        <w:rPr>
          <w:rFonts w:ascii="Palatino Linotype" w:hAnsi="Palatino Linotype" w:cs="Calibri"/>
          <w:color w:val="000000"/>
        </w:rPr>
        <w:t>Paulina Izurieta</w:t>
      </w:r>
      <w:r w:rsidRPr="005C3E4C">
        <w:rPr>
          <w:rFonts w:ascii="Palatino Linotype" w:hAnsi="Palatino Linotype" w:cs="Calibri"/>
          <w:color w:val="000000"/>
        </w:rPr>
        <w:t xml:space="preserve">, Fernando Morales y René </w:t>
      </w:r>
      <w:proofErr w:type="spellStart"/>
      <w:r w:rsidRPr="005C3E4C">
        <w:rPr>
          <w:rFonts w:ascii="Palatino Linotype" w:hAnsi="Palatino Linotype" w:cs="Calibri"/>
          <w:color w:val="000000"/>
        </w:rPr>
        <w:t>Bedón</w:t>
      </w:r>
      <w:proofErr w:type="spellEnd"/>
      <w:r w:rsidRPr="005C3E4C">
        <w:rPr>
          <w:rFonts w:ascii="Palatino Linotype" w:hAnsi="Palatino Linotype" w:cs="Calibri"/>
          <w:color w:val="000000"/>
        </w:rPr>
        <w:t>,</w:t>
      </w:r>
      <w:r>
        <w:rPr>
          <w:rFonts w:ascii="Palatino Linotype" w:hAnsi="Palatino Linotype" w:cs="Calibri"/>
          <w:color w:val="000000"/>
        </w:rPr>
        <w:t xml:space="preserve"> quien preside la sesión. </w:t>
      </w:r>
    </w:p>
    <w:p w:rsidR="00A92347" w:rsidRPr="005C3E4C" w:rsidRDefault="00A92347" w:rsidP="00A92347">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A92347" w:rsidRPr="005C3E4C" w:rsidTr="002B0C2A">
        <w:trPr>
          <w:trHeight w:val="260"/>
          <w:jc w:val="center"/>
        </w:trPr>
        <w:tc>
          <w:tcPr>
            <w:tcW w:w="7403" w:type="dxa"/>
            <w:gridSpan w:val="3"/>
            <w:shd w:val="clear" w:color="auto" w:fill="0070C0"/>
          </w:tcPr>
          <w:p w:rsidR="00A92347" w:rsidRPr="005C3E4C" w:rsidRDefault="00A92347" w:rsidP="002B0C2A">
            <w:pPr>
              <w:pStyle w:val="Subttulo"/>
              <w:jc w:val="center"/>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REGISTRO ASISTENCIA – INICIO SESIÓN</w:t>
            </w:r>
          </w:p>
        </w:tc>
      </w:tr>
      <w:tr w:rsidR="00A92347" w:rsidRPr="005C3E4C" w:rsidTr="002B0C2A">
        <w:trPr>
          <w:trHeight w:val="260"/>
          <w:jc w:val="center"/>
        </w:trPr>
        <w:tc>
          <w:tcPr>
            <w:tcW w:w="3640" w:type="dxa"/>
            <w:shd w:val="clear" w:color="auto" w:fill="0070C0"/>
          </w:tcPr>
          <w:p w:rsidR="00A92347" w:rsidRPr="00124F64"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NOMBRE</w:t>
            </w:r>
          </w:p>
        </w:tc>
        <w:tc>
          <w:tcPr>
            <w:tcW w:w="1904"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t>PRESENTE</w:t>
            </w:r>
          </w:p>
        </w:tc>
        <w:tc>
          <w:tcPr>
            <w:tcW w:w="1858"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t xml:space="preserve">AUSENTE </w:t>
            </w:r>
          </w:p>
        </w:tc>
      </w:tr>
      <w:tr w:rsidR="00A92347" w:rsidRPr="005C3E4C" w:rsidTr="002B0C2A">
        <w:trPr>
          <w:trHeight w:val="246"/>
          <w:jc w:val="center"/>
        </w:trPr>
        <w:tc>
          <w:tcPr>
            <w:tcW w:w="3640"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 xml:space="preserve">Dr. René </w:t>
            </w:r>
            <w:proofErr w:type="spellStart"/>
            <w:r w:rsidRPr="005C3E4C">
              <w:rPr>
                <w:rFonts w:ascii="Palatino Linotype" w:hAnsi="Palatino Linotype"/>
                <w:b/>
                <w:i w:val="0"/>
                <w:color w:val="000000"/>
                <w:sz w:val="22"/>
                <w:szCs w:val="22"/>
                <w:lang w:val="es-ES"/>
              </w:rPr>
              <w:t>Bedón</w:t>
            </w:r>
            <w:proofErr w:type="spellEnd"/>
            <w:r w:rsidRPr="005C3E4C">
              <w:rPr>
                <w:rFonts w:ascii="Palatino Linotype" w:hAnsi="Palatino Linotype"/>
                <w:b/>
                <w:i w:val="0"/>
                <w:color w:val="000000"/>
                <w:sz w:val="22"/>
                <w:szCs w:val="22"/>
                <w:lang w:val="es-ES"/>
              </w:rPr>
              <w:t xml:space="preserve"> </w:t>
            </w:r>
          </w:p>
        </w:tc>
        <w:tc>
          <w:tcPr>
            <w:tcW w:w="1904"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8"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640"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 xml:space="preserve">Abg. Eduardo Del Pozo </w:t>
            </w:r>
          </w:p>
        </w:tc>
        <w:tc>
          <w:tcPr>
            <w:tcW w:w="1904"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c>
          <w:tcPr>
            <w:tcW w:w="1858"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92347" w:rsidRPr="005C3E4C" w:rsidTr="002B0C2A">
        <w:trPr>
          <w:trHeight w:val="260"/>
          <w:jc w:val="center"/>
        </w:trPr>
        <w:tc>
          <w:tcPr>
            <w:tcW w:w="3640" w:type="dxa"/>
            <w:shd w:val="clear" w:color="auto" w:fill="auto"/>
          </w:tcPr>
          <w:p w:rsidR="00A92347" w:rsidRPr="00124F64" w:rsidRDefault="00AB3217" w:rsidP="002B0C2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Srta. </w:t>
            </w:r>
            <w:proofErr w:type="spellStart"/>
            <w:r>
              <w:rPr>
                <w:rFonts w:ascii="Palatino Linotype" w:hAnsi="Palatino Linotype"/>
                <w:b/>
                <w:i w:val="0"/>
                <w:color w:val="000000"/>
                <w:sz w:val="22"/>
                <w:szCs w:val="22"/>
                <w:lang w:val="es-ES"/>
              </w:rPr>
              <w:t>Jos</w:t>
            </w:r>
            <w:r w:rsidR="004176AD">
              <w:rPr>
                <w:rFonts w:ascii="Palatino Linotype" w:hAnsi="Palatino Linotype"/>
                <w:b/>
                <w:i w:val="0"/>
                <w:color w:val="000000"/>
                <w:sz w:val="22"/>
                <w:szCs w:val="22"/>
                <w:lang w:val="es-ES"/>
              </w:rPr>
              <w:t>el</w:t>
            </w:r>
            <w:r w:rsidR="00394AC9">
              <w:rPr>
                <w:rFonts w:ascii="Palatino Linotype" w:hAnsi="Palatino Linotype"/>
                <w:b/>
                <w:i w:val="0"/>
                <w:color w:val="000000"/>
                <w:sz w:val="22"/>
                <w:szCs w:val="22"/>
                <w:lang w:val="es-ES"/>
              </w:rPr>
              <w:t>i</w:t>
            </w:r>
            <w:r>
              <w:rPr>
                <w:rFonts w:ascii="Palatino Linotype" w:hAnsi="Palatino Linotype"/>
                <w:b/>
                <w:i w:val="0"/>
                <w:color w:val="000000"/>
                <w:sz w:val="22"/>
                <w:szCs w:val="22"/>
                <w:lang w:val="es-ES"/>
              </w:rPr>
              <w:t>n</w:t>
            </w:r>
            <w:proofErr w:type="spellEnd"/>
            <w:r>
              <w:rPr>
                <w:rFonts w:ascii="Palatino Linotype" w:hAnsi="Palatino Linotype"/>
                <w:b/>
                <w:i w:val="0"/>
                <w:color w:val="000000"/>
                <w:sz w:val="22"/>
                <w:szCs w:val="22"/>
                <w:lang w:val="es-ES"/>
              </w:rPr>
              <w:t xml:space="preserve"> Delgado</w:t>
            </w:r>
          </w:p>
        </w:tc>
        <w:tc>
          <w:tcPr>
            <w:tcW w:w="1904"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c>
          <w:tcPr>
            <w:tcW w:w="1858"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92347" w:rsidRPr="005C3E4C" w:rsidTr="002B0C2A">
        <w:trPr>
          <w:trHeight w:val="246"/>
          <w:jc w:val="center"/>
        </w:trPr>
        <w:tc>
          <w:tcPr>
            <w:tcW w:w="3640"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Sra. María Paulina Izurieta</w:t>
            </w:r>
          </w:p>
        </w:tc>
        <w:tc>
          <w:tcPr>
            <w:tcW w:w="1904"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8"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640"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Abg. Fernando Morales</w:t>
            </w:r>
          </w:p>
        </w:tc>
        <w:tc>
          <w:tcPr>
            <w:tcW w:w="1904"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8"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640" w:type="dxa"/>
            <w:shd w:val="clear" w:color="auto" w:fill="0070C0"/>
          </w:tcPr>
          <w:p w:rsidR="00A92347" w:rsidRPr="00124F64"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TOTAL</w:t>
            </w:r>
          </w:p>
        </w:tc>
        <w:tc>
          <w:tcPr>
            <w:tcW w:w="1904" w:type="dxa"/>
            <w:shd w:val="clear" w:color="auto" w:fill="0070C0"/>
          </w:tcPr>
          <w:p w:rsidR="00A92347" w:rsidRPr="005C3E4C" w:rsidRDefault="00A92347" w:rsidP="002B0C2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8" w:type="dxa"/>
            <w:shd w:val="clear" w:color="auto" w:fill="0070C0"/>
          </w:tcPr>
          <w:p w:rsidR="00A92347" w:rsidRPr="005C3E4C" w:rsidRDefault="003A4D67" w:rsidP="002B0C2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r w:rsidR="005B34AA">
              <w:rPr>
                <w:rFonts w:ascii="Palatino Linotype" w:hAnsi="Palatino Linotype"/>
                <w:i w:val="0"/>
                <w:color w:val="FFFFFF"/>
                <w:sz w:val="22"/>
                <w:szCs w:val="22"/>
                <w:lang w:val="es-ES"/>
              </w:rPr>
              <w:t xml:space="preserve"> </w:t>
            </w:r>
          </w:p>
        </w:tc>
      </w:tr>
    </w:tbl>
    <w:p w:rsidR="00A92347" w:rsidRDefault="00A92347" w:rsidP="00A92347">
      <w:pPr>
        <w:spacing w:after="0" w:line="240" w:lineRule="auto"/>
        <w:jc w:val="both"/>
        <w:rPr>
          <w:rFonts w:ascii="Palatino Linotype" w:hAnsi="Palatino Linotype" w:cs="Calibri"/>
          <w:b/>
          <w:color w:val="000000"/>
          <w:u w:val="single"/>
        </w:rPr>
      </w:pPr>
    </w:p>
    <w:p w:rsidR="004643D5" w:rsidRDefault="00A92347" w:rsidP="00A92347">
      <w:pPr>
        <w:spacing w:after="0" w:line="240" w:lineRule="auto"/>
        <w:jc w:val="both"/>
        <w:rPr>
          <w:rFonts w:ascii="Palatino Linotype" w:hAnsi="Palatino Linotype" w:cs="Calibri"/>
          <w:color w:val="000000"/>
        </w:rPr>
      </w:pPr>
      <w:r w:rsidRPr="00AA51D2">
        <w:rPr>
          <w:rFonts w:ascii="Palatino Linotype" w:hAnsi="Palatino Linotype" w:cs="Calibri"/>
          <w:color w:val="000000"/>
        </w:rPr>
        <w:t xml:space="preserve">Además, se registra la presencia de los siguientes funcionarios municipales: Edison Yépez, Subprocurador Metropolitano; </w:t>
      </w:r>
      <w:r w:rsidR="00E43668" w:rsidRPr="00E43668">
        <w:rPr>
          <w:rFonts w:ascii="Palatino Linotype" w:hAnsi="Palatino Linotype" w:cs="Calibri"/>
          <w:color w:val="000000"/>
        </w:rPr>
        <w:t>Héctor Zamorano, Director Metropolitano de Catastro;</w:t>
      </w:r>
      <w:r w:rsidR="00E43668">
        <w:rPr>
          <w:rFonts w:ascii="Palatino Linotype" w:hAnsi="Palatino Linotype" w:cs="Calibri"/>
          <w:color w:val="000000"/>
          <w:u w:val="single"/>
        </w:rPr>
        <w:t xml:space="preserve"> </w:t>
      </w:r>
      <w:r w:rsidRPr="008A2E45">
        <w:rPr>
          <w:rFonts w:ascii="Palatino Linotype" w:hAnsi="Palatino Linotype" w:cs="Calibri"/>
          <w:color w:val="000000"/>
        </w:rPr>
        <w:t>Vladimir Tapia</w:t>
      </w:r>
      <w:r w:rsidR="008A2E45" w:rsidRPr="008A2E45">
        <w:rPr>
          <w:rFonts w:ascii="Palatino Linotype" w:hAnsi="Palatino Linotype" w:cs="Calibri"/>
          <w:color w:val="000000"/>
        </w:rPr>
        <w:t>, Secretario</w:t>
      </w:r>
      <w:r w:rsidRPr="008A2E45">
        <w:rPr>
          <w:rFonts w:ascii="Palatino Linotype" w:hAnsi="Palatino Linotype" w:cs="Calibri"/>
          <w:color w:val="000000"/>
        </w:rPr>
        <w:t xml:space="preserve"> de Territorio, Hábitat y Vivienda</w:t>
      </w:r>
      <w:r w:rsidRPr="00711EDA">
        <w:rPr>
          <w:rFonts w:ascii="Palatino Linotype" w:hAnsi="Palatino Linotype" w:cs="Calibri"/>
          <w:color w:val="000000"/>
        </w:rPr>
        <w:t xml:space="preserve">; </w:t>
      </w:r>
      <w:r w:rsidR="00711EDA" w:rsidRPr="00711EDA">
        <w:rPr>
          <w:rFonts w:ascii="Palatino Linotype" w:hAnsi="Palatino Linotype" w:cs="Calibri"/>
          <w:color w:val="000000"/>
        </w:rPr>
        <w:t>Galo Cruz, funcionario</w:t>
      </w:r>
      <w:r w:rsidRPr="00711EDA">
        <w:rPr>
          <w:rFonts w:ascii="Palatino Linotype" w:hAnsi="Palatino Linotype" w:cs="Calibri"/>
          <w:color w:val="000000"/>
        </w:rPr>
        <w:t xml:space="preserve"> de la Administración Zonal </w:t>
      </w:r>
      <w:r w:rsidR="00711EDA" w:rsidRPr="00711EDA">
        <w:rPr>
          <w:rFonts w:ascii="Palatino Linotype" w:hAnsi="Palatino Linotype" w:cs="Calibri"/>
          <w:color w:val="000000"/>
        </w:rPr>
        <w:t>La Delicia</w:t>
      </w:r>
      <w:r w:rsidRPr="00711EDA">
        <w:rPr>
          <w:rFonts w:ascii="Palatino Linotype" w:hAnsi="Palatino Linotype" w:cs="Calibri"/>
          <w:color w:val="000000"/>
        </w:rPr>
        <w:t xml:space="preserve">; </w:t>
      </w:r>
      <w:r w:rsidR="00133294" w:rsidRPr="00711EDA">
        <w:rPr>
          <w:rFonts w:ascii="Palatino Linotype" w:hAnsi="Palatino Linotype" w:cs="Calibri"/>
          <w:color w:val="000000"/>
        </w:rPr>
        <w:t>S</w:t>
      </w:r>
      <w:r w:rsidR="000A481E" w:rsidRPr="00711EDA">
        <w:rPr>
          <w:rFonts w:ascii="Palatino Linotype" w:hAnsi="Palatino Linotype" w:cs="Calibri"/>
          <w:color w:val="000000"/>
        </w:rPr>
        <w:t>alomé</w:t>
      </w:r>
      <w:r w:rsidR="000A481E">
        <w:rPr>
          <w:rFonts w:ascii="Palatino Linotype" w:hAnsi="Palatino Linotype" w:cs="Calibri"/>
          <w:color w:val="000000"/>
        </w:rPr>
        <w:t xml:space="preserve"> Salazar y S</w:t>
      </w:r>
      <w:r w:rsidR="00133294" w:rsidRPr="00414FA8">
        <w:rPr>
          <w:rFonts w:ascii="Palatino Linotype" w:hAnsi="Palatino Linotype" w:cs="Calibri"/>
          <w:color w:val="000000"/>
        </w:rPr>
        <w:t>antiago Ávalos, funcionario</w:t>
      </w:r>
      <w:r w:rsidRPr="00414FA8">
        <w:rPr>
          <w:rFonts w:ascii="Palatino Linotype" w:hAnsi="Palatino Linotype" w:cs="Calibri"/>
          <w:color w:val="000000"/>
        </w:rPr>
        <w:t xml:space="preserve"> de la Administración Zonal </w:t>
      </w:r>
      <w:r w:rsidR="00133294" w:rsidRPr="00414FA8">
        <w:rPr>
          <w:rFonts w:ascii="Palatino Linotype" w:hAnsi="Palatino Linotype" w:cs="Calibri"/>
          <w:color w:val="000000"/>
        </w:rPr>
        <w:t>Tumbaco</w:t>
      </w:r>
      <w:r w:rsidR="008A2E45">
        <w:rPr>
          <w:rFonts w:ascii="Palatino Linotype" w:hAnsi="Palatino Linotype" w:cs="Calibri"/>
          <w:color w:val="000000"/>
        </w:rPr>
        <w:t xml:space="preserve">; </w:t>
      </w:r>
      <w:r w:rsidRPr="00711EDA">
        <w:rPr>
          <w:rFonts w:ascii="Palatino Linotype" w:hAnsi="Palatino Linotype" w:cs="Calibri"/>
          <w:color w:val="000000"/>
        </w:rPr>
        <w:t>Jenny Pinto,</w:t>
      </w:r>
      <w:r w:rsidRPr="00007753">
        <w:rPr>
          <w:rFonts w:ascii="Palatino Linotype" w:hAnsi="Palatino Linotype" w:cs="Calibri"/>
          <w:b/>
          <w:color w:val="000000"/>
          <w:u w:val="single"/>
        </w:rPr>
        <w:t xml:space="preserve"> </w:t>
      </w:r>
      <w:r w:rsidRPr="00A50709">
        <w:rPr>
          <w:rFonts w:ascii="Palatino Linotype" w:hAnsi="Palatino Linotype" w:cs="Calibri"/>
          <w:color w:val="000000"/>
        </w:rPr>
        <w:t>Adrián Sánchez</w:t>
      </w:r>
      <w:r w:rsidR="005743DF">
        <w:rPr>
          <w:rFonts w:ascii="Palatino Linotype" w:hAnsi="Palatino Linotype" w:cs="Calibri"/>
          <w:color w:val="000000"/>
        </w:rPr>
        <w:t xml:space="preserve">, </w:t>
      </w:r>
      <w:r w:rsidR="00A4669E">
        <w:rPr>
          <w:rFonts w:ascii="Palatino Linotype" w:hAnsi="Palatino Linotype" w:cs="Calibri"/>
          <w:color w:val="000000"/>
        </w:rPr>
        <w:t xml:space="preserve">Francisco Játiva, </w:t>
      </w:r>
      <w:r w:rsidR="005743DF">
        <w:rPr>
          <w:rFonts w:ascii="Palatino Linotype" w:hAnsi="Palatino Linotype" w:cs="Calibri"/>
          <w:color w:val="000000"/>
        </w:rPr>
        <w:t>Cristina Martínez</w:t>
      </w:r>
      <w:ins w:id="0" w:author="Cuenta Microsoft" w:date="2021-07-25T09:03:00Z">
        <w:r w:rsidR="004613A2">
          <w:rPr>
            <w:rFonts w:ascii="Palatino Linotype" w:hAnsi="Palatino Linotype" w:cs="Calibri"/>
            <w:color w:val="000000"/>
          </w:rPr>
          <w:t xml:space="preserve"> y Anita Espín</w:t>
        </w:r>
      </w:ins>
      <w:r w:rsidRPr="00A50709">
        <w:rPr>
          <w:rFonts w:ascii="Palatino Linotype" w:hAnsi="Palatino Linotype" w:cs="Calibri"/>
          <w:color w:val="000000"/>
        </w:rPr>
        <w:t xml:space="preserve">, funcionarios del despacho del Concejal René </w:t>
      </w:r>
      <w:proofErr w:type="spellStart"/>
      <w:r w:rsidRPr="00A50709">
        <w:rPr>
          <w:rFonts w:ascii="Palatino Linotype" w:hAnsi="Palatino Linotype" w:cs="Calibri"/>
          <w:color w:val="000000"/>
        </w:rPr>
        <w:t>Bedón</w:t>
      </w:r>
      <w:proofErr w:type="spellEnd"/>
      <w:r w:rsidRPr="00064936">
        <w:rPr>
          <w:rFonts w:ascii="Palatino Linotype" w:hAnsi="Palatino Linotype" w:cs="Calibri"/>
          <w:color w:val="000000"/>
        </w:rPr>
        <w:t xml:space="preserve">; Mayra Gordillo y </w:t>
      </w:r>
      <w:proofErr w:type="spellStart"/>
      <w:r w:rsidRPr="00064936">
        <w:rPr>
          <w:rFonts w:ascii="Palatino Linotype" w:hAnsi="Palatino Linotype" w:cs="Calibri"/>
          <w:color w:val="000000"/>
        </w:rPr>
        <w:t>Luci</w:t>
      </w:r>
      <w:proofErr w:type="spellEnd"/>
      <w:r w:rsidRPr="00064936">
        <w:rPr>
          <w:rFonts w:ascii="Palatino Linotype" w:hAnsi="Palatino Linotype" w:cs="Calibri"/>
          <w:color w:val="000000"/>
        </w:rPr>
        <w:t xml:space="preserve"> Peñafiel, funcionarias del despacho del Concejal Fernando Morales;</w:t>
      </w:r>
      <w:r w:rsidRPr="00FB7CDA">
        <w:rPr>
          <w:rFonts w:ascii="Palatino Linotype" w:hAnsi="Palatino Linotype" w:cs="Calibri"/>
          <w:color w:val="000000"/>
        </w:rPr>
        <w:t xml:space="preserve">  </w:t>
      </w:r>
      <w:proofErr w:type="spellStart"/>
      <w:r w:rsidRPr="00FB7CDA">
        <w:rPr>
          <w:rFonts w:ascii="Palatino Linotype" w:hAnsi="Palatino Linotype" w:cs="Calibri"/>
          <w:color w:val="000000"/>
        </w:rPr>
        <w:t>Marili</w:t>
      </w:r>
      <w:proofErr w:type="spellEnd"/>
      <w:r w:rsidRPr="00FB7CDA">
        <w:rPr>
          <w:rFonts w:ascii="Palatino Linotype" w:hAnsi="Palatino Linotype" w:cs="Calibri"/>
          <w:color w:val="000000"/>
        </w:rPr>
        <w:t xml:space="preserve"> Hernández y </w:t>
      </w:r>
      <w:r w:rsidR="00913341" w:rsidRPr="00FB7CDA">
        <w:rPr>
          <w:rFonts w:ascii="Palatino Linotype" w:hAnsi="Palatino Linotype" w:cs="Calibri"/>
          <w:color w:val="000000"/>
        </w:rPr>
        <w:t>Anabel</w:t>
      </w:r>
      <w:r w:rsidR="00913341" w:rsidRPr="001E24C9">
        <w:rPr>
          <w:rFonts w:ascii="Palatino Linotype" w:hAnsi="Palatino Linotype" w:cs="Calibri"/>
          <w:color w:val="000000"/>
        </w:rPr>
        <w:t xml:space="preserve"> </w:t>
      </w:r>
      <w:r w:rsidR="00913341" w:rsidRPr="00AB3A30">
        <w:rPr>
          <w:rFonts w:ascii="Palatino Linotype" w:hAnsi="Palatino Linotype" w:cs="Calibri"/>
          <w:color w:val="000000"/>
        </w:rPr>
        <w:t>Hermosa</w:t>
      </w:r>
      <w:r w:rsidRPr="00AB3A30">
        <w:rPr>
          <w:rFonts w:ascii="Palatino Linotype" w:hAnsi="Palatino Linotype" w:cs="Calibri"/>
          <w:color w:val="000000"/>
        </w:rPr>
        <w:t xml:space="preserve">, funcionarias del despacho del Concejal Juan Carlos </w:t>
      </w:r>
      <w:proofErr w:type="spellStart"/>
      <w:r w:rsidRPr="00AB3A30">
        <w:rPr>
          <w:rFonts w:ascii="Palatino Linotype" w:hAnsi="Palatino Linotype" w:cs="Calibri"/>
          <w:color w:val="000000"/>
        </w:rPr>
        <w:t>Fiallo</w:t>
      </w:r>
      <w:proofErr w:type="spellEnd"/>
      <w:r w:rsidRPr="00AB3A30">
        <w:rPr>
          <w:rFonts w:ascii="Palatino Linotype" w:hAnsi="Palatino Linotype" w:cs="Calibri"/>
          <w:color w:val="000000"/>
        </w:rPr>
        <w:t>; Susana</w:t>
      </w:r>
      <w:r w:rsidRPr="00AA51D2">
        <w:rPr>
          <w:rFonts w:ascii="Palatino Linotype" w:hAnsi="Palatino Linotype" w:cs="Calibri"/>
          <w:color w:val="000000"/>
        </w:rPr>
        <w:t xml:space="preserve"> </w:t>
      </w:r>
      <w:r w:rsidRPr="007F3E05">
        <w:rPr>
          <w:rFonts w:ascii="Palatino Linotype" w:hAnsi="Palatino Linotype" w:cs="Calibri"/>
          <w:color w:val="000000"/>
        </w:rPr>
        <w:t>Añasco y Ricardo Mejía, funcionarios del despacho del Concejal Eduardo Del Pozo</w:t>
      </w:r>
      <w:r w:rsidRPr="00497FBD">
        <w:rPr>
          <w:rFonts w:ascii="Palatino Linotype" w:hAnsi="Palatino Linotype" w:cs="Calibri"/>
          <w:color w:val="000000"/>
        </w:rPr>
        <w:t xml:space="preserve">; </w:t>
      </w:r>
      <w:r w:rsidR="00497FBD" w:rsidRPr="00497FBD">
        <w:rPr>
          <w:rFonts w:ascii="Palatino Linotype" w:hAnsi="Palatino Linotype" w:cs="Calibri"/>
          <w:color w:val="000000"/>
        </w:rPr>
        <w:t>Martín Terán, funcionario</w:t>
      </w:r>
      <w:r w:rsidRPr="00497FBD">
        <w:rPr>
          <w:rFonts w:ascii="Palatino Linotype" w:hAnsi="Palatino Linotype" w:cs="Calibri"/>
          <w:color w:val="000000"/>
        </w:rPr>
        <w:t xml:space="preserve"> del despacho de la </w:t>
      </w:r>
      <w:ins w:id="1" w:author="Cuenta Microsoft" w:date="2021-07-25T09:03:00Z">
        <w:r w:rsidR="004613A2">
          <w:rPr>
            <w:rFonts w:ascii="Palatino Linotype" w:hAnsi="Palatino Linotype" w:cs="Calibri"/>
            <w:color w:val="000000"/>
          </w:rPr>
          <w:t>C</w:t>
        </w:r>
      </w:ins>
      <w:del w:id="2" w:author="Cuenta Microsoft" w:date="2021-07-25T09:03:00Z">
        <w:r w:rsidRPr="00497FBD" w:rsidDel="004613A2">
          <w:rPr>
            <w:rFonts w:ascii="Palatino Linotype" w:hAnsi="Palatino Linotype" w:cs="Calibri"/>
            <w:color w:val="000000"/>
          </w:rPr>
          <w:delText>c</w:delText>
        </w:r>
      </w:del>
      <w:r w:rsidRPr="00497FBD">
        <w:rPr>
          <w:rFonts w:ascii="Palatino Linotype" w:hAnsi="Palatino Linotype" w:cs="Calibri"/>
          <w:color w:val="000000"/>
        </w:rPr>
        <w:t>oncejala Andrea Hidalgo</w:t>
      </w:r>
      <w:r w:rsidR="004643D5">
        <w:rPr>
          <w:rFonts w:ascii="Palatino Linotype" w:hAnsi="Palatino Linotype" w:cs="Calibri"/>
          <w:color w:val="000000"/>
        </w:rPr>
        <w:t>.</w:t>
      </w:r>
    </w:p>
    <w:p w:rsidR="00A92347" w:rsidRPr="005C3E4C"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 xml:space="preserve"> </w:t>
      </w:r>
    </w:p>
    <w:p w:rsidR="00A92347" w:rsidRPr="005C3E4C"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A</w:t>
      </w:r>
      <w:r>
        <w:rPr>
          <w:rFonts w:ascii="Palatino Linotype" w:hAnsi="Palatino Linotype" w:cs="Calibri"/>
          <w:color w:val="000000"/>
        </w:rPr>
        <w:t>simismo</w:t>
      </w:r>
      <w:r w:rsidRPr="005C3E4C">
        <w:rPr>
          <w:rFonts w:ascii="Palatino Linotype" w:hAnsi="Palatino Linotype" w:cs="Calibri"/>
          <w:color w:val="000000"/>
        </w:rPr>
        <w:t>, se registra la presencia de</w:t>
      </w:r>
      <w:r>
        <w:rPr>
          <w:rFonts w:ascii="Palatino Linotype" w:hAnsi="Palatino Linotype" w:cs="Calibri"/>
          <w:color w:val="000000"/>
        </w:rPr>
        <w:t xml:space="preserve"> </w:t>
      </w:r>
      <w:r w:rsidR="003455E5">
        <w:rPr>
          <w:rFonts w:ascii="Palatino Linotype" w:hAnsi="Palatino Linotype" w:cs="Calibri"/>
          <w:color w:val="000000"/>
        </w:rPr>
        <w:t>Said Flores, funcionario</w:t>
      </w:r>
      <w:r w:rsidRPr="005C3E4C">
        <w:rPr>
          <w:rFonts w:ascii="Palatino Linotype" w:hAnsi="Palatino Linotype" w:cs="Calibri"/>
          <w:color w:val="000000"/>
        </w:rPr>
        <w:t xml:space="preserve"> de la Secretaría General del Concejo Metropolitano de Quito. </w:t>
      </w:r>
    </w:p>
    <w:p w:rsidR="00A92347" w:rsidRPr="005C3E4C" w:rsidRDefault="00A92347" w:rsidP="00A92347">
      <w:pPr>
        <w:tabs>
          <w:tab w:val="left" w:pos="1680"/>
        </w:tabs>
        <w:spacing w:after="0" w:line="240" w:lineRule="auto"/>
        <w:jc w:val="both"/>
        <w:rPr>
          <w:rFonts w:ascii="Palatino Linotype" w:hAnsi="Palatino Linotype" w:cs="Calibri"/>
          <w:color w:val="000000"/>
        </w:rPr>
      </w:pPr>
      <w:r>
        <w:rPr>
          <w:rFonts w:ascii="Palatino Linotype" w:hAnsi="Palatino Linotype" w:cs="Calibri"/>
          <w:color w:val="000000"/>
        </w:rPr>
        <w:tab/>
      </w:r>
    </w:p>
    <w:p w:rsidR="00A92347"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Una vez constatado el quórum legal y reglamentario, por secretaría se procede a dar lectura al orden del día que se detalla a continuación:</w:t>
      </w:r>
    </w:p>
    <w:p w:rsidR="00A92347" w:rsidRDefault="00A92347" w:rsidP="00A92347">
      <w:pPr>
        <w:spacing w:after="0" w:line="240" w:lineRule="auto"/>
        <w:jc w:val="both"/>
        <w:rPr>
          <w:rFonts w:ascii="Palatino Linotype" w:hAnsi="Palatino Linotype" w:cs="Calibri"/>
          <w:b/>
          <w:color w:val="000000"/>
        </w:rPr>
      </w:pPr>
    </w:p>
    <w:p w:rsidR="00CD6822" w:rsidRDefault="00CD6822" w:rsidP="007831F1">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Calibri"/>
          <w:b/>
          <w:color w:val="000000"/>
        </w:rPr>
      </w:pPr>
      <w:r>
        <w:rPr>
          <w:rFonts w:ascii="Palatino Linotype" w:hAnsi="Palatino Linotype" w:cs="Calibri"/>
          <w:b/>
          <w:color w:val="000000"/>
        </w:rPr>
        <w:t xml:space="preserve">Ingresa a la sala virtual de sesiones la señorita </w:t>
      </w:r>
      <w:ins w:id="3" w:author="Cuenta Microsoft" w:date="2021-07-25T09:03:00Z">
        <w:r w:rsidR="004613A2">
          <w:rPr>
            <w:rFonts w:ascii="Palatino Linotype" w:hAnsi="Palatino Linotype" w:cs="Calibri"/>
            <w:b/>
            <w:color w:val="000000"/>
          </w:rPr>
          <w:t>C</w:t>
        </w:r>
      </w:ins>
      <w:del w:id="4" w:author="Cuenta Microsoft" w:date="2021-07-25T09:03:00Z">
        <w:r w:rsidDel="004613A2">
          <w:rPr>
            <w:rFonts w:ascii="Palatino Linotype" w:hAnsi="Palatino Linotype" w:cs="Calibri"/>
            <w:b/>
            <w:color w:val="000000"/>
          </w:rPr>
          <w:delText>c</w:delText>
        </w:r>
      </w:del>
      <w:r>
        <w:rPr>
          <w:rFonts w:ascii="Palatino Linotype" w:hAnsi="Palatino Linotype" w:cs="Calibri"/>
          <w:b/>
          <w:color w:val="000000"/>
        </w:rPr>
        <w:t xml:space="preserve">oncejala </w:t>
      </w:r>
      <w:proofErr w:type="spellStart"/>
      <w:r>
        <w:rPr>
          <w:rFonts w:ascii="Palatino Linotype" w:hAnsi="Palatino Linotype" w:cs="Calibri"/>
          <w:b/>
          <w:color w:val="000000"/>
        </w:rPr>
        <w:t>Joselin</w:t>
      </w:r>
      <w:proofErr w:type="spellEnd"/>
      <w:r>
        <w:rPr>
          <w:rFonts w:ascii="Palatino Linotype" w:hAnsi="Palatino Linotype" w:cs="Calibri"/>
          <w:b/>
          <w:color w:val="000000"/>
        </w:rPr>
        <w:t xml:space="preserve"> Delgado (09h09).</w:t>
      </w:r>
    </w:p>
    <w:p w:rsidR="00CD6822" w:rsidRPr="00CE35BB" w:rsidRDefault="00CD6822" w:rsidP="00A92347">
      <w:pPr>
        <w:spacing w:after="0" w:line="240" w:lineRule="auto"/>
        <w:jc w:val="both"/>
        <w:rPr>
          <w:rFonts w:ascii="Palatino Linotype" w:hAnsi="Palatino Linotype" w:cs="Calibri"/>
          <w:b/>
          <w:color w:val="000000"/>
        </w:rPr>
      </w:pPr>
    </w:p>
    <w:p w:rsidR="00A92347" w:rsidRDefault="00A92347" w:rsidP="00A92347">
      <w:pPr>
        <w:autoSpaceDE w:val="0"/>
        <w:autoSpaceDN w:val="0"/>
        <w:adjustRightInd w:val="0"/>
        <w:spacing w:after="0" w:line="240" w:lineRule="auto"/>
        <w:jc w:val="both"/>
        <w:rPr>
          <w:rFonts w:ascii="Palatino Linotype" w:eastAsiaTheme="minorHAnsi" w:hAnsi="Palatino Linotype"/>
          <w:lang w:val="es-ES"/>
        </w:rPr>
      </w:pPr>
      <w:r w:rsidRPr="00CE35BB">
        <w:rPr>
          <w:rFonts w:ascii="Palatino Linotype" w:eastAsiaTheme="minorHAnsi" w:hAnsi="Palatino Linotype"/>
          <w:lang w:val="es-ES"/>
        </w:rPr>
        <w:t>1.- Conocimiento y resolución del oficio Nro. GADDMQ-AZLD-2021-2097-O de 26 de mayo de 2021,</w:t>
      </w:r>
      <w:r>
        <w:rPr>
          <w:rFonts w:ascii="Palatino Linotype" w:eastAsiaTheme="minorHAnsi" w:hAnsi="Palatino Linotype"/>
          <w:lang w:val="es-ES"/>
        </w:rPr>
        <w:t xml:space="preserve"> </w:t>
      </w:r>
      <w:r w:rsidRPr="00CE35BB">
        <w:rPr>
          <w:rFonts w:ascii="Palatino Linotype" w:eastAsiaTheme="minorHAnsi" w:hAnsi="Palatino Linotype"/>
          <w:lang w:val="es-ES"/>
        </w:rPr>
        <w:t xml:space="preserve">suscrito por la </w:t>
      </w:r>
      <w:proofErr w:type="spellStart"/>
      <w:r w:rsidRPr="00CE35BB">
        <w:rPr>
          <w:rFonts w:ascii="Palatino Linotype" w:eastAsiaTheme="minorHAnsi" w:hAnsi="Palatino Linotype"/>
          <w:lang w:val="es-ES"/>
        </w:rPr>
        <w:t>Mgs</w:t>
      </w:r>
      <w:proofErr w:type="spellEnd"/>
      <w:r w:rsidRPr="00CE35BB">
        <w:rPr>
          <w:rFonts w:ascii="Palatino Linotype" w:eastAsiaTheme="minorHAnsi" w:hAnsi="Palatino Linotype"/>
          <w:lang w:val="es-ES"/>
        </w:rPr>
        <w:t>. María Eugenia Pinos, Administradora Zonal La Delicia, en relación al trazado vial,</w:t>
      </w:r>
      <w:r>
        <w:rPr>
          <w:rFonts w:ascii="Palatino Linotype" w:eastAsiaTheme="minorHAnsi" w:hAnsi="Palatino Linotype"/>
          <w:lang w:val="es-ES"/>
        </w:rPr>
        <w:t xml:space="preserve"> </w:t>
      </w:r>
      <w:r w:rsidRPr="00CE35BB">
        <w:rPr>
          <w:rFonts w:ascii="Palatino Linotype" w:eastAsiaTheme="minorHAnsi" w:hAnsi="Palatino Linotype"/>
          <w:lang w:val="es-ES"/>
        </w:rPr>
        <w:t>colindante al Parque Equinoccial (conexión Av. Manuel Córdova Galarza con Av. Simón Bolívar).</w:t>
      </w:r>
    </w:p>
    <w:p w:rsidR="00A92347" w:rsidRPr="00CE35BB" w:rsidRDefault="00A92347" w:rsidP="00A92347">
      <w:pPr>
        <w:autoSpaceDE w:val="0"/>
        <w:autoSpaceDN w:val="0"/>
        <w:adjustRightInd w:val="0"/>
        <w:spacing w:after="0" w:line="240" w:lineRule="auto"/>
        <w:jc w:val="both"/>
        <w:rPr>
          <w:rFonts w:ascii="Palatino Linotype" w:eastAsiaTheme="minorHAnsi" w:hAnsi="Palatino Linotype"/>
          <w:lang w:val="es-ES"/>
        </w:rPr>
      </w:pPr>
    </w:p>
    <w:p w:rsidR="00A92347" w:rsidRDefault="00A92347" w:rsidP="00A92347">
      <w:pPr>
        <w:autoSpaceDE w:val="0"/>
        <w:autoSpaceDN w:val="0"/>
        <w:adjustRightInd w:val="0"/>
        <w:spacing w:after="0" w:line="240" w:lineRule="auto"/>
        <w:jc w:val="both"/>
        <w:rPr>
          <w:rFonts w:ascii="Palatino Linotype" w:eastAsiaTheme="minorHAnsi" w:hAnsi="Palatino Linotype"/>
          <w:lang w:val="es-ES"/>
        </w:rPr>
      </w:pPr>
      <w:r w:rsidRPr="00CE35BB">
        <w:rPr>
          <w:rFonts w:ascii="Palatino Linotype" w:eastAsiaTheme="minorHAnsi" w:hAnsi="Palatino Linotype"/>
          <w:lang w:val="es-ES"/>
        </w:rPr>
        <w:t>2.- Presentación por parte de la Comisión Económica para América Latina y el Caribe-CEPAL del</w:t>
      </w:r>
      <w:r>
        <w:rPr>
          <w:rFonts w:ascii="Palatino Linotype" w:eastAsiaTheme="minorHAnsi" w:hAnsi="Palatino Linotype"/>
          <w:lang w:val="es-ES"/>
        </w:rPr>
        <w:t xml:space="preserve"> </w:t>
      </w:r>
      <w:r w:rsidRPr="00CE35BB">
        <w:rPr>
          <w:rFonts w:ascii="Palatino Linotype" w:eastAsiaTheme="minorHAnsi" w:hAnsi="Palatino Linotype"/>
          <w:lang w:val="es-ES"/>
        </w:rPr>
        <w:t>Proyecto de Cooperación Interregional para la implementación de la Nueva Agenda Urbana, el cual</w:t>
      </w:r>
      <w:r>
        <w:rPr>
          <w:rFonts w:ascii="Palatino Linotype" w:eastAsiaTheme="minorHAnsi" w:hAnsi="Palatino Linotype"/>
          <w:lang w:val="es-ES"/>
        </w:rPr>
        <w:t xml:space="preserve"> </w:t>
      </w:r>
      <w:r w:rsidRPr="00CE35BB">
        <w:rPr>
          <w:rFonts w:ascii="Palatino Linotype" w:eastAsiaTheme="minorHAnsi" w:hAnsi="Palatino Linotype"/>
          <w:lang w:val="es-ES"/>
        </w:rPr>
        <w:t>contiene talleres de intercambio de experiencias sobre planificación y políticas urbanas; y resolución al</w:t>
      </w:r>
      <w:r>
        <w:rPr>
          <w:rFonts w:ascii="Palatino Linotype" w:eastAsiaTheme="minorHAnsi" w:hAnsi="Palatino Linotype"/>
          <w:lang w:val="es-ES"/>
        </w:rPr>
        <w:t xml:space="preserve"> </w:t>
      </w:r>
      <w:r w:rsidRPr="00CE35BB">
        <w:rPr>
          <w:rFonts w:ascii="Palatino Linotype" w:eastAsiaTheme="minorHAnsi" w:hAnsi="Palatino Linotype"/>
          <w:lang w:val="es-ES"/>
        </w:rPr>
        <w:t>respecto.</w:t>
      </w:r>
    </w:p>
    <w:p w:rsidR="00A92347" w:rsidRPr="00CE35BB" w:rsidRDefault="00A92347" w:rsidP="00A92347">
      <w:pPr>
        <w:autoSpaceDE w:val="0"/>
        <w:autoSpaceDN w:val="0"/>
        <w:adjustRightInd w:val="0"/>
        <w:spacing w:after="0" w:line="240" w:lineRule="auto"/>
        <w:jc w:val="both"/>
        <w:rPr>
          <w:rFonts w:ascii="Palatino Linotype" w:eastAsiaTheme="minorHAnsi" w:hAnsi="Palatino Linotype"/>
          <w:lang w:val="es-ES"/>
        </w:rPr>
      </w:pPr>
    </w:p>
    <w:p w:rsidR="00A92347" w:rsidRDefault="00A92347" w:rsidP="00A92347">
      <w:pPr>
        <w:autoSpaceDE w:val="0"/>
        <w:autoSpaceDN w:val="0"/>
        <w:adjustRightInd w:val="0"/>
        <w:spacing w:after="0" w:line="240" w:lineRule="auto"/>
        <w:jc w:val="both"/>
        <w:rPr>
          <w:rFonts w:ascii="Palatino Linotype" w:eastAsiaTheme="minorHAnsi" w:hAnsi="Palatino Linotype"/>
          <w:i/>
          <w:iCs/>
          <w:lang w:val="es-ES"/>
        </w:rPr>
      </w:pPr>
      <w:r w:rsidRPr="00CE35BB">
        <w:rPr>
          <w:rFonts w:ascii="Palatino Linotype" w:eastAsiaTheme="minorHAnsi" w:hAnsi="Palatino Linotype"/>
          <w:lang w:val="es-ES"/>
        </w:rPr>
        <w:t xml:space="preserve">3.- Conocimiento y resolución del proyecto de </w:t>
      </w:r>
      <w:r w:rsidRPr="00CE35BB">
        <w:rPr>
          <w:rFonts w:ascii="Palatino Linotype" w:eastAsiaTheme="minorHAnsi" w:hAnsi="Palatino Linotype"/>
          <w:i/>
          <w:iCs/>
          <w:lang w:val="es-ES"/>
        </w:rPr>
        <w:t>“Ordenanza Metropolitana Reformatoria del Libro IV del</w:t>
      </w:r>
      <w:r>
        <w:rPr>
          <w:rFonts w:ascii="Palatino Linotype" w:eastAsiaTheme="minorHAnsi" w:hAnsi="Palatino Linotype"/>
          <w:i/>
          <w:iCs/>
          <w:lang w:val="es-ES"/>
        </w:rPr>
        <w:t xml:space="preserve"> </w:t>
      </w:r>
      <w:r w:rsidRPr="00CE35BB">
        <w:rPr>
          <w:rFonts w:ascii="Palatino Linotype" w:eastAsiaTheme="minorHAnsi" w:hAnsi="Palatino Linotype"/>
          <w:i/>
          <w:iCs/>
          <w:lang w:val="es-ES"/>
        </w:rPr>
        <w:t>Eje Territorial, Libro IV.1 del Uso del Suelo, Título II de la regularización de excedentes o diferencias de</w:t>
      </w:r>
      <w:r>
        <w:rPr>
          <w:rFonts w:ascii="Palatino Linotype" w:eastAsiaTheme="minorHAnsi" w:hAnsi="Palatino Linotype"/>
          <w:i/>
          <w:iCs/>
          <w:lang w:val="es-ES"/>
        </w:rPr>
        <w:t xml:space="preserve"> </w:t>
      </w:r>
      <w:r w:rsidRPr="00CE35BB">
        <w:rPr>
          <w:rFonts w:ascii="Palatino Linotype" w:eastAsiaTheme="minorHAnsi" w:hAnsi="Palatino Linotype"/>
          <w:i/>
          <w:iCs/>
          <w:lang w:val="es-ES"/>
        </w:rPr>
        <w:t>superficies de terreno urbano y rural en el Distrito Metropolitano de Quito, provenientes de errores de</w:t>
      </w:r>
      <w:r>
        <w:rPr>
          <w:rFonts w:ascii="Palatino Linotype" w:eastAsiaTheme="minorHAnsi" w:hAnsi="Palatino Linotype"/>
          <w:i/>
          <w:iCs/>
          <w:lang w:val="es-ES"/>
        </w:rPr>
        <w:t xml:space="preserve"> </w:t>
      </w:r>
      <w:r w:rsidRPr="00CE35BB">
        <w:rPr>
          <w:rFonts w:ascii="Palatino Linotype" w:eastAsiaTheme="minorHAnsi" w:hAnsi="Palatino Linotype"/>
          <w:i/>
          <w:iCs/>
          <w:lang w:val="es-ES"/>
        </w:rPr>
        <w:t>cálculo o de medidas, del Código Municipal para el Distrito Metropolitano de Quito”.</w:t>
      </w:r>
    </w:p>
    <w:p w:rsidR="00A92347" w:rsidRPr="00CE35BB" w:rsidRDefault="00A92347" w:rsidP="00A92347">
      <w:pPr>
        <w:autoSpaceDE w:val="0"/>
        <w:autoSpaceDN w:val="0"/>
        <w:adjustRightInd w:val="0"/>
        <w:spacing w:after="0" w:line="240" w:lineRule="auto"/>
        <w:jc w:val="both"/>
        <w:rPr>
          <w:rFonts w:ascii="Palatino Linotype" w:eastAsiaTheme="minorHAnsi" w:hAnsi="Palatino Linotype"/>
          <w:i/>
          <w:iCs/>
          <w:lang w:val="es-ES"/>
        </w:rPr>
      </w:pPr>
    </w:p>
    <w:p w:rsidR="00A92347" w:rsidRDefault="00A92347" w:rsidP="00A92347">
      <w:pPr>
        <w:autoSpaceDE w:val="0"/>
        <w:autoSpaceDN w:val="0"/>
        <w:adjustRightInd w:val="0"/>
        <w:spacing w:after="0" w:line="240" w:lineRule="auto"/>
        <w:jc w:val="both"/>
        <w:rPr>
          <w:rFonts w:ascii="Palatino Linotype" w:eastAsiaTheme="minorHAnsi" w:hAnsi="Palatino Linotype"/>
          <w:i/>
          <w:iCs/>
          <w:lang w:val="es-ES"/>
        </w:rPr>
      </w:pPr>
      <w:r w:rsidRPr="00CE35BB">
        <w:rPr>
          <w:rFonts w:ascii="Palatino Linotype" w:eastAsiaTheme="minorHAnsi" w:hAnsi="Palatino Linotype"/>
          <w:lang w:val="es-ES"/>
        </w:rPr>
        <w:t xml:space="preserve">4.- Conocimiento y resolución de los oficios </w:t>
      </w:r>
      <w:proofErr w:type="spellStart"/>
      <w:r w:rsidRPr="00CE35BB">
        <w:rPr>
          <w:rFonts w:ascii="Palatino Linotype" w:eastAsiaTheme="minorHAnsi" w:hAnsi="Palatino Linotype"/>
          <w:lang w:val="es-ES"/>
        </w:rPr>
        <w:t>Nros</w:t>
      </w:r>
      <w:proofErr w:type="spellEnd"/>
      <w:r w:rsidRPr="00CE35BB">
        <w:rPr>
          <w:rFonts w:ascii="Palatino Linotype" w:eastAsiaTheme="minorHAnsi" w:hAnsi="Palatino Linotype"/>
          <w:lang w:val="es-ES"/>
        </w:rPr>
        <w:t>. GADDMQ-SGCM-2021-1800-O de 13 de mayo de</w:t>
      </w:r>
      <w:r>
        <w:rPr>
          <w:rFonts w:ascii="Palatino Linotype" w:eastAsiaTheme="minorHAnsi" w:hAnsi="Palatino Linotype"/>
          <w:lang w:val="es-ES"/>
        </w:rPr>
        <w:t xml:space="preserve"> </w:t>
      </w:r>
      <w:r w:rsidRPr="00CE35BB">
        <w:rPr>
          <w:rFonts w:ascii="Palatino Linotype" w:eastAsiaTheme="minorHAnsi" w:hAnsi="Palatino Linotype"/>
          <w:lang w:val="es-ES"/>
        </w:rPr>
        <w:t>2021 y GADDMQ-SGCM-2021-1818-O de 14 de mayo de 2021, suscritos por la Abg. Damaris Ortiz,</w:t>
      </w:r>
      <w:r>
        <w:rPr>
          <w:rFonts w:ascii="Palatino Linotype" w:eastAsiaTheme="minorHAnsi" w:hAnsi="Palatino Linotype"/>
          <w:lang w:val="es-ES"/>
        </w:rPr>
        <w:t xml:space="preserve"> </w:t>
      </w:r>
      <w:r w:rsidRPr="00CE35BB">
        <w:rPr>
          <w:rFonts w:ascii="Palatino Linotype" w:eastAsiaTheme="minorHAnsi" w:hAnsi="Palatino Linotype"/>
          <w:lang w:val="es-ES"/>
        </w:rPr>
        <w:t>Secretaria General del Concejo Metropolitano, con la síntesis de las observaciones del primer debate del</w:t>
      </w:r>
      <w:r>
        <w:rPr>
          <w:rFonts w:ascii="Palatino Linotype" w:eastAsiaTheme="minorHAnsi" w:hAnsi="Palatino Linotype"/>
          <w:lang w:val="es-ES"/>
        </w:rPr>
        <w:t xml:space="preserve"> </w:t>
      </w:r>
      <w:r w:rsidRPr="00CE35BB">
        <w:rPr>
          <w:rFonts w:ascii="Palatino Linotype" w:eastAsiaTheme="minorHAnsi" w:hAnsi="Palatino Linotype"/>
          <w:lang w:val="es-ES"/>
        </w:rPr>
        <w:t xml:space="preserve">proyecto de ordenanza que contiene el Plan Especial de la Zona Central de la Parroquia de </w:t>
      </w:r>
      <w:proofErr w:type="spellStart"/>
      <w:r w:rsidRPr="00CE35BB">
        <w:rPr>
          <w:rFonts w:ascii="Palatino Linotype" w:eastAsiaTheme="minorHAnsi" w:hAnsi="Palatino Linotype"/>
          <w:lang w:val="es-ES"/>
        </w:rPr>
        <w:t>Pifo</w:t>
      </w:r>
      <w:proofErr w:type="spellEnd"/>
      <w:r w:rsidRPr="00CE35BB">
        <w:rPr>
          <w:rFonts w:ascii="Palatino Linotype" w:eastAsiaTheme="minorHAnsi" w:hAnsi="Palatino Linotype"/>
          <w:lang w:val="es-ES"/>
        </w:rPr>
        <w:t>,</w:t>
      </w:r>
      <w:r>
        <w:rPr>
          <w:rFonts w:ascii="Palatino Linotype" w:eastAsiaTheme="minorHAnsi" w:hAnsi="Palatino Linotype"/>
          <w:lang w:val="es-ES"/>
        </w:rPr>
        <w:t xml:space="preserve"> </w:t>
      </w:r>
      <w:r w:rsidRPr="00CE35BB">
        <w:rPr>
          <w:rFonts w:ascii="Palatino Linotype" w:eastAsiaTheme="minorHAnsi" w:hAnsi="Palatino Linotype"/>
          <w:lang w:val="es-ES"/>
        </w:rPr>
        <w:t>Reformatoria de la Ordenanza Metropolitana Nro. 037 sancionada el 30 de marzo de 2009 que contiene el</w:t>
      </w:r>
      <w:r>
        <w:rPr>
          <w:rFonts w:ascii="Palatino Linotype" w:eastAsiaTheme="minorHAnsi" w:hAnsi="Palatino Linotype"/>
          <w:lang w:val="es-ES"/>
        </w:rPr>
        <w:t xml:space="preserve"> </w:t>
      </w:r>
      <w:r w:rsidRPr="00CE35BB">
        <w:rPr>
          <w:rFonts w:ascii="Palatino Linotype" w:eastAsiaTheme="minorHAnsi" w:hAnsi="Palatino Linotype"/>
          <w:i/>
          <w:iCs/>
          <w:lang w:val="es-ES"/>
        </w:rPr>
        <w:t>“Plan Parcial de Ordenamiento Territorial de la Zona Aeropuerto-Parroquias Nororientales-(PPZA)”.</w:t>
      </w:r>
    </w:p>
    <w:p w:rsidR="00A92347" w:rsidRPr="00CE35BB" w:rsidRDefault="00A92347" w:rsidP="00A92347">
      <w:pPr>
        <w:autoSpaceDE w:val="0"/>
        <w:autoSpaceDN w:val="0"/>
        <w:adjustRightInd w:val="0"/>
        <w:spacing w:after="0" w:line="240" w:lineRule="auto"/>
        <w:jc w:val="both"/>
        <w:rPr>
          <w:rFonts w:ascii="Palatino Linotype" w:eastAsiaTheme="minorHAnsi" w:hAnsi="Palatino Linotype"/>
          <w:i/>
          <w:iCs/>
          <w:lang w:val="es-ES"/>
        </w:rPr>
      </w:pPr>
    </w:p>
    <w:p w:rsidR="00A92347" w:rsidRDefault="00A92347" w:rsidP="00A92347">
      <w:pPr>
        <w:autoSpaceDE w:val="0"/>
        <w:autoSpaceDN w:val="0"/>
        <w:adjustRightInd w:val="0"/>
        <w:spacing w:after="0" w:line="240" w:lineRule="auto"/>
        <w:jc w:val="both"/>
        <w:rPr>
          <w:rFonts w:ascii="Palatino Linotype" w:eastAsiaTheme="minorHAnsi" w:hAnsi="Palatino Linotype"/>
          <w:i/>
          <w:iCs/>
          <w:lang w:val="es-ES"/>
        </w:rPr>
      </w:pPr>
      <w:r w:rsidRPr="00CE35BB">
        <w:rPr>
          <w:rFonts w:ascii="Palatino Linotype" w:eastAsiaTheme="minorHAnsi" w:hAnsi="Palatino Linotype"/>
          <w:lang w:val="es-ES"/>
        </w:rPr>
        <w:t xml:space="preserve">5.- Conocimiento y resolución del proyecto de </w:t>
      </w:r>
      <w:r w:rsidRPr="00CE35BB">
        <w:rPr>
          <w:rFonts w:ascii="Palatino Linotype" w:eastAsiaTheme="minorHAnsi" w:hAnsi="Palatino Linotype"/>
          <w:i/>
          <w:iCs/>
          <w:lang w:val="es-ES"/>
        </w:rPr>
        <w:t>“Ordenanza Metropolitana Reformatoria a los anexos del</w:t>
      </w:r>
      <w:r>
        <w:rPr>
          <w:rFonts w:ascii="Palatino Linotype" w:eastAsiaTheme="minorHAnsi" w:hAnsi="Palatino Linotype"/>
          <w:i/>
          <w:iCs/>
          <w:lang w:val="es-ES"/>
        </w:rPr>
        <w:t xml:space="preserve"> </w:t>
      </w:r>
      <w:r w:rsidRPr="00CE35BB">
        <w:rPr>
          <w:rFonts w:ascii="Palatino Linotype" w:eastAsiaTheme="minorHAnsi" w:hAnsi="Palatino Linotype"/>
          <w:i/>
          <w:iCs/>
          <w:lang w:val="es-ES"/>
        </w:rPr>
        <w:t>Plan de Uso y Ocupación del Suelo de la Ordenanza Metropolitana Nro. 210.”</w:t>
      </w:r>
    </w:p>
    <w:p w:rsidR="00A92347" w:rsidRPr="00CE35BB" w:rsidRDefault="00A92347" w:rsidP="00A92347">
      <w:pPr>
        <w:autoSpaceDE w:val="0"/>
        <w:autoSpaceDN w:val="0"/>
        <w:adjustRightInd w:val="0"/>
        <w:spacing w:after="0" w:line="240" w:lineRule="auto"/>
        <w:rPr>
          <w:rFonts w:ascii="Palatino Linotype" w:hAnsi="Palatino Linotype" w:cs="Calibri"/>
          <w:b/>
          <w:color w:val="000000"/>
        </w:rPr>
      </w:pPr>
    </w:p>
    <w:p w:rsidR="00A92347" w:rsidRPr="005C3E4C" w:rsidRDefault="00A92347" w:rsidP="00A92347">
      <w:pPr>
        <w:spacing w:after="0" w:line="240" w:lineRule="auto"/>
        <w:jc w:val="both"/>
        <w:rPr>
          <w:rFonts w:ascii="Palatino Linotype" w:hAnsi="Palatino Linotype" w:cs="Calibri"/>
          <w:color w:val="000000"/>
        </w:rPr>
      </w:pPr>
      <w:r w:rsidRPr="005C3E4C">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A92347" w:rsidRPr="009719BB" w:rsidRDefault="00A92347" w:rsidP="00A92347">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FD7DF9"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A92347" w:rsidP="002B0C2A">
            <w:pPr>
              <w:pStyle w:val="Subttulo"/>
              <w:jc w:val="center"/>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REGISTRO DE VOTACIÓN</w:t>
            </w:r>
          </w:p>
        </w:tc>
      </w:tr>
      <w:tr w:rsidR="00A92347" w:rsidRPr="00FD7DF9"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Abstención</w:t>
            </w: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 xml:space="preserve">Dr. René </w:t>
            </w:r>
            <w:proofErr w:type="spellStart"/>
            <w:r w:rsidRPr="009719BB">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lastRenderedPageBreak/>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FD7DF9" w:rsidRDefault="00A92347" w:rsidP="002B0C2A">
            <w:pPr>
              <w:pStyle w:val="Subttulo"/>
              <w:rPr>
                <w:rFonts w:ascii="Palatino Linotype" w:hAnsi="Palatino Linotype"/>
                <w:i w:val="0"/>
                <w:color w:val="000000"/>
                <w:sz w:val="20"/>
                <w:szCs w:val="20"/>
                <w:lang w:val="es-ES"/>
              </w:rPr>
            </w:pPr>
          </w:p>
        </w:tc>
      </w:tr>
      <w:tr w:rsidR="00A92347" w:rsidRPr="00FD7DF9"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FD7DF9"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520D5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520D5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520D5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FD7DF9" w:rsidRDefault="00520D59" w:rsidP="002B0C2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92347" w:rsidRPr="009719BB" w:rsidRDefault="00A92347" w:rsidP="00A92347">
      <w:pPr>
        <w:spacing w:after="0" w:line="240" w:lineRule="auto"/>
        <w:jc w:val="both"/>
        <w:rPr>
          <w:rFonts w:ascii="Palatino Linotype" w:hAnsi="Palatino Linotype" w:cs="Calibri"/>
          <w:color w:val="000000"/>
          <w:sz w:val="20"/>
          <w:szCs w:val="20"/>
        </w:rPr>
      </w:pPr>
    </w:p>
    <w:p w:rsidR="00A92347" w:rsidRDefault="00A92347" w:rsidP="00A92347">
      <w:pPr>
        <w:spacing w:after="0" w:line="240" w:lineRule="auto"/>
        <w:jc w:val="both"/>
        <w:rPr>
          <w:rFonts w:ascii="Palatino Linotype" w:hAnsi="Palatino Linotype" w:cs="Calibri"/>
          <w:color w:val="000000"/>
          <w:sz w:val="20"/>
          <w:szCs w:val="20"/>
        </w:rPr>
      </w:pPr>
    </w:p>
    <w:p w:rsidR="00A92347" w:rsidRPr="005C3E4C" w:rsidRDefault="00A92347" w:rsidP="00A92347">
      <w:pPr>
        <w:spacing w:after="0" w:line="240" w:lineRule="auto"/>
        <w:jc w:val="center"/>
        <w:rPr>
          <w:rFonts w:ascii="Palatino Linotype" w:hAnsi="Palatino Linotype" w:cs="Calibri"/>
          <w:b/>
          <w:color w:val="000000"/>
        </w:rPr>
      </w:pPr>
      <w:r w:rsidRPr="005C3E4C">
        <w:rPr>
          <w:rFonts w:ascii="Palatino Linotype" w:hAnsi="Palatino Linotype" w:cs="Calibri"/>
          <w:b/>
          <w:color w:val="000000"/>
        </w:rPr>
        <w:t>DESARROLLO DE LA SESIÓN:</w:t>
      </w:r>
    </w:p>
    <w:p w:rsidR="00A92347" w:rsidRPr="005C3E4C" w:rsidRDefault="00A92347" w:rsidP="00A92347">
      <w:pPr>
        <w:autoSpaceDE w:val="0"/>
        <w:autoSpaceDN w:val="0"/>
        <w:adjustRightInd w:val="0"/>
        <w:spacing w:after="0" w:line="240" w:lineRule="auto"/>
        <w:jc w:val="both"/>
        <w:rPr>
          <w:rFonts w:ascii="Palatino Linotype" w:hAnsi="Palatino Linotype" w:cs="Calibri"/>
          <w:b/>
          <w:color w:val="000000"/>
        </w:rPr>
      </w:pPr>
    </w:p>
    <w:p w:rsidR="00A92347" w:rsidRDefault="00A92347" w:rsidP="00A92347">
      <w:pPr>
        <w:autoSpaceDE w:val="0"/>
        <w:autoSpaceDN w:val="0"/>
        <w:adjustRightInd w:val="0"/>
        <w:spacing w:after="0" w:line="240" w:lineRule="auto"/>
        <w:jc w:val="both"/>
        <w:rPr>
          <w:rFonts w:ascii="Palatino Linotype" w:hAnsi="Palatino Linotype" w:cs="Calibri"/>
          <w:b/>
          <w:i/>
          <w:color w:val="000000"/>
        </w:rPr>
      </w:pPr>
      <w:r w:rsidRPr="005C3E4C">
        <w:rPr>
          <w:rFonts w:ascii="Palatino Linotype" w:hAnsi="Palatino Linotype" w:cs="Calibri"/>
          <w:b/>
          <w:i/>
          <w:color w:val="000000"/>
        </w:rPr>
        <w:t xml:space="preserve">Primer punto: </w:t>
      </w:r>
    </w:p>
    <w:p w:rsidR="00A92347" w:rsidRPr="00B75266" w:rsidRDefault="00A92347" w:rsidP="00A92347">
      <w:pPr>
        <w:autoSpaceDE w:val="0"/>
        <w:autoSpaceDN w:val="0"/>
        <w:adjustRightInd w:val="0"/>
        <w:spacing w:after="0" w:line="240" w:lineRule="auto"/>
        <w:jc w:val="both"/>
        <w:rPr>
          <w:rFonts w:ascii="Palatino Linotype" w:eastAsiaTheme="minorHAnsi" w:hAnsi="Palatino Linotype"/>
          <w:b/>
          <w:lang w:val="es-ES"/>
        </w:rPr>
      </w:pPr>
      <w:r w:rsidRPr="00B75266">
        <w:rPr>
          <w:rFonts w:ascii="Palatino Linotype" w:eastAsiaTheme="minorHAnsi" w:hAnsi="Palatino Linotype"/>
          <w:b/>
          <w:lang w:val="es-ES"/>
        </w:rPr>
        <w:t xml:space="preserve">1.- Conocimiento y resolución del oficio Nro. GADDMQ-AZLD-2021-2097-O de 26 de mayo de 2021, suscrito por la </w:t>
      </w:r>
      <w:proofErr w:type="spellStart"/>
      <w:r w:rsidRPr="00B75266">
        <w:rPr>
          <w:rFonts w:ascii="Palatino Linotype" w:eastAsiaTheme="minorHAnsi" w:hAnsi="Palatino Linotype"/>
          <w:b/>
          <w:lang w:val="es-ES"/>
        </w:rPr>
        <w:t>Mgs</w:t>
      </w:r>
      <w:proofErr w:type="spellEnd"/>
      <w:r w:rsidRPr="00B75266">
        <w:rPr>
          <w:rFonts w:ascii="Palatino Linotype" w:eastAsiaTheme="minorHAnsi" w:hAnsi="Palatino Linotype"/>
          <w:b/>
          <w:lang w:val="es-ES"/>
        </w:rPr>
        <w:t>. María Eugenia Pinos, Administradora Zonal La Delicia, en relación al trazado vial, colindante al Parque Equinoccial (conexión Av. Manuel Córdova Galarza con Av. Simón Bolívar).</w:t>
      </w:r>
    </w:p>
    <w:p w:rsidR="00A92347" w:rsidRDefault="00A92347" w:rsidP="00A92347">
      <w:pPr>
        <w:autoSpaceDE w:val="0"/>
        <w:autoSpaceDN w:val="0"/>
        <w:adjustRightInd w:val="0"/>
        <w:spacing w:after="0" w:line="240" w:lineRule="auto"/>
        <w:jc w:val="both"/>
        <w:rPr>
          <w:rFonts w:ascii="Palatino Linotype" w:hAnsi="Palatino Linotype" w:cs="Calibri"/>
          <w:b/>
          <w:color w:val="000000"/>
        </w:rPr>
      </w:pPr>
    </w:p>
    <w:p w:rsidR="00A92347" w:rsidRPr="00450006" w:rsidRDefault="006401B3" w:rsidP="00A92347">
      <w:pPr>
        <w:autoSpaceDE w:val="0"/>
        <w:autoSpaceDN w:val="0"/>
        <w:adjustRightInd w:val="0"/>
        <w:spacing w:after="0" w:line="240" w:lineRule="auto"/>
        <w:jc w:val="both"/>
        <w:rPr>
          <w:rFonts w:ascii="Palatino Linotype" w:hAnsi="Palatino Linotype" w:cs="Calibri"/>
          <w:color w:val="000000"/>
        </w:rPr>
      </w:pPr>
      <w:r>
        <w:rPr>
          <w:rFonts w:ascii="Palatino Linotype" w:hAnsi="Palatino Linotype" w:cs="Calibri"/>
          <w:b/>
          <w:color w:val="000000"/>
        </w:rPr>
        <w:t xml:space="preserve">Concejal René </w:t>
      </w:r>
      <w:proofErr w:type="spellStart"/>
      <w:r>
        <w:rPr>
          <w:rFonts w:ascii="Palatino Linotype" w:hAnsi="Palatino Linotype" w:cs="Calibri"/>
          <w:b/>
          <w:color w:val="000000"/>
        </w:rPr>
        <w:t>Bedón</w:t>
      </w:r>
      <w:proofErr w:type="spellEnd"/>
      <w:r>
        <w:rPr>
          <w:rFonts w:ascii="Palatino Linotype" w:hAnsi="Palatino Linotype" w:cs="Calibri"/>
          <w:b/>
          <w:color w:val="000000"/>
        </w:rPr>
        <w:t>, presidente de la comisión</w:t>
      </w:r>
      <w:r w:rsidR="00A92347">
        <w:rPr>
          <w:rFonts w:ascii="Palatino Linotype" w:hAnsi="Palatino Linotype" w:cs="Calibri"/>
          <w:b/>
          <w:color w:val="000000"/>
        </w:rPr>
        <w:t xml:space="preserve">: </w:t>
      </w:r>
      <w:r w:rsidR="00A90109">
        <w:rPr>
          <w:rFonts w:ascii="Palatino Linotype" w:hAnsi="Palatino Linotype" w:cs="Calibri"/>
          <w:color w:val="000000"/>
        </w:rPr>
        <w:t xml:space="preserve">Mociona </w:t>
      </w:r>
      <w:r w:rsidR="00DA526D">
        <w:rPr>
          <w:rFonts w:ascii="Palatino Linotype" w:hAnsi="Palatino Linotype" w:cs="Calibri"/>
          <w:color w:val="000000"/>
        </w:rPr>
        <w:t xml:space="preserve">que se </w:t>
      </w:r>
      <w:r w:rsidR="00A92347" w:rsidRPr="00450006">
        <w:rPr>
          <w:rFonts w:ascii="Palatino Linotype" w:hAnsi="Palatino Linotype" w:cs="Calibri"/>
          <w:color w:val="000000"/>
        </w:rPr>
        <w:t xml:space="preserve">disponga a </w:t>
      </w:r>
      <w:r w:rsidR="00DA526D">
        <w:rPr>
          <w:rFonts w:ascii="Palatino Linotype" w:hAnsi="Palatino Linotype" w:cs="Calibri"/>
          <w:color w:val="000000"/>
        </w:rPr>
        <w:t xml:space="preserve">la Administración Zonal La </w:t>
      </w:r>
      <w:r w:rsidR="00DA526D" w:rsidRPr="00450006">
        <w:rPr>
          <w:rFonts w:ascii="Palatino Linotype" w:hAnsi="Palatino Linotype" w:cs="Calibri"/>
          <w:color w:val="000000"/>
        </w:rPr>
        <w:t xml:space="preserve">Delicia </w:t>
      </w:r>
      <w:r w:rsidR="00DA526D">
        <w:rPr>
          <w:rFonts w:ascii="Palatino Linotype" w:hAnsi="Palatino Linotype" w:cs="Calibri"/>
          <w:color w:val="000000"/>
        </w:rPr>
        <w:t xml:space="preserve">que </w:t>
      </w:r>
      <w:r w:rsidR="00A92347" w:rsidRPr="00450006">
        <w:rPr>
          <w:rFonts w:ascii="Palatino Linotype" w:hAnsi="Palatino Linotype" w:cs="Calibri"/>
          <w:color w:val="000000"/>
        </w:rPr>
        <w:t>se inicie el respetivo trámite de aprob</w:t>
      </w:r>
      <w:r w:rsidR="00DD14EF">
        <w:rPr>
          <w:rFonts w:ascii="Palatino Linotype" w:hAnsi="Palatino Linotype" w:cs="Calibri"/>
          <w:color w:val="000000"/>
        </w:rPr>
        <w:t>ación</w:t>
      </w:r>
      <w:r w:rsidR="00A92347" w:rsidRPr="00450006">
        <w:rPr>
          <w:rFonts w:ascii="Palatino Linotype" w:hAnsi="Palatino Linotype" w:cs="Calibri"/>
          <w:color w:val="000000"/>
        </w:rPr>
        <w:t xml:space="preserve"> del trazado vial</w:t>
      </w:r>
      <w:r w:rsidR="00DD14EF">
        <w:rPr>
          <w:rFonts w:ascii="Palatino Linotype" w:hAnsi="Palatino Linotype" w:cs="Calibri"/>
          <w:color w:val="000000"/>
        </w:rPr>
        <w:t xml:space="preserve">. </w:t>
      </w:r>
    </w:p>
    <w:p w:rsidR="00A92347" w:rsidRDefault="00A92347" w:rsidP="00A92347">
      <w:pPr>
        <w:autoSpaceDE w:val="0"/>
        <w:autoSpaceDN w:val="0"/>
        <w:adjustRightInd w:val="0"/>
        <w:spacing w:after="0" w:line="240" w:lineRule="auto"/>
        <w:jc w:val="both"/>
        <w:rPr>
          <w:rFonts w:ascii="Palatino Linotype" w:hAnsi="Palatino Linotype" w:cs="Calibri"/>
          <w:b/>
          <w:color w:val="000000"/>
        </w:rPr>
      </w:pPr>
    </w:p>
    <w:p w:rsidR="002A548B" w:rsidRDefault="00CA2BC5" w:rsidP="002A548B">
      <w:pPr>
        <w:autoSpaceDE w:val="0"/>
        <w:autoSpaceDN w:val="0"/>
        <w:adjustRightInd w:val="0"/>
        <w:spacing w:after="0" w:line="240" w:lineRule="auto"/>
        <w:jc w:val="both"/>
        <w:rPr>
          <w:rFonts w:ascii="Palatino Linotype" w:hAnsi="Palatino Linotype" w:cs="Calibri"/>
          <w:b/>
          <w:color w:val="000000"/>
        </w:rPr>
      </w:pPr>
      <w:r>
        <w:rPr>
          <w:rFonts w:ascii="Palatino Linotype" w:hAnsi="Palatino Linotype" w:cs="Calibri"/>
          <w:b/>
          <w:color w:val="000000"/>
        </w:rPr>
        <w:t xml:space="preserve">Concejal Fernando Morales: </w:t>
      </w:r>
      <w:r w:rsidRPr="002A548B">
        <w:rPr>
          <w:rFonts w:ascii="Palatino Linotype" w:hAnsi="Palatino Linotype" w:cs="Calibri"/>
          <w:color w:val="000000"/>
        </w:rPr>
        <w:t xml:space="preserve">Solicita al </w:t>
      </w:r>
      <w:ins w:id="5" w:author="Cuenta Microsoft" w:date="2021-07-25T09:06:00Z">
        <w:r w:rsidR="004613A2">
          <w:rPr>
            <w:rFonts w:ascii="Palatino Linotype" w:hAnsi="Palatino Linotype" w:cs="Calibri"/>
            <w:color w:val="000000"/>
          </w:rPr>
          <w:t>C</w:t>
        </w:r>
      </w:ins>
      <w:del w:id="6" w:author="Cuenta Microsoft" w:date="2021-07-25T09:06:00Z">
        <w:r w:rsidRPr="002A548B" w:rsidDel="004613A2">
          <w:rPr>
            <w:rFonts w:ascii="Palatino Linotype" w:hAnsi="Palatino Linotype" w:cs="Calibri"/>
            <w:color w:val="000000"/>
          </w:rPr>
          <w:delText>c</w:delText>
        </w:r>
      </w:del>
      <w:r w:rsidRPr="002A548B">
        <w:rPr>
          <w:rFonts w:ascii="Palatino Linotype" w:hAnsi="Palatino Linotype" w:cs="Calibri"/>
          <w:color w:val="000000"/>
        </w:rPr>
        <w:t xml:space="preserve">oncejal René </w:t>
      </w:r>
      <w:proofErr w:type="spellStart"/>
      <w:r w:rsidRPr="002A548B">
        <w:rPr>
          <w:rFonts w:ascii="Palatino Linotype" w:hAnsi="Palatino Linotype" w:cs="Calibri"/>
          <w:color w:val="000000"/>
        </w:rPr>
        <w:t>Bedón</w:t>
      </w:r>
      <w:proofErr w:type="spellEnd"/>
      <w:r w:rsidR="00A92347" w:rsidRPr="002A548B">
        <w:rPr>
          <w:rFonts w:ascii="Palatino Linotype" w:hAnsi="Palatino Linotype" w:cs="Calibri"/>
          <w:color w:val="000000"/>
        </w:rPr>
        <w:t xml:space="preserve"> </w:t>
      </w:r>
      <w:r w:rsidRPr="002A548B">
        <w:rPr>
          <w:rFonts w:ascii="Palatino Linotype" w:hAnsi="Palatino Linotype" w:cs="Calibri"/>
          <w:color w:val="000000"/>
        </w:rPr>
        <w:t xml:space="preserve">que se puntualice en la moción que la disposición de inicio es </w:t>
      </w:r>
      <w:r w:rsidR="00A92347" w:rsidRPr="002A548B">
        <w:rPr>
          <w:rFonts w:ascii="Palatino Linotype" w:hAnsi="Palatino Linotype" w:cs="Calibri"/>
          <w:color w:val="000000"/>
        </w:rPr>
        <w:t>prep</w:t>
      </w:r>
      <w:r w:rsidRPr="002A548B">
        <w:rPr>
          <w:rFonts w:ascii="Palatino Linotype" w:hAnsi="Palatino Linotype" w:cs="Calibri"/>
          <w:color w:val="000000"/>
        </w:rPr>
        <w:t>arando los informes respetivo</w:t>
      </w:r>
      <w:r w:rsidR="00A92347" w:rsidRPr="002A548B">
        <w:rPr>
          <w:rFonts w:ascii="Palatino Linotype" w:hAnsi="Palatino Linotype" w:cs="Calibri"/>
          <w:color w:val="000000"/>
        </w:rPr>
        <w:t>s</w:t>
      </w:r>
      <w:r w:rsidRPr="002A548B">
        <w:rPr>
          <w:rFonts w:ascii="Palatino Linotype" w:hAnsi="Palatino Linotype" w:cs="Calibri"/>
          <w:color w:val="000000"/>
        </w:rPr>
        <w:t xml:space="preserve"> </w:t>
      </w:r>
      <w:r w:rsidR="00A92347" w:rsidRPr="002A548B">
        <w:rPr>
          <w:rFonts w:ascii="Palatino Linotype" w:hAnsi="Palatino Linotype" w:cs="Calibri"/>
          <w:color w:val="000000"/>
        </w:rPr>
        <w:t>que manda la normativa.</w:t>
      </w:r>
      <w:r w:rsidR="002A548B" w:rsidRPr="002A548B">
        <w:rPr>
          <w:rFonts w:ascii="Palatino Linotype" w:hAnsi="Palatino Linotype" w:cs="Calibri"/>
          <w:color w:val="000000"/>
        </w:rPr>
        <w:t xml:space="preserve"> Pide además aclarar en la moción que la comisión no está disponiendo ningún tipo de gasto.</w:t>
      </w:r>
      <w:r w:rsidR="002A548B">
        <w:rPr>
          <w:rFonts w:ascii="Palatino Linotype" w:hAnsi="Palatino Linotype" w:cs="Calibri"/>
          <w:b/>
          <w:color w:val="000000"/>
        </w:rPr>
        <w:t xml:space="preserve"> </w:t>
      </w:r>
    </w:p>
    <w:p w:rsidR="00A92347" w:rsidRDefault="00A92347" w:rsidP="00A92347">
      <w:pPr>
        <w:autoSpaceDE w:val="0"/>
        <w:autoSpaceDN w:val="0"/>
        <w:adjustRightInd w:val="0"/>
        <w:spacing w:after="0" w:line="240" w:lineRule="auto"/>
        <w:jc w:val="both"/>
        <w:rPr>
          <w:rFonts w:ascii="Palatino Linotype" w:hAnsi="Palatino Linotype" w:cs="Calibri"/>
          <w:b/>
          <w:color w:val="000000"/>
        </w:rPr>
      </w:pPr>
    </w:p>
    <w:p w:rsidR="00A92347" w:rsidRDefault="00C909FB" w:rsidP="00A92347">
      <w:pPr>
        <w:autoSpaceDE w:val="0"/>
        <w:autoSpaceDN w:val="0"/>
        <w:adjustRightInd w:val="0"/>
        <w:spacing w:after="0" w:line="240" w:lineRule="auto"/>
        <w:jc w:val="both"/>
        <w:rPr>
          <w:rFonts w:ascii="Palatino Linotype" w:hAnsi="Palatino Linotype" w:cs="Calibri"/>
          <w:color w:val="000000"/>
        </w:rPr>
      </w:pPr>
      <w:r>
        <w:rPr>
          <w:rFonts w:ascii="Palatino Linotype" w:hAnsi="Palatino Linotype" w:cs="Calibri"/>
          <w:b/>
          <w:color w:val="000000"/>
        </w:rPr>
        <w:t xml:space="preserve">Concejala </w:t>
      </w:r>
      <w:r w:rsidR="00A92347">
        <w:rPr>
          <w:rFonts w:ascii="Palatino Linotype" w:hAnsi="Palatino Linotype" w:cs="Calibri"/>
          <w:b/>
          <w:color w:val="000000"/>
        </w:rPr>
        <w:t xml:space="preserve">Paulina Izurieta: </w:t>
      </w:r>
      <w:r w:rsidRPr="004D72A6">
        <w:rPr>
          <w:rFonts w:ascii="Palatino Linotype" w:hAnsi="Palatino Linotype" w:cs="Calibri"/>
          <w:color w:val="000000"/>
        </w:rPr>
        <w:t>Solicita que se incluya en la moción</w:t>
      </w:r>
      <w:r w:rsidR="004D72A6" w:rsidRPr="004D72A6">
        <w:rPr>
          <w:rFonts w:ascii="Palatino Linotype" w:hAnsi="Palatino Linotype" w:cs="Calibri"/>
          <w:color w:val="000000"/>
        </w:rPr>
        <w:t xml:space="preserve"> la solicitud de informes a la Empresa Pública Metropolitana de Movilidad y Obras Públicas. </w:t>
      </w:r>
    </w:p>
    <w:p w:rsidR="004D72A6" w:rsidRPr="004D72A6" w:rsidRDefault="004D72A6" w:rsidP="00A92347">
      <w:pPr>
        <w:autoSpaceDE w:val="0"/>
        <w:autoSpaceDN w:val="0"/>
        <w:adjustRightInd w:val="0"/>
        <w:spacing w:after="0" w:line="240" w:lineRule="auto"/>
        <w:jc w:val="both"/>
        <w:rPr>
          <w:rFonts w:ascii="Palatino Linotype" w:hAnsi="Palatino Linotype" w:cs="Calibri"/>
          <w:color w:val="000000"/>
        </w:rPr>
      </w:pPr>
    </w:p>
    <w:p w:rsidR="00A92347" w:rsidRPr="00464017" w:rsidRDefault="008045BB" w:rsidP="00A92347">
      <w:pPr>
        <w:autoSpaceDE w:val="0"/>
        <w:autoSpaceDN w:val="0"/>
        <w:adjustRightInd w:val="0"/>
        <w:spacing w:after="0" w:line="240" w:lineRule="auto"/>
        <w:jc w:val="both"/>
        <w:rPr>
          <w:rFonts w:ascii="Palatino Linotype" w:hAnsi="Palatino Linotype" w:cs="Calibri"/>
          <w:color w:val="000000"/>
        </w:rPr>
      </w:pPr>
      <w:r>
        <w:rPr>
          <w:rFonts w:ascii="Palatino Linotype" w:hAnsi="Palatino Linotype" w:cs="Calibri"/>
          <w:b/>
          <w:color w:val="000000"/>
        </w:rPr>
        <w:t xml:space="preserve">Concejal René </w:t>
      </w:r>
      <w:proofErr w:type="spellStart"/>
      <w:r>
        <w:rPr>
          <w:rFonts w:ascii="Palatino Linotype" w:hAnsi="Palatino Linotype" w:cs="Calibri"/>
          <w:b/>
          <w:color w:val="000000"/>
        </w:rPr>
        <w:t>Bedón</w:t>
      </w:r>
      <w:proofErr w:type="spellEnd"/>
      <w:r>
        <w:rPr>
          <w:rFonts w:ascii="Palatino Linotype" w:hAnsi="Palatino Linotype" w:cs="Calibri"/>
          <w:b/>
          <w:color w:val="000000"/>
        </w:rPr>
        <w:t xml:space="preserve">, presidente de la comisión: </w:t>
      </w:r>
      <w:r w:rsidR="00464017" w:rsidRPr="00464017">
        <w:rPr>
          <w:rFonts w:ascii="Palatino Linotype" w:hAnsi="Palatino Linotype" w:cs="Calibri"/>
          <w:color w:val="000000"/>
        </w:rPr>
        <w:t xml:space="preserve">Acoge las observaciones propuestas por los señores concejales Paulina Izurieta y Fernando Morales. </w:t>
      </w:r>
    </w:p>
    <w:p w:rsidR="00A92347" w:rsidRDefault="00A92347" w:rsidP="00A92347">
      <w:pPr>
        <w:autoSpaceDE w:val="0"/>
        <w:autoSpaceDN w:val="0"/>
        <w:adjustRightInd w:val="0"/>
        <w:spacing w:after="0" w:line="240" w:lineRule="auto"/>
        <w:jc w:val="both"/>
        <w:rPr>
          <w:rFonts w:ascii="Palatino Linotype" w:hAnsi="Palatino Linotype" w:cs="Calibri"/>
          <w:b/>
          <w:color w:val="000000"/>
        </w:rPr>
      </w:pPr>
    </w:p>
    <w:p w:rsidR="00A92347" w:rsidRPr="00E60AED" w:rsidRDefault="00E60AED" w:rsidP="00A92347">
      <w:pPr>
        <w:autoSpaceDE w:val="0"/>
        <w:autoSpaceDN w:val="0"/>
        <w:adjustRightInd w:val="0"/>
        <w:spacing w:after="0" w:line="240" w:lineRule="auto"/>
        <w:jc w:val="both"/>
        <w:rPr>
          <w:rFonts w:ascii="Palatino Linotype" w:hAnsi="Palatino Linotype" w:cs="Calibri"/>
          <w:color w:val="000000"/>
        </w:rPr>
      </w:pPr>
      <w:r w:rsidRPr="00E60AED">
        <w:rPr>
          <w:rFonts w:ascii="Palatino Linotype" w:hAnsi="Palatino Linotype" w:cs="Calibri"/>
          <w:color w:val="000000"/>
        </w:rPr>
        <w:t>Los concejales Paulina Izurieta y Fernando Morales apoyan la moción</w:t>
      </w:r>
      <w:r>
        <w:rPr>
          <w:rFonts w:ascii="Palatino Linotype" w:hAnsi="Palatino Linotype" w:cs="Calibri"/>
          <w:color w:val="000000"/>
        </w:rPr>
        <w:t xml:space="preserve"> con las observaciones incorporadas</w:t>
      </w:r>
      <w:r w:rsidRPr="00E60AED">
        <w:rPr>
          <w:rFonts w:ascii="Palatino Linotype" w:hAnsi="Palatino Linotype" w:cs="Calibri"/>
          <w:color w:val="000000"/>
        </w:rPr>
        <w:t xml:space="preserve">. </w:t>
      </w:r>
    </w:p>
    <w:p w:rsidR="00A92347" w:rsidRDefault="00A92347" w:rsidP="00A92347">
      <w:pPr>
        <w:autoSpaceDE w:val="0"/>
        <w:autoSpaceDN w:val="0"/>
        <w:adjustRightInd w:val="0"/>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C81215"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jc w:val="center"/>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REGISTRO DE VOTACIÓN</w:t>
            </w:r>
          </w:p>
        </w:tc>
      </w:tr>
      <w:tr w:rsidR="00A92347" w:rsidRPr="00C81215"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 xml:space="preserve">Integrantes </w:t>
            </w:r>
            <w:r>
              <w:rPr>
                <w:rFonts w:ascii="Palatino Linotype" w:hAnsi="Palatino Linotype"/>
                <w:b/>
                <w:i w:val="0"/>
                <w:color w:val="FFFFFF"/>
                <w:sz w:val="20"/>
                <w:szCs w:val="20"/>
                <w:lang w:val="es-ES"/>
              </w:rPr>
              <w:t>c</w:t>
            </w:r>
            <w:r w:rsidRPr="00C81215">
              <w:rPr>
                <w:rFonts w:ascii="Palatino Linotype" w:hAnsi="Palatino Linotype"/>
                <w:b/>
                <w:i w:val="0"/>
                <w:color w:val="FFFFFF"/>
                <w:sz w:val="20"/>
                <w:szCs w:val="20"/>
                <w:lang w:val="es-ES"/>
              </w:rPr>
              <w:t>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Abstención</w:t>
            </w: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b/>
                <w:i w:val="0"/>
                <w:color w:val="000000"/>
                <w:sz w:val="20"/>
                <w:szCs w:val="20"/>
                <w:lang w:val="es-ES"/>
              </w:rPr>
            </w:pPr>
            <w:r w:rsidRPr="00C81215">
              <w:rPr>
                <w:rFonts w:ascii="Palatino Linotype" w:hAnsi="Palatino Linotype"/>
                <w:b/>
                <w:i w:val="0"/>
                <w:color w:val="000000"/>
                <w:sz w:val="20"/>
                <w:szCs w:val="20"/>
                <w:lang w:val="es-ES"/>
              </w:rPr>
              <w:t xml:space="preserve">Dr. René </w:t>
            </w:r>
            <w:proofErr w:type="spellStart"/>
            <w:r w:rsidRPr="00C81215">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b/>
                <w:i w:val="0"/>
                <w:color w:val="000000"/>
                <w:sz w:val="20"/>
                <w:szCs w:val="20"/>
                <w:lang w:val="es-ES"/>
              </w:rPr>
            </w:pPr>
            <w:r w:rsidRPr="00C81215">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b/>
                <w:i w:val="0"/>
                <w:color w:val="000000"/>
                <w:sz w:val="20"/>
                <w:szCs w:val="20"/>
                <w:lang w:val="es-ES"/>
              </w:rPr>
            </w:pPr>
            <w:r w:rsidRPr="00C81215">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C81215" w:rsidRDefault="00A92347" w:rsidP="002B0C2A">
            <w:pPr>
              <w:pStyle w:val="Subttulo"/>
              <w:rPr>
                <w:rFonts w:ascii="Palatino Linotype" w:hAnsi="Palatino Linotype"/>
                <w:i w:val="0"/>
                <w:color w:val="000000"/>
                <w:sz w:val="20"/>
                <w:szCs w:val="20"/>
                <w:lang w:val="es-ES"/>
              </w:rPr>
            </w:pPr>
          </w:p>
        </w:tc>
      </w:tr>
      <w:tr w:rsidR="00A92347" w:rsidRPr="00C81215"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C81215" w:rsidRDefault="00A92347" w:rsidP="002B0C2A">
            <w:pPr>
              <w:pStyle w:val="Subttulo"/>
              <w:rPr>
                <w:rFonts w:ascii="Palatino Linotype" w:hAnsi="Palatino Linotype"/>
                <w:b/>
                <w:i w:val="0"/>
                <w:color w:val="FFFFFF"/>
                <w:sz w:val="20"/>
                <w:szCs w:val="20"/>
                <w:lang w:val="es-ES"/>
              </w:rPr>
            </w:pPr>
            <w:r w:rsidRPr="00C81215">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575"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575"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C8121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92347" w:rsidRDefault="00A92347" w:rsidP="00A92347">
      <w:pPr>
        <w:spacing w:after="0" w:line="240" w:lineRule="auto"/>
        <w:jc w:val="both"/>
        <w:rPr>
          <w:rFonts w:ascii="Palatino Linotype" w:hAnsi="Palatino Linotype"/>
          <w:szCs w:val="24"/>
          <w:lang w:eastAsia="es-EC"/>
        </w:rPr>
      </w:pPr>
    </w:p>
    <w:p w:rsidR="00FC3C1D" w:rsidRDefault="00FC3C1D" w:rsidP="00FC3C1D">
      <w:pPr>
        <w:autoSpaceDE w:val="0"/>
        <w:autoSpaceDN w:val="0"/>
        <w:adjustRightInd w:val="0"/>
        <w:spacing w:after="0" w:line="240" w:lineRule="auto"/>
        <w:jc w:val="both"/>
        <w:rPr>
          <w:rFonts w:ascii="Palatino Linotype" w:hAnsi="Palatino Linotype"/>
        </w:rPr>
      </w:pPr>
      <w:r w:rsidRPr="00C65AD9">
        <w:rPr>
          <w:rFonts w:ascii="Palatino Linotype" w:hAnsi="Palatino Linotype"/>
        </w:rPr>
        <w:t>La Comisión de Uso de Su</w:t>
      </w:r>
      <w:r>
        <w:rPr>
          <w:rFonts w:ascii="Palatino Linotype" w:hAnsi="Palatino Linotype"/>
        </w:rPr>
        <w:t xml:space="preserve">elo en sesión ordinaria Nro. 095 de 07 </w:t>
      </w:r>
      <w:r w:rsidRPr="00C65AD9">
        <w:rPr>
          <w:rFonts w:ascii="Palatino Linotype" w:hAnsi="Palatino Linotype"/>
        </w:rPr>
        <w:t xml:space="preserve">de </w:t>
      </w:r>
      <w:r>
        <w:rPr>
          <w:rFonts w:ascii="Palatino Linotype" w:hAnsi="Palatino Linotype"/>
        </w:rPr>
        <w:t xml:space="preserve">junio </w:t>
      </w:r>
      <w:r w:rsidRPr="00C65AD9">
        <w:rPr>
          <w:rFonts w:ascii="Palatino Linotype" w:hAnsi="Palatino Linotype"/>
        </w:rPr>
        <w:t xml:space="preserve">de 2021, durante el tratamiento del </w:t>
      </w:r>
      <w:r>
        <w:rPr>
          <w:rFonts w:ascii="Palatino Linotype" w:hAnsi="Palatino Linotype"/>
        </w:rPr>
        <w:t xml:space="preserve">primer punto del orden del día sobre el </w:t>
      </w:r>
      <w:r w:rsidRPr="002E666E">
        <w:rPr>
          <w:rFonts w:ascii="Palatino Linotype" w:hAnsi="Palatino Linotype"/>
          <w:i/>
        </w:rPr>
        <w:t xml:space="preserve">“Conocimiento y resolución del oficio Nro. </w:t>
      </w:r>
      <w:r w:rsidRPr="002E666E">
        <w:rPr>
          <w:rFonts w:ascii="Palatino Linotype" w:hAnsi="Palatino Linotype"/>
          <w:i/>
        </w:rPr>
        <w:lastRenderedPageBreak/>
        <w:t xml:space="preserve">GADDMQ-AZLD-2021-2097-O de 26 de mayo de 2021, suscrito por la </w:t>
      </w:r>
      <w:proofErr w:type="spellStart"/>
      <w:r w:rsidRPr="002E666E">
        <w:rPr>
          <w:rFonts w:ascii="Palatino Linotype" w:hAnsi="Palatino Linotype"/>
          <w:i/>
        </w:rPr>
        <w:t>Mgs</w:t>
      </w:r>
      <w:proofErr w:type="spellEnd"/>
      <w:r w:rsidRPr="002E666E">
        <w:rPr>
          <w:rFonts w:ascii="Palatino Linotype" w:hAnsi="Palatino Linotype"/>
          <w:i/>
        </w:rPr>
        <w:t>. María Eugenia Pinos, Administradora Zonal La Delicia, en relación al trazado vial, colindante al Parque Equinoccial (conexión Av. Manuel Córdova Galarza con Av. Simón Bolívar)"</w:t>
      </w:r>
      <w:r>
        <w:rPr>
          <w:rFonts w:ascii="Palatino Linotype" w:hAnsi="Palatino Linotype"/>
          <w:i/>
        </w:rPr>
        <w:t xml:space="preserve">, </w:t>
      </w:r>
      <w:r>
        <w:rPr>
          <w:rFonts w:ascii="Palatino Linotype" w:hAnsi="Palatino Linotype"/>
        </w:rPr>
        <w:t xml:space="preserve">considerando que en el oficio Nro. </w:t>
      </w:r>
      <w:r w:rsidRPr="002E19EA">
        <w:rPr>
          <w:rFonts w:ascii="Palatino Linotype" w:hAnsi="Palatino Linotype"/>
        </w:rPr>
        <w:t xml:space="preserve">GADDMQ-AZLD-2021-2097-O de 26 de mayo de 2021 </w:t>
      </w:r>
      <w:r>
        <w:rPr>
          <w:rFonts w:ascii="Palatino Linotype" w:hAnsi="Palatino Linotype"/>
        </w:rPr>
        <w:t>de la Administración Zonal La Delicia se señala que el tramo que se pretende intervenir se encuentra actualmente aprobado como línea de intención vial dentro del Mapa de Categorización y Dimensionamiento Vial PUOS V2</w:t>
      </w:r>
      <w:r w:rsidRPr="002E666E">
        <w:rPr>
          <w:rFonts w:ascii="Palatino Linotype" w:hAnsi="Palatino Linotype"/>
          <w:i/>
          <w:iCs/>
        </w:rPr>
        <w:t>;</w:t>
      </w:r>
      <w:r w:rsidRPr="007D200E">
        <w:rPr>
          <w:rFonts w:ascii="Palatino Linotype" w:hAnsi="Palatino Linotype"/>
          <w:iCs/>
        </w:rPr>
        <w:t xml:space="preserve"> </w:t>
      </w:r>
      <w:r w:rsidRPr="00300ECF">
        <w:rPr>
          <w:rFonts w:ascii="Palatino Linotype" w:hAnsi="Palatino Linotype"/>
          <w:b/>
        </w:rPr>
        <w:t>resolvió</w:t>
      </w:r>
      <w:r w:rsidRPr="00300ECF">
        <w:rPr>
          <w:rFonts w:ascii="Palatino Linotype" w:hAnsi="Palatino Linotype"/>
        </w:rPr>
        <w:t xml:space="preserve">: </w:t>
      </w:r>
      <w:r>
        <w:rPr>
          <w:rFonts w:ascii="Palatino Linotype" w:hAnsi="Palatino Linotype"/>
        </w:rPr>
        <w:t xml:space="preserve">disponer a la Administración Zonal La Delicia </w:t>
      </w:r>
      <w:r w:rsidRPr="00E63AE5">
        <w:rPr>
          <w:rFonts w:ascii="Palatino Linotype" w:hAnsi="Palatino Linotype"/>
        </w:rPr>
        <w:t>y a la</w:t>
      </w:r>
      <w:r w:rsidRPr="00892A76">
        <w:rPr>
          <w:rFonts w:ascii="Palatino Linotype" w:hAnsi="Palatino Linotype"/>
          <w:b/>
        </w:rPr>
        <w:t xml:space="preserve"> </w:t>
      </w:r>
      <w:r w:rsidRPr="00692940">
        <w:rPr>
          <w:rFonts w:ascii="Palatino Linotype" w:hAnsi="Palatino Linotype"/>
        </w:rPr>
        <w:t>Empresa Pública Metropolitana  de Movilidad y Obras Públicas</w:t>
      </w:r>
      <w:r>
        <w:rPr>
          <w:rFonts w:ascii="Palatino Linotype" w:hAnsi="Palatino Linotype"/>
        </w:rPr>
        <w:t xml:space="preserve"> que se inicie a la brevedad posible el respectivo trámite de aprobación del trazado vial, contando con todos los informes previstos en la normativa, para que posteriormente sea remitido a la Comisión de Uso de Suelo.</w:t>
      </w:r>
    </w:p>
    <w:p w:rsidR="00FC3C1D" w:rsidRDefault="00FC3C1D" w:rsidP="00FC3C1D">
      <w:pPr>
        <w:autoSpaceDE w:val="0"/>
        <w:autoSpaceDN w:val="0"/>
        <w:adjustRightInd w:val="0"/>
        <w:spacing w:after="0" w:line="240" w:lineRule="auto"/>
        <w:jc w:val="both"/>
        <w:rPr>
          <w:rFonts w:ascii="Palatino Linotype" w:hAnsi="Palatino Linotype"/>
        </w:rPr>
      </w:pPr>
    </w:p>
    <w:p w:rsidR="00FC3C1D" w:rsidRDefault="00FC3C1D" w:rsidP="00FC3C1D">
      <w:pPr>
        <w:autoSpaceDE w:val="0"/>
        <w:autoSpaceDN w:val="0"/>
        <w:adjustRightInd w:val="0"/>
        <w:spacing w:after="0" w:line="240" w:lineRule="auto"/>
        <w:jc w:val="both"/>
        <w:rPr>
          <w:rFonts w:ascii="Palatino Linotype" w:hAnsi="Palatino Linotype"/>
        </w:rPr>
      </w:pPr>
      <w:r w:rsidRPr="00692940">
        <w:rPr>
          <w:rFonts w:ascii="Palatino Linotype" w:hAnsi="Palatino Linotype"/>
        </w:rPr>
        <w:t>Esta resolución no incluye ningún tipo de disposici</w:t>
      </w:r>
      <w:r>
        <w:rPr>
          <w:rFonts w:ascii="Palatino Linotype" w:hAnsi="Palatino Linotype"/>
        </w:rPr>
        <w:t xml:space="preserve">ón de gasto, </w:t>
      </w:r>
      <w:r w:rsidRPr="00692940">
        <w:rPr>
          <w:rFonts w:ascii="Palatino Linotype" w:hAnsi="Palatino Linotype"/>
        </w:rPr>
        <w:t xml:space="preserve">simplemente es una </w:t>
      </w:r>
      <w:r>
        <w:rPr>
          <w:rFonts w:ascii="Palatino Linotype" w:hAnsi="Palatino Linotype"/>
        </w:rPr>
        <w:t xml:space="preserve">disposición </w:t>
      </w:r>
      <w:r w:rsidRPr="00692940">
        <w:rPr>
          <w:rFonts w:ascii="Palatino Linotype" w:hAnsi="Palatino Linotype"/>
        </w:rPr>
        <w:t>para lograr que se inicie el trámite correspondiente que se realizará bajo competencia y responsabilidad tanto de la Administración Zonal La Delicia cuanto de la Empresa Pública Metropolitana  de Movilidad y Obras Públicas</w:t>
      </w:r>
      <w:r>
        <w:rPr>
          <w:rFonts w:ascii="Palatino Linotype" w:hAnsi="Palatino Linotype"/>
        </w:rPr>
        <w:t xml:space="preserve">. </w:t>
      </w:r>
    </w:p>
    <w:p w:rsidR="00FC3C1D" w:rsidRDefault="00FC3C1D" w:rsidP="00D510B3">
      <w:pPr>
        <w:rPr>
          <w:rFonts w:ascii="Palatino Linotype" w:hAnsi="Palatino Linotype"/>
          <w:szCs w:val="24"/>
          <w:lang w:eastAsia="es-EC"/>
        </w:rPr>
      </w:pPr>
    </w:p>
    <w:p w:rsidR="00A92347" w:rsidRDefault="00A92347" w:rsidP="00A92347">
      <w:pPr>
        <w:autoSpaceDE w:val="0"/>
        <w:autoSpaceDN w:val="0"/>
        <w:adjustRightInd w:val="0"/>
        <w:spacing w:after="0" w:line="240" w:lineRule="auto"/>
        <w:jc w:val="both"/>
        <w:rPr>
          <w:rFonts w:ascii="Palatino Linotype" w:hAnsi="Palatino Linotype"/>
          <w:b/>
          <w:i/>
          <w:szCs w:val="24"/>
          <w:lang w:eastAsia="es-EC"/>
        </w:rPr>
      </w:pPr>
      <w:r w:rsidRPr="00EA4EF0">
        <w:rPr>
          <w:rFonts w:ascii="Palatino Linotype" w:hAnsi="Palatino Linotype"/>
          <w:b/>
          <w:i/>
          <w:szCs w:val="24"/>
          <w:lang w:eastAsia="es-EC"/>
        </w:rPr>
        <w:t>Segundo punto</w:t>
      </w:r>
    </w:p>
    <w:p w:rsidR="00A92347" w:rsidRPr="008161A0" w:rsidRDefault="00A92347" w:rsidP="00A92347">
      <w:pPr>
        <w:autoSpaceDE w:val="0"/>
        <w:autoSpaceDN w:val="0"/>
        <w:adjustRightInd w:val="0"/>
        <w:spacing w:after="0" w:line="240" w:lineRule="auto"/>
        <w:jc w:val="both"/>
        <w:rPr>
          <w:rFonts w:ascii="Palatino Linotype" w:eastAsiaTheme="minorHAnsi" w:hAnsi="Palatino Linotype"/>
          <w:b/>
          <w:lang w:val="es-ES"/>
        </w:rPr>
      </w:pPr>
      <w:r w:rsidRPr="008161A0">
        <w:rPr>
          <w:rFonts w:ascii="Palatino Linotype" w:eastAsiaTheme="minorHAnsi" w:hAnsi="Palatino Linotype"/>
          <w:b/>
          <w:lang w:val="es-ES"/>
        </w:rPr>
        <w:t>2.- Presentación por parte de la Comisión Económica para América Latina y el Caribe-CEPAL del Proyecto de Cooperación Interregional para la implementación de la Nueva Agenda Urbana, el cual contiene talleres de intercambio de experiencias sobre planificación y políticas urbanas; y resolución al respecto.</w:t>
      </w:r>
    </w:p>
    <w:p w:rsidR="00A92347" w:rsidRDefault="00A92347" w:rsidP="00A92347">
      <w:pPr>
        <w:jc w:val="both"/>
        <w:rPr>
          <w:rFonts w:ascii="Palatino Linotype" w:hAnsi="Palatino Linotype"/>
          <w:b/>
        </w:rPr>
      </w:pPr>
    </w:p>
    <w:p w:rsidR="00F3687D" w:rsidRPr="000F3773" w:rsidRDefault="0020617B" w:rsidP="00A92347">
      <w:pPr>
        <w:jc w:val="both"/>
        <w:rPr>
          <w:rFonts w:ascii="Palatino Linotype" w:eastAsiaTheme="minorHAnsi" w:hAnsi="Palatino Linotype"/>
          <w:lang w:val="es-ES"/>
        </w:rPr>
      </w:pPr>
      <w:r>
        <w:rPr>
          <w:rFonts w:ascii="Palatino Linotype" w:hAnsi="Palatino Linotype"/>
          <w:b/>
        </w:rPr>
        <w:t xml:space="preserve">Rosa Elena Donoso, representante de la </w:t>
      </w:r>
      <w:r w:rsidRPr="008161A0">
        <w:rPr>
          <w:rFonts w:ascii="Palatino Linotype" w:eastAsiaTheme="minorHAnsi" w:hAnsi="Palatino Linotype"/>
          <w:b/>
          <w:lang w:val="es-ES"/>
        </w:rPr>
        <w:t>Comisión Económica para América Latina y el Caribe-CEPAL</w:t>
      </w:r>
      <w:r>
        <w:rPr>
          <w:rFonts w:ascii="Palatino Linotype" w:eastAsiaTheme="minorHAnsi" w:hAnsi="Palatino Linotype"/>
          <w:b/>
          <w:lang w:val="es-ES"/>
        </w:rPr>
        <w:t>:</w:t>
      </w:r>
      <w:r w:rsidR="00F3687D">
        <w:rPr>
          <w:rFonts w:ascii="Palatino Linotype" w:eastAsiaTheme="minorHAnsi" w:hAnsi="Palatino Linotype"/>
          <w:b/>
          <w:lang w:val="es-ES"/>
        </w:rPr>
        <w:t xml:space="preserve"> </w:t>
      </w:r>
      <w:r w:rsidR="000A3688">
        <w:rPr>
          <w:rFonts w:ascii="Palatino Linotype" w:eastAsiaTheme="minorHAnsi" w:hAnsi="Palatino Linotype"/>
          <w:lang w:val="es-ES"/>
        </w:rPr>
        <w:t xml:space="preserve">Realiza la presentación </w:t>
      </w:r>
      <w:r w:rsidR="006A1FA5">
        <w:rPr>
          <w:rFonts w:ascii="Palatino Linotype" w:eastAsiaTheme="minorHAnsi" w:hAnsi="Palatino Linotype"/>
          <w:lang w:val="es-ES"/>
        </w:rPr>
        <w:t xml:space="preserve">del proyecto </w:t>
      </w:r>
      <w:r w:rsidR="000A3688">
        <w:rPr>
          <w:rFonts w:ascii="Palatino Linotype" w:eastAsiaTheme="minorHAnsi" w:hAnsi="Palatino Linotype"/>
          <w:lang w:val="es-ES"/>
        </w:rPr>
        <w:t xml:space="preserve">de </w:t>
      </w:r>
      <w:r w:rsidR="006A1FA5">
        <w:rPr>
          <w:rFonts w:ascii="Palatino Linotype" w:eastAsiaTheme="minorHAnsi" w:hAnsi="Palatino Linotype"/>
          <w:lang w:val="es-ES"/>
        </w:rPr>
        <w:t xml:space="preserve">Cooperación Interregional para la implementación de la Nueva </w:t>
      </w:r>
      <w:r w:rsidR="000A3688">
        <w:rPr>
          <w:rFonts w:ascii="Palatino Linotype" w:eastAsiaTheme="minorHAnsi" w:hAnsi="Palatino Linotype"/>
          <w:lang w:val="es-ES"/>
        </w:rPr>
        <w:t>Agenda Urbana</w:t>
      </w:r>
      <w:r w:rsidR="006A1FA5">
        <w:rPr>
          <w:rFonts w:ascii="Palatino Linotype" w:eastAsiaTheme="minorHAnsi" w:hAnsi="Palatino Linotype"/>
          <w:lang w:val="es-ES"/>
        </w:rPr>
        <w:t xml:space="preserve">. </w:t>
      </w:r>
    </w:p>
    <w:p w:rsidR="000F77A1" w:rsidRDefault="00F3687D" w:rsidP="00A92347">
      <w:pPr>
        <w:jc w:val="both"/>
        <w:rPr>
          <w:rFonts w:ascii="Palatino Linotype" w:eastAsiaTheme="minorHAnsi" w:hAnsi="Palatino Linotype"/>
          <w:b/>
          <w:lang w:val="es-ES"/>
        </w:rPr>
      </w:pPr>
      <w:r>
        <w:rPr>
          <w:rFonts w:ascii="Palatino Linotype" w:eastAsiaTheme="minorHAnsi" w:hAnsi="Palatino Linotype"/>
          <w:b/>
          <w:lang w:val="es-ES"/>
        </w:rPr>
        <w:t xml:space="preserve">La presentación se adjunta al acta como anexo Nro. 1. </w:t>
      </w:r>
    </w:p>
    <w:p w:rsidR="00A92347" w:rsidRPr="00C82BBB" w:rsidRDefault="00CC5CF2" w:rsidP="00A92347">
      <w:pPr>
        <w:jc w:val="both"/>
        <w:rPr>
          <w:rFonts w:ascii="Palatino Linotype" w:hAnsi="Palatino Linotype"/>
        </w:rPr>
      </w:pPr>
      <w:r>
        <w:rPr>
          <w:rFonts w:ascii="Palatino Linotype" w:hAnsi="Palatino Linotype"/>
          <w:b/>
        </w:rPr>
        <w:t xml:space="preserve">Concejal René </w:t>
      </w:r>
      <w:proofErr w:type="spellStart"/>
      <w:r>
        <w:rPr>
          <w:rFonts w:ascii="Palatino Linotype" w:hAnsi="Palatino Linotype"/>
          <w:b/>
        </w:rPr>
        <w:t>Bedón</w:t>
      </w:r>
      <w:proofErr w:type="spellEnd"/>
      <w:r w:rsidR="00132666">
        <w:rPr>
          <w:rFonts w:ascii="Palatino Linotype" w:hAnsi="Palatino Linotype"/>
          <w:b/>
        </w:rPr>
        <w:t>, presidente de la comisión:</w:t>
      </w:r>
      <w:r w:rsidR="006734D5">
        <w:rPr>
          <w:rFonts w:ascii="Palatino Linotype" w:hAnsi="Palatino Linotype"/>
          <w:b/>
        </w:rPr>
        <w:t xml:space="preserve"> </w:t>
      </w:r>
      <w:r w:rsidR="006734D5" w:rsidRPr="00C82BBB">
        <w:rPr>
          <w:rFonts w:ascii="Palatino Linotype" w:hAnsi="Palatino Linotype"/>
        </w:rPr>
        <w:t>M</w:t>
      </w:r>
      <w:r w:rsidR="00A92347" w:rsidRPr="00C82BBB">
        <w:rPr>
          <w:rFonts w:ascii="Palatino Linotype" w:hAnsi="Palatino Linotype"/>
        </w:rPr>
        <w:t xml:space="preserve">ociona </w:t>
      </w:r>
      <w:r w:rsidR="006734D5" w:rsidRPr="00C82BBB">
        <w:rPr>
          <w:rFonts w:ascii="Palatino Linotype" w:hAnsi="Palatino Linotype"/>
        </w:rPr>
        <w:t xml:space="preserve">que </w:t>
      </w:r>
      <w:r w:rsidR="00A92347" w:rsidRPr="00C82BBB">
        <w:rPr>
          <w:rFonts w:ascii="Palatino Linotype" w:hAnsi="Palatino Linotype"/>
        </w:rPr>
        <w:t xml:space="preserve">como resolución se autorice al presidente de </w:t>
      </w:r>
      <w:r w:rsidR="006734D5" w:rsidRPr="00C82BBB">
        <w:rPr>
          <w:rFonts w:ascii="Palatino Linotype" w:hAnsi="Palatino Linotype"/>
        </w:rPr>
        <w:t xml:space="preserve">la Comisión de Uso de Suelo </w:t>
      </w:r>
      <w:r w:rsidR="00A92347" w:rsidRPr="00C82BBB">
        <w:rPr>
          <w:rFonts w:ascii="Palatino Linotype" w:hAnsi="Palatino Linotype"/>
        </w:rPr>
        <w:t>a convocar y coo</w:t>
      </w:r>
      <w:r w:rsidR="006734D5" w:rsidRPr="00C82BBB">
        <w:rPr>
          <w:rFonts w:ascii="Palatino Linotype" w:hAnsi="Palatino Linotype"/>
        </w:rPr>
        <w:t>r</w:t>
      </w:r>
      <w:r w:rsidR="00A92347" w:rsidRPr="00C82BBB">
        <w:rPr>
          <w:rFonts w:ascii="Palatino Linotype" w:hAnsi="Palatino Linotype"/>
        </w:rPr>
        <w:t xml:space="preserve">dinar de forma conjunta entre </w:t>
      </w:r>
      <w:r w:rsidR="006734D5" w:rsidRPr="00C82BBB">
        <w:rPr>
          <w:rFonts w:ascii="Palatino Linotype" w:hAnsi="Palatino Linotype"/>
        </w:rPr>
        <w:t xml:space="preserve">la comisión </w:t>
      </w:r>
      <w:r w:rsidR="00A92347" w:rsidRPr="00C82BBB">
        <w:rPr>
          <w:rFonts w:ascii="Palatino Linotype" w:hAnsi="Palatino Linotype"/>
        </w:rPr>
        <w:t xml:space="preserve">y </w:t>
      </w:r>
      <w:r w:rsidR="006734D5" w:rsidRPr="00C82BBB">
        <w:rPr>
          <w:rFonts w:ascii="Palatino Linotype" w:hAnsi="Palatino Linotype"/>
        </w:rPr>
        <w:t>CEPAL los talleres de planifica</w:t>
      </w:r>
      <w:r w:rsidR="00A92347" w:rsidRPr="00C82BBB">
        <w:rPr>
          <w:rFonts w:ascii="Palatino Linotype" w:hAnsi="Palatino Linotype"/>
        </w:rPr>
        <w:t>c</w:t>
      </w:r>
      <w:r w:rsidR="006734D5" w:rsidRPr="00C82BBB">
        <w:rPr>
          <w:rFonts w:ascii="Palatino Linotype" w:hAnsi="Palatino Linotype"/>
        </w:rPr>
        <w:t>i</w:t>
      </w:r>
      <w:r w:rsidR="00A92347" w:rsidRPr="00C82BBB">
        <w:rPr>
          <w:rFonts w:ascii="Palatino Linotype" w:hAnsi="Palatino Linotype"/>
        </w:rPr>
        <w:t>ón y po</w:t>
      </w:r>
      <w:r w:rsidR="006734D5" w:rsidRPr="00C82BBB">
        <w:rPr>
          <w:rFonts w:ascii="Palatino Linotype" w:hAnsi="Palatino Linotype"/>
        </w:rPr>
        <w:t>l</w:t>
      </w:r>
      <w:r w:rsidR="00A92347" w:rsidRPr="00C82BBB">
        <w:rPr>
          <w:rFonts w:ascii="Palatino Linotype" w:hAnsi="Palatino Linotype"/>
        </w:rPr>
        <w:t xml:space="preserve">íticas urbanas. </w:t>
      </w:r>
    </w:p>
    <w:p w:rsidR="00A92347" w:rsidRPr="00524F17" w:rsidRDefault="00524F17" w:rsidP="00A92347">
      <w:pPr>
        <w:jc w:val="both"/>
        <w:rPr>
          <w:rFonts w:ascii="Palatino Linotype" w:hAnsi="Palatino Linotype"/>
        </w:rPr>
      </w:pPr>
      <w:r w:rsidRPr="00524F17">
        <w:rPr>
          <w:rFonts w:ascii="Palatino Linotype" w:hAnsi="Palatino Linotype"/>
        </w:rPr>
        <w:t xml:space="preserve">La </w:t>
      </w:r>
      <w:ins w:id="7" w:author="Cuenta Microsoft" w:date="2021-07-25T09:07:00Z">
        <w:r w:rsidR="004613A2">
          <w:rPr>
            <w:rFonts w:ascii="Palatino Linotype" w:hAnsi="Palatino Linotype"/>
          </w:rPr>
          <w:t>C</w:t>
        </w:r>
      </w:ins>
      <w:del w:id="8" w:author="Cuenta Microsoft" w:date="2021-07-25T09:07:00Z">
        <w:r w:rsidRPr="00524F17" w:rsidDel="004613A2">
          <w:rPr>
            <w:rFonts w:ascii="Palatino Linotype" w:hAnsi="Palatino Linotype"/>
          </w:rPr>
          <w:delText>c</w:delText>
        </w:r>
      </w:del>
      <w:r w:rsidRPr="00524F17">
        <w:rPr>
          <w:rFonts w:ascii="Palatino Linotype" w:hAnsi="Palatino Linotype"/>
        </w:rPr>
        <w:t>oncejala Paulina</w:t>
      </w:r>
      <w:r w:rsidR="00A92347" w:rsidRPr="00524F17">
        <w:rPr>
          <w:rFonts w:ascii="Palatino Linotype" w:hAnsi="Palatino Linotype"/>
        </w:rPr>
        <w:t xml:space="preserve"> Izurieta</w:t>
      </w:r>
      <w:r w:rsidRPr="00524F17">
        <w:rPr>
          <w:rFonts w:ascii="Palatino Linotype" w:hAnsi="Palatino Linotype"/>
        </w:rPr>
        <w:t xml:space="preserve"> apoya la moción. </w:t>
      </w:r>
    </w:p>
    <w:p w:rsidR="00A92347" w:rsidRPr="005D0003" w:rsidRDefault="0014497E" w:rsidP="00A92347">
      <w:pPr>
        <w:jc w:val="both"/>
        <w:rPr>
          <w:rFonts w:ascii="Palatino Linotype" w:hAnsi="Palatino Linotype"/>
        </w:rPr>
      </w:pPr>
      <w:r>
        <w:rPr>
          <w:rFonts w:ascii="Palatino Linotype" w:hAnsi="Palatino Linotype"/>
          <w:b/>
        </w:rPr>
        <w:t xml:space="preserve">Concejal Fernando </w:t>
      </w:r>
      <w:r w:rsidR="00A92347">
        <w:rPr>
          <w:rFonts w:ascii="Palatino Linotype" w:hAnsi="Palatino Linotype"/>
          <w:b/>
        </w:rPr>
        <w:t xml:space="preserve">Morales: </w:t>
      </w:r>
      <w:r w:rsidRPr="0014497E">
        <w:rPr>
          <w:rFonts w:ascii="Palatino Linotype" w:hAnsi="Palatino Linotype"/>
        </w:rPr>
        <w:t xml:space="preserve">Solicita que se incluya en la moción </w:t>
      </w:r>
      <w:r w:rsidR="00A92347" w:rsidRPr="0014497E">
        <w:rPr>
          <w:rFonts w:ascii="Palatino Linotype" w:hAnsi="Palatino Linotype"/>
        </w:rPr>
        <w:t xml:space="preserve">que </w:t>
      </w:r>
      <w:r w:rsidRPr="0014497E">
        <w:rPr>
          <w:rFonts w:ascii="Palatino Linotype" w:hAnsi="Palatino Linotype"/>
        </w:rPr>
        <w:t>se tenga informada</w:t>
      </w:r>
      <w:r w:rsidR="00A92347" w:rsidRPr="0014497E">
        <w:rPr>
          <w:rFonts w:ascii="Palatino Linotype" w:hAnsi="Palatino Linotype"/>
        </w:rPr>
        <w:t xml:space="preserve"> a </w:t>
      </w:r>
      <w:r w:rsidRPr="0014497E">
        <w:rPr>
          <w:rFonts w:ascii="Palatino Linotype" w:hAnsi="Palatino Linotype"/>
        </w:rPr>
        <w:t>la comisión permanentemen</w:t>
      </w:r>
      <w:r w:rsidR="00A92347" w:rsidRPr="0014497E">
        <w:rPr>
          <w:rFonts w:ascii="Palatino Linotype" w:hAnsi="Palatino Linotype"/>
        </w:rPr>
        <w:t xml:space="preserve">te </w:t>
      </w:r>
      <w:r w:rsidRPr="0014497E">
        <w:rPr>
          <w:rFonts w:ascii="Palatino Linotype" w:hAnsi="Palatino Linotype"/>
        </w:rPr>
        <w:t>y que se coordinará acciones con los miembros de la comisión</w:t>
      </w:r>
      <w:r w:rsidR="00E977DA">
        <w:rPr>
          <w:rFonts w:ascii="Palatino Linotype" w:hAnsi="Palatino Linotype"/>
        </w:rPr>
        <w:t xml:space="preserve"> de Uso de Suelo</w:t>
      </w:r>
      <w:r w:rsidRPr="0014497E">
        <w:rPr>
          <w:rFonts w:ascii="Palatino Linotype" w:hAnsi="Palatino Linotype"/>
        </w:rPr>
        <w:t xml:space="preserve">. </w:t>
      </w:r>
    </w:p>
    <w:p w:rsidR="00A92347" w:rsidRPr="005C3E4C" w:rsidRDefault="00A92347" w:rsidP="00A92347">
      <w:pPr>
        <w:jc w:val="both"/>
        <w:rPr>
          <w:rFonts w:ascii="Palatino Linotype" w:hAnsi="Palatino Linotype"/>
        </w:rPr>
      </w:pPr>
      <w:r w:rsidRPr="00A958D8">
        <w:rPr>
          <w:rFonts w:ascii="Palatino Linotype" w:hAnsi="Palatino Linotype"/>
          <w:b/>
        </w:rPr>
        <w:lastRenderedPageBreak/>
        <w:t>C</w:t>
      </w:r>
      <w:r w:rsidRPr="005C3E4C">
        <w:rPr>
          <w:rFonts w:ascii="Palatino Linotype" w:hAnsi="Palatino Linotype"/>
          <w:b/>
        </w:rPr>
        <w:t xml:space="preserve">oncejal René </w:t>
      </w:r>
      <w:proofErr w:type="spellStart"/>
      <w:r w:rsidRPr="005C3E4C">
        <w:rPr>
          <w:rFonts w:ascii="Palatino Linotype" w:hAnsi="Palatino Linotype"/>
          <w:b/>
        </w:rPr>
        <w:t>Bedón</w:t>
      </w:r>
      <w:proofErr w:type="spellEnd"/>
      <w:r w:rsidRPr="005C3E4C">
        <w:rPr>
          <w:rFonts w:ascii="Palatino Linotype" w:hAnsi="Palatino Linotype"/>
          <w:b/>
        </w:rPr>
        <w:t xml:space="preserve">, presidente de la comisión: </w:t>
      </w:r>
      <w:r w:rsidR="00870B72" w:rsidRPr="00870B72">
        <w:rPr>
          <w:rFonts w:ascii="Palatino Linotype" w:hAnsi="Palatino Linotype"/>
        </w:rPr>
        <w:t xml:space="preserve">Acoge las observaciones formuladas por el </w:t>
      </w:r>
      <w:ins w:id="9" w:author="Cuenta Microsoft" w:date="2021-07-25T09:08:00Z">
        <w:r w:rsidR="004613A2">
          <w:rPr>
            <w:rFonts w:ascii="Palatino Linotype" w:hAnsi="Palatino Linotype"/>
          </w:rPr>
          <w:t>C</w:t>
        </w:r>
      </w:ins>
      <w:del w:id="10" w:author="Cuenta Microsoft" w:date="2021-07-25T09:08:00Z">
        <w:r w:rsidR="00870B72" w:rsidRPr="00870B72" w:rsidDel="004613A2">
          <w:rPr>
            <w:rFonts w:ascii="Palatino Linotype" w:hAnsi="Palatino Linotype"/>
          </w:rPr>
          <w:delText>c</w:delText>
        </w:r>
      </w:del>
      <w:r w:rsidR="00870B72" w:rsidRPr="00870B72">
        <w:rPr>
          <w:rFonts w:ascii="Palatino Linotype" w:hAnsi="Palatino Linotype"/>
        </w:rPr>
        <w:t>oncejal Fernando Morales y u</w:t>
      </w:r>
      <w:r>
        <w:rPr>
          <w:rFonts w:ascii="Palatino Linotype" w:hAnsi="Palatino Linotype"/>
        </w:rPr>
        <w:t>n</w:t>
      </w:r>
      <w:r w:rsidRPr="00D23139">
        <w:rPr>
          <w:rFonts w:ascii="Palatino Linotype" w:hAnsi="Palatino Linotype"/>
        </w:rPr>
        <w:t xml:space="preserve">a vez que ha sido apoyada la moción, </w:t>
      </w:r>
      <w:r>
        <w:rPr>
          <w:rFonts w:ascii="Palatino Linotype" w:hAnsi="Palatino Linotype"/>
        </w:rPr>
        <w:t xml:space="preserve">solicita que por </w:t>
      </w:r>
      <w:ins w:id="11" w:author="Cuenta Microsoft" w:date="2021-07-25T09:08:00Z">
        <w:r w:rsidR="004613A2">
          <w:rPr>
            <w:rFonts w:ascii="Palatino Linotype" w:hAnsi="Palatino Linotype"/>
          </w:rPr>
          <w:t>s</w:t>
        </w:r>
      </w:ins>
      <w:del w:id="12" w:author="Cuenta Microsoft" w:date="2021-07-25T09:08:00Z">
        <w:r w:rsidDel="004613A2">
          <w:rPr>
            <w:rFonts w:ascii="Palatino Linotype" w:hAnsi="Palatino Linotype"/>
          </w:rPr>
          <w:delText>S</w:delText>
        </w:r>
      </w:del>
      <w:r>
        <w:rPr>
          <w:rFonts w:ascii="Palatino Linotype" w:hAnsi="Palatino Linotype"/>
        </w:rPr>
        <w:t xml:space="preserve">ecretaría se proceda </w:t>
      </w:r>
      <w:r w:rsidRPr="005C3E4C">
        <w:rPr>
          <w:rFonts w:ascii="Palatino Linotype" w:hAnsi="Palatino Linotype"/>
        </w:rPr>
        <w:t xml:space="preserve">a tomar votación de la moción. </w:t>
      </w:r>
    </w:p>
    <w:p w:rsidR="00A92347" w:rsidRPr="009719BB" w:rsidRDefault="00A92347" w:rsidP="00A92347">
      <w:pPr>
        <w:spacing w:line="240" w:lineRule="auto"/>
        <w:jc w:val="both"/>
        <w:rPr>
          <w:rFonts w:ascii="Palatino Linotype" w:hAnsi="Palatino Linotype" w:cs="Calibri"/>
          <w:color w:val="000000"/>
          <w:sz w:val="20"/>
          <w:szCs w:val="20"/>
        </w:rPr>
      </w:pPr>
      <w:r w:rsidRPr="005C3E4C">
        <w:rPr>
          <w:rFonts w:ascii="Palatino Linotype" w:hAnsi="Palatino Linotype" w:cs="Calibri"/>
          <w:color w:val="000000"/>
        </w:rPr>
        <w:t>Por secretaría se procede a tomar votación  de la moción:</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0678E5"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REGISTRO DE VOTACIÓN</w:t>
            </w:r>
          </w:p>
        </w:tc>
      </w:tr>
      <w:tr w:rsidR="00A92347" w:rsidRPr="000678E5"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Abstención</w:t>
            </w: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 xml:space="preserve">Dr. René </w:t>
            </w:r>
            <w:proofErr w:type="spellStart"/>
            <w:r w:rsidRPr="009719BB">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133BA8"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133BA8"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133BA8"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133BA8"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14497E" w:rsidRDefault="0014497E" w:rsidP="0014497E">
      <w:pPr>
        <w:autoSpaceDE w:val="0"/>
        <w:autoSpaceDN w:val="0"/>
        <w:adjustRightInd w:val="0"/>
        <w:spacing w:after="0" w:line="240" w:lineRule="auto"/>
        <w:jc w:val="both"/>
        <w:rPr>
          <w:rFonts w:ascii="Palatino Linotype" w:hAnsi="Palatino Linotype"/>
        </w:rPr>
      </w:pPr>
      <w:r w:rsidRPr="00C65AD9">
        <w:rPr>
          <w:rFonts w:ascii="Palatino Linotype" w:hAnsi="Palatino Linotype"/>
        </w:rPr>
        <w:t>La Comisión de Uso de Su</w:t>
      </w:r>
      <w:r>
        <w:rPr>
          <w:rFonts w:ascii="Palatino Linotype" w:hAnsi="Palatino Linotype"/>
        </w:rPr>
        <w:t xml:space="preserve">elo en sesión ordinaria Nro. 095 de 07 </w:t>
      </w:r>
      <w:r w:rsidRPr="00C65AD9">
        <w:rPr>
          <w:rFonts w:ascii="Palatino Linotype" w:hAnsi="Palatino Linotype"/>
        </w:rPr>
        <w:t xml:space="preserve">de </w:t>
      </w:r>
      <w:r>
        <w:rPr>
          <w:rFonts w:ascii="Palatino Linotype" w:hAnsi="Palatino Linotype"/>
        </w:rPr>
        <w:t xml:space="preserve">junio </w:t>
      </w:r>
      <w:r w:rsidRPr="00C65AD9">
        <w:rPr>
          <w:rFonts w:ascii="Palatino Linotype" w:hAnsi="Palatino Linotype"/>
        </w:rPr>
        <w:t xml:space="preserve">de 2021, durante el tratamiento del </w:t>
      </w:r>
      <w:r>
        <w:rPr>
          <w:rFonts w:ascii="Palatino Linotype" w:hAnsi="Palatino Linotype"/>
        </w:rPr>
        <w:t xml:space="preserve">segundo punto del orden del día sobre la </w:t>
      </w:r>
      <w:r w:rsidRPr="00083193">
        <w:rPr>
          <w:rFonts w:ascii="Palatino Linotype" w:hAnsi="Palatino Linotype"/>
          <w:i/>
        </w:rPr>
        <w:t>“Presentación por parte de la Comisión Económica para América Latina y el Caribe-CEPAL del Proyecto de Cooperación Interregional para la implementación de la Nueva Agenda Urbana, el cual contiene talleres de intercambio de experiencias sobre planificación y políticas ur</w:t>
      </w:r>
      <w:r>
        <w:rPr>
          <w:rFonts w:ascii="Palatino Linotype" w:hAnsi="Palatino Linotype"/>
          <w:i/>
        </w:rPr>
        <w:t>banas; y resolución al respecto”;</w:t>
      </w:r>
      <w:r w:rsidRPr="007D200E">
        <w:rPr>
          <w:rFonts w:ascii="Palatino Linotype" w:hAnsi="Palatino Linotype"/>
          <w:iCs/>
        </w:rPr>
        <w:t xml:space="preserve"> </w:t>
      </w:r>
      <w:r w:rsidRPr="00300ECF">
        <w:rPr>
          <w:rFonts w:ascii="Palatino Linotype" w:hAnsi="Palatino Linotype"/>
          <w:b/>
        </w:rPr>
        <w:t>resolvió</w:t>
      </w:r>
      <w:r w:rsidRPr="00300ECF">
        <w:rPr>
          <w:rFonts w:ascii="Palatino Linotype" w:hAnsi="Palatino Linotype"/>
        </w:rPr>
        <w:t xml:space="preserve">: </w:t>
      </w:r>
      <w:r>
        <w:rPr>
          <w:rFonts w:ascii="Palatino Linotype" w:hAnsi="Palatino Linotype"/>
        </w:rPr>
        <w:t xml:space="preserve">autorizar al presidente de la Comisión de Uso de Suelo convocar y coordinar de forma conjunta entre la </w:t>
      </w:r>
      <w:r w:rsidRPr="00D37703">
        <w:rPr>
          <w:rFonts w:ascii="Palatino Linotype" w:hAnsi="Palatino Linotype"/>
        </w:rPr>
        <w:t>Comisión Económica para América Latina y el Caribe-CEPAL y la Comisión de Uso de Suel</w:t>
      </w:r>
      <w:r>
        <w:rPr>
          <w:rFonts w:ascii="Palatino Linotype" w:hAnsi="Palatino Linotype"/>
        </w:rPr>
        <w:t xml:space="preserve">o, a los talleres de intercambio de experiencias sobre planificación y políticas urbanas de cara a la aprobación del Plan de Uso de y Gestión de Suelo. </w:t>
      </w:r>
    </w:p>
    <w:p w:rsidR="0014497E" w:rsidRDefault="0014497E" w:rsidP="0014497E">
      <w:pPr>
        <w:autoSpaceDE w:val="0"/>
        <w:autoSpaceDN w:val="0"/>
        <w:adjustRightInd w:val="0"/>
        <w:spacing w:after="0" w:line="240" w:lineRule="auto"/>
        <w:jc w:val="both"/>
        <w:rPr>
          <w:rFonts w:ascii="Palatino Linotype" w:hAnsi="Palatino Linotype"/>
        </w:rPr>
      </w:pPr>
    </w:p>
    <w:p w:rsidR="0014497E" w:rsidRDefault="0014497E" w:rsidP="0014497E">
      <w:pPr>
        <w:autoSpaceDE w:val="0"/>
        <w:autoSpaceDN w:val="0"/>
        <w:adjustRightInd w:val="0"/>
        <w:spacing w:after="0" w:line="240" w:lineRule="auto"/>
        <w:jc w:val="both"/>
        <w:rPr>
          <w:rFonts w:ascii="Palatino Linotype" w:hAnsi="Palatino Linotype"/>
        </w:rPr>
      </w:pPr>
      <w:r>
        <w:rPr>
          <w:rFonts w:ascii="Palatino Linotype" w:hAnsi="Palatino Linotype"/>
        </w:rPr>
        <w:t xml:space="preserve">Al respecto, se mantendrá informados de manera permanente y se coordinará acciones con los señores concejales miembros de la Comisión de Uso de Suelo. </w:t>
      </w:r>
    </w:p>
    <w:p w:rsidR="0014497E" w:rsidRPr="00EE6FDB" w:rsidRDefault="0014497E" w:rsidP="0014497E">
      <w:pPr>
        <w:autoSpaceDE w:val="0"/>
        <w:autoSpaceDN w:val="0"/>
        <w:adjustRightInd w:val="0"/>
        <w:spacing w:after="0" w:line="240" w:lineRule="auto"/>
        <w:jc w:val="both"/>
        <w:rPr>
          <w:rFonts w:ascii="Palatino Linotype" w:hAnsi="Palatino Linotype"/>
          <w:szCs w:val="24"/>
          <w:lang w:eastAsia="es-EC"/>
        </w:rPr>
      </w:pPr>
    </w:p>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A92347" w:rsidRPr="00EA59B9" w:rsidRDefault="00A92347" w:rsidP="00A92347">
      <w:pPr>
        <w:autoSpaceDE w:val="0"/>
        <w:autoSpaceDN w:val="0"/>
        <w:adjustRightInd w:val="0"/>
        <w:spacing w:after="0" w:line="240" w:lineRule="auto"/>
        <w:rPr>
          <w:rFonts w:ascii="Palatino Linotype" w:eastAsiaTheme="minorHAnsi" w:hAnsi="Palatino Linotype" w:cs="Palatino Linotype"/>
          <w:b/>
          <w:i/>
          <w:color w:val="000000"/>
          <w:sz w:val="24"/>
          <w:szCs w:val="24"/>
          <w:lang w:val="es-ES"/>
        </w:rPr>
      </w:pPr>
      <w:r w:rsidRPr="00EA59B9">
        <w:rPr>
          <w:rFonts w:ascii="Palatino Linotype" w:eastAsiaTheme="minorHAnsi" w:hAnsi="Palatino Linotype" w:cs="Palatino Linotype"/>
          <w:b/>
          <w:i/>
          <w:color w:val="000000"/>
          <w:sz w:val="24"/>
          <w:szCs w:val="24"/>
          <w:lang w:val="es-ES"/>
        </w:rPr>
        <w:t xml:space="preserve">Tercer Punto: </w:t>
      </w:r>
    </w:p>
    <w:p w:rsidR="00A92347" w:rsidRDefault="00A92347" w:rsidP="00A92347">
      <w:pPr>
        <w:shd w:val="clear" w:color="auto" w:fill="FFFFFF"/>
        <w:tabs>
          <w:tab w:val="left" w:pos="7371"/>
        </w:tabs>
        <w:spacing w:after="0" w:line="240" w:lineRule="auto"/>
        <w:jc w:val="both"/>
        <w:rPr>
          <w:rFonts w:ascii="Palatino Linotype" w:hAnsi="Palatino Linotype"/>
          <w:color w:val="000000"/>
        </w:rPr>
      </w:pP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r w:rsidRPr="00EA59B9">
        <w:rPr>
          <w:rFonts w:ascii="Palatino Linotype" w:eastAsiaTheme="minorHAnsi" w:hAnsi="Palatino Linotype"/>
          <w:b/>
          <w:lang w:val="es-ES"/>
        </w:rPr>
        <w:t xml:space="preserve">3.- Conocimiento y resolución del proyecto de </w:t>
      </w:r>
      <w:r w:rsidRPr="00EA59B9">
        <w:rPr>
          <w:rFonts w:ascii="Palatino Linotype" w:eastAsiaTheme="minorHAnsi" w:hAnsi="Palatino Linotype"/>
          <w:b/>
          <w:i/>
          <w:iCs/>
          <w:lang w:val="es-ES"/>
        </w:rPr>
        <w:t>“Ordenanza Metropolitana Reformatoria del Libro IV del Eje 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Pr="00E97F04" w:rsidRDefault="00A92347" w:rsidP="00E97F04">
      <w:pPr>
        <w:shd w:val="clear" w:color="auto" w:fill="FFFFFF"/>
        <w:tabs>
          <w:tab w:val="left" w:pos="7371"/>
        </w:tabs>
        <w:spacing w:after="0" w:line="240" w:lineRule="auto"/>
        <w:jc w:val="both"/>
        <w:rPr>
          <w:rFonts w:ascii="Palatino Linotype" w:eastAsiaTheme="minorHAnsi" w:hAnsi="Palatino Linotype"/>
          <w:iCs/>
          <w:lang w:val="es-ES"/>
        </w:rPr>
      </w:pPr>
      <w:r>
        <w:rPr>
          <w:rFonts w:ascii="Palatino Linotype" w:eastAsiaTheme="minorHAnsi" w:hAnsi="Palatino Linotype"/>
          <w:b/>
          <w:iCs/>
          <w:lang w:val="es-ES"/>
        </w:rPr>
        <w:t xml:space="preserve">Vladimir </w:t>
      </w:r>
      <w:r w:rsidR="005B6511">
        <w:rPr>
          <w:rFonts w:ascii="Palatino Linotype" w:eastAsiaTheme="minorHAnsi" w:hAnsi="Palatino Linotype"/>
          <w:b/>
          <w:iCs/>
          <w:lang w:val="es-ES"/>
        </w:rPr>
        <w:t>Tapia</w:t>
      </w:r>
      <w:r>
        <w:rPr>
          <w:rFonts w:ascii="Palatino Linotype" w:eastAsiaTheme="minorHAnsi" w:hAnsi="Palatino Linotype"/>
          <w:b/>
          <w:iCs/>
          <w:lang w:val="es-ES"/>
        </w:rPr>
        <w:t xml:space="preserve">: </w:t>
      </w:r>
      <w:r w:rsidR="00E97F04">
        <w:rPr>
          <w:rFonts w:ascii="Palatino Linotype" w:eastAsiaTheme="minorHAnsi" w:hAnsi="Palatino Linotype"/>
          <w:iCs/>
          <w:lang w:val="es-ES"/>
        </w:rPr>
        <w:t xml:space="preserve">Señala que se </w:t>
      </w:r>
      <w:r w:rsidR="00E97F04" w:rsidRPr="00E97F04">
        <w:rPr>
          <w:rFonts w:ascii="Palatino Linotype" w:eastAsiaTheme="minorHAnsi" w:hAnsi="Palatino Linotype"/>
          <w:iCs/>
          <w:lang w:val="es-ES"/>
        </w:rPr>
        <w:t>han</w:t>
      </w:r>
      <w:r w:rsidRPr="00E97F04">
        <w:rPr>
          <w:rFonts w:ascii="Palatino Linotype" w:eastAsiaTheme="minorHAnsi" w:hAnsi="Palatino Linotype"/>
          <w:iCs/>
          <w:lang w:val="es-ES"/>
        </w:rPr>
        <w:t xml:space="preserve"> acogido las </w:t>
      </w:r>
      <w:r w:rsidR="00E97F04" w:rsidRPr="00E97F04">
        <w:rPr>
          <w:rFonts w:ascii="Palatino Linotype" w:eastAsiaTheme="minorHAnsi" w:hAnsi="Palatino Linotype"/>
          <w:iCs/>
          <w:lang w:val="es-ES"/>
        </w:rPr>
        <w:t>observaciones</w:t>
      </w:r>
      <w:r w:rsidR="00E97F04">
        <w:rPr>
          <w:rFonts w:ascii="Palatino Linotype" w:eastAsiaTheme="minorHAnsi" w:hAnsi="Palatino Linotype"/>
          <w:b/>
          <w:iCs/>
          <w:lang w:val="es-ES"/>
        </w:rPr>
        <w:t xml:space="preserve"> </w:t>
      </w:r>
      <w:r w:rsidR="00E97F04" w:rsidRPr="00E97F04">
        <w:rPr>
          <w:rFonts w:ascii="Palatino Linotype" w:eastAsiaTheme="minorHAnsi" w:hAnsi="Palatino Linotype"/>
          <w:iCs/>
          <w:lang w:val="es-ES"/>
        </w:rPr>
        <w:t>formuladas</w:t>
      </w:r>
      <w:r w:rsidR="00E97F04">
        <w:rPr>
          <w:rFonts w:ascii="Palatino Linotype" w:eastAsiaTheme="minorHAnsi" w:hAnsi="Palatino Linotype"/>
          <w:b/>
          <w:iCs/>
          <w:lang w:val="es-ES"/>
        </w:rPr>
        <w:t xml:space="preserve"> </w:t>
      </w:r>
      <w:r w:rsidR="002F5BF8" w:rsidRPr="002F5BF8">
        <w:rPr>
          <w:rFonts w:ascii="Palatino Linotype" w:eastAsiaTheme="minorHAnsi" w:hAnsi="Palatino Linotype"/>
          <w:iCs/>
          <w:lang w:val="es-ES"/>
        </w:rPr>
        <w:t>por los señores concejales</w:t>
      </w:r>
      <w:r w:rsidR="002F5BF8">
        <w:rPr>
          <w:rFonts w:ascii="Palatino Linotype" w:eastAsiaTheme="minorHAnsi" w:hAnsi="Palatino Linotype"/>
          <w:b/>
          <w:iCs/>
          <w:lang w:val="es-ES"/>
        </w:rPr>
        <w:t xml:space="preserve"> </w:t>
      </w:r>
      <w:r w:rsidR="00E97F04" w:rsidRPr="00E97F04">
        <w:rPr>
          <w:rFonts w:ascii="Palatino Linotype" w:eastAsiaTheme="minorHAnsi" w:hAnsi="Palatino Linotype"/>
          <w:iCs/>
          <w:lang w:val="es-ES"/>
        </w:rPr>
        <w:t xml:space="preserve">y </w:t>
      </w:r>
      <w:r w:rsidR="00E97F04">
        <w:rPr>
          <w:rFonts w:ascii="Palatino Linotype" w:eastAsiaTheme="minorHAnsi" w:hAnsi="Palatino Linotype"/>
          <w:iCs/>
          <w:lang w:val="es-ES"/>
        </w:rPr>
        <w:t>qu</w:t>
      </w:r>
      <w:r w:rsidR="00E97F04" w:rsidRPr="00E97F04">
        <w:rPr>
          <w:rFonts w:ascii="Palatino Linotype" w:eastAsiaTheme="minorHAnsi" w:hAnsi="Palatino Linotype"/>
          <w:iCs/>
          <w:lang w:val="es-ES"/>
        </w:rPr>
        <w:t xml:space="preserve">e </w:t>
      </w:r>
      <w:r w:rsidR="00E97F04">
        <w:rPr>
          <w:rFonts w:ascii="Palatino Linotype" w:eastAsiaTheme="minorHAnsi" w:hAnsi="Palatino Linotype"/>
          <w:iCs/>
          <w:lang w:val="es-ES"/>
        </w:rPr>
        <w:t xml:space="preserve">remitió </w:t>
      </w:r>
      <w:r w:rsidR="00E97F04" w:rsidRPr="00E97F04">
        <w:rPr>
          <w:rFonts w:ascii="Palatino Linotype" w:eastAsiaTheme="minorHAnsi" w:hAnsi="Palatino Linotype"/>
          <w:iCs/>
          <w:lang w:val="es-ES"/>
        </w:rPr>
        <w:t xml:space="preserve">el proyecto con esas incorporaciones </w:t>
      </w:r>
      <w:r w:rsidR="00E97F04">
        <w:rPr>
          <w:rFonts w:ascii="Palatino Linotype" w:eastAsiaTheme="minorHAnsi" w:hAnsi="Palatino Linotype"/>
          <w:iCs/>
          <w:lang w:val="es-ES"/>
        </w:rPr>
        <w:t>para consideración de la comisión</w:t>
      </w:r>
      <w:r w:rsidR="00E97F04" w:rsidRPr="00E97F04">
        <w:rPr>
          <w:rFonts w:ascii="Palatino Linotype" w:eastAsiaTheme="minorHAnsi" w:hAnsi="Palatino Linotype"/>
          <w:iCs/>
          <w:lang w:val="es-ES"/>
        </w:rPr>
        <w:t xml:space="preserve">.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Cs/>
          <w:lang w:val="es-ES"/>
        </w:rPr>
      </w:pPr>
    </w:p>
    <w:p w:rsidR="00AB3330" w:rsidRPr="00596EEA" w:rsidRDefault="00B872E8" w:rsidP="001D64B1">
      <w:pPr>
        <w:autoSpaceDE w:val="0"/>
        <w:autoSpaceDN w:val="0"/>
        <w:adjustRightInd w:val="0"/>
        <w:spacing w:after="0" w:line="240" w:lineRule="auto"/>
        <w:jc w:val="both"/>
        <w:rPr>
          <w:rFonts w:ascii="Palatino Linotype" w:hAnsi="Palatino Linotype"/>
        </w:rPr>
      </w:pPr>
      <w:r w:rsidRPr="00596EEA">
        <w:rPr>
          <w:rFonts w:ascii="Palatino Linotype" w:hAnsi="Palatino Linotype"/>
          <w:b/>
          <w:iCs/>
          <w:lang w:val="es-ES"/>
        </w:rPr>
        <w:t xml:space="preserve">Concejal René </w:t>
      </w:r>
      <w:proofErr w:type="spellStart"/>
      <w:r w:rsidRPr="00596EEA">
        <w:rPr>
          <w:rFonts w:ascii="Palatino Linotype" w:hAnsi="Palatino Linotype"/>
          <w:b/>
          <w:iCs/>
          <w:lang w:val="es-ES"/>
        </w:rPr>
        <w:t>Bedó</w:t>
      </w:r>
      <w:r w:rsidR="00A92347" w:rsidRPr="00596EEA">
        <w:rPr>
          <w:rFonts w:ascii="Palatino Linotype" w:hAnsi="Palatino Linotype"/>
          <w:b/>
          <w:iCs/>
          <w:lang w:val="es-ES"/>
        </w:rPr>
        <w:t>n</w:t>
      </w:r>
      <w:proofErr w:type="spellEnd"/>
      <w:r w:rsidR="00F60C6A" w:rsidRPr="00596EEA">
        <w:rPr>
          <w:rFonts w:ascii="Palatino Linotype" w:hAnsi="Palatino Linotype"/>
          <w:b/>
          <w:iCs/>
          <w:lang w:val="es-ES"/>
        </w:rPr>
        <w:t>, presidente de la comisión</w:t>
      </w:r>
      <w:r w:rsidR="00A92347" w:rsidRPr="00596EEA">
        <w:rPr>
          <w:rFonts w:ascii="Palatino Linotype" w:hAnsi="Palatino Linotype"/>
          <w:b/>
          <w:iCs/>
          <w:lang w:val="es-ES"/>
        </w:rPr>
        <w:t xml:space="preserve">: </w:t>
      </w:r>
      <w:r w:rsidR="007E2603" w:rsidRPr="00596EEA">
        <w:rPr>
          <w:rFonts w:ascii="Palatino Linotype" w:hAnsi="Palatino Linotype"/>
          <w:iCs/>
          <w:lang w:val="es-ES"/>
        </w:rPr>
        <w:t>Señala que remitirá a la Secretaría de Territorio, Hábitat  y Vivienda</w:t>
      </w:r>
      <w:r w:rsidR="00B46AD4" w:rsidRPr="00596EEA">
        <w:rPr>
          <w:rFonts w:ascii="Palatino Linotype" w:hAnsi="Palatino Linotype"/>
          <w:b/>
          <w:iCs/>
          <w:lang w:val="es-ES"/>
        </w:rPr>
        <w:t xml:space="preserve"> </w:t>
      </w:r>
      <w:r w:rsidR="00B46AD4" w:rsidRPr="00596EEA">
        <w:rPr>
          <w:rFonts w:ascii="Palatino Linotype" w:hAnsi="Palatino Linotype"/>
          <w:iCs/>
          <w:lang w:val="es-ES"/>
        </w:rPr>
        <w:t>sus</w:t>
      </w:r>
      <w:r w:rsidR="00B46AD4" w:rsidRPr="00596EEA">
        <w:rPr>
          <w:rFonts w:ascii="Palatino Linotype" w:hAnsi="Palatino Linotype"/>
          <w:b/>
          <w:iCs/>
          <w:lang w:val="es-ES"/>
        </w:rPr>
        <w:t xml:space="preserve"> </w:t>
      </w:r>
      <w:r w:rsidR="0011505C" w:rsidRPr="00596EEA">
        <w:rPr>
          <w:rFonts w:ascii="Palatino Linotype" w:hAnsi="Palatino Linotype"/>
          <w:iCs/>
          <w:lang w:val="es-ES"/>
        </w:rPr>
        <w:t xml:space="preserve">observaciones </w:t>
      </w:r>
      <w:r w:rsidR="00B46AD4" w:rsidRPr="00596EEA">
        <w:rPr>
          <w:rFonts w:ascii="Palatino Linotype" w:hAnsi="Palatino Linotype"/>
          <w:iCs/>
          <w:lang w:val="es-ES"/>
        </w:rPr>
        <w:t xml:space="preserve">formuladas </w:t>
      </w:r>
      <w:r w:rsidR="0011505C" w:rsidRPr="00596EEA">
        <w:rPr>
          <w:rFonts w:ascii="Palatino Linotype" w:hAnsi="Palatino Linotype"/>
          <w:iCs/>
          <w:lang w:val="es-ES"/>
        </w:rPr>
        <w:t>sobre el proyecto de ordenanza.</w:t>
      </w:r>
      <w:r w:rsidR="0011505C" w:rsidRPr="00596EEA">
        <w:rPr>
          <w:rFonts w:ascii="Palatino Linotype" w:hAnsi="Palatino Linotype"/>
          <w:b/>
          <w:iCs/>
          <w:lang w:val="es-ES"/>
        </w:rPr>
        <w:t xml:space="preserve"> </w:t>
      </w:r>
      <w:r w:rsidR="003D40AE" w:rsidRPr="00596EEA">
        <w:rPr>
          <w:rFonts w:ascii="Palatino Linotype" w:hAnsi="Palatino Linotype"/>
          <w:iCs/>
          <w:lang w:val="es-ES"/>
        </w:rPr>
        <w:t xml:space="preserve">Señala además que es necesario que se aclare el informe emitido por la referida dependencia </w:t>
      </w:r>
      <w:r w:rsidR="00F1764D" w:rsidRPr="00596EEA">
        <w:rPr>
          <w:rFonts w:ascii="Palatino Linotype" w:hAnsi="Palatino Linotype"/>
          <w:iCs/>
          <w:lang w:val="es-ES"/>
        </w:rPr>
        <w:t xml:space="preserve">y justificaciones de tipo técnico. </w:t>
      </w:r>
      <w:r w:rsidR="007F24E4" w:rsidRPr="00596EEA">
        <w:rPr>
          <w:rFonts w:ascii="Palatino Linotype" w:hAnsi="Palatino Linotype"/>
          <w:iCs/>
          <w:lang w:val="es-ES"/>
        </w:rPr>
        <w:t xml:space="preserve">Además señala que se debe solicitar a la </w:t>
      </w:r>
      <w:r w:rsidR="007F24E4" w:rsidRPr="00596EEA">
        <w:rPr>
          <w:rFonts w:ascii="Palatino Linotype" w:hAnsi="Palatino Linotype"/>
        </w:rPr>
        <w:t xml:space="preserve">Procuraduría Metropolitana un informe en el que se pronuncie respecto de la pertinencia de incluir los dos temas en la misma ordenanza, tanto el tema de reconocimiento y/o regularización de edificaciones existentes como la regularización de excedentes o diferencias de superficies de terreno urbano y rural en el Distrito Metropolitano de Quito. </w:t>
      </w:r>
      <w:r w:rsidR="00D92F2D" w:rsidRPr="00596EEA">
        <w:rPr>
          <w:rFonts w:ascii="Palatino Linotype" w:hAnsi="Palatino Linotype"/>
        </w:rPr>
        <w:t>Sugiere solicitar a la Secretaría de Territorio, Hábitat y Vivienda las justificaciones desde el punto de vista técnico sobre dónde está la falla del proceso. Y remitir la información de datos de cada Administración Zonal referida a número de trámites que están dentro del ETAM, número de trámites que están fuera del ETAM</w:t>
      </w:r>
      <w:r w:rsidR="008A2A32" w:rsidRPr="00596EEA">
        <w:rPr>
          <w:rFonts w:ascii="Palatino Linotype" w:hAnsi="Palatino Linotype"/>
        </w:rPr>
        <w:t>,</w:t>
      </w:r>
      <w:r w:rsidR="00D92F2D" w:rsidRPr="00596EEA">
        <w:rPr>
          <w:rFonts w:ascii="Palatino Linotype" w:hAnsi="Palatino Linotype"/>
        </w:rPr>
        <w:t xml:space="preserve"> n</w:t>
      </w:r>
      <w:r w:rsidR="008A2A32" w:rsidRPr="00596EEA">
        <w:rPr>
          <w:rFonts w:ascii="Palatino Linotype" w:hAnsi="Palatino Linotype"/>
        </w:rPr>
        <w:t xml:space="preserve">úmero de trámites especiales; y, </w:t>
      </w:r>
      <w:r w:rsidR="00AB3330" w:rsidRPr="00596EEA">
        <w:rPr>
          <w:rFonts w:ascii="Palatino Linotype" w:hAnsi="Palatino Linotype"/>
        </w:rPr>
        <w:t>el flujo de procesos de cada tipo de trámite antes señalado y tiempo promedio de cada uno de ellos.</w:t>
      </w:r>
      <w:r w:rsidR="001F7CA1">
        <w:rPr>
          <w:rFonts w:ascii="Palatino Linotype" w:hAnsi="Palatino Linotype"/>
        </w:rPr>
        <w:t xml:space="preserve"> Y que se determine </w:t>
      </w:r>
      <w:r w:rsidR="001F7CA1" w:rsidRPr="006142F8">
        <w:rPr>
          <w:rFonts w:ascii="Palatino Linotype" w:hAnsi="Palatino Linotype"/>
        </w:rPr>
        <w:t>cuáles son los porcentajes de incertidumbre con los cuales se validaron los datos al hacer la actualización catastral</w:t>
      </w:r>
      <w:r w:rsidR="007F0D32">
        <w:rPr>
          <w:rFonts w:ascii="Palatino Linotype" w:hAnsi="Palatino Linotype"/>
        </w:rPr>
        <w:t xml:space="preserve">. </w:t>
      </w:r>
    </w:p>
    <w:p w:rsidR="00D92F2D" w:rsidRDefault="00D92F2D" w:rsidP="00D92F2D">
      <w:pPr>
        <w:autoSpaceDE w:val="0"/>
        <w:autoSpaceDN w:val="0"/>
        <w:adjustRightInd w:val="0"/>
        <w:spacing w:after="0" w:line="240" w:lineRule="auto"/>
        <w:jc w:val="both"/>
        <w:rPr>
          <w:rFonts w:ascii="Palatino Linotype" w:hAnsi="Palatino Linotype"/>
        </w:rPr>
      </w:pPr>
    </w:p>
    <w:p w:rsidR="00A92347" w:rsidRPr="00620B0C" w:rsidRDefault="001D64B1" w:rsidP="00A92347">
      <w:pPr>
        <w:tabs>
          <w:tab w:val="left" w:pos="7371"/>
        </w:tabs>
        <w:jc w:val="both"/>
        <w:rPr>
          <w:rFonts w:ascii="Palatino Linotype" w:hAnsi="Palatino Linotype"/>
        </w:rPr>
      </w:pPr>
      <w:r w:rsidRPr="00620B0C">
        <w:rPr>
          <w:rFonts w:ascii="Palatino Linotype" w:hAnsi="Palatino Linotype"/>
        </w:rPr>
        <w:t xml:space="preserve">Mociona que se solicite los informes referidos a la Procuraduría Metropolitana y a la Secretaría de Territorio, Hábitat y Vivienda. </w:t>
      </w:r>
    </w:p>
    <w:p w:rsidR="00124B3F" w:rsidRPr="00124B3F" w:rsidRDefault="00B1616F" w:rsidP="00A92347">
      <w:pPr>
        <w:tabs>
          <w:tab w:val="left" w:pos="7371"/>
        </w:tabs>
        <w:jc w:val="both"/>
        <w:rPr>
          <w:rFonts w:ascii="Palatino Linotype" w:hAnsi="Palatino Linotype"/>
        </w:rPr>
      </w:pPr>
      <w:r w:rsidRPr="00B1616F">
        <w:rPr>
          <w:rFonts w:ascii="Palatino Linotype" w:hAnsi="Palatino Linotype"/>
          <w:b/>
        </w:rPr>
        <w:t xml:space="preserve">Concejal Fernando </w:t>
      </w:r>
      <w:r w:rsidR="00A92347" w:rsidRPr="00B1616F">
        <w:rPr>
          <w:rFonts w:ascii="Palatino Linotype" w:hAnsi="Palatino Linotype"/>
          <w:b/>
        </w:rPr>
        <w:t xml:space="preserve">Morales: </w:t>
      </w:r>
      <w:r w:rsidR="00DC562B" w:rsidRPr="00124B3F">
        <w:rPr>
          <w:rFonts w:ascii="Palatino Linotype" w:hAnsi="Palatino Linotype"/>
        </w:rPr>
        <w:t>Sugiere que se</w:t>
      </w:r>
      <w:r w:rsidR="00A92347" w:rsidRPr="00124B3F">
        <w:rPr>
          <w:rFonts w:ascii="Palatino Linotype" w:hAnsi="Palatino Linotype"/>
        </w:rPr>
        <w:t xml:space="preserve"> pida </w:t>
      </w:r>
      <w:r w:rsidR="00DC562B" w:rsidRPr="00124B3F">
        <w:rPr>
          <w:rFonts w:ascii="Palatino Linotype" w:hAnsi="Palatino Linotype"/>
        </w:rPr>
        <w:t xml:space="preserve">los </w:t>
      </w:r>
      <w:r w:rsidR="00A92347" w:rsidRPr="00124B3F">
        <w:rPr>
          <w:rFonts w:ascii="Palatino Linotype" w:hAnsi="Palatino Linotype"/>
        </w:rPr>
        <w:t xml:space="preserve">informes cuando ya </w:t>
      </w:r>
      <w:r w:rsidR="00DC562B" w:rsidRPr="00124B3F">
        <w:rPr>
          <w:rFonts w:ascii="Palatino Linotype" w:hAnsi="Palatino Linotype"/>
        </w:rPr>
        <w:t xml:space="preserve">exista </w:t>
      </w:r>
      <w:r w:rsidR="00A92347" w:rsidRPr="00124B3F">
        <w:rPr>
          <w:rFonts w:ascii="Palatino Linotype" w:hAnsi="Palatino Linotype"/>
        </w:rPr>
        <w:t xml:space="preserve">un texto de consenso. </w:t>
      </w:r>
    </w:p>
    <w:p w:rsidR="00A92347" w:rsidRPr="009938AB" w:rsidRDefault="00B866AF" w:rsidP="00A92347">
      <w:pPr>
        <w:tabs>
          <w:tab w:val="left" w:pos="7371"/>
        </w:tabs>
        <w:jc w:val="both"/>
        <w:rPr>
          <w:rFonts w:ascii="Palatino Linotype" w:hAnsi="Palatino Linotype"/>
        </w:rPr>
      </w:pPr>
      <w:r>
        <w:rPr>
          <w:rFonts w:ascii="Palatino Linotype" w:hAnsi="Palatino Linotype"/>
          <w:b/>
        </w:rPr>
        <w:t xml:space="preserve">Concejala </w:t>
      </w:r>
      <w:r w:rsidR="00A92347">
        <w:rPr>
          <w:rFonts w:ascii="Palatino Linotype" w:hAnsi="Palatino Linotype"/>
          <w:b/>
        </w:rPr>
        <w:t xml:space="preserve">Paulina Izurieta: </w:t>
      </w:r>
      <w:r w:rsidR="00B82433" w:rsidRPr="009938AB">
        <w:rPr>
          <w:rFonts w:ascii="Palatino Linotype" w:hAnsi="Palatino Linotype"/>
        </w:rPr>
        <w:t>Manifiesta su acuerdo con elevar el tema a moción para presionar por la información y tener claridad en algunos crit</w:t>
      </w:r>
      <w:r w:rsidR="00EE18B9">
        <w:rPr>
          <w:rFonts w:ascii="Palatino Linotype" w:hAnsi="Palatino Linotype"/>
        </w:rPr>
        <w:t>erios. A</w:t>
      </w:r>
      <w:r w:rsidR="00BE3E5B">
        <w:rPr>
          <w:rFonts w:ascii="Palatino Linotype" w:hAnsi="Palatino Linotype"/>
        </w:rPr>
        <w:t>demás que se incluya en la moción que la solicitud de informes corresponde a que existen varias interrogantes de los concejales miembros de la comisi</w:t>
      </w:r>
      <w:r w:rsidR="00EE18B9">
        <w:rPr>
          <w:rFonts w:ascii="Palatino Linotype" w:hAnsi="Palatino Linotype"/>
        </w:rPr>
        <w:t xml:space="preserve">ón, y que se dé respuesta a las intervenciones de concejales en las diferentes sesiones. </w:t>
      </w:r>
    </w:p>
    <w:p w:rsidR="00A92347" w:rsidRPr="004A7E8A" w:rsidRDefault="00BC5F4A" w:rsidP="00A92347">
      <w:pPr>
        <w:tabs>
          <w:tab w:val="left" w:pos="7371"/>
        </w:tabs>
        <w:jc w:val="both"/>
        <w:rPr>
          <w:rFonts w:ascii="Palatino Linotype" w:hAnsi="Palatino Linotype"/>
        </w:rPr>
      </w:pPr>
      <w:r w:rsidRPr="00596EEA">
        <w:rPr>
          <w:rFonts w:ascii="Palatino Linotype" w:hAnsi="Palatino Linotype"/>
          <w:b/>
          <w:iCs/>
          <w:lang w:val="es-ES"/>
        </w:rPr>
        <w:t xml:space="preserve">Concejal René </w:t>
      </w:r>
      <w:proofErr w:type="spellStart"/>
      <w:r w:rsidRPr="00596EEA">
        <w:rPr>
          <w:rFonts w:ascii="Palatino Linotype" w:hAnsi="Palatino Linotype"/>
          <w:b/>
          <w:iCs/>
          <w:lang w:val="es-ES"/>
        </w:rPr>
        <w:t>Bedón</w:t>
      </w:r>
      <w:proofErr w:type="spellEnd"/>
      <w:r w:rsidRPr="00596EEA">
        <w:rPr>
          <w:rFonts w:ascii="Palatino Linotype" w:hAnsi="Palatino Linotype"/>
          <w:b/>
          <w:iCs/>
          <w:lang w:val="es-ES"/>
        </w:rPr>
        <w:t xml:space="preserve">, presidente de la comisión: </w:t>
      </w:r>
      <w:r w:rsidR="0007238C" w:rsidRPr="004A7E8A">
        <w:rPr>
          <w:rFonts w:ascii="Palatino Linotype" w:hAnsi="Palatino Linotype"/>
          <w:iCs/>
          <w:lang w:val="es-ES"/>
        </w:rPr>
        <w:t>Con la</w:t>
      </w:r>
      <w:r w:rsidR="00D70819">
        <w:rPr>
          <w:rFonts w:ascii="Palatino Linotype" w:hAnsi="Palatino Linotype"/>
          <w:iCs/>
          <w:lang w:val="es-ES"/>
        </w:rPr>
        <w:t>s</w:t>
      </w:r>
      <w:r w:rsidR="0007238C" w:rsidRPr="004A7E8A">
        <w:rPr>
          <w:rFonts w:ascii="Palatino Linotype" w:hAnsi="Palatino Linotype"/>
          <w:iCs/>
          <w:lang w:val="es-ES"/>
        </w:rPr>
        <w:t xml:space="preserve"> observaci</w:t>
      </w:r>
      <w:r w:rsidR="00D70819">
        <w:rPr>
          <w:rFonts w:ascii="Palatino Linotype" w:hAnsi="Palatino Linotype"/>
          <w:iCs/>
          <w:lang w:val="es-ES"/>
        </w:rPr>
        <w:t xml:space="preserve">ones planteadas por </w:t>
      </w:r>
      <w:r w:rsidR="0007238C" w:rsidRPr="004A7E8A">
        <w:rPr>
          <w:rFonts w:ascii="Palatino Linotype" w:hAnsi="Palatino Linotype"/>
          <w:iCs/>
          <w:lang w:val="es-ES"/>
        </w:rPr>
        <w:t xml:space="preserve">el concejal </w:t>
      </w:r>
      <w:r w:rsidR="00F60A64" w:rsidRPr="004A7E8A">
        <w:rPr>
          <w:rFonts w:ascii="Palatino Linotype" w:hAnsi="Palatino Linotype"/>
          <w:iCs/>
          <w:lang w:val="es-ES"/>
        </w:rPr>
        <w:t xml:space="preserve">Fernando Morales, </w:t>
      </w:r>
      <w:r w:rsidR="004A7E8A" w:rsidRPr="004A7E8A">
        <w:rPr>
          <w:rFonts w:ascii="Palatino Linotype" w:hAnsi="Palatino Linotype"/>
          <w:iCs/>
          <w:lang w:val="es-ES"/>
        </w:rPr>
        <w:t xml:space="preserve">modifica la </w:t>
      </w:r>
      <w:r w:rsidR="00A92347" w:rsidRPr="004A7E8A">
        <w:rPr>
          <w:rFonts w:ascii="Palatino Linotype" w:hAnsi="Palatino Linotype"/>
        </w:rPr>
        <w:t xml:space="preserve">moción </w:t>
      </w:r>
      <w:r w:rsidR="004A7E8A" w:rsidRPr="004A7E8A">
        <w:rPr>
          <w:rFonts w:ascii="Palatino Linotype" w:hAnsi="Palatino Linotype"/>
        </w:rPr>
        <w:t xml:space="preserve">señalando que sin haber </w:t>
      </w:r>
      <w:r w:rsidR="00A92347" w:rsidRPr="004A7E8A">
        <w:rPr>
          <w:rFonts w:ascii="Palatino Linotype" w:hAnsi="Palatino Linotype"/>
        </w:rPr>
        <w:t>acordado el te</w:t>
      </w:r>
      <w:r w:rsidR="004A7E8A" w:rsidRPr="004A7E8A">
        <w:rPr>
          <w:rFonts w:ascii="Palatino Linotype" w:hAnsi="Palatino Linotype"/>
        </w:rPr>
        <w:t>x</w:t>
      </w:r>
      <w:r w:rsidR="00A92347" w:rsidRPr="004A7E8A">
        <w:rPr>
          <w:rFonts w:ascii="Palatino Linotype" w:hAnsi="Palatino Linotype"/>
        </w:rPr>
        <w:t>to definitivo</w:t>
      </w:r>
      <w:r w:rsidR="004A7E8A" w:rsidRPr="004A7E8A">
        <w:rPr>
          <w:rFonts w:ascii="Palatino Linotype" w:hAnsi="Palatino Linotype"/>
        </w:rPr>
        <w:t xml:space="preserve"> de ordenanza</w:t>
      </w:r>
      <w:r w:rsidR="00A92347" w:rsidRPr="004A7E8A">
        <w:rPr>
          <w:rFonts w:ascii="Palatino Linotype" w:hAnsi="Palatino Linotype"/>
        </w:rPr>
        <w:t xml:space="preserve">, se </w:t>
      </w:r>
      <w:r w:rsidR="004A7E8A" w:rsidRPr="004A7E8A">
        <w:rPr>
          <w:rFonts w:ascii="Palatino Linotype" w:hAnsi="Palatino Linotype"/>
        </w:rPr>
        <w:t xml:space="preserve">solicite </w:t>
      </w:r>
      <w:r w:rsidR="00A92347" w:rsidRPr="004A7E8A">
        <w:rPr>
          <w:rFonts w:ascii="Palatino Linotype" w:hAnsi="Palatino Linotype"/>
        </w:rPr>
        <w:t xml:space="preserve">los informes jurídicos y técnicos para continuar </w:t>
      </w:r>
      <w:r w:rsidR="00A52892">
        <w:rPr>
          <w:rFonts w:ascii="Palatino Linotype" w:hAnsi="Palatino Linotype"/>
        </w:rPr>
        <w:t xml:space="preserve">con el análisis de la ordenanza e incorporando las precisiones de dar respuesta a las interrogantes e intervenciones de los señores concejales. </w:t>
      </w:r>
      <w:r w:rsidR="00A92347" w:rsidRPr="004A7E8A">
        <w:rPr>
          <w:rFonts w:ascii="Palatino Linotype" w:hAnsi="Palatino Linotype"/>
        </w:rPr>
        <w:t xml:space="preserve"> </w:t>
      </w:r>
    </w:p>
    <w:p w:rsidR="00A92347" w:rsidRPr="00C312EB" w:rsidRDefault="00C312EB" w:rsidP="00A92347">
      <w:pPr>
        <w:tabs>
          <w:tab w:val="left" w:pos="7371"/>
        </w:tabs>
        <w:jc w:val="both"/>
        <w:rPr>
          <w:rFonts w:ascii="Palatino Linotype" w:hAnsi="Palatino Linotype"/>
        </w:rPr>
      </w:pPr>
      <w:r>
        <w:rPr>
          <w:rFonts w:ascii="Palatino Linotype" w:hAnsi="Palatino Linotype"/>
          <w:b/>
        </w:rPr>
        <w:t xml:space="preserve">Concejal Fernando </w:t>
      </w:r>
      <w:r w:rsidR="00A92347">
        <w:rPr>
          <w:rFonts w:ascii="Palatino Linotype" w:hAnsi="Palatino Linotype"/>
          <w:b/>
        </w:rPr>
        <w:t xml:space="preserve">Morales: </w:t>
      </w:r>
      <w:r w:rsidRPr="00727364">
        <w:rPr>
          <w:rFonts w:ascii="Palatino Linotype" w:hAnsi="Palatino Linotype"/>
        </w:rPr>
        <w:t>Manifiesta su acuerdo con la</w:t>
      </w:r>
      <w:r w:rsidR="00E2709F">
        <w:rPr>
          <w:rFonts w:ascii="Palatino Linotype" w:hAnsi="Palatino Linotype"/>
          <w:b/>
        </w:rPr>
        <w:t xml:space="preserve"> </w:t>
      </w:r>
      <w:r w:rsidR="00802AAE">
        <w:rPr>
          <w:rFonts w:ascii="Palatino Linotype" w:hAnsi="Palatino Linotype"/>
        </w:rPr>
        <w:t>moci</w:t>
      </w:r>
      <w:r w:rsidR="005827E5">
        <w:rPr>
          <w:rFonts w:ascii="Palatino Linotype" w:hAnsi="Palatino Linotype"/>
        </w:rPr>
        <w:t>ó</w:t>
      </w:r>
      <w:r w:rsidR="00C5326C">
        <w:rPr>
          <w:rFonts w:ascii="Palatino Linotype" w:hAnsi="Palatino Linotype"/>
        </w:rPr>
        <w:t xml:space="preserve">n. </w:t>
      </w:r>
      <w:r w:rsidR="005827E5">
        <w:rPr>
          <w:rFonts w:ascii="Palatino Linotype" w:hAnsi="Palatino Linotype"/>
        </w:rPr>
        <w:t xml:space="preserve"> </w:t>
      </w:r>
    </w:p>
    <w:p w:rsidR="00A92347" w:rsidRPr="005C3E4C" w:rsidRDefault="00A92347" w:rsidP="00A92347">
      <w:pPr>
        <w:jc w:val="both"/>
        <w:rPr>
          <w:rFonts w:ascii="Palatino Linotype" w:hAnsi="Palatino Linotype"/>
        </w:rPr>
      </w:pPr>
      <w:r w:rsidRPr="00A958D8">
        <w:rPr>
          <w:rFonts w:ascii="Palatino Linotype" w:hAnsi="Palatino Linotype"/>
          <w:b/>
        </w:rPr>
        <w:t>C</w:t>
      </w:r>
      <w:r w:rsidRPr="005C3E4C">
        <w:rPr>
          <w:rFonts w:ascii="Palatino Linotype" w:hAnsi="Palatino Linotype"/>
          <w:b/>
        </w:rPr>
        <w:t xml:space="preserve">oncejal René </w:t>
      </w:r>
      <w:proofErr w:type="spellStart"/>
      <w:r w:rsidRPr="005C3E4C">
        <w:rPr>
          <w:rFonts w:ascii="Palatino Linotype" w:hAnsi="Palatino Linotype"/>
          <w:b/>
        </w:rPr>
        <w:t>Bedón</w:t>
      </w:r>
      <w:proofErr w:type="spellEnd"/>
      <w:r w:rsidRPr="005C3E4C">
        <w:rPr>
          <w:rFonts w:ascii="Palatino Linotype" w:hAnsi="Palatino Linotype"/>
          <w:b/>
        </w:rPr>
        <w:t xml:space="preserve">, presidente de la comisión: </w:t>
      </w:r>
      <w:r>
        <w:rPr>
          <w:rFonts w:ascii="Palatino Linotype" w:hAnsi="Palatino Linotype"/>
        </w:rPr>
        <w:t>Un</w:t>
      </w:r>
      <w:r w:rsidRPr="00D23139">
        <w:rPr>
          <w:rFonts w:ascii="Palatino Linotype" w:hAnsi="Palatino Linotype"/>
        </w:rPr>
        <w:t xml:space="preserve">a vez que ha sido apoyada la moción, </w:t>
      </w:r>
      <w:r>
        <w:rPr>
          <w:rFonts w:ascii="Palatino Linotype" w:hAnsi="Palatino Linotype"/>
        </w:rPr>
        <w:t xml:space="preserve">solicita que por Secretaría se proceda </w:t>
      </w:r>
      <w:r w:rsidRPr="005C3E4C">
        <w:rPr>
          <w:rFonts w:ascii="Palatino Linotype" w:hAnsi="Palatino Linotype"/>
        </w:rPr>
        <w:t xml:space="preserve">a tomar votación de la moción. </w:t>
      </w:r>
    </w:p>
    <w:p w:rsidR="00A92347" w:rsidRPr="009719BB" w:rsidRDefault="00A92347" w:rsidP="00A92347">
      <w:pPr>
        <w:spacing w:line="240" w:lineRule="auto"/>
        <w:jc w:val="both"/>
        <w:rPr>
          <w:rFonts w:ascii="Palatino Linotype" w:hAnsi="Palatino Linotype" w:cs="Calibri"/>
          <w:color w:val="000000"/>
          <w:sz w:val="20"/>
          <w:szCs w:val="20"/>
        </w:rPr>
      </w:pPr>
      <w:r w:rsidRPr="005C3E4C">
        <w:rPr>
          <w:rFonts w:ascii="Palatino Linotype" w:hAnsi="Palatino Linotype" w:cs="Calibri"/>
          <w:color w:val="000000"/>
        </w:rPr>
        <w:lastRenderedPageBreak/>
        <w:t>Por secretaría se procede a tomar votación  de la moción:</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0678E5"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REGISTRO DE VOTACIÓN</w:t>
            </w:r>
          </w:p>
        </w:tc>
      </w:tr>
      <w:tr w:rsidR="00A92347" w:rsidRPr="000678E5"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Abstención</w:t>
            </w: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 xml:space="preserve">Dr. René </w:t>
            </w:r>
            <w:proofErr w:type="spellStart"/>
            <w:r w:rsidRPr="009719BB">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E7134"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E7134"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E7134"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E7134"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E7134"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1103FE" w:rsidRDefault="001103FE" w:rsidP="001103FE">
      <w:pPr>
        <w:autoSpaceDE w:val="0"/>
        <w:autoSpaceDN w:val="0"/>
        <w:adjustRightInd w:val="0"/>
        <w:spacing w:after="0" w:line="240" w:lineRule="auto"/>
        <w:jc w:val="both"/>
        <w:rPr>
          <w:rFonts w:ascii="Palatino Linotype" w:hAnsi="Palatino Linotype"/>
        </w:rPr>
      </w:pPr>
      <w:r w:rsidRPr="00C65AD9">
        <w:rPr>
          <w:rFonts w:ascii="Palatino Linotype" w:hAnsi="Palatino Linotype"/>
        </w:rPr>
        <w:t>La Comisión de Uso de Su</w:t>
      </w:r>
      <w:r>
        <w:rPr>
          <w:rFonts w:ascii="Palatino Linotype" w:hAnsi="Palatino Linotype"/>
        </w:rPr>
        <w:t xml:space="preserve">elo en sesión ordinaria Nro. 095 de 07 </w:t>
      </w:r>
      <w:r w:rsidRPr="00C65AD9">
        <w:rPr>
          <w:rFonts w:ascii="Palatino Linotype" w:hAnsi="Palatino Linotype"/>
        </w:rPr>
        <w:t xml:space="preserve">de </w:t>
      </w:r>
      <w:r>
        <w:rPr>
          <w:rFonts w:ascii="Palatino Linotype" w:hAnsi="Palatino Linotype"/>
        </w:rPr>
        <w:t xml:space="preserve">junio </w:t>
      </w:r>
      <w:r w:rsidRPr="00C65AD9">
        <w:rPr>
          <w:rFonts w:ascii="Palatino Linotype" w:hAnsi="Palatino Linotype"/>
        </w:rPr>
        <w:t xml:space="preserve">de 2021, durante el tratamiento del </w:t>
      </w:r>
      <w:r>
        <w:rPr>
          <w:rFonts w:ascii="Palatino Linotype" w:hAnsi="Palatino Linotype"/>
        </w:rPr>
        <w:t xml:space="preserve">tercer punto del orden del día sobre el </w:t>
      </w:r>
      <w:r w:rsidRPr="00694041">
        <w:rPr>
          <w:rFonts w:ascii="Palatino Linotype" w:hAnsi="Palatino Linotype"/>
        </w:rPr>
        <w:t xml:space="preserve">“Conocimiento y resolución del proyecto de </w:t>
      </w:r>
      <w:r w:rsidRPr="00694041">
        <w:rPr>
          <w:rFonts w:ascii="Palatino Linotype" w:hAnsi="Palatino Linotype"/>
          <w:i/>
        </w:rPr>
        <w:t>“Ordenanza Metropolitana Reformatoria del Libro IV del Eje</w:t>
      </w:r>
      <w:r>
        <w:rPr>
          <w:rFonts w:ascii="Palatino Linotype" w:hAnsi="Palatino Linotype"/>
          <w:i/>
        </w:rPr>
        <w:t xml:space="preserve"> </w:t>
      </w:r>
      <w:r w:rsidRPr="00694041">
        <w:rPr>
          <w:rFonts w:ascii="Palatino Linotype" w:hAnsi="Palatino Linotype"/>
          <w:i/>
        </w:rPr>
        <w:t>Territorial, Libro IV.1 del Uso del Suelo, Título II de la regularización de excedentes o diferencias de superficies de terreno urbano y rural en el Distrito Metropolitano de Quito, provenientes de errores de cálculo o de medidas, del Código Municipal para el Distrito Metropolitano de Quito”;</w:t>
      </w:r>
      <w:r w:rsidRPr="007D200E">
        <w:rPr>
          <w:rFonts w:ascii="Palatino Linotype" w:hAnsi="Palatino Linotype"/>
          <w:iCs/>
        </w:rPr>
        <w:t xml:space="preserve"> </w:t>
      </w:r>
      <w:r w:rsidRPr="00300ECF">
        <w:rPr>
          <w:rFonts w:ascii="Palatino Linotype" w:hAnsi="Palatino Linotype"/>
          <w:b/>
        </w:rPr>
        <w:t>resolvió</w:t>
      </w:r>
      <w:r w:rsidRPr="00300ECF">
        <w:rPr>
          <w:rFonts w:ascii="Palatino Linotype" w:hAnsi="Palatino Linotype"/>
        </w:rPr>
        <w:t xml:space="preserve">: </w:t>
      </w:r>
      <w:r>
        <w:rPr>
          <w:rFonts w:ascii="Palatino Linotype" w:hAnsi="Palatino Linotype"/>
        </w:rPr>
        <w:t>solicitar se profundice y se aclare los siguientes informes técnicos y jurídicos, por existir varias dudas e interrogantes de los miembros de la comisión:</w:t>
      </w:r>
    </w:p>
    <w:p w:rsidR="001103FE" w:rsidRDefault="001103FE" w:rsidP="001103FE">
      <w:pPr>
        <w:autoSpaceDE w:val="0"/>
        <w:autoSpaceDN w:val="0"/>
        <w:adjustRightInd w:val="0"/>
        <w:spacing w:after="0" w:line="240" w:lineRule="auto"/>
        <w:jc w:val="both"/>
        <w:rPr>
          <w:rFonts w:ascii="Palatino Linotype" w:hAnsi="Palatino Linotype"/>
        </w:rPr>
      </w:pPr>
    </w:p>
    <w:p w:rsidR="001103FE" w:rsidRPr="0003769E" w:rsidRDefault="001103FE" w:rsidP="001103FE">
      <w:pPr>
        <w:pStyle w:val="Prrafodelista"/>
        <w:numPr>
          <w:ilvl w:val="0"/>
          <w:numId w:val="1"/>
        </w:numPr>
        <w:autoSpaceDE w:val="0"/>
        <w:autoSpaceDN w:val="0"/>
        <w:adjustRightInd w:val="0"/>
        <w:spacing w:after="0" w:line="240" w:lineRule="auto"/>
        <w:jc w:val="both"/>
        <w:rPr>
          <w:rFonts w:ascii="Palatino Linotype" w:hAnsi="Palatino Linotype" w:cs="Times New Roman"/>
        </w:rPr>
      </w:pPr>
      <w:r w:rsidRPr="00A64963">
        <w:rPr>
          <w:rFonts w:ascii="Palatino Linotype" w:hAnsi="Palatino Linotype" w:cs="Times New Roman"/>
        </w:rPr>
        <w:t xml:space="preserve">Solicitar a la Procuraduría Metropolitana remita para conocimiento de la comisión un informe en el que se pronuncie respecto de la pertinencia de incluir los dos temas en la misma ordenanza, tanto el tema de reconocimiento y/o regularización de edificaciones existentes como la regularización de excedentes o diferencias de </w:t>
      </w:r>
      <w:r w:rsidRPr="0003769E">
        <w:rPr>
          <w:rFonts w:ascii="Palatino Linotype" w:hAnsi="Palatino Linotype" w:cs="Times New Roman"/>
        </w:rPr>
        <w:t xml:space="preserve">superficies de terreno urbano y rural en el Distrito Metropolitano de Quito. </w:t>
      </w:r>
    </w:p>
    <w:p w:rsidR="001103FE" w:rsidRPr="002B0C2A" w:rsidRDefault="001103FE" w:rsidP="001103FE">
      <w:pPr>
        <w:pStyle w:val="Prrafodelista"/>
        <w:numPr>
          <w:ilvl w:val="0"/>
          <w:numId w:val="1"/>
        </w:numPr>
        <w:autoSpaceDE w:val="0"/>
        <w:autoSpaceDN w:val="0"/>
        <w:adjustRightInd w:val="0"/>
        <w:spacing w:after="0" w:line="240" w:lineRule="auto"/>
        <w:jc w:val="both"/>
      </w:pPr>
      <w:r w:rsidRPr="0003769E">
        <w:rPr>
          <w:rFonts w:ascii="Palatino Linotype" w:hAnsi="Palatino Linotype" w:cs="Times New Roman"/>
        </w:rPr>
        <w:t>Solicitar a la Secretaría de Territorio, Hábitat y Vivienda una aclaración de</w:t>
      </w:r>
      <w:r w:rsidRPr="002B0C2A">
        <w:rPr>
          <w:rFonts w:ascii="Palatino Linotype" w:hAnsi="Palatino Linotype" w:cs="Times New Roman"/>
        </w:rPr>
        <w:t>l contenido del oficio Nro. STHV-2021-0514-O de 26 de mayo de 2021,</w:t>
      </w:r>
      <w:r w:rsidRPr="0003769E">
        <w:rPr>
          <w:rFonts w:ascii="Palatino Linotype" w:hAnsi="Palatino Linotype" w:cs="Times New Roman"/>
        </w:rPr>
        <w:t xml:space="preserve"> en el sentido de que </w:t>
      </w:r>
      <w:r w:rsidRPr="00347897">
        <w:rPr>
          <w:rFonts w:ascii="Palatino Linotype" w:hAnsi="Palatino Linotype" w:cs="Times New Roman"/>
        </w:rPr>
        <w:t>empaten el numeral 1</w:t>
      </w:r>
      <w:r w:rsidRPr="002B0C2A">
        <w:rPr>
          <w:rFonts w:ascii="Palatino Linotype" w:hAnsi="Palatino Linotype" w:cs="Times New Roman"/>
        </w:rPr>
        <w:t>,</w:t>
      </w:r>
      <w:r w:rsidRPr="00347897">
        <w:rPr>
          <w:rFonts w:ascii="Palatino Linotype" w:hAnsi="Palatino Linotype" w:cs="Times New Roman"/>
        </w:rPr>
        <w:t xml:space="preserve"> sobre el cumplimiento formal de requisitos</w:t>
      </w:r>
      <w:r w:rsidRPr="002B0C2A">
        <w:rPr>
          <w:rFonts w:ascii="Palatino Linotype" w:hAnsi="Palatino Linotype" w:cs="Times New Roman"/>
        </w:rPr>
        <w:t>,</w:t>
      </w:r>
      <w:r w:rsidRPr="00347897">
        <w:rPr>
          <w:rFonts w:ascii="Palatino Linotype" w:hAnsi="Palatino Linotype" w:cs="Times New Roman"/>
        </w:rPr>
        <w:t xml:space="preserve"> y el numeral </w:t>
      </w:r>
      <w:r w:rsidRPr="002B0C2A">
        <w:rPr>
          <w:rFonts w:ascii="Palatino Linotype" w:hAnsi="Palatino Linotype" w:cs="Times New Roman"/>
        </w:rPr>
        <w:t>3,</w:t>
      </w:r>
      <w:r w:rsidRPr="00347897">
        <w:rPr>
          <w:rFonts w:ascii="Palatino Linotype" w:hAnsi="Palatino Linotype" w:cs="Times New Roman"/>
        </w:rPr>
        <w:t xml:space="preserve"> </w:t>
      </w:r>
      <w:r w:rsidRPr="002B0C2A">
        <w:rPr>
          <w:rFonts w:ascii="Palatino Linotype" w:hAnsi="Palatino Linotype" w:cs="Times New Roman"/>
        </w:rPr>
        <w:t>respecto a si el objetivo es reducir los pasos y los requisitos de la tramitología, cual es el fin de devolver el trámite nuevamente a la Entidad Colaboradora, y que exista un cobro por ello.</w:t>
      </w:r>
    </w:p>
    <w:p w:rsidR="001103FE" w:rsidRPr="00A64963" w:rsidRDefault="001103FE" w:rsidP="001103FE">
      <w:pPr>
        <w:pStyle w:val="Prrafodelista"/>
        <w:numPr>
          <w:ilvl w:val="0"/>
          <w:numId w:val="1"/>
        </w:numPr>
        <w:autoSpaceDE w:val="0"/>
        <w:autoSpaceDN w:val="0"/>
        <w:adjustRightInd w:val="0"/>
        <w:spacing w:after="0" w:line="240" w:lineRule="auto"/>
        <w:jc w:val="both"/>
        <w:rPr>
          <w:rFonts w:ascii="Palatino Linotype" w:hAnsi="Palatino Linotype" w:cs="Times New Roman"/>
        </w:rPr>
      </w:pPr>
      <w:r>
        <w:rPr>
          <w:rFonts w:ascii="Palatino Linotype" w:hAnsi="Palatino Linotype" w:cs="Times New Roman"/>
        </w:rPr>
        <w:t xml:space="preserve">Solicitar a la Secretaría de Territorio, Hábitat y Vivienda las justificaciones desde el punto de vista técnico sobre dónde está la falla del proceso. Para ello deberá remitir la siguiente información: </w:t>
      </w:r>
    </w:p>
    <w:p w:rsidR="001103FE" w:rsidRDefault="001103FE" w:rsidP="001103FE">
      <w:pPr>
        <w:autoSpaceDE w:val="0"/>
        <w:autoSpaceDN w:val="0"/>
        <w:adjustRightInd w:val="0"/>
        <w:spacing w:after="0" w:line="240" w:lineRule="auto"/>
        <w:jc w:val="both"/>
        <w:rPr>
          <w:rFonts w:ascii="Palatino Linotype" w:hAnsi="Palatino Linotype"/>
        </w:rPr>
      </w:pPr>
    </w:p>
    <w:p w:rsidR="001103FE" w:rsidRPr="006476B6" w:rsidRDefault="001103FE" w:rsidP="001103FE">
      <w:pPr>
        <w:pStyle w:val="Prrafodelista"/>
        <w:numPr>
          <w:ilvl w:val="1"/>
          <w:numId w:val="1"/>
        </w:numPr>
        <w:autoSpaceDE w:val="0"/>
        <w:autoSpaceDN w:val="0"/>
        <w:adjustRightInd w:val="0"/>
        <w:spacing w:after="0" w:line="240" w:lineRule="auto"/>
        <w:ind w:hanging="11"/>
        <w:jc w:val="both"/>
        <w:rPr>
          <w:rFonts w:ascii="Palatino Linotype" w:hAnsi="Palatino Linotype" w:cs="Times New Roman"/>
        </w:rPr>
      </w:pPr>
      <w:r w:rsidRPr="006476B6">
        <w:rPr>
          <w:rFonts w:ascii="Palatino Linotype" w:hAnsi="Palatino Linotype" w:cs="Times New Roman"/>
        </w:rPr>
        <w:t xml:space="preserve">Datos de cada Administración Zonal referida a: </w:t>
      </w:r>
    </w:p>
    <w:p w:rsidR="001103FE" w:rsidRPr="00A72A05" w:rsidRDefault="001103FE" w:rsidP="001103FE">
      <w:pPr>
        <w:autoSpaceDE w:val="0"/>
        <w:autoSpaceDN w:val="0"/>
        <w:adjustRightInd w:val="0"/>
        <w:spacing w:after="0" w:line="240" w:lineRule="auto"/>
        <w:ind w:left="1416"/>
        <w:jc w:val="both"/>
        <w:rPr>
          <w:rFonts w:ascii="Palatino Linotype" w:hAnsi="Palatino Linotype"/>
        </w:rPr>
      </w:pPr>
      <w:r w:rsidRPr="00A72A05">
        <w:rPr>
          <w:rFonts w:ascii="Palatino Linotype" w:hAnsi="Palatino Linotype"/>
        </w:rPr>
        <w:t xml:space="preserve">Número de trámites que están dentro del ETAM </w:t>
      </w:r>
    </w:p>
    <w:p w:rsidR="001103FE" w:rsidRPr="00A72A05" w:rsidRDefault="001103FE" w:rsidP="001103FE">
      <w:pPr>
        <w:autoSpaceDE w:val="0"/>
        <w:autoSpaceDN w:val="0"/>
        <w:adjustRightInd w:val="0"/>
        <w:spacing w:after="0" w:line="240" w:lineRule="auto"/>
        <w:ind w:left="1416"/>
        <w:jc w:val="both"/>
        <w:rPr>
          <w:rFonts w:ascii="Palatino Linotype" w:hAnsi="Palatino Linotype"/>
        </w:rPr>
      </w:pPr>
      <w:r w:rsidRPr="00A72A05">
        <w:rPr>
          <w:rFonts w:ascii="Palatino Linotype" w:hAnsi="Palatino Linotype"/>
        </w:rPr>
        <w:t xml:space="preserve">Número de trámites que están fuera del ETAM </w:t>
      </w:r>
    </w:p>
    <w:p w:rsidR="001103FE" w:rsidRDefault="001103FE" w:rsidP="001103FE">
      <w:pPr>
        <w:autoSpaceDE w:val="0"/>
        <w:autoSpaceDN w:val="0"/>
        <w:adjustRightInd w:val="0"/>
        <w:spacing w:after="0" w:line="240" w:lineRule="auto"/>
        <w:ind w:left="1416"/>
        <w:jc w:val="both"/>
        <w:rPr>
          <w:rFonts w:ascii="Palatino Linotype" w:hAnsi="Palatino Linotype"/>
        </w:rPr>
      </w:pPr>
      <w:r w:rsidRPr="00A72A05">
        <w:rPr>
          <w:rFonts w:ascii="Palatino Linotype" w:hAnsi="Palatino Linotype"/>
        </w:rPr>
        <w:t>Número de trámites especiales.</w:t>
      </w:r>
    </w:p>
    <w:p w:rsidR="001103FE" w:rsidRDefault="001103FE" w:rsidP="001103FE">
      <w:pPr>
        <w:autoSpaceDE w:val="0"/>
        <w:autoSpaceDN w:val="0"/>
        <w:adjustRightInd w:val="0"/>
        <w:spacing w:after="0" w:line="240" w:lineRule="auto"/>
        <w:jc w:val="both"/>
        <w:rPr>
          <w:rFonts w:ascii="Palatino Linotype" w:hAnsi="Palatino Linotype"/>
        </w:rPr>
      </w:pPr>
    </w:p>
    <w:p w:rsidR="001103FE" w:rsidRPr="00735CB0" w:rsidRDefault="001103FE" w:rsidP="001103FE">
      <w:pPr>
        <w:pStyle w:val="Prrafodelista"/>
        <w:numPr>
          <w:ilvl w:val="1"/>
          <w:numId w:val="1"/>
        </w:numPr>
        <w:autoSpaceDE w:val="0"/>
        <w:autoSpaceDN w:val="0"/>
        <w:adjustRightInd w:val="0"/>
        <w:spacing w:after="0" w:line="240" w:lineRule="auto"/>
        <w:ind w:left="1418" w:hanging="709"/>
        <w:jc w:val="both"/>
        <w:rPr>
          <w:rFonts w:ascii="Palatino Linotype" w:hAnsi="Palatino Linotype" w:cs="Times New Roman"/>
        </w:rPr>
      </w:pPr>
      <w:r w:rsidRPr="00735CB0">
        <w:rPr>
          <w:rFonts w:ascii="Palatino Linotype" w:hAnsi="Palatino Linotype" w:cs="Times New Roman"/>
        </w:rPr>
        <w:lastRenderedPageBreak/>
        <w:t>Flujo de procesos de cada tipo de trámite antes señalado y tiempo promedio de cada uno de ellos.</w:t>
      </w:r>
    </w:p>
    <w:p w:rsidR="001103FE" w:rsidRDefault="001103FE" w:rsidP="001103FE">
      <w:pPr>
        <w:autoSpaceDE w:val="0"/>
        <w:autoSpaceDN w:val="0"/>
        <w:adjustRightInd w:val="0"/>
        <w:spacing w:after="0" w:line="240" w:lineRule="auto"/>
        <w:jc w:val="both"/>
        <w:rPr>
          <w:rFonts w:ascii="Palatino Linotype" w:hAnsi="Palatino Linotype"/>
        </w:rPr>
      </w:pPr>
    </w:p>
    <w:p w:rsidR="001103FE" w:rsidRPr="00D84EC5" w:rsidRDefault="001103FE" w:rsidP="001103FE">
      <w:pPr>
        <w:pStyle w:val="Prrafodelista"/>
        <w:numPr>
          <w:ilvl w:val="1"/>
          <w:numId w:val="1"/>
        </w:numPr>
        <w:autoSpaceDE w:val="0"/>
        <w:autoSpaceDN w:val="0"/>
        <w:adjustRightInd w:val="0"/>
        <w:spacing w:after="0" w:line="240" w:lineRule="auto"/>
        <w:ind w:left="1418" w:hanging="709"/>
        <w:jc w:val="both"/>
        <w:rPr>
          <w:rFonts w:ascii="Palatino Linotype" w:hAnsi="Palatino Linotype" w:cs="Times New Roman"/>
        </w:rPr>
      </w:pPr>
      <w:r w:rsidRPr="006142F8">
        <w:rPr>
          <w:rFonts w:ascii="Palatino Linotype" w:hAnsi="Palatino Linotype" w:cs="Times New Roman"/>
        </w:rPr>
        <w:t>Determinar cuáles son los porcentajes de incertidumbre con los cuales se validaron los datos al hacer la actualización catastral</w:t>
      </w:r>
      <w:r>
        <w:rPr>
          <w:rFonts w:ascii="Palatino Linotype" w:hAnsi="Palatino Linotype" w:cs="Times New Roman"/>
        </w:rPr>
        <w:t xml:space="preserve">. </w:t>
      </w:r>
    </w:p>
    <w:p w:rsidR="001103FE" w:rsidRDefault="001103FE" w:rsidP="001103FE">
      <w:pPr>
        <w:autoSpaceDE w:val="0"/>
        <w:autoSpaceDN w:val="0"/>
        <w:adjustRightInd w:val="0"/>
        <w:spacing w:after="0" w:line="240" w:lineRule="auto"/>
        <w:jc w:val="both"/>
        <w:rPr>
          <w:rFonts w:ascii="Palatino Linotype" w:hAnsi="Palatino Linotype"/>
          <w:szCs w:val="24"/>
          <w:lang w:eastAsia="es-EC"/>
        </w:rPr>
      </w:pPr>
    </w:p>
    <w:p w:rsidR="001103FE" w:rsidRDefault="001103FE" w:rsidP="001103FE">
      <w:pPr>
        <w:autoSpaceDE w:val="0"/>
        <w:autoSpaceDN w:val="0"/>
        <w:adjustRightInd w:val="0"/>
        <w:spacing w:after="0" w:line="240" w:lineRule="auto"/>
        <w:jc w:val="both"/>
        <w:rPr>
          <w:rFonts w:ascii="Palatino Linotype" w:hAnsi="Palatino Linotype"/>
          <w:szCs w:val="24"/>
          <w:lang w:eastAsia="es-EC"/>
        </w:rPr>
      </w:pPr>
      <w:r>
        <w:rPr>
          <w:rFonts w:ascii="Palatino Linotype" w:hAnsi="Palatino Linotype"/>
          <w:szCs w:val="24"/>
          <w:lang w:eastAsia="es-EC"/>
        </w:rPr>
        <w:t xml:space="preserve">Finalmente se solicita que en los informes requeridos se dé respuesta a todas las inquietudes expresadas por los señores concejales miembros de la comisión en las diferentes sesiones en las que ha sido abordado el tema. </w:t>
      </w:r>
    </w:p>
    <w:p w:rsidR="001103FE" w:rsidRPr="00FA4C58" w:rsidRDefault="001103FE" w:rsidP="001103FE">
      <w:pPr>
        <w:autoSpaceDE w:val="0"/>
        <w:autoSpaceDN w:val="0"/>
        <w:adjustRightInd w:val="0"/>
        <w:spacing w:after="0" w:line="240" w:lineRule="auto"/>
        <w:jc w:val="both"/>
        <w:rPr>
          <w:rFonts w:ascii="Palatino Linotype" w:hAnsi="Palatino Linotype"/>
          <w:szCs w:val="24"/>
          <w:lang w:eastAsia="es-EC"/>
        </w:rPr>
      </w:pPr>
    </w:p>
    <w:p w:rsidR="001103FE" w:rsidRPr="00FA4C58" w:rsidRDefault="001103FE" w:rsidP="001103FE">
      <w:pPr>
        <w:autoSpaceDE w:val="0"/>
        <w:autoSpaceDN w:val="0"/>
        <w:adjustRightInd w:val="0"/>
        <w:spacing w:after="0" w:line="240" w:lineRule="auto"/>
        <w:jc w:val="both"/>
        <w:rPr>
          <w:rFonts w:ascii="Palatino Linotype" w:hAnsi="Palatino Linotype"/>
          <w:szCs w:val="24"/>
          <w:lang w:eastAsia="es-EC"/>
        </w:rPr>
      </w:pPr>
      <w:r w:rsidRPr="00FA4C58">
        <w:rPr>
          <w:rFonts w:ascii="Palatino Linotype" w:hAnsi="Palatino Linotype"/>
          <w:szCs w:val="24"/>
          <w:lang w:eastAsia="es-EC"/>
        </w:rPr>
        <w:t xml:space="preserve">Es preciso señalar que </w:t>
      </w:r>
      <w:r w:rsidRPr="002B0C2A">
        <w:rPr>
          <w:rFonts w:ascii="Palatino Linotype" w:hAnsi="Palatino Linotype" w:cstheme="minorBidi"/>
          <w:szCs w:val="24"/>
          <w:lang w:eastAsia="es-EC"/>
        </w:rPr>
        <w:t>no se ha llegado a un texto definitivo del proyecto de ordenanza, razón por la cual, se requiere primero esta información, para solventar las dudas existe</w:t>
      </w:r>
      <w:ins w:id="13" w:author="Cuenta Microsoft" w:date="2021-07-25T09:14:00Z">
        <w:r w:rsidR="004613A2">
          <w:rPr>
            <w:rFonts w:ascii="Palatino Linotype" w:hAnsi="Palatino Linotype" w:cstheme="minorBidi"/>
            <w:szCs w:val="24"/>
            <w:lang w:eastAsia="es-EC"/>
          </w:rPr>
          <w:t>n</w:t>
        </w:r>
      </w:ins>
      <w:r w:rsidRPr="002B0C2A">
        <w:rPr>
          <w:rFonts w:ascii="Palatino Linotype" w:hAnsi="Palatino Linotype" w:cstheme="minorBidi"/>
          <w:szCs w:val="24"/>
          <w:lang w:eastAsia="es-EC"/>
        </w:rPr>
        <w:t>tes de los despachos de concejales</w:t>
      </w:r>
      <w:r>
        <w:rPr>
          <w:rFonts w:ascii="Palatino Linotype" w:hAnsi="Palatino Linotype"/>
          <w:szCs w:val="24"/>
          <w:lang w:eastAsia="es-EC"/>
        </w:rPr>
        <w:t>.</w:t>
      </w:r>
    </w:p>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304765" w:rsidRDefault="00304765"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r>
        <w:rPr>
          <w:rFonts w:ascii="Palatino Linotype" w:eastAsiaTheme="minorHAnsi" w:hAnsi="Palatino Linotype"/>
          <w:b/>
          <w:i/>
          <w:iCs/>
          <w:lang w:val="es-ES"/>
        </w:rPr>
        <w:t xml:space="preserve">Cuarto punto: </w:t>
      </w:r>
    </w:p>
    <w:p w:rsidR="00A92347" w:rsidRPr="00E724C2" w:rsidRDefault="00A92347" w:rsidP="00A92347">
      <w:pPr>
        <w:autoSpaceDE w:val="0"/>
        <w:autoSpaceDN w:val="0"/>
        <w:adjustRightInd w:val="0"/>
        <w:spacing w:after="0" w:line="240" w:lineRule="auto"/>
        <w:jc w:val="both"/>
        <w:rPr>
          <w:rFonts w:ascii="Palatino Linotype" w:eastAsiaTheme="minorHAnsi" w:hAnsi="Palatino Linotype"/>
          <w:b/>
          <w:i/>
          <w:iCs/>
          <w:lang w:val="es-ES"/>
        </w:rPr>
      </w:pPr>
      <w:r w:rsidRPr="00E724C2">
        <w:rPr>
          <w:rFonts w:ascii="Palatino Linotype" w:eastAsiaTheme="minorHAnsi" w:hAnsi="Palatino Linotype"/>
          <w:b/>
          <w:lang w:val="es-ES"/>
        </w:rPr>
        <w:t xml:space="preserve">4.- Conocimiento y resolución de los oficios </w:t>
      </w:r>
      <w:proofErr w:type="spellStart"/>
      <w:r w:rsidRPr="00E724C2">
        <w:rPr>
          <w:rFonts w:ascii="Palatino Linotype" w:eastAsiaTheme="minorHAnsi" w:hAnsi="Palatino Linotype"/>
          <w:b/>
          <w:lang w:val="es-ES"/>
        </w:rPr>
        <w:t>Nros</w:t>
      </w:r>
      <w:proofErr w:type="spellEnd"/>
      <w:r w:rsidRPr="00E724C2">
        <w:rPr>
          <w:rFonts w:ascii="Palatino Linotype" w:eastAsiaTheme="minorHAnsi" w:hAnsi="Palatino Linotype"/>
          <w:b/>
          <w:lang w:val="es-ES"/>
        </w:rPr>
        <w:t xml:space="preserve">. GADDMQ-SGCM-2021-1800-O de 13 de mayo de 2021 y GADDMQ-SGCM-2021-1818-O de 14 de mayo de 2021, suscritos por la Abg. Damaris Ortiz, Secretaria General del Concejo Metropolitano, con la síntesis de las observaciones del primer debate del proyecto de ordenanza que contiene el Plan Especial de la Zona Central de la Parroquia de </w:t>
      </w:r>
      <w:proofErr w:type="spellStart"/>
      <w:r w:rsidRPr="00E724C2">
        <w:rPr>
          <w:rFonts w:ascii="Palatino Linotype" w:eastAsiaTheme="minorHAnsi" w:hAnsi="Palatino Linotype"/>
          <w:b/>
          <w:lang w:val="es-ES"/>
        </w:rPr>
        <w:t>Pifo</w:t>
      </w:r>
      <w:proofErr w:type="spellEnd"/>
      <w:r w:rsidRPr="00E724C2">
        <w:rPr>
          <w:rFonts w:ascii="Palatino Linotype" w:eastAsiaTheme="minorHAnsi" w:hAnsi="Palatino Linotype"/>
          <w:b/>
          <w:lang w:val="es-ES"/>
        </w:rPr>
        <w:t xml:space="preserve">, Reformatoria de la Ordenanza Metropolitana Nro. 037 sancionada el 30 de marzo de 2009 que contiene el </w:t>
      </w:r>
      <w:r w:rsidRPr="00E724C2">
        <w:rPr>
          <w:rFonts w:ascii="Palatino Linotype" w:eastAsiaTheme="minorHAnsi" w:hAnsi="Palatino Linotype"/>
          <w:b/>
          <w:i/>
          <w:iCs/>
          <w:lang w:val="es-ES"/>
        </w:rPr>
        <w:t>“Plan Parcial de Ordenamiento Territorial de la Zona Aeropuerto-Parroquias Nororientales-(PPZA)”.</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Default="000328F2" w:rsidP="00A92347">
      <w:pPr>
        <w:shd w:val="clear" w:color="auto" w:fill="FFFFFF"/>
        <w:tabs>
          <w:tab w:val="left" w:pos="7371"/>
        </w:tabs>
        <w:spacing w:after="0" w:line="240" w:lineRule="auto"/>
        <w:jc w:val="both"/>
        <w:rPr>
          <w:rFonts w:ascii="Palatino Linotype" w:eastAsiaTheme="minorHAnsi" w:hAnsi="Palatino Linotype"/>
          <w:iCs/>
          <w:lang w:val="es-ES"/>
        </w:rPr>
      </w:pPr>
      <w:r>
        <w:rPr>
          <w:rFonts w:ascii="Palatino Linotype" w:eastAsiaTheme="minorHAnsi" w:hAnsi="Palatino Linotype"/>
          <w:b/>
          <w:iCs/>
          <w:lang w:val="es-ES"/>
        </w:rPr>
        <w:t xml:space="preserve">Concejal René </w:t>
      </w:r>
      <w:proofErr w:type="spellStart"/>
      <w:r>
        <w:rPr>
          <w:rFonts w:ascii="Palatino Linotype" w:eastAsiaTheme="minorHAnsi" w:hAnsi="Palatino Linotype"/>
          <w:b/>
          <w:iCs/>
          <w:lang w:val="es-ES"/>
        </w:rPr>
        <w:t>Bedón</w:t>
      </w:r>
      <w:proofErr w:type="spellEnd"/>
      <w:r>
        <w:rPr>
          <w:rFonts w:ascii="Palatino Linotype" w:eastAsiaTheme="minorHAnsi" w:hAnsi="Palatino Linotype"/>
          <w:b/>
          <w:iCs/>
          <w:lang w:val="es-ES"/>
        </w:rPr>
        <w:t>, presidente de la comisión</w:t>
      </w:r>
      <w:r w:rsidR="00A92347" w:rsidRPr="000E7920">
        <w:rPr>
          <w:rFonts w:ascii="Palatino Linotype" w:eastAsiaTheme="minorHAnsi" w:hAnsi="Palatino Linotype"/>
          <w:iCs/>
          <w:lang w:val="es-ES"/>
        </w:rPr>
        <w:t xml:space="preserve">: </w:t>
      </w:r>
      <w:r w:rsidR="009447F3">
        <w:rPr>
          <w:rFonts w:ascii="Palatino Linotype" w:eastAsiaTheme="minorHAnsi" w:hAnsi="Palatino Linotype"/>
          <w:iCs/>
          <w:lang w:val="es-ES"/>
        </w:rPr>
        <w:t>Mociona que se remita</w:t>
      </w:r>
      <w:r w:rsidR="00226EFD">
        <w:rPr>
          <w:rFonts w:ascii="Palatino Linotype" w:eastAsiaTheme="minorHAnsi" w:hAnsi="Palatino Linotype"/>
          <w:iCs/>
          <w:lang w:val="es-ES"/>
        </w:rPr>
        <w:t xml:space="preserve"> a la Secretaría de Territorio, Hábitat y Vivienda</w:t>
      </w:r>
      <w:r w:rsidR="009447F3">
        <w:rPr>
          <w:rFonts w:ascii="Palatino Linotype" w:eastAsiaTheme="minorHAnsi" w:hAnsi="Palatino Linotype"/>
          <w:iCs/>
          <w:lang w:val="es-ES"/>
        </w:rPr>
        <w:t xml:space="preserve"> los oficios </w:t>
      </w:r>
      <w:proofErr w:type="spellStart"/>
      <w:r w:rsidR="009447F3">
        <w:rPr>
          <w:rFonts w:ascii="Palatino Linotype" w:eastAsiaTheme="minorHAnsi" w:hAnsi="Palatino Linotype"/>
          <w:iCs/>
          <w:lang w:val="es-ES"/>
        </w:rPr>
        <w:t>Nros</w:t>
      </w:r>
      <w:proofErr w:type="spellEnd"/>
      <w:r w:rsidR="009447F3">
        <w:rPr>
          <w:rFonts w:ascii="Palatino Linotype" w:eastAsiaTheme="minorHAnsi" w:hAnsi="Palatino Linotype"/>
          <w:iCs/>
          <w:lang w:val="es-ES"/>
        </w:rPr>
        <w:t xml:space="preserve">. GADDMQ-SGCM-2021-1800-O y GADDMQ-SGCM-2021-1818-O </w:t>
      </w:r>
      <w:r w:rsidR="00A92347">
        <w:rPr>
          <w:rFonts w:ascii="Palatino Linotype" w:eastAsiaTheme="minorHAnsi" w:hAnsi="Palatino Linotype"/>
          <w:iCs/>
          <w:lang w:val="es-ES"/>
        </w:rPr>
        <w:t xml:space="preserve">y el cuadro de observaciones que contiene la síntesis, para que </w:t>
      </w:r>
      <w:r w:rsidR="005109E2">
        <w:rPr>
          <w:rFonts w:ascii="Palatino Linotype" w:eastAsiaTheme="minorHAnsi" w:hAnsi="Palatino Linotype"/>
          <w:iCs/>
          <w:lang w:val="es-ES"/>
        </w:rPr>
        <w:t>solvente y justifique</w:t>
      </w:r>
      <w:r w:rsidR="00A92347">
        <w:rPr>
          <w:rFonts w:ascii="Palatino Linotype" w:eastAsiaTheme="minorHAnsi" w:hAnsi="Palatino Linotype"/>
          <w:iCs/>
          <w:lang w:val="es-ES"/>
        </w:rPr>
        <w:t xml:space="preserve"> todas las observaciones planteadas.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iCs/>
          <w:lang w:val="es-ES"/>
        </w:rPr>
      </w:pPr>
    </w:p>
    <w:p w:rsidR="00A92347" w:rsidRPr="00291BFC" w:rsidRDefault="009D6694" w:rsidP="00291BFC">
      <w:pPr>
        <w:shd w:val="clear" w:color="auto" w:fill="FFFFFF"/>
        <w:tabs>
          <w:tab w:val="left" w:pos="7371"/>
        </w:tabs>
        <w:spacing w:after="0" w:line="240" w:lineRule="auto"/>
        <w:jc w:val="both"/>
        <w:rPr>
          <w:rFonts w:ascii="Palatino Linotype" w:eastAsiaTheme="minorHAnsi" w:hAnsi="Palatino Linotype"/>
          <w:iCs/>
          <w:lang w:val="es-ES"/>
        </w:rPr>
      </w:pPr>
      <w:r>
        <w:rPr>
          <w:rFonts w:ascii="Palatino Linotype" w:eastAsiaTheme="minorHAnsi" w:hAnsi="Palatino Linotype"/>
          <w:b/>
          <w:iCs/>
          <w:lang w:val="es-ES"/>
        </w:rPr>
        <w:t xml:space="preserve">Concejal Fernando Morales: </w:t>
      </w:r>
      <w:r w:rsidRPr="005F5548">
        <w:rPr>
          <w:rFonts w:ascii="Palatino Linotype" w:eastAsiaTheme="minorHAnsi" w:hAnsi="Palatino Linotype"/>
          <w:iCs/>
          <w:lang w:val="es-ES"/>
        </w:rPr>
        <w:t>Solicita que se modifique la moción</w:t>
      </w:r>
      <w:r w:rsidR="005F5548" w:rsidRPr="005F5548">
        <w:rPr>
          <w:rFonts w:ascii="Palatino Linotype" w:eastAsiaTheme="minorHAnsi" w:hAnsi="Palatino Linotype"/>
          <w:iCs/>
          <w:lang w:val="es-ES"/>
        </w:rPr>
        <w:t xml:space="preserve"> señalando que se remite los oficios para que la Secretaría de Territorio, Hábitat y Vivienda</w:t>
      </w:r>
      <w:r w:rsidR="00291BFC">
        <w:rPr>
          <w:rFonts w:ascii="Palatino Linotype" w:eastAsiaTheme="minorHAnsi" w:hAnsi="Palatino Linotype"/>
          <w:iCs/>
          <w:lang w:val="es-ES"/>
        </w:rPr>
        <w:t xml:space="preserve"> </w:t>
      </w:r>
      <w:r w:rsidR="00291BFC" w:rsidRPr="00291BFC">
        <w:rPr>
          <w:rFonts w:ascii="Palatino Linotype" w:eastAsiaTheme="minorHAnsi" w:hAnsi="Palatino Linotype"/>
          <w:iCs/>
          <w:lang w:val="es-ES"/>
        </w:rPr>
        <w:t>analice y presente</w:t>
      </w:r>
      <w:r w:rsidR="00A92347" w:rsidRPr="00291BFC">
        <w:rPr>
          <w:rFonts w:ascii="Palatino Linotype" w:eastAsiaTheme="minorHAnsi" w:hAnsi="Palatino Linotype"/>
          <w:iCs/>
          <w:lang w:val="es-ES"/>
        </w:rPr>
        <w:t xml:space="preserve"> los informes respecto</w:t>
      </w:r>
      <w:r w:rsidR="00291BFC">
        <w:rPr>
          <w:rFonts w:ascii="Palatino Linotype" w:eastAsiaTheme="minorHAnsi" w:hAnsi="Palatino Linotype"/>
          <w:iCs/>
          <w:lang w:val="es-ES"/>
        </w:rPr>
        <w:t xml:space="preserve"> a las observaciones formuladas.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Cs/>
          <w:lang w:val="es-ES"/>
        </w:rPr>
      </w:pPr>
    </w:p>
    <w:p w:rsidR="00A92347" w:rsidRPr="00AB72E9" w:rsidRDefault="00441310" w:rsidP="00A92347">
      <w:pPr>
        <w:shd w:val="clear" w:color="auto" w:fill="FFFFFF"/>
        <w:tabs>
          <w:tab w:val="left" w:pos="7371"/>
        </w:tabs>
        <w:spacing w:after="0" w:line="240" w:lineRule="auto"/>
        <w:jc w:val="both"/>
        <w:rPr>
          <w:rFonts w:ascii="Palatino Linotype" w:eastAsiaTheme="minorHAnsi" w:hAnsi="Palatino Linotype"/>
          <w:iCs/>
          <w:lang w:val="es-ES"/>
        </w:rPr>
      </w:pPr>
      <w:r w:rsidRPr="00AB72E9">
        <w:rPr>
          <w:rFonts w:ascii="Palatino Linotype" w:eastAsiaTheme="minorHAnsi" w:hAnsi="Palatino Linotype"/>
          <w:iCs/>
          <w:lang w:val="es-ES"/>
        </w:rPr>
        <w:t xml:space="preserve">La concejala Paulina Izurieta apoya la moción.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Pr="005C3E4C" w:rsidRDefault="00A92347" w:rsidP="00A92347">
      <w:pPr>
        <w:jc w:val="both"/>
        <w:rPr>
          <w:rFonts w:ascii="Palatino Linotype" w:hAnsi="Palatino Linotype"/>
        </w:rPr>
      </w:pPr>
      <w:r w:rsidRPr="00A958D8">
        <w:rPr>
          <w:rFonts w:ascii="Palatino Linotype" w:hAnsi="Palatino Linotype"/>
          <w:b/>
        </w:rPr>
        <w:t>C</w:t>
      </w:r>
      <w:r w:rsidRPr="005C3E4C">
        <w:rPr>
          <w:rFonts w:ascii="Palatino Linotype" w:hAnsi="Palatino Linotype"/>
          <w:b/>
        </w:rPr>
        <w:t xml:space="preserve">oncejal René </w:t>
      </w:r>
      <w:proofErr w:type="spellStart"/>
      <w:r w:rsidRPr="005C3E4C">
        <w:rPr>
          <w:rFonts w:ascii="Palatino Linotype" w:hAnsi="Palatino Linotype"/>
          <w:b/>
        </w:rPr>
        <w:t>Bedón</w:t>
      </w:r>
      <w:proofErr w:type="spellEnd"/>
      <w:r w:rsidRPr="005C3E4C">
        <w:rPr>
          <w:rFonts w:ascii="Palatino Linotype" w:hAnsi="Palatino Linotype"/>
          <w:b/>
        </w:rPr>
        <w:t xml:space="preserve">, presidente de la comisión: </w:t>
      </w:r>
      <w:r>
        <w:rPr>
          <w:rFonts w:ascii="Palatino Linotype" w:hAnsi="Palatino Linotype"/>
        </w:rPr>
        <w:t>Un</w:t>
      </w:r>
      <w:r w:rsidRPr="00D23139">
        <w:rPr>
          <w:rFonts w:ascii="Palatino Linotype" w:hAnsi="Palatino Linotype"/>
        </w:rPr>
        <w:t xml:space="preserve">a vez que ha sido apoyada la moción, </w:t>
      </w:r>
      <w:r>
        <w:rPr>
          <w:rFonts w:ascii="Palatino Linotype" w:hAnsi="Palatino Linotype"/>
        </w:rPr>
        <w:t xml:space="preserve">solicita que por </w:t>
      </w:r>
      <w:ins w:id="14" w:author="Cuenta Microsoft" w:date="2021-07-25T09:16:00Z">
        <w:r w:rsidR="004613A2">
          <w:rPr>
            <w:rFonts w:ascii="Palatino Linotype" w:hAnsi="Palatino Linotype"/>
          </w:rPr>
          <w:t>s</w:t>
        </w:r>
      </w:ins>
      <w:del w:id="15" w:author="Cuenta Microsoft" w:date="2021-07-25T09:16:00Z">
        <w:r w:rsidDel="004613A2">
          <w:rPr>
            <w:rFonts w:ascii="Palatino Linotype" w:hAnsi="Palatino Linotype"/>
          </w:rPr>
          <w:delText>S</w:delText>
        </w:r>
      </w:del>
      <w:r>
        <w:rPr>
          <w:rFonts w:ascii="Palatino Linotype" w:hAnsi="Palatino Linotype"/>
        </w:rPr>
        <w:t xml:space="preserve">ecretaría se proceda </w:t>
      </w:r>
      <w:r w:rsidRPr="005C3E4C">
        <w:rPr>
          <w:rFonts w:ascii="Palatino Linotype" w:hAnsi="Palatino Linotype"/>
        </w:rPr>
        <w:t xml:space="preserve">a tomar votación de la moción. </w:t>
      </w:r>
    </w:p>
    <w:p w:rsidR="00A92347" w:rsidRPr="009719BB" w:rsidRDefault="00A92347" w:rsidP="00A92347">
      <w:pPr>
        <w:spacing w:line="240" w:lineRule="auto"/>
        <w:jc w:val="both"/>
        <w:rPr>
          <w:rFonts w:ascii="Palatino Linotype" w:hAnsi="Palatino Linotype" w:cs="Calibri"/>
          <w:color w:val="000000"/>
          <w:sz w:val="20"/>
          <w:szCs w:val="20"/>
        </w:rPr>
      </w:pPr>
      <w:r w:rsidRPr="005C3E4C">
        <w:rPr>
          <w:rFonts w:ascii="Palatino Linotype" w:hAnsi="Palatino Linotype" w:cs="Calibri"/>
          <w:color w:val="000000"/>
        </w:rPr>
        <w:t>Por secretaría se procede a tomar votación  de la moción:</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0678E5"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lastRenderedPageBreak/>
              <w:t>REGISTRO DE VOTACIÓN</w:t>
            </w:r>
          </w:p>
        </w:tc>
      </w:tr>
      <w:tr w:rsidR="00A92347" w:rsidRPr="000678E5"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Abstención</w:t>
            </w: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 xml:space="preserve">Dr. René </w:t>
            </w:r>
            <w:proofErr w:type="spellStart"/>
            <w:r w:rsidRPr="009719BB">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B72E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B72E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B72E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B72E9"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7D2CF4" w:rsidRDefault="007D2CF4" w:rsidP="007D2CF4">
      <w:pPr>
        <w:autoSpaceDE w:val="0"/>
        <w:autoSpaceDN w:val="0"/>
        <w:adjustRightInd w:val="0"/>
        <w:spacing w:after="0" w:line="240" w:lineRule="auto"/>
        <w:jc w:val="both"/>
        <w:rPr>
          <w:rFonts w:ascii="Palatino Linotype" w:hAnsi="Palatino Linotype"/>
          <w:szCs w:val="24"/>
          <w:lang w:eastAsia="es-EC"/>
        </w:rPr>
      </w:pPr>
      <w:r w:rsidRPr="00C65AD9">
        <w:rPr>
          <w:rFonts w:ascii="Palatino Linotype" w:hAnsi="Palatino Linotype"/>
        </w:rPr>
        <w:t>La Comisión de Uso de Su</w:t>
      </w:r>
      <w:r>
        <w:rPr>
          <w:rFonts w:ascii="Palatino Linotype" w:hAnsi="Palatino Linotype"/>
        </w:rPr>
        <w:t xml:space="preserve">elo en sesión ordinaria Nro. 095 de 07 </w:t>
      </w:r>
      <w:r w:rsidRPr="00C65AD9">
        <w:rPr>
          <w:rFonts w:ascii="Palatino Linotype" w:hAnsi="Palatino Linotype"/>
        </w:rPr>
        <w:t xml:space="preserve">de </w:t>
      </w:r>
      <w:r>
        <w:rPr>
          <w:rFonts w:ascii="Palatino Linotype" w:hAnsi="Palatino Linotype"/>
        </w:rPr>
        <w:t xml:space="preserve">junio </w:t>
      </w:r>
      <w:r w:rsidRPr="00C65AD9">
        <w:rPr>
          <w:rFonts w:ascii="Palatino Linotype" w:hAnsi="Palatino Linotype"/>
        </w:rPr>
        <w:t xml:space="preserve">de 2021, durante el tratamiento del </w:t>
      </w:r>
      <w:r>
        <w:rPr>
          <w:rFonts w:ascii="Palatino Linotype" w:hAnsi="Palatino Linotype"/>
        </w:rPr>
        <w:t xml:space="preserve">cuarto punto del orden del día sobre el </w:t>
      </w:r>
      <w:r w:rsidRPr="00694041">
        <w:rPr>
          <w:rFonts w:ascii="Palatino Linotype" w:hAnsi="Palatino Linotype"/>
        </w:rPr>
        <w:t>“</w:t>
      </w:r>
      <w:r w:rsidRPr="00030748">
        <w:rPr>
          <w:rFonts w:ascii="Palatino Linotype" w:hAnsi="Palatino Linotype"/>
          <w:i/>
        </w:rPr>
        <w:t xml:space="preserve">Conocimiento y resolución de los oficios </w:t>
      </w:r>
      <w:proofErr w:type="spellStart"/>
      <w:r w:rsidRPr="00030748">
        <w:rPr>
          <w:rFonts w:ascii="Palatino Linotype" w:hAnsi="Palatino Linotype"/>
          <w:i/>
        </w:rPr>
        <w:t>Nros</w:t>
      </w:r>
      <w:proofErr w:type="spellEnd"/>
      <w:r w:rsidRPr="00030748">
        <w:rPr>
          <w:rFonts w:ascii="Palatino Linotype" w:hAnsi="Palatino Linotype"/>
          <w:i/>
        </w:rPr>
        <w:t>. GADDMQ-SGCM-2021-1800-O de 13 de mayo de 2021 y</w:t>
      </w:r>
      <w:r>
        <w:rPr>
          <w:rFonts w:ascii="Palatino Linotype" w:hAnsi="Palatino Linotype"/>
          <w:i/>
        </w:rPr>
        <w:t xml:space="preserve"> </w:t>
      </w:r>
      <w:r w:rsidRPr="00030748">
        <w:rPr>
          <w:rFonts w:ascii="Palatino Linotype" w:hAnsi="Palatino Linotype"/>
          <w:i/>
        </w:rPr>
        <w:t xml:space="preserve">GADDMQ-SGCM-2021-1818-O de 14 de mayo de 2021, suscritos por la Abg. Damaris Ortiz, Secretaria General del Concejo Metropolitano, con la síntesis de las observaciones del primer debate del proyecto de Ordenanza que contiene el Plan Especial de la Zona Central de la Parroquia de </w:t>
      </w:r>
      <w:proofErr w:type="spellStart"/>
      <w:r w:rsidRPr="00030748">
        <w:rPr>
          <w:rFonts w:ascii="Palatino Linotype" w:hAnsi="Palatino Linotype"/>
          <w:i/>
        </w:rPr>
        <w:t>Pifo</w:t>
      </w:r>
      <w:proofErr w:type="spellEnd"/>
      <w:r w:rsidRPr="00030748">
        <w:rPr>
          <w:rFonts w:ascii="Palatino Linotype" w:hAnsi="Palatino Linotype"/>
          <w:i/>
        </w:rPr>
        <w:t>, Reformatoria de la Ordenanza Metropolitana Nro. 037 sancionada el 30 de marzo de 2009 que contiene el “Plan Parcial de Ordenamiento Territorial de la Zona Aeropuerto-Parroquias Nororientales-(PPZA</w:t>
      </w:r>
      <w:r>
        <w:rPr>
          <w:rFonts w:ascii="Palatino Linotype" w:hAnsi="Palatino Linotype"/>
          <w:i/>
        </w:rPr>
        <w:t>)"</w:t>
      </w:r>
      <w:r w:rsidRPr="00694041">
        <w:rPr>
          <w:rFonts w:ascii="Palatino Linotype" w:hAnsi="Palatino Linotype"/>
          <w:i/>
        </w:rPr>
        <w:t>;</w:t>
      </w:r>
      <w:r w:rsidRPr="007D200E">
        <w:rPr>
          <w:rFonts w:ascii="Palatino Linotype" w:hAnsi="Palatino Linotype"/>
          <w:iCs/>
        </w:rPr>
        <w:t xml:space="preserve"> </w:t>
      </w:r>
      <w:r w:rsidRPr="00300ECF">
        <w:rPr>
          <w:rFonts w:ascii="Palatino Linotype" w:hAnsi="Palatino Linotype"/>
          <w:b/>
        </w:rPr>
        <w:t>resolvió</w:t>
      </w:r>
      <w:r w:rsidRPr="00300ECF">
        <w:rPr>
          <w:rFonts w:ascii="Palatino Linotype" w:hAnsi="Palatino Linotype"/>
        </w:rPr>
        <w:t xml:space="preserve">: </w:t>
      </w:r>
      <w:r>
        <w:rPr>
          <w:rFonts w:ascii="Palatino Linotype" w:hAnsi="Palatino Linotype"/>
        </w:rPr>
        <w:t xml:space="preserve">remitir a la Secretaría de Territorio, Hábitat y Vivienda </w:t>
      </w:r>
      <w:r w:rsidRPr="00F3735B">
        <w:rPr>
          <w:rFonts w:ascii="Palatino Linotype" w:hAnsi="Palatino Linotype"/>
        </w:rPr>
        <w:t xml:space="preserve">los oficios </w:t>
      </w:r>
      <w:proofErr w:type="spellStart"/>
      <w:r w:rsidRPr="00F3735B">
        <w:rPr>
          <w:rFonts w:ascii="Palatino Linotype" w:hAnsi="Palatino Linotype"/>
        </w:rPr>
        <w:t>Nros</w:t>
      </w:r>
      <w:proofErr w:type="spellEnd"/>
      <w:r w:rsidRPr="00F3735B">
        <w:rPr>
          <w:rFonts w:ascii="Palatino Linotype" w:hAnsi="Palatino Linotype"/>
        </w:rPr>
        <w:t xml:space="preserve">. GADDMQ-SGCM-2021-1800-O de 13 de mayo de 2021 y GADDMQ-SGCM-2021-1818-O de 14 de mayo de 2021, </w:t>
      </w:r>
      <w:r>
        <w:rPr>
          <w:rFonts w:ascii="Palatino Linotype" w:hAnsi="Palatino Linotype"/>
        </w:rPr>
        <w:t xml:space="preserve">respectivamente, </w:t>
      </w:r>
      <w:r w:rsidRPr="00F3735B">
        <w:rPr>
          <w:rFonts w:ascii="Palatino Linotype" w:hAnsi="Palatino Linotype"/>
        </w:rPr>
        <w:t>suscritos por la Abg. Damaris Ortiz, Secretaria General del Concejo Metropolitano</w:t>
      </w:r>
      <w:r>
        <w:rPr>
          <w:rFonts w:ascii="Palatino Linotype" w:hAnsi="Palatino Linotype"/>
        </w:rPr>
        <w:t xml:space="preserve"> (E) </w:t>
      </w:r>
      <w:r>
        <w:rPr>
          <w:rFonts w:ascii="Palatino Linotype" w:hAnsi="Palatino Linotype"/>
          <w:iCs/>
          <w:lang w:val="es-ES"/>
        </w:rPr>
        <w:t>y el cuadro de observaciones que contiene la síntesis de las observaciones del primer debate de la “</w:t>
      </w:r>
      <w:r w:rsidRPr="00030748">
        <w:rPr>
          <w:rFonts w:ascii="Palatino Linotype" w:hAnsi="Palatino Linotype"/>
          <w:i/>
        </w:rPr>
        <w:t xml:space="preserve">Ordenanza que contiene el Plan Especial de la Zona Central de la Parroquia de </w:t>
      </w:r>
      <w:proofErr w:type="spellStart"/>
      <w:r w:rsidRPr="00030748">
        <w:rPr>
          <w:rFonts w:ascii="Palatino Linotype" w:hAnsi="Palatino Linotype"/>
          <w:i/>
        </w:rPr>
        <w:t>Pifo</w:t>
      </w:r>
      <w:proofErr w:type="spellEnd"/>
      <w:r w:rsidRPr="00030748">
        <w:rPr>
          <w:rFonts w:ascii="Palatino Linotype" w:hAnsi="Palatino Linotype"/>
          <w:i/>
        </w:rPr>
        <w:t>, Reformatoria de la Ordenanza Metropolitana Nro. 037 sancionada el 30 de marzo de 2009 que contiene el “Plan Parcial de Ordenamiento Territorial de la Zona Aeropuerto-Parroquias Nororientales-(PPZA</w:t>
      </w:r>
      <w:r>
        <w:rPr>
          <w:rFonts w:ascii="Palatino Linotype" w:hAnsi="Palatino Linotype"/>
          <w:i/>
        </w:rPr>
        <w:t>)",</w:t>
      </w:r>
      <w:r>
        <w:rPr>
          <w:rFonts w:ascii="Palatino Linotype" w:hAnsi="Palatino Linotype"/>
          <w:iCs/>
          <w:lang w:val="es-ES"/>
        </w:rPr>
        <w:t xml:space="preserve"> para que analicen y presenten los informes correspondientes respecto a todas las observaciones planteadas. </w:t>
      </w:r>
    </w:p>
    <w:p w:rsidR="007D2CF4" w:rsidRDefault="007D2CF4"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r>
        <w:rPr>
          <w:rFonts w:ascii="Palatino Linotype" w:eastAsiaTheme="minorHAnsi" w:hAnsi="Palatino Linotype"/>
          <w:b/>
          <w:i/>
          <w:iCs/>
          <w:lang w:val="es-ES"/>
        </w:rPr>
        <w:t xml:space="preserve">Quinto punto: </w:t>
      </w:r>
    </w:p>
    <w:p w:rsidR="00A92347" w:rsidRPr="004329CA" w:rsidRDefault="00A92347" w:rsidP="00A92347">
      <w:pPr>
        <w:autoSpaceDE w:val="0"/>
        <w:autoSpaceDN w:val="0"/>
        <w:adjustRightInd w:val="0"/>
        <w:spacing w:after="0" w:line="240" w:lineRule="auto"/>
        <w:jc w:val="both"/>
        <w:rPr>
          <w:rFonts w:ascii="Palatino Linotype" w:eastAsiaTheme="minorHAnsi" w:hAnsi="Palatino Linotype"/>
          <w:b/>
          <w:i/>
          <w:iCs/>
          <w:lang w:val="es-ES"/>
        </w:rPr>
      </w:pPr>
      <w:r w:rsidRPr="004329CA">
        <w:rPr>
          <w:rFonts w:ascii="Palatino Linotype" w:eastAsiaTheme="minorHAnsi" w:hAnsi="Palatino Linotype"/>
          <w:b/>
          <w:lang w:val="es-ES"/>
        </w:rPr>
        <w:t xml:space="preserve">5.- Conocimiento y resolución del proyecto de </w:t>
      </w:r>
      <w:r w:rsidRPr="004329CA">
        <w:rPr>
          <w:rFonts w:ascii="Palatino Linotype" w:eastAsiaTheme="minorHAnsi" w:hAnsi="Palatino Linotype"/>
          <w:b/>
          <w:i/>
          <w:iCs/>
          <w:lang w:val="es-ES"/>
        </w:rPr>
        <w:t>“Ordenanza Metropolitana Reformatoria a los anexos del Plan de Uso y Ocupación del Suelo de la Ordenanza Metropolitana Nro. 210.”</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Default="00A92347" w:rsidP="00A92347">
      <w:pPr>
        <w:shd w:val="clear" w:color="auto" w:fill="FFFFFF"/>
        <w:tabs>
          <w:tab w:val="left" w:pos="7371"/>
        </w:tabs>
        <w:spacing w:after="0" w:line="240" w:lineRule="auto"/>
        <w:jc w:val="both"/>
        <w:rPr>
          <w:rFonts w:ascii="Palatino Linotype" w:eastAsiaTheme="minorHAnsi" w:hAnsi="Palatino Linotype"/>
          <w:iCs/>
          <w:lang w:val="es-ES"/>
        </w:rPr>
      </w:pPr>
      <w:r>
        <w:rPr>
          <w:rFonts w:ascii="Palatino Linotype" w:eastAsiaTheme="minorHAnsi" w:hAnsi="Palatino Linotype"/>
          <w:iCs/>
          <w:lang w:val="es-ES"/>
        </w:rPr>
        <w:t xml:space="preserve">Asiste </w:t>
      </w:r>
      <w:r w:rsidR="005C2F16">
        <w:rPr>
          <w:rFonts w:ascii="Palatino Linotype" w:eastAsiaTheme="minorHAnsi" w:hAnsi="Palatino Linotype"/>
          <w:iCs/>
          <w:lang w:val="es-ES"/>
        </w:rPr>
        <w:t xml:space="preserve">la señora </w:t>
      </w:r>
      <w:ins w:id="16" w:author="Cuenta Microsoft" w:date="2021-07-25T09:17:00Z">
        <w:r w:rsidR="004613A2">
          <w:rPr>
            <w:rFonts w:ascii="Palatino Linotype" w:eastAsiaTheme="minorHAnsi" w:hAnsi="Palatino Linotype"/>
            <w:iCs/>
            <w:lang w:val="es-ES"/>
          </w:rPr>
          <w:t>C</w:t>
        </w:r>
      </w:ins>
      <w:del w:id="17" w:author="Cuenta Microsoft" w:date="2021-07-25T09:17:00Z">
        <w:r w:rsidR="005C2F16" w:rsidDel="004613A2">
          <w:rPr>
            <w:rFonts w:ascii="Palatino Linotype" w:eastAsiaTheme="minorHAnsi" w:hAnsi="Palatino Linotype"/>
            <w:iCs/>
            <w:lang w:val="es-ES"/>
          </w:rPr>
          <w:delText>c</w:delText>
        </w:r>
      </w:del>
      <w:r w:rsidR="005C2F16">
        <w:rPr>
          <w:rFonts w:ascii="Palatino Linotype" w:eastAsiaTheme="minorHAnsi" w:hAnsi="Palatino Linotype"/>
          <w:iCs/>
          <w:lang w:val="es-ES"/>
        </w:rPr>
        <w:t xml:space="preserve">oncejala </w:t>
      </w:r>
      <w:r>
        <w:rPr>
          <w:rFonts w:ascii="Palatino Linotype" w:eastAsiaTheme="minorHAnsi" w:hAnsi="Palatino Linotype"/>
          <w:iCs/>
          <w:lang w:val="es-ES"/>
        </w:rPr>
        <w:t xml:space="preserve">Andrea </w:t>
      </w:r>
      <w:r w:rsidR="005C2F16">
        <w:rPr>
          <w:rFonts w:ascii="Palatino Linotype" w:eastAsiaTheme="minorHAnsi" w:hAnsi="Palatino Linotype"/>
          <w:iCs/>
          <w:lang w:val="es-ES"/>
        </w:rPr>
        <w:t xml:space="preserve">Hidalgo y el arquitecto </w:t>
      </w:r>
      <w:r w:rsidR="005C2F16" w:rsidRPr="00D611F9">
        <w:rPr>
          <w:rFonts w:ascii="Palatino Linotype" w:eastAsiaTheme="minorHAnsi" w:hAnsi="Palatino Linotype"/>
          <w:iCs/>
          <w:lang w:val="es-ES"/>
        </w:rPr>
        <w:t xml:space="preserve">Patricio Dimitri Leiva Gordon, ciudadano acreditado a participar en el mecanismo de silla vacía.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iCs/>
          <w:lang w:val="es-ES"/>
        </w:rPr>
      </w:pPr>
    </w:p>
    <w:p w:rsidR="00A92347" w:rsidRPr="00E8289F" w:rsidRDefault="00A92347" w:rsidP="001755ED">
      <w:pPr>
        <w:pBdr>
          <w:top w:val="single" w:sz="4" w:space="1" w:color="auto"/>
          <w:left w:val="single" w:sz="4" w:space="4" w:color="auto"/>
          <w:bottom w:val="single" w:sz="4" w:space="1" w:color="auto"/>
          <w:right w:val="single" w:sz="4" w:space="4" w:color="auto"/>
        </w:pBdr>
        <w:shd w:val="clear" w:color="auto" w:fill="FFFFFF"/>
        <w:tabs>
          <w:tab w:val="left" w:pos="7371"/>
        </w:tabs>
        <w:spacing w:after="0" w:line="240" w:lineRule="auto"/>
        <w:jc w:val="both"/>
        <w:rPr>
          <w:rFonts w:ascii="Palatino Linotype" w:eastAsiaTheme="minorHAnsi" w:hAnsi="Palatino Linotype"/>
          <w:b/>
          <w:iCs/>
          <w:lang w:val="es-ES"/>
        </w:rPr>
      </w:pPr>
      <w:r w:rsidRPr="00E8289F">
        <w:rPr>
          <w:rFonts w:ascii="Palatino Linotype" w:eastAsiaTheme="minorHAnsi" w:hAnsi="Palatino Linotype"/>
          <w:b/>
          <w:iCs/>
          <w:lang w:val="es-ES"/>
        </w:rPr>
        <w:t xml:space="preserve">Sale de la sala </w:t>
      </w:r>
      <w:r w:rsidR="00E8289F" w:rsidRPr="00E8289F">
        <w:rPr>
          <w:rFonts w:ascii="Palatino Linotype" w:eastAsiaTheme="minorHAnsi" w:hAnsi="Palatino Linotype"/>
          <w:b/>
          <w:iCs/>
          <w:lang w:val="es-ES"/>
        </w:rPr>
        <w:t>virtual de sesiones el señor Concejal Fernando M</w:t>
      </w:r>
      <w:r w:rsidRPr="00E8289F">
        <w:rPr>
          <w:rFonts w:ascii="Palatino Linotype" w:eastAsiaTheme="minorHAnsi" w:hAnsi="Palatino Linotype"/>
          <w:b/>
          <w:iCs/>
          <w:lang w:val="es-ES"/>
        </w:rPr>
        <w:t xml:space="preserve">orales </w:t>
      </w:r>
      <w:r w:rsidR="00E8289F" w:rsidRPr="00E8289F">
        <w:rPr>
          <w:rFonts w:ascii="Palatino Linotype" w:eastAsiaTheme="minorHAnsi" w:hAnsi="Palatino Linotype"/>
          <w:b/>
          <w:iCs/>
          <w:lang w:val="es-ES"/>
        </w:rPr>
        <w:t>(</w:t>
      </w:r>
      <w:r w:rsidRPr="00E8289F">
        <w:rPr>
          <w:rFonts w:ascii="Palatino Linotype" w:eastAsiaTheme="minorHAnsi" w:hAnsi="Palatino Linotype"/>
          <w:b/>
          <w:iCs/>
          <w:lang w:val="es-ES"/>
        </w:rPr>
        <w:t>10h44</w:t>
      </w:r>
      <w:r w:rsidR="00E8289F" w:rsidRPr="00E8289F">
        <w:rPr>
          <w:rFonts w:ascii="Palatino Linotype" w:eastAsiaTheme="minorHAnsi" w:hAnsi="Palatino Linotype"/>
          <w:b/>
          <w:iCs/>
          <w:lang w:val="es-ES"/>
        </w:rPr>
        <w:t>)</w:t>
      </w:r>
      <w:r w:rsidRPr="00E8289F">
        <w:rPr>
          <w:rFonts w:ascii="Palatino Linotype" w:eastAsiaTheme="minorHAnsi" w:hAnsi="Palatino Linotype"/>
          <w:b/>
          <w:iCs/>
          <w:lang w:val="es-ES"/>
        </w:rPr>
        <w:t xml:space="preserve">. </w:t>
      </w:r>
    </w:p>
    <w:p w:rsidR="00A92347" w:rsidRPr="00806853" w:rsidRDefault="00A92347" w:rsidP="00A92347">
      <w:pPr>
        <w:shd w:val="clear" w:color="auto" w:fill="FFFFFF"/>
        <w:tabs>
          <w:tab w:val="left" w:pos="7371"/>
        </w:tabs>
        <w:spacing w:after="0" w:line="240" w:lineRule="auto"/>
        <w:jc w:val="both"/>
        <w:rPr>
          <w:rFonts w:ascii="Palatino Linotype" w:eastAsiaTheme="minorHAnsi" w:hAnsi="Palatino Linotype"/>
          <w:iCs/>
          <w:lang w:val="es-ES"/>
        </w:rPr>
      </w:pPr>
    </w:p>
    <w:p w:rsidR="00A507DB" w:rsidRPr="002416D6" w:rsidRDefault="005C7F99" w:rsidP="00A507DB">
      <w:pPr>
        <w:pBdr>
          <w:top w:val="nil"/>
          <w:left w:val="nil"/>
          <w:bottom w:val="nil"/>
          <w:right w:val="nil"/>
          <w:between w:val="nil"/>
        </w:pBdr>
        <w:jc w:val="both"/>
        <w:rPr>
          <w:rFonts w:ascii="Palatino Linotype" w:hAnsi="Palatino Linotype"/>
          <w:i/>
          <w:sz w:val="20"/>
          <w:szCs w:val="20"/>
        </w:rPr>
      </w:pPr>
      <w:r w:rsidRPr="0048227C">
        <w:rPr>
          <w:rFonts w:ascii="Palatino Linotype" w:eastAsiaTheme="minorHAnsi" w:hAnsi="Palatino Linotype"/>
          <w:b/>
          <w:iCs/>
          <w:lang w:val="es-ES"/>
        </w:rPr>
        <w:t xml:space="preserve">Concejal René </w:t>
      </w:r>
      <w:proofErr w:type="spellStart"/>
      <w:r w:rsidRPr="0048227C">
        <w:rPr>
          <w:rFonts w:ascii="Palatino Linotype" w:eastAsiaTheme="minorHAnsi" w:hAnsi="Palatino Linotype"/>
          <w:b/>
          <w:iCs/>
          <w:lang w:val="es-ES"/>
        </w:rPr>
        <w:t>Bedón</w:t>
      </w:r>
      <w:proofErr w:type="spellEnd"/>
      <w:r w:rsidRPr="0048227C">
        <w:rPr>
          <w:rFonts w:ascii="Palatino Linotype" w:eastAsiaTheme="minorHAnsi" w:hAnsi="Palatino Linotype"/>
          <w:b/>
          <w:iCs/>
          <w:lang w:val="es-ES"/>
        </w:rPr>
        <w:t>, presidente de la comisión:</w:t>
      </w:r>
      <w:r>
        <w:rPr>
          <w:rFonts w:ascii="Palatino Linotype" w:eastAsiaTheme="minorHAnsi" w:hAnsi="Palatino Linotype"/>
          <w:iCs/>
          <w:lang w:val="es-ES"/>
        </w:rPr>
        <w:t xml:space="preserve"> </w:t>
      </w:r>
      <w:r w:rsidR="0048227C">
        <w:rPr>
          <w:rFonts w:ascii="Palatino Linotype" w:eastAsiaTheme="minorHAnsi" w:hAnsi="Palatino Linotype"/>
          <w:iCs/>
          <w:lang w:val="es-ES"/>
        </w:rPr>
        <w:t>Presenta las observaciones formuladas desde su despacho</w:t>
      </w:r>
      <w:r w:rsidR="004E300F">
        <w:rPr>
          <w:rFonts w:ascii="Palatino Linotype" w:eastAsiaTheme="minorHAnsi" w:hAnsi="Palatino Linotype"/>
          <w:iCs/>
          <w:lang w:val="es-ES"/>
        </w:rPr>
        <w:t xml:space="preserve"> sobre el proyecto de ordenanza</w:t>
      </w:r>
      <w:r w:rsidR="0048227C">
        <w:rPr>
          <w:rFonts w:ascii="Palatino Linotype" w:eastAsiaTheme="minorHAnsi" w:hAnsi="Palatino Linotype"/>
          <w:iCs/>
          <w:lang w:val="es-ES"/>
        </w:rPr>
        <w:t xml:space="preserve">. </w:t>
      </w:r>
      <w:r w:rsidR="000703D9">
        <w:rPr>
          <w:rFonts w:ascii="Palatino Linotype" w:eastAsiaTheme="minorHAnsi" w:hAnsi="Palatino Linotype"/>
        </w:rPr>
        <w:t xml:space="preserve">Para conocimiento de los ciudadanos acreditados </w:t>
      </w:r>
      <w:r w:rsidR="000703D9">
        <w:rPr>
          <w:rFonts w:ascii="Palatino Linotype" w:eastAsiaTheme="minorHAnsi" w:hAnsi="Palatino Linotype"/>
        </w:rPr>
        <w:lastRenderedPageBreak/>
        <w:t xml:space="preserve">a participar en el mecanismo de silla vacía, señala </w:t>
      </w:r>
      <w:r w:rsidR="000703D9" w:rsidRPr="009327F1">
        <w:rPr>
          <w:rFonts w:ascii="Palatino Linotype" w:eastAsiaTheme="minorHAnsi" w:hAnsi="Palatino Linotype"/>
        </w:rPr>
        <w:t xml:space="preserve">que la Comisión de Uso de Suelo entiende la dificultad que atraviesan </w:t>
      </w:r>
      <w:r w:rsidR="000703D9">
        <w:rPr>
          <w:rFonts w:ascii="Palatino Linotype" w:eastAsiaTheme="minorHAnsi" w:hAnsi="Palatino Linotype"/>
        </w:rPr>
        <w:t>con la problemática actual</w:t>
      </w:r>
      <w:r w:rsidR="000703D9" w:rsidRPr="009327F1">
        <w:rPr>
          <w:rFonts w:ascii="Palatino Linotype" w:eastAsiaTheme="minorHAnsi" w:hAnsi="Palatino Linotype"/>
        </w:rPr>
        <w:t xml:space="preserve">, </w:t>
      </w:r>
      <w:r w:rsidR="000703D9">
        <w:rPr>
          <w:rFonts w:ascii="Palatino Linotype" w:eastAsiaTheme="minorHAnsi" w:hAnsi="Palatino Linotype"/>
        </w:rPr>
        <w:t>por lo que, se considera</w:t>
      </w:r>
      <w:r w:rsidR="000703D9" w:rsidRPr="009327F1">
        <w:rPr>
          <w:rFonts w:ascii="Palatino Linotype" w:eastAsiaTheme="minorHAnsi" w:hAnsi="Palatino Linotype"/>
        </w:rPr>
        <w:t xml:space="preserve"> que es importante y urgente solucionar los problemas existentes. Sin perjuicio de ello, </w:t>
      </w:r>
      <w:r w:rsidR="000703D9">
        <w:rPr>
          <w:rFonts w:ascii="Palatino Linotype" w:eastAsiaTheme="minorHAnsi" w:hAnsi="Palatino Linotype"/>
        </w:rPr>
        <w:t>es posible que</w:t>
      </w:r>
      <w:r w:rsidR="000703D9" w:rsidRPr="009327F1">
        <w:rPr>
          <w:rFonts w:ascii="Palatino Linotype" w:eastAsiaTheme="minorHAnsi" w:hAnsi="Palatino Linotype"/>
        </w:rPr>
        <w:t xml:space="preserve"> eventualmente en el Concejo Metropolitano los señores concejales </w:t>
      </w:r>
      <w:r w:rsidR="000703D9">
        <w:rPr>
          <w:rFonts w:ascii="Palatino Linotype" w:eastAsiaTheme="minorHAnsi" w:hAnsi="Palatino Linotype"/>
        </w:rPr>
        <w:t>manifiesten</w:t>
      </w:r>
      <w:r w:rsidR="000703D9" w:rsidRPr="009327F1">
        <w:rPr>
          <w:rFonts w:ascii="Palatino Linotype" w:eastAsiaTheme="minorHAnsi" w:hAnsi="Palatino Linotype"/>
        </w:rPr>
        <w:t xml:space="preserve"> que no debería aprobarse el presente proyecto de ordenanza</w:t>
      </w:r>
      <w:r w:rsidR="000703D9">
        <w:rPr>
          <w:rFonts w:ascii="Palatino Linotype" w:eastAsiaTheme="minorHAnsi" w:hAnsi="Palatino Linotype"/>
        </w:rPr>
        <w:t xml:space="preserve"> como una modificatoria del actual PUOS, </w:t>
      </w:r>
      <w:r w:rsidR="000703D9" w:rsidRPr="009327F1">
        <w:rPr>
          <w:rFonts w:ascii="Palatino Linotype" w:eastAsiaTheme="minorHAnsi" w:hAnsi="Palatino Linotype"/>
        </w:rPr>
        <w:t xml:space="preserve">por </w:t>
      </w:r>
      <w:r w:rsidR="000703D9">
        <w:rPr>
          <w:rFonts w:ascii="Palatino Linotype" w:eastAsiaTheme="minorHAnsi" w:hAnsi="Palatino Linotype"/>
        </w:rPr>
        <w:t>la cercanía de la aprobación</w:t>
      </w:r>
      <w:r w:rsidR="000703D9" w:rsidRPr="009327F1">
        <w:rPr>
          <w:rFonts w:ascii="Palatino Linotype" w:eastAsiaTheme="minorHAnsi" w:hAnsi="Palatino Linotype"/>
        </w:rPr>
        <w:t xml:space="preserve"> </w:t>
      </w:r>
      <w:r w:rsidR="000703D9">
        <w:rPr>
          <w:rFonts w:ascii="Palatino Linotype" w:eastAsiaTheme="minorHAnsi" w:hAnsi="Palatino Linotype"/>
        </w:rPr>
        <w:t>del Plan de Uso y Gestión de Suelo</w:t>
      </w:r>
      <w:r w:rsidR="000703D9" w:rsidRPr="009327F1">
        <w:rPr>
          <w:rFonts w:ascii="Palatino Linotype" w:eastAsiaTheme="minorHAnsi" w:hAnsi="Palatino Linotype"/>
        </w:rPr>
        <w:t>.</w:t>
      </w:r>
      <w:r w:rsidR="00636CA0">
        <w:rPr>
          <w:rFonts w:ascii="Palatino Linotype" w:eastAsiaTheme="minorHAnsi" w:hAnsi="Palatino Linotype"/>
        </w:rPr>
        <w:t xml:space="preserve"> Pide que se deje constancia de ese particular en el </w:t>
      </w:r>
      <w:r w:rsidR="00173A56">
        <w:rPr>
          <w:rFonts w:ascii="Palatino Linotype" w:eastAsiaTheme="minorHAnsi" w:hAnsi="Palatino Linotype"/>
        </w:rPr>
        <w:t xml:space="preserve">acta. </w:t>
      </w:r>
      <w:r w:rsidR="008A79C0">
        <w:rPr>
          <w:rFonts w:ascii="Palatino Linotype" w:eastAsiaTheme="minorHAnsi" w:hAnsi="Palatino Linotype"/>
        </w:rPr>
        <w:t xml:space="preserve">Mociona que la comisión </w:t>
      </w:r>
      <w:r w:rsidR="000703D9" w:rsidRPr="009327F1">
        <w:rPr>
          <w:rFonts w:ascii="Palatino Linotype" w:eastAsiaTheme="minorHAnsi" w:hAnsi="Palatino Linotype"/>
        </w:rPr>
        <w:t xml:space="preserve"> </w:t>
      </w:r>
      <w:r w:rsidR="00A507DB">
        <w:rPr>
          <w:rFonts w:ascii="Palatino Linotype" w:eastAsiaTheme="minorHAnsi" w:hAnsi="Palatino Linotype"/>
        </w:rPr>
        <w:t xml:space="preserve">emita </w:t>
      </w:r>
      <w:r w:rsidR="00A507DB" w:rsidRPr="00A507DB">
        <w:rPr>
          <w:rFonts w:ascii="Palatino Linotype" w:eastAsiaTheme="minorHAnsi" w:hAnsi="Palatino Linotype"/>
        </w:rPr>
        <w:t>dictamen favorable</w:t>
      </w:r>
      <w:r w:rsidR="00A507DB" w:rsidRPr="00F247B9">
        <w:rPr>
          <w:rFonts w:ascii="Palatino Linotype" w:eastAsiaTheme="minorHAnsi" w:hAnsi="Palatino Linotype"/>
        </w:rPr>
        <w:t xml:space="preserve"> para que el Concejo Metropolitano conozca en primer debate el </w:t>
      </w:r>
      <w:r w:rsidR="00A507DB" w:rsidRPr="006F2174">
        <w:rPr>
          <w:rFonts w:ascii="Palatino Linotype" w:hAnsi="Palatino Linotype"/>
          <w:sz w:val="20"/>
          <w:szCs w:val="20"/>
        </w:rPr>
        <w:t>proyecto</w:t>
      </w:r>
      <w:r w:rsidR="00A507DB">
        <w:rPr>
          <w:rFonts w:ascii="Palatino Linotype" w:hAnsi="Palatino Linotype"/>
          <w:sz w:val="20"/>
          <w:szCs w:val="20"/>
        </w:rPr>
        <w:t xml:space="preserve"> de</w:t>
      </w:r>
      <w:r w:rsidR="00A507DB" w:rsidRPr="006F2174">
        <w:rPr>
          <w:rFonts w:ascii="Palatino Linotype" w:hAnsi="Palatino Linotype"/>
          <w:sz w:val="20"/>
          <w:szCs w:val="20"/>
        </w:rPr>
        <w:t xml:space="preserve"> </w:t>
      </w:r>
      <w:r w:rsidR="00A507DB" w:rsidRPr="005C4036">
        <w:rPr>
          <w:rFonts w:ascii="Palatino Linotype" w:eastAsiaTheme="minorHAnsi" w:hAnsi="Palatino Linotype"/>
          <w:i/>
          <w:iCs/>
        </w:rPr>
        <w:t>“ORDENANZA METROPOLITANA REFORMATORIA A LOS ANEXOS DEL PLAN DE USO Y OCUPACIÓN DEL SUELO DE LA ORDENANZA METROPOLITANA Nro. 210”</w:t>
      </w:r>
      <w:r w:rsidR="00A507DB">
        <w:rPr>
          <w:rFonts w:ascii="Palatino Linotype" w:eastAsiaTheme="minorHAnsi" w:hAnsi="Palatino Linotype"/>
          <w:i/>
          <w:iCs/>
        </w:rPr>
        <w:t xml:space="preserve">. </w:t>
      </w:r>
    </w:p>
    <w:p w:rsidR="00A92347" w:rsidRDefault="00A507DB" w:rsidP="00A92347">
      <w:pPr>
        <w:shd w:val="clear" w:color="auto" w:fill="FFFFFF"/>
        <w:tabs>
          <w:tab w:val="left" w:pos="7371"/>
        </w:tabs>
        <w:spacing w:after="0" w:line="240" w:lineRule="auto"/>
        <w:jc w:val="both"/>
        <w:rPr>
          <w:rFonts w:ascii="Palatino Linotype" w:eastAsiaTheme="minorHAnsi" w:hAnsi="Palatino Linotype"/>
          <w:b/>
          <w:iCs/>
          <w:sz w:val="20"/>
          <w:lang w:val="es-ES"/>
        </w:rPr>
      </w:pPr>
      <w:r>
        <w:rPr>
          <w:rFonts w:ascii="Palatino Linotype" w:eastAsiaTheme="minorHAnsi" w:hAnsi="Palatino Linotype"/>
        </w:rPr>
        <w:t xml:space="preserve">La </w:t>
      </w:r>
      <w:ins w:id="18" w:author="Cuenta Microsoft" w:date="2021-07-25T09:18:00Z">
        <w:r w:rsidR="00855614">
          <w:rPr>
            <w:rFonts w:ascii="Palatino Linotype" w:eastAsiaTheme="minorHAnsi" w:hAnsi="Palatino Linotype"/>
          </w:rPr>
          <w:t>C</w:t>
        </w:r>
      </w:ins>
      <w:del w:id="19" w:author="Cuenta Microsoft" w:date="2021-07-25T09:18:00Z">
        <w:r w:rsidDel="00855614">
          <w:rPr>
            <w:rFonts w:ascii="Palatino Linotype" w:eastAsiaTheme="minorHAnsi" w:hAnsi="Palatino Linotype"/>
          </w:rPr>
          <w:delText>c</w:delText>
        </w:r>
      </w:del>
      <w:r>
        <w:rPr>
          <w:rFonts w:ascii="Palatino Linotype" w:eastAsiaTheme="minorHAnsi" w:hAnsi="Palatino Linotype"/>
        </w:rPr>
        <w:t xml:space="preserve">oncejala Paulina Izurieta apoya la moción. </w:t>
      </w:r>
    </w:p>
    <w:p w:rsidR="00A92347" w:rsidRDefault="00A92347" w:rsidP="00A92347">
      <w:pPr>
        <w:shd w:val="clear" w:color="auto" w:fill="FFFFFF"/>
        <w:tabs>
          <w:tab w:val="left" w:pos="7371"/>
        </w:tabs>
        <w:spacing w:after="0" w:line="240" w:lineRule="auto"/>
        <w:jc w:val="both"/>
        <w:rPr>
          <w:rFonts w:ascii="Palatino Linotype" w:eastAsiaTheme="minorHAnsi" w:hAnsi="Palatino Linotype"/>
          <w:b/>
          <w:i/>
          <w:iCs/>
          <w:lang w:val="es-ES"/>
        </w:rPr>
      </w:pPr>
    </w:p>
    <w:p w:rsidR="00A92347" w:rsidRDefault="00A92347" w:rsidP="00A92347">
      <w:pPr>
        <w:jc w:val="both"/>
        <w:rPr>
          <w:rFonts w:ascii="Palatino Linotype" w:hAnsi="Palatino Linotype"/>
        </w:rPr>
      </w:pPr>
      <w:r w:rsidRPr="00A958D8">
        <w:rPr>
          <w:rFonts w:ascii="Palatino Linotype" w:hAnsi="Palatino Linotype"/>
          <w:b/>
        </w:rPr>
        <w:t>C</w:t>
      </w:r>
      <w:r w:rsidRPr="005C3E4C">
        <w:rPr>
          <w:rFonts w:ascii="Palatino Linotype" w:hAnsi="Palatino Linotype"/>
          <w:b/>
        </w:rPr>
        <w:t xml:space="preserve">oncejal René </w:t>
      </w:r>
      <w:proofErr w:type="spellStart"/>
      <w:r w:rsidRPr="005C3E4C">
        <w:rPr>
          <w:rFonts w:ascii="Palatino Linotype" w:hAnsi="Palatino Linotype"/>
          <w:b/>
        </w:rPr>
        <w:t>Bedón</w:t>
      </w:r>
      <w:proofErr w:type="spellEnd"/>
      <w:r w:rsidRPr="005C3E4C">
        <w:rPr>
          <w:rFonts w:ascii="Palatino Linotype" w:hAnsi="Palatino Linotype"/>
          <w:b/>
        </w:rPr>
        <w:t xml:space="preserve">, presidente de la comisión: </w:t>
      </w:r>
      <w:r>
        <w:rPr>
          <w:rFonts w:ascii="Palatino Linotype" w:hAnsi="Palatino Linotype"/>
        </w:rPr>
        <w:t>Un</w:t>
      </w:r>
      <w:r w:rsidRPr="00D23139">
        <w:rPr>
          <w:rFonts w:ascii="Palatino Linotype" w:hAnsi="Palatino Linotype"/>
        </w:rPr>
        <w:t xml:space="preserve">a vez que ha sido apoyada la moción, </w:t>
      </w:r>
      <w:r>
        <w:rPr>
          <w:rFonts w:ascii="Palatino Linotype" w:hAnsi="Palatino Linotype"/>
        </w:rPr>
        <w:t xml:space="preserve">solicita que por </w:t>
      </w:r>
      <w:ins w:id="20" w:author="Cuenta Microsoft" w:date="2021-07-25T09:19:00Z">
        <w:r w:rsidR="00855614">
          <w:rPr>
            <w:rFonts w:ascii="Palatino Linotype" w:hAnsi="Palatino Linotype"/>
          </w:rPr>
          <w:t>s</w:t>
        </w:r>
      </w:ins>
      <w:del w:id="21" w:author="Cuenta Microsoft" w:date="2021-07-25T09:19:00Z">
        <w:r w:rsidDel="00855614">
          <w:rPr>
            <w:rFonts w:ascii="Palatino Linotype" w:hAnsi="Palatino Linotype"/>
          </w:rPr>
          <w:delText>S</w:delText>
        </w:r>
      </w:del>
      <w:r>
        <w:rPr>
          <w:rFonts w:ascii="Palatino Linotype" w:hAnsi="Palatino Linotype"/>
        </w:rPr>
        <w:t xml:space="preserve">ecretaría se proceda a tomar votación de la moción. </w:t>
      </w:r>
    </w:p>
    <w:p w:rsidR="00A92347" w:rsidRPr="00AF3C7E" w:rsidRDefault="00AF3C7E" w:rsidP="00A92347">
      <w:pPr>
        <w:jc w:val="both"/>
        <w:rPr>
          <w:rFonts w:ascii="Palatino Linotype" w:hAnsi="Palatino Linotype"/>
          <w:b/>
        </w:rPr>
      </w:pPr>
      <w:r w:rsidRPr="00AF3C7E">
        <w:rPr>
          <w:rFonts w:ascii="Palatino Linotype" w:hAnsi="Palatino Linotype"/>
          <w:b/>
          <w:bdr w:val="single" w:sz="4" w:space="0" w:color="auto"/>
        </w:rPr>
        <w:t xml:space="preserve">Ingresa a la sala virtual de sesiones el señor </w:t>
      </w:r>
      <w:ins w:id="22" w:author="Cuenta Microsoft" w:date="2021-07-25T09:19:00Z">
        <w:r w:rsidR="00855614">
          <w:rPr>
            <w:rFonts w:ascii="Palatino Linotype" w:hAnsi="Palatino Linotype"/>
            <w:b/>
            <w:bdr w:val="single" w:sz="4" w:space="0" w:color="auto"/>
          </w:rPr>
          <w:t>C</w:t>
        </w:r>
      </w:ins>
      <w:del w:id="23" w:author="Cuenta Microsoft" w:date="2021-07-25T09:19:00Z">
        <w:r w:rsidRPr="00AF3C7E" w:rsidDel="00855614">
          <w:rPr>
            <w:rFonts w:ascii="Palatino Linotype" w:hAnsi="Palatino Linotype"/>
            <w:b/>
            <w:bdr w:val="single" w:sz="4" w:space="0" w:color="auto"/>
          </w:rPr>
          <w:delText>c</w:delText>
        </w:r>
      </w:del>
      <w:r w:rsidRPr="00AF3C7E">
        <w:rPr>
          <w:rFonts w:ascii="Palatino Linotype" w:hAnsi="Palatino Linotype"/>
          <w:b/>
          <w:bdr w:val="single" w:sz="4" w:space="0" w:color="auto"/>
        </w:rPr>
        <w:t xml:space="preserve">oncejal </w:t>
      </w:r>
      <w:r w:rsidR="00A92347" w:rsidRPr="00AF3C7E">
        <w:rPr>
          <w:rFonts w:ascii="Palatino Linotype" w:hAnsi="Palatino Linotype"/>
          <w:b/>
          <w:bdr w:val="single" w:sz="4" w:space="0" w:color="auto"/>
        </w:rPr>
        <w:t xml:space="preserve">Eduardo </w:t>
      </w:r>
      <w:r w:rsidRPr="00AF3C7E">
        <w:rPr>
          <w:rFonts w:ascii="Palatino Linotype" w:hAnsi="Palatino Linotype"/>
          <w:b/>
          <w:bdr w:val="single" w:sz="4" w:space="0" w:color="auto"/>
        </w:rPr>
        <w:t>Del Pozo</w:t>
      </w:r>
      <w:r w:rsidR="00A92347" w:rsidRPr="00AF3C7E">
        <w:rPr>
          <w:rFonts w:ascii="Palatino Linotype" w:hAnsi="Palatino Linotype"/>
          <w:b/>
          <w:bdr w:val="single" w:sz="4" w:space="0" w:color="auto"/>
        </w:rPr>
        <w:t xml:space="preserve"> </w:t>
      </w:r>
      <w:r w:rsidRPr="00AF3C7E">
        <w:rPr>
          <w:rFonts w:ascii="Palatino Linotype" w:hAnsi="Palatino Linotype"/>
          <w:b/>
          <w:bdr w:val="single" w:sz="4" w:space="0" w:color="auto"/>
        </w:rPr>
        <w:t>(</w:t>
      </w:r>
      <w:r w:rsidR="00A92347" w:rsidRPr="00AF3C7E">
        <w:rPr>
          <w:rFonts w:ascii="Palatino Linotype" w:hAnsi="Palatino Linotype"/>
          <w:b/>
          <w:bdr w:val="single" w:sz="4" w:space="0" w:color="auto"/>
        </w:rPr>
        <w:t>11h08</w:t>
      </w:r>
      <w:r w:rsidRPr="00AF3C7E">
        <w:rPr>
          <w:rFonts w:ascii="Palatino Linotype" w:hAnsi="Palatino Linotype"/>
          <w:b/>
          <w:bdr w:val="single" w:sz="4" w:space="0" w:color="auto"/>
        </w:rPr>
        <w:t>)</w:t>
      </w:r>
      <w:r w:rsidR="00A92347" w:rsidRPr="00AF3C7E">
        <w:rPr>
          <w:rFonts w:ascii="Palatino Linotype" w:hAnsi="Palatino Linotype"/>
          <w:b/>
          <w:bdr w:val="single" w:sz="4" w:space="0" w:color="auto"/>
        </w:rPr>
        <w:t>.</w:t>
      </w:r>
      <w:r w:rsidR="00A92347" w:rsidRPr="00AF3C7E">
        <w:rPr>
          <w:rFonts w:ascii="Palatino Linotype" w:hAnsi="Palatino Linotype"/>
          <w:b/>
        </w:rPr>
        <w:t xml:space="preserve"> </w:t>
      </w:r>
    </w:p>
    <w:p w:rsidR="00A92347" w:rsidRPr="009719BB" w:rsidRDefault="00A92347" w:rsidP="00A92347">
      <w:pPr>
        <w:spacing w:line="240" w:lineRule="auto"/>
        <w:jc w:val="both"/>
        <w:rPr>
          <w:rFonts w:ascii="Palatino Linotype" w:hAnsi="Palatino Linotype" w:cs="Calibri"/>
          <w:color w:val="000000"/>
          <w:sz w:val="20"/>
          <w:szCs w:val="20"/>
        </w:rPr>
      </w:pPr>
      <w:r w:rsidRPr="005C3E4C">
        <w:rPr>
          <w:rFonts w:ascii="Palatino Linotype" w:hAnsi="Palatino Linotype" w:cs="Calibri"/>
          <w:color w:val="000000"/>
        </w:rPr>
        <w:t>Por secretaría se procede a tomar votación  de la moción:</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92347" w:rsidRPr="000678E5" w:rsidTr="002B0C2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REGISTRO DE VOTACIÓN</w:t>
            </w:r>
          </w:p>
        </w:tc>
      </w:tr>
      <w:tr w:rsidR="00A92347" w:rsidRPr="000678E5" w:rsidTr="002B0C2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Abstención</w:t>
            </w: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 xml:space="preserve">Dr. René </w:t>
            </w:r>
            <w:proofErr w:type="spellStart"/>
            <w:r w:rsidRPr="009719BB">
              <w:rPr>
                <w:rFonts w:ascii="Palatino Linotype" w:hAnsi="Palatino Linotype"/>
                <w:b/>
                <w:i w:val="0"/>
                <w:color w:val="000000"/>
                <w:sz w:val="20"/>
                <w:szCs w:val="20"/>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bookmarkStart w:id="24" w:name="_GoBack"/>
            <w:bookmarkEnd w:id="24"/>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Srta. </w:t>
            </w:r>
            <w:proofErr w:type="spellStart"/>
            <w:r>
              <w:rPr>
                <w:rFonts w:ascii="Palatino Linotype" w:hAnsi="Palatino Linotype"/>
                <w:b/>
                <w:i w:val="0"/>
                <w:color w:val="000000"/>
                <w:sz w:val="20"/>
                <w:szCs w:val="20"/>
                <w:lang w:val="es-ES"/>
              </w:rPr>
              <w:t>Joselin</w:t>
            </w:r>
            <w:proofErr w:type="spellEnd"/>
            <w:r>
              <w:rPr>
                <w:rFonts w:ascii="Palatino Linotype" w:hAnsi="Palatino Linotype"/>
                <w:b/>
                <w:i w:val="0"/>
                <w:color w:val="000000"/>
                <w:sz w:val="20"/>
                <w:szCs w:val="20"/>
                <w:lang w:val="es-ES"/>
              </w:rPr>
              <w:t xml:space="preserve"> Delgado</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Pr>
                <w:rFonts w:ascii="Palatino Linotype" w:hAnsi="Palatino Linotype"/>
                <w:b/>
                <w:i w:val="0"/>
                <w:color w:val="000000"/>
                <w:sz w:val="22"/>
                <w:szCs w:val="22"/>
                <w:lang w:val="es-ES"/>
              </w:rPr>
              <w:t>Sra. María Paulina Izurieta</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b/>
                <w:i w:val="0"/>
                <w:color w:val="000000"/>
                <w:sz w:val="20"/>
                <w:szCs w:val="20"/>
                <w:lang w:val="es-ES"/>
              </w:rPr>
            </w:pPr>
            <w:r w:rsidRPr="009719BB">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92347" w:rsidRPr="000678E5" w:rsidRDefault="00A92347" w:rsidP="002B0C2A">
            <w:pPr>
              <w:pStyle w:val="Subttulo"/>
              <w:rPr>
                <w:rFonts w:ascii="Palatino Linotype" w:hAnsi="Palatino Linotype"/>
                <w:i w:val="0"/>
                <w:color w:val="000000"/>
                <w:sz w:val="20"/>
                <w:szCs w:val="20"/>
                <w:lang w:val="es-ES"/>
              </w:rPr>
            </w:pPr>
          </w:p>
        </w:tc>
      </w:tr>
      <w:tr w:rsidR="00A92347" w:rsidRPr="000678E5" w:rsidTr="002B0C2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92347" w:rsidRPr="000678E5" w:rsidRDefault="00A92347" w:rsidP="002B0C2A">
            <w:pPr>
              <w:pStyle w:val="Subttulo"/>
              <w:rPr>
                <w:rFonts w:ascii="Palatino Linotype" w:hAnsi="Palatino Linotype"/>
                <w:b/>
                <w:i w:val="0"/>
                <w:color w:val="FFFFFF"/>
                <w:sz w:val="20"/>
                <w:szCs w:val="20"/>
                <w:lang w:val="es-ES"/>
              </w:rPr>
            </w:pPr>
            <w:r w:rsidRPr="009719BB">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 xml:space="preserve"> 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92347" w:rsidRPr="000678E5" w:rsidRDefault="00A92347" w:rsidP="002B0C2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A92347" w:rsidRDefault="00A92347" w:rsidP="00A92347">
      <w:pPr>
        <w:autoSpaceDE w:val="0"/>
        <w:autoSpaceDN w:val="0"/>
        <w:adjustRightInd w:val="0"/>
        <w:spacing w:after="0" w:line="240" w:lineRule="auto"/>
        <w:rPr>
          <w:rFonts w:ascii="Palatino Linotype" w:eastAsiaTheme="minorHAnsi" w:hAnsi="Palatino Linotype" w:cs="Palatino Linotype"/>
          <w:color w:val="000000"/>
          <w:sz w:val="24"/>
          <w:szCs w:val="24"/>
          <w:lang w:val="es-ES"/>
        </w:rPr>
      </w:pPr>
    </w:p>
    <w:p w:rsidR="00A92347" w:rsidRPr="005C45FE" w:rsidRDefault="00C55539" w:rsidP="005C45FE">
      <w:pPr>
        <w:pBdr>
          <w:top w:val="nil"/>
          <w:left w:val="nil"/>
          <w:bottom w:val="nil"/>
          <w:right w:val="nil"/>
          <w:between w:val="nil"/>
        </w:pBdr>
        <w:jc w:val="both"/>
        <w:rPr>
          <w:rFonts w:ascii="Palatino Linotype" w:hAnsi="Palatino Linotype"/>
          <w:i/>
          <w:sz w:val="20"/>
          <w:szCs w:val="20"/>
        </w:rPr>
      </w:pPr>
      <w:r w:rsidRPr="00C55539">
        <w:rPr>
          <w:rFonts w:ascii="Palatino Linotype" w:eastAsiaTheme="minorHAnsi" w:hAnsi="Palatino Linotype"/>
        </w:rPr>
        <w:t>La comisión de Us</w:t>
      </w:r>
      <w:r>
        <w:rPr>
          <w:rFonts w:ascii="Palatino Linotype" w:eastAsiaTheme="minorHAnsi" w:hAnsi="Palatino Linotype"/>
        </w:rPr>
        <w:t>o</w:t>
      </w:r>
      <w:r w:rsidRPr="00C55539">
        <w:rPr>
          <w:rFonts w:ascii="Palatino Linotype" w:eastAsiaTheme="minorHAnsi" w:hAnsi="Palatino Linotype"/>
        </w:rPr>
        <w:t xml:space="preserve"> de Suelo emite dictamen favorable </w:t>
      </w:r>
      <w:r w:rsidRPr="00F247B9">
        <w:rPr>
          <w:rFonts w:ascii="Palatino Linotype" w:eastAsiaTheme="minorHAnsi" w:hAnsi="Palatino Linotype"/>
        </w:rPr>
        <w:t xml:space="preserve">para que el Concejo Metropolitano conozca en primer debate el </w:t>
      </w:r>
      <w:r w:rsidRPr="006F2174">
        <w:rPr>
          <w:rFonts w:ascii="Palatino Linotype" w:hAnsi="Palatino Linotype"/>
          <w:sz w:val="20"/>
          <w:szCs w:val="20"/>
        </w:rPr>
        <w:t>proyecto</w:t>
      </w:r>
      <w:r>
        <w:rPr>
          <w:rFonts w:ascii="Palatino Linotype" w:hAnsi="Palatino Linotype"/>
          <w:sz w:val="20"/>
          <w:szCs w:val="20"/>
        </w:rPr>
        <w:t xml:space="preserve"> de</w:t>
      </w:r>
      <w:r w:rsidRPr="006F2174">
        <w:rPr>
          <w:rFonts w:ascii="Palatino Linotype" w:hAnsi="Palatino Linotype"/>
          <w:sz w:val="20"/>
          <w:szCs w:val="20"/>
        </w:rPr>
        <w:t xml:space="preserve"> </w:t>
      </w:r>
      <w:r w:rsidRPr="005C4036">
        <w:rPr>
          <w:rFonts w:ascii="Palatino Linotype" w:eastAsiaTheme="minorHAnsi" w:hAnsi="Palatino Linotype"/>
          <w:i/>
          <w:iCs/>
        </w:rPr>
        <w:t>“ORDENANZA METROPOLITANA REFORMATORIA A LOS ANEXOS DEL PLAN DE USO Y OCUPACIÓN DEL SUELO DE LA ORDENANZA METROPOLITANA Nro. 210”</w:t>
      </w:r>
      <w:r>
        <w:rPr>
          <w:rFonts w:ascii="Palatino Linotype" w:eastAsiaTheme="minorHAnsi" w:hAnsi="Palatino Linotype"/>
          <w:i/>
          <w:iCs/>
        </w:rPr>
        <w:t xml:space="preserve">. </w:t>
      </w:r>
    </w:p>
    <w:p w:rsidR="00A92347" w:rsidRPr="005C3E4C" w:rsidRDefault="00A92347" w:rsidP="00A92347">
      <w:pPr>
        <w:shd w:val="clear" w:color="auto" w:fill="FFFFFF"/>
        <w:tabs>
          <w:tab w:val="left" w:pos="7371"/>
        </w:tabs>
        <w:spacing w:after="0" w:line="240" w:lineRule="auto"/>
        <w:jc w:val="both"/>
        <w:rPr>
          <w:rFonts w:ascii="Palatino Linotype" w:hAnsi="Palatino Linotype"/>
          <w:color w:val="000000"/>
        </w:rPr>
      </w:pPr>
      <w:r w:rsidRPr="005C3E4C">
        <w:rPr>
          <w:rFonts w:ascii="Palatino Linotype" w:hAnsi="Palatino Linotype"/>
          <w:color w:val="000000"/>
        </w:rPr>
        <w:t>El presidente de la comisión</w:t>
      </w:r>
      <w:r w:rsidRPr="005C3E4C">
        <w:rPr>
          <w:rFonts w:ascii="Palatino Linotype" w:hAnsi="Palatino Linotype"/>
          <w:b/>
          <w:color w:val="000000"/>
        </w:rPr>
        <w:t>,</w:t>
      </w:r>
      <w:r w:rsidRPr="005C3E4C">
        <w:rPr>
          <w:rFonts w:ascii="Palatino Linotype" w:hAnsi="Palatino Linotype"/>
          <w:color w:val="000000"/>
        </w:rPr>
        <w:t xml:space="preserve"> </w:t>
      </w:r>
      <w:r w:rsidRPr="005C3E4C">
        <w:rPr>
          <w:rFonts w:ascii="Palatino Linotype" w:hAnsi="Palatino Linotype"/>
        </w:rPr>
        <w:t xml:space="preserve">Concejal René </w:t>
      </w:r>
      <w:proofErr w:type="spellStart"/>
      <w:r w:rsidRPr="005C3E4C">
        <w:rPr>
          <w:rFonts w:ascii="Palatino Linotype" w:hAnsi="Palatino Linotype"/>
        </w:rPr>
        <w:t>Bedón</w:t>
      </w:r>
      <w:proofErr w:type="spellEnd"/>
      <w:r w:rsidRPr="005C3E4C">
        <w:rPr>
          <w:rFonts w:ascii="Palatino Linotype" w:hAnsi="Palatino Linotype"/>
          <w:color w:val="000000"/>
        </w:rPr>
        <w:t xml:space="preserve">, sin existir más puntos a tratar, clausura la </w:t>
      </w:r>
      <w:r>
        <w:rPr>
          <w:rFonts w:ascii="Palatino Linotype" w:hAnsi="Palatino Linotype"/>
          <w:color w:val="000000"/>
        </w:rPr>
        <w:t xml:space="preserve">sesión siendo las 11h10. </w:t>
      </w:r>
    </w:p>
    <w:p w:rsidR="00A92347" w:rsidRPr="005C3E4C" w:rsidRDefault="00A92347" w:rsidP="00A92347">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A92347" w:rsidRPr="005C3E4C" w:rsidTr="002B0C2A">
        <w:trPr>
          <w:trHeight w:val="260"/>
          <w:jc w:val="center"/>
        </w:trPr>
        <w:tc>
          <w:tcPr>
            <w:tcW w:w="7343" w:type="dxa"/>
            <w:gridSpan w:val="3"/>
            <w:shd w:val="clear" w:color="auto" w:fill="0070C0"/>
          </w:tcPr>
          <w:p w:rsidR="00A92347" w:rsidRPr="005C3E4C" w:rsidRDefault="00A92347" w:rsidP="002B0C2A">
            <w:pPr>
              <w:pStyle w:val="Subttulo"/>
              <w:jc w:val="center"/>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lastRenderedPageBreak/>
              <w:t>REGISTRO ASISTENCIA – FINALIZACIÓN SESIÓN</w:t>
            </w:r>
          </w:p>
        </w:tc>
      </w:tr>
      <w:tr w:rsidR="00A92347" w:rsidRPr="005C3E4C" w:rsidTr="002B0C2A">
        <w:trPr>
          <w:trHeight w:val="246"/>
          <w:jc w:val="center"/>
        </w:trPr>
        <w:tc>
          <w:tcPr>
            <w:tcW w:w="3611"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NOMBRE</w:t>
            </w:r>
          </w:p>
        </w:tc>
        <w:tc>
          <w:tcPr>
            <w:tcW w:w="1889"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124F64">
              <w:rPr>
                <w:rFonts w:ascii="Palatino Linotype" w:hAnsi="Palatino Linotype"/>
                <w:b/>
                <w:i w:val="0"/>
                <w:color w:val="FFFFFF"/>
                <w:sz w:val="22"/>
                <w:szCs w:val="22"/>
                <w:lang w:val="es-ES"/>
              </w:rPr>
              <w:t>PRESENTE</w:t>
            </w:r>
          </w:p>
        </w:tc>
        <w:tc>
          <w:tcPr>
            <w:tcW w:w="1843"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t xml:space="preserve">AUSENTE </w:t>
            </w:r>
          </w:p>
        </w:tc>
      </w:tr>
      <w:tr w:rsidR="00A92347" w:rsidRPr="005C3E4C" w:rsidTr="002B0C2A">
        <w:trPr>
          <w:trHeight w:val="260"/>
          <w:jc w:val="center"/>
        </w:trPr>
        <w:tc>
          <w:tcPr>
            <w:tcW w:w="3611"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 xml:space="preserve">Dr. René </w:t>
            </w:r>
            <w:proofErr w:type="spellStart"/>
            <w:r w:rsidRPr="005C3E4C">
              <w:rPr>
                <w:rFonts w:ascii="Palatino Linotype" w:hAnsi="Palatino Linotype"/>
                <w:b/>
                <w:i w:val="0"/>
                <w:color w:val="000000"/>
                <w:sz w:val="22"/>
                <w:szCs w:val="22"/>
                <w:lang w:val="es-ES"/>
              </w:rPr>
              <w:t>Bedón</w:t>
            </w:r>
            <w:proofErr w:type="spellEnd"/>
          </w:p>
        </w:tc>
        <w:tc>
          <w:tcPr>
            <w:tcW w:w="188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611"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Abg. Eduardo Del Pozo</w:t>
            </w:r>
          </w:p>
        </w:tc>
        <w:tc>
          <w:tcPr>
            <w:tcW w:w="188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46"/>
          <w:jc w:val="center"/>
        </w:trPr>
        <w:tc>
          <w:tcPr>
            <w:tcW w:w="3611"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Srta. </w:t>
            </w:r>
            <w:proofErr w:type="spellStart"/>
            <w:r>
              <w:rPr>
                <w:rFonts w:ascii="Palatino Linotype" w:hAnsi="Palatino Linotype"/>
                <w:b/>
                <w:i w:val="0"/>
                <w:color w:val="000000"/>
                <w:sz w:val="22"/>
                <w:szCs w:val="22"/>
                <w:lang w:val="es-ES"/>
              </w:rPr>
              <w:t>Joselin</w:t>
            </w:r>
            <w:proofErr w:type="spellEnd"/>
            <w:r>
              <w:rPr>
                <w:rFonts w:ascii="Palatino Linotype" w:hAnsi="Palatino Linotype"/>
                <w:b/>
                <w:i w:val="0"/>
                <w:color w:val="000000"/>
                <w:sz w:val="22"/>
                <w:szCs w:val="22"/>
                <w:lang w:val="es-ES"/>
              </w:rPr>
              <w:t xml:space="preserve"> Delgado</w:t>
            </w:r>
          </w:p>
        </w:tc>
        <w:tc>
          <w:tcPr>
            <w:tcW w:w="188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611"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Sra. María Paulina Izurieta</w:t>
            </w:r>
          </w:p>
        </w:tc>
        <w:tc>
          <w:tcPr>
            <w:tcW w:w="188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46"/>
          <w:jc w:val="center"/>
        </w:trPr>
        <w:tc>
          <w:tcPr>
            <w:tcW w:w="3611"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Abg. Fernando Morales</w:t>
            </w:r>
          </w:p>
        </w:tc>
        <w:tc>
          <w:tcPr>
            <w:tcW w:w="188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c>
          <w:tcPr>
            <w:tcW w:w="1843"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92347" w:rsidRPr="005C3E4C" w:rsidTr="002B0C2A">
        <w:trPr>
          <w:trHeight w:val="275"/>
          <w:jc w:val="center"/>
        </w:trPr>
        <w:tc>
          <w:tcPr>
            <w:tcW w:w="3611"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TOTAL</w:t>
            </w:r>
          </w:p>
        </w:tc>
        <w:tc>
          <w:tcPr>
            <w:tcW w:w="1889" w:type="dxa"/>
            <w:shd w:val="clear" w:color="auto" w:fill="0070C0"/>
          </w:tcPr>
          <w:p w:rsidR="00A92347" w:rsidRPr="005C3E4C" w:rsidRDefault="00A92347" w:rsidP="002B0C2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A92347" w:rsidRPr="005C3E4C" w:rsidRDefault="00A92347" w:rsidP="002B0C2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92347" w:rsidRPr="005C3E4C" w:rsidRDefault="00A92347" w:rsidP="00A92347">
      <w:pPr>
        <w:spacing w:after="0" w:line="240" w:lineRule="auto"/>
        <w:jc w:val="both"/>
        <w:rPr>
          <w:rFonts w:ascii="Palatino Linotype" w:hAnsi="Palatino Linotype" w:cs="Calibri"/>
        </w:rPr>
      </w:pPr>
    </w:p>
    <w:p w:rsidR="00A92347" w:rsidRPr="005C3E4C" w:rsidRDefault="00A92347" w:rsidP="00A92347">
      <w:pPr>
        <w:spacing w:after="0" w:line="240" w:lineRule="auto"/>
        <w:jc w:val="both"/>
        <w:rPr>
          <w:rFonts w:ascii="Palatino Linotype" w:hAnsi="Palatino Linotype" w:cs="Calibri"/>
        </w:rPr>
      </w:pPr>
      <w:r w:rsidRPr="005C3E4C">
        <w:rPr>
          <w:rFonts w:ascii="Palatino Linotype" w:hAnsi="Palatino Linotype" w:cs="Calibri"/>
        </w:rPr>
        <w:t>Para constancia firma el Presidente de la Comisión de Uso de Suelo y la señora Secretaria General del Concejo Metropolitano de Quito (E).</w:t>
      </w:r>
    </w:p>
    <w:p w:rsidR="00A92347" w:rsidRPr="005C3E4C" w:rsidRDefault="00A92347" w:rsidP="00A92347">
      <w:pPr>
        <w:spacing w:after="0" w:line="240" w:lineRule="auto"/>
        <w:jc w:val="both"/>
        <w:rPr>
          <w:rFonts w:ascii="Palatino Linotype" w:hAnsi="Palatino Linotype" w:cs="Calibri"/>
        </w:rPr>
      </w:pPr>
    </w:p>
    <w:p w:rsidR="00A92347" w:rsidRPr="005C3E4C" w:rsidRDefault="00A92347" w:rsidP="00A92347">
      <w:pPr>
        <w:spacing w:after="0" w:line="240" w:lineRule="auto"/>
        <w:rPr>
          <w:rFonts w:ascii="Palatino Linotype" w:hAnsi="Palatino Linotype" w:cs="Calibri"/>
        </w:rPr>
      </w:pPr>
    </w:p>
    <w:p w:rsidR="00A92347" w:rsidRDefault="00A92347" w:rsidP="00A92347">
      <w:pPr>
        <w:spacing w:after="0" w:line="240" w:lineRule="auto"/>
        <w:rPr>
          <w:rFonts w:ascii="Palatino Linotype" w:hAnsi="Palatino Linotype" w:cs="Calibri"/>
        </w:rPr>
      </w:pPr>
    </w:p>
    <w:p w:rsidR="00A92347" w:rsidRPr="005C3E4C" w:rsidRDefault="00A92347" w:rsidP="00A92347">
      <w:pPr>
        <w:spacing w:after="0" w:line="240" w:lineRule="auto"/>
        <w:rPr>
          <w:rFonts w:ascii="Palatino Linotype" w:hAnsi="Palatino Linotype" w:cs="Calibri"/>
        </w:rPr>
        <w:sectPr w:rsidR="00A92347" w:rsidRPr="005C3E4C" w:rsidSect="004973C9">
          <w:footerReference w:type="default" r:id="rId7"/>
          <w:pgSz w:w="12240" w:h="15840"/>
          <w:pgMar w:top="2552" w:right="1474" w:bottom="1474" w:left="1474" w:header="709" w:footer="763" w:gutter="0"/>
          <w:cols w:space="708"/>
          <w:docGrid w:linePitch="360"/>
        </w:sectPr>
      </w:pPr>
    </w:p>
    <w:p w:rsidR="00A92347" w:rsidRPr="005C3E4C" w:rsidRDefault="00A92347" w:rsidP="00A92347">
      <w:pPr>
        <w:spacing w:after="0" w:line="240" w:lineRule="auto"/>
        <w:jc w:val="center"/>
        <w:rPr>
          <w:rFonts w:ascii="Palatino Linotype" w:hAnsi="Palatino Linotype" w:cs="Calibri"/>
        </w:rPr>
      </w:pPr>
    </w:p>
    <w:p w:rsidR="00A92347" w:rsidRPr="005C3E4C" w:rsidRDefault="00A92347" w:rsidP="00A92347">
      <w:pPr>
        <w:spacing w:after="0" w:line="240" w:lineRule="auto"/>
        <w:jc w:val="center"/>
        <w:rPr>
          <w:rFonts w:ascii="Palatino Linotype" w:hAnsi="Palatino Linotype" w:cs="Calibri"/>
        </w:rPr>
      </w:pPr>
      <w:r w:rsidRPr="005C3E4C">
        <w:rPr>
          <w:rFonts w:ascii="Palatino Linotype" w:hAnsi="Palatino Linotype" w:cs="Calibri"/>
        </w:rPr>
        <w:t xml:space="preserve">Dr. René </w:t>
      </w:r>
      <w:proofErr w:type="spellStart"/>
      <w:r w:rsidRPr="005C3E4C">
        <w:rPr>
          <w:rFonts w:ascii="Palatino Linotype" w:hAnsi="Palatino Linotype" w:cs="Calibri"/>
        </w:rPr>
        <w:t>Bedón</w:t>
      </w:r>
      <w:proofErr w:type="spellEnd"/>
    </w:p>
    <w:p w:rsidR="00A92347" w:rsidRPr="005C3E4C" w:rsidRDefault="00A92347" w:rsidP="00A92347">
      <w:pPr>
        <w:spacing w:after="0" w:line="240" w:lineRule="auto"/>
        <w:jc w:val="center"/>
        <w:rPr>
          <w:rFonts w:ascii="Palatino Linotype" w:hAnsi="Palatino Linotype" w:cs="Calibri"/>
          <w:b/>
        </w:rPr>
      </w:pPr>
      <w:r w:rsidRPr="005C3E4C">
        <w:rPr>
          <w:rFonts w:ascii="Palatino Linotype" w:hAnsi="Palatino Linotype" w:cs="Calibri"/>
          <w:b/>
        </w:rPr>
        <w:t>PRESIDENTE DE LA COMISIÓN</w:t>
      </w:r>
    </w:p>
    <w:p w:rsidR="00A92347" w:rsidRPr="005C3E4C" w:rsidRDefault="00A92347" w:rsidP="00A92347">
      <w:pPr>
        <w:spacing w:after="0" w:line="240" w:lineRule="auto"/>
        <w:jc w:val="center"/>
        <w:rPr>
          <w:rFonts w:ascii="Palatino Linotype" w:hAnsi="Palatino Linotype" w:cs="Calibri"/>
          <w:b/>
        </w:rPr>
      </w:pPr>
      <w:r w:rsidRPr="005C3E4C">
        <w:rPr>
          <w:rFonts w:ascii="Palatino Linotype" w:hAnsi="Palatino Linotype" w:cs="Calibri"/>
          <w:b/>
        </w:rPr>
        <w:t>DE USO DE SUELO</w:t>
      </w:r>
    </w:p>
    <w:p w:rsidR="00A92347" w:rsidRPr="005C3E4C" w:rsidRDefault="00A92347" w:rsidP="00A92347">
      <w:pPr>
        <w:spacing w:after="0" w:line="240" w:lineRule="auto"/>
        <w:jc w:val="center"/>
        <w:rPr>
          <w:rFonts w:ascii="Palatino Linotype" w:hAnsi="Palatino Linotype" w:cs="Calibri"/>
        </w:rPr>
      </w:pPr>
    </w:p>
    <w:p w:rsidR="00A92347" w:rsidRPr="005C3E4C" w:rsidRDefault="00A92347" w:rsidP="00A92347">
      <w:pPr>
        <w:spacing w:after="0" w:line="240" w:lineRule="auto"/>
        <w:jc w:val="center"/>
        <w:rPr>
          <w:rFonts w:ascii="Palatino Linotype" w:hAnsi="Palatino Linotype" w:cs="Calibri"/>
        </w:rPr>
      </w:pPr>
      <w:r w:rsidRPr="005C3E4C">
        <w:rPr>
          <w:rFonts w:ascii="Palatino Linotype" w:hAnsi="Palatino Linotype" w:cs="Calibri"/>
        </w:rPr>
        <w:t xml:space="preserve">Abg. Damaris Ortiz </w:t>
      </w:r>
      <w:proofErr w:type="spellStart"/>
      <w:r w:rsidRPr="005C3E4C">
        <w:rPr>
          <w:rFonts w:ascii="Palatino Linotype" w:hAnsi="Palatino Linotype" w:cs="Calibri"/>
        </w:rPr>
        <w:t>Pasuy</w:t>
      </w:r>
      <w:proofErr w:type="spellEnd"/>
      <w:r w:rsidRPr="005C3E4C">
        <w:rPr>
          <w:rFonts w:ascii="Palatino Linotype" w:hAnsi="Palatino Linotype" w:cs="Calibri"/>
        </w:rPr>
        <w:t xml:space="preserve"> </w:t>
      </w:r>
    </w:p>
    <w:p w:rsidR="00A92347" w:rsidRPr="005C3E4C" w:rsidRDefault="00A92347" w:rsidP="00A92347">
      <w:pPr>
        <w:spacing w:after="0" w:line="240" w:lineRule="auto"/>
        <w:jc w:val="center"/>
        <w:rPr>
          <w:rFonts w:ascii="Palatino Linotype" w:hAnsi="Palatino Linotype" w:cs="Calibri"/>
        </w:rPr>
      </w:pPr>
      <w:r w:rsidRPr="005C3E4C">
        <w:rPr>
          <w:rFonts w:ascii="Palatino Linotype" w:hAnsi="Palatino Linotype" w:cs="Calibri"/>
          <w:b/>
        </w:rPr>
        <w:t>SECRETARIA GENERAL DEL</w:t>
      </w:r>
      <w:r w:rsidRPr="005C3E4C">
        <w:rPr>
          <w:rFonts w:ascii="Palatino Linotype" w:hAnsi="Palatino Linotype" w:cs="Calibri"/>
        </w:rPr>
        <w:t xml:space="preserve"> </w:t>
      </w:r>
    </w:p>
    <w:p w:rsidR="00A92347" w:rsidRPr="005C3E4C" w:rsidRDefault="00A92347" w:rsidP="00A92347">
      <w:pPr>
        <w:spacing w:after="0" w:line="240" w:lineRule="auto"/>
        <w:jc w:val="center"/>
        <w:rPr>
          <w:rFonts w:ascii="Palatino Linotype" w:hAnsi="Palatino Linotype" w:cs="Calibri"/>
          <w:b/>
        </w:rPr>
      </w:pPr>
      <w:r w:rsidRPr="005C3E4C">
        <w:rPr>
          <w:rFonts w:ascii="Palatino Linotype" w:hAnsi="Palatino Linotype" w:cs="Calibri"/>
          <w:b/>
        </w:rPr>
        <w:t>CONCEJO METROPOLITANO (E)</w:t>
      </w:r>
    </w:p>
    <w:p w:rsidR="00A92347" w:rsidRPr="005C3E4C" w:rsidRDefault="00A92347" w:rsidP="00A92347">
      <w:pPr>
        <w:spacing w:after="0" w:line="240" w:lineRule="auto"/>
        <w:jc w:val="center"/>
        <w:rPr>
          <w:rFonts w:ascii="Palatino Linotype" w:hAnsi="Palatino Linotype" w:cs="Calibri"/>
          <w:b/>
        </w:rPr>
        <w:sectPr w:rsidR="00A92347" w:rsidRPr="005C3E4C" w:rsidSect="004973C9">
          <w:type w:val="continuous"/>
          <w:pgSz w:w="12240" w:h="15840"/>
          <w:pgMar w:top="2268" w:right="1474" w:bottom="1474" w:left="1474" w:header="709" w:footer="612" w:gutter="0"/>
          <w:cols w:num="2" w:space="708"/>
          <w:docGrid w:linePitch="360"/>
        </w:sectPr>
      </w:pPr>
    </w:p>
    <w:p w:rsidR="00A92347" w:rsidRPr="005C3E4C" w:rsidRDefault="00A92347" w:rsidP="00A92347">
      <w:pPr>
        <w:spacing w:after="0" w:line="240" w:lineRule="auto"/>
        <w:rPr>
          <w:rFonts w:ascii="Palatino Linotype" w:hAnsi="Palatino Linotype" w:cs="Calibri"/>
          <w:b/>
        </w:rPr>
      </w:pPr>
    </w:p>
    <w:p w:rsidR="00A92347" w:rsidRPr="00124F64" w:rsidRDefault="00A92347" w:rsidP="00A92347">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A92347" w:rsidRPr="005C3E4C" w:rsidTr="002B0C2A">
        <w:trPr>
          <w:trHeight w:val="246"/>
          <w:jc w:val="center"/>
        </w:trPr>
        <w:tc>
          <w:tcPr>
            <w:tcW w:w="7268" w:type="dxa"/>
            <w:gridSpan w:val="3"/>
            <w:shd w:val="clear" w:color="auto" w:fill="0070C0"/>
          </w:tcPr>
          <w:p w:rsidR="00A92347" w:rsidRPr="005C3E4C" w:rsidRDefault="00A92347" w:rsidP="002B0C2A">
            <w:pPr>
              <w:pStyle w:val="Subttulo"/>
              <w:jc w:val="center"/>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t>REGISTRO ASISTENCIA – RESUMEN SESIÓN</w:t>
            </w:r>
          </w:p>
        </w:tc>
      </w:tr>
      <w:tr w:rsidR="00A92347" w:rsidRPr="005C3E4C" w:rsidTr="002B0C2A">
        <w:trPr>
          <w:trHeight w:val="260"/>
          <w:jc w:val="center"/>
        </w:trPr>
        <w:tc>
          <w:tcPr>
            <w:tcW w:w="3574"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NOMBRE</w:t>
            </w:r>
          </w:p>
        </w:tc>
        <w:tc>
          <w:tcPr>
            <w:tcW w:w="1869"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124F64">
              <w:rPr>
                <w:rFonts w:ascii="Palatino Linotype" w:hAnsi="Palatino Linotype"/>
                <w:b/>
                <w:i w:val="0"/>
                <w:color w:val="FFFFFF"/>
                <w:sz w:val="22"/>
                <w:szCs w:val="22"/>
                <w:lang w:val="es-ES"/>
              </w:rPr>
              <w:t>PRESENTE</w:t>
            </w:r>
          </w:p>
        </w:tc>
        <w:tc>
          <w:tcPr>
            <w:tcW w:w="1825"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9719BB">
              <w:rPr>
                <w:rFonts w:ascii="Palatino Linotype" w:hAnsi="Palatino Linotype"/>
                <w:b/>
                <w:i w:val="0"/>
                <w:color w:val="FFFFFF"/>
                <w:sz w:val="22"/>
                <w:szCs w:val="22"/>
                <w:lang w:val="es-ES"/>
              </w:rPr>
              <w:t xml:space="preserve">AUSENTE </w:t>
            </w:r>
          </w:p>
        </w:tc>
      </w:tr>
      <w:tr w:rsidR="00A92347" w:rsidRPr="005C3E4C" w:rsidTr="002B0C2A">
        <w:trPr>
          <w:trHeight w:val="260"/>
          <w:jc w:val="center"/>
        </w:trPr>
        <w:tc>
          <w:tcPr>
            <w:tcW w:w="3574"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 xml:space="preserve">Dr. René </w:t>
            </w:r>
            <w:proofErr w:type="spellStart"/>
            <w:r w:rsidRPr="005C3E4C">
              <w:rPr>
                <w:rFonts w:ascii="Palatino Linotype" w:hAnsi="Palatino Linotype"/>
                <w:b/>
                <w:i w:val="0"/>
                <w:color w:val="000000"/>
                <w:sz w:val="22"/>
                <w:szCs w:val="22"/>
                <w:lang w:val="es-ES"/>
              </w:rPr>
              <w:t>Bedón</w:t>
            </w:r>
            <w:proofErr w:type="spellEnd"/>
          </w:p>
        </w:tc>
        <w:tc>
          <w:tcPr>
            <w:tcW w:w="186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46"/>
          <w:jc w:val="center"/>
        </w:trPr>
        <w:tc>
          <w:tcPr>
            <w:tcW w:w="3574" w:type="dxa"/>
            <w:shd w:val="clear" w:color="auto" w:fill="auto"/>
          </w:tcPr>
          <w:p w:rsidR="00A92347" w:rsidRPr="00124F64"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Abg. Eduardo Del Pozo</w:t>
            </w:r>
          </w:p>
        </w:tc>
        <w:tc>
          <w:tcPr>
            <w:tcW w:w="186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574"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proofErr w:type="spellStart"/>
            <w:r>
              <w:rPr>
                <w:rFonts w:ascii="Palatino Linotype" w:hAnsi="Palatino Linotype"/>
                <w:b/>
                <w:i w:val="0"/>
                <w:color w:val="000000"/>
                <w:sz w:val="22"/>
                <w:szCs w:val="22"/>
                <w:lang w:val="es-ES"/>
              </w:rPr>
              <w:t>Joselin</w:t>
            </w:r>
            <w:proofErr w:type="spellEnd"/>
            <w:r>
              <w:rPr>
                <w:rFonts w:ascii="Palatino Linotype" w:hAnsi="Palatino Linotype"/>
                <w:b/>
                <w:i w:val="0"/>
                <w:color w:val="000000"/>
                <w:sz w:val="22"/>
                <w:szCs w:val="22"/>
                <w:lang w:val="es-ES"/>
              </w:rPr>
              <w:t xml:space="preserve"> Delgado </w:t>
            </w:r>
          </w:p>
        </w:tc>
        <w:tc>
          <w:tcPr>
            <w:tcW w:w="186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60"/>
          <w:jc w:val="center"/>
        </w:trPr>
        <w:tc>
          <w:tcPr>
            <w:tcW w:w="3574"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Sra. Paulina Izurieta </w:t>
            </w:r>
          </w:p>
        </w:tc>
        <w:tc>
          <w:tcPr>
            <w:tcW w:w="186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46"/>
          <w:jc w:val="center"/>
        </w:trPr>
        <w:tc>
          <w:tcPr>
            <w:tcW w:w="3574" w:type="dxa"/>
            <w:shd w:val="clear" w:color="auto" w:fill="auto"/>
          </w:tcPr>
          <w:p w:rsidR="00A92347" w:rsidRPr="005C3E4C" w:rsidRDefault="00A92347" w:rsidP="002B0C2A">
            <w:pPr>
              <w:pStyle w:val="Subttulo"/>
              <w:rPr>
                <w:rFonts w:ascii="Palatino Linotype" w:hAnsi="Palatino Linotype"/>
                <w:b/>
                <w:i w:val="0"/>
                <w:color w:val="000000"/>
                <w:sz w:val="22"/>
                <w:szCs w:val="22"/>
                <w:lang w:val="es-ES"/>
              </w:rPr>
            </w:pPr>
            <w:r w:rsidRPr="005C3E4C">
              <w:rPr>
                <w:rFonts w:ascii="Palatino Linotype" w:hAnsi="Palatino Linotype"/>
                <w:b/>
                <w:i w:val="0"/>
                <w:color w:val="000000"/>
                <w:sz w:val="22"/>
                <w:szCs w:val="22"/>
                <w:lang w:val="es-ES"/>
              </w:rPr>
              <w:t>Abg. Fernando Morales</w:t>
            </w:r>
          </w:p>
        </w:tc>
        <w:tc>
          <w:tcPr>
            <w:tcW w:w="1869"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92347" w:rsidRPr="005C3E4C" w:rsidRDefault="00A92347" w:rsidP="002B0C2A">
            <w:pPr>
              <w:pStyle w:val="Subttulo"/>
              <w:rPr>
                <w:rFonts w:ascii="Palatino Linotype" w:hAnsi="Palatino Linotype"/>
                <w:i w:val="0"/>
                <w:color w:val="000000"/>
                <w:sz w:val="22"/>
                <w:szCs w:val="22"/>
                <w:lang w:val="es-ES"/>
              </w:rPr>
            </w:pPr>
          </w:p>
        </w:tc>
      </w:tr>
      <w:tr w:rsidR="00A92347" w:rsidRPr="005C3E4C" w:rsidTr="002B0C2A">
        <w:trPr>
          <w:trHeight w:val="275"/>
          <w:jc w:val="center"/>
        </w:trPr>
        <w:tc>
          <w:tcPr>
            <w:tcW w:w="3574" w:type="dxa"/>
            <w:shd w:val="clear" w:color="auto" w:fill="0070C0"/>
          </w:tcPr>
          <w:p w:rsidR="00A92347" w:rsidRPr="005C3E4C" w:rsidRDefault="00A92347" w:rsidP="002B0C2A">
            <w:pPr>
              <w:pStyle w:val="Subttulo"/>
              <w:rPr>
                <w:rFonts w:ascii="Palatino Linotype" w:hAnsi="Palatino Linotype"/>
                <w:b/>
                <w:i w:val="0"/>
                <w:color w:val="FFFFFF"/>
                <w:sz w:val="22"/>
                <w:szCs w:val="22"/>
                <w:lang w:val="es-ES"/>
              </w:rPr>
            </w:pPr>
            <w:r w:rsidRPr="005C3E4C">
              <w:rPr>
                <w:rFonts w:ascii="Palatino Linotype" w:hAnsi="Palatino Linotype"/>
                <w:b/>
                <w:i w:val="0"/>
                <w:color w:val="FFFFFF"/>
                <w:sz w:val="22"/>
                <w:szCs w:val="22"/>
                <w:lang w:val="es-ES"/>
              </w:rPr>
              <w:t>TOTAL</w:t>
            </w:r>
          </w:p>
        </w:tc>
        <w:tc>
          <w:tcPr>
            <w:tcW w:w="1869" w:type="dxa"/>
            <w:shd w:val="clear" w:color="auto" w:fill="0070C0"/>
          </w:tcPr>
          <w:p w:rsidR="00A92347" w:rsidRPr="005C3E4C" w:rsidRDefault="00A92347" w:rsidP="002B0C2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A92347" w:rsidRPr="005C3E4C" w:rsidRDefault="00A92347" w:rsidP="002B0C2A">
            <w:pPr>
              <w:pStyle w:val="Subttulo"/>
              <w:rPr>
                <w:rFonts w:ascii="Palatino Linotype" w:hAnsi="Palatino Linotype"/>
                <w:i w:val="0"/>
                <w:color w:val="FFFFFF"/>
                <w:sz w:val="22"/>
                <w:szCs w:val="22"/>
                <w:lang w:val="es-ES"/>
              </w:rPr>
            </w:pPr>
          </w:p>
        </w:tc>
      </w:tr>
    </w:tbl>
    <w:p w:rsidR="00A92347" w:rsidRPr="005C3E4C" w:rsidRDefault="00A92347" w:rsidP="00A92347">
      <w:pPr>
        <w:spacing w:after="0" w:line="240" w:lineRule="auto"/>
        <w:jc w:val="both"/>
        <w:rPr>
          <w:rFonts w:ascii="Palatino Linotype" w:hAnsi="Palatino Linotype"/>
        </w:rPr>
      </w:pPr>
    </w:p>
    <w:p w:rsidR="00A92347" w:rsidRPr="009719BB" w:rsidRDefault="00A92347" w:rsidP="00A92347">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A92347" w:rsidRPr="000678E5" w:rsidTr="002B0C2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Sumilla:</w:t>
            </w:r>
          </w:p>
        </w:tc>
      </w:tr>
      <w:tr w:rsidR="00A92347" w:rsidRPr="000678E5" w:rsidTr="002B0C2A">
        <w:tc>
          <w:tcPr>
            <w:tcW w:w="1352"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sz w:val="16"/>
                <w:szCs w:val="16"/>
              </w:rPr>
            </w:pPr>
            <w:r w:rsidRPr="009719BB">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A92347" w:rsidRPr="009719BB" w:rsidRDefault="00A92347" w:rsidP="002B0C2A">
            <w:pPr>
              <w:spacing w:after="0" w:line="240" w:lineRule="auto"/>
              <w:jc w:val="both"/>
              <w:rPr>
                <w:rFonts w:ascii="Palatino Linotype" w:hAnsi="Palatino Linotype"/>
                <w:sz w:val="16"/>
                <w:szCs w:val="16"/>
              </w:rPr>
            </w:pPr>
            <w:r w:rsidRPr="009719BB">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2021-06-07</w:t>
            </w:r>
          </w:p>
        </w:tc>
        <w:tc>
          <w:tcPr>
            <w:tcW w:w="850"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sz w:val="16"/>
                <w:szCs w:val="16"/>
              </w:rPr>
            </w:pPr>
          </w:p>
        </w:tc>
      </w:tr>
      <w:tr w:rsidR="00A92347" w:rsidRPr="000678E5" w:rsidTr="002B0C2A">
        <w:tc>
          <w:tcPr>
            <w:tcW w:w="1352"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b/>
                <w:sz w:val="16"/>
                <w:szCs w:val="16"/>
              </w:rPr>
            </w:pPr>
            <w:r w:rsidRPr="009719BB">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sz w:val="16"/>
                <w:szCs w:val="16"/>
              </w:rPr>
            </w:pPr>
            <w:r w:rsidRPr="009719BB">
              <w:rPr>
                <w:rFonts w:ascii="Palatino Linotype" w:hAnsi="Palatino Linotype"/>
                <w:sz w:val="16"/>
                <w:szCs w:val="16"/>
              </w:rPr>
              <w:t xml:space="preserve">Samuel </w:t>
            </w:r>
            <w:proofErr w:type="spellStart"/>
            <w:r w:rsidRPr="009719BB">
              <w:rPr>
                <w:rFonts w:ascii="Palatino Linotype" w:hAnsi="Palatino Linotype"/>
                <w:sz w:val="16"/>
                <w:szCs w:val="16"/>
              </w:rPr>
              <w:t>Byun</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sz w:val="16"/>
                <w:szCs w:val="16"/>
              </w:rPr>
            </w:pPr>
            <w:r w:rsidRPr="009719BB">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2021-06-07</w:t>
            </w:r>
          </w:p>
        </w:tc>
        <w:tc>
          <w:tcPr>
            <w:tcW w:w="850" w:type="dxa"/>
            <w:tcBorders>
              <w:top w:val="single" w:sz="4" w:space="0" w:color="000000"/>
              <w:left w:val="single" w:sz="4" w:space="0" w:color="000000"/>
              <w:bottom w:val="single" w:sz="4" w:space="0" w:color="000000"/>
              <w:right w:val="single" w:sz="4" w:space="0" w:color="000000"/>
            </w:tcBorders>
          </w:tcPr>
          <w:p w:rsidR="00A92347" w:rsidRPr="009719BB" w:rsidRDefault="00A92347" w:rsidP="002B0C2A">
            <w:pPr>
              <w:spacing w:after="0" w:line="240" w:lineRule="auto"/>
              <w:jc w:val="both"/>
              <w:rPr>
                <w:rFonts w:ascii="Palatino Linotype" w:hAnsi="Palatino Linotype"/>
                <w:sz w:val="16"/>
                <w:szCs w:val="16"/>
              </w:rPr>
            </w:pPr>
          </w:p>
        </w:tc>
      </w:tr>
    </w:tbl>
    <w:p w:rsidR="00A92347" w:rsidRPr="009719BB" w:rsidRDefault="00A92347" w:rsidP="00A92347">
      <w:pPr>
        <w:rPr>
          <w:rFonts w:ascii="Palatino Linotype" w:hAnsi="Palatino Linotype"/>
          <w:sz w:val="16"/>
          <w:szCs w:val="16"/>
        </w:rPr>
      </w:pPr>
    </w:p>
    <w:p w:rsidR="00A92347" w:rsidRPr="009719BB" w:rsidRDefault="00A92347" w:rsidP="00A92347">
      <w:pPr>
        <w:rPr>
          <w:rFonts w:ascii="Palatino Linotype" w:hAnsi="Palatino Linotype"/>
          <w:sz w:val="16"/>
          <w:szCs w:val="16"/>
        </w:rPr>
      </w:pPr>
    </w:p>
    <w:p w:rsidR="00A92347" w:rsidRDefault="00A92347" w:rsidP="00A92347"/>
    <w:p w:rsidR="00A92347" w:rsidRDefault="00A92347" w:rsidP="00A92347"/>
    <w:p w:rsidR="00A92347" w:rsidRDefault="00A92347" w:rsidP="00A92347"/>
    <w:p w:rsidR="0095708D" w:rsidRDefault="0095708D"/>
    <w:sectPr w:rsidR="0095708D" w:rsidSect="004973C9">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89" w:rsidRDefault="00403B89">
      <w:pPr>
        <w:spacing w:after="0" w:line="240" w:lineRule="auto"/>
      </w:pPr>
      <w:r>
        <w:separator/>
      </w:r>
    </w:p>
  </w:endnote>
  <w:endnote w:type="continuationSeparator" w:id="0">
    <w:p w:rsidR="00403B89" w:rsidRDefault="0040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C9" w:rsidRPr="00983469" w:rsidRDefault="00620B0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55614">
      <w:rPr>
        <w:rFonts w:ascii="Palatino Linotype" w:hAnsi="Palatino Linotype"/>
        <w:b/>
        <w:bCs/>
        <w:noProof/>
        <w:sz w:val="16"/>
        <w:szCs w:val="16"/>
      </w:rPr>
      <w:t>11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55614">
      <w:rPr>
        <w:rFonts w:ascii="Palatino Linotype" w:hAnsi="Palatino Linotype"/>
        <w:b/>
        <w:bCs/>
        <w:noProof/>
        <w:sz w:val="16"/>
        <w:szCs w:val="16"/>
      </w:rPr>
      <w:t>12</w:t>
    </w:r>
    <w:r w:rsidRPr="00983469">
      <w:rPr>
        <w:rFonts w:ascii="Palatino Linotype" w:hAnsi="Palatino Linotype"/>
        <w:b/>
        <w:bCs/>
        <w:sz w:val="16"/>
        <w:szCs w:val="16"/>
      </w:rPr>
      <w:fldChar w:fldCharType="end"/>
    </w:r>
  </w:p>
  <w:p w:rsidR="004973C9" w:rsidRDefault="00403B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C9" w:rsidRPr="00983469" w:rsidRDefault="00620B0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613A2">
      <w:rPr>
        <w:rFonts w:ascii="Palatino Linotype" w:hAnsi="Palatino Linotype"/>
        <w:b/>
        <w:bCs/>
        <w:noProof/>
        <w:sz w:val="16"/>
        <w:szCs w:val="16"/>
      </w:rPr>
      <w:t>12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613A2">
      <w:rPr>
        <w:rFonts w:ascii="Palatino Linotype" w:hAnsi="Palatino Linotype"/>
        <w:b/>
        <w:bCs/>
        <w:noProof/>
        <w:sz w:val="16"/>
        <w:szCs w:val="16"/>
      </w:rPr>
      <w:t>12</w:t>
    </w:r>
    <w:r w:rsidRPr="00983469">
      <w:rPr>
        <w:rFonts w:ascii="Palatino Linotype" w:hAnsi="Palatino Linotype"/>
        <w:b/>
        <w:bCs/>
        <w:sz w:val="16"/>
        <w:szCs w:val="16"/>
      </w:rPr>
      <w:fldChar w:fldCharType="end"/>
    </w:r>
  </w:p>
  <w:p w:rsidR="004973C9" w:rsidRDefault="00403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89" w:rsidRDefault="00403B89">
      <w:pPr>
        <w:spacing w:after="0" w:line="240" w:lineRule="auto"/>
      </w:pPr>
      <w:r>
        <w:separator/>
      </w:r>
    </w:p>
  </w:footnote>
  <w:footnote w:type="continuationSeparator" w:id="0">
    <w:p w:rsidR="00403B89" w:rsidRDefault="00403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96925"/>
    <w:multiLevelType w:val="multilevel"/>
    <w:tmpl w:val="5B149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7fe76cc8b2bda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7"/>
    <w:rsid w:val="000328F2"/>
    <w:rsid w:val="00035DFF"/>
    <w:rsid w:val="000467F1"/>
    <w:rsid w:val="00064936"/>
    <w:rsid w:val="00065C55"/>
    <w:rsid w:val="000703D9"/>
    <w:rsid w:val="0007238C"/>
    <w:rsid w:val="00095665"/>
    <w:rsid w:val="00095F30"/>
    <w:rsid w:val="000A0D79"/>
    <w:rsid w:val="000A2A10"/>
    <w:rsid w:val="000A3688"/>
    <w:rsid w:val="000A481E"/>
    <w:rsid w:val="000B08B7"/>
    <w:rsid w:val="000F3773"/>
    <w:rsid w:val="000F77A1"/>
    <w:rsid w:val="001103FE"/>
    <w:rsid w:val="0011505C"/>
    <w:rsid w:val="00124B3F"/>
    <w:rsid w:val="00126345"/>
    <w:rsid w:val="00132666"/>
    <w:rsid w:val="00133294"/>
    <w:rsid w:val="00133BA8"/>
    <w:rsid w:val="0014497E"/>
    <w:rsid w:val="00173A56"/>
    <w:rsid w:val="001755ED"/>
    <w:rsid w:val="001810CF"/>
    <w:rsid w:val="00183296"/>
    <w:rsid w:val="001B0C3D"/>
    <w:rsid w:val="001D64B1"/>
    <w:rsid w:val="001E24C9"/>
    <w:rsid w:val="001F7CA1"/>
    <w:rsid w:val="0020617B"/>
    <w:rsid w:val="00226EFD"/>
    <w:rsid w:val="00291BFC"/>
    <w:rsid w:val="002A548B"/>
    <w:rsid w:val="002F5BF8"/>
    <w:rsid w:val="00304765"/>
    <w:rsid w:val="003455E5"/>
    <w:rsid w:val="003602F6"/>
    <w:rsid w:val="00394725"/>
    <w:rsid w:val="00394AC9"/>
    <w:rsid w:val="003A4322"/>
    <w:rsid w:val="003A4D67"/>
    <w:rsid w:val="003D12E2"/>
    <w:rsid w:val="003D40AE"/>
    <w:rsid w:val="003E3074"/>
    <w:rsid w:val="00403B89"/>
    <w:rsid w:val="00414FA8"/>
    <w:rsid w:val="004176AD"/>
    <w:rsid w:val="00441310"/>
    <w:rsid w:val="00442097"/>
    <w:rsid w:val="004613A2"/>
    <w:rsid w:val="00464017"/>
    <w:rsid w:val="004643D5"/>
    <w:rsid w:val="0048227C"/>
    <w:rsid w:val="00497FBD"/>
    <w:rsid w:val="004A7E8A"/>
    <w:rsid w:val="004D72A6"/>
    <w:rsid w:val="004E300F"/>
    <w:rsid w:val="004F5CCE"/>
    <w:rsid w:val="005109E2"/>
    <w:rsid w:val="00520D59"/>
    <w:rsid w:val="00524F17"/>
    <w:rsid w:val="00526752"/>
    <w:rsid w:val="00540573"/>
    <w:rsid w:val="005743DF"/>
    <w:rsid w:val="005827E5"/>
    <w:rsid w:val="00596EEA"/>
    <w:rsid w:val="005B34AA"/>
    <w:rsid w:val="005B6511"/>
    <w:rsid w:val="005C2F16"/>
    <w:rsid w:val="005C45FE"/>
    <w:rsid w:val="005C7F99"/>
    <w:rsid w:val="005D0003"/>
    <w:rsid w:val="005F33CA"/>
    <w:rsid w:val="005F5548"/>
    <w:rsid w:val="00620B0C"/>
    <w:rsid w:val="006257E8"/>
    <w:rsid w:val="00636CA0"/>
    <w:rsid w:val="006401B3"/>
    <w:rsid w:val="00641DFB"/>
    <w:rsid w:val="006510D4"/>
    <w:rsid w:val="006734D5"/>
    <w:rsid w:val="006A1FA5"/>
    <w:rsid w:val="00711EDA"/>
    <w:rsid w:val="00727364"/>
    <w:rsid w:val="007313EB"/>
    <w:rsid w:val="007831F1"/>
    <w:rsid w:val="007D2CF4"/>
    <w:rsid w:val="007D3757"/>
    <w:rsid w:val="007E2603"/>
    <w:rsid w:val="007F0D32"/>
    <w:rsid w:val="007F24E4"/>
    <w:rsid w:val="007F3E05"/>
    <w:rsid w:val="00802AAE"/>
    <w:rsid w:val="008045BB"/>
    <w:rsid w:val="00855614"/>
    <w:rsid w:val="0085663F"/>
    <w:rsid w:val="008611DD"/>
    <w:rsid w:val="00870B72"/>
    <w:rsid w:val="008A2A32"/>
    <w:rsid w:val="008A2E45"/>
    <w:rsid w:val="008A79C0"/>
    <w:rsid w:val="008C7D8F"/>
    <w:rsid w:val="008F5EB7"/>
    <w:rsid w:val="00913341"/>
    <w:rsid w:val="009447F3"/>
    <w:rsid w:val="0095708D"/>
    <w:rsid w:val="009938AB"/>
    <w:rsid w:val="009A4A26"/>
    <w:rsid w:val="009C35B6"/>
    <w:rsid w:val="009D6694"/>
    <w:rsid w:val="00A4669E"/>
    <w:rsid w:val="00A50709"/>
    <w:rsid w:val="00A507DB"/>
    <w:rsid w:val="00A52892"/>
    <w:rsid w:val="00A90109"/>
    <w:rsid w:val="00A92347"/>
    <w:rsid w:val="00A92575"/>
    <w:rsid w:val="00AA51D2"/>
    <w:rsid w:val="00AA5C1A"/>
    <w:rsid w:val="00AB3217"/>
    <w:rsid w:val="00AB3330"/>
    <w:rsid w:val="00AB3A30"/>
    <w:rsid w:val="00AB72E9"/>
    <w:rsid w:val="00AD3287"/>
    <w:rsid w:val="00AE7134"/>
    <w:rsid w:val="00AF3C7E"/>
    <w:rsid w:val="00AF4861"/>
    <w:rsid w:val="00B1616F"/>
    <w:rsid w:val="00B36E76"/>
    <w:rsid w:val="00B373A5"/>
    <w:rsid w:val="00B46AD4"/>
    <w:rsid w:val="00B82433"/>
    <w:rsid w:val="00B866AF"/>
    <w:rsid w:val="00B872E8"/>
    <w:rsid w:val="00BC5F4A"/>
    <w:rsid w:val="00BE3E5B"/>
    <w:rsid w:val="00C312EB"/>
    <w:rsid w:val="00C5326C"/>
    <w:rsid w:val="00C55539"/>
    <w:rsid w:val="00C82BBB"/>
    <w:rsid w:val="00C909FB"/>
    <w:rsid w:val="00C93FE2"/>
    <w:rsid w:val="00CA2BC5"/>
    <w:rsid w:val="00CA2FB4"/>
    <w:rsid w:val="00CC5CF2"/>
    <w:rsid w:val="00CC787F"/>
    <w:rsid w:val="00CD6822"/>
    <w:rsid w:val="00D510B3"/>
    <w:rsid w:val="00D55C59"/>
    <w:rsid w:val="00D611F9"/>
    <w:rsid w:val="00D70819"/>
    <w:rsid w:val="00D92F2D"/>
    <w:rsid w:val="00DA526D"/>
    <w:rsid w:val="00DB7D62"/>
    <w:rsid w:val="00DC562B"/>
    <w:rsid w:val="00DD14EF"/>
    <w:rsid w:val="00E2709F"/>
    <w:rsid w:val="00E36BC7"/>
    <w:rsid w:val="00E37FFB"/>
    <w:rsid w:val="00E43668"/>
    <w:rsid w:val="00E60AED"/>
    <w:rsid w:val="00E8289F"/>
    <w:rsid w:val="00E977DA"/>
    <w:rsid w:val="00E97F04"/>
    <w:rsid w:val="00EA3E14"/>
    <w:rsid w:val="00EE18B9"/>
    <w:rsid w:val="00F1764D"/>
    <w:rsid w:val="00F3687D"/>
    <w:rsid w:val="00F548AC"/>
    <w:rsid w:val="00F60A64"/>
    <w:rsid w:val="00F60C6A"/>
    <w:rsid w:val="00F677A5"/>
    <w:rsid w:val="00FB7CDA"/>
    <w:rsid w:val="00FC3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2420B-61B9-40C4-800D-F6E0A6F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47"/>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2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2347"/>
    <w:rPr>
      <w:rFonts w:ascii="Calibri" w:eastAsia="MS Mincho" w:hAnsi="Calibri" w:cs="Times New Roman"/>
      <w:lang w:val="es-EC"/>
    </w:rPr>
  </w:style>
  <w:style w:type="paragraph" w:styleId="Subttulo">
    <w:name w:val="Subtitle"/>
    <w:basedOn w:val="Normal"/>
    <w:link w:val="SubttuloCar"/>
    <w:qFormat/>
    <w:rsid w:val="00A9234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A92347"/>
    <w:rPr>
      <w:rFonts w:ascii="Times New Roman" w:eastAsia="Times New Roman" w:hAnsi="Times New Roman" w:cs="Times New Roman"/>
      <w:i/>
      <w:iCs/>
      <w:sz w:val="24"/>
      <w:szCs w:val="24"/>
      <w:lang w:val="es-MX" w:eastAsia="es-ES"/>
    </w:rPr>
  </w:style>
  <w:style w:type="paragraph" w:styleId="Prrafodelista">
    <w:name w:val="List Paragraph"/>
    <w:aliases w:val="TIT 2 IND,Párrafo de lista SUBCAPITULO,Párrafo de lista1,Colorful List - Accent 11"/>
    <w:basedOn w:val="Normal"/>
    <w:link w:val="PrrafodelistaCar"/>
    <w:uiPriority w:val="34"/>
    <w:qFormat/>
    <w:rsid w:val="00A92347"/>
    <w:pPr>
      <w:ind w:left="720"/>
      <w:contextualSpacing/>
    </w:pPr>
    <w:rPr>
      <w:rFonts w:asciiTheme="minorHAnsi" w:eastAsiaTheme="minorHAnsi" w:hAnsiTheme="minorHAnsi" w:cstheme="minorBidi"/>
    </w:rPr>
  </w:style>
  <w:style w:type="character" w:customStyle="1" w:styleId="PrrafodelistaCar">
    <w:name w:val="Párrafo de lista Car"/>
    <w:aliases w:val="TIT 2 IND Car,Párrafo de lista SUBCAPITULO Car,Párrafo de lista1 Car,Colorful List - Accent 11 Car"/>
    <w:link w:val="Prrafodelista"/>
    <w:uiPriority w:val="34"/>
    <w:rsid w:val="007F24E4"/>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3422</Words>
  <Characters>18826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Cuenta Microsoft</cp:lastModifiedBy>
  <cp:revision>3</cp:revision>
  <dcterms:created xsi:type="dcterms:W3CDTF">2021-07-25T12:46:00Z</dcterms:created>
  <dcterms:modified xsi:type="dcterms:W3CDTF">2021-07-25T14:22:00Z</dcterms:modified>
</cp:coreProperties>
</file>