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4FDD1" w14:textId="77777777" w:rsidR="000B2D4C" w:rsidRDefault="000B2D4C" w:rsidP="000B2D4C">
      <w:pPr>
        <w:spacing w:after="120" w:line="259" w:lineRule="auto"/>
        <w:ind w:left="83" w:right="0" w:firstLine="0"/>
        <w:rPr>
          <w:rFonts w:ascii="Times New Roman" w:hAnsi="Times New Roman" w:cs="Times New Roman"/>
          <w:b/>
          <w:color w:val="auto"/>
          <w:sz w:val="24"/>
          <w:szCs w:val="24"/>
        </w:rPr>
      </w:pPr>
    </w:p>
    <w:p w14:paraId="0DCA06E8" w14:textId="77777777" w:rsidR="000B2D4C" w:rsidRDefault="000B2D4C" w:rsidP="000B2D4C">
      <w:pPr>
        <w:spacing w:after="120" w:line="259" w:lineRule="auto"/>
        <w:ind w:left="83" w:right="0" w:firstLine="0"/>
        <w:rPr>
          <w:rFonts w:ascii="Times New Roman" w:hAnsi="Times New Roman" w:cs="Times New Roman"/>
          <w:b/>
          <w:color w:val="auto"/>
          <w:sz w:val="24"/>
          <w:szCs w:val="24"/>
        </w:rPr>
      </w:pPr>
    </w:p>
    <w:p w14:paraId="1A77ACCE" w14:textId="77777777" w:rsidR="000B2D4C" w:rsidRDefault="000B2D4C" w:rsidP="000B2D4C">
      <w:pPr>
        <w:spacing w:after="120" w:line="259" w:lineRule="auto"/>
        <w:ind w:left="83" w:right="0" w:firstLine="0"/>
        <w:rPr>
          <w:rFonts w:ascii="Times New Roman" w:hAnsi="Times New Roman" w:cs="Times New Roman"/>
          <w:b/>
          <w:color w:val="auto"/>
          <w:sz w:val="24"/>
          <w:szCs w:val="24"/>
        </w:rPr>
      </w:pPr>
    </w:p>
    <w:p w14:paraId="7C2D08FD" w14:textId="77777777" w:rsidR="000B2D4C" w:rsidRDefault="000B2D4C" w:rsidP="000B2D4C">
      <w:pPr>
        <w:spacing w:after="120" w:line="259" w:lineRule="auto"/>
        <w:ind w:left="83" w:right="0" w:firstLine="0"/>
        <w:rPr>
          <w:rFonts w:ascii="Times New Roman" w:hAnsi="Times New Roman" w:cs="Times New Roman"/>
          <w:b/>
          <w:color w:val="auto"/>
          <w:sz w:val="24"/>
          <w:szCs w:val="24"/>
        </w:rPr>
      </w:pPr>
    </w:p>
    <w:p w14:paraId="66BECDEA" w14:textId="77777777" w:rsidR="000B2D4C" w:rsidRDefault="000B2D4C" w:rsidP="000B2D4C">
      <w:pPr>
        <w:spacing w:after="120" w:line="259" w:lineRule="auto"/>
        <w:ind w:left="83" w:right="0" w:firstLine="0"/>
        <w:rPr>
          <w:rFonts w:ascii="Times New Roman" w:hAnsi="Times New Roman" w:cs="Times New Roman"/>
          <w:b/>
          <w:color w:val="auto"/>
          <w:sz w:val="24"/>
          <w:szCs w:val="24"/>
        </w:rPr>
      </w:pPr>
    </w:p>
    <w:p w14:paraId="40EE7B86" w14:textId="77777777" w:rsidR="000B2D4C" w:rsidRDefault="000B2D4C" w:rsidP="000B2D4C">
      <w:pPr>
        <w:spacing w:after="120" w:line="259" w:lineRule="auto"/>
        <w:ind w:left="83" w:right="0" w:firstLine="0"/>
        <w:rPr>
          <w:rFonts w:ascii="Times New Roman" w:hAnsi="Times New Roman" w:cs="Times New Roman"/>
          <w:b/>
          <w:color w:val="auto"/>
          <w:sz w:val="24"/>
          <w:szCs w:val="24"/>
        </w:rPr>
      </w:pPr>
    </w:p>
    <w:p w14:paraId="1805A4A4" w14:textId="77777777" w:rsidR="000B2D4C" w:rsidRDefault="000B2D4C" w:rsidP="000B2D4C">
      <w:pPr>
        <w:spacing w:after="120" w:line="259" w:lineRule="auto"/>
        <w:ind w:left="83" w:right="0" w:firstLine="0"/>
        <w:rPr>
          <w:rFonts w:ascii="Times New Roman" w:hAnsi="Times New Roman" w:cs="Times New Roman"/>
          <w:b/>
          <w:color w:val="auto"/>
          <w:sz w:val="24"/>
          <w:szCs w:val="24"/>
        </w:rPr>
      </w:pPr>
    </w:p>
    <w:p w14:paraId="2B89DCB4" w14:textId="77777777" w:rsidR="00D35039" w:rsidRPr="00AB5A92" w:rsidRDefault="00AB5A92" w:rsidP="000B2D4C">
      <w:pPr>
        <w:spacing w:after="120" w:line="259" w:lineRule="auto"/>
        <w:ind w:left="83" w:right="0" w:firstLine="0"/>
        <w:rPr>
          <w:rFonts w:ascii="Times New Roman" w:hAnsi="Times New Roman" w:cs="Times New Roman"/>
          <w:b/>
          <w:color w:val="auto"/>
          <w:sz w:val="24"/>
          <w:szCs w:val="24"/>
        </w:rPr>
      </w:pPr>
      <w:r w:rsidRPr="00AB5A92">
        <w:rPr>
          <w:rFonts w:ascii="Times New Roman" w:hAnsi="Times New Roman" w:cs="Times New Roman"/>
          <w:b/>
          <w:color w:val="auto"/>
          <w:sz w:val="24"/>
          <w:szCs w:val="24"/>
        </w:rPr>
        <w:t>PROYECTO DE ORDENANZA REFORMATORIA AL LIBRO II.5 DE LA IGUALDAD, GÉN</w:t>
      </w:r>
      <w:r w:rsidR="000B2D4C">
        <w:rPr>
          <w:rFonts w:ascii="Times New Roman" w:hAnsi="Times New Roman" w:cs="Times New Roman"/>
          <w:b/>
          <w:color w:val="auto"/>
          <w:sz w:val="24"/>
          <w:szCs w:val="24"/>
        </w:rPr>
        <w:t xml:space="preserve">ERO E INCLUSIÓN SOCIAL TÍTULO I, ART. 900 QUE INCORPORA EL </w:t>
      </w:r>
      <w:r w:rsidR="00D35039" w:rsidRPr="00AB5A92">
        <w:rPr>
          <w:rFonts w:ascii="Times New Roman" w:hAnsi="Times New Roman" w:cs="Times New Roman"/>
          <w:b/>
          <w:color w:val="auto"/>
          <w:sz w:val="24"/>
          <w:szCs w:val="24"/>
        </w:rPr>
        <w:t xml:space="preserve">SUBSISTEMA DE PROTECCIÓN INTEGRAL A LOS CIUDADANOS/AS QUE RESIDEN EN ZONAS DE RIESGO ASOCIADO A LAS </w:t>
      </w:r>
      <w:r w:rsidRPr="00AB5A92">
        <w:rPr>
          <w:rFonts w:ascii="Times New Roman" w:hAnsi="Times New Roman" w:cs="Times New Roman"/>
          <w:b/>
          <w:color w:val="auto"/>
          <w:sz w:val="24"/>
          <w:szCs w:val="24"/>
        </w:rPr>
        <w:t>SUBCUENCAS</w:t>
      </w:r>
      <w:r w:rsidR="00D35039" w:rsidRPr="00AB5A92">
        <w:rPr>
          <w:rFonts w:ascii="Times New Roman" w:hAnsi="Times New Roman" w:cs="Times New Roman"/>
          <w:b/>
          <w:color w:val="auto"/>
          <w:sz w:val="24"/>
          <w:szCs w:val="24"/>
        </w:rPr>
        <w:t xml:space="preserve"> HIDROGRÁFICAS</w:t>
      </w:r>
    </w:p>
    <w:p w14:paraId="62E4B6E9" w14:textId="77777777" w:rsidR="00D35039" w:rsidRPr="00AB5A92" w:rsidRDefault="00D35039" w:rsidP="000B2D4C">
      <w:pPr>
        <w:rPr>
          <w:rFonts w:ascii="Times New Roman" w:hAnsi="Times New Roman" w:cs="Times New Roman"/>
          <w:sz w:val="24"/>
          <w:szCs w:val="24"/>
        </w:rPr>
      </w:pPr>
    </w:p>
    <w:p w14:paraId="7B49FA75" w14:textId="77777777" w:rsidR="00D35039" w:rsidRPr="00AB5A92" w:rsidRDefault="00D35039" w:rsidP="000B2D4C">
      <w:pPr>
        <w:rPr>
          <w:rFonts w:ascii="Times New Roman" w:hAnsi="Times New Roman" w:cs="Times New Roman"/>
          <w:sz w:val="24"/>
          <w:szCs w:val="24"/>
        </w:rPr>
      </w:pPr>
    </w:p>
    <w:p w14:paraId="601A5755" w14:textId="77777777" w:rsidR="00D35039" w:rsidRPr="00AB5A92" w:rsidRDefault="00D35039" w:rsidP="000B2D4C">
      <w:pPr>
        <w:rPr>
          <w:rFonts w:ascii="Times New Roman" w:hAnsi="Times New Roman" w:cs="Times New Roman"/>
          <w:sz w:val="24"/>
          <w:szCs w:val="24"/>
        </w:rPr>
      </w:pPr>
    </w:p>
    <w:p w14:paraId="6D954965" w14:textId="77777777" w:rsidR="00D35039" w:rsidRPr="00AB5A92" w:rsidRDefault="00D35039" w:rsidP="000B2D4C">
      <w:pPr>
        <w:rPr>
          <w:rFonts w:ascii="Times New Roman" w:hAnsi="Times New Roman" w:cs="Times New Roman"/>
          <w:sz w:val="24"/>
          <w:szCs w:val="24"/>
        </w:rPr>
      </w:pPr>
    </w:p>
    <w:p w14:paraId="132D88A7" w14:textId="77777777" w:rsidR="00D35039" w:rsidRPr="00AB5A92" w:rsidRDefault="00D35039" w:rsidP="000B2D4C">
      <w:pPr>
        <w:rPr>
          <w:rFonts w:ascii="Times New Roman" w:hAnsi="Times New Roman" w:cs="Times New Roman"/>
          <w:sz w:val="24"/>
          <w:szCs w:val="24"/>
        </w:rPr>
      </w:pPr>
    </w:p>
    <w:p w14:paraId="54E023F1" w14:textId="77777777" w:rsidR="00D35039" w:rsidRPr="00AB5A92" w:rsidRDefault="00D35039" w:rsidP="000B2D4C">
      <w:pPr>
        <w:rPr>
          <w:rFonts w:ascii="Times New Roman" w:hAnsi="Times New Roman" w:cs="Times New Roman"/>
          <w:sz w:val="24"/>
          <w:szCs w:val="24"/>
        </w:rPr>
      </w:pPr>
    </w:p>
    <w:p w14:paraId="35CFB403" w14:textId="77777777" w:rsidR="00D35039" w:rsidRPr="00AB5A92" w:rsidRDefault="00D35039" w:rsidP="000B2D4C">
      <w:pPr>
        <w:rPr>
          <w:rFonts w:ascii="Times New Roman" w:hAnsi="Times New Roman" w:cs="Times New Roman"/>
          <w:sz w:val="24"/>
          <w:szCs w:val="24"/>
        </w:rPr>
      </w:pPr>
    </w:p>
    <w:p w14:paraId="7C399A4C" w14:textId="77777777" w:rsidR="00D35039" w:rsidRPr="00AB5A92" w:rsidRDefault="00D35039" w:rsidP="000B2D4C">
      <w:pPr>
        <w:rPr>
          <w:rFonts w:ascii="Times New Roman" w:hAnsi="Times New Roman" w:cs="Times New Roman"/>
          <w:sz w:val="24"/>
          <w:szCs w:val="24"/>
        </w:rPr>
      </w:pPr>
    </w:p>
    <w:p w14:paraId="48E15330" w14:textId="77777777" w:rsidR="00D35039" w:rsidRPr="00AB5A92" w:rsidRDefault="00D35039" w:rsidP="000B2D4C">
      <w:pPr>
        <w:rPr>
          <w:rFonts w:ascii="Times New Roman" w:hAnsi="Times New Roman" w:cs="Times New Roman"/>
          <w:sz w:val="24"/>
          <w:szCs w:val="24"/>
        </w:rPr>
      </w:pPr>
    </w:p>
    <w:p w14:paraId="074142C4" w14:textId="77777777" w:rsidR="00D35039" w:rsidRPr="00AB5A92" w:rsidRDefault="00244C13" w:rsidP="000B2D4C">
      <w:pPr>
        <w:jc w:val="right"/>
        <w:rPr>
          <w:rFonts w:ascii="Times New Roman" w:hAnsi="Times New Roman" w:cs="Times New Roman"/>
          <w:b/>
          <w:color w:val="auto"/>
          <w:sz w:val="24"/>
          <w:szCs w:val="24"/>
        </w:rPr>
      </w:pPr>
      <w:r w:rsidRPr="00AB5A92">
        <w:rPr>
          <w:rFonts w:ascii="Times New Roman" w:hAnsi="Times New Roman" w:cs="Times New Roman"/>
          <w:b/>
          <w:color w:val="auto"/>
          <w:sz w:val="24"/>
          <w:szCs w:val="24"/>
        </w:rPr>
        <w:t>Febrero</w:t>
      </w:r>
      <w:r w:rsidR="00D35039" w:rsidRPr="00AB5A92">
        <w:rPr>
          <w:rFonts w:ascii="Times New Roman" w:hAnsi="Times New Roman" w:cs="Times New Roman"/>
          <w:b/>
          <w:color w:val="auto"/>
          <w:sz w:val="24"/>
          <w:szCs w:val="24"/>
        </w:rPr>
        <w:t xml:space="preserve"> de 2023</w:t>
      </w:r>
    </w:p>
    <w:p w14:paraId="6DAB0303" w14:textId="77777777" w:rsidR="00D35039" w:rsidRPr="00AB5A92" w:rsidRDefault="00D35039" w:rsidP="000B2D4C">
      <w:pPr>
        <w:rPr>
          <w:rFonts w:ascii="Times New Roman" w:hAnsi="Times New Roman" w:cs="Times New Roman"/>
          <w:b/>
          <w:color w:val="auto"/>
          <w:sz w:val="24"/>
          <w:szCs w:val="24"/>
        </w:rPr>
      </w:pPr>
    </w:p>
    <w:p w14:paraId="549F7191" w14:textId="77777777" w:rsidR="00D35039" w:rsidRPr="00AB5A92" w:rsidRDefault="00D35039" w:rsidP="000B2D4C">
      <w:pPr>
        <w:rPr>
          <w:rFonts w:ascii="Times New Roman" w:hAnsi="Times New Roman" w:cs="Times New Roman"/>
          <w:b/>
          <w:color w:val="auto"/>
          <w:sz w:val="24"/>
          <w:szCs w:val="24"/>
        </w:rPr>
      </w:pPr>
    </w:p>
    <w:p w14:paraId="03D49BAD" w14:textId="77777777" w:rsidR="00D35039" w:rsidRPr="00AB5A92" w:rsidRDefault="00D35039" w:rsidP="000B2D4C">
      <w:pPr>
        <w:rPr>
          <w:rFonts w:ascii="Times New Roman" w:hAnsi="Times New Roman" w:cs="Times New Roman"/>
          <w:b/>
          <w:color w:val="auto"/>
          <w:sz w:val="24"/>
          <w:szCs w:val="24"/>
        </w:rPr>
      </w:pPr>
    </w:p>
    <w:p w14:paraId="0E64E0B7" w14:textId="77777777" w:rsidR="00244C13" w:rsidRPr="00AB5A92" w:rsidRDefault="00244C13" w:rsidP="000B2D4C">
      <w:pPr>
        <w:rPr>
          <w:rFonts w:ascii="Times New Roman" w:hAnsi="Times New Roman" w:cs="Times New Roman"/>
          <w:b/>
          <w:color w:val="auto"/>
          <w:sz w:val="24"/>
          <w:szCs w:val="24"/>
        </w:rPr>
      </w:pPr>
    </w:p>
    <w:p w14:paraId="4F0D8E0B" w14:textId="77777777" w:rsidR="00244C13" w:rsidRPr="00AB5A92" w:rsidRDefault="00244C13" w:rsidP="000B2D4C">
      <w:pPr>
        <w:rPr>
          <w:rFonts w:ascii="Times New Roman" w:hAnsi="Times New Roman" w:cs="Times New Roman"/>
          <w:b/>
          <w:color w:val="auto"/>
          <w:sz w:val="24"/>
          <w:szCs w:val="24"/>
        </w:rPr>
      </w:pPr>
    </w:p>
    <w:p w14:paraId="560F135D" w14:textId="77777777" w:rsidR="00244C13" w:rsidRPr="00AB5A92" w:rsidRDefault="00244C13" w:rsidP="000B2D4C">
      <w:pPr>
        <w:rPr>
          <w:rFonts w:ascii="Times New Roman" w:hAnsi="Times New Roman" w:cs="Times New Roman"/>
          <w:b/>
          <w:color w:val="auto"/>
          <w:sz w:val="24"/>
          <w:szCs w:val="24"/>
        </w:rPr>
      </w:pPr>
    </w:p>
    <w:p w14:paraId="1B66A8AF" w14:textId="77777777" w:rsidR="00D35039" w:rsidRPr="00AB5A92" w:rsidRDefault="00D35039" w:rsidP="000B2D4C">
      <w:pPr>
        <w:rPr>
          <w:rFonts w:ascii="Times New Roman" w:hAnsi="Times New Roman" w:cs="Times New Roman"/>
          <w:b/>
          <w:color w:val="auto"/>
          <w:sz w:val="24"/>
          <w:szCs w:val="24"/>
        </w:rPr>
      </w:pPr>
    </w:p>
    <w:p w14:paraId="4C620981" w14:textId="77777777" w:rsidR="00D35039" w:rsidRPr="00AB5A92" w:rsidRDefault="00D35039" w:rsidP="000B2D4C">
      <w:pPr>
        <w:rPr>
          <w:rFonts w:ascii="Times New Roman" w:hAnsi="Times New Roman" w:cs="Times New Roman"/>
          <w:b/>
          <w:color w:val="auto"/>
          <w:sz w:val="24"/>
          <w:szCs w:val="24"/>
        </w:rPr>
      </w:pPr>
    </w:p>
    <w:p w14:paraId="68138216" w14:textId="77777777" w:rsidR="00D35039" w:rsidRPr="00AB5A92" w:rsidRDefault="00D35039" w:rsidP="000B2D4C">
      <w:pPr>
        <w:rPr>
          <w:rFonts w:ascii="Times New Roman" w:hAnsi="Times New Roman" w:cs="Times New Roman"/>
          <w:b/>
          <w:color w:val="auto"/>
          <w:sz w:val="24"/>
          <w:szCs w:val="24"/>
        </w:rPr>
      </w:pPr>
    </w:p>
    <w:p w14:paraId="4F72793B" w14:textId="77777777" w:rsidR="00D35039" w:rsidRPr="00AB5A92" w:rsidRDefault="00D35039" w:rsidP="000B2D4C">
      <w:pPr>
        <w:rPr>
          <w:rFonts w:ascii="Times New Roman" w:hAnsi="Times New Roman" w:cs="Times New Roman"/>
          <w:b/>
          <w:color w:val="auto"/>
          <w:sz w:val="24"/>
          <w:szCs w:val="24"/>
        </w:rPr>
      </w:pPr>
    </w:p>
    <w:p w14:paraId="75A1B435" w14:textId="77777777" w:rsidR="00907B21" w:rsidRPr="00AB5A92" w:rsidRDefault="00907B21" w:rsidP="000B2D4C">
      <w:pPr>
        <w:rPr>
          <w:rFonts w:ascii="Times New Roman" w:hAnsi="Times New Roman" w:cs="Times New Roman"/>
          <w:b/>
          <w:color w:val="auto"/>
          <w:sz w:val="24"/>
          <w:szCs w:val="24"/>
        </w:rPr>
      </w:pPr>
    </w:p>
    <w:p w14:paraId="578B450C" w14:textId="77777777" w:rsidR="00907B21" w:rsidRPr="00AB5A92" w:rsidRDefault="00907B21" w:rsidP="000B2D4C">
      <w:pPr>
        <w:rPr>
          <w:rFonts w:ascii="Times New Roman" w:hAnsi="Times New Roman" w:cs="Times New Roman"/>
          <w:b/>
          <w:color w:val="auto"/>
          <w:sz w:val="24"/>
          <w:szCs w:val="24"/>
        </w:rPr>
      </w:pPr>
    </w:p>
    <w:p w14:paraId="14E4B780" w14:textId="77777777" w:rsidR="00D35039" w:rsidRPr="00AB5A92" w:rsidRDefault="00D35039" w:rsidP="000B2D4C">
      <w:pPr>
        <w:pStyle w:val="Ttulo1"/>
        <w:spacing w:after="85" w:line="250" w:lineRule="auto"/>
        <w:ind w:right="4"/>
        <w:rPr>
          <w:rFonts w:ascii="Times New Roman" w:hAnsi="Times New Roman" w:cs="Times New Roman"/>
          <w:color w:val="auto"/>
          <w:sz w:val="24"/>
          <w:szCs w:val="24"/>
        </w:rPr>
      </w:pPr>
      <w:bookmarkStart w:id="0" w:name="_Toc117228697"/>
      <w:r w:rsidRPr="00AB5A92">
        <w:rPr>
          <w:rFonts w:ascii="Times New Roman" w:hAnsi="Times New Roman" w:cs="Times New Roman"/>
          <w:color w:val="auto"/>
          <w:sz w:val="24"/>
          <w:szCs w:val="24"/>
        </w:rPr>
        <w:lastRenderedPageBreak/>
        <w:t>EXPOSICIÓN DE MOTIVOS</w:t>
      </w:r>
      <w:bookmarkEnd w:id="0"/>
    </w:p>
    <w:p w14:paraId="256070AF" w14:textId="77777777" w:rsidR="00D35039" w:rsidRPr="00AB5A92" w:rsidRDefault="00D35039" w:rsidP="000B2D4C">
      <w:pPr>
        <w:spacing w:after="139" w:line="259" w:lineRule="auto"/>
        <w:ind w:left="42" w:right="0" w:firstLine="0"/>
        <w:rPr>
          <w:rFonts w:ascii="Times New Roman" w:hAnsi="Times New Roman" w:cs="Times New Roman"/>
          <w:color w:val="auto"/>
          <w:sz w:val="24"/>
          <w:szCs w:val="24"/>
        </w:rPr>
      </w:pPr>
      <w:r w:rsidRPr="00AB5A92">
        <w:rPr>
          <w:rFonts w:ascii="Times New Roman" w:hAnsi="Times New Roman" w:cs="Times New Roman"/>
          <w:color w:val="auto"/>
          <w:sz w:val="24"/>
          <w:szCs w:val="24"/>
        </w:rPr>
        <w:t xml:space="preserve"> </w:t>
      </w:r>
    </w:p>
    <w:p w14:paraId="7FCFB27A" w14:textId="77777777" w:rsidR="008E76B5" w:rsidRPr="00AB5A92" w:rsidRDefault="007C5BA8" w:rsidP="000B2D4C">
      <w:pPr>
        <w:tabs>
          <w:tab w:val="left" w:pos="360"/>
        </w:tabs>
        <w:rPr>
          <w:rFonts w:ascii="Times New Roman" w:hAnsi="Times New Roman" w:cs="Times New Roman"/>
          <w:color w:val="auto"/>
          <w:sz w:val="24"/>
          <w:szCs w:val="24"/>
        </w:rPr>
      </w:pPr>
      <w:r w:rsidRPr="00AB5A92">
        <w:rPr>
          <w:rFonts w:ascii="Times New Roman" w:hAnsi="Times New Roman" w:cs="Times New Roman"/>
          <w:color w:val="auto"/>
          <w:sz w:val="24"/>
          <w:szCs w:val="24"/>
        </w:rPr>
        <w:tab/>
      </w:r>
      <w:r w:rsidR="007E0F95" w:rsidRPr="00AB5A92">
        <w:rPr>
          <w:rFonts w:ascii="Times New Roman" w:hAnsi="Times New Roman" w:cs="Times New Roman"/>
          <w:color w:val="auto"/>
          <w:sz w:val="24"/>
          <w:szCs w:val="24"/>
        </w:rPr>
        <w:t xml:space="preserve">Es evidente que el </w:t>
      </w:r>
      <w:r w:rsidR="008E76B5" w:rsidRPr="00AB5A92">
        <w:rPr>
          <w:rFonts w:ascii="Times New Roman" w:hAnsi="Times New Roman" w:cs="Times New Roman"/>
          <w:sz w:val="24"/>
          <w:szCs w:val="24"/>
        </w:rPr>
        <w:t>Distrito Metropolitano de Quito (DMQ</w:t>
      </w:r>
      <w:r w:rsidR="007E0F95" w:rsidRPr="00AB5A92">
        <w:rPr>
          <w:rFonts w:ascii="Times New Roman" w:hAnsi="Times New Roman" w:cs="Times New Roman"/>
          <w:sz w:val="24"/>
          <w:szCs w:val="24"/>
        </w:rPr>
        <w:t>)</w:t>
      </w:r>
      <w:r w:rsidR="008E76B5" w:rsidRPr="00AB5A92">
        <w:rPr>
          <w:rFonts w:ascii="Times New Roman" w:hAnsi="Times New Roman" w:cs="Times New Roman"/>
          <w:color w:val="auto"/>
          <w:sz w:val="24"/>
          <w:szCs w:val="24"/>
        </w:rPr>
        <w:t xml:space="preserve"> </w:t>
      </w:r>
      <w:r w:rsidR="009A0A3F" w:rsidRPr="00AB5A92">
        <w:rPr>
          <w:rFonts w:ascii="Times New Roman" w:hAnsi="Times New Roman" w:cs="Times New Roman"/>
          <w:color w:val="auto"/>
          <w:sz w:val="24"/>
          <w:szCs w:val="24"/>
        </w:rPr>
        <w:t>crece sin planificación</w:t>
      </w:r>
      <w:r w:rsidR="00E157F3" w:rsidRPr="00AB5A92">
        <w:rPr>
          <w:rFonts w:ascii="Times New Roman" w:hAnsi="Times New Roman" w:cs="Times New Roman"/>
          <w:color w:val="auto"/>
          <w:sz w:val="24"/>
          <w:szCs w:val="24"/>
        </w:rPr>
        <w:t xml:space="preserve"> urbana</w:t>
      </w:r>
      <w:ins w:id="1" w:author="Leo Zanoni Arevalo Serrano" w:date="2023-03-01T17:03:00Z">
        <w:r w:rsidR="005B6B0A">
          <w:rPr>
            <w:rFonts w:ascii="Times New Roman" w:hAnsi="Times New Roman" w:cs="Times New Roman"/>
            <w:color w:val="auto"/>
            <w:sz w:val="24"/>
            <w:szCs w:val="24"/>
          </w:rPr>
          <w:t>.</w:t>
        </w:r>
      </w:ins>
      <w:del w:id="2" w:author="Leo Zanoni Arevalo Serrano" w:date="2023-03-01T17:03:00Z">
        <w:r w:rsidR="009A0A3F" w:rsidRPr="00AB5A92" w:rsidDel="005B6B0A">
          <w:rPr>
            <w:rFonts w:ascii="Times New Roman" w:hAnsi="Times New Roman" w:cs="Times New Roman"/>
            <w:color w:val="auto"/>
            <w:sz w:val="24"/>
            <w:szCs w:val="24"/>
          </w:rPr>
          <w:delText>,</w:delText>
        </w:r>
      </w:del>
      <w:r w:rsidR="009A0A3F" w:rsidRPr="00AB5A92">
        <w:rPr>
          <w:rFonts w:ascii="Times New Roman" w:hAnsi="Times New Roman" w:cs="Times New Roman"/>
          <w:color w:val="auto"/>
          <w:sz w:val="24"/>
          <w:szCs w:val="24"/>
        </w:rPr>
        <w:t xml:space="preserve"> </w:t>
      </w:r>
      <w:ins w:id="3" w:author="Leo Zanoni Arevalo Serrano" w:date="2023-03-01T17:03:00Z">
        <w:r w:rsidR="005B6B0A">
          <w:rPr>
            <w:rFonts w:ascii="Times New Roman" w:hAnsi="Times New Roman" w:cs="Times New Roman"/>
            <w:color w:val="auto"/>
            <w:sz w:val="24"/>
            <w:szCs w:val="24"/>
          </w:rPr>
          <w:t>N</w:t>
        </w:r>
      </w:ins>
      <w:del w:id="4" w:author="Leo Zanoni Arevalo Serrano" w:date="2023-03-01T17:03:00Z">
        <w:r w:rsidR="00E157F3" w:rsidRPr="00AB5A92" w:rsidDel="005B6B0A">
          <w:rPr>
            <w:rFonts w:ascii="Times New Roman" w:hAnsi="Times New Roman" w:cs="Times New Roman"/>
            <w:color w:val="auto"/>
            <w:sz w:val="24"/>
            <w:szCs w:val="24"/>
          </w:rPr>
          <w:delText>n</w:delText>
        </w:r>
      </w:del>
      <w:r w:rsidR="00E157F3" w:rsidRPr="00AB5A92">
        <w:rPr>
          <w:rFonts w:ascii="Times New Roman" w:hAnsi="Times New Roman" w:cs="Times New Roman"/>
          <w:color w:val="auto"/>
          <w:sz w:val="24"/>
          <w:szCs w:val="24"/>
        </w:rPr>
        <w:t xml:space="preserve">o </w:t>
      </w:r>
      <w:r w:rsidR="00D85A6D" w:rsidRPr="00AB5A92">
        <w:rPr>
          <w:rFonts w:ascii="Times New Roman" w:hAnsi="Times New Roman" w:cs="Times New Roman"/>
          <w:color w:val="auto"/>
          <w:sz w:val="24"/>
          <w:szCs w:val="24"/>
        </w:rPr>
        <w:t xml:space="preserve">se </w:t>
      </w:r>
      <w:r w:rsidR="00E157F3" w:rsidRPr="00AB5A92">
        <w:rPr>
          <w:rFonts w:ascii="Times New Roman" w:hAnsi="Times New Roman" w:cs="Times New Roman"/>
          <w:color w:val="auto"/>
          <w:sz w:val="24"/>
          <w:szCs w:val="24"/>
        </w:rPr>
        <w:t>ha considerado las condiciones geográficas, ni ambientales en donde se desarrolla</w:t>
      </w:r>
      <w:r w:rsidR="007E0F95" w:rsidRPr="00AB5A92">
        <w:rPr>
          <w:rFonts w:ascii="Times New Roman" w:hAnsi="Times New Roman" w:cs="Times New Roman"/>
          <w:color w:val="auto"/>
          <w:sz w:val="24"/>
          <w:szCs w:val="24"/>
        </w:rPr>
        <w:t>n proyectos urbanísticos</w:t>
      </w:r>
      <w:r w:rsidR="00E157F3" w:rsidRPr="00AB5A92">
        <w:rPr>
          <w:rFonts w:ascii="Times New Roman" w:hAnsi="Times New Roman" w:cs="Times New Roman"/>
          <w:color w:val="auto"/>
          <w:sz w:val="24"/>
          <w:szCs w:val="24"/>
        </w:rPr>
        <w:t xml:space="preserve">, </w:t>
      </w:r>
      <w:r w:rsidR="007E0F95" w:rsidRPr="00AB5A92">
        <w:rPr>
          <w:rFonts w:ascii="Times New Roman" w:hAnsi="Times New Roman" w:cs="Times New Roman"/>
          <w:color w:val="auto"/>
          <w:sz w:val="24"/>
          <w:szCs w:val="24"/>
        </w:rPr>
        <w:t xml:space="preserve">por ello históricamente </w:t>
      </w:r>
      <w:r w:rsidR="00E157F3" w:rsidRPr="00AB5A92">
        <w:rPr>
          <w:rFonts w:ascii="Times New Roman" w:hAnsi="Times New Roman" w:cs="Times New Roman"/>
          <w:color w:val="auto"/>
          <w:sz w:val="24"/>
          <w:szCs w:val="24"/>
        </w:rPr>
        <w:t>barrios enteros</w:t>
      </w:r>
      <w:r w:rsidR="008E76B5" w:rsidRPr="00AB5A92">
        <w:rPr>
          <w:rFonts w:ascii="Times New Roman" w:hAnsi="Times New Roman" w:cs="Times New Roman"/>
          <w:color w:val="auto"/>
          <w:sz w:val="24"/>
          <w:szCs w:val="24"/>
        </w:rPr>
        <w:t xml:space="preserve"> han sido afectados a lo largo de la historia por aluviones, deslizamientos, inundaciones</w:t>
      </w:r>
      <w:ins w:id="5" w:author="Leo Zanoni Arevalo Serrano" w:date="2023-03-01T17:04:00Z">
        <w:r w:rsidR="005B6B0A">
          <w:rPr>
            <w:rFonts w:ascii="Times New Roman" w:hAnsi="Times New Roman" w:cs="Times New Roman"/>
            <w:color w:val="auto"/>
            <w:sz w:val="24"/>
            <w:szCs w:val="24"/>
          </w:rPr>
          <w:t>.</w:t>
        </w:r>
      </w:ins>
      <w:del w:id="6" w:author="Leo Zanoni Arevalo Serrano" w:date="2023-03-01T17:04:00Z">
        <w:r w:rsidR="008E76B5" w:rsidRPr="00AB5A92" w:rsidDel="005B6B0A">
          <w:rPr>
            <w:rFonts w:ascii="Times New Roman" w:hAnsi="Times New Roman" w:cs="Times New Roman"/>
            <w:color w:val="auto"/>
            <w:sz w:val="24"/>
            <w:szCs w:val="24"/>
          </w:rPr>
          <w:delText>,</w:delText>
        </w:r>
      </w:del>
      <w:r w:rsidR="008E76B5" w:rsidRPr="00AB5A92">
        <w:rPr>
          <w:rFonts w:ascii="Times New Roman" w:hAnsi="Times New Roman" w:cs="Times New Roman"/>
          <w:color w:val="auto"/>
          <w:sz w:val="24"/>
          <w:szCs w:val="24"/>
        </w:rPr>
        <w:t xml:space="preserve"> </w:t>
      </w:r>
      <w:ins w:id="7" w:author="Leo Zanoni Arevalo Serrano" w:date="2023-03-01T17:04:00Z">
        <w:r w:rsidR="005B6B0A">
          <w:rPr>
            <w:rFonts w:ascii="Times New Roman" w:hAnsi="Times New Roman" w:cs="Times New Roman"/>
            <w:color w:val="auto"/>
            <w:sz w:val="24"/>
            <w:szCs w:val="24"/>
          </w:rPr>
          <w:t>L</w:t>
        </w:r>
      </w:ins>
      <w:del w:id="8" w:author="Leo Zanoni Arevalo Serrano" w:date="2023-03-01T17:04:00Z">
        <w:r w:rsidR="00BA653E" w:rsidRPr="00AB5A92" w:rsidDel="005B6B0A">
          <w:rPr>
            <w:rFonts w:ascii="Times New Roman" w:hAnsi="Times New Roman" w:cs="Times New Roman"/>
            <w:color w:val="auto"/>
            <w:sz w:val="24"/>
            <w:szCs w:val="24"/>
          </w:rPr>
          <w:delText>l</w:delText>
        </w:r>
      </w:del>
      <w:r w:rsidR="00BA653E" w:rsidRPr="00AB5A92">
        <w:rPr>
          <w:rFonts w:ascii="Times New Roman" w:hAnsi="Times New Roman" w:cs="Times New Roman"/>
          <w:color w:val="auto"/>
          <w:sz w:val="24"/>
          <w:szCs w:val="24"/>
        </w:rPr>
        <w:t>os más representativos que han traído graves daños son:</w:t>
      </w:r>
    </w:p>
    <w:p w14:paraId="5DFEE868" w14:textId="77777777"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Aluvión en San Carlos (1961)</w:t>
      </w:r>
    </w:p>
    <w:p w14:paraId="1726C1D0" w14:textId="77777777"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Aluvión en La Gasca (1975)</w:t>
      </w:r>
    </w:p>
    <w:p w14:paraId="44E60ED8" w14:textId="77777777"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Aluvión en El Condado (1983)</w:t>
      </w:r>
    </w:p>
    <w:p w14:paraId="48D45CD8" w14:textId="77777777"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Aluvión en La Gasca (1997)</w:t>
      </w:r>
    </w:p>
    <w:p w14:paraId="15FAA549" w14:textId="77777777"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Aluvión en El Recreo (2008)</w:t>
      </w:r>
    </w:p>
    <w:p w14:paraId="4BA39AB0" w14:textId="77777777"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Aluvión en El Pinar (2019)</w:t>
      </w:r>
    </w:p>
    <w:p w14:paraId="5E72427A" w14:textId="77777777"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xml:space="preserve">- Aluvión en </w:t>
      </w:r>
      <w:proofErr w:type="spellStart"/>
      <w:r w:rsidRPr="00AB5A92">
        <w:rPr>
          <w:rFonts w:ascii="Times New Roman" w:hAnsi="Times New Roman" w:cs="Times New Roman"/>
          <w:sz w:val="24"/>
          <w:szCs w:val="24"/>
        </w:rPr>
        <w:t>Pomasqui</w:t>
      </w:r>
      <w:proofErr w:type="spellEnd"/>
      <w:r w:rsidRPr="00AB5A92">
        <w:rPr>
          <w:rFonts w:ascii="Times New Roman" w:hAnsi="Times New Roman" w:cs="Times New Roman"/>
          <w:sz w:val="24"/>
          <w:szCs w:val="24"/>
        </w:rPr>
        <w:t xml:space="preserve"> (2020 – 2021)</w:t>
      </w:r>
    </w:p>
    <w:p w14:paraId="606D3BC7" w14:textId="77777777"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Aluvión en La Gasca y La Comuna (2022)</w:t>
      </w:r>
    </w:p>
    <w:p w14:paraId="599B2BFD" w14:textId="77777777" w:rsidR="007C3C0C" w:rsidRPr="00AB5A92" w:rsidRDefault="00183D8C" w:rsidP="000B2D4C">
      <w:pPr>
        <w:rPr>
          <w:rFonts w:ascii="Times New Roman" w:hAnsi="Times New Roman" w:cs="Times New Roman"/>
          <w:sz w:val="24"/>
          <w:szCs w:val="24"/>
        </w:rPr>
      </w:pPr>
      <w:r w:rsidRPr="00AB5A92">
        <w:rPr>
          <w:rFonts w:ascii="Times New Roman" w:hAnsi="Times New Roman" w:cs="Times New Roman"/>
          <w:sz w:val="24"/>
          <w:szCs w:val="24"/>
        </w:rPr>
        <w:t>Varios de los motivos para que ocurran estos desastres, están asociados al desarrollo de actividades antrópicas, como la tala ilegal de árboles, acumulación de escombros y basura, falta de mantenimiento en infraestructuras de retención y captación</w:t>
      </w:r>
      <w:ins w:id="9" w:author="Leo Zanoni Arevalo Serrano" w:date="2023-03-01T17:04:00Z">
        <w:r w:rsidR="005B6B0A">
          <w:rPr>
            <w:rFonts w:ascii="Times New Roman" w:hAnsi="Times New Roman" w:cs="Times New Roman"/>
            <w:sz w:val="24"/>
            <w:szCs w:val="24"/>
          </w:rPr>
          <w:t>;</w:t>
        </w:r>
      </w:ins>
      <w:del w:id="10" w:author="Leo Zanoni Arevalo Serrano" w:date="2023-03-01T17:04:00Z">
        <w:r w:rsidRPr="00AB5A92" w:rsidDel="005B6B0A">
          <w:rPr>
            <w:rFonts w:ascii="Times New Roman" w:hAnsi="Times New Roman" w:cs="Times New Roman"/>
            <w:sz w:val="24"/>
            <w:szCs w:val="24"/>
          </w:rPr>
          <w:delText>,</w:delText>
        </w:r>
      </w:del>
      <w:r w:rsidRPr="00AB5A92">
        <w:rPr>
          <w:rFonts w:ascii="Times New Roman" w:hAnsi="Times New Roman" w:cs="Times New Roman"/>
          <w:sz w:val="24"/>
          <w:szCs w:val="24"/>
        </w:rPr>
        <w:t xml:space="preserve"> esto sumado a los asentamientos irregulares en bordes de quebrada que pierden su función de franjas pr</w:t>
      </w:r>
      <w:r w:rsidR="007C3C0C" w:rsidRPr="00AB5A92">
        <w:rPr>
          <w:rFonts w:ascii="Times New Roman" w:hAnsi="Times New Roman" w:cs="Times New Roman"/>
          <w:sz w:val="24"/>
          <w:szCs w:val="24"/>
        </w:rPr>
        <w:t>otectoras.</w:t>
      </w:r>
    </w:p>
    <w:p w14:paraId="30F37BED" w14:textId="77777777" w:rsidR="00C1675A" w:rsidRPr="00AB5A92" w:rsidRDefault="00183D8C" w:rsidP="000B2D4C">
      <w:pPr>
        <w:rPr>
          <w:rFonts w:ascii="Times New Roman" w:hAnsi="Times New Roman" w:cs="Times New Roman"/>
          <w:color w:val="auto"/>
          <w:sz w:val="24"/>
          <w:szCs w:val="24"/>
        </w:rPr>
      </w:pPr>
      <w:del w:id="11" w:author="Leo Zanoni Arevalo Serrano" w:date="2023-03-01T17:04:00Z">
        <w:r w:rsidRPr="00AB5A92" w:rsidDel="005B6B0A">
          <w:rPr>
            <w:rFonts w:ascii="Times New Roman" w:hAnsi="Times New Roman" w:cs="Times New Roman"/>
            <w:sz w:val="24"/>
            <w:szCs w:val="24"/>
          </w:rPr>
          <w:delText xml:space="preserve"> </w:delText>
        </w:r>
      </w:del>
      <w:r w:rsidR="00C1675A" w:rsidRPr="00AB5A92">
        <w:rPr>
          <w:rFonts w:ascii="Times New Roman" w:hAnsi="Times New Roman" w:cs="Times New Roman"/>
          <w:color w:val="auto"/>
          <w:sz w:val="24"/>
          <w:szCs w:val="24"/>
        </w:rPr>
        <w:t xml:space="preserve">Las quebradas </w:t>
      </w:r>
      <w:r w:rsidR="00924DC7" w:rsidRPr="00AB5A92">
        <w:rPr>
          <w:rFonts w:ascii="Times New Roman" w:hAnsi="Times New Roman" w:cs="Times New Roman"/>
          <w:color w:val="auto"/>
          <w:sz w:val="24"/>
          <w:szCs w:val="24"/>
        </w:rPr>
        <w:t>rellenas</w:t>
      </w:r>
      <w:r w:rsidR="00C1675A" w:rsidRPr="00AB5A92">
        <w:rPr>
          <w:rFonts w:ascii="Times New Roman" w:hAnsi="Times New Roman" w:cs="Times New Roman"/>
          <w:color w:val="auto"/>
          <w:sz w:val="24"/>
          <w:szCs w:val="24"/>
        </w:rPr>
        <w:t xml:space="preserve"> y las </w:t>
      </w:r>
      <w:del w:id="12" w:author="Leo Zanoni Arevalo Serrano" w:date="2023-03-01T17:05:00Z">
        <w:r w:rsidR="00C1675A" w:rsidRPr="00AB5A92" w:rsidDel="005B6B0A">
          <w:rPr>
            <w:rFonts w:ascii="Times New Roman" w:hAnsi="Times New Roman" w:cs="Times New Roman"/>
            <w:color w:val="auto"/>
            <w:sz w:val="24"/>
            <w:szCs w:val="24"/>
          </w:rPr>
          <w:delText>que no</w:delText>
        </w:r>
      </w:del>
      <w:ins w:id="13" w:author="Leo Zanoni Arevalo Serrano" w:date="2023-03-01T17:05:00Z">
        <w:r w:rsidR="005B6B0A">
          <w:rPr>
            <w:rFonts w:ascii="Times New Roman" w:hAnsi="Times New Roman" w:cs="Times New Roman"/>
            <w:color w:val="auto"/>
            <w:sz w:val="24"/>
            <w:szCs w:val="24"/>
          </w:rPr>
          <w:t>abiertas</w:t>
        </w:r>
      </w:ins>
      <w:r w:rsidR="00C1675A" w:rsidRPr="00AB5A92">
        <w:rPr>
          <w:rFonts w:ascii="Times New Roman" w:hAnsi="Times New Roman" w:cs="Times New Roman"/>
          <w:color w:val="auto"/>
          <w:sz w:val="24"/>
          <w:szCs w:val="24"/>
        </w:rPr>
        <w:t xml:space="preserve">, </w:t>
      </w:r>
      <w:r w:rsidR="00924DC7" w:rsidRPr="00AB5A92">
        <w:rPr>
          <w:rFonts w:ascii="Times New Roman" w:hAnsi="Times New Roman" w:cs="Times New Roman"/>
          <w:color w:val="auto"/>
          <w:sz w:val="24"/>
          <w:szCs w:val="24"/>
        </w:rPr>
        <w:t>deben ser monitoreadas y mantenidas</w:t>
      </w:r>
      <w:r w:rsidR="00C1675A" w:rsidRPr="00AB5A92">
        <w:rPr>
          <w:rFonts w:ascii="Times New Roman" w:hAnsi="Times New Roman" w:cs="Times New Roman"/>
          <w:color w:val="auto"/>
          <w:sz w:val="24"/>
          <w:szCs w:val="24"/>
        </w:rPr>
        <w:t xml:space="preserve">, para </w:t>
      </w:r>
      <w:r w:rsidR="00924DC7" w:rsidRPr="00AB5A92">
        <w:rPr>
          <w:rFonts w:ascii="Times New Roman" w:hAnsi="Times New Roman" w:cs="Times New Roman"/>
          <w:color w:val="auto"/>
          <w:sz w:val="24"/>
          <w:szCs w:val="24"/>
        </w:rPr>
        <w:t xml:space="preserve">mitigar los impactos que </w:t>
      </w:r>
      <w:r w:rsidR="00C1675A" w:rsidRPr="00AB5A92">
        <w:rPr>
          <w:rFonts w:ascii="Times New Roman" w:hAnsi="Times New Roman" w:cs="Times New Roman"/>
          <w:color w:val="auto"/>
          <w:sz w:val="24"/>
          <w:szCs w:val="24"/>
        </w:rPr>
        <w:t xml:space="preserve">cualquier tipo de </w:t>
      </w:r>
      <w:r w:rsidR="00924DC7" w:rsidRPr="00AB5A92">
        <w:rPr>
          <w:rFonts w:ascii="Times New Roman" w:hAnsi="Times New Roman" w:cs="Times New Roman"/>
          <w:color w:val="auto"/>
          <w:sz w:val="24"/>
          <w:szCs w:val="24"/>
        </w:rPr>
        <w:t xml:space="preserve">desastre </w:t>
      </w:r>
      <w:r w:rsidR="007C5BA8" w:rsidRPr="00AB5A92">
        <w:rPr>
          <w:rFonts w:ascii="Times New Roman" w:hAnsi="Times New Roman" w:cs="Times New Roman"/>
          <w:color w:val="auto"/>
          <w:sz w:val="24"/>
          <w:szCs w:val="24"/>
        </w:rPr>
        <w:t xml:space="preserve">asociado a las </w:t>
      </w:r>
      <w:proofErr w:type="spellStart"/>
      <w:r w:rsidR="007C5BA8" w:rsidRPr="00AB5A92">
        <w:rPr>
          <w:rFonts w:ascii="Times New Roman" w:hAnsi="Times New Roman" w:cs="Times New Roman"/>
          <w:color w:val="auto"/>
          <w:sz w:val="24"/>
          <w:szCs w:val="24"/>
        </w:rPr>
        <w:t>subcuenca</w:t>
      </w:r>
      <w:ins w:id="14" w:author="Leo Zanoni Arevalo Serrano" w:date="2023-03-01T17:05:00Z">
        <w:r w:rsidR="005B6B0A">
          <w:rPr>
            <w:rFonts w:ascii="Times New Roman" w:hAnsi="Times New Roman" w:cs="Times New Roman"/>
            <w:color w:val="auto"/>
            <w:sz w:val="24"/>
            <w:szCs w:val="24"/>
          </w:rPr>
          <w:t>s</w:t>
        </w:r>
      </w:ins>
      <w:proofErr w:type="spellEnd"/>
      <w:r w:rsidR="007C5BA8" w:rsidRPr="00AB5A92">
        <w:rPr>
          <w:rFonts w:ascii="Times New Roman" w:hAnsi="Times New Roman" w:cs="Times New Roman"/>
          <w:color w:val="auto"/>
          <w:sz w:val="24"/>
          <w:szCs w:val="24"/>
        </w:rPr>
        <w:t xml:space="preserve"> hidrográfica</w:t>
      </w:r>
      <w:ins w:id="15" w:author="Leo Zanoni Arevalo Serrano" w:date="2023-03-01T17:05:00Z">
        <w:r w:rsidR="005B6B0A">
          <w:rPr>
            <w:rFonts w:ascii="Times New Roman" w:hAnsi="Times New Roman" w:cs="Times New Roman"/>
            <w:color w:val="auto"/>
            <w:sz w:val="24"/>
            <w:szCs w:val="24"/>
          </w:rPr>
          <w:t>s</w:t>
        </w:r>
      </w:ins>
      <w:r w:rsidR="007C5BA8" w:rsidRPr="00AB5A92">
        <w:rPr>
          <w:rFonts w:ascii="Times New Roman" w:hAnsi="Times New Roman" w:cs="Times New Roman"/>
          <w:color w:val="auto"/>
          <w:sz w:val="24"/>
          <w:szCs w:val="24"/>
        </w:rPr>
        <w:t xml:space="preserve"> </w:t>
      </w:r>
      <w:r w:rsidR="00924DC7" w:rsidRPr="00AB5A92">
        <w:rPr>
          <w:rFonts w:ascii="Times New Roman" w:hAnsi="Times New Roman" w:cs="Times New Roman"/>
          <w:color w:val="auto"/>
          <w:sz w:val="24"/>
          <w:szCs w:val="24"/>
        </w:rPr>
        <w:t>pueda ocasionar, por</w:t>
      </w:r>
      <w:r w:rsidR="007C3C0C" w:rsidRPr="00AB5A92">
        <w:rPr>
          <w:rFonts w:ascii="Times New Roman" w:hAnsi="Times New Roman" w:cs="Times New Roman"/>
          <w:color w:val="auto"/>
          <w:sz w:val="24"/>
          <w:szCs w:val="24"/>
        </w:rPr>
        <w:t xml:space="preserve"> ello es necesario que e</w:t>
      </w:r>
      <w:r w:rsidR="00C1675A" w:rsidRPr="00AB5A92">
        <w:rPr>
          <w:rFonts w:ascii="Times New Roman" w:hAnsi="Times New Roman" w:cs="Times New Roman"/>
          <w:color w:val="auto"/>
          <w:sz w:val="24"/>
          <w:szCs w:val="24"/>
        </w:rPr>
        <w:t xml:space="preserve">l Municipio del Distrito Metropolitano de Quito </w:t>
      </w:r>
      <w:r w:rsidR="007C5BA8" w:rsidRPr="00AB5A92">
        <w:rPr>
          <w:rFonts w:ascii="Times New Roman" w:hAnsi="Times New Roman" w:cs="Times New Roman"/>
          <w:color w:val="auto"/>
          <w:sz w:val="24"/>
          <w:szCs w:val="24"/>
        </w:rPr>
        <w:t>coordine</w:t>
      </w:r>
      <w:r w:rsidR="00924DC7" w:rsidRPr="00AB5A92">
        <w:rPr>
          <w:rFonts w:ascii="Times New Roman" w:hAnsi="Times New Roman" w:cs="Times New Roman"/>
          <w:color w:val="auto"/>
          <w:sz w:val="24"/>
          <w:szCs w:val="24"/>
        </w:rPr>
        <w:t xml:space="preserve"> estas </w:t>
      </w:r>
      <w:r w:rsidR="00C1675A" w:rsidRPr="00AB5A92">
        <w:rPr>
          <w:rFonts w:ascii="Times New Roman" w:hAnsi="Times New Roman" w:cs="Times New Roman"/>
          <w:color w:val="auto"/>
          <w:sz w:val="24"/>
          <w:szCs w:val="24"/>
        </w:rPr>
        <w:t xml:space="preserve">labores de prevención y mantenimiento de las quebradas </w:t>
      </w:r>
      <w:r w:rsidR="00924DC7" w:rsidRPr="00AB5A92">
        <w:rPr>
          <w:rFonts w:ascii="Times New Roman" w:hAnsi="Times New Roman" w:cs="Times New Roman"/>
          <w:color w:val="auto"/>
          <w:sz w:val="24"/>
          <w:szCs w:val="24"/>
        </w:rPr>
        <w:t xml:space="preserve">con un enfoque de protección a las personas </w:t>
      </w:r>
      <w:r w:rsidR="007C5BA8" w:rsidRPr="00AB5A92">
        <w:rPr>
          <w:rFonts w:ascii="Times New Roman" w:hAnsi="Times New Roman" w:cs="Times New Roman"/>
          <w:color w:val="auto"/>
          <w:sz w:val="24"/>
          <w:szCs w:val="24"/>
        </w:rPr>
        <w:t>que habitan</w:t>
      </w:r>
      <w:r w:rsidR="00924DC7" w:rsidRPr="00AB5A92">
        <w:rPr>
          <w:rFonts w:ascii="Times New Roman" w:hAnsi="Times New Roman" w:cs="Times New Roman"/>
          <w:color w:val="auto"/>
          <w:sz w:val="24"/>
          <w:szCs w:val="24"/>
        </w:rPr>
        <w:t xml:space="preserve"> en estas zonas de riesgo.</w:t>
      </w:r>
    </w:p>
    <w:p w14:paraId="07E605F9" w14:textId="77777777" w:rsidR="00D35039" w:rsidRPr="00AB5A92" w:rsidRDefault="00D35039" w:rsidP="000B2D4C">
      <w:pPr>
        <w:rPr>
          <w:rFonts w:ascii="Times New Roman" w:hAnsi="Times New Roman" w:cs="Times New Roman"/>
          <w:sz w:val="24"/>
          <w:szCs w:val="24"/>
        </w:rPr>
      </w:pPr>
      <w:r w:rsidRPr="00AB5A92">
        <w:rPr>
          <w:rFonts w:ascii="Times New Roman" w:hAnsi="Times New Roman" w:cs="Times New Roman"/>
          <w:sz w:val="24"/>
          <w:szCs w:val="24"/>
        </w:rPr>
        <w:t xml:space="preserve">El Distrito Metropolitano de Quito (DMQ) cuenta con una serie de sectores identificados por los equipos técnicos de las siguientes </w:t>
      </w:r>
      <w:ins w:id="16" w:author="Leo Zanoni Arevalo Serrano" w:date="2023-03-01T17:06:00Z">
        <w:r w:rsidR="005B6B0A">
          <w:rPr>
            <w:rFonts w:ascii="Times New Roman" w:hAnsi="Times New Roman" w:cs="Times New Roman"/>
            <w:sz w:val="24"/>
            <w:szCs w:val="24"/>
          </w:rPr>
          <w:t>i</w:t>
        </w:r>
      </w:ins>
      <w:del w:id="17" w:author="Leo Zanoni Arevalo Serrano" w:date="2023-03-01T17:06:00Z">
        <w:r w:rsidRPr="00AB5A92" w:rsidDel="005B6B0A">
          <w:rPr>
            <w:rFonts w:ascii="Times New Roman" w:hAnsi="Times New Roman" w:cs="Times New Roman"/>
            <w:sz w:val="24"/>
            <w:szCs w:val="24"/>
          </w:rPr>
          <w:delText>I</w:delText>
        </w:r>
      </w:del>
      <w:r w:rsidRPr="00AB5A92">
        <w:rPr>
          <w:rFonts w:ascii="Times New Roman" w:hAnsi="Times New Roman" w:cs="Times New Roman"/>
          <w:sz w:val="24"/>
          <w:szCs w:val="24"/>
        </w:rPr>
        <w:t xml:space="preserve">nstituciones </w:t>
      </w:r>
      <w:ins w:id="18" w:author="Leo Zanoni Arevalo Serrano" w:date="2023-03-01T17:06:00Z">
        <w:r w:rsidR="005B6B0A">
          <w:rPr>
            <w:rFonts w:ascii="Times New Roman" w:hAnsi="Times New Roman" w:cs="Times New Roman"/>
            <w:sz w:val="24"/>
            <w:szCs w:val="24"/>
          </w:rPr>
          <w:t>m</w:t>
        </w:r>
      </w:ins>
      <w:del w:id="19" w:author="Leo Zanoni Arevalo Serrano" w:date="2023-03-01T17:06:00Z">
        <w:r w:rsidRPr="00AB5A92" w:rsidDel="005B6B0A">
          <w:rPr>
            <w:rFonts w:ascii="Times New Roman" w:hAnsi="Times New Roman" w:cs="Times New Roman"/>
            <w:sz w:val="24"/>
            <w:szCs w:val="24"/>
          </w:rPr>
          <w:delText>M</w:delText>
        </w:r>
      </w:del>
      <w:r w:rsidRPr="00AB5A92">
        <w:rPr>
          <w:rFonts w:ascii="Times New Roman" w:hAnsi="Times New Roman" w:cs="Times New Roman"/>
          <w:sz w:val="24"/>
          <w:szCs w:val="24"/>
        </w:rPr>
        <w:t>unicipales: Secretar</w:t>
      </w:r>
      <w:ins w:id="20" w:author="Leo Zanoni Arevalo Serrano" w:date="2023-03-01T17:06:00Z">
        <w:r w:rsidR="005B6B0A">
          <w:rPr>
            <w:rFonts w:ascii="Times New Roman" w:hAnsi="Times New Roman" w:cs="Times New Roman"/>
            <w:sz w:val="24"/>
            <w:szCs w:val="24"/>
          </w:rPr>
          <w:t>í</w:t>
        </w:r>
      </w:ins>
      <w:del w:id="21" w:author="Leo Zanoni Arevalo Serrano" w:date="2023-03-01T17:06:00Z">
        <w:r w:rsidRPr="00AB5A92" w:rsidDel="005B6B0A">
          <w:rPr>
            <w:rFonts w:ascii="Times New Roman" w:hAnsi="Times New Roman" w:cs="Times New Roman"/>
            <w:sz w:val="24"/>
            <w:szCs w:val="24"/>
          </w:rPr>
          <w:delText>i</w:delText>
        </w:r>
      </w:del>
      <w:r w:rsidRPr="00AB5A92">
        <w:rPr>
          <w:rFonts w:ascii="Times New Roman" w:hAnsi="Times New Roman" w:cs="Times New Roman"/>
          <w:sz w:val="24"/>
          <w:szCs w:val="24"/>
        </w:rPr>
        <w:t xml:space="preserve">a de </w:t>
      </w:r>
      <w:del w:id="22" w:author="Leo Zanoni Arevalo Serrano" w:date="2023-03-01T17:06:00Z">
        <w:r w:rsidRPr="00AB5A92" w:rsidDel="005B6B0A">
          <w:rPr>
            <w:rFonts w:ascii="Times New Roman" w:hAnsi="Times New Roman" w:cs="Times New Roman"/>
            <w:sz w:val="24"/>
            <w:szCs w:val="24"/>
          </w:rPr>
          <w:delText xml:space="preserve">la </w:delText>
        </w:r>
      </w:del>
      <w:r w:rsidRPr="00AB5A92">
        <w:rPr>
          <w:rFonts w:ascii="Times New Roman" w:hAnsi="Times New Roman" w:cs="Times New Roman"/>
          <w:sz w:val="24"/>
          <w:szCs w:val="24"/>
        </w:rPr>
        <w:t>Seguridad y Gobernabilidad, Empresa Pública Metropolitana de Agua Potable y Saneamiento, Empresa Pública Metropolitana de Movilidad y  Obras Públicas</w:t>
      </w:r>
      <w:ins w:id="23" w:author="Leo Zanoni Arevalo Serrano" w:date="2023-03-01T17:07:00Z">
        <w:r w:rsidR="005B6B0A">
          <w:rPr>
            <w:rFonts w:ascii="Times New Roman" w:hAnsi="Times New Roman" w:cs="Times New Roman"/>
            <w:sz w:val="24"/>
            <w:szCs w:val="24"/>
          </w:rPr>
          <w:t>;</w:t>
        </w:r>
      </w:ins>
      <w:del w:id="24" w:author="Leo Zanoni Arevalo Serrano" w:date="2023-03-01T17:07:00Z">
        <w:r w:rsidRPr="00AB5A92" w:rsidDel="005B6B0A">
          <w:rPr>
            <w:rFonts w:ascii="Times New Roman" w:hAnsi="Times New Roman" w:cs="Times New Roman"/>
            <w:sz w:val="24"/>
            <w:szCs w:val="24"/>
          </w:rPr>
          <w:delText>,</w:delText>
        </w:r>
      </w:del>
      <w:r w:rsidRPr="00AB5A92">
        <w:rPr>
          <w:rFonts w:ascii="Times New Roman" w:hAnsi="Times New Roman" w:cs="Times New Roman"/>
          <w:sz w:val="24"/>
          <w:szCs w:val="24"/>
        </w:rPr>
        <w:t xml:space="preserve"> mediante la ejecución de estudios, el plan de ordenamiento territorial</w:t>
      </w:r>
      <w:del w:id="25" w:author="Leo Zanoni Arevalo Serrano" w:date="2023-03-01T17:07:00Z">
        <w:r w:rsidRPr="00AB5A92" w:rsidDel="005B6B0A">
          <w:rPr>
            <w:rFonts w:ascii="Times New Roman" w:hAnsi="Times New Roman" w:cs="Times New Roman"/>
            <w:sz w:val="24"/>
            <w:szCs w:val="24"/>
          </w:rPr>
          <w:delText xml:space="preserve"> </w:delText>
        </w:r>
      </w:del>
      <w:r w:rsidRPr="00AB5A92">
        <w:rPr>
          <w:rFonts w:ascii="Times New Roman" w:hAnsi="Times New Roman" w:cs="Times New Roman"/>
          <w:sz w:val="24"/>
          <w:szCs w:val="24"/>
        </w:rPr>
        <w:t xml:space="preserve"> y la microzonificación sísmica del DMQ, con definición de zonas de riesgo y con condición de riesgo</w:t>
      </w:r>
      <w:ins w:id="26" w:author="Leo Zanoni Arevalo Serrano" w:date="2023-03-01T17:08:00Z">
        <w:r w:rsidR="005B6B0A">
          <w:rPr>
            <w:rFonts w:ascii="Times New Roman" w:hAnsi="Times New Roman" w:cs="Times New Roman"/>
            <w:sz w:val="24"/>
            <w:szCs w:val="24"/>
          </w:rPr>
          <w:t>,</w:t>
        </w:r>
      </w:ins>
      <w:r w:rsidRPr="00AB5A92">
        <w:rPr>
          <w:rFonts w:ascii="Times New Roman" w:hAnsi="Times New Roman" w:cs="Times New Roman"/>
          <w:sz w:val="24"/>
          <w:szCs w:val="24"/>
        </w:rPr>
        <w:t xml:space="preserve"> por </w:t>
      </w:r>
      <w:r w:rsidR="007E420A" w:rsidRPr="00AB5A92">
        <w:rPr>
          <w:rFonts w:ascii="Times New Roman" w:hAnsi="Times New Roman" w:cs="Times New Roman"/>
          <w:sz w:val="24"/>
          <w:szCs w:val="24"/>
        </w:rPr>
        <w:t>i</w:t>
      </w:r>
      <w:r w:rsidRPr="00AB5A92">
        <w:rPr>
          <w:rFonts w:ascii="Times New Roman" w:hAnsi="Times New Roman" w:cs="Times New Roman"/>
          <w:sz w:val="24"/>
          <w:szCs w:val="24"/>
        </w:rPr>
        <w:t xml:space="preserve">nundaciones, </w:t>
      </w:r>
      <w:r w:rsidR="007E420A" w:rsidRPr="00AB5A92">
        <w:rPr>
          <w:rFonts w:ascii="Times New Roman" w:hAnsi="Times New Roman" w:cs="Times New Roman"/>
          <w:sz w:val="24"/>
          <w:szCs w:val="24"/>
        </w:rPr>
        <w:t>deslizamientos y flujos de lodos</w:t>
      </w:r>
      <w:ins w:id="27" w:author="Leo Zanoni Arevalo Serrano" w:date="2023-03-01T17:08:00Z">
        <w:r w:rsidR="005B6B0A">
          <w:rPr>
            <w:rFonts w:ascii="Times New Roman" w:hAnsi="Times New Roman" w:cs="Times New Roman"/>
            <w:sz w:val="24"/>
            <w:szCs w:val="24"/>
          </w:rPr>
          <w:t>,</w:t>
        </w:r>
      </w:ins>
      <w:r w:rsidR="008800F7" w:rsidRPr="00AB5A92">
        <w:rPr>
          <w:rFonts w:ascii="Times New Roman" w:hAnsi="Times New Roman" w:cs="Times New Roman"/>
          <w:sz w:val="24"/>
          <w:szCs w:val="24"/>
        </w:rPr>
        <w:t xml:space="preserve"> al cual están expuestos los ciudadanos que viven, labora</w:t>
      </w:r>
      <w:r w:rsidR="00AB5A92">
        <w:rPr>
          <w:rFonts w:ascii="Times New Roman" w:hAnsi="Times New Roman" w:cs="Times New Roman"/>
          <w:sz w:val="24"/>
          <w:szCs w:val="24"/>
        </w:rPr>
        <w:t xml:space="preserve">n y transitan en estos sectores </w:t>
      </w:r>
      <w:r w:rsidRPr="00AB5A92">
        <w:rPr>
          <w:rFonts w:ascii="Times New Roman" w:hAnsi="Times New Roman" w:cs="Times New Roman"/>
          <w:sz w:val="24"/>
          <w:szCs w:val="24"/>
        </w:rPr>
        <w:t xml:space="preserve">que requieren una pronta intervención para mitigar </w:t>
      </w:r>
      <w:del w:id="28" w:author="Leo Zanoni Arevalo Serrano" w:date="2023-03-01T17:10:00Z">
        <w:r w:rsidRPr="00AB5A92" w:rsidDel="005B6B0A">
          <w:rPr>
            <w:rFonts w:ascii="Times New Roman" w:hAnsi="Times New Roman" w:cs="Times New Roman"/>
            <w:sz w:val="24"/>
            <w:szCs w:val="24"/>
          </w:rPr>
          <w:delText>el riesgo al que están expuestos</w:delText>
        </w:r>
      </w:del>
      <w:ins w:id="29" w:author="Leo Zanoni Arevalo Serrano" w:date="2023-03-01T17:10:00Z">
        <w:r w:rsidR="005B6B0A">
          <w:rPr>
            <w:rFonts w:ascii="Times New Roman" w:hAnsi="Times New Roman" w:cs="Times New Roman"/>
            <w:sz w:val="24"/>
            <w:szCs w:val="24"/>
          </w:rPr>
          <w:t>dichos riesgos</w:t>
        </w:r>
      </w:ins>
      <w:del w:id="30" w:author="Leo Zanoni Arevalo Serrano" w:date="2023-03-01T17:09:00Z">
        <w:r w:rsidRPr="00AB5A92" w:rsidDel="005B6B0A">
          <w:rPr>
            <w:rFonts w:ascii="Times New Roman" w:hAnsi="Times New Roman" w:cs="Times New Roman"/>
            <w:sz w:val="24"/>
            <w:szCs w:val="24"/>
          </w:rPr>
          <w:delText xml:space="preserve"> los habitantes de estos lugares</w:delText>
        </w:r>
      </w:del>
      <w:r w:rsidRPr="00AB5A92">
        <w:rPr>
          <w:rFonts w:ascii="Times New Roman" w:hAnsi="Times New Roman" w:cs="Times New Roman"/>
          <w:sz w:val="24"/>
          <w:szCs w:val="24"/>
        </w:rPr>
        <w:t xml:space="preserve">, debido en algunos casos a estas </w:t>
      </w:r>
      <w:r w:rsidR="00E157F3" w:rsidRPr="00AB5A92">
        <w:rPr>
          <w:rFonts w:ascii="Times New Roman" w:hAnsi="Times New Roman" w:cs="Times New Roman"/>
          <w:sz w:val="24"/>
          <w:szCs w:val="24"/>
        </w:rPr>
        <w:t>situaciones:</w:t>
      </w:r>
      <w:r w:rsidRPr="00AB5A92">
        <w:rPr>
          <w:rFonts w:ascii="Times New Roman" w:hAnsi="Times New Roman" w:cs="Times New Roman"/>
          <w:sz w:val="24"/>
          <w:szCs w:val="24"/>
        </w:rPr>
        <w:t xml:space="preserve"> </w:t>
      </w:r>
    </w:p>
    <w:p w14:paraId="1E7FD0E4" w14:textId="77777777" w:rsidR="00D35039" w:rsidRPr="00AB5A92" w:rsidRDefault="00D35039" w:rsidP="000B2D4C">
      <w:pPr>
        <w:pStyle w:val="Prrafodelista"/>
        <w:numPr>
          <w:ilvl w:val="0"/>
          <w:numId w:val="1"/>
        </w:numPr>
        <w:ind w:left="284"/>
        <w:rPr>
          <w:rFonts w:ascii="Times New Roman" w:hAnsi="Times New Roman" w:cs="Times New Roman"/>
          <w:sz w:val="24"/>
          <w:szCs w:val="24"/>
        </w:rPr>
      </w:pPr>
      <w:r w:rsidRPr="00AB5A92">
        <w:rPr>
          <w:rFonts w:ascii="Times New Roman" w:hAnsi="Times New Roman" w:cs="Times New Roman"/>
          <w:sz w:val="24"/>
          <w:szCs w:val="24"/>
        </w:rPr>
        <w:t>Antrópicas</w:t>
      </w:r>
      <w:ins w:id="31" w:author="Leo Zanoni Arevalo Serrano" w:date="2023-03-01T17:17:00Z">
        <w:r w:rsidR="00714AD0">
          <w:rPr>
            <w:rFonts w:ascii="Times New Roman" w:hAnsi="Times New Roman" w:cs="Times New Roman"/>
            <w:sz w:val="24"/>
            <w:szCs w:val="24"/>
          </w:rPr>
          <w:t>:</w:t>
        </w:r>
      </w:ins>
      <w:r w:rsidRPr="00AB5A92">
        <w:rPr>
          <w:rFonts w:ascii="Times New Roman" w:hAnsi="Times New Roman" w:cs="Times New Roman"/>
          <w:sz w:val="24"/>
          <w:szCs w:val="24"/>
        </w:rPr>
        <w:t xml:space="preserve"> como </w:t>
      </w:r>
      <w:del w:id="32" w:author="Leo Zanoni Arevalo Serrano" w:date="2023-03-01T17:17:00Z">
        <w:r w:rsidRPr="00AB5A92" w:rsidDel="00714AD0">
          <w:rPr>
            <w:rFonts w:ascii="Times New Roman" w:hAnsi="Times New Roman" w:cs="Times New Roman"/>
            <w:sz w:val="24"/>
            <w:szCs w:val="24"/>
          </w:rPr>
          <w:delText xml:space="preserve">lo </w:delText>
        </w:r>
      </w:del>
      <w:r w:rsidRPr="00AB5A92">
        <w:rPr>
          <w:rFonts w:ascii="Times New Roman" w:hAnsi="Times New Roman" w:cs="Times New Roman"/>
          <w:sz w:val="24"/>
          <w:szCs w:val="24"/>
        </w:rPr>
        <w:t xml:space="preserve">son los banqueos generados por sus habitantes con el afán de construir sus viviendas que generan </w:t>
      </w:r>
      <w:proofErr w:type="spellStart"/>
      <w:r w:rsidRPr="00AB5A92">
        <w:rPr>
          <w:rFonts w:ascii="Times New Roman" w:hAnsi="Times New Roman" w:cs="Times New Roman"/>
          <w:sz w:val="24"/>
          <w:szCs w:val="24"/>
        </w:rPr>
        <w:t>des</w:t>
      </w:r>
      <w:del w:id="33" w:author="Leo Zanoni Arevalo Serrano" w:date="2023-03-01T17:17:00Z">
        <w:r w:rsidRPr="00AB5A92" w:rsidDel="00714AD0">
          <w:rPr>
            <w:rFonts w:ascii="Times New Roman" w:hAnsi="Times New Roman" w:cs="Times New Roman"/>
            <w:sz w:val="24"/>
            <w:szCs w:val="24"/>
          </w:rPr>
          <w:delText xml:space="preserve"> </w:delText>
        </w:r>
      </w:del>
      <w:r w:rsidRPr="00AB5A92">
        <w:rPr>
          <w:rFonts w:ascii="Times New Roman" w:hAnsi="Times New Roman" w:cs="Times New Roman"/>
          <w:sz w:val="24"/>
          <w:szCs w:val="24"/>
        </w:rPr>
        <w:t>confinamientos</w:t>
      </w:r>
      <w:proofErr w:type="spellEnd"/>
      <w:r w:rsidRPr="00AB5A92">
        <w:rPr>
          <w:rFonts w:ascii="Times New Roman" w:hAnsi="Times New Roman" w:cs="Times New Roman"/>
          <w:sz w:val="24"/>
          <w:szCs w:val="24"/>
        </w:rPr>
        <w:t xml:space="preserve"> de los terrenos</w:t>
      </w:r>
      <w:ins w:id="34" w:author="Leo Zanoni Arevalo Serrano" w:date="2023-03-01T17:17:00Z">
        <w:r w:rsidR="00714AD0">
          <w:rPr>
            <w:rFonts w:ascii="Times New Roman" w:hAnsi="Times New Roman" w:cs="Times New Roman"/>
            <w:sz w:val="24"/>
            <w:szCs w:val="24"/>
          </w:rPr>
          <w:t>,</w:t>
        </w:r>
      </w:ins>
      <w:r w:rsidRPr="00AB5A92">
        <w:rPr>
          <w:rFonts w:ascii="Times New Roman" w:hAnsi="Times New Roman" w:cs="Times New Roman"/>
          <w:sz w:val="24"/>
          <w:szCs w:val="24"/>
        </w:rPr>
        <w:t xml:space="preserve"> dando lugar a movimientos de masa, el inadecuado manejo de las aguas servidas y de escorrentía que terminan filtrando en los terrenos, las construcciones de viviendas en las franjas de retiro de inundación en quebradas, los malos procesos constructivos y adiciones en </w:t>
      </w:r>
      <w:r w:rsidRPr="00AB5A92">
        <w:rPr>
          <w:rFonts w:ascii="Times New Roman" w:hAnsi="Times New Roman" w:cs="Times New Roman"/>
          <w:sz w:val="24"/>
          <w:szCs w:val="24"/>
        </w:rPr>
        <w:lastRenderedPageBreak/>
        <w:t>altura que generan asentamiento diferencial en las viviendas que terminan con un alto deterioro estructural tanto de las edificaciones y de las obras de urbanismo de la ciudad</w:t>
      </w:r>
      <w:ins w:id="35" w:author="Leo Zanoni Arevalo Serrano" w:date="2023-03-01T17:19:00Z">
        <w:r w:rsidR="00714AD0">
          <w:rPr>
            <w:rFonts w:ascii="Times New Roman" w:hAnsi="Times New Roman" w:cs="Times New Roman"/>
            <w:sz w:val="24"/>
            <w:szCs w:val="24"/>
          </w:rPr>
          <w:t>,</w:t>
        </w:r>
      </w:ins>
      <w:r w:rsidRPr="00AB5A92">
        <w:rPr>
          <w:rFonts w:ascii="Times New Roman" w:hAnsi="Times New Roman" w:cs="Times New Roman"/>
          <w:sz w:val="24"/>
          <w:szCs w:val="24"/>
        </w:rPr>
        <w:t xml:space="preserve"> como vías, redes de servicios públicos, senderos y demás. </w:t>
      </w:r>
    </w:p>
    <w:p w14:paraId="287D6D7B" w14:textId="77777777" w:rsidR="00D35039" w:rsidRPr="00AB5A92" w:rsidRDefault="00D35039" w:rsidP="000B2D4C">
      <w:pPr>
        <w:ind w:left="284" w:firstLine="0"/>
        <w:rPr>
          <w:rFonts w:ascii="Times New Roman" w:hAnsi="Times New Roman" w:cs="Times New Roman"/>
          <w:sz w:val="24"/>
          <w:szCs w:val="24"/>
        </w:rPr>
      </w:pPr>
      <w:r w:rsidRPr="00AB5A92">
        <w:rPr>
          <w:rFonts w:ascii="Times New Roman" w:hAnsi="Times New Roman" w:cs="Times New Roman"/>
          <w:sz w:val="24"/>
          <w:szCs w:val="24"/>
        </w:rPr>
        <w:t>El crecimiento acelerado y desordenado de algunas áreas de la ciudad, especialmente en las partes altas de las laderas, la superpoblación, la manera de apropiación del espacio público urbano, los bajos ingresos de gran parte de la población, el problema de desplazamiento forzado, han generado el surgimiento de los barrios no regularizados</w:t>
      </w:r>
      <w:ins w:id="36" w:author="Leo Zanoni Arevalo Serrano" w:date="2023-03-01T17:21:00Z">
        <w:r w:rsidR="00714AD0">
          <w:rPr>
            <w:rFonts w:ascii="Times New Roman" w:hAnsi="Times New Roman" w:cs="Times New Roman"/>
            <w:sz w:val="24"/>
            <w:szCs w:val="24"/>
          </w:rPr>
          <w:t>,</w:t>
        </w:r>
      </w:ins>
      <w:del w:id="37" w:author="Leo Zanoni Arevalo Serrano" w:date="2023-03-01T17:21:00Z">
        <w:r w:rsidRPr="00AB5A92" w:rsidDel="00714AD0">
          <w:rPr>
            <w:rFonts w:ascii="Times New Roman" w:hAnsi="Times New Roman" w:cs="Times New Roman"/>
            <w:sz w:val="24"/>
            <w:szCs w:val="24"/>
          </w:rPr>
          <w:delText>.</w:delText>
        </w:r>
      </w:del>
      <w:r w:rsidRPr="00AB5A92">
        <w:rPr>
          <w:rFonts w:ascii="Times New Roman" w:hAnsi="Times New Roman" w:cs="Times New Roman"/>
          <w:sz w:val="24"/>
          <w:szCs w:val="24"/>
        </w:rPr>
        <w:t xml:space="preserve"> </w:t>
      </w:r>
      <w:ins w:id="38" w:author="Leo Zanoni Arevalo Serrano" w:date="2023-03-01T17:21:00Z">
        <w:r w:rsidR="00714AD0">
          <w:rPr>
            <w:rFonts w:ascii="Times New Roman" w:hAnsi="Times New Roman" w:cs="Times New Roman"/>
            <w:sz w:val="24"/>
            <w:szCs w:val="24"/>
          </w:rPr>
          <w:t>d</w:t>
        </w:r>
      </w:ins>
      <w:del w:id="39" w:author="Leo Zanoni Arevalo Serrano" w:date="2023-03-01T17:21:00Z">
        <w:r w:rsidRPr="00AB5A92" w:rsidDel="00714AD0">
          <w:rPr>
            <w:rFonts w:ascii="Times New Roman" w:hAnsi="Times New Roman" w:cs="Times New Roman"/>
            <w:sz w:val="24"/>
            <w:szCs w:val="24"/>
          </w:rPr>
          <w:delText>D</w:delText>
        </w:r>
      </w:del>
      <w:r w:rsidRPr="00AB5A92">
        <w:rPr>
          <w:rFonts w:ascii="Times New Roman" w:hAnsi="Times New Roman" w:cs="Times New Roman"/>
          <w:sz w:val="24"/>
          <w:szCs w:val="24"/>
        </w:rPr>
        <w:t xml:space="preserve">onde el </w:t>
      </w:r>
      <w:ins w:id="40" w:author="Leo Zanoni Arevalo Serrano" w:date="2023-03-01T17:20:00Z">
        <w:r w:rsidR="00714AD0">
          <w:rPr>
            <w:rFonts w:ascii="Times New Roman" w:hAnsi="Times New Roman" w:cs="Times New Roman"/>
            <w:sz w:val="24"/>
            <w:szCs w:val="24"/>
          </w:rPr>
          <w:t>E</w:t>
        </w:r>
      </w:ins>
      <w:del w:id="41" w:author="Leo Zanoni Arevalo Serrano" w:date="2023-03-01T17:20:00Z">
        <w:r w:rsidRPr="00AB5A92" w:rsidDel="00714AD0">
          <w:rPr>
            <w:rFonts w:ascii="Times New Roman" w:hAnsi="Times New Roman" w:cs="Times New Roman"/>
            <w:sz w:val="24"/>
            <w:szCs w:val="24"/>
          </w:rPr>
          <w:delText>e</w:delText>
        </w:r>
      </w:del>
      <w:r w:rsidRPr="00AB5A92">
        <w:rPr>
          <w:rFonts w:ascii="Times New Roman" w:hAnsi="Times New Roman" w:cs="Times New Roman"/>
          <w:sz w:val="24"/>
          <w:szCs w:val="24"/>
        </w:rPr>
        <w:t>stado debe garantizar el bienestar de sus habitantes</w:t>
      </w:r>
      <w:ins w:id="42" w:author="Leo Zanoni Arevalo Serrano" w:date="2023-03-01T17:21:00Z">
        <w:r w:rsidR="00714AD0">
          <w:rPr>
            <w:rFonts w:ascii="Times New Roman" w:hAnsi="Times New Roman" w:cs="Times New Roman"/>
            <w:sz w:val="24"/>
            <w:szCs w:val="24"/>
          </w:rPr>
          <w:t>,</w:t>
        </w:r>
      </w:ins>
      <w:r w:rsidRPr="00AB5A92">
        <w:rPr>
          <w:rFonts w:ascii="Times New Roman" w:hAnsi="Times New Roman" w:cs="Times New Roman"/>
          <w:sz w:val="24"/>
          <w:szCs w:val="24"/>
        </w:rPr>
        <w:t xml:space="preserve"> y para poder cumplir se requiere la intervención no solo con </w:t>
      </w:r>
      <w:ins w:id="43" w:author="Leo Zanoni Arevalo Serrano" w:date="2023-03-01T17:20:00Z">
        <w:r w:rsidR="00714AD0">
          <w:rPr>
            <w:rFonts w:ascii="Times New Roman" w:hAnsi="Times New Roman" w:cs="Times New Roman"/>
            <w:sz w:val="24"/>
            <w:szCs w:val="24"/>
          </w:rPr>
          <w:t>o</w:t>
        </w:r>
      </w:ins>
      <w:del w:id="44" w:author="Leo Zanoni Arevalo Serrano" w:date="2023-03-01T17:20:00Z">
        <w:r w:rsidRPr="00AB5A92" w:rsidDel="00714AD0">
          <w:rPr>
            <w:rFonts w:ascii="Times New Roman" w:hAnsi="Times New Roman" w:cs="Times New Roman"/>
            <w:sz w:val="24"/>
            <w:szCs w:val="24"/>
          </w:rPr>
          <w:delText>O</w:delText>
        </w:r>
      </w:del>
      <w:r w:rsidRPr="00AB5A92">
        <w:rPr>
          <w:rFonts w:ascii="Times New Roman" w:hAnsi="Times New Roman" w:cs="Times New Roman"/>
          <w:sz w:val="24"/>
          <w:szCs w:val="24"/>
        </w:rPr>
        <w:t xml:space="preserve">bras de </w:t>
      </w:r>
      <w:ins w:id="45" w:author="Leo Zanoni Arevalo Serrano" w:date="2023-03-01T17:20:00Z">
        <w:r w:rsidR="00714AD0">
          <w:rPr>
            <w:rFonts w:ascii="Times New Roman" w:hAnsi="Times New Roman" w:cs="Times New Roman"/>
            <w:sz w:val="24"/>
            <w:szCs w:val="24"/>
          </w:rPr>
          <w:t>u</w:t>
        </w:r>
      </w:ins>
      <w:del w:id="46" w:author="Leo Zanoni Arevalo Serrano" w:date="2023-03-01T17:20:00Z">
        <w:r w:rsidRPr="00AB5A92" w:rsidDel="00714AD0">
          <w:rPr>
            <w:rFonts w:ascii="Times New Roman" w:hAnsi="Times New Roman" w:cs="Times New Roman"/>
            <w:sz w:val="24"/>
            <w:szCs w:val="24"/>
          </w:rPr>
          <w:delText>U</w:delText>
        </w:r>
      </w:del>
      <w:r w:rsidRPr="00AB5A92">
        <w:rPr>
          <w:rFonts w:ascii="Times New Roman" w:hAnsi="Times New Roman" w:cs="Times New Roman"/>
          <w:sz w:val="24"/>
          <w:szCs w:val="24"/>
        </w:rPr>
        <w:t xml:space="preserve">rbanismo sino con </w:t>
      </w:r>
      <w:ins w:id="47" w:author="Leo Zanoni Arevalo Serrano" w:date="2023-03-01T17:20:00Z">
        <w:r w:rsidR="00714AD0">
          <w:rPr>
            <w:rFonts w:ascii="Times New Roman" w:hAnsi="Times New Roman" w:cs="Times New Roman"/>
            <w:sz w:val="24"/>
            <w:szCs w:val="24"/>
          </w:rPr>
          <w:t>o</w:t>
        </w:r>
      </w:ins>
      <w:del w:id="48" w:author="Leo Zanoni Arevalo Serrano" w:date="2023-03-01T17:20:00Z">
        <w:r w:rsidRPr="00AB5A92" w:rsidDel="00714AD0">
          <w:rPr>
            <w:rFonts w:ascii="Times New Roman" w:hAnsi="Times New Roman" w:cs="Times New Roman"/>
            <w:sz w:val="24"/>
            <w:szCs w:val="24"/>
          </w:rPr>
          <w:delText>O</w:delText>
        </w:r>
      </w:del>
      <w:r w:rsidRPr="00AB5A92">
        <w:rPr>
          <w:rFonts w:ascii="Times New Roman" w:hAnsi="Times New Roman" w:cs="Times New Roman"/>
          <w:sz w:val="24"/>
          <w:szCs w:val="24"/>
        </w:rPr>
        <w:t xml:space="preserve">bras de </w:t>
      </w:r>
      <w:ins w:id="49" w:author="Leo Zanoni Arevalo Serrano" w:date="2023-03-01T17:20:00Z">
        <w:r w:rsidR="00714AD0">
          <w:rPr>
            <w:rFonts w:ascii="Times New Roman" w:hAnsi="Times New Roman" w:cs="Times New Roman"/>
            <w:sz w:val="24"/>
            <w:szCs w:val="24"/>
          </w:rPr>
          <w:t>m</w:t>
        </w:r>
      </w:ins>
      <w:del w:id="50" w:author="Leo Zanoni Arevalo Serrano" w:date="2023-03-01T17:20:00Z">
        <w:r w:rsidRPr="00AB5A92" w:rsidDel="00714AD0">
          <w:rPr>
            <w:rFonts w:ascii="Times New Roman" w:hAnsi="Times New Roman" w:cs="Times New Roman"/>
            <w:sz w:val="24"/>
            <w:szCs w:val="24"/>
          </w:rPr>
          <w:delText>M</w:delText>
        </w:r>
      </w:del>
      <w:r w:rsidRPr="00AB5A92">
        <w:rPr>
          <w:rFonts w:ascii="Times New Roman" w:hAnsi="Times New Roman" w:cs="Times New Roman"/>
          <w:sz w:val="24"/>
          <w:szCs w:val="24"/>
        </w:rPr>
        <w:t xml:space="preserve">itigación que permitan disminuir las condiciones de riesgo de la población, con el fin de proteger su integridad física, sus bienes y brindarles un entorno seguro. </w:t>
      </w:r>
    </w:p>
    <w:p w14:paraId="6EDDD96E" w14:textId="77777777" w:rsidR="00D35039" w:rsidRPr="00AB5A92" w:rsidRDefault="00D35039" w:rsidP="000B2D4C">
      <w:pPr>
        <w:ind w:left="284" w:firstLine="0"/>
        <w:rPr>
          <w:rFonts w:ascii="Times New Roman" w:hAnsi="Times New Roman" w:cs="Times New Roman"/>
          <w:sz w:val="24"/>
          <w:szCs w:val="24"/>
        </w:rPr>
      </w:pPr>
      <w:r w:rsidRPr="00AB5A92">
        <w:rPr>
          <w:rFonts w:ascii="Times New Roman" w:hAnsi="Times New Roman" w:cs="Times New Roman"/>
          <w:sz w:val="24"/>
          <w:szCs w:val="24"/>
        </w:rPr>
        <w:t>La EPMAPS consciente de la importancia de gestionar la descontaminación de ríos y quebradas en el DMQ, realiza importantes esfuerzos e inversiones en estudios y obras para devolver a su cauce el recurso agua en condiciones favorables al entorno natural y medio ambiente, con el propósito de contribuir a mejorar la calidad de vida de los habitantes del DMQ, mediante el tratamiento de aguas residuales.</w:t>
      </w:r>
    </w:p>
    <w:p w14:paraId="4FEB3151" w14:textId="77777777" w:rsidR="00D35039" w:rsidRPr="00AB5A92" w:rsidRDefault="00D35039" w:rsidP="000B2D4C">
      <w:pPr>
        <w:pStyle w:val="Prrafodelista"/>
        <w:numPr>
          <w:ilvl w:val="0"/>
          <w:numId w:val="1"/>
        </w:numPr>
        <w:ind w:left="426" w:hanging="436"/>
        <w:rPr>
          <w:rFonts w:ascii="Times New Roman" w:hAnsi="Times New Roman" w:cs="Times New Roman"/>
          <w:sz w:val="24"/>
          <w:szCs w:val="24"/>
        </w:rPr>
      </w:pPr>
      <w:r w:rsidRPr="00AB5A92">
        <w:rPr>
          <w:rFonts w:ascii="Times New Roman" w:hAnsi="Times New Roman" w:cs="Times New Roman"/>
          <w:sz w:val="24"/>
          <w:szCs w:val="24"/>
        </w:rPr>
        <w:t>Naturales</w:t>
      </w:r>
      <w:ins w:id="51" w:author="Leo Zanoni Arevalo Serrano" w:date="2023-03-01T17:21:00Z">
        <w:r w:rsidR="00714AD0">
          <w:rPr>
            <w:rFonts w:ascii="Times New Roman" w:hAnsi="Times New Roman" w:cs="Times New Roman"/>
            <w:sz w:val="24"/>
            <w:szCs w:val="24"/>
          </w:rPr>
          <w:t>:</w:t>
        </w:r>
      </w:ins>
      <w:r w:rsidRPr="00AB5A92">
        <w:rPr>
          <w:rFonts w:ascii="Times New Roman" w:hAnsi="Times New Roman" w:cs="Times New Roman"/>
          <w:sz w:val="24"/>
          <w:szCs w:val="24"/>
        </w:rPr>
        <w:t xml:space="preserve"> tales como terrenos geológicamente inestables con problemas de aguas </w:t>
      </w:r>
      <w:proofErr w:type="spellStart"/>
      <w:r w:rsidRPr="00AB5A92">
        <w:rPr>
          <w:rFonts w:ascii="Times New Roman" w:hAnsi="Times New Roman" w:cs="Times New Roman"/>
          <w:sz w:val="24"/>
          <w:szCs w:val="24"/>
        </w:rPr>
        <w:t>subsuperficiales</w:t>
      </w:r>
      <w:proofErr w:type="spellEnd"/>
      <w:r w:rsidRPr="00AB5A92">
        <w:rPr>
          <w:rFonts w:ascii="Times New Roman" w:hAnsi="Times New Roman" w:cs="Times New Roman"/>
          <w:sz w:val="24"/>
          <w:szCs w:val="24"/>
        </w:rPr>
        <w:t xml:space="preserve">, depósitos </w:t>
      </w:r>
      <w:proofErr w:type="spellStart"/>
      <w:r w:rsidRPr="00AB5A92">
        <w:rPr>
          <w:rFonts w:ascii="Times New Roman" w:hAnsi="Times New Roman" w:cs="Times New Roman"/>
          <w:sz w:val="24"/>
          <w:szCs w:val="24"/>
        </w:rPr>
        <w:t>coluvial</w:t>
      </w:r>
      <w:ins w:id="52" w:author="Leo Zanoni Arevalo Serrano" w:date="2023-03-01T17:22:00Z">
        <w:r w:rsidR="00714AD0">
          <w:rPr>
            <w:rFonts w:ascii="Times New Roman" w:hAnsi="Times New Roman" w:cs="Times New Roman"/>
            <w:sz w:val="24"/>
            <w:szCs w:val="24"/>
          </w:rPr>
          <w:t>es</w:t>
        </w:r>
      </w:ins>
      <w:proofErr w:type="spellEnd"/>
      <w:r w:rsidRPr="00AB5A92">
        <w:rPr>
          <w:rFonts w:ascii="Times New Roman" w:hAnsi="Times New Roman" w:cs="Times New Roman"/>
          <w:sz w:val="24"/>
          <w:szCs w:val="24"/>
        </w:rPr>
        <w:t xml:space="preserve"> y de ladera que no han tenido una adecuada compactación para poder fundar las viviendas</w:t>
      </w:r>
      <w:ins w:id="53" w:author="Leo Zanoni Arevalo Serrano" w:date="2023-03-01T17:23:00Z">
        <w:r w:rsidR="004B3C93">
          <w:rPr>
            <w:rFonts w:ascii="Times New Roman" w:hAnsi="Times New Roman" w:cs="Times New Roman"/>
            <w:sz w:val="24"/>
            <w:szCs w:val="24"/>
          </w:rPr>
          <w:t>;</w:t>
        </w:r>
      </w:ins>
      <w:del w:id="54" w:author="Leo Zanoni Arevalo Serrano" w:date="2023-03-01T17:23:00Z">
        <w:r w:rsidRPr="00AB5A92" w:rsidDel="004B3C93">
          <w:rPr>
            <w:rFonts w:ascii="Times New Roman" w:hAnsi="Times New Roman" w:cs="Times New Roman"/>
            <w:sz w:val="24"/>
            <w:szCs w:val="24"/>
          </w:rPr>
          <w:delText>,</w:delText>
        </w:r>
      </w:del>
      <w:r w:rsidRPr="00AB5A92">
        <w:rPr>
          <w:rFonts w:ascii="Times New Roman" w:hAnsi="Times New Roman" w:cs="Times New Roman"/>
          <w:sz w:val="24"/>
          <w:szCs w:val="24"/>
        </w:rPr>
        <w:t xml:space="preserve"> la continua dinámica de cambios de cursos y socavación tanto lateral como profunda de las quebradas</w:t>
      </w:r>
      <w:ins w:id="55" w:author="Leo Zanoni Arevalo Serrano" w:date="2023-03-01T17:23:00Z">
        <w:r w:rsidR="004B3C93">
          <w:rPr>
            <w:rFonts w:ascii="Times New Roman" w:hAnsi="Times New Roman" w:cs="Times New Roman"/>
            <w:sz w:val="24"/>
            <w:szCs w:val="24"/>
          </w:rPr>
          <w:t>;</w:t>
        </w:r>
      </w:ins>
      <w:del w:id="56" w:author="Leo Zanoni Arevalo Serrano" w:date="2023-03-01T17:23:00Z">
        <w:r w:rsidRPr="00AB5A92" w:rsidDel="004B3C93">
          <w:rPr>
            <w:rFonts w:ascii="Times New Roman" w:hAnsi="Times New Roman" w:cs="Times New Roman"/>
            <w:sz w:val="24"/>
            <w:szCs w:val="24"/>
          </w:rPr>
          <w:delText>,</w:delText>
        </w:r>
      </w:del>
      <w:r w:rsidRPr="00AB5A92">
        <w:rPr>
          <w:rFonts w:ascii="Times New Roman" w:hAnsi="Times New Roman" w:cs="Times New Roman"/>
          <w:sz w:val="24"/>
          <w:szCs w:val="24"/>
        </w:rPr>
        <w:t xml:space="preserve"> al igual que las inestabilidades de las laderas que con pendientes altas, las altas precipitaciones que dan lugar por su intensidad a la saturación de los suelos. </w:t>
      </w:r>
    </w:p>
    <w:p w14:paraId="0CCFE10C" w14:textId="77777777" w:rsidR="00D35039" w:rsidRPr="00AB5A92" w:rsidRDefault="00D35039" w:rsidP="000B2D4C">
      <w:pPr>
        <w:ind w:left="426" w:firstLine="0"/>
        <w:rPr>
          <w:rFonts w:ascii="Times New Roman" w:hAnsi="Times New Roman" w:cs="Times New Roman"/>
          <w:sz w:val="24"/>
          <w:szCs w:val="24"/>
        </w:rPr>
      </w:pPr>
      <w:r w:rsidRPr="00AB5A92">
        <w:rPr>
          <w:rFonts w:ascii="Times New Roman" w:hAnsi="Times New Roman" w:cs="Times New Roman"/>
          <w:sz w:val="24"/>
          <w:szCs w:val="24"/>
        </w:rPr>
        <w:t xml:space="preserve">Las quebradas del Distrito Metropolitano de Quito, albergan a los últimos relictos de bosques andinos y otros ecosistemas dentro del área urbana. Por su importancia ambiental, social y paisajística están dentro del Sistema Distrital de Áreas Protegidas y Corredores Ecológicos del Distrito Metropolitano de Quito, en una categoría de especial tratamiento, junto a otros tipos de áreas, denominado Áreas de Intervención Especial y Recuperación (AIER), cuya definición indica que son: Áreas de propiedad pública, privada o comunitaria que por sus condiciones biofísicas y socioeconómicas, ayudan a prevenir o mitigar </w:t>
      </w:r>
      <w:del w:id="57" w:author="Leo Zanoni Arevalo Serrano" w:date="2023-03-01T17:24:00Z">
        <w:r w:rsidRPr="00AB5A92" w:rsidDel="001E70C1">
          <w:rPr>
            <w:rFonts w:ascii="Times New Roman" w:hAnsi="Times New Roman" w:cs="Times New Roman"/>
            <w:sz w:val="24"/>
            <w:szCs w:val="24"/>
          </w:rPr>
          <w:delText xml:space="preserve">  </w:delText>
        </w:r>
      </w:del>
      <w:r w:rsidRPr="00AB5A92">
        <w:rPr>
          <w:rFonts w:ascii="Times New Roman" w:hAnsi="Times New Roman" w:cs="Times New Roman"/>
          <w:sz w:val="24"/>
          <w:szCs w:val="24"/>
        </w:rPr>
        <w:t>fenómenos  naturales como movimientos en masa, reptación, erosión, etc.</w:t>
      </w:r>
      <w:del w:id="58" w:author="Leo Zanoni Arevalo Serrano" w:date="2023-03-01T17:24:00Z">
        <w:r w:rsidRPr="00AB5A92" w:rsidDel="001E70C1">
          <w:rPr>
            <w:rFonts w:ascii="Times New Roman" w:hAnsi="Times New Roman" w:cs="Times New Roman"/>
            <w:sz w:val="24"/>
            <w:szCs w:val="24"/>
          </w:rPr>
          <w:delText xml:space="preserve"> </w:delText>
        </w:r>
      </w:del>
      <w:ins w:id="59" w:author="Leo Zanoni Arevalo Serrano" w:date="2023-03-01T17:24:00Z">
        <w:r w:rsidR="001E70C1">
          <w:rPr>
            <w:rFonts w:ascii="Times New Roman" w:hAnsi="Times New Roman" w:cs="Times New Roman"/>
            <w:sz w:val="24"/>
            <w:szCs w:val="24"/>
          </w:rPr>
          <w:t>;</w:t>
        </w:r>
      </w:ins>
      <w:del w:id="60" w:author="Leo Zanoni Arevalo Serrano" w:date="2023-03-01T17:24:00Z">
        <w:r w:rsidRPr="00AB5A92" w:rsidDel="001E70C1">
          <w:rPr>
            <w:rFonts w:ascii="Times New Roman" w:hAnsi="Times New Roman" w:cs="Times New Roman"/>
            <w:sz w:val="24"/>
            <w:szCs w:val="24"/>
          </w:rPr>
          <w:delText>,</w:delText>
        </w:r>
      </w:del>
      <w:r w:rsidRPr="00AB5A92">
        <w:rPr>
          <w:rFonts w:ascii="Times New Roman" w:hAnsi="Times New Roman" w:cs="Times New Roman"/>
          <w:sz w:val="24"/>
          <w:szCs w:val="24"/>
        </w:rPr>
        <w:t xml:space="preserve"> tienen connotaciones histórico-culturales, disminuyen la presión hacia las áreas de conservación, permiten la funcionalidad, integridad y conectividad con los sistemas de Áreas Protegidas a nivel nacional y Distrital y con la Red Verde Urbana (corredores verdes) y constituyen áreas de oxigenación de la ciudad . </w:t>
      </w:r>
    </w:p>
    <w:p w14:paraId="1DF93D10" w14:textId="77777777" w:rsidR="007C5BA8" w:rsidRPr="00AB5A92" w:rsidRDefault="00D35039" w:rsidP="000B2D4C">
      <w:pPr>
        <w:ind w:left="426" w:firstLine="0"/>
        <w:rPr>
          <w:rFonts w:ascii="Times New Roman" w:hAnsi="Times New Roman" w:cs="Times New Roman"/>
          <w:sz w:val="24"/>
          <w:szCs w:val="24"/>
        </w:rPr>
      </w:pPr>
      <w:r w:rsidRPr="00AB5A92">
        <w:rPr>
          <w:rFonts w:ascii="Times New Roman" w:hAnsi="Times New Roman" w:cs="Times New Roman"/>
          <w:sz w:val="24"/>
          <w:szCs w:val="24"/>
        </w:rPr>
        <w:t>En relación a lo mencionado anteriormente las AIER, en especial las quebradas vivas</w:t>
      </w:r>
      <w:ins w:id="61" w:author="Leo Zanoni Arevalo Serrano" w:date="2023-03-01T17:16:00Z">
        <w:r w:rsidR="00714AD0">
          <w:rPr>
            <w:rFonts w:ascii="Times New Roman" w:hAnsi="Times New Roman" w:cs="Times New Roman"/>
            <w:sz w:val="24"/>
            <w:szCs w:val="24"/>
          </w:rPr>
          <w:t>,</w:t>
        </w:r>
      </w:ins>
      <w:r w:rsidRPr="00AB5A92">
        <w:rPr>
          <w:rFonts w:ascii="Times New Roman" w:hAnsi="Times New Roman" w:cs="Times New Roman"/>
          <w:sz w:val="24"/>
          <w:szCs w:val="24"/>
        </w:rPr>
        <w:t xml:space="preserve"> están vinculadas con la Red Verde Urbana, que son sus corredores naturales, dentro de sus tres subredes: 1) Red con potencial ecológico, 2) Red recreativa y 3) Red de Paisaje Natural. Esta categorización permite darle mayor fuerza no solamente a la importancia ambiental de estos paisajes naturales, sino más aún a potenciar la percepción positiva que deben tener las comunidades que viven cerca de estos lugares.</w:t>
      </w:r>
    </w:p>
    <w:p w14:paraId="7DA84F06" w14:textId="77777777" w:rsidR="00C1675A" w:rsidRPr="00AB5A92" w:rsidRDefault="007C5BA8" w:rsidP="000B2D4C">
      <w:pPr>
        <w:ind w:left="426" w:firstLine="0"/>
        <w:rPr>
          <w:rFonts w:ascii="Times New Roman" w:hAnsi="Times New Roman" w:cs="Times New Roman"/>
          <w:sz w:val="24"/>
          <w:szCs w:val="24"/>
        </w:rPr>
      </w:pPr>
      <w:r w:rsidRPr="00AB5A92">
        <w:rPr>
          <w:rFonts w:ascii="Times New Roman" w:hAnsi="Times New Roman" w:cs="Times New Roman"/>
          <w:color w:val="auto"/>
          <w:sz w:val="24"/>
          <w:szCs w:val="24"/>
        </w:rPr>
        <w:t xml:space="preserve">En conclusión, los moradores que se encuentran en zonas de riesgo asociados a las subcuencas hidrográficas </w:t>
      </w:r>
      <w:r w:rsidR="0051265E" w:rsidRPr="00AB5A92">
        <w:rPr>
          <w:rFonts w:ascii="Times New Roman" w:hAnsi="Times New Roman" w:cs="Times New Roman"/>
          <w:color w:val="auto"/>
          <w:sz w:val="24"/>
          <w:szCs w:val="24"/>
        </w:rPr>
        <w:t>en la</w:t>
      </w:r>
      <w:r w:rsidRPr="00AB5A92">
        <w:rPr>
          <w:rFonts w:ascii="Times New Roman" w:hAnsi="Times New Roman" w:cs="Times New Roman"/>
          <w:color w:val="auto"/>
          <w:sz w:val="24"/>
          <w:szCs w:val="24"/>
        </w:rPr>
        <w:t xml:space="preserve"> ciudad de Quito se </w:t>
      </w:r>
      <w:del w:id="62" w:author="Leo Zanoni Arevalo Serrano" w:date="2023-03-01T17:13:00Z">
        <w:r w:rsidRPr="00AB5A92" w:rsidDel="00657928">
          <w:rPr>
            <w:rFonts w:ascii="Times New Roman" w:hAnsi="Times New Roman" w:cs="Times New Roman"/>
            <w:color w:val="auto"/>
            <w:sz w:val="24"/>
            <w:szCs w:val="24"/>
          </w:rPr>
          <w:delText>encuentra</w:delText>
        </w:r>
      </w:del>
      <w:ins w:id="63" w:author="Leo Zanoni Arevalo Serrano" w:date="2023-03-01T17:13:00Z">
        <w:r w:rsidR="00657928" w:rsidRPr="00AB5A92">
          <w:rPr>
            <w:rFonts w:ascii="Times New Roman" w:hAnsi="Times New Roman" w:cs="Times New Roman"/>
            <w:color w:val="auto"/>
            <w:sz w:val="24"/>
            <w:szCs w:val="24"/>
          </w:rPr>
          <w:t>hallan</w:t>
        </w:r>
      </w:ins>
      <w:r w:rsidRPr="00AB5A92">
        <w:rPr>
          <w:rFonts w:ascii="Times New Roman" w:hAnsi="Times New Roman" w:cs="Times New Roman"/>
          <w:color w:val="auto"/>
          <w:sz w:val="24"/>
          <w:szCs w:val="24"/>
        </w:rPr>
        <w:t xml:space="preserve"> en un peligro </w:t>
      </w:r>
      <w:r w:rsidRPr="00AB5A92">
        <w:rPr>
          <w:rFonts w:ascii="Times New Roman" w:hAnsi="Times New Roman" w:cs="Times New Roman"/>
          <w:color w:val="auto"/>
          <w:sz w:val="24"/>
          <w:szCs w:val="24"/>
        </w:rPr>
        <w:lastRenderedPageBreak/>
        <w:t xml:space="preserve">constante debido al crecimiento urbano no organizado, ni planificado. </w:t>
      </w:r>
      <w:r w:rsidR="00924DC7" w:rsidRPr="00AB5A92">
        <w:rPr>
          <w:rFonts w:ascii="Times New Roman" w:hAnsi="Times New Roman" w:cs="Times New Roman"/>
          <w:sz w:val="24"/>
          <w:szCs w:val="24"/>
        </w:rPr>
        <w:t>Las personas que viven en estos lugares tienen un constante miedo</w:t>
      </w:r>
      <w:ins w:id="64" w:author="Leo Zanoni Arevalo Serrano" w:date="2023-03-01T17:13:00Z">
        <w:r w:rsidR="00657928">
          <w:rPr>
            <w:rFonts w:ascii="Times New Roman" w:hAnsi="Times New Roman" w:cs="Times New Roman"/>
            <w:sz w:val="24"/>
            <w:szCs w:val="24"/>
          </w:rPr>
          <w:t>,</w:t>
        </w:r>
      </w:ins>
      <w:r w:rsidR="00924DC7" w:rsidRPr="00AB5A92">
        <w:rPr>
          <w:rFonts w:ascii="Times New Roman" w:hAnsi="Times New Roman" w:cs="Times New Roman"/>
          <w:sz w:val="24"/>
          <w:szCs w:val="24"/>
        </w:rPr>
        <w:t xml:space="preserve"> ya que en todos estos eventos </w:t>
      </w:r>
      <w:ins w:id="65" w:author="Leo Zanoni Arevalo Serrano" w:date="2023-03-01T17:14:00Z">
        <w:r w:rsidR="00894BEB">
          <w:rPr>
            <w:rFonts w:ascii="Times New Roman" w:hAnsi="Times New Roman" w:cs="Times New Roman"/>
            <w:sz w:val="24"/>
            <w:szCs w:val="24"/>
          </w:rPr>
          <w:t xml:space="preserve">se </w:t>
        </w:r>
      </w:ins>
      <w:r w:rsidR="00924DC7" w:rsidRPr="00AB5A92">
        <w:rPr>
          <w:rFonts w:ascii="Times New Roman" w:hAnsi="Times New Roman" w:cs="Times New Roman"/>
          <w:sz w:val="24"/>
          <w:szCs w:val="24"/>
        </w:rPr>
        <w:t>han cobrado la vida de moradores de la zona</w:t>
      </w:r>
      <w:ins w:id="66" w:author="Leo Zanoni Arevalo Serrano" w:date="2023-03-01T17:14:00Z">
        <w:r w:rsidR="00894BEB">
          <w:rPr>
            <w:rFonts w:ascii="Times New Roman" w:hAnsi="Times New Roman" w:cs="Times New Roman"/>
            <w:sz w:val="24"/>
            <w:szCs w:val="24"/>
          </w:rPr>
          <w:t xml:space="preserve"> y</w:t>
        </w:r>
      </w:ins>
      <w:del w:id="67" w:author="Leo Zanoni Arevalo Serrano" w:date="2023-03-01T17:14:00Z">
        <w:r w:rsidR="00924DC7" w:rsidRPr="00AB5A92" w:rsidDel="00894BEB">
          <w:rPr>
            <w:rFonts w:ascii="Times New Roman" w:hAnsi="Times New Roman" w:cs="Times New Roman"/>
            <w:sz w:val="24"/>
            <w:szCs w:val="24"/>
          </w:rPr>
          <w:delText>,</w:delText>
        </w:r>
      </w:del>
      <w:r w:rsidR="00924DC7" w:rsidRPr="00AB5A92">
        <w:rPr>
          <w:rFonts w:ascii="Times New Roman" w:hAnsi="Times New Roman" w:cs="Times New Roman"/>
          <w:sz w:val="24"/>
          <w:szCs w:val="24"/>
        </w:rPr>
        <w:t xml:space="preserve"> causado incontables daños materiales</w:t>
      </w:r>
      <w:ins w:id="68" w:author="Leo Zanoni Arevalo Serrano" w:date="2023-03-01T17:15:00Z">
        <w:r w:rsidR="00894BEB">
          <w:rPr>
            <w:rFonts w:ascii="Times New Roman" w:hAnsi="Times New Roman" w:cs="Times New Roman"/>
            <w:sz w:val="24"/>
            <w:szCs w:val="24"/>
          </w:rPr>
          <w:t>;</w:t>
        </w:r>
      </w:ins>
      <w:del w:id="69" w:author="Leo Zanoni Arevalo Serrano" w:date="2023-03-01T17:14:00Z">
        <w:r w:rsidR="00924DC7" w:rsidRPr="00AB5A92" w:rsidDel="00894BEB">
          <w:rPr>
            <w:rFonts w:ascii="Times New Roman" w:hAnsi="Times New Roman" w:cs="Times New Roman"/>
            <w:sz w:val="24"/>
            <w:szCs w:val="24"/>
          </w:rPr>
          <w:delText>,</w:delText>
        </w:r>
      </w:del>
      <w:r w:rsidR="00924DC7" w:rsidRPr="00AB5A92">
        <w:rPr>
          <w:rFonts w:ascii="Times New Roman" w:hAnsi="Times New Roman" w:cs="Times New Roman"/>
          <w:sz w:val="24"/>
          <w:szCs w:val="24"/>
        </w:rPr>
        <w:t xml:space="preserve"> también se ha visto afectación a la fauna y flora urbana, modificación de las cuencas de las quebradas</w:t>
      </w:r>
      <w:ins w:id="70" w:author="Leo Zanoni Arevalo Serrano" w:date="2023-03-01T17:15:00Z">
        <w:r w:rsidR="00894BEB">
          <w:rPr>
            <w:rFonts w:ascii="Times New Roman" w:hAnsi="Times New Roman" w:cs="Times New Roman"/>
            <w:sz w:val="24"/>
            <w:szCs w:val="24"/>
          </w:rPr>
          <w:t>;</w:t>
        </w:r>
      </w:ins>
      <w:del w:id="71" w:author="Leo Zanoni Arevalo Serrano" w:date="2023-03-01T17:15:00Z">
        <w:r w:rsidR="00924DC7" w:rsidRPr="00AB5A92" w:rsidDel="00894BEB">
          <w:rPr>
            <w:rFonts w:ascii="Times New Roman" w:hAnsi="Times New Roman" w:cs="Times New Roman"/>
            <w:sz w:val="24"/>
            <w:szCs w:val="24"/>
          </w:rPr>
          <w:delText>,</w:delText>
        </w:r>
      </w:del>
      <w:r w:rsidR="00924DC7" w:rsidRPr="00AB5A92">
        <w:rPr>
          <w:rFonts w:ascii="Times New Roman" w:hAnsi="Times New Roman" w:cs="Times New Roman"/>
          <w:sz w:val="24"/>
          <w:szCs w:val="24"/>
        </w:rPr>
        <w:t xml:space="preserve"> por ello una política municipal preventiva y de particular atención a los moradores que viven en estos lugares y a las subcuencas hídricas es importante, y, es en donde radica </w:t>
      </w:r>
      <w:r w:rsidR="0051265E">
        <w:rPr>
          <w:rFonts w:ascii="Times New Roman" w:hAnsi="Times New Roman" w:cs="Times New Roman"/>
          <w:sz w:val="24"/>
          <w:szCs w:val="24"/>
        </w:rPr>
        <w:t xml:space="preserve">la </w:t>
      </w:r>
      <w:r w:rsidR="00924DC7" w:rsidRPr="00AB5A92">
        <w:rPr>
          <w:rFonts w:ascii="Times New Roman" w:hAnsi="Times New Roman" w:cs="Times New Roman"/>
          <w:sz w:val="24"/>
          <w:szCs w:val="24"/>
        </w:rPr>
        <w:t xml:space="preserve">necesidad de  la conformación del </w:t>
      </w:r>
      <w:r w:rsidR="00924DC7" w:rsidRPr="00AB5A92">
        <w:rPr>
          <w:rFonts w:ascii="Times New Roman" w:hAnsi="Times New Roman" w:cs="Times New Roman"/>
          <w:color w:val="auto"/>
          <w:sz w:val="24"/>
          <w:szCs w:val="24"/>
        </w:rPr>
        <w:t>Sub</w:t>
      </w:r>
      <w:r w:rsidR="0051265E">
        <w:rPr>
          <w:rFonts w:ascii="Times New Roman" w:hAnsi="Times New Roman" w:cs="Times New Roman"/>
          <w:color w:val="auto"/>
          <w:sz w:val="24"/>
          <w:szCs w:val="24"/>
        </w:rPr>
        <w:t xml:space="preserve">sistema </w:t>
      </w:r>
      <w:ins w:id="72" w:author="Leo Zanoni Arevalo Serrano" w:date="2023-03-01T17:15:00Z">
        <w:r w:rsidR="00894BEB">
          <w:rPr>
            <w:rFonts w:ascii="Times New Roman" w:hAnsi="Times New Roman" w:cs="Times New Roman"/>
            <w:color w:val="auto"/>
            <w:sz w:val="24"/>
            <w:szCs w:val="24"/>
          </w:rPr>
          <w:t>d</w:t>
        </w:r>
      </w:ins>
      <w:del w:id="73" w:author="Leo Zanoni Arevalo Serrano" w:date="2023-03-01T17:15:00Z">
        <w:r w:rsidR="0051265E" w:rsidDel="00894BEB">
          <w:rPr>
            <w:rFonts w:ascii="Times New Roman" w:hAnsi="Times New Roman" w:cs="Times New Roman"/>
            <w:color w:val="auto"/>
            <w:sz w:val="24"/>
            <w:szCs w:val="24"/>
          </w:rPr>
          <w:delText>D</w:delText>
        </w:r>
      </w:del>
      <w:r w:rsidR="0051265E">
        <w:rPr>
          <w:rFonts w:ascii="Times New Roman" w:hAnsi="Times New Roman" w:cs="Times New Roman"/>
          <w:color w:val="auto"/>
          <w:sz w:val="24"/>
          <w:szCs w:val="24"/>
        </w:rPr>
        <w:t>e Protección Integral a l</w:t>
      </w:r>
      <w:r w:rsidR="00924DC7" w:rsidRPr="00AB5A92">
        <w:rPr>
          <w:rFonts w:ascii="Times New Roman" w:hAnsi="Times New Roman" w:cs="Times New Roman"/>
          <w:color w:val="auto"/>
          <w:sz w:val="24"/>
          <w:szCs w:val="24"/>
        </w:rPr>
        <w:t>os Ciudadanos/</w:t>
      </w:r>
      <w:ins w:id="74" w:author="Leo Zanoni Arevalo Serrano" w:date="2023-03-01T17:15:00Z">
        <w:r w:rsidR="00894BEB">
          <w:rPr>
            <w:rFonts w:ascii="Times New Roman" w:hAnsi="Times New Roman" w:cs="Times New Roman"/>
            <w:color w:val="auto"/>
            <w:sz w:val="24"/>
            <w:szCs w:val="24"/>
          </w:rPr>
          <w:t>a</w:t>
        </w:r>
      </w:ins>
      <w:del w:id="75" w:author="Leo Zanoni Arevalo Serrano" w:date="2023-03-01T17:15:00Z">
        <w:r w:rsidR="00924DC7" w:rsidRPr="00AB5A92" w:rsidDel="00894BEB">
          <w:rPr>
            <w:rFonts w:ascii="Times New Roman" w:hAnsi="Times New Roman" w:cs="Times New Roman"/>
            <w:color w:val="auto"/>
            <w:sz w:val="24"/>
            <w:szCs w:val="24"/>
          </w:rPr>
          <w:delText>A</w:delText>
        </w:r>
      </w:del>
      <w:r w:rsidR="00924DC7" w:rsidRPr="00AB5A92">
        <w:rPr>
          <w:rFonts w:ascii="Times New Roman" w:hAnsi="Times New Roman" w:cs="Times New Roman"/>
          <w:color w:val="auto"/>
          <w:sz w:val="24"/>
          <w:szCs w:val="24"/>
        </w:rPr>
        <w:t xml:space="preserve">s </w:t>
      </w:r>
      <w:ins w:id="76" w:author="Leo Zanoni Arevalo Serrano" w:date="2023-03-01T17:15:00Z">
        <w:r w:rsidR="00894BEB">
          <w:rPr>
            <w:rFonts w:ascii="Times New Roman" w:hAnsi="Times New Roman" w:cs="Times New Roman"/>
            <w:color w:val="auto"/>
            <w:sz w:val="24"/>
            <w:szCs w:val="24"/>
          </w:rPr>
          <w:t>q</w:t>
        </w:r>
      </w:ins>
      <w:del w:id="77" w:author="Leo Zanoni Arevalo Serrano" w:date="2023-03-01T17:15:00Z">
        <w:r w:rsidR="00924DC7" w:rsidRPr="00AB5A92" w:rsidDel="00894BEB">
          <w:rPr>
            <w:rFonts w:ascii="Times New Roman" w:hAnsi="Times New Roman" w:cs="Times New Roman"/>
            <w:color w:val="auto"/>
            <w:sz w:val="24"/>
            <w:szCs w:val="24"/>
          </w:rPr>
          <w:delText>Q</w:delText>
        </w:r>
      </w:del>
      <w:r w:rsidR="00924DC7" w:rsidRPr="00AB5A92">
        <w:rPr>
          <w:rFonts w:ascii="Times New Roman" w:hAnsi="Times New Roman" w:cs="Times New Roman"/>
          <w:color w:val="auto"/>
          <w:sz w:val="24"/>
          <w:szCs w:val="24"/>
        </w:rPr>
        <w:t xml:space="preserve">ue </w:t>
      </w:r>
      <w:ins w:id="78" w:author="Leo Zanoni Arevalo Serrano" w:date="2023-03-01T17:15:00Z">
        <w:r w:rsidR="00894BEB">
          <w:rPr>
            <w:rFonts w:ascii="Times New Roman" w:hAnsi="Times New Roman" w:cs="Times New Roman"/>
            <w:color w:val="auto"/>
            <w:sz w:val="24"/>
            <w:szCs w:val="24"/>
          </w:rPr>
          <w:t>r</w:t>
        </w:r>
      </w:ins>
      <w:del w:id="79" w:author="Leo Zanoni Arevalo Serrano" w:date="2023-03-01T17:15:00Z">
        <w:r w:rsidR="00924DC7" w:rsidRPr="00AB5A92" w:rsidDel="00894BEB">
          <w:rPr>
            <w:rFonts w:ascii="Times New Roman" w:hAnsi="Times New Roman" w:cs="Times New Roman"/>
            <w:color w:val="auto"/>
            <w:sz w:val="24"/>
            <w:szCs w:val="24"/>
          </w:rPr>
          <w:delText>R</w:delText>
        </w:r>
      </w:del>
      <w:r w:rsidR="00924DC7" w:rsidRPr="00AB5A92">
        <w:rPr>
          <w:rFonts w:ascii="Times New Roman" w:hAnsi="Times New Roman" w:cs="Times New Roman"/>
          <w:color w:val="auto"/>
          <w:sz w:val="24"/>
          <w:szCs w:val="24"/>
        </w:rPr>
        <w:t xml:space="preserve">esiden </w:t>
      </w:r>
      <w:ins w:id="80" w:author="Leo Zanoni Arevalo Serrano" w:date="2023-03-01T17:15:00Z">
        <w:r w:rsidR="00894BEB">
          <w:rPr>
            <w:rFonts w:ascii="Times New Roman" w:hAnsi="Times New Roman" w:cs="Times New Roman"/>
            <w:color w:val="auto"/>
            <w:sz w:val="24"/>
            <w:szCs w:val="24"/>
          </w:rPr>
          <w:t>e</w:t>
        </w:r>
      </w:ins>
      <w:del w:id="81" w:author="Leo Zanoni Arevalo Serrano" w:date="2023-03-01T17:15:00Z">
        <w:r w:rsidR="00924DC7" w:rsidRPr="00AB5A92" w:rsidDel="00894BEB">
          <w:rPr>
            <w:rFonts w:ascii="Times New Roman" w:hAnsi="Times New Roman" w:cs="Times New Roman"/>
            <w:color w:val="auto"/>
            <w:sz w:val="24"/>
            <w:szCs w:val="24"/>
          </w:rPr>
          <w:delText>E</w:delText>
        </w:r>
      </w:del>
      <w:r w:rsidR="00924DC7" w:rsidRPr="00AB5A92">
        <w:rPr>
          <w:rFonts w:ascii="Times New Roman" w:hAnsi="Times New Roman" w:cs="Times New Roman"/>
          <w:color w:val="auto"/>
          <w:sz w:val="24"/>
          <w:szCs w:val="24"/>
        </w:rPr>
        <w:t xml:space="preserve">n </w:t>
      </w:r>
      <w:ins w:id="82" w:author="Leo Zanoni Arevalo Serrano" w:date="2023-03-01T17:15:00Z">
        <w:r w:rsidR="00894BEB">
          <w:rPr>
            <w:rFonts w:ascii="Times New Roman" w:hAnsi="Times New Roman" w:cs="Times New Roman"/>
            <w:color w:val="auto"/>
            <w:sz w:val="24"/>
            <w:szCs w:val="24"/>
          </w:rPr>
          <w:t>z</w:t>
        </w:r>
      </w:ins>
      <w:del w:id="83" w:author="Leo Zanoni Arevalo Serrano" w:date="2023-03-01T17:15:00Z">
        <w:r w:rsidR="00924DC7" w:rsidRPr="00AB5A92" w:rsidDel="00894BEB">
          <w:rPr>
            <w:rFonts w:ascii="Times New Roman" w:hAnsi="Times New Roman" w:cs="Times New Roman"/>
            <w:color w:val="auto"/>
            <w:sz w:val="24"/>
            <w:szCs w:val="24"/>
          </w:rPr>
          <w:delText>Z</w:delText>
        </w:r>
      </w:del>
      <w:r w:rsidR="00924DC7" w:rsidRPr="00AB5A92">
        <w:rPr>
          <w:rFonts w:ascii="Times New Roman" w:hAnsi="Times New Roman" w:cs="Times New Roman"/>
          <w:color w:val="auto"/>
          <w:sz w:val="24"/>
          <w:szCs w:val="24"/>
        </w:rPr>
        <w:t xml:space="preserve">onas </w:t>
      </w:r>
      <w:ins w:id="84" w:author="Leo Zanoni Arevalo Serrano" w:date="2023-03-01T17:15:00Z">
        <w:r w:rsidR="00894BEB">
          <w:rPr>
            <w:rFonts w:ascii="Times New Roman" w:hAnsi="Times New Roman" w:cs="Times New Roman"/>
            <w:color w:val="auto"/>
            <w:sz w:val="24"/>
            <w:szCs w:val="24"/>
          </w:rPr>
          <w:t>d</w:t>
        </w:r>
      </w:ins>
      <w:del w:id="85" w:author="Leo Zanoni Arevalo Serrano" w:date="2023-03-01T17:15:00Z">
        <w:r w:rsidR="00924DC7" w:rsidRPr="00AB5A92" w:rsidDel="00894BEB">
          <w:rPr>
            <w:rFonts w:ascii="Times New Roman" w:hAnsi="Times New Roman" w:cs="Times New Roman"/>
            <w:color w:val="auto"/>
            <w:sz w:val="24"/>
            <w:szCs w:val="24"/>
          </w:rPr>
          <w:delText>D</w:delText>
        </w:r>
      </w:del>
      <w:r w:rsidR="00924DC7" w:rsidRPr="00AB5A92">
        <w:rPr>
          <w:rFonts w:ascii="Times New Roman" w:hAnsi="Times New Roman" w:cs="Times New Roman"/>
          <w:color w:val="auto"/>
          <w:sz w:val="24"/>
          <w:szCs w:val="24"/>
        </w:rPr>
        <w:t xml:space="preserve">e </w:t>
      </w:r>
      <w:ins w:id="86" w:author="Leo Zanoni Arevalo Serrano" w:date="2023-03-01T17:15:00Z">
        <w:r w:rsidR="00894BEB">
          <w:rPr>
            <w:rFonts w:ascii="Times New Roman" w:hAnsi="Times New Roman" w:cs="Times New Roman"/>
            <w:color w:val="auto"/>
            <w:sz w:val="24"/>
            <w:szCs w:val="24"/>
          </w:rPr>
          <w:t>r</w:t>
        </w:r>
      </w:ins>
      <w:del w:id="87" w:author="Leo Zanoni Arevalo Serrano" w:date="2023-03-01T17:15:00Z">
        <w:r w:rsidR="00924DC7" w:rsidRPr="00AB5A92" w:rsidDel="00894BEB">
          <w:rPr>
            <w:rFonts w:ascii="Times New Roman" w:hAnsi="Times New Roman" w:cs="Times New Roman"/>
            <w:color w:val="auto"/>
            <w:sz w:val="24"/>
            <w:szCs w:val="24"/>
          </w:rPr>
          <w:delText>R</w:delText>
        </w:r>
      </w:del>
      <w:r w:rsidR="00924DC7" w:rsidRPr="00AB5A92">
        <w:rPr>
          <w:rFonts w:ascii="Times New Roman" w:hAnsi="Times New Roman" w:cs="Times New Roman"/>
          <w:color w:val="auto"/>
          <w:sz w:val="24"/>
          <w:szCs w:val="24"/>
        </w:rPr>
        <w:t xml:space="preserve">iesgo </w:t>
      </w:r>
      <w:ins w:id="88" w:author="Leo Zanoni Arevalo Serrano" w:date="2023-03-01T17:15:00Z">
        <w:r w:rsidR="00894BEB">
          <w:rPr>
            <w:rFonts w:ascii="Times New Roman" w:hAnsi="Times New Roman" w:cs="Times New Roman"/>
            <w:color w:val="auto"/>
            <w:sz w:val="24"/>
            <w:szCs w:val="24"/>
          </w:rPr>
          <w:t>a</w:t>
        </w:r>
      </w:ins>
      <w:del w:id="89" w:author="Leo Zanoni Arevalo Serrano" w:date="2023-03-01T17:15:00Z">
        <w:r w:rsidR="00924DC7" w:rsidRPr="00AB5A92" w:rsidDel="00894BEB">
          <w:rPr>
            <w:rFonts w:ascii="Times New Roman" w:hAnsi="Times New Roman" w:cs="Times New Roman"/>
            <w:color w:val="auto"/>
            <w:sz w:val="24"/>
            <w:szCs w:val="24"/>
          </w:rPr>
          <w:delText>A</w:delText>
        </w:r>
      </w:del>
      <w:r w:rsidR="00924DC7" w:rsidRPr="00AB5A92">
        <w:rPr>
          <w:rFonts w:ascii="Times New Roman" w:hAnsi="Times New Roman" w:cs="Times New Roman"/>
          <w:color w:val="auto"/>
          <w:sz w:val="24"/>
          <w:szCs w:val="24"/>
        </w:rPr>
        <w:t xml:space="preserve">sociado </w:t>
      </w:r>
      <w:ins w:id="90" w:author="Leo Zanoni Arevalo Serrano" w:date="2023-03-01T17:15:00Z">
        <w:r w:rsidR="00894BEB">
          <w:rPr>
            <w:rFonts w:ascii="Times New Roman" w:hAnsi="Times New Roman" w:cs="Times New Roman"/>
            <w:color w:val="auto"/>
            <w:sz w:val="24"/>
            <w:szCs w:val="24"/>
          </w:rPr>
          <w:t>a</w:t>
        </w:r>
      </w:ins>
      <w:del w:id="91" w:author="Leo Zanoni Arevalo Serrano" w:date="2023-03-01T17:15:00Z">
        <w:r w:rsidR="00924DC7" w:rsidRPr="00AB5A92" w:rsidDel="00894BEB">
          <w:rPr>
            <w:rFonts w:ascii="Times New Roman" w:hAnsi="Times New Roman" w:cs="Times New Roman"/>
            <w:color w:val="auto"/>
            <w:sz w:val="24"/>
            <w:szCs w:val="24"/>
          </w:rPr>
          <w:delText>A</w:delText>
        </w:r>
      </w:del>
      <w:r w:rsidR="00924DC7" w:rsidRPr="00AB5A92">
        <w:rPr>
          <w:rFonts w:ascii="Times New Roman" w:hAnsi="Times New Roman" w:cs="Times New Roman"/>
          <w:color w:val="auto"/>
          <w:sz w:val="24"/>
          <w:szCs w:val="24"/>
        </w:rPr>
        <w:t xml:space="preserve"> </w:t>
      </w:r>
      <w:ins w:id="92" w:author="Leo Zanoni Arevalo Serrano" w:date="2023-03-01T17:15:00Z">
        <w:r w:rsidR="00894BEB">
          <w:rPr>
            <w:rFonts w:ascii="Times New Roman" w:hAnsi="Times New Roman" w:cs="Times New Roman"/>
            <w:color w:val="auto"/>
            <w:sz w:val="24"/>
            <w:szCs w:val="24"/>
          </w:rPr>
          <w:t>l</w:t>
        </w:r>
      </w:ins>
      <w:del w:id="93" w:author="Leo Zanoni Arevalo Serrano" w:date="2023-03-01T17:15:00Z">
        <w:r w:rsidR="00924DC7" w:rsidRPr="00AB5A92" w:rsidDel="00894BEB">
          <w:rPr>
            <w:rFonts w:ascii="Times New Roman" w:hAnsi="Times New Roman" w:cs="Times New Roman"/>
            <w:color w:val="auto"/>
            <w:sz w:val="24"/>
            <w:szCs w:val="24"/>
          </w:rPr>
          <w:delText>L</w:delText>
        </w:r>
      </w:del>
      <w:r w:rsidR="00924DC7" w:rsidRPr="00AB5A92">
        <w:rPr>
          <w:rFonts w:ascii="Times New Roman" w:hAnsi="Times New Roman" w:cs="Times New Roman"/>
          <w:color w:val="auto"/>
          <w:sz w:val="24"/>
          <w:szCs w:val="24"/>
        </w:rPr>
        <w:t xml:space="preserve">as </w:t>
      </w:r>
      <w:proofErr w:type="spellStart"/>
      <w:r w:rsidR="00924DC7" w:rsidRPr="00AB5A92">
        <w:rPr>
          <w:rFonts w:ascii="Times New Roman" w:hAnsi="Times New Roman" w:cs="Times New Roman"/>
          <w:color w:val="auto"/>
          <w:sz w:val="24"/>
          <w:szCs w:val="24"/>
        </w:rPr>
        <w:t>Subcuencas</w:t>
      </w:r>
      <w:proofErr w:type="spellEnd"/>
      <w:r w:rsidR="00924DC7" w:rsidRPr="00AB5A92">
        <w:rPr>
          <w:rFonts w:ascii="Times New Roman" w:hAnsi="Times New Roman" w:cs="Times New Roman"/>
          <w:color w:val="auto"/>
          <w:sz w:val="24"/>
          <w:szCs w:val="24"/>
        </w:rPr>
        <w:t xml:space="preserve"> Hidrográficas</w:t>
      </w:r>
      <w:ins w:id="94" w:author="Leo Zanoni Arevalo Serrano" w:date="2023-03-01T17:15:00Z">
        <w:r w:rsidR="00894BEB">
          <w:rPr>
            <w:rFonts w:ascii="Times New Roman" w:hAnsi="Times New Roman" w:cs="Times New Roman"/>
            <w:color w:val="auto"/>
            <w:sz w:val="24"/>
            <w:szCs w:val="24"/>
          </w:rPr>
          <w:t>.</w:t>
        </w:r>
      </w:ins>
    </w:p>
    <w:p w14:paraId="3CEC8C92" w14:textId="77777777" w:rsidR="000B2D4C" w:rsidRDefault="000B2D4C" w:rsidP="000B2D4C">
      <w:pPr>
        <w:spacing w:after="0" w:line="259" w:lineRule="auto"/>
        <w:ind w:left="0" w:right="0" w:firstLine="0"/>
        <w:rPr>
          <w:rFonts w:ascii="Times New Roman" w:hAnsi="Times New Roman" w:cs="Times New Roman"/>
          <w:b/>
          <w:color w:val="auto"/>
          <w:sz w:val="24"/>
          <w:szCs w:val="24"/>
        </w:rPr>
      </w:pPr>
    </w:p>
    <w:p w14:paraId="59D98C63" w14:textId="77777777" w:rsidR="00D35039" w:rsidRPr="00AB5A92" w:rsidRDefault="00D35039" w:rsidP="000B2D4C">
      <w:pPr>
        <w:spacing w:after="0" w:line="259" w:lineRule="auto"/>
        <w:ind w:left="0" w:right="0" w:firstLine="0"/>
        <w:jc w:val="center"/>
        <w:rPr>
          <w:rFonts w:ascii="Times New Roman" w:hAnsi="Times New Roman" w:cs="Times New Roman"/>
          <w:b/>
          <w:color w:val="auto"/>
          <w:sz w:val="24"/>
          <w:szCs w:val="24"/>
        </w:rPr>
      </w:pPr>
      <w:r w:rsidRPr="00AB5A92">
        <w:rPr>
          <w:rFonts w:ascii="Times New Roman" w:hAnsi="Times New Roman" w:cs="Times New Roman"/>
          <w:b/>
          <w:color w:val="auto"/>
          <w:sz w:val="24"/>
          <w:szCs w:val="24"/>
        </w:rPr>
        <w:t>EL CONCEJO METROPOLITANO DE QUITO</w:t>
      </w:r>
    </w:p>
    <w:p w14:paraId="09EB9985" w14:textId="77777777" w:rsidR="00D35039" w:rsidRPr="00AB5A92" w:rsidRDefault="00D35039" w:rsidP="000B2D4C">
      <w:pPr>
        <w:spacing w:after="139" w:line="259" w:lineRule="auto"/>
        <w:ind w:right="4"/>
        <w:jc w:val="center"/>
        <w:rPr>
          <w:rFonts w:ascii="Times New Roman" w:hAnsi="Times New Roman" w:cs="Times New Roman"/>
          <w:b/>
          <w:color w:val="auto"/>
          <w:sz w:val="24"/>
          <w:szCs w:val="24"/>
        </w:rPr>
      </w:pPr>
    </w:p>
    <w:p w14:paraId="2E6D37D8" w14:textId="77777777" w:rsidR="00D35039" w:rsidRPr="00AB5A92" w:rsidRDefault="00D35039" w:rsidP="000B2D4C">
      <w:pPr>
        <w:spacing w:after="139" w:line="259" w:lineRule="auto"/>
        <w:ind w:right="4"/>
        <w:jc w:val="center"/>
        <w:rPr>
          <w:rFonts w:ascii="Times New Roman" w:hAnsi="Times New Roman" w:cs="Times New Roman"/>
          <w:b/>
          <w:color w:val="auto"/>
          <w:sz w:val="24"/>
          <w:szCs w:val="24"/>
        </w:rPr>
      </w:pPr>
      <w:commentRangeStart w:id="95"/>
      <w:r w:rsidRPr="00AB5A92">
        <w:rPr>
          <w:rFonts w:ascii="Times New Roman" w:hAnsi="Times New Roman" w:cs="Times New Roman"/>
          <w:b/>
          <w:color w:val="auto"/>
          <w:sz w:val="24"/>
          <w:szCs w:val="24"/>
        </w:rPr>
        <w:t>Considerando</w:t>
      </w:r>
      <w:commentRangeEnd w:id="95"/>
      <w:r w:rsidR="00ED57B6">
        <w:rPr>
          <w:rStyle w:val="Refdecomentario"/>
        </w:rPr>
        <w:commentReference w:id="95"/>
      </w:r>
      <w:r w:rsidRPr="00AB5A92">
        <w:rPr>
          <w:rFonts w:ascii="Times New Roman" w:hAnsi="Times New Roman" w:cs="Times New Roman"/>
          <w:b/>
          <w:color w:val="auto"/>
          <w:sz w:val="24"/>
          <w:szCs w:val="24"/>
        </w:rPr>
        <w:t>:</w:t>
      </w:r>
    </w:p>
    <w:p w14:paraId="2F04199C" w14:textId="77777777" w:rsidR="00D35039" w:rsidRPr="00AB5A92" w:rsidRDefault="00D35039" w:rsidP="000B2D4C">
      <w:pPr>
        <w:ind w:left="-3" w:right="0"/>
        <w:rPr>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la Constitución de la República del Ecuador, en adelante Constitución, en el artículo 3 numeral 7, dispone como deber primordial del Estado </w:t>
      </w:r>
      <w:commentRangeStart w:id="96"/>
      <w:r w:rsidRPr="00AB5A92">
        <w:rPr>
          <w:rFonts w:ascii="Times New Roman" w:hAnsi="Times New Roman" w:cs="Times New Roman"/>
          <w:color w:val="auto"/>
          <w:sz w:val="24"/>
          <w:szCs w:val="24"/>
        </w:rPr>
        <w:t>proteger el patrimonio natural y cultural del país</w:t>
      </w:r>
      <w:commentRangeEnd w:id="96"/>
      <w:r w:rsidR="00ED57B6">
        <w:rPr>
          <w:rStyle w:val="Refdecomentario"/>
        </w:rPr>
        <w:commentReference w:id="96"/>
      </w:r>
      <w:r w:rsidR="006B7AB2" w:rsidRPr="00AB5A92">
        <w:rPr>
          <w:rFonts w:ascii="Times New Roman" w:hAnsi="Times New Roman" w:cs="Times New Roman"/>
          <w:color w:val="auto"/>
          <w:sz w:val="24"/>
          <w:szCs w:val="24"/>
        </w:rPr>
        <w:t>;</w:t>
      </w:r>
      <w:r w:rsidRPr="00AB5A92">
        <w:rPr>
          <w:rFonts w:ascii="Times New Roman" w:hAnsi="Times New Roman" w:cs="Times New Roman"/>
          <w:color w:val="auto"/>
          <w:sz w:val="24"/>
          <w:szCs w:val="24"/>
        </w:rPr>
        <w:t xml:space="preserve"> </w:t>
      </w:r>
    </w:p>
    <w:p w14:paraId="4B573BBB" w14:textId="77777777" w:rsidR="00D35039" w:rsidRPr="00AB5A92" w:rsidRDefault="00D35039" w:rsidP="000B2D4C">
      <w:pPr>
        <w:ind w:left="-3" w:right="0"/>
        <w:rPr>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14 de la Constitución de la República, reconoce el derecho de la población a vivir en un ambiente sano y ecológicamente equilibrado, que garantice la sostenibilidad y el buen vivir, </w:t>
      </w:r>
      <w:proofErr w:type="spellStart"/>
      <w:r w:rsidRPr="00AB5A92">
        <w:rPr>
          <w:rFonts w:ascii="Times New Roman" w:hAnsi="Times New Roman" w:cs="Times New Roman"/>
          <w:color w:val="auto"/>
          <w:sz w:val="24"/>
          <w:szCs w:val="24"/>
        </w:rPr>
        <w:t>sumak</w:t>
      </w:r>
      <w:proofErr w:type="spellEnd"/>
      <w:r w:rsidRPr="00AB5A92">
        <w:rPr>
          <w:rFonts w:ascii="Times New Roman" w:hAnsi="Times New Roman" w:cs="Times New Roman"/>
          <w:color w:val="auto"/>
          <w:sz w:val="24"/>
          <w:szCs w:val="24"/>
        </w:rPr>
        <w:t xml:space="preserve"> </w:t>
      </w:r>
      <w:proofErr w:type="spellStart"/>
      <w:r w:rsidRPr="00AB5A92">
        <w:rPr>
          <w:rFonts w:ascii="Times New Roman" w:hAnsi="Times New Roman" w:cs="Times New Roman"/>
          <w:color w:val="auto"/>
          <w:sz w:val="24"/>
          <w:szCs w:val="24"/>
        </w:rPr>
        <w:t>kawsay</w:t>
      </w:r>
      <w:proofErr w:type="spellEnd"/>
      <w:ins w:id="97" w:author="Leo Zanoni Arevalo Serrano" w:date="2023-03-01T17:26:00Z">
        <w:r w:rsidR="00E84E0F">
          <w:rPr>
            <w:rFonts w:ascii="Times New Roman" w:hAnsi="Times New Roman" w:cs="Times New Roman"/>
            <w:color w:val="auto"/>
            <w:sz w:val="24"/>
            <w:szCs w:val="24"/>
          </w:rPr>
          <w:t>,</w:t>
        </w:r>
      </w:ins>
      <w:r w:rsidRPr="00AB5A92">
        <w:rPr>
          <w:rFonts w:ascii="Times New Roman" w:hAnsi="Times New Roman" w:cs="Times New Roman"/>
          <w:color w:val="auto"/>
          <w:sz w:val="24"/>
          <w:szCs w:val="24"/>
        </w:rPr>
        <w:t xml:space="preserve"> y declara de interés público la preservación del ambiente, la conservación de los ecosistemas, la biodiversidad y la integridad del patrimonio genético del país, la prevención del daño ambiental y la recuperación de los espacios naturales degradados</w:t>
      </w:r>
      <w:r w:rsidR="006B7AB2" w:rsidRPr="00AB5A92">
        <w:rPr>
          <w:rFonts w:ascii="Times New Roman" w:hAnsi="Times New Roman" w:cs="Times New Roman"/>
          <w:color w:val="auto"/>
          <w:sz w:val="24"/>
          <w:szCs w:val="24"/>
        </w:rPr>
        <w:t>;</w:t>
      </w:r>
      <w:r w:rsidRPr="00AB5A92">
        <w:rPr>
          <w:rFonts w:ascii="Times New Roman" w:hAnsi="Times New Roman" w:cs="Times New Roman"/>
          <w:color w:val="auto"/>
          <w:sz w:val="24"/>
          <w:szCs w:val="24"/>
        </w:rPr>
        <w:t xml:space="preserve"> </w:t>
      </w:r>
    </w:p>
    <w:p w14:paraId="6C9B4867" w14:textId="77777777" w:rsidR="00D35039" w:rsidRDefault="00D35039" w:rsidP="000B2D4C">
      <w:pPr>
        <w:ind w:left="-3" w:right="0"/>
        <w:rPr>
          <w:ins w:id="98" w:author="Leo Zanoni Arevalo Serrano" w:date="2023-03-02T08:13:00Z"/>
          <w:rFonts w:ascii="Times New Roman" w:hAnsi="Times New Roman" w:cs="Times New Roman"/>
          <w:color w:val="auto"/>
          <w:sz w:val="24"/>
          <w:szCs w:val="24"/>
        </w:rPr>
      </w:pPr>
      <w:r w:rsidRPr="00AB5A92">
        <w:rPr>
          <w:rFonts w:ascii="Times New Roman" w:hAnsi="Times New Roman" w:cs="Times New Roman"/>
          <w:b/>
          <w:color w:val="auto"/>
          <w:sz w:val="24"/>
          <w:szCs w:val="24"/>
        </w:rPr>
        <w:t xml:space="preserve">Que, </w:t>
      </w:r>
      <w:r w:rsidRPr="00AB5A92">
        <w:rPr>
          <w:rFonts w:ascii="Times New Roman" w:hAnsi="Times New Roman" w:cs="Times New Roman"/>
          <w:color w:val="auto"/>
          <w:sz w:val="24"/>
          <w:szCs w:val="24"/>
        </w:rPr>
        <w:t xml:space="preserve">el artículo 31 de la Constitución de la República establece que </w:t>
      </w:r>
      <w:proofErr w:type="gramStart"/>
      <w:r w:rsidRPr="00AB5A92">
        <w:rPr>
          <w:rFonts w:ascii="Times New Roman" w:hAnsi="Times New Roman" w:cs="Times New Roman"/>
          <w:color w:val="auto"/>
          <w:sz w:val="24"/>
          <w:szCs w:val="24"/>
        </w:rPr>
        <w:t>“</w:t>
      </w:r>
      <w:r w:rsidR="006B7AB2" w:rsidRPr="00AB5A92">
        <w:rPr>
          <w:rFonts w:ascii="Times New Roman" w:hAnsi="Times New Roman" w:cs="Times New Roman"/>
          <w:color w:val="auto"/>
          <w:sz w:val="24"/>
          <w:szCs w:val="24"/>
        </w:rPr>
        <w:t xml:space="preserve"> (</w:t>
      </w:r>
      <w:proofErr w:type="gramEnd"/>
      <w:r w:rsidR="006B7AB2"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006B7AB2" w:rsidRPr="00AB5A92">
        <w:rPr>
          <w:rFonts w:ascii="Times New Roman" w:hAnsi="Times New Roman" w:cs="Times New Roman"/>
          <w:color w:val="auto"/>
          <w:sz w:val="24"/>
          <w:szCs w:val="24"/>
        </w:rPr>
        <w:t xml:space="preserve"> (…)”;</w:t>
      </w:r>
    </w:p>
    <w:p w14:paraId="1F672397" w14:textId="75D0CCA7" w:rsidR="006B02DF" w:rsidRPr="00AB5A92" w:rsidRDefault="006B02DF" w:rsidP="006B02DF">
      <w:pPr>
        <w:ind w:left="-3" w:right="0"/>
        <w:rPr>
          <w:rFonts w:ascii="Times New Roman" w:hAnsi="Times New Roman" w:cs="Times New Roman"/>
          <w:color w:val="auto"/>
          <w:sz w:val="24"/>
          <w:szCs w:val="24"/>
        </w:rPr>
      </w:pPr>
      <w:commentRangeStart w:id="99"/>
      <w:ins w:id="100" w:author="Leo Zanoni Arevalo Serrano" w:date="2023-03-02T08:13:00Z">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w:t>
        </w:r>
        <w:r>
          <w:rPr>
            <w:rFonts w:ascii="Times New Roman" w:hAnsi="Times New Roman" w:cs="Times New Roman"/>
            <w:color w:val="auto"/>
            <w:sz w:val="24"/>
            <w:szCs w:val="24"/>
          </w:rPr>
          <w:t>35</w:t>
        </w:r>
        <w:r w:rsidRPr="00AB5A92">
          <w:rPr>
            <w:rFonts w:ascii="Times New Roman" w:hAnsi="Times New Roman" w:cs="Times New Roman"/>
            <w:color w:val="auto"/>
            <w:sz w:val="24"/>
            <w:szCs w:val="24"/>
          </w:rPr>
          <w:t xml:space="preserve"> de la Constitución de la República,</w:t>
        </w:r>
        <w:r>
          <w:rPr>
            <w:rFonts w:ascii="Times New Roman" w:hAnsi="Times New Roman" w:cs="Times New Roman"/>
            <w:color w:val="auto"/>
            <w:sz w:val="24"/>
            <w:szCs w:val="24"/>
          </w:rPr>
          <w:t xml:space="preserve"> establece: </w:t>
        </w:r>
      </w:ins>
      <w:ins w:id="101" w:author="Leo Zanoni Arevalo Serrano" w:date="2023-03-02T08:14:00Z">
        <w:r>
          <w:rPr>
            <w:rFonts w:ascii="Times New Roman" w:hAnsi="Times New Roman" w:cs="Times New Roman"/>
            <w:color w:val="auto"/>
            <w:sz w:val="24"/>
            <w:szCs w:val="24"/>
          </w:rPr>
          <w:t>“</w:t>
        </w:r>
        <w:r w:rsidRPr="006B02DF">
          <w:rPr>
            <w:rFonts w:ascii="Times New Roman" w:hAnsi="Times New Roman" w:cs="Times New Roman"/>
            <w:i/>
            <w:color w:val="auto"/>
            <w:sz w:val="24"/>
            <w:szCs w:val="24"/>
            <w:rPrChange w:id="102" w:author="Leo Zanoni Arevalo Serrano" w:date="2023-03-02T08:14:00Z">
              <w:rPr>
                <w:rFonts w:ascii="Times New Roman" w:hAnsi="Times New Roman" w:cs="Times New Roman"/>
                <w:color w:val="auto"/>
                <w:sz w:val="24"/>
                <w:szCs w:val="24"/>
              </w:rPr>
            </w:rPrChange>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r>
          <w:rPr>
            <w:rFonts w:ascii="Times New Roman" w:hAnsi="Times New Roman" w:cs="Times New Roman"/>
            <w:color w:val="auto"/>
            <w:sz w:val="24"/>
            <w:szCs w:val="24"/>
          </w:rPr>
          <w:t>”</w:t>
        </w:r>
        <w:r w:rsidRPr="006B02DF">
          <w:rPr>
            <w:rFonts w:ascii="Times New Roman" w:hAnsi="Times New Roman" w:cs="Times New Roman"/>
            <w:color w:val="auto"/>
            <w:sz w:val="24"/>
            <w:szCs w:val="24"/>
          </w:rPr>
          <w:t>.</w:t>
        </w:r>
        <w:commentRangeEnd w:id="99"/>
        <w:r>
          <w:rPr>
            <w:rStyle w:val="Refdecomentario"/>
          </w:rPr>
          <w:commentReference w:id="99"/>
        </w:r>
      </w:ins>
    </w:p>
    <w:p w14:paraId="1C357E99" w14:textId="4CBD90C1" w:rsidR="00D35039" w:rsidRPr="00AB5A92" w:rsidRDefault="00D35039" w:rsidP="000B2D4C">
      <w:pPr>
        <w:spacing w:after="151"/>
        <w:ind w:left="-5" w:right="-11"/>
        <w:rPr>
          <w:rFonts w:ascii="Times New Roman" w:hAnsi="Times New Roman" w:cs="Times New Roman"/>
          <w:i/>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264 de la Constitución de la República, en los numerales 2, 4, 5 y 8, dispone que los gobiernos municipales tienen competencias exclusivas, sin perjuicio de otras que determine la ley, tales como, </w:t>
      </w:r>
      <w:r w:rsidR="006B7AB2" w:rsidRPr="00AB5A92">
        <w:rPr>
          <w:rFonts w:ascii="Times New Roman" w:hAnsi="Times New Roman" w:cs="Times New Roman"/>
          <w:color w:val="auto"/>
          <w:sz w:val="24"/>
          <w:szCs w:val="24"/>
        </w:rPr>
        <w:t xml:space="preserve">“(…) </w:t>
      </w:r>
      <w:commentRangeStart w:id="103"/>
      <w:r w:rsidRPr="00AB5A92">
        <w:rPr>
          <w:rFonts w:ascii="Times New Roman" w:hAnsi="Times New Roman" w:cs="Times New Roman"/>
          <w:i/>
          <w:color w:val="auto"/>
          <w:sz w:val="24"/>
          <w:szCs w:val="24"/>
        </w:rPr>
        <w:t>2. Ejercer el control sobre el uso y ocupación del suelo en el cantón</w:t>
      </w:r>
      <w:r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4. Prestar los servicios públicos de agua potable, alcantarillado, depuración de aguas residuales, manejo de desechos sólidos, actividades de saneamiento ambiental y aquellos que establezca la ley. 5. Crear, modificar o suprimir mediante ordenanzas, tasas y contribuciones especiales de mejoras</w:t>
      </w:r>
      <w:r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8. Preservar, mantener y difundir el patrimonio arquitectónico, cultural y natural del cantón y construir los espacios públicos para estos fines</w:t>
      </w:r>
      <w:ins w:id="104" w:author="Leo Zanoni Arevalo Serrano" w:date="2023-03-02T08:13:00Z">
        <w:r w:rsidR="006B02DF">
          <w:rPr>
            <w:rFonts w:ascii="Times New Roman" w:hAnsi="Times New Roman" w:cs="Times New Roman"/>
            <w:i/>
            <w:color w:val="auto"/>
            <w:sz w:val="24"/>
            <w:szCs w:val="24"/>
          </w:rPr>
          <w:t xml:space="preserve"> </w:t>
        </w:r>
      </w:ins>
      <w:r w:rsidR="006B7AB2" w:rsidRPr="00AB5A92">
        <w:rPr>
          <w:rFonts w:ascii="Times New Roman" w:hAnsi="Times New Roman" w:cs="Times New Roman"/>
          <w:i/>
          <w:color w:val="auto"/>
          <w:sz w:val="24"/>
          <w:szCs w:val="24"/>
        </w:rPr>
        <w:t>(..</w:t>
      </w:r>
      <w:r w:rsidRPr="00AB5A92">
        <w:rPr>
          <w:rFonts w:ascii="Times New Roman" w:hAnsi="Times New Roman" w:cs="Times New Roman"/>
          <w:i/>
          <w:color w:val="auto"/>
          <w:sz w:val="24"/>
          <w:szCs w:val="24"/>
        </w:rPr>
        <w:t>.</w:t>
      </w:r>
      <w:r w:rsidR="006B7AB2" w:rsidRPr="00AB5A92">
        <w:rPr>
          <w:rFonts w:ascii="Times New Roman" w:hAnsi="Times New Roman" w:cs="Times New Roman"/>
          <w:i/>
          <w:color w:val="auto"/>
          <w:sz w:val="24"/>
          <w:szCs w:val="24"/>
        </w:rPr>
        <w:t>)</w:t>
      </w:r>
      <w:r w:rsidRPr="00AB5A92">
        <w:rPr>
          <w:rFonts w:ascii="Times New Roman" w:hAnsi="Times New Roman" w:cs="Times New Roman"/>
          <w:i/>
          <w:color w:val="auto"/>
          <w:sz w:val="24"/>
          <w:szCs w:val="24"/>
        </w:rPr>
        <w:t>”</w:t>
      </w:r>
      <w:commentRangeEnd w:id="103"/>
      <w:r w:rsidR="00ED57B6">
        <w:rPr>
          <w:rStyle w:val="Refdecomentario"/>
        </w:rPr>
        <w:commentReference w:id="103"/>
      </w:r>
      <w:r w:rsidR="006B7AB2" w:rsidRPr="00AB5A92">
        <w:rPr>
          <w:rFonts w:ascii="Times New Roman" w:hAnsi="Times New Roman" w:cs="Times New Roman"/>
          <w:i/>
          <w:color w:val="auto"/>
          <w:sz w:val="24"/>
          <w:szCs w:val="24"/>
        </w:rPr>
        <w:t>;</w:t>
      </w:r>
      <w:r w:rsidRPr="00AB5A92">
        <w:rPr>
          <w:rFonts w:ascii="Times New Roman" w:hAnsi="Times New Roman" w:cs="Times New Roman"/>
          <w:i/>
          <w:color w:val="auto"/>
          <w:sz w:val="24"/>
          <w:szCs w:val="24"/>
        </w:rPr>
        <w:t xml:space="preserve"> </w:t>
      </w:r>
    </w:p>
    <w:p w14:paraId="4B466BB4" w14:textId="04A61512" w:rsidR="00D35039" w:rsidRPr="00AB5A92" w:rsidRDefault="00D35039" w:rsidP="000B2D4C">
      <w:pPr>
        <w:spacing w:after="151"/>
        <w:ind w:left="-5" w:right="-11"/>
        <w:rPr>
          <w:rFonts w:ascii="Times New Roman" w:hAnsi="Times New Roman" w:cs="Times New Roman"/>
          <w:color w:val="auto"/>
          <w:sz w:val="24"/>
          <w:szCs w:val="24"/>
        </w:rPr>
      </w:pPr>
      <w:r w:rsidRPr="00AB5A92">
        <w:rPr>
          <w:rFonts w:ascii="Times New Roman" w:hAnsi="Times New Roman" w:cs="Times New Roman"/>
          <w:b/>
          <w:color w:val="auto"/>
          <w:sz w:val="24"/>
          <w:szCs w:val="24"/>
        </w:rPr>
        <w:lastRenderedPageBreak/>
        <w:t>Que,</w:t>
      </w:r>
      <w:r w:rsidRPr="00AB5A92">
        <w:rPr>
          <w:rFonts w:ascii="Times New Roman" w:hAnsi="Times New Roman" w:cs="Times New Roman"/>
          <w:color w:val="auto"/>
          <w:sz w:val="24"/>
          <w:szCs w:val="24"/>
        </w:rPr>
        <w:t xml:space="preserve"> el artículo </w:t>
      </w:r>
      <w:del w:id="105" w:author="Leo Zanoni Arevalo Serrano" w:date="2023-03-01T17:31:00Z">
        <w:r w:rsidRPr="00AB5A92" w:rsidDel="007D7FF0">
          <w:rPr>
            <w:rFonts w:ascii="Times New Roman" w:hAnsi="Times New Roman" w:cs="Times New Roman"/>
            <w:color w:val="auto"/>
            <w:sz w:val="24"/>
            <w:szCs w:val="24"/>
          </w:rPr>
          <w:delText xml:space="preserve">230 </w:delText>
        </w:r>
      </w:del>
      <w:ins w:id="106" w:author="Leo Zanoni Arevalo Serrano" w:date="2023-03-01T17:31:00Z">
        <w:r w:rsidR="007D7FF0">
          <w:rPr>
            <w:rFonts w:ascii="Times New Roman" w:hAnsi="Times New Roman" w:cs="Times New Roman"/>
            <w:color w:val="auto"/>
            <w:sz w:val="24"/>
            <w:szCs w:val="24"/>
          </w:rPr>
          <w:t>340</w:t>
        </w:r>
        <w:r w:rsidR="007D7FF0" w:rsidRPr="00AB5A92">
          <w:rPr>
            <w:rFonts w:ascii="Times New Roman" w:hAnsi="Times New Roman" w:cs="Times New Roman"/>
            <w:color w:val="auto"/>
            <w:sz w:val="24"/>
            <w:szCs w:val="24"/>
          </w:rPr>
          <w:t xml:space="preserve"> </w:t>
        </w:r>
      </w:ins>
      <w:r w:rsidRPr="00AB5A92">
        <w:rPr>
          <w:rFonts w:ascii="Times New Roman" w:hAnsi="Times New Roman" w:cs="Times New Roman"/>
          <w:color w:val="auto"/>
          <w:sz w:val="24"/>
          <w:szCs w:val="24"/>
        </w:rPr>
        <w:t>de la Constitución de la República, título VII: Régimen del Buen Vivir</w:t>
      </w:r>
      <w:ins w:id="107" w:author="Leo Zanoni Arevalo Serrano" w:date="2023-03-02T10:28:00Z">
        <w:r w:rsidR="004A1CAF">
          <w:rPr>
            <w:rFonts w:ascii="Times New Roman" w:hAnsi="Times New Roman" w:cs="Times New Roman"/>
            <w:color w:val="auto"/>
            <w:sz w:val="24"/>
            <w:szCs w:val="24"/>
          </w:rPr>
          <w:t>,</w:t>
        </w:r>
      </w:ins>
      <w:r w:rsidRPr="00AB5A92">
        <w:rPr>
          <w:rFonts w:ascii="Times New Roman" w:hAnsi="Times New Roman" w:cs="Times New Roman"/>
          <w:color w:val="auto"/>
          <w:sz w:val="24"/>
          <w:szCs w:val="24"/>
        </w:rPr>
        <w:t xml:space="preserve"> establece</w:t>
      </w:r>
      <w:ins w:id="108" w:author="Leo Zanoni Arevalo Serrano" w:date="2023-03-02T10:29:00Z">
        <w:r w:rsidR="004A1CAF">
          <w:rPr>
            <w:rFonts w:ascii="Times New Roman" w:hAnsi="Times New Roman" w:cs="Times New Roman"/>
            <w:color w:val="auto"/>
            <w:sz w:val="24"/>
            <w:szCs w:val="24"/>
          </w:rPr>
          <w:t>:</w:t>
        </w:r>
      </w:ins>
      <w:r w:rsidRPr="00AB5A92">
        <w:rPr>
          <w:rFonts w:ascii="Times New Roman" w:hAnsi="Times New Roman" w:cs="Times New Roman"/>
          <w:color w:val="auto"/>
          <w:sz w:val="24"/>
          <w:szCs w:val="24"/>
        </w:rPr>
        <w:t xml:space="preserve"> </w:t>
      </w:r>
      <w:r w:rsidR="006B7AB2"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El sistema nacional de inclusión y equidad social es el conjunto articulado y coordinado de sistemas, instituciones, políticas, normas, programas y servicios que aseguran el ejercicio, garantía y exigibilidad de los derechos reconocidos en la Constitución y el cumplimiento de los objetivos del régimen de desarrollo. El sistema se articulará al Plan Nacional de Desarrollo y al sistema nacional descentralizado de planificación participativa; se guiará por los principios de universalidad, igualdad, equidad, progresividad, interculturalidad, solidaridad y no discriminación; y funcionará bajo los criterios de calidad, eficiencia, eficacia, transparencia, responsabilidad y participación. El sistema se compone de los ámbitos de la educación, salud, seguridad social, gestión de riesgos, cultura física y deporte, hábitat y vivienda, cultura, comunicación e información, disfrute del tiempo libre, ciencia y tecnología, población, seguridad humana y transporte</w:t>
      </w:r>
      <w:r w:rsidR="006B7AB2" w:rsidRPr="00AB5A92">
        <w:rPr>
          <w:rFonts w:ascii="Times New Roman" w:hAnsi="Times New Roman" w:cs="Times New Roman"/>
          <w:color w:val="auto"/>
          <w:sz w:val="24"/>
          <w:szCs w:val="24"/>
        </w:rPr>
        <w:t xml:space="preserve"> (…)</w:t>
      </w:r>
      <w:r w:rsidRPr="00AB5A92">
        <w:rPr>
          <w:rFonts w:ascii="Times New Roman" w:hAnsi="Times New Roman" w:cs="Times New Roman"/>
          <w:color w:val="auto"/>
          <w:sz w:val="24"/>
          <w:szCs w:val="24"/>
        </w:rPr>
        <w:t>”</w:t>
      </w:r>
      <w:r w:rsidR="006B7AB2" w:rsidRPr="00AB5A92">
        <w:rPr>
          <w:rFonts w:ascii="Times New Roman" w:hAnsi="Times New Roman" w:cs="Times New Roman"/>
          <w:color w:val="auto"/>
          <w:sz w:val="24"/>
          <w:szCs w:val="24"/>
        </w:rPr>
        <w:t>;</w:t>
      </w:r>
      <w:r w:rsidRPr="00AB5A92">
        <w:rPr>
          <w:rFonts w:ascii="Times New Roman" w:hAnsi="Times New Roman" w:cs="Times New Roman"/>
          <w:color w:val="auto"/>
          <w:sz w:val="24"/>
          <w:szCs w:val="24"/>
        </w:rPr>
        <w:t xml:space="preserve"> </w:t>
      </w:r>
    </w:p>
    <w:p w14:paraId="679EB41A" w14:textId="77777777" w:rsidR="00D35039" w:rsidRPr="00AB5A92" w:rsidRDefault="00D35039" w:rsidP="000B2D4C">
      <w:pPr>
        <w:spacing w:after="153"/>
        <w:ind w:left="-5" w:right="-13"/>
        <w:rPr>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375 de la Constitución de la República, en los numerales 4 y 8 determina que el Estado en todos sus niveles de gobierno, garantizará el derecho al hábitat y vivienda digna para lo cual </w:t>
      </w:r>
      <w:commentRangeStart w:id="109"/>
      <w:r w:rsidRPr="00AB5A92">
        <w:rPr>
          <w:rFonts w:ascii="Times New Roman" w:hAnsi="Times New Roman" w:cs="Times New Roman"/>
          <w:color w:val="auto"/>
          <w:sz w:val="24"/>
          <w:szCs w:val="24"/>
        </w:rPr>
        <w:t xml:space="preserve">mejorará </w:t>
      </w:r>
      <w:commentRangeEnd w:id="109"/>
      <w:r w:rsidR="006B02DF">
        <w:rPr>
          <w:rStyle w:val="Refdecomentario"/>
        </w:rPr>
        <w:commentReference w:id="109"/>
      </w:r>
      <w:r w:rsidRPr="00AB5A92">
        <w:rPr>
          <w:rFonts w:ascii="Times New Roman" w:hAnsi="Times New Roman" w:cs="Times New Roman"/>
          <w:color w:val="auto"/>
          <w:sz w:val="24"/>
          <w:szCs w:val="24"/>
        </w:rPr>
        <w:t xml:space="preserve">los espacios públicos y áreas verdes; garantizará y protegerá el acceso público a las riberas de los ríos, lagos y lagunas; </w:t>
      </w:r>
    </w:p>
    <w:p w14:paraId="4E702FDF" w14:textId="77777777" w:rsidR="00D35039" w:rsidRPr="00AB5A92" w:rsidDel="006B02DF" w:rsidRDefault="00D35039" w:rsidP="000B2D4C">
      <w:pPr>
        <w:spacing w:after="10"/>
        <w:ind w:left="-3" w:right="0"/>
        <w:rPr>
          <w:del w:id="110" w:author="Leo Zanoni Arevalo Serrano" w:date="2023-03-02T08:20:00Z"/>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389 de la Constitución de la República, señala que es deber del Estado proteger</w:t>
      </w:r>
      <w:del w:id="111" w:author="Leo Zanoni Arevalo Serrano" w:date="2023-03-02T08:21:00Z">
        <w:r w:rsidRPr="00AB5A92" w:rsidDel="006B02DF">
          <w:rPr>
            <w:rFonts w:ascii="Times New Roman" w:hAnsi="Times New Roman" w:cs="Times New Roman"/>
            <w:color w:val="auto"/>
            <w:sz w:val="24"/>
            <w:szCs w:val="24"/>
          </w:rPr>
          <w:delText xml:space="preserve"> </w:delText>
        </w:r>
      </w:del>
    </w:p>
    <w:p w14:paraId="1306C924" w14:textId="77777777" w:rsidR="006B02DF" w:rsidRDefault="00D35039">
      <w:pPr>
        <w:spacing w:after="10"/>
        <w:ind w:left="0" w:right="0" w:firstLine="0"/>
        <w:rPr>
          <w:ins w:id="112" w:author="Leo Zanoni Arevalo Serrano" w:date="2023-03-02T08:22:00Z"/>
          <w:rFonts w:ascii="Times New Roman" w:hAnsi="Times New Roman" w:cs="Times New Roman"/>
          <w:color w:val="auto"/>
          <w:sz w:val="24"/>
          <w:szCs w:val="24"/>
        </w:rPr>
        <w:pPrChange w:id="113" w:author="Leo Zanoni Arevalo Serrano" w:date="2023-03-02T08:21:00Z">
          <w:pPr>
            <w:ind w:left="-3" w:right="0"/>
          </w:pPr>
        </w:pPrChange>
      </w:pPr>
      <w:r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w:t>
      </w:r>
      <w:del w:id="114" w:author="Leo Zanoni Arevalo Serrano" w:date="2023-03-02T08:22:00Z">
        <w:r w:rsidRPr="00AB5A92" w:rsidDel="006B02DF">
          <w:rPr>
            <w:rFonts w:ascii="Times New Roman" w:hAnsi="Times New Roman" w:cs="Times New Roman"/>
            <w:color w:val="auto"/>
            <w:sz w:val="24"/>
            <w:szCs w:val="24"/>
          </w:rPr>
          <w:delText xml:space="preserve"> (…)</w:delText>
        </w:r>
      </w:del>
      <w:r w:rsidRPr="00AB5A92">
        <w:rPr>
          <w:rFonts w:ascii="Times New Roman" w:hAnsi="Times New Roman" w:cs="Times New Roman"/>
          <w:color w:val="auto"/>
          <w:sz w:val="24"/>
          <w:szCs w:val="24"/>
        </w:rPr>
        <w:t>”;</w:t>
      </w:r>
    </w:p>
    <w:p w14:paraId="40E96377" w14:textId="065F2AF8" w:rsidR="00D35039" w:rsidRPr="00AB5A92" w:rsidRDefault="00D35039">
      <w:pPr>
        <w:spacing w:after="10"/>
        <w:ind w:left="0" w:right="0" w:firstLine="0"/>
        <w:rPr>
          <w:rFonts w:ascii="Times New Roman" w:hAnsi="Times New Roman" w:cs="Times New Roman"/>
          <w:color w:val="auto"/>
          <w:sz w:val="24"/>
          <w:szCs w:val="24"/>
        </w:rPr>
        <w:pPrChange w:id="115" w:author="Leo Zanoni Arevalo Serrano" w:date="2023-03-02T08:21:00Z">
          <w:pPr>
            <w:ind w:left="-3" w:right="0"/>
          </w:pPr>
        </w:pPrChange>
      </w:pPr>
      <w:r w:rsidRPr="00AB5A92">
        <w:rPr>
          <w:rFonts w:ascii="Times New Roman" w:hAnsi="Times New Roman" w:cs="Times New Roman"/>
          <w:color w:val="auto"/>
          <w:sz w:val="24"/>
          <w:szCs w:val="24"/>
        </w:rPr>
        <w:t xml:space="preserve"> </w:t>
      </w:r>
    </w:p>
    <w:p w14:paraId="5499A3D2" w14:textId="77777777" w:rsidR="00D35039" w:rsidRPr="00AB5A92" w:rsidRDefault="00D35039" w:rsidP="000B2D4C">
      <w:pPr>
        <w:ind w:left="-3" w:right="0"/>
        <w:rPr>
          <w:rFonts w:ascii="Times New Roman" w:hAnsi="Times New Roman" w:cs="Times New Roman"/>
          <w:color w:val="auto"/>
          <w:sz w:val="24"/>
          <w:szCs w:val="24"/>
        </w:rPr>
      </w:pPr>
      <w:r w:rsidRPr="00AB5A92">
        <w:rPr>
          <w:rFonts w:ascii="Times New Roman" w:hAnsi="Times New Roman" w:cs="Times New Roman"/>
          <w:b/>
          <w:color w:val="auto"/>
          <w:sz w:val="24"/>
          <w:szCs w:val="24"/>
        </w:rPr>
        <w:t xml:space="preserve">Que, </w:t>
      </w:r>
      <w:commentRangeStart w:id="116"/>
      <w:r w:rsidRPr="00AB5A92">
        <w:rPr>
          <w:rFonts w:ascii="Times New Roman" w:hAnsi="Times New Roman" w:cs="Times New Roman"/>
          <w:color w:val="auto"/>
          <w:sz w:val="24"/>
          <w:szCs w:val="24"/>
        </w:rPr>
        <w:t xml:space="preserve">el artículo 390 de la Constitución de la República dispone </w:t>
      </w:r>
      <w:r w:rsidR="006B7AB2" w:rsidRPr="00AB5A92">
        <w:rPr>
          <w:rFonts w:ascii="Times New Roman" w:hAnsi="Times New Roman" w:cs="Times New Roman"/>
          <w:color w:val="auto"/>
          <w:sz w:val="24"/>
          <w:szCs w:val="24"/>
        </w:rPr>
        <w:t xml:space="preserve">que “(…) </w:t>
      </w:r>
      <w:r w:rsidRPr="00AB5A92">
        <w:rPr>
          <w:rFonts w:ascii="Times New Roman" w:hAnsi="Times New Roman" w:cs="Times New Roman"/>
          <w:i/>
          <w:color w:val="auto"/>
          <w:sz w:val="24"/>
          <w:szCs w:val="24"/>
        </w:rPr>
        <w:t>Los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r w:rsidR="006B7AB2" w:rsidRPr="00AB5A92">
        <w:rPr>
          <w:rFonts w:ascii="Times New Roman" w:hAnsi="Times New Roman" w:cs="Times New Roman"/>
          <w:color w:val="auto"/>
          <w:sz w:val="24"/>
          <w:szCs w:val="24"/>
        </w:rPr>
        <w:t xml:space="preserve"> (…)</w:t>
      </w:r>
      <w:r w:rsidRPr="00AB5A92">
        <w:rPr>
          <w:rFonts w:ascii="Times New Roman" w:hAnsi="Times New Roman" w:cs="Times New Roman"/>
          <w:color w:val="auto"/>
          <w:sz w:val="24"/>
          <w:szCs w:val="24"/>
        </w:rPr>
        <w:t>”</w:t>
      </w:r>
      <w:r w:rsidR="006B7AB2" w:rsidRPr="00AB5A92">
        <w:rPr>
          <w:rFonts w:ascii="Times New Roman" w:hAnsi="Times New Roman" w:cs="Times New Roman"/>
          <w:color w:val="auto"/>
          <w:sz w:val="24"/>
          <w:szCs w:val="24"/>
        </w:rPr>
        <w:t>;</w:t>
      </w:r>
      <w:commentRangeEnd w:id="116"/>
      <w:r w:rsidR="008F7FC5">
        <w:rPr>
          <w:rStyle w:val="Refdecomentario"/>
        </w:rPr>
        <w:commentReference w:id="116"/>
      </w:r>
    </w:p>
    <w:p w14:paraId="252E9618" w14:textId="634B0B96" w:rsidR="00D35039" w:rsidRPr="00AB5A92" w:rsidRDefault="00D35039" w:rsidP="000B2D4C">
      <w:pPr>
        <w:spacing w:after="0"/>
        <w:ind w:left="-5" w:right="-11"/>
        <w:rPr>
          <w:rFonts w:ascii="Times New Roman" w:hAnsi="Times New Roman" w:cs="Times New Roman"/>
          <w:i/>
          <w:color w:val="auto"/>
          <w:sz w:val="24"/>
          <w:szCs w:val="24"/>
        </w:rPr>
      </w:pPr>
      <w:r w:rsidRPr="00AB5A92">
        <w:rPr>
          <w:rFonts w:ascii="Times New Roman" w:hAnsi="Times New Roman" w:cs="Times New Roman"/>
          <w:b/>
          <w:color w:val="auto"/>
          <w:sz w:val="24"/>
          <w:szCs w:val="24"/>
        </w:rPr>
        <w:t>Que</w:t>
      </w:r>
      <w:commentRangeStart w:id="117"/>
      <w:r w:rsidRPr="00AB5A92">
        <w:rPr>
          <w:rFonts w:ascii="Times New Roman" w:hAnsi="Times New Roman" w:cs="Times New Roman"/>
          <w:b/>
          <w:color w:val="auto"/>
          <w:sz w:val="24"/>
          <w:szCs w:val="24"/>
        </w:rPr>
        <w:t xml:space="preserve">, </w:t>
      </w:r>
      <w:r w:rsidRPr="00AB5A92">
        <w:rPr>
          <w:rFonts w:ascii="Times New Roman" w:hAnsi="Times New Roman" w:cs="Times New Roman"/>
          <w:color w:val="auto"/>
          <w:sz w:val="24"/>
          <w:szCs w:val="24"/>
        </w:rPr>
        <w:t xml:space="preserve">el artículo 397 de la Constitución de la República dispone que </w:t>
      </w:r>
      <w:r w:rsidRPr="00166125">
        <w:rPr>
          <w:rFonts w:ascii="Times New Roman" w:hAnsi="Times New Roman" w:cs="Times New Roman"/>
          <w:i/>
          <w:color w:val="auto"/>
          <w:sz w:val="24"/>
          <w:szCs w:val="24"/>
          <w:rPrChange w:id="118" w:author="Leo Zanoni Arevalo Serrano" w:date="2023-03-02T08:23:00Z">
            <w:rPr>
              <w:rFonts w:ascii="Times New Roman" w:hAnsi="Times New Roman" w:cs="Times New Roman"/>
              <w:color w:val="auto"/>
              <w:sz w:val="24"/>
              <w:szCs w:val="24"/>
            </w:rPr>
          </w:rPrChange>
        </w:rPr>
        <w:t>“</w:t>
      </w:r>
      <w:ins w:id="119" w:author="Leo Zanoni Arevalo Serrano" w:date="2023-03-02T08:23:00Z">
        <w:r w:rsidR="00166125" w:rsidRPr="00166125">
          <w:rPr>
            <w:rFonts w:ascii="Times New Roman" w:hAnsi="Times New Roman" w:cs="Times New Roman"/>
            <w:i/>
            <w:color w:val="auto"/>
            <w:sz w:val="24"/>
            <w:szCs w:val="24"/>
            <w:rPrChange w:id="120" w:author="Leo Zanoni Arevalo Serrano" w:date="2023-03-02T08:23:00Z">
              <w:rPr>
                <w:rFonts w:ascii="Times New Roman" w:hAnsi="Times New Roman" w:cs="Times New Roman"/>
                <w:color w:val="auto"/>
                <w:sz w:val="24"/>
                <w:szCs w:val="24"/>
              </w:rPr>
            </w:rPrChange>
          </w:rPr>
          <w:t>[</w:t>
        </w:r>
      </w:ins>
      <w:r w:rsidRPr="00AB5A92">
        <w:rPr>
          <w:rFonts w:ascii="Times New Roman" w:hAnsi="Times New Roman" w:cs="Times New Roman"/>
          <w:i/>
          <w:color w:val="auto"/>
          <w:sz w:val="24"/>
          <w:szCs w:val="24"/>
        </w:rPr>
        <w:t>e</w:t>
      </w:r>
      <w:ins w:id="121" w:author="Leo Zanoni Arevalo Serrano" w:date="2023-03-02T08:23:00Z">
        <w:r w:rsidR="00166125">
          <w:rPr>
            <w:rFonts w:ascii="Times New Roman" w:hAnsi="Times New Roman" w:cs="Times New Roman"/>
            <w:i/>
            <w:color w:val="auto"/>
            <w:sz w:val="24"/>
            <w:szCs w:val="24"/>
          </w:rPr>
          <w:t>]</w:t>
        </w:r>
      </w:ins>
      <w:r w:rsidRPr="00AB5A92">
        <w:rPr>
          <w:rFonts w:ascii="Times New Roman" w:hAnsi="Times New Roman" w:cs="Times New Roman"/>
          <w:i/>
          <w:color w:val="auto"/>
          <w:sz w:val="24"/>
          <w:szCs w:val="24"/>
        </w:rPr>
        <w:t xml:space="preserve">n caso de daños ambientales el Estado actuará de manera inmediata y subsidiaria para garantizar la salud y la restauración de los ecosistemas. </w:t>
      </w:r>
      <w:r w:rsidRPr="00AB5A92">
        <w:rPr>
          <w:rFonts w:ascii="Times New Roman" w:hAnsi="Times New Roman" w:cs="Times New Roman"/>
          <w:color w:val="auto"/>
          <w:sz w:val="24"/>
          <w:szCs w:val="24"/>
        </w:rPr>
        <w:t xml:space="preserve">En los numerales </w:t>
      </w:r>
      <w:del w:id="122" w:author="Leo Zanoni Arevalo Serrano" w:date="2023-03-02T08:24:00Z">
        <w:r w:rsidRPr="00AB5A92" w:rsidDel="00166125">
          <w:rPr>
            <w:rFonts w:ascii="Times New Roman" w:hAnsi="Times New Roman" w:cs="Times New Roman"/>
            <w:color w:val="auto"/>
            <w:sz w:val="24"/>
            <w:szCs w:val="24"/>
          </w:rPr>
          <w:delText xml:space="preserve">(…) </w:delText>
        </w:r>
      </w:del>
      <w:r w:rsidRPr="00AB5A92">
        <w:rPr>
          <w:rFonts w:ascii="Times New Roman" w:hAnsi="Times New Roman" w:cs="Times New Roman"/>
          <w:color w:val="auto"/>
          <w:sz w:val="24"/>
          <w:szCs w:val="24"/>
        </w:rPr>
        <w:t>2, 4 y 5 establece</w:t>
      </w:r>
      <w:ins w:id="123" w:author="Leo Zanoni Arevalo Serrano" w:date="2023-03-02T08:25:00Z">
        <w:r w:rsidR="00166125">
          <w:rPr>
            <w:rFonts w:ascii="Times New Roman" w:hAnsi="Times New Roman" w:cs="Times New Roman"/>
            <w:color w:val="auto"/>
            <w:sz w:val="24"/>
            <w:szCs w:val="24"/>
          </w:rPr>
          <w:t>:</w:t>
        </w:r>
      </w:ins>
      <w:del w:id="124" w:author="Leo Zanoni Arevalo Serrano" w:date="2023-03-02T08:25:00Z">
        <w:r w:rsidRPr="00AB5A92" w:rsidDel="00166125">
          <w:rPr>
            <w:rFonts w:ascii="Times New Roman" w:hAnsi="Times New Roman" w:cs="Times New Roman"/>
            <w:color w:val="auto"/>
            <w:sz w:val="24"/>
            <w:szCs w:val="24"/>
          </w:rPr>
          <w:delText xml:space="preserve"> que </w:delText>
        </w:r>
      </w:del>
      <w:r w:rsidRPr="00AB5A92">
        <w:rPr>
          <w:rFonts w:ascii="Times New Roman" w:hAnsi="Times New Roman" w:cs="Times New Roman"/>
          <w:i/>
          <w:color w:val="auto"/>
          <w:sz w:val="24"/>
          <w:szCs w:val="24"/>
        </w:rPr>
        <w:t>“</w:t>
      </w:r>
      <w:r w:rsidR="000068ED" w:rsidRPr="00AB5A92">
        <w:rPr>
          <w:rFonts w:ascii="Times New Roman" w:hAnsi="Times New Roman" w:cs="Times New Roman"/>
          <w:i/>
          <w:color w:val="auto"/>
          <w:sz w:val="24"/>
          <w:szCs w:val="24"/>
        </w:rPr>
        <w:t xml:space="preserve">(…) </w:t>
      </w:r>
      <w:ins w:id="125" w:author="Leo Zanoni Arevalo Serrano" w:date="2023-03-02T08:25:00Z">
        <w:r w:rsidR="00166125">
          <w:rPr>
            <w:rFonts w:ascii="Times New Roman" w:hAnsi="Times New Roman" w:cs="Times New Roman"/>
            <w:i/>
            <w:color w:val="auto"/>
            <w:sz w:val="24"/>
            <w:szCs w:val="24"/>
          </w:rPr>
          <w:t>P</w:t>
        </w:r>
      </w:ins>
      <w:del w:id="126" w:author="Leo Zanoni Arevalo Serrano" w:date="2023-03-02T08:25:00Z">
        <w:r w:rsidRPr="00AB5A92" w:rsidDel="00166125">
          <w:rPr>
            <w:rFonts w:ascii="Times New Roman" w:hAnsi="Times New Roman" w:cs="Times New Roman"/>
            <w:i/>
            <w:color w:val="auto"/>
            <w:sz w:val="24"/>
            <w:szCs w:val="24"/>
          </w:rPr>
          <w:delText>p</w:delText>
        </w:r>
      </w:del>
      <w:r w:rsidRPr="00AB5A92">
        <w:rPr>
          <w:rFonts w:ascii="Times New Roman" w:hAnsi="Times New Roman" w:cs="Times New Roman"/>
          <w:i/>
          <w:color w:val="auto"/>
          <w:sz w:val="24"/>
          <w:szCs w:val="24"/>
        </w:rPr>
        <w:t xml:space="preserve">ara garantizar el derecho individual y colectivo a vivir en un ambiente sano y ecológicamente equilibrado, el Estado se compromete a: 2. Establecer mecanismos efectivos de prevención y control de la contaminación ambiental, de recuperación de espacios naturales degradados y de manejo sustentable de los recursos naturales; 4. Asegurar la intangibilidad de las áreas naturales protegidas, de tal forma que se garantice la conservación de la biodiversidad y el mantenimiento de las funciones ecológicas de los ecosistemas. El manejo y administración de las áreas naturales protegidas estará a cargo del Estado; 5. Establecer un sistema nacional de prevención, gestión de riesgos y desastres naturales, basado en los principios de inmediatez, eficiencia, precaución, responsabilidad y </w:t>
      </w:r>
      <w:r w:rsidR="000068ED" w:rsidRPr="00AB5A92">
        <w:rPr>
          <w:rFonts w:ascii="Times New Roman" w:hAnsi="Times New Roman" w:cs="Times New Roman"/>
          <w:i/>
          <w:color w:val="auto"/>
          <w:sz w:val="24"/>
          <w:szCs w:val="24"/>
        </w:rPr>
        <w:t>solidaridad (…)</w:t>
      </w:r>
      <w:r w:rsidRPr="00AB5A92">
        <w:rPr>
          <w:rFonts w:ascii="Times New Roman" w:hAnsi="Times New Roman" w:cs="Times New Roman"/>
          <w:i/>
          <w:color w:val="auto"/>
          <w:sz w:val="24"/>
          <w:szCs w:val="24"/>
        </w:rPr>
        <w:t>”</w:t>
      </w:r>
      <w:r w:rsidR="000068ED" w:rsidRPr="00AB5A92">
        <w:rPr>
          <w:rFonts w:ascii="Times New Roman" w:hAnsi="Times New Roman" w:cs="Times New Roman"/>
          <w:i/>
          <w:color w:val="auto"/>
          <w:sz w:val="24"/>
          <w:szCs w:val="24"/>
        </w:rPr>
        <w:t>;</w:t>
      </w:r>
      <w:r w:rsidRPr="00AB5A92">
        <w:rPr>
          <w:rFonts w:ascii="Times New Roman" w:hAnsi="Times New Roman" w:cs="Times New Roman"/>
          <w:i/>
          <w:color w:val="auto"/>
          <w:sz w:val="24"/>
          <w:szCs w:val="24"/>
        </w:rPr>
        <w:t xml:space="preserve"> </w:t>
      </w:r>
      <w:commentRangeEnd w:id="117"/>
      <w:r w:rsidR="008F7FC5">
        <w:rPr>
          <w:rStyle w:val="Refdecomentario"/>
        </w:rPr>
        <w:commentReference w:id="117"/>
      </w:r>
    </w:p>
    <w:p w14:paraId="0740D24A" w14:textId="77777777" w:rsidR="00D35039" w:rsidRPr="00AB5A92" w:rsidRDefault="00D35039" w:rsidP="000B2D4C">
      <w:pPr>
        <w:spacing w:after="0"/>
        <w:ind w:left="-5" w:right="-11"/>
        <w:rPr>
          <w:rFonts w:ascii="Times New Roman" w:hAnsi="Times New Roman" w:cs="Times New Roman"/>
          <w:i/>
          <w:color w:val="auto"/>
          <w:sz w:val="24"/>
          <w:szCs w:val="24"/>
        </w:rPr>
      </w:pPr>
    </w:p>
    <w:p w14:paraId="5CD023DE" w14:textId="5C4629AF" w:rsidR="00D35039" w:rsidRPr="00AB5A92" w:rsidDel="004A1CAF" w:rsidRDefault="00D35039" w:rsidP="000B2D4C">
      <w:pPr>
        <w:spacing w:after="0"/>
        <w:ind w:left="-5" w:right="-11"/>
        <w:rPr>
          <w:del w:id="127" w:author="Leo Zanoni Arevalo Serrano" w:date="2023-03-02T10:29:00Z"/>
          <w:rFonts w:ascii="Times New Roman" w:hAnsi="Times New Roman" w:cs="Times New Roman"/>
          <w:i/>
          <w:color w:val="auto"/>
          <w:sz w:val="24"/>
          <w:szCs w:val="24"/>
        </w:rPr>
      </w:pPr>
      <w:del w:id="128" w:author="Leo Zanoni Arevalo Serrano" w:date="2023-03-02T10:29:00Z">
        <w:r w:rsidRPr="00166125" w:rsidDel="004A1CAF">
          <w:rPr>
            <w:rFonts w:ascii="Times New Roman" w:hAnsi="Times New Roman" w:cs="Times New Roman"/>
            <w:b/>
            <w:color w:val="auto"/>
            <w:sz w:val="24"/>
            <w:szCs w:val="24"/>
            <w:rPrChange w:id="129" w:author="Leo Zanoni Arevalo Serrano" w:date="2023-03-02T08:31:00Z">
              <w:rPr>
                <w:rFonts w:ascii="Times New Roman" w:hAnsi="Times New Roman" w:cs="Times New Roman"/>
                <w:b/>
                <w:i/>
                <w:color w:val="auto"/>
                <w:sz w:val="24"/>
                <w:szCs w:val="24"/>
              </w:rPr>
            </w:rPrChange>
          </w:rPr>
          <w:lastRenderedPageBreak/>
          <w:delText>Que</w:delText>
        </w:r>
        <w:r w:rsidRPr="00166125" w:rsidDel="004A1CAF">
          <w:rPr>
            <w:rFonts w:ascii="Times New Roman" w:hAnsi="Times New Roman" w:cs="Times New Roman"/>
            <w:color w:val="auto"/>
            <w:sz w:val="24"/>
            <w:szCs w:val="24"/>
            <w:rPrChange w:id="130" w:author="Leo Zanoni Arevalo Serrano" w:date="2023-03-02T08:31:00Z">
              <w:rPr>
                <w:rFonts w:ascii="Times New Roman" w:hAnsi="Times New Roman" w:cs="Times New Roman"/>
                <w:i/>
                <w:color w:val="auto"/>
                <w:sz w:val="24"/>
                <w:szCs w:val="24"/>
              </w:rPr>
            </w:rPrChange>
          </w:rPr>
          <w:delText>, la Ley de Seguridad Pública del Estado en su Art 11 expresa</w:delText>
        </w:r>
        <w:r w:rsidRPr="00AB5A92" w:rsidDel="004A1CAF">
          <w:rPr>
            <w:rFonts w:ascii="Times New Roman" w:hAnsi="Times New Roman" w:cs="Times New Roman"/>
            <w:i/>
            <w:color w:val="auto"/>
            <w:sz w:val="24"/>
            <w:szCs w:val="24"/>
          </w:rPr>
          <w:delText xml:space="preserve"> “</w:delText>
        </w:r>
        <w:r w:rsidR="000068ED" w:rsidRPr="00AB5A92" w:rsidDel="004A1CAF">
          <w:rPr>
            <w:rFonts w:ascii="Times New Roman" w:hAnsi="Times New Roman" w:cs="Times New Roman"/>
            <w:i/>
            <w:color w:val="auto"/>
            <w:sz w:val="24"/>
            <w:szCs w:val="24"/>
          </w:rPr>
          <w:delText xml:space="preserve">(…) </w:delText>
        </w:r>
        <w:r w:rsidRPr="00AB5A92" w:rsidDel="004A1CAF">
          <w:rPr>
            <w:rFonts w:ascii="Times New Roman" w:hAnsi="Times New Roman" w:cs="Times New Roman"/>
            <w:i/>
            <w:color w:val="auto"/>
            <w:sz w:val="24"/>
            <w:szCs w:val="24"/>
          </w:rPr>
          <w:delText>Los órganos ejecutores del Sistema de Seguridad Pública y del Estado estarán a cargo de las acciones de defensa, orden público, prevención y gestión de riesgos, conforme lo siguiente:</w:delText>
        </w:r>
      </w:del>
    </w:p>
    <w:p w14:paraId="37FCE453" w14:textId="3838003C" w:rsidR="00D35039" w:rsidRPr="00AB5A92" w:rsidDel="004A1CAF" w:rsidRDefault="00D35039" w:rsidP="000B2D4C">
      <w:pPr>
        <w:spacing w:after="0"/>
        <w:ind w:left="-5" w:right="-11"/>
        <w:rPr>
          <w:del w:id="131" w:author="Leo Zanoni Arevalo Serrano" w:date="2023-03-02T10:29:00Z"/>
          <w:rFonts w:ascii="Times New Roman" w:hAnsi="Times New Roman" w:cs="Times New Roman"/>
          <w:i/>
          <w:color w:val="auto"/>
          <w:sz w:val="24"/>
          <w:szCs w:val="24"/>
        </w:rPr>
      </w:pPr>
      <w:del w:id="132" w:author="Leo Zanoni Arevalo Serrano" w:date="2023-03-02T10:29:00Z">
        <w:r w:rsidRPr="00AB5A92" w:rsidDel="004A1CAF">
          <w:rPr>
            <w:rFonts w:ascii="Times New Roman" w:hAnsi="Times New Roman" w:cs="Times New Roman"/>
            <w:i/>
            <w:color w:val="auto"/>
            <w:sz w:val="24"/>
            <w:szCs w:val="24"/>
          </w:rPr>
          <w:delText xml:space="preserve">d) De la gestión de riesgos. - La prevención y las medidas para contrarrestar, reducir y mitigar los riesgos de origen natural y antrópico o para reducir la vulnerabilidad, corresponden a las entidades públicas y privadas, nacionales, regionales y locales. La rectoría la ejercerá el Estado a través de la Secretaría Nacional de Gestión de </w:delText>
        </w:r>
        <w:r w:rsidR="000068ED" w:rsidRPr="00AB5A92" w:rsidDel="004A1CAF">
          <w:rPr>
            <w:rFonts w:ascii="Times New Roman" w:hAnsi="Times New Roman" w:cs="Times New Roman"/>
            <w:i/>
            <w:color w:val="auto"/>
            <w:sz w:val="24"/>
            <w:szCs w:val="24"/>
          </w:rPr>
          <w:delText>Riesgos (…)</w:delText>
        </w:r>
        <w:r w:rsidRPr="00AB5A92" w:rsidDel="004A1CAF">
          <w:rPr>
            <w:rFonts w:ascii="Times New Roman" w:hAnsi="Times New Roman" w:cs="Times New Roman"/>
            <w:i/>
            <w:color w:val="auto"/>
            <w:sz w:val="24"/>
            <w:szCs w:val="24"/>
          </w:rPr>
          <w:delText>”</w:delText>
        </w:r>
        <w:r w:rsidR="00FE5057" w:rsidDel="004A1CAF">
          <w:rPr>
            <w:rFonts w:ascii="Times New Roman" w:hAnsi="Times New Roman" w:cs="Times New Roman"/>
            <w:i/>
            <w:color w:val="auto"/>
            <w:sz w:val="24"/>
            <w:szCs w:val="24"/>
          </w:rPr>
          <w:delText>;</w:delText>
        </w:r>
      </w:del>
    </w:p>
    <w:p w14:paraId="7BD01479" w14:textId="77777777" w:rsidR="00D35039" w:rsidRPr="00AB5A92" w:rsidRDefault="00D35039" w:rsidP="000B2D4C">
      <w:pPr>
        <w:spacing w:after="0"/>
        <w:ind w:left="-5" w:right="-11"/>
        <w:rPr>
          <w:rFonts w:ascii="Times New Roman" w:hAnsi="Times New Roman" w:cs="Times New Roman"/>
          <w:i/>
          <w:color w:val="auto"/>
          <w:sz w:val="24"/>
          <w:szCs w:val="24"/>
        </w:rPr>
      </w:pPr>
    </w:p>
    <w:p w14:paraId="78AE5B5E" w14:textId="140E7E26" w:rsidR="00D35039" w:rsidRPr="00AB5A92" w:rsidRDefault="00D35039" w:rsidP="000B2D4C">
      <w:pPr>
        <w:spacing w:after="0"/>
        <w:ind w:left="-5" w:right="-11"/>
        <w:rPr>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w:t>
      </w:r>
      <w:ins w:id="133" w:author="Leo Zanoni Arevalo Serrano" w:date="2023-03-02T08:35:00Z">
        <w:r w:rsidR="00E55AE5">
          <w:rPr>
            <w:rFonts w:ascii="Times New Roman" w:hAnsi="Times New Roman" w:cs="Times New Roman"/>
            <w:color w:val="auto"/>
            <w:sz w:val="24"/>
            <w:szCs w:val="24"/>
          </w:rPr>
          <w:t>5</w:t>
        </w:r>
      </w:ins>
      <w:del w:id="134" w:author="Leo Zanoni Arevalo Serrano" w:date="2023-03-02T08:35:00Z">
        <w:r w:rsidR="000068ED" w:rsidRPr="00AB5A92" w:rsidDel="00E55AE5">
          <w:rPr>
            <w:rFonts w:ascii="Times New Roman" w:hAnsi="Times New Roman" w:cs="Times New Roman"/>
            <w:color w:val="auto"/>
            <w:sz w:val="24"/>
            <w:szCs w:val="24"/>
          </w:rPr>
          <w:delText>8</w:delText>
        </w:r>
      </w:del>
      <w:r w:rsidR="000068ED" w:rsidRPr="00AB5A92">
        <w:rPr>
          <w:rFonts w:ascii="Times New Roman" w:hAnsi="Times New Roman" w:cs="Times New Roman"/>
          <w:color w:val="auto"/>
          <w:sz w:val="24"/>
          <w:szCs w:val="24"/>
        </w:rPr>
        <w:t>4 del</w:t>
      </w:r>
      <w:r w:rsidRPr="00AB5A92">
        <w:rPr>
          <w:rFonts w:ascii="Times New Roman" w:hAnsi="Times New Roman" w:cs="Times New Roman"/>
          <w:color w:val="auto"/>
          <w:sz w:val="24"/>
          <w:szCs w:val="24"/>
        </w:rPr>
        <w:t xml:space="preserve"> Código Orgánico de Organización Territorial, Autonomía y Descentralización, expresa que son funciones del gobierno autónomo descentralizado municipal las siguientes:</w:t>
      </w:r>
    </w:p>
    <w:p w14:paraId="53F41743" w14:textId="169A1C64" w:rsidR="00D35039" w:rsidRPr="00E55AE5" w:rsidRDefault="00E55AE5" w:rsidP="000B2D4C">
      <w:pPr>
        <w:spacing w:after="0"/>
        <w:ind w:left="-5" w:right="-11"/>
        <w:rPr>
          <w:rFonts w:ascii="Times New Roman" w:hAnsi="Times New Roman" w:cs="Times New Roman"/>
          <w:i/>
          <w:color w:val="auto"/>
          <w:sz w:val="24"/>
          <w:szCs w:val="24"/>
          <w:rPrChange w:id="135" w:author="Leo Zanoni Arevalo Serrano" w:date="2023-03-02T08:36:00Z">
            <w:rPr>
              <w:rFonts w:ascii="Times New Roman" w:hAnsi="Times New Roman" w:cs="Times New Roman"/>
              <w:color w:val="auto"/>
              <w:sz w:val="24"/>
              <w:szCs w:val="24"/>
            </w:rPr>
          </w:rPrChange>
        </w:rPr>
      </w:pPr>
      <w:ins w:id="136" w:author="Leo Zanoni Arevalo Serrano" w:date="2023-03-02T08:36:00Z">
        <w:r>
          <w:rPr>
            <w:rFonts w:ascii="Times New Roman" w:hAnsi="Times New Roman" w:cs="Times New Roman"/>
            <w:color w:val="auto"/>
            <w:sz w:val="24"/>
            <w:szCs w:val="24"/>
          </w:rPr>
          <w:t xml:space="preserve">“(…) </w:t>
        </w:r>
      </w:ins>
      <w:r w:rsidR="00D35039" w:rsidRPr="00E55AE5">
        <w:rPr>
          <w:rFonts w:ascii="Times New Roman" w:hAnsi="Times New Roman" w:cs="Times New Roman"/>
          <w:i/>
          <w:color w:val="auto"/>
          <w:sz w:val="24"/>
          <w:szCs w:val="24"/>
          <w:rPrChange w:id="137" w:author="Leo Zanoni Arevalo Serrano" w:date="2023-03-02T08:36:00Z">
            <w:rPr>
              <w:rFonts w:ascii="Times New Roman" w:hAnsi="Times New Roman" w:cs="Times New Roman"/>
              <w:color w:val="auto"/>
              <w:sz w:val="24"/>
              <w:szCs w:val="24"/>
            </w:rPr>
          </w:rPrChange>
        </w:rPr>
        <w:t>n) Crear y coordinar los consejos de seguridad ciudadana municipal, con la participación de la Policía Nacional, la comunidad y otros organismos relacionados con la materia de seguridad, los cuales formularán y ejecutarán políticas locales, planes y evaluación de resultados sobre prevención, protección, seguridad y convivencia ciudadana;</w:t>
      </w:r>
    </w:p>
    <w:p w14:paraId="562D57C1" w14:textId="31FB0806" w:rsidR="00D35039" w:rsidRDefault="00B230C0" w:rsidP="000B2D4C">
      <w:pPr>
        <w:spacing w:after="0"/>
        <w:ind w:left="-5" w:right="-11"/>
        <w:rPr>
          <w:ins w:id="138" w:author="Leo Zanoni Arevalo Serrano" w:date="2023-03-02T09:37:00Z"/>
          <w:rFonts w:ascii="Times New Roman" w:hAnsi="Times New Roman" w:cs="Times New Roman"/>
          <w:color w:val="auto"/>
          <w:sz w:val="24"/>
          <w:szCs w:val="24"/>
        </w:rPr>
      </w:pPr>
      <w:commentRangeStart w:id="139"/>
      <w:ins w:id="140" w:author="Leo Zanoni Arevalo Serrano" w:date="2023-03-03T15:08:00Z">
        <w:r>
          <w:rPr>
            <w:rFonts w:ascii="Times New Roman" w:hAnsi="Times New Roman" w:cs="Times New Roman"/>
            <w:i/>
            <w:color w:val="auto"/>
            <w:sz w:val="24"/>
            <w:szCs w:val="24"/>
          </w:rPr>
          <w:t>o</w:t>
        </w:r>
      </w:ins>
      <w:del w:id="141" w:author="Leo Zanoni Arevalo Serrano" w:date="2023-03-03T15:08:00Z">
        <w:r w:rsidR="00D35039" w:rsidRPr="00E55AE5" w:rsidDel="00B230C0">
          <w:rPr>
            <w:rFonts w:ascii="Times New Roman" w:hAnsi="Times New Roman" w:cs="Times New Roman"/>
            <w:i/>
            <w:color w:val="auto"/>
            <w:sz w:val="24"/>
            <w:szCs w:val="24"/>
            <w:rPrChange w:id="142" w:author="Leo Zanoni Arevalo Serrano" w:date="2023-03-02T08:36:00Z">
              <w:rPr>
                <w:rFonts w:ascii="Times New Roman" w:hAnsi="Times New Roman" w:cs="Times New Roman"/>
                <w:color w:val="auto"/>
                <w:sz w:val="24"/>
                <w:szCs w:val="24"/>
              </w:rPr>
            </w:rPrChange>
          </w:rPr>
          <w:delText>O</w:delText>
        </w:r>
      </w:del>
      <w:r w:rsidR="00D35039" w:rsidRPr="00E55AE5">
        <w:rPr>
          <w:rFonts w:ascii="Times New Roman" w:hAnsi="Times New Roman" w:cs="Times New Roman"/>
          <w:i/>
          <w:color w:val="auto"/>
          <w:sz w:val="24"/>
          <w:szCs w:val="24"/>
          <w:rPrChange w:id="143" w:author="Leo Zanoni Arevalo Serrano" w:date="2023-03-02T08:36:00Z">
            <w:rPr>
              <w:rFonts w:ascii="Times New Roman" w:hAnsi="Times New Roman" w:cs="Times New Roman"/>
              <w:color w:val="auto"/>
              <w:sz w:val="24"/>
              <w:szCs w:val="24"/>
            </w:rPr>
          </w:rPrChange>
        </w:rPr>
        <w:t>) Regular y controlar las construcciones en la circunscripción cantonal, con especial atención a las normas de control y prevención de riesgos y desastres</w:t>
      </w:r>
      <w:ins w:id="144" w:author="Leo Zanoni Arevalo Serrano" w:date="2023-03-02T08:36:00Z">
        <w:r w:rsidR="00E55AE5">
          <w:rPr>
            <w:rFonts w:ascii="Times New Roman" w:hAnsi="Times New Roman" w:cs="Times New Roman"/>
            <w:i/>
            <w:color w:val="auto"/>
            <w:sz w:val="24"/>
            <w:szCs w:val="24"/>
          </w:rPr>
          <w:t xml:space="preserve"> (…)</w:t>
        </w:r>
        <w:r w:rsidR="00E55AE5">
          <w:rPr>
            <w:rFonts w:ascii="Times New Roman" w:hAnsi="Times New Roman" w:cs="Times New Roman"/>
            <w:color w:val="auto"/>
            <w:sz w:val="24"/>
            <w:szCs w:val="24"/>
          </w:rPr>
          <w:t>”</w:t>
        </w:r>
      </w:ins>
      <w:r w:rsidR="00D35039" w:rsidRPr="00AB5A92">
        <w:rPr>
          <w:rFonts w:ascii="Times New Roman" w:hAnsi="Times New Roman" w:cs="Times New Roman"/>
          <w:color w:val="auto"/>
          <w:sz w:val="24"/>
          <w:szCs w:val="24"/>
        </w:rPr>
        <w:t>;</w:t>
      </w:r>
      <w:commentRangeEnd w:id="139"/>
      <w:r w:rsidR="008F7FC5">
        <w:rPr>
          <w:rStyle w:val="Refdecomentario"/>
        </w:rPr>
        <w:commentReference w:id="139"/>
      </w:r>
    </w:p>
    <w:p w14:paraId="13559EEC" w14:textId="77777777" w:rsidR="00B23A20" w:rsidRDefault="00B23A20" w:rsidP="000B2D4C">
      <w:pPr>
        <w:spacing w:after="0"/>
        <w:ind w:left="-5" w:right="-11"/>
        <w:rPr>
          <w:ins w:id="145" w:author="Leo Zanoni Arevalo Serrano" w:date="2023-03-02T09:37:00Z"/>
          <w:rFonts w:ascii="Times New Roman" w:hAnsi="Times New Roman" w:cs="Times New Roman"/>
          <w:i/>
          <w:color w:val="auto"/>
          <w:sz w:val="24"/>
          <w:szCs w:val="24"/>
        </w:rPr>
      </w:pPr>
    </w:p>
    <w:p w14:paraId="56BE7975" w14:textId="28109F7C" w:rsidR="00B23A20" w:rsidRPr="00B23A20" w:rsidRDefault="00B23A20" w:rsidP="00B23A20">
      <w:pPr>
        <w:spacing w:after="0"/>
        <w:ind w:left="-5" w:right="-11"/>
        <w:rPr>
          <w:rFonts w:ascii="Times New Roman" w:hAnsi="Times New Roman" w:cs="Times New Roman"/>
          <w:color w:val="auto"/>
          <w:sz w:val="24"/>
          <w:szCs w:val="24"/>
          <w:rPrChange w:id="146" w:author="Leo Zanoni Arevalo Serrano" w:date="2023-03-02T09:37:00Z">
            <w:rPr>
              <w:rFonts w:ascii="Times New Roman" w:hAnsi="Times New Roman" w:cs="Times New Roman"/>
              <w:i/>
              <w:color w:val="auto"/>
              <w:sz w:val="24"/>
              <w:szCs w:val="24"/>
            </w:rPr>
          </w:rPrChange>
        </w:rPr>
      </w:pPr>
      <w:commentRangeStart w:id="147"/>
      <w:ins w:id="148" w:author="Leo Zanoni Arevalo Serrano" w:date="2023-03-02T09:37:00Z">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w:t>
        </w:r>
        <w:r>
          <w:rPr>
            <w:rFonts w:ascii="Times New Roman" w:hAnsi="Times New Roman" w:cs="Times New Roman"/>
            <w:color w:val="auto"/>
            <w:sz w:val="24"/>
            <w:szCs w:val="24"/>
          </w:rPr>
          <w:t>87</w:t>
        </w:r>
      </w:ins>
      <w:ins w:id="149" w:author="Leo Zanoni Arevalo Serrano" w:date="2023-03-02T09:38:00Z">
        <w:r>
          <w:rPr>
            <w:rFonts w:ascii="Times New Roman" w:hAnsi="Times New Roman" w:cs="Times New Roman"/>
            <w:color w:val="auto"/>
            <w:sz w:val="24"/>
            <w:szCs w:val="24"/>
          </w:rPr>
          <w:t xml:space="preserve">, </w:t>
        </w:r>
      </w:ins>
      <w:ins w:id="150" w:author="Leo Zanoni Arevalo Serrano" w:date="2023-03-02T09:42:00Z">
        <w:r w:rsidR="004B5541">
          <w:rPr>
            <w:rFonts w:ascii="Times New Roman" w:hAnsi="Times New Roman" w:cs="Times New Roman"/>
            <w:color w:val="auto"/>
            <w:sz w:val="24"/>
            <w:szCs w:val="24"/>
          </w:rPr>
          <w:t>literales</w:t>
        </w:r>
      </w:ins>
      <w:ins w:id="151" w:author="Leo Zanoni Arevalo Serrano" w:date="2023-03-02T09:38:00Z">
        <w:r>
          <w:rPr>
            <w:rFonts w:ascii="Times New Roman" w:hAnsi="Times New Roman" w:cs="Times New Roman"/>
            <w:color w:val="auto"/>
            <w:sz w:val="24"/>
            <w:szCs w:val="24"/>
          </w:rPr>
          <w:t xml:space="preserve"> a</w:t>
        </w:r>
      </w:ins>
      <w:ins w:id="152" w:author="Leo Zanoni Arevalo Serrano" w:date="2023-03-02T09:42:00Z">
        <w:r w:rsidR="004B5541">
          <w:rPr>
            <w:rFonts w:ascii="Times New Roman" w:hAnsi="Times New Roman" w:cs="Times New Roman"/>
            <w:color w:val="auto"/>
            <w:sz w:val="24"/>
            <w:szCs w:val="24"/>
          </w:rPr>
          <w:t>)</w:t>
        </w:r>
      </w:ins>
      <w:ins w:id="153" w:author="Leo Zanoni Arevalo Serrano" w:date="2023-03-02T09:38:00Z">
        <w:r>
          <w:rPr>
            <w:rFonts w:ascii="Times New Roman" w:hAnsi="Times New Roman" w:cs="Times New Roman"/>
            <w:color w:val="auto"/>
            <w:sz w:val="24"/>
            <w:szCs w:val="24"/>
          </w:rPr>
          <w:t xml:space="preserve"> y </w:t>
        </w:r>
      </w:ins>
      <w:ins w:id="154" w:author="Leo Zanoni Arevalo Serrano" w:date="2023-03-02T09:39:00Z">
        <w:r>
          <w:rPr>
            <w:rFonts w:ascii="Times New Roman" w:hAnsi="Times New Roman" w:cs="Times New Roman"/>
            <w:color w:val="auto"/>
            <w:sz w:val="24"/>
            <w:szCs w:val="24"/>
          </w:rPr>
          <w:t>z</w:t>
        </w:r>
      </w:ins>
      <w:ins w:id="155" w:author="Leo Zanoni Arevalo Serrano" w:date="2023-03-02T09:42:00Z">
        <w:r w:rsidR="004B5541">
          <w:rPr>
            <w:rFonts w:ascii="Times New Roman" w:hAnsi="Times New Roman" w:cs="Times New Roman"/>
            <w:color w:val="auto"/>
            <w:sz w:val="24"/>
            <w:szCs w:val="24"/>
          </w:rPr>
          <w:t>)</w:t>
        </w:r>
      </w:ins>
      <w:ins w:id="156" w:author="Leo Zanoni Arevalo Serrano" w:date="2023-03-02T09:37:00Z">
        <w:r w:rsidRPr="00AB5A92">
          <w:rPr>
            <w:rFonts w:ascii="Times New Roman" w:hAnsi="Times New Roman" w:cs="Times New Roman"/>
            <w:color w:val="auto"/>
            <w:sz w:val="24"/>
            <w:szCs w:val="24"/>
          </w:rPr>
          <w:t xml:space="preserve"> del Código Orgánico de Organización Territorial, Autonomía y Descentralización,</w:t>
        </w:r>
      </w:ins>
      <w:ins w:id="157" w:author="Leo Zanoni Arevalo Serrano" w:date="2023-03-02T09:38:00Z">
        <w:r>
          <w:rPr>
            <w:rFonts w:ascii="Times New Roman" w:hAnsi="Times New Roman" w:cs="Times New Roman"/>
            <w:color w:val="auto"/>
            <w:sz w:val="24"/>
            <w:szCs w:val="24"/>
          </w:rPr>
          <w:t xml:space="preserve"> establece: </w:t>
        </w:r>
      </w:ins>
      <w:ins w:id="158" w:author="Leo Zanoni Arevalo Serrano" w:date="2023-03-02T09:39:00Z">
        <w:r>
          <w:rPr>
            <w:rFonts w:ascii="Times New Roman" w:hAnsi="Times New Roman" w:cs="Times New Roman"/>
            <w:color w:val="auto"/>
            <w:sz w:val="24"/>
            <w:szCs w:val="24"/>
          </w:rPr>
          <w:t>“</w:t>
        </w:r>
      </w:ins>
      <w:ins w:id="159" w:author="Leo Zanoni Arevalo Serrano" w:date="2023-03-02T09:38:00Z">
        <w:r w:rsidRPr="00B23A20">
          <w:rPr>
            <w:rFonts w:ascii="Times New Roman" w:hAnsi="Times New Roman" w:cs="Times New Roman"/>
            <w:i/>
            <w:color w:val="auto"/>
            <w:sz w:val="24"/>
            <w:szCs w:val="24"/>
            <w:rPrChange w:id="160" w:author="Leo Zanoni Arevalo Serrano" w:date="2023-03-02T09:39:00Z">
              <w:rPr>
                <w:rFonts w:ascii="Times New Roman" w:hAnsi="Times New Roman" w:cs="Times New Roman"/>
                <w:color w:val="auto"/>
                <w:sz w:val="24"/>
                <w:szCs w:val="24"/>
              </w:rPr>
            </w:rPrChange>
          </w:rPr>
          <w:t>Al concejo metropolitano le</w:t>
        </w:r>
      </w:ins>
      <w:ins w:id="161" w:author="Leo Zanoni Arevalo Serrano" w:date="2023-03-02T09:39:00Z">
        <w:r w:rsidRPr="00B23A20">
          <w:rPr>
            <w:rFonts w:ascii="Times New Roman" w:hAnsi="Times New Roman" w:cs="Times New Roman"/>
            <w:i/>
            <w:color w:val="auto"/>
            <w:sz w:val="24"/>
            <w:szCs w:val="24"/>
            <w:rPrChange w:id="162" w:author="Leo Zanoni Arevalo Serrano" w:date="2023-03-02T09:39:00Z">
              <w:rPr>
                <w:rFonts w:ascii="Times New Roman" w:hAnsi="Times New Roman" w:cs="Times New Roman"/>
                <w:color w:val="auto"/>
                <w:sz w:val="24"/>
                <w:szCs w:val="24"/>
              </w:rPr>
            </w:rPrChange>
          </w:rPr>
          <w:t xml:space="preserve"> </w:t>
        </w:r>
      </w:ins>
      <w:ins w:id="163" w:author="Leo Zanoni Arevalo Serrano" w:date="2023-03-02T09:38:00Z">
        <w:r w:rsidRPr="00B23A20">
          <w:rPr>
            <w:rFonts w:ascii="Times New Roman" w:hAnsi="Times New Roman" w:cs="Times New Roman"/>
            <w:i/>
            <w:color w:val="auto"/>
            <w:sz w:val="24"/>
            <w:szCs w:val="24"/>
            <w:rPrChange w:id="164" w:author="Leo Zanoni Arevalo Serrano" w:date="2023-03-02T09:39:00Z">
              <w:rPr>
                <w:rFonts w:ascii="Times New Roman" w:hAnsi="Times New Roman" w:cs="Times New Roman"/>
                <w:color w:val="auto"/>
                <w:sz w:val="24"/>
                <w:szCs w:val="24"/>
              </w:rPr>
            </w:rPrChange>
          </w:rPr>
          <w:t>corresponde: a) Ejercer la facultad normativa en las materias de competencia del gobierno autónomo descentralizado metropolitano, mediante la expedición de ordenanzas metropolitanas,</w:t>
        </w:r>
      </w:ins>
      <w:ins w:id="165" w:author="Leo Zanoni Arevalo Serrano" w:date="2023-03-02T09:39:00Z">
        <w:r w:rsidRPr="00B23A20">
          <w:rPr>
            <w:rFonts w:ascii="Times New Roman" w:hAnsi="Times New Roman" w:cs="Times New Roman"/>
            <w:i/>
            <w:color w:val="auto"/>
            <w:sz w:val="24"/>
            <w:szCs w:val="24"/>
            <w:rPrChange w:id="166" w:author="Leo Zanoni Arevalo Serrano" w:date="2023-03-02T09:39:00Z">
              <w:rPr>
                <w:rFonts w:ascii="Times New Roman" w:hAnsi="Times New Roman" w:cs="Times New Roman"/>
                <w:color w:val="auto"/>
                <w:sz w:val="24"/>
                <w:szCs w:val="24"/>
              </w:rPr>
            </w:rPrChange>
          </w:rPr>
          <w:t xml:space="preserve"> </w:t>
        </w:r>
      </w:ins>
      <w:ins w:id="167" w:author="Leo Zanoni Arevalo Serrano" w:date="2023-03-02T09:38:00Z">
        <w:r w:rsidRPr="00B23A20">
          <w:rPr>
            <w:rFonts w:ascii="Times New Roman" w:hAnsi="Times New Roman" w:cs="Times New Roman"/>
            <w:i/>
            <w:color w:val="auto"/>
            <w:sz w:val="24"/>
            <w:szCs w:val="24"/>
            <w:rPrChange w:id="168" w:author="Leo Zanoni Arevalo Serrano" w:date="2023-03-02T09:39:00Z">
              <w:rPr>
                <w:rFonts w:ascii="Times New Roman" w:hAnsi="Times New Roman" w:cs="Times New Roman"/>
                <w:color w:val="auto"/>
                <w:sz w:val="24"/>
                <w:szCs w:val="24"/>
              </w:rPr>
            </w:rPrChange>
          </w:rPr>
          <w:t>acuerdos y resoluciones; (…) z) La institución del sistema distrital de protección integral para los grupos de</w:t>
        </w:r>
      </w:ins>
      <w:ins w:id="169" w:author="Leo Zanoni Arevalo Serrano" w:date="2023-03-02T09:39:00Z">
        <w:r w:rsidRPr="00B23A20">
          <w:rPr>
            <w:rFonts w:ascii="Times New Roman" w:hAnsi="Times New Roman" w:cs="Times New Roman"/>
            <w:i/>
            <w:color w:val="auto"/>
            <w:sz w:val="24"/>
            <w:szCs w:val="24"/>
            <w:rPrChange w:id="170" w:author="Leo Zanoni Arevalo Serrano" w:date="2023-03-02T09:39:00Z">
              <w:rPr>
                <w:rFonts w:ascii="Times New Roman" w:hAnsi="Times New Roman" w:cs="Times New Roman"/>
                <w:color w:val="auto"/>
                <w:sz w:val="24"/>
                <w:szCs w:val="24"/>
              </w:rPr>
            </w:rPrChange>
          </w:rPr>
          <w:t xml:space="preserve"> </w:t>
        </w:r>
      </w:ins>
      <w:ins w:id="171" w:author="Leo Zanoni Arevalo Serrano" w:date="2023-03-02T09:38:00Z">
        <w:r w:rsidRPr="00B23A20">
          <w:rPr>
            <w:rFonts w:ascii="Times New Roman" w:hAnsi="Times New Roman" w:cs="Times New Roman"/>
            <w:i/>
            <w:color w:val="auto"/>
            <w:sz w:val="24"/>
            <w:szCs w:val="24"/>
            <w:rPrChange w:id="172" w:author="Leo Zanoni Arevalo Serrano" w:date="2023-03-02T09:39:00Z">
              <w:rPr>
                <w:rFonts w:ascii="Times New Roman" w:hAnsi="Times New Roman" w:cs="Times New Roman"/>
                <w:color w:val="auto"/>
                <w:sz w:val="24"/>
                <w:szCs w:val="24"/>
              </w:rPr>
            </w:rPrChange>
          </w:rPr>
          <w:t>atención prioritaria; (…)</w:t>
        </w:r>
        <w:r>
          <w:rPr>
            <w:rFonts w:ascii="Times New Roman" w:hAnsi="Times New Roman" w:cs="Times New Roman"/>
            <w:color w:val="auto"/>
            <w:sz w:val="24"/>
            <w:szCs w:val="24"/>
          </w:rPr>
          <w:t>”</w:t>
        </w:r>
      </w:ins>
      <w:ins w:id="173" w:author="Leo Zanoni Arevalo Serrano" w:date="2023-03-02T09:39:00Z">
        <w:r>
          <w:rPr>
            <w:rFonts w:ascii="Times New Roman" w:hAnsi="Times New Roman" w:cs="Times New Roman"/>
            <w:color w:val="auto"/>
            <w:sz w:val="24"/>
            <w:szCs w:val="24"/>
          </w:rPr>
          <w:t>;</w:t>
        </w:r>
      </w:ins>
      <w:commentRangeEnd w:id="147"/>
      <w:ins w:id="174" w:author="Leo Zanoni Arevalo Serrano" w:date="2023-03-02T09:40:00Z">
        <w:r>
          <w:rPr>
            <w:rStyle w:val="Refdecomentario"/>
          </w:rPr>
          <w:commentReference w:id="147"/>
        </w:r>
      </w:ins>
    </w:p>
    <w:p w14:paraId="248C6EF7" w14:textId="77777777" w:rsidR="00D35039" w:rsidRPr="00AB5A92" w:rsidRDefault="00D35039" w:rsidP="000B2D4C">
      <w:pPr>
        <w:spacing w:after="0"/>
        <w:ind w:left="-5" w:right="-11"/>
        <w:rPr>
          <w:rFonts w:ascii="Times New Roman" w:hAnsi="Times New Roman" w:cs="Times New Roman"/>
          <w:i/>
          <w:color w:val="auto"/>
          <w:sz w:val="24"/>
          <w:szCs w:val="24"/>
        </w:rPr>
      </w:pPr>
    </w:p>
    <w:p w14:paraId="3A89CA21" w14:textId="2CA40AAF" w:rsidR="00D35039" w:rsidRPr="00AB5A92" w:rsidRDefault="00D35039" w:rsidP="000B2D4C">
      <w:pPr>
        <w:spacing w:after="0"/>
        <w:ind w:left="-3" w:right="0"/>
        <w:rPr>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140 del Código Orgánico de Organización Territorial, Autonomía y Descentralización, expresa</w:t>
      </w:r>
      <w:del w:id="175" w:author="Leo Zanoni Arevalo Serrano" w:date="2023-03-02T08:44:00Z">
        <w:r w:rsidRPr="00AB5A92" w:rsidDel="00F03DB6">
          <w:rPr>
            <w:rFonts w:ascii="Times New Roman" w:hAnsi="Times New Roman" w:cs="Times New Roman"/>
            <w:color w:val="auto"/>
            <w:sz w:val="24"/>
            <w:szCs w:val="24"/>
          </w:rPr>
          <w:delText xml:space="preserve"> que son competencias de los Gobiernos Autónomos Descentralizados Municipales el ejercicio de la gestión de riesgos</w:delText>
        </w:r>
      </w:del>
      <w:r w:rsidRPr="00AB5A92">
        <w:rPr>
          <w:rFonts w:ascii="Times New Roman" w:hAnsi="Times New Roman" w:cs="Times New Roman"/>
          <w:color w:val="auto"/>
          <w:sz w:val="24"/>
          <w:szCs w:val="24"/>
        </w:rPr>
        <w:t xml:space="preserve">: </w:t>
      </w:r>
      <w:commentRangeStart w:id="176"/>
      <w:r w:rsidRPr="00AB5A92">
        <w:rPr>
          <w:rFonts w:ascii="Times New Roman" w:hAnsi="Times New Roman" w:cs="Times New Roman"/>
          <w:color w:val="auto"/>
          <w:sz w:val="24"/>
          <w:szCs w:val="24"/>
        </w:rPr>
        <w:t>“</w:t>
      </w:r>
      <w:r w:rsidR="000068ED"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La gestión de riesgos que incluye las acciones de prevención, reacción, mitigación, reconstrucción y transferencia, para enfrentar todas las amenazas de origen natural o antrópico que afecten al cantón se gestionarán de manera concurrente y de forma articulada</w:t>
      </w:r>
      <w:ins w:id="177" w:author="Leo Zanoni Arevalo Serrano" w:date="2023-03-02T08:46:00Z">
        <w:r w:rsidR="00F03DB6">
          <w:rPr>
            <w:rFonts w:ascii="Times New Roman" w:hAnsi="Times New Roman" w:cs="Times New Roman"/>
            <w:i/>
            <w:color w:val="auto"/>
            <w:sz w:val="24"/>
            <w:szCs w:val="24"/>
          </w:rPr>
          <w:t xml:space="preserve"> </w:t>
        </w:r>
        <w:r w:rsidR="00F03DB6" w:rsidRPr="00F03DB6">
          <w:rPr>
            <w:rFonts w:ascii="Times New Roman" w:hAnsi="Times New Roman" w:cs="Times New Roman"/>
            <w:i/>
            <w:color w:val="auto"/>
            <w:sz w:val="24"/>
            <w:szCs w:val="24"/>
          </w:rPr>
          <w:t>por todos los niveles de gobierno de acuerdo</w:t>
        </w:r>
      </w:ins>
      <w:r w:rsidRPr="00AB5A92">
        <w:rPr>
          <w:rFonts w:ascii="Times New Roman" w:hAnsi="Times New Roman" w:cs="Times New Roman"/>
          <w:i/>
          <w:color w:val="auto"/>
          <w:sz w:val="24"/>
          <w:szCs w:val="24"/>
        </w:rPr>
        <w:t xml:space="preserve"> con las políticas y los planes emitidos por el organismo nacional responsable, de acuerdo con la Constitución y la ley</w:t>
      </w:r>
      <w:r w:rsidR="000068ED" w:rsidRPr="00AB5A92">
        <w:rPr>
          <w:rFonts w:ascii="Times New Roman" w:hAnsi="Times New Roman" w:cs="Times New Roman"/>
          <w:color w:val="auto"/>
          <w:sz w:val="24"/>
          <w:szCs w:val="24"/>
        </w:rPr>
        <w:t xml:space="preserve"> (…)</w:t>
      </w:r>
      <w:r w:rsidRPr="00AB5A92">
        <w:rPr>
          <w:rFonts w:ascii="Times New Roman" w:hAnsi="Times New Roman" w:cs="Times New Roman"/>
          <w:color w:val="auto"/>
          <w:sz w:val="24"/>
          <w:szCs w:val="24"/>
        </w:rPr>
        <w:t>”;</w:t>
      </w:r>
      <w:commentRangeEnd w:id="176"/>
      <w:r w:rsidR="008F7FC5">
        <w:rPr>
          <w:rStyle w:val="Refdecomentario"/>
        </w:rPr>
        <w:commentReference w:id="176"/>
      </w:r>
    </w:p>
    <w:p w14:paraId="531C2A01" w14:textId="77777777" w:rsidR="00D35039" w:rsidRDefault="00D35039" w:rsidP="000B2D4C">
      <w:pPr>
        <w:spacing w:after="0"/>
        <w:ind w:left="-3" w:right="0"/>
        <w:rPr>
          <w:ins w:id="178" w:author="Leo Zanoni Arevalo Serrano" w:date="2023-03-02T10:38:00Z"/>
          <w:rFonts w:ascii="Times New Roman" w:hAnsi="Times New Roman" w:cs="Times New Roman"/>
          <w:color w:val="auto"/>
          <w:sz w:val="24"/>
          <w:szCs w:val="24"/>
        </w:rPr>
      </w:pPr>
    </w:p>
    <w:p w14:paraId="5CE5F481" w14:textId="77777777" w:rsidR="00846FA8" w:rsidRPr="00AB5A92" w:rsidRDefault="00846FA8" w:rsidP="00846FA8">
      <w:pPr>
        <w:spacing w:after="0" w:line="259" w:lineRule="auto"/>
        <w:ind w:left="0" w:right="0" w:firstLine="0"/>
        <w:rPr>
          <w:ins w:id="179" w:author="Leo Zanoni Arevalo Serrano" w:date="2023-03-02T10:38:00Z"/>
          <w:rFonts w:ascii="Times New Roman" w:hAnsi="Times New Roman" w:cs="Times New Roman"/>
          <w:bCs/>
          <w:color w:val="auto"/>
          <w:sz w:val="24"/>
          <w:szCs w:val="24"/>
        </w:rPr>
      </w:pPr>
      <w:commentRangeStart w:id="180"/>
      <w:ins w:id="181" w:author="Leo Zanoni Arevalo Serrano" w:date="2023-03-02T10:38:00Z">
        <w:r w:rsidRPr="00AB5A92">
          <w:rPr>
            <w:rFonts w:ascii="Times New Roman" w:hAnsi="Times New Roman" w:cs="Times New Roman"/>
            <w:b/>
            <w:color w:val="auto"/>
            <w:sz w:val="24"/>
            <w:szCs w:val="24"/>
          </w:rPr>
          <w:t xml:space="preserve">Que, </w:t>
        </w:r>
        <w:r w:rsidRPr="00AB5A92">
          <w:rPr>
            <w:rFonts w:ascii="Times New Roman" w:hAnsi="Times New Roman" w:cs="Times New Roman"/>
            <w:color w:val="auto"/>
            <w:sz w:val="24"/>
            <w:szCs w:val="24"/>
          </w:rPr>
          <w:t>el artículo</w:t>
        </w:r>
        <w:r w:rsidRPr="00AB5A92">
          <w:rPr>
            <w:rFonts w:ascii="Times New Roman" w:hAnsi="Times New Roman" w:cs="Times New Roman"/>
            <w:b/>
            <w:color w:val="auto"/>
            <w:sz w:val="24"/>
            <w:szCs w:val="24"/>
          </w:rPr>
          <w:t xml:space="preserve"> </w:t>
        </w:r>
        <w:r>
          <w:rPr>
            <w:rFonts w:ascii="Times New Roman" w:hAnsi="Times New Roman" w:cs="Times New Roman"/>
            <w:bCs/>
            <w:color w:val="auto"/>
            <w:sz w:val="24"/>
            <w:szCs w:val="24"/>
          </w:rPr>
          <w:t>60</w:t>
        </w:r>
        <w:r w:rsidRPr="00AB5A92">
          <w:rPr>
            <w:rFonts w:ascii="Times New Roman" w:hAnsi="Times New Roman" w:cs="Times New Roman"/>
            <w:bCs/>
            <w:color w:val="auto"/>
            <w:sz w:val="24"/>
            <w:szCs w:val="24"/>
          </w:rPr>
          <w:t xml:space="preserve"> del Código Orgánico del Ambiente establece:</w:t>
        </w:r>
        <w:r w:rsidRPr="00AB5A92">
          <w:rPr>
            <w:rFonts w:ascii="Times New Roman" w:hAnsi="Times New Roman" w:cs="Times New Roman"/>
            <w:sz w:val="24"/>
            <w:szCs w:val="24"/>
          </w:rPr>
          <w:t xml:space="preserve"> “(…) </w:t>
        </w:r>
        <w:r w:rsidRPr="00AB5A92">
          <w:rPr>
            <w:rFonts w:ascii="Times New Roman" w:hAnsi="Times New Roman" w:cs="Times New Roman"/>
            <w:bCs/>
            <w:i/>
            <w:color w:val="auto"/>
            <w:sz w:val="24"/>
            <w:szCs w:val="24"/>
          </w:rPr>
          <w:t xml:space="preserve">Los corredores de conectividad se podrán establecer entre las áreas de propiedad pública, privada o comunitaria que forman parte del patrimonio natural terrestre, marino, marino costero e hídrico del país. El fin de estos corredores de conectividad será reducir la fragmentación del paisaje y los riesgos asociados al aislamiento de poblaciones y vida silvestre, mantener flujos migratorios y dinámicas poblacionales que contribuyan a mantener la salud de los ecosistemas, así como la generación permanente de servicios ambientales </w:t>
        </w:r>
        <w:r w:rsidRPr="00AB5A92">
          <w:rPr>
            <w:rFonts w:ascii="Times New Roman" w:hAnsi="Times New Roman" w:cs="Times New Roman"/>
            <w:bCs/>
            <w:color w:val="auto"/>
            <w:sz w:val="24"/>
            <w:szCs w:val="24"/>
          </w:rPr>
          <w:t>(…)”;</w:t>
        </w:r>
      </w:ins>
    </w:p>
    <w:p w14:paraId="7CE1DDA3" w14:textId="77777777" w:rsidR="00846FA8" w:rsidRPr="00AB5A92" w:rsidRDefault="00846FA8" w:rsidP="00846FA8">
      <w:pPr>
        <w:spacing w:after="0" w:line="259" w:lineRule="auto"/>
        <w:ind w:left="0" w:right="0" w:firstLine="0"/>
        <w:rPr>
          <w:ins w:id="182" w:author="Leo Zanoni Arevalo Serrano" w:date="2023-03-02T10:38:00Z"/>
          <w:rFonts w:ascii="Times New Roman" w:hAnsi="Times New Roman" w:cs="Times New Roman"/>
          <w:color w:val="auto"/>
          <w:sz w:val="24"/>
          <w:szCs w:val="24"/>
        </w:rPr>
      </w:pPr>
    </w:p>
    <w:p w14:paraId="0000C22F" w14:textId="77777777" w:rsidR="00846FA8" w:rsidRPr="00AB5A92" w:rsidRDefault="00846FA8" w:rsidP="00846FA8">
      <w:pPr>
        <w:rPr>
          <w:ins w:id="183" w:author="Leo Zanoni Arevalo Serrano" w:date="2023-03-02T10:38:00Z"/>
          <w:rFonts w:ascii="Times New Roman" w:hAnsi="Times New Roman" w:cs="Times New Roman"/>
          <w:bCs/>
          <w:color w:val="auto"/>
          <w:sz w:val="24"/>
          <w:szCs w:val="24"/>
        </w:rPr>
      </w:pPr>
      <w:commentRangeStart w:id="184"/>
      <w:ins w:id="185" w:author="Leo Zanoni Arevalo Serrano" w:date="2023-03-02T10:38:00Z">
        <w:r w:rsidRPr="00AB5A92">
          <w:rPr>
            <w:rFonts w:ascii="Times New Roman" w:hAnsi="Times New Roman" w:cs="Times New Roman"/>
            <w:b/>
            <w:color w:val="auto"/>
            <w:sz w:val="24"/>
            <w:szCs w:val="24"/>
          </w:rPr>
          <w:t xml:space="preserve">Que, </w:t>
        </w:r>
        <w:r w:rsidRPr="00AB5A92">
          <w:rPr>
            <w:rFonts w:ascii="Times New Roman" w:hAnsi="Times New Roman" w:cs="Times New Roman"/>
            <w:color w:val="auto"/>
            <w:sz w:val="24"/>
            <w:szCs w:val="24"/>
          </w:rPr>
          <w:t>el artículo</w:t>
        </w:r>
        <w:r w:rsidRPr="00AB5A92">
          <w:rPr>
            <w:rFonts w:ascii="Times New Roman" w:hAnsi="Times New Roman" w:cs="Times New Roman"/>
            <w:b/>
            <w:color w:val="auto"/>
            <w:sz w:val="24"/>
            <w:szCs w:val="24"/>
          </w:rPr>
          <w:t xml:space="preserve"> </w:t>
        </w:r>
        <w:r w:rsidRPr="00AB5A92">
          <w:rPr>
            <w:rFonts w:ascii="Times New Roman" w:hAnsi="Times New Roman" w:cs="Times New Roman"/>
            <w:bCs/>
            <w:color w:val="auto"/>
            <w:sz w:val="24"/>
            <w:szCs w:val="24"/>
          </w:rPr>
          <w:t>190 del Código Orgánico del Ambiente establece:</w:t>
        </w:r>
        <w:r w:rsidRPr="00AB5A92">
          <w:rPr>
            <w:rFonts w:ascii="Times New Roman" w:hAnsi="Times New Roman" w:cs="Times New Roman"/>
            <w:sz w:val="24"/>
            <w:szCs w:val="24"/>
          </w:rPr>
          <w:t xml:space="preserve"> “(…) </w:t>
        </w:r>
        <w:r w:rsidRPr="00AB5A92">
          <w:rPr>
            <w:rFonts w:ascii="Times New Roman" w:hAnsi="Times New Roman" w:cs="Times New Roman"/>
            <w:bCs/>
            <w:i/>
            <w:color w:val="auto"/>
            <w:sz w:val="24"/>
            <w:szCs w:val="24"/>
          </w:rPr>
          <w:t xml:space="preserve">Las actividades que causen riesgos o impactos ambientales en el territorio nacional deberán velar por la protección y conservación de los ecosistemas y sus componentes bióticos y abióticos, de </w:t>
        </w:r>
        <w:r w:rsidRPr="00AB5A92">
          <w:rPr>
            <w:rFonts w:ascii="Times New Roman" w:hAnsi="Times New Roman" w:cs="Times New Roman"/>
            <w:bCs/>
            <w:i/>
            <w:color w:val="auto"/>
            <w:sz w:val="24"/>
            <w:szCs w:val="24"/>
          </w:rPr>
          <w:lastRenderedPageBreak/>
          <w:t xml:space="preserve">tal manera que estos impactos no afecten a las dinámicas de las poblaciones y la regeneración de sus ciclos vitales, estructura, funciones y procesos evolutivos, o que impida su restauración </w:t>
        </w:r>
        <w:r w:rsidRPr="00AB5A92">
          <w:rPr>
            <w:rFonts w:ascii="Times New Roman" w:hAnsi="Times New Roman" w:cs="Times New Roman"/>
            <w:bCs/>
            <w:color w:val="auto"/>
            <w:sz w:val="24"/>
            <w:szCs w:val="24"/>
          </w:rPr>
          <w:t>(…)”;</w:t>
        </w:r>
        <w:commentRangeEnd w:id="180"/>
        <w:r>
          <w:rPr>
            <w:rStyle w:val="Refdecomentario"/>
          </w:rPr>
          <w:commentReference w:id="180"/>
        </w:r>
      </w:ins>
    </w:p>
    <w:p w14:paraId="0116195C" w14:textId="77777777" w:rsidR="00846FA8" w:rsidRDefault="00846FA8" w:rsidP="00846FA8">
      <w:pPr>
        <w:spacing w:after="0"/>
        <w:ind w:left="-5" w:right="-11"/>
        <w:rPr>
          <w:ins w:id="186" w:author="Leo Zanoni Arevalo Serrano" w:date="2023-03-02T10:42:00Z"/>
          <w:rFonts w:ascii="Times New Roman" w:hAnsi="Times New Roman" w:cs="Times New Roman"/>
          <w:color w:val="auto"/>
          <w:sz w:val="24"/>
          <w:szCs w:val="24"/>
        </w:rPr>
      </w:pPr>
      <w:ins w:id="187" w:author="Leo Zanoni Arevalo Serrano" w:date="2023-03-02T10:42:00Z">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11 de la Ley Orgánica Ordenamiento Territorial, Uso y Gestión del Suelo, en el numeral 3, determina que “(…) </w:t>
        </w:r>
        <w:r w:rsidRPr="00AB5A92">
          <w:rPr>
            <w:rFonts w:ascii="Times New Roman" w:hAnsi="Times New Roman" w:cs="Times New Roman"/>
            <w:i/>
            <w:color w:val="auto"/>
            <w:sz w:val="24"/>
            <w:szCs w:val="24"/>
          </w:rPr>
          <w:t>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población</w:t>
        </w:r>
        <w:r w:rsidRPr="00AB5A92">
          <w:rPr>
            <w:rFonts w:ascii="Times New Roman" w:hAnsi="Times New Roman" w:cs="Times New Roman"/>
            <w:color w:val="auto"/>
            <w:sz w:val="24"/>
            <w:szCs w:val="24"/>
          </w:rPr>
          <w:t xml:space="preserve">. (…)”; </w:t>
        </w:r>
      </w:ins>
    </w:p>
    <w:p w14:paraId="47D79B6A" w14:textId="77777777" w:rsidR="00846FA8" w:rsidRPr="00AB5A92" w:rsidRDefault="00846FA8" w:rsidP="00846FA8">
      <w:pPr>
        <w:spacing w:after="0"/>
        <w:ind w:left="-5" w:right="-11"/>
        <w:rPr>
          <w:ins w:id="188" w:author="Leo Zanoni Arevalo Serrano" w:date="2023-03-02T10:42:00Z"/>
          <w:rFonts w:ascii="Times New Roman" w:hAnsi="Times New Roman" w:cs="Times New Roman"/>
          <w:i/>
          <w:color w:val="auto"/>
          <w:sz w:val="24"/>
          <w:szCs w:val="24"/>
        </w:rPr>
      </w:pPr>
      <w:ins w:id="189" w:author="Leo Zanoni Arevalo Serrano" w:date="2023-03-02T10:42:00Z">
        <w:r w:rsidRPr="0032280B">
          <w:rPr>
            <w:rFonts w:ascii="Times New Roman" w:hAnsi="Times New Roman" w:cs="Times New Roman"/>
            <w:b/>
            <w:color w:val="auto"/>
            <w:sz w:val="24"/>
            <w:szCs w:val="24"/>
          </w:rPr>
          <w:t>Que</w:t>
        </w:r>
        <w:r w:rsidRPr="0032280B">
          <w:rPr>
            <w:rFonts w:ascii="Times New Roman" w:hAnsi="Times New Roman" w:cs="Times New Roman"/>
            <w:color w:val="auto"/>
            <w:sz w:val="24"/>
            <w:szCs w:val="24"/>
          </w:rPr>
          <w:t>, la Ley de Seguridad Pública del Estado en su Art 11 expresa:</w:t>
        </w:r>
        <w:r w:rsidRPr="00AB5A92">
          <w:rPr>
            <w:rFonts w:ascii="Times New Roman" w:hAnsi="Times New Roman" w:cs="Times New Roman"/>
            <w:i/>
            <w:color w:val="auto"/>
            <w:sz w:val="24"/>
            <w:szCs w:val="24"/>
          </w:rPr>
          <w:t xml:space="preserve"> “(…) Los órganos ejecutores del Sistema de Seguridad Pública y del Estado estarán a cargo de las acciones de defensa, orden público, prevención y gestión de riesgos, conforme lo siguiente:</w:t>
        </w:r>
      </w:ins>
    </w:p>
    <w:p w14:paraId="357205CE" w14:textId="77777777" w:rsidR="00846FA8" w:rsidRPr="00AB5A92" w:rsidRDefault="00846FA8" w:rsidP="00846FA8">
      <w:pPr>
        <w:spacing w:after="0"/>
        <w:ind w:left="-5" w:right="-11"/>
        <w:rPr>
          <w:ins w:id="190" w:author="Leo Zanoni Arevalo Serrano" w:date="2023-03-02T10:42:00Z"/>
          <w:rFonts w:ascii="Times New Roman" w:hAnsi="Times New Roman" w:cs="Times New Roman"/>
          <w:i/>
          <w:color w:val="auto"/>
          <w:sz w:val="24"/>
          <w:szCs w:val="24"/>
        </w:rPr>
      </w:pPr>
      <w:ins w:id="191" w:author="Leo Zanoni Arevalo Serrano" w:date="2023-03-02T10:42:00Z">
        <w:r w:rsidRPr="00AB5A92">
          <w:rPr>
            <w:rFonts w:ascii="Times New Roman" w:hAnsi="Times New Roman" w:cs="Times New Roman"/>
            <w:i/>
            <w:color w:val="auto"/>
            <w:sz w:val="24"/>
            <w:szCs w:val="24"/>
          </w:rPr>
          <w:t>d) De la gestión de riesgos. - La prevención y las medidas para contrarrestar, reducir y mitigar los riesgos de origen natural y antrópico o para reducir la vulnerabilidad, corresponden a las entidades públicas y privadas, nacionales, regionales y locales. La rectoría la ejercerá el Estado a través de la Secretaría Nacional de Gestión de Riesgos (…)”</w:t>
        </w:r>
        <w:r>
          <w:rPr>
            <w:rFonts w:ascii="Times New Roman" w:hAnsi="Times New Roman" w:cs="Times New Roman"/>
            <w:i/>
            <w:color w:val="auto"/>
            <w:sz w:val="24"/>
            <w:szCs w:val="24"/>
          </w:rPr>
          <w:t>;</w:t>
        </w:r>
      </w:ins>
      <w:commentRangeEnd w:id="184"/>
      <w:r w:rsidR="008F7FC5">
        <w:rPr>
          <w:rStyle w:val="Refdecomentario"/>
        </w:rPr>
        <w:commentReference w:id="184"/>
      </w:r>
    </w:p>
    <w:p w14:paraId="3D29BB1E" w14:textId="77777777" w:rsidR="00846FA8" w:rsidRPr="00AB5A92" w:rsidRDefault="00846FA8">
      <w:pPr>
        <w:spacing w:after="0"/>
        <w:ind w:left="0" w:right="0" w:firstLine="0"/>
        <w:rPr>
          <w:rFonts w:ascii="Times New Roman" w:hAnsi="Times New Roman" w:cs="Times New Roman"/>
          <w:color w:val="auto"/>
          <w:sz w:val="24"/>
          <w:szCs w:val="24"/>
        </w:rPr>
        <w:pPrChange w:id="192" w:author="Leo Zanoni Arevalo Serrano" w:date="2023-03-02T10:38:00Z">
          <w:pPr>
            <w:spacing w:after="0"/>
            <w:ind w:left="-3" w:right="0"/>
          </w:pPr>
        </w:pPrChange>
      </w:pPr>
    </w:p>
    <w:p w14:paraId="2C5CD9A3" w14:textId="77777777" w:rsidR="00846FA8" w:rsidRDefault="00846FA8" w:rsidP="000B2D4C">
      <w:pPr>
        <w:pStyle w:val="Default"/>
        <w:jc w:val="both"/>
        <w:rPr>
          <w:ins w:id="193" w:author="Leo Zanoni Arevalo Serrano" w:date="2023-03-02T10:42:00Z"/>
          <w:rFonts w:ascii="Times New Roman" w:eastAsia="Calibri" w:hAnsi="Times New Roman" w:cs="Times New Roman"/>
          <w:b/>
          <w:color w:val="auto"/>
          <w:lang w:val="es-EC" w:eastAsia="es-EC"/>
        </w:rPr>
      </w:pPr>
    </w:p>
    <w:p w14:paraId="7A845648" w14:textId="122977DB" w:rsidR="00D35039" w:rsidRPr="00AB5A92" w:rsidRDefault="00D35039" w:rsidP="000B2D4C">
      <w:pPr>
        <w:pStyle w:val="Default"/>
        <w:jc w:val="both"/>
        <w:rPr>
          <w:rFonts w:ascii="Times New Roman" w:eastAsia="Calibri" w:hAnsi="Times New Roman" w:cs="Times New Roman"/>
          <w:b/>
          <w:color w:val="auto"/>
          <w:lang w:val="es-EC" w:eastAsia="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 xml:space="preserve">el artículo 841 del Código </w:t>
      </w:r>
      <w:del w:id="194" w:author="Maria Isabel Cepeda Zambrano" w:date="2023-03-06T15:35:00Z">
        <w:r w:rsidRPr="00AB5A92" w:rsidDel="00754B0E">
          <w:rPr>
            <w:rFonts w:ascii="Times New Roman" w:eastAsia="Calibri" w:hAnsi="Times New Roman" w:cs="Times New Roman"/>
            <w:color w:val="auto"/>
            <w:lang w:val="es-EC" w:eastAsia="es-EC"/>
          </w:rPr>
          <w:delText xml:space="preserve">Orgánico </w:delText>
        </w:r>
      </w:del>
      <w:r w:rsidRPr="00AB5A92">
        <w:rPr>
          <w:rFonts w:ascii="Times New Roman" w:eastAsia="Calibri" w:hAnsi="Times New Roman" w:cs="Times New Roman"/>
          <w:color w:val="auto"/>
          <w:lang w:val="es-EC" w:eastAsia="es-EC"/>
        </w:rPr>
        <w:t xml:space="preserve">Municipal para el Distrito Metropolitano de Quito, </w:t>
      </w:r>
      <w:ins w:id="195" w:author="Leo Zanoni Arevalo Serrano" w:date="2023-03-02T08:47:00Z">
        <w:r w:rsidR="00814E0E">
          <w:rPr>
            <w:rFonts w:ascii="Times New Roman" w:eastAsia="Calibri" w:hAnsi="Times New Roman" w:cs="Times New Roman"/>
            <w:color w:val="auto"/>
            <w:lang w:val="es-EC" w:eastAsia="es-EC"/>
          </w:rPr>
          <w:t>instaura:</w:t>
        </w:r>
      </w:ins>
      <w:r w:rsidRPr="00AB5A92">
        <w:rPr>
          <w:rFonts w:ascii="Times New Roman" w:eastAsia="Calibri" w:hAnsi="Times New Roman" w:cs="Times New Roman"/>
          <w:color w:val="auto"/>
          <w:lang w:val="es-EC" w:eastAsia="es-EC"/>
        </w:rPr>
        <w:t>“</w:t>
      </w:r>
      <w:r w:rsidR="000068ED" w:rsidRPr="00AB5A92">
        <w:rPr>
          <w:rFonts w:ascii="Times New Roman" w:eastAsia="Calibri" w:hAnsi="Times New Roman" w:cs="Times New Roman"/>
          <w:color w:val="auto"/>
          <w:lang w:val="es-EC" w:eastAsia="es-EC"/>
        </w:rPr>
        <w:t>(</w:t>
      </w:r>
      <w:r w:rsidR="00ED2A91" w:rsidRPr="00AB5A92">
        <w:rPr>
          <w:rFonts w:ascii="Times New Roman" w:eastAsia="Calibri" w:hAnsi="Times New Roman" w:cs="Times New Roman"/>
          <w:color w:val="auto"/>
          <w:lang w:val="es-EC" w:eastAsia="es-EC"/>
        </w:rPr>
        <w:t>…)</w:t>
      </w:r>
      <w:r w:rsidR="00ED2A91" w:rsidRPr="00AB5A92">
        <w:rPr>
          <w:rFonts w:ascii="Times New Roman" w:eastAsia="Calibri" w:hAnsi="Times New Roman" w:cs="Times New Roman"/>
          <w:i/>
          <w:color w:val="auto"/>
          <w:lang w:val="es-EC" w:eastAsia="es-EC"/>
        </w:rPr>
        <w:t xml:space="preserve"> Impleméntese</w:t>
      </w:r>
      <w:r w:rsidRPr="00AB5A92">
        <w:rPr>
          <w:rFonts w:ascii="Times New Roman" w:eastAsia="Calibri" w:hAnsi="Times New Roman" w:cs="Times New Roman"/>
          <w:i/>
          <w:color w:val="auto"/>
          <w:lang w:val="es-EC" w:eastAsia="es-EC"/>
        </w:rPr>
        <w:t xml:space="preserve"> el Sistema de Protección Integral en el Distrito Metropolitano de Quito, con la finalidad de brindar protección integral a los grupos de atención prioritaria consagrados por la Constitución y aquellos que se encuentran en situación de exclusión y/o </w:t>
      </w:r>
      <w:r w:rsidR="00ED2A91" w:rsidRPr="00AB5A92">
        <w:rPr>
          <w:rFonts w:ascii="Times New Roman" w:eastAsia="Calibri" w:hAnsi="Times New Roman" w:cs="Times New Roman"/>
          <w:i/>
          <w:color w:val="auto"/>
          <w:lang w:val="es-EC" w:eastAsia="es-EC"/>
        </w:rPr>
        <w:t>vulnerabilidad (…)</w:t>
      </w:r>
      <w:r w:rsidRPr="00AB5A92">
        <w:rPr>
          <w:rFonts w:ascii="Times New Roman" w:eastAsia="Calibri" w:hAnsi="Times New Roman" w:cs="Times New Roman"/>
          <w:color w:val="auto"/>
          <w:lang w:val="es-EC" w:eastAsia="es-EC"/>
        </w:rPr>
        <w:t>”</w:t>
      </w:r>
      <w:r w:rsidR="00ED2A91" w:rsidRPr="00AB5A92">
        <w:rPr>
          <w:rFonts w:ascii="Times New Roman" w:eastAsia="Calibri" w:hAnsi="Times New Roman" w:cs="Times New Roman"/>
          <w:color w:val="auto"/>
          <w:lang w:val="es-EC" w:eastAsia="es-EC"/>
        </w:rPr>
        <w:t>;</w:t>
      </w:r>
      <w:r w:rsidRPr="00AB5A92">
        <w:rPr>
          <w:rFonts w:ascii="Times New Roman" w:eastAsia="Calibri" w:hAnsi="Times New Roman" w:cs="Times New Roman"/>
          <w:b/>
          <w:color w:val="auto"/>
          <w:lang w:val="es-EC" w:eastAsia="es-EC"/>
        </w:rPr>
        <w:t xml:space="preserve"> </w:t>
      </w:r>
    </w:p>
    <w:p w14:paraId="41EEF3E7" w14:textId="77777777" w:rsidR="00D35039" w:rsidRPr="00AB5A92" w:rsidRDefault="00D35039" w:rsidP="000B2D4C">
      <w:pPr>
        <w:pStyle w:val="Default"/>
        <w:jc w:val="both"/>
        <w:rPr>
          <w:rFonts w:ascii="Times New Roman" w:eastAsia="Calibri" w:hAnsi="Times New Roman" w:cs="Times New Roman"/>
          <w:b/>
          <w:color w:val="auto"/>
          <w:lang w:val="es-EC" w:eastAsia="es-EC"/>
        </w:rPr>
      </w:pPr>
    </w:p>
    <w:p w14:paraId="070FC68E" w14:textId="6290F0D6" w:rsidR="00D35039" w:rsidRPr="00AB5A92" w:rsidRDefault="00D35039" w:rsidP="000B2D4C">
      <w:pPr>
        <w:pStyle w:val="Default"/>
        <w:jc w:val="both"/>
        <w:rPr>
          <w:rFonts w:ascii="Times New Roman" w:eastAsia="Calibri" w:hAnsi="Times New Roman" w:cs="Times New Roman"/>
          <w:color w:val="auto"/>
          <w:lang w:val="es-EC" w:eastAsia="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 xml:space="preserve">el artículo 844 del Código </w:t>
      </w:r>
      <w:del w:id="196" w:author="Maria Isabel Cepeda Zambrano" w:date="2023-03-06T15:35:00Z">
        <w:r w:rsidRPr="00AB5A92" w:rsidDel="00754B0E">
          <w:rPr>
            <w:rFonts w:ascii="Times New Roman" w:eastAsia="Calibri" w:hAnsi="Times New Roman" w:cs="Times New Roman"/>
            <w:color w:val="auto"/>
            <w:lang w:val="es-EC" w:eastAsia="es-EC"/>
          </w:rPr>
          <w:delText xml:space="preserve">Orgánico </w:delText>
        </w:r>
      </w:del>
      <w:r w:rsidRPr="00AB5A92">
        <w:rPr>
          <w:rFonts w:ascii="Times New Roman" w:eastAsia="Calibri" w:hAnsi="Times New Roman" w:cs="Times New Roman"/>
          <w:color w:val="auto"/>
          <w:lang w:val="es-EC" w:eastAsia="es-EC"/>
        </w:rPr>
        <w:t>Municipal para el Distrito Metropolitano de Quito,</w:t>
      </w:r>
      <w:ins w:id="197" w:author="Leo Zanoni Arevalo Serrano" w:date="2023-03-02T08:47:00Z">
        <w:r w:rsidR="00814E0E">
          <w:rPr>
            <w:rFonts w:ascii="Times New Roman" w:eastAsia="Calibri" w:hAnsi="Times New Roman" w:cs="Times New Roman"/>
            <w:color w:val="auto"/>
            <w:lang w:val="es-EC" w:eastAsia="es-EC"/>
          </w:rPr>
          <w:t xml:space="preserve"> establece: </w:t>
        </w:r>
      </w:ins>
      <w:del w:id="198" w:author="Leo Zanoni Arevalo Serrano" w:date="2023-03-02T08:47:00Z">
        <w:r w:rsidRPr="00AB5A92" w:rsidDel="00814E0E">
          <w:rPr>
            <w:rFonts w:ascii="Times New Roman" w:eastAsia="Calibri" w:hAnsi="Times New Roman" w:cs="Times New Roman"/>
            <w:color w:val="auto"/>
            <w:lang w:val="es-EC" w:eastAsia="es-EC"/>
          </w:rPr>
          <w:delText>”</w:delText>
        </w:r>
        <w:r w:rsidRPr="00AB5A92" w:rsidDel="00814E0E">
          <w:rPr>
            <w:rFonts w:ascii="Times New Roman" w:hAnsi="Times New Roman" w:cs="Times New Roman"/>
            <w:lang w:val="es-EC"/>
          </w:rPr>
          <w:delText xml:space="preserve"> </w:delText>
        </w:r>
      </w:del>
      <w:ins w:id="199" w:author="Leo Zanoni Arevalo Serrano" w:date="2023-03-02T08:48:00Z">
        <w:r w:rsidR="00814E0E">
          <w:rPr>
            <w:rFonts w:ascii="Times New Roman" w:hAnsi="Times New Roman" w:cs="Times New Roman"/>
            <w:lang w:val="es-EC"/>
          </w:rPr>
          <w:t>“</w:t>
        </w:r>
      </w:ins>
      <w:r w:rsidR="00ED2A91" w:rsidRPr="00AB5A92">
        <w:rPr>
          <w:rFonts w:ascii="Times New Roman" w:hAnsi="Times New Roman" w:cs="Times New Roman"/>
          <w:lang w:val="es-EC"/>
        </w:rPr>
        <w:t xml:space="preserve">(…) </w:t>
      </w:r>
      <w:r w:rsidRPr="00AB5A92">
        <w:rPr>
          <w:rFonts w:ascii="Times New Roman" w:eastAsia="Calibri" w:hAnsi="Times New Roman" w:cs="Times New Roman"/>
          <w:i/>
          <w:color w:val="auto"/>
          <w:lang w:val="es-EC" w:eastAsia="es-EC"/>
        </w:rPr>
        <w:t>Son sujetos de derechos del Sistema de Protección Integral, toda persona o grupo de personas que, perteneciendo a uno o varios de los cinco enfoques transversales: generacional, género, interculturalidad, movilidad humana, discapacidades, se encuentren en situación de vulneración y/o riesgo; así como la naturaleza y animales</w:t>
      </w:r>
      <w:r w:rsidR="00ED2A91" w:rsidRPr="00AB5A92">
        <w:rPr>
          <w:rFonts w:ascii="Times New Roman" w:eastAsia="Calibri" w:hAnsi="Times New Roman" w:cs="Times New Roman"/>
          <w:i/>
          <w:color w:val="auto"/>
          <w:lang w:val="es-EC" w:eastAsia="es-EC"/>
        </w:rPr>
        <w:t xml:space="preserve"> (…)</w:t>
      </w:r>
      <w:r w:rsidRPr="00AB5A92">
        <w:rPr>
          <w:rFonts w:ascii="Times New Roman" w:eastAsia="Calibri" w:hAnsi="Times New Roman" w:cs="Times New Roman"/>
          <w:color w:val="auto"/>
          <w:lang w:val="es-EC" w:eastAsia="es-EC"/>
        </w:rPr>
        <w:t>”</w:t>
      </w:r>
      <w:r w:rsidR="00ED2A91" w:rsidRPr="00AB5A92">
        <w:rPr>
          <w:rFonts w:ascii="Times New Roman" w:eastAsia="Calibri" w:hAnsi="Times New Roman" w:cs="Times New Roman"/>
          <w:color w:val="auto"/>
          <w:lang w:val="es-EC" w:eastAsia="es-EC"/>
        </w:rPr>
        <w:t>;</w:t>
      </w:r>
      <w:r w:rsidRPr="00AB5A92">
        <w:rPr>
          <w:rFonts w:ascii="Times New Roman" w:eastAsia="Calibri" w:hAnsi="Times New Roman" w:cs="Times New Roman"/>
          <w:color w:val="auto"/>
          <w:lang w:val="es-EC" w:eastAsia="es-EC"/>
        </w:rPr>
        <w:t xml:space="preserve"> </w:t>
      </w:r>
    </w:p>
    <w:p w14:paraId="0340DCB4" w14:textId="77777777" w:rsidR="00D35039" w:rsidRPr="00AB5A92" w:rsidRDefault="00D35039" w:rsidP="000B2D4C">
      <w:pPr>
        <w:pStyle w:val="Default"/>
        <w:jc w:val="both"/>
        <w:rPr>
          <w:rFonts w:ascii="Times New Roman" w:eastAsia="Calibri" w:hAnsi="Times New Roman" w:cs="Times New Roman"/>
          <w:b/>
          <w:color w:val="auto"/>
          <w:lang w:val="es-EC" w:eastAsia="es-EC"/>
        </w:rPr>
      </w:pPr>
    </w:p>
    <w:p w14:paraId="6A5F91D2" w14:textId="55A8B2AF" w:rsidR="00D35039" w:rsidRPr="00AB5A92" w:rsidRDefault="00D35039" w:rsidP="000B2D4C">
      <w:pPr>
        <w:pStyle w:val="Default"/>
        <w:jc w:val="both"/>
        <w:rPr>
          <w:rFonts w:ascii="Times New Roman" w:hAnsi="Times New Roman" w:cs="Times New Roman"/>
          <w:lang w:val="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 xml:space="preserve">el artículo 853 del Código </w:t>
      </w:r>
      <w:del w:id="200" w:author="Maria Isabel Cepeda Zambrano" w:date="2023-03-06T15:35:00Z">
        <w:r w:rsidRPr="00AB5A92" w:rsidDel="00754B0E">
          <w:rPr>
            <w:rFonts w:ascii="Times New Roman" w:eastAsia="Calibri" w:hAnsi="Times New Roman" w:cs="Times New Roman"/>
            <w:color w:val="auto"/>
            <w:lang w:val="es-EC" w:eastAsia="es-EC"/>
          </w:rPr>
          <w:delText xml:space="preserve">Orgánico </w:delText>
        </w:r>
      </w:del>
      <w:r w:rsidRPr="00AB5A92">
        <w:rPr>
          <w:rFonts w:ascii="Times New Roman" w:eastAsia="Calibri" w:hAnsi="Times New Roman" w:cs="Times New Roman"/>
          <w:color w:val="auto"/>
          <w:lang w:val="es-EC" w:eastAsia="es-EC"/>
        </w:rPr>
        <w:t>Municipal para el Distrito Metropolitano de Quito,</w:t>
      </w:r>
      <w:r w:rsidRPr="00AB5A92">
        <w:rPr>
          <w:rFonts w:ascii="Times New Roman" w:hAnsi="Times New Roman" w:cs="Times New Roman"/>
          <w:color w:val="auto"/>
          <w:lang w:val="es-EC"/>
        </w:rPr>
        <w:t xml:space="preserve"> </w:t>
      </w:r>
      <w:r w:rsidRPr="00AB5A92">
        <w:rPr>
          <w:rFonts w:ascii="Times New Roman" w:eastAsia="Calibri" w:hAnsi="Times New Roman" w:cs="Times New Roman"/>
          <w:color w:val="auto"/>
          <w:lang w:val="es-EC" w:eastAsia="es-EC"/>
        </w:rPr>
        <w:t>numeral 4,</w:t>
      </w:r>
      <w:ins w:id="201" w:author="Leo Zanoni Arevalo Serrano" w:date="2023-03-02T08:49:00Z">
        <w:r w:rsidR="00814E0E">
          <w:rPr>
            <w:rFonts w:ascii="Times New Roman" w:eastAsia="Calibri" w:hAnsi="Times New Roman" w:cs="Times New Roman"/>
            <w:color w:val="auto"/>
            <w:lang w:val="es-EC" w:eastAsia="es-EC"/>
          </w:rPr>
          <w:t xml:space="preserve"> señala:</w:t>
        </w:r>
      </w:ins>
      <w:r w:rsidRPr="00AB5A92">
        <w:rPr>
          <w:rFonts w:ascii="Times New Roman" w:eastAsia="Calibri" w:hAnsi="Times New Roman" w:cs="Times New Roman"/>
          <w:color w:val="auto"/>
          <w:lang w:val="es-EC" w:eastAsia="es-EC"/>
        </w:rPr>
        <w:t xml:space="preserve"> </w:t>
      </w:r>
      <w:r w:rsidRPr="00AB5A92">
        <w:rPr>
          <w:rFonts w:ascii="Times New Roman" w:hAnsi="Times New Roman" w:cs="Times New Roman"/>
          <w:color w:val="auto"/>
          <w:lang w:val="es-EC"/>
        </w:rPr>
        <w:t>“</w:t>
      </w:r>
      <w:r w:rsidRPr="00814E0E">
        <w:rPr>
          <w:rFonts w:ascii="Times New Roman" w:hAnsi="Times New Roman" w:cs="Times New Roman"/>
          <w:i/>
          <w:color w:val="auto"/>
          <w:lang w:val="es-EC"/>
          <w:rPrChange w:id="202" w:author="Leo Zanoni Arevalo Serrano" w:date="2023-03-02T08:50:00Z">
            <w:rPr>
              <w:rFonts w:ascii="Times New Roman" w:hAnsi="Times New Roman" w:cs="Times New Roman"/>
              <w:color w:val="auto"/>
              <w:lang w:val="es-EC"/>
            </w:rPr>
          </w:rPrChange>
        </w:rPr>
        <w:t>(</w:t>
      </w:r>
      <w:r w:rsidR="00ED2A91" w:rsidRPr="00814E0E">
        <w:rPr>
          <w:rFonts w:ascii="Times New Roman" w:hAnsi="Times New Roman" w:cs="Times New Roman"/>
          <w:i/>
          <w:color w:val="auto"/>
          <w:lang w:val="es-EC"/>
          <w:rPrChange w:id="203" w:author="Leo Zanoni Arevalo Serrano" w:date="2023-03-02T08:50:00Z">
            <w:rPr>
              <w:rFonts w:ascii="Times New Roman" w:hAnsi="Times New Roman" w:cs="Times New Roman"/>
              <w:color w:val="auto"/>
              <w:lang w:val="es-EC"/>
            </w:rPr>
          </w:rPrChange>
        </w:rPr>
        <w:t>…</w:t>
      </w:r>
      <w:r w:rsidRPr="00814E0E">
        <w:rPr>
          <w:rFonts w:ascii="Times New Roman" w:hAnsi="Times New Roman" w:cs="Times New Roman"/>
          <w:i/>
          <w:color w:val="auto"/>
          <w:lang w:val="es-EC"/>
          <w:rPrChange w:id="204" w:author="Leo Zanoni Arevalo Serrano" w:date="2023-03-02T08:50:00Z">
            <w:rPr>
              <w:rFonts w:ascii="Times New Roman" w:hAnsi="Times New Roman" w:cs="Times New Roman"/>
              <w:color w:val="auto"/>
              <w:lang w:val="es-EC"/>
            </w:rPr>
          </w:rPrChange>
        </w:rPr>
        <w:t>)</w:t>
      </w:r>
      <w:ins w:id="205" w:author="Leo Zanoni Arevalo Serrano" w:date="2023-03-02T08:49:00Z">
        <w:r w:rsidR="00814E0E" w:rsidRPr="00814E0E">
          <w:rPr>
            <w:rFonts w:ascii="Times New Roman" w:hAnsi="Times New Roman" w:cs="Times New Roman"/>
            <w:i/>
            <w:color w:val="auto"/>
            <w:lang w:val="es-EC"/>
            <w:rPrChange w:id="206" w:author="Leo Zanoni Arevalo Serrano" w:date="2023-03-02T08:50:00Z">
              <w:rPr>
                <w:rFonts w:ascii="Times New Roman" w:hAnsi="Times New Roman" w:cs="Times New Roman"/>
                <w:color w:val="auto"/>
                <w:lang w:val="es-EC"/>
              </w:rPr>
            </w:rPrChange>
          </w:rPr>
          <w:t xml:space="preserve"> El Sistema estará conformado por los siguientes organismos: (…) 4. Organismos de vigilancia,</w:t>
        </w:r>
        <w:r w:rsidR="00814E0E" w:rsidRPr="00814E0E">
          <w:rPr>
            <w:rFonts w:ascii="Times New Roman" w:hAnsi="Times New Roman" w:cs="Times New Roman"/>
            <w:i/>
            <w:color w:val="auto"/>
            <w:lang w:val="es-EC"/>
          </w:rPr>
          <w:t xml:space="preserve"> exigibilidad y control social: </w:t>
        </w:r>
      </w:ins>
      <w:ins w:id="207" w:author="Leo Zanoni Arevalo Serrano" w:date="2023-03-02T08:50:00Z">
        <w:r w:rsidR="00814E0E" w:rsidRPr="00814E0E">
          <w:rPr>
            <w:rFonts w:ascii="Times New Roman" w:hAnsi="Times New Roman" w:cs="Times New Roman"/>
            <w:i/>
            <w:color w:val="auto"/>
            <w:lang w:val="es-EC"/>
            <w:rPrChange w:id="208" w:author="Leo Zanoni Arevalo Serrano" w:date="2023-03-02T08:50:00Z">
              <w:rPr>
                <w:rFonts w:ascii="Times New Roman" w:hAnsi="Times New Roman" w:cs="Times New Roman"/>
                <w:color w:val="auto"/>
                <w:lang w:val="es-EC"/>
              </w:rPr>
            </w:rPrChange>
          </w:rPr>
          <w:t>(…)</w:t>
        </w:r>
      </w:ins>
      <w:ins w:id="209" w:author="Leo Zanoni Arevalo Serrano" w:date="2023-03-02T08:49:00Z">
        <w:r w:rsidR="00814E0E" w:rsidRPr="00814E0E" w:rsidDel="00814E0E">
          <w:rPr>
            <w:rFonts w:ascii="Times New Roman" w:hAnsi="Times New Roman" w:cs="Times New Roman"/>
            <w:i/>
            <w:color w:val="auto"/>
            <w:lang w:val="es-EC"/>
            <w:rPrChange w:id="210" w:author="Leo Zanoni Arevalo Serrano" w:date="2023-03-02T08:50:00Z">
              <w:rPr>
                <w:rFonts w:ascii="Times New Roman" w:hAnsi="Times New Roman" w:cs="Times New Roman"/>
                <w:color w:val="auto"/>
                <w:lang w:val="es-EC"/>
              </w:rPr>
            </w:rPrChange>
          </w:rPr>
          <w:t xml:space="preserve"> </w:t>
        </w:r>
      </w:ins>
      <w:del w:id="211" w:author="Leo Zanoni Arevalo Serrano" w:date="2023-03-02T08:49:00Z">
        <w:r w:rsidR="00182B7D" w:rsidRPr="00814E0E" w:rsidDel="00814E0E">
          <w:rPr>
            <w:rFonts w:ascii="Times New Roman" w:hAnsi="Times New Roman" w:cs="Times New Roman"/>
            <w:i/>
            <w:color w:val="auto"/>
            <w:lang w:val="es-EC"/>
            <w:rPrChange w:id="212" w:author="Leo Zanoni Arevalo Serrano" w:date="2023-03-02T08:50:00Z">
              <w:rPr>
                <w:rFonts w:ascii="Times New Roman" w:hAnsi="Times New Roman" w:cs="Times New Roman"/>
                <w:color w:val="auto"/>
                <w:lang w:val="es-EC"/>
              </w:rPr>
            </w:rPrChange>
          </w:rPr>
          <w:delText xml:space="preserve"> </w:delText>
        </w:r>
      </w:del>
      <w:r w:rsidRPr="00AB5A92">
        <w:rPr>
          <w:rFonts w:ascii="Times New Roman" w:eastAsia="Calibri" w:hAnsi="Times New Roman" w:cs="Times New Roman"/>
          <w:i/>
          <w:color w:val="auto"/>
          <w:lang w:val="es-EC" w:eastAsia="es-EC"/>
        </w:rPr>
        <w:t>c. Observatorios, redes, comités de usuarios</w:t>
      </w:r>
      <w:r w:rsidR="00166DF8" w:rsidRPr="00AB5A92">
        <w:rPr>
          <w:rFonts w:ascii="Times New Roman" w:eastAsia="Calibri" w:hAnsi="Times New Roman" w:cs="Times New Roman"/>
          <w:i/>
          <w:color w:val="auto"/>
          <w:lang w:val="es-EC" w:eastAsia="es-EC"/>
        </w:rPr>
        <w:t xml:space="preserve"> </w:t>
      </w:r>
      <w:r w:rsidR="00ED2A91" w:rsidRPr="00AB5A92">
        <w:rPr>
          <w:rFonts w:ascii="Times New Roman" w:eastAsia="Calibri" w:hAnsi="Times New Roman" w:cs="Times New Roman"/>
          <w:i/>
          <w:color w:val="auto"/>
          <w:lang w:val="es-EC" w:eastAsia="es-EC"/>
        </w:rPr>
        <w:t>(…)</w:t>
      </w:r>
      <w:r w:rsidR="00ED2A91" w:rsidRPr="00AB5A92">
        <w:rPr>
          <w:rFonts w:ascii="Times New Roman" w:hAnsi="Times New Roman" w:cs="Times New Roman"/>
          <w:lang w:val="es-EC"/>
        </w:rPr>
        <w:t>”;</w:t>
      </w:r>
    </w:p>
    <w:p w14:paraId="6F6A1A7A" w14:textId="77777777" w:rsidR="00D35039" w:rsidRPr="00AB5A92" w:rsidRDefault="00D35039" w:rsidP="000B2D4C">
      <w:pPr>
        <w:ind w:left="-3" w:right="0"/>
        <w:rPr>
          <w:rFonts w:ascii="Times New Roman" w:hAnsi="Times New Roman" w:cs="Times New Roman"/>
          <w:b/>
          <w:color w:val="auto"/>
          <w:sz w:val="24"/>
          <w:szCs w:val="24"/>
        </w:rPr>
      </w:pPr>
    </w:p>
    <w:p w14:paraId="5486AE75" w14:textId="385FC53B" w:rsidR="00D35039" w:rsidRPr="00AB5A92" w:rsidRDefault="00D35039" w:rsidP="000B2D4C">
      <w:pPr>
        <w:pStyle w:val="Default"/>
        <w:jc w:val="both"/>
        <w:rPr>
          <w:rFonts w:ascii="Times New Roman" w:eastAsia="Calibri" w:hAnsi="Times New Roman" w:cs="Times New Roman"/>
          <w:color w:val="auto"/>
          <w:lang w:val="es-EC" w:eastAsia="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el artículo 85</w:t>
      </w:r>
      <w:r w:rsidRPr="00AB5A92">
        <w:rPr>
          <w:rFonts w:ascii="Times New Roman" w:hAnsi="Times New Roman" w:cs="Times New Roman"/>
          <w:color w:val="auto"/>
          <w:lang w:val="es-EC"/>
        </w:rPr>
        <w:t>4</w:t>
      </w:r>
      <w:r w:rsidRPr="00AB5A92">
        <w:rPr>
          <w:rFonts w:ascii="Times New Roman" w:eastAsia="Calibri" w:hAnsi="Times New Roman" w:cs="Times New Roman"/>
          <w:color w:val="auto"/>
          <w:lang w:val="es-EC" w:eastAsia="es-EC"/>
        </w:rPr>
        <w:t xml:space="preserve"> del Código </w:t>
      </w:r>
      <w:del w:id="213" w:author="Maria Isabel Cepeda Zambrano" w:date="2023-03-06T15:35:00Z">
        <w:r w:rsidRPr="00AB5A92" w:rsidDel="00754B0E">
          <w:rPr>
            <w:rFonts w:ascii="Times New Roman" w:eastAsia="Calibri" w:hAnsi="Times New Roman" w:cs="Times New Roman"/>
            <w:color w:val="auto"/>
            <w:lang w:val="es-EC" w:eastAsia="es-EC"/>
          </w:rPr>
          <w:delText xml:space="preserve">Orgánico </w:delText>
        </w:r>
      </w:del>
      <w:r w:rsidRPr="00AB5A92">
        <w:rPr>
          <w:rFonts w:ascii="Times New Roman" w:eastAsia="Calibri" w:hAnsi="Times New Roman" w:cs="Times New Roman"/>
          <w:color w:val="auto"/>
          <w:lang w:val="es-EC" w:eastAsia="es-EC"/>
        </w:rPr>
        <w:t xml:space="preserve">Municipal para el Distrito Metropolitano de </w:t>
      </w:r>
      <w:r w:rsidR="00ED2A91" w:rsidRPr="00AB5A92">
        <w:rPr>
          <w:rFonts w:ascii="Times New Roman" w:eastAsia="Calibri" w:hAnsi="Times New Roman" w:cs="Times New Roman"/>
          <w:color w:val="auto"/>
          <w:lang w:val="es-EC" w:eastAsia="es-EC"/>
        </w:rPr>
        <w:t>Quito,</w:t>
      </w:r>
      <w:r w:rsidR="00ED2A91" w:rsidRPr="00AB5A92">
        <w:rPr>
          <w:rFonts w:ascii="Times New Roman" w:hAnsi="Times New Roman" w:cs="Times New Roman"/>
          <w:color w:val="auto"/>
          <w:lang w:val="es-EC"/>
        </w:rPr>
        <w:t xml:space="preserve"> </w:t>
      </w:r>
      <w:ins w:id="214" w:author="Leo Zanoni Arevalo Serrano" w:date="2023-03-02T08:51:00Z">
        <w:r w:rsidR="00814E0E">
          <w:rPr>
            <w:rFonts w:ascii="Times New Roman" w:hAnsi="Times New Roman" w:cs="Times New Roman"/>
            <w:color w:val="auto"/>
            <w:lang w:val="es-EC"/>
          </w:rPr>
          <w:t xml:space="preserve">establece: </w:t>
        </w:r>
      </w:ins>
      <w:r w:rsidR="00ED2A91" w:rsidRPr="00AB5A92">
        <w:rPr>
          <w:rFonts w:ascii="Times New Roman" w:eastAsia="Calibri" w:hAnsi="Times New Roman" w:cs="Times New Roman"/>
          <w:i/>
          <w:color w:val="auto"/>
          <w:lang w:val="es-EC" w:eastAsia="es-EC"/>
        </w:rPr>
        <w:t>“(…)El</w:t>
      </w:r>
      <w:r w:rsidRPr="00AB5A92">
        <w:rPr>
          <w:rFonts w:ascii="Times New Roman" w:eastAsia="Calibri" w:hAnsi="Times New Roman" w:cs="Times New Roman"/>
          <w:i/>
          <w:color w:val="auto"/>
          <w:lang w:val="es-EC" w:eastAsia="es-EC"/>
        </w:rPr>
        <w:t xml:space="preserve"> Municipio del Distrito Metropolitano de Quito es el gobierno autónomo descentralizado que ejerce la rectoría del Sistema, a través de la Secretaría rectora y responsable de las políticas sociales, que además tendrá competencias específicas de formulación de las políticas sociales y de inclusión, lineamientos técnicos para el monitoreo de programas, proyectos y servicios que efectivicen las políticas públicas para el ejercicio de los derechos</w:t>
      </w:r>
      <w:ins w:id="215" w:author="Leo Zanoni Arevalo Serrano" w:date="2023-03-02T08:51:00Z">
        <w:r w:rsidR="00814E0E">
          <w:rPr>
            <w:rFonts w:ascii="Times New Roman" w:eastAsia="Calibri" w:hAnsi="Times New Roman" w:cs="Times New Roman"/>
            <w:i/>
            <w:color w:val="auto"/>
            <w:lang w:val="es-EC" w:eastAsia="es-EC"/>
          </w:rPr>
          <w:t xml:space="preserve"> </w:t>
        </w:r>
      </w:ins>
      <w:r w:rsidR="00ED2A91" w:rsidRPr="00AB5A92">
        <w:rPr>
          <w:rFonts w:ascii="Times New Roman" w:eastAsia="Calibri" w:hAnsi="Times New Roman" w:cs="Times New Roman"/>
          <w:i/>
          <w:color w:val="auto"/>
          <w:lang w:val="es-EC" w:eastAsia="es-EC"/>
        </w:rPr>
        <w:t>(…)</w:t>
      </w:r>
      <w:r w:rsidRPr="00AB5A92">
        <w:rPr>
          <w:rFonts w:ascii="Times New Roman" w:eastAsia="Calibri" w:hAnsi="Times New Roman" w:cs="Times New Roman"/>
          <w:color w:val="auto"/>
          <w:lang w:val="es-EC" w:eastAsia="es-EC"/>
        </w:rPr>
        <w:t>”</w:t>
      </w:r>
      <w:r w:rsidR="00182B7D" w:rsidRPr="00AB5A92">
        <w:rPr>
          <w:rFonts w:ascii="Times New Roman" w:eastAsia="Calibri" w:hAnsi="Times New Roman" w:cs="Times New Roman"/>
          <w:color w:val="auto"/>
          <w:lang w:val="es-EC" w:eastAsia="es-EC"/>
        </w:rPr>
        <w:t>;</w:t>
      </w:r>
      <w:r w:rsidRPr="00AB5A92">
        <w:rPr>
          <w:rFonts w:ascii="Times New Roman" w:eastAsia="Calibri" w:hAnsi="Times New Roman" w:cs="Times New Roman"/>
          <w:color w:val="auto"/>
          <w:lang w:val="es-EC" w:eastAsia="es-EC"/>
        </w:rPr>
        <w:t xml:space="preserve"> </w:t>
      </w:r>
    </w:p>
    <w:p w14:paraId="4DDFAD53" w14:textId="77777777" w:rsidR="00D35039" w:rsidRPr="00AB5A92" w:rsidRDefault="00D35039" w:rsidP="000B2D4C">
      <w:pPr>
        <w:ind w:left="-3" w:right="0"/>
        <w:rPr>
          <w:rFonts w:ascii="Times New Roman" w:hAnsi="Times New Roman" w:cs="Times New Roman"/>
          <w:b/>
          <w:color w:val="auto"/>
          <w:sz w:val="24"/>
          <w:szCs w:val="24"/>
        </w:rPr>
      </w:pPr>
    </w:p>
    <w:p w14:paraId="1909156F" w14:textId="594E7425" w:rsidR="00D35039" w:rsidRPr="00AB5A92" w:rsidRDefault="00D35039" w:rsidP="000B2D4C">
      <w:pPr>
        <w:ind w:left="-3" w:right="0"/>
        <w:rPr>
          <w:rFonts w:ascii="Times New Roman" w:hAnsi="Times New Roman" w:cs="Times New Roman"/>
          <w:b/>
          <w:color w:val="auto"/>
          <w:sz w:val="24"/>
          <w:szCs w:val="24"/>
        </w:rPr>
      </w:pPr>
      <w:r w:rsidRPr="00AB5A92">
        <w:rPr>
          <w:rFonts w:ascii="Times New Roman" w:hAnsi="Times New Roman" w:cs="Times New Roman"/>
          <w:b/>
          <w:color w:val="auto"/>
          <w:sz w:val="24"/>
          <w:szCs w:val="24"/>
        </w:rPr>
        <w:lastRenderedPageBreak/>
        <w:t xml:space="preserve">Que, </w:t>
      </w:r>
      <w:r w:rsidRPr="00814E0E">
        <w:rPr>
          <w:rFonts w:ascii="Times New Roman" w:hAnsi="Times New Roman" w:cs="Times New Roman"/>
          <w:color w:val="auto"/>
          <w:sz w:val="24"/>
          <w:szCs w:val="24"/>
          <w:rPrChange w:id="216" w:author="Leo Zanoni Arevalo Serrano" w:date="2023-03-02T08:51:00Z">
            <w:rPr>
              <w:rFonts w:ascii="Times New Roman" w:hAnsi="Times New Roman" w:cs="Times New Roman"/>
              <w:b/>
              <w:color w:val="auto"/>
              <w:sz w:val="24"/>
              <w:szCs w:val="24"/>
            </w:rPr>
          </w:rPrChange>
        </w:rPr>
        <w:t>en</w:t>
      </w:r>
      <w:r w:rsidRPr="00AB5A92">
        <w:rPr>
          <w:rFonts w:ascii="Times New Roman" w:hAnsi="Times New Roman" w:cs="Times New Roman"/>
          <w:b/>
          <w:color w:val="auto"/>
          <w:sz w:val="24"/>
          <w:szCs w:val="24"/>
        </w:rPr>
        <w:t xml:space="preserve"> </w:t>
      </w:r>
      <w:r w:rsidRPr="00AB5A92">
        <w:rPr>
          <w:rFonts w:ascii="Times New Roman" w:hAnsi="Times New Roman" w:cs="Times New Roman"/>
          <w:color w:val="auto"/>
          <w:sz w:val="24"/>
          <w:szCs w:val="24"/>
        </w:rPr>
        <w:t xml:space="preserve">el artículo 855 del Código </w:t>
      </w:r>
      <w:del w:id="217" w:author="Maria Isabel Cepeda Zambrano" w:date="2023-03-06T15:36:00Z">
        <w:r w:rsidRPr="00AB5A92" w:rsidDel="00754B0E">
          <w:rPr>
            <w:rFonts w:ascii="Times New Roman" w:hAnsi="Times New Roman" w:cs="Times New Roman"/>
            <w:color w:val="auto"/>
            <w:sz w:val="24"/>
            <w:szCs w:val="24"/>
          </w:rPr>
          <w:delText xml:space="preserve">Orgánico </w:delText>
        </w:r>
      </w:del>
      <w:r w:rsidRPr="00AB5A92">
        <w:rPr>
          <w:rFonts w:ascii="Times New Roman" w:hAnsi="Times New Roman" w:cs="Times New Roman"/>
          <w:color w:val="auto"/>
          <w:sz w:val="24"/>
          <w:szCs w:val="24"/>
        </w:rPr>
        <w:t>Municipal para el Distrito Metropolitano de Quito en sus literales del a) al h),</w:t>
      </w:r>
      <w:r w:rsidRPr="00AB5A92">
        <w:rPr>
          <w:rFonts w:ascii="Times New Roman" w:hAnsi="Times New Roman" w:cs="Times New Roman"/>
          <w:sz w:val="24"/>
          <w:szCs w:val="24"/>
        </w:rPr>
        <w:t xml:space="preserve"> se dictan las </w:t>
      </w:r>
      <w:ins w:id="218" w:author="Leo Zanoni Arevalo Serrano" w:date="2023-03-02T08:52:00Z">
        <w:r w:rsidR="00814E0E">
          <w:rPr>
            <w:rStyle w:val="markedcontent"/>
            <w:rFonts w:ascii="Times New Roman" w:hAnsi="Times New Roman" w:cs="Times New Roman"/>
            <w:sz w:val="24"/>
            <w:szCs w:val="24"/>
          </w:rPr>
          <w:t>f</w:t>
        </w:r>
      </w:ins>
      <w:del w:id="219" w:author="Leo Zanoni Arevalo Serrano" w:date="2023-03-02T08:52:00Z">
        <w:r w:rsidRPr="00AB5A92" w:rsidDel="00814E0E">
          <w:rPr>
            <w:rStyle w:val="markedcontent"/>
            <w:rFonts w:ascii="Times New Roman" w:hAnsi="Times New Roman" w:cs="Times New Roman"/>
            <w:sz w:val="24"/>
            <w:szCs w:val="24"/>
          </w:rPr>
          <w:delText>F</w:delText>
        </w:r>
      </w:del>
      <w:r w:rsidRPr="00AB5A92">
        <w:rPr>
          <w:rStyle w:val="markedcontent"/>
          <w:rFonts w:ascii="Times New Roman" w:hAnsi="Times New Roman" w:cs="Times New Roman"/>
          <w:sz w:val="24"/>
          <w:szCs w:val="24"/>
        </w:rPr>
        <w:t>unciones específicas de la Secretaría rectora y responsable de las políticas</w:t>
      </w:r>
      <w:r w:rsidRPr="00AB5A92">
        <w:rPr>
          <w:rFonts w:ascii="Times New Roman" w:hAnsi="Times New Roman" w:cs="Times New Roman"/>
          <w:sz w:val="24"/>
          <w:szCs w:val="24"/>
        </w:rPr>
        <w:t xml:space="preserve"> </w:t>
      </w:r>
      <w:r w:rsidRPr="00AB5A92">
        <w:rPr>
          <w:rStyle w:val="markedcontent"/>
          <w:rFonts w:ascii="Times New Roman" w:hAnsi="Times New Roman" w:cs="Times New Roman"/>
          <w:sz w:val="24"/>
          <w:szCs w:val="24"/>
        </w:rPr>
        <w:t>sociales, para el funcionamiento del Sistema</w:t>
      </w:r>
      <w:r w:rsidR="00182B7D" w:rsidRPr="00AB5A92">
        <w:rPr>
          <w:rStyle w:val="markedcontent"/>
          <w:rFonts w:ascii="Times New Roman" w:hAnsi="Times New Roman" w:cs="Times New Roman"/>
          <w:sz w:val="24"/>
          <w:szCs w:val="24"/>
        </w:rPr>
        <w:t>;</w:t>
      </w:r>
    </w:p>
    <w:p w14:paraId="0C87F35B" w14:textId="5F95AD1D" w:rsidR="00D35039" w:rsidRPr="00AB5A92" w:rsidRDefault="00D35039" w:rsidP="000B2D4C">
      <w:pPr>
        <w:pStyle w:val="Default"/>
        <w:jc w:val="both"/>
        <w:rPr>
          <w:rFonts w:ascii="Times New Roman" w:eastAsia="Calibri" w:hAnsi="Times New Roman" w:cs="Times New Roman"/>
          <w:color w:val="auto"/>
          <w:lang w:val="es-EC" w:eastAsia="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 xml:space="preserve">el artículo 876 del Código </w:t>
      </w:r>
      <w:del w:id="220" w:author="Maria Isabel Cepeda Zambrano" w:date="2023-03-06T15:36:00Z">
        <w:r w:rsidRPr="00AB5A92" w:rsidDel="00754B0E">
          <w:rPr>
            <w:rFonts w:ascii="Times New Roman" w:eastAsia="Calibri" w:hAnsi="Times New Roman" w:cs="Times New Roman"/>
            <w:color w:val="auto"/>
            <w:lang w:val="es-EC" w:eastAsia="es-EC"/>
          </w:rPr>
          <w:delText xml:space="preserve">Orgánico </w:delText>
        </w:r>
      </w:del>
      <w:r w:rsidRPr="00AB5A92">
        <w:rPr>
          <w:rFonts w:ascii="Times New Roman" w:eastAsia="Calibri" w:hAnsi="Times New Roman" w:cs="Times New Roman"/>
          <w:color w:val="auto"/>
          <w:lang w:val="es-EC" w:eastAsia="es-EC"/>
        </w:rPr>
        <w:t>Municipal para el Distrito Metropolitano de Quito,</w:t>
      </w:r>
      <w:r w:rsidRPr="00AB5A92">
        <w:rPr>
          <w:rFonts w:ascii="Times New Roman" w:hAnsi="Times New Roman" w:cs="Times New Roman"/>
          <w:color w:val="auto"/>
          <w:lang w:val="es-EC"/>
        </w:rPr>
        <w:t xml:space="preserve"> </w:t>
      </w:r>
      <w:ins w:id="221" w:author="Leo Zanoni Arevalo Serrano" w:date="2023-03-02T08:53:00Z">
        <w:r w:rsidR="00814E0E">
          <w:rPr>
            <w:rFonts w:ascii="Times New Roman" w:hAnsi="Times New Roman" w:cs="Times New Roman"/>
            <w:color w:val="auto"/>
            <w:lang w:val="es-EC"/>
          </w:rPr>
          <w:t>dispone:</w:t>
        </w:r>
      </w:ins>
      <w:r w:rsidRPr="00AB5A92">
        <w:rPr>
          <w:rFonts w:ascii="Times New Roman" w:eastAsia="Calibri" w:hAnsi="Times New Roman" w:cs="Times New Roman"/>
          <w:i/>
          <w:color w:val="auto"/>
          <w:lang w:val="es-EC" w:eastAsia="es-EC"/>
        </w:rPr>
        <w:t>“</w:t>
      </w:r>
      <w:r w:rsidR="00FE5057">
        <w:rPr>
          <w:rFonts w:ascii="Times New Roman" w:eastAsia="Calibri" w:hAnsi="Times New Roman" w:cs="Times New Roman"/>
          <w:i/>
          <w:color w:val="auto"/>
          <w:lang w:val="es-EC" w:eastAsia="es-EC"/>
        </w:rPr>
        <w:t>(…)</w:t>
      </w:r>
      <w:ins w:id="222" w:author="Leo Zanoni Arevalo Serrano" w:date="2023-03-02T10:32:00Z">
        <w:r w:rsidR="004A1CAF">
          <w:rPr>
            <w:rFonts w:ascii="Times New Roman" w:eastAsia="Calibri" w:hAnsi="Times New Roman" w:cs="Times New Roman"/>
            <w:i/>
            <w:color w:val="auto"/>
            <w:lang w:val="es-EC" w:eastAsia="es-EC"/>
          </w:rPr>
          <w:t xml:space="preserve"> </w:t>
        </w:r>
      </w:ins>
      <w:r w:rsidRPr="00AB5A92">
        <w:rPr>
          <w:rFonts w:ascii="Times New Roman" w:eastAsia="Calibri" w:hAnsi="Times New Roman" w:cs="Times New Roman"/>
          <w:i/>
          <w:color w:val="auto"/>
          <w:lang w:val="es-EC" w:eastAsia="es-EC"/>
        </w:rPr>
        <w:t>Es responsabilidad del Estado, en sus diferentes niveles y a través de sus organismos especializados; crear las condiciones suficientes dentro de sus planes de desarrollo, estructura institucional y normativa, para la protección de los derechos humanos, de los grupos de atención prioritaria, tal como los define la Constitución; y, aquellos que se encuentran en situación de exclusión y/o vulnerabilidad, en el Distrito Metropolitano de Quito, considerando que el término protección equivale a todas aquellas acciones encaminadas a prevenir, detener, evitar, disponer, ejecutar e implementar mecanismos jurídicos o fácticos, ante el riesgo o efectiva vulneración de derechos</w:t>
      </w:r>
      <w:r w:rsidR="00FE5057">
        <w:rPr>
          <w:rFonts w:ascii="Times New Roman" w:eastAsia="Calibri" w:hAnsi="Times New Roman" w:cs="Times New Roman"/>
          <w:i/>
          <w:color w:val="auto"/>
          <w:lang w:val="es-EC" w:eastAsia="es-EC"/>
        </w:rPr>
        <w:t>(…)</w:t>
      </w:r>
      <w:r w:rsidRPr="00AB5A92">
        <w:rPr>
          <w:rFonts w:ascii="Times New Roman" w:eastAsia="Calibri" w:hAnsi="Times New Roman" w:cs="Times New Roman"/>
          <w:color w:val="auto"/>
          <w:lang w:val="es-EC" w:eastAsia="es-EC"/>
        </w:rPr>
        <w:t>”</w:t>
      </w:r>
      <w:r w:rsidR="00182B7D" w:rsidRPr="00AB5A92">
        <w:rPr>
          <w:rFonts w:ascii="Times New Roman" w:eastAsia="Calibri" w:hAnsi="Times New Roman" w:cs="Times New Roman"/>
          <w:color w:val="auto"/>
          <w:lang w:val="es-EC" w:eastAsia="es-EC"/>
        </w:rPr>
        <w:t>;</w:t>
      </w:r>
      <w:r w:rsidRPr="00AB5A92">
        <w:rPr>
          <w:rFonts w:ascii="Times New Roman" w:eastAsia="Calibri" w:hAnsi="Times New Roman" w:cs="Times New Roman"/>
          <w:color w:val="auto"/>
          <w:lang w:val="es-EC" w:eastAsia="es-EC"/>
        </w:rPr>
        <w:t xml:space="preserve"> </w:t>
      </w:r>
    </w:p>
    <w:p w14:paraId="568FAE18" w14:textId="77777777" w:rsidR="00D35039" w:rsidRPr="00AB5A92" w:rsidRDefault="00D35039" w:rsidP="000B2D4C">
      <w:pPr>
        <w:ind w:left="-3" w:right="0"/>
        <w:rPr>
          <w:rFonts w:ascii="Times New Roman" w:hAnsi="Times New Roman" w:cs="Times New Roman"/>
          <w:b/>
          <w:color w:val="auto"/>
          <w:sz w:val="24"/>
          <w:szCs w:val="24"/>
        </w:rPr>
      </w:pPr>
    </w:p>
    <w:p w14:paraId="6116A5DC" w14:textId="47D3ABC9" w:rsidR="00D35039" w:rsidRPr="00AB5A92" w:rsidRDefault="00D35039" w:rsidP="000B2D4C">
      <w:pPr>
        <w:pStyle w:val="Default"/>
        <w:jc w:val="both"/>
        <w:rPr>
          <w:rFonts w:ascii="Times New Roman" w:eastAsia="Calibri" w:hAnsi="Times New Roman" w:cs="Times New Roman"/>
          <w:i/>
          <w:color w:val="auto"/>
          <w:lang w:val="es-EC" w:eastAsia="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 xml:space="preserve">el artículo 877 del Código </w:t>
      </w:r>
      <w:del w:id="223" w:author="Maria Isabel Cepeda Zambrano" w:date="2023-03-06T15:36:00Z">
        <w:r w:rsidRPr="00AB5A92" w:rsidDel="00754B0E">
          <w:rPr>
            <w:rFonts w:ascii="Times New Roman" w:eastAsia="Calibri" w:hAnsi="Times New Roman" w:cs="Times New Roman"/>
            <w:color w:val="auto"/>
            <w:lang w:val="es-EC" w:eastAsia="es-EC"/>
          </w:rPr>
          <w:delText xml:space="preserve">Orgánico </w:delText>
        </w:r>
      </w:del>
      <w:r w:rsidRPr="00AB5A92">
        <w:rPr>
          <w:rFonts w:ascii="Times New Roman" w:eastAsia="Calibri" w:hAnsi="Times New Roman" w:cs="Times New Roman"/>
          <w:color w:val="auto"/>
          <w:lang w:val="es-EC" w:eastAsia="es-EC"/>
        </w:rPr>
        <w:t>Municipal para el Distrito Metropolitano de Quito</w:t>
      </w:r>
      <w:r w:rsidR="00FE5057">
        <w:rPr>
          <w:rFonts w:ascii="Times New Roman" w:hAnsi="Times New Roman" w:cs="Times New Roman"/>
          <w:color w:val="auto"/>
          <w:lang w:val="es-EC"/>
        </w:rPr>
        <w:t>,</w:t>
      </w:r>
      <w:r w:rsidRPr="00AB5A92">
        <w:rPr>
          <w:rFonts w:ascii="Times New Roman" w:hAnsi="Times New Roman" w:cs="Times New Roman"/>
          <w:lang w:val="es-EC"/>
        </w:rPr>
        <w:t xml:space="preserve"> </w:t>
      </w:r>
      <w:ins w:id="224" w:author="Leo Zanoni Arevalo Serrano" w:date="2023-03-02T08:54:00Z">
        <w:r w:rsidR="00814E0E">
          <w:rPr>
            <w:rFonts w:ascii="Times New Roman" w:hAnsi="Times New Roman" w:cs="Times New Roman"/>
            <w:lang w:val="es-EC"/>
          </w:rPr>
          <w:t xml:space="preserve">instaura: </w:t>
        </w:r>
      </w:ins>
      <w:r w:rsidR="00FE5057">
        <w:rPr>
          <w:rFonts w:ascii="Times New Roman" w:hAnsi="Times New Roman" w:cs="Times New Roman"/>
          <w:lang w:val="es-EC"/>
        </w:rPr>
        <w:t>“(…)</w:t>
      </w:r>
      <w:ins w:id="225" w:author="Leo Zanoni Arevalo Serrano" w:date="2023-03-02T08:54:00Z">
        <w:r w:rsidR="00814E0E">
          <w:rPr>
            <w:rFonts w:ascii="Times New Roman" w:hAnsi="Times New Roman" w:cs="Times New Roman"/>
            <w:lang w:val="es-EC"/>
          </w:rPr>
          <w:t xml:space="preserve"> </w:t>
        </w:r>
      </w:ins>
      <w:r w:rsidRPr="00AB5A92">
        <w:rPr>
          <w:rFonts w:ascii="Times New Roman" w:eastAsia="Calibri" w:hAnsi="Times New Roman" w:cs="Times New Roman"/>
          <w:i/>
          <w:color w:val="auto"/>
          <w:lang w:val="es-EC" w:eastAsia="es-EC"/>
        </w:rPr>
        <w:t>Con el objeto de restituir los derechos vulnerados, el Estado en sus diferentes niveles y a través de sus organismos especializados deberá realizar todas las acciones de hecho o de derecho consistentes en disponer o ejecutar el restablecimiento integral del estado de la persona vulnerada, su entorno, situación jurídica y bienes, en lo posible a las mismas condiciones que antes de producida la vulneración del derecho, lo cual incluye la restitución circunstancial, física y psicológica</w:t>
      </w:r>
      <w:ins w:id="226" w:author="Leo Zanoni Arevalo Serrano" w:date="2023-03-02T08:55:00Z">
        <w:r w:rsidR="002D0532">
          <w:rPr>
            <w:rFonts w:ascii="Times New Roman" w:eastAsia="Calibri" w:hAnsi="Times New Roman" w:cs="Times New Roman"/>
            <w:i/>
            <w:color w:val="auto"/>
            <w:lang w:val="es-EC" w:eastAsia="es-EC"/>
          </w:rPr>
          <w:t xml:space="preserve"> </w:t>
        </w:r>
      </w:ins>
      <w:r w:rsidR="00FE5057">
        <w:rPr>
          <w:rFonts w:ascii="Times New Roman" w:eastAsia="Calibri" w:hAnsi="Times New Roman" w:cs="Times New Roman"/>
          <w:i/>
          <w:color w:val="auto"/>
          <w:lang w:val="es-EC" w:eastAsia="es-EC"/>
        </w:rPr>
        <w:t>(…)</w:t>
      </w:r>
      <w:r w:rsidRPr="00AB5A92">
        <w:rPr>
          <w:rFonts w:ascii="Times New Roman" w:eastAsia="Calibri" w:hAnsi="Times New Roman" w:cs="Times New Roman"/>
          <w:i/>
          <w:color w:val="auto"/>
          <w:lang w:val="es-EC" w:eastAsia="es-EC"/>
        </w:rPr>
        <w:t>”</w:t>
      </w:r>
      <w:r w:rsidR="00182B7D" w:rsidRPr="00AB5A92">
        <w:rPr>
          <w:rFonts w:ascii="Times New Roman" w:eastAsia="Calibri" w:hAnsi="Times New Roman" w:cs="Times New Roman"/>
          <w:i/>
          <w:color w:val="auto"/>
          <w:lang w:val="es-EC" w:eastAsia="es-EC"/>
        </w:rPr>
        <w:t>;</w:t>
      </w:r>
      <w:r w:rsidRPr="00AB5A92">
        <w:rPr>
          <w:rFonts w:ascii="Times New Roman" w:eastAsia="Calibri" w:hAnsi="Times New Roman" w:cs="Times New Roman"/>
          <w:i/>
          <w:color w:val="auto"/>
          <w:lang w:val="es-EC" w:eastAsia="es-EC"/>
        </w:rPr>
        <w:t xml:space="preserve"> </w:t>
      </w:r>
    </w:p>
    <w:p w14:paraId="3CE5CC47" w14:textId="77777777" w:rsidR="00D35039" w:rsidRPr="00AB5A92" w:rsidRDefault="00D35039" w:rsidP="000B2D4C">
      <w:pPr>
        <w:pStyle w:val="Default"/>
        <w:jc w:val="both"/>
        <w:rPr>
          <w:rFonts w:ascii="Times New Roman" w:hAnsi="Times New Roman" w:cs="Times New Roman"/>
          <w:lang w:val="es-EC"/>
        </w:rPr>
      </w:pPr>
      <w:r w:rsidRPr="00AB5A92">
        <w:rPr>
          <w:rFonts w:ascii="Times New Roman" w:hAnsi="Times New Roman" w:cs="Times New Roman"/>
          <w:lang w:val="es-EC"/>
        </w:rPr>
        <w:t xml:space="preserve"> </w:t>
      </w:r>
    </w:p>
    <w:p w14:paraId="56DA9416" w14:textId="6721EBD9" w:rsidR="00D35039" w:rsidRPr="00AB5A92" w:rsidRDefault="00D35039" w:rsidP="000B2D4C">
      <w:pPr>
        <w:pStyle w:val="Default"/>
        <w:jc w:val="both"/>
        <w:rPr>
          <w:rFonts w:ascii="Times New Roman" w:eastAsia="Calibri" w:hAnsi="Times New Roman" w:cs="Times New Roman"/>
          <w:i/>
          <w:color w:val="auto"/>
          <w:lang w:val="es-EC" w:eastAsia="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 xml:space="preserve">el artículo 895 del Código </w:t>
      </w:r>
      <w:del w:id="227" w:author="Maria Isabel Cepeda Zambrano" w:date="2023-03-06T15:36:00Z">
        <w:r w:rsidRPr="00AB5A92" w:rsidDel="00754B0E">
          <w:rPr>
            <w:rFonts w:ascii="Times New Roman" w:eastAsia="Calibri" w:hAnsi="Times New Roman" w:cs="Times New Roman"/>
            <w:color w:val="auto"/>
            <w:lang w:val="es-EC" w:eastAsia="es-EC"/>
          </w:rPr>
          <w:delText xml:space="preserve">Orgánico </w:delText>
        </w:r>
      </w:del>
      <w:r w:rsidRPr="00AB5A92">
        <w:rPr>
          <w:rFonts w:ascii="Times New Roman" w:eastAsia="Calibri" w:hAnsi="Times New Roman" w:cs="Times New Roman"/>
          <w:color w:val="auto"/>
          <w:lang w:val="es-EC" w:eastAsia="es-EC"/>
        </w:rPr>
        <w:t>Municipal para el Distrito Metropolitano de Quito</w:t>
      </w:r>
      <w:r w:rsidR="00FE5057">
        <w:rPr>
          <w:rFonts w:ascii="Times New Roman" w:hAnsi="Times New Roman" w:cs="Times New Roman"/>
          <w:color w:val="auto"/>
          <w:lang w:val="es-EC"/>
        </w:rPr>
        <w:t>,</w:t>
      </w:r>
      <w:ins w:id="228" w:author="Leo Zanoni Arevalo Serrano" w:date="2023-03-02T08:55:00Z">
        <w:r w:rsidR="002D0532">
          <w:rPr>
            <w:rFonts w:ascii="Times New Roman" w:hAnsi="Times New Roman" w:cs="Times New Roman"/>
            <w:color w:val="auto"/>
            <w:lang w:val="es-EC"/>
          </w:rPr>
          <w:t xml:space="preserve"> establece:</w:t>
        </w:r>
      </w:ins>
      <w:r w:rsidR="00FE5057">
        <w:rPr>
          <w:rFonts w:ascii="Times New Roman" w:hAnsi="Times New Roman" w:cs="Times New Roman"/>
          <w:color w:val="auto"/>
          <w:lang w:val="es-EC"/>
        </w:rPr>
        <w:t xml:space="preserve"> “(</w:t>
      </w:r>
      <w:r w:rsidR="0008184B">
        <w:rPr>
          <w:rFonts w:ascii="Times New Roman" w:hAnsi="Times New Roman" w:cs="Times New Roman"/>
          <w:color w:val="auto"/>
          <w:lang w:val="es-EC"/>
        </w:rPr>
        <w:t>…)</w:t>
      </w:r>
      <w:r w:rsidR="0008184B" w:rsidRPr="00AB5A92">
        <w:rPr>
          <w:rFonts w:ascii="Times New Roman" w:eastAsia="Calibri" w:hAnsi="Times New Roman" w:cs="Times New Roman"/>
          <w:i/>
          <w:color w:val="auto"/>
          <w:lang w:val="es-EC" w:eastAsia="es-EC"/>
        </w:rPr>
        <w:t xml:space="preserve"> Todos</w:t>
      </w:r>
      <w:r w:rsidRPr="00AB5A92">
        <w:rPr>
          <w:rFonts w:ascii="Times New Roman" w:eastAsia="Calibri" w:hAnsi="Times New Roman" w:cs="Times New Roman"/>
          <w:i/>
          <w:color w:val="auto"/>
          <w:lang w:val="es-EC" w:eastAsia="es-EC"/>
        </w:rPr>
        <w:t xml:space="preserve"> los organismos y entidades que forman parte del Sistema contarán con un modelo de gestión, que tenga en cuenta los principios y enfoques establecidos en la presente normativa y en particular que sean articulados y que cuenten con amplia participación ciudadana, para cumplir con los objetivos del Sistema</w:t>
      </w:r>
      <w:r w:rsidR="00FE5057">
        <w:rPr>
          <w:rFonts w:ascii="Times New Roman" w:eastAsia="Calibri" w:hAnsi="Times New Roman" w:cs="Times New Roman"/>
          <w:i/>
          <w:color w:val="auto"/>
          <w:lang w:val="es-EC" w:eastAsia="es-EC"/>
        </w:rPr>
        <w:t xml:space="preserve"> (…)</w:t>
      </w:r>
      <w:r w:rsidRPr="00AB5A92">
        <w:rPr>
          <w:rFonts w:ascii="Times New Roman" w:eastAsia="Calibri" w:hAnsi="Times New Roman" w:cs="Times New Roman"/>
          <w:i/>
          <w:color w:val="auto"/>
          <w:lang w:val="es-EC" w:eastAsia="es-EC"/>
        </w:rPr>
        <w:t>”</w:t>
      </w:r>
      <w:r w:rsidR="00182B7D" w:rsidRPr="00AB5A92">
        <w:rPr>
          <w:rFonts w:ascii="Times New Roman" w:eastAsia="Calibri" w:hAnsi="Times New Roman" w:cs="Times New Roman"/>
          <w:i/>
          <w:color w:val="auto"/>
          <w:lang w:val="es-EC" w:eastAsia="es-EC"/>
        </w:rPr>
        <w:t>;</w:t>
      </w:r>
      <w:r w:rsidRPr="00AB5A92">
        <w:rPr>
          <w:rFonts w:ascii="Times New Roman" w:eastAsia="Calibri" w:hAnsi="Times New Roman" w:cs="Times New Roman"/>
          <w:i/>
          <w:color w:val="auto"/>
          <w:lang w:val="es-EC" w:eastAsia="es-EC"/>
        </w:rPr>
        <w:t xml:space="preserve"> </w:t>
      </w:r>
    </w:p>
    <w:p w14:paraId="1A6FF719" w14:textId="77777777" w:rsidR="00D35039" w:rsidRDefault="00D35039" w:rsidP="000B2D4C">
      <w:pPr>
        <w:ind w:left="-3" w:right="0"/>
        <w:rPr>
          <w:ins w:id="229" w:author="Leo Zanoni Arevalo Serrano" w:date="2023-03-02T08:56:00Z"/>
          <w:rFonts w:ascii="Times New Roman" w:hAnsi="Times New Roman" w:cs="Times New Roman"/>
          <w:b/>
          <w:color w:val="auto"/>
          <w:sz w:val="24"/>
          <w:szCs w:val="24"/>
        </w:rPr>
      </w:pPr>
    </w:p>
    <w:p w14:paraId="26B0CAD4" w14:textId="02F4818C" w:rsidR="002D0532" w:rsidRPr="00846FA8" w:rsidRDefault="002D0532" w:rsidP="002D0532">
      <w:pPr>
        <w:ind w:left="-3" w:right="0"/>
        <w:rPr>
          <w:rFonts w:ascii="Times New Roman" w:hAnsi="Times New Roman" w:cs="Times New Roman"/>
          <w:color w:val="auto"/>
          <w:sz w:val="24"/>
          <w:szCs w:val="24"/>
          <w:rPrChange w:id="230" w:author="Leo Zanoni Arevalo Serrano" w:date="2023-03-02T10:39:00Z">
            <w:rPr>
              <w:rFonts w:ascii="Times New Roman" w:hAnsi="Times New Roman" w:cs="Times New Roman"/>
              <w:b/>
              <w:color w:val="auto"/>
              <w:sz w:val="24"/>
              <w:szCs w:val="24"/>
            </w:rPr>
          </w:rPrChange>
        </w:rPr>
      </w:pPr>
      <w:commentRangeStart w:id="231"/>
      <w:ins w:id="232" w:author="Leo Zanoni Arevalo Serrano" w:date="2023-03-02T08:56:00Z">
        <w:r w:rsidRPr="00846FA8">
          <w:rPr>
            <w:rFonts w:ascii="Times New Roman" w:hAnsi="Times New Roman" w:cs="Times New Roman"/>
            <w:b/>
            <w:color w:val="auto"/>
            <w:sz w:val="24"/>
            <w:szCs w:val="24"/>
          </w:rPr>
          <w:t xml:space="preserve">Que, </w:t>
        </w:r>
        <w:r w:rsidRPr="00846FA8">
          <w:rPr>
            <w:rFonts w:ascii="Times New Roman" w:hAnsi="Times New Roman" w:cs="Times New Roman"/>
            <w:color w:val="auto"/>
            <w:sz w:val="24"/>
            <w:szCs w:val="24"/>
            <w:rPrChange w:id="233" w:author="Leo Zanoni Arevalo Serrano" w:date="2023-03-02T10:39:00Z">
              <w:rPr>
                <w:rFonts w:ascii="Times New Roman" w:hAnsi="Times New Roman" w:cs="Times New Roman"/>
                <w:b/>
                <w:color w:val="auto"/>
                <w:sz w:val="24"/>
                <w:szCs w:val="24"/>
              </w:rPr>
            </w:rPrChange>
          </w:rPr>
          <w:t>el artículo 896 del</w:t>
        </w:r>
        <w:r w:rsidRPr="00846FA8">
          <w:rPr>
            <w:rFonts w:ascii="Times New Roman" w:hAnsi="Times New Roman" w:cs="Times New Roman"/>
            <w:b/>
            <w:color w:val="auto"/>
            <w:sz w:val="24"/>
            <w:szCs w:val="24"/>
          </w:rPr>
          <w:t xml:space="preserve"> </w:t>
        </w:r>
        <w:r w:rsidRPr="00846FA8">
          <w:rPr>
            <w:rFonts w:ascii="Times New Roman" w:hAnsi="Times New Roman" w:cs="Times New Roman"/>
            <w:color w:val="auto"/>
            <w:sz w:val="24"/>
            <w:szCs w:val="24"/>
            <w:rPrChange w:id="234" w:author="Leo Zanoni Arevalo Serrano" w:date="2023-03-02T10:39:00Z">
              <w:rPr>
                <w:rFonts w:ascii="Times New Roman" w:hAnsi="Times New Roman" w:cs="Times New Roman"/>
                <w:color w:val="auto"/>
              </w:rPr>
            </w:rPrChange>
          </w:rPr>
          <w:t xml:space="preserve">Código </w:t>
        </w:r>
        <w:del w:id="235" w:author="Maria Isabel Cepeda Zambrano" w:date="2023-03-06T15:36:00Z">
          <w:r w:rsidRPr="00846FA8" w:rsidDel="00754B0E">
            <w:rPr>
              <w:rFonts w:ascii="Times New Roman" w:hAnsi="Times New Roman" w:cs="Times New Roman"/>
              <w:color w:val="auto"/>
              <w:sz w:val="24"/>
              <w:szCs w:val="24"/>
              <w:rPrChange w:id="236" w:author="Leo Zanoni Arevalo Serrano" w:date="2023-03-02T10:39:00Z">
                <w:rPr>
                  <w:rFonts w:ascii="Times New Roman" w:hAnsi="Times New Roman" w:cs="Times New Roman"/>
                  <w:color w:val="auto"/>
                </w:rPr>
              </w:rPrChange>
            </w:rPr>
            <w:delText xml:space="preserve">Orgánico </w:delText>
          </w:r>
        </w:del>
        <w:r w:rsidRPr="00846FA8">
          <w:rPr>
            <w:rFonts w:ascii="Times New Roman" w:hAnsi="Times New Roman" w:cs="Times New Roman"/>
            <w:color w:val="auto"/>
            <w:sz w:val="24"/>
            <w:szCs w:val="24"/>
            <w:rPrChange w:id="237" w:author="Leo Zanoni Arevalo Serrano" w:date="2023-03-02T10:39:00Z">
              <w:rPr>
                <w:rFonts w:ascii="Times New Roman" w:hAnsi="Times New Roman" w:cs="Times New Roman"/>
                <w:color w:val="auto"/>
              </w:rPr>
            </w:rPrChange>
          </w:rPr>
          <w:t>Municipal para el Distrito Metropolitano de Quito, establece:</w:t>
        </w:r>
      </w:ins>
      <w:ins w:id="238" w:author="Leo Zanoni Arevalo Serrano" w:date="2023-03-02T08:57:00Z">
        <w:r w:rsidRPr="00846FA8">
          <w:rPr>
            <w:rFonts w:ascii="Times New Roman" w:hAnsi="Times New Roman" w:cs="Times New Roman"/>
            <w:color w:val="auto"/>
            <w:sz w:val="24"/>
            <w:szCs w:val="24"/>
            <w:rPrChange w:id="239" w:author="Leo Zanoni Arevalo Serrano" w:date="2023-03-02T10:39:00Z">
              <w:rPr>
                <w:rFonts w:ascii="Times New Roman" w:hAnsi="Times New Roman" w:cs="Times New Roman"/>
                <w:color w:val="auto"/>
              </w:rPr>
            </w:rPrChange>
          </w:rPr>
          <w:t xml:space="preserve"> “</w:t>
        </w:r>
        <w:r w:rsidRPr="00846FA8">
          <w:rPr>
            <w:rFonts w:ascii="Times New Roman" w:hAnsi="Times New Roman" w:cs="Times New Roman"/>
            <w:i/>
            <w:color w:val="auto"/>
            <w:sz w:val="24"/>
            <w:szCs w:val="24"/>
            <w:rPrChange w:id="240" w:author="Leo Zanoni Arevalo Serrano" w:date="2023-03-02T10:39:00Z">
              <w:rPr>
                <w:rFonts w:ascii="Times New Roman" w:hAnsi="Times New Roman" w:cs="Times New Roman"/>
                <w:color w:val="auto"/>
              </w:rPr>
            </w:rPrChange>
          </w:rPr>
          <w:t>Los subsistemas de los grupos de atención prioritaria, definidos por la Constitución; y, aquellos en situación de exclusión, vulnerabilidad y/o riesgo en el Distrito Metropolitano de Quito, son el conjunto articulado de entidades, públicas, privadas y comunitarias, políticas públicas, planes, programas, proyectos y servicios que aseguran el ejercicio y garantía de los derechos de estos grupos y que forman parte del Sistema</w:t>
        </w:r>
        <w:r w:rsidRPr="00846FA8">
          <w:rPr>
            <w:rFonts w:ascii="Times New Roman" w:hAnsi="Times New Roman" w:cs="Times New Roman"/>
            <w:color w:val="auto"/>
            <w:sz w:val="24"/>
            <w:szCs w:val="24"/>
            <w:rPrChange w:id="241" w:author="Leo Zanoni Arevalo Serrano" w:date="2023-03-02T10:39:00Z">
              <w:rPr>
                <w:rFonts w:ascii="Times New Roman" w:hAnsi="Times New Roman" w:cs="Times New Roman"/>
                <w:color w:val="auto"/>
              </w:rPr>
            </w:rPrChange>
          </w:rPr>
          <w:t>”.</w:t>
        </w:r>
      </w:ins>
      <w:commentRangeEnd w:id="231"/>
      <w:ins w:id="242" w:author="Leo Zanoni Arevalo Serrano" w:date="2023-03-02T10:31:00Z">
        <w:r w:rsidR="004A1CAF" w:rsidRPr="00846FA8">
          <w:rPr>
            <w:rStyle w:val="Refdecomentario"/>
            <w:sz w:val="24"/>
            <w:szCs w:val="24"/>
            <w:rPrChange w:id="243" w:author="Leo Zanoni Arevalo Serrano" w:date="2023-03-02T10:39:00Z">
              <w:rPr>
                <w:rStyle w:val="Refdecomentario"/>
              </w:rPr>
            </w:rPrChange>
          </w:rPr>
          <w:commentReference w:id="231"/>
        </w:r>
      </w:ins>
    </w:p>
    <w:p w14:paraId="54672B29" w14:textId="3CEF93F2" w:rsidR="00D35039" w:rsidRPr="00AB5A92" w:rsidRDefault="00D35039" w:rsidP="000B2D4C">
      <w:pPr>
        <w:pStyle w:val="Default"/>
        <w:jc w:val="both"/>
        <w:rPr>
          <w:rFonts w:ascii="Times New Roman" w:hAnsi="Times New Roman" w:cs="Times New Roman"/>
          <w:lang w:val="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 xml:space="preserve">el artículo 897 del Código </w:t>
      </w:r>
      <w:del w:id="244" w:author="Maria Isabel Cepeda Zambrano" w:date="2023-03-06T15:36:00Z">
        <w:r w:rsidRPr="00AB5A92" w:rsidDel="00754B0E">
          <w:rPr>
            <w:rFonts w:ascii="Times New Roman" w:eastAsia="Calibri" w:hAnsi="Times New Roman" w:cs="Times New Roman"/>
            <w:color w:val="auto"/>
            <w:lang w:val="es-EC" w:eastAsia="es-EC"/>
          </w:rPr>
          <w:delText xml:space="preserve">Orgánico </w:delText>
        </w:r>
      </w:del>
      <w:r w:rsidRPr="00AB5A92">
        <w:rPr>
          <w:rFonts w:ascii="Times New Roman" w:eastAsia="Calibri" w:hAnsi="Times New Roman" w:cs="Times New Roman"/>
          <w:color w:val="auto"/>
          <w:lang w:val="es-EC" w:eastAsia="es-EC"/>
        </w:rPr>
        <w:t>Municipal para el Distrito Metropolitano de Quito</w:t>
      </w:r>
      <w:r w:rsidRPr="00AB5A92">
        <w:rPr>
          <w:rFonts w:ascii="Times New Roman" w:hAnsi="Times New Roman" w:cs="Times New Roman"/>
          <w:color w:val="auto"/>
          <w:lang w:val="es-EC"/>
        </w:rPr>
        <w:t>,</w:t>
      </w:r>
      <w:r w:rsidR="00FE5057">
        <w:rPr>
          <w:rFonts w:ascii="Times New Roman" w:hAnsi="Times New Roman" w:cs="Times New Roman"/>
          <w:color w:val="auto"/>
          <w:lang w:val="es-EC"/>
        </w:rPr>
        <w:t xml:space="preserve"> </w:t>
      </w:r>
      <w:ins w:id="245" w:author="Leo Zanoni Arevalo Serrano" w:date="2023-03-02T08:57:00Z">
        <w:r w:rsidR="002D0532">
          <w:rPr>
            <w:rFonts w:ascii="Times New Roman" w:hAnsi="Times New Roman" w:cs="Times New Roman"/>
            <w:color w:val="auto"/>
            <w:lang w:val="es-EC"/>
          </w:rPr>
          <w:t xml:space="preserve">señala: </w:t>
        </w:r>
      </w:ins>
      <w:r w:rsidR="00FE5057">
        <w:rPr>
          <w:rFonts w:ascii="Times New Roman" w:hAnsi="Times New Roman" w:cs="Times New Roman"/>
          <w:color w:val="auto"/>
          <w:lang w:val="es-EC"/>
        </w:rPr>
        <w:t>“</w:t>
      </w:r>
      <w:r w:rsidR="00182B7D" w:rsidRPr="00AB5A92">
        <w:rPr>
          <w:rFonts w:ascii="Times New Roman" w:hAnsi="Times New Roman" w:cs="Times New Roman"/>
          <w:color w:val="auto"/>
          <w:lang w:val="es-EC"/>
        </w:rPr>
        <w:t>(…)</w:t>
      </w:r>
      <w:r w:rsidRPr="00AB5A92">
        <w:rPr>
          <w:rFonts w:ascii="Times New Roman" w:hAnsi="Times New Roman" w:cs="Times New Roman"/>
          <w:lang w:val="es-EC"/>
        </w:rPr>
        <w:t xml:space="preserve"> </w:t>
      </w:r>
      <w:r w:rsidRPr="00AB5A92">
        <w:rPr>
          <w:rFonts w:ascii="Times New Roman" w:eastAsia="Calibri" w:hAnsi="Times New Roman" w:cs="Times New Roman"/>
          <w:i/>
          <w:color w:val="auto"/>
          <w:lang w:val="es-EC" w:eastAsia="es-EC"/>
        </w:rPr>
        <w:t xml:space="preserve">Los subsistemas estarán conformados por los servicios y organismos especializados, en respuesta a las especificidades de cada grupo de atención prioritaria tal como lo define la Constitución; y, aquellos en situación de exclusión, vulnerabilidad y/o riesgo en el Distrito Metropolitano de Quito, y por los servicios y organismos comunes a todos los </w:t>
      </w:r>
      <w:r w:rsidR="0008184B" w:rsidRPr="00AB5A92">
        <w:rPr>
          <w:rFonts w:ascii="Times New Roman" w:eastAsia="Calibri" w:hAnsi="Times New Roman" w:cs="Times New Roman"/>
          <w:i/>
          <w:color w:val="auto"/>
          <w:lang w:val="es-EC" w:eastAsia="es-EC"/>
        </w:rPr>
        <w:t>grupos</w:t>
      </w:r>
      <w:r w:rsidR="0008184B">
        <w:rPr>
          <w:rFonts w:ascii="Times New Roman" w:eastAsia="Calibri" w:hAnsi="Times New Roman" w:cs="Times New Roman"/>
          <w:i/>
          <w:color w:val="auto"/>
          <w:lang w:val="es-EC" w:eastAsia="es-EC"/>
        </w:rPr>
        <w:t xml:space="preserve"> (</w:t>
      </w:r>
      <w:r w:rsidR="00FE5057">
        <w:rPr>
          <w:rFonts w:ascii="Times New Roman" w:eastAsia="Calibri" w:hAnsi="Times New Roman" w:cs="Times New Roman"/>
          <w:i/>
          <w:color w:val="auto"/>
          <w:lang w:val="es-EC" w:eastAsia="es-EC"/>
        </w:rPr>
        <w:t>…)</w:t>
      </w:r>
      <w:r w:rsidRPr="00AB5A92">
        <w:rPr>
          <w:rFonts w:ascii="Times New Roman" w:eastAsia="Calibri" w:hAnsi="Times New Roman" w:cs="Times New Roman"/>
          <w:color w:val="auto"/>
          <w:lang w:val="es-EC" w:eastAsia="es-EC"/>
        </w:rPr>
        <w:t>”</w:t>
      </w:r>
      <w:r w:rsidR="00182B7D" w:rsidRPr="00AB5A92">
        <w:rPr>
          <w:rFonts w:ascii="Times New Roman" w:eastAsia="Calibri" w:hAnsi="Times New Roman" w:cs="Times New Roman"/>
          <w:i/>
          <w:color w:val="auto"/>
          <w:lang w:val="es-EC" w:eastAsia="es-EC"/>
        </w:rPr>
        <w:t>;</w:t>
      </w:r>
      <w:r w:rsidRPr="00AB5A92">
        <w:rPr>
          <w:rFonts w:ascii="Times New Roman" w:hAnsi="Times New Roman" w:cs="Times New Roman"/>
          <w:b/>
          <w:bCs/>
          <w:lang w:val="es-EC"/>
        </w:rPr>
        <w:t xml:space="preserve"> </w:t>
      </w:r>
    </w:p>
    <w:p w14:paraId="14EF9CC3" w14:textId="77777777" w:rsidR="00D35039" w:rsidRPr="00AB5A92" w:rsidRDefault="00D35039" w:rsidP="000B2D4C">
      <w:pPr>
        <w:ind w:left="-3" w:right="0"/>
        <w:rPr>
          <w:rFonts w:ascii="Times New Roman" w:hAnsi="Times New Roman" w:cs="Times New Roman"/>
          <w:b/>
          <w:color w:val="auto"/>
          <w:sz w:val="24"/>
          <w:szCs w:val="24"/>
        </w:rPr>
      </w:pPr>
    </w:p>
    <w:p w14:paraId="475DA8A6" w14:textId="7FD761C7" w:rsidR="00D35039" w:rsidRPr="00AB5A92" w:rsidRDefault="00D35039" w:rsidP="000B2D4C">
      <w:pPr>
        <w:pStyle w:val="Default"/>
        <w:jc w:val="both"/>
        <w:rPr>
          <w:rFonts w:ascii="Times New Roman" w:eastAsia="Calibri" w:hAnsi="Times New Roman" w:cs="Times New Roman"/>
          <w:i/>
          <w:color w:val="auto"/>
          <w:lang w:val="es-EC" w:eastAsia="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 xml:space="preserve">el artículo 900 del Código </w:t>
      </w:r>
      <w:del w:id="246" w:author="Maria Isabel Cepeda Zambrano" w:date="2023-03-06T15:36:00Z">
        <w:r w:rsidRPr="00AB5A92" w:rsidDel="00754B0E">
          <w:rPr>
            <w:rFonts w:ascii="Times New Roman" w:eastAsia="Calibri" w:hAnsi="Times New Roman" w:cs="Times New Roman"/>
            <w:color w:val="auto"/>
            <w:lang w:val="es-EC" w:eastAsia="es-EC"/>
          </w:rPr>
          <w:delText xml:space="preserve">Orgánico </w:delText>
        </w:r>
      </w:del>
      <w:r w:rsidRPr="00AB5A92">
        <w:rPr>
          <w:rFonts w:ascii="Times New Roman" w:eastAsia="Calibri" w:hAnsi="Times New Roman" w:cs="Times New Roman"/>
          <w:color w:val="auto"/>
          <w:lang w:val="es-EC" w:eastAsia="es-EC"/>
        </w:rPr>
        <w:t xml:space="preserve">Municipal para el Distrito Metropolitano de Quito, </w:t>
      </w:r>
      <w:r w:rsidRPr="00AB5A92">
        <w:rPr>
          <w:rFonts w:ascii="Times New Roman" w:eastAsia="Calibri" w:hAnsi="Times New Roman" w:cs="Times New Roman"/>
          <w:i/>
          <w:color w:val="auto"/>
          <w:lang w:val="es-EC" w:eastAsia="es-EC"/>
        </w:rPr>
        <w:t>“</w:t>
      </w:r>
      <w:r w:rsidR="00182B7D" w:rsidRPr="00AB5A92">
        <w:rPr>
          <w:rFonts w:ascii="Times New Roman" w:eastAsia="Calibri" w:hAnsi="Times New Roman" w:cs="Times New Roman"/>
          <w:i/>
          <w:color w:val="auto"/>
          <w:lang w:val="es-EC" w:eastAsia="es-EC"/>
        </w:rPr>
        <w:t xml:space="preserve">(…) </w:t>
      </w:r>
      <w:r w:rsidRPr="00AB5A92">
        <w:rPr>
          <w:rFonts w:ascii="Times New Roman" w:eastAsia="Calibri" w:hAnsi="Times New Roman" w:cs="Times New Roman"/>
          <w:i/>
          <w:color w:val="auto"/>
          <w:lang w:val="es-EC" w:eastAsia="es-EC"/>
        </w:rPr>
        <w:t xml:space="preserve">El Municipio del Distrito Metropolitano de Quito promoverá de manera participativa los siguientes subsistemas especializados de promoción, protección y restitución de derechos: a. Subsistema de protección Integral a la niñez y adolescencia. b. Subsistema de protección Integral a la juventud. c. Subsistema de protección al adulto </w:t>
      </w:r>
      <w:r w:rsidRPr="00AB5A92">
        <w:rPr>
          <w:rFonts w:ascii="Times New Roman" w:eastAsia="Calibri" w:hAnsi="Times New Roman" w:cs="Times New Roman"/>
          <w:i/>
          <w:color w:val="auto"/>
          <w:lang w:val="es-EC" w:eastAsia="es-EC"/>
        </w:rPr>
        <w:lastRenderedPageBreak/>
        <w:t>mayor d. Subsistema de protección a mujeres. e. Subsistema de diversidades sexo genérico. f. Subsistema de protección a personas con discapacidad. g. Subsistema de protección a personas en situación de movilidad humana. h. Subsistema de protección a pueblos y nacionalidades indígenas, pueblos afro-descendientes. i. Subsistema de protección para los animales y la naturaleza</w:t>
      </w:r>
      <w:r w:rsidR="00182B7D" w:rsidRPr="00AB5A92">
        <w:rPr>
          <w:rFonts w:ascii="Times New Roman" w:eastAsia="Calibri" w:hAnsi="Times New Roman" w:cs="Times New Roman"/>
          <w:i/>
          <w:color w:val="auto"/>
          <w:lang w:val="es-EC" w:eastAsia="es-EC"/>
        </w:rPr>
        <w:t xml:space="preserve"> (…)</w:t>
      </w:r>
      <w:r w:rsidRPr="00AB5A92">
        <w:rPr>
          <w:rFonts w:ascii="Times New Roman" w:eastAsia="Calibri" w:hAnsi="Times New Roman" w:cs="Times New Roman"/>
          <w:i/>
          <w:color w:val="auto"/>
          <w:lang w:val="es-EC" w:eastAsia="es-EC"/>
        </w:rPr>
        <w:t>”</w:t>
      </w:r>
      <w:r w:rsidR="00182B7D" w:rsidRPr="00AB5A92">
        <w:rPr>
          <w:rFonts w:ascii="Times New Roman" w:eastAsia="Calibri" w:hAnsi="Times New Roman" w:cs="Times New Roman"/>
          <w:i/>
          <w:color w:val="auto"/>
          <w:lang w:val="es-EC" w:eastAsia="es-EC"/>
        </w:rPr>
        <w:t>;</w:t>
      </w:r>
      <w:r w:rsidRPr="00AB5A92">
        <w:rPr>
          <w:rFonts w:ascii="Times New Roman" w:eastAsia="Calibri" w:hAnsi="Times New Roman" w:cs="Times New Roman"/>
          <w:i/>
          <w:color w:val="auto"/>
          <w:lang w:val="es-EC" w:eastAsia="es-EC"/>
        </w:rPr>
        <w:t xml:space="preserve"> </w:t>
      </w:r>
    </w:p>
    <w:p w14:paraId="6F1BD0E7" w14:textId="77777777" w:rsidR="00D35039" w:rsidRPr="00AB5A92" w:rsidRDefault="00D35039" w:rsidP="000B2D4C">
      <w:pPr>
        <w:ind w:left="-3" w:right="0"/>
        <w:rPr>
          <w:rFonts w:ascii="Times New Roman" w:hAnsi="Times New Roman" w:cs="Times New Roman"/>
          <w:color w:val="auto"/>
          <w:sz w:val="24"/>
          <w:szCs w:val="24"/>
        </w:rPr>
      </w:pPr>
    </w:p>
    <w:p w14:paraId="192A1DA4" w14:textId="19E1328A" w:rsidR="00D35039" w:rsidRPr="00AB5A92" w:rsidRDefault="00D35039" w:rsidP="000B2D4C">
      <w:pPr>
        <w:pStyle w:val="Default"/>
        <w:jc w:val="both"/>
        <w:rPr>
          <w:rFonts w:ascii="Times New Roman" w:eastAsia="Calibri" w:hAnsi="Times New Roman" w:cs="Times New Roman"/>
          <w:i/>
          <w:color w:val="auto"/>
          <w:lang w:val="es-EC" w:eastAsia="es-EC"/>
        </w:rPr>
      </w:pPr>
      <w:commentRangeStart w:id="247"/>
      <w:r w:rsidRPr="00AB5A92">
        <w:rPr>
          <w:rFonts w:ascii="Times New Roman" w:eastAsia="Calibri" w:hAnsi="Times New Roman" w:cs="Times New Roman"/>
          <w:b/>
          <w:color w:val="auto"/>
          <w:lang w:val="es-EC" w:eastAsia="es-EC"/>
        </w:rPr>
        <w:t>Que</w:t>
      </w:r>
      <w:r w:rsidRPr="00AB5A92">
        <w:rPr>
          <w:rFonts w:ascii="Times New Roman" w:hAnsi="Times New Roman" w:cs="Times New Roman"/>
          <w:b/>
          <w:color w:val="auto"/>
          <w:lang w:val="es-EC"/>
        </w:rPr>
        <w:t>,</w:t>
      </w:r>
      <w:r w:rsidRPr="00AB5A92">
        <w:rPr>
          <w:rFonts w:ascii="Times New Roman" w:hAnsi="Times New Roman" w:cs="Times New Roman"/>
          <w:color w:val="auto"/>
          <w:lang w:val="es-EC"/>
        </w:rPr>
        <w:t xml:space="preserve"> </w:t>
      </w:r>
      <w:r w:rsidRPr="00AB5A92">
        <w:rPr>
          <w:rFonts w:ascii="Times New Roman" w:eastAsia="Calibri" w:hAnsi="Times New Roman" w:cs="Times New Roman"/>
          <w:color w:val="auto"/>
          <w:lang w:val="es-EC" w:eastAsia="es-EC"/>
        </w:rPr>
        <w:t xml:space="preserve">el artículo 1572 del Código </w:t>
      </w:r>
      <w:del w:id="248" w:author="Maria Isabel Cepeda Zambrano" w:date="2023-03-06T15:36:00Z">
        <w:r w:rsidRPr="00AB5A92" w:rsidDel="00754B0E">
          <w:rPr>
            <w:rFonts w:ascii="Times New Roman" w:eastAsia="Calibri" w:hAnsi="Times New Roman" w:cs="Times New Roman"/>
            <w:color w:val="auto"/>
            <w:lang w:val="es-EC" w:eastAsia="es-EC"/>
          </w:rPr>
          <w:delText xml:space="preserve">Orgánico </w:delText>
        </w:r>
      </w:del>
      <w:r w:rsidRPr="00AB5A92">
        <w:rPr>
          <w:rFonts w:ascii="Times New Roman" w:eastAsia="Calibri" w:hAnsi="Times New Roman" w:cs="Times New Roman"/>
          <w:color w:val="auto"/>
          <w:lang w:val="es-EC" w:eastAsia="es-EC"/>
        </w:rPr>
        <w:t xml:space="preserve">Municipal para el Distrito Metropolitano de Quito, </w:t>
      </w:r>
      <w:r w:rsidR="00182B7D" w:rsidRPr="00AB5A92">
        <w:rPr>
          <w:rFonts w:ascii="Times New Roman" w:eastAsia="Calibri" w:hAnsi="Times New Roman" w:cs="Times New Roman"/>
          <w:color w:val="auto"/>
          <w:lang w:val="es-EC" w:eastAsia="es-EC"/>
        </w:rPr>
        <w:t xml:space="preserve">“(…) </w:t>
      </w:r>
      <w:r w:rsidRPr="00AB5A92">
        <w:rPr>
          <w:rFonts w:ascii="Times New Roman" w:eastAsia="Calibri" w:hAnsi="Times New Roman" w:cs="Times New Roman"/>
          <w:i/>
          <w:color w:val="auto"/>
          <w:lang w:val="es-EC" w:eastAsia="es-EC"/>
        </w:rPr>
        <w:t xml:space="preserve">La Secretaría General de Seguridad y Gobernabilidad en coordinación con EP EMSEGURIDAD, son los entes técnicos encargados para realizar el seguimiento y evaluación de satisfacción a los servicios efectivamente realizados por la tasa de seguridad ciudadana, convivencia ciudadana y gestión de riesgos, seguimiento de proyectos relacionados Plan Metropolitano de Seguridad Ciudadana vigente. </w:t>
      </w:r>
    </w:p>
    <w:p w14:paraId="7FBFC975" w14:textId="77777777" w:rsidR="00D35039" w:rsidRPr="00AB5A92" w:rsidRDefault="00D35039" w:rsidP="000B2D4C">
      <w:pPr>
        <w:pStyle w:val="Default"/>
        <w:jc w:val="both"/>
        <w:rPr>
          <w:rFonts w:ascii="Times New Roman" w:eastAsia="Calibri" w:hAnsi="Times New Roman" w:cs="Times New Roman"/>
          <w:color w:val="auto"/>
          <w:lang w:val="es-EC" w:eastAsia="es-EC"/>
        </w:rPr>
      </w:pPr>
      <w:r w:rsidRPr="00AB5A92">
        <w:rPr>
          <w:rFonts w:ascii="Times New Roman" w:eastAsia="Calibri" w:hAnsi="Times New Roman" w:cs="Times New Roman"/>
          <w:i/>
          <w:color w:val="auto"/>
          <w:lang w:val="es-EC" w:eastAsia="es-EC"/>
        </w:rPr>
        <w:t xml:space="preserve">El informe de los resultados respecto de la satisfacción ciudadana obtenida de tasa se pondrá en conocimiento del Concejo Metropolitano y se publicará en los medios de difusión de la Secretaría General de Seguridad y Gobernabilidad, y EP </w:t>
      </w:r>
      <w:r w:rsidR="00182B7D" w:rsidRPr="00AB5A92">
        <w:rPr>
          <w:rFonts w:ascii="Times New Roman" w:eastAsia="Calibri" w:hAnsi="Times New Roman" w:cs="Times New Roman"/>
          <w:i/>
          <w:color w:val="auto"/>
          <w:lang w:val="es-EC" w:eastAsia="es-EC"/>
        </w:rPr>
        <w:t>EMSEGURIDAD (…)</w:t>
      </w:r>
      <w:r w:rsidRPr="00AB5A92">
        <w:rPr>
          <w:rFonts w:ascii="Times New Roman" w:eastAsia="Calibri" w:hAnsi="Times New Roman" w:cs="Times New Roman"/>
          <w:color w:val="auto"/>
          <w:lang w:val="es-EC" w:eastAsia="es-EC"/>
        </w:rPr>
        <w:t>”</w:t>
      </w:r>
      <w:r w:rsidR="00182B7D" w:rsidRPr="00AB5A92">
        <w:rPr>
          <w:rFonts w:ascii="Times New Roman" w:eastAsia="Calibri" w:hAnsi="Times New Roman" w:cs="Times New Roman"/>
          <w:color w:val="auto"/>
          <w:lang w:val="es-EC" w:eastAsia="es-EC"/>
        </w:rPr>
        <w:t>;</w:t>
      </w:r>
      <w:r w:rsidRPr="00AB5A92">
        <w:rPr>
          <w:rFonts w:ascii="Times New Roman" w:eastAsia="Calibri" w:hAnsi="Times New Roman" w:cs="Times New Roman"/>
          <w:color w:val="auto"/>
          <w:lang w:val="es-EC" w:eastAsia="es-EC"/>
        </w:rPr>
        <w:t xml:space="preserve"> </w:t>
      </w:r>
    </w:p>
    <w:p w14:paraId="7BA08623" w14:textId="77777777" w:rsidR="00D35039" w:rsidRPr="00AB5A92" w:rsidRDefault="00D35039" w:rsidP="000B2D4C">
      <w:pPr>
        <w:ind w:left="-3" w:right="0"/>
        <w:rPr>
          <w:rFonts w:ascii="Times New Roman" w:hAnsi="Times New Roman" w:cs="Times New Roman"/>
          <w:color w:val="auto"/>
          <w:sz w:val="24"/>
          <w:szCs w:val="24"/>
        </w:rPr>
      </w:pPr>
    </w:p>
    <w:p w14:paraId="5846D7A3" w14:textId="0BED2CF9" w:rsidR="00D35039" w:rsidRPr="00AB5A92" w:rsidRDefault="00D35039" w:rsidP="000B2D4C">
      <w:pPr>
        <w:ind w:left="-3" w:right="0"/>
        <w:rPr>
          <w:rFonts w:ascii="Times New Roman" w:hAnsi="Times New Roman" w:cs="Times New Roman"/>
          <w:i/>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194</w:t>
      </w:r>
      <w:ins w:id="249" w:author="Leo Zanoni Arevalo Serrano" w:date="2023-03-02T09:11:00Z">
        <w:r w:rsidR="001A594C">
          <w:rPr>
            <w:rFonts w:ascii="Times New Roman" w:hAnsi="Times New Roman" w:cs="Times New Roman"/>
            <w:color w:val="auto"/>
            <w:sz w:val="24"/>
            <w:szCs w:val="24"/>
          </w:rPr>
          <w:t>8</w:t>
        </w:r>
      </w:ins>
      <w:del w:id="250" w:author="Leo Zanoni Arevalo Serrano" w:date="2023-03-02T09:11:00Z">
        <w:r w:rsidRPr="00AB5A92" w:rsidDel="001A594C">
          <w:rPr>
            <w:rFonts w:ascii="Times New Roman" w:hAnsi="Times New Roman" w:cs="Times New Roman"/>
            <w:color w:val="auto"/>
            <w:sz w:val="24"/>
            <w:szCs w:val="24"/>
          </w:rPr>
          <w:delText>6</w:delText>
        </w:r>
      </w:del>
      <w:r w:rsidRPr="00AB5A92">
        <w:rPr>
          <w:rFonts w:ascii="Times New Roman" w:hAnsi="Times New Roman" w:cs="Times New Roman"/>
          <w:color w:val="auto"/>
          <w:sz w:val="24"/>
          <w:szCs w:val="24"/>
        </w:rPr>
        <w:t xml:space="preserve"> del Código </w:t>
      </w:r>
      <w:del w:id="251" w:author="Maria Isabel Cepeda Zambrano" w:date="2023-03-06T15:36:00Z">
        <w:r w:rsidRPr="00AB5A92" w:rsidDel="00754B0E">
          <w:rPr>
            <w:rFonts w:ascii="Times New Roman" w:hAnsi="Times New Roman" w:cs="Times New Roman"/>
            <w:color w:val="auto"/>
            <w:sz w:val="24"/>
            <w:szCs w:val="24"/>
          </w:rPr>
          <w:delText xml:space="preserve">Orgánico </w:delText>
        </w:r>
      </w:del>
      <w:r w:rsidRPr="00AB5A92">
        <w:rPr>
          <w:rFonts w:ascii="Times New Roman" w:hAnsi="Times New Roman" w:cs="Times New Roman"/>
          <w:color w:val="auto"/>
          <w:sz w:val="24"/>
          <w:szCs w:val="24"/>
        </w:rPr>
        <w:t xml:space="preserve">Municipal para el Distrito Metropolitano de Quito, </w:t>
      </w:r>
      <w:ins w:id="252" w:author="Leo Zanoni Arevalo Serrano" w:date="2023-03-02T09:10:00Z">
        <w:r w:rsidR="001A594C">
          <w:rPr>
            <w:rFonts w:ascii="Times New Roman" w:hAnsi="Times New Roman" w:cs="Times New Roman"/>
            <w:color w:val="auto"/>
            <w:sz w:val="24"/>
            <w:szCs w:val="24"/>
          </w:rPr>
          <w:t>instaura:</w:t>
        </w:r>
      </w:ins>
      <w:r w:rsidRPr="00AB5A92">
        <w:rPr>
          <w:rFonts w:ascii="Times New Roman" w:hAnsi="Times New Roman" w:cs="Times New Roman"/>
          <w:color w:val="auto"/>
          <w:sz w:val="24"/>
          <w:szCs w:val="24"/>
        </w:rPr>
        <w:t>“</w:t>
      </w:r>
      <w:r w:rsidR="00182B7D"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Casos no admisibles. - No podrán sujetarse al acto de reconocimiento y/o regularización las edificaciones existentes que correspondan a los siguientes casos:</w:t>
      </w:r>
    </w:p>
    <w:p w14:paraId="30CB69D9" w14:textId="77777777" w:rsidR="00D35039" w:rsidRPr="00AB5A92" w:rsidRDefault="00D35039" w:rsidP="000B2D4C">
      <w:pPr>
        <w:ind w:left="-3" w:right="0"/>
        <w:rPr>
          <w:rFonts w:ascii="Times New Roman" w:hAnsi="Times New Roman" w:cs="Times New Roman"/>
          <w:i/>
          <w:color w:val="auto"/>
          <w:sz w:val="24"/>
          <w:szCs w:val="24"/>
        </w:rPr>
      </w:pPr>
      <w:r w:rsidRPr="00AB5A92">
        <w:rPr>
          <w:rFonts w:ascii="Times New Roman" w:hAnsi="Times New Roman" w:cs="Times New Roman"/>
          <w:i/>
          <w:color w:val="auto"/>
          <w:sz w:val="24"/>
          <w:szCs w:val="24"/>
        </w:rPr>
        <w:t>2. Las edificaciones implantadas parcial o totalmente en áreas de protección de ríos, quebradas abiertas, taludes o áreas de protección especial.</w:t>
      </w:r>
    </w:p>
    <w:p w14:paraId="06A87750" w14:textId="77777777" w:rsidR="00D35039" w:rsidRPr="00AB5A92" w:rsidRDefault="00D35039" w:rsidP="000B2D4C">
      <w:pPr>
        <w:ind w:left="-3" w:right="0"/>
        <w:rPr>
          <w:rFonts w:ascii="Times New Roman" w:hAnsi="Times New Roman" w:cs="Times New Roman"/>
          <w:i/>
          <w:color w:val="auto"/>
          <w:sz w:val="24"/>
          <w:szCs w:val="24"/>
        </w:rPr>
      </w:pPr>
      <w:r w:rsidRPr="00AB5A92">
        <w:rPr>
          <w:rFonts w:ascii="Times New Roman" w:hAnsi="Times New Roman" w:cs="Times New Roman"/>
          <w:i/>
          <w:color w:val="auto"/>
          <w:sz w:val="24"/>
          <w:szCs w:val="24"/>
        </w:rPr>
        <w:t>3. Edificaciones implantadas parcial o totalmente en áreas de rellenos de quebradas no adjudicadas, que no justifiquen la titularidad de dominio.</w:t>
      </w:r>
    </w:p>
    <w:p w14:paraId="07F5E480" w14:textId="77777777" w:rsidR="00D35039" w:rsidRPr="00AB5A92" w:rsidRDefault="00D35039" w:rsidP="000B2D4C">
      <w:pPr>
        <w:ind w:left="-3" w:right="0"/>
        <w:rPr>
          <w:rFonts w:ascii="Times New Roman" w:hAnsi="Times New Roman" w:cs="Times New Roman"/>
          <w:i/>
          <w:color w:val="auto"/>
          <w:sz w:val="24"/>
          <w:szCs w:val="24"/>
        </w:rPr>
      </w:pPr>
      <w:r w:rsidRPr="00AB5A92">
        <w:rPr>
          <w:rFonts w:ascii="Times New Roman" w:hAnsi="Times New Roman" w:cs="Times New Roman"/>
          <w:i/>
          <w:color w:val="auto"/>
          <w:sz w:val="24"/>
          <w:szCs w:val="24"/>
        </w:rPr>
        <w:t>4. Las edificaciones implantadas en zonas de riesgo no mitigable, determinadas por la Dirección Metropolitana de Gestión de Riesgos</w:t>
      </w:r>
      <w:r w:rsidR="00182B7D" w:rsidRPr="00AB5A92">
        <w:rPr>
          <w:rFonts w:ascii="Times New Roman" w:hAnsi="Times New Roman" w:cs="Times New Roman"/>
          <w:i/>
          <w:color w:val="auto"/>
          <w:sz w:val="24"/>
          <w:szCs w:val="24"/>
        </w:rPr>
        <w:t xml:space="preserve"> (…)”;</w:t>
      </w:r>
    </w:p>
    <w:p w14:paraId="7F4BAAF5" w14:textId="5C650338" w:rsidR="00D35039" w:rsidRPr="00AB5A92" w:rsidRDefault="00D35039" w:rsidP="000B2D4C">
      <w:pPr>
        <w:pStyle w:val="Prrafodelista"/>
        <w:ind w:left="0" w:right="0" w:firstLine="0"/>
        <w:rPr>
          <w:rFonts w:ascii="Times New Roman" w:hAnsi="Times New Roman" w:cs="Times New Roman"/>
          <w:i/>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3</w:t>
      </w:r>
      <w:ins w:id="253" w:author="Leo Zanoni Arevalo Serrano" w:date="2023-03-02T09:15:00Z">
        <w:r w:rsidR="001A594C">
          <w:rPr>
            <w:rFonts w:ascii="Times New Roman" w:hAnsi="Times New Roman" w:cs="Times New Roman"/>
            <w:color w:val="auto"/>
            <w:sz w:val="24"/>
            <w:szCs w:val="24"/>
          </w:rPr>
          <w:t>224</w:t>
        </w:r>
      </w:ins>
      <w:del w:id="254" w:author="Leo Zanoni Arevalo Serrano" w:date="2023-03-02T09:15:00Z">
        <w:r w:rsidRPr="00AB5A92" w:rsidDel="001A594C">
          <w:rPr>
            <w:rFonts w:ascii="Times New Roman" w:hAnsi="Times New Roman" w:cs="Times New Roman"/>
            <w:color w:val="auto"/>
            <w:sz w:val="24"/>
            <w:szCs w:val="24"/>
          </w:rPr>
          <w:delText>162</w:delText>
        </w:r>
      </w:del>
      <w:r w:rsidRPr="00AB5A92">
        <w:rPr>
          <w:rFonts w:ascii="Times New Roman" w:hAnsi="Times New Roman" w:cs="Times New Roman"/>
          <w:color w:val="auto"/>
          <w:sz w:val="24"/>
          <w:szCs w:val="24"/>
        </w:rPr>
        <w:t xml:space="preserve"> del Código </w:t>
      </w:r>
      <w:del w:id="255" w:author="Maria Isabel Cepeda Zambrano" w:date="2023-03-06T15:36:00Z">
        <w:r w:rsidRPr="00AB5A92" w:rsidDel="00754B0E">
          <w:rPr>
            <w:rFonts w:ascii="Times New Roman" w:hAnsi="Times New Roman" w:cs="Times New Roman"/>
            <w:color w:val="auto"/>
            <w:sz w:val="24"/>
            <w:szCs w:val="24"/>
          </w:rPr>
          <w:delText xml:space="preserve">Orgánico </w:delText>
        </w:r>
      </w:del>
      <w:r w:rsidRPr="00AB5A92">
        <w:rPr>
          <w:rFonts w:ascii="Times New Roman" w:hAnsi="Times New Roman" w:cs="Times New Roman"/>
          <w:color w:val="auto"/>
          <w:sz w:val="24"/>
          <w:szCs w:val="24"/>
        </w:rPr>
        <w:t>Municipal para el Distrito Metropolitano de Quito,</w:t>
      </w:r>
      <w:r w:rsidRPr="00AB5A92">
        <w:rPr>
          <w:rFonts w:ascii="Times New Roman" w:hAnsi="Times New Roman" w:cs="Times New Roman"/>
          <w:sz w:val="24"/>
          <w:szCs w:val="24"/>
        </w:rPr>
        <w:t xml:space="preserve"> </w:t>
      </w:r>
      <w:ins w:id="256" w:author="Leo Zanoni Arevalo Serrano" w:date="2023-03-02T09:17:00Z">
        <w:r w:rsidR="001A594C">
          <w:rPr>
            <w:rFonts w:ascii="Times New Roman" w:hAnsi="Times New Roman" w:cs="Times New Roman"/>
            <w:sz w:val="24"/>
            <w:szCs w:val="24"/>
          </w:rPr>
          <w:t xml:space="preserve">establece que: </w:t>
        </w:r>
      </w:ins>
      <w:r w:rsidR="00182B7D" w:rsidRPr="00AB5A92">
        <w:rPr>
          <w:rFonts w:ascii="Times New Roman" w:hAnsi="Times New Roman" w:cs="Times New Roman"/>
          <w:sz w:val="24"/>
          <w:szCs w:val="24"/>
        </w:rPr>
        <w:t xml:space="preserve">“(…) </w:t>
      </w:r>
      <w:r w:rsidRPr="00AB5A92">
        <w:rPr>
          <w:rFonts w:ascii="Times New Roman" w:hAnsi="Times New Roman" w:cs="Times New Roman"/>
          <w:i/>
          <w:color w:val="auto"/>
          <w:sz w:val="24"/>
          <w:szCs w:val="24"/>
        </w:rPr>
        <w:t>Son infracciones leves:</w:t>
      </w:r>
    </w:p>
    <w:p w14:paraId="14EA7C82" w14:textId="77777777" w:rsidR="00D35039" w:rsidRPr="00AB5A92" w:rsidRDefault="00D35039" w:rsidP="000B2D4C">
      <w:pPr>
        <w:pStyle w:val="Prrafodelista"/>
        <w:ind w:left="0" w:right="0" w:firstLine="0"/>
        <w:rPr>
          <w:rFonts w:ascii="Times New Roman" w:hAnsi="Times New Roman" w:cs="Times New Roman"/>
          <w:i/>
          <w:color w:val="auto"/>
          <w:sz w:val="24"/>
          <w:szCs w:val="24"/>
        </w:rPr>
      </w:pPr>
      <w:r w:rsidRPr="00AB5A92">
        <w:rPr>
          <w:rFonts w:ascii="Times New Roman" w:hAnsi="Times New Roman" w:cs="Times New Roman"/>
          <w:i/>
          <w:color w:val="auto"/>
          <w:sz w:val="24"/>
          <w:szCs w:val="24"/>
        </w:rPr>
        <w:t>a. No informar a la Secretaría responsable del ambiente sobre riesgos de daños al patrimonio natural o a las áreas del SMANP, dentro de las setenta y dos horas de haberse constatado el hecho</w:t>
      </w:r>
      <w:r w:rsidR="00182B7D" w:rsidRPr="00AB5A92">
        <w:rPr>
          <w:rFonts w:ascii="Times New Roman" w:hAnsi="Times New Roman" w:cs="Times New Roman"/>
          <w:i/>
          <w:color w:val="auto"/>
          <w:sz w:val="24"/>
          <w:szCs w:val="24"/>
        </w:rPr>
        <w:t xml:space="preserve"> (…)”</w:t>
      </w:r>
      <w:r w:rsidRPr="00AB5A92">
        <w:rPr>
          <w:rFonts w:ascii="Times New Roman" w:hAnsi="Times New Roman" w:cs="Times New Roman"/>
          <w:i/>
          <w:color w:val="auto"/>
          <w:sz w:val="24"/>
          <w:szCs w:val="24"/>
        </w:rPr>
        <w:t>;</w:t>
      </w:r>
    </w:p>
    <w:p w14:paraId="02B73250" w14:textId="7D46E3CD" w:rsidR="00D35039" w:rsidRPr="00AB5A92" w:rsidRDefault="00D35039" w:rsidP="000B2D4C">
      <w:pPr>
        <w:spacing w:after="0" w:line="259" w:lineRule="auto"/>
        <w:ind w:left="0" w:right="0" w:firstLine="0"/>
        <w:rPr>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3</w:t>
      </w:r>
      <w:ins w:id="257" w:author="Leo Zanoni Arevalo Serrano" w:date="2023-03-02T09:17:00Z">
        <w:r w:rsidR="001A594C">
          <w:rPr>
            <w:rFonts w:ascii="Times New Roman" w:hAnsi="Times New Roman" w:cs="Times New Roman"/>
            <w:color w:val="auto"/>
            <w:sz w:val="24"/>
            <w:szCs w:val="24"/>
          </w:rPr>
          <w:t>823</w:t>
        </w:r>
      </w:ins>
      <w:del w:id="258" w:author="Leo Zanoni Arevalo Serrano" w:date="2023-03-02T09:17:00Z">
        <w:r w:rsidRPr="00AB5A92" w:rsidDel="001A594C">
          <w:rPr>
            <w:rFonts w:ascii="Times New Roman" w:hAnsi="Times New Roman" w:cs="Times New Roman"/>
            <w:color w:val="auto"/>
            <w:sz w:val="24"/>
            <w:szCs w:val="24"/>
          </w:rPr>
          <w:delText>799</w:delText>
        </w:r>
      </w:del>
      <w:r w:rsidRPr="00AB5A92">
        <w:rPr>
          <w:rFonts w:ascii="Times New Roman" w:hAnsi="Times New Roman" w:cs="Times New Roman"/>
          <w:color w:val="auto"/>
          <w:sz w:val="24"/>
          <w:szCs w:val="24"/>
        </w:rPr>
        <w:t xml:space="preserve"> del Código Municipal para el Distrito Metropolitano de Quito, define el Sistema Metropolitano de Gestión de Riesgos como el conjunto de instituciones que, en el ámbito de sus competencias, con sus propios recursos y conforme a las normas, relaciones funcionales y regulaciones aplicables, interactúan y se relacionan para asegurar el manejo integral (análisis, prevención, mitigación, atención, recuperación y transferencia) de los riesgos existentes en el Distrito Metropolitano de Quito;</w:t>
      </w:r>
      <w:commentRangeEnd w:id="247"/>
      <w:r w:rsidR="001A594C">
        <w:rPr>
          <w:rStyle w:val="Refdecomentario"/>
        </w:rPr>
        <w:commentReference w:id="247"/>
      </w:r>
    </w:p>
    <w:p w14:paraId="4911EB8C" w14:textId="77777777" w:rsidR="00D35039" w:rsidRPr="00AB5A92" w:rsidRDefault="00D35039" w:rsidP="000B2D4C">
      <w:pPr>
        <w:spacing w:after="0" w:line="259" w:lineRule="auto"/>
        <w:ind w:left="0" w:right="0" w:firstLine="0"/>
        <w:rPr>
          <w:rFonts w:ascii="Times New Roman" w:hAnsi="Times New Roman" w:cs="Times New Roman"/>
          <w:color w:val="auto"/>
          <w:sz w:val="24"/>
          <w:szCs w:val="24"/>
        </w:rPr>
      </w:pPr>
    </w:p>
    <w:p w14:paraId="46AF7E8A" w14:textId="7B7AAD72" w:rsidR="004A1CAF" w:rsidRPr="00AB5A92" w:rsidRDefault="00D35039" w:rsidP="000B2D4C">
      <w:pPr>
        <w:ind w:left="-3" w:right="0"/>
        <w:rPr>
          <w:rFonts w:ascii="Times New Roman" w:hAnsi="Times New Roman" w:cs="Times New Roman"/>
          <w:color w:val="auto"/>
          <w:sz w:val="24"/>
          <w:szCs w:val="24"/>
        </w:rPr>
      </w:pPr>
      <w:del w:id="259" w:author="Leo Zanoni Arevalo Serrano" w:date="2023-03-02T10:42:00Z">
        <w:r w:rsidRPr="00AB5A92" w:rsidDel="00846FA8">
          <w:rPr>
            <w:rFonts w:ascii="Times New Roman" w:hAnsi="Times New Roman" w:cs="Times New Roman"/>
            <w:b/>
            <w:color w:val="auto"/>
            <w:sz w:val="24"/>
            <w:szCs w:val="24"/>
          </w:rPr>
          <w:delText>Que,</w:delText>
        </w:r>
        <w:r w:rsidRPr="00AB5A92" w:rsidDel="00846FA8">
          <w:rPr>
            <w:rFonts w:ascii="Times New Roman" w:hAnsi="Times New Roman" w:cs="Times New Roman"/>
            <w:color w:val="auto"/>
            <w:sz w:val="24"/>
            <w:szCs w:val="24"/>
          </w:rPr>
          <w:delText xml:space="preserve"> el artículo 11 de la Ley Orgánica Ordenamiento Territorial, Uso y Gestión del Suelo, en el numeral 3, determina que “</w:delText>
        </w:r>
        <w:r w:rsidR="00182B7D" w:rsidRPr="00AB5A92" w:rsidDel="00846FA8">
          <w:rPr>
            <w:rFonts w:ascii="Times New Roman" w:hAnsi="Times New Roman" w:cs="Times New Roman"/>
            <w:color w:val="auto"/>
            <w:sz w:val="24"/>
            <w:szCs w:val="24"/>
          </w:rPr>
          <w:delText xml:space="preserve">(…) </w:delText>
        </w:r>
        <w:r w:rsidRPr="00AB5A92" w:rsidDel="00846FA8">
          <w:rPr>
            <w:rFonts w:ascii="Times New Roman" w:hAnsi="Times New Roman" w:cs="Times New Roman"/>
            <w:i/>
            <w:color w:val="auto"/>
            <w:sz w:val="24"/>
            <w:szCs w:val="24"/>
          </w:rPr>
          <w:delText xml:space="preserve">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w:delText>
        </w:r>
        <w:r w:rsidRPr="00AB5A92" w:rsidDel="00846FA8">
          <w:rPr>
            <w:rFonts w:ascii="Times New Roman" w:hAnsi="Times New Roman" w:cs="Times New Roman"/>
            <w:i/>
            <w:color w:val="auto"/>
            <w:sz w:val="24"/>
            <w:szCs w:val="24"/>
          </w:rPr>
          <w:lastRenderedPageBreak/>
          <w:delText>accesibilidad del medio urbano y rural, y establecerán las debidas garantías para la movilidad y el acceso a los servicios básicos y a los espacios públicos de toda población</w:delText>
        </w:r>
        <w:r w:rsidRPr="00AB5A92" w:rsidDel="00846FA8">
          <w:rPr>
            <w:rFonts w:ascii="Times New Roman" w:hAnsi="Times New Roman" w:cs="Times New Roman"/>
            <w:color w:val="auto"/>
            <w:sz w:val="24"/>
            <w:szCs w:val="24"/>
          </w:rPr>
          <w:delText>. (…)”</w:delText>
        </w:r>
        <w:r w:rsidR="00182B7D" w:rsidRPr="00AB5A92" w:rsidDel="00846FA8">
          <w:rPr>
            <w:rFonts w:ascii="Times New Roman" w:hAnsi="Times New Roman" w:cs="Times New Roman"/>
            <w:color w:val="auto"/>
            <w:sz w:val="24"/>
            <w:szCs w:val="24"/>
          </w:rPr>
          <w:delText>;</w:delText>
        </w:r>
        <w:r w:rsidRPr="00AB5A92" w:rsidDel="00846FA8">
          <w:rPr>
            <w:rFonts w:ascii="Times New Roman" w:hAnsi="Times New Roman" w:cs="Times New Roman"/>
            <w:color w:val="auto"/>
            <w:sz w:val="24"/>
            <w:szCs w:val="24"/>
          </w:rPr>
          <w:delText xml:space="preserve"> </w:delText>
        </w:r>
      </w:del>
    </w:p>
    <w:p w14:paraId="6A970168" w14:textId="6FC835CA" w:rsidR="00D35039" w:rsidRPr="00AB5A92" w:rsidDel="004A1CAF" w:rsidRDefault="00D35039" w:rsidP="000B2D4C">
      <w:pPr>
        <w:spacing w:after="0" w:line="259" w:lineRule="auto"/>
        <w:ind w:left="0" w:right="0" w:firstLine="0"/>
        <w:rPr>
          <w:del w:id="260" w:author="Leo Zanoni Arevalo Serrano" w:date="2023-03-02T10:38:00Z"/>
          <w:rFonts w:ascii="Times New Roman" w:hAnsi="Times New Roman" w:cs="Times New Roman"/>
          <w:bCs/>
          <w:color w:val="auto"/>
          <w:sz w:val="24"/>
          <w:szCs w:val="24"/>
        </w:rPr>
      </w:pPr>
      <w:commentRangeStart w:id="261"/>
      <w:del w:id="262" w:author="Leo Zanoni Arevalo Serrano" w:date="2023-03-02T10:38:00Z">
        <w:r w:rsidRPr="00AB5A92" w:rsidDel="004A1CAF">
          <w:rPr>
            <w:rFonts w:ascii="Times New Roman" w:hAnsi="Times New Roman" w:cs="Times New Roman"/>
            <w:b/>
            <w:color w:val="auto"/>
            <w:sz w:val="24"/>
            <w:szCs w:val="24"/>
          </w:rPr>
          <w:delText xml:space="preserve">Que, </w:delText>
        </w:r>
        <w:r w:rsidRPr="00AB5A92" w:rsidDel="004A1CAF">
          <w:rPr>
            <w:rFonts w:ascii="Times New Roman" w:hAnsi="Times New Roman" w:cs="Times New Roman"/>
            <w:color w:val="auto"/>
            <w:sz w:val="24"/>
            <w:szCs w:val="24"/>
          </w:rPr>
          <w:delText>el artículo</w:delText>
        </w:r>
        <w:r w:rsidRPr="00AB5A92" w:rsidDel="004A1CAF">
          <w:rPr>
            <w:rFonts w:ascii="Times New Roman" w:hAnsi="Times New Roman" w:cs="Times New Roman"/>
            <w:b/>
            <w:color w:val="auto"/>
            <w:sz w:val="24"/>
            <w:szCs w:val="24"/>
          </w:rPr>
          <w:delText xml:space="preserve"> </w:delText>
        </w:r>
      </w:del>
      <w:del w:id="263" w:author="Leo Zanoni Arevalo Serrano" w:date="2023-03-02T09:24:00Z">
        <w:r w:rsidRPr="00AB5A92" w:rsidDel="00587C24">
          <w:rPr>
            <w:rFonts w:ascii="Times New Roman" w:hAnsi="Times New Roman" w:cs="Times New Roman"/>
            <w:bCs/>
            <w:color w:val="auto"/>
            <w:sz w:val="24"/>
            <w:szCs w:val="24"/>
          </w:rPr>
          <w:delText>59</w:delText>
        </w:r>
      </w:del>
      <w:del w:id="264" w:author="Leo Zanoni Arevalo Serrano" w:date="2023-03-02T10:38:00Z">
        <w:r w:rsidRPr="00AB5A92" w:rsidDel="004A1CAF">
          <w:rPr>
            <w:rFonts w:ascii="Times New Roman" w:hAnsi="Times New Roman" w:cs="Times New Roman"/>
            <w:bCs/>
            <w:color w:val="auto"/>
            <w:sz w:val="24"/>
            <w:szCs w:val="24"/>
          </w:rPr>
          <w:delText xml:space="preserve"> del Código O</w:delText>
        </w:r>
        <w:r w:rsidR="00182B7D" w:rsidRPr="00AB5A92" w:rsidDel="004A1CAF">
          <w:rPr>
            <w:rFonts w:ascii="Times New Roman" w:hAnsi="Times New Roman" w:cs="Times New Roman"/>
            <w:bCs/>
            <w:color w:val="auto"/>
            <w:sz w:val="24"/>
            <w:szCs w:val="24"/>
          </w:rPr>
          <w:delText>rgánico del Ambiente establece:</w:delText>
        </w:r>
        <w:r w:rsidRPr="00AB5A92" w:rsidDel="004A1CAF">
          <w:rPr>
            <w:rFonts w:ascii="Times New Roman" w:hAnsi="Times New Roman" w:cs="Times New Roman"/>
            <w:sz w:val="24"/>
            <w:szCs w:val="24"/>
          </w:rPr>
          <w:delText xml:space="preserve"> </w:delText>
        </w:r>
        <w:r w:rsidR="00182B7D" w:rsidRPr="00AB5A92" w:rsidDel="004A1CAF">
          <w:rPr>
            <w:rFonts w:ascii="Times New Roman" w:hAnsi="Times New Roman" w:cs="Times New Roman"/>
            <w:sz w:val="24"/>
            <w:szCs w:val="24"/>
          </w:rPr>
          <w:delText xml:space="preserve">“(…) </w:delText>
        </w:r>
        <w:r w:rsidRPr="00AB5A92" w:rsidDel="004A1CAF">
          <w:rPr>
            <w:rFonts w:ascii="Times New Roman" w:hAnsi="Times New Roman" w:cs="Times New Roman"/>
            <w:bCs/>
            <w:i/>
            <w:color w:val="auto"/>
            <w:sz w:val="24"/>
            <w:szCs w:val="24"/>
          </w:rPr>
          <w:delText xml:space="preserve">Los corredores de conectividad se podrán establecer entre las áreas de propiedad pública, privada o comunitaria que forman parte del patrimonio natural terrestre, marino, marino costero e hídrico del país. El fin de estos corredores de conectividad será reducir la fragmentación del paisaje y los riesgos asociados al aislamiento de poblaciones y vida silvestre, mantener flujos migratorios y dinámicas poblacionales que contribuyan a mantener la salud de los ecosistemas, así como la generación permanente de servicios </w:delText>
        </w:r>
        <w:r w:rsidR="00182B7D" w:rsidRPr="00AB5A92" w:rsidDel="004A1CAF">
          <w:rPr>
            <w:rFonts w:ascii="Times New Roman" w:hAnsi="Times New Roman" w:cs="Times New Roman"/>
            <w:bCs/>
            <w:i/>
            <w:color w:val="auto"/>
            <w:sz w:val="24"/>
            <w:szCs w:val="24"/>
          </w:rPr>
          <w:delText xml:space="preserve">ambientales </w:delText>
        </w:r>
        <w:r w:rsidR="00182B7D" w:rsidRPr="00AB5A92" w:rsidDel="004A1CAF">
          <w:rPr>
            <w:rFonts w:ascii="Times New Roman" w:hAnsi="Times New Roman" w:cs="Times New Roman"/>
            <w:bCs/>
            <w:color w:val="auto"/>
            <w:sz w:val="24"/>
            <w:szCs w:val="24"/>
          </w:rPr>
          <w:delText>(…)</w:delText>
        </w:r>
        <w:r w:rsidRPr="00AB5A92" w:rsidDel="004A1CAF">
          <w:rPr>
            <w:rFonts w:ascii="Times New Roman" w:hAnsi="Times New Roman" w:cs="Times New Roman"/>
            <w:bCs/>
            <w:color w:val="auto"/>
            <w:sz w:val="24"/>
            <w:szCs w:val="24"/>
          </w:rPr>
          <w:delText>”</w:delText>
        </w:r>
        <w:r w:rsidR="00182B7D" w:rsidRPr="00AB5A92" w:rsidDel="004A1CAF">
          <w:rPr>
            <w:rFonts w:ascii="Times New Roman" w:hAnsi="Times New Roman" w:cs="Times New Roman"/>
            <w:bCs/>
            <w:color w:val="auto"/>
            <w:sz w:val="24"/>
            <w:szCs w:val="24"/>
          </w:rPr>
          <w:delText>;</w:delText>
        </w:r>
      </w:del>
    </w:p>
    <w:p w14:paraId="3E1DE69F" w14:textId="6EC46E3B" w:rsidR="00D35039" w:rsidRPr="00AB5A92" w:rsidDel="004A1CAF" w:rsidRDefault="00D35039" w:rsidP="000B2D4C">
      <w:pPr>
        <w:spacing w:after="0" w:line="259" w:lineRule="auto"/>
        <w:ind w:left="0" w:right="0" w:firstLine="0"/>
        <w:rPr>
          <w:del w:id="265" w:author="Leo Zanoni Arevalo Serrano" w:date="2023-03-02T10:38:00Z"/>
          <w:rFonts w:ascii="Times New Roman" w:hAnsi="Times New Roman" w:cs="Times New Roman"/>
          <w:color w:val="auto"/>
          <w:sz w:val="24"/>
          <w:szCs w:val="24"/>
        </w:rPr>
      </w:pPr>
    </w:p>
    <w:p w14:paraId="1C25348F" w14:textId="6AE77DED" w:rsidR="00D35039" w:rsidRPr="00AB5A92" w:rsidDel="004A1CAF" w:rsidRDefault="00D35039" w:rsidP="000B2D4C">
      <w:pPr>
        <w:rPr>
          <w:del w:id="266" w:author="Leo Zanoni Arevalo Serrano" w:date="2023-03-02T10:38:00Z"/>
          <w:rFonts w:ascii="Times New Roman" w:hAnsi="Times New Roman" w:cs="Times New Roman"/>
          <w:bCs/>
          <w:color w:val="auto"/>
          <w:sz w:val="24"/>
          <w:szCs w:val="24"/>
        </w:rPr>
      </w:pPr>
      <w:del w:id="267" w:author="Leo Zanoni Arevalo Serrano" w:date="2023-03-02T10:38:00Z">
        <w:r w:rsidRPr="00AB5A92" w:rsidDel="004A1CAF">
          <w:rPr>
            <w:rFonts w:ascii="Times New Roman" w:hAnsi="Times New Roman" w:cs="Times New Roman"/>
            <w:b/>
            <w:color w:val="auto"/>
            <w:sz w:val="24"/>
            <w:szCs w:val="24"/>
          </w:rPr>
          <w:delText xml:space="preserve">Que, </w:delText>
        </w:r>
        <w:r w:rsidRPr="00AB5A92" w:rsidDel="004A1CAF">
          <w:rPr>
            <w:rFonts w:ascii="Times New Roman" w:hAnsi="Times New Roman" w:cs="Times New Roman"/>
            <w:color w:val="auto"/>
            <w:sz w:val="24"/>
            <w:szCs w:val="24"/>
          </w:rPr>
          <w:delText>el artículo</w:delText>
        </w:r>
        <w:r w:rsidRPr="00AB5A92" w:rsidDel="004A1CAF">
          <w:rPr>
            <w:rFonts w:ascii="Times New Roman" w:hAnsi="Times New Roman" w:cs="Times New Roman"/>
            <w:b/>
            <w:color w:val="auto"/>
            <w:sz w:val="24"/>
            <w:szCs w:val="24"/>
          </w:rPr>
          <w:delText xml:space="preserve"> </w:delText>
        </w:r>
        <w:r w:rsidRPr="00AB5A92" w:rsidDel="004A1CAF">
          <w:rPr>
            <w:rFonts w:ascii="Times New Roman" w:hAnsi="Times New Roman" w:cs="Times New Roman"/>
            <w:bCs/>
            <w:color w:val="auto"/>
            <w:sz w:val="24"/>
            <w:szCs w:val="24"/>
          </w:rPr>
          <w:delText>190 del Código Orgánico del Ambiente establece:</w:delText>
        </w:r>
        <w:r w:rsidRPr="00AB5A92" w:rsidDel="004A1CAF">
          <w:rPr>
            <w:rFonts w:ascii="Times New Roman" w:hAnsi="Times New Roman" w:cs="Times New Roman"/>
            <w:sz w:val="24"/>
            <w:szCs w:val="24"/>
          </w:rPr>
          <w:delText xml:space="preserve"> </w:delText>
        </w:r>
        <w:r w:rsidR="00182B7D" w:rsidRPr="00AB5A92" w:rsidDel="004A1CAF">
          <w:rPr>
            <w:rFonts w:ascii="Times New Roman" w:hAnsi="Times New Roman" w:cs="Times New Roman"/>
            <w:sz w:val="24"/>
            <w:szCs w:val="24"/>
          </w:rPr>
          <w:delText xml:space="preserve">“(…) </w:delText>
        </w:r>
        <w:r w:rsidRPr="00AB5A92" w:rsidDel="004A1CAF">
          <w:rPr>
            <w:rFonts w:ascii="Times New Roman" w:hAnsi="Times New Roman" w:cs="Times New Roman"/>
            <w:bCs/>
            <w:i/>
            <w:color w:val="auto"/>
            <w:sz w:val="24"/>
            <w:szCs w:val="24"/>
          </w:rPr>
          <w:delText xml:space="preserve">Las actividades que causen riesgos o impactos ambientales en el territorio nacional deberán velar por la protección y conservación de los ecosistemas y sus componentes bióticos y abióticos, de tal manera que estos impactos no afecten a las dinámicas de las poblaciones y la regeneración de sus ciclos vitales, estructura, funciones y procesos evolutivos, o que impida su </w:delText>
        </w:r>
        <w:r w:rsidR="00182B7D" w:rsidRPr="00AB5A92" w:rsidDel="004A1CAF">
          <w:rPr>
            <w:rFonts w:ascii="Times New Roman" w:hAnsi="Times New Roman" w:cs="Times New Roman"/>
            <w:bCs/>
            <w:i/>
            <w:color w:val="auto"/>
            <w:sz w:val="24"/>
            <w:szCs w:val="24"/>
          </w:rPr>
          <w:delText xml:space="preserve">restauración </w:delText>
        </w:r>
        <w:r w:rsidR="00182B7D" w:rsidRPr="00AB5A92" w:rsidDel="004A1CAF">
          <w:rPr>
            <w:rFonts w:ascii="Times New Roman" w:hAnsi="Times New Roman" w:cs="Times New Roman"/>
            <w:bCs/>
            <w:color w:val="auto"/>
            <w:sz w:val="24"/>
            <w:szCs w:val="24"/>
          </w:rPr>
          <w:delText>(…)</w:delText>
        </w:r>
        <w:r w:rsidRPr="00AB5A92" w:rsidDel="004A1CAF">
          <w:rPr>
            <w:rFonts w:ascii="Times New Roman" w:hAnsi="Times New Roman" w:cs="Times New Roman"/>
            <w:bCs/>
            <w:color w:val="auto"/>
            <w:sz w:val="24"/>
            <w:szCs w:val="24"/>
          </w:rPr>
          <w:delText>”</w:delText>
        </w:r>
        <w:r w:rsidR="00182B7D" w:rsidRPr="00AB5A92" w:rsidDel="004A1CAF">
          <w:rPr>
            <w:rFonts w:ascii="Times New Roman" w:hAnsi="Times New Roman" w:cs="Times New Roman"/>
            <w:bCs/>
            <w:color w:val="auto"/>
            <w:sz w:val="24"/>
            <w:szCs w:val="24"/>
          </w:rPr>
          <w:delText>;</w:delText>
        </w:r>
        <w:commentRangeEnd w:id="261"/>
        <w:r w:rsidR="00587C24" w:rsidDel="004A1CAF">
          <w:rPr>
            <w:rStyle w:val="Refdecomentario"/>
          </w:rPr>
          <w:commentReference w:id="261"/>
        </w:r>
      </w:del>
    </w:p>
    <w:p w14:paraId="5A5E20C6" w14:textId="1A626DB6" w:rsidR="00D35039" w:rsidRPr="00AB5A92" w:rsidRDefault="00D35039" w:rsidP="000B2D4C">
      <w:pPr>
        <w:ind w:left="0" w:firstLine="0"/>
        <w:rPr>
          <w:rFonts w:ascii="Times New Roman" w:hAnsi="Times New Roman" w:cs="Times New Roman"/>
          <w:bCs/>
          <w:i/>
          <w:color w:val="auto"/>
          <w:sz w:val="24"/>
          <w:szCs w:val="24"/>
        </w:rPr>
      </w:pPr>
      <w:commentRangeStart w:id="268"/>
      <w:r w:rsidRPr="00AB5A92">
        <w:rPr>
          <w:rFonts w:ascii="Times New Roman" w:hAnsi="Times New Roman" w:cs="Times New Roman"/>
          <w:b/>
          <w:color w:val="auto"/>
          <w:sz w:val="24"/>
          <w:szCs w:val="24"/>
        </w:rPr>
        <w:t xml:space="preserve">Que, </w:t>
      </w:r>
      <w:r w:rsidRPr="00AB5A92">
        <w:rPr>
          <w:rFonts w:ascii="Times New Roman" w:hAnsi="Times New Roman" w:cs="Times New Roman"/>
          <w:color w:val="auto"/>
          <w:sz w:val="24"/>
          <w:szCs w:val="24"/>
        </w:rPr>
        <w:t>el artículo</w:t>
      </w:r>
      <w:r w:rsidRPr="00AB5A92">
        <w:rPr>
          <w:rFonts w:ascii="Times New Roman" w:hAnsi="Times New Roman" w:cs="Times New Roman"/>
          <w:b/>
          <w:color w:val="auto"/>
          <w:sz w:val="24"/>
          <w:szCs w:val="24"/>
        </w:rPr>
        <w:t xml:space="preserve"> </w:t>
      </w:r>
      <w:r w:rsidRPr="00AB5A92">
        <w:rPr>
          <w:rFonts w:ascii="Times New Roman" w:hAnsi="Times New Roman" w:cs="Times New Roman"/>
          <w:bCs/>
          <w:color w:val="auto"/>
          <w:sz w:val="24"/>
          <w:szCs w:val="24"/>
        </w:rPr>
        <w:t>2266.182 del</w:t>
      </w:r>
      <w:ins w:id="269" w:author="Maria Isabel Cepeda Zambrano" w:date="2023-03-06T15:39:00Z">
        <w:r w:rsidR="00754B0E">
          <w:rPr>
            <w:rFonts w:ascii="Times New Roman" w:hAnsi="Times New Roman" w:cs="Times New Roman"/>
            <w:bCs/>
            <w:color w:val="auto"/>
            <w:sz w:val="24"/>
            <w:szCs w:val="24"/>
          </w:rPr>
          <w:t xml:space="preserve"> Código Municipal para el Distrito Metropolitano de Quito, referente al</w:t>
        </w:r>
      </w:ins>
      <w:r w:rsidRPr="00AB5A92">
        <w:rPr>
          <w:rFonts w:ascii="Times New Roman" w:hAnsi="Times New Roman" w:cs="Times New Roman"/>
          <w:bCs/>
          <w:color w:val="auto"/>
          <w:sz w:val="24"/>
          <w:szCs w:val="24"/>
        </w:rPr>
        <w:t xml:space="preserve"> Régimen Adm</w:t>
      </w:r>
      <w:r w:rsidR="00F84EB0" w:rsidRPr="00AB5A92">
        <w:rPr>
          <w:rFonts w:ascii="Times New Roman" w:hAnsi="Times New Roman" w:cs="Times New Roman"/>
          <w:bCs/>
          <w:color w:val="auto"/>
          <w:sz w:val="24"/>
          <w:szCs w:val="24"/>
        </w:rPr>
        <w:t>inistrativo de Suelo establece:</w:t>
      </w:r>
      <w:r w:rsidRPr="00AB5A92">
        <w:rPr>
          <w:rFonts w:ascii="Times New Roman" w:hAnsi="Times New Roman" w:cs="Times New Roman"/>
          <w:sz w:val="24"/>
          <w:szCs w:val="24"/>
        </w:rPr>
        <w:t xml:space="preserve"> </w:t>
      </w:r>
      <w:r w:rsidR="00F84EB0" w:rsidRPr="00AB5A92">
        <w:rPr>
          <w:rFonts w:ascii="Times New Roman" w:hAnsi="Times New Roman" w:cs="Times New Roman"/>
          <w:sz w:val="24"/>
          <w:szCs w:val="24"/>
        </w:rPr>
        <w:t xml:space="preserve">“(…) </w:t>
      </w:r>
      <w:r w:rsidRPr="00AB5A92">
        <w:rPr>
          <w:rFonts w:ascii="Times New Roman" w:hAnsi="Times New Roman" w:cs="Times New Roman"/>
          <w:bCs/>
          <w:i/>
          <w:color w:val="auto"/>
          <w:sz w:val="24"/>
          <w:szCs w:val="24"/>
        </w:rPr>
        <w:t>En quebradas se observarán las siguientes condiciones:         a. En quebradas con pendientes menores a 10 grados el área de protección será de 6 metros en longitud horizontal, medidos desde el borde superior.</w:t>
      </w:r>
    </w:p>
    <w:p w14:paraId="681C2910" w14:textId="77777777" w:rsidR="00D35039" w:rsidRPr="00AB5A92" w:rsidRDefault="00D35039" w:rsidP="000B2D4C">
      <w:pPr>
        <w:ind w:left="0" w:firstLine="0"/>
        <w:rPr>
          <w:rFonts w:ascii="Times New Roman" w:hAnsi="Times New Roman" w:cs="Times New Roman"/>
          <w:bCs/>
          <w:i/>
          <w:color w:val="auto"/>
          <w:sz w:val="24"/>
          <w:szCs w:val="24"/>
        </w:rPr>
      </w:pPr>
      <w:r w:rsidRPr="00AB5A92">
        <w:rPr>
          <w:rFonts w:ascii="Times New Roman" w:hAnsi="Times New Roman" w:cs="Times New Roman"/>
          <w:bCs/>
          <w:i/>
          <w:color w:val="auto"/>
          <w:sz w:val="24"/>
          <w:szCs w:val="24"/>
        </w:rPr>
        <w:t>b. En quebradas con pendientes desde 10 hasta 60 grados el área de protección será de 10 metros en longitud horizontal, medidos desde el borde superior.</w:t>
      </w:r>
    </w:p>
    <w:p w14:paraId="1B60428D" w14:textId="77777777" w:rsidR="00D35039" w:rsidRPr="00AB5A92" w:rsidRDefault="00D35039" w:rsidP="000B2D4C">
      <w:pPr>
        <w:ind w:left="0" w:firstLine="0"/>
        <w:rPr>
          <w:rFonts w:ascii="Times New Roman" w:hAnsi="Times New Roman" w:cs="Times New Roman"/>
          <w:bCs/>
          <w:i/>
          <w:color w:val="auto"/>
          <w:sz w:val="24"/>
          <w:szCs w:val="24"/>
        </w:rPr>
      </w:pPr>
      <w:r w:rsidRPr="00AB5A92">
        <w:rPr>
          <w:rFonts w:ascii="Times New Roman" w:hAnsi="Times New Roman" w:cs="Times New Roman"/>
          <w:bCs/>
          <w:i/>
          <w:color w:val="auto"/>
          <w:sz w:val="24"/>
          <w:szCs w:val="24"/>
        </w:rPr>
        <w:t>c. En quebradas con pendientes mayores a 60 grados, el área de protección será de 15 metros en longitud horizontal, medidos desde el borde superior.</w:t>
      </w:r>
    </w:p>
    <w:p w14:paraId="56E5D8BD" w14:textId="77777777" w:rsidR="00D35039" w:rsidRPr="00AB5A92" w:rsidRDefault="00D35039" w:rsidP="000B2D4C">
      <w:pPr>
        <w:ind w:left="0" w:firstLine="0"/>
        <w:rPr>
          <w:rFonts w:ascii="Times New Roman" w:hAnsi="Times New Roman" w:cs="Times New Roman"/>
          <w:bCs/>
          <w:i/>
          <w:color w:val="auto"/>
          <w:sz w:val="24"/>
          <w:szCs w:val="24"/>
        </w:rPr>
      </w:pPr>
      <w:r w:rsidRPr="00AB5A92">
        <w:rPr>
          <w:rFonts w:ascii="Times New Roman" w:hAnsi="Times New Roman" w:cs="Times New Roman"/>
          <w:bCs/>
          <w:i/>
          <w:color w:val="auto"/>
          <w:sz w:val="24"/>
          <w:szCs w:val="24"/>
        </w:rPr>
        <w:t>Los bordes superiores de las quebradas, depresiones y taludes serán determinados y certificados por el órgano responsable del catastro metropolitano, en base al análisis fotogramétrico y de la cartografía disponible en sus archivos, en la cual constan graficadas las respectivas curvas de nivel. Esta definición deberá contener el dato de la pendiente de la quebrada en grados y porcentaje para cada lote y en caso de urbanizaciones o subdivisiones, se registrará la pendi</w:t>
      </w:r>
      <w:del w:id="270" w:author="Leo Zanoni Arevalo Serrano" w:date="2023-03-02T09:27:00Z">
        <w:r w:rsidRPr="00AB5A92" w:rsidDel="00587C24">
          <w:rPr>
            <w:rFonts w:ascii="Times New Roman" w:hAnsi="Times New Roman" w:cs="Times New Roman"/>
            <w:bCs/>
            <w:i/>
            <w:color w:val="auto"/>
            <w:sz w:val="24"/>
            <w:szCs w:val="24"/>
          </w:rPr>
          <w:delText xml:space="preserve">   </w:delText>
        </w:r>
      </w:del>
      <w:r w:rsidRPr="00AB5A92">
        <w:rPr>
          <w:rFonts w:ascii="Times New Roman" w:hAnsi="Times New Roman" w:cs="Times New Roman"/>
          <w:bCs/>
          <w:i/>
          <w:color w:val="auto"/>
          <w:sz w:val="24"/>
          <w:szCs w:val="24"/>
        </w:rPr>
        <w:t>ente promedio dominante, que servirá como referente para definir las áreas de protección que correspondan. En los bordes superiores de quebradas y ríos podrán realizarse cerramientos de protección, cumpliendo con el estándar urbanístico de edificabilidad de borde de quebrada</w:t>
      </w:r>
      <w:r w:rsidR="00F84EB0" w:rsidRPr="00AB5A92">
        <w:rPr>
          <w:rFonts w:ascii="Times New Roman" w:hAnsi="Times New Roman" w:cs="Times New Roman"/>
          <w:bCs/>
          <w:i/>
          <w:color w:val="auto"/>
          <w:sz w:val="24"/>
          <w:szCs w:val="24"/>
        </w:rPr>
        <w:t>.</w:t>
      </w:r>
    </w:p>
    <w:p w14:paraId="4AB8A95F" w14:textId="77777777" w:rsidR="00D35039" w:rsidRPr="00AB5A92" w:rsidRDefault="00D35039" w:rsidP="000B2D4C">
      <w:pPr>
        <w:ind w:left="0" w:firstLine="0"/>
        <w:rPr>
          <w:rFonts w:ascii="Times New Roman" w:hAnsi="Times New Roman" w:cs="Times New Roman"/>
          <w:bCs/>
          <w:i/>
          <w:color w:val="auto"/>
          <w:sz w:val="24"/>
          <w:szCs w:val="24"/>
        </w:rPr>
      </w:pPr>
      <w:r w:rsidRPr="00AB5A92">
        <w:rPr>
          <w:rFonts w:ascii="Times New Roman" w:hAnsi="Times New Roman" w:cs="Times New Roman"/>
          <w:bCs/>
          <w:i/>
          <w:color w:val="auto"/>
          <w:sz w:val="24"/>
          <w:szCs w:val="24"/>
        </w:rPr>
        <w:t xml:space="preserve">Para la habilitación de suelo y edificación en terrenos conformados parcial o totalmente por rellenos de quebradas, se requerirá, además de los informes correspondientes, el informe del órgano responsable de la gestión de riesgos, sobre el estado de la propiedad y área rellenada e informe favorable de la empresa pública metropolitana competente. Se podrá edificar en las áreas existentes correspondientes a rellenos de quebradas que hayan sido adjudicadas por la Municipalidad, siempre y cuando se presenten los justificativos técnicos en base a un Estudio de Suelos otorgado y certificado por una entidad competente, y previa aprobación del órgano responsable de la seguridad y gobernabilidad y de la Empresa Pública Metropolitana de Agua Potable y Saneamiento. </w:t>
      </w:r>
      <w:r w:rsidRPr="00AB5A92">
        <w:rPr>
          <w:rFonts w:ascii="Times New Roman" w:hAnsi="Times New Roman" w:cs="Times New Roman"/>
          <w:bCs/>
          <w:i/>
          <w:color w:val="auto"/>
          <w:sz w:val="24"/>
          <w:szCs w:val="24"/>
        </w:rPr>
        <w:lastRenderedPageBreak/>
        <w:t>En los casos de rellenos de quebradas con uso de suelo de Protección Ecológica y Código de Edificabilidad PQ se encuentra prohibida la edificación</w:t>
      </w:r>
      <w:r w:rsidR="00F84EB0" w:rsidRPr="00AB5A92">
        <w:rPr>
          <w:rFonts w:ascii="Times New Roman" w:hAnsi="Times New Roman" w:cs="Times New Roman"/>
          <w:bCs/>
          <w:i/>
          <w:color w:val="auto"/>
          <w:sz w:val="24"/>
          <w:szCs w:val="24"/>
        </w:rPr>
        <w:t xml:space="preserve"> </w:t>
      </w:r>
      <w:r w:rsidR="00F84EB0" w:rsidRPr="00AB5A92">
        <w:rPr>
          <w:rFonts w:ascii="Times New Roman" w:hAnsi="Times New Roman" w:cs="Times New Roman"/>
          <w:bCs/>
          <w:color w:val="auto"/>
          <w:sz w:val="24"/>
          <w:szCs w:val="24"/>
        </w:rPr>
        <w:t>(…)</w:t>
      </w:r>
      <w:r w:rsidR="00F84EB0" w:rsidRPr="00AB5A92">
        <w:rPr>
          <w:rFonts w:ascii="Times New Roman" w:hAnsi="Times New Roman" w:cs="Times New Roman"/>
          <w:bCs/>
          <w:i/>
          <w:color w:val="auto"/>
          <w:sz w:val="24"/>
          <w:szCs w:val="24"/>
        </w:rPr>
        <w:t>”.</w:t>
      </w:r>
      <w:commentRangeEnd w:id="268"/>
      <w:r w:rsidR="00587C24">
        <w:rPr>
          <w:rStyle w:val="Refdecomentario"/>
        </w:rPr>
        <w:commentReference w:id="268"/>
      </w:r>
    </w:p>
    <w:p w14:paraId="29466BC4" w14:textId="77777777" w:rsidR="00D35039" w:rsidRDefault="00D35039" w:rsidP="000B2D4C">
      <w:pPr>
        <w:ind w:left="426" w:firstLine="0"/>
        <w:rPr>
          <w:rFonts w:ascii="Times New Roman" w:hAnsi="Times New Roman" w:cs="Times New Roman"/>
          <w:sz w:val="24"/>
          <w:szCs w:val="24"/>
        </w:rPr>
      </w:pPr>
    </w:p>
    <w:p w14:paraId="0DA11845" w14:textId="7ADAE8DC" w:rsidR="000B2D4C" w:rsidRDefault="000B2D4C" w:rsidP="000B2D4C">
      <w:pPr>
        <w:rPr>
          <w:rFonts w:ascii="Times New Roman" w:hAnsi="Times New Roman" w:cs="Times New Roman"/>
          <w:sz w:val="24"/>
          <w:szCs w:val="24"/>
        </w:rPr>
      </w:pPr>
      <w:r>
        <w:rPr>
          <w:rFonts w:ascii="Arial" w:hAnsi="Arial" w:cs="Arial"/>
          <w:b/>
          <w:bCs/>
          <w:sz w:val="24"/>
          <w:szCs w:val="24"/>
        </w:rPr>
        <w:t>En ejercicio de la atribución que le confieren el primer inciso del artículo 240</w:t>
      </w:r>
      <w:del w:id="271" w:author="Leo Zanoni Arevalo Serrano" w:date="2023-03-02T09:34:00Z">
        <w:r w:rsidDel="00587C24">
          <w:rPr>
            <w:rFonts w:ascii="Arial" w:hAnsi="Arial" w:cs="Arial"/>
            <w:b/>
            <w:bCs/>
            <w:sz w:val="24"/>
            <w:szCs w:val="24"/>
          </w:rPr>
          <w:delText>,</w:delText>
        </w:r>
      </w:del>
      <w:r>
        <w:rPr>
          <w:rFonts w:ascii="Arial" w:hAnsi="Arial" w:cs="Arial"/>
          <w:b/>
          <w:bCs/>
          <w:sz w:val="24"/>
          <w:szCs w:val="24"/>
        </w:rPr>
        <w:t xml:space="preserve"> </w:t>
      </w:r>
      <w:del w:id="272" w:author="Leo Zanoni Arevalo Serrano" w:date="2023-03-02T09:34:00Z">
        <w:r w:rsidDel="00587C24">
          <w:rPr>
            <w:rFonts w:ascii="Arial" w:hAnsi="Arial" w:cs="Arial"/>
            <w:b/>
            <w:bCs/>
            <w:sz w:val="24"/>
            <w:szCs w:val="24"/>
          </w:rPr>
          <w:delText xml:space="preserve">número 6 del artículo 264 </w:delText>
        </w:r>
      </w:del>
      <w:r>
        <w:rPr>
          <w:rFonts w:ascii="Arial" w:hAnsi="Arial" w:cs="Arial"/>
          <w:b/>
          <w:bCs/>
          <w:sz w:val="24"/>
          <w:szCs w:val="24"/>
        </w:rPr>
        <w:t>y artículo 266 de la Constitución de la República del Ecuador</w:t>
      </w:r>
      <w:ins w:id="273" w:author="Leo Zanoni Arevalo Serrano" w:date="2023-03-02T09:43:00Z">
        <w:r w:rsidR="00372137">
          <w:rPr>
            <w:rFonts w:ascii="Arial" w:hAnsi="Arial" w:cs="Arial"/>
            <w:b/>
            <w:bCs/>
            <w:sz w:val="24"/>
            <w:szCs w:val="24"/>
          </w:rPr>
          <w:t>;</w:t>
        </w:r>
      </w:ins>
      <w:del w:id="274" w:author="Leo Zanoni Arevalo Serrano" w:date="2023-03-02T09:43:00Z">
        <w:r w:rsidDel="00372137">
          <w:rPr>
            <w:rFonts w:ascii="Arial" w:hAnsi="Arial" w:cs="Arial"/>
            <w:b/>
            <w:bCs/>
            <w:sz w:val="24"/>
            <w:szCs w:val="24"/>
          </w:rPr>
          <w:delText>,</w:delText>
        </w:r>
      </w:del>
      <w:r>
        <w:rPr>
          <w:rFonts w:ascii="Arial" w:hAnsi="Arial" w:cs="Arial"/>
          <w:b/>
          <w:bCs/>
          <w:sz w:val="24"/>
          <w:szCs w:val="24"/>
        </w:rPr>
        <w:t xml:space="preserve"> artículo 87 letra</w:t>
      </w:r>
      <w:ins w:id="275" w:author="Leo Zanoni Arevalo Serrano" w:date="2023-03-02T09:43:00Z">
        <w:r w:rsidR="00372137">
          <w:rPr>
            <w:rFonts w:ascii="Arial" w:hAnsi="Arial" w:cs="Arial"/>
            <w:b/>
            <w:bCs/>
            <w:sz w:val="24"/>
            <w:szCs w:val="24"/>
          </w:rPr>
          <w:t>s</w:t>
        </w:r>
      </w:ins>
      <w:r>
        <w:rPr>
          <w:rFonts w:ascii="Arial" w:hAnsi="Arial" w:cs="Arial"/>
          <w:b/>
          <w:bCs/>
          <w:sz w:val="24"/>
          <w:szCs w:val="24"/>
        </w:rPr>
        <w:t xml:space="preserve"> a)</w:t>
      </w:r>
      <w:ins w:id="276" w:author="Leo Zanoni Arevalo Serrano" w:date="2023-03-02T09:42:00Z">
        <w:r w:rsidR="004B5541">
          <w:rPr>
            <w:rFonts w:ascii="Arial" w:hAnsi="Arial" w:cs="Arial"/>
            <w:b/>
            <w:bCs/>
            <w:sz w:val="24"/>
            <w:szCs w:val="24"/>
          </w:rPr>
          <w:t xml:space="preserve"> y z)</w:t>
        </w:r>
      </w:ins>
      <w:r>
        <w:rPr>
          <w:rFonts w:ascii="Arial" w:hAnsi="Arial" w:cs="Arial"/>
          <w:b/>
          <w:bCs/>
          <w:sz w:val="24"/>
          <w:szCs w:val="24"/>
        </w:rPr>
        <w:t xml:space="preserve"> del Código Orgánico de Organización Territorial, Autonomía y Descentralización; y, el </w:t>
      </w:r>
      <w:del w:id="277" w:author="Leo Zanoni Arevalo Serrano" w:date="2023-03-02T09:44:00Z">
        <w:r w:rsidDel="00B25E55">
          <w:rPr>
            <w:rFonts w:ascii="Arial" w:hAnsi="Arial" w:cs="Arial"/>
            <w:b/>
            <w:bCs/>
            <w:sz w:val="24"/>
            <w:szCs w:val="24"/>
          </w:rPr>
          <w:delText xml:space="preserve">número 2) del artículo 2 y </w:delText>
        </w:r>
      </w:del>
      <w:r>
        <w:rPr>
          <w:rFonts w:ascii="Arial" w:hAnsi="Arial" w:cs="Arial"/>
          <w:b/>
          <w:bCs/>
          <w:sz w:val="24"/>
          <w:szCs w:val="24"/>
        </w:rPr>
        <w:t>número 1) del artículo 8 de la Ley Orgánica de Régimen para el Distrito Metropolitano de Quito</w:t>
      </w:r>
      <w:ins w:id="278" w:author="Leo Zanoni Arevalo Serrano" w:date="2023-03-02T09:45:00Z">
        <w:r w:rsidR="00B25E55">
          <w:rPr>
            <w:rFonts w:ascii="Arial" w:hAnsi="Arial" w:cs="Arial"/>
            <w:b/>
            <w:bCs/>
            <w:sz w:val="24"/>
            <w:szCs w:val="24"/>
          </w:rPr>
          <w:t>.</w:t>
        </w:r>
      </w:ins>
    </w:p>
    <w:p w14:paraId="782CCF47" w14:textId="77777777" w:rsidR="000B2D4C" w:rsidRDefault="000B2D4C" w:rsidP="000B2D4C">
      <w:pPr>
        <w:ind w:left="426" w:firstLine="0"/>
        <w:rPr>
          <w:rFonts w:ascii="Times New Roman" w:hAnsi="Times New Roman" w:cs="Times New Roman"/>
          <w:sz w:val="24"/>
          <w:szCs w:val="24"/>
        </w:rPr>
      </w:pPr>
    </w:p>
    <w:p w14:paraId="6A18CA2E" w14:textId="3254714C" w:rsidR="0008184B" w:rsidDel="007E3757" w:rsidRDefault="0008184B" w:rsidP="000B2D4C">
      <w:pPr>
        <w:ind w:left="426" w:firstLine="0"/>
        <w:rPr>
          <w:del w:id="279" w:author="Leo Zanoni Arevalo Serrano" w:date="2023-03-02T10:21:00Z"/>
          <w:rFonts w:ascii="Times New Roman" w:hAnsi="Times New Roman" w:cs="Times New Roman"/>
          <w:sz w:val="24"/>
          <w:szCs w:val="24"/>
        </w:rPr>
      </w:pPr>
    </w:p>
    <w:p w14:paraId="54113C6C" w14:textId="6C8B376A" w:rsidR="0008184B" w:rsidDel="007E3757" w:rsidRDefault="0008184B" w:rsidP="000B2D4C">
      <w:pPr>
        <w:ind w:left="426" w:firstLine="0"/>
        <w:rPr>
          <w:del w:id="280" w:author="Leo Zanoni Arevalo Serrano" w:date="2023-03-02T10:21:00Z"/>
          <w:rFonts w:ascii="Times New Roman" w:hAnsi="Times New Roman" w:cs="Times New Roman"/>
          <w:sz w:val="24"/>
          <w:szCs w:val="24"/>
        </w:rPr>
      </w:pPr>
    </w:p>
    <w:p w14:paraId="3447E2C9" w14:textId="77777777" w:rsidR="0008184B" w:rsidRDefault="0008184B">
      <w:pPr>
        <w:rPr>
          <w:rFonts w:ascii="Times New Roman" w:hAnsi="Times New Roman" w:cs="Times New Roman"/>
          <w:sz w:val="24"/>
          <w:szCs w:val="24"/>
        </w:rPr>
        <w:pPrChange w:id="281" w:author="Leo Zanoni Arevalo Serrano" w:date="2023-03-02T10:21:00Z">
          <w:pPr>
            <w:ind w:left="426" w:firstLine="0"/>
          </w:pPr>
        </w:pPrChange>
      </w:pPr>
    </w:p>
    <w:p w14:paraId="44D413E8" w14:textId="77777777" w:rsidR="0008184B" w:rsidRDefault="0008184B">
      <w:pPr>
        <w:ind w:left="0" w:firstLine="0"/>
        <w:rPr>
          <w:rFonts w:ascii="Times New Roman" w:hAnsi="Times New Roman" w:cs="Times New Roman"/>
          <w:sz w:val="24"/>
          <w:szCs w:val="24"/>
        </w:rPr>
        <w:pPrChange w:id="282" w:author="Leo Zanoni Arevalo Serrano" w:date="2023-03-02T10:21:00Z">
          <w:pPr>
            <w:ind w:left="426" w:firstLine="0"/>
          </w:pPr>
        </w:pPrChange>
      </w:pPr>
    </w:p>
    <w:p w14:paraId="170C91C9" w14:textId="2DC588DF" w:rsidR="000B2D4C" w:rsidRDefault="000B2D4C" w:rsidP="000B2D4C">
      <w:pPr>
        <w:ind w:left="426" w:firstLine="0"/>
        <w:jc w:val="center"/>
        <w:rPr>
          <w:rFonts w:ascii="Times New Roman" w:hAnsi="Times New Roman" w:cs="Times New Roman"/>
          <w:b/>
          <w:sz w:val="24"/>
          <w:szCs w:val="24"/>
        </w:rPr>
      </w:pPr>
      <w:r>
        <w:rPr>
          <w:rFonts w:ascii="Times New Roman" w:hAnsi="Times New Roman" w:cs="Times New Roman"/>
          <w:b/>
          <w:sz w:val="24"/>
          <w:szCs w:val="24"/>
        </w:rPr>
        <w:t>EXPIDE</w:t>
      </w:r>
      <w:ins w:id="283" w:author="Leo Zanoni Arevalo Serrano" w:date="2023-03-02T09:49:00Z">
        <w:r w:rsidR="00B25E55">
          <w:rPr>
            <w:rFonts w:ascii="Times New Roman" w:hAnsi="Times New Roman" w:cs="Times New Roman"/>
            <w:b/>
            <w:sz w:val="24"/>
            <w:szCs w:val="24"/>
          </w:rPr>
          <w:t>:</w:t>
        </w:r>
      </w:ins>
    </w:p>
    <w:p w14:paraId="58419214" w14:textId="7DFEEDC7" w:rsidR="000B2D4C" w:rsidRPr="00AB5A92" w:rsidRDefault="000B2D4C" w:rsidP="00436CCB">
      <w:pPr>
        <w:spacing w:after="120" w:line="259" w:lineRule="auto"/>
        <w:ind w:left="83" w:right="0" w:firstLine="0"/>
        <w:rPr>
          <w:rFonts w:ascii="Times New Roman" w:hAnsi="Times New Roman" w:cs="Times New Roman"/>
          <w:b/>
          <w:color w:val="auto"/>
          <w:sz w:val="24"/>
          <w:szCs w:val="24"/>
        </w:rPr>
      </w:pPr>
      <w:r>
        <w:rPr>
          <w:rFonts w:ascii="Times New Roman" w:hAnsi="Times New Roman" w:cs="Times New Roman"/>
          <w:b/>
          <w:color w:val="auto"/>
          <w:sz w:val="24"/>
          <w:szCs w:val="24"/>
        </w:rPr>
        <w:t>LA</w:t>
      </w:r>
      <w:r w:rsidRPr="00AB5A92">
        <w:rPr>
          <w:rFonts w:ascii="Times New Roman" w:hAnsi="Times New Roman" w:cs="Times New Roman"/>
          <w:b/>
          <w:color w:val="auto"/>
          <w:sz w:val="24"/>
          <w:szCs w:val="24"/>
        </w:rPr>
        <w:t xml:space="preserve"> ORDENANZA REFORMATORIA AL LIBRO II.5 DE LA IGUALDAD, GÉN</w:t>
      </w:r>
      <w:r>
        <w:rPr>
          <w:rFonts w:ascii="Times New Roman" w:hAnsi="Times New Roman" w:cs="Times New Roman"/>
          <w:b/>
          <w:color w:val="auto"/>
          <w:sz w:val="24"/>
          <w:szCs w:val="24"/>
        </w:rPr>
        <w:t>ERO E INCLUSIÓN SOCIAL</w:t>
      </w:r>
      <w:ins w:id="284" w:author="Leo Zanoni Arevalo Serrano" w:date="2023-03-02T09:50:00Z">
        <w:r w:rsidR="00B25E55">
          <w:rPr>
            <w:rFonts w:ascii="Times New Roman" w:hAnsi="Times New Roman" w:cs="Times New Roman"/>
            <w:b/>
            <w:color w:val="auto"/>
            <w:sz w:val="24"/>
            <w:szCs w:val="24"/>
          </w:rPr>
          <w:t>,</w:t>
        </w:r>
      </w:ins>
      <w:r>
        <w:rPr>
          <w:rFonts w:ascii="Times New Roman" w:hAnsi="Times New Roman" w:cs="Times New Roman"/>
          <w:b/>
          <w:color w:val="auto"/>
          <w:sz w:val="24"/>
          <w:szCs w:val="24"/>
        </w:rPr>
        <w:t xml:space="preserve"> TÍTULO I</w:t>
      </w:r>
      <w:del w:id="285" w:author="Leo Zanoni Arevalo Serrano" w:date="2023-03-02T10:04:00Z">
        <w:r w:rsidDel="00436CCB">
          <w:rPr>
            <w:rFonts w:ascii="Times New Roman" w:hAnsi="Times New Roman" w:cs="Times New Roman"/>
            <w:b/>
            <w:color w:val="auto"/>
            <w:sz w:val="24"/>
            <w:szCs w:val="24"/>
          </w:rPr>
          <w:delText xml:space="preserve">, </w:delText>
        </w:r>
      </w:del>
      <w:r>
        <w:rPr>
          <w:rFonts w:ascii="Times New Roman" w:hAnsi="Times New Roman" w:cs="Times New Roman"/>
          <w:b/>
          <w:color w:val="auto"/>
          <w:sz w:val="24"/>
          <w:szCs w:val="24"/>
        </w:rPr>
        <w:t xml:space="preserve">ART. 900 QUE INCORPORA EL </w:t>
      </w:r>
      <w:r w:rsidRPr="00AB5A92">
        <w:rPr>
          <w:rFonts w:ascii="Times New Roman" w:hAnsi="Times New Roman" w:cs="Times New Roman"/>
          <w:b/>
          <w:color w:val="auto"/>
          <w:sz w:val="24"/>
          <w:szCs w:val="24"/>
        </w:rPr>
        <w:t>SUBSISTEMA DE PROTECCIÓN INTEGRAL A LOS CIUDADANOS/AS QUE RESIDEN EN ZONAS DE RIESGO ASOCIADO A LAS SUBCUENCAS HIDROGRÁFICAS</w:t>
      </w:r>
    </w:p>
    <w:p w14:paraId="668DDCBC" w14:textId="1A0CC614" w:rsidR="006D5D4F" w:rsidRDefault="000B2D4C" w:rsidP="000B2D4C">
      <w:pPr>
        <w:ind w:left="426" w:firstLine="0"/>
        <w:rPr>
          <w:rFonts w:ascii="Times New Roman" w:hAnsi="Times New Roman" w:cs="Times New Roman"/>
          <w:sz w:val="24"/>
          <w:szCs w:val="24"/>
        </w:rPr>
      </w:pPr>
      <w:commentRangeStart w:id="286"/>
      <w:r>
        <w:rPr>
          <w:rFonts w:ascii="Times New Roman" w:hAnsi="Times New Roman" w:cs="Times New Roman"/>
          <w:b/>
          <w:sz w:val="24"/>
          <w:szCs w:val="24"/>
        </w:rPr>
        <w:t xml:space="preserve">Artículo </w:t>
      </w:r>
      <w:ins w:id="287" w:author="Leo Zanoni Arevalo Serrano" w:date="2023-03-03T15:40:00Z">
        <w:r w:rsidR="00502473">
          <w:rPr>
            <w:rFonts w:ascii="Times New Roman" w:hAnsi="Times New Roman" w:cs="Times New Roman"/>
            <w:b/>
            <w:sz w:val="24"/>
            <w:szCs w:val="24"/>
          </w:rPr>
          <w:t>Único</w:t>
        </w:r>
      </w:ins>
      <w:del w:id="288" w:author="Leo Zanoni Arevalo Serrano" w:date="2023-03-03T15:40:00Z">
        <w:r w:rsidDel="00502473">
          <w:rPr>
            <w:rFonts w:ascii="Times New Roman" w:hAnsi="Times New Roman" w:cs="Times New Roman"/>
            <w:b/>
            <w:sz w:val="24"/>
            <w:szCs w:val="24"/>
          </w:rPr>
          <w:delText>1</w:delText>
        </w:r>
      </w:del>
      <w:r w:rsidR="00D35039" w:rsidRPr="00AB5A92">
        <w:rPr>
          <w:rFonts w:ascii="Times New Roman" w:hAnsi="Times New Roman" w:cs="Times New Roman"/>
          <w:b/>
          <w:sz w:val="24"/>
          <w:szCs w:val="24"/>
        </w:rPr>
        <w:t>.-</w:t>
      </w:r>
      <w:r w:rsidR="00D35039" w:rsidRPr="00AB5A92">
        <w:rPr>
          <w:rFonts w:ascii="Times New Roman" w:hAnsi="Times New Roman" w:cs="Times New Roman"/>
          <w:sz w:val="24"/>
          <w:szCs w:val="24"/>
        </w:rPr>
        <w:t xml:space="preserve"> Inclúyase en el </w:t>
      </w:r>
      <w:r w:rsidR="00AB5A92" w:rsidRPr="00AB5A92">
        <w:rPr>
          <w:rFonts w:ascii="Times New Roman" w:hAnsi="Times New Roman" w:cs="Times New Roman"/>
          <w:sz w:val="24"/>
          <w:szCs w:val="24"/>
        </w:rPr>
        <w:t xml:space="preserve">Libro </w:t>
      </w:r>
      <w:r w:rsidR="00AB5A92" w:rsidRPr="006D5D4F">
        <w:rPr>
          <w:rFonts w:ascii="Times New Roman" w:hAnsi="Times New Roman" w:cs="Times New Roman"/>
          <w:sz w:val="24"/>
          <w:szCs w:val="24"/>
        </w:rPr>
        <w:t>II</w:t>
      </w:r>
      <w:r w:rsidR="007C5BA8" w:rsidRPr="006D5D4F">
        <w:rPr>
          <w:rFonts w:ascii="Times New Roman" w:hAnsi="Times New Roman" w:cs="Times New Roman"/>
          <w:sz w:val="24"/>
          <w:szCs w:val="24"/>
        </w:rPr>
        <w:t xml:space="preserve">.5 </w:t>
      </w:r>
      <w:r w:rsidR="006D5D4F" w:rsidRPr="006D5D4F">
        <w:rPr>
          <w:rFonts w:ascii="Times New Roman" w:hAnsi="Times New Roman" w:cs="Times New Roman"/>
          <w:sz w:val="24"/>
          <w:szCs w:val="24"/>
        </w:rPr>
        <w:t>DE LA IGUALDAD, GÉNERO E INCLUSIÓN SOCIAL</w:t>
      </w:r>
      <w:r w:rsidR="006D5D4F">
        <w:rPr>
          <w:rFonts w:ascii="Times New Roman" w:hAnsi="Times New Roman" w:cs="Times New Roman"/>
          <w:sz w:val="24"/>
          <w:szCs w:val="24"/>
        </w:rPr>
        <w:t>,</w:t>
      </w:r>
      <w:r w:rsidR="006D5D4F" w:rsidRPr="006D5D4F">
        <w:rPr>
          <w:rFonts w:ascii="Times New Roman" w:hAnsi="Times New Roman" w:cs="Times New Roman"/>
          <w:sz w:val="24"/>
          <w:szCs w:val="24"/>
        </w:rPr>
        <w:t xml:space="preserve"> TÍTULO</w:t>
      </w:r>
      <w:r w:rsidR="0051265E" w:rsidRPr="006D5D4F">
        <w:rPr>
          <w:rFonts w:ascii="Times New Roman" w:hAnsi="Times New Roman" w:cs="Times New Roman"/>
          <w:sz w:val="24"/>
          <w:szCs w:val="24"/>
        </w:rPr>
        <w:t xml:space="preserve"> I</w:t>
      </w:r>
      <w:ins w:id="289" w:author="Leo Zanoni Arevalo Serrano" w:date="2023-03-02T10:03:00Z">
        <w:r w:rsidR="00436CCB">
          <w:rPr>
            <w:rFonts w:ascii="Times New Roman" w:hAnsi="Times New Roman" w:cs="Times New Roman"/>
            <w:sz w:val="24"/>
            <w:szCs w:val="24"/>
          </w:rPr>
          <w:t>:</w:t>
        </w:r>
      </w:ins>
      <w:r w:rsidR="0051265E" w:rsidRPr="006D5D4F">
        <w:rPr>
          <w:rFonts w:ascii="Times New Roman" w:hAnsi="Times New Roman" w:cs="Times New Roman"/>
          <w:sz w:val="24"/>
          <w:szCs w:val="24"/>
        </w:rPr>
        <w:t xml:space="preserve"> </w:t>
      </w:r>
      <w:r w:rsidR="006D5D4F">
        <w:rPr>
          <w:rFonts w:ascii="Times New Roman" w:hAnsi="Times New Roman" w:cs="Times New Roman"/>
          <w:sz w:val="24"/>
          <w:szCs w:val="24"/>
        </w:rPr>
        <w:t>De la Implementación y Regulación del Sistema de Protección I</w:t>
      </w:r>
      <w:r w:rsidR="0051265E" w:rsidRPr="006D5D4F">
        <w:rPr>
          <w:rFonts w:ascii="Times New Roman" w:hAnsi="Times New Roman" w:cs="Times New Roman"/>
          <w:sz w:val="24"/>
          <w:szCs w:val="24"/>
        </w:rPr>
        <w:t xml:space="preserve">ntegral en el </w:t>
      </w:r>
      <w:r w:rsidR="006D5D4F">
        <w:rPr>
          <w:rFonts w:ascii="Times New Roman" w:hAnsi="Times New Roman" w:cs="Times New Roman"/>
          <w:sz w:val="24"/>
          <w:szCs w:val="24"/>
        </w:rPr>
        <w:t>Distrito Metropolitano de Quito,</w:t>
      </w:r>
      <w:r w:rsidR="0051265E" w:rsidRPr="006D5D4F">
        <w:rPr>
          <w:rFonts w:ascii="Times New Roman" w:hAnsi="Times New Roman" w:cs="Times New Roman"/>
          <w:sz w:val="24"/>
          <w:szCs w:val="24"/>
        </w:rPr>
        <w:t xml:space="preserve"> Capitulo II</w:t>
      </w:r>
      <w:ins w:id="290" w:author="Leo Zanoni Arevalo Serrano" w:date="2023-03-02T10:03:00Z">
        <w:r w:rsidR="00436CCB">
          <w:rPr>
            <w:rFonts w:ascii="Times New Roman" w:hAnsi="Times New Roman" w:cs="Times New Roman"/>
            <w:sz w:val="24"/>
            <w:szCs w:val="24"/>
          </w:rPr>
          <w:t>,</w:t>
        </w:r>
      </w:ins>
      <w:del w:id="291" w:author="Leo Zanoni Arevalo Serrano" w:date="2023-03-02T10:03:00Z">
        <w:r w:rsidR="0051265E" w:rsidRPr="006D5D4F" w:rsidDel="00436CCB">
          <w:rPr>
            <w:rFonts w:ascii="Times New Roman" w:hAnsi="Times New Roman" w:cs="Times New Roman"/>
            <w:sz w:val="24"/>
            <w:szCs w:val="24"/>
          </w:rPr>
          <w:delText>.</w:delText>
        </w:r>
      </w:del>
      <w:r w:rsidR="0051265E" w:rsidRPr="006D5D4F">
        <w:rPr>
          <w:rFonts w:ascii="Times New Roman" w:hAnsi="Times New Roman" w:cs="Times New Roman"/>
          <w:sz w:val="24"/>
          <w:szCs w:val="24"/>
        </w:rPr>
        <w:t xml:space="preserve"> Sección II</w:t>
      </w:r>
      <w:ins w:id="292" w:author="Leo Zanoni Arevalo Serrano" w:date="2023-03-02T10:03:00Z">
        <w:r w:rsidR="00436CCB">
          <w:rPr>
            <w:rFonts w:ascii="Times New Roman" w:hAnsi="Times New Roman" w:cs="Times New Roman"/>
            <w:sz w:val="24"/>
            <w:szCs w:val="24"/>
          </w:rPr>
          <w:t>,</w:t>
        </w:r>
      </w:ins>
      <w:del w:id="293" w:author="Leo Zanoni Arevalo Serrano" w:date="2023-03-02T10:03:00Z">
        <w:r w:rsidR="0051265E" w:rsidRPr="006D5D4F" w:rsidDel="00436CCB">
          <w:rPr>
            <w:rFonts w:ascii="Times New Roman" w:hAnsi="Times New Roman" w:cs="Times New Roman"/>
            <w:sz w:val="24"/>
            <w:szCs w:val="24"/>
          </w:rPr>
          <w:delText>.</w:delText>
        </w:r>
      </w:del>
      <w:r w:rsidR="0051265E" w:rsidRPr="006D5D4F">
        <w:rPr>
          <w:rFonts w:ascii="Times New Roman" w:hAnsi="Times New Roman" w:cs="Times New Roman"/>
          <w:sz w:val="24"/>
          <w:szCs w:val="24"/>
        </w:rPr>
        <w:t xml:space="preserve"> Parágrafo V</w:t>
      </w:r>
      <w:ins w:id="294" w:author="Leo Zanoni Arevalo Serrano" w:date="2023-03-02T10:03:00Z">
        <w:r w:rsidR="00436CCB">
          <w:rPr>
            <w:rFonts w:ascii="Times New Roman" w:hAnsi="Times New Roman" w:cs="Times New Roman"/>
            <w:sz w:val="24"/>
            <w:szCs w:val="24"/>
          </w:rPr>
          <w:t>,</w:t>
        </w:r>
      </w:ins>
      <w:del w:id="295" w:author="Leo Zanoni Arevalo Serrano" w:date="2023-03-02T10:03:00Z">
        <w:r w:rsidR="0051265E" w:rsidRPr="006D5D4F" w:rsidDel="00436CCB">
          <w:rPr>
            <w:rFonts w:ascii="Times New Roman" w:hAnsi="Times New Roman" w:cs="Times New Roman"/>
            <w:sz w:val="24"/>
            <w:szCs w:val="24"/>
          </w:rPr>
          <w:delText>.</w:delText>
        </w:r>
      </w:del>
      <w:r w:rsidR="0051265E" w:rsidRPr="006D5D4F">
        <w:rPr>
          <w:rFonts w:ascii="Times New Roman" w:hAnsi="Times New Roman" w:cs="Times New Roman"/>
          <w:sz w:val="24"/>
          <w:szCs w:val="24"/>
        </w:rPr>
        <w:t xml:space="preserve"> Sub parágrafo II</w:t>
      </w:r>
      <w:ins w:id="296" w:author="Leo Zanoni Arevalo Serrano" w:date="2023-03-02T10:03:00Z">
        <w:r w:rsidR="00436CCB">
          <w:rPr>
            <w:rFonts w:ascii="Times New Roman" w:hAnsi="Times New Roman" w:cs="Times New Roman"/>
            <w:sz w:val="24"/>
            <w:szCs w:val="24"/>
          </w:rPr>
          <w:t>,</w:t>
        </w:r>
      </w:ins>
      <w:del w:id="297" w:author="Leo Zanoni Arevalo Serrano" w:date="2023-03-02T10:03:00Z">
        <w:r w:rsidR="006D5D4F" w:rsidDel="00436CCB">
          <w:rPr>
            <w:rFonts w:ascii="Times New Roman" w:hAnsi="Times New Roman" w:cs="Times New Roman"/>
            <w:sz w:val="24"/>
            <w:szCs w:val="24"/>
          </w:rPr>
          <w:delText>.</w:delText>
        </w:r>
      </w:del>
      <w:r w:rsidR="006D5D4F">
        <w:rPr>
          <w:rFonts w:ascii="Times New Roman" w:hAnsi="Times New Roman" w:cs="Times New Roman"/>
          <w:sz w:val="24"/>
          <w:szCs w:val="24"/>
        </w:rPr>
        <w:t xml:space="preserve"> </w:t>
      </w:r>
      <w:ins w:id="298" w:author="Leo Zanoni Arevalo Serrano" w:date="2023-03-02T10:17:00Z">
        <w:r w:rsidR="00152D2E">
          <w:rPr>
            <w:rFonts w:ascii="Times New Roman" w:hAnsi="Times New Roman" w:cs="Times New Roman"/>
            <w:sz w:val="24"/>
            <w:szCs w:val="24"/>
          </w:rPr>
          <w:t>a</w:t>
        </w:r>
      </w:ins>
      <w:del w:id="299" w:author="Leo Zanoni Arevalo Serrano" w:date="2023-03-02T10:17:00Z">
        <w:r w:rsidR="006D5D4F" w:rsidDel="00152D2E">
          <w:rPr>
            <w:rFonts w:ascii="Times New Roman" w:hAnsi="Times New Roman" w:cs="Times New Roman"/>
            <w:sz w:val="24"/>
            <w:szCs w:val="24"/>
          </w:rPr>
          <w:delText>A</w:delText>
        </w:r>
      </w:del>
      <w:r w:rsidR="006D5D4F">
        <w:rPr>
          <w:rFonts w:ascii="Times New Roman" w:hAnsi="Times New Roman" w:cs="Times New Roman"/>
          <w:sz w:val="24"/>
          <w:szCs w:val="24"/>
        </w:rPr>
        <w:t>rtículo 900</w:t>
      </w:r>
      <w:ins w:id="300" w:author="Leo Zanoni Arevalo Serrano" w:date="2023-03-02T10:03:00Z">
        <w:r w:rsidR="00436CCB">
          <w:rPr>
            <w:rFonts w:ascii="Times New Roman" w:hAnsi="Times New Roman" w:cs="Times New Roman"/>
            <w:sz w:val="24"/>
            <w:szCs w:val="24"/>
          </w:rPr>
          <w:t>,</w:t>
        </w:r>
      </w:ins>
      <w:r w:rsidR="006D5D4F">
        <w:rPr>
          <w:rFonts w:ascii="Times New Roman" w:hAnsi="Times New Roman" w:cs="Times New Roman"/>
          <w:sz w:val="24"/>
          <w:szCs w:val="24"/>
        </w:rPr>
        <w:t xml:space="preserve"> el</w:t>
      </w:r>
      <w:r w:rsidR="0051265E" w:rsidRPr="006D5D4F">
        <w:rPr>
          <w:rFonts w:ascii="Times New Roman" w:hAnsi="Times New Roman" w:cs="Times New Roman"/>
          <w:sz w:val="24"/>
          <w:szCs w:val="24"/>
        </w:rPr>
        <w:t xml:space="preserve"> </w:t>
      </w:r>
      <w:ins w:id="301" w:author="Leo Zanoni Arevalo Serrano" w:date="2023-03-02T10:17:00Z">
        <w:r w:rsidR="00152D2E">
          <w:rPr>
            <w:rFonts w:ascii="Times New Roman" w:hAnsi="Times New Roman" w:cs="Times New Roman"/>
            <w:sz w:val="24"/>
            <w:szCs w:val="24"/>
          </w:rPr>
          <w:t>l</w:t>
        </w:r>
      </w:ins>
      <w:del w:id="302" w:author="Leo Zanoni Arevalo Serrano" w:date="2023-03-02T10:17:00Z">
        <w:r w:rsidR="0051265E" w:rsidRPr="006D5D4F" w:rsidDel="00152D2E">
          <w:rPr>
            <w:rFonts w:ascii="Times New Roman" w:hAnsi="Times New Roman" w:cs="Times New Roman"/>
            <w:sz w:val="24"/>
            <w:szCs w:val="24"/>
          </w:rPr>
          <w:delText>L</w:delText>
        </w:r>
      </w:del>
      <w:r w:rsidR="0051265E" w:rsidRPr="006D5D4F">
        <w:rPr>
          <w:rFonts w:ascii="Times New Roman" w:hAnsi="Times New Roman" w:cs="Times New Roman"/>
          <w:sz w:val="24"/>
          <w:szCs w:val="24"/>
        </w:rPr>
        <w:t>iteral j</w:t>
      </w:r>
      <w:ins w:id="303" w:author="Leo Zanoni Arevalo Serrano" w:date="2023-03-02T10:03:00Z">
        <w:r w:rsidR="00436CCB">
          <w:rPr>
            <w:rFonts w:ascii="Times New Roman" w:hAnsi="Times New Roman" w:cs="Times New Roman"/>
            <w:sz w:val="24"/>
            <w:szCs w:val="24"/>
          </w:rPr>
          <w:t>)</w:t>
        </w:r>
      </w:ins>
      <w:r w:rsidR="006D5D4F">
        <w:rPr>
          <w:rFonts w:ascii="Times New Roman" w:hAnsi="Times New Roman" w:cs="Times New Roman"/>
          <w:sz w:val="24"/>
          <w:szCs w:val="24"/>
        </w:rPr>
        <w:t>, bajo el siguiente texto:</w:t>
      </w:r>
      <w:commentRangeEnd w:id="286"/>
      <w:r w:rsidR="00152D2E">
        <w:rPr>
          <w:rStyle w:val="Refdecomentario"/>
        </w:rPr>
        <w:commentReference w:id="286"/>
      </w:r>
    </w:p>
    <w:p w14:paraId="6B59FF79" w14:textId="77777777" w:rsidR="006D5D4F" w:rsidRDefault="006D5D4F" w:rsidP="000B2D4C">
      <w:pPr>
        <w:ind w:left="426" w:firstLine="0"/>
        <w:rPr>
          <w:rFonts w:ascii="Times New Roman" w:hAnsi="Times New Roman" w:cs="Times New Roman"/>
          <w:sz w:val="24"/>
          <w:szCs w:val="24"/>
        </w:rPr>
      </w:pPr>
    </w:p>
    <w:p w14:paraId="76AAA35D" w14:textId="609E38A2" w:rsidR="00D35039" w:rsidRDefault="006D5D4F" w:rsidP="000B2D4C">
      <w:pPr>
        <w:ind w:left="426" w:firstLine="0"/>
        <w:rPr>
          <w:rFonts w:ascii="Times New Roman" w:hAnsi="Times New Roman" w:cs="Times New Roman"/>
          <w:sz w:val="24"/>
          <w:szCs w:val="24"/>
        </w:rPr>
      </w:pPr>
      <w:r>
        <w:rPr>
          <w:rFonts w:ascii="Times New Roman" w:hAnsi="Times New Roman" w:cs="Times New Roman"/>
          <w:sz w:val="24"/>
          <w:szCs w:val="24"/>
        </w:rPr>
        <w:t xml:space="preserve">j) </w:t>
      </w:r>
      <w:bookmarkStart w:id="304" w:name="_GoBack"/>
      <w:r>
        <w:rPr>
          <w:rFonts w:ascii="Times New Roman" w:hAnsi="Times New Roman" w:cs="Times New Roman"/>
          <w:sz w:val="24"/>
          <w:szCs w:val="24"/>
        </w:rPr>
        <w:t>S</w:t>
      </w:r>
      <w:r w:rsidR="0051265E" w:rsidRPr="006D5D4F">
        <w:rPr>
          <w:rFonts w:ascii="Times New Roman" w:hAnsi="Times New Roman" w:cs="Times New Roman"/>
          <w:sz w:val="24"/>
          <w:szCs w:val="24"/>
        </w:rPr>
        <w:t>ubsistema de protección integral a los ciudadanos/as que residen en zonas de riesgo asociado a</w:t>
      </w:r>
      <w:r>
        <w:rPr>
          <w:rFonts w:ascii="Times New Roman" w:hAnsi="Times New Roman" w:cs="Times New Roman"/>
          <w:sz w:val="24"/>
          <w:szCs w:val="24"/>
        </w:rPr>
        <w:t xml:space="preserve"> las microcuencas hidrográficas</w:t>
      </w:r>
      <w:bookmarkEnd w:id="304"/>
      <w:r>
        <w:rPr>
          <w:rFonts w:ascii="Times New Roman" w:hAnsi="Times New Roman" w:cs="Times New Roman"/>
          <w:sz w:val="24"/>
          <w:szCs w:val="24"/>
        </w:rPr>
        <w:t>.</w:t>
      </w:r>
    </w:p>
    <w:p w14:paraId="0B4A21E5" w14:textId="77777777" w:rsidR="006D5D4F" w:rsidRPr="006D5D4F" w:rsidRDefault="006D5D4F" w:rsidP="000B2D4C">
      <w:pPr>
        <w:ind w:left="426" w:firstLine="0"/>
        <w:rPr>
          <w:rFonts w:ascii="Times New Roman" w:hAnsi="Times New Roman" w:cs="Times New Roman"/>
          <w:sz w:val="24"/>
          <w:szCs w:val="24"/>
        </w:rPr>
      </w:pPr>
    </w:p>
    <w:p w14:paraId="36031274" w14:textId="77777777" w:rsidR="00FE5057" w:rsidRPr="002B3FBA" w:rsidRDefault="00FE5057" w:rsidP="006D5D4F">
      <w:pPr>
        <w:ind w:left="-3" w:right="0"/>
        <w:jc w:val="center"/>
        <w:rPr>
          <w:rFonts w:ascii="Times New Roman" w:hAnsi="Times New Roman" w:cs="Times New Roman"/>
          <w:b/>
          <w:color w:val="auto"/>
          <w:sz w:val="24"/>
          <w:szCs w:val="24"/>
        </w:rPr>
      </w:pPr>
      <w:r w:rsidRPr="002B3FBA">
        <w:rPr>
          <w:rFonts w:ascii="Times New Roman" w:hAnsi="Times New Roman" w:cs="Times New Roman"/>
          <w:b/>
          <w:color w:val="auto"/>
          <w:sz w:val="24"/>
          <w:szCs w:val="24"/>
        </w:rPr>
        <w:t>DISPOSICIONES TRANSITORIAS</w:t>
      </w:r>
    </w:p>
    <w:p w14:paraId="2EE7B1D3" w14:textId="77777777" w:rsidR="00FE5057" w:rsidRDefault="00FE5057" w:rsidP="000B2D4C">
      <w:pPr>
        <w:ind w:left="-3" w:right="0"/>
        <w:rPr>
          <w:rFonts w:ascii="Times New Roman" w:hAnsi="Times New Roman" w:cs="Times New Roman"/>
          <w:color w:val="auto"/>
          <w:sz w:val="24"/>
          <w:szCs w:val="24"/>
        </w:rPr>
      </w:pPr>
    </w:p>
    <w:p w14:paraId="099DC2A6" w14:textId="0F2DB69B" w:rsidR="00FE5057" w:rsidRPr="00686D00" w:rsidRDefault="006D5D4F" w:rsidP="000B2D4C">
      <w:pPr>
        <w:pStyle w:val="Default"/>
        <w:jc w:val="both"/>
        <w:rPr>
          <w:rFonts w:ascii="Times New Roman" w:eastAsia="Calibri" w:hAnsi="Times New Roman" w:cs="Times New Roman"/>
          <w:lang w:val="es-EC" w:eastAsia="es-EC"/>
        </w:rPr>
      </w:pPr>
      <w:r>
        <w:rPr>
          <w:rFonts w:ascii="Times New Roman" w:hAnsi="Times New Roman" w:cs="Times New Roman"/>
          <w:b/>
          <w:color w:val="auto"/>
          <w:lang w:val="es-EC"/>
        </w:rPr>
        <w:t xml:space="preserve">Disposición Transitoria </w:t>
      </w:r>
      <w:del w:id="305" w:author="Leo Zanoni Arevalo Serrano" w:date="2023-03-02T10:05:00Z">
        <w:r w:rsidDel="00436CCB">
          <w:rPr>
            <w:rFonts w:ascii="Times New Roman" w:hAnsi="Times New Roman" w:cs="Times New Roman"/>
            <w:b/>
            <w:color w:val="auto"/>
            <w:lang w:val="es-EC"/>
          </w:rPr>
          <w:delText>Primera</w:delText>
        </w:r>
      </w:del>
      <w:ins w:id="306" w:author="Leo Zanoni Arevalo Serrano" w:date="2023-03-02T10:05:00Z">
        <w:r w:rsidR="00436CCB">
          <w:rPr>
            <w:rFonts w:ascii="Times New Roman" w:hAnsi="Times New Roman" w:cs="Times New Roman"/>
            <w:b/>
            <w:color w:val="auto"/>
            <w:lang w:val="es-EC"/>
          </w:rPr>
          <w:t>Única</w:t>
        </w:r>
      </w:ins>
      <w:r w:rsidR="00FE5057" w:rsidRPr="00D81BB1">
        <w:rPr>
          <w:rFonts w:ascii="Times New Roman" w:hAnsi="Times New Roman" w:cs="Times New Roman"/>
          <w:b/>
          <w:color w:val="auto"/>
          <w:lang w:val="es-EC"/>
        </w:rPr>
        <w:t xml:space="preserve">: </w:t>
      </w:r>
      <w:r w:rsidR="00E73127">
        <w:rPr>
          <w:rFonts w:ascii="Times New Roman" w:hAnsi="Times New Roman" w:cs="Times New Roman"/>
          <w:color w:val="auto"/>
          <w:lang w:val="es-EC"/>
        </w:rPr>
        <w:t xml:space="preserve">La </w:t>
      </w:r>
      <w:r w:rsidR="00E73127">
        <w:rPr>
          <w:rFonts w:ascii="Times New Roman" w:eastAsia="Calibri" w:hAnsi="Times New Roman" w:cs="Times New Roman"/>
          <w:lang w:val="es-EC" w:eastAsia="es-EC"/>
        </w:rPr>
        <w:t>Secretaría Rectora y R</w:t>
      </w:r>
      <w:r w:rsidR="00D81BB1" w:rsidRPr="00D81BB1">
        <w:rPr>
          <w:rFonts w:ascii="Times New Roman" w:eastAsia="Calibri" w:hAnsi="Times New Roman" w:cs="Times New Roman"/>
          <w:lang w:val="es-EC" w:eastAsia="es-EC"/>
        </w:rPr>
        <w:t>esponsable de las políticas sociales</w:t>
      </w:r>
      <w:r w:rsidR="00D81BB1">
        <w:rPr>
          <w:rFonts w:ascii="Times New Roman" w:eastAsia="Calibri" w:hAnsi="Times New Roman" w:cs="Times New Roman"/>
          <w:lang w:val="es-EC" w:eastAsia="es-EC"/>
        </w:rPr>
        <w:t xml:space="preserve"> </w:t>
      </w:r>
      <w:r w:rsidR="00FE5057" w:rsidRPr="00D81BB1">
        <w:rPr>
          <w:rFonts w:ascii="Times New Roman" w:eastAsia="Calibri" w:hAnsi="Times New Roman" w:cs="Times New Roman"/>
          <w:lang w:val="es-EC" w:eastAsia="es-EC"/>
        </w:rPr>
        <w:t xml:space="preserve">tendrá el plazo de 6 meses para </w:t>
      </w:r>
      <w:r w:rsidR="00686D00">
        <w:rPr>
          <w:rFonts w:ascii="Times New Roman" w:eastAsia="Calibri" w:hAnsi="Times New Roman" w:cs="Times New Roman"/>
          <w:lang w:val="es-EC" w:eastAsia="es-EC"/>
        </w:rPr>
        <w:t xml:space="preserve">implementar </w:t>
      </w:r>
      <w:r w:rsidR="00686D00" w:rsidRPr="00686D00">
        <w:rPr>
          <w:rFonts w:ascii="Times New Roman" w:hAnsi="Times New Roman" w:cs="Times New Roman"/>
          <w:bCs/>
          <w:color w:val="auto"/>
          <w:lang w:val="es-EC"/>
        </w:rPr>
        <w:t xml:space="preserve">el subsistema de protección integral a los ciudadanos/as que residen en zonas de riesgo asociado a las </w:t>
      </w:r>
      <w:proofErr w:type="spellStart"/>
      <w:r w:rsidR="00686D00" w:rsidRPr="00686D00">
        <w:rPr>
          <w:rFonts w:ascii="Times New Roman" w:hAnsi="Times New Roman" w:cs="Times New Roman"/>
          <w:bCs/>
          <w:color w:val="auto"/>
          <w:lang w:val="es-EC"/>
        </w:rPr>
        <w:t>subcuencas</w:t>
      </w:r>
      <w:proofErr w:type="spellEnd"/>
      <w:r w:rsidR="00686D00" w:rsidRPr="00686D00">
        <w:rPr>
          <w:rFonts w:ascii="Times New Roman" w:hAnsi="Times New Roman" w:cs="Times New Roman"/>
          <w:bCs/>
          <w:color w:val="auto"/>
          <w:lang w:val="es-EC"/>
        </w:rPr>
        <w:t xml:space="preserve"> hidrográficas</w:t>
      </w:r>
      <w:r w:rsidR="00E73127">
        <w:rPr>
          <w:rFonts w:ascii="Times New Roman" w:hAnsi="Times New Roman" w:cs="Times New Roman"/>
          <w:bCs/>
          <w:color w:val="auto"/>
          <w:lang w:val="es-EC"/>
        </w:rPr>
        <w:t>, incluyendo a todos los actores</w:t>
      </w:r>
      <w:r w:rsidR="00686D00">
        <w:rPr>
          <w:rFonts w:ascii="Times New Roman" w:hAnsi="Times New Roman" w:cs="Times New Roman"/>
          <w:bCs/>
          <w:color w:val="auto"/>
          <w:lang w:val="es-EC"/>
        </w:rPr>
        <w:t>.</w:t>
      </w:r>
    </w:p>
    <w:p w14:paraId="0441095D" w14:textId="77777777" w:rsidR="00FE5057" w:rsidRDefault="00FE5057" w:rsidP="000B2D4C">
      <w:pPr>
        <w:ind w:left="426" w:firstLine="0"/>
        <w:rPr>
          <w:rFonts w:ascii="Times New Roman" w:hAnsi="Times New Roman" w:cs="Times New Roman"/>
          <w:b/>
          <w:sz w:val="24"/>
          <w:szCs w:val="24"/>
        </w:rPr>
      </w:pPr>
    </w:p>
    <w:p w14:paraId="4E10EAF5" w14:textId="77777777" w:rsidR="00FE5057" w:rsidRPr="00C04F64" w:rsidRDefault="00FE5057" w:rsidP="006D5D4F">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DISPOSICION </w:t>
      </w:r>
      <w:r w:rsidR="006D5D4F">
        <w:rPr>
          <w:rFonts w:ascii="Times New Roman" w:hAnsi="Times New Roman" w:cs="Times New Roman"/>
          <w:color w:val="auto"/>
          <w:sz w:val="24"/>
          <w:szCs w:val="24"/>
        </w:rPr>
        <w:t>FINAL</w:t>
      </w:r>
    </w:p>
    <w:p w14:paraId="7A129F5A" w14:textId="77777777" w:rsidR="00D81BB1" w:rsidRDefault="00D81BB1" w:rsidP="000B2D4C">
      <w:pPr>
        <w:spacing w:line="276" w:lineRule="auto"/>
        <w:ind w:left="-3" w:right="0" w:firstLine="0"/>
        <w:rPr>
          <w:rFonts w:ascii="Times New Roman" w:hAnsi="Times New Roman" w:cs="Times New Roman"/>
          <w:sz w:val="24"/>
          <w:szCs w:val="24"/>
        </w:rPr>
      </w:pPr>
    </w:p>
    <w:p w14:paraId="3778448B" w14:textId="77777777" w:rsidR="00D81BB1" w:rsidRPr="002B3FBA" w:rsidRDefault="00D81BB1" w:rsidP="000B2D4C">
      <w:pPr>
        <w:spacing w:line="276" w:lineRule="auto"/>
        <w:ind w:left="-3" w:right="0" w:firstLine="0"/>
        <w:rPr>
          <w:rFonts w:ascii="Times New Roman" w:hAnsi="Times New Roman" w:cs="Times New Roman"/>
          <w:sz w:val="24"/>
          <w:szCs w:val="24"/>
        </w:rPr>
      </w:pPr>
      <w:r w:rsidRPr="002B3FBA">
        <w:rPr>
          <w:rFonts w:ascii="Times New Roman" w:hAnsi="Times New Roman" w:cs="Times New Roman"/>
          <w:sz w:val="24"/>
          <w:szCs w:val="24"/>
        </w:rPr>
        <w:lastRenderedPageBreak/>
        <w:t>Esta ordenanza entrará en vige</w:t>
      </w:r>
      <w:r>
        <w:rPr>
          <w:rFonts w:ascii="Times New Roman" w:hAnsi="Times New Roman" w:cs="Times New Roman"/>
          <w:sz w:val="24"/>
          <w:szCs w:val="24"/>
        </w:rPr>
        <w:t xml:space="preserve">ncia a partir de la fecha de su </w:t>
      </w:r>
      <w:r w:rsidRPr="002B3FBA">
        <w:rPr>
          <w:rFonts w:ascii="Times New Roman" w:hAnsi="Times New Roman" w:cs="Times New Roman"/>
          <w:sz w:val="24"/>
          <w:szCs w:val="24"/>
        </w:rPr>
        <w:t>sanción, sin perjuicio de su publicación en la Gaceta Oficial y pagina</w:t>
      </w:r>
      <w:r>
        <w:rPr>
          <w:rFonts w:ascii="Times New Roman" w:hAnsi="Times New Roman" w:cs="Times New Roman"/>
          <w:sz w:val="24"/>
          <w:szCs w:val="24"/>
        </w:rPr>
        <w:t xml:space="preserve"> </w:t>
      </w:r>
      <w:r w:rsidRPr="002B3FBA">
        <w:rPr>
          <w:rFonts w:ascii="Times New Roman" w:hAnsi="Times New Roman" w:cs="Times New Roman"/>
          <w:sz w:val="24"/>
          <w:szCs w:val="24"/>
        </w:rPr>
        <w:t>web institucional de la Municipalidad</w:t>
      </w:r>
      <w:r w:rsidR="00686D00">
        <w:rPr>
          <w:rFonts w:ascii="Times New Roman" w:hAnsi="Times New Roman" w:cs="Times New Roman"/>
          <w:sz w:val="24"/>
          <w:szCs w:val="24"/>
        </w:rPr>
        <w:t>.</w:t>
      </w:r>
    </w:p>
    <w:p w14:paraId="1BEA6449" w14:textId="77777777" w:rsidR="00D35039" w:rsidRPr="00AB5A92" w:rsidRDefault="00D35039" w:rsidP="000B2D4C">
      <w:pPr>
        <w:ind w:left="426" w:firstLine="0"/>
        <w:rPr>
          <w:rFonts w:ascii="Times New Roman" w:hAnsi="Times New Roman" w:cs="Times New Roman"/>
          <w:sz w:val="24"/>
          <w:szCs w:val="24"/>
        </w:rPr>
      </w:pPr>
    </w:p>
    <w:sectPr w:rsidR="00D35039" w:rsidRPr="00AB5A9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5" w:author="Maria Isabel Cepeda Zambrano" w:date="2023-03-07T08:36:00Z" w:initials="MICZ">
    <w:p w14:paraId="1E5342BE" w14:textId="2F60CBFD" w:rsidR="00ED57B6" w:rsidRDefault="00ED57B6">
      <w:pPr>
        <w:pStyle w:val="Textocomentario"/>
      </w:pPr>
      <w:r>
        <w:rPr>
          <w:rStyle w:val="Refdecomentario"/>
        </w:rPr>
        <w:annotationRef/>
      </w:r>
      <w:r>
        <w:t>Toda vez que este proyecto tiene la finalidad de incorporar un Subsistema de protección, debe considerarse que el Sistema de Protección de Derechos tiene directa relación con los ejes de</w:t>
      </w:r>
      <w:r w:rsidRPr="00ED57B6">
        <w:t xml:space="preserve"> promoción y prevención, protección y reparación de los derecho</w:t>
      </w:r>
      <w:r>
        <w:t>s; por lo que se sugiere revisar y analizar la pertinencia de varios considerandos que no guarden relación directa con ella.</w:t>
      </w:r>
    </w:p>
    <w:p w14:paraId="2F7E6E12" w14:textId="2051751E" w:rsidR="00ED57B6" w:rsidRDefault="00ED57B6">
      <w:pPr>
        <w:pStyle w:val="Textocomentario"/>
      </w:pPr>
    </w:p>
    <w:p w14:paraId="7006CBCC" w14:textId="3E1E8681" w:rsidR="00ED57B6" w:rsidRDefault="00ED57B6">
      <w:pPr>
        <w:pStyle w:val="Textocomentario"/>
      </w:pPr>
      <w:r>
        <w:t xml:space="preserve">Debido a la falta de informes técnicos, no es posible identificar la naturaleza, </w:t>
      </w:r>
      <w:r w:rsidR="008F7FC5">
        <w:t xml:space="preserve">fines, </w:t>
      </w:r>
      <w:r>
        <w:t>alcance y caracteres del subsistema.</w:t>
      </w:r>
    </w:p>
  </w:comment>
  <w:comment w:id="96" w:author="Maria Isabel Cepeda Zambrano" w:date="2023-03-07T08:41:00Z" w:initials="MICZ">
    <w:p w14:paraId="1E511DD7" w14:textId="79566D0C" w:rsidR="00ED57B6" w:rsidRDefault="00ED57B6">
      <w:pPr>
        <w:pStyle w:val="Textocomentario"/>
      </w:pPr>
      <w:r>
        <w:rPr>
          <w:rStyle w:val="Refdecomentario"/>
        </w:rPr>
        <w:annotationRef/>
      </w:r>
      <w:r>
        <w:t>Ver comentario anterior: Con el subsistema que se creará, ¿se ejercerá la competencia de proteger el patrimonio natural del país? Analizar la pertinencia de este considerando.</w:t>
      </w:r>
    </w:p>
  </w:comment>
  <w:comment w:id="99" w:author="Leo Zanoni Arevalo Serrano" w:date="2023-03-02T08:14:00Z" w:initials="LZAS">
    <w:p w14:paraId="66480BB7" w14:textId="534F05A3" w:rsidR="006B02DF" w:rsidRDefault="006B02DF">
      <w:pPr>
        <w:pStyle w:val="Textocomentario"/>
      </w:pPr>
      <w:r>
        <w:rPr>
          <w:rStyle w:val="Refdecomentario"/>
        </w:rPr>
        <w:annotationRef/>
      </w:r>
      <w:r>
        <w:t>Se sugiere incluir este artículo sobre los d</w:t>
      </w:r>
      <w:r w:rsidRPr="006B02DF">
        <w:t>erechos de las personas y grupos de atención prioritaria</w:t>
      </w:r>
    </w:p>
  </w:comment>
  <w:comment w:id="103" w:author="Maria Isabel Cepeda Zambrano" w:date="2023-03-07T08:44:00Z" w:initials="MICZ">
    <w:p w14:paraId="061F6E15" w14:textId="7B242D84" w:rsidR="00ED57B6" w:rsidRDefault="00ED57B6">
      <w:pPr>
        <w:pStyle w:val="Textocomentario"/>
      </w:pPr>
      <w:r>
        <w:rPr>
          <w:rStyle w:val="Refdecomentario"/>
        </w:rPr>
        <w:annotationRef/>
      </w:r>
      <w:r>
        <w:t>Analizar pertinencia en función de los primeros comentarios.</w:t>
      </w:r>
    </w:p>
  </w:comment>
  <w:comment w:id="109" w:author="Leo Zanoni Arevalo Serrano" w:date="2023-03-02T08:17:00Z" w:initials="LZAS">
    <w:p w14:paraId="199813B6" w14:textId="1712F965" w:rsidR="006B02DF" w:rsidRPr="006B02DF" w:rsidRDefault="006B02DF" w:rsidP="006B02DF">
      <w:pPr>
        <w:pStyle w:val="Textocomentario"/>
        <w:rPr>
          <w:i/>
        </w:rPr>
      </w:pPr>
      <w:r>
        <w:rPr>
          <w:rStyle w:val="Refdecomentario"/>
        </w:rPr>
        <w:annotationRef/>
      </w:r>
      <w:r>
        <w:t xml:space="preserve">Se sugiere revisar por cuanto, el artículo 375, numeral 4, instaura: </w:t>
      </w:r>
      <w:r w:rsidRPr="006B02DF">
        <w:rPr>
          <w:i/>
        </w:rPr>
        <w:t xml:space="preserve">4. Mejorará la vivienda precaria, </w:t>
      </w:r>
      <w:r w:rsidRPr="006B02DF">
        <w:rPr>
          <w:b/>
          <w:i/>
        </w:rPr>
        <w:t>dotará</w:t>
      </w:r>
      <w:r w:rsidRPr="006B02DF">
        <w:rPr>
          <w:i/>
        </w:rPr>
        <w:t xml:space="preserve"> de albergues, espacios públicos y áreas verdes, y promoverá el alquiler en régimen especial.</w:t>
      </w:r>
    </w:p>
  </w:comment>
  <w:comment w:id="116" w:author="Maria Isabel Cepeda Zambrano" w:date="2023-03-07T08:47:00Z" w:initials="MICZ">
    <w:p w14:paraId="7C5234C0" w14:textId="54F3480E" w:rsidR="008F7FC5" w:rsidRDefault="008F7FC5">
      <w:pPr>
        <w:pStyle w:val="Textocomentario"/>
      </w:pPr>
      <w:r>
        <w:rPr>
          <w:rStyle w:val="Refdecomentario"/>
        </w:rPr>
        <w:annotationRef/>
      </w:r>
      <w:r>
        <w:t>Analizar pertinencia en función de los dos primeros comentarios: ¿uno de los fines del subsistema es la gestión de riesgos?</w:t>
      </w:r>
    </w:p>
  </w:comment>
  <w:comment w:id="117" w:author="Maria Isabel Cepeda Zambrano" w:date="2023-03-07T08:51:00Z" w:initials="MICZ">
    <w:p w14:paraId="29F59482" w14:textId="5D6E8B3D" w:rsidR="008F7FC5" w:rsidRDefault="008F7FC5">
      <w:pPr>
        <w:pStyle w:val="Textocomentario"/>
      </w:pPr>
      <w:r>
        <w:rPr>
          <w:rStyle w:val="Refdecomentario"/>
        </w:rPr>
        <w:annotationRef/>
      </w:r>
      <w:r>
        <w:t>Analizar pertinencia en función de los dos primeros comentarios: ¿</w:t>
      </w:r>
      <w:r>
        <w:t xml:space="preserve">se relaciona con </w:t>
      </w:r>
      <w:r>
        <w:t>uno</w:t>
      </w:r>
      <w:r>
        <w:t xml:space="preserve"> o más</w:t>
      </w:r>
      <w:r>
        <w:t xml:space="preserve"> de los fines del subsistema?</w:t>
      </w:r>
    </w:p>
  </w:comment>
  <w:comment w:id="139" w:author="Maria Isabel Cepeda Zambrano" w:date="2023-03-07T08:52:00Z" w:initials="MICZ">
    <w:p w14:paraId="016E2330" w14:textId="066E17B8" w:rsidR="008F7FC5" w:rsidRDefault="008F7FC5">
      <w:pPr>
        <w:pStyle w:val="Textocomentario"/>
      </w:pPr>
      <w:r>
        <w:rPr>
          <w:rStyle w:val="Refdecomentario"/>
        </w:rPr>
        <w:annotationRef/>
      </w:r>
      <w:r>
        <w:t xml:space="preserve">Analizar pertinencia en función de los dos primeros comentarios: ¿uno de los fines del subsistema es la </w:t>
      </w:r>
      <w:r>
        <w:t>regulación de construcciones</w:t>
      </w:r>
      <w:r>
        <w:t>?</w:t>
      </w:r>
    </w:p>
  </w:comment>
  <w:comment w:id="147" w:author="Leo Zanoni Arevalo Serrano" w:date="2023-03-02T09:40:00Z" w:initials="LZAS">
    <w:p w14:paraId="253129AD" w14:textId="1397BA38" w:rsidR="00B23A20" w:rsidRDefault="00B23A20">
      <w:pPr>
        <w:pStyle w:val="Textocomentario"/>
      </w:pPr>
      <w:r>
        <w:rPr>
          <w:rStyle w:val="Refdecomentario"/>
        </w:rPr>
        <w:annotationRef/>
      </w:r>
      <w:r>
        <w:t>Se sugiere la incorporación de este artículo en el que se establecen las facultades del Concejo para expedir ordenanzas e instituir el sistema de protección integral</w:t>
      </w:r>
    </w:p>
  </w:comment>
  <w:comment w:id="176" w:author="Maria Isabel Cepeda Zambrano" w:date="2023-03-07T08:53:00Z" w:initials="MICZ">
    <w:p w14:paraId="05C1FD2E" w14:textId="0FA5CFAE" w:rsidR="008F7FC5" w:rsidRDefault="008F7FC5">
      <w:pPr>
        <w:pStyle w:val="Textocomentario"/>
      </w:pPr>
      <w:r>
        <w:rPr>
          <w:rStyle w:val="Refdecomentario"/>
        </w:rPr>
        <w:annotationRef/>
      </w:r>
      <w:r>
        <w:t xml:space="preserve">Analizar pertinencia en función de los dos primeros comentarios: ¿uno de los fines del subsistema es la </w:t>
      </w:r>
      <w:r>
        <w:t>gestión de riesgos</w:t>
      </w:r>
      <w:r>
        <w:t>?</w:t>
      </w:r>
    </w:p>
  </w:comment>
  <w:comment w:id="180" w:author="Leo Zanoni Arevalo Serrano" w:date="2023-03-02T09:25:00Z" w:initials="LZAS">
    <w:p w14:paraId="3826443D" w14:textId="77777777" w:rsidR="00846FA8" w:rsidRDefault="00846FA8" w:rsidP="00846FA8">
      <w:pPr>
        <w:pStyle w:val="Textocomentario"/>
      </w:pPr>
      <w:r>
        <w:rPr>
          <w:rStyle w:val="Refdecomentario"/>
        </w:rPr>
        <w:annotationRef/>
      </w:r>
      <w:r>
        <w:t>Se sugiere examinar la pertinencia de no incluir estos artículos, puesto que los mismos refieren a aspectos que no son tratados en el presente proyecto de ordenanza</w:t>
      </w:r>
    </w:p>
  </w:comment>
  <w:comment w:id="184" w:author="Maria Isabel Cepeda Zambrano" w:date="2023-03-07T08:54:00Z" w:initials="MICZ">
    <w:p w14:paraId="671D0659" w14:textId="65A024BE" w:rsidR="008F7FC5" w:rsidRDefault="008F7FC5">
      <w:pPr>
        <w:pStyle w:val="Textocomentario"/>
      </w:pPr>
      <w:r>
        <w:rPr>
          <w:rStyle w:val="Refdecomentario"/>
        </w:rPr>
        <w:annotationRef/>
      </w:r>
      <w:r>
        <w:t>Analizar pertinencia en función de los dos primeros comentarios: ¿se relaciona con uno o más de los fines del subsistema?</w:t>
      </w:r>
    </w:p>
  </w:comment>
  <w:comment w:id="231" w:author="Leo Zanoni Arevalo Serrano" w:date="2023-03-02T10:31:00Z" w:initials="LZAS">
    <w:p w14:paraId="576DCC3F" w14:textId="6F7A9120" w:rsidR="004A1CAF" w:rsidRDefault="004A1CAF">
      <w:pPr>
        <w:pStyle w:val="Textocomentario"/>
      </w:pPr>
      <w:r>
        <w:rPr>
          <w:rStyle w:val="Refdecomentario"/>
        </w:rPr>
        <w:annotationRef/>
      </w:r>
      <w:r>
        <w:t>Se sugiere analizar la pertinencia de incluir este artículo en el que se define qué son los subsistemas de protección</w:t>
      </w:r>
    </w:p>
  </w:comment>
  <w:comment w:id="247" w:author="Leo Zanoni Arevalo Serrano" w:date="2023-03-02T09:19:00Z" w:initials="LZAS">
    <w:p w14:paraId="03D4B16A" w14:textId="4792880A" w:rsidR="001A594C" w:rsidRDefault="001A594C">
      <w:pPr>
        <w:pStyle w:val="Textocomentario"/>
      </w:pPr>
      <w:r>
        <w:rPr>
          <w:rStyle w:val="Refdecomentario"/>
        </w:rPr>
        <w:annotationRef/>
      </w:r>
      <w:r w:rsidR="004A1CAF">
        <w:t>Se sugiere examinar la pertinencia de no incluir estos artículos, puesto que los mismos refieren a aspectos que no son tratados en el presente proyecto de ordenanza</w:t>
      </w:r>
    </w:p>
  </w:comment>
  <w:comment w:id="261" w:author="Leo Zanoni Arevalo Serrano" w:date="2023-03-02T09:25:00Z" w:initials="LZAS">
    <w:p w14:paraId="2BB892AD" w14:textId="66F7C809" w:rsidR="00587C24" w:rsidRDefault="00587C24">
      <w:pPr>
        <w:pStyle w:val="Textocomentario"/>
      </w:pPr>
      <w:r>
        <w:rPr>
          <w:rStyle w:val="Refdecomentario"/>
        </w:rPr>
        <w:annotationRef/>
      </w:r>
      <w:r w:rsidR="004A1CAF">
        <w:t>Se sugiere examinar la pertinencia de no incluir estos artículos, puesto que los mismos refieren a aspectos que no son tratados en el presente proyecto de ordenanza</w:t>
      </w:r>
    </w:p>
  </w:comment>
  <w:comment w:id="268" w:author="Leo Zanoni Arevalo Serrano" w:date="2023-03-02T09:27:00Z" w:initials="LZAS">
    <w:p w14:paraId="1B2419E1" w14:textId="02A6356A" w:rsidR="00587C24" w:rsidRDefault="00587C24">
      <w:pPr>
        <w:pStyle w:val="Textocomentario"/>
      </w:pPr>
      <w:r>
        <w:rPr>
          <w:rStyle w:val="Refdecomentario"/>
        </w:rPr>
        <w:annotationRef/>
      </w:r>
      <w:r w:rsidR="004A1CAF">
        <w:t>Se sugiere examinar la pertinencia de no incluir este artículo, puesto que refiere a aspectos que no son tratados en el presente proyecto de ordenanza</w:t>
      </w:r>
    </w:p>
  </w:comment>
  <w:comment w:id="286" w:author="Leo Zanoni Arevalo Serrano" w:date="2023-03-02T10:12:00Z" w:initials="LZAS">
    <w:p w14:paraId="38A7AA85" w14:textId="77777777" w:rsidR="00754B0E" w:rsidRDefault="00152D2E" w:rsidP="00152D2E">
      <w:pPr>
        <w:pStyle w:val="Textocomentario"/>
      </w:pPr>
      <w:r>
        <w:rPr>
          <w:rStyle w:val="Refdecomentario"/>
        </w:rPr>
        <w:annotationRef/>
      </w:r>
      <w:r>
        <w:t xml:space="preserve">Se sugiere analizar la pertinencia de reformar la redacción del artículo conforme al siguiente texto alternativo: </w:t>
      </w:r>
    </w:p>
    <w:p w14:paraId="38926484" w14:textId="77777777" w:rsidR="00754B0E" w:rsidRDefault="00754B0E" w:rsidP="00152D2E">
      <w:pPr>
        <w:pStyle w:val="Textocomentario"/>
      </w:pPr>
    </w:p>
    <w:p w14:paraId="73493F90" w14:textId="2E1FA1C1" w:rsidR="00152D2E" w:rsidRDefault="00152D2E" w:rsidP="00152D2E">
      <w:pPr>
        <w:pStyle w:val="Textocomentario"/>
      </w:pPr>
      <w:r>
        <w:t>“</w:t>
      </w:r>
      <w:r w:rsidRPr="00152D2E">
        <w:rPr>
          <w:i/>
        </w:rPr>
        <w:t xml:space="preserve">Artículo 1.- Se reforma el artículo 900 del Libro II.5 DE LA IGUALDAD, GÉNERO E INCLUSIÓN SOCIAL, TÍTULO I, </w:t>
      </w:r>
      <w:r w:rsidR="00754B0E">
        <w:rPr>
          <w:i/>
        </w:rPr>
        <w:t xml:space="preserve">del Código Municipal para el Distrito Metropolitano de Quito, </w:t>
      </w:r>
      <w:r w:rsidRPr="00152D2E">
        <w:rPr>
          <w:i/>
        </w:rPr>
        <w:t>en el sentido de que se incluya a continuación del literal i) un nuevo literal, bajo el siguiente texto:</w:t>
      </w:r>
      <w:r w:rsidR="00754B0E">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06CBCC" w15:done="0"/>
  <w15:commentEx w15:paraId="1E511DD7" w15:done="0"/>
  <w15:commentEx w15:paraId="66480BB7" w15:done="0"/>
  <w15:commentEx w15:paraId="061F6E15" w15:done="0"/>
  <w15:commentEx w15:paraId="199813B6" w15:done="0"/>
  <w15:commentEx w15:paraId="7C5234C0" w15:done="0"/>
  <w15:commentEx w15:paraId="29F59482" w15:done="0"/>
  <w15:commentEx w15:paraId="016E2330" w15:done="0"/>
  <w15:commentEx w15:paraId="253129AD" w15:done="0"/>
  <w15:commentEx w15:paraId="05C1FD2E" w15:done="0"/>
  <w15:commentEx w15:paraId="3826443D" w15:done="0"/>
  <w15:commentEx w15:paraId="671D0659" w15:done="0"/>
  <w15:commentEx w15:paraId="576DCC3F" w15:done="0"/>
  <w15:commentEx w15:paraId="03D4B16A" w15:done="0"/>
  <w15:commentEx w15:paraId="2BB892AD" w15:done="0"/>
  <w15:commentEx w15:paraId="1B2419E1" w15:done="0"/>
  <w15:commentEx w15:paraId="73493F9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4506D"/>
    <w:multiLevelType w:val="hybridMultilevel"/>
    <w:tmpl w:val="D58C0172"/>
    <w:lvl w:ilvl="0" w:tplc="E0F4A49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o Zanoni Arevalo Serrano">
    <w15:presenceInfo w15:providerId="AD" w15:userId="S-1-5-21-273869320-1094921958-1243824655-133834"/>
  </w15:person>
  <w15:person w15:author="Maria Isabel Cepeda Zambrano">
    <w15:presenceInfo w15:providerId="AD" w15:userId="S-1-5-21-273869320-1094921958-1243824655-131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39"/>
    <w:rsid w:val="000068ED"/>
    <w:rsid w:val="0008184B"/>
    <w:rsid w:val="000B2D4C"/>
    <w:rsid w:val="000C2A69"/>
    <w:rsid w:val="0013781B"/>
    <w:rsid w:val="00152D2E"/>
    <w:rsid w:val="00166125"/>
    <w:rsid w:val="00166DF8"/>
    <w:rsid w:val="00182B7D"/>
    <w:rsid w:val="00183D8C"/>
    <w:rsid w:val="001A594C"/>
    <w:rsid w:val="001E70C1"/>
    <w:rsid w:val="00244C13"/>
    <w:rsid w:val="002D0532"/>
    <w:rsid w:val="00372137"/>
    <w:rsid w:val="003F7A81"/>
    <w:rsid w:val="00410AA1"/>
    <w:rsid w:val="00416A54"/>
    <w:rsid w:val="00436CCB"/>
    <w:rsid w:val="004A1CAF"/>
    <w:rsid w:val="004B3C93"/>
    <w:rsid w:val="004B5541"/>
    <w:rsid w:val="004D4DAD"/>
    <w:rsid w:val="00502473"/>
    <w:rsid w:val="0051265E"/>
    <w:rsid w:val="00587C24"/>
    <w:rsid w:val="005B6B0A"/>
    <w:rsid w:val="00630F08"/>
    <w:rsid w:val="00657928"/>
    <w:rsid w:val="00686D00"/>
    <w:rsid w:val="006B02DF"/>
    <w:rsid w:val="006B7AB2"/>
    <w:rsid w:val="006D4716"/>
    <w:rsid w:val="006D5D4F"/>
    <w:rsid w:val="00714AD0"/>
    <w:rsid w:val="00754B0E"/>
    <w:rsid w:val="007C3C0C"/>
    <w:rsid w:val="007C5BA8"/>
    <w:rsid w:val="007D7FF0"/>
    <w:rsid w:val="007E0F95"/>
    <w:rsid w:val="007E3757"/>
    <w:rsid w:val="007E420A"/>
    <w:rsid w:val="007F5877"/>
    <w:rsid w:val="00813AE5"/>
    <w:rsid w:val="00814E0E"/>
    <w:rsid w:val="00846FA8"/>
    <w:rsid w:val="008800F7"/>
    <w:rsid w:val="00894BEB"/>
    <w:rsid w:val="008E76B5"/>
    <w:rsid w:val="008F7FC5"/>
    <w:rsid w:val="00907B21"/>
    <w:rsid w:val="00922B53"/>
    <w:rsid w:val="00924DC7"/>
    <w:rsid w:val="0096501E"/>
    <w:rsid w:val="009A0A3F"/>
    <w:rsid w:val="009C2E95"/>
    <w:rsid w:val="00AB5A92"/>
    <w:rsid w:val="00B230C0"/>
    <w:rsid w:val="00B23A20"/>
    <w:rsid w:val="00B25E55"/>
    <w:rsid w:val="00B65AB9"/>
    <w:rsid w:val="00BA653E"/>
    <w:rsid w:val="00C1675A"/>
    <w:rsid w:val="00D35039"/>
    <w:rsid w:val="00D81BB1"/>
    <w:rsid w:val="00D85A6D"/>
    <w:rsid w:val="00DF1CA8"/>
    <w:rsid w:val="00E157F3"/>
    <w:rsid w:val="00E341C0"/>
    <w:rsid w:val="00E55AE5"/>
    <w:rsid w:val="00E73127"/>
    <w:rsid w:val="00E8350C"/>
    <w:rsid w:val="00E84E0F"/>
    <w:rsid w:val="00EB2F27"/>
    <w:rsid w:val="00ED2A91"/>
    <w:rsid w:val="00ED57B6"/>
    <w:rsid w:val="00F03DB6"/>
    <w:rsid w:val="00F84EB0"/>
    <w:rsid w:val="00FA65A3"/>
    <w:rsid w:val="00FE505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F230"/>
  <w15:chartTrackingRefBased/>
  <w15:docId w15:val="{AD01B6AF-A9BF-4B26-8DCB-8039225B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39"/>
    <w:pPr>
      <w:spacing w:after="150" w:line="248" w:lineRule="auto"/>
      <w:ind w:left="10" w:right="3" w:hanging="10"/>
      <w:jc w:val="both"/>
    </w:pPr>
    <w:rPr>
      <w:rFonts w:ascii="Calibri" w:eastAsia="Calibri" w:hAnsi="Calibri" w:cs="Calibri"/>
      <w:color w:val="000000"/>
      <w:lang w:eastAsia="es-EC"/>
    </w:rPr>
  </w:style>
  <w:style w:type="paragraph" w:styleId="Ttulo1">
    <w:name w:val="heading 1"/>
    <w:next w:val="Normal"/>
    <w:link w:val="Ttulo1Car"/>
    <w:uiPriority w:val="9"/>
    <w:qFormat/>
    <w:rsid w:val="00D35039"/>
    <w:pPr>
      <w:keepNext/>
      <w:keepLines/>
      <w:spacing w:after="0"/>
      <w:ind w:left="10" w:right="6" w:hanging="10"/>
      <w:jc w:val="center"/>
      <w:outlineLvl w:val="0"/>
    </w:pPr>
    <w:rPr>
      <w:rFonts w:ascii="Calibri" w:eastAsia="Calibri" w:hAnsi="Calibri" w:cs="Calibri"/>
      <w:b/>
      <w:color w:val="000000"/>
      <w:sz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5039"/>
    <w:rPr>
      <w:rFonts w:ascii="Calibri" w:eastAsia="Calibri" w:hAnsi="Calibri" w:cs="Calibri"/>
      <w:b/>
      <w:color w:val="000000"/>
      <w:sz w:val="32"/>
      <w:lang w:eastAsia="es-EC"/>
    </w:rPr>
  </w:style>
  <w:style w:type="paragraph" w:styleId="Prrafodelista">
    <w:name w:val="List Paragraph"/>
    <w:basedOn w:val="Normal"/>
    <w:uiPriority w:val="34"/>
    <w:qFormat/>
    <w:rsid w:val="00D35039"/>
    <w:pPr>
      <w:ind w:left="720"/>
      <w:contextualSpacing/>
    </w:pPr>
  </w:style>
  <w:style w:type="paragraph" w:customStyle="1" w:styleId="Default">
    <w:name w:val="Default"/>
    <w:rsid w:val="00D35039"/>
    <w:pPr>
      <w:autoSpaceDE w:val="0"/>
      <w:autoSpaceDN w:val="0"/>
      <w:adjustRightInd w:val="0"/>
      <w:spacing w:after="0" w:line="240" w:lineRule="auto"/>
    </w:pPr>
    <w:rPr>
      <w:rFonts w:ascii="Palatino Linotype" w:hAnsi="Palatino Linotype" w:cs="Palatino Linotype"/>
      <w:color w:val="000000"/>
      <w:sz w:val="24"/>
      <w:szCs w:val="24"/>
      <w:lang w:val="en-US"/>
    </w:rPr>
  </w:style>
  <w:style w:type="character" w:customStyle="1" w:styleId="markedcontent">
    <w:name w:val="markedcontent"/>
    <w:basedOn w:val="Fuentedeprrafopredeter"/>
    <w:rsid w:val="00D35039"/>
  </w:style>
  <w:style w:type="character" w:styleId="Refdecomentario">
    <w:name w:val="annotation reference"/>
    <w:basedOn w:val="Fuentedeprrafopredeter"/>
    <w:uiPriority w:val="99"/>
    <w:semiHidden/>
    <w:unhideWhenUsed/>
    <w:rsid w:val="00E84E0F"/>
    <w:rPr>
      <w:sz w:val="16"/>
      <w:szCs w:val="16"/>
    </w:rPr>
  </w:style>
  <w:style w:type="paragraph" w:styleId="Textocomentario">
    <w:name w:val="annotation text"/>
    <w:basedOn w:val="Normal"/>
    <w:link w:val="TextocomentarioCar"/>
    <w:uiPriority w:val="99"/>
    <w:semiHidden/>
    <w:unhideWhenUsed/>
    <w:rsid w:val="00E84E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4E0F"/>
    <w:rPr>
      <w:rFonts w:ascii="Calibri" w:eastAsia="Calibri" w:hAnsi="Calibri" w:cs="Calibri"/>
      <w:color w:val="000000"/>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E84E0F"/>
    <w:rPr>
      <w:b/>
      <w:bCs/>
    </w:rPr>
  </w:style>
  <w:style w:type="character" w:customStyle="1" w:styleId="AsuntodelcomentarioCar">
    <w:name w:val="Asunto del comentario Car"/>
    <w:basedOn w:val="TextocomentarioCar"/>
    <w:link w:val="Asuntodelcomentario"/>
    <w:uiPriority w:val="99"/>
    <w:semiHidden/>
    <w:rsid w:val="00E84E0F"/>
    <w:rPr>
      <w:rFonts w:ascii="Calibri" w:eastAsia="Calibri" w:hAnsi="Calibri" w:cs="Calibri"/>
      <w:b/>
      <w:bCs/>
      <w:color w:val="000000"/>
      <w:sz w:val="20"/>
      <w:szCs w:val="20"/>
      <w:lang w:eastAsia="es-EC"/>
    </w:rPr>
  </w:style>
  <w:style w:type="paragraph" w:styleId="Textodeglobo">
    <w:name w:val="Balloon Text"/>
    <w:basedOn w:val="Normal"/>
    <w:link w:val="TextodegloboCar"/>
    <w:uiPriority w:val="99"/>
    <w:semiHidden/>
    <w:unhideWhenUsed/>
    <w:rsid w:val="00E84E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4E0F"/>
    <w:rPr>
      <w:rFonts w:ascii="Segoe UI" w:eastAsia="Calibri" w:hAnsi="Segoe UI" w:cs="Segoe UI"/>
      <w:color w:val="000000"/>
      <w:sz w:val="18"/>
      <w:szCs w:val="18"/>
      <w:lang w:eastAsia="es-EC"/>
    </w:rPr>
  </w:style>
  <w:style w:type="paragraph" w:styleId="Revisin">
    <w:name w:val="Revision"/>
    <w:hidden/>
    <w:uiPriority w:val="99"/>
    <w:semiHidden/>
    <w:rsid w:val="00754B0E"/>
    <w:pPr>
      <w:spacing w:after="0" w:line="240" w:lineRule="auto"/>
    </w:pPr>
    <w:rPr>
      <w:rFonts w:ascii="Calibri" w:eastAsia="Calibri" w:hAnsi="Calibri" w:cs="Calibri"/>
      <w:color w:val="000000"/>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6BF31-F856-4DB9-9EE5-7A99FCAA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12</Pages>
  <Words>4873</Words>
  <Characters>26802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Victoria Obando Munoz</dc:creator>
  <cp:keywords/>
  <dc:description/>
  <cp:lastModifiedBy>Maria Isabel Cepeda Zambrano</cp:lastModifiedBy>
  <cp:revision>23</cp:revision>
  <dcterms:created xsi:type="dcterms:W3CDTF">2023-02-08T20:35:00Z</dcterms:created>
  <dcterms:modified xsi:type="dcterms:W3CDTF">2023-03-07T14:27:00Z</dcterms:modified>
</cp:coreProperties>
</file>