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EXPOSICIÓN DE MOTIVOS</w:t>
      </w:r>
    </w:p>
    <w:p w14:paraId="00000002"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Cuerpo de Agentes Metropolitanos de Control de Quito es una de las instituciones más representativas de la ciudad. Conforme consta de los libros del Cabildo de Quito, sus orígenes se remontan incluso a la época de la colonia, con registros del año 1541 de los denominados “Espaderos”, responsables de hacer cumplir las leyes. Posteriormente, “los Espaderos” adoptarían otras denominaciones:</w:t>
      </w:r>
    </w:p>
    <w:p w14:paraId="00000003" w14:textId="77777777" w:rsidR="005F19A5" w:rsidRDefault="005B69D5">
      <w:pPr>
        <w:numPr>
          <w:ilvl w:val="0"/>
          <w:numId w:val="6"/>
        </w:num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1825, Policías de Cabildo / Cuerpo de Serenos;</w:t>
      </w:r>
    </w:p>
    <w:p w14:paraId="00000004" w14:textId="77777777" w:rsidR="005F19A5" w:rsidRDefault="005B69D5">
      <w:pPr>
        <w:numPr>
          <w:ilvl w:val="0"/>
          <w:numId w:val="6"/>
        </w:num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1901, Celadores Municipales;</w:t>
      </w:r>
    </w:p>
    <w:p w14:paraId="00000005" w14:textId="77777777" w:rsidR="005F19A5" w:rsidRDefault="005B69D5">
      <w:pPr>
        <w:numPr>
          <w:ilvl w:val="0"/>
          <w:numId w:val="6"/>
        </w:num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1920, Policías Municipales;</w:t>
      </w:r>
    </w:p>
    <w:p w14:paraId="00000006" w14:textId="77777777" w:rsidR="005F19A5" w:rsidRDefault="005B69D5">
      <w:pPr>
        <w:numPr>
          <w:ilvl w:val="0"/>
          <w:numId w:val="6"/>
        </w:num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1994, Policías Metropolitanos; y, </w:t>
      </w:r>
    </w:p>
    <w:p w14:paraId="00000007" w14:textId="77777777" w:rsidR="005F19A5" w:rsidRDefault="005B69D5">
      <w:pPr>
        <w:numPr>
          <w:ilvl w:val="0"/>
          <w:numId w:val="6"/>
        </w:numPr>
        <w:pBdr>
          <w:top w:val="nil"/>
          <w:left w:val="nil"/>
          <w:bottom w:val="nil"/>
          <w:right w:val="nil"/>
          <w:between w:val="nil"/>
        </w:pBdr>
        <w:spacing w:after="12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Finalmente, en 2017, Cuerpo de Agentes de Control Metropolitano de Quito. </w:t>
      </w:r>
    </w:p>
    <w:p w14:paraId="00000008"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evolución del hoy Cuerpo de Agentes de Control Metropolitano de Quito ha venido de la mano de las diversas reformas del ordenamiento jurídico ecuatoriano y de las ordenanzas municipales y distritales que se han emitido para regular su funcionamiento, dotando a la institución de las competencias para el cuidado del espacio público y de velar por el cumplimiento de las ordenanzas emitidas por el Concejo de la ciudad.</w:t>
      </w:r>
    </w:p>
    <w:p w14:paraId="00000009"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w:t>
      </w:r>
      <w:sdt>
        <w:sdtPr>
          <w:tag w:val="goog_rdk_0"/>
          <w:id w:val="2013416323"/>
        </w:sdtPr>
        <w:sdtEndPr/>
        <w:sdtContent>
          <w:commentRangeStart w:id="0"/>
        </w:sdtContent>
      </w:sdt>
      <w:r>
        <w:rPr>
          <w:rFonts w:ascii="Times New Roman" w:eastAsia="Times New Roman" w:hAnsi="Times New Roman" w:cs="Times New Roman"/>
          <w:sz w:val="24"/>
          <w:szCs w:val="24"/>
        </w:rPr>
        <w:t>ultimas</w:t>
      </w:r>
      <w:commentRangeEnd w:id="0"/>
      <w:r>
        <w:commentReference w:id="0"/>
      </w:r>
      <w:r>
        <w:rPr>
          <w:rFonts w:ascii="Times New Roman" w:eastAsia="Times New Roman" w:hAnsi="Times New Roman" w:cs="Times New Roman"/>
          <w:sz w:val="24"/>
          <w:szCs w:val="24"/>
        </w:rPr>
        <w:t xml:space="preserve"> ordenanzas que regulan al Cuerpo de Agentes Metropolitanos de Control, se resumen a continuación:</w:t>
      </w:r>
    </w:p>
    <w:p w14:paraId="0000000A" w14:textId="77777777" w:rsidR="005F19A5" w:rsidRDefault="005B69D5">
      <w:pPr>
        <w:numPr>
          <w:ilvl w:val="0"/>
          <w:numId w:val="6"/>
        </w:num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Ordenanza Metropolitana No. 334, de 9 de marzo de 2011, a través de la cual se sustituye la normativa contenida en el Código Municipal para el Distrito Metropolitano de Quito sobre la Policía Metropolitana;</w:t>
      </w:r>
    </w:p>
    <w:p w14:paraId="0000000B" w14:textId="77777777" w:rsidR="005F19A5" w:rsidRDefault="005B69D5">
      <w:pPr>
        <w:numPr>
          <w:ilvl w:val="0"/>
          <w:numId w:val="6"/>
        </w:num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Ordenanza Metropolitana No. 218, de 9 de abril de 2012, que reforma el artículo relacionado con el régimen de selección, formación y ascenso de la Policía Metropolitana, regulando como requisito para acceder a la institución “</w:t>
      </w:r>
      <w:r>
        <w:rPr>
          <w:rFonts w:ascii="Times New Roman" w:eastAsia="Times New Roman" w:hAnsi="Times New Roman" w:cs="Times New Roman"/>
          <w:i/>
          <w:color w:val="000000"/>
          <w:sz w:val="24"/>
          <w:szCs w:val="24"/>
        </w:rPr>
        <w:t>tener una estatura mínima de 1,60 metros para varones y 1,54 metros para mujeres.</w:t>
      </w:r>
      <w:r>
        <w:rPr>
          <w:rFonts w:ascii="Times New Roman" w:eastAsia="Times New Roman" w:hAnsi="Times New Roman" w:cs="Times New Roman"/>
          <w:color w:val="000000"/>
          <w:sz w:val="24"/>
          <w:szCs w:val="24"/>
        </w:rPr>
        <w:t>”</w:t>
      </w:r>
    </w:p>
    <w:p w14:paraId="0000000C" w14:textId="77777777" w:rsidR="005F19A5" w:rsidRDefault="005B69D5">
      <w:pPr>
        <w:numPr>
          <w:ilvl w:val="0"/>
          <w:numId w:val="6"/>
        </w:numPr>
        <w:pBdr>
          <w:top w:val="nil"/>
          <w:left w:val="nil"/>
          <w:bottom w:val="nil"/>
          <w:right w:val="nil"/>
          <w:between w:val="nil"/>
        </w:pBdr>
        <w:spacing w:after="12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Finalmente, a través de Ordenanza Metropolitana No. 001, de 29 de marzo de 2019, se expide el nuevo Código Municipal para el Distrito Metropolitano de Quito, el cual codifica las ordenanzas metropolitanas vigentes en las distintas materias, y en cuanto a la Policía Metropolitana actualiza su denominación por la de Cuerpo de Agentes Metropolitanos de Control de Quito, en virtud de la vigencia del Código Orgánico de las Entidades de Seguridad Ciudadana y Orden Público - COESCOP.</w:t>
      </w:r>
    </w:p>
    <w:p w14:paraId="0000000D"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Actualmente, la normativa relacionada con el Cuerpo de Agentes de Control Metropolitano de Quito se encuentra contenida en el Título III, del Libro I.2 del Código Municipal para el Distrito Metropolitano de Quito. Del análisis de esta normativa se puede evidenciar que la misma no responde a las disposiciones jerárquicamente superiores contenidas en el Código Orgánico de Organización Territorial, Autonomía y Descentralización – COOTAD y el Código Orgánico de las Entidades de Seguridad Ciudadana y Orden Público – COESCOP.</w:t>
      </w:r>
    </w:p>
    <w:p w14:paraId="0000000E"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exponer lo señalado, el Capítulo IV, del Título III, del Libro I.2 del Código Municipal para el Distrito Metropolitano de Quito, se refiere a la “Estructura del Cuerpo de Agentes Metropolitano de Control de Quito” donde se establecen niveles de conducción que, por una parte, no responde a la estructura de carrera prevista en el artículo 270 del Código Orgánico de las Entidades de Seguridad Ciudadana y Orden Público – COESCOP; y, por otra parte, regula aspectos que conforme el Código Orgánico de Organización Territorial, Autonomía y Descentralización – COOTAD, no corresponden al órgano legislativo.</w:t>
      </w:r>
    </w:p>
    <w:p w14:paraId="0000000F"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respecto, si bien es común encontrar ordenanzas municipales que regulan aspectos orgánicos funcionales, esto no debe ser considerado como un precedente válido para que el Concejo Metropolitano mantenga una regulación que contenga disposiciones de esta naturaleza, ya que aquellas disposiciones que se suelen encontrar en esta materia a nivel municipal se justifican, usualmente, en que previo a la expedición del Código Orgánico de Organización Territorial, Autonomía y Descentralización – COOTAD (octubre de 2010), los Concejos Municipales y Metropolitano sí tenían la atribución de regular el reglamento orgánico funcional de los gobiernos locales, lo cual era explícitamente reconocido por el artículo 162 de la derogada Ley Orgánica de Régimen Municipal. Sin embargo, a partir de la vigencia del Código Orgánico de Organización Territorial, Autonomía y Descentralización – COOTAD, los Concejos de los gobiernos autónomos descentralizados perdieron la atribución de aprobar la estructura orgánica funcional, ya que esta atribución se otorgó a la máxima autoridad ejecutiva (artículos 60, letra i y 90, letra i del mismo Código), pasando el órgano legislativo local a tener únicamente la atribución de conocer la estructura que propone la máxima autoridad administrativa. </w:t>
      </w:r>
    </w:p>
    <w:p w14:paraId="00000010"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contexto, es importante diferenciar la atribución de los concejos municipales de “aprobar” frente a la de “conocer” la estructura orgánica funcional del gobierno autónomo descentralizado municipal, lo cual ha sido analizado por la Procuraduría General del Estado en absoluciones de consultas emitidas con relación a la inteligencia de la aplicación de estas normas contenidas en el Código Orgánico de Organización Territorial, Autonomía y Descentralización – COOTAD. Al respecto, a través de oficio No. 14746, de 20 de septiembre de 2013, la Procuraduría General del Estado manifestó:</w:t>
      </w:r>
    </w:p>
    <w:p w14:paraId="00000011" w14:textId="77777777" w:rsidR="005F19A5" w:rsidRDefault="005B69D5">
      <w:pPr>
        <w:spacing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De acuerdo con el principio de legalidad establecido en el artículo 226 de la Constitución de la República, “Las instituciones del Estado, sus organismos, dependencias, las servidoras o servidores públicos y las personas que actúen en virtud de una potestad estatal ejercerán solamente las competencias y facultades que les sean atribuidas en la Constitución y la ley (…).”</w:t>
      </w:r>
    </w:p>
    <w:p w14:paraId="00000012" w14:textId="77777777" w:rsidR="005F19A5" w:rsidRDefault="005B69D5">
      <w:pPr>
        <w:spacing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Sobre dicha base, este Organismo ha analizado las competencias que el artículo 57 del COOTAD asigna al Concejo Municipal, distinguiendo aquellas en las que ese órgano debe “aprobar”, de aquellas en las que solo le corresponde “conocer” determinadas materias, en virtud de que la competencia para aprobar esta asignada a otro órgano.</w:t>
      </w:r>
    </w:p>
    <w:p w14:paraId="00000013" w14:textId="77777777" w:rsidR="005F19A5" w:rsidRDefault="005B69D5">
      <w:pPr>
        <w:spacing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Sobre la estructura orgánica funcional de la municipalidad, que es la materia sobre la que trata la consulta, el artículo 60 del COOTAD, confiere al Alcalde atribución para:</w:t>
      </w:r>
    </w:p>
    <w:p w14:paraId="00000014" w14:textId="77777777" w:rsidR="005F19A5" w:rsidRDefault="005B69D5">
      <w:pPr>
        <w:spacing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 Resolver administrativamente todos los asuntos correspondientes a su cargo; expedir previo conocimiento del concejo, la estructura orgánico – funcional del gobierno autónomo descentralizado municipal; (…).</w:t>
      </w:r>
    </w:p>
    <w:p w14:paraId="00000015" w14:textId="77777777" w:rsidR="005F19A5" w:rsidRDefault="005B69D5">
      <w:pPr>
        <w:spacing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Según el tenor de la norma transcrita, corresponde al Alcalde expedir la estructura orgánica funcional de la municipalidad, “previo conocimiento del concejo”.</w:t>
      </w:r>
    </w:p>
    <w:p w14:paraId="00000016" w14:textId="77777777" w:rsidR="005F19A5" w:rsidRDefault="005B69D5">
      <w:pPr>
        <w:spacing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Es decir que los artículos 57 letra f) y 60 letra i) del COOTAD, concuerdan al disponer que es atribución del Concejo Cantonal conocer la estructura orgánica funcional de ese GAD, pero no asignan a ese órgano normativo competencia para aprobar dicha estructura, como establecía el artículo 162 de la derogada Ley Orgánica de Régimen Municipal.</w:t>
      </w:r>
    </w:p>
    <w:p w14:paraId="00000017" w14:textId="77777777" w:rsidR="005F19A5" w:rsidRDefault="005B69D5">
      <w:pPr>
        <w:spacing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En atención a los términos de su consulta se concluye que, de conformidad con el artículo 60 letra i) del COOTAD, corresponde al Alcalde expedir el Estatuto Orgánico por Procesos de la Municipalidad, después de ponerlo en conocimiento del Concejo; (…)”</w:t>
      </w:r>
      <w:r>
        <w:rPr>
          <w:rFonts w:ascii="Times New Roman" w:eastAsia="Times New Roman" w:hAnsi="Times New Roman" w:cs="Times New Roman"/>
          <w:i/>
          <w:sz w:val="24"/>
          <w:szCs w:val="24"/>
          <w:vertAlign w:val="superscript"/>
        </w:rPr>
        <w:footnoteReference w:id="1"/>
      </w:r>
    </w:p>
    <w:p w14:paraId="00000018" w14:textId="77777777" w:rsidR="005F19A5" w:rsidRDefault="005B69D5">
      <w:pPr>
        <w:spacing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queda claro que la definición de la estructura orgánica funcional en los gobiernos autónomos descentralizados es una atribución que el Código Orgánico de Organización Territorial, Autonomía y Descentralización – COOTAD reconoce de manera exclusiva a favor de la máxima autoridad ejecutiva, por lo que a través de la presente iniciativa se corrige la referida inconformidad que actualmente contiene la normativa metropolitana.</w:t>
      </w:r>
    </w:p>
    <w:p w14:paraId="00000019" w14:textId="77777777" w:rsidR="005F19A5" w:rsidRDefault="005B69D5">
      <w:pPr>
        <w:spacing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otra parte, en función de las disposiciones del Código Orgánico de las Entidades de Seguridad Ciudadana y Orden Público – COESCOP, es necesario incorporar al ordenamiento jurídico metropolitano disposiciones que garanticen la asignación de recursos que permitan que el Cuerpo de Agentes Metropolitanos de Control de Quito, como una entidad complementaria de seguridad, cuente con su plan de carrera e instrumentos de planificación cuya aplicación es obligatoria conforme lo prevé el Código antes referido.</w:t>
      </w:r>
    </w:p>
    <w:p w14:paraId="0000001A" w14:textId="77777777" w:rsidR="005F19A5" w:rsidRDefault="005B69D5">
      <w:pPr>
        <w:spacing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definitiva, el presente proyecto de “</w:t>
      </w:r>
      <w:r>
        <w:rPr>
          <w:rFonts w:ascii="Times New Roman" w:eastAsia="Times New Roman" w:hAnsi="Times New Roman" w:cs="Times New Roman"/>
          <w:b/>
          <w:sz w:val="24"/>
          <w:szCs w:val="24"/>
        </w:rPr>
        <w:t>ORDENANZA METROPOLITANA REFORMATORIA DEL CÓDIGO MUNICIPAL PARA EL DISTRITO METROPOLITANO DE QUITO, CONTENIDO EN LA ORDENANZA METROPOLITANA No. 001, POR LA CUAL SE SUSTITUYE EL TÍTULO III, DEL LIBRO I.2, QUE REGULA EL CUERPO DE AGENTES DE CONTROL METROPOLITANO DE QUITO</w:t>
      </w:r>
      <w:r>
        <w:rPr>
          <w:rFonts w:ascii="Times New Roman" w:eastAsia="Times New Roman" w:hAnsi="Times New Roman" w:cs="Times New Roman"/>
          <w:sz w:val="24"/>
          <w:szCs w:val="24"/>
        </w:rPr>
        <w:t xml:space="preserve">” actualiza la normativa metropolitana en la materia, </w:t>
      </w:r>
      <w:r>
        <w:rPr>
          <w:rFonts w:ascii="Times New Roman" w:eastAsia="Times New Roman" w:hAnsi="Times New Roman" w:cs="Times New Roman"/>
          <w:sz w:val="24"/>
          <w:szCs w:val="24"/>
        </w:rPr>
        <w:lastRenderedPageBreak/>
        <w:t>adecuándola a las disposiciones jerárquicamente superiores contenidas en el Código Orgánico de las Entidades de Seguridad Ciudadana y Orden Público – COESCOP y en el Código Orgánico de Organización Territorial, Autonomía y Descentralización – COOTAD.</w:t>
      </w:r>
    </w:p>
    <w:p w14:paraId="0000001B" w14:textId="77777777" w:rsidR="005F19A5" w:rsidRDefault="005F19A5">
      <w:pPr>
        <w:spacing w:after="120"/>
        <w:ind w:left="0" w:hanging="2"/>
        <w:jc w:val="both"/>
        <w:rPr>
          <w:rFonts w:ascii="Times New Roman" w:eastAsia="Times New Roman" w:hAnsi="Times New Roman" w:cs="Times New Roman"/>
          <w:sz w:val="24"/>
          <w:szCs w:val="24"/>
        </w:rPr>
        <w:sectPr w:rsidR="005F19A5">
          <w:headerReference w:type="default" r:id="rId11"/>
          <w:footerReference w:type="default" r:id="rId12"/>
          <w:pgSz w:w="12240" w:h="15840"/>
          <w:pgMar w:top="2268" w:right="1701" w:bottom="1418" w:left="1701" w:header="709" w:footer="709" w:gutter="0"/>
          <w:pgNumType w:start="1"/>
          <w:cols w:space="720"/>
        </w:sectPr>
      </w:pPr>
    </w:p>
    <w:p w14:paraId="0000001C"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EL CONCEJO METROPOLITANO DE QUITO</w:t>
      </w:r>
    </w:p>
    <w:p w14:paraId="0000001D"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Visto el Informe No., de xx de xxxxxxx de 2021, emitido por la Comisión de Seguridad, Convivencia Ciudadana y Gestión de Riesgos.</w:t>
      </w:r>
    </w:p>
    <w:p w14:paraId="0000001E"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CONSIDERANDO:</w:t>
      </w:r>
    </w:p>
    <w:p w14:paraId="0000001F"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el artículo 83, numerales 4 y 7, de la Constitución de la República del Ecuador (en adelante “Constitución”), establece como deberes y responsabilidades de las ecuatorianas y ecuatorianos colaborar en el mantenimiento de la paz y la seguridad, así como promover el bien común y anteponer el interés general al interés particular; </w:t>
      </w:r>
    </w:p>
    <w:p w14:paraId="00000020"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el artículo 183 de la Constitución establece que "</w:t>
      </w:r>
      <w:r>
        <w:rPr>
          <w:rFonts w:ascii="Times New Roman" w:eastAsia="Times New Roman" w:hAnsi="Times New Roman" w:cs="Times New Roman"/>
          <w:i/>
          <w:sz w:val="24"/>
          <w:szCs w:val="24"/>
        </w:rPr>
        <w:t>para el desarrollo de sus tareas la Policía Nacional coordinará sus funciones con los diferentes niveles de gobiernos autónomos descentralizados</w:t>
      </w:r>
      <w:r>
        <w:rPr>
          <w:rFonts w:ascii="Times New Roman" w:eastAsia="Times New Roman" w:hAnsi="Times New Roman" w:cs="Times New Roman"/>
          <w:sz w:val="24"/>
          <w:szCs w:val="24"/>
        </w:rPr>
        <w:t xml:space="preserve">"; </w:t>
      </w:r>
    </w:p>
    <w:p w14:paraId="00000021"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los numerales 1 y 2 del artículo 264 de la Constitución, establecen que los gobiernos municipales tienen la competencia de planificar el desarrollo cantonal y formular los correspondientes planes de ordenamiento territorial, de manera articulada con la planificación nacional, regional, provincial y parroquial, con el fin de regular el uso y la ocupación del suelo urbano y rural; y ejercer el control sobre el uso y la ocupación del suelo en el cantón;</w:t>
      </w:r>
      <w:r>
        <w:rPr>
          <w:rFonts w:ascii="Times New Roman" w:eastAsia="Times New Roman" w:hAnsi="Times New Roman" w:cs="Times New Roman"/>
          <w:i/>
          <w:sz w:val="24"/>
          <w:szCs w:val="24"/>
        </w:rPr>
        <w:t xml:space="preserve"> </w:t>
      </w:r>
    </w:p>
    <w:p w14:paraId="00000022"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conforme el artículo 266 de la Constitución, los gobiernos de los distritos metropolitanos autónomos ejercen, en su respectiva circunscripción territorial, las mismas competencias que los gobiernos autónomos descentralizados municipales, esto es, aquellas previstas en el artículo 264 de la Carta Constitucional;</w:t>
      </w:r>
    </w:p>
    <w:p w14:paraId="00000023"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 artículo 393 de la Constitución señala que: "</w:t>
      </w:r>
      <w:r>
        <w:rPr>
          <w:rFonts w:ascii="Times New Roman" w:eastAsia="Times New Roman" w:hAnsi="Times New Roman" w:cs="Times New Roman"/>
          <w:i/>
          <w:sz w:val="24"/>
          <w:szCs w:val="24"/>
        </w:rPr>
        <w:t>El Estado garantizará la seguridad humana a través de políticas y acciones integradas, para asegurar la convivencia pacífica de las personas, promover una cultura de paz y prevenir las formas de violencia y discriminación y la comisión de infracciones y delitos. La planificación y aplicación de estas políticas se encargará a órganos especializados en los diferentes niveles del gobierno</w:t>
      </w:r>
      <w:r>
        <w:rPr>
          <w:rFonts w:ascii="Times New Roman" w:eastAsia="Times New Roman" w:hAnsi="Times New Roman" w:cs="Times New Roman"/>
          <w:sz w:val="24"/>
          <w:szCs w:val="24"/>
        </w:rPr>
        <w:t xml:space="preserve">"; </w:t>
      </w:r>
    </w:p>
    <w:p w14:paraId="00000024" w14:textId="77777777" w:rsidR="005F19A5" w:rsidRDefault="005B69D5">
      <w:pPr>
        <w:spacing w:after="12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 artículo 87 del Código Orgánico de Organización Territorial, Autonomía y Descentralización (en adelante “COOTAD”), entre las atribuciones que tienen los concejos metropolitanos, estable la siguiente: “</w:t>
      </w:r>
      <w:r>
        <w:rPr>
          <w:rFonts w:ascii="Times New Roman" w:eastAsia="Times New Roman" w:hAnsi="Times New Roman" w:cs="Times New Roman"/>
          <w:i/>
          <w:color w:val="000000"/>
          <w:sz w:val="24"/>
          <w:szCs w:val="24"/>
        </w:rPr>
        <w:t>a) Ejercer la facultad normativa en las materias de competencia del gobierno autónomo descentralizado metropolitano, mediante la expedición de ordenanzas metropolitanas, acuerdos y resoluciones (…)”</w:t>
      </w:r>
      <w:r>
        <w:rPr>
          <w:rFonts w:ascii="Times New Roman" w:eastAsia="Times New Roman" w:hAnsi="Times New Roman" w:cs="Times New Roman"/>
          <w:color w:val="000000"/>
          <w:sz w:val="24"/>
          <w:szCs w:val="24"/>
        </w:rPr>
        <w:t>;</w:t>
      </w:r>
    </w:p>
    <w:p w14:paraId="00000025"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 Código de Entidades de Seguridad y Orden Público (en adelante “COESCOP”), regula la organización y funcionamiento institucional de las entidades de seguridad ciudadana y orden público, y en su artículo 2, numeral 5, establece como entidades complementarias de seguridad de los gobiernos autónomos descentralizados municipales o metropolitanos: “</w:t>
      </w:r>
      <w:r>
        <w:rPr>
          <w:rFonts w:ascii="Times New Roman" w:eastAsia="Times New Roman" w:hAnsi="Times New Roman" w:cs="Times New Roman"/>
          <w:i/>
          <w:sz w:val="24"/>
          <w:szCs w:val="24"/>
        </w:rPr>
        <w:t>a) Cuerpos de Control Municipales o Metropolitanos;”</w:t>
      </w:r>
      <w:r>
        <w:rPr>
          <w:rFonts w:ascii="Times New Roman" w:eastAsia="Times New Roman" w:hAnsi="Times New Roman" w:cs="Times New Roman"/>
          <w:sz w:val="24"/>
          <w:szCs w:val="24"/>
        </w:rPr>
        <w:t>;</w:t>
      </w:r>
    </w:p>
    <w:p w14:paraId="00000026"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 COESCOP, en su Libro IV, sobre las Entidades Complementarias de Seguridad Ciudadana, en su artículo 218, dispone: “</w:t>
      </w:r>
      <w:r>
        <w:rPr>
          <w:rFonts w:ascii="Times New Roman" w:eastAsia="Times New Roman" w:hAnsi="Times New Roman" w:cs="Times New Roman"/>
          <w:i/>
          <w:sz w:val="24"/>
          <w:szCs w:val="24"/>
        </w:rPr>
        <w:t>Las entidades complementarias de seguridad de la Función Ejecutiva y de los Gobiernos Autónomos Descentralizados metropolitanos y municipales, son organismos con potestad pública en su respectivo ámbito de competencia, que desarrollan operaciones relacionadas con el control del espacio público; prevención, detección, disuasión e investigación de la infracción; apoyo, coordinación, socorro, rescate, atención prehospitalaria y respuesta ante desastres y emergencias; con la finalidad de realizar una adecuada gestión de riesgos y promover una cultura de paz, colaborando al mantenimiento de la seguridad integral de la sociedad y del Estado. (…) Las entidades que regula este libro son de carácter operativo, civil, jerarquizado, disciplinado, técnico, especializado y uniformado. Estas entidades realizan una labor complementaria a la seguridad integral que brinda el Estado a través de las Fuerzas Armadas y la Policía Nacional. Su gestión debe articularse a las políticas del Plan Nacional de Seguridad Integral.</w:t>
      </w:r>
      <w:r>
        <w:rPr>
          <w:rFonts w:ascii="Times New Roman" w:eastAsia="Times New Roman" w:hAnsi="Times New Roman" w:cs="Times New Roman"/>
          <w:sz w:val="24"/>
          <w:szCs w:val="24"/>
        </w:rPr>
        <w:t>”;</w:t>
      </w:r>
    </w:p>
    <w:p w14:paraId="00000027"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 Título II, de la Estructura de las Entidades Complementarias de Seguridad, del Libro IV del COESCOP, en su artículo 244, sobre las facultades de los gobiernos autónomos descentralizados municipales y metropolitanos, establece: “</w:t>
      </w:r>
      <w:r>
        <w:rPr>
          <w:rFonts w:ascii="Times New Roman" w:eastAsia="Times New Roman" w:hAnsi="Times New Roman" w:cs="Times New Roman"/>
          <w:i/>
          <w:sz w:val="24"/>
          <w:szCs w:val="24"/>
        </w:rPr>
        <w:t>Las facultades locales de rectoría, planificación, regulación, gestión y control de las entidades complementarias de seguridad son competencia de los Gobiernos Autónomos Descentralizados municipales y metropolitanos y deberán enmarcarse con las normas establecidas por el órgano rector nacional.</w:t>
      </w:r>
      <w:r>
        <w:rPr>
          <w:rFonts w:ascii="Times New Roman" w:eastAsia="Times New Roman" w:hAnsi="Times New Roman" w:cs="Times New Roman"/>
          <w:sz w:val="24"/>
          <w:szCs w:val="24"/>
        </w:rPr>
        <w:t>”;</w:t>
      </w:r>
    </w:p>
    <w:p w14:paraId="00000028"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 artículo 246 del COESCO</w:t>
      </w:r>
      <w:sdt>
        <w:sdtPr>
          <w:tag w:val="goog_rdk_1"/>
          <w:id w:val="939180588"/>
        </w:sdtPr>
        <w:sdtEndPr/>
        <w:sdtContent>
          <w:ins w:id="1" w:author="Maria Belen Palacios Amancha" w:date="2021-12-07T16:02:00Z">
            <w:r>
              <w:rPr>
                <w:rFonts w:ascii="Times New Roman" w:eastAsia="Times New Roman" w:hAnsi="Times New Roman" w:cs="Times New Roman"/>
                <w:sz w:val="24"/>
                <w:szCs w:val="24"/>
              </w:rPr>
              <w:t>P</w:t>
            </w:r>
          </w:ins>
        </w:sdtContent>
      </w:sdt>
      <w:r>
        <w:rPr>
          <w:rFonts w:ascii="Times New Roman" w:eastAsia="Times New Roman" w:hAnsi="Times New Roman" w:cs="Times New Roman"/>
          <w:sz w:val="24"/>
          <w:szCs w:val="24"/>
        </w:rPr>
        <w:t>, dispone que: “</w:t>
      </w:r>
      <w:r>
        <w:rPr>
          <w:rFonts w:ascii="Times New Roman" w:eastAsia="Times New Roman" w:hAnsi="Times New Roman" w:cs="Times New Roman"/>
          <w:i/>
          <w:sz w:val="24"/>
          <w:szCs w:val="24"/>
        </w:rPr>
        <w:t>corresponde a las entidades complementarias de seguridad, la ejecución operativa de las políticas, planes, programas, proyectos y directrices emitidos por la institución nacional y local de cada entidad”</w:t>
      </w:r>
      <w:r>
        <w:rPr>
          <w:rFonts w:ascii="Times New Roman" w:eastAsia="Times New Roman" w:hAnsi="Times New Roman" w:cs="Times New Roman"/>
          <w:sz w:val="24"/>
          <w:szCs w:val="24"/>
        </w:rPr>
        <w:t>;</w:t>
      </w:r>
    </w:p>
    <w:p w14:paraId="00000029" w14:textId="77777777" w:rsidR="005F19A5" w:rsidRDefault="005B69D5">
      <w:pPr>
        <w:spacing w:after="120"/>
        <w:ind w:left="0" w:hanging="2"/>
        <w:jc w:val="both"/>
        <w:rPr>
          <w:rFonts w:ascii="24" w:eastAsia="24" w:hAnsi="24" w:cs="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 artículo 247 del COESCOP, prevé que: “</w:t>
      </w:r>
      <w:r>
        <w:rPr>
          <w:rFonts w:ascii="Times New Roman" w:eastAsia="Times New Roman" w:hAnsi="Times New Roman" w:cs="Times New Roman"/>
          <w:i/>
          <w:sz w:val="24"/>
          <w:szCs w:val="24"/>
        </w:rPr>
        <w:t>la máxima autoridad que ejerce la rectoría nacional o local, de acuerdo a las necesidades institucionales podrá designar un servidor o servidora de libre nombramiento y remoción para la dirección estratégica, política y administrativa de la entidad complementaria de seguridad”</w:t>
      </w:r>
      <w:r>
        <w:rPr>
          <w:rFonts w:ascii="Times New Roman" w:eastAsia="Times New Roman" w:hAnsi="Times New Roman" w:cs="Times New Roman"/>
          <w:sz w:val="24"/>
          <w:szCs w:val="24"/>
        </w:rPr>
        <w:t>;</w:t>
      </w:r>
    </w:p>
    <w:p w14:paraId="0000002A"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 artículo 268 del COESCOP, con relación a los cuerpos de agentes de control metropolitanos, señala: “</w:t>
      </w:r>
      <w:r>
        <w:rPr>
          <w:rFonts w:ascii="Times New Roman" w:eastAsia="Times New Roman" w:hAnsi="Times New Roman" w:cs="Times New Roman"/>
          <w:i/>
          <w:sz w:val="24"/>
          <w:szCs w:val="24"/>
        </w:rPr>
        <w:t>Los Cuerpos de Agentes de Control Municipal o Metropolitano son el órgano de ejecución operativa cantonal en materia de prevención, disuasión, vigilancia y control del espacio público en el ámbito de su jurisdicción y competencia.”</w:t>
      </w:r>
      <w:r>
        <w:rPr>
          <w:rFonts w:ascii="Times New Roman" w:eastAsia="Times New Roman" w:hAnsi="Times New Roman" w:cs="Times New Roman"/>
          <w:sz w:val="24"/>
          <w:szCs w:val="24"/>
        </w:rPr>
        <w:t>;</w:t>
      </w:r>
    </w:p>
    <w:p w14:paraId="0000002B"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Que, </w:t>
      </w:r>
      <w:r>
        <w:rPr>
          <w:rFonts w:ascii="Times New Roman" w:eastAsia="Times New Roman" w:hAnsi="Times New Roman" w:cs="Times New Roman"/>
          <w:sz w:val="24"/>
          <w:szCs w:val="24"/>
        </w:rPr>
        <w:tab/>
        <w:t>el artículo 269 del COESCOP, establece las funciones que ejercerán los agentes de control metropolitanos, entre ellas, las de cumplir y hacer cumplir las leyes, ordenanzas, resoluciones, reglamentos y demás normativa legal vigente dentro de su jurisdicción y competencia, ejecutar las órdenes de la autoridad competente para controlar el uso del espacio público brindar información y seguridad turística, fomentar procesos de vinculación comunitaria;</w:t>
      </w:r>
    </w:p>
    <w:p w14:paraId="0000002C"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Que,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la letra l) del artículo 10, de la Ley de Seguridad Pública y del Estado,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determina que es función del Ministerio de Coordinación de Seguridad o quien haga sus veces, coordinar con los Gobiernos Autónomos Descentralizados y la Sociedad Civil para lograr una articulación integral de la defensa nacional, el orden público y la seguridad ciudadana, en los términos establecidos en la ley;</w:t>
      </w:r>
    </w:p>
    <w:p w14:paraId="0000002D"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la letra c) del artículo 11, de la Ley de Seguridad Pública y del Estado, determina que la prevención y protección de la convivencia ciudadana, corresponden a todas las entidades del Estado y que el Ministerio de Gobierno, Policía y Cultos asegurará la coordinación de sus acciones con los gobiernos autónomos descentralizados en el ámbito de sus competencias, para una acción cercana a la ciudadanía y convergente con ésta;</w:t>
      </w:r>
    </w:p>
    <w:p w14:paraId="0000002E" w14:textId="77777777" w:rsidR="005F19A5" w:rsidRDefault="005B69D5">
      <w:pPr>
        <w:spacing w:after="120"/>
        <w:ind w:left="0" w:hanging="2"/>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la Ley Orgánica Contra el Consumo y Microtráfico de Drogas, publicas en el Suplemento del Registro Oficial No. 266, de 13 de agosto de 2020, reforma el COOTAD, incorporando en su texto el artículo 434.1, sobre la regulación, prohibición y control del consumo de drogas, que prevé:</w:t>
      </w:r>
      <w:r>
        <w:t xml:space="preserve"> </w:t>
      </w:r>
      <w:r>
        <w:rPr>
          <w:rFonts w:ascii="Times New Roman" w:eastAsia="Times New Roman" w:hAnsi="Times New Roman" w:cs="Times New Roman"/>
          <w:i/>
          <w:sz w:val="24"/>
          <w:szCs w:val="24"/>
        </w:rPr>
        <w:t>“Se prohíbe el consumo de sustancias sujetas a fiscalización en los espacios públicos o en establecimientos y eventos de concurrencia masiva, según lo regulado por la ordenanza municipal o metropolitana que se emita para el efecto, bajo los lineamientos emitidos por la entidad rectora en materia de seguridad ciudadana, protección interna y orden público y/o por la entidad rectora en materia de salud pública; debiendo establecer sanciones como multas, trabajo comunitario u otras de carácter administrativo, según lo previsto en este Código. (…) Los gobiernos autónomos descentralizados, en ejercicio de sus competencias, y en alineación a las regulaciones nacionales, determinarán los espacios públicos, bienes de uso público y bienes afectados al servicio público en los cuales se regulará, prohibirá y controlará el uso y consumo de drogas. (…) La prevención, disuasión, vigilancia y control del uso y consumo de drogas en espacios públicos estará a cargo de la Policía Nacional, para lo cual podrá contar con el apoyo de los Cuerpos de Agentes de Control Municipal o Metropolitano, quienes colaborarán en el cumplimiento de lo determinado en las leyes que rigen esta materia y la seguridad ciudadana, las ordenanzas y este Código. (…) Los Agentes de Control Municipal o Metropolitano, en ejercicio de sus funciones de control del espacio público, deberán aprehender a quien sea sorprendido en delito flagrante de tráfico ilícito de sustancias catalogadas sujetas a fiscalización y entregarlo de inmediato a la Policía Nacional, conforme con lo dispuesto por el Código Orgánico Integral Penal. (…) En ningún caso se incluirán normas o se ejecutarán acciones que impliquen la criminalización del consumo o sean contrarias a los derechos constitucionales. Las autoridades competentes sancionarán el cumplimiento de esta disposición.”;</w:t>
      </w:r>
    </w:p>
    <w:p w14:paraId="0000002F"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el Libro I.2 del Código Municipal para el Distrito Metropolitano de Quito, en su Título III regula el Cuerpo de Agentes de Control Metropolitano de Quito, cuyas normas actualmente no son concordantes con disposiciones jerárquicamente superiores contenidas en el Código Orgánico de las Entidades de Seguridad Ciudadana y Orden Público – </w:t>
      </w:r>
      <w:r>
        <w:rPr>
          <w:rFonts w:ascii="Times New Roman" w:eastAsia="Times New Roman" w:hAnsi="Times New Roman" w:cs="Times New Roman"/>
          <w:sz w:val="24"/>
          <w:szCs w:val="24"/>
        </w:rPr>
        <w:lastRenderedPageBreak/>
        <w:t>COESCOP y en el Código Orgánico de Organización Territorial, Autonomía y Descentralización – COOTAD</w:t>
      </w:r>
    </w:p>
    <w:p w14:paraId="00000030"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en tal virtud, </w:t>
      </w:r>
    </w:p>
    <w:p w14:paraId="00000031"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En ejercicio de las atribuciones que le confiere el artículo 87, literal a), y artículo 322 del Código Orgánico de Organización Territorial, Autonomía y Descentralización; y, el artículo 8 de la Ley Orgánica de Régimen para el Distrito Metropolitano de Quito.</w:t>
      </w:r>
    </w:p>
    <w:p w14:paraId="00000032"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EXPIDE LA SIGUIENTE:</w:t>
      </w:r>
    </w:p>
    <w:p w14:paraId="00000033"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ORDENANZA METROPOLITANA REFORMATORIA DEL CÓDIGO MUNICIPAL PARA EL DISTRITO METROPOLITANO DE QUITO, CONTENIDO EN LA ORDENANZA METROPOLITANA No. 001, POR LA CUAL SE SUSTITUYE EL TÍTULO III, DEL LIBRO I.2, QUE REGULA EL CUERPO DE AGENTES DE CONTROL METROPOLITANO DE QUITO</w:t>
      </w:r>
    </w:p>
    <w:p w14:paraId="00000034"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Articulo 1.- </w:t>
      </w:r>
      <w:r>
        <w:rPr>
          <w:rFonts w:ascii="Times New Roman" w:eastAsia="Times New Roman" w:hAnsi="Times New Roman" w:cs="Times New Roman"/>
          <w:sz w:val="24"/>
          <w:szCs w:val="24"/>
        </w:rPr>
        <w:t>Sustitúyase el Título III, del Cuerpo de Agentes de Control Metropolitano de Quito, del Libro I.2, De la Organización Administrativa, del Código Municipal para el Distrito Metropolitano de Quito, contenido en la Ordenanza Metropolitana No. 001, de 29 de marzo de 2019, por el siguiente:</w:t>
      </w:r>
    </w:p>
    <w:p w14:paraId="00000035"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TÍTULO III</w:t>
      </w:r>
    </w:p>
    <w:p w14:paraId="00000036"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DEL CUERPO DE AGENTES DE CONTROL METROPOLITANO DE QUITO</w:t>
      </w:r>
    </w:p>
    <w:p w14:paraId="00000037"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CAPÍTULO I</w:t>
      </w:r>
    </w:p>
    <w:p w14:paraId="00000038"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GENERALIDADES</w:t>
      </w:r>
    </w:p>
    <w:p w14:paraId="00000039"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SECCIÓN I</w:t>
      </w:r>
    </w:p>
    <w:p w14:paraId="0000003A"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OBJETO, RÉGIMEN JURÍDICO Y NATURALEZA DEL CUERPO DE AGENTES DE CONTROL METROPOLITANO DE QUITO</w:t>
      </w:r>
    </w:p>
    <w:p w14:paraId="0000003B"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 Objeto.- </w:t>
      </w:r>
      <w:r>
        <w:rPr>
          <w:rFonts w:ascii="Times New Roman" w:eastAsia="Times New Roman" w:hAnsi="Times New Roman" w:cs="Times New Roman"/>
          <w:sz w:val="24"/>
          <w:szCs w:val="24"/>
        </w:rPr>
        <w:t>El Cuerpo de Agentes de Control Metropolitano de Quito es el órgano de ejecución operativa distrital en materia de prevención, disuasión, vigilancia y control del espacio público en el ámbito de su jurisdicción y competencia, de conformidad con lo previsto en los artículos 268 del Código Orgánico de las Entidades de Seguridad Ciudadana y Orden Público y 597 del Código Orgánico de Organización Territorial, Autonomía y Descentralización</w:t>
      </w:r>
    </w:p>
    <w:p w14:paraId="0000003C"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 Régimen jurídico.- </w:t>
      </w:r>
      <w:r>
        <w:rPr>
          <w:rFonts w:ascii="Times New Roman" w:eastAsia="Times New Roman" w:hAnsi="Times New Roman" w:cs="Times New Roman"/>
          <w:sz w:val="24"/>
          <w:szCs w:val="24"/>
        </w:rPr>
        <w:t>El Cuerpo de Agentes Metropolitano de Control de Quito se sujetará a las disposiciones del Código Orgánico de las Entidades de Seguridad Ciudadana y Orden Público y sus reglamentos. En todos los aspectos no previstos en dicho régimen, se aplicará supletoriamente la ley que regula el servicio público y demás normativa legal vigente aplicable en la materia.</w:t>
      </w:r>
    </w:p>
    <w:p w14:paraId="0000003D"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Artículo (…3).- Naturaleza.- </w:t>
      </w:r>
      <w:r>
        <w:rPr>
          <w:rFonts w:ascii="Times New Roman" w:eastAsia="Times New Roman" w:hAnsi="Times New Roman" w:cs="Times New Roman"/>
          <w:sz w:val="24"/>
          <w:szCs w:val="24"/>
        </w:rPr>
        <w:t xml:space="preserve">El Cuerpo de Agentes Metropolitanos de Control de Quito es un órgano con potestad pública en el ámbito de las competencias que le reconoce el ordenamiento jurídico nacional y metropolitano. Es un órgano de carácter operativo, civil, jerarquizado, disciplinado, técnico, especializado y uniformado, que realiza una labor complementaria a la </w:t>
      </w:r>
      <w:sdt>
        <w:sdtPr>
          <w:tag w:val="goog_rdk_2"/>
          <w:id w:val="1699352612"/>
        </w:sdtPr>
        <w:sdtEndPr/>
        <w:sdtContent>
          <w:commentRangeStart w:id="3"/>
        </w:sdtContent>
      </w:sdt>
      <w:r>
        <w:rPr>
          <w:rFonts w:ascii="Times New Roman" w:eastAsia="Times New Roman" w:hAnsi="Times New Roman" w:cs="Times New Roman"/>
          <w:sz w:val="24"/>
          <w:szCs w:val="24"/>
        </w:rPr>
        <w:t>seguridad</w:t>
      </w:r>
      <w:commentRangeEnd w:id="3"/>
      <w:r>
        <w:commentReference w:id="3"/>
      </w:r>
      <w:r>
        <w:rPr>
          <w:rFonts w:ascii="Times New Roman" w:eastAsia="Times New Roman" w:hAnsi="Times New Roman" w:cs="Times New Roman"/>
          <w:sz w:val="24"/>
          <w:szCs w:val="24"/>
        </w:rPr>
        <w:t xml:space="preserve"> integral que brinda el Estado a través de las Fuerzas Armadas y la Policía Nacional.  </w:t>
      </w:r>
    </w:p>
    <w:p w14:paraId="0000003E"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Cuerpo de Agentes Metropolitanos de Control de Quito será un ente contable y financiero que, como tal, se responsabilizará por la administración descentralizada de su talento humano y de sus sistemas operativos y financieros.</w:t>
      </w:r>
    </w:p>
    <w:p w14:paraId="0000003F"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SECCIÓN II</w:t>
      </w:r>
    </w:p>
    <w:p w14:paraId="00000040"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DEL DÍA Y SÍMBOLOS DEL CUERPO DE AGENTES DE CONTROL METROPOLITANOS DE QUITO</w:t>
      </w:r>
    </w:p>
    <w:p w14:paraId="00000041"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 Del día del Cuerpo de Agentes de Control Metropolitano de Quito.- </w:t>
      </w:r>
      <w:r>
        <w:rPr>
          <w:rFonts w:ascii="Times New Roman" w:eastAsia="Times New Roman" w:hAnsi="Times New Roman" w:cs="Times New Roman"/>
          <w:sz w:val="24"/>
          <w:szCs w:val="24"/>
        </w:rPr>
        <w:t xml:space="preserve">El 11 de mayo de cada año se celebrará el día del Cuerpo de Agentes de Control Metropolitano de Quito. </w:t>
      </w:r>
    </w:p>
    <w:p w14:paraId="00000042"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Debido al cumplimiento de sus competencias y funciones legalmente asignadas, las y los servidores del Cuerpo de Agentes de Control Metropolitano de Quito no asistirá</w:t>
      </w:r>
      <w:sdt>
        <w:sdtPr>
          <w:tag w:val="goog_rdk_3"/>
          <w:id w:val="1695655717"/>
        </w:sdtPr>
        <w:sdtEndPr/>
        <w:sdtContent>
          <w:ins w:id="4" w:author="Maria Belen Palacios Amancha" w:date="2021-12-07T16:10:00Z">
            <w:r>
              <w:rPr>
                <w:rFonts w:ascii="Times New Roman" w:eastAsia="Times New Roman" w:hAnsi="Times New Roman" w:cs="Times New Roman"/>
                <w:sz w:val="24"/>
                <w:szCs w:val="24"/>
              </w:rPr>
              <w:t>n</w:t>
            </w:r>
          </w:ins>
        </w:sdtContent>
      </w:sdt>
      <w:r>
        <w:rPr>
          <w:rFonts w:ascii="Times New Roman" w:eastAsia="Times New Roman" w:hAnsi="Times New Roman" w:cs="Times New Roman"/>
          <w:sz w:val="24"/>
          <w:szCs w:val="24"/>
        </w:rPr>
        <w:t xml:space="preserve"> a la jornada de integración de los empleados municipales que se realiza en el mes de diciembre de cada año. En este sentido, la jornada de integración para el personal del Cuerpo de Agentes de Control Metropolitano de Quito se realizará el día 11 de mayo de cada año.</w:t>
      </w:r>
    </w:p>
    <w:p w14:paraId="00000043"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(…5).- Símbolos.- </w:t>
      </w:r>
      <w:r>
        <w:rPr>
          <w:rFonts w:ascii="Times New Roman" w:eastAsia="Times New Roman" w:hAnsi="Times New Roman" w:cs="Times New Roman"/>
          <w:sz w:val="24"/>
          <w:szCs w:val="24"/>
        </w:rPr>
        <w:t>El Cuerpo de Agentes de Control Metropolitano de Quito tendrá como símbolos: el emblema, el himno, las insignias y el estandarte, los mismos que identificarán y representarán a ésta entidad complementaria de seguridad ciudadana y que constarán en el Reglamento respectivo.</w:t>
      </w:r>
    </w:p>
    <w:p w14:paraId="00000044"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fin de mantener la imagen e identidad institucional, únicamente el Consejo Superior del Cuerpo de Agentes de Control Metropolitano de Quito, previo requerimiento de la Dirección </w:t>
      </w:r>
      <w:sdt>
        <w:sdtPr>
          <w:tag w:val="goog_rdk_4"/>
          <w:id w:val="-1844390222"/>
        </w:sdtPr>
        <w:sdtEndPr/>
        <w:sdtContent>
          <w:commentRangeStart w:id="5"/>
        </w:sdtContent>
      </w:sdt>
      <w:r>
        <w:rPr>
          <w:rFonts w:ascii="Times New Roman" w:eastAsia="Times New Roman" w:hAnsi="Times New Roman" w:cs="Times New Roman"/>
          <w:sz w:val="24"/>
          <w:szCs w:val="24"/>
        </w:rPr>
        <w:t>General</w:t>
      </w:r>
      <w:commentRangeEnd w:id="5"/>
      <w:r>
        <w:commentReference w:id="5"/>
      </w:r>
      <w:r>
        <w:rPr>
          <w:rFonts w:ascii="Times New Roman" w:eastAsia="Times New Roman" w:hAnsi="Times New Roman" w:cs="Times New Roman"/>
          <w:sz w:val="24"/>
          <w:szCs w:val="24"/>
        </w:rPr>
        <w:t>, podrá analizar y de ser del caso aprobar cualquier tipo de modificación de estos símbolos.</w:t>
      </w:r>
    </w:p>
    <w:p w14:paraId="00000045"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CAPÍTULO II</w:t>
      </w:r>
    </w:p>
    <w:p w14:paraId="00000046"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PRINCIPIOS Y FUNCIONES</w:t>
      </w:r>
    </w:p>
    <w:p w14:paraId="00000047" w14:textId="77777777" w:rsidR="005F19A5" w:rsidRDefault="00A107B6">
      <w:pPr>
        <w:spacing w:after="120"/>
        <w:ind w:left="0" w:hanging="2"/>
        <w:jc w:val="both"/>
        <w:rPr>
          <w:rFonts w:ascii="Times New Roman" w:eastAsia="Times New Roman" w:hAnsi="Times New Roman" w:cs="Times New Roman"/>
          <w:sz w:val="24"/>
          <w:szCs w:val="24"/>
        </w:rPr>
      </w:pPr>
      <w:sdt>
        <w:sdtPr>
          <w:tag w:val="goog_rdk_5"/>
          <w:id w:val="1273833872"/>
        </w:sdtPr>
        <w:sdtEndPr/>
        <w:sdtContent>
          <w:commentRangeStart w:id="6"/>
        </w:sdtContent>
      </w:sdt>
      <w:r w:rsidR="005B69D5">
        <w:rPr>
          <w:rFonts w:ascii="Times New Roman" w:eastAsia="Times New Roman" w:hAnsi="Times New Roman" w:cs="Times New Roman"/>
          <w:b/>
          <w:sz w:val="24"/>
          <w:szCs w:val="24"/>
        </w:rPr>
        <w:t>Artículo (…6).- Principios</w:t>
      </w:r>
      <w:commentRangeEnd w:id="6"/>
      <w:r w:rsidR="005B69D5">
        <w:commentReference w:id="6"/>
      </w:r>
      <w:r w:rsidR="005B69D5">
        <w:rPr>
          <w:rFonts w:ascii="Times New Roman" w:eastAsia="Times New Roman" w:hAnsi="Times New Roman" w:cs="Times New Roman"/>
          <w:b/>
          <w:sz w:val="24"/>
          <w:szCs w:val="24"/>
        </w:rPr>
        <w:t xml:space="preserve">.- </w:t>
      </w:r>
      <w:sdt>
        <w:sdtPr>
          <w:tag w:val="goog_rdk_6"/>
          <w:id w:val="-1462560483"/>
        </w:sdtPr>
        <w:sdtEndPr/>
        <w:sdtContent>
          <w:sdt>
            <w:sdtPr>
              <w:tag w:val="goog_rdk_7"/>
              <w:id w:val="-348487354"/>
            </w:sdtPr>
            <w:sdtEndPr/>
            <w:sdtContent>
              <w:ins w:id="7" w:author="Maria Belen Palacios Amancha" w:date="2021-12-07T16:12:00Z">
                <w:r w:rsidR="005B69D5">
                  <w:rPr>
                    <w:rFonts w:ascii="Times New Roman" w:eastAsia="Times New Roman" w:hAnsi="Times New Roman" w:cs="Times New Roman"/>
                    <w:sz w:val="24"/>
                    <w:szCs w:val="24"/>
                    <w:rPrChange w:id="8" w:author="Maria Belen Palacios Amancha" w:date="2021-12-07T16:12:00Z">
                      <w:rPr>
                        <w:rFonts w:ascii="Times New Roman" w:eastAsia="Times New Roman" w:hAnsi="Times New Roman" w:cs="Times New Roman"/>
                        <w:b/>
                        <w:sz w:val="24"/>
                        <w:szCs w:val="24"/>
                      </w:rPr>
                    </w:rPrChange>
                  </w:rPr>
                  <w:t>Las y los servidores del</w:t>
                </w:r>
              </w:ins>
            </w:sdtContent>
          </w:sdt>
          <w:ins w:id="9" w:author="Maria Belen Palacios Amancha" w:date="2021-12-07T16:12:00Z">
            <w:r w:rsidR="005B69D5">
              <w:rPr>
                <w:rFonts w:ascii="Times New Roman" w:eastAsia="Times New Roman" w:hAnsi="Times New Roman" w:cs="Times New Roman"/>
                <w:b/>
                <w:sz w:val="24"/>
                <w:szCs w:val="24"/>
              </w:rPr>
              <w:t xml:space="preserve"> </w:t>
            </w:r>
          </w:ins>
        </w:sdtContent>
      </w:sdt>
      <w:sdt>
        <w:sdtPr>
          <w:tag w:val="goog_rdk_8"/>
          <w:id w:val="-1198767928"/>
        </w:sdtPr>
        <w:sdtEndPr/>
        <w:sdtContent>
          <w:del w:id="10" w:author="Maria Belen Palacios Amancha" w:date="2021-12-07T16:12:00Z">
            <w:r w:rsidR="005B69D5">
              <w:rPr>
                <w:rFonts w:ascii="Times New Roman" w:eastAsia="Times New Roman" w:hAnsi="Times New Roman" w:cs="Times New Roman"/>
                <w:sz w:val="24"/>
                <w:szCs w:val="24"/>
              </w:rPr>
              <w:delText xml:space="preserve">El </w:delText>
            </w:r>
          </w:del>
        </w:sdtContent>
      </w:sdt>
      <w:r w:rsidR="005B69D5">
        <w:rPr>
          <w:rFonts w:ascii="Times New Roman" w:eastAsia="Times New Roman" w:hAnsi="Times New Roman" w:cs="Times New Roman"/>
          <w:sz w:val="24"/>
          <w:szCs w:val="24"/>
        </w:rPr>
        <w:t>Cuerpo de Agentes Metropolitanos de Control de Quito</w:t>
      </w:r>
      <w:sdt>
        <w:sdtPr>
          <w:tag w:val="goog_rdk_9"/>
          <w:id w:val="-1818098608"/>
        </w:sdtPr>
        <w:sdtEndPr/>
        <w:sdtContent>
          <w:del w:id="11" w:author="Maria Belen Palacios Amancha" w:date="2021-12-07T16:12:00Z">
            <w:r w:rsidR="005B69D5">
              <w:rPr>
                <w:rFonts w:ascii="Times New Roman" w:eastAsia="Times New Roman" w:hAnsi="Times New Roman" w:cs="Times New Roman"/>
                <w:sz w:val="24"/>
                <w:szCs w:val="24"/>
              </w:rPr>
              <w:delText xml:space="preserve"> y sus servidores</w:delText>
            </w:r>
          </w:del>
        </w:sdtContent>
      </w:sdt>
      <w:r w:rsidR="005B69D5">
        <w:rPr>
          <w:rFonts w:ascii="Times New Roman" w:eastAsia="Times New Roman" w:hAnsi="Times New Roman" w:cs="Times New Roman"/>
          <w:sz w:val="24"/>
          <w:szCs w:val="24"/>
        </w:rPr>
        <w:t>, en el ejercicio de sus funciones se regirán por los siguientes principios:</w:t>
      </w:r>
    </w:p>
    <w:p w14:paraId="00000048" w14:textId="77777777" w:rsidR="005F19A5" w:rsidRDefault="005B69D5">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Respeto a los derechos humanos.- </w:t>
      </w:r>
      <w:r>
        <w:rPr>
          <w:rFonts w:ascii="Times New Roman" w:eastAsia="Times New Roman" w:hAnsi="Times New Roman" w:cs="Times New Roman"/>
          <w:color w:val="000000"/>
          <w:sz w:val="24"/>
          <w:szCs w:val="24"/>
        </w:rPr>
        <w:t xml:space="preserve">Sus actuaciones se realizarán con estricto apego y respeto de los derechos constitucionales e instrumentos internacionales en materia de derechos humanos ratificados por la República del Ecuador. </w:t>
      </w:r>
    </w:p>
    <w:p w14:paraId="00000049" w14:textId="77777777" w:rsidR="005F19A5" w:rsidRDefault="005F19A5">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04A" w14:textId="77777777" w:rsidR="005F19A5" w:rsidRDefault="005B69D5">
      <w:pPr>
        <w:numPr>
          <w:ilvl w:val="0"/>
          <w:numId w:val="4"/>
        </w:numPr>
        <w:pBdr>
          <w:top w:val="nil"/>
          <w:left w:val="nil"/>
          <w:bottom w:val="nil"/>
          <w:right w:val="nil"/>
          <w:between w:val="nil"/>
        </w:pBdr>
        <w:spacing w:after="12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Eficacia y eficiencia.-</w:t>
      </w:r>
      <w:r>
        <w:rPr>
          <w:rFonts w:ascii="Times New Roman" w:eastAsia="Times New Roman" w:hAnsi="Times New Roman" w:cs="Times New Roman"/>
          <w:color w:val="000000"/>
          <w:sz w:val="24"/>
          <w:szCs w:val="24"/>
        </w:rPr>
        <w:t xml:space="preserve"> Su organización y función administrativa garantizará el ejercicio de sus competencias y el cumplimiento de sus objetivos, metas y fines institucionales, debiendo sujetar sus actuaciones a una continua planificación y evaluación. El cumplimiento de estos objetivos, metas y fines, se realizará con el mayor ahorro de costos o el uso racional de los recursos humanos, materiales, tecnológicos y financieros.</w:t>
      </w:r>
    </w:p>
    <w:p w14:paraId="0000004B" w14:textId="77777777" w:rsidR="005F19A5" w:rsidRDefault="005B69D5">
      <w:pPr>
        <w:numPr>
          <w:ilvl w:val="0"/>
          <w:numId w:val="4"/>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Transparencia.- </w:t>
      </w:r>
      <w:r>
        <w:rPr>
          <w:rFonts w:ascii="Times New Roman" w:eastAsia="Times New Roman" w:hAnsi="Times New Roman" w:cs="Times New Roman"/>
          <w:sz w:val="24"/>
          <w:szCs w:val="24"/>
        </w:rPr>
        <w:t>Sus actuaciones son públicas y garantizarán el acceso a la información pública, facilitando los procesos de rendición de cuentas y control social.</w:t>
      </w:r>
    </w:p>
    <w:p w14:paraId="0000004C" w14:textId="77777777" w:rsidR="005F19A5" w:rsidRDefault="005F19A5">
      <w:pPr>
        <w:spacing w:after="0" w:line="240" w:lineRule="auto"/>
        <w:ind w:left="0" w:hanging="2"/>
        <w:jc w:val="both"/>
        <w:rPr>
          <w:rFonts w:ascii="Times New Roman" w:eastAsia="Times New Roman" w:hAnsi="Times New Roman" w:cs="Times New Roman"/>
          <w:sz w:val="24"/>
          <w:szCs w:val="24"/>
        </w:rPr>
      </w:pPr>
    </w:p>
    <w:p w14:paraId="0000004D" w14:textId="77777777" w:rsidR="005F19A5" w:rsidRDefault="005B69D5">
      <w:pPr>
        <w:numPr>
          <w:ilvl w:val="0"/>
          <w:numId w:val="4"/>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Igualdad.- </w:t>
      </w:r>
      <w:r>
        <w:rPr>
          <w:rFonts w:ascii="Times New Roman" w:eastAsia="Times New Roman" w:hAnsi="Times New Roman" w:cs="Times New Roman"/>
          <w:sz w:val="24"/>
          <w:szCs w:val="24"/>
        </w:rPr>
        <w:t>Se garantizará la equivalencia de trato y oportunidades, sin discriminación por razones de etnia, religión, orientación sexual, género, entre otras, reconociendo la igualdad de derechos, condiciones y oportunidades de las personas.</w:t>
      </w:r>
    </w:p>
    <w:p w14:paraId="0000004E" w14:textId="77777777" w:rsidR="005F19A5" w:rsidRDefault="005F19A5">
      <w:pPr>
        <w:spacing w:after="0" w:line="240" w:lineRule="auto"/>
        <w:ind w:left="0" w:hanging="2"/>
        <w:jc w:val="both"/>
        <w:rPr>
          <w:rFonts w:ascii="Times New Roman" w:eastAsia="Times New Roman" w:hAnsi="Times New Roman" w:cs="Times New Roman"/>
          <w:sz w:val="24"/>
          <w:szCs w:val="24"/>
        </w:rPr>
      </w:pPr>
    </w:p>
    <w:p w14:paraId="0000004F" w14:textId="77777777" w:rsidR="005F19A5" w:rsidRDefault="005B69D5">
      <w:pPr>
        <w:numPr>
          <w:ilvl w:val="0"/>
          <w:numId w:val="4"/>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Diligencia.- </w:t>
      </w:r>
      <w:r>
        <w:rPr>
          <w:rFonts w:ascii="Times New Roman" w:eastAsia="Times New Roman" w:hAnsi="Times New Roman" w:cs="Times New Roman"/>
          <w:sz w:val="24"/>
          <w:szCs w:val="24"/>
        </w:rPr>
        <w:t>Sus actuaciones se efectuarán de manera oportuna, necesaria, inmediata y adecuada, para proteger a las personas, con especial énfasis en los grupos de atención prioritaria, así como garantizando el cumplimiento de los procedimientos previstos en el ordenamiento jurídico aplicable para cada caso.</w:t>
      </w:r>
    </w:p>
    <w:p w14:paraId="00000050" w14:textId="77777777" w:rsidR="005F19A5" w:rsidRDefault="005F19A5">
      <w:pPr>
        <w:spacing w:after="0" w:line="240" w:lineRule="auto"/>
        <w:ind w:left="0" w:hanging="2"/>
        <w:jc w:val="both"/>
        <w:rPr>
          <w:rFonts w:ascii="Times New Roman" w:eastAsia="Times New Roman" w:hAnsi="Times New Roman" w:cs="Times New Roman"/>
          <w:sz w:val="24"/>
          <w:szCs w:val="24"/>
        </w:rPr>
      </w:pPr>
    </w:p>
    <w:p w14:paraId="00000051" w14:textId="77777777" w:rsidR="005F19A5" w:rsidRDefault="005B69D5">
      <w:pPr>
        <w:numPr>
          <w:ilvl w:val="0"/>
          <w:numId w:val="4"/>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Participación ciudadana.- </w:t>
      </w:r>
      <w:r>
        <w:rPr>
          <w:rFonts w:ascii="Times New Roman" w:eastAsia="Times New Roman" w:hAnsi="Times New Roman" w:cs="Times New Roman"/>
          <w:sz w:val="24"/>
          <w:szCs w:val="24"/>
        </w:rPr>
        <w:t>Se garantizará el involucramiento de la ciudadanía en las actividades en materia de seguridad, convivencia ciudadana y garantía de derechos a cargo del Cuerpo de Agentes Metropolitanos de Control, a través de los mecanismos previstos en el ordenamiento jurídico nacional y metropolitano.</w:t>
      </w:r>
    </w:p>
    <w:p w14:paraId="00000052" w14:textId="77777777" w:rsidR="005F19A5" w:rsidRDefault="005F19A5">
      <w:pPr>
        <w:spacing w:after="0" w:line="240" w:lineRule="auto"/>
        <w:ind w:left="0" w:hanging="2"/>
        <w:jc w:val="both"/>
        <w:rPr>
          <w:rFonts w:ascii="Times New Roman" w:eastAsia="Times New Roman" w:hAnsi="Times New Roman" w:cs="Times New Roman"/>
          <w:sz w:val="24"/>
          <w:szCs w:val="24"/>
        </w:rPr>
      </w:pPr>
    </w:p>
    <w:p w14:paraId="00000053" w14:textId="77777777" w:rsidR="005F19A5" w:rsidRDefault="005B69D5">
      <w:pPr>
        <w:numPr>
          <w:ilvl w:val="0"/>
          <w:numId w:val="4"/>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Equidad de género.- </w:t>
      </w:r>
      <w:r>
        <w:rPr>
          <w:rFonts w:ascii="Times New Roman" w:eastAsia="Times New Roman" w:hAnsi="Times New Roman" w:cs="Times New Roman"/>
          <w:sz w:val="24"/>
          <w:szCs w:val="24"/>
        </w:rPr>
        <w:t xml:space="preserve">Es la garantía de igualdad de oportunidades para mujeres, hombres y personas con opciones sexuales </w:t>
      </w:r>
      <w:sdt>
        <w:sdtPr>
          <w:tag w:val="goog_rdk_10"/>
          <w:id w:val="-1249725705"/>
        </w:sdtPr>
        <w:sdtEndPr/>
        <w:sdtContent>
          <w:commentRangeStart w:id="12"/>
        </w:sdtContent>
      </w:sdt>
      <w:r>
        <w:rPr>
          <w:rFonts w:ascii="Times New Roman" w:eastAsia="Times New Roman" w:hAnsi="Times New Roman" w:cs="Times New Roman"/>
          <w:sz w:val="24"/>
          <w:szCs w:val="24"/>
        </w:rPr>
        <w:t>diversas</w:t>
      </w:r>
      <w:commentRangeEnd w:id="12"/>
      <w:r>
        <w:commentReference w:id="12"/>
      </w:r>
      <w:r>
        <w:rPr>
          <w:rFonts w:ascii="Times New Roman" w:eastAsia="Times New Roman" w:hAnsi="Times New Roman" w:cs="Times New Roman"/>
          <w:sz w:val="24"/>
          <w:szCs w:val="24"/>
        </w:rPr>
        <w:t>, para acceder al ejercicio de cargos en el Cuerpo de Agentes Metropolitanos de Control de Quito.</w:t>
      </w:r>
    </w:p>
    <w:p w14:paraId="00000054" w14:textId="77777777" w:rsidR="005F19A5" w:rsidRDefault="005F19A5">
      <w:pPr>
        <w:spacing w:after="0" w:line="240" w:lineRule="auto"/>
        <w:ind w:left="0" w:hanging="2"/>
        <w:jc w:val="both"/>
        <w:rPr>
          <w:rFonts w:ascii="Times New Roman" w:eastAsia="Times New Roman" w:hAnsi="Times New Roman" w:cs="Times New Roman"/>
          <w:sz w:val="24"/>
          <w:szCs w:val="24"/>
        </w:rPr>
      </w:pPr>
    </w:p>
    <w:p w14:paraId="00000055" w14:textId="77777777" w:rsidR="005F19A5" w:rsidRDefault="005B69D5">
      <w:pPr>
        <w:numPr>
          <w:ilvl w:val="0"/>
          <w:numId w:val="4"/>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Coordinación.- </w:t>
      </w:r>
      <w:r>
        <w:rPr>
          <w:rFonts w:ascii="Times New Roman" w:eastAsia="Times New Roman" w:hAnsi="Times New Roman" w:cs="Times New Roman"/>
          <w:sz w:val="24"/>
          <w:szCs w:val="24"/>
        </w:rPr>
        <w:t xml:space="preserve">El Cuerpo de Agentes Metropolitanos de Control de Quito coordinará acciones con otras instituciones, organismos y dependencias estatales, para el cumplimiento de sus fines y hacer efectivo el goce y ejercicio de los derechos reconocidos en la Constitución, en el ejercicio de sus competencias. </w:t>
      </w:r>
    </w:p>
    <w:p w14:paraId="00000056" w14:textId="77777777" w:rsidR="005F19A5" w:rsidRDefault="005F19A5">
      <w:pPr>
        <w:spacing w:after="0" w:line="240" w:lineRule="auto"/>
        <w:ind w:left="0" w:hanging="2"/>
        <w:jc w:val="both"/>
        <w:rPr>
          <w:rFonts w:ascii="Times New Roman" w:eastAsia="Times New Roman" w:hAnsi="Times New Roman" w:cs="Times New Roman"/>
          <w:sz w:val="24"/>
          <w:szCs w:val="24"/>
        </w:rPr>
      </w:pPr>
    </w:p>
    <w:p w14:paraId="00000057" w14:textId="77777777" w:rsidR="005F19A5" w:rsidRDefault="005B69D5">
      <w:pPr>
        <w:numPr>
          <w:ilvl w:val="0"/>
          <w:numId w:val="4"/>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Deber de comunicación.- </w:t>
      </w:r>
      <w:r>
        <w:rPr>
          <w:rFonts w:ascii="Times New Roman" w:eastAsia="Times New Roman" w:hAnsi="Times New Roman" w:cs="Times New Roman"/>
          <w:sz w:val="24"/>
          <w:szCs w:val="24"/>
        </w:rPr>
        <w:t>El personal del Cuerpo de Agentes de Control Metropolitano de Quito tiene la obligación de comunicar de manera inmediata y permanente a su inmediato superior, todo acto o hecho que pueda causar daño a la administración, al bien común o a la sociedad.</w:t>
      </w:r>
    </w:p>
    <w:p w14:paraId="00000058" w14:textId="77777777" w:rsidR="005F19A5" w:rsidRDefault="005F19A5">
      <w:pPr>
        <w:spacing w:after="0" w:line="240" w:lineRule="auto"/>
        <w:ind w:left="0" w:hanging="2"/>
        <w:jc w:val="both"/>
        <w:rPr>
          <w:rFonts w:ascii="Times New Roman" w:eastAsia="Times New Roman" w:hAnsi="Times New Roman" w:cs="Times New Roman"/>
          <w:sz w:val="24"/>
          <w:szCs w:val="24"/>
        </w:rPr>
      </w:pPr>
    </w:p>
    <w:p w14:paraId="00000059" w14:textId="77777777" w:rsidR="005F19A5" w:rsidRDefault="005B69D5">
      <w:pPr>
        <w:numPr>
          <w:ilvl w:val="0"/>
          <w:numId w:val="4"/>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Responsabilidad.- </w:t>
      </w:r>
      <w:r>
        <w:rPr>
          <w:rFonts w:ascii="Times New Roman" w:eastAsia="Times New Roman" w:hAnsi="Times New Roman" w:cs="Times New Roman"/>
          <w:sz w:val="24"/>
          <w:szCs w:val="24"/>
        </w:rPr>
        <w:t>Los servidores del Cuerpo de Agentes de Control Metropolitano de Quito, independientemente de su grado, serán responsables administrativa, civil y penalmente por sus actos u omisiones, así como por el manejo, custodia y administración de fondos, bienes o recursos que les hayan sido asignados para el cumplimiento de sus funciones.</w:t>
      </w:r>
    </w:p>
    <w:p w14:paraId="0000005A" w14:textId="77777777" w:rsidR="005F19A5" w:rsidRDefault="005F19A5">
      <w:pPr>
        <w:spacing w:after="0" w:line="240" w:lineRule="auto"/>
        <w:ind w:left="0" w:hanging="2"/>
        <w:jc w:val="both"/>
        <w:rPr>
          <w:rFonts w:ascii="Times New Roman" w:eastAsia="Times New Roman" w:hAnsi="Times New Roman" w:cs="Times New Roman"/>
          <w:sz w:val="24"/>
          <w:szCs w:val="24"/>
        </w:rPr>
      </w:pPr>
    </w:p>
    <w:p w14:paraId="0000005B" w14:textId="77777777" w:rsidR="005F19A5" w:rsidRDefault="00A107B6">
      <w:pPr>
        <w:spacing w:after="0" w:line="240" w:lineRule="auto"/>
        <w:ind w:left="0" w:hanging="2"/>
        <w:jc w:val="both"/>
        <w:rPr>
          <w:rFonts w:ascii="Times New Roman" w:eastAsia="Times New Roman" w:hAnsi="Times New Roman" w:cs="Times New Roman"/>
          <w:sz w:val="24"/>
          <w:szCs w:val="24"/>
        </w:rPr>
      </w:pPr>
      <w:sdt>
        <w:sdtPr>
          <w:tag w:val="goog_rdk_11"/>
          <w:id w:val="-1903588829"/>
        </w:sdtPr>
        <w:sdtEndPr/>
        <w:sdtContent>
          <w:commentRangeStart w:id="13"/>
        </w:sdtContent>
      </w:sdt>
      <w:r w:rsidR="005B69D5">
        <w:rPr>
          <w:rFonts w:ascii="Times New Roman" w:eastAsia="Times New Roman" w:hAnsi="Times New Roman" w:cs="Times New Roman"/>
          <w:b/>
          <w:sz w:val="24"/>
          <w:szCs w:val="24"/>
        </w:rPr>
        <w:t>Artículo (…7).- Funciones</w:t>
      </w:r>
      <w:commentRangeEnd w:id="13"/>
      <w:r w:rsidR="005B69D5">
        <w:commentReference w:id="13"/>
      </w:r>
      <w:r w:rsidR="005B69D5">
        <w:rPr>
          <w:rFonts w:ascii="Times New Roman" w:eastAsia="Times New Roman" w:hAnsi="Times New Roman" w:cs="Times New Roman"/>
          <w:b/>
          <w:sz w:val="24"/>
          <w:szCs w:val="24"/>
        </w:rPr>
        <w:t>.-</w:t>
      </w:r>
      <w:r w:rsidR="005B69D5">
        <w:rPr>
          <w:rFonts w:ascii="Times New Roman" w:eastAsia="Times New Roman" w:hAnsi="Times New Roman" w:cs="Times New Roman"/>
          <w:sz w:val="24"/>
          <w:szCs w:val="24"/>
        </w:rPr>
        <w:t xml:space="preserve"> El Cuerpo de Agentes Metropolitanos de Control de Quito ejercerán las siguientes funciones:</w:t>
      </w:r>
    </w:p>
    <w:p w14:paraId="0000005C" w14:textId="77777777" w:rsidR="005F19A5" w:rsidRDefault="005F19A5">
      <w:pPr>
        <w:spacing w:after="0" w:line="240" w:lineRule="auto"/>
        <w:ind w:left="0" w:hanging="2"/>
        <w:jc w:val="both"/>
        <w:rPr>
          <w:rFonts w:ascii="Times New Roman" w:eastAsia="Times New Roman" w:hAnsi="Times New Roman" w:cs="Times New Roman"/>
          <w:sz w:val="24"/>
          <w:szCs w:val="24"/>
        </w:rPr>
      </w:pPr>
    </w:p>
    <w:p w14:paraId="0000005D" w14:textId="77777777" w:rsidR="005F19A5" w:rsidRDefault="005B69D5">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Cumplir y hacer cumplir las leyes, ordenanzas, resoluciones, reglamentos y demás normativa vigente dentro del Distrito Metropolitano de Quito;</w:t>
      </w:r>
    </w:p>
    <w:p w14:paraId="0000005E" w14:textId="77777777" w:rsidR="005F19A5" w:rsidRDefault="005F19A5">
      <w:pPr>
        <w:spacing w:after="0" w:line="240" w:lineRule="auto"/>
        <w:ind w:left="0" w:hanging="2"/>
        <w:jc w:val="both"/>
        <w:rPr>
          <w:rFonts w:ascii="Times New Roman" w:eastAsia="Times New Roman" w:hAnsi="Times New Roman" w:cs="Times New Roman"/>
          <w:sz w:val="24"/>
          <w:szCs w:val="24"/>
        </w:rPr>
      </w:pPr>
    </w:p>
    <w:p w14:paraId="0000005F" w14:textId="77777777" w:rsidR="005F19A5" w:rsidRDefault="00A107B6">
      <w:pPr>
        <w:numPr>
          <w:ilvl w:val="0"/>
          <w:numId w:val="8"/>
        </w:numPr>
        <w:spacing w:after="0" w:line="240" w:lineRule="auto"/>
        <w:ind w:left="0" w:hanging="2"/>
        <w:jc w:val="both"/>
        <w:rPr>
          <w:rFonts w:ascii="Times New Roman" w:eastAsia="Times New Roman" w:hAnsi="Times New Roman" w:cs="Times New Roman"/>
          <w:sz w:val="24"/>
          <w:szCs w:val="24"/>
        </w:rPr>
      </w:pPr>
      <w:sdt>
        <w:sdtPr>
          <w:tag w:val="goog_rdk_12"/>
          <w:id w:val="1325706241"/>
        </w:sdtPr>
        <w:sdtEndPr/>
        <w:sdtContent>
          <w:commentRangeStart w:id="14"/>
        </w:sdtContent>
      </w:sdt>
      <w:r w:rsidR="005B69D5">
        <w:rPr>
          <w:rFonts w:ascii="Times New Roman" w:eastAsia="Times New Roman" w:hAnsi="Times New Roman" w:cs="Times New Roman"/>
          <w:sz w:val="24"/>
          <w:szCs w:val="24"/>
        </w:rPr>
        <w:t>Ejecutar las órdenes de la autoridad competente para</w:t>
      </w:r>
      <w:commentRangeEnd w:id="14"/>
      <w:r w:rsidR="005B69D5">
        <w:commentReference w:id="14"/>
      </w:r>
      <w:r w:rsidR="005B69D5">
        <w:rPr>
          <w:rFonts w:ascii="Times New Roman" w:eastAsia="Times New Roman" w:hAnsi="Times New Roman" w:cs="Times New Roman"/>
          <w:sz w:val="24"/>
          <w:szCs w:val="24"/>
        </w:rPr>
        <w:t xml:space="preserve"> controlar el uso del espacio público;</w:t>
      </w:r>
    </w:p>
    <w:p w14:paraId="00000060" w14:textId="77777777" w:rsidR="005F19A5" w:rsidRDefault="005F19A5">
      <w:pPr>
        <w:spacing w:after="0" w:line="240" w:lineRule="auto"/>
        <w:ind w:left="0" w:hanging="2"/>
        <w:jc w:val="both"/>
        <w:rPr>
          <w:rFonts w:ascii="Times New Roman" w:eastAsia="Times New Roman" w:hAnsi="Times New Roman" w:cs="Times New Roman"/>
          <w:sz w:val="24"/>
          <w:szCs w:val="24"/>
        </w:rPr>
      </w:pPr>
    </w:p>
    <w:p w14:paraId="00000061" w14:textId="77777777" w:rsidR="005F19A5" w:rsidRDefault="005B69D5">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Controlar en coordinación con las dependencias municipales e instituciones públicas responsables de la vigilancia, auditoría, intervención y control de las actividades ambientales la contaminación ambiental en Distrito Metropolitano de Quito;</w:t>
      </w:r>
    </w:p>
    <w:p w14:paraId="00000062" w14:textId="77777777" w:rsidR="005F19A5" w:rsidRDefault="005F19A5">
      <w:pPr>
        <w:spacing w:after="0" w:line="240" w:lineRule="auto"/>
        <w:ind w:left="0" w:hanging="2"/>
        <w:jc w:val="both"/>
        <w:rPr>
          <w:rFonts w:ascii="Times New Roman" w:eastAsia="Times New Roman" w:hAnsi="Times New Roman" w:cs="Times New Roman"/>
          <w:sz w:val="24"/>
          <w:szCs w:val="24"/>
        </w:rPr>
      </w:pPr>
    </w:p>
    <w:p w14:paraId="00000063" w14:textId="77777777" w:rsidR="005F19A5" w:rsidRDefault="005B69D5">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Apoyar a la gestión de riesgos en coordinación con los organismos competentes en la materia y de acuerdo a las directrices emitidas por la Secretaria </w:t>
      </w:r>
      <w:sdt>
        <w:sdtPr>
          <w:tag w:val="goog_rdk_13"/>
          <w:id w:val="-231465291"/>
        </w:sdtPr>
        <w:sdtEndPr/>
        <w:sdtContent>
          <w:ins w:id="15" w:author="Maria Belen Palacios Amancha" w:date="2021-12-07T16:24:00Z">
            <w:r>
              <w:rPr>
                <w:rFonts w:ascii="Times New Roman" w:eastAsia="Times New Roman" w:hAnsi="Times New Roman" w:cs="Times New Roman"/>
                <w:sz w:val="24"/>
                <w:szCs w:val="24"/>
              </w:rPr>
              <w:t>M</w:t>
            </w:r>
          </w:ins>
        </w:sdtContent>
      </w:sdt>
      <w:sdt>
        <w:sdtPr>
          <w:tag w:val="goog_rdk_14"/>
          <w:id w:val="1615939654"/>
        </w:sdtPr>
        <w:sdtEndPr/>
        <w:sdtContent>
          <w:del w:id="16" w:author="Maria Belen Palacios Amancha" w:date="2021-12-07T16:24:00Z">
            <w:r>
              <w:rPr>
                <w:rFonts w:ascii="Times New Roman" w:eastAsia="Times New Roman" w:hAnsi="Times New Roman" w:cs="Times New Roman"/>
                <w:sz w:val="24"/>
                <w:szCs w:val="24"/>
              </w:rPr>
              <w:delText>m</w:delText>
            </w:r>
          </w:del>
        </w:sdtContent>
      </w:sdt>
      <w:r>
        <w:rPr>
          <w:rFonts w:ascii="Times New Roman" w:eastAsia="Times New Roman" w:hAnsi="Times New Roman" w:cs="Times New Roman"/>
          <w:sz w:val="24"/>
          <w:szCs w:val="24"/>
        </w:rPr>
        <w:t>etropolitana responsable de la seguridad y gobernabilidad;</w:t>
      </w:r>
    </w:p>
    <w:p w14:paraId="00000064" w14:textId="77777777" w:rsidR="005F19A5" w:rsidRDefault="005F19A5">
      <w:pPr>
        <w:spacing w:after="0" w:line="240" w:lineRule="auto"/>
        <w:ind w:left="0" w:hanging="2"/>
        <w:jc w:val="both"/>
        <w:rPr>
          <w:rFonts w:ascii="Times New Roman" w:eastAsia="Times New Roman" w:hAnsi="Times New Roman" w:cs="Times New Roman"/>
          <w:sz w:val="24"/>
          <w:szCs w:val="24"/>
        </w:rPr>
      </w:pPr>
    </w:p>
    <w:p w14:paraId="00000065" w14:textId="77777777" w:rsidR="005F19A5" w:rsidRDefault="005B69D5">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Brindar información y seguridad turística;</w:t>
      </w:r>
    </w:p>
    <w:p w14:paraId="00000066" w14:textId="77777777" w:rsidR="005F19A5" w:rsidRDefault="005F19A5">
      <w:pPr>
        <w:spacing w:after="0" w:line="240" w:lineRule="auto"/>
        <w:ind w:left="0" w:hanging="2"/>
        <w:jc w:val="both"/>
        <w:rPr>
          <w:rFonts w:ascii="Times New Roman" w:eastAsia="Times New Roman" w:hAnsi="Times New Roman" w:cs="Times New Roman"/>
          <w:sz w:val="24"/>
          <w:szCs w:val="24"/>
        </w:rPr>
      </w:pPr>
    </w:p>
    <w:p w14:paraId="00000067" w14:textId="77777777" w:rsidR="005F19A5" w:rsidRDefault="005B69D5">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Fomentar procesos de vinculación comunitaria;</w:t>
      </w:r>
    </w:p>
    <w:p w14:paraId="00000068" w14:textId="77777777" w:rsidR="005F19A5" w:rsidRDefault="005F19A5">
      <w:pPr>
        <w:spacing w:after="0" w:line="240" w:lineRule="auto"/>
        <w:ind w:left="0" w:hanging="2"/>
        <w:jc w:val="both"/>
        <w:rPr>
          <w:rFonts w:ascii="Times New Roman" w:eastAsia="Times New Roman" w:hAnsi="Times New Roman" w:cs="Times New Roman"/>
          <w:sz w:val="24"/>
          <w:szCs w:val="24"/>
        </w:rPr>
      </w:pPr>
    </w:p>
    <w:p w14:paraId="00000069" w14:textId="77777777" w:rsidR="005F19A5" w:rsidRDefault="005B69D5">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Apoyar a los organismos competentes en el proceso de acogida a personas en situación de vulnerabilidad extrema;</w:t>
      </w:r>
    </w:p>
    <w:p w14:paraId="0000006A" w14:textId="77777777" w:rsidR="005F19A5" w:rsidRDefault="005F19A5">
      <w:pPr>
        <w:spacing w:after="0" w:line="240" w:lineRule="auto"/>
        <w:ind w:left="0" w:hanging="2"/>
        <w:jc w:val="both"/>
        <w:rPr>
          <w:rFonts w:ascii="Times New Roman" w:eastAsia="Times New Roman" w:hAnsi="Times New Roman" w:cs="Times New Roman"/>
          <w:sz w:val="24"/>
          <w:szCs w:val="24"/>
        </w:rPr>
      </w:pPr>
    </w:p>
    <w:p w14:paraId="0000006B" w14:textId="77777777" w:rsidR="005F19A5" w:rsidRDefault="00A107B6">
      <w:pPr>
        <w:numPr>
          <w:ilvl w:val="0"/>
          <w:numId w:val="8"/>
        </w:numPr>
        <w:spacing w:after="0" w:line="240" w:lineRule="auto"/>
        <w:ind w:left="0" w:hanging="2"/>
        <w:jc w:val="both"/>
        <w:rPr>
          <w:rFonts w:ascii="Times New Roman" w:eastAsia="Times New Roman" w:hAnsi="Times New Roman" w:cs="Times New Roman"/>
          <w:sz w:val="24"/>
          <w:szCs w:val="24"/>
        </w:rPr>
      </w:pPr>
      <w:sdt>
        <w:sdtPr>
          <w:tag w:val="goog_rdk_15"/>
          <w:id w:val="110182803"/>
        </w:sdtPr>
        <w:sdtEndPr/>
        <w:sdtContent>
          <w:commentRangeStart w:id="17"/>
        </w:sdtContent>
      </w:sdt>
      <w:r w:rsidR="005B69D5">
        <w:rPr>
          <w:rFonts w:ascii="Times New Roman" w:eastAsia="Times New Roman" w:hAnsi="Times New Roman" w:cs="Times New Roman"/>
          <w:sz w:val="24"/>
          <w:szCs w:val="24"/>
        </w:rPr>
        <w:t xml:space="preserve">Controlar el ordenamiento y limpieza de los mercados y centros de abasto; </w:t>
      </w:r>
      <w:commentRangeEnd w:id="17"/>
      <w:r w:rsidR="005B69D5">
        <w:commentReference w:id="17"/>
      </w:r>
    </w:p>
    <w:p w14:paraId="0000006C" w14:textId="77777777" w:rsidR="005F19A5" w:rsidRDefault="005F19A5">
      <w:pPr>
        <w:spacing w:after="0" w:line="240" w:lineRule="auto"/>
        <w:ind w:left="0" w:hanging="2"/>
        <w:jc w:val="both"/>
        <w:rPr>
          <w:rFonts w:ascii="Times New Roman" w:eastAsia="Times New Roman" w:hAnsi="Times New Roman" w:cs="Times New Roman"/>
          <w:sz w:val="24"/>
          <w:szCs w:val="24"/>
        </w:rPr>
      </w:pPr>
    </w:p>
    <w:p w14:paraId="0000006D" w14:textId="77777777" w:rsidR="005F19A5" w:rsidRDefault="005B69D5">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Apoyar a la Policía Nacional en la prevención, disuasión, vigilancia y control del uso y consumo de sustancias sujetas a fiscalización en el espacio público, de conformidad con lo previsto en el artículo 434.1 del Código Orgánico de Organización Territorial, Autonomía y Descentralización;</w:t>
      </w:r>
    </w:p>
    <w:p w14:paraId="0000006E" w14:textId="77777777" w:rsidR="005F19A5" w:rsidRDefault="005F19A5">
      <w:pPr>
        <w:spacing w:after="0" w:line="240" w:lineRule="auto"/>
        <w:ind w:left="0" w:hanging="2"/>
        <w:jc w:val="both"/>
        <w:rPr>
          <w:rFonts w:ascii="Times New Roman" w:eastAsia="Times New Roman" w:hAnsi="Times New Roman" w:cs="Times New Roman"/>
          <w:sz w:val="24"/>
          <w:szCs w:val="24"/>
        </w:rPr>
      </w:pPr>
    </w:p>
    <w:p w14:paraId="0000006F" w14:textId="77777777" w:rsidR="005F19A5" w:rsidRDefault="005B69D5">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Brindar seguridad a las instalaciones del Gobierno Autónomo Descentralizado del Distrito Metropolitano de Quito, como el Palacio Municipal, de conformidad con las directrices de la Secretaría responsable de la seguridad y gobernabilidad;</w:t>
      </w:r>
    </w:p>
    <w:p w14:paraId="00000070" w14:textId="77777777" w:rsidR="005F19A5" w:rsidRDefault="005F19A5">
      <w:pPr>
        <w:spacing w:after="0" w:line="240" w:lineRule="auto"/>
        <w:ind w:left="0" w:hanging="2"/>
        <w:jc w:val="both"/>
        <w:rPr>
          <w:rFonts w:ascii="Times New Roman" w:eastAsia="Times New Roman" w:hAnsi="Times New Roman" w:cs="Times New Roman"/>
          <w:sz w:val="24"/>
          <w:szCs w:val="24"/>
        </w:rPr>
      </w:pPr>
    </w:p>
    <w:p w14:paraId="00000071" w14:textId="77777777" w:rsidR="005F19A5" w:rsidRDefault="005B69D5">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Apoyar a la seguridad en el Sistema Integrado de Transporte Público;</w:t>
      </w:r>
    </w:p>
    <w:p w14:paraId="00000072" w14:textId="77777777" w:rsidR="005F19A5" w:rsidRDefault="005F19A5">
      <w:pPr>
        <w:spacing w:after="0" w:line="240" w:lineRule="auto"/>
        <w:ind w:left="0" w:hanging="2"/>
        <w:jc w:val="both"/>
        <w:rPr>
          <w:rFonts w:ascii="Times New Roman" w:eastAsia="Times New Roman" w:hAnsi="Times New Roman" w:cs="Times New Roman"/>
          <w:sz w:val="24"/>
          <w:szCs w:val="24"/>
        </w:rPr>
      </w:pPr>
    </w:p>
    <w:p w14:paraId="00000073" w14:textId="77777777" w:rsidR="005F19A5" w:rsidRDefault="005B69D5">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Brindar seguridad al Alcalde o Alcaldesa del Distrito Metropolitano de Quito y otras autoridades distritales, de conformidad con las directrices de la Secretaría responsable de la seguridad y gobernabilidad; y,</w:t>
      </w:r>
    </w:p>
    <w:p w14:paraId="00000074" w14:textId="77777777" w:rsidR="005F19A5" w:rsidRDefault="005F19A5">
      <w:pPr>
        <w:spacing w:after="0" w:line="240" w:lineRule="auto"/>
        <w:ind w:left="0" w:hanging="2"/>
        <w:jc w:val="both"/>
        <w:rPr>
          <w:rFonts w:ascii="Times New Roman" w:eastAsia="Times New Roman" w:hAnsi="Times New Roman" w:cs="Times New Roman"/>
          <w:sz w:val="24"/>
          <w:szCs w:val="24"/>
        </w:rPr>
      </w:pPr>
    </w:p>
    <w:p w14:paraId="00000075" w14:textId="77777777" w:rsidR="005F19A5" w:rsidRDefault="005B69D5">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Las demás funciones que sean asignadas por las ordenanzas y resoluciones emitidas por el Concejo, así como las directrices emitidas por la dependencia metropolitana responsable de la seguridad y gobernabilidad.</w:t>
      </w:r>
    </w:p>
    <w:p w14:paraId="00000076" w14:textId="77777777" w:rsidR="005F19A5" w:rsidRDefault="005F19A5">
      <w:pPr>
        <w:spacing w:after="0" w:line="240" w:lineRule="auto"/>
        <w:ind w:left="0" w:hanging="2"/>
        <w:jc w:val="both"/>
        <w:rPr>
          <w:rFonts w:ascii="Times New Roman" w:eastAsia="Times New Roman" w:hAnsi="Times New Roman" w:cs="Times New Roman"/>
          <w:sz w:val="24"/>
          <w:szCs w:val="24"/>
        </w:rPr>
      </w:pPr>
    </w:p>
    <w:p w14:paraId="00000077"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(…8).- Coordinación.-</w:t>
      </w:r>
      <w:r>
        <w:rPr>
          <w:rFonts w:ascii="Times New Roman" w:eastAsia="Times New Roman" w:hAnsi="Times New Roman" w:cs="Times New Roman"/>
          <w:sz w:val="24"/>
          <w:szCs w:val="24"/>
        </w:rPr>
        <w:t xml:space="preserve"> Corresponde al Director General del Cuerpo de Agentes de Control Metropolitano de Quito la obligación de ejecutar acciones de coordinación con otras dependencias del Gobierno Autónomo Descentralizado del Distrito Metropolitano de Quito y con otras instituciones y dependencias públicas, con el fin de complementar y reforzar el trabajo de vigilancia, control y prevención que realizan. </w:t>
      </w:r>
    </w:p>
    <w:p w14:paraId="00000078" w14:textId="10CF56E9"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gestión del Cuerpo de Agentes Metropolitanos de Control de Quito se articulará a las políticas del Plan Nacional de Seguridad Integral, al Plan Metropolitano de Seguridad y Convivencia Social Pacífica</w:t>
      </w:r>
      <w:sdt>
        <w:sdtPr>
          <w:tag w:val="goog_rdk_16"/>
          <w:id w:val="-1248571168"/>
        </w:sdtPr>
        <w:sdtEndPr/>
        <w:sdtContent>
          <w:ins w:id="18" w:author="Maria Belen Palacios Amancha" w:date="2021-12-08T08:21:00Z">
            <w:r>
              <w:rPr>
                <w:rFonts w:ascii="Times New Roman" w:eastAsia="Times New Roman" w:hAnsi="Times New Roman" w:cs="Times New Roman"/>
                <w:sz w:val="24"/>
                <w:szCs w:val="24"/>
              </w:rPr>
              <w:t xml:space="preserve"> </w:t>
            </w:r>
          </w:ins>
          <w:r w:rsidR="00862BAF">
            <w:rPr>
              <w:rFonts w:ascii="Times New Roman" w:eastAsia="Times New Roman" w:hAnsi="Times New Roman" w:cs="Times New Roman"/>
              <w:sz w:val="24"/>
              <w:szCs w:val="24"/>
            </w:rPr>
            <w:t>vigente</w:t>
          </w:r>
        </w:sdtContent>
      </w:sdt>
      <w:r>
        <w:rPr>
          <w:rFonts w:ascii="Times New Roman" w:eastAsia="Times New Roman" w:hAnsi="Times New Roman" w:cs="Times New Roman"/>
          <w:sz w:val="24"/>
          <w:szCs w:val="24"/>
        </w:rPr>
        <w:t xml:space="preserve">; y, ejecutará operativamente las políticas, planes, programas, proyectos y directrices emitidos por el Gobierno Autónomo Descentralizado del Distrito Metropolitano de Quito a través de sus órganos competentes. </w:t>
      </w:r>
    </w:p>
    <w:p w14:paraId="00000079" w14:textId="77777777" w:rsidR="005F19A5" w:rsidRDefault="00A107B6">
      <w:pPr>
        <w:spacing w:after="120"/>
        <w:ind w:left="0" w:hanging="2"/>
        <w:jc w:val="both"/>
        <w:rPr>
          <w:rFonts w:ascii="Times New Roman" w:eastAsia="Times New Roman" w:hAnsi="Times New Roman" w:cs="Times New Roman"/>
          <w:sz w:val="24"/>
          <w:szCs w:val="24"/>
        </w:rPr>
      </w:pPr>
      <w:sdt>
        <w:sdtPr>
          <w:tag w:val="goog_rdk_17"/>
          <w:id w:val="-401527446"/>
        </w:sdtPr>
        <w:sdtEndPr/>
        <w:sdtContent>
          <w:commentRangeStart w:id="19"/>
        </w:sdtContent>
      </w:sdt>
      <w:r w:rsidR="005B69D5">
        <w:rPr>
          <w:rFonts w:ascii="Times New Roman" w:eastAsia="Times New Roman" w:hAnsi="Times New Roman" w:cs="Times New Roman"/>
          <w:sz w:val="24"/>
          <w:szCs w:val="24"/>
        </w:rPr>
        <w:t xml:space="preserve">La emisión de directrices y la supervisión para el ejercicio de la dirección estratégica, política y administrativa del Cuerpo de Agentes de Control Metropolitano de Quito, </w:t>
      </w:r>
      <w:commentRangeEnd w:id="19"/>
      <w:r w:rsidR="005B69D5">
        <w:commentReference w:id="19"/>
      </w:r>
      <w:r w:rsidR="005B69D5">
        <w:rPr>
          <w:rFonts w:ascii="Times New Roman" w:eastAsia="Times New Roman" w:hAnsi="Times New Roman" w:cs="Times New Roman"/>
          <w:sz w:val="24"/>
          <w:szCs w:val="24"/>
        </w:rPr>
        <w:t>corresponderá al servidor o servidora de libre nombramiento y remoción designado por el Alcalde o Alcaldesa Metropolitana.</w:t>
      </w:r>
    </w:p>
    <w:p w14:paraId="0000007A"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CAPÍTULO III</w:t>
      </w:r>
    </w:p>
    <w:p w14:paraId="0000007B"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ASPECTOS PRESUPUESTARIOS</w:t>
      </w:r>
    </w:p>
    <w:p w14:paraId="0000007C"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(…9).- Recursos financieros y fuentes de ingresos.-</w:t>
      </w:r>
      <w:r>
        <w:rPr>
          <w:rFonts w:ascii="Times New Roman" w:eastAsia="Times New Roman" w:hAnsi="Times New Roman" w:cs="Times New Roman"/>
          <w:sz w:val="24"/>
          <w:szCs w:val="24"/>
        </w:rPr>
        <w:t xml:space="preserve"> El Cuerpo de Agentes de Control Metropolitano de Quito </w:t>
      </w:r>
      <w:sdt>
        <w:sdtPr>
          <w:tag w:val="goog_rdk_18"/>
          <w:id w:val="-1063320253"/>
        </w:sdtPr>
        <w:sdtEndPr/>
        <w:sdtContent>
          <w:del w:id="20" w:author="Gabriela Uquillas Clavijo" w:date="2021-12-17T17:16:00Z">
            <w:r>
              <w:rPr>
                <w:rFonts w:ascii="Times New Roman" w:eastAsia="Times New Roman" w:hAnsi="Times New Roman" w:cs="Times New Roman"/>
                <w:sz w:val="24"/>
                <w:szCs w:val="24"/>
              </w:rPr>
              <w:delText xml:space="preserve">de Quito </w:delText>
            </w:r>
          </w:del>
        </w:sdtContent>
      </w:sdt>
      <w:r>
        <w:rPr>
          <w:rFonts w:ascii="Times New Roman" w:eastAsia="Times New Roman" w:hAnsi="Times New Roman" w:cs="Times New Roman"/>
          <w:sz w:val="24"/>
          <w:szCs w:val="24"/>
        </w:rPr>
        <w:t>tendrá los siguientes recursos financieros y fuentes de ingreso:</w:t>
      </w:r>
    </w:p>
    <w:p w14:paraId="0000007D" w14:textId="77777777" w:rsidR="005F19A5" w:rsidRDefault="005B69D5">
      <w:pPr>
        <w:numPr>
          <w:ilvl w:val="0"/>
          <w:numId w:val="9"/>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asignaciones consideradas en el presupuesto del Municipio del Distrito Metropolitano de Quito;</w:t>
      </w:r>
    </w:p>
    <w:p w14:paraId="0000007E" w14:textId="77777777" w:rsidR="005F19A5" w:rsidRDefault="005B69D5">
      <w:pPr>
        <w:numPr>
          <w:ilvl w:val="0"/>
          <w:numId w:val="9"/>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Aquellas que en virtud de ley o convenios se asignare a el Cuerpo de Agentes de Control Metropolitano de Quito; </w:t>
      </w:r>
    </w:p>
    <w:p w14:paraId="0000007F" w14:textId="77777777" w:rsidR="005F19A5" w:rsidRDefault="005B69D5">
      <w:pPr>
        <w:numPr>
          <w:ilvl w:val="0"/>
          <w:numId w:val="9"/>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asignaciones presupuestarias de las empresas públicas metropolitanas, en las que participe el Cuerpo de Agentes de Control Metropolitano de Quito como ente de control de la aplicación de reglamentos y ordenanzas, de conformidad con el artículo 597 del Código Orgánico de Organización Territorial, Autonomía y Descentralización.</w:t>
      </w:r>
    </w:p>
    <w:p w14:paraId="00000080" w14:textId="77777777" w:rsidR="005F19A5" w:rsidRDefault="005B69D5">
      <w:pPr>
        <w:numPr>
          <w:ilvl w:val="0"/>
          <w:numId w:val="9"/>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donaciones, herencias, legados que en el marco de la normativa legal vigente se han realizado o se realicen a futuro a favor del Cuerpo de Agentes de Control Metropolitano de Quito; y,</w:t>
      </w:r>
    </w:p>
    <w:p w14:paraId="00000081" w14:textId="77777777" w:rsidR="005F19A5" w:rsidRDefault="005B69D5">
      <w:pPr>
        <w:numPr>
          <w:ilvl w:val="0"/>
          <w:numId w:val="9"/>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ingresos por servicios a la comunidad que presta el Cuerpo de Agentes de Control Metropolitano de Quito, establecidos por el Concejo Metropolitano de Quito.</w:t>
      </w:r>
    </w:p>
    <w:p w14:paraId="00000082"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(…10).- Asignación recursos para obligaciones legales.-</w:t>
      </w:r>
      <w:r>
        <w:rPr>
          <w:rFonts w:ascii="Times New Roman" w:eastAsia="Times New Roman" w:hAnsi="Times New Roman" w:cs="Times New Roman"/>
          <w:sz w:val="24"/>
          <w:szCs w:val="24"/>
        </w:rPr>
        <w:t xml:space="preserve"> El Concejo Metropolitano en el ejercicio de aprobación del presupuesto del Gobierno Autónomo Descentralizado del Distrito Metropolitano de Quito, verificará que se asignen los recursos necesarios para que el Cuerpo de Agentes de Control Metropolitano de Quito cumplan con las obligaciones contenidas en el Código Orgánico de las Entidades de Seguridad Ciudadana y Orden Público – COESCOP, así como en otros cuerpos normativos nacionales y distritales, en particular las relacionadas con la implementación de su plan de carrera.</w:t>
      </w:r>
    </w:p>
    <w:p w14:paraId="00000083"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CAPÍTULO IV</w:t>
      </w:r>
    </w:p>
    <w:p w14:paraId="00000084"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 LA ESTRUCTURA, ÓRGANOS Y FUNCIONES</w:t>
      </w:r>
    </w:p>
    <w:p w14:paraId="00000085" w14:textId="77777777" w:rsidR="005F19A5" w:rsidRDefault="005B69D5">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(…11).- Estructura organizacional.-</w:t>
      </w:r>
      <w:r>
        <w:rPr>
          <w:rFonts w:ascii="Times New Roman" w:eastAsia="Times New Roman" w:hAnsi="Times New Roman" w:cs="Times New Roman"/>
          <w:sz w:val="24"/>
          <w:szCs w:val="24"/>
        </w:rPr>
        <w:t xml:space="preserve"> Corresponde al Alcalde o Alcaldesa Metropolitana, en su calidad de máxima autoridad ejecutiva del Gobierno Autónomo Descentralizado del Distrito Metropolitano de Quito, la expedición de la estructura orgánica funcional del Cuerpo de Agentes de Control Metropolitano de Quito, contando para el efecto con los reglamentos e instrumentos previstos en el Código Orgánico de las Entidades de Seguridad Ciudadana y Orden Público – COESCOP.</w:t>
      </w:r>
    </w:p>
    <w:p w14:paraId="00000086"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(…12).-Funciones del Alcalde o la Alcaldesa Metropolitana.- </w:t>
      </w:r>
      <w:r>
        <w:rPr>
          <w:rFonts w:ascii="Times New Roman" w:eastAsia="Times New Roman" w:hAnsi="Times New Roman" w:cs="Times New Roman"/>
          <w:sz w:val="24"/>
          <w:szCs w:val="24"/>
        </w:rPr>
        <w:t>Con relación a la gestión del Cuerpo de Agentes de Control Metropolitano de Quito, corresponde al Alcalde o Alcaldesa Metropolitana o su delegado el ejercicio de las siguientes funciones:</w:t>
      </w:r>
    </w:p>
    <w:p w14:paraId="00000087" w14:textId="77777777" w:rsidR="005F19A5" w:rsidRDefault="005B69D5">
      <w:pPr>
        <w:numPr>
          <w:ilvl w:val="0"/>
          <w:numId w:val="1"/>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Ejercer la máxima autoridad y la representación legal de la </w:t>
      </w:r>
      <w:sdt>
        <w:sdtPr>
          <w:tag w:val="goog_rdk_19"/>
          <w:id w:val="441887639"/>
        </w:sdtPr>
        <w:sdtEndPr/>
        <w:sdtContent>
          <w:commentRangeStart w:id="21"/>
        </w:sdtContent>
      </w:sdt>
      <w:r>
        <w:rPr>
          <w:rFonts w:ascii="Times New Roman" w:eastAsia="Times New Roman" w:hAnsi="Times New Roman" w:cs="Times New Roman"/>
          <w:color w:val="000000"/>
          <w:sz w:val="24"/>
          <w:szCs w:val="24"/>
        </w:rPr>
        <w:t>dependencia</w:t>
      </w:r>
      <w:commentRangeEnd w:id="21"/>
      <w:r>
        <w:commentReference w:id="21"/>
      </w:r>
      <w:r>
        <w:rPr>
          <w:rFonts w:ascii="Times New Roman" w:eastAsia="Times New Roman" w:hAnsi="Times New Roman" w:cs="Times New Roman"/>
          <w:color w:val="000000"/>
          <w:sz w:val="24"/>
          <w:szCs w:val="24"/>
        </w:rPr>
        <w:t>;</w:t>
      </w:r>
    </w:p>
    <w:p w14:paraId="00000088" w14:textId="77777777" w:rsidR="005F19A5" w:rsidRDefault="005B69D5">
      <w:pPr>
        <w:numPr>
          <w:ilvl w:val="0"/>
          <w:numId w:val="1"/>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Emitir el acto administrativo de nombramiento del Director o Directora General del Cuerpo de Agentes de Control Metropolitano de Quito, previo cumplimiento del procedimiento previsto en el Código Orgánico de las Entidades de Seguridad Ciudadana y Orden Público – COESCOP;</w:t>
      </w:r>
    </w:p>
    <w:p w14:paraId="00000089" w14:textId="77777777" w:rsidR="005F19A5" w:rsidRDefault="005B69D5">
      <w:pPr>
        <w:numPr>
          <w:ilvl w:val="0"/>
          <w:numId w:val="1"/>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Designar al servidor o servidora de libre nombramiento y remoción responsable de la dirección estratégica, política y administrativa del del Cuerpo de Agentes de Control Metropolitano de Quito;</w:t>
      </w:r>
    </w:p>
    <w:p w14:paraId="0000008A" w14:textId="77777777" w:rsidR="005F19A5" w:rsidRDefault="005B69D5">
      <w:pPr>
        <w:numPr>
          <w:ilvl w:val="0"/>
          <w:numId w:val="1"/>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Presidir e integrar por sí o por su delegado el Consejo Superior del Cuerpo de Agentes de Control Metropolitano de Quito;</w:t>
      </w:r>
    </w:p>
    <w:p w14:paraId="0000008B" w14:textId="77777777" w:rsidR="005F19A5" w:rsidRDefault="005B69D5">
      <w:pPr>
        <w:numPr>
          <w:ilvl w:val="0"/>
          <w:numId w:val="1"/>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Emitir resoluciones sobre los asuntos propuestos por el Consejo Superior, en el ámbito de sus atribuciones; y,</w:t>
      </w:r>
    </w:p>
    <w:p w14:paraId="0000008C" w14:textId="77777777" w:rsidR="005F19A5" w:rsidRDefault="005B69D5">
      <w:pPr>
        <w:numPr>
          <w:ilvl w:val="0"/>
          <w:numId w:val="1"/>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Evaluar la gestión técnica, administrativa y financiera de la dependencia, y ponerla en conocimiento del Consejo Superior para su análisis y seguimiento.</w:t>
      </w:r>
    </w:p>
    <w:p w14:paraId="0000008D"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(…13).- Consejo Superior del Cuerpo de Agentes de Control Metropolitano de Quito.- </w:t>
      </w:r>
      <w:r>
        <w:rPr>
          <w:rFonts w:ascii="Times New Roman" w:eastAsia="Times New Roman" w:hAnsi="Times New Roman" w:cs="Times New Roman"/>
          <w:sz w:val="24"/>
          <w:szCs w:val="24"/>
        </w:rPr>
        <w:t xml:space="preserve">De conformidad con lo previsto en la disposición general décimo segunda del Código Orgánico de las Entidades de Seguridad Ciudadana y Orden Público – COESCOP, </w:t>
      </w:r>
      <w:r>
        <w:rPr>
          <w:rFonts w:ascii="Times New Roman" w:eastAsia="Times New Roman" w:hAnsi="Times New Roman" w:cs="Times New Roman"/>
          <w:sz w:val="24"/>
          <w:szCs w:val="24"/>
        </w:rPr>
        <w:lastRenderedPageBreak/>
        <w:t>confórmese el Consejo Superior del Cuerpo de Agentes de Control Metropolitano de Quito, el cual se integrará de la siguiente manera:</w:t>
      </w:r>
    </w:p>
    <w:p w14:paraId="0000008E" w14:textId="77777777" w:rsidR="005F19A5" w:rsidRDefault="005B69D5">
      <w:pPr>
        <w:numPr>
          <w:ilvl w:val="0"/>
          <w:numId w:val="2"/>
        </w:numPr>
        <w:pBdr>
          <w:top w:val="nil"/>
          <w:left w:val="nil"/>
          <w:bottom w:val="nil"/>
          <w:right w:val="nil"/>
          <w:between w:val="nil"/>
        </w:pBdr>
        <w:tabs>
          <w:tab w:val="left" w:pos="2410"/>
        </w:tabs>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Alcalde o Alcaldesa Metropolitana, quien lo presidirá;</w:t>
      </w:r>
    </w:p>
    <w:p w14:paraId="0000008F" w14:textId="77777777" w:rsidR="005F19A5" w:rsidRDefault="005B69D5">
      <w:pPr>
        <w:numPr>
          <w:ilvl w:val="0"/>
          <w:numId w:val="2"/>
        </w:numPr>
        <w:pBdr>
          <w:top w:val="nil"/>
          <w:left w:val="nil"/>
          <w:bottom w:val="nil"/>
          <w:right w:val="nil"/>
          <w:between w:val="nil"/>
        </w:pBdr>
        <w:tabs>
          <w:tab w:val="left" w:pos="2410"/>
        </w:tabs>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Presidente o Presidenta de la Comisión del Concejo Metropolitano competente en materia de seguridad y convivencia ciudadana;</w:t>
      </w:r>
    </w:p>
    <w:p w14:paraId="00000090" w14:textId="77777777" w:rsidR="005F19A5" w:rsidRDefault="005B69D5">
      <w:pPr>
        <w:numPr>
          <w:ilvl w:val="0"/>
          <w:numId w:val="2"/>
        </w:numPr>
        <w:pBdr>
          <w:top w:val="nil"/>
          <w:left w:val="nil"/>
          <w:bottom w:val="nil"/>
          <w:right w:val="nil"/>
          <w:between w:val="nil"/>
        </w:pBdr>
        <w:tabs>
          <w:tab w:val="left" w:pos="2410"/>
        </w:tabs>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Secretario o Secretaria de la dependencia metropolitana responsable de la seguridad y gobernabilidad;</w:t>
      </w:r>
    </w:p>
    <w:p w14:paraId="00000091" w14:textId="77777777" w:rsidR="005F19A5" w:rsidRDefault="005B69D5">
      <w:pPr>
        <w:numPr>
          <w:ilvl w:val="0"/>
          <w:numId w:val="2"/>
        </w:numPr>
        <w:pBdr>
          <w:top w:val="nil"/>
          <w:left w:val="nil"/>
          <w:bottom w:val="nil"/>
          <w:right w:val="nil"/>
          <w:between w:val="nil"/>
        </w:pBdr>
        <w:tabs>
          <w:tab w:val="left" w:pos="2410"/>
        </w:tabs>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Director o Directora General del Cuerpo de Agentes de Control Metropolitano de Quito; y, </w:t>
      </w:r>
    </w:p>
    <w:p w14:paraId="00000092" w14:textId="77777777" w:rsidR="005F19A5" w:rsidRDefault="005B69D5">
      <w:pPr>
        <w:numPr>
          <w:ilvl w:val="0"/>
          <w:numId w:val="2"/>
        </w:numPr>
        <w:pBdr>
          <w:top w:val="nil"/>
          <w:left w:val="nil"/>
          <w:bottom w:val="nil"/>
          <w:right w:val="nil"/>
          <w:between w:val="nil"/>
        </w:pBdr>
        <w:tabs>
          <w:tab w:val="left" w:pos="2410"/>
        </w:tabs>
        <w:spacing w:after="12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 representante ciudadano designado por la Asamblea del Distrito Metropolitano de Quito.</w:t>
      </w:r>
    </w:p>
    <w:p w14:paraId="00000093" w14:textId="77777777" w:rsidR="005F19A5" w:rsidRDefault="005B69D5">
      <w:pPr>
        <w:tabs>
          <w:tab w:val="left" w:pos="2410"/>
        </w:tabs>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funcionamiento del Consejo Superior del Cuerpo de Agentes de Control Metropolitano de Quito, así como el procedimiento de selección del representante ciudadano previsto en la letra e) de este artículo, se sujetará a la reglamentación que para el efecto se expida por parte de la Secretaría </w:t>
      </w:r>
      <w:sdt>
        <w:sdtPr>
          <w:tag w:val="goog_rdk_20"/>
          <w:id w:val="-1774324758"/>
        </w:sdtPr>
        <w:sdtEndPr/>
        <w:sdtContent>
          <w:del w:id="22" w:author="Maria Belen Palacios Amancha" w:date="2021-12-08T08:29:00Z">
            <w:r>
              <w:rPr>
                <w:rFonts w:ascii="Times New Roman" w:eastAsia="Times New Roman" w:hAnsi="Times New Roman" w:cs="Times New Roman"/>
                <w:sz w:val="24"/>
                <w:szCs w:val="24"/>
              </w:rPr>
              <w:delText>m</w:delText>
            </w:r>
          </w:del>
        </w:sdtContent>
      </w:sdt>
      <w:sdt>
        <w:sdtPr>
          <w:tag w:val="goog_rdk_21"/>
          <w:id w:val="-1269690017"/>
        </w:sdtPr>
        <w:sdtEndPr/>
        <w:sdtContent>
          <w:ins w:id="23" w:author="Maria Belen Palacios Amancha" w:date="2021-12-08T08:29:00Z">
            <w:r>
              <w:rPr>
                <w:rFonts w:ascii="Times New Roman" w:eastAsia="Times New Roman" w:hAnsi="Times New Roman" w:cs="Times New Roman"/>
                <w:sz w:val="24"/>
                <w:szCs w:val="24"/>
              </w:rPr>
              <w:t>M</w:t>
            </w:r>
          </w:ins>
        </w:sdtContent>
      </w:sdt>
      <w:r>
        <w:rPr>
          <w:rFonts w:ascii="Times New Roman" w:eastAsia="Times New Roman" w:hAnsi="Times New Roman" w:cs="Times New Roman"/>
          <w:sz w:val="24"/>
          <w:szCs w:val="24"/>
        </w:rPr>
        <w:t xml:space="preserve">etropolitana responsable de la seguridad y </w:t>
      </w:r>
      <w:sdt>
        <w:sdtPr>
          <w:tag w:val="goog_rdk_22"/>
          <w:id w:val="-1138024220"/>
        </w:sdtPr>
        <w:sdtEndPr/>
        <w:sdtContent>
          <w:commentRangeStart w:id="24"/>
        </w:sdtContent>
      </w:sdt>
      <w:r>
        <w:rPr>
          <w:rFonts w:ascii="Times New Roman" w:eastAsia="Times New Roman" w:hAnsi="Times New Roman" w:cs="Times New Roman"/>
          <w:sz w:val="24"/>
          <w:szCs w:val="24"/>
        </w:rPr>
        <w:t>gobernabilidad</w:t>
      </w:r>
      <w:commentRangeEnd w:id="24"/>
      <w:r>
        <w:commentReference w:id="24"/>
      </w:r>
      <w:r>
        <w:rPr>
          <w:rFonts w:ascii="Times New Roman" w:eastAsia="Times New Roman" w:hAnsi="Times New Roman" w:cs="Times New Roman"/>
          <w:sz w:val="24"/>
          <w:szCs w:val="24"/>
        </w:rPr>
        <w:t>.</w:t>
      </w:r>
    </w:p>
    <w:p w14:paraId="00000094" w14:textId="77777777" w:rsidR="005F19A5" w:rsidRDefault="005B69D5">
      <w:pPr>
        <w:tabs>
          <w:tab w:val="left" w:pos="2410"/>
        </w:tabs>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Actuará como Secretario del Consejo Superior el servidor o servidora responsable de la asesoría jurídica en el Cuerpo de Agentes de Control Metropolitano de Quito.</w:t>
      </w:r>
    </w:p>
    <w:p w14:paraId="00000095"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(…14).- Funciones del Consejo Superior del Cuerpo de Agentes de Control Metropolitano de Quito.- </w:t>
      </w:r>
      <w:r>
        <w:rPr>
          <w:rFonts w:ascii="Times New Roman" w:eastAsia="Times New Roman" w:hAnsi="Times New Roman" w:cs="Times New Roman"/>
          <w:sz w:val="24"/>
          <w:szCs w:val="24"/>
        </w:rPr>
        <w:t>Corresponde al Consejo Superior del Cuerpo de Agentes de Control Metropolitano de Quito el ejercicio de las siguientes funciones:</w:t>
      </w:r>
    </w:p>
    <w:p w14:paraId="00000096" w14:textId="60DCE7A6" w:rsidR="005F19A5" w:rsidRDefault="005B69D5">
      <w:pPr>
        <w:numPr>
          <w:ilvl w:val="0"/>
          <w:numId w:val="3"/>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Definir las políticas, planes estratégicos, objetivos y metas para el Cuerpo de Agentes de Control Metropolitano de Quito desde la perspectiva programática del Gobierno Autónomo Descentralizado del Distrito Metropolitano de Quito</w:t>
      </w:r>
      <w:sdt>
        <w:sdtPr>
          <w:tag w:val="goog_rdk_23"/>
          <w:id w:val="-915926863"/>
        </w:sdtPr>
        <w:sdtEndPr/>
        <w:sdtContent>
          <w:ins w:id="25" w:author="Maria Belen Palacios Amancha" w:date="2021-12-08T08:31:00Z">
            <w:r>
              <w:rPr>
                <w:rFonts w:ascii="Times New Roman" w:eastAsia="Times New Roman" w:hAnsi="Times New Roman" w:cs="Times New Roman"/>
                <w:color w:val="000000"/>
                <w:sz w:val="24"/>
                <w:szCs w:val="24"/>
              </w:rPr>
              <w:t xml:space="preserve">, de acuerdo al Plan Metropolitano de Seguridad </w:t>
            </w:r>
          </w:ins>
          <w:r w:rsidR="00862BAF">
            <w:rPr>
              <w:rFonts w:ascii="Times New Roman" w:eastAsia="Times New Roman" w:hAnsi="Times New Roman" w:cs="Times New Roman"/>
              <w:color w:val="000000"/>
              <w:sz w:val="24"/>
              <w:szCs w:val="24"/>
            </w:rPr>
            <w:t>vigente</w:t>
          </w:r>
        </w:sdtContent>
      </w:sdt>
      <w:r>
        <w:rPr>
          <w:rFonts w:ascii="Times New Roman" w:eastAsia="Times New Roman" w:hAnsi="Times New Roman" w:cs="Times New Roman"/>
          <w:color w:val="000000"/>
          <w:sz w:val="24"/>
          <w:szCs w:val="24"/>
        </w:rPr>
        <w:t>;</w:t>
      </w:r>
    </w:p>
    <w:p w14:paraId="00000097" w14:textId="77777777" w:rsidR="005F19A5" w:rsidRDefault="005B69D5">
      <w:pPr>
        <w:numPr>
          <w:ilvl w:val="0"/>
          <w:numId w:val="3"/>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Conocer y proponer al Alcalde o Alcaldesa Metropolitana los anteproyectos de reglamentos e instrumentos necesarios para el funcionamiento del Cuerpo de Agentes de Control Metropolitano de Quito conforme lo previsto en el ordenamiento jurídico nacional vigente en la materia;</w:t>
      </w:r>
    </w:p>
    <w:p w14:paraId="00000098" w14:textId="77777777" w:rsidR="005F19A5" w:rsidRDefault="005B69D5">
      <w:pPr>
        <w:numPr>
          <w:ilvl w:val="0"/>
          <w:numId w:val="3"/>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Requerir, a través de los mecanismos previstos en el ordenamiento jurídico nacional y metropolitano, la asignación del presupuesto anual del Cuerpo de Agentes de Control Metropolitano de Quito;</w:t>
      </w:r>
    </w:p>
    <w:p w14:paraId="00000099" w14:textId="77777777" w:rsidR="005F19A5" w:rsidRDefault="005B69D5">
      <w:pPr>
        <w:numPr>
          <w:ilvl w:val="0"/>
          <w:numId w:val="3"/>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Determinar las políticas de gastos a las que debe ceñirse la proforma presupuestaria del Cuerpo de Agentes de Control Metropolitano de Quito y sus reformas;</w:t>
      </w:r>
    </w:p>
    <w:p w14:paraId="0000009A" w14:textId="77777777" w:rsidR="005F19A5" w:rsidRDefault="005B69D5">
      <w:pPr>
        <w:numPr>
          <w:ilvl w:val="0"/>
          <w:numId w:val="3"/>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Conocer los informes sobre la gestión de la Dirección General del Cuerpo de Agentes de Control Metropolitano de Quito;</w:t>
      </w:r>
    </w:p>
    <w:p w14:paraId="0000009B" w14:textId="77777777" w:rsidR="005F19A5" w:rsidRDefault="00A107B6">
      <w:pPr>
        <w:numPr>
          <w:ilvl w:val="0"/>
          <w:numId w:val="3"/>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sdt>
        <w:sdtPr>
          <w:tag w:val="goog_rdk_24"/>
          <w:id w:val="-1813477398"/>
        </w:sdtPr>
        <w:sdtEndPr/>
        <w:sdtContent>
          <w:commentRangeStart w:id="26"/>
        </w:sdtContent>
      </w:sdt>
      <w:r w:rsidR="005B69D5">
        <w:rPr>
          <w:rFonts w:ascii="Times New Roman" w:eastAsia="Times New Roman" w:hAnsi="Times New Roman" w:cs="Times New Roman"/>
          <w:color w:val="000000"/>
          <w:sz w:val="24"/>
          <w:szCs w:val="24"/>
        </w:rPr>
        <w:t>Conocer los informes del Alcalde o Alcaldesa Metropolitana, o su delegado, sobre la gestión técnica, administrativa y financiera del Cuerpo de Agentes de Contro</w:t>
      </w:r>
      <w:commentRangeEnd w:id="26"/>
      <w:r w:rsidR="005B69D5">
        <w:commentReference w:id="26"/>
      </w:r>
      <w:r w:rsidR="005B69D5">
        <w:rPr>
          <w:rFonts w:ascii="Times New Roman" w:eastAsia="Times New Roman" w:hAnsi="Times New Roman" w:cs="Times New Roman"/>
          <w:color w:val="000000"/>
          <w:sz w:val="24"/>
          <w:szCs w:val="24"/>
        </w:rPr>
        <w:t xml:space="preserve">l Metropolitano de </w:t>
      </w:r>
      <w:sdt>
        <w:sdtPr>
          <w:tag w:val="goog_rdk_25"/>
          <w:id w:val="1720323178"/>
        </w:sdtPr>
        <w:sdtEndPr/>
        <w:sdtContent>
          <w:commentRangeStart w:id="27"/>
        </w:sdtContent>
      </w:sdt>
      <w:r w:rsidR="005B69D5">
        <w:rPr>
          <w:rFonts w:ascii="Times New Roman" w:eastAsia="Times New Roman" w:hAnsi="Times New Roman" w:cs="Times New Roman"/>
          <w:color w:val="000000"/>
          <w:sz w:val="24"/>
          <w:szCs w:val="24"/>
        </w:rPr>
        <w:t>Quito</w:t>
      </w:r>
      <w:commentRangeEnd w:id="27"/>
      <w:r w:rsidR="005B69D5">
        <w:commentReference w:id="27"/>
      </w:r>
      <w:r w:rsidR="005B69D5">
        <w:rPr>
          <w:rFonts w:ascii="Times New Roman" w:eastAsia="Times New Roman" w:hAnsi="Times New Roman" w:cs="Times New Roman"/>
          <w:color w:val="000000"/>
          <w:sz w:val="24"/>
          <w:szCs w:val="24"/>
        </w:rPr>
        <w:t xml:space="preserve">; </w:t>
      </w:r>
    </w:p>
    <w:p w14:paraId="0000009C" w14:textId="77777777" w:rsidR="005F19A5" w:rsidRDefault="005B69D5">
      <w:pPr>
        <w:numPr>
          <w:ilvl w:val="0"/>
          <w:numId w:val="3"/>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Emitir la reglamentación que defina los parámetros y procedimientos para otorgar los reconocimientos y condecoraciones, previstos en este Título; y,</w:t>
      </w:r>
    </w:p>
    <w:p w14:paraId="0000009D" w14:textId="77777777" w:rsidR="005F19A5" w:rsidRDefault="005B69D5">
      <w:pPr>
        <w:numPr>
          <w:ilvl w:val="0"/>
          <w:numId w:val="3"/>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demás que establezca la normativa legal, el reglamento orgánico funcional y demás instrumentos.</w:t>
      </w:r>
    </w:p>
    <w:p w14:paraId="0000009E"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(…15).- De la Dirección General del Cuerpo de Agentes de Control Metropolitano de Quito.- </w:t>
      </w:r>
      <w:r>
        <w:rPr>
          <w:rFonts w:ascii="Times New Roman" w:eastAsia="Times New Roman" w:hAnsi="Times New Roman" w:cs="Times New Roman"/>
          <w:sz w:val="24"/>
          <w:szCs w:val="24"/>
        </w:rPr>
        <w:t>La Dirección General del Cuerpo de Agentes de Control Metropolitano de Quito ejercerá las siguientes funciones:</w:t>
      </w:r>
    </w:p>
    <w:p w14:paraId="0000009F" w14:textId="77777777" w:rsidR="005F19A5" w:rsidRDefault="005B69D5">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Representar al Cuerpo de Agentes de Control Metropolitano de Quito ante otras autoridades, organismos e instituciones locales, nacionales e internacionales;</w:t>
      </w:r>
    </w:p>
    <w:p w14:paraId="000000A0" w14:textId="77777777" w:rsidR="005F19A5" w:rsidRDefault="005B69D5">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Presidir la Comisión de Administración Disciplinaria y la Comisión de Calificaciones y Ascensos, o designar a su delegado en las mismas;</w:t>
      </w:r>
    </w:p>
    <w:p w14:paraId="000000A1" w14:textId="77777777" w:rsidR="005F19A5" w:rsidRDefault="005B69D5">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Participar, nombrar y designar a los representantes de la dependencia ante instituciones, organismos y autoridades locales, nacionales e internacionales;</w:t>
      </w:r>
    </w:p>
    <w:p w14:paraId="000000A2" w14:textId="77777777" w:rsidR="005F19A5" w:rsidRDefault="005B69D5">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Emitir las directrices para el cumplimento de las leyes, ordenanzas, resoluciones, reglamentos y demás normativa legal vigente dentro de su jurisdicción y competencia; </w:t>
      </w:r>
    </w:p>
    <w:p w14:paraId="000000A3" w14:textId="77777777" w:rsidR="005F19A5" w:rsidRDefault="00A107B6">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sdt>
        <w:sdtPr>
          <w:tag w:val="goog_rdk_26"/>
          <w:id w:val="-559472414"/>
        </w:sdtPr>
        <w:sdtEndPr/>
        <w:sdtContent>
          <w:commentRangeStart w:id="28"/>
        </w:sdtContent>
      </w:sdt>
      <w:r w:rsidR="005B69D5">
        <w:rPr>
          <w:rFonts w:ascii="Times New Roman" w:eastAsia="Times New Roman" w:hAnsi="Times New Roman" w:cs="Times New Roman"/>
          <w:color w:val="000000"/>
          <w:sz w:val="24"/>
          <w:szCs w:val="24"/>
        </w:rPr>
        <w:t>Planificar, organizar, dirigir, controlar y evaluar la gestión del Cuerpo de Agentes de Control Metropolitano de Quito;</w:t>
      </w:r>
      <w:commentRangeEnd w:id="28"/>
      <w:r w:rsidR="005B69D5">
        <w:commentReference w:id="28"/>
      </w:r>
      <w:r w:rsidR="005B69D5">
        <w:rPr>
          <w:rFonts w:ascii="Times New Roman" w:eastAsia="Times New Roman" w:hAnsi="Times New Roman" w:cs="Times New Roman"/>
          <w:color w:val="000000"/>
          <w:sz w:val="24"/>
          <w:szCs w:val="24"/>
        </w:rPr>
        <w:t xml:space="preserve">  </w:t>
      </w:r>
    </w:p>
    <w:p w14:paraId="000000A4" w14:textId="77777777" w:rsidR="005F19A5" w:rsidRDefault="005B69D5">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Aprobar el plan estratégico, los planes operativos, administrativos, de capacitación y proformas presupuestarias de la dependencia</w:t>
      </w:r>
      <w:sdt>
        <w:sdtPr>
          <w:tag w:val="goog_rdk_27"/>
          <w:id w:val="-1642884318"/>
        </w:sdtPr>
        <w:sdtEndPr/>
        <w:sdtContent>
          <w:ins w:id="29" w:author="Gabriela Uquillas Clavijo" w:date="2021-12-17T17:19:00Z">
            <w:r>
              <w:rPr>
                <w:rFonts w:ascii="Times New Roman" w:eastAsia="Times New Roman" w:hAnsi="Times New Roman" w:cs="Times New Roman"/>
                <w:color w:val="000000"/>
                <w:sz w:val="24"/>
                <w:szCs w:val="24"/>
              </w:rPr>
              <w:t xml:space="preserve"> de acuerdo a las directrices impartidas por los órganos competentes</w:t>
            </w:r>
          </w:ins>
        </w:sdtContent>
      </w:sdt>
      <w:r>
        <w:rPr>
          <w:rFonts w:ascii="Times New Roman" w:eastAsia="Times New Roman" w:hAnsi="Times New Roman" w:cs="Times New Roman"/>
          <w:color w:val="000000"/>
          <w:sz w:val="24"/>
          <w:szCs w:val="24"/>
        </w:rPr>
        <w:t xml:space="preserve">; </w:t>
      </w:r>
    </w:p>
    <w:p w14:paraId="000000A5" w14:textId="77777777" w:rsidR="005F19A5" w:rsidRDefault="005B69D5">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Ejercer la administración con eficiencia, efectividad y calidad los recursos humanos, materiales, financieros, documentales y tecnológicos de la Institución;</w:t>
      </w:r>
    </w:p>
    <w:p w14:paraId="000000A6" w14:textId="77777777" w:rsidR="005F19A5" w:rsidRDefault="005B69D5">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Comandar y liderar las gestiones operativas, integrar el Comité de Operaciones de Emergencias Metropolitano y el puesto de mando en caso de emergencias, eventos peligrosos, desastres naturales y antrópicas de magnitud en el Distrito Metropolitano de Quito;  </w:t>
      </w:r>
    </w:p>
    <w:p w14:paraId="000000A7" w14:textId="77777777" w:rsidR="005F19A5" w:rsidRDefault="005B69D5">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Disponer la colaboración del Cuerpo de Agentes de Control Metropolitano de Quito cuando sea requerida por otras instituciones públicas o privadas con finalidad social o pública; </w:t>
      </w:r>
    </w:p>
    <w:p w14:paraId="000000A8" w14:textId="77777777" w:rsidR="005F19A5" w:rsidRDefault="005B69D5">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Disponer la subrogación o encargo de la Dirección General conforme la normativa legal vigente; </w:t>
      </w:r>
    </w:p>
    <w:p w14:paraId="000000A9" w14:textId="77777777" w:rsidR="005F19A5" w:rsidRDefault="005B69D5">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Autorizar las subrogaciones, encargos y nombramientos del nivel directivo y operativo institucional, así como su remoción, movimiento o cambio de cargo y rol;</w:t>
      </w:r>
    </w:p>
    <w:p w14:paraId="000000AA" w14:textId="77777777" w:rsidR="005F19A5" w:rsidRDefault="005B69D5">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Emitir informes para conocimiento de la autoridad metropolitana sobre la gestión realizada por la Dirección General;</w:t>
      </w:r>
    </w:p>
    <w:p w14:paraId="000000AB" w14:textId="77777777" w:rsidR="005F19A5" w:rsidRDefault="005B69D5">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Presentar informes semestrales a la Comisión de Seguridad, Convivencia Ciudadana y Gestión de Riesgos del Concejo, sobre las acciones ejecutadas por la dependencia a su cargo;</w:t>
      </w:r>
    </w:p>
    <w:p w14:paraId="000000AC" w14:textId="77777777" w:rsidR="005F19A5" w:rsidRDefault="005B69D5">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Cumplir las demás atribuciones y responsabilidades que le fueran asignadas por el Alcalde o Alcaldesa Metropolitana y demás órganos competentes del Gobierno Autónomo Descentralizado del Distrito Metropolitano de </w:t>
      </w:r>
      <w:sdt>
        <w:sdtPr>
          <w:tag w:val="goog_rdk_28"/>
          <w:id w:val="-269092526"/>
        </w:sdtPr>
        <w:sdtEndPr/>
        <w:sdtContent>
          <w:commentRangeStart w:id="30"/>
        </w:sdtContent>
      </w:sdt>
      <w:r>
        <w:rPr>
          <w:rFonts w:ascii="Times New Roman" w:eastAsia="Times New Roman" w:hAnsi="Times New Roman" w:cs="Times New Roman"/>
          <w:color w:val="000000"/>
          <w:sz w:val="24"/>
          <w:szCs w:val="24"/>
        </w:rPr>
        <w:t>Quito</w:t>
      </w:r>
      <w:commentRangeEnd w:id="30"/>
      <w:r>
        <w:commentReference w:id="30"/>
      </w:r>
      <w:r>
        <w:rPr>
          <w:rFonts w:ascii="Times New Roman" w:eastAsia="Times New Roman" w:hAnsi="Times New Roman" w:cs="Times New Roman"/>
          <w:color w:val="000000"/>
          <w:sz w:val="24"/>
          <w:szCs w:val="24"/>
        </w:rPr>
        <w:t>.</w:t>
      </w:r>
    </w:p>
    <w:p w14:paraId="000000AD" w14:textId="77777777" w:rsidR="005F19A5" w:rsidRDefault="005F19A5">
      <w:pPr>
        <w:spacing w:after="120" w:line="276" w:lineRule="auto"/>
        <w:ind w:left="0" w:hanging="2"/>
        <w:jc w:val="both"/>
        <w:rPr>
          <w:rFonts w:ascii="Times New Roman" w:eastAsia="Times New Roman" w:hAnsi="Times New Roman" w:cs="Times New Roman"/>
          <w:sz w:val="24"/>
          <w:szCs w:val="24"/>
        </w:rPr>
      </w:pPr>
    </w:p>
    <w:p w14:paraId="000000AE"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CAPÍTULO V</w:t>
      </w:r>
    </w:p>
    <w:p w14:paraId="000000AF"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 LOS SERVIDORES Y SERVIDORAS DEL CUERPO DE AGENTES DE CONTROL METROPOLITANO DE QUITO</w:t>
      </w:r>
    </w:p>
    <w:p w14:paraId="000000B0"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SECCIÓN I</w:t>
      </w:r>
    </w:p>
    <w:p w14:paraId="000000B1"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ASPECTOS GENERALES</w:t>
      </w:r>
    </w:p>
    <w:p w14:paraId="000000B2"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(…16).-  De la doctrina institucional. – </w:t>
      </w:r>
      <w:r>
        <w:rPr>
          <w:rFonts w:ascii="Times New Roman" w:eastAsia="Times New Roman" w:hAnsi="Times New Roman" w:cs="Times New Roman"/>
          <w:sz w:val="24"/>
          <w:szCs w:val="24"/>
        </w:rPr>
        <w:t>Los servidores y servidoras del Cuerpo de Agentes de Control Metropolitano de Quito adoptarán una doctrina de convivencia pacífica, servicio a la comunidad y apoyo a la seguridad ciudadana en el Distrito Metropolitano de Quito, en estricto apego a los derechos y garantías fundamentales consagrados en la Constitución.</w:t>
      </w:r>
    </w:p>
    <w:p w14:paraId="000000B3"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Manual de Doctrina Institucional que expedirá el Director o Directora </w:t>
      </w:r>
      <w:sdt>
        <w:sdtPr>
          <w:tag w:val="goog_rdk_29"/>
          <w:id w:val="1524052712"/>
        </w:sdtPr>
        <w:sdtEndPr/>
        <w:sdtContent>
          <w:commentRangeStart w:id="31"/>
        </w:sdtContent>
      </w:sdt>
      <w:r>
        <w:rPr>
          <w:rFonts w:ascii="Times New Roman" w:eastAsia="Times New Roman" w:hAnsi="Times New Roman" w:cs="Times New Roman"/>
          <w:sz w:val="24"/>
          <w:szCs w:val="24"/>
        </w:rPr>
        <w:t>General</w:t>
      </w:r>
      <w:commentRangeEnd w:id="31"/>
      <w:r>
        <w:commentReference w:id="31"/>
      </w:r>
      <w:r>
        <w:rPr>
          <w:rFonts w:ascii="Times New Roman" w:eastAsia="Times New Roman" w:hAnsi="Times New Roman" w:cs="Times New Roman"/>
          <w:sz w:val="24"/>
          <w:szCs w:val="24"/>
        </w:rPr>
        <w:t xml:space="preserve"> del Cuerpo de Agentes de Control Metropolitano de Quito, establecerá la identidad institucional reflejada en su historia, símbolos, misión, visión y valores institucionales.</w:t>
      </w:r>
    </w:p>
    <w:p w14:paraId="000000B4"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(…17).- Requisitos de selección.- </w:t>
      </w:r>
      <w:r>
        <w:rPr>
          <w:rFonts w:ascii="Times New Roman" w:eastAsia="Times New Roman" w:hAnsi="Times New Roman" w:cs="Times New Roman"/>
          <w:sz w:val="24"/>
          <w:szCs w:val="24"/>
        </w:rPr>
        <w:t>Los requisitos para el ingreso al Curso de Formación de Aspirantes a Agentes de Control Metropolitanos de Quito, son los siguientes:</w:t>
      </w:r>
    </w:p>
    <w:p w14:paraId="000000B5" w14:textId="77777777" w:rsidR="005F19A5" w:rsidRDefault="005B69D5">
      <w:pPr>
        <w:numPr>
          <w:ilvl w:val="0"/>
          <w:numId w:val="7"/>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 ecuatoriano de nacimiento;</w:t>
      </w:r>
    </w:p>
    <w:p w14:paraId="000000B6" w14:textId="77777777" w:rsidR="005F19A5" w:rsidRDefault="005B69D5">
      <w:pPr>
        <w:numPr>
          <w:ilvl w:val="0"/>
          <w:numId w:val="7"/>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Estar en uso de los derechos de </w:t>
      </w:r>
      <w:sdt>
        <w:sdtPr>
          <w:tag w:val="goog_rdk_30"/>
          <w:id w:val="1612240744"/>
        </w:sdtPr>
        <w:sdtEndPr/>
        <w:sdtContent>
          <w:commentRangeStart w:id="32"/>
        </w:sdtContent>
      </w:sdt>
      <w:r>
        <w:rPr>
          <w:rFonts w:ascii="Times New Roman" w:eastAsia="Times New Roman" w:hAnsi="Times New Roman" w:cs="Times New Roman"/>
          <w:color w:val="000000"/>
          <w:sz w:val="24"/>
          <w:szCs w:val="24"/>
        </w:rPr>
        <w:t>ciudadanía</w:t>
      </w:r>
      <w:commentRangeEnd w:id="32"/>
      <w:r>
        <w:commentReference w:id="32"/>
      </w:r>
      <w:r>
        <w:rPr>
          <w:rFonts w:ascii="Times New Roman" w:eastAsia="Times New Roman" w:hAnsi="Times New Roman" w:cs="Times New Roman"/>
          <w:color w:val="000000"/>
          <w:sz w:val="24"/>
          <w:szCs w:val="24"/>
        </w:rPr>
        <w:t>;</w:t>
      </w:r>
    </w:p>
    <w:p w14:paraId="000000B7" w14:textId="77777777" w:rsidR="005F19A5" w:rsidRDefault="005B69D5">
      <w:pPr>
        <w:numPr>
          <w:ilvl w:val="0"/>
          <w:numId w:val="7"/>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Tener título de bachiller en cualquier </w:t>
      </w:r>
      <w:sdt>
        <w:sdtPr>
          <w:tag w:val="goog_rdk_31"/>
          <w:id w:val="-840923750"/>
        </w:sdtPr>
        <w:sdtEndPr/>
        <w:sdtContent>
          <w:commentRangeStart w:id="33"/>
        </w:sdtContent>
      </w:sdt>
      <w:r>
        <w:rPr>
          <w:rFonts w:ascii="Times New Roman" w:eastAsia="Times New Roman" w:hAnsi="Times New Roman" w:cs="Times New Roman"/>
          <w:color w:val="000000"/>
          <w:sz w:val="24"/>
          <w:szCs w:val="24"/>
        </w:rPr>
        <w:t>especialidad</w:t>
      </w:r>
      <w:commentRangeEnd w:id="33"/>
      <w:r>
        <w:commentReference w:id="33"/>
      </w:r>
      <w:r>
        <w:rPr>
          <w:rFonts w:ascii="Times New Roman" w:eastAsia="Times New Roman" w:hAnsi="Times New Roman" w:cs="Times New Roman"/>
          <w:color w:val="000000"/>
          <w:sz w:val="24"/>
          <w:szCs w:val="24"/>
        </w:rPr>
        <w:t xml:space="preserve">; </w:t>
      </w:r>
    </w:p>
    <w:p w14:paraId="000000B8" w14:textId="77777777" w:rsidR="005F19A5" w:rsidRDefault="005B69D5">
      <w:pPr>
        <w:numPr>
          <w:ilvl w:val="0"/>
          <w:numId w:val="7"/>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el caso de personal femenino, no encontrarse en estado de </w:t>
      </w:r>
      <w:sdt>
        <w:sdtPr>
          <w:tag w:val="goog_rdk_32"/>
          <w:id w:val="1901013936"/>
        </w:sdtPr>
        <w:sdtEndPr/>
        <w:sdtContent>
          <w:commentRangeStart w:id="34"/>
        </w:sdtContent>
      </w:sdt>
      <w:r>
        <w:rPr>
          <w:rFonts w:ascii="Times New Roman" w:eastAsia="Times New Roman" w:hAnsi="Times New Roman" w:cs="Times New Roman"/>
          <w:color w:val="000000"/>
          <w:sz w:val="24"/>
          <w:szCs w:val="24"/>
        </w:rPr>
        <w:t>embarazo</w:t>
      </w:r>
      <w:commentRangeEnd w:id="34"/>
      <w:r>
        <w:commentReference w:id="34"/>
      </w:r>
      <w:r>
        <w:rPr>
          <w:rFonts w:ascii="Times New Roman" w:eastAsia="Times New Roman" w:hAnsi="Times New Roman" w:cs="Times New Roman"/>
          <w:color w:val="000000"/>
          <w:sz w:val="24"/>
          <w:szCs w:val="24"/>
        </w:rPr>
        <w:t>;</w:t>
      </w:r>
    </w:p>
    <w:p w14:paraId="000000B9" w14:textId="77777777" w:rsidR="005F19A5" w:rsidRDefault="005B69D5">
      <w:pPr>
        <w:numPr>
          <w:ilvl w:val="0"/>
          <w:numId w:val="7"/>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Tener una edad comprendida entre los 21 y 26 años a la fecha de inicio del curso de aspirantes;</w:t>
      </w:r>
    </w:p>
    <w:p w14:paraId="000000BA" w14:textId="77777777" w:rsidR="005F19A5" w:rsidRDefault="005B69D5">
      <w:pPr>
        <w:numPr>
          <w:ilvl w:val="0"/>
          <w:numId w:val="7"/>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Tener una estatura mínima de 1,60 metros para varones y 1,54 metros para mujeres;</w:t>
      </w:r>
    </w:p>
    <w:p w14:paraId="000000BB" w14:textId="77777777" w:rsidR="005F19A5" w:rsidRDefault="005B69D5">
      <w:pPr>
        <w:numPr>
          <w:ilvl w:val="0"/>
          <w:numId w:val="7"/>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Aprobar las evaluaciones físicas, médicas, psicológicas y académicas;</w:t>
      </w:r>
    </w:p>
    <w:p w14:paraId="000000BC" w14:textId="77777777" w:rsidR="005F19A5" w:rsidRDefault="005B69D5">
      <w:pPr>
        <w:numPr>
          <w:ilvl w:val="0"/>
          <w:numId w:val="7"/>
        </w:num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haber sido dado de baja en las Fuerzas Armadas, Policía Nacional ni en algunas de las Entidades Complementarias de Seguridad Ciudadana; y,</w:t>
      </w:r>
    </w:p>
    <w:p w14:paraId="000000BD" w14:textId="77777777" w:rsidR="005F19A5" w:rsidRDefault="005B69D5">
      <w:pPr>
        <w:numPr>
          <w:ilvl w:val="0"/>
          <w:numId w:val="7"/>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demás previstos en el Reglamento de Reclutamiento y Selección.</w:t>
      </w:r>
    </w:p>
    <w:p w14:paraId="000000BE"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aspectos relacionados con el proceso de formación de Aspirantes a Agentes de Control Metropolitano de Quito estarán considerados en el Reglamento de Reclutamiento, Selección </w:t>
      </w:r>
      <w:r>
        <w:rPr>
          <w:rFonts w:ascii="Times New Roman" w:eastAsia="Times New Roman" w:hAnsi="Times New Roman" w:cs="Times New Roman"/>
          <w:sz w:val="24"/>
          <w:szCs w:val="24"/>
        </w:rPr>
        <w:lastRenderedPageBreak/>
        <w:t xml:space="preserve">y Formación de Aspirantes que será expedido por el Director o Directora General </w:t>
      </w:r>
      <w:sdt>
        <w:sdtPr>
          <w:tag w:val="goog_rdk_33"/>
          <w:id w:val="-684752033"/>
        </w:sdtPr>
        <w:sdtEndPr/>
        <w:sdtContent>
          <w:commentRangeStart w:id="35"/>
        </w:sdtContent>
      </w:sdt>
      <w:r>
        <w:rPr>
          <w:rFonts w:ascii="Times New Roman" w:eastAsia="Times New Roman" w:hAnsi="Times New Roman" w:cs="Times New Roman"/>
          <w:sz w:val="24"/>
          <w:szCs w:val="24"/>
        </w:rPr>
        <w:t>de</w:t>
      </w:r>
      <w:commentRangeEnd w:id="35"/>
      <w:r>
        <w:commentReference w:id="35"/>
      </w:r>
      <w:r>
        <w:rPr>
          <w:rFonts w:ascii="Times New Roman" w:eastAsia="Times New Roman" w:hAnsi="Times New Roman" w:cs="Times New Roman"/>
          <w:sz w:val="24"/>
          <w:szCs w:val="24"/>
        </w:rPr>
        <w:t xml:space="preserve"> la dependencia.</w:t>
      </w:r>
    </w:p>
    <w:p w14:paraId="000000BF"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(…18).- Remuneraciones.- </w:t>
      </w:r>
      <w:r>
        <w:rPr>
          <w:rFonts w:ascii="Times New Roman" w:eastAsia="Times New Roman" w:hAnsi="Times New Roman" w:cs="Times New Roman"/>
          <w:sz w:val="24"/>
          <w:szCs w:val="24"/>
        </w:rPr>
        <w:t>Los grados de la escala de remuneraciones del Cuerpo de Agentes de Control Metropolitano de Quito se establecerán por parte de la autoridad administrativa competente de conformidad con las escalas remunerativas vigentes en el Gobierno Autónomo Descentralizado del Distrito Metropolitano de Quito.</w:t>
      </w:r>
    </w:p>
    <w:p w14:paraId="000000C0"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(…19).- De la jornada de trabajo.- </w:t>
      </w:r>
      <w:r>
        <w:rPr>
          <w:rFonts w:ascii="Times New Roman" w:eastAsia="Times New Roman" w:hAnsi="Times New Roman" w:cs="Times New Roman"/>
          <w:sz w:val="24"/>
          <w:szCs w:val="24"/>
        </w:rPr>
        <w:t>El personal del Cuerpo de Agentes de Control Metropolitano de Quito para el cumplimiento de las competencias y funciones legalmente asignadas, laborará en una jornada y horario especial que será establecido en la reglamentación que para el efecto será elaborada y aprobada de conformidad con las disposiciones vigentes del ordenamiento jurídico nacional en la materia.</w:t>
      </w:r>
    </w:p>
    <w:p w14:paraId="000000C1"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(…20).- De los uniformes. - </w:t>
      </w:r>
      <w:r>
        <w:rPr>
          <w:rFonts w:ascii="Times New Roman" w:eastAsia="Times New Roman" w:hAnsi="Times New Roman" w:cs="Times New Roman"/>
          <w:sz w:val="24"/>
          <w:szCs w:val="24"/>
        </w:rPr>
        <w:t xml:space="preserve">Los uniformes del personal del Cuerpo de Agentes de Control Metropolitano de Quito estarán constituidos por las prendas y la ropa de trabajo necesarias para el cumplimiento de las actividades laborales acorde con las competencias y funciones legalmente asignadas. Sus especificaciones técnicas se definirán tomando en cuenta la protección de la salud integral de las y los servidores de esta </w:t>
      </w:r>
      <w:sdt>
        <w:sdtPr>
          <w:tag w:val="goog_rdk_34"/>
          <w:id w:val="-1865736060"/>
        </w:sdtPr>
        <w:sdtEndPr/>
        <w:sdtContent>
          <w:commentRangeStart w:id="36"/>
        </w:sdtContent>
      </w:sdt>
      <w:r>
        <w:rPr>
          <w:rFonts w:ascii="Times New Roman" w:eastAsia="Times New Roman" w:hAnsi="Times New Roman" w:cs="Times New Roman"/>
          <w:sz w:val="24"/>
          <w:szCs w:val="24"/>
        </w:rPr>
        <w:t>dependencia</w:t>
      </w:r>
      <w:commentRangeEnd w:id="36"/>
      <w:r>
        <w:commentReference w:id="36"/>
      </w:r>
      <w:r>
        <w:rPr>
          <w:rFonts w:ascii="Times New Roman" w:eastAsia="Times New Roman" w:hAnsi="Times New Roman" w:cs="Times New Roman"/>
          <w:sz w:val="24"/>
          <w:szCs w:val="24"/>
        </w:rPr>
        <w:t>.</w:t>
      </w:r>
    </w:p>
    <w:p w14:paraId="000000C2"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(…21).- Del uso del equipamiento, armas y accesorios. – </w:t>
      </w:r>
      <w:r>
        <w:rPr>
          <w:rFonts w:ascii="Times New Roman" w:eastAsia="Times New Roman" w:hAnsi="Times New Roman" w:cs="Times New Roman"/>
          <w:sz w:val="24"/>
          <w:szCs w:val="24"/>
        </w:rPr>
        <w:t xml:space="preserve">El equipamiento, armas y accesorios necesarios para el correcto cumplimiento de las actividades propias de las y los servidores del Cuerpo de Agentes de Control Metropolitano de Quito, serán provistos por la dependencia, así como la capacitación para su apropiada utilización, </w:t>
      </w:r>
      <w:sdt>
        <w:sdtPr>
          <w:tag w:val="goog_rdk_35"/>
          <w:id w:val="-1229682656"/>
        </w:sdtPr>
        <w:sdtEndPr/>
        <w:sdtContent/>
      </w:sdt>
      <w:r>
        <w:rPr>
          <w:rFonts w:ascii="Times New Roman" w:eastAsia="Times New Roman" w:hAnsi="Times New Roman" w:cs="Times New Roman"/>
          <w:sz w:val="24"/>
          <w:szCs w:val="24"/>
        </w:rPr>
        <w:t xml:space="preserve">considerando para el efecto estándares de seguridad, necesidad del puesto y nivel de riesgo de acuerdo con la reglamentación respectiva. </w:t>
      </w:r>
    </w:p>
    <w:p w14:paraId="000000C3"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la normativa en materia de seguridad </w:t>
      </w:r>
      <w:sdt>
        <w:sdtPr>
          <w:tag w:val="goog_rdk_36"/>
          <w:id w:val="-415018271"/>
        </w:sdtPr>
        <w:sdtEndPr/>
        <w:sdtContent>
          <w:bookmarkStart w:id="37" w:name="_GoBack"/>
        </w:sdtContent>
      </w:sdt>
      <w:r>
        <w:rPr>
          <w:rFonts w:ascii="Times New Roman" w:eastAsia="Times New Roman" w:hAnsi="Times New Roman" w:cs="Times New Roman"/>
          <w:sz w:val="24"/>
          <w:szCs w:val="24"/>
        </w:rPr>
        <w:t>ocupacional</w:t>
      </w:r>
      <w:bookmarkEnd w:id="37"/>
      <w:r>
        <w:rPr>
          <w:rFonts w:ascii="Times New Roman" w:eastAsia="Times New Roman" w:hAnsi="Times New Roman" w:cs="Times New Roman"/>
          <w:sz w:val="24"/>
          <w:szCs w:val="24"/>
        </w:rPr>
        <w:t>, serán considerados todos los accesorios para precautelar la salud que reduzcan el impacto de acción de todos los agentes externos que perjudiquen la integridad física de las o servidores de esta dependencia, evitando así incidentes, accidentes y enfermedades ocupacionales.</w:t>
      </w:r>
    </w:p>
    <w:p w14:paraId="000000C4"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(…22).- Del régimen administrativo disciplinario.- </w:t>
      </w:r>
      <w:r>
        <w:rPr>
          <w:rFonts w:ascii="Times New Roman" w:eastAsia="Times New Roman" w:hAnsi="Times New Roman" w:cs="Times New Roman"/>
          <w:sz w:val="24"/>
          <w:szCs w:val="24"/>
        </w:rPr>
        <w:t xml:space="preserve">Es el conjunto de principios, </w:t>
      </w:r>
      <w:sdt>
        <w:sdtPr>
          <w:tag w:val="goog_rdk_37"/>
          <w:id w:val="1200368377"/>
        </w:sdtPr>
        <w:sdtEndPr/>
        <w:sdtContent>
          <w:ins w:id="38" w:author="Maria Belen Palacios Amancha" w:date="2021-12-08T08:48:00Z">
            <w:r>
              <w:rPr>
                <w:rFonts w:ascii="Times New Roman" w:eastAsia="Times New Roman" w:hAnsi="Times New Roman" w:cs="Times New Roman"/>
                <w:sz w:val="24"/>
                <w:szCs w:val="24"/>
              </w:rPr>
              <w:t xml:space="preserve">doctrina, </w:t>
            </w:r>
          </w:ins>
        </w:sdtContent>
      </w:sdt>
      <w:r>
        <w:rPr>
          <w:rFonts w:ascii="Times New Roman" w:eastAsia="Times New Roman" w:hAnsi="Times New Roman" w:cs="Times New Roman"/>
          <w:sz w:val="24"/>
          <w:szCs w:val="24"/>
        </w:rPr>
        <w:t>normas e instancias administrativas que de manera especial regulan, controlan y sancionan la conducta de las y los servidores del Cuerpo de Agentes de Control Metropolitano de Quito en el ejercicio de sus funciones, con el fin de generar medidas preventivas y correctivas.</w:t>
      </w:r>
    </w:p>
    <w:p w14:paraId="000000C5"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régimen administrativo disciplinario para el personal del Cuerpo de Agentes de Control Metropolitano de Quito se sujetará a lo dispuesto en la Constitución de la República del Ecuador, Código Orgánico de las Entidades de Seguridad Ciudadana y Orden Público – COESCOP, y demás normativa conexa.</w:t>
      </w:r>
    </w:p>
    <w:p w14:paraId="000000C6"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Artículo (…23).-  De los ascensos.- </w:t>
      </w:r>
      <w:r>
        <w:rPr>
          <w:rFonts w:ascii="Times New Roman" w:eastAsia="Times New Roman" w:hAnsi="Times New Roman" w:cs="Times New Roman"/>
          <w:sz w:val="24"/>
          <w:szCs w:val="24"/>
        </w:rPr>
        <w:t>El ascenso se conferirá grado por grado a las o los servidores de carrera del Cuerpo de Agentes de control Metropolitano de Quito que cumplan con los requisitos establecidos por la normativa legal vigente aplicable.</w:t>
      </w:r>
    </w:p>
    <w:p w14:paraId="000000C7"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ascenso será otorgado por la autoridad nominadora</w:t>
      </w:r>
      <w:sdt>
        <w:sdtPr>
          <w:tag w:val="goog_rdk_38"/>
          <w:id w:val="-270859005"/>
        </w:sdtPr>
        <w:sdtEndPr/>
        <w:sdtContent>
          <w:ins w:id="39" w:author="Maria Belen Palacios Amancha" w:date="2021-12-08T08:50:00Z">
            <w:r>
              <w:rPr>
                <w:rFonts w:ascii="Times New Roman" w:eastAsia="Times New Roman" w:hAnsi="Times New Roman" w:cs="Times New Roman"/>
                <w:sz w:val="24"/>
                <w:szCs w:val="24"/>
              </w:rPr>
              <w:t>, mediante acto administartivo,</w:t>
            </w:r>
          </w:ins>
        </w:sdtContent>
      </w:sdt>
      <w:r>
        <w:rPr>
          <w:rFonts w:ascii="Times New Roman" w:eastAsia="Times New Roman" w:hAnsi="Times New Roman" w:cs="Times New Roman"/>
          <w:sz w:val="24"/>
          <w:szCs w:val="24"/>
        </w:rPr>
        <w:t xml:space="preserve"> previo el informe favorable respectivo de parte de la instancia pertinente, de acuerdo al procedimiento previsto en el ordenamiento jurídico nacional y demás normativa aplicable.</w:t>
      </w:r>
    </w:p>
    <w:p w14:paraId="000000C8"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(…24).- Prohibición de reingreso.-</w:t>
      </w:r>
      <w:r>
        <w:rPr>
          <w:rFonts w:ascii="Times New Roman" w:eastAsia="Times New Roman" w:hAnsi="Times New Roman" w:cs="Times New Roman"/>
          <w:sz w:val="24"/>
          <w:szCs w:val="24"/>
        </w:rPr>
        <w:t>Prohíbase el reingreso de servidoras o servidores al Cuerpo de Agentes de Control Metropolitano de Quito, salvo en los casos en que por sentencia ejecutoriada, se disponga judicialmente disponga el reintegro del servidor o servidora que interpuso la acción correspondiente, en el caso de destitución.</w:t>
      </w:r>
    </w:p>
    <w:p w14:paraId="000000C9" w14:textId="77777777" w:rsidR="005F19A5" w:rsidRDefault="00A107B6">
      <w:pPr>
        <w:spacing w:after="120" w:line="276" w:lineRule="auto"/>
        <w:ind w:left="0" w:hanging="2"/>
        <w:jc w:val="both"/>
        <w:rPr>
          <w:rFonts w:ascii="Times New Roman" w:eastAsia="Times New Roman" w:hAnsi="Times New Roman" w:cs="Times New Roman"/>
          <w:sz w:val="24"/>
          <w:szCs w:val="24"/>
        </w:rPr>
      </w:pPr>
      <w:sdt>
        <w:sdtPr>
          <w:tag w:val="goog_rdk_39"/>
          <w:id w:val="2086957977"/>
        </w:sdtPr>
        <w:sdtEndPr/>
        <w:sdtContent>
          <w:commentRangeStart w:id="40"/>
        </w:sdtContent>
      </w:sdt>
      <w:r w:rsidR="005B69D5">
        <w:rPr>
          <w:rFonts w:ascii="Times New Roman" w:eastAsia="Times New Roman" w:hAnsi="Times New Roman" w:cs="Times New Roman"/>
          <w:b/>
          <w:sz w:val="24"/>
          <w:szCs w:val="24"/>
        </w:rPr>
        <w:t>Artículo (…25).-</w:t>
      </w:r>
      <w:r w:rsidR="005B69D5">
        <w:rPr>
          <w:rFonts w:ascii="Times New Roman" w:eastAsia="Times New Roman" w:hAnsi="Times New Roman" w:cs="Times New Roman"/>
          <w:sz w:val="24"/>
          <w:szCs w:val="24"/>
        </w:rPr>
        <w:t xml:space="preserve"> </w:t>
      </w:r>
      <w:r w:rsidR="005B69D5">
        <w:rPr>
          <w:rFonts w:ascii="Times New Roman" w:eastAsia="Times New Roman" w:hAnsi="Times New Roman" w:cs="Times New Roman"/>
          <w:b/>
          <w:sz w:val="24"/>
          <w:szCs w:val="24"/>
        </w:rPr>
        <w:t>Prohibición de traslados administrativos presupuestarios.-</w:t>
      </w:r>
      <w:r w:rsidR="005B69D5">
        <w:rPr>
          <w:rFonts w:ascii="Times New Roman" w:eastAsia="Times New Roman" w:hAnsi="Times New Roman" w:cs="Times New Roman"/>
          <w:sz w:val="24"/>
          <w:szCs w:val="24"/>
        </w:rPr>
        <w:t>Por la naturaleza de las competencias y funciones legalmente asignadas al Cuerpo de Agentes de Control Metropolitano de Quito, no procederá en ningún caso el traslado administrativo presupuestario del personal de esta dependencia. El cambio administrativo procederá únicamente para pasantías vinculadas con procesos de formación académica y profesional, por el tiempo establecido en la normativa legal vigente</w:t>
      </w:r>
      <w:commentRangeEnd w:id="40"/>
      <w:r w:rsidR="005B69D5">
        <w:commentReference w:id="40"/>
      </w:r>
      <w:r w:rsidR="005B69D5">
        <w:rPr>
          <w:rFonts w:ascii="Times New Roman" w:eastAsia="Times New Roman" w:hAnsi="Times New Roman" w:cs="Times New Roman"/>
          <w:sz w:val="24"/>
          <w:szCs w:val="24"/>
        </w:rPr>
        <w:t>.</w:t>
      </w:r>
    </w:p>
    <w:p w14:paraId="000000CA"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Obligación de realizar actividades físicas.- </w:t>
      </w:r>
      <w:r>
        <w:rPr>
          <w:rFonts w:ascii="Times New Roman" w:eastAsia="Times New Roman" w:hAnsi="Times New Roman" w:cs="Times New Roman"/>
          <w:sz w:val="24"/>
          <w:szCs w:val="24"/>
        </w:rPr>
        <w:t>Las y los servidores del Cuerpo de Agentes de Control Metropolitano de Quito, por la naturaleza de sus funciones, están obligados a realizar actividad física, para lo cual se sujetarán a la programación establecida por la Dirección General de la dependencia.</w:t>
      </w:r>
    </w:p>
    <w:p w14:paraId="000000CB" w14:textId="77777777" w:rsidR="005F19A5" w:rsidRDefault="005F19A5">
      <w:pPr>
        <w:spacing w:after="120"/>
        <w:ind w:left="0" w:hanging="2"/>
        <w:jc w:val="center"/>
        <w:rPr>
          <w:rFonts w:ascii="Times New Roman" w:eastAsia="Times New Roman" w:hAnsi="Times New Roman" w:cs="Times New Roman"/>
          <w:sz w:val="24"/>
          <w:szCs w:val="24"/>
        </w:rPr>
      </w:pPr>
    </w:p>
    <w:p w14:paraId="000000CC"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SECCIÓN II</w:t>
      </w:r>
    </w:p>
    <w:p w14:paraId="000000CD"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EVALUACIÓN DEL DESEMPEÑO</w:t>
      </w:r>
    </w:p>
    <w:p w14:paraId="000000CE"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(…27).-</w:t>
      </w:r>
      <w:r>
        <w:rPr>
          <w:rFonts w:ascii="Arial" w:eastAsia="Arial" w:hAnsi="Arial" w:cs="Arial"/>
          <w:b/>
          <w:sz w:val="24"/>
          <w:szCs w:val="24"/>
        </w:rPr>
        <w:t xml:space="preserve"> </w:t>
      </w:r>
      <w:r>
        <w:rPr>
          <w:rFonts w:ascii="Times New Roman" w:eastAsia="Times New Roman" w:hAnsi="Times New Roman" w:cs="Times New Roman"/>
          <w:b/>
          <w:sz w:val="24"/>
          <w:szCs w:val="24"/>
        </w:rPr>
        <w:t xml:space="preserve">Estabilidad y evaluaciones.- </w:t>
      </w:r>
      <w:r>
        <w:rPr>
          <w:rFonts w:ascii="Times New Roman" w:eastAsia="Times New Roman" w:hAnsi="Times New Roman" w:cs="Times New Roman"/>
          <w:sz w:val="24"/>
          <w:szCs w:val="24"/>
        </w:rPr>
        <w:t xml:space="preserve">La estabilidad laboral en el cargo de las servidoras y servidores del Cuerpo de Agentes de Control Metropolitano de Quito, estará sujeto a los resultados de la evaluación de desempeño, que incluirá pruebas físicas, académicas, psicológicas y en caso de ser necesario pruebas integrales de control y confianza a las que deberán someterse a lo largo de su carrera profesional, de acuerdo a los reglamentos </w:t>
      </w:r>
      <w:sdt>
        <w:sdtPr>
          <w:tag w:val="goog_rdk_40"/>
          <w:id w:val="-251747061"/>
        </w:sdtPr>
        <w:sdtEndPr/>
        <w:sdtContent>
          <w:commentRangeStart w:id="41"/>
        </w:sdtContent>
      </w:sdt>
      <w:r>
        <w:rPr>
          <w:rFonts w:ascii="Times New Roman" w:eastAsia="Times New Roman" w:hAnsi="Times New Roman" w:cs="Times New Roman"/>
          <w:sz w:val="24"/>
          <w:szCs w:val="24"/>
        </w:rPr>
        <w:t>respectivos</w:t>
      </w:r>
      <w:commentRangeEnd w:id="41"/>
      <w:r>
        <w:commentReference w:id="41"/>
      </w:r>
      <w:r>
        <w:rPr>
          <w:rFonts w:ascii="Times New Roman" w:eastAsia="Times New Roman" w:hAnsi="Times New Roman" w:cs="Times New Roman"/>
          <w:sz w:val="24"/>
          <w:szCs w:val="24"/>
        </w:rPr>
        <w:t>.</w:t>
      </w:r>
    </w:p>
    <w:p w14:paraId="000000CF"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(…28).- De la evaluación de desempeño.- </w:t>
      </w:r>
      <w:r>
        <w:rPr>
          <w:rFonts w:ascii="Times New Roman" w:eastAsia="Times New Roman" w:hAnsi="Times New Roman" w:cs="Times New Roman"/>
          <w:sz w:val="24"/>
          <w:szCs w:val="24"/>
        </w:rPr>
        <w:t>La evaluación de desempeño es un proceso sistemático y periódico de medida objetiva del nivel de eficacia y eficiencia de las y los Servidores del Cuerpo de Agentes de Control Metropolitano de Quito en el desempeño de sus funciones asignadas en las respectivas Unidades o Grupos Operativos o Administrativos de ésta Entidad.</w:t>
      </w:r>
    </w:p>
    <w:p w14:paraId="000000D0"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evaluación de desempeño tiene como objetivo identificar fortalezas y debilidades en el rendimiento de los servidores, equipos, procesos de la dependencia, con el fin de diseñar entre otros insumos un plan de mejoramiento continuo, desarrollo de competencias y planes de carrera.</w:t>
      </w:r>
    </w:p>
    <w:p w14:paraId="000000D1" w14:textId="77777777" w:rsidR="005F19A5" w:rsidRDefault="005B69D5">
      <w:pPr>
        <w:pBdr>
          <w:top w:val="nil"/>
          <w:left w:val="nil"/>
          <w:bottom w:val="nil"/>
          <w:right w:val="nil"/>
          <w:between w:val="nil"/>
        </w:pBdr>
        <w:spacing w:after="0" w:line="276"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(…29).- De la norma técnica de evaluación de desempeño.- </w:t>
      </w:r>
      <w:r>
        <w:rPr>
          <w:rFonts w:ascii="Times New Roman" w:eastAsia="Times New Roman" w:hAnsi="Times New Roman" w:cs="Times New Roman"/>
          <w:color w:val="000000"/>
          <w:sz w:val="24"/>
          <w:szCs w:val="24"/>
        </w:rPr>
        <w:t xml:space="preserve">Los aspectos relacionados con el proceso de evaluación del desempeño para las y los servidores del Cuerpo de Agentes de Control Metropolitano de Quito, constarán en la norma técnica que se emita para tal </w:t>
      </w:r>
      <w:sdt>
        <w:sdtPr>
          <w:tag w:val="goog_rdk_41"/>
          <w:id w:val="-27337762"/>
        </w:sdtPr>
        <w:sdtEndPr/>
        <w:sdtContent>
          <w:commentRangeStart w:id="42"/>
        </w:sdtContent>
      </w:sdt>
      <w:r>
        <w:rPr>
          <w:rFonts w:ascii="Times New Roman" w:eastAsia="Times New Roman" w:hAnsi="Times New Roman" w:cs="Times New Roman"/>
          <w:color w:val="000000"/>
          <w:sz w:val="24"/>
          <w:szCs w:val="24"/>
        </w:rPr>
        <w:t>efecto</w:t>
      </w:r>
      <w:commentRangeEnd w:id="42"/>
      <w:r>
        <w:commentReference w:id="42"/>
      </w:r>
      <w:r>
        <w:rPr>
          <w:rFonts w:ascii="Times New Roman" w:eastAsia="Times New Roman" w:hAnsi="Times New Roman" w:cs="Times New Roman"/>
          <w:color w:val="000000"/>
          <w:sz w:val="24"/>
          <w:szCs w:val="24"/>
        </w:rPr>
        <w:t>.</w:t>
      </w:r>
    </w:p>
    <w:p w14:paraId="000000D2"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SECCIÓN II</w:t>
      </w:r>
    </w:p>
    <w:p w14:paraId="000000D3"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 LA FORMACIÓN ACADÉMICA Y CAPACITACIÓN</w:t>
      </w:r>
    </w:p>
    <w:p w14:paraId="000000D4"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(…30).- Cursos de formación.- </w:t>
      </w:r>
      <w:r>
        <w:rPr>
          <w:rFonts w:ascii="Times New Roman" w:eastAsia="Times New Roman" w:hAnsi="Times New Roman" w:cs="Times New Roman"/>
          <w:sz w:val="24"/>
          <w:szCs w:val="24"/>
        </w:rPr>
        <w:t>Los cursos de formación tendrán una duración de nueve meses, de los cuales, los primeros seis meses corresponderán a la formación académica y los restantes tres meses corresponderán a la formación práctica. Tanto la fase académica como la fase práctica son procesos eliminatorios de manera individual, conforme a los promedios mínimos de ocho puntos sobre diez en cad</w:t>
      </w:r>
      <w:sdt>
        <w:sdtPr>
          <w:tag w:val="goog_rdk_42"/>
          <w:id w:val="1110241919"/>
        </w:sdtPr>
        <w:sdtEndPr/>
        <w:sdtContent>
          <w:del w:id="43" w:author="Maria Belen Palacios Amancha" w:date="2021-12-08T08:56:00Z">
            <w:r>
              <w:rPr>
                <w:rFonts w:ascii="Times New Roman" w:eastAsia="Times New Roman" w:hAnsi="Times New Roman" w:cs="Times New Roman"/>
                <w:sz w:val="24"/>
                <w:szCs w:val="24"/>
              </w:rPr>
              <w:delText>º</w:delText>
            </w:r>
          </w:del>
        </w:sdtContent>
      </w:sdt>
      <w:r>
        <w:rPr>
          <w:rFonts w:ascii="Times New Roman" w:eastAsia="Times New Roman" w:hAnsi="Times New Roman" w:cs="Times New Roman"/>
          <w:sz w:val="24"/>
          <w:szCs w:val="24"/>
        </w:rPr>
        <w:t>a fase.</w:t>
      </w:r>
    </w:p>
    <w:p w14:paraId="000000D5"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demás aspectos del proceso del curso de formación para Agentes de Control Metropolitano de Quito estarán considerados en el Reglamento del Curso de Formación respectivo que será emitido por su Director o Directora </w:t>
      </w:r>
      <w:sdt>
        <w:sdtPr>
          <w:tag w:val="goog_rdk_43"/>
          <w:id w:val="1423602237"/>
        </w:sdtPr>
        <w:sdtEndPr/>
        <w:sdtContent>
          <w:commentRangeStart w:id="44"/>
        </w:sdtContent>
      </w:sdt>
      <w:r>
        <w:rPr>
          <w:rFonts w:ascii="Times New Roman" w:eastAsia="Times New Roman" w:hAnsi="Times New Roman" w:cs="Times New Roman"/>
          <w:sz w:val="24"/>
          <w:szCs w:val="24"/>
        </w:rPr>
        <w:t>General</w:t>
      </w:r>
      <w:commentRangeEnd w:id="44"/>
      <w:r>
        <w:commentReference w:id="44"/>
      </w:r>
      <w:r>
        <w:rPr>
          <w:rFonts w:ascii="Times New Roman" w:eastAsia="Times New Roman" w:hAnsi="Times New Roman" w:cs="Times New Roman"/>
          <w:sz w:val="24"/>
          <w:szCs w:val="24"/>
        </w:rPr>
        <w:t>.</w:t>
      </w:r>
    </w:p>
    <w:p w14:paraId="000000D6"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(…31).- Relación laboral durante la fase académica.- </w:t>
      </w:r>
      <w:r>
        <w:rPr>
          <w:rFonts w:ascii="Times New Roman" w:eastAsia="Times New Roman" w:hAnsi="Times New Roman" w:cs="Times New Roman"/>
          <w:sz w:val="24"/>
          <w:szCs w:val="24"/>
        </w:rPr>
        <w:t>Durante la fase académica del curso de formación, el aspirante no tendrá ningún tipo de relación laboral con el Gobierno Autónomo Descentralizado del Distrito Metropolitano de Quito. En tanto que, durante la fase práctica, al aspirante se le extenderá un contrato de servicios ocasionales, el mismo que no podrá exceder el tiempo que faltare para la conclusión del ejercicio fiscal por una sola ocasión y su remuneración será la del grado uno de la tabla de remuneraciones mensuales unificadas, vigente en el Gobierno Autónomo Descentralizado del Distrito Metropolitano de Quito.</w:t>
      </w:r>
    </w:p>
    <w:p w14:paraId="000000D7"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(…32).-  De los cursos de capacitación y especialización. – </w:t>
      </w:r>
      <w:r>
        <w:rPr>
          <w:rFonts w:ascii="Times New Roman" w:eastAsia="Times New Roman" w:hAnsi="Times New Roman" w:cs="Times New Roman"/>
          <w:sz w:val="24"/>
          <w:szCs w:val="24"/>
        </w:rPr>
        <w:t>L</w:t>
      </w:r>
      <w:sdt>
        <w:sdtPr>
          <w:tag w:val="goog_rdk_44"/>
          <w:id w:val="689956865"/>
        </w:sdtPr>
        <w:sdtEndPr/>
        <w:sdtContent>
          <w:ins w:id="45" w:author="Maria Belen Palacios Amancha" w:date="2021-12-08T08:59:00Z">
            <w:r>
              <w:rPr>
                <w:rFonts w:ascii="Times New Roman" w:eastAsia="Times New Roman" w:hAnsi="Times New Roman" w:cs="Times New Roman"/>
                <w:sz w:val="24"/>
                <w:szCs w:val="24"/>
              </w:rPr>
              <w:t>a</w:t>
            </w:r>
          </w:ins>
        </w:sdtContent>
      </w:sdt>
      <w:sdt>
        <w:sdtPr>
          <w:tag w:val="goog_rdk_45"/>
          <w:id w:val="-310331227"/>
        </w:sdtPr>
        <w:sdtEndPr/>
        <w:sdtContent>
          <w:del w:id="46" w:author="Maria Belen Palacios Amancha" w:date="2021-12-08T08:59:00Z">
            <w:r>
              <w:rPr>
                <w:rFonts w:ascii="Times New Roman" w:eastAsia="Times New Roman" w:hAnsi="Times New Roman" w:cs="Times New Roman"/>
                <w:sz w:val="24"/>
                <w:szCs w:val="24"/>
              </w:rPr>
              <w:delText>o</w:delText>
            </w:r>
          </w:del>
        </w:sdtContent>
      </w:sdt>
      <w:r>
        <w:rPr>
          <w:rFonts w:ascii="Times New Roman" w:eastAsia="Times New Roman" w:hAnsi="Times New Roman" w:cs="Times New Roman"/>
          <w:sz w:val="24"/>
          <w:szCs w:val="24"/>
        </w:rPr>
        <w:t>s y los servidores de carrera serán capacitados y especializados en los diferentes campos de acción conforme a las competencias y funciones legalmente asignadas al Cuerpo de Agentes de Control Metropolitano de Quito, tanto al interior de esta dependencia, como en otras instituciones o entidades que tienen relación con la seguridad ciudadana y orden público; así como también en otras entidades públicas o privadas, nacionales o extranjeras, de conformidad a lo dispuesto en la normativa legal vigente aplicable.</w:t>
      </w:r>
    </w:p>
    <w:p w14:paraId="000000D8"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unidad responsable de la capacitación desarrollará la planificación anual de capacitación y especialización, de conformidad con las necesidades organizacionales, a la vez que determinará los perfiles y parámetros adecuados para cada caso.</w:t>
      </w:r>
    </w:p>
    <w:p w14:paraId="000000D9"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SECCIÓN IV</w:t>
      </w:r>
    </w:p>
    <w:p w14:paraId="000000DA" w14:textId="77777777" w:rsidR="005F19A5" w:rsidRDefault="005B69D5">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 LOS RECONOCIMIENTOS</w:t>
      </w:r>
    </w:p>
    <w:p w14:paraId="000000DB"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(…33).- De los reconocimientos a la trayectoria.</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Constituyen las distinciones de gratitud que otorga el Consejo Superior del Cuerpo de Agentes de Control Metropolitano de Quito a sus servidoras y servidores por su trayectoria, al cumplir ininterrumpidamente 15, 20, 25, 30 y 35 años de servicio a la institución. Los reconocimientos serán entregados en la ceremonia protocolaria que se realiza por el aniversario histórico de la entidad que se efectuará el 11 de mayo de cada año.</w:t>
      </w:r>
    </w:p>
    <w:p w14:paraId="000000DC" w14:textId="77777777" w:rsidR="005F19A5" w:rsidRDefault="005B69D5">
      <w:pPr>
        <w:spacing w:after="12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(…34).-  De las condecoraciones.- </w:t>
      </w:r>
      <w:r>
        <w:rPr>
          <w:rFonts w:ascii="Times New Roman" w:eastAsia="Times New Roman" w:hAnsi="Times New Roman" w:cs="Times New Roman"/>
          <w:sz w:val="24"/>
          <w:szCs w:val="24"/>
        </w:rPr>
        <w:t>Sin perjuicio de los premios, reconocimientos y condecoraciones previstos en el ordenamiento jurídico metropolitano, el Consejo Superior del Cuerpo de Agentes de Control Metropolitano de Quito otorgará distinciones a los servidores que se hayan destacado por acciones relevantes en el cumplimiento de servicios distinguidos brindados a la comunidad del Distrito Metropolitano de Quito. Las condecoraciones serán entregadas en la ceremonia protocolaria que se realiza por el aniversario histórico de la entidad que se efectuará el 11 de mayo de cada año.</w:t>
      </w:r>
    </w:p>
    <w:p w14:paraId="000000DD" w14:textId="77777777" w:rsidR="005F19A5" w:rsidRDefault="005B69D5">
      <w:pPr>
        <w:tabs>
          <w:tab w:val="left" w:pos="1440"/>
        </w:tabs>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Disposiciones transitorias:</w:t>
      </w:r>
    </w:p>
    <w:p w14:paraId="000000DE" w14:textId="77777777" w:rsidR="005F19A5" w:rsidRDefault="005B69D5">
      <w:pPr>
        <w:tabs>
          <w:tab w:val="left" w:pos="1440"/>
        </w:tabs>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Primera.- </w:t>
      </w:r>
      <w:r>
        <w:rPr>
          <w:rFonts w:ascii="Times New Roman" w:eastAsia="Times New Roman" w:hAnsi="Times New Roman" w:cs="Times New Roman"/>
          <w:sz w:val="24"/>
          <w:szCs w:val="24"/>
        </w:rPr>
        <w:t>En el término de treinta (30) días a partir de la sanción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de la presente Ordenanza Metropolitana, la Secretaría responsable de la seguridad y gobernabilidad emitirá la reglamentación para el funcionamiento del Consejo Superior del Cuerpo de Agentes de Control Metropolitano de Quito.</w:t>
      </w:r>
    </w:p>
    <w:p w14:paraId="000000DF" w14:textId="77777777" w:rsidR="005F19A5" w:rsidRDefault="005B69D5">
      <w:pPr>
        <w:tabs>
          <w:tab w:val="left" w:pos="1440"/>
        </w:tabs>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Segunda.- </w:t>
      </w:r>
      <w:r>
        <w:rPr>
          <w:rFonts w:ascii="Times New Roman" w:eastAsia="Times New Roman" w:hAnsi="Times New Roman" w:cs="Times New Roman"/>
          <w:sz w:val="24"/>
          <w:szCs w:val="24"/>
        </w:rPr>
        <w:t>En el término de cuarenta y cinco (45) días, desde la sanción de la presente Ordenanza Metropolitana, la Dirección General del Cuerpo de Agentes de Control Metropolitano de Quito presentará a la Comisión de Seguridad, Convivencia Ciudadana y Gestión de Riesgos del Concejo un informe sobre la implementación de las disposiciones del Código Orgánico de las Entidades de Seguridad Ciudadana y Orden Público – COESCOP en cuanto a la reglamentación y demás instrumentos exigidos por dicho cuerpo normativo.</w:t>
      </w:r>
    </w:p>
    <w:p w14:paraId="000000E0" w14:textId="77777777" w:rsidR="005F19A5" w:rsidRDefault="005B69D5">
      <w:pPr>
        <w:spacing w:after="12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Disposición final.-</w:t>
      </w:r>
      <w:r>
        <w:rPr>
          <w:rFonts w:ascii="Times New Roman" w:eastAsia="Times New Roman" w:hAnsi="Times New Roman" w:cs="Times New Roman"/>
          <w:color w:val="000000"/>
          <w:sz w:val="24"/>
          <w:szCs w:val="24"/>
        </w:rPr>
        <w:t xml:space="preserve"> La presente ordenanza entrará en vigencia a partir de su sanción, sin perjuicio de su publicación en el Registro Oficial, Gaceta Oficial, y el dominio web de la Municipalidad.</w:t>
      </w:r>
    </w:p>
    <w:sectPr w:rsidR="005F19A5">
      <w:footerReference w:type="default" r:id="rId13"/>
      <w:pgSz w:w="12240" w:h="15840"/>
      <w:pgMar w:top="2268" w:right="1701" w:bottom="1418" w:left="1701"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abriela Uquillas Clavijo" w:date="2021-12-17T17:12:00Z" w:initials="">
    <w:p w14:paraId="00000101"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últimas</w:t>
      </w:r>
    </w:p>
  </w:comment>
  <w:comment w:id="3" w:author="Maria Belen Palacios Amancha" w:date="2021-12-07T16:06:00Z" w:initials="">
    <w:p w14:paraId="000000EF"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EL CACMQ, al ser de carácter municipal tiene competencia sobre el  buen uso del espacio público. La seguridad integral implica varias aristas que deben ser tomadas en cuenta como delincuencia, micro tráfico, libadores. Al decir seguridad integral incluimos la potestad sobre el orden público y control de armas y estupefacientes.</w:t>
      </w:r>
    </w:p>
  </w:comment>
  <w:comment w:id="5" w:author="Maria Belen Palacios Amancha" w:date="2021-12-07T16:11:00Z" w:initials="">
    <w:p w14:paraId="000000FF"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Y el sustento técnico</w:t>
      </w:r>
    </w:p>
  </w:comment>
  <w:comment w:id="6" w:author="Gabriela Uquillas Clavijo" w:date="2021-12-17T17:26:00Z" w:initials="">
    <w:p w14:paraId="000000F7"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SGSG: se sugiere añadir: k) sistemas de información.- El CACMQ tendrá la obligación de generar, operar, mantener y actualizar un sistema de información que permita obtener indicadores de resultados, indicadores de gestión e indicadores de impacto, en coordinación y colaboración con el Observatorio Metropolitano de Seguridad Ciudadana como ente responsable de la evaluación de las políticas públicas DE SEGURIDAD.</w:t>
      </w:r>
    </w:p>
  </w:comment>
  <w:comment w:id="12" w:author="Maria Belen Palacios Amancha" w:date="2021-12-07T16:18:00Z" w:initials="">
    <w:p w14:paraId="000000F6"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La opción sexual no es género,. La orientación sexual y la identidad de género no son lo mismo.  Cuando no se encuentra identificado entre hombre o mujer Las personas que se sienten de este modo pueden usar el término "no binario".</w:t>
      </w:r>
    </w:p>
  </w:comment>
  <w:comment w:id="13" w:author="Gabriela Uquillas Clavijo" w:date="2021-12-17T17:28:00Z" w:initials="">
    <w:p w14:paraId="000000EC" w14:textId="4B9942DD"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SGSG sugiere agregar: n) Apoyar en la elaboración, ejecución y análisis de estudios de investigación y levantamiento de información de seguridad y convivencia ciudadana a car</w:t>
      </w:r>
      <w:r w:rsidR="00862BAF">
        <w:rPr>
          <w:rFonts w:ascii="Arial" w:eastAsia="Arial" w:hAnsi="Arial" w:cs="Arial"/>
          <w:color w:val="000000"/>
        </w:rPr>
        <w:t>g</w:t>
      </w:r>
      <w:r>
        <w:rPr>
          <w:rFonts w:ascii="Arial" w:eastAsia="Arial" w:hAnsi="Arial" w:cs="Arial"/>
          <w:color w:val="000000"/>
        </w:rPr>
        <w:t>o de la Secretaría responsable de la seguridad y gobernabilidad.</w:t>
      </w:r>
    </w:p>
  </w:comment>
  <w:comment w:id="14" w:author="Gabriela Uquillas Clavijo" w:date="2021-12-17T17:14:00Z" w:initials="">
    <w:p w14:paraId="000000EE"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Se sugiere, controlar el uso del espacio público y prevenir ; incivilidades de acuerdo a la normativa legal vigente</w:t>
      </w:r>
    </w:p>
  </w:comment>
  <w:comment w:id="17" w:author="Gabriela Uquillas Clavijo" w:date="2021-12-17T17:15:00Z" w:initials="">
    <w:p w14:paraId="000000FA"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Planificación de la SGSG sugiere: Creo que la limpieza no debe se una función del cuerpo de agentes y más bien, tiene relación con la administración de cada mercado</w:t>
      </w:r>
    </w:p>
  </w:comment>
  <w:comment w:id="19" w:author="Gabriela Uquillas Clavijo" w:date="2021-12-17T17:16:00Z" w:initials="">
    <w:p w14:paraId="000000FB"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Se considera que,  deba colocarse la dirección política, esta descansaria en la Secretaría de seguridad y se debería Tomar en cuenta el artículo 3741 del Código Municipal y artículo 4 de Resolución A0010 de 2011 respecto a la supervisión de la SGSG que podría incluirse en este articulado.</w:t>
      </w:r>
    </w:p>
  </w:comment>
  <w:comment w:id="21" w:author="Maria Belen Palacios Amancha" w:date="2021-12-08T08:26:00Z" w:initials="">
    <w:p w14:paraId="000000FC"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La máxima autoridad y  representación legal corresponde al Director o Directora del CACMQ</w:t>
      </w:r>
    </w:p>
  </w:comment>
  <w:comment w:id="24" w:author="Maria Belen Palacios Amancha" w:date="2021-12-08T08:29:00Z" w:initials="">
    <w:p w14:paraId="00000100"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Sugiero que al ser un cuerpo colegiado que regula al CACMQ, sea el CACMQ quien realice el reglamento de funcionamiento del consejo y lo ponga a criterio y discusión de los miembros</w:t>
      </w:r>
    </w:p>
  </w:comment>
  <w:comment w:id="26" w:author="Gabriela Uquillas Clavijo" w:date="2021-12-17T17:18:00Z" w:initials="">
    <w:p w14:paraId="000000ED"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Cuál sería la diferencia entre el informe de la Dirección General del CACMQ y el informe del Alcalde</w:t>
      </w:r>
    </w:p>
  </w:comment>
  <w:comment w:id="27" w:author="Maria Belen Palacios Amancha" w:date="2021-12-08T08:34:00Z" w:initials="">
    <w:p w14:paraId="00000102"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Sugiero que además de conocer debe existir una fiscalización sobre todo a la gestión financiera</w:t>
      </w:r>
    </w:p>
  </w:comment>
  <w:comment w:id="28" w:author="Gabriela Uquillas Clavijo" w:date="2021-12-17T17:19:00Z" w:initials="">
    <w:p w14:paraId="000000F3"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Planificación SGSG: Esta función también la tiene el Alcalde en su literal f, respecto a la evaluación de la gestión.</w:t>
      </w:r>
    </w:p>
  </w:comment>
  <w:comment w:id="30" w:author="Maria Belen Palacios Amancha" w:date="2021-12-08T08:36:00Z" w:initials="">
    <w:p w14:paraId="000000F0"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Ejercer la representación legal</w:t>
      </w:r>
    </w:p>
  </w:comment>
  <w:comment w:id="31" w:author="Maria Belen Palacios Amancha" w:date="2021-12-08T08:38:00Z" w:initials="">
    <w:p w14:paraId="00000103"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Sugiero que se establezca el tiempo en el cual se expedirá este manual, y que sea realizado por el consejo superior para que ya quede institucionalizado, de otra forma cada administración creara un manual distinto</w:t>
      </w:r>
    </w:p>
  </w:comment>
  <w:comment w:id="32" w:author="Maria Belen Palacios Amancha" w:date="2021-12-08T08:40:00Z" w:initials="">
    <w:p w14:paraId="000000EB"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Participación ciudadana y control social</w:t>
      </w:r>
    </w:p>
  </w:comment>
  <w:comment w:id="33" w:author="Maria Belen Palacios Amancha" w:date="2021-12-08T08:40:00Z" w:initials="">
    <w:p w14:paraId="000000F8"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Debidamente registrado en la entidad correspondiente</w:t>
      </w:r>
    </w:p>
  </w:comment>
  <w:comment w:id="34" w:author="Maria Belen Palacios Amancha" w:date="2021-12-08T08:41:00Z" w:initials="">
    <w:p w14:paraId="000000F1"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Las mujeres embarazadas pertenecen a un grupo vulnerable, excluirlas es discriminatorio</w:t>
      </w:r>
    </w:p>
  </w:comment>
  <w:comment w:id="35" w:author="Maria Belen Palacios Amancha" w:date="2021-12-08T08:42:00Z" w:initials="">
    <w:p w14:paraId="000000FE"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El reglamento debe ser expedido por el cuerpo colegiado, para que quede institucionalizado y no cambie cada nueva administracion</w:t>
      </w:r>
    </w:p>
  </w:comment>
  <w:comment w:id="36" w:author="Maria Belen Palacios Amancha" w:date="2021-12-08T08:44:00Z" w:initials="">
    <w:p w14:paraId="00000104"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Sugiero que  se defina la temporalidad en que serán dotados de uniformes</w:t>
      </w:r>
    </w:p>
  </w:comment>
  <w:comment w:id="40" w:author="Maria Belen Palacios Amancha" w:date="2021-12-08T08:51:00Z" w:initials="">
    <w:p w14:paraId="000000F9"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Evaluar este articulado, pues en ocasiones e requiere del apoyo administrativo de los señores y señoras agentes en dependencias municipales.</w:t>
      </w:r>
    </w:p>
  </w:comment>
  <w:comment w:id="41" w:author="Maria Belen Palacios Amancha" w:date="2021-12-08T08:52:00Z" w:initials="">
    <w:p w14:paraId="000000F5"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Quien emite los reglamentos, bajo que parámetros? temporalidad</w:t>
      </w:r>
    </w:p>
  </w:comment>
  <w:comment w:id="42" w:author="Maria Belen Palacios Amancha" w:date="2021-12-08T08:55:00Z" w:initials="">
    <w:p w14:paraId="000000FD"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Quien emite los reglamentos, bajo que parámetros? temporalidad</w:t>
      </w:r>
    </w:p>
  </w:comment>
  <w:comment w:id="44" w:author="Maria Belen Palacios Amancha" w:date="2021-12-08T08:57:00Z" w:initials="">
    <w:p w14:paraId="000000F4" w14:textId="77777777" w:rsidR="005F19A5" w:rsidRDefault="005B69D5">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Se sugiere que el reglamento sea emitido por el cuerpo colegiado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101" w15:done="0"/>
  <w15:commentEx w15:paraId="000000EF" w15:done="0"/>
  <w15:commentEx w15:paraId="000000FF" w15:done="0"/>
  <w15:commentEx w15:paraId="000000F7" w15:done="0"/>
  <w15:commentEx w15:paraId="000000F6" w15:done="0"/>
  <w15:commentEx w15:paraId="000000EC" w15:done="0"/>
  <w15:commentEx w15:paraId="000000EE" w15:done="0"/>
  <w15:commentEx w15:paraId="000000FA" w15:done="0"/>
  <w15:commentEx w15:paraId="000000FB" w15:done="0"/>
  <w15:commentEx w15:paraId="000000FC" w15:done="0"/>
  <w15:commentEx w15:paraId="00000100" w15:done="0"/>
  <w15:commentEx w15:paraId="000000ED" w15:done="0"/>
  <w15:commentEx w15:paraId="00000102" w15:done="0"/>
  <w15:commentEx w15:paraId="000000F3" w15:done="0"/>
  <w15:commentEx w15:paraId="000000F0" w15:done="0"/>
  <w15:commentEx w15:paraId="00000103" w15:done="0"/>
  <w15:commentEx w15:paraId="000000EB" w15:done="0"/>
  <w15:commentEx w15:paraId="000000F8" w15:done="0"/>
  <w15:commentEx w15:paraId="000000F1" w15:done="0"/>
  <w15:commentEx w15:paraId="000000FE" w15:done="0"/>
  <w15:commentEx w15:paraId="00000104" w15:done="0"/>
  <w15:commentEx w15:paraId="000000F9" w15:done="0"/>
  <w15:commentEx w15:paraId="000000F5" w15:done="0"/>
  <w15:commentEx w15:paraId="000000FD" w15:done="0"/>
  <w15:commentEx w15:paraId="000000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101" w16cid:durableId="256EDB00"/>
  <w16cid:commentId w16cid:paraId="000000EF" w16cid:durableId="256EDAFF"/>
  <w16cid:commentId w16cid:paraId="000000FF" w16cid:durableId="256EDAFE"/>
  <w16cid:commentId w16cid:paraId="000000F7" w16cid:durableId="256EDAFD"/>
  <w16cid:commentId w16cid:paraId="000000F6" w16cid:durableId="256EDAFC"/>
  <w16cid:commentId w16cid:paraId="000000EC" w16cid:durableId="256EDAFB"/>
  <w16cid:commentId w16cid:paraId="000000EE" w16cid:durableId="256EDAFA"/>
  <w16cid:commentId w16cid:paraId="000000FA" w16cid:durableId="256EDAF9"/>
  <w16cid:commentId w16cid:paraId="000000FB" w16cid:durableId="256EDAF8"/>
  <w16cid:commentId w16cid:paraId="000000FC" w16cid:durableId="256EDAF7"/>
  <w16cid:commentId w16cid:paraId="00000100" w16cid:durableId="256EDAF6"/>
  <w16cid:commentId w16cid:paraId="000000ED" w16cid:durableId="256EDAF5"/>
  <w16cid:commentId w16cid:paraId="00000102" w16cid:durableId="256EDAF4"/>
  <w16cid:commentId w16cid:paraId="000000F3" w16cid:durableId="256EDAF3"/>
  <w16cid:commentId w16cid:paraId="000000F0" w16cid:durableId="256EDAF2"/>
  <w16cid:commentId w16cid:paraId="00000103" w16cid:durableId="256EDAF1"/>
  <w16cid:commentId w16cid:paraId="000000EB" w16cid:durableId="256EDAF0"/>
  <w16cid:commentId w16cid:paraId="000000F8" w16cid:durableId="256EDAEF"/>
  <w16cid:commentId w16cid:paraId="000000F1" w16cid:durableId="256EDAEE"/>
  <w16cid:commentId w16cid:paraId="000000FE" w16cid:durableId="256EDAED"/>
  <w16cid:commentId w16cid:paraId="00000104" w16cid:durableId="256EDAEC"/>
  <w16cid:commentId w16cid:paraId="000000F9" w16cid:durableId="256EDAE9"/>
  <w16cid:commentId w16cid:paraId="000000F5" w16cid:durableId="256EDAE8"/>
  <w16cid:commentId w16cid:paraId="000000FD" w16cid:durableId="256EDAE7"/>
  <w16cid:commentId w16cid:paraId="000000F4" w16cid:durableId="256EDA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8CDB3" w14:textId="77777777" w:rsidR="00A107B6" w:rsidRDefault="00A107B6">
      <w:pPr>
        <w:spacing w:after="0" w:line="240" w:lineRule="auto"/>
        <w:ind w:left="0" w:hanging="2"/>
      </w:pPr>
      <w:r>
        <w:separator/>
      </w:r>
    </w:p>
  </w:endnote>
  <w:endnote w:type="continuationSeparator" w:id="0">
    <w:p w14:paraId="3B33E069" w14:textId="77777777" w:rsidR="00A107B6" w:rsidRDefault="00A107B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24">
    <w:altName w:val="Cambria"/>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6" w14:textId="77777777" w:rsidR="005F19A5" w:rsidRDefault="005F19A5">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p>
  <w:p w14:paraId="000000E7" w14:textId="77777777" w:rsidR="005F19A5" w:rsidRDefault="005F19A5">
    <w:pPr>
      <w:pBdr>
        <w:top w:val="nil"/>
        <w:left w:val="nil"/>
        <w:bottom w:val="nil"/>
        <w:right w:val="nil"/>
        <w:between w:val="nil"/>
      </w:pBdr>
      <w:spacing w:after="0"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8" w14:textId="77777777" w:rsidR="005F19A5" w:rsidRDefault="005B69D5">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Página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D53C1E">
      <w:rPr>
        <w:rFonts w:ascii="Times New Roman" w:eastAsia="Times New Roman" w:hAnsi="Times New Roman" w:cs="Times New Roman"/>
        <w:b/>
        <w:noProof/>
        <w:color w:val="000000"/>
        <w:sz w:val="24"/>
        <w:szCs w:val="24"/>
      </w:rPr>
      <w:t>16</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sz w:val="24"/>
        <w:szCs w:val="24"/>
      </w:rPr>
      <w:t xml:space="preserve"> de </w:t>
    </w:r>
    <w:r>
      <w:rPr>
        <w:rFonts w:ascii="Times New Roman" w:eastAsia="Times New Roman" w:hAnsi="Times New Roman" w:cs="Times New Roman"/>
        <w:b/>
        <w:color w:val="000000"/>
        <w:sz w:val="24"/>
        <w:szCs w:val="24"/>
      </w:rPr>
      <w:t>17</w:t>
    </w:r>
  </w:p>
  <w:p w14:paraId="000000E9" w14:textId="77777777" w:rsidR="005F19A5" w:rsidRDefault="005F19A5">
    <w:pPr>
      <w:pBdr>
        <w:top w:val="nil"/>
        <w:left w:val="nil"/>
        <w:bottom w:val="nil"/>
        <w:right w:val="nil"/>
        <w:between w:val="nil"/>
      </w:pBdr>
      <w:spacing w:after="0"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41B49" w14:textId="77777777" w:rsidR="00A107B6" w:rsidRDefault="00A107B6">
      <w:pPr>
        <w:spacing w:after="0" w:line="240" w:lineRule="auto"/>
        <w:ind w:left="0" w:hanging="2"/>
      </w:pPr>
      <w:r>
        <w:separator/>
      </w:r>
    </w:p>
  </w:footnote>
  <w:footnote w:type="continuationSeparator" w:id="0">
    <w:p w14:paraId="69B89AB7" w14:textId="77777777" w:rsidR="00A107B6" w:rsidRDefault="00A107B6">
      <w:pPr>
        <w:spacing w:after="0" w:line="240" w:lineRule="auto"/>
        <w:ind w:left="0" w:hanging="2"/>
      </w:pPr>
      <w:r>
        <w:continuationSeparator/>
      </w:r>
    </w:p>
  </w:footnote>
  <w:footnote w:id="1">
    <w:p w14:paraId="000000E1" w14:textId="77777777" w:rsidR="005F19A5" w:rsidRDefault="005B69D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El pronunciamiento del Procurador General del Estado fue recientemente ratificado en una nueva consulta contenida en el oficio No. 6939, de 3 de diciembre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2" w14:textId="77777777" w:rsidR="005F19A5" w:rsidRDefault="005F19A5">
    <w:pPr>
      <w:pBdr>
        <w:top w:val="nil"/>
        <w:left w:val="nil"/>
        <w:bottom w:val="nil"/>
        <w:right w:val="nil"/>
        <w:between w:val="nil"/>
      </w:pBdr>
      <w:spacing w:after="120" w:line="276" w:lineRule="auto"/>
      <w:ind w:left="0" w:right="-142" w:hanging="2"/>
      <w:jc w:val="center"/>
      <w:rPr>
        <w:rFonts w:ascii="Times New Roman" w:eastAsia="Times New Roman" w:hAnsi="Times New Roman" w:cs="Times New Roman"/>
        <w:b/>
        <w:color w:val="000000"/>
        <w:sz w:val="24"/>
        <w:szCs w:val="24"/>
      </w:rPr>
    </w:pPr>
  </w:p>
  <w:p w14:paraId="000000E3" w14:textId="77777777" w:rsidR="005F19A5" w:rsidRDefault="005F19A5">
    <w:pPr>
      <w:pBdr>
        <w:top w:val="nil"/>
        <w:left w:val="nil"/>
        <w:bottom w:val="nil"/>
        <w:right w:val="nil"/>
        <w:between w:val="nil"/>
      </w:pBdr>
      <w:spacing w:after="120" w:line="276" w:lineRule="auto"/>
      <w:ind w:left="0" w:right="-142" w:hanging="2"/>
      <w:jc w:val="center"/>
      <w:rPr>
        <w:rFonts w:ascii="Times New Roman" w:eastAsia="Times New Roman" w:hAnsi="Times New Roman" w:cs="Times New Roman"/>
        <w:b/>
        <w:color w:val="000000"/>
        <w:sz w:val="24"/>
        <w:szCs w:val="24"/>
      </w:rPr>
    </w:pPr>
  </w:p>
  <w:p w14:paraId="000000E4" w14:textId="77777777" w:rsidR="005F19A5" w:rsidRDefault="005F19A5">
    <w:pPr>
      <w:pBdr>
        <w:top w:val="nil"/>
        <w:left w:val="nil"/>
        <w:bottom w:val="nil"/>
        <w:right w:val="nil"/>
        <w:between w:val="nil"/>
      </w:pBdr>
      <w:spacing w:after="120" w:line="276" w:lineRule="auto"/>
      <w:ind w:left="0" w:right="-142" w:hanging="2"/>
      <w:jc w:val="center"/>
      <w:rPr>
        <w:rFonts w:ascii="Times New Roman" w:eastAsia="Times New Roman" w:hAnsi="Times New Roman" w:cs="Times New Roman"/>
        <w:b/>
        <w:color w:val="000000"/>
        <w:sz w:val="24"/>
        <w:szCs w:val="24"/>
      </w:rPr>
    </w:pPr>
  </w:p>
  <w:p w14:paraId="000000E5" w14:textId="77777777" w:rsidR="005F19A5" w:rsidRDefault="005B69D5">
    <w:pPr>
      <w:pBdr>
        <w:top w:val="nil"/>
        <w:left w:val="nil"/>
        <w:bottom w:val="nil"/>
        <w:right w:val="nil"/>
        <w:between w:val="nil"/>
      </w:pBdr>
      <w:spacing w:after="120" w:line="276" w:lineRule="auto"/>
      <w:ind w:left="0" w:right="-142"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ORDENANZA METROPOLITANA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4955"/>
    <w:multiLevelType w:val="multilevel"/>
    <w:tmpl w:val="31C47AFE"/>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FF1E6C"/>
    <w:multiLevelType w:val="multilevel"/>
    <w:tmpl w:val="A920D37C"/>
    <w:lvl w:ilvl="0">
      <w:start w:val="1"/>
      <w:numFmt w:val="lowerLetter"/>
      <w:lvlText w:val="%1."/>
      <w:lvlJc w:val="left"/>
      <w:pPr>
        <w:ind w:left="720" w:hanging="360"/>
      </w:pPr>
      <w:rPr>
        <w:rFonts w:ascii="Times New Roman" w:eastAsia="Times New Roman" w:hAnsi="Times New Roman" w:cs="Times New Roman"/>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71928F8"/>
    <w:multiLevelType w:val="multilevel"/>
    <w:tmpl w:val="EE2EF60A"/>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5FF154B"/>
    <w:multiLevelType w:val="multilevel"/>
    <w:tmpl w:val="2C8EA316"/>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7292813"/>
    <w:multiLevelType w:val="multilevel"/>
    <w:tmpl w:val="54BC220C"/>
    <w:lvl w:ilvl="0">
      <w:start w:val="1"/>
      <w:numFmt w:val="lowerLetter"/>
      <w:lvlText w:val="%1."/>
      <w:lvlJc w:val="left"/>
      <w:pPr>
        <w:ind w:left="720" w:hanging="360"/>
      </w:pPr>
      <w:rPr>
        <w:rFonts w:ascii="Times New Roman" w:eastAsia="Times New Roman" w:hAnsi="Times New Roman" w:cs="Times New Roman"/>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9973EB5"/>
    <w:multiLevelType w:val="multilevel"/>
    <w:tmpl w:val="D74E88D6"/>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F2026B5"/>
    <w:multiLevelType w:val="multilevel"/>
    <w:tmpl w:val="5C50EA74"/>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3714136"/>
    <w:multiLevelType w:val="multilevel"/>
    <w:tmpl w:val="D92038BE"/>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FDE69C9"/>
    <w:multiLevelType w:val="multilevel"/>
    <w:tmpl w:val="46EEA8B8"/>
    <w:lvl w:ilvl="0">
      <w:numFmt w:val="bullet"/>
      <w:lvlText w:val="-"/>
      <w:lvlJc w:val="left"/>
      <w:pPr>
        <w:ind w:left="0" w:firstLine="0"/>
      </w:pPr>
      <w:rPr>
        <w:rFonts w:ascii="Times New Roman" w:eastAsia="Times New Roman" w:hAnsi="Times New Roman" w:cs="Times New Roman"/>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num w:numId="1">
    <w:abstractNumId w:val="6"/>
  </w:num>
  <w:num w:numId="2">
    <w:abstractNumId w:val="0"/>
  </w:num>
  <w:num w:numId="3">
    <w:abstractNumId w:val="7"/>
  </w:num>
  <w:num w:numId="4">
    <w:abstractNumId w:val="1"/>
  </w:num>
  <w:num w:numId="5">
    <w:abstractNumId w:val="5"/>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9A5"/>
    <w:rsid w:val="0009415F"/>
    <w:rsid w:val="001528D0"/>
    <w:rsid w:val="005B69D5"/>
    <w:rsid w:val="005F19A5"/>
    <w:rsid w:val="00862BAF"/>
    <w:rsid w:val="00A107B6"/>
    <w:rsid w:val="00D53C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633A"/>
  <w15:docId w15:val="{C612D1E6-62AD-4077-96B5-80486D8C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C" w:eastAsia="es-E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spacing w:after="0" w:line="240" w:lineRule="auto"/>
      <w:jc w:val="center"/>
    </w:pPr>
    <w:rPr>
      <w:rFonts w:ascii="Times New Roman" w:eastAsia="Times New Roman" w:hAnsi="Times New Roman" w:cs="Times New Roman"/>
      <w:b/>
      <w:bCs/>
      <w:sz w:val="24"/>
      <w:szCs w:val="24"/>
      <w:lang w:val="es-ES" w:eastAsia="es-ES"/>
    </w:rPr>
  </w:style>
  <w:style w:type="paragraph" w:customStyle="1" w:styleId="Ttulo1HeadingTDR">
    <w:name w:val="Título 1;Heading TDR"/>
    <w:basedOn w:val="Normal"/>
    <w:pPr>
      <w:keepNext/>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val="en-US" w:eastAsia="es-ES"/>
    </w:rPr>
  </w:style>
  <w:style w:type="character" w:customStyle="1" w:styleId="PuestoCar">
    <w:name w:val="Puesto Car"/>
    <w:rPr>
      <w:rFonts w:ascii="Times New Roman" w:eastAsia="Times New Roman" w:hAnsi="Times New Roman" w:cs="Times New Roman"/>
      <w:b/>
      <w:bCs/>
      <w:w w:val="100"/>
      <w:position w:val="-1"/>
      <w:sz w:val="24"/>
      <w:szCs w:val="24"/>
      <w:effect w:val="none"/>
      <w:vertAlign w:val="baseline"/>
      <w:cs w:val="0"/>
      <w:em w:val="none"/>
      <w:lang w:val="es-ES" w:eastAsia="es-ES"/>
    </w:rPr>
  </w:style>
  <w:style w:type="paragraph" w:styleId="Prrafodelista">
    <w:name w:val="List Paragraph"/>
    <w:basedOn w:val="Normal"/>
    <w:pPr>
      <w:ind w:left="720"/>
      <w:contextualSpacing/>
    </w:pPr>
  </w:style>
  <w:style w:type="paragraph" w:styleId="Textonotapie">
    <w:name w:val="footnote text"/>
    <w:basedOn w:val="Normal"/>
    <w:qFormat/>
    <w:pPr>
      <w:spacing w:after="0" w:line="240" w:lineRule="auto"/>
    </w:pPr>
    <w:rPr>
      <w:sz w:val="20"/>
      <w:szCs w:val="20"/>
    </w:rPr>
  </w:style>
  <w:style w:type="character" w:customStyle="1" w:styleId="TextonotapieCar">
    <w:name w:val="Texto nota pie Car"/>
    <w:rPr>
      <w:w w:val="100"/>
      <w:position w:val="-1"/>
      <w:sz w:val="20"/>
      <w:szCs w:val="20"/>
      <w:effect w:val="none"/>
      <w:vertAlign w:val="baseline"/>
      <w:cs w:val="0"/>
      <w:em w:val="none"/>
    </w:rPr>
  </w:style>
  <w:style w:type="character" w:styleId="Refdenotaalpie">
    <w:name w:val="footnote reference"/>
    <w:qFormat/>
    <w:rPr>
      <w:w w:val="100"/>
      <w:position w:val="-1"/>
      <w:effect w:val="none"/>
      <w:vertAlign w:val="superscript"/>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character" w:styleId="Nmerodepgina">
    <w:name w:val="page number"/>
    <w:basedOn w:val="Fuentedeprrafopredeter"/>
    <w:qFormat/>
    <w:rPr>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w:hAnsi="Times" w:cs="Times New Roman"/>
      <w:sz w:val="20"/>
      <w:szCs w:val="20"/>
      <w:lang w:val="en-US"/>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Textosinformato">
    <w:name w:val="Plain Text"/>
    <w:basedOn w:val="Normal"/>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rPr>
      <w:rFonts w:ascii="Courier New" w:eastAsia="Times New Roman" w:hAnsi="Courier New" w:cs="Times New Roman"/>
      <w:w w:val="100"/>
      <w:position w:val="-1"/>
      <w:sz w:val="20"/>
      <w:szCs w:val="20"/>
      <w:effect w:val="none"/>
      <w:vertAlign w:val="baseline"/>
      <w:cs w:val="0"/>
      <w:em w:val="none"/>
      <w:lang w:val="es-ES" w:eastAsia="es-ES"/>
    </w:rPr>
  </w:style>
  <w:style w:type="paragraph" w:customStyle="1" w:styleId="Textopredeterminado">
    <w:name w:val="Texto predeterminado"/>
    <w:basedOn w:val="Normal"/>
    <w:pPr>
      <w:spacing w:after="0" w:line="240" w:lineRule="auto"/>
    </w:pPr>
    <w:rPr>
      <w:rFonts w:ascii="Times New Roman" w:eastAsia="Times New Roman" w:hAnsi="Times New Roman" w:cs="Times New Roman"/>
      <w:sz w:val="24"/>
      <w:szCs w:val="20"/>
      <w:lang w:val="es-ES" w:eastAsia="es-E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Palatino Linotype" w:hAnsi="Palatino Linotype" w:cs="Palatino Linotype"/>
      <w:color w:val="000000"/>
      <w:position w:val="-1"/>
      <w:sz w:val="24"/>
      <w:szCs w:val="24"/>
      <w:lang w:eastAsia="en-US"/>
    </w:rPr>
  </w:style>
  <w:style w:type="paragraph" w:styleId="Textoindependiente">
    <w:name w:val="Body Text"/>
    <w:basedOn w:val="Normal"/>
    <w:pPr>
      <w:spacing w:after="0" w:line="240" w:lineRule="auto"/>
      <w:jc w:val="both"/>
    </w:pPr>
    <w:rPr>
      <w:rFonts w:ascii="Times New Roman" w:hAnsi="Times New Roman" w:cs="Times New Roman"/>
      <w:sz w:val="24"/>
      <w:szCs w:val="24"/>
      <w:lang w:val="es-ES" w:eastAsia="es-ES"/>
    </w:rPr>
  </w:style>
  <w:style w:type="character" w:customStyle="1" w:styleId="TextoindependienteCar">
    <w:name w:val="Texto independiente Car"/>
    <w:rPr>
      <w:rFonts w:ascii="Times New Roman" w:eastAsia="Calibri" w:hAnsi="Times New Roman" w:cs="Times New Roman"/>
      <w:w w:val="100"/>
      <w:position w:val="-1"/>
      <w:sz w:val="24"/>
      <w:szCs w:val="24"/>
      <w:effect w:val="none"/>
      <w:vertAlign w:val="baseline"/>
      <w:cs w:val="0"/>
      <w:em w:val="none"/>
      <w:lang w:val="es-ES" w:eastAsia="es-ES"/>
    </w:rPr>
  </w:style>
  <w:style w:type="table" w:styleId="Tablaconcuadrcula">
    <w:name w:val="Table Grid"/>
    <w:basedOn w:val="Tabla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HeadingTDRCar">
    <w:name w:val="Título 1 Car;Heading TDR Car"/>
    <w:rPr>
      <w:rFonts w:ascii="Times New Roman" w:eastAsia="Times New Roman" w:hAnsi="Times New Roman" w:cs="Times New Roman"/>
      <w:b/>
      <w:color w:val="000000"/>
      <w:w w:val="100"/>
      <w:position w:val="-1"/>
      <w:sz w:val="20"/>
      <w:szCs w:val="20"/>
      <w:effect w:val="none"/>
      <w:vertAlign w:val="baseline"/>
      <w:cs w:val="0"/>
      <w:em w:val="none"/>
      <w:lang w:val="en-US" w:eastAsia="es-ES"/>
    </w:rPr>
  </w:style>
  <w:style w:type="character" w:customStyle="1" w:styleId="Artculo">
    <w:name w:val="Artículo"/>
    <w:rPr>
      <w:rFonts w:ascii="Times New Roman" w:hAnsi="Times New Roman" w:cs="Times New Roman" w:hint="default"/>
      <w:b/>
      <w:color w:val="000080"/>
      <w:w w:val="100"/>
      <w:position w:val="-1"/>
      <w:sz w:val="20"/>
      <w:effect w:val="none"/>
      <w:vertAlign w:val="baseline"/>
      <w:cs w:val="0"/>
      <w:em w:val="none"/>
    </w:rPr>
  </w:style>
  <w:style w:type="character" w:styleId="Hipervnculo">
    <w:name w:val="Hyperlink"/>
    <w:qFormat/>
    <w:rPr>
      <w:dstrike w:val="0"/>
      <w:color w:val="000000"/>
      <w:w w:val="100"/>
      <w:position w:val="-1"/>
      <w:u w:val="none"/>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Times New Roman" w:hAnsi="Times New Roman"/>
      <w:position w:val="-1"/>
      <w:sz w:val="24"/>
      <w:szCs w:val="24"/>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5vq0nLHBEaeAxvw9rAzF8obVVA==">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7582</Words>
  <Characters>41555</Characters>
  <Application>Microsoft Office Word</Application>
  <DocSecurity>0</DocSecurity>
  <Lines>814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Sebastian Cevallos Salgado</dc:creator>
  <cp:lastModifiedBy>Microsoft Office User</cp:lastModifiedBy>
  <cp:revision>5</cp:revision>
  <dcterms:created xsi:type="dcterms:W3CDTF">2021-12-22T12:55:00Z</dcterms:created>
  <dcterms:modified xsi:type="dcterms:W3CDTF">2021-12-23T16:43:00Z</dcterms:modified>
</cp:coreProperties>
</file>