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3D524" w14:textId="77777777" w:rsidR="00C6416B" w:rsidRDefault="00C6416B" w:rsidP="00C6416B">
      <w:pPr>
        <w:spacing w:before="240" w:after="240" w:line="276" w:lineRule="auto"/>
        <w:jc w:val="center"/>
        <w:rPr>
          <w:rFonts w:ascii="Arial" w:hAnsi="Arial" w:cs="Arial"/>
          <w:b/>
          <w:bCs/>
          <w:sz w:val="20"/>
          <w:szCs w:val="20"/>
          <w:lang w:val="es-MX"/>
        </w:rPr>
      </w:pPr>
    </w:p>
    <w:p w14:paraId="2BA793D3" w14:textId="2BF037A7" w:rsidR="002C1CC1" w:rsidRPr="00C6416B" w:rsidRDefault="002C1CC1" w:rsidP="00C6416B">
      <w:pPr>
        <w:spacing w:before="240" w:after="240" w:line="276" w:lineRule="auto"/>
        <w:jc w:val="center"/>
        <w:rPr>
          <w:rFonts w:ascii="Arial" w:hAnsi="Arial" w:cs="Arial"/>
          <w:color w:val="000000" w:themeColor="text1"/>
          <w:sz w:val="20"/>
          <w:szCs w:val="20"/>
          <w:lang w:val="es-ES"/>
        </w:rPr>
      </w:pPr>
      <w:r w:rsidRPr="00C6416B">
        <w:rPr>
          <w:rFonts w:ascii="Arial" w:hAnsi="Arial" w:cs="Arial"/>
          <w:b/>
          <w:bCs/>
          <w:sz w:val="20"/>
          <w:szCs w:val="20"/>
          <w:lang w:val="es-MX"/>
        </w:rPr>
        <w:t xml:space="preserve">PROYECTO DE </w:t>
      </w:r>
      <w:r w:rsidRPr="00C6416B">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Pr="00C6416B">
        <w:rPr>
          <w:rFonts w:ascii="Arial" w:hAnsi="Arial" w:cs="Arial"/>
          <w:b/>
          <w:color w:val="000000" w:themeColor="text1"/>
          <w:sz w:val="20"/>
          <w:szCs w:val="20"/>
        </w:rPr>
        <w:t xml:space="preserve">CAPÍTULO XX.I, EN EL TÍTULO IV DE LAS TASAS, LIBRO III.5 PRESUPUESTO, FINANZAS Y TRIBUTACIÓN DEL LIBRO III DEL EJE ECONÓMICO </w:t>
      </w:r>
      <w:r w:rsidRPr="00C6416B">
        <w:rPr>
          <w:rFonts w:ascii="Arial" w:hAnsi="Arial" w:cs="Arial"/>
          <w:b/>
          <w:bCs/>
          <w:color w:val="000000" w:themeColor="text1"/>
          <w:sz w:val="20"/>
          <w:szCs w:val="20"/>
          <w:lang w:val="es-MX"/>
        </w:rPr>
        <w:t>DEL CÓDIGO MUNICIPAL PARA EL DISTRITO METROPOLITANO DE QUITO</w:t>
      </w:r>
    </w:p>
    <w:p w14:paraId="56DEC664" w14:textId="77777777" w:rsidR="002C1CC1" w:rsidRPr="00C6416B" w:rsidRDefault="002C1CC1" w:rsidP="00C6416B">
      <w:pPr>
        <w:spacing w:before="240" w:after="240" w:line="276" w:lineRule="auto"/>
        <w:jc w:val="center"/>
        <w:rPr>
          <w:rFonts w:ascii="Arial" w:hAnsi="Arial" w:cs="Arial"/>
          <w:b/>
          <w:bCs/>
          <w:sz w:val="20"/>
          <w:szCs w:val="20"/>
          <w:lang w:val="es-MX"/>
        </w:rPr>
      </w:pPr>
      <w:r w:rsidRPr="00C6416B">
        <w:rPr>
          <w:rFonts w:ascii="Arial" w:hAnsi="Arial" w:cs="Arial"/>
          <w:b/>
          <w:bCs/>
          <w:sz w:val="20"/>
          <w:szCs w:val="20"/>
          <w:lang w:val="es-MX"/>
        </w:rPr>
        <w:t>DEL CÓDIGO DEL DISTRITO METROPOLITANO DE QUITO</w:t>
      </w:r>
    </w:p>
    <w:p w14:paraId="3B6DC1C5" w14:textId="77777777" w:rsidR="002C1CC1" w:rsidRPr="00C6416B" w:rsidRDefault="002C1CC1" w:rsidP="00C6416B">
      <w:pPr>
        <w:spacing w:before="240" w:after="240" w:line="276" w:lineRule="auto"/>
        <w:jc w:val="center"/>
        <w:rPr>
          <w:rFonts w:ascii="Arial" w:eastAsia="Times New Roman" w:hAnsi="Arial" w:cs="Arial"/>
          <w:b/>
          <w:sz w:val="20"/>
          <w:szCs w:val="20"/>
          <w:lang w:val="es-ES" w:eastAsia="es-EC"/>
        </w:rPr>
      </w:pPr>
      <w:r w:rsidRPr="00C6416B">
        <w:rPr>
          <w:rFonts w:ascii="Arial" w:eastAsia="Times New Roman" w:hAnsi="Arial" w:cs="Arial"/>
          <w:b/>
          <w:sz w:val="20"/>
          <w:szCs w:val="20"/>
          <w:lang w:val="es-ES" w:eastAsia="es-EC"/>
        </w:rPr>
        <w:t xml:space="preserve">EXPOSICIÓN DE MOTIVOS </w:t>
      </w:r>
      <w:r w:rsidRPr="00C6416B">
        <w:rPr>
          <w:rFonts w:ascii="Arial" w:eastAsia="Times New Roman" w:hAnsi="Arial" w:cs="Arial"/>
          <w:b/>
          <w:sz w:val="20"/>
          <w:szCs w:val="20"/>
          <w:lang w:val="es-ES" w:eastAsia="es-EC"/>
        </w:rPr>
        <w:br/>
      </w:r>
    </w:p>
    <w:p w14:paraId="7CAF7B6E"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La fundamentación que motiva la Ordenanza Metropolitana, es la siguiente:</w:t>
      </w:r>
    </w:p>
    <w:p w14:paraId="731F1522"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 xml:space="preserve">La Constitución de la República del Ecuador del 2008 instaura nuevos preceptos respecto a la protección que el Estado debe brindar a la Naturaleza, asimismo, le otorga y reconoce sus derechos; en base a esos principios la autoridad ambiental nacional instaura procesos de regularización, control y seguimiento ambiental para proyectos, obras o actividades con el fin de prevenir, mitigar y controlar daños e impactos ambientales. </w:t>
      </w:r>
    </w:p>
    <w:p w14:paraId="0A7AA208"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A su vez, la Autoridad Ambiental Nacional (actual Ministerio del Ambiente, Agua y Transición Ecológica) mediante Resolución No. 168 publicada en Registro Oficial No. 51 del 04 de agosto del 2017, acredita al Municipio del Distrito Metropolitano de Quito como la Autoridad Ambiental de Aplicación Responsable (Autoridad Ambiental Competente), para el ejercicio de la competencia concurrente y subsidiaria de la gestión ambiental en el territorio del Distrito Metropolitano de Quito, misma que está articulada al Sistema Nacional Descentralizado de Gestión Ambiental (SNDGA) para el ejercicio de la tutela estatal sobre el ambiente.</w:t>
      </w:r>
    </w:p>
    <w:p w14:paraId="1DA6B6F2"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Igualmente, la Constitución establece el principio de generalidad tributaria mediante el cual todos los habitantes del Ecuador estamos obligados a contribuir con el sostenimiento de los gastos públicos, a través del pago de los tributos legalmente establecidos, y en su artículo 300 dicta que, “</w:t>
      </w:r>
      <w:r w:rsidRPr="00C6416B">
        <w:rPr>
          <w:rFonts w:ascii="Arial" w:hAnsi="Arial" w:cs="Arial"/>
          <w:i/>
          <w:iCs/>
          <w:sz w:val="20"/>
          <w:szCs w:val="20"/>
        </w:rPr>
        <w:t>el régimen tributario se regirá por los principios de generalidad, progresividad, eficiencia, simplicidad administrativa, irretroactividad, equidad, transparencia y suficiencia recaudatoria (…)</w:t>
      </w:r>
      <w:r w:rsidRPr="00C6416B">
        <w:rPr>
          <w:rFonts w:ascii="Arial" w:hAnsi="Arial" w:cs="Arial"/>
          <w:sz w:val="20"/>
          <w:szCs w:val="20"/>
        </w:rPr>
        <w:t xml:space="preserve">”. </w:t>
      </w:r>
    </w:p>
    <w:p w14:paraId="1FC51192"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Por otra parte, la Corte Constitucional del Ecuador, el 08 de diciembre de 2021, expidió la Sentencia del caso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 servicios que son ejecutados por el Municipio del Distrito Metropolitano de Quito a través de la Autoridad Ambiental Distrital (Secretaría de Ambiente).</w:t>
      </w:r>
    </w:p>
    <w:p w14:paraId="663FD598" w14:textId="77777777" w:rsidR="002C1CC1" w:rsidRPr="00C6416B" w:rsidRDefault="002C1CC1" w:rsidP="00C6416B">
      <w:pPr>
        <w:spacing w:before="240" w:after="240" w:line="276" w:lineRule="auto"/>
        <w:rPr>
          <w:rFonts w:ascii="Arial" w:hAnsi="Arial" w:cs="Arial"/>
          <w:sz w:val="20"/>
          <w:szCs w:val="20"/>
        </w:rPr>
      </w:pPr>
      <w:r w:rsidRPr="00C6416B">
        <w:rPr>
          <w:rFonts w:ascii="Arial" w:hAnsi="Arial" w:cs="Arial"/>
          <w:sz w:val="20"/>
          <w:szCs w:val="20"/>
        </w:rPr>
        <w:lastRenderedPageBreak/>
        <w:t xml:space="preserve">Así mismo establece que la declaratoria de inconstitucionalidad de la fila séptima tendrá efecto diferido a partir de la finalización del ejercicio fiscal del año 2022 y ordena: “(…) </w:t>
      </w:r>
      <w:r w:rsidRPr="00C6416B">
        <w:rPr>
          <w:rFonts w:ascii="Arial" w:hAnsi="Arial" w:cs="Arial"/>
          <w:i/>
          <w:iCs/>
          <w:sz w:val="20"/>
          <w:szCs w:val="20"/>
        </w:rPr>
        <w:t xml:space="preserve">al Gobierno Autónomo Descentralizado Municipal del Distrito Metropolitano de Quito que, en el evento de que expida normativa en sustitución de las normas declaradas inconstitucionales, esta guarde estricta observancia de los parámetros establecidos en la presente sentencia </w:t>
      </w:r>
      <w:r w:rsidRPr="00C6416B">
        <w:rPr>
          <w:rFonts w:ascii="Arial" w:hAnsi="Arial" w:cs="Arial"/>
          <w:iCs/>
          <w:sz w:val="20"/>
          <w:szCs w:val="20"/>
        </w:rPr>
        <w:t>(...)</w:t>
      </w:r>
      <w:r w:rsidRPr="00C6416B">
        <w:rPr>
          <w:rFonts w:ascii="Arial" w:hAnsi="Arial" w:cs="Arial"/>
          <w:sz w:val="20"/>
          <w:szCs w:val="20"/>
        </w:rPr>
        <w:t>”.</w:t>
      </w:r>
    </w:p>
    <w:p w14:paraId="39F213F7"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 xml:space="preserve"> Además, en la misma sentencia, la Corte Constitucional ha señalado que las tasas tienen las características de: “</w:t>
      </w:r>
      <w:r w:rsidRPr="00C6416B">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(ii)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(iii) como consecuencia de lo anterior, la tasa también se fundamenta en el principio de equivalencia que implica que “el valor de la tasa debe ser equivalente a la cuantía de la actividad pública que la genera”. - (Corte Constitucional. Sentencia No. 65-17-IN/21 de 19 de mayo de 2021)”</w:t>
      </w:r>
      <w:r w:rsidRPr="00C6416B">
        <w:rPr>
          <w:rFonts w:ascii="Arial" w:hAnsi="Arial" w:cs="Arial"/>
          <w:sz w:val="20"/>
          <w:szCs w:val="20"/>
        </w:rPr>
        <w:t>.</w:t>
      </w:r>
    </w:p>
    <w:p w14:paraId="16F4CC37"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En base a lo expuesto, la tasa retributiva que actualmente recauda el Municipio del Distrito Metropolitano de Quito, contenida en la fila séptima artículo 1646 Capítulo XX Libro III.5 Presupuesto, Finanzas y Tributación Libro III del Eje Económico del Código Municipal debe ser sustituida con la finalidad de dar cumplimiento a lo dispuesto por el Pleno de la Corte Constitucional del caso N° 121-20-IN.</w:t>
      </w:r>
    </w:p>
    <w:p w14:paraId="484B1985"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hAnsi="Arial" w:cs="Arial"/>
          <w:sz w:val="20"/>
          <w:szCs w:val="20"/>
        </w:rPr>
        <w:t>En tal virtud, en el Informe Técnico de Sustento con Nro. INF_DGCA_006_2022  del 07 de noviembre del 2022, realizado por la Secretaría de Ambiente del Distrito Metropolitano de Quito se determinan los costos en los que incurre la administración pública para la prestación del servicio administrativo mencionado y sirvió de base fundamental para el cálculo correspondiente a la Tasa establecida en la fila séptima de la tabla del Artículo 1646 del capítulo XX denominado de las Tasas Retributivas por los Servicios Técnicos y Administrativos Relacionados con la Regularización, Seguimiento y Control Ambiental del Código Municipal para el Distrito Metropolitano de Quito.</w:t>
      </w:r>
    </w:p>
    <w:p w14:paraId="2153EE78" w14:textId="77777777" w:rsidR="00C6416B" w:rsidRDefault="00C6416B" w:rsidP="00C6416B">
      <w:pPr>
        <w:spacing w:before="240" w:after="240" w:line="276" w:lineRule="auto"/>
        <w:jc w:val="center"/>
        <w:rPr>
          <w:rFonts w:ascii="Arial" w:eastAsia="Times New Roman" w:hAnsi="Arial" w:cs="Arial"/>
          <w:b/>
          <w:sz w:val="20"/>
          <w:szCs w:val="20"/>
          <w:lang w:val="es-ES" w:eastAsia="es-EC"/>
        </w:rPr>
      </w:pPr>
    </w:p>
    <w:p w14:paraId="041EDE5C" w14:textId="68F1DA63" w:rsidR="002C1CC1" w:rsidRPr="00C6416B" w:rsidRDefault="002C1CC1" w:rsidP="00C6416B">
      <w:pPr>
        <w:spacing w:before="240" w:after="240" w:line="276" w:lineRule="auto"/>
        <w:jc w:val="center"/>
        <w:rPr>
          <w:rFonts w:ascii="Arial" w:eastAsia="Times New Roman" w:hAnsi="Arial" w:cs="Arial"/>
          <w:b/>
          <w:sz w:val="20"/>
          <w:szCs w:val="20"/>
          <w:lang w:val="es-ES" w:eastAsia="es-EC"/>
        </w:rPr>
      </w:pPr>
      <w:r w:rsidRPr="00C6416B">
        <w:rPr>
          <w:rFonts w:ascii="Arial" w:eastAsia="Times New Roman" w:hAnsi="Arial" w:cs="Arial"/>
          <w:b/>
          <w:sz w:val="20"/>
          <w:szCs w:val="20"/>
          <w:lang w:val="es-ES" w:eastAsia="es-EC"/>
        </w:rPr>
        <w:t xml:space="preserve">EL CONCEJO METROPOLITANO DE QUITO </w:t>
      </w:r>
    </w:p>
    <w:p w14:paraId="2F451723" w14:textId="77777777" w:rsidR="002C1CC1" w:rsidRPr="00C6416B" w:rsidRDefault="002C1CC1" w:rsidP="00C6416B">
      <w:pPr>
        <w:spacing w:before="240" w:after="240" w:line="276" w:lineRule="auto"/>
        <w:jc w:val="center"/>
        <w:rPr>
          <w:rFonts w:ascii="Arial" w:hAnsi="Arial" w:cs="Arial"/>
          <w:b/>
          <w:bCs/>
          <w:sz w:val="20"/>
          <w:szCs w:val="20"/>
        </w:rPr>
      </w:pPr>
      <w:r w:rsidRPr="00C6416B">
        <w:rPr>
          <w:rFonts w:ascii="Arial" w:hAnsi="Arial" w:cs="Arial"/>
          <w:b/>
          <w:bCs/>
          <w:sz w:val="20"/>
          <w:szCs w:val="20"/>
        </w:rPr>
        <w:t>CONSIDERANDO:</w:t>
      </w:r>
    </w:p>
    <w:p w14:paraId="08955789" w14:textId="754D8351" w:rsidR="002C1CC1" w:rsidRDefault="002C1CC1" w:rsidP="00C6416B">
      <w:pPr>
        <w:spacing w:before="240" w:after="240" w:line="276" w:lineRule="auto"/>
        <w:ind w:left="532" w:hanging="567"/>
        <w:jc w:val="both"/>
        <w:rPr>
          <w:ins w:id="0" w:author="Leslie Sofia Guerrero Revelo" w:date="2022-12-08T10:59:00Z"/>
          <w:rFonts w:ascii="Arial" w:hAnsi="Arial" w:cs="Arial"/>
          <w:i/>
          <w:sz w:val="20"/>
          <w:szCs w:val="20"/>
        </w:rPr>
      </w:pPr>
      <w:r w:rsidRPr="00C6416B">
        <w:rPr>
          <w:rFonts w:ascii="Arial" w:hAnsi="Arial" w:cs="Arial"/>
          <w:b/>
          <w:bCs/>
          <w:sz w:val="20"/>
          <w:szCs w:val="20"/>
        </w:rPr>
        <w:t>Que,</w:t>
      </w:r>
      <w:r w:rsidRPr="00C6416B">
        <w:rPr>
          <w:rFonts w:ascii="Arial" w:hAnsi="Arial" w:cs="Arial"/>
          <w:sz w:val="20"/>
          <w:szCs w:val="20"/>
        </w:rPr>
        <w:t xml:space="preserve"> el artículo 14 de la Constitución de la República del Ecuador, </w:t>
      </w:r>
      <w:r w:rsidRPr="00C6416B">
        <w:rPr>
          <w:rFonts w:ascii="Arial" w:hAnsi="Arial" w:cs="Arial"/>
          <w:i/>
          <w:sz w:val="20"/>
          <w:szCs w:val="20"/>
        </w:rPr>
        <w:t xml:space="preserve">“(…)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 </w:t>
      </w:r>
      <w:r w:rsidRPr="00C6416B">
        <w:rPr>
          <w:rFonts w:ascii="Arial" w:hAnsi="Arial" w:cs="Arial"/>
          <w:i/>
          <w:iCs/>
          <w:sz w:val="20"/>
          <w:szCs w:val="20"/>
        </w:rPr>
        <w:t>(</w:t>
      </w:r>
      <w:r w:rsidRPr="00C6416B">
        <w:rPr>
          <w:rFonts w:ascii="Arial" w:hAnsi="Arial" w:cs="Arial"/>
          <w:i/>
          <w:sz w:val="20"/>
          <w:szCs w:val="20"/>
        </w:rPr>
        <w:t>…)”;</w:t>
      </w:r>
    </w:p>
    <w:p w14:paraId="39B3B05D" w14:textId="1831BE12" w:rsidR="00B7328D" w:rsidRPr="00B7328D" w:rsidRDefault="00B7328D" w:rsidP="00C6416B">
      <w:pPr>
        <w:spacing w:before="240" w:after="240" w:line="276" w:lineRule="auto"/>
        <w:ind w:left="532" w:hanging="567"/>
        <w:jc w:val="both"/>
        <w:rPr>
          <w:rFonts w:ascii="Arial" w:hAnsi="Arial" w:cs="Arial"/>
          <w:i/>
          <w:sz w:val="20"/>
          <w:szCs w:val="20"/>
          <w:rPrChange w:id="1" w:author="Leslie Sofia Guerrero Revelo" w:date="2022-12-08T10:59:00Z">
            <w:rPr>
              <w:rFonts w:ascii="Arial" w:hAnsi="Arial" w:cs="Arial"/>
              <w:i/>
              <w:sz w:val="20"/>
              <w:szCs w:val="20"/>
            </w:rPr>
          </w:rPrChange>
        </w:rPr>
      </w:pPr>
      <w:ins w:id="2" w:author="Leslie Sofia Guerrero Revelo" w:date="2022-12-08T10:59:00Z">
        <w:r>
          <w:rPr>
            <w:rFonts w:ascii="Arial" w:hAnsi="Arial" w:cs="Arial"/>
            <w:b/>
            <w:bCs/>
            <w:sz w:val="20"/>
            <w:szCs w:val="20"/>
          </w:rPr>
          <w:lastRenderedPageBreak/>
          <w:t xml:space="preserve">Que, </w:t>
        </w:r>
        <w:r w:rsidRPr="00B7328D">
          <w:rPr>
            <w:rFonts w:ascii="Arial" w:hAnsi="Arial" w:cs="Arial"/>
            <w:bCs/>
            <w:sz w:val="20"/>
            <w:szCs w:val="20"/>
            <w:rPrChange w:id="3" w:author="Leslie Sofia Guerrero Revelo" w:date="2022-12-08T10:59:00Z">
              <w:rPr>
                <w:rFonts w:ascii="Arial" w:hAnsi="Arial" w:cs="Arial"/>
                <w:b/>
                <w:bCs/>
                <w:sz w:val="20"/>
                <w:szCs w:val="20"/>
              </w:rPr>
            </w:rPrChange>
          </w:rPr>
          <w:t>el artículo 53 de la Constitución de la República del Ecuador, determina que: “Las empresas, instituciones y organismos que presten servicios públicos deberán incorporar sistemas de medición de satisfacción de las personas usuarias y consumidoras, y poner en práctica sistemas de atención y reparación. (…)”;”</w:t>
        </w:r>
      </w:ins>
    </w:p>
    <w:p w14:paraId="644BD0A0" w14:textId="77777777" w:rsidR="002C1CC1" w:rsidRPr="00C6416B" w:rsidRDefault="002C1CC1" w:rsidP="00C6416B">
      <w:pPr>
        <w:autoSpaceDE w:val="0"/>
        <w:autoSpaceDN w:val="0"/>
        <w:adjustRightInd w:val="0"/>
        <w:spacing w:before="240" w:after="240" w:line="276" w:lineRule="auto"/>
        <w:ind w:left="532" w:hanging="532"/>
        <w:jc w:val="both"/>
        <w:rPr>
          <w:rFonts w:ascii="Arial" w:hAnsi="Arial" w:cs="Arial"/>
          <w:i/>
          <w:sz w:val="20"/>
          <w:szCs w:val="20"/>
        </w:rPr>
      </w:pPr>
      <w:r w:rsidRPr="00C6416B">
        <w:rPr>
          <w:rFonts w:ascii="Arial" w:hAnsi="Arial" w:cs="Arial"/>
          <w:b/>
          <w:bCs/>
          <w:sz w:val="20"/>
          <w:szCs w:val="20"/>
        </w:rPr>
        <w:t>Que,</w:t>
      </w:r>
      <w:r w:rsidRPr="00C6416B">
        <w:rPr>
          <w:rFonts w:ascii="Arial" w:hAnsi="Arial" w:cs="Arial"/>
          <w:b/>
          <w:bCs/>
          <w:sz w:val="20"/>
          <w:szCs w:val="20"/>
        </w:rPr>
        <w:tab/>
      </w:r>
      <w:r w:rsidRPr="00C6416B">
        <w:rPr>
          <w:rFonts w:ascii="Arial" w:hAnsi="Arial" w:cs="Arial"/>
          <w:sz w:val="20"/>
          <w:szCs w:val="20"/>
        </w:rPr>
        <w:t xml:space="preserve">el artículo 71 de la Constitución de la Republica señala que: </w:t>
      </w:r>
      <w:r w:rsidRPr="00C6416B">
        <w:rPr>
          <w:rFonts w:ascii="Arial" w:hAnsi="Arial" w:cs="Arial"/>
          <w:i/>
          <w:sz w:val="20"/>
          <w:szCs w:val="20"/>
        </w:rPr>
        <w:t xml:space="preserve">“(…) La naturaleza o Pacha Mama, donde se reproduce y realiza la vida, tiene derecho a que se respete integralmente su existencia y el mantenimiento y regeneración de sus ciclos vitales, estructura, funciones y procesos evolutivos (…)”; </w:t>
      </w:r>
    </w:p>
    <w:p w14:paraId="4B8F6A42" w14:textId="77777777" w:rsidR="002C1CC1" w:rsidRPr="00C6416B" w:rsidRDefault="002C1CC1" w:rsidP="00C6416B">
      <w:pPr>
        <w:autoSpaceDE w:val="0"/>
        <w:autoSpaceDN w:val="0"/>
        <w:adjustRightInd w:val="0"/>
        <w:spacing w:before="240" w:after="240" w:line="276" w:lineRule="auto"/>
        <w:ind w:left="532" w:hanging="532"/>
        <w:jc w:val="both"/>
        <w:rPr>
          <w:rFonts w:ascii="Arial" w:hAnsi="Arial" w:cs="Arial"/>
          <w:i/>
          <w:sz w:val="20"/>
          <w:szCs w:val="20"/>
        </w:rPr>
      </w:pPr>
      <w:r w:rsidRPr="00C6416B">
        <w:rPr>
          <w:rFonts w:ascii="Arial" w:hAnsi="Arial" w:cs="Arial"/>
          <w:b/>
          <w:bCs/>
          <w:sz w:val="20"/>
          <w:szCs w:val="20"/>
        </w:rPr>
        <w:t>Que,</w:t>
      </w:r>
      <w:r w:rsidRPr="00C6416B">
        <w:rPr>
          <w:rFonts w:ascii="Arial" w:hAnsi="Arial" w:cs="Arial"/>
          <w:sz w:val="20"/>
          <w:szCs w:val="20"/>
        </w:rPr>
        <w:t xml:space="preserve"> el artículo 84 de la Constitución de la Republica establece que: </w:t>
      </w:r>
      <w:r w:rsidRPr="00C6416B">
        <w:rPr>
          <w:rFonts w:ascii="Arial" w:hAnsi="Arial" w:cs="Arial"/>
          <w:i/>
          <w:sz w:val="20"/>
          <w:szCs w:val="20"/>
        </w:rPr>
        <w:t>“(…)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 (…)”;</w:t>
      </w:r>
    </w:p>
    <w:p w14:paraId="57EC418A" w14:textId="77777777" w:rsidR="002C1CC1" w:rsidRPr="00C6416B" w:rsidRDefault="002C1CC1" w:rsidP="00C6416B">
      <w:pPr>
        <w:spacing w:before="240" w:after="240" w:line="276" w:lineRule="auto"/>
        <w:ind w:left="532" w:hanging="532"/>
        <w:jc w:val="both"/>
        <w:rPr>
          <w:rFonts w:ascii="Arial" w:hAnsi="Arial" w:cs="Arial"/>
          <w:i/>
          <w:sz w:val="20"/>
          <w:szCs w:val="20"/>
        </w:rPr>
      </w:pPr>
      <w:r w:rsidRPr="00C6416B">
        <w:rPr>
          <w:rFonts w:ascii="Arial" w:hAnsi="Arial" w:cs="Arial"/>
          <w:b/>
          <w:bCs/>
          <w:sz w:val="20"/>
          <w:szCs w:val="20"/>
        </w:rPr>
        <w:t>Que,</w:t>
      </w:r>
      <w:r w:rsidRPr="00C6416B">
        <w:rPr>
          <w:rFonts w:ascii="Arial" w:hAnsi="Arial" w:cs="Arial"/>
          <w:b/>
          <w:bCs/>
          <w:sz w:val="20"/>
          <w:szCs w:val="20"/>
        </w:rPr>
        <w:tab/>
      </w:r>
      <w:r w:rsidRPr="00C6416B">
        <w:rPr>
          <w:rFonts w:ascii="Arial" w:hAnsi="Arial" w:cs="Arial"/>
          <w:sz w:val="20"/>
          <w:szCs w:val="20"/>
        </w:rPr>
        <w:t xml:space="preserve"> el artículo 226 de la Constitución de la República del Ecuador establece que:</w:t>
      </w:r>
      <w:r w:rsidRPr="00C6416B">
        <w:rPr>
          <w:rFonts w:ascii="Arial" w:hAnsi="Arial" w:cs="Arial"/>
          <w:i/>
          <w:sz w:val="20"/>
          <w:szCs w:val="20"/>
        </w:rPr>
        <w:t xml:space="preserve"> “(…)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1D9B23A0" w14:textId="77777777" w:rsidR="002C1CC1" w:rsidRPr="00C6416B" w:rsidRDefault="002C1CC1" w:rsidP="00C6416B">
      <w:pPr>
        <w:spacing w:before="240" w:after="240" w:line="276" w:lineRule="auto"/>
        <w:ind w:left="532" w:hanging="567"/>
        <w:jc w:val="both"/>
        <w:rPr>
          <w:rFonts w:ascii="Arial" w:eastAsia="Arial" w:hAnsi="Arial" w:cs="Arial"/>
          <w:i/>
          <w:iCs/>
          <w:sz w:val="20"/>
          <w:szCs w:val="20"/>
        </w:rPr>
      </w:pPr>
      <w:r w:rsidRPr="00C6416B">
        <w:rPr>
          <w:rFonts w:ascii="Arial" w:eastAsia="Arial" w:hAnsi="Arial" w:cs="Arial"/>
          <w:b/>
          <w:bCs/>
          <w:sz w:val="20"/>
          <w:szCs w:val="20"/>
          <w:lang w:val="es-ES_tradnl"/>
        </w:rPr>
        <w:t>Que,</w:t>
      </w:r>
      <w:r w:rsidRPr="00C6416B">
        <w:rPr>
          <w:rFonts w:ascii="Arial" w:eastAsia="Arial" w:hAnsi="Arial" w:cs="Arial"/>
          <w:sz w:val="20"/>
          <w:szCs w:val="20"/>
          <w:lang w:val="es-ES_tradnl"/>
        </w:rPr>
        <w:t xml:space="preserve"> la Constitución de la República del Ecuador en su artículo 240 determina que </w:t>
      </w:r>
      <w:r w:rsidRPr="00C6416B">
        <w:rPr>
          <w:rFonts w:ascii="Arial" w:eastAsia="Arial" w:hAnsi="Arial" w:cs="Arial"/>
          <w:i/>
          <w:sz w:val="20"/>
          <w:szCs w:val="20"/>
          <w:lang w:val="es-ES_tradnl"/>
        </w:rPr>
        <w:t>“</w:t>
      </w:r>
      <w:r w:rsidRPr="00C6416B">
        <w:rPr>
          <w:rFonts w:ascii="Arial" w:hAnsi="Arial" w:cs="Arial"/>
          <w:i/>
          <w:sz w:val="20"/>
          <w:szCs w:val="20"/>
        </w:rPr>
        <w:t xml:space="preserve">(…) </w:t>
      </w:r>
      <w:r w:rsidRPr="00C6416B">
        <w:rPr>
          <w:rFonts w:ascii="Arial" w:eastAsia="Arial" w:hAnsi="Arial" w:cs="Arial"/>
          <w:i/>
          <w:sz w:val="20"/>
          <w:szCs w:val="20"/>
          <w:lang w:val="es-ES_tradnl"/>
        </w:rPr>
        <w:t>Los</w:t>
      </w:r>
      <w:r w:rsidRPr="00C6416B">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r w:rsidRPr="00C6416B">
        <w:rPr>
          <w:rFonts w:ascii="Arial" w:hAnsi="Arial" w:cs="Arial"/>
          <w:i/>
          <w:sz w:val="20"/>
          <w:szCs w:val="20"/>
        </w:rPr>
        <w:t>(…)”</w:t>
      </w:r>
      <w:r w:rsidRPr="00C6416B">
        <w:rPr>
          <w:rFonts w:ascii="Arial" w:eastAsia="Arial" w:hAnsi="Arial" w:cs="Arial"/>
          <w:i/>
          <w:iCs/>
          <w:sz w:val="20"/>
          <w:szCs w:val="20"/>
        </w:rPr>
        <w:t>;</w:t>
      </w:r>
    </w:p>
    <w:p w14:paraId="63B27874" w14:textId="77777777" w:rsidR="002C1CC1" w:rsidRPr="00C6416B" w:rsidRDefault="002C1CC1" w:rsidP="00C6416B">
      <w:pPr>
        <w:spacing w:before="240" w:after="240" w:line="276" w:lineRule="auto"/>
        <w:ind w:left="532" w:hanging="567"/>
        <w:jc w:val="both"/>
        <w:rPr>
          <w:rFonts w:ascii="Arial" w:hAnsi="Arial" w:cs="Arial"/>
          <w:i/>
          <w:iCs/>
          <w:sz w:val="20"/>
          <w:szCs w:val="20"/>
        </w:rPr>
      </w:pPr>
      <w:r w:rsidRPr="00C6416B">
        <w:rPr>
          <w:rFonts w:ascii="Arial" w:hAnsi="Arial" w:cs="Arial"/>
          <w:b/>
          <w:bCs/>
          <w:sz w:val="20"/>
          <w:szCs w:val="20"/>
          <w:lang w:val="es-ES_tradnl"/>
        </w:rPr>
        <w:t xml:space="preserve">Que, </w:t>
      </w:r>
      <w:r w:rsidRPr="00C6416B">
        <w:rPr>
          <w:rFonts w:ascii="Arial" w:hAnsi="Arial" w:cs="Arial"/>
          <w:sz w:val="20"/>
          <w:szCs w:val="20"/>
          <w:lang w:val="es-ES_tradnl"/>
        </w:rPr>
        <w:t xml:space="preserve">la Constitución de la República del Ecuador en su artículo 260 señala que: </w:t>
      </w:r>
      <w:r w:rsidRPr="00C6416B">
        <w:rPr>
          <w:rFonts w:ascii="Arial" w:hAnsi="Arial" w:cs="Arial"/>
          <w:i/>
          <w:iCs/>
          <w:sz w:val="20"/>
          <w:szCs w:val="20"/>
          <w:lang w:val="es-ES_tradnl"/>
        </w:rPr>
        <w:t>“</w:t>
      </w:r>
      <w:r w:rsidRPr="00C6416B">
        <w:rPr>
          <w:rFonts w:ascii="Arial" w:hAnsi="Arial" w:cs="Arial"/>
          <w:i/>
          <w:sz w:val="20"/>
          <w:szCs w:val="20"/>
        </w:rPr>
        <w:t xml:space="preserve">(…) </w:t>
      </w:r>
      <w:r w:rsidRPr="00C6416B">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r w:rsidRPr="00C6416B">
        <w:rPr>
          <w:rFonts w:ascii="Arial" w:hAnsi="Arial" w:cs="Arial"/>
          <w:i/>
          <w:sz w:val="20"/>
          <w:szCs w:val="20"/>
        </w:rPr>
        <w:t xml:space="preserve"> (…)</w:t>
      </w:r>
      <w:r w:rsidRPr="00C6416B">
        <w:rPr>
          <w:rFonts w:ascii="Arial" w:hAnsi="Arial" w:cs="Arial"/>
          <w:i/>
          <w:iCs/>
          <w:sz w:val="20"/>
          <w:szCs w:val="20"/>
        </w:rPr>
        <w:t>”;</w:t>
      </w:r>
    </w:p>
    <w:p w14:paraId="50C3F758" w14:textId="77777777" w:rsidR="002C1CC1" w:rsidRPr="00C6416B" w:rsidRDefault="002C1CC1" w:rsidP="00C6416B">
      <w:pPr>
        <w:spacing w:before="240" w:after="240" w:line="276" w:lineRule="auto"/>
        <w:ind w:left="532" w:hanging="567"/>
        <w:jc w:val="both"/>
        <w:rPr>
          <w:rFonts w:ascii="Arial" w:hAnsi="Arial" w:cs="Arial"/>
          <w:i/>
          <w:iCs/>
          <w:sz w:val="20"/>
          <w:szCs w:val="20"/>
        </w:rPr>
      </w:pPr>
      <w:r w:rsidRPr="00C6416B">
        <w:rPr>
          <w:rFonts w:ascii="Arial" w:hAnsi="Arial" w:cs="Arial"/>
          <w:b/>
          <w:bCs/>
          <w:sz w:val="20"/>
          <w:szCs w:val="20"/>
          <w:lang w:val="es-ES_tradnl"/>
        </w:rPr>
        <w:t xml:space="preserve">Que, </w:t>
      </w:r>
      <w:r w:rsidRPr="00C6416B">
        <w:rPr>
          <w:rFonts w:ascii="Arial" w:hAnsi="Arial" w:cs="Arial"/>
          <w:sz w:val="20"/>
          <w:szCs w:val="20"/>
          <w:lang w:val="es-ES_tradnl"/>
        </w:rPr>
        <w:t xml:space="preserve">el artículo 264 de la Constitución de la República del Ecuador, numeral 5 establece como competencias exclusivas de los gobiernos autónomos descentralizados: </w:t>
      </w:r>
      <w:r w:rsidRPr="00C6416B">
        <w:rPr>
          <w:rFonts w:ascii="Arial" w:hAnsi="Arial" w:cs="Arial"/>
          <w:i/>
          <w:iCs/>
          <w:sz w:val="20"/>
          <w:szCs w:val="20"/>
          <w:lang w:val="es-ES_tradnl"/>
        </w:rPr>
        <w:t>“</w:t>
      </w:r>
      <w:r w:rsidRPr="00C6416B">
        <w:rPr>
          <w:rFonts w:ascii="Arial" w:hAnsi="Arial" w:cs="Arial"/>
          <w:i/>
          <w:sz w:val="20"/>
          <w:szCs w:val="20"/>
        </w:rPr>
        <w:t xml:space="preserve">(…) </w:t>
      </w:r>
      <w:r w:rsidRPr="00C6416B">
        <w:rPr>
          <w:rFonts w:ascii="Arial" w:hAnsi="Arial" w:cs="Arial"/>
          <w:i/>
          <w:iCs/>
          <w:sz w:val="20"/>
          <w:szCs w:val="20"/>
        </w:rPr>
        <w:t>Crear, modificar o suprimir mediante ordenanzas, tasas y contribuciones especiales de mejoras.</w:t>
      </w:r>
      <w:r w:rsidRPr="00C6416B">
        <w:rPr>
          <w:rFonts w:ascii="Arial" w:hAnsi="Arial" w:cs="Arial"/>
          <w:i/>
          <w:sz w:val="20"/>
          <w:szCs w:val="20"/>
        </w:rPr>
        <w:t xml:space="preserve"> (…)</w:t>
      </w:r>
      <w:r w:rsidRPr="00C6416B">
        <w:rPr>
          <w:rFonts w:ascii="Arial" w:hAnsi="Arial" w:cs="Arial"/>
          <w:i/>
          <w:iCs/>
          <w:sz w:val="20"/>
          <w:szCs w:val="20"/>
        </w:rPr>
        <w:t>”;</w:t>
      </w:r>
    </w:p>
    <w:p w14:paraId="08F4D8D1"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lang w:val="es-ES_tradnl"/>
        </w:rPr>
        <w:t>Que,</w:t>
      </w:r>
      <w:r w:rsidRPr="00C6416B">
        <w:rPr>
          <w:rFonts w:ascii="Arial" w:hAnsi="Arial" w:cs="Arial"/>
          <w:sz w:val="20"/>
          <w:szCs w:val="20"/>
          <w:lang w:val="es-ES_tradnl"/>
        </w:rPr>
        <w:t xml:space="preserve"> la Constitución de la República del Ecuador en su artículo </w:t>
      </w:r>
      <w:r w:rsidRPr="00C6416B">
        <w:rPr>
          <w:rFonts w:ascii="Arial" w:hAnsi="Arial" w:cs="Arial"/>
          <w:sz w:val="20"/>
          <w:szCs w:val="20"/>
        </w:rPr>
        <w:t xml:space="preserve">300 dicta que, </w:t>
      </w:r>
      <w:r w:rsidRPr="00C6416B">
        <w:rPr>
          <w:rFonts w:ascii="Arial" w:hAnsi="Arial" w:cs="Arial"/>
          <w:i/>
          <w:sz w:val="20"/>
          <w:szCs w:val="20"/>
        </w:rPr>
        <w:t xml:space="preserve">“(…) </w:t>
      </w:r>
      <w:r w:rsidRPr="00C6416B">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C6416B">
        <w:rPr>
          <w:rFonts w:ascii="Arial" w:hAnsi="Arial" w:cs="Arial"/>
          <w:i/>
          <w:sz w:val="20"/>
          <w:szCs w:val="20"/>
        </w:rPr>
        <w:t>” (…);</w:t>
      </w:r>
    </w:p>
    <w:p w14:paraId="342E8858" w14:textId="77777777" w:rsidR="002C1CC1" w:rsidRPr="00C6416B" w:rsidRDefault="002C1CC1" w:rsidP="00C6416B">
      <w:pPr>
        <w:spacing w:before="240" w:after="240" w:line="276" w:lineRule="auto"/>
        <w:ind w:left="532" w:hanging="567"/>
        <w:jc w:val="both"/>
        <w:rPr>
          <w:rFonts w:ascii="Arial" w:hAnsi="Arial" w:cs="Arial"/>
          <w:i/>
          <w:iCs/>
          <w:sz w:val="20"/>
          <w:szCs w:val="20"/>
        </w:rPr>
      </w:pPr>
      <w:r w:rsidRPr="00C6416B">
        <w:rPr>
          <w:rFonts w:ascii="Arial" w:hAnsi="Arial" w:cs="Arial"/>
          <w:b/>
          <w:bCs/>
          <w:sz w:val="20"/>
          <w:szCs w:val="20"/>
          <w:lang w:val="es-ES_tradnl"/>
        </w:rPr>
        <w:t xml:space="preserve">Que, </w:t>
      </w:r>
      <w:r w:rsidRPr="00C6416B">
        <w:rPr>
          <w:rFonts w:ascii="Arial" w:hAnsi="Arial" w:cs="Arial"/>
          <w:sz w:val="20"/>
          <w:szCs w:val="20"/>
          <w:lang w:val="es-ES_tradnl"/>
        </w:rPr>
        <w:t xml:space="preserve">artículo 395 de la Constitución de la República del Ecuador </w:t>
      </w:r>
      <w:r w:rsidRPr="00C6416B">
        <w:rPr>
          <w:rFonts w:ascii="Arial" w:hAnsi="Arial" w:cs="Arial"/>
          <w:sz w:val="20"/>
          <w:szCs w:val="20"/>
        </w:rPr>
        <w:t xml:space="preserve">reconoce </w:t>
      </w:r>
      <w:r w:rsidRPr="00C6416B">
        <w:rPr>
          <w:rFonts w:ascii="Arial" w:hAnsi="Arial" w:cs="Arial"/>
          <w:i/>
          <w:sz w:val="20"/>
          <w:szCs w:val="20"/>
        </w:rPr>
        <w:t xml:space="preserve">“(…) </w:t>
      </w:r>
      <w:r w:rsidRPr="00C6416B">
        <w:rPr>
          <w:rFonts w:ascii="Arial" w:hAnsi="Arial" w:cs="Arial"/>
          <w:i/>
          <w:iCs/>
          <w:sz w:val="20"/>
          <w:szCs w:val="20"/>
        </w:rPr>
        <w:t xml:space="preserve">los siguientes principios ambientales: 1. El Estado garantizará un modelo sustentable de desarrollo, </w:t>
      </w:r>
      <w:r w:rsidRPr="00C6416B">
        <w:rPr>
          <w:rFonts w:ascii="Arial" w:hAnsi="Arial" w:cs="Arial"/>
          <w:i/>
          <w:iCs/>
          <w:sz w:val="20"/>
          <w:szCs w:val="20"/>
        </w:rPr>
        <w:lastRenderedPageBreak/>
        <w:t>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r w:rsidRPr="00C6416B">
        <w:rPr>
          <w:rFonts w:ascii="Arial" w:hAnsi="Arial" w:cs="Arial"/>
          <w:i/>
          <w:sz w:val="20"/>
          <w:szCs w:val="20"/>
        </w:rPr>
        <w:t xml:space="preserve"> (…)</w:t>
      </w:r>
      <w:r w:rsidRPr="00C6416B">
        <w:rPr>
          <w:rFonts w:ascii="Arial" w:hAnsi="Arial" w:cs="Arial"/>
          <w:i/>
          <w:iCs/>
          <w:sz w:val="20"/>
          <w:szCs w:val="20"/>
        </w:rPr>
        <w:t>”;</w:t>
      </w:r>
    </w:p>
    <w:p w14:paraId="78315735"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lang w:val="es-ES_tradnl"/>
        </w:rPr>
        <w:t xml:space="preserve">Que, </w:t>
      </w:r>
      <w:r w:rsidRPr="00C6416B">
        <w:rPr>
          <w:rFonts w:ascii="Arial" w:hAnsi="Arial" w:cs="Arial"/>
          <w:sz w:val="20"/>
          <w:szCs w:val="20"/>
          <w:lang w:val="es-ES_tradnl"/>
        </w:rPr>
        <w:t>el artículo 396</w:t>
      </w:r>
      <w:r w:rsidRPr="00C6416B">
        <w:rPr>
          <w:rFonts w:ascii="Arial" w:hAnsi="Arial" w:cs="Arial"/>
          <w:b/>
          <w:bCs/>
          <w:sz w:val="20"/>
          <w:szCs w:val="20"/>
          <w:lang w:val="es-ES_tradnl"/>
        </w:rPr>
        <w:t xml:space="preserve"> </w:t>
      </w:r>
      <w:r w:rsidRPr="00C6416B">
        <w:rPr>
          <w:rFonts w:ascii="Arial" w:hAnsi="Arial" w:cs="Arial"/>
          <w:sz w:val="20"/>
          <w:szCs w:val="20"/>
        </w:rPr>
        <w:t xml:space="preserve">de la Constitución de la República del Ecuador determina: </w:t>
      </w:r>
      <w:r w:rsidRPr="00C6416B">
        <w:rPr>
          <w:rFonts w:ascii="Arial" w:hAnsi="Arial" w:cs="Arial"/>
          <w:i/>
          <w:sz w:val="20"/>
          <w:szCs w:val="20"/>
        </w:rPr>
        <w:t>“(…) 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w:t>
      </w:r>
    </w:p>
    <w:p w14:paraId="17EB71C9"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rPr>
        <w:t>Que,</w:t>
      </w:r>
      <w:r w:rsidRPr="00C6416B">
        <w:rPr>
          <w:rFonts w:ascii="Arial" w:hAnsi="Arial" w:cs="Arial"/>
          <w:sz w:val="20"/>
          <w:szCs w:val="20"/>
        </w:rPr>
        <w:t xml:space="preserve"> el artículo 399 de la Constitución de la República del Ecuador determina: </w:t>
      </w:r>
      <w:r w:rsidRPr="00C6416B">
        <w:rPr>
          <w:rFonts w:ascii="Arial" w:hAnsi="Arial" w:cs="Arial"/>
          <w:i/>
          <w:sz w:val="20"/>
          <w:szCs w:val="20"/>
        </w:rPr>
        <w:t>“(…) el ejercicio integral de la tutela estatal sobre el ambiente y la corresponsabilidad de la ciudadanía en su preservación, se articulará a través de un sistema nacional descentralizado de gestión ambiental, que tendrá a su cargo la defensoría del ambiente y la naturaleza (…)”;</w:t>
      </w:r>
    </w:p>
    <w:p w14:paraId="3E78E44B"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rPr>
        <w:t>Que,</w:t>
      </w:r>
      <w:r w:rsidRPr="00C6416B">
        <w:rPr>
          <w:rFonts w:ascii="Arial" w:hAnsi="Arial" w:cs="Arial"/>
          <w:sz w:val="20"/>
          <w:szCs w:val="20"/>
        </w:rPr>
        <w:t xml:space="preserve"> el artículo 424 de la Constitución de la República del Ecuador establece que “</w:t>
      </w:r>
      <w:r w:rsidRPr="00C6416B">
        <w:rPr>
          <w:rFonts w:ascii="Arial" w:hAnsi="Arial" w:cs="Arial"/>
          <w:i/>
          <w:sz w:val="20"/>
          <w:szCs w:val="20"/>
        </w:rPr>
        <w:t>(…)</w:t>
      </w:r>
      <w:r w:rsidRPr="00C6416B">
        <w:rPr>
          <w:rFonts w:ascii="Arial" w:hAnsi="Arial" w:cs="Arial"/>
          <w:sz w:val="20"/>
          <w:szCs w:val="20"/>
        </w:rPr>
        <w:t xml:space="preserve"> </w:t>
      </w:r>
      <w:r w:rsidRPr="00C6416B">
        <w:rPr>
          <w:rFonts w:ascii="Arial" w:hAnsi="Arial" w:cs="Arial"/>
          <w:i/>
          <w:iCs/>
          <w:sz w:val="20"/>
          <w:szCs w:val="20"/>
        </w:rPr>
        <w:t xml:space="preserve">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 sobre cualquier otra norma jurídica o acto del poder público </w:t>
      </w:r>
      <w:r w:rsidRPr="00C6416B">
        <w:rPr>
          <w:rFonts w:ascii="Arial" w:hAnsi="Arial" w:cs="Arial"/>
          <w:sz w:val="20"/>
          <w:szCs w:val="20"/>
        </w:rPr>
        <w:t>(…). “;</w:t>
      </w:r>
    </w:p>
    <w:p w14:paraId="3EDAD488" w14:textId="77777777" w:rsidR="002C1CC1" w:rsidRPr="00C6416B" w:rsidRDefault="002C1CC1" w:rsidP="00C6416B">
      <w:pPr>
        <w:spacing w:before="240" w:after="240" w:line="276" w:lineRule="auto"/>
        <w:ind w:left="532" w:hanging="567"/>
        <w:jc w:val="both"/>
        <w:rPr>
          <w:rFonts w:ascii="Arial" w:hAnsi="Arial" w:cs="Arial"/>
          <w:i/>
          <w:iCs/>
          <w:sz w:val="20"/>
          <w:szCs w:val="20"/>
        </w:rPr>
      </w:pPr>
      <w:r w:rsidRPr="00C6416B">
        <w:rPr>
          <w:rFonts w:ascii="Arial" w:hAnsi="Arial" w:cs="Arial"/>
          <w:b/>
          <w:bCs/>
          <w:sz w:val="20"/>
          <w:szCs w:val="20"/>
        </w:rPr>
        <w:t>Que,</w:t>
      </w:r>
      <w:r w:rsidRPr="00C6416B">
        <w:rPr>
          <w:rFonts w:ascii="Arial" w:hAnsi="Arial" w:cs="Arial"/>
          <w:sz w:val="20"/>
          <w:szCs w:val="20"/>
        </w:rPr>
        <w:t xml:space="preserve"> la letra k) del artículo 54 del Código Orgánico Territorial, Autonomía y Descentralización (en adelante COOTAD”), en concordancia con la letra k) del artículo 84 del mismo cuerpo normativo, establece como una de las funciones del gobierno autónomo descentralizado municipal la de </w:t>
      </w:r>
      <w:r w:rsidRPr="00C6416B">
        <w:rPr>
          <w:rFonts w:ascii="Arial" w:hAnsi="Arial" w:cs="Arial"/>
          <w:i/>
          <w:iCs/>
          <w:sz w:val="20"/>
          <w:szCs w:val="20"/>
        </w:rPr>
        <w:t>“</w:t>
      </w:r>
      <w:r w:rsidRPr="00C6416B">
        <w:rPr>
          <w:rFonts w:ascii="Arial" w:hAnsi="Arial" w:cs="Arial"/>
          <w:i/>
          <w:sz w:val="20"/>
          <w:szCs w:val="20"/>
        </w:rPr>
        <w:t xml:space="preserve">(…) </w:t>
      </w:r>
      <w:r w:rsidRPr="00C6416B">
        <w:rPr>
          <w:rFonts w:ascii="Arial" w:hAnsi="Arial" w:cs="Arial"/>
          <w:i/>
          <w:iCs/>
          <w:sz w:val="20"/>
          <w:szCs w:val="20"/>
        </w:rPr>
        <w:t>regular prevenir y controlar la contaminación ambiental en el territorio cantonal de manera articulada con las políticas ambientales nacionales</w:t>
      </w:r>
      <w:r w:rsidRPr="00C6416B">
        <w:rPr>
          <w:rFonts w:ascii="Arial" w:hAnsi="Arial" w:cs="Arial"/>
          <w:i/>
          <w:sz w:val="20"/>
          <w:szCs w:val="20"/>
        </w:rPr>
        <w:t xml:space="preserve"> (…)</w:t>
      </w:r>
      <w:r w:rsidRPr="00C6416B">
        <w:rPr>
          <w:rFonts w:ascii="Arial" w:hAnsi="Arial" w:cs="Arial"/>
          <w:i/>
          <w:iCs/>
          <w:sz w:val="20"/>
          <w:szCs w:val="20"/>
        </w:rPr>
        <w:t>”;</w:t>
      </w:r>
    </w:p>
    <w:p w14:paraId="6C184397" w14:textId="77777777" w:rsidR="002C1CC1" w:rsidRPr="00C6416B" w:rsidRDefault="002C1CC1" w:rsidP="00C6416B">
      <w:pPr>
        <w:spacing w:before="240" w:after="240" w:line="276" w:lineRule="auto"/>
        <w:ind w:left="532" w:hanging="567"/>
        <w:jc w:val="both"/>
        <w:rPr>
          <w:rFonts w:ascii="Arial" w:hAnsi="Arial" w:cs="Arial"/>
          <w:bCs/>
          <w:sz w:val="20"/>
          <w:szCs w:val="20"/>
        </w:rPr>
      </w:pPr>
      <w:r w:rsidRPr="00C6416B">
        <w:rPr>
          <w:rFonts w:ascii="Arial" w:hAnsi="Arial" w:cs="Arial"/>
          <w:b/>
          <w:bCs/>
          <w:sz w:val="20"/>
          <w:szCs w:val="20"/>
        </w:rPr>
        <w:t>Que,</w:t>
      </w:r>
      <w:r w:rsidRPr="00C6416B">
        <w:rPr>
          <w:rFonts w:ascii="Arial" w:hAnsi="Arial" w:cs="Arial"/>
          <w:sz w:val="20"/>
          <w:szCs w:val="20"/>
        </w:rPr>
        <w:t xml:space="preserve"> el COOTAD en el artículo 87, letras a), b) y c) determina las atribuciones que al Concejo Metropolitano le corresponden:</w:t>
      </w:r>
      <w:r w:rsidRPr="00C6416B">
        <w:rPr>
          <w:rFonts w:ascii="Arial" w:hAnsi="Arial" w:cs="Arial"/>
          <w:i/>
          <w:sz w:val="20"/>
          <w:szCs w:val="20"/>
        </w:rPr>
        <w:t xml:space="preserve"> “(…) a) Ejercer la facultad normativa en las materias de competencia del gobierno autónomo descentralizado metropolitano, mediante la expedición de ordenanzas metropolitanas, acuerdos y resoluciones;; b) Regular, mediante ordenanza, la aplicación de tributos previstos en la ley a su favor; c) Crear, modificar, exonerar o extinguir tasas y contribuciones especiales por los servicios que presta y obras que ejecute; (…)</w:t>
      </w:r>
      <w:r w:rsidRPr="00C6416B">
        <w:rPr>
          <w:rFonts w:ascii="Arial" w:hAnsi="Arial" w:cs="Arial"/>
          <w:bCs/>
          <w:i/>
          <w:sz w:val="20"/>
          <w:szCs w:val="20"/>
        </w:rPr>
        <w:t>”</w:t>
      </w:r>
      <w:r w:rsidRPr="00C6416B">
        <w:rPr>
          <w:rFonts w:ascii="Arial" w:hAnsi="Arial" w:cs="Arial"/>
          <w:bCs/>
          <w:sz w:val="20"/>
          <w:szCs w:val="20"/>
        </w:rPr>
        <w:t>;</w:t>
      </w:r>
    </w:p>
    <w:p w14:paraId="79E5DE0E" w14:textId="77777777" w:rsidR="002C1CC1" w:rsidRPr="00C6416B" w:rsidRDefault="002C1CC1" w:rsidP="00C6416B">
      <w:pPr>
        <w:spacing w:before="240" w:after="240" w:line="276" w:lineRule="auto"/>
        <w:ind w:left="532" w:hanging="567"/>
        <w:jc w:val="both"/>
        <w:rPr>
          <w:rFonts w:ascii="Arial" w:hAnsi="Arial" w:cs="Arial"/>
          <w:bCs/>
          <w:i/>
          <w:sz w:val="20"/>
          <w:szCs w:val="20"/>
        </w:rPr>
      </w:pPr>
      <w:r w:rsidRPr="00C6416B">
        <w:rPr>
          <w:rFonts w:ascii="Arial" w:hAnsi="Arial" w:cs="Arial"/>
          <w:b/>
          <w:bCs/>
          <w:sz w:val="20"/>
          <w:szCs w:val="20"/>
        </w:rPr>
        <w:lastRenderedPageBreak/>
        <w:t xml:space="preserve">Que, </w:t>
      </w:r>
      <w:r w:rsidRPr="00C6416B">
        <w:rPr>
          <w:rFonts w:ascii="Arial" w:hAnsi="Arial" w:cs="Arial"/>
          <w:bCs/>
          <w:sz w:val="20"/>
          <w:szCs w:val="20"/>
        </w:rPr>
        <w:t xml:space="preserve">el inciso cuarto del artículo 116 del COOTAD establece las facultades como atribuciones para el ejercicio de las competencias, dentro de lo cual se indica: </w:t>
      </w:r>
      <w:r w:rsidRPr="00C6416B">
        <w:rPr>
          <w:rFonts w:ascii="Arial" w:hAnsi="Arial" w:cs="Arial"/>
          <w:bCs/>
          <w:i/>
          <w:sz w:val="20"/>
          <w:szCs w:val="20"/>
        </w:rPr>
        <w:t>“(</w:t>
      </w:r>
      <w:r w:rsidRPr="00C6416B">
        <w:rPr>
          <w:rFonts w:ascii="Arial" w:hAnsi="Arial" w:cs="Arial"/>
          <w:i/>
          <w:sz w:val="20"/>
          <w:szCs w:val="20"/>
        </w:rPr>
        <w:t>…)</w:t>
      </w:r>
      <w:r w:rsidRPr="00C6416B">
        <w:rPr>
          <w:rFonts w:ascii="Arial" w:hAnsi="Arial" w:cs="Arial"/>
          <w:bCs/>
          <w:i/>
          <w:sz w:val="20"/>
          <w:szCs w:val="20"/>
        </w:rPr>
        <w:t xml:space="preserve">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r w:rsidRPr="00C6416B">
        <w:rPr>
          <w:rFonts w:ascii="Arial" w:hAnsi="Arial" w:cs="Arial"/>
          <w:i/>
          <w:sz w:val="20"/>
          <w:szCs w:val="20"/>
        </w:rPr>
        <w:t xml:space="preserve"> (…)” ;</w:t>
      </w:r>
    </w:p>
    <w:p w14:paraId="3846DBAB" w14:textId="0EEBF55B" w:rsidR="002C1CC1" w:rsidRDefault="002C1CC1" w:rsidP="00C6416B">
      <w:pPr>
        <w:spacing w:before="240" w:after="240" w:line="276" w:lineRule="auto"/>
        <w:ind w:left="532" w:hanging="567"/>
        <w:jc w:val="both"/>
        <w:rPr>
          <w:rFonts w:ascii="Arial" w:eastAsia="Arial" w:hAnsi="Arial" w:cs="Arial"/>
          <w:i/>
          <w:sz w:val="20"/>
          <w:szCs w:val="20"/>
          <w:lang w:val="es-ES_tradnl"/>
        </w:rPr>
      </w:pPr>
      <w:r w:rsidRPr="00C6416B">
        <w:rPr>
          <w:rFonts w:ascii="Arial" w:eastAsia="Arial" w:hAnsi="Arial" w:cs="Arial"/>
          <w:b/>
          <w:bCs/>
          <w:sz w:val="20"/>
          <w:szCs w:val="20"/>
          <w:lang w:val="es-ES_tradnl"/>
        </w:rPr>
        <w:t>Que,</w:t>
      </w:r>
      <w:r w:rsidRPr="00C6416B">
        <w:rPr>
          <w:rFonts w:ascii="Arial" w:eastAsia="Arial" w:hAnsi="Arial" w:cs="Arial"/>
          <w:sz w:val="20"/>
          <w:szCs w:val="20"/>
          <w:lang w:val="es-ES_tradnl"/>
        </w:rPr>
        <w:t xml:space="preserve"> el artículo 172 del COOTAD, indica que son ingresos propios de la gestión, </w:t>
      </w:r>
      <w:r w:rsidRPr="00C6416B">
        <w:rPr>
          <w:rFonts w:ascii="Arial" w:eastAsia="Arial" w:hAnsi="Arial" w:cs="Arial"/>
          <w:i/>
          <w:sz w:val="20"/>
          <w:szCs w:val="20"/>
          <w:lang w:val="es-ES_tradnl"/>
        </w:rPr>
        <w:t>“</w:t>
      </w:r>
      <w:r w:rsidRPr="00C6416B">
        <w:rPr>
          <w:rFonts w:ascii="Arial" w:hAnsi="Arial" w:cs="Arial"/>
          <w:i/>
          <w:sz w:val="20"/>
          <w:szCs w:val="20"/>
        </w:rPr>
        <w:t xml:space="preserve">(…) </w:t>
      </w:r>
      <w:r w:rsidRPr="00C6416B">
        <w:rPr>
          <w:rFonts w:ascii="Arial" w:eastAsia="Arial" w:hAnsi="Arial" w:cs="Arial"/>
          <w:i/>
          <w:sz w:val="20"/>
          <w:szCs w:val="20"/>
          <w:lang w:val="es-ES_tradnl"/>
        </w:rPr>
        <w:t xml:space="preserve">los que provienen de impuestos, tasas y contribuciones especiales de mejoras generales o específicas; los de venta de bienes y servicios </w:t>
      </w:r>
      <w:r w:rsidRPr="00C6416B">
        <w:rPr>
          <w:rFonts w:ascii="Arial" w:hAnsi="Arial" w:cs="Arial"/>
          <w:i/>
          <w:sz w:val="20"/>
          <w:szCs w:val="20"/>
        </w:rPr>
        <w:t>(…) La aplicación tributaria se guiará por los principios de generalidad, progresividad, eficiencia, simplicidad administrativa, irretroactividad. transparencia y suficiencia recaudatoria.</w:t>
      </w:r>
      <w:r w:rsidR="0080314D" w:rsidRPr="0080314D">
        <w:rPr>
          <w:rFonts w:ascii="Arial" w:hAnsi="Arial" w:cs="Arial"/>
          <w:i/>
          <w:sz w:val="20"/>
          <w:szCs w:val="20"/>
        </w:rPr>
        <w:t xml:space="preserve"> </w:t>
      </w:r>
      <w:r w:rsidR="0080314D" w:rsidRPr="00C6416B">
        <w:rPr>
          <w:rFonts w:ascii="Arial" w:hAnsi="Arial" w:cs="Arial"/>
          <w:i/>
          <w:sz w:val="20"/>
          <w:szCs w:val="20"/>
        </w:rPr>
        <w:t>(…)” ;</w:t>
      </w:r>
    </w:p>
    <w:p w14:paraId="5111FD3A" w14:textId="77777777" w:rsidR="0080314D" w:rsidRDefault="007C2CC1" w:rsidP="00C6416B">
      <w:pPr>
        <w:spacing w:before="240" w:after="240" w:line="276" w:lineRule="auto"/>
        <w:ind w:left="532" w:hanging="567"/>
        <w:jc w:val="both"/>
        <w:rPr>
          <w:rFonts w:ascii="Arial" w:eastAsia="Arial" w:hAnsi="Arial" w:cs="Arial"/>
          <w:i/>
          <w:sz w:val="20"/>
          <w:szCs w:val="20"/>
          <w:lang w:val="es-ES_tradnl"/>
        </w:rPr>
      </w:pPr>
      <w:r w:rsidRPr="0080314D">
        <w:rPr>
          <w:rFonts w:ascii="Arial" w:eastAsia="Arial" w:hAnsi="Arial" w:cs="Arial"/>
          <w:b/>
          <w:bCs/>
          <w:sz w:val="20"/>
          <w:szCs w:val="20"/>
          <w:lang w:val="es-ES_tradnl"/>
        </w:rPr>
        <w:t xml:space="preserve">Que, </w:t>
      </w:r>
      <w:r w:rsidRPr="0080314D">
        <w:rPr>
          <w:rFonts w:ascii="Arial" w:eastAsia="Arial" w:hAnsi="Arial" w:cs="Arial"/>
          <w:bCs/>
          <w:sz w:val="20"/>
          <w:szCs w:val="20"/>
          <w:lang w:val="es-ES_tradnl"/>
        </w:rPr>
        <w:t>el artículo 322</w:t>
      </w:r>
      <w:r w:rsidRPr="0080314D">
        <w:rPr>
          <w:rFonts w:ascii="Arial" w:eastAsia="Arial" w:hAnsi="Arial" w:cs="Arial"/>
          <w:b/>
          <w:bCs/>
          <w:sz w:val="20"/>
          <w:szCs w:val="20"/>
          <w:lang w:val="es-ES_tradnl"/>
        </w:rPr>
        <w:t xml:space="preserve"> </w:t>
      </w:r>
      <w:r w:rsidR="0080314D" w:rsidRPr="0080314D">
        <w:rPr>
          <w:rFonts w:ascii="Arial" w:eastAsia="Arial" w:hAnsi="Arial" w:cs="Arial"/>
          <w:bCs/>
          <w:sz w:val="20"/>
          <w:szCs w:val="20"/>
          <w:lang w:val="es-ES_tradnl"/>
        </w:rPr>
        <w:t>del COOTAD, señala</w:t>
      </w:r>
      <w:r w:rsidR="0080314D">
        <w:rPr>
          <w:rFonts w:ascii="Arial" w:eastAsia="Arial" w:hAnsi="Arial" w:cs="Arial"/>
          <w:bCs/>
          <w:sz w:val="20"/>
          <w:szCs w:val="20"/>
          <w:lang w:val="es-ES_tradnl"/>
        </w:rPr>
        <w:t xml:space="preserve"> que “</w:t>
      </w:r>
      <w:r w:rsidR="0080314D" w:rsidRPr="00C6416B">
        <w:rPr>
          <w:rFonts w:ascii="Arial" w:hAnsi="Arial" w:cs="Arial"/>
          <w:i/>
          <w:sz w:val="20"/>
          <w:szCs w:val="20"/>
        </w:rPr>
        <w:t>(…)</w:t>
      </w:r>
      <w:r w:rsidR="0080314D">
        <w:rPr>
          <w:rFonts w:ascii="Arial" w:eastAsia="Arial" w:hAnsi="Arial" w:cs="Arial"/>
          <w:i/>
          <w:sz w:val="20"/>
          <w:szCs w:val="20"/>
          <w:lang w:val="es-ES_tradnl"/>
        </w:rPr>
        <w:t xml:space="preserve"> </w:t>
      </w:r>
      <w:r w:rsidR="0080314D" w:rsidRPr="0080314D">
        <w:rPr>
          <w:rFonts w:ascii="Arial" w:eastAsia="Arial" w:hAnsi="Arial" w:cs="Arial"/>
          <w:i/>
          <w:sz w:val="20"/>
          <w:szCs w:val="20"/>
          <w:lang w:val="es-ES_tradnl"/>
        </w:rPr>
        <w:t xml:space="preserve">Los consejos regionales y provinciales y los concejos metropolitanos y municipales aprobarán ordenanzas regionales, provinciales, metropolitanas y municipales, respectivamente, con el voto conforme de la mayoría de sus miembros. </w:t>
      </w:r>
    </w:p>
    <w:p w14:paraId="726DCFB3" w14:textId="77777777" w:rsidR="0080314D" w:rsidRDefault="0080314D" w:rsidP="0080314D">
      <w:pPr>
        <w:spacing w:before="240" w:after="240" w:line="276" w:lineRule="auto"/>
        <w:ind w:left="532"/>
        <w:jc w:val="both"/>
        <w:rPr>
          <w:rFonts w:ascii="Arial" w:eastAsia="Arial" w:hAnsi="Arial" w:cs="Arial"/>
          <w:i/>
          <w:sz w:val="20"/>
          <w:szCs w:val="20"/>
          <w:lang w:val="es-ES_tradnl"/>
        </w:rPr>
      </w:pPr>
      <w:r w:rsidRPr="0080314D">
        <w:rPr>
          <w:rFonts w:ascii="Arial" w:eastAsia="Arial" w:hAnsi="Arial" w:cs="Arial"/>
          <w:i/>
          <w:sz w:val="20"/>
          <w:szCs w:val="20"/>
          <w:lang w:val="es-ES_tradnl"/>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p>
    <w:p w14:paraId="39D07AE0" w14:textId="77777777" w:rsidR="0080314D" w:rsidRDefault="0080314D" w:rsidP="0080314D">
      <w:pPr>
        <w:spacing w:before="240" w:after="240" w:line="276" w:lineRule="auto"/>
        <w:ind w:left="532"/>
        <w:jc w:val="both"/>
        <w:rPr>
          <w:rFonts w:ascii="Arial" w:eastAsia="Arial" w:hAnsi="Arial" w:cs="Arial"/>
          <w:i/>
          <w:sz w:val="20"/>
          <w:szCs w:val="20"/>
          <w:lang w:val="es-ES_tradnl"/>
        </w:rPr>
      </w:pPr>
      <w:r w:rsidRPr="0080314D">
        <w:rPr>
          <w:rFonts w:ascii="Arial" w:eastAsia="Arial" w:hAnsi="Arial" w:cs="Arial"/>
          <w:i/>
          <w:sz w:val="20"/>
          <w:szCs w:val="20"/>
          <w:lang w:val="es-ES_tradnl"/>
        </w:rPr>
        <w:t xml:space="preserve">El proyecto de ordenanza será sometido a dos debates para su aprobación, realizados en días distintos. 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w:t>
      </w:r>
    </w:p>
    <w:p w14:paraId="328D448D" w14:textId="77777777" w:rsidR="0080314D" w:rsidRDefault="0080314D" w:rsidP="0080314D">
      <w:pPr>
        <w:spacing w:before="240" w:after="240" w:line="276" w:lineRule="auto"/>
        <w:ind w:left="532"/>
        <w:jc w:val="both"/>
        <w:rPr>
          <w:rFonts w:ascii="Arial" w:eastAsia="Arial" w:hAnsi="Arial" w:cs="Arial"/>
          <w:i/>
          <w:sz w:val="20"/>
          <w:szCs w:val="20"/>
          <w:lang w:val="es-ES_tradnl"/>
        </w:rPr>
      </w:pPr>
      <w:r w:rsidRPr="0080314D">
        <w:rPr>
          <w:rFonts w:ascii="Arial" w:eastAsia="Arial" w:hAnsi="Arial" w:cs="Arial"/>
          <w:i/>
          <w:sz w:val="20"/>
          <w:szCs w:val="20"/>
          <w:lang w:val="es-ES_tradnl"/>
        </w:rPr>
        <w:t xml:space="preserve">El legislativo podrá allanarse a las observaciones o insistir en el texto aprobado. En el caso de insistencia, se requerirá el voto favorable de las dos terceras partes de sus integrantes para su aprobación. </w:t>
      </w:r>
    </w:p>
    <w:p w14:paraId="28343D04" w14:textId="75198C4A" w:rsidR="007C2CC1" w:rsidRPr="007C2CC1" w:rsidRDefault="0080314D" w:rsidP="0080314D">
      <w:pPr>
        <w:spacing w:before="240" w:after="240" w:line="276" w:lineRule="auto"/>
        <w:ind w:left="532"/>
        <w:jc w:val="both"/>
        <w:rPr>
          <w:rFonts w:ascii="Arial" w:eastAsia="Arial" w:hAnsi="Arial" w:cs="Arial"/>
          <w:i/>
          <w:sz w:val="20"/>
          <w:szCs w:val="20"/>
          <w:lang w:val="es-ES_tradnl"/>
        </w:rPr>
      </w:pPr>
      <w:r w:rsidRPr="0080314D">
        <w:rPr>
          <w:rFonts w:ascii="Arial" w:eastAsia="Arial" w:hAnsi="Arial" w:cs="Arial"/>
          <w:i/>
          <w:sz w:val="20"/>
          <w:szCs w:val="20"/>
          <w:lang w:val="es-ES_tradnl"/>
        </w:rPr>
        <w:t>Si dentro del plazo de ocho días no se observa o se manda a ejecutar la ordenanza, se considerará sancionada por el ministerio de la ley</w:t>
      </w:r>
      <w:r>
        <w:rPr>
          <w:rFonts w:ascii="Arial" w:eastAsia="Arial" w:hAnsi="Arial" w:cs="Arial"/>
          <w:i/>
          <w:sz w:val="20"/>
          <w:szCs w:val="20"/>
          <w:lang w:val="es-ES_tradnl"/>
        </w:rPr>
        <w:t xml:space="preserve"> </w:t>
      </w:r>
      <w:r>
        <w:rPr>
          <w:rFonts w:ascii="Arial" w:hAnsi="Arial" w:cs="Arial"/>
          <w:i/>
          <w:sz w:val="20"/>
          <w:szCs w:val="20"/>
        </w:rPr>
        <w:t>(…)”</w:t>
      </w:r>
      <w:r w:rsidRPr="00C6416B">
        <w:rPr>
          <w:rFonts w:ascii="Arial" w:hAnsi="Arial" w:cs="Arial"/>
          <w:i/>
          <w:sz w:val="20"/>
          <w:szCs w:val="20"/>
        </w:rPr>
        <w:t>;</w:t>
      </w:r>
    </w:p>
    <w:p w14:paraId="1165F569"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eastAsia="Arial" w:hAnsi="Arial" w:cs="Arial"/>
          <w:b/>
          <w:bCs/>
          <w:sz w:val="20"/>
          <w:szCs w:val="20"/>
          <w:lang w:val="es-ES_tradnl"/>
        </w:rPr>
        <w:t>Que,</w:t>
      </w:r>
      <w:r w:rsidRPr="00C6416B">
        <w:rPr>
          <w:rFonts w:ascii="Arial" w:eastAsia="Arial" w:hAnsi="Arial" w:cs="Arial"/>
          <w:sz w:val="20"/>
          <w:szCs w:val="20"/>
          <w:lang w:val="es-ES_tradnl"/>
        </w:rPr>
        <w:t xml:space="preserve"> el artículo 566 del COOTAD, dictamina el objeto y determinación</w:t>
      </w:r>
      <w:r w:rsidRPr="00C6416B">
        <w:rPr>
          <w:rFonts w:ascii="Arial" w:hAnsi="Arial" w:cs="Arial"/>
          <w:sz w:val="20"/>
          <w:szCs w:val="20"/>
        </w:rPr>
        <w:t xml:space="preserve"> de las tasas señalando que, </w:t>
      </w:r>
      <w:r w:rsidRPr="00C6416B">
        <w:rPr>
          <w:rFonts w:ascii="Arial" w:hAnsi="Arial" w:cs="Arial"/>
          <w:i/>
          <w:sz w:val="20"/>
          <w:szCs w:val="20"/>
        </w:rPr>
        <w:t>“Las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 (…).”;</w:t>
      </w:r>
    </w:p>
    <w:p w14:paraId="0F846FCD" w14:textId="4A08E66F" w:rsidR="002C1CC1" w:rsidRDefault="002C1CC1" w:rsidP="00C6416B">
      <w:pPr>
        <w:spacing w:before="240" w:after="240" w:line="276" w:lineRule="auto"/>
        <w:ind w:left="532" w:hanging="567"/>
        <w:jc w:val="both"/>
        <w:rPr>
          <w:rFonts w:ascii="Arial" w:hAnsi="Arial" w:cs="Arial"/>
          <w:i/>
          <w:sz w:val="20"/>
          <w:szCs w:val="20"/>
        </w:rPr>
      </w:pPr>
      <w:r w:rsidRPr="00C6416B">
        <w:rPr>
          <w:rFonts w:ascii="Arial" w:eastAsia="Arial" w:hAnsi="Arial" w:cs="Arial"/>
          <w:b/>
          <w:bCs/>
          <w:sz w:val="20"/>
          <w:szCs w:val="20"/>
          <w:lang w:val="es-ES_tradnl"/>
        </w:rPr>
        <w:t>Que,</w:t>
      </w:r>
      <w:r w:rsidRPr="00C6416B">
        <w:rPr>
          <w:rFonts w:ascii="Arial" w:eastAsia="Arial" w:hAnsi="Arial" w:cs="Arial"/>
          <w:sz w:val="20"/>
          <w:szCs w:val="20"/>
          <w:lang w:val="es-ES_tradnl"/>
        </w:rPr>
        <w:t xml:space="preserve"> la letra i) del artículo 568 del COOTAD, subraya que los servicio</w:t>
      </w:r>
      <w:r w:rsidRPr="00C6416B">
        <w:rPr>
          <w:rFonts w:ascii="Arial" w:hAnsi="Arial" w:cs="Arial"/>
          <w:sz w:val="20"/>
          <w:szCs w:val="20"/>
        </w:rPr>
        <w:t>s sujetos a tasas “</w:t>
      </w:r>
      <w:r w:rsidRPr="00C6416B">
        <w:rPr>
          <w:rFonts w:ascii="Arial" w:hAnsi="Arial" w:cs="Arial"/>
          <w:i/>
          <w:iCs/>
          <w:sz w:val="20"/>
          <w:szCs w:val="20"/>
        </w:rPr>
        <w:t xml:space="preserve">(...) </w:t>
      </w:r>
      <w:r w:rsidRPr="00C6416B">
        <w:rPr>
          <w:rFonts w:ascii="Arial" w:hAnsi="Arial" w:cs="Arial"/>
          <w:i/>
          <w:sz w:val="20"/>
          <w:szCs w:val="20"/>
        </w:rPr>
        <w:t>serán</w:t>
      </w:r>
      <w:r w:rsidRPr="00C6416B">
        <w:rPr>
          <w:rFonts w:ascii="Arial" w:hAnsi="Arial" w:cs="Arial"/>
          <w:i/>
          <w:iCs/>
          <w:sz w:val="20"/>
          <w:szCs w:val="20"/>
        </w:rPr>
        <w:t xml:space="preserve"> reguladas mediante ordenanzas, cuya iniciativa es privativa del alcalde municipal o </w:t>
      </w:r>
      <w:r w:rsidRPr="00C6416B">
        <w:rPr>
          <w:rFonts w:ascii="Arial" w:hAnsi="Arial" w:cs="Arial"/>
          <w:i/>
          <w:iCs/>
          <w:sz w:val="20"/>
          <w:szCs w:val="20"/>
        </w:rPr>
        <w:lastRenderedPageBreak/>
        <w:t>metropolitano, tramitada y aprobada por el respectivo concejo, para la prestación de los siguientes servicios: (...) i) Otros servicios de cualquier naturaleza (...)”</w:t>
      </w:r>
      <w:r w:rsidRPr="00C6416B">
        <w:rPr>
          <w:rFonts w:ascii="Arial" w:hAnsi="Arial" w:cs="Arial"/>
          <w:i/>
          <w:sz w:val="20"/>
          <w:szCs w:val="20"/>
        </w:rPr>
        <w:t xml:space="preserve">; </w:t>
      </w:r>
    </w:p>
    <w:p w14:paraId="527D15B4" w14:textId="77777777" w:rsidR="007C2CC1" w:rsidRPr="00C6416B" w:rsidRDefault="007C2CC1" w:rsidP="00C6416B">
      <w:pPr>
        <w:spacing w:before="240" w:after="240" w:line="276" w:lineRule="auto"/>
        <w:ind w:left="532" w:hanging="567"/>
        <w:jc w:val="both"/>
        <w:rPr>
          <w:rFonts w:ascii="Arial" w:hAnsi="Arial" w:cs="Arial"/>
          <w:i/>
          <w:sz w:val="20"/>
          <w:szCs w:val="20"/>
        </w:rPr>
      </w:pPr>
    </w:p>
    <w:p w14:paraId="66C1B6DB" w14:textId="468311E0"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rPr>
        <w:t>Que,</w:t>
      </w:r>
      <w:r w:rsidRPr="00C6416B">
        <w:rPr>
          <w:rFonts w:ascii="Arial" w:hAnsi="Arial" w:cs="Arial"/>
          <w:sz w:val="20"/>
          <w:szCs w:val="20"/>
        </w:rPr>
        <w:t xml:space="preserve"> el artículo 12 del Código Orgánico del Ambiente (en adelante COAM), establece que </w:t>
      </w:r>
      <w:r w:rsidR="0080314D" w:rsidRPr="00C6416B">
        <w:rPr>
          <w:rFonts w:ascii="Arial" w:hAnsi="Arial" w:cs="Arial"/>
          <w:i/>
          <w:sz w:val="20"/>
          <w:szCs w:val="20"/>
        </w:rPr>
        <w:t>“El</w:t>
      </w:r>
      <w:r w:rsidRPr="00C6416B">
        <w:rPr>
          <w:rFonts w:ascii="Arial" w:hAnsi="Arial" w:cs="Arial"/>
          <w:i/>
          <w:sz w:val="20"/>
          <w:szCs w:val="20"/>
        </w:rPr>
        <w:t xml:space="preserve"> Sistema Nacional Descentralizado de Gestión Ambiental permitirá integrar y articular a los organismos y entidades del Estado con competencia ambiental con la ciudadanía y las organizaciones sociales y comunitarias, mediante normas e instrumentos de gestión </w:t>
      </w:r>
      <w:r w:rsidRPr="00C6416B">
        <w:rPr>
          <w:rFonts w:ascii="Arial" w:hAnsi="Arial" w:cs="Arial"/>
          <w:i/>
          <w:iCs/>
          <w:sz w:val="20"/>
          <w:szCs w:val="20"/>
        </w:rPr>
        <w:t>(...)</w:t>
      </w:r>
      <w:r w:rsidRPr="00C6416B">
        <w:rPr>
          <w:rFonts w:ascii="Arial" w:hAnsi="Arial" w:cs="Arial"/>
          <w:sz w:val="20"/>
          <w:szCs w:val="20"/>
        </w:rPr>
        <w:t>”;</w:t>
      </w:r>
    </w:p>
    <w:p w14:paraId="33ECE50E" w14:textId="221C10BF" w:rsidR="00941A3C" w:rsidRPr="00C6416B" w:rsidRDefault="002C1CC1" w:rsidP="00941A3C">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el artículo 13 del COAM observa que, para coordinación interinstitucional, “</w:t>
      </w:r>
      <w:r w:rsidRPr="00C6416B">
        <w:rPr>
          <w:rFonts w:ascii="Arial" w:hAnsi="Arial" w:cs="Arial"/>
          <w:i/>
          <w:sz w:val="20"/>
          <w:szCs w:val="20"/>
        </w:rPr>
        <w:t>E</w:t>
      </w:r>
      <w:r w:rsidRPr="00C6416B">
        <w:rPr>
          <w:rFonts w:ascii="Arial" w:hAnsi="Arial" w:cs="Arial"/>
          <w:sz w:val="20"/>
          <w:szCs w:val="20"/>
        </w:rPr>
        <w:t>n</w:t>
      </w:r>
      <w:r w:rsidRPr="00C6416B">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00941A3C" w:rsidRPr="00941A3C">
        <w:rPr>
          <w:rFonts w:ascii="Arial" w:hAnsi="Arial" w:cs="Arial"/>
          <w:i/>
          <w:iCs/>
          <w:sz w:val="20"/>
          <w:szCs w:val="20"/>
        </w:rPr>
        <w:t xml:space="preserve"> </w:t>
      </w:r>
      <w:r w:rsidR="00941A3C" w:rsidRPr="00C6416B">
        <w:rPr>
          <w:rFonts w:ascii="Arial" w:hAnsi="Arial" w:cs="Arial"/>
          <w:i/>
          <w:iCs/>
          <w:sz w:val="20"/>
          <w:szCs w:val="20"/>
        </w:rPr>
        <w:t>(...)</w:t>
      </w:r>
      <w:r w:rsidR="00941A3C" w:rsidRPr="00C6416B">
        <w:rPr>
          <w:rFonts w:ascii="Arial" w:hAnsi="Arial" w:cs="Arial"/>
          <w:sz w:val="20"/>
          <w:szCs w:val="20"/>
        </w:rPr>
        <w:t>”;</w:t>
      </w:r>
    </w:p>
    <w:p w14:paraId="4F9A4B7B" w14:textId="516A2B2B" w:rsidR="00941A3C" w:rsidRPr="00C6416B" w:rsidRDefault="002C1CC1" w:rsidP="00941A3C">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el artículo 14 del COAM</w:t>
      </w:r>
      <w:r w:rsidR="00941A3C">
        <w:rPr>
          <w:rFonts w:ascii="Arial" w:hAnsi="Arial" w:cs="Arial"/>
          <w:sz w:val="20"/>
          <w:szCs w:val="20"/>
        </w:rPr>
        <w:t xml:space="preserve">, </w:t>
      </w:r>
      <w:r w:rsidRPr="00C6416B">
        <w:rPr>
          <w:rFonts w:ascii="Arial" w:hAnsi="Arial" w:cs="Arial"/>
          <w:sz w:val="20"/>
          <w:szCs w:val="20"/>
        </w:rPr>
        <w:t>indica que</w:t>
      </w:r>
      <w:r w:rsidR="00941A3C">
        <w:rPr>
          <w:rFonts w:ascii="Arial" w:hAnsi="Arial" w:cs="Arial"/>
          <w:sz w:val="20"/>
          <w:szCs w:val="20"/>
        </w:rPr>
        <w:t xml:space="preserve"> </w:t>
      </w:r>
      <w:r w:rsidRPr="00C6416B">
        <w:rPr>
          <w:rFonts w:ascii="Arial" w:hAnsi="Arial" w:cs="Arial"/>
          <w:i/>
          <w:sz w:val="20"/>
          <w:szCs w:val="20"/>
        </w:rPr>
        <w:t>“El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ley</w:t>
      </w:r>
      <w:r w:rsidR="00941A3C">
        <w:rPr>
          <w:rFonts w:ascii="Arial" w:hAnsi="Arial" w:cs="Arial"/>
          <w:i/>
          <w:sz w:val="20"/>
          <w:szCs w:val="20"/>
        </w:rPr>
        <w:t xml:space="preserve"> </w:t>
      </w:r>
      <w:r w:rsidR="00941A3C" w:rsidRPr="00C6416B">
        <w:rPr>
          <w:rFonts w:ascii="Arial" w:hAnsi="Arial" w:cs="Arial"/>
          <w:i/>
          <w:iCs/>
          <w:sz w:val="20"/>
          <w:szCs w:val="20"/>
        </w:rPr>
        <w:t>(...)</w:t>
      </w:r>
      <w:r w:rsidR="00941A3C" w:rsidRPr="00C6416B">
        <w:rPr>
          <w:rFonts w:ascii="Arial" w:hAnsi="Arial" w:cs="Arial"/>
          <w:sz w:val="20"/>
          <w:szCs w:val="20"/>
        </w:rPr>
        <w:t>”;</w:t>
      </w:r>
    </w:p>
    <w:p w14:paraId="173AF873" w14:textId="5FB8CCEB"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el artículo 25 del COAM señala que: “</w:t>
      </w:r>
      <w:r w:rsidRPr="00C6416B">
        <w:rPr>
          <w:rFonts w:ascii="Arial" w:hAnsi="Arial" w:cs="Arial"/>
          <w:i/>
          <w:sz w:val="20"/>
          <w:szCs w:val="20"/>
        </w:rPr>
        <w:t xml:space="preserve">En el marco del Sistema Nacional de Competencias y del Sistema Descentralizado de Gestión Ambiental, los Gobiernos Autónomos Descentralizados en todos sus niveles, ejercerán las competencias en materia ambiental asignadas de conformidad con la Constitución y la ley. Para efectos de la acreditación estarán sujetos al control y seguimiento de la Autoridad Ambiental Nacional </w:t>
      </w:r>
      <w:r w:rsidRPr="00C6416B">
        <w:rPr>
          <w:rFonts w:ascii="Arial" w:hAnsi="Arial" w:cs="Arial"/>
          <w:i/>
          <w:iCs/>
          <w:sz w:val="20"/>
          <w:szCs w:val="20"/>
        </w:rPr>
        <w:t>(...)</w:t>
      </w:r>
      <w:r w:rsidRPr="00C6416B">
        <w:rPr>
          <w:rFonts w:ascii="Arial" w:hAnsi="Arial" w:cs="Arial"/>
          <w:sz w:val="20"/>
          <w:szCs w:val="20"/>
        </w:rPr>
        <w:t>”;</w:t>
      </w:r>
    </w:p>
    <w:p w14:paraId="4C5A1C3C" w14:textId="77777777" w:rsidR="002C1CC1" w:rsidRPr="00C6416B" w:rsidRDefault="002C1CC1" w:rsidP="00C6416B">
      <w:pPr>
        <w:spacing w:before="240" w:after="240" w:line="276" w:lineRule="auto"/>
        <w:ind w:left="532" w:hanging="567"/>
        <w:jc w:val="both"/>
        <w:rPr>
          <w:rFonts w:ascii="Arial" w:eastAsia="Times New Roman" w:hAnsi="Arial" w:cs="Arial"/>
          <w:sz w:val="20"/>
          <w:szCs w:val="20"/>
          <w:lang w:eastAsia="es-MX"/>
        </w:rPr>
      </w:pPr>
      <w:r w:rsidRPr="00C6416B">
        <w:rPr>
          <w:rFonts w:ascii="Arial" w:hAnsi="Arial" w:cs="Arial"/>
          <w:b/>
          <w:bCs/>
          <w:sz w:val="20"/>
          <w:szCs w:val="20"/>
        </w:rPr>
        <w:t>Que,</w:t>
      </w:r>
      <w:r w:rsidRPr="00C6416B">
        <w:rPr>
          <w:rFonts w:ascii="Arial" w:hAnsi="Arial" w:cs="Arial"/>
          <w:sz w:val="20"/>
          <w:szCs w:val="20"/>
        </w:rPr>
        <w:t xml:space="preserve"> en sus números 9, 10 y 11 del artículo 27 del COAM determina que, </w:t>
      </w:r>
      <w:r w:rsidRPr="00C6416B">
        <w:rPr>
          <w:rFonts w:ascii="Arial" w:hAnsi="Arial" w:cs="Arial"/>
          <w:i/>
          <w:sz w:val="20"/>
          <w:szCs w:val="20"/>
        </w:rPr>
        <w:t>“</w:t>
      </w:r>
      <w:r w:rsidRPr="00C6416B">
        <w:rPr>
          <w:rFonts w:ascii="Arial" w:eastAsia="Times New Roman" w:hAnsi="Arial" w:cs="Arial"/>
          <w:i/>
          <w:iCs/>
          <w:sz w:val="20"/>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C6416B">
        <w:rPr>
          <w:rFonts w:ascii="Arial" w:eastAsia="Times New Roman" w:hAnsi="Arial" w:cs="Arial"/>
          <w:sz w:val="20"/>
          <w:szCs w:val="20"/>
          <w:lang w:eastAsia="es-MX"/>
        </w:rPr>
        <w:t xml:space="preserve"> </w:t>
      </w:r>
      <w:r w:rsidRPr="00C6416B">
        <w:rPr>
          <w:rFonts w:ascii="Arial" w:eastAsia="Times New Roman" w:hAnsi="Arial" w:cs="Arial"/>
          <w:i/>
          <w:sz w:val="20"/>
          <w:szCs w:val="20"/>
          <w:lang w:eastAsia="es-MX"/>
        </w:rPr>
        <w:t xml:space="preserve">(…) </w:t>
      </w:r>
      <w:r w:rsidRPr="00C6416B">
        <w:rPr>
          <w:rFonts w:ascii="Arial" w:eastAsia="Times New Roman" w:hAnsi="Arial" w:cs="Arial"/>
          <w:i/>
          <w:iCs/>
          <w:sz w:val="20"/>
          <w:szCs w:val="20"/>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Pr="00C6416B">
        <w:rPr>
          <w:rFonts w:ascii="Arial" w:eastAsia="Times New Roman" w:hAnsi="Arial" w:cs="Arial"/>
          <w:sz w:val="20"/>
          <w:szCs w:val="20"/>
          <w:lang w:eastAsia="es-MX"/>
        </w:rPr>
        <w:t xml:space="preserve"> </w:t>
      </w:r>
      <w:r w:rsidRPr="00C6416B">
        <w:rPr>
          <w:rFonts w:ascii="Arial" w:hAnsi="Arial" w:cs="Arial"/>
          <w:i/>
          <w:iCs/>
          <w:sz w:val="20"/>
          <w:szCs w:val="20"/>
        </w:rPr>
        <w:t>(...)</w:t>
      </w:r>
      <w:r w:rsidRPr="00C6416B">
        <w:rPr>
          <w:rFonts w:ascii="Arial" w:eastAsia="Times New Roman" w:hAnsi="Arial" w:cs="Arial"/>
          <w:sz w:val="20"/>
          <w:szCs w:val="20"/>
          <w:lang w:eastAsia="es-MX"/>
        </w:rPr>
        <w:t>”;</w:t>
      </w:r>
    </w:p>
    <w:p w14:paraId="37F9F613"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en el artículo 161 del COAM señala que: “</w:t>
      </w:r>
      <w:r w:rsidRPr="00C6416B">
        <w:rPr>
          <w:rFonts w:ascii="Arial" w:hAnsi="Arial" w:cs="Arial"/>
          <w:i/>
          <w:iCs/>
          <w:sz w:val="20"/>
          <w:szCs w:val="20"/>
        </w:rPr>
        <w:t>(...)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y las dictadas este Código. Se prohíbe a la Autoridad Ambiental Nacional y a los Gobiernos Autónomos Descentralizados Competentes, implementar normas de carácter regresivo en materia ambiental que perjudiquen el ecosistema (...) ”</w:t>
      </w:r>
      <w:r w:rsidRPr="00C6416B">
        <w:rPr>
          <w:rFonts w:ascii="Arial" w:hAnsi="Arial" w:cs="Arial"/>
          <w:sz w:val="20"/>
          <w:szCs w:val="20"/>
        </w:rPr>
        <w:t>;</w:t>
      </w:r>
    </w:p>
    <w:p w14:paraId="0B620D4C" w14:textId="77777777" w:rsidR="002C1CC1" w:rsidRPr="00C6416B" w:rsidRDefault="002C1CC1" w:rsidP="00C6416B">
      <w:pPr>
        <w:spacing w:before="240" w:after="240" w:line="276" w:lineRule="auto"/>
        <w:ind w:left="532" w:hanging="532"/>
        <w:jc w:val="both"/>
        <w:rPr>
          <w:rFonts w:ascii="Arial" w:hAnsi="Arial" w:cs="Arial"/>
          <w:b/>
          <w:bCs/>
          <w:sz w:val="20"/>
          <w:szCs w:val="20"/>
        </w:rPr>
      </w:pPr>
      <w:r w:rsidRPr="00C6416B">
        <w:rPr>
          <w:rFonts w:ascii="Arial" w:hAnsi="Arial" w:cs="Arial"/>
          <w:b/>
          <w:bCs/>
          <w:sz w:val="20"/>
          <w:szCs w:val="20"/>
        </w:rPr>
        <w:lastRenderedPageBreak/>
        <w:t>Que,</w:t>
      </w:r>
      <w:r w:rsidRPr="00C6416B">
        <w:rPr>
          <w:rFonts w:ascii="Arial" w:hAnsi="Arial" w:cs="Arial"/>
          <w:b/>
          <w:bCs/>
          <w:sz w:val="20"/>
          <w:szCs w:val="20"/>
        </w:rPr>
        <w:tab/>
      </w:r>
      <w:r w:rsidRPr="00C6416B">
        <w:rPr>
          <w:rFonts w:ascii="Arial" w:hAnsi="Arial" w:cs="Arial"/>
          <w:sz w:val="20"/>
          <w:szCs w:val="20"/>
        </w:rPr>
        <w:t>el Libro Tercero del Reglamento al Código Orgánico del Ambiente (en adelante RCOAM) establece todas aquellas disposiciones relativas a la calidad ambiental;</w:t>
      </w:r>
    </w:p>
    <w:p w14:paraId="4BA4E0A5"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el Código Municipal para el Distrito Metropolitano de Quito, Ordenanza Metropolitana Nro. 037-2022 sancionada el 16 de agosto de 2022, 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F4AF116"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el Código Municipal para el Distrito Metropolitano de Quito, </w:t>
      </w:r>
      <w:r w:rsidRPr="00C6416B">
        <w:rPr>
          <w:rFonts w:ascii="Arial" w:eastAsia="Spranq eco sans" w:hAnsi="Arial" w:cs="Arial"/>
          <w:color w:val="000000"/>
          <w:sz w:val="20"/>
          <w:szCs w:val="20"/>
        </w:rPr>
        <w:t>Libro IV del Eje Territorial, Libro IV.3 Del Ambiente, Título V establece el Sistema de Manejo Ambiental del Distrito Metropolitano de Quito</w:t>
      </w:r>
      <w:r w:rsidRPr="00C6416B">
        <w:rPr>
          <w:rFonts w:ascii="Arial" w:hAnsi="Arial" w:cs="Arial"/>
          <w:sz w:val="20"/>
          <w:szCs w:val="20"/>
        </w:rPr>
        <w:t>;</w:t>
      </w:r>
    </w:p>
    <w:p w14:paraId="490F95FC"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 xml:space="preserve">Que, </w:t>
      </w:r>
      <w:r w:rsidRPr="00C6416B">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75F9B8D7"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mediante Resolución No. 005-CNC-2014, publicada en el Registro Oficial Nro. 415, de 13 de enero de 2015, el Consejo Nacional de Competencias expidió la regularización para el ejercicio de la competencia de la gestión ambiental a favor de los gobiernos autónomos descentralizados provinciales, metropolitanos y parroquiales rurales;</w:t>
      </w:r>
    </w:p>
    <w:p w14:paraId="0834F736"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corresponden a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72FC83B1" w14:textId="77777777" w:rsidR="002C1CC1" w:rsidRPr="00C6416B" w:rsidRDefault="002C1CC1"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Que,</w:t>
      </w:r>
      <w:r w:rsidRPr="00C6416B">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C551C87" w14:textId="77777777"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rPr>
        <w:t xml:space="preserve">Que, </w:t>
      </w:r>
      <w:r w:rsidRPr="00C6416B">
        <w:rPr>
          <w:rFonts w:ascii="Arial" w:hAnsi="Arial" w:cs="Arial"/>
          <w:sz w:val="20"/>
          <w:szCs w:val="20"/>
        </w:rPr>
        <w:t>el artículo 1 de la Resolución Nro. A-013-2019 de 27 de junio de 2019, el Alcalde del Distrito Metropolitano de Quito resolvió “</w:t>
      </w:r>
      <w:r w:rsidRPr="00C6416B">
        <w:rPr>
          <w:rFonts w:ascii="Arial" w:hAnsi="Arial" w:cs="Arial"/>
          <w:i/>
          <w:iCs/>
          <w:sz w:val="20"/>
          <w:szCs w:val="20"/>
        </w:rPr>
        <w:t xml:space="preserve">(...) </w:t>
      </w:r>
      <w:r w:rsidRPr="00C6416B">
        <w:rPr>
          <w:rFonts w:ascii="Arial" w:hAnsi="Arial" w:cs="Arial"/>
          <w:sz w:val="20"/>
          <w:szCs w:val="20"/>
        </w:rPr>
        <w:t>a</w:t>
      </w:r>
      <w:r w:rsidRPr="00C6416B">
        <w:rPr>
          <w:rFonts w:ascii="Arial" w:hAnsi="Arial" w:cs="Arial"/>
          <w:i/>
          <w:sz w:val="20"/>
          <w:szCs w:val="20"/>
        </w:rPr>
        <w:t xml:space="preserve">tribuir a la Secretaría de Ambiente, las competencias y funciones de Autoridad Ambiental de Aplicación Responsable, y la autorización para utilizar el sello del Sistema Único de Manejo Ambiental, SUMA </w:t>
      </w:r>
      <w:r w:rsidRPr="00C6416B">
        <w:rPr>
          <w:rFonts w:ascii="Arial" w:hAnsi="Arial" w:cs="Arial"/>
          <w:i/>
          <w:iCs/>
          <w:sz w:val="20"/>
          <w:szCs w:val="20"/>
        </w:rPr>
        <w:t>(...)</w:t>
      </w:r>
      <w:r w:rsidRPr="00C6416B">
        <w:rPr>
          <w:rFonts w:ascii="Arial" w:hAnsi="Arial" w:cs="Arial"/>
          <w:i/>
          <w:sz w:val="20"/>
          <w:szCs w:val="20"/>
        </w:rPr>
        <w:t xml:space="preserve">”; </w:t>
      </w:r>
    </w:p>
    <w:p w14:paraId="20C78754" w14:textId="32A21456" w:rsidR="000C083D" w:rsidRPr="00C6416B" w:rsidRDefault="003A4C9B" w:rsidP="00C6416B">
      <w:pPr>
        <w:spacing w:before="240" w:after="240" w:line="276" w:lineRule="auto"/>
        <w:ind w:left="532" w:hanging="567"/>
        <w:jc w:val="both"/>
        <w:rPr>
          <w:rFonts w:ascii="Arial" w:hAnsi="Arial" w:cs="Arial"/>
          <w:sz w:val="20"/>
          <w:szCs w:val="20"/>
        </w:rPr>
      </w:pPr>
      <w:r w:rsidRPr="00C6416B">
        <w:rPr>
          <w:rFonts w:ascii="Arial" w:hAnsi="Arial" w:cs="Arial"/>
          <w:b/>
          <w:bCs/>
          <w:sz w:val="20"/>
          <w:szCs w:val="20"/>
        </w:rPr>
        <w:t xml:space="preserve">Que, </w:t>
      </w:r>
      <w:r w:rsidR="000C083D" w:rsidRPr="00C6416B">
        <w:rPr>
          <w:rFonts w:ascii="Arial" w:hAnsi="Arial" w:cs="Arial"/>
          <w:sz w:val="20"/>
          <w:szCs w:val="20"/>
        </w:rPr>
        <w:t>Corte Constitucional del Ecuador en el caso</w:t>
      </w:r>
      <w:r w:rsidR="000C083D" w:rsidRPr="00C6416B">
        <w:rPr>
          <w:rFonts w:ascii="Arial" w:hAnsi="Arial" w:cs="Arial"/>
          <w:b/>
          <w:bCs/>
          <w:sz w:val="20"/>
          <w:szCs w:val="20"/>
        </w:rPr>
        <w:t xml:space="preserve"> </w:t>
      </w:r>
      <w:r w:rsidR="000C083D" w:rsidRPr="00C6416B">
        <w:rPr>
          <w:rFonts w:ascii="Arial" w:hAnsi="Arial" w:cs="Arial"/>
          <w:sz w:val="20"/>
          <w:szCs w:val="20"/>
        </w:rPr>
        <w:t>Sentencia No. 121-20-IN</w:t>
      </w:r>
      <w:r w:rsidR="00C6416B" w:rsidRPr="00C6416B">
        <w:rPr>
          <w:rFonts w:ascii="Arial" w:hAnsi="Arial" w:cs="Arial"/>
          <w:sz w:val="20"/>
          <w:szCs w:val="20"/>
        </w:rPr>
        <w:t xml:space="preserve"> en sus párrafos 36, 37, 38, 39</w:t>
      </w:r>
      <w:r w:rsidR="000C083D" w:rsidRPr="00C6416B">
        <w:rPr>
          <w:rFonts w:ascii="Arial" w:hAnsi="Arial" w:cs="Arial"/>
          <w:sz w:val="20"/>
          <w:szCs w:val="20"/>
        </w:rPr>
        <w:t xml:space="preserve"> determina:</w:t>
      </w:r>
    </w:p>
    <w:p w14:paraId="0E9FD330" w14:textId="6556E759" w:rsidR="000C083D" w:rsidRPr="00C6416B" w:rsidRDefault="00C6416B" w:rsidP="00C6416B">
      <w:pPr>
        <w:spacing w:before="240" w:after="240" w:line="276" w:lineRule="auto"/>
        <w:ind w:left="708"/>
        <w:jc w:val="both"/>
        <w:rPr>
          <w:rFonts w:ascii="Arial" w:hAnsi="Arial" w:cs="Arial"/>
          <w:i/>
          <w:sz w:val="20"/>
          <w:szCs w:val="20"/>
        </w:rPr>
      </w:pPr>
      <w:r w:rsidRPr="00C6416B">
        <w:rPr>
          <w:rFonts w:ascii="Arial" w:hAnsi="Arial" w:cs="Arial"/>
          <w:sz w:val="20"/>
          <w:szCs w:val="20"/>
        </w:rPr>
        <w:lastRenderedPageBreak/>
        <w:t>“3</w:t>
      </w:r>
      <w:r w:rsidR="00DB4E62">
        <w:rPr>
          <w:rFonts w:ascii="Arial" w:hAnsi="Arial" w:cs="Arial"/>
          <w:sz w:val="20"/>
          <w:szCs w:val="20"/>
        </w:rPr>
        <w:t>6</w:t>
      </w:r>
      <w:r w:rsidRPr="00C6416B">
        <w:rPr>
          <w:rFonts w:ascii="Arial" w:hAnsi="Arial" w:cs="Arial"/>
          <w:sz w:val="20"/>
          <w:szCs w:val="20"/>
        </w:rPr>
        <w:t>. … (</w:t>
      </w:r>
      <w:r w:rsidR="003A4C9B" w:rsidRPr="00C6416B">
        <w:rPr>
          <w:rFonts w:ascii="Arial" w:hAnsi="Arial" w:cs="Arial"/>
          <w:sz w:val="20"/>
          <w:szCs w:val="20"/>
        </w:rPr>
        <w:t>i</w:t>
      </w:r>
      <w:r w:rsidR="003A4C9B" w:rsidRPr="00C6416B">
        <w:rPr>
          <w:rFonts w:ascii="Arial" w:hAnsi="Arial" w:cs="Arial"/>
          <w:i/>
          <w:sz w:val="20"/>
          <w:szCs w:val="20"/>
        </w:rPr>
        <w:t>) La tarifa de la tasa en la norma impugnada consiste en un valor fijo de cuatro salarios básicos unificados del trabajador, misma que no guarda necesariamente conexión directa con la actividad administrativa de seguimiento que, como se detalló, comprende -en general- una inspección por parte de funcionarios del DMQ y el levantamiento de un acta en el que se verifica el cumplimiento del PMA, sus objetivos y su cronograma. En esta línea, los costos del seguimiento del PMA no pueden ser siempre los mismos, pues estos dependerán de los objetivos y cronograma del PMA a verificar en el momento del seguimiento y correlativamente con el tiempo y personal destinados para efectuar esta actividad. (ii) Así, la tasa prescrita por el Ministerio del Ambiente que se ha utilizado para ejemplificar -que no es vinculante para el GAD de DMQ ni pretende generar una revisión de la conformidad entre la ordenanza y el acuerdo ministerial</w:t>
      </w:r>
      <w:r w:rsidRPr="00C6416B">
        <w:rPr>
          <w:rFonts w:ascii="Arial" w:hAnsi="Arial" w:cs="Arial"/>
          <w:i/>
          <w:sz w:val="20"/>
          <w:szCs w:val="20"/>
          <w:vertAlign w:val="superscript"/>
        </w:rPr>
        <w:t xml:space="preserve"> </w:t>
      </w:r>
      <w:r w:rsidRPr="00C6416B">
        <w:rPr>
          <w:rFonts w:ascii="Arial" w:hAnsi="Arial" w:cs="Arial"/>
          <w:i/>
          <w:sz w:val="20"/>
          <w:szCs w:val="20"/>
        </w:rPr>
        <w:t>…</w:t>
      </w:r>
      <w:r w:rsidR="003A4C9B" w:rsidRPr="00C6416B">
        <w:rPr>
          <w:rFonts w:ascii="Arial" w:hAnsi="Arial" w:cs="Arial"/>
          <w:i/>
          <w:sz w:val="20"/>
          <w:szCs w:val="20"/>
        </w:rPr>
        <w:t xml:space="preserve"> - demuestra la implementación de un mecanismo a través de una fórmula que considera las particularidades de cada proyecto para determinar el valor que corresponde pagar, marcando con ello un criterio o estándar objetivo para la determinación de la tasa.</w:t>
      </w:r>
    </w:p>
    <w:p w14:paraId="4D06BBDC" w14:textId="10CB1FBC" w:rsidR="000C083D" w:rsidRPr="00C6416B" w:rsidRDefault="003A4C9B" w:rsidP="00C6416B">
      <w:pPr>
        <w:spacing w:before="240" w:after="240" w:line="276" w:lineRule="auto"/>
        <w:ind w:left="708"/>
        <w:jc w:val="both"/>
        <w:rPr>
          <w:rFonts w:ascii="Arial" w:hAnsi="Arial" w:cs="Arial"/>
          <w:i/>
          <w:sz w:val="20"/>
          <w:szCs w:val="20"/>
        </w:rPr>
      </w:pPr>
      <w:r w:rsidRPr="00C6416B">
        <w:rPr>
          <w:rFonts w:ascii="Arial" w:hAnsi="Arial" w:cs="Arial"/>
          <w:i/>
          <w:sz w:val="20"/>
          <w:szCs w:val="20"/>
        </w:rPr>
        <w:t xml:space="preserve"> 37.</w:t>
      </w:r>
      <w:r w:rsidR="00C6416B" w:rsidRPr="00C6416B">
        <w:rPr>
          <w:rFonts w:ascii="Arial" w:hAnsi="Arial" w:cs="Arial"/>
          <w:i/>
          <w:sz w:val="20"/>
          <w:szCs w:val="20"/>
        </w:rPr>
        <w:t xml:space="preserve"> … </w:t>
      </w:r>
      <w:r w:rsidRPr="00C6416B">
        <w:rPr>
          <w:rFonts w:ascii="Arial" w:hAnsi="Arial" w:cs="Arial"/>
          <w:i/>
          <w:sz w:val="20"/>
          <w:szCs w:val="20"/>
        </w:rPr>
        <w:t>de la lectura de la ordenanza y los argumentos vertidos por el GAD se encuentra que existe una desproporción con relación a las diligencias y costos en los que se incurre para la realización de la actividad administrativa de seguimiento del PMA y la tasa fijada en la ordenanza sin considerar las particularidades de cada proyecto. Esto evidentemente afecta el principio de provocación y recuperación de costos porque se puede generar una utilidad no justificada a favor de la administración del GAD del DMQ, que no corresponde en una razonable equivalencia con las actuaciones que incurre para realizar la actividad administrativa de seguimiento del PMA. En la misma línea, tampoco se ve satisfecho el principio de equivalencia dado que el costo en el que incurre la administración no es equivalente a la cuantía de la activid</w:t>
      </w:r>
      <w:r w:rsidR="00C6416B" w:rsidRPr="00C6416B">
        <w:rPr>
          <w:rFonts w:ascii="Arial" w:hAnsi="Arial" w:cs="Arial"/>
          <w:i/>
          <w:sz w:val="20"/>
          <w:szCs w:val="20"/>
        </w:rPr>
        <w:t>ad administrativa que la genera.</w:t>
      </w:r>
      <w:r w:rsidRPr="00C6416B">
        <w:rPr>
          <w:rFonts w:ascii="Arial" w:hAnsi="Arial" w:cs="Arial"/>
          <w:i/>
          <w:sz w:val="20"/>
          <w:szCs w:val="20"/>
        </w:rPr>
        <w:t xml:space="preserve"> </w:t>
      </w:r>
    </w:p>
    <w:p w14:paraId="400FE04C" w14:textId="4EF5A9AF" w:rsidR="000C083D" w:rsidRPr="00C6416B" w:rsidRDefault="003A4C9B" w:rsidP="00C6416B">
      <w:pPr>
        <w:spacing w:before="240" w:after="240" w:line="276" w:lineRule="auto"/>
        <w:ind w:left="708"/>
        <w:jc w:val="both"/>
        <w:rPr>
          <w:rFonts w:ascii="Arial" w:hAnsi="Arial" w:cs="Arial"/>
          <w:i/>
          <w:sz w:val="20"/>
          <w:szCs w:val="20"/>
        </w:rPr>
      </w:pPr>
      <w:r w:rsidRPr="00C6416B">
        <w:rPr>
          <w:rFonts w:ascii="Arial" w:hAnsi="Arial" w:cs="Arial"/>
          <w:i/>
          <w:sz w:val="20"/>
          <w:szCs w:val="20"/>
        </w:rPr>
        <w:t xml:space="preserve">38. </w:t>
      </w:r>
      <w:r w:rsidR="00C6416B" w:rsidRPr="00C6416B">
        <w:rPr>
          <w:rFonts w:ascii="Arial" w:hAnsi="Arial" w:cs="Arial"/>
          <w:i/>
          <w:sz w:val="20"/>
          <w:szCs w:val="20"/>
        </w:rPr>
        <w:t>…</w:t>
      </w:r>
      <w:r w:rsidRPr="00C6416B">
        <w:rPr>
          <w:rFonts w:ascii="Arial" w:hAnsi="Arial" w:cs="Arial"/>
          <w:i/>
          <w:sz w:val="20"/>
          <w:szCs w:val="20"/>
        </w:rPr>
        <w:t xml:space="preserve"> al encontrarse que la tasa bajo estudio genera una utilidad a la administración del GAD del DMQ; que no corresponde en una razonable equivalencia con los costos en los que incurre la administración (que pueden ser mayores o menores); y, que no toma en cuenta que el seguimiento de cada PMA puede ser diferente, esta Corte observa que existe una desconexión entre el accionar estatal por el que se cobra la tasa y el valor de esta. </w:t>
      </w:r>
    </w:p>
    <w:p w14:paraId="1E2E3F8D" w14:textId="1CB7DFB8" w:rsidR="003A4C9B" w:rsidRPr="00C6416B" w:rsidRDefault="003A4C9B" w:rsidP="00C6416B">
      <w:pPr>
        <w:spacing w:before="240" w:after="240" w:line="276" w:lineRule="auto"/>
        <w:ind w:left="708"/>
        <w:jc w:val="both"/>
        <w:rPr>
          <w:rFonts w:ascii="Arial" w:hAnsi="Arial" w:cs="Arial"/>
          <w:b/>
          <w:bCs/>
          <w:sz w:val="20"/>
          <w:szCs w:val="20"/>
        </w:rPr>
      </w:pPr>
      <w:r w:rsidRPr="00C6416B">
        <w:rPr>
          <w:rFonts w:ascii="Arial" w:hAnsi="Arial" w:cs="Arial"/>
          <w:i/>
          <w:sz w:val="20"/>
          <w:szCs w:val="20"/>
        </w:rPr>
        <w:t xml:space="preserve">39. Tal desconexión no es admisible en un tributo como la tasa, pues como ya ha manifestado esta Corte “es un tributo vinculado cuyo objeto es la recuperación de los costos en los que incurre la administración pública al momento de realizar una actividad determinada. (…) las tasas como tributos se fundamentan en los principios de provocación y recuperación de costos y de equivalencia. Esto quiere decir que el cobro de una tasa debe estar precedido de un estudio detallado de la concordancia entre el valor de la tasa y el costo en el que se incurre para la realización de la actividad estatal, por lo que debe existir una proporción razonable entre el costo y la </w:t>
      </w:r>
      <w:r w:rsidR="00C6416B" w:rsidRPr="00C6416B">
        <w:rPr>
          <w:rFonts w:ascii="Arial" w:hAnsi="Arial" w:cs="Arial"/>
          <w:i/>
          <w:sz w:val="20"/>
          <w:szCs w:val="20"/>
        </w:rPr>
        <w:t>tarifa</w:t>
      </w:r>
      <w:r w:rsidR="00C6416B" w:rsidRPr="00C6416B">
        <w:rPr>
          <w:rFonts w:ascii="Arial" w:hAnsi="Arial" w:cs="Arial"/>
          <w:sz w:val="20"/>
          <w:szCs w:val="20"/>
        </w:rPr>
        <w:t xml:space="preserve"> …”</w:t>
      </w:r>
      <w:r w:rsidRPr="00C6416B">
        <w:rPr>
          <w:rFonts w:ascii="Arial" w:hAnsi="Arial" w:cs="Arial"/>
          <w:sz w:val="20"/>
          <w:szCs w:val="20"/>
        </w:rPr>
        <w:t>.</w:t>
      </w:r>
    </w:p>
    <w:p w14:paraId="4834515E" w14:textId="1BE7943A" w:rsidR="002C1CC1" w:rsidRPr="00C6416B" w:rsidRDefault="002C1CC1" w:rsidP="00C6416B">
      <w:pPr>
        <w:spacing w:before="240" w:after="240" w:line="276" w:lineRule="auto"/>
        <w:ind w:left="532" w:hanging="567"/>
        <w:jc w:val="both"/>
        <w:rPr>
          <w:rFonts w:ascii="Arial" w:hAnsi="Arial" w:cs="Arial"/>
          <w:i/>
          <w:sz w:val="20"/>
          <w:szCs w:val="20"/>
        </w:rPr>
      </w:pPr>
      <w:r w:rsidRPr="00C6416B">
        <w:rPr>
          <w:rFonts w:ascii="Arial" w:hAnsi="Arial" w:cs="Arial"/>
          <w:b/>
          <w:bCs/>
          <w:sz w:val="20"/>
          <w:szCs w:val="20"/>
        </w:rPr>
        <w:t xml:space="preserve">Que, </w:t>
      </w:r>
      <w:r w:rsidRPr="00C6416B">
        <w:rPr>
          <w:rFonts w:ascii="Arial" w:hAnsi="Arial" w:cs="Arial"/>
          <w:bCs/>
          <w:sz w:val="20"/>
          <w:szCs w:val="20"/>
        </w:rPr>
        <w:t>la</w:t>
      </w:r>
      <w:r w:rsidRPr="00C6416B">
        <w:rPr>
          <w:rFonts w:ascii="Arial" w:hAnsi="Arial" w:cs="Arial"/>
          <w:sz w:val="20"/>
          <w:szCs w:val="20"/>
        </w:rPr>
        <w:t xml:space="preserve"> Corte Constitucional del Ecuador en la</w:t>
      </w:r>
      <w:r w:rsidRPr="00C6416B">
        <w:rPr>
          <w:rFonts w:ascii="Arial" w:hAnsi="Arial" w:cs="Arial"/>
          <w:b/>
          <w:bCs/>
          <w:sz w:val="20"/>
          <w:szCs w:val="20"/>
        </w:rPr>
        <w:t xml:space="preserve"> </w:t>
      </w:r>
      <w:r w:rsidRPr="00C6416B">
        <w:rPr>
          <w:rFonts w:ascii="Arial" w:hAnsi="Arial" w:cs="Arial"/>
          <w:sz w:val="20"/>
          <w:szCs w:val="20"/>
        </w:rPr>
        <w:t xml:space="preserve">Sentencia No. 121-20-IN resolvió, </w:t>
      </w:r>
      <w:r w:rsidRPr="00C6416B">
        <w:rPr>
          <w:rFonts w:ascii="Arial" w:hAnsi="Arial" w:cs="Arial"/>
          <w:i/>
          <w:iCs/>
          <w:sz w:val="20"/>
          <w:szCs w:val="20"/>
        </w:rPr>
        <w:t xml:space="preserve">“(…) 1. </w:t>
      </w:r>
      <w:r w:rsidRPr="00C6416B">
        <w:rPr>
          <w:rFonts w:ascii="Arial" w:hAnsi="Arial" w:cs="Arial"/>
          <w:b/>
          <w:i/>
          <w:iCs/>
          <w:sz w:val="20"/>
          <w:szCs w:val="20"/>
        </w:rPr>
        <w:t xml:space="preserve">Aceptar </w:t>
      </w:r>
      <w:r w:rsidRPr="00C6416B">
        <w:rPr>
          <w:rFonts w:ascii="Arial" w:hAnsi="Arial" w:cs="Arial"/>
          <w:i/>
          <w:iCs/>
          <w:sz w:val="20"/>
          <w:szCs w:val="20"/>
        </w:rPr>
        <w:t xml:space="preserve">la Acción Publica de Inconstitucionalidad N° 121-20-IN. 2) </w:t>
      </w:r>
      <w:r w:rsidRPr="00C6416B">
        <w:rPr>
          <w:rFonts w:ascii="Arial" w:hAnsi="Arial" w:cs="Arial"/>
          <w:b/>
          <w:i/>
          <w:iCs/>
          <w:sz w:val="20"/>
          <w:szCs w:val="20"/>
        </w:rPr>
        <w:t xml:space="preserve">Declarar </w:t>
      </w:r>
      <w:r w:rsidRPr="00C6416B">
        <w:rPr>
          <w:rFonts w:ascii="Arial" w:hAnsi="Arial" w:cs="Arial"/>
          <w:i/>
          <w:iCs/>
          <w:sz w:val="20"/>
          <w:szCs w:val="20"/>
        </w:rPr>
        <w:t xml:space="preserve">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w:t>
      </w:r>
      <w:r w:rsidRPr="00C6416B">
        <w:rPr>
          <w:rFonts w:ascii="Arial" w:hAnsi="Arial" w:cs="Arial"/>
          <w:i/>
          <w:iCs/>
          <w:sz w:val="20"/>
          <w:szCs w:val="20"/>
        </w:rPr>
        <w:lastRenderedPageBreak/>
        <w:t>ejercicio fiscal 2022. 3)</w:t>
      </w:r>
      <w:r w:rsidRPr="00C6416B">
        <w:rPr>
          <w:rFonts w:ascii="Arial" w:hAnsi="Arial" w:cs="Arial"/>
          <w:b/>
          <w:bCs/>
          <w:i/>
          <w:iCs/>
          <w:sz w:val="20"/>
          <w:szCs w:val="20"/>
        </w:rPr>
        <w:t xml:space="preserve"> </w:t>
      </w:r>
      <w:r w:rsidRPr="00C6416B">
        <w:rPr>
          <w:rFonts w:ascii="Arial" w:hAnsi="Arial" w:cs="Arial"/>
          <w:b/>
          <w:i/>
          <w:iCs/>
          <w:sz w:val="20"/>
          <w:szCs w:val="20"/>
        </w:rPr>
        <w:t>Ordenar</w:t>
      </w:r>
      <w:r w:rsidRPr="00C6416B">
        <w:rPr>
          <w:rFonts w:ascii="Arial" w:hAnsi="Arial" w:cs="Arial"/>
          <w:i/>
          <w:iCs/>
          <w:sz w:val="20"/>
          <w:szCs w:val="20"/>
        </w:rPr>
        <w:t xml:space="preserve"> al Gobierno Autónomo Descentralizado Municipal del Distrito Metropolitano de Quito que, en el evento de que expida normativa en situación de las normas declaradas inconstitucionales, esta guarde estricta observancia de los parámetros establecidos en la presente sentencia (</w:t>
      </w:r>
      <w:r w:rsidRPr="00C6416B">
        <w:rPr>
          <w:rFonts w:ascii="Arial" w:hAnsi="Arial" w:cs="Arial"/>
          <w:bCs/>
          <w:i/>
          <w:iCs/>
          <w:sz w:val="20"/>
          <w:szCs w:val="20"/>
        </w:rPr>
        <w:t>…)”</w:t>
      </w:r>
    </w:p>
    <w:p w14:paraId="1A225353" w14:textId="1527F772" w:rsidR="002C1CC1" w:rsidRPr="00C6416B" w:rsidRDefault="002C1CC1" w:rsidP="00C6416B">
      <w:pPr>
        <w:spacing w:before="240" w:after="240" w:line="276" w:lineRule="auto"/>
        <w:ind w:left="532" w:hanging="567"/>
        <w:jc w:val="both"/>
        <w:rPr>
          <w:rFonts w:ascii="Arial" w:eastAsiaTheme="minorEastAsia" w:hAnsi="Arial" w:cs="Arial"/>
          <w:sz w:val="20"/>
          <w:szCs w:val="20"/>
          <w:lang w:eastAsia="es-EC"/>
        </w:rPr>
      </w:pPr>
      <w:r w:rsidRPr="00C6416B">
        <w:rPr>
          <w:rFonts w:ascii="Arial" w:eastAsiaTheme="minorEastAsia" w:hAnsi="Arial" w:cs="Arial"/>
          <w:b/>
          <w:sz w:val="20"/>
          <w:szCs w:val="20"/>
          <w:lang w:eastAsia="es-EC"/>
        </w:rPr>
        <w:t>Que,</w:t>
      </w:r>
      <w:r w:rsidRPr="00C6416B">
        <w:rPr>
          <w:rFonts w:ascii="Arial" w:eastAsiaTheme="minorEastAsia" w:hAnsi="Arial" w:cs="Arial"/>
          <w:sz w:val="20"/>
          <w:szCs w:val="20"/>
          <w:lang w:eastAsia="es-EC"/>
        </w:rPr>
        <w:t xml:space="preserve"> </w:t>
      </w:r>
      <w:r w:rsidRPr="00C6416B">
        <w:rPr>
          <w:rFonts w:ascii="Arial" w:eastAsiaTheme="minorEastAsia" w:hAnsi="Arial" w:cs="Arial"/>
          <w:sz w:val="20"/>
          <w:szCs w:val="20"/>
          <w:lang w:eastAsia="es-EC"/>
        </w:rPr>
        <w:tab/>
        <w:t>a través de Informe Técnico de Sustento Nro. INF_DGCA_006_2022 de 0</w:t>
      </w:r>
      <w:r w:rsidR="00C6416B" w:rsidRPr="00C6416B">
        <w:rPr>
          <w:rFonts w:ascii="Arial" w:eastAsiaTheme="minorEastAsia" w:hAnsi="Arial" w:cs="Arial"/>
          <w:sz w:val="20"/>
          <w:szCs w:val="20"/>
          <w:lang w:eastAsia="es-EC"/>
        </w:rPr>
        <w:t>1</w:t>
      </w:r>
      <w:r w:rsidRPr="00C6416B">
        <w:rPr>
          <w:rFonts w:ascii="Arial" w:eastAsiaTheme="minorEastAsia" w:hAnsi="Arial" w:cs="Arial"/>
          <w:sz w:val="20"/>
          <w:szCs w:val="20"/>
          <w:lang w:eastAsia="es-EC"/>
        </w:rPr>
        <w:t xml:space="preserve"> de </w:t>
      </w:r>
      <w:r w:rsidR="00C6416B" w:rsidRPr="00C6416B">
        <w:rPr>
          <w:rFonts w:ascii="Arial" w:eastAsiaTheme="minorEastAsia" w:hAnsi="Arial" w:cs="Arial"/>
          <w:sz w:val="20"/>
          <w:szCs w:val="20"/>
          <w:lang w:eastAsia="es-EC"/>
        </w:rPr>
        <w:t>diciembre</w:t>
      </w:r>
      <w:r w:rsidRPr="00C6416B">
        <w:rPr>
          <w:rFonts w:ascii="Arial" w:eastAsiaTheme="minorEastAsia" w:hAnsi="Arial" w:cs="Arial"/>
          <w:sz w:val="20"/>
          <w:szCs w:val="20"/>
          <w:lang w:eastAsia="es-EC"/>
        </w:rPr>
        <w:t xml:space="preserve"> del 2022 la Secretaría de Ambiente emitió las justificaciones técnicas y legales para la determinación de las tasas retributivas por concepto de servicios administrativos relacionados con la regulación, control y seguimiento ambiental.</w:t>
      </w:r>
    </w:p>
    <w:p w14:paraId="31E35844" w14:textId="77777777" w:rsidR="002C1CC1" w:rsidRPr="00C6416B" w:rsidRDefault="002C1CC1" w:rsidP="00C6416B">
      <w:pPr>
        <w:spacing w:before="240" w:after="240" w:line="276" w:lineRule="auto"/>
        <w:jc w:val="both"/>
        <w:rPr>
          <w:rFonts w:ascii="Arial" w:eastAsia="Times New Roman" w:hAnsi="Arial" w:cs="Arial"/>
          <w:sz w:val="20"/>
          <w:szCs w:val="20"/>
          <w:lang w:val="es-ES" w:eastAsia="es-EC"/>
        </w:rPr>
      </w:pPr>
      <w:r w:rsidRPr="00C6416B">
        <w:rPr>
          <w:rFonts w:ascii="Arial" w:eastAsiaTheme="minorEastAsia" w:hAnsi="Arial" w:cs="Arial"/>
          <w:sz w:val="20"/>
          <w:szCs w:val="20"/>
          <w:lang w:eastAsia="es-EC"/>
        </w:rPr>
        <w:t xml:space="preserve">En ejercicio de las atribuciones contenidas en el artículo 240 y el numeral 5 del artículo 264 de la Constitución de la República del Ecuador, letra c) del artículo 87 del Código Orgánico de Organización Territorial, Autonomía y Descentralización; y, el artículo 8, numero 3 de la Ley de Régimen para el Distrito Metropolitano de Quito, </w:t>
      </w:r>
      <w:r w:rsidRPr="00C6416B">
        <w:rPr>
          <w:rFonts w:ascii="Arial" w:eastAsia="Times New Roman" w:hAnsi="Arial" w:cs="Arial"/>
          <w:sz w:val="20"/>
          <w:szCs w:val="20"/>
          <w:lang w:val="es-ES" w:eastAsia="es-EC"/>
        </w:rPr>
        <w:t>expide la siguiente:</w:t>
      </w:r>
    </w:p>
    <w:p w14:paraId="43635B8B" w14:textId="762DA521" w:rsidR="00C6416B" w:rsidRDefault="00C6416B">
      <w:pPr>
        <w:spacing w:after="0" w:line="240" w:lineRule="auto"/>
        <w:rPr>
          <w:rFonts w:ascii="Arial" w:hAnsi="Arial" w:cs="Arial"/>
          <w:b/>
          <w:bCs/>
          <w:color w:val="000000" w:themeColor="text1"/>
          <w:sz w:val="20"/>
          <w:szCs w:val="20"/>
          <w:lang w:val="es-MX"/>
        </w:rPr>
      </w:pPr>
    </w:p>
    <w:p w14:paraId="79BDFC9F" w14:textId="18A9C125" w:rsidR="002C1CC1" w:rsidRPr="00C6416B" w:rsidRDefault="002C1CC1" w:rsidP="00C6416B">
      <w:pPr>
        <w:spacing w:before="240" w:after="240" w:line="276" w:lineRule="auto"/>
        <w:jc w:val="center"/>
        <w:rPr>
          <w:rFonts w:ascii="Arial" w:hAnsi="Arial" w:cs="Arial"/>
          <w:color w:val="000000" w:themeColor="text1"/>
          <w:sz w:val="20"/>
          <w:szCs w:val="20"/>
          <w:lang w:val="es-ES"/>
        </w:rPr>
      </w:pPr>
      <w:r w:rsidRPr="00C6416B">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Pr="00C6416B">
        <w:rPr>
          <w:rFonts w:ascii="Arial" w:hAnsi="Arial" w:cs="Arial"/>
          <w:b/>
          <w:color w:val="000000" w:themeColor="text1"/>
          <w:sz w:val="20"/>
          <w:szCs w:val="20"/>
        </w:rPr>
        <w:t xml:space="preserve">CAPÍTULO XX.I, EN EL TÍTULO IV DE LAS TASAS, LIBRO III.5 PRESUPUESTO, FINANZAS Y TRIBUTACIÓN DEL LIBRO III DEL EJE ECONÓMICO </w:t>
      </w:r>
      <w:r w:rsidRPr="00C6416B">
        <w:rPr>
          <w:rFonts w:ascii="Arial" w:hAnsi="Arial" w:cs="Arial"/>
          <w:b/>
          <w:bCs/>
          <w:color w:val="000000" w:themeColor="text1"/>
          <w:sz w:val="20"/>
          <w:szCs w:val="20"/>
          <w:lang w:val="es-MX"/>
        </w:rPr>
        <w:t>DEL CÓDIGO MUNICIPAL PARAEL DISTRITO METROPOLITANO DE QUITO</w:t>
      </w:r>
    </w:p>
    <w:p w14:paraId="08914A63" w14:textId="77777777" w:rsidR="002C1CC1" w:rsidRPr="00C6416B" w:rsidRDefault="002C1CC1" w:rsidP="00C6416B">
      <w:pPr>
        <w:pStyle w:val="Default"/>
        <w:spacing w:before="240" w:after="240" w:line="276" w:lineRule="auto"/>
        <w:jc w:val="both"/>
        <w:rPr>
          <w:rFonts w:ascii="Arial" w:eastAsia="Times New Roman" w:hAnsi="Arial" w:cs="Arial"/>
          <w:sz w:val="20"/>
          <w:szCs w:val="20"/>
          <w:lang w:val="es-ES" w:eastAsia="es-EC"/>
        </w:rPr>
      </w:pPr>
      <w:r w:rsidRPr="00C6416B">
        <w:rPr>
          <w:rFonts w:ascii="Arial" w:eastAsia="Times New Roman" w:hAnsi="Arial" w:cs="Arial"/>
          <w:b/>
          <w:bCs/>
          <w:sz w:val="20"/>
          <w:szCs w:val="20"/>
          <w:lang w:val="es-ES"/>
        </w:rPr>
        <w:t>Artículo 1.-</w:t>
      </w:r>
      <w:r w:rsidRPr="00C6416B">
        <w:rPr>
          <w:rFonts w:ascii="Arial" w:eastAsia="Times New Roman" w:hAnsi="Arial" w:cs="Arial"/>
          <w:bCs/>
          <w:sz w:val="20"/>
          <w:szCs w:val="20"/>
          <w:lang w:val="es-ES"/>
        </w:rPr>
        <w:t xml:space="preserve"> Sustitúyase </w:t>
      </w:r>
      <w:r w:rsidRPr="00C6416B">
        <w:rPr>
          <w:rFonts w:ascii="Arial" w:eastAsia="Times New Roman" w:hAnsi="Arial" w:cs="Arial"/>
          <w:sz w:val="20"/>
          <w:szCs w:val="20"/>
          <w:lang w:val="es-ES" w:eastAsia="es-EC"/>
        </w:rPr>
        <w:t>la línea séptima de la Tabla que consta en el artículo 1646, por la siguiente:</w:t>
      </w:r>
    </w:p>
    <w:tbl>
      <w:tblPr>
        <w:tblStyle w:val="Tablaconcuadrcula"/>
        <w:tblW w:w="5000" w:type="pct"/>
        <w:jc w:val="center"/>
        <w:tblLook w:val="04A0" w:firstRow="1" w:lastRow="0" w:firstColumn="1" w:lastColumn="0" w:noHBand="0" w:noVBand="1"/>
      </w:tblPr>
      <w:tblGrid>
        <w:gridCol w:w="3539"/>
        <w:gridCol w:w="4955"/>
      </w:tblGrid>
      <w:tr w:rsidR="002C1CC1" w:rsidRPr="007C2CC1" w14:paraId="0708B52A" w14:textId="77777777" w:rsidTr="009F4E0A">
        <w:trPr>
          <w:trHeight w:val="20"/>
          <w:jc w:val="center"/>
        </w:trPr>
        <w:tc>
          <w:tcPr>
            <w:tcW w:w="2083" w:type="pct"/>
            <w:vMerge w:val="restart"/>
            <w:vAlign w:val="center"/>
            <w:hideMark/>
          </w:tcPr>
          <w:p w14:paraId="12E2C2FD" w14:textId="77777777" w:rsidR="002C1CC1" w:rsidRPr="00C6416B" w:rsidRDefault="002C1CC1" w:rsidP="00C6416B">
            <w:pPr>
              <w:spacing w:before="120" w:after="120" w:line="276" w:lineRule="auto"/>
              <w:rPr>
                <w:rFonts w:ascii="Arial" w:eastAsia="Times New Roman" w:hAnsi="Arial" w:cs="Arial"/>
                <w:color w:val="000000"/>
                <w:sz w:val="20"/>
                <w:szCs w:val="20"/>
                <w:lang w:val="es-ES" w:eastAsia="es-EC"/>
              </w:rPr>
            </w:pPr>
            <w:bookmarkStart w:id="4" w:name="_Hlk115334150"/>
            <w:r w:rsidRPr="00C6416B">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205F2DCB" w14:textId="77777777" w:rsidR="002C1CC1" w:rsidRPr="00C6416B" w:rsidRDefault="002C1CC1" w:rsidP="00C6416B">
            <w:pPr>
              <w:pStyle w:val="Prrafodelista"/>
              <w:numPr>
                <w:ilvl w:val="0"/>
                <w:numId w:val="1"/>
              </w:numPr>
              <w:spacing w:before="120" w:after="120" w:line="276" w:lineRule="auto"/>
              <w:rPr>
                <w:rFonts w:ascii="Arial" w:eastAsia="Times New Roman" w:hAnsi="Arial" w:cs="Arial"/>
                <w:sz w:val="20"/>
                <w:szCs w:val="20"/>
                <w:lang w:eastAsia="es-EC"/>
              </w:rPr>
            </w:pPr>
            <w:r w:rsidRPr="00C6416B">
              <w:rPr>
                <w:rFonts w:ascii="Arial" w:hAnsi="Arial" w:cs="Arial"/>
                <w:sz w:val="20"/>
                <w:szCs w:val="20"/>
              </w:rPr>
              <w:t>Revisión y pronunciamiento del Informe Ambiental de Cumplimiento y,</w:t>
            </w:r>
          </w:p>
          <w:p w14:paraId="7E6C7BF7" w14:textId="77777777" w:rsidR="002C1CC1" w:rsidRPr="00C6416B" w:rsidRDefault="002C1CC1" w:rsidP="00C6416B">
            <w:pPr>
              <w:pStyle w:val="Prrafodelista"/>
              <w:numPr>
                <w:ilvl w:val="0"/>
                <w:numId w:val="1"/>
              </w:numPr>
              <w:spacing w:before="120" w:after="120" w:line="276" w:lineRule="auto"/>
              <w:rPr>
                <w:rFonts w:ascii="Arial" w:eastAsia="Times New Roman" w:hAnsi="Arial" w:cs="Arial"/>
                <w:sz w:val="20"/>
                <w:szCs w:val="20"/>
                <w:lang w:eastAsia="es-EC"/>
              </w:rPr>
            </w:pPr>
            <w:r w:rsidRPr="00C6416B">
              <w:rPr>
                <w:rFonts w:ascii="Arial" w:hAnsi="Arial" w:cs="Arial"/>
                <w:sz w:val="20"/>
                <w:szCs w:val="20"/>
              </w:rPr>
              <w:t>inspección sin movilización</w:t>
            </w:r>
          </w:p>
          <w:p w14:paraId="22DCADEA" w14:textId="77777777" w:rsidR="002C1CC1" w:rsidRPr="00C6416B" w:rsidRDefault="002C1CC1" w:rsidP="00C6416B">
            <w:pPr>
              <w:spacing w:before="120" w:after="120" w:line="276" w:lineRule="auto"/>
              <w:jc w:val="center"/>
              <w:rPr>
                <w:rFonts w:ascii="Arial" w:eastAsia="Times New Roman" w:hAnsi="Arial" w:cs="Arial"/>
                <w:b/>
                <w:sz w:val="20"/>
                <w:szCs w:val="20"/>
                <w:lang w:val="en-US" w:eastAsia="es-EC"/>
              </w:rPr>
            </w:pPr>
            <w:r w:rsidRPr="00C6416B">
              <w:rPr>
                <w:rFonts w:ascii="Arial" w:eastAsia="Times New Roman" w:hAnsi="Arial" w:cs="Arial"/>
                <w:b/>
                <w:sz w:val="20"/>
                <w:szCs w:val="20"/>
                <w:lang w:val="en-US" w:eastAsia="es-EC"/>
              </w:rPr>
              <w:t>1,81 x SBU + 11,50 x (1+IPCaño i-1/100)</w:t>
            </w:r>
          </w:p>
        </w:tc>
      </w:tr>
      <w:tr w:rsidR="002C1CC1" w:rsidRPr="007C2CC1" w14:paraId="06C5D122" w14:textId="77777777" w:rsidTr="009F4E0A">
        <w:trPr>
          <w:trHeight w:val="20"/>
          <w:jc w:val="center"/>
        </w:trPr>
        <w:tc>
          <w:tcPr>
            <w:tcW w:w="2083" w:type="pct"/>
            <w:vMerge/>
            <w:vAlign w:val="center"/>
            <w:hideMark/>
          </w:tcPr>
          <w:p w14:paraId="741AC6D9" w14:textId="77777777" w:rsidR="002C1CC1" w:rsidRPr="00C6416B" w:rsidRDefault="002C1CC1" w:rsidP="00C6416B">
            <w:pPr>
              <w:spacing w:before="120" w:after="120" w:line="276" w:lineRule="auto"/>
              <w:rPr>
                <w:rFonts w:ascii="Arial" w:eastAsia="Times New Roman" w:hAnsi="Arial" w:cs="Arial"/>
                <w:color w:val="000000"/>
                <w:sz w:val="20"/>
                <w:szCs w:val="20"/>
                <w:lang w:val="en-US" w:eastAsia="es-EC"/>
              </w:rPr>
            </w:pPr>
          </w:p>
        </w:tc>
        <w:tc>
          <w:tcPr>
            <w:tcW w:w="2917" w:type="pct"/>
            <w:tcBorders>
              <w:top w:val="single" w:sz="4" w:space="0" w:color="auto"/>
            </w:tcBorders>
            <w:vAlign w:val="center"/>
            <w:hideMark/>
          </w:tcPr>
          <w:p w14:paraId="424B74AF" w14:textId="77777777" w:rsidR="002C1CC1" w:rsidRPr="00C6416B" w:rsidRDefault="002C1CC1" w:rsidP="00C6416B">
            <w:pPr>
              <w:pStyle w:val="Prrafodelista"/>
              <w:numPr>
                <w:ilvl w:val="0"/>
                <w:numId w:val="2"/>
              </w:numPr>
              <w:spacing w:before="120" w:after="120" w:line="276" w:lineRule="auto"/>
              <w:rPr>
                <w:rFonts w:ascii="Arial" w:eastAsia="Times New Roman" w:hAnsi="Arial" w:cs="Arial"/>
                <w:sz w:val="20"/>
                <w:szCs w:val="20"/>
                <w:lang w:eastAsia="es-EC"/>
              </w:rPr>
            </w:pPr>
            <w:r w:rsidRPr="00C6416B">
              <w:rPr>
                <w:rFonts w:ascii="Arial" w:hAnsi="Arial" w:cs="Arial"/>
                <w:sz w:val="20"/>
                <w:szCs w:val="20"/>
              </w:rPr>
              <w:t>Revisión y pronunciamiento del Informe Ambiental de Cumplimiento y,</w:t>
            </w:r>
          </w:p>
          <w:p w14:paraId="63C82F2B" w14:textId="77777777" w:rsidR="002C1CC1" w:rsidRPr="00C6416B" w:rsidRDefault="002C1CC1" w:rsidP="00C6416B">
            <w:pPr>
              <w:pStyle w:val="Prrafodelista"/>
              <w:numPr>
                <w:ilvl w:val="0"/>
                <w:numId w:val="2"/>
              </w:numPr>
              <w:spacing w:before="120" w:after="120" w:line="276" w:lineRule="auto"/>
              <w:rPr>
                <w:rFonts w:ascii="Arial" w:eastAsia="Times New Roman" w:hAnsi="Arial" w:cs="Arial"/>
                <w:sz w:val="20"/>
                <w:szCs w:val="20"/>
                <w:lang w:eastAsia="es-EC"/>
              </w:rPr>
            </w:pPr>
            <w:r w:rsidRPr="00C6416B">
              <w:rPr>
                <w:rFonts w:ascii="Arial" w:hAnsi="Arial" w:cs="Arial"/>
                <w:sz w:val="20"/>
                <w:szCs w:val="20"/>
              </w:rPr>
              <w:t>inspección con movilización</w:t>
            </w:r>
          </w:p>
          <w:p w14:paraId="11C67D69" w14:textId="77777777" w:rsidR="002C1CC1" w:rsidRPr="00C6416B" w:rsidRDefault="002C1CC1" w:rsidP="00C6416B">
            <w:pPr>
              <w:spacing w:before="120" w:after="120" w:line="276" w:lineRule="auto"/>
              <w:jc w:val="center"/>
              <w:rPr>
                <w:rFonts w:ascii="Arial" w:eastAsia="Times New Roman" w:hAnsi="Arial" w:cs="Arial"/>
                <w:color w:val="000000"/>
                <w:sz w:val="20"/>
                <w:szCs w:val="20"/>
                <w:lang w:val="en-US" w:eastAsia="es-EC"/>
              </w:rPr>
            </w:pPr>
            <w:r w:rsidRPr="00C6416B">
              <w:rPr>
                <w:rFonts w:ascii="Arial" w:eastAsia="Times New Roman" w:hAnsi="Arial" w:cs="Arial"/>
                <w:b/>
                <w:sz w:val="20"/>
                <w:szCs w:val="20"/>
                <w:lang w:val="en-US" w:eastAsia="es-EC"/>
              </w:rPr>
              <w:t>1,81 x SBU + 74,50 x (1+IPCaño i-1/100)</w:t>
            </w:r>
          </w:p>
        </w:tc>
      </w:tr>
      <w:bookmarkEnd w:id="4"/>
    </w:tbl>
    <w:p w14:paraId="6DF4AA5D" w14:textId="77777777" w:rsidR="002C1CC1" w:rsidRPr="00C6416B" w:rsidRDefault="002C1CC1" w:rsidP="00C6416B">
      <w:pPr>
        <w:spacing w:before="240" w:after="240" w:line="276" w:lineRule="auto"/>
        <w:contextualSpacing/>
        <w:rPr>
          <w:rFonts w:ascii="Arial" w:hAnsi="Arial" w:cs="Arial"/>
          <w:b/>
          <w:bCs/>
          <w:color w:val="202124"/>
          <w:sz w:val="20"/>
          <w:szCs w:val="20"/>
          <w:shd w:val="clear" w:color="auto" w:fill="FFFFFF"/>
          <w:lang w:val="en-US"/>
        </w:rPr>
      </w:pPr>
    </w:p>
    <w:p w14:paraId="5E38A7A5" w14:textId="77777777" w:rsidR="002C1CC1" w:rsidRPr="00C6416B" w:rsidRDefault="002C1CC1" w:rsidP="00C6416B">
      <w:pPr>
        <w:spacing w:before="240" w:after="240" w:line="276" w:lineRule="auto"/>
        <w:contextualSpacing/>
        <w:rPr>
          <w:rFonts w:ascii="Arial" w:hAnsi="Arial" w:cs="Arial"/>
          <w:b/>
          <w:bCs/>
          <w:color w:val="202124"/>
          <w:sz w:val="20"/>
          <w:szCs w:val="20"/>
          <w:shd w:val="clear" w:color="auto" w:fill="FFFFFF"/>
        </w:rPr>
      </w:pPr>
      <w:r w:rsidRPr="00C6416B">
        <w:rPr>
          <w:rFonts w:ascii="Arial" w:hAnsi="Arial" w:cs="Arial"/>
          <w:b/>
          <w:bCs/>
          <w:color w:val="202124"/>
          <w:sz w:val="20"/>
          <w:szCs w:val="20"/>
          <w:shd w:val="clear" w:color="auto" w:fill="FFFFFF"/>
        </w:rPr>
        <w:t xml:space="preserve">Notas: </w:t>
      </w:r>
    </w:p>
    <w:p w14:paraId="3E845A81" w14:textId="77777777" w:rsidR="002C1CC1" w:rsidRPr="00830991" w:rsidRDefault="002C1CC1" w:rsidP="00C6416B">
      <w:pPr>
        <w:spacing w:before="240" w:after="240" w:line="276" w:lineRule="auto"/>
        <w:rPr>
          <w:rFonts w:ascii="Arial" w:eastAsia="Times New Roman" w:hAnsi="Arial" w:cs="Arial"/>
          <w:bCs/>
          <w:color w:val="000000"/>
          <w:sz w:val="18"/>
          <w:szCs w:val="20"/>
          <w:lang w:eastAsia="es-EC"/>
        </w:rPr>
      </w:pPr>
      <w:r w:rsidRPr="00830991">
        <w:rPr>
          <w:rFonts w:ascii="Arial" w:hAnsi="Arial" w:cs="Arial"/>
          <w:sz w:val="18"/>
          <w:szCs w:val="20"/>
        </w:rPr>
        <w:t xml:space="preserve">SBU =   </w:t>
      </w:r>
      <w:r w:rsidRPr="00830991">
        <w:rPr>
          <w:rFonts w:ascii="Arial" w:eastAsia="Times New Roman" w:hAnsi="Arial" w:cs="Arial"/>
          <w:bCs/>
          <w:color w:val="000000"/>
          <w:sz w:val="18"/>
          <w:szCs w:val="20"/>
          <w:lang w:eastAsia="es-EC"/>
        </w:rPr>
        <w:t xml:space="preserve">Salario básico unificado, para el año corriente. </w:t>
      </w:r>
    </w:p>
    <w:p w14:paraId="7690E079" w14:textId="77777777" w:rsidR="002C1CC1" w:rsidRPr="00830991" w:rsidRDefault="002C1CC1" w:rsidP="00C6416B">
      <w:pPr>
        <w:spacing w:before="240" w:after="240" w:line="276" w:lineRule="auto"/>
        <w:rPr>
          <w:rFonts w:ascii="Arial" w:eastAsia="Times New Roman" w:hAnsi="Arial" w:cs="Arial"/>
          <w:bCs/>
          <w:color w:val="000000"/>
          <w:sz w:val="18"/>
          <w:szCs w:val="20"/>
          <w:lang w:eastAsia="es-EC"/>
        </w:rPr>
      </w:pPr>
      <w:r w:rsidRPr="00830991">
        <w:rPr>
          <w:rFonts w:ascii="Arial" w:eastAsia="Times New Roman" w:hAnsi="Arial" w:cs="Arial"/>
          <w:bCs/>
          <w:color w:val="000000"/>
          <w:sz w:val="18"/>
          <w:szCs w:val="20"/>
          <w:lang w:eastAsia="es-EC"/>
        </w:rPr>
        <w:t xml:space="preserve">IPC Dic Año i-1 = corresponde al IPC anual a diciembre del año inmediato anterior, con base=100 a diciembre del año tras anterior.                           </w:t>
      </w:r>
    </w:p>
    <w:p w14:paraId="2F008B74" w14:textId="07C5CAFC" w:rsidR="002C1CC1" w:rsidRPr="00C6416B" w:rsidRDefault="002C1CC1" w:rsidP="00C6416B">
      <w:pPr>
        <w:pStyle w:val="Default"/>
        <w:spacing w:before="240" w:after="240" w:line="276" w:lineRule="auto"/>
        <w:jc w:val="both"/>
        <w:rPr>
          <w:rFonts w:ascii="Arial" w:eastAsia="Times New Roman" w:hAnsi="Arial" w:cs="Arial"/>
          <w:bCs/>
          <w:sz w:val="20"/>
          <w:szCs w:val="20"/>
          <w:lang w:val="es-ES"/>
        </w:rPr>
      </w:pPr>
      <w:r w:rsidRPr="00C6416B">
        <w:rPr>
          <w:rFonts w:ascii="Arial" w:eastAsia="Times New Roman" w:hAnsi="Arial" w:cs="Arial"/>
          <w:b/>
          <w:bCs/>
          <w:sz w:val="20"/>
          <w:szCs w:val="20"/>
          <w:lang w:val="es-ES"/>
        </w:rPr>
        <w:lastRenderedPageBreak/>
        <w:t>Artículo 2.-</w:t>
      </w:r>
      <w:r w:rsidRPr="00C6416B">
        <w:rPr>
          <w:rFonts w:ascii="Arial" w:eastAsia="Times New Roman" w:hAnsi="Arial" w:cs="Arial"/>
          <w:bCs/>
          <w:sz w:val="20"/>
          <w:szCs w:val="20"/>
          <w:lang w:val="es-ES"/>
        </w:rPr>
        <w:t xml:space="preserve"> A continuación del</w:t>
      </w:r>
      <w:r w:rsidRPr="00C6416B">
        <w:rPr>
          <w:rFonts w:ascii="Arial" w:hAnsi="Arial" w:cs="Arial"/>
          <w:sz w:val="20"/>
          <w:szCs w:val="20"/>
        </w:rPr>
        <w:t xml:space="preserve"> </w:t>
      </w:r>
      <w:r w:rsidRPr="00C6416B">
        <w:rPr>
          <w:rFonts w:ascii="Arial" w:eastAsia="Times New Roman" w:hAnsi="Arial" w:cs="Arial"/>
          <w:bCs/>
          <w:sz w:val="20"/>
          <w:szCs w:val="20"/>
          <w:lang w:val="es-ES"/>
        </w:rPr>
        <w:t xml:space="preserve">artículo 1646 del Código Municipal para el Distrito Metropolitano de Quito, incorpórese </w:t>
      </w:r>
      <w:r w:rsidR="007C2CC1">
        <w:rPr>
          <w:rFonts w:ascii="Arial" w:hAnsi="Arial" w:cs="Arial"/>
          <w:sz w:val="20"/>
          <w:szCs w:val="20"/>
        </w:rPr>
        <w:t>el Capítulo XX.I y los artículos,</w:t>
      </w:r>
      <w:r w:rsidRPr="00C6416B">
        <w:rPr>
          <w:rFonts w:ascii="Arial" w:hAnsi="Arial" w:cs="Arial"/>
          <w:sz w:val="20"/>
          <w:szCs w:val="20"/>
        </w:rPr>
        <w:t xml:space="preserve"> en el Título IV De las Tasas, Libro III.5 Presupuesto, Finanzas y Tributación del Libro III del Eje Económico</w:t>
      </w:r>
      <w:r w:rsidRPr="00C6416B">
        <w:rPr>
          <w:rFonts w:ascii="Arial" w:eastAsia="Times New Roman" w:hAnsi="Arial" w:cs="Arial"/>
          <w:bCs/>
          <w:sz w:val="20"/>
          <w:szCs w:val="20"/>
          <w:lang w:val="es-ES"/>
        </w:rPr>
        <w:t>:</w:t>
      </w:r>
    </w:p>
    <w:p w14:paraId="42F2A09B" w14:textId="77777777" w:rsidR="002C1CC1" w:rsidRPr="00C6416B" w:rsidRDefault="002C1CC1" w:rsidP="00C6416B">
      <w:pPr>
        <w:pStyle w:val="Default"/>
        <w:spacing w:before="240" w:after="240" w:line="276" w:lineRule="auto"/>
        <w:jc w:val="both"/>
        <w:rPr>
          <w:rFonts w:ascii="Arial" w:eastAsia="Times New Roman" w:hAnsi="Arial" w:cs="Arial"/>
          <w:b/>
          <w:bCs/>
          <w:sz w:val="20"/>
          <w:szCs w:val="20"/>
          <w:lang w:val="es-ES"/>
        </w:rPr>
      </w:pPr>
      <w:r w:rsidRPr="00C6416B">
        <w:rPr>
          <w:rFonts w:ascii="Arial" w:eastAsia="Times New Roman" w:hAnsi="Arial" w:cs="Arial"/>
          <w:b/>
          <w:bCs/>
          <w:sz w:val="20"/>
          <w:szCs w:val="20"/>
          <w:lang w:val="es-ES"/>
        </w:rPr>
        <w:t xml:space="preserve">CAPÍTULO XX.I DE LA TASA POR LOS SERVICIOS TÉCNICOS </w:t>
      </w:r>
      <w:r w:rsidRPr="00C6416B">
        <w:rPr>
          <w:rFonts w:ascii="Arial" w:hAnsi="Arial" w:cs="Arial"/>
          <w:b/>
          <w:bCs/>
          <w:sz w:val="20"/>
          <w:szCs w:val="20"/>
          <w:lang w:val="es-MX"/>
        </w:rPr>
        <w:t>Y ADMINISTRATIVOS RELACIONADOS CON EL SEGUIMIENTO CADA DOS AÑOS DEL PLAN DE MANEJO AMBIENTAL</w:t>
      </w:r>
    </w:p>
    <w:p w14:paraId="71082E60" w14:textId="77777777" w:rsidR="002C1CC1" w:rsidRPr="00C6416B" w:rsidRDefault="002C1CC1" w:rsidP="00C6416B">
      <w:pPr>
        <w:pStyle w:val="Default"/>
        <w:spacing w:before="240" w:after="240" w:line="276" w:lineRule="auto"/>
        <w:jc w:val="both"/>
        <w:rPr>
          <w:rFonts w:ascii="Arial" w:hAnsi="Arial" w:cs="Arial"/>
          <w:sz w:val="20"/>
          <w:szCs w:val="20"/>
        </w:rPr>
      </w:pPr>
      <w:r w:rsidRPr="00C6416B">
        <w:rPr>
          <w:rFonts w:ascii="Arial" w:eastAsia="Times New Roman" w:hAnsi="Arial" w:cs="Arial"/>
          <w:b/>
          <w:bCs/>
          <w:sz w:val="20"/>
          <w:szCs w:val="20"/>
          <w:lang w:val="es-ES"/>
        </w:rPr>
        <w:t xml:space="preserve">Artículo […] 1- Objeto. – </w:t>
      </w:r>
      <w:r w:rsidRPr="00C6416B">
        <w:rPr>
          <w:rFonts w:ascii="Arial" w:eastAsia="Times New Roman" w:hAnsi="Arial" w:cs="Arial"/>
          <w:sz w:val="20"/>
          <w:szCs w:val="20"/>
          <w:lang w:val="es-ES"/>
        </w:rPr>
        <w:t>El presente capítulo tiene como objeto establecer las tasas retributivas por servicios técnicos y administrativos relacionados con el seguimiento cada 2 años del Plan de Manejo Ambiental para estaciones base celular, centrales y repetidoras de microondas fijas.</w:t>
      </w:r>
    </w:p>
    <w:p w14:paraId="61E8116F"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eastAsia="Times New Roman" w:hAnsi="Arial" w:cs="Arial"/>
          <w:b/>
          <w:sz w:val="20"/>
          <w:szCs w:val="20"/>
          <w:lang w:val="es-ES" w:eastAsia="es-EC"/>
        </w:rPr>
        <w:t xml:space="preserve">Artículo </w:t>
      </w:r>
      <w:r w:rsidRPr="00C6416B">
        <w:rPr>
          <w:rFonts w:ascii="Arial" w:eastAsia="Times New Roman" w:hAnsi="Arial" w:cs="Arial"/>
          <w:b/>
          <w:bCs/>
          <w:sz w:val="20"/>
          <w:szCs w:val="20"/>
          <w:lang w:val="es-ES"/>
        </w:rPr>
        <w:t xml:space="preserve">[…] </w:t>
      </w:r>
      <w:r w:rsidRPr="00C6416B">
        <w:rPr>
          <w:rFonts w:ascii="Arial" w:eastAsia="Times New Roman" w:hAnsi="Arial" w:cs="Arial"/>
          <w:b/>
          <w:sz w:val="20"/>
          <w:szCs w:val="20"/>
          <w:lang w:val="es-ES" w:eastAsia="es-EC"/>
        </w:rPr>
        <w:t>2.-</w:t>
      </w:r>
      <w:r w:rsidRPr="00C6416B">
        <w:rPr>
          <w:rFonts w:ascii="Arial" w:eastAsia="Times New Roman" w:hAnsi="Arial" w:cs="Arial"/>
          <w:b/>
          <w:bCs/>
          <w:sz w:val="20"/>
          <w:szCs w:val="20"/>
          <w:lang w:val="es-ES" w:eastAsia="es-EC"/>
        </w:rPr>
        <w:t xml:space="preserve"> Ámbito. – </w:t>
      </w:r>
      <w:r w:rsidRPr="00C6416B">
        <w:rPr>
          <w:rFonts w:ascii="Arial" w:eastAsia="Times New Roman" w:hAnsi="Arial" w:cs="Arial"/>
          <w:color w:val="000000"/>
          <w:sz w:val="20"/>
          <w:szCs w:val="20"/>
          <w:lang w:val="es-ES"/>
        </w:rPr>
        <w:t xml:space="preserve">Esta ordenanza es de aplicación obligatoria para todas </w:t>
      </w:r>
      <w:r w:rsidRPr="00C6416B">
        <w:rPr>
          <w:rFonts w:ascii="Arial" w:eastAsia="Times New Roman" w:hAnsi="Arial" w:cs="Arial"/>
          <w:sz w:val="20"/>
          <w:szCs w:val="20"/>
          <w:lang w:val="es-ES"/>
        </w:rPr>
        <w:t xml:space="preserve">las </w:t>
      </w:r>
      <w:r w:rsidRPr="00C6416B">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w:t>
      </w:r>
      <w:r w:rsidRPr="00C6416B">
        <w:rPr>
          <w:rFonts w:ascii="Arial" w:eastAsia="Times New Roman" w:hAnsi="Arial" w:cs="Arial"/>
          <w:color w:val="000000"/>
          <w:sz w:val="20"/>
          <w:szCs w:val="20"/>
          <w:lang w:val="es-ES"/>
        </w:rPr>
        <w:t xml:space="preserve"> en la circunscripción territorial del Distrito Metropolitano de Quito.</w:t>
      </w:r>
    </w:p>
    <w:p w14:paraId="1EF1B335" w14:textId="26550720" w:rsidR="002C1CC1" w:rsidRPr="00C6416B" w:rsidRDefault="002C1CC1" w:rsidP="00C6416B">
      <w:pPr>
        <w:spacing w:before="240" w:after="240" w:line="276" w:lineRule="auto"/>
        <w:jc w:val="both"/>
        <w:rPr>
          <w:rFonts w:ascii="Arial" w:eastAsia="Times New Roman" w:hAnsi="Arial" w:cs="Arial"/>
          <w:sz w:val="20"/>
          <w:szCs w:val="20"/>
          <w:lang w:val="es-ES"/>
        </w:rPr>
      </w:pPr>
      <w:r w:rsidRPr="00C6416B">
        <w:rPr>
          <w:rFonts w:ascii="Arial" w:eastAsia="Times New Roman" w:hAnsi="Arial" w:cs="Arial"/>
          <w:b/>
          <w:bCs/>
          <w:sz w:val="20"/>
          <w:szCs w:val="20"/>
          <w:lang w:val="es-ES"/>
        </w:rPr>
        <w:t xml:space="preserve">Artículo […] 3.- </w:t>
      </w:r>
      <w:r w:rsidRPr="00C6416B">
        <w:rPr>
          <w:rFonts w:ascii="Arial" w:eastAsia="Times New Roman" w:hAnsi="Arial" w:cs="Arial"/>
          <w:b/>
          <w:sz w:val="20"/>
          <w:szCs w:val="20"/>
          <w:lang w:val="es-ES" w:eastAsia="es-EC"/>
        </w:rPr>
        <w:t>Hecho generador. –</w:t>
      </w:r>
      <w:r w:rsidRPr="00C6416B">
        <w:rPr>
          <w:rFonts w:ascii="Arial" w:eastAsia="Times New Roman" w:hAnsi="Arial" w:cs="Arial"/>
          <w:sz w:val="20"/>
          <w:szCs w:val="20"/>
          <w:lang w:val="es-ES" w:eastAsia="es-EC"/>
        </w:rPr>
        <w:t xml:space="preserve"> El hecho generador constituye la prestación del servicio técnico administrativo por</w:t>
      </w:r>
      <w:r w:rsidRPr="00C6416B">
        <w:rPr>
          <w:rFonts w:ascii="Arial" w:eastAsia="Times New Roman" w:hAnsi="Arial" w:cs="Arial"/>
          <w:sz w:val="20"/>
          <w:szCs w:val="20"/>
          <w:lang w:val="es-ES"/>
        </w:rPr>
        <w:t xml:space="preserve"> “Seguimiento cada dos (2) años del Plan de Manejo Ambiental para estaciones base celular, centrales y repetidoras de microondas fijas”, en el marco de las competencias atribuidas al </w:t>
      </w:r>
      <w:r w:rsidR="003A4C9B" w:rsidRPr="00C6416B">
        <w:rPr>
          <w:rFonts w:ascii="Arial" w:eastAsia="Times New Roman" w:hAnsi="Arial" w:cs="Arial"/>
          <w:sz w:val="20"/>
          <w:szCs w:val="20"/>
          <w:lang w:val="es-ES"/>
        </w:rPr>
        <w:t>Gobierno Autónomo Descentralizado</w:t>
      </w:r>
      <w:r w:rsidRPr="00C6416B">
        <w:rPr>
          <w:rFonts w:ascii="Arial" w:eastAsia="Times New Roman" w:hAnsi="Arial" w:cs="Arial"/>
          <w:sz w:val="20"/>
          <w:szCs w:val="20"/>
          <w:lang w:val="es-ES"/>
        </w:rPr>
        <w:t xml:space="preserve"> del Distrito Metropolitano de Quito en su calidad de Autoridad Ambiental Competente, mismas que son prestadas a través de la Autoridad Ambiental Distrital.</w:t>
      </w:r>
    </w:p>
    <w:p w14:paraId="3974B09A" w14:textId="77777777" w:rsidR="002C1CC1" w:rsidRPr="00C6416B" w:rsidRDefault="002C1CC1" w:rsidP="00C6416B">
      <w:pPr>
        <w:spacing w:before="240" w:after="240" w:line="276" w:lineRule="auto"/>
        <w:jc w:val="both"/>
        <w:rPr>
          <w:rFonts w:ascii="Arial" w:eastAsia="Times New Roman" w:hAnsi="Arial" w:cs="Arial"/>
          <w:sz w:val="20"/>
          <w:szCs w:val="20"/>
          <w:lang w:val="es-ES"/>
        </w:rPr>
      </w:pPr>
      <w:r w:rsidRPr="00C6416B">
        <w:rPr>
          <w:rFonts w:ascii="Arial" w:eastAsia="Times New Roman" w:hAnsi="Arial" w:cs="Arial"/>
          <w:b/>
          <w:bCs/>
          <w:sz w:val="20"/>
          <w:szCs w:val="20"/>
          <w:lang w:val="es-ES"/>
        </w:rPr>
        <w:t>Artículo […] 4.- Sujeto Activo. –</w:t>
      </w:r>
      <w:r w:rsidRPr="00C6416B">
        <w:rPr>
          <w:rFonts w:ascii="Arial" w:eastAsia="Times New Roman" w:hAnsi="Arial" w:cs="Arial"/>
          <w:sz w:val="20"/>
          <w:szCs w:val="20"/>
          <w:lang w:val="es-ES"/>
        </w:rPr>
        <w:t xml:space="preserve"> El sujeto activo será el Gobierno Autónomo Descentralizado del Distrito Metropolitano de Quito, quien recaudará las tasas por los servicios técnicos y administrativos relacionados con la regularización, seguimiento y control ambiental.</w:t>
      </w:r>
    </w:p>
    <w:p w14:paraId="4CA7CE33"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eastAsia="Times New Roman" w:hAnsi="Arial" w:cs="Arial"/>
          <w:b/>
          <w:bCs/>
          <w:sz w:val="20"/>
          <w:szCs w:val="20"/>
          <w:lang w:val="es-ES"/>
        </w:rPr>
        <w:t>Artículo […] 5.-</w:t>
      </w:r>
      <w:r w:rsidRPr="00C6416B">
        <w:rPr>
          <w:rFonts w:ascii="Arial" w:eastAsia="Times New Roman" w:hAnsi="Arial" w:cs="Arial"/>
          <w:sz w:val="20"/>
          <w:szCs w:val="20"/>
          <w:lang w:val="es-ES"/>
        </w:rPr>
        <w:t xml:space="preserve"> </w:t>
      </w:r>
      <w:r w:rsidRPr="00C6416B">
        <w:rPr>
          <w:rFonts w:ascii="Arial" w:eastAsia="Times New Roman" w:hAnsi="Arial" w:cs="Arial"/>
          <w:b/>
          <w:bCs/>
          <w:sz w:val="20"/>
          <w:szCs w:val="20"/>
          <w:lang w:val="es-ES"/>
        </w:rPr>
        <w:t xml:space="preserve">Sujeto Pasivo. – </w:t>
      </w:r>
      <w:r w:rsidRPr="00C6416B">
        <w:rPr>
          <w:rFonts w:ascii="Arial" w:eastAsia="Times New Roman" w:hAnsi="Arial" w:cs="Arial"/>
          <w:sz w:val="20"/>
          <w:szCs w:val="20"/>
          <w:lang w:val="es-ES"/>
        </w:rPr>
        <w:t xml:space="preserve">Para la aplicación de lo dispuesto en el presente capítulo, se consideran como sujetos pasivos, en relación al seguimiento bienal del Plan de Manejo Ambiental a las </w:t>
      </w:r>
      <w:r w:rsidRPr="00C6416B">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 en la circunscripción del Distrito Metropolitano de Quito y estén sujetas a los procedimientos de regularización, seguimiento y control en materia de calidad ambiental.</w:t>
      </w:r>
    </w:p>
    <w:p w14:paraId="5C9E5497" w14:textId="77777777" w:rsidR="002C1CC1" w:rsidRPr="00C6416B" w:rsidRDefault="002C1CC1" w:rsidP="00C6416B">
      <w:pPr>
        <w:spacing w:before="240" w:after="240" w:line="276" w:lineRule="auto"/>
        <w:jc w:val="both"/>
        <w:rPr>
          <w:rFonts w:ascii="Arial" w:eastAsia="Times New Roman" w:hAnsi="Arial" w:cs="Arial"/>
          <w:b/>
          <w:sz w:val="20"/>
          <w:szCs w:val="20"/>
          <w:lang w:val="es-ES" w:eastAsia="es-EC"/>
        </w:rPr>
      </w:pPr>
      <w:r w:rsidRPr="00C6416B">
        <w:rPr>
          <w:rFonts w:ascii="Arial" w:eastAsia="Times New Roman" w:hAnsi="Arial" w:cs="Arial"/>
          <w:b/>
          <w:bCs/>
          <w:sz w:val="20"/>
          <w:szCs w:val="20"/>
          <w:lang w:val="es-ES" w:eastAsia="es-EC"/>
        </w:rPr>
        <w:t xml:space="preserve">Artículo </w:t>
      </w:r>
      <w:r w:rsidRPr="00C6416B">
        <w:rPr>
          <w:rFonts w:ascii="Arial" w:eastAsia="Times New Roman" w:hAnsi="Arial" w:cs="Arial"/>
          <w:b/>
          <w:bCs/>
          <w:sz w:val="20"/>
          <w:szCs w:val="20"/>
          <w:lang w:val="es-ES"/>
        </w:rPr>
        <w:t>[…] 6</w:t>
      </w:r>
      <w:r w:rsidRPr="00C6416B">
        <w:rPr>
          <w:rFonts w:ascii="Arial" w:eastAsia="Times New Roman" w:hAnsi="Arial" w:cs="Arial"/>
          <w:b/>
          <w:bCs/>
          <w:sz w:val="20"/>
          <w:szCs w:val="20"/>
          <w:lang w:val="es-ES" w:eastAsia="es-EC"/>
        </w:rPr>
        <w:t>.</w:t>
      </w:r>
      <w:r w:rsidRPr="00C6416B">
        <w:rPr>
          <w:rFonts w:ascii="Arial" w:eastAsia="Times New Roman" w:hAnsi="Arial" w:cs="Arial"/>
          <w:b/>
          <w:sz w:val="20"/>
          <w:szCs w:val="20"/>
          <w:lang w:val="es-ES" w:eastAsia="es-EC"/>
        </w:rPr>
        <w:t>- Valor de la tasa.</w:t>
      </w:r>
      <w:r w:rsidRPr="00C6416B">
        <w:rPr>
          <w:rFonts w:ascii="Arial" w:eastAsia="Times New Roman" w:hAnsi="Arial" w:cs="Arial"/>
          <w:sz w:val="20"/>
          <w:szCs w:val="20"/>
          <w:lang w:val="es-ES" w:eastAsia="es-EC"/>
        </w:rPr>
        <w:t xml:space="preserve"> – El valor de la tasa retributiva por el servicio de seguimiento cada dos (2) años del Plan de Manejo Ambiental para estaciones base celular, centrales y repetidoras de microondas fijas, en virtud de lo previsto en el Título V, del Libro IV.3 del Código Municipal, relacionado con el Sistema de Manejo Ambiental, y de acuerdo con la normativa ambiental, se determinará conforme lo establecido en la línea séptima de la tabla establecida en el artículo 1646. </w:t>
      </w:r>
    </w:p>
    <w:p w14:paraId="41200B6F" w14:textId="77777777" w:rsidR="002C1CC1" w:rsidRPr="00C6416B" w:rsidRDefault="002C1CC1" w:rsidP="00C6416B">
      <w:pPr>
        <w:spacing w:before="240" w:after="240" w:line="276" w:lineRule="auto"/>
        <w:jc w:val="both"/>
        <w:rPr>
          <w:rFonts w:ascii="Arial" w:hAnsi="Arial" w:cs="Arial"/>
          <w:sz w:val="20"/>
          <w:szCs w:val="20"/>
        </w:rPr>
      </w:pPr>
      <w:r w:rsidRPr="00C6416B">
        <w:rPr>
          <w:rFonts w:ascii="Arial" w:eastAsia="Times New Roman" w:hAnsi="Arial" w:cs="Arial"/>
          <w:b/>
          <w:sz w:val="20"/>
          <w:szCs w:val="20"/>
          <w:lang w:val="es-ES" w:eastAsia="es-EC"/>
        </w:rPr>
        <w:t xml:space="preserve">Artículo </w:t>
      </w:r>
      <w:r w:rsidRPr="00C6416B">
        <w:rPr>
          <w:rFonts w:ascii="Arial" w:eastAsia="Times New Roman" w:hAnsi="Arial" w:cs="Arial"/>
          <w:b/>
          <w:bCs/>
          <w:sz w:val="20"/>
          <w:szCs w:val="20"/>
          <w:lang w:val="es-ES"/>
        </w:rPr>
        <w:t xml:space="preserve">[…] </w:t>
      </w:r>
      <w:r w:rsidRPr="00C6416B">
        <w:rPr>
          <w:rFonts w:ascii="Arial" w:eastAsia="Times New Roman" w:hAnsi="Arial" w:cs="Arial"/>
          <w:b/>
          <w:sz w:val="20"/>
          <w:szCs w:val="20"/>
          <w:lang w:val="es-ES" w:eastAsia="es-EC"/>
        </w:rPr>
        <w:t xml:space="preserve">8.- Recaudación de la tasa. - </w:t>
      </w:r>
      <w:r w:rsidRPr="00C6416B">
        <w:rPr>
          <w:rFonts w:ascii="Arial" w:hAnsi="Arial" w:cs="Arial"/>
          <w:sz w:val="20"/>
          <w:szCs w:val="20"/>
        </w:rPr>
        <w:t xml:space="preserve">La tasa establecida en el presente capítulo será recaudada por el Gobierno Autónomo Descentralizado del Distrito Metropolitano de Quito; esta será administrada por la Autoridad Ambiental Distrital y no se destinará a otros fines que no sean </w:t>
      </w:r>
      <w:r w:rsidRPr="00C6416B">
        <w:rPr>
          <w:rFonts w:ascii="Arial" w:hAnsi="Arial" w:cs="Arial"/>
          <w:sz w:val="20"/>
          <w:szCs w:val="20"/>
        </w:rPr>
        <w:lastRenderedPageBreak/>
        <w:t>los del objeto del presente capítulo. La emisión de la orden de cobro será realizada por la Autoridad Ambiental Distrital y tendrá una validez de 15 días.</w:t>
      </w:r>
    </w:p>
    <w:p w14:paraId="05636E5B" w14:textId="77777777" w:rsidR="002C1CC1" w:rsidRPr="00C6416B" w:rsidRDefault="002C1CC1" w:rsidP="00C6416B">
      <w:pPr>
        <w:spacing w:before="240" w:after="240" w:line="276" w:lineRule="auto"/>
        <w:jc w:val="both"/>
        <w:rPr>
          <w:rFonts w:ascii="Arial" w:eastAsia="Times New Roman" w:hAnsi="Arial" w:cs="Arial"/>
          <w:sz w:val="20"/>
          <w:szCs w:val="20"/>
          <w:lang w:eastAsia="es-EC"/>
        </w:rPr>
      </w:pPr>
      <w:r w:rsidRPr="00C6416B">
        <w:rPr>
          <w:rFonts w:ascii="Arial" w:eastAsia="Times New Roman" w:hAnsi="Arial" w:cs="Arial"/>
          <w:b/>
          <w:bCs/>
          <w:sz w:val="20"/>
          <w:szCs w:val="20"/>
          <w:lang w:val="es-ES" w:eastAsia="es-EC"/>
        </w:rPr>
        <w:t>Artículo […]. - 9.- Pago de la Tasa</w:t>
      </w:r>
      <w:r w:rsidRPr="00C6416B">
        <w:rPr>
          <w:rFonts w:ascii="Arial" w:eastAsia="Times New Roman" w:hAnsi="Arial" w:cs="Arial"/>
          <w:sz w:val="20"/>
          <w:szCs w:val="20"/>
          <w:lang w:val="es-ES" w:eastAsia="es-EC"/>
        </w:rPr>
        <w:t>. - Los sujetos pasivos deberán pagar los valores de la tasa correspondiente previo al ingreso de los documentos del Informe Ambiental de Cumplimiento; una vez cancelada, se iniciará la prestación del servicio de “</w:t>
      </w:r>
      <w:r w:rsidRPr="00C6416B">
        <w:rPr>
          <w:rFonts w:ascii="Arial" w:hAnsi="Arial" w:cs="Arial"/>
          <w:sz w:val="20"/>
          <w:szCs w:val="20"/>
        </w:rPr>
        <w:t>Seguimiento cada 2 años del Plan de Manejo Ambiental para estaciones base celular, centrales y repetidoras de microondas fijas”</w:t>
      </w:r>
      <w:r w:rsidRPr="00C6416B">
        <w:rPr>
          <w:rFonts w:ascii="Arial" w:eastAsia="Times New Roman" w:hAnsi="Arial" w:cs="Arial"/>
          <w:sz w:val="20"/>
          <w:szCs w:val="20"/>
          <w:lang w:val="es-ES" w:eastAsia="es-EC"/>
        </w:rPr>
        <w:t xml:space="preserve">. En el caso de que no sea cancelada la tasa dentro de los quince días posteriores a la emisión de la orden de cobro, el trámite será archivado, sin perjuicio de que pueda reiniciarse posteriormente. </w:t>
      </w:r>
    </w:p>
    <w:p w14:paraId="10264A44" w14:textId="47557934" w:rsidR="00AD011A" w:rsidRDefault="00AD011A" w:rsidP="00C6416B">
      <w:pPr>
        <w:spacing w:before="240" w:after="240" w:line="276" w:lineRule="auto"/>
        <w:jc w:val="both"/>
        <w:rPr>
          <w:ins w:id="5" w:author="Leslie Sofia Guerrero Revelo" w:date="2022-12-08T10:59:00Z"/>
          <w:rFonts w:ascii="Arial" w:eastAsia="Times New Roman" w:hAnsi="Arial" w:cs="Arial"/>
          <w:bCs/>
          <w:sz w:val="20"/>
          <w:szCs w:val="20"/>
          <w:lang w:val="es-ES"/>
        </w:rPr>
      </w:pPr>
      <w:r w:rsidRPr="00C6416B">
        <w:rPr>
          <w:rFonts w:ascii="Arial" w:eastAsia="Times New Roman" w:hAnsi="Arial" w:cs="Arial"/>
          <w:b/>
          <w:bCs/>
          <w:sz w:val="20"/>
          <w:szCs w:val="20"/>
          <w:lang w:val="es-ES"/>
        </w:rPr>
        <w:t xml:space="preserve">Artículo […]. - 10.- Subsanación de observaciones. - </w:t>
      </w:r>
      <w:r w:rsidRPr="00C6416B">
        <w:rPr>
          <w:rFonts w:ascii="Arial" w:eastAsia="Times New Roman" w:hAnsi="Arial" w:cs="Arial"/>
          <w:bCs/>
          <w:sz w:val="20"/>
          <w:szCs w:val="20"/>
          <w:lang w:val="es-ES"/>
        </w:rPr>
        <w:t>En el caso que el operador de la estación base celular, centrales o repetidoras de microondas fijas no subsane las observaciones realizadas por la Autoridad Ambiental Distrital hasta en dos ocasiones dentro de los términos o plazos establecidos en la norma ambiental relacionada con el Sistema de Manejo Ambiental, deberá iniciarlo nuevamente, previo el pago de la tasa correspondiente.</w:t>
      </w:r>
    </w:p>
    <w:p w14:paraId="6297FC93" w14:textId="77777777" w:rsidR="00B7328D" w:rsidRPr="00B7328D" w:rsidRDefault="00B7328D" w:rsidP="00B7328D">
      <w:pPr>
        <w:spacing w:before="240" w:after="240" w:line="276" w:lineRule="auto"/>
        <w:jc w:val="both"/>
        <w:rPr>
          <w:ins w:id="6" w:author="Leslie Sofia Guerrero Revelo" w:date="2022-12-08T11:00:00Z"/>
          <w:rFonts w:ascii="Arial" w:eastAsia="Times New Roman" w:hAnsi="Arial" w:cs="Arial"/>
          <w:bCs/>
          <w:sz w:val="20"/>
          <w:szCs w:val="20"/>
          <w:lang w:val="es-ES"/>
          <w:rPrChange w:id="7" w:author="Leslie Sofia Guerrero Revelo" w:date="2022-12-08T11:00:00Z">
            <w:rPr>
              <w:ins w:id="8" w:author="Leslie Sofia Guerrero Revelo" w:date="2022-12-08T11:00:00Z"/>
              <w:rFonts w:ascii="Arial" w:eastAsia="Times New Roman" w:hAnsi="Arial" w:cs="Arial"/>
              <w:b/>
              <w:bCs/>
              <w:sz w:val="20"/>
              <w:szCs w:val="20"/>
              <w:lang w:val="es-ES"/>
            </w:rPr>
          </w:rPrChange>
        </w:rPr>
      </w:pPr>
      <w:ins w:id="9" w:author="Leslie Sofia Guerrero Revelo" w:date="2022-12-08T10:59:00Z">
        <w:r>
          <w:rPr>
            <w:rFonts w:ascii="Arial" w:eastAsia="Times New Roman" w:hAnsi="Arial" w:cs="Arial"/>
            <w:b/>
            <w:bCs/>
            <w:sz w:val="20"/>
            <w:szCs w:val="20"/>
            <w:lang w:val="es-ES"/>
          </w:rPr>
          <w:t>Artículo […]. - 11</w:t>
        </w:r>
        <w:r w:rsidRPr="00C6416B">
          <w:rPr>
            <w:rFonts w:ascii="Arial" w:eastAsia="Times New Roman" w:hAnsi="Arial" w:cs="Arial"/>
            <w:b/>
            <w:bCs/>
            <w:sz w:val="20"/>
            <w:szCs w:val="20"/>
            <w:lang w:val="es-ES"/>
          </w:rPr>
          <w:t>.-</w:t>
        </w:r>
      </w:ins>
      <w:ins w:id="10" w:author="Leslie Sofia Guerrero Revelo" w:date="2022-12-08T11:00:00Z">
        <w:r>
          <w:rPr>
            <w:rFonts w:ascii="Arial" w:eastAsia="Times New Roman" w:hAnsi="Arial" w:cs="Arial"/>
            <w:b/>
            <w:bCs/>
            <w:sz w:val="20"/>
            <w:szCs w:val="20"/>
            <w:lang w:val="es-ES"/>
          </w:rPr>
          <w:t xml:space="preserve"> </w:t>
        </w:r>
        <w:r w:rsidRPr="00B7328D">
          <w:rPr>
            <w:rFonts w:ascii="Arial" w:eastAsia="Times New Roman" w:hAnsi="Arial" w:cs="Arial"/>
            <w:b/>
            <w:bCs/>
            <w:sz w:val="20"/>
            <w:szCs w:val="20"/>
            <w:lang w:val="es-ES"/>
          </w:rPr>
          <w:t xml:space="preserve">Sistema de Medición de satisfacción de la tasa por los servicios técnicos y administrativos relacionados con el seguimiento cada dos años del Plan de Manejo Ambiental. - </w:t>
        </w:r>
        <w:r w:rsidRPr="00B7328D">
          <w:rPr>
            <w:rFonts w:ascii="Arial" w:eastAsia="Times New Roman" w:hAnsi="Arial" w:cs="Arial"/>
            <w:bCs/>
            <w:sz w:val="20"/>
            <w:szCs w:val="20"/>
            <w:lang w:val="es-ES"/>
            <w:rPrChange w:id="11" w:author="Leslie Sofia Guerrero Revelo" w:date="2022-12-08T11:00:00Z">
              <w:rPr>
                <w:rFonts w:ascii="Arial" w:eastAsia="Times New Roman" w:hAnsi="Arial" w:cs="Arial"/>
                <w:b/>
                <w:bCs/>
                <w:sz w:val="20"/>
                <w:szCs w:val="20"/>
                <w:lang w:val="es-ES"/>
              </w:rPr>
            </w:rPrChange>
          </w:rPr>
          <w:t>La Autoridad Ambiental Distrital es la dependencia técnica responsable de realizar el seguimiento y evaluación de satisfacción a los servicios efectivamente realizados con la tasa por los servicios técnicos y administ</w:t>
        </w:r>
        <w:bookmarkStart w:id="12" w:name="_GoBack"/>
        <w:bookmarkEnd w:id="12"/>
        <w:r w:rsidRPr="00B7328D">
          <w:rPr>
            <w:rFonts w:ascii="Arial" w:eastAsia="Times New Roman" w:hAnsi="Arial" w:cs="Arial"/>
            <w:bCs/>
            <w:sz w:val="20"/>
            <w:szCs w:val="20"/>
            <w:lang w:val="es-ES"/>
            <w:rPrChange w:id="13" w:author="Leslie Sofia Guerrero Revelo" w:date="2022-12-08T11:00:00Z">
              <w:rPr>
                <w:rFonts w:ascii="Arial" w:eastAsia="Times New Roman" w:hAnsi="Arial" w:cs="Arial"/>
                <w:b/>
                <w:bCs/>
                <w:sz w:val="20"/>
                <w:szCs w:val="20"/>
                <w:lang w:val="es-ES"/>
              </w:rPr>
            </w:rPrChange>
          </w:rPr>
          <w:t>rativos relacionados con el seguimiento cada dos años del Plan de Manejo Ambiental.</w:t>
        </w:r>
      </w:ins>
    </w:p>
    <w:p w14:paraId="3517905D" w14:textId="7BC17ABA" w:rsidR="00B7328D" w:rsidRPr="00B7328D" w:rsidRDefault="00B7328D" w:rsidP="00B7328D">
      <w:pPr>
        <w:spacing w:before="240" w:after="240" w:line="276" w:lineRule="auto"/>
        <w:jc w:val="both"/>
        <w:rPr>
          <w:rFonts w:ascii="Arial" w:eastAsia="Times New Roman" w:hAnsi="Arial" w:cs="Arial"/>
          <w:bCs/>
          <w:sz w:val="20"/>
          <w:szCs w:val="20"/>
          <w:lang w:val="es-ES"/>
          <w:rPrChange w:id="14" w:author="Leslie Sofia Guerrero Revelo" w:date="2022-12-08T11:00:00Z">
            <w:rPr>
              <w:rFonts w:ascii="Arial" w:eastAsia="Times New Roman" w:hAnsi="Arial" w:cs="Arial"/>
              <w:bCs/>
              <w:sz w:val="20"/>
              <w:szCs w:val="20"/>
              <w:lang w:val="es-ES"/>
            </w:rPr>
          </w:rPrChange>
        </w:rPr>
      </w:pPr>
      <w:ins w:id="15" w:author="Leslie Sofia Guerrero Revelo" w:date="2022-12-08T11:00:00Z">
        <w:r w:rsidRPr="00B7328D">
          <w:rPr>
            <w:rFonts w:ascii="Arial" w:eastAsia="Times New Roman" w:hAnsi="Arial" w:cs="Arial"/>
            <w:bCs/>
            <w:sz w:val="20"/>
            <w:szCs w:val="20"/>
            <w:lang w:val="es-ES"/>
            <w:rPrChange w:id="16" w:author="Leslie Sofia Guerrero Revelo" w:date="2022-12-08T11:00:00Z">
              <w:rPr>
                <w:rFonts w:ascii="Arial" w:eastAsia="Times New Roman" w:hAnsi="Arial" w:cs="Arial"/>
                <w:b/>
                <w:bCs/>
                <w:sz w:val="20"/>
                <w:szCs w:val="20"/>
                <w:lang w:val="es-ES"/>
              </w:rPr>
            </w:rPrChange>
          </w:rPr>
          <w:t>El informe de los resultados respecto de la satisfacción ciudadana obtenida de tasa se pondrá en conocimiento del Concejo Metropolitano y se publicará en los medios de difusión de la Autoridad Ambiental Distrital.”</w:t>
        </w:r>
      </w:ins>
    </w:p>
    <w:p w14:paraId="0CDBD6F3" w14:textId="77777777" w:rsidR="00941A3C" w:rsidRDefault="00941A3C" w:rsidP="00C6416B">
      <w:pPr>
        <w:spacing w:before="240" w:after="240" w:line="276" w:lineRule="auto"/>
        <w:jc w:val="center"/>
        <w:rPr>
          <w:rFonts w:ascii="Arial" w:eastAsia="Times New Roman" w:hAnsi="Arial" w:cs="Arial"/>
          <w:b/>
          <w:bCs/>
          <w:sz w:val="20"/>
          <w:szCs w:val="20"/>
          <w:lang w:val="es-ES"/>
        </w:rPr>
      </w:pPr>
    </w:p>
    <w:p w14:paraId="102B878D" w14:textId="29BB2DE1" w:rsidR="002C1CC1" w:rsidRPr="00C6416B" w:rsidRDefault="002C1CC1" w:rsidP="00C6416B">
      <w:pPr>
        <w:spacing w:before="240" w:after="240" w:line="276" w:lineRule="auto"/>
        <w:jc w:val="center"/>
        <w:rPr>
          <w:rFonts w:ascii="Arial" w:eastAsia="Times New Roman" w:hAnsi="Arial" w:cs="Arial"/>
          <w:b/>
          <w:bCs/>
          <w:sz w:val="20"/>
          <w:szCs w:val="20"/>
          <w:lang w:val="es-ES"/>
        </w:rPr>
      </w:pPr>
      <w:r w:rsidRPr="00C6416B">
        <w:rPr>
          <w:rFonts w:ascii="Arial" w:eastAsia="Times New Roman" w:hAnsi="Arial" w:cs="Arial"/>
          <w:b/>
          <w:bCs/>
          <w:sz w:val="20"/>
          <w:szCs w:val="20"/>
          <w:lang w:val="es-ES"/>
        </w:rPr>
        <w:t>DISPOSICIÓN GENERAL</w:t>
      </w:r>
    </w:p>
    <w:p w14:paraId="5E97838B" w14:textId="7DF27DFD" w:rsidR="00DA4BAA" w:rsidRPr="00C6416B" w:rsidRDefault="003F680D" w:rsidP="00C6416B">
      <w:pPr>
        <w:spacing w:before="240" w:after="240" w:line="276" w:lineRule="auto"/>
        <w:jc w:val="both"/>
        <w:rPr>
          <w:rFonts w:ascii="Arial" w:eastAsia="Times New Roman" w:hAnsi="Arial" w:cs="Arial"/>
          <w:sz w:val="20"/>
          <w:szCs w:val="20"/>
          <w:lang w:val="es-ES" w:eastAsia="es-EC"/>
        </w:rPr>
      </w:pPr>
      <w:r w:rsidRPr="00C6416B">
        <w:rPr>
          <w:rFonts w:ascii="Arial" w:eastAsia="Times New Roman" w:hAnsi="Arial" w:cs="Arial"/>
          <w:b/>
          <w:sz w:val="20"/>
          <w:szCs w:val="20"/>
          <w:lang w:val="es-ES" w:eastAsia="es-EC"/>
        </w:rPr>
        <w:t>PRIMERA. -</w:t>
      </w:r>
      <w:r w:rsidRPr="00C6416B">
        <w:rPr>
          <w:rFonts w:ascii="Arial" w:eastAsia="Times New Roman" w:hAnsi="Arial" w:cs="Arial"/>
          <w:sz w:val="20"/>
          <w:szCs w:val="20"/>
          <w:lang w:val="es-ES" w:eastAsia="es-EC"/>
        </w:rPr>
        <w:t xml:space="preserve"> </w:t>
      </w:r>
      <w:r w:rsidR="00DA4BAA" w:rsidRPr="00C6416B">
        <w:rPr>
          <w:rFonts w:ascii="Arial" w:eastAsia="Times New Roman" w:hAnsi="Arial" w:cs="Arial"/>
          <w:sz w:val="20"/>
          <w:szCs w:val="20"/>
          <w:lang w:val="es-ES" w:eastAsia="es-EC"/>
        </w:rPr>
        <w:t>Encárguese a la Comisión de Codificación Legislativa la codificación de esta ordenanza metropolitana reformatoria en el Código Municipal para el Distrito Metropolitano de Quito, de conformidad con la Disposición General Décimo Sexta del Código Orgánico de Organización Territorial, Autonomía y Descentralización.</w:t>
      </w:r>
    </w:p>
    <w:p w14:paraId="384DCA14" w14:textId="014FE986" w:rsidR="00DA4BAA" w:rsidRDefault="00DA4BAA" w:rsidP="00C6416B">
      <w:pPr>
        <w:spacing w:before="240" w:after="240" w:line="276" w:lineRule="auto"/>
        <w:jc w:val="center"/>
        <w:rPr>
          <w:rFonts w:ascii="Arial" w:eastAsia="Times New Roman" w:hAnsi="Arial" w:cs="Arial"/>
          <w:b/>
          <w:bCs/>
          <w:sz w:val="20"/>
          <w:szCs w:val="20"/>
          <w:lang w:val="es-ES"/>
        </w:rPr>
      </w:pPr>
      <w:r w:rsidRPr="00C6416B">
        <w:rPr>
          <w:rFonts w:ascii="Arial" w:eastAsia="Times New Roman" w:hAnsi="Arial" w:cs="Arial"/>
          <w:b/>
          <w:bCs/>
          <w:sz w:val="20"/>
          <w:szCs w:val="20"/>
          <w:lang w:val="es-ES"/>
        </w:rPr>
        <w:t>DISPOSICIÓN FINAL</w:t>
      </w:r>
    </w:p>
    <w:p w14:paraId="09E9E5E4" w14:textId="25606A61" w:rsidR="002C1CC1" w:rsidRPr="00C6416B" w:rsidRDefault="00DA4BAA" w:rsidP="00C6416B">
      <w:pPr>
        <w:spacing w:before="240" w:after="240" w:line="276" w:lineRule="auto"/>
        <w:jc w:val="both"/>
        <w:rPr>
          <w:rFonts w:ascii="Arial" w:eastAsia="Times New Roman" w:hAnsi="Arial" w:cs="Arial"/>
          <w:bCs/>
          <w:sz w:val="20"/>
          <w:szCs w:val="20"/>
          <w:lang w:val="es-ES"/>
        </w:rPr>
      </w:pPr>
      <w:r w:rsidRPr="00C6416B">
        <w:rPr>
          <w:rFonts w:ascii="Arial" w:eastAsia="Times New Roman" w:hAnsi="Arial" w:cs="Arial"/>
          <w:bCs/>
          <w:sz w:val="20"/>
          <w:szCs w:val="20"/>
          <w:lang w:val="es-ES"/>
        </w:rPr>
        <w:t xml:space="preserve">La presente Ordenanza Metropolitana entrará en vigencia </w:t>
      </w:r>
      <w:r w:rsidRPr="00941A3C">
        <w:rPr>
          <w:rFonts w:ascii="Arial" w:eastAsia="Times New Roman" w:hAnsi="Arial" w:cs="Arial"/>
          <w:bCs/>
          <w:sz w:val="20"/>
          <w:szCs w:val="20"/>
          <w:lang w:val="es-ES"/>
        </w:rPr>
        <w:t xml:space="preserve">a partir </w:t>
      </w:r>
      <w:r w:rsidR="005662D0" w:rsidRPr="00941A3C">
        <w:rPr>
          <w:rFonts w:ascii="Arial" w:eastAsia="Times New Roman" w:hAnsi="Arial" w:cs="Arial"/>
          <w:bCs/>
          <w:sz w:val="20"/>
          <w:szCs w:val="20"/>
          <w:lang w:val="es-ES"/>
        </w:rPr>
        <w:t xml:space="preserve">de </w:t>
      </w:r>
      <w:r w:rsidRPr="00941A3C">
        <w:rPr>
          <w:rFonts w:ascii="Arial" w:eastAsia="Times New Roman" w:hAnsi="Arial" w:cs="Arial"/>
          <w:bCs/>
          <w:sz w:val="20"/>
          <w:szCs w:val="20"/>
          <w:lang w:val="es-ES"/>
        </w:rPr>
        <w:t xml:space="preserve">su </w:t>
      </w:r>
      <w:r w:rsidR="005662D0" w:rsidRPr="00941A3C">
        <w:rPr>
          <w:rFonts w:ascii="Arial" w:eastAsia="Times New Roman" w:hAnsi="Arial" w:cs="Arial"/>
          <w:bCs/>
          <w:sz w:val="20"/>
          <w:szCs w:val="20"/>
          <w:lang w:val="es-ES"/>
        </w:rPr>
        <w:t>sanción</w:t>
      </w:r>
      <w:r w:rsidRPr="00941A3C">
        <w:rPr>
          <w:rFonts w:ascii="Arial" w:eastAsia="Times New Roman" w:hAnsi="Arial" w:cs="Arial"/>
          <w:bCs/>
          <w:sz w:val="20"/>
          <w:szCs w:val="20"/>
          <w:lang w:val="es-ES"/>
        </w:rPr>
        <w:t>,</w:t>
      </w:r>
      <w:r w:rsidRPr="00C6416B">
        <w:rPr>
          <w:rFonts w:ascii="Arial" w:eastAsia="Times New Roman" w:hAnsi="Arial" w:cs="Arial"/>
          <w:bCs/>
          <w:sz w:val="20"/>
          <w:szCs w:val="20"/>
          <w:lang w:val="es-ES"/>
        </w:rPr>
        <w:t xml:space="preserve"> sin perjuicio de su publicación en el Registro Oficial, y de su publicidad por medio de la Gaceta Oficial Metropolitana y página web institucional.</w:t>
      </w:r>
      <w:r w:rsidR="002C1CC1" w:rsidRPr="00C6416B">
        <w:rPr>
          <w:rFonts w:ascii="Arial" w:eastAsia="Times New Roman" w:hAnsi="Arial" w:cs="Arial"/>
          <w:bCs/>
          <w:sz w:val="20"/>
          <w:szCs w:val="20"/>
          <w:lang w:val="es-ES"/>
        </w:rPr>
        <w:t xml:space="preserve"> </w:t>
      </w:r>
    </w:p>
    <w:p w14:paraId="6D2521E2" w14:textId="77777777" w:rsidR="002C1CC1" w:rsidRPr="00C6416B" w:rsidRDefault="002C1CC1" w:rsidP="00C6416B">
      <w:pPr>
        <w:spacing w:before="240" w:after="240" w:line="276" w:lineRule="auto"/>
        <w:jc w:val="both"/>
        <w:rPr>
          <w:rFonts w:ascii="Arial" w:eastAsia="Times New Roman" w:hAnsi="Arial" w:cs="Arial"/>
          <w:b/>
          <w:bCs/>
          <w:sz w:val="20"/>
          <w:szCs w:val="20"/>
          <w:lang w:val="es-ES" w:eastAsia="es-EC"/>
        </w:rPr>
      </w:pPr>
      <w:r w:rsidRPr="00C6416B">
        <w:rPr>
          <w:rFonts w:ascii="Arial" w:eastAsia="Times New Roman" w:hAnsi="Arial" w:cs="Arial"/>
          <w:sz w:val="20"/>
          <w:szCs w:val="20"/>
          <w:lang w:val="es-ES" w:eastAsia="es-EC"/>
        </w:rPr>
        <w:t>Dada y firmada en la sala de sesiones del Concejo Metropolitano de Quito, a los …</w:t>
      </w:r>
    </w:p>
    <w:p w14:paraId="46B716D5" w14:textId="77777777" w:rsidR="00C6416B" w:rsidRPr="00C6416B" w:rsidRDefault="00C6416B" w:rsidP="00C6416B">
      <w:pPr>
        <w:spacing w:before="240" w:after="240" w:line="276" w:lineRule="auto"/>
        <w:rPr>
          <w:rFonts w:ascii="Arial" w:hAnsi="Arial" w:cs="Arial"/>
          <w:b/>
          <w:sz w:val="20"/>
          <w:szCs w:val="20"/>
          <w:lang w:val="es-ES"/>
        </w:rPr>
      </w:pPr>
    </w:p>
    <w:p w14:paraId="29A2BC27" w14:textId="77777777" w:rsidR="009112E4" w:rsidRPr="00C6416B" w:rsidRDefault="009112E4" w:rsidP="00C6416B">
      <w:pPr>
        <w:spacing w:before="240" w:after="240" w:line="276" w:lineRule="auto"/>
        <w:rPr>
          <w:rFonts w:ascii="Arial" w:hAnsi="Arial" w:cs="Arial"/>
          <w:sz w:val="20"/>
          <w:szCs w:val="20"/>
          <w:lang w:val="es-ES"/>
        </w:rPr>
      </w:pPr>
    </w:p>
    <w:sectPr w:rsidR="009112E4" w:rsidRPr="00C6416B">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1D5E" w14:textId="77777777" w:rsidR="004A2B87" w:rsidRDefault="004A2B87">
      <w:pPr>
        <w:spacing w:after="0" w:line="240" w:lineRule="auto"/>
      </w:pPr>
      <w:r>
        <w:separator/>
      </w:r>
    </w:p>
  </w:endnote>
  <w:endnote w:type="continuationSeparator" w:id="0">
    <w:p w14:paraId="6FEDD750" w14:textId="77777777" w:rsidR="004A2B87" w:rsidRDefault="004A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pranq eco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6177" w14:textId="77777777" w:rsidR="004A2B87" w:rsidRDefault="004A2B87">
      <w:pPr>
        <w:spacing w:after="0" w:line="240" w:lineRule="auto"/>
      </w:pPr>
      <w:r>
        <w:separator/>
      </w:r>
    </w:p>
  </w:footnote>
  <w:footnote w:type="continuationSeparator" w:id="0">
    <w:p w14:paraId="2F429B5F" w14:textId="77777777" w:rsidR="004A2B87" w:rsidRDefault="004A2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5FCD" w14:textId="77777777" w:rsidR="005101F8" w:rsidRDefault="00DC2245">
    <w:pPr>
      <w:pStyle w:val="Encabezado"/>
    </w:pPr>
    <w:r>
      <w:rPr>
        <w:noProof/>
        <w:lang w:eastAsia="es-EC"/>
      </w:rPr>
      <mc:AlternateContent>
        <mc:Choice Requires="wps">
          <w:drawing>
            <wp:anchor distT="0" distB="0" distL="114300" distR="114300" simplePos="0" relativeHeight="251657216" behindDoc="1" locked="0" layoutInCell="0" allowOverlap="1" wp14:anchorId="59B766CB" wp14:editId="6BEF6843">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06210133" w14:textId="77777777" w:rsidR="005101F8" w:rsidRPr="00416036" w:rsidRDefault="00DC2245"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66CB"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" o:allowincell="f" filled="f" stroked="f">
              <o:lock v:ext="edit" shapetype="t"/>
              <v:textbox style="mso-fit-shape-to-text:t">
                <w:txbxContent>
                  <w:p w14:paraId="06210133" w14:textId="77777777" w:rsidR="005101F8" w:rsidRPr="00416036" w:rsidRDefault="00DC2245"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B846" w14:textId="161828E1" w:rsidR="00B12798" w:rsidRDefault="00DC2245" w:rsidP="00B12798">
    <w:pPr>
      <w:pStyle w:val="Encabezado"/>
      <w:jc w:val="center"/>
    </w:pPr>
    <w:r>
      <w:rPr>
        <w:noProof/>
        <w:lang w:eastAsia="es-EC"/>
      </w:rPr>
      <w:drawing>
        <wp:inline distT="0" distB="0" distL="0" distR="0" wp14:anchorId="5A7FCF78" wp14:editId="7447159E">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p w14:paraId="37E4FF94" w14:textId="672DA150" w:rsidR="00C6416B" w:rsidRDefault="00C6416B" w:rsidP="00B12798">
    <w:pPr>
      <w:pStyle w:val="Encabezado"/>
      <w:jc w:val="center"/>
    </w:pPr>
  </w:p>
  <w:p w14:paraId="5C925E04" w14:textId="77777777" w:rsidR="00C6416B" w:rsidRDefault="00C6416B" w:rsidP="00B1279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78C8" w14:textId="77777777" w:rsidR="005101F8" w:rsidRDefault="004A2B87">
    <w:pPr>
      <w:pStyle w:val="Encabezado"/>
    </w:pPr>
    <w:r>
      <w:rPr>
        <w:noProof/>
      </w:rPr>
      <w:pict w14:anchorId="68747D74">
        <v:shapetype id="_x0000_t202" coordsize="21600,21600" o:spt="202" path="m,l,21600r21600,l21600,xe">
          <v:stroke joinstyle="miter"/>
          <v:path gradientshapeok="t" o:connecttype="rect"/>
        </v:shapetype>
        <v:shape id="PowerPlusWaterMarkObject" o:spid="_x0000_s2049" type="#_x0000_t202" style="position:absolute;margin-left:0;margin-top:0;width:436pt;height:16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" o:allowincell="f" filled="f" stroked="f">
          <v:stroke joinstyle="round"/>
          <o:lock v:ext="edit" aspectratio="t" verticies="t" text="t" shapetype="t"/>
          <v:textbox>
            <w:txbxContent>
              <w:p w14:paraId="06210133" w14:textId="77777777" w:rsidR="005101F8" w:rsidRPr="00416036" w:rsidRDefault="00DC2245"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D4F2DF6"/>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1"/>
    <w:rsid w:val="00042E02"/>
    <w:rsid w:val="000B2AB5"/>
    <w:rsid w:val="000C083D"/>
    <w:rsid w:val="000F4A32"/>
    <w:rsid w:val="0010397B"/>
    <w:rsid w:val="0027738B"/>
    <w:rsid w:val="002C1CC1"/>
    <w:rsid w:val="00330CE2"/>
    <w:rsid w:val="003508A9"/>
    <w:rsid w:val="003A4C9B"/>
    <w:rsid w:val="003F680D"/>
    <w:rsid w:val="004931F5"/>
    <w:rsid w:val="00496DBD"/>
    <w:rsid w:val="004A2B87"/>
    <w:rsid w:val="004D7035"/>
    <w:rsid w:val="004F5035"/>
    <w:rsid w:val="005266E3"/>
    <w:rsid w:val="00537D5A"/>
    <w:rsid w:val="00554A2F"/>
    <w:rsid w:val="005662D0"/>
    <w:rsid w:val="00666618"/>
    <w:rsid w:val="006947FB"/>
    <w:rsid w:val="006D2430"/>
    <w:rsid w:val="007105E4"/>
    <w:rsid w:val="007310F1"/>
    <w:rsid w:val="007C2CC1"/>
    <w:rsid w:val="007F78F1"/>
    <w:rsid w:val="0080314D"/>
    <w:rsid w:val="00830991"/>
    <w:rsid w:val="009112E4"/>
    <w:rsid w:val="00941A3C"/>
    <w:rsid w:val="00A52FCB"/>
    <w:rsid w:val="00A75579"/>
    <w:rsid w:val="00AD011A"/>
    <w:rsid w:val="00AD27DD"/>
    <w:rsid w:val="00B7328D"/>
    <w:rsid w:val="00C2594D"/>
    <w:rsid w:val="00C6416B"/>
    <w:rsid w:val="00CD4BE0"/>
    <w:rsid w:val="00D1228A"/>
    <w:rsid w:val="00D238C8"/>
    <w:rsid w:val="00D7541F"/>
    <w:rsid w:val="00DA4BAA"/>
    <w:rsid w:val="00DB4E62"/>
    <w:rsid w:val="00DC2245"/>
    <w:rsid w:val="00E6671C"/>
    <w:rsid w:val="00F063B0"/>
    <w:rsid w:val="00F66AEA"/>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75C20"/>
  <w15:chartTrackingRefBased/>
  <w15:docId w15:val="{A364A9D5-7469-3943-8EC9-E50FF32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1"/>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1CC1"/>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1C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CC1"/>
    <w:rPr>
      <w:sz w:val="22"/>
      <w:szCs w:val="22"/>
      <w:lang w:val="es-EC"/>
    </w:rPr>
  </w:style>
  <w:style w:type="paragraph" w:customStyle="1" w:styleId="Default">
    <w:name w:val="Default"/>
    <w:rsid w:val="002C1CC1"/>
    <w:pPr>
      <w:autoSpaceDE w:val="0"/>
      <w:autoSpaceDN w:val="0"/>
      <w:adjustRightInd w:val="0"/>
    </w:pPr>
    <w:rPr>
      <w:rFonts w:ascii="Palatino Linotype" w:hAnsi="Palatino Linotype" w:cs="Palatino Linotype"/>
      <w:color w:val="000000"/>
      <w:lang w:val="es-EC"/>
    </w:rPr>
  </w:style>
  <w:style w:type="paragraph" w:styleId="NormalWeb">
    <w:name w:val="Normal (Web)"/>
    <w:basedOn w:val="Normal"/>
    <w:uiPriority w:val="99"/>
    <w:semiHidden/>
    <w:unhideWhenUsed/>
    <w:rsid w:val="002C1CC1"/>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2C1CC1"/>
    <w:pPr>
      <w:ind w:left="720"/>
      <w:contextualSpacing/>
    </w:p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2C1CC1"/>
    <w:rPr>
      <w:sz w:val="22"/>
      <w:szCs w:val="22"/>
      <w:lang w:val="es-EC"/>
    </w:rPr>
  </w:style>
  <w:style w:type="character" w:styleId="Refdecomentario">
    <w:name w:val="annotation reference"/>
    <w:basedOn w:val="Fuentedeprrafopredeter"/>
    <w:uiPriority w:val="99"/>
    <w:semiHidden/>
    <w:unhideWhenUsed/>
    <w:rsid w:val="002C1CC1"/>
    <w:rPr>
      <w:sz w:val="16"/>
      <w:szCs w:val="16"/>
    </w:rPr>
  </w:style>
  <w:style w:type="paragraph" w:styleId="Textocomentario">
    <w:name w:val="annotation text"/>
    <w:basedOn w:val="Normal"/>
    <w:link w:val="TextocomentarioCar"/>
    <w:uiPriority w:val="99"/>
    <w:semiHidden/>
    <w:unhideWhenUsed/>
    <w:rsid w:val="002C1C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CC1"/>
    <w:rPr>
      <w:sz w:val="20"/>
      <w:szCs w:val="20"/>
      <w:lang w:val="es-EC"/>
    </w:rPr>
  </w:style>
  <w:style w:type="paragraph" w:styleId="Textodeglobo">
    <w:name w:val="Balloon Text"/>
    <w:basedOn w:val="Normal"/>
    <w:link w:val="TextodegloboCar"/>
    <w:uiPriority w:val="99"/>
    <w:semiHidden/>
    <w:unhideWhenUsed/>
    <w:rsid w:val="002C1CC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C1CC1"/>
    <w:rPr>
      <w:rFonts w:ascii="Times New Roman" w:hAnsi="Times New Roman" w:cs="Times New Roman"/>
      <w:sz w:val="18"/>
      <w:szCs w:val="18"/>
      <w:lang w:val="es-EC"/>
    </w:rPr>
  </w:style>
  <w:style w:type="paragraph" w:styleId="Piedepgina">
    <w:name w:val="footer"/>
    <w:basedOn w:val="Normal"/>
    <w:link w:val="PiedepginaCar"/>
    <w:uiPriority w:val="99"/>
    <w:unhideWhenUsed/>
    <w:rsid w:val="00C641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16B"/>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5247</Words>
  <Characters>28862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Leslie Sofia Guerrero Revelo</cp:lastModifiedBy>
  <cp:revision>9</cp:revision>
  <dcterms:created xsi:type="dcterms:W3CDTF">2022-12-01T14:30:00Z</dcterms:created>
  <dcterms:modified xsi:type="dcterms:W3CDTF">2022-12-08T16:00:00Z</dcterms:modified>
</cp:coreProperties>
</file>