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CD8B" w14:textId="77777777" w:rsidR="00B8512B" w:rsidRDefault="00B8512B" w:rsidP="001771C8">
      <w:pPr>
        <w:widowControl w:val="0"/>
        <w:autoSpaceDE w:val="0"/>
        <w:autoSpaceDN w:val="0"/>
        <w:adjustRightInd w:val="0"/>
        <w:spacing w:before="240" w:after="0" w:line="276" w:lineRule="auto"/>
        <w:ind w:left="120" w:right="4895"/>
        <w:jc w:val="both"/>
        <w:rPr>
          <w:rFonts w:asciiTheme="minorHAnsi" w:hAnsiTheme="minorHAnsi" w:cstheme="minorHAnsi"/>
          <w:b/>
          <w:bCs/>
        </w:rPr>
      </w:pPr>
    </w:p>
    <w:p w14:paraId="6CCA4698" w14:textId="1E2C71AD" w:rsidR="003E433C" w:rsidRPr="007A1BC3" w:rsidRDefault="003E433C" w:rsidP="001771C8">
      <w:pPr>
        <w:widowControl w:val="0"/>
        <w:autoSpaceDE w:val="0"/>
        <w:autoSpaceDN w:val="0"/>
        <w:adjustRightInd w:val="0"/>
        <w:spacing w:before="240" w:after="0" w:line="276" w:lineRule="auto"/>
        <w:ind w:left="120" w:right="4895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  <w:bCs/>
        </w:rPr>
        <w:t>CO</w:t>
      </w:r>
      <w:r w:rsidRPr="007A1BC3">
        <w:rPr>
          <w:rFonts w:asciiTheme="minorHAnsi" w:hAnsiTheme="minorHAnsi" w:cstheme="minorHAnsi"/>
          <w:b/>
          <w:bCs/>
          <w:spacing w:val="1"/>
        </w:rPr>
        <w:t>N</w:t>
      </w:r>
      <w:r w:rsidRPr="007A1BC3">
        <w:rPr>
          <w:rFonts w:asciiTheme="minorHAnsi" w:hAnsiTheme="minorHAnsi" w:cstheme="minorHAnsi"/>
          <w:b/>
          <w:bCs/>
        </w:rPr>
        <w:t>VENIO</w:t>
      </w:r>
      <w:r w:rsidRPr="007A1BC3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A1BC3">
        <w:rPr>
          <w:rFonts w:asciiTheme="minorHAnsi" w:hAnsiTheme="minorHAnsi" w:cstheme="minorHAnsi"/>
          <w:b/>
          <w:bCs/>
        </w:rPr>
        <w:t>No.</w:t>
      </w:r>
      <w:r w:rsidRPr="007A1BC3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C27AFC" w:rsidRPr="007A1BC3">
        <w:rPr>
          <w:rFonts w:asciiTheme="minorHAnsi" w:hAnsiTheme="minorHAnsi" w:cstheme="minorHAnsi"/>
          <w:b/>
          <w:bCs/>
        </w:rPr>
        <w:t>- AZxx</w:t>
      </w:r>
      <w:r w:rsidRPr="007A1BC3">
        <w:rPr>
          <w:rFonts w:asciiTheme="minorHAnsi" w:hAnsiTheme="minorHAnsi" w:cstheme="minorHAnsi"/>
          <w:b/>
          <w:bCs/>
        </w:rPr>
        <w:t>-20</w:t>
      </w:r>
      <w:r w:rsidR="00C27AFC" w:rsidRPr="007A1BC3">
        <w:rPr>
          <w:rFonts w:asciiTheme="minorHAnsi" w:hAnsiTheme="minorHAnsi" w:cstheme="minorHAnsi"/>
          <w:b/>
          <w:bCs/>
          <w:spacing w:val="2"/>
        </w:rPr>
        <w:t>22</w:t>
      </w:r>
      <w:r w:rsidRPr="007A1BC3">
        <w:rPr>
          <w:rFonts w:asciiTheme="minorHAnsi" w:hAnsiTheme="minorHAnsi" w:cstheme="minorHAnsi"/>
          <w:b/>
          <w:bCs/>
        </w:rPr>
        <w:t>-000</w:t>
      </w:r>
    </w:p>
    <w:p w14:paraId="59E558C2" w14:textId="77777777" w:rsidR="003E433C" w:rsidRPr="007A1BC3" w:rsidRDefault="003E433C" w:rsidP="001771C8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Theme="minorHAnsi" w:hAnsiTheme="minorHAnsi" w:cstheme="minorHAnsi"/>
        </w:rPr>
      </w:pPr>
    </w:p>
    <w:p w14:paraId="43D2F840" w14:textId="2C0E8744" w:rsidR="003E433C" w:rsidRPr="007A1BC3" w:rsidRDefault="00FA28B4" w:rsidP="001771C8">
      <w:pPr>
        <w:widowControl w:val="0"/>
        <w:autoSpaceDE w:val="0"/>
        <w:autoSpaceDN w:val="0"/>
        <w:adjustRightInd w:val="0"/>
        <w:spacing w:before="240" w:after="0" w:line="276" w:lineRule="auto"/>
        <w:ind w:left="153" w:right="156"/>
        <w:jc w:val="center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  <w:bCs/>
          <w:spacing w:val="-11"/>
          <w:highlight w:val="yellow"/>
        </w:rPr>
        <w:t xml:space="preserve">FORMATO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DE</w:t>
      </w:r>
      <w:r w:rsidR="003E433C" w:rsidRPr="007A1BC3">
        <w:rPr>
          <w:rFonts w:asciiTheme="minorHAnsi" w:hAnsiTheme="minorHAnsi" w:cstheme="minorHAnsi"/>
          <w:b/>
          <w:bCs/>
          <w:spacing w:val="-3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CO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N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VEN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I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O</w:t>
      </w:r>
      <w:r w:rsidR="003E433C" w:rsidRPr="007A1BC3">
        <w:rPr>
          <w:rFonts w:asciiTheme="minorHAnsi" w:hAnsiTheme="minorHAnsi" w:cstheme="minorHAnsi"/>
          <w:b/>
          <w:bCs/>
          <w:spacing w:val="-10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PARA LA</w:t>
      </w:r>
      <w:r w:rsidR="003E433C" w:rsidRPr="007A1BC3">
        <w:rPr>
          <w:rFonts w:asciiTheme="minorHAnsi" w:hAnsiTheme="minorHAnsi" w:cstheme="minorHAnsi"/>
          <w:b/>
          <w:bCs/>
          <w:spacing w:val="-1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A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DMINI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S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TRA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C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IÓN</w:t>
      </w:r>
      <w:r w:rsidR="003E433C" w:rsidRPr="007A1BC3">
        <w:rPr>
          <w:rFonts w:asciiTheme="minorHAnsi" w:hAnsiTheme="minorHAnsi" w:cstheme="minorHAnsi"/>
          <w:b/>
          <w:bCs/>
          <w:spacing w:val="-15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Y</w:t>
      </w:r>
      <w:r w:rsidR="003E433C" w:rsidRPr="007A1BC3">
        <w:rPr>
          <w:rFonts w:asciiTheme="minorHAnsi" w:hAnsiTheme="minorHAnsi" w:cstheme="minorHAnsi"/>
          <w:b/>
          <w:bCs/>
          <w:spacing w:val="-1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USO</w:t>
      </w:r>
      <w:r w:rsidR="003E433C" w:rsidRPr="007A1BC3">
        <w:rPr>
          <w:rFonts w:asciiTheme="minorHAnsi" w:hAnsiTheme="minorHAnsi" w:cstheme="minorHAnsi"/>
          <w:b/>
          <w:bCs/>
          <w:spacing w:val="-4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DE</w:t>
      </w:r>
      <w:r w:rsidR="003E433C" w:rsidRPr="007A1BC3">
        <w:rPr>
          <w:rFonts w:asciiTheme="minorHAnsi" w:hAnsiTheme="minorHAnsi" w:cstheme="minorHAnsi"/>
          <w:b/>
          <w:bCs/>
          <w:spacing w:val="-3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IN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S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TALACI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O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NES</w:t>
      </w:r>
      <w:r w:rsidR="003E433C" w:rsidRPr="007A1BC3">
        <w:rPr>
          <w:rFonts w:asciiTheme="minorHAnsi" w:hAnsiTheme="minorHAnsi" w:cstheme="minorHAnsi"/>
          <w:b/>
          <w:bCs/>
          <w:spacing w:val="-15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 xml:space="preserve">Y </w:t>
      </w:r>
      <w:r w:rsidR="003E433C" w:rsidRPr="007A1BC3">
        <w:rPr>
          <w:rFonts w:asciiTheme="minorHAnsi" w:hAnsiTheme="minorHAnsi" w:cstheme="minorHAnsi"/>
          <w:b/>
          <w:bCs/>
          <w:spacing w:val="-1"/>
          <w:w w:val="99"/>
          <w:highlight w:val="yellow"/>
        </w:rPr>
        <w:t>E</w:t>
      </w:r>
      <w:r w:rsidR="003E433C" w:rsidRPr="007A1BC3">
        <w:rPr>
          <w:rFonts w:asciiTheme="minorHAnsi" w:hAnsiTheme="minorHAnsi" w:cstheme="minorHAnsi"/>
          <w:b/>
          <w:bCs/>
          <w:w w:val="99"/>
          <w:highlight w:val="yellow"/>
        </w:rPr>
        <w:t>SCENARI</w:t>
      </w:r>
      <w:r w:rsidR="003E433C" w:rsidRPr="007A1BC3">
        <w:rPr>
          <w:rFonts w:asciiTheme="minorHAnsi" w:hAnsiTheme="minorHAnsi" w:cstheme="minorHAnsi"/>
          <w:b/>
          <w:bCs/>
          <w:spacing w:val="1"/>
          <w:w w:val="99"/>
          <w:highlight w:val="yellow"/>
        </w:rPr>
        <w:t>O</w:t>
      </w:r>
      <w:r w:rsidR="003E433C" w:rsidRPr="007A1BC3">
        <w:rPr>
          <w:rFonts w:asciiTheme="minorHAnsi" w:hAnsiTheme="minorHAnsi" w:cstheme="minorHAnsi"/>
          <w:b/>
          <w:bCs/>
          <w:w w:val="99"/>
          <w:highlight w:val="yellow"/>
        </w:rPr>
        <w:t xml:space="preserve">S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DEPORTIVOS</w:t>
      </w:r>
      <w:r w:rsidR="003E433C" w:rsidRPr="007A1BC3">
        <w:rPr>
          <w:rFonts w:asciiTheme="minorHAnsi" w:hAnsiTheme="minorHAnsi" w:cstheme="minorHAnsi"/>
          <w:b/>
          <w:bCs/>
          <w:spacing w:val="-11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spacing w:val="-1"/>
          <w:highlight w:val="yellow"/>
        </w:rPr>
        <w:t>D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E</w:t>
      </w:r>
      <w:r w:rsidR="003E433C" w:rsidRPr="007A1BC3">
        <w:rPr>
          <w:rFonts w:asciiTheme="minorHAnsi" w:hAnsiTheme="minorHAnsi" w:cstheme="minorHAnsi"/>
          <w:b/>
          <w:bCs/>
          <w:spacing w:val="-1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PROP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I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EDAD</w:t>
      </w:r>
      <w:r w:rsidR="003E433C" w:rsidRPr="007A1BC3">
        <w:rPr>
          <w:rFonts w:asciiTheme="minorHAnsi" w:hAnsiTheme="minorHAnsi" w:cstheme="minorHAnsi"/>
          <w:b/>
          <w:bCs/>
          <w:spacing w:val="-11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MU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N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ICI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P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AL</w:t>
      </w:r>
      <w:r w:rsidR="003E433C" w:rsidRPr="007A1BC3">
        <w:rPr>
          <w:rFonts w:asciiTheme="minorHAnsi" w:hAnsiTheme="minorHAnsi" w:cstheme="minorHAnsi"/>
          <w:b/>
          <w:bCs/>
          <w:spacing w:val="-10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ENT</w:t>
      </w:r>
      <w:r w:rsidR="003E433C" w:rsidRPr="007A1BC3">
        <w:rPr>
          <w:rFonts w:asciiTheme="minorHAnsi" w:hAnsiTheme="minorHAnsi" w:cstheme="minorHAnsi"/>
          <w:b/>
          <w:bCs/>
          <w:spacing w:val="2"/>
          <w:highlight w:val="yellow"/>
        </w:rPr>
        <w:t>R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E</w:t>
      </w:r>
      <w:r w:rsidR="003E433C" w:rsidRPr="007A1BC3">
        <w:rPr>
          <w:rFonts w:asciiTheme="minorHAnsi" w:hAnsiTheme="minorHAnsi" w:cstheme="minorHAnsi"/>
          <w:b/>
          <w:bCs/>
          <w:spacing w:val="-6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LA</w:t>
      </w:r>
      <w:r w:rsidR="003E433C" w:rsidRPr="007A1BC3">
        <w:rPr>
          <w:rFonts w:asciiTheme="minorHAnsi" w:hAnsiTheme="minorHAnsi" w:cstheme="minorHAnsi"/>
          <w:b/>
          <w:bCs/>
          <w:spacing w:val="-1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ADMIN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I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S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T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RACI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O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N</w:t>
      </w:r>
      <w:r w:rsidR="003E433C" w:rsidRPr="007A1BC3">
        <w:rPr>
          <w:rFonts w:asciiTheme="minorHAnsi" w:hAnsiTheme="minorHAnsi" w:cstheme="minorHAnsi"/>
          <w:b/>
          <w:bCs/>
          <w:spacing w:val="-17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ZO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N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A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L</w:t>
      </w:r>
      <w:r w:rsidR="00B86D2D" w:rsidRPr="007A1BC3">
        <w:rPr>
          <w:rFonts w:asciiTheme="minorHAnsi" w:hAnsiTheme="minorHAnsi" w:cstheme="minorHAnsi"/>
          <w:b/>
          <w:bCs/>
          <w:highlight w:val="yellow"/>
        </w:rPr>
        <w:t xml:space="preserve"> “</w:t>
      </w:r>
      <w:r w:rsidR="00FE61B9" w:rsidRPr="007A1BC3">
        <w:rPr>
          <w:rFonts w:asciiTheme="minorHAnsi" w:hAnsiTheme="minorHAnsi" w:cstheme="minorHAnsi"/>
          <w:b/>
          <w:bCs/>
          <w:highlight w:val="yellow"/>
        </w:rPr>
        <w:t>……</w:t>
      </w:r>
      <w:r w:rsidR="00B86D2D" w:rsidRPr="007A1BC3">
        <w:rPr>
          <w:rFonts w:asciiTheme="minorHAnsi" w:hAnsiTheme="minorHAnsi" w:cstheme="minorHAnsi"/>
          <w:b/>
          <w:bCs/>
          <w:highlight w:val="yellow"/>
        </w:rPr>
        <w:t>.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B86D2D" w:rsidRPr="007A1BC3">
        <w:rPr>
          <w:rFonts w:asciiTheme="minorHAnsi" w:hAnsiTheme="minorHAnsi" w:cstheme="minorHAnsi"/>
          <w:b/>
          <w:bCs/>
          <w:highlight w:val="yellow"/>
        </w:rPr>
        <w:t>……..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”</w:t>
      </w:r>
      <w:r w:rsidR="003E433C" w:rsidRPr="007A1BC3">
        <w:rPr>
          <w:rFonts w:asciiTheme="minorHAnsi" w:hAnsiTheme="minorHAnsi" w:cstheme="minorHAnsi"/>
          <w:b/>
          <w:bCs/>
          <w:spacing w:val="-14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Y LA</w:t>
      </w:r>
      <w:r w:rsidR="003E433C" w:rsidRPr="007A1BC3">
        <w:rPr>
          <w:rFonts w:asciiTheme="minorHAnsi" w:hAnsiTheme="minorHAnsi" w:cstheme="minorHAnsi"/>
          <w:b/>
          <w:bCs/>
          <w:spacing w:val="-2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LIGA</w:t>
      </w:r>
      <w:r w:rsidR="003E433C" w:rsidRPr="007A1BC3">
        <w:rPr>
          <w:rFonts w:asciiTheme="minorHAnsi" w:hAnsiTheme="minorHAnsi" w:cstheme="minorHAnsi"/>
          <w:b/>
          <w:bCs/>
          <w:spacing w:val="-4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spacing w:val="1"/>
          <w:highlight w:val="yellow"/>
        </w:rPr>
        <w:t>D</w:t>
      </w:r>
      <w:r w:rsidR="003E433C" w:rsidRPr="007A1BC3">
        <w:rPr>
          <w:rFonts w:asciiTheme="minorHAnsi" w:hAnsiTheme="minorHAnsi" w:cstheme="minorHAnsi"/>
          <w:b/>
          <w:bCs/>
          <w:highlight w:val="yellow"/>
        </w:rPr>
        <w:t>EPORTIVA</w:t>
      </w:r>
      <w:r w:rsidR="003E433C" w:rsidRPr="007A1BC3">
        <w:rPr>
          <w:rFonts w:asciiTheme="minorHAnsi" w:hAnsiTheme="minorHAnsi" w:cstheme="minorHAnsi"/>
          <w:b/>
          <w:bCs/>
          <w:spacing w:val="-10"/>
          <w:highlight w:val="yellow"/>
        </w:rPr>
        <w:t xml:space="preserve"> </w:t>
      </w:r>
      <w:r w:rsidR="003E433C" w:rsidRPr="007A1BC3">
        <w:rPr>
          <w:rFonts w:asciiTheme="minorHAnsi" w:hAnsiTheme="minorHAnsi" w:cstheme="minorHAnsi"/>
          <w:b/>
          <w:bCs/>
          <w:w w:val="99"/>
          <w:highlight w:val="yellow"/>
        </w:rPr>
        <w:t>BA</w:t>
      </w:r>
      <w:r w:rsidR="003E433C" w:rsidRPr="007A1BC3">
        <w:rPr>
          <w:rFonts w:asciiTheme="minorHAnsi" w:hAnsiTheme="minorHAnsi" w:cstheme="minorHAnsi"/>
          <w:b/>
          <w:bCs/>
          <w:spacing w:val="2"/>
          <w:w w:val="99"/>
          <w:highlight w:val="yellow"/>
        </w:rPr>
        <w:t>R</w:t>
      </w:r>
      <w:r w:rsidR="003E433C" w:rsidRPr="007A1BC3">
        <w:rPr>
          <w:rFonts w:asciiTheme="minorHAnsi" w:hAnsiTheme="minorHAnsi" w:cstheme="minorHAnsi"/>
          <w:b/>
          <w:bCs/>
          <w:w w:val="99"/>
          <w:highlight w:val="yellow"/>
        </w:rPr>
        <w:t>RIAL</w:t>
      </w:r>
      <w:ins w:id="0" w:author="Daisy Ana Saenz Quijije" w:date="2022-11-16T15:37:00Z">
        <w:r w:rsidR="00F41E76">
          <w:rPr>
            <w:rFonts w:asciiTheme="minorHAnsi" w:hAnsiTheme="minorHAnsi" w:cstheme="minorHAnsi"/>
            <w:b/>
            <w:bCs/>
            <w:w w:val="99"/>
            <w:highlight w:val="yellow"/>
          </w:rPr>
          <w:t>/ PARROQUIAL</w:t>
        </w:r>
      </w:ins>
      <w:r w:rsidR="003E433C" w:rsidRPr="007A1BC3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="00B86D2D" w:rsidRPr="007A1BC3">
        <w:rPr>
          <w:rFonts w:asciiTheme="minorHAnsi" w:hAnsiTheme="minorHAnsi" w:cstheme="minorHAnsi"/>
          <w:b/>
        </w:rPr>
        <w:t>…………</w:t>
      </w:r>
    </w:p>
    <w:p w14:paraId="0F8A8C9D" w14:textId="77777777" w:rsidR="003E433C" w:rsidRPr="007A1BC3" w:rsidRDefault="003E433C" w:rsidP="001771C8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Theme="minorHAnsi" w:hAnsiTheme="minorHAnsi" w:cstheme="minorHAnsi"/>
        </w:rPr>
      </w:pPr>
    </w:p>
    <w:p w14:paraId="4AE69BCB" w14:textId="6F586824" w:rsidR="000A58DD" w:rsidRPr="007A1BC3" w:rsidRDefault="00BF6C97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C</w:t>
      </w:r>
      <w:r w:rsidR="000A58DD" w:rsidRPr="007A1BC3">
        <w:rPr>
          <w:rFonts w:asciiTheme="minorHAnsi" w:hAnsiTheme="minorHAnsi" w:cstheme="minorHAnsi"/>
          <w:b/>
        </w:rPr>
        <w:t xml:space="preserve">LÁUSULA </w:t>
      </w:r>
      <w:r w:rsidR="00CD1BA4" w:rsidRPr="007A1BC3">
        <w:rPr>
          <w:rFonts w:asciiTheme="minorHAnsi" w:hAnsiTheme="minorHAnsi" w:cstheme="minorHAnsi"/>
          <w:b/>
        </w:rPr>
        <w:t>PRIMERA. -</w:t>
      </w:r>
      <w:r w:rsidR="000A58DD" w:rsidRPr="007A1BC3">
        <w:rPr>
          <w:rFonts w:asciiTheme="minorHAnsi" w:hAnsiTheme="minorHAnsi" w:cstheme="minorHAnsi"/>
          <w:b/>
        </w:rPr>
        <w:t xml:space="preserve"> COMPARECIENTES:</w:t>
      </w:r>
    </w:p>
    <w:p w14:paraId="0BF39A95" w14:textId="33C0020C" w:rsidR="000A58DD" w:rsidRPr="007A1BC3" w:rsidRDefault="000A58DD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 xml:space="preserve">Comparecen a la celebración del presente Convenio </w:t>
      </w:r>
      <w:r w:rsidR="00B86D2D" w:rsidRPr="007A1BC3">
        <w:rPr>
          <w:rFonts w:asciiTheme="minorHAnsi" w:hAnsiTheme="minorHAnsi" w:cstheme="minorHAnsi"/>
        </w:rPr>
        <w:t>para la</w:t>
      </w:r>
      <w:r w:rsidRPr="007A1BC3">
        <w:rPr>
          <w:rFonts w:asciiTheme="minorHAnsi" w:hAnsiTheme="minorHAnsi" w:cstheme="minorHAnsi"/>
        </w:rPr>
        <w:t xml:space="preserve"> Administración y Uso de </w:t>
      </w:r>
      <w:r w:rsidR="00FA28B4" w:rsidRPr="007A1BC3">
        <w:rPr>
          <w:rFonts w:asciiTheme="minorHAnsi" w:hAnsiTheme="minorHAnsi" w:cstheme="minorHAnsi"/>
        </w:rPr>
        <w:t>I</w:t>
      </w:r>
      <w:r w:rsidRPr="007A1BC3">
        <w:rPr>
          <w:rFonts w:asciiTheme="minorHAnsi" w:hAnsiTheme="minorHAnsi" w:cstheme="minorHAnsi"/>
        </w:rPr>
        <w:t xml:space="preserve">nstalaciones y </w:t>
      </w:r>
      <w:r w:rsidR="00FA28B4" w:rsidRPr="007A1BC3">
        <w:rPr>
          <w:rFonts w:asciiTheme="minorHAnsi" w:hAnsiTheme="minorHAnsi" w:cstheme="minorHAnsi"/>
        </w:rPr>
        <w:t>E</w:t>
      </w:r>
      <w:r w:rsidRPr="007A1BC3">
        <w:rPr>
          <w:rFonts w:asciiTheme="minorHAnsi" w:hAnsiTheme="minorHAnsi" w:cstheme="minorHAnsi"/>
        </w:rPr>
        <w:t xml:space="preserve">scenarios </w:t>
      </w:r>
      <w:r w:rsidR="00FA28B4" w:rsidRPr="007A1BC3">
        <w:rPr>
          <w:rFonts w:asciiTheme="minorHAnsi" w:hAnsiTheme="minorHAnsi" w:cstheme="minorHAnsi"/>
        </w:rPr>
        <w:t>D</w:t>
      </w:r>
      <w:r w:rsidRPr="007A1BC3">
        <w:rPr>
          <w:rFonts w:asciiTheme="minorHAnsi" w:hAnsiTheme="minorHAnsi" w:cstheme="minorHAnsi"/>
        </w:rPr>
        <w:t>eportivos</w:t>
      </w:r>
      <w:r w:rsidR="00B86D2D" w:rsidRPr="007A1BC3">
        <w:rPr>
          <w:rFonts w:asciiTheme="minorHAnsi" w:hAnsiTheme="minorHAnsi" w:cstheme="minorHAnsi"/>
        </w:rPr>
        <w:t xml:space="preserve"> de </w:t>
      </w:r>
      <w:r w:rsidR="00FA28B4" w:rsidRPr="007A1BC3">
        <w:rPr>
          <w:rFonts w:asciiTheme="minorHAnsi" w:hAnsiTheme="minorHAnsi" w:cstheme="minorHAnsi"/>
        </w:rPr>
        <w:t>P</w:t>
      </w:r>
      <w:r w:rsidR="00B86D2D" w:rsidRPr="007A1BC3">
        <w:rPr>
          <w:rFonts w:asciiTheme="minorHAnsi" w:hAnsiTheme="minorHAnsi" w:cstheme="minorHAnsi"/>
        </w:rPr>
        <w:t xml:space="preserve">ropiedad </w:t>
      </w:r>
      <w:r w:rsidR="00FA28B4" w:rsidRPr="007A1BC3">
        <w:rPr>
          <w:rFonts w:asciiTheme="minorHAnsi" w:hAnsiTheme="minorHAnsi" w:cstheme="minorHAnsi"/>
        </w:rPr>
        <w:t>M</w:t>
      </w:r>
      <w:r w:rsidR="00B86D2D" w:rsidRPr="007A1BC3">
        <w:rPr>
          <w:rFonts w:asciiTheme="minorHAnsi" w:hAnsiTheme="minorHAnsi" w:cstheme="minorHAnsi"/>
        </w:rPr>
        <w:t>unicipal</w:t>
      </w:r>
      <w:r w:rsidRPr="007A1BC3">
        <w:rPr>
          <w:rFonts w:asciiTheme="minorHAnsi" w:hAnsiTheme="minorHAnsi" w:cstheme="minorHAnsi"/>
        </w:rPr>
        <w:t xml:space="preserve"> </w:t>
      </w:r>
      <w:r w:rsidR="00913927" w:rsidRPr="007A1BC3">
        <w:rPr>
          <w:rFonts w:asciiTheme="minorHAnsi" w:hAnsiTheme="minorHAnsi" w:cstheme="minorHAnsi"/>
        </w:rPr>
        <w:t>(</w:t>
      </w:r>
      <w:r w:rsidR="00FA28B4" w:rsidRPr="007A1BC3">
        <w:rPr>
          <w:rFonts w:asciiTheme="minorHAnsi" w:hAnsiTheme="minorHAnsi" w:cstheme="minorHAnsi"/>
        </w:rPr>
        <w:t xml:space="preserve">en adelante </w:t>
      </w:r>
      <w:r w:rsidR="00913927" w:rsidRPr="007A1BC3">
        <w:rPr>
          <w:rFonts w:asciiTheme="minorHAnsi" w:hAnsiTheme="minorHAnsi" w:cstheme="minorHAnsi"/>
        </w:rPr>
        <w:t>“</w:t>
      </w:r>
      <w:r w:rsidR="00132779" w:rsidRPr="007A1BC3">
        <w:rPr>
          <w:rFonts w:asciiTheme="minorHAnsi" w:hAnsiTheme="minorHAnsi" w:cstheme="minorHAnsi"/>
          <w:b/>
        </w:rPr>
        <w:t>EL CONVENIO</w:t>
      </w:r>
      <w:r w:rsidR="00913927" w:rsidRPr="007A1BC3">
        <w:rPr>
          <w:rFonts w:asciiTheme="minorHAnsi" w:hAnsiTheme="minorHAnsi" w:cstheme="minorHAnsi"/>
        </w:rPr>
        <w:t xml:space="preserve">”), </w:t>
      </w:r>
      <w:r w:rsidRPr="007A1BC3">
        <w:rPr>
          <w:rFonts w:asciiTheme="minorHAnsi" w:hAnsiTheme="minorHAnsi" w:cstheme="minorHAnsi"/>
        </w:rPr>
        <w:t xml:space="preserve">por una </w:t>
      </w:r>
      <w:r w:rsidR="00132779" w:rsidRPr="007A1BC3">
        <w:rPr>
          <w:rFonts w:asciiTheme="minorHAnsi" w:hAnsiTheme="minorHAnsi" w:cstheme="minorHAnsi"/>
        </w:rPr>
        <w:t>parte,</w:t>
      </w:r>
      <w:r w:rsidRPr="007A1BC3">
        <w:rPr>
          <w:rFonts w:asciiTheme="minorHAnsi" w:hAnsiTheme="minorHAnsi" w:cstheme="minorHAnsi"/>
        </w:rPr>
        <w:t xml:space="preserve"> el </w:t>
      </w:r>
      <w:r w:rsidRPr="007A1BC3">
        <w:rPr>
          <w:rFonts w:asciiTheme="minorHAnsi" w:hAnsiTheme="minorHAnsi" w:cstheme="minorHAnsi"/>
          <w:b/>
        </w:rPr>
        <w:t>GOBIERNO AUTÓNOMO DESCENTRALIZADO DEL DISTRITO METROPOLITANO DE QUITO</w:t>
      </w:r>
      <w:r w:rsidRPr="007A1BC3">
        <w:rPr>
          <w:rFonts w:asciiTheme="minorHAnsi" w:hAnsiTheme="minorHAnsi" w:cstheme="minorHAnsi"/>
        </w:rPr>
        <w:t xml:space="preserve">, </w:t>
      </w:r>
      <w:r w:rsidR="00CD1BA4" w:rsidRPr="007A1BC3">
        <w:rPr>
          <w:rFonts w:asciiTheme="minorHAnsi" w:hAnsiTheme="minorHAnsi" w:cstheme="minorHAnsi"/>
        </w:rPr>
        <w:t>debidamente representado por</w:t>
      </w:r>
      <w:r w:rsidRPr="007A1BC3">
        <w:rPr>
          <w:rFonts w:asciiTheme="minorHAnsi" w:hAnsiTheme="minorHAnsi" w:cstheme="minorHAnsi"/>
        </w:rPr>
        <w:t xml:space="preserve"> </w:t>
      </w:r>
      <w:r w:rsidR="009511A3" w:rsidRPr="007A1BC3">
        <w:rPr>
          <w:rFonts w:asciiTheme="minorHAnsi" w:hAnsiTheme="minorHAnsi" w:cstheme="minorHAnsi"/>
        </w:rPr>
        <w:t>el Administrador</w:t>
      </w:r>
      <w:r w:rsidR="008E7C5C" w:rsidRPr="007A1BC3">
        <w:rPr>
          <w:rFonts w:asciiTheme="minorHAnsi" w:hAnsiTheme="minorHAnsi" w:cstheme="minorHAnsi"/>
        </w:rPr>
        <w:t xml:space="preserve"> </w:t>
      </w:r>
      <w:r w:rsidR="00CD1BA4" w:rsidRPr="007A1BC3">
        <w:rPr>
          <w:rFonts w:asciiTheme="minorHAnsi" w:hAnsiTheme="minorHAnsi" w:cstheme="minorHAnsi"/>
        </w:rPr>
        <w:t>(</w:t>
      </w:r>
      <w:r w:rsidRPr="007A1BC3">
        <w:rPr>
          <w:rFonts w:asciiTheme="minorHAnsi" w:hAnsiTheme="minorHAnsi" w:cstheme="minorHAnsi"/>
        </w:rPr>
        <w:t>a</w:t>
      </w:r>
      <w:r w:rsidR="00CD1BA4" w:rsidRPr="007A1BC3">
        <w:rPr>
          <w:rFonts w:asciiTheme="minorHAnsi" w:hAnsiTheme="minorHAnsi" w:cstheme="minorHAnsi"/>
        </w:rPr>
        <w:t>)</w:t>
      </w:r>
      <w:r w:rsidRPr="007A1BC3">
        <w:rPr>
          <w:rFonts w:asciiTheme="minorHAnsi" w:hAnsiTheme="minorHAnsi" w:cstheme="minorHAnsi"/>
        </w:rPr>
        <w:t xml:space="preserve"> Zonal</w:t>
      </w:r>
      <w:r w:rsidR="00CD1BA4" w:rsidRPr="007A1BC3">
        <w:rPr>
          <w:rFonts w:asciiTheme="minorHAnsi" w:hAnsiTheme="minorHAnsi" w:cstheme="minorHAnsi"/>
        </w:rPr>
        <w:t xml:space="preserve">………………………, </w:t>
      </w:r>
      <w:r w:rsidR="008E7C5C" w:rsidRPr="007A1BC3">
        <w:rPr>
          <w:rFonts w:asciiTheme="minorHAnsi" w:hAnsiTheme="minorHAnsi" w:cstheme="minorHAnsi"/>
        </w:rPr>
        <w:t xml:space="preserve">de </w:t>
      </w:r>
      <w:r w:rsidR="00132779" w:rsidRPr="007A1BC3">
        <w:rPr>
          <w:rFonts w:asciiTheme="minorHAnsi" w:hAnsiTheme="minorHAnsi" w:cstheme="minorHAnsi"/>
        </w:rPr>
        <w:t>la Administración Zonal…………. (</w:t>
      </w:r>
      <w:r w:rsidR="00B42ECF" w:rsidRPr="007A1BC3">
        <w:rPr>
          <w:rFonts w:asciiTheme="minorHAnsi" w:hAnsiTheme="minorHAnsi" w:cstheme="minorHAnsi"/>
        </w:rPr>
        <w:t xml:space="preserve">en adelante </w:t>
      </w:r>
      <w:r w:rsidR="008E7C5C" w:rsidRPr="007A1BC3">
        <w:rPr>
          <w:rFonts w:asciiTheme="minorHAnsi" w:hAnsiTheme="minorHAnsi" w:cstheme="minorHAnsi"/>
        </w:rPr>
        <w:t>“</w:t>
      </w:r>
      <w:r w:rsidR="008E7C5C" w:rsidRPr="007A1BC3">
        <w:rPr>
          <w:rFonts w:asciiTheme="minorHAnsi" w:hAnsiTheme="minorHAnsi" w:cstheme="minorHAnsi"/>
          <w:b/>
        </w:rPr>
        <w:t>ADMINISTRACI</w:t>
      </w:r>
      <w:r w:rsidR="00FA28B4" w:rsidRPr="007A1BC3">
        <w:rPr>
          <w:rFonts w:asciiTheme="minorHAnsi" w:hAnsiTheme="minorHAnsi" w:cstheme="minorHAnsi"/>
          <w:b/>
        </w:rPr>
        <w:t>Ó</w:t>
      </w:r>
      <w:r w:rsidR="008E7C5C" w:rsidRPr="007A1BC3">
        <w:rPr>
          <w:rFonts w:asciiTheme="minorHAnsi" w:hAnsiTheme="minorHAnsi" w:cstheme="minorHAnsi"/>
          <w:b/>
        </w:rPr>
        <w:t>N ZONAL</w:t>
      </w:r>
      <w:r w:rsidR="008E7C5C" w:rsidRPr="007A1BC3">
        <w:rPr>
          <w:rFonts w:asciiTheme="minorHAnsi" w:hAnsiTheme="minorHAnsi" w:cstheme="minorHAnsi"/>
        </w:rPr>
        <w:t>”)</w:t>
      </w:r>
      <w:r w:rsidRPr="007A1BC3">
        <w:rPr>
          <w:rFonts w:asciiTheme="minorHAnsi" w:hAnsiTheme="minorHAnsi" w:cstheme="minorHAnsi"/>
        </w:rPr>
        <w:t xml:space="preserve"> por delegación conferida constante en la Resolución No. A</w:t>
      </w:r>
      <w:r w:rsidR="00644A7A" w:rsidRPr="007A1BC3">
        <w:rPr>
          <w:rFonts w:asciiTheme="minorHAnsi" w:hAnsiTheme="minorHAnsi" w:cstheme="minorHAnsi"/>
        </w:rPr>
        <w:t>-</w:t>
      </w:r>
      <w:r w:rsidRPr="007A1BC3">
        <w:rPr>
          <w:rFonts w:asciiTheme="minorHAnsi" w:hAnsiTheme="minorHAnsi" w:cstheme="minorHAnsi"/>
        </w:rPr>
        <w:t xml:space="preserve">089 de 8 de diciembre de </w:t>
      </w:r>
      <w:r w:rsidR="00A7240A" w:rsidRPr="007A1BC3">
        <w:rPr>
          <w:rFonts w:asciiTheme="minorHAnsi" w:hAnsiTheme="minorHAnsi" w:cstheme="minorHAnsi"/>
        </w:rPr>
        <w:t xml:space="preserve">2020, y acción de personal No. </w:t>
      </w:r>
      <w:r w:rsidR="00B86D2D" w:rsidRPr="007A1BC3">
        <w:rPr>
          <w:rFonts w:asciiTheme="minorHAnsi" w:hAnsiTheme="minorHAnsi" w:cstheme="minorHAnsi"/>
          <w:lang w:val="es-ES_tradnl" w:eastAsia="en-US"/>
        </w:rPr>
        <w:t>……………</w:t>
      </w:r>
      <w:r w:rsidRPr="007A1BC3">
        <w:rPr>
          <w:rFonts w:asciiTheme="minorHAnsi" w:hAnsiTheme="minorHAnsi" w:cstheme="minorHAnsi"/>
          <w:lang w:val="es-ES_tradnl" w:eastAsia="en-US"/>
        </w:rPr>
        <w:t xml:space="preserve"> vigente des</w:t>
      </w:r>
      <w:r w:rsidR="00B86D2D" w:rsidRPr="007A1BC3">
        <w:rPr>
          <w:rFonts w:asciiTheme="minorHAnsi" w:hAnsiTheme="minorHAnsi" w:cstheme="minorHAnsi"/>
          <w:lang w:val="es-ES_tradnl" w:eastAsia="en-US"/>
        </w:rPr>
        <w:t>de</w:t>
      </w:r>
      <w:r w:rsidRPr="007A1BC3">
        <w:rPr>
          <w:rFonts w:asciiTheme="minorHAnsi" w:hAnsiTheme="minorHAnsi" w:cstheme="minorHAnsi"/>
          <w:lang w:val="es-ES_tradnl" w:eastAsia="en-US"/>
        </w:rPr>
        <w:t xml:space="preserve"> el </w:t>
      </w:r>
      <w:r w:rsidR="00B86D2D" w:rsidRPr="007A1BC3">
        <w:rPr>
          <w:rFonts w:asciiTheme="minorHAnsi" w:hAnsiTheme="minorHAnsi" w:cstheme="minorHAnsi"/>
          <w:lang w:val="es-ES_tradnl" w:eastAsia="en-US"/>
        </w:rPr>
        <w:t>……</w:t>
      </w:r>
      <w:r w:rsidRPr="007A1BC3">
        <w:rPr>
          <w:rFonts w:asciiTheme="minorHAnsi" w:hAnsiTheme="minorHAnsi" w:cstheme="minorHAnsi"/>
          <w:lang w:val="es-ES_tradnl" w:eastAsia="en-US"/>
        </w:rPr>
        <w:t xml:space="preserve"> de </w:t>
      </w:r>
      <w:r w:rsidR="00B86D2D" w:rsidRPr="007A1BC3">
        <w:rPr>
          <w:rFonts w:asciiTheme="minorHAnsi" w:hAnsiTheme="minorHAnsi" w:cstheme="minorHAnsi"/>
          <w:lang w:val="es-ES_tradnl" w:eastAsia="en-US"/>
        </w:rPr>
        <w:t>………</w:t>
      </w:r>
      <w:r w:rsidRPr="007A1BC3">
        <w:rPr>
          <w:rFonts w:asciiTheme="minorHAnsi" w:hAnsiTheme="minorHAnsi" w:cstheme="minorHAnsi"/>
          <w:lang w:val="es-ES_tradnl" w:eastAsia="en-US"/>
        </w:rPr>
        <w:t xml:space="preserve"> de 2022, quien para efectos de este i</w:t>
      </w:r>
      <w:r w:rsidR="00AF20F8" w:rsidRPr="007A1BC3">
        <w:rPr>
          <w:rFonts w:asciiTheme="minorHAnsi" w:hAnsiTheme="minorHAnsi" w:cstheme="minorHAnsi"/>
          <w:lang w:val="es-ES_tradnl" w:eastAsia="en-US"/>
        </w:rPr>
        <w:t xml:space="preserve">nstrumento se le denominará </w:t>
      </w:r>
      <w:r w:rsidR="00B86D2D" w:rsidRPr="007A1BC3">
        <w:rPr>
          <w:rFonts w:asciiTheme="minorHAnsi" w:hAnsiTheme="minorHAnsi" w:cstheme="minorHAnsi"/>
          <w:lang w:val="es-ES_tradnl" w:eastAsia="en-US"/>
        </w:rPr>
        <w:t xml:space="preserve"> </w:t>
      </w:r>
      <w:r w:rsidR="007E6833" w:rsidRPr="007A1BC3">
        <w:rPr>
          <w:rFonts w:asciiTheme="minorHAnsi" w:hAnsiTheme="minorHAnsi" w:cstheme="minorHAnsi"/>
          <w:lang w:val="es-ES_tradnl" w:eastAsia="en-US"/>
        </w:rPr>
        <w:t>“</w:t>
      </w:r>
      <w:r w:rsidR="00AF20F8" w:rsidRPr="007A1BC3">
        <w:rPr>
          <w:rFonts w:asciiTheme="minorHAnsi" w:hAnsiTheme="minorHAnsi" w:cstheme="minorHAnsi"/>
          <w:b/>
          <w:lang w:val="es-ES_tradnl" w:eastAsia="en-US"/>
        </w:rPr>
        <w:t>EL MUNICIPIO</w:t>
      </w:r>
      <w:r w:rsidRPr="007A1BC3">
        <w:rPr>
          <w:rFonts w:asciiTheme="minorHAnsi" w:hAnsiTheme="minorHAnsi" w:cstheme="minorHAnsi"/>
          <w:lang w:val="es-ES_tradnl" w:eastAsia="en-US"/>
        </w:rPr>
        <w:t>”; y, por otra parte,</w:t>
      </w:r>
      <w:ins w:id="1" w:author="Daisy Ana Saenz Quijije" w:date="2022-11-16T15:38:00Z">
        <w:r w:rsidR="00F41E76">
          <w:rPr>
            <w:rFonts w:asciiTheme="minorHAnsi" w:hAnsiTheme="minorHAnsi" w:cstheme="minorHAnsi"/>
            <w:lang w:val="es-ES_tradnl" w:eastAsia="en-US"/>
          </w:rPr>
          <w:t xml:space="preserve"> de</w:t>
        </w:r>
      </w:ins>
      <w:r w:rsidRPr="007A1BC3">
        <w:rPr>
          <w:rFonts w:asciiTheme="minorHAnsi" w:hAnsiTheme="minorHAnsi" w:cstheme="minorHAnsi"/>
          <w:lang w:val="es-ES_tradnl" w:eastAsia="en-US"/>
        </w:rPr>
        <w:t xml:space="preserve"> la </w:t>
      </w:r>
      <w:r w:rsidR="007E6833" w:rsidRPr="007A1BC3">
        <w:rPr>
          <w:rFonts w:asciiTheme="minorHAnsi" w:hAnsiTheme="minorHAnsi" w:cstheme="minorHAnsi"/>
          <w:b/>
          <w:lang w:val="es-ES_tradnl" w:eastAsia="en-US"/>
        </w:rPr>
        <w:t>LIGA DEPORTIVA BARRIAL</w:t>
      </w:r>
      <w:ins w:id="2" w:author="Daisy Ana Saenz Quijije" w:date="2022-11-16T15:37:00Z">
        <w:r w:rsidR="00F41E76">
          <w:rPr>
            <w:rFonts w:asciiTheme="minorHAnsi" w:hAnsiTheme="minorHAnsi" w:cstheme="minorHAnsi"/>
            <w:b/>
            <w:lang w:val="es-ES_tradnl" w:eastAsia="en-US"/>
          </w:rPr>
          <w:t>/ PARROQUIAL</w:t>
        </w:r>
      </w:ins>
      <w:r w:rsidR="007E6833" w:rsidRPr="007A1BC3">
        <w:rPr>
          <w:rFonts w:asciiTheme="minorHAnsi" w:hAnsiTheme="minorHAnsi" w:cstheme="minorHAnsi"/>
          <w:b/>
          <w:lang w:val="es-ES_tradnl" w:eastAsia="en-US"/>
        </w:rPr>
        <w:t xml:space="preserve"> “…………”,</w:t>
      </w:r>
      <w:r w:rsidR="007E6833" w:rsidRPr="007A1BC3">
        <w:rPr>
          <w:rFonts w:asciiTheme="minorHAnsi" w:hAnsiTheme="minorHAnsi" w:cstheme="minorHAnsi"/>
          <w:lang w:val="es-ES_tradnl" w:eastAsia="en-US"/>
        </w:rPr>
        <w:t xml:space="preserve"> </w:t>
      </w:r>
      <w:r w:rsidR="00B8512B">
        <w:rPr>
          <w:rFonts w:asciiTheme="minorHAnsi" w:hAnsiTheme="minorHAnsi" w:cstheme="minorHAnsi"/>
          <w:lang w:val="es-ES_tradnl" w:eastAsia="en-US"/>
        </w:rPr>
        <w:t xml:space="preserve"> conforme</w:t>
      </w:r>
      <w:ins w:id="3" w:author="Daisy Ana Saenz Quijije" w:date="2022-11-09T17:42:00Z">
        <w:r w:rsidR="001E5774">
          <w:rPr>
            <w:rFonts w:asciiTheme="minorHAnsi" w:hAnsiTheme="minorHAnsi" w:cstheme="minorHAnsi"/>
            <w:lang w:val="es-ES_tradnl" w:eastAsia="en-US"/>
          </w:rPr>
          <w:t xml:space="preserve"> con </w:t>
        </w:r>
      </w:ins>
      <w:r w:rsidR="00B8512B">
        <w:rPr>
          <w:rFonts w:asciiTheme="minorHAnsi" w:hAnsiTheme="minorHAnsi" w:cstheme="minorHAnsi"/>
          <w:lang w:val="es-ES_tradnl" w:eastAsia="en-US"/>
        </w:rPr>
        <w:t xml:space="preserve"> </w:t>
      </w:r>
      <w:del w:id="4" w:author="Daisy Ana Saenz Quijije" w:date="2022-11-09T17:43:00Z">
        <w:r w:rsidR="00B8512B" w:rsidDel="001E5774">
          <w:rPr>
            <w:rFonts w:asciiTheme="minorHAnsi" w:hAnsiTheme="minorHAnsi" w:cstheme="minorHAnsi"/>
            <w:lang w:val="es-ES_tradnl" w:eastAsia="en-US"/>
          </w:rPr>
          <w:delText>el</w:delText>
        </w:r>
        <w:r w:rsidR="00B8512B" w:rsidRPr="00B8512B" w:rsidDel="001E5774">
          <w:rPr>
            <w:rFonts w:asciiTheme="minorHAnsi" w:hAnsiTheme="minorHAnsi" w:cstheme="minorHAnsi"/>
          </w:rPr>
          <w:delText xml:space="preserve"> </w:delText>
        </w:r>
        <w:r w:rsidR="00B8512B" w:rsidRPr="00B8512B" w:rsidDel="001E5774">
          <w:rPr>
            <w:rFonts w:asciiTheme="minorHAnsi" w:hAnsiTheme="minorHAnsi" w:cstheme="minorHAnsi"/>
            <w:color w:val="FF0000"/>
          </w:rPr>
          <w:delText>Acuerdo Ministerial</w:delText>
        </w:r>
      </w:del>
      <w:ins w:id="5" w:author="Daisy Ana Saenz Quijije" w:date="2022-11-09T17:43:00Z">
        <w:r w:rsidR="001E5774">
          <w:rPr>
            <w:rFonts w:asciiTheme="minorHAnsi" w:hAnsiTheme="minorHAnsi" w:cstheme="minorHAnsi"/>
            <w:lang w:val="es-ES_tradnl" w:eastAsia="en-US"/>
          </w:rPr>
          <w:t>el Acuerdo Ministerial</w:t>
        </w:r>
      </w:ins>
      <w:r w:rsidR="00B8512B" w:rsidRPr="00B8512B">
        <w:rPr>
          <w:rFonts w:asciiTheme="minorHAnsi" w:hAnsiTheme="minorHAnsi" w:cstheme="minorHAnsi"/>
          <w:color w:val="FF0000"/>
        </w:rPr>
        <w:t xml:space="preserve"> </w:t>
      </w:r>
      <w:ins w:id="6" w:author="Daisy Ana Saenz Quijije" w:date="2022-11-09T17:43:00Z">
        <w:r w:rsidR="001E5774">
          <w:rPr>
            <w:rFonts w:asciiTheme="minorHAnsi" w:hAnsiTheme="minorHAnsi" w:cstheme="minorHAnsi"/>
            <w:color w:val="FF0000"/>
          </w:rPr>
          <w:t xml:space="preserve">……….. </w:t>
        </w:r>
      </w:ins>
      <w:r w:rsidRPr="007A1BC3">
        <w:rPr>
          <w:rFonts w:asciiTheme="minorHAnsi" w:hAnsiTheme="minorHAnsi" w:cstheme="minorHAnsi"/>
          <w:lang w:val="es-ES_tradnl" w:eastAsia="en-US"/>
        </w:rPr>
        <w:t xml:space="preserve">representada legalmente por el señor </w:t>
      </w:r>
      <w:r w:rsidR="00B86D2D" w:rsidRPr="007A1BC3">
        <w:rPr>
          <w:rFonts w:asciiTheme="minorHAnsi" w:hAnsiTheme="minorHAnsi" w:cstheme="minorHAnsi"/>
          <w:lang w:val="es-ES_tradnl" w:eastAsia="en-US"/>
        </w:rPr>
        <w:t>……………………….</w:t>
      </w:r>
      <w:r w:rsidRPr="007A1BC3">
        <w:rPr>
          <w:rFonts w:asciiTheme="minorHAnsi" w:hAnsiTheme="minorHAnsi" w:cstheme="minorHAnsi"/>
          <w:lang w:val="es-ES_tradnl" w:eastAsia="en-US"/>
        </w:rPr>
        <w:t>, con cédula de ciudadanía Nro.</w:t>
      </w:r>
      <w:r w:rsidRPr="007A1BC3">
        <w:rPr>
          <w:rFonts w:asciiTheme="minorHAnsi" w:hAnsiTheme="minorHAnsi" w:cstheme="minorHAnsi"/>
        </w:rPr>
        <w:t xml:space="preserve"> </w:t>
      </w:r>
      <w:r w:rsidR="00B86D2D" w:rsidRPr="007A1BC3">
        <w:rPr>
          <w:rFonts w:asciiTheme="minorHAnsi" w:hAnsiTheme="minorHAnsi" w:cstheme="minorHAnsi"/>
        </w:rPr>
        <w:t>………………………..</w:t>
      </w:r>
      <w:r w:rsidRPr="007A1BC3">
        <w:rPr>
          <w:rFonts w:asciiTheme="minorHAnsi" w:hAnsiTheme="minorHAnsi" w:cstheme="minorHAnsi"/>
        </w:rPr>
        <w:t xml:space="preserve">, en calidad de Presidente Liga Deportiva Barrial </w:t>
      </w:r>
      <w:r w:rsidR="00B86D2D" w:rsidRPr="007A1BC3">
        <w:rPr>
          <w:rFonts w:asciiTheme="minorHAnsi" w:hAnsiTheme="minorHAnsi" w:cstheme="minorHAnsi"/>
        </w:rPr>
        <w:t>………………..</w:t>
      </w:r>
      <w:r w:rsidRPr="007A1BC3">
        <w:rPr>
          <w:rFonts w:asciiTheme="minorHAnsi" w:hAnsiTheme="minorHAnsi" w:cstheme="minorHAnsi"/>
        </w:rPr>
        <w:t xml:space="preserve">, </w:t>
      </w:r>
      <w:del w:id="7" w:author="Daisy Ana Saenz Quijije" w:date="2022-11-09T17:44:00Z">
        <w:r w:rsidRPr="001E5774" w:rsidDel="001E5774">
          <w:rPr>
            <w:rFonts w:asciiTheme="minorHAnsi" w:hAnsiTheme="minorHAnsi" w:cstheme="minorHAnsi"/>
            <w:rPrChange w:id="8" w:author="Daisy Ana Saenz Quijije" w:date="2022-11-09T17:44:00Z">
              <w:rPr>
                <w:rFonts w:asciiTheme="minorHAnsi" w:hAnsiTheme="minorHAnsi" w:cstheme="minorHAnsi"/>
                <w:color w:val="FF0000"/>
              </w:rPr>
            </w:rPrChange>
          </w:rPr>
          <w:delText xml:space="preserve">conforme se </w:delText>
        </w:r>
        <w:r w:rsidR="00B8512B" w:rsidRPr="001E5774" w:rsidDel="001E5774">
          <w:rPr>
            <w:rFonts w:asciiTheme="minorHAnsi" w:hAnsiTheme="minorHAnsi" w:cstheme="minorHAnsi"/>
            <w:rPrChange w:id="9" w:author="Daisy Ana Saenz Quijije" w:date="2022-11-09T17:44:00Z">
              <w:rPr>
                <w:rFonts w:asciiTheme="minorHAnsi" w:hAnsiTheme="minorHAnsi" w:cstheme="minorHAnsi"/>
                <w:color w:val="FF0000"/>
              </w:rPr>
            </w:rPrChange>
          </w:rPr>
          <w:delText xml:space="preserve">desprende del registro de Directorio Oficio </w:delText>
        </w:r>
        <w:r w:rsidR="00B86D2D" w:rsidRPr="001E5774" w:rsidDel="001E5774">
          <w:rPr>
            <w:rFonts w:asciiTheme="minorHAnsi" w:hAnsiTheme="minorHAnsi" w:cstheme="minorHAnsi"/>
            <w:rPrChange w:id="10" w:author="Daisy Ana Saenz Quijije" w:date="2022-11-09T17:44:00Z">
              <w:rPr>
                <w:rFonts w:asciiTheme="minorHAnsi" w:hAnsiTheme="minorHAnsi" w:cstheme="minorHAnsi"/>
                <w:color w:val="FF0000"/>
              </w:rPr>
            </w:rPrChange>
          </w:rPr>
          <w:delText xml:space="preserve">Nro. </w:delText>
        </w:r>
      </w:del>
      <w:ins w:id="11" w:author="Daisy Ana Saenz Quijije" w:date="2022-11-09T17:44:00Z">
        <w:r w:rsidR="001E5774" w:rsidRPr="001E5774">
          <w:rPr>
            <w:rFonts w:asciiTheme="minorHAnsi" w:hAnsiTheme="minorHAnsi" w:cstheme="minorHAnsi"/>
            <w:rPrChange w:id="12" w:author="Daisy Ana Saenz Quijije" w:date="2022-11-09T17:44:00Z">
              <w:rPr>
                <w:rFonts w:asciiTheme="minorHAnsi" w:hAnsiTheme="minorHAnsi" w:cstheme="minorHAnsi"/>
                <w:color w:val="FF0000"/>
              </w:rPr>
            </w:rPrChange>
          </w:rPr>
          <w:t xml:space="preserve">conforme se desprende del registro de Directorio Oficio Nro. </w:t>
        </w:r>
      </w:ins>
      <w:r w:rsidR="00B86D2D" w:rsidRPr="007A1BC3">
        <w:rPr>
          <w:rFonts w:asciiTheme="minorHAnsi" w:hAnsiTheme="minorHAnsi" w:cstheme="minorHAnsi"/>
        </w:rPr>
        <w:t>……………….</w:t>
      </w:r>
      <w:r w:rsidRPr="007A1BC3">
        <w:rPr>
          <w:rFonts w:asciiTheme="minorHAnsi" w:hAnsiTheme="minorHAnsi" w:cstheme="minorHAnsi"/>
        </w:rPr>
        <w:t xml:space="preserve">, de </w:t>
      </w:r>
      <w:r w:rsidR="00B86D2D" w:rsidRPr="007A1BC3">
        <w:rPr>
          <w:rFonts w:asciiTheme="minorHAnsi" w:hAnsiTheme="minorHAnsi" w:cstheme="minorHAnsi"/>
        </w:rPr>
        <w:t>….d</w:t>
      </w:r>
      <w:r w:rsidRPr="007A1BC3">
        <w:rPr>
          <w:rFonts w:asciiTheme="minorHAnsi" w:hAnsiTheme="minorHAnsi" w:cstheme="minorHAnsi"/>
        </w:rPr>
        <w:t xml:space="preserve">e </w:t>
      </w:r>
      <w:r w:rsidR="00B86D2D" w:rsidRPr="007A1BC3">
        <w:rPr>
          <w:rFonts w:asciiTheme="minorHAnsi" w:hAnsiTheme="minorHAnsi" w:cstheme="minorHAnsi"/>
        </w:rPr>
        <w:t>…………..</w:t>
      </w:r>
      <w:r w:rsidR="005A0ABD" w:rsidRPr="007A1BC3">
        <w:rPr>
          <w:rFonts w:asciiTheme="minorHAnsi" w:hAnsiTheme="minorHAnsi" w:cstheme="minorHAnsi"/>
        </w:rPr>
        <w:t xml:space="preserve"> </w:t>
      </w:r>
      <w:r w:rsidR="00132779" w:rsidRPr="007A1BC3">
        <w:rPr>
          <w:rFonts w:asciiTheme="minorHAnsi" w:hAnsiTheme="minorHAnsi" w:cstheme="minorHAnsi"/>
        </w:rPr>
        <w:t xml:space="preserve">2022, </w:t>
      </w:r>
      <w:r w:rsidR="005A0ABD" w:rsidRPr="007A1BC3">
        <w:rPr>
          <w:rFonts w:asciiTheme="minorHAnsi" w:hAnsiTheme="minorHAnsi" w:cstheme="minorHAnsi"/>
        </w:rPr>
        <w:t>d</w:t>
      </w:r>
      <w:r w:rsidR="00AF20F8" w:rsidRPr="007A1BC3">
        <w:rPr>
          <w:rFonts w:asciiTheme="minorHAnsi" w:hAnsiTheme="minorHAnsi" w:cstheme="minorHAnsi"/>
        </w:rPr>
        <w:t>el</w:t>
      </w:r>
      <w:r w:rsidRPr="007A1BC3">
        <w:rPr>
          <w:rFonts w:asciiTheme="minorHAnsi" w:hAnsiTheme="minorHAnsi" w:cstheme="minorHAnsi"/>
        </w:rPr>
        <w:t xml:space="preserve"> </w:t>
      </w:r>
      <w:r w:rsidR="00F70C62" w:rsidRPr="007A1BC3">
        <w:rPr>
          <w:rFonts w:asciiTheme="minorHAnsi" w:hAnsiTheme="minorHAnsi" w:cstheme="minorHAnsi"/>
        </w:rPr>
        <w:t>Ministerio</w:t>
      </w:r>
      <w:r w:rsidRPr="007A1BC3">
        <w:rPr>
          <w:rFonts w:asciiTheme="minorHAnsi" w:hAnsiTheme="minorHAnsi" w:cstheme="minorHAnsi"/>
        </w:rPr>
        <w:t xml:space="preserve"> del Deporte, quien para efectos de este convenio se le denominará “</w:t>
      </w:r>
      <w:r w:rsidRPr="007A1BC3">
        <w:rPr>
          <w:rFonts w:asciiTheme="minorHAnsi" w:hAnsiTheme="minorHAnsi" w:cstheme="minorHAnsi"/>
          <w:b/>
        </w:rPr>
        <w:t xml:space="preserve">EL </w:t>
      </w:r>
      <w:r w:rsidR="009A12D8" w:rsidRPr="007A1BC3">
        <w:rPr>
          <w:rFonts w:asciiTheme="minorHAnsi" w:hAnsiTheme="minorHAnsi" w:cstheme="minorHAnsi"/>
          <w:b/>
        </w:rPr>
        <w:t>BENEFICIARIO</w:t>
      </w:r>
      <w:r w:rsidRPr="007A1BC3">
        <w:rPr>
          <w:rFonts w:asciiTheme="minorHAnsi" w:hAnsiTheme="minorHAnsi" w:cstheme="minorHAnsi"/>
        </w:rPr>
        <w:t>”.</w:t>
      </w:r>
    </w:p>
    <w:p w14:paraId="1B7E05D2" w14:textId="77777777" w:rsidR="000A58DD" w:rsidRPr="007A1BC3" w:rsidRDefault="000A58DD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>Las partes en forma libre y voluntaria</w:t>
      </w:r>
      <w:r w:rsidR="00B86D2D" w:rsidRPr="007A1BC3">
        <w:rPr>
          <w:rFonts w:asciiTheme="minorHAnsi" w:hAnsiTheme="minorHAnsi" w:cstheme="minorHAnsi"/>
        </w:rPr>
        <w:t xml:space="preserve"> acuerdan celebrar el presente c</w:t>
      </w:r>
      <w:r w:rsidRPr="007A1BC3">
        <w:rPr>
          <w:rFonts w:asciiTheme="minorHAnsi" w:hAnsiTheme="minorHAnsi" w:cstheme="minorHAnsi"/>
        </w:rPr>
        <w:t>onvenio contenido en las siguientes cláusulas:</w:t>
      </w:r>
    </w:p>
    <w:p w14:paraId="4CB20BE6" w14:textId="1FCBAB66" w:rsidR="008F564C" w:rsidRPr="007A1BC3" w:rsidRDefault="00B86D2D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CLAÚSULA SEGUNDA</w:t>
      </w:r>
      <w:r w:rsidR="00840E02" w:rsidRPr="007A1BC3">
        <w:rPr>
          <w:rFonts w:asciiTheme="minorHAnsi" w:hAnsiTheme="minorHAnsi" w:cstheme="minorHAnsi"/>
          <w:b/>
        </w:rPr>
        <w:t>. -</w:t>
      </w:r>
      <w:r w:rsidR="00447E93" w:rsidRPr="007A1BC3">
        <w:rPr>
          <w:rFonts w:asciiTheme="minorHAnsi" w:hAnsiTheme="minorHAnsi" w:cstheme="minorHAnsi"/>
          <w:b/>
        </w:rPr>
        <w:t xml:space="preserve">  ANTECEDENTES:</w:t>
      </w:r>
    </w:p>
    <w:p w14:paraId="637B1A41" w14:textId="6573973C" w:rsidR="00CD1BA4" w:rsidRPr="007A1BC3" w:rsidRDefault="00CD1BA4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Oficio </w:t>
      </w:r>
      <w:r w:rsidR="00132779" w:rsidRPr="007A1BC3">
        <w:rPr>
          <w:rFonts w:cstheme="minorHAnsi"/>
          <w:sz w:val="22"/>
          <w:szCs w:val="22"/>
        </w:rPr>
        <w:t>Nro. …………. de …… de ……</w:t>
      </w:r>
      <w:r w:rsidRPr="007A1BC3">
        <w:rPr>
          <w:rFonts w:cstheme="minorHAnsi"/>
          <w:sz w:val="22"/>
          <w:szCs w:val="22"/>
        </w:rPr>
        <w:t xml:space="preserve"> de </w:t>
      </w:r>
      <w:r w:rsidR="00132779" w:rsidRPr="007A1BC3">
        <w:rPr>
          <w:rFonts w:cstheme="minorHAnsi"/>
          <w:sz w:val="22"/>
          <w:szCs w:val="22"/>
        </w:rPr>
        <w:t>2022</w:t>
      </w:r>
      <w:r w:rsidRPr="007A1BC3">
        <w:rPr>
          <w:rFonts w:cstheme="minorHAnsi"/>
          <w:sz w:val="22"/>
          <w:szCs w:val="22"/>
        </w:rPr>
        <w:t>, el</w:t>
      </w:r>
      <w:r w:rsidR="007E6833" w:rsidRPr="007A1BC3">
        <w:rPr>
          <w:rFonts w:cstheme="minorHAnsi"/>
          <w:sz w:val="22"/>
          <w:szCs w:val="22"/>
        </w:rPr>
        <w:t>/la</w:t>
      </w:r>
      <w:r w:rsidRPr="007A1BC3">
        <w:rPr>
          <w:rFonts w:cstheme="minorHAnsi"/>
          <w:sz w:val="22"/>
          <w:szCs w:val="22"/>
        </w:rPr>
        <w:t xml:space="preserve"> señor</w:t>
      </w:r>
      <w:r w:rsidR="007E6833" w:rsidRPr="007A1BC3">
        <w:rPr>
          <w:rFonts w:cstheme="minorHAnsi"/>
          <w:sz w:val="22"/>
          <w:szCs w:val="22"/>
        </w:rPr>
        <w:t>/a</w:t>
      </w:r>
      <w:r w:rsidRPr="007A1BC3">
        <w:rPr>
          <w:rFonts w:cstheme="minorHAnsi"/>
          <w:sz w:val="22"/>
          <w:szCs w:val="22"/>
        </w:rPr>
        <w:t xml:space="preserve"> ………………………………</w:t>
      </w:r>
      <w:r w:rsidR="00644A7A" w:rsidRPr="007A1BC3">
        <w:rPr>
          <w:rFonts w:cstheme="minorHAnsi"/>
          <w:sz w:val="22"/>
          <w:szCs w:val="22"/>
        </w:rPr>
        <w:t>……</w:t>
      </w:r>
      <w:r w:rsidRPr="007A1BC3">
        <w:rPr>
          <w:rFonts w:cstheme="minorHAnsi"/>
          <w:sz w:val="22"/>
          <w:szCs w:val="22"/>
        </w:rPr>
        <w:t>, en su calidad de Presidente de la Liga Deportiva Barrial</w:t>
      </w:r>
      <w:ins w:id="13" w:author="Daisy Ana Saenz Quijije" w:date="2022-11-21T15:25:00Z">
        <w:r w:rsidR="00F61EE7">
          <w:rPr>
            <w:rFonts w:cstheme="minorHAnsi"/>
            <w:sz w:val="22"/>
            <w:szCs w:val="22"/>
          </w:rPr>
          <w:t xml:space="preserve"> </w:t>
        </w:r>
      </w:ins>
      <w:ins w:id="14" w:author="Daisy Ana Saenz Quijije" w:date="2022-11-21T15:24:00Z">
        <w:r w:rsidR="00F61EE7">
          <w:rPr>
            <w:rFonts w:cstheme="minorHAnsi"/>
            <w:sz w:val="22"/>
            <w:szCs w:val="22"/>
          </w:rPr>
          <w:t>/</w:t>
        </w:r>
      </w:ins>
      <w:ins w:id="15" w:author="Daisy Ana Saenz Quijije" w:date="2022-11-21T15:25:00Z">
        <w:r w:rsidR="00F61EE7">
          <w:rPr>
            <w:rFonts w:cstheme="minorHAnsi"/>
            <w:sz w:val="22"/>
            <w:szCs w:val="22"/>
          </w:rPr>
          <w:t xml:space="preserve"> Parroquial</w:t>
        </w:r>
      </w:ins>
      <w:r w:rsidRPr="007A1BC3">
        <w:rPr>
          <w:rFonts w:cstheme="minorHAnsi"/>
          <w:sz w:val="22"/>
          <w:szCs w:val="22"/>
        </w:rPr>
        <w:t xml:space="preserve"> ………………. solicitó a la ADMINISTRACIÓN ZONAL, se le conceda el </w:t>
      </w:r>
      <w:r w:rsidR="00644A7A" w:rsidRPr="007A1BC3">
        <w:rPr>
          <w:rFonts w:cstheme="minorHAnsi"/>
          <w:sz w:val="22"/>
          <w:szCs w:val="22"/>
        </w:rPr>
        <w:t>C</w:t>
      </w:r>
      <w:r w:rsidRPr="007A1BC3">
        <w:rPr>
          <w:rFonts w:cstheme="minorHAnsi"/>
          <w:sz w:val="22"/>
          <w:szCs w:val="22"/>
        </w:rPr>
        <w:t xml:space="preserve">onvenio para la </w:t>
      </w:r>
      <w:r w:rsidR="007E6833" w:rsidRPr="007A1BC3">
        <w:rPr>
          <w:rFonts w:cstheme="minorHAnsi"/>
          <w:sz w:val="22"/>
          <w:szCs w:val="22"/>
        </w:rPr>
        <w:t>a</w:t>
      </w:r>
      <w:r w:rsidRPr="007A1BC3">
        <w:rPr>
          <w:rFonts w:cstheme="minorHAnsi"/>
          <w:sz w:val="22"/>
          <w:szCs w:val="22"/>
        </w:rPr>
        <w:t xml:space="preserve">dministración y </w:t>
      </w:r>
      <w:r w:rsidR="00644A7A" w:rsidRPr="007A1BC3">
        <w:rPr>
          <w:rFonts w:cstheme="minorHAnsi"/>
          <w:sz w:val="22"/>
          <w:szCs w:val="22"/>
        </w:rPr>
        <w:t>u</w:t>
      </w:r>
      <w:r w:rsidRPr="007A1BC3">
        <w:rPr>
          <w:rFonts w:cstheme="minorHAnsi"/>
          <w:sz w:val="22"/>
          <w:szCs w:val="22"/>
        </w:rPr>
        <w:t xml:space="preserve">so de las </w:t>
      </w:r>
      <w:r w:rsidR="00644A7A" w:rsidRPr="007A1BC3">
        <w:rPr>
          <w:rFonts w:cstheme="minorHAnsi"/>
          <w:sz w:val="22"/>
          <w:szCs w:val="22"/>
        </w:rPr>
        <w:t>i</w:t>
      </w:r>
      <w:r w:rsidRPr="007A1BC3">
        <w:rPr>
          <w:rFonts w:cstheme="minorHAnsi"/>
          <w:sz w:val="22"/>
          <w:szCs w:val="22"/>
        </w:rPr>
        <w:t xml:space="preserve">nstalaciones e </w:t>
      </w:r>
      <w:r w:rsidR="00644A7A" w:rsidRPr="007A1BC3">
        <w:rPr>
          <w:rFonts w:cstheme="minorHAnsi"/>
          <w:sz w:val="22"/>
          <w:szCs w:val="22"/>
        </w:rPr>
        <w:t>i</w:t>
      </w:r>
      <w:r w:rsidRPr="007A1BC3">
        <w:rPr>
          <w:rFonts w:cstheme="minorHAnsi"/>
          <w:sz w:val="22"/>
          <w:szCs w:val="22"/>
        </w:rPr>
        <w:t xml:space="preserve">nfraestructuras </w:t>
      </w:r>
      <w:r w:rsidR="00644A7A" w:rsidRPr="007A1BC3">
        <w:rPr>
          <w:rFonts w:cstheme="minorHAnsi"/>
          <w:sz w:val="22"/>
          <w:szCs w:val="22"/>
        </w:rPr>
        <w:t>d</w:t>
      </w:r>
      <w:r w:rsidRPr="007A1BC3">
        <w:rPr>
          <w:rFonts w:cstheme="minorHAnsi"/>
          <w:sz w:val="22"/>
          <w:szCs w:val="22"/>
        </w:rPr>
        <w:t xml:space="preserve">eportivas, del predio No. ……………, adjuntando todos los requisitos previstos en la normativa vigente, los mismos que han sido verificados por la </w:t>
      </w:r>
      <w:r w:rsidR="00B42ECF" w:rsidRPr="007A1BC3">
        <w:rPr>
          <w:rFonts w:cstheme="minorHAnsi"/>
          <w:sz w:val="22"/>
          <w:szCs w:val="22"/>
        </w:rPr>
        <w:t>ADMINISTRACIÓN ZONAL</w:t>
      </w:r>
      <w:r w:rsidRPr="007A1BC3">
        <w:rPr>
          <w:rFonts w:cstheme="minorHAnsi"/>
          <w:sz w:val="22"/>
          <w:szCs w:val="22"/>
        </w:rPr>
        <w:t xml:space="preserve">. </w:t>
      </w:r>
    </w:p>
    <w:p w14:paraId="136319EA" w14:textId="77777777" w:rsidR="00132779" w:rsidRPr="007A1BC3" w:rsidRDefault="00132779" w:rsidP="00A6198D">
      <w:pPr>
        <w:pStyle w:val="Prrafodelista"/>
        <w:spacing w:line="276" w:lineRule="auto"/>
        <w:ind w:left="770"/>
        <w:jc w:val="both"/>
        <w:rPr>
          <w:rFonts w:cstheme="minorHAnsi"/>
          <w:b/>
          <w:sz w:val="22"/>
          <w:szCs w:val="22"/>
        </w:rPr>
      </w:pPr>
    </w:p>
    <w:p w14:paraId="4CFE16FA" w14:textId="6CFCEAF3" w:rsidR="00D575A9" w:rsidRPr="001E5774" w:rsidRDefault="00D575A9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  <w:rPrChange w:id="16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</w:pPr>
      <w:r w:rsidRPr="007A1BC3">
        <w:rPr>
          <w:rFonts w:cstheme="minorHAnsi"/>
          <w:sz w:val="22"/>
          <w:szCs w:val="22"/>
        </w:rPr>
        <w:t>Mediante</w:t>
      </w:r>
      <w:r w:rsidRPr="007A1BC3">
        <w:rPr>
          <w:rFonts w:cstheme="minorHAnsi"/>
          <w:spacing w:val="12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Acu</w:t>
      </w:r>
      <w:r w:rsidRPr="007A1BC3">
        <w:rPr>
          <w:rFonts w:cstheme="minorHAnsi"/>
          <w:spacing w:val="-1"/>
          <w:sz w:val="22"/>
          <w:szCs w:val="22"/>
        </w:rPr>
        <w:t>e</w:t>
      </w:r>
      <w:r w:rsidRPr="007A1BC3">
        <w:rPr>
          <w:rFonts w:cstheme="minorHAnsi"/>
          <w:sz w:val="22"/>
          <w:szCs w:val="22"/>
        </w:rPr>
        <w:t>rdo</w:t>
      </w:r>
      <w:r w:rsidRPr="007A1BC3">
        <w:rPr>
          <w:rFonts w:cstheme="minorHAnsi"/>
          <w:spacing w:val="11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M</w:t>
      </w:r>
      <w:r w:rsidRPr="007A1BC3">
        <w:rPr>
          <w:rFonts w:cstheme="minorHAnsi"/>
          <w:spacing w:val="2"/>
          <w:sz w:val="22"/>
          <w:szCs w:val="22"/>
        </w:rPr>
        <w:t>i</w:t>
      </w:r>
      <w:r w:rsidRPr="007A1BC3">
        <w:rPr>
          <w:rFonts w:cstheme="minorHAnsi"/>
          <w:spacing w:val="1"/>
          <w:sz w:val="22"/>
          <w:szCs w:val="22"/>
        </w:rPr>
        <w:t>n</w:t>
      </w:r>
      <w:r w:rsidRPr="007A1BC3">
        <w:rPr>
          <w:rFonts w:cstheme="minorHAnsi"/>
          <w:sz w:val="22"/>
          <w:szCs w:val="22"/>
        </w:rPr>
        <w:t>isterial</w:t>
      </w:r>
      <w:r w:rsidRPr="007A1BC3">
        <w:rPr>
          <w:rFonts w:cstheme="minorHAnsi"/>
          <w:spacing w:val="17"/>
          <w:sz w:val="22"/>
          <w:szCs w:val="22"/>
        </w:rPr>
        <w:t xml:space="preserve"> </w:t>
      </w:r>
      <w:r w:rsidR="00E02E65" w:rsidRPr="007A1BC3">
        <w:rPr>
          <w:rFonts w:cstheme="minorHAnsi"/>
          <w:sz w:val="22"/>
          <w:szCs w:val="22"/>
        </w:rPr>
        <w:t>Nro</w:t>
      </w:r>
      <w:r w:rsidRPr="007A1BC3">
        <w:rPr>
          <w:rFonts w:cstheme="minorHAnsi"/>
          <w:sz w:val="22"/>
          <w:szCs w:val="22"/>
        </w:rPr>
        <w:t>.</w:t>
      </w:r>
      <w:r w:rsidRPr="007A1BC3">
        <w:rPr>
          <w:rFonts w:cstheme="minorHAnsi"/>
          <w:spacing w:val="16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………</w:t>
      </w:r>
      <w:r w:rsidRPr="007A1BC3">
        <w:rPr>
          <w:rFonts w:cstheme="minorHAnsi"/>
          <w:spacing w:val="1"/>
          <w:sz w:val="22"/>
          <w:szCs w:val="22"/>
        </w:rPr>
        <w:t>…</w:t>
      </w:r>
      <w:r w:rsidRPr="007A1BC3">
        <w:rPr>
          <w:rFonts w:cstheme="minorHAnsi"/>
          <w:spacing w:val="8"/>
          <w:sz w:val="22"/>
          <w:szCs w:val="22"/>
        </w:rPr>
        <w:t xml:space="preserve"> </w:t>
      </w:r>
      <w:r w:rsidR="00132779" w:rsidRPr="007A1BC3">
        <w:rPr>
          <w:rFonts w:cstheme="minorHAnsi"/>
          <w:sz w:val="22"/>
          <w:szCs w:val="22"/>
        </w:rPr>
        <w:t>de …… de …… de 2022</w:t>
      </w:r>
      <w:r w:rsidRPr="007A1BC3">
        <w:rPr>
          <w:rFonts w:cstheme="minorHAnsi"/>
          <w:spacing w:val="1"/>
          <w:sz w:val="22"/>
          <w:szCs w:val="22"/>
        </w:rPr>
        <w:t>…</w:t>
      </w:r>
      <w:r w:rsidRPr="007A1BC3">
        <w:rPr>
          <w:rFonts w:cstheme="minorHAnsi"/>
          <w:sz w:val="22"/>
          <w:szCs w:val="22"/>
        </w:rPr>
        <w:t>………</w:t>
      </w:r>
      <w:r w:rsidRPr="007A1BC3">
        <w:rPr>
          <w:rFonts w:cstheme="minorHAnsi"/>
          <w:spacing w:val="1"/>
          <w:sz w:val="22"/>
          <w:szCs w:val="22"/>
        </w:rPr>
        <w:t>…</w:t>
      </w:r>
      <w:r w:rsidRPr="007A1BC3">
        <w:rPr>
          <w:rFonts w:cstheme="minorHAnsi"/>
          <w:sz w:val="22"/>
          <w:szCs w:val="22"/>
        </w:rPr>
        <w:t>…</w:t>
      </w:r>
      <w:r w:rsidR="00132779" w:rsidRPr="007A1BC3">
        <w:rPr>
          <w:rFonts w:cstheme="minorHAnsi"/>
          <w:sz w:val="22"/>
          <w:szCs w:val="22"/>
        </w:rPr>
        <w:t>……</w:t>
      </w:r>
      <w:r w:rsidRPr="007A1BC3">
        <w:rPr>
          <w:rFonts w:cstheme="minorHAnsi"/>
          <w:sz w:val="22"/>
          <w:szCs w:val="22"/>
        </w:rPr>
        <w:t>,</w:t>
      </w:r>
      <w:ins w:id="17" w:author="Daisy Ana Saenz Quijije" w:date="2022-11-09T17:45:00Z">
        <w:r w:rsidR="001E5774">
          <w:rPr>
            <w:rFonts w:cstheme="minorHAnsi"/>
            <w:sz w:val="22"/>
            <w:szCs w:val="22"/>
          </w:rPr>
          <w:t xml:space="preserve"> el Ministerio de </w:t>
        </w:r>
      </w:ins>
      <w:del w:id="18" w:author="Daisy Ana Saenz Quijije" w:date="2022-11-09T17:45:00Z">
        <w:r w:rsidRPr="007A1BC3" w:rsidDel="001E5774">
          <w:rPr>
            <w:rFonts w:cstheme="minorHAnsi"/>
            <w:sz w:val="22"/>
            <w:szCs w:val="22"/>
          </w:rPr>
          <w:delText xml:space="preserve"> </w:delText>
        </w:r>
        <w:r w:rsidR="00B8512B" w:rsidRPr="00B8512B" w:rsidDel="001E5774">
          <w:rPr>
            <w:rFonts w:cstheme="minorHAnsi"/>
            <w:color w:val="FF0000"/>
            <w:spacing w:val="1"/>
            <w:sz w:val="22"/>
            <w:szCs w:val="22"/>
          </w:rPr>
          <w:delText>otorga</w:delText>
        </w:r>
      </w:del>
      <w:ins w:id="19" w:author="Daisy Ana Saenz Quijije" w:date="2022-11-09T17:45:00Z">
        <w:r w:rsidR="001E5774">
          <w:rPr>
            <w:rFonts w:cstheme="minorHAnsi"/>
            <w:sz w:val="22"/>
            <w:szCs w:val="22"/>
          </w:rPr>
          <w:t xml:space="preserve">Deporte, </w:t>
        </w:r>
        <w:r w:rsidR="001E5774" w:rsidRPr="007A1BC3">
          <w:rPr>
            <w:rFonts w:cstheme="minorHAnsi"/>
            <w:sz w:val="22"/>
            <w:szCs w:val="22"/>
          </w:rPr>
          <w:t>otorga</w:t>
        </w:r>
      </w:ins>
      <w:r w:rsidR="00B8512B" w:rsidRPr="00B8512B">
        <w:rPr>
          <w:rFonts w:cstheme="minorHAnsi"/>
          <w:color w:val="FF0000"/>
          <w:spacing w:val="1"/>
          <w:sz w:val="22"/>
          <w:szCs w:val="22"/>
        </w:rPr>
        <w:t xml:space="preserve"> </w:t>
      </w:r>
      <w:r w:rsidR="00B8512B" w:rsidRPr="001E5774">
        <w:rPr>
          <w:rFonts w:cstheme="minorHAnsi"/>
          <w:spacing w:val="1"/>
          <w:sz w:val="22"/>
          <w:szCs w:val="22"/>
          <w:rPrChange w:id="20" w:author="Daisy Ana Saenz Quijije" w:date="2022-11-09T17:47:00Z">
            <w:rPr>
              <w:rFonts w:cstheme="minorHAnsi"/>
              <w:color w:val="FF0000"/>
              <w:spacing w:val="1"/>
              <w:sz w:val="22"/>
              <w:szCs w:val="22"/>
            </w:rPr>
          </w:rPrChange>
        </w:rPr>
        <w:t xml:space="preserve">la personería jurídica a </w:t>
      </w:r>
      <w:r w:rsidRPr="001E5774">
        <w:rPr>
          <w:rFonts w:cstheme="minorHAnsi"/>
          <w:sz w:val="22"/>
          <w:szCs w:val="22"/>
          <w:rPrChange w:id="21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>la Liga Barrial</w:t>
      </w:r>
      <w:r w:rsidR="00132779" w:rsidRPr="001E5774">
        <w:rPr>
          <w:rFonts w:cstheme="minorHAnsi"/>
          <w:sz w:val="22"/>
          <w:szCs w:val="22"/>
          <w:rPrChange w:id="22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 xml:space="preserve"> </w:t>
      </w:r>
      <w:ins w:id="23" w:author="Daisy Ana Saenz Quijije" w:date="2022-11-21T15:26:00Z">
        <w:r w:rsidR="00F61EE7">
          <w:rPr>
            <w:rFonts w:cstheme="minorHAnsi"/>
            <w:sz w:val="22"/>
            <w:szCs w:val="22"/>
          </w:rPr>
          <w:t xml:space="preserve">/Parroquial </w:t>
        </w:r>
      </w:ins>
      <w:r w:rsidR="00644A7A" w:rsidRPr="001E5774">
        <w:rPr>
          <w:rFonts w:cstheme="minorHAnsi"/>
          <w:sz w:val="22"/>
          <w:szCs w:val="22"/>
          <w:rPrChange w:id="24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>“</w:t>
      </w:r>
      <w:ins w:id="25" w:author="Daisy Ana Saenz Quijije" w:date="2022-11-09T17:45:00Z">
        <w:r w:rsidR="001E5774" w:rsidRPr="001E5774">
          <w:rPr>
            <w:rFonts w:cstheme="minorHAnsi"/>
            <w:sz w:val="22"/>
            <w:szCs w:val="22"/>
            <w:rPrChange w:id="26" w:author="Daisy Ana Saenz Quijije" w:date="2022-11-09T17:47:00Z">
              <w:rPr>
                <w:rFonts w:cstheme="minorHAnsi"/>
                <w:color w:val="FF0000"/>
                <w:sz w:val="22"/>
                <w:szCs w:val="22"/>
              </w:rPr>
            </w:rPrChange>
          </w:rPr>
          <w:t>….</w:t>
        </w:r>
      </w:ins>
      <w:r w:rsidR="00644A7A" w:rsidRPr="001E5774">
        <w:rPr>
          <w:rFonts w:cstheme="minorHAnsi"/>
          <w:sz w:val="22"/>
          <w:szCs w:val="22"/>
          <w:rPrChange w:id="27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>…</w:t>
      </w:r>
      <w:r w:rsidRPr="001E5774">
        <w:rPr>
          <w:rFonts w:cstheme="minorHAnsi"/>
          <w:sz w:val="22"/>
          <w:szCs w:val="22"/>
          <w:rPrChange w:id="28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 xml:space="preserve">” </w:t>
      </w:r>
      <w:r w:rsidR="00B8512B" w:rsidRPr="001E5774">
        <w:rPr>
          <w:rFonts w:cstheme="minorHAnsi"/>
          <w:sz w:val="22"/>
          <w:szCs w:val="22"/>
          <w:rPrChange w:id="29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 xml:space="preserve">y </w:t>
      </w:r>
      <w:ins w:id="30" w:author="Daisy Ana Saenz Quijije" w:date="2022-11-09T17:46:00Z">
        <w:r w:rsidR="001E5774" w:rsidRPr="001E5774">
          <w:rPr>
            <w:rFonts w:cstheme="minorHAnsi"/>
            <w:sz w:val="22"/>
            <w:szCs w:val="22"/>
            <w:rPrChange w:id="31" w:author="Daisy Ana Saenz Quijije" w:date="2022-11-09T17:47:00Z">
              <w:rPr>
                <w:rFonts w:cstheme="minorHAnsi"/>
                <w:color w:val="FF0000"/>
                <w:sz w:val="22"/>
                <w:szCs w:val="22"/>
              </w:rPr>
            </w:rPrChange>
          </w:rPr>
          <w:t xml:space="preserve">aprueba </w:t>
        </w:r>
      </w:ins>
      <w:r w:rsidR="00B8512B" w:rsidRPr="001E5774">
        <w:rPr>
          <w:rFonts w:cstheme="minorHAnsi"/>
          <w:sz w:val="22"/>
          <w:szCs w:val="22"/>
          <w:rPrChange w:id="32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>su estatuto</w:t>
      </w:r>
      <w:ins w:id="33" w:author="Daisy Ana Saenz Quijije" w:date="2022-11-09T17:46:00Z">
        <w:r w:rsidR="001E5774" w:rsidRPr="001E5774">
          <w:rPr>
            <w:rFonts w:cstheme="minorHAnsi"/>
            <w:sz w:val="22"/>
            <w:szCs w:val="22"/>
            <w:rPrChange w:id="34" w:author="Daisy Ana Saenz Quijije" w:date="2022-11-09T17:47:00Z">
              <w:rPr>
                <w:rFonts w:cstheme="minorHAnsi"/>
                <w:color w:val="FF0000"/>
                <w:sz w:val="22"/>
                <w:szCs w:val="22"/>
              </w:rPr>
            </w:rPrChange>
          </w:rPr>
          <w:t xml:space="preserve">, por lo cual está legalmente constituida. </w:t>
        </w:r>
      </w:ins>
      <w:del w:id="35" w:author="Daisy Ana Saenz Quijije" w:date="2022-11-09T17:46:00Z">
        <w:r w:rsidR="00B8512B" w:rsidRPr="001E5774" w:rsidDel="001E5774">
          <w:rPr>
            <w:rFonts w:cstheme="minorHAnsi"/>
            <w:sz w:val="22"/>
            <w:szCs w:val="22"/>
            <w:rPrChange w:id="36" w:author="Daisy Ana Saenz Quijije" w:date="2022-11-09T17:47:00Z">
              <w:rPr>
                <w:rFonts w:cstheme="minorHAnsi"/>
                <w:color w:val="FF0000"/>
                <w:sz w:val="22"/>
                <w:szCs w:val="22"/>
              </w:rPr>
            </w:rPrChange>
          </w:rPr>
          <w:delText>.</w:delText>
        </w:r>
      </w:del>
    </w:p>
    <w:p w14:paraId="4AC45421" w14:textId="77777777" w:rsidR="00D575A9" w:rsidRPr="001E5774" w:rsidRDefault="00D575A9" w:rsidP="00A6198D">
      <w:pPr>
        <w:pStyle w:val="Prrafodelista"/>
        <w:spacing w:line="276" w:lineRule="auto"/>
        <w:jc w:val="both"/>
        <w:rPr>
          <w:rFonts w:cstheme="minorHAnsi"/>
          <w:sz w:val="22"/>
          <w:szCs w:val="22"/>
        </w:rPr>
      </w:pPr>
    </w:p>
    <w:p w14:paraId="68DC51A0" w14:textId="5AC25530" w:rsidR="00D575A9" w:rsidRDefault="00D575A9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ins w:id="37" w:author="Daisy Ana Saenz Quijije" w:date="2022-11-09T17:47:00Z"/>
          <w:rFonts w:cstheme="minorHAnsi"/>
          <w:sz w:val="22"/>
          <w:szCs w:val="22"/>
        </w:rPr>
      </w:pPr>
      <w:r w:rsidRPr="001E5774">
        <w:rPr>
          <w:rFonts w:cstheme="minorHAnsi"/>
          <w:sz w:val="22"/>
          <w:szCs w:val="22"/>
        </w:rPr>
        <w:lastRenderedPageBreak/>
        <w:t xml:space="preserve">Mediante Oficio Nro. </w:t>
      </w:r>
      <w:r w:rsidR="00644A7A" w:rsidRPr="001E5774">
        <w:rPr>
          <w:rFonts w:cstheme="minorHAnsi"/>
          <w:sz w:val="22"/>
          <w:szCs w:val="22"/>
        </w:rPr>
        <w:t>……</w:t>
      </w:r>
      <w:r w:rsidR="00132779" w:rsidRPr="001E5774">
        <w:rPr>
          <w:rFonts w:cstheme="minorHAnsi"/>
          <w:sz w:val="22"/>
          <w:szCs w:val="22"/>
        </w:rPr>
        <w:t>.    de …… de …… de 2022</w:t>
      </w:r>
      <w:r w:rsidR="00B8512B" w:rsidRPr="001E5774">
        <w:rPr>
          <w:rFonts w:cstheme="minorHAnsi"/>
          <w:sz w:val="22"/>
          <w:szCs w:val="22"/>
        </w:rPr>
        <w:t>, suscrito</w:t>
      </w:r>
      <w:r w:rsidRPr="001E5774">
        <w:rPr>
          <w:rFonts w:cstheme="minorHAnsi"/>
          <w:sz w:val="22"/>
          <w:szCs w:val="22"/>
        </w:rPr>
        <w:t xml:space="preserve"> por la Secretaría</w:t>
      </w:r>
      <w:ins w:id="38" w:author="Daisy Ana Saenz Quijije" w:date="2022-11-09T14:46:00Z">
        <w:r w:rsidR="00B8512B" w:rsidRPr="001E5774">
          <w:rPr>
            <w:rFonts w:cstheme="minorHAnsi"/>
            <w:sz w:val="22"/>
            <w:szCs w:val="22"/>
          </w:rPr>
          <w:t>/ Ministerio</w:t>
        </w:r>
      </w:ins>
      <w:r w:rsidRPr="001E5774">
        <w:rPr>
          <w:rFonts w:cstheme="minorHAnsi"/>
          <w:sz w:val="22"/>
          <w:szCs w:val="22"/>
        </w:rPr>
        <w:t xml:space="preserve"> del Deporte, </w:t>
      </w:r>
      <w:r w:rsidR="007E6833" w:rsidRPr="001E5774">
        <w:rPr>
          <w:rFonts w:cstheme="minorHAnsi"/>
          <w:sz w:val="22"/>
          <w:szCs w:val="22"/>
        </w:rPr>
        <w:t xml:space="preserve">se </w:t>
      </w:r>
      <w:r w:rsidR="00132779" w:rsidRPr="001E5774">
        <w:rPr>
          <w:rFonts w:cstheme="minorHAnsi"/>
          <w:sz w:val="22"/>
          <w:szCs w:val="22"/>
        </w:rPr>
        <w:t xml:space="preserve">certifica que </w:t>
      </w:r>
      <w:r w:rsidRPr="001E5774">
        <w:rPr>
          <w:rFonts w:cstheme="minorHAnsi"/>
          <w:sz w:val="22"/>
          <w:szCs w:val="22"/>
        </w:rPr>
        <w:t xml:space="preserve">el registro del directorio de la Liga </w:t>
      </w:r>
      <w:r w:rsidR="00B8512B" w:rsidRPr="001E5774">
        <w:rPr>
          <w:rFonts w:cstheme="minorHAnsi"/>
          <w:sz w:val="22"/>
          <w:szCs w:val="22"/>
          <w:rPrChange w:id="39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 xml:space="preserve">Deportiva </w:t>
      </w:r>
      <w:r w:rsidRPr="001E5774">
        <w:rPr>
          <w:rFonts w:cstheme="minorHAnsi"/>
          <w:sz w:val="22"/>
          <w:szCs w:val="22"/>
        </w:rPr>
        <w:t>Barrial</w:t>
      </w:r>
      <w:r w:rsidR="00B8512B" w:rsidRPr="001E5774">
        <w:rPr>
          <w:rFonts w:cstheme="minorHAnsi"/>
          <w:sz w:val="22"/>
          <w:szCs w:val="22"/>
        </w:rPr>
        <w:t xml:space="preserve"> / </w:t>
      </w:r>
      <w:r w:rsidR="00B8512B" w:rsidRPr="001E5774">
        <w:rPr>
          <w:rFonts w:cstheme="minorHAnsi"/>
          <w:sz w:val="22"/>
          <w:szCs w:val="22"/>
          <w:rPrChange w:id="40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>Parroquial</w:t>
      </w:r>
      <w:r w:rsidRPr="001E5774">
        <w:rPr>
          <w:rFonts w:cstheme="minorHAnsi"/>
          <w:sz w:val="22"/>
          <w:szCs w:val="22"/>
          <w:rPrChange w:id="41" w:author="Daisy Ana Saenz Quijije" w:date="2022-11-09T17:47:00Z">
            <w:rPr>
              <w:rFonts w:cstheme="minorHAnsi"/>
              <w:color w:val="FF0000"/>
              <w:sz w:val="22"/>
              <w:szCs w:val="22"/>
            </w:rPr>
          </w:rPrChange>
        </w:rPr>
        <w:t xml:space="preserve"> </w:t>
      </w:r>
      <w:r w:rsidRPr="001E5774">
        <w:rPr>
          <w:rFonts w:cstheme="minorHAnsi"/>
          <w:sz w:val="22"/>
          <w:szCs w:val="22"/>
        </w:rPr>
        <w:t>“…</w:t>
      </w:r>
      <w:r w:rsidR="00132779" w:rsidRPr="001E5774">
        <w:rPr>
          <w:rFonts w:cstheme="minorHAnsi"/>
          <w:sz w:val="22"/>
          <w:szCs w:val="22"/>
        </w:rPr>
        <w:t>…</w:t>
      </w:r>
      <w:r w:rsidR="00644A7A" w:rsidRPr="001E5774">
        <w:rPr>
          <w:rFonts w:cstheme="minorHAnsi"/>
          <w:sz w:val="22"/>
          <w:szCs w:val="22"/>
        </w:rPr>
        <w:t>…</w:t>
      </w:r>
      <w:r w:rsidR="00DB1852" w:rsidRPr="001E5774">
        <w:rPr>
          <w:rFonts w:cstheme="minorHAnsi"/>
          <w:sz w:val="22"/>
          <w:szCs w:val="22"/>
        </w:rPr>
        <w:t>…” está</w:t>
      </w:r>
      <w:r w:rsidR="00132779" w:rsidRPr="001E5774">
        <w:rPr>
          <w:rFonts w:cstheme="minorHAnsi"/>
          <w:sz w:val="22"/>
          <w:szCs w:val="22"/>
        </w:rPr>
        <w:t xml:space="preserve"> </w:t>
      </w:r>
      <w:r w:rsidRPr="001E5774">
        <w:rPr>
          <w:rFonts w:cstheme="minorHAnsi"/>
          <w:sz w:val="22"/>
          <w:szCs w:val="22"/>
        </w:rPr>
        <w:t>vigente desde …</w:t>
      </w:r>
      <w:r w:rsidR="00DB1852" w:rsidRPr="001E5774">
        <w:rPr>
          <w:rFonts w:cstheme="minorHAnsi"/>
          <w:sz w:val="22"/>
          <w:szCs w:val="22"/>
        </w:rPr>
        <w:t>……</w:t>
      </w:r>
      <w:r w:rsidRPr="001E5774">
        <w:rPr>
          <w:rFonts w:cstheme="minorHAnsi"/>
          <w:sz w:val="22"/>
          <w:szCs w:val="22"/>
        </w:rPr>
        <w:t>hasta………</w:t>
      </w:r>
      <w:r w:rsidR="00DB1852" w:rsidRPr="001E5774">
        <w:rPr>
          <w:rFonts w:cstheme="minorHAnsi"/>
          <w:sz w:val="22"/>
          <w:szCs w:val="22"/>
        </w:rPr>
        <w:t>……</w:t>
      </w:r>
      <w:r w:rsidR="00132779" w:rsidRPr="007A1BC3">
        <w:rPr>
          <w:rFonts w:cstheme="minorHAnsi"/>
          <w:sz w:val="22"/>
          <w:szCs w:val="22"/>
        </w:rPr>
        <w:t>.</w:t>
      </w:r>
    </w:p>
    <w:p w14:paraId="6C4AFA5C" w14:textId="414C3F8B" w:rsidR="001E5774" w:rsidRPr="00F41E76" w:rsidRDefault="001E5774">
      <w:pPr>
        <w:spacing w:line="276" w:lineRule="auto"/>
        <w:jc w:val="both"/>
        <w:rPr>
          <w:rFonts w:cstheme="minorHAnsi"/>
        </w:rPr>
        <w:pPrChange w:id="42" w:author="Daisy Ana Saenz Quijije" w:date="2022-11-09T17:47:00Z">
          <w:pPr>
            <w:pStyle w:val="Prrafodelista"/>
            <w:numPr>
              <w:numId w:val="2"/>
            </w:numPr>
            <w:spacing w:line="276" w:lineRule="auto"/>
            <w:ind w:left="770" w:hanging="360"/>
            <w:jc w:val="both"/>
          </w:pPr>
        </w:pPrChange>
      </w:pPr>
    </w:p>
    <w:p w14:paraId="4847B99E" w14:textId="65122790" w:rsidR="007E79BA" w:rsidRPr="007A1BC3" w:rsidRDefault="00E02E65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</w:t>
      </w:r>
      <w:r w:rsidR="007E6833" w:rsidRPr="007A1BC3">
        <w:rPr>
          <w:rFonts w:cstheme="minorHAnsi"/>
          <w:sz w:val="22"/>
          <w:szCs w:val="22"/>
        </w:rPr>
        <w:t xml:space="preserve">Oficio </w:t>
      </w:r>
      <w:r w:rsidRPr="007A1BC3">
        <w:rPr>
          <w:rFonts w:cstheme="minorHAnsi"/>
          <w:sz w:val="22"/>
          <w:szCs w:val="22"/>
        </w:rPr>
        <w:t xml:space="preserve">Nro. </w:t>
      </w:r>
      <w:r w:rsidR="00D575A9" w:rsidRPr="007A1BC3">
        <w:rPr>
          <w:rFonts w:cstheme="minorHAnsi"/>
          <w:sz w:val="22"/>
          <w:szCs w:val="22"/>
        </w:rPr>
        <w:t>…………………</w:t>
      </w:r>
      <w:r w:rsidRPr="007A1BC3">
        <w:rPr>
          <w:rFonts w:cstheme="minorHAnsi"/>
          <w:sz w:val="22"/>
          <w:szCs w:val="22"/>
        </w:rPr>
        <w:t xml:space="preserve"> de …… de …… de 2022</w:t>
      </w:r>
      <w:r w:rsidR="00D575A9" w:rsidRPr="007A1BC3">
        <w:rPr>
          <w:rFonts w:cstheme="minorHAnsi"/>
          <w:sz w:val="22"/>
          <w:szCs w:val="22"/>
        </w:rPr>
        <w:t>, la Dirección</w:t>
      </w:r>
      <w:r w:rsidR="007E79BA" w:rsidRPr="007A1BC3">
        <w:rPr>
          <w:rFonts w:cstheme="minorHAnsi"/>
          <w:sz w:val="22"/>
          <w:szCs w:val="22"/>
        </w:rPr>
        <w:t xml:space="preserve"> Metropolitana de Gestión de Bienes </w:t>
      </w:r>
      <w:r w:rsidR="00D575A9" w:rsidRPr="007A1BC3">
        <w:rPr>
          <w:rFonts w:cstheme="minorHAnsi"/>
          <w:sz w:val="22"/>
          <w:szCs w:val="22"/>
        </w:rPr>
        <w:t xml:space="preserve">Inmuebles, </w:t>
      </w:r>
      <w:r w:rsidR="00B42ECF" w:rsidRPr="007A1BC3">
        <w:rPr>
          <w:rFonts w:cstheme="minorHAnsi"/>
          <w:sz w:val="22"/>
          <w:szCs w:val="22"/>
        </w:rPr>
        <w:t>r</w:t>
      </w:r>
      <w:r w:rsidR="007E79BA" w:rsidRPr="007A1BC3">
        <w:rPr>
          <w:rFonts w:cstheme="minorHAnsi"/>
          <w:sz w:val="22"/>
          <w:szCs w:val="22"/>
        </w:rPr>
        <w:t xml:space="preserve">emite </w:t>
      </w:r>
      <w:r w:rsidR="00D575A9" w:rsidRPr="007A1BC3">
        <w:rPr>
          <w:rFonts w:cstheme="minorHAnsi"/>
          <w:sz w:val="22"/>
          <w:szCs w:val="22"/>
        </w:rPr>
        <w:t>el Informe</w:t>
      </w:r>
      <w:r w:rsidRPr="007A1BC3">
        <w:rPr>
          <w:rFonts w:cstheme="minorHAnsi"/>
          <w:sz w:val="22"/>
          <w:szCs w:val="22"/>
        </w:rPr>
        <w:t xml:space="preserve"> </w:t>
      </w:r>
      <w:r w:rsidR="004C3044" w:rsidRPr="007A1BC3">
        <w:rPr>
          <w:rFonts w:cstheme="minorHAnsi"/>
          <w:sz w:val="22"/>
          <w:szCs w:val="22"/>
        </w:rPr>
        <w:t>Técnico Nº</w:t>
      </w:r>
      <w:del w:id="43" w:author="Daisy Ana Saenz Quijije" w:date="2022-11-21T17:43:00Z">
        <w:r w:rsidR="007E79BA" w:rsidRPr="007A1BC3" w:rsidDel="009C6CB1">
          <w:rPr>
            <w:rFonts w:cstheme="minorHAnsi"/>
            <w:sz w:val="22"/>
            <w:szCs w:val="22"/>
          </w:rPr>
          <w:delText xml:space="preserve"> </w:delText>
        </w:r>
        <w:r w:rsidR="007E6833" w:rsidRPr="007A1BC3" w:rsidDel="009C6CB1">
          <w:rPr>
            <w:rFonts w:cstheme="minorHAnsi"/>
            <w:sz w:val="22"/>
            <w:szCs w:val="22"/>
          </w:rPr>
          <w:delText>….</w:delText>
        </w:r>
      </w:del>
      <w:ins w:id="44" w:author="Daisy Ana Saenz Quijije" w:date="2022-11-21T17:43:00Z">
        <w:r w:rsidR="009C6CB1" w:rsidRPr="007A1BC3">
          <w:rPr>
            <w:rFonts w:cstheme="minorHAnsi"/>
            <w:sz w:val="22"/>
            <w:szCs w:val="22"/>
          </w:rPr>
          <w:t xml:space="preserve"> …</w:t>
        </w:r>
      </w:ins>
      <w:r w:rsidR="007E6833" w:rsidRPr="007A1BC3">
        <w:rPr>
          <w:rFonts w:cstheme="minorHAnsi"/>
          <w:sz w:val="22"/>
          <w:szCs w:val="22"/>
        </w:rPr>
        <w:t>.</w:t>
      </w:r>
      <w:r w:rsidR="007E79BA" w:rsidRPr="007A1BC3">
        <w:rPr>
          <w:rFonts w:cstheme="minorHAnsi"/>
          <w:sz w:val="22"/>
          <w:szCs w:val="22"/>
        </w:rPr>
        <w:t xml:space="preserve">  </w:t>
      </w:r>
      <w:r w:rsidRPr="007A1BC3">
        <w:rPr>
          <w:rFonts w:cstheme="minorHAnsi"/>
          <w:sz w:val="22"/>
          <w:szCs w:val="22"/>
        </w:rPr>
        <w:t xml:space="preserve">de …… de …… de 2022, </w:t>
      </w:r>
      <w:r w:rsidR="007E79BA" w:rsidRPr="007A1BC3">
        <w:rPr>
          <w:rFonts w:cstheme="minorHAnsi"/>
          <w:sz w:val="22"/>
          <w:szCs w:val="22"/>
        </w:rPr>
        <w:t xml:space="preserve">con </w:t>
      </w:r>
      <w:r w:rsidR="00D575A9" w:rsidRPr="007A1BC3">
        <w:rPr>
          <w:rFonts w:cstheme="minorHAnsi"/>
          <w:sz w:val="22"/>
          <w:szCs w:val="22"/>
        </w:rPr>
        <w:t>criterio favorable suscrito</w:t>
      </w:r>
      <w:r w:rsidR="007E79BA" w:rsidRPr="007A1BC3">
        <w:rPr>
          <w:rFonts w:cstheme="minorHAnsi"/>
          <w:sz w:val="22"/>
          <w:szCs w:val="22"/>
        </w:rPr>
        <w:t xml:space="preserve"> por</w:t>
      </w:r>
      <w:r w:rsidR="00D575A9" w:rsidRPr="007A1BC3">
        <w:rPr>
          <w:rFonts w:cstheme="minorHAnsi"/>
          <w:sz w:val="22"/>
          <w:szCs w:val="22"/>
        </w:rPr>
        <w:t>……</w:t>
      </w:r>
      <w:r w:rsidR="00DB1852" w:rsidRPr="007A1BC3">
        <w:rPr>
          <w:rFonts w:cstheme="minorHAnsi"/>
          <w:sz w:val="22"/>
          <w:szCs w:val="22"/>
        </w:rPr>
        <w:t>……</w:t>
      </w:r>
      <w:r w:rsidR="00B42ECF" w:rsidRPr="007A1BC3">
        <w:rPr>
          <w:rFonts w:cstheme="minorHAnsi"/>
          <w:sz w:val="22"/>
          <w:szCs w:val="22"/>
        </w:rPr>
        <w:t xml:space="preserve">, </w:t>
      </w:r>
      <w:r w:rsidRPr="007A1BC3">
        <w:rPr>
          <w:rFonts w:cstheme="minorHAnsi"/>
          <w:sz w:val="22"/>
          <w:szCs w:val="22"/>
        </w:rPr>
        <w:t xml:space="preserve">en </w:t>
      </w:r>
      <w:r w:rsidR="00B42ECF" w:rsidRPr="007A1BC3">
        <w:rPr>
          <w:rFonts w:cstheme="minorHAnsi"/>
          <w:sz w:val="22"/>
          <w:szCs w:val="22"/>
        </w:rPr>
        <w:t xml:space="preserve">el </w:t>
      </w:r>
      <w:r w:rsidRPr="007A1BC3">
        <w:rPr>
          <w:rFonts w:cstheme="minorHAnsi"/>
          <w:sz w:val="22"/>
          <w:szCs w:val="22"/>
        </w:rPr>
        <w:t>cual se verificó</w:t>
      </w:r>
      <w:r w:rsidR="007E79BA" w:rsidRPr="007A1BC3">
        <w:rPr>
          <w:rFonts w:cstheme="minorHAnsi"/>
          <w:sz w:val="22"/>
          <w:szCs w:val="22"/>
        </w:rPr>
        <w:t xml:space="preserve"> la titularidad del predio </w:t>
      </w:r>
      <w:r w:rsidR="00DB1852" w:rsidRPr="007A1BC3">
        <w:rPr>
          <w:rFonts w:cstheme="minorHAnsi"/>
          <w:sz w:val="22"/>
          <w:szCs w:val="22"/>
        </w:rPr>
        <w:t>Nro.…</w:t>
      </w:r>
      <w:r w:rsidR="00B42ECF" w:rsidRPr="007A1BC3">
        <w:rPr>
          <w:rFonts w:cstheme="minorHAnsi"/>
          <w:sz w:val="22"/>
          <w:szCs w:val="22"/>
        </w:rPr>
        <w:t>,</w:t>
      </w:r>
      <w:r w:rsidR="007E79BA" w:rsidRPr="007A1BC3">
        <w:rPr>
          <w:rFonts w:cstheme="minorHAnsi"/>
          <w:sz w:val="22"/>
          <w:szCs w:val="22"/>
        </w:rPr>
        <w:t xml:space="preserve"> </w:t>
      </w:r>
      <w:r w:rsidR="007E6833" w:rsidRPr="007A1BC3">
        <w:rPr>
          <w:rFonts w:cstheme="minorHAnsi"/>
          <w:sz w:val="22"/>
          <w:szCs w:val="22"/>
        </w:rPr>
        <w:t>e</w:t>
      </w:r>
      <w:r w:rsidR="007E79BA" w:rsidRPr="007A1BC3">
        <w:rPr>
          <w:rFonts w:cstheme="minorHAnsi"/>
          <w:sz w:val="22"/>
          <w:szCs w:val="22"/>
        </w:rPr>
        <w:t>ste</w:t>
      </w:r>
      <w:r w:rsidR="007E6833" w:rsidRPr="007A1BC3">
        <w:rPr>
          <w:rFonts w:cstheme="minorHAnsi"/>
          <w:sz w:val="22"/>
          <w:szCs w:val="22"/>
        </w:rPr>
        <w:t xml:space="preserve"> informe</w:t>
      </w:r>
      <w:r w:rsidR="007E79BA" w:rsidRPr="007A1BC3">
        <w:rPr>
          <w:rFonts w:cstheme="minorHAnsi"/>
          <w:sz w:val="22"/>
          <w:szCs w:val="22"/>
        </w:rPr>
        <w:t xml:space="preserve"> concluye lo siguiente: </w:t>
      </w:r>
    </w:p>
    <w:p w14:paraId="4D28BD9B" w14:textId="77777777" w:rsidR="007E6833" w:rsidRPr="007A1BC3" w:rsidRDefault="007E6833" w:rsidP="00A6198D">
      <w:pPr>
        <w:pStyle w:val="Prrafodelista"/>
        <w:spacing w:line="276" w:lineRule="auto"/>
        <w:ind w:left="770"/>
        <w:jc w:val="both"/>
        <w:rPr>
          <w:rFonts w:cstheme="minorHAnsi"/>
          <w:spacing w:val="1"/>
          <w:sz w:val="22"/>
          <w:szCs w:val="22"/>
        </w:rPr>
      </w:pPr>
    </w:p>
    <w:p w14:paraId="37C0C69D" w14:textId="3D78D4EA" w:rsidR="00644A7A" w:rsidRPr="007A1BC3" w:rsidRDefault="00B42ECF" w:rsidP="00A6198D">
      <w:pPr>
        <w:pStyle w:val="Prrafodelista"/>
        <w:spacing w:line="276" w:lineRule="auto"/>
        <w:ind w:left="77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pacing w:val="1"/>
          <w:sz w:val="22"/>
          <w:szCs w:val="22"/>
        </w:rPr>
        <w:t>“</w:t>
      </w:r>
      <w:r w:rsidR="006C36CA" w:rsidRPr="007A1BC3">
        <w:rPr>
          <w:rFonts w:cstheme="minorHAnsi"/>
          <w:i/>
          <w:spacing w:val="1"/>
          <w:sz w:val="22"/>
          <w:szCs w:val="22"/>
        </w:rPr>
        <w:t>E</w:t>
      </w:r>
      <w:r w:rsidR="006C36CA" w:rsidRPr="007A1BC3">
        <w:rPr>
          <w:rFonts w:cstheme="minorHAnsi"/>
          <w:i/>
          <w:sz w:val="22"/>
          <w:szCs w:val="22"/>
        </w:rPr>
        <w:t>l</w:t>
      </w:r>
      <w:r w:rsidR="006C36CA" w:rsidRPr="007A1BC3">
        <w:rPr>
          <w:rFonts w:cstheme="minorHAnsi"/>
          <w:i/>
          <w:spacing w:val="5"/>
          <w:sz w:val="22"/>
          <w:szCs w:val="22"/>
        </w:rPr>
        <w:t xml:space="preserve"> Municipio del Distrito Metropolitano de Quito</w:t>
      </w:r>
      <w:r w:rsidR="006C36CA" w:rsidRPr="007A1BC3">
        <w:rPr>
          <w:rFonts w:cstheme="minorHAnsi"/>
          <w:i/>
          <w:spacing w:val="2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es</w:t>
      </w:r>
      <w:r w:rsidR="006C36CA" w:rsidRPr="007A1BC3">
        <w:rPr>
          <w:rFonts w:cstheme="minorHAnsi"/>
          <w:i/>
          <w:spacing w:val="5"/>
          <w:sz w:val="22"/>
          <w:szCs w:val="22"/>
        </w:rPr>
        <w:t xml:space="preserve"> titular de dominio</w:t>
      </w:r>
      <w:r w:rsidR="006C36CA" w:rsidRPr="007A1BC3">
        <w:rPr>
          <w:rFonts w:cstheme="minorHAnsi"/>
          <w:i/>
          <w:spacing w:val="-3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del</w:t>
      </w:r>
      <w:r w:rsidR="006C36CA" w:rsidRPr="007A1BC3">
        <w:rPr>
          <w:rFonts w:cstheme="minorHAnsi"/>
          <w:i/>
          <w:spacing w:val="4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predio</w:t>
      </w:r>
      <w:r w:rsidR="006C36CA" w:rsidRPr="007A1BC3">
        <w:rPr>
          <w:rFonts w:cstheme="minorHAnsi"/>
          <w:i/>
          <w:spacing w:val="3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signado con</w:t>
      </w:r>
      <w:r w:rsidR="006C36CA" w:rsidRPr="007A1BC3">
        <w:rPr>
          <w:rFonts w:cstheme="minorHAnsi"/>
          <w:i/>
          <w:spacing w:val="6"/>
          <w:sz w:val="22"/>
          <w:szCs w:val="22"/>
        </w:rPr>
        <w:t xml:space="preserve"> </w:t>
      </w:r>
      <w:r w:rsidR="00E02E65" w:rsidRPr="007A1BC3">
        <w:rPr>
          <w:rFonts w:cstheme="minorHAnsi"/>
          <w:i/>
          <w:sz w:val="22"/>
          <w:szCs w:val="22"/>
        </w:rPr>
        <w:t>el N°</w:t>
      </w:r>
      <w:r w:rsidR="006C36CA" w:rsidRPr="007A1BC3">
        <w:rPr>
          <w:rFonts w:cstheme="minorHAnsi"/>
          <w:i/>
          <w:sz w:val="22"/>
          <w:szCs w:val="22"/>
        </w:rPr>
        <w:t>.</w:t>
      </w:r>
      <w:r w:rsidR="006C36CA" w:rsidRPr="007A1BC3">
        <w:rPr>
          <w:rFonts w:cstheme="minorHAnsi"/>
          <w:i/>
          <w:spacing w:val="17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…</w:t>
      </w:r>
      <w:r w:rsidR="00E02E65" w:rsidRPr="007A1BC3">
        <w:rPr>
          <w:rFonts w:cstheme="minorHAnsi"/>
          <w:i/>
          <w:sz w:val="22"/>
          <w:szCs w:val="22"/>
        </w:rPr>
        <w:t>……</w:t>
      </w:r>
      <w:r w:rsidR="006C36CA" w:rsidRPr="007A1BC3">
        <w:rPr>
          <w:rFonts w:cstheme="minorHAnsi"/>
          <w:i/>
          <w:sz w:val="22"/>
          <w:szCs w:val="22"/>
        </w:rPr>
        <w:t>,</w:t>
      </w:r>
      <w:r w:rsidR="006C36CA" w:rsidRPr="007A1BC3">
        <w:rPr>
          <w:rFonts w:cstheme="minorHAnsi"/>
          <w:i/>
          <w:spacing w:val="14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con</w:t>
      </w:r>
      <w:r w:rsidR="006C36CA" w:rsidRPr="007A1BC3">
        <w:rPr>
          <w:rFonts w:cstheme="minorHAnsi"/>
          <w:i/>
          <w:spacing w:val="16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clave</w:t>
      </w:r>
      <w:r w:rsidR="006C36CA" w:rsidRPr="007A1BC3">
        <w:rPr>
          <w:rFonts w:cstheme="minorHAnsi"/>
          <w:i/>
          <w:spacing w:val="19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catastral…………</w:t>
      </w:r>
      <w:r w:rsidR="006C36CA" w:rsidRPr="007A1BC3">
        <w:rPr>
          <w:rFonts w:cstheme="minorHAnsi"/>
          <w:i/>
          <w:spacing w:val="1"/>
          <w:sz w:val="22"/>
          <w:szCs w:val="22"/>
        </w:rPr>
        <w:t>…</w:t>
      </w:r>
      <w:r w:rsidR="006C36CA" w:rsidRPr="007A1BC3">
        <w:rPr>
          <w:rFonts w:cstheme="minorHAnsi"/>
          <w:i/>
          <w:sz w:val="22"/>
          <w:szCs w:val="22"/>
        </w:rPr>
        <w:t>………, ubi</w:t>
      </w:r>
      <w:r w:rsidR="006C36CA" w:rsidRPr="007A1BC3">
        <w:rPr>
          <w:rFonts w:cstheme="minorHAnsi"/>
          <w:i/>
          <w:spacing w:val="-1"/>
          <w:sz w:val="22"/>
          <w:szCs w:val="22"/>
        </w:rPr>
        <w:t>c</w:t>
      </w:r>
      <w:r w:rsidR="006C36CA" w:rsidRPr="007A1BC3">
        <w:rPr>
          <w:rFonts w:cstheme="minorHAnsi"/>
          <w:i/>
          <w:sz w:val="22"/>
          <w:szCs w:val="22"/>
        </w:rPr>
        <w:t>ado</w:t>
      </w:r>
      <w:r w:rsidR="006C36CA" w:rsidRPr="007A1BC3">
        <w:rPr>
          <w:rFonts w:cstheme="minorHAnsi"/>
          <w:i/>
          <w:spacing w:val="12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pacing w:val="1"/>
          <w:sz w:val="22"/>
          <w:szCs w:val="22"/>
        </w:rPr>
        <w:t>e</w:t>
      </w:r>
      <w:r w:rsidR="006C36CA" w:rsidRPr="007A1BC3">
        <w:rPr>
          <w:rFonts w:cstheme="minorHAnsi"/>
          <w:i/>
          <w:sz w:val="22"/>
          <w:szCs w:val="22"/>
        </w:rPr>
        <w:t>ntre</w:t>
      </w:r>
      <w:r w:rsidR="006C36CA" w:rsidRPr="007A1BC3">
        <w:rPr>
          <w:rFonts w:cstheme="minorHAnsi"/>
          <w:i/>
          <w:spacing w:val="18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las</w:t>
      </w:r>
      <w:r w:rsidR="006C36CA" w:rsidRPr="007A1BC3">
        <w:rPr>
          <w:rFonts w:cstheme="minorHAnsi"/>
          <w:i/>
          <w:spacing w:val="18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calles</w:t>
      </w:r>
      <w:r w:rsidR="006C36CA" w:rsidRPr="007A1BC3">
        <w:rPr>
          <w:rFonts w:cstheme="minorHAnsi"/>
          <w:i/>
          <w:spacing w:val="19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………</w:t>
      </w:r>
      <w:r w:rsidR="006C36CA" w:rsidRPr="007A1BC3">
        <w:rPr>
          <w:rFonts w:cstheme="minorHAnsi"/>
          <w:i/>
          <w:spacing w:val="1"/>
          <w:sz w:val="22"/>
          <w:szCs w:val="22"/>
        </w:rPr>
        <w:t>…</w:t>
      </w:r>
      <w:r w:rsidR="00E02E65" w:rsidRPr="007A1BC3">
        <w:rPr>
          <w:rFonts w:cstheme="minorHAnsi"/>
          <w:i/>
          <w:sz w:val="22"/>
          <w:szCs w:val="22"/>
        </w:rPr>
        <w:t>……</w:t>
      </w:r>
      <w:r w:rsidR="001469CA" w:rsidRPr="007A1BC3">
        <w:rPr>
          <w:rFonts w:cstheme="minorHAnsi"/>
          <w:i/>
          <w:sz w:val="22"/>
          <w:szCs w:val="22"/>
        </w:rPr>
        <w:t>……, parroquia</w:t>
      </w:r>
      <w:r w:rsidR="006C36CA" w:rsidRPr="007A1BC3">
        <w:rPr>
          <w:rFonts w:cstheme="minorHAnsi"/>
          <w:i/>
          <w:sz w:val="22"/>
          <w:szCs w:val="22"/>
        </w:rPr>
        <w:t>……………</w:t>
      </w:r>
      <w:r w:rsidR="001469CA" w:rsidRPr="007A1BC3">
        <w:rPr>
          <w:rFonts w:cstheme="minorHAnsi"/>
          <w:i/>
          <w:spacing w:val="1"/>
          <w:sz w:val="22"/>
          <w:szCs w:val="22"/>
        </w:rPr>
        <w:t>…</w:t>
      </w:r>
      <w:r w:rsidR="001469CA" w:rsidRPr="007A1BC3">
        <w:rPr>
          <w:rFonts w:cstheme="minorHAnsi"/>
          <w:i/>
          <w:sz w:val="22"/>
          <w:szCs w:val="22"/>
        </w:rPr>
        <w:t>…</w:t>
      </w:r>
      <w:r w:rsidRPr="007A1BC3">
        <w:rPr>
          <w:rFonts w:cstheme="minorHAnsi"/>
          <w:i/>
          <w:sz w:val="22"/>
          <w:szCs w:val="22"/>
        </w:rPr>
        <w:t>,</w:t>
      </w:r>
      <w:r w:rsidR="006C36CA" w:rsidRPr="007A1BC3">
        <w:rPr>
          <w:rFonts w:cstheme="minorHAnsi"/>
          <w:i/>
          <w:spacing w:val="-20"/>
          <w:sz w:val="22"/>
          <w:szCs w:val="22"/>
        </w:rPr>
        <w:t xml:space="preserve"> e </w:t>
      </w:r>
      <w:r w:rsidR="006C36CA" w:rsidRPr="007A1BC3">
        <w:rPr>
          <w:rFonts w:cstheme="minorHAnsi"/>
          <w:i/>
          <w:sz w:val="22"/>
          <w:szCs w:val="22"/>
        </w:rPr>
        <w:t>in</w:t>
      </w:r>
      <w:r w:rsidR="006C36CA" w:rsidRPr="007A1BC3">
        <w:rPr>
          <w:rFonts w:cstheme="minorHAnsi"/>
          <w:i/>
          <w:spacing w:val="1"/>
          <w:sz w:val="22"/>
          <w:szCs w:val="22"/>
        </w:rPr>
        <w:t>s</w:t>
      </w:r>
      <w:r w:rsidR="006C36CA" w:rsidRPr="007A1BC3">
        <w:rPr>
          <w:rFonts w:cstheme="minorHAnsi"/>
          <w:i/>
          <w:sz w:val="22"/>
          <w:szCs w:val="22"/>
        </w:rPr>
        <w:t>cri</w:t>
      </w:r>
      <w:r w:rsidR="006C36CA" w:rsidRPr="007A1BC3">
        <w:rPr>
          <w:rFonts w:cstheme="minorHAnsi"/>
          <w:i/>
          <w:spacing w:val="-1"/>
          <w:sz w:val="22"/>
          <w:szCs w:val="22"/>
        </w:rPr>
        <w:t>t</w:t>
      </w:r>
      <w:r w:rsidR="006C36CA" w:rsidRPr="007A1BC3">
        <w:rPr>
          <w:rFonts w:cstheme="minorHAnsi"/>
          <w:i/>
          <w:sz w:val="22"/>
          <w:szCs w:val="22"/>
        </w:rPr>
        <w:t>o</w:t>
      </w:r>
      <w:r w:rsidR="006C36CA" w:rsidRPr="007A1BC3">
        <w:rPr>
          <w:rFonts w:cstheme="minorHAnsi"/>
          <w:i/>
          <w:spacing w:val="-4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pacing w:val="1"/>
          <w:sz w:val="22"/>
          <w:szCs w:val="22"/>
        </w:rPr>
        <w:t>e</w:t>
      </w:r>
      <w:r w:rsidR="006C36CA" w:rsidRPr="007A1BC3">
        <w:rPr>
          <w:rFonts w:cstheme="minorHAnsi"/>
          <w:i/>
          <w:sz w:val="22"/>
          <w:szCs w:val="22"/>
        </w:rPr>
        <w:t>n</w:t>
      </w:r>
      <w:r w:rsidR="006C36CA" w:rsidRPr="007A1BC3">
        <w:rPr>
          <w:rFonts w:cstheme="minorHAnsi"/>
          <w:i/>
          <w:spacing w:val="-1"/>
          <w:sz w:val="22"/>
          <w:szCs w:val="22"/>
        </w:rPr>
        <w:t xml:space="preserve"> e</w:t>
      </w:r>
      <w:r w:rsidR="006C36CA" w:rsidRPr="007A1BC3">
        <w:rPr>
          <w:rFonts w:cstheme="minorHAnsi"/>
          <w:i/>
          <w:sz w:val="22"/>
          <w:szCs w:val="22"/>
        </w:rPr>
        <w:t>l</w:t>
      </w:r>
      <w:r w:rsidR="006C36CA" w:rsidRPr="007A1BC3">
        <w:rPr>
          <w:rFonts w:cstheme="minorHAnsi"/>
          <w:i/>
          <w:spacing w:val="1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R</w:t>
      </w:r>
      <w:r w:rsidR="006C36CA" w:rsidRPr="007A1BC3">
        <w:rPr>
          <w:rFonts w:cstheme="minorHAnsi"/>
          <w:i/>
          <w:spacing w:val="1"/>
          <w:sz w:val="22"/>
          <w:szCs w:val="22"/>
        </w:rPr>
        <w:t>e</w:t>
      </w:r>
      <w:r w:rsidR="006C36CA" w:rsidRPr="007A1BC3">
        <w:rPr>
          <w:rFonts w:cstheme="minorHAnsi"/>
          <w:i/>
          <w:sz w:val="22"/>
          <w:szCs w:val="22"/>
        </w:rPr>
        <w:t>gistro</w:t>
      </w:r>
      <w:r w:rsidR="006C36CA" w:rsidRPr="007A1BC3">
        <w:rPr>
          <w:rFonts w:cstheme="minorHAnsi"/>
          <w:i/>
          <w:spacing w:val="-5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de</w:t>
      </w:r>
      <w:r w:rsidR="006C36CA" w:rsidRPr="007A1BC3">
        <w:rPr>
          <w:rFonts w:cstheme="minorHAnsi"/>
          <w:i/>
          <w:spacing w:val="-2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la</w:t>
      </w:r>
      <w:r w:rsidR="006C36CA" w:rsidRPr="007A1BC3">
        <w:rPr>
          <w:rFonts w:cstheme="minorHAnsi"/>
          <w:i/>
          <w:spacing w:val="-2"/>
          <w:sz w:val="22"/>
          <w:szCs w:val="22"/>
        </w:rPr>
        <w:t xml:space="preserve"> </w:t>
      </w:r>
      <w:r w:rsidR="006C36CA" w:rsidRPr="007A1BC3">
        <w:rPr>
          <w:rFonts w:cstheme="minorHAnsi"/>
          <w:i/>
          <w:sz w:val="22"/>
          <w:szCs w:val="22"/>
        </w:rPr>
        <w:t>Pr</w:t>
      </w:r>
      <w:r w:rsidR="006C36CA" w:rsidRPr="007A1BC3">
        <w:rPr>
          <w:rFonts w:cstheme="minorHAnsi"/>
          <w:i/>
          <w:spacing w:val="1"/>
          <w:sz w:val="22"/>
          <w:szCs w:val="22"/>
        </w:rPr>
        <w:t>o</w:t>
      </w:r>
      <w:r w:rsidR="006C36CA" w:rsidRPr="007A1BC3">
        <w:rPr>
          <w:rFonts w:cstheme="minorHAnsi"/>
          <w:i/>
          <w:sz w:val="22"/>
          <w:szCs w:val="22"/>
        </w:rPr>
        <w:t>piedad</w:t>
      </w:r>
      <w:r w:rsidR="006C36CA" w:rsidRPr="007A1BC3">
        <w:rPr>
          <w:rFonts w:cstheme="minorHAnsi"/>
          <w:spacing w:val="-9"/>
          <w:sz w:val="22"/>
          <w:szCs w:val="22"/>
        </w:rPr>
        <w:t xml:space="preserve"> </w:t>
      </w:r>
      <w:r w:rsidR="00E02E65" w:rsidRPr="007A1BC3">
        <w:rPr>
          <w:rFonts w:cstheme="minorHAnsi"/>
          <w:sz w:val="22"/>
          <w:szCs w:val="22"/>
        </w:rPr>
        <w:t>(</w:t>
      </w:r>
      <w:r w:rsidR="006C36CA" w:rsidRPr="007A1BC3">
        <w:rPr>
          <w:rFonts w:cstheme="minorHAnsi"/>
          <w:sz w:val="22"/>
          <w:szCs w:val="22"/>
          <w:highlight w:val="yellow"/>
        </w:rPr>
        <w:t>se deberá detallar el antecedente de dominio</w:t>
      </w:r>
      <w:r w:rsidR="00E02E65" w:rsidRPr="007A1BC3">
        <w:rPr>
          <w:rFonts w:cstheme="minorHAnsi"/>
          <w:sz w:val="22"/>
          <w:szCs w:val="22"/>
        </w:rPr>
        <w:t>)</w:t>
      </w:r>
      <w:r w:rsidRPr="007A1BC3">
        <w:rPr>
          <w:rFonts w:cstheme="minorHAnsi"/>
          <w:sz w:val="22"/>
          <w:szCs w:val="22"/>
        </w:rPr>
        <w:t>”.</w:t>
      </w:r>
    </w:p>
    <w:p w14:paraId="174D21A7" w14:textId="77777777" w:rsidR="00644A7A" w:rsidRPr="007A1BC3" w:rsidRDefault="00644A7A" w:rsidP="00A6198D">
      <w:pPr>
        <w:pStyle w:val="Prrafodelista"/>
        <w:spacing w:line="276" w:lineRule="auto"/>
        <w:ind w:left="770"/>
        <w:jc w:val="both"/>
        <w:rPr>
          <w:rFonts w:cstheme="minorHAnsi"/>
          <w:b/>
          <w:sz w:val="22"/>
          <w:szCs w:val="22"/>
        </w:rPr>
      </w:pPr>
    </w:p>
    <w:p w14:paraId="608E0486" w14:textId="149BADBD" w:rsidR="008E7C5C" w:rsidRPr="007A1BC3" w:rsidRDefault="008E7C5C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  <w:highlight w:val="yellow"/>
        </w:rPr>
      </w:pPr>
      <w:r w:rsidRPr="007A1BC3">
        <w:rPr>
          <w:rFonts w:cstheme="minorHAnsi"/>
          <w:sz w:val="22"/>
          <w:szCs w:val="22"/>
        </w:rPr>
        <w:t>Mediante el Informe Técnico</w:t>
      </w:r>
      <w:r w:rsidR="000B763F" w:rsidRPr="007A1BC3">
        <w:rPr>
          <w:rFonts w:cstheme="minorHAnsi"/>
          <w:sz w:val="22"/>
          <w:szCs w:val="22"/>
        </w:rPr>
        <w:t xml:space="preserve"> F</w:t>
      </w:r>
      <w:r w:rsidR="00E02E65" w:rsidRPr="007A1BC3">
        <w:rPr>
          <w:rFonts w:cstheme="minorHAnsi"/>
          <w:sz w:val="22"/>
          <w:szCs w:val="22"/>
        </w:rPr>
        <w:t>avorable</w:t>
      </w:r>
      <w:r w:rsidRPr="007A1BC3">
        <w:rPr>
          <w:rFonts w:cstheme="minorHAnsi"/>
          <w:sz w:val="22"/>
          <w:szCs w:val="22"/>
        </w:rPr>
        <w:t xml:space="preserve"> </w:t>
      </w:r>
      <w:r w:rsidR="00E02E65" w:rsidRPr="007A1BC3">
        <w:rPr>
          <w:rFonts w:cstheme="minorHAnsi"/>
          <w:sz w:val="22"/>
          <w:szCs w:val="22"/>
        </w:rPr>
        <w:t xml:space="preserve">de la </w:t>
      </w:r>
      <w:r w:rsidR="007E6833" w:rsidRPr="007A1BC3">
        <w:rPr>
          <w:rFonts w:cstheme="minorHAnsi"/>
          <w:sz w:val="22"/>
          <w:szCs w:val="22"/>
        </w:rPr>
        <w:t xml:space="preserve">ADMINISTRACIÓN ZONAL </w:t>
      </w:r>
      <w:r w:rsidR="00724778" w:rsidRPr="007A1BC3">
        <w:rPr>
          <w:rFonts w:cstheme="minorHAnsi"/>
          <w:sz w:val="22"/>
          <w:szCs w:val="22"/>
        </w:rPr>
        <w:t>Nro.…</w:t>
      </w:r>
      <w:r w:rsidR="000B763F" w:rsidRPr="007A1BC3">
        <w:rPr>
          <w:rFonts w:cstheme="minorHAnsi"/>
          <w:sz w:val="22"/>
          <w:szCs w:val="22"/>
        </w:rPr>
        <w:t>.</w:t>
      </w:r>
      <w:r w:rsidR="009930E4" w:rsidRPr="007A1BC3">
        <w:rPr>
          <w:rFonts w:cstheme="minorHAnsi"/>
          <w:sz w:val="22"/>
          <w:szCs w:val="22"/>
        </w:rPr>
        <w:t xml:space="preserve"> </w:t>
      </w:r>
      <w:r w:rsidR="00E02E65" w:rsidRPr="007A1BC3">
        <w:rPr>
          <w:rFonts w:cstheme="minorHAnsi"/>
          <w:sz w:val="22"/>
          <w:szCs w:val="22"/>
        </w:rPr>
        <w:t xml:space="preserve">de …… de …… de 2022, </w:t>
      </w:r>
      <w:r w:rsidRPr="007A1BC3">
        <w:rPr>
          <w:rFonts w:cstheme="minorHAnsi"/>
          <w:sz w:val="22"/>
          <w:szCs w:val="22"/>
        </w:rPr>
        <w:t xml:space="preserve">emitido por la Dirección de Gestión del </w:t>
      </w:r>
      <w:r w:rsidR="00E02E65" w:rsidRPr="007A1BC3">
        <w:rPr>
          <w:rFonts w:cstheme="minorHAnsi"/>
          <w:sz w:val="22"/>
          <w:szCs w:val="22"/>
        </w:rPr>
        <w:t xml:space="preserve">Territorio, </w:t>
      </w:r>
      <w:r w:rsidR="00B42ECF" w:rsidRPr="007A1BC3">
        <w:rPr>
          <w:rFonts w:cstheme="minorHAnsi"/>
          <w:sz w:val="22"/>
          <w:szCs w:val="22"/>
        </w:rPr>
        <w:t xml:space="preserve">se </w:t>
      </w:r>
      <w:r w:rsidR="00E02E65" w:rsidRPr="007A1BC3">
        <w:rPr>
          <w:rFonts w:cstheme="minorHAnsi"/>
          <w:sz w:val="22"/>
          <w:szCs w:val="22"/>
        </w:rPr>
        <w:t>indica</w:t>
      </w:r>
      <w:r w:rsidRPr="007A1BC3">
        <w:rPr>
          <w:rFonts w:cstheme="minorHAnsi"/>
          <w:sz w:val="22"/>
          <w:szCs w:val="22"/>
        </w:rPr>
        <w:t xml:space="preserve"> </w:t>
      </w:r>
      <w:r w:rsidR="000B763F" w:rsidRPr="007A1BC3">
        <w:rPr>
          <w:rFonts w:cstheme="minorHAnsi"/>
          <w:sz w:val="22"/>
          <w:szCs w:val="22"/>
        </w:rPr>
        <w:t>“</w:t>
      </w:r>
      <w:r w:rsidR="00E02E65" w:rsidRPr="007A1BC3">
        <w:rPr>
          <w:rFonts w:cstheme="minorHAnsi"/>
          <w:sz w:val="22"/>
          <w:szCs w:val="22"/>
        </w:rPr>
        <w:t>…</w:t>
      </w:r>
      <w:r w:rsidR="005441CA" w:rsidRPr="007A1BC3">
        <w:rPr>
          <w:rFonts w:cstheme="minorHAnsi"/>
          <w:sz w:val="22"/>
          <w:szCs w:val="22"/>
        </w:rPr>
        <w:t>……</w:t>
      </w:r>
      <w:r w:rsidR="000B763F" w:rsidRPr="007A1BC3">
        <w:rPr>
          <w:rFonts w:cstheme="minorHAnsi"/>
          <w:sz w:val="22"/>
          <w:szCs w:val="22"/>
        </w:rPr>
        <w:t>”</w:t>
      </w:r>
      <w:r w:rsidR="00E02E65" w:rsidRPr="007A1BC3">
        <w:rPr>
          <w:rFonts w:cstheme="minorHAnsi"/>
          <w:sz w:val="22"/>
          <w:szCs w:val="22"/>
        </w:rPr>
        <w:t xml:space="preserve">  </w:t>
      </w:r>
      <w:r w:rsidRPr="007A1BC3">
        <w:rPr>
          <w:rFonts w:cstheme="minorHAnsi"/>
          <w:sz w:val="22"/>
          <w:szCs w:val="22"/>
          <w:highlight w:val="yellow"/>
        </w:rPr>
        <w:t>(se</w:t>
      </w:r>
      <w:r w:rsidRPr="007A1BC3">
        <w:rPr>
          <w:rFonts w:cstheme="minorHAnsi"/>
          <w:spacing w:val="-1"/>
          <w:sz w:val="22"/>
          <w:szCs w:val="22"/>
          <w:highlight w:val="yellow"/>
        </w:rPr>
        <w:t xml:space="preserve"> </w:t>
      </w:r>
      <w:r w:rsidRPr="007A1BC3">
        <w:rPr>
          <w:rFonts w:cstheme="minorHAnsi"/>
          <w:sz w:val="22"/>
          <w:szCs w:val="22"/>
          <w:highlight w:val="yellow"/>
        </w:rPr>
        <w:t>debe</w:t>
      </w:r>
      <w:r w:rsidRPr="007A1BC3">
        <w:rPr>
          <w:rFonts w:cstheme="minorHAnsi"/>
          <w:spacing w:val="-4"/>
          <w:sz w:val="22"/>
          <w:szCs w:val="22"/>
          <w:highlight w:val="yellow"/>
        </w:rPr>
        <w:t xml:space="preserve"> </w:t>
      </w:r>
      <w:r w:rsidRPr="007A1BC3">
        <w:rPr>
          <w:rFonts w:cstheme="minorHAnsi"/>
          <w:sz w:val="22"/>
          <w:szCs w:val="22"/>
          <w:highlight w:val="yellow"/>
        </w:rPr>
        <w:t>detallar</w:t>
      </w:r>
      <w:r w:rsidR="00E02E65" w:rsidRPr="007A1BC3">
        <w:rPr>
          <w:rFonts w:cstheme="minorHAnsi"/>
          <w:sz w:val="22"/>
          <w:szCs w:val="22"/>
          <w:highlight w:val="yellow"/>
        </w:rPr>
        <w:t xml:space="preserve"> la </w:t>
      </w:r>
      <w:r w:rsidR="000B763F" w:rsidRPr="007A1BC3">
        <w:rPr>
          <w:rFonts w:cstheme="minorHAnsi"/>
          <w:sz w:val="22"/>
          <w:szCs w:val="22"/>
          <w:highlight w:val="yellow"/>
        </w:rPr>
        <w:t>descripción d</w:t>
      </w:r>
      <w:r w:rsidR="00E02E65" w:rsidRPr="007A1BC3">
        <w:rPr>
          <w:rFonts w:cstheme="minorHAnsi"/>
          <w:sz w:val="22"/>
          <w:szCs w:val="22"/>
          <w:highlight w:val="yellow"/>
        </w:rPr>
        <w:t xml:space="preserve">el bien municipal, </w:t>
      </w:r>
      <w:r w:rsidR="000B763F" w:rsidRPr="007A1BC3">
        <w:rPr>
          <w:rFonts w:cstheme="minorHAnsi"/>
          <w:sz w:val="22"/>
          <w:szCs w:val="22"/>
          <w:highlight w:val="yellow"/>
        </w:rPr>
        <w:t>ubicación, N° de predio</w:t>
      </w:r>
      <w:ins w:id="45" w:author="Daisy Ana Saenz Quijije" w:date="2022-11-09T14:52:00Z">
        <w:r w:rsidR="00795746">
          <w:rPr>
            <w:rFonts w:cstheme="minorHAnsi"/>
            <w:sz w:val="22"/>
            <w:szCs w:val="22"/>
            <w:highlight w:val="yellow"/>
          </w:rPr>
          <w:t>,</w:t>
        </w:r>
      </w:ins>
      <w:r w:rsidR="000B763F" w:rsidRPr="007A1BC3">
        <w:rPr>
          <w:rFonts w:cstheme="minorHAnsi"/>
          <w:sz w:val="22"/>
          <w:szCs w:val="22"/>
          <w:highlight w:val="yellow"/>
        </w:rPr>
        <w:t xml:space="preserve"> clave catastral, </w:t>
      </w:r>
      <w:r w:rsidR="00E02E65" w:rsidRPr="007A1BC3">
        <w:rPr>
          <w:rFonts w:cstheme="minorHAnsi"/>
          <w:sz w:val="22"/>
          <w:szCs w:val="22"/>
          <w:highlight w:val="yellow"/>
        </w:rPr>
        <w:t>detalle de los elementos</w:t>
      </w:r>
      <w:r w:rsidR="007E6833" w:rsidRPr="007A1BC3">
        <w:rPr>
          <w:rFonts w:cstheme="minorHAnsi"/>
          <w:sz w:val="22"/>
          <w:szCs w:val="22"/>
          <w:highlight w:val="yellow"/>
        </w:rPr>
        <w:t xml:space="preserve"> del predio</w:t>
      </w:r>
      <w:r w:rsidR="00E02E65" w:rsidRPr="007A1BC3">
        <w:rPr>
          <w:rFonts w:cstheme="minorHAnsi"/>
          <w:sz w:val="22"/>
          <w:szCs w:val="22"/>
          <w:highlight w:val="yellow"/>
        </w:rPr>
        <w:t>,</w:t>
      </w:r>
      <w:r w:rsidR="000B763F" w:rsidRPr="007A1BC3">
        <w:rPr>
          <w:rFonts w:cstheme="minorHAnsi"/>
          <w:sz w:val="22"/>
          <w:szCs w:val="22"/>
          <w:highlight w:val="yellow"/>
        </w:rPr>
        <w:t xml:space="preserve"> construcción existente y el estado de todo lo referente a la identificación del predio</w:t>
      </w:r>
      <w:r w:rsidR="00B42ECF" w:rsidRPr="007A1BC3">
        <w:rPr>
          <w:rFonts w:cstheme="minorHAnsi"/>
          <w:sz w:val="22"/>
          <w:szCs w:val="22"/>
          <w:highlight w:val="yellow"/>
        </w:rPr>
        <w:t xml:space="preserve"> y de las instalaciones</w:t>
      </w:r>
      <w:r w:rsidR="00644A7A" w:rsidRPr="007A1BC3">
        <w:rPr>
          <w:rFonts w:cstheme="minorHAnsi"/>
          <w:sz w:val="22"/>
          <w:szCs w:val="22"/>
          <w:highlight w:val="yellow"/>
        </w:rPr>
        <w:t xml:space="preserve"> deportivas</w:t>
      </w:r>
      <w:r w:rsidR="00301CCB" w:rsidRPr="007A1BC3">
        <w:rPr>
          <w:rFonts w:cstheme="minorHAnsi"/>
          <w:sz w:val="22"/>
          <w:szCs w:val="22"/>
          <w:highlight w:val="yellow"/>
        </w:rPr>
        <w:t>)</w:t>
      </w:r>
      <w:r w:rsidR="00644A7A" w:rsidRPr="007A1BC3">
        <w:rPr>
          <w:rFonts w:cstheme="minorHAnsi"/>
          <w:sz w:val="22"/>
          <w:szCs w:val="22"/>
          <w:highlight w:val="yellow"/>
        </w:rPr>
        <w:t>.</w:t>
      </w:r>
    </w:p>
    <w:p w14:paraId="2F12D9BA" w14:textId="77777777" w:rsidR="009930E4" w:rsidRPr="007A1BC3" w:rsidRDefault="008E7C5C" w:rsidP="00A6198D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770" w:right="88"/>
        <w:jc w:val="both"/>
        <w:rPr>
          <w:rFonts w:cstheme="minorHAnsi"/>
          <w:sz w:val="22"/>
          <w:szCs w:val="22"/>
          <w:highlight w:val="cyan"/>
        </w:rPr>
      </w:pPr>
      <w:r w:rsidRPr="007A1BC3">
        <w:rPr>
          <w:rFonts w:cstheme="minorHAnsi"/>
          <w:sz w:val="22"/>
          <w:szCs w:val="22"/>
          <w:highlight w:val="cyan"/>
        </w:rPr>
        <w:t xml:space="preserve"> </w:t>
      </w:r>
    </w:p>
    <w:p w14:paraId="0723B0AA" w14:textId="13D9168C" w:rsidR="008E7C5C" w:rsidRPr="007A1BC3" w:rsidRDefault="008E7C5C" w:rsidP="00A6198D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770" w:right="88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  <w:highlight w:val="yellow"/>
        </w:rPr>
        <w:t>En el caso</w:t>
      </w:r>
      <w:r w:rsidR="00644A7A" w:rsidRPr="007A1BC3">
        <w:rPr>
          <w:rFonts w:cstheme="minorHAnsi"/>
          <w:sz w:val="22"/>
          <w:szCs w:val="22"/>
          <w:highlight w:val="yellow"/>
        </w:rPr>
        <w:t>,</w:t>
      </w:r>
      <w:r w:rsidRPr="007A1BC3">
        <w:rPr>
          <w:rFonts w:cstheme="minorHAnsi"/>
          <w:sz w:val="22"/>
          <w:szCs w:val="22"/>
          <w:highlight w:val="yellow"/>
        </w:rPr>
        <w:t xml:space="preserve"> de que </w:t>
      </w:r>
      <w:r w:rsidR="009930E4" w:rsidRPr="007A1BC3">
        <w:rPr>
          <w:rFonts w:cstheme="minorHAnsi"/>
          <w:sz w:val="22"/>
          <w:szCs w:val="22"/>
          <w:highlight w:val="yellow"/>
        </w:rPr>
        <w:t xml:space="preserve">la entrega del </w:t>
      </w:r>
      <w:r w:rsidR="000B763F" w:rsidRPr="007A1BC3">
        <w:rPr>
          <w:rFonts w:cstheme="minorHAnsi"/>
          <w:sz w:val="22"/>
          <w:szCs w:val="22"/>
          <w:highlight w:val="yellow"/>
        </w:rPr>
        <w:t>predio sea</w:t>
      </w:r>
      <w:r w:rsidRPr="007A1BC3">
        <w:rPr>
          <w:rFonts w:cstheme="minorHAnsi"/>
          <w:sz w:val="22"/>
          <w:szCs w:val="22"/>
          <w:highlight w:val="yellow"/>
        </w:rPr>
        <w:t xml:space="preserve"> </w:t>
      </w:r>
      <w:r w:rsidR="009930E4" w:rsidRPr="007A1BC3">
        <w:rPr>
          <w:rFonts w:cstheme="minorHAnsi"/>
          <w:sz w:val="22"/>
          <w:szCs w:val="22"/>
          <w:highlight w:val="yellow"/>
        </w:rPr>
        <w:t>parcial</w:t>
      </w:r>
      <w:r w:rsidR="000B763F" w:rsidRPr="007A1BC3">
        <w:rPr>
          <w:rFonts w:cstheme="minorHAnsi"/>
          <w:sz w:val="22"/>
          <w:szCs w:val="22"/>
          <w:highlight w:val="yellow"/>
        </w:rPr>
        <w:t>,</w:t>
      </w:r>
      <w:r w:rsidR="009930E4" w:rsidRPr="007A1BC3">
        <w:rPr>
          <w:rFonts w:cstheme="minorHAnsi"/>
          <w:sz w:val="22"/>
          <w:szCs w:val="22"/>
          <w:highlight w:val="yellow"/>
        </w:rPr>
        <w:t xml:space="preserve"> se deberá detallar la superficie y</w:t>
      </w:r>
      <w:r w:rsidR="007E79BA" w:rsidRPr="007A1BC3">
        <w:rPr>
          <w:rFonts w:cstheme="minorHAnsi"/>
          <w:sz w:val="22"/>
          <w:szCs w:val="22"/>
          <w:highlight w:val="yellow"/>
        </w:rPr>
        <w:t xml:space="preserve"> </w:t>
      </w:r>
      <w:r w:rsidR="009930E4" w:rsidRPr="007A1BC3">
        <w:rPr>
          <w:rFonts w:cstheme="minorHAnsi"/>
          <w:sz w:val="22"/>
          <w:szCs w:val="22"/>
          <w:highlight w:val="yellow"/>
        </w:rPr>
        <w:t xml:space="preserve">linderos del área a </w:t>
      </w:r>
      <w:r w:rsidR="000B763F" w:rsidRPr="007A1BC3">
        <w:rPr>
          <w:rFonts w:cstheme="minorHAnsi"/>
          <w:sz w:val="22"/>
          <w:szCs w:val="22"/>
          <w:highlight w:val="yellow"/>
        </w:rPr>
        <w:t>entregarse,</w:t>
      </w:r>
      <w:r w:rsidRPr="007A1BC3">
        <w:rPr>
          <w:rFonts w:cstheme="minorHAnsi"/>
          <w:sz w:val="22"/>
          <w:szCs w:val="22"/>
          <w:highlight w:val="yellow"/>
        </w:rPr>
        <w:t xml:space="preserve"> </w:t>
      </w:r>
      <w:r w:rsidR="009930E4" w:rsidRPr="007A1BC3">
        <w:rPr>
          <w:rFonts w:cstheme="minorHAnsi"/>
          <w:sz w:val="22"/>
          <w:szCs w:val="22"/>
          <w:highlight w:val="yellow"/>
        </w:rPr>
        <w:t xml:space="preserve">y también </w:t>
      </w:r>
      <w:r w:rsidR="000B763F" w:rsidRPr="007A1BC3">
        <w:rPr>
          <w:rFonts w:cstheme="minorHAnsi"/>
          <w:sz w:val="22"/>
          <w:szCs w:val="22"/>
          <w:highlight w:val="yellow"/>
        </w:rPr>
        <w:t>la superficie total del inmueble en</w:t>
      </w:r>
      <w:r w:rsidRPr="007A1BC3">
        <w:rPr>
          <w:rFonts w:cstheme="minorHAnsi"/>
          <w:sz w:val="22"/>
          <w:szCs w:val="22"/>
          <w:highlight w:val="yellow"/>
        </w:rPr>
        <w:t xml:space="preserve"> m2</w:t>
      </w:r>
      <w:r w:rsidR="00B42ECF" w:rsidRPr="007A1BC3">
        <w:rPr>
          <w:rFonts w:cstheme="minorHAnsi"/>
          <w:spacing w:val="43"/>
          <w:sz w:val="22"/>
          <w:szCs w:val="22"/>
          <w:highlight w:val="yellow"/>
        </w:rPr>
        <w:t>.</w:t>
      </w:r>
    </w:p>
    <w:p w14:paraId="7D3E2F54" w14:textId="7A3D16CE" w:rsidR="002E320A" w:rsidRPr="007A1BC3" w:rsidRDefault="002E320A" w:rsidP="00A6198D">
      <w:pPr>
        <w:spacing w:line="276" w:lineRule="auto"/>
        <w:jc w:val="both"/>
        <w:rPr>
          <w:rFonts w:asciiTheme="minorHAnsi" w:hAnsiTheme="minorHAnsi" w:cstheme="minorHAnsi"/>
        </w:rPr>
      </w:pPr>
    </w:p>
    <w:p w14:paraId="1752D1A8" w14:textId="258053E3" w:rsidR="000B763F" w:rsidRPr="007A1BC3" w:rsidRDefault="002E320A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</w:t>
      </w:r>
      <w:r w:rsidR="000B763F" w:rsidRPr="007A1BC3">
        <w:rPr>
          <w:rFonts w:cstheme="minorHAnsi"/>
          <w:sz w:val="22"/>
          <w:szCs w:val="22"/>
        </w:rPr>
        <w:t xml:space="preserve">Informe Técnico Favorable de la </w:t>
      </w:r>
      <w:r w:rsidR="007E6833" w:rsidRPr="007A1BC3">
        <w:rPr>
          <w:rFonts w:cstheme="minorHAnsi"/>
          <w:sz w:val="22"/>
          <w:szCs w:val="22"/>
        </w:rPr>
        <w:t xml:space="preserve">ADMINISTRACIÓN ZONAL </w:t>
      </w:r>
      <w:r w:rsidR="005441CA" w:rsidRPr="007A1BC3">
        <w:rPr>
          <w:rFonts w:cstheme="minorHAnsi"/>
          <w:sz w:val="22"/>
          <w:szCs w:val="22"/>
        </w:rPr>
        <w:t>Nro.  ………</w:t>
      </w:r>
      <w:r w:rsidR="000B763F" w:rsidRPr="007A1BC3">
        <w:rPr>
          <w:rFonts w:cstheme="minorHAnsi"/>
          <w:sz w:val="22"/>
          <w:szCs w:val="22"/>
        </w:rPr>
        <w:t>de ……</w:t>
      </w:r>
      <w:r w:rsidR="007E6833" w:rsidRPr="007A1BC3">
        <w:rPr>
          <w:rFonts w:cstheme="minorHAnsi"/>
          <w:sz w:val="22"/>
          <w:szCs w:val="22"/>
        </w:rPr>
        <w:t>de</w:t>
      </w:r>
      <w:del w:id="46" w:author="Daisy Ana Saenz Quijije" w:date="2022-11-21T17:43:00Z">
        <w:r w:rsidR="007E6833" w:rsidRPr="007A1BC3" w:rsidDel="009C6CB1">
          <w:rPr>
            <w:rFonts w:cstheme="minorHAnsi"/>
            <w:sz w:val="22"/>
            <w:szCs w:val="22"/>
          </w:rPr>
          <w:delText xml:space="preserve"> ….</w:delText>
        </w:r>
      </w:del>
      <w:ins w:id="47" w:author="Daisy Ana Saenz Quijije" w:date="2022-11-21T17:43:00Z">
        <w:r w:rsidR="009C6CB1" w:rsidRPr="007A1BC3">
          <w:rPr>
            <w:rFonts w:cstheme="minorHAnsi"/>
            <w:sz w:val="22"/>
            <w:szCs w:val="22"/>
          </w:rPr>
          <w:t xml:space="preserve"> …</w:t>
        </w:r>
      </w:ins>
      <w:r w:rsidR="007E6833" w:rsidRPr="007A1BC3">
        <w:rPr>
          <w:rFonts w:cstheme="minorHAnsi"/>
          <w:sz w:val="22"/>
          <w:szCs w:val="22"/>
        </w:rPr>
        <w:t>.</w:t>
      </w:r>
      <w:r w:rsidR="000B763F" w:rsidRPr="007A1BC3">
        <w:rPr>
          <w:rFonts w:cstheme="minorHAnsi"/>
          <w:sz w:val="22"/>
          <w:szCs w:val="22"/>
        </w:rPr>
        <w:t xml:space="preserve"> de 2022,</w:t>
      </w:r>
      <w:r w:rsidR="004C3044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emitido por el Director de Gestión Participativa</w:t>
      </w:r>
      <w:r w:rsidR="00B42ECF" w:rsidRPr="007A1BC3">
        <w:rPr>
          <w:rFonts w:cstheme="minorHAnsi"/>
          <w:sz w:val="22"/>
          <w:szCs w:val="22"/>
        </w:rPr>
        <w:t xml:space="preserve"> </w:t>
      </w:r>
      <w:r w:rsidR="007E6833" w:rsidRPr="007A1BC3">
        <w:rPr>
          <w:rFonts w:cstheme="minorHAnsi"/>
          <w:sz w:val="22"/>
          <w:szCs w:val="22"/>
        </w:rPr>
        <w:t xml:space="preserve">se </w:t>
      </w:r>
      <w:r w:rsidR="000B763F" w:rsidRPr="007A1BC3">
        <w:rPr>
          <w:rFonts w:cstheme="minorHAnsi"/>
          <w:sz w:val="22"/>
          <w:szCs w:val="22"/>
        </w:rPr>
        <w:t>determina</w:t>
      </w:r>
      <w:r w:rsidR="00B42ECF" w:rsidRPr="007A1BC3">
        <w:rPr>
          <w:rFonts w:cstheme="minorHAnsi"/>
          <w:sz w:val="22"/>
          <w:szCs w:val="22"/>
        </w:rPr>
        <w:t xml:space="preserve"> que: </w:t>
      </w:r>
      <w:r w:rsidR="000B763F" w:rsidRPr="007A1BC3">
        <w:rPr>
          <w:rFonts w:cstheme="minorHAnsi"/>
          <w:sz w:val="22"/>
          <w:szCs w:val="22"/>
        </w:rPr>
        <w:t>…………</w:t>
      </w:r>
      <w:r w:rsidR="00DB1852" w:rsidRPr="007A1BC3">
        <w:rPr>
          <w:rFonts w:cstheme="minorHAnsi"/>
          <w:sz w:val="22"/>
          <w:szCs w:val="22"/>
        </w:rPr>
        <w:t>... (</w:t>
      </w:r>
      <w:r w:rsidRPr="007A1BC3">
        <w:rPr>
          <w:rFonts w:cstheme="minorHAnsi"/>
          <w:sz w:val="22"/>
          <w:szCs w:val="22"/>
          <w:highlight w:val="yellow"/>
        </w:rPr>
        <w:t>Se debe detalla</w:t>
      </w:r>
      <w:r w:rsidR="000B763F" w:rsidRPr="007A1BC3">
        <w:rPr>
          <w:rFonts w:cstheme="minorHAnsi"/>
          <w:sz w:val="22"/>
          <w:szCs w:val="22"/>
          <w:highlight w:val="yellow"/>
        </w:rPr>
        <w:t>r</w:t>
      </w:r>
      <w:r w:rsidRPr="007A1BC3">
        <w:rPr>
          <w:rFonts w:cstheme="minorHAnsi"/>
          <w:sz w:val="22"/>
          <w:szCs w:val="22"/>
          <w:highlight w:val="yellow"/>
        </w:rPr>
        <w:t xml:space="preserve"> el proceso de socialización realizado entre los miembros de la </w:t>
      </w:r>
      <w:r w:rsidR="00DB1852" w:rsidRPr="007A1BC3">
        <w:rPr>
          <w:rFonts w:cstheme="minorHAnsi"/>
          <w:sz w:val="22"/>
          <w:szCs w:val="22"/>
          <w:highlight w:val="yellow"/>
        </w:rPr>
        <w:t>comunidad y</w:t>
      </w:r>
      <w:r w:rsidRPr="007A1BC3">
        <w:rPr>
          <w:rFonts w:cstheme="minorHAnsi"/>
          <w:sz w:val="22"/>
          <w:szCs w:val="22"/>
          <w:highlight w:val="yellow"/>
        </w:rPr>
        <w:t xml:space="preserve"> la Liga Barrial </w:t>
      </w:r>
      <w:ins w:id="48" w:author="Daisy Ana Saenz Quijije" w:date="2022-11-09T14:53:00Z">
        <w:r w:rsidR="00795746">
          <w:rPr>
            <w:rFonts w:cstheme="minorHAnsi"/>
            <w:sz w:val="22"/>
            <w:szCs w:val="22"/>
            <w:highlight w:val="yellow"/>
          </w:rPr>
          <w:t xml:space="preserve">/Parroquial </w:t>
        </w:r>
      </w:ins>
      <w:r w:rsidR="000B763F" w:rsidRPr="007A1BC3">
        <w:rPr>
          <w:rFonts w:cstheme="minorHAnsi"/>
          <w:sz w:val="22"/>
          <w:szCs w:val="22"/>
          <w:highlight w:val="yellow"/>
        </w:rPr>
        <w:t>y el</w:t>
      </w:r>
      <w:r w:rsidRPr="007A1BC3">
        <w:rPr>
          <w:rFonts w:cstheme="minorHAnsi"/>
          <w:sz w:val="22"/>
          <w:szCs w:val="22"/>
          <w:highlight w:val="yellow"/>
        </w:rPr>
        <w:t xml:space="preserve"> resumen del informe</w:t>
      </w:r>
      <w:r w:rsidR="000B763F" w:rsidRPr="007A1BC3">
        <w:rPr>
          <w:rFonts w:cstheme="minorHAnsi"/>
          <w:sz w:val="22"/>
          <w:szCs w:val="22"/>
          <w:highlight w:val="yellow"/>
        </w:rPr>
        <w:t>).</w:t>
      </w:r>
    </w:p>
    <w:p w14:paraId="55AAAEE3" w14:textId="122B045B" w:rsidR="002E320A" w:rsidRPr="007A1BC3" w:rsidRDefault="002E320A" w:rsidP="00A6198D">
      <w:pPr>
        <w:pStyle w:val="Prrafodelista"/>
        <w:spacing w:line="276" w:lineRule="auto"/>
        <w:ind w:left="77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  <w:highlight w:val="yellow"/>
        </w:rPr>
        <w:t xml:space="preserve"> </w:t>
      </w:r>
    </w:p>
    <w:p w14:paraId="0BDAD5AC" w14:textId="3A479783" w:rsidR="002E320A" w:rsidRPr="007A1BC3" w:rsidRDefault="002E320A" w:rsidP="00A6198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8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Oficio </w:t>
      </w:r>
      <w:r w:rsidR="00ED688D" w:rsidRPr="007A1BC3">
        <w:rPr>
          <w:rFonts w:cstheme="minorHAnsi"/>
          <w:sz w:val="22"/>
          <w:szCs w:val="22"/>
        </w:rPr>
        <w:t>Nro.</w:t>
      </w:r>
      <w:r w:rsidRPr="007A1BC3">
        <w:rPr>
          <w:rFonts w:cstheme="minorHAnsi"/>
          <w:sz w:val="22"/>
          <w:szCs w:val="22"/>
        </w:rPr>
        <w:t xml:space="preserve">  ……….</w:t>
      </w:r>
      <w:r w:rsidR="000B763F" w:rsidRPr="007A1BC3">
        <w:rPr>
          <w:rFonts w:cstheme="minorHAnsi"/>
          <w:sz w:val="22"/>
          <w:szCs w:val="22"/>
        </w:rPr>
        <w:t xml:space="preserve"> de …… de …… de </w:t>
      </w:r>
      <w:r w:rsidR="005441CA" w:rsidRPr="007A1BC3">
        <w:rPr>
          <w:rFonts w:cstheme="minorHAnsi"/>
          <w:sz w:val="22"/>
          <w:szCs w:val="22"/>
        </w:rPr>
        <w:t>2022, la</w:t>
      </w:r>
      <w:r w:rsidRPr="007A1BC3">
        <w:rPr>
          <w:rFonts w:cstheme="minorHAnsi"/>
          <w:sz w:val="22"/>
          <w:szCs w:val="22"/>
        </w:rPr>
        <w:t xml:space="preserve"> Dirección Metropolitana de Catastro</w:t>
      </w:r>
      <w:r w:rsidR="005441CA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remite el Informe Técnico</w:t>
      </w:r>
      <w:r w:rsidR="000B763F" w:rsidRPr="007A1BC3">
        <w:rPr>
          <w:rFonts w:cstheme="minorHAnsi"/>
          <w:sz w:val="22"/>
          <w:szCs w:val="22"/>
        </w:rPr>
        <w:t xml:space="preserve"> </w:t>
      </w:r>
      <w:r w:rsidR="005441CA" w:rsidRPr="007A1BC3">
        <w:rPr>
          <w:rFonts w:cstheme="minorHAnsi"/>
          <w:sz w:val="22"/>
          <w:szCs w:val="22"/>
        </w:rPr>
        <w:t>Favorable Nº</w:t>
      </w:r>
      <w:r w:rsidR="00386626" w:rsidRPr="007A1BC3">
        <w:rPr>
          <w:rFonts w:cstheme="minorHAnsi"/>
          <w:sz w:val="22"/>
          <w:szCs w:val="22"/>
        </w:rPr>
        <w:t>……</w:t>
      </w:r>
      <w:r w:rsidR="000B763F" w:rsidRPr="007A1BC3">
        <w:rPr>
          <w:rFonts w:cstheme="minorHAnsi"/>
          <w:sz w:val="22"/>
          <w:szCs w:val="22"/>
        </w:rPr>
        <w:t>de …… de 2022,</w:t>
      </w:r>
      <w:r w:rsidR="005441CA" w:rsidRPr="007A1BC3">
        <w:rPr>
          <w:rFonts w:cstheme="minorHAnsi"/>
          <w:sz w:val="22"/>
          <w:szCs w:val="22"/>
        </w:rPr>
        <w:t xml:space="preserve"> </w:t>
      </w:r>
      <w:r w:rsidR="00965932" w:rsidRPr="007A1BC3">
        <w:rPr>
          <w:rFonts w:cstheme="minorHAnsi"/>
          <w:sz w:val="22"/>
          <w:szCs w:val="22"/>
        </w:rPr>
        <w:t>suscrito por …………</w:t>
      </w:r>
      <w:r w:rsidR="004C3044" w:rsidRPr="007A1BC3">
        <w:rPr>
          <w:rFonts w:cstheme="minorHAnsi"/>
          <w:sz w:val="22"/>
          <w:szCs w:val="22"/>
        </w:rPr>
        <w:t>…,</w:t>
      </w:r>
      <w:r w:rsidR="00B42ECF" w:rsidRPr="007A1BC3">
        <w:rPr>
          <w:rFonts w:cstheme="minorHAnsi"/>
          <w:sz w:val="22"/>
          <w:szCs w:val="22"/>
        </w:rPr>
        <w:t xml:space="preserve"> </w:t>
      </w:r>
      <w:r w:rsidR="00965932" w:rsidRPr="007A1BC3">
        <w:rPr>
          <w:rFonts w:cstheme="minorHAnsi"/>
          <w:sz w:val="22"/>
          <w:szCs w:val="22"/>
        </w:rPr>
        <w:t xml:space="preserve">en cual se </w:t>
      </w:r>
      <w:r w:rsidR="007E6833" w:rsidRPr="007A1BC3">
        <w:rPr>
          <w:rFonts w:cstheme="minorHAnsi"/>
          <w:sz w:val="22"/>
          <w:szCs w:val="22"/>
        </w:rPr>
        <w:t xml:space="preserve">indica </w:t>
      </w:r>
      <w:r w:rsidR="00283F8A" w:rsidRPr="007A1BC3">
        <w:rPr>
          <w:rFonts w:cstheme="minorHAnsi"/>
          <w:sz w:val="22"/>
          <w:szCs w:val="22"/>
        </w:rPr>
        <w:t>(</w:t>
      </w:r>
      <w:r w:rsidR="00644A7A" w:rsidRPr="007A1BC3">
        <w:rPr>
          <w:rFonts w:cstheme="minorHAnsi"/>
          <w:sz w:val="22"/>
          <w:szCs w:val="22"/>
          <w:highlight w:val="yellow"/>
        </w:rPr>
        <w:t xml:space="preserve">se debe detallar lo que se concluye en </w:t>
      </w:r>
      <w:r w:rsidR="00DB1852" w:rsidRPr="007A1BC3">
        <w:rPr>
          <w:rFonts w:cstheme="minorHAnsi"/>
          <w:sz w:val="22"/>
          <w:szCs w:val="22"/>
          <w:highlight w:val="yellow"/>
        </w:rPr>
        <w:t>el informe)</w:t>
      </w:r>
      <w:r w:rsidR="00644A7A" w:rsidRPr="007A1BC3">
        <w:rPr>
          <w:rFonts w:cstheme="minorHAnsi"/>
          <w:sz w:val="22"/>
          <w:szCs w:val="22"/>
        </w:rPr>
        <w:t>.</w:t>
      </w:r>
    </w:p>
    <w:p w14:paraId="566E29F8" w14:textId="77777777" w:rsidR="00B42ECF" w:rsidRPr="007A1BC3" w:rsidRDefault="00B42ECF" w:rsidP="00A6198D">
      <w:pPr>
        <w:pStyle w:val="Prrafodelista"/>
        <w:spacing w:line="276" w:lineRule="auto"/>
        <w:rPr>
          <w:rFonts w:cstheme="minorHAnsi"/>
          <w:sz w:val="22"/>
          <w:szCs w:val="22"/>
        </w:rPr>
      </w:pPr>
    </w:p>
    <w:p w14:paraId="717D2368" w14:textId="678C41F9" w:rsidR="00F47FF9" w:rsidRPr="007A1BC3" w:rsidRDefault="002E320A" w:rsidP="00A6198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8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Oficio </w:t>
      </w:r>
      <w:r w:rsidR="00ED688D" w:rsidRPr="007A1BC3">
        <w:rPr>
          <w:rFonts w:cstheme="minorHAnsi"/>
          <w:sz w:val="22"/>
          <w:szCs w:val="22"/>
        </w:rPr>
        <w:t>Nro.</w:t>
      </w:r>
      <w:r w:rsidR="00ED688D" w:rsidRPr="007A1BC3" w:rsidDel="00ED688D">
        <w:rPr>
          <w:rFonts w:cstheme="minorHAnsi"/>
          <w:sz w:val="22"/>
          <w:szCs w:val="22"/>
        </w:rPr>
        <w:t xml:space="preserve"> </w:t>
      </w:r>
      <w:r w:rsidR="00ED688D" w:rsidRPr="007A1BC3">
        <w:rPr>
          <w:rFonts w:cstheme="minorHAnsi"/>
          <w:sz w:val="22"/>
          <w:szCs w:val="22"/>
        </w:rPr>
        <w:t>…</w:t>
      </w:r>
      <w:r w:rsidRPr="007A1BC3">
        <w:rPr>
          <w:rFonts w:cstheme="minorHAnsi"/>
          <w:sz w:val="22"/>
          <w:szCs w:val="22"/>
        </w:rPr>
        <w:t xml:space="preserve">……. </w:t>
      </w:r>
      <w:r w:rsidR="00965932" w:rsidRPr="007A1BC3">
        <w:rPr>
          <w:rFonts w:cstheme="minorHAnsi"/>
          <w:sz w:val="22"/>
          <w:szCs w:val="22"/>
        </w:rPr>
        <w:t xml:space="preserve">de …… de …… de 2022, </w:t>
      </w:r>
      <w:r w:rsidRPr="007A1BC3">
        <w:rPr>
          <w:rFonts w:cstheme="minorHAnsi"/>
          <w:sz w:val="22"/>
          <w:szCs w:val="22"/>
        </w:rPr>
        <w:t>la Dirección Metropolitana de Deportes y</w:t>
      </w:r>
      <w:r w:rsidR="00965932" w:rsidRPr="007A1BC3">
        <w:rPr>
          <w:rFonts w:cstheme="minorHAnsi"/>
          <w:sz w:val="22"/>
          <w:szCs w:val="22"/>
        </w:rPr>
        <w:t xml:space="preserve"> Recreación, remite el Informe Técnico F</w:t>
      </w:r>
      <w:r w:rsidRPr="007A1BC3">
        <w:rPr>
          <w:rFonts w:cstheme="minorHAnsi"/>
          <w:sz w:val="22"/>
          <w:szCs w:val="22"/>
        </w:rPr>
        <w:t xml:space="preserve">avorable </w:t>
      </w:r>
      <w:r w:rsidR="00724778" w:rsidRPr="007A1BC3">
        <w:rPr>
          <w:rFonts w:cstheme="minorHAnsi"/>
          <w:sz w:val="22"/>
          <w:szCs w:val="22"/>
        </w:rPr>
        <w:t>Nro.</w:t>
      </w:r>
      <w:r w:rsidRPr="007A1BC3">
        <w:rPr>
          <w:rFonts w:cstheme="minorHAnsi"/>
          <w:sz w:val="22"/>
          <w:szCs w:val="22"/>
        </w:rPr>
        <w:t xml:space="preserve">…. de …… de …… de 2022, </w:t>
      </w:r>
      <w:r w:rsidR="00965932" w:rsidRPr="007A1BC3">
        <w:rPr>
          <w:rFonts w:cstheme="minorHAnsi"/>
          <w:sz w:val="22"/>
          <w:szCs w:val="22"/>
        </w:rPr>
        <w:t xml:space="preserve">en cual se </w:t>
      </w:r>
      <w:r w:rsidR="007E6833" w:rsidRPr="007A1BC3">
        <w:rPr>
          <w:rFonts w:cstheme="minorHAnsi"/>
          <w:sz w:val="22"/>
          <w:szCs w:val="22"/>
        </w:rPr>
        <w:t>señala</w:t>
      </w:r>
      <w:r w:rsidR="00965932" w:rsidRPr="007A1BC3">
        <w:rPr>
          <w:rFonts w:cstheme="minorHAnsi"/>
          <w:sz w:val="22"/>
          <w:szCs w:val="22"/>
        </w:rPr>
        <w:t>…………….</w:t>
      </w:r>
    </w:p>
    <w:p w14:paraId="126EBA40" w14:textId="77777777" w:rsidR="00F47FF9" w:rsidRPr="007A1BC3" w:rsidRDefault="00F47FF9" w:rsidP="00A6198D">
      <w:pPr>
        <w:pStyle w:val="Prrafodelista"/>
        <w:spacing w:line="276" w:lineRule="auto"/>
        <w:rPr>
          <w:rFonts w:cstheme="minorHAnsi"/>
          <w:sz w:val="22"/>
          <w:szCs w:val="22"/>
        </w:rPr>
      </w:pPr>
    </w:p>
    <w:p w14:paraId="536DD130" w14:textId="19E1A6EB" w:rsidR="00B42ECF" w:rsidRPr="007A1BC3" w:rsidRDefault="002E320A" w:rsidP="00A6198D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Oficio </w:t>
      </w:r>
      <w:r w:rsidR="00ED688D" w:rsidRPr="007A1BC3">
        <w:rPr>
          <w:rFonts w:cstheme="minorHAnsi"/>
          <w:sz w:val="22"/>
          <w:szCs w:val="22"/>
        </w:rPr>
        <w:t>Nro.</w:t>
      </w:r>
      <w:r w:rsidRPr="007A1BC3">
        <w:rPr>
          <w:rFonts w:cstheme="minorHAnsi"/>
          <w:sz w:val="22"/>
          <w:szCs w:val="22"/>
        </w:rPr>
        <w:t xml:space="preserve"> ……………………</w:t>
      </w:r>
      <w:r w:rsidR="00965932" w:rsidRPr="007A1BC3">
        <w:rPr>
          <w:rFonts w:cstheme="minorHAnsi"/>
          <w:sz w:val="22"/>
          <w:szCs w:val="22"/>
        </w:rPr>
        <w:t xml:space="preserve"> de …… de …… de 2022, el</w:t>
      </w:r>
      <w:r w:rsidRPr="007A1BC3">
        <w:rPr>
          <w:rFonts w:cstheme="minorHAnsi"/>
          <w:sz w:val="22"/>
          <w:szCs w:val="22"/>
        </w:rPr>
        <w:t xml:space="preserve"> </w:t>
      </w:r>
      <w:r w:rsidR="00965932" w:rsidRPr="007A1BC3">
        <w:rPr>
          <w:rFonts w:cstheme="minorHAnsi"/>
          <w:sz w:val="22"/>
          <w:szCs w:val="22"/>
        </w:rPr>
        <w:t>Director Jurídico</w:t>
      </w:r>
      <w:r w:rsidR="00B25D8A" w:rsidRPr="007A1BC3">
        <w:rPr>
          <w:rFonts w:cstheme="minorHAnsi"/>
          <w:sz w:val="22"/>
          <w:szCs w:val="22"/>
        </w:rPr>
        <w:t xml:space="preserve"> de la </w:t>
      </w:r>
      <w:r w:rsidR="007E6833" w:rsidRPr="007A1BC3">
        <w:rPr>
          <w:rFonts w:cstheme="minorHAnsi"/>
          <w:sz w:val="22"/>
          <w:szCs w:val="22"/>
        </w:rPr>
        <w:t>ADMINISTRACIÓN ZONAL</w:t>
      </w:r>
      <w:r w:rsidR="00F47FF9" w:rsidRPr="007A1BC3">
        <w:rPr>
          <w:rFonts w:cstheme="minorHAnsi"/>
          <w:sz w:val="22"/>
          <w:szCs w:val="22"/>
        </w:rPr>
        <w:t>,</w:t>
      </w:r>
      <w:r w:rsidR="00B25D8A" w:rsidRPr="007A1BC3">
        <w:rPr>
          <w:rFonts w:cstheme="minorHAnsi"/>
          <w:sz w:val="22"/>
          <w:szCs w:val="22"/>
        </w:rPr>
        <w:t xml:space="preserve"> </w:t>
      </w:r>
      <w:r w:rsidR="00965932" w:rsidRPr="007A1BC3">
        <w:rPr>
          <w:rFonts w:cstheme="minorHAnsi"/>
          <w:sz w:val="22"/>
          <w:szCs w:val="22"/>
        </w:rPr>
        <w:t>emitió</w:t>
      </w:r>
      <w:r w:rsidR="00B25D8A" w:rsidRPr="007A1BC3">
        <w:rPr>
          <w:rFonts w:cstheme="minorHAnsi"/>
          <w:sz w:val="22"/>
          <w:szCs w:val="22"/>
        </w:rPr>
        <w:t xml:space="preserve"> el  </w:t>
      </w:r>
      <w:r w:rsidR="00965932" w:rsidRPr="007A1BC3">
        <w:rPr>
          <w:rFonts w:cstheme="minorHAnsi"/>
          <w:sz w:val="22"/>
          <w:szCs w:val="22"/>
        </w:rPr>
        <w:t xml:space="preserve"> Informe Legal F</w:t>
      </w:r>
      <w:r w:rsidRPr="007A1BC3">
        <w:rPr>
          <w:rFonts w:cstheme="minorHAnsi"/>
          <w:sz w:val="22"/>
          <w:szCs w:val="22"/>
        </w:rPr>
        <w:t xml:space="preserve">avorable </w:t>
      </w:r>
      <w:r w:rsidR="00E160B4" w:rsidRPr="007A1BC3">
        <w:rPr>
          <w:rFonts w:cstheme="minorHAnsi"/>
          <w:sz w:val="22"/>
          <w:szCs w:val="22"/>
        </w:rPr>
        <w:t>Nro.</w:t>
      </w:r>
      <w:r w:rsidRPr="007A1BC3">
        <w:rPr>
          <w:rFonts w:cstheme="minorHAnsi"/>
          <w:sz w:val="22"/>
          <w:szCs w:val="22"/>
        </w:rPr>
        <w:t>…. de …… de …… de 2022</w:t>
      </w:r>
      <w:r w:rsidRPr="007A1BC3">
        <w:rPr>
          <w:rFonts w:cstheme="minorHAnsi"/>
          <w:sz w:val="22"/>
          <w:szCs w:val="22"/>
          <w:highlight w:val="yellow"/>
        </w:rPr>
        <w:t xml:space="preserve">, </w:t>
      </w:r>
      <w:r w:rsidR="00283F8A" w:rsidRPr="007A1BC3">
        <w:rPr>
          <w:rFonts w:cstheme="minorHAnsi"/>
          <w:sz w:val="22"/>
          <w:szCs w:val="22"/>
          <w:highlight w:val="yellow"/>
        </w:rPr>
        <w:t>(</w:t>
      </w:r>
      <w:r w:rsidRPr="007A1BC3">
        <w:rPr>
          <w:rFonts w:cstheme="minorHAnsi"/>
          <w:sz w:val="22"/>
          <w:szCs w:val="22"/>
          <w:highlight w:val="yellow"/>
        </w:rPr>
        <w:t>se deberá detallar el análisis sobre la competencia para la suscripción del convenio</w:t>
      </w:r>
      <w:r w:rsidR="00B42ECF" w:rsidRPr="007A1BC3">
        <w:rPr>
          <w:rFonts w:cstheme="minorHAnsi"/>
          <w:sz w:val="22"/>
          <w:szCs w:val="22"/>
          <w:highlight w:val="yellow"/>
        </w:rPr>
        <w:t>,</w:t>
      </w:r>
      <w:r w:rsidRPr="007A1BC3">
        <w:rPr>
          <w:rFonts w:cstheme="minorHAnsi"/>
          <w:sz w:val="22"/>
          <w:szCs w:val="22"/>
          <w:highlight w:val="yellow"/>
        </w:rPr>
        <w:t xml:space="preserve"> la </w:t>
      </w:r>
      <w:r w:rsidRPr="007A1BC3">
        <w:rPr>
          <w:rFonts w:cstheme="minorHAnsi"/>
          <w:sz w:val="22"/>
          <w:szCs w:val="22"/>
          <w:highlight w:val="yellow"/>
        </w:rPr>
        <w:lastRenderedPageBreak/>
        <w:t>verificación del predio como propiedad municipal</w:t>
      </w:r>
      <w:r w:rsidR="00B42ECF" w:rsidRPr="007A1BC3">
        <w:rPr>
          <w:rFonts w:cstheme="minorHAnsi"/>
          <w:sz w:val="22"/>
          <w:szCs w:val="22"/>
          <w:highlight w:val="yellow"/>
        </w:rPr>
        <w:t>,</w:t>
      </w:r>
      <w:r w:rsidRPr="007A1BC3">
        <w:rPr>
          <w:rFonts w:cstheme="minorHAnsi"/>
          <w:sz w:val="22"/>
          <w:szCs w:val="22"/>
          <w:highlight w:val="yellow"/>
        </w:rPr>
        <w:t xml:space="preserve"> la constatación de la existencia legal de la entidad beneficiaria</w:t>
      </w:r>
      <w:r w:rsidR="00B42ECF" w:rsidRPr="007A1BC3">
        <w:rPr>
          <w:rFonts w:cstheme="minorHAnsi"/>
          <w:sz w:val="22"/>
          <w:szCs w:val="22"/>
          <w:highlight w:val="yellow"/>
        </w:rPr>
        <w:t>;</w:t>
      </w:r>
      <w:r w:rsidRPr="007A1BC3">
        <w:rPr>
          <w:rFonts w:cstheme="minorHAnsi"/>
          <w:sz w:val="22"/>
          <w:szCs w:val="22"/>
          <w:highlight w:val="yellow"/>
        </w:rPr>
        <w:t xml:space="preserve"> y</w:t>
      </w:r>
      <w:r w:rsidR="00B42ECF" w:rsidRPr="007A1BC3">
        <w:rPr>
          <w:rFonts w:cstheme="minorHAnsi"/>
          <w:sz w:val="22"/>
          <w:szCs w:val="22"/>
          <w:highlight w:val="yellow"/>
        </w:rPr>
        <w:t>,</w:t>
      </w:r>
      <w:r w:rsidRPr="007A1BC3">
        <w:rPr>
          <w:rFonts w:cstheme="minorHAnsi"/>
          <w:sz w:val="22"/>
          <w:szCs w:val="22"/>
          <w:highlight w:val="yellow"/>
        </w:rPr>
        <w:t xml:space="preserve"> la aptitud legal del solicitante del convenio</w:t>
      </w:r>
      <w:r w:rsidR="00283F8A" w:rsidRPr="007A1BC3">
        <w:rPr>
          <w:rFonts w:cstheme="minorHAnsi"/>
          <w:sz w:val="22"/>
          <w:szCs w:val="22"/>
          <w:highlight w:val="yellow"/>
        </w:rPr>
        <w:t>)</w:t>
      </w:r>
      <w:r w:rsidR="00283F8A" w:rsidRPr="007A1BC3">
        <w:rPr>
          <w:rFonts w:cstheme="minorHAnsi"/>
          <w:sz w:val="22"/>
          <w:szCs w:val="22"/>
        </w:rPr>
        <w:t>.</w:t>
      </w:r>
    </w:p>
    <w:p w14:paraId="00CD3BB3" w14:textId="77777777" w:rsidR="007E6833" w:rsidRPr="007A1BC3" w:rsidRDefault="007E6833" w:rsidP="00A6198D">
      <w:pPr>
        <w:pStyle w:val="Prrafodelista"/>
        <w:spacing w:line="276" w:lineRule="auto"/>
        <w:ind w:left="770"/>
        <w:jc w:val="both"/>
        <w:rPr>
          <w:rFonts w:cstheme="minorHAnsi"/>
          <w:sz w:val="22"/>
          <w:szCs w:val="22"/>
        </w:rPr>
      </w:pPr>
    </w:p>
    <w:p w14:paraId="750B4DD0" w14:textId="1369826F" w:rsidR="00B25D8A" w:rsidRPr="007A1BC3" w:rsidRDefault="00B25D8A" w:rsidP="00A6198D">
      <w:pPr>
        <w:pStyle w:val="Prrafodelista"/>
        <w:numPr>
          <w:ilvl w:val="0"/>
          <w:numId w:val="3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Con Oficio </w:t>
      </w:r>
      <w:r w:rsidR="00E160B4" w:rsidRPr="007A1BC3">
        <w:rPr>
          <w:rFonts w:cstheme="minorHAnsi"/>
          <w:sz w:val="22"/>
          <w:szCs w:val="22"/>
        </w:rPr>
        <w:t>Nro.</w:t>
      </w:r>
      <w:r w:rsidR="00965932" w:rsidRPr="007A1BC3">
        <w:rPr>
          <w:rFonts w:cstheme="minorHAnsi"/>
          <w:sz w:val="22"/>
          <w:szCs w:val="22"/>
        </w:rPr>
        <w:t>…. de …… de …… de 2022,</w:t>
      </w:r>
      <w:ins w:id="49" w:author="Daisy Ana Saenz Quijije" w:date="2022-11-09T15:04:00Z">
        <w:r w:rsidR="007A21CC">
          <w:rPr>
            <w:rFonts w:cstheme="minorHAnsi"/>
            <w:sz w:val="22"/>
            <w:szCs w:val="22"/>
          </w:rPr>
          <w:t xml:space="preserve"> indicando que es favorable la suscripción del </w:t>
        </w:r>
      </w:ins>
      <w:ins w:id="50" w:author="Daisy Ana Saenz Quijije" w:date="2022-11-09T15:05:00Z">
        <w:r w:rsidR="007A21CC">
          <w:rPr>
            <w:rFonts w:cstheme="minorHAnsi"/>
            <w:sz w:val="22"/>
            <w:szCs w:val="22"/>
          </w:rPr>
          <w:t>C</w:t>
        </w:r>
      </w:ins>
      <w:ins w:id="51" w:author="Daisy Ana Saenz Quijije" w:date="2022-11-09T15:04:00Z">
        <w:r w:rsidR="007A21CC">
          <w:rPr>
            <w:rFonts w:cstheme="minorHAnsi"/>
            <w:sz w:val="22"/>
            <w:szCs w:val="22"/>
          </w:rPr>
          <w:t>onvenio par</w:t>
        </w:r>
      </w:ins>
      <w:ins w:id="52" w:author="Daisy Ana Saenz Quijije" w:date="2022-11-09T15:05:00Z">
        <w:r w:rsidR="007A21CC">
          <w:rPr>
            <w:rFonts w:cstheme="minorHAnsi"/>
            <w:sz w:val="22"/>
            <w:szCs w:val="22"/>
          </w:rPr>
          <w:t xml:space="preserve">a la administración y uso del predio N° ………, </w:t>
        </w:r>
      </w:ins>
      <w:r w:rsidR="00965932" w:rsidRPr="007A1BC3">
        <w:rPr>
          <w:rFonts w:cstheme="minorHAnsi"/>
          <w:sz w:val="22"/>
          <w:szCs w:val="22"/>
        </w:rPr>
        <w:t xml:space="preserve"> el/la ………………, Administrador</w:t>
      </w:r>
      <w:r w:rsidRPr="007A1BC3">
        <w:rPr>
          <w:rFonts w:cstheme="minorHAnsi"/>
          <w:sz w:val="22"/>
          <w:szCs w:val="22"/>
        </w:rPr>
        <w:t xml:space="preserve"> Zonal …… … remite el expediente conjuntamente </w:t>
      </w:r>
      <w:r w:rsidR="00B42ECF" w:rsidRPr="007A1BC3">
        <w:rPr>
          <w:rFonts w:cstheme="minorHAnsi"/>
          <w:sz w:val="22"/>
          <w:szCs w:val="22"/>
        </w:rPr>
        <w:t xml:space="preserve">con </w:t>
      </w:r>
      <w:r w:rsidRPr="007A1BC3">
        <w:rPr>
          <w:rFonts w:cstheme="minorHAnsi"/>
          <w:sz w:val="22"/>
          <w:szCs w:val="22"/>
        </w:rPr>
        <w:t xml:space="preserve">el Proyecto de Convenio </w:t>
      </w:r>
      <w:ins w:id="53" w:author="Daisy Ana Saenz Quijije" w:date="2022-11-09T14:55:00Z">
        <w:r w:rsidR="00795746">
          <w:rPr>
            <w:rFonts w:cstheme="minorHAnsi"/>
            <w:sz w:val="22"/>
            <w:szCs w:val="22"/>
          </w:rPr>
          <w:t xml:space="preserve">para la </w:t>
        </w:r>
      </w:ins>
      <w:del w:id="54" w:author="Daisy Ana Saenz Quijije" w:date="2022-11-09T14:55:00Z">
        <w:r w:rsidRPr="007A1BC3" w:rsidDel="00795746">
          <w:rPr>
            <w:rFonts w:cstheme="minorHAnsi"/>
            <w:sz w:val="22"/>
            <w:szCs w:val="22"/>
          </w:rPr>
          <w:delText xml:space="preserve">de </w:delText>
        </w:r>
      </w:del>
      <w:r w:rsidRPr="007A1BC3">
        <w:rPr>
          <w:rFonts w:cstheme="minorHAnsi"/>
          <w:sz w:val="22"/>
          <w:szCs w:val="22"/>
        </w:rPr>
        <w:t>Administración y Uso, a favor de la Liga Deportiva Barrial</w:t>
      </w:r>
      <w:ins w:id="55" w:author="Daisy Ana Saenz Quijije" w:date="2022-11-09T14:55:00Z">
        <w:r w:rsidR="00795746">
          <w:rPr>
            <w:rFonts w:cstheme="minorHAnsi"/>
            <w:sz w:val="22"/>
            <w:szCs w:val="22"/>
          </w:rPr>
          <w:t>/ Parroquial</w:t>
        </w:r>
      </w:ins>
      <w:r w:rsidRPr="007A1BC3">
        <w:rPr>
          <w:rFonts w:cstheme="minorHAnsi"/>
          <w:sz w:val="22"/>
          <w:szCs w:val="22"/>
        </w:rPr>
        <w:t xml:space="preserve"> </w:t>
      </w:r>
      <w:r w:rsidR="00965932" w:rsidRPr="007A1BC3">
        <w:rPr>
          <w:rFonts w:cstheme="minorHAnsi"/>
          <w:sz w:val="22"/>
          <w:szCs w:val="22"/>
        </w:rPr>
        <w:t>“………</w:t>
      </w:r>
      <w:r w:rsidR="00FE61B9" w:rsidRPr="007A1BC3">
        <w:rPr>
          <w:rFonts w:cstheme="minorHAnsi"/>
          <w:sz w:val="22"/>
          <w:szCs w:val="22"/>
        </w:rPr>
        <w:t>……</w:t>
      </w:r>
      <w:r w:rsidR="00E160B4" w:rsidRPr="007A1BC3">
        <w:rPr>
          <w:rFonts w:cstheme="minorHAnsi"/>
          <w:sz w:val="22"/>
          <w:szCs w:val="22"/>
        </w:rPr>
        <w:t>” a</w:t>
      </w:r>
      <w:r w:rsidRPr="007A1BC3">
        <w:rPr>
          <w:rFonts w:cstheme="minorHAnsi"/>
          <w:sz w:val="22"/>
          <w:szCs w:val="22"/>
        </w:rPr>
        <w:t xml:space="preserve"> la Procuraduría Metropolitana</w:t>
      </w:r>
      <w:ins w:id="56" w:author="Daisy Ana Saenz Quijije" w:date="2022-11-09T17:49:00Z">
        <w:r w:rsidR="001E5774">
          <w:rPr>
            <w:rFonts w:cstheme="minorHAnsi"/>
            <w:sz w:val="22"/>
            <w:szCs w:val="22"/>
          </w:rPr>
          <w:t>,</w:t>
        </w:r>
      </w:ins>
      <w:r w:rsidRPr="007A1BC3">
        <w:rPr>
          <w:rFonts w:cstheme="minorHAnsi"/>
          <w:sz w:val="22"/>
          <w:szCs w:val="22"/>
        </w:rPr>
        <w:t xml:space="preserve"> </w:t>
      </w:r>
      <w:r w:rsidR="00E160B4" w:rsidRPr="007A1BC3">
        <w:rPr>
          <w:rFonts w:cstheme="minorHAnsi"/>
          <w:sz w:val="22"/>
          <w:szCs w:val="22"/>
        </w:rPr>
        <w:t>para que</w:t>
      </w:r>
      <w:r w:rsidRPr="007A1BC3">
        <w:rPr>
          <w:rFonts w:cstheme="minorHAnsi"/>
          <w:sz w:val="22"/>
          <w:szCs w:val="22"/>
        </w:rPr>
        <w:t xml:space="preserve"> emita el informe legal para conocimiento de</w:t>
      </w:r>
      <w:r w:rsidR="00965932" w:rsidRPr="007A1BC3">
        <w:rPr>
          <w:rFonts w:cstheme="minorHAnsi"/>
          <w:sz w:val="22"/>
          <w:szCs w:val="22"/>
        </w:rPr>
        <w:t xml:space="preserve"> la Comisión de Propiedad y </w:t>
      </w:r>
      <w:r w:rsidR="00B42ECF" w:rsidRPr="007A1BC3">
        <w:rPr>
          <w:rFonts w:cstheme="minorHAnsi"/>
          <w:sz w:val="22"/>
          <w:szCs w:val="22"/>
        </w:rPr>
        <w:t>E</w:t>
      </w:r>
      <w:r w:rsidR="00965932" w:rsidRPr="007A1BC3">
        <w:rPr>
          <w:rFonts w:cstheme="minorHAnsi"/>
          <w:sz w:val="22"/>
          <w:szCs w:val="22"/>
        </w:rPr>
        <w:t>spacio Público</w:t>
      </w:r>
      <w:r w:rsidRPr="007A1BC3">
        <w:rPr>
          <w:rFonts w:cstheme="minorHAnsi"/>
          <w:sz w:val="22"/>
          <w:szCs w:val="22"/>
        </w:rPr>
        <w:t>.</w:t>
      </w:r>
    </w:p>
    <w:p w14:paraId="0CC1A2F5" w14:textId="77777777" w:rsidR="00B42ECF" w:rsidRPr="007A1BC3" w:rsidRDefault="00B42ECF" w:rsidP="00A6198D">
      <w:pPr>
        <w:pStyle w:val="Prrafodelista"/>
        <w:spacing w:line="276" w:lineRule="auto"/>
        <w:rPr>
          <w:rFonts w:cstheme="minorHAnsi"/>
          <w:sz w:val="22"/>
          <w:szCs w:val="22"/>
        </w:rPr>
      </w:pPr>
    </w:p>
    <w:p w14:paraId="42682D55" w14:textId="7C6E1E66" w:rsidR="00B25D8A" w:rsidRPr="007A1BC3" w:rsidRDefault="00B25D8A" w:rsidP="00A6198D">
      <w:pPr>
        <w:pStyle w:val="Prrafodelista"/>
        <w:numPr>
          <w:ilvl w:val="0"/>
          <w:numId w:val="3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Oficio </w:t>
      </w:r>
      <w:r w:rsidR="00965932" w:rsidRPr="007A1BC3">
        <w:rPr>
          <w:rFonts w:cstheme="minorHAnsi"/>
          <w:sz w:val="22"/>
          <w:szCs w:val="22"/>
        </w:rPr>
        <w:t>Nro.…. de …… de …… de 2022, la Procuraduría</w:t>
      </w:r>
      <w:r w:rsidRPr="007A1BC3">
        <w:rPr>
          <w:rFonts w:cstheme="minorHAnsi"/>
          <w:sz w:val="22"/>
          <w:szCs w:val="22"/>
        </w:rPr>
        <w:t xml:space="preserve"> Metropolitana </w:t>
      </w:r>
      <w:r w:rsidR="00965932" w:rsidRPr="007A1BC3">
        <w:rPr>
          <w:rFonts w:cstheme="minorHAnsi"/>
          <w:sz w:val="22"/>
          <w:szCs w:val="22"/>
        </w:rPr>
        <w:t>remite el</w:t>
      </w:r>
      <w:r w:rsidRPr="007A1BC3">
        <w:rPr>
          <w:rFonts w:cstheme="minorHAnsi"/>
          <w:sz w:val="22"/>
          <w:szCs w:val="22"/>
        </w:rPr>
        <w:t xml:space="preserve"> </w:t>
      </w:r>
      <w:r w:rsidR="00386626" w:rsidRPr="007A1BC3">
        <w:rPr>
          <w:rFonts w:cstheme="minorHAnsi"/>
          <w:sz w:val="22"/>
          <w:szCs w:val="22"/>
        </w:rPr>
        <w:t>I</w:t>
      </w:r>
      <w:r w:rsidRPr="007A1BC3">
        <w:rPr>
          <w:rFonts w:cstheme="minorHAnsi"/>
          <w:sz w:val="22"/>
          <w:szCs w:val="22"/>
        </w:rPr>
        <w:t xml:space="preserve">nforme </w:t>
      </w:r>
      <w:r w:rsidR="00386626" w:rsidRPr="007A1BC3">
        <w:rPr>
          <w:rFonts w:cstheme="minorHAnsi"/>
          <w:sz w:val="22"/>
          <w:szCs w:val="22"/>
        </w:rPr>
        <w:t>L</w:t>
      </w:r>
      <w:r w:rsidRPr="007A1BC3">
        <w:rPr>
          <w:rFonts w:cstheme="minorHAnsi"/>
          <w:sz w:val="22"/>
          <w:szCs w:val="22"/>
        </w:rPr>
        <w:t xml:space="preserve">egal </w:t>
      </w:r>
      <w:r w:rsidR="00386626" w:rsidRPr="007A1BC3">
        <w:rPr>
          <w:rFonts w:cstheme="minorHAnsi"/>
          <w:sz w:val="22"/>
          <w:szCs w:val="22"/>
        </w:rPr>
        <w:t>F</w:t>
      </w:r>
      <w:r w:rsidRPr="007A1BC3">
        <w:rPr>
          <w:rFonts w:cstheme="minorHAnsi"/>
          <w:sz w:val="22"/>
          <w:szCs w:val="22"/>
        </w:rPr>
        <w:t>avorable para conocimiento de la Comisión de Propiedad y Espacio Público, a fin de que emita su dictamen</w:t>
      </w:r>
      <w:r w:rsidR="00965932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previo a la aprobación del Concejo Metropolitano</w:t>
      </w:r>
      <w:r w:rsidR="00B42ECF" w:rsidRPr="007A1BC3">
        <w:rPr>
          <w:rFonts w:cstheme="minorHAnsi"/>
          <w:sz w:val="22"/>
          <w:szCs w:val="22"/>
        </w:rPr>
        <w:t xml:space="preserve"> de la suscripción del </w:t>
      </w:r>
      <w:r w:rsidR="007E6833" w:rsidRPr="007A1BC3">
        <w:rPr>
          <w:rFonts w:cstheme="minorHAnsi"/>
          <w:sz w:val="22"/>
          <w:szCs w:val="22"/>
        </w:rPr>
        <w:t>c</w:t>
      </w:r>
      <w:r w:rsidR="00B42ECF" w:rsidRPr="007A1BC3">
        <w:rPr>
          <w:rFonts w:cstheme="minorHAnsi"/>
          <w:sz w:val="22"/>
          <w:szCs w:val="22"/>
        </w:rPr>
        <w:t xml:space="preserve">onvenio para la </w:t>
      </w:r>
      <w:r w:rsidR="00283F8A" w:rsidRPr="007A1BC3">
        <w:rPr>
          <w:rFonts w:cstheme="minorHAnsi"/>
          <w:sz w:val="22"/>
          <w:szCs w:val="22"/>
        </w:rPr>
        <w:t>a</w:t>
      </w:r>
      <w:r w:rsidR="00B42ECF" w:rsidRPr="007A1BC3">
        <w:rPr>
          <w:rFonts w:cstheme="minorHAnsi"/>
          <w:sz w:val="22"/>
          <w:szCs w:val="22"/>
        </w:rPr>
        <w:t xml:space="preserve">dministración y </w:t>
      </w:r>
      <w:r w:rsidR="00283F8A" w:rsidRPr="007A1BC3">
        <w:rPr>
          <w:rFonts w:cstheme="minorHAnsi"/>
          <w:sz w:val="22"/>
          <w:szCs w:val="22"/>
        </w:rPr>
        <w:t>u</w:t>
      </w:r>
      <w:r w:rsidR="00B42ECF" w:rsidRPr="007A1BC3">
        <w:rPr>
          <w:rFonts w:cstheme="minorHAnsi"/>
          <w:sz w:val="22"/>
          <w:szCs w:val="22"/>
        </w:rPr>
        <w:t xml:space="preserve">so de las </w:t>
      </w:r>
      <w:r w:rsidR="00283F8A" w:rsidRPr="007A1BC3">
        <w:rPr>
          <w:rFonts w:cstheme="minorHAnsi"/>
          <w:sz w:val="22"/>
          <w:szCs w:val="22"/>
        </w:rPr>
        <w:t>i</w:t>
      </w:r>
      <w:r w:rsidR="00B42ECF" w:rsidRPr="007A1BC3">
        <w:rPr>
          <w:rFonts w:cstheme="minorHAnsi"/>
          <w:sz w:val="22"/>
          <w:szCs w:val="22"/>
        </w:rPr>
        <w:t xml:space="preserve">nstalaciones y </w:t>
      </w:r>
      <w:r w:rsidR="00283F8A" w:rsidRPr="007A1BC3">
        <w:rPr>
          <w:rFonts w:cstheme="minorHAnsi"/>
          <w:sz w:val="22"/>
          <w:szCs w:val="22"/>
        </w:rPr>
        <w:t>e</w:t>
      </w:r>
      <w:r w:rsidR="00B42ECF" w:rsidRPr="007A1BC3">
        <w:rPr>
          <w:rFonts w:cstheme="minorHAnsi"/>
          <w:sz w:val="22"/>
          <w:szCs w:val="22"/>
        </w:rPr>
        <w:t xml:space="preserve">scenarios </w:t>
      </w:r>
      <w:r w:rsidR="00283F8A" w:rsidRPr="007A1BC3">
        <w:rPr>
          <w:rFonts w:cstheme="minorHAnsi"/>
          <w:sz w:val="22"/>
          <w:szCs w:val="22"/>
        </w:rPr>
        <w:t>d</w:t>
      </w:r>
      <w:r w:rsidR="00B42ECF" w:rsidRPr="007A1BC3">
        <w:rPr>
          <w:rFonts w:cstheme="minorHAnsi"/>
          <w:sz w:val="22"/>
          <w:szCs w:val="22"/>
        </w:rPr>
        <w:t xml:space="preserve">eportivos de </w:t>
      </w:r>
      <w:r w:rsidR="00283F8A" w:rsidRPr="007A1BC3">
        <w:rPr>
          <w:rFonts w:cstheme="minorHAnsi"/>
          <w:sz w:val="22"/>
          <w:szCs w:val="22"/>
        </w:rPr>
        <w:t>p</w:t>
      </w:r>
      <w:r w:rsidR="00B42ECF" w:rsidRPr="007A1BC3">
        <w:rPr>
          <w:rFonts w:cstheme="minorHAnsi"/>
          <w:sz w:val="22"/>
          <w:szCs w:val="22"/>
        </w:rPr>
        <w:t xml:space="preserve">ropiedad </w:t>
      </w:r>
      <w:r w:rsidR="00283F8A" w:rsidRPr="007A1BC3">
        <w:rPr>
          <w:rFonts w:cstheme="minorHAnsi"/>
          <w:sz w:val="22"/>
          <w:szCs w:val="22"/>
        </w:rPr>
        <w:t>m</w:t>
      </w:r>
      <w:r w:rsidR="00B42ECF" w:rsidRPr="007A1BC3">
        <w:rPr>
          <w:rFonts w:cstheme="minorHAnsi"/>
          <w:sz w:val="22"/>
          <w:szCs w:val="22"/>
        </w:rPr>
        <w:t>unicipal, a favor de la Liga Deportiva Barrial</w:t>
      </w:r>
      <w:ins w:id="57" w:author="Daisy Ana Saenz Quijije" w:date="2022-11-09T15:06:00Z">
        <w:r w:rsidR="007A21CC">
          <w:rPr>
            <w:rFonts w:cstheme="minorHAnsi"/>
            <w:sz w:val="22"/>
            <w:szCs w:val="22"/>
          </w:rPr>
          <w:t>/Parroquial</w:t>
        </w:r>
      </w:ins>
      <w:r w:rsidR="00B42ECF" w:rsidRPr="007A1BC3">
        <w:rPr>
          <w:rFonts w:cstheme="minorHAnsi"/>
          <w:sz w:val="22"/>
          <w:szCs w:val="22"/>
        </w:rPr>
        <w:t xml:space="preserve"> “……”</w:t>
      </w:r>
      <w:r w:rsidRPr="007A1BC3">
        <w:rPr>
          <w:rFonts w:cstheme="minorHAnsi"/>
          <w:sz w:val="22"/>
          <w:szCs w:val="22"/>
        </w:rPr>
        <w:t>.</w:t>
      </w:r>
    </w:p>
    <w:p w14:paraId="319FE348" w14:textId="2CDCC52D" w:rsidR="00B25D8A" w:rsidRPr="007A1BC3" w:rsidRDefault="00B25D8A" w:rsidP="00A6198D">
      <w:pPr>
        <w:pStyle w:val="Prrafodelista"/>
        <w:spacing w:line="276" w:lineRule="auto"/>
        <w:jc w:val="both"/>
        <w:rPr>
          <w:rFonts w:cstheme="minorHAnsi"/>
          <w:sz w:val="22"/>
          <w:szCs w:val="22"/>
        </w:rPr>
      </w:pPr>
    </w:p>
    <w:p w14:paraId="5101F27E" w14:textId="5249114A" w:rsidR="00B25D8A" w:rsidRPr="007A1BC3" w:rsidRDefault="00B25D8A" w:rsidP="00A6198D">
      <w:pPr>
        <w:pStyle w:val="Prrafodelista"/>
        <w:numPr>
          <w:ilvl w:val="0"/>
          <w:numId w:val="3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Mediante </w:t>
      </w:r>
      <w:del w:id="58" w:author="Daisy Ana Saenz Quijije" w:date="2022-11-09T15:06:00Z">
        <w:r w:rsidRPr="007A1BC3" w:rsidDel="007A21CC">
          <w:rPr>
            <w:rFonts w:cstheme="minorHAnsi"/>
            <w:sz w:val="22"/>
            <w:szCs w:val="22"/>
          </w:rPr>
          <w:delText xml:space="preserve">Resolución </w:delText>
        </w:r>
      </w:del>
      <w:ins w:id="59" w:author="Daisy Ana Saenz Quijije" w:date="2022-11-09T15:06:00Z">
        <w:r w:rsidR="007A21CC">
          <w:rPr>
            <w:rFonts w:cstheme="minorHAnsi"/>
            <w:sz w:val="22"/>
            <w:szCs w:val="22"/>
          </w:rPr>
          <w:t xml:space="preserve">Informe </w:t>
        </w:r>
      </w:ins>
      <w:ins w:id="60" w:author="Daisy Ana Saenz Quijije" w:date="2022-11-09T15:07:00Z">
        <w:r w:rsidR="007A21CC">
          <w:rPr>
            <w:rFonts w:cstheme="minorHAnsi"/>
            <w:sz w:val="22"/>
            <w:szCs w:val="22"/>
          </w:rPr>
          <w:t>N°</w:t>
        </w:r>
      </w:ins>
      <w:ins w:id="61" w:author="Daisy Ana Saenz Quijije" w:date="2022-11-09T15:06:00Z">
        <w:r w:rsidR="007A21CC">
          <w:rPr>
            <w:rFonts w:cstheme="minorHAnsi"/>
            <w:sz w:val="22"/>
            <w:szCs w:val="22"/>
          </w:rPr>
          <w:t xml:space="preserve"> IC-CPP-</w:t>
        </w:r>
      </w:ins>
      <w:ins w:id="62" w:author="Daisy Ana Saenz Quijije" w:date="2022-11-09T15:07:00Z">
        <w:r w:rsidR="007A21CC">
          <w:rPr>
            <w:rFonts w:cstheme="minorHAnsi"/>
            <w:sz w:val="22"/>
            <w:szCs w:val="22"/>
          </w:rPr>
          <w:t xml:space="preserve">2022-…… </w:t>
        </w:r>
      </w:ins>
      <w:del w:id="63" w:author="Daisy Ana Saenz Quijije" w:date="2022-11-09T15:07:00Z">
        <w:r w:rsidR="00965932" w:rsidRPr="007A1BC3" w:rsidDel="007A21CC">
          <w:rPr>
            <w:rFonts w:cstheme="minorHAnsi"/>
            <w:sz w:val="22"/>
            <w:szCs w:val="22"/>
          </w:rPr>
          <w:delText xml:space="preserve">Nro.…. de …… </w:delText>
        </w:r>
      </w:del>
      <w:r w:rsidR="00965932" w:rsidRPr="007A1BC3">
        <w:rPr>
          <w:rFonts w:cstheme="minorHAnsi"/>
          <w:sz w:val="22"/>
          <w:szCs w:val="22"/>
        </w:rPr>
        <w:t>de …… de 2022</w:t>
      </w:r>
      <w:r w:rsidRPr="007A1BC3">
        <w:rPr>
          <w:rFonts w:cstheme="minorHAnsi"/>
          <w:sz w:val="22"/>
          <w:szCs w:val="22"/>
        </w:rPr>
        <w:t>, la Comisión de Propiedad y Espacio Público</w:t>
      </w:r>
      <w:r w:rsidR="00B77C65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emite el </w:t>
      </w:r>
      <w:r w:rsidR="00771466" w:rsidRPr="007A1BC3">
        <w:rPr>
          <w:rFonts w:cstheme="minorHAnsi"/>
          <w:sz w:val="22"/>
          <w:szCs w:val="22"/>
        </w:rPr>
        <w:t xml:space="preserve">dictamen favorable, previo </w:t>
      </w:r>
      <w:r w:rsidRPr="007A1BC3">
        <w:rPr>
          <w:rFonts w:cstheme="minorHAnsi"/>
          <w:sz w:val="22"/>
          <w:szCs w:val="22"/>
        </w:rPr>
        <w:t>a la</w:t>
      </w:r>
      <w:r w:rsidR="00771466" w:rsidRPr="007A1BC3">
        <w:rPr>
          <w:rFonts w:cstheme="minorHAnsi"/>
          <w:sz w:val="22"/>
          <w:szCs w:val="22"/>
        </w:rPr>
        <w:t xml:space="preserve"> aprobación del Concejo Metropolitano del </w:t>
      </w:r>
      <w:r w:rsidR="007E6833" w:rsidRPr="007A1BC3">
        <w:rPr>
          <w:rFonts w:cstheme="minorHAnsi"/>
          <w:sz w:val="22"/>
          <w:szCs w:val="22"/>
        </w:rPr>
        <w:t>c</w:t>
      </w:r>
      <w:r w:rsidR="00771466" w:rsidRPr="007A1BC3">
        <w:rPr>
          <w:rFonts w:cstheme="minorHAnsi"/>
          <w:sz w:val="22"/>
          <w:szCs w:val="22"/>
        </w:rPr>
        <w:t>onvenio</w:t>
      </w:r>
      <w:r w:rsidR="00B42ECF" w:rsidRPr="007A1BC3">
        <w:rPr>
          <w:rFonts w:cstheme="minorHAnsi"/>
          <w:sz w:val="22"/>
          <w:szCs w:val="22"/>
        </w:rPr>
        <w:t xml:space="preserve"> para</w:t>
      </w:r>
      <w:ins w:id="64" w:author="Daisy Ana Saenz Quijije" w:date="2022-11-09T15:06:00Z">
        <w:r w:rsidR="007A21CC">
          <w:rPr>
            <w:rFonts w:cstheme="minorHAnsi"/>
            <w:sz w:val="22"/>
            <w:szCs w:val="22"/>
          </w:rPr>
          <w:t xml:space="preserve"> la</w:t>
        </w:r>
      </w:ins>
      <w:r w:rsidR="00B42ECF" w:rsidRPr="007A1BC3">
        <w:rPr>
          <w:rFonts w:cstheme="minorHAnsi"/>
          <w:sz w:val="22"/>
          <w:szCs w:val="22"/>
        </w:rPr>
        <w:t xml:space="preserve"> </w:t>
      </w:r>
      <w:r w:rsidR="00283F8A" w:rsidRPr="007A1BC3">
        <w:rPr>
          <w:rFonts w:cstheme="minorHAnsi"/>
          <w:sz w:val="22"/>
          <w:szCs w:val="22"/>
        </w:rPr>
        <w:t>administración y uso de las instalaciones y escenarios deportivos de propiedad municipal</w:t>
      </w:r>
      <w:r w:rsidR="00965932" w:rsidRPr="007A1BC3">
        <w:rPr>
          <w:rFonts w:cstheme="minorHAnsi"/>
          <w:sz w:val="22"/>
          <w:szCs w:val="22"/>
        </w:rPr>
        <w:t>, a</w:t>
      </w:r>
      <w:r w:rsidR="00771466" w:rsidRPr="007A1BC3">
        <w:rPr>
          <w:rFonts w:cstheme="minorHAnsi"/>
          <w:sz w:val="22"/>
          <w:szCs w:val="22"/>
        </w:rPr>
        <w:t xml:space="preserve"> favor de la Liga</w:t>
      </w:r>
      <w:r w:rsidR="00B42ECF" w:rsidRPr="007A1BC3">
        <w:rPr>
          <w:rFonts w:cstheme="minorHAnsi"/>
          <w:sz w:val="22"/>
          <w:szCs w:val="22"/>
        </w:rPr>
        <w:t xml:space="preserve"> Deportiva Barrial</w:t>
      </w:r>
      <w:ins w:id="65" w:author="Daisy Ana Saenz Quijije" w:date="2022-11-09T15:06:00Z">
        <w:r w:rsidR="007A21CC">
          <w:rPr>
            <w:rFonts w:cstheme="minorHAnsi"/>
            <w:sz w:val="22"/>
            <w:szCs w:val="22"/>
          </w:rPr>
          <w:t xml:space="preserve"> /Parroquial</w:t>
        </w:r>
      </w:ins>
      <w:r w:rsidR="00771466" w:rsidRPr="007A1BC3">
        <w:rPr>
          <w:rFonts w:cstheme="minorHAnsi"/>
          <w:sz w:val="22"/>
          <w:szCs w:val="22"/>
        </w:rPr>
        <w:t xml:space="preserve"> “…</w:t>
      </w:r>
      <w:r w:rsidR="00965932" w:rsidRPr="007A1BC3">
        <w:rPr>
          <w:rFonts w:cstheme="minorHAnsi"/>
          <w:sz w:val="22"/>
          <w:szCs w:val="22"/>
        </w:rPr>
        <w:t>…”</w:t>
      </w:r>
    </w:p>
    <w:p w14:paraId="29417599" w14:textId="77777777" w:rsidR="00B25D8A" w:rsidRPr="007A1BC3" w:rsidRDefault="00B25D8A" w:rsidP="00A6198D">
      <w:pPr>
        <w:pStyle w:val="Prrafodelista"/>
        <w:spacing w:line="276" w:lineRule="auto"/>
        <w:ind w:left="770"/>
        <w:jc w:val="both"/>
        <w:rPr>
          <w:rFonts w:cstheme="minorHAnsi"/>
          <w:sz w:val="22"/>
          <w:szCs w:val="22"/>
        </w:rPr>
      </w:pPr>
    </w:p>
    <w:p w14:paraId="1CC15FD3" w14:textId="113D48B2" w:rsidR="009122DE" w:rsidRPr="007A1BC3" w:rsidRDefault="00B25D8A" w:rsidP="00A6198D">
      <w:pPr>
        <w:pStyle w:val="Prrafodelista"/>
        <w:numPr>
          <w:ilvl w:val="0"/>
          <w:numId w:val="3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El Concejo Metropolitano, </w:t>
      </w:r>
      <w:r w:rsidR="00771466" w:rsidRPr="007A1BC3">
        <w:rPr>
          <w:rFonts w:cstheme="minorHAnsi"/>
          <w:sz w:val="22"/>
          <w:szCs w:val="22"/>
        </w:rPr>
        <w:t xml:space="preserve">mediante Resolución </w:t>
      </w:r>
      <w:r w:rsidR="00965932" w:rsidRPr="007A1BC3">
        <w:rPr>
          <w:rFonts w:cstheme="minorHAnsi"/>
          <w:sz w:val="22"/>
          <w:szCs w:val="22"/>
        </w:rPr>
        <w:t>Nro.…. de …… de …… de 2022</w:t>
      </w:r>
      <w:r w:rsidR="00771466" w:rsidRPr="007A1BC3">
        <w:rPr>
          <w:rFonts w:cstheme="minorHAnsi"/>
          <w:sz w:val="22"/>
          <w:szCs w:val="22"/>
        </w:rPr>
        <w:t>, resolvió</w:t>
      </w:r>
      <w:r w:rsidR="005E0FDF" w:rsidRPr="007A1BC3">
        <w:rPr>
          <w:rFonts w:cstheme="minorHAnsi"/>
          <w:sz w:val="22"/>
          <w:szCs w:val="22"/>
        </w:rPr>
        <w:t>:</w:t>
      </w:r>
      <w:r w:rsidR="00771466" w:rsidRPr="007A1BC3">
        <w:rPr>
          <w:rFonts w:cstheme="minorHAnsi"/>
          <w:sz w:val="22"/>
          <w:szCs w:val="22"/>
        </w:rPr>
        <w:t xml:space="preserve"> </w:t>
      </w:r>
      <w:r w:rsidR="00771466" w:rsidRPr="007A1BC3">
        <w:rPr>
          <w:rFonts w:cstheme="minorHAnsi"/>
          <w:i/>
          <w:sz w:val="22"/>
          <w:szCs w:val="22"/>
        </w:rPr>
        <w:t xml:space="preserve">“…………………… </w:t>
      </w:r>
      <w:r w:rsidR="00965932" w:rsidRPr="007A1BC3">
        <w:rPr>
          <w:rFonts w:cstheme="minorHAnsi"/>
          <w:i/>
          <w:sz w:val="22"/>
          <w:szCs w:val="22"/>
        </w:rPr>
        <w:t>(</w:t>
      </w:r>
      <w:r w:rsidR="00771466" w:rsidRPr="007A1BC3">
        <w:rPr>
          <w:rFonts w:cstheme="minorHAnsi"/>
          <w:i/>
          <w:sz w:val="22"/>
          <w:szCs w:val="22"/>
          <w:highlight w:val="yellow"/>
        </w:rPr>
        <w:t xml:space="preserve">se deberá colocar el </w:t>
      </w:r>
      <w:r w:rsidR="00B77C65" w:rsidRPr="007A1BC3">
        <w:rPr>
          <w:rFonts w:cstheme="minorHAnsi"/>
          <w:i/>
          <w:sz w:val="22"/>
          <w:szCs w:val="22"/>
          <w:highlight w:val="yellow"/>
        </w:rPr>
        <w:t>artículo</w:t>
      </w:r>
      <w:r w:rsidR="00771466" w:rsidRPr="007A1BC3">
        <w:rPr>
          <w:rFonts w:cstheme="minorHAnsi"/>
          <w:i/>
          <w:sz w:val="22"/>
          <w:szCs w:val="22"/>
          <w:highlight w:val="yellow"/>
        </w:rPr>
        <w:t xml:space="preserve"> que</w:t>
      </w:r>
      <w:r w:rsidR="00B77C65" w:rsidRPr="007A1BC3">
        <w:rPr>
          <w:rFonts w:cstheme="minorHAnsi"/>
          <w:i/>
          <w:sz w:val="22"/>
          <w:szCs w:val="22"/>
          <w:highlight w:val="yellow"/>
        </w:rPr>
        <w:t xml:space="preserve"> el Concejo Metropolitano</w:t>
      </w:r>
      <w:r w:rsidR="00771466" w:rsidRPr="007A1BC3">
        <w:rPr>
          <w:rFonts w:cstheme="minorHAnsi"/>
          <w:i/>
          <w:sz w:val="22"/>
          <w:szCs w:val="22"/>
          <w:highlight w:val="yellow"/>
        </w:rPr>
        <w:t xml:space="preserve"> </w:t>
      </w:r>
      <w:r w:rsidR="00B77C65" w:rsidRPr="007A1BC3">
        <w:rPr>
          <w:rFonts w:cstheme="minorHAnsi"/>
          <w:i/>
          <w:sz w:val="22"/>
          <w:szCs w:val="22"/>
          <w:highlight w:val="yellow"/>
        </w:rPr>
        <w:t>r</w:t>
      </w:r>
      <w:r w:rsidR="00771466" w:rsidRPr="007A1BC3">
        <w:rPr>
          <w:rFonts w:cstheme="minorHAnsi"/>
          <w:i/>
          <w:sz w:val="22"/>
          <w:szCs w:val="22"/>
          <w:highlight w:val="yellow"/>
        </w:rPr>
        <w:t xml:space="preserve">esolvió </w:t>
      </w:r>
      <w:r w:rsidR="00B42ECF" w:rsidRPr="007A1BC3">
        <w:rPr>
          <w:rFonts w:cstheme="minorHAnsi"/>
          <w:i/>
          <w:sz w:val="22"/>
          <w:szCs w:val="22"/>
          <w:highlight w:val="yellow"/>
        </w:rPr>
        <w:t>autorizar la suscripción de</w:t>
      </w:r>
      <w:r w:rsidR="00771466" w:rsidRPr="007A1BC3">
        <w:rPr>
          <w:rFonts w:cstheme="minorHAnsi"/>
          <w:i/>
          <w:sz w:val="22"/>
          <w:szCs w:val="22"/>
          <w:highlight w:val="yellow"/>
        </w:rPr>
        <w:t xml:space="preserve">l Convenio </w:t>
      </w:r>
      <w:r w:rsidR="00DB1852" w:rsidRPr="007A1BC3">
        <w:rPr>
          <w:rFonts w:cstheme="minorHAnsi"/>
          <w:i/>
          <w:sz w:val="22"/>
          <w:szCs w:val="22"/>
          <w:highlight w:val="yellow"/>
        </w:rPr>
        <w:t>para la</w:t>
      </w:r>
      <w:r w:rsidR="00283F8A" w:rsidRPr="007A1BC3">
        <w:rPr>
          <w:rFonts w:cstheme="minorHAnsi"/>
          <w:i/>
          <w:sz w:val="22"/>
          <w:szCs w:val="22"/>
          <w:highlight w:val="yellow"/>
        </w:rPr>
        <w:t xml:space="preserve"> administración y uso de las instalaciones y escenarios deportivos de propiedad </w:t>
      </w:r>
      <w:r w:rsidR="00DB1852" w:rsidRPr="007A1BC3">
        <w:rPr>
          <w:rFonts w:cstheme="minorHAnsi"/>
          <w:i/>
          <w:sz w:val="22"/>
          <w:szCs w:val="22"/>
          <w:highlight w:val="yellow"/>
        </w:rPr>
        <w:t>municipal</w:t>
      </w:r>
      <w:r w:rsidR="00DB1852" w:rsidRPr="007A1BC3" w:rsidDel="00283F8A">
        <w:rPr>
          <w:rFonts w:cstheme="minorHAnsi"/>
          <w:i/>
          <w:sz w:val="22"/>
          <w:szCs w:val="22"/>
          <w:highlight w:val="yellow"/>
        </w:rPr>
        <w:t>)</w:t>
      </w:r>
      <w:r w:rsidR="00965932" w:rsidRPr="007A1BC3">
        <w:rPr>
          <w:rFonts w:cstheme="minorHAnsi"/>
          <w:i/>
          <w:sz w:val="22"/>
          <w:szCs w:val="22"/>
          <w:highlight w:val="yellow"/>
        </w:rPr>
        <w:t>”.</w:t>
      </w:r>
    </w:p>
    <w:p w14:paraId="4185D295" w14:textId="3E5356A3" w:rsidR="008C639A" w:rsidRPr="007A1BC3" w:rsidRDefault="009B7A05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C</w:t>
      </w:r>
      <w:r w:rsidR="00762377" w:rsidRPr="007A1BC3">
        <w:rPr>
          <w:rFonts w:asciiTheme="minorHAnsi" w:hAnsiTheme="minorHAnsi" w:cstheme="minorHAnsi"/>
          <w:b/>
        </w:rPr>
        <w:t xml:space="preserve">LAÚSULA </w:t>
      </w:r>
      <w:r w:rsidR="00724778" w:rsidRPr="007A1BC3">
        <w:rPr>
          <w:rFonts w:asciiTheme="minorHAnsi" w:hAnsiTheme="minorHAnsi" w:cstheme="minorHAnsi"/>
          <w:b/>
        </w:rPr>
        <w:t>TERCERA. -</w:t>
      </w:r>
      <w:r w:rsidR="00762377" w:rsidRPr="007A1BC3">
        <w:rPr>
          <w:rFonts w:asciiTheme="minorHAnsi" w:hAnsiTheme="minorHAnsi" w:cstheme="minorHAnsi"/>
          <w:b/>
        </w:rPr>
        <w:t xml:space="preserve"> </w:t>
      </w:r>
      <w:r w:rsidR="00BB04CA" w:rsidRPr="007A1BC3">
        <w:rPr>
          <w:rFonts w:asciiTheme="minorHAnsi" w:hAnsiTheme="minorHAnsi" w:cstheme="minorHAnsi"/>
          <w:b/>
        </w:rPr>
        <w:t>BASE LEGAL</w:t>
      </w:r>
      <w:r w:rsidR="008C639A" w:rsidRPr="007A1BC3">
        <w:rPr>
          <w:rFonts w:asciiTheme="minorHAnsi" w:hAnsiTheme="minorHAnsi" w:cstheme="minorHAnsi"/>
          <w:b/>
        </w:rPr>
        <w:t xml:space="preserve">: </w:t>
      </w:r>
    </w:p>
    <w:p w14:paraId="45EC690F" w14:textId="77777777" w:rsidR="008C639A" w:rsidRPr="007A1BC3" w:rsidRDefault="008C639A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CONSTITUCIÓN DE LA REPÚBLICA DEL ECUADOR</w:t>
      </w:r>
    </w:p>
    <w:p w14:paraId="19873081" w14:textId="4B85507F" w:rsidR="008C639A" w:rsidRPr="007A1BC3" w:rsidRDefault="008C639A" w:rsidP="001771C8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El artículo 24 dispone</w:t>
      </w:r>
      <w:r w:rsidR="00283F8A" w:rsidRPr="007A1BC3">
        <w:rPr>
          <w:rFonts w:cstheme="minorHAnsi"/>
          <w:sz w:val="22"/>
          <w:szCs w:val="22"/>
        </w:rPr>
        <w:t xml:space="preserve"> que</w:t>
      </w:r>
      <w:r w:rsidR="003C6154" w:rsidRPr="007A1BC3">
        <w:rPr>
          <w:rFonts w:cstheme="minorHAnsi"/>
          <w:sz w:val="22"/>
          <w:szCs w:val="22"/>
        </w:rPr>
        <w:t xml:space="preserve">: </w:t>
      </w:r>
      <w:r w:rsidR="003C6154" w:rsidRPr="007A1BC3">
        <w:rPr>
          <w:rFonts w:cstheme="minorHAnsi"/>
          <w:i/>
          <w:sz w:val="22"/>
          <w:szCs w:val="22"/>
        </w:rPr>
        <w:t>“</w:t>
      </w:r>
      <w:r w:rsidRPr="007A1BC3">
        <w:rPr>
          <w:rFonts w:cstheme="minorHAnsi"/>
          <w:i/>
          <w:sz w:val="22"/>
          <w:szCs w:val="22"/>
        </w:rPr>
        <w:t>Las personas tienen derecho a la recreación y al esparcimiento, a la práctica</w:t>
      </w:r>
      <w:r w:rsidR="009B7A05" w:rsidRPr="007A1BC3">
        <w:rPr>
          <w:rFonts w:cstheme="minorHAnsi"/>
          <w:i/>
          <w:sz w:val="22"/>
          <w:szCs w:val="22"/>
        </w:rPr>
        <w:t xml:space="preserve"> del deporte y al tiempo libre”.</w:t>
      </w:r>
    </w:p>
    <w:p w14:paraId="725C8659" w14:textId="77777777" w:rsidR="00B7713B" w:rsidRPr="007A1BC3" w:rsidRDefault="00B7713B" w:rsidP="001771C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629AFB17" w14:textId="6A6796EF" w:rsidR="008C639A" w:rsidRDefault="00283CD7" w:rsidP="001771C8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ins w:id="66" w:author="Daisy Ana Saenz Quijije" w:date="2022-11-09T15:10:00Z"/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El artículo 381 determina</w:t>
      </w:r>
      <w:r w:rsidR="00283F8A" w:rsidRPr="007A1BC3">
        <w:rPr>
          <w:rFonts w:cstheme="minorHAnsi"/>
          <w:sz w:val="22"/>
          <w:szCs w:val="22"/>
        </w:rPr>
        <w:t xml:space="preserve"> que</w:t>
      </w:r>
      <w:r w:rsidR="00BE51DD" w:rsidRPr="007A1BC3">
        <w:rPr>
          <w:rFonts w:cstheme="minorHAnsi"/>
          <w:sz w:val="22"/>
          <w:szCs w:val="22"/>
        </w:rPr>
        <w:t>:</w:t>
      </w:r>
      <w:r w:rsidR="009B7A05" w:rsidRPr="007A1BC3">
        <w:rPr>
          <w:rFonts w:cstheme="minorHAnsi"/>
          <w:sz w:val="22"/>
          <w:szCs w:val="22"/>
        </w:rPr>
        <w:t xml:space="preserve"> </w:t>
      </w:r>
      <w:r w:rsidR="00BE51DD" w:rsidRPr="007A1BC3">
        <w:rPr>
          <w:rFonts w:cstheme="minorHAnsi"/>
          <w:i/>
          <w:sz w:val="22"/>
          <w:szCs w:val="22"/>
        </w:rPr>
        <w:t>“E</w:t>
      </w:r>
      <w:r w:rsidR="008C639A" w:rsidRPr="007A1BC3">
        <w:rPr>
          <w:rFonts w:cstheme="minorHAnsi"/>
          <w:i/>
          <w:sz w:val="22"/>
          <w:szCs w:val="22"/>
        </w:rPr>
        <w:t xml:space="preserve">l Estado protegerá, promoverá y coordinará la cultura física que comprende el deporte, la educación física y la recreación, como actividades que contribuyen a la salud, formación y desarrollo integral de las personas; impulsará el acceso masivo al deporte y a las actividades deportivas a nivel formativo, barrial y parroquial; auspiciará la preparación y participación de los deportistas en competencias nacionales e internacionales, que incluyen los  Juegos Olímpicos y </w:t>
      </w:r>
      <w:r w:rsidR="00EF6E18" w:rsidRPr="007A1BC3">
        <w:rPr>
          <w:rFonts w:cstheme="minorHAnsi"/>
          <w:i/>
          <w:sz w:val="22"/>
          <w:szCs w:val="22"/>
        </w:rPr>
        <w:t>Paraolímpicos; y fomentará la</w:t>
      </w:r>
      <w:r w:rsidR="008C639A" w:rsidRPr="007A1BC3">
        <w:rPr>
          <w:rFonts w:cstheme="minorHAnsi"/>
          <w:i/>
          <w:sz w:val="22"/>
          <w:szCs w:val="22"/>
        </w:rPr>
        <w:t xml:space="preserve"> participación de las personas con discapacidad</w:t>
      </w:r>
      <w:r w:rsidR="00BE51DD" w:rsidRPr="007A1BC3">
        <w:rPr>
          <w:rFonts w:cstheme="minorHAnsi"/>
          <w:i/>
          <w:sz w:val="22"/>
          <w:szCs w:val="22"/>
        </w:rPr>
        <w:t xml:space="preserve">. </w:t>
      </w:r>
      <w:r w:rsidR="008C639A" w:rsidRPr="007A1BC3">
        <w:rPr>
          <w:rFonts w:cstheme="minorHAnsi"/>
          <w:i/>
          <w:sz w:val="22"/>
          <w:szCs w:val="22"/>
        </w:rPr>
        <w:t>El Estado garantizará los recursos y la infraestructura necesaria para estas actividades. Los recursos se sujetarán al control estatal, rendición de cuentas y deberán distribuirse de forma equitativa</w:t>
      </w:r>
      <w:r w:rsidR="00BE51DD" w:rsidRPr="007A1BC3">
        <w:rPr>
          <w:rFonts w:cstheme="minorHAnsi"/>
          <w:sz w:val="22"/>
          <w:szCs w:val="22"/>
        </w:rPr>
        <w:t>”</w:t>
      </w:r>
      <w:r w:rsidR="008C639A" w:rsidRPr="007A1BC3">
        <w:rPr>
          <w:rFonts w:cstheme="minorHAnsi"/>
          <w:sz w:val="22"/>
          <w:szCs w:val="22"/>
        </w:rPr>
        <w:t>.</w:t>
      </w:r>
    </w:p>
    <w:p w14:paraId="616F1E74" w14:textId="77777777" w:rsidR="007A21CC" w:rsidRPr="007A21CC" w:rsidRDefault="007A21CC">
      <w:pPr>
        <w:pStyle w:val="Prrafodelista"/>
        <w:rPr>
          <w:ins w:id="67" w:author="Daisy Ana Saenz Quijije" w:date="2022-11-09T15:10:00Z"/>
          <w:rFonts w:cstheme="minorHAnsi"/>
          <w:sz w:val="22"/>
          <w:szCs w:val="22"/>
          <w:rPrChange w:id="68" w:author="Daisy Ana Saenz Quijije" w:date="2022-11-09T15:10:00Z">
            <w:rPr>
              <w:ins w:id="69" w:author="Daisy Ana Saenz Quijije" w:date="2022-11-09T15:10:00Z"/>
            </w:rPr>
          </w:rPrChange>
        </w:rPr>
        <w:pPrChange w:id="70" w:author="Daisy Ana Saenz Quijije" w:date="2022-11-09T15:10:00Z">
          <w:pPr>
            <w:pStyle w:val="Prrafodelista"/>
            <w:numPr>
              <w:numId w:val="5"/>
            </w:numPr>
            <w:spacing w:before="240" w:line="276" w:lineRule="auto"/>
            <w:ind w:hanging="360"/>
            <w:jc w:val="both"/>
          </w:pPr>
        </w:pPrChange>
      </w:pPr>
    </w:p>
    <w:p w14:paraId="23164C68" w14:textId="339718EB" w:rsidR="007A21CC" w:rsidRPr="007A1BC3" w:rsidRDefault="007A21CC" w:rsidP="001771C8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ins w:id="71" w:author="Daisy Ana Saenz Quijije" w:date="2022-11-09T15:10:00Z">
        <w:r>
          <w:rPr>
            <w:rFonts w:cstheme="minorHAnsi"/>
            <w:sz w:val="22"/>
            <w:szCs w:val="22"/>
          </w:rPr>
          <w:t xml:space="preserve">El </w:t>
        </w:r>
      </w:ins>
      <w:ins w:id="72" w:author="Daisy Ana Saenz Quijije" w:date="2022-11-09T15:11:00Z">
        <w:r>
          <w:rPr>
            <w:rFonts w:cstheme="minorHAnsi"/>
            <w:sz w:val="22"/>
            <w:szCs w:val="22"/>
          </w:rPr>
          <w:t xml:space="preserve">articulo </w:t>
        </w:r>
        <w:r>
          <w:t>382 determina que: “</w:t>
        </w:r>
        <w:r w:rsidRPr="007A21CC">
          <w:rPr>
            <w:i/>
            <w:rPrChange w:id="73" w:author="Daisy Ana Saenz Quijije" w:date="2022-11-09T15:11:00Z">
              <w:rPr/>
            </w:rPrChange>
          </w:rPr>
          <w:t>Se reconoce la autonomía de las organizaciones deportivas y de la administración de los escenarios deportivos y demás instalaciones destinadas a la práctica del deporte, de acuerdo con la ley”.</w:t>
        </w:r>
      </w:ins>
    </w:p>
    <w:p w14:paraId="6E9F9DCF" w14:textId="77777777" w:rsidR="008C639A" w:rsidRPr="007A1BC3" w:rsidRDefault="008C639A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EL CÓDIGO ORGÁNICO DE ORGANIZACIÓN TERRITORIAL, AUTONOMÍA Y DESCENTRALIZACIÓN, COOTAD</w:t>
      </w:r>
    </w:p>
    <w:p w14:paraId="7C760316" w14:textId="68AAE4A4" w:rsidR="008C639A" w:rsidRPr="007A1BC3" w:rsidRDefault="008C639A" w:rsidP="001771C8">
      <w:pPr>
        <w:pStyle w:val="Prrafodelista"/>
        <w:numPr>
          <w:ilvl w:val="0"/>
          <w:numId w:val="7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El artículo 415 </w:t>
      </w:r>
      <w:r w:rsidR="009B7A05" w:rsidRPr="007A1BC3">
        <w:rPr>
          <w:rFonts w:cstheme="minorHAnsi"/>
          <w:sz w:val="22"/>
          <w:szCs w:val="22"/>
        </w:rPr>
        <w:t>dispone</w:t>
      </w:r>
      <w:r w:rsidR="00386626" w:rsidRPr="007A1BC3">
        <w:rPr>
          <w:rFonts w:cstheme="minorHAnsi"/>
          <w:sz w:val="22"/>
          <w:szCs w:val="22"/>
        </w:rPr>
        <w:t xml:space="preserve"> que</w:t>
      </w:r>
      <w:r w:rsidR="009B7A05" w:rsidRPr="007A1BC3">
        <w:rPr>
          <w:rFonts w:cstheme="minorHAnsi"/>
          <w:sz w:val="22"/>
          <w:szCs w:val="22"/>
        </w:rPr>
        <w:t xml:space="preserve"> s</w:t>
      </w:r>
      <w:r w:rsidRPr="007A1BC3">
        <w:rPr>
          <w:rFonts w:cstheme="minorHAnsi"/>
          <w:sz w:val="22"/>
          <w:szCs w:val="22"/>
        </w:rPr>
        <w:t>on bienes de los gobiernos autónomos descentralizados aquellos s</w:t>
      </w:r>
      <w:r w:rsidR="005C49D3" w:rsidRPr="007A1BC3">
        <w:rPr>
          <w:rFonts w:cstheme="minorHAnsi"/>
          <w:sz w:val="22"/>
          <w:szCs w:val="22"/>
        </w:rPr>
        <w:t xml:space="preserve">obre los cuales ejercen dominio. </w:t>
      </w:r>
      <w:r w:rsidRPr="007A1BC3">
        <w:rPr>
          <w:rFonts w:cstheme="minorHAnsi"/>
          <w:sz w:val="22"/>
          <w:szCs w:val="22"/>
        </w:rPr>
        <w:t>Los bienes se dividen en bienes del dominio privado y bienes del dominio público. Estos últimos se subdividen, a su vez, en bienes de uso público y bienes</w:t>
      </w:r>
      <w:r w:rsidR="005C49D3" w:rsidRPr="007A1BC3">
        <w:rPr>
          <w:rFonts w:cstheme="minorHAnsi"/>
          <w:sz w:val="22"/>
          <w:szCs w:val="22"/>
        </w:rPr>
        <w:t xml:space="preserve"> afectados al servicio público.</w:t>
      </w:r>
    </w:p>
    <w:p w14:paraId="56614A9E" w14:textId="77777777" w:rsidR="005C49D3" w:rsidRPr="007A1BC3" w:rsidRDefault="005C49D3" w:rsidP="001771C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6D787154" w14:textId="61C7EAC9" w:rsidR="00C76CD2" w:rsidRPr="007A1BC3" w:rsidRDefault="005C49D3" w:rsidP="001771C8">
      <w:pPr>
        <w:pStyle w:val="Prrafodelista"/>
        <w:numPr>
          <w:ilvl w:val="0"/>
          <w:numId w:val="7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El artículo 416 describe a los b</w:t>
      </w:r>
      <w:r w:rsidR="008C639A" w:rsidRPr="007A1BC3">
        <w:rPr>
          <w:rFonts w:cstheme="minorHAnsi"/>
          <w:sz w:val="22"/>
          <w:szCs w:val="22"/>
        </w:rPr>
        <w:t>ienes de dominio público</w:t>
      </w:r>
      <w:r w:rsidRPr="007A1BC3">
        <w:rPr>
          <w:rFonts w:cstheme="minorHAnsi"/>
          <w:sz w:val="22"/>
          <w:szCs w:val="22"/>
        </w:rPr>
        <w:t xml:space="preserve"> como aquellos</w:t>
      </w:r>
      <w:r w:rsidR="008C639A" w:rsidRPr="007A1BC3">
        <w:rPr>
          <w:rFonts w:cstheme="minorHAnsi"/>
          <w:sz w:val="22"/>
          <w:szCs w:val="22"/>
        </w:rPr>
        <w:t xml:space="preserve"> cuya función es la prestación</w:t>
      </w:r>
      <w:ins w:id="74" w:author="Daisy Ana Saenz Quijije" w:date="2022-11-09T15:12:00Z">
        <w:r w:rsidR="007A21CC">
          <w:rPr>
            <w:rFonts w:cstheme="minorHAnsi"/>
            <w:sz w:val="22"/>
            <w:szCs w:val="22"/>
          </w:rPr>
          <w:t xml:space="preserve"> de</w:t>
        </w:r>
      </w:ins>
      <w:r w:rsidR="008C639A" w:rsidRPr="007A1BC3">
        <w:rPr>
          <w:rFonts w:cstheme="minorHAnsi"/>
          <w:sz w:val="22"/>
          <w:szCs w:val="22"/>
        </w:rPr>
        <w:t xml:space="preserve"> servicios públicos de competencia de cada gobierno autónomo descentralizado a los que están directamente destinados</w:t>
      </w:r>
      <w:r w:rsidR="00BA36B8" w:rsidRPr="007A1BC3">
        <w:rPr>
          <w:rFonts w:cstheme="minorHAnsi"/>
          <w:sz w:val="22"/>
          <w:szCs w:val="22"/>
        </w:rPr>
        <w:t>.</w:t>
      </w:r>
      <w:r w:rsidRPr="007A1BC3">
        <w:rPr>
          <w:rFonts w:cstheme="minorHAnsi"/>
          <w:sz w:val="22"/>
          <w:szCs w:val="22"/>
        </w:rPr>
        <w:t xml:space="preserve"> </w:t>
      </w:r>
      <w:r w:rsidR="008C639A" w:rsidRPr="007A1BC3">
        <w:rPr>
          <w:rFonts w:cstheme="minorHAnsi"/>
          <w:sz w:val="22"/>
          <w:szCs w:val="22"/>
        </w:rPr>
        <w:t>Los bienes de dominio público son inalienables, inembargables e imprescriptibles; en consecuencia, no tendrán valor alguno los actos, pactos o sentencias, hechos concertados o dictados en co</w:t>
      </w:r>
      <w:r w:rsidRPr="007A1BC3">
        <w:rPr>
          <w:rFonts w:cstheme="minorHAnsi"/>
          <w:sz w:val="22"/>
          <w:szCs w:val="22"/>
        </w:rPr>
        <w:t>ntravención a esta disposición.</w:t>
      </w:r>
    </w:p>
    <w:p w14:paraId="40A08CDD" w14:textId="77777777" w:rsidR="00C76CD2" w:rsidRPr="007A1BC3" w:rsidRDefault="00C76CD2" w:rsidP="001771C8">
      <w:pPr>
        <w:pStyle w:val="Prrafodelista"/>
        <w:spacing w:before="240" w:line="276" w:lineRule="auto"/>
        <w:rPr>
          <w:rFonts w:cstheme="minorHAnsi"/>
          <w:sz w:val="22"/>
          <w:szCs w:val="22"/>
        </w:rPr>
      </w:pPr>
    </w:p>
    <w:p w14:paraId="093D876F" w14:textId="59C4A9C6" w:rsidR="00C76CD2" w:rsidRPr="007A1BC3" w:rsidRDefault="008C639A" w:rsidP="001771C8">
      <w:pPr>
        <w:pStyle w:val="Prrafodelista"/>
        <w:numPr>
          <w:ilvl w:val="0"/>
          <w:numId w:val="7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El artículo 417 establece</w:t>
      </w:r>
      <w:r w:rsidR="00BA36B8" w:rsidRPr="007A1BC3">
        <w:rPr>
          <w:rFonts w:cstheme="minorHAnsi"/>
          <w:sz w:val="22"/>
          <w:szCs w:val="22"/>
        </w:rPr>
        <w:t xml:space="preserve"> que </w:t>
      </w:r>
      <w:r w:rsidR="00BE51DD" w:rsidRPr="007A1BC3">
        <w:rPr>
          <w:rFonts w:cstheme="minorHAnsi"/>
          <w:sz w:val="22"/>
          <w:szCs w:val="22"/>
        </w:rPr>
        <w:t>son</w:t>
      </w:r>
      <w:r w:rsidRPr="007A1BC3">
        <w:rPr>
          <w:rFonts w:cstheme="minorHAnsi"/>
          <w:sz w:val="22"/>
          <w:szCs w:val="22"/>
        </w:rPr>
        <w:t xml:space="preserve"> bienes de uso público aquellos cuyo uso por los particulares es directo y general, en forma gratuita. </w:t>
      </w:r>
      <w:r w:rsidR="00BA36B8" w:rsidRPr="007A1BC3">
        <w:rPr>
          <w:rFonts w:cstheme="minorHAnsi"/>
          <w:sz w:val="22"/>
          <w:szCs w:val="22"/>
        </w:rPr>
        <w:t>Constituyen</w:t>
      </w:r>
      <w:r w:rsidRPr="007A1BC3">
        <w:rPr>
          <w:rFonts w:cstheme="minorHAnsi"/>
          <w:sz w:val="22"/>
          <w:szCs w:val="22"/>
        </w:rPr>
        <w:t xml:space="preserve"> bienes de uso público</w:t>
      </w:r>
      <w:r w:rsidR="00693866" w:rsidRPr="007A1BC3">
        <w:rPr>
          <w:rFonts w:cstheme="minorHAnsi"/>
          <w:sz w:val="22"/>
          <w:szCs w:val="22"/>
        </w:rPr>
        <w:t>, entre otros</w:t>
      </w:r>
      <w:r w:rsidRPr="007A1BC3">
        <w:rPr>
          <w:rFonts w:cstheme="minorHAnsi"/>
          <w:sz w:val="22"/>
          <w:szCs w:val="22"/>
        </w:rPr>
        <w:t xml:space="preserve">: (…) </w:t>
      </w:r>
      <w:r w:rsidR="00BA36B8" w:rsidRPr="007A1BC3">
        <w:rPr>
          <w:rFonts w:cstheme="minorHAnsi"/>
          <w:i/>
          <w:sz w:val="22"/>
          <w:szCs w:val="22"/>
        </w:rPr>
        <w:t>“</w:t>
      </w:r>
      <w:r w:rsidRPr="007A1BC3">
        <w:rPr>
          <w:rFonts w:cstheme="minorHAnsi"/>
          <w:i/>
          <w:sz w:val="22"/>
          <w:szCs w:val="22"/>
        </w:rPr>
        <w:t>g) Las casas comunales, canchas, mercados, escenarios deportivos, conchas acústicas y otros de análoga funci</w:t>
      </w:r>
      <w:r w:rsidR="00BA36B8" w:rsidRPr="007A1BC3">
        <w:rPr>
          <w:rFonts w:cstheme="minorHAnsi"/>
          <w:i/>
          <w:sz w:val="22"/>
          <w:szCs w:val="22"/>
        </w:rPr>
        <w:t>ón de servicio comunitario”</w:t>
      </w:r>
      <w:r w:rsidR="00BA36B8" w:rsidRPr="007A1BC3">
        <w:rPr>
          <w:rFonts w:cstheme="minorHAnsi"/>
          <w:sz w:val="22"/>
          <w:szCs w:val="22"/>
        </w:rPr>
        <w:t xml:space="preserve"> (…)</w:t>
      </w:r>
      <w:r w:rsidR="00C27AFC" w:rsidRPr="007A1BC3">
        <w:rPr>
          <w:rFonts w:cstheme="minorHAnsi"/>
          <w:sz w:val="22"/>
          <w:szCs w:val="22"/>
        </w:rPr>
        <w:t>.</w:t>
      </w:r>
    </w:p>
    <w:p w14:paraId="18817422" w14:textId="535D5157" w:rsidR="00C76CD2" w:rsidRPr="007A1BC3" w:rsidRDefault="00C76CD2" w:rsidP="001771C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  <w:highlight w:val="yellow"/>
        </w:rPr>
      </w:pPr>
      <w:r w:rsidRPr="007A1BC3">
        <w:rPr>
          <w:rFonts w:cstheme="minorHAnsi"/>
          <w:sz w:val="22"/>
          <w:szCs w:val="22"/>
          <w:highlight w:val="yellow"/>
        </w:rPr>
        <w:t>En caso de áreas de relleno de quebradas</w:t>
      </w:r>
      <w:r w:rsidR="00BA36B8" w:rsidRPr="007A1BC3">
        <w:rPr>
          <w:rFonts w:cstheme="minorHAnsi"/>
          <w:sz w:val="22"/>
          <w:szCs w:val="22"/>
          <w:highlight w:val="yellow"/>
        </w:rPr>
        <w:t>, se deberá</w:t>
      </w:r>
      <w:r w:rsidRPr="007A1BC3">
        <w:rPr>
          <w:rFonts w:cstheme="minorHAnsi"/>
          <w:sz w:val="22"/>
          <w:szCs w:val="22"/>
          <w:highlight w:val="yellow"/>
        </w:rPr>
        <w:t xml:space="preserve"> agregar el literal </w:t>
      </w:r>
      <w:r w:rsidR="006C36CA" w:rsidRPr="007A1BC3">
        <w:rPr>
          <w:rFonts w:cstheme="minorHAnsi"/>
          <w:sz w:val="22"/>
          <w:szCs w:val="22"/>
          <w:highlight w:val="yellow"/>
        </w:rPr>
        <w:t>e</w:t>
      </w:r>
      <w:r w:rsidRPr="007A1BC3">
        <w:rPr>
          <w:rFonts w:cstheme="minorHAnsi"/>
          <w:sz w:val="22"/>
          <w:szCs w:val="22"/>
          <w:highlight w:val="yellow"/>
        </w:rPr>
        <w:t>) del artículo 417 de COOTAD.</w:t>
      </w:r>
    </w:p>
    <w:p w14:paraId="395108C7" w14:textId="77777777" w:rsidR="00C27AFC" w:rsidRPr="007A1BC3" w:rsidRDefault="00C27AFC" w:rsidP="001771C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74CA9E9E" w14:textId="3CD253CC" w:rsidR="00BE51DD" w:rsidRPr="007A1BC3" w:rsidRDefault="00BE51DD" w:rsidP="001771C8">
      <w:pPr>
        <w:pStyle w:val="Prrafodelista"/>
        <w:numPr>
          <w:ilvl w:val="0"/>
          <w:numId w:val="7"/>
        </w:numPr>
        <w:spacing w:before="240" w:line="276" w:lineRule="auto"/>
        <w:jc w:val="both"/>
        <w:rPr>
          <w:rFonts w:cstheme="minorHAnsi"/>
          <w:i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La Disposición General Décima Tercera del COOTAD establece que: </w:t>
      </w:r>
      <w:r w:rsidRPr="007A1BC3">
        <w:rPr>
          <w:rFonts w:cstheme="minorHAnsi"/>
          <w:i/>
          <w:sz w:val="22"/>
          <w:szCs w:val="22"/>
        </w:rPr>
        <w:t>“Las instalaciones destinadas a la práctica del deporte barrial y parroquial, podrán ser administradas mediante convenio de delegación realizada por el gobierno autónomo descentralizado correspondiente, a favor de las organizaciones deportivas barriales o parroquiales señaladas en el Art. 96 de la Ley del Deporte, Educación Física y Recreación, legalmente constituidas y reconocidas según su ubicación, por un plazo de hasta diez años, renovable</w:t>
      </w:r>
      <w:del w:id="75" w:author="Daisy Ana Saenz Quijije" w:date="2022-11-09T15:14:00Z">
        <w:r w:rsidRPr="007A1BC3" w:rsidDel="007A21CC">
          <w:rPr>
            <w:rFonts w:cstheme="minorHAnsi"/>
            <w:i/>
            <w:sz w:val="22"/>
            <w:szCs w:val="22"/>
          </w:rPr>
          <w:delText xml:space="preserve"> (…)</w:delText>
        </w:r>
      </w:del>
      <w:r w:rsidRPr="007A1BC3">
        <w:rPr>
          <w:rFonts w:cstheme="minorHAnsi"/>
          <w:i/>
          <w:sz w:val="22"/>
          <w:szCs w:val="22"/>
        </w:rPr>
        <w:t>. En el convenio se establecerá las cláusulas de renovación y revocación, así como las condiciones para el uso y utilización a favor de la comunidad en donde se encuentran ubicados”.</w:t>
      </w:r>
    </w:p>
    <w:p w14:paraId="1C341BEC" w14:textId="77777777" w:rsidR="008C639A" w:rsidRPr="007A1BC3" w:rsidRDefault="008C639A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LEY DEL DEPORTE, EDUCACIÓN FÍSICA Y RECREACIÓN:</w:t>
      </w:r>
    </w:p>
    <w:p w14:paraId="161FDE6A" w14:textId="2AB99CD9" w:rsidR="008C639A" w:rsidRPr="007A1BC3" w:rsidRDefault="008C639A" w:rsidP="001771C8">
      <w:pPr>
        <w:pStyle w:val="Prrafodelista"/>
        <w:numPr>
          <w:ilvl w:val="0"/>
          <w:numId w:val="8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El artículo 95 </w:t>
      </w:r>
      <w:r w:rsidR="00BE51DD" w:rsidRPr="007A1BC3">
        <w:rPr>
          <w:rFonts w:cstheme="minorHAnsi"/>
          <w:sz w:val="22"/>
          <w:szCs w:val="22"/>
        </w:rPr>
        <w:t>establece que</w:t>
      </w:r>
      <w:r w:rsidR="00283F8A" w:rsidRPr="007A1BC3">
        <w:rPr>
          <w:rFonts w:cstheme="minorHAnsi"/>
          <w:sz w:val="22"/>
          <w:szCs w:val="22"/>
        </w:rPr>
        <w:t>:</w:t>
      </w:r>
      <w:r w:rsidR="005C49D3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i/>
          <w:sz w:val="22"/>
          <w:szCs w:val="22"/>
        </w:rPr>
        <w:t xml:space="preserve">“El deporte </w:t>
      </w:r>
      <w:r w:rsidR="009914CD" w:rsidRPr="007A1BC3">
        <w:rPr>
          <w:rFonts w:cstheme="minorHAnsi"/>
          <w:i/>
          <w:sz w:val="22"/>
          <w:szCs w:val="22"/>
        </w:rPr>
        <w:t>barrial y</w:t>
      </w:r>
      <w:r w:rsidRPr="007A1BC3">
        <w:rPr>
          <w:rFonts w:cstheme="minorHAnsi"/>
          <w:i/>
          <w:sz w:val="22"/>
          <w:szCs w:val="22"/>
        </w:rPr>
        <w:t xml:space="preserve"> parroquial, urbano y rural, es el conjunto de actividades recreativas y la práctica deportiva masiva que tienen como finalidad motivar la organización y participación de las y los ciudadanos de los barrios y parroquias, urbanas y rurales, a fin de lograr su formación integral y mejorar su calidad de vi</w:t>
      </w:r>
      <w:r w:rsidR="005C49D3" w:rsidRPr="007A1BC3">
        <w:rPr>
          <w:rFonts w:cstheme="minorHAnsi"/>
          <w:i/>
          <w:sz w:val="22"/>
          <w:szCs w:val="22"/>
        </w:rPr>
        <w:t>da”</w:t>
      </w:r>
      <w:r w:rsidR="00693866" w:rsidRPr="007A1BC3">
        <w:rPr>
          <w:rFonts w:cstheme="minorHAnsi"/>
          <w:i/>
          <w:sz w:val="22"/>
          <w:szCs w:val="22"/>
        </w:rPr>
        <w:t>.</w:t>
      </w:r>
    </w:p>
    <w:p w14:paraId="5FA44C64" w14:textId="77777777" w:rsidR="005C49D3" w:rsidRPr="007A1BC3" w:rsidRDefault="005C49D3" w:rsidP="001771C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3D1387E6" w14:textId="0862ED9B" w:rsidR="008C639A" w:rsidRPr="007A1BC3" w:rsidRDefault="005C49D3" w:rsidP="001771C8">
      <w:pPr>
        <w:pStyle w:val="Prrafodelista"/>
        <w:numPr>
          <w:ilvl w:val="0"/>
          <w:numId w:val="8"/>
        </w:numPr>
        <w:spacing w:before="240" w:line="276" w:lineRule="auto"/>
        <w:jc w:val="both"/>
        <w:rPr>
          <w:rFonts w:cstheme="minorHAnsi"/>
          <w:i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El artículo 96 </w:t>
      </w:r>
      <w:r w:rsidR="00764A89" w:rsidRPr="007A1BC3">
        <w:rPr>
          <w:rFonts w:cstheme="minorHAnsi"/>
          <w:sz w:val="22"/>
          <w:szCs w:val="22"/>
        </w:rPr>
        <w:t>establece la e</w:t>
      </w:r>
      <w:r w:rsidR="008C639A" w:rsidRPr="007A1BC3">
        <w:rPr>
          <w:rFonts w:cstheme="minorHAnsi"/>
          <w:sz w:val="22"/>
          <w:szCs w:val="22"/>
        </w:rPr>
        <w:t xml:space="preserve">structura del deporte barrial y </w:t>
      </w:r>
      <w:r w:rsidR="00764A89" w:rsidRPr="007A1BC3">
        <w:rPr>
          <w:rFonts w:cstheme="minorHAnsi"/>
          <w:sz w:val="22"/>
          <w:szCs w:val="22"/>
        </w:rPr>
        <w:t>parroquial</w:t>
      </w:r>
      <w:r w:rsidR="00693866" w:rsidRPr="007A1BC3">
        <w:rPr>
          <w:rFonts w:cstheme="minorHAnsi"/>
          <w:sz w:val="22"/>
          <w:szCs w:val="22"/>
        </w:rPr>
        <w:t>;</w:t>
      </w:r>
      <w:r w:rsidR="00764A89" w:rsidRPr="007A1BC3">
        <w:rPr>
          <w:rFonts w:cstheme="minorHAnsi"/>
          <w:sz w:val="22"/>
          <w:szCs w:val="22"/>
        </w:rPr>
        <w:t xml:space="preserve"> y</w:t>
      </w:r>
      <w:r w:rsidR="00693866" w:rsidRPr="007A1BC3">
        <w:rPr>
          <w:rFonts w:cstheme="minorHAnsi"/>
          <w:sz w:val="22"/>
          <w:szCs w:val="22"/>
        </w:rPr>
        <w:t>,</w:t>
      </w:r>
      <w:r w:rsidR="00764A89" w:rsidRPr="007A1BC3">
        <w:rPr>
          <w:rFonts w:cstheme="minorHAnsi"/>
          <w:sz w:val="22"/>
          <w:szCs w:val="22"/>
        </w:rPr>
        <w:t xml:space="preserve"> dispone que: </w:t>
      </w:r>
      <w:r w:rsidR="00764A89" w:rsidRPr="007A1BC3">
        <w:rPr>
          <w:rFonts w:cstheme="minorHAnsi"/>
          <w:i/>
          <w:sz w:val="22"/>
          <w:szCs w:val="22"/>
        </w:rPr>
        <w:t>“</w:t>
      </w:r>
      <w:r w:rsidR="008C639A" w:rsidRPr="007A1BC3">
        <w:rPr>
          <w:rFonts w:cstheme="minorHAnsi"/>
          <w:i/>
          <w:sz w:val="22"/>
          <w:szCs w:val="22"/>
        </w:rPr>
        <w:t>La práctica de deporte barrial y parroquial, será planificado, dirigido y desarrollado por la Federación Nacional de Ligas Deportivas Barriales, Parroquiales del Ecuador (FEDENALIGAS) en coordinación con el Ministerio Sectorial, se regirá por sus Estatutos legalmente aprobados. Su funcionamiento y la conformación interna de sus organismos de gobierno, será establecido de acuerdo a las disposiciones contenidas en sus Estatutos.</w:t>
      </w:r>
    </w:p>
    <w:p w14:paraId="315147CA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La estructura de deporte Barrial y Parroquial es la siguiente:</w:t>
      </w:r>
    </w:p>
    <w:p w14:paraId="163BE3EE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a) Club Deportivo Básico y/o Barrial y Parroquial;</w:t>
      </w:r>
    </w:p>
    <w:p w14:paraId="12A3E93F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b) Ligas Deportivas Barriales y Parroquiales;</w:t>
      </w:r>
    </w:p>
    <w:p w14:paraId="3537C9D0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c) Federaciones Cantonales de Ligas Deportivas Barriales y Parroquiales;</w:t>
      </w:r>
    </w:p>
    <w:p w14:paraId="384605AF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d) Federaciones Provinciales de Ligas Deportivas Barriales y Parroquiales;</w:t>
      </w:r>
    </w:p>
    <w:p w14:paraId="7154CB3C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e) Federación Nacional de Ligas Deportivas Barriales y Parroquiales del Ecuador.</w:t>
      </w:r>
    </w:p>
    <w:p w14:paraId="5D05B3A2" w14:textId="77777777" w:rsidR="008C639A" w:rsidRPr="007A1BC3" w:rsidRDefault="008C639A" w:rsidP="001771C8">
      <w:pPr>
        <w:spacing w:before="240"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7A1BC3">
        <w:rPr>
          <w:rFonts w:asciiTheme="minorHAnsi" w:hAnsiTheme="minorHAnsi" w:cstheme="minorHAnsi"/>
          <w:i/>
        </w:rPr>
        <w:t>En los Distritos Metropolitanos el deporte barrial y parroquial, urbano y rural, estará representado por las organizaciones matrices de las Ligas deportivas barriales y parroquiales y la Asociación</w:t>
      </w:r>
      <w:r w:rsidR="00764A89" w:rsidRPr="007A1BC3">
        <w:rPr>
          <w:rFonts w:asciiTheme="minorHAnsi" w:hAnsiTheme="minorHAnsi" w:cstheme="minorHAnsi"/>
          <w:i/>
        </w:rPr>
        <w:t xml:space="preserve"> de Ligas parroquiales rurales”</w:t>
      </w:r>
      <w:r w:rsidR="00C27AFC" w:rsidRPr="007A1BC3">
        <w:rPr>
          <w:rFonts w:asciiTheme="minorHAnsi" w:hAnsiTheme="minorHAnsi" w:cstheme="minorHAnsi"/>
          <w:i/>
        </w:rPr>
        <w:t>.</w:t>
      </w:r>
    </w:p>
    <w:p w14:paraId="4682FD48" w14:textId="4623C50A" w:rsidR="008C639A" w:rsidRPr="007A1BC3" w:rsidRDefault="008C639A" w:rsidP="001771C8">
      <w:pPr>
        <w:pStyle w:val="Prrafodelista"/>
        <w:numPr>
          <w:ilvl w:val="0"/>
          <w:numId w:val="8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El artículo 140 </w:t>
      </w:r>
      <w:r w:rsidR="00764A89" w:rsidRPr="007A1BC3">
        <w:rPr>
          <w:rFonts w:cstheme="minorHAnsi"/>
          <w:sz w:val="22"/>
          <w:szCs w:val="22"/>
        </w:rPr>
        <w:t>dispone</w:t>
      </w:r>
      <w:r w:rsidR="00283F8A" w:rsidRPr="007A1BC3">
        <w:rPr>
          <w:rFonts w:cstheme="minorHAnsi"/>
          <w:sz w:val="22"/>
          <w:szCs w:val="22"/>
        </w:rPr>
        <w:t xml:space="preserve"> que</w:t>
      </w:r>
      <w:r w:rsidRPr="007A1BC3">
        <w:rPr>
          <w:rFonts w:cstheme="minorHAnsi"/>
          <w:sz w:val="22"/>
          <w:szCs w:val="22"/>
        </w:rPr>
        <w:t xml:space="preserve">: </w:t>
      </w:r>
      <w:r w:rsidRPr="007A1BC3">
        <w:rPr>
          <w:rFonts w:cstheme="minorHAnsi"/>
          <w:i/>
          <w:sz w:val="22"/>
          <w:szCs w:val="22"/>
        </w:rPr>
        <w:t>“Será de propiedad pública e imprescriptible, toda la infraestructura construida con fondos públicos, debiendo mantenerse dicha propiedad a favor de las instituciones que las financien. Podrá entregarse a privados, la administración de la infraestructura deportiva, siempre que la misma cumpla c</w:t>
      </w:r>
      <w:r w:rsidR="00764A89" w:rsidRPr="007A1BC3">
        <w:rPr>
          <w:rFonts w:cstheme="minorHAnsi"/>
          <w:i/>
          <w:sz w:val="22"/>
          <w:szCs w:val="22"/>
        </w:rPr>
        <w:t>on su función social y pública</w:t>
      </w:r>
      <w:r w:rsidR="0058137A" w:rsidRPr="007A1BC3">
        <w:rPr>
          <w:rFonts w:cstheme="minorHAnsi"/>
          <w:i/>
          <w:sz w:val="22"/>
          <w:szCs w:val="22"/>
        </w:rPr>
        <w:t>.</w:t>
      </w:r>
      <w:r w:rsidR="00764A89" w:rsidRPr="007A1BC3">
        <w:rPr>
          <w:rFonts w:cstheme="minorHAnsi"/>
          <w:i/>
          <w:sz w:val="22"/>
          <w:szCs w:val="22"/>
        </w:rPr>
        <w:t>”</w:t>
      </w:r>
    </w:p>
    <w:p w14:paraId="2A3B970A" w14:textId="77777777" w:rsidR="00C27AFC" w:rsidRPr="007A1BC3" w:rsidRDefault="00C27AFC" w:rsidP="001771C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4B1E12FB" w14:textId="743875AE" w:rsidR="00C76CD2" w:rsidRPr="007A1BC3" w:rsidRDefault="008C639A" w:rsidP="001771C8">
      <w:pPr>
        <w:pStyle w:val="Prrafodelista"/>
        <w:numPr>
          <w:ilvl w:val="0"/>
          <w:numId w:val="8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El artículo 144 establece</w:t>
      </w:r>
      <w:r w:rsidR="00283F8A" w:rsidRPr="007A1BC3">
        <w:rPr>
          <w:rFonts w:cstheme="minorHAnsi"/>
          <w:sz w:val="22"/>
          <w:szCs w:val="22"/>
        </w:rPr>
        <w:t xml:space="preserve"> que</w:t>
      </w:r>
      <w:r w:rsidRPr="007A1BC3">
        <w:rPr>
          <w:rFonts w:cstheme="minorHAnsi"/>
          <w:sz w:val="22"/>
          <w:szCs w:val="22"/>
        </w:rPr>
        <w:t xml:space="preserve">: </w:t>
      </w:r>
      <w:r w:rsidRPr="007A1BC3">
        <w:rPr>
          <w:rFonts w:cstheme="minorHAnsi"/>
          <w:i/>
          <w:sz w:val="22"/>
          <w:szCs w:val="22"/>
        </w:rPr>
        <w:t>“La administración y utilización de las instalaciones deportivas financiadas total o parcialmente con fondos del Estado podrán estar a cargo de las organizaciones deportivas de su jurisdicción, de acuerdo al Reglamento de ésta Ley. La Entidad que haya sido asignada por el Ministerio Sectorial será responsable del correc</w:t>
      </w:r>
      <w:r w:rsidR="00764A89" w:rsidRPr="007A1BC3">
        <w:rPr>
          <w:rFonts w:cstheme="minorHAnsi"/>
          <w:i/>
          <w:sz w:val="22"/>
          <w:szCs w:val="22"/>
        </w:rPr>
        <w:t>to uso y destino de las mismas</w:t>
      </w:r>
      <w:r w:rsidR="00693866" w:rsidRPr="007A1BC3">
        <w:rPr>
          <w:rFonts w:cstheme="minorHAnsi"/>
          <w:i/>
          <w:sz w:val="22"/>
          <w:szCs w:val="22"/>
        </w:rPr>
        <w:t>.</w:t>
      </w:r>
      <w:r w:rsidR="00764A89" w:rsidRPr="007A1BC3">
        <w:rPr>
          <w:rFonts w:cstheme="minorHAnsi"/>
          <w:i/>
          <w:sz w:val="22"/>
          <w:szCs w:val="22"/>
        </w:rPr>
        <w:t>”</w:t>
      </w:r>
    </w:p>
    <w:p w14:paraId="5BCAF170" w14:textId="77777777" w:rsidR="00C76CD2" w:rsidRPr="007A1BC3" w:rsidRDefault="00C76CD2" w:rsidP="001771C8">
      <w:pPr>
        <w:pStyle w:val="Prrafodelista"/>
        <w:spacing w:before="240" w:line="276" w:lineRule="auto"/>
        <w:rPr>
          <w:rFonts w:cstheme="minorHAnsi"/>
          <w:sz w:val="22"/>
          <w:szCs w:val="22"/>
        </w:rPr>
      </w:pPr>
    </w:p>
    <w:p w14:paraId="103DBF54" w14:textId="71784D9F" w:rsidR="00FB20F7" w:rsidRPr="007A1BC3" w:rsidRDefault="008C639A" w:rsidP="001771C8">
      <w:pPr>
        <w:pStyle w:val="Prrafodelista"/>
        <w:numPr>
          <w:ilvl w:val="0"/>
          <w:numId w:val="8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El artículo 146 </w:t>
      </w:r>
      <w:r w:rsidR="00764A89" w:rsidRPr="007A1BC3">
        <w:rPr>
          <w:rFonts w:cstheme="minorHAnsi"/>
          <w:sz w:val="22"/>
          <w:szCs w:val="22"/>
        </w:rPr>
        <w:t>manda</w:t>
      </w:r>
      <w:r w:rsidR="00283F8A" w:rsidRPr="007A1BC3">
        <w:rPr>
          <w:rFonts w:cstheme="minorHAnsi"/>
          <w:sz w:val="22"/>
          <w:szCs w:val="22"/>
        </w:rPr>
        <w:t xml:space="preserve"> que</w:t>
      </w:r>
      <w:r w:rsidRPr="007A1BC3">
        <w:rPr>
          <w:rFonts w:cstheme="minorHAnsi"/>
          <w:sz w:val="22"/>
          <w:szCs w:val="22"/>
        </w:rPr>
        <w:t xml:space="preserve">: </w:t>
      </w:r>
      <w:r w:rsidRPr="007A1BC3">
        <w:rPr>
          <w:rFonts w:cstheme="minorHAnsi"/>
          <w:i/>
          <w:sz w:val="22"/>
          <w:szCs w:val="22"/>
        </w:rPr>
        <w:t xml:space="preserve">“Las organizaciones deportivas podrán ejercer derechos sobre aquellos bienes inmuebles, muebles, valores y acciones de cualquier naturaleza entregados a su administración en comodato, concesión, custodia, administración o cualquier otra forma, de conformidad con la Ley, contratos o convenios válidamente celebrados para fines deportivos. Los bienes antes mencionados, deberán obligatoriamente cumplir su función social o </w:t>
      </w:r>
      <w:r w:rsidR="006C36CA" w:rsidRPr="007A1BC3">
        <w:rPr>
          <w:rFonts w:cstheme="minorHAnsi"/>
          <w:i/>
          <w:sz w:val="22"/>
          <w:szCs w:val="22"/>
        </w:rPr>
        <w:t>ambiental (…)</w:t>
      </w:r>
      <w:r w:rsidR="00693866" w:rsidRPr="007A1BC3">
        <w:rPr>
          <w:rFonts w:cstheme="minorHAnsi"/>
          <w:i/>
          <w:sz w:val="22"/>
          <w:szCs w:val="22"/>
        </w:rPr>
        <w:t>.</w:t>
      </w:r>
      <w:r w:rsidR="006C36CA" w:rsidRPr="007A1BC3">
        <w:rPr>
          <w:rFonts w:cstheme="minorHAnsi"/>
          <w:i/>
          <w:sz w:val="22"/>
          <w:szCs w:val="22"/>
        </w:rPr>
        <w:t>”</w:t>
      </w:r>
    </w:p>
    <w:p w14:paraId="2BE1C68B" w14:textId="0DED9A22" w:rsidR="00FB20F7" w:rsidRPr="007A1BC3" w:rsidRDefault="00FB20F7" w:rsidP="001771C8">
      <w:pPr>
        <w:spacing w:before="240" w:line="276" w:lineRule="auto"/>
        <w:jc w:val="both"/>
        <w:rPr>
          <w:rFonts w:asciiTheme="minorHAnsi" w:hAnsiTheme="minorHAnsi" w:cstheme="minorHAnsi"/>
          <w:b/>
          <w:bCs/>
          <w:lang w:eastAsia="es-ES"/>
        </w:rPr>
      </w:pPr>
      <w:r w:rsidRPr="007A1BC3">
        <w:rPr>
          <w:rFonts w:asciiTheme="minorHAnsi" w:hAnsiTheme="minorHAnsi" w:cstheme="minorHAnsi"/>
          <w:b/>
          <w:bCs/>
          <w:lang w:eastAsia="es-ES"/>
        </w:rPr>
        <w:t>C</w:t>
      </w:r>
      <w:ins w:id="76" w:author="Daisy Ana Saenz Quijije" w:date="2022-11-09T17:51:00Z">
        <w:r w:rsidR="001E5774">
          <w:rPr>
            <w:rFonts w:asciiTheme="minorHAnsi" w:hAnsiTheme="minorHAnsi" w:cstheme="minorHAnsi"/>
            <w:b/>
            <w:bCs/>
            <w:lang w:eastAsia="es-ES"/>
          </w:rPr>
          <w:t>Ó</w:t>
        </w:r>
      </w:ins>
      <w:del w:id="77" w:author="Daisy Ana Saenz Quijije" w:date="2022-11-09T17:51:00Z">
        <w:r w:rsidRPr="007A1BC3" w:rsidDel="001E5774">
          <w:rPr>
            <w:rFonts w:asciiTheme="minorHAnsi" w:hAnsiTheme="minorHAnsi" w:cstheme="minorHAnsi"/>
            <w:b/>
            <w:bCs/>
            <w:lang w:eastAsia="es-ES"/>
          </w:rPr>
          <w:delText>O</w:delText>
        </w:r>
      </w:del>
      <w:r w:rsidRPr="007A1BC3">
        <w:rPr>
          <w:rFonts w:asciiTheme="minorHAnsi" w:hAnsiTheme="minorHAnsi" w:cstheme="minorHAnsi"/>
          <w:b/>
          <w:bCs/>
          <w:lang w:eastAsia="es-ES"/>
        </w:rPr>
        <w:t xml:space="preserve">DIGO MUNICIPAL PARA EL </w:t>
      </w:r>
      <w:r w:rsidRPr="007A1BC3">
        <w:rPr>
          <w:rFonts w:asciiTheme="minorHAnsi" w:hAnsiTheme="minorHAnsi" w:cstheme="minorHAnsi"/>
          <w:b/>
          <w:lang w:val="es-ES_tradnl" w:eastAsia="en-US"/>
        </w:rPr>
        <w:t>DISTRITO</w:t>
      </w:r>
      <w:r w:rsidRPr="007A1BC3">
        <w:rPr>
          <w:rFonts w:asciiTheme="minorHAnsi" w:hAnsiTheme="minorHAnsi" w:cstheme="minorHAnsi"/>
          <w:b/>
          <w:bCs/>
          <w:lang w:eastAsia="es-ES"/>
        </w:rPr>
        <w:t xml:space="preserve"> METROPOLITANO DE QUITO</w:t>
      </w:r>
    </w:p>
    <w:p w14:paraId="0F8A91D9" w14:textId="42B72297" w:rsidR="00FB20F7" w:rsidRPr="007A1BC3" w:rsidRDefault="00B57CCB" w:rsidP="001771C8">
      <w:pPr>
        <w:pStyle w:val="Prrafodelista"/>
        <w:numPr>
          <w:ilvl w:val="0"/>
          <w:numId w:val="36"/>
        </w:numPr>
        <w:spacing w:before="240" w:line="276" w:lineRule="auto"/>
        <w:jc w:val="both"/>
        <w:rPr>
          <w:rFonts w:cstheme="minorHAnsi"/>
          <w:bCs/>
          <w:i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</w:rPr>
        <w:lastRenderedPageBreak/>
        <w:t>El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>a</w:t>
      </w:r>
      <w:r w:rsidRPr="007A1BC3">
        <w:rPr>
          <w:rFonts w:cstheme="minorHAnsi"/>
          <w:bCs/>
          <w:sz w:val="22"/>
          <w:szCs w:val="22"/>
          <w:lang w:eastAsia="es-ES"/>
        </w:rPr>
        <w:t>rtículo</w:t>
      </w:r>
      <w:r w:rsidR="00BB04CA" w:rsidRPr="007A1BC3">
        <w:rPr>
          <w:rFonts w:cstheme="minorHAnsi"/>
          <w:bCs/>
          <w:sz w:val="22"/>
          <w:szCs w:val="22"/>
          <w:lang w:eastAsia="es-ES"/>
        </w:rPr>
        <w:t xml:space="preserve"> 3531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 xml:space="preserve"> señala</w:t>
      </w:r>
      <w:r w:rsidR="00283F8A" w:rsidRPr="007A1BC3">
        <w:rPr>
          <w:rFonts w:cstheme="minorHAnsi"/>
          <w:bCs/>
          <w:sz w:val="22"/>
          <w:szCs w:val="22"/>
          <w:lang w:eastAsia="es-ES"/>
        </w:rPr>
        <w:t xml:space="preserve"> que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>:</w:t>
      </w:r>
      <w:r w:rsidR="00BB04CA" w:rsidRPr="007A1BC3">
        <w:rPr>
          <w:rFonts w:cstheme="minorHAnsi"/>
          <w:bCs/>
          <w:sz w:val="22"/>
          <w:szCs w:val="22"/>
          <w:lang w:eastAsia="es-ES"/>
        </w:rPr>
        <w:t xml:space="preserve"> </w:t>
      </w:r>
      <w:r w:rsidR="00BB04CA" w:rsidRPr="007A1BC3">
        <w:rPr>
          <w:rFonts w:cstheme="minorHAnsi"/>
          <w:bCs/>
          <w:i/>
          <w:sz w:val="22"/>
          <w:szCs w:val="22"/>
          <w:lang w:eastAsia="es-ES"/>
        </w:rPr>
        <w:t>“</w:t>
      </w:r>
      <w:r w:rsidR="00FB20F7" w:rsidRPr="007A1BC3">
        <w:rPr>
          <w:rFonts w:cstheme="minorHAnsi"/>
          <w:bCs/>
          <w:i/>
          <w:sz w:val="22"/>
          <w:szCs w:val="22"/>
          <w:lang w:eastAsia="es-ES"/>
        </w:rPr>
        <w:t>El presente Capítulo tiene por objeto establecer el procedimiento bajo el cual se suscribirán los Convenios para la Administración y Uso de las instalaciones y escenarios deportivos de propiedad municipal en el Distrito Metropolitano de Quito, así como los parámetros generales de control, renovación y revocación de los mismos</w:t>
      </w:r>
      <w:r w:rsidR="00BB04CA" w:rsidRPr="007A1BC3">
        <w:rPr>
          <w:rFonts w:cstheme="minorHAnsi"/>
          <w:bCs/>
          <w:i/>
          <w:sz w:val="22"/>
          <w:szCs w:val="22"/>
          <w:lang w:eastAsia="es-ES"/>
        </w:rPr>
        <w:t>”</w:t>
      </w:r>
      <w:r w:rsidR="00FB20F7" w:rsidRPr="007A1BC3">
        <w:rPr>
          <w:rFonts w:cstheme="minorHAnsi"/>
          <w:bCs/>
          <w:i/>
          <w:sz w:val="22"/>
          <w:szCs w:val="22"/>
          <w:lang w:eastAsia="es-ES"/>
        </w:rPr>
        <w:t xml:space="preserve">. </w:t>
      </w:r>
    </w:p>
    <w:p w14:paraId="5209F305" w14:textId="77777777" w:rsidR="00FB20F7" w:rsidRPr="007A1BC3" w:rsidRDefault="00FB20F7" w:rsidP="001771C8">
      <w:pPr>
        <w:pStyle w:val="Prrafodelista"/>
        <w:spacing w:before="240" w:line="276" w:lineRule="auto"/>
        <w:jc w:val="both"/>
        <w:rPr>
          <w:rFonts w:cstheme="minorHAnsi"/>
          <w:b/>
          <w:bCs/>
          <w:i/>
          <w:sz w:val="22"/>
          <w:szCs w:val="22"/>
          <w:lang w:eastAsia="es-ES"/>
        </w:rPr>
      </w:pPr>
    </w:p>
    <w:p w14:paraId="62BCE1B4" w14:textId="471BDB1B" w:rsidR="00FB20F7" w:rsidRPr="007A1BC3" w:rsidRDefault="00B57CCB" w:rsidP="001771C8">
      <w:pPr>
        <w:pStyle w:val="Prrafodelista"/>
        <w:numPr>
          <w:ilvl w:val="0"/>
          <w:numId w:val="36"/>
        </w:numPr>
        <w:spacing w:before="240" w:line="276" w:lineRule="auto"/>
        <w:jc w:val="both"/>
        <w:rPr>
          <w:rFonts w:cstheme="minorHAnsi"/>
          <w:bCs/>
          <w:i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</w:rPr>
        <w:t>El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>a</w:t>
      </w:r>
      <w:r w:rsidR="00FB20F7" w:rsidRPr="007A1BC3">
        <w:rPr>
          <w:rFonts w:cstheme="minorHAnsi"/>
          <w:bCs/>
          <w:sz w:val="22"/>
          <w:szCs w:val="22"/>
          <w:lang w:eastAsia="es-ES"/>
        </w:rPr>
        <w:t>rtículo 3532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 xml:space="preserve"> determina</w:t>
      </w:r>
      <w:r w:rsidR="00283F8A" w:rsidRPr="007A1BC3">
        <w:rPr>
          <w:rFonts w:cstheme="minorHAnsi"/>
          <w:bCs/>
          <w:sz w:val="22"/>
          <w:szCs w:val="22"/>
          <w:lang w:eastAsia="es-ES"/>
        </w:rPr>
        <w:t xml:space="preserve"> que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 xml:space="preserve">: </w:t>
      </w:r>
      <w:r w:rsidR="00BB04CA" w:rsidRPr="007A1BC3">
        <w:rPr>
          <w:rFonts w:cstheme="minorHAnsi"/>
          <w:bCs/>
          <w:i/>
          <w:sz w:val="22"/>
          <w:szCs w:val="22"/>
          <w:lang w:eastAsia="es-ES"/>
        </w:rPr>
        <w:t>“</w:t>
      </w:r>
      <w:r w:rsidR="00FB20F7" w:rsidRPr="007A1BC3">
        <w:rPr>
          <w:rFonts w:cstheme="minorHAnsi"/>
          <w:bCs/>
          <w:i/>
          <w:sz w:val="22"/>
          <w:szCs w:val="22"/>
          <w:lang w:eastAsia="es-ES"/>
        </w:rPr>
        <w:t>El presente Capítulo rige en el Distrito Metropolitano de Quito para la suscripción de los convenios de administración y uso de instalaciones y escenarios deportivos que se encuentren con una ocupación informal y a los nuevos requerimientos que se generen</w:t>
      </w:r>
      <w:r w:rsidR="00BB04CA" w:rsidRPr="007A1BC3">
        <w:rPr>
          <w:rFonts w:cstheme="minorHAnsi"/>
          <w:bCs/>
          <w:i/>
          <w:sz w:val="22"/>
          <w:szCs w:val="22"/>
          <w:lang w:eastAsia="es-ES"/>
        </w:rPr>
        <w:t>”</w:t>
      </w:r>
      <w:r w:rsidR="00FB20F7" w:rsidRPr="007A1BC3">
        <w:rPr>
          <w:rFonts w:cstheme="minorHAnsi"/>
          <w:bCs/>
          <w:i/>
          <w:sz w:val="22"/>
          <w:szCs w:val="22"/>
          <w:lang w:eastAsia="es-ES"/>
        </w:rPr>
        <w:t>.</w:t>
      </w:r>
    </w:p>
    <w:p w14:paraId="032B9CE6" w14:textId="77777777" w:rsidR="00FB20F7" w:rsidRPr="007A1BC3" w:rsidRDefault="00FB20F7" w:rsidP="001771C8">
      <w:pPr>
        <w:pStyle w:val="Prrafodelista"/>
        <w:spacing w:before="240" w:line="276" w:lineRule="auto"/>
        <w:jc w:val="both"/>
        <w:rPr>
          <w:rFonts w:cstheme="minorHAnsi"/>
          <w:bCs/>
          <w:i/>
          <w:sz w:val="22"/>
          <w:szCs w:val="22"/>
          <w:lang w:eastAsia="es-ES"/>
        </w:rPr>
      </w:pPr>
    </w:p>
    <w:p w14:paraId="48407333" w14:textId="1B5863C8" w:rsidR="001E5774" w:rsidRDefault="00B57CCB">
      <w:pPr>
        <w:pStyle w:val="Prrafodelista"/>
        <w:numPr>
          <w:ilvl w:val="0"/>
          <w:numId w:val="36"/>
        </w:numPr>
        <w:spacing w:before="240" w:line="276" w:lineRule="auto"/>
        <w:jc w:val="both"/>
        <w:rPr>
          <w:ins w:id="78" w:author="Daisy Ana Saenz Quijije" w:date="2022-11-09T17:52:00Z"/>
          <w:rFonts w:cstheme="minorHAnsi"/>
          <w:bCs/>
          <w:i/>
          <w:sz w:val="22"/>
          <w:szCs w:val="22"/>
          <w:lang w:val="es-ES" w:eastAsia="es-ES"/>
        </w:rPr>
      </w:pPr>
      <w:r w:rsidRPr="007A1BC3">
        <w:rPr>
          <w:rFonts w:cstheme="minorHAnsi"/>
          <w:sz w:val="22"/>
          <w:szCs w:val="22"/>
        </w:rPr>
        <w:t>El</w:t>
      </w:r>
      <w:r w:rsidRPr="007A1BC3">
        <w:rPr>
          <w:rFonts w:cstheme="minorHAnsi"/>
          <w:bCs/>
          <w:sz w:val="22"/>
          <w:szCs w:val="22"/>
          <w:lang w:val="es-ES" w:eastAsia="es-ES"/>
        </w:rPr>
        <w:t xml:space="preserve"> </w:t>
      </w:r>
      <w:r w:rsidR="006C36CA" w:rsidRPr="007A1BC3">
        <w:rPr>
          <w:rFonts w:cstheme="minorHAnsi"/>
          <w:bCs/>
          <w:sz w:val="22"/>
          <w:szCs w:val="22"/>
          <w:lang w:val="es-ES" w:eastAsia="es-ES"/>
        </w:rPr>
        <w:t>a</w:t>
      </w:r>
      <w:r w:rsidR="00BB04CA" w:rsidRPr="007A1BC3">
        <w:rPr>
          <w:rFonts w:cstheme="minorHAnsi"/>
          <w:bCs/>
          <w:sz w:val="22"/>
          <w:szCs w:val="22"/>
          <w:lang w:val="es-ES" w:eastAsia="es-ES"/>
        </w:rPr>
        <w:t>rtículo 3535</w:t>
      </w:r>
      <w:r w:rsidR="006C36CA" w:rsidRPr="007A1BC3">
        <w:rPr>
          <w:rFonts w:cstheme="minorHAnsi"/>
          <w:bCs/>
          <w:sz w:val="22"/>
          <w:szCs w:val="22"/>
          <w:lang w:val="es-ES" w:eastAsia="es-ES"/>
        </w:rPr>
        <w:t xml:space="preserve"> dispone</w:t>
      </w:r>
      <w:r w:rsidR="00BD2736" w:rsidRPr="007A1BC3">
        <w:rPr>
          <w:rFonts w:cstheme="minorHAnsi"/>
          <w:bCs/>
          <w:sz w:val="22"/>
          <w:szCs w:val="22"/>
          <w:lang w:val="es-ES" w:eastAsia="es-ES"/>
        </w:rPr>
        <w:t xml:space="preserve"> que</w:t>
      </w:r>
      <w:r w:rsidR="006C36CA" w:rsidRPr="007A1BC3">
        <w:rPr>
          <w:rFonts w:cstheme="minorHAnsi"/>
          <w:bCs/>
          <w:sz w:val="22"/>
          <w:szCs w:val="22"/>
          <w:lang w:val="es-ES" w:eastAsia="es-ES"/>
        </w:rPr>
        <w:t xml:space="preserve">: </w:t>
      </w:r>
      <w:r w:rsidRPr="007A1BC3">
        <w:rPr>
          <w:rFonts w:cstheme="minorHAnsi"/>
          <w:bCs/>
          <w:i/>
          <w:sz w:val="22"/>
          <w:szCs w:val="22"/>
          <w:lang w:val="es-ES" w:eastAsia="es-ES"/>
        </w:rPr>
        <w:t>“</w:t>
      </w:r>
      <w:r w:rsidR="00FB20F7" w:rsidRPr="007A1BC3">
        <w:rPr>
          <w:rFonts w:cstheme="minorHAnsi"/>
          <w:bCs/>
          <w:i/>
          <w:sz w:val="22"/>
          <w:szCs w:val="22"/>
          <w:lang w:val="es-ES" w:eastAsia="es-ES"/>
        </w:rPr>
        <w:t>Las organizaciones detalladas dentro de la estructura del deporte barrial y parroquial determinadas en el artículo 96 de la Ley del Deporte, Educación Física y Recreación, podrán solicitar y suscribir Convenios para la Administración y Uso de las instalaciones y escenarios deportivos de propiedad municipal del Distrito Metropolitano de Quito siempre y cuando sean organizaciones legalmente constituidas</w:t>
      </w:r>
      <w:r w:rsidRPr="007A1BC3">
        <w:rPr>
          <w:rFonts w:cstheme="minorHAnsi"/>
          <w:bCs/>
          <w:i/>
          <w:sz w:val="22"/>
          <w:szCs w:val="22"/>
          <w:lang w:val="es-ES" w:eastAsia="es-ES"/>
        </w:rPr>
        <w:t>”</w:t>
      </w:r>
      <w:r w:rsidR="00FB20F7" w:rsidRPr="007A1BC3">
        <w:rPr>
          <w:rFonts w:cstheme="minorHAnsi"/>
          <w:bCs/>
          <w:i/>
          <w:sz w:val="22"/>
          <w:szCs w:val="22"/>
          <w:lang w:val="es-ES" w:eastAsia="es-ES"/>
        </w:rPr>
        <w:t xml:space="preserve">. </w:t>
      </w:r>
    </w:p>
    <w:p w14:paraId="54F340FA" w14:textId="77777777" w:rsidR="001E5774" w:rsidRPr="001E5774" w:rsidRDefault="001E5774">
      <w:pPr>
        <w:pStyle w:val="Prrafodelista"/>
        <w:rPr>
          <w:ins w:id="79" w:author="Daisy Ana Saenz Quijije" w:date="2022-11-09T17:52:00Z"/>
          <w:rFonts w:cstheme="minorHAnsi"/>
          <w:bCs/>
          <w:i/>
          <w:sz w:val="22"/>
          <w:szCs w:val="22"/>
          <w:lang w:val="es-ES" w:eastAsia="es-ES"/>
          <w:rPrChange w:id="80" w:author="Daisy Ana Saenz Quijije" w:date="2022-11-09T17:52:00Z">
            <w:rPr>
              <w:ins w:id="81" w:author="Daisy Ana Saenz Quijije" w:date="2022-11-09T17:52:00Z"/>
              <w:lang w:val="es-ES" w:eastAsia="es-ES"/>
            </w:rPr>
          </w:rPrChange>
        </w:rPr>
        <w:pPrChange w:id="82" w:author="Daisy Ana Saenz Quijije" w:date="2022-11-09T17:52:00Z">
          <w:pPr>
            <w:pStyle w:val="Prrafodelista"/>
            <w:numPr>
              <w:numId w:val="36"/>
            </w:numPr>
            <w:spacing w:before="240" w:line="276" w:lineRule="auto"/>
            <w:ind w:hanging="360"/>
            <w:jc w:val="both"/>
          </w:pPr>
        </w:pPrChange>
      </w:pPr>
    </w:p>
    <w:p w14:paraId="28F8B112" w14:textId="77777777" w:rsidR="001E5774" w:rsidRPr="001E5774" w:rsidRDefault="001E5774">
      <w:pPr>
        <w:pStyle w:val="Prrafodelista"/>
        <w:spacing w:before="240" w:line="276" w:lineRule="auto"/>
        <w:jc w:val="both"/>
        <w:rPr>
          <w:rFonts w:cstheme="minorHAnsi"/>
          <w:bCs/>
          <w:i/>
          <w:sz w:val="22"/>
          <w:szCs w:val="22"/>
          <w:lang w:val="es-ES" w:eastAsia="es-ES"/>
          <w:rPrChange w:id="83" w:author="Daisy Ana Saenz Quijije" w:date="2022-11-09T17:52:00Z">
            <w:rPr>
              <w:lang w:val="es-ES" w:eastAsia="es-ES"/>
            </w:rPr>
          </w:rPrChange>
        </w:rPr>
        <w:pPrChange w:id="84" w:author="Daisy Ana Saenz Quijije" w:date="2022-11-09T17:52:00Z">
          <w:pPr>
            <w:pStyle w:val="Prrafodelista"/>
            <w:numPr>
              <w:numId w:val="36"/>
            </w:numPr>
            <w:spacing w:before="240" w:line="276" w:lineRule="auto"/>
            <w:ind w:hanging="360"/>
            <w:jc w:val="both"/>
          </w:pPr>
        </w:pPrChange>
      </w:pPr>
    </w:p>
    <w:p w14:paraId="74ECBA9D" w14:textId="3948678C" w:rsidR="007A21CC" w:rsidRPr="001E5774" w:rsidRDefault="005E0FDF" w:rsidP="001771C8">
      <w:pPr>
        <w:pStyle w:val="Prrafodelista"/>
        <w:numPr>
          <w:ilvl w:val="0"/>
          <w:numId w:val="36"/>
        </w:numPr>
        <w:spacing w:before="240" w:line="276" w:lineRule="auto"/>
        <w:jc w:val="both"/>
        <w:rPr>
          <w:ins w:id="85" w:author="Daisy Ana Saenz Quijije" w:date="2022-11-09T17:52:00Z"/>
          <w:rFonts w:cstheme="minorHAnsi"/>
          <w:i/>
          <w:sz w:val="22"/>
          <w:szCs w:val="22"/>
          <w:lang w:val="es-EC"/>
          <w:rPrChange w:id="86" w:author="Daisy Ana Saenz Quijije" w:date="2022-11-09T17:52:00Z">
            <w:rPr>
              <w:ins w:id="87" w:author="Daisy Ana Saenz Quijije" w:date="2022-11-09T17:52:00Z"/>
              <w:rFonts w:cstheme="minorHAnsi"/>
              <w:i/>
              <w:sz w:val="22"/>
              <w:szCs w:val="22"/>
            </w:rPr>
          </w:rPrChange>
        </w:rPr>
      </w:pPr>
      <w:r w:rsidRPr="007A1BC3">
        <w:rPr>
          <w:rFonts w:cstheme="minorHAnsi"/>
          <w:bCs/>
          <w:sz w:val="22"/>
          <w:szCs w:val="22"/>
          <w:lang w:val="es-ES" w:eastAsia="es-ES"/>
        </w:rPr>
        <w:t>E</w:t>
      </w:r>
      <w:r w:rsidR="00B57CCB" w:rsidRPr="007A1BC3">
        <w:rPr>
          <w:rFonts w:cstheme="minorHAnsi"/>
          <w:sz w:val="22"/>
          <w:szCs w:val="22"/>
        </w:rPr>
        <w:t xml:space="preserve">l </w:t>
      </w:r>
      <w:r w:rsidR="00BA36B8" w:rsidRPr="007A1BC3">
        <w:rPr>
          <w:rFonts w:cstheme="minorHAnsi"/>
          <w:sz w:val="22"/>
          <w:szCs w:val="22"/>
        </w:rPr>
        <w:t>inciso segundo</w:t>
      </w:r>
      <w:r w:rsidR="006C36CA" w:rsidRPr="007A1BC3">
        <w:rPr>
          <w:rFonts w:cstheme="minorHAnsi"/>
          <w:sz w:val="22"/>
          <w:szCs w:val="22"/>
        </w:rPr>
        <w:t xml:space="preserve"> del a</w:t>
      </w:r>
      <w:r w:rsidR="00FB20F7" w:rsidRPr="007A1BC3">
        <w:rPr>
          <w:rFonts w:cstheme="minorHAnsi"/>
          <w:sz w:val="22"/>
          <w:szCs w:val="22"/>
        </w:rPr>
        <w:t>rtículo 3538</w:t>
      </w:r>
      <w:r w:rsidR="006C36CA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 xml:space="preserve">manda </w:t>
      </w:r>
      <w:r w:rsidR="00BD2736" w:rsidRPr="007A1BC3">
        <w:rPr>
          <w:rFonts w:cstheme="minorHAnsi"/>
          <w:sz w:val="22"/>
          <w:szCs w:val="22"/>
        </w:rPr>
        <w:t>que</w:t>
      </w:r>
      <w:r w:rsidR="00BA36B8" w:rsidRPr="007A1BC3">
        <w:rPr>
          <w:rFonts w:cstheme="minorHAnsi"/>
          <w:sz w:val="22"/>
          <w:szCs w:val="22"/>
        </w:rPr>
        <w:t>: “</w:t>
      </w:r>
      <w:r w:rsidR="00FB20F7" w:rsidRPr="007A21CC">
        <w:rPr>
          <w:rFonts w:cstheme="minorHAnsi"/>
          <w:i/>
          <w:sz w:val="22"/>
          <w:szCs w:val="22"/>
          <w:rPrChange w:id="88" w:author="Daisy Ana Saenz Quijije" w:date="2022-11-09T15:18:00Z">
            <w:rPr>
              <w:rFonts w:cstheme="minorHAnsi"/>
              <w:sz w:val="22"/>
              <w:szCs w:val="22"/>
            </w:rPr>
          </w:rPrChange>
        </w:rPr>
        <w:t>Una vez aprobado por el Concejo Metropolitano el Convenio de Administración y Uso, la Administración Zonal correspondiente será la responsable de suscribir el Convenio con el beneficiario y de entregar el predio al mismo</w:t>
      </w:r>
      <w:r w:rsidR="00BA36B8" w:rsidRPr="007A21CC">
        <w:rPr>
          <w:rFonts w:cstheme="minorHAnsi"/>
          <w:i/>
          <w:sz w:val="22"/>
          <w:szCs w:val="22"/>
          <w:rPrChange w:id="89" w:author="Daisy Ana Saenz Quijije" w:date="2022-11-09T15:18:00Z">
            <w:rPr>
              <w:rFonts w:cstheme="minorHAnsi"/>
              <w:sz w:val="22"/>
              <w:szCs w:val="22"/>
            </w:rPr>
          </w:rPrChange>
        </w:rPr>
        <w:t>”</w:t>
      </w:r>
      <w:r w:rsidR="00FB20F7" w:rsidRPr="007A21CC">
        <w:rPr>
          <w:rFonts w:cstheme="minorHAnsi"/>
          <w:i/>
          <w:sz w:val="22"/>
          <w:szCs w:val="22"/>
          <w:rPrChange w:id="90" w:author="Daisy Ana Saenz Quijije" w:date="2022-11-09T15:18:00Z">
            <w:rPr>
              <w:rFonts w:cstheme="minorHAnsi"/>
              <w:sz w:val="22"/>
              <w:szCs w:val="22"/>
            </w:rPr>
          </w:rPrChange>
        </w:rPr>
        <w:t xml:space="preserve">. </w:t>
      </w:r>
    </w:p>
    <w:p w14:paraId="29B94911" w14:textId="77777777" w:rsidR="001E5774" w:rsidRPr="007A21CC" w:rsidRDefault="001E5774">
      <w:pPr>
        <w:pStyle w:val="Prrafodelista"/>
        <w:spacing w:before="240" w:line="276" w:lineRule="auto"/>
        <w:jc w:val="both"/>
        <w:rPr>
          <w:ins w:id="91" w:author="Daisy Ana Saenz Quijije" w:date="2022-11-09T15:18:00Z"/>
          <w:rFonts w:cstheme="minorHAnsi"/>
          <w:i/>
          <w:sz w:val="22"/>
          <w:szCs w:val="22"/>
          <w:lang w:val="es-EC"/>
          <w:rPrChange w:id="92" w:author="Daisy Ana Saenz Quijije" w:date="2022-11-09T15:18:00Z">
            <w:rPr>
              <w:ins w:id="93" w:author="Daisy Ana Saenz Quijije" w:date="2022-11-09T15:18:00Z"/>
              <w:rFonts w:cstheme="minorHAnsi"/>
              <w:sz w:val="22"/>
              <w:szCs w:val="22"/>
            </w:rPr>
          </w:rPrChange>
        </w:rPr>
        <w:pPrChange w:id="94" w:author="Daisy Ana Saenz Quijije" w:date="2022-11-09T17:52:00Z">
          <w:pPr>
            <w:pStyle w:val="Prrafodelista"/>
            <w:numPr>
              <w:numId w:val="36"/>
            </w:numPr>
            <w:spacing w:before="240" w:line="276" w:lineRule="auto"/>
            <w:ind w:hanging="360"/>
            <w:jc w:val="both"/>
          </w:pPr>
        </w:pPrChange>
      </w:pPr>
    </w:p>
    <w:p w14:paraId="120B6155" w14:textId="77777777" w:rsidR="001E5774" w:rsidRPr="001E5774" w:rsidRDefault="005609E7">
      <w:pPr>
        <w:pStyle w:val="Prrafodelista"/>
        <w:numPr>
          <w:ilvl w:val="0"/>
          <w:numId w:val="36"/>
        </w:numPr>
        <w:spacing w:before="240" w:line="276" w:lineRule="auto"/>
        <w:jc w:val="both"/>
        <w:rPr>
          <w:ins w:id="95" w:author="Daisy Ana Saenz Quijije" w:date="2022-11-09T17:52:00Z"/>
          <w:rFonts w:cstheme="minorHAnsi"/>
          <w:i/>
          <w:sz w:val="22"/>
          <w:szCs w:val="22"/>
          <w:lang w:val="es-EC"/>
          <w:rPrChange w:id="96" w:author="Daisy Ana Saenz Quijije" w:date="2022-11-09T17:52:00Z">
            <w:rPr>
              <w:ins w:id="97" w:author="Daisy Ana Saenz Quijije" w:date="2022-11-09T17:52:00Z"/>
              <w:rFonts w:cstheme="minorHAnsi"/>
              <w:i/>
              <w:sz w:val="22"/>
              <w:szCs w:val="22"/>
            </w:rPr>
          </w:rPrChange>
        </w:rPr>
      </w:pPr>
      <w:r w:rsidRPr="007A1BC3">
        <w:rPr>
          <w:rFonts w:cstheme="minorHAnsi"/>
          <w:sz w:val="22"/>
          <w:szCs w:val="22"/>
        </w:rPr>
        <w:t xml:space="preserve">El artículo 3539 </w:t>
      </w:r>
      <w:r w:rsidR="005E0FDF" w:rsidRPr="007A1BC3">
        <w:rPr>
          <w:rFonts w:cstheme="minorHAnsi"/>
          <w:sz w:val="22"/>
          <w:szCs w:val="22"/>
        </w:rPr>
        <w:t xml:space="preserve">establece </w:t>
      </w:r>
      <w:r w:rsidR="00BD2736" w:rsidRPr="007A1BC3">
        <w:rPr>
          <w:rFonts w:cstheme="minorHAnsi"/>
          <w:sz w:val="22"/>
          <w:szCs w:val="22"/>
        </w:rPr>
        <w:t>que</w:t>
      </w:r>
      <w:r w:rsidRPr="007A1BC3">
        <w:rPr>
          <w:rFonts w:cstheme="minorHAnsi"/>
          <w:sz w:val="22"/>
          <w:szCs w:val="22"/>
        </w:rPr>
        <w:t>: “</w:t>
      </w:r>
      <w:r w:rsidRPr="007A21CC">
        <w:rPr>
          <w:rFonts w:cstheme="minorHAnsi"/>
          <w:i/>
          <w:sz w:val="22"/>
          <w:szCs w:val="22"/>
          <w:rPrChange w:id="98" w:author="Daisy Ana Saenz Quijije" w:date="2022-11-09T15:18:00Z">
            <w:rPr>
              <w:rFonts w:cstheme="minorHAnsi"/>
              <w:sz w:val="22"/>
              <w:szCs w:val="22"/>
            </w:rPr>
          </w:rPrChange>
        </w:rPr>
        <w:t>De manera conjunta la Administración Zonal correspondiente con la Dirección Metropolitana de Deporte y Recreación supervisarán y garantizarán el cumplimiento de los objetivos que se hayan establecido en el Convenio para la Administración y Uso, y en el caso de incumplimiento deberá emitir un informe a la Comisión competente en materia de propiedad municipal y espacio público, para que se proceda a revertir el convenio en favor del Municipio de Quito previo a la resolución del Concejo Metropolitano”</w:t>
      </w:r>
      <w:ins w:id="99" w:author="Daisy Ana Saenz Quijije" w:date="2022-11-09T17:52:00Z">
        <w:r w:rsidR="001E5774">
          <w:rPr>
            <w:rFonts w:cstheme="minorHAnsi"/>
            <w:i/>
            <w:sz w:val="22"/>
            <w:szCs w:val="22"/>
          </w:rPr>
          <w:t>.</w:t>
        </w:r>
      </w:ins>
    </w:p>
    <w:p w14:paraId="5DDAB313" w14:textId="77777777" w:rsidR="001E5774" w:rsidRPr="001E5774" w:rsidRDefault="001E5774">
      <w:pPr>
        <w:pStyle w:val="Prrafodelista"/>
        <w:rPr>
          <w:ins w:id="100" w:author="Daisy Ana Saenz Quijije" w:date="2022-11-09T17:52:00Z"/>
          <w:rFonts w:cstheme="minorHAnsi"/>
          <w:i/>
          <w:sz w:val="22"/>
          <w:szCs w:val="22"/>
          <w:rPrChange w:id="101" w:author="Daisy Ana Saenz Quijije" w:date="2022-11-09T17:52:00Z">
            <w:rPr>
              <w:ins w:id="102" w:author="Daisy Ana Saenz Quijije" w:date="2022-11-09T17:52:00Z"/>
            </w:rPr>
          </w:rPrChange>
        </w:rPr>
        <w:pPrChange w:id="103" w:author="Daisy Ana Saenz Quijije" w:date="2022-11-09T17:52:00Z">
          <w:pPr>
            <w:pStyle w:val="Prrafodelista"/>
            <w:numPr>
              <w:numId w:val="36"/>
            </w:numPr>
            <w:spacing w:before="240" w:line="276" w:lineRule="auto"/>
            <w:ind w:hanging="360"/>
            <w:jc w:val="both"/>
          </w:pPr>
        </w:pPrChange>
      </w:pPr>
    </w:p>
    <w:p w14:paraId="7DBB0D43" w14:textId="49245631" w:rsidR="001E5774" w:rsidRPr="001E5774" w:rsidRDefault="009171D2">
      <w:pPr>
        <w:pStyle w:val="Prrafodelista"/>
        <w:spacing w:before="240" w:line="276" w:lineRule="auto"/>
        <w:jc w:val="both"/>
        <w:rPr>
          <w:rFonts w:cstheme="minorHAnsi"/>
          <w:i/>
          <w:sz w:val="22"/>
          <w:szCs w:val="22"/>
          <w:lang w:val="es-EC"/>
          <w:rPrChange w:id="104" w:author="Daisy Ana Saenz Quijije" w:date="2022-11-09T17:52:00Z">
            <w:rPr>
              <w:rFonts w:cstheme="minorHAnsi"/>
              <w:sz w:val="22"/>
              <w:szCs w:val="22"/>
              <w:lang w:val="es-EC"/>
            </w:rPr>
          </w:rPrChange>
        </w:rPr>
        <w:pPrChange w:id="105" w:author="Daisy Ana Saenz Quijije" w:date="2022-11-09T17:52:00Z">
          <w:pPr>
            <w:pStyle w:val="Prrafodelista"/>
            <w:numPr>
              <w:numId w:val="36"/>
            </w:numPr>
            <w:spacing w:before="240" w:line="276" w:lineRule="auto"/>
            <w:ind w:hanging="360"/>
            <w:jc w:val="both"/>
          </w:pPr>
        </w:pPrChange>
      </w:pPr>
      <w:del w:id="106" w:author="Daisy Ana Saenz Quijije" w:date="2022-11-09T17:52:00Z">
        <w:r w:rsidRPr="007A21CC" w:rsidDel="001E5774">
          <w:rPr>
            <w:rFonts w:cstheme="minorHAnsi"/>
            <w:i/>
            <w:sz w:val="22"/>
            <w:szCs w:val="22"/>
            <w:rPrChange w:id="107" w:author="Daisy Ana Saenz Quijije" w:date="2022-11-09T15:18:00Z">
              <w:rPr>
                <w:rFonts w:cstheme="minorHAnsi"/>
                <w:sz w:val="22"/>
                <w:szCs w:val="22"/>
              </w:rPr>
            </w:rPrChange>
          </w:rPr>
          <w:delText>.</w:delText>
        </w:r>
      </w:del>
    </w:p>
    <w:p w14:paraId="20E77A25" w14:textId="2547E09C" w:rsidR="00FB20F7" w:rsidRPr="007A1BC3" w:rsidRDefault="00B57CCB" w:rsidP="001771C8">
      <w:pPr>
        <w:pStyle w:val="Prrafodelista"/>
        <w:numPr>
          <w:ilvl w:val="0"/>
          <w:numId w:val="36"/>
        </w:numPr>
        <w:spacing w:before="240" w:line="276" w:lineRule="auto"/>
        <w:jc w:val="both"/>
        <w:rPr>
          <w:rFonts w:cstheme="minorHAnsi"/>
          <w:bCs/>
          <w:sz w:val="22"/>
          <w:szCs w:val="22"/>
          <w:lang w:val="es-EC" w:eastAsia="es-ES"/>
        </w:rPr>
      </w:pPr>
      <w:r w:rsidRPr="007A1BC3">
        <w:rPr>
          <w:rFonts w:cstheme="minorHAnsi"/>
          <w:sz w:val="22"/>
          <w:szCs w:val="22"/>
        </w:rPr>
        <w:t>El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>a</w:t>
      </w:r>
      <w:r w:rsidRPr="007A1BC3">
        <w:rPr>
          <w:rFonts w:cstheme="minorHAnsi"/>
          <w:bCs/>
          <w:sz w:val="22"/>
          <w:szCs w:val="22"/>
          <w:lang w:eastAsia="es-ES"/>
        </w:rPr>
        <w:t>rtículo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 xml:space="preserve"> 3546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>determina</w:t>
      </w:r>
      <w:r w:rsidR="00BD2736" w:rsidRPr="007A1BC3">
        <w:rPr>
          <w:rFonts w:cstheme="minorHAnsi"/>
          <w:bCs/>
          <w:sz w:val="22"/>
          <w:szCs w:val="22"/>
          <w:lang w:eastAsia="es-ES"/>
        </w:rPr>
        <w:t xml:space="preserve"> que</w:t>
      </w:r>
      <w:r w:rsidR="006C36CA" w:rsidRPr="007A1BC3">
        <w:rPr>
          <w:rFonts w:cstheme="minorHAnsi"/>
          <w:bCs/>
          <w:sz w:val="22"/>
          <w:szCs w:val="22"/>
          <w:lang w:eastAsia="es-ES"/>
        </w:rPr>
        <w:t xml:space="preserve">: </w:t>
      </w:r>
      <w:r w:rsidRPr="007A1BC3">
        <w:rPr>
          <w:rFonts w:cstheme="minorHAnsi"/>
          <w:b/>
          <w:bCs/>
          <w:i/>
          <w:sz w:val="22"/>
          <w:szCs w:val="22"/>
          <w:lang w:eastAsia="es-ES"/>
        </w:rPr>
        <w:t>“</w:t>
      </w:r>
      <w:r w:rsidR="00FB20F7" w:rsidRPr="007A1BC3">
        <w:rPr>
          <w:rFonts w:cstheme="minorHAnsi"/>
          <w:bCs/>
          <w:i/>
          <w:sz w:val="22"/>
          <w:szCs w:val="22"/>
          <w:lang w:eastAsia="es-ES"/>
        </w:rPr>
        <w:t xml:space="preserve">El plazo de los Convenios de Administración y Uso de las instalaciones y escenarios deportivos de propiedad municipal no podrá exceder de diez años, el cual podrá ser renovado o no, considerando el uso adecuado y mantenimiento del área por parte del beneficiario, el cumplimiento de las condiciones del convenio, de los requisitos </w:t>
      </w:r>
      <w:r w:rsidRPr="007A1BC3">
        <w:rPr>
          <w:rFonts w:cstheme="minorHAnsi"/>
          <w:bCs/>
          <w:i/>
          <w:sz w:val="22"/>
          <w:szCs w:val="22"/>
          <w:lang w:eastAsia="es-ES"/>
        </w:rPr>
        <w:t>y obligaciones</w:t>
      </w:r>
      <w:r w:rsidR="00FB20F7" w:rsidRPr="007A1BC3">
        <w:rPr>
          <w:rFonts w:cstheme="minorHAnsi"/>
          <w:bCs/>
          <w:i/>
          <w:sz w:val="22"/>
          <w:szCs w:val="22"/>
          <w:lang w:eastAsia="es-ES"/>
        </w:rPr>
        <w:t xml:space="preserve"> previstas en el presente Capítulo”</w:t>
      </w:r>
      <w:r w:rsidR="00FB20F7" w:rsidRPr="007A1BC3">
        <w:rPr>
          <w:rFonts w:cstheme="minorHAnsi"/>
          <w:bCs/>
          <w:sz w:val="22"/>
          <w:szCs w:val="22"/>
          <w:lang w:eastAsia="es-ES"/>
        </w:rPr>
        <w:t>.</w:t>
      </w:r>
    </w:p>
    <w:p w14:paraId="6908BFB1" w14:textId="5FF26AAD" w:rsidR="00FB20F7" w:rsidRPr="007A1BC3" w:rsidRDefault="00FB20F7" w:rsidP="001771C8">
      <w:pPr>
        <w:spacing w:before="240" w:line="276" w:lineRule="auto"/>
        <w:jc w:val="both"/>
        <w:rPr>
          <w:rFonts w:asciiTheme="minorHAnsi" w:hAnsiTheme="minorHAnsi" w:cstheme="minorHAnsi"/>
          <w:bCs/>
          <w:lang w:eastAsia="es-ES"/>
        </w:rPr>
      </w:pPr>
      <w:r w:rsidRPr="007A1BC3">
        <w:rPr>
          <w:rFonts w:asciiTheme="minorHAnsi" w:hAnsiTheme="minorHAnsi" w:cstheme="minorHAnsi"/>
          <w:b/>
          <w:bCs/>
          <w:lang w:eastAsia="es-ES"/>
        </w:rPr>
        <w:t>REGLAMENTO GENERAL PARA LA ADMINISTRACI</w:t>
      </w:r>
      <w:ins w:id="108" w:author="Daisy Ana Saenz Quijije" w:date="2022-11-09T17:52:00Z">
        <w:r w:rsidR="001E5774">
          <w:rPr>
            <w:rFonts w:asciiTheme="minorHAnsi" w:hAnsiTheme="minorHAnsi" w:cstheme="minorHAnsi"/>
            <w:b/>
            <w:bCs/>
            <w:lang w:eastAsia="es-ES"/>
          </w:rPr>
          <w:t>Ó</w:t>
        </w:r>
      </w:ins>
      <w:del w:id="109" w:author="Daisy Ana Saenz Quijije" w:date="2022-11-09T17:52:00Z">
        <w:r w:rsidRPr="007A1BC3" w:rsidDel="001E5774">
          <w:rPr>
            <w:rFonts w:asciiTheme="minorHAnsi" w:hAnsiTheme="minorHAnsi" w:cstheme="minorHAnsi"/>
            <w:b/>
            <w:bCs/>
            <w:lang w:eastAsia="es-ES"/>
          </w:rPr>
          <w:delText>O</w:delText>
        </w:r>
      </w:del>
      <w:r w:rsidRPr="007A1BC3">
        <w:rPr>
          <w:rFonts w:asciiTheme="minorHAnsi" w:hAnsiTheme="minorHAnsi" w:cstheme="minorHAnsi"/>
          <w:b/>
          <w:bCs/>
          <w:lang w:eastAsia="es-ES"/>
        </w:rPr>
        <w:t>N, UTILIZACI</w:t>
      </w:r>
      <w:ins w:id="110" w:author="Daisy Ana Saenz Quijije" w:date="2022-11-09T17:53:00Z">
        <w:r w:rsidR="001E5774">
          <w:rPr>
            <w:rFonts w:asciiTheme="minorHAnsi" w:hAnsiTheme="minorHAnsi" w:cstheme="minorHAnsi"/>
            <w:b/>
            <w:bCs/>
            <w:lang w:eastAsia="es-ES"/>
          </w:rPr>
          <w:t>Ó</w:t>
        </w:r>
      </w:ins>
      <w:del w:id="111" w:author="Daisy Ana Saenz Quijije" w:date="2022-11-09T17:53:00Z">
        <w:r w:rsidRPr="007A1BC3" w:rsidDel="001E5774">
          <w:rPr>
            <w:rFonts w:asciiTheme="minorHAnsi" w:hAnsiTheme="minorHAnsi" w:cstheme="minorHAnsi"/>
            <w:b/>
            <w:bCs/>
            <w:lang w:eastAsia="es-ES"/>
          </w:rPr>
          <w:delText>O</w:delText>
        </w:r>
      </w:del>
      <w:r w:rsidRPr="007A1BC3">
        <w:rPr>
          <w:rFonts w:asciiTheme="minorHAnsi" w:hAnsiTheme="minorHAnsi" w:cstheme="minorHAnsi"/>
          <w:b/>
          <w:bCs/>
          <w:lang w:eastAsia="es-ES"/>
        </w:rPr>
        <w:t>N, MANEJO Y CONTROL DE LOS BIENES E INVENTARIOS DEL SECTOR PÚBLICO</w:t>
      </w:r>
    </w:p>
    <w:p w14:paraId="0FAEE71C" w14:textId="48BC1736" w:rsidR="00FB20F7" w:rsidRPr="007A1BC3" w:rsidRDefault="00FB20F7" w:rsidP="001771C8">
      <w:pPr>
        <w:pStyle w:val="Prrafodelista"/>
        <w:numPr>
          <w:ilvl w:val="0"/>
          <w:numId w:val="27"/>
        </w:numPr>
        <w:spacing w:before="240" w:line="276" w:lineRule="auto"/>
        <w:jc w:val="both"/>
        <w:rPr>
          <w:rFonts w:cstheme="minorHAnsi"/>
          <w:bCs/>
          <w:i/>
          <w:iCs/>
          <w:sz w:val="22"/>
          <w:szCs w:val="22"/>
          <w:lang w:eastAsia="es-ES"/>
        </w:rPr>
      </w:pPr>
      <w:r w:rsidRPr="007A1BC3">
        <w:rPr>
          <w:rFonts w:cstheme="minorHAnsi"/>
          <w:bCs/>
          <w:sz w:val="22"/>
          <w:szCs w:val="22"/>
          <w:lang w:eastAsia="es-ES"/>
        </w:rPr>
        <w:lastRenderedPageBreak/>
        <w:t>El artículo 7, indica</w:t>
      </w:r>
      <w:r w:rsidR="00BD2736" w:rsidRPr="007A1BC3">
        <w:rPr>
          <w:rFonts w:cstheme="minorHAnsi"/>
          <w:bCs/>
          <w:sz w:val="22"/>
          <w:szCs w:val="22"/>
          <w:lang w:eastAsia="es-ES"/>
        </w:rPr>
        <w:t xml:space="preserve"> que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:  </w:t>
      </w:r>
      <w:r w:rsidR="00BA36B8" w:rsidRPr="007A1BC3">
        <w:rPr>
          <w:rFonts w:cstheme="minorHAnsi"/>
          <w:bCs/>
          <w:sz w:val="22"/>
          <w:szCs w:val="22"/>
          <w:lang w:eastAsia="es-ES"/>
        </w:rPr>
        <w:t>“</w:t>
      </w:r>
      <w:r w:rsidRPr="007A1BC3">
        <w:rPr>
          <w:rFonts w:cstheme="minorHAnsi"/>
          <w:bCs/>
          <w:i/>
          <w:iCs/>
          <w:sz w:val="22"/>
          <w:szCs w:val="22"/>
          <w:lang w:eastAsia="es-ES"/>
        </w:rPr>
        <w:t>Este reglamento rige para todos los servidores/as y las personas que, en cualquier forma o a cualquier título, trabajen, presten servicios o ejerzan un cargo, función o dignidad en el sector público; así como para las personas jurídicas de derecho privado que dispongan de recursos públicos, de conformidad a lo señalado en la Ley Orgánica de la Contraloría General del Estado, en lo que fuere aplicable, a cuyo cargo se encuentre la administración, custodia, uso y cuidado de los bienes e inventarios del Estado</w:t>
      </w:r>
      <w:r w:rsidR="009171D2" w:rsidRPr="007A1BC3">
        <w:rPr>
          <w:rFonts w:cstheme="minorHAnsi"/>
          <w:bCs/>
          <w:i/>
          <w:iCs/>
          <w:sz w:val="22"/>
          <w:szCs w:val="22"/>
          <w:lang w:eastAsia="es-ES"/>
        </w:rPr>
        <w:t>”</w:t>
      </w:r>
      <w:r w:rsidRPr="007A1BC3">
        <w:rPr>
          <w:rFonts w:cstheme="minorHAnsi"/>
          <w:bCs/>
          <w:i/>
          <w:iCs/>
          <w:sz w:val="22"/>
          <w:szCs w:val="22"/>
          <w:lang w:eastAsia="es-ES"/>
        </w:rPr>
        <w:t>.</w:t>
      </w:r>
    </w:p>
    <w:p w14:paraId="43E4CFAC" w14:textId="77777777" w:rsidR="00FB20F7" w:rsidRPr="007A1BC3" w:rsidRDefault="00B57CCB" w:rsidP="001771C8">
      <w:pPr>
        <w:spacing w:before="240" w:line="276" w:lineRule="auto"/>
        <w:ind w:left="708"/>
        <w:jc w:val="both"/>
        <w:rPr>
          <w:rFonts w:asciiTheme="minorHAnsi" w:hAnsiTheme="minorHAnsi" w:cstheme="minorHAnsi"/>
          <w:bCs/>
          <w:i/>
          <w:iCs/>
          <w:lang w:eastAsia="es-ES"/>
        </w:rPr>
      </w:pPr>
      <w:r w:rsidRPr="007A1BC3">
        <w:rPr>
          <w:rFonts w:asciiTheme="minorHAnsi" w:hAnsiTheme="minorHAnsi" w:cstheme="minorHAnsi"/>
          <w:bCs/>
          <w:i/>
          <w:iCs/>
          <w:lang w:eastAsia="es-ES"/>
        </w:rPr>
        <w:t>Por tanto, no habrá servidor/a o persona alguna que por razón de su cargo, función o jerarquía se encuentre exento/a del cumplimiento de las disposiciones del presente reglamento, de conformidad a lo previsto en el artículo 233 de la Constitución de la República del Ecuador”.</w:t>
      </w:r>
    </w:p>
    <w:p w14:paraId="3BFFE3A9" w14:textId="77777777" w:rsidR="00076377" w:rsidRPr="007A1BC3" w:rsidRDefault="00076377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RESOLUCIÓN Nro. SGCTYPC-2021-002 DE 05 DE JULIO DE 2021</w:t>
      </w:r>
    </w:p>
    <w:p w14:paraId="62CD8CA1" w14:textId="5BF29755" w:rsidR="00076377" w:rsidRPr="007A1BC3" w:rsidRDefault="00764A89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>La Secretaría General de Coordinación Territorial y Participación Ciudadana ex</w:t>
      </w:r>
      <w:r w:rsidR="00076377" w:rsidRPr="007A1BC3">
        <w:rPr>
          <w:rFonts w:asciiTheme="minorHAnsi" w:hAnsiTheme="minorHAnsi" w:cstheme="minorHAnsi"/>
        </w:rPr>
        <w:t>pide</w:t>
      </w:r>
      <w:r w:rsidRPr="007A1BC3">
        <w:rPr>
          <w:rFonts w:asciiTheme="minorHAnsi" w:hAnsiTheme="minorHAnsi" w:cstheme="minorHAnsi"/>
        </w:rPr>
        <w:t xml:space="preserve"> mediante Resolución No. SGCTYPC-2022-002 de 5 de julio de 2021</w:t>
      </w:r>
      <w:r w:rsidR="005E0FDF" w:rsidRPr="007A1BC3">
        <w:rPr>
          <w:rFonts w:asciiTheme="minorHAnsi" w:hAnsiTheme="minorHAnsi" w:cstheme="minorHAnsi"/>
        </w:rPr>
        <w:t>,</w:t>
      </w:r>
      <w:r w:rsidR="00076377" w:rsidRPr="007A1BC3">
        <w:rPr>
          <w:rFonts w:asciiTheme="minorHAnsi" w:hAnsiTheme="minorHAnsi" w:cstheme="minorHAnsi"/>
        </w:rPr>
        <w:t xml:space="preserve"> el Reglamento que </w:t>
      </w:r>
      <w:r w:rsidR="005E0FDF" w:rsidRPr="007A1BC3">
        <w:rPr>
          <w:rFonts w:asciiTheme="minorHAnsi" w:hAnsiTheme="minorHAnsi" w:cstheme="minorHAnsi"/>
        </w:rPr>
        <w:t>Re</w:t>
      </w:r>
      <w:r w:rsidR="00076377" w:rsidRPr="007A1BC3">
        <w:rPr>
          <w:rFonts w:asciiTheme="minorHAnsi" w:hAnsiTheme="minorHAnsi" w:cstheme="minorHAnsi"/>
        </w:rPr>
        <w:t xml:space="preserve">gula el </w:t>
      </w:r>
      <w:r w:rsidR="005E0FDF" w:rsidRPr="007A1BC3">
        <w:rPr>
          <w:rFonts w:asciiTheme="minorHAnsi" w:hAnsiTheme="minorHAnsi" w:cstheme="minorHAnsi"/>
        </w:rPr>
        <w:t>P</w:t>
      </w:r>
      <w:r w:rsidR="00076377" w:rsidRPr="007A1BC3">
        <w:rPr>
          <w:rFonts w:asciiTheme="minorHAnsi" w:hAnsiTheme="minorHAnsi" w:cstheme="minorHAnsi"/>
        </w:rPr>
        <w:t xml:space="preserve">roceso </w:t>
      </w:r>
      <w:r w:rsidR="005E0FDF" w:rsidRPr="007A1BC3">
        <w:rPr>
          <w:rFonts w:asciiTheme="minorHAnsi" w:hAnsiTheme="minorHAnsi" w:cstheme="minorHAnsi"/>
        </w:rPr>
        <w:t>B</w:t>
      </w:r>
      <w:r w:rsidR="00076377" w:rsidRPr="007A1BC3">
        <w:rPr>
          <w:rFonts w:asciiTheme="minorHAnsi" w:hAnsiTheme="minorHAnsi" w:cstheme="minorHAnsi"/>
        </w:rPr>
        <w:t>ajo el cual se suscribirán y ejecutar</w:t>
      </w:r>
      <w:r w:rsidR="00693866" w:rsidRPr="007A1BC3">
        <w:rPr>
          <w:rFonts w:asciiTheme="minorHAnsi" w:hAnsiTheme="minorHAnsi" w:cstheme="minorHAnsi"/>
        </w:rPr>
        <w:t>á</w:t>
      </w:r>
      <w:r w:rsidR="00076377" w:rsidRPr="007A1BC3">
        <w:rPr>
          <w:rFonts w:asciiTheme="minorHAnsi" w:hAnsiTheme="minorHAnsi" w:cstheme="minorHAnsi"/>
        </w:rPr>
        <w:t>n los Convenios para la Administración y Uso de las Instalaciones y Escenarios Deportivos de Propiedad Municipal del Distrito Metropolitano de Quito; y</w:t>
      </w:r>
      <w:r w:rsidR="0013450D" w:rsidRPr="007A1BC3">
        <w:rPr>
          <w:rFonts w:asciiTheme="minorHAnsi" w:hAnsiTheme="minorHAnsi" w:cstheme="minorHAnsi"/>
        </w:rPr>
        <w:t xml:space="preserve">, </w:t>
      </w:r>
      <w:r w:rsidR="00076377" w:rsidRPr="007A1BC3">
        <w:rPr>
          <w:rFonts w:asciiTheme="minorHAnsi" w:hAnsiTheme="minorHAnsi" w:cstheme="minorHAnsi"/>
        </w:rPr>
        <w:t xml:space="preserve">el Instructivo </w:t>
      </w:r>
      <w:r w:rsidR="00037765" w:rsidRPr="007A1BC3">
        <w:rPr>
          <w:rFonts w:asciiTheme="minorHAnsi" w:hAnsiTheme="minorHAnsi" w:cstheme="minorHAnsi"/>
        </w:rPr>
        <w:t>G</w:t>
      </w:r>
      <w:r w:rsidR="00076377" w:rsidRPr="007A1BC3">
        <w:rPr>
          <w:rFonts w:asciiTheme="minorHAnsi" w:hAnsiTheme="minorHAnsi" w:cstheme="minorHAnsi"/>
        </w:rPr>
        <w:t xml:space="preserve">eneral sobre los </w:t>
      </w:r>
      <w:r w:rsidR="00037765" w:rsidRPr="007A1BC3">
        <w:rPr>
          <w:rFonts w:asciiTheme="minorHAnsi" w:hAnsiTheme="minorHAnsi" w:cstheme="minorHAnsi"/>
        </w:rPr>
        <w:t>R</w:t>
      </w:r>
      <w:r w:rsidR="00076377" w:rsidRPr="007A1BC3">
        <w:rPr>
          <w:rFonts w:asciiTheme="minorHAnsi" w:hAnsiTheme="minorHAnsi" w:cstheme="minorHAnsi"/>
        </w:rPr>
        <w:t xml:space="preserve">ecursos de </w:t>
      </w:r>
      <w:r w:rsidR="00037765" w:rsidRPr="007A1BC3">
        <w:rPr>
          <w:rFonts w:asciiTheme="minorHAnsi" w:hAnsiTheme="minorHAnsi" w:cstheme="minorHAnsi"/>
        </w:rPr>
        <w:t>A</w:t>
      </w:r>
      <w:r w:rsidR="00076377" w:rsidRPr="007A1BC3">
        <w:rPr>
          <w:rFonts w:asciiTheme="minorHAnsi" w:hAnsiTheme="minorHAnsi" w:cstheme="minorHAnsi"/>
        </w:rPr>
        <w:t xml:space="preserve">utofinanciamiento para la Administración, Uso, Funcionamiento, Mantenimiento y Conservación de las Instalaciones y Escenarios Deportivos de Propiedad Municipal entregados en Convenios </w:t>
      </w:r>
      <w:r w:rsidR="00693866" w:rsidRPr="007A1BC3">
        <w:rPr>
          <w:rFonts w:asciiTheme="minorHAnsi" w:hAnsiTheme="minorHAnsi" w:cstheme="minorHAnsi"/>
        </w:rPr>
        <w:t xml:space="preserve">para la </w:t>
      </w:r>
      <w:r w:rsidR="00076377" w:rsidRPr="007A1BC3">
        <w:rPr>
          <w:rFonts w:asciiTheme="minorHAnsi" w:hAnsiTheme="minorHAnsi" w:cstheme="minorHAnsi"/>
        </w:rPr>
        <w:t xml:space="preserve">Administración y Uso a las Ligas Deportivas </w:t>
      </w:r>
      <w:del w:id="112" w:author="Daisy Ana Saenz Quijije" w:date="2022-11-09T15:21:00Z">
        <w:r w:rsidR="00076377" w:rsidRPr="007A1BC3" w:rsidDel="007A21CC">
          <w:rPr>
            <w:rFonts w:asciiTheme="minorHAnsi" w:hAnsiTheme="minorHAnsi" w:cstheme="minorHAnsi"/>
          </w:rPr>
          <w:delText xml:space="preserve">y/o </w:delText>
        </w:r>
      </w:del>
      <w:ins w:id="113" w:author="Daisy Ana Saenz Quijije" w:date="2022-11-09T15:20:00Z">
        <w:r w:rsidR="007A21CC">
          <w:rPr>
            <w:rFonts w:asciiTheme="minorHAnsi" w:hAnsiTheme="minorHAnsi" w:cstheme="minorHAnsi"/>
          </w:rPr>
          <w:t xml:space="preserve">Barriales y/o </w:t>
        </w:r>
      </w:ins>
      <w:r w:rsidR="00076377" w:rsidRPr="007A1BC3">
        <w:rPr>
          <w:rFonts w:asciiTheme="minorHAnsi" w:hAnsiTheme="minorHAnsi" w:cstheme="minorHAnsi"/>
        </w:rPr>
        <w:t>Parroquiales del Distrito Metropolitano de Quito</w:t>
      </w:r>
      <w:r w:rsidRPr="007A1BC3">
        <w:rPr>
          <w:rFonts w:asciiTheme="minorHAnsi" w:hAnsiTheme="minorHAnsi" w:cstheme="minorHAnsi"/>
        </w:rPr>
        <w:t>.</w:t>
      </w:r>
    </w:p>
    <w:p w14:paraId="3D92CD39" w14:textId="2BBA5366" w:rsidR="00955541" w:rsidRPr="007A1BC3" w:rsidRDefault="00037765" w:rsidP="001771C8">
      <w:pPr>
        <w:spacing w:before="240" w:line="276" w:lineRule="auto"/>
        <w:jc w:val="both"/>
        <w:rPr>
          <w:rFonts w:asciiTheme="minorHAnsi" w:hAnsiTheme="minorHAnsi" w:cstheme="minorHAnsi"/>
          <w:b/>
          <w:lang w:val="es-ES"/>
        </w:rPr>
      </w:pPr>
      <w:r w:rsidRPr="007A1BC3">
        <w:rPr>
          <w:rFonts w:asciiTheme="minorHAnsi" w:hAnsiTheme="minorHAnsi" w:cstheme="minorHAnsi"/>
          <w:b/>
          <w:lang w:val="es-ES"/>
        </w:rPr>
        <w:t>RESOLUCIÓN N°A-089 DEL 8 DE DICIEMBRE DEL 2020:</w:t>
      </w:r>
    </w:p>
    <w:p w14:paraId="24E29D74" w14:textId="01741DAF" w:rsidR="00FB20F7" w:rsidRPr="007A1BC3" w:rsidRDefault="00693866" w:rsidP="001771C8">
      <w:pPr>
        <w:spacing w:before="240" w:line="276" w:lineRule="auto"/>
        <w:jc w:val="both"/>
        <w:rPr>
          <w:rFonts w:asciiTheme="minorHAnsi" w:hAnsiTheme="minorHAnsi" w:cstheme="minorHAnsi"/>
          <w:lang w:val="es-ES"/>
        </w:rPr>
      </w:pPr>
      <w:r w:rsidRPr="007A1BC3">
        <w:rPr>
          <w:rFonts w:asciiTheme="minorHAnsi" w:hAnsiTheme="minorHAnsi" w:cstheme="minorHAnsi"/>
          <w:lang w:val="es-ES"/>
        </w:rPr>
        <w:t>El Alcalde del Distrito Metropolitano de Quito a través del a</w:t>
      </w:r>
      <w:r w:rsidR="00FB20F7" w:rsidRPr="007A1BC3">
        <w:rPr>
          <w:rFonts w:asciiTheme="minorHAnsi" w:hAnsiTheme="minorHAnsi" w:cstheme="minorHAnsi"/>
          <w:lang w:val="es-ES"/>
        </w:rPr>
        <w:t>rtículo 12</w:t>
      </w:r>
      <w:r w:rsidRPr="007A1BC3">
        <w:rPr>
          <w:rFonts w:asciiTheme="minorHAnsi" w:hAnsiTheme="minorHAnsi" w:cstheme="minorHAnsi"/>
          <w:lang w:val="es-ES"/>
        </w:rPr>
        <w:t xml:space="preserve"> delega a </w:t>
      </w:r>
      <w:r w:rsidR="00FB20F7" w:rsidRPr="007A1BC3">
        <w:rPr>
          <w:rFonts w:asciiTheme="minorHAnsi" w:hAnsiTheme="minorHAnsi" w:cstheme="minorHAnsi"/>
          <w:lang w:val="es-ES"/>
        </w:rPr>
        <w:t>los Administradores Zonales del GAD DMQ, las siguientes compe</w:t>
      </w:r>
      <w:r w:rsidR="00B57CCB" w:rsidRPr="007A1BC3">
        <w:rPr>
          <w:rFonts w:asciiTheme="minorHAnsi" w:hAnsiTheme="minorHAnsi" w:cstheme="minorHAnsi"/>
          <w:lang w:val="es-ES"/>
        </w:rPr>
        <w:t>tencias y atribuciones:</w:t>
      </w:r>
    </w:p>
    <w:p w14:paraId="24BF3552" w14:textId="56F32A9C" w:rsidR="00FB20F7" w:rsidRPr="007A1BC3" w:rsidRDefault="00FB20F7" w:rsidP="001771C8">
      <w:pPr>
        <w:spacing w:before="240" w:line="276" w:lineRule="auto"/>
        <w:ind w:left="345"/>
        <w:jc w:val="both"/>
        <w:rPr>
          <w:rFonts w:asciiTheme="minorHAnsi" w:hAnsiTheme="minorHAnsi" w:cstheme="minorHAnsi"/>
          <w:i/>
          <w:lang w:val="es-ES"/>
        </w:rPr>
      </w:pPr>
      <w:r w:rsidRPr="007A1BC3">
        <w:rPr>
          <w:rFonts w:asciiTheme="minorHAnsi" w:hAnsiTheme="minorHAnsi" w:cstheme="minorHAnsi"/>
          <w:i/>
          <w:lang w:val="es-ES"/>
        </w:rPr>
        <w:t>“</w:t>
      </w:r>
      <w:r w:rsidR="00B57CCB" w:rsidRPr="007A1BC3">
        <w:rPr>
          <w:rFonts w:asciiTheme="minorHAnsi" w:hAnsiTheme="minorHAnsi" w:cstheme="minorHAnsi"/>
          <w:i/>
          <w:lang w:val="es-ES"/>
        </w:rPr>
        <w:t>a) Suscribir</w:t>
      </w:r>
      <w:r w:rsidRPr="007A1BC3">
        <w:rPr>
          <w:rFonts w:asciiTheme="minorHAnsi" w:hAnsiTheme="minorHAnsi" w:cstheme="minorHAnsi"/>
          <w:i/>
          <w:lang w:val="es-ES"/>
        </w:rPr>
        <w:t>, a nombre y representación del GAD DMQ, previo el cumplimiento de los requisitos previstos en el régimen jurídico aplicable: 1. Actos y contratos que supongan la disposición o administración de bienes que se encuentren dentro de la jurisdicción territorial respectiva</w:t>
      </w:r>
      <w:r w:rsidR="00955541" w:rsidRPr="007A1BC3">
        <w:rPr>
          <w:rFonts w:asciiTheme="minorHAnsi" w:hAnsiTheme="minorHAnsi" w:cstheme="minorHAnsi"/>
          <w:i/>
          <w:lang w:val="es-ES"/>
        </w:rPr>
        <w:t>”</w:t>
      </w:r>
      <w:r w:rsidR="00B57CCB" w:rsidRPr="007A1BC3">
        <w:rPr>
          <w:rFonts w:asciiTheme="minorHAnsi" w:hAnsiTheme="minorHAnsi" w:cstheme="minorHAnsi"/>
          <w:i/>
          <w:lang w:val="es-ES"/>
        </w:rPr>
        <w:t>.</w:t>
      </w:r>
    </w:p>
    <w:p w14:paraId="566D5DE2" w14:textId="77777777" w:rsidR="008C639A" w:rsidRPr="007A1BC3" w:rsidRDefault="008C639A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</w:t>
      </w:r>
      <w:r w:rsidR="00764A89" w:rsidRPr="007A1BC3">
        <w:rPr>
          <w:rFonts w:asciiTheme="minorHAnsi" w:hAnsiTheme="minorHAnsi" w:cstheme="minorHAnsi"/>
          <w:b/>
        </w:rPr>
        <w:t>CUARTA</w:t>
      </w:r>
      <w:r w:rsidR="003C6154" w:rsidRPr="007A1BC3">
        <w:rPr>
          <w:rFonts w:asciiTheme="minorHAnsi" w:hAnsiTheme="minorHAnsi" w:cstheme="minorHAnsi"/>
          <w:b/>
        </w:rPr>
        <w:t>. -</w:t>
      </w:r>
      <w:r w:rsidRPr="007A1BC3">
        <w:rPr>
          <w:rFonts w:asciiTheme="minorHAnsi" w:hAnsiTheme="minorHAnsi" w:cstheme="minorHAnsi"/>
          <w:b/>
        </w:rPr>
        <w:t xml:space="preserve"> OBJETO DEL CONVENIO:</w:t>
      </w:r>
    </w:p>
    <w:p w14:paraId="3CB791CD" w14:textId="34CC55AC" w:rsidR="008C639A" w:rsidRPr="007A1BC3" w:rsidRDefault="00840E02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 xml:space="preserve">Sobre la base de los antecedentes </w:t>
      </w:r>
      <w:del w:id="114" w:author="Daisy Ana Saenz Quijije" w:date="2022-11-21T15:49:00Z">
        <w:r w:rsidRPr="007A1BC3" w:rsidDel="00200779">
          <w:rPr>
            <w:rFonts w:asciiTheme="minorHAnsi" w:hAnsiTheme="minorHAnsi" w:cstheme="minorHAnsi"/>
          </w:rPr>
          <w:delText>expuestos</w:delText>
        </w:r>
      </w:del>
      <w:del w:id="115" w:author="Daisy Ana Saenz Quijije" w:date="2022-11-21T12:49:00Z">
        <w:r w:rsidRPr="007A1BC3" w:rsidDel="001E5C1C">
          <w:rPr>
            <w:rFonts w:asciiTheme="minorHAnsi" w:hAnsiTheme="minorHAnsi" w:cstheme="minorHAnsi"/>
          </w:rPr>
          <w:delText xml:space="preserve">, </w:delText>
        </w:r>
      </w:del>
      <w:del w:id="116" w:author="Daisy Ana Saenz Quijije" w:date="2022-11-21T15:49:00Z">
        <w:r w:rsidRPr="007A1BC3" w:rsidDel="00200779">
          <w:rPr>
            <w:rFonts w:asciiTheme="minorHAnsi" w:hAnsiTheme="minorHAnsi" w:cstheme="minorHAnsi"/>
          </w:rPr>
          <w:delText>al</w:delText>
        </w:r>
      </w:del>
      <w:ins w:id="117" w:author="Daisy Ana Saenz Quijije" w:date="2022-11-21T15:49:00Z">
        <w:r w:rsidR="00200779" w:rsidRPr="007A1BC3">
          <w:rPr>
            <w:rFonts w:asciiTheme="minorHAnsi" w:hAnsiTheme="minorHAnsi" w:cstheme="minorHAnsi"/>
          </w:rPr>
          <w:t>expuestos</w:t>
        </w:r>
        <w:r w:rsidR="00200779">
          <w:rPr>
            <w:rFonts w:asciiTheme="minorHAnsi" w:hAnsiTheme="minorHAnsi" w:cstheme="minorHAnsi"/>
          </w:rPr>
          <w:t xml:space="preserve">; </w:t>
        </w:r>
        <w:r w:rsidR="00200779" w:rsidRPr="007A1BC3">
          <w:rPr>
            <w:rFonts w:asciiTheme="minorHAnsi" w:hAnsiTheme="minorHAnsi" w:cstheme="minorHAnsi"/>
          </w:rPr>
          <w:t>y</w:t>
        </w:r>
        <w:r w:rsidR="00200779">
          <w:rPr>
            <w:rFonts w:asciiTheme="minorHAnsi" w:hAnsiTheme="minorHAnsi" w:cstheme="minorHAnsi"/>
          </w:rPr>
          <w:t xml:space="preserve">, </w:t>
        </w:r>
        <w:r w:rsidR="00200779" w:rsidRPr="007A1BC3">
          <w:rPr>
            <w:rFonts w:asciiTheme="minorHAnsi" w:hAnsiTheme="minorHAnsi" w:cstheme="minorHAnsi"/>
          </w:rPr>
          <w:t>al</w:t>
        </w:r>
      </w:ins>
      <w:r w:rsidRPr="007A1BC3">
        <w:rPr>
          <w:rFonts w:asciiTheme="minorHAnsi" w:hAnsiTheme="minorHAnsi" w:cstheme="minorHAnsi"/>
        </w:rPr>
        <w:t xml:space="preserve"> amparo de la normativa invocada, </w:t>
      </w:r>
      <w:r w:rsidR="00693866" w:rsidRPr="007A1BC3">
        <w:rPr>
          <w:rFonts w:asciiTheme="minorHAnsi" w:hAnsiTheme="minorHAnsi" w:cstheme="minorHAnsi"/>
        </w:rPr>
        <w:t xml:space="preserve">EL </w:t>
      </w:r>
      <w:r w:rsidR="00D321CB" w:rsidRPr="007A1BC3">
        <w:rPr>
          <w:rFonts w:asciiTheme="minorHAnsi" w:hAnsiTheme="minorHAnsi" w:cstheme="minorHAnsi"/>
        </w:rPr>
        <w:t>MUNICIPIO</w:t>
      </w:r>
      <w:r w:rsidR="00013911" w:rsidRPr="007A1BC3">
        <w:rPr>
          <w:rFonts w:asciiTheme="minorHAnsi" w:hAnsiTheme="minorHAnsi" w:cstheme="minorHAnsi"/>
        </w:rPr>
        <w:t xml:space="preserve"> </w:t>
      </w:r>
      <w:r w:rsidR="00CB5904" w:rsidRPr="007A1BC3">
        <w:rPr>
          <w:rFonts w:asciiTheme="minorHAnsi" w:hAnsiTheme="minorHAnsi" w:cstheme="minorHAnsi"/>
        </w:rPr>
        <w:t>entreg</w:t>
      </w:r>
      <w:r w:rsidR="00101A69" w:rsidRPr="007A1BC3">
        <w:rPr>
          <w:rFonts w:asciiTheme="minorHAnsi" w:hAnsiTheme="minorHAnsi" w:cstheme="minorHAnsi"/>
        </w:rPr>
        <w:t>a</w:t>
      </w:r>
      <w:r w:rsidR="00CB5904" w:rsidRPr="007A1BC3">
        <w:rPr>
          <w:rFonts w:asciiTheme="minorHAnsi" w:hAnsiTheme="minorHAnsi" w:cstheme="minorHAnsi"/>
        </w:rPr>
        <w:t xml:space="preserve"> a favor de la Liga</w:t>
      </w:r>
      <w:r w:rsidR="00693866" w:rsidRPr="007A1BC3">
        <w:rPr>
          <w:rFonts w:asciiTheme="minorHAnsi" w:hAnsiTheme="minorHAnsi" w:cstheme="minorHAnsi"/>
        </w:rPr>
        <w:t xml:space="preserve"> Deportiva Barrial </w:t>
      </w:r>
      <w:ins w:id="118" w:author="Daisy Ana Saenz Quijije" w:date="2022-11-09T15:21:00Z">
        <w:r w:rsidR="007A21CC">
          <w:rPr>
            <w:rFonts w:asciiTheme="minorHAnsi" w:hAnsiTheme="minorHAnsi" w:cstheme="minorHAnsi"/>
          </w:rPr>
          <w:t xml:space="preserve">/ Parroquial </w:t>
        </w:r>
      </w:ins>
      <w:r w:rsidR="0013450D" w:rsidRPr="007A1BC3">
        <w:rPr>
          <w:rFonts w:asciiTheme="minorHAnsi" w:hAnsiTheme="minorHAnsi" w:cstheme="minorHAnsi"/>
        </w:rPr>
        <w:t>“</w:t>
      </w:r>
      <w:r w:rsidR="00CB5904" w:rsidRPr="007A1BC3">
        <w:rPr>
          <w:rFonts w:asciiTheme="minorHAnsi" w:hAnsiTheme="minorHAnsi" w:cstheme="minorHAnsi"/>
        </w:rPr>
        <w:t>…</w:t>
      </w:r>
      <w:r w:rsidR="00C62D04" w:rsidRPr="007A1BC3">
        <w:rPr>
          <w:rFonts w:asciiTheme="minorHAnsi" w:hAnsiTheme="minorHAnsi" w:cstheme="minorHAnsi"/>
        </w:rPr>
        <w:t>…</w:t>
      </w:r>
      <w:r w:rsidR="00FE61B9" w:rsidRPr="007A1BC3">
        <w:rPr>
          <w:rFonts w:asciiTheme="minorHAnsi" w:hAnsiTheme="minorHAnsi" w:cstheme="minorHAnsi"/>
        </w:rPr>
        <w:t>…</w:t>
      </w:r>
      <w:r w:rsidR="00DB1852" w:rsidRPr="007A1BC3">
        <w:rPr>
          <w:rFonts w:asciiTheme="minorHAnsi" w:hAnsiTheme="minorHAnsi" w:cstheme="minorHAnsi"/>
        </w:rPr>
        <w:t>,” la</w:t>
      </w:r>
      <w:r w:rsidR="00101A69" w:rsidRPr="007A1BC3">
        <w:rPr>
          <w:rFonts w:asciiTheme="minorHAnsi" w:hAnsiTheme="minorHAnsi" w:cstheme="minorHAnsi"/>
        </w:rPr>
        <w:t xml:space="preserve"> </w:t>
      </w:r>
      <w:r w:rsidR="00037765" w:rsidRPr="007A1BC3">
        <w:rPr>
          <w:rFonts w:asciiTheme="minorHAnsi" w:hAnsiTheme="minorHAnsi" w:cstheme="minorHAnsi"/>
        </w:rPr>
        <w:t xml:space="preserve">administración y uso </w:t>
      </w:r>
      <w:r w:rsidR="00DB1852" w:rsidRPr="007A1BC3">
        <w:rPr>
          <w:rFonts w:asciiTheme="minorHAnsi" w:hAnsiTheme="minorHAnsi" w:cstheme="minorHAnsi"/>
        </w:rPr>
        <w:t>de</w:t>
      </w:r>
      <w:r w:rsidR="00BD2736" w:rsidRPr="007A1BC3">
        <w:rPr>
          <w:rFonts w:asciiTheme="minorHAnsi" w:hAnsiTheme="minorHAnsi" w:cstheme="minorHAnsi"/>
        </w:rPr>
        <w:t xml:space="preserve"> </w:t>
      </w:r>
      <w:r w:rsidR="00E62172" w:rsidRPr="007A1BC3">
        <w:rPr>
          <w:rFonts w:asciiTheme="minorHAnsi" w:hAnsiTheme="minorHAnsi" w:cstheme="minorHAnsi"/>
        </w:rPr>
        <w:t xml:space="preserve">las </w:t>
      </w:r>
      <w:r w:rsidR="00BD2736" w:rsidRPr="007A1BC3">
        <w:rPr>
          <w:rFonts w:asciiTheme="minorHAnsi" w:hAnsiTheme="minorHAnsi" w:cstheme="minorHAnsi"/>
        </w:rPr>
        <w:t>i</w:t>
      </w:r>
      <w:r w:rsidR="00E62172" w:rsidRPr="007A1BC3">
        <w:rPr>
          <w:rFonts w:asciiTheme="minorHAnsi" w:hAnsiTheme="minorHAnsi" w:cstheme="minorHAnsi"/>
        </w:rPr>
        <w:t xml:space="preserve">nstalaciones y </w:t>
      </w:r>
      <w:r w:rsidR="00BD2736" w:rsidRPr="007A1BC3">
        <w:rPr>
          <w:rFonts w:asciiTheme="minorHAnsi" w:hAnsiTheme="minorHAnsi" w:cstheme="minorHAnsi"/>
        </w:rPr>
        <w:t>e</w:t>
      </w:r>
      <w:r w:rsidR="00E62172" w:rsidRPr="007A1BC3">
        <w:rPr>
          <w:rFonts w:asciiTheme="minorHAnsi" w:hAnsiTheme="minorHAnsi" w:cstheme="minorHAnsi"/>
        </w:rPr>
        <w:t xml:space="preserve">scenarios </w:t>
      </w:r>
      <w:r w:rsidR="00BD2736" w:rsidRPr="007A1BC3">
        <w:rPr>
          <w:rFonts w:asciiTheme="minorHAnsi" w:hAnsiTheme="minorHAnsi" w:cstheme="minorHAnsi"/>
        </w:rPr>
        <w:t>d</w:t>
      </w:r>
      <w:r w:rsidR="00E62172" w:rsidRPr="007A1BC3">
        <w:rPr>
          <w:rFonts w:asciiTheme="minorHAnsi" w:hAnsiTheme="minorHAnsi" w:cstheme="minorHAnsi"/>
        </w:rPr>
        <w:t>eportivos, constantes en el predio N°………….</w:t>
      </w:r>
      <w:r w:rsidR="00037765" w:rsidRPr="007A1BC3">
        <w:rPr>
          <w:rFonts w:asciiTheme="minorHAnsi" w:hAnsiTheme="minorHAnsi" w:cstheme="minorHAnsi"/>
        </w:rPr>
        <w:t>,</w:t>
      </w:r>
      <w:r w:rsidR="00E62172" w:rsidRPr="007A1BC3">
        <w:rPr>
          <w:rFonts w:asciiTheme="minorHAnsi" w:hAnsiTheme="minorHAnsi" w:cstheme="minorHAnsi"/>
        </w:rPr>
        <w:t xml:space="preserve"> </w:t>
      </w:r>
      <w:r w:rsidR="00693866" w:rsidRPr="007A1BC3">
        <w:rPr>
          <w:rFonts w:asciiTheme="minorHAnsi" w:hAnsiTheme="minorHAnsi" w:cstheme="minorHAnsi"/>
        </w:rPr>
        <w:t xml:space="preserve">de propiedad municipal </w:t>
      </w:r>
      <w:r w:rsidR="001B07C6" w:rsidRPr="007A1BC3">
        <w:rPr>
          <w:rFonts w:asciiTheme="minorHAnsi" w:hAnsiTheme="minorHAnsi" w:cstheme="minorHAnsi"/>
          <w:highlight w:val="yellow"/>
        </w:rPr>
        <w:t>(</w:t>
      </w:r>
      <w:r w:rsidR="00DB1852" w:rsidRPr="007A1BC3">
        <w:rPr>
          <w:rFonts w:asciiTheme="minorHAnsi" w:hAnsiTheme="minorHAnsi" w:cstheme="minorHAnsi"/>
          <w:highlight w:val="yellow"/>
        </w:rPr>
        <w:t>describir el</w:t>
      </w:r>
      <w:r w:rsidR="00E62172" w:rsidRPr="007A1BC3">
        <w:rPr>
          <w:rFonts w:asciiTheme="minorHAnsi" w:hAnsiTheme="minorHAnsi" w:cstheme="minorHAnsi"/>
          <w:highlight w:val="yellow"/>
        </w:rPr>
        <w:t xml:space="preserve"> detalle de la infraestructura </w:t>
      </w:r>
      <w:r w:rsidR="00DB1852" w:rsidRPr="007A1BC3">
        <w:rPr>
          <w:rFonts w:asciiTheme="minorHAnsi" w:hAnsiTheme="minorHAnsi" w:cstheme="minorHAnsi"/>
          <w:highlight w:val="yellow"/>
        </w:rPr>
        <w:t>e Instalaciones</w:t>
      </w:r>
      <w:r w:rsidR="00505DD2" w:rsidRPr="007A1BC3">
        <w:rPr>
          <w:rFonts w:asciiTheme="minorHAnsi" w:hAnsiTheme="minorHAnsi" w:cstheme="minorHAnsi"/>
          <w:highlight w:val="yellow"/>
        </w:rPr>
        <w:t xml:space="preserve"> a entregarse</w:t>
      </w:r>
      <w:r w:rsidR="00301CCB" w:rsidRPr="007A1BC3">
        <w:rPr>
          <w:rFonts w:asciiTheme="minorHAnsi" w:hAnsiTheme="minorHAnsi" w:cstheme="minorHAnsi"/>
          <w:highlight w:val="yellow"/>
        </w:rPr>
        <w:t>)</w:t>
      </w:r>
      <w:r w:rsidR="00CB5904" w:rsidRPr="007A1BC3">
        <w:rPr>
          <w:rFonts w:asciiTheme="minorHAnsi" w:hAnsiTheme="minorHAnsi" w:cstheme="minorHAnsi"/>
          <w:highlight w:val="yellow"/>
        </w:rPr>
        <w:t xml:space="preserve">, </w:t>
      </w:r>
      <w:r w:rsidR="00CB5904" w:rsidRPr="007A1BC3">
        <w:rPr>
          <w:rFonts w:asciiTheme="minorHAnsi" w:hAnsiTheme="minorHAnsi" w:cstheme="minorHAnsi"/>
        </w:rPr>
        <w:t xml:space="preserve">a fin de </w:t>
      </w:r>
      <w:r w:rsidR="008C639A" w:rsidRPr="007A1BC3">
        <w:rPr>
          <w:rFonts w:asciiTheme="minorHAnsi" w:hAnsiTheme="minorHAnsi" w:cstheme="minorHAnsi"/>
        </w:rPr>
        <w:t>que dicho inmueble cumpla con la</w:t>
      </w:r>
      <w:r w:rsidR="00693866" w:rsidRPr="007A1BC3">
        <w:rPr>
          <w:rFonts w:asciiTheme="minorHAnsi" w:hAnsiTheme="minorHAnsi" w:cstheme="minorHAnsi"/>
        </w:rPr>
        <w:t>s</w:t>
      </w:r>
      <w:r w:rsidR="008C639A" w:rsidRPr="007A1BC3">
        <w:rPr>
          <w:rFonts w:asciiTheme="minorHAnsi" w:hAnsiTheme="minorHAnsi" w:cstheme="minorHAnsi"/>
        </w:rPr>
        <w:t xml:space="preserve"> </w:t>
      </w:r>
      <w:r w:rsidR="00D321CB" w:rsidRPr="007A1BC3">
        <w:rPr>
          <w:rFonts w:asciiTheme="minorHAnsi" w:hAnsiTheme="minorHAnsi" w:cstheme="minorHAnsi"/>
        </w:rPr>
        <w:t>actividades deportivas</w:t>
      </w:r>
      <w:r w:rsidR="00733797" w:rsidRPr="007A1BC3">
        <w:rPr>
          <w:rFonts w:asciiTheme="minorHAnsi" w:hAnsiTheme="minorHAnsi" w:cstheme="minorHAnsi"/>
        </w:rPr>
        <w:t xml:space="preserve"> y </w:t>
      </w:r>
      <w:r w:rsidR="0013450D" w:rsidRPr="007A1BC3">
        <w:rPr>
          <w:rFonts w:asciiTheme="minorHAnsi" w:hAnsiTheme="minorHAnsi" w:cstheme="minorHAnsi"/>
        </w:rPr>
        <w:t>recreativas para</w:t>
      </w:r>
      <w:r w:rsidR="00D321CB" w:rsidRPr="007A1BC3">
        <w:rPr>
          <w:rFonts w:asciiTheme="minorHAnsi" w:hAnsiTheme="minorHAnsi" w:cstheme="minorHAnsi"/>
        </w:rPr>
        <w:t xml:space="preserve"> un sano esparcimiento, </w:t>
      </w:r>
      <w:r w:rsidR="00301CCB" w:rsidRPr="007A1BC3">
        <w:rPr>
          <w:rFonts w:asciiTheme="minorHAnsi" w:hAnsiTheme="minorHAnsi" w:cstheme="minorHAnsi"/>
        </w:rPr>
        <w:t>convivencia</w:t>
      </w:r>
      <w:r w:rsidR="00D321CB" w:rsidRPr="007A1BC3">
        <w:rPr>
          <w:rFonts w:asciiTheme="minorHAnsi" w:hAnsiTheme="minorHAnsi" w:cstheme="minorHAnsi"/>
        </w:rPr>
        <w:t xml:space="preserve"> familiar, e integración </w:t>
      </w:r>
      <w:r w:rsidR="0013450D" w:rsidRPr="007A1BC3">
        <w:rPr>
          <w:rFonts w:asciiTheme="minorHAnsi" w:hAnsiTheme="minorHAnsi" w:cstheme="minorHAnsi"/>
        </w:rPr>
        <w:t>social y</w:t>
      </w:r>
      <w:r w:rsidR="00D321CB" w:rsidRPr="007A1BC3">
        <w:rPr>
          <w:rFonts w:asciiTheme="minorHAnsi" w:hAnsiTheme="minorHAnsi" w:cstheme="minorHAnsi"/>
        </w:rPr>
        <w:t xml:space="preserve"> cultural</w:t>
      </w:r>
      <w:r w:rsidR="003C6154" w:rsidRPr="007A1BC3">
        <w:rPr>
          <w:rFonts w:asciiTheme="minorHAnsi" w:hAnsiTheme="minorHAnsi" w:cstheme="minorHAnsi"/>
        </w:rPr>
        <w:t xml:space="preserve">. </w:t>
      </w:r>
    </w:p>
    <w:p w14:paraId="24F286EE" w14:textId="1041C0E1" w:rsidR="00693866" w:rsidRPr="007A1BC3" w:rsidRDefault="00B57CCB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lang w:eastAsia="es-ES"/>
        </w:rPr>
        <w:t>E</w:t>
      </w:r>
      <w:r w:rsidR="00CB5904" w:rsidRPr="007A1BC3">
        <w:rPr>
          <w:rFonts w:asciiTheme="minorHAnsi" w:hAnsiTheme="minorHAnsi" w:cstheme="minorHAnsi"/>
          <w:lang w:eastAsia="es-ES"/>
        </w:rPr>
        <w:t xml:space="preserve">l área </w:t>
      </w:r>
      <w:r w:rsidR="00CB5904" w:rsidRPr="007A1BC3">
        <w:rPr>
          <w:rFonts w:asciiTheme="minorHAnsi" w:hAnsiTheme="minorHAnsi" w:cstheme="minorHAnsi"/>
          <w:highlight w:val="yellow"/>
          <w:lang w:eastAsia="es-ES"/>
        </w:rPr>
        <w:t>total o parcial</w:t>
      </w:r>
      <w:r w:rsidR="00CB5904" w:rsidRPr="007A1BC3">
        <w:rPr>
          <w:rFonts w:asciiTheme="minorHAnsi" w:hAnsiTheme="minorHAnsi" w:cstheme="minorHAnsi"/>
          <w:lang w:eastAsia="es-ES"/>
        </w:rPr>
        <w:t xml:space="preserve"> </w:t>
      </w:r>
      <w:r w:rsidR="000421E5" w:rsidRPr="007A1BC3">
        <w:rPr>
          <w:rFonts w:asciiTheme="minorHAnsi" w:hAnsiTheme="minorHAnsi" w:cstheme="minorHAnsi"/>
          <w:lang w:eastAsia="es-ES"/>
        </w:rPr>
        <w:t>del predio Nro.</w:t>
      </w:r>
      <w:r w:rsidR="00A324FC" w:rsidRPr="007A1BC3">
        <w:rPr>
          <w:rFonts w:asciiTheme="minorHAnsi" w:hAnsiTheme="minorHAnsi" w:cstheme="minorHAnsi"/>
          <w:lang w:eastAsia="es-ES"/>
        </w:rPr>
        <w:t xml:space="preserve"> …</w:t>
      </w:r>
      <w:r w:rsidR="000421E5" w:rsidRPr="007A1BC3">
        <w:rPr>
          <w:rFonts w:asciiTheme="minorHAnsi" w:hAnsiTheme="minorHAnsi" w:cstheme="minorHAnsi"/>
          <w:lang w:eastAsia="es-ES"/>
        </w:rPr>
        <w:t xml:space="preserve">, que se entrega </w:t>
      </w:r>
      <w:r w:rsidR="00037765" w:rsidRPr="007A1BC3">
        <w:rPr>
          <w:rFonts w:asciiTheme="minorHAnsi" w:hAnsiTheme="minorHAnsi" w:cstheme="minorHAnsi"/>
          <w:lang w:eastAsia="es-ES"/>
        </w:rPr>
        <w:t>a través de este</w:t>
      </w:r>
      <w:r w:rsidRPr="007A1BC3">
        <w:rPr>
          <w:rFonts w:asciiTheme="minorHAnsi" w:hAnsiTheme="minorHAnsi" w:cstheme="minorHAnsi"/>
          <w:lang w:eastAsia="es-ES"/>
        </w:rPr>
        <w:t xml:space="preserve"> C</w:t>
      </w:r>
      <w:r w:rsidR="00037765" w:rsidRPr="007A1BC3">
        <w:rPr>
          <w:rFonts w:asciiTheme="minorHAnsi" w:hAnsiTheme="minorHAnsi" w:cstheme="minorHAnsi"/>
          <w:lang w:eastAsia="es-ES"/>
        </w:rPr>
        <w:t>ONVENIO</w:t>
      </w:r>
      <w:r w:rsidRPr="007A1BC3">
        <w:rPr>
          <w:rFonts w:asciiTheme="minorHAnsi" w:hAnsiTheme="minorHAnsi" w:cstheme="minorHAnsi"/>
          <w:lang w:eastAsia="es-ES"/>
        </w:rPr>
        <w:t xml:space="preserve"> es de </w:t>
      </w:r>
      <w:r w:rsidR="00C61C24" w:rsidRPr="007A1BC3">
        <w:rPr>
          <w:rFonts w:asciiTheme="minorHAnsi" w:hAnsiTheme="minorHAnsi" w:cstheme="minorHAnsi"/>
          <w:lang w:eastAsia="es-ES"/>
        </w:rPr>
        <w:t>………</w:t>
      </w:r>
      <w:r w:rsidRPr="007A1BC3">
        <w:rPr>
          <w:rFonts w:asciiTheme="minorHAnsi" w:hAnsiTheme="minorHAnsi" w:cstheme="minorHAnsi"/>
          <w:lang w:eastAsia="es-ES"/>
        </w:rPr>
        <w:t xml:space="preserve"> metros cuadrados, </w:t>
      </w:r>
      <w:r w:rsidR="000421E5" w:rsidRPr="007A1BC3">
        <w:rPr>
          <w:rFonts w:asciiTheme="minorHAnsi" w:hAnsiTheme="minorHAnsi" w:cstheme="minorHAnsi"/>
          <w:lang w:eastAsia="es-ES"/>
        </w:rPr>
        <w:t xml:space="preserve">de acuerdo a los siguientes linderos: </w:t>
      </w:r>
      <w:del w:id="119" w:author="Daisy Ana Saenz Quijije" w:date="2022-11-09T17:53:00Z">
        <w:r w:rsidR="00DB1852" w:rsidRPr="007A1BC3" w:rsidDel="001E5774">
          <w:rPr>
            <w:rFonts w:asciiTheme="minorHAnsi" w:hAnsiTheme="minorHAnsi" w:cstheme="minorHAnsi"/>
            <w:lang w:eastAsia="es-ES"/>
          </w:rPr>
          <w:delText>NORTE:</w:delText>
        </w:r>
        <w:r w:rsidR="00037765" w:rsidRPr="007A1BC3" w:rsidDel="001E5774">
          <w:rPr>
            <w:rFonts w:asciiTheme="minorHAnsi" w:hAnsiTheme="minorHAnsi" w:cstheme="minorHAnsi"/>
            <w:lang w:eastAsia="es-ES"/>
          </w:rPr>
          <w:delText>…</w:delText>
        </w:r>
      </w:del>
      <w:ins w:id="120" w:author="Daisy Ana Saenz Quijije" w:date="2022-11-09T17:53:00Z">
        <w:r w:rsidR="001E5774" w:rsidRPr="007A1BC3">
          <w:rPr>
            <w:rFonts w:asciiTheme="minorHAnsi" w:hAnsiTheme="minorHAnsi" w:cstheme="minorHAnsi"/>
            <w:lang w:eastAsia="es-ES"/>
          </w:rPr>
          <w:t>NORTE:</w:t>
        </w:r>
      </w:ins>
      <w:r w:rsidR="00037765" w:rsidRPr="007A1BC3">
        <w:rPr>
          <w:rFonts w:asciiTheme="minorHAnsi" w:hAnsiTheme="minorHAnsi" w:cstheme="minorHAnsi"/>
          <w:lang w:eastAsia="es-ES"/>
        </w:rPr>
        <w:t>…</w:t>
      </w:r>
      <w:r w:rsidR="000421E5" w:rsidRPr="007A1BC3">
        <w:rPr>
          <w:rFonts w:asciiTheme="minorHAnsi" w:hAnsiTheme="minorHAnsi" w:cstheme="minorHAnsi"/>
          <w:lang w:eastAsia="es-ES"/>
        </w:rPr>
        <w:t xml:space="preserve"> </w:t>
      </w:r>
      <w:r w:rsidR="00E160B4" w:rsidRPr="007A1BC3">
        <w:rPr>
          <w:rFonts w:asciiTheme="minorHAnsi" w:hAnsiTheme="minorHAnsi" w:cstheme="minorHAnsi"/>
          <w:lang w:eastAsia="es-ES"/>
        </w:rPr>
        <w:t>SUR: …</w:t>
      </w:r>
      <w:r w:rsidR="000421E5" w:rsidRPr="007A1BC3">
        <w:rPr>
          <w:rFonts w:asciiTheme="minorHAnsi" w:hAnsiTheme="minorHAnsi" w:cstheme="minorHAnsi"/>
          <w:lang w:eastAsia="es-ES"/>
        </w:rPr>
        <w:t xml:space="preserve">. </w:t>
      </w:r>
      <w:r w:rsidR="00E160B4" w:rsidRPr="007A1BC3">
        <w:rPr>
          <w:rFonts w:asciiTheme="minorHAnsi" w:hAnsiTheme="minorHAnsi" w:cstheme="minorHAnsi"/>
          <w:lang w:eastAsia="es-ES"/>
        </w:rPr>
        <w:t>ESTE: …</w:t>
      </w:r>
      <w:r w:rsidR="000421E5" w:rsidRPr="007A1BC3">
        <w:rPr>
          <w:rFonts w:asciiTheme="minorHAnsi" w:hAnsiTheme="minorHAnsi" w:cstheme="minorHAnsi"/>
          <w:lang w:eastAsia="es-ES"/>
        </w:rPr>
        <w:t xml:space="preserve">…. </w:t>
      </w:r>
      <w:r w:rsidR="00E160B4" w:rsidRPr="007A1BC3">
        <w:rPr>
          <w:rFonts w:asciiTheme="minorHAnsi" w:hAnsiTheme="minorHAnsi" w:cstheme="minorHAnsi"/>
          <w:lang w:eastAsia="es-ES"/>
        </w:rPr>
        <w:t>OESTE: …</w:t>
      </w:r>
      <w:r w:rsidR="000421E5" w:rsidRPr="007A1BC3">
        <w:rPr>
          <w:rFonts w:asciiTheme="minorHAnsi" w:hAnsiTheme="minorHAnsi" w:cstheme="minorHAnsi"/>
          <w:lang w:eastAsia="es-ES"/>
        </w:rPr>
        <w:t>...</w:t>
      </w:r>
    </w:p>
    <w:p w14:paraId="50CCC87F" w14:textId="232FE93F" w:rsidR="000421E5" w:rsidRPr="007A1BC3" w:rsidRDefault="000421E5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lastRenderedPageBreak/>
        <w:t xml:space="preserve">CLÁUSULA QUINTA. </w:t>
      </w:r>
      <w:r w:rsidR="00B75939" w:rsidRPr="007A1BC3">
        <w:rPr>
          <w:rFonts w:asciiTheme="minorHAnsi" w:hAnsiTheme="minorHAnsi" w:cstheme="minorHAnsi"/>
          <w:b/>
        </w:rPr>
        <w:t>–</w:t>
      </w:r>
      <w:r w:rsidR="001B07C6" w:rsidRPr="007A1BC3">
        <w:rPr>
          <w:rFonts w:asciiTheme="minorHAnsi" w:hAnsiTheme="minorHAnsi" w:cstheme="minorHAnsi"/>
          <w:b/>
        </w:rPr>
        <w:t xml:space="preserve"> </w:t>
      </w:r>
      <w:r w:rsidRPr="007A1BC3">
        <w:rPr>
          <w:rFonts w:asciiTheme="minorHAnsi" w:hAnsiTheme="minorHAnsi" w:cstheme="minorHAnsi"/>
          <w:b/>
        </w:rPr>
        <w:t>PLAZO</w:t>
      </w:r>
      <w:r w:rsidR="00B75939" w:rsidRPr="007A1BC3">
        <w:rPr>
          <w:rFonts w:asciiTheme="minorHAnsi" w:hAnsiTheme="minorHAnsi" w:cstheme="minorHAnsi"/>
          <w:b/>
        </w:rPr>
        <w:t xml:space="preserve"> Y</w:t>
      </w:r>
      <w:r w:rsidRPr="007A1BC3">
        <w:rPr>
          <w:rFonts w:asciiTheme="minorHAnsi" w:hAnsiTheme="minorHAnsi" w:cstheme="minorHAnsi"/>
          <w:b/>
        </w:rPr>
        <w:t xml:space="preserve"> RENOVACIÓN:</w:t>
      </w:r>
    </w:p>
    <w:p w14:paraId="75B1B81B" w14:textId="1B8F3E3D" w:rsidR="00C62D04" w:rsidRPr="007A1BC3" w:rsidRDefault="00535C11" w:rsidP="001771C8">
      <w:pPr>
        <w:pStyle w:val="Prrafodelista"/>
        <w:numPr>
          <w:ilvl w:val="1"/>
          <w:numId w:val="29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</w:t>
      </w:r>
      <w:r w:rsidR="000421E5" w:rsidRPr="007A1BC3">
        <w:rPr>
          <w:rFonts w:cstheme="minorHAnsi"/>
          <w:sz w:val="22"/>
          <w:szCs w:val="22"/>
        </w:rPr>
        <w:t xml:space="preserve">l plazo de duración del presente </w:t>
      </w:r>
      <w:r w:rsidR="00D86469" w:rsidRPr="007A1BC3">
        <w:rPr>
          <w:rFonts w:cstheme="minorHAnsi"/>
          <w:sz w:val="22"/>
          <w:szCs w:val="22"/>
        </w:rPr>
        <w:t xml:space="preserve">CONVENIO </w:t>
      </w:r>
      <w:r w:rsidR="000421E5" w:rsidRPr="007A1BC3">
        <w:rPr>
          <w:rFonts w:cstheme="minorHAnsi"/>
          <w:sz w:val="22"/>
          <w:szCs w:val="22"/>
        </w:rPr>
        <w:t>será de 10 años, contados a partir de la fecha de su</w:t>
      </w:r>
      <w:r w:rsidR="002B42A9" w:rsidRPr="007A1BC3">
        <w:rPr>
          <w:rFonts w:cstheme="minorHAnsi"/>
          <w:sz w:val="22"/>
          <w:szCs w:val="22"/>
        </w:rPr>
        <w:t>scripción del mismo.</w:t>
      </w:r>
    </w:p>
    <w:p w14:paraId="7AD01D7F" w14:textId="73B5BE75" w:rsidR="00EA40B5" w:rsidRPr="007A1BC3" w:rsidRDefault="002B42A9" w:rsidP="001771C8">
      <w:pPr>
        <w:pStyle w:val="Prrafodelista"/>
        <w:numPr>
          <w:ilvl w:val="1"/>
          <w:numId w:val="29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b/>
          <w:sz w:val="22"/>
          <w:szCs w:val="22"/>
        </w:rPr>
        <w:t>RENOVACI</w:t>
      </w:r>
      <w:r w:rsidR="00D86469" w:rsidRPr="007A1BC3">
        <w:rPr>
          <w:rFonts w:cstheme="minorHAnsi"/>
          <w:b/>
          <w:sz w:val="22"/>
          <w:szCs w:val="22"/>
        </w:rPr>
        <w:t>Ó</w:t>
      </w:r>
      <w:r w:rsidRPr="007A1BC3">
        <w:rPr>
          <w:rFonts w:cstheme="minorHAnsi"/>
          <w:b/>
          <w:sz w:val="22"/>
          <w:szCs w:val="22"/>
        </w:rPr>
        <w:t>N</w:t>
      </w:r>
      <w:r w:rsidRPr="007A1BC3">
        <w:rPr>
          <w:rFonts w:cstheme="minorHAnsi"/>
          <w:sz w:val="22"/>
          <w:szCs w:val="22"/>
        </w:rPr>
        <w:t xml:space="preserve">: </w:t>
      </w:r>
      <w:r w:rsidR="00EA40B5" w:rsidRPr="007A1BC3">
        <w:rPr>
          <w:rFonts w:cstheme="minorHAnsi"/>
          <w:sz w:val="22"/>
          <w:szCs w:val="22"/>
        </w:rPr>
        <w:t xml:space="preserve">Para la renovación del </w:t>
      </w:r>
      <w:r w:rsidR="00220EC0" w:rsidRPr="007A1BC3">
        <w:rPr>
          <w:rFonts w:cstheme="minorHAnsi"/>
          <w:sz w:val="22"/>
          <w:szCs w:val="22"/>
        </w:rPr>
        <w:t xml:space="preserve">presente CONVENIO, </w:t>
      </w:r>
      <w:r w:rsidR="00EA40B5" w:rsidRPr="007A1BC3">
        <w:rPr>
          <w:rFonts w:cstheme="minorHAnsi"/>
          <w:sz w:val="22"/>
          <w:szCs w:val="22"/>
        </w:rPr>
        <w:t xml:space="preserve">el BENEFICIARIO deberá presentar </w:t>
      </w:r>
      <w:ins w:id="121" w:author="Daisy Ana Saenz Quijije" w:date="2022-11-21T12:49:00Z">
        <w:r w:rsidR="001E5C1C">
          <w:rPr>
            <w:rFonts w:cstheme="minorHAnsi"/>
            <w:sz w:val="22"/>
            <w:szCs w:val="22"/>
          </w:rPr>
          <w:t xml:space="preserve">a la ADMINISTRACIONN ZONAL </w:t>
        </w:r>
      </w:ins>
      <w:ins w:id="122" w:author="Daisy Ana Saenz Quijije" w:date="2022-11-21T15:51:00Z">
        <w:r w:rsidR="00200779">
          <w:rPr>
            <w:rFonts w:cstheme="minorHAnsi"/>
            <w:sz w:val="22"/>
            <w:szCs w:val="22"/>
          </w:rPr>
          <w:t xml:space="preserve">la </w:t>
        </w:r>
      </w:ins>
      <w:del w:id="123" w:author="Daisy Ana Saenz Quijije" w:date="2022-11-21T15:51:00Z">
        <w:r w:rsidR="001E5C1C" w:rsidRPr="007A1BC3" w:rsidDel="00200779">
          <w:rPr>
            <w:rFonts w:cstheme="minorHAnsi"/>
            <w:sz w:val="22"/>
            <w:szCs w:val="22"/>
          </w:rPr>
          <w:delText>LA</w:delText>
        </w:r>
      </w:del>
      <w:r w:rsidR="001E5C1C" w:rsidRPr="007A1BC3">
        <w:rPr>
          <w:rFonts w:cstheme="minorHAnsi"/>
          <w:sz w:val="22"/>
          <w:szCs w:val="22"/>
        </w:rPr>
        <w:t xml:space="preserve"> </w:t>
      </w:r>
      <w:r w:rsidR="00EA40B5" w:rsidRPr="007A1BC3">
        <w:rPr>
          <w:rFonts w:cstheme="minorHAnsi"/>
          <w:sz w:val="22"/>
          <w:szCs w:val="22"/>
        </w:rPr>
        <w:t xml:space="preserve">solicitud y demás </w:t>
      </w:r>
      <w:r w:rsidR="00DB1852" w:rsidRPr="007A1BC3">
        <w:rPr>
          <w:rFonts w:cstheme="minorHAnsi"/>
          <w:sz w:val="22"/>
          <w:szCs w:val="22"/>
        </w:rPr>
        <w:t>requisitos determinados</w:t>
      </w:r>
      <w:r w:rsidR="00CC1D60" w:rsidRPr="007A1BC3">
        <w:rPr>
          <w:rFonts w:cstheme="minorHAnsi"/>
          <w:sz w:val="22"/>
          <w:szCs w:val="22"/>
        </w:rPr>
        <w:t xml:space="preserve"> en la normativa legal aplicable</w:t>
      </w:r>
      <w:r w:rsidR="00EA40B5" w:rsidRPr="007A1BC3">
        <w:rPr>
          <w:rFonts w:cstheme="minorHAnsi"/>
          <w:sz w:val="22"/>
          <w:szCs w:val="22"/>
        </w:rPr>
        <w:t xml:space="preserve">. Además, </w:t>
      </w:r>
      <w:r w:rsidRPr="007A1BC3">
        <w:rPr>
          <w:rFonts w:cstheme="minorHAnsi"/>
          <w:sz w:val="22"/>
          <w:szCs w:val="22"/>
        </w:rPr>
        <w:t xml:space="preserve">la </w:t>
      </w:r>
      <w:r w:rsidR="00D86469" w:rsidRPr="007A1BC3">
        <w:rPr>
          <w:rFonts w:cstheme="minorHAnsi"/>
          <w:sz w:val="22"/>
          <w:szCs w:val="22"/>
        </w:rPr>
        <w:t xml:space="preserve">ADMINISTRACIÓN ZONAL </w:t>
      </w:r>
      <w:r w:rsidRPr="007A1BC3">
        <w:rPr>
          <w:rFonts w:cstheme="minorHAnsi"/>
          <w:sz w:val="22"/>
          <w:szCs w:val="22"/>
        </w:rPr>
        <w:t>y la Dirección Metropolitana de Deportes y Recreación,</w:t>
      </w:r>
      <w:r w:rsidR="00EA40B5" w:rsidRPr="007A1BC3">
        <w:rPr>
          <w:rFonts w:cstheme="minorHAnsi"/>
          <w:sz w:val="22"/>
          <w:szCs w:val="22"/>
        </w:rPr>
        <w:t xml:space="preserve"> </w:t>
      </w:r>
      <w:r w:rsidR="00DB1852" w:rsidRPr="007A1BC3">
        <w:rPr>
          <w:rFonts w:cstheme="minorHAnsi"/>
          <w:sz w:val="22"/>
          <w:szCs w:val="22"/>
        </w:rPr>
        <w:t>deberán emitir</w:t>
      </w:r>
      <w:r w:rsidR="00EA40B5" w:rsidRPr="007A1BC3">
        <w:rPr>
          <w:rFonts w:cstheme="minorHAnsi"/>
          <w:sz w:val="22"/>
          <w:szCs w:val="22"/>
        </w:rPr>
        <w:t xml:space="preserve"> los </w:t>
      </w:r>
      <w:r w:rsidR="00220EC0" w:rsidRPr="007A1BC3">
        <w:rPr>
          <w:rFonts w:cstheme="minorHAnsi"/>
          <w:sz w:val="22"/>
          <w:szCs w:val="22"/>
        </w:rPr>
        <w:t>i</w:t>
      </w:r>
      <w:r w:rsidR="00EA40B5" w:rsidRPr="007A1BC3">
        <w:rPr>
          <w:rFonts w:cstheme="minorHAnsi"/>
          <w:sz w:val="22"/>
          <w:szCs w:val="22"/>
        </w:rPr>
        <w:t xml:space="preserve">nformes </w:t>
      </w:r>
      <w:r w:rsidR="00220EC0" w:rsidRPr="007A1BC3">
        <w:rPr>
          <w:rFonts w:cstheme="minorHAnsi"/>
          <w:sz w:val="22"/>
          <w:szCs w:val="22"/>
        </w:rPr>
        <w:t>t</w:t>
      </w:r>
      <w:r w:rsidR="00EA40B5" w:rsidRPr="007A1BC3">
        <w:rPr>
          <w:rFonts w:cstheme="minorHAnsi"/>
          <w:sz w:val="22"/>
          <w:szCs w:val="22"/>
        </w:rPr>
        <w:t xml:space="preserve">écnicos en </w:t>
      </w:r>
      <w:r w:rsidRPr="007A1BC3">
        <w:rPr>
          <w:rFonts w:cstheme="minorHAnsi"/>
          <w:sz w:val="22"/>
          <w:szCs w:val="22"/>
        </w:rPr>
        <w:t>los cuales</w:t>
      </w:r>
      <w:r w:rsidR="00535C11" w:rsidRPr="007A1BC3">
        <w:rPr>
          <w:rFonts w:cstheme="minorHAnsi"/>
          <w:sz w:val="22"/>
          <w:szCs w:val="22"/>
        </w:rPr>
        <w:t xml:space="preserve"> </w:t>
      </w:r>
      <w:r w:rsidR="00EA40B5" w:rsidRPr="007A1BC3">
        <w:rPr>
          <w:rFonts w:cstheme="minorHAnsi"/>
          <w:sz w:val="22"/>
          <w:szCs w:val="22"/>
        </w:rPr>
        <w:t xml:space="preserve">se justifique </w:t>
      </w:r>
      <w:r w:rsidR="00D86469" w:rsidRPr="007A1BC3">
        <w:rPr>
          <w:rFonts w:cstheme="minorHAnsi"/>
          <w:sz w:val="22"/>
          <w:szCs w:val="22"/>
        </w:rPr>
        <w:t>que</w:t>
      </w:r>
      <w:r w:rsidR="00200779" w:rsidRPr="007A1BC3">
        <w:rPr>
          <w:rFonts w:cstheme="minorHAnsi"/>
          <w:sz w:val="22"/>
          <w:szCs w:val="22"/>
        </w:rPr>
        <w:t xml:space="preserve"> el </w:t>
      </w:r>
      <w:r w:rsidR="00D86469" w:rsidRPr="007A1BC3">
        <w:rPr>
          <w:rFonts w:cstheme="minorHAnsi"/>
          <w:sz w:val="22"/>
          <w:szCs w:val="22"/>
        </w:rPr>
        <w:t>BENEFICIARIO</w:t>
      </w:r>
      <w:r w:rsidRPr="007A1BC3">
        <w:rPr>
          <w:rFonts w:cstheme="minorHAnsi"/>
          <w:sz w:val="22"/>
          <w:szCs w:val="22"/>
        </w:rPr>
        <w:t xml:space="preserve"> </w:t>
      </w:r>
      <w:r w:rsidR="00535C11" w:rsidRPr="007A1BC3">
        <w:rPr>
          <w:rFonts w:cstheme="minorHAnsi"/>
          <w:sz w:val="22"/>
          <w:szCs w:val="22"/>
        </w:rPr>
        <w:t>ha cumplido con las condiciones,</w:t>
      </w:r>
      <w:r w:rsidRPr="007A1BC3">
        <w:rPr>
          <w:rFonts w:cstheme="minorHAnsi"/>
          <w:sz w:val="22"/>
          <w:szCs w:val="22"/>
        </w:rPr>
        <w:t xml:space="preserve"> requisitos y obligaciones que estipula este instrumento legal</w:t>
      </w:r>
      <w:r w:rsidR="00EA40B5" w:rsidRPr="007A1BC3">
        <w:rPr>
          <w:rFonts w:cstheme="minorHAnsi"/>
          <w:sz w:val="22"/>
          <w:szCs w:val="22"/>
        </w:rPr>
        <w:t>.</w:t>
      </w:r>
    </w:p>
    <w:p w14:paraId="4E1BE0F6" w14:textId="42C8F126" w:rsidR="00A65C20" w:rsidRPr="007A1BC3" w:rsidRDefault="00A2031C" w:rsidP="001771C8">
      <w:pPr>
        <w:spacing w:before="240" w:line="276" w:lineRule="auto"/>
        <w:ind w:left="708" w:hanging="708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CLÁUSULA</w:t>
      </w:r>
      <w:r w:rsidR="00A65C20" w:rsidRPr="007A1BC3">
        <w:rPr>
          <w:rFonts w:asciiTheme="minorHAnsi" w:hAnsiTheme="minorHAnsi" w:cstheme="minorHAnsi"/>
          <w:b/>
        </w:rPr>
        <w:t xml:space="preserve"> </w:t>
      </w:r>
      <w:r w:rsidR="000421E5" w:rsidRPr="007A1BC3">
        <w:rPr>
          <w:rFonts w:asciiTheme="minorHAnsi" w:hAnsiTheme="minorHAnsi" w:cstheme="minorHAnsi"/>
          <w:b/>
        </w:rPr>
        <w:t>SEXTA</w:t>
      </w:r>
      <w:r w:rsidR="003C6154" w:rsidRPr="007A1BC3">
        <w:rPr>
          <w:rFonts w:asciiTheme="minorHAnsi" w:hAnsiTheme="minorHAnsi" w:cstheme="minorHAnsi"/>
          <w:b/>
        </w:rPr>
        <w:t>. -</w:t>
      </w:r>
      <w:r w:rsidR="00A65C20" w:rsidRPr="007A1BC3">
        <w:rPr>
          <w:rFonts w:asciiTheme="minorHAnsi" w:hAnsiTheme="minorHAnsi" w:cstheme="minorHAnsi"/>
          <w:b/>
        </w:rPr>
        <w:t xml:space="preserve"> OBLIGACIÓN DE LAS PARTES:</w:t>
      </w:r>
    </w:p>
    <w:p w14:paraId="1E922033" w14:textId="41F1E964" w:rsidR="00A65C20" w:rsidRPr="007A1BC3" w:rsidRDefault="00A65C20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 xml:space="preserve">Para el cabal cumplimiento del objeto de este </w:t>
      </w:r>
      <w:r w:rsidR="00D86469" w:rsidRPr="007A1BC3">
        <w:rPr>
          <w:rFonts w:asciiTheme="minorHAnsi" w:hAnsiTheme="minorHAnsi" w:cstheme="minorHAnsi"/>
        </w:rPr>
        <w:t>CONVENIO</w:t>
      </w:r>
      <w:r w:rsidRPr="007A1BC3">
        <w:rPr>
          <w:rFonts w:asciiTheme="minorHAnsi" w:hAnsiTheme="minorHAnsi" w:cstheme="minorHAnsi"/>
        </w:rPr>
        <w:t xml:space="preserve">, las </w:t>
      </w:r>
      <w:r w:rsidR="00D86469" w:rsidRPr="007A1BC3">
        <w:rPr>
          <w:rFonts w:asciiTheme="minorHAnsi" w:hAnsiTheme="minorHAnsi" w:cstheme="minorHAnsi"/>
        </w:rPr>
        <w:t>p</w:t>
      </w:r>
      <w:r w:rsidRPr="007A1BC3">
        <w:rPr>
          <w:rFonts w:asciiTheme="minorHAnsi" w:hAnsiTheme="minorHAnsi" w:cstheme="minorHAnsi"/>
        </w:rPr>
        <w:t>artes se obligan a:</w:t>
      </w:r>
    </w:p>
    <w:p w14:paraId="66EA0E68" w14:textId="114CAF46" w:rsidR="00A65C20" w:rsidRPr="007A1BC3" w:rsidRDefault="00A65C20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LA ADMINISTRACIÓN ZONAL:</w:t>
      </w:r>
    </w:p>
    <w:p w14:paraId="5B171C9A" w14:textId="5E118262" w:rsidR="00200779" w:rsidRPr="00200779" w:rsidRDefault="003C6154" w:rsidP="00200779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Realizar inspecciones</w:t>
      </w:r>
      <w:r w:rsidR="00A65C20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una vez al año o cuando crea necesario</w:t>
      </w:r>
      <w:r w:rsidR="00A65C20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para verificar el</w:t>
      </w:r>
      <w:r w:rsidR="00A65C20" w:rsidRPr="007A1BC3">
        <w:rPr>
          <w:rFonts w:cstheme="minorHAnsi"/>
          <w:sz w:val="22"/>
          <w:szCs w:val="22"/>
        </w:rPr>
        <w:t xml:space="preserve"> cumplimiento de</w:t>
      </w:r>
      <w:ins w:id="124" w:author="Daisy Ana Saenz Quijije" w:date="2022-11-21T12:50:00Z">
        <w:r w:rsidR="001E5C1C">
          <w:rPr>
            <w:rFonts w:cstheme="minorHAnsi"/>
            <w:sz w:val="22"/>
            <w:szCs w:val="22"/>
          </w:rPr>
          <w:t>l objeto de</w:t>
        </w:r>
      </w:ins>
      <w:r w:rsidR="00A65C20" w:rsidRPr="007A1BC3">
        <w:rPr>
          <w:rFonts w:cstheme="minorHAnsi"/>
          <w:sz w:val="22"/>
          <w:szCs w:val="22"/>
        </w:rPr>
        <w:t xml:space="preserve">l </w:t>
      </w:r>
      <w:r w:rsidR="00D86469" w:rsidRPr="007A1BC3">
        <w:rPr>
          <w:rFonts w:cstheme="minorHAnsi"/>
          <w:sz w:val="22"/>
          <w:szCs w:val="22"/>
        </w:rPr>
        <w:t>CONVENIO; y, emitir</w:t>
      </w:r>
      <w:r w:rsidR="00A92BCF" w:rsidRPr="007A1BC3">
        <w:rPr>
          <w:rFonts w:cstheme="minorHAnsi"/>
          <w:sz w:val="22"/>
          <w:szCs w:val="22"/>
        </w:rPr>
        <w:t xml:space="preserve"> los</w:t>
      </w:r>
      <w:r w:rsidR="00D86469" w:rsidRPr="007A1BC3">
        <w:rPr>
          <w:rFonts w:cstheme="minorHAnsi"/>
          <w:sz w:val="22"/>
          <w:szCs w:val="22"/>
        </w:rPr>
        <w:t xml:space="preserve"> informes técnicos de la inspección realizada</w:t>
      </w:r>
      <w:del w:id="125" w:author="Daisy Ana Saenz Quijije" w:date="2022-11-21T15:59:00Z">
        <w:r w:rsidR="00A65C20" w:rsidRPr="007A1BC3" w:rsidDel="00200779">
          <w:rPr>
            <w:rFonts w:cstheme="minorHAnsi"/>
            <w:sz w:val="22"/>
            <w:szCs w:val="22"/>
          </w:rPr>
          <w:delText>.</w:delText>
        </w:r>
      </w:del>
    </w:p>
    <w:p w14:paraId="399DAFF8" w14:textId="74158159" w:rsidR="002C43D5" w:rsidRPr="007A1BC3" w:rsidRDefault="002C43D5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bCs/>
          <w:sz w:val="22"/>
          <w:szCs w:val="22"/>
          <w:lang w:eastAsia="es-ES"/>
        </w:rPr>
        <w:t>Emitir y solicitar los informes señalados en el Código Municipal</w:t>
      </w:r>
      <w:r w:rsidR="00D86469" w:rsidRPr="007A1BC3">
        <w:rPr>
          <w:rFonts w:cstheme="minorHAnsi"/>
          <w:bCs/>
          <w:sz w:val="22"/>
          <w:szCs w:val="22"/>
          <w:lang w:eastAsia="es-ES"/>
        </w:rPr>
        <w:t xml:space="preserve"> para el Distrito Metropolitano de Quito y demás normativa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, en los plazos </w:t>
      </w:r>
      <w:r w:rsidRPr="007A1BC3">
        <w:rPr>
          <w:rFonts w:cstheme="minorHAnsi"/>
          <w:sz w:val="22"/>
          <w:szCs w:val="22"/>
          <w:lang w:eastAsia="es-EC"/>
        </w:rPr>
        <w:t>determinados</w:t>
      </w:r>
      <w:r w:rsidRPr="007A1BC3">
        <w:rPr>
          <w:rFonts w:cstheme="minorHAnsi"/>
          <w:sz w:val="22"/>
          <w:szCs w:val="22"/>
        </w:rPr>
        <w:t>.</w:t>
      </w:r>
    </w:p>
    <w:p w14:paraId="7174883E" w14:textId="3D9DE99F" w:rsidR="002C43D5" w:rsidRPr="007A1BC3" w:rsidRDefault="005609E7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Designar </w:t>
      </w:r>
      <w:r w:rsidR="00D86469" w:rsidRPr="007A1BC3">
        <w:rPr>
          <w:rFonts w:cstheme="minorHAnsi"/>
          <w:sz w:val="22"/>
          <w:szCs w:val="22"/>
        </w:rPr>
        <w:t xml:space="preserve">al </w:t>
      </w:r>
      <w:r w:rsidRPr="007A1BC3">
        <w:rPr>
          <w:rFonts w:cstheme="minorHAnsi"/>
          <w:sz w:val="22"/>
          <w:szCs w:val="22"/>
        </w:rPr>
        <w:t xml:space="preserve">Administrador, Supervisor y Fiscalizador </w:t>
      </w:r>
      <w:r w:rsidR="002C43D5" w:rsidRPr="007A1BC3">
        <w:rPr>
          <w:rFonts w:cstheme="minorHAnsi"/>
          <w:sz w:val="22"/>
          <w:szCs w:val="22"/>
        </w:rPr>
        <w:t xml:space="preserve">del </w:t>
      </w:r>
      <w:r w:rsidR="00D86469" w:rsidRPr="007A1BC3">
        <w:rPr>
          <w:rFonts w:cstheme="minorHAnsi"/>
          <w:sz w:val="22"/>
          <w:szCs w:val="22"/>
        </w:rPr>
        <w:t>CONVENIO</w:t>
      </w:r>
      <w:r w:rsidR="002C43D5" w:rsidRPr="007A1BC3">
        <w:rPr>
          <w:rFonts w:cstheme="minorHAnsi"/>
          <w:sz w:val="22"/>
          <w:szCs w:val="22"/>
        </w:rPr>
        <w:t>.</w:t>
      </w:r>
    </w:p>
    <w:p w14:paraId="37F43E45" w14:textId="1916504C" w:rsidR="00A92AE2" w:rsidRPr="00575ADE" w:rsidRDefault="002C43D5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highlight w:val="yellow"/>
          <w:lang w:eastAsia="es-ES"/>
          <w:rPrChange w:id="126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</w:pPr>
      <w:r w:rsidRPr="00575ADE">
        <w:rPr>
          <w:rFonts w:cstheme="minorHAnsi"/>
          <w:sz w:val="22"/>
          <w:szCs w:val="22"/>
          <w:highlight w:val="yellow"/>
          <w:rPrChange w:id="127" w:author="Daisy Ana Saenz Quijije" w:date="2022-11-09T15:55:00Z">
            <w:rPr>
              <w:rFonts w:cstheme="minorHAnsi"/>
              <w:sz w:val="22"/>
              <w:szCs w:val="22"/>
            </w:rPr>
          </w:rPrChange>
        </w:rPr>
        <w:t xml:space="preserve">Autorizar y facilitar al </w:t>
      </w:r>
      <w:r w:rsidR="00D86469" w:rsidRPr="00575ADE">
        <w:rPr>
          <w:rFonts w:cstheme="minorHAnsi"/>
          <w:sz w:val="22"/>
          <w:szCs w:val="22"/>
          <w:highlight w:val="yellow"/>
          <w:rPrChange w:id="128" w:author="Daisy Ana Saenz Quijije" w:date="2022-11-09T15:55:00Z">
            <w:rPr>
              <w:rFonts w:cstheme="minorHAnsi"/>
              <w:sz w:val="22"/>
              <w:szCs w:val="22"/>
            </w:rPr>
          </w:rPrChange>
        </w:rPr>
        <w:t xml:space="preserve">BENEFICIARIO </w:t>
      </w:r>
      <w:r w:rsidRPr="00575ADE">
        <w:rPr>
          <w:rFonts w:cstheme="minorHAnsi"/>
          <w:sz w:val="22"/>
          <w:szCs w:val="22"/>
          <w:highlight w:val="yellow"/>
          <w:rPrChange w:id="129" w:author="Daisy Ana Saenz Quijije" w:date="2022-11-09T15:55:00Z">
            <w:rPr>
              <w:rFonts w:cstheme="minorHAnsi"/>
              <w:sz w:val="22"/>
              <w:szCs w:val="22"/>
            </w:rPr>
          </w:rPrChange>
        </w:rPr>
        <w:t xml:space="preserve">la ejecución de actividades de autogestión y de 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30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emprendimientos afines a su actividad, de conformidad </w:t>
      </w:r>
      <w:r w:rsidR="00D86469" w:rsidRPr="00575ADE">
        <w:rPr>
          <w:rFonts w:cstheme="minorHAnsi"/>
          <w:bCs/>
          <w:sz w:val="22"/>
          <w:szCs w:val="22"/>
          <w:highlight w:val="yellow"/>
          <w:lang w:eastAsia="es-ES"/>
          <w:rPrChange w:id="131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con 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32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lo determinado en la normativa vigente, </w:t>
      </w:r>
      <w:r w:rsidR="00A811C3" w:rsidRPr="00575ADE">
        <w:rPr>
          <w:rFonts w:cstheme="minorHAnsi"/>
          <w:bCs/>
          <w:sz w:val="22"/>
          <w:szCs w:val="22"/>
          <w:highlight w:val="yellow"/>
          <w:lang w:eastAsia="es-ES"/>
          <w:rPrChange w:id="133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debiendo emitir el informe de factibilidad, 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34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a fin de </w:t>
      </w:r>
      <w:r w:rsidR="00DB1852" w:rsidRPr="00575ADE">
        <w:rPr>
          <w:rFonts w:cstheme="minorHAnsi"/>
          <w:bCs/>
          <w:sz w:val="22"/>
          <w:szCs w:val="22"/>
          <w:highlight w:val="yellow"/>
          <w:lang w:eastAsia="es-ES"/>
          <w:rPrChange w:id="135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>que, generen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36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 recursos económicos</w:t>
      </w:r>
      <w:ins w:id="137" w:author="Daisy Ana Saenz Quijije" w:date="2022-11-09T17:57:00Z">
        <w:r w:rsidR="00E86502">
          <w:rPr>
            <w:rFonts w:cstheme="minorHAnsi"/>
            <w:bCs/>
            <w:sz w:val="22"/>
            <w:szCs w:val="22"/>
            <w:highlight w:val="yellow"/>
            <w:lang w:eastAsia="es-ES"/>
          </w:rPr>
          <w:t xml:space="preserve">. </w:t>
        </w:r>
      </w:ins>
      <w:ins w:id="138" w:author="Daisy Ana Saenz Quijije" w:date="2022-11-09T17:59:00Z">
        <w:r w:rsidR="00E86502">
          <w:rPr>
            <w:rFonts w:cstheme="minorHAnsi"/>
            <w:bCs/>
            <w:sz w:val="22"/>
            <w:szCs w:val="22"/>
            <w:highlight w:val="yellow"/>
            <w:lang w:eastAsia="es-ES"/>
          </w:rPr>
          <w:t>Así</w:t>
        </w:r>
      </w:ins>
      <w:ins w:id="139" w:author="Daisy Ana Saenz Quijije" w:date="2022-11-09T17:57:00Z">
        <w:r w:rsidR="00E86502">
          <w:rPr>
            <w:rFonts w:cstheme="minorHAnsi"/>
            <w:bCs/>
            <w:sz w:val="22"/>
            <w:szCs w:val="22"/>
            <w:highlight w:val="yellow"/>
            <w:lang w:eastAsia="es-ES"/>
          </w:rPr>
          <w:t xml:space="preserve"> como también </w:t>
        </w:r>
      </w:ins>
      <w:ins w:id="140" w:author="Daisy Ana Saenz Quijije" w:date="2022-11-09T17:58:00Z">
        <w:r w:rsidR="00E86502">
          <w:rPr>
            <w:rFonts w:cstheme="minorHAnsi"/>
            <w:bCs/>
            <w:sz w:val="22"/>
            <w:szCs w:val="22"/>
            <w:highlight w:val="yellow"/>
            <w:lang w:eastAsia="es-ES"/>
          </w:rPr>
          <w:t>la suscripción de convenios y/o acuerdos que permitan ge</w:t>
        </w:r>
      </w:ins>
      <w:ins w:id="141" w:author="Daisy Ana Saenz Quijije" w:date="2022-11-09T17:59:00Z">
        <w:r w:rsidR="00E86502">
          <w:rPr>
            <w:rFonts w:cstheme="minorHAnsi"/>
            <w:bCs/>
            <w:sz w:val="22"/>
            <w:szCs w:val="22"/>
            <w:highlight w:val="yellow"/>
            <w:lang w:eastAsia="es-ES"/>
          </w:rPr>
          <w:t>neran recursos</w:t>
        </w:r>
      </w:ins>
      <w:del w:id="142" w:author="Daisy Ana Saenz Quijije" w:date="2022-11-09T17:57:00Z">
        <w:r w:rsidRPr="00575ADE" w:rsidDel="00E86502">
          <w:rPr>
            <w:rFonts w:cstheme="minorHAnsi"/>
            <w:bCs/>
            <w:sz w:val="22"/>
            <w:szCs w:val="22"/>
            <w:highlight w:val="yellow"/>
            <w:lang w:eastAsia="es-ES"/>
            <w:rPrChange w:id="143" w:author="Daisy Ana Saenz Quijije" w:date="2022-11-09T15:55:00Z">
              <w:rPr>
                <w:rFonts w:cstheme="minorHAnsi"/>
                <w:bCs/>
                <w:sz w:val="22"/>
                <w:szCs w:val="22"/>
                <w:lang w:eastAsia="es-ES"/>
              </w:rPr>
            </w:rPrChange>
          </w:rPr>
          <w:delText>,</w:delText>
        </w:r>
      </w:del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44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 </w:t>
      </w:r>
      <w:ins w:id="145" w:author="Daisy Ana Saenz Quijije" w:date="2022-11-09T17:57:00Z">
        <w:r w:rsidR="00E86502" w:rsidRPr="006E17F6">
          <w:rPr>
            <w:rFonts w:cstheme="minorHAnsi"/>
            <w:bCs/>
            <w:sz w:val="22"/>
            <w:szCs w:val="22"/>
            <w:highlight w:val="yellow"/>
            <w:lang w:eastAsia="es-ES"/>
          </w:rPr>
          <w:t>a cambio de canjes o donaciones, en contraparte de servicios que las organizaciones deportivas puedan ofrecer</w:t>
        </w:r>
        <w:r w:rsidR="00E86502" w:rsidRPr="00575ADE">
          <w:rPr>
            <w:rFonts w:cstheme="minorHAnsi"/>
            <w:bCs/>
            <w:sz w:val="22"/>
            <w:szCs w:val="22"/>
            <w:highlight w:val="yellow"/>
            <w:lang w:eastAsia="es-ES"/>
          </w:rPr>
          <w:t xml:space="preserve"> </w:t>
        </w:r>
      </w:ins>
      <w:r w:rsidR="00A92BCF" w:rsidRPr="00575ADE">
        <w:rPr>
          <w:rFonts w:cstheme="minorHAnsi"/>
          <w:bCs/>
          <w:sz w:val="22"/>
          <w:szCs w:val="22"/>
          <w:highlight w:val="yellow"/>
          <w:lang w:eastAsia="es-ES"/>
          <w:rPrChange w:id="146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los cuales 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47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>deben ser invertidos en fomento deportivo,</w:t>
      </w:r>
      <w:r w:rsidR="00A92BCF" w:rsidRPr="00575ADE">
        <w:rPr>
          <w:rFonts w:cstheme="minorHAnsi"/>
          <w:bCs/>
          <w:sz w:val="22"/>
          <w:szCs w:val="22"/>
          <w:highlight w:val="yellow"/>
          <w:lang w:eastAsia="es-ES"/>
          <w:rPrChange w:id="148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 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49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mantenimiento y </w:t>
      </w:r>
      <w:r w:rsidR="00DB1852" w:rsidRPr="00575ADE">
        <w:rPr>
          <w:rFonts w:cstheme="minorHAnsi"/>
          <w:bCs/>
          <w:sz w:val="22"/>
          <w:szCs w:val="22"/>
          <w:highlight w:val="yellow"/>
          <w:lang w:eastAsia="es-ES"/>
          <w:rPrChange w:id="150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>cuidado del</w:t>
      </w:r>
      <w:r w:rsidR="002E7627" w:rsidRPr="00575ADE">
        <w:rPr>
          <w:rFonts w:cstheme="minorHAnsi"/>
          <w:bCs/>
          <w:sz w:val="22"/>
          <w:szCs w:val="22"/>
          <w:highlight w:val="yellow"/>
          <w:lang w:eastAsia="es-ES"/>
          <w:rPrChange w:id="151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 escenario deportivo y sus instalaciones </w:t>
      </w:r>
      <w:r w:rsidR="00D86469" w:rsidRPr="00575ADE">
        <w:rPr>
          <w:rFonts w:cstheme="minorHAnsi"/>
          <w:bCs/>
          <w:sz w:val="22"/>
          <w:szCs w:val="22"/>
          <w:highlight w:val="yellow"/>
          <w:lang w:eastAsia="es-ES"/>
          <w:rPrChange w:id="152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>entregadas</w:t>
      </w:r>
      <w:r w:rsidRPr="00575ADE">
        <w:rPr>
          <w:rFonts w:cstheme="minorHAnsi"/>
          <w:bCs/>
          <w:sz w:val="22"/>
          <w:szCs w:val="22"/>
          <w:highlight w:val="yellow"/>
          <w:lang w:eastAsia="es-ES"/>
          <w:rPrChange w:id="153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>.</w:t>
      </w:r>
      <w:r w:rsidR="000F1933" w:rsidRPr="00575ADE">
        <w:rPr>
          <w:rFonts w:cstheme="minorHAnsi"/>
          <w:bCs/>
          <w:sz w:val="22"/>
          <w:szCs w:val="22"/>
          <w:highlight w:val="yellow"/>
          <w:lang w:eastAsia="es-ES"/>
          <w:rPrChange w:id="154" w:author="Daisy Ana Saenz Quijije" w:date="2022-11-09T15:55:00Z">
            <w:rPr>
              <w:rFonts w:cstheme="minorHAnsi"/>
              <w:bCs/>
              <w:sz w:val="22"/>
              <w:szCs w:val="22"/>
              <w:lang w:eastAsia="es-ES"/>
            </w:rPr>
          </w:rPrChange>
        </w:rPr>
        <w:t xml:space="preserve"> (firma del acta de conformidad)</w:t>
      </w:r>
    </w:p>
    <w:p w14:paraId="6D2A620A" w14:textId="001B28FE" w:rsidR="009A2480" w:rsidRPr="007A1BC3" w:rsidRDefault="009A2480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7A1BC3">
        <w:rPr>
          <w:rFonts w:cstheme="minorHAnsi"/>
          <w:bCs/>
          <w:sz w:val="22"/>
          <w:szCs w:val="22"/>
          <w:lang w:eastAsia="es-ES"/>
        </w:rPr>
        <w:t xml:space="preserve">Entregar al BENEFICIARIO, debidamente inventariadas las zonas verdes, el equipamiento comunal, instalaciones y canchas deportivas identificando la cantidad y su estado actual. </w:t>
      </w:r>
    </w:p>
    <w:p w14:paraId="2D01ABA3" w14:textId="228F1066" w:rsidR="00535C11" w:rsidRPr="007A1BC3" w:rsidRDefault="002C43D5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7A1BC3">
        <w:rPr>
          <w:rFonts w:cstheme="minorHAnsi"/>
          <w:bCs/>
          <w:sz w:val="22"/>
          <w:szCs w:val="22"/>
          <w:lang w:eastAsia="es-ES"/>
        </w:rPr>
        <w:t>De manera conjunta</w:t>
      </w:r>
      <w:r w:rsidR="00D86469" w:rsidRPr="007A1BC3">
        <w:rPr>
          <w:rFonts w:cstheme="minorHAnsi"/>
          <w:bCs/>
          <w:sz w:val="22"/>
          <w:szCs w:val="22"/>
          <w:lang w:eastAsia="es-ES"/>
        </w:rPr>
        <w:t>,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la </w:t>
      </w:r>
      <w:r w:rsidR="00D86469" w:rsidRPr="007A1BC3">
        <w:rPr>
          <w:rFonts w:cstheme="minorHAnsi"/>
          <w:bCs/>
          <w:sz w:val="22"/>
          <w:szCs w:val="22"/>
          <w:lang w:eastAsia="es-ES"/>
        </w:rPr>
        <w:t xml:space="preserve">ADMINISTRACIÓN ZONAL </w:t>
      </w:r>
      <w:r w:rsidRPr="007A1BC3">
        <w:rPr>
          <w:rFonts w:cstheme="minorHAnsi"/>
          <w:bCs/>
          <w:sz w:val="22"/>
          <w:szCs w:val="22"/>
          <w:lang w:eastAsia="es-ES"/>
        </w:rPr>
        <w:t>con la Dirección Metropolitana de Deporte y Recreación</w:t>
      </w:r>
      <w:r w:rsidR="00A92BCF" w:rsidRPr="007A1BC3">
        <w:rPr>
          <w:rFonts w:cstheme="minorHAnsi"/>
          <w:bCs/>
          <w:sz w:val="22"/>
          <w:szCs w:val="22"/>
          <w:lang w:eastAsia="es-ES"/>
        </w:rPr>
        <w:t>,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supervisarán y garantizarán el cumplimiento de los objetivos que se hayan establecido en </w:t>
      </w:r>
      <w:r w:rsidR="00D86469" w:rsidRPr="007A1BC3">
        <w:rPr>
          <w:rFonts w:cstheme="minorHAnsi"/>
          <w:bCs/>
          <w:sz w:val="22"/>
          <w:szCs w:val="22"/>
          <w:lang w:eastAsia="es-ES"/>
        </w:rPr>
        <w:t>este CONVENIO</w:t>
      </w:r>
      <w:r w:rsidRPr="007A1BC3">
        <w:rPr>
          <w:rFonts w:cstheme="minorHAnsi"/>
          <w:bCs/>
          <w:sz w:val="22"/>
          <w:szCs w:val="22"/>
          <w:lang w:eastAsia="es-ES"/>
        </w:rPr>
        <w:t>, y en el caso de incumplimiento</w:t>
      </w:r>
      <w:r w:rsidR="00D86469" w:rsidRPr="007A1BC3">
        <w:rPr>
          <w:rFonts w:cstheme="minorHAnsi"/>
          <w:bCs/>
          <w:sz w:val="22"/>
          <w:szCs w:val="22"/>
          <w:lang w:eastAsia="es-ES"/>
        </w:rPr>
        <w:t xml:space="preserve"> por parte </w:t>
      </w:r>
      <w:del w:id="155" w:author="Daisy Ana Saenz Quijije" w:date="2022-11-21T17:43:00Z">
        <w:r w:rsidR="00D86469" w:rsidRPr="007A1BC3" w:rsidDel="009C6CB1">
          <w:rPr>
            <w:rFonts w:cstheme="minorHAnsi"/>
            <w:bCs/>
            <w:sz w:val="22"/>
            <w:szCs w:val="22"/>
            <w:lang w:eastAsia="es-ES"/>
          </w:rPr>
          <w:delText>de</w:delText>
        </w:r>
      </w:del>
      <w:del w:id="156" w:author="Daisy Ana Saenz Quijije" w:date="2022-11-21T15:56:00Z">
        <w:r w:rsidR="00D86469" w:rsidRPr="007A1BC3" w:rsidDel="00200779">
          <w:rPr>
            <w:rFonts w:cstheme="minorHAnsi"/>
            <w:bCs/>
            <w:sz w:val="22"/>
            <w:szCs w:val="22"/>
            <w:lang w:eastAsia="es-ES"/>
          </w:rPr>
          <w:delText xml:space="preserve"> </w:delText>
        </w:r>
        <w:r w:rsidR="00200779" w:rsidRPr="007A1BC3" w:rsidDel="00200779">
          <w:rPr>
            <w:rFonts w:cstheme="minorHAnsi"/>
            <w:bCs/>
            <w:sz w:val="22"/>
            <w:szCs w:val="22"/>
            <w:lang w:eastAsia="es-ES"/>
          </w:rPr>
          <w:delText>el</w:delText>
        </w:r>
        <w:r w:rsidR="00D86469" w:rsidRPr="007A1BC3" w:rsidDel="00200779">
          <w:rPr>
            <w:rFonts w:cstheme="minorHAnsi"/>
            <w:bCs/>
            <w:sz w:val="22"/>
            <w:szCs w:val="22"/>
            <w:lang w:eastAsia="es-ES"/>
          </w:rPr>
          <w:delText xml:space="preserve"> </w:delText>
        </w:r>
      </w:del>
      <w:del w:id="157" w:author="Daisy Ana Saenz Quijije" w:date="2022-11-21T17:43:00Z">
        <w:r w:rsidR="00580EDF" w:rsidRPr="007A1BC3" w:rsidDel="009C6CB1">
          <w:rPr>
            <w:rFonts w:cstheme="minorHAnsi"/>
            <w:bCs/>
            <w:sz w:val="22"/>
            <w:szCs w:val="22"/>
            <w:lang w:eastAsia="es-ES"/>
          </w:rPr>
          <w:delText>BENEFICIARIO</w:delText>
        </w:r>
      </w:del>
      <w:ins w:id="158" w:author="Daisy Ana Saenz Quijije" w:date="2022-11-21T17:43:00Z">
        <w:r w:rsidR="009C6CB1" w:rsidRPr="007A1BC3">
          <w:rPr>
            <w:rFonts w:cstheme="minorHAnsi"/>
            <w:bCs/>
            <w:sz w:val="22"/>
            <w:szCs w:val="22"/>
            <w:lang w:eastAsia="es-ES"/>
          </w:rPr>
          <w:t>de</w:t>
        </w:r>
        <w:r w:rsidR="009C6CB1">
          <w:rPr>
            <w:rFonts w:cstheme="minorHAnsi"/>
            <w:bCs/>
            <w:sz w:val="22"/>
            <w:szCs w:val="22"/>
            <w:lang w:eastAsia="es-ES"/>
          </w:rPr>
          <w:t>l</w:t>
        </w:r>
        <w:r w:rsidR="009C6CB1" w:rsidRPr="007A1BC3">
          <w:rPr>
            <w:rFonts w:cstheme="minorHAnsi"/>
            <w:bCs/>
            <w:sz w:val="22"/>
            <w:szCs w:val="22"/>
            <w:lang w:eastAsia="es-ES"/>
          </w:rPr>
          <w:t xml:space="preserve"> BENEFICIARIO</w:t>
        </w:r>
      </w:ins>
      <w:r w:rsidR="00580EDF" w:rsidRPr="007A1BC3">
        <w:rPr>
          <w:rFonts w:cstheme="minorHAnsi"/>
          <w:bCs/>
          <w:sz w:val="22"/>
          <w:szCs w:val="22"/>
          <w:lang w:eastAsia="es-ES"/>
        </w:rPr>
        <w:t xml:space="preserve"> deberá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emitir un informe a la Comisión competente en materia de </w:t>
      </w:r>
      <w:r w:rsidR="00A92BCF" w:rsidRPr="007A1BC3">
        <w:rPr>
          <w:rFonts w:cstheme="minorHAnsi"/>
          <w:bCs/>
          <w:sz w:val="22"/>
          <w:szCs w:val="22"/>
          <w:lang w:eastAsia="es-ES"/>
        </w:rPr>
        <w:t>P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ropiedad y </w:t>
      </w:r>
      <w:r w:rsidR="00A92BCF" w:rsidRPr="007A1BC3">
        <w:rPr>
          <w:rFonts w:cstheme="minorHAnsi"/>
          <w:bCs/>
          <w:sz w:val="22"/>
          <w:szCs w:val="22"/>
          <w:lang w:eastAsia="es-ES"/>
        </w:rPr>
        <w:t>E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spacio </w:t>
      </w:r>
      <w:r w:rsidR="00A92BCF" w:rsidRPr="007A1BC3">
        <w:rPr>
          <w:rFonts w:cstheme="minorHAnsi"/>
          <w:bCs/>
          <w:sz w:val="22"/>
          <w:szCs w:val="22"/>
          <w:lang w:eastAsia="es-ES"/>
        </w:rPr>
        <w:t>P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úblico, para que se proceda a revertir el </w:t>
      </w:r>
      <w:r w:rsidR="00A92BCF" w:rsidRPr="007A1BC3">
        <w:rPr>
          <w:rFonts w:cstheme="minorHAnsi"/>
          <w:bCs/>
          <w:sz w:val="22"/>
          <w:szCs w:val="22"/>
          <w:lang w:eastAsia="es-ES"/>
        </w:rPr>
        <w:t>CONVENIO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en favor del Municipio de Quito</w:t>
      </w:r>
      <w:r w:rsidR="00D86469" w:rsidRPr="007A1BC3">
        <w:rPr>
          <w:rFonts w:cstheme="minorHAnsi"/>
          <w:bCs/>
          <w:sz w:val="22"/>
          <w:szCs w:val="22"/>
          <w:lang w:eastAsia="es-ES"/>
        </w:rPr>
        <w:t>,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previo a la resolu</w:t>
      </w:r>
      <w:r w:rsidR="00535C11" w:rsidRPr="007A1BC3">
        <w:rPr>
          <w:rFonts w:cstheme="minorHAnsi"/>
          <w:bCs/>
          <w:sz w:val="22"/>
          <w:szCs w:val="22"/>
          <w:lang w:eastAsia="es-ES"/>
        </w:rPr>
        <w:t>ción del Concejo Metropolitano.</w:t>
      </w:r>
    </w:p>
    <w:p w14:paraId="1B476F32" w14:textId="0694B38A" w:rsidR="00392B34" w:rsidRPr="007A1BC3" w:rsidRDefault="00392B34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7A1BC3">
        <w:rPr>
          <w:rFonts w:cstheme="minorHAnsi"/>
          <w:bCs/>
          <w:sz w:val="22"/>
          <w:szCs w:val="22"/>
          <w:lang w:eastAsia="es-ES"/>
        </w:rPr>
        <w:t>Previo a la realización de supervisiones, inspecciones y verificaciones</w:t>
      </w:r>
      <w:r w:rsidR="002E7627" w:rsidRPr="007A1BC3">
        <w:rPr>
          <w:rFonts w:cstheme="minorHAnsi"/>
          <w:bCs/>
          <w:sz w:val="22"/>
          <w:szCs w:val="22"/>
          <w:lang w:eastAsia="es-ES"/>
        </w:rPr>
        <w:t xml:space="preserve"> del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</w:t>
      </w:r>
      <w:r w:rsidR="002E7627" w:rsidRPr="007A1BC3">
        <w:rPr>
          <w:rFonts w:cstheme="minorHAnsi"/>
          <w:bCs/>
          <w:sz w:val="22"/>
          <w:szCs w:val="22"/>
          <w:lang w:eastAsia="es-ES"/>
        </w:rPr>
        <w:t xml:space="preserve">escenario deportivo y sus instalaciones </w:t>
      </w:r>
      <w:r w:rsidRPr="007A1BC3">
        <w:rPr>
          <w:rFonts w:cstheme="minorHAnsi"/>
          <w:bCs/>
          <w:sz w:val="22"/>
          <w:szCs w:val="22"/>
          <w:lang w:eastAsia="es-ES"/>
        </w:rPr>
        <w:t>objeto de este CONVENIO</w:t>
      </w:r>
      <w:r w:rsidR="0001228C" w:rsidRPr="007A1BC3">
        <w:rPr>
          <w:rFonts w:cstheme="minorHAnsi"/>
          <w:bCs/>
          <w:sz w:val="22"/>
          <w:szCs w:val="22"/>
          <w:lang w:eastAsia="es-ES"/>
        </w:rPr>
        <w:t>,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referente al uso de</w:t>
      </w:r>
      <w:r w:rsidR="0001228C" w:rsidRPr="007A1BC3">
        <w:rPr>
          <w:rFonts w:cstheme="minorHAnsi"/>
          <w:bCs/>
          <w:sz w:val="22"/>
          <w:szCs w:val="22"/>
          <w:lang w:eastAsia="es-ES"/>
        </w:rPr>
        <w:t>l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mismo, </w:t>
      </w:r>
      <w:r w:rsidR="00A92BCF" w:rsidRPr="007A1BC3">
        <w:rPr>
          <w:rFonts w:cstheme="minorHAnsi"/>
          <w:bCs/>
          <w:sz w:val="22"/>
          <w:szCs w:val="22"/>
          <w:lang w:eastAsia="es-ES"/>
        </w:rPr>
        <w:t xml:space="preserve">se 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deberá notificar al BENEFICIARIO en forma legal y oportuna, señalando para el efecto el </w:t>
      </w:r>
      <w:r w:rsidR="009A2480" w:rsidRPr="007A1BC3">
        <w:rPr>
          <w:rFonts w:cstheme="minorHAnsi"/>
          <w:bCs/>
          <w:sz w:val="22"/>
          <w:szCs w:val="22"/>
          <w:lang w:eastAsia="es-ES"/>
        </w:rPr>
        <w:t>día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, </w:t>
      </w:r>
      <w:r w:rsidR="0001228C" w:rsidRPr="007A1BC3">
        <w:rPr>
          <w:rFonts w:cstheme="minorHAnsi"/>
          <w:bCs/>
          <w:sz w:val="22"/>
          <w:szCs w:val="22"/>
          <w:lang w:eastAsia="es-ES"/>
        </w:rPr>
        <w:t xml:space="preserve">fecha y 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hora, que se </w:t>
      </w:r>
      <w:r w:rsidR="00DB1852" w:rsidRPr="007A1BC3">
        <w:rPr>
          <w:rFonts w:cstheme="minorHAnsi"/>
          <w:bCs/>
          <w:sz w:val="22"/>
          <w:szCs w:val="22"/>
          <w:lang w:eastAsia="es-ES"/>
        </w:rPr>
        <w:t>llevará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a </w:t>
      </w:r>
      <w:r w:rsidR="0001228C" w:rsidRPr="007A1BC3">
        <w:rPr>
          <w:rFonts w:cstheme="minorHAnsi"/>
          <w:bCs/>
          <w:sz w:val="22"/>
          <w:szCs w:val="22"/>
          <w:lang w:eastAsia="es-ES"/>
        </w:rPr>
        <w:t>cabo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la diligencia con un plazo de 15 </w:t>
      </w:r>
      <w:r w:rsidR="009A2480" w:rsidRPr="007A1BC3">
        <w:rPr>
          <w:rFonts w:cstheme="minorHAnsi"/>
          <w:bCs/>
          <w:sz w:val="22"/>
          <w:szCs w:val="22"/>
          <w:lang w:eastAsia="es-ES"/>
        </w:rPr>
        <w:t>días</w:t>
      </w:r>
      <w:r w:rsidR="00220EC0" w:rsidRPr="007A1BC3">
        <w:rPr>
          <w:rFonts w:cstheme="minorHAnsi"/>
          <w:bCs/>
          <w:sz w:val="22"/>
          <w:szCs w:val="22"/>
          <w:lang w:eastAsia="es-ES"/>
        </w:rPr>
        <w:t xml:space="preserve"> de anticipación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. </w:t>
      </w:r>
    </w:p>
    <w:p w14:paraId="75E63D03" w14:textId="735DA313" w:rsidR="001A6A03" w:rsidRPr="00200779" w:rsidRDefault="00F9648B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200779">
        <w:rPr>
          <w:rFonts w:cstheme="minorHAnsi"/>
          <w:bCs/>
          <w:sz w:val="22"/>
          <w:szCs w:val="22"/>
          <w:lang w:eastAsia="es-ES"/>
        </w:rPr>
        <w:t>Autorizar</w:t>
      </w:r>
      <w:r w:rsidR="001A6A03" w:rsidRPr="00200779">
        <w:rPr>
          <w:rFonts w:cstheme="minorHAnsi"/>
          <w:bCs/>
          <w:sz w:val="22"/>
          <w:szCs w:val="22"/>
          <w:lang w:eastAsia="es-ES"/>
        </w:rPr>
        <w:t xml:space="preserve"> a</w:t>
      </w:r>
      <w:ins w:id="159" w:author="Daisy Ana Saenz Quijije" w:date="2022-11-09T15:45:00Z">
        <w:r w:rsidR="00575ADE" w:rsidRPr="00200779">
          <w:rPr>
            <w:rFonts w:cstheme="minorHAnsi"/>
            <w:bCs/>
            <w:sz w:val="22"/>
            <w:szCs w:val="22"/>
            <w:lang w:eastAsia="es-ES"/>
          </w:rPr>
          <w:t>l</w:t>
        </w:r>
      </w:ins>
      <w:del w:id="160" w:author="Daisy Ana Saenz Quijije" w:date="2022-11-09T15:45:00Z">
        <w:r w:rsidR="001A6A03" w:rsidRPr="00200779" w:rsidDel="00575ADE">
          <w:rPr>
            <w:rFonts w:cstheme="minorHAnsi"/>
            <w:bCs/>
            <w:sz w:val="22"/>
            <w:szCs w:val="22"/>
            <w:lang w:eastAsia="es-ES"/>
          </w:rPr>
          <w:delText xml:space="preserve"> la</w:delText>
        </w:r>
      </w:del>
      <w:r w:rsidR="001A6A03" w:rsidRPr="00200779">
        <w:rPr>
          <w:rFonts w:cstheme="minorHAnsi"/>
          <w:bCs/>
          <w:sz w:val="22"/>
          <w:szCs w:val="22"/>
          <w:lang w:eastAsia="es-ES"/>
        </w:rPr>
        <w:t xml:space="preserve"> </w:t>
      </w:r>
      <w:r w:rsidR="001E5C1C" w:rsidRPr="00200779">
        <w:rPr>
          <w:rFonts w:cstheme="minorHAnsi"/>
          <w:bCs/>
          <w:sz w:val="22"/>
          <w:szCs w:val="22"/>
          <w:lang w:eastAsia="es-ES"/>
          <w:rPrChange w:id="161" w:author="Daisy Ana Saenz Quijije" w:date="2022-11-21T15:57:00Z">
            <w:rPr>
              <w:rFonts w:cstheme="minorHAnsi"/>
              <w:bCs/>
              <w:sz w:val="22"/>
              <w:szCs w:val="22"/>
              <w:highlight w:val="yellow"/>
              <w:lang w:eastAsia="es-ES"/>
            </w:rPr>
          </w:rPrChange>
        </w:rPr>
        <w:t>BENEFICIARI</w:t>
      </w:r>
      <w:ins w:id="162" w:author="Daisy Ana Saenz Quijije" w:date="2022-11-09T15:45:00Z">
        <w:r w:rsidR="001E5C1C" w:rsidRPr="00200779">
          <w:rPr>
            <w:rFonts w:cstheme="minorHAnsi"/>
            <w:bCs/>
            <w:sz w:val="22"/>
            <w:szCs w:val="22"/>
            <w:lang w:eastAsia="es-ES"/>
            <w:rPrChange w:id="163" w:author="Daisy Ana Saenz Quijije" w:date="2022-11-21T15:57:00Z">
              <w:rPr>
                <w:rFonts w:cstheme="minorHAnsi"/>
                <w:bCs/>
                <w:sz w:val="22"/>
                <w:szCs w:val="22"/>
                <w:highlight w:val="yellow"/>
                <w:lang w:eastAsia="es-ES"/>
              </w:rPr>
            </w:rPrChange>
          </w:rPr>
          <w:t>O</w:t>
        </w:r>
      </w:ins>
      <w:del w:id="164" w:author="Daisy Ana Saenz Quijije" w:date="2022-11-09T15:45:00Z">
        <w:r w:rsidR="001A6A03" w:rsidRPr="00200779" w:rsidDel="00575ADE">
          <w:rPr>
            <w:rFonts w:cstheme="minorHAnsi"/>
            <w:bCs/>
            <w:sz w:val="22"/>
            <w:szCs w:val="22"/>
            <w:lang w:eastAsia="es-ES"/>
          </w:rPr>
          <w:delText>a</w:delText>
        </w:r>
      </w:del>
      <w:r w:rsidR="001A6A03" w:rsidRPr="00200779">
        <w:rPr>
          <w:rFonts w:cstheme="minorHAnsi"/>
          <w:bCs/>
          <w:sz w:val="22"/>
          <w:szCs w:val="22"/>
          <w:lang w:eastAsia="es-ES"/>
        </w:rPr>
        <w:t xml:space="preserve"> la firma de convenios y/o acuerdos que permitan recaudar recursos, materiales o insumos requeridos para el mantenimiento de las instalaciones y escenarios </w:t>
      </w:r>
      <w:r w:rsidR="001A6A03" w:rsidRPr="00200779">
        <w:rPr>
          <w:rFonts w:cstheme="minorHAnsi"/>
          <w:bCs/>
          <w:sz w:val="22"/>
          <w:szCs w:val="22"/>
          <w:lang w:eastAsia="es-ES"/>
        </w:rPr>
        <w:lastRenderedPageBreak/>
        <w:t>deportivos de propiedad municipal</w:t>
      </w:r>
      <w:ins w:id="165" w:author="Daisy Ana Saenz Quijije" w:date="2022-11-21T15:57:00Z">
        <w:r w:rsidR="00200779">
          <w:rPr>
            <w:rFonts w:cstheme="minorHAnsi"/>
            <w:bCs/>
            <w:sz w:val="22"/>
            <w:szCs w:val="22"/>
            <w:lang w:eastAsia="es-ES"/>
          </w:rPr>
          <w:t xml:space="preserve">, objeto de este CONVENIO, </w:t>
        </w:r>
      </w:ins>
      <w:r w:rsidR="001A6A03" w:rsidRPr="00200779">
        <w:rPr>
          <w:rFonts w:cstheme="minorHAnsi"/>
          <w:bCs/>
          <w:sz w:val="22"/>
          <w:szCs w:val="22"/>
          <w:lang w:eastAsia="es-ES"/>
        </w:rPr>
        <w:t xml:space="preserve"> a cambio de canjes o donaciones, en contraparte de servicios que la</w:t>
      </w:r>
      <w:del w:id="166" w:author="Daisy Ana Saenz Quijije" w:date="2022-11-21T15:59:00Z">
        <w:r w:rsidR="001A6A03" w:rsidRPr="00200779" w:rsidDel="00200779">
          <w:rPr>
            <w:rFonts w:cstheme="minorHAnsi"/>
            <w:bCs/>
            <w:sz w:val="22"/>
            <w:szCs w:val="22"/>
            <w:lang w:eastAsia="es-ES"/>
          </w:rPr>
          <w:delText xml:space="preserve">s </w:delText>
        </w:r>
      </w:del>
      <w:ins w:id="167" w:author="Daisy Ana Saenz Quijije" w:date="2022-11-21T15:58:00Z">
        <w:r w:rsidR="00200779" w:rsidRPr="004C3724">
          <w:rPr>
            <w:rFonts w:cstheme="minorHAnsi"/>
            <w:bCs/>
            <w:sz w:val="22"/>
            <w:szCs w:val="22"/>
            <w:lang w:eastAsia="es-ES"/>
          </w:rPr>
          <w:t xml:space="preserve"> Liga Barrial / Parroquial</w:t>
        </w:r>
        <w:r w:rsidR="00200779" w:rsidRPr="00200779" w:rsidDel="00200779">
          <w:rPr>
            <w:rFonts w:cstheme="minorHAnsi"/>
            <w:bCs/>
            <w:sz w:val="22"/>
            <w:szCs w:val="22"/>
            <w:lang w:eastAsia="es-ES"/>
          </w:rPr>
          <w:t xml:space="preserve"> </w:t>
        </w:r>
      </w:ins>
      <w:del w:id="168" w:author="Daisy Ana Saenz Quijije" w:date="2022-11-21T15:58:00Z">
        <w:r w:rsidR="001A6A03" w:rsidRPr="00200779" w:rsidDel="00200779">
          <w:rPr>
            <w:rFonts w:cstheme="minorHAnsi"/>
            <w:bCs/>
            <w:sz w:val="22"/>
            <w:szCs w:val="22"/>
            <w:lang w:eastAsia="es-ES"/>
          </w:rPr>
          <w:delText xml:space="preserve">organizaciones deportivas </w:delText>
        </w:r>
      </w:del>
      <w:r w:rsidR="001A6A03" w:rsidRPr="00200779">
        <w:rPr>
          <w:rFonts w:cstheme="minorHAnsi"/>
          <w:bCs/>
          <w:sz w:val="22"/>
          <w:szCs w:val="22"/>
          <w:lang w:eastAsia="es-ES"/>
        </w:rPr>
        <w:t>pueda</w:t>
      </w:r>
      <w:del w:id="169" w:author="Daisy Ana Saenz Quijije" w:date="2022-11-21T12:52:00Z">
        <w:r w:rsidR="001A6A03" w:rsidRPr="00200779" w:rsidDel="001E5C1C">
          <w:rPr>
            <w:rFonts w:cstheme="minorHAnsi"/>
            <w:bCs/>
            <w:sz w:val="22"/>
            <w:szCs w:val="22"/>
            <w:lang w:eastAsia="es-ES"/>
          </w:rPr>
          <w:delText>n</w:delText>
        </w:r>
      </w:del>
      <w:r w:rsidR="001A6A03" w:rsidRPr="00200779">
        <w:rPr>
          <w:rFonts w:cstheme="minorHAnsi"/>
          <w:bCs/>
          <w:sz w:val="22"/>
          <w:szCs w:val="22"/>
          <w:lang w:eastAsia="es-ES"/>
        </w:rPr>
        <w:t xml:space="preserve"> ofrecer</w:t>
      </w:r>
      <w:ins w:id="170" w:author="Daisy Ana Saenz Quijije" w:date="2022-11-09T15:45:00Z">
        <w:r w:rsidR="00575ADE" w:rsidRPr="00200779">
          <w:rPr>
            <w:rFonts w:cstheme="minorHAnsi"/>
            <w:bCs/>
            <w:sz w:val="22"/>
            <w:szCs w:val="22"/>
            <w:lang w:eastAsia="es-ES"/>
          </w:rPr>
          <w:t>.</w:t>
        </w:r>
      </w:ins>
      <w:del w:id="171" w:author="Daisy Ana Saenz Quijije" w:date="2022-11-09T15:45:00Z">
        <w:r w:rsidR="00152119" w:rsidRPr="00200779" w:rsidDel="00575ADE">
          <w:rPr>
            <w:rFonts w:cstheme="minorHAnsi"/>
            <w:bCs/>
            <w:sz w:val="22"/>
            <w:szCs w:val="22"/>
            <w:lang w:eastAsia="es-ES"/>
          </w:rPr>
          <w:delText>.</w:delText>
        </w:r>
      </w:del>
    </w:p>
    <w:p w14:paraId="6D208234" w14:textId="53F251EE" w:rsidR="00152119" w:rsidRPr="007A1BC3" w:rsidRDefault="00543B11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7A1BC3">
        <w:rPr>
          <w:rFonts w:cstheme="minorHAnsi"/>
          <w:bCs/>
          <w:sz w:val="22"/>
          <w:szCs w:val="22"/>
          <w:lang w:eastAsia="es-ES"/>
        </w:rPr>
        <w:t xml:space="preserve">Integrar como miembro activo en el proceso de selección para la prestación del </w:t>
      </w:r>
      <w:r w:rsidR="00152119" w:rsidRPr="007A1BC3">
        <w:rPr>
          <w:rFonts w:cstheme="minorHAnsi"/>
          <w:bCs/>
          <w:sz w:val="22"/>
          <w:szCs w:val="22"/>
          <w:lang w:eastAsia="es-ES"/>
        </w:rPr>
        <w:t>servicio de bar o de comercialización de alimentos,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cuando existan varias personas interesadas en participar</w:t>
      </w:r>
      <w:r w:rsidR="00152119" w:rsidRPr="007A1BC3">
        <w:rPr>
          <w:rFonts w:cstheme="minorHAnsi"/>
          <w:bCs/>
          <w:sz w:val="22"/>
          <w:szCs w:val="22"/>
          <w:lang w:eastAsia="es-ES"/>
        </w:rPr>
        <w:t xml:space="preserve"> en caso de 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que </w:t>
      </w:r>
      <w:r w:rsidR="00152119" w:rsidRPr="007A1BC3">
        <w:rPr>
          <w:rFonts w:cstheme="minorHAnsi"/>
          <w:bCs/>
          <w:sz w:val="22"/>
          <w:szCs w:val="22"/>
          <w:lang w:eastAsia="es-ES"/>
        </w:rPr>
        <w:t>las instalaciones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cuenten con infraestructura destinadas para ese fin.</w:t>
      </w:r>
    </w:p>
    <w:p w14:paraId="2BCB5213" w14:textId="6F82394B" w:rsidR="00D04860" w:rsidRPr="007A1BC3" w:rsidRDefault="00D04860" w:rsidP="001771C8">
      <w:pPr>
        <w:pStyle w:val="Prrafodelista"/>
        <w:numPr>
          <w:ilvl w:val="0"/>
          <w:numId w:val="21"/>
        </w:numPr>
        <w:spacing w:before="240" w:line="276" w:lineRule="auto"/>
        <w:ind w:left="360"/>
        <w:jc w:val="both"/>
        <w:rPr>
          <w:rFonts w:cstheme="minorHAnsi"/>
          <w:b/>
          <w:bCs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</w:rPr>
        <w:t>La ADMINISTRACIÓN ZONAL</w:t>
      </w:r>
      <w:r w:rsidR="000740E4" w:rsidRPr="007A1BC3">
        <w:rPr>
          <w:rFonts w:cstheme="minorHAnsi"/>
          <w:sz w:val="22"/>
          <w:szCs w:val="22"/>
        </w:rPr>
        <w:t xml:space="preserve">, </w:t>
      </w:r>
      <w:r w:rsidRPr="007A1BC3">
        <w:rPr>
          <w:rFonts w:cstheme="minorHAnsi"/>
          <w:sz w:val="22"/>
          <w:szCs w:val="22"/>
        </w:rPr>
        <w:t xml:space="preserve">se compromete a cumplir </w:t>
      </w:r>
      <w:r w:rsidR="0001228C" w:rsidRPr="007A1BC3">
        <w:rPr>
          <w:rFonts w:cstheme="minorHAnsi"/>
          <w:sz w:val="22"/>
          <w:szCs w:val="22"/>
        </w:rPr>
        <w:t xml:space="preserve">con </w:t>
      </w:r>
      <w:r w:rsidRPr="007A1BC3">
        <w:rPr>
          <w:rFonts w:cstheme="minorHAnsi"/>
          <w:sz w:val="22"/>
          <w:szCs w:val="22"/>
        </w:rPr>
        <w:t>l</w:t>
      </w:r>
      <w:r w:rsidRPr="007A1BC3">
        <w:rPr>
          <w:rFonts w:cstheme="minorHAnsi"/>
          <w:bCs/>
          <w:sz w:val="22"/>
          <w:szCs w:val="22"/>
          <w:lang w:eastAsia="es-ES"/>
        </w:rPr>
        <w:t>as demás obligaciones de conformidad con las normas municipales y las que se crearen durante</w:t>
      </w:r>
      <w:r w:rsidR="000740E4" w:rsidRPr="007A1BC3">
        <w:rPr>
          <w:rFonts w:cstheme="minorHAnsi"/>
          <w:bCs/>
          <w:sz w:val="22"/>
          <w:szCs w:val="22"/>
          <w:lang w:eastAsia="es-ES"/>
        </w:rPr>
        <w:t xml:space="preserve"> y posteriormente </w:t>
      </w:r>
      <w:r w:rsidR="00DB1852" w:rsidRPr="007A1BC3">
        <w:rPr>
          <w:rFonts w:cstheme="minorHAnsi"/>
          <w:bCs/>
          <w:sz w:val="22"/>
          <w:szCs w:val="22"/>
          <w:lang w:eastAsia="es-ES"/>
        </w:rPr>
        <w:t>a la</w:t>
      </w:r>
      <w:r w:rsidRPr="007A1BC3">
        <w:rPr>
          <w:rFonts w:cstheme="minorHAnsi"/>
          <w:bCs/>
          <w:sz w:val="22"/>
          <w:szCs w:val="22"/>
          <w:lang w:eastAsia="es-ES"/>
        </w:rPr>
        <w:t xml:space="preserve"> vigencia de este CONVENIO.</w:t>
      </w:r>
    </w:p>
    <w:p w14:paraId="744AE8E6" w14:textId="77777777" w:rsidR="00535C11" w:rsidRPr="007A1BC3" w:rsidRDefault="00535C11" w:rsidP="001771C8">
      <w:pPr>
        <w:pStyle w:val="Prrafodelista"/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A6070E5" w14:textId="77777777" w:rsidR="00E74C3F" w:rsidRPr="007A1BC3" w:rsidRDefault="00E74C3F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EL </w:t>
      </w:r>
      <w:r w:rsidR="009A12D8" w:rsidRPr="007A1BC3">
        <w:rPr>
          <w:rFonts w:asciiTheme="minorHAnsi" w:hAnsiTheme="minorHAnsi" w:cstheme="minorHAnsi"/>
          <w:b/>
        </w:rPr>
        <w:t>BENEFICIARIO</w:t>
      </w:r>
      <w:r w:rsidRPr="007A1BC3">
        <w:rPr>
          <w:rFonts w:asciiTheme="minorHAnsi" w:hAnsiTheme="minorHAnsi" w:cstheme="minorHAnsi"/>
          <w:b/>
        </w:rPr>
        <w:t>:</w:t>
      </w:r>
    </w:p>
    <w:p w14:paraId="44148151" w14:textId="2275370E" w:rsidR="00C62D04" w:rsidRPr="007A1BC3" w:rsidRDefault="00650971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Presentar hasta el 31 de enero de cada año al </w:t>
      </w:r>
      <w:r w:rsidR="00AA4C09" w:rsidRPr="007A1BC3">
        <w:rPr>
          <w:rFonts w:cstheme="minorHAnsi"/>
          <w:sz w:val="22"/>
          <w:szCs w:val="22"/>
        </w:rPr>
        <w:t>A</w:t>
      </w:r>
      <w:r w:rsidRPr="007A1BC3">
        <w:rPr>
          <w:rFonts w:cstheme="minorHAnsi"/>
          <w:sz w:val="22"/>
          <w:szCs w:val="22"/>
        </w:rPr>
        <w:t xml:space="preserve">dministrador del </w:t>
      </w:r>
      <w:r w:rsidR="00364834" w:rsidRPr="007A1BC3">
        <w:rPr>
          <w:rFonts w:cstheme="minorHAnsi"/>
          <w:sz w:val="22"/>
          <w:szCs w:val="22"/>
        </w:rPr>
        <w:t xml:space="preserve">Convenio, </w:t>
      </w:r>
      <w:r w:rsidR="00DB1852" w:rsidRPr="007A1BC3">
        <w:rPr>
          <w:rFonts w:cstheme="minorHAnsi"/>
          <w:sz w:val="22"/>
          <w:szCs w:val="22"/>
        </w:rPr>
        <w:t>el plan</w:t>
      </w:r>
      <w:r w:rsidRPr="007A1BC3">
        <w:rPr>
          <w:rFonts w:cstheme="minorHAnsi"/>
          <w:sz w:val="22"/>
          <w:szCs w:val="22"/>
        </w:rPr>
        <w:t xml:space="preserve"> de </w:t>
      </w:r>
      <w:r w:rsidR="00DB1852" w:rsidRPr="007A1BC3">
        <w:rPr>
          <w:rFonts w:cstheme="minorHAnsi"/>
          <w:sz w:val="22"/>
          <w:szCs w:val="22"/>
        </w:rPr>
        <w:t>mantenimiento</w:t>
      </w:r>
      <w:ins w:id="172" w:author="Daisy Ana Saenz Quijije" w:date="2022-11-21T16:04:00Z">
        <w:r w:rsidR="0070346A">
          <w:rPr>
            <w:rFonts w:cstheme="minorHAnsi"/>
            <w:sz w:val="22"/>
            <w:szCs w:val="22"/>
          </w:rPr>
          <w:t xml:space="preserve"> anual</w:t>
        </w:r>
      </w:ins>
      <w:r w:rsidR="00DB1852" w:rsidRPr="007A1BC3">
        <w:rPr>
          <w:rFonts w:cstheme="minorHAnsi"/>
          <w:sz w:val="22"/>
          <w:szCs w:val="22"/>
        </w:rPr>
        <w:t xml:space="preserve"> del</w:t>
      </w:r>
      <w:r w:rsidR="002E7627" w:rsidRPr="007A1BC3">
        <w:rPr>
          <w:rFonts w:cstheme="minorHAnsi"/>
          <w:sz w:val="22"/>
          <w:szCs w:val="22"/>
        </w:rPr>
        <w:t xml:space="preserve"> escenario deportivo y sus </w:t>
      </w:r>
      <w:r w:rsidR="00DB1852" w:rsidRPr="007A1BC3">
        <w:rPr>
          <w:rFonts w:cstheme="minorHAnsi"/>
          <w:sz w:val="22"/>
          <w:szCs w:val="22"/>
        </w:rPr>
        <w:t>instalaciones, en</w:t>
      </w:r>
      <w:r w:rsidRPr="007A1BC3">
        <w:rPr>
          <w:rFonts w:cstheme="minorHAnsi"/>
          <w:sz w:val="22"/>
          <w:szCs w:val="22"/>
        </w:rPr>
        <w:t xml:space="preserve"> </w:t>
      </w:r>
      <w:r w:rsidR="00AA4C09" w:rsidRPr="007A1BC3">
        <w:rPr>
          <w:rFonts w:cstheme="minorHAnsi"/>
          <w:sz w:val="22"/>
          <w:szCs w:val="22"/>
        </w:rPr>
        <w:t>el cual se</w:t>
      </w:r>
      <w:r w:rsidRPr="007A1BC3">
        <w:rPr>
          <w:rFonts w:cstheme="minorHAnsi"/>
          <w:sz w:val="22"/>
          <w:szCs w:val="22"/>
        </w:rPr>
        <w:t xml:space="preserve"> debe señalar las actividades y periodos </w:t>
      </w:r>
      <w:r w:rsidR="00AA4C09" w:rsidRPr="007A1BC3">
        <w:rPr>
          <w:rFonts w:cstheme="minorHAnsi"/>
          <w:sz w:val="22"/>
          <w:szCs w:val="22"/>
        </w:rPr>
        <w:t xml:space="preserve">de </w:t>
      </w:r>
      <w:r w:rsidRPr="007A1BC3">
        <w:rPr>
          <w:rFonts w:cstheme="minorHAnsi"/>
          <w:sz w:val="22"/>
          <w:szCs w:val="22"/>
        </w:rPr>
        <w:t xml:space="preserve">ejecución del mismo. El mantenimiento se </w:t>
      </w:r>
      <w:r w:rsidR="00014AD0" w:rsidRPr="007A1BC3">
        <w:rPr>
          <w:rFonts w:cstheme="minorHAnsi"/>
          <w:sz w:val="22"/>
          <w:szCs w:val="22"/>
        </w:rPr>
        <w:t xml:space="preserve">podrá </w:t>
      </w:r>
      <w:r w:rsidR="00DB1852" w:rsidRPr="007A1BC3">
        <w:rPr>
          <w:rFonts w:cstheme="minorHAnsi"/>
          <w:sz w:val="22"/>
          <w:szCs w:val="22"/>
        </w:rPr>
        <w:t>propiciar con</w:t>
      </w:r>
      <w:r w:rsidRPr="007A1BC3">
        <w:rPr>
          <w:rFonts w:cstheme="minorHAnsi"/>
          <w:sz w:val="22"/>
          <w:szCs w:val="22"/>
        </w:rPr>
        <w:t xml:space="preserve"> </w:t>
      </w:r>
      <w:r w:rsidR="00014AD0" w:rsidRPr="007A1BC3">
        <w:rPr>
          <w:rFonts w:cstheme="minorHAnsi"/>
          <w:sz w:val="22"/>
          <w:szCs w:val="22"/>
        </w:rPr>
        <w:t>mecanismos d</w:t>
      </w:r>
      <w:r w:rsidR="00535C11" w:rsidRPr="007A1BC3">
        <w:rPr>
          <w:rFonts w:cstheme="minorHAnsi"/>
          <w:sz w:val="22"/>
          <w:szCs w:val="22"/>
        </w:rPr>
        <w:t>e cooperación y autogestión.</w:t>
      </w:r>
      <w:r w:rsidRPr="007A1BC3">
        <w:rPr>
          <w:rFonts w:cstheme="minorHAnsi"/>
          <w:sz w:val="22"/>
          <w:szCs w:val="22"/>
        </w:rPr>
        <w:t xml:space="preserve"> Para financiar el </w:t>
      </w:r>
      <w:r w:rsidR="00220EC0" w:rsidRPr="007A1BC3">
        <w:rPr>
          <w:rFonts w:cstheme="minorHAnsi"/>
          <w:sz w:val="22"/>
          <w:szCs w:val="22"/>
        </w:rPr>
        <w:t xml:space="preserve">mantenimiento, </w:t>
      </w:r>
      <w:r w:rsidRPr="007A1BC3">
        <w:rPr>
          <w:rFonts w:cstheme="minorHAnsi"/>
          <w:sz w:val="22"/>
          <w:szCs w:val="22"/>
        </w:rPr>
        <w:t>el BENEFICIARIO asignar</w:t>
      </w:r>
      <w:r w:rsidR="00AA4C09" w:rsidRPr="007A1BC3">
        <w:rPr>
          <w:rFonts w:cstheme="minorHAnsi"/>
          <w:sz w:val="22"/>
          <w:szCs w:val="22"/>
        </w:rPr>
        <w:t>á</w:t>
      </w:r>
      <w:r w:rsidRPr="007A1BC3">
        <w:rPr>
          <w:rFonts w:cstheme="minorHAnsi"/>
          <w:sz w:val="22"/>
          <w:szCs w:val="22"/>
        </w:rPr>
        <w:t xml:space="preserve"> presupuestariamente en forma anual y obligatoria los recursos necesarios para cumplir con este fin, provenientes del ingreso de los usuarios y por el uso </w:t>
      </w:r>
      <w:r w:rsidR="00220EC0" w:rsidRPr="007A1BC3">
        <w:rPr>
          <w:rFonts w:cstheme="minorHAnsi"/>
          <w:sz w:val="22"/>
          <w:szCs w:val="22"/>
        </w:rPr>
        <w:t>del escenario deportivo</w:t>
      </w:r>
      <w:r w:rsidR="00AA4C09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por personas u organizaciones ajenas al BENEFICIARIO. Para el mantenimiento se excluyen los valores generados por el desarrollo de las actividades propias de </w:t>
      </w:r>
      <w:del w:id="173" w:author="Daisy Ana Saenz Quijije" w:date="2022-11-21T12:54:00Z">
        <w:r w:rsidRPr="007A1BC3" w:rsidDel="001E5C1C">
          <w:rPr>
            <w:rFonts w:cstheme="minorHAnsi"/>
            <w:sz w:val="22"/>
            <w:szCs w:val="22"/>
          </w:rPr>
          <w:delText>la organización deportiva</w:delText>
        </w:r>
      </w:del>
      <w:ins w:id="174" w:author="Daisy Ana Saenz Quijije" w:date="2022-11-21T12:54:00Z">
        <w:r w:rsidR="001E5C1C">
          <w:rPr>
            <w:rFonts w:cstheme="minorHAnsi"/>
            <w:sz w:val="22"/>
            <w:szCs w:val="22"/>
          </w:rPr>
          <w:t>Liga Deportiva Barrial / Parroquial</w:t>
        </w:r>
      </w:ins>
      <w:r w:rsidRPr="007A1BC3">
        <w:rPr>
          <w:rFonts w:cstheme="minorHAnsi"/>
          <w:sz w:val="22"/>
          <w:szCs w:val="22"/>
        </w:rPr>
        <w:t xml:space="preserve"> </w:t>
      </w:r>
      <w:r w:rsidRPr="001E5C1C">
        <w:rPr>
          <w:rFonts w:cstheme="minorHAnsi"/>
          <w:sz w:val="22"/>
          <w:szCs w:val="22"/>
          <w:highlight w:val="yellow"/>
          <w:rPrChange w:id="175" w:author="Daisy Ana Saenz Quijije" w:date="2022-11-21T12:53:00Z">
            <w:rPr>
              <w:rFonts w:cstheme="minorHAnsi"/>
              <w:sz w:val="22"/>
              <w:szCs w:val="22"/>
            </w:rPr>
          </w:rPrChange>
        </w:rPr>
        <w:t>(inscripciones, multas, aportes de filiales, donaciones, convenios, etc</w:t>
      </w:r>
      <w:r w:rsidRPr="007A1BC3">
        <w:rPr>
          <w:rFonts w:cstheme="minorHAnsi"/>
          <w:sz w:val="22"/>
          <w:szCs w:val="22"/>
        </w:rPr>
        <w:t>.).</w:t>
      </w:r>
    </w:p>
    <w:p w14:paraId="6AFC54BD" w14:textId="2259006B" w:rsidR="006A0006" w:rsidRPr="007A1BC3" w:rsidDel="00364834" w:rsidRDefault="00535C11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del w:id="176" w:author="Daisy Ana Saenz Quijije" w:date="2022-11-21T16:14:00Z"/>
          <w:rFonts w:cstheme="minorHAnsi"/>
          <w:sz w:val="22"/>
          <w:szCs w:val="22"/>
        </w:rPr>
      </w:pPr>
      <w:del w:id="177" w:author="Daisy Ana Saenz Quijije" w:date="2022-11-21T16:14:00Z">
        <w:r w:rsidRPr="007A1BC3" w:rsidDel="00364834">
          <w:rPr>
            <w:rFonts w:cstheme="minorHAnsi"/>
            <w:sz w:val="22"/>
            <w:szCs w:val="22"/>
          </w:rPr>
          <w:delText>P</w:delText>
        </w:r>
        <w:r w:rsidR="00014AD0" w:rsidRPr="007A1BC3" w:rsidDel="00364834">
          <w:rPr>
            <w:rFonts w:cstheme="minorHAnsi"/>
            <w:sz w:val="22"/>
            <w:szCs w:val="22"/>
          </w:rPr>
          <w:delText>resentar la propuesta de mantenimiento anual, hasta el 31 de enero</w:delText>
        </w:r>
        <w:r w:rsidR="00A74F3F" w:rsidRPr="007A1BC3" w:rsidDel="00364834">
          <w:rPr>
            <w:rFonts w:cstheme="minorHAnsi"/>
            <w:sz w:val="22"/>
            <w:szCs w:val="22"/>
          </w:rPr>
          <w:delText xml:space="preserve"> de cada año</w:delText>
        </w:r>
        <w:r w:rsidR="00014AD0" w:rsidRPr="007A1BC3" w:rsidDel="00364834">
          <w:rPr>
            <w:rFonts w:cstheme="minorHAnsi"/>
            <w:sz w:val="22"/>
            <w:szCs w:val="22"/>
          </w:rPr>
          <w:delText>, debidamente justificado</w:delText>
        </w:r>
        <w:r w:rsidR="00220EC0" w:rsidRPr="007A1BC3" w:rsidDel="00364834">
          <w:rPr>
            <w:rFonts w:cstheme="minorHAnsi"/>
            <w:sz w:val="22"/>
            <w:szCs w:val="22"/>
          </w:rPr>
          <w:delText>,</w:delText>
        </w:r>
        <w:r w:rsidR="00014AD0" w:rsidRPr="007A1BC3" w:rsidDel="00364834">
          <w:rPr>
            <w:rFonts w:cstheme="minorHAnsi"/>
            <w:sz w:val="22"/>
            <w:szCs w:val="22"/>
          </w:rPr>
          <w:delText xml:space="preserve"> que permita mantener</w:delText>
        </w:r>
        <w:r w:rsidR="002E7627" w:rsidRPr="007A1BC3" w:rsidDel="00364834">
          <w:rPr>
            <w:rFonts w:cstheme="minorHAnsi"/>
            <w:sz w:val="22"/>
            <w:szCs w:val="22"/>
          </w:rPr>
          <w:delText xml:space="preserve"> el</w:delText>
        </w:r>
        <w:r w:rsidR="00014AD0" w:rsidRPr="007A1BC3" w:rsidDel="00364834">
          <w:rPr>
            <w:rFonts w:cstheme="minorHAnsi"/>
            <w:sz w:val="22"/>
            <w:szCs w:val="22"/>
          </w:rPr>
          <w:delText xml:space="preserve"> </w:delText>
        </w:r>
        <w:r w:rsidR="002E7627" w:rsidRPr="007A1BC3" w:rsidDel="00364834">
          <w:rPr>
            <w:rFonts w:cstheme="minorHAnsi"/>
            <w:sz w:val="22"/>
            <w:szCs w:val="22"/>
          </w:rPr>
          <w:delText>escenario deportivo y sus instalaciones</w:delText>
        </w:r>
        <w:r w:rsidR="00506C8E" w:rsidRPr="007A1BC3" w:rsidDel="00364834">
          <w:rPr>
            <w:rFonts w:cstheme="minorHAnsi"/>
            <w:sz w:val="22"/>
            <w:szCs w:val="22"/>
          </w:rPr>
          <w:delText>,</w:delText>
        </w:r>
        <w:r w:rsidR="00014AD0" w:rsidRPr="007A1BC3" w:rsidDel="00364834">
          <w:rPr>
            <w:rFonts w:cstheme="minorHAnsi"/>
            <w:sz w:val="22"/>
            <w:szCs w:val="22"/>
          </w:rPr>
          <w:delText xml:space="preserve"> en óptimas condiciones de operatividad y </w:delText>
        </w:r>
        <w:r w:rsidRPr="007A1BC3" w:rsidDel="00364834">
          <w:rPr>
            <w:rFonts w:cstheme="minorHAnsi"/>
            <w:sz w:val="22"/>
            <w:szCs w:val="22"/>
          </w:rPr>
          <w:delText>funcionamiento. Previo</w:delText>
        </w:r>
        <w:r w:rsidR="00D659C4" w:rsidRPr="007A1BC3" w:rsidDel="00364834">
          <w:rPr>
            <w:rFonts w:cstheme="minorHAnsi"/>
            <w:sz w:val="22"/>
            <w:szCs w:val="22"/>
          </w:rPr>
          <w:delText xml:space="preserve"> a la verificación y aprobación por parte del </w:delText>
        </w:r>
        <w:r w:rsidR="00D86469" w:rsidRPr="007A1BC3" w:rsidDel="00364834">
          <w:rPr>
            <w:rFonts w:cstheme="minorHAnsi"/>
            <w:sz w:val="22"/>
            <w:szCs w:val="22"/>
          </w:rPr>
          <w:delText>A</w:delText>
        </w:r>
        <w:r w:rsidR="00D659C4" w:rsidRPr="007A1BC3" w:rsidDel="00364834">
          <w:rPr>
            <w:rFonts w:cstheme="minorHAnsi"/>
            <w:sz w:val="22"/>
            <w:szCs w:val="22"/>
          </w:rPr>
          <w:delText xml:space="preserve">dministrador del </w:delText>
        </w:r>
        <w:r w:rsidR="00506C8E" w:rsidRPr="007A1BC3" w:rsidDel="00364834">
          <w:rPr>
            <w:rFonts w:cstheme="minorHAnsi"/>
            <w:sz w:val="22"/>
            <w:szCs w:val="22"/>
          </w:rPr>
          <w:delText>CONVENIO.</w:delText>
        </w:r>
      </w:del>
    </w:p>
    <w:p w14:paraId="75BEEA72" w14:textId="12F0F710" w:rsidR="005C08BA" w:rsidRPr="007A1BC3" w:rsidRDefault="00014AD0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Cumplir con el pago </w:t>
      </w:r>
      <w:r w:rsidR="009551D4" w:rsidRPr="007A1BC3">
        <w:rPr>
          <w:rFonts w:cstheme="minorHAnsi"/>
          <w:sz w:val="22"/>
          <w:szCs w:val="22"/>
        </w:rPr>
        <w:t xml:space="preserve">puntual </w:t>
      </w:r>
      <w:r w:rsidR="00D659C4" w:rsidRPr="007A1BC3">
        <w:rPr>
          <w:rFonts w:cstheme="minorHAnsi"/>
          <w:sz w:val="22"/>
          <w:szCs w:val="22"/>
        </w:rPr>
        <w:t>de</w:t>
      </w:r>
      <w:r w:rsidR="00506C8E" w:rsidRPr="007A1BC3">
        <w:rPr>
          <w:rFonts w:cstheme="minorHAnsi"/>
          <w:sz w:val="22"/>
          <w:szCs w:val="22"/>
        </w:rPr>
        <w:t xml:space="preserve"> los</w:t>
      </w:r>
      <w:r w:rsidR="00D659C4" w:rsidRPr="007A1BC3">
        <w:rPr>
          <w:rFonts w:cstheme="minorHAnsi"/>
          <w:sz w:val="22"/>
          <w:szCs w:val="22"/>
        </w:rPr>
        <w:t xml:space="preserve"> servicios básicos</w:t>
      </w:r>
      <w:r w:rsidR="00506C8E" w:rsidRPr="007A1BC3">
        <w:rPr>
          <w:rFonts w:cstheme="minorHAnsi"/>
          <w:sz w:val="22"/>
          <w:szCs w:val="22"/>
        </w:rPr>
        <w:t>,</w:t>
      </w:r>
      <w:r w:rsidR="00D659C4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que</w:t>
      </w:r>
      <w:r w:rsidR="00506C8E" w:rsidRPr="007A1BC3">
        <w:rPr>
          <w:rFonts w:cstheme="minorHAnsi"/>
          <w:sz w:val="22"/>
          <w:szCs w:val="22"/>
        </w:rPr>
        <w:t xml:space="preserve"> se</w:t>
      </w:r>
      <w:r w:rsidRPr="007A1BC3">
        <w:rPr>
          <w:rFonts w:cstheme="minorHAnsi"/>
          <w:sz w:val="22"/>
          <w:szCs w:val="22"/>
        </w:rPr>
        <w:t xml:space="preserve"> genere</w:t>
      </w:r>
      <w:r w:rsidR="00506C8E" w:rsidRPr="007A1BC3">
        <w:rPr>
          <w:rFonts w:cstheme="minorHAnsi"/>
          <w:sz w:val="22"/>
          <w:szCs w:val="22"/>
        </w:rPr>
        <w:t xml:space="preserve">n en </w:t>
      </w:r>
      <w:r w:rsidR="002E7627" w:rsidRPr="007A1BC3">
        <w:rPr>
          <w:rFonts w:cstheme="minorHAnsi"/>
          <w:sz w:val="22"/>
          <w:szCs w:val="22"/>
        </w:rPr>
        <w:t>el escenario deportivo y sus instalaciones</w:t>
      </w:r>
      <w:r w:rsidR="00887589" w:rsidRPr="007A1BC3">
        <w:rPr>
          <w:rFonts w:cstheme="minorHAnsi"/>
          <w:sz w:val="22"/>
          <w:szCs w:val="22"/>
        </w:rPr>
        <w:t xml:space="preserve">, para lo cual se deberá presentar </w:t>
      </w:r>
      <w:ins w:id="178" w:author="Daisy Ana Saenz Quijije" w:date="2022-11-09T16:16:00Z">
        <w:r w:rsidR="008F0428">
          <w:rPr>
            <w:rFonts w:cstheme="minorHAnsi"/>
            <w:sz w:val="22"/>
            <w:szCs w:val="22"/>
          </w:rPr>
          <w:t xml:space="preserve"> mensualmente</w:t>
        </w:r>
      </w:ins>
      <w:ins w:id="179" w:author="Daisy Ana Saenz Quijije" w:date="2022-11-09T16:15:00Z">
        <w:r w:rsidR="008F0428">
          <w:rPr>
            <w:rFonts w:cstheme="minorHAnsi"/>
            <w:sz w:val="22"/>
            <w:szCs w:val="22"/>
          </w:rPr>
          <w:t xml:space="preserve"> al</w:t>
        </w:r>
      </w:ins>
      <w:ins w:id="180" w:author="Daisy Ana Saenz Quijije" w:date="2022-11-09T16:16:00Z">
        <w:r w:rsidR="008F0428" w:rsidRPr="008F0428">
          <w:rPr>
            <w:rFonts w:cstheme="minorHAnsi"/>
            <w:sz w:val="22"/>
            <w:szCs w:val="22"/>
          </w:rPr>
          <w:t xml:space="preserve"> </w:t>
        </w:r>
        <w:r w:rsidR="008F0428" w:rsidRPr="007A1BC3">
          <w:rPr>
            <w:rFonts w:cstheme="minorHAnsi"/>
            <w:sz w:val="22"/>
            <w:szCs w:val="22"/>
          </w:rPr>
          <w:t xml:space="preserve">Administrador del </w:t>
        </w:r>
      </w:ins>
      <w:ins w:id="181" w:author="Daisy Ana Saenz Quijije" w:date="2022-11-21T16:20:00Z">
        <w:r w:rsidR="00364834">
          <w:rPr>
            <w:rFonts w:cstheme="minorHAnsi"/>
            <w:sz w:val="22"/>
            <w:szCs w:val="22"/>
          </w:rPr>
          <w:t>C</w:t>
        </w:r>
      </w:ins>
      <w:ins w:id="182" w:author="Daisy Ana Saenz Quijije" w:date="2022-11-09T16:16:00Z">
        <w:r w:rsidR="00364834" w:rsidRPr="007A1BC3">
          <w:rPr>
            <w:rFonts w:cstheme="minorHAnsi"/>
            <w:sz w:val="22"/>
            <w:szCs w:val="22"/>
          </w:rPr>
          <w:t>onvenio</w:t>
        </w:r>
        <w:r w:rsidR="008F0428">
          <w:rPr>
            <w:rFonts w:cstheme="minorHAnsi"/>
            <w:sz w:val="22"/>
            <w:szCs w:val="22"/>
          </w:rPr>
          <w:t xml:space="preserve"> </w:t>
        </w:r>
      </w:ins>
      <w:del w:id="183" w:author="Daisy Ana Saenz Quijije" w:date="2022-11-09T16:06:00Z">
        <w:r w:rsidR="00887589" w:rsidRPr="007A1BC3" w:rsidDel="008F0428">
          <w:rPr>
            <w:rFonts w:cstheme="minorHAnsi"/>
            <w:sz w:val="22"/>
            <w:szCs w:val="22"/>
          </w:rPr>
          <w:delText xml:space="preserve">mensualmente </w:delText>
        </w:r>
      </w:del>
      <w:ins w:id="184" w:author="Daisy Ana Saenz Quijije" w:date="2022-11-09T16:12:00Z">
        <w:r w:rsidR="008F0428">
          <w:rPr>
            <w:rFonts w:cstheme="minorHAnsi"/>
            <w:sz w:val="22"/>
            <w:szCs w:val="22"/>
          </w:rPr>
          <w:t xml:space="preserve"> </w:t>
        </w:r>
      </w:ins>
      <w:r w:rsidR="00887589" w:rsidRPr="007A1BC3">
        <w:rPr>
          <w:rFonts w:cstheme="minorHAnsi"/>
          <w:sz w:val="22"/>
          <w:szCs w:val="22"/>
        </w:rPr>
        <w:t>l</w:t>
      </w:r>
      <w:r w:rsidR="00220EC0" w:rsidRPr="007A1BC3">
        <w:rPr>
          <w:rFonts w:cstheme="minorHAnsi"/>
          <w:sz w:val="22"/>
          <w:szCs w:val="22"/>
        </w:rPr>
        <w:t>a constancia</w:t>
      </w:r>
      <w:ins w:id="185" w:author="Daisy Ana Saenz Quijije" w:date="2022-11-09T16:16:00Z">
        <w:r w:rsidR="008F0428">
          <w:rPr>
            <w:rFonts w:cstheme="minorHAnsi"/>
            <w:sz w:val="22"/>
            <w:szCs w:val="22"/>
          </w:rPr>
          <w:t xml:space="preserve"> de  los pagos</w:t>
        </w:r>
        <w:r w:rsidR="008F0428" w:rsidRPr="007A1BC3">
          <w:rPr>
            <w:rFonts w:cstheme="minorHAnsi"/>
            <w:sz w:val="22"/>
            <w:szCs w:val="22"/>
          </w:rPr>
          <w:t xml:space="preserve"> realizados </w:t>
        </w:r>
      </w:ins>
      <w:ins w:id="186" w:author="Daisy Ana Saenz Quijije" w:date="2022-11-09T16:17:00Z">
        <w:r w:rsidR="008F0428">
          <w:rPr>
            <w:rFonts w:cstheme="minorHAnsi"/>
            <w:sz w:val="22"/>
            <w:szCs w:val="22"/>
          </w:rPr>
          <w:t xml:space="preserve"> de manera </w:t>
        </w:r>
      </w:ins>
      <w:r w:rsidR="00220EC0" w:rsidRPr="007A1BC3">
        <w:rPr>
          <w:rFonts w:cstheme="minorHAnsi"/>
          <w:sz w:val="22"/>
          <w:szCs w:val="22"/>
        </w:rPr>
        <w:t xml:space="preserve"> </w:t>
      </w:r>
      <w:del w:id="187" w:author="Daisy Ana Saenz Quijije" w:date="2022-11-09T16:14:00Z">
        <w:r w:rsidR="00220EC0" w:rsidRPr="007A1BC3" w:rsidDel="008F0428">
          <w:rPr>
            <w:rFonts w:cstheme="minorHAnsi"/>
            <w:sz w:val="22"/>
            <w:szCs w:val="22"/>
          </w:rPr>
          <w:delText xml:space="preserve">de los </w:delText>
        </w:r>
        <w:r w:rsidR="00887589" w:rsidRPr="007A1BC3" w:rsidDel="008F0428">
          <w:rPr>
            <w:rFonts w:cstheme="minorHAnsi"/>
            <w:sz w:val="22"/>
            <w:szCs w:val="22"/>
          </w:rPr>
          <w:delText>pagos</w:delText>
        </w:r>
      </w:del>
      <w:ins w:id="188" w:author="Daisy Ana Saenz Quijije" w:date="2022-11-09T16:13:00Z">
        <w:r w:rsidR="008F0428">
          <w:rPr>
            <w:rFonts w:cstheme="minorHAnsi"/>
            <w:sz w:val="22"/>
            <w:szCs w:val="22"/>
          </w:rPr>
          <w:t>física o electrónic</w:t>
        </w:r>
      </w:ins>
      <w:ins w:id="189" w:author="Daisy Ana Saenz Quijije" w:date="2022-11-09T16:14:00Z">
        <w:r w:rsidR="008F0428">
          <w:rPr>
            <w:rFonts w:cstheme="minorHAnsi"/>
            <w:sz w:val="22"/>
            <w:szCs w:val="22"/>
          </w:rPr>
          <w:t>a</w:t>
        </w:r>
      </w:ins>
      <w:ins w:id="190" w:author="Daisy Ana Saenz Quijije" w:date="2022-11-09T16:17:00Z">
        <w:r w:rsidR="008F0428">
          <w:rPr>
            <w:rFonts w:cstheme="minorHAnsi"/>
            <w:sz w:val="22"/>
            <w:szCs w:val="22"/>
          </w:rPr>
          <w:t>.</w:t>
        </w:r>
      </w:ins>
      <w:ins w:id="191" w:author="Daisy Ana Saenz Quijije" w:date="2022-11-09T16:14:00Z">
        <w:r w:rsidR="008F0428">
          <w:rPr>
            <w:rFonts w:cstheme="minorHAnsi"/>
            <w:sz w:val="22"/>
            <w:szCs w:val="22"/>
          </w:rPr>
          <w:t xml:space="preserve"> </w:t>
        </w:r>
      </w:ins>
      <w:del w:id="192" w:author="Daisy Ana Saenz Quijije" w:date="2022-11-09T16:16:00Z">
        <w:r w:rsidR="00506C8E" w:rsidRPr="007A1BC3" w:rsidDel="008F0428">
          <w:rPr>
            <w:rFonts w:cstheme="minorHAnsi"/>
            <w:sz w:val="22"/>
            <w:szCs w:val="22"/>
          </w:rPr>
          <w:delText xml:space="preserve"> </w:delText>
        </w:r>
        <w:r w:rsidR="00220EC0" w:rsidRPr="007A1BC3" w:rsidDel="008F0428">
          <w:rPr>
            <w:rFonts w:cstheme="minorHAnsi"/>
            <w:sz w:val="22"/>
            <w:szCs w:val="22"/>
          </w:rPr>
          <w:delText xml:space="preserve">realizados </w:delText>
        </w:r>
        <w:r w:rsidR="00506C8E" w:rsidRPr="007A1BC3" w:rsidDel="008F0428">
          <w:rPr>
            <w:rFonts w:cstheme="minorHAnsi"/>
            <w:sz w:val="22"/>
            <w:szCs w:val="22"/>
          </w:rPr>
          <w:delText>al</w:delText>
        </w:r>
      </w:del>
      <w:del w:id="193" w:author="Daisy Ana Saenz Quijije" w:date="2022-11-09T16:15:00Z">
        <w:r w:rsidR="00506C8E" w:rsidRPr="007A1BC3" w:rsidDel="008F0428">
          <w:rPr>
            <w:rFonts w:cstheme="minorHAnsi"/>
            <w:sz w:val="22"/>
            <w:szCs w:val="22"/>
          </w:rPr>
          <w:delText xml:space="preserve"> A</w:delText>
        </w:r>
        <w:r w:rsidR="005C08BA" w:rsidRPr="007A1BC3" w:rsidDel="008F0428">
          <w:rPr>
            <w:rFonts w:cstheme="minorHAnsi"/>
            <w:sz w:val="22"/>
            <w:szCs w:val="22"/>
          </w:rPr>
          <w:delText>dministrador del</w:delText>
        </w:r>
        <w:r w:rsidR="00506C8E" w:rsidRPr="007A1BC3" w:rsidDel="008F0428">
          <w:rPr>
            <w:rFonts w:cstheme="minorHAnsi"/>
            <w:sz w:val="22"/>
            <w:szCs w:val="22"/>
          </w:rPr>
          <w:delText xml:space="preserve"> CONVENIO</w:delText>
        </w:r>
      </w:del>
      <w:del w:id="194" w:author="Daisy Ana Saenz Quijije" w:date="2022-11-09T16:11:00Z">
        <w:r w:rsidR="00506C8E" w:rsidRPr="007A1BC3" w:rsidDel="008F0428">
          <w:rPr>
            <w:rFonts w:cstheme="minorHAnsi"/>
            <w:sz w:val="22"/>
            <w:szCs w:val="22"/>
          </w:rPr>
          <w:delText>.</w:delText>
        </w:r>
      </w:del>
    </w:p>
    <w:p w14:paraId="70D003C0" w14:textId="5D816DF8" w:rsidR="005B17DB" w:rsidRPr="007A1BC3" w:rsidRDefault="00887589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Garantizar </w:t>
      </w:r>
      <w:r w:rsidR="00E74C3F" w:rsidRPr="007A1BC3">
        <w:rPr>
          <w:rFonts w:cstheme="minorHAnsi"/>
          <w:sz w:val="22"/>
          <w:szCs w:val="22"/>
        </w:rPr>
        <w:t>el buen uso</w:t>
      </w:r>
      <w:r w:rsidR="007A42AD" w:rsidRPr="007A1BC3">
        <w:rPr>
          <w:rFonts w:cstheme="minorHAnsi"/>
          <w:sz w:val="22"/>
          <w:szCs w:val="22"/>
        </w:rPr>
        <w:t xml:space="preserve"> y conservación</w:t>
      </w:r>
      <w:r w:rsidRPr="007A1BC3">
        <w:rPr>
          <w:rFonts w:cstheme="minorHAnsi"/>
          <w:sz w:val="22"/>
          <w:szCs w:val="22"/>
        </w:rPr>
        <w:t xml:space="preserve"> </w:t>
      </w:r>
      <w:r w:rsidR="007A42AD" w:rsidRPr="007A1BC3">
        <w:rPr>
          <w:rFonts w:cstheme="minorHAnsi"/>
          <w:sz w:val="22"/>
          <w:szCs w:val="22"/>
        </w:rPr>
        <w:t>de las</w:t>
      </w:r>
      <w:r w:rsidR="00506C8E" w:rsidRPr="007A1BC3">
        <w:rPr>
          <w:rFonts w:cstheme="minorHAnsi"/>
          <w:sz w:val="22"/>
          <w:szCs w:val="22"/>
        </w:rPr>
        <w:t xml:space="preserve"> instalaciones</w:t>
      </w:r>
      <w:r w:rsidR="00220EC0" w:rsidRPr="007A1BC3">
        <w:rPr>
          <w:rFonts w:cstheme="minorHAnsi"/>
          <w:sz w:val="22"/>
          <w:szCs w:val="22"/>
        </w:rPr>
        <w:t>,</w:t>
      </w:r>
      <w:r w:rsidR="00506C8E" w:rsidRPr="007A1BC3">
        <w:rPr>
          <w:rFonts w:cstheme="minorHAnsi"/>
          <w:sz w:val="22"/>
          <w:szCs w:val="22"/>
        </w:rPr>
        <w:t xml:space="preserve"> equipamiento y mobiliario de</w:t>
      </w:r>
      <w:r w:rsidR="00220EC0" w:rsidRPr="007A1BC3">
        <w:rPr>
          <w:rFonts w:cstheme="minorHAnsi"/>
          <w:sz w:val="22"/>
          <w:szCs w:val="22"/>
        </w:rPr>
        <w:t xml:space="preserve">l </w:t>
      </w:r>
      <w:r w:rsidR="00506C8E" w:rsidRPr="007A1BC3">
        <w:rPr>
          <w:rFonts w:cstheme="minorHAnsi"/>
          <w:sz w:val="22"/>
          <w:szCs w:val="22"/>
        </w:rPr>
        <w:t>escenario</w:t>
      </w:r>
      <w:r w:rsidR="00220EC0" w:rsidRPr="007A1BC3">
        <w:rPr>
          <w:rFonts w:cstheme="minorHAnsi"/>
          <w:sz w:val="22"/>
          <w:szCs w:val="22"/>
        </w:rPr>
        <w:t xml:space="preserve"> </w:t>
      </w:r>
      <w:r w:rsidR="00DB1852" w:rsidRPr="007A1BC3">
        <w:rPr>
          <w:rFonts w:cstheme="minorHAnsi"/>
          <w:sz w:val="22"/>
          <w:szCs w:val="22"/>
        </w:rPr>
        <w:t>deportivo</w:t>
      </w:r>
      <w:r w:rsidR="00DB1852" w:rsidRPr="007A1BC3" w:rsidDel="00506C8E">
        <w:rPr>
          <w:rFonts w:cstheme="minorHAnsi"/>
          <w:sz w:val="22"/>
          <w:szCs w:val="22"/>
        </w:rPr>
        <w:t xml:space="preserve"> </w:t>
      </w:r>
      <w:r w:rsidR="00DB1852" w:rsidRPr="007A1BC3">
        <w:rPr>
          <w:rFonts w:cstheme="minorHAnsi"/>
          <w:sz w:val="22"/>
          <w:szCs w:val="22"/>
        </w:rPr>
        <w:t>y</w:t>
      </w:r>
      <w:r w:rsidR="00506C8E" w:rsidRPr="007A1BC3">
        <w:rPr>
          <w:rFonts w:cstheme="minorHAnsi"/>
          <w:sz w:val="22"/>
          <w:szCs w:val="22"/>
        </w:rPr>
        <w:t xml:space="preserve"> demás áreas de </w:t>
      </w:r>
      <w:r w:rsidR="00220EC0" w:rsidRPr="007A1BC3">
        <w:rPr>
          <w:rFonts w:cstheme="minorHAnsi"/>
          <w:sz w:val="22"/>
          <w:szCs w:val="22"/>
        </w:rPr>
        <w:t>p</w:t>
      </w:r>
      <w:r w:rsidR="00506C8E" w:rsidRPr="007A1BC3">
        <w:rPr>
          <w:rFonts w:cstheme="minorHAnsi"/>
          <w:sz w:val="22"/>
          <w:szCs w:val="22"/>
        </w:rPr>
        <w:t xml:space="preserve">ropiedad </w:t>
      </w:r>
      <w:r w:rsidR="00220EC0" w:rsidRPr="007A1BC3">
        <w:rPr>
          <w:rFonts w:cstheme="minorHAnsi"/>
          <w:sz w:val="22"/>
          <w:szCs w:val="22"/>
        </w:rPr>
        <w:t>m</w:t>
      </w:r>
      <w:r w:rsidR="00DB1852" w:rsidRPr="007A1BC3">
        <w:rPr>
          <w:rFonts w:cstheme="minorHAnsi"/>
          <w:sz w:val="22"/>
          <w:szCs w:val="22"/>
        </w:rPr>
        <w:t>unicipal, entregadas en</w:t>
      </w:r>
      <w:r w:rsidR="00506C8E" w:rsidRPr="007A1BC3">
        <w:rPr>
          <w:rFonts w:cstheme="minorHAnsi"/>
          <w:sz w:val="22"/>
          <w:szCs w:val="22"/>
        </w:rPr>
        <w:t xml:space="preserve"> este CONVENIO.</w:t>
      </w:r>
    </w:p>
    <w:p w14:paraId="0C764D3A" w14:textId="7E4DE2EB" w:rsidR="00C27AFC" w:rsidRPr="007A1BC3" w:rsidRDefault="009A12D8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Presentar hasta</w:t>
      </w:r>
      <w:r w:rsidR="00AD2875" w:rsidRPr="007A1BC3">
        <w:rPr>
          <w:rFonts w:cstheme="minorHAnsi"/>
          <w:sz w:val="22"/>
          <w:szCs w:val="22"/>
        </w:rPr>
        <w:t xml:space="preserve"> el 31 de enero de cada año al </w:t>
      </w:r>
      <w:r w:rsidR="005C08BA" w:rsidRPr="007A1BC3">
        <w:rPr>
          <w:rFonts w:cstheme="minorHAnsi"/>
          <w:sz w:val="22"/>
          <w:szCs w:val="22"/>
        </w:rPr>
        <w:t>Administrador</w:t>
      </w:r>
      <w:r w:rsidR="00AD2875" w:rsidRPr="007A1BC3">
        <w:rPr>
          <w:rFonts w:cstheme="minorHAnsi"/>
          <w:sz w:val="22"/>
          <w:szCs w:val="22"/>
        </w:rPr>
        <w:t xml:space="preserve"> del </w:t>
      </w:r>
      <w:r w:rsidR="00364834" w:rsidRPr="007A1BC3">
        <w:rPr>
          <w:rFonts w:cstheme="minorHAnsi"/>
          <w:sz w:val="22"/>
          <w:szCs w:val="22"/>
        </w:rPr>
        <w:t>Convenio</w:t>
      </w:r>
      <w:r w:rsidRPr="007A1BC3">
        <w:rPr>
          <w:rFonts w:cstheme="minorHAnsi"/>
          <w:sz w:val="22"/>
          <w:szCs w:val="22"/>
        </w:rPr>
        <w:t xml:space="preserve">, </w:t>
      </w:r>
      <w:r w:rsidR="00E74C3F" w:rsidRPr="007A1BC3">
        <w:rPr>
          <w:rFonts w:cstheme="minorHAnsi"/>
          <w:sz w:val="22"/>
          <w:szCs w:val="22"/>
        </w:rPr>
        <w:t xml:space="preserve">la planificación anual </w:t>
      </w:r>
      <w:r w:rsidR="005C08BA" w:rsidRPr="007A1BC3">
        <w:rPr>
          <w:rFonts w:cstheme="minorHAnsi"/>
          <w:sz w:val="22"/>
          <w:szCs w:val="22"/>
        </w:rPr>
        <w:t xml:space="preserve">de </w:t>
      </w:r>
      <w:r w:rsidR="00E74C3F" w:rsidRPr="007A1BC3">
        <w:rPr>
          <w:rFonts w:cstheme="minorHAnsi"/>
          <w:sz w:val="22"/>
          <w:szCs w:val="22"/>
        </w:rPr>
        <w:t>las actividades</w:t>
      </w:r>
      <w:r w:rsidR="00AD2875" w:rsidRPr="007A1BC3">
        <w:rPr>
          <w:rFonts w:cstheme="minorHAnsi"/>
          <w:sz w:val="22"/>
          <w:szCs w:val="22"/>
        </w:rPr>
        <w:t xml:space="preserve"> </w:t>
      </w:r>
      <w:ins w:id="195" w:author="Daisy Ana Saenz Quijije" w:date="2022-11-09T16:24:00Z">
        <w:r w:rsidR="00636995">
          <w:rPr>
            <w:rFonts w:cstheme="minorHAnsi"/>
            <w:sz w:val="22"/>
            <w:szCs w:val="22"/>
          </w:rPr>
          <w:t xml:space="preserve"> detalladas</w:t>
        </w:r>
      </w:ins>
      <w:del w:id="196" w:author="Daisy Ana Saenz Quijije" w:date="2022-11-09T16:25:00Z">
        <w:r w:rsidR="00AD2875" w:rsidRPr="007A1BC3" w:rsidDel="00636995">
          <w:rPr>
            <w:rFonts w:cstheme="minorHAnsi"/>
            <w:sz w:val="22"/>
            <w:szCs w:val="22"/>
          </w:rPr>
          <w:delText>mensuales</w:delText>
        </w:r>
      </w:del>
      <w:r w:rsidR="00E74C3F" w:rsidRPr="007A1BC3">
        <w:rPr>
          <w:rFonts w:cstheme="minorHAnsi"/>
          <w:sz w:val="22"/>
          <w:szCs w:val="22"/>
        </w:rPr>
        <w:t xml:space="preserve"> a </w:t>
      </w:r>
      <w:r w:rsidR="00DB1852" w:rsidRPr="007A1BC3">
        <w:rPr>
          <w:rFonts w:cstheme="minorHAnsi"/>
          <w:sz w:val="22"/>
          <w:szCs w:val="22"/>
        </w:rPr>
        <w:t>realizarse en</w:t>
      </w:r>
      <w:r w:rsidR="005C08BA" w:rsidRPr="007A1BC3">
        <w:rPr>
          <w:rFonts w:cstheme="minorHAnsi"/>
          <w:sz w:val="22"/>
          <w:szCs w:val="22"/>
        </w:rPr>
        <w:t xml:space="preserve"> </w:t>
      </w:r>
      <w:r w:rsidR="002E7627" w:rsidRPr="007A1BC3">
        <w:rPr>
          <w:rFonts w:cstheme="minorHAnsi"/>
          <w:sz w:val="22"/>
          <w:szCs w:val="22"/>
        </w:rPr>
        <w:t>e</w:t>
      </w:r>
      <w:r w:rsidR="005C08BA" w:rsidRPr="007A1BC3">
        <w:rPr>
          <w:rFonts w:cstheme="minorHAnsi"/>
          <w:sz w:val="22"/>
          <w:szCs w:val="22"/>
        </w:rPr>
        <w:t>l</w:t>
      </w:r>
      <w:r w:rsidR="002E7627" w:rsidRPr="007A1BC3">
        <w:rPr>
          <w:rFonts w:cstheme="minorHAnsi"/>
          <w:sz w:val="22"/>
          <w:szCs w:val="22"/>
        </w:rPr>
        <w:t xml:space="preserve"> escenario deportivo y sus instalaciones</w:t>
      </w:r>
      <w:ins w:id="197" w:author="Daisy Ana Saenz Quijije" w:date="2022-11-09T16:19:00Z">
        <w:r w:rsidR="00636995">
          <w:rPr>
            <w:rFonts w:cstheme="minorHAnsi"/>
            <w:sz w:val="22"/>
            <w:szCs w:val="22"/>
          </w:rPr>
          <w:t>,</w:t>
        </w:r>
      </w:ins>
      <w:r w:rsidR="002E7627" w:rsidRPr="007A1BC3">
        <w:rPr>
          <w:rFonts w:cstheme="minorHAnsi"/>
          <w:sz w:val="22"/>
          <w:szCs w:val="22"/>
        </w:rPr>
        <w:t xml:space="preserve"> </w:t>
      </w:r>
      <w:del w:id="198" w:author="Daisy Ana Saenz Quijije" w:date="2022-11-09T16:19:00Z">
        <w:r w:rsidR="006A0006" w:rsidRPr="007A1BC3" w:rsidDel="00636995">
          <w:rPr>
            <w:rFonts w:cstheme="minorHAnsi"/>
            <w:sz w:val="22"/>
            <w:szCs w:val="22"/>
          </w:rPr>
          <w:delText xml:space="preserve">de </w:delText>
        </w:r>
      </w:del>
      <w:r w:rsidR="00220EC0" w:rsidRPr="007A1BC3">
        <w:rPr>
          <w:rFonts w:cstheme="minorHAnsi"/>
          <w:sz w:val="22"/>
          <w:szCs w:val="22"/>
        </w:rPr>
        <w:t>objeto de este CONVENIO</w:t>
      </w:r>
      <w:r w:rsidRPr="007A1BC3">
        <w:rPr>
          <w:rFonts w:cstheme="minorHAnsi"/>
          <w:sz w:val="22"/>
          <w:szCs w:val="22"/>
        </w:rPr>
        <w:t xml:space="preserve">, hasta que dure el </w:t>
      </w:r>
      <w:r w:rsidR="00220EC0" w:rsidRPr="007A1BC3">
        <w:rPr>
          <w:rFonts w:cstheme="minorHAnsi"/>
          <w:sz w:val="22"/>
          <w:szCs w:val="22"/>
        </w:rPr>
        <w:t>mismo</w:t>
      </w:r>
      <w:r w:rsidR="00E74C3F" w:rsidRPr="007A1BC3">
        <w:rPr>
          <w:rFonts w:cstheme="minorHAnsi"/>
          <w:sz w:val="22"/>
          <w:szCs w:val="22"/>
        </w:rPr>
        <w:t>.</w:t>
      </w:r>
    </w:p>
    <w:p w14:paraId="2F8C2BC7" w14:textId="447BAE2F" w:rsidR="00925F0D" w:rsidRPr="007A1BC3" w:rsidRDefault="00DD3679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Presentar</w:t>
      </w:r>
      <w:r w:rsidR="009A12D8" w:rsidRPr="007A1BC3">
        <w:rPr>
          <w:rFonts w:cstheme="minorHAnsi"/>
          <w:sz w:val="22"/>
          <w:szCs w:val="22"/>
        </w:rPr>
        <w:t xml:space="preserve"> hasta el 31 de marzo de cada año</w:t>
      </w:r>
      <w:r w:rsidRPr="007A1BC3">
        <w:rPr>
          <w:rFonts w:cstheme="minorHAnsi"/>
          <w:sz w:val="22"/>
          <w:szCs w:val="22"/>
        </w:rPr>
        <w:t xml:space="preserve"> </w:t>
      </w:r>
      <w:r w:rsidR="009914CD" w:rsidRPr="007A1BC3">
        <w:rPr>
          <w:rFonts w:cstheme="minorHAnsi"/>
          <w:sz w:val="22"/>
          <w:szCs w:val="22"/>
        </w:rPr>
        <w:t>a</w:t>
      </w:r>
      <w:r w:rsidR="00AD2875" w:rsidRPr="007A1BC3">
        <w:rPr>
          <w:rFonts w:cstheme="minorHAnsi"/>
          <w:sz w:val="22"/>
          <w:szCs w:val="22"/>
        </w:rPr>
        <w:t>l</w:t>
      </w:r>
      <w:r w:rsidR="009914CD" w:rsidRPr="007A1BC3">
        <w:rPr>
          <w:rFonts w:cstheme="minorHAnsi"/>
          <w:sz w:val="22"/>
          <w:szCs w:val="22"/>
        </w:rPr>
        <w:t xml:space="preserve"> </w:t>
      </w:r>
      <w:r w:rsidR="005C08BA" w:rsidRPr="007A1BC3">
        <w:rPr>
          <w:rFonts w:cstheme="minorHAnsi"/>
          <w:sz w:val="22"/>
          <w:szCs w:val="22"/>
        </w:rPr>
        <w:t>A</w:t>
      </w:r>
      <w:r w:rsidR="00AD2875" w:rsidRPr="007A1BC3">
        <w:rPr>
          <w:rFonts w:cstheme="minorHAnsi"/>
          <w:sz w:val="22"/>
          <w:szCs w:val="22"/>
        </w:rPr>
        <w:t>dministrador del Convenio</w:t>
      </w:r>
      <w:r w:rsidR="009914CD" w:rsidRPr="007A1BC3">
        <w:rPr>
          <w:rFonts w:cstheme="minorHAnsi"/>
          <w:sz w:val="22"/>
          <w:szCs w:val="22"/>
        </w:rPr>
        <w:t xml:space="preserve">, los informes </w:t>
      </w:r>
      <w:r w:rsidR="002C43D5" w:rsidRPr="007A1BC3">
        <w:rPr>
          <w:rFonts w:cstheme="minorHAnsi"/>
          <w:sz w:val="22"/>
          <w:szCs w:val="22"/>
        </w:rPr>
        <w:t>de las</w:t>
      </w:r>
      <w:r w:rsidR="00E74C3F" w:rsidRPr="007A1BC3">
        <w:rPr>
          <w:rFonts w:cstheme="minorHAnsi"/>
          <w:sz w:val="22"/>
          <w:szCs w:val="22"/>
        </w:rPr>
        <w:t xml:space="preserve"> actividades y autogestión realizadas en el marco de</w:t>
      </w:r>
      <w:r w:rsidR="00AD2875" w:rsidRPr="007A1BC3">
        <w:rPr>
          <w:rFonts w:cstheme="minorHAnsi"/>
          <w:sz w:val="22"/>
          <w:szCs w:val="22"/>
        </w:rPr>
        <w:t>l</w:t>
      </w:r>
      <w:r w:rsidR="00E74C3F" w:rsidRPr="007A1BC3">
        <w:rPr>
          <w:rFonts w:cstheme="minorHAnsi"/>
          <w:sz w:val="22"/>
          <w:szCs w:val="22"/>
        </w:rPr>
        <w:t xml:space="preserve"> presente </w:t>
      </w:r>
      <w:r w:rsidR="00E350B0" w:rsidRPr="007A1BC3">
        <w:rPr>
          <w:rFonts w:cstheme="minorHAnsi"/>
          <w:sz w:val="22"/>
          <w:szCs w:val="22"/>
        </w:rPr>
        <w:t>CONVENIO</w:t>
      </w:r>
      <w:r w:rsidR="00E74C3F" w:rsidRPr="007A1BC3">
        <w:rPr>
          <w:rFonts w:cstheme="minorHAnsi"/>
          <w:sz w:val="22"/>
          <w:szCs w:val="22"/>
        </w:rPr>
        <w:t>, conjuntamente con un informe económico</w:t>
      </w:r>
      <w:r w:rsidR="00621BD2" w:rsidRPr="007A1BC3">
        <w:rPr>
          <w:rFonts w:cstheme="minorHAnsi"/>
          <w:sz w:val="22"/>
          <w:szCs w:val="22"/>
        </w:rPr>
        <w:t xml:space="preserve"> y los</w:t>
      </w:r>
      <w:r w:rsidR="00E74C3F" w:rsidRPr="007A1BC3">
        <w:rPr>
          <w:rFonts w:cstheme="minorHAnsi"/>
          <w:sz w:val="22"/>
          <w:szCs w:val="22"/>
        </w:rPr>
        <w:t xml:space="preserve"> justificativo</w:t>
      </w:r>
      <w:r w:rsidR="00621BD2" w:rsidRPr="007A1BC3">
        <w:rPr>
          <w:rFonts w:cstheme="minorHAnsi"/>
          <w:sz w:val="22"/>
          <w:szCs w:val="22"/>
        </w:rPr>
        <w:t>s</w:t>
      </w:r>
      <w:r w:rsidR="00E74C3F" w:rsidRPr="007A1BC3">
        <w:rPr>
          <w:rFonts w:cstheme="minorHAnsi"/>
          <w:sz w:val="22"/>
          <w:szCs w:val="22"/>
        </w:rPr>
        <w:t xml:space="preserve"> de ingresos y egresos</w:t>
      </w:r>
      <w:r w:rsidR="00AD2875" w:rsidRPr="007A1BC3">
        <w:rPr>
          <w:rFonts w:cstheme="minorHAnsi"/>
          <w:sz w:val="22"/>
          <w:szCs w:val="22"/>
        </w:rPr>
        <w:t xml:space="preserve"> provenientes del</w:t>
      </w:r>
      <w:r w:rsidR="002E7627" w:rsidRPr="007A1BC3">
        <w:rPr>
          <w:rFonts w:cstheme="minorHAnsi"/>
          <w:sz w:val="22"/>
          <w:szCs w:val="22"/>
        </w:rPr>
        <w:t xml:space="preserve"> escenario deportivo y sus instalaciones de </w:t>
      </w:r>
      <w:r w:rsidR="00220EC0" w:rsidRPr="007A1BC3">
        <w:rPr>
          <w:rFonts w:cstheme="minorHAnsi"/>
          <w:sz w:val="22"/>
          <w:szCs w:val="22"/>
        </w:rPr>
        <w:t>p</w:t>
      </w:r>
      <w:r w:rsidR="002E7627" w:rsidRPr="007A1BC3">
        <w:rPr>
          <w:rFonts w:cstheme="minorHAnsi"/>
          <w:sz w:val="22"/>
          <w:szCs w:val="22"/>
        </w:rPr>
        <w:t xml:space="preserve">ropiedad </w:t>
      </w:r>
      <w:r w:rsidR="00220EC0" w:rsidRPr="007A1BC3">
        <w:rPr>
          <w:rFonts w:cstheme="minorHAnsi"/>
          <w:sz w:val="22"/>
          <w:szCs w:val="22"/>
        </w:rPr>
        <w:t>m</w:t>
      </w:r>
      <w:r w:rsidR="002E7627" w:rsidRPr="007A1BC3">
        <w:rPr>
          <w:rFonts w:cstheme="minorHAnsi"/>
          <w:sz w:val="22"/>
          <w:szCs w:val="22"/>
        </w:rPr>
        <w:t>unicipal.</w:t>
      </w:r>
      <w:r w:rsidR="002E7627" w:rsidRPr="007A1BC3" w:rsidDel="002E7627">
        <w:rPr>
          <w:rFonts w:cstheme="minorHAnsi"/>
          <w:sz w:val="22"/>
          <w:szCs w:val="22"/>
        </w:rPr>
        <w:t xml:space="preserve"> </w:t>
      </w:r>
    </w:p>
    <w:p w14:paraId="31D38C76" w14:textId="74EE5E70" w:rsidR="001229CF" w:rsidRPr="00364834" w:rsidRDefault="00E74C3F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364834">
        <w:rPr>
          <w:rFonts w:cstheme="minorHAnsi"/>
          <w:sz w:val="22"/>
          <w:szCs w:val="22"/>
        </w:rPr>
        <w:t>Permitir el ingreso a</w:t>
      </w:r>
      <w:r w:rsidR="00AD2875" w:rsidRPr="00364834">
        <w:rPr>
          <w:rFonts w:cstheme="minorHAnsi"/>
          <w:sz w:val="22"/>
          <w:szCs w:val="22"/>
        </w:rPr>
        <w:t xml:space="preserve">l </w:t>
      </w:r>
      <w:r w:rsidR="00621BD2" w:rsidRPr="00364834">
        <w:rPr>
          <w:rFonts w:cstheme="minorHAnsi"/>
          <w:sz w:val="22"/>
          <w:szCs w:val="22"/>
        </w:rPr>
        <w:t>A</w:t>
      </w:r>
      <w:r w:rsidR="00AD2875" w:rsidRPr="00364834">
        <w:rPr>
          <w:rFonts w:cstheme="minorHAnsi"/>
          <w:sz w:val="22"/>
          <w:szCs w:val="22"/>
        </w:rPr>
        <w:t>dministrador del Convenio y a</w:t>
      </w:r>
      <w:r w:rsidRPr="00364834">
        <w:rPr>
          <w:rFonts w:cstheme="minorHAnsi"/>
          <w:sz w:val="22"/>
          <w:szCs w:val="22"/>
        </w:rPr>
        <w:t xml:space="preserve"> las instancias públicas competentes </w:t>
      </w:r>
      <w:del w:id="199" w:author="Daisy Ana Saenz Quijije" w:date="2022-11-21T12:57:00Z">
        <w:r w:rsidRPr="00364834" w:rsidDel="001E5C1C">
          <w:rPr>
            <w:rFonts w:cstheme="minorHAnsi"/>
            <w:sz w:val="22"/>
            <w:szCs w:val="22"/>
          </w:rPr>
          <w:delText>a fin</w:delText>
        </w:r>
      </w:del>
      <w:ins w:id="200" w:author="Daisy Ana Saenz Quijije" w:date="2022-11-21T16:29:00Z">
        <w:r w:rsidR="005B22FE">
          <w:rPr>
            <w:rFonts w:cstheme="minorHAnsi"/>
            <w:sz w:val="22"/>
            <w:szCs w:val="22"/>
          </w:rPr>
          <w:t xml:space="preserve"> con el fin </w:t>
        </w:r>
      </w:ins>
      <w:r w:rsidRPr="00364834">
        <w:rPr>
          <w:rFonts w:cstheme="minorHAnsi"/>
          <w:sz w:val="22"/>
          <w:szCs w:val="22"/>
        </w:rPr>
        <w:t xml:space="preserve"> de realizar las supervisiones, inspecciones y verificaciones del caso referentes al uso del predio</w:t>
      </w:r>
      <w:r w:rsidR="009A12D8" w:rsidRPr="00364834">
        <w:rPr>
          <w:rFonts w:cstheme="minorHAnsi"/>
          <w:sz w:val="22"/>
          <w:szCs w:val="22"/>
        </w:rPr>
        <w:t xml:space="preserve"> entregado en este</w:t>
      </w:r>
      <w:r w:rsidR="00C62D04" w:rsidRPr="00364834">
        <w:rPr>
          <w:rFonts w:cstheme="minorHAnsi"/>
          <w:sz w:val="22"/>
          <w:szCs w:val="22"/>
        </w:rPr>
        <w:t xml:space="preserve"> CONVENIO</w:t>
      </w:r>
      <w:r w:rsidR="009A12D8" w:rsidRPr="00364834">
        <w:rPr>
          <w:rFonts w:cstheme="minorHAnsi"/>
          <w:sz w:val="22"/>
          <w:szCs w:val="22"/>
        </w:rPr>
        <w:t>.</w:t>
      </w:r>
    </w:p>
    <w:p w14:paraId="48FE5671" w14:textId="77777777" w:rsidR="00B613F4" w:rsidRPr="007A1BC3" w:rsidRDefault="00014AD0" w:rsidP="001E5774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Garantizar el acceso gratuito de la ciudadanía al </w:t>
      </w:r>
      <w:r w:rsidR="00220EC0" w:rsidRPr="007A1BC3">
        <w:rPr>
          <w:rFonts w:cstheme="minorHAnsi"/>
          <w:sz w:val="22"/>
          <w:szCs w:val="22"/>
        </w:rPr>
        <w:t>escenario deportivo y sus instalaciones</w:t>
      </w:r>
      <w:r w:rsidR="00392B34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previo acuerdo</w:t>
      </w:r>
      <w:r w:rsidR="00392B34" w:rsidRPr="007A1BC3">
        <w:rPr>
          <w:rFonts w:cstheme="minorHAnsi"/>
          <w:sz w:val="22"/>
          <w:szCs w:val="22"/>
        </w:rPr>
        <w:t xml:space="preserve"> de convivencia pacífica con</w:t>
      </w:r>
      <w:r w:rsidRPr="007A1BC3">
        <w:rPr>
          <w:rFonts w:cstheme="minorHAnsi"/>
          <w:sz w:val="22"/>
          <w:szCs w:val="22"/>
        </w:rPr>
        <w:t xml:space="preserve"> </w:t>
      </w:r>
      <w:r w:rsidR="00392B34" w:rsidRPr="007A1BC3">
        <w:rPr>
          <w:rFonts w:cstheme="minorHAnsi"/>
          <w:sz w:val="22"/>
          <w:szCs w:val="22"/>
        </w:rPr>
        <w:t>el BENEFICIARIO</w:t>
      </w:r>
      <w:r w:rsidRPr="007A1BC3">
        <w:rPr>
          <w:rFonts w:cstheme="minorHAnsi"/>
          <w:sz w:val="22"/>
          <w:szCs w:val="22"/>
        </w:rPr>
        <w:t xml:space="preserve">, para estricto uso de </w:t>
      </w:r>
      <w:r w:rsidR="00DB1852" w:rsidRPr="007A1BC3">
        <w:rPr>
          <w:rFonts w:cstheme="minorHAnsi"/>
          <w:sz w:val="22"/>
          <w:szCs w:val="22"/>
        </w:rPr>
        <w:t>actividades deportivas</w:t>
      </w:r>
      <w:r w:rsidR="00392B34" w:rsidRPr="007A1BC3">
        <w:rPr>
          <w:rFonts w:cstheme="minorHAnsi"/>
          <w:sz w:val="22"/>
          <w:szCs w:val="22"/>
        </w:rPr>
        <w:t xml:space="preserve"> y recreativas, de convivencia familiar</w:t>
      </w:r>
      <w:del w:id="201" w:author="Daisy Ana Saenz Quijije" w:date="2022-11-09T18:05:00Z">
        <w:r w:rsidR="00392B34" w:rsidRPr="007A1BC3" w:rsidDel="00E86502">
          <w:rPr>
            <w:rFonts w:cstheme="minorHAnsi"/>
            <w:sz w:val="22"/>
            <w:szCs w:val="22"/>
          </w:rPr>
          <w:delText>,</w:delText>
        </w:r>
      </w:del>
      <w:r w:rsidR="00392B34" w:rsidRPr="007A1BC3">
        <w:rPr>
          <w:rFonts w:cstheme="minorHAnsi"/>
          <w:sz w:val="22"/>
          <w:szCs w:val="22"/>
        </w:rPr>
        <w:t xml:space="preserve"> e integración social y cultural</w:t>
      </w:r>
      <w:r w:rsidR="00220EC0" w:rsidRPr="007A1BC3">
        <w:rPr>
          <w:rFonts w:cstheme="minorHAnsi"/>
          <w:sz w:val="22"/>
          <w:szCs w:val="22"/>
        </w:rPr>
        <w:t>. P</w:t>
      </w:r>
      <w:r w:rsidRPr="007A1BC3">
        <w:rPr>
          <w:rFonts w:cstheme="minorHAnsi"/>
          <w:sz w:val="22"/>
          <w:szCs w:val="22"/>
        </w:rPr>
        <w:t>ara lo cual</w:t>
      </w:r>
      <w:r w:rsidR="00220EC0" w:rsidRPr="007A1BC3">
        <w:rPr>
          <w:rFonts w:cstheme="minorHAnsi"/>
          <w:sz w:val="22"/>
          <w:szCs w:val="22"/>
        </w:rPr>
        <w:t>,</w:t>
      </w:r>
      <w:r w:rsidR="00392B34" w:rsidRPr="007A1BC3">
        <w:rPr>
          <w:rFonts w:cstheme="minorHAnsi"/>
          <w:sz w:val="22"/>
          <w:szCs w:val="22"/>
        </w:rPr>
        <w:t xml:space="preserve"> el BENEFICIARIO</w:t>
      </w:r>
      <w:r w:rsidRPr="007A1BC3">
        <w:rPr>
          <w:rFonts w:cstheme="minorHAnsi"/>
          <w:sz w:val="22"/>
          <w:szCs w:val="22"/>
        </w:rPr>
        <w:t xml:space="preserve"> llevará a cabo un registro de dichas actividades. Para este efecto</w:t>
      </w:r>
      <w:r w:rsidR="00392B34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se estipulará en el </w:t>
      </w:r>
      <w:r w:rsidR="00392B34" w:rsidRPr="007A1BC3">
        <w:rPr>
          <w:rFonts w:cstheme="minorHAnsi"/>
          <w:sz w:val="22"/>
          <w:szCs w:val="22"/>
        </w:rPr>
        <w:t>convenio de convivencia pacífica,</w:t>
      </w:r>
      <w:r w:rsidRPr="007A1BC3">
        <w:rPr>
          <w:rFonts w:cstheme="minorHAnsi"/>
          <w:sz w:val="22"/>
          <w:szCs w:val="22"/>
        </w:rPr>
        <w:t xml:space="preserve"> mecanismos expeditos</w:t>
      </w:r>
      <w:r w:rsidR="00392B34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precisos de cumplimiento forzoso y obligatorio, que incluyan la definición de horarios de acceso de la comunidad </w:t>
      </w:r>
      <w:r w:rsidRPr="007A1BC3">
        <w:rPr>
          <w:rFonts w:cstheme="minorHAnsi"/>
          <w:sz w:val="22"/>
          <w:szCs w:val="22"/>
        </w:rPr>
        <w:lastRenderedPageBreak/>
        <w:t>respetando el cronograma del</w:t>
      </w:r>
      <w:r w:rsidR="00392B34" w:rsidRPr="007A1BC3">
        <w:rPr>
          <w:rFonts w:cstheme="minorHAnsi"/>
          <w:sz w:val="22"/>
          <w:szCs w:val="22"/>
        </w:rPr>
        <w:t xml:space="preserve"> BENEFICIARIO</w:t>
      </w:r>
      <w:r w:rsidR="00220EC0" w:rsidRPr="007A1BC3">
        <w:rPr>
          <w:rFonts w:cstheme="minorHAnsi"/>
          <w:sz w:val="22"/>
          <w:szCs w:val="22"/>
        </w:rPr>
        <w:t xml:space="preserve">, </w:t>
      </w:r>
      <w:r w:rsidR="00B613F4" w:rsidRPr="007A1BC3">
        <w:rPr>
          <w:rFonts w:cstheme="minorHAnsi"/>
          <w:sz w:val="22"/>
          <w:szCs w:val="22"/>
        </w:rPr>
        <w:t>para lo cual, la comunidad deberá realizar un requerimiento de uso al BENEFICIARIO mediante oficio dirigido a éste, el cual luego de verificar la disponibilidad del escenario deportivo y sus instalaciones; y, que no altere significativamente sus actividades u otras previamente establecidas, concederá el uso.</w:t>
      </w:r>
    </w:p>
    <w:p w14:paraId="3B916BB5" w14:textId="3E3A7CF7" w:rsidR="00E74C3F" w:rsidRPr="007A1BC3" w:rsidRDefault="00392B34" w:rsidP="001E5774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A</w:t>
      </w:r>
      <w:r w:rsidR="00CA20BA" w:rsidRPr="007A1BC3">
        <w:rPr>
          <w:rFonts w:cstheme="minorHAnsi"/>
          <w:sz w:val="22"/>
          <w:szCs w:val="22"/>
        </w:rPr>
        <w:t>probar un reglamento i</w:t>
      </w:r>
      <w:r w:rsidRPr="007A1BC3">
        <w:rPr>
          <w:rFonts w:cstheme="minorHAnsi"/>
          <w:sz w:val="22"/>
          <w:szCs w:val="22"/>
        </w:rPr>
        <w:t xml:space="preserve">nterno de la </w:t>
      </w:r>
      <w:r w:rsidR="00621BD2" w:rsidRPr="007A1BC3">
        <w:rPr>
          <w:rFonts w:cstheme="minorHAnsi"/>
          <w:sz w:val="22"/>
          <w:szCs w:val="22"/>
        </w:rPr>
        <w:t>o</w:t>
      </w:r>
      <w:r w:rsidRPr="007A1BC3">
        <w:rPr>
          <w:rFonts w:cstheme="minorHAnsi"/>
          <w:sz w:val="22"/>
          <w:szCs w:val="22"/>
        </w:rPr>
        <w:t xml:space="preserve">rganización </w:t>
      </w:r>
      <w:r w:rsidR="00621BD2" w:rsidRPr="007A1BC3">
        <w:rPr>
          <w:rFonts w:cstheme="minorHAnsi"/>
          <w:sz w:val="22"/>
          <w:szCs w:val="22"/>
        </w:rPr>
        <w:t>d</w:t>
      </w:r>
      <w:r w:rsidRPr="007A1BC3">
        <w:rPr>
          <w:rFonts w:cstheme="minorHAnsi"/>
          <w:sz w:val="22"/>
          <w:szCs w:val="22"/>
        </w:rPr>
        <w:t xml:space="preserve">eportiva </w:t>
      </w:r>
      <w:ins w:id="202" w:author="Daisy Ana Saenz Quijije" w:date="2022-11-21T16:35:00Z">
        <w:r w:rsidR="00245EB0">
          <w:rPr>
            <w:rFonts w:cstheme="minorHAnsi"/>
            <w:sz w:val="22"/>
            <w:szCs w:val="22"/>
          </w:rPr>
          <w:t>B</w:t>
        </w:r>
      </w:ins>
      <w:del w:id="203" w:author="Daisy Ana Saenz Quijije" w:date="2022-11-21T16:35:00Z">
        <w:r w:rsidR="00621BD2" w:rsidRPr="007A1BC3" w:rsidDel="00245EB0">
          <w:rPr>
            <w:rFonts w:cstheme="minorHAnsi"/>
            <w:sz w:val="22"/>
            <w:szCs w:val="22"/>
          </w:rPr>
          <w:delText>b</w:delText>
        </w:r>
      </w:del>
      <w:r w:rsidRPr="007A1BC3">
        <w:rPr>
          <w:rFonts w:cstheme="minorHAnsi"/>
          <w:sz w:val="22"/>
          <w:szCs w:val="22"/>
        </w:rPr>
        <w:t>arrial</w:t>
      </w:r>
      <w:ins w:id="204" w:author="Daisy Ana Saenz Quijije" w:date="2022-11-21T12:59:00Z">
        <w:r w:rsidR="001E5C1C">
          <w:rPr>
            <w:rFonts w:cstheme="minorHAnsi"/>
            <w:sz w:val="22"/>
            <w:szCs w:val="22"/>
          </w:rPr>
          <w:t>/ Parroquial</w:t>
        </w:r>
      </w:ins>
      <w:r w:rsidR="00621BD2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el que deberá además contener la responsabilidad de daños y perjuicios por un mal uso </w:t>
      </w:r>
      <w:r w:rsidR="002E7627" w:rsidRPr="007A1BC3">
        <w:rPr>
          <w:rFonts w:cstheme="minorHAnsi"/>
          <w:sz w:val="22"/>
          <w:szCs w:val="22"/>
        </w:rPr>
        <w:t>del escenario deportivo y sus instalaciones</w:t>
      </w:r>
      <w:r w:rsidR="00CA20BA" w:rsidRPr="007A1BC3">
        <w:rPr>
          <w:rFonts w:cstheme="minorHAnsi"/>
          <w:sz w:val="22"/>
          <w:szCs w:val="22"/>
        </w:rPr>
        <w:t>; y, el buen uso y cuidado a los bienes y servicios existentes</w:t>
      </w:r>
      <w:r w:rsidRPr="007A1BC3">
        <w:rPr>
          <w:rFonts w:cstheme="minorHAnsi"/>
          <w:sz w:val="22"/>
          <w:szCs w:val="22"/>
        </w:rPr>
        <w:t xml:space="preserve"> </w:t>
      </w:r>
      <w:r w:rsidR="00CA20BA" w:rsidRPr="007A1BC3">
        <w:rPr>
          <w:rFonts w:cstheme="minorHAnsi"/>
          <w:sz w:val="22"/>
          <w:szCs w:val="22"/>
        </w:rPr>
        <w:t xml:space="preserve">en el escenario deportivo. </w:t>
      </w:r>
      <w:r w:rsidRPr="007A1BC3">
        <w:rPr>
          <w:rFonts w:cstheme="minorHAnsi"/>
          <w:sz w:val="22"/>
          <w:szCs w:val="22"/>
        </w:rPr>
        <w:t xml:space="preserve">Todas las organizaciones sociales deportivas, gremiales y comunidad en general que se beneficiaren del uso de las </w:t>
      </w:r>
      <w:r w:rsidRPr="007A1BC3">
        <w:rPr>
          <w:rFonts w:cstheme="minorHAnsi"/>
          <w:sz w:val="22"/>
          <w:szCs w:val="22"/>
          <w:shd w:val="clear" w:color="auto" w:fill="FFFFFF" w:themeFill="background1"/>
        </w:rPr>
        <w:t>instalaciones</w:t>
      </w:r>
      <w:ins w:id="205" w:author="Daisy Ana Saenz Quijije" w:date="2022-11-09T18:05:00Z">
        <w:r w:rsidR="00E86502">
          <w:rPr>
            <w:rFonts w:cstheme="minorHAnsi"/>
            <w:sz w:val="22"/>
            <w:szCs w:val="22"/>
            <w:shd w:val="clear" w:color="auto" w:fill="FFFFFF" w:themeFill="background1"/>
          </w:rPr>
          <w:t>,</w:t>
        </w:r>
      </w:ins>
      <w:r w:rsidRPr="007A1BC3">
        <w:rPr>
          <w:rFonts w:cstheme="minorHAnsi"/>
          <w:sz w:val="22"/>
          <w:szCs w:val="22"/>
          <w:shd w:val="clear" w:color="auto" w:fill="FFFFFF" w:themeFill="background1"/>
        </w:rPr>
        <w:t xml:space="preserve"> cumplirán con lo que estipula el reglamento interno y serán corresponsables del buen uso y mantenimiento</w:t>
      </w:r>
      <w:r w:rsidRPr="007A1BC3">
        <w:rPr>
          <w:rFonts w:cstheme="minorHAnsi"/>
          <w:sz w:val="22"/>
          <w:szCs w:val="22"/>
        </w:rPr>
        <w:t xml:space="preserve"> de las mismas, así como de las responsabilidades de daños y perjuicios a terceros en caso de haberlo.</w:t>
      </w:r>
    </w:p>
    <w:p w14:paraId="73FDF148" w14:textId="2452F6C0" w:rsidR="006A0006" w:rsidRPr="007A1BC3" w:rsidRDefault="00E74C3F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Asumir la responsabilidad </w:t>
      </w:r>
      <w:r w:rsidR="006A0006" w:rsidRPr="007A1BC3">
        <w:rPr>
          <w:rFonts w:cstheme="minorHAnsi"/>
          <w:sz w:val="22"/>
          <w:szCs w:val="22"/>
        </w:rPr>
        <w:t>laboral del personal contratado</w:t>
      </w:r>
      <w:ins w:id="206" w:author="Daisy Ana Saenz Quijije" w:date="2022-11-16T15:44:00Z">
        <w:r w:rsidR="00F41E76">
          <w:rPr>
            <w:rFonts w:cstheme="minorHAnsi"/>
            <w:sz w:val="22"/>
            <w:szCs w:val="22"/>
          </w:rPr>
          <w:t xml:space="preserve"> por el BENEFICIARIO</w:t>
        </w:r>
      </w:ins>
      <w:r w:rsidR="00B17EFA" w:rsidRPr="007A1BC3">
        <w:rPr>
          <w:rFonts w:cstheme="minorHAnsi"/>
          <w:sz w:val="22"/>
          <w:szCs w:val="22"/>
        </w:rPr>
        <w:t>.</w:t>
      </w:r>
    </w:p>
    <w:p w14:paraId="1E86A0D2" w14:textId="74AB5C11" w:rsidR="00D4540B" w:rsidRPr="007A1BC3" w:rsidRDefault="009914CD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Permitir </w:t>
      </w:r>
      <w:r w:rsidR="00B613F4" w:rsidRPr="007A1BC3">
        <w:rPr>
          <w:rFonts w:cstheme="minorHAnsi"/>
          <w:sz w:val="22"/>
          <w:szCs w:val="22"/>
        </w:rPr>
        <w:t xml:space="preserve">auspicios, </w:t>
      </w:r>
      <w:r w:rsidR="00ED3C1A" w:rsidRPr="007A1BC3">
        <w:rPr>
          <w:rFonts w:cstheme="minorHAnsi"/>
          <w:sz w:val="22"/>
          <w:szCs w:val="22"/>
        </w:rPr>
        <w:t>patrocinios con</w:t>
      </w:r>
      <w:r w:rsidRPr="007A1BC3">
        <w:rPr>
          <w:rFonts w:cstheme="minorHAnsi"/>
          <w:sz w:val="22"/>
          <w:szCs w:val="22"/>
        </w:rPr>
        <w:t xml:space="preserve"> </w:t>
      </w:r>
      <w:r w:rsidR="00B04C23" w:rsidRPr="007A1BC3">
        <w:rPr>
          <w:rFonts w:cstheme="minorHAnsi"/>
          <w:sz w:val="22"/>
          <w:szCs w:val="22"/>
        </w:rPr>
        <w:t xml:space="preserve">propaganda y </w:t>
      </w:r>
      <w:r w:rsidR="00FD065E" w:rsidRPr="007A1BC3">
        <w:rPr>
          <w:rFonts w:cstheme="minorHAnsi"/>
          <w:sz w:val="22"/>
          <w:szCs w:val="22"/>
        </w:rPr>
        <w:t xml:space="preserve">publicidad </w:t>
      </w:r>
      <w:r w:rsidRPr="007A1BC3">
        <w:rPr>
          <w:rFonts w:cstheme="minorHAnsi"/>
          <w:sz w:val="22"/>
          <w:szCs w:val="22"/>
        </w:rPr>
        <w:t xml:space="preserve">interna, como </w:t>
      </w:r>
      <w:r w:rsidR="00BF6DE0" w:rsidRPr="007A1BC3">
        <w:rPr>
          <w:rFonts w:cstheme="minorHAnsi"/>
          <w:sz w:val="22"/>
          <w:szCs w:val="22"/>
        </w:rPr>
        <w:t>un medio</w:t>
      </w:r>
      <w:r w:rsidR="00F0637B" w:rsidRPr="007A1BC3">
        <w:rPr>
          <w:rFonts w:cstheme="minorHAnsi"/>
          <w:sz w:val="22"/>
          <w:szCs w:val="22"/>
        </w:rPr>
        <w:t xml:space="preserve"> adicional </w:t>
      </w:r>
      <w:r w:rsidRPr="007A1BC3">
        <w:rPr>
          <w:rFonts w:cstheme="minorHAnsi"/>
          <w:sz w:val="22"/>
          <w:szCs w:val="22"/>
        </w:rPr>
        <w:t>de</w:t>
      </w:r>
      <w:r w:rsidR="00CF3231" w:rsidRPr="007A1BC3">
        <w:rPr>
          <w:rFonts w:cstheme="minorHAnsi"/>
          <w:sz w:val="22"/>
          <w:szCs w:val="22"/>
        </w:rPr>
        <w:t xml:space="preserve"> autofinanciamiento. En el caso de propaganda externa, el interesado deberá obtener las correspondientes autorizaciones otorgadas por el Municipio del </w:t>
      </w:r>
      <w:r w:rsidR="0082601D" w:rsidRPr="007A1BC3">
        <w:rPr>
          <w:rFonts w:cstheme="minorHAnsi"/>
          <w:sz w:val="22"/>
          <w:szCs w:val="22"/>
        </w:rPr>
        <w:t>Distrito Metropolitano de Quito.</w:t>
      </w:r>
    </w:p>
    <w:p w14:paraId="5051BA6F" w14:textId="2EE19187" w:rsidR="00CA20BA" w:rsidRPr="002329C5" w:rsidRDefault="00F0637B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  <w:rPrChange w:id="207" w:author="Daisy Ana Saenz Quijije" w:date="2022-11-21T16:50:00Z">
            <w:rPr/>
          </w:rPrChange>
        </w:rPr>
        <w:pPrChange w:id="208" w:author="Daisy Ana Saenz Quijije" w:date="2022-11-21T16:50:00Z">
          <w:pPr>
            <w:pStyle w:val="Prrafodelista"/>
            <w:numPr>
              <w:numId w:val="10"/>
            </w:numPr>
            <w:spacing w:before="240" w:line="276" w:lineRule="auto"/>
            <w:ind w:left="1248" w:hanging="540"/>
            <w:jc w:val="both"/>
          </w:pPr>
        </w:pPrChange>
      </w:pPr>
      <w:r w:rsidRPr="007A1BC3">
        <w:rPr>
          <w:rFonts w:cstheme="minorHAnsi"/>
          <w:sz w:val="22"/>
          <w:szCs w:val="22"/>
        </w:rPr>
        <w:t xml:space="preserve">Permitir el </w:t>
      </w:r>
      <w:r w:rsidR="00CF3231" w:rsidRPr="007A1BC3">
        <w:rPr>
          <w:rFonts w:cstheme="minorHAnsi"/>
          <w:sz w:val="22"/>
          <w:szCs w:val="22"/>
        </w:rPr>
        <w:t>uso</w:t>
      </w:r>
      <w:r w:rsidRPr="007A1BC3">
        <w:rPr>
          <w:rFonts w:cstheme="minorHAnsi"/>
          <w:sz w:val="22"/>
          <w:szCs w:val="22"/>
        </w:rPr>
        <w:t xml:space="preserve"> temporal</w:t>
      </w:r>
      <w:r w:rsidR="00CF3231" w:rsidRPr="007A1BC3">
        <w:rPr>
          <w:rFonts w:cstheme="minorHAnsi"/>
          <w:sz w:val="22"/>
          <w:szCs w:val="22"/>
        </w:rPr>
        <w:t xml:space="preserve"> </w:t>
      </w:r>
      <w:r w:rsidR="002E7627" w:rsidRPr="007A1BC3">
        <w:rPr>
          <w:rFonts w:cstheme="minorHAnsi"/>
          <w:sz w:val="22"/>
          <w:szCs w:val="22"/>
        </w:rPr>
        <w:t xml:space="preserve">del escenario deportivo y sus instalaciones </w:t>
      </w:r>
      <w:r w:rsidR="0082601D" w:rsidRPr="007A1BC3">
        <w:rPr>
          <w:rFonts w:cstheme="minorHAnsi"/>
          <w:sz w:val="22"/>
          <w:szCs w:val="22"/>
        </w:rPr>
        <w:t xml:space="preserve">entregados en este </w:t>
      </w:r>
      <w:r w:rsidR="00C62D04" w:rsidRPr="007A1BC3">
        <w:rPr>
          <w:rFonts w:cstheme="minorHAnsi"/>
          <w:sz w:val="22"/>
          <w:szCs w:val="22"/>
        </w:rPr>
        <w:t xml:space="preserve">CONVENIO </w:t>
      </w:r>
      <w:r w:rsidRPr="007A1BC3">
        <w:rPr>
          <w:rFonts w:cstheme="minorHAnsi"/>
          <w:sz w:val="22"/>
          <w:szCs w:val="22"/>
        </w:rPr>
        <w:t>al Municipio del Distrito Metropolitano de Quito</w:t>
      </w:r>
      <w:r w:rsidR="00D363C9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previo la notificación del </w:t>
      </w:r>
      <w:r w:rsidR="00392B34" w:rsidRPr="007A1BC3">
        <w:rPr>
          <w:rFonts w:cstheme="minorHAnsi"/>
          <w:sz w:val="22"/>
          <w:szCs w:val="22"/>
        </w:rPr>
        <w:t>A</w:t>
      </w:r>
      <w:r w:rsidRPr="007A1BC3">
        <w:rPr>
          <w:rFonts w:cstheme="minorHAnsi"/>
          <w:sz w:val="22"/>
          <w:szCs w:val="22"/>
        </w:rPr>
        <w:t xml:space="preserve">dministrador del </w:t>
      </w:r>
      <w:r w:rsidR="00392B34" w:rsidRPr="007A1BC3">
        <w:rPr>
          <w:rFonts w:cstheme="minorHAnsi"/>
          <w:sz w:val="22"/>
          <w:szCs w:val="22"/>
        </w:rPr>
        <w:t>C</w:t>
      </w:r>
      <w:r w:rsidRPr="007A1BC3">
        <w:rPr>
          <w:rFonts w:cstheme="minorHAnsi"/>
          <w:sz w:val="22"/>
          <w:szCs w:val="22"/>
        </w:rPr>
        <w:t>onvenio</w:t>
      </w:r>
      <w:r w:rsidR="0082601D" w:rsidRPr="007A1BC3">
        <w:rPr>
          <w:rFonts w:cstheme="minorHAnsi"/>
          <w:sz w:val="22"/>
          <w:szCs w:val="22"/>
        </w:rPr>
        <w:t xml:space="preserve"> al </w:t>
      </w:r>
      <w:r w:rsidR="00392B34" w:rsidRPr="007A1BC3">
        <w:rPr>
          <w:rFonts w:cstheme="minorHAnsi"/>
          <w:sz w:val="22"/>
          <w:szCs w:val="22"/>
        </w:rPr>
        <w:t>BENEFICIARIO</w:t>
      </w:r>
      <w:r w:rsidR="00014AD0" w:rsidRPr="007A1BC3">
        <w:rPr>
          <w:rFonts w:cstheme="minorHAnsi"/>
          <w:sz w:val="22"/>
          <w:szCs w:val="22"/>
        </w:rPr>
        <w:t xml:space="preserve"> </w:t>
      </w:r>
      <w:r w:rsidR="00CF3231" w:rsidRPr="007A1BC3">
        <w:rPr>
          <w:rFonts w:cstheme="minorHAnsi"/>
          <w:sz w:val="22"/>
          <w:szCs w:val="22"/>
        </w:rPr>
        <w:t>con</w:t>
      </w:r>
      <w:r w:rsidR="009B64DD" w:rsidRPr="007A1BC3">
        <w:rPr>
          <w:rFonts w:cstheme="minorHAnsi"/>
          <w:sz w:val="22"/>
          <w:szCs w:val="22"/>
        </w:rPr>
        <w:t xml:space="preserve"> un plazo de</w:t>
      </w:r>
      <w:r w:rsidR="00CF3231" w:rsidRPr="007A1BC3">
        <w:rPr>
          <w:rFonts w:cstheme="minorHAnsi"/>
          <w:sz w:val="22"/>
          <w:szCs w:val="22"/>
        </w:rPr>
        <w:t xml:space="preserve"> 8 días de anticipación.</w:t>
      </w:r>
      <w:r w:rsidR="00ED3C1A" w:rsidRPr="007A1BC3">
        <w:rPr>
          <w:rFonts w:cstheme="minorHAnsi"/>
          <w:sz w:val="22"/>
          <w:szCs w:val="22"/>
        </w:rPr>
        <w:t xml:space="preserve"> Se requerirá al solicitante, presente la “Propuesta de utilización” en el cual se garantizará la corresponsabilidad de uso adecuado, el cuidado y protección del espacio solicitado; así como la colaboración para el mantenimiento y auto sustentabilidad del mismo y cumplirá con el procedimiento</w:t>
      </w:r>
      <w:del w:id="209" w:author="Daisy Ana Saenz Quijije" w:date="2022-11-16T15:43:00Z">
        <w:r w:rsidR="00ED3C1A" w:rsidRPr="007A1BC3" w:rsidDel="00F41E76">
          <w:rPr>
            <w:rFonts w:cstheme="minorHAnsi"/>
            <w:sz w:val="22"/>
            <w:szCs w:val="22"/>
          </w:rPr>
          <w:delText xml:space="preserve"> </w:delText>
        </w:r>
      </w:del>
      <w:ins w:id="210" w:author="Daisy Ana Saenz Quijije" w:date="2022-11-21T13:00:00Z">
        <w:r w:rsidR="001E5C1C">
          <w:rPr>
            <w:rFonts w:cstheme="minorHAnsi"/>
            <w:sz w:val="22"/>
            <w:szCs w:val="22"/>
          </w:rPr>
          <w:t xml:space="preserve"> </w:t>
        </w:r>
      </w:ins>
      <w:r w:rsidR="00ED3C1A" w:rsidRPr="007A1BC3">
        <w:rPr>
          <w:rFonts w:cstheme="minorHAnsi"/>
          <w:sz w:val="22"/>
          <w:szCs w:val="22"/>
        </w:rPr>
        <w:t>establecido en la Resolución No. N° SGCTYPC-2021-002</w:t>
      </w:r>
      <w:ins w:id="211" w:author="Daisy Ana Saenz Quijije" w:date="2022-11-21T16:49:00Z">
        <w:r w:rsidR="002329C5">
          <w:rPr>
            <w:rFonts w:cstheme="minorHAnsi"/>
            <w:sz w:val="22"/>
            <w:szCs w:val="22"/>
          </w:rPr>
          <w:t xml:space="preserve"> </w:t>
        </w:r>
        <w:r w:rsidR="002329C5" w:rsidRPr="007A1BC3">
          <w:rPr>
            <w:rFonts w:cstheme="minorHAnsi"/>
            <w:sz w:val="22"/>
            <w:szCs w:val="22"/>
          </w:rPr>
          <w:t>,</w:t>
        </w:r>
        <w:r w:rsidR="002329C5">
          <w:rPr>
            <w:rFonts w:cstheme="minorHAnsi"/>
            <w:sz w:val="22"/>
            <w:szCs w:val="22"/>
          </w:rPr>
          <w:t xml:space="preserve"> y demás normativa emitida por esta Secretaría</w:t>
        </w:r>
      </w:ins>
      <w:ins w:id="212" w:author="Daisy Ana Saenz Quijije" w:date="2022-11-21T16:50:00Z">
        <w:r w:rsidR="002329C5">
          <w:rPr>
            <w:rFonts w:cstheme="minorHAnsi"/>
            <w:sz w:val="22"/>
            <w:szCs w:val="22"/>
          </w:rPr>
          <w:t xml:space="preserve">.                                                                                                                            </w:t>
        </w:r>
      </w:ins>
      <w:del w:id="213" w:author="Daisy Ana Saenz Quijije" w:date="2022-11-21T16:49:00Z">
        <w:r w:rsidR="00ED3C1A" w:rsidRPr="002329C5" w:rsidDel="002329C5">
          <w:rPr>
            <w:rFonts w:cstheme="minorHAnsi"/>
            <w:sz w:val="22"/>
            <w:szCs w:val="22"/>
          </w:rPr>
          <w:delText xml:space="preserve">. </w:delText>
        </w:r>
      </w:del>
      <w:r w:rsidR="00ED3C1A" w:rsidRPr="002329C5">
        <w:rPr>
          <w:rFonts w:cstheme="minorHAnsi"/>
          <w:sz w:val="22"/>
          <w:szCs w:val="22"/>
        </w:rPr>
        <w:t xml:space="preserve">En el caso que exista negativa a la solicitud, </w:t>
      </w:r>
      <w:ins w:id="214" w:author="Daisy Ana Saenz Quijije" w:date="2022-11-16T15:45:00Z">
        <w:r w:rsidR="00F41E76" w:rsidRPr="002329C5">
          <w:rPr>
            <w:rFonts w:cstheme="minorHAnsi"/>
            <w:sz w:val="22"/>
            <w:szCs w:val="22"/>
            <w:rPrChange w:id="215" w:author="Daisy Ana Saenz Quijije" w:date="2022-11-21T16:50:00Z">
              <w:rPr/>
            </w:rPrChange>
          </w:rPr>
          <w:t xml:space="preserve">el </w:t>
        </w:r>
      </w:ins>
      <w:del w:id="216" w:author="Daisy Ana Saenz Quijije" w:date="2022-11-16T15:45:00Z">
        <w:r w:rsidR="00ED3C1A" w:rsidRPr="002329C5" w:rsidDel="00F41E76">
          <w:rPr>
            <w:rFonts w:cstheme="minorHAnsi"/>
            <w:sz w:val="22"/>
            <w:szCs w:val="22"/>
            <w:rPrChange w:id="217" w:author="Daisy Ana Saenz Quijije" w:date="2022-11-21T16:50:00Z">
              <w:rPr/>
            </w:rPrChange>
          </w:rPr>
          <w:delText xml:space="preserve">la Liga </w:delText>
        </w:r>
      </w:del>
      <w:del w:id="218" w:author="Daisy Ana Saenz Quijije" w:date="2022-11-21T17:43:00Z">
        <w:r w:rsidR="00ED3C1A" w:rsidRPr="002329C5" w:rsidDel="009C6CB1">
          <w:rPr>
            <w:rFonts w:cstheme="minorHAnsi"/>
            <w:sz w:val="22"/>
            <w:szCs w:val="22"/>
            <w:rPrChange w:id="219" w:author="Daisy Ana Saenz Quijije" w:date="2022-11-21T16:50:00Z">
              <w:rPr/>
            </w:rPrChange>
          </w:rPr>
          <w:delText>deberá</w:delText>
        </w:r>
      </w:del>
      <w:ins w:id="220" w:author="Daisy Ana Saenz Quijije" w:date="2022-11-21T17:43:00Z">
        <w:r w:rsidR="009C6CB1" w:rsidRPr="009C6CB1">
          <w:rPr>
            <w:rFonts w:cstheme="minorHAnsi"/>
            <w:sz w:val="22"/>
            <w:szCs w:val="22"/>
          </w:rPr>
          <w:t>BENEFICIARIO deberá</w:t>
        </w:r>
      </w:ins>
      <w:r w:rsidR="00ED3C1A" w:rsidRPr="002329C5">
        <w:rPr>
          <w:rFonts w:cstheme="minorHAnsi"/>
          <w:sz w:val="22"/>
          <w:szCs w:val="22"/>
          <w:rPrChange w:id="221" w:author="Daisy Ana Saenz Quijije" w:date="2022-11-21T16:50:00Z">
            <w:rPr/>
          </w:rPrChange>
        </w:rPr>
        <w:t xml:space="preserve"> informar motivadamente a la Administración Zonal</w:t>
      </w:r>
      <w:ins w:id="222" w:author="Daisy Ana Saenz Quijije" w:date="2022-11-21T13:00:00Z">
        <w:r w:rsidR="001E5C1C" w:rsidRPr="002329C5">
          <w:rPr>
            <w:rFonts w:cstheme="minorHAnsi"/>
            <w:sz w:val="22"/>
            <w:szCs w:val="22"/>
            <w:rPrChange w:id="223" w:author="Daisy Ana Saenz Quijije" w:date="2022-11-21T16:50:00Z">
              <w:rPr/>
            </w:rPrChange>
          </w:rPr>
          <w:t>.</w:t>
        </w:r>
      </w:ins>
    </w:p>
    <w:p w14:paraId="45CF7B78" w14:textId="33F423F8" w:rsidR="00BE2B8C" w:rsidRPr="007A1BC3" w:rsidRDefault="00CA20BA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Permitir el uso </w:t>
      </w:r>
      <w:r w:rsidR="002E7627" w:rsidRPr="007A1BC3">
        <w:rPr>
          <w:rFonts w:cstheme="minorHAnsi"/>
          <w:sz w:val="22"/>
          <w:szCs w:val="22"/>
        </w:rPr>
        <w:t xml:space="preserve">del escenario deportivo y sus instalaciones </w:t>
      </w:r>
      <w:r w:rsidR="000A1664" w:rsidRPr="007A1BC3">
        <w:rPr>
          <w:rFonts w:cstheme="minorHAnsi"/>
          <w:sz w:val="22"/>
          <w:szCs w:val="22"/>
        </w:rPr>
        <w:t>entregados en este CONVENIO</w:t>
      </w:r>
      <w:r w:rsidR="009B64DD" w:rsidRPr="007A1BC3" w:rsidDel="009B64DD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para eventos educativos, comunitarios, deportivos, recreativos, artísticos, culturales con la participación de deportistas y de la comunidad en general. Además, se permitirá su uso para actividades familiares y de esparcimiento e integración social y cultural.</w:t>
      </w:r>
    </w:p>
    <w:p w14:paraId="33256F0B" w14:textId="215D2AE2" w:rsidR="009A2480" w:rsidRPr="007A1BC3" w:rsidRDefault="009A2480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Exigir a toda persona u organización social</w:t>
      </w:r>
      <w:r w:rsidR="009B64DD" w:rsidRPr="007A1BC3">
        <w:rPr>
          <w:rFonts w:cstheme="minorHAnsi"/>
          <w:sz w:val="22"/>
          <w:szCs w:val="22"/>
        </w:rPr>
        <w:t xml:space="preserve">, </w:t>
      </w:r>
      <w:r w:rsidRPr="007A1BC3">
        <w:rPr>
          <w:rFonts w:cstheme="minorHAnsi"/>
          <w:sz w:val="22"/>
          <w:szCs w:val="22"/>
        </w:rPr>
        <w:t>que utilice las zonas verdes, instalaciones deportivas</w:t>
      </w:r>
      <w:r w:rsidR="000A1664" w:rsidRPr="007A1BC3">
        <w:rPr>
          <w:rFonts w:cstheme="minorHAnsi"/>
          <w:sz w:val="22"/>
          <w:szCs w:val="22"/>
        </w:rPr>
        <w:t xml:space="preserve"> </w:t>
      </w:r>
      <w:r w:rsidRPr="007A1BC3">
        <w:rPr>
          <w:rFonts w:cstheme="minorHAnsi"/>
          <w:sz w:val="22"/>
          <w:szCs w:val="22"/>
        </w:rPr>
        <w:t>y canchas</w:t>
      </w:r>
      <w:r w:rsidR="000A1664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restituir el escenario deportivo en el mismo estado que le fue entregado. De ser el caso</w:t>
      </w:r>
      <w:r w:rsidR="000A1664" w:rsidRPr="007A1BC3">
        <w:rPr>
          <w:rFonts w:cstheme="minorHAnsi"/>
          <w:sz w:val="22"/>
          <w:szCs w:val="22"/>
        </w:rPr>
        <w:t>,</w:t>
      </w:r>
      <w:r w:rsidRPr="007A1BC3">
        <w:rPr>
          <w:rFonts w:cstheme="minorHAnsi"/>
          <w:sz w:val="22"/>
          <w:szCs w:val="22"/>
        </w:rPr>
        <w:t xml:space="preserve"> responderá de los daños ocasionados en el desarroll</w:t>
      </w:r>
      <w:ins w:id="224" w:author="Daisy Ana Saenz Quijije" w:date="2022-11-09T18:10:00Z">
        <w:r w:rsidR="00F253D5">
          <w:rPr>
            <w:rFonts w:cstheme="minorHAnsi"/>
            <w:sz w:val="22"/>
            <w:szCs w:val="22"/>
          </w:rPr>
          <w:t>o</w:t>
        </w:r>
      </w:ins>
      <w:del w:id="225" w:author="Daisy Ana Saenz Quijije" w:date="2022-11-09T18:10:00Z">
        <w:r w:rsidRPr="007A1BC3" w:rsidDel="00F253D5">
          <w:rPr>
            <w:rFonts w:cstheme="minorHAnsi"/>
            <w:sz w:val="22"/>
            <w:szCs w:val="22"/>
          </w:rPr>
          <w:delText>es</w:delText>
        </w:r>
      </w:del>
      <w:r w:rsidRPr="007A1BC3">
        <w:rPr>
          <w:rFonts w:cstheme="minorHAnsi"/>
          <w:sz w:val="22"/>
          <w:szCs w:val="22"/>
        </w:rPr>
        <w:t xml:space="preserve"> de las actividades ejecutadas. </w:t>
      </w:r>
    </w:p>
    <w:p w14:paraId="0181450B" w14:textId="736F990E" w:rsidR="00650971" w:rsidRPr="007A1BC3" w:rsidRDefault="00650971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Manejar contablemente los ingresos y egresos generados en la administración </w:t>
      </w:r>
      <w:r w:rsidR="002E7627" w:rsidRPr="007A1BC3">
        <w:rPr>
          <w:rFonts w:cstheme="minorHAnsi"/>
          <w:sz w:val="22"/>
          <w:szCs w:val="22"/>
        </w:rPr>
        <w:t>del escenario deportivo y sus instalaciones</w:t>
      </w:r>
      <w:r w:rsidR="009B64DD" w:rsidRPr="007A1BC3">
        <w:rPr>
          <w:rFonts w:cstheme="minorHAnsi"/>
          <w:sz w:val="22"/>
          <w:szCs w:val="22"/>
        </w:rPr>
        <w:t xml:space="preserve">, </w:t>
      </w:r>
      <w:r w:rsidRPr="007A1BC3">
        <w:rPr>
          <w:rFonts w:cstheme="minorHAnsi"/>
          <w:sz w:val="22"/>
          <w:szCs w:val="22"/>
        </w:rPr>
        <w:t xml:space="preserve">debiendo presentar los informes económicos respectivos </w:t>
      </w:r>
      <w:r w:rsidR="00110271">
        <w:rPr>
          <w:rFonts w:cstheme="minorHAnsi"/>
          <w:sz w:val="22"/>
          <w:szCs w:val="22"/>
        </w:rPr>
        <w:t>hasta el 31 de marzo de cado año</w:t>
      </w:r>
      <w:r w:rsidRPr="007A1BC3">
        <w:rPr>
          <w:rFonts w:cstheme="minorHAnsi"/>
          <w:sz w:val="22"/>
          <w:szCs w:val="22"/>
        </w:rPr>
        <w:t xml:space="preserve"> al Administrador </w:t>
      </w:r>
      <w:r w:rsidR="00DB1852" w:rsidRPr="007A1BC3">
        <w:rPr>
          <w:rFonts w:cstheme="minorHAnsi"/>
          <w:sz w:val="22"/>
          <w:szCs w:val="22"/>
        </w:rPr>
        <w:t>del Conv</w:t>
      </w:r>
      <w:r w:rsidR="00DB1852" w:rsidRPr="007A1BC3">
        <w:rPr>
          <w:rFonts w:cstheme="minorHAnsi"/>
          <w:sz w:val="22"/>
          <w:szCs w:val="22"/>
          <w:lang w:eastAsia="es-ES"/>
        </w:rPr>
        <w:t>enio</w:t>
      </w:r>
      <w:r w:rsidR="009B64DD" w:rsidRPr="007A1BC3">
        <w:rPr>
          <w:rFonts w:cstheme="minorHAnsi"/>
          <w:sz w:val="22"/>
          <w:szCs w:val="22"/>
          <w:lang w:eastAsia="es-ES"/>
        </w:rPr>
        <w:t>.</w:t>
      </w:r>
    </w:p>
    <w:p w14:paraId="6A92DC9B" w14:textId="57AC9A0A" w:rsidR="00ED4BC5" w:rsidRPr="007A1BC3" w:rsidRDefault="00BE2B8C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Asumir la responsabilidad de los daños y perjuicios </w:t>
      </w:r>
      <w:r w:rsidR="006A0006" w:rsidRPr="007A1BC3">
        <w:rPr>
          <w:rFonts w:cstheme="minorHAnsi"/>
          <w:sz w:val="22"/>
          <w:szCs w:val="22"/>
        </w:rPr>
        <w:t>a terceros, en caso de haberlos.</w:t>
      </w:r>
    </w:p>
    <w:p w14:paraId="6E47D713" w14:textId="6E5FF375" w:rsidR="00C62D04" w:rsidRPr="007A1BC3" w:rsidRDefault="00ED4BC5" w:rsidP="001771C8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Cumplir</w:t>
      </w:r>
      <w:r w:rsidR="009B64DD" w:rsidRPr="007A1BC3">
        <w:rPr>
          <w:rFonts w:cstheme="minorHAnsi"/>
          <w:sz w:val="22"/>
          <w:szCs w:val="22"/>
        </w:rPr>
        <w:t xml:space="preserve"> obligatoriamente</w:t>
      </w:r>
      <w:r w:rsidRPr="007A1BC3">
        <w:rPr>
          <w:rFonts w:cstheme="minorHAnsi"/>
          <w:sz w:val="22"/>
          <w:szCs w:val="22"/>
        </w:rPr>
        <w:t xml:space="preserve"> con las disposiciones establecidas en la Resolución N° SGCTYPC-2021-002 de la Secretaría General de Coordinación Territorial y Participación Ciudadana de 05 julio de 2021</w:t>
      </w:r>
      <w:ins w:id="226" w:author="Daisy Ana Saenz Quijije" w:date="2022-11-21T16:53:00Z">
        <w:r w:rsidR="002329C5">
          <w:rPr>
            <w:rFonts w:cstheme="minorHAnsi"/>
            <w:sz w:val="22"/>
            <w:szCs w:val="22"/>
          </w:rPr>
          <w:t>;</w:t>
        </w:r>
      </w:ins>
      <w:del w:id="227" w:author="Daisy Ana Saenz Quijije" w:date="2022-11-21T16:53:00Z">
        <w:r w:rsidRPr="007A1BC3" w:rsidDel="002329C5">
          <w:rPr>
            <w:rFonts w:cstheme="minorHAnsi"/>
            <w:sz w:val="22"/>
            <w:szCs w:val="22"/>
          </w:rPr>
          <w:delText>,</w:delText>
        </w:r>
      </w:del>
      <w:ins w:id="228" w:author="Daisy Ana Saenz Quijije" w:date="2022-11-21T13:01:00Z">
        <w:r w:rsidR="001E5C1C">
          <w:rPr>
            <w:rFonts w:cstheme="minorHAnsi"/>
            <w:sz w:val="22"/>
            <w:szCs w:val="22"/>
          </w:rPr>
          <w:t xml:space="preserve"> y </w:t>
        </w:r>
      </w:ins>
      <w:ins w:id="229" w:author="Daisy Ana Saenz Quijije" w:date="2022-11-21T16:53:00Z">
        <w:r w:rsidR="002329C5">
          <w:rPr>
            <w:rFonts w:cstheme="minorHAnsi"/>
            <w:sz w:val="22"/>
            <w:szCs w:val="22"/>
          </w:rPr>
          <w:t xml:space="preserve">, </w:t>
        </w:r>
      </w:ins>
      <w:ins w:id="230" w:author="Daisy Ana Saenz Quijije" w:date="2022-11-21T13:04:00Z">
        <w:r w:rsidR="001E5C1C">
          <w:rPr>
            <w:rFonts w:cstheme="minorHAnsi"/>
            <w:sz w:val="22"/>
            <w:szCs w:val="22"/>
          </w:rPr>
          <w:t>demás normativa emitida por esta Secretaría</w:t>
        </w:r>
      </w:ins>
      <w:ins w:id="231" w:author="Daisy Ana Saenz Quijije" w:date="2022-11-21T16:53:00Z">
        <w:r w:rsidR="002329C5">
          <w:rPr>
            <w:rFonts w:cstheme="minorHAnsi"/>
            <w:sz w:val="22"/>
            <w:szCs w:val="22"/>
          </w:rPr>
          <w:t xml:space="preserve">, </w:t>
        </w:r>
      </w:ins>
      <w:del w:id="232" w:author="Daisy Ana Saenz Quijije" w:date="2022-11-21T13:05:00Z">
        <w:r w:rsidRPr="007A1BC3" w:rsidDel="001E5C1C">
          <w:rPr>
            <w:rFonts w:cstheme="minorHAnsi"/>
            <w:sz w:val="22"/>
            <w:szCs w:val="22"/>
          </w:rPr>
          <w:delText xml:space="preserve"> </w:delText>
        </w:r>
      </w:del>
      <w:r w:rsidRPr="007A1BC3">
        <w:rPr>
          <w:rFonts w:cstheme="minorHAnsi"/>
          <w:sz w:val="22"/>
          <w:szCs w:val="22"/>
        </w:rPr>
        <w:t xml:space="preserve">en lo que respecta al acceso </w:t>
      </w:r>
      <w:r w:rsidR="000A1664" w:rsidRPr="007A1BC3">
        <w:rPr>
          <w:rFonts w:cstheme="minorHAnsi"/>
          <w:sz w:val="22"/>
          <w:szCs w:val="22"/>
        </w:rPr>
        <w:t xml:space="preserve">al </w:t>
      </w:r>
      <w:r w:rsidR="000A1664" w:rsidRPr="007A1BC3">
        <w:rPr>
          <w:rFonts w:cstheme="minorHAnsi"/>
          <w:sz w:val="22"/>
          <w:szCs w:val="22"/>
        </w:rPr>
        <w:lastRenderedPageBreak/>
        <w:t xml:space="preserve">escenario deportivo </w:t>
      </w:r>
      <w:r w:rsidRPr="007A1BC3">
        <w:rPr>
          <w:rFonts w:cstheme="minorHAnsi"/>
          <w:sz w:val="22"/>
          <w:szCs w:val="22"/>
        </w:rPr>
        <w:t xml:space="preserve">de escuelas formativas, de perfeccionamiento y organización del deporte profesional. </w:t>
      </w:r>
    </w:p>
    <w:p w14:paraId="7106ED26" w14:textId="01F2E5BF" w:rsidR="00712833" w:rsidRPr="007A1BC3" w:rsidRDefault="00712833" w:rsidP="00ED3C1A">
      <w:pPr>
        <w:pStyle w:val="Prrafodelista"/>
        <w:numPr>
          <w:ilvl w:val="0"/>
          <w:numId w:val="10"/>
        </w:numPr>
        <w:spacing w:before="240" w:line="276" w:lineRule="auto"/>
        <w:ind w:left="567" w:hanging="567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En caso de contar con infraestructura para prestar el servicio de bar o comercializaci</w:t>
      </w:r>
      <w:r w:rsidR="00ED3C1A" w:rsidRPr="007A1BC3">
        <w:rPr>
          <w:rFonts w:cstheme="minorHAnsi"/>
          <w:sz w:val="22"/>
          <w:szCs w:val="22"/>
        </w:rPr>
        <w:t>ón de alimentos, se priorizará el uso a las personas que pertenezcan al barrio o sean parte de la organización deportiva beneficiaria, y más aún si forman parte del sistema de economía popular y solidaria.</w:t>
      </w:r>
    </w:p>
    <w:p w14:paraId="4F2CBDF8" w14:textId="15E3106A" w:rsidR="003F5429" w:rsidRPr="007A1BC3" w:rsidRDefault="00D363C9" w:rsidP="003F5429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Cumplir y hacer cumplir el Reglamento e Instructivo General</w:t>
      </w:r>
      <w:r w:rsidR="006A37BB" w:rsidRPr="007A1BC3">
        <w:rPr>
          <w:rFonts w:cstheme="minorHAnsi"/>
          <w:sz w:val="22"/>
          <w:szCs w:val="22"/>
        </w:rPr>
        <w:t xml:space="preserve"> </w:t>
      </w:r>
      <w:del w:id="233" w:author="Daisy Ana Saenz Quijije" w:date="2022-11-16T15:54:00Z">
        <w:r w:rsidR="00712833" w:rsidRPr="007A1BC3" w:rsidDel="00D76F5C">
          <w:rPr>
            <w:rFonts w:cstheme="minorHAnsi"/>
            <w:sz w:val="22"/>
            <w:szCs w:val="22"/>
          </w:rPr>
          <w:delText xml:space="preserve">normas </w:delText>
        </w:r>
      </w:del>
      <w:r w:rsidRPr="007A1BC3">
        <w:rPr>
          <w:rFonts w:cstheme="minorHAnsi"/>
          <w:sz w:val="22"/>
          <w:szCs w:val="22"/>
        </w:rPr>
        <w:t>expedido</w:t>
      </w:r>
      <w:ins w:id="234" w:author="Daisy Ana Saenz Quijije" w:date="2022-11-21T16:53:00Z">
        <w:r w:rsidR="002329C5">
          <w:rPr>
            <w:rFonts w:cstheme="minorHAnsi"/>
            <w:sz w:val="22"/>
            <w:szCs w:val="22"/>
          </w:rPr>
          <w:t>s</w:t>
        </w:r>
      </w:ins>
      <w:r w:rsidRPr="007A1BC3">
        <w:rPr>
          <w:rFonts w:cstheme="minorHAnsi"/>
          <w:sz w:val="22"/>
          <w:szCs w:val="22"/>
        </w:rPr>
        <w:t xml:space="preserve"> mediante  </w:t>
      </w:r>
      <w:r w:rsidR="006A37BB" w:rsidRPr="007A1BC3">
        <w:rPr>
          <w:rFonts w:cstheme="minorHAnsi"/>
          <w:sz w:val="22"/>
          <w:szCs w:val="22"/>
        </w:rPr>
        <w:t xml:space="preserve"> la Resolución </w:t>
      </w:r>
      <w:del w:id="235" w:author="Daisy Ana Saenz Quijije" w:date="2022-11-09T18:12:00Z">
        <w:r w:rsidR="006A37BB" w:rsidRPr="007A1BC3" w:rsidDel="00CD76DF">
          <w:rPr>
            <w:rFonts w:cstheme="minorHAnsi"/>
            <w:sz w:val="22"/>
            <w:szCs w:val="22"/>
          </w:rPr>
          <w:delText xml:space="preserve">No. </w:delText>
        </w:r>
      </w:del>
      <w:r w:rsidR="006A37BB" w:rsidRPr="007A1BC3">
        <w:rPr>
          <w:rFonts w:cstheme="minorHAnsi"/>
          <w:sz w:val="22"/>
          <w:szCs w:val="22"/>
        </w:rPr>
        <w:t>N° SGCTYPC-2021-002</w:t>
      </w:r>
      <w:r w:rsidR="008D6EDF" w:rsidRPr="007A1BC3">
        <w:rPr>
          <w:rFonts w:cstheme="minorHAnsi"/>
          <w:sz w:val="22"/>
          <w:szCs w:val="22"/>
        </w:rPr>
        <w:t xml:space="preserve"> de la Secretaría General de Coordinación Territorial y Participación Ciudadana de 05 julio de 2021</w:t>
      </w:r>
      <w:r w:rsidR="003F5429" w:rsidRPr="007A1BC3">
        <w:rPr>
          <w:rFonts w:cstheme="minorHAnsi"/>
          <w:sz w:val="22"/>
          <w:szCs w:val="22"/>
        </w:rPr>
        <w:t xml:space="preserve"> </w:t>
      </w:r>
      <w:ins w:id="236" w:author="Daisy Ana Saenz Quijije" w:date="2022-11-21T16:54:00Z">
        <w:r w:rsidR="002329C5">
          <w:rPr>
            <w:rFonts w:cstheme="minorHAnsi"/>
            <w:sz w:val="22"/>
            <w:szCs w:val="22"/>
          </w:rPr>
          <w:t>; y,  demás normativa emitida por esta Secretaría.</w:t>
        </w:r>
      </w:ins>
    </w:p>
    <w:p w14:paraId="1F6E1F80" w14:textId="0280C55D" w:rsidR="003F5429" w:rsidRPr="007A1BC3" w:rsidRDefault="003F5429" w:rsidP="003F5429">
      <w:pPr>
        <w:pStyle w:val="Prrafodelista"/>
        <w:numPr>
          <w:ilvl w:val="0"/>
          <w:numId w:val="10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Cumplimiento obligatorio de lo establecido en el Código Municipal para el Distrito Metropolitano de Quito, Libro IV.6 de la Propiedad y Espacio Público, Capítulo III “Los Convenios para administración y uso de las instalaciones y escenarios deportivos de propiedad municipal del Distrito Metropolitano de Quito”. </w:t>
      </w:r>
    </w:p>
    <w:p w14:paraId="52F4A924" w14:textId="77777777" w:rsidR="00CF3231" w:rsidRPr="007A1BC3" w:rsidRDefault="00CF3231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OBLIGACIONES CONJUNTAS:</w:t>
      </w:r>
    </w:p>
    <w:p w14:paraId="0F09B527" w14:textId="7B23D8C8" w:rsidR="00CF3231" w:rsidRPr="007A1BC3" w:rsidRDefault="00CF3231" w:rsidP="001771C8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Las partes se comprometen a coordinar </w:t>
      </w:r>
      <w:r w:rsidR="009B64DD" w:rsidRPr="007A1BC3">
        <w:rPr>
          <w:rFonts w:cstheme="minorHAnsi"/>
          <w:sz w:val="22"/>
          <w:szCs w:val="22"/>
        </w:rPr>
        <w:t xml:space="preserve">los </w:t>
      </w:r>
      <w:r w:rsidRPr="007A1BC3">
        <w:rPr>
          <w:rFonts w:cstheme="minorHAnsi"/>
          <w:sz w:val="22"/>
          <w:szCs w:val="22"/>
        </w:rPr>
        <w:t xml:space="preserve">procesos relacionados con el objeto del </w:t>
      </w:r>
      <w:del w:id="237" w:author="Daisy Ana Saenz Quijije" w:date="2022-11-21T13:05:00Z">
        <w:r w:rsidRPr="007A1BC3" w:rsidDel="001E5C1C">
          <w:rPr>
            <w:rFonts w:cstheme="minorHAnsi"/>
            <w:sz w:val="22"/>
            <w:szCs w:val="22"/>
          </w:rPr>
          <w:delText>presente</w:delText>
        </w:r>
        <w:r w:rsidR="00C62D04" w:rsidRPr="007A1BC3" w:rsidDel="001E5C1C">
          <w:rPr>
            <w:rFonts w:cstheme="minorHAnsi"/>
            <w:sz w:val="22"/>
            <w:szCs w:val="22"/>
          </w:rPr>
          <w:delText xml:space="preserve"> </w:delText>
        </w:r>
      </w:del>
      <w:r w:rsidR="00C62D04" w:rsidRPr="007A1BC3">
        <w:rPr>
          <w:rFonts w:cstheme="minorHAnsi"/>
          <w:sz w:val="22"/>
          <w:szCs w:val="22"/>
        </w:rPr>
        <w:t>CONVENIO</w:t>
      </w:r>
      <w:r w:rsidRPr="007A1BC3">
        <w:rPr>
          <w:rFonts w:cstheme="minorHAnsi"/>
          <w:sz w:val="22"/>
          <w:szCs w:val="22"/>
        </w:rPr>
        <w:t>.</w:t>
      </w:r>
    </w:p>
    <w:p w14:paraId="0277624D" w14:textId="1DB84EE6" w:rsidR="00CF3231" w:rsidRPr="007A1BC3" w:rsidRDefault="00CF3231" w:rsidP="001771C8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Facilitar y coordinar actividades con los grupos de trabajo institucional que se requiera para la ejecución del objeto de este </w:t>
      </w:r>
      <w:r w:rsidR="00C62D04" w:rsidRPr="007A1BC3">
        <w:rPr>
          <w:rFonts w:cstheme="minorHAnsi"/>
          <w:sz w:val="22"/>
          <w:szCs w:val="22"/>
        </w:rPr>
        <w:t>CONVENIO</w:t>
      </w:r>
      <w:r w:rsidRPr="007A1BC3">
        <w:rPr>
          <w:rFonts w:cstheme="minorHAnsi"/>
          <w:sz w:val="22"/>
          <w:szCs w:val="22"/>
        </w:rPr>
        <w:t>.</w:t>
      </w:r>
    </w:p>
    <w:p w14:paraId="3902E23D" w14:textId="51565689" w:rsidR="00CF3231" w:rsidRPr="007A1BC3" w:rsidDel="002329C5" w:rsidRDefault="00CF3231" w:rsidP="001771C8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del w:id="238" w:author="Daisy Ana Saenz Quijije" w:date="2022-11-21T16:55:00Z"/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 xml:space="preserve">Cada una de las partes </w:t>
      </w:r>
      <w:r w:rsidR="003F5429" w:rsidRPr="007A1BC3">
        <w:rPr>
          <w:rFonts w:cstheme="minorHAnsi"/>
          <w:sz w:val="22"/>
          <w:szCs w:val="22"/>
        </w:rPr>
        <w:t xml:space="preserve">cumplirá con las demás obligaciones </w:t>
      </w:r>
      <w:r w:rsidR="00045BA5" w:rsidRPr="007A1BC3">
        <w:rPr>
          <w:rFonts w:cstheme="minorHAnsi"/>
          <w:sz w:val="22"/>
          <w:szCs w:val="22"/>
        </w:rPr>
        <w:t>dispuestas</w:t>
      </w:r>
      <w:r w:rsidR="003F5429" w:rsidRPr="007A1BC3">
        <w:rPr>
          <w:rFonts w:cstheme="minorHAnsi"/>
          <w:sz w:val="22"/>
          <w:szCs w:val="22"/>
        </w:rPr>
        <w:t xml:space="preserve"> en la Resolución N° SGCTYPC-2021-002</w:t>
      </w:r>
      <w:ins w:id="239" w:author="Daisy Ana Saenz Quijije" w:date="2022-11-21T16:55:00Z">
        <w:r w:rsidR="002329C5">
          <w:rPr>
            <w:rFonts w:cs="Calibri"/>
            <w:highlight w:val="yellow"/>
          </w:rPr>
          <w:t xml:space="preserve">, </w:t>
        </w:r>
        <w:r w:rsidR="002329C5" w:rsidRPr="002329C5">
          <w:rPr>
            <w:rFonts w:cstheme="minorHAnsi"/>
            <w:sz w:val="22"/>
            <w:szCs w:val="22"/>
            <w:rPrChange w:id="240" w:author="Daisy Ana Saenz Quijije" w:date="2022-11-21T16:56:00Z">
              <w:rPr>
                <w:rFonts w:cs="Calibri"/>
                <w:highlight w:val="yellow"/>
              </w:rPr>
            </w:rPrChange>
          </w:rPr>
          <w:t>y demás normativa que emita la Secretaría General de Coordinación Territorial y Participación Ciudadana;</w:t>
        </w:r>
      </w:ins>
      <w:r w:rsidR="003F5429" w:rsidRPr="007A1BC3">
        <w:rPr>
          <w:rFonts w:cstheme="minorHAnsi"/>
          <w:sz w:val="22"/>
          <w:szCs w:val="22"/>
        </w:rPr>
        <w:t xml:space="preserve"> </w:t>
      </w:r>
      <w:del w:id="241" w:author="Daisy Ana Saenz Quijije" w:date="2022-11-21T16:56:00Z">
        <w:r w:rsidR="003F5429" w:rsidRPr="007A1BC3" w:rsidDel="002329C5">
          <w:rPr>
            <w:rFonts w:cstheme="minorHAnsi"/>
            <w:sz w:val="22"/>
            <w:szCs w:val="22"/>
          </w:rPr>
          <w:delText>y</w:delText>
        </w:r>
      </w:del>
      <w:r w:rsidR="003F5429" w:rsidRPr="007A1BC3">
        <w:rPr>
          <w:rFonts w:cstheme="minorHAnsi"/>
          <w:sz w:val="22"/>
          <w:szCs w:val="22"/>
        </w:rPr>
        <w:t xml:space="preserve"> </w:t>
      </w:r>
      <w:ins w:id="242" w:author="Daisy Ana Saenz Quijije" w:date="2022-11-21T16:57:00Z">
        <w:r w:rsidR="002329C5">
          <w:rPr>
            <w:rFonts w:cstheme="minorHAnsi"/>
            <w:sz w:val="22"/>
            <w:szCs w:val="22"/>
          </w:rPr>
          <w:t xml:space="preserve">se </w:t>
        </w:r>
      </w:ins>
      <w:r w:rsidRPr="007A1BC3">
        <w:rPr>
          <w:rFonts w:cstheme="minorHAnsi"/>
          <w:sz w:val="22"/>
          <w:szCs w:val="22"/>
        </w:rPr>
        <w:t>designar</w:t>
      </w:r>
      <w:r w:rsidR="0082601D" w:rsidRPr="007A1BC3">
        <w:rPr>
          <w:rFonts w:cstheme="minorHAnsi"/>
          <w:sz w:val="22"/>
          <w:szCs w:val="22"/>
        </w:rPr>
        <w:t>á</w:t>
      </w:r>
      <w:r w:rsidRPr="007A1BC3">
        <w:rPr>
          <w:rFonts w:cstheme="minorHAnsi"/>
          <w:sz w:val="22"/>
          <w:szCs w:val="22"/>
        </w:rPr>
        <w:t xml:space="preserve"> un responsable para coordinar, administrar y dar seguimiento a este </w:t>
      </w:r>
      <w:r w:rsidR="00C62D04" w:rsidRPr="007A1BC3">
        <w:rPr>
          <w:rFonts w:cstheme="minorHAnsi"/>
          <w:sz w:val="22"/>
          <w:szCs w:val="22"/>
        </w:rPr>
        <w:t>CONVENIO</w:t>
      </w:r>
      <w:r w:rsidRPr="007A1BC3">
        <w:rPr>
          <w:rFonts w:cstheme="minorHAnsi"/>
          <w:sz w:val="22"/>
          <w:szCs w:val="22"/>
        </w:rPr>
        <w:t>.</w:t>
      </w:r>
      <w:r w:rsidR="000A1664" w:rsidRPr="007A1BC3">
        <w:rPr>
          <w:rFonts w:cstheme="minorHAnsi"/>
          <w:sz w:val="22"/>
          <w:szCs w:val="22"/>
        </w:rPr>
        <w:t xml:space="preserve"> En el caso de EL MUNICIPIO es el Administrador del Convenio</w:t>
      </w:r>
      <w:ins w:id="243" w:author="Daisy Ana Saenz Quijije" w:date="2022-11-21T16:55:00Z">
        <w:r w:rsidR="002329C5">
          <w:rPr>
            <w:rFonts w:cstheme="minorHAnsi"/>
            <w:sz w:val="22"/>
            <w:szCs w:val="22"/>
          </w:rPr>
          <w:t>,</w:t>
        </w:r>
        <w:r w:rsidR="002329C5" w:rsidRPr="007A1BC3" w:rsidDel="001E5C1C">
          <w:rPr>
            <w:rFonts w:cstheme="minorHAnsi"/>
            <w:sz w:val="22"/>
            <w:szCs w:val="22"/>
          </w:rPr>
          <w:t xml:space="preserve"> </w:t>
        </w:r>
      </w:ins>
      <w:del w:id="244" w:author="Daisy Ana Saenz Quijije" w:date="2022-11-21T13:06:00Z">
        <w:r w:rsidR="000A1664" w:rsidRPr="007A1BC3" w:rsidDel="001E5C1C">
          <w:rPr>
            <w:rFonts w:cstheme="minorHAnsi"/>
            <w:sz w:val="22"/>
            <w:szCs w:val="22"/>
          </w:rPr>
          <w:delText>.</w:delText>
        </w:r>
      </w:del>
    </w:p>
    <w:p w14:paraId="3EAE15D4" w14:textId="4B52D6CF" w:rsidR="00CF3231" w:rsidRPr="007A1BC3" w:rsidRDefault="00A2031C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>CLÁUSULA</w:t>
      </w:r>
      <w:r w:rsidR="00CF3231" w:rsidRPr="007A1BC3">
        <w:rPr>
          <w:rFonts w:asciiTheme="minorHAnsi" w:hAnsiTheme="minorHAnsi" w:cstheme="minorHAnsi"/>
          <w:b/>
        </w:rPr>
        <w:t xml:space="preserve"> </w:t>
      </w:r>
      <w:r w:rsidR="001229CF" w:rsidRPr="007A1BC3">
        <w:rPr>
          <w:rFonts w:asciiTheme="minorHAnsi" w:hAnsiTheme="minorHAnsi" w:cstheme="minorHAnsi"/>
          <w:b/>
        </w:rPr>
        <w:t>SÉPTIMA</w:t>
      </w:r>
      <w:r w:rsidR="00DD3679" w:rsidRPr="007A1BC3">
        <w:rPr>
          <w:rFonts w:asciiTheme="minorHAnsi" w:hAnsiTheme="minorHAnsi" w:cstheme="minorHAnsi"/>
          <w:b/>
        </w:rPr>
        <w:t>. -</w:t>
      </w:r>
      <w:r w:rsidR="00CF3231" w:rsidRPr="007A1BC3">
        <w:rPr>
          <w:rFonts w:asciiTheme="minorHAnsi" w:hAnsiTheme="minorHAnsi" w:cstheme="minorHAnsi"/>
          <w:b/>
        </w:rPr>
        <w:t xml:space="preserve"> PROHIBICIONES DEL </w:t>
      </w:r>
      <w:r w:rsidR="009A12D8" w:rsidRPr="007A1BC3">
        <w:rPr>
          <w:rFonts w:asciiTheme="minorHAnsi" w:hAnsiTheme="minorHAnsi" w:cstheme="minorHAnsi"/>
          <w:b/>
        </w:rPr>
        <w:t>BENEFICIARIO</w:t>
      </w:r>
    </w:p>
    <w:p w14:paraId="3788446D" w14:textId="10F0D211" w:rsidR="00CF3231" w:rsidRPr="007A1BC3" w:rsidRDefault="00CF3231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 xml:space="preserve">El </w:t>
      </w:r>
      <w:r w:rsidR="009A12D8" w:rsidRPr="007A1BC3">
        <w:rPr>
          <w:rFonts w:asciiTheme="minorHAnsi" w:hAnsiTheme="minorHAnsi" w:cstheme="minorHAnsi"/>
        </w:rPr>
        <w:t>BENEFICIARIO</w:t>
      </w:r>
      <w:r w:rsidRPr="007A1BC3">
        <w:rPr>
          <w:rFonts w:asciiTheme="minorHAnsi" w:hAnsiTheme="minorHAnsi" w:cstheme="minorHAnsi"/>
        </w:rPr>
        <w:t xml:space="preserve"> no podrá:</w:t>
      </w:r>
    </w:p>
    <w:p w14:paraId="67AB0736" w14:textId="310826C9" w:rsidR="00724778" w:rsidRPr="007A1BC3" w:rsidRDefault="00CF3231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1.</w:t>
      </w:r>
      <w:r w:rsidRPr="007A1BC3">
        <w:rPr>
          <w:rFonts w:asciiTheme="minorHAnsi" w:hAnsiTheme="minorHAnsi" w:cstheme="minorHAnsi"/>
        </w:rPr>
        <w:t xml:space="preserve">   Utilizar el inmueble municipal para fines ajenos al objeto de este </w:t>
      </w:r>
      <w:r w:rsidR="00C62D04" w:rsidRPr="007A1BC3">
        <w:rPr>
          <w:rFonts w:asciiTheme="minorHAnsi" w:hAnsiTheme="minorHAnsi" w:cstheme="minorHAnsi"/>
        </w:rPr>
        <w:t>CONVENIO</w:t>
      </w:r>
      <w:ins w:id="245" w:author="Daisy Ana Saenz Quijije" w:date="2022-11-21T13:06:00Z">
        <w:r w:rsidR="001E5C1C">
          <w:rPr>
            <w:rFonts w:asciiTheme="minorHAnsi" w:hAnsiTheme="minorHAnsi" w:cstheme="minorHAnsi"/>
          </w:rPr>
          <w:t>.</w:t>
        </w:r>
      </w:ins>
      <w:del w:id="246" w:author="Daisy Ana Saenz Quijije" w:date="2022-11-21T13:06:00Z">
        <w:r w:rsidRPr="007A1BC3" w:rsidDel="001E5C1C">
          <w:rPr>
            <w:rFonts w:asciiTheme="minorHAnsi" w:hAnsiTheme="minorHAnsi" w:cstheme="minorHAnsi"/>
          </w:rPr>
          <w:delText>;</w:delText>
        </w:r>
      </w:del>
    </w:p>
    <w:p w14:paraId="391F9A27" w14:textId="43775F11" w:rsidR="00CF3231" w:rsidRPr="007A1BC3" w:rsidRDefault="00CF3231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2.</w:t>
      </w:r>
      <w:r w:rsidRPr="007A1BC3">
        <w:rPr>
          <w:rFonts w:asciiTheme="minorHAnsi" w:hAnsiTheme="minorHAnsi" w:cstheme="minorHAnsi"/>
        </w:rPr>
        <w:t xml:space="preserve">   Ceder </w:t>
      </w:r>
      <w:r w:rsidR="000666A4" w:rsidRPr="007A1BC3">
        <w:rPr>
          <w:rFonts w:asciiTheme="minorHAnsi" w:hAnsiTheme="minorHAnsi" w:cstheme="minorHAnsi"/>
        </w:rPr>
        <w:t>a terceros</w:t>
      </w:r>
      <w:del w:id="247" w:author="Daisy Ana Saenz Quijije" w:date="2022-11-21T13:06:00Z">
        <w:r w:rsidR="000666A4" w:rsidRPr="007A1BC3" w:rsidDel="001E5C1C">
          <w:rPr>
            <w:rFonts w:asciiTheme="minorHAnsi" w:hAnsiTheme="minorHAnsi" w:cstheme="minorHAnsi"/>
          </w:rPr>
          <w:delText>,</w:delText>
        </w:r>
      </w:del>
      <w:r w:rsidR="000666A4" w:rsidRPr="007A1BC3">
        <w:rPr>
          <w:rFonts w:asciiTheme="minorHAnsi" w:hAnsiTheme="minorHAnsi" w:cstheme="minorHAnsi"/>
        </w:rPr>
        <w:t xml:space="preserve"> o a cualquier persona natural y/o jurídica, en forma parcial o total</w:t>
      </w:r>
      <w:ins w:id="248" w:author="Daisy Ana Saenz Quijije" w:date="2022-11-21T13:06:00Z">
        <w:r w:rsidR="001E5C1C">
          <w:rPr>
            <w:rFonts w:asciiTheme="minorHAnsi" w:hAnsiTheme="minorHAnsi" w:cstheme="minorHAnsi"/>
          </w:rPr>
          <w:t>,</w:t>
        </w:r>
      </w:ins>
      <w:r w:rsidR="000666A4" w:rsidRPr="007A1BC3">
        <w:rPr>
          <w:rFonts w:asciiTheme="minorHAnsi" w:hAnsiTheme="minorHAnsi" w:cstheme="minorHAnsi"/>
        </w:rPr>
        <w:t xml:space="preserve"> los alcances y beneficios del </w:t>
      </w:r>
      <w:r w:rsidR="00C62D04" w:rsidRPr="007A1BC3">
        <w:rPr>
          <w:rFonts w:asciiTheme="minorHAnsi" w:hAnsiTheme="minorHAnsi" w:cstheme="minorHAnsi"/>
        </w:rPr>
        <w:t>CONVENIO</w:t>
      </w:r>
      <w:r w:rsidR="000666A4" w:rsidRPr="007A1BC3">
        <w:rPr>
          <w:rFonts w:asciiTheme="minorHAnsi" w:hAnsiTheme="minorHAnsi" w:cstheme="minorHAnsi"/>
        </w:rPr>
        <w:t>.</w:t>
      </w:r>
    </w:p>
    <w:p w14:paraId="0C69AF41" w14:textId="03A8AB93" w:rsidR="00CF3231" w:rsidRPr="007A1BC3" w:rsidRDefault="00CF3231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3.</w:t>
      </w:r>
      <w:r w:rsidRPr="007A1BC3">
        <w:rPr>
          <w:rFonts w:asciiTheme="minorHAnsi" w:hAnsiTheme="minorHAnsi" w:cstheme="minorHAnsi"/>
        </w:rPr>
        <w:t xml:space="preserve">   Hacer modificaciones a la</w:t>
      </w:r>
      <w:r w:rsidR="000666A4" w:rsidRPr="007A1BC3">
        <w:rPr>
          <w:rFonts w:asciiTheme="minorHAnsi" w:hAnsiTheme="minorHAnsi" w:cstheme="minorHAnsi"/>
        </w:rPr>
        <w:t xml:space="preserve"> infraestructura</w:t>
      </w:r>
      <w:r w:rsidR="000A1664" w:rsidRPr="007A1BC3">
        <w:rPr>
          <w:rFonts w:asciiTheme="minorHAnsi" w:hAnsiTheme="minorHAnsi" w:cstheme="minorHAnsi"/>
        </w:rPr>
        <w:t xml:space="preserve"> de propiedad municipal</w:t>
      </w:r>
      <w:r w:rsidR="000666A4" w:rsidRPr="007A1BC3">
        <w:rPr>
          <w:rFonts w:asciiTheme="minorHAnsi" w:hAnsiTheme="minorHAnsi" w:cstheme="minorHAnsi"/>
        </w:rPr>
        <w:t xml:space="preserve"> que afecten a la </w:t>
      </w:r>
      <w:r w:rsidRPr="007A1BC3">
        <w:rPr>
          <w:rFonts w:asciiTheme="minorHAnsi" w:hAnsiTheme="minorHAnsi" w:cstheme="minorHAnsi"/>
        </w:rPr>
        <w:t xml:space="preserve">forma, contenido y </w:t>
      </w:r>
      <w:r w:rsidR="00DB1852" w:rsidRPr="007A1BC3">
        <w:rPr>
          <w:rFonts w:asciiTheme="minorHAnsi" w:hAnsiTheme="minorHAnsi" w:cstheme="minorHAnsi"/>
        </w:rPr>
        <w:t>ornato del</w:t>
      </w:r>
      <w:r w:rsidR="00064F24" w:rsidRPr="007A1BC3">
        <w:rPr>
          <w:rFonts w:asciiTheme="minorHAnsi" w:hAnsiTheme="minorHAnsi" w:cstheme="minorHAnsi"/>
        </w:rPr>
        <w:t xml:space="preserve"> escenario deportivo y sus instalaciones</w:t>
      </w:r>
      <w:r w:rsidR="000A1664" w:rsidRPr="007A1BC3">
        <w:rPr>
          <w:rFonts w:asciiTheme="minorHAnsi" w:hAnsiTheme="minorHAnsi" w:cstheme="minorHAnsi"/>
        </w:rPr>
        <w:t>,</w:t>
      </w:r>
      <w:r w:rsidR="00064F24" w:rsidRPr="007A1BC3">
        <w:rPr>
          <w:rFonts w:asciiTheme="minorHAnsi" w:hAnsiTheme="minorHAnsi" w:cstheme="minorHAnsi"/>
        </w:rPr>
        <w:t xml:space="preserve"> </w:t>
      </w:r>
      <w:r w:rsidRPr="007A1BC3">
        <w:rPr>
          <w:rFonts w:asciiTheme="minorHAnsi" w:hAnsiTheme="minorHAnsi" w:cstheme="minorHAnsi"/>
        </w:rPr>
        <w:t xml:space="preserve">a menos que tengan autorización de la </w:t>
      </w:r>
      <w:r w:rsidR="000666A4" w:rsidRPr="007A1BC3">
        <w:rPr>
          <w:rFonts w:asciiTheme="minorHAnsi" w:hAnsiTheme="minorHAnsi" w:cstheme="minorHAnsi"/>
        </w:rPr>
        <w:t>ADMINISTRACIÓN ZONAL.</w:t>
      </w:r>
    </w:p>
    <w:p w14:paraId="2D17E748" w14:textId="6A3AEC01" w:rsidR="002E7627" w:rsidRDefault="00CF3231" w:rsidP="00A6198D">
      <w:pPr>
        <w:spacing w:after="0" w:line="276" w:lineRule="auto"/>
        <w:jc w:val="both"/>
        <w:rPr>
          <w:ins w:id="249" w:author="Daisy Ana Saenz Quijije" w:date="2022-11-21T13:07:00Z"/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4.</w:t>
      </w:r>
      <w:r w:rsidRPr="007A1BC3">
        <w:rPr>
          <w:rFonts w:asciiTheme="minorHAnsi" w:hAnsiTheme="minorHAnsi" w:cstheme="minorHAnsi"/>
        </w:rPr>
        <w:t xml:space="preserve">   Conceder permisos o autorizaciones para ventas</w:t>
      </w:r>
      <w:r w:rsidR="000666A4" w:rsidRPr="007A1BC3">
        <w:rPr>
          <w:rFonts w:asciiTheme="minorHAnsi" w:hAnsiTheme="minorHAnsi" w:cstheme="minorHAnsi"/>
        </w:rPr>
        <w:t xml:space="preserve"> informales dentro </w:t>
      </w:r>
      <w:r w:rsidR="00064F24" w:rsidRPr="007A1BC3">
        <w:rPr>
          <w:rFonts w:asciiTheme="minorHAnsi" w:hAnsiTheme="minorHAnsi" w:cstheme="minorHAnsi"/>
        </w:rPr>
        <w:t>del escenario deportivo y sus instalaciones</w:t>
      </w:r>
      <w:r w:rsidR="002E7627" w:rsidRPr="007A1BC3">
        <w:rPr>
          <w:rFonts w:asciiTheme="minorHAnsi" w:hAnsiTheme="minorHAnsi" w:cstheme="minorHAnsi"/>
        </w:rPr>
        <w:t>.</w:t>
      </w:r>
    </w:p>
    <w:p w14:paraId="717CC531" w14:textId="77777777" w:rsidR="001E5C1C" w:rsidRPr="007A1BC3" w:rsidRDefault="001E5C1C" w:rsidP="00A6198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098BE33" w14:textId="2A0370F0" w:rsidR="00C84156" w:rsidRPr="007A1BC3" w:rsidRDefault="00E350B0" w:rsidP="00A6198D">
      <w:pPr>
        <w:spacing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5</w:t>
      </w:r>
      <w:r w:rsidR="00C84156" w:rsidRPr="007A1BC3">
        <w:rPr>
          <w:rFonts w:asciiTheme="minorHAnsi" w:hAnsiTheme="minorHAnsi" w:cstheme="minorHAnsi"/>
          <w:b/>
        </w:rPr>
        <w:t>.</w:t>
      </w:r>
      <w:r w:rsidR="00C84156" w:rsidRPr="007A1BC3">
        <w:rPr>
          <w:rFonts w:asciiTheme="minorHAnsi" w:hAnsiTheme="minorHAnsi" w:cstheme="minorHAnsi"/>
        </w:rPr>
        <w:t xml:space="preserve"> </w:t>
      </w:r>
      <w:r w:rsidR="00462EA9" w:rsidRPr="007A1BC3">
        <w:rPr>
          <w:rFonts w:asciiTheme="minorHAnsi" w:hAnsiTheme="minorHAnsi" w:cstheme="minorHAnsi"/>
        </w:rPr>
        <w:t xml:space="preserve">Utilizar </w:t>
      </w:r>
      <w:r w:rsidR="00064F24" w:rsidRPr="007A1BC3">
        <w:rPr>
          <w:rFonts w:asciiTheme="minorHAnsi" w:hAnsiTheme="minorHAnsi" w:cstheme="minorHAnsi"/>
        </w:rPr>
        <w:t xml:space="preserve">el escenario deportivo y sus instalaciones </w:t>
      </w:r>
      <w:r w:rsidR="00462EA9" w:rsidRPr="007A1BC3">
        <w:rPr>
          <w:rFonts w:asciiTheme="minorHAnsi" w:hAnsiTheme="minorHAnsi" w:cstheme="minorHAnsi"/>
        </w:rPr>
        <w:t>para colocar propaganda electoral o facilitar el espacio para central de campaña de cu</w:t>
      </w:r>
      <w:r w:rsidR="008B20F9" w:rsidRPr="007A1BC3">
        <w:rPr>
          <w:rFonts w:asciiTheme="minorHAnsi" w:hAnsiTheme="minorHAnsi" w:cstheme="minorHAnsi"/>
        </w:rPr>
        <w:t>alquier organización política</w:t>
      </w:r>
      <w:r w:rsidR="00963556" w:rsidRPr="007A1BC3">
        <w:rPr>
          <w:rFonts w:asciiTheme="minorHAnsi" w:hAnsiTheme="minorHAnsi" w:cstheme="minorHAnsi"/>
        </w:rPr>
        <w:t>.</w:t>
      </w:r>
    </w:p>
    <w:p w14:paraId="6EEBF071" w14:textId="43D6155A" w:rsidR="000A1664" w:rsidRDefault="00E350B0" w:rsidP="00D363C9">
      <w:pPr>
        <w:shd w:val="clear" w:color="auto" w:fill="FFFFFF" w:themeFill="background1"/>
        <w:spacing w:after="0" w:line="276" w:lineRule="auto"/>
        <w:jc w:val="both"/>
        <w:rPr>
          <w:ins w:id="250" w:author="Daisy Ana Saenz Quijije" w:date="2022-11-21T13:07:00Z"/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6</w:t>
      </w:r>
      <w:r w:rsidR="00C84156" w:rsidRPr="007A1BC3">
        <w:rPr>
          <w:rFonts w:asciiTheme="minorHAnsi" w:hAnsiTheme="minorHAnsi" w:cstheme="minorHAnsi"/>
        </w:rPr>
        <w:t xml:space="preserve">. </w:t>
      </w:r>
      <w:del w:id="251" w:author="Daisy Ana Saenz Quijije" w:date="2022-11-16T15:56:00Z">
        <w:r w:rsidR="006A0006" w:rsidRPr="007A1BC3" w:rsidDel="00D76F5C">
          <w:rPr>
            <w:rFonts w:asciiTheme="minorHAnsi" w:hAnsiTheme="minorHAnsi" w:cstheme="minorHAnsi"/>
          </w:rPr>
          <w:delText xml:space="preserve">No </w:delText>
        </w:r>
      </w:del>
      <w:ins w:id="252" w:author="Daisy Ana Saenz Quijije" w:date="2022-11-16T15:56:00Z">
        <w:r w:rsidR="00D76F5C">
          <w:rPr>
            <w:rFonts w:asciiTheme="minorHAnsi" w:hAnsiTheme="minorHAnsi" w:cstheme="minorHAnsi"/>
          </w:rPr>
          <w:t>P</w:t>
        </w:r>
      </w:ins>
      <w:del w:id="253" w:author="Daisy Ana Saenz Quijije" w:date="2022-11-16T15:56:00Z">
        <w:r w:rsidR="006A0006" w:rsidRPr="007A1BC3" w:rsidDel="00D76F5C">
          <w:rPr>
            <w:rFonts w:asciiTheme="minorHAnsi" w:hAnsiTheme="minorHAnsi" w:cstheme="minorHAnsi"/>
          </w:rPr>
          <w:delText>p</w:delText>
        </w:r>
      </w:del>
      <w:r w:rsidR="006A0006" w:rsidRPr="007A1BC3">
        <w:rPr>
          <w:rFonts w:asciiTheme="minorHAnsi" w:hAnsiTheme="minorHAnsi" w:cstheme="minorHAnsi"/>
        </w:rPr>
        <w:t>ermitir el ingreso, consumo y comercialización de bebidas alcohólicas, incluidas las denominadas bebidas de moderación y sus consumos derivados, tabacos, y otras sustancias psicoactivas</w:t>
      </w:r>
      <w:r w:rsidR="007C08CF" w:rsidRPr="007A1BC3">
        <w:rPr>
          <w:rFonts w:asciiTheme="minorHAnsi" w:hAnsiTheme="minorHAnsi" w:cstheme="minorHAnsi"/>
        </w:rPr>
        <w:t xml:space="preserve"> y/o </w:t>
      </w:r>
      <w:r w:rsidR="00963556" w:rsidRPr="007A1BC3">
        <w:rPr>
          <w:rFonts w:asciiTheme="minorHAnsi" w:hAnsiTheme="minorHAnsi" w:cstheme="minorHAnsi"/>
        </w:rPr>
        <w:t>alucinógenas</w:t>
      </w:r>
      <w:r w:rsidR="006A0006" w:rsidRPr="007A1BC3">
        <w:rPr>
          <w:rFonts w:asciiTheme="minorHAnsi" w:hAnsiTheme="minorHAnsi" w:cstheme="minorHAnsi"/>
        </w:rPr>
        <w:t xml:space="preserve"> al interior </w:t>
      </w:r>
      <w:r w:rsidR="00064F24" w:rsidRPr="007A1BC3">
        <w:rPr>
          <w:rFonts w:asciiTheme="minorHAnsi" w:hAnsiTheme="minorHAnsi" w:cstheme="minorHAnsi"/>
        </w:rPr>
        <w:t xml:space="preserve">del escenario deportivo y sus </w:t>
      </w:r>
      <w:r w:rsidR="00DB1852" w:rsidRPr="007A1BC3">
        <w:rPr>
          <w:rFonts w:asciiTheme="minorHAnsi" w:hAnsiTheme="minorHAnsi" w:cstheme="minorHAnsi"/>
        </w:rPr>
        <w:t>instalaciones</w:t>
      </w:r>
      <w:r w:rsidR="006A0006" w:rsidRPr="007A1BC3">
        <w:rPr>
          <w:rFonts w:asciiTheme="minorHAnsi" w:hAnsiTheme="minorHAnsi" w:cstheme="minorHAnsi"/>
        </w:rPr>
        <w:t xml:space="preserve">. En caso de incurrir en esta </w:t>
      </w:r>
      <w:r w:rsidR="006A0006" w:rsidRPr="007A1BC3">
        <w:rPr>
          <w:rFonts w:asciiTheme="minorHAnsi" w:hAnsiTheme="minorHAnsi" w:cstheme="minorHAnsi"/>
        </w:rPr>
        <w:lastRenderedPageBreak/>
        <w:t>prohibición, el Administrador de</w:t>
      </w:r>
      <w:r w:rsidR="00064F24" w:rsidRPr="007A1BC3">
        <w:rPr>
          <w:rFonts w:asciiTheme="minorHAnsi" w:hAnsiTheme="minorHAnsi" w:cstheme="minorHAnsi"/>
        </w:rPr>
        <w:t>l c</w:t>
      </w:r>
      <w:r w:rsidR="006A0006" w:rsidRPr="007A1BC3">
        <w:rPr>
          <w:rFonts w:asciiTheme="minorHAnsi" w:hAnsiTheme="minorHAnsi" w:cstheme="minorHAnsi"/>
        </w:rPr>
        <w:t>onvenio, procederá con la elaboración de un informe que motive la terminación del mismo.</w:t>
      </w:r>
      <w:r w:rsidR="0033339E" w:rsidRPr="007A1BC3">
        <w:rPr>
          <w:rFonts w:asciiTheme="minorHAnsi" w:hAnsiTheme="minorHAnsi" w:cstheme="minorHAnsi"/>
          <w:highlight w:val="cyan"/>
        </w:rPr>
        <w:t xml:space="preserve"> </w:t>
      </w:r>
    </w:p>
    <w:p w14:paraId="06FDFE22" w14:textId="77777777" w:rsidR="001E5C1C" w:rsidRPr="007A1BC3" w:rsidRDefault="001E5C1C" w:rsidP="00D363C9">
      <w:p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3701610" w14:textId="532E6A06" w:rsidR="00963556" w:rsidRPr="007A1BC3" w:rsidRDefault="00963556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7.</w:t>
      </w:r>
      <w:r w:rsidRPr="007A1BC3">
        <w:rPr>
          <w:rFonts w:asciiTheme="minorHAnsi" w:hAnsiTheme="minorHAnsi" w:cstheme="minorHAnsi"/>
        </w:rPr>
        <w:t xml:space="preserve"> </w:t>
      </w:r>
      <w:ins w:id="254" w:author="Daisy Ana Saenz Quijije" w:date="2022-11-16T15:57:00Z">
        <w:r w:rsidR="00D76F5C">
          <w:rPr>
            <w:rFonts w:asciiTheme="minorHAnsi" w:hAnsiTheme="minorHAnsi" w:cstheme="minorHAnsi"/>
          </w:rPr>
          <w:t>P</w:t>
        </w:r>
      </w:ins>
      <w:del w:id="255" w:author="Daisy Ana Saenz Quijije" w:date="2022-11-16T15:57:00Z">
        <w:r w:rsidRPr="007A1BC3" w:rsidDel="00D76F5C">
          <w:rPr>
            <w:rFonts w:asciiTheme="minorHAnsi" w:hAnsiTheme="minorHAnsi" w:cstheme="minorHAnsi"/>
          </w:rPr>
          <w:delText>N</w:delText>
        </w:r>
      </w:del>
      <w:del w:id="256" w:author="Daisy Ana Saenz Quijije" w:date="2022-11-16T15:56:00Z">
        <w:r w:rsidRPr="007A1BC3" w:rsidDel="00D76F5C">
          <w:rPr>
            <w:rFonts w:asciiTheme="minorHAnsi" w:hAnsiTheme="minorHAnsi" w:cstheme="minorHAnsi"/>
          </w:rPr>
          <w:delText>o p</w:delText>
        </w:r>
      </w:del>
      <w:r w:rsidRPr="007A1BC3">
        <w:rPr>
          <w:rFonts w:asciiTheme="minorHAnsi" w:hAnsiTheme="minorHAnsi" w:cstheme="minorHAnsi"/>
        </w:rPr>
        <w:t>ermitir fogatas, el ingreso y uso de pólvora y líquidos inflamables al escenario deportivo y sus instalaciones.</w:t>
      </w:r>
    </w:p>
    <w:p w14:paraId="2575F250" w14:textId="5A349926" w:rsidR="00963556" w:rsidRPr="007A1BC3" w:rsidRDefault="00D04860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8.</w:t>
      </w:r>
      <w:r w:rsidR="00963556" w:rsidRPr="007A1BC3">
        <w:rPr>
          <w:rFonts w:asciiTheme="minorHAnsi" w:hAnsiTheme="minorHAnsi" w:cstheme="minorHAnsi"/>
        </w:rPr>
        <w:t xml:space="preserve"> </w:t>
      </w:r>
      <w:del w:id="257" w:author="Daisy Ana Saenz Quijije" w:date="2022-11-16T15:57:00Z">
        <w:r w:rsidRPr="007A1BC3" w:rsidDel="00D76F5C">
          <w:rPr>
            <w:rFonts w:asciiTheme="minorHAnsi" w:hAnsiTheme="minorHAnsi" w:cstheme="minorHAnsi"/>
          </w:rPr>
          <w:delText xml:space="preserve">No </w:delText>
        </w:r>
      </w:del>
      <w:ins w:id="258" w:author="Daisy Ana Saenz Quijije" w:date="2022-11-16T15:57:00Z">
        <w:r w:rsidR="00D76F5C">
          <w:rPr>
            <w:rFonts w:asciiTheme="minorHAnsi" w:hAnsiTheme="minorHAnsi" w:cstheme="minorHAnsi"/>
          </w:rPr>
          <w:t>P</w:t>
        </w:r>
      </w:ins>
      <w:del w:id="259" w:author="Daisy Ana Saenz Quijije" w:date="2022-11-16T15:57:00Z">
        <w:r w:rsidRPr="007A1BC3" w:rsidDel="00D76F5C">
          <w:rPr>
            <w:rFonts w:asciiTheme="minorHAnsi" w:hAnsiTheme="minorHAnsi" w:cstheme="minorHAnsi"/>
          </w:rPr>
          <w:delText>p</w:delText>
        </w:r>
      </w:del>
      <w:r w:rsidRPr="007A1BC3">
        <w:rPr>
          <w:rFonts w:asciiTheme="minorHAnsi" w:hAnsiTheme="minorHAnsi" w:cstheme="minorHAnsi"/>
        </w:rPr>
        <w:t>ermitir situaciones</w:t>
      </w:r>
      <w:r w:rsidR="00963556" w:rsidRPr="007A1BC3">
        <w:rPr>
          <w:rFonts w:asciiTheme="minorHAnsi" w:hAnsiTheme="minorHAnsi" w:cstheme="minorHAnsi"/>
        </w:rPr>
        <w:t xml:space="preserve"> de agresión física, verbal y/o actuaciones de machismo, racismo, o actos de discriminación o violencia de cualquier tipo, por lo que el BENEFICIARIO tiene la obligación de generar un ambiente de tolerancia y respeto.</w:t>
      </w:r>
    </w:p>
    <w:p w14:paraId="5068B7F9" w14:textId="7A1A6413" w:rsidR="00963556" w:rsidRPr="007A1BC3" w:rsidRDefault="00963556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9.</w:t>
      </w:r>
      <w:r w:rsidRPr="007A1BC3">
        <w:rPr>
          <w:rFonts w:asciiTheme="minorHAnsi" w:hAnsiTheme="minorHAnsi" w:cstheme="minorHAnsi"/>
        </w:rPr>
        <w:t xml:space="preserve"> </w:t>
      </w:r>
      <w:ins w:id="260" w:author="Daisy Ana Saenz Quijije" w:date="2022-11-16T15:57:00Z">
        <w:r w:rsidR="00D76F5C">
          <w:rPr>
            <w:rFonts w:asciiTheme="minorHAnsi" w:hAnsiTheme="minorHAnsi" w:cstheme="minorHAnsi"/>
          </w:rPr>
          <w:t>P</w:t>
        </w:r>
      </w:ins>
      <w:del w:id="261" w:author="Daisy Ana Saenz Quijije" w:date="2022-11-16T15:57:00Z">
        <w:r w:rsidRPr="007A1BC3" w:rsidDel="00D76F5C">
          <w:rPr>
            <w:rFonts w:asciiTheme="minorHAnsi" w:hAnsiTheme="minorHAnsi" w:cstheme="minorHAnsi"/>
          </w:rPr>
          <w:delText>No p</w:delText>
        </w:r>
      </w:del>
      <w:r w:rsidRPr="007A1BC3">
        <w:rPr>
          <w:rFonts w:asciiTheme="minorHAnsi" w:hAnsiTheme="minorHAnsi" w:cstheme="minorHAnsi"/>
        </w:rPr>
        <w:t xml:space="preserve">ermitir el porte de armas en el </w:t>
      </w:r>
      <w:r w:rsidR="00064F24" w:rsidRPr="007A1BC3">
        <w:rPr>
          <w:rFonts w:asciiTheme="minorHAnsi" w:hAnsiTheme="minorHAnsi" w:cstheme="minorHAnsi"/>
        </w:rPr>
        <w:t xml:space="preserve">escenario deportivo ni en sus instalaciones. </w:t>
      </w:r>
    </w:p>
    <w:p w14:paraId="66040609" w14:textId="097A29AC" w:rsidR="00963556" w:rsidRPr="007A1BC3" w:rsidRDefault="00D04860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10.</w:t>
      </w:r>
      <w:r w:rsidRPr="007A1BC3">
        <w:rPr>
          <w:rFonts w:asciiTheme="minorHAnsi" w:hAnsiTheme="minorHAnsi" w:cstheme="minorHAnsi"/>
        </w:rPr>
        <w:t xml:space="preserve"> </w:t>
      </w:r>
      <w:ins w:id="262" w:author="Daisy Ana Saenz Quijije" w:date="2022-11-16T15:57:00Z">
        <w:r w:rsidR="00D76F5C">
          <w:rPr>
            <w:rFonts w:asciiTheme="minorHAnsi" w:hAnsiTheme="minorHAnsi" w:cstheme="minorHAnsi"/>
          </w:rPr>
          <w:t>P</w:t>
        </w:r>
      </w:ins>
      <w:del w:id="263" w:author="Daisy Ana Saenz Quijije" w:date="2022-11-16T15:57:00Z">
        <w:r w:rsidRPr="007A1BC3" w:rsidDel="00D76F5C">
          <w:rPr>
            <w:rFonts w:asciiTheme="minorHAnsi" w:hAnsiTheme="minorHAnsi" w:cstheme="minorHAnsi"/>
          </w:rPr>
          <w:delText>N</w:delText>
        </w:r>
        <w:r w:rsidR="00963556" w:rsidRPr="007A1BC3" w:rsidDel="00D76F5C">
          <w:rPr>
            <w:rFonts w:asciiTheme="minorHAnsi" w:hAnsiTheme="minorHAnsi" w:cstheme="minorHAnsi"/>
          </w:rPr>
          <w:delText>o p</w:delText>
        </w:r>
      </w:del>
      <w:r w:rsidR="00963556" w:rsidRPr="007A1BC3">
        <w:rPr>
          <w:rFonts w:asciiTheme="minorHAnsi" w:hAnsiTheme="minorHAnsi" w:cstheme="minorHAnsi"/>
        </w:rPr>
        <w:t>ermitir que el mobiliario existente en el</w:t>
      </w:r>
      <w:r w:rsidR="00064F24" w:rsidRPr="007A1BC3">
        <w:rPr>
          <w:rFonts w:asciiTheme="minorHAnsi" w:hAnsiTheme="minorHAnsi" w:cstheme="minorHAnsi"/>
        </w:rPr>
        <w:t xml:space="preserve"> </w:t>
      </w:r>
      <w:r w:rsidRPr="007A1BC3">
        <w:rPr>
          <w:rFonts w:asciiTheme="minorHAnsi" w:hAnsiTheme="minorHAnsi" w:cstheme="minorHAnsi"/>
        </w:rPr>
        <w:t xml:space="preserve">escenario </w:t>
      </w:r>
      <w:r w:rsidR="00963556" w:rsidRPr="007A1BC3">
        <w:rPr>
          <w:rFonts w:asciiTheme="minorHAnsi" w:hAnsiTheme="minorHAnsi" w:cstheme="minorHAnsi"/>
        </w:rPr>
        <w:t xml:space="preserve">deportivo sea utilizado para juegos o para otro fin distinto al objeto de su uso. </w:t>
      </w:r>
    </w:p>
    <w:p w14:paraId="54EE733F" w14:textId="6E7E5AEB" w:rsidR="00D04860" w:rsidRPr="007A1BC3" w:rsidRDefault="00D04860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E5C1C">
        <w:rPr>
          <w:rFonts w:asciiTheme="minorHAnsi" w:hAnsiTheme="minorHAnsi" w:cstheme="minorHAnsi"/>
          <w:b/>
        </w:rPr>
        <w:t>11.</w:t>
      </w:r>
      <w:r w:rsidRPr="001E5C1C">
        <w:rPr>
          <w:rFonts w:asciiTheme="minorHAnsi" w:hAnsiTheme="minorHAnsi" w:cstheme="minorHAnsi"/>
        </w:rPr>
        <w:t xml:space="preserve"> </w:t>
      </w:r>
      <w:ins w:id="264" w:author="Daisy Ana Saenz Quijije" w:date="2022-11-16T15:57:00Z">
        <w:r w:rsidR="00D76F5C" w:rsidRPr="001E5C1C">
          <w:rPr>
            <w:rFonts w:asciiTheme="minorHAnsi" w:hAnsiTheme="minorHAnsi" w:cstheme="minorHAnsi"/>
          </w:rPr>
          <w:t>P</w:t>
        </w:r>
      </w:ins>
      <w:del w:id="265" w:author="Daisy Ana Saenz Quijije" w:date="2022-11-16T15:57:00Z">
        <w:r w:rsidRPr="001E5C1C" w:rsidDel="00D76F5C">
          <w:rPr>
            <w:rFonts w:asciiTheme="minorHAnsi" w:hAnsiTheme="minorHAnsi" w:cstheme="minorHAnsi"/>
          </w:rPr>
          <w:delText>No p</w:delText>
        </w:r>
      </w:del>
      <w:r w:rsidRPr="001E5C1C">
        <w:rPr>
          <w:rFonts w:asciiTheme="minorHAnsi" w:hAnsiTheme="minorHAnsi" w:cstheme="minorHAnsi"/>
        </w:rPr>
        <w:t>ermitir realizar prácticas deportivas y/o recreativas si por factores climáticos o técnicos se puedan generar lesiones en los usuarios o incidentes en el escenario.</w:t>
      </w:r>
      <w:r w:rsidRPr="007A1BC3">
        <w:rPr>
          <w:rFonts w:asciiTheme="minorHAnsi" w:hAnsiTheme="minorHAnsi" w:cstheme="minorHAnsi"/>
        </w:rPr>
        <w:t xml:space="preserve"> </w:t>
      </w:r>
    </w:p>
    <w:p w14:paraId="08F3E700" w14:textId="653F3393" w:rsidR="00D04860" w:rsidRPr="007A1BC3" w:rsidRDefault="00D04860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12</w:t>
      </w:r>
      <w:r w:rsidRPr="007A1BC3">
        <w:rPr>
          <w:rFonts w:asciiTheme="minorHAnsi" w:hAnsiTheme="minorHAnsi" w:cstheme="minorHAnsi"/>
        </w:rPr>
        <w:t>.</w:t>
      </w:r>
      <w:del w:id="266" w:author="Daisy Ana Saenz Quijije" w:date="2022-11-21T13:08:00Z">
        <w:r w:rsidRPr="007A1BC3" w:rsidDel="001E5C1C">
          <w:rPr>
            <w:rFonts w:asciiTheme="minorHAnsi" w:hAnsiTheme="minorHAnsi" w:cstheme="minorHAnsi"/>
          </w:rPr>
          <w:delText xml:space="preserve"> No </w:delText>
        </w:r>
      </w:del>
      <w:ins w:id="267" w:author="Daisy Ana Saenz Quijije" w:date="2022-11-21T16:59:00Z">
        <w:r w:rsidR="002329C5">
          <w:rPr>
            <w:rFonts w:asciiTheme="minorHAnsi" w:hAnsiTheme="minorHAnsi" w:cstheme="minorHAnsi"/>
          </w:rPr>
          <w:t>P</w:t>
        </w:r>
      </w:ins>
      <w:del w:id="268" w:author="Daisy Ana Saenz Quijije" w:date="2022-11-21T16:59:00Z">
        <w:r w:rsidRPr="007A1BC3" w:rsidDel="002329C5">
          <w:rPr>
            <w:rFonts w:asciiTheme="minorHAnsi" w:hAnsiTheme="minorHAnsi" w:cstheme="minorHAnsi"/>
          </w:rPr>
          <w:delText>p</w:delText>
        </w:r>
      </w:del>
      <w:r w:rsidRPr="007A1BC3">
        <w:rPr>
          <w:rFonts w:asciiTheme="minorHAnsi" w:hAnsiTheme="minorHAnsi" w:cstheme="minorHAnsi"/>
        </w:rPr>
        <w:t>ermitir, afectación o daños al escenario deportivo y sus instalaciones</w:t>
      </w:r>
      <w:r w:rsidR="00A66357" w:rsidRPr="007A1BC3">
        <w:rPr>
          <w:rFonts w:asciiTheme="minorHAnsi" w:hAnsiTheme="minorHAnsi" w:cstheme="minorHAnsi"/>
        </w:rPr>
        <w:t xml:space="preserve"> </w:t>
      </w:r>
      <w:r w:rsidRPr="007A1BC3">
        <w:rPr>
          <w:rFonts w:asciiTheme="minorHAnsi" w:hAnsiTheme="minorHAnsi" w:cstheme="minorHAnsi"/>
        </w:rPr>
        <w:t>ni destruir los espacios que contengan árboles, arbustos</w:t>
      </w:r>
      <w:del w:id="269" w:author="Daisy Ana Saenz Quijije" w:date="2022-11-21T13:09:00Z">
        <w:r w:rsidRPr="007A1BC3" w:rsidDel="001E5C1C">
          <w:rPr>
            <w:rFonts w:asciiTheme="minorHAnsi" w:hAnsiTheme="minorHAnsi" w:cstheme="minorHAnsi"/>
          </w:rPr>
          <w:delText>,</w:delText>
        </w:r>
      </w:del>
      <w:ins w:id="270" w:author="Daisy Ana Saenz Quijije" w:date="2022-11-18T09:19:00Z">
        <w:r w:rsidR="00110271">
          <w:rPr>
            <w:rFonts w:asciiTheme="minorHAnsi" w:hAnsiTheme="minorHAnsi" w:cstheme="minorHAnsi"/>
          </w:rPr>
          <w:t xml:space="preserve">; y, </w:t>
        </w:r>
      </w:ins>
      <w:del w:id="271" w:author="Daisy Ana Saenz Quijije" w:date="2022-11-18T09:19:00Z">
        <w:r w:rsidRPr="007A1BC3" w:rsidDel="00110271">
          <w:rPr>
            <w:rFonts w:asciiTheme="minorHAnsi" w:hAnsiTheme="minorHAnsi" w:cstheme="minorHAnsi"/>
          </w:rPr>
          <w:delText xml:space="preserve"> </w:delText>
        </w:r>
      </w:del>
      <w:r w:rsidRPr="007A1BC3">
        <w:rPr>
          <w:rFonts w:asciiTheme="minorHAnsi" w:hAnsiTheme="minorHAnsi" w:cstheme="minorHAnsi"/>
        </w:rPr>
        <w:t>plantas.</w:t>
      </w:r>
    </w:p>
    <w:p w14:paraId="25424DD2" w14:textId="70A1C312" w:rsidR="00D04860" w:rsidRPr="007A1BC3" w:rsidRDefault="00D04860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13</w:t>
      </w:r>
      <w:r w:rsidRPr="007A1BC3">
        <w:rPr>
          <w:rFonts w:asciiTheme="minorHAnsi" w:hAnsiTheme="minorHAnsi" w:cstheme="minorHAnsi"/>
        </w:rPr>
        <w:t xml:space="preserve">.  </w:t>
      </w:r>
      <w:del w:id="272" w:author="Daisy Ana Saenz Quijije" w:date="2022-11-18T09:20:00Z">
        <w:r w:rsidRPr="007A1BC3" w:rsidDel="00110271">
          <w:rPr>
            <w:rFonts w:asciiTheme="minorHAnsi" w:hAnsiTheme="minorHAnsi" w:cstheme="minorHAnsi"/>
          </w:rPr>
          <w:delText xml:space="preserve">No </w:delText>
        </w:r>
      </w:del>
      <w:ins w:id="273" w:author="Daisy Ana Saenz Quijije" w:date="2022-11-21T17:00:00Z">
        <w:r w:rsidR="002329C5">
          <w:rPr>
            <w:rFonts w:asciiTheme="minorHAnsi" w:hAnsiTheme="minorHAnsi" w:cstheme="minorHAnsi"/>
          </w:rPr>
          <w:t>P</w:t>
        </w:r>
      </w:ins>
      <w:del w:id="274" w:author="Daisy Ana Saenz Quijije" w:date="2022-11-21T17:00:00Z">
        <w:r w:rsidRPr="007A1BC3" w:rsidDel="002329C5">
          <w:rPr>
            <w:rFonts w:asciiTheme="minorHAnsi" w:hAnsiTheme="minorHAnsi" w:cstheme="minorHAnsi"/>
          </w:rPr>
          <w:delText>p</w:delText>
        </w:r>
      </w:del>
      <w:r w:rsidRPr="007A1BC3">
        <w:rPr>
          <w:rFonts w:asciiTheme="minorHAnsi" w:hAnsiTheme="minorHAnsi" w:cstheme="minorHAnsi"/>
        </w:rPr>
        <w:t>ermitir dentro del escenario deportivo</w:t>
      </w:r>
      <w:r w:rsidR="00A66357" w:rsidRPr="007A1BC3">
        <w:rPr>
          <w:rFonts w:asciiTheme="minorHAnsi" w:hAnsiTheme="minorHAnsi" w:cstheme="minorHAnsi"/>
        </w:rPr>
        <w:t>,</w:t>
      </w:r>
      <w:r w:rsidRPr="007A1BC3">
        <w:rPr>
          <w:rFonts w:asciiTheme="minorHAnsi" w:hAnsiTheme="minorHAnsi" w:cstheme="minorHAnsi"/>
        </w:rPr>
        <w:t xml:space="preserve"> el parqueo y tránsito de vehículos motorizados en áreas ajenas a las destinadas con ese fin. </w:t>
      </w:r>
    </w:p>
    <w:p w14:paraId="39DECE25" w14:textId="2DC93ECB" w:rsidR="006A0006" w:rsidRPr="007A1BC3" w:rsidRDefault="00D04860" w:rsidP="00A6198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  <w:b/>
        </w:rPr>
        <w:t>14.</w:t>
      </w:r>
      <w:r w:rsidRPr="007A1BC3">
        <w:rPr>
          <w:rFonts w:asciiTheme="minorHAnsi" w:hAnsiTheme="minorHAnsi" w:cstheme="minorHAnsi"/>
        </w:rPr>
        <w:t xml:space="preserve"> </w:t>
      </w:r>
      <w:bookmarkStart w:id="275" w:name="_GoBack"/>
      <w:bookmarkEnd w:id="275"/>
      <w:del w:id="276" w:author="Daisy Ana Saenz Quijije" w:date="2022-11-21T17:48:00Z">
        <w:r w:rsidRPr="007A1BC3" w:rsidDel="005B7CD5">
          <w:rPr>
            <w:rFonts w:asciiTheme="minorHAnsi" w:hAnsiTheme="minorHAnsi" w:cstheme="minorHAnsi"/>
          </w:rPr>
          <w:delText xml:space="preserve"> </w:delText>
        </w:r>
        <w:r w:rsidR="008D6EDF" w:rsidRPr="007A1BC3" w:rsidDel="005B7CD5">
          <w:rPr>
            <w:rFonts w:asciiTheme="minorHAnsi" w:hAnsiTheme="minorHAnsi" w:cstheme="minorHAnsi"/>
          </w:rPr>
          <w:delText>No</w:delText>
        </w:r>
      </w:del>
      <w:ins w:id="277" w:author="Daisy Ana Saenz Quijije" w:date="2022-11-18T09:20:00Z">
        <w:r w:rsidR="00110271">
          <w:rPr>
            <w:rFonts w:asciiTheme="minorHAnsi" w:hAnsiTheme="minorHAnsi" w:cstheme="minorHAnsi"/>
          </w:rPr>
          <w:t xml:space="preserve"> </w:t>
        </w:r>
      </w:ins>
      <w:del w:id="278" w:author="Daisy Ana Saenz Quijije" w:date="2022-11-18T09:20:00Z">
        <w:r w:rsidR="008D6EDF" w:rsidRPr="007A1BC3" w:rsidDel="00110271">
          <w:rPr>
            <w:rFonts w:asciiTheme="minorHAnsi" w:hAnsiTheme="minorHAnsi" w:cstheme="minorHAnsi"/>
          </w:rPr>
          <w:delText xml:space="preserve"> incurrir</w:delText>
        </w:r>
      </w:del>
      <w:ins w:id="279" w:author="Daisy Ana Saenz Quijije" w:date="2022-11-21T17:00:00Z">
        <w:r w:rsidR="002329C5">
          <w:rPr>
            <w:rFonts w:asciiTheme="minorHAnsi" w:hAnsiTheme="minorHAnsi" w:cstheme="minorHAnsi"/>
          </w:rPr>
          <w:t>I</w:t>
        </w:r>
      </w:ins>
      <w:ins w:id="280" w:author="Daisy Ana Saenz Quijije" w:date="2022-11-18T09:20:00Z">
        <w:r w:rsidR="00110271" w:rsidRPr="007A1BC3">
          <w:rPr>
            <w:rFonts w:asciiTheme="minorHAnsi" w:hAnsiTheme="minorHAnsi" w:cstheme="minorHAnsi"/>
          </w:rPr>
          <w:t>ncurrir</w:t>
        </w:r>
      </w:ins>
      <w:r w:rsidR="008D6EDF" w:rsidRPr="007A1BC3">
        <w:rPr>
          <w:rFonts w:asciiTheme="minorHAnsi" w:hAnsiTheme="minorHAnsi" w:cstheme="minorHAnsi"/>
        </w:rPr>
        <w:t xml:space="preserve"> </w:t>
      </w:r>
      <w:r w:rsidR="00730F6C" w:rsidRPr="007A1BC3">
        <w:rPr>
          <w:rFonts w:asciiTheme="minorHAnsi" w:hAnsiTheme="minorHAnsi" w:cstheme="minorHAnsi"/>
        </w:rPr>
        <w:t>en las</w:t>
      </w:r>
      <w:r w:rsidR="00A66357" w:rsidRPr="007A1BC3">
        <w:rPr>
          <w:rFonts w:asciiTheme="minorHAnsi" w:hAnsiTheme="minorHAnsi" w:cstheme="minorHAnsi"/>
        </w:rPr>
        <w:t xml:space="preserve"> prohibiciones establecidas </w:t>
      </w:r>
      <w:r w:rsidRPr="007A1BC3">
        <w:rPr>
          <w:rFonts w:asciiTheme="minorHAnsi" w:hAnsiTheme="minorHAnsi" w:cstheme="minorHAnsi"/>
        </w:rPr>
        <w:t xml:space="preserve">en la Resolución N° SGCTYPC-2021-002 de la Secretaría General de Coordinación Territorial y </w:t>
      </w:r>
      <w:del w:id="281" w:author="Daisy Ana Saenz Quijije" w:date="2022-11-21T13:08:00Z">
        <w:r w:rsidRPr="007A1BC3" w:rsidDel="001E5C1C">
          <w:rPr>
            <w:rFonts w:asciiTheme="minorHAnsi" w:hAnsiTheme="minorHAnsi" w:cstheme="minorHAnsi"/>
          </w:rPr>
          <w:delText>´</w:delText>
        </w:r>
      </w:del>
      <w:r w:rsidRPr="007A1BC3">
        <w:rPr>
          <w:rFonts w:asciiTheme="minorHAnsi" w:hAnsiTheme="minorHAnsi" w:cstheme="minorHAnsi"/>
        </w:rPr>
        <w:t>Participación Ciudadana de 05 julio de 2021, y demás normativa emitida por esta Secretaría y normativa vigente</w:t>
      </w:r>
      <w:r w:rsidR="0090792D" w:rsidRPr="007A1BC3">
        <w:rPr>
          <w:rFonts w:asciiTheme="minorHAnsi" w:hAnsiTheme="minorHAnsi" w:cstheme="minorHAnsi"/>
        </w:rPr>
        <w:t>.</w:t>
      </w:r>
      <w:r w:rsidRPr="007A1BC3">
        <w:rPr>
          <w:rFonts w:asciiTheme="minorHAnsi" w:hAnsiTheme="minorHAnsi" w:cstheme="minorHAnsi"/>
        </w:rPr>
        <w:t xml:space="preserve"> </w:t>
      </w:r>
    </w:p>
    <w:p w14:paraId="30DEDCC5" w14:textId="793659AF" w:rsidR="00CF3231" w:rsidRPr="007A1BC3" w:rsidRDefault="00CF3231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</w:t>
      </w:r>
      <w:r w:rsidR="00884E36" w:rsidRPr="007A1BC3">
        <w:rPr>
          <w:rFonts w:asciiTheme="minorHAnsi" w:hAnsiTheme="minorHAnsi" w:cstheme="minorHAnsi"/>
          <w:b/>
        </w:rPr>
        <w:t>OCTAVA</w:t>
      </w:r>
      <w:r w:rsidR="009455E9" w:rsidRPr="007A1BC3">
        <w:rPr>
          <w:rFonts w:asciiTheme="minorHAnsi" w:hAnsiTheme="minorHAnsi" w:cstheme="minorHAnsi"/>
          <w:b/>
        </w:rPr>
        <w:t xml:space="preserve">. </w:t>
      </w:r>
      <w:r w:rsidR="008B20F9" w:rsidRPr="007A1BC3">
        <w:rPr>
          <w:rFonts w:asciiTheme="minorHAnsi" w:hAnsiTheme="minorHAnsi" w:cstheme="minorHAnsi"/>
          <w:b/>
        </w:rPr>
        <w:t>–</w:t>
      </w:r>
      <w:r w:rsidRPr="007A1BC3">
        <w:rPr>
          <w:rFonts w:asciiTheme="minorHAnsi" w:hAnsiTheme="minorHAnsi" w:cstheme="minorHAnsi"/>
          <w:b/>
        </w:rPr>
        <w:t xml:space="preserve"> </w:t>
      </w:r>
      <w:r w:rsidR="008B20F9" w:rsidRPr="007A1BC3">
        <w:rPr>
          <w:rFonts w:asciiTheme="minorHAnsi" w:hAnsiTheme="minorHAnsi" w:cstheme="minorHAnsi"/>
          <w:b/>
        </w:rPr>
        <w:t>AUTO</w:t>
      </w:r>
      <w:r w:rsidRPr="007A1BC3">
        <w:rPr>
          <w:rFonts w:asciiTheme="minorHAnsi" w:hAnsiTheme="minorHAnsi" w:cstheme="minorHAnsi"/>
          <w:b/>
        </w:rPr>
        <w:t>FINANCIAMIENTO</w:t>
      </w:r>
      <w:r w:rsidR="008B20F9" w:rsidRPr="007A1BC3">
        <w:rPr>
          <w:rFonts w:asciiTheme="minorHAnsi" w:hAnsiTheme="minorHAnsi" w:cstheme="minorHAnsi"/>
          <w:b/>
        </w:rPr>
        <w:t xml:space="preserve"> Y DE LAS TARIFAS</w:t>
      </w:r>
    </w:p>
    <w:p w14:paraId="18EAA950" w14:textId="709B170C" w:rsidR="00ED4BC5" w:rsidRPr="007A1BC3" w:rsidRDefault="00C5188E" w:rsidP="001771C8">
      <w:pPr>
        <w:pStyle w:val="Prrafodelista"/>
        <w:numPr>
          <w:ilvl w:val="1"/>
          <w:numId w:val="33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Se faculta al </w:t>
      </w:r>
      <w:r w:rsidR="009A2480" w:rsidRPr="007A1BC3">
        <w:rPr>
          <w:rFonts w:cstheme="minorHAnsi"/>
          <w:sz w:val="22"/>
          <w:szCs w:val="22"/>
          <w:lang w:eastAsia="es-ES"/>
        </w:rPr>
        <w:t>BENEFICIARIO</w:t>
      </w:r>
      <w:r w:rsidR="00A92AE2" w:rsidRPr="007A1BC3">
        <w:rPr>
          <w:rFonts w:cstheme="minorHAnsi"/>
          <w:sz w:val="22"/>
          <w:szCs w:val="22"/>
          <w:lang w:eastAsia="es-ES"/>
        </w:rPr>
        <w:t xml:space="preserve"> </w:t>
      </w:r>
      <w:r w:rsidRPr="007A1BC3">
        <w:rPr>
          <w:rFonts w:cstheme="minorHAnsi"/>
          <w:sz w:val="22"/>
          <w:szCs w:val="22"/>
          <w:lang w:eastAsia="es-ES"/>
        </w:rPr>
        <w:t>generar actividades de autogestión y de emprendimiento</w:t>
      </w:r>
      <w:r w:rsidR="00162DC8" w:rsidRPr="007A1BC3">
        <w:rPr>
          <w:rFonts w:cstheme="minorHAnsi"/>
          <w:sz w:val="22"/>
          <w:szCs w:val="22"/>
          <w:lang w:eastAsia="es-ES"/>
        </w:rPr>
        <w:t>,</w:t>
      </w:r>
      <w:r w:rsidRPr="007A1BC3">
        <w:rPr>
          <w:rFonts w:cstheme="minorHAnsi"/>
          <w:sz w:val="22"/>
          <w:szCs w:val="22"/>
          <w:lang w:eastAsia="es-ES"/>
        </w:rPr>
        <w:t xml:space="preserve"> a</w:t>
      </w:r>
      <w:ins w:id="282" w:author="Daisy Ana Saenz Quijije" w:date="2022-11-09T18:13:00Z">
        <w:r w:rsidR="00CD76DF">
          <w:rPr>
            <w:rFonts w:cstheme="minorHAnsi"/>
            <w:sz w:val="22"/>
            <w:szCs w:val="22"/>
            <w:lang w:eastAsia="es-ES"/>
          </w:rPr>
          <w:t xml:space="preserve"> </w:t>
        </w:r>
      </w:ins>
      <w:r w:rsidRPr="007A1BC3">
        <w:rPr>
          <w:rFonts w:cstheme="minorHAnsi"/>
          <w:sz w:val="22"/>
          <w:szCs w:val="22"/>
          <w:lang w:eastAsia="es-ES"/>
        </w:rPr>
        <w:t>fin</w:t>
      </w:r>
      <w:del w:id="283" w:author="Daisy Ana Saenz Quijije" w:date="2022-11-09T18:13:00Z">
        <w:r w:rsidRPr="007A1BC3" w:rsidDel="00CD76DF">
          <w:rPr>
            <w:rFonts w:cstheme="minorHAnsi"/>
            <w:sz w:val="22"/>
            <w:szCs w:val="22"/>
            <w:lang w:eastAsia="es-ES"/>
          </w:rPr>
          <w:delText>es</w:delText>
        </w:r>
      </w:del>
      <w:r w:rsidRPr="007A1BC3">
        <w:rPr>
          <w:rFonts w:cstheme="minorHAnsi"/>
          <w:sz w:val="22"/>
          <w:szCs w:val="22"/>
          <w:lang w:eastAsia="es-ES"/>
        </w:rPr>
        <w:t xml:space="preserve"> a la actividad que desarrollan sin fines de lucro</w:t>
      </w:r>
      <w:r w:rsidR="005A1A36" w:rsidRPr="007A1BC3">
        <w:rPr>
          <w:rFonts w:cstheme="minorHAnsi"/>
          <w:sz w:val="22"/>
          <w:szCs w:val="22"/>
          <w:lang w:eastAsia="es-ES"/>
        </w:rPr>
        <w:t>,</w:t>
      </w:r>
      <w:r w:rsidRPr="007A1BC3">
        <w:rPr>
          <w:rFonts w:cstheme="minorHAnsi"/>
          <w:sz w:val="22"/>
          <w:szCs w:val="22"/>
          <w:lang w:eastAsia="es-ES"/>
        </w:rPr>
        <w:t xml:space="preserve"> </w:t>
      </w:r>
      <w:r w:rsidR="00162DC8" w:rsidRPr="007A1BC3">
        <w:rPr>
          <w:rFonts w:cstheme="minorHAnsi"/>
          <w:sz w:val="22"/>
          <w:szCs w:val="22"/>
          <w:lang w:eastAsia="es-ES"/>
        </w:rPr>
        <w:t>de conformidad con la normativa legal vigente</w:t>
      </w:r>
      <w:r w:rsidR="0090792D" w:rsidRPr="007A1BC3">
        <w:rPr>
          <w:rFonts w:cstheme="minorHAnsi"/>
          <w:sz w:val="22"/>
          <w:szCs w:val="22"/>
          <w:lang w:eastAsia="es-ES"/>
        </w:rPr>
        <w:t>,</w:t>
      </w:r>
      <w:r w:rsidR="00162DC8" w:rsidRPr="007A1BC3">
        <w:rPr>
          <w:rFonts w:cstheme="minorHAnsi"/>
          <w:sz w:val="22"/>
          <w:szCs w:val="22"/>
          <w:lang w:eastAsia="es-ES"/>
        </w:rPr>
        <w:t xml:space="preserve"> </w:t>
      </w:r>
      <w:r w:rsidRPr="007A1BC3">
        <w:rPr>
          <w:rFonts w:cstheme="minorHAnsi"/>
          <w:sz w:val="22"/>
          <w:szCs w:val="22"/>
          <w:lang w:eastAsia="es-ES"/>
        </w:rPr>
        <w:t xml:space="preserve">con el fin de recaudar recursos económicos que permitan el mantenimiento y funcionamiento óptimo </w:t>
      </w:r>
      <w:r w:rsidR="0090792D" w:rsidRPr="007A1BC3">
        <w:rPr>
          <w:rFonts w:cstheme="minorHAnsi"/>
          <w:sz w:val="22"/>
          <w:szCs w:val="22"/>
        </w:rPr>
        <w:t xml:space="preserve">del </w:t>
      </w:r>
      <w:r w:rsidR="0090792D" w:rsidRPr="007A1BC3">
        <w:rPr>
          <w:rFonts w:cstheme="minorHAnsi"/>
          <w:sz w:val="22"/>
          <w:szCs w:val="22"/>
          <w:lang w:eastAsia="es-ES"/>
        </w:rPr>
        <w:t xml:space="preserve">escenario deportivo y sus </w:t>
      </w:r>
      <w:r w:rsidR="00DB1852" w:rsidRPr="007A1BC3">
        <w:rPr>
          <w:rFonts w:cstheme="minorHAnsi"/>
          <w:sz w:val="22"/>
          <w:szCs w:val="22"/>
          <w:lang w:eastAsia="es-ES"/>
        </w:rPr>
        <w:t>instalaciones</w:t>
      </w:r>
      <w:r w:rsidR="00DB1852" w:rsidRPr="007A1BC3">
        <w:rPr>
          <w:rFonts w:cstheme="minorHAnsi"/>
          <w:sz w:val="22"/>
          <w:szCs w:val="22"/>
        </w:rPr>
        <w:t xml:space="preserve"> </w:t>
      </w:r>
      <w:r w:rsidR="00DB1852" w:rsidRPr="007A1BC3">
        <w:rPr>
          <w:rFonts w:cstheme="minorHAnsi"/>
          <w:sz w:val="22"/>
          <w:szCs w:val="22"/>
          <w:lang w:eastAsia="es-ES"/>
        </w:rPr>
        <w:t>entregados</w:t>
      </w:r>
      <w:r w:rsidRPr="007A1BC3">
        <w:rPr>
          <w:rFonts w:cstheme="minorHAnsi"/>
          <w:sz w:val="22"/>
          <w:szCs w:val="22"/>
          <w:lang w:eastAsia="es-ES"/>
        </w:rPr>
        <w:t xml:space="preserve"> para su administración y uso.</w:t>
      </w:r>
      <w:r w:rsidR="00ED4BC5" w:rsidRPr="007A1BC3">
        <w:rPr>
          <w:rFonts w:cstheme="minorHAnsi"/>
          <w:sz w:val="22"/>
          <w:szCs w:val="22"/>
          <w:lang w:eastAsia="es-ES"/>
        </w:rPr>
        <w:t xml:space="preserve"> Se considerarán actividades de autogestión aquellas determinadas en la </w:t>
      </w:r>
      <w:r w:rsidR="00ED4BC5" w:rsidRPr="007A1BC3">
        <w:rPr>
          <w:rFonts w:cstheme="minorHAnsi"/>
          <w:sz w:val="22"/>
          <w:szCs w:val="22"/>
        </w:rPr>
        <w:t>Resolución N° SGCTYPC-2021-002 de la Secretaría General de Coordinación Territorial y Participación Ciudadana de 05 julio de 2021</w:t>
      </w:r>
      <w:ins w:id="284" w:author="Daisy Ana Saenz Quijije" w:date="2022-11-21T13:09:00Z">
        <w:r w:rsidR="001E5C1C">
          <w:rPr>
            <w:rFonts w:cstheme="minorHAnsi"/>
            <w:sz w:val="22"/>
            <w:szCs w:val="22"/>
          </w:rPr>
          <w:t>; y , demás normativa que emita esta Secretaría General</w:t>
        </w:r>
      </w:ins>
      <w:del w:id="285" w:author="Daisy Ana Saenz Quijije" w:date="2022-11-21T13:09:00Z">
        <w:r w:rsidR="00ED4BC5" w:rsidRPr="007A1BC3" w:rsidDel="001E5C1C">
          <w:rPr>
            <w:rFonts w:cstheme="minorHAnsi"/>
            <w:sz w:val="22"/>
            <w:szCs w:val="22"/>
          </w:rPr>
          <w:delText>.</w:delText>
        </w:r>
      </w:del>
      <w:r w:rsidR="00ED4BC5" w:rsidRPr="007A1BC3">
        <w:rPr>
          <w:rFonts w:cstheme="minorHAnsi"/>
          <w:sz w:val="22"/>
          <w:szCs w:val="22"/>
        </w:rPr>
        <w:t xml:space="preserve"> </w:t>
      </w:r>
    </w:p>
    <w:p w14:paraId="1D644A7E" w14:textId="1C9802CC" w:rsidR="009A2480" w:rsidRPr="007A1BC3" w:rsidRDefault="00ED4BC5" w:rsidP="00E527B4">
      <w:pPr>
        <w:pStyle w:val="Prrafodelista"/>
        <w:numPr>
          <w:ilvl w:val="1"/>
          <w:numId w:val="33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  <w:lang w:eastAsia="es-ES"/>
        </w:rPr>
        <w:t>El BENEFICIARIO cumplirá</w:t>
      </w:r>
      <w:r w:rsidR="009477D6" w:rsidRPr="007A1BC3">
        <w:rPr>
          <w:rFonts w:cstheme="minorHAnsi"/>
          <w:sz w:val="22"/>
          <w:szCs w:val="22"/>
          <w:lang w:eastAsia="es-ES"/>
        </w:rPr>
        <w:t xml:space="preserve"> de manera </w:t>
      </w:r>
      <w:r w:rsidR="00171D67" w:rsidRPr="007A1BC3">
        <w:rPr>
          <w:rFonts w:cstheme="minorHAnsi"/>
          <w:sz w:val="22"/>
          <w:szCs w:val="22"/>
          <w:lang w:eastAsia="es-ES"/>
        </w:rPr>
        <w:t>obligatoria con</w:t>
      </w:r>
      <w:r w:rsidRPr="007A1BC3">
        <w:rPr>
          <w:rFonts w:cstheme="minorHAnsi"/>
          <w:sz w:val="22"/>
          <w:szCs w:val="22"/>
          <w:lang w:eastAsia="es-ES"/>
        </w:rPr>
        <w:t xml:space="preserve"> los parámetros para el cobro de la</w:t>
      </w:r>
      <w:r w:rsidR="009477D6" w:rsidRPr="007A1BC3">
        <w:rPr>
          <w:rFonts w:cstheme="minorHAnsi"/>
          <w:sz w:val="22"/>
          <w:szCs w:val="22"/>
          <w:lang w:eastAsia="es-ES"/>
        </w:rPr>
        <w:t>s</w:t>
      </w:r>
      <w:r w:rsidRPr="007A1BC3">
        <w:rPr>
          <w:rFonts w:cstheme="minorHAnsi"/>
          <w:sz w:val="22"/>
          <w:szCs w:val="22"/>
          <w:lang w:eastAsia="es-ES"/>
        </w:rPr>
        <w:t xml:space="preserve"> tarifa</w:t>
      </w:r>
      <w:r w:rsidR="009477D6" w:rsidRPr="007A1BC3">
        <w:rPr>
          <w:rFonts w:cstheme="minorHAnsi"/>
          <w:sz w:val="22"/>
          <w:szCs w:val="22"/>
          <w:lang w:eastAsia="es-ES"/>
        </w:rPr>
        <w:t>s</w:t>
      </w:r>
      <w:r w:rsidRPr="007A1BC3">
        <w:rPr>
          <w:rFonts w:cstheme="minorHAnsi"/>
          <w:sz w:val="22"/>
          <w:szCs w:val="22"/>
          <w:lang w:eastAsia="es-ES"/>
        </w:rPr>
        <w:t xml:space="preserve"> establecidos en la </w:t>
      </w:r>
      <w:r w:rsidRPr="007A1BC3">
        <w:rPr>
          <w:rFonts w:cstheme="minorHAnsi"/>
          <w:sz w:val="22"/>
          <w:szCs w:val="22"/>
        </w:rPr>
        <w:t>Resolución N° SGCTYPC-2021-002 de la Secretaría General de Coordinación Territorial y Participación Ciudadana de 05 julio de 2021.</w:t>
      </w:r>
      <w:r w:rsidR="00E527B4" w:rsidRPr="007A1BC3">
        <w:rPr>
          <w:rFonts w:cstheme="minorHAnsi"/>
          <w:sz w:val="22"/>
          <w:szCs w:val="22"/>
        </w:rPr>
        <w:t xml:space="preserve"> Deberá tomarse en cuenta las excepciones normadas para menores de edad y adulto mayor.</w:t>
      </w:r>
    </w:p>
    <w:p w14:paraId="19F09897" w14:textId="49F02C37" w:rsidR="009A2480" w:rsidRPr="007A1BC3" w:rsidRDefault="009A2480" w:rsidP="001771C8">
      <w:pPr>
        <w:pStyle w:val="Prrafodelista"/>
        <w:numPr>
          <w:ilvl w:val="1"/>
          <w:numId w:val="33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Los eventos de esparcimiento y libre tránsito de la comunidad, las reuniones de la comunidad, las actividades de coordinación y trabajo con entidades municipales y otras convocadas por entidades públicas estarán exoneradas de</w:t>
      </w:r>
      <w:r w:rsidR="0090792D" w:rsidRPr="007A1BC3">
        <w:rPr>
          <w:rFonts w:cstheme="minorHAnsi"/>
          <w:sz w:val="22"/>
          <w:szCs w:val="22"/>
          <w:lang w:eastAsia="es-ES"/>
        </w:rPr>
        <w:t>l</w:t>
      </w:r>
      <w:r w:rsidRPr="007A1BC3">
        <w:rPr>
          <w:rFonts w:cstheme="minorHAnsi"/>
          <w:sz w:val="22"/>
          <w:szCs w:val="22"/>
          <w:lang w:eastAsia="es-ES"/>
        </w:rPr>
        <w:t xml:space="preserve"> pago de las tarifas por la utilización del</w:t>
      </w:r>
      <w:r w:rsidR="0090792D" w:rsidRPr="007A1BC3">
        <w:rPr>
          <w:rFonts w:cstheme="minorHAnsi"/>
          <w:sz w:val="22"/>
          <w:szCs w:val="22"/>
        </w:rPr>
        <w:t xml:space="preserve"> </w:t>
      </w:r>
      <w:r w:rsidR="0090792D" w:rsidRPr="007A1BC3">
        <w:rPr>
          <w:rFonts w:cstheme="minorHAnsi"/>
          <w:sz w:val="22"/>
          <w:szCs w:val="22"/>
          <w:lang w:eastAsia="es-ES"/>
        </w:rPr>
        <w:t xml:space="preserve">escenario deportivo y sus </w:t>
      </w:r>
      <w:r w:rsidR="00DB1852" w:rsidRPr="007A1BC3">
        <w:rPr>
          <w:rFonts w:cstheme="minorHAnsi"/>
          <w:sz w:val="22"/>
          <w:szCs w:val="22"/>
          <w:lang w:eastAsia="es-ES"/>
        </w:rPr>
        <w:t>instalaciones.</w:t>
      </w:r>
      <w:r w:rsidRPr="007A1BC3">
        <w:rPr>
          <w:rFonts w:cstheme="minorHAnsi"/>
          <w:sz w:val="22"/>
          <w:szCs w:val="22"/>
          <w:lang w:eastAsia="es-ES"/>
        </w:rPr>
        <w:t xml:space="preserve"> La exoneración del pago de la tarifa no elimina la responsabilidad del aseo y la reparación de los daños ocasionados al mobiliario y espacio en general.</w:t>
      </w:r>
    </w:p>
    <w:p w14:paraId="1CF6A0D7" w14:textId="091600F2" w:rsidR="009A2480" w:rsidRPr="007A1BC3" w:rsidRDefault="009A2480" w:rsidP="001771C8">
      <w:pPr>
        <w:pStyle w:val="Prrafodelista"/>
        <w:numPr>
          <w:ilvl w:val="1"/>
          <w:numId w:val="33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</w:rPr>
        <w:t xml:space="preserve">Cuando la comunidad o cualquier  persona natural o jurídica, requiera </w:t>
      </w:r>
      <w:r w:rsidR="0090792D" w:rsidRPr="007A1BC3">
        <w:rPr>
          <w:rFonts w:cstheme="minorHAnsi"/>
          <w:sz w:val="22"/>
          <w:szCs w:val="22"/>
        </w:rPr>
        <w:t xml:space="preserve">del </w:t>
      </w:r>
      <w:r w:rsidRPr="007A1BC3">
        <w:rPr>
          <w:rFonts w:cstheme="minorHAnsi"/>
          <w:sz w:val="22"/>
          <w:szCs w:val="22"/>
        </w:rPr>
        <w:t>espacio del escenario deportivo para la realización de un evento cultural, social, deportivo</w:t>
      </w:r>
      <w:r w:rsidR="00B87114" w:rsidRPr="007A1BC3">
        <w:rPr>
          <w:rFonts w:cstheme="minorHAnsi"/>
          <w:sz w:val="22"/>
          <w:szCs w:val="22"/>
        </w:rPr>
        <w:t>, de emprendimiento, recreativo</w:t>
      </w:r>
      <w:r w:rsidRPr="007A1BC3">
        <w:rPr>
          <w:rFonts w:cstheme="minorHAnsi"/>
          <w:sz w:val="22"/>
          <w:szCs w:val="22"/>
        </w:rPr>
        <w:t xml:space="preserve"> o de otra índole que genere actividad económica con beneficio para el BENEFICIARIO, </w:t>
      </w:r>
      <w:r w:rsidRPr="007A1BC3">
        <w:rPr>
          <w:rFonts w:cstheme="minorHAnsi"/>
          <w:sz w:val="22"/>
          <w:szCs w:val="22"/>
        </w:rPr>
        <w:lastRenderedPageBreak/>
        <w:t xml:space="preserve">previo acuerdo entre las partes, deberá ajustarse a una tarifa establecida en el reglamento interno de la organización deportiva y las condiciones determinadas, que resulte en beneficio del cuidado y mantenimiento del escenario deportivo y sus instalaciones. </w:t>
      </w:r>
    </w:p>
    <w:p w14:paraId="42945024" w14:textId="603D4D4D" w:rsidR="005609E7" w:rsidRPr="007A1BC3" w:rsidRDefault="00BE0C50" w:rsidP="001771C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7A1BC3">
        <w:rPr>
          <w:rFonts w:asciiTheme="minorHAnsi" w:hAnsiTheme="minorHAnsi" w:cstheme="minorHAnsi"/>
          <w:b/>
          <w:lang w:eastAsia="es-ES"/>
        </w:rPr>
        <w:t xml:space="preserve">CLÁUSULA </w:t>
      </w:r>
      <w:r w:rsidR="00C5188E" w:rsidRPr="007A1BC3">
        <w:rPr>
          <w:rFonts w:asciiTheme="minorHAnsi" w:hAnsiTheme="minorHAnsi" w:cstheme="minorHAnsi"/>
          <w:b/>
          <w:lang w:eastAsia="es-ES"/>
        </w:rPr>
        <w:t>NOVENA. -</w:t>
      </w:r>
      <w:r w:rsidRPr="007A1BC3">
        <w:rPr>
          <w:rFonts w:asciiTheme="minorHAnsi" w:hAnsiTheme="minorHAnsi" w:cstheme="minorHAnsi"/>
          <w:b/>
          <w:lang w:eastAsia="es-ES"/>
        </w:rPr>
        <w:t xml:space="preserve"> ADMINISTRACIÓN, SUPERVISIÓN Y FISCALIZACIÓN DEL CONVENIO:</w:t>
      </w:r>
    </w:p>
    <w:p w14:paraId="0253F133" w14:textId="5C55D9BE" w:rsidR="005609E7" w:rsidRPr="007A1BC3" w:rsidRDefault="005609E7" w:rsidP="001771C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7A1BC3">
        <w:rPr>
          <w:rFonts w:asciiTheme="minorHAnsi" w:hAnsiTheme="minorHAnsi" w:cstheme="minorHAnsi"/>
          <w:b/>
          <w:lang w:eastAsia="es-ES"/>
        </w:rPr>
        <w:t xml:space="preserve">LA </w:t>
      </w:r>
      <w:r w:rsidR="00500E85" w:rsidRPr="007A1BC3">
        <w:rPr>
          <w:rFonts w:asciiTheme="minorHAnsi" w:hAnsiTheme="minorHAnsi" w:cstheme="minorHAnsi"/>
          <w:b/>
          <w:lang w:eastAsia="es-ES"/>
        </w:rPr>
        <w:t>ADMINISTRACIÓN</w:t>
      </w:r>
      <w:r w:rsidRPr="007A1BC3">
        <w:rPr>
          <w:rFonts w:asciiTheme="minorHAnsi" w:hAnsiTheme="minorHAnsi" w:cstheme="minorHAnsi"/>
          <w:b/>
          <w:lang w:eastAsia="es-ES"/>
        </w:rPr>
        <w:t xml:space="preserve"> ZONAL:</w:t>
      </w:r>
    </w:p>
    <w:p w14:paraId="4CC3C1AC" w14:textId="197AF5C9" w:rsidR="001771C8" w:rsidRPr="007A1BC3" w:rsidRDefault="00BE0C50" w:rsidP="001771C8">
      <w:pPr>
        <w:pStyle w:val="Prrafodelista"/>
        <w:numPr>
          <w:ilvl w:val="1"/>
          <w:numId w:val="2"/>
        </w:numPr>
        <w:spacing w:before="240" w:line="276" w:lineRule="auto"/>
        <w:ind w:left="284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Se designa como </w:t>
      </w:r>
      <w:r w:rsidRPr="007A1BC3">
        <w:rPr>
          <w:rFonts w:cstheme="minorHAnsi"/>
          <w:sz w:val="22"/>
          <w:szCs w:val="22"/>
          <w:highlight w:val="yellow"/>
          <w:lang w:eastAsia="es-ES"/>
        </w:rPr>
        <w:t>Administrador del Convenio a</w:t>
      </w:r>
      <w:r w:rsidRPr="007A1BC3">
        <w:rPr>
          <w:rFonts w:cstheme="minorHAnsi"/>
          <w:sz w:val="22"/>
          <w:szCs w:val="22"/>
          <w:lang w:eastAsia="es-ES"/>
        </w:rPr>
        <w:t xml:space="preserve"> ………………, quien tendrá la responsabilidad de la ejecución del mismo. Velará por el cabal y oportuno cumplimiento de todas y cada una de las obligaciones derivadas del mismo a </w:t>
      </w:r>
      <w:del w:id="286" w:author="Daisy Ana Saenz Quijije" w:date="2022-11-18T09:23:00Z">
        <w:r w:rsidRPr="007A1BC3" w:rsidDel="004F0C3F">
          <w:rPr>
            <w:rFonts w:cstheme="minorHAnsi"/>
            <w:sz w:val="22"/>
            <w:szCs w:val="22"/>
            <w:lang w:eastAsia="es-ES"/>
          </w:rPr>
          <w:delText xml:space="preserve">fin </w:delText>
        </w:r>
      </w:del>
      <w:ins w:id="287" w:author="Daisy Ana Saenz Quijije" w:date="2022-11-18T09:23:00Z">
        <w:r w:rsidR="004F0C3F" w:rsidRPr="007A1BC3">
          <w:rPr>
            <w:rFonts w:cstheme="minorHAnsi"/>
            <w:sz w:val="22"/>
            <w:szCs w:val="22"/>
            <w:lang w:eastAsia="es-ES"/>
          </w:rPr>
          <w:t xml:space="preserve">fin </w:t>
        </w:r>
        <w:r w:rsidR="004F0C3F">
          <w:rPr>
            <w:rFonts w:cstheme="minorHAnsi"/>
            <w:sz w:val="22"/>
            <w:szCs w:val="22"/>
            <w:lang w:eastAsia="es-ES"/>
          </w:rPr>
          <w:t xml:space="preserve">de </w:t>
        </w:r>
      </w:ins>
      <w:r w:rsidRPr="007A1BC3">
        <w:rPr>
          <w:rFonts w:cstheme="minorHAnsi"/>
          <w:sz w:val="22"/>
          <w:szCs w:val="22"/>
          <w:lang w:eastAsia="es-ES"/>
        </w:rPr>
        <w:t xml:space="preserve">que el objeto del </w:t>
      </w:r>
      <w:r w:rsidR="003131B2" w:rsidRPr="007A1BC3">
        <w:rPr>
          <w:rFonts w:cstheme="minorHAnsi"/>
          <w:sz w:val="22"/>
          <w:szCs w:val="22"/>
          <w:lang w:eastAsia="es-ES"/>
        </w:rPr>
        <w:t>CONVENIO</w:t>
      </w:r>
      <w:r w:rsidRPr="007A1BC3">
        <w:rPr>
          <w:rFonts w:cstheme="minorHAnsi"/>
          <w:sz w:val="22"/>
          <w:szCs w:val="22"/>
          <w:lang w:eastAsia="es-ES"/>
        </w:rPr>
        <w:t xml:space="preserve"> se cumpla; mantendrá un adecuad</w:t>
      </w:r>
      <w:r w:rsidR="00C62FEF" w:rsidRPr="007A1BC3">
        <w:rPr>
          <w:rFonts w:cstheme="minorHAnsi"/>
          <w:sz w:val="22"/>
          <w:szCs w:val="22"/>
          <w:lang w:eastAsia="es-ES"/>
        </w:rPr>
        <w:t>o</w:t>
      </w:r>
      <w:r w:rsidR="00392B34" w:rsidRPr="007A1BC3">
        <w:rPr>
          <w:rFonts w:cstheme="minorHAnsi"/>
          <w:sz w:val="22"/>
          <w:szCs w:val="22"/>
          <w:lang w:eastAsia="es-ES"/>
        </w:rPr>
        <w:t xml:space="preserve"> </w:t>
      </w:r>
      <w:r w:rsidRPr="007A1BC3">
        <w:rPr>
          <w:rFonts w:cstheme="minorHAnsi"/>
          <w:sz w:val="22"/>
          <w:szCs w:val="22"/>
          <w:lang w:eastAsia="es-ES"/>
        </w:rPr>
        <w:t xml:space="preserve">o contacto y comunicación con los comparecientes; conservará el expediente del </w:t>
      </w:r>
      <w:r w:rsidR="000F770F" w:rsidRPr="007A1BC3">
        <w:rPr>
          <w:rFonts w:cstheme="minorHAnsi"/>
          <w:sz w:val="22"/>
          <w:szCs w:val="22"/>
          <w:lang w:eastAsia="es-ES"/>
        </w:rPr>
        <w:t xml:space="preserve">CONVENIO </w:t>
      </w:r>
      <w:r w:rsidRPr="007A1BC3">
        <w:rPr>
          <w:rFonts w:cstheme="minorHAnsi"/>
          <w:sz w:val="22"/>
          <w:szCs w:val="22"/>
          <w:lang w:eastAsia="es-ES"/>
        </w:rPr>
        <w:t xml:space="preserve">debidamente foliado, facilitará el registro de información al SISCON, y, a la terminación del </w:t>
      </w:r>
      <w:r w:rsidR="000F770F" w:rsidRPr="007A1BC3">
        <w:rPr>
          <w:rFonts w:cstheme="minorHAnsi"/>
          <w:sz w:val="22"/>
          <w:szCs w:val="22"/>
          <w:lang w:eastAsia="es-ES"/>
        </w:rPr>
        <w:t xml:space="preserve">CONVENIO </w:t>
      </w:r>
      <w:r w:rsidRPr="007A1BC3">
        <w:rPr>
          <w:rFonts w:cstheme="minorHAnsi"/>
          <w:sz w:val="22"/>
          <w:szCs w:val="22"/>
          <w:lang w:eastAsia="es-ES"/>
        </w:rPr>
        <w:t>remitirá</w:t>
      </w:r>
      <w:r w:rsidR="005609E7" w:rsidRPr="007A1BC3">
        <w:rPr>
          <w:rFonts w:cstheme="minorHAnsi"/>
          <w:sz w:val="22"/>
          <w:szCs w:val="22"/>
          <w:lang w:eastAsia="es-ES"/>
        </w:rPr>
        <w:t xml:space="preserve"> el expediente</w:t>
      </w:r>
      <w:r w:rsidRPr="007A1BC3">
        <w:rPr>
          <w:rFonts w:cstheme="minorHAnsi"/>
          <w:sz w:val="22"/>
          <w:szCs w:val="22"/>
          <w:lang w:eastAsia="es-ES"/>
        </w:rPr>
        <w:t xml:space="preserve"> a la Dirección Metropolitana de Gestión </w:t>
      </w:r>
      <w:r w:rsidR="003131B2" w:rsidRPr="007A1BC3">
        <w:rPr>
          <w:rFonts w:cstheme="minorHAnsi"/>
          <w:sz w:val="22"/>
          <w:szCs w:val="22"/>
          <w:lang w:eastAsia="es-ES"/>
        </w:rPr>
        <w:t>D</w:t>
      </w:r>
      <w:r w:rsidRPr="007A1BC3">
        <w:rPr>
          <w:rFonts w:cstheme="minorHAnsi"/>
          <w:sz w:val="22"/>
          <w:szCs w:val="22"/>
          <w:lang w:eastAsia="es-ES"/>
        </w:rPr>
        <w:t>ocumental y Archivo.</w:t>
      </w:r>
    </w:p>
    <w:p w14:paraId="55524CE4" w14:textId="77777777" w:rsidR="001771C8" w:rsidRPr="007A1BC3" w:rsidRDefault="00BE0C50" w:rsidP="001771C8">
      <w:pPr>
        <w:pStyle w:val="Prrafodelista"/>
        <w:numPr>
          <w:ilvl w:val="1"/>
          <w:numId w:val="2"/>
        </w:numPr>
        <w:spacing w:before="240" w:line="276" w:lineRule="auto"/>
        <w:ind w:left="284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Se designa como </w:t>
      </w:r>
      <w:r w:rsidRPr="007A1BC3">
        <w:rPr>
          <w:rFonts w:cstheme="minorHAnsi"/>
          <w:sz w:val="22"/>
          <w:szCs w:val="22"/>
          <w:highlight w:val="yellow"/>
          <w:lang w:eastAsia="es-ES"/>
        </w:rPr>
        <w:t>Supervisor del Convenio a</w:t>
      </w:r>
      <w:r w:rsidRPr="007A1BC3">
        <w:rPr>
          <w:rFonts w:cstheme="minorHAnsi"/>
          <w:sz w:val="22"/>
          <w:szCs w:val="22"/>
          <w:lang w:eastAsia="es-ES"/>
        </w:rPr>
        <w:t xml:space="preserve"> ………. </w:t>
      </w:r>
      <w:r w:rsidR="00B87114" w:rsidRPr="007A1BC3">
        <w:rPr>
          <w:rFonts w:cstheme="minorHAnsi"/>
          <w:sz w:val="22"/>
          <w:szCs w:val="22"/>
          <w:lang w:eastAsia="es-ES"/>
        </w:rPr>
        <w:t>…</w:t>
      </w:r>
      <w:r w:rsidRPr="007A1BC3">
        <w:rPr>
          <w:rFonts w:cstheme="minorHAnsi"/>
          <w:sz w:val="22"/>
          <w:szCs w:val="22"/>
          <w:lang w:eastAsia="es-ES"/>
        </w:rPr>
        <w:t>, quien tendrá la responsabilidad de apoyar al desempeño del Administrador en la ejecución del mismo y monitorearlo.</w:t>
      </w:r>
    </w:p>
    <w:p w14:paraId="39315897" w14:textId="515CB74C" w:rsidR="00BE0C50" w:rsidRPr="007A1BC3" w:rsidRDefault="00BE0C50" w:rsidP="001771C8">
      <w:pPr>
        <w:pStyle w:val="Prrafodelista"/>
        <w:numPr>
          <w:ilvl w:val="1"/>
          <w:numId w:val="2"/>
        </w:numPr>
        <w:spacing w:before="240" w:line="276" w:lineRule="auto"/>
        <w:ind w:left="284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Se designa como </w:t>
      </w:r>
      <w:r w:rsidRPr="007A1BC3">
        <w:rPr>
          <w:rFonts w:cstheme="minorHAnsi"/>
          <w:sz w:val="22"/>
          <w:szCs w:val="22"/>
          <w:highlight w:val="yellow"/>
          <w:lang w:eastAsia="es-ES"/>
        </w:rPr>
        <w:t>Fiscalizador del Convenio a</w:t>
      </w:r>
      <w:r w:rsidRPr="007A1BC3">
        <w:rPr>
          <w:rFonts w:cstheme="minorHAnsi"/>
          <w:sz w:val="22"/>
          <w:szCs w:val="22"/>
          <w:lang w:eastAsia="es-ES"/>
        </w:rPr>
        <w:t xml:space="preserve">……………………, quien tendrá la responsabilidad de vigilar la correcta administración de los recursos y la ejecución de las actividades para alcanzar los compromisos asumidos por la </w:t>
      </w:r>
      <w:r w:rsidR="003131B2" w:rsidRPr="007A1BC3">
        <w:rPr>
          <w:rFonts w:cstheme="minorHAnsi"/>
          <w:sz w:val="22"/>
          <w:szCs w:val="22"/>
          <w:lang w:eastAsia="es-ES"/>
        </w:rPr>
        <w:t xml:space="preserve">ADMINISTRACIÓN ZONAL </w:t>
      </w:r>
      <w:r w:rsidRPr="007A1BC3">
        <w:rPr>
          <w:rFonts w:cstheme="minorHAnsi"/>
          <w:sz w:val="22"/>
          <w:szCs w:val="22"/>
          <w:lang w:eastAsia="es-ES"/>
        </w:rPr>
        <w:t xml:space="preserve">en el </w:t>
      </w:r>
      <w:r w:rsidR="003131B2" w:rsidRPr="007A1BC3">
        <w:rPr>
          <w:rFonts w:cstheme="minorHAnsi"/>
          <w:sz w:val="22"/>
          <w:szCs w:val="22"/>
          <w:lang w:eastAsia="es-ES"/>
        </w:rPr>
        <w:t>CONVENIO</w:t>
      </w:r>
      <w:r w:rsidRPr="007A1BC3">
        <w:rPr>
          <w:rFonts w:cstheme="minorHAnsi"/>
          <w:sz w:val="22"/>
          <w:szCs w:val="22"/>
          <w:lang w:eastAsia="es-ES"/>
        </w:rPr>
        <w:t>.</w:t>
      </w:r>
      <w:r w:rsidR="006D67BD" w:rsidRPr="007A1BC3">
        <w:rPr>
          <w:rFonts w:cstheme="minorHAnsi"/>
          <w:sz w:val="22"/>
          <w:szCs w:val="22"/>
          <w:lang w:eastAsia="es-ES"/>
        </w:rPr>
        <w:t xml:space="preserve"> </w:t>
      </w:r>
    </w:p>
    <w:p w14:paraId="352075C4" w14:textId="7AB9AF2B" w:rsidR="00BE0C50" w:rsidRPr="002329C5" w:rsidRDefault="00BE0C50" w:rsidP="002329C5">
      <w:pPr>
        <w:spacing w:before="240" w:line="276" w:lineRule="auto"/>
        <w:jc w:val="both"/>
        <w:rPr>
          <w:rFonts w:asciiTheme="minorHAnsi" w:hAnsiTheme="minorHAnsi" w:cstheme="minorHAnsi"/>
          <w:lang w:val="es-ES_tradnl" w:eastAsia="es-ES"/>
          <w:rPrChange w:id="288" w:author="Daisy Ana Saenz Quijije" w:date="2022-11-21T17:04:00Z">
            <w:rPr/>
          </w:rPrChange>
        </w:rPr>
      </w:pPr>
      <w:r w:rsidRPr="002329C5">
        <w:rPr>
          <w:rFonts w:cstheme="minorHAnsi"/>
          <w:lang w:eastAsia="es-ES"/>
        </w:rPr>
        <w:t>El administrador, el supervisor y el fiscalizador se obligan al cumplimiento de la “Guía que Regula el Procedimiento para la Suscripción, Registro, Seguimient</w:t>
      </w:r>
      <w:r w:rsidRPr="00431B0D">
        <w:rPr>
          <w:rFonts w:cstheme="minorHAnsi"/>
          <w:lang w:eastAsia="es-ES"/>
        </w:rPr>
        <w:t xml:space="preserve">o y </w:t>
      </w:r>
      <w:r w:rsidR="005D74E0" w:rsidRPr="00431B0D">
        <w:rPr>
          <w:rFonts w:cstheme="minorHAnsi"/>
          <w:lang w:eastAsia="es-ES"/>
        </w:rPr>
        <w:t>Custodia de Convenios del MDMQ”</w:t>
      </w:r>
      <w:ins w:id="289" w:author="Daisy Ana Saenz Quijije" w:date="2022-11-18T09:24:00Z">
        <w:r w:rsidR="004F0C3F" w:rsidRPr="00431B0D">
          <w:rPr>
            <w:rFonts w:cstheme="minorHAnsi"/>
            <w:lang w:eastAsia="es-ES"/>
          </w:rPr>
          <w:t xml:space="preserve">, </w:t>
        </w:r>
      </w:ins>
      <w:ins w:id="290" w:author="Daisy Ana Saenz Quijije" w:date="2022-11-21T09:38:00Z">
        <w:r w:rsidR="00C63B1D" w:rsidRPr="00431B0D">
          <w:rPr>
            <w:rFonts w:cstheme="minorHAnsi"/>
            <w:lang w:eastAsia="es-ES"/>
          </w:rPr>
          <w:t>contenida e</w:t>
        </w:r>
        <w:r w:rsidR="00431B0D" w:rsidRPr="00431B0D">
          <w:rPr>
            <w:rFonts w:cstheme="minorHAnsi"/>
            <w:lang w:eastAsia="es-ES"/>
          </w:rPr>
          <w:t>n la Resolución N° A 0009  de 2</w:t>
        </w:r>
      </w:ins>
      <w:ins w:id="291" w:author="Daisy Ana Saenz Quijije" w:date="2022-11-21T17:10:00Z">
        <w:r w:rsidR="00431B0D">
          <w:rPr>
            <w:rFonts w:cstheme="minorHAnsi"/>
            <w:lang w:eastAsia="es-ES"/>
          </w:rPr>
          <w:t>3</w:t>
        </w:r>
      </w:ins>
      <w:ins w:id="292" w:author="Daisy Ana Saenz Quijije" w:date="2022-11-21T09:38:00Z">
        <w:r w:rsidR="00C63B1D" w:rsidRPr="00431B0D">
          <w:rPr>
            <w:rFonts w:cstheme="minorHAnsi"/>
            <w:lang w:eastAsia="es-ES"/>
          </w:rPr>
          <w:t xml:space="preserve"> de agosto de 2013</w:t>
        </w:r>
      </w:ins>
      <w:ins w:id="293" w:author="Daisy Ana Saenz Quijije" w:date="2022-11-21T17:47:00Z">
        <w:r w:rsidR="003D34A3">
          <w:rPr>
            <w:rFonts w:cstheme="minorHAnsi"/>
            <w:lang w:eastAsia="es-ES"/>
          </w:rPr>
          <w:t>.</w:t>
        </w:r>
      </w:ins>
      <w:del w:id="294" w:author="Daisy Ana Saenz Quijije" w:date="2022-11-18T09:24:00Z">
        <w:r w:rsidR="005D74E0" w:rsidRPr="002329C5" w:rsidDel="004F0C3F">
          <w:rPr>
            <w:rFonts w:asciiTheme="minorHAnsi" w:hAnsiTheme="minorHAnsi" w:cstheme="minorHAnsi"/>
            <w:sz w:val="24"/>
            <w:szCs w:val="24"/>
            <w:lang w:val="es-ES_tradnl" w:eastAsia="es-ES"/>
            <w:rPrChange w:id="295" w:author="Daisy Ana Saenz Quijije" w:date="2022-11-21T17:04:00Z">
              <w:rPr/>
            </w:rPrChange>
          </w:rPr>
          <w:delText>.</w:delText>
        </w:r>
      </w:del>
    </w:p>
    <w:p w14:paraId="3952C309" w14:textId="2BE92DFB" w:rsidR="00A92AE2" w:rsidRPr="007A1BC3" w:rsidRDefault="00BE0C50" w:rsidP="001771C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7A1BC3">
        <w:rPr>
          <w:rFonts w:asciiTheme="minorHAnsi" w:hAnsiTheme="minorHAnsi" w:cstheme="minorHAnsi"/>
          <w:b/>
          <w:lang w:eastAsia="es-ES"/>
        </w:rPr>
        <w:t>CLÁUSULA DÉCIMA</w:t>
      </w:r>
      <w:r w:rsidR="00A92AE2" w:rsidRPr="007A1BC3">
        <w:rPr>
          <w:rFonts w:asciiTheme="minorHAnsi" w:hAnsiTheme="minorHAnsi" w:cstheme="minorHAnsi"/>
          <w:b/>
          <w:lang w:eastAsia="es-ES"/>
        </w:rPr>
        <w:t xml:space="preserve">. </w:t>
      </w:r>
      <w:r w:rsidR="00762377" w:rsidRPr="007A1BC3">
        <w:rPr>
          <w:rFonts w:asciiTheme="minorHAnsi" w:hAnsiTheme="minorHAnsi" w:cstheme="minorHAnsi"/>
          <w:b/>
          <w:lang w:eastAsia="es-ES"/>
        </w:rPr>
        <w:t>– DE LOS</w:t>
      </w:r>
      <w:r w:rsidR="00A92AE2" w:rsidRPr="007A1BC3">
        <w:rPr>
          <w:rFonts w:asciiTheme="minorHAnsi" w:hAnsiTheme="minorHAnsi" w:cstheme="minorHAnsi"/>
          <w:b/>
          <w:lang w:eastAsia="es-ES"/>
        </w:rPr>
        <w:t xml:space="preserve"> INFORMES:</w:t>
      </w:r>
      <w:r w:rsidR="007505A6" w:rsidRPr="007A1BC3">
        <w:rPr>
          <w:rFonts w:asciiTheme="minorHAnsi" w:hAnsiTheme="minorHAnsi" w:cstheme="minorHAnsi"/>
          <w:b/>
          <w:lang w:eastAsia="es-ES"/>
        </w:rPr>
        <w:t xml:space="preserve"> </w:t>
      </w:r>
    </w:p>
    <w:p w14:paraId="3710FA26" w14:textId="21994EED" w:rsidR="00A92AE2" w:rsidRPr="007A1BC3" w:rsidRDefault="000367B1" w:rsidP="001771C8">
      <w:pPr>
        <w:pStyle w:val="Prrafodelista"/>
        <w:numPr>
          <w:ilvl w:val="1"/>
          <w:numId w:val="38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b/>
          <w:sz w:val="22"/>
          <w:szCs w:val="22"/>
          <w:lang w:eastAsia="es-ES"/>
        </w:rPr>
        <w:t>El Administrador:</w:t>
      </w:r>
    </w:p>
    <w:p w14:paraId="21CF1452" w14:textId="50BAA7A8" w:rsidR="000F770F" w:rsidRPr="007A1BC3" w:rsidRDefault="000F770F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P</w:t>
      </w:r>
      <w:r w:rsidR="00A92AE2" w:rsidRPr="007A1BC3">
        <w:rPr>
          <w:rFonts w:cstheme="minorHAnsi"/>
          <w:sz w:val="22"/>
          <w:szCs w:val="22"/>
          <w:lang w:eastAsia="es-ES"/>
        </w:rPr>
        <w:t xml:space="preserve">reparar los informes técnicos y financieros periódicos o de avance previstos en el </w:t>
      </w:r>
      <w:r w:rsidR="005212FF" w:rsidRPr="007A1BC3">
        <w:rPr>
          <w:rFonts w:cstheme="minorHAnsi"/>
          <w:sz w:val="22"/>
          <w:szCs w:val="22"/>
          <w:lang w:eastAsia="es-ES"/>
        </w:rPr>
        <w:t>CONVENIO</w:t>
      </w:r>
      <w:r w:rsidR="00A92AE2" w:rsidRPr="007A1BC3">
        <w:rPr>
          <w:rFonts w:cstheme="minorHAnsi"/>
          <w:sz w:val="22"/>
          <w:szCs w:val="22"/>
          <w:lang w:eastAsia="es-ES"/>
        </w:rPr>
        <w:t xml:space="preserve">, o que solicite el Supervisor o Fiscalizador del Convenio. Así como aquellas que de conformidad con el ordenamiento jurídico nacional o metropolitano, debe emitir a requerimiento de otros órganos, manteniendo la misma codificación del </w:t>
      </w:r>
      <w:r w:rsidRPr="007A1BC3">
        <w:rPr>
          <w:rFonts w:cstheme="minorHAnsi"/>
          <w:sz w:val="22"/>
          <w:szCs w:val="22"/>
          <w:lang w:eastAsia="es-ES"/>
        </w:rPr>
        <w:t>CONVENIO</w:t>
      </w:r>
      <w:r w:rsidR="00A92AE2" w:rsidRPr="007A1BC3">
        <w:rPr>
          <w:rFonts w:cstheme="minorHAnsi"/>
          <w:sz w:val="22"/>
          <w:szCs w:val="22"/>
          <w:lang w:eastAsia="es-ES"/>
        </w:rPr>
        <w:t xml:space="preserve">. </w:t>
      </w:r>
    </w:p>
    <w:p w14:paraId="6C3D6CDE" w14:textId="28283A56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Los </w:t>
      </w:r>
      <w:del w:id="296" w:author="Daisy Ana Saenz Quijije" w:date="2022-11-21T17:10:00Z">
        <w:r w:rsidRPr="007A1BC3" w:rsidDel="00431B0D">
          <w:rPr>
            <w:rFonts w:cstheme="minorHAnsi"/>
            <w:sz w:val="22"/>
            <w:szCs w:val="22"/>
            <w:lang w:eastAsia="es-ES"/>
          </w:rPr>
          <w:delText>informes</w:delText>
        </w:r>
      </w:del>
      <w:ins w:id="297" w:author="Daisy Ana Saenz Quijije" w:date="2022-11-21T17:10:00Z">
        <w:r w:rsidR="00431B0D" w:rsidRPr="007A1BC3">
          <w:rPr>
            <w:rFonts w:cstheme="minorHAnsi"/>
            <w:sz w:val="22"/>
            <w:szCs w:val="22"/>
            <w:lang w:eastAsia="es-ES"/>
          </w:rPr>
          <w:t>informes</w:t>
        </w:r>
      </w:ins>
      <w:r w:rsidRPr="007A1BC3">
        <w:rPr>
          <w:rFonts w:cstheme="minorHAnsi"/>
          <w:sz w:val="22"/>
          <w:szCs w:val="22"/>
          <w:lang w:eastAsia="es-ES"/>
        </w:rPr>
        <w:t xml:space="preserve"> técnicos y económicos serán de inicio, avance (intermedio)</w:t>
      </w:r>
      <w:r w:rsidR="000F770F" w:rsidRPr="007A1BC3">
        <w:rPr>
          <w:rFonts w:cstheme="minorHAnsi"/>
          <w:sz w:val="22"/>
          <w:szCs w:val="22"/>
          <w:lang w:eastAsia="es-ES"/>
        </w:rPr>
        <w:t>.</w:t>
      </w:r>
    </w:p>
    <w:p w14:paraId="6E57E734" w14:textId="29CD38BB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Remitir</w:t>
      </w:r>
      <w:r w:rsidR="00F07046" w:rsidRPr="007A1BC3">
        <w:rPr>
          <w:rFonts w:cstheme="minorHAnsi"/>
          <w:sz w:val="22"/>
          <w:szCs w:val="22"/>
          <w:lang w:eastAsia="es-ES"/>
        </w:rPr>
        <w:t xml:space="preserve"> </w:t>
      </w:r>
      <w:r w:rsidR="000F770F" w:rsidRPr="007A1BC3">
        <w:rPr>
          <w:rFonts w:cstheme="minorHAnsi"/>
          <w:sz w:val="22"/>
          <w:szCs w:val="22"/>
          <w:lang w:eastAsia="es-ES"/>
        </w:rPr>
        <w:t>el i</w:t>
      </w:r>
      <w:r w:rsidR="00F07046" w:rsidRPr="007A1BC3">
        <w:rPr>
          <w:rFonts w:cstheme="minorHAnsi"/>
          <w:sz w:val="22"/>
          <w:szCs w:val="22"/>
          <w:lang w:eastAsia="es-ES"/>
        </w:rPr>
        <w:t>nforme</w:t>
      </w:r>
      <w:r w:rsidRPr="007A1BC3">
        <w:rPr>
          <w:rFonts w:cstheme="minorHAnsi"/>
          <w:sz w:val="22"/>
          <w:szCs w:val="22"/>
          <w:lang w:eastAsia="es-ES"/>
        </w:rPr>
        <w:t xml:space="preserve"> al Fiscalizador del Convenio para su aprobación, sin perjuicio que se pueda emitir otros informes a requerimiento de órgano competente. </w:t>
      </w:r>
    </w:p>
    <w:p w14:paraId="7DE450FC" w14:textId="21F90DC2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Remitir en formato digital, los informes técnicos y económicos al responsable del registro de información en el SISCON.</w:t>
      </w:r>
      <w:r w:rsidRPr="007A1BC3">
        <w:rPr>
          <w:rFonts w:cstheme="minorHAnsi"/>
          <w:b/>
          <w:sz w:val="22"/>
          <w:szCs w:val="22"/>
          <w:lang w:eastAsia="es-ES"/>
        </w:rPr>
        <w:t xml:space="preserve"> </w:t>
      </w:r>
    </w:p>
    <w:p w14:paraId="1EF38065" w14:textId="3BB66CA8" w:rsidR="00762377" w:rsidRPr="00C63B1D" w:rsidDel="00C63B1D" w:rsidRDefault="000F770F" w:rsidP="00C63B1D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del w:id="298" w:author="Daisy Ana Saenz Quijije" w:date="2022-11-21T09:37:00Z"/>
          <w:rFonts w:cstheme="minorHAnsi"/>
          <w:sz w:val="22"/>
          <w:szCs w:val="22"/>
          <w:lang w:eastAsia="es-ES"/>
          <w:rPrChange w:id="299" w:author="Daisy Ana Saenz Quijije" w:date="2022-11-21T09:37:00Z">
            <w:rPr>
              <w:del w:id="300" w:author="Daisy Ana Saenz Quijije" w:date="2022-11-21T09:37:00Z"/>
              <w:sz w:val="22"/>
              <w:szCs w:val="22"/>
            </w:rPr>
          </w:rPrChange>
        </w:rPr>
      </w:pPr>
      <w:r w:rsidRPr="00C63B1D">
        <w:rPr>
          <w:rFonts w:cstheme="minorHAnsi"/>
          <w:sz w:val="22"/>
          <w:szCs w:val="22"/>
          <w:lang w:eastAsia="es-ES"/>
        </w:rPr>
        <w:t xml:space="preserve">Cumplir con </w:t>
      </w:r>
      <w:r w:rsidR="00A92AE2" w:rsidRPr="00C63B1D">
        <w:rPr>
          <w:rFonts w:cstheme="minorHAnsi"/>
          <w:sz w:val="22"/>
          <w:szCs w:val="22"/>
          <w:lang w:eastAsia="es-ES"/>
        </w:rPr>
        <w:t xml:space="preserve">todo lo previsto en la “Guía que Regula el Procedimiento para la </w:t>
      </w:r>
      <w:ins w:id="301" w:author="Daisy Ana Saenz Quijije" w:date="2022-11-21T09:38:00Z">
        <w:r w:rsidR="00C63B1D">
          <w:rPr>
            <w:rFonts w:cstheme="minorHAnsi"/>
            <w:sz w:val="22"/>
            <w:szCs w:val="22"/>
            <w:lang w:eastAsia="es-ES"/>
          </w:rPr>
          <w:t>S</w:t>
        </w:r>
      </w:ins>
      <w:del w:id="302" w:author="Daisy Ana Saenz Quijije" w:date="2022-11-21T09:38:00Z">
        <w:r w:rsidR="00A92AE2" w:rsidRPr="00C63B1D" w:rsidDel="00C63B1D">
          <w:rPr>
            <w:rFonts w:cstheme="minorHAnsi"/>
            <w:sz w:val="22"/>
            <w:szCs w:val="22"/>
            <w:lang w:eastAsia="es-ES"/>
          </w:rPr>
          <w:delText>s</w:delText>
        </w:r>
      </w:del>
      <w:r w:rsidR="00A92AE2" w:rsidRPr="00C63B1D">
        <w:rPr>
          <w:rFonts w:cstheme="minorHAnsi"/>
          <w:sz w:val="22"/>
          <w:szCs w:val="22"/>
          <w:lang w:eastAsia="es-ES"/>
        </w:rPr>
        <w:t>uscripción, Registro, Seguimiento y Custodia de Convenios del MDMQ</w:t>
      </w:r>
      <w:ins w:id="303" w:author="Daisy Ana Saenz Quijije" w:date="2022-11-21T09:38:00Z">
        <w:r w:rsidR="00C63B1D">
          <w:rPr>
            <w:rFonts w:cstheme="minorHAnsi"/>
            <w:sz w:val="22"/>
            <w:szCs w:val="22"/>
            <w:lang w:eastAsia="es-ES"/>
          </w:rPr>
          <w:t>”</w:t>
        </w:r>
      </w:ins>
      <w:r w:rsidR="00A92AE2" w:rsidRPr="00C63B1D">
        <w:rPr>
          <w:rFonts w:cstheme="minorHAnsi"/>
          <w:sz w:val="22"/>
          <w:szCs w:val="22"/>
          <w:lang w:eastAsia="es-ES"/>
        </w:rPr>
        <w:t>.</w:t>
      </w:r>
      <w:ins w:id="304" w:author="Daisy Ana Saenz Quijije" w:date="2022-11-18T09:25:00Z">
        <w:r w:rsidR="004F0C3F" w:rsidRPr="00C63B1D">
          <w:rPr>
            <w:rFonts w:cstheme="minorHAnsi"/>
            <w:sz w:val="22"/>
            <w:szCs w:val="22"/>
            <w:lang w:eastAsia="es-ES"/>
          </w:rPr>
          <w:t xml:space="preserve">, </w:t>
        </w:r>
      </w:ins>
      <w:ins w:id="305" w:author="Daisy Ana Saenz Quijije" w:date="2022-11-21T09:37:00Z">
        <w:r w:rsidR="00C63B1D">
          <w:rPr>
            <w:rFonts w:cstheme="minorHAnsi"/>
            <w:sz w:val="22"/>
            <w:szCs w:val="22"/>
            <w:lang w:eastAsia="es-ES"/>
          </w:rPr>
          <w:t xml:space="preserve">contenida en la </w:t>
        </w:r>
        <w:r w:rsidR="00431B0D">
          <w:rPr>
            <w:rFonts w:cstheme="minorHAnsi"/>
            <w:sz w:val="22"/>
            <w:szCs w:val="22"/>
            <w:lang w:eastAsia="es-ES"/>
          </w:rPr>
          <w:t>Resolución N° A 0009  de 2</w:t>
        </w:r>
      </w:ins>
      <w:ins w:id="306" w:author="Daisy Ana Saenz Quijije" w:date="2022-11-21T17:11:00Z">
        <w:r w:rsidR="00431B0D">
          <w:rPr>
            <w:rFonts w:cstheme="minorHAnsi"/>
            <w:sz w:val="22"/>
            <w:szCs w:val="22"/>
            <w:lang w:eastAsia="es-ES"/>
          </w:rPr>
          <w:t>3</w:t>
        </w:r>
      </w:ins>
      <w:ins w:id="307" w:author="Daisy Ana Saenz Quijije" w:date="2022-11-21T09:37:00Z">
        <w:r w:rsidR="00C63B1D">
          <w:rPr>
            <w:rFonts w:cstheme="minorHAnsi"/>
            <w:sz w:val="22"/>
            <w:szCs w:val="22"/>
            <w:lang w:eastAsia="es-ES"/>
          </w:rPr>
          <w:t xml:space="preserve"> de agosto de 2013</w:t>
        </w:r>
      </w:ins>
      <w:ins w:id="308" w:author="Daisy Ana Saenz Quijije" w:date="2022-11-21T09:38:00Z">
        <w:r w:rsidR="00C63B1D">
          <w:rPr>
            <w:rFonts w:cstheme="minorHAnsi"/>
            <w:sz w:val="22"/>
            <w:szCs w:val="22"/>
            <w:lang w:eastAsia="es-ES"/>
          </w:rPr>
          <w:t>.</w:t>
        </w:r>
      </w:ins>
      <w:del w:id="309" w:author="Daisy Ana Saenz Quijije" w:date="2022-11-18T09:25:00Z">
        <w:r w:rsidR="00A92AE2" w:rsidRPr="00C63B1D" w:rsidDel="004F0C3F">
          <w:rPr>
            <w:rFonts w:cstheme="minorHAnsi"/>
            <w:lang w:eastAsia="es-ES"/>
            <w:rPrChange w:id="310" w:author="Daisy Ana Saenz Quijije" w:date="2022-11-21T09:37:00Z">
              <w:rPr/>
            </w:rPrChange>
          </w:rPr>
          <w:delText>”</w:delText>
        </w:r>
      </w:del>
    </w:p>
    <w:p w14:paraId="1E0A475B" w14:textId="77777777" w:rsidR="001771C8" w:rsidRPr="00C63B1D" w:rsidRDefault="001771C8" w:rsidP="00431B0D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7B424DF8" w14:textId="31811B20" w:rsidR="00A92AE2" w:rsidRPr="007A1BC3" w:rsidRDefault="00A92AE2" w:rsidP="001771C8">
      <w:pPr>
        <w:pStyle w:val="Prrafodelista"/>
        <w:numPr>
          <w:ilvl w:val="1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b/>
          <w:sz w:val="22"/>
          <w:szCs w:val="22"/>
          <w:lang w:eastAsia="es-ES"/>
        </w:rPr>
        <w:t>El Supervisor:</w:t>
      </w:r>
    </w:p>
    <w:p w14:paraId="1A7D16EC" w14:textId="68B4C8F5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lastRenderedPageBreak/>
        <w:t xml:space="preserve">Aprobar los informes del monitoreo y evaluación final sobre la ejecución del </w:t>
      </w:r>
      <w:r w:rsidR="005212FF" w:rsidRPr="007A1BC3">
        <w:rPr>
          <w:rFonts w:cstheme="minorHAnsi"/>
          <w:sz w:val="22"/>
          <w:szCs w:val="22"/>
          <w:lang w:eastAsia="es-ES"/>
        </w:rPr>
        <w:t xml:space="preserve">CONVENIO, </w:t>
      </w:r>
      <w:r w:rsidRPr="007A1BC3">
        <w:rPr>
          <w:rFonts w:cstheme="minorHAnsi"/>
          <w:sz w:val="22"/>
          <w:szCs w:val="22"/>
          <w:lang w:eastAsia="es-ES"/>
        </w:rPr>
        <w:t>así como aquellos que, de conformidad con el ordenamiento jurídico</w:t>
      </w:r>
      <w:ins w:id="311" w:author="Daisy Ana Saenz Quijije" w:date="2022-11-21T09:37:00Z">
        <w:r w:rsidR="00C63B1D">
          <w:rPr>
            <w:rFonts w:cstheme="minorHAnsi"/>
            <w:sz w:val="22"/>
            <w:szCs w:val="22"/>
            <w:lang w:eastAsia="es-ES"/>
          </w:rPr>
          <w:t>,</w:t>
        </w:r>
      </w:ins>
      <w:r w:rsidRPr="007A1BC3">
        <w:rPr>
          <w:rFonts w:cstheme="minorHAnsi"/>
          <w:sz w:val="22"/>
          <w:szCs w:val="22"/>
          <w:lang w:eastAsia="es-ES"/>
        </w:rPr>
        <w:t xml:space="preserve"> </w:t>
      </w:r>
      <w:r w:rsidR="000367B1" w:rsidRPr="007A1BC3">
        <w:rPr>
          <w:rFonts w:cstheme="minorHAnsi"/>
          <w:sz w:val="22"/>
          <w:szCs w:val="22"/>
          <w:lang w:eastAsia="es-ES"/>
        </w:rPr>
        <w:t>nacional</w:t>
      </w:r>
      <w:ins w:id="312" w:author="Daisy Ana Saenz Quijije" w:date="2022-11-18T09:26:00Z">
        <w:r w:rsidR="00C63B1D">
          <w:rPr>
            <w:rFonts w:cstheme="minorHAnsi"/>
            <w:sz w:val="22"/>
            <w:szCs w:val="22"/>
            <w:lang w:eastAsia="es-ES"/>
          </w:rPr>
          <w:t xml:space="preserve">; </w:t>
        </w:r>
      </w:ins>
      <w:ins w:id="313" w:author="Daisy Ana Saenz Quijije" w:date="2022-11-21T09:37:00Z">
        <w:r w:rsidR="00C63B1D">
          <w:rPr>
            <w:rFonts w:cstheme="minorHAnsi"/>
            <w:sz w:val="22"/>
            <w:szCs w:val="22"/>
            <w:lang w:eastAsia="es-ES"/>
          </w:rPr>
          <w:t>y</w:t>
        </w:r>
      </w:ins>
      <w:ins w:id="314" w:author="Daisy Ana Saenz Quijije" w:date="2022-11-18T09:26:00Z">
        <w:r w:rsidR="004F0C3F">
          <w:rPr>
            <w:rFonts w:cstheme="minorHAnsi"/>
            <w:sz w:val="22"/>
            <w:szCs w:val="22"/>
            <w:lang w:eastAsia="es-ES"/>
          </w:rPr>
          <w:t xml:space="preserve">, </w:t>
        </w:r>
      </w:ins>
      <w:del w:id="315" w:author="Daisy Ana Saenz Quijije" w:date="2022-11-18T09:26:00Z">
        <w:r w:rsidR="000367B1" w:rsidRPr="007A1BC3" w:rsidDel="004F0C3F">
          <w:rPr>
            <w:rFonts w:cstheme="minorHAnsi"/>
            <w:sz w:val="22"/>
            <w:szCs w:val="22"/>
            <w:lang w:eastAsia="es-ES"/>
          </w:rPr>
          <w:delText xml:space="preserve"> </w:delText>
        </w:r>
      </w:del>
      <w:r w:rsidR="000367B1" w:rsidRPr="007A1BC3">
        <w:rPr>
          <w:rFonts w:cstheme="minorHAnsi"/>
          <w:sz w:val="22"/>
          <w:szCs w:val="22"/>
          <w:lang w:eastAsia="es-ES"/>
        </w:rPr>
        <w:t>metropolitano</w:t>
      </w:r>
      <w:r w:rsidRPr="007A1BC3">
        <w:rPr>
          <w:rFonts w:cstheme="minorHAnsi"/>
          <w:sz w:val="22"/>
          <w:szCs w:val="22"/>
          <w:lang w:eastAsia="es-ES"/>
        </w:rPr>
        <w:t xml:space="preserve">, deba emitir a requerimiento de </w:t>
      </w:r>
      <w:r w:rsidR="000367B1" w:rsidRPr="007A1BC3">
        <w:rPr>
          <w:rFonts w:cstheme="minorHAnsi"/>
          <w:sz w:val="22"/>
          <w:szCs w:val="22"/>
          <w:lang w:eastAsia="es-ES"/>
        </w:rPr>
        <w:t>otros órganos</w:t>
      </w:r>
      <w:r w:rsidRPr="007A1BC3">
        <w:rPr>
          <w:rFonts w:cstheme="minorHAnsi"/>
          <w:sz w:val="22"/>
          <w:szCs w:val="22"/>
          <w:lang w:eastAsia="es-ES"/>
        </w:rPr>
        <w:t>.</w:t>
      </w:r>
      <w:r w:rsidRPr="007A1BC3">
        <w:rPr>
          <w:rFonts w:cstheme="minorHAnsi"/>
          <w:b/>
          <w:sz w:val="22"/>
          <w:szCs w:val="22"/>
          <w:lang w:eastAsia="es-ES"/>
        </w:rPr>
        <w:tab/>
      </w:r>
    </w:p>
    <w:p w14:paraId="4C797F7B" w14:textId="57C473B9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Emitir informe de monitoreo y evaluación respecto a los informes técnico y financiero del Administrador del Convenio.</w:t>
      </w:r>
      <w:r w:rsidRPr="007A1BC3">
        <w:rPr>
          <w:rFonts w:cstheme="minorHAnsi"/>
          <w:b/>
          <w:sz w:val="22"/>
          <w:szCs w:val="22"/>
          <w:lang w:eastAsia="es-ES"/>
        </w:rPr>
        <w:t xml:space="preserve"> </w:t>
      </w:r>
    </w:p>
    <w:p w14:paraId="1B60FAD7" w14:textId="22A2A936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Remitir en formato digital, los informes de monitoreo y evaluación al responsable del registro de información en el SISCON.</w:t>
      </w:r>
    </w:p>
    <w:p w14:paraId="177CD27C" w14:textId="192F3F1F" w:rsidR="00E160B4" w:rsidRPr="00C63B1D" w:rsidRDefault="00A92AE2" w:rsidP="00C63B1D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  <w:rPrChange w:id="316" w:author="Daisy Ana Saenz Quijije" w:date="2022-11-21T09:37:00Z">
            <w:rPr>
              <w:lang w:eastAsia="es-ES"/>
            </w:rPr>
          </w:rPrChange>
        </w:rPr>
      </w:pPr>
      <w:r w:rsidRPr="007A1BC3">
        <w:rPr>
          <w:rFonts w:cstheme="minorHAnsi"/>
          <w:sz w:val="22"/>
          <w:szCs w:val="22"/>
          <w:lang w:eastAsia="es-ES"/>
        </w:rPr>
        <w:t xml:space="preserve">Cumplir </w:t>
      </w:r>
      <w:ins w:id="317" w:author="Daisy Ana Saenz Quijije" w:date="2022-11-18T09:26:00Z">
        <w:r w:rsidR="004F0C3F">
          <w:rPr>
            <w:rFonts w:cstheme="minorHAnsi"/>
            <w:sz w:val="22"/>
            <w:szCs w:val="22"/>
            <w:lang w:eastAsia="es-ES"/>
          </w:rPr>
          <w:t xml:space="preserve"> con </w:t>
        </w:r>
      </w:ins>
      <w:r w:rsidRPr="007A1BC3">
        <w:rPr>
          <w:rFonts w:cstheme="minorHAnsi"/>
          <w:sz w:val="22"/>
          <w:szCs w:val="22"/>
          <w:lang w:eastAsia="es-ES"/>
        </w:rPr>
        <w:t xml:space="preserve">todo lo previsto en la “Guía que Regula el Procedimiento para la </w:t>
      </w:r>
      <w:r w:rsidR="005212FF" w:rsidRPr="007A1BC3">
        <w:rPr>
          <w:rFonts w:cstheme="minorHAnsi"/>
          <w:sz w:val="22"/>
          <w:szCs w:val="22"/>
          <w:lang w:eastAsia="es-ES"/>
        </w:rPr>
        <w:t>S</w:t>
      </w:r>
      <w:r w:rsidRPr="007A1BC3">
        <w:rPr>
          <w:rFonts w:cstheme="minorHAnsi"/>
          <w:sz w:val="22"/>
          <w:szCs w:val="22"/>
          <w:lang w:eastAsia="es-ES"/>
        </w:rPr>
        <w:t>uscripción, Registro, Seguimiento y Custodia de Convenios del MDMQ”</w:t>
      </w:r>
      <w:ins w:id="318" w:author="Daisy Ana Saenz Quijije" w:date="2022-11-18T09:26:00Z">
        <w:r w:rsidR="004F0C3F">
          <w:rPr>
            <w:rFonts w:cstheme="minorHAnsi"/>
            <w:sz w:val="22"/>
            <w:szCs w:val="22"/>
            <w:lang w:eastAsia="es-ES"/>
          </w:rPr>
          <w:t xml:space="preserve">, </w:t>
        </w:r>
      </w:ins>
      <w:ins w:id="319" w:author="Daisy Ana Saenz Quijije" w:date="2022-11-21T09:37:00Z">
        <w:r w:rsidR="00C63B1D">
          <w:rPr>
            <w:rFonts w:cstheme="minorHAnsi"/>
            <w:sz w:val="22"/>
            <w:szCs w:val="22"/>
            <w:lang w:eastAsia="es-ES"/>
          </w:rPr>
          <w:t>contenida e</w:t>
        </w:r>
        <w:r w:rsidR="00431B0D">
          <w:rPr>
            <w:rFonts w:cstheme="minorHAnsi"/>
            <w:sz w:val="22"/>
            <w:szCs w:val="22"/>
            <w:lang w:eastAsia="es-ES"/>
          </w:rPr>
          <w:t>n la Resolución N° A 0009  de 2</w:t>
        </w:r>
      </w:ins>
      <w:ins w:id="320" w:author="Daisy Ana Saenz Quijije" w:date="2022-11-21T17:16:00Z">
        <w:r w:rsidR="00431B0D">
          <w:rPr>
            <w:rFonts w:cstheme="minorHAnsi"/>
            <w:sz w:val="22"/>
            <w:szCs w:val="22"/>
            <w:lang w:eastAsia="es-ES"/>
          </w:rPr>
          <w:t>3</w:t>
        </w:r>
      </w:ins>
      <w:ins w:id="321" w:author="Daisy Ana Saenz Quijije" w:date="2022-11-21T09:37:00Z">
        <w:r w:rsidR="00C63B1D">
          <w:rPr>
            <w:rFonts w:cstheme="minorHAnsi"/>
            <w:sz w:val="22"/>
            <w:szCs w:val="22"/>
            <w:lang w:eastAsia="es-ES"/>
          </w:rPr>
          <w:t xml:space="preserve"> de agosto de 2013</w:t>
        </w:r>
      </w:ins>
      <w:del w:id="322" w:author="Daisy Ana Saenz Quijije" w:date="2022-11-18T09:26:00Z">
        <w:r w:rsidRPr="00C63B1D" w:rsidDel="004F0C3F">
          <w:rPr>
            <w:rFonts w:cstheme="minorHAnsi"/>
            <w:sz w:val="22"/>
            <w:szCs w:val="22"/>
            <w:lang w:eastAsia="es-ES"/>
            <w:rPrChange w:id="323" w:author="Daisy Ana Saenz Quijije" w:date="2022-11-21T09:37:00Z">
              <w:rPr>
                <w:sz w:val="22"/>
                <w:szCs w:val="22"/>
              </w:rPr>
            </w:rPrChange>
          </w:rPr>
          <w:delText>.</w:delText>
        </w:r>
      </w:del>
    </w:p>
    <w:p w14:paraId="33406A58" w14:textId="77777777" w:rsidR="0033339E" w:rsidRPr="007A1BC3" w:rsidRDefault="0033339E" w:rsidP="0033339E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5E3D61BE" w14:textId="5AFEB4C0" w:rsidR="00A92AE2" w:rsidRPr="007A1BC3" w:rsidRDefault="00A92AE2" w:rsidP="001771C8">
      <w:pPr>
        <w:pStyle w:val="Prrafodelista"/>
        <w:numPr>
          <w:ilvl w:val="1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b/>
          <w:sz w:val="22"/>
          <w:szCs w:val="22"/>
          <w:lang w:eastAsia="es-ES"/>
        </w:rPr>
        <w:t>El Fiscalizador:</w:t>
      </w:r>
    </w:p>
    <w:p w14:paraId="0BFA85F8" w14:textId="40DD63F7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Emitir informe de monitoreo y evaluación respecto a los informes técnico y financiero del Administrador del Convenio.</w:t>
      </w:r>
      <w:r w:rsidRPr="007A1BC3">
        <w:rPr>
          <w:rFonts w:cstheme="minorHAnsi"/>
          <w:b/>
          <w:sz w:val="22"/>
          <w:szCs w:val="22"/>
          <w:lang w:eastAsia="es-ES"/>
        </w:rPr>
        <w:t xml:space="preserve"> </w:t>
      </w:r>
    </w:p>
    <w:p w14:paraId="53EC67AD" w14:textId="21030AB0" w:rsidR="000F770F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Remitir en formato digital, los informes de monitoreo y evaluación al responsable del registro de información en el SISCON</w:t>
      </w:r>
      <w:r w:rsidR="000F770F" w:rsidRPr="007A1BC3">
        <w:rPr>
          <w:rFonts w:cstheme="minorHAnsi"/>
          <w:sz w:val="22"/>
          <w:szCs w:val="22"/>
          <w:lang w:eastAsia="es-ES"/>
        </w:rPr>
        <w:t>.</w:t>
      </w:r>
    </w:p>
    <w:p w14:paraId="4A0A024F" w14:textId="6374290F" w:rsidR="00A92AE2" w:rsidRPr="007A1BC3" w:rsidRDefault="00A92AE2" w:rsidP="001771C8">
      <w:pPr>
        <w:pStyle w:val="Prrafodelista"/>
        <w:numPr>
          <w:ilvl w:val="2"/>
          <w:numId w:val="39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Cumplir todo lo previsto en la “Guía que Regula el Procedimiento para la suscripción, Registro, Seguimiento y Custodia de Convenios del MDMQ”</w:t>
      </w:r>
      <w:ins w:id="324" w:author="Daisy Ana Saenz Quijije" w:date="2022-11-21T09:36:00Z">
        <w:r w:rsidR="00C63B1D">
          <w:rPr>
            <w:rFonts w:cstheme="minorHAnsi"/>
            <w:sz w:val="22"/>
            <w:szCs w:val="22"/>
            <w:lang w:eastAsia="es-ES"/>
          </w:rPr>
          <w:t xml:space="preserve">, </w:t>
        </w:r>
      </w:ins>
      <w:ins w:id="325" w:author="Daisy Ana Saenz Quijije" w:date="2022-11-18T09:26:00Z">
        <w:r w:rsidR="00C63B1D">
          <w:rPr>
            <w:rFonts w:cstheme="minorHAnsi"/>
            <w:sz w:val="22"/>
            <w:szCs w:val="22"/>
            <w:lang w:eastAsia="es-ES"/>
          </w:rPr>
          <w:t>contenida</w:t>
        </w:r>
        <w:r w:rsidR="004F0C3F">
          <w:rPr>
            <w:rFonts w:cstheme="minorHAnsi"/>
            <w:sz w:val="22"/>
            <w:szCs w:val="22"/>
            <w:lang w:eastAsia="es-ES"/>
          </w:rPr>
          <w:t xml:space="preserve"> en la Resoluci</w:t>
        </w:r>
      </w:ins>
      <w:ins w:id="326" w:author="Daisy Ana Saenz Quijije" w:date="2022-11-18T09:27:00Z">
        <w:r w:rsidR="00C63B1D">
          <w:rPr>
            <w:rFonts w:cstheme="minorHAnsi"/>
            <w:sz w:val="22"/>
            <w:szCs w:val="22"/>
            <w:lang w:eastAsia="es-ES"/>
          </w:rPr>
          <w:t xml:space="preserve">ón </w:t>
        </w:r>
      </w:ins>
      <w:ins w:id="327" w:author="Daisy Ana Saenz Quijije" w:date="2022-11-21T09:36:00Z">
        <w:r w:rsidR="00C63B1D">
          <w:rPr>
            <w:rFonts w:cstheme="minorHAnsi"/>
            <w:sz w:val="22"/>
            <w:szCs w:val="22"/>
            <w:lang w:eastAsia="es-ES"/>
          </w:rPr>
          <w:t>N</w:t>
        </w:r>
      </w:ins>
      <w:ins w:id="328" w:author="Daisy Ana Saenz Quijije" w:date="2022-11-18T09:27:00Z">
        <w:r w:rsidR="004F0C3F">
          <w:rPr>
            <w:rFonts w:cstheme="minorHAnsi"/>
            <w:sz w:val="22"/>
            <w:szCs w:val="22"/>
            <w:lang w:eastAsia="es-ES"/>
          </w:rPr>
          <w:t xml:space="preserve">° </w:t>
        </w:r>
      </w:ins>
      <w:ins w:id="329" w:author="Daisy Ana Saenz Quijije" w:date="2022-11-21T09:36:00Z">
        <w:r w:rsidR="00431B0D">
          <w:rPr>
            <w:rFonts w:cstheme="minorHAnsi"/>
            <w:sz w:val="22"/>
            <w:szCs w:val="22"/>
            <w:lang w:eastAsia="es-ES"/>
          </w:rPr>
          <w:t>A 0009  de 2</w:t>
        </w:r>
      </w:ins>
      <w:ins w:id="330" w:author="Daisy Ana Saenz Quijije" w:date="2022-11-21T17:16:00Z">
        <w:r w:rsidR="00431B0D">
          <w:rPr>
            <w:rFonts w:cstheme="minorHAnsi"/>
            <w:sz w:val="22"/>
            <w:szCs w:val="22"/>
            <w:lang w:eastAsia="es-ES"/>
          </w:rPr>
          <w:t>3</w:t>
        </w:r>
      </w:ins>
      <w:ins w:id="331" w:author="Daisy Ana Saenz Quijije" w:date="2022-11-21T09:36:00Z">
        <w:r w:rsidR="00C63B1D">
          <w:rPr>
            <w:rFonts w:cstheme="minorHAnsi"/>
            <w:sz w:val="22"/>
            <w:szCs w:val="22"/>
            <w:lang w:eastAsia="es-ES"/>
          </w:rPr>
          <w:t xml:space="preserve"> de agosto de 2013</w:t>
        </w:r>
      </w:ins>
      <w:del w:id="332" w:author="Daisy Ana Saenz Quijije" w:date="2022-11-18T09:26:00Z">
        <w:r w:rsidRPr="007A1BC3" w:rsidDel="004F0C3F">
          <w:rPr>
            <w:rFonts w:cstheme="minorHAnsi"/>
            <w:sz w:val="22"/>
            <w:szCs w:val="22"/>
            <w:lang w:eastAsia="es-ES"/>
          </w:rPr>
          <w:delText>.</w:delText>
        </w:r>
      </w:del>
    </w:p>
    <w:p w14:paraId="7F22A423" w14:textId="6386D535" w:rsidR="000F770F" w:rsidRPr="007A1BC3" w:rsidRDefault="000508C2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DÉCIMA </w:t>
      </w:r>
      <w:r w:rsidR="00762377" w:rsidRPr="007A1BC3">
        <w:rPr>
          <w:rFonts w:asciiTheme="minorHAnsi" w:hAnsiTheme="minorHAnsi" w:cstheme="minorHAnsi"/>
          <w:b/>
        </w:rPr>
        <w:t>PRIMERA</w:t>
      </w:r>
      <w:r w:rsidR="009455E9" w:rsidRPr="007A1BC3">
        <w:rPr>
          <w:rFonts w:asciiTheme="minorHAnsi" w:hAnsiTheme="minorHAnsi" w:cstheme="minorHAnsi"/>
          <w:b/>
        </w:rPr>
        <w:t>. -</w:t>
      </w:r>
      <w:r w:rsidRPr="007A1BC3">
        <w:rPr>
          <w:rFonts w:asciiTheme="minorHAnsi" w:hAnsiTheme="minorHAnsi" w:cstheme="minorHAnsi"/>
          <w:b/>
        </w:rPr>
        <w:t xml:space="preserve"> RELACIÓN LABORAL O DE DEPENDENCIA:</w:t>
      </w:r>
    </w:p>
    <w:p w14:paraId="2CA26E1A" w14:textId="0A4B90B7" w:rsidR="00392B34" w:rsidRPr="007A1BC3" w:rsidRDefault="000F770F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>EL MUNICIPIO</w:t>
      </w:r>
      <w:r w:rsidR="00766689" w:rsidRPr="007A1BC3">
        <w:rPr>
          <w:rFonts w:asciiTheme="minorHAnsi" w:hAnsiTheme="minorHAnsi" w:cstheme="minorHAnsi"/>
        </w:rPr>
        <w:t xml:space="preserve"> p</w:t>
      </w:r>
      <w:r w:rsidR="000508C2" w:rsidRPr="007A1BC3">
        <w:rPr>
          <w:rFonts w:asciiTheme="minorHAnsi" w:hAnsiTheme="minorHAnsi" w:cstheme="minorHAnsi"/>
        </w:rPr>
        <w:t xml:space="preserve">or la naturaleza del presente </w:t>
      </w:r>
      <w:r w:rsidRPr="007A1BC3">
        <w:rPr>
          <w:rFonts w:asciiTheme="minorHAnsi" w:hAnsiTheme="minorHAnsi" w:cstheme="minorHAnsi"/>
        </w:rPr>
        <w:t xml:space="preserve">CONVENIO </w:t>
      </w:r>
      <w:r w:rsidR="00766689" w:rsidRPr="007A1BC3">
        <w:rPr>
          <w:rFonts w:asciiTheme="minorHAnsi" w:hAnsiTheme="minorHAnsi" w:cstheme="minorHAnsi"/>
        </w:rPr>
        <w:t xml:space="preserve">no tendrá </w:t>
      </w:r>
      <w:r w:rsidR="000508C2" w:rsidRPr="007A1BC3">
        <w:rPr>
          <w:rFonts w:asciiTheme="minorHAnsi" w:hAnsiTheme="minorHAnsi" w:cstheme="minorHAnsi"/>
        </w:rPr>
        <w:t>rel</w:t>
      </w:r>
      <w:r w:rsidR="00A2208F" w:rsidRPr="007A1BC3">
        <w:rPr>
          <w:rFonts w:asciiTheme="minorHAnsi" w:hAnsiTheme="minorHAnsi" w:cstheme="minorHAnsi"/>
        </w:rPr>
        <w:t>ación laboral</w:t>
      </w:r>
      <w:r w:rsidR="00766689" w:rsidRPr="007A1BC3">
        <w:rPr>
          <w:rFonts w:asciiTheme="minorHAnsi" w:hAnsiTheme="minorHAnsi" w:cstheme="minorHAnsi"/>
        </w:rPr>
        <w:t xml:space="preserve"> o de dependencia</w:t>
      </w:r>
      <w:r w:rsidR="00981CDF" w:rsidRPr="007A1BC3">
        <w:rPr>
          <w:rFonts w:asciiTheme="minorHAnsi" w:hAnsiTheme="minorHAnsi" w:cstheme="minorHAnsi"/>
        </w:rPr>
        <w:t xml:space="preserve"> con </w:t>
      </w:r>
      <w:r w:rsidR="00876780" w:rsidRPr="007A1BC3">
        <w:rPr>
          <w:rFonts w:asciiTheme="minorHAnsi" w:hAnsiTheme="minorHAnsi" w:cstheme="minorHAnsi"/>
        </w:rPr>
        <w:t>la directiva y/o integrantes de la Liga</w:t>
      </w:r>
      <w:ins w:id="333" w:author="Daisy Ana Saenz Quijije" w:date="2022-11-21T17:17:00Z">
        <w:r w:rsidR="00431B0D">
          <w:rPr>
            <w:rFonts w:asciiTheme="minorHAnsi" w:hAnsiTheme="minorHAnsi" w:cstheme="minorHAnsi"/>
          </w:rPr>
          <w:t xml:space="preserve"> Barrial / Parroquial  “</w:t>
        </w:r>
      </w:ins>
      <w:r w:rsidR="00DB1852" w:rsidRPr="007A1BC3">
        <w:rPr>
          <w:rFonts w:asciiTheme="minorHAnsi" w:hAnsiTheme="minorHAnsi" w:cstheme="minorHAnsi"/>
        </w:rPr>
        <w:t>……</w:t>
      </w:r>
      <w:ins w:id="334" w:author="Daisy Ana Saenz Quijije" w:date="2022-11-21T17:18:00Z">
        <w:r w:rsidR="00431B0D">
          <w:rPr>
            <w:rFonts w:asciiTheme="minorHAnsi" w:hAnsiTheme="minorHAnsi" w:cstheme="minorHAnsi"/>
          </w:rPr>
          <w:t>”</w:t>
        </w:r>
      </w:ins>
      <w:r w:rsidR="00876780" w:rsidRPr="007A1BC3">
        <w:rPr>
          <w:rFonts w:asciiTheme="minorHAnsi" w:hAnsiTheme="minorHAnsi" w:cstheme="minorHAnsi"/>
        </w:rPr>
        <w:t xml:space="preserve">, </w:t>
      </w:r>
      <w:del w:id="335" w:author="Daisy Ana Saenz Quijije" w:date="2022-11-21T17:18:00Z">
        <w:r w:rsidR="00876780" w:rsidRPr="007A1BC3" w:rsidDel="00431B0D">
          <w:rPr>
            <w:rFonts w:asciiTheme="minorHAnsi" w:hAnsiTheme="minorHAnsi" w:cstheme="minorHAnsi"/>
          </w:rPr>
          <w:delText>o</w:delText>
        </w:r>
      </w:del>
      <w:ins w:id="336" w:author="Daisy Ana Saenz Quijije" w:date="2022-11-18T09:27:00Z">
        <w:r w:rsidR="004F0C3F">
          <w:rPr>
            <w:rFonts w:asciiTheme="minorHAnsi" w:hAnsiTheme="minorHAnsi" w:cstheme="minorHAnsi"/>
          </w:rPr>
          <w:t xml:space="preserve"> </w:t>
        </w:r>
      </w:ins>
      <w:del w:id="337" w:author="Daisy Ana Saenz Quijije" w:date="2022-11-21T09:34:00Z">
        <w:r w:rsidR="00876780" w:rsidRPr="007A1BC3" w:rsidDel="00C63B1D">
          <w:rPr>
            <w:rFonts w:asciiTheme="minorHAnsi" w:hAnsiTheme="minorHAnsi" w:cstheme="minorHAnsi"/>
          </w:rPr>
          <w:delText xml:space="preserve"> </w:delText>
        </w:r>
        <w:r w:rsidR="00981CDF" w:rsidRPr="007A1BC3" w:rsidDel="00C63B1D">
          <w:rPr>
            <w:rFonts w:asciiTheme="minorHAnsi" w:hAnsiTheme="minorHAnsi" w:cstheme="minorHAnsi"/>
          </w:rPr>
          <w:delText>el</w:delText>
        </w:r>
      </w:del>
      <w:ins w:id="338" w:author="Daisy Ana Saenz Quijije" w:date="2022-11-21T17:16:00Z">
        <w:r w:rsidR="00431B0D">
          <w:rPr>
            <w:rFonts w:asciiTheme="minorHAnsi" w:hAnsiTheme="minorHAnsi" w:cstheme="minorHAnsi"/>
          </w:rPr>
          <w:t xml:space="preserve">y </w:t>
        </w:r>
      </w:ins>
      <w:ins w:id="339" w:author="Daisy Ana Saenz Quijije" w:date="2022-11-21T09:34:00Z">
        <w:r w:rsidR="00C63B1D">
          <w:rPr>
            <w:rFonts w:asciiTheme="minorHAnsi" w:hAnsiTheme="minorHAnsi" w:cstheme="minorHAnsi"/>
          </w:rPr>
          <w:t xml:space="preserve"> </w:t>
        </w:r>
        <w:r w:rsidR="00C63B1D" w:rsidRPr="007A1BC3">
          <w:rPr>
            <w:rFonts w:asciiTheme="minorHAnsi" w:hAnsiTheme="minorHAnsi" w:cstheme="minorHAnsi"/>
          </w:rPr>
          <w:t>el</w:t>
        </w:r>
      </w:ins>
      <w:r w:rsidR="00981CDF" w:rsidRPr="007A1BC3">
        <w:rPr>
          <w:rFonts w:asciiTheme="minorHAnsi" w:hAnsiTheme="minorHAnsi" w:cstheme="minorHAnsi"/>
        </w:rPr>
        <w:t xml:space="preserve"> personal que contra</w:t>
      </w:r>
      <w:r w:rsidR="00876780" w:rsidRPr="007A1BC3">
        <w:rPr>
          <w:rFonts w:asciiTheme="minorHAnsi" w:hAnsiTheme="minorHAnsi" w:cstheme="minorHAnsi"/>
        </w:rPr>
        <w:t xml:space="preserve">tare la misma para el cumplimiento del </w:t>
      </w:r>
      <w:r w:rsidR="004F0C3F" w:rsidRPr="007A1BC3">
        <w:rPr>
          <w:rFonts w:asciiTheme="minorHAnsi" w:hAnsiTheme="minorHAnsi" w:cstheme="minorHAnsi"/>
        </w:rPr>
        <w:t>CONVENIO.</w:t>
      </w:r>
    </w:p>
    <w:p w14:paraId="41F85EEE" w14:textId="17019259" w:rsidR="004433A4" w:rsidRPr="007A1BC3" w:rsidRDefault="00392B34" w:rsidP="001771C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7A1BC3">
        <w:rPr>
          <w:rFonts w:asciiTheme="minorHAnsi" w:hAnsiTheme="minorHAnsi" w:cstheme="minorHAnsi"/>
        </w:rPr>
        <w:t>En el caso de que el BENEFICIARIO cuente con personal para el cuidado y mantenimiento de la instalación y escenario deportivo, la relación laboral en cumplimiento a la ley</w:t>
      </w:r>
      <w:ins w:id="340" w:author="Daisy Ana Saenz Quijije" w:date="2022-11-21T17:18:00Z">
        <w:r w:rsidR="00431B0D">
          <w:rPr>
            <w:rFonts w:asciiTheme="minorHAnsi" w:hAnsiTheme="minorHAnsi" w:cstheme="minorHAnsi"/>
          </w:rPr>
          <w:t xml:space="preserve">, </w:t>
        </w:r>
      </w:ins>
      <w:del w:id="341" w:author="Daisy Ana Saenz Quijije" w:date="2022-11-21T17:18:00Z">
        <w:r w:rsidRPr="007A1BC3" w:rsidDel="00431B0D">
          <w:rPr>
            <w:rFonts w:asciiTheme="minorHAnsi" w:hAnsiTheme="minorHAnsi" w:cstheme="minorHAnsi"/>
          </w:rPr>
          <w:delText xml:space="preserve"> </w:delText>
        </w:r>
      </w:del>
      <w:r w:rsidRPr="007A1BC3">
        <w:rPr>
          <w:rFonts w:asciiTheme="minorHAnsi" w:hAnsiTheme="minorHAnsi" w:cstheme="minorHAnsi"/>
        </w:rPr>
        <w:t xml:space="preserve">y </w:t>
      </w:r>
      <w:del w:id="342" w:author="Daisy Ana Saenz Quijije" w:date="2022-11-21T17:18:00Z">
        <w:r w:rsidRPr="007A1BC3" w:rsidDel="00431B0D">
          <w:rPr>
            <w:rFonts w:asciiTheme="minorHAnsi" w:hAnsiTheme="minorHAnsi" w:cstheme="minorHAnsi"/>
          </w:rPr>
          <w:delText>con</w:delText>
        </w:r>
      </w:del>
      <w:r w:rsidRPr="007A1BC3">
        <w:rPr>
          <w:rFonts w:asciiTheme="minorHAnsi" w:hAnsiTheme="minorHAnsi" w:cstheme="minorHAnsi"/>
        </w:rPr>
        <w:t xml:space="preserve"> las obligaciones que la misma exige, será de cumplimiento y absoluta responsabilidad del BENEFICIARIO. </w:t>
      </w:r>
    </w:p>
    <w:p w14:paraId="07D5A76D" w14:textId="389943D1" w:rsidR="000F770F" w:rsidRPr="007A1BC3" w:rsidRDefault="000508C2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DÉCIMA </w:t>
      </w:r>
      <w:r w:rsidR="00762377" w:rsidRPr="007A1BC3">
        <w:rPr>
          <w:rFonts w:asciiTheme="minorHAnsi" w:hAnsiTheme="minorHAnsi" w:cstheme="minorHAnsi"/>
          <w:b/>
        </w:rPr>
        <w:t>SEGUNDA</w:t>
      </w:r>
      <w:r w:rsidR="009455E9" w:rsidRPr="007A1BC3">
        <w:rPr>
          <w:rFonts w:asciiTheme="minorHAnsi" w:hAnsiTheme="minorHAnsi" w:cstheme="minorHAnsi"/>
          <w:b/>
        </w:rPr>
        <w:t xml:space="preserve">. </w:t>
      </w:r>
      <w:r w:rsidR="00392B34" w:rsidRPr="007A1BC3">
        <w:rPr>
          <w:rFonts w:asciiTheme="minorHAnsi" w:hAnsiTheme="minorHAnsi" w:cstheme="minorHAnsi"/>
          <w:b/>
        </w:rPr>
        <w:t>–</w:t>
      </w:r>
      <w:r w:rsidRPr="007A1BC3">
        <w:rPr>
          <w:rFonts w:asciiTheme="minorHAnsi" w:hAnsiTheme="minorHAnsi" w:cstheme="minorHAnsi"/>
          <w:b/>
        </w:rPr>
        <w:t xml:space="preserve"> TERMINACIÓN</w:t>
      </w:r>
      <w:r w:rsidR="00392B34" w:rsidRPr="007A1BC3">
        <w:rPr>
          <w:rFonts w:asciiTheme="minorHAnsi" w:hAnsiTheme="minorHAnsi" w:cstheme="minorHAnsi"/>
          <w:b/>
        </w:rPr>
        <w:t xml:space="preserve"> </w:t>
      </w:r>
      <w:r w:rsidR="00B87114" w:rsidRPr="007A1BC3">
        <w:rPr>
          <w:rFonts w:asciiTheme="minorHAnsi" w:hAnsiTheme="minorHAnsi" w:cstheme="minorHAnsi"/>
          <w:b/>
        </w:rPr>
        <w:t>DEL CONVENIO.</w:t>
      </w:r>
    </w:p>
    <w:p w14:paraId="628B9A1C" w14:textId="18C9B464" w:rsidR="000508C2" w:rsidRPr="007A1BC3" w:rsidRDefault="000508C2" w:rsidP="001771C8">
      <w:pPr>
        <w:pStyle w:val="Prrafodelista"/>
        <w:numPr>
          <w:ilvl w:val="1"/>
          <w:numId w:val="41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</w:rPr>
        <w:t>Este Convenio se dará por terminado en los siguientes casos:</w:t>
      </w:r>
    </w:p>
    <w:p w14:paraId="20A418FD" w14:textId="4CC7C67C" w:rsidR="00500A66" w:rsidRPr="007A1BC3" w:rsidRDefault="004F0C3F" w:rsidP="001771C8">
      <w:pPr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ins w:id="343" w:author="Daisy Ana Saenz Quijije" w:date="2022-11-18T09:27:00Z">
        <w:r>
          <w:rPr>
            <w:rFonts w:asciiTheme="minorHAnsi" w:hAnsiTheme="minorHAnsi" w:cstheme="minorHAnsi"/>
            <w:lang w:val="es-ES_tradnl" w:eastAsia="es-ES"/>
          </w:rPr>
          <w:t xml:space="preserve">Por </w:t>
        </w:r>
      </w:ins>
      <w:ins w:id="344" w:author="Daisy Ana Saenz Quijije" w:date="2022-11-18T09:28:00Z">
        <w:r>
          <w:rPr>
            <w:rFonts w:asciiTheme="minorHAnsi" w:hAnsiTheme="minorHAnsi" w:cstheme="minorHAnsi"/>
            <w:lang w:val="es-ES_tradnl" w:eastAsia="es-ES"/>
          </w:rPr>
          <w:t>i</w:t>
        </w:r>
      </w:ins>
      <w:del w:id="345" w:author="Daisy Ana Saenz Quijije" w:date="2022-11-18T09:27:00Z">
        <w:r w:rsidR="00500A66" w:rsidRPr="007A1BC3" w:rsidDel="004F0C3F">
          <w:rPr>
            <w:rFonts w:asciiTheme="minorHAnsi" w:hAnsiTheme="minorHAnsi" w:cstheme="minorHAnsi"/>
            <w:lang w:val="es-ES_tradnl" w:eastAsia="es-ES"/>
          </w:rPr>
          <w:delText>I</w:delText>
        </w:r>
      </w:del>
      <w:r w:rsidR="00500A66" w:rsidRPr="007A1BC3">
        <w:rPr>
          <w:rFonts w:asciiTheme="minorHAnsi" w:hAnsiTheme="minorHAnsi" w:cstheme="minorHAnsi"/>
          <w:lang w:val="es-ES_tradnl" w:eastAsia="es-ES"/>
        </w:rPr>
        <w:t>ncumplimiento del objeto</w:t>
      </w:r>
      <w:r w:rsidR="00A00BFD" w:rsidRPr="007A1BC3">
        <w:rPr>
          <w:rFonts w:asciiTheme="minorHAnsi" w:hAnsiTheme="minorHAnsi" w:cstheme="minorHAnsi"/>
          <w:lang w:val="es-ES_tradnl" w:eastAsia="es-ES"/>
        </w:rPr>
        <w:t xml:space="preserve"> del </w:t>
      </w:r>
      <w:r w:rsidR="007052F0" w:rsidRPr="007A1BC3">
        <w:rPr>
          <w:rFonts w:asciiTheme="minorHAnsi" w:hAnsiTheme="minorHAnsi" w:cstheme="minorHAnsi"/>
          <w:lang w:val="es-ES_tradnl" w:eastAsia="es-ES"/>
        </w:rPr>
        <w:t>CONVENIO</w:t>
      </w:r>
      <w:r w:rsidR="000F770F" w:rsidRPr="007A1BC3">
        <w:rPr>
          <w:rFonts w:asciiTheme="minorHAnsi" w:hAnsiTheme="minorHAnsi" w:cstheme="minorHAnsi"/>
          <w:lang w:val="es-ES_tradnl" w:eastAsia="es-ES"/>
        </w:rPr>
        <w:t>.</w:t>
      </w:r>
    </w:p>
    <w:p w14:paraId="525F5C34" w14:textId="20E8C2F5" w:rsidR="004433A4" w:rsidRPr="007A1BC3" w:rsidRDefault="004433A4" w:rsidP="001771C8">
      <w:pPr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 xml:space="preserve">Por incumplimiento de las obligaciones adquiridas por </w:t>
      </w:r>
      <w:r w:rsidR="00DB1852" w:rsidRPr="007A1BC3">
        <w:rPr>
          <w:rFonts w:asciiTheme="minorHAnsi" w:hAnsiTheme="minorHAnsi" w:cstheme="minorHAnsi"/>
          <w:lang w:val="es-ES_tradnl" w:eastAsia="es-ES"/>
        </w:rPr>
        <w:t xml:space="preserve">el </w:t>
      </w:r>
      <w:r w:rsidR="004F0C3F" w:rsidRPr="007A1BC3">
        <w:rPr>
          <w:rFonts w:asciiTheme="minorHAnsi" w:hAnsiTheme="minorHAnsi" w:cstheme="minorHAnsi"/>
          <w:lang w:val="es-ES_tradnl" w:eastAsia="es-ES"/>
        </w:rPr>
        <w:t>beneficiario</w:t>
      </w:r>
      <w:r w:rsidRPr="007A1BC3">
        <w:rPr>
          <w:rFonts w:asciiTheme="minorHAnsi" w:hAnsiTheme="minorHAnsi" w:cstheme="minorHAnsi"/>
          <w:lang w:val="es-ES_tradnl" w:eastAsia="es-ES"/>
        </w:rPr>
        <w:t xml:space="preserve"> a través del presente </w:t>
      </w:r>
      <w:r w:rsidR="007052F0" w:rsidRPr="007A1BC3">
        <w:rPr>
          <w:rFonts w:asciiTheme="minorHAnsi" w:hAnsiTheme="minorHAnsi" w:cstheme="minorHAnsi"/>
          <w:lang w:val="es-ES_tradnl" w:eastAsia="es-ES"/>
        </w:rPr>
        <w:t>CONVENIO</w:t>
      </w:r>
      <w:r w:rsidR="000F770F" w:rsidRPr="007A1BC3">
        <w:rPr>
          <w:rFonts w:asciiTheme="minorHAnsi" w:hAnsiTheme="minorHAnsi" w:cstheme="minorHAnsi"/>
          <w:lang w:val="es-ES_tradnl" w:eastAsia="es-ES"/>
        </w:rPr>
        <w:t>.</w:t>
      </w:r>
    </w:p>
    <w:p w14:paraId="2F611CDF" w14:textId="3F2E3836" w:rsidR="004433A4" w:rsidRPr="007A1BC3" w:rsidRDefault="004433A4" w:rsidP="001771C8">
      <w:pPr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>Por vencimiento del plazo</w:t>
      </w:r>
      <w:r w:rsidR="000F770F" w:rsidRPr="007A1BC3">
        <w:rPr>
          <w:rFonts w:asciiTheme="minorHAnsi" w:hAnsiTheme="minorHAnsi" w:cstheme="minorHAnsi"/>
          <w:lang w:val="es-ES_tradnl" w:eastAsia="es-ES"/>
        </w:rPr>
        <w:t>.</w:t>
      </w:r>
    </w:p>
    <w:p w14:paraId="3B9D52A8" w14:textId="6B2F4927" w:rsidR="004433A4" w:rsidRPr="007A1BC3" w:rsidRDefault="004433A4" w:rsidP="001771C8">
      <w:pPr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>Por mutuo acuerdo de las partes</w:t>
      </w:r>
      <w:r w:rsidR="000F770F" w:rsidRPr="007A1BC3">
        <w:rPr>
          <w:rFonts w:asciiTheme="minorHAnsi" w:hAnsiTheme="minorHAnsi" w:cstheme="minorHAnsi"/>
          <w:lang w:val="es-ES_tradnl" w:eastAsia="es-ES"/>
        </w:rPr>
        <w:t>.</w:t>
      </w:r>
    </w:p>
    <w:p w14:paraId="1D78C0FD" w14:textId="65ED1077" w:rsidR="004433A4" w:rsidRPr="007A1BC3" w:rsidRDefault="004433A4" w:rsidP="001771C8">
      <w:pPr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 xml:space="preserve">Por liquidación de la organización </w:t>
      </w:r>
      <w:r w:rsidR="004F0C3F" w:rsidRPr="007A1BC3">
        <w:rPr>
          <w:rFonts w:asciiTheme="minorHAnsi" w:hAnsiTheme="minorHAnsi" w:cstheme="minorHAnsi"/>
          <w:lang w:val="es-ES_tradnl" w:eastAsia="es-ES"/>
        </w:rPr>
        <w:t>beneficiaria</w:t>
      </w:r>
      <w:r w:rsidR="000F770F" w:rsidRPr="007A1BC3">
        <w:rPr>
          <w:rFonts w:asciiTheme="minorHAnsi" w:hAnsiTheme="minorHAnsi" w:cstheme="minorHAnsi"/>
          <w:lang w:val="es-ES_tradnl" w:eastAsia="es-ES"/>
        </w:rPr>
        <w:t>.</w:t>
      </w:r>
    </w:p>
    <w:p w14:paraId="7A9443D1" w14:textId="77777777" w:rsidR="00D363C9" w:rsidRPr="007A1BC3" w:rsidRDefault="00274DDD" w:rsidP="00D363C9">
      <w:pPr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>De ser necesario</w:t>
      </w:r>
      <w:r w:rsidR="000F770F" w:rsidRPr="007A1BC3">
        <w:rPr>
          <w:rFonts w:asciiTheme="minorHAnsi" w:hAnsiTheme="minorHAnsi" w:cstheme="minorHAnsi"/>
          <w:lang w:val="es-ES_tradnl" w:eastAsia="es-ES"/>
        </w:rPr>
        <w:t>,</w:t>
      </w:r>
      <w:r w:rsidRPr="007A1BC3">
        <w:rPr>
          <w:rFonts w:asciiTheme="minorHAnsi" w:hAnsiTheme="minorHAnsi" w:cstheme="minorHAnsi"/>
          <w:lang w:val="es-ES_tradnl" w:eastAsia="es-ES"/>
        </w:rPr>
        <w:t xml:space="preserve"> para los intereses municipales el plazo podrá terminar de forma unilateral, antes del plazo establecido en</w:t>
      </w:r>
      <w:r w:rsidR="007052F0" w:rsidRPr="007A1BC3">
        <w:rPr>
          <w:rFonts w:asciiTheme="minorHAnsi" w:hAnsiTheme="minorHAnsi" w:cstheme="minorHAnsi"/>
          <w:lang w:val="es-ES_tradnl" w:eastAsia="es-ES"/>
        </w:rPr>
        <w:t xml:space="preserve"> este</w:t>
      </w:r>
      <w:r w:rsidRPr="007A1BC3">
        <w:rPr>
          <w:rFonts w:asciiTheme="minorHAnsi" w:hAnsiTheme="minorHAnsi" w:cstheme="minorHAnsi"/>
          <w:lang w:val="es-ES_tradnl" w:eastAsia="es-ES"/>
        </w:rPr>
        <w:t xml:space="preserve"> </w:t>
      </w:r>
      <w:r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>instrumento</w:t>
      </w:r>
      <w:r w:rsidR="004433A4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 xml:space="preserve">, por parte de la </w:t>
      </w:r>
      <w:r w:rsidR="007052F0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 xml:space="preserve">ADMINISTRACIÓN ZONAL, </w:t>
      </w:r>
      <w:r w:rsidR="004433A4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 xml:space="preserve">la </w:t>
      </w:r>
      <w:r w:rsidR="000F770F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lastRenderedPageBreak/>
        <w:t xml:space="preserve">que </w:t>
      </w:r>
      <w:r w:rsidR="00946139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>enviará</w:t>
      </w:r>
      <w:r w:rsidR="00981CDF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 xml:space="preserve"> a la Comisión d</w:t>
      </w:r>
      <w:r w:rsidR="004433A4"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>e Propiedad y Espacio Público para su análisis e informe respectivo y se remitirá al Concejo M</w:t>
      </w:r>
      <w:r w:rsidRPr="007A1BC3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>etropolitano para su resolución</w:t>
      </w:r>
      <w:r w:rsidR="00946139" w:rsidRPr="007A1BC3">
        <w:rPr>
          <w:rFonts w:asciiTheme="minorHAnsi" w:hAnsiTheme="minorHAnsi" w:cstheme="minorHAnsi"/>
          <w:lang w:val="es-ES_tradnl" w:eastAsia="es-ES"/>
        </w:rPr>
        <w:t>.</w:t>
      </w:r>
    </w:p>
    <w:p w14:paraId="38C2D0DF" w14:textId="77777777" w:rsidR="00D363C9" w:rsidRPr="007A1BC3" w:rsidRDefault="00D363C9" w:rsidP="00D363C9">
      <w:p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</w:p>
    <w:p w14:paraId="59E1C10E" w14:textId="5A8844C3" w:rsidR="00D363C9" w:rsidRPr="007A1BC3" w:rsidRDefault="00D363C9" w:rsidP="00D363C9">
      <w:p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>Por cualquiera de estas causales el Administrador del convenio, procederá con la elaboración de un informe que motive la terminación del mismo.</w:t>
      </w:r>
    </w:p>
    <w:p w14:paraId="422E3388" w14:textId="70497A25" w:rsidR="004433A4" w:rsidRPr="007A1BC3" w:rsidRDefault="00D363C9" w:rsidP="00D363C9">
      <w:pPr>
        <w:pStyle w:val="Prrafodelista"/>
        <w:numPr>
          <w:ilvl w:val="1"/>
          <w:numId w:val="41"/>
        </w:numPr>
        <w:spacing w:before="240" w:line="276" w:lineRule="auto"/>
        <w:jc w:val="both"/>
        <w:rPr>
          <w:rFonts w:cstheme="minorHAnsi"/>
          <w:b/>
          <w:lang w:eastAsia="es-ES"/>
        </w:rPr>
      </w:pPr>
      <w:r w:rsidRPr="007A1BC3">
        <w:rPr>
          <w:rFonts w:cstheme="minorHAnsi"/>
          <w:lang w:eastAsia="es-ES"/>
        </w:rPr>
        <w:t xml:space="preserve"> </w:t>
      </w:r>
      <w:r w:rsidRPr="009C6CB1">
        <w:rPr>
          <w:rFonts w:cstheme="minorHAnsi"/>
          <w:sz w:val="22"/>
          <w:szCs w:val="22"/>
          <w:lang w:eastAsia="es-ES"/>
          <w:rPrChange w:id="346" w:author="Daisy Ana Saenz Quijije" w:date="2022-11-21T17:25:00Z">
            <w:rPr>
              <w:rFonts w:cstheme="minorHAnsi"/>
              <w:lang w:eastAsia="es-ES"/>
            </w:rPr>
          </w:rPrChange>
        </w:rPr>
        <w:t>La terminación de manera anticipada y unilateral, una vez conocida y resuelta</w:t>
      </w:r>
      <w:r w:rsidR="004433A4" w:rsidRPr="009C6CB1">
        <w:rPr>
          <w:rFonts w:cstheme="minorHAnsi"/>
          <w:sz w:val="22"/>
          <w:szCs w:val="22"/>
          <w:lang w:eastAsia="es-ES"/>
          <w:rPrChange w:id="347" w:author="Daisy Ana Saenz Quijije" w:date="2022-11-21T17:25:00Z">
            <w:rPr>
              <w:rFonts w:cstheme="minorHAnsi"/>
              <w:lang w:eastAsia="es-ES"/>
            </w:rPr>
          </w:rPrChange>
        </w:rPr>
        <w:t xml:space="preserve"> por el Concejo Metropolitano, se ejecutará mediante notificación al</w:t>
      </w:r>
      <w:r w:rsidR="00946139" w:rsidRPr="009C6CB1">
        <w:rPr>
          <w:rFonts w:cstheme="minorHAnsi"/>
          <w:sz w:val="22"/>
          <w:szCs w:val="22"/>
          <w:lang w:eastAsia="es-ES"/>
          <w:rPrChange w:id="348" w:author="Daisy Ana Saenz Quijije" w:date="2022-11-21T17:25:00Z">
            <w:rPr>
              <w:rFonts w:cstheme="minorHAnsi"/>
              <w:lang w:eastAsia="es-ES"/>
            </w:rPr>
          </w:rPrChange>
        </w:rPr>
        <w:t xml:space="preserve"> BENEFICIARIO</w:t>
      </w:r>
      <w:r w:rsidR="004433A4" w:rsidRPr="009C6CB1">
        <w:rPr>
          <w:rFonts w:cstheme="minorHAnsi"/>
          <w:sz w:val="22"/>
          <w:szCs w:val="22"/>
          <w:lang w:eastAsia="es-ES"/>
          <w:rPrChange w:id="349" w:author="Daisy Ana Saenz Quijije" w:date="2022-11-21T17:25:00Z">
            <w:rPr>
              <w:rFonts w:cstheme="minorHAnsi"/>
              <w:lang w:eastAsia="es-ES"/>
            </w:rPr>
          </w:rPrChange>
        </w:rPr>
        <w:t xml:space="preserve">, por parte de la </w:t>
      </w:r>
      <w:r w:rsidR="00946139" w:rsidRPr="009C6CB1">
        <w:rPr>
          <w:rFonts w:cstheme="minorHAnsi"/>
          <w:sz w:val="22"/>
          <w:szCs w:val="22"/>
          <w:lang w:eastAsia="es-ES"/>
          <w:rPrChange w:id="350" w:author="Daisy Ana Saenz Quijije" w:date="2022-11-21T17:25:00Z">
            <w:rPr>
              <w:rFonts w:cstheme="minorHAnsi"/>
              <w:lang w:eastAsia="es-ES"/>
            </w:rPr>
          </w:rPrChange>
        </w:rPr>
        <w:t>ADMINISTRACIÓN ZONAL</w:t>
      </w:r>
      <w:r w:rsidR="004433A4" w:rsidRPr="009C6CB1">
        <w:rPr>
          <w:rFonts w:cstheme="minorHAnsi"/>
          <w:sz w:val="22"/>
          <w:szCs w:val="22"/>
          <w:lang w:eastAsia="es-ES"/>
          <w:rPrChange w:id="351" w:author="Daisy Ana Saenz Quijije" w:date="2022-11-21T17:25:00Z">
            <w:rPr>
              <w:rFonts w:cstheme="minorHAnsi"/>
              <w:lang w:eastAsia="es-ES"/>
            </w:rPr>
          </w:rPrChange>
        </w:rPr>
        <w:t>, co</w:t>
      </w:r>
      <w:r w:rsidR="00BE2B8C" w:rsidRPr="009C6CB1">
        <w:rPr>
          <w:rFonts w:cstheme="minorHAnsi"/>
          <w:sz w:val="22"/>
          <w:szCs w:val="22"/>
          <w:lang w:eastAsia="es-ES"/>
          <w:rPrChange w:id="352" w:author="Daisy Ana Saenz Quijije" w:date="2022-11-21T17:25:00Z">
            <w:rPr>
              <w:rFonts w:cstheme="minorHAnsi"/>
              <w:lang w:eastAsia="es-ES"/>
            </w:rPr>
          </w:rPrChange>
        </w:rPr>
        <w:t>ncediénd</w:t>
      </w:r>
      <w:r w:rsidR="00AE7D2E" w:rsidRPr="009C6CB1">
        <w:rPr>
          <w:rFonts w:cstheme="minorHAnsi"/>
          <w:sz w:val="22"/>
          <w:szCs w:val="22"/>
          <w:lang w:eastAsia="es-ES"/>
          <w:rPrChange w:id="353" w:author="Daisy Ana Saenz Quijije" w:date="2022-11-21T17:25:00Z">
            <w:rPr>
              <w:rFonts w:cstheme="minorHAnsi"/>
              <w:lang w:eastAsia="es-ES"/>
            </w:rPr>
          </w:rPrChange>
        </w:rPr>
        <w:t>ole un término de hasta 30 días para la entrega</w:t>
      </w:r>
      <w:r w:rsidR="004433A4" w:rsidRPr="009C6CB1">
        <w:rPr>
          <w:rFonts w:cstheme="minorHAnsi"/>
          <w:sz w:val="22"/>
          <w:szCs w:val="22"/>
          <w:lang w:eastAsia="es-ES"/>
          <w:rPrChange w:id="354" w:author="Daisy Ana Saenz Quijije" w:date="2022-11-21T17:25:00Z">
            <w:rPr>
              <w:rFonts w:cstheme="minorHAnsi"/>
              <w:lang w:eastAsia="es-ES"/>
            </w:rPr>
          </w:rPrChange>
        </w:rPr>
        <w:t xml:space="preserve"> </w:t>
      </w:r>
      <w:r w:rsidR="00AE7D2E" w:rsidRPr="009C6CB1">
        <w:rPr>
          <w:rFonts w:cstheme="minorHAnsi"/>
          <w:sz w:val="22"/>
          <w:szCs w:val="22"/>
          <w:lang w:eastAsia="es-ES"/>
          <w:rPrChange w:id="355" w:author="Daisy Ana Saenz Quijije" w:date="2022-11-21T17:25:00Z">
            <w:rPr>
              <w:rFonts w:cstheme="minorHAnsi"/>
              <w:lang w:eastAsia="es-ES"/>
            </w:rPr>
          </w:rPrChange>
        </w:rPr>
        <w:t>d</w:t>
      </w:r>
      <w:r w:rsidR="004433A4" w:rsidRPr="009C6CB1">
        <w:rPr>
          <w:rFonts w:cstheme="minorHAnsi"/>
          <w:sz w:val="22"/>
          <w:szCs w:val="22"/>
          <w:lang w:eastAsia="es-ES"/>
          <w:rPrChange w:id="356" w:author="Daisy Ana Saenz Quijije" w:date="2022-11-21T17:25:00Z">
            <w:rPr>
              <w:rFonts w:cstheme="minorHAnsi"/>
              <w:lang w:eastAsia="es-ES"/>
            </w:rPr>
          </w:rPrChange>
        </w:rPr>
        <w:t xml:space="preserve">el </w:t>
      </w:r>
      <w:r w:rsidR="00C51D09" w:rsidRPr="009C6CB1">
        <w:rPr>
          <w:rFonts w:cstheme="minorHAnsi"/>
          <w:sz w:val="22"/>
          <w:szCs w:val="22"/>
          <w:lang w:eastAsia="es-ES"/>
          <w:rPrChange w:id="357" w:author="Daisy Ana Saenz Quijije" w:date="2022-11-21T17:25:00Z">
            <w:rPr>
              <w:rFonts w:cstheme="minorHAnsi"/>
              <w:lang w:eastAsia="es-ES"/>
            </w:rPr>
          </w:rPrChange>
        </w:rPr>
        <w:t>escenario deportivo y sus instalaciones</w:t>
      </w:r>
      <w:r w:rsidR="00C51D09" w:rsidRPr="007A1BC3">
        <w:rPr>
          <w:rFonts w:cstheme="minorHAnsi"/>
          <w:lang w:eastAsia="es-ES"/>
        </w:rPr>
        <w:t>.</w:t>
      </w:r>
      <w:r w:rsidR="00C51D09" w:rsidRPr="007A1BC3" w:rsidDel="00C51D09">
        <w:rPr>
          <w:rFonts w:cstheme="minorHAnsi"/>
          <w:lang w:eastAsia="es-ES"/>
        </w:rPr>
        <w:t xml:space="preserve"> </w:t>
      </w:r>
      <w:r w:rsidR="004433A4" w:rsidRPr="007A1BC3">
        <w:rPr>
          <w:rFonts w:cstheme="minorHAnsi"/>
          <w:lang w:eastAsia="es-ES"/>
        </w:rPr>
        <w:t xml:space="preserve"> </w:t>
      </w:r>
    </w:p>
    <w:p w14:paraId="179827A0" w14:textId="77777777" w:rsidR="00A6198D" w:rsidRPr="007A1BC3" w:rsidRDefault="004433A4" w:rsidP="0033339E">
      <w:pPr>
        <w:spacing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 xml:space="preserve">En caso de no realizarse la desocupación y entrega del inmueble, la Dirección de Asesoría Jurídica de la </w:t>
      </w:r>
      <w:r w:rsidR="00ED48B0" w:rsidRPr="007A1BC3">
        <w:rPr>
          <w:rFonts w:asciiTheme="minorHAnsi" w:hAnsiTheme="minorHAnsi" w:cstheme="minorHAnsi"/>
          <w:lang w:val="es-ES_tradnl" w:eastAsia="es-ES"/>
        </w:rPr>
        <w:t>ADMINISTRACIÓN ZONAL</w:t>
      </w:r>
      <w:r w:rsidRPr="007A1BC3">
        <w:rPr>
          <w:rFonts w:asciiTheme="minorHAnsi" w:hAnsiTheme="minorHAnsi" w:cstheme="minorHAnsi"/>
          <w:lang w:val="es-ES_tradnl" w:eastAsia="es-ES"/>
        </w:rPr>
        <w:t>, procederá a iniciar las acciones legales que correspondan.</w:t>
      </w:r>
    </w:p>
    <w:p w14:paraId="1753BB72" w14:textId="0FD5591A" w:rsidR="000F770F" w:rsidRPr="007A1BC3" w:rsidRDefault="00AE7D2E" w:rsidP="00A6198D">
      <w:pPr>
        <w:pStyle w:val="Prrafodelista"/>
        <w:numPr>
          <w:ilvl w:val="1"/>
          <w:numId w:val="41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Si una de las p</w:t>
      </w:r>
      <w:r w:rsidR="004433A4" w:rsidRPr="007A1BC3">
        <w:rPr>
          <w:rFonts w:cstheme="minorHAnsi"/>
          <w:sz w:val="22"/>
          <w:szCs w:val="22"/>
          <w:lang w:eastAsia="es-ES"/>
        </w:rPr>
        <w:t xml:space="preserve">artes quisiera dar por terminado este </w:t>
      </w:r>
      <w:r w:rsidR="0055525F" w:rsidRPr="007A1BC3">
        <w:rPr>
          <w:rFonts w:cstheme="minorHAnsi"/>
          <w:sz w:val="22"/>
          <w:szCs w:val="22"/>
          <w:lang w:eastAsia="es-ES"/>
        </w:rPr>
        <w:t>CONVENIO</w:t>
      </w:r>
      <w:r w:rsidR="004433A4" w:rsidRPr="007A1BC3">
        <w:rPr>
          <w:rFonts w:cstheme="minorHAnsi"/>
          <w:sz w:val="22"/>
          <w:szCs w:val="22"/>
          <w:lang w:eastAsia="es-ES"/>
        </w:rPr>
        <w:t xml:space="preserve"> antes de la fecha de su vencimiento, tendrá la obligación de comunicarlo por escrito a la otra</w:t>
      </w:r>
      <w:r w:rsidR="00ED48B0" w:rsidRPr="007A1BC3">
        <w:rPr>
          <w:rFonts w:cstheme="minorHAnsi"/>
          <w:sz w:val="22"/>
          <w:szCs w:val="22"/>
          <w:lang w:eastAsia="es-ES"/>
        </w:rPr>
        <w:t xml:space="preserve"> parte</w:t>
      </w:r>
      <w:r w:rsidR="004433A4" w:rsidRPr="007A1BC3">
        <w:rPr>
          <w:rFonts w:cstheme="minorHAnsi"/>
          <w:sz w:val="22"/>
          <w:szCs w:val="22"/>
          <w:lang w:eastAsia="es-ES"/>
        </w:rPr>
        <w:t xml:space="preserve"> con treinta días de anticipación.</w:t>
      </w:r>
    </w:p>
    <w:p w14:paraId="0EB91C45" w14:textId="0A26E266" w:rsidR="000F770F" w:rsidRPr="007A1BC3" w:rsidRDefault="004433A4" w:rsidP="001771C8">
      <w:pPr>
        <w:pStyle w:val="Prrafodelista"/>
        <w:numPr>
          <w:ilvl w:val="1"/>
          <w:numId w:val="41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>Cualquiera de las causales de terminación, no libera la responsabilidad de ninguna de las partes respecto del cumplimiento de las obligaciones que se hubieren generado en base a su firma, hasta el momento de la terminación del mismo.</w:t>
      </w:r>
    </w:p>
    <w:p w14:paraId="689C38D8" w14:textId="77777777" w:rsidR="0033339E" w:rsidRPr="007A1BC3" w:rsidRDefault="0033339E" w:rsidP="0033339E">
      <w:pPr>
        <w:pStyle w:val="Prrafodelista"/>
        <w:spacing w:line="276" w:lineRule="auto"/>
        <w:ind w:left="435"/>
        <w:jc w:val="both"/>
        <w:rPr>
          <w:rFonts w:cstheme="minorHAnsi"/>
          <w:sz w:val="22"/>
          <w:szCs w:val="22"/>
          <w:lang w:eastAsia="es-ES"/>
        </w:rPr>
      </w:pPr>
    </w:p>
    <w:p w14:paraId="72768592" w14:textId="63F4EA50" w:rsidR="00D363C9" w:rsidRPr="007A1BC3" w:rsidRDefault="004433A4" w:rsidP="00D363C9">
      <w:pPr>
        <w:pStyle w:val="Prrafodelista"/>
        <w:numPr>
          <w:ilvl w:val="1"/>
          <w:numId w:val="41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b/>
          <w:sz w:val="22"/>
          <w:szCs w:val="22"/>
          <w:lang w:eastAsia="es-ES"/>
        </w:rPr>
        <w:t>De la terminación antes del vencimiento del plazo. -</w:t>
      </w:r>
      <w:r w:rsidRPr="007A1BC3">
        <w:rPr>
          <w:rFonts w:cstheme="minorHAnsi"/>
          <w:sz w:val="22"/>
          <w:szCs w:val="22"/>
          <w:lang w:eastAsia="es-ES"/>
        </w:rPr>
        <w:t xml:space="preserve"> En caso de incumplimiento del objeto y obligaciones por parte del </w:t>
      </w:r>
      <w:r w:rsidR="00ED48B0" w:rsidRPr="007A1BC3">
        <w:rPr>
          <w:rFonts w:cstheme="minorHAnsi"/>
          <w:sz w:val="22"/>
          <w:szCs w:val="22"/>
          <w:lang w:eastAsia="es-ES"/>
        </w:rPr>
        <w:t xml:space="preserve">BENEFICIARIO </w:t>
      </w:r>
      <w:r w:rsidRPr="007A1BC3">
        <w:rPr>
          <w:rFonts w:cstheme="minorHAnsi"/>
          <w:sz w:val="22"/>
          <w:szCs w:val="22"/>
          <w:lang w:eastAsia="es-ES"/>
        </w:rPr>
        <w:t xml:space="preserve">del </w:t>
      </w:r>
      <w:r w:rsidR="0055525F" w:rsidRPr="007A1BC3">
        <w:rPr>
          <w:rFonts w:cstheme="minorHAnsi"/>
          <w:sz w:val="22"/>
          <w:szCs w:val="22"/>
          <w:lang w:eastAsia="es-ES"/>
        </w:rPr>
        <w:t>CONVENIO</w:t>
      </w:r>
      <w:r w:rsidRPr="007A1BC3">
        <w:rPr>
          <w:rFonts w:cstheme="minorHAnsi"/>
          <w:sz w:val="22"/>
          <w:szCs w:val="22"/>
          <w:lang w:eastAsia="es-ES"/>
        </w:rPr>
        <w:t xml:space="preserve">, la </w:t>
      </w:r>
      <w:r w:rsidR="0055525F" w:rsidRPr="007A1BC3">
        <w:rPr>
          <w:rFonts w:cstheme="minorHAnsi"/>
          <w:sz w:val="22"/>
          <w:szCs w:val="22"/>
          <w:lang w:eastAsia="es-ES"/>
        </w:rPr>
        <w:t xml:space="preserve">ADMINISTRACIÓN ZONAL </w:t>
      </w:r>
      <w:r w:rsidRPr="007A1BC3">
        <w:rPr>
          <w:rFonts w:cstheme="minorHAnsi"/>
          <w:sz w:val="22"/>
          <w:szCs w:val="22"/>
          <w:lang w:eastAsia="es-ES"/>
        </w:rPr>
        <w:t xml:space="preserve">y la Dirección Metropolitana de Deportes, pondrán en conocimiento de la Comisión de Propiedad y Espacio Público, los </w:t>
      </w:r>
      <w:r w:rsidR="000F770F" w:rsidRPr="007A1BC3">
        <w:rPr>
          <w:rFonts w:cstheme="minorHAnsi"/>
          <w:sz w:val="22"/>
          <w:szCs w:val="22"/>
          <w:lang w:eastAsia="es-ES"/>
        </w:rPr>
        <w:t xml:space="preserve">informes técnicos </w:t>
      </w:r>
      <w:r w:rsidRPr="007A1BC3">
        <w:rPr>
          <w:rFonts w:cstheme="minorHAnsi"/>
          <w:sz w:val="22"/>
          <w:szCs w:val="22"/>
          <w:lang w:eastAsia="es-ES"/>
        </w:rPr>
        <w:t xml:space="preserve">de verificación correspondientes. La Comisión de Propiedad y Espacio Público emitirá el dictamen que corresponda y enviará para resolución del Concejo Metropolitano. </w:t>
      </w:r>
    </w:p>
    <w:p w14:paraId="0BA418F7" w14:textId="0EF63DAA" w:rsidR="00E91514" w:rsidRPr="007A1BC3" w:rsidRDefault="004433A4" w:rsidP="001771C8">
      <w:pPr>
        <w:pStyle w:val="Prrafodelista"/>
        <w:numPr>
          <w:ilvl w:val="1"/>
          <w:numId w:val="41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En toda instancia del trámite, será escuchado el </w:t>
      </w:r>
      <w:r w:rsidR="00ED48B0" w:rsidRPr="007A1BC3">
        <w:rPr>
          <w:rFonts w:cstheme="minorHAnsi"/>
          <w:sz w:val="22"/>
          <w:szCs w:val="22"/>
          <w:lang w:eastAsia="es-ES"/>
        </w:rPr>
        <w:t>BENEFICIARIO</w:t>
      </w:r>
      <w:r w:rsidRPr="007A1BC3">
        <w:rPr>
          <w:rFonts w:cstheme="minorHAnsi"/>
          <w:sz w:val="22"/>
          <w:szCs w:val="22"/>
          <w:lang w:eastAsia="es-ES"/>
        </w:rPr>
        <w:t xml:space="preserve"> del </w:t>
      </w:r>
      <w:r w:rsidR="00ED48B0" w:rsidRPr="007A1BC3">
        <w:rPr>
          <w:rFonts w:cstheme="minorHAnsi"/>
          <w:sz w:val="22"/>
          <w:szCs w:val="22"/>
          <w:lang w:eastAsia="es-ES"/>
        </w:rPr>
        <w:t>CONVENIO</w:t>
      </w:r>
      <w:r w:rsidRPr="007A1BC3">
        <w:rPr>
          <w:rFonts w:cstheme="minorHAnsi"/>
          <w:sz w:val="22"/>
          <w:szCs w:val="22"/>
          <w:lang w:eastAsia="es-ES"/>
        </w:rPr>
        <w:t>, garantizándole el derecho a la defensa.</w:t>
      </w:r>
    </w:p>
    <w:p w14:paraId="638ED543" w14:textId="387891A4" w:rsidR="000749FF" w:rsidRPr="007A1BC3" w:rsidRDefault="000749FF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DÉCIMA </w:t>
      </w:r>
      <w:r w:rsidR="00762377" w:rsidRPr="007A1BC3">
        <w:rPr>
          <w:rFonts w:asciiTheme="minorHAnsi" w:hAnsiTheme="minorHAnsi" w:cstheme="minorHAnsi"/>
          <w:b/>
        </w:rPr>
        <w:t>TERCERA</w:t>
      </w:r>
      <w:r w:rsidR="009455E9" w:rsidRPr="007A1BC3">
        <w:rPr>
          <w:rFonts w:asciiTheme="minorHAnsi" w:hAnsiTheme="minorHAnsi" w:cstheme="minorHAnsi"/>
          <w:b/>
        </w:rPr>
        <w:t>. -</w:t>
      </w:r>
      <w:r w:rsidRPr="007A1BC3">
        <w:rPr>
          <w:rFonts w:asciiTheme="minorHAnsi" w:hAnsiTheme="minorHAnsi" w:cstheme="minorHAnsi"/>
          <w:b/>
        </w:rPr>
        <w:t xml:space="preserve"> JURISDICCION Y COMPETENCIA:</w:t>
      </w:r>
    </w:p>
    <w:p w14:paraId="789DF96C" w14:textId="00EAD755" w:rsidR="000F770F" w:rsidRPr="007A1BC3" w:rsidRDefault="004433A4" w:rsidP="001771C8">
      <w:pPr>
        <w:pStyle w:val="Prrafodelista"/>
        <w:numPr>
          <w:ilvl w:val="1"/>
          <w:numId w:val="30"/>
        </w:numPr>
        <w:spacing w:before="240" w:line="276" w:lineRule="auto"/>
        <w:ind w:left="567"/>
        <w:jc w:val="both"/>
        <w:rPr>
          <w:rFonts w:cstheme="minorHAnsi"/>
          <w:b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Tratándose de un </w:t>
      </w:r>
      <w:r w:rsidR="00ED48B0" w:rsidRPr="007A1BC3">
        <w:rPr>
          <w:rFonts w:cstheme="minorHAnsi"/>
          <w:sz w:val="22"/>
          <w:szCs w:val="22"/>
          <w:lang w:eastAsia="es-ES"/>
        </w:rPr>
        <w:t>CONVENIO para la</w:t>
      </w:r>
      <w:r w:rsidRPr="007A1BC3">
        <w:rPr>
          <w:rFonts w:cstheme="minorHAnsi"/>
          <w:sz w:val="22"/>
          <w:szCs w:val="22"/>
          <w:lang w:eastAsia="es-ES"/>
        </w:rPr>
        <w:t xml:space="preserve"> Administración</w:t>
      </w:r>
      <w:r w:rsidR="00ED48B0" w:rsidRPr="007A1BC3">
        <w:rPr>
          <w:rFonts w:cstheme="minorHAnsi"/>
          <w:sz w:val="22"/>
          <w:szCs w:val="22"/>
          <w:lang w:eastAsia="es-ES"/>
        </w:rPr>
        <w:t xml:space="preserve"> y Uso</w:t>
      </w:r>
      <w:r w:rsidRPr="007A1BC3">
        <w:rPr>
          <w:rFonts w:cstheme="minorHAnsi"/>
          <w:sz w:val="22"/>
          <w:szCs w:val="22"/>
          <w:lang w:eastAsia="es-ES"/>
        </w:rPr>
        <w:t>, toda divergencia o controversia respecto de la interpretación, cumplimiento o ejecución del mismo, será sometida a un arreglo en forma directa y amistosa, mediante procedimientos de amigable composición, a través de los representantes de las instituciones</w:t>
      </w:r>
      <w:r w:rsidR="00CE57C5" w:rsidRPr="007A1BC3">
        <w:rPr>
          <w:rFonts w:cstheme="minorHAnsi"/>
          <w:sz w:val="22"/>
          <w:szCs w:val="22"/>
          <w:lang w:eastAsia="es-ES"/>
        </w:rPr>
        <w:t xml:space="preserve">, </w:t>
      </w:r>
      <w:r w:rsidRPr="007A1BC3">
        <w:rPr>
          <w:rFonts w:cstheme="minorHAnsi"/>
          <w:sz w:val="22"/>
          <w:szCs w:val="22"/>
          <w:lang w:eastAsia="es-ES"/>
        </w:rPr>
        <w:t xml:space="preserve">en un lapso no mayor a </w:t>
      </w:r>
      <w:r w:rsidR="00ED48B0" w:rsidRPr="007A1BC3">
        <w:rPr>
          <w:rFonts w:cstheme="minorHAnsi"/>
          <w:sz w:val="22"/>
          <w:szCs w:val="22"/>
          <w:lang w:eastAsia="es-ES"/>
        </w:rPr>
        <w:t xml:space="preserve">30 </w:t>
      </w:r>
      <w:r w:rsidRPr="007A1BC3">
        <w:rPr>
          <w:rFonts w:cstheme="minorHAnsi"/>
          <w:sz w:val="22"/>
          <w:szCs w:val="22"/>
          <w:lang w:eastAsia="es-ES"/>
        </w:rPr>
        <w:t>días calendario, contados a partir de la notificación de cualquiera de ellas, señalando la divergencia o controversia surgida.</w:t>
      </w:r>
    </w:p>
    <w:p w14:paraId="64590972" w14:textId="7153E24B" w:rsidR="0039005B" w:rsidRPr="007A1BC3" w:rsidRDefault="004433A4" w:rsidP="001771C8">
      <w:pPr>
        <w:pStyle w:val="Prrafodelista"/>
        <w:numPr>
          <w:ilvl w:val="1"/>
          <w:numId w:val="30"/>
        </w:numPr>
        <w:spacing w:before="240" w:line="276" w:lineRule="auto"/>
        <w:ind w:left="567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 En caso de no lograrse una solución a la divergencia surgida, los máximos personeros de cada entidad</w:t>
      </w:r>
      <w:ins w:id="358" w:author="Daisy Ana Saenz Quijije" w:date="2022-11-21T17:38:00Z">
        <w:r w:rsidR="009C6CB1">
          <w:rPr>
            <w:rFonts w:cstheme="minorHAnsi"/>
            <w:sz w:val="22"/>
            <w:szCs w:val="22"/>
            <w:lang w:eastAsia="es-ES"/>
          </w:rPr>
          <w:t>,</w:t>
        </w:r>
      </w:ins>
      <w:r w:rsidRPr="007A1BC3">
        <w:rPr>
          <w:rFonts w:cstheme="minorHAnsi"/>
          <w:sz w:val="22"/>
          <w:szCs w:val="22"/>
          <w:lang w:eastAsia="es-ES"/>
        </w:rPr>
        <w:t xml:space="preserve"> serán los competentes para viabilizar el correspondiente acuerdo o arreglo a la controversia, sometiéndose en todo caso, a la </w:t>
      </w:r>
      <w:r w:rsidR="0039005B" w:rsidRPr="007A1BC3">
        <w:rPr>
          <w:rFonts w:cstheme="minorHAnsi"/>
          <w:sz w:val="22"/>
          <w:szCs w:val="22"/>
          <w:lang w:eastAsia="es-ES"/>
        </w:rPr>
        <w:t>m</w:t>
      </w:r>
      <w:r w:rsidRPr="007A1BC3">
        <w:rPr>
          <w:rFonts w:cstheme="minorHAnsi"/>
          <w:sz w:val="22"/>
          <w:szCs w:val="22"/>
          <w:lang w:eastAsia="es-ES"/>
        </w:rPr>
        <w:t>ediación del Centro de Mediación de</w:t>
      </w:r>
      <w:r w:rsidR="002909C3" w:rsidRPr="007A1BC3">
        <w:rPr>
          <w:rFonts w:cstheme="minorHAnsi"/>
          <w:sz w:val="22"/>
          <w:szCs w:val="22"/>
          <w:lang w:eastAsia="es-ES"/>
        </w:rPr>
        <w:t xml:space="preserve"> </w:t>
      </w:r>
      <w:r w:rsidRPr="007A1BC3">
        <w:rPr>
          <w:rFonts w:cstheme="minorHAnsi"/>
          <w:sz w:val="22"/>
          <w:szCs w:val="22"/>
          <w:lang w:eastAsia="es-ES"/>
        </w:rPr>
        <w:t>la Procuraduría General del Estado y al Reglamento de Funcionamiento de dicho Centro. La controversia se resolverá en derecho.</w:t>
      </w:r>
    </w:p>
    <w:p w14:paraId="63FCCF2A" w14:textId="7ABF1EE4" w:rsidR="0039005B" w:rsidRPr="007A1BC3" w:rsidRDefault="004433A4" w:rsidP="001771C8">
      <w:pPr>
        <w:pStyle w:val="Prrafodelista"/>
        <w:numPr>
          <w:ilvl w:val="1"/>
          <w:numId w:val="30"/>
        </w:numPr>
        <w:spacing w:before="240" w:line="276" w:lineRule="auto"/>
        <w:ind w:left="567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lastRenderedPageBreak/>
        <w:t xml:space="preserve">El </w:t>
      </w:r>
      <w:r w:rsidR="0039005B" w:rsidRPr="007A1BC3">
        <w:rPr>
          <w:rFonts w:cstheme="minorHAnsi"/>
          <w:sz w:val="22"/>
          <w:szCs w:val="22"/>
          <w:lang w:eastAsia="es-ES"/>
        </w:rPr>
        <w:t>ac</w:t>
      </w:r>
      <w:r w:rsidRPr="007A1BC3">
        <w:rPr>
          <w:rFonts w:cstheme="minorHAnsi"/>
          <w:sz w:val="22"/>
          <w:szCs w:val="22"/>
          <w:lang w:eastAsia="es-ES"/>
        </w:rPr>
        <w:t>ta de mediación tiene el carácter de sentencia ejecutoriada y de ést</w:t>
      </w:r>
      <w:r w:rsidR="00E412F7" w:rsidRPr="007A1BC3">
        <w:rPr>
          <w:rFonts w:cstheme="minorHAnsi"/>
          <w:sz w:val="22"/>
          <w:szCs w:val="22"/>
          <w:lang w:eastAsia="es-ES"/>
        </w:rPr>
        <w:t>a no habrá ningún</w:t>
      </w:r>
      <w:r w:rsidRPr="007A1BC3">
        <w:rPr>
          <w:rFonts w:cstheme="minorHAnsi"/>
          <w:sz w:val="22"/>
          <w:szCs w:val="22"/>
          <w:lang w:eastAsia="es-ES"/>
        </w:rPr>
        <w:t xml:space="preserve"> recurso de alzada</w:t>
      </w:r>
      <w:r w:rsidR="0039005B" w:rsidRPr="007A1BC3">
        <w:rPr>
          <w:rFonts w:cstheme="minorHAnsi"/>
          <w:sz w:val="22"/>
          <w:szCs w:val="22"/>
          <w:lang w:eastAsia="es-ES"/>
        </w:rPr>
        <w:t>.</w:t>
      </w:r>
    </w:p>
    <w:p w14:paraId="16EDC18E" w14:textId="55307665" w:rsidR="0090792D" w:rsidRPr="007A1BC3" w:rsidRDefault="004433A4" w:rsidP="001771C8">
      <w:pPr>
        <w:pStyle w:val="Prrafodelista"/>
        <w:numPr>
          <w:ilvl w:val="1"/>
          <w:numId w:val="30"/>
        </w:numPr>
        <w:spacing w:before="240" w:line="276" w:lineRule="auto"/>
        <w:ind w:left="567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Si fallare el proceso de mediación o si el acuerdo fuere parcial, respecto de la divergencia o controversia todavía existentes, las </w:t>
      </w:r>
      <w:ins w:id="359" w:author="Daisy Ana Saenz Quijije" w:date="2022-11-18T09:32:00Z">
        <w:r w:rsidR="000A2974">
          <w:rPr>
            <w:rFonts w:cstheme="minorHAnsi"/>
            <w:sz w:val="22"/>
            <w:szCs w:val="22"/>
            <w:lang w:eastAsia="es-ES"/>
          </w:rPr>
          <w:t>p</w:t>
        </w:r>
      </w:ins>
      <w:del w:id="360" w:author="Daisy Ana Saenz Quijije" w:date="2022-11-18T09:32:00Z">
        <w:r w:rsidRPr="007A1BC3" w:rsidDel="000A2974">
          <w:rPr>
            <w:rFonts w:cstheme="minorHAnsi"/>
            <w:sz w:val="22"/>
            <w:szCs w:val="22"/>
            <w:lang w:eastAsia="es-ES"/>
          </w:rPr>
          <w:delText>P</w:delText>
        </w:r>
      </w:del>
      <w:r w:rsidRPr="007A1BC3">
        <w:rPr>
          <w:rFonts w:cstheme="minorHAnsi"/>
          <w:sz w:val="22"/>
          <w:szCs w:val="22"/>
          <w:lang w:eastAsia="es-ES"/>
        </w:rPr>
        <w:t xml:space="preserve">artes, someterán sus controversias al procedimiento establecido en el </w:t>
      </w:r>
      <w:ins w:id="361" w:author="Daisy Ana Saenz Quijije" w:date="2022-11-18T09:35:00Z">
        <w:r w:rsidR="000A2974">
          <w:rPr>
            <w:rFonts w:cstheme="minorHAnsi"/>
            <w:sz w:val="22"/>
            <w:szCs w:val="22"/>
            <w:lang w:eastAsia="es-ES"/>
          </w:rPr>
          <w:t>Libro IV</w:t>
        </w:r>
      </w:ins>
      <w:ins w:id="362" w:author="Daisy Ana Saenz Quijije" w:date="2022-11-21T09:33:00Z">
        <w:r w:rsidR="00C63B1D">
          <w:rPr>
            <w:rFonts w:cstheme="minorHAnsi"/>
            <w:sz w:val="22"/>
            <w:szCs w:val="22"/>
            <w:lang w:eastAsia="es-ES"/>
          </w:rPr>
          <w:t xml:space="preserve">, </w:t>
        </w:r>
      </w:ins>
      <w:ins w:id="363" w:author="Daisy Ana Saenz Quijije" w:date="2022-11-21T09:34:00Z">
        <w:r w:rsidR="00C63B1D">
          <w:rPr>
            <w:rFonts w:cstheme="minorHAnsi"/>
            <w:sz w:val="22"/>
            <w:szCs w:val="22"/>
            <w:lang w:eastAsia="es-ES"/>
          </w:rPr>
          <w:t>Título</w:t>
        </w:r>
      </w:ins>
      <w:ins w:id="364" w:author="Daisy Ana Saenz Quijije" w:date="2022-11-18T09:35:00Z">
        <w:r w:rsidR="000A2974">
          <w:rPr>
            <w:rFonts w:cstheme="minorHAnsi"/>
            <w:sz w:val="22"/>
            <w:szCs w:val="22"/>
            <w:lang w:eastAsia="es-ES"/>
          </w:rPr>
          <w:t xml:space="preserve"> </w:t>
        </w:r>
      </w:ins>
      <w:ins w:id="365" w:author="Daisy Ana Saenz Quijije" w:date="2022-11-21T09:33:00Z">
        <w:r w:rsidR="00C63B1D">
          <w:rPr>
            <w:rFonts w:cstheme="minorHAnsi"/>
            <w:sz w:val="22"/>
            <w:szCs w:val="22"/>
            <w:lang w:eastAsia="es-ES"/>
          </w:rPr>
          <w:t xml:space="preserve">I ; </w:t>
        </w:r>
      </w:ins>
      <w:r w:rsidRPr="007A1BC3">
        <w:rPr>
          <w:rFonts w:cstheme="minorHAnsi"/>
          <w:sz w:val="22"/>
          <w:szCs w:val="22"/>
          <w:lang w:eastAsia="es-ES"/>
        </w:rPr>
        <w:t>Capítulo II, Sección I, del Código Orgánico General de Procesos; siendo competente para conocer la controversia el Juez de lo Contencioso Administrativo.</w:t>
      </w:r>
    </w:p>
    <w:p w14:paraId="4E60CE5B" w14:textId="0B5323C7" w:rsidR="000749FF" w:rsidRPr="007A1BC3" w:rsidRDefault="000749FF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DÉCIMA </w:t>
      </w:r>
      <w:r w:rsidR="00762377" w:rsidRPr="007A1BC3">
        <w:rPr>
          <w:rFonts w:asciiTheme="minorHAnsi" w:hAnsiTheme="minorHAnsi" w:cstheme="minorHAnsi"/>
          <w:b/>
        </w:rPr>
        <w:t>CUARTA</w:t>
      </w:r>
      <w:r w:rsidR="009455E9" w:rsidRPr="007A1BC3">
        <w:rPr>
          <w:rFonts w:asciiTheme="minorHAnsi" w:hAnsiTheme="minorHAnsi" w:cstheme="minorHAnsi"/>
          <w:b/>
        </w:rPr>
        <w:t>. -</w:t>
      </w:r>
      <w:r w:rsidRPr="007A1BC3">
        <w:rPr>
          <w:rFonts w:asciiTheme="minorHAnsi" w:hAnsiTheme="minorHAnsi" w:cstheme="minorHAnsi"/>
          <w:b/>
        </w:rPr>
        <w:t xml:space="preserve"> LIQUIDACIÓN Y FINIQUITO:</w:t>
      </w:r>
    </w:p>
    <w:p w14:paraId="7555FFFE" w14:textId="27ED7556" w:rsidR="0039005B" w:rsidRPr="007A1BC3" w:rsidRDefault="004433A4" w:rsidP="001771C8">
      <w:pPr>
        <w:pStyle w:val="Prrafodelista"/>
        <w:numPr>
          <w:ilvl w:val="1"/>
          <w:numId w:val="46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  <w:lang w:eastAsia="es-ES"/>
        </w:rPr>
        <w:t>Una vez concluido el plazo del Convenio o que sea terminado anticipadamente por mutuo acuerdo; el Supervisor y Fiscalizador emitirán y aprobar</w:t>
      </w:r>
      <w:ins w:id="366" w:author="Daisy Ana Saenz Quijije" w:date="2022-11-18T09:38:00Z">
        <w:r w:rsidR="000A2974">
          <w:rPr>
            <w:rFonts w:cstheme="minorHAnsi"/>
            <w:sz w:val="22"/>
            <w:szCs w:val="22"/>
            <w:lang w:eastAsia="es-ES"/>
          </w:rPr>
          <w:t>á</w:t>
        </w:r>
      </w:ins>
      <w:del w:id="367" w:author="Daisy Ana Saenz Quijije" w:date="2022-11-18T09:38:00Z">
        <w:r w:rsidRPr="007A1BC3" w:rsidDel="000A2974">
          <w:rPr>
            <w:rFonts w:cstheme="minorHAnsi"/>
            <w:sz w:val="22"/>
            <w:szCs w:val="22"/>
            <w:lang w:eastAsia="es-ES"/>
          </w:rPr>
          <w:delText>a</w:delText>
        </w:r>
      </w:del>
      <w:r w:rsidRPr="007A1BC3">
        <w:rPr>
          <w:rFonts w:cstheme="minorHAnsi"/>
          <w:sz w:val="22"/>
          <w:szCs w:val="22"/>
          <w:lang w:eastAsia="es-ES"/>
        </w:rPr>
        <w:t xml:space="preserve">n los informes finales. El Administrador del Convenio y la </w:t>
      </w:r>
      <w:r w:rsidR="0039005B" w:rsidRPr="007A1BC3">
        <w:rPr>
          <w:rFonts w:cstheme="minorHAnsi"/>
          <w:sz w:val="22"/>
          <w:szCs w:val="22"/>
          <w:lang w:eastAsia="es-ES"/>
        </w:rPr>
        <w:t>c</w:t>
      </w:r>
      <w:r w:rsidRPr="007A1BC3">
        <w:rPr>
          <w:rFonts w:cstheme="minorHAnsi"/>
          <w:sz w:val="22"/>
          <w:szCs w:val="22"/>
          <w:lang w:eastAsia="es-ES"/>
        </w:rPr>
        <w:t xml:space="preserve">ontraparte procederán a suscribir un Acta de Liquidación </w:t>
      </w:r>
      <w:ins w:id="368" w:author="Daisy Ana Saenz Quijije" w:date="2022-11-18T09:39:00Z">
        <w:r w:rsidR="000A2974">
          <w:rPr>
            <w:rFonts w:cstheme="minorHAnsi"/>
            <w:sz w:val="22"/>
            <w:szCs w:val="22"/>
            <w:lang w:eastAsia="es-ES"/>
          </w:rPr>
          <w:t>y</w:t>
        </w:r>
      </w:ins>
      <w:del w:id="369" w:author="Daisy Ana Saenz Quijije" w:date="2022-11-18T09:39:00Z">
        <w:r w:rsidRPr="007A1BC3" w:rsidDel="000A2974">
          <w:rPr>
            <w:rFonts w:cstheme="minorHAnsi"/>
            <w:sz w:val="22"/>
            <w:szCs w:val="22"/>
            <w:lang w:eastAsia="es-ES"/>
          </w:rPr>
          <w:delText>o</w:delText>
        </w:r>
      </w:del>
      <w:r w:rsidRPr="007A1BC3">
        <w:rPr>
          <w:rFonts w:cstheme="minorHAnsi"/>
          <w:sz w:val="22"/>
          <w:szCs w:val="22"/>
          <w:lang w:eastAsia="es-ES"/>
        </w:rPr>
        <w:t xml:space="preserve"> Finiquito, en la que se dejará constancia de las obligaciones adquiridas y realizadas, sus recomendaciones procedentes en la búsqueda de las mejores alternativas de solución a los problemas que pudieren quedar pendientes.</w:t>
      </w:r>
    </w:p>
    <w:p w14:paraId="78CFAA00" w14:textId="68576B31" w:rsidR="0039005B" w:rsidRPr="007A1BC3" w:rsidRDefault="004433A4" w:rsidP="001771C8">
      <w:pPr>
        <w:pStyle w:val="Prrafodelista"/>
        <w:numPr>
          <w:ilvl w:val="1"/>
          <w:numId w:val="46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El Acta de Finiquito y Liquidación contendrá: antecedentes, liquidación de valores, liquidación de </w:t>
      </w:r>
      <w:r w:rsidR="00E160B4" w:rsidRPr="007A1BC3">
        <w:rPr>
          <w:rFonts w:cstheme="minorHAnsi"/>
          <w:sz w:val="22"/>
          <w:szCs w:val="22"/>
          <w:lang w:eastAsia="es-ES"/>
        </w:rPr>
        <w:t>obligaciones,</w:t>
      </w:r>
      <w:r w:rsidRPr="007A1BC3">
        <w:rPr>
          <w:rFonts w:cstheme="minorHAnsi"/>
          <w:sz w:val="22"/>
          <w:szCs w:val="22"/>
          <w:lang w:eastAsia="es-ES"/>
        </w:rPr>
        <w:t xml:space="preserve"> declaración expresa de haber recibido a entera satisfacción las obligaciones acordadas y la aceptación de las partes.</w:t>
      </w:r>
    </w:p>
    <w:p w14:paraId="466215B1" w14:textId="4AA649F0" w:rsidR="0039005B" w:rsidRPr="007A1BC3" w:rsidRDefault="004433A4" w:rsidP="001771C8">
      <w:pPr>
        <w:pStyle w:val="Prrafodelista"/>
        <w:numPr>
          <w:ilvl w:val="1"/>
          <w:numId w:val="46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Una vez suscrita el Acta de Finiquito y Liquidación se entenderá por terminado y las partes no tendrán nada que reclamarse a futuro. </w:t>
      </w:r>
    </w:p>
    <w:p w14:paraId="139BEAD5" w14:textId="1907D157" w:rsidR="004433A4" w:rsidRPr="007A1BC3" w:rsidRDefault="004433A4" w:rsidP="001771C8">
      <w:pPr>
        <w:pStyle w:val="Prrafodelista"/>
        <w:numPr>
          <w:ilvl w:val="1"/>
          <w:numId w:val="46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7A1BC3">
        <w:rPr>
          <w:rFonts w:cstheme="minorHAnsi"/>
          <w:sz w:val="22"/>
          <w:szCs w:val="22"/>
          <w:lang w:eastAsia="es-ES"/>
        </w:rPr>
        <w:t xml:space="preserve">El Acta se adjuntará al expediente del </w:t>
      </w:r>
      <w:r w:rsidR="009B14F0" w:rsidRPr="007A1BC3">
        <w:rPr>
          <w:rFonts w:cstheme="minorHAnsi"/>
          <w:sz w:val="22"/>
          <w:szCs w:val="22"/>
          <w:lang w:eastAsia="es-ES"/>
        </w:rPr>
        <w:t>CONVENIO</w:t>
      </w:r>
      <w:r w:rsidRPr="007A1BC3">
        <w:rPr>
          <w:rFonts w:cstheme="minorHAnsi"/>
          <w:sz w:val="22"/>
          <w:szCs w:val="22"/>
          <w:lang w:eastAsia="es-ES"/>
        </w:rPr>
        <w:t xml:space="preserve"> con los demás documentos habilitantes.</w:t>
      </w:r>
    </w:p>
    <w:p w14:paraId="5F8CB04A" w14:textId="72A0BF45" w:rsidR="004433A4" w:rsidRPr="007A1BC3" w:rsidRDefault="000749FF" w:rsidP="001771C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7A1BC3">
        <w:rPr>
          <w:rFonts w:asciiTheme="minorHAnsi" w:hAnsiTheme="minorHAnsi" w:cstheme="minorHAnsi"/>
          <w:b/>
        </w:rPr>
        <w:t xml:space="preserve">CLÁUSULA DÉCIMA </w:t>
      </w:r>
      <w:r w:rsidR="00762377" w:rsidRPr="007A1BC3">
        <w:rPr>
          <w:rFonts w:asciiTheme="minorHAnsi" w:hAnsiTheme="minorHAnsi" w:cstheme="minorHAnsi"/>
          <w:b/>
        </w:rPr>
        <w:t>QUINTA</w:t>
      </w:r>
      <w:r w:rsidR="009455E9" w:rsidRPr="007A1BC3">
        <w:rPr>
          <w:rFonts w:asciiTheme="minorHAnsi" w:hAnsiTheme="minorHAnsi" w:cstheme="minorHAnsi"/>
          <w:b/>
        </w:rPr>
        <w:t>. -</w:t>
      </w:r>
      <w:r w:rsidRPr="007A1BC3">
        <w:rPr>
          <w:rFonts w:asciiTheme="minorHAnsi" w:hAnsiTheme="minorHAnsi" w:cstheme="minorHAnsi"/>
          <w:b/>
        </w:rPr>
        <w:t>DOMICILIO PARA NOTIFICACIONES</w:t>
      </w:r>
      <w:r w:rsidR="00AE7D2E" w:rsidRPr="007A1BC3">
        <w:rPr>
          <w:rFonts w:asciiTheme="minorHAnsi" w:hAnsiTheme="minorHAnsi" w:cstheme="minorHAnsi"/>
          <w:b/>
        </w:rPr>
        <w:t xml:space="preserve"> DE LAS PARTES</w:t>
      </w:r>
      <w:r w:rsidRPr="007A1BC3">
        <w:rPr>
          <w:rFonts w:asciiTheme="minorHAnsi" w:hAnsiTheme="minorHAnsi" w:cstheme="minorHAnsi"/>
          <w:b/>
        </w:rPr>
        <w:t>:</w:t>
      </w:r>
    </w:p>
    <w:p w14:paraId="3353E897" w14:textId="38D7988E" w:rsidR="004433A4" w:rsidRPr="007A1BC3" w:rsidRDefault="001771C8" w:rsidP="001771C8">
      <w:pPr>
        <w:pStyle w:val="Prrafodelista"/>
        <w:numPr>
          <w:ilvl w:val="0"/>
          <w:numId w:val="49"/>
        </w:numPr>
        <w:spacing w:before="240" w:after="0" w:line="276" w:lineRule="auto"/>
        <w:jc w:val="both"/>
        <w:rPr>
          <w:rFonts w:cstheme="minorHAnsi"/>
          <w:b/>
          <w:lang w:eastAsia="es-ES"/>
        </w:rPr>
      </w:pPr>
      <w:r w:rsidRPr="007A1BC3">
        <w:rPr>
          <w:rFonts w:cstheme="minorHAnsi"/>
          <w:b/>
          <w:lang w:eastAsia="es-ES"/>
        </w:rPr>
        <w:t>BENEFICIARIO:</w:t>
      </w:r>
    </w:p>
    <w:p w14:paraId="350EBD4D" w14:textId="42045F45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Dirección: ………………………</w:t>
      </w:r>
      <w:r w:rsidR="00DB1852" w:rsidRPr="007A1BC3">
        <w:rPr>
          <w:rFonts w:asciiTheme="minorHAnsi" w:hAnsiTheme="minorHAnsi" w:cstheme="minorHAnsi"/>
          <w:lang w:eastAsia="es-ES"/>
        </w:rPr>
        <w:t>……</w:t>
      </w:r>
    </w:p>
    <w:p w14:paraId="118101A7" w14:textId="77777777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Teléfono: ………………………………</w:t>
      </w:r>
    </w:p>
    <w:p w14:paraId="4AD18A7A" w14:textId="6CD31DA2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 xml:space="preserve">Correo: </w:t>
      </w:r>
      <w:r w:rsidR="00E00FFF" w:rsidRPr="007A1BC3">
        <w:rPr>
          <w:rStyle w:val="Hipervnculo"/>
          <w:rFonts w:asciiTheme="minorHAnsi" w:hAnsiTheme="minorHAnsi" w:cstheme="minorHAnsi"/>
          <w:color w:val="auto"/>
          <w:u w:val="none"/>
          <w:lang w:eastAsia="es-ES"/>
        </w:rPr>
        <w:t>…………………………………</w:t>
      </w:r>
      <w:r w:rsidRPr="007A1BC3">
        <w:rPr>
          <w:rFonts w:asciiTheme="minorHAnsi" w:hAnsiTheme="minorHAnsi" w:cstheme="minorHAnsi"/>
          <w:lang w:eastAsia="es-ES"/>
        </w:rPr>
        <w:t xml:space="preserve">   </w:t>
      </w:r>
    </w:p>
    <w:p w14:paraId="63BA4D73" w14:textId="3F7CADDB" w:rsidR="004433A4" w:rsidRPr="007A1BC3" w:rsidRDefault="004433A4" w:rsidP="001771C8">
      <w:pPr>
        <w:pStyle w:val="Prrafodelista"/>
        <w:numPr>
          <w:ilvl w:val="0"/>
          <w:numId w:val="49"/>
        </w:numPr>
        <w:spacing w:before="240" w:after="0" w:line="276" w:lineRule="auto"/>
        <w:jc w:val="both"/>
        <w:rPr>
          <w:rFonts w:cstheme="minorHAnsi"/>
          <w:b/>
          <w:lang w:eastAsia="es-ES"/>
        </w:rPr>
      </w:pPr>
      <w:r w:rsidRPr="007A1BC3">
        <w:rPr>
          <w:rFonts w:cstheme="minorHAnsi"/>
          <w:b/>
          <w:lang w:eastAsia="es-ES"/>
        </w:rPr>
        <w:t>ADMINISTRACI</w:t>
      </w:r>
      <w:r w:rsidR="0039005B" w:rsidRPr="007A1BC3">
        <w:rPr>
          <w:rFonts w:cstheme="minorHAnsi"/>
          <w:b/>
          <w:lang w:eastAsia="es-ES"/>
        </w:rPr>
        <w:t>Ó</w:t>
      </w:r>
      <w:r w:rsidRPr="007A1BC3">
        <w:rPr>
          <w:rFonts w:cstheme="minorHAnsi"/>
          <w:b/>
          <w:lang w:eastAsia="es-ES"/>
        </w:rPr>
        <w:t>N ZONAL</w:t>
      </w:r>
      <w:r w:rsidR="001771C8" w:rsidRPr="007A1BC3">
        <w:rPr>
          <w:rFonts w:cstheme="minorHAnsi"/>
          <w:b/>
          <w:lang w:eastAsia="es-ES"/>
        </w:rPr>
        <w:t>:</w:t>
      </w:r>
    </w:p>
    <w:p w14:paraId="3918A082" w14:textId="77777777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Dirección: …………………………….</w:t>
      </w:r>
    </w:p>
    <w:p w14:paraId="00D271A0" w14:textId="2308873C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Teléfono: ………………………</w:t>
      </w:r>
      <w:r w:rsidR="00DB1852" w:rsidRPr="007A1BC3">
        <w:rPr>
          <w:rFonts w:asciiTheme="minorHAnsi" w:hAnsiTheme="minorHAnsi" w:cstheme="minorHAnsi"/>
          <w:lang w:eastAsia="es-ES"/>
        </w:rPr>
        <w:t>……</w:t>
      </w:r>
      <w:r w:rsidRPr="007A1BC3">
        <w:rPr>
          <w:rFonts w:asciiTheme="minorHAnsi" w:hAnsiTheme="minorHAnsi" w:cstheme="minorHAnsi"/>
          <w:lang w:eastAsia="es-ES"/>
        </w:rPr>
        <w:t>.</w:t>
      </w:r>
    </w:p>
    <w:p w14:paraId="245DA4CC" w14:textId="788B557A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 xml:space="preserve">Correo: </w:t>
      </w:r>
      <w:del w:id="370" w:author="Daisy Ana Saenz Quijije" w:date="2022-11-18T09:39:00Z">
        <w:r w:rsidRPr="007A1BC3" w:rsidDel="000A2974">
          <w:rPr>
            <w:rFonts w:asciiTheme="minorHAnsi" w:hAnsiTheme="minorHAnsi" w:cstheme="minorHAnsi"/>
            <w:lang w:eastAsia="es-ES"/>
          </w:rPr>
          <w:delText>www.quito.gob.ec.</w:delText>
        </w:r>
      </w:del>
      <w:ins w:id="371" w:author="Daisy Ana Saenz Quijije" w:date="2022-11-18T09:39:00Z">
        <w:r w:rsidR="000A2974">
          <w:rPr>
            <w:rFonts w:asciiTheme="minorHAnsi" w:hAnsiTheme="minorHAnsi" w:cstheme="minorHAnsi"/>
            <w:lang w:eastAsia="es-ES"/>
          </w:rPr>
          <w:t>..............................</w:t>
        </w:r>
      </w:ins>
      <w:r w:rsidRPr="007A1BC3">
        <w:rPr>
          <w:rFonts w:asciiTheme="minorHAnsi" w:hAnsiTheme="minorHAnsi" w:cstheme="minorHAnsi"/>
          <w:lang w:eastAsia="es-ES"/>
        </w:rPr>
        <w:t xml:space="preserve"> </w:t>
      </w:r>
    </w:p>
    <w:p w14:paraId="770B6F1A" w14:textId="7BC92BEF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7A1BC3">
        <w:rPr>
          <w:rFonts w:asciiTheme="minorHAnsi" w:hAnsiTheme="minorHAnsi" w:cstheme="minorHAnsi"/>
          <w:b/>
          <w:lang w:eastAsia="es-ES"/>
        </w:rPr>
        <w:t>CLÁUSULA DÉCIMA SE</w:t>
      </w:r>
      <w:r w:rsidR="00762377" w:rsidRPr="007A1BC3">
        <w:rPr>
          <w:rFonts w:asciiTheme="minorHAnsi" w:hAnsiTheme="minorHAnsi" w:cstheme="minorHAnsi"/>
          <w:b/>
          <w:lang w:eastAsia="es-ES"/>
        </w:rPr>
        <w:t>XTA</w:t>
      </w:r>
      <w:r w:rsidRPr="007A1BC3">
        <w:rPr>
          <w:rFonts w:asciiTheme="minorHAnsi" w:hAnsiTheme="minorHAnsi" w:cstheme="minorHAnsi"/>
          <w:b/>
          <w:lang w:eastAsia="es-ES"/>
        </w:rPr>
        <w:t>. - DOCUMENTOS HABILITANTES:</w:t>
      </w:r>
    </w:p>
    <w:p w14:paraId="0CB241B8" w14:textId="77777777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lastRenderedPageBreak/>
        <w:t>Forman parte integral del presente instrumento, los siguientes documentos habilitantes, que son conocidos por las partes:</w:t>
      </w:r>
    </w:p>
    <w:p w14:paraId="22052B63" w14:textId="21FD6C71" w:rsidR="00CD76DF" w:rsidRDefault="0039005B" w:rsidP="009511C1">
      <w:pPr>
        <w:numPr>
          <w:ilvl w:val="0"/>
          <w:numId w:val="24"/>
        </w:numPr>
        <w:spacing w:after="0" w:line="276" w:lineRule="auto"/>
        <w:jc w:val="both"/>
        <w:rPr>
          <w:ins w:id="372" w:author="Daisy Ana Saenz Quijije" w:date="2022-11-18T09:45:00Z"/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Acción de personal del Administrador Zonal………de la ADMINISTRACIÓN ZONAL.</w:t>
      </w:r>
    </w:p>
    <w:p w14:paraId="1235DD42" w14:textId="3D7EDC70" w:rsidR="002D11B8" w:rsidRDefault="002D11B8" w:rsidP="009511C1">
      <w:pPr>
        <w:numPr>
          <w:ilvl w:val="0"/>
          <w:numId w:val="24"/>
        </w:numPr>
        <w:spacing w:after="0" w:line="276" w:lineRule="auto"/>
        <w:jc w:val="both"/>
        <w:rPr>
          <w:ins w:id="373" w:author="Daisy Ana Saenz Quijije" w:date="2022-11-18T09:45:00Z"/>
          <w:rFonts w:asciiTheme="minorHAnsi" w:hAnsiTheme="minorHAnsi" w:cstheme="minorHAnsi"/>
          <w:lang w:eastAsia="es-ES"/>
        </w:rPr>
      </w:pPr>
      <w:ins w:id="374" w:author="Daisy Ana Saenz Quijije" w:date="2022-11-18T09:45:00Z">
        <w:r>
          <w:rPr>
            <w:rFonts w:asciiTheme="minorHAnsi" w:hAnsiTheme="minorHAnsi" w:cstheme="minorHAnsi"/>
            <w:lang w:eastAsia="es-ES"/>
          </w:rPr>
          <w:t xml:space="preserve">Acuerdo Ministerial N° </w:t>
        </w:r>
      </w:ins>
    </w:p>
    <w:p w14:paraId="46DB7F04" w14:textId="2CE972A1" w:rsidR="002D11B8" w:rsidRPr="009511C1" w:rsidRDefault="002D11B8" w:rsidP="009511C1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ins w:id="375" w:author="Daisy Ana Saenz Quijije" w:date="2022-11-18T09:45:00Z">
        <w:r>
          <w:rPr>
            <w:rFonts w:asciiTheme="minorHAnsi" w:hAnsiTheme="minorHAnsi" w:cstheme="minorHAnsi"/>
            <w:lang w:eastAsia="es-ES"/>
          </w:rPr>
          <w:t>Registro de Directorio N°</w:t>
        </w:r>
      </w:ins>
    </w:p>
    <w:p w14:paraId="1DC0BB72" w14:textId="0A2891DB" w:rsidR="004433A4" w:rsidRPr="007A1BC3" w:rsidRDefault="004433A4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 xml:space="preserve">Oficio Nro. …………………… </w:t>
      </w:r>
      <w:ins w:id="376" w:author="Daisy Ana Saenz Quijije" w:date="2022-11-18T09:40:00Z">
        <w:r w:rsidR="000A2974">
          <w:rPr>
            <w:rFonts w:asciiTheme="minorHAnsi" w:hAnsiTheme="minorHAnsi" w:cstheme="minorHAnsi"/>
            <w:lang w:eastAsia="es-ES"/>
          </w:rPr>
          <w:t xml:space="preserve">de fecha </w:t>
        </w:r>
      </w:ins>
      <w:r w:rsidRPr="007A1BC3">
        <w:rPr>
          <w:rFonts w:asciiTheme="minorHAnsi" w:hAnsiTheme="minorHAnsi" w:cstheme="minorHAnsi"/>
          <w:lang w:eastAsia="es-ES"/>
        </w:rPr>
        <w:t>suscrito por el Director Metropolitano de Gestión de Bienes Inmuebles, en el que se remite el Informe Técnico</w:t>
      </w:r>
      <w:r w:rsidR="00762377" w:rsidRPr="007A1BC3">
        <w:rPr>
          <w:rFonts w:asciiTheme="minorHAnsi" w:hAnsiTheme="minorHAnsi" w:cstheme="minorHAnsi"/>
          <w:lang w:eastAsia="es-ES"/>
        </w:rPr>
        <w:t xml:space="preserve"> Nro.</w:t>
      </w:r>
      <w:r w:rsidRPr="007A1BC3">
        <w:rPr>
          <w:rFonts w:asciiTheme="minorHAnsi" w:hAnsiTheme="minorHAnsi" w:cstheme="minorHAnsi"/>
          <w:lang w:eastAsia="es-ES"/>
        </w:rPr>
        <w:t xml:space="preserve"> ………………………………….</w:t>
      </w:r>
    </w:p>
    <w:p w14:paraId="55B02644" w14:textId="3F8F716E" w:rsidR="00762377" w:rsidRPr="007A1BC3" w:rsidRDefault="00762377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Memorando No. …………………………………………</w:t>
      </w:r>
      <w:r w:rsidR="001469CA" w:rsidRPr="007A1BC3">
        <w:rPr>
          <w:rFonts w:asciiTheme="minorHAnsi" w:hAnsiTheme="minorHAnsi" w:cstheme="minorHAnsi"/>
          <w:lang w:eastAsia="es-ES"/>
        </w:rPr>
        <w:t>…</w:t>
      </w:r>
      <w:del w:id="377" w:author="Daisy Ana Saenz Quijije" w:date="2022-11-21T17:40:00Z">
        <w:r w:rsidR="001469CA" w:rsidRPr="007A1BC3" w:rsidDel="009C6CB1">
          <w:rPr>
            <w:rFonts w:asciiTheme="minorHAnsi" w:hAnsiTheme="minorHAnsi" w:cstheme="minorHAnsi"/>
            <w:lang w:eastAsia="es-ES"/>
          </w:rPr>
          <w:delText>…</w:delText>
        </w:r>
        <w:r w:rsidRPr="007A1BC3" w:rsidDel="009C6CB1">
          <w:rPr>
            <w:rFonts w:asciiTheme="minorHAnsi" w:hAnsiTheme="minorHAnsi" w:cstheme="minorHAnsi"/>
            <w:lang w:eastAsia="es-ES"/>
          </w:rPr>
          <w:delText xml:space="preserve">, </w:delText>
        </w:r>
      </w:del>
      <w:ins w:id="378" w:author="Daisy Ana Saenz Quijije" w:date="2022-11-21T17:40:00Z">
        <w:r w:rsidR="009C6CB1" w:rsidRPr="007A1BC3">
          <w:rPr>
            <w:rFonts w:asciiTheme="minorHAnsi" w:hAnsiTheme="minorHAnsi" w:cstheme="minorHAnsi"/>
            <w:lang w:eastAsia="es-ES"/>
          </w:rPr>
          <w:t xml:space="preserve">…, </w:t>
        </w:r>
        <w:r w:rsidR="009C6CB1">
          <w:rPr>
            <w:rFonts w:asciiTheme="minorHAnsi" w:hAnsiTheme="minorHAnsi" w:cstheme="minorHAnsi"/>
            <w:lang w:eastAsia="es-ES"/>
          </w:rPr>
          <w:t>de</w:t>
        </w:r>
      </w:ins>
      <w:ins w:id="379" w:author="Daisy Ana Saenz Quijije" w:date="2022-11-18T09:40:00Z">
        <w:r w:rsidR="000A2974">
          <w:rPr>
            <w:rFonts w:asciiTheme="minorHAnsi" w:hAnsiTheme="minorHAnsi" w:cstheme="minorHAnsi"/>
            <w:lang w:eastAsia="es-ES"/>
          </w:rPr>
          <w:t xml:space="preserve"> fecha </w:t>
        </w:r>
      </w:ins>
      <w:r w:rsidRPr="007A1BC3">
        <w:rPr>
          <w:rFonts w:asciiTheme="minorHAnsi" w:hAnsiTheme="minorHAnsi" w:cstheme="minorHAnsi"/>
          <w:lang w:eastAsia="es-ES"/>
        </w:rPr>
        <w:t xml:space="preserve">suscrito por el </w:t>
      </w:r>
      <w:r w:rsidR="0039005B" w:rsidRPr="007A1BC3">
        <w:rPr>
          <w:rFonts w:asciiTheme="minorHAnsi" w:hAnsiTheme="minorHAnsi" w:cstheme="minorHAnsi"/>
        </w:rPr>
        <w:t xml:space="preserve">Director </w:t>
      </w:r>
      <w:r w:rsidR="001469CA" w:rsidRPr="007A1BC3">
        <w:rPr>
          <w:rFonts w:asciiTheme="minorHAnsi" w:hAnsiTheme="minorHAnsi" w:cstheme="minorHAnsi"/>
        </w:rPr>
        <w:t>de Gestión del Territorio</w:t>
      </w:r>
      <w:r w:rsidRPr="007A1BC3">
        <w:rPr>
          <w:rFonts w:asciiTheme="minorHAnsi" w:hAnsiTheme="minorHAnsi" w:cstheme="minorHAnsi"/>
          <w:lang w:eastAsia="es-ES"/>
        </w:rPr>
        <w:t>,</w:t>
      </w:r>
      <w:r w:rsidR="001469CA" w:rsidRPr="007A1BC3">
        <w:rPr>
          <w:rFonts w:asciiTheme="minorHAnsi" w:hAnsiTheme="minorHAnsi" w:cstheme="minorHAnsi"/>
          <w:lang w:eastAsia="es-ES"/>
        </w:rPr>
        <w:t xml:space="preserve"> mediante el cual se remite el Informe T</w:t>
      </w:r>
      <w:r w:rsidRPr="007A1BC3">
        <w:rPr>
          <w:rFonts w:asciiTheme="minorHAnsi" w:hAnsiTheme="minorHAnsi" w:cstheme="minorHAnsi"/>
          <w:lang w:eastAsia="es-ES"/>
        </w:rPr>
        <w:t>écnico</w:t>
      </w:r>
      <w:r w:rsidR="001469CA" w:rsidRPr="007A1BC3">
        <w:rPr>
          <w:rFonts w:asciiTheme="minorHAnsi" w:hAnsiTheme="minorHAnsi" w:cstheme="minorHAnsi"/>
          <w:lang w:eastAsia="es-ES"/>
        </w:rPr>
        <w:t xml:space="preserve"> Favorable</w:t>
      </w:r>
      <w:r w:rsidRPr="007A1BC3">
        <w:rPr>
          <w:rFonts w:asciiTheme="minorHAnsi" w:hAnsiTheme="minorHAnsi" w:cstheme="minorHAnsi"/>
          <w:lang w:eastAsia="es-ES"/>
        </w:rPr>
        <w:t xml:space="preserve"> Nro. ……………………………………</w:t>
      </w:r>
      <w:ins w:id="380" w:author="Daisy Ana Saenz Quijije" w:date="2022-11-18T09:40:00Z">
        <w:r w:rsidR="000A2974">
          <w:rPr>
            <w:rFonts w:asciiTheme="minorHAnsi" w:hAnsiTheme="minorHAnsi" w:cstheme="minorHAnsi"/>
            <w:lang w:eastAsia="es-ES"/>
          </w:rPr>
          <w:t xml:space="preserve"> de fecha.</w:t>
        </w:r>
      </w:ins>
    </w:p>
    <w:p w14:paraId="552DCFCD" w14:textId="7E0DB589" w:rsidR="001469CA" w:rsidRPr="007A1BC3" w:rsidRDefault="001469CA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 xml:space="preserve">Memorando Nro. ……………………………………, </w:t>
      </w:r>
      <w:ins w:id="381" w:author="Daisy Ana Saenz Quijije" w:date="2022-11-21T15:15:00Z">
        <w:r w:rsidR="00F61EE7">
          <w:rPr>
            <w:rFonts w:asciiTheme="minorHAnsi" w:hAnsiTheme="minorHAnsi" w:cstheme="minorHAnsi"/>
            <w:lang w:eastAsia="es-ES"/>
          </w:rPr>
          <w:t xml:space="preserve">de fecha </w:t>
        </w:r>
      </w:ins>
      <w:r w:rsidRPr="007A1BC3">
        <w:rPr>
          <w:rFonts w:asciiTheme="minorHAnsi" w:hAnsiTheme="minorHAnsi" w:cstheme="minorHAnsi"/>
          <w:lang w:eastAsia="es-ES"/>
        </w:rPr>
        <w:t xml:space="preserve">suscrito por la Directora de Gestión Participativa de la Administración Zonal …………………, mediante el cual se emite el Informe Social favorable Nro.……………. </w:t>
      </w:r>
      <w:ins w:id="382" w:author="Daisy Ana Saenz Quijije" w:date="2022-11-18T09:40:00Z">
        <w:r w:rsidR="000A2974">
          <w:rPr>
            <w:rFonts w:asciiTheme="minorHAnsi" w:hAnsiTheme="minorHAnsi" w:cstheme="minorHAnsi"/>
            <w:lang w:eastAsia="es-ES"/>
          </w:rPr>
          <w:t xml:space="preserve">de fecha </w:t>
        </w:r>
      </w:ins>
    </w:p>
    <w:p w14:paraId="6DCDBE2D" w14:textId="4824110B" w:rsidR="001469CA" w:rsidRPr="007A1BC3" w:rsidRDefault="001469CA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</w:rPr>
        <w:t xml:space="preserve">Oficio </w:t>
      </w:r>
      <w:r w:rsidR="00CE57C5" w:rsidRPr="007A1BC3">
        <w:rPr>
          <w:rFonts w:asciiTheme="minorHAnsi" w:hAnsiTheme="minorHAnsi" w:cstheme="minorHAnsi"/>
          <w:lang w:eastAsia="es-ES"/>
        </w:rPr>
        <w:t>Nro.</w:t>
      </w:r>
      <w:r w:rsidR="00CE57C5" w:rsidRPr="007A1BC3" w:rsidDel="00CE57C5">
        <w:rPr>
          <w:rFonts w:asciiTheme="minorHAnsi" w:hAnsiTheme="minorHAnsi" w:cstheme="minorHAnsi"/>
        </w:rPr>
        <w:t xml:space="preserve"> </w:t>
      </w:r>
      <w:r w:rsidRPr="007A1BC3">
        <w:rPr>
          <w:rFonts w:asciiTheme="minorHAnsi" w:hAnsiTheme="minorHAnsi" w:cstheme="minorHAnsi"/>
        </w:rPr>
        <w:t xml:space="preserve">………. de …… de …… de 2022, </w:t>
      </w:r>
      <w:r w:rsidR="0039005B" w:rsidRPr="007A1BC3">
        <w:rPr>
          <w:rFonts w:asciiTheme="minorHAnsi" w:hAnsiTheme="minorHAnsi" w:cstheme="minorHAnsi"/>
        </w:rPr>
        <w:t xml:space="preserve">suscrito por el Director </w:t>
      </w:r>
      <w:r w:rsidRPr="007A1BC3">
        <w:rPr>
          <w:rFonts w:asciiTheme="minorHAnsi" w:hAnsiTheme="minorHAnsi" w:cstheme="minorHAnsi"/>
        </w:rPr>
        <w:t>Metropolitan</w:t>
      </w:r>
      <w:r w:rsidR="0039005B" w:rsidRPr="007A1BC3">
        <w:rPr>
          <w:rFonts w:asciiTheme="minorHAnsi" w:hAnsiTheme="minorHAnsi" w:cstheme="minorHAnsi"/>
        </w:rPr>
        <w:t>o</w:t>
      </w:r>
      <w:r w:rsidRPr="007A1BC3">
        <w:rPr>
          <w:rFonts w:asciiTheme="minorHAnsi" w:hAnsiTheme="minorHAnsi" w:cstheme="minorHAnsi"/>
        </w:rPr>
        <w:t xml:space="preserve"> de Catastro</w:t>
      </w:r>
      <w:r w:rsidR="0039005B" w:rsidRPr="007A1BC3">
        <w:rPr>
          <w:rFonts w:asciiTheme="minorHAnsi" w:hAnsiTheme="minorHAnsi" w:cstheme="minorHAnsi"/>
        </w:rPr>
        <w:t>, mediante el cual remite</w:t>
      </w:r>
      <w:r w:rsidRPr="007A1BC3">
        <w:rPr>
          <w:rFonts w:asciiTheme="minorHAnsi" w:hAnsiTheme="minorHAnsi" w:cstheme="minorHAnsi"/>
        </w:rPr>
        <w:t xml:space="preserve"> el Informe Técnico Favorable </w:t>
      </w:r>
      <w:del w:id="383" w:author="Daisy Ana Saenz Quijije" w:date="2022-11-21T17:43:00Z">
        <w:r w:rsidRPr="007A1BC3" w:rsidDel="009C6CB1">
          <w:rPr>
            <w:rFonts w:asciiTheme="minorHAnsi" w:hAnsiTheme="minorHAnsi" w:cstheme="minorHAnsi"/>
          </w:rPr>
          <w:delText>N</w:delText>
        </w:r>
        <w:r w:rsidR="0039005B" w:rsidRPr="007A1BC3" w:rsidDel="009C6CB1">
          <w:rPr>
            <w:rFonts w:asciiTheme="minorHAnsi" w:hAnsiTheme="minorHAnsi" w:cstheme="minorHAnsi"/>
          </w:rPr>
          <w:delText>ro</w:delText>
        </w:r>
      </w:del>
      <w:ins w:id="384" w:author="Daisy Ana Saenz Quijije" w:date="2022-11-21T17:43:00Z">
        <w:r w:rsidR="009C6CB1" w:rsidRPr="007A1BC3">
          <w:rPr>
            <w:rFonts w:asciiTheme="minorHAnsi" w:hAnsiTheme="minorHAnsi" w:cstheme="minorHAnsi"/>
          </w:rPr>
          <w:t>Nro.</w:t>
        </w:r>
      </w:ins>
      <w:r w:rsidR="0039005B" w:rsidRPr="007A1BC3">
        <w:rPr>
          <w:rFonts w:asciiTheme="minorHAnsi" w:hAnsiTheme="minorHAnsi" w:cstheme="minorHAnsi"/>
        </w:rPr>
        <w:t>……</w:t>
      </w:r>
      <w:ins w:id="385" w:author="Daisy Ana Saenz Quijije" w:date="2022-11-21T17:41:00Z">
        <w:r w:rsidR="009C6CB1">
          <w:rPr>
            <w:rFonts w:asciiTheme="minorHAnsi" w:hAnsiTheme="minorHAnsi" w:cstheme="minorHAnsi"/>
          </w:rPr>
          <w:t xml:space="preserve"> de fecha.</w:t>
        </w:r>
      </w:ins>
    </w:p>
    <w:p w14:paraId="0E0F409D" w14:textId="2A5F98D5" w:rsidR="004433A4" w:rsidRPr="007A1BC3" w:rsidRDefault="001469CA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</w:rPr>
        <w:t xml:space="preserve">Oficio </w:t>
      </w:r>
      <w:r w:rsidR="00CE57C5" w:rsidRPr="007A1BC3">
        <w:rPr>
          <w:rFonts w:asciiTheme="minorHAnsi" w:hAnsiTheme="minorHAnsi" w:cstheme="minorHAnsi"/>
          <w:lang w:eastAsia="es-ES"/>
        </w:rPr>
        <w:t>Nro.</w:t>
      </w:r>
      <w:r w:rsidR="00CE57C5" w:rsidRPr="007A1BC3" w:rsidDel="00CE57C5">
        <w:rPr>
          <w:rFonts w:asciiTheme="minorHAnsi" w:hAnsiTheme="minorHAnsi" w:cstheme="minorHAnsi"/>
        </w:rPr>
        <w:t xml:space="preserve"> </w:t>
      </w:r>
      <w:r w:rsidRPr="007A1BC3">
        <w:rPr>
          <w:rFonts w:asciiTheme="minorHAnsi" w:hAnsiTheme="minorHAnsi" w:cstheme="minorHAnsi"/>
        </w:rPr>
        <w:t xml:space="preserve">………. de …… de …… de 2022, </w:t>
      </w:r>
      <w:r w:rsidR="0039005B" w:rsidRPr="007A1BC3">
        <w:rPr>
          <w:rFonts w:asciiTheme="minorHAnsi" w:hAnsiTheme="minorHAnsi" w:cstheme="minorHAnsi"/>
        </w:rPr>
        <w:t xml:space="preserve">de </w:t>
      </w:r>
      <w:r w:rsidRPr="007A1BC3">
        <w:rPr>
          <w:rFonts w:asciiTheme="minorHAnsi" w:hAnsiTheme="minorHAnsi" w:cstheme="minorHAnsi"/>
        </w:rPr>
        <w:t>la Dirección Metropolitana de Deportes y Recreación,</w:t>
      </w:r>
      <w:r w:rsidR="0039005B" w:rsidRPr="007A1BC3">
        <w:rPr>
          <w:rFonts w:asciiTheme="minorHAnsi" w:hAnsiTheme="minorHAnsi" w:cstheme="minorHAnsi"/>
        </w:rPr>
        <w:t xml:space="preserve"> mediante el cual</w:t>
      </w:r>
      <w:r w:rsidRPr="007A1BC3">
        <w:rPr>
          <w:rFonts w:asciiTheme="minorHAnsi" w:hAnsiTheme="minorHAnsi" w:cstheme="minorHAnsi"/>
        </w:rPr>
        <w:t xml:space="preserve"> remite el Informe Técnico Favorable Nro.</w:t>
      </w:r>
      <w:r w:rsidRPr="007A1BC3">
        <w:rPr>
          <w:rFonts w:asciiTheme="minorHAnsi" w:hAnsiTheme="minorHAnsi" w:cstheme="minorHAnsi"/>
          <w:lang w:eastAsia="es-ES"/>
        </w:rPr>
        <w:t xml:space="preserve"> </w:t>
      </w:r>
      <w:r w:rsidR="007A42AD" w:rsidRPr="007A1BC3">
        <w:rPr>
          <w:rFonts w:asciiTheme="minorHAnsi" w:hAnsiTheme="minorHAnsi" w:cstheme="minorHAnsi"/>
          <w:lang w:eastAsia="es-ES"/>
        </w:rPr>
        <w:t>……………………………………</w:t>
      </w:r>
      <w:del w:id="386" w:author="Daisy Ana Saenz Quijije" w:date="2022-11-21T17:43:00Z">
        <w:r w:rsidRPr="007A1BC3" w:rsidDel="009C6CB1">
          <w:rPr>
            <w:rFonts w:asciiTheme="minorHAnsi" w:hAnsiTheme="minorHAnsi" w:cstheme="minorHAnsi"/>
            <w:lang w:eastAsia="es-ES"/>
          </w:rPr>
          <w:delText>……</w:delText>
        </w:r>
        <w:r w:rsidR="007A42AD" w:rsidRPr="007A1BC3" w:rsidDel="009C6CB1">
          <w:rPr>
            <w:rFonts w:asciiTheme="minorHAnsi" w:hAnsiTheme="minorHAnsi" w:cstheme="minorHAnsi"/>
            <w:lang w:eastAsia="es-ES"/>
          </w:rPr>
          <w:delText>.</w:delText>
        </w:r>
      </w:del>
      <w:ins w:id="387" w:author="Daisy Ana Saenz Quijije" w:date="2022-11-21T17:43:00Z">
        <w:r w:rsidR="009C6CB1" w:rsidRPr="007A1BC3">
          <w:rPr>
            <w:rFonts w:asciiTheme="minorHAnsi" w:hAnsiTheme="minorHAnsi" w:cstheme="minorHAnsi"/>
            <w:lang w:eastAsia="es-ES"/>
          </w:rPr>
          <w:t>……</w:t>
        </w:r>
      </w:ins>
      <w:ins w:id="388" w:author="Daisy Ana Saenz Quijije" w:date="2022-11-21T17:41:00Z">
        <w:r w:rsidR="009C6CB1">
          <w:rPr>
            <w:rFonts w:asciiTheme="minorHAnsi" w:hAnsiTheme="minorHAnsi" w:cstheme="minorHAnsi"/>
            <w:lang w:eastAsia="es-ES"/>
          </w:rPr>
          <w:t>de fecha.</w:t>
        </w:r>
      </w:ins>
    </w:p>
    <w:p w14:paraId="02105D6A" w14:textId="53652EEC" w:rsidR="00D216C3" w:rsidRPr="007A1BC3" w:rsidRDefault="00D216C3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</w:rPr>
        <w:t xml:space="preserve">Memorando </w:t>
      </w:r>
      <w:r w:rsidR="0039005B" w:rsidRPr="007A1BC3">
        <w:rPr>
          <w:rFonts w:asciiTheme="minorHAnsi" w:hAnsiTheme="minorHAnsi" w:cstheme="minorHAnsi"/>
        </w:rPr>
        <w:t xml:space="preserve">Nro. </w:t>
      </w:r>
      <w:r w:rsidRPr="007A1BC3">
        <w:rPr>
          <w:rFonts w:asciiTheme="minorHAnsi" w:hAnsiTheme="minorHAnsi" w:cstheme="minorHAnsi"/>
        </w:rPr>
        <w:t xml:space="preserve">…… de …… de 2022, </w:t>
      </w:r>
      <w:r w:rsidR="0039005B" w:rsidRPr="007A1BC3">
        <w:rPr>
          <w:rFonts w:asciiTheme="minorHAnsi" w:hAnsiTheme="minorHAnsi" w:cstheme="minorHAnsi"/>
        </w:rPr>
        <w:t xml:space="preserve">suscrito </w:t>
      </w:r>
      <w:r w:rsidR="00D363C9" w:rsidRPr="007A1BC3">
        <w:rPr>
          <w:rFonts w:asciiTheme="minorHAnsi" w:hAnsiTheme="minorHAnsi" w:cstheme="minorHAnsi"/>
        </w:rPr>
        <w:t>por</w:t>
      </w:r>
      <w:r w:rsidR="0039005B" w:rsidRPr="007A1BC3">
        <w:rPr>
          <w:rFonts w:asciiTheme="minorHAnsi" w:hAnsiTheme="minorHAnsi" w:cstheme="minorHAnsi"/>
        </w:rPr>
        <w:t xml:space="preserve"> </w:t>
      </w:r>
      <w:r w:rsidRPr="007A1BC3">
        <w:rPr>
          <w:rFonts w:asciiTheme="minorHAnsi" w:hAnsiTheme="minorHAnsi" w:cstheme="minorHAnsi"/>
        </w:rPr>
        <w:t>el Director Jurídico de la Administración Zonal</w:t>
      </w:r>
      <w:r w:rsidR="00F07E4A" w:rsidRPr="007A1BC3">
        <w:rPr>
          <w:rFonts w:asciiTheme="minorHAnsi" w:hAnsiTheme="minorHAnsi" w:cstheme="minorHAnsi"/>
        </w:rPr>
        <w:t xml:space="preserve">, mediante el </w:t>
      </w:r>
      <w:r w:rsidR="00DB1852" w:rsidRPr="007A1BC3">
        <w:rPr>
          <w:rFonts w:asciiTheme="minorHAnsi" w:hAnsiTheme="minorHAnsi" w:cstheme="minorHAnsi"/>
        </w:rPr>
        <w:t>cual remite</w:t>
      </w:r>
      <w:r w:rsidRPr="007A1BC3">
        <w:rPr>
          <w:rFonts w:asciiTheme="minorHAnsi" w:hAnsiTheme="minorHAnsi" w:cstheme="minorHAnsi"/>
        </w:rPr>
        <w:t xml:space="preserve"> el   Informe Legal Favorable </w:t>
      </w:r>
      <w:r w:rsidR="00CE57C5" w:rsidRPr="007A1BC3">
        <w:rPr>
          <w:rFonts w:asciiTheme="minorHAnsi" w:hAnsiTheme="minorHAnsi" w:cstheme="minorHAnsi"/>
          <w:lang w:eastAsia="es-ES"/>
        </w:rPr>
        <w:t>Nro.</w:t>
      </w:r>
      <w:r w:rsidR="00DB1852" w:rsidRPr="007A1BC3" w:rsidDel="00CE57C5">
        <w:rPr>
          <w:rFonts w:asciiTheme="minorHAnsi" w:hAnsiTheme="minorHAnsi" w:cstheme="minorHAnsi"/>
        </w:rPr>
        <w:t xml:space="preserve"> </w:t>
      </w:r>
      <w:r w:rsidR="00DB1852" w:rsidRPr="007A1BC3">
        <w:rPr>
          <w:rFonts w:asciiTheme="minorHAnsi" w:hAnsiTheme="minorHAnsi" w:cstheme="minorHAnsi"/>
        </w:rPr>
        <w:t>…</w:t>
      </w:r>
      <w:r w:rsidRPr="007A1BC3">
        <w:rPr>
          <w:rFonts w:asciiTheme="minorHAnsi" w:hAnsiTheme="minorHAnsi" w:cstheme="minorHAnsi"/>
          <w:lang w:eastAsia="es-ES"/>
        </w:rPr>
        <w:t>.</w:t>
      </w:r>
    </w:p>
    <w:p w14:paraId="48DC529F" w14:textId="7C8950AB" w:rsidR="00D216C3" w:rsidRPr="007A1BC3" w:rsidDel="002D11B8" w:rsidRDefault="00D216C3" w:rsidP="001771C8">
      <w:pPr>
        <w:numPr>
          <w:ilvl w:val="0"/>
          <w:numId w:val="24"/>
        </w:numPr>
        <w:spacing w:after="0" w:line="276" w:lineRule="auto"/>
        <w:jc w:val="both"/>
        <w:rPr>
          <w:del w:id="389" w:author="Daisy Ana Saenz Quijije" w:date="2022-11-18T09:47:00Z"/>
          <w:rFonts w:asciiTheme="minorHAnsi" w:hAnsiTheme="minorHAnsi" w:cstheme="minorHAnsi"/>
          <w:lang w:eastAsia="es-ES"/>
        </w:rPr>
      </w:pPr>
      <w:commentRangeStart w:id="390"/>
      <w:del w:id="391" w:author="Daisy Ana Saenz Quijije" w:date="2022-11-18T09:47:00Z">
        <w:r w:rsidRPr="007A1BC3" w:rsidDel="002D11B8">
          <w:rPr>
            <w:rFonts w:asciiTheme="minorHAnsi" w:hAnsiTheme="minorHAnsi" w:cstheme="minorHAnsi"/>
            <w:lang w:eastAsia="es-ES"/>
          </w:rPr>
          <w:delText xml:space="preserve">Ficha Catastral del predio </w:delText>
        </w:r>
        <w:r w:rsidR="00FE61B9" w:rsidRPr="007A1BC3" w:rsidDel="002D11B8">
          <w:rPr>
            <w:rFonts w:asciiTheme="minorHAnsi" w:hAnsiTheme="minorHAnsi" w:cstheme="minorHAnsi"/>
            <w:lang w:eastAsia="es-ES"/>
          </w:rPr>
          <w:delText>Nro..</w:delText>
        </w:r>
        <w:r w:rsidRPr="007A1BC3" w:rsidDel="002D11B8">
          <w:rPr>
            <w:rFonts w:asciiTheme="minorHAnsi" w:hAnsiTheme="minorHAnsi" w:cstheme="minorHAnsi"/>
            <w:lang w:eastAsia="es-ES"/>
          </w:rPr>
          <w:delText xml:space="preserve"> ………………</w:delText>
        </w:r>
      </w:del>
      <w:del w:id="392" w:author="Daisy Ana Saenz Quijije" w:date="2022-11-18T09:41:00Z">
        <w:r w:rsidRPr="007A1BC3" w:rsidDel="000A2974">
          <w:rPr>
            <w:rFonts w:asciiTheme="minorHAnsi" w:hAnsiTheme="minorHAnsi" w:cstheme="minorHAnsi"/>
            <w:lang w:eastAsia="es-ES"/>
          </w:rPr>
          <w:delText>,</w:delText>
        </w:r>
      </w:del>
      <w:del w:id="393" w:author="Daisy Ana Saenz Quijije" w:date="2022-11-18T09:47:00Z">
        <w:r w:rsidRPr="007A1BC3" w:rsidDel="002D11B8">
          <w:rPr>
            <w:rFonts w:asciiTheme="minorHAnsi" w:hAnsiTheme="minorHAnsi" w:cstheme="minorHAnsi"/>
            <w:lang w:eastAsia="es-ES"/>
          </w:rPr>
          <w:delText xml:space="preserve"> en el cual constan los datos técnicos emitidos por la Dirección Metropolitana de Catastro. </w:delText>
        </w:r>
        <w:commentRangeEnd w:id="390"/>
        <w:r w:rsidR="002D11B8" w:rsidDel="002D11B8">
          <w:rPr>
            <w:rStyle w:val="Refdecomentario"/>
          </w:rPr>
          <w:commentReference w:id="390"/>
        </w:r>
      </w:del>
    </w:p>
    <w:p w14:paraId="122D64CD" w14:textId="6D1DD7B7" w:rsidR="00D216C3" w:rsidRPr="007A1BC3" w:rsidRDefault="001469CA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</w:rPr>
        <w:t xml:space="preserve">Oficio </w:t>
      </w:r>
      <w:r w:rsidR="00D216C3" w:rsidRPr="007A1BC3">
        <w:rPr>
          <w:rFonts w:asciiTheme="minorHAnsi" w:hAnsiTheme="minorHAnsi" w:cstheme="minorHAnsi"/>
        </w:rPr>
        <w:t>Nro.</w:t>
      </w:r>
      <w:r w:rsidRPr="007A1BC3">
        <w:rPr>
          <w:rFonts w:asciiTheme="minorHAnsi" w:hAnsiTheme="minorHAnsi" w:cstheme="minorHAnsi"/>
        </w:rPr>
        <w:t xml:space="preserve">…. de …… de …… de 2022, </w:t>
      </w:r>
      <w:r w:rsidR="0039005B" w:rsidRPr="007A1BC3">
        <w:rPr>
          <w:rFonts w:asciiTheme="minorHAnsi" w:hAnsiTheme="minorHAnsi" w:cstheme="minorHAnsi"/>
        </w:rPr>
        <w:t xml:space="preserve">suscrito por </w:t>
      </w:r>
      <w:r w:rsidRPr="007A1BC3">
        <w:rPr>
          <w:rFonts w:asciiTheme="minorHAnsi" w:hAnsiTheme="minorHAnsi" w:cstheme="minorHAnsi"/>
        </w:rPr>
        <w:t xml:space="preserve">el/la ………………, Administrador Zonal …… … </w:t>
      </w:r>
      <w:r w:rsidR="0039005B" w:rsidRPr="007A1BC3">
        <w:rPr>
          <w:rFonts w:asciiTheme="minorHAnsi" w:hAnsiTheme="minorHAnsi" w:cstheme="minorHAnsi"/>
        </w:rPr>
        <w:t xml:space="preserve">mediante el cual </w:t>
      </w:r>
      <w:r w:rsidRPr="007A1BC3">
        <w:rPr>
          <w:rFonts w:asciiTheme="minorHAnsi" w:hAnsiTheme="minorHAnsi" w:cstheme="minorHAnsi"/>
        </w:rPr>
        <w:t xml:space="preserve">remite el expediente </w:t>
      </w:r>
      <w:r w:rsidR="00F07E4A" w:rsidRPr="007A1BC3">
        <w:rPr>
          <w:rFonts w:asciiTheme="minorHAnsi" w:hAnsiTheme="minorHAnsi" w:cstheme="minorHAnsi"/>
        </w:rPr>
        <w:t xml:space="preserve">y </w:t>
      </w:r>
      <w:r w:rsidRPr="007A1BC3">
        <w:rPr>
          <w:rFonts w:asciiTheme="minorHAnsi" w:hAnsiTheme="minorHAnsi" w:cstheme="minorHAnsi"/>
        </w:rPr>
        <w:t>el Proyecto de Convenio de Administración y Uso, a favor de la Liga Deportiva Barrial “………</w:t>
      </w:r>
      <w:r w:rsidR="00DB1852" w:rsidRPr="007A1BC3">
        <w:rPr>
          <w:rFonts w:asciiTheme="minorHAnsi" w:hAnsiTheme="minorHAnsi" w:cstheme="minorHAnsi"/>
        </w:rPr>
        <w:t>……” a</w:t>
      </w:r>
      <w:r w:rsidRPr="007A1BC3">
        <w:rPr>
          <w:rFonts w:asciiTheme="minorHAnsi" w:hAnsiTheme="minorHAnsi" w:cstheme="minorHAnsi"/>
        </w:rPr>
        <w:t xml:space="preserve"> la Procuraduría Metropolitana</w:t>
      </w:r>
      <w:r w:rsidR="00F07E4A" w:rsidRPr="007A1BC3">
        <w:rPr>
          <w:rFonts w:asciiTheme="minorHAnsi" w:hAnsiTheme="minorHAnsi" w:cstheme="minorHAnsi"/>
        </w:rPr>
        <w:t>.</w:t>
      </w:r>
    </w:p>
    <w:p w14:paraId="6A4DA78D" w14:textId="0A46C325" w:rsidR="00D216C3" w:rsidRPr="007A1BC3" w:rsidRDefault="00D216C3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del w:id="394" w:author="Daisy Ana Saenz Quijije" w:date="2022-11-18T09:47:00Z">
        <w:r w:rsidRPr="007A1BC3" w:rsidDel="002D11B8">
          <w:rPr>
            <w:rFonts w:asciiTheme="minorHAnsi" w:hAnsiTheme="minorHAnsi" w:cstheme="minorHAnsi"/>
          </w:rPr>
          <w:delText xml:space="preserve">Resolución </w:delText>
        </w:r>
      </w:del>
      <w:ins w:id="395" w:author="Daisy Ana Saenz Quijije" w:date="2022-11-18T09:47:00Z">
        <w:r w:rsidR="002D11B8">
          <w:rPr>
            <w:rFonts w:asciiTheme="minorHAnsi" w:hAnsiTheme="minorHAnsi" w:cstheme="minorHAnsi"/>
          </w:rPr>
          <w:t xml:space="preserve">Informe de Comisión </w:t>
        </w:r>
        <w:r w:rsidR="002D11B8" w:rsidRPr="007A1BC3">
          <w:rPr>
            <w:rFonts w:asciiTheme="minorHAnsi" w:hAnsiTheme="minorHAnsi" w:cstheme="minorHAnsi"/>
          </w:rPr>
          <w:t xml:space="preserve"> </w:t>
        </w:r>
      </w:ins>
      <w:del w:id="396" w:author="Daisy Ana Saenz Quijije" w:date="2022-11-21T17:42:00Z">
        <w:r w:rsidRPr="007A1BC3" w:rsidDel="009C6CB1">
          <w:rPr>
            <w:rFonts w:asciiTheme="minorHAnsi" w:hAnsiTheme="minorHAnsi" w:cstheme="minorHAnsi"/>
          </w:rPr>
          <w:delText>Nro</w:delText>
        </w:r>
      </w:del>
      <w:ins w:id="397" w:author="Daisy Ana Saenz Quijije" w:date="2022-11-21T17:42:00Z">
        <w:r w:rsidR="009C6CB1" w:rsidRPr="007A1BC3">
          <w:rPr>
            <w:rFonts w:asciiTheme="minorHAnsi" w:hAnsiTheme="minorHAnsi" w:cstheme="minorHAnsi"/>
          </w:rPr>
          <w:t>Nro.</w:t>
        </w:r>
      </w:ins>
      <w:ins w:id="398" w:author="Daisy Ana Saenz Quijije" w:date="2022-11-18T09:47:00Z">
        <w:r w:rsidR="002D11B8">
          <w:rPr>
            <w:rFonts w:asciiTheme="minorHAnsi" w:hAnsiTheme="minorHAnsi" w:cstheme="minorHAnsi"/>
          </w:rPr>
          <w:t xml:space="preserve"> IC</w:t>
        </w:r>
      </w:ins>
      <w:ins w:id="399" w:author="Daisy Ana Saenz Quijije" w:date="2022-11-18T09:48:00Z">
        <w:r w:rsidR="002D11B8">
          <w:rPr>
            <w:rFonts w:asciiTheme="minorHAnsi" w:hAnsiTheme="minorHAnsi" w:cstheme="minorHAnsi"/>
          </w:rPr>
          <w:t>-C</w:t>
        </w:r>
      </w:ins>
      <w:ins w:id="400" w:author="Daisy Ana Saenz Quijije" w:date="2022-11-18T09:47:00Z">
        <w:r w:rsidR="002D11B8">
          <w:rPr>
            <w:rFonts w:asciiTheme="minorHAnsi" w:hAnsiTheme="minorHAnsi" w:cstheme="minorHAnsi"/>
          </w:rPr>
          <w:t>PP-</w:t>
        </w:r>
      </w:ins>
      <w:ins w:id="401" w:author="Daisy Ana Saenz Quijije" w:date="2022-11-18T09:48:00Z">
        <w:r w:rsidR="002D11B8">
          <w:rPr>
            <w:rFonts w:asciiTheme="minorHAnsi" w:hAnsiTheme="minorHAnsi" w:cstheme="minorHAnsi"/>
          </w:rPr>
          <w:t>20XX- …</w:t>
        </w:r>
      </w:ins>
      <w:del w:id="402" w:author="Daisy Ana Saenz Quijije" w:date="2022-11-18T09:48:00Z">
        <w:r w:rsidRPr="007A1BC3" w:rsidDel="002D11B8">
          <w:rPr>
            <w:rFonts w:asciiTheme="minorHAnsi" w:hAnsiTheme="minorHAnsi" w:cstheme="minorHAnsi"/>
          </w:rPr>
          <w:delText>.….</w:delText>
        </w:r>
        <w:r w:rsidR="00F07E4A" w:rsidRPr="007A1BC3" w:rsidDel="002D11B8">
          <w:rPr>
            <w:rFonts w:asciiTheme="minorHAnsi" w:hAnsiTheme="minorHAnsi" w:cstheme="minorHAnsi"/>
          </w:rPr>
          <w:delText xml:space="preserve"> </w:delText>
        </w:r>
      </w:del>
      <w:r w:rsidR="00F07E4A" w:rsidRPr="007A1BC3">
        <w:rPr>
          <w:rFonts w:asciiTheme="minorHAnsi" w:hAnsiTheme="minorHAnsi" w:cstheme="minorHAnsi"/>
        </w:rPr>
        <w:t>emitida por la Comisión de Propiedad y Espacio Público, con</w:t>
      </w:r>
      <w:r w:rsidR="001469CA" w:rsidRPr="007A1BC3">
        <w:rPr>
          <w:rFonts w:asciiTheme="minorHAnsi" w:hAnsiTheme="minorHAnsi" w:cstheme="minorHAnsi"/>
        </w:rPr>
        <w:t xml:space="preserve"> dictamen favorable, previo a la aprobación del Concejo Metropolitano del Convenio de Administración y Uso de las </w:t>
      </w:r>
      <w:r w:rsidR="00F07E4A" w:rsidRPr="007A1BC3">
        <w:rPr>
          <w:rFonts w:asciiTheme="minorHAnsi" w:hAnsiTheme="minorHAnsi" w:cstheme="minorHAnsi"/>
        </w:rPr>
        <w:t>I</w:t>
      </w:r>
      <w:r w:rsidR="001469CA" w:rsidRPr="007A1BC3">
        <w:rPr>
          <w:rFonts w:asciiTheme="minorHAnsi" w:hAnsiTheme="minorHAnsi" w:cstheme="minorHAnsi"/>
        </w:rPr>
        <w:t xml:space="preserve">nstalaciones y </w:t>
      </w:r>
      <w:r w:rsidR="00F07E4A" w:rsidRPr="007A1BC3">
        <w:rPr>
          <w:rFonts w:asciiTheme="minorHAnsi" w:hAnsiTheme="minorHAnsi" w:cstheme="minorHAnsi"/>
        </w:rPr>
        <w:t>E</w:t>
      </w:r>
      <w:r w:rsidR="001469CA" w:rsidRPr="007A1BC3">
        <w:rPr>
          <w:rFonts w:asciiTheme="minorHAnsi" w:hAnsiTheme="minorHAnsi" w:cstheme="minorHAnsi"/>
        </w:rPr>
        <w:t xml:space="preserve">scenarios </w:t>
      </w:r>
      <w:r w:rsidR="00F07E4A" w:rsidRPr="007A1BC3">
        <w:rPr>
          <w:rFonts w:asciiTheme="minorHAnsi" w:hAnsiTheme="minorHAnsi" w:cstheme="minorHAnsi"/>
        </w:rPr>
        <w:t>D</w:t>
      </w:r>
      <w:r w:rsidR="001469CA" w:rsidRPr="007A1BC3">
        <w:rPr>
          <w:rFonts w:asciiTheme="minorHAnsi" w:hAnsiTheme="minorHAnsi" w:cstheme="minorHAnsi"/>
        </w:rPr>
        <w:t xml:space="preserve">eportivos de </w:t>
      </w:r>
      <w:r w:rsidR="00F07E4A" w:rsidRPr="007A1BC3">
        <w:rPr>
          <w:rFonts w:asciiTheme="minorHAnsi" w:hAnsiTheme="minorHAnsi" w:cstheme="minorHAnsi"/>
        </w:rPr>
        <w:t>P</w:t>
      </w:r>
      <w:r w:rsidR="001469CA" w:rsidRPr="007A1BC3">
        <w:rPr>
          <w:rFonts w:asciiTheme="minorHAnsi" w:hAnsiTheme="minorHAnsi" w:cstheme="minorHAnsi"/>
        </w:rPr>
        <w:t xml:space="preserve">ropiedad </w:t>
      </w:r>
      <w:r w:rsidR="00F07E4A" w:rsidRPr="007A1BC3">
        <w:rPr>
          <w:rFonts w:asciiTheme="minorHAnsi" w:hAnsiTheme="minorHAnsi" w:cstheme="minorHAnsi"/>
        </w:rPr>
        <w:t>M</w:t>
      </w:r>
      <w:r w:rsidR="001469CA" w:rsidRPr="007A1BC3">
        <w:rPr>
          <w:rFonts w:asciiTheme="minorHAnsi" w:hAnsiTheme="minorHAnsi" w:cstheme="minorHAnsi"/>
        </w:rPr>
        <w:t>unicipal, a favor de la Liga</w:t>
      </w:r>
      <w:ins w:id="403" w:author="Daisy Ana Saenz Quijije" w:date="2022-11-21T17:42:00Z">
        <w:r w:rsidR="009C6CB1">
          <w:rPr>
            <w:rFonts w:asciiTheme="minorHAnsi" w:hAnsiTheme="minorHAnsi" w:cstheme="minorHAnsi"/>
          </w:rPr>
          <w:t xml:space="preserve"> Barrial </w:t>
        </w:r>
      </w:ins>
      <w:ins w:id="404" w:author="Daisy Ana Saenz Quijije" w:date="2022-11-21T09:32:00Z">
        <w:r w:rsidR="00C63B1D">
          <w:rPr>
            <w:rFonts w:asciiTheme="minorHAnsi" w:hAnsiTheme="minorHAnsi" w:cs="Calibri"/>
            <w:lang w:eastAsia="es-ES"/>
          </w:rPr>
          <w:t xml:space="preserve">/ Parroquial </w:t>
        </w:r>
      </w:ins>
      <w:r w:rsidR="001469CA" w:rsidRPr="007A1BC3">
        <w:rPr>
          <w:rFonts w:asciiTheme="minorHAnsi" w:hAnsiTheme="minorHAnsi" w:cstheme="minorHAnsi"/>
        </w:rPr>
        <w:t xml:space="preserve"> “……”</w:t>
      </w:r>
    </w:p>
    <w:p w14:paraId="6B731170" w14:textId="098B3526" w:rsidR="00D216C3" w:rsidRPr="007A1BC3" w:rsidRDefault="00D216C3" w:rsidP="001771C8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Resolución No………</w:t>
      </w:r>
      <w:r w:rsidR="00DB1852" w:rsidRPr="007A1BC3">
        <w:rPr>
          <w:rFonts w:asciiTheme="minorHAnsi" w:hAnsiTheme="minorHAnsi" w:cstheme="minorHAnsi"/>
          <w:lang w:eastAsia="es-ES"/>
        </w:rPr>
        <w:t>……</w:t>
      </w:r>
      <w:r w:rsidRPr="007A1BC3">
        <w:rPr>
          <w:rFonts w:asciiTheme="minorHAnsi" w:hAnsiTheme="minorHAnsi" w:cstheme="minorHAnsi"/>
          <w:lang w:eastAsia="es-ES"/>
        </w:rPr>
        <w:t xml:space="preserve">, </w:t>
      </w:r>
      <w:ins w:id="405" w:author="Daisy Ana Saenz Quijije" w:date="2022-11-18T09:50:00Z">
        <w:r w:rsidR="002D11B8">
          <w:rPr>
            <w:rFonts w:asciiTheme="minorHAnsi" w:hAnsiTheme="minorHAnsi" w:cstheme="minorHAnsi"/>
            <w:lang w:eastAsia="es-ES"/>
          </w:rPr>
          <w:t xml:space="preserve">de fecha </w:t>
        </w:r>
      </w:ins>
      <w:r w:rsidRPr="007A1BC3">
        <w:rPr>
          <w:rFonts w:asciiTheme="minorHAnsi" w:hAnsiTheme="minorHAnsi" w:cstheme="minorHAnsi"/>
          <w:lang w:eastAsia="es-ES"/>
        </w:rPr>
        <w:t xml:space="preserve">mediante el cual el Concejo Metropolitano, </w:t>
      </w:r>
      <w:r w:rsidRPr="007A1BC3">
        <w:rPr>
          <w:rFonts w:asciiTheme="minorHAnsi" w:hAnsiTheme="minorHAnsi" w:cstheme="minorHAnsi"/>
          <w:highlight w:val="yellow"/>
          <w:lang w:eastAsia="es-ES"/>
        </w:rPr>
        <w:t>en sesión ordinaria o extraordinaria de</w:t>
      </w:r>
      <w:r w:rsidRPr="007A1BC3">
        <w:rPr>
          <w:rFonts w:asciiTheme="minorHAnsi" w:hAnsiTheme="minorHAnsi" w:cstheme="minorHAnsi"/>
          <w:lang w:eastAsia="es-ES"/>
        </w:rPr>
        <w:t xml:space="preserve"> ………………………………, aprobó el Convenio de Administración y Uso a favor de la Liga Deportiva Barrial</w:t>
      </w:r>
      <w:ins w:id="406" w:author="Daisy Ana Saenz Quijije" w:date="2022-11-18T09:50:00Z">
        <w:r w:rsidR="002D11B8">
          <w:rPr>
            <w:rFonts w:asciiTheme="minorHAnsi" w:hAnsiTheme="minorHAnsi" w:cstheme="minorHAnsi"/>
            <w:lang w:eastAsia="es-ES"/>
          </w:rPr>
          <w:t>/ Parroquial</w:t>
        </w:r>
      </w:ins>
      <w:r w:rsidRPr="007A1BC3">
        <w:rPr>
          <w:rFonts w:asciiTheme="minorHAnsi" w:hAnsiTheme="minorHAnsi" w:cstheme="minorHAnsi"/>
          <w:lang w:eastAsia="es-ES"/>
        </w:rPr>
        <w:t xml:space="preserve"> </w:t>
      </w:r>
      <w:r w:rsidR="00DB1852" w:rsidRPr="007A1BC3">
        <w:rPr>
          <w:rFonts w:asciiTheme="minorHAnsi" w:hAnsiTheme="minorHAnsi" w:cstheme="minorHAnsi"/>
          <w:lang w:eastAsia="es-ES"/>
        </w:rPr>
        <w:t>“……</w:t>
      </w:r>
      <w:r w:rsidRPr="007A1BC3">
        <w:rPr>
          <w:rFonts w:asciiTheme="minorHAnsi" w:hAnsiTheme="minorHAnsi" w:cstheme="minorHAnsi"/>
          <w:lang w:eastAsia="es-ES"/>
        </w:rPr>
        <w:t>”.</w:t>
      </w:r>
    </w:p>
    <w:p w14:paraId="32DE7D8A" w14:textId="77777777" w:rsidR="004433A4" w:rsidRPr="007A1BC3" w:rsidRDefault="004433A4" w:rsidP="001771C8">
      <w:pPr>
        <w:spacing w:line="276" w:lineRule="auto"/>
        <w:jc w:val="both"/>
        <w:rPr>
          <w:rFonts w:asciiTheme="minorHAnsi" w:hAnsiTheme="minorHAnsi" w:cstheme="minorHAnsi"/>
          <w:lang w:eastAsia="es-ES"/>
        </w:rPr>
      </w:pPr>
    </w:p>
    <w:p w14:paraId="64862798" w14:textId="479A7B5F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b/>
          <w:lang w:eastAsia="es-ES"/>
        </w:rPr>
        <w:t xml:space="preserve">CLÁUSULA DÉCIMA </w:t>
      </w:r>
      <w:r w:rsidR="00D216C3" w:rsidRPr="007A1BC3">
        <w:rPr>
          <w:rFonts w:asciiTheme="minorHAnsi" w:hAnsiTheme="minorHAnsi" w:cstheme="minorHAnsi"/>
          <w:b/>
          <w:lang w:eastAsia="es-ES"/>
        </w:rPr>
        <w:t>S</w:t>
      </w:r>
      <w:ins w:id="407" w:author="Daisy Ana Saenz Quijije" w:date="2022-11-18T09:51:00Z">
        <w:r w:rsidR="002D11B8">
          <w:rPr>
            <w:rFonts w:asciiTheme="minorHAnsi" w:hAnsiTheme="minorHAnsi" w:cstheme="minorHAnsi"/>
            <w:b/>
            <w:lang w:eastAsia="es-ES"/>
          </w:rPr>
          <w:t>É</w:t>
        </w:r>
      </w:ins>
      <w:del w:id="408" w:author="Daisy Ana Saenz Quijije" w:date="2022-11-18T09:50:00Z">
        <w:r w:rsidR="00D216C3" w:rsidRPr="007A1BC3" w:rsidDel="002D11B8">
          <w:rPr>
            <w:rFonts w:asciiTheme="minorHAnsi" w:hAnsiTheme="minorHAnsi" w:cstheme="minorHAnsi"/>
            <w:b/>
            <w:lang w:eastAsia="es-ES"/>
          </w:rPr>
          <w:delText>E</w:delText>
        </w:r>
      </w:del>
      <w:r w:rsidR="00D216C3" w:rsidRPr="007A1BC3">
        <w:rPr>
          <w:rFonts w:asciiTheme="minorHAnsi" w:hAnsiTheme="minorHAnsi" w:cstheme="minorHAnsi"/>
          <w:b/>
          <w:lang w:eastAsia="es-ES"/>
        </w:rPr>
        <w:t>PTIMA</w:t>
      </w:r>
      <w:r w:rsidR="007A42AD" w:rsidRPr="007A1BC3">
        <w:rPr>
          <w:rFonts w:asciiTheme="minorHAnsi" w:hAnsiTheme="minorHAnsi" w:cstheme="minorHAnsi"/>
          <w:b/>
          <w:lang w:eastAsia="es-ES"/>
        </w:rPr>
        <w:t>. -</w:t>
      </w:r>
      <w:r w:rsidRPr="007A1BC3">
        <w:rPr>
          <w:rFonts w:asciiTheme="minorHAnsi" w:hAnsiTheme="minorHAnsi" w:cstheme="minorHAnsi"/>
          <w:b/>
          <w:lang w:eastAsia="es-ES"/>
        </w:rPr>
        <w:t xml:space="preserve"> ACEPTACIÓN Y RATIFICACIÓN:</w:t>
      </w:r>
    </w:p>
    <w:p w14:paraId="09A9EB88" w14:textId="77777777" w:rsidR="004433A4" w:rsidRPr="007A1BC3" w:rsidRDefault="004433A4" w:rsidP="001771C8">
      <w:pPr>
        <w:spacing w:before="24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7A1BC3">
        <w:rPr>
          <w:rFonts w:asciiTheme="minorHAnsi" w:hAnsiTheme="minorHAnsi" w:cstheme="minorHAnsi"/>
          <w:lang w:val="es-ES_tradnl" w:eastAsia="es-ES"/>
        </w:rPr>
        <w:t>Las partes declaran aceptar en su totalidad y de manera expresa, el contenido de las cláusulas establecidas en el presente instrumento, por haber sido elaborado en seguridad de los intereses institucionales que representan; y, declaran estar de acuerdo en el contenido de todas y cada una de las cláusulas precedentes a cuyas estipulaciones se someten.</w:t>
      </w:r>
    </w:p>
    <w:p w14:paraId="56BD76CE" w14:textId="79F314A2" w:rsidR="004433A4" w:rsidRPr="007A1BC3" w:rsidRDefault="004433A4" w:rsidP="001771C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7A1BC3">
        <w:rPr>
          <w:rFonts w:asciiTheme="minorHAnsi" w:hAnsiTheme="minorHAnsi" w:cstheme="minorHAnsi"/>
          <w:lang w:eastAsia="es-ES"/>
        </w:rPr>
        <w:t>Para constancia y conformidad de lo expuesto, las part</w:t>
      </w:r>
      <w:r w:rsidR="00EA599F" w:rsidRPr="007A1BC3">
        <w:rPr>
          <w:rFonts w:asciiTheme="minorHAnsi" w:hAnsiTheme="minorHAnsi" w:cstheme="minorHAnsi"/>
          <w:lang w:eastAsia="es-ES"/>
        </w:rPr>
        <w:t xml:space="preserve">es en unidad de acto proceden a </w:t>
      </w:r>
      <w:r w:rsidRPr="007A1BC3">
        <w:rPr>
          <w:rFonts w:asciiTheme="minorHAnsi" w:hAnsiTheme="minorHAnsi" w:cstheme="minorHAnsi"/>
          <w:lang w:eastAsia="es-ES"/>
        </w:rPr>
        <w:t xml:space="preserve">suscribir este Convenio, en cinco (5) ejemplares de igual tenor y valor cada uno, en la ciudad de Quito, Distrito Metropolitano, </w:t>
      </w:r>
      <w:r w:rsidR="008A471D" w:rsidRPr="007A1BC3">
        <w:rPr>
          <w:rFonts w:asciiTheme="minorHAnsi" w:hAnsiTheme="minorHAnsi" w:cstheme="minorHAnsi"/>
          <w:highlight w:val="yellow"/>
          <w:lang w:eastAsia="es-ES"/>
        </w:rPr>
        <w:t>a los xxx</w:t>
      </w:r>
      <w:r w:rsidRPr="007A1BC3">
        <w:rPr>
          <w:rFonts w:asciiTheme="minorHAnsi" w:hAnsiTheme="minorHAnsi" w:cstheme="minorHAnsi"/>
          <w:highlight w:val="yellow"/>
          <w:lang w:eastAsia="es-ES"/>
        </w:rPr>
        <w:t xml:space="preserve"> días del mes de </w:t>
      </w:r>
      <w:r w:rsidR="007A42AD" w:rsidRPr="007A1BC3">
        <w:rPr>
          <w:rFonts w:asciiTheme="minorHAnsi" w:hAnsiTheme="minorHAnsi" w:cstheme="minorHAnsi"/>
          <w:highlight w:val="yellow"/>
          <w:lang w:eastAsia="es-ES"/>
        </w:rPr>
        <w:t>………………………</w:t>
      </w:r>
      <w:r w:rsidRPr="007A1BC3">
        <w:rPr>
          <w:rFonts w:asciiTheme="minorHAnsi" w:hAnsiTheme="minorHAnsi" w:cstheme="minorHAnsi"/>
          <w:highlight w:val="yellow"/>
          <w:lang w:eastAsia="es-ES"/>
        </w:rPr>
        <w:t xml:space="preserve"> del 20</w:t>
      </w:r>
      <w:ins w:id="409" w:author="Daisy Ana Saenz Quijije" w:date="2022-11-18T09:51:00Z">
        <w:r w:rsidR="002D11B8">
          <w:rPr>
            <w:rFonts w:asciiTheme="minorHAnsi" w:hAnsiTheme="minorHAnsi" w:cstheme="minorHAnsi"/>
            <w:highlight w:val="yellow"/>
            <w:lang w:eastAsia="es-ES"/>
          </w:rPr>
          <w:t>XX</w:t>
        </w:r>
      </w:ins>
      <w:del w:id="410" w:author="Daisy Ana Saenz Quijije" w:date="2022-11-18T09:51:00Z">
        <w:r w:rsidRPr="007A1BC3" w:rsidDel="002D11B8">
          <w:rPr>
            <w:rFonts w:asciiTheme="minorHAnsi" w:hAnsiTheme="minorHAnsi" w:cstheme="minorHAnsi"/>
            <w:highlight w:val="yellow"/>
            <w:lang w:eastAsia="es-ES"/>
          </w:rPr>
          <w:delText>22</w:delText>
        </w:r>
      </w:del>
      <w:r w:rsidRPr="007A1BC3">
        <w:rPr>
          <w:rFonts w:asciiTheme="minorHAnsi" w:hAnsiTheme="minorHAnsi" w:cstheme="minorHAnsi"/>
          <w:highlight w:val="yellow"/>
          <w:lang w:eastAsia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A1BC3" w:rsidRPr="007A1BC3" w14:paraId="4BAC0E7D" w14:textId="77777777" w:rsidTr="00A2031C">
        <w:tc>
          <w:tcPr>
            <w:tcW w:w="4414" w:type="dxa"/>
          </w:tcPr>
          <w:p w14:paraId="27CA2B11" w14:textId="633861CD" w:rsidR="0077788A" w:rsidRPr="007A1BC3" w:rsidRDefault="008A471D" w:rsidP="001771C8">
            <w:pPr>
              <w:pStyle w:val="Sinespaciado"/>
              <w:spacing w:before="240" w:line="276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7A1BC3">
              <w:rPr>
                <w:rFonts w:asciiTheme="minorHAnsi" w:hAnsiTheme="minorHAnsi" w:cstheme="minorHAnsi"/>
                <w:lang w:eastAsia="es-ES"/>
              </w:rPr>
              <w:lastRenderedPageBreak/>
              <w:t xml:space="preserve"> </w:t>
            </w:r>
          </w:p>
        </w:tc>
        <w:tc>
          <w:tcPr>
            <w:tcW w:w="4414" w:type="dxa"/>
          </w:tcPr>
          <w:p w14:paraId="11E2FA61" w14:textId="77777777" w:rsidR="0077788A" w:rsidRPr="007A1BC3" w:rsidRDefault="0077788A" w:rsidP="001771C8">
            <w:pPr>
              <w:pStyle w:val="Sinespaciado"/>
              <w:spacing w:before="240" w:line="276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77788A" w:rsidRPr="007A1BC3" w14:paraId="66F88C90" w14:textId="77777777" w:rsidTr="00A2031C">
        <w:tc>
          <w:tcPr>
            <w:tcW w:w="4414" w:type="dxa"/>
          </w:tcPr>
          <w:p w14:paraId="22B4B48B" w14:textId="68356CFE" w:rsidR="0077788A" w:rsidRPr="007A1BC3" w:rsidRDefault="0077788A" w:rsidP="001771C8">
            <w:pPr>
              <w:pStyle w:val="Sinespaciado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7A1BC3">
              <w:rPr>
                <w:rFonts w:asciiTheme="minorHAnsi" w:hAnsiTheme="minorHAnsi" w:cstheme="minorHAnsi"/>
                <w:b/>
                <w:lang w:eastAsia="es-ES"/>
              </w:rPr>
              <w:t>ADMINISTRADOR ZONAL</w:t>
            </w:r>
          </w:p>
        </w:tc>
        <w:tc>
          <w:tcPr>
            <w:tcW w:w="4414" w:type="dxa"/>
          </w:tcPr>
          <w:p w14:paraId="097EF7E4" w14:textId="64A32FB4" w:rsidR="0077788A" w:rsidRPr="007A1BC3" w:rsidRDefault="0077788A" w:rsidP="001771C8">
            <w:pPr>
              <w:pStyle w:val="Sinespaciado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7A1BC3">
              <w:rPr>
                <w:rFonts w:asciiTheme="minorHAnsi" w:hAnsiTheme="minorHAnsi" w:cstheme="minorHAnsi"/>
                <w:b/>
                <w:lang w:eastAsia="es-ES"/>
              </w:rPr>
              <w:t>PRESIDENTE LIGA DEPORTIVA</w:t>
            </w:r>
          </w:p>
        </w:tc>
      </w:tr>
    </w:tbl>
    <w:p w14:paraId="70AA5915" w14:textId="52287A88" w:rsidR="00D216C3" w:rsidRPr="007A1BC3" w:rsidRDefault="00D216C3" w:rsidP="001771C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</w:p>
    <w:p w14:paraId="75F18FA4" w14:textId="77777777" w:rsidR="00D216C3" w:rsidRPr="007A1BC3" w:rsidRDefault="00D216C3" w:rsidP="001771C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3010"/>
        <w:gridCol w:w="2728"/>
      </w:tblGrid>
      <w:tr w:rsidR="007A1BC3" w:rsidRPr="007A1BC3" w14:paraId="23C70177" w14:textId="77777777" w:rsidTr="001771C8">
        <w:trPr>
          <w:trHeight w:val="27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7263A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324547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Nombre y Apellido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989634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Sumilla</w:t>
            </w:r>
          </w:p>
        </w:tc>
      </w:tr>
      <w:tr w:rsidR="007A1BC3" w:rsidRPr="007A1BC3" w14:paraId="32CB5E88" w14:textId="77777777" w:rsidTr="001771C8">
        <w:trPr>
          <w:trHeight w:val="15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EB07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Elaborado por: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393E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Abg.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E739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7A1BC3" w:rsidRPr="007A1BC3" w14:paraId="6A79D5CB" w14:textId="77777777" w:rsidTr="001771C8">
        <w:trPr>
          <w:trHeight w:val="15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65AB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Revisado por: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17EF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Abg.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1E3" w14:textId="77777777" w:rsidR="007A42AD" w:rsidRPr="007A1BC3" w:rsidRDefault="007A42A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EA599F" w:rsidRPr="007A1BC3" w14:paraId="0F45730A" w14:textId="77777777" w:rsidTr="001771C8">
        <w:trPr>
          <w:trHeight w:val="15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AEE7" w14:textId="77777777" w:rsidR="00EA599F" w:rsidRPr="007A1BC3" w:rsidRDefault="00EA599F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Aprobado por: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ABCF" w14:textId="77777777" w:rsidR="00EA599F" w:rsidRPr="007A1BC3" w:rsidRDefault="008A471D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A1BC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Abg.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0083" w14:textId="77777777" w:rsidR="00EA599F" w:rsidRPr="007A1BC3" w:rsidRDefault="00EA599F" w:rsidP="001771C8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</w:tbl>
    <w:p w14:paraId="765B0B1D" w14:textId="77777777" w:rsidR="00E74C3F" w:rsidRPr="007A1BC3" w:rsidRDefault="00E74C3F" w:rsidP="001771C8">
      <w:pPr>
        <w:spacing w:before="240" w:line="276" w:lineRule="auto"/>
        <w:ind w:left="708"/>
        <w:jc w:val="both"/>
        <w:rPr>
          <w:rFonts w:asciiTheme="minorHAnsi" w:hAnsiTheme="minorHAnsi" w:cstheme="minorHAnsi"/>
        </w:rPr>
      </w:pPr>
    </w:p>
    <w:sectPr w:rsidR="00E74C3F" w:rsidRPr="007A1BC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90" w:author="Daisy Ana Saenz Quijije" w:date="2022-11-18T09:44:00Z" w:initials="DASQ">
    <w:p w14:paraId="6B9DC75D" w14:textId="41039A2F" w:rsidR="00431B0D" w:rsidRDefault="00431B0D">
      <w:pPr>
        <w:pStyle w:val="Textocomentario"/>
      </w:pPr>
      <w:r>
        <w:rPr>
          <w:rStyle w:val="Refdecomentario"/>
        </w:rPr>
        <w:annotationRef/>
      </w:r>
      <w:r>
        <w:t>verificar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9DC7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0994" w14:textId="77777777" w:rsidR="00431B0D" w:rsidRDefault="00431B0D">
      <w:pPr>
        <w:spacing w:after="0" w:line="240" w:lineRule="auto"/>
      </w:pPr>
      <w:r>
        <w:separator/>
      </w:r>
    </w:p>
  </w:endnote>
  <w:endnote w:type="continuationSeparator" w:id="0">
    <w:p w14:paraId="6164604F" w14:textId="77777777" w:rsidR="00431B0D" w:rsidRDefault="0043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99816"/>
      <w:docPartObj>
        <w:docPartGallery w:val="Page Numbers (Bottom of Page)"/>
        <w:docPartUnique/>
      </w:docPartObj>
    </w:sdtPr>
    <w:sdtEndPr/>
    <w:sdtContent>
      <w:p w14:paraId="31F95E74" w14:textId="56EF3CA3" w:rsidR="00431B0D" w:rsidRDefault="00431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D5" w:rsidRPr="005B7CD5">
          <w:rPr>
            <w:noProof/>
            <w:lang w:val="es-ES"/>
          </w:rPr>
          <w:t>14</w:t>
        </w:r>
        <w:r>
          <w:fldChar w:fldCharType="end"/>
        </w:r>
      </w:p>
    </w:sdtContent>
  </w:sdt>
  <w:p w14:paraId="42846E41" w14:textId="77777777" w:rsidR="00431B0D" w:rsidRDefault="00431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DA3A" w14:textId="77777777" w:rsidR="00431B0D" w:rsidRDefault="00431B0D">
      <w:pPr>
        <w:spacing w:after="0" w:line="240" w:lineRule="auto"/>
      </w:pPr>
      <w:r>
        <w:separator/>
      </w:r>
    </w:p>
  </w:footnote>
  <w:footnote w:type="continuationSeparator" w:id="0">
    <w:p w14:paraId="53341D37" w14:textId="77777777" w:rsidR="00431B0D" w:rsidRDefault="0043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1131" w14:textId="77777777" w:rsidR="00431B0D" w:rsidRDefault="005B7CD5">
    <w:pPr>
      <w:pStyle w:val="Encabezado"/>
    </w:pPr>
    <w:r>
      <w:rPr>
        <w:noProof/>
      </w:rPr>
      <w:pict w14:anchorId="368F03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9423" o:spid="_x0000_s2050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SGCTYP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F4E5" w14:textId="77777777" w:rsidR="00431B0D" w:rsidRDefault="005B7CD5">
    <w:pPr>
      <w:pStyle w:val="Encabezado"/>
    </w:pPr>
    <w:r>
      <w:rPr>
        <w:noProof/>
      </w:rPr>
      <w:pict w14:anchorId="27991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9424" o:spid="_x0000_s2051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SGCTYP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0B9E" w14:textId="77777777" w:rsidR="00431B0D" w:rsidRDefault="005B7CD5">
    <w:pPr>
      <w:pStyle w:val="Encabezado"/>
    </w:pPr>
    <w:r>
      <w:rPr>
        <w:noProof/>
      </w:rPr>
      <w:pict w14:anchorId="36676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9422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SGCTYP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D4D"/>
    <w:multiLevelType w:val="hybridMultilevel"/>
    <w:tmpl w:val="B1DA92B8"/>
    <w:lvl w:ilvl="0" w:tplc="BA3040B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0CD"/>
    <w:multiLevelType w:val="multilevel"/>
    <w:tmpl w:val="1C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DF0D10"/>
    <w:multiLevelType w:val="multilevel"/>
    <w:tmpl w:val="EFAA00A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AC37C9"/>
    <w:multiLevelType w:val="hybridMultilevel"/>
    <w:tmpl w:val="2AEA9904"/>
    <w:lvl w:ilvl="0" w:tplc="F470F3F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A6CC1"/>
    <w:multiLevelType w:val="hybridMultilevel"/>
    <w:tmpl w:val="857C5B5A"/>
    <w:lvl w:ilvl="0" w:tplc="04D84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878F5"/>
    <w:multiLevelType w:val="hybridMultilevel"/>
    <w:tmpl w:val="48EE63B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62C8"/>
    <w:multiLevelType w:val="hybridMultilevel"/>
    <w:tmpl w:val="F26CBA14"/>
    <w:lvl w:ilvl="0" w:tplc="4AC8547C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90" w:hanging="360"/>
      </w:pPr>
    </w:lvl>
    <w:lvl w:ilvl="2" w:tplc="300A001B" w:tentative="1">
      <w:start w:val="1"/>
      <w:numFmt w:val="lowerRoman"/>
      <w:lvlText w:val="%3."/>
      <w:lvlJc w:val="right"/>
      <w:pPr>
        <w:ind w:left="2210" w:hanging="180"/>
      </w:pPr>
    </w:lvl>
    <w:lvl w:ilvl="3" w:tplc="300A000F" w:tentative="1">
      <w:start w:val="1"/>
      <w:numFmt w:val="decimal"/>
      <w:lvlText w:val="%4."/>
      <w:lvlJc w:val="left"/>
      <w:pPr>
        <w:ind w:left="2930" w:hanging="360"/>
      </w:pPr>
    </w:lvl>
    <w:lvl w:ilvl="4" w:tplc="300A0019" w:tentative="1">
      <w:start w:val="1"/>
      <w:numFmt w:val="lowerLetter"/>
      <w:lvlText w:val="%5."/>
      <w:lvlJc w:val="left"/>
      <w:pPr>
        <w:ind w:left="3650" w:hanging="360"/>
      </w:pPr>
    </w:lvl>
    <w:lvl w:ilvl="5" w:tplc="300A001B" w:tentative="1">
      <w:start w:val="1"/>
      <w:numFmt w:val="lowerRoman"/>
      <w:lvlText w:val="%6."/>
      <w:lvlJc w:val="right"/>
      <w:pPr>
        <w:ind w:left="4370" w:hanging="180"/>
      </w:pPr>
    </w:lvl>
    <w:lvl w:ilvl="6" w:tplc="300A000F" w:tentative="1">
      <w:start w:val="1"/>
      <w:numFmt w:val="decimal"/>
      <w:lvlText w:val="%7."/>
      <w:lvlJc w:val="left"/>
      <w:pPr>
        <w:ind w:left="5090" w:hanging="360"/>
      </w:pPr>
    </w:lvl>
    <w:lvl w:ilvl="7" w:tplc="300A0019" w:tentative="1">
      <w:start w:val="1"/>
      <w:numFmt w:val="lowerLetter"/>
      <w:lvlText w:val="%8."/>
      <w:lvlJc w:val="left"/>
      <w:pPr>
        <w:ind w:left="5810" w:hanging="360"/>
      </w:pPr>
    </w:lvl>
    <w:lvl w:ilvl="8" w:tplc="30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DB34023"/>
    <w:multiLevelType w:val="hybridMultilevel"/>
    <w:tmpl w:val="940297F4"/>
    <w:lvl w:ilvl="0" w:tplc="BA3040B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178"/>
    <w:multiLevelType w:val="hybridMultilevel"/>
    <w:tmpl w:val="94B8F890"/>
    <w:lvl w:ilvl="0" w:tplc="32A6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75247"/>
    <w:multiLevelType w:val="multilevel"/>
    <w:tmpl w:val="1C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D93F10"/>
    <w:multiLevelType w:val="multilevel"/>
    <w:tmpl w:val="2A8C930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4A3DBC"/>
    <w:multiLevelType w:val="hybridMultilevel"/>
    <w:tmpl w:val="4E4073A0"/>
    <w:lvl w:ilvl="0" w:tplc="BA3040B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32" w:hanging="360"/>
      </w:pPr>
    </w:lvl>
    <w:lvl w:ilvl="2" w:tplc="300A001B" w:tentative="1">
      <w:start w:val="1"/>
      <w:numFmt w:val="lowerRoman"/>
      <w:lvlText w:val="%3."/>
      <w:lvlJc w:val="right"/>
      <w:pPr>
        <w:ind w:left="1452" w:hanging="180"/>
      </w:pPr>
    </w:lvl>
    <w:lvl w:ilvl="3" w:tplc="300A000F" w:tentative="1">
      <w:start w:val="1"/>
      <w:numFmt w:val="decimal"/>
      <w:lvlText w:val="%4."/>
      <w:lvlJc w:val="left"/>
      <w:pPr>
        <w:ind w:left="2172" w:hanging="360"/>
      </w:pPr>
    </w:lvl>
    <w:lvl w:ilvl="4" w:tplc="300A0019" w:tentative="1">
      <w:start w:val="1"/>
      <w:numFmt w:val="lowerLetter"/>
      <w:lvlText w:val="%5."/>
      <w:lvlJc w:val="left"/>
      <w:pPr>
        <w:ind w:left="2892" w:hanging="360"/>
      </w:pPr>
    </w:lvl>
    <w:lvl w:ilvl="5" w:tplc="300A001B" w:tentative="1">
      <w:start w:val="1"/>
      <w:numFmt w:val="lowerRoman"/>
      <w:lvlText w:val="%6."/>
      <w:lvlJc w:val="right"/>
      <w:pPr>
        <w:ind w:left="3612" w:hanging="180"/>
      </w:pPr>
    </w:lvl>
    <w:lvl w:ilvl="6" w:tplc="300A000F" w:tentative="1">
      <w:start w:val="1"/>
      <w:numFmt w:val="decimal"/>
      <w:lvlText w:val="%7."/>
      <w:lvlJc w:val="left"/>
      <w:pPr>
        <w:ind w:left="4332" w:hanging="360"/>
      </w:pPr>
    </w:lvl>
    <w:lvl w:ilvl="7" w:tplc="300A0019" w:tentative="1">
      <w:start w:val="1"/>
      <w:numFmt w:val="lowerLetter"/>
      <w:lvlText w:val="%8."/>
      <w:lvlJc w:val="left"/>
      <w:pPr>
        <w:ind w:left="5052" w:hanging="360"/>
      </w:pPr>
    </w:lvl>
    <w:lvl w:ilvl="8" w:tplc="30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19587A0A"/>
    <w:multiLevelType w:val="hybridMultilevel"/>
    <w:tmpl w:val="68004E9C"/>
    <w:lvl w:ilvl="0" w:tplc="BA3040B8">
      <w:start w:val="1"/>
      <w:numFmt w:val="decimal"/>
      <w:lvlText w:val="%1."/>
      <w:lvlJc w:val="left"/>
      <w:pPr>
        <w:ind w:left="1956" w:hanging="5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A06DFD"/>
    <w:multiLevelType w:val="multilevel"/>
    <w:tmpl w:val="A23C5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884BC5"/>
    <w:multiLevelType w:val="multilevel"/>
    <w:tmpl w:val="F8DA7A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  <w:b/>
      </w:rPr>
    </w:lvl>
  </w:abstractNum>
  <w:abstractNum w:abstractNumId="15" w15:restartNumberingAfterBreak="0">
    <w:nsid w:val="231D3E68"/>
    <w:multiLevelType w:val="hybridMultilevel"/>
    <w:tmpl w:val="97F4F5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5E37"/>
    <w:multiLevelType w:val="hybridMultilevel"/>
    <w:tmpl w:val="53DC7B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5BC7"/>
    <w:multiLevelType w:val="multilevel"/>
    <w:tmpl w:val="BEEACE3A"/>
    <w:lvl w:ilvl="0">
      <w:start w:val="10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18" w15:restartNumberingAfterBreak="0">
    <w:nsid w:val="33603915"/>
    <w:multiLevelType w:val="multilevel"/>
    <w:tmpl w:val="1C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6D1552"/>
    <w:multiLevelType w:val="multilevel"/>
    <w:tmpl w:val="0AF0DC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44456C5"/>
    <w:multiLevelType w:val="hybridMultilevel"/>
    <w:tmpl w:val="B2A4F28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765AA"/>
    <w:multiLevelType w:val="hybridMultilevel"/>
    <w:tmpl w:val="EF8462FE"/>
    <w:lvl w:ilvl="0" w:tplc="3A9858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F7123"/>
    <w:multiLevelType w:val="multilevel"/>
    <w:tmpl w:val="BEEACE3A"/>
    <w:lvl w:ilvl="0">
      <w:start w:val="10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23" w15:restartNumberingAfterBreak="0">
    <w:nsid w:val="380D18CD"/>
    <w:multiLevelType w:val="multilevel"/>
    <w:tmpl w:val="481E134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8416139"/>
    <w:multiLevelType w:val="multilevel"/>
    <w:tmpl w:val="593CC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Zero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86B19C0"/>
    <w:multiLevelType w:val="multilevel"/>
    <w:tmpl w:val="38FEDC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D7742C4"/>
    <w:multiLevelType w:val="hybridMultilevel"/>
    <w:tmpl w:val="3BCC575A"/>
    <w:lvl w:ilvl="0" w:tplc="92649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F34AE"/>
    <w:multiLevelType w:val="hybridMultilevel"/>
    <w:tmpl w:val="254A0DA4"/>
    <w:lvl w:ilvl="0" w:tplc="7CF07D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5C460E"/>
    <w:multiLevelType w:val="hybridMultilevel"/>
    <w:tmpl w:val="866C8166"/>
    <w:lvl w:ilvl="0" w:tplc="9D2E93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622C13"/>
    <w:multiLevelType w:val="hybridMultilevel"/>
    <w:tmpl w:val="E8047184"/>
    <w:lvl w:ilvl="0" w:tplc="4BE03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70348"/>
    <w:multiLevelType w:val="hybridMultilevel"/>
    <w:tmpl w:val="5872819A"/>
    <w:lvl w:ilvl="0" w:tplc="95F2F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F167E"/>
    <w:multiLevelType w:val="multilevel"/>
    <w:tmpl w:val="1C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4B7C0B"/>
    <w:multiLevelType w:val="multilevel"/>
    <w:tmpl w:val="2EC0DD8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04762F"/>
    <w:multiLevelType w:val="hybridMultilevel"/>
    <w:tmpl w:val="621AE8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C731AE"/>
    <w:multiLevelType w:val="hybridMultilevel"/>
    <w:tmpl w:val="1DC46AD6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A970C2"/>
    <w:multiLevelType w:val="multilevel"/>
    <w:tmpl w:val="1204617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25B0D24"/>
    <w:multiLevelType w:val="multilevel"/>
    <w:tmpl w:val="1C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4F4321"/>
    <w:multiLevelType w:val="hybridMultilevel"/>
    <w:tmpl w:val="70DC45C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839A5"/>
    <w:multiLevelType w:val="multilevel"/>
    <w:tmpl w:val="61A2F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CF12934"/>
    <w:multiLevelType w:val="hybridMultilevel"/>
    <w:tmpl w:val="3E746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12D0C"/>
    <w:multiLevelType w:val="multilevel"/>
    <w:tmpl w:val="4D788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DD30476"/>
    <w:multiLevelType w:val="hybridMultilevel"/>
    <w:tmpl w:val="97368A10"/>
    <w:lvl w:ilvl="0" w:tplc="30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41020F"/>
    <w:multiLevelType w:val="hybridMultilevel"/>
    <w:tmpl w:val="8FB0CE42"/>
    <w:lvl w:ilvl="0" w:tplc="4418D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E1C74"/>
    <w:multiLevelType w:val="multilevel"/>
    <w:tmpl w:val="D9DED688"/>
    <w:lvl w:ilvl="0">
      <w:start w:val="1"/>
      <w:numFmt w:val="decimal"/>
      <w:lvlText w:val="%1."/>
      <w:lvlJc w:val="left"/>
      <w:pPr>
        <w:ind w:left="77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2"/>
        <w:szCs w:val="22"/>
      </w:rPr>
    </w:lvl>
    <w:lvl w:ilvl="2">
      <w:start w:val="1"/>
      <w:numFmt w:val="decimalZero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800"/>
      </w:pPr>
      <w:rPr>
        <w:rFonts w:hint="default"/>
      </w:rPr>
    </w:lvl>
  </w:abstractNum>
  <w:abstractNum w:abstractNumId="44" w15:restartNumberingAfterBreak="0">
    <w:nsid w:val="75336B96"/>
    <w:multiLevelType w:val="hybridMultilevel"/>
    <w:tmpl w:val="68948DD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823FF8"/>
    <w:multiLevelType w:val="hybridMultilevel"/>
    <w:tmpl w:val="4A6CA0E0"/>
    <w:lvl w:ilvl="0" w:tplc="715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F447DE"/>
    <w:multiLevelType w:val="hybridMultilevel"/>
    <w:tmpl w:val="1B2CD8AA"/>
    <w:lvl w:ilvl="0" w:tplc="9BBAC88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222FC9"/>
    <w:multiLevelType w:val="multilevel"/>
    <w:tmpl w:val="EFAA00A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 w15:restartNumberingAfterBreak="0">
    <w:nsid w:val="7B9E2713"/>
    <w:multiLevelType w:val="hybridMultilevel"/>
    <w:tmpl w:val="F45C3386"/>
    <w:lvl w:ilvl="0" w:tplc="E3945AC2">
      <w:start w:val="1"/>
      <w:numFmt w:val="decimal"/>
      <w:lvlText w:val="%1."/>
      <w:lvlJc w:val="left"/>
      <w:pPr>
        <w:ind w:left="1248" w:hanging="540"/>
      </w:pPr>
      <w:rPr>
        <w:rFonts w:hint="default"/>
        <w:b/>
        <w:i w:val="0"/>
      </w:rPr>
    </w:lvl>
    <w:lvl w:ilvl="1" w:tplc="9044F670">
      <w:start w:val="1"/>
      <w:numFmt w:val="lowerLetter"/>
      <w:lvlText w:val="%2)"/>
      <w:lvlJc w:val="left"/>
      <w:pPr>
        <w:ind w:left="1803" w:hanging="37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3"/>
  </w:num>
  <w:num w:numId="3">
    <w:abstractNumId w:val="21"/>
  </w:num>
  <w:num w:numId="4">
    <w:abstractNumId w:val="16"/>
  </w:num>
  <w:num w:numId="5">
    <w:abstractNumId w:val="8"/>
  </w:num>
  <w:num w:numId="6">
    <w:abstractNumId w:val="45"/>
  </w:num>
  <w:num w:numId="7">
    <w:abstractNumId w:val="42"/>
  </w:num>
  <w:num w:numId="8">
    <w:abstractNumId w:val="24"/>
  </w:num>
  <w:num w:numId="9">
    <w:abstractNumId w:val="34"/>
  </w:num>
  <w:num w:numId="10">
    <w:abstractNumId w:val="48"/>
  </w:num>
  <w:num w:numId="11">
    <w:abstractNumId w:val="12"/>
  </w:num>
  <w:num w:numId="12">
    <w:abstractNumId w:val="4"/>
  </w:num>
  <w:num w:numId="13">
    <w:abstractNumId w:val="26"/>
  </w:num>
  <w:num w:numId="14">
    <w:abstractNumId w:val="11"/>
  </w:num>
  <w:num w:numId="15">
    <w:abstractNumId w:val="0"/>
  </w:num>
  <w:num w:numId="16">
    <w:abstractNumId w:val="7"/>
  </w:num>
  <w:num w:numId="17">
    <w:abstractNumId w:val="5"/>
  </w:num>
  <w:num w:numId="18">
    <w:abstractNumId w:val="9"/>
  </w:num>
  <w:num w:numId="19">
    <w:abstractNumId w:val="41"/>
  </w:num>
  <w:num w:numId="20">
    <w:abstractNumId w:val="3"/>
  </w:num>
  <w:num w:numId="21">
    <w:abstractNumId w:val="30"/>
  </w:num>
  <w:num w:numId="22">
    <w:abstractNumId w:val="46"/>
  </w:num>
  <w:num w:numId="23">
    <w:abstractNumId w:val="44"/>
  </w:num>
  <w:num w:numId="24">
    <w:abstractNumId w:val="28"/>
  </w:num>
  <w:num w:numId="25">
    <w:abstractNumId w:val="13"/>
  </w:num>
  <w:num w:numId="26">
    <w:abstractNumId w:val="6"/>
  </w:num>
  <w:num w:numId="27">
    <w:abstractNumId w:val="29"/>
  </w:num>
  <w:num w:numId="28">
    <w:abstractNumId w:val="39"/>
  </w:num>
  <w:num w:numId="29">
    <w:abstractNumId w:val="38"/>
  </w:num>
  <w:num w:numId="30">
    <w:abstractNumId w:val="22"/>
  </w:num>
  <w:num w:numId="31">
    <w:abstractNumId w:val="15"/>
  </w:num>
  <w:num w:numId="32">
    <w:abstractNumId w:val="27"/>
  </w:num>
  <w:num w:numId="33">
    <w:abstractNumId w:val="40"/>
  </w:num>
  <w:num w:numId="34">
    <w:abstractNumId w:val="31"/>
  </w:num>
  <w:num w:numId="35">
    <w:abstractNumId w:val="1"/>
  </w:num>
  <w:num w:numId="36">
    <w:abstractNumId w:val="18"/>
  </w:num>
  <w:num w:numId="37">
    <w:abstractNumId w:val="36"/>
  </w:num>
  <w:num w:numId="38">
    <w:abstractNumId w:val="10"/>
  </w:num>
  <w:num w:numId="39">
    <w:abstractNumId w:val="35"/>
  </w:num>
  <w:num w:numId="40">
    <w:abstractNumId w:val="32"/>
  </w:num>
  <w:num w:numId="41">
    <w:abstractNumId w:val="25"/>
  </w:num>
  <w:num w:numId="42">
    <w:abstractNumId w:val="19"/>
  </w:num>
  <w:num w:numId="43">
    <w:abstractNumId w:val="17"/>
  </w:num>
  <w:num w:numId="44">
    <w:abstractNumId w:val="14"/>
  </w:num>
  <w:num w:numId="45">
    <w:abstractNumId w:val="23"/>
  </w:num>
  <w:num w:numId="46">
    <w:abstractNumId w:val="47"/>
  </w:num>
  <w:num w:numId="47">
    <w:abstractNumId w:val="2"/>
  </w:num>
  <w:num w:numId="48">
    <w:abstractNumId w:val="20"/>
  </w:num>
  <w:num w:numId="4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isy Ana Saenz Quijije">
    <w15:presenceInfo w15:providerId="None" w15:userId="Daisy Ana Saenz Quiji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EC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C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C"/>
    <w:rsid w:val="0001228C"/>
    <w:rsid w:val="00013911"/>
    <w:rsid w:val="00014AD0"/>
    <w:rsid w:val="000367B1"/>
    <w:rsid w:val="00037765"/>
    <w:rsid w:val="000411D4"/>
    <w:rsid w:val="000421E5"/>
    <w:rsid w:val="0004451A"/>
    <w:rsid w:val="00045BA5"/>
    <w:rsid w:val="000508C2"/>
    <w:rsid w:val="00062592"/>
    <w:rsid w:val="00064F24"/>
    <w:rsid w:val="000666A4"/>
    <w:rsid w:val="000740E4"/>
    <w:rsid w:val="000749FF"/>
    <w:rsid w:val="00076377"/>
    <w:rsid w:val="000932AA"/>
    <w:rsid w:val="000A1664"/>
    <w:rsid w:val="000A2974"/>
    <w:rsid w:val="000A58DD"/>
    <w:rsid w:val="000B763F"/>
    <w:rsid w:val="000B7F60"/>
    <w:rsid w:val="000D033E"/>
    <w:rsid w:val="000E21A1"/>
    <w:rsid w:val="000E66D6"/>
    <w:rsid w:val="000F1933"/>
    <w:rsid w:val="000F4F97"/>
    <w:rsid w:val="000F770F"/>
    <w:rsid w:val="0010027F"/>
    <w:rsid w:val="00101A69"/>
    <w:rsid w:val="00110271"/>
    <w:rsid w:val="001229CF"/>
    <w:rsid w:val="0013228E"/>
    <w:rsid w:val="00132779"/>
    <w:rsid w:val="0013450D"/>
    <w:rsid w:val="0014164F"/>
    <w:rsid w:val="001469CA"/>
    <w:rsid w:val="00152119"/>
    <w:rsid w:val="00162DC8"/>
    <w:rsid w:val="00170E43"/>
    <w:rsid w:val="00171D67"/>
    <w:rsid w:val="0017227C"/>
    <w:rsid w:val="0017349F"/>
    <w:rsid w:val="00175039"/>
    <w:rsid w:val="001771C8"/>
    <w:rsid w:val="00180F61"/>
    <w:rsid w:val="001A6A03"/>
    <w:rsid w:val="001B07C6"/>
    <w:rsid w:val="001D780D"/>
    <w:rsid w:val="001E5774"/>
    <w:rsid w:val="001E5C1C"/>
    <w:rsid w:val="001F1DA3"/>
    <w:rsid w:val="00200779"/>
    <w:rsid w:val="00213ED0"/>
    <w:rsid w:val="002145B8"/>
    <w:rsid w:val="00220EC0"/>
    <w:rsid w:val="002255DA"/>
    <w:rsid w:val="002329C5"/>
    <w:rsid w:val="00245EB0"/>
    <w:rsid w:val="00260AB5"/>
    <w:rsid w:val="00274DDD"/>
    <w:rsid w:val="00283CD7"/>
    <w:rsid w:val="00283F8A"/>
    <w:rsid w:val="0028738E"/>
    <w:rsid w:val="002909C3"/>
    <w:rsid w:val="002A6A3C"/>
    <w:rsid w:val="002B42A9"/>
    <w:rsid w:val="002C43D5"/>
    <w:rsid w:val="002D11B8"/>
    <w:rsid w:val="002D7829"/>
    <w:rsid w:val="002E320A"/>
    <w:rsid w:val="002E7627"/>
    <w:rsid w:val="00301CCB"/>
    <w:rsid w:val="0030348C"/>
    <w:rsid w:val="00304C46"/>
    <w:rsid w:val="003131B2"/>
    <w:rsid w:val="003200B7"/>
    <w:rsid w:val="0033339E"/>
    <w:rsid w:val="00335341"/>
    <w:rsid w:val="00347516"/>
    <w:rsid w:val="00364834"/>
    <w:rsid w:val="00365A3A"/>
    <w:rsid w:val="003677BE"/>
    <w:rsid w:val="00375812"/>
    <w:rsid w:val="003828A9"/>
    <w:rsid w:val="00382B63"/>
    <w:rsid w:val="00386626"/>
    <w:rsid w:val="0039005B"/>
    <w:rsid w:val="00392B34"/>
    <w:rsid w:val="003B74B9"/>
    <w:rsid w:val="003C5BFE"/>
    <w:rsid w:val="003C6154"/>
    <w:rsid w:val="003D34A3"/>
    <w:rsid w:val="003E433C"/>
    <w:rsid w:val="003F5429"/>
    <w:rsid w:val="00431B0D"/>
    <w:rsid w:val="0043784B"/>
    <w:rsid w:val="004433A4"/>
    <w:rsid w:val="00447E93"/>
    <w:rsid w:val="00455479"/>
    <w:rsid w:val="00462EA9"/>
    <w:rsid w:val="004805AC"/>
    <w:rsid w:val="0048593B"/>
    <w:rsid w:val="004C3044"/>
    <w:rsid w:val="004D2A9B"/>
    <w:rsid w:val="004F0C3F"/>
    <w:rsid w:val="00500A66"/>
    <w:rsid w:val="00500E85"/>
    <w:rsid w:val="00505DD2"/>
    <w:rsid w:val="00506C8E"/>
    <w:rsid w:val="0051076A"/>
    <w:rsid w:val="005212FF"/>
    <w:rsid w:val="005270F2"/>
    <w:rsid w:val="00535C11"/>
    <w:rsid w:val="00543B11"/>
    <w:rsid w:val="005441CA"/>
    <w:rsid w:val="0055525F"/>
    <w:rsid w:val="005609E7"/>
    <w:rsid w:val="005630DE"/>
    <w:rsid w:val="00575ADE"/>
    <w:rsid w:val="00580EDF"/>
    <w:rsid w:val="0058137A"/>
    <w:rsid w:val="005A0ABD"/>
    <w:rsid w:val="005A1A36"/>
    <w:rsid w:val="005B17DB"/>
    <w:rsid w:val="005B22FE"/>
    <w:rsid w:val="005B7CD5"/>
    <w:rsid w:val="005C08BA"/>
    <w:rsid w:val="005C49D3"/>
    <w:rsid w:val="005D74E0"/>
    <w:rsid w:val="005E0FDF"/>
    <w:rsid w:val="005E6AD3"/>
    <w:rsid w:val="00611B81"/>
    <w:rsid w:val="00621BD2"/>
    <w:rsid w:val="0062307B"/>
    <w:rsid w:val="0063395B"/>
    <w:rsid w:val="00636995"/>
    <w:rsid w:val="0064080B"/>
    <w:rsid w:val="00642C4C"/>
    <w:rsid w:val="00644A7A"/>
    <w:rsid w:val="00650971"/>
    <w:rsid w:val="00693614"/>
    <w:rsid w:val="00693866"/>
    <w:rsid w:val="006A0006"/>
    <w:rsid w:val="006A37BB"/>
    <w:rsid w:val="006B1179"/>
    <w:rsid w:val="006C36CA"/>
    <w:rsid w:val="006C6575"/>
    <w:rsid w:val="006D67BD"/>
    <w:rsid w:val="006E0F1E"/>
    <w:rsid w:val="006E4FED"/>
    <w:rsid w:val="0070346A"/>
    <w:rsid w:val="007052F0"/>
    <w:rsid w:val="00712833"/>
    <w:rsid w:val="00714180"/>
    <w:rsid w:val="00714F62"/>
    <w:rsid w:val="00724778"/>
    <w:rsid w:val="00730F6C"/>
    <w:rsid w:val="00733697"/>
    <w:rsid w:val="00733797"/>
    <w:rsid w:val="007505A6"/>
    <w:rsid w:val="00750EB6"/>
    <w:rsid w:val="007558FD"/>
    <w:rsid w:val="00762377"/>
    <w:rsid w:val="00764A89"/>
    <w:rsid w:val="00766689"/>
    <w:rsid w:val="00771466"/>
    <w:rsid w:val="0077788A"/>
    <w:rsid w:val="007945BF"/>
    <w:rsid w:val="00795746"/>
    <w:rsid w:val="007A1BC3"/>
    <w:rsid w:val="007A21CC"/>
    <w:rsid w:val="007A41F0"/>
    <w:rsid w:val="007A42AD"/>
    <w:rsid w:val="007C08CF"/>
    <w:rsid w:val="007E6833"/>
    <w:rsid w:val="007E79BA"/>
    <w:rsid w:val="008049F1"/>
    <w:rsid w:val="00811551"/>
    <w:rsid w:val="0081551F"/>
    <w:rsid w:val="0082601D"/>
    <w:rsid w:val="00840E02"/>
    <w:rsid w:val="00844230"/>
    <w:rsid w:val="00850248"/>
    <w:rsid w:val="00851382"/>
    <w:rsid w:val="008600A3"/>
    <w:rsid w:val="00876780"/>
    <w:rsid w:val="00877B23"/>
    <w:rsid w:val="008816F1"/>
    <w:rsid w:val="00884E36"/>
    <w:rsid w:val="00886BFB"/>
    <w:rsid w:val="00887589"/>
    <w:rsid w:val="008A471D"/>
    <w:rsid w:val="008A4B02"/>
    <w:rsid w:val="008B20F9"/>
    <w:rsid w:val="008C39EE"/>
    <w:rsid w:val="008C639A"/>
    <w:rsid w:val="008D3305"/>
    <w:rsid w:val="008D6EDF"/>
    <w:rsid w:val="008E7C5C"/>
    <w:rsid w:val="008F0428"/>
    <w:rsid w:val="008F564C"/>
    <w:rsid w:val="00901CF7"/>
    <w:rsid w:val="0090353D"/>
    <w:rsid w:val="0090792D"/>
    <w:rsid w:val="00910230"/>
    <w:rsid w:val="009122DE"/>
    <w:rsid w:val="00913927"/>
    <w:rsid w:val="009171D2"/>
    <w:rsid w:val="00925F0D"/>
    <w:rsid w:val="009455E9"/>
    <w:rsid w:val="00946139"/>
    <w:rsid w:val="009477D6"/>
    <w:rsid w:val="009511A3"/>
    <w:rsid w:val="009511C1"/>
    <w:rsid w:val="009551D4"/>
    <w:rsid w:val="00955541"/>
    <w:rsid w:val="00963556"/>
    <w:rsid w:val="00965932"/>
    <w:rsid w:val="0097282C"/>
    <w:rsid w:val="00974943"/>
    <w:rsid w:val="00981CDF"/>
    <w:rsid w:val="00987488"/>
    <w:rsid w:val="009914CD"/>
    <w:rsid w:val="009930E4"/>
    <w:rsid w:val="009A12D8"/>
    <w:rsid w:val="009A2480"/>
    <w:rsid w:val="009B14F0"/>
    <w:rsid w:val="009B64DD"/>
    <w:rsid w:val="009B7A05"/>
    <w:rsid w:val="009C6CB1"/>
    <w:rsid w:val="009D5B4B"/>
    <w:rsid w:val="009D6BDC"/>
    <w:rsid w:val="009E2322"/>
    <w:rsid w:val="00A00BFD"/>
    <w:rsid w:val="00A113E4"/>
    <w:rsid w:val="00A11B5E"/>
    <w:rsid w:val="00A2031C"/>
    <w:rsid w:val="00A2208F"/>
    <w:rsid w:val="00A324FC"/>
    <w:rsid w:val="00A378B5"/>
    <w:rsid w:val="00A6198D"/>
    <w:rsid w:val="00A65C20"/>
    <w:rsid w:val="00A66357"/>
    <w:rsid w:val="00A7240A"/>
    <w:rsid w:val="00A74F3F"/>
    <w:rsid w:val="00A811C3"/>
    <w:rsid w:val="00A92AE2"/>
    <w:rsid w:val="00A92BCF"/>
    <w:rsid w:val="00AA4C09"/>
    <w:rsid w:val="00AD2875"/>
    <w:rsid w:val="00AD5C75"/>
    <w:rsid w:val="00AE371C"/>
    <w:rsid w:val="00AE7D2E"/>
    <w:rsid w:val="00AE7FA5"/>
    <w:rsid w:val="00AF20F8"/>
    <w:rsid w:val="00AF4968"/>
    <w:rsid w:val="00B04C23"/>
    <w:rsid w:val="00B17EFA"/>
    <w:rsid w:val="00B23113"/>
    <w:rsid w:val="00B25D8A"/>
    <w:rsid w:val="00B265E7"/>
    <w:rsid w:val="00B37A1A"/>
    <w:rsid w:val="00B42ECF"/>
    <w:rsid w:val="00B57CCB"/>
    <w:rsid w:val="00B613F4"/>
    <w:rsid w:val="00B7059E"/>
    <w:rsid w:val="00B74026"/>
    <w:rsid w:val="00B75939"/>
    <w:rsid w:val="00B7713B"/>
    <w:rsid w:val="00B77C65"/>
    <w:rsid w:val="00B8512B"/>
    <w:rsid w:val="00B86D2D"/>
    <w:rsid w:val="00B87114"/>
    <w:rsid w:val="00B901DE"/>
    <w:rsid w:val="00BA36B8"/>
    <w:rsid w:val="00BB04CA"/>
    <w:rsid w:val="00BB49B5"/>
    <w:rsid w:val="00BB791D"/>
    <w:rsid w:val="00BC5085"/>
    <w:rsid w:val="00BC7296"/>
    <w:rsid w:val="00BD1455"/>
    <w:rsid w:val="00BD2736"/>
    <w:rsid w:val="00BD4FE7"/>
    <w:rsid w:val="00BE0C50"/>
    <w:rsid w:val="00BE2B8C"/>
    <w:rsid w:val="00BE51DD"/>
    <w:rsid w:val="00BE7B5E"/>
    <w:rsid w:val="00BF6C97"/>
    <w:rsid w:val="00BF6DE0"/>
    <w:rsid w:val="00C02D1E"/>
    <w:rsid w:val="00C2016F"/>
    <w:rsid w:val="00C21CDE"/>
    <w:rsid w:val="00C27AFC"/>
    <w:rsid w:val="00C5188E"/>
    <w:rsid w:val="00C51D09"/>
    <w:rsid w:val="00C61C24"/>
    <w:rsid w:val="00C62D04"/>
    <w:rsid w:val="00C62FEF"/>
    <w:rsid w:val="00C63B1D"/>
    <w:rsid w:val="00C76CD2"/>
    <w:rsid w:val="00C84156"/>
    <w:rsid w:val="00CA20BA"/>
    <w:rsid w:val="00CB5904"/>
    <w:rsid w:val="00CC1349"/>
    <w:rsid w:val="00CC1D60"/>
    <w:rsid w:val="00CD0C9D"/>
    <w:rsid w:val="00CD1BA4"/>
    <w:rsid w:val="00CD76DF"/>
    <w:rsid w:val="00CE57C5"/>
    <w:rsid w:val="00CE667B"/>
    <w:rsid w:val="00CE701C"/>
    <w:rsid w:val="00CF3231"/>
    <w:rsid w:val="00D0074A"/>
    <w:rsid w:val="00D04860"/>
    <w:rsid w:val="00D216C3"/>
    <w:rsid w:val="00D321CB"/>
    <w:rsid w:val="00D363C9"/>
    <w:rsid w:val="00D4540B"/>
    <w:rsid w:val="00D572C1"/>
    <w:rsid w:val="00D575A9"/>
    <w:rsid w:val="00D636E7"/>
    <w:rsid w:val="00D659C4"/>
    <w:rsid w:val="00D76F5C"/>
    <w:rsid w:val="00D86469"/>
    <w:rsid w:val="00D93E34"/>
    <w:rsid w:val="00DB1852"/>
    <w:rsid w:val="00DC0CA8"/>
    <w:rsid w:val="00DC5486"/>
    <w:rsid w:val="00DC5D6C"/>
    <w:rsid w:val="00DD13C1"/>
    <w:rsid w:val="00DD3679"/>
    <w:rsid w:val="00DE0313"/>
    <w:rsid w:val="00DE0327"/>
    <w:rsid w:val="00DF5019"/>
    <w:rsid w:val="00E005C1"/>
    <w:rsid w:val="00E00FFF"/>
    <w:rsid w:val="00E02E65"/>
    <w:rsid w:val="00E1075B"/>
    <w:rsid w:val="00E160B4"/>
    <w:rsid w:val="00E307EC"/>
    <w:rsid w:val="00E350B0"/>
    <w:rsid w:val="00E412F7"/>
    <w:rsid w:val="00E42C24"/>
    <w:rsid w:val="00E47038"/>
    <w:rsid w:val="00E527B4"/>
    <w:rsid w:val="00E62172"/>
    <w:rsid w:val="00E74C3F"/>
    <w:rsid w:val="00E76759"/>
    <w:rsid w:val="00E86502"/>
    <w:rsid w:val="00E91514"/>
    <w:rsid w:val="00EA40B5"/>
    <w:rsid w:val="00EA599F"/>
    <w:rsid w:val="00EB2208"/>
    <w:rsid w:val="00ED3C1A"/>
    <w:rsid w:val="00ED48B0"/>
    <w:rsid w:val="00ED4BC5"/>
    <w:rsid w:val="00ED688D"/>
    <w:rsid w:val="00EF6E18"/>
    <w:rsid w:val="00F0301C"/>
    <w:rsid w:val="00F0637B"/>
    <w:rsid w:val="00F07046"/>
    <w:rsid w:val="00F07E4A"/>
    <w:rsid w:val="00F253D5"/>
    <w:rsid w:val="00F31A9D"/>
    <w:rsid w:val="00F41E76"/>
    <w:rsid w:val="00F47FF9"/>
    <w:rsid w:val="00F61EE7"/>
    <w:rsid w:val="00F70C62"/>
    <w:rsid w:val="00F72ACB"/>
    <w:rsid w:val="00F7632E"/>
    <w:rsid w:val="00F9326D"/>
    <w:rsid w:val="00F9648B"/>
    <w:rsid w:val="00FA28B4"/>
    <w:rsid w:val="00FB20F7"/>
    <w:rsid w:val="00FB3C5C"/>
    <w:rsid w:val="00FC11AF"/>
    <w:rsid w:val="00FC7314"/>
    <w:rsid w:val="00FD065E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89835"/>
  <w15:chartTrackingRefBased/>
  <w15:docId w15:val="{F6F77FE7-0697-4887-88A1-F44B37A7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3C"/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49FF"/>
    <w:pPr>
      <w:spacing w:after="0" w:line="240" w:lineRule="auto"/>
    </w:pPr>
    <w:rPr>
      <w:rFonts w:ascii="Calibri" w:eastAsia="Times New Roman" w:hAnsi="Calibri" w:cs="Times New Roman"/>
      <w:lang w:eastAsia="es-EC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Párrafo 3,Párrafo de Viñeta,tEXTO,Texto,AATITULO"/>
    <w:basedOn w:val="Normal"/>
    <w:link w:val="PrrafodelistaCar"/>
    <w:uiPriority w:val="34"/>
    <w:qFormat/>
    <w:rsid w:val="009455E9"/>
    <w:pPr>
      <w:spacing w:after="200" w:line="240" w:lineRule="auto"/>
      <w:ind w:left="720"/>
      <w:contextualSpacing/>
    </w:pPr>
    <w:rPr>
      <w:rFonts w:asciiTheme="minorHAnsi" w:hAnsiTheme="minorHAnsi"/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5B1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7DB"/>
    <w:rPr>
      <w:rFonts w:ascii="Calibri" w:eastAsia="Times New Roman" w:hAnsi="Calibri" w:cs="Times New Roman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5B1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7DB"/>
    <w:rPr>
      <w:rFonts w:ascii="Calibri" w:eastAsia="Times New Roman" w:hAnsi="Calibri" w:cs="Times New Roman"/>
      <w:lang w:eastAsia="es-EC"/>
    </w:rPr>
  </w:style>
  <w:style w:type="character" w:styleId="Hipervnculo">
    <w:name w:val="Hyperlink"/>
    <w:basedOn w:val="Fuentedeprrafopredeter"/>
    <w:uiPriority w:val="99"/>
    <w:unhideWhenUsed/>
    <w:rsid w:val="004433A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A42AD"/>
    <w:pPr>
      <w:spacing w:after="0" w:line="240" w:lineRule="auto"/>
      <w:jc w:val="both"/>
    </w:pPr>
    <w:rPr>
      <w:rFonts w:ascii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42AD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AF20F8"/>
    <w:pPr>
      <w:spacing w:after="0" w:line="240" w:lineRule="auto"/>
    </w:pPr>
    <w:rPr>
      <w:rFonts w:ascii="Calibri" w:eastAsia="Times New Roman" w:hAnsi="Calibri" w:cs="Times New Roman"/>
      <w:lang w:eastAsia="es-EC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uiPriority w:val="34"/>
    <w:qFormat/>
    <w:locked/>
    <w:rsid w:val="00955541"/>
    <w:rPr>
      <w:rFonts w:eastAsia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864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4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469"/>
    <w:rPr>
      <w:rFonts w:ascii="Calibri" w:eastAsia="Times New Roman" w:hAnsi="Calibri" w:cs="Times New Roman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69"/>
    <w:rPr>
      <w:rFonts w:ascii="Calibri" w:eastAsia="Times New Roman" w:hAnsi="Calibri" w:cs="Times New Roman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69"/>
    <w:rPr>
      <w:rFonts w:ascii="Segoe UI" w:eastAsia="Times New Roman" w:hAnsi="Segoe UI" w:cs="Segoe UI"/>
      <w:sz w:val="18"/>
      <w:szCs w:val="18"/>
      <w:lang w:eastAsia="es-EC"/>
    </w:rPr>
  </w:style>
  <w:style w:type="table" w:styleId="Tablaconcuadrcula">
    <w:name w:val="Table Grid"/>
    <w:basedOn w:val="Tablanormal"/>
    <w:uiPriority w:val="39"/>
    <w:rsid w:val="007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827CDC-1AC9-46BD-82A0-9C40F6A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18</Pages>
  <Words>7137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Pardo</dc:creator>
  <cp:keywords/>
  <dc:description/>
  <cp:lastModifiedBy>Daisy Ana Saenz Quijije</cp:lastModifiedBy>
  <cp:revision>14</cp:revision>
  <cp:lastPrinted>2022-11-18T13:38:00Z</cp:lastPrinted>
  <dcterms:created xsi:type="dcterms:W3CDTF">2022-10-21T19:53:00Z</dcterms:created>
  <dcterms:modified xsi:type="dcterms:W3CDTF">2022-11-21T22:48:00Z</dcterms:modified>
</cp:coreProperties>
</file>