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A3B61" w14:textId="77777777" w:rsidR="0080457E" w:rsidRPr="00DA1414" w:rsidRDefault="0080457E" w:rsidP="00550DCE">
      <w:pPr>
        <w:jc w:val="both"/>
        <w:rPr>
          <w:rFonts w:ascii="Arial" w:hAnsi="Arial" w:cs="Arial"/>
          <w:b/>
          <w:sz w:val="24"/>
          <w:szCs w:val="24"/>
        </w:rPr>
      </w:pPr>
      <w:r w:rsidRPr="00DA1414">
        <w:rPr>
          <w:rFonts w:ascii="Arial" w:hAnsi="Arial" w:cs="Arial"/>
          <w:b/>
          <w:sz w:val="24"/>
          <w:szCs w:val="24"/>
        </w:rPr>
        <w:t>Exposición de Motivos:</w:t>
      </w:r>
    </w:p>
    <w:p w14:paraId="50C4D783" w14:textId="1997CC15" w:rsidR="0048335C" w:rsidRPr="00DA1414" w:rsidRDefault="0048335C" w:rsidP="00550DCE">
      <w:pPr>
        <w:shd w:val="clear" w:color="auto" w:fill="FFFFFF"/>
        <w:jc w:val="both"/>
        <w:divId w:val="9575527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</w:p>
    <w:p w14:paraId="08B907F3" w14:textId="45987FF6" w:rsidR="0048335C" w:rsidRPr="00DA1414" w:rsidRDefault="00190F91" w:rsidP="00550DCE">
      <w:pPr>
        <w:pStyle w:val="NormalWeb"/>
        <w:shd w:val="clear" w:color="auto" w:fill="FFFFFF"/>
        <w:spacing w:before="0" w:beforeAutospacing="0"/>
        <w:jc w:val="both"/>
        <w:divId w:val="95755271"/>
        <w:rPr>
          <w:rFonts w:ascii="Arial" w:eastAsiaTheme="minorEastAsia" w:hAnsi="Arial" w:cs="Arial"/>
          <w:color w:val="212529"/>
        </w:rPr>
      </w:pPr>
      <w:r w:rsidRPr="00DA1414">
        <w:rPr>
          <w:rFonts w:ascii="Arial" w:hAnsi="Arial" w:cs="Arial"/>
          <w:color w:val="212529"/>
        </w:rPr>
        <w:t xml:space="preserve">Se conoce como </w:t>
      </w:r>
      <w:r w:rsidR="0048335C" w:rsidRPr="00DA1414">
        <w:rPr>
          <w:rFonts w:ascii="Arial" w:hAnsi="Arial" w:cs="Arial"/>
          <w:color w:val="212529"/>
        </w:rPr>
        <w:t>mostrenco</w:t>
      </w:r>
      <w:r w:rsidR="00780EC6">
        <w:rPr>
          <w:rFonts w:ascii="Arial" w:hAnsi="Arial" w:cs="Arial"/>
          <w:color w:val="212529"/>
        </w:rPr>
        <w:t>s</w:t>
      </w:r>
      <w:r w:rsidR="0048335C" w:rsidRPr="00DA1414">
        <w:rPr>
          <w:rFonts w:ascii="Arial" w:hAnsi="Arial" w:cs="Arial"/>
          <w:color w:val="212529"/>
        </w:rPr>
        <w:t xml:space="preserve"> a </w:t>
      </w:r>
      <w:r w:rsidR="002A1EE0" w:rsidRPr="00DA1414">
        <w:rPr>
          <w:rFonts w:ascii="Arial" w:hAnsi="Arial" w:cs="Arial"/>
          <w:color w:val="212529"/>
        </w:rPr>
        <w:t>los</w:t>
      </w:r>
      <w:r w:rsidR="0048335C" w:rsidRPr="00DA1414">
        <w:rPr>
          <w:rFonts w:ascii="Arial" w:hAnsi="Arial" w:cs="Arial"/>
          <w:b/>
          <w:bCs/>
          <w:color w:val="212529"/>
        </w:rPr>
        <w:t> </w:t>
      </w:r>
      <w:r w:rsidR="002A1EE0" w:rsidRPr="00DA1414">
        <w:rPr>
          <w:rFonts w:ascii="Arial" w:hAnsi="Arial" w:cs="Arial"/>
          <w:color w:val="212529"/>
        </w:rPr>
        <w:t xml:space="preserve">bienes inmuebles </w:t>
      </w:r>
      <w:r w:rsidR="0048335C" w:rsidRPr="00DA1414">
        <w:rPr>
          <w:rFonts w:ascii="Arial" w:hAnsi="Arial" w:cs="Arial"/>
          <w:color w:val="212529"/>
        </w:rPr>
        <w:t>qu</w:t>
      </w:r>
      <w:r w:rsidR="005A07FF" w:rsidRPr="00DA1414">
        <w:rPr>
          <w:rFonts w:ascii="Arial" w:hAnsi="Arial" w:cs="Arial"/>
          <w:color w:val="212529"/>
        </w:rPr>
        <w:t>e carecen</w:t>
      </w:r>
      <w:r w:rsidR="0048335C" w:rsidRPr="00DA1414">
        <w:rPr>
          <w:rFonts w:ascii="Arial" w:hAnsi="Arial" w:cs="Arial"/>
          <w:color w:val="212529"/>
        </w:rPr>
        <w:t xml:space="preserve"> de </w:t>
      </w:r>
      <w:r w:rsidR="005A07FF" w:rsidRPr="00DA1414">
        <w:rPr>
          <w:rFonts w:ascii="Arial" w:hAnsi="Arial" w:cs="Arial"/>
          <w:color w:val="212529"/>
        </w:rPr>
        <w:t>título de propiedad</w:t>
      </w:r>
      <w:r w:rsidR="00A43907" w:rsidRPr="00DA1414">
        <w:rPr>
          <w:rFonts w:ascii="Arial" w:hAnsi="Arial" w:cs="Arial"/>
          <w:color w:val="212529"/>
        </w:rPr>
        <w:t xml:space="preserve">, esto quiere decir que los mismos no tienen dueño con escrituras y que </w:t>
      </w:r>
      <w:r w:rsidR="003105C5" w:rsidRPr="00DA1414">
        <w:rPr>
          <w:rFonts w:ascii="Arial" w:hAnsi="Arial" w:cs="Arial"/>
          <w:color w:val="212529"/>
        </w:rPr>
        <w:t>podría</w:t>
      </w:r>
      <w:r w:rsidR="00780EC6">
        <w:rPr>
          <w:rFonts w:ascii="Arial" w:hAnsi="Arial" w:cs="Arial"/>
          <w:color w:val="212529"/>
        </w:rPr>
        <w:t>n</w:t>
      </w:r>
      <w:r w:rsidR="003105C5" w:rsidRPr="00DA1414">
        <w:rPr>
          <w:rFonts w:ascii="Arial" w:hAnsi="Arial" w:cs="Arial"/>
          <w:color w:val="212529"/>
        </w:rPr>
        <w:t xml:space="preserve"> pasar a formar parte de patrimonio de Quito.</w:t>
      </w:r>
    </w:p>
    <w:p w14:paraId="03C12AA3" w14:textId="0F5A9877" w:rsidR="00A032B6" w:rsidRPr="00DA1414" w:rsidRDefault="00780EC6" w:rsidP="00550DCE">
      <w:pPr>
        <w:pStyle w:val="NormalWeb"/>
        <w:shd w:val="clear" w:color="auto" w:fill="FFFFFF"/>
        <w:spacing w:before="0" w:beforeAutospacing="0"/>
        <w:jc w:val="both"/>
        <w:divId w:val="9575527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Actualmente, el procedimiento de regularización de bienes mostrencos es largo y pasa por la revisión de varias entidades municipales para que finalmente</w:t>
      </w:r>
      <w:r w:rsidR="0048335C" w:rsidRPr="00DA1414">
        <w:rPr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 xml:space="preserve">, la </w:t>
      </w:r>
      <w:r w:rsidR="0048335C" w:rsidRPr="00DA1414">
        <w:rPr>
          <w:rFonts w:ascii="Arial" w:hAnsi="Arial" w:cs="Arial"/>
          <w:color w:val="212529"/>
        </w:rPr>
        <w:t>Comisión de Propiedad y Espacio Público</w:t>
      </w:r>
      <w:r w:rsidR="0048335C" w:rsidRPr="00DA1414">
        <w:rPr>
          <w:rFonts w:ascii="Arial" w:hAnsi="Arial" w:cs="Arial"/>
          <w:b/>
          <w:bCs/>
          <w:color w:val="212529"/>
        </w:rPr>
        <w:t> </w:t>
      </w:r>
      <w:r>
        <w:rPr>
          <w:rFonts w:ascii="Arial" w:hAnsi="Arial" w:cs="Arial"/>
          <w:color w:val="212529"/>
        </w:rPr>
        <w:t>emita</w:t>
      </w:r>
      <w:r w:rsidR="0048335C" w:rsidRPr="00DA1414">
        <w:rPr>
          <w:rFonts w:ascii="Arial" w:hAnsi="Arial" w:cs="Arial"/>
          <w:color w:val="212529"/>
        </w:rPr>
        <w:t xml:space="preserve"> </w:t>
      </w:r>
      <w:r w:rsidR="00600D3F" w:rsidRPr="00DA1414">
        <w:rPr>
          <w:rFonts w:ascii="Arial" w:hAnsi="Arial" w:cs="Arial"/>
          <w:color w:val="212529"/>
        </w:rPr>
        <w:t>informes</w:t>
      </w:r>
      <w:r w:rsidR="0048335C" w:rsidRPr="00DA1414">
        <w:rPr>
          <w:rFonts w:ascii="Arial" w:hAnsi="Arial" w:cs="Arial"/>
          <w:color w:val="212529"/>
        </w:rPr>
        <w:t>, con fundamentos técnicos y legales</w:t>
      </w:r>
      <w:r w:rsidR="00771D99">
        <w:rPr>
          <w:rFonts w:ascii="Arial" w:hAnsi="Arial" w:cs="Arial"/>
          <w:color w:val="212529"/>
        </w:rPr>
        <w:t>,</w:t>
      </w:r>
      <w:r w:rsidR="0048335C" w:rsidRPr="00DA1414">
        <w:rPr>
          <w:rFonts w:ascii="Arial" w:hAnsi="Arial" w:cs="Arial"/>
          <w:color w:val="212529"/>
        </w:rPr>
        <w:t xml:space="preserve"> </w:t>
      </w:r>
      <w:r w:rsidR="00771D99">
        <w:rPr>
          <w:rFonts w:ascii="Arial" w:hAnsi="Arial" w:cs="Arial"/>
          <w:color w:val="212529"/>
        </w:rPr>
        <w:t>y</w:t>
      </w:r>
      <w:r w:rsidR="007B2F4D" w:rsidRPr="00DA1414">
        <w:rPr>
          <w:rFonts w:ascii="Arial" w:hAnsi="Arial" w:cs="Arial"/>
          <w:color w:val="212529"/>
        </w:rPr>
        <w:t xml:space="preserve"> virtud de aquello el </w:t>
      </w:r>
      <w:r w:rsidR="0048335C" w:rsidRPr="00DA1414">
        <w:rPr>
          <w:rFonts w:ascii="Arial" w:hAnsi="Arial" w:cs="Arial"/>
          <w:b/>
          <w:bCs/>
          <w:color w:val="212529"/>
        </w:rPr>
        <w:t> </w:t>
      </w:r>
      <w:r w:rsidR="0048335C" w:rsidRPr="00DA1414">
        <w:rPr>
          <w:rFonts w:ascii="Arial" w:hAnsi="Arial" w:cs="Arial"/>
          <w:color w:val="212529"/>
        </w:rPr>
        <w:t>Concejo Metropolitano apr</w:t>
      </w:r>
      <w:r w:rsidR="00712FD6" w:rsidRPr="00DA1414">
        <w:rPr>
          <w:rFonts w:ascii="Arial" w:hAnsi="Arial" w:cs="Arial"/>
          <w:color w:val="212529"/>
        </w:rPr>
        <w:t xml:space="preserve">uebe </w:t>
      </w:r>
      <w:r w:rsidR="0048335C" w:rsidRPr="00DA1414">
        <w:rPr>
          <w:rFonts w:ascii="Arial" w:hAnsi="Arial" w:cs="Arial"/>
          <w:color w:val="212529"/>
        </w:rPr>
        <w:t xml:space="preserve">o </w:t>
      </w:r>
      <w:r w:rsidR="00712FD6" w:rsidRPr="00DA1414">
        <w:rPr>
          <w:rFonts w:ascii="Arial" w:hAnsi="Arial" w:cs="Arial"/>
          <w:color w:val="212529"/>
        </w:rPr>
        <w:t>niegue</w:t>
      </w:r>
      <w:r w:rsidR="0048335C" w:rsidRPr="00DA1414">
        <w:rPr>
          <w:rFonts w:ascii="Arial" w:hAnsi="Arial" w:cs="Arial"/>
          <w:color w:val="212529"/>
        </w:rPr>
        <w:t xml:space="preserve">, mediante ordenanza, la declaratoria de un bien como mostrenco. </w:t>
      </w:r>
    </w:p>
    <w:p w14:paraId="085D6F81" w14:textId="127DDD33" w:rsidR="0048335C" w:rsidRPr="00DA1414" w:rsidRDefault="0048335C" w:rsidP="00550DCE">
      <w:pPr>
        <w:pStyle w:val="NormalWeb"/>
        <w:shd w:val="clear" w:color="auto" w:fill="FFFFFF"/>
        <w:spacing w:before="0" w:beforeAutospacing="0"/>
        <w:jc w:val="both"/>
        <w:divId w:val="95755271"/>
        <w:rPr>
          <w:rFonts w:ascii="Arial" w:hAnsi="Arial" w:cs="Arial"/>
          <w:color w:val="212529"/>
        </w:rPr>
      </w:pPr>
      <w:r w:rsidRPr="00DA1414">
        <w:rPr>
          <w:rFonts w:ascii="Arial" w:hAnsi="Arial" w:cs="Arial"/>
          <w:color w:val="212529"/>
        </w:rPr>
        <w:t>E</w:t>
      </w:r>
      <w:r w:rsidR="00335FAD" w:rsidRPr="00DA1414">
        <w:rPr>
          <w:rFonts w:ascii="Arial" w:hAnsi="Arial" w:cs="Arial"/>
          <w:color w:val="212529"/>
        </w:rPr>
        <w:t xml:space="preserve">l 04 de mayo de 2017 fue aprobada la Ordenanza </w:t>
      </w:r>
      <w:r w:rsidR="00740BF9">
        <w:rPr>
          <w:rFonts w:ascii="Arial" w:hAnsi="Arial" w:cs="Arial"/>
          <w:color w:val="212529"/>
        </w:rPr>
        <w:t>0169,</w:t>
      </w:r>
      <w:r w:rsidRPr="00DA1414">
        <w:rPr>
          <w:rFonts w:ascii="Arial" w:hAnsi="Arial" w:cs="Arial"/>
          <w:color w:val="212529"/>
        </w:rPr>
        <w:t xml:space="preserve"> que establec</w:t>
      </w:r>
      <w:r w:rsidR="00771D99">
        <w:rPr>
          <w:rFonts w:ascii="Arial" w:hAnsi="Arial" w:cs="Arial"/>
          <w:color w:val="212529"/>
        </w:rPr>
        <w:t>ió</w:t>
      </w:r>
      <w:r w:rsidRPr="00DA1414">
        <w:rPr>
          <w:rFonts w:ascii="Arial" w:hAnsi="Arial" w:cs="Arial"/>
          <w:color w:val="212529"/>
        </w:rPr>
        <w:t xml:space="preserve"> el procedimiento de declaratoria de regularización de bienes inmuebles urbanos mostrencos.</w:t>
      </w:r>
      <w:r w:rsidR="00771D99">
        <w:rPr>
          <w:rFonts w:ascii="Arial" w:hAnsi="Arial" w:cs="Arial"/>
          <w:color w:val="212529"/>
        </w:rPr>
        <w:t xml:space="preserve"> </w:t>
      </w:r>
      <w:r w:rsidR="00A459E6" w:rsidRPr="00DA1414">
        <w:rPr>
          <w:rFonts w:ascii="Arial" w:hAnsi="Arial" w:cs="Arial"/>
          <w:color w:val="212529"/>
        </w:rPr>
        <w:t>Esta Ordenanza</w:t>
      </w:r>
      <w:r w:rsidR="00771D99">
        <w:rPr>
          <w:rFonts w:ascii="Arial" w:hAnsi="Arial" w:cs="Arial"/>
          <w:color w:val="212529"/>
        </w:rPr>
        <w:t>, ahora incorporada al Código Municipal, ayudó a</w:t>
      </w:r>
      <w:r w:rsidR="00A459E6" w:rsidRPr="00DA1414">
        <w:rPr>
          <w:rFonts w:ascii="Arial" w:hAnsi="Arial" w:cs="Arial"/>
          <w:color w:val="212529"/>
        </w:rPr>
        <w:t xml:space="preserve"> brinda</w:t>
      </w:r>
      <w:r w:rsidR="00771D99">
        <w:rPr>
          <w:rFonts w:ascii="Arial" w:hAnsi="Arial" w:cs="Arial"/>
          <w:color w:val="212529"/>
        </w:rPr>
        <w:t>r</w:t>
      </w:r>
      <w:r w:rsidR="00A459E6" w:rsidRPr="00DA1414">
        <w:rPr>
          <w:rFonts w:ascii="Arial" w:hAnsi="Arial" w:cs="Arial"/>
          <w:color w:val="212529"/>
        </w:rPr>
        <w:t xml:space="preserve"> </w:t>
      </w:r>
      <w:r w:rsidRPr="00DA1414">
        <w:rPr>
          <w:rFonts w:ascii="Arial" w:hAnsi="Arial" w:cs="Arial"/>
          <w:color w:val="212529"/>
        </w:rPr>
        <w:t xml:space="preserve">seguridad jurídica, al ente público, </w:t>
      </w:r>
      <w:r w:rsidR="000B1D4E" w:rsidRPr="00DA1414">
        <w:rPr>
          <w:rFonts w:ascii="Arial" w:hAnsi="Arial" w:cs="Arial"/>
          <w:color w:val="212529"/>
        </w:rPr>
        <w:t xml:space="preserve">y a las </w:t>
      </w:r>
      <w:r w:rsidRPr="00DA1414">
        <w:rPr>
          <w:rFonts w:ascii="Arial" w:hAnsi="Arial" w:cs="Arial"/>
          <w:color w:val="212529"/>
        </w:rPr>
        <w:t xml:space="preserve"> personas que podrían verse afectadas con </w:t>
      </w:r>
      <w:r w:rsidR="000B1D4E" w:rsidRPr="00DA1414">
        <w:rPr>
          <w:rFonts w:ascii="Arial" w:hAnsi="Arial" w:cs="Arial"/>
          <w:color w:val="212529"/>
        </w:rPr>
        <w:t xml:space="preserve">la declaratoria </w:t>
      </w:r>
      <w:r w:rsidRPr="00DA1414">
        <w:rPr>
          <w:rFonts w:ascii="Arial" w:hAnsi="Arial" w:cs="Arial"/>
          <w:color w:val="212529"/>
        </w:rPr>
        <w:t>de bien mostrenco</w:t>
      </w:r>
      <w:r w:rsidR="00771D99">
        <w:rPr>
          <w:rFonts w:ascii="Arial" w:hAnsi="Arial" w:cs="Arial"/>
          <w:color w:val="212529"/>
        </w:rPr>
        <w:t>; sin embargo, la regularización, al ser un tema particular y no general debe ser tramitada por los entes municipales competentes</w:t>
      </w:r>
      <w:r w:rsidR="00966006">
        <w:rPr>
          <w:rFonts w:ascii="Arial" w:hAnsi="Arial" w:cs="Arial"/>
          <w:color w:val="212529"/>
        </w:rPr>
        <w:t xml:space="preserve"> con el fin de ser un procedimiento administrativo ágil y rápido que permita que el bien inmueble declarado como mostrenco, pueda pasar al patrimonio municipal</w:t>
      </w:r>
      <w:r w:rsidR="00A8242C">
        <w:rPr>
          <w:rFonts w:ascii="Arial" w:hAnsi="Arial" w:cs="Arial"/>
          <w:color w:val="212529"/>
        </w:rPr>
        <w:t xml:space="preserve"> y ser usado como mejor se considere, vendido, adjudicado, permutado o utilizado con fines comunitarios.</w:t>
      </w:r>
    </w:p>
    <w:p w14:paraId="46D8F729" w14:textId="13236318" w:rsidR="0080457E" w:rsidRPr="006150F6" w:rsidRDefault="00EB4F27" w:rsidP="006150F6">
      <w:pPr>
        <w:pStyle w:val="NormalWeb"/>
        <w:shd w:val="clear" w:color="auto" w:fill="FFFFFF"/>
        <w:spacing w:before="0" w:beforeAutospacing="0"/>
        <w:jc w:val="both"/>
        <w:divId w:val="95755271"/>
        <w:rPr>
          <w:rFonts w:ascii="Arial" w:hAnsi="Arial" w:cs="Arial"/>
          <w:color w:val="212529"/>
        </w:rPr>
      </w:pPr>
      <w:r w:rsidRPr="00DA1414">
        <w:rPr>
          <w:rFonts w:ascii="Arial" w:hAnsi="Arial" w:cs="Arial"/>
          <w:color w:val="212529"/>
        </w:rPr>
        <w:t xml:space="preserve">En </w:t>
      </w:r>
      <w:r w:rsidR="0048335C" w:rsidRPr="00DA1414">
        <w:rPr>
          <w:rFonts w:ascii="Arial" w:hAnsi="Arial" w:cs="Arial"/>
          <w:color w:val="212529"/>
        </w:rPr>
        <w:t xml:space="preserve">Quito  existen casos de inmuebles de los años 1700 o 1800 </w:t>
      </w:r>
      <w:r w:rsidR="009C0415" w:rsidRPr="00DA1414">
        <w:rPr>
          <w:rFonts w:ascii="Arial" w:hAnsi="Arial" w:cs="Arial"/>
          <w:color w:val="212529"/>
        </w:rPr>
        <w:t xml:space="preserve">que </w:t>
      </w:r>
      <w:r w:rsidR="0048335C" w:rsidRPr="00DA1414">
        <w:rPr>
          <w:rFonts w:ascii="Arial" w:hAnsi="Arial" w:cs="Arial"/>
          <w:color w:val="212529"/>
        </w:rPr>
        <w:t>nunca fueron inscritos en el</w:t>
      </w:r>
      <w:r w:rsidR="009C0415" w:rsidRPr="00DA1414">
        <w:rPr>
          <w:rFonts w:ascii="Arial" w:hAnsi="Arial" w:cs="Arial"/>
          <w:color w:val="212529"/>
        </w:rPr>
        <w:t xml:space="preserve"> Registro de la Propiedad</w:t>
      </w:r>
      <w:r w:rsidR="00D77976" w:rsidRPr="00DA1414">
        <w:rPr>
          <w:rFonts w:ascii="Arial" w:hAnsi="Arial" w:cs="Arial"/>
          <w:color w:val="212529"/>
        </w:rPr>
        <w:t>.</w:t>
      </w:r>
      <w:r w:rsidR="006150F6">
        <w:rPr>
          <w:rFonts w:ascii="Arial" w:hAnsi="Arial" w:cs="Arial"/>
          <w:color w:val="212529"/>
        </w:rPr>
        <w:t xml:space="preserve"> </w:t>
      </w:r>
      <w:r w:rsidR="00765EB3" w:rsidRPr="00DA1414">
        <w:rPr>
          <w:rFonts w:ascii="Arial" w:hAnsi="Arial" w:cs="Arial"/>
          <w:color w:val="212529"/>
        </w:rPr>
        <w:t xml:space="preserve">Al existir </w:t>
      </w:r>
      <w:r w:rsidR="006150F6">
        <w:rPr>
          <w:rFonts w:ascii="Arial" w:hAnsi="Arial" w:cs="Arial"/>
          <w:color w:val="212529"/>
        </w:rPr>
        <w:t>tal</w:t>
      </w:r>
      <w:r w:rsidR="00765EB3" w:rsidRPr="00DA1414">
        <w:rPr>
          <w:rFonts w:ascii="Arial" w:hAnsi="Arial" w:cs="Arial"/>
          <w:color w:val="212529"/>
        </w:rPr>
        <w:t xml:space="preserve"> cantidad de bienes inmuebles </w:t>
      </w:r>
      <w:r w:rsidR="00214F98" w:rsidRPr="00DA1414">
        <w:rPr>
          <w:rFonts w:ascii="Arial" w:hAnsi="Arial" w:cs="Arial"/>
          <w:color w:val="212529"/>
        </w:rPr>
        <w:t xml:space="preserve">que carecen de título de propiedad y que nunca han sido inscritos en el Registro de la Propiedad se requiere </w:t>
      </w:r>
      <w:r w:rsidR="006150F6">
        <w:rPr>
          <w:rFonts w:ascii="Arial" w:hAnsi="Arial" w:cs="Arial"/>
          <w:color w:val="212529"/>
        </w:rPr>
        <w:t xml:space="preserve">que la </w:t>
      </w:r>
      <w:r w:rsidR="008D241F" w:rsidRPr="00DA1414">
        <w:rPr>
          <w:rFonts w:ascii="Arial" w:hAnsi="Arial" w:cs="Arial"/>
          <w:color w:val="212529"/>
        </w:rPr>
        <w:t>declaratoria de regularización de bienes inmuebles mostrencos</w:t>
      </w:r>
      <w:r w:rsidR="006150F6">
        <w:rPr>
          <w:rFonts w:ascii="Arial" w:hAnsi="Arial" w:cs="Arial"/>
          <w:color w:val="212529"/>
        </w:rPr>
        <w:t xml:space="preserve"> sea un procedimiento fácil de realizar y netamente administrativo</w:t>
      </w:r>
      <w:r w:rsidR="008D241F" w:rsidRPr="00DA1414">
        <w:rPr>
          <w:rFonts w:ascii="Arial" w:hAnsi="Arial" w:cs="Arial"/>
          <w:color w:val="212529"/>
        </w:rPr>
        <w:t>.</w:t>
      </w:r>
    </w:p>
    <w:p w14:paraId="0C8EC8A6" w14:textId="715BDC9E" w:rsidR="0080457E" w:rsidRPr="00DA1414" w:rsidRDefault="0080457E" w:rsidP="00550DC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CONSIDERANDO</w:t>
      </w:r>
    </w:p>
    <w:p w14:paraId="6C2B7BB4" w14:textId="5B358E38" w:rsidR="008D241F" w:rsidRPr="00DA1414" w:rsidRDefault="008D241F" w:rsidP="00550DC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BF768AE" w14:textId="0DADD223" w:rsidR="00B94430" w:rsidRPr="00DA1414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artículo 240 de la Constitución de la República del Ecuador dispone que los gobiernos autónomos descentralizados de los distritos metropolitanos tienen facultades legislativas en el ámbito de sus competencias y jurisdicciones territoriales; </w:t>
      </w:r>
    </w:p>
    <w:p w14:paraId="66F82B4A" w14:textId="5BE06043" w:rsidR="00B94430" w:rsidRPr="00DA1414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numeral 9, del artículo 264 de la Norma Suprema, establece que es competencia exclusiva de los gobiernos municipales formar y administrar los catastros inmobiliarios urbanos y rurales; </w:t>
      </w:r>
    </w:p>
    <w:p w14:paraId="754A1301" w14:textId="758A3176" w:rsidR="00B94430" w:rsidRPr="00DA1414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artículo 266 de la Constitución de la República del Ecuador, dispone que: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"Los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lastRenderedPageBreak/>
        <w:t>competencias. En el ámbito de sus competencias y territorio, y en uso de sus facultades, expedirán ordenanzas distritales"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</w:p>
    <w:p w14:paraId="41D5B1AE" w14:textId="1D95305D" w:rsidR="00B94430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Que, 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el artículo 321 de la Carta Magna determina que: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>"El Estado reconoce y garantiza el derecho a la propiedad en sus formas pública, privada, comunitaria, estatal, asociativa, cooperativa, mixta, y que deberá cumplir su función social y ambiental"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</w:p>
    <w:p w14:paraId="7F6D1415" w14:textId="16A86198" w:rsidR="006150F6" w:rsidRPr="00DA1414" w:rsidRDefault="006150F6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Que, 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el artículo 605 del Código Civil dispone que: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>"Son bienes del Estado todas las tierras que, estando situadas en los límites territoriales, carecen de otro dueño"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14:paraId="296ECCEB" w14:textId="6CF45136" w:rsidR="00B94430" w:rsidRPr="00DA1414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Que, 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el artículo 322 del Código Orgánico de Organización Territorial, Autonomía y Descentralización (en adelante "COOTAD") establece que: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>"(...) Los consejos regionales y provinciales y los concejos metropolitanos y municipales aprobarán ordenanzas regionales, provinciales, metropolitanas y municipales, respectivamente, con el voto conforme de la mayoría de sus miembros (...)"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</w:p>
    <w:p w14:paraId="2CAE4ADA" w14:textId="028A6AC5" w:rsidR="00B94430" w:rsidRPr="00DA1414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artículo 414 del COOTAD, en su parte pertinente establece que constituyen patrimonio de los gobiernos autónomos descentralizados los bienes muebles e inmuebles que adquiera a cualquier título; </w:t>
      </w:r>
    </w:p>
    <w:p w14:paraId="309DCE7D" w14:textId="40056F52" w:rsidR="008D241F" w:rsidRPr="00DA1414" w:rsidRDefault="00B9443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artículo 415 de la norma predicha, determina que son bienes de los gobiernos</w:t>
      </w:r>
      <w:r w:rsidR="00A12B0E"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autónomos descentralizados aquellos sobre los cuales ejercen dominio, y se dividen </w:t>
      </w:r>
      <w:r w:rsidR="00360388" w:rsidRPr="00DA1414">
        <w:rPr>
          <w:rFonts w:ascii="Arial" w:hAnsi="Arial" w:cs="Arial"/>
          <w:bCs/>
          <w:sz w:val="24"/>
          <w:szCs w:val="24"/>
          <w:shd w:val="clear" w:color="auto" w:fill="FFFFFF"/>
        </w:rPr>
        <w:t>en, bienes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dominio privado y bienes de dominio público;</w:t>
      </w:r>
    </w:p>
    <w:p w14:paraId="3993E284" w14:textId="16EA20BE" w:rsidR="003E2D90" w:rsidRPr="00DA1414" w:rsidRDefault="003E2D9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literal c), del artículo 419 del COOTAD dispone que los bienes mostrencos situados dentro de las respectivas circunscripciones territoriales, constituyen bienes de dominio privado; </w:t>
      </w:r>
    </w:p>
    <w:p w14:paraId="6F05FD7E" w14:textId="304F72AC" w:rsidR="003E2D90" w:rsidRPr="00DA1414" w:rsidRDefault="003E2D9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Que, 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la Norma Ibídem en su artículo 426 señala que: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>"(...) Cada gobierno autónomo descentralizado llevará un inventario actualizado de todos los bienes valorizados del dominio privado y de los afectados al servicio público que sean susceptibles de valorización. Los catastros de estos bienes se actualizarán anualmente"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</w:p>
    <w:p w14:paraId="6F907611" w14:textId="7055A393" w:rsidR="003E2D90" w:rsidRPr="00DA1414" w:rsidRDefault="003E2D9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inciso quinto del artículo 481 del COOTAD establece que se entienden mostrencos aquellos bienes inmuebles que carecen de dueño conocido; y que los gobiernos</w:t>
      </w:r>
      <w:r w:rsidR="007A3757"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autónomos descentralizados metropolitanos mediante ordenanza establecerán los mecanismos y procedimientos para regularizarlos; </w:t>
      </w:r>
    </w:p>
    <w:p w14:paraId="227A5FC6" w14:textId="03EE1FB3" w:rsidR="003E2D90" w:rsidRPr="00DA1414" w:rsidRDefault="003E2D9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la Ley Orgánica de Tierras Rurales y Territorios Ancestrales, en su artículo 85, literal a), en concordancia con el artículo 87, literal a) del mismo cuerpo normativo, señala: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>"Para los efectos de esta Ley, la propiedad rural es la titularidad de dominio que da derecho a usar, gozar y disponer, de acuerdo con la Constitución y la Ley, de la tierra que tiene aptitud agrícola, pecuaria, forestal, silvícola o acuícola, de conservación agraria, recreación y ecoturismo. (...) Son formas de propiedad de la tierra, para los efectos de la presente Ley, las siguientes: (...) a) Propiedad estatal. Constituida por las tierras de propiedad de las entidades del sector público, incluyendo las tierras rurales que formando parte del territorio nacional, carecen de dueño; (...)"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</w:p>
    <w:p w14:paraId="76DCC3AF" w14:textId="44B98E4E" w:rsidR="0080457E" w:rsidRPr="006150F6" w:rsidRDefault="003E2D90" w:rsidP="00550DC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Que,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artículo 26 de la Ley Orgánica de Régimen del Distrito Metropolitano de Quito determina que: </w:t>
      </w:r>
      <w:r w:rsidRPr="00740BF9">
        <w:rPr>
          <w:rFonts w:ascii="Arial" w:hAnsi="Arial" w:cs="Arial"/>
          <w:bCs/>
          <w:i/>
          <w:sz w:val="24"/>
          <w:szCs w:val="24"/>
          <w:shd w:val="clear" w:color="auto" w:fill="FFFFFF"/>
        </w:rPr>
        <w:t>"La decisión sobre el destino del suelo y su forma de aprovechamiento dentro del territorio distrital, compete, exclusivamente, a las autoridades del distrito metropolitano. Las dependencias del Estado y las demás instituciones del sector público, no podrán ejecutar planes o proyectos que impliquen construcciones, edificaciones u obras de infraestructura, ni aún las destinadas al servicio público, sino de acuerdo con la planificación distrital y previa autorización de la administración del Distrito Metropolitano, según las normas de esta Ley"</w:t>
      </w:r>
      <w:r w:rsidRPr="00DA14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  <w:r w:rsidR="008C409E" w:rsidRPr="00DA1414">
        <w:rPr>
          <w:rFonts w:ascii="Arial" w:hAnsi="Arial" w:cs="Arial"/>
          <w:bCs/>
          <w:sz w:val="24"/>
          <w:szCs w:val="24"/>
          <w:shd w:val="clear" w:color="auto" w:fill="FFFFFF"/>
        </w:rPr>
        <w:t>y,</w:t>
      </w:r>
    </w:p>
    <w:p w14:paraId="162F7F6C" w14:textId="1FA2216C" w:rsidR="0080457E" w:rsidRPr="00294DB0" w:rsidRDefault="0080457E" w:rsidP="00294DB0">
      <w:pPr>
        <w:pStyle w:val="Ttulo1"/>
        <w:ind w:left="22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bidi="es-ES"/>
        </w:rPr>
      </w:pPr>
      <w:r w:rsidRPr="00DA1414">
        <w:rPr>
          <w:rFonts w:ascii="Arial" w:hAnsi="Arial" w:cs="Arial"/>
          <w:b/>
          <w:bCs/>
          <w:color w:val="000000" w:themeColor="text1"/>
          <w:sz w:val="24"/>
          <w:szCs w:val="24"/>
          <w:lang w:bidi="es-ES"/>
        </w:rPr>
        <w:t>En ejercicio de las atribuciones que confieren los artículos 240, numeral 1; y 264 de la Constitución; artículo 87, literal a) y 332 del Código Orgánico de Organización Territorial, Autonomía y Descentralización; y, 8 de la Ley de Orgánica de Régimen para el Distrito Metropolitano de Quito:</w:t>
      </w:r>
    </w:p>
    <w:p w14:paraId="37381D9D" w14:textId="77777777" w:rsidR="0080457E" w:rsidRPr="00DA1414" w:rsidRDefault="0080457E" w:rsidP="00550DC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07D578D7" w14:textId="29E8F78A" w:rsidR="0080457E" w:rsidRPr="00DA1414" w:rsidRDefault="0080457E" w:rsidP="00294DB0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s-EC"/>
        </w:rPr>
      </w:pPr>
      <w:r w:rsidRPr="00DA1414">
        <w:rPr>
          <w:rFonts w:ascii="Arial" w:hAnsi="Arial" w:cs="Arial"/>
          <w:b/>
          <w:bCs/>
          <w:sz w:val="24"/>
          <w:szCs w:val="24"/>
          <w:lang w:eastAsia="es-EC"/>
        </w:rPr>
        <w:t>Expide:</w:t>
      </w:r>
    </w:p>
    <w:p w14:paraId="6F8C45A6" w14:textId="48DCEB36" w:rsidR="0080457E" w:rsidRPr="00DA1414" w:rsidRDefault="0080457E" w:rsidP="00550DC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DA1414">
        <w:rPr>
          <w:rFonts w:ascii="Arial" w:hAnsi="Arial" w:cs="Arial"/>
          <w:b/>
          <w:sz w:val="24"/>
          <w:szCs w:val="24"/>
        </w:rPr>
        <w:t xml:space="preserve">ORDENANZA METROPOLITANA REFORMATORIA DEL LIBRO </w:t>
      </w:r>
      <w:r w:rsidR="001408F8" w:rsidRPr="00DA1414">
        <w:rPr>
          <w:rFonts w:ascii="Arial" w:hAnsi="Arial" w:cs="Arial"/>
          <w:b/>
          <w:sz w:val="24"/>
          <w:szCs w:val="24"/>
        </w:rPr>
        <w:t>IV.6</w:t>
      </w:r>
      <w:r w:rsidRPr="00DA1414">
        <w:rPr>
          <w:rFonts w:ascii="Arial" w:hAnsi="Arial" w:cs="Arial"/>
          <w:b/>
          <w:sz w:val="24"/>
          <w:szCs w:val="24"/>
        </w:rPr>
        <w:t xml:space="preserve">, TÍTULO </w:t>
      </w:r>
      <w:r w:rsidR="007F1735" w:rsidRPr="00DA1414">
        <w:rPr>
          <w:rFonts w:ascii="Arial" w:hAnsi="Arial" w:cs="Arial"/>
          <w:b/>
          <w:sz w:val="24"/>
          <w:szCs w:val="24"/>
        </w:rPr>
        <w:t>IV,</w:t>
      </w:r>
      <w:r w:rsidRPr="00DA1414">
        <w:rPr>
          <w:rFonts w:ascii="Arial" w:hAnsi="Arial" w:cs="Arial"/>
          <w:b/>
          <w:sz w:val="24"/>
          <w:szCs w:val="24"/>
        </w:rPr>
        <w:t xml:space="preserve"> CAPÍTULO </w:t>
      </w:r>
      <w:r w:rsidR="00823C30" w:rsidRPr="00DA1414">
        <w:rPr>
          <w:rFonts w:ascii="Arial" w:hAnsi="Arial" w:cs="Arial"/>
          <w:b/>
          <w:sz w:val="24"/>
          <w:szCs w:val="24"/>
        </w:rPr>
        <w:t xml:space="preserve">I Y </w:t>
      </w:r>
      <w:r w:rsidR="006F123B" w:rsidRPr="00DA1414">
        <w:rPr>
          <w:rFonts w:ascii="Arial" w:hAnsi="Arial" w:cs="Arial"/>
          <w:b/>
          <w:sz w:val="24"/>
          <w:szCs w:val="24"/>
        </w:rPr>
        <w:t xml:space="preserve">CAPÍTULO </w:t>
      </w:r>
      <w:r w:rsidRPr="00DA1414">
        <w:rPr>
          <w:rFonts w:ascii="Arial" w:hAnsi="Arial" w:cs="Arial"/>
          <w:b/>
          <w:sz w:val="24"/>
          <w:szCs w:val="24"/>
        </w:rPr>
        <w:t>I</w:t>
      </w:r>
      <w:r w:rsidR="00AF40E1" w:rsidRPr="00DA1414">
        <w:rPr>
          <w:rFonts w:ascii="Arial" w:hAnsi="Arial" w:cs="Arial"/>
          <w:b/>
          <w:sz w:val="24"/>
          <w:szCs w:val="24"/>
        </w:rPr>
        <w:t>I</w:t>
      </w:r>
      <w:r w:rsidRPr="00DA1414">
        <w:rPr>
          <w:rFonts w:ascii="Arial" w:hAnsi="Arial" w:cs="Arial"/>
          <w:b/>
          <w:sz w:val="24"/>
          <w:szCs w:val="24"/>
        </w:rPr>
        <w:t>, DE LA ORDENANZA METROPOLITANA No.</w:t>
      </w:r>
      <w:r w:rsidR="00740BF9" w:rsidRPr="00740BF9">
        <w:rPr>
          <w:rFonts w:ascii="Arial" w:hAnsi="Arial" w:cs="Arial"/>
          <w:b/>
        </w:rPr>
        <w:t xml:space="preserve"> </w:t>
      </w:r>
      <w:r w:rsidR="00740BF9" w:rsidRPr="00740BF9">
        <w:rPr>
          <w:rFonts w:ascii="Arial" w:hAnsi="Arial" w:cs="Arial"/>
          <w:b/>
          <w:sz w:val="24"/>
          <w:szCs w:val="24"/>
        </w:rPr>
        <w:t xml:space="preserve"> 001 DE 29 DE MARZO DE 2019</w:t>
      </w:r>
      <w:r w:rsidRPr="00DA1414">
        <w:rPr>
          <w:rFonts w:ascii="Arial" w:hAnsi="Arial" w:cs="Arial"/>
          <w:b/>
          <w:sz w:val="24"/>
          <w:szCs w:val="24"/>
        </w:rPr>
        <w:t xml:space="preserve"> QUE EXPIDE EL CÓDIGO MUNICIPAL PARA EL DISTRITO METROPOLITANO DE QUITO, LA CUALES ESTABLECEN</w:t>
      </w:r>
      <w:r w:rsidR="00B16B50" w:rsidRPr="00DA1414">
        <w:rPr>
          <w:rFonts w:ascii="Arial" w:hAnsi="Arial" w:cs="Arial"/>
          <w:b/>
          <w:sz w:val="24"/>
          <w:szCs w:val="24"/>
        </w:rPr>
        <w:t xml:space="preserve"> </w:t>
      </w:r>
      <w:r w:rsidR="00740BF9">
        <w:rPr>
          <w:rFonts w:ascii="Arial" w:hAnsi="Arial" w:cs="Arial"/>
          <w:b/>
          <w:sz w:val="24"/>
          <w:szCs w:val="24"/>
        </w:rPr>
        <w:t xml:space="preserve">LAS GENERALIDADES Y </w:t>
      </w:r>
      <w:r w:rsidR="00902F90" w:rsidRPr="00DA1414">
        <w:rPr>
          <w:rFonts w:ascii="Arial" w:hAnsi="Arial" w:cs="Arial"/>
          <w:b/>
          <w:sz w:val="24"/>
          <w:szCs w:val="24"/>
        </w:rPr>
        <w:t>EL PROCEDIMIENTO DE DECLARATORIA Y REGULARIZACIÓN DE BIENES INMUEBLES URBANOS MOSTRENCOS.</w:t>
      </w:r>
    </w:p>
    <w:bookmarkEnd w:id="0"/>
    <w:p w14:paraId="7358E84A" w14:textId="77777777" w:rsidR="0080457E" w:rsidRPr="00DA1414" w:rsidRDefault="0080457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4D449CE" w14:textId="3A7B0873" w:rsidR="0080457E" w:rsidRPr="00DA1414" w:rsidRDefault="0080457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sz w:val="24"/>
          <w:szCs w:val="24"/>
        </w:rPr>
        <w:t xml:space="preserve">Artículo 1.-  </w:t>
      </w:r>
      <w:r w:rsidRPr="00DA1414">
        <w:rPr>
          <w:rFonts w:ascii="Arial" w:hAnsi="Arial" w:cs="Arial"/>
          <w:sz w:val="24"/>
          <w:szCs w:val="24"/>
        </w:rPr>
        <w:t xml:space="preserve">En el Libro </w:t>
      </w:r>
      <w:r w:rsidR="00B870C3" w:rsidRPr="00DA1414">
        <w:rPr>
          <w:rFonts w:ascii="Arial" w:hAnsi="Arial" w:cs="Arial"/>
          <w:sz w:val="24"/>
          <w:szCs w:val="24"/>
        </w:rPr>
        <w:t>IV.6</w:t>
      </w:r>
      <w:r w:rsidRPr="00DA1414">
        <w:rPr>
          <w:rFonts w:ascii="Arial" w:hAnsi="Arial" w:cs="Arial"/>
          <w:sz w:val="24"/>
          <w:szCs w:val="24"/>
        </w:rPr>
        <w:t xml:space="preserve">, Título </w:t>
      </w:r>
      <w:r w:rsidR="00FB6072" w:rsidRPr="00DA1414">
        <w:rPr>
          <w:rFonts w:ascii="Arial" w:hAnsi="Arial" w:cs="Arial"/>
          <w:sz w:val="24"/>
          <w:szCs w:val="24"/>
        </w:rPr>
        <w:t>IV</w:t>
      </w:r>
      <w:r w:rsidRPr="00DA1414">
        <w:rPr>
          <w:rFonts w:ascii="Arial" w:hAnsi="Arial" w:cs="Arial"/>
          <w:sz w:val="24"/>
          <w:szCs w:val="24"/>
        </w:rPr>
        <w:t>, Capítulo I “</w:t>
      </w:r>
      <w:r w:rsidR="00C579BA" w:rsidRPr="00DA1414">
        <w:rPr>
          <w:rFonts w:ascii="Arial" w:hAnsi="Arial" w:cs="Arial"/>
          <w:sz w:val="24"/>
          <w:szCs w:val="24"/>
        </w:rPr>
        <w:t>Generalidades</w:t>
      </w:r>
      <w:r w:rsidRPr="00DA1414">
        <w:rPr>
          <w:rFonts w:ascii="Arial" w:hAnsi="Arial" w:cs="Arial"/>
          <w:sz w:val="24"/>
          <w:szCs w:val="24"/>
        </w:rPr>
        <w:t xml:space="preserve">¨, </w:t>
      </w:r>
      <w:r w:rsidR="005164EB"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>sustitúyase el</w:t>
      </w:r>
      <w:r w:rsidR="00B870C3"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artículo </w:t>
      </w:r>
      <w:r w:rsidR="00C2153F">
        <w:rPr>
          <w:rFonts w:ascii="Arial" w:hAnsi="Arial" w:cs="Arial"/>
          <w:color w:val="000000"/>
          <w:sz w:val="24"/>
          <w:szCs w:val="24"/>
          <w:shd w:val="clear" w:color="auto" w:fill="FFFFFF"/>
        </w:rPr>
        <w:t>3635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 Código Municipal, </w:t>
      </w:r>
      <w:r w:rsidR="005164EB"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>el siguiente texto:</w:t>
      </w:r>
    </w:p>
    <w:p w14:paraId="4F204578" w14:textId="77777777" w:rsidR="0080457E" w:rsidRPr="00DA1414" w:rsidRDefault="0080457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15DA12" w14:textId="79F25DF6" w:rsidR="0080457E" w:rsidRPr="00DA1414" w:rsidRDefault="0038678F" w:rsidP="00550DCE">
      <w:pPr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“Competencia.- La autoridad competente para declarar y regularizar un bien inmueble como bien </w:t>
      </w:r>
      <w:r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F97D40" w:rsidRPr="00DA1414">
        <w:rPr>
          <w:rFonts w:ascii="Arial" w:hAnsi="Arial" w:cs="Arial"/>
          <w:i/>
          <w:iCs/>
          <w:sz w:val="24"/>
          <w:szCs w:val="24"/>
        </w:rPr>
        <w:t xml:space="preserve"> es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57595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la Dirección Metropolitana de </w:t>
      </w:r>
      <w:r w:rsidR="005D5442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Gestión de Bienes Inmuebles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una vez cumplido el procedimiento establecido en el presente Título</w:t>
      </w:r>
      <w:r w:rsidR="0027457D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”.</w:t>
      </w:r>
    </w:p>
    <w:p w14:paraId="755BB755" w14:textId="77777777" w:rsidR="0080457E" w:rsidRPr="00DA1414" w:rsidRDefault="0080457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8F59A60" w14:textId="01B391B3" w:rsidR="002252BE" w:rsidRPr="00DA1414" w:rsidRDefault="0080457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Artículo 2.-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sz w:val="24"/>
          <w:szCs w:val="24"/>
        </w:rPr>
        <w:t xml:space="preserve">En el Libro </w:t>
      </w:r>
      <w:r w:rsidR="0073548F" w:rsidRPr="00DA1414">
        <w:rPr>
          <w:rFonts w:ascii="Arial" w:hAnsi="Arial" w:cs="Arial"/>
          <w:sz w:val="24"/>
          <w:szCs w:val="24"/>
        </w:rPr>
        <w:t>IV.6</w:t>
      </w:r>
      <w:r w:rsidRPr="00DA1414">
        <w:rPr>
          <w:rFonts w:ascii="Arial" w:hAnsi="Arial" w:cs="Arial"/>
          <w:sz w:val="24"/>
          <w:szCs w:val="24"/>
        </w:rPr>
        <w:t>, Título I</w:t>
      </w:r>
      <w:r w:rsidR="005C2CD9" w:rsidRPr="00DA1414">
        <w:rPr>
          <w:rFonts w:ascii="Arial" w:hAnsi="Arial" w:cs="Arial"/>
          <w:sz w:val="24"/>
          <w:szCs w:val="24"/>
        </w:rPr>
        <w:t>V</w:t>
      </w:r>
      <w:r w:rsidRPr="00DA1414">
        <w:rPr>
          <w:rFonts w:ascii="Arial" w:hAnsi="Arial" w:cs="Arial"/>
          <w:sz w:val="24"/>
          <w:szCs w:val="24"/>
        </w:rPr>
        <w:t>, Capítulo I</w:t>
      </w:r>
      <w:r w:rsidR="00C2153F">
        <w:rPr>
          <w:rFonts w:ascii="Arial" w:hAnsi="Arial" w:cs="Arial"/>
          <w:sz w:val="24"/>
          <w:szCs w:val="24"/>
        </w:rPr>
        <w:t xml:space="preserve"> </w:t>
      </w:r>
      <w:r w:rsidRPr="00DA1414">
        <w:rPr>
          <w:rFonts w:ascii="Arial" w:hAnsi="Arial" w:cs="Arial"/>
          <w:sz w:val="24"/>
          <w:szCs w:val="24"/>
        </w:rPr>
        <w:t>“</w:t>
      </w:r>
      <w:r w:rsidR="00C2153F">
        <w:rPr>
          <w:rFonts w:ascii="Arial" w:hAnsi="Arial" w:cs="Arial"/>
          <w:sz w:val="24"/>
          <w:szCs w:val="24"/>
        </w:rPr>
        <w:t xml:space="preserve">Del </w:t>
      </w:r>
      <w:r w:rsidR="003B0B66" w:rsidRPr="00DA1414">
        <w:rPr>
          <w:rFonts w:ascii="Arial" w:hAnsi="Arial" w:cs="Arial"/>
          <w:sz w:val="24"/>
          <w:szCs w:val="24"/>
        </w:rPr>
        <w:t xml:space="preserve">Procedimiento </w:t>
      </w:r>
      <w:r w:rsidR="004E3CDB" w:rsidRPr="00DA1414">
        <w:rPr>
          <w:rFonts w:ascii="Arial" w:hAnsi="Arial" w:cs="Arial"/>
          <w:sz w:val="24"/>
          <w:szCs w:val="24"/>
        </w:rPr>
        <w:t>de Declaratoria</w:t>
      </w:r>
      <w:r w:rsidR="009277B6" w:rsidRPr="00DA1414">
        <w:rPr>
          <w:rFonts w:ascii="Arial" w:hAnsi="Arial" w:cs="Arial"/>
          <w:sz w:val="24"/>
          <w:szCs w:val="24"/>
        </w:rPr>
        <w:t xml:space="preserve"> y Regularización </w:t>
      </w:r>
      <w:r w:rsidR="00D53BCA" w:rsidRPr="00DA1414">
        <w:rPr>
          <w:rFonts w:ascii="Arial" w:hAnsi="Arial" w:cs="Arial"/>
          <w:sz w:val="24"/>
          <w:szCs w:val="24"/>
        </w:rPr>
        <w:t xml:space="preserve">de Bien Inmueble Mostrenco </w:t>
      </w:r>
      <w:r w:rsidRPr="00DA1414">
        <w:rPr>
          <w:rFonts w:ascii="Arial" w:hAnsi="Arial" w:cs="Arial"/>
          <w:sz w:val="24"/>
          <w:szCs w:val="24"/>
        </w:rPr>
        <w:t xml:space="preserve">¨, </w:t>
      </w:r>
      <w:r w:rsidR="002252BE"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sustitúyase el artículo </w:t>
      </w:r>
      <w:r w:rsidR="00C2153F">
        <w:rPr>
          <w:rFonts w:ascii="Arial" w:hAnsi="Arial" w:cs="Arial"/>
          <w:color w:val="000000"/>
          <w:sz w:val="24"/>
          <w:szCs w:val="24"/>
          <w:shd w:val="clear" w:color="auto" w:fill="FFFFFF"/>
        </w:rPr>
        <w:t>3636</w:t>
      </w:r>
      <w:r w:rsidR="002252BE"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 Código Municipal, por el siguiente texto:</w:t>
      </w:r>
    </w:p>
    <w:p w14:paraId="70970015" w14:textId="6BEB1558" w:rsidR="002252BE" w:rsidRPr="00DA1414" w:rsidRDefault="002252B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49ECA94" w14:textId="41BBBF5B" w:rsidR="002252BE" w:rsidRPr="00DA1414" w:rsidRDefault="00D51A8E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“Procedimiento.- El trámite para la declaratoria y regularización de bienes inmuebles </w:t>
      </w:r>
      <w:r w:rsidRPr="00DA1414">
        <w:rPr>
          <w:rFonts w:ascii="Arial" w:hAnsi="Arial" w:cs="Arial"/>
          <w:i/>
          <w:iCs/>
          <w:sz w:val="24"/>
          <w:szCs w:val="24"/>
        </w:rPr>
        <w:t>mostrencos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estará a cargo de la Dirección Metropolitana de Gestión de Bienes Inmuebles, dependencia que solicitará los informes técnicos y legales, de acuerdo a lo establecido en el presente Título, para el efecto actuará en coordinación con: la Dirección Metropolitana de Catastro, Administraciones Zonales, Dirección Metropolitana de Gestión de Riesgos, Dirección de Servicios 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lastRenderedPageBreak/>
        <w:t>Ciudadanos, Procuraduría Metropolitana</w:t>
      </w:r>
      <w:r w:rsidR="00592E4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y el 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Registro de la </w:t>
      </w:r>
      <w:r w:rsidR="00867B10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Propiedad. 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Conforme lo establece el ordenamiento jurídico, la declaratoria se realizará mediante resolución </w:t>
      </w:r>
      <w:r w:rsidR="00BD62E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de la Dirección Metropolitana de Gestión de Bienes Inmuebles</w:t>
      </w:r>
      <w:r w:rsidR="006B1892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”.</w:t>
      </w:r>
    </w:p>
    <w:p w14:paraId="0FCB7C49" w14:textId="77777777" w:rsidR="00041F88" w:rsidRPr="00DA1414" w:rsidRDefault="00041F88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5326ECF3" w14:textId="7DAD2353" w:rsidR="0088591A" w:rsidRPr="0093092D" w:rsidRDefault="00041F88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Artículo 3.-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sz w:val="24"/>
          <w:szCs w:val="24"/>
        </w:rPr>
        <w:t xml:space="preserve">En el Libro IV.6, Título IV, Capítulo II “Procedimiento de Declaratoria y Regularización de Bien Inmueble Mostrenco ¨,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sustitúyase el artículo </w:t>
      </w:r>
      <w:r w:rsidR="00C2153F">
        <w:rPr>
          <w:rFonts w:ascii="Arial" w:hAnsi="Arial" w:cs="Arial"/>
          <w:color w:val="000000"/>
          <w:sz w:val="24"/>
          <w:szCs w:val="24"/>
          <w:shd w:val="clear" w:color="auto" w:fill="FFFFFF"/>
        </w:rPr>
        <w:t>3645</w:t>
      </w:r>
      <w:r w:rsidR="0088591A"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>del Código Municipal, por el siguiente texto:</w:t>
      </w:r>
    </w:p>
    <w:p w14:paraId="01838620" w14:textId="65C6893B" w:rsidR="0093092D" w:rsidRDefault="00980850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“</w:t>
      </w:r>
      <w:r w:rsidR="0093092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Resolución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.- La </w:t>
      </w:r>
      <w:r w:rsidR="003611A3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Dirección Metropolitana de Gestión de Bienes Inmuebles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una vez conocidos los informes técnicos y legales descritos en los artículos precedentes, </w:t>
      </w:r>
      <w:r w:rsidR="0093092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y en caso de que sea pertinente la 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declaratoria y regularización del bien inmueble </w:t>
      </w:r>
      <w:r w:rsidR="00A7066F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93092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solicitará que </w:t>
      </w:r>
      <w:del w:id="1" w:author="Diana Carolina Arboleda Monge" w:date="2022-04-04T09:55:00Z">
        <w:r w:rsidR="0093092D" w:rsidDel="006B401D">
          <w:rPr>
            <w:rFonts w:ascii="Arial" w:eastAsia="Times New Roman" w:hAnsi="Arial" w:cs="Arial"/>
            <w:i/>
            <w:iCs/>
            <w:color w:val="000000"/>
            <w:sz w:val="24"/>
            <w:szCs w:val="24"/>
            <w:shd w:val="clear" w:color="auto" w:fill="FFFFFF"/>
          </w:rPr>
          <w:delText>un</w:delText>
        </w:r>
        <w:r w:rsidR="00A7066F" w:rsidRPr="00DA1414" w:rsidDel="006B401D">
          <w:rPr>
            <w:rFonts w:ascii="Arial" w:eastAsia="Times New Roman" w:hAnsi="Arial" w:cs="Arial"/>
            <w:i/>
            <w:iCs/>
            <w:color w:val="000000"/>
            <w:sz w:val="24"/>
            <w:szCs w:val="24"/>
            <w:shd w:val="clear" w:color="auto" w:fill="FFFFFF"/>
          </w:rPr>
          <w:delText xml:space="preserve"> extracto en el cual se indiquen los datos del bien que va a ser declarado como bien inmueble </w:delText>
        </w:r>
        <w:r w:rsidR="00A7066F" w:rsidRPr="00DA1414" w:rsidDel="006B401D">
          <w:rPr>
            <w:rFonts w:ascii="Arial" w:hAnsi="Arial" w:cs="Arial"/>
            <w:i/>
            <w:iCs/>
            <w:sz w:val="24"/>
            <w:szCs w:val="24"/>
          </w:rPr>
          <w:delText>mostrenco</w:delText>
        </w:r>
        <w:r w:rsidR="00A7066F" w:rsidRPr="00DA1414" w:rsidDel="006B401D">
          <w:rPr>
            <w:rFonts w:ascii="Arial" w:eastAsia="Times New Roman" w:hAnsi="Arial" w:cs="Arial"/>
            <w:i/>
            <w:iCs/>
            <w:color w:val="000000"/>
            <w:sz w:val="24"/>
            <w:szCs w:val="24"/>
            <w:shd w:val="clear" w:color="auto" w:fill="FFFFFF"/>
          </w:rPr>
          <w:delText xml:space="preserve">, </w:delText>
        </w:r>
        <w:r w:rsidR="0093092D" w:rsidDel="006B401D">
          <w:rPr>
            <w:rFonts w:ascii="Arial" w:eastAsia="Times New Roman" w:hAnsi="Arial" w:cs="Arial"/>
            <w:i/>
            <w:iCs/>
            <w:color w:val="000000"/>
            <w:sz w:val="24"/>
            <w:szCs w:val="24"/>
            <w:shd w:val="clear" w:color="auto" w:fill="FFFFFF"/>
          </w:rPr>
          <w:delText xml:space="preserve">sea </w:delText>
        </w:r>
        <w:r w:rsidR="00A7066F" w:rsidRPr="00DA1414" w:rsidDel="006B401D">
          <w:rPr>
            <w:rFonts w:ascii="Arial" w:eastAsia="Times New Roman" w:hAnsi="Arial" w:cs="Arial"/>
            <w:i/>
            <w:iCs/>
            <w:color w:val="000000"/>
            <w:sz w:val="24"/>
            <w:szCs w:val="24"/>
            <w:shd w:val="clear" w:color="auto" w:fill="FFFFFF"/>
          </w:rPr>
          <w:delText xml:space="preserve"> publicado inmediatamente, por </w:delText>
        </w:r>
      </w:del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la Secretaría de Comunicación</w:t>
      </w:r>
      <w:ins w:id="2" w:author="Diana Carolina Arboleda Monge" w:date="2022-04-04T09:56:00Z">
        <w:r w:rsidR="006B401D">
          <w:rPr>
            <w:rFonts w:ascii="Arial" w:eastAsia="Times New Roman" w:hAnsi="Arial" w:cs="Arial"/>
            <w:i/>
            <w:iCs/>
            <w:color w:val="000000"/>
            <w:sz w:val="24"/>
            <w:szCs w:val="24"/>
            <w:shd w:val="clear" w:color="auto" w:fill="FFFFFF"/>
          </w:rPr>
          <w:t xml:space="preserve"> publique inmediatamente</w:t>
        </w:r>
      </w:ins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</w:t>
      </w:r>
      <w:ins w:id="3" w:author="Diana Carolina Arboleda Monge" w:date="2022-04-04T09:56:00Z">
        <w:r w:rsidR="006B401D">
          <w:rPr>
            <w:rFonts w:ascii="Arial" w:eastAsia="Times New Roman" w:hAnsi="Arial" w:cs="Arial"/>
            <w:i/>
            <w:iCs/>
            <w:color w:val="000000"/>
            <w:sz w:val="24"/>
            <w:szCs w:val="24"/>
            <w:shd w:val="clear" w:color="auto" w:fill="FFFFFF"/>
          </w:rPr>
          <w:t xml:space="preserve"> un extracto en el cual se indiquen los datos del bien que va a ser declarado como bien inmueble mostrenco,</w:t>
        </w:r>
      </w:ins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con la finalidad de que se garantice el debido proceso, y que se comunique a la comunidad sobre la posible declaratoria de bien inmueble </w:t>
      </w:r>
      <w:r w:rsidR="00A7066F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; en un medio de comunicación escrito de amplia circulación en el país, por una sola vez; así mismo se publicará dicho extracto de manera inmediata, en la cartelera de la Administración Zonal correspondiente, en la Dirección de Servicios Ciudadanos y en la Dirección Metropolitana de Catastro de la Administración Central por lo menos durante 8 días consecutivos.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Una vez realizadas las publicaciones correspondientes, estas conjuntamente con los informes, pasarán para conocimiento y resolución </w:t>
      </w:r>
      <w:r w:rsidR="00112D89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de la Dirección Metropolitana de Gestión de Bienes Inmuebles</w:t>
      </w:r>
      <w:r w:rsidR="002F7BF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="00A7066F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2352803A" w14:textId="379BAEA7" w:rsidR="00F87AD4" w:rsidRPr="00DA1414" w:rsidRDefault="00A7066F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En el caso de que </w:t>
      </w:r>
      <w:r w:rsidR="0093092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no sea pertinente la regularización, la </w:t>
      </w:r>
      <w:r w:rsidR="0093092D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Dirección Metropolitana de Gestión de Bienes Inmuebles</w:t>
      </w:r>
      <w:r w:rsidR="0093092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emitirá la respectiva resolución 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de acuerdo a lo establecido en la </w:t>
      </w:r>
      <w:r w:rsidR="00F87AD4" w:rsidRPr="00DA1414">
        <w:rPr>
          <w:rFonts w:ascii="Arial" w:hAnsi="Arial" w:cs="Arial"/>
          <w:i/>
          <w:iCs/>
          <w:sz w:val="24"/>
          <w:szCs w:val="24"/>
        </w:rPr>
        <w:t>normativa vigente</w:t>
      </w:r>
      <w:r w:rsidR="00F87AD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</w:p>
    <w:p w14:paraId="67EB38C6" w14:textId="72D6CB44" w:rsidR="0088591A" w:rsidRPr="00DA1414" w:rsidRDefault="00A7066F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Cualquier persona natural o jurídica, entidad pública o privada, que se creyere afectada por la posible declaratoria de un bien inmueble </w:t>
      </w:r>
      <w:r w:rsidRPr="00DA1414">
        <w:rPr>
          <w:rFonts w:ascii="Arial" w:hAnsi="Arial" w:cs="Arial"/>
          <w:i/>
          <w:iCs/>
          <w:sz w:val="24"/>
          <w:szCs w:val="24"/>
        </w:rPr>
        <w:t>mostrenco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en cualquier momento del proceso podrá presentar su reclamación, adjuntando los documentos establecidos en el artículo </w:t>
      </w:r>
      <w:del w:id="4" w:author="Diana Carolina Arboleda Monge" w:date="2022-04-04T09:57:00Z">
        <w:r w:rsidRPr="00DA1414" w:rsidDel="006B401D">
          <w:rPr>
            <w:rFonts w:ascii="Arial" w:eastAsia="Times New Roman" w:hAnsi="Arial" w:cs="Arial"/>
            <w:i/>
            <w:iCs/>
            <w:color w:val="000000"/>
            <w:sz w:val="24"/>
            <w:szCs w:val="24"/>
            <w:shd w:val="clear" w:color="auto" w:fill="FFFFFF"/>
          </w:rPr>
          <w:delText>IV.6.184</w:delText>
        </w:r>
      </w:del>
      <w:ins w:id="5" w:author="Diana Carolina Arboleda Monge" w:date="2022-04-04T09:57:00Z">
        <w:r w:rsidR="006B401D">
          <w:rPr>
            <w:rFonts w:ascii="Arial" w:eastAsia="Times New Roman" w:hAnsi="Arial" w:cs="Arial"/>
            <w:i/>
            <w:iCs/>
            <w:color w:val="000000"/>
            <w:sz w:val="24"/>
            <w:szCs w:val="24"/>
            <w:shd w:val="clear" w:color="auto" w:fill="FFFFFF"/>
          </w:rPr>
          <w:t>3619</w:t>
        </w:r>
      </w:ins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sobre la revocatoria o modificatoria de la Resolución </w:t>
      </w:r>
      <w:r w:rsidR="00467F72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de la Dirección Metropolitana de Gestión de Bienes Inmuebles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del presente Título, con lo cual una vez demostrada la titularidad de dominio automáticamente se suspenderá el procedimiento iniciado.</w:t>
      </w:r>
      <w:r w:rsidR="00980850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”</w:t>
      </w:r>
    </w:p>
    <w:p w14:paraId="40C3D27A" w14:textId="6C8FF14E" w:rsidR="002366BA" w:rsidRPr="00DA1414" w:rsidRDefault="002366BA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6E0B0A3A" w14:textId="709C8036" w:rsidR="002366BA" w:rsidRPr="00DA1414" w:rsidRDefault="002366BA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Artículo 4.-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sz w:val="24"/>
          <w:szCs w:val="24"/>
        </w:rPr>
        <w:t>En el Libro IV.6, Título IV, Capítulo II “</w:t>
      </w:r>
      <w:r w:rsidR="00740BF9">
        <w:rPr>
          <w:rFonts w:ascii="Arial" w:hAnsi="Arial" w:cs="Arial"/>
          <w:sz w:val="24"/>
          <w:szCs w:val="24"/>
        </w:rPr>
        <w:t xml:space="preserve">Del </w:t>
      </w:r>
      <w:r w:rsidRPr="00DA1414">
        <w:rPr>
          <w:rFonts w:ascii="Arial" w:hAnsi="Arial" w:cs="Arial"/>
          <w:sz w:val="24"/>
          <w:szCs w:val="24"/>
        </w:rPr>
        <w:t xml:space="preserve">Procedimiento de Declaratoria y Regularización de Bien Inmueble Mostrenco ¨,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sustitúyase el artículo </w:t>
      </w:r>
      <w:r w:rsidR="00C215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3646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>del Código Municipal, por el siguiente texto:</w:t>
      </w:r>
    </w:p>
    <w:p w14:paraId="69293CB6" w14:textId="77777777" w:rsidR="002366BA" w:rsidRPr="00DA1414" w:rsidRDefault="002366BA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2C3E4954" w14:textId="08BFDAAC" w:rsidR="002366BA" w:rsidRPr="00DA1414" w:rsidRDefault="003F107F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“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Resolución de</w:t>
      </w:r>
      <w:r w:rsidR="00A509FD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la Dirección Metropolitana de Gestión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de Bienes Inmuebles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.- Luego de conocidos los informes pertinentes, 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la Dirección</w:t>
      </w:r>
      <w:r w:rsidR="001955E3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Metropolitana de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8A68AC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Gestión de </w:t>
      </w:r>
      <w:r w:rsidR="001955E3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Bienes Inmuebles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resolverá aprobar o negar la declaratoria de bien inmueble </w:t>
      </w:r>
      <w:r w:rsidR="004066E4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 y</w:t>
      </w:r>
      <w:r w:rsidR="0093092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por ende su regularización.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En el caso de que la resolución de</w:t>
      </w:r>
      <w:r w:rsidR="00F32231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la  Dirección Metropolitana de Gestión de Bienes Inmuebles 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apruebe la declaratoria y regularización de un bien </w:t>
      </w:r>
      <w:r w:rsidR="004066E4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esta deberá contener lo siguiente: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1. Declaratoria del bien inmueble </w:t>
      </w:r>
      <w:r w:rsidR="004066E4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 y la disposición de incorporación en el inventario de propiedad municipal, bajo la categoría de bien inmueble de dominio privado;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2. Publicación del extracto de la resolución; y,</w:t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066E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3. Encargo a la Procuraduría Metropolitana para la protocolización e inscripción de la resolución en el Registro de la Propiedad del Distrito Metropolitano de Quito.</w:t>
      </w:r>
      <w:r w:rsidR="000556D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”</w:t>
      </w:r>
    </w:p>
    <w:p w14:paraId="415F9529" w14:textId="0AEA0FC7" w:rsidR="000556D4" w:rsidRPr="00DA1414" w:rsidRDefault="000556D4" w:rsidP="00550DCE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5D2026B8" w14:textId="67C940F1" w:rsidR="00E004E4" w:rsidRPr="00DA1414" w:rsidRDefault="00E004E4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Artículo 5.-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1414">
        <w:rPr>
          <w:rFonts w:ascii="Arial" w:hAnsi="Arial" w:cs="Arial"/>
          <w:sz w:val="24"/>
          <w:szCs w:val="24"/>
        </w:rPr>
        <w:t>En el Libro IV.6, Título IV, Capítulo II “</w:t>
      </w:r>
      <w:r w:rsidR="00740BF9">
        <w:rPr>
          <w:rFonts w:ascii="Arial" w:hAnsi="Arial" w:cs="Arial"/>
          <w:sz w:val="24"/>
          <w:szCs w:val="24"/>
        </w:rPr>
        <w:t xml:space="preserve">Del </w:t>
      </w:r>
      <w:r w:rsidRPr="00DA1414">
        <w:rPr>
          <w:rFonts w:ascii="Arial" w:hAnsi="Arial" w:cs="Arial"/>
          <w:sz w:val="24"/>
          <w:szCs w:val="24"/>
        </w:rPr>
        <w:t xml:space="preserve">Procedimiento de Declaratoria y Regularización de Bien Inmueble Mostrenco ¨, 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sustitúyase el artículo </w:t>
      </w:r>
      <w:r w:rsidR="00C2153F">
        <w:rPr>
          <w:rFonts w:ascii="Arial" w:hAnsi="Arial" w:cs="Arial"/>
          <w:color w:val="000000"/>
          <w:sz w:val="24"/>
          <w:szCs w:val="24"/>
          <w:shd w:val="clear" w:color="auto" w:fill="FFFFFF"/>
        </w:rPr>
        <w:t>3648</w:t>
      </w:r>
      <w:r w:rsidRPr="00DA1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 Código Municipal, por el siguiente texto:</w:t>
      </w:r>
    </w:p>
    <w:p w14:paraId="5FA388C5" w14:textId="1FC2E873" w:rsidR="006241FC" w:rsidRPr="00DA1414" w:rsidRDefault="006241FC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7EEC250" w14:textId="418FED2D" w:rsidR="0080457E" w:rsidRPr="00DA1414" w:rsidRDefault="00A46071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“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Revocatoria o modificación de la Resolución de</w:t>
      </w:r>
      <w:r w:rsidR="00CD215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CD215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la  Dirección Metropolitana de Gestión de Bienes Inmuebles 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.- Las personas que se consideren afectadas por la declaratoria de bien inmueble </w:t>
      </w:r>
      <w:r w:rsidR="0047129B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tendrán un término de 15 días contados desde la publicación de la resolución, para que presenten su solicitud de revocatoria o modificación de la resolución, de manera escrita, las mismas que estarán dirigidas a</w:t>
      </w:r>
      <w:r w:rsidR="00F51923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la  Dirección Metropolitana de Gestión de Bienes Inmuebles 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y que lo presentarán en la </w:t>
      </w:r>
      <w:r w:rsidR="004A5E0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misma para 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que sea remitida para su análisis y resolución, adjuntando los siguientes documentos: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1. Copia certificada de la escritura pública con la que demuestre el dominio del inmueble declarado como bien </w:t>
      </w:r>
      <w:r w:rsidR="0047129B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en la que deberá constar la respectiva razón de inscripción en el Registro de la Propiedad;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2. Certificado de gravamen actualizado del Registro de la Propiedad del Distrito Metropolitano de Quito; y,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3. Copia del último pago del impuesto predial, del bien.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La  Dirección Metropolitana de Gestión de Bienes Inmuebles, </w:t>
      </w:r>
      <w:r w:rsidR="00A027B4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requerirá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 las dependencias que emitieron los informes para la declaratoria de bien </w:t>
      </w:r>
      <w:r w:rsidR="0047129B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su ratificación o rectificación, los mismos que deberán ser entregados en el término de 15 días, para  resolver aceptar o negar la solicitud, cuya resolución no será susceptible de admitir recurso alguno en la vía administrativa.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lastRenderedPageBreak/>
        <w:t>De haber justificado el reclamante, en legal y debida forma su derecho de dominio sobre el inmueble que hubiere sido declarado como bien </w:t>
      </w:r>
      <w:r w:rsidR="0047129B" w:rsidRPr="00DA1414">
        <w:rPr>
          <w:rFonts w:ascii="Arial" w:hAnsi="Arial" w:cs="Arial"/>
          <w:i/>
          <w:iCs/>
          <w:sz w:val="24"/>
          <w:szCs w:val="24"/>
        </w:rPr>
        <w:t>mostrenco</w:t>
      </w:r>
      <w:r w:rsidR="0047129B"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, habrá lugar a la revocatoria de tal resolución.</w:t>
      </w:r>
      <w:r w:rsidRPr="00DA141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”</w:t>
      </w:r>
    </w:p>
    <w:p w14:paraId="0DA14870" w14:textId="77777777" w:rsidR="0080457E" w:rsidRPr="00DA1414" w:rsidRDefault="0080457E" w:rsidP="00550DCE">
      <w:pPr>
        <w:jc w:val="both"/>
        <w:rPr>
          <w:rFonts w:ascii="Arial" w:hAnsi="Arial" w:cs="Arial"/>
          <w:sz w:val="24"/>
          <w:szCs w:val="24"/>
        </w:rPr>
      </w:pPr>
      <w:r w:rsidRPr="00DA1414">
        <w:rPr>
          <w:rFonts w:ascii="Arial" w:hAnsi="Arial" w:cs="Arial"/>
          <w:b/>
          <w:sz w:val="24"/>
          <w:szCs w:val="24"/>
        </w:rPr>
        <w:t>Disposición Final.-</w:t>
      </w:r>
      <w:r w:rsidRPr="00DA1414">
        <w:rPr>
          <w:rFonts w:ascii="Arial" w:hAnsi="Arial" w:cs="Arial"/>
          <w:sz w:val="24"/>
          <w:szCs w:val="24"/>
        </w:rPr>
        <w:t xml:space="preserve"> La presente ordenanza entrará en vigencia a partir de su sanción sin perjuicio de su publicación en la Gaceta Municipal y en la página web institucional y en el Registro Oficial.</w:t>
      </w:r>
    </w:p>
    <w:p w14:paraId="7F64AE33" w14:textId="77777777" w:rsidR="0080457E" w:rsidRPr="00DA1414" w:rsidRDefault="0080457E" w:rsidP="00550D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47BDF99" w14:textId="77777777" w:rsidR="0080457E" w:rsidRPr="00DA1414" w:rsidRDefault="0080457E" w:rsidP="00550DCE">
      <w:pPr>
        <w:jc w:val="both"/>
        <w:rPr>
          <w:rFonts w:ascii="Arial" w:hAnsi="Arial" w:cs="Arial"/>
          <w:sz w:val="24"/>
          <w:szCs w:val="24"/>
        </w:rPr>
      </w:pPr>
    </w:p>
    <w:sectPr w:rsidR="0080457E" w:rsidRPr="00DA1414" w:rsidSect="00BB56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 Carolina Arboleda Monge">
    <w15:presenceInfo w15:providerId="AD" w15:userId="S-1-5-21-273869320-1094921958-1243824655-63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7E"/>
    <w:rsid w:val="00003958"/>
    <w:rsid w:val="00016D81"/>
    <w:rsid w:val="00041F88"/>
    <w:rsid w:val="000556D4"/>
    <w:rsid w:val="00091F87"/>
    <w:rsid w:val="000B1D4E"/>
    <w:rsid w:val="00112D89"/>
    <w:rsid w:val="001408F8"/>
    <w:rsid w:val="001629E8"/>
    <w:rsid w:val="00190F91"/>
    <w:rsid w:val="001955E3"/>
    <w:rsid w:val="001C6EB0"/>
    <w:rsid w:val="001F7974"/>
    <w:rsid w:val="00214F98"/>
    <w:rsid w:val="002252BE"/>
    <w:rsid w:val="002366BA"/>
    <w:rsid w:val="0027457D"/>
    <w:rsid w:val="00294DB0"/>
    <w:rsid w:val="00295459"/>
    <w:rsid w:val="002A1D04"/>
    <w:rsid w:val="002A1EE0"/>
    <w:rsid w:val="002B1212"/>
    <w:rsid w:val="002B2AE4"/>
    <w:rsid w:val="002B6931"/>
    <w:rsid w:val="002D6AC5"/>
    <w:rsid w:val="002F7BFF"/>
    <w:rsid w:val="00300C4C"/>
    <w:rsid w:val="003105C5"/>
    <w:rsid w:val="00335FAD"/>
    <w:rsid w:val="0034755A"/>
    <w:rsid w:val="00357194"/>
    <w:rsid w:val="00360388"/>
    <w:rsid w:val="003611A3"/>
    <w:rsid w:val="0038678F"/>
    <w:rsid w:val="003B0B66"/>
    <w:rsid w:val="003B683C"/>
    <w:rsid w:val="003E2D90"/>
    <w:rsid w:val="003F107F"/>
    <w:rsid w:val="003F5EE5"/>
    <w:rsid w:val="004066E4"/>
    <w:rsid w:val="00467F72"/>
    <w:rsid w:val="0047129B"/>
    <w:rsid w:val="0048335C"/>
    <w:rsid w:val="00494A0E"/>
    <w:rsid w:val="004A5E04"/>
    <w:rsid w:val="004A74DD"/>
    <w:rsid w:val="004B7C31"/>
    <w:rsid w:val="004E3CDB"/>
    <w:rsid w:val="00513B84"/>
    <w:rsid w:val="005164EB"/>
    <w:rsid w:val="00520109"/>
    <w:rsid w:val="00550DCE"/>
    <w:rsid w:val="00557595"/>
    <w:rsid w:val="0058191F"/>
    <w:rsid w:val="00592E49"/>
    <w:rsid w:val="005A07FF"/>
    <w:rsid w:val="005C28F5"/>
    <w:rsid w:val="005C2CD9"/>
    <w:rsid w:val="005D18C2"/>
    <w:rsid w:val="005D5442"/>
    <w:rsid w:val="005E5BE5"/>
    <w:rsid w:val="00600D3F"/>
    <w:rsid w:val="006150F6"/>
    <w:rsid w:val="006241FC"/>
    <w:rsid w:val="006B1892"/>
    <w:rsid w:val="006B401D"/>
    <w:rsid w:val="006C58D2"/>
    <w:rsid w:val="006F123B"/>
    <w:rsid w:val="006F32CA"/>
    <w:rsid w:val="00712FD6"/>
    <w:rsid w:val="00724C27"/>
    <w:rsid w:val="0073548F"/>
    <w:rsid w:val="00740BF9"/>
    <w:rsid w:val="00765EB3"/>
    <w:rsid w:val="00767728"/>
    <w:rsid w:val="00771D99"/>
    <w:rsid w:val="00772774"/>
    <w:rsid w:val="00780EC6"/>
    <w:rsid w:val="007A3757"/>
    <w:rsid w:val="007B2F4D"/>
    <w:rsid w:val="007F1735"/>
    <w:rsid w:val="0080457E"/>
    <w:rsid w:val="00823C30"/>
    <w:rsid w:val="00844FFC"/>
    <w:rsid w:val="00864A73"/>
    <w:rsid w:val="00867B10"/>
    <w:rsid w:val="00875404"/>
    <w:rsid w:val="0088591A"/>
    <w:rsid w:val="008A68AC"/>
    <w:rsid w:val="008C409E"/>
    <w:rsid w:val="008D241F"/>
    <w:rsid w:val="00902F90"/>
    <w:rsid w:val="00922809"/>
    <w:rsid w:val="009277B6"/>
    <w:rsid w:val="0093092D"/>
    <w:rsid w:val="00966006"/>
    <w:rsid w:val="0096739E"/>
    <w:rsid w:val="00970686"/>
    <w:rsid w:val="00980850"/>
    <w:rsid w:val="009C0415"/>
    <w:rsid w:val="00A027B4"/>
    <w:rsid w:val="00A032B6"/>
    <w:rsid w:val="00A12B0E"/>
    <w:rsid w:val="00A31841"/>
    <w:rsid w:val="00A43907"/>
    <w:rsid w:val="00A459E6"/>
    <w:rsid w:val="00A46071"/>
    <w:rsid w:val="00A509FD"/>
    <w:rsid w:val="00A64291"/>
    <w:rsid w:val="00A7066F"/>
    <w:rsid w:val="00A8242C"/>
    <w:rsid w:val="00AF40E1"/>
    <w:rsid w:val="00B16B50"/>
    <w:rsid w:val="00B83853"/>
    <w:rsid w:val="00B870C3"/>
    <w:rsid w:val="00B94430"/>
    <w:rsid w:val="00BD5302"/>
    <w:rsid w:val="00BD62EF"/>
    <w:rsid w:val="00C0129B"/>
    <w:rsid w:val="00C2153F"/>
    <w:rsid w:val="00C579BA"/>
    <w:rsid w:val="00CD2154"/>
    <w:rsid w:val="00CD369D"/>
    <w:rsid w:val="00D05636"/>
    <w:rsid w:val="00D36BCF"/>
    <w:rsid w:val="00D472D9"/>
    <w:rsid w:val="00D51A8E"/>
    <w:rsid w:val="00D53BCA"/>
    <w:rsid w:val="00D77976"/>
    <w:rsid w:val="00D977BE"/>
    <w:rsid w:val="00DA1414"/>
    <w:rsid w:val="00DD0690"/>
    <w:rsid w:val="00E004E4"/>
    <w:rsid w:val="00EB4F27"/>
    <w:rsid w:val="00F32231"/>
    <w:rsid w:val="00F51923"/>
    <w:rsid w:val="00F87AD4"/>
    <w:rsid w:val="00F90D70"/>
    <w:rsid w:val="00F97D40"/>
    <w:rsid w:val="00FB6072"/>
    <w:rsid w:val="00FB7E9F"/>
    <w:rsid w:val="00FC7FE1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0BF3"/>
  <w15:docId w15:val="{A01346DF-42A8-4644-9DFD-97ADCB7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804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04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rmar">
    <w:name w:val="nrmar"/>
    <w:basedOn w:val="Fuentedeprrafopredeter"/>
    <w:rsid w:val="0080457E"/>
  </w:style>
  <w:style w:type="paragraph" w:styleId="Sinespaciado">
    <w:name w:val="No Spacing"/>
    <w:uiPriority w:val="1"/>
    <w:qFormat/>
    <w:rsid w:val="0080457E"/>
    <w:pPr>
      <w:spacing w:after="0" w:line="240" w:lineRule="auto"/>
    </w:pPr>
    <w:rPr>
      <w:rFonts w:eastAsiaTheme="minorHAnsi"/>
      <w:lang w:val="es-EC" w:eastAsia="en-US"/>
    </w:rPr>
  </w:style>
  <w:style w:type="paragraph" w:styleId="NormalWeb">
    <w:name w:val="Normal (Web)"/>
    <w:basedOn w:val="Normal"/>
    <w:uiPriority w:val="99"/>
    <w:unhideWhenUsed/>
    <w:rsid w:val="008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045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4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457E"/>
    <w:rPr>
      <w:rFonts w:ascii="Times New Roman" w:eastAsia="Times New Roman" w:hAnsi="Times New Roman" w:cs="Times New Roman"/>
      <w:sz w:val="20"/>
      <w:szCs w:val="20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48335C"/>
    <w:rPr>
      <w:color w:val="0000FF"/>
      <w:u w:val="single"/>
    </w:rPr>
  </w:style>
  <w:style w:type="character" w:customStyle="1" w:styleId="hit">
    <w:name w:val="hit"/>
    <w:basedOn w:val="Fuentedeprrafopredeter"/>
    <w:rsid w:val="0038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2063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</dc:creator>
  <cp:lastModifiedBy>Diana Carolina Arboleda Monge</cp:lastModifiedBy>
  <cp:revision>3</cp:revision>
  <dcterms:created xsi:type="dcterms:W3CDTF">2022-04-04T14:59:00Z</dcterms:created>
  <dcterms:modified xsi:type="dcterms:W3CDTF">2022-04-04T15:08:00Z</dcterms:modified>
</cp:coreProperties>
</file>