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71C3" w14:textId="77777777" w:rsidR="00B71456" w:rsidRDefault="00D872A9">
      <w:pPr>
        <w:pStyle w:val="Body"/>
        <w:spacing w:after="0" w:line="240" w:lineRule="auto"/>
        <w:ind w:firstLine="720"/>
        <w:jc w:val="center"/>
        <w:rPr>
          <w:rFonts w:ascii="Garamond" w:eastAsia="Garamond" w:hAnsi="Garamond" w:cs="Garamond"/>
          <w:sz w:val="24"/>
          <w:szCs w:val="24"/>
        </w:rPr>
      </w:pPr>
      <w:r>
        <w:rPr>
          <w:rFonts w:ascii="Garamond" w:hAnsi="Garamond"/>
          <w:b/>
          <w:bCs/>
          <w:sz w:val="24"/>
          <w:szCs w:val="24"/>
        </w:rPr>
        <w:t>EXPOSICI</w:t>
      </w:r>
      <w:r>
        <w:rPr>
          <w:rFonts w:ascii="Garamond" w:hAnsi="Garamond"/>
          <w:b/>
          <w:bCs/>
          <w:sz w:val="24"/>
          <w:szCs w:val="24"/>
          <w:lang w:val="es-ES_tradnl"/>
        </w:rPr>
        <w:t>ÓN DE MOTIVOS</w:t>
      </w:r>
    </w:p>
    <w:p w14:paraId="1F90F98B" w14:textId="77777777" w:rsidR="00B71456" w:rsidRDefault="00B71456">
      <w:pPr>
        <w:pStyle w:val="Body"/>
        <w:spacing w:after="0" w:line="240" w:lineRule="auto"/>
        <w:jc w:val="both"/>
        <w:rPr>
          <w:rFonts w:ascii="Garamond" w:eastAsia="Garamond" w:hAnsi="Garamond" w:cs="Garamond"/>
          <w:sz w:val="24"/>
          <w:szCs w:val="24"/>
        </w:rPr>
      </w:pPr>
    </w:p>
    <w:p w14:paraId="17C209B6"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La normativa que recoge el Código Municipal en lo relativo al arrendamiento de bienes inmuebles municipales fue desarrollada en la Ordenanza Metropolitana No. 127, expedida en el año 2004, cuando existí</w:t>
      </w:r>
      <w:r>
        <w:rPr>
          <w:rFonts w:ascii="Garamond" w:hAnsi="Garamond"/>
          <w:sz w:val="24"/>
          <w:szCs w:val="24"/>
        </w:rPr>
        <w:t>a un marco regulatorio desfasado. Por esta raz</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es necesario actualizar el Código Municipal, para que sea armónico con la normativa nacional vigente y permita resolver los problemas existentes en cuanto al arriendo de bienes municipales.</w:t>
      </w:r>
    </w:p>
    <w:p w14:paraId="09FB5826" w14:textId="77777777" w:rsidR="00B71456" w:rsidRDefault="00B71456">
      <w:pPr>
        <w:pStyle w:val="Body"/>
        <w:spacing w:after="0" w:line="240" w:lineRule="auto"/>
        <w:jc w:val="both"/>
        <w:rPr>
          <w:rFonts w:ascii="Garamond" w:eastAsia="Garamond" w:hAnsi="Garamond" w:cs="Garamond"/>
          <w:sz w:val="24"/>
          <w:szCs w:val="24"/>
        </w:rPr>
      </w:pPr>
    </w:p>
    <w:p w14:paraId="0A7152CB" w14:textId="77777777" w:rsidR="00B71456" w:rsidRDefault="00D872A9">
      <w:pPr>
        <w:pStyle w:val="Body"/>
        <w:spacing w:after="0" w:line="240" w:lineRule="auto"/>
        <w:jc w:val="both"/>
        <w:rPr>
          <w:rFonts w:ascii="Garamond" w:eastAsia="Garamond" w:hAnsi="Garamond" w:cs="Garamond"/>
          <w:sz w:val="24"/>
          <w:szCs w:val="24"/>
        </w:rPr>
      </w:pPr>
      <w:bookmarkStart w:id="0" w:name="_headingh.gjdgxs"/>
      <w:bookmarkEnd w:id="0"/>
      <w:r>
        <w:rPr>
          <w:rFonts w:ascii="Garamond" w:hAnsi="Garamond"/>
          <w:sz w:val="24"/>
          <w:szCs w:val="24"/>
        </w:rPr>
        <w:t>E</w:t>
      </w:r>
      <w:r>
        <w:rPr>
          <w:rFonts w:ascii="Garamond" w:hAnsi="Garamond"/>
          <w:sz w:val="24"/>
          <w:szCs w:val="24"/>
          <w:lang w:val="es-ES_tradnl"/>
        </w:rPr>
        <w:t xml:space="preserve">l Municipio del Distrito Metropolitano de Quito (en adelante MDMQ) </w:t>
      </w:r>
      <w:ins w:id="1" w:author="Álvaro Orbea" w:date="2021-11-26T15:09:00Z">
        <w:r>
          <w:rPr>
            <w:rFonts w:ascii="Garamond" w:hAnsi="Garamond"/>
            <w:sz w:val="24"/>
            <w:szCs w:val="24"/>
            <w:lang w:val="es-ES_tradnl"/>
          </w:rPr>
          <w:t>cuenta con varios bienes inmuebles de su propiedad</w:t>
        </w:r>
      </w:ins>
      <w:del w:id="2" w:author="Álvaro Orbea" w:date="2021-11-26T15:09:00Z">
        <w:r>
          <w:rPr>
            <w:rFonts w:ascii="Garamond" w:hAnsi="Garamond"/>
            <w:sz w:val="24"/>
            <w:szCs w:val="24"/>
            <w:lang w:val="es-ES_tradnl"/>
          </w:rPr>
          <w:delText>actualmente cuenta con aproximadamente 390 bienes inmuebles</w:delText>
        </w:r>
      </w:del>
      <w:r>
        <w:rPr>
          <w:rFonts w:ascii="Garamond" w:hAnsi="Garamond"/>
          <w:sz w:val="24"/>
          <w:szCs w:val="24"/>
          <w:lang w:val="es-ES_tradnl"/>
        </w:rPr>
        <w:t xml:space="preserve"> en la ciudad destinados a vivienda, comercio, bodegas, estacionamientos y oficinas que se encuentran bajo la custodia y administración de diferentes órganos pertenecientes a los niveles de gestión y operativo dentro de la estructura orgánica del MDMQ. Entre ellos, se reporta un porcentaje elevado de bienes inmuebles desocupados. En tal sentido es necesario promover una política de uso y explotación de bienes inmuebles que permita la </w:t>
      </w:r>
      <w:proofErr w:type="spellStart"/>
      <w:r>
        <w:rPr>
          <w:rFonts w:ascii="Garamond" w:hAnsi="Garamond"/>
          <w:sz w:val="24"/>
          <w:szCs w:val="24"/>
          <w:lang w:val="es-ES_tradnl"/>
        </w:rPr>
        <w:t>gestió</w:t>
      </w:r>
      <w:proofErr w:type="spellEnd"/>
      <w:r>
        <w:rPr>
          <w:rFonts w:ascii="Garamond" w:hAnsi="Garamond"/>
          <w:sz w:val="24"/>
          <w:szCs w:val="24"/>
          <w:lang w:val="nl-NL"/>
        </w:rPr>
        <w:t xml:space="preserve">n de </w:t>
      </w:r>
      <w:r>
        <w:rPr>
          <w:rFonts w:ascii="Garamond" w:hAnsi="Garamond"/>
          <w:sz w:val="24"/>
          <w:szCs w:val="24"/>
          <w:lang w:val="es-ES_tradnl"/>
        </w:rPr>
        <w:t>éstos y la generación de recursos propios. </w:t>
      </w:r>
    </w:p>
    <w:p w14:paraId="3881F6EF" w14:textId="77777777" w:rsidR="00B71456" w:rsidRDefault="00B71456">
      <w:pPr>
        <w:pStyle w:val="Body"/>
        <w:spacing w:after="0" w:line="240" w:lineRule="auto"/>
        <w:jc w:val="both"/>
        <w:rPr>
          <w:rFonts w:ascii="Garamond" w:eastAsia="Garamond" w:hAnsi="Garamond" w:cs="Garamond"/>
          <w:sz w:val="24"/>
          <w:szCs w:val="24"/>
        </w:rPr>
      </w:pPr>
    </w:p>
    <w:p w14:paraId="6CEB09B6"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La actual política arrendaticia del MDMQ contenida en el Código Municipal, se constituye en la causa principal de la incapacidad institucional para gestionar los bienes de propiedad del Municipio. Esto, debido a que, hasta la actualidad, la Dirección Metropolitana encargada de los bienes inmuebles en tanto instancia administrativa competente para fijar los cánones de arrendamiento, los valora aplicando el techo máximo permitido por la Ley de Inquilinato. El resultado de tal valoración es una distorsión al alza de los valores, los mismos que no pueden competir con los existentes en las zonas donde están ubicados que ofertan inmuebles a valores más bajos.</w:t>
      </w:r>
    </w:p>
    <w:p w14:paraId="0FE0719F" w14:textId="77777777" w:rsidR="00B71456" w:rsidRDefault="00B71456">
      <w:pPr>
        <w:pStyle w:val="Body"/>
        <w:spacing w:after="0" w:line="240" w:lineRule="auto"/>
        <w:jc w:val="both"/>
        <w:rPr>
          <w:rFonts w:ascii="Garamond" w:eastAsia="Garamond" w:hAnsi="Garamond" w:cs="Garamond"/>
          <w:sz w:val="24"/>
          <w:szCs w:val="24"/>
        </w:rPr>
      </w:pPr>
    </w:p>
    <w:p w14:paraId="3073A6D2"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En tal virtud, los órganos de los diferentes niveles de la administración municipal no han logrado desarrollar y plasmar en su </w:t>
      </w:r>
      <w:proofErr w:type="spellStart"/>
      <w:r>
        <w:rPr>
          <w:rFonts w:ascii="Garamond" w:hAnsi="Garamond"/>
          <w:sz w:val="24"/>
          <w:szCs w:val="24"/>
          <w:lang w:val="es-ES_tradnl"/>
        </w:rPr>
        <w:t>planificació</w:t>
      </w:r>
      <w:proofErr w:type="spellEnd"/>
      <w:r>
        <w:rPr>
          <w:rFonts w:ascii="Garamond" w:hAnsi="Garamond"/>
          <w:sz w:val="24"/>
          <w:szCs w:val="24"/>
          <w:lang w:val="it-IT"/>
        </w:rPr>
        <w:t>n una visi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clara respecto de los bienes inmuebles, ni estrategias que les permitan promover el uso y explotación, principalmente de aquellos que se encuentran desocupados. Esta situación ha provocado que el Municipio deje de percibir un importante ingreso económico que le permita promover el desarrollo de la ciudad. Además, a causa de ello, el Municipio ha tenido que invertir y direccionar recursos para su mantenimiento sin que esto signifique que vayan a ser arrendados. </w:t>
      </w:r>
    </w:p>
    <w:p w14:paraId="5FD399C2" w14:textId="77777777" w:rsidR="00B71456" w:rsidRDefault="00B71456">
      <w:pPr>
        <w:pStyle w:val="Body"/>
        <w:spacing w:after="0" w:line="240" w:lineRule="auto"/>
        <w:jc w:val="both"/>
        <w:rPr>
          <w:rFonts w:ascii="Garamond" w:eastAsia="Garamond" w:hAnsi="Garamond" w:cs="Garamond"/>
          <w:sz w:val="24"/>
          <w:szCs w:val="24"/>
        </w:rPr>
      </w:pPr>
    </w:p>
    <w:p w14:paraId="53BE8EA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Con este antecedente, se hace necesario establecer a través de la presente reforma una   </w:t>
      </w:r>
      <w:proofErr w:type="spellStart"/>
      <w:r>
        <w:rPr>
          <w:rFonts w:ascii="Garamond" w:hAnsi="Garamond"/>
          <w:sz w:val="24"/>
          <w:szCs w:val="24"/>
          <w:lang w:val="es-ES_tradnl"/>
        </w:rPr>
        <w:t>flexibilizació</w:t>
      </w:r>
      <w:proofErr w:type="spellEnd"/>
      <w:r>
        <w:rPr>
          <w:rFonts w:ascii="Garamond" w:hAnsi="Garamond"/>
          <w:sz w:val="24"/>
          <w:szCs w:val="24"/>
          <w:lang w:val="fr-FR"/>
        </w:rPr>
        <w:t>n de la pol</w:t>
      </w:r>
      <w:proofErr w:type="spellStart"/>
      <w:r>
        <w:rPr>
          <w:rFonts w:ascii="Garamond" w:hAnsi="Garamond"/>
          <w:sz w:val="24"/>
          <w:szCs w:val="24"/>
          <w:lang w:val="es-ES_tradnl"/>
        </w:rPr>
        <w:t>ítica</w:t>
      </w:r>
      <w:proofErr w:type="spellEnd"/>
      <w:r>
        <w:rPr>
          <w:rFonts w:ascii="Garamond" w:hAnsi="Garamond"/>
          <w:sz w:val="24"/>
          <w:szCs w:val="24"/>
          <w:lang w:val="es-ES_tradnl"/>
        </w:rPr>
        <w:t xml:space="preserve"> de arrendamiento de Quito que responda a la realidad especialmente del sector en el que se ubica y en la capacidad económica de quienes están interesados en arrendar. Por lo expuesto, resulta práctico que esta política sea diseñada y aplicada por parte de la Dirección Metropolitana encargada de los bienes inmuebles que agilice la generación de rentas importantes y necesarias para el Municipio del Distrito Metropolitano de Quito. </w:t>
      </w:r>
    </w:p>
    <w:p w14:paraId="50737B14" w14:textId="77777777" w:rsidR="00B71456" w:rsidRDefault="00D872A9">
      <w:pPr>
        <w:pStyle w:val="Body"/>
        <w:spacing w:after="240" w:line="240" w:lineRule="auto"/>
        <w:jc w:val="both"/>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p w14:paraId="79458302" w14:textId="77777777" w:rsidR="00B71456" w:rsidRDefault="00B71456">
      <w:pPr>
        <w:pStyle w:val="Body"/>
        <w:spacing w:after="240" w:line="240" w:lineRule="auto"/>
        <w:jc w:val="both"/>
        <w:rPr>
          <w:rFonts w:ascii="Garamond" w:eastAsia="Garamond" w:hAnsi="Garamond" w:cs="Garamond"/>
          <w:sz w:val="24"/>
          <w:szCs w:val="24"/>
        </w:rPr>
      </w:pPr>
    </w:p>
    <w:p w14:paraId="7ABFCE45" w14:textId="77777777" w:rsidR="00B71456" w:rsidRDefault="00B71456">
      <w:pPr>
        <w:pStyle w:val="Body"/>
        <w:spacing w:after="240" w:line="240" w:lineRule="auto"/>
        <w:jc w:val="both"/>
        <w:rPr>
          <w:rFonts w:ascii="Garamond" w:eastAsia="Garamond" w:hAnsi="Garamond" w:cs="Garamond"/>
          <w:sz w:val="24"/>
          <w:szCs w:val="24"/>
        </w:rPr>
      </w:pPr>
    </w:p>
    <w:p w14:paraId="2B5938A9" w14:textId="77777777" w:rsidR="00B71456" w:rsidRDefault="00B71456">
      <w:pPr>
        <w:pStyle w:val="Body"/>
        <w:spacing w:after="240" w:line="240" w:lineRule="auto"/>
        <w:jc w:val="both"/>
        <w:rPr>
          <w:rFonts w:ascii="Garamond" w:eastAsia="Garamond" w:hAnsi="Garamond" w:cs="Garamond"/>
          <w:sz w:val="24"/>
          <w:szCs w:val="24"/>
        </w:rPr>
      </w:pPr>
    </w:p>
    <w:p w14:paraId="18DF6E29" w14:textId="77777777" w:rsidR="00B71456" w:rsidRDefault="00B71456">
      <w:pPr>
        <w:pStyle w:val="Body"/>
        <w:spacing w:after="240" w:line="240" w:lineRule="auto"/>
        <w:jc w:val="both"/>
        <w:rPr>
          <w:rFonts w:ascii="Garamond" w:eastAsia="Garamond" w:hAnsi="Garamond" w:cs="Garamond"/>
          <w:sz w:val="24"/>
          <w:szCs w:val="24"/>
        </w:rPr>
      </w:pPr>
    </w:p>
    <w:p w14:paraId="4E91C84D" w14:textId="77777777" w:rsidR="00B71456" w:rsidRDefault="00D872A9">
      <w:pPr>
        <w:pStyle w:val="Body"/>
        <w:spacing w:after="0" w:line="240" w:lineRule="auto"/>
        <w:jc w:val="center"/>
        <w:rPr>
          <w:rFonts w:ascii="Garamond" w:eastAsia="Garamond" w:hAnsi="Garamond" w:cs="Garamond"/>
          <w:sz w:val="24"/>
          <w:szCs w:val="24"/>
        </w:rPr>
      </w:pPr>
      <w:r>
        <w:rPr>
          <w:rFonts w:ascii="Garamond" w:hAnsi="Garamond"/>
          <w:b/>
          <w:bCs/>
          <w:sz w:val="24"/>
          <w:szCs w:val="24"/>
          <w:lang w:val="de-DE"/>
        </w:rPr>
        <w:lastRenderedPageBreak/>
        <w:t>CONSIDERANDOS</w:t>
      </w:r>
    </w:p>
    <w:p w14:paraId="49BE0EA9" w14:textId="77777777" w:rsidR="00B71456" w:rsidRDefault="00B71456">
      <w:pPr>
        <w:pStyle w:val="Body"/>
        <w:spacing w:after="0" w:line="240" w:lineRule="auto"/>
        <w:jc w:val="both"/>
        <w:rPr>
          <w:rFonts w:ascii="Garamond" w:eastAsia="Garamond" w:hAnsi="Garamond" w:cs="Garamond"/>
          <w:sz w:val="24"/>
          <w:szCs w:val="24"/>
        </w:rPr>
      </w:pPr>
    </w:p>
    <w:p w14:paraId="58722943" w14:textId="022CFA54" w:rsidR="00904BC6" w:rsidRDefault="00904BC6">
      <w:pPr>
        <w:pStyle w:val="Body"/>
        <w:spacing w:after="0" w:line="240" w:lineRule="auto"/>
        <w:jc w:val="both"/>
        <w:rPr>
          <w:ins w:id="3" w:author="Leslie Sofia Guerrero Revelo" w:date="2021-11-29T14:11:00Z"/>
          <w:rFonts w:ascii="Garamond" w:hAnsi="Garamond"/>
          <w:b/>
          <w:bCs/>
          <w:sz w:val="24"/>
          <w:szCs w:val="24"/>
          <w:lang w:val="fr-FR"/>
        </w:rPr>
      </w:pPr>
      <w:ins w:id="4" w:author="Leslie Sofia Guerrero Revelo" w:date="2021-11-29T14:11:00Z">
        <w:r>
          <w:rPr>
            <w:rFonts w:ascii="Garamond" w:hAnsi="Garamond"/>
            <w:b/>
            <w:bCs/>
            <w:sz w:val="24"/>
            <w:szCs w:val="24"/>
            <w:lang w:val="fr-FR"/>
          </w:rPr>
          <w:t xml:space="preserve">Que, </w:t>
        </w:r>
        <w:r w:rsidRPr="00904BC6">
          <w:rPr>
            <w:rFonts w:ascii="Garamond" w:hAnsi="Garamond"/>
            <w:bCs/>
            <w:sz w:val="24"/>
            <w:szCs w:val="24"/>
            <w:lang w:val="fr-FR"/>
            <w:rPrChange w:id="5" w:author="Leslie Sofia Guerrero Revelo" w:date="2021-11-29T14:11:00Z">
              <w:rPr>
                <w:rFonts w:ascii="Garamond" w:hAnsi="Garamond"/>
                <w:b/>
                <w:bCs/>
                <w:sz w:val="24"/>
                <w:szCs w:val="24"/>
                <w:lang w:val="fr-FR"/>
              </w:rPr>
            </w:rPrChange>
          </w:rPr>
          <w:t>el artículo 240 de la Constitución dispone que “los gobiernos autónomos descentralizados de las regiones, distritos metropolitanos, provincias y cantones tendrán facultades legislativas en el ámbito de sus competencias y jurisdicciones territoriales. Las juntas parroquiales rurales tendrán facultades reglamentarias. (...)”</w:t>
        </w:r>
      </w:ins>
      <w:ins w:id="6" w:author="Leslie Sofia Guerrero Revelo" w:date="2021-11-29T14:13:00Z">
        <w:r>
          <w:rPr>
            <w:rFonts w:ascii="Garamond" w:hAnsi="Garamond"/>
            <w:bCs/>
            <w:sz w:val="24"/>
            <w:szCs w:val="24"/>
            <w:lang w:val="fr-FR"/>
          </w:rPr>
          <w:t> ;</w:t>
        </w:r>
      </w:ins>
    </w:p>
    <w:p w14:paraId="135CC0C7" w14:textId="77777777" w:rsidR="00904BC6" w:rsidRDefault="00904BC6">
      <w:pPr>
        <w:pStyle w:val="Body"/>
        <w:spacing w:after="0" w:line="240" w:lineRule="auto"/>
        <w:jc w:val="both"/>
        <w:rPr>
          <w:ins w:id="7" w:author="Leslie Sofia Guerrero Revelo" w:date="2021-11-29T14:11:00Z"/>
          <w:rFonts w:ascii="Garamond" w:hAnsi="Garamond"/>
          <w:b/>
          <w:bCs/>
          <w:sz w:val="24"/>
          <w:szCs w:val="24"/>
          <w:lang w:val="fr-FR"/>
        </w:rPr>
      </w:pPr>
    </w:p>
    <w:p w14:paraId="1B453753" w14:textId="74E4096C" w:rsidR="00B71456" w:rsidRDefault="00D872A9">
      <w:pPr>
        <w:pStyle w:val="Body"/>
        <w:spacing w:after="0" w:line="240" w:lineRule="auto"/>
        <w:jc w:val="both"/>
        <w:rPr>
          <w:rFonts w:ascii="Garamond" w:eastAsia="Garamond" w:hAnsi="Garamond" w:cs="Garamond"/>
          <w:b/>
          <w:bCs/>
          <w:sz w:val="24"/>
          <w:szCs w:val="24"/>
        </w:rPr>
      </w:pPr>
      <w:r>
        <w:rPr>
          <w:rFonts w:ascii="Garamond" w:hAnsi="Garamond"/>
          <w:b/>
          <w:bCs/>
          <w:sz w:val="24"/>
          <w:szCs w:val="24"/>
          <w:lang w:val="fr-FR"/>
        </w:rPr>
        <w:t xml:space="preserve">Que, </w:t>
      </w:r>
      <w:r>
        <w:rPr>
          <w:rFonts w:ascii="Garamond" w:hAnsi="Garamond"/>
          <w:sz w:val="24"/>
          <w:szCs w:val="24"/>
          <w:lang w:val="es-ES_tradnl"/>
        </w:rPr>
        <w:t xml:space="preserve">la Constitución de la República establece en su artículo 226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proofErr w:type="spellStart"/>
      <w:r>
        <w:rPr>
          <w:rFonts w:ascii="Garamond" w:hAnsi="Garamond"/>
          <w:sz w:val="24"/>
          <w:szCs w:val="24"/>
          <w:lang w:val="es-ES_tradnl"/>
        </w:rPr>
        <w:t>Constitució</w:t>
      </w:r>
      <w:proofErr w:type="spellEnd"/>
      <w:r>
        <w:rPr>
          <w:rFonts w:ascii="Garamond" w:hAnsi="Garamond"/>
          <w:sz w:val="24"/>
          <w:szCs w:val="24"/>
        </w:rPr>
        <w:t>n</w:t>
      </w:r>
      <w:ins w:id="8" w:author="Leslie Sofia Guerrero Revelo" w:date="2021-11-29T14:12:00Z">
        <w:r w:rsidR="00904BC6">
          <w:rPr>
            <w:rFonts w:ascii="Garamond" w:hAnsi="Garamond"/>
            <w:sz w:val="24"/>
            <w:szCs w:val="24"/>
          </w:rPr>
          <w:t>;</w:t>
        </w:r>
      </w:ins>
      <w:del w:id="9" w:author="Leslie Sofia Guerrero Revelo" w:date="2021-11-29T14:12:00Z">
        <w:r w:rsidDel="00904BC6">
          <w:rPr>
            <w:rFonts w:ascii="Garamond" w:hAnsi="Garamond"/>
            <w:sz w:val="24"/>
            <w:szCs w:val="24"/>
          </w:rPr>
          <w:delText>.</w:delText>
        </w:r>
      </w:del>
    </w:p>
    <w:p w14:paraId="49681B08" w14:textId="77777777" w:rsidR="00B71456" w:rsidRDefault="00B71456">
      <w:pPr>
        <w:pStyle w:val="Body"/>
        <w:spacing w:after="0" w:line="240" w:lineRule="auto"/>
        <w:jc w:val="both"/>
        <w:rPr>
          <w:rFonts w:ascii="Garamond" w:eastAsia="Garamond" w:hAnsi="Garamond" w:cs="Garamond"/>
          <w:b/>
          <w:bCs/>
          <w:sz w:val="24"/>
          <w:szCs w:val="24"/>
        </w:rPr>
      </w:pPr>
    </w:p>
    <w:p w14:paraId="39E1DE5E"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lang w:val="fr-FR"/>
        </w:rPr>
        <w:t xml:space="preserve">Que, </w:t>
      </w:r>
      <w:r>
        <w:rPr>
          <w:rFonts w:ascii="Garamond" w:hAnsi="Garamond"/>
          <w:sz w:val="24"/>
          <w:szCs w:val="24"/>
          <w:lang w:val="es-ES_tradnl"/>
        </w:rPr>
        <w:t xml:space="preserve">la Constitución de la República establece en su </w:t>
      </w:r>
      <w:proofErr w:type="spellStart"/>
      <w:r>
        <w:rPr>
          <w:rFonts w:ascii="Garamond" w:hAnsi="Garamond"/>
          <w:sz w:val="24"/>
          <w:szCs w:val="24"/>
          <w:lang w:val="es-ES_tradnl"/>
        </w:rPr>
        <w:t>artí</w:t>
      </w:r>
      <w:proofErr w:type="spellEnd"/>
      <w:r>
        <w:rPr>
          <w:rFonts w:ascii="Garamond" w:hAnsi="Garamond"/>
          <w:sz w:val="24"/>
          <w:szCs w:val="24"/>
        </w:rPr>
        <w:t>culo 227 que l</w:t>
      </w:r>
      <w:r>
        <w:rPr>
          <w:rFonts w:ascii="Garamond" w:hAnsi="Garamond"/>
          <w:sz w:val="24"/>
          <w:szCs w:val="24"/>
          <w:shd w:val="clear" w:color="auto" w:fill="FFFFFF"/>
          <w:lang w:val="es-ES_tradnl"/>
        </w:rPr>
        <w:t xml:space="preserve">a </w:t>
      </w:r>
      <w:proofErr w:type="spellStart"/>
      <w:r>
        <w:rPr>
          <w:rFonts w:ascii="Garamond" w:hAnsi="Garamond"/>
          <w:sz w:val="24"/>
          <w:szCs w:val="24"/>
          <w:shd w:val="clear" w:color="auto" w:fill="FFFFFF"/>
          <w:lang w:val="es-ES_tradnl"/>
        </w:rPr>
        <w:t>administració</w:t>
      </w:r>
      <w:proofErr w:type="spellEnd"/>
      <w:r>
        <w:rPr>
          <w:rFonts w:ascii="Garamond" w:hAnsi="Garamond"/>
          <w:sz w:val="24"/>
          <w:szCs w:val="24"/>
          <w:shd w:val="clear" w:color="auto" w:fill="FFFFFF"/>
        </w:rPr>
        <w:t>n p</w:t>
      </w:r>
      <w:proofErr w:type="spellStart"/>
      <w:r>
        <w:rPr>
          <w:rFonts w:ascii="Garamond" w:hAnsi="Garamond"/>
          <w:sz w:val="24"/>
          <w:szCs w:val="24"/>
          <w:shd w:val="clear" w:color="auto" w:fill="FFFFFF"/>
          <w:lang w:val="es-ES_tradnl"/>
        </w:rPr>
        <w:t>ública</w:t>
      </w:r>
      <w:proofErr w:type="spellEnd"/>
      <w:r>
        <w:rPr>
          <w:rFonts w:ascii="Garamond" w:hAnsi="Garamond"/>
          <w:sz w:val="24"/>
          <w:szCs w:val="24"/>
          <w:shd w:val="clear" w:color="auto" w:fill="FFFFFF"/>
          <w:lang w:val="es-ES_tradnl"/>
        </w:rPr>
        <w:t xml:space="preserve"> constituye un servicio a la colectividad que se rige por los principios de eficacia, eficiencia, calidad, </w:t>
      </w:r>
      <w:proofErr w:type="spellStart"/>
      <w:r>
        <w:rPr>
          <w:rFonts w:ascii="Garamond" w:hAnsi="Garamond"/>
          <w:sz w:val="24"/>
          <w:szCs w:val="24"/>
          <w:shd w:val="clear" w:color="auto" w:fill="FFFFFF"/>
          <w:lang w:val="es-ES_tradnl"/>
        </w:rPr>
        <w:t>jerarquí</w:t>
      </w:r>
      <w:proofErr w:type="spellEnd"/>
      <w:r>
        <w:rPr>
          <w:rFonts w:ascii="Garamond" w:hAnsi="Garamond"/>
          <w:sz w:val="24"/>
          <w:szCs w:val="24"/>
          <w:shd w:val="clear" w:color="auto" w:fill="FFFFFF"/>
        </w:rPr>
        <w:t>a, desconcentraci</w:t>
      </w:r>
      <w:proofErr w:type="spellStart"/>
      <w:r>
        <w:rPr>
          <w:rFonts w:ascii="Garamond" w:hAnsi="Garamond"/>
          <w:sz w:val="24"/>
          <w:szCs w:val="24"/>
          <w:shd w:val="clear" w:color="auto" w:fill="FFFFFF"/>
          <w:lang w:val="es-ES_tradnl"/>
        </w:rPr>
        <w:t>ón</w:t>
      </w:r>
      <w:proofErr w:type="spellEnd"/>
      <w:r>
        <w:rPr>
          <w:rFonts w:ascii="Garamond" w:hAnsi="Garamond"/>
          <w:sz w:val="24"/>
          <w:szCs w:val="24"/>
          <w:shd w:val="clear" w:color="auto" w:fill="FFFFFF"/>
          <w:lang w:val="es-ES_tradnl"/>
        </w:rPr>
        <w:t xml:space="preserve">, descentralización, coordinación, </w:t>
      </w:r>
      <w:proofErr w:type="spellStart"/>
      <w:r>
        <w:rPr>
          <w:rFonts w:ascii="Garamond" w:hAnsi="Garamond"/>
          <w:sz w:val="24"/>
          <w:szCs w:val="24"/>
          <w:shd w:val="clear" w:color="auto" w:fill="FFFFFF"/>
          <w:lang w:val="es-ES_tradnl"/>
        </w:rPr>
        <w:t>participació</w:t>
      </w:r>
      <w:proofErr w:type="spellEnd"/>
      <w:r>
        <w:rPr>
          <w:rFonts w:ascii="Garamond" w:hAnsi="Garamond"/>
          <w:sz w:val="24"/>
          <w:szCs w:val="24"/>
          <w:shd w:val="clear" w:color="auto" w:fill="FFFFFF"/>
          <w:lang w:val="fr-FR"/>
        </w:rPr>
        <w:t>n, planificaci</w:t>
      </w:r>
      <w:proofErr w:type="spellStart"/>
      <w:r>
        <w:rPr>
          <w:rFonts w:ascii="Garamond" w:hAnsi="Garamond"/>
          <w:sz w:val="24"/>
          <w:szCs w:val="24"/>
          <w:shd w:val="clear" w:color="auto" w:fill="FFFFFF"/>
          <w:lang w:val="es-ES_tradnl"/>
        </w:rPr>
        <w:t>ón</w:t>
      </w:r>
      <w:proofErr w:type="spellEnd"/>
      <w:r>
        <w:rPr>
          <w:rFonts w:ascii="Garamond" w:hAnsi="Garamond"/>
          <w:sz w:val="24"/>
          <w:szCs w:val="24"/>
          <w:shd w:val="clear" w:color="auto" w:fill="FFFFFF"/>
          <w:lang w:val="es-ES_tradnl"/>
        </w:rPr>
        <w:t xml:space="preserve">, transparencia y </w:t>
      </w:r>
      <w:proofErr w:type="spellStart"/>
      <w:r>
        <w:rPr>
          <w:rFonts w:ascii="Garamond" w:hAnsi="Garamond"/>
          <w:sz w:val="24"/>
          <w:szCs w:val="24"/>
          <w:shd w:val="clear" w:color="auto" w:fill="FFFFFF"/>
          <w:lang w:val="es-ES_tradnl"/>
        </w:rPr>
        <w:t>evaluació</w:t>
      </w:r>
      <w:proofErr w:type="spellEnd"/>
      <w:r>
        <w:rPr>
          <w:rFonts w:ascii="Garamond" w:hAnsi="Garamond"/>
          <w:sz w:val="24"/>
          <w:szCs w:val="24"/>
          <w:shd w:val="clear" w:color="auto" w:fill="FFFFFF"/>
          <w:lang w:val="de-DE"/>
        </w:rPr>
        <w:t>n;</w:t>
      </w:r>
    </w:p>
    <w:p w14:paraId="291C9B89" w14:textId="77777777" w:rsidR="00B71456" w:rsidRDefault="00B71456">
      <w:pPr>
        <w:pStyle w:val="Body"/>
        <w:spacing w:after="0" w:line="240" w:lineRule="auto"/>
        <w:jc w:val="both"/>
        <w:rPr>
          <w:rFonts w:ascii="Garamond" w:eastAsia="Garamond" w:hAnsi="Garamond" w:cs="Garamond"/>
          <w:sz w:val="24"/>
          <w:szCs w:val="24"/>
        </w:rPr>
      </w:pPr>
    </w:p>
    <w:p w14:paraId="49879303"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primer inciso del artículo 238 de la Constitución determina que los gobiernos </w:t>
      </w:r>
      <w:proofErr w:type="spellStart"/>
      <w:r>
        <w:rPr>
          <w:rFonts w:ascii="Garamond" w:hAnsi="Garamond"/>
          <w:sz w:val="24"/>
          <w:szCs w:val="24"/>
          <w:shd w:val="clear" w:color="auto" w:fill="FFFFFF"/>
          <w:lang w:val="es-ES_tradnl"/>
        </w:rPr>
        <w:t>autó</w:t>
      </w:r>
      <w:proofErr w:type="spellEnd"/>
      <w:r>
        <w:rPr>
          <w:rFonts w:ascii="Garamond" w:hAnsi="Garamond"/>
          <w:sz w:val="24"/>
          <w:szCs w:val="24"/>
          <w:shd w:val="clear" w:color="auto" w:fill="FFFFFF"/>
        </w:rPr>
        <w:t>nomos descentralizados gozar</w:t>
      </w:r>
      <w:r>
        <w:rPr>
          <w:rFonts w:ascii="Garamond" w:hAnsi="Garamond"/>
          <w:sz w:val="24"/>
          <w:szCs w:val="24"/>
          <w:shd w:val="clear" w:color="auto" w:fill="FFFFFF"/>
          <w:lang w:val="es-ES_tradnl"/>
        </w:rPr>
        <w:t>á</w:t>
      </w:r>
      <w:r>
        <w:rPr>
          <w:rFonts w:ascii="Garamond" w:hAnsi="Garamond"/>
          <w:sz w:val="24"/>
          <w:szCs w:val="24"/>
          <w:shd w:val="clear" w:color="auto" w:fill="FFFFFF"/>
          <w:lang w:val="fr-FR"/>
        </w:rPr>
        <w:t>n de autonom</w:t>
      </w:r>
      <w:r>
        <w:rPr>
          <w:rFonts w:ascii="Garamond" w:hAnsi="Garamond"/>
          <w:sz w:val="24"/>
          <w:szCs w:val="24"/>
          <w:shd w:val="clear" w:color="auto" w:fill="FFFFFF"/>
          <w:lang w:val="es-ES_tradnl"/>
        </w:rPr>
        <w:t>í</w:t>
      </w:r>
      <w:r>
        <w:rPr>
          <w:rFonts w:ascii="Garamond" w:hAnsi="Garamond"/>
          <w:sz w:val="24"/>
          <w:szCs w:val="24"/>
          <w:shd w:val="clear" w:color="auto" w:fill="FFFFFF"/>
        </w:rPr>
        <w:t>a pol</w:t>
      </w:r>
      <w:proofErr w:type="spellStart"/>
      <w:r>
        <w:rPr>
          <w:rFonts w:ascii="Garamond" w:hAnsi="Garamond"/>
          <w:sz w:val="24"/>
          <w:szCs w:val="24"/>
          <w:shd w:val="clear" w:color="auto" w:fill="FFFFFF"/>
          <w:lang w:val="es-ES_tradnl"/>
        </w:rPr>
        <w:t>ítica</w:t>
      </w:r>
      <w:proofErr w:type="spellEnd"/>
      <w:r>
        <w:rPr>
          <w:rFonts w:ascii="Garamond" w:hAnsi="Garamond"/>
          <w:sz w:val="24"/>
          <w:szCs w:val="24"/>
          <w:shd w:val="clear" w:color="auto" w:fill="FFFFFF"/>
          <w:lang w:val="es-ES_tradnl"/>
        </w:rPr>
        <w:t xml:space="preserve">, administrativa y financiera, y se regirán por los principios de solidaridad, subsidiariedad, equidad interterritorial, integración y participación ciudadana. En ningún caso el ejercicio de la </w:t>
      </w:r>
      <w:proofErr w:type="spellStart"/>
      <w:r>
        <w:rPr>
          <w:rFonts w:ascii="Garamond" w:hAnsi="Garamond"/>
          <w:sz w:val="24"/>
          <w:szCs w:val="24"/>
          <w:shd w:val="clear" w:color="auto" w:fill="FFFFFF"/>
          <w:lang w:val="es-ES_tradnl"/>
        </w:rPr>
        <w:t>autonomí</w:t>
      </w:r>
      <w:proofErr w:type="spellEnd"/>
      <w:r>
        <w:rPr>
          <w:rFonts w:ascii="Garamond" w:hAnsi="Garamond"/>
          <w:sz w:val="24"/>
          <w:szCs w:val="24"/>
          <w:shd w:val="clear" w:color="auto" w:fill="FFFFFF"/>
        </w:rPr>
        <w:t>a permitir</w:t>
      </w:r>
      <w:r>
        <w:rPr>
          <w:rFonts w:ascii="Garamond" w:hAnsi="Garamond"/>
          <w:sz w:val="24"/>
          <w:szCs w:val="24"/>
          <w:shd w:val="clear" w:color="auto" w:fill="FFFFFF"/>
          <w:lang w:val="es-ES_tradnl"/>
        </w:rPr>
        <w:t>á la secesión del territorio nacional;</w:t>
      </w:r>
    </w:p>
    <w:p w14:paraId="711FB56D" w14:textId="77777777" w:rsidR="00B71456" w:rsidRDefault="00B71456">
      <w:pPr>
        <w:pStyle w:val="Body"/>
        <w:spacing w:after="0" w:line="240" w:lineRule="auto"/>
        <w:jc w:val="both"/>
        <w:rPr>
          <w:rFonts w:ascii="Garamond" w:eastAsia="Garamond" w:hAnsi="Garamond" w:cs="Garamond"/>
          <w:sz w:val="24"/>
          <w:szCs w:val="24"/>
        </w:rPr>
      </w:pPr>
    </w:p>
    <w:p w14:paraId="6880008B" w14:textId="52968E75"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primer inciso del artículo 5 del </w:t>
      </w:r>
      <w:proofErr w:type="spellStart"/>
      <w:r>
        <w:rPr>
          <w:rFonts w:ascii="Garamond" w:hAnsi="Garamond"/>
          <w:sz w:val="24"/>
          <w:szCs w:val="24"/>
          <w:shd w:val="clear" w:color="auto" w:fill="FFFFFF"/>
          <w:lang w:val="es-ES_tradnl"/>
        </w:rPr>
        <w:t>Có</w:t>
      </w:r>
      <w:proofErr w:type="spellEnd"/>
      <w:r>
        <w:rPr>
          <w:rFonts w:ascii="Garamond" w:hAnsi="Garamond"/>
          <w:sz w:val="24"/>
          <w:szCs w:val="24"/>
          <w:shd w:val="clear" w:color="auto" w:fill="FFFFFF"/>
        </w:rPr>
        <w:t>digo Org</w:t>
      </w:r>
      <w:proofErr w:type="spellStart"/>
      <w:r>
        <w:rPr>
          <w:rFonts w:ascii="Garamond" w:hAnsi="Garamond"/>
          <w:sz w:val="24"/>
          <w:szCs w:val="24"/>
          <w:shd w:val="clear" w:color="auto" w:fill="FFFFFF"/>
          <w:lang w:val="es-ES_tradnl"/>
        </w:rPr>
        <w:t>ánico</w:t>
      </w:r>
      <w:proofErr w:type="spellEnd"/>
      <w:r>
        <w:rPr>
          <w:rFonts w:ascii="Garamond" w:hAnsi="Garamond"/>
          <w:sz w:val="24"/>
          <w:szCs w:val="24"/>
          <w:shd w:val="clear" w:color="auto" w:fill="FFFFFF"/>
          <w:lang w:val="es-ES_tradnl"/>
        </w:rPr>
        <w:t xml:space="preserve"> de </w:t>
      </w:r>
      <w:proofErr w:type="spellStart"/>
      <w:r>
        <w:rPr>
          <w:rFonts w:ascii="Garamond" w:hAnsi="Garamond"/>
          <w:sz w:val="24"/>
          <w:szCs w:val="24"/>
          <w:shd w:val="clear" w:color="auto" w:fill="FFFFFF"/>
          <w:lang w:val="es-ES_tradnl"/>
        </w:rPr>
        <w:t>Organizació</w:t>
      </w:r>
      <w:proofErr w:type="spellEnd"/>
      <w:r>
        <w:rPr>
          <w:rFonts w:ascii="Garamond" w:hAnsi="Garamond"/>
          <w:sz w:val="24"/>
          <w:szCs w:val="24"/>
          <w:shd w:val="clear" w:color="auto" w:fill="FFFFFF"/>
          <w:lang w:val="it-IT"/>
        </w:rPr>
        <w:t>n Territorial, Autonom</w:t>
      </w:r>
      <w:proofErr w:type="spellStart"/>
      <w:r>
        <w:rPr>
          <w:rFonts w:ascii="Garamond" w:hAnsi="Garamond"/>
          <w:sz w:val="24"/>
          <w:szCs w:val="24"/>
          <w:shd w:val="clear" w:color="auto" w:fill="FFFFFF"/>
          <w:lang w:val="es-ES_tradnl"/>
        </w:rPr>
        <w:t>ía</w:t>
      </w:r>
      <w:proofErr w:type="spellEnd"/>
      <w:r>
        <w:rPr>
          <w:rFonts w:ascii="Garamond" w:hAnsi="Garamond"/>
          <w:sz w:val="24"/>
          <w:szCs w:val="24"/>
          <w:shd w:val="clear" w:color="auto" w:fill="FFFFFF"/>
          <w:lang w:val="es-ES_tradnl"/>
        </w:rPr>
        <w:t xml:space="preserve"> y Descentralización (en adelante COOTAD) menciona </w:t>
      </w:r>
      <w:r>
        <w:rPr>
          <w:rFonts w:ascii="Garamond" w:hAnsi="Garamond"/>
          <w:sz w:val="24"/>
          <w:szCs w:val="24"/>
          <w:lang w:val="es-ES_tradnl"/>
        </w:rPr>
        <w:t xml:space="preserve">La </w:t>
      </w:r>
      <w:proofErr w:type="spellStart"/>
      <w:r>
        <w:rPr>
          <w:rFonts w:ascii="Garamond" w:hAnsi="Garamond"/>
          <w:sz w:val="24"/>
          <w:szCs w:val="24"/>
          <w:lang w:val="es-ES_tradnl"/>
        </w:rPr>
        <w:t>autonomí</w:t>
      </w:r>
      <w:proofErr w:type="spellEnd"/>
      <w:r>
        <w:rPr>
          <w:rFonts w:ascii="Garamond" w:hAnsi="Garamond"/>
          <w:sz w:val="24"/>
          <w:szCs w:val="24"/>
        </w:rPr>
        <w:t>a pol</w:t>
      </w:r>
      <w:proofErr w:type="spellStart"/>
      <w:r>
        <w:rPr>
          <w:rFonts w:ascii="Garamond" w:hAnsi="Garamond"/>
          <w:sz w:val="24"/>
          <w:szCs w:val="24"/>
          <w:lang w:val="es-ES_tradnl"/>
        </w:rPr>
        <w:t>ítica</w:t>
      </w:r>
      <w:proofErr w:type="spellEnd"/>
      <w:r>
        <w:rPr>
          <w:rFonts w:ascii="Garamond" w:hAnsi="Garamond"/>
          <w:sz w:val="24"/>
          <w:szCs w:val="24"/>
          <w:lang w:val="es-ES_tradnl"/>
        </w:rPr>
        <w:t>,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ins w:id="10" w:author="Leslie Sofia Guerrero Revelo" w:date="2021-11-29T14:12:00Z">
        <w:r w:rsidR="00904BC6">
          <w:rPr>
            <w:rFonts w:ascii="Garamond" w:hAnsi="Garamond"/>
            <w:sz w:val="24"/>
            <w:szCs w:val="24"/>
            <w:lang w:val="es-ES_tradnl"/>
          </w:rPr>
          <w:t>;</w:t>
        </w:r>
      </w:ins>
      <w:del w:id="11" w:author="Leslie Sofia Guerrero Revelo" w:date="2021-11-29T14:12:00Z">
        <w:r w:rsidDel="00904BC6">
          <w:rPr>
            <w:rFonts w:ascii="Garamond" w:hAnsi="Garamond"/>
            <w:sz w:val="24"/>
            <w:szCs w:val="24"/>
            <w:lang w:val="es-ES_tradnl"/>
          </w:rPr>
          <w:delText>.</w:delText>
        </w:r>
      </w:del>
    </w:p>
    <w:p w14:paraId="11A1CEB5" w14:textId="77777777" w:rsidR="00B71456" w:rsidRDefault="00B71456">
      <w:pPr>
        <w:pStyle w:val="Body"/>
        <w:spacing w:after="0" w:line="240" w:lineRule="auto"/>
        <w:jc w:val="both"/>
        <w:rPr>
          <w:rFonts w:ascii="Garamond" w:eastAsia="Garamond" w:hAnsi="Garamond" w:cs="Garamond"/>
          <w:sz w:val="24"/>
          <w:szCs w:val="24"/>
        </w:rPr>
      </w:pPr>
    </w:p>
    <w:p w14:paraId="0783B30D" w14:textId="2E7CB586"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it-IT"/>
        </w:rPr>
        <w:t>Que</w:t>
      </w:r>
      <w:r>
        <w:rPr>
          <w:rFonts w:ascii="Garamond" w:hAnsi="Garamond"/>
          <w:sz w:val="24"/>
          <w:szCs w:val="24"/>
          <w:shd w:val="clear" w:color="auto" w:fill="FFFFFF"/>
          <w:lang w:val="es-ES_tradnl"/>
        </w:rPr>
        <w:t xml:space="preserve">, </w:t>
      </w:r>
      <w:ins w:id="12" w:author="Leslie Sofia Guerrero Revelo" w:date="2021-11-29T14:23:00Z">
        <w:r w:rsidR="003B576C">
          <w:rPr>
            <w:rFonts w:ascii="Garamond" w:hAnsi="Garamond"/>
            <w:sz w:val="24"/>
            <w:szCs w:val="24"/>
            <w:shd w:val="clear" w:color="auto" w:fill="FFFFFF"/>
            <w:lang w:val="es-ES_tradnl"/>
          </w:rPr>
          <w:t xml:space="preserve">en el </w:t>
        </w:r>
      </w:ins>
      <w:r>
        <w:rPr>
          <w:rFonts w:ascii="Garamond" w:hAnsi="Garamond"/>
          <w:sz w:val="24"/>
          <w:szCs w:val="24"/>
          <w:shd w:val="clear" w:color="auto" w:fill="FFFFFF"/>
          <w:lang w:val="es-ES_tradnl"/>
        </w:rPr>
        <w:t xml:space="preserve">COOTAD, se inscribe que para la adquisición o arrendamiento de bienes, ejecución de obras y prestación de servicios, incluidos los de consultoría, los gobiernos </w:t>
      </w:r>
      <w:proofErr w:type="spellStart"/>
      <w:r>
        <w:rPr>
          <w:rFonts w:ascii="Garamond" w:hAnsi="Garamond"/>
          <w:sz w:val="24"/>
          <w:szCs w:val="24"/>
          <w:shd w:val="clear" w:color="auto" w:fill="FFFFFF"/>
          <w:lang w:val="es-ES_tradnl"/>
        </w:rPr>
        <w:t>autó</w:t>
      </w:r>
      <w:proofErr w:type="spellEnd"/>
      <w:r>
        <w:rPr>
          <w:rFonts w:ascii="Garamond" w:hAnsi="Garamond"/>
          <w:sz w:val="24"/>
          <w:szCs w:val="24"/>
          <w:shd w:val="clear" w:color="auto" w:fill="FFFFFF"/>
        </w:rPr>
        <w:t>nomos descentralizados observar</w:t>
      </w:r>
      <w:proofErr w:type="spellStart"/>
      <w:r>
        <w:rPr>
          <w:rFonts w:ascii="Garamond" w:hAnsi="Garamond"/>
          <w:sz w:val="24"/>
          <w:szCs w:val="24"/>
          <w:shd w:val="clear" w:color="auto" w:fill="FFFFFF"/>
          <w:lang w:val="es-ES_tradnl"/>
        </w:rPr>
        <w:t>án</w:t>
      </w:r>
      <w:proofErr w:type="spellEnd"/>
      <w:r>
        <w:rPr>
          <w:rFonts w:ascii="Garamond" w:hAnsi="Garamond"/>
          <w:sz w:val="24"/>
          <w:szCs w:val="24"/>
          <w:shd w:val="clear" w:color="auto" w:fill="FFFFFF"/>
          <w:lang w:val="es-ES_tradnl"/>
        </w:rPr>
        <w:t xml:space="preserve"> las disposiciones, principios, herramientas e instrumentos previstos en la Ley que regule la </w:t>
      </w:r>
      <w:proofErr w:type="spellStart"/>
      <w:r>
        <w:rPr>
          <w:rFonts w:ascii="Garamond" w:hAnsi="Garamond"/>
          <w:sz w:val="24"/>
          <w:szCs w:val="24"/>
          <w:shd w:val="clear" w:color="auto" w:fill="FFFFFF"/>
          <w:lang w:val="es-ES_tradnl"/>
        </w:rPr>
        <w:t>contratació</w:t>
      </w:r>
      <w:proofErr w:type="spellEnd"/>
      <w:r>
        <w:rPr>
          <w:rFonts w:ascii="Garamond" w:hAnsi="Garamond"/>
          <w:sz w:val="24"/>
          <w:szCs w:val="24"/>
          <w:shd w:val="clear" w:color="auto" w:fill="FFFFFF"/>
        </w:rPr>
        <w:t>n p</w:t>
      </w:r>
      <w:r>
        <w:rPr>
          <w:rFonts w:ascii="Garamond" w:hAnsi="Garamond"/>
          <w:sz w:val="24"/>
          <w:szCs w:val="24"/>
          <w:shd w:val="clear" w:color="auto" w:fill="FFFFFF"/>
          <w:lang w:val="es-ES_tradnl"/>
        </w:rPr>
        <w:t>ú</w:t>
      </w:r>
      <w:r>
        <w:rPr>
          <w:rFonts w:ascii="Garamond" w:hAnsi="Garamond"/>
          <w:sz w:val="24"/>
          <w:szCs w:val="24"/>
          <w:shd w:val="clear" w:color="auto" w:fill="FFFFFF"/>
        </w:rPr>
        <w:t>blica;</w:t>
      </w:r>
    </w:p>
    <w:p w14:paraId="62789D29" w14:textId="16610327" w:rsidR="00B71456" w:rsidRDefault="00B71456">
      <w:pPr>
        <w:pStyle w:val="Body"/>
        <w:spacing w:after="0" w:line="240" w:lineRule="auto"/>
        <w:jc w:val="both"/>
        <w:rPr>
          <w:ins w:id="13" w:author="Leslie Sofia Guerrero Revelo" w:date="2021-11-29T14:12:00Z"/>
          <w:rFonts w:ascii="Garamond" w:eastAsia="Garamond" w:hAnsi="Garamond" w:cs="Garamond"/>
          <w:sz w:val="24"/>
          <w:szCs w:val="24"/>
        </w:rPr>
      </w:pPr>
    </w:p>
    <w:p w14:paraId="4ACA6BCE" w14:textId="77777777" w:rsidR="00904BC6" w:rsidRDefault="00904BC6" w:rsidP="00904BC6">
      <w:pPr>
        <w:pStyle w:val="Body"/>
        <w:jc w:val="both"/>
        <w:rPr>
          <w:ins w:id="14" w:author="Leslie Sofia Guerrero Revelo" w:date="2021-11-29T14:12:00Z"/>
          <w:rFonts w:ascii="Garamond" w:eastAsia="Garamond" w:hAnsi="Garamond" w:cs="Garamond"/>
          <w:sz w:val="24"/>
          <w:szCs w:val="24"/>
        </w:rPr>
      </w:pPr>
      <w:ins w:id="15" w:author="Leslie Sofia Guerrero Revelo" w:date="2021-11-29T14:12:00Z">
        <w:r w:rsidRPr="00904BC6">
          <w:rPr>
            <w:rFonts w:ascii="Garamond" w:eastAsia="Garamond" w:hAnsi="Garamond" w:cs="Garamond"/>
            <w:b/>
            <w:sz w:val="24"/>
            <w:szCs w:val="24"/>
            <w:rPrChange w:id="16" w:author="Leslie Sofia Guerrero Revelo" w:date="2021-11-29T14:12:00Z">
              <w:rPr>
                <w:rFonts w:ascii="Garamond" w:eastAsia="Garamond" w:hAnsi="Garamond" w:cs="Garamond"/>
                <w:sz w:val="24"/>
                <w:szCs w:val="24"/>
              </w:rPr>
            </w:rPrChange>
          </w:rPr>
          <w:t>Que</w:t>
        </w:r>
        <w:r w:rsidRPr="00904BC6">
          <w:rPr>
            <w:rFonts w:ascii="Garamond" w:eastAsia="Garamond" w:hAnsi="Garamond" w:cs="Garamond"/>
            <w:sz w:val="24"/>
            <w:szCs w:val="24"/>
          </w:rPr>
          <w:t>, el artículo 87 letra a) del Código Orgáni</w:t>
        </w:r>
        <w:r>
          <w:rPr>
            <w:rFonts w:ascii="Garamond" w:eastAsia="Garamond" w:hAnsi="Garamond" w:cs="Garamond"/>
            <w:sz w:val="24"/>
            <w:szCs w:val="24"/>
          </w:rPr>
          <w:t xml:space="preserve">co de Organización Territorial, </w:t>
        </w:r>
        <w:r w:rsidRPr="00904BC6">
          <w:rPr>
            <w:rFonts w:ascii="Garamond" w:eastAsia="Garamond" w:hAnsi="Garamond" w:cs="Garamond"/>
            <w:sz w:val="24"/>
            <w:szCs w:val="24"/>
          </w:rPr>
          <w:t xml:space="preserve">Autonomía y Descentralización (en adelante COOTAD), </w:t>
        </w:r>
        <w:r>
          <w:rPr>
            <w:rFonts w:ascii="Garamond" w:eastAsia="Garamond" w:hAnsi="Garamond" w:cs="Garamond"/>
            <w:sz w:val="24"/>
            <w:szCs w:val="24"/>
          </w:rPr>
          <w:t xml:space="preserve">con relación a las atribuciones </w:t>
        </w:r>
        <w:r w:rsidRPr="00904BC6">
          <w:rPr>
            <w:rFonts w:ascii="Garamond" w:eastAsia="Garamond" w:hAnsi="Garamond" w:cs="Garamond"/>
            <w:sz w:val="24"/>
            <w:szCs w:val="24"/>
          </w:rPr>
          <w:t>del Concejo Metropolitano dispone lo siguiente: “a) Ejerc</w:t>
        </w:r>
        <w:r>
          <w:rPr>
            <w:rFonts w:ascii="Garamond" w:eastAsia="Garamond" w:hAnsi="Garamond" w:cs="Garamond"/>
            <w:sz w:val="24"/>
            <w:szCs w:val="24"/>
          </w:rPr>
          <w:t xml:space="preserve">er la facultad normativa en las </w:t>
        </w:r>
        <w:r w:rsidRPr="00904BC6">
          <w:rPr>
            <w:rFonts w:ascii="Garamond" w:eastAsia="Garamond" w:hAnsi="Garamond" w:cs="Garamond"/>
            <w:sz w:val="24"/>
            <w:szCs w:val="24"/>
          </w:rPr>
          <w:t>materias de competencia del gobierno autónomo</w:t>
        </w:r>
        <w:r>
          <w:rPr>
            <w:rFonts w:ascii="Garamond" w:eastAsia="Garamond" w:hAnsi="Garamond" w:cs="Garamond"/>
            <w:sz w:val="24"/>
            <w:szCs w:val="24"/>
          </w:rPr>
          <w:t xml:space="preserve"> descentralizado metropolitano, </w:t>
        </w:r>
        <w:r w:rsidRPr="00904BC6">
          <w:rPr>
            <w:rFonts w:ascii="Garamond" w:eastAsia="Garamond" w:hAnsi="Garamond" w:cs="Garamond"/>
            <w:sz w:val="24"/>
            <w:szCs w:val="24"/>
          </w:rPr>
          <w:t>mediante la expedición de ordenanzas metropolit</w:t>
        </w:r>
        <w:r>
          <w:rPr>
            <w:rFonts w:ascii="Garamond" w:eastAsia="Garamond" w:hAnsi="Garamond" w:cs="Garamond"/>
            <w:sz w:val="24"/>
            <w:szCs w:val="24"/>
          </w:rPr>
          <w:t xml:space="preserve">anas, acuerdos y resoluciones”; </w:t>
        </w:r>
      </w:ins>
    </w:p>
    <w:p w14:paraId="22C2BD78" w14:textId="5CCBFF2B" w:rsidR="00904BC6" w:rsidRDefault="00904BC6" w:rsidP="00904BC6">
      <w:pPr>
        <w:pStyle w:val="Body"/>
        <w:jc w:val="both"/>
        <w:rPr>
          <w:rFonts w:ascii="Garamond" w:eastAsia="Garamond" w:hAnsi="Garamond" w:cs="Garamond"/>
          <w:sz w:val="24"/>
          <w:szCs w:val="24"/>
        </w:rPr>
        <w:pPrChange w:id="17" w:author="Leslie Sofia Guerrero Revelo" w:date="2021-11-29T14:13:00Z">
          <w:pPr>
            <w:pStyle w:val="Body"/>
            <w:spacing w:after="0" w:line="240" w:lineRule="auto"/>
            <w:jc w:val="both"/>
          </w:pPr>
        </w:pPrChange>
      </w:pPr>
      <w:ins w:id="18" w:author="Leslie Sofia Guerrero Revelo" w:date="2021-11-29T14:12:00Z">
        <w:r w:rsidRPr="00904BC6">
          <w:rPr>
            <w:rFonts w:ascii="Garamond" w:eastAsia="Garamond" w:hAnsi="Garamond" w:cs="Garamond"/>
            <w:b/>
            <w:sz w:val="24"/>
            <w:szCs w:val="24"/>
            <w:rPrChange w:id="19" w:author="Leslie Sofia Guerrero Revelo" w:date="2021-11-29T14:13:00Z">
              <w:rPr>
                <w:rFonts w:ascii="Garamond" w:eastAsia="Garamond" w:hAnsi="Garamond" w:cs="Garamond"/>
                <w:sz w:val="24"/>
                <w:szCs w:val="24"/>
              </w:rPr>
            </w:rPrChange>
          </w:rPr>
          <w:t>Que</w:t>
        </w:r>
        <w:r w:rsidRPr="00904BC6">
          <w:rPr>
            <w:rFonts w:ascii="Garamond" w:eastAsia="Garamond" w:hAnsi="Garamond" w:cs="Garamond"/>
            <w:sz w:val="24"/>
            <w:szCs w:val="24"/>
          </w:rPr>
          <w:t xml:space="preserve">, el artículo 323 del COOTAD ordena que “El </w:t>
        </w:r>
        <w:r>
          <w:rPr>
            <w:rFonts w:ascii="Garamond" w:eastAsia="Garamond" w:hAnsi="Garamond" w:cs="Garamond"/>
            <w:sz w:val="24"/>
            <w:szCs w:val="24"/>
          </w:rPr>
          <w:t xml:space="preserve">órgano normativo del respectivo </w:t>
        </w:r>
        <w:r w:rsidRPr="00904BC6">
          <w:rPr>
            <w:rFonts w:ascii="Garamond" w:eastAsia="Garamond" w:hAnsi="Garamond" w:cs="Garamond"/>
            <w:sz w:val="24"/>
            <w:szCs w:val="24"/>
          </w:rPr>
          <w:t xml:space="preserve">gobierno autónomo descentralizado podrá expedir </w:t>
        </w:r>
        <w:r>
          <w:rPr>
            <w:rFonts w:ascii="Garamond" w:eastAsia="Garamond" w:hAnsi="Garamond" w:cs="Garamond"/>
            <w:sz w:val="24"/>
            <w:szCs w:val="24"/>
          </w:rPr>
          <w:t>además, acuerdos y resoluciones</w:t>
        </w:r>
      </w:ins>
      <w:ins w:id="20" w:author="Leslie Sofia Guerrero Revelo" w:date="2021-11-29T14:13:00Z">
        <w:r>
          <w:rPr>
            <w:rFonts w:ascii="Garamond" w:eastAsia="Garamond" w:hAnsi="Garamond" w:cs="Garamond"/>
            <w:sz w:val="24"/>
            <w:szCs w:val="24"/>
          </w:rPr>
          <w:t xml:space="preserve"> </w:t>
        </w:r>
      </w:ins>
      <w:ins w:id="21" w:author="Leslie Sofia Guerrero Revelo" w:date="2021-11-29T14:12:00Z">
        <w:r w:rsidRPr="00904BC6">
          <w:rPr>
            <w:rFonts w:ascii="Garamond" w:eastAsia="Garamond" w:hAnsi="Garamond" w:cs="Garamond"/>
            <w:sz w:val="24"/>
            <w:szCs w:val="24"/>
          </w:rPr>
          <w:t>sobre temas que tengan carácter especial o específico,</w:t>
        </w:r>
        <w:r>
          <w:rPr>
            <w:rFonts w:ascii="Garamond" w:eastAsia="Garamond" w:hAnsi="Garamond" w:cs="Garamond"/>
            <w:sz w:val="24"/>
            <w:szCs w:val="24"/>
          </w:rPr>
          <w:t xml:space="preserve"> los que serán aprobados por el</w:t>
        </w:r>
      </w:ins>
      <w:ins w:id="22" w:author="Leslie Sofia Guerrero Revelo" w:date="2021-11-29T14:13:00Z">
        <w:r>
          <w:rPr>
            <w:rFonts w:ascii="Garamond" w:eastAsia="Garamond" w:hAnsi="Garamond" w:cs="Garamond"/>
            <w:sz w:val="24"/>
            <w:szCs w:val="24"/>
          </w:rPr>
          <w:t xml:space="preserve"> </w:t>
        </w:r>
      </w:ins>
      <w:ins w:id="23" w:author="Leslie Sofia Guerrero Revelo" w:date="2021-11-29T14:12:00Z">
        <w:r w:rsidRPr="00904BC6">
          <w:rPr>
            <w:rFonts w:ascii="Garamond" w:eastAsia="Garamond" w:hAnsi="Garamond" w:cs="Garamond"/>
            <w:sz w:val="24"/>
            <w:szCs w:val="24"/>
          </w:rPr>
          <w:t>órgano legislativo del gobierno autónomo, por simple mayoría, en un solo debate y serán</w:t>
        </w:r>
      </w:ins>
      <w:ins w:id="24" w:author="Leslie Sofia Guerrero Revelo" w:date="2021-11-29T14:13:00Z">
        <w:r>
          <w:rPr>
            <w:rFonts w:ascii="Garamond" w:eastAsia="Garamond" w:hAnsi="Garamond" w:cs="Garamond"/>
            <w:sz w:val="24"/>
            <w:szCs w:val="24"/>
          </w:rPr>
          <w:t xml:space="preserve"> </w:t>
        </w:r>
      </w:ins>
      <w:ins w:id="25" w:author="Leslie Sofia Guerrero Revelo" w:date="2021-11-29T14:12:00Z">
        <w:r w:rsidRPr="00904BC6">
          <w:rPr>
            <w:rFonts w:ascii="Garamond" w:eastAsia="Garamond" w:hAnsi="Garamond" w:cs="Garamond"/>
            <w:sz w:val="24"/>
            <w:szCs w:val="24"/>
          </w:rPr>
          <w:t xml:space="preserve">notificados </w:t>
        </w:r>
        <w:r w:rsidRPr="00904BC6">
          <w:rPr>
            <w:rFonts w:ascii="Garamond" w:eastAsia="Garamond" w:hAnsi="Garamond" w:cs="Garamond"/>
            <w:sz w:val="24"/>
            <w:szCs w:val="24"/>
          </w:rPr>
          <w:lastRenderedPageBreak/>
          <w:t>a los interesados, sin perjuicio de disponer su publicación en cualquiera de</w:t>
        </w:r>
      </w:ins>
      <w:ins w:id="26" w:author="Leslie Sofia Guerrero Revelo" w:date="2021-11-29T14:13:00Z">
        <w:r>
          <w:rPr>
            <w:rFonts w:ascii="Garamond" w:eastAsia="Garamond" w:hAnsi="Garamond" w:cs="Garamond"/>
            <w:sz w:val="24"/>
            <w:szCs w:val="24"/>
          </w:rPr>
          <w:t xml:space="preserve"> </w:t>
        </w:r>
      </w:ins>
      <w:ins w:id="27" w:author="Leslie Sofia Guerrero Revelo" w:date="2021-11-29T14:12:00Z">
        <w:r w:rsidRPr="00904BC6">
          <w:rPr>
            <w:rFonts w:ascii="Garamond" w:eastAsia="Garamond" w:hAnsi="Garamond" w:cs="Garamond"/>
            <w:sz w:val="24"/>
            <w:szCs w:val="24"/>
          </w:rPr>
          <w:t>los medios determinados en el artículo precedente, de existir mérito para ello. (...)”</w:t>
        </w:r>
      </w:ins>
      <w:ins w:id="28" w:author="Leslie Sofia Guerrero Revelo" w:date="2021-11-29T14:13:00Z">
        <w:r>
          <w:rPr>
            <w:rFonts w:ascii="Garamond" w:eastAsia="Garamond" w:hAnsi="Garamond" w:cs="Garamond"/>
            <w:sz w:val="24"/>
            <w:szCs w:val="24"/>
          </w:rPr>
          <w:t>;</w:t>
        </w:r>
      </w:ins>
    </w:p>
    <w:p w14:paraId="48322AE0"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artículo 416 se establece que son bienes de dominio público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 Sin embargo, los bienes a los que se refiere el inciso anterior podrán ser entregados como aporte de capital del gobierno autónomo descentralizado para la </w:t>
      </w:r>
      <w:proofErr w:type="spellStart"/>
      <w:r>
        <w:rPr>
          <w:rFonts w:ascii="Garamond" w:hAnsi="Garamond"/>
          <w:sz w:val="24"/>
          <w:szCs w:val="24"/>
          <w:shd w:val="clear" w:color="auto" w:fill="FFFFFF"/>
          <w:lang w:val="es-ES_tradnl"/>
        </w:rPr>
        <w:t>constitució</w:t>
      </w:r>
      <w:proofErr w:type="spellEnd"/>
      <w:r>
        <w:rPr>
          <w:rFonts w:ascii="Garamond" w:hAnsi="Garamond"/>
          <w:sz w:val="24"/>
          <w:szCs w:val="24"/>
          <w:shd w:val="clear" w:color="auto" w:fill="FFFFFF"/>
        </w:rPr>
        <w:t>n de empresas p</w:t>
      </w:r>
      <w:proofErr w:type="spellStart"/>
      <w:r>
        <w:rPr>
          <w:rFonts w:ascii="Garamond" w:hAnsi="Garamond"/>
          <w:sz w:val="24"/>
          <w:szCs w:val="24"/>
          <w:shd w:val="clear" w:color="auto" w:fill="FFFFFF"/>
          <w:lang w:val="es-ES_tradnl"/>
        </w:rPr>
        <w:t>úblicas</w:t>
      </w:r>
      <w:proofErr w:type="spellEnd"/>
      <w:r>
        <w:rPr>
          <w:rFonts w:ascii="Garamond" w:hAnsi="Garamond"/>
          <w:sz w:val="24"/>
          <w:szCs w:val="24"/>
          <w:shd w:val="clear" w:color="auto" w:fill="FFFFFF"/>
          <w:lang w:val="es-ES_tradnl"/>
        </w:rPr>
        <w:t xml:space="preserve"> o mixtas o para aumentos de capital en las mismas, siempre que el objetivo sea la prestación de servicios públicos, dentro del ámbito de sus competencias;</w:t>
      </w:r>
    </w:p>
    <w:p w14:paraId="47A3AC51" w14:textId="77777777" w:rsidR="00B71456" w:rsidRDefault="00B71456">
      <w:pPr>
        <w:pStyle w:val="Body"/>
        <w:spacing w:after="0" w:line="240" w:lineRule="auto"/>
        <w:jc w:val="both"/>
        <w:rPr>
          <w:rFonts w:ascii="Garamond" w:eastAsia="Garamond" w:hAnsi="Garamond" w:cs="Garamond"/>
          <w:sz w:val="24"/>
          <w:szCs w:val="24"/>
        </w:rPr>
      </w:pPr>
    </w:p>
    <w:p w14:paraId="6D166A34"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el COOTAD en el artículo</w:t>
      </w:r>
      <w:r>
        <w:rPr>
          <w:rFonts w:ascii="Garamond" w:hAnsi="Garamond"/>
          <w:b/>
          <w:bCs/>
          <w:sz w:val="24"/>
          <w:szCs w:val="24"/>
          <w:shd w:val="clear" w:color="auto" w:fill="FFFFFF"/>
        </w:rPr>
        <w:t xml:space="preserve"> </w:t>
      </w:r>
      <w:r>
        <w:rPr>
          <w:rFonts w:ascii="Garamond" w:hAnsi="Garamond"/>
          <w:sz w:val="24"/>
          <w:szCs w:val="24"/>
          <w:shd w:val="clear" w:color="auto" w:fill="FFFFFF"/>
          <w:lang w:val="ru-RU"/>
        </w:rPr>
        <w:t>417 se</w:t>
      </w:r>
      <w:proofErr w:type="spellStart"/>
      <w:r>
        <w:rPr>
          <w:rFonts w:ascii="Garamond" w:hAnsi="Garamond"/>
          <w:sz w:val="24"/>
          <w:szCs w:val="24"/>
          <w:shd w:val="clear" w:color="auto" w:fill="FFFFFF"/>
          <w:lang w:val="es-ES_tradnl"/>
        </w:rPr>
        <w:t>ñala</w:t>
      </w:r>
      <w:proofErr w:type="spellEnd"/>
      <w:r>
        <w:rPr>
          <w:rFonts w:ascii="Garamond" w:hAnsi="Garamond"/>
          <w:sz w:val="24"/>
          <w:szCs w:val="24"/>
          <w:shd w:val="clear" w:color="auto" w:fill="FFFFFF"/>
          <w:lang w:val="es-ES_tradnl"/>
        </w:rPr>
        <w:t xml:space="preserve"> que son bienes de uso público aquellos cuyo uso por los particulares es directo y general, en forma gratuita. Sin embargo, podrán también ser materia de utilización exclusiva y temporal, mediante el pago de una </w:t>
      </w:r>
      <w:proofErr w:type="spellStart"/>
      <w:r>
        <w:rPr>
          <w:rFonts w:ascii="Garamond" w:hAnsi="Garamond"/>
          <w:sz w:val="24"/>
          <w:szCs w:val="24"/>
          <w:shd w:val="clear" w:color="auto" w:fill="FFFFFF"/>
          <w:lang w:val="es-ES_tradnl"/>
        </w:rPr>
        <w:t>regalí</w:t>
      </w:r>
      <w:proofErr w:type="spellEnd"/>
      <w:r>
        <w:rPr>
          <w:rFonts w:ascii="Garamond" w:hAnsi="Garamond"/>
          <w:sz w:val="24"/>
          <w:szCs w:val="24"/>
          <w:shd w:val="clear" w:color="auto" w:fill="FFFFFF"/>
        </w:rPr>
        <w:t>a;</w:t>
      </w:r>
    </w:p>
    <w:p w14:paraId="0FF5315F" w14:textId="77777777" w:rsidR="00B71456" w:rsidRDefault="00B71456">
      <w:pPr>
        <w:pStyle w:val="Body"/>
        <w:spacing w:after="0" w:line="240" w:lineRule="auto"/>
        <w:jc w:val="both"/>
        <w:rPr>
          <w:rFonts w:ascii="Garamond" w:eastAsia="Garamond" w:hAnsi="Garamond" w:cs="Garamond"/>
          <w:sz w:val="24"/>
          <w:szCs w:val="24"/>
        </w:rPr>
      </w:pPr>
    </w:p>
    <w:p w14:paraId="4C73D351"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artículo 418 establece que son bienes afectados al servicio público aquellos que se han adscrito administrativamente a un servicio público de competencia del gobierno autónomo descentralizado o que se han adquirido o construido para tal efecto. Estos bienes, en cuanto tengan precio o sean susceptibles de </w:t>
      </w:r>
      <w:proofErr w:type="spellStart"/>
      <w:r>
        <w:rPr>
          <w:rFonts w:ascii="Garamond" w:hAnsi="Garamond"/>
          <w:sz w:val="24"/>
          <w:szCs w:val="24"/>
          <w:shd w:val="clear" w:color="auto" w:fill="FFFFFF"/>
          <w:lang w:val="es-ES_tradnl"/>
        </w:rPr>
        <w:t>avalú</w:t>
      </w:r>
      <w:proofErr w:type="spellEnd"/>
      <w:r>
        <w:rPr>
          <w:rFonts w:ascii="Garamond" w:hAnsi="Garamond"/>
          <w:sz w:val="24"/>
          <w:szCs w:val="24"/>
          <w:shd w:val="clear" w:color="auto" w:fill="FFFFFF"/>
          <w:lang w:val="it-IT"/>
        </w:rPr>
        <w:t>o, figurar</w:t>
      </w:r>
      <w:proofErr w:type="spellStart"/>
      <w:r>
        <w:rPr>
          <w:rFonts w:ascii="Garamond" w:hAnsi="Garamond"/>
          <w:sz w:val="24"/>
          <w:szCs w:val="24"/>
          <w:shd w:val="clear" w:color="auto" w:fill="FFFFFF"/>
          <w:lang w:val="es-ES_tradnl"/>
        </w:rPr>
        <w:t>án</w:t>
      </w:r>
      <w:proofErr w:type="spellEnd"/>
      <w:r>
        <w:rPr>
          <w:rFonts w:ascii="Garamond" w:hAnsi="Garamond"/>
          <w:sz w:val="24"/>
          <w:szCs w:val="24"/>
          <w:shd w:val="clear" w:color="auto" w:fill="FFFFFF"/>
          <w:lang w:val="es-ES_tradnl"/>
        </w:rPr>
        <w:t xml:space="preserve"> en el activo del balance del gobierno autónomo descentralizado o de la respectiva empresa responsable del servicio;</w:t>
      </w:r>
    </w:p>
    <w:p w14:paraId="127EA10C" w14:textId="77777777" w:rsidR="00B71456" w:rsidRDefault="00B71456">
      <w:pPr>
        <w:pStyle w:val="Body"/>
        <w:spacing w:after="0" w:line="240" w:lineRule="auto"/>
        <w:jc w:val="both"/>
        <w:rPr>
          <w:rFonts w:ascii="Garamond" w:eastAsia="Garamond" w:hAnsi="Garamond" w:cs="Garamond"/>
          <w:sz w:val="24"/>
          <w:szCs w:val="24"/>
        </w:rPr>
      </w:pPr>
    </w:p>
    <w:p w14:paraId="1EF4FBF0"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el COOTAD en el artículo 419 determina que son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3771F0F7" w14:textId="77777777" w:rsidR="00B71456" w:rsidRDefault="00B71456">
      <w:pPr>
        <w:pStyle w:val="Body"/>
        <w:spacing w:after="0" w:line="240" w:lineRule="auto"/>
        <w:jc w:val="both"/>
        <w:rPr>
          <w:rFonts w:ascii="Garamond" w:eastAsia="Garamond" w:hAnsi="Garamond" w:cs="Garamond"/>
          <w:sz w:val="24"/>
          <w:szCs w:val="24"/>
        </w:rPr>
      </w:pPr>
    </w:p>
    <w:p w14:paraId="29361836"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w:t>
      </w:r>
      <w:proofErr w:type="spellStart"/>
      <w:r>
        <w:rPr>
          <w:rFonts w:ascii="Garamond" w:hAnsi="Garamond"/>
          <w:sz w:val="24"/>
          <w:szCs w:val="24"/>
          <w:shd w:val="clear" w:color="auto" w:fill="FFFFFF"/>
          <w:lang w:val="es-ES_tradnl"/>
        </w:rPr>
        <w:t>artí</w:t>
      </w:r>
      <w:proofErr w:type="spellEnd"/>
      <w:r>
        <w:rPr>
          <w:rFonts w:ascii="Garamond" w:hAnsi="Garamond"/>
          <w:sz w:val="24"/>
          <w:szCs w:val="24"/>
          <w:shd w:val="clear" w:color="auto" w:fill="FFFFFF"/>
        </w:rPr>
        <w:t>culo 434 se</w:t>
      </w:r>
      <w:proofErr w:type="spellStart"/>
      <w:r>
        <w:rPr>
          <w:rFonts w:ascii="Garamond" w:hAnsi="Garamond"/>
          <w:sz w:val="24"/>
          <w:szCs w:val="24"/>
          <w:shd w:val="clear" w:color="auto" w:fill="FFFFFF"/>
          <w:lang w:val="es-ES_tradnl"/>
        </w:rPr>
        <w:t>ñala</w:t>
      </w:r>
      <w:proofErr w:type="spellEnd"/>
      <w:r>
        <w:rPr>
          <w:rFonts w:ascii="Garamond" w:hAnsi="Garamond"/>
          <w:sz w:val="24"/>
          <w:szCs w:val="24"/>
          <w:shd w:val="clear" w:color="auto" w:fill="FFFFFF"/>
          <w:lang w:val="es-ES_tradnl"/>
        </w:rPr>
        <w:t xml:space="preserve"> que los bienes afectados al servicio </w:t>
      </w:r>
      <w:proofErr w:type="spellStart"/>
      <w:r>
        <w:rPr>
          <w:rFonts w:ascii="Garamond" w:hAnsi="Garamond"/>
          <w:sz w:val="24"/>
          <w:szCs w:val="24"/>
          <w:shd w:val="clear" w:color="auto" w:fill="FFFFFF"/>
          <w:lang w:val="es-ES_tradnl"/>
        </w:rPr>
        <w:t>pú</w:t>
      </w:r>
      <w:proofErr w:type="spellEnd"/>
      <w:r>
        <w:rPr>
          <w:rFonts w:ascii="Garamond" w:hAnsi="Garamond"/>
          <w:sz w:val="24"/>
          <w:szCs w:val="24"/>
          <w:shd w:val="clear" w:color="auto" w:fill="FFFFFF"/>
          <w:lang w:val="it-IT"/>
        </w:rPr>
        <w:t>blico s</w:t>
      </w:r>
      <w:proofErr w:type="spellStart"/>
      <w:r>
        <w:rPr>
          <w:rFonts w:ascii="Garamond" w:hAnsi="Garamond"/>
          <w:sz w:val="24"/>
          <w:szCs w:val="24"/>
          <w:shd w:val="clear" w:color="auto" w:fill="FFFFFF"/>
          <w:lang w:val="es-ES_tradnl"/>
        </w:rPr>
        <w:t>ólo</w:t>
      </w:r>
      <w:proofErr w:type="spellEnd"/>
      <w:r>
        <w:rPr>
          <w:rFonts w:ascii="Garamond" w:hAnsi="Garamond"/>
          <w:sz w:val="24"/>
          <w:szCs w:val="24"/>
          <w:shd w:val="clear" w:color="auto" w:fill="FFFFFF"/>
          <w:lang w:val="es-ES_tradnl"/>
        </w:rPr>
        <w:t xml:space="preserve"> se emplearán para esta finalidad; de su guarda y </w:t>
      </w:r>
      <w:proofErr w:type="spellStart"/>
      <w:r>
        <w:rPr>
          <w:rFonts w:ascii="Garamond" w:hAnsi="Garamond"/>
          <w:sz w:val="24"/>
          <w:szCs w:val="24"/>
          <w:shd w:val="clear" w:color="auto" w:fill="FFFFFF"/>
          <w:lang w:val="es-ES_tradnl"/>
        </w:rPr>
        <w:t>conservació</w:t>
      </w:r>
      <w:proofErr w:type="spellEnd"/>
      <w:r>
        <w:rPr>
          <w:rFonts w:ascii="Garamond" w:hAnsi="Garamond"/>
          <w:sz w:val="24"/>
          <w:szCs w:val="24"/>
          <w:shd w:val="clear" w:color="auto" w:fill="FFFFFF"/>
          <w:lang w:val="en-US"/>
        </w:rPr>
        <w:t>n responder</w:t>
      </w:r>
      <w:proofErr w:type="spellStart"/>
      <w:r>
        <w:rPr>
          <w:rFonts w:ascii="Garamond" w:hAnsi="Garamond"/>
          <w:sz w:val="24"/>
          <w:szCs w:val="24"/>
          <w:shd w:val="clear" w:color="auto" w:fill="FFFFFF"/>
          <w:lang w:val="es-ES_tradnl"/>
        </w:rPr>
        <w:t>án</w:t>
      </w:r>
      <w:proofErr w:type="spellEnd"/>
      <w:r>
        <w:rPr>
          <w:rFonts w:ascii="Garamond" w:hAnsi="Garamond"/>
          <w:sz w:val="24"/>
          <w:szCs w:val="24"/>
          <w:shd w:val="clear" w:color="auto" w:fill="FFFFFF"/>
          <w:lang w:val="es-ES_tradnl"/>
        </w:rPr>
        <w:t xml:space="preserve"> los organismos o funcionarios que tengan a su cargo esos servicios;</w:t>
      </w:r>
    </w:p>
    <w:p w14:paraId="1B4B9959" w14:textId="77777777" w:rsidR="00B71456" w:rsidRDefault="00B71456">
      <w:pPr>
        <w:pStyle w:val="Body"/>
        <w:spacing w:after="0" w:line="240" w:lineRule="auto"/>
        <w:jc w:val="both"/>
        <w:rPr>
          <w:rFonts w:ascii="Garamond" w:eastAsia="Garamond" w:hAnsi="Garamond" w:cs="Garamond"/>
          <w:sz w:val="24"/>
          <w:szCs w:val="24"/>
        </w:rPr>
      </w:pPr>
    </w:p>
    <w:p w14:paraId="3E46BAFB" w14:textId="77777777" w:rsidR="00B71456" w:rsidRDefault="00D872A9">
      <w:pPr>
        <w:pStyle w:val="Body"/>
        <w:spacing w:after="0" w:line="240" w:lineRule="auto"/>
        <w:jc w:val="both"/>
        <w:rPr>
          <w:rFonts w:ascii="Garamond" w:eastAsia="Garamond" w:hAnsi="Garamond" w:cs="Garamond"/>
          <w:sz w:val="24"/>
          <w:szCs w:val="24"/>
          <w:shd w:val="clear" w:color="auto" w:fill="FFFFFF"/>
        </w:rPr>
      </w:pPr>
      <w:r>
        <w:rPr>
          <w:rFonts w:ascii="Cardo" w:eastAsia="Cardo" w:hAnsi="Cardo" w:cs="Cardo"/>
          <w:sz w:val="24"/>
          <w:szCs w:val="24"/>
          <w:shd w:val="clear" w:color="auto" w:fill="FFFFFF"/>
          <w:lang w:val="es-ES_tradnl"/>
        </w:rPr>
        <w:t xml:space="preserve">Que, el COOTAD en el artículo 435 establece que los bienes del dominio privado </w:t>
      </w:r>
      <w:proofErr w:type="spellStart"/>
      <w:r>
        <w:rPr>
          <w:rFonts w:ascii="Cardo" w:eastAsia="Cardo" w:hAnsi="Cardo" w:cs="Cardo"/>
          <w:sz w:val="24"/>
          <w:szCs w:val="24"/>
          <w:shd w:val="clear" w:color="auto" w:fill="FFFFFF"/>
          <w:lang w:val="es-ES_tradnl"/>
        </w:rPr>
        <w:t>deberán</w:t>
      </w:r>
      <w:proofErr w:type="spellEnd"/>
      <w:r>
        <w:rPr>
          <w:rFonts w:ascii="Cardo" w:eastAsia="Cardo" w:hAnsi="Cardo" w:cs="Cardo"/>
          <w:sz w:val="24"/>
          <w:szCs w:val="24"/>
          <w:shd w:val="clear" w:color="auto" w:fill="FFFFFF"/>
          <w:lang w:val="es-ES_tradnl"/>
        </w:rPr>
        <w:t xml:space="preserve"> administrarse con criterio de eficiencia y rentabilidad para obtener el </w:t>
      </w:r>
      <w:proofErr w:type="spellStart"/>
      <w:r>
        <w:rPr>
          <w:rFonts w:ascii="Cardo" w:eastAsia="Cardo" w:hAnsi="Cardo" w:cs="Cardo"/>
          <w:sz w:val="24"/>
          <w:szCs w:val="24"/>
          <w:shd w:val="clear" w:color="auto" w:fill="FFFFFF"/>
          <w:lang w:val="es-ES_tradnl"/>
        </w:rPr>
        <w:t>máximo</w:t>
      </w:r>
      <w:proofErr w:type="spellEnd"/>
      <w:r>
        <w:rPr>
          <w:rFonts w:ascii="Cardo" w:eastAsia="Cardo" w:hAnsi="Cardo" w:cs="Cardo"/>
          <w:sz w:val="24"/>
          <w:szCs w:val="24"/>
          <w:shd w:val="clear" w:color="auto" w:fill="FFFFFF"/>
          <w:lang w:val="es-ES_tradnl"/>
        </w:rPr>
        <w:t xml:space="preserve"> rendimiento financiero compatible con el cará</w:t>
      </w:r>
      <w:r>
        <w:rPr>
          <w:rFonts w:ascii="Cardo" w:eastAsia="Cardo" w:hAnsi="Cardo" w:cs="Cardo"/>
          <w:sz w:val="24"/>
          <w:szCs w:val="24"/>
          <w:shd w:val="clear" w:color="auto" w:fill="FFFFFF"/>
          <w:lang w:val="fr-FR"/>
        </w:rPr>
        <w:t>cter pu</w:t>
      </w:r>
      <w:r>
        <w:rPr>
          <w:rFonts w:ascii="Cardo" w:eastAsia="Cardo" w:hAnsi="Cardo" w:cs="Cardo"/>
          <w:sz w:val="24"/>
          <w:szCs w:val="24"/>
          <w:shd w:val="clear" w:color="auto" w:fill="FFFFFF"/>
          <w:lang w:val="es-ES_tradnl"/>
        </w:rPr>
        <w:t>́</w:t>
      </w:r>
      <w:proofErr w:type="spellStart"/>
      <w:r>
        <w:rPr>
          <w:rFonts w:ascii="Cardo" w:eastAsia="Cardo" w:hAnsi="Cardo" w:cs="Cardo"/>
          <w:sz w:val="24"/>
          <w:szCs w:val="24"/>
          <w:shd w:val="clear" w:color="auto" w:fill="FFFFFF"/>
          <w:lang w:val="es-ES_tradnl"/>
        </w:rPr>
        <w:t>blico</w:t>
      </w:r>
      <w:proofErr w:type="spellEnd"/>
      <w:r>
        <w:rPr>
          <w:rFonts w:ascii="Cardo" w:eastAsia="Cardo" w:hAnsi="Cardo" w:cs="Cardo"/>
          <w:sz w:val="24"/>
          <w:szCs w:val="24"/>
          <w:shd w:val="clear" w:color="auto" w:fill="FFFFFF"/>
          <w:lang w:val="es-ES_tradnl"/>
        </w:rPr>
        <w:t xml:space="preserve"> de los gobiernos </w:t>
      </w:r>
      <w:proofErr w:type="spellStart"/>
      <w:r>
        <w:rPr>
          <w:rFonts w:ascii="Cardo" w:eastAsia="Cardo" w:hAnsi="Cardo" w:cs="Cardo"/>
          <w:sz w:val="24"/>
          <w:szCs w:val="24"/>
          <w:shd w:val="clear" w:color="auto" w:fill="FFFFFF"/>
          <w:lang w:val="es-ES_tradnl"/>
        </w:rPr>
        <w:t>autónomos</w:t>
      </w:r>
      <w:proofErr w:type="spellEnd"/>
      <w:r>
        <w:rPr>
          <w:rFonts w:ascii="Cardo" w:eastAsia="Cardo" w:hAnsi="Cardo" w:cs="Cardo"/>
          <w:sz w:val="24"/>
          <w:szCs w:val="24"/>
          <w:shd w:val="clear" w:color="auto" w:fill="FFFFFF"/>
          <w:lang w:val="es-ES_tradnl"/>
        </w:rPr>
        <w:t xml:space="preserve"> descentralizados y con sus fines;</w:t>
      </w:r>
    </w:p>
    <w:p w14:paraId="3A800C3F" w14:textId="77777777" w:rsidR="00B71456" w:rsidRDefault="00B71456">
      <w:pPr>
        <w:pStyle w:val="Body"/>
        <w:spacing w:after="0" w:line="240" w:lineRule="auto"/>
        <w:jc w:val="both"/>
        <w:rPr>
          <w:rFonts w:ascii="Garamond" w:eastAsia="Garamond" w:hAnsi="Garamond" w:cs="Garamond"/>
          <w:sz w:val="24"/>
          <w:szCs w:val="24"/>
        </w:rPr>
      </w:pPr>
    </w:p>
    <w:p w14:paraId="5D62974A"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tercer inciso del artículo 460 establece que los contratos de arrendamiento en los que el gobierno autónomo descentralizado respectivo sea arrendador, se considerarán contratos administrativos, excepto los destinados para vivienda con </w:t>
      </w:r>
      <w:proofErr w:type="spellStart"/>
      <w:r>
        <w:rPr>
          <w:rFonts w:ascii="Garamond" w:hAnsi="Garamond"/>
          <w:sz w:val="24"/>
          <w:szCs w:val="24"/>
          <w:shd w:val="clear" w:color="auto" w:fill="FFFFFF"/>
          <w:lang w:val="es-ES_tradnl"/>
        </w:rPr>
        <w:t>cará</w:t>
      </w:r>
      <w:proofErr w:type="spellEnd"/>
      <w:r>
        <w:rPr>
          <w:rFonts w:ascii="Garamond" w:hAnsi="Garamond"/>
          <w:sz w:val="24"/>
          <w:szCs w:val="24"/>
          <w:shd w:val="clear" w:color="auto" w:fill="FFFFFF"/>
          <w:lang w:val="fr-FR"/>
        </w:rPr>
        <w:t>cter social;</w:t>
      </w:r>
    </w:p>
    <w:p w14:paraId="2A52D9E3" w14:textId="77777777" w:rsidR="00B71456" w:rsidRDefault="00B71456">
      <w:pPr>
        <w:pStyle w:val="Body"/>
        <w:spacing w:after="0" w:line="240" w:lineRule="auto"/>
        <w:jc w:val="both"/>
        <w:rPr>
          <w:rFonts w:ascii="Garamond" w:eastAsia="Garamond" w:hAnsi="Garamond" w:cs="Garamond"/>
          <w:sz w:val="24"/>
          <w:szCs w:val="24"/>
        </w:rPr>
      </w:pPr>
    </w:p>
    <w:p w14:paraId="477D9170" w14:textId="014C960C" w:rsidR="00B71456" w:rsidRDefault="00D872A9">
      <w:pPr>
        <w:pStyle w:val="Body"/>
        <w:spacing w:after="0" w:line="240" w:lineRule="auto"/>
        <w:jc w:val="both"/>
        <w:rPr>
          <w:ins w:id="29" w:author="Leslie Sofia Guerrero Revelo" w:date="2021-11-29T14:25:00Z"/>
          <w:rFonts w:ascii="Cardo" w:eastAsia="Cardo" w:hAnsi="Cardo" w:cs="Cardo"/>
          <w:sz w:val="24"/>
          <w:szCs w:val="24"/>
          <w:lang w:val="es-ES_tradnl"/>
        </w:rPr>
      </w:pPr>
      <w:r>
        <w:rPr>
          <w:rFonts w:ascii="Garamond" w:hAnsi="Garamond"/>
          <w:b/>
          <w:bCs/>
          <w:sz w:val="24"/>
          <w:szCs w:val="24"/>
          <w:shd w:val="clear" w:color="auto" w:fill="FFFFFF"/>
          <w:lang w:val="fr-FR"/>
        </w:rPr>
        <w:t xml:space="preserve">Que, </w:t>
      </w:r>
      <w:r>
        <w:rPr>
          <w:rFonts w:ascii="Cardo" w:eastAsia="Cardo" w:hAnsi="Cardo" w:cs="Cardo"/>
          <w:sz w:val="24"/>
          <w:szCs w:val="24"/>
          <w:lang w:val="es-ES_tradnl"/>
        </w:rPr>
        <w:t xml:space="preserve">la Ley de Inquilinato, supletoria en esta materia a Ley Orgánica del Sistema Nacional de </w:t>
      </w:r>
      <w:proofErr w:type="spellStart"/>
      <w:r>
        <w:rPr>
          <w:rFonts w:ascii="Cardo" w:eastAsia="Cardo" w:hAnsi="Cardo" w:cs="Cardo"/>
          <w:sz w:val="24"/>
          <w:szCs w:val="24"/>
          <w:lang w:val="es-ES_tradnl"/>
        </w:rPr>
        <w:t>Contrtatació</w:t>
      </w:r>
      <w:proofErr w:type="spellEnd"/>
      <w:r>
        <w:rPr>
          <w:rFonts w:ascii="Cardo" w:eastAsia="Cardo" w:hAnsi="Cardo" w:cs="Cardo"/>
          <w:sz w:val="24"/>
          <w:szCs w:val="24"/>
        </w:rPr>
        <w:t>n P</w:t>
      </w:r>
      <w:proofErr w:type="spellStart"/>
      <w:r>
        <w:rPr>
          <w:rFonts w:ascii="Cardo" w:eastAsia="Cardo" w:hAnsi="Cardo" w:cs="Cardo"/>
          <w:sz w:val="24"/>
          <w:szCs w:val="24"/>
          <w:lang w:val="es-ES_tradnl"/>
        </w:rPr>
        <w:t>ública</w:t>
      </w:r>
      <w:proofErr w:type="spellEnd"/>
      <w:r>
        <w:rPr>
          <w:rFonts w:ascii="Cardo" w:eastAsia="Cardo" w:hAnsi="Cardo" w:cs="Cardo"/>
          <w:sz w:val="24"/>
          <w:szCs w:val="24"/>
          <w:lang w:val="es-ES_tradnl"/>
        </w:rPr>
        <w:t xml:space="preserve">, determina en su artículo 17 que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w:t>
      </w:r>
      <w:r>
        <w:rPr>
          <w:rFonts w:ascii="Cardo" w:eastAsia="Cardo" w:hAnsi="Cardo" w:cs="Cardo"/>
          <w:sz w:val="24"/>
          <w:szCs w:val="24"/>
          <w:lang w:val="es-ES_tradnl"/>
        </w:rPr>
        <w:lastRenderedPageBreak/>
        <w:t xml:space="preserve">inclusive los ocupados por el </w:t>
      </w:r>
      <w:proofErr w:type="gramStart"/>
      <w:r>
        <w:rPr>
          <w:rFonts w:ascii="Cardo" w:eastAsia="Cardo" w:hAnsi="Cardo" w:cs="Cardo"/>
          <w:sz w:val="24"/>
          <w:szCs w:val="24"/>
          <w:lang w:val="es-ES_tradnl"/>
        </w:rPr>
        <w:t>arrendador.-</w:t>
      </w:r>
      <w:proofErr w:type="gramEnd"/>
      <w:r>
        <w:rPr>
          <w:rFonts w:ascii="Cardo" w:eastAsia="Cardo" w:hAnsi="Cardo" w:cs="Cardo"/>
          <w:sz w:val="24"/>
          <w:szCs w:val="24"/>
          <w:lang w:val="es-ES_tradnl"/>
        </w:rPr>
        <w:t xml:space="preserve"> Cuando se arrienda solo una parte del predio, la </w:t>
      </w:r>
      <w:proofErr w:type="spellStart"/>
      <w:r>
        <w:rPr>
          <w:rFonts w:ascii="Cardo" w:eastAsia="Cardo" w:hAnsi="Cardo" w:cs="Cardo"/>
          <w:sz w:val="24"/>
          <w:szCs w:val="24"/>
          <w:lang w:val="es-ES_tradnl"/>
        </w:rPr>
        <w:t>pensió</w:t>
      </w:r>
      <w:proofErr w:type="spellEnd"/>
      <w:r>
        <w:rPr>
          <w:rFonts w:ascii="Cardo" w:eastAsia="Cardo" w:hAnsi="Cardo" w:cs="Cardo"/>
          <w:sz w:val="24"/>
          <w:szCs w:val="24"/>
        </w:rPr>
        <w:t>n se fijara</w:t>
      </w:r>
      <w:r>
        <w:rPr>
          <w:rFonts w:ascii="Cardo" w:eastAsia="Cardo" w:hAnsi="Cardo" w:cs="Cardo"/>
          <w:sz w:val="24"/>
          <w:szCs w:val="24"/>
          <w:lang w:val="es-ES_tradnl"/>
        </w:rPr>
        <w:t>́ proporcionalmente a dicha parte.- Para fijar la pensión mensual de arrendamiento, se tendrá en cuenta el estado, condición y ubicación del inmueble y los requisitos exigidos en el Art. 3.;</w:t>
      </w:r>
    </w:p>
    <w:p w14:paraId="7224FEF5" w14:textId="77777777" w:rsidR="003B576C" w:rsidRDefault="003B576C">
      <w:pPr>
        <w:pStyle w:val="Body"/>
        <w:spacing w:after="0" w:line="240" w:lineRule="auto"/>
        <w:jc w:val="both"/>
        <w:rPr>
          <w:rFonts w:ascii="Garamond" w:eastAsia="Garamond" w:hAnsi="Garamond" w:cs="Garamond"/>
          <w:sz w:val="24"/>
          <w:szCs w:val="24"/>
        </w:rPr>
      </w:pPr>
    </w:p>
    <w:p w14:paraId="3741437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la Ley de Inquilinato establece en su artículo 16 que, en ningún caso, las instituciones a las que se refiere el artículo precedente podrán cobrar en concepto de cánones de arrendamiento por sus inmuebles, valores superiores a los límites legales;</w:t>
      </w:r>
    </w:p>
    <w:p w14:paraId="5DC5F489" w14:textId="77777777" w:rsidR="00B71456" w:rsidRDefault="00B71456">
      <w:pPr>
        <w:pStyle w:val="Body"/>
        <w:spacing w:after="0" w:line="240" w:lineRule="auto"/>
        <w:jc w:val="both"/>
        <w:rPr>
          <w:rFonts w:ascii="Garamond" w:eastAsia="Garamond" w:hAnsi="Garamond" w:cs="Garamond"/>
          <w:sz w:val="24"/>
          <w:szCs w:val="24"/>
        </w:rPr>
      </w:pPr>
    </w:p>
    <w:p w14:paraId="0E43107A" w14:textId="09E2C6EC" w:rsidR="00B71456" w:rsidDel="003B576C" w:rsidRDefault="00D872A9">
      <w:pPr>
        <w:pStyle w:val="Body"/>
        <w:spacing w:after="0" w:line="240" w:lineRule="auto"/>
        <w:jc w:val="both"/>
        <w:rPr>
          <w:del w:id="30" w:author="Leslie Sofia Guerrero Revelo" w:date="2021-11-29T14:25:00Z"/>
          <w:rFonts w:ascii="Garamond" w:eastAsia="Garamond" w:hAnsi="Garamond" w:cs="Garamond"/>
          <w:sz w:val="24"/>
          <w:szCs w:val="24"/>
          <w:shd w:val="clear" w:color="auto" w:fill="FFFFFF"/>
        </w:rPr>
      </w:pPr>
      <w:del w:id="31" w:author="Leslie Sofia Guerrero Revelo" w:date="2021-11-29T14:25:00Z">
        <w:r w:rsidDel="003B576C">
          <w:rPr>
            <w:rFonts w:ascii="Garamond" w:hAnsi="Garamond"/>
            <w:b/>
            <w:bCs/>
            <w:sz w:val="24"/>
            <w:szCs w:val="24"/>
            <w:shd w:val="clear" w:color="auto" w:fill="FFFFFF"/>
            <w:lang w:val="it-IT"/>
          </w:rPr>
          <w:delText>Que</w:delText>
        </w:r>
        <w:r w:rsidDel="003B576C">
          <w:rPr>
            <w:rFonts w:ascii="Cardo" w:eastAsia="Cardo" w:hAnsi="Cardo" w:cs="Cardo"/>
            <w:sz w:val="24"/>
            <w:szCs w:val="24"/>
            <w:shd w:val="clear" w:color="auto" w:fill="FFFFFF"/>
            <w:lang w:val="es-ES_tradnl"/>
          </w:rPr>
          <w:delText>, la Ley de Inquilinato determina en su artículo 17 que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solo una parte del predio, la pensió</w:delText>
        </w:r>
        <w:r w:rsidDel="003B576C">
          <w:rPr>
            <w:rFonts w:ascii="Cardo" w:eastAsia="Cardo" w:hAnsi="Cardo" w:cs="Cardo"/>
            <w:sz w:val="24"/>
            <w:szCs w:val="24"/>
            <w:shd w:val="clear" w:color="auto" w:fill="FFFFFF"/>
          </w:rPr>
          <w:delText>n se fijara</w:delText>
        </w:r>
        <w:r w:rsidDel="003B576C">
          <w:rPr>
            <w:rFonts w:ascii="Cardo" w:eastAsia="Cardo" w:hAnsi="Cardo" w:cs="Cardo"/>
            <w:sz w:val="24"/>
            <w:szCs w:val="24"/>
            <w:shd w:val="clear" w:color="auto" w:fill="FFFFFF"/>
            <w:lang w:val="es-ES_tradnl"/>
          </w:rPr>
          <w:delText>́ proporcionalmente a dicha parte.- Para fijar la pensión mensual de arrendamiento, se tendrá en cuenta el estado, condición y ubicación del inmueble y los requisitos exigidos en el Art. 3.</w:delText>
        </w:r>
      </w:del>
    </w:p>
    <w:p w14:paraId="3DDBD098" w14:textId="77777777" w:rsidR="00B71456" w:rsidRDefault="00B71456">
      <w:pPr>
        <w:pStyle w:val="Body"/>
        <w:spacing w:after="0" w:line="240" w:lineRule="auto"/>
        <w:jc w:val="both"/>
        <w:rPr>
          <w:rFonts w:ascii="Garamond" w:eastAsia="Garamond" w:hAnsi="Garamond" w:cs="Garamond"/>
          <w:sz w:val="24"/>
          <w:szCs w:val="24"/>
        </w:rPr>
      </w:pPr>
    </w:p>
    <w:p w14:paraId="34DE1A81" w14:textId="267FCB7D"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en el Capítulo IV del Código Municipal se desarrolla el procedimiento y los mecanismos a través de los cuales se realiza el arrendamiento de bienes</w:t>
      </w:r>
      <w:ins w:id="32" w:author="Leslie Sofia Guerrero Revelo" w:date="2021-11-29T14:27:00Z">
        <w:r w:rsidR="003B576C">
          <w:rPr>
            <w:rFonts w:ascii="Garamond" w:hAnsi="Garamond"/>
            <w:sz w:val="24"/>
            <w:szCs w:val="24"/>
            <w:shd w:val="clear" w:color="auto" w:fill="FFFFFF"/>
            <w:lang w:val="es-ES_tradnl"/>
          </w:rPr>
          <w:t xml:space="preserve"> inmuebles</w:t>
        </w:r>
      </w:ins>
      <w:r>
        <w:rPr>
          <w:rFonts w:ascii="Garamond" w:hAnsi="Garamond"/>
          <w:sz w:val="24"/>
          <w:szCs w:val="24"/>
          <w:shd w:val="clear" w:color="auto" w:fill="FFFFFF"/>
          <w:lang w:val="es-ES_tradnl"/>
        </w:rPr>
        <w:t xml:space="preserve"> de propiedad del MDMQ;</w:t>
      </w:r>
    </w:p>
    <w:p w14:paraId="47ABA50C" w14:textId="77777777" w:rsidR="00B71456" w:rsidRDefault="00B71456">
      <w:pPr>
        <w:pStyle w:val="Body"/>
        <w:spacing w:after="0" w:line="240" w:lineRule="auto"/>
        <w:jc w:val="both"/>
        <w:rPr>
          <w:rFonts w:ascii="Garamond" w:eastAsia="Garamond" w:hAnsi="Garamond" w:cs="Garamond"/>
          <w:sz w:val="24"/>
          <w:szCs w:val="24"/>
        </w:rPr>
      </w:pPr>
    </w:p>
    <w:p w14:paraId="1EE7A390" w14:textId="77777777" w:rsidR="00B71456" w:rsidRDefault="00D872A9">
      <w:pPr>
        <w:pStyle w:val="Body"/>
        <w:spacing w:after="0" w:line="240" w:lineRule="auto"/>
        <w:jc w:val="both"/>
        <w:rPr>
          <w:rFonts w:ascii="Garamond" w:eastAsia="Garamond" w:hAnsi="Garamond" w:cs="Garamond"/>
          <w:sz w:val="24"/>
          <w:szCs w:val="24"/>
          <w:shd w:val="clear" w:color="auto" w:fill="FFFFFF"/>
        </w:rPr>
      </w:pPr>
      <w:r>
        <w:rPr>
          <w:rFonts w:ascii="Cardo" w:eastAsia="Cardo" w:hAnsi="Cardo" w:cs="Cardo"/>
          <w:sz w:val="24"/>
          <w:szCs w:val="24"/>
          <w:shd w:val="clear" w:color="auto" w:fill="FFFFFF"/>
          <w:lang w:val="es-ES_tradnl"/>
        </w:rPr>
        <w:t xml:space="preserve">En ejercicio de las atribuciones que le confiere los </w:t>
      </w:r>
      <w:proofErr w:type="spellStart"/>
      <w:r>
        <w:rPr>
          <w:rFonts w:ascii="Cardo" w:eastAsia="Cardo" w:hAnsi="Cardo" w:cs="Cardo"/>
          <w:sz w:val="24"/>
          <w:szCs w:val="24"/>
          <w:shd w:val="clear" w:color="auto" w:fill="FFFFFF"/>
          <w:lang w:val="es-ES_tradnl"/>
        </w:rPr>
        <w:t>artículos</w:t>
      </w:r>
      <w:proofErr w:type="spellEnd"/>
      <w:r>
        <w:rPr>
          <w:rFonts w:ascii="Cardo" w:eastAsia="Cardo" w:hAnsi="Cardo" w:cs="Cardo"/>
          <w:sz w:val="24"/>
          <w:szCs w:val="24"/>
          <w:shd w:val="clear" w:color="auto" w:fill="FFFFFF"/>
          <w:lang w:val="es-ES_tradnl"/>
        </w:rPr>
        <w:t xml:space="preserve"> 87, literal a) del Có</w:t>
      </w:r>
      <w:r>
        <w:rPr>
          <w:rFonts w:ascii="Cardo" w:eastAsia="Cardo" w:hAnsi="Cardo" w:cs="Cardo"/>
          <w:sz w:val="24"/>
          <w:szCs w:val="24"/>
          <w:shd w:val="clear" w:color="auto" w:fill="FFFFFF"/>
        </w:rPr>
        <w:t>digo Orga</w:t>
      </w:r>
      <w:r>
        <w:rPr>
          <w:rFonts w:ascii="Cardo" w:eastAsia="Cardo" w:hAnsi="Cardo" w:cs="Cardo"/>
          <w:sz w:val="24"/>
          <w:szCs w:val="24"/>
          <w:shd w:val="clear" w:color="auto" w:fill="FFFFFF"/>
          <w:lang w:val="es-ES_tradnl"/>
        </w:rPr>
        <w:t>́</w:t>
      </w:r>
      <w:proofErr w:type="spellStart"/>
      <w:r>
        <w:rPr>
          <w:rFonts w:ascii="Cardo" w:eastAsia="Cardo" w:hAnsi="Cardo" w:cs="Cardo"/>
          <w:sz w:val="24"/>
          <w:szCs w:val="24"/>
          <w:shd w:val="clear" w:color="auto" w:fill="FFFFFF"/>
          <w:lang w:val="es-ES_tradnl"/>
        </w:rPr>
        <w:t>nico</w:t>
      </w:r>
      <w:proofErr w:type="spellEnd"/>
      <w:r>
        <w:rPr>
          <w:rFonts w:ascii="Cardo" w:eastAsia="Cardo" w:hAnsi="Cardo" w:cs="Cardo"/>
          <w:sz w:val="24"/>
          <w:szCs w:val="24"/>
          <w:shd w:val="clear" w:color="auto" w:fill="FFFFFF"/>
          <w:lang w:val="es-ES_tradnl"/>
        </w:rPr>
        <w:t xml:space="preserve"> de </w:t>
      </w:r>
      <w:proofErr w:type="spellStart"/>
      <w:r>
        <w:rPr>
          <w:rFonts w:ascii="Cardo" w:eastAsia="Cardo" w:hAnsi="Cardo" w:cs="Cardo"/>
          <w:sz w:val="24"/>
          <w:szCs w:val="24"/>
          <w:shd w:val="clear" w:color="auto" w:fill="FFFFFF"/>
          <w:lang w:val="es-ES_tradnl"/>
        </w:rPr>
        <w:t>Organizacio</w:t>
      </w:r>
      <w:proofErr w:type="spellEnd"/>
      <w:r>
        <w:rPr>
          <w:rFonts w:ascii="Cardo" w:eastAsia="Cardo" w:hAnsi="Cardo" w:cs="Cardo"/>
          <w:sz w:val="24"/>
          <w:szCs w:val="24"/>
          <w:shd w:val="clear" w:color="auto" w:fill="FFFFFF"/>
          <w:lang w:val="es-ES_tradnl"/>
        </w:rPr>
        <w:t>́</w:t>
      </w:r>
      <w:r>
        <w:rPr>
          <w:rFonts w:ascii="Cardo" w:eastAsia="Cardo" w:hAnsi="Cardo" w:cs="Cardo"/>
          <w:sz w:val="24"/>
          <w:szCs w:val="24"/>
          <w:shd w:val="clear" w:color="auto" w:fill="FFFFFF"/>
          <w:lang w:val="it-IT"/>
        </w:rPr>
        <w:t>n Territorial, Autonomi</w:t>
      </w:r>
      <w:r>
        <w:rPr>
          <w:rFonts w:ascii="Cardo" w:eastAsia="Cardo" w:hAnsi="Cardo" w:cs="Cardo"/>
          <w:sz w:val="24"/>
          <w:szCs w:val="24"/>
          <w:shd w:val="clear" w:color="auto" w:fill="FFFFFF"/>
          <w:lang w:val="es-ES_tradnl"/>
        </w:rPr>
        <w:t xml:space="preserve">́a y </w:t>
      </w:r>
      <w:proofErr w:type="spellStart"/>
      <w:r>
        <w:rPr>
          <w:rFonts w:ascii="Cardo" w:eastAsia="Cardo" w:hAnsi="Cardo" w:cs="Cardo"/>
          <w:sz w:val="24"/>
          <w:szCs w:val="24"/>
          <w:shd w:val="clear" w:color="auto" w:fill="FFFFFF"/>
          <w:lang w:val="es-ES_tradnl"/>
        </w:rPr>
        <w:t>Descentralización</w:t>
      </w:r>
      <w:proofErr w:type="spellEnd"/>
      <w:r>
        <w:rPr>
          <w:rFonts w:ascii="Cardo" w:eastAsia="Cardo" w:hAnsi="Cardo" w:cs="Cardo"/>
          <w:sz w:val="24"/>
          <w:szCs w:val="24"/>
          <w:shd w:val="clear" w:color="auto" w:fill="FFFFFF"/>
          <w:lang w:val="es-ES_tradnl"/>
        </w:rPr>
        <w:t xml:space="preserve">; y, 8 de la Ley de </w:t>
      </w:r>
      <w:proofErr w:type="spellStart"/>
      <w:r>
        <w:rPr>
          <w:rFonts w:ascii="Cardo" w:eastAsia="Cardo" w:hAnsi="Cardo" w:cs="Cardo"/>
          <w:sz w:val="24"/>
          <w:szCs w:val="24"/>
          <w:shd w:val="clear" w:color="auto" w:fill="FFFFFF"/>
          <w:lang w:val="es-ES_tradnl"/>
        </w:rPr>
        <w:t>Orga</w:t>
      </w:r>
      <w:proofErr w:type="spellEnd"/>
      <w:r>
        <w:rPr>
          <w:rFonts w:ascii="Cardo" w:eastAsia="Cardo" w:hAnsi="Cardo" w:cs="Cardo"/>
          <w:sz w:val="24"/>
          <w:szCs w:val="24"/>
          <w:shd w:val="clear" w:color="auto" w:fill="FFFFFF"/>
          <w:lang w:val="es-ES_tradnl"/>
        </w:rPr>
        <w:t>́</w:t>
      </w:r>
      <w:r>
        <w:rPr>
          <w:rFonts w:ascii="Cardo" w:eastAsia="Cardo" w:hAnsi="Cardo" w:cs="Cardo"/>
          <w:sz w:val="24"/>
          <w:szCs w:val="24"/>
          <w:shd w:val="clear" w:color="auto" w:fill="FFFFFF"/>
        </w:rPr>
        <w:t>nica de Re</w:t>
      </w:r>
      <w:r>
        <w:rPr>
          <w:rFonts w:ascii="Cardo" w:eastAsia="Cardo" w:hAnsi="Cardo" w:cs="Cardo"/>
          <w:sz w:val="24"/>
          <w:szCs w:val="24"/>
          <w:shd w:val="clear" w:color="auto" w:fill="FFFFFF"/>
          <w:lang w:val="es-ES_tradnl"/>
        </w:rPr>
        <w:t>́gimen para el Distrito Metropolitano de Quito,</w:t>
      </w:r>
    </w:p>
    <w:p w14:paraId="377A9BDC" w14:textId="77777777" w:rsidR="00B71456" w:rsidRDefault="00B71456">
      <w:pPr>
        <w:pStyle w:val="Body"/>
        <w:spacing w:after="240" w:line="240" w:lineRule="auto"/>
        <w:jc w:val="center"/>
        <w:rPr>
          <w:rFonts w:ascii="Garamond" w:eastAsia="Garamond" w:hAnsi="Garamond" w:cs="Garamond"/>
          <w:sz w:val="24"/>
          <w:szCs w:val="24"/>
        </w:rPr>
      </w:pPr>
    </w:p>
    <w:p w14:paraId="75BA2AE0" w14:textId="77777777" w:rsidR="00B71456" w:rsidRDefault="00D872A9">
      <w:pPr>
        <w:pStyle w:val="Body"/>
        <w:spacing w:after="0" w:line="240" w:lineRule="auto"/>
        <w:jc w:val="center"/>
        <w:rPr>
          <w:rFonts w:ascii="Garamond" w:eastAsia="Garamond" w:hAnsi="Garamond" w:cs="Garamond"/>
          <w:sz w:val="24"/>
          <w:szCs w:val="24"/>
        </w:rPr>
      </w:pPr>
      <w:r>
        <w:rPr>
          <w:rFonts w:ascii="Garamond" w:hAnsi="Garamond"/>
          <w:b/>
          <w:bCs/>
          <w:sz w:val="24"/>
          <w:szCs w:val="24"/>
          <w:shd w:val="clear" w:color="auto" w:fill="FFFFFF"/>
          <w:lang w:val="es-ES_tradnl"/>
        </w:rPr>
        <w:t>EXPIDE LA SIGUIENTE:</w:t>
      </w:r>
    </w:p>
    <w:p w14:paraId="020BB90F" w14:textId="5FB09CE9" w:rsidR="00B71456" w:rsidRDefault="00D872A9">
      <w:pPr>
        <w:pStyle w:val="Body"/>
        <w:spacing w:after="0" w:line="240" w:lineRule="auto"/>
        <w:jc w:val="center"/>
        <w:rPr>
          <w:rFonts w:ascii="Garamond" w:eastAsia="Garamond" w:hAnsi="Garamond" w:cs="Garamond"/>
          <w:sz w:val="24"/>
          <w:szCs w:val="24"/>
        </w:rPr>
      </w:pPr>
      <w:r>
        <w:rPr>
          <w:rFonts w:ascii="Cardo" w:eastAsia="Cardo" w:hAnsi="Cardo" w:cs="Cardo"/>
          <w:b/>
          <w:bCs/>
          <w:sz w:val="24"/>
          <w:szCs w:val="24"/>
          <w:shd w:val="clear" w:color="auto" w:fill="FFFFFF"/>
          <w:lang w:val="es-ES_tradnl"/>
        </w:rPr>
        <w:t xml:space="preserve">ORDENANZA METROPOLITANA REFORMATORIA DEL CAPÍTULO IV DEL LIBRO IV.6, DE LA ORDENANZA METROPOLITANA No. 001 </w:t>
      </w:r>
      <w:ins w:id="33" w:author="Leslie Sofia Guerrero Revelo" w:date="2021-11-29T14:28:00Z">
        <w:r w:rsidR="003B576C">
          <w:rPr>
            <w:rFonts w:ascii="Cardo" w:eastAsia="Cardo" w:hAnsi="Cardo" w:cs="Cardo"/>
            <w:b/>
            <w:bCs/>
            <w:sz w:val="24"/>
            <w:szCs w:val="24"/>
            <w:shd w:val="clear" w:color="auto" w:fill="FFFFFF"/>
            <w:lang w:val="es-ES_tradnl"/>
          </w:rPr>
          <w:t>SANCIONADA EL</w:t>
        </w:r>
      </w:ins>
      <w:del w:id="34" w:author="Leslie Sofia Guerrero Revelo" w:date="2021-11-29T14:28:00Z">
        <w:r w:rsidDel="003B576C">
          <w:rPr>
            <w:rFonts w:ascii="Cardo" w:eastAsia="Cardo" w:hAnsi="Cardo" w:cs="Cardo"/>
            <w:b/>
            <w:bCs/>
            <w:sz w:val="24"/>
            <w:szCs w:val="24"/>
            <w:shd w:val="clear" w:color="auto" w:fill="FFFFFF"/>
            <w:lang w:val="es-ES_tradnl"/>
          </w:rPr>
          <w:delText>DE</w:delText>
        </w:r>
      </w:del>
      <w:r>
        <w:rPr>
          <w:rFonts w:ascii="Cardo" w:eastAsia="Cardo" w:hAnsi="Cardo" w:cs="Cardo"/>
          <w:b/>
          <w:bCs/>
          <w:sz w:val="24"/>
          <w:szCs w:val="24"/>
          <w:shd w:val="clear" w:color="auto" w:fill="FFFFFF"/>
          <w:lang w:val="es-ES_tradnl"/>
        </w:rPr>
        <w:t xml:space="preserve"> 29 DE MARZO DE 2019, QUE EXPIDE EL CÓDIGO MUNICIPAL PARA EL DISTRITO METROPOLITANO DE QUITO QUE REGULA EL ARRENDAMIENTO, EXPLOTACIÓN Y USO DE BIENES INMUEBLES </w:t>
      </w:r>
      <w:ins w:id="35" w:author="Leslie Sofia Guerrero Revelo" w:date="2021-11-26T12:26:00Z">
        <w:r w:rsidR="003E272D">
          <w:rPr>
            <w:rFonts w:ascii="Cardo" w:eastAsia="Cardo" w:hAnsi="Cardo" w:cs="Cardo"/>
            <w:b/>
            <w:bCs/>
            <w:sz w:val="24"/>
            <w:szCs w:val="24"/>
            <w:shd w:val="clear" w:color="auto" w:fill="FFFFFF"/>
            <w:lang w:val="es-ES_tradnl"/>
          </w:rPr>
          <w:t xml:space="preserve">DE DOMINIO PRIVADO </w:t>
        </w:r>
      </w:ins>
      <w:r>
        <w:rPr>
          <w:rFonts w:ascii="Cardo" w:eastAsia="Cardo" w:hAnsi="Cardo" w:cs="Cardo"/>
          <w:b/>
          <w:bCs/>
          <w:sz w:val="24"/>
          <w:szCs w:val="24"/>
          <w:shd w:val="clear" w:color="auto" w:fill="FFFFFF"/>
          <w:lang w:val="es-ES_tradnl"/>
        </w:rPr>
        <w:t>DE PROPIEDAD MUNICIPAL.</w:t>
      </w:r>
    </w:p>
    <w:p w14:paraId="16C7144C" w14:textId="77777777" w:rsidR="00B71456" w:rsidRDefault="00B71456">
      <w:pPr>
        <w:pStyle w:val="Body"/>
        <w:spacing w:after="0" w:line="240" w:lineRule="auto"/>
        <w:jc w:val="both"/>
        <w:rPr>
          <w:rFonts w:ascii="Garamond" w:eastAsia="Garamond" w:hAnsi="Garamond" w:cs="Garamond"/>
          <w:sz w:val="24"/>
          <w:szCs w:val="24"/>
        </w:rPr>
      </w:pPr>
    </w:p>
    <w:p w14:paraId="6E6262A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de-DE"/>
        </w:rPr>
        <w:t>Art</w:t>
      </w:r>
      <w:proofErr w:type="spellStart"/>
      <w:r>
        <w:rPr>
          <w:rFonts w:ascii="Garamond" w:hAnsi="Garamond"/>
          <w:b/>
          <w:bCs/>
          <w:sz w:val="24"/>
          <w:szCs w:val="24"/>
          <w:shd w:val="clear" w:color="auto" w:fill="FFFFFF"/>
          <w:lang w:val="es-ES_tradnl"/>
        </w:rPr>
        <w:t>ículo</w:t>
      </w:r>
      <w:proofErr w:type="spellEnd"/>
      <w:r>
        <w:rPr>
          <w:rFonts w:ascii="Garamond" w:hAnsi="Garamond"/>
          <w:b/>
          <w:bCs/>
          <w:sz w:val="24"/>
          <w:szCs w:val="24"/>
          <w:shd w:val="clear" w:color="auto" w:fill="FFFFFF"/>
        </w:rPr>
        <w:t xml:space="preserve"> 1.-</w:t>
      </w:r>
      <w:r>
        <w:rPr>
          <w:rFonts w:ascii="Garamond" w:hAnsi="Garamond"/>
          <w:sz w:val="24"/>
          <w:szCs w:val="24"/>
          <w:shd w:val="clear" w:color="auto" w:fill="FFFFFF"/>
        </w:rPr>
        <w:t xml:space="preserve"> </w:t>
      </w:r>
      <w:proofErr w:type="spellStart"/>
      <w:r>
        <w:rPr>
          <w:rFonts w:ascii="Garamond" w:hAnsi="Garamond"/>
          <w:sz w:val="24"/>
          <w:szCs w:val="24"/>
          <w:shd w:val="clear" w:color="auto" w:fill="FFFFFF"/>
          <w:lang w:val="es-ES_tradnl"/>
        </w:rPr>
        <w:t>Sustitú</w:t>
      </w:r>
      <w:proofErr w:type="spellEnd"/>
      <w:r>
        <w:rPr>
          <w:rFonts w:ascii="Garamond" w:hAnsi="Garamond"/>
          <w:sz w:val="24"/>
          <w:szCs w:val="24"/>
          <w:shd w:val="clear" w:color="auto" w:fill="FFFFFF"/>
        </w:rPr>
        <w:t>yase</w:t>
      </w:r>
      <w:r>
        <w:rPr>
          <w:rFonts w:ascii="Garamond" w:hAnsi="Garamond"/>
          <w:sz w:val="24"/>
          <w:szCs w:val="24"/>
          <w:shd w:val="clear" w:color="auto" w:fill="FFFFFF"/>
          <w:lang w:val="es-ES_tradnl"/>
        </w:rPr>
        <w:t xml:space="preserve"> el Capítulo IV del Libro IV.6 de la Ordenanza Metropolitana No. 001, sancionada el 29 de marzo de 2019, por el siguiente:</w:t>
      </w:r>
    </w:p>
    <w:p w14:paraId="4F6F969B" w14:textId="77777777" w:rsidR="00B71456" w:rsidRDefault="00B71456">
      <w:pPr>
        <w:pStyle w:val="Body"/>
        <w:spacing w:after="0" w:line="240" w:lineRule="auto"/>
        <w:ind w:left="720" w:hanging="720"/>
        <w:jc w:val="both"/>
        <w:rPr>
          <w:rFonts w:ascii="Garamond" w:eastAsia="Garamond" w:hAnsi="Garamond" w:cs="Garamond"/>
          <w:b/>
          <w:bCs/>
          <w:sz w:val="24"/>
          <w:szCs w:val="24"/>
        </w:rPr>
      </w:pPr>
    </w:p>
    <w:p w14:paraId="06F18E8E" w14:textId="77777777" w:rsidR="00B71456" w:rsidRDefault="00D872A9">
      <w:pPr>
        <w:pStyle w:val="Body"/>
        <w:spacing w:after="0" w:line="240" w:lineRule="auto"/>
        <w:jc w:val="center"/>
        <w:rPr>
          <w:rFonts w:ascii="Garamond" w:eastAsia="Garamond" w:hAnsi="Garamond" w:cs="Garamond"/>
          <w:sz w:val="24"/>
          <w:szCs w:val="24"/>
        </w:rPr>
      </w:pPr>
      <w:r>
        <w:rPr>
          <w:rFonts w:ascii="Garamond" w:hAnsi="Garamond"/>
          <w:b/>
          <w:bCs/>
          <w:sz w:val="24"/>
          <w:szCs w:val="24"/>
          <w:lang w:val="it-IT"/>
        </w:rPr>
        <w:t>Cap</w:t>
      </w:r>
      <w:r>
        <w:rPr>
          <w:rFonts w:ascii="Garamond" w:hAnsi="Garamond"/>
          <w:b/>
          <w:bCs/>
          <w:sz w:val="24"/>
          <w:szCs w:val="24"/>
          <w:lang w:val="es-ES_tradnl"/>
        </w:rPr>
        <w:t>í</w:t>
      </w:r>
      <w:r>
        <w:rPr>
          <w:rFonts w:ascii="Garamond" w:hAnsi="Garamond"/>
          <w:b/>
          <w:bCs/>
          <w:sz w:val="24"/>
          <w:szCs w:val="24"/>
        </w:rPr>
        <w:t>tulo IV</w:t>
      </w:r>
    </w:p>
    <w:p w14:paraId="7BF693AE" w14:textId="77777777" w:rsidR="00B71456" w:rsidRDefault="00D872A9">
      <w:pPr>
        <w:pStyle w:val="Body"/>
        <w:spacing w:after="0" w:line="240" w:lineRule="auto"/>
        <w:jc w:val="center"/>
        <w:rPr>
          <w:rFonts w:ascii="Garamond" w:eastAsia="Garamond" w:hAnsi="Garamond" w:cs="Garamond"/>
          <w:b/>
          <w:bCs/>
          <w:sz w:val="24"/>
          <w:szCs w:val="24"/>
        </w:rPr>
      </w:pPr>
      <w:r>
        <w:rPr>
          <w:rFonts w:ascii="Garamond" w:hAnsi="Garamond"/>
          <w:b/>
          <w:bCs/>
          <w:sz w:val="24"/>
          <w:szCs w:val="24"/>
          <w:lang w:val="es-ES_tradnl"/>
        </w:rPr>
        <w:t xml:space="preserve">DEL ARRENDAMIENTO Y USO DE BIENES INMUEBLES </w:t>
      </w:r>
      <w:ins w:id="36" w:author="Leslie Sofia Guerrero Revelo" w:date="2021-11-26T12:26:00Z">
        <w:r w:rsidR="003E272D">
          <w:rPr>
            <w:rFonts w:ascii="Garamond" w:hAnsi="Garamond"/>
            <w:b/>
            <w:bCs/>
            <w:sz w:val="24"/>
            <w:szCs w:val="24"/>
            <w:lang w:val="es-ES_tradnl"/>
          </w:rPr>
          <w:t xml:space="preserve">DE DOMINIO PRIVADO </w:t>
        </w:r>
      </w:ins>
      <w:r>
        <w:rPr>
          <w:rFonts w:ascii="Garamond" w:hAnsi="Garamond"/>
          <w:b/>
          <w:bCs/>
          <w:sz w:val="24"/>
          <w:szCs w:val="24"/>
          <w:lang w:val="es-ES_tradnl"/>
        </w:rPr>
        <w:t>DE PROPIEDAD MUNICIPAL</w:t>
      </w:r>
    </w:p>
    <w:p w14:paraId="3D8C7FF5" w14:textId="77777777" w:rsidR="00B71456" w:rsidRDefault="00B71456">
      <w:pPr>
        <w:pStyle w:val="Body"/>
        <w:spacing w:after="0" w:line="240" w:lineRule="auto"/>
        <w:jc w:val="both"/>
        <w:rPr>
          <w:rFonts w:ascii="Garamond" w:eastAsia="Garamond" w:hAnsi="Garamond" w:cs="Garamond"/>
          <w:b/>
          <w:bCs/>
          <w:sz w:val="24"/>
          <w:szCs w:val="24"/>
        </w:rPr>
      </w:pPr>
    </w:p>
    <w:p w14:paraId="5215BCAF" w14:textId="77777777" w:rsidR="00B71456" w:rsidRDefault="00D872A9">
      <w:pPr>
        <w:pStyle w:val="Body"/>
        <w:spacing w:after="0" w:line="240" w:lineRule="auto"/>
        <w:jc w:val="both"/>
        <w:rPr>
          <w:ins w:id="37" w:author="Leslie Sofia Guerrero Revelo" w:date="2021-11-26T12:10:00Z"/>
          <w:rFonts w:ascii="Garamond" w:hAnsi="Garamond"/>
          <w:sz w:val="24"/>
          <w:szCs w:val="24"/>
        </w:rPr>
      </w:pPr>
      <w:r>
        <w:rPr>
          <w:rFonts w:ascii="Garamond" w:hAnsi="Garamond"/>
          <w:b/>
          <w:bCs/>
          <w:sz w:val="24"/>
          <w:szCs w:val="24"/>
        </w:rPr>
        <w:t>Art. [</w:t>
      </w:r>
      <w:r>
        <w:rPr>
          <w:rFonts w:ascii="Garamond" w:hAnsi="Garamond"/>
          <w:b/>
          <w:bCs/>
          <w:sz w:val="24"/>
          <w:szCs w:val="24"/>
          <w:lang w:val="es-ES_tradnl"/>
        </w:rPr>
        <w:t xml:space="preserve">…].- Bienes inmuebles de propiedad del </w:t>
      </w:r>
      <w:proofErr w:type="gramStart"/>
      <w:r>
        <w:rPr>
          <w:rFonts w:ascii="Garamond" w:hAnsi="Garamond"/>
          <w:b/>
          <w:bCs/>
          <w:sz w:val="24"/>
          <w:szCs w:val="24"/>
          <w:lang w:val="es-ES_tradnl"/>
        </w:rPr>
        <w:t>Municipio.-</w:t>
      </w:r>
      <w:proofErr w:type="gramEnd"/>
      <w:r>
        <w:rPr>
          <w:rFonts w:ascii="Garamond" w:hAnsi="Garamond"/>
          <w:b/>
          <w:bCs/>
          <w:sz w:val="24"/>
          <w:szCs w:val="24"/>
          <w:lang w:val="es-ES_tradnl"/>
        </w:rPr>
        <w:t xml:space="preserve"> </w:t>
      </w:r>
      <w:r>
        <w:rPr>
          <w:rFonts w:ascii="Garamond" w:hAnsi="Garamond"/>
          <w:sz w:val="24"/>
          <w:szCs w:val="24"/>
          <w:lang w:val="es-ES_tradnl"/>
        </w:rPr>
        <w:t xml:space="preserve">Para la aplicación de las normas de </w:t>
      </w:r>
      <w:r>
        <w:rPr>
          <w:rFonts w:ascii="Garamond" w:hAnsi="Garamond"/>
          <w:sz w:val="24"/>
          <w:szCs w:val="24"/>
        </w:rPr>
        <w:t xml:space="preserve">este </w:t>
      </w:r>
      <w:r>
        <w:rPr>
          <w:rFonts w:ascii="Garamond" w:hAnsi="Garamond"/>
          <w:sz w:val="24"/>
          <w:szCs w:val="24"/>
          <w:lang w:val="it-IT"/>
        </w:rPr>
        <w:t>Cap</w:t>
      </w:r>
      <w:r>
        <w:rPr>
          <w:rFonts w:ascii="Garamond" w:hAnsi="Garamond"/>
          <w:sz w:val="24"/>
          <w:szCs w:val="24"/>
          <w:lang w:val="es-ES_tradnl"/>
        </w:rPr>
        <w:t>í</w:t>
      </w:r>
      <w:r>
        <w:rPr>
          <w:rFonts w:ascii="Garamond" w:hAnsi="Garamond"/>
          <w:sz w:val="24"/>
          <w:szCs w:val="24"/>
        </w:rPr>
        <w:t>tulo</w:t>
      </w:r>
      <w:r>
        <w:rPr>
          <w:rFonts w:ascii="Garamond" w:hAnsi="Garamond"/>
          <w:sz w:val="24"/>
          <w:szCs w:val="24"/>
          <w:lang w:val="es-ES_tradnl"/>
        </w:rPr>
        <w:t>, se consideran bienes inmuebles de propiedad del Municipio del Distrito Metropolitano de Quito, todos aquellos sobre los cuales el Municipio ejerce dominio.</w:t>
      </w:r>
      <w:ins w:id="38" w:author="Álvaro Orbea" w:date="2021-11-26T15:10:00Z">
        <w:r>
          <w:rPr>
            <w:rFonts w:ascii="Garamond" w:hAnsi="Garamond"/>
            <w:sz w:val="24"/>
            <w:szCs w:val="24"/>
          </w:rPr>
          <w:t xml:space="preserve"> Este cap</w:t>
        </w:r>
        <w:proofErr w:type="spellStart"/>
        <w:r>
          <w:rPr>
            <w:rFonts w:ascii="Garamond" w:hAnsi="Garamond"/>
            <w:sz w:val="24"/>
            <w:szCs w:val="24"/>
            <w:lang w:val="es-ES_tradnl"/>
          </w:rPr>
          <w:t>ítulo</w:t>
        </w:r>
        <w:proofErr w:type="spellEnd"/>
        <w:r>
          <w:rPr>
            <w:rFonts w:ascii="Garamond" w:hAnsi="Garamond"/>
            <w:sz w:val="24"/>
            <w:szCs w:val="24"/>
            <w:lang w:val="es-ES_tradnl"/>
          </w:rPr>
          <w:t xml:space="preserve"> regula específicamente los bienes de dominio privado de propiedad municipal definidos en el artículo 419 del </w:t>
        </w:r>
        <w:proofErr w:type="spellStart"/>
        <w:r>
          <w:rPr>
            <w:rFonts w:ascii="Garamond" w:hAnsi="Garamond"/>
            <w:sz w:val="24"/>
            <w:szCs w:val="24"/>
            <w:lang w:val="es-ES_tradnl"/>
          </w:rPr>
          <w:t>Có</w:t>
        </w:r>
        <w:proofErr w:type="spellEnd"/>
        <w:r>
          <w:rPr>
            <w:rFonts w:ascii="Garamond" w:hAnsi="Garamond"/>
            <w:sz w:val="24"/>
            <w:szCs w:val="24"/>
          </w:rPr>
          <w:t>digo Org</w:t>
        </w:r>
        <w:proofErr w:type="spellStart"/>
        <w:r>
          <w:rPr>
            <w:rFonts w:ascii="Garamond" w:hAnsi="Garamond"/>
            <w:sz w:val="24"/>
            <w:szCs w:val="24"/>
            <w:lang w:val="es-ES_tradnl"/>
          </w:rPr>
          <w:t>ánico</w:t>
        </w:r>
        <w:proofErr w:type="spellEnd"/>
        <w:r>
          <w:rPr>
            <w:rFonts w:ascii="Garamond" w:hAnsi="Garamond"/>
            <w:sz w:val="24"/>
            <w:szCs w:val="24"/>
            <w:lang w:val="es-ES_tradnl"/>
          </w:rPr>
          <w:t xml:space="preserve"> de </w:t>
        </w:r>
        <w:proofErr w:type="spellStart"/>
        <w:r>
          <w:rPr>
            <w:rFonts w:ascii="Garamond" w:hAnsi="Garamond"/>
            <w:sz w:val="24"/>
            <w:szCs w:val="24"/>
            <w:lang w:val="es-ES_tradnl"/>
          </w:rPr>
          <w:t>Organizació</w:t>
        </w:r>
        <w:proofErr w:type="spellEnd"/>
        <w:r>
          <w:rPr>
            <w:rFonts w:ascii="Garamond" w:hAnsi="Garamond"/>
            <w:sz w:val="24"/>
            <w:szCs w:val="24"/>
            <w:lang w:val="it-IT"/>
          </w:rPr>
          <w:t>n Territorial, Autonom</w:t>
        </w:r>
        <w:proofErr w:type="spellStart"/>
        <w:r>
          <w:rPr>
            <w:rFonts w:ascii="Garamond" w:hAnsi="Garamond"/>
            <w:sz w:val="24"/>
            <w:szCs w:val="24"/>
            <w:lang w:val="es-ES_tradnl"/>
          </w:rPr>
          <w:t>ía</w:t>
        </w:r>
        <w:proofErr w:type="spellEnd"/>
        <w:r>
          <w:rPr>
            <w:rFonts w:ascii="Garamond" w:hAnsi="Garamond"/>
            <w:sz w:val="24"/>
            <w:szCs w:val="24"/>
            <w:lang w:val="es-ES_tradnl"/>
          </w:rPr>
          <w:t xml:space="preserve"> y </w:t>
        </w:r>
        <w:proofErr w:type="spellStart"/>
        <w:r>
          <w:rPr>
            <w:rFonts w:ascii="Garamond" w:hAnsi="Garamond"/>
            <w:sz w:val="24"/>
            <w:szCs w:val="24"/>
            <w:lang w:val="es-ES_tradnl"/>
          </w:rPr>
          <w:t>Descentralizació</w:t>
        </w:r>
        <w:proofErr w:type="spellEnd"/>
        <w:r>
          <w:rPr>
            <w:rFonts w:ascii="Garamond" w:hAnsi="Garamond"/>
            <w:sz w:val="24"/>
            <w:szCs w:val="24"/>
          </w:rPr>
          <w:t>n.</w:t>
        </w:r>
      </w:ins>
    </w:p>
    <w:p w14:paraId="26F467E2" w14:textId="77777777" w:rsidR="0076531F" w:rsidRDefault="0076531F">
      <w:pPr>
        <w:pStyle w:val="Body"/>
        <w:spacing w:after="0" w:line="240" w:lineRule="auto"/>
        <w:jc w:val="both"/>
        <w:rPr>
          <w:ins w:id="39" w:author="Leslie Sofia Guerrero Revelo" w:date="2021-11-26T12:10:00Z"/>
          <w:rFonts w:ascii="Garamond" w:hAnsi="Garamond"/>
          <w:sz w:val="24"/>
          <w:szCs w:val="24"/>
        </w:rPr>
      </w:pPr>
    </w:p>
    <w:p w14:paraId="09420892" w14:textId="64F8123F" w:rsidR="0076531F" w:rsidRDefault="0076531F">
      <w:pPr>
        <w:pStyle w:val="Body"/>
        <w:spacing w:after="0" w:line="240" w:lineRule="auto"/>
        <w:jc w:val="both"/>
        <w:rPr>
          <w:ins w:id="40" w:author="Álvaro Orbea" w:date="2021-11-26T15:10:00Z"/>
          <w:rFonts w:ascii="Garamond" w:eastAsia="Garamond" w:hAnsi="Garamond" w:cs="Garamond"/>
          <w:sz w:val="24"/>
          <w:szCs w:val="24"/>
        </w:rPr>
      </w:pPr>
      <w:ins w:id="41" w:author="Leslie Sofia Guerrero Revelo" w:date="2021-11-26T12:10:00Z">
        <w:r w:rsidRPr="00700AA0">
          <w:rPr>
            <w:rFonts w:ascii="Garamond" w:hAnsi="Garamond"/>
            <w:b/>
            <w:sz w:val="24"/>
            <w:szCs w:val="24"/>
            <w:rPrChange w:id="42" w:author="Leslie Sofia Guerrero Revelo" w:date="2021-11-26T12:43:00Z">
              <w:rPr>
                <w:rFonts w:ascii="Garamond" w:hAnsi="Garamond"/>
                <w:sz w:val="24"/>
                <w:szCs w:val="24"/>
              </w:rPr>
            </w:rPrChange>
          </w:rPr>
          <w:lastRenderedPageBreak/>
          <w:t>Art [...] De la custodia de los bienes</w:t>
        </w:r>
      </w:ins>
      <w:ins w:id="43" w:author="Leslie Sofia Guerrero Revelo" w:date="2021-11-26T12:38:00Z">
        <w:r w:rsidR="00700AA0" w:rsidRPr="00700AA0">
          <w:rPr>
            <w:rFonts w:ascii="Garamond" w:hAnsi="Garamond"/>
            <w:b/>
            <w:sz w:val="24"/>
            <w:szCs w:val="24"/>
            <w:rPrChange w:id="44" w:author="Leslie Sofia Guerrero Revelo" w:date="2021-11-26T12:43:00Z">
              <w:rPr>
                <w:rFonts w:ascii="Garamond" w:hAnsi="Garamond"/>
                <w:sz w:val="24"/>
                <w:szCs w:val="24"/>
              </w:rPr>
            </w:rPrChange>
          </w:rPr>
          <w:t>.-</w:t>
        </w:r>
        <w:r w:rsidR="00700AA0">
          <w:rPr>
            <w:rFonts w:ascii="Garamond" w:hAnsi="Garamond"/>
            <w:sz w:val="24"/>
            <w:szCs w:val="24"/>
          </w:rPr>
          <w:t xml:space="preserve"> </w:t>
        </w:r>
        <w:r w:rsidR="00700AA0" w:rsidRPr="00700AA0">
          <w:rPr>
            <w:rFonts w:ascii="Garamond" w:hAnsi="Garamond"/>
            <w:sz w:val="24"/>
            <w:szCs w:val="24"/>
          </w:rPr>
          <w:t>Los bienes de dominio privado de propiedad del Municipio deberán obligatoriamente estar en custodia de un órgano o entidad adscrita a la corporación municipal. La custodia conlleva el  cuidado, mantenimiento, pago de servicios y expensas del bien inmueble. La custodia se la entrega mediante un</w:t>
        </w:r>
      </w:ins>
      <w:ins w:id="45" w:author="Leslie Sofia Guerrero Revelo" w:date="2021-11-26T12:59:00Z">
        <w:r w:rsidR="009B7D72">
          <w:rPr>
            <w:rFonts w:ascii="Garamond" w:hAnsi="Garamond"/>
            <w:sz w:val="24"/>
            <w:szCs w:val="24"/>
          </w:rPr>
          <w:t>a resolucion</w:t>
        </w:r>
      </w:ins>
      <w:ins w:id="46" w:author="Leslie Sofia Guerrero Revelo" w:date="2021-11-26T12:38:00Z">
        <w:r w:rsidR="00700AA0" w:rsidRPr="00700AA0">
          <w:rPr>
            <w:rFonts w:ascii="Garamond" w:hAnsi="Garamond"/>
            <w:sz w:val="24"/>
            <w:szCs w:val="24"/>
          </w:rPr>
          <w:t xml:space="preserve"> acta de entrega de recepción </w:t>
        </w:r>
      </w:ins>
      <w:ins w:id="47" w:author="Leslie Sofia Guerrero Revelo" w:date="2021-11-26T13:01:00Z">
        <w:r w:rsidR="00876EF1">
          <w:rPr>
            <w:rFonts w:ascii="Garamond" w:hAnsi="Garamond"/>
            <w:sz w:val="24"/>
            <w:szCs w:val="24"/>
          </w:rPr>
          <w:t xml:space="preserve">suscrita </w:t>
        </w:r>
      </w:ins>
      <w:ins w:id="48" w:author="Leslie Sofia Guerrero Revelo" w:date="2021-11-26T12:38:00Z">
        <w:r w:rsidR="00700AA0" w:rsidRPr="00700AA0">
          <w:rPr>
            <w:rFonts w:ascii="Garamond" w:hAnsi="Garamond"/>
            <w:sz w:val="24"/>
            <w:szCs w:val="24"/>
          </w:rPr>
          <w:t xml:space="preserve">por parte de la Dirección </w:t>
        </w:r>
      </w:ins>
      <w:ins w:id="49" w:author="Leslie Sofia Guerrero Revelo" w:date="2021-11-26T12:43:00Z">
        <w:r w:rsidR="00700AA0">
          <w:rPr>
            <w:rFonts w:ascii="Garamond" w:hAnsi="Garamond"/>
            <w:sz w:val="24"/>
            <w:szCs w:val="24"/>
          </w:rPr>
          <w:t xml:space="preserve">Metropolitana de Gestión </w:t>
        </w:r>
      </w:ins>
      <w:ins w:id="50" w:author="Leslie Sofia Guerrero Revelo" w:date="2021-11-26T12:38:00Z">
        <w:r w:rsidR="00700AA0" w:rsidRPr="00700AA0">
          <w:rPr>
            <w:rFonts w:ascii="Garamond" w:hAnsi="Garamond"/>
            <w:sz w:val="24"/>
            <w:szCs w:val="24"/>
          </w:rPr>
          <w:t>de Bienes Inmuebles</w:t>
        </w:r>
        <w:r w:rsidR="00C753E9">
          <w:rPr>
            <w:rFonts w:ascii="Garamond" w:hAnsi="Garamond"/>
            <w:sz w:val="24"/>
            <w:szCs w:val="24"/>
          </w:rPr>
          <w:t xml:space="preserve"> y</w:t>
        </w:r>
      </w:ins>
      <w:ins w:id="51" w:author="Leslie Sofia Guerrero Revelo" w:date="2021-11-26T13:02:00Z">
        <w:r w:rsidR="00C753E9">
          <w:rPr>
            <w:rFonts w:ascii="Garamond" w:hAnsi="Garamond"/>
            <w:sz w:val="24"/>
            <w:szCs w:val="24"/>
          </w:rPr>
          <w:t xml:space="preserve"> el organo o</w:t>
        </w:r>
      </w:ins>
      <w:ins w:id="52" w:author="Leslie Sofia Guerrero Revelo" w:date="2021-11-26T12:38:00Z">
        <w:r w:rsidR="00C753E9">
          <w:rPr>
            <w:rFonts w:ascii="Garamond" w:hAnsi="Garamond"/>
            <w:sz w:val="24"/>
            <w:szCs w:val="24"/>
          </w:rPr>
          <w:t xml:space="preserve"> entidad receptora.</w:t>
        </w:r>
      </w:ins>
    </w:p>
    <w:p w14:paraId="454F76BF" w14:textId="77777777" w:rsidR="00B71456" w:rsidDel="000514AD" w:rsidRDefault="00B71456">
      <w:pPr>
        <w:pStyle w:val="Body"/>
        <w:spacing w:after="0" w:line="240" w:lineRule="auto"/>
        <w:jc w:val="both"/>
        <w:rPr>
          <w:ins w:id="53" w:author="Álvaro Orbea" w:date="2021-11-26T15:10:00Z"/>
          <w:del w:id="54" w:author="Leslie Sofia Guerrero Revelo" w:date="2021-11-26T11:51:00Z"/>
          <w:rFonts w:ascii="Garamond" w:eastAsia="Garamond" w:hAnsi="Garamond" w:cs="Garamond"/>
          <w:sz w:val="24"/>
          <w:szCs w:val="24"/>
        </w:rPr>
      </w:pPr>
    </w:p>
    <w:p w14:paraId="148B4F96" w14:textId="77777777" w:rsidR="00B71456" w:rsidDel="000514AD" w:rsidRDefault="00D872A9">
      <w:pPr>
        <w:pStyle w:val="Body"/>
        <w:spacing w:after="0" w:line="240" w:lineRule="auto"/>
        <w:jc w:val="both"/>
        <w:rPr>
          <w:del w:id="55" w:author="Leslie Sofia Guerrero Revelo" w:date="2021-11-26T11:50:00Z"/>
          <w:rFonts w:ascii="Garamond" w:eastAsia="Garamond" w:hAnsi="Garamond" w:cs="Garamond"/>
          <w:sz w:val="24"/>
          <w:szCs w:val="24"/>
        </w:rPr>
      </w:pPr>
      <w:ins w:id="56" w:author="Álvaro Orbea" w:date="2021-11-26T15:10:00Z">
        <w:del w:id="57" w:author="Leslie Sofia Guerrero Revelo" w:date="2021-11-26T11:50:00Z">
          <w:r w:rsidDel="000514AD">
            <w:rPr>
              <w:rFonts w:ascii="Garamond" w:hAnsi="Garamond"/>
              <w:sz w:val="24"/>
              <w:szCs w:val="24"/>
              <w:lang w:val="es-ES_tradnl"/>
            </w:rPr>
            <w:delText>El arrendamiento y uso de bienes inmuebles municipales se aplicará de conformidad con el Có</w:delText>
          </w:r>
          <w:r w:rsidDel="000514AD">
            <w:rPr>
              <w:rFonts w:ascii="Garamond" w:hAnsi="Garamond"/>
              <w:sz w:val="24"/>
              <w:szCs w:val="24"/>
            </w:rPr>
            <w:delText>digo Org</w:delText>
          </w:r>
          <w:r w:rsidDel="000514AD">
            <w:rPr>
              <w:rFonts w:ascii="Garamond" w:hAnsi="Garamond"/>
              <w:sz w:val="24"/>
              <w:szCs w:val="24"/>
              <w:lang w:val="es-ES_tradnl"/>
            </w:rPr>
            <w:delText>ánico de Organizació</w:delText>
          </w:r>
          <w:r w:rsidDel="000514AD">
            <w:rPr>
              <w:rFonts w:ascii="Garamond" w:hAnsi="Garamond"/>
              <w:sz w:val="24"/>
              <w:szCs w:val="24"/>
              <w:lang w:val="it-IT"/>
            </w:rPr>
            <w:delText>n Territorial, Autonom</w:delText>
          </w:r>
          <w:r w:rsidDel="000514AD">
            <w:rPr>
              <w:rFonts w:ascii="Garamond" w:hAnsi="Garamond"/>
              <w:sz w:val="24"/>
              <w:szCs w:val="24"/>
              <w:lang w:val="es-ES_tradnl"/>
            </w:rPr>
            <w:delText>ía y Descentralización, la Ley Orgánica del Sistema de Contratació</w:delText>
          </w:r>
          <w:r w:rsidDel="000514AD">
            <w:rPr>
              <w:rFonts w:ascii="Garamond" w:hAnsi="Garamond"/>
              <w:sz w:val="24"/>
              <w:szCs w:val="24"/>
            </w:rPr>
            <w:delText>n P</w:delText>
          </w:r>
          <w:r w:rsidDel="000514AD">
            <w:rPr>
              <w:rFonts w:ascii="Garamond" w:hAnsi="Garamond"/>
              <w:sz w:val="24"/>
              <w:szCs w:val="24"/>
              <w:lang w:val="es-ES_tradnl"/>
            </w:rPr>
            <w:delText xml:space="preserve">ública, la normativa secundaria que la desarrolla, </w:delText>
          </w:r>
        </w:del>
        <w:del w:id="58" w:author="Leslie Sofia Guerrero Revelo" w:date="2021-11-26T11:48:00Z">
          <w:r w:rsidDel="000514AD">
            <w:rPr>
              <w:rFonts w:ascii="Garamond" w:hAnsi="Garamond"/>
              <w:sz w:val="24"/>
              <w:szCs w:val="24"/>
              <w:lang w:val="es-ES_tradnl"/>
            </w:rPr>
            <w:delText>ellas normas de este</w:delText>
          </w:r>
        </w:del>
        <w:del w:id="59" w:author="Leslie Sofia Guerrero Revelo" w:date="2021-11-26T11:50:00Z">
          <w:r w:rsidDel="000514AD">
            <w:rPr>
              <w:rFonts w:ascii="Garamond" w:hAnsi="Garamond"/>
              <w:sz w:val="24"/>
              <w:szCs w:val="24"/>
              <w:lang w:val="es-ES_tradnl"/>
            </w:rPr>
            <w:delText xml:space="preserve">  Código Municipal y las disposiciones establecidas en el Manual de arrendamiento y política de uso de los inmuebles de propiedad municipal expedido para el efecto.</w:delText>
          </w:r>
        </w:del>
      </w:ins>
    </w:p>
    <w:p w14:paraId="3F78EAEF" w14:textId="77777777" w:rsidR="00B71456" w:rsidRDefault="00B71456">
      <w:pPr>
        <w:pStyle w:val="Body"/>
        <w:spacing w:after="0" w:line="240" w:lineRule="auto"/>
        <w:jc w:val="both"/>
        <w:rPr>
          <w:rFonts w:ascii="Garamond" w:eastAsia="Garamond" w:hAnsi="Garamond" w:cs="Garamond"/>
          <w:sz w:val="24"/>
          <w:szCs w:val="24"/>
        </w:rPr>
      </w:pPr>
    </w:p>
    <w:p w14:paraId="1CD9AA91" w14:textId="77777777" w:rsidR="00B71456" w:rsidRDefault="00D872A9">
      <w:pPr>
        <w:pStyle w:val="Body"/>
        <w:spacing w:after="0" w:line="240" w:lineRule="auto"/>
        <w:jc w:val="both"/>
        <w:rPr>
          <w:del w:id="60" w:author="Álvaro Orbea" w:date="2021-11-26T15:11:00Z"/>
          <w:rFonts w:ascii="Garamond" w:eastAsia="Garamond" w:hAnsi="Garamond" w:cs="Garamond"/>
          <w:sz w:val="24"/>
          <w:szCs w:val="24"/>
        </w:rPr>
      </w:pPr>
      <w:del w:id="61" w:author="Álvaro Orbea" w:date="2021-11-26T15:11:00Z">
        <w:r>
          <w:rPr>
            <w:rFonts w:ascii="Garamond" w:hAnsi="Garamond"/>
            <w:sz w:val="24"/>
            <w:szCs w:val="24"/>
            <w:lang w:val="es-ES_tradnl"/>
          </w:rPr>
          <w:delText>Los bienes inmuebles municipales se dividen en bienes de dominio privado y bienes de dominio público, estos últimos se subdividen, a su vez, en bienes de uso público y bienes afectados al servicio pú</w:delText>
        </w:r>
        <w:r>
          <w:rPr>
            <w:rFonts w:ascii="Garamond" w:hAnsi="Garamond"/>
            <w:sz w:val="24"/>
            <w:szCs w:val="24"/>
            <w:lang w:val="it-IT"/>
          </w:rPr>
          <w:delText>blico.</w:delText>
        </w:r>
      </w:del>
    </w:p>
    <w:p w14:paraId="65714B0C" w14:textId="77777777" w:rsidR="00B71456" w:rsidRDefault="00B71456">
      <w:pPr>
        <w:pStyle w:val="Body"/>
        <w:spacing w:after="0" w:line="240" w:lineRule="auto"/>
        <w:jc w:val="both"/>
        <w:rPr>
          <w:del w:id="62" w:author="Álvaro Orbea" w:date="2021-11-26T15:11:00Z"/>
          <w:rFonts w:ascii="Garamond" w:eastAsia="Garamond" w:hAnsi="Garamond" w:cs="Garamond"/>
          <w:sz w:val="24"/>
          <w:szCs w:val="24"/>
        </w:rPr>
      </w:pPr>
    </w:p>
    <w:p w14:paraId="46590B69" w14:textId="77777777" w:rsidR="00B71456" w:rsidRDefault="00D872A9">
      <w:pPr>
        <w:pStyle w:val="Body"/>
        <w:spacing w:after="0" w:line="240" w:lineRule="auto"/>
        <w:jc w:val="both"/>
        <w:rPr>
          <w:del w:id="63" w:author="Álvaro Orbea" w:date="2021-11-26T15:11:00Z"/>
          <w:rFonts w:ascii="Garamond" w:eastAsia="Garamond" w:hAnsi="Garamond" w:cs="Garamond"/>
          <w:sz w:val="24"/>
          <w:szCs w:val="24"/>
        </w:rPr>
      </w:pPr>
      <w:del w:id="64" w:author="Álvaro Orbea" w:date="2021-11-26T15:11:00Z">
        <w:r>
          <w:rPr>
            <w:rFonts w:ascii="Garamond" w:hAnsi="Garamond"/>
            <w:sz w:val="24"/>
            <w:szCs w:val="24"/>
          </w:rPr>
          <w:delText>Este Cap</w:delText>
        </w:r>
        <w:r>
          <w:rPr>
            <w:rFonts w:ascii="Garamond" w:hAnsi="Garamond"/>
            <w:sz w:val="24"/>
            <w:szCs w:val="24"/>
            <w:lang w:val="es-ES_tradnl"/>
          </w:rPr>
          <w:delText>í</w:delText>
        </w:r>
        <w:r>
          <w:rPr>
            <w:rFonts w:ascii="Garamond" w:hAnsi="Garamond"/>
            <w:sz w:val="24"/>
            <w:szCs w:val="24"/>
          </w:rPr>
          <w:delText>tulo se aplicar</w:delText>
        </w:r>
        <w:r>
          <w:rPr>
            <w:rFonts w:ascii="Garamond" w:hAnsi="Garamond"/>
            <w:sz w:val="24"/>
            <w:szCs w:val="24"/>
            <w:lang w:val="es-ES_tradnl"/>
          </w:rPr>
          <w:delText>á para el arrendamiento de los bienes de dominio privado.</w:delText>
        </w:r>
      </w:del>
    </w:p>
    <w:p w14:paraId="6117A53E" w14:textId="77777777" w:rsidR="00B71456" w:rsidRDefault="00B71456">
      <w:pPr>
        <w:pStyle w:val="Body"/>
        <w:spacing w:after="0" w:line="240" w:lineRule="auto"/>
        <w:jc w:val="both"/>
        <w:rPr>
          <w:del w:id="65" w:author="Álvaro Orbea" w:date="2021-11-26T15:11:00Z"/>
          <w:rFonts w:ascii="Garamond" w:eastAsia="Garamond" w:hAnsi="Garamond" w:cs="Garamond"/>
          <w:sz w:val="24"/>
          <w:szCs w:val="24"/>
        </w:rPr>
      </w:pPr>
    </w:p>
    <w:p w14:paraId="632B1D27" w14:textId="77777777" w:rsidR="00B71456" w:rsidDel="000514AD" w:rsidRDefault="00D872A9">
      <w:pPr>
        <w:pStyle w:val="Body"/>
        <w:spacing w:after="0" w:line="240" w:lineRule="auto"/>
        <w:jc w:val="both"/>
        <w:rPr>
          <w:del w:id="66" w:author="Leslie Sofia Guerrero Revelo" w:date="2021-11-26T11:50:00Z"/>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 xml:space="preserve">…].- Del arrendamiento </w:t>
      </w:r>
      <w:del w:id="67" w:author="Álvaro Orbea" w:date="2021-11-26T11:13:00Z">
        <w:r>
          <w:rPr>
            <w:rFonts w:ascii="Garamond" w:hAnsi="Garamond"/>
            <w:b/>
            <w:bCs/>
            <w:sz w:val="24"/>
            <w:szCs w:val="24"/>
            <w:lang w:val="es-ES_tradnl"/>
          </w:rPr>
          <w:delText xml:space="preserve">y uso </w:delText>
        </w:r>
      </w:del>
      <w:r>
        <w:rPr>
          <w:rFonts w:ascii="Garamond" w:hAnsi="Garamond"/>
          <w:b/>
          <w:bCs/>
          <w:sz w:val="24"/>
          <w:szCs w:val="24"/>
          <w:lang w:val="es-ES_tradnl"/>
        </w:rPr>
        <w:t xml:space="preserve">de bienes inmuebles municipales.- </w:t>
      </w:r>
      <w:ins w:id="68" w:author="Leslie Sofia Guerrero Revelo" w:date="2021-11-26T11:50:00Z">
        <w:r w:rsidR="000514AD">
          <w:rPr>
            <w:rFonts w:ascii="Garamond" w:eastAsia="Garamond" w:hAnsi="Garamond" w:cs="Garamond"/>
            <w:sz w:val="24"/>
            <w:szCs w:val="24"/>
          </w:rPr>
          <w:t xml:space="preserve"> </w:t>
        </w:r>
      </w:ins>
    </w:p>
    <w:p w14:paraId="080A5503" w14:textId="77777777" w:rsidR="00B71456" w:rsidRDefault="00B71456">
      <w:pPr>
        <w:pStyle w:val="Body"/>
        <w:spacing w:after="0" w:line="240" w:lineRule="auto"/>
        <w:jc w:val="both"/>
        <w:rPr>
          <w:del w:id="69" w:author="Annai Gómez" w:date="2021-11-26T16:09:00Z"/>
          <w:rFonts w:ascii="Garamond" w:eastAsia="Garamond" w:hAnsi="Garamond" w:cs="Garamond"/>
          <w:sz w:val="24"/>
          <w:szCs w:val="24"/>
        </w:rPr>
      </w:pPr>
    </w:p>
    <w:p w14:paraId="0F6C0087" w14:textId="77777777" w:rsidR="00B71456" w:rsidDel="000514AD" w:rsidRDefault="000514AD">
      <w:pPr>
        <w:pStyle w:val="Body"/>
        <w:spacing w:after="0" w:line="240" w:lineRule="auto"/>
        <w:jc w:val="both"/>
        <w:rPr>
          <w:ins w:id="70" w:author="Álvaro Orbea" w:date="2021-11-26T11:18:00Z"/>
          <w:del w:id="71" w:author="Leslie Sofia Guerrero Revelo" w:date="2021-11-26T11:50:00Z"/>
          <w:rFonts w:ascii="Garamond" w:eastAsia="Garamond" w:hAnsi="Garamond" w:cs="Garamond"/>
          <w:sz w:val="24"/>
          <w:szCs w:val="24"/>
        </w:rPr>
      </w:pPr>
      <w:ins w:id="72" w:author="Leslie Sofia Guerrero Revelo" w:date="2021-11-26T11:50:00Z">
        <w:r>
          <w:rPr>
            <w:rFonts w:ascii="Garamond" w:hAnsi="Garamond"/>
            <w:sz w:val="24"/>
            <w:szCs w:val="24"/>
            <w:lang w:val="es-ES_tradnl"/>
          </w:rPr>
          <w:t xml:space="preserve">El arrendamiento y uso de bienes inmuebles municipales se aplicará </w:t>
        </w:r>
      </w:ins>
      <w:ins w:id="73" w:author="Leslie Sofia Guerrero Revelo" w:date="2021-11-26T11:56:00Z">
        <w:r w:rsidRPr="000514AD">
          <w:rPr>
            <w:rFonts w:ascii="Garamond" w:hAnsi="Garamond"/>
            <w:sz w:val="24"/>
            <w:szCs w:val="24"/>
            <w:lang w:val="es-ES_tradnl"/>
          </w:rPr>
          <w:t xml:space="preserve">con criterio de eficiencia y rentabilidad para obtener el </w:t>
        </w:r>
        <w:proofErr w:type="spellStart"/>
        <w:r w:rsidRPr="000514AD">
          <w:rPr>
            <w:rFonts w:ascii="Garamond" w:hAnsi="Garamond"/>
            <w:sz w:val="24"/>
            <w:szCs w:val="24"/>
            <w:lang w:val="es-ES_tradnl"/>
          </w:rPr>
          <w:t>máximo</w:t>
        </w:r>
        <w:proofErr w:type="spellEnd"/>
        <w:r w:rsidRPr="000514AD">
          <w:rPr>
            <w:rFonts w:ascii="Garamond" w:hAnsi="Garamond"/>
            <w:sz w:val="24"/>
            <w:szCs w:val="24"/>
            <w:lang w:val="es-ES_tradnl"/>
          </w:rPr>
          <w:t xml:space="preserve"> rendimiento financiero</w:t>
        </w:r>
      </w:ins>
      <w:ins w:id="74" w:author="Leslie Sofia Guerrero Revelo" w:date="2021-11-26T11:57:00Z">
        <w:r>
          <w:rPr>
            <w:rFonts w:ascii="Garamond" w:hAnsi="Garamond"/>
            <w:sz w:val="24"/>
            <w:szCs w:val="24"/>
            <w:lang w:val="es-ES_tradnl"/>
          </w:rPr>
          <w:t>,</w:t>
        </w:r>
      </w:ins>
      <w:ins w:id="75" w:author="Leslie Sofia Guerrero Revelo" w:date="2021-11-26T11:56:00Z">
        <w:r w:rsidRPr="000514AD">
          <w:rPr>
            <w:rFonts w:ascii="Garamond" w:hAnsi="Garamond"/>
            <w:sz w:val="24"/>
            <w:szCs w:val="24"/>
            <w:lang w:val="es-ES_tradnl"/>
          </w:rPr>
          <w:t xml:space="preserve"> </w:t>
        </w:r>
      </w:ins>
      <w:ins w:id="76" w:author="Leslie Sofia Guerrero Revelo" w:date="2021-11-26T11:50:00Z">
        <w:r>
          <w:rPr>
            <w:rFonts w:ascii="Garamond" w:hAnsi="Garamond"/>
            <w:sz w:val="24"/>
            <w:szCs w:val="24"/>
            <w:lang w:val="es-ES_tradnl"/>
          </w:rPr>
          <w:t xml:space="preserve">de conformidad con </w:t>
        </w:r>
      </w:ins>
      <w:ins w:id="77" w:author="Leslie Sofia Guerrero Revelo" w:date="2021-11-26T11:51:00Z">
        <w:r>
          <w:rPr>
            <w:rFonts w:ascii="Garamond" w:hAnsi="Garamond"/>
            <w:sz w:val="24"/>
            <w:szCs w:val="24"/>
            <w:lang w:val="es-ES_tradnl"/>
          </w:rPr>
          <w:t>el</w:t>
        </w:r>
      </w:ins>
      <w:ins w:id="78" w:author="Leslie Sofia Guerrero Revelo" w:date="2021-11-26T11:50:00Z">
        <w:r>
          <w:rPr>
            <w:rFonts w:ascii="Garamond" w:hAnsi="Garamond"/>
            <w:sz w:val="24"/>
            <w:szCs w:val="24"/>
            <w:lang w:val="es-ES_tradnl"/>
          </w:rPr>
          <w:t xml:space="preserve"> </w:t>
        </w:r>
        <w:proofErr w:type="spellStart"/>
        <w:r>
          <w:rPr>
            <w:rFonts w:ascii="Garamond" w:hAnsi="Garamond"/>
            <w:sz w:val="24"/>
            <w:szCs w:val="24"/>
            <w:lang w:val="es-ES_tradnl"/>
          </w:rPr>
          <w:t>Có</w:t>
        </w:r>
        <w:proofErr w:type="spellEnd"/>
        <w:r>
          <w:rPr>
            <w:rFonts w:ascii="Garamond" w:hAnsi="Garamond"/>
            <w:sz w:val="24"/>
            <w:szCs w:val="24"/>
          </w:rPr>
          <w:t>digo Org</w:t>
        </w:r>
        <w:proofErr w:type="spellStart"/>
        <w:r>
          <w:rPr>
            <w:rFonts w:ascii="Garamond" w:hAnsi="Garamond"/>
            <w:sz w:val="24"/>
            <w:szCs w:val="24"/>
            <w:lang w:val="es-ES_tradnl"/>
          </w:rPr>
          <w:t>ánico</w:t>
        </w:r>
        <w:proofErr w:type="spellEnd"/>
        <w:r>
          <w:rPr>
            <w:rFonts w:ascii="Garamond" w:hAnsi="Garamond"/>
            <w:sz w:val="24"/>
            <w:szCs w:val="24"/>
            <w:lang w:val="es-ES_tradnl"/>
          </w:rPr>
          <w:t xml:space="preserve"> de </w:t>
        </w:r>
        <w:proofErr w:type="spellStart"/>
        <w:r>
          <w:rPr>
            <w:rFonts w:ascii="Garamond" w:hAnsi="Garamond"/>
            <w:sz w:val="24"/>
            <w:szCs w:val="24"/>
            <w:lang w:val="es-ES_tradnl"/>
          </w:rPr>
          <w:t>Organizació</w:t>
        </w:r>
        <w:proofErr w:type="spellEnd"/>
        <w:r>
          <w:rPr>
            <w:rFonts w:ascii="Garamond" w:hAnsi="Garamond"/>
            <w:sz w:val="24"/>
            <w:szCs w:val="24"/>
            <w:lang w:val="it-IT"/>
          </w:rPr>
          <w:t>n Territorial, Autonom</w:t>
        </w:r>
        <w:proofErr w:type="spellStart"/>
        <w:r>
          <w:rPr>
            <w:rFonts w:ascii="Garamond" w:hAnsi="Garamond"/>
            <w:sz w:val="24"/>
            <w:szCs w:val="24"/>
            <w:lang w:val="es-ES_tradnl"/>
          </w:rPr>
          <w:t>ía</w:t>
        </w:r>
        <w:proofErr w:type="spellEnd"/>
        <w:r>
          <w:rPr>
            <w:rFonts w:ascii="Garamond" w:hAnsi="Garamond"/>
            <w:sz w:val="24"/>
            <w:szCs w:val="24"/>
            <w:lang w:val="es-ES_tradnl"/>
          </w:rPr>
          <w:t xml:space="preserve"> y Descentralización, la Ley Orgánica del Sistema Nacional de </w:t>
        </w:r>
        <w:proofErr w:type="spellStart"/>
        <w:r>
          <w:rPr>
            <w:rFonts w:ascii="Garamond" w:hAnsi="Garamond"/>
            <w:sz w:val="24"/>
            <w:szCs w:val="24"/>
            <w:lang w:val="es-ES_tradnl"/>
          </w:rPr>
          <w:t>Contratació</w:t>
        </w:r>
        <w:proofErr w:type="spellEnd"/>
        <w:r>
          <w:rPr>
            <w:rFonts w:ascii="Garamond" w:hAnsi="Garamond"/>
            <w:sz w:val="24"/>
            <w:szCs w:val="24"/>
          </w:rPr>
          <w:t>n P</w:t>
        </w:r>
        <w:proofErr w:type="spellStart"/>
        <w:r>
          <w:rPr>
            <w:rFonts w:ascii="Garamond" w:hAnsi="Garamond"/>
            <w:sz w:val="24"/>
            <w:szCs w:val="24"/>
            <w:lang w:val="es-ES_tradnl"/>
          </w:rPr>
          <w:t>ública</w:t>
        </w:r>
        <w:proofErr w:type="spellEnd"/>
        <w:r>
          <w:rPr>
            <w:rFonts w:ascii="Garamond" w:hAnsi="Garamond"/>
            <w:sz w:val="24"/>
            <w:szCs w:val="24"/>
            <w:lang w:val="es-ES_tradnl"/>
          </w:rPr>
          <w:t>, la normativa secundaria que la desarrolla, el  Código Municipal y las disposiciones establecidas en el Manual de arrendamiento y política de uso de los inmuebles de propiedad municipal expedido para el efecto</w:t>
        </w:r>
      </w:ins>
      <w:ins w:id="79" w:author="Leslie Sofia Guerrero Revelo" w:date="2021-11-26T11:57:00Z">
        <w:r>
          <w:rPr>
            <w:rFonts w:ascii="Garamond" w:hAnsi="Garamond"/>
            <w:sz w:val="24"/>
            <w:szCs w:val="24"/>
            <w:lang w:val="es-ES_tradnl"/>
          </w:rPr>
          <w:t>.</w:t>
        </w:r>
      </w:ins>
      <w:del w:id="80" w:author="Leslie Sofia Guerrero Revelo" w:date="2021-11-26T11:50:00Z">
        <w:r w:rsidR="00D872A9" w:rsidDel="000514AD">
          <w:rPr>
            <w:rFonts w:ascii="Garamond" w:hAnsi="Garamond"/>
            <w:sz w:val="24"/>
            <w:szCs w:val="24"/>
            <w:lang w:val="es-ES_tradnl"/>
          </w:rPr>
          <w:delText xml:space="preserve">El arrendamiento y uso de bienes inmuebles municipales </w:delText>
        </w:r>
      </w:del>
      <w:ins w:id="81" w:author="Álvaro Orbea" w:date="2021-11-26T11:18:00Z">
        <w:del w:id="82" w:author="Leslie Sofia Guerrero Revelo" w:date="2021-11-26T11:50:00Z">
          <w:r w:rsidR="00D872A9" w:rsidDel="000514AD">
            <w:rPr>
              <w:rFonts w:ascii="Garamond" w:hAnsi="Garamond"/>
              <w:sz w:val="24"/>
              <w:szCs w:val="24"/>
              <w:lang w:val="es-ES_tradnl"/>
            </w:rPr>
            <w:delText xml:space="preserve">de dominio privado </w:delText>
          </w:r>
        </w:del>
      </w:ins>
      <w:del w:id="83" w:author="Leslie Sofia Guerrero Revelo" w:date="2021-11-26T11:50:00Z">
        <w:r w:rsidR="00D872A9" w:rsidDel="000514AD">
          <w:rPr>
            <w:rFonts w:ascii="Garamond" w:hAnsi="Garamond"/>
            <w:sz w:val="24"/>
            <w:szCs w:val="24"/>
          </w:rPr>
          <w:delText>se aplicar</w:delText>
        </w:r>
        <w:r w:rsidR="00D872A9" w:rsidDel="000514AD">
          <w:rPr>
            <w:rFonts w:ascii="Garamond" w:hAnsi="Garamond"/>
            <w:sz w:val="24"/>
            <w:szCs w:val="24"/>
            <w:lang w:val="es-ES_tradnl"/>
          </w:rPr>
          <w:delText xml:space="preserve">á de conformidad con </w:delText>
        </w:r>
      </w:del>
      <w:ins w:id="84" w:author="Annai Gómez" w:date="2021-11-26T15:49:00Z">
        <w:del w:id="85" w:author="Leslie Sofia Guerrero Revelo" w:date="2021-11-26T11:50:00Z">
          <w:r w:rsidR="00D872A9" w:rsidDel="000514AD">
            <w:rPr>
              <w:rFonts w:ascii="Garamond" w:hAnsi="Garamond"/>
              <w:sz w:val="24"/>
              <w:szCs w:val="24"/>
              <w:lang w:val="es-ES_tradnl"/>
            </w:rPr>
            <w:delText>la disposición del artí</w:delText>
          </w:r>
          <w:r w:rsidR="00D872A9" w:rsidDel="000514AD">
            <w:rPr>
              <w:rFonts w:ascii="Garamond" w:hAnsi="Garamond"/>
              <w:sz w:val="24"/>
              <w:szCs w:val="24"/>
            </w:rPr>
            <w:delText>culo 435 d</w:delText>
          </w:r>
        </w:del>
      </w:ins>
      <w:ins w:id="86" w:author="Álvaro Orbea" w:date="2021-11-26T15:12:00Z">
        <w:del w:id="87" w:author="Leslie Sofia Guerrero Revelo" w:date="2021-11-26T11:50:00Z">
          <w:r w:rsidR="00D872A9" w:rsidDel="000514AD">
            <w:rPr>
              <w:rFonts w:ascii="Garamond" w:hAnsi="Garamond"/>
              <w:sz w:val="24"/>
              <w:szCs w:val="24"/>
              <w:lang w:val="it-IT"/>
            </w:rPr>
            <w:delText xml:space="preserve">el </w:delText>
          </w:r>
        </w:del>
      </w:ins>
      <w:ins w:id="88" w:author="Álvaro Orbea" w:date="2021-11-26T11:13:00Z">
        <w:del w:id="89" w:author="Leslie Sofia Guerrero Revelo" w:date="2021-11-26T11:50:00Z">
          <w:r w:rsidR="00D872A9" w:rsidDel="000514AD">
            <w:rPr>
              <w:rFonts w:ascii="Garamond" w:hAnsi="Garamond"/>
              <w:sz w:val="24"/>
              <w:szCs w:val="24"/>
              <w:lang w:val="es-ES_tradnl"/>
            </w:rPr>
            <w:delText xml:space="preserve">el </w:delText>
          </w:r>
        </w:del>
      </w:ins>
      <w:ins w:id="90" w:author="Álvaro Orbea" w:date="2021-11-26T15:12:00Z">
        <w:del w:id="91" w:author="Leslie Sofia Guerrero Revelo" w:date="2021-11-26T11:50:00Z">
          <w:r w:rsidR="00D872A9" w:rsidDel="000514AD">
            <w:rPr>
              <w:rFonts w:ascii="Garamond" w:hAnsi="Garamond"/>
              <w:sz w:val="24"/>
              <w:szCs w:val="24"/>
            </w:rPr>
            <w:delText>C</w:delText>
          </w:r>
          <w:r w:rsidR="00D872A9" w:rsidDel="000514AD">
            <w:rPr>
              <w:rFonts w:ascii="Garamond" w:hAnsi="Garamond"/>
              <w:sz w:val="24"/>
              <w:szCs w:val="24"/>
              <w:lang w:val="es-ES_tradnl"/>
            </w:rPr>
            <w:delText>ó</w:delText>
          </w:r>
          <w:r w:rsidR="00D872A9" w:rsidDel="000514AD">
            <w:rPr>
              <w:rFonts w:ascii="Garamond" w:hAnsi="Garamond"/>
              <w:sz w:val="24"/>
              <w:szCs w:val="24"/>
            </w:rPr>
            <w:delText>digo Org</w:delText>
          </w:r>
          <w:r w:rsidR="00D872A9" w:rsidDel="000514AD">
            <w:rPr>
              <w:rFonts w:ascii="Garamond" w:hAnsi="Garamond"/>
              <w:sz w:val="24"/>
              <w:szCs w:val="24"/>
              <w:lang w:val="es-ES_tradnl"/>
            </w:rPr>
            <w:delText>ánico de Organizació</w:delText>
          </w:r>
          <w:r w:rsidR="00D872A9" w:rsidDel="000514AD">
            <w:rPr>
              <w:rFonts w:ascii="Garamond" w:hAnsi="Garamond"/>
              <w:sz w:val="24"/>
              <w:szCs w:val="24"/>
              <w:lang w:val="it-IT"/>
            </w:rPr>
            <w:delText>n Territorial, Autonom</w:delText>
          </w:r>
          <w:r w:rsidR="00D872A9" w:rsidDel="000514AD">
            <w:rPr>
              <w:rFonts w:ascii="Garamond" w:hAnsi="Garamond"/>
              <w:sz w:val="24"/>
              <w:szCs w:val="24"/>
              <w:lang w:val="es-ES_tradnl"/>
            </w:rPr>
            <w:delText>ía y Descentralizació</w:delText>
          </w:r>
          <w:r w:rsidR="00D872A9" w:rsidDel="000514AD">
            <w:rPr>
              <w:rFonts w:ascii="Garamond" w:hAnsi="Garamond"/>
              <w:sz w:val="24"/>
              <w:szCs w:val="24"/>
            </w:rPr>
            <w:delText xml:space="preserve">n, </w:delText>
          </w:r>
          <w:r w:rsidR="00D872A9" w:rsidDel="000514AD">
            <w:rPr>
              <w:rFonts w:ascii="Garamond" w:hAnsi="Garamond"/>
              <w:sz w:val="24"/>
              <w:szCs w:val="24"/>
              <w:lang w:val="es-ES_tradnl"/>
            </w:rPr>
            <w:delText xml:space="preserve">debiendo administrarse </w:delText>
          </w:r>
          <w:r w:rsidR="00D872A9" w:rsidDel="000514AD">
            <w:rPr>
              <w:rFonts w:ascii="Garamond" w:hAnsi="Garamond"/>
              <w:sz w:val="24"/>
              <w:szCs w:val="24"/>
              <w:lang w:val="it-IT"/>
            </w:rPr>
            <w:delText>con criterio</w:delText>
          </w:r>
          <w:r w:rsidR="00D872A9" w:rsidDel="000514AD">
            <w:rPr>
              <w:rFonts w:ascii="Garamond" w:hAnsi="Garamond"/>
              <w:sz w:val="24"/>
              <w:szCs w:val="24"/>
              <w:lang w:val="es-ES_tradnl"/>
            </w:rPr>
            <w:delText xml:space="preserve"> de eficiencia y rentabilidad, la Ley Orgánica del Sistema de Contratació</w:delText>
          </w:r>
          <w:r w:rsidR="00D872A9" w:rsidDel="000514AD">
            <w:rPr>
              <w:rFonts w:ascii="Garamond" w:hAnsi="Garamond"/>
              <w:sz w:val="24"/>
              <w:szCs w:val="24"/>
            </w:rPr>
            <w:delText>n P</w:delText>
          </w:r>
          <w:r w:rsidR="00D872A9" w:rsidDel="000514AD">
            <w:rPr>
              <w:rFonts w:ascii="Garamond" w:hAnsi="Garamond"/>
              <w:sz w:val="24"/>
              <w:szCs w:val="24"/>
              <w:lang w:val="es-ES_tradnl"/>
            </w:rPr>
            <w:delText>ública, la normativa secundaria que la desarrolla, el</w:delText>
          </w:r>
        </w:del>
      </w:ins>
      <w:del w:id="92" w:author="Leslie Sofia Guerrero Revelo" w:date="2021-11-26T11:50:00Z">
        <w:r w:rsidR="00D872A9" w:rsidDel="000514AD">
          <w:rPr>
            <w:rFonts w:ascii="Garamond" w:hAnsi="Garamond"/>
            <w:sz w:val="24"/>
            <w:szCs w:val="24"/>
            <w:lang w:val="es-ES_tradnl"/>
          </w:rPr>
          <w:delText xml:space="preserve">las normas de este </w:delText>
        </w:r>
      </w:del>
      <w:ins w:id="93" w:author="Álvaro Orbea" w:date="2021-11-26T15:12:00Z">
        <w:del w:id="94" w:author="Leslie Sofia Guerrero Revelo" w:date="2021-11-26T11:50:00Z">
          <w:r w:rsidR="00D872A9" w:rsidDel="000514AD">
            <w:rPr>
              <w:rFonts w:ascii="Garamond" w:hAnsi="Garamond"/>
              <w:sz w:val="24"/>
              <w:szCs w:val="24"/>
            </w:rPr>
            <w:delText xml:space="preserve"> </w:delText>
          </w:r>
        </w:del>
      </w:ins>
      <w:del w:id="95" w:author="Leslie Sofia Guerrero Revelo" w:date="2021-11-26T11:50:00Z">
        <w:r w:rsidR="00D872A9" w:rsidDel="000514AD">
          <w:rPr>
            <w:rFonts w:ascii="Garamond" w:hAnsi="Garamond"/>
            <w:sz w:val="24"/>
            <w:szCs w:val="24"/>
          </w:rPr>
          <w:delText>C</w:delText>
        </w:r>
        <w:r w:rsidR="00D872A9" w:rsidDel="000514AD">
          <w:rPr>
            <w:rFonts w:ascii="Garamond" w:hAnsi="Garamond"/>
            <w:sz w:val="24"/>
            <w:szCs w:val="24"/>
            <w:lang w:val="es-ES_tradnl"/>
          </w:rPr>
          <w:delText>ódigo Municipal y las disposiciones establecidas en el Manual de arrendamiento y política de uso de los inmuebles de propiedad municipal expedido para el efecto.</w:delText>
        </w:r>
      </w:del>
      <w:ins w:id="96" w:author="Álvaro Orbea" w:date="2021-11-26T16:11:00Z">
        <w:del w:id="97" w:author="Leslie Sofia Guerrero Revelo" w:date="2021-11-26T11:50:00Z">
          <w:r w:rsidR="00D872A9" w:rsidDel="000514AD">
            <w:rPr>
              <w:rFonts w:ascii="Garamond" w:hAnsi="Garamond"/>
              <w:sz w:val="24"/>
              <w:szCs w:val="24"/>
            </w:rPr>
            <w:delText xml:space="preserve"> </w:delText>
          </w:r>
        </w:del>
      </w:ins>
    </w:p>
    <w:p w14:paraId="3D5CE381" w14:textId="77777777" w:rsidR="00B71456" w:rsidRDefault="00B71456">
      <w:pPr>
        <w:pStyle w:val="Body"/>
        <w:spacing w:after="0" w:line="240" w:lineRule="auto"/>
        <w:jc w:val="both"/>
        <w:rPr>
          <w:ins w:id="98" w:author="Álvaro Orbea" w:date="2021-11-26T11:18:00Z"/>
          <w:rFonts w:ascii="Garamond" w:eastAsia="Garamond" w:hAnsi="Garamond" w:cs="Garamond"/>
          <w:sz w:val="24"/>
          <w:szCs w:val="24"/>
        </w:rPr>
      </w:pPr>
    </w:p>
    <w:p w14:paraId="2F90A900" w14:textId="77777777" w:rsidR="00B71456" w:rsidDel="000514AD" w:rsidRDefault="00D872A9">
      <w:pPr>
        <w:pStyle w:val="Body"/>
        <w:spacing w:after="0" w:line="240" w:lineRule="auto"/>
        <w:jc w:val="both"/>
        <w:rPr>
          <w:ins w:id="99" w:author="Álvaro Orbea" w:date="2021-11-26T11:18:00Z"/>
          <w:del w:id="100" w:author="Leslie Sofia Guerrero Revelo" w:date="2021-11-26T11:51:00Z"/>
          <w:rFonts w:ascii="Garamond" w:eastAsia="Garamond" w:hAnsi="Garamond" w:cs="Garamond"/>
          <w:sz w:val="24"/>
          <w:szCs w:val="24"/>
        </w:rPr>
      </w:pPr>
      <w:ins w:id="101" w:author="Álvaro Orbea" w:date="2021-11-26T11:18:00Z">
        <w:del w:id="102" w:author="Leslie Sofia Guerrero Revelo" w:date="2021-11-26T11:51:00Z">
          <w:r w:rsidDel="000514AD">
            <w:rPr>
              <w:rFonts w:ascii="Garamond" w:hAnsi="Garamond"/>
              <w:sz w:val="24"/>
              <w:szCs w:val="24"/>
              <w:lang w:val="es-ES_tradnl"/>
            </w:rPr>
            <w:delText xml:space="preserve">El arrendamiento deberá </w:delText>
          </w:r>
        </w:del>
      </w:ins>
    </w:p>
    <w:p w14:paraId="5BB0365F" w14:textId="77777777" w:rsidR="00B71456" w:rsidRDefault="00B71456">
      <w:pPr>
        <w:pStyle w:val="Body"/>
        <w:spacing w:after="0" w:line="240" w:lineRule="auto"/>
        <w:jc w:val="both"/>
        <w:rPr>
          <w:ins w:id="103" w:author="Annai Gómez" w:date="2021-11-26T16:09:00Z"/>
          <w:del w:id="104" w:author="Álvaro Orbea" w:date="2021-11-26T11:18:00Z"/>
          <w:rFonts w:ascii="Garamond" w:eastAsia="Garamond" w:hAnsi="Garamond" w:cs="Garamond"/>
          <w:sz w:val="24"/>
          <w:szCs w:val="24"/>
        </w:rPr>
      </w:pPr>
    </w:p>
    <w:p w14:paraId="1222BE65" w14:textId="77777777" w:rsidR="00B71456" w:rsidRDefault="00B71456">
      <w:pPr>
        <w:pStyle w:val="Body"/>
        <w:spacing w:after="0" w:line="240" w:lineRule="auto"/>
        <w:jc w:val="both"/>
        <w:rPr>
          <w:ins w:id="105" w:author="Annai Gómez" w:date="2021-11-26T15:48:00Z"/>
          <w:del w:id="106" w:author="Álvaro Orbea" w:date="2021-11-26T11:18:00Z"/>
          <w:rFonts w:ascii="Garamond" w:eastAsia="Garamond" w:hAnsi="Garamond" w:cs="Garamond"/>
          <w:sz w:val="24"/>
          <w:szCs w:val="24"/>
        </w:rPr>
      </w:pPr>
    </w:p>
    <w:p w14:paraId="59EEE109" w14:textId="77777777" w:rsidR="00B71456" w:rsidRDefault="00B71456">
      <w:pPr>
        <w:pStyle w:val="Body"/>
        <w:spacing w:after="0" w:line="240" w:lineRule="auto"/>
        <w:jc w:val="both"/>
        <w:rPr>
          <w:del w:id="107" w:author="Annai Gómez" w:date="2021-11-26T15:48:00Z"/>
          <w:rFonts w:ascii="Garamond" w:eastAsia="Garamond" w:hAnsi="Garamond" w:cs="Garamond"/>
          <w:sz w:val="24"/>
          <w:szCs w:val="24"/>
        </w:rPr>
      </w:pPr>
    </w:p>
    <w:p w14:paraId="3C3C06E3" w14:textId="77777777" w:rsidR="00B71456" w:rsidRDefault="00B71456">
      <w:pPr>
        <w:pStyle w:val="Body"/>
        <w:spacing w:after="0" w:line="240" w:lineRule="auto"/>
        <w:jc w:val="both"/>
        <w:rPr>
          <w:rFonts w:ascii="Garamond" w:eastAsia="Garamond" w:hAnsi="Garamond" w:cs="Garamond"/>
          <w:sz w:val="24"/>
          <w:szCs w:val="24"/>
        </w:rPr>
      </w:pPr>
    </w:p>
    <w:p w14:paraId="65E10C8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 xml:space="preserve">…].- Del Manual de arrendamiento y política de uso de los bienes inmuebles de propiedad </w:t>
      </w:r>
      <w:proofErr w:type="gramStart"/>
      <w:r>
        <w:rPr>
          <w:rFonts w:ascii="Garamond" w:hAnsi="Garamond"/>
          <w:b/>
          <w:bCs/>
          <w:sz w:val="24"/>
          <w:szCs w:val="24"/>
          <w:lang w:val="es-ES_tradnl"/>
        </w:rPr>
        <w:t>municipal.-</w:t>
      </w:r>
      <w:proofErr w:type="gramEnd"/>
      <w:r>
        <w:rPr>
          <w:rFonts w:ascii="Garamond" w:hAnsi="Garamond"/>
          <w:b/>
          <w:bCs/>
          <w:sz w:val="24"/>
          <w:szCs w:val="24"/>
          <w:lang w:val="es-ES_tradnl"/>
        </w:rPr>
        <w:t xml:space="preserve"> </w:t>
      </w:r>
      <w:r>
        <w:rPr>
          <w:rFonts w:ascii="Garamond" w:hAnsi="Garamond"/>
          <w:sz w:val="24"/>
          <w:szCs w:val="24"/>
          <w:lang w:val="es-ES_tradnl"/>
        </w:rPr>
        <w:t xml:space="preserve">El Manual de arrendamiento y política de uso de los bienes inmuebles de propiedad municipal –Manual de Arrendamiento- </w:t>
      </w:r>
      <w:r>
        <w:rPr>
          <w:rFonts w:ascii="Garamond" w:hAnsi="Garamond"/>
          <w:sz w:val="24"/>
          <w:szCs w:val="24"/>
          <w:lang w:val="it-IT"/>
        </w:rPr>
        <w:t>determinar</w:t>
      </w:r>
      <w:r>
        <w:rPr>
          <w:rFonts w:ascii="Garamond" w:hAnsi="Garamond"/>
          <w:sz w:val="24"/>
          <w:szCs w:val="24"/>
          <w:lang w:val="es-ES_tradnl"/>
        </w:rPr>
        <w:t xml:space="preserve">á los lineamientos, instrucciones y determinaciones para el arrendamiento de bienes inmuebles del Municipio y los procedimientos de cálculo de los cánones de arrendamiento ajustados a un valor  competitivo en el mercado. </w:t>
      </w:r>
    </w:p>
    <w:p w14:paraId="05AA7DA0" w14:textId="77777777" w:rsidR="00B71456" w:rsidRDefault="00B71456">
      <w:pPr>
        <w:pStyle w:val="Body"/>
        <w:spacing w:after="0" w:line="240" w:lineRule="auto"/>
        <w:jc w:val="both"/>
        <w:rPr>
          <w:rFonts w:ascii="Garamond" w:eastAsia="Garamond" w:hAnsi="Garamond" w:cs="Garamond"/>
          <w:sz w:val="24"/>
          <w:szCs w:val="24"/>
        </w:rPr>
      </w:pPr>
    </w:p>
    <w:p w14:paraId="78A209C9"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Este Manual deberá contener la metodología de evaluación de eficiencia y rentabilidad para obtener el máximo rendimiento financiero</w:t>
      </w:r>
      <w:del w:id="108" w:author="Leslie Sofia Guerrero Revelo" w:date="2021-11-26T11:58:00Z">
        <w:r w:rsidDel="00C62886">
          <w:rPr>
            <w:rFonts w:ascii="Garamond" w:hAnsi="Garamond"/>
            <w:sz w:val="24"/>
            <w:szCs w:val="24"/>
            <w:lang w:val="es-ES_tradnl"/>
          </w:rPr>
          <w:delText xml:space="preserve"> con criterios de eficiencia</w:delText>
        </w:r>
      </w:del>
      <w:ins w:id="109" w:author="Álvaro Orbea" w:date="2021-11-26T15:14:00Z">
        <w:r>
          <w:rPr>
            <w:rFonts w:ascii="Garamond" w:hAnsi="Garamond"/>
            <w:sz w:val="24"/>
            <w:szCs w:val="24"/>
            <w:lang w:val="es-ES_tradnl"/>
          </w:rPr>
          <w:t>. Adicionalmente deberá contener la política para asignar usos específicos para los bienes, así como</w:t>
        </w:r>
      </w:ins>
      <w:del w:id="110" w:author="Álvaro Orbea" w:date="2021-11-26T15:14:00Z">
        <w:r>
          <w:rPr>
            <w:rFonts w:ascii="Garamond" w:hAnsi="Garamond"/>
            <w:sz w:val="24"/>
            <w:szCs w:val="24"/>
          </w:rPr>
          <w:delText>,</w:delText>
        </w:r>
      </w:del>
      <w:r>
        <w:rPr>
          <w:rFonts w:ascii="Garamond" w:hAnsi="Garamond"/>
          <w:sz w:val="24"/>
          <w:szCs w:val="24"/>
          <w:lang w:val="es-ES_tradnl"/>
        </w:rPr>
        <w:t xml:space="preserve"> las garantías, los </w:t>
      </w:r>
      <w:r>
        <w:rPr>
          <w:rFonts w:ascii="Garamond" w:hAnsi="Garamond"/>
          <w:sz w:val="24"/>
          <w:szCs w:val="24"/>
          <w:lang w:val="es-ES_tradnl"/>
        </w:rPr>
        <w:lastRenderedPageBreak/>
        <w:t xml:space="preserve">plazos, las excepciones que pudiesen existir para la explotación de los bienes inmuebles de </w:t>
      </w:r>
      <w:ins w:id="111" w:author="Álvaro Orbea" w:date="2021-11-26T15:14:00Z">
        <w:r>
          <w:rPr>
            <w:rFonts w:ascii="Garamond" w:hAnsi="Garamond"/>
            <w:sz w:val="24"/>
            <w:szCs w:val="24"/>
            <w:lang w:val="es-ES_tradnl"/>
          </w:rPr>
          <w:t xml:space="preserve">dominio privado de </w:t>
        </w:r>
      </w:ins>
      <w:r>
        <w:rPr>
          <w:rFonts w:ascii="Garamond" w:hAnsi="Garamond"/>
          <w:sz w:val="24"/>
          <w:szCs w:val="24"/>
          <w:lang w:val="es-ES_tradnl"/>
        </w:rPr>
        <w:t xml:space="preserve">propiedad municipal y demás disposiciones contenidas en las cláusulas de los contratos de arrendamiento, de conformidad con la normativa vigente, con el fin de garantizar el buen uso de los recursos </w:t>
      </w:r>
      <w:proofErr w:type="spellStart"/>
      <w:r>
        <w:rPr>
          <w:rFonts w:ascii="Garamond" w:hAnsi="Garamond"/>
          <w:sz w:val="24"/>
          <w:szCs w:val="24"/>
          <w:lang w:val="es-ES_tradnl"/>
        </w:rPr>
        <w:t>pú</w:t>
      </w:r>
      <w:proofErr w:type="spellEnd"/>
      <w:r>
        <w:rPr>
          <w:rFonts w:ascii="Garamond" w:hAnsi="Garamond"/>
          <w:sz w:val="24"/>
          <w:szCs w:val="24"/>
        </w:rPr>
        <w:t>blicos.</w:t>
      </w:r>
    </w:p>
    <w:p w14:paraId="7B5E59BB" w14:textId="77777777" w:rsidR="00B71456" w:rsidRDefault="00B71456">
      <w:pPr>
        <w:pStyle w:val="Body"/>
        <w:spacing w:after="0" w:line="240" w:lineRule="auto"/>
        <w:jc w:val="both"/>
        <w:rPr>
          <w:rFonts w:ascii="Garamond" w:eastAsia="Garamond" w:hAnsi="Garamond" w:cs="Garamond"/>
          <w:sz w:val="24"/>
          <w:szCs w:val="24"/>
        </w:rPr>
      </w:pPr>
    </w:p>
    <w:p w14:paraId="6DA5428F"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El Manual de </w:t>
      </w:r>
      <w:r>
        <w:rPr>
          <w:rFonts w:ascii="Garamond" w:hAnsi="Garamond"/>
          <w:sz w:val="24"/>
          <w:szCs w:val="24"/>
        </w:rPr>
        <w:t>A</w:t>
      </w:r>
      <w:proofErr w:type="spellStart"/>
      <w:r>
        <w:rPr>
          <w:rFonts w:ascii="Garamond" w:hAnsi="Garamond"/>
          <w:sz w:val="24"/>
          <w:szCs w:val="24"/>
          <w:lang w:val="es-ES_tradnl"/>
        </w:rPr>
        <w:t>rrendamiento</w:t>
      </w:r>
      <w:proofErr w:type="spellEnd"/>
      <w:r>
        <w:rPr>
          <w:rFonts w:ascii="Garamond" w:hAnsi="Garamond"/>
          <w:sz w:val="24"/>
          <w:szCs w:val="24"/>
          <w:lang w:val="es-ES_tradnl"/>
        </w:rPr>
        <w:t xml:space="preserve"> será expedido por la </w:t>
      </w:r>
      <w:proofErr w:type="spellStart"/>
      <w:r>
        <w:rPr>
          <w:rFonts w:ascii="Garamond" w:hAnsi="Garamond"/>
          <w:sz w:val="24"/>
          <w:szCs w:val="24"/>
          <w:lang w:val="es-ES_tradnl"/>
        </w:rPr>
        <w:t>Direcció</w:t>
      </w:r>
      <w:proofErr w:type="spellEnd"/>
      <w:r>
        <w:rPr>
          <w:rFonts w:ascii="Garamond" w:hAnsi="Garamond"/>
          <w:sz w:val="24"/>
          <w:szCs w:val="24"/>
          <w:lang w:val="de-DE"/>
        </w:rPr>
        <w:t>n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w:t>
      </w:r>
    </w:p>
    <w:p w14:paraId="77F749E1" w14:textId="77777777" w:rsidR="00B71456" w:rsidRDefault="00B71456">
      <w:pPr>
        <w:pStyle w:val="Body"/>
        <w:spacing w:after="0" w:line="240" w:lineRule="auto"/>
        <w:jc w:val="both"/>
        <w:rPr>
          <w:rFonts w:ascii="Garamond" w:eastAsia="Garamond" w:hAnsi="Garamond" w:cs="Garamond"/>
          <w:sz w:val="24"/>
          <w:szCs w:val="24"/>
        </w:rPr>
      </w:pPr>
    </w:p>
    <w:p w14:paraId="64DA2629" w14:textId="77777777" w:rsidR="00B71456" w:rsidRDefault="00D872A9">
      <w:pPr>
        <w:pStyle w:val="Body"/>
        <w:spacing w:after="0" w:line="240" w:lineRule="auto"/>
        <w:jc w:val="both"/>
        <w:rPr>
          <w:ins w:id="112" w:author="Álvaro Orbea" w:date="2021-11-26T15:15:00Z"/>
          <w:rFonts w:ascii="Garamond" w:eastAsia="Garamond" w:hAnsi="Garamond" w:cs="Garamond"/>
          <w:sz w:val="24"/>
          <w:szCs w:val="24"/>
        </w:rPr>
      </w:pPr>
      <w:r>
        <w:rPr>
          <w:rFonts w:ascii="Garamond" w:hAnsi="Garamond"/>
          <w:sz w:val="24"/>
          <w:szCs w:val="24"/>
          <w:lang w:val="es-ES_tradnl"/>
        </w:rPr>
        <w:t xml:space="preserve">Cuando se considere la modificación del Manual, la </w:t>
      </w:r>
      <w:proofErr w:type="spellStart"/>
      <w:r>
        <w:rPr>
          <w:rFonts w:ascii="Garamond" w:hAnsi="Garamond"/>
          <w:sz w:val="24"/>
          <w:szCs w:val="24"/>
          <w:lang w:val="es-ES_tradnl"/>
        </w:rPr>
        <w:t>Direcció</w:t>
      </w:r>
      <w:proofErr w:type="spellEnd"/>
      <w:r>
        <w:rPr>
          <w:rFonts w:ascii="Garamond" w:hAnsi="Garamond"/>
          <w:sz w:val="24"/>
          <w:szCs w:val="24"/>
          <w:lang w:val="de-DE"/>
        </w:rPr>
        <w:t>n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 remitirá la propuesta a la Comisión de Propiedad y Espacio Público o de la que correspondiere de conformidad a la normativa metropolitana vigente para su conocimiento.</w:t>
      </w:r>
    </w:p>
    <w:p w14:paraId="1FF6E29D" w14:textId="77777777" w:rsidR="00B71456" w:rsidRDefault="00B71456">
      <w:pPr>
        <w:pStyle w:val="Body"/>
        <w:spacing w:after="0" w:line="240" w:lineRule="auto"/>
        <w:jc w:val="both"/>
        <w:rPr>
          <w:ins w:id="113" w:author="Álvaro Orbea" w:date="2021-11-26T15:15:00Z"/>
          <w:rFonts w:ascii="Garamond" w:eastAsia="Garamond" w:hAnsi="Garamond" w:cs="Garamond"/>
          <w:sz w:val="24"/>
          <w:szCs w:val="24"/>
        </w:rPr>
      </w:pPr>
    </w:p>
    <w:p w14:paraId="5D607434" w14:textId="77777777" w:rsidR="00C62886" w:rsidRDefault="00D872A9">
      <w:pPr>
        <w:pStyle w:val="Body"/>
        <w:spacing w:after="0" w:line="240" w:lineRule="auto"/>
        <w:jc w:val="both"/>
        <w:rPr>
          <w:ins w:id="114" w:author="Leslie Sofia Guerrero Revelo" w:date="2021-11-26T12:02:00Z"/>
          <w:rFonts w:ascii="Garamond" w:hAnsi="Garamond"/>
          <w:sz w:val="24"/>
          <w:szCs w:val="24"/>
        </w:rPr>
      </w:pPr>
      <w:ins w:id="115" w:author="Álvaro Orbea" w:date="2021-11-26T15:15:00Z">
        <w:r w:rsidRPr="00C62886">
          <w:rPr>
            <w:rFonts w:ascii="Garamond" w:hAnsi="Garamond"/>
            <w:b/>
            <w:bCs/>
            <w:sz w:val="24"/>
            <w:szCs w:val="24"/>
            <w:highlight w:val="yellow"/>
            <w:rPrChange w:id="116" w:author="Leslie Sofia Guerrero Revelo" w:date="2021-11-26T12:02:00Z">
              <w:rPr>
                <w:rFonts w:ascii="Garamond" w:hAnsi="Garamond"/>
                <w:b/>
                <w:bCs/>
                <w:sz w:val="24"/>
                <w:szCs w:val="24"/>
              </w:rPr>
            </w:rPrChange>
          </w:rPr>
          <w:t>Art. [</w:t>
        </w:r>
        <w:r w:rsidRPr="00C62886">
          <w:rPr>
            <w:rFonts w:ascii="Garamond" w:hAnsi="Garamond"/>
            <w:b/>
            <w:bCs/>
            <w:sz w:val="24"/>
            <w:szCs w:val="24"/>
            <w:highlight w:val="yellow"/>
            <w:lang w:val="es-ES_tradnl"/>
            <w:rPrChange w:id="117" w:author="Leslie Sofia Guerrero Revelo" w:date="2021-11-26T12:02:00Z">
              <w:rPr>
                <w:rFonts w:ascii="Garamond" w:hAnsi="Garamond"/>
                <w:b/>
                <w:bCs/>
                <w:sz w:val="24"/>
                <w:szCs w:val="24"/>
                <w:lang w:val="es-ES_tradnl"/>
              </w:rPr>
            </w:rPrChange>
          </w:rPr>
          <w:t xml:space="preserve">…].- De la </w:t>
        </w:r>
        <w:proofErr w:type="spellStart"/>
        <w:r w:rsidRPr="00C62886">
          <w:rPr>
            <w:rFonts w:ascii="Garamond" w:hAnsi="Garamond"/>
            <w:b/>
            <w:bCs/>
            <w:sz w:val="24"/>
            <w:szCs w:val="24"/>
            <w:highlight w:val="yellow"/>
            <w:lang w:val="es-ES_tradnl"/>
            <w:rPrChange w:id="118" w:author="Leslie Sofia Guerrero Revelo" w:date="2021-11-26T12:02:00Z">
              <w:rPr>
                <w:rFonts w:ascii="Garamond" w:hAnsi="Garamond"/>
                <w:b/>
                <w:bCs/>
                <w:sz w:val="24"/>
                <w:szCs w:val="24"/>
                <w:lang w:val="es-ES_tradnl"/>
              </w:rPr>
            </w:rPrChange>
          </w:rPr>
          <w:t>inclusió</w:t>
        </w:r>
        <w:proofErr w:type="spellEnd"/>
        <w:r w:rsidRPr="00C62886">
          <w:rPr>
            <w:rFonts w:ascii="Garamond" w:hAnsi="Garamond"/>
            <w:b/>
            <w:bCs/>
            <w:sz w:val="24"/>
            <w:szCs w:val="24"/>
            <w:highlight w:val="yellow"/>
            <w:rPrChange w:id="119" w:author="Leslie Sofia Guerrero Revelo" w:date="2021-11-26T12:02:00Z">
              <w:rPr>
                <w:rFonts w:ascii="Garamond" w:hAnsi="Garamond"/>
                <w:b/>
                <w:bCs/>
                <w:sz w:val="24"/>
                <w:szCs w:val="24"/>
              </w:rPr>
            </w:rPrChange>
          </w:rPr>
          <w:t xml:space="preserve">n </w:t>
        </w:r>
        <w:proofErr w:type="gramStart"/>
        <w:r w:rsidRPr="00C62886">
          <w:rPr>
            <w:rFonts w:ascii="Garamond" w:hAnsi="Garamond"/>
            <w:b/>
            <w:bCs/>
            <w:sz w:val="24"/>
            <w:szCs w:val="24"/>
            <w:highlight w:val="yellow"/>
            <w:rPrChange w:id="120" w:author="Leslie Sofia Guerrero Revelo" w:date="2021-11-26T12:02:00Z">
              <w:rPr>
                <w:rFonts w:ascii="Garamond" w:hAnsi="Garamond"/>
                <w:b/>
                <w:bCs/>
                <w:sz w:val="24"/>
                <w:szCs w:val="24"/>
              </w:rPr>
            </w:rPrChange>
          </w:rPr>
          <w:t>social.-</w:t>
        </w:r>
        <w:proofErr w:type="gramEnd"/>
        <w:r w:rsidRPr="00C62886">
          <w:rPr>
            <w:rFonts w:ascii="Garamond" w:hAnsi="Garamond"/>
            <w:b/>
            <w:bCs/>
            <w:sz w:val="24"/>
            <w:szCs w:val="24"/>
            <w:highlight w:val="yellow"/>
            <w:rPrChange w:id="121" w:author="Leslie Sofia Guerrero Revelo" w:date="2021-11-26T12:02:00Z">
              <w:rPr>
                <w:rFonts w:ascii="Garamond" w:hAnsi="Garamond"/>
                <w:b/>
                <w:bCs/>
                <w:sz w:val="24"/>
                <w:szCs w:val="24"/>
              </w:rPr>
            </w:rPrChange>
          </w:rPr>
          <w:t xml:space="preserve"> </w:t>
        </w:r>
        <w:r w:rsidRPr="00C62886">
          <w:rPr>
            <w:rFonts w:ascii="Garamond" w:hAnsi="Garamond"/>
            <w:sz w:val="24"/>
            <w:szCs w:val="24"/>
            <w:highlight w:val="yellow"/>
            <w:lang w:val="es-ES_tradnl"/>
            <w:rPrChange w:id="122" w:author="Leslie Sofia Guerrero Revelo" w:date="2021-11-26T12:02:00Z">
              <w:rPr>
                <w:rFonts w:ascii="Garamond" w:hAnsi="Garamond"/>
                <w:sz w:val="24"/>
                <w:szCs w:val="24"/>
                <w:lang w:val="es-ES_tradnl"/>
              </w:rPr>
            </w:rPrChange>
          </w:rPr>
          <w:t xml:space="preserve">Los instrumentos de la </w:t>
        </w:r>
        <w:proofErr w:type="spellStart"/>
        <w:r w:rsidRPr="00C62886">
          <w:rPr>
            <w:rFonts w:ascii="Garamond" w:hAnsi="Garamond"/>
            <w:sz w:val="24"/>
            <w:szCs w:val="24"/>
            <w:highlight w:val="yellow"/>
            <w:lang w:val="es-ES_tradnl"/>
            <w:rPrChange w:id="123" w:author="Leslie Sofia Guerrero Revelo" w:date="2021-11-26T12:02:00Z">
              <w:rPr>
                <w:rFonts w:ascii="Garamond" w:hAnsi="Garamond"/>
                <w:sz w:val="24"/>
                <w:szCs w:val="24"/>
                <w:lang w:val="es-ES_tradnl"/>
              </w:rPr>
            </w:rPrChange>
          </w:rPr>
          <w:t>polí</w:t>
        </w:r>
        <w:proofErr w:type="spellEnd"/>
        <w:r w:rsidRPr="00C62886">
          <w:rPr>
            <w:rFonts w:ascii="Garamond" w:hAnsi="Garamond"/>
            <w:sz w:val="24"/>
            <w:szCs w:val="24"/>
            <w:highlight w:val="yellow"/>
            <w:lang w:val="it-IT"/>
            <w:rPrChange w:id="124" w:author="Leslie Sofia Guerrero Revelo" w:date="2021-11-26T12:02:00Z">
              <w:rPr>
                <w:rFonts w:ascii="Garamond" w:hAnsi="Garamond"/>
                <w:sz w:val="24"/>
                <w:szCs w:val="24"/>
                <w:lang w:val="it-IT"/>
              </w:rPr>
            </w:rPrChange>
          </w:rPr>
          <w:t>tica p</w:t>
        </w:r>
        <w:proofErr w:type="spellStart"/>
        <w:r w:rsidRPr="00C62886">
          <w:rPr>
            <w:rFonts w:ascii="Garamond" w:hAnsi="Garamond"/>
            <w:sz w:val="24"/>
            <w:szCs w:val="24"/>
            <w:highlight w:val="yellow"/>
            <w:lang w:val="es-ES_tradnl"/>
            <w:rPrChange w:id="125" w:author="Leslie Sofia Guerrero Revelo" w:date="2021-11-26T12:02:00Z">
              <w:rPr>
                <w:rFonts w:ascii="Garamond" w:hAnsi="Garamond"/>
                <w:sz w:val="24"/>
                <w:szCs w:val="24"/>
                <w:lang w:val="es-ES_tradnl"/>
              </w:rPr>
            </w:rPrChange>
          </w:rPr>
          <w:t>ública</w:t>
        </w:r>
        <w:proofErr w:type="spellEnd"/>
        <w:r w:rsidRPr="00C62886">
          <w:rPr>
            <w:rFonts w:ascii="Garamond" w:hAnsi="Garamond"/>
            <w:sz w:val="24"/>
            <w:szCs w:val="24"/>
            <w:highlight w:val="yellow"/>
            <w:lang w:val="es-ES_tradnl"/>
            <w:rPrChange w:id="126" w:author="Leslie Sofia Guerrero Revelo" w:date="2021-11-26T12:02:00Z">
              <w:rPr>
                <w:rFonts w:ascii="Garamond" w:hAnsi="Garamond"/>
                <w:sz w:val="24"/>
                <w:szCs w:val="24"/>
                <w:lang w:val="es-ES_tradnl"/>
              </w:rPr>
            </w:rPrChange>
          </w:rPr>
          <w:t xml:space="preserve"> metropolitana de arrendamiento de bienes de dominio privado se apegarán a la perspectiva transversal de inclusión social</w:t>
        </w:r>
      </w:ins>
      <w:ins w:id="127" w:author="Leslie Sofia Guerrero Revelo" w:date="2021-11-26T12:02:00Z">
        <w:r w:rsidR="00C62886">
          <w:rPr>
            <w:rFonts w:ascii="Garamond" w:hAnsi="Garamond"/>
            <w:sz w:val="24"/>
            <w:szCs w:val="24"/>
            <w:highlight w:val="yellow"/>
            <w:lang w:val="es-ES_tradnl"/>
          </w:rPr>
          <w:t xml:space="preserve"> considerando los grupos de atención prioritaria</w:t>
        </w:r>
      </w:ins>
      <w:ins w:id="128" w:author="Álvaro Orbea" w:date="2021-11-26T15:15:00Z">
        <w:r w:rsidRPr="00C62886">
          <w:rPr>
            <w:rFonts w:ascii="Garamond" w:hAnsi="Garamond"/>
            <w:sz w:val="24"/>
            <w:szCs w:val="24"/>
            <w:highlight w:val="yellow"/>
            <w:lang w:val="es-ES_tradnl"/>
            <w:rPrChange w:id="129" w:author="Leslie Sofia Guerrero Revelo" w:date="2021-11-26T12:02:00Z">
              <w:rPr>
                <w:rFonts w:ascii="Garamond" w:hAnsi="Garamond"/>
                <w:sz w:val="24"/>
                <w:szCs w:val="24"/>
                <w:lang w:val="es-ES_tradnl"/>
              </w:rPr>
            </w:rPrChange>
          </w:rPr>
          <w:t xml:space="preserve">. El Manual deberá ajustarse a la política de inclusión social dispuesta por el </w:t>
        </w:r>
        <w:proofErr w:type="spellStart"/>
        <w:r w:rsidRPr="00C62886">
          <w:rPr>
            <w:rFonts w:ascii="Garamond" w:hAnsi="Garamond"/>
            <w:sz w:val="24"/>
            <w:szCs w:val="24"/>
            <w:highlight w:val="yellow"/>
            <w:lang w:val="es-ES_tradnl"/>
            <w:rPrChange w:id="130" w:author="Leslie Sofia Guerrero Revelo" w:date="2021-11-26T12:02:00Z">
              <w:rPr>
                <w:rFonts w:ascii="Garamond" w:hAnsi="Garamond"/>
                <w:sz w:val="24"/>
                <w:szCs w:val="24"/>
                <w:lang w:val="es-ES_tradnl"/>
              </w:rPr>
            </w:rPrChange>
          </w:rPr>
          <w:t>ó</w:t>
        </w:r>
        <w:proofErr w:type="spellEnd"/>
        <w:r w:rsidRPr="00C62886">
          <w:rPr>
            <w:rFonts w:ascii="Garamond" w:hAnsi="Garamond"/>
            <w:sz w:val="24"/>
            <w:szCs w:val="24"/>
            <w:highlight w:val="yellow"/>
            <w:lang w:val="it-IT"/>
            <w:rPrChange w:id="131" w:author="Leslie Sofia Guerrero Revelo" w:date="2021-11-26T12:02:00Z">
              <w:rPr>
                <w:rFonts w:ascii="Garamond" w:hAnsi="Garamond"/>
                <w:sz w:val="24"/>
                <w:szCs w:val="24"/>
                <w:lang w:val="it-IT"/>
              </w:rPr>
            </w:rPrChange>
          </w:rPr>
          <w:t>rgano competente del Municipio del Distrito Metropolitano de Quito.</w:t>
        </w:r>
        <w:r>
          <w:rPr>
            <w:rFonts w:ascii="Garamond" w:hAnsi="Garamond"/>
            <w:sz w:val="24"/>
            <w:szCs w:val="24"/>
            <w:lang w:val="it-IT"/>
          </w:rPr>
          <w:t xml:space="preserve"> </w:t>
        </w:r>
      </w:ins>
    </w:p>
    <w:p w14:paraId="5856E08E" w14:textId="77777777" w:rsidR="00B71456" w:rsidDel="00C62886" w:rsidRDefault="00D872A9">
      <w:pPr>
        <w:pStyle w:val="Body"/>
        <w:spacing w:after="0" w:line="240" w:lineRule="auto"/>
        <w:jc w:val="both"/>
        <w:rPr>
          <w:del w:id="132" w:author="Leslie Sofia Guerrero Revelo" w:date="2021-11-26T12:02:00Z"/>
          <w:rFonts w:ascii="Garamond" w:eastAsia="Garamond" w:hAnsi="Garamond" w:cs="Garamond"/>
          <w:sz w:val="24"/>
          <w:szCs w:val="24"/>
        </w:rPr>
      </w:pPr>
      <w:ins w:id="133" w:author="Álvaro Orbea" w:date="2021-11-26T15:15:00Z">
        <w:del w:id="134" w:author="Leslie Sofia Guerrero Revelo" w:date="2021-11-26T12:01:00Z">
          <w:r w:rsidDel="00C62886">
            <w:rPr>
              <w:rFonts w:ascii="Garamond" w:hAnsi="Garamond"/>
              <w:sz w:val="24"/>
              <w:szCs w:val="24"/>
              <w:lang w:val="it-IT"/>
            </w:rPr>
            <w:delText xml:space="preserve">una </w:delText>
          </w:r>
          <w:r w:rsidDel="00C62886">
            <w:rPr>
              <w:rFonts w:ascii="Garamond" w:hAnsi="Garamond"/>
              <w:sz w:val="24"/>
              <w:szCs w:val="24"/>
            </w:rPr>
            <w:delText>.</w:delText>
          </w:r>
        </w:del>
      </w:ins>
    </w:p>
    <w:p w14:paraId="17F1967C" w14:textId="77777777" w:rsidR="00B71456" w:rsidRDefault="00B71456">
      <w:pPr>
        <w:pStyle w:val="Body"/>
        <w:spacing w:after="0" w:line="240" w:lineRule="auto"/>
        <w:jc w:val="both"/>
        <w:rPr>
          <w:rFonts w:ascii="Garamond" w:eastAsia="Garamond" w:hAnsi="Garamond" w:cs="Garamond"/>
          <w:sz w:val="24"/>
          <w:szCs w:val="24"/>
        </w:rPr>
      </w:pPr>
    </w:p>
    <w:p w14:paraId="2A26BFEE" w14:textId="70BEF8C0"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rPr>
        <w:t>]</w:t>
      </w:r>
      <w:r>
        <w:rPr>
          <w:rFonts w:ascii="Garamond" w:hAnsi="Garamond"/>
          <w:b/>
          <w:bCs/>
          <w:sz w:val="24"/>
          <w:szCs w:val="24"/>
          <w:lang w:val="it-IT"/>
        </w:rPr>
        <w:t>.- Del Comit</w:t>
      </w:r>
      <w:r>
        <w:rPr>
          <w:rFonts w:ascii="Garamond" w:hAnsi="Garamond"/>
          <w:b/>
          <w:bCs/>
          <w:sz w:val="24"/>
          <w:szCs w:val="24"/>
          <w:lang w:val="es-ES_tradnl"/>
        </w:rPr>
        <w:t xml:space="preserve">é de Arriendo.- </w:t>
      </w:r>
      <w:ins w:id="135" w:author="Leslie Sofia Guerrero Revelo" w:date="2021-11-29T14:30:00Z">
        <w:r w:rsidR="003B576C">
          <w:rPr>
            <w:rFonts w:ascii="Garamond" w:hAnsi="Garamond"/>
            <w:b/>
            <w:bCs/>
            <w:sz w:val="24"/>
            <w:szCs w:val="24"/>
            <w:lang w:val="es-ES_tradnl"/>
          </w:rPr>
          <w:t xml:space="preserve">Créase </w:t>
        </w:r>
        <w:r w:rsidR="003B576C">
          <w:rPr>
            <w:rFonts w:ascii="Garamond" w:hAnsi="Garamond"/>
            <w:sz w:val="24"/>
            <w:szCs w:val="24"/>
            <w:lang w:val="es-ES_tradnl"/>
          </w:rPr>
          <w:t>e</w:t>
        </w:r>
      </w:ins>
      <w:del w:id="136" w:author="Leslie Sofia Guerrero Revelo" w:date="2021-11-29T14:30:00Z">
        <w:r w:rsidDel="003B576C">
          <w:rPr>
            <w:rFonts w:ascii="Garamond" w:hAnsi="Garamond"/>
            <w:sz w:val="24"/>
            <w:szCs w:val="24"/>
            <w:lang w:val="es-ES_tradnl"/>
          </w:rPr>
          <w:delText>E</w:delText>
        </w:r>
      </w:del>
      <w:r>
        <w:rPr>
          <w:rFonts w:ascii="Garamond" w:hAnsi="Garamond"/>
          <w:sz w:val="24"/>
          <w:szCs w:val="24"/>
          <w:lang w:val="es-ES_tradnl"/>
        </w:rPr>
        <w:t>l Comité de Arriendo</w:t>
      </w:r>
      <w:ins w:id="137" w:author="Leslie Sofia Guerrero Revelo" w:date="2021-11-29T14:30:00Z">
        <w:r w:rsidR="003B576C">
          <w:rPr>
            <w:rFonts w:ascii="Garamond" w:hAnsi="Garamond"/>
            <w:sz w:val="24"/>
            <w:szCs w:val="24"/>
            <w:lang w:val="es-ES_tradnl"/>
          </w:rPr>
          <w:t xml:space="preserve"> que</w:t>
        </w:r>
      </w:ins>
      <w:r>
        <w:rPr>
          <w:rFonts w:ascii="Garamond" w:hAnsi="Garamond"/>
          <w:sz w:val="24"/>
          <w:szCs w:val="24"/>
          <w:lang w:val="es-ES_tradnl"/>
        </w:rPr>
        <w:t xml:space="preserve"> tendrá </w:t>
      </w:r>
      <w:r>
        <w:rPr>
          <w:rFonts w:ascii="Garamond" w:hAnsi="Garamond"/>
          <w:sz w:val="24"/>
          <w:szCs w:val="24"/>
        </w:rPr>
        <w:t>como funci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resolver los porcentajes de ajuste que permitan que el canon de arrendamiento tenga un valor competitivo en el mercado.</w:t>
      </w:r>
    </w:p>
    <w:p w14:paraId="2B9DDFBC" w14:textId="77777777" w:rsidR="00B71456" w:rsidRDefault="00B71456">
      <w:pPr>
        <w:pStyle w:val="Body"/>
        <w:spacing w:after="0" w:line="240" w:lineRule="auto"/>
        <w:jc w:val="both"/>
        <w:rPr>
          <w:rFonts w:ascii="Garamond" w:eastAsia="Garamond" w:hAnsi="Garamond" w:cs="Garamond"/>
          <w:sz w:val="24"/>
          <w:szCs w:val="24"/>
        </w:rPr>
      </w:pPr>
    </w:p>
    <w:p w14:paraId="629CF3B4"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rPr>
        <w:t>Estar</w:t>
      </w:r>
      <w:r>
        <w:rPr>
          <w:rFonts w:ascii="Garamond" w:hAnsi="Garamond"/>
          <w:sz w:val="24"/>
          <w:szCs w:val="24"/>
          <w:lang w:val="es-ES_tradnl"/>
        </w:rPr>
        <w:t xml:space="preserve">á conformado por </w:t>
      </w:r>
      <w:ins w:id="138" w:author="Álvaro Orbea" w:date="2021-11-26T15:24:00Z">
        <w:r>
          <w:rPr>
            <w:rFonts w:ascii="Garamond" w:hAnsi="Garamond"/>
            <w:sz w:val="24"/>
            <w:szCs w:val="24"/>
            <w:lang w:val="es-ES_tradnl"/>
          </w:rPr>
          <w:t xml:space="preserve">el o la Secretaria </w:t>
        </w:r>
      </w:ins>
      <w:del w:id="139" w:author="Álvaro Orbea" w:date="2021-11-26T15:24:00Z">
        <w:r>
          <w:rPr>
            <w:rFonts w:ascii="Garamond" w:hAnsi="Garamond"/>
            <w:sz w:val="24"/>
            <w:szCs w:val="24"/>
            <w:lang w:val="es-ES_tradnl"/>
          </w:rPr>
          <w:delText>la Secretarí</w:delText>
        </w:r>
        <w:r>
          <w:rPr>
            <w:rFonts w:ascii="Garamond" w:hAnsi="Garamond"/>
            <w:sz w:val="24"/>
            <w:szCs w:val="24"/>
          </w:rPr>
          <w:delText xml:space="preserve">a </w:delText>
        </w:r>
      </w:del>
      <w:r>
        <w:rPr>
          <w:rFonts w:ascii="Garamond" w:hAnsi="Garamond"/>
          <w:sz w:val="24"/>
          <w:szCs w:val="24"/>
          <w:lang w:val="es-ES_tradnl"/>
        </w:rPr>
        <w:t>de Desarrollo Productivo y Competitividad o su delegado</w:t>
      </w:r>
      <w:ins w:id="140" w:author="Álvaro Orbea" w:date="2021-11-26T15:24:00Z">
        <w:r>
          <w:rPr>
            <w:rFonts w:ascii="Garamond" w:hAnsi="Garamond"/>
            <w:sz w:val="24"/>
            <w:szCs w:val="24"/>
            <w:lang w:val="es-ES_tradnl"/>
          </w:rPr>
          <w:t xml:space="preserve"> o delegada</w:t>
        </w:r>
      </w:ins>
      <w:r>
        <w:rPr>
          <w:rFonts w:ascii="Garamond" w:hAnsi="Garamond"/>
          <w:sz w:val="24"/>
          <w:szCs w:val="24"/>
        </w:rPr>
        <w:t>,</w:t>
      </w:r>
      <w:ins w:id="141" w:author="Álvaro Orbea" w:date="2021-11-26T15:25:00Z">
        <w:r>
          <w:rPr>
            <w:rFonts w:ascii="Garamond" w:hAnsi="Garamond"/>
            <w:sz w:val="24"/>
            <w:szCs w:val="24"/>
          </w:rPr>
          <w:t xml:space="preserve">  qu</w:t>
        </w:r>
      </w:ins>
      <w:ins w:id="142" w:author="Annai Gómez" w:date="2021-11-26T15:34:00Z">
        <w:r>
          <w:rPr>
            <w:rFonts w:ascii="Garamond" w:hAnsi="Garamond"/>
            <w:sz w:val="24"/>
            <w:szCs w:val="24"/>
          </w:rPr>
          <w:t>ien</w:t>
        </w:r>
      </w:ins>
      <w:ins w:id="143" w:author="Álvaro Orbea" w:date="2021-11-26T15:25:00Z">
        <w:del w:id="144" w:author="Annai Gómez" w:date="2021-11-26T15:34:00Z">
          <w:r>
            <w:rPr>
              <w:rFonts w:ascii="Garamond" w:hAnsi="Garamond"/>
              <w:sz w:val="24"/>
              <w:szCs w:val="24"/>
            </w:rPr>
            <w:delText>e</w:delText>
          </w:r>
        </w:del>
        <w:r>
          <w:rPr>
            <w:rFonts w:ascii="Garamond" w:hAnsi="Garamond"/>
            <w:sz w:val="24"/>
            <w:szCs w:val="24"/>
          </w:rPr>
          <w:t xml:space="preserve"> presidir</w:t>
        </w:r>
        <w:r>
          <w:rPr>
            <w:rFonts w:ascii="Garamond" w:hAnsi="Garamond"/>
            <w:sz w:val="24"/>
            <w:szCs w:val="24"/>
            <w:lang w:val="es-ES_tradnl"/>
          </w:rPr>
          <w:t xml:space="preserve">á </w:t>
        </w:r>
        <w:r>
          <w:rPr>
            <w:rFonts w:ascii="Garamond" w:hAnsi="Garamond"/>
            <w:sz w:val="24"/>
            <w:szCs w:val="24"/>
            <w:lang w:val="it-IT"/>
          </w:rPr>
          <w:t>el Comit</w:t>
        </w:r>
        <w:r>
          <w:rPr>
            <w:rFonts w:ascii="Garamond" w:hAnsi="Garamond"/>
            <w:sz w:val="24"/>
            <w:szCs w:val="24"/>
            <w:lang w:val="es-ES_tradnl"/>
          </w:rPr>
          <w:t>é, el o la</w:t>
        </w:r>
      </w:ins>
      <w:r>
        <w:rPr>
          <w:rFonts w:ascii="Garamond" w:hAnsi="Garamond"/>
          <w:sz w:val="24"/>
          <w:szCs w:val="24"/>
        </w:rPr>
        <w:t xml:space="preserve"> </w:t>
      </w:r>
      <w:ins w:id="145" w:author="Álvaro Orbea" w:date="2021-11-26T15:25:00Z">
        <w:r>
          <w:rPr>
            <w:rFonts w:ascii="Garamond" w:hAnsi="Garamond"/>
            <w:sz w:val="24"/>
            <w:szCs w:val="24"/>
            <w:lang w:val="es-ES_tradnl"/>
          </w:rPr>
          <w:t>Secretaria</w:t>
        </w:r>
      </w:ins>
      <w:del w:id="146" w:author="Álvaro Orbea" w:date="2021-11-26T15:25:00Z">
        <w:r>
          <w:rPr>
            <w:rFonts w:ascii="Garamond" w:hAnsi="Garamond"/>
            <w:sz w:val="24"/>
            <w:szCs w:val="24"/>
            <w:lang w:val="es-ES_tradnl"/>
          </w:rPr>
          <w:delText>la Secretarí</w:delText>
        </w:r>
        <w:r>
          <w:rPr>
            <w:rFonts w:ascii="Garamond" w:hAnsi="Garamond"/>
            <w:sz w:val="24"/>
            <w:szCs w:val="24"/>
          </w:rPr>
          <w:delText>a</w:delText>
        </w:r>
      </w:del>
      <w:r>
        <w:rPr>
          <w:rFonts w:ascii="Garamond" w:hAnsi="Garamond"/>
          <w:sz w:val="24"/>
          <w:szCs w:val="24"/>
          <w:lang w:val="it-IT"/>
        </w:rPr>
        <w:t xml:space="preserve"> de Territorio, H</w:t>
      </w:r>
      <w:proofErr w:type="spellStart"/>
      <w:r>
        <w:rPr>
          <w:rFonts w:ascii="Garamond" w:hAnsi="Garamond"/>
          <w:sz w:val="24"/>
          <w:szCs w:val="24"/>
          <w:lang w:val="es-ES_tradnl"/>
        </w:rPr>
        <w:t>ábitat</w:t>
      </w:r>
      <w:proofErr w:type="spellEnd"/>
      <w:r>
        <w:rPr>
          <w:rFonts w:ascii="Garamond" w:hAnsi="Garamond"/>
          <w:sz w:val="24"/>
          <w:szCs w:val="24"/>
          <w:lang w:val="es-ES_tradnl"/>
        </w:rPr>
        <w:t>, y Vivienda o su delegado</w:t>
      </w:r>
      <w:ins w:id="147" w:author="Álvaro Orbea" w:date="2021-11-26T15:25:00Z">
        <w:r>
          <w:rPr>
            <w:rFonts w:ascii="Garamond" w:hAnsi="Garamond"/>
            <w:sz w:val="24"/>
            <w:szCs w:val="24"/>
            <w:lang w:val="es-ES_tradnl"/>
          </w:rPr>
          <w:t xml:space="preserve"> o delegada</w:t>
        </w:r>
      </w:ins>
      <w:r>
        <w:rPr>
          <w:rFonts w:ascii="Garamond" w:hAnsi="Garamond"/>
          <w:sz w:val="24"/>
          <w:szCs w:val="24"/>
          <w:lang w:val="es-ES_tradnl"/>
        </w:rPr>
        <w:t xml:space="preserve">, y </w:t>
      </w:r>
      <w:ins w:id="148" w:author="Álvaro Orbea" w:date="2021-11-26T15:25:00Z">
        <w:r>
          <w:rPr>
            <w:rFonts w:ascii="Garamond" w:hAnsi="Garamond"/>
            <w:sz w:val="24"/>
            <w:szCs w:val="24"/>
            <w:lang w:val="es-ES_tradnl"/>
          </w:rPr>
          <w:t>el o la</w:t>
        </w:r>
      </w:ins>
      <w:del w:id="149" w:author="Álvaro Orbea" w:date="2021-11-26T15:25:00Z">
        <w:r>
          <w:rPr>
            <w:rFonts w:ascii="Garamond" w:hAnsi="Garamond"/>
            <w:sz w:val="24"/>
            <w:szCs w:val="24"/>
          </w:rPr>
          <w:delText>la</w:delText>
        </w:r>
      </w:del>
      <w:r>
        <w:rPr>
          <w:rFonts w:ascii="Garamond" w:hAnsi="Garamond"/>
          <w:sz w:val="24"/>
          <w:szCs w:val="24"/>
        </w:rPr>
        <w:t xml:space="preserve"> Secretar</w:t>
      </w:r>
      <w:ins w:id="150" w:author="Álvaro Orbea" w:date="2021-11-26T15:25:00Z">
        <w:r>
          <w:rPr>
            <w:rFonts w:ascii="Garamond" w:hAnsi="Garamond"/>
            <w:sz w:val="24"/>
            <w:szCs w:val="24"/>
          </w:rPr>
          <w:t>i</w:t>
        </w:r>
      </w:ins>
      <w:del w:id="151" w:author="Álvaro Orbea" w:date="2021-11-26T15:25:00Z">
        <w:r>
          <w:rPr>
            <w:rFonts w:ascii="Garamond" w:hAnsi="Garamond"/>
            <w:sz w:val="24"/>
            <w:szCs w:val="24"/>
            <w:lang w:val="es-ES_tradnl"/>
          </w:rPr>
          <w:delText>í</w:delText>
        </w:r>
      </w:del>
      <w:r>
        <w:rPr>
          <w:rFonts w:ascii="Garamond" w:hAnsi="Garamond"/>
          <w:sz w:val="24"/>
          <w:szCs w:val="24"/>
          <w:lang w:val="es-ES_tradnl"/>
        </w:rPr>
        <w:t>a General de Coordinación Territorial y Participación Ciudadana o su delegado</w:t>
      </w:r>
      <w:ins w:id="152" w:author="Álvaro Orbea" w:date="2021-11-26T15:25:00Z">
        <w:r>
          <w:rPr>
            <w:rFonts w:ascii="Garamond" w:hAnsi="Garamond"/>
            <w:sz w:val="24"/>
            <w:szCs w:val="24"/>
            <w:lang w:val="es-ES_tradnl"/>
          </w:rPr>
          <w:t xml:space="preserve"> o delegada</w:t>
        </w:r>
      </w:ins>
      <w:r>
        <w:rPr>
          <w:rFonts w:ascii="Garamond" w:hAnsi="Garamond"/>
          <w:sz w:val="24"/>
          <w:szCs w:val="24"/>
          <w:lang w:val="es-ES_tradnl"/>
        </w:rPr>
        <w:t xml:space="preserve">, y </w:t>
      </w:r>
      <w:ins w:id="153" w:author="Leslie Sofia Guerrero Revelo" w:date="2021-11-26T12:03:00Z">
        <w:r w:rsidR="00C62886">
          <w:rPr>
            <w:rFonts w:ascii="Garamond" w:hAnsi="Garamond"/>
            <w:sz w:val="24"/>
            <w:szCs w:val="24"/>
            <w:lang w:val="es-ES_tradnl"/>
          </w:rPr>
          <w:t xml:space="preserve">el o </w:t>
        </w:r>
      </w:ins>
      <w:r>
        <w:rPr>
          <w:rFonts w:ascii="Garamond" w:hAnsi="Garamond"/>
          <w:sz w:val="24"/>
          <w:szCs w:val="24"/>
          <w:lang w:val="es-ES_tradnl"/>
        </w:rPr>
        <w:t xml:space="preserve">la </w:t>
      </w:r>
      <w:proofErr w:type="spellStart"/>
      <w:r>
        <w:rPr>
          <w:rFonts w:ascii="Garamond" w:hAnsi="Garamond"/>
          <w:sz w:val="24"/>
          <w:szCs w:val="24"/>
          <w:lang w:val="es-ES_tradnl"/>
        </w:rPr>
        <w:t>Dire</w:t>
      </w:r>
      <w:del w:id="154" w:author="Leslie Sofia Guerrero Revelo" w:date="2021-11-26T12:03:00Z">
        <w:r w:rsidDel="00C62886">
          <w:rPr>
            <w:rFonts w:ascii="Garamond" w:hAnsi="Garamond"/>
            <w:sz w:val="24"/>
            <w:szCs w:val="24"/>
            <w:lang w:val="es-ES_tradnl"/>
          </w:rPr>
          <w:delText>c</w:delText>
        </w:r>
      </w:del>
      <w:r>
        <w:rPr>
          <w:rFonts w:ascii="Garamond" w:hAnsi="Garamond"/>
          <w:sz w:val="24"/>
          <w:szCs w:val="24"/>
          <w:lang w:val="es-ES_tradnl"/>
        </w:rPr>
        <w:t>c</w:t>
      </w:r>
      <w:proofErr w:type="spellEnd"/>
      <w:ins w:id="155" w:author="Leslie Sofia Guerrero Revelo" w:date="2021-11-26T12:03:00Z">
        <w:r w:rsidR="00C62886">
          <w:rPr>
            <w:rFonts w:ascii="Garamond" w:hAnsi="Garamond"/>
            <w:sz w:val="24"/>
            <w:szCs w:val="24"/>
            <w:lang w:val="de-DE"/>
          </w:rPr>
          <w:t>tora</w:t>
        </w:r>
      </w:ins>
      <w:del w:id="156" w:author="Leslie Sofia Guerrero Revelo" w:date="2021-11-26T12:03:00Z">
        <w:r w:rsidDel="00C62886">
          <w:rPr>
            <w:rFonts w:ascii="Garamond" w:hAnsi="Garamond"/>
            <w:sz w:val="24"/>
            <w:szCs w:val="24"/>
            <w:lang w:val="es-ES_tradnl"/>
          </w:rPr>
          <w:delText>ió</w:delText>
        </w:r>
        <w:r w:rsidDel="00C62886">
          <w:rPr>
            <w:rFonts w:ascii="Garamond" w:hAnsi="Garamond"/>
            <w:sz w:val="24"/>
            <w:szCs w:val="24"/>
            <w:lang w:val="de-DE"/>
          </w:rPr>
          <w:delText>n</w:delText>
        </w:r>
      </w:del>
      <w:r>
        <w:rPr>
          <w:rFonts w:ascii="Garamond" w:hAnsi="Garamond"/>
          <w:sz w:val="24"/>
          <w:szCs w:val="24"/>
          <w:lang w:val="de-DE"/>
        </w:rPr>
        <w:t xml:space="preserve">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 quien actuará </w:t>
      </w:r>
      <w:r>
        <w:rPr>
          <w:rFonts w:ascii="Garamond" w:hAnsi="Garamond"/>
          <w:sz w:val="24"/>
          <w:szCs w:val="24"/>
        </w:rPr>
        <w:t>como secretario</w:t>
      </w:r>
      <w:ins w:id="157" w:author="Leslie Sofia Guerrero Revelo" w:date="2021-11-26T12:04:00Z">
        <w:r w:rsidR="00C62886">
          <w:rPr>
            <w:rFonts w:ascii="Garamond" w:hAnsi="Garamond"/>
            <w:sz w:val="24"/>
            <w:szCs w:val="24"/>
          </w:rPr>
          <w:t xml:space="preserve"> quien tendrá derecho a voz y sin voto</w:t>
        </w:r>
      </w:ins>
      <w:r>
        <w:rPr>
          <w:rFonts w:ascii="Garamond" w:hAnsi="Garamond"/>
          <w:sz w:val="24"/>
          <w:szCs w:val="24"/>
        </w:rPr>
        <w:t>.</w:t>
      </w:r>
    </w:p>
    <w:p w14:paraId="3A3E3A60" w14:textId="77777777" w:rsidR="00B71456" w:rsidRDefault="00B71456">
      <w:pPr>
        <w:pStyle w:val="Body"/>
        <w:spacing w:after="0" w:line="240" w:lineRule="auto"/>
        <w:jc w:val="both"/>
        <w:rPr>
          <w:rFonts w:ascii="Garamond" w:eastAsia="Garamond" w:hAnsi="Garamond" w:cs="Garamond"/>
          <w:sz w:val="24"/>
          <w:szCs w:val="24"/>
        </w:rPr>
      </w:pPr>
    </w:p>
    <w:p w14:paraId="005243A1" w14:textId="77777777" w:rsidR="00B71456" w:rsidRDefault="00C62886">
      <w:pPr>
        <w:pStyle w:val="Body"/>
        <w:spacing w:after="0" w:line="240" w:lineRule="auto"/>
        <w:jc w:val="both"/>
        <w:rPr>
          <w:rFonts w:ascii="Garamond" w:eastAsia="Garamond" w:hAnsi="Garamond" w:cs="Garamond"/>
          <w:sz w:val="24"/>
          <w:szCs w:val="24"/>
        </w:rPr>
      </w:pPr>
      <w:ins w:id="158" w:author="Leslie Sofia Guerrero Revelo" w:date="2021-11-26T12:05:00Z">
        <w:r>
          <w:rPr>
            <w:rFonts w:ascii="Garamond" w:hAnsi="Garamond"/>
            <w:sz w:val="24"/>
            <w:szCs w:val="24"/>
            <w:lang w:val="es-ES_tradnl"/>
          </w:rPr>
          <w:t>L</w:t>
        </w:r>
      </w:ins>
      <w:ins w:id="159" w:author="Leslie Sofia Guerrero Revelo" w:date="2021-11-26T12:06:00Z">
        <w:r>
          <w:rPr>
            <w:rFonts w:ascii="Garamond" w:hAnsi="Garamond"/>
            <w:sz w:val="24"/>
            <w:szCs w:val="24"/>
            <w:lang w:val="es-ES_tradnl"/>
          </w:rPr>
          <w:t xml:space="preserve">a convocatoria la realizará la presidencia del comité, el cual </w:t>
        </w:r>
      </w:ins>
      <w:del w:id="160" w:author="Leslie Sofia Guerrero Revelo" w:date="2021-11-26T12:06:00Z">
        <w:r w:rsidR="00D872A9" w:rsidDel="00C62886">
          <w:rPr>
            <w:rFonts w:ascii="Garamond" w:hAnsi="Garamond"/>
            <w:sz w:val="24"/>
            <w:szCs w:val="24"/>
            <w:lang w:val="es-ES_tradnl"/>
          </w:rPr>
          <w:delText xml:space="preserve">El comité </w:delText>
        </w:r>
      </w:del>
      <w:r w:rsidR="00D872A9">
        <w:rPr>
          <w:rFonts w:ascii="Garamond" w:hAnsi="Garamond"/>
          <w:sz w:val="24"/>
          <w:szCs w:val="24"/>
        </w:rPr>
        <w:t>se reunir</w:t>
      </w:r>
      <w:r w:rsidR="00D872A9">
        <w:rPr>
          <w:rFonts w:ascii="Garamond" w:hAnsi="Garamond"/>
          <w:sz w:val="24"/>
          <w:szCs w:val="24"/>
          <w:lang w:val="es-ES_tradnl"/>
        </w:rPr>
        <w:t xml:space="preserve">á </w:t>
      </w:r>
      <w:ins w:id="161" w:author="Álvaro Orbea" w:date="2021-11-26T15:27:00Z">
        <w:r w:rsidR="00D872A9">
          <w:rPr>
            <w:rFonts w:ascii="Garamond" w:hAnsi="Garamond"/>
            <w:sz w:val="24"/>
            <w:szCs w:val="24"/>
            <w:lang w:val="es-ES_tradnl"/>
          </w:rPr>
          <w:t>una vez</w:t>
        </w:r>
      </w:ins>
      <w:del w:id="162" w:author="Álvaro Orbea" w:date="2021-11-26T15:27:00Z">
        <w:r w:rsidR="00D872A9">
          <w:rPr>
            <w:rFonts w:ascii="Garamond" w:hAnsi="Garamond"/>
            <w:sz w:val="24"/>
            <w:szCs w:val="24"/>
            <w:lang w:val="es-ES_tradnl"/>
          </w:rPr>
          <w:delText>dos</w:delText>
        </w:r>
      </w:del>
      <w:r w:rsidR="00D872A9">
        <w:rPr>
          <w:rFonts w:ascii="Garamond" w:hAnsi="Garamond"/>
          <w:sz w:val="24"/>
          <w:szCs w:val="24"/>
        </w:rPr>
        <w:t xml:space="preserve"> </w:t>
      </w:r>
      <w:del w:id="163" w:author="Álvaro Orbea" w:date="2021-11-26T15:27:00Z">
        <w:r w:rsidR="00D872A9">
          <w:rPr>
            <w:rFonts w:ascii="Garamond" w:hAnsi="Garamond"/>
            <w:sz w:val="24"/>
            <w:szCs w:val="24"/>
            <w:lang w:val="es-ES_tradnl"/>
          </w:rPr>
          <w:delText xml:space="preserve">veces </w:delText>
        </w:r>
      </w:del>
      <w:r w:rsidR="00D872A9">
        <w:rPr>
          <w:rFonts w:ascii="Garamond" w:hAnsi="Garamond"/>
          <w:sz w:val="24"/>
          <w:szCs w:val="24"/>
        </w:rPr>
        <w:t>al a</w:t>
      </w:r>
      <w:r w:rsidR="00D872A9">
        <w:rPr>
          <w:rFonts w:ascii="Garamond" w:hAnsi="Garamond"/>
          <w:sz w:val="24"/>
          <w:szCs w:val="24"/>
          <w:lang w:val="es-ES_tradnl"/>
        </w:rPr>
        <w:t>ñ</w:t>
      </w:r>
      <w:r w:rsidR="00D872A9">
        <w:rPr>
          <w:rFonts w:ascii="Garamond" w:hAnsi="Garamond"/>
          <w:sz w:val="24"/>
          <w:szCs w:val="24"/>
        </w:rPr>
        <w:t>o</w:t>
      </w:r>
      <w:ins w:id="164" w:author="Álvaro Orbea" w:date="2021-11-26T15:27:00Z">
        <w:r w:rsidR="00D872A9">
          <w:rPr>
            <w:rFonts w:ascii="Garamond" w:hAnsi="Garamond"/>
            <w:sz w:val="24"/>
            <w:szCs w:val="24"/>
            <w:lang w:val="es-ES_tradnl"/>
          </w:rPr>
          <w:t xml:space="preserve"> con el fin de revisar los porcentajes de ajuste</w:t>
        </w:r>
      </w:ins>
      <w:ins w:id="165" w:author="Leslie Sofia Guerrero Revelo" w:date="2021-11-26T12:05:00Z">
        <w:r>
          <w:rPr>
            <w:rFonts w:ascii="Garamond" w:hAnsi="Garamond"/>
            <w:sz w:val="24"/>
            <w:szCs w:val="24"/>
            <w:lang w:val="es-ES_tradnl"/>
          </w:rPr>
          <w:t xml:space="preserve"> y de ser necesarios en casos excepcionales</w:t>
        </w:r>
      </w:ins>
      <w:ins w:id="166" w:author="Álvaro Orbea" w:date="2021-11-26T15:27:00Z">
        <w:r w:rsidR="00D872A9">
          <w:rPr>
            <w:rFonts w:ascii="Garamond" w:hAnsi="Garamond"/>
            <w:sz w:val="24"/>
            <w:szCs w:val="24"/>
            <w:lang w:val="es-ES_tradnl"/>
          </w:rPr>
          <w:t>.</w:t>
        </w:r>
      </w:ins>
      <w:del w:id="167" w:author="Álvaro Orbea" w:date="2021-11-26T15:27:00Z">
        <w:r w:rsidR="00D872A9">
          <w:rPr>
            <w:rFonts w:ascii="Garamond" w:hAnsi="Garamond"/>
            <w:sz w:val="24"/>
            <w:szCs w:val="24"/>
            <w:lang w:val="es-ES_tradnl"/>
          </w:rPr>
          <w:delText>: la primera reunión se celebrará dentro de los primeros 15 días del mes de enero de cada ejercicio fiscal; y, la segunda reunión se celebrará dentro de los primeros 15 días del mes de julio de cada ejercicio fiscal.</w:delText>
        </w:r>
      </w:del>
    </w:p>
    <w:p w14:paraId="6EF9274A" w14:textId="77777777" w:rsidR="00B71456" w:rsidRDefault="00B71456">
      <w:pPr>
        <w:pStyle w:val="Body"/>
        <w:spacing w:after="0" w:line="240" w:lineRule="auto"/>
        <w:jc w:val="both"/>
        <w:rPr>
          <w:del w:id="168" w:author="Álvaro Orbea" w:date="2021-11-26T15:28:00Z"/>
          <w:rFonts w:ascii="Garamond" w:eastAsia="Garamond" w:hAnsi="Garamond" w:cs="Garamond"/>
          <w:sz w:val="24"/>
          <w:szCs w:val="24"/>
        </w:rPr>
      </w:pPr>
    </w:p>
    <w:p w14:paraId="67653DBD" w14:textId="77777777" w:rsidR="00B71456" w:rsidRDefault="00D872A9">
      <w:pPr>
        <w:pStyle w:val="Body"/>
        <w:spacing w:after="0" w:line="240" w:lineRule="auto"/>
        <w:jc w:val="both"/>
        <w:rPr>
          <w:del w:id="169" w:author="Álvaro Orbea" w:date="2021-11-26T15:28:00Z"/>
          <w:rFonts w:ascii="Garamond" w:eastAsia="Garamond" w:hAnsi="Garamond" w:cs="Garamond"/>
          <w:sz w:val="24"/>
          <w:szCs w:val="24"/>
        </w:rPr>
      </w:pPr>
      <w:del w:id="170" w:author="Álvaro Orbea" w:date="2021-11-26T15:28:00Z">
        <w:r>
          <w:rPr>
            <w:rFonts w:ascii="Garamond" w:hAnsi="Garamond"/>
            <w:sz w:val="24"/>
            <w:szCs w:val="24"/>
            <w:lang w:val="es-ES_tradnl"/>
          </w:rPr>
          <w:delText xml:space="preserve">La presidencia deberá ejercerse por parte de los miembros del comité de forma anual y rotativamente.  </w:delText>
        </w:r>
      </w:del>
    </w:p>
    <w:p w14:paraId="31FE6DA1" w14:textId="77777777" w:rsidR="00B71456" w:rsidRDefault="00B71456">
      <w:pPr>
        <w:pStyle w:val="Body"/>
        <w:spacing w:after="0" w:line="240" w:lineRule="auto"/>
        <w:jc w:val="both"/>
        <w:rPr>
          <w:ins w:id="171" w:author="Annai Gómez" w:date="2021-11-26T16:09:00Z"/>
          <w:rFonts w:ascii="Garamond" w:eastAsia="Garamond" w:hAnsi="Garamond" w:cs="Garamond"/>
          <w:sz w:val="24"/>
          <w:szCs w:val="24"/>
        </w:rPr>
      </w:pPr>
    </w:p>
    <w:p w14:paraId="08C07788" w14:textId="77777777" w:rsidR="00B71456" w:rsidRDefault="00D872A9">
      <w:pPr>
        <w:pStyle w:val="Body"/>
        <w:spacing w:after="0" w:line="240" w:lineRule="auto"/>
        <w:jc w:val="both"/>
        <w:rPr>
          <w:ins w:id="172" w:author="Annai Gómez" w:date="2021-11-26T16:09:00Z"/>
          <w:rFonts w:ascii="Garamond" w:eastAsia="Garamond" w:hAnsi="Garamond" w:cs="Garamond"/>
          <w:sz w:val="24"/>
          <w:szCs w:val="24"/>
        </w:rPr>
      </w:pPr>
      <w:ins w:id="173" w:author="Álvaro Orbea" w:date="2021-11-26T16:12:00Z">
        <w:r>
          <w:rPr>
            <w:rFonts w:ascii="Garamond" w:hAnsi="Garamond"/>
            <w:b/>
            <w:bCs/>
            <w:sz w:val="24"/>
            <w:szCs w:val="24"/>
          </w:rPr>
          <w:t>Art. [</w:t>
        </w:r>
        <w:r>
          <w:rPr>
            <w:rFonts w:ascii="Garamond" w:hAnsi="Garamond"/>
            <w:b/>
            <w:bCs/>
            <w:sz w:val="24"/>
            <w:szCs w:val="24"/>
            <w:lang w:val="es-ES_tradnl"/>
          </w:rPr>
          <w:t>…].- Del contrato de arrendamiento.-</w:t>
        </w:r>
        <w:r>
          <w:rPr>
            <w:rFonts w:ascii="Garamond" w:hAnsi="Garamond"/>
            <w:sz w:val="24"/>
            <w:szCs w:val="24"/>
          </w:rPr>
          <w:t xml:space="preserve"> </w:t>
        </w:r>
      </w:ins>
      <w:ins w:id="174" w:author="Annai Gómez" w:date="2021-11-26T16:09:00Z">
        <w:r>
          <w:rPr>
            <w:rFonts w:ascii="Garamond" w:hAnsi="Garamond"/>
            <w:sz w:val="24"/>
            <w:szCs w:val="24"/>
            <w:lang w:val="es-ES_tradnl"/>
          </w:rPr>
          <w:t xml:space="preserve">De conformidad con </w:t>
        </w:r>
      </w:ins>
      <w:ins w:id="175" w:author="Leslie Sofia Guerrero Revelo" w:date="2021-11-26T12:08:00Z">
        <w:r w:rsidR="0076531F">
          <w:rPr>
            <w:rFonts w:ascii="Garamond" w:hAnsi="Garamond"/>
            <w:sz w:val="24"/>
            <w:szCs w:val="24"/>
            <w:lang w:val="es-ES_tradnl"/>
          </w:rPr>
          <w:t xml:space="preserve">lo establecido en el </w:t>
        </w:r>
      </w:ins>
      <w:ins w:id="176" w:author="Annai Gómez" w:date="2021-11-26T16:09:00Z">
        <w:del w:id="177" w:author="Leslie Sofia Guerrero Revelo" w:date="2021-11-26T12:08:00Z">
          <w:r w:rsidDel="0076531F">
            <w:rPr>
              <w:rFonts w:ascii="Garamond" w:hAnsi="Garamond"/>
              <w:sz w:val="24"/>
              <w:szCs w:val="24"/>
              <w:lang w:val="es-ES_tradnl"/>
            </w:rPr>
            <w:delText>el</w:delText>
          </w:r>
        </w:del>
        <w:r>
          <w:rPr>
            <w:rFonts w:ascii="Garamond" w:hAnsi="Garamond"/>
            <w:sz w:val="24"/>
            <w:szCs w:val="24"/>
            <w:lang w:val="es-ES_tradnl"/>
          </w:rPr>
          <w:t xml:space="preserve"> </w:t>
        </w:r>
        <w:del w:id="178" w:author="Leslie Sofia Guerrero Revelo" w:date="2021-11-26T12:08:00Z">
          <w:r w:rsidDel="00C62886">
            <w:rPr>
              <w:rFonts w:ascii="Garamond" w:hAnsi="Garamond"/>
              <w:sz w:val="24"/>
              <w:szCs w:val="24"/>
              <w:lang w:val="es-ES_tradnl"/>
            </w:rPr>
            <w:delText xml:space="preserve">artículo 460 del </w:delText>
          </w:r>
        </w:del>
        <w:proofErr w:type="spellStart"/>
        <w:r>
          <w:rPr>
            <w:rFonts w:ascii="Garamond" w:hAnsi="Garamond"/>
            <w:sz w:val="24"/>
            <w:szCs w:val="24"/>
            <w:lang w:val="es-ES_tradnl"/>
          </w:rPr>
          <w:t>Có</w:t>
        </w:r>
        <w:proofErr w:type="spellEnd"/>
        <w:r>
          <w:rPr>
            <w:rFonts w:ascii="Garamond" w:hAnsi="Garamond"/>
            <w:sz w:val="24"/>
            <w:szCs w:val="24"/>
          </w:rPr>
          <w:t>digo Org</w:t>
        </w:r>
        <w:proofErr w:type="spellStart"/>
        <w:r>
          <w:rPr>
            <w:rFonts w:ascii="Garamond" w:hAnsi="Garamond"/>
            <w:sz w:val="24"/>
            <w:szCs w:val="24"/>
            <w:lang w:val="es-ES_tradnl"/>
          </w:rPr>
          <w:t>ánico</w:t>
        </w:r>
        <w:proofErr w:type="spellEnd"/>
        <w:r>
          <w:rPr>
            <w:rFonts w:ascii="Garamond" w:hAnsi="Garamond"/>
            <w:sz w:val="24"/>
            <w:szCs w:val="24"/>
            <w:lang w:val="es-ES_tradnl"/>
          </w:rPr>
          <w:t xml:space="preserve"> de </w:t>
        </w:r>
        <w:proofErr w:type="spellStart"/>
        <w:r>
          <w:rPr>
            <w:rFonts w:ascii="Garamond" w:hAnsi="Garamond"/>
            <w:sz w:val="24"/>
            <w:szCs w:val="24"/>
            <w:lang w:val="es-ES_tradnl"/>
          </w:rPr>
          <w:t>Organizació</w:t>
        </w:r>
        <w:proofErr w:type="spellEnd"/>
        <w:r>
          <w:rPr>
            <w:rFonts w:ascii="Garamond" w:hAnsi="Garamond"/>
            <w:sz w:val="24"/>
            <w:szCs w:val="24"/>
            <w:lang w:val="it-IT"/>
          </w:rPr>
          <w:t>n Territorial Autonom</w:t>
        </w:r>
        <w:proofErr w:type="spellStart"/>
        <w:r>
          <w:rPr>
            <w:rFonts w:ascii="Garamond" w:hAnsi="Garamond"/>
            <w:sz w:val="24"/>
            <w:szCs w:val="24"/>
            <w:lang w:val="es-ES_tradnl"/>
          </w:rPr>
          <w:t>ía</w:t>
        </w:r>
        <w:proofErr w:type="spellEnd"/>
        <w:r>
          <w:rPr>
            <w:rFonts w:ascii="Garamond" w:hAnsi="Garamond"/>
            <w:sz w:val="24"/>
            <w:szCs w:val="24"/>
            <w:lang w:val="es-ES_tradnl"/>
          </w:rPr>
          <w:t xml:space="preserve"> y </w:t>
        </w:r>
        <w:proofErr w:type="spellStart"/>
        <w:r>
          <w:rPr>
            <w:rFonts w:ascii="Garamond" w:hAnsi="Garamond"/>
            <w:sz w:val="24"/>
            <w:szCs w:val="24"/>
            <w:lang w:val="es-ES_tradnl"/>
          </w:rPr>
          <w:t>Descentralizació</w:t>
        </w:r>
        <w:proofErr w:type="spellEnd"/>
        <w:r>
          <w:rPr>
            <w:rFonts w:ascii="Garamond" w:hAnsi="Garamond"/>
            <w:sz w:val="24"/>
            <w:szCs w:val="24"/>
          </w:rPr>
          <w:t xml:space="preserve">n </w:t>
        </w:r>
        <w:r>
          <w:rPr>
            <w:rFonts w:ascii="Garamond" w:hAnsi="Garamond"/>
            <w:sz w:val="24"/>
            <w:szCs w:val="24"/>
            <w:lang w:val="es-ES_tradnl"/>
          </w:rPr>
          <w:t>– COOTAD, los contratos de arrendamiento en los que el municipio sea arrendador, se considerará</w:t>
        </w:r>
        <w:r>
          <w:rPr>
            <w:rFonts w:ascii="Garamond" w:hAnsi="Garamond"/>
            <w:sz w:val="24"/>
            <w:szCs w:val="24"/>
          </w:rPr>
          <w:t>n contratos administrativos</w:t>
        </w:r>
      </w:ins>
      <w:ins w:id="179" w:author="Álvaro Orbea" w:date="2021-11-26T16:12:00Z">
        <w:r>
          <w:rPr>
            <w:rFonts w:ascii="Garamond" w:hAnsi="Garamond"/>
            <w:sz w:val="24"/>
            <w:szCs w:val="24"/>
            <w:lang w:val="es-ES_tradnl"/>
          </w:rPr>
          <w:t xml:space="preserve"> regulados por la normativa que regula el sistema de </w:t>
        </w:r>
        <w:proofErr w:type="spellStart"/>
        <w:r>
          <w:rPr>
            <w:rFonts w:ascii="Garamond" w:hAnsi="Garamond"/>
            <w:sz w:val="24"/>
            <w:szCs w:val="24"/>
            <w:lang w:val="es-ES_tradnl"/>
          </w:rPr>
          <w:t>contratació</w:t>
        </w:r>
        <w:proofErr w:type="spellEnd"/>
        <w:r>
          <w:rPr>
            <w:rFonts w:ascii="Garamond" w:hAnsi="Garamond"/>
            <w:sz w:val="24"/>
            <w:szCs w:val="24"/>
          </w:rPr>
          <w:t>n p</w:t>
        </w:r>
        <w:r>
          <w:rPr>
            <w:rFonts w:ascii="Garamond" w:hAnsi="Garamond"/>
            <w:sz w:val="24"/>
            <w:szCs w:val="24"/>
            <w:lang w:val="es-ES_tradnl"/>
          </w:rPr>
          <w:t>ú</w:t>
        </w:r>
        <w:r>
          <w:rPr>
            <w:rFonts w:ascii="Garamond" w:hAnsi="Garamond"/>
            <w:sz w:val="24"/>
            <w:szCs w:val="24"/>
          </w:rPr>
          <w:t>blica</w:t>
        </w:r>
      </w:ins>
      <w:ins w:id="180" w:author="Annai Gómez" w:date="2021-11-26T16:09:00Z">
        <w:r>
          <w:rPr>
            <w:rFonts w:ascii="Garamond" w:hAnsi="Garamond"/>
            <w:sz w:val="24"/>
            <w:szCs w:val="24"/>
            <w:lang w:val="es-ES_tradnl"/>
          </w:rPr>
          <w:t xml:space="preserve">, excepto los destinados para vivienda con </w:t>
        </w:r>
        <w:proofErr w:type="spellStart"/>
        <w:r>
          <w:rPr>
            <w:rFonts w:ascii="Garamond" w:hAnsi="Garamond"/>
            <w:sz w:val="24"/>
            <w:szCs w:val="24"/>
            <w:lang w:val="es-ES_tradnl"/>
          </w:rPr>
          <w:t>cará</w:t>
        </w:r>
        <w:proofErr w:type="spellEnd"/>
        <w:r>
          <w:rPr>
            <w:rFonts w:ascii="Garamond" w:hAnsi="Garamond"/>
            <w:sz w:val="24"/>
            <w:szCs w:val="24"/>
          </w:rPr>
          <w:t>cter social.</w:t>
        </w:r>
        <w:r>
          <w:rPr>
            <w:rFonts w:ascii="Garamond" w:hAnsi="Garamond"/>
            <w:sz w:val="24"/>
            <w:szCs w:val="24"/>
            <w:lang w:val="es-ES_tradnl"/>
          </w:rPr>
          <w:t> </w:t>
        </w:r>
      </w:ins>
    </w:p>
    <w:p w14:paraId="5AB65F2B" w14:textId="77777777" w:rsidR="00B71456" w:rsidRDefault="00B71456">
      <w:pPr>
        <w:pStyle w:val="Body"/>
        <w:spacing w:after="0" w:line="240" w:lineRule="auto"/>
        <w:jc w:val="both"/>
        <w:rPr>
          <w:ins w:id="181" w:author="Álvaro Orbea" w:date="2021-11-26T11:15:00Z"/>
          <w:rFonts w:ascii="Garamond" w:eastAsia="Garamond" w:hAnsi="Garamond" w:cs="Garamond"/>
          <w:sz w:val="24"/>
          <w:szCs w:val="24"/>
        </w:rPr>
      </w:pPr>
    </w:p>
    <w:p w14:paraId="216DC865" w14:textId="4C8B667A" w:rsidR="00B71456" w:rsidRDefault="00D872A9">
      <w:pPr>
        <w:pStyle w:val="Body"/>
        <w:spacing w:after="0" w:line="240" w:lineRule="auto"/>
        <w:jc w:val="both"/>
        <w:rPr>
          <w:ins w:id="182" w:author="Álvaro Orbea" w:date="2021-11-26T11:15:00Z"/>
          <w:rFonts w:ascii="Garamond" w:eastAsia="Garamond" w:hAnsi="Garamond" w:cs="Garamond"/>
          <w:sz w:val="24"/>
          <w:szCs w:val="24"/>
        </w:rPr>
      </w:pPr>
      <w:ins w:id="183" w:author="Álvaro Orbea" w:date="2021-11-26T11:15:00Z">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rPr>
          <w:t xml:space="preserve">]. - Del Arrendador. - </w:t>
        </w:r>
        <w:r>
          <w:rPr>
            <w:rFonts w:ascii="Garamond" w:hAnsi="Garamond"/>
            <w:sz w:val="24"/>
            <w:szCs w:val="24"/>
            <w:lang w:val="es-ES_tradnl"/>
          </w:rPr>
          <w:t>El Alcalde Metropolitano delegará a las autoridades correspondientes llevar adelante el proceso preparatorio, precontractual, contractual, y de suscripción y ejecución del contrato de arrendamiento con las personas naturales</w:t>
        </w:r>
      </w:ins>
      <w:ins w:id="184" w:author="Leslie Sofia Guerrero Revelo" w:date="2021-11-26T12:11:00Z">
        <w:r w:rsidR="0076531F">
          <w:rPr>
            <w:rFonts w:ascii="Garamond" w:hAnsi="Garamond"/>
            <w:sz w:val="24"/>
            <w:szCs w:val="24"/>
            <w:lang w:val="es-ES_tradnl"/>
          </w:rPr>
          <w:t xml:space="preserve"> o </w:t>
        </w:r>
        <w:proofErr w:type="spellStart"/>
        <w:r w:rsidR="0076531F">
          <w:rPr>
            <w:rFonts w:ascii="Garamond" w:hAnsi="Garamond"/>
            <w:sz w:val="24"/>
            <w:szCs w:val="24"/>
            <w:lang w:val="es-ES_tradnl"/>
          </w:rPr>
          <w:t>juridicas</w:t>
        </w:r>
      </w:ins>
      <w:proofErr w:type="spellEnd"/>
      <w:ins w:id="185" w:author="Álvaro Orbea" w:date="2021-11-26T11:15:00Z">
        <w:r>
          <w:rPr>
            <w:rFonts w:ascii="Garamond" w:hAnsi="Garamond"/>
            <w:sz w:val="24"/>
            <w:szCs w:val="24"/>
            <w:lang w:val="es-ES_tradnl"/>
          </w:rPr>
          <w:t xml:space="preserve"> </w:t>
        </w:r>
        <w:del w:id="186" w:author="Leslie Sofia Guerrero Revelo" w:date="2021-11-29T14:33:00Z">
          <w:r w:rsidDel="003B576C">
            <w:rPr>
              <w:rFonts w:ascii="Garamond" w:hAnsi="Garamond"/>
              <w:sz w:val="24"/>
              <w:szCs w:val="24"/>
              <w:lang w:val="es-ES_tradnl"/>
            </w:rPr>
            <w:delText>públicas o privadas</w:delText>
          </w:r>
        </w:del>
      </w:ins>
      <w:ins w:id="187" w:author="Leslie Sofia Guerrero Revelo" w:date="2021-11-29T14:33:00Z">
        <w:r w:rsidR="003B576C">
          <w:rPr>
            <w:rFonts w:ascii="Garamond" w:hAnsi="Garamond"/>
            <w:sz w:val="24"/>
            <w:szCs w:val="24"/>
            <w:lang w:val="es-ES_tradnl"/>
          </w:rPr>
          <w:t>de derecho público</w:t>
        </w:r>
        <w:bookmarkStart w:id="188" w:name="_GoBack"/>
        <w:bookmarkEnd w:id="188"/>
        <w:r w:rsidR="003B576C">
          <w:rPr>
            <w:rFonts w:ascii="Garamond" w:hAnsi="Garamond"/>
            <w:sz w:val="24"/>
            <w:szCs w:val="24"/>
            <w:lang w:val="es-ES_tradnl"/>
          </w:rPr>
          <w:t xml:space="preserve"> o privado</w:t>
        </w:r>
      </w:ins>
      <w:ins w:id="189" w:author="Álvaro Orbea" w:date="2021-11-26T11:15:00Z">
        <w:r>
          <w:rPr>
            <w:rFonts w:ascii="Garamond" w:hAnsi="Garamond"/>
            <w:sz w:val="24"/>
            <w:szCs w:val="24"/>
            <w:lang w:val="es-ES_tradnl"/>
          </w:rPr>
          <w:t xml:space="preserve"> con quienes se suscriban los contratos de arrendamiento.</w:t>
        </w:r>
      </w:ins>
    </w:p>
    <w:p w14:paraId="0BAD8105" w14:textId="77777777" w:rsidR="00B71456" w:rsidRDefault="00B71456">
      <w:pPr>
        <w:pStyle w:val="Body"/>
        <w:spacing w:after="0" w:line="240" w:lineRule="auto"/>
        <w:jc w:val="both"/>
        <w:rPr>
          <w:ins w:id="190" w:author="Álvaro Orbea" w:date="2021-11-26T11:15:00Z"/>
          <w:rFonts w:ascii="Garamond" w:eastAsia="Garamond" w:hAnsi="Garamond" w:cs="Garamond"/>
          <w:sz w:val="24"/>
          <w:szCs w:val="24"/>
        </w:rPr>
      </w:pPr>
    </w:p>
    <w:p w14:paraId="1A3B4462" w14:textId="77777777" w:rsidR="00B71456" w:rsidRDefault="00D872A9">
      <w:pPr>
        <w:pStyle w:val="Body"/>
        <w:spacing w:after="0" w:line="240" w:lineRule="auto"/>
        <w:jc w:val="both"/>
        <w:rPr>
          <w:ins w:id="191" w:author="Leslie Sofia Guerrero Revelo" w:date="2021-11-26T12:23:00Z"/>
          <w:rFonts w:ascii="Garamond" w:hAnsi="Garamond"/>
          <w:sz w:val="24"/>
          <w:szCs w:val="24"/>
        </w:rPr>
      </w:pPr>
      <w:ins w:id="192" w:author="Álvaro Orbea" w:date="2021-11-26T11:15:00Z">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rPr>
          <w:t>]. - Garant</w:t>
        </w:r>
        <w:r>
          <w:rPr>
            <w:rFonts w:ascii="Garamond" w:hAnsi="Garamond"/>
            <w:b/>
            <w:bCs/>
            <w:sz w:val="24"/>
            <w:szCs w:val="24"/>
            <w:lang w:val="es-ES_tradnl"/>
          </w:rPr>
          <w:t>í</w:t>
        </w:r>
        <w:r>
          <w:rPr>
            <w:rFonts w:ascii="Garamond" w:hAnsi="Garamond"/>
            <w:b/>
            <w:bCs/>
            <w:sz w:val="24"/>
            <w:szCs w:val="24"/>
            <w:lang w:val="it-IT"/>
          </w:rPr>
          <w:t>a. -</w:t>
        </w:r>
        <w:r>
          <w:rPr>
            <w:rFonts w:ascii="Garamond" w:hAnsi="Garamond"/>
            <w:sz w:val="24"/>
            <w:szCs w:val="24"/>
            <w:lang w:val="es-ES_tradnl"/>
          </w:rPr>
          <w:t xml:space="preserve"> Todo arrendatario, deberá consignar una garantía de al menos 2 cánones mensuales de arrendamiento de conformidad con la normativa nacional vigente que regula al sistema nacional de </w:t>
        </w:r>
        <w:proofErr w:type="spellStart"/>
        <w:r>
          <w:rPr>
            <w:rFonts w:ascii="Garamond" w:hAnsi="Garamond"/>
            <w:sz w:val="24"/>
            <w:szCs w:val="24"/>
            <w:lang w:val="es-ES_tradnl"/>
          </w:rPr>
          <w:t>contratació</w:t>
        </w:r>
        <w:proofErr w:type="spellEnd"/>
        <w:r>
          <w:rPr>
            <w:rFonts w:ascii="Garamond" w:hAnsi="Garamond"/>
            <w:sz w:val="24"/>
            <w:szCs w:val="24"/>
          </w:rPr>
          <w:t>n p</w:t>
        </w:r>
        <w:r>
          <w:rPr>
            <w:rFonts w:ascii="Garamond" w:hAnsi="Garamond"/>
            <w:sz w:val="24"/>
            <w:szCs w:val="24"/>
            <w:lang w:val="es-ES_tradnl"/>
          </w:rPr>
          <w:t>ú</w:t>
        </w:r>
        <w:r>
          <w:rPr>
            <w:rFonts w:ascii="Garamond" w:hAnsi="Garamond"/>
            <w:sz w:val="24"/>
            <w:szCs w:val="24"/>
          </w:rPr>
          <w:t>blica.</w:t>
        </w:r>
      </w:ins>
    </w:p>
    <w:p w14:paraId="6EBB137A" w14:textId="77777777" w:rsidR="003E272D" w:rsidRDefault="003E272D">
      <w:pPr>
        <w:pStyle w:val="Body"/>
        <w:spacing w:after="0" w:line="240" w:lineRule="auto"/>
        <w:jc w:val="both"/>
        <w:rPr>
          <w:ins w:id="193" w:author="Leslie Sofia Guerrero Revelo" w:date="2021-11-26T12:23:00Z"/>
          <w:rFonts w:ascii="Garamond" w:hAnsi="Garamond"/>
          <w:sz w:val="24"/>
          <w:szCs w:val="24"/>
        </w:rPr>
      </w:pPr>
    </w:p>
    <w:p w14:paraId="19E73226" w14:textId="77777777" w:rsidR="003E272D" w:rsidRDefault="003E272D" w:rsidP="003E272D">
      <w:pPr>
        <w:pStyle w:val="Body"/>
        <w:spacing w:after="0" w:line="240" w:lineRule="auto"/>
        <w:jc w:val="both"/>
        <w:rPr>
          <w:ins w:id="194" w:author="Leslie Sofia Guerrero Revelo" w:date="2021-11-26T12:23:00Z"/>
          <w:rFonts w:ascii="Garamond" w:hAnsi="Garamond"/>
          <w:sz w:val="24"/>
          <w:szCs w:val="24"/>
          <w:lang w:val="es-ES_tradnl"/>
        </w:rPr>
      </w:pPr>
      <w:ins w:id="195" w:author="Leslie Sofia Guerrero Revelo" w:date="2021-11-26T12:23:00Z">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lang w:val="en-US"/>
          </w:rPr>
          <w:t>].- D</w:t>
        </w:r>
        <w:r>
          <w:rPr>
            <w:rFonts w:ascii="Garamond" w:hAnsi="Garamond"/>
            <w:b/>
            <w:bCs/>
            <w:sz w:val="24"/>
            <w:szCs w:val="24"/>
            <w:lang w:val="es-ES_tradnl"/>
          </w:rPr>
          <w:t xml:space="preserve">el arriendo o uso cuando se incluyan bienes </w:t>
        </w:r>
        <w:proofErr w:type="gramStart"/>
        <w:r>
          <w:rPr>
            <w:rFonts w:ascii="Garamond" w:hAnsi="Garamond"/>
            <w:b/>
            <w:bCs/>
            <w:sz w:val="24"/>
            <w:szCs w:val="24"/>
            <w:lang w:val="es-ES_tradnl"/>
          </w:rPr>
          <w:t>muebles</w:t>
        </w:r>
        <w:r>
          <w:rPr>
            <w:rFonts w:ascii="Garamond" w:hAnsi="Garamond"/>
            <w:sz w:val="24"/>
            <w:szCs w:val="24"/>
            <w:lang w:val="ru-RU"/>
          </w:rPr>
          <w:t>.-</w:t>
        </w:r>
        <w:proofErr w:type="gramEnd"/>
        <w:r>
          <w:rPr>
            <w:rFonts w:ascii="Garamond" w:hAnsi="Garamond"/>
            <w:sz w:val="24"/>
            <w:szCs w:val="24"/>
            <w:lang w:val="ru-RU"/>
          </w:rPr>
          <w:t xml:space="preserve"> </w:t>
        </w:r>
        <w:r>
          <w:rPr>
            <w:rFonts w:ascii="Garamond" w:hAnsi="Garamond"/>
            <w:sz w:val="24"/>
            <w:szCs w:val="24"/>
            <w:lang w:val="es-ES_tradnl"/>
          </w:rPr>
          <w:t xml:space="preserve">En caso de arrendamiento del bien de dominio privado municipal en el que se incluyan bienes muebles, se requerirá el informe de la Dirección Metropolitana Administrativa quien valorara los muebles  a precio de mercado. </w:t>
        </w:r>
      </w:ins>
    </w:p>
    <w:p w14:paraId="557B94F9" w14:textId="77777777" w:rsidR="003E272D" w:rsidRDefault="003E272D" w:rsidP="003E272D">
      <w:pPr>
        <w:pStyle w:val="Body"/>
        <w:spacing w:after="0" w:line="240" w:lineRule="auto"/>
        <w:jc w:val="both"/>
        <w:rPr>
          <w:ins w:id="196" w:author="Leslie Sofia Guerrero Revelo" w:date="2021-11-26T12:23:00Z"/>
          <w:rFonts w:ascii="Garamond" w:hAnsi="Garamond"/>
          <w:sz w:val="24"/>
          <w:szCs w:val="24"/>
          <w:lang w:val="es-ES_tradnl"/>
        </w:rPr>
      </w:pPr>
    </w:p>
    <w:p w14:paraId="010F0501" w14:textId="77777777" w:rsidR="003E272D" w:rsidRDefault="003E272D" w:rsidP="003E272D">
      <w:pPr>
        <w:pStyle w:val="Body"/>
        <w:spacing w:after="0" w:line="240" w:lineRule="auto"/>
        <w:jc w:val="both"/>
        <w:rPr>
          <w:ins w:id="197" w:author="Leslie Sofia Guerrero Revelo" w:date="2021-11-26T12:23:00Z"/>
          <w:rFonts w:ascii="Garamond" w:hAnsi="Garamond"/>
          <w:sz w:val="24"/>
          <w:szCs w:val="24"/>
          <w:lang w:val="es-ES_tradnl"/>
        </w:rPr>
      </w:pPr>
      <w:ins w:id="198" w:author="Leslie Sofia Guerrero Revelo" w:date="2021-11-26T12:23:00Z">
        <w:r>
          <w:rPr>
            <w:rFonts w:ascii="Garamond" w:hAnsi="Garamond"/>
            <w:sz w:val="24"/>
            <w:szCs w:val="24"/>
            <w:lang w:val="es-ES_tradnl"/>
          </w:rPr>
          <w:t>Para el cálculo del canon de arrendamiento de los bienes inmuebles que incluyan bienes muebles se deberá proceder conforme lo establece la Ley del Inquilinato.</w:t>
        </w:r>
      </w:ins>
    </w:p>
    <w:p w14:paraId="383FA419" w14:textId="77777777" w:rsidR="003E272D" w:rsidRDefault="003E272D">
      <w:pPr>
        <w:pStyle w:val="Body"/>
        <w:spacing w:after="0" w:line="240" w:lineRule="auto"/>
        <w:jc w:val="both"/>
        <w:rPr>
          <w:rFonts w:ascii="Garamond" w:eastAsia="Garamond" w:hAnsi="Garamond" w:cs="Garamond"/>
        </w:rPr>
      </w:pPr>
    </w:p>
    <w:p w14:paraId="7C87176A" w14:textId="77777777" w:rsidR="00B71456" w:rsidRDefault="00B71456">
      <w:pPr>
        <w:pStyle w:val="Body"/>
        <w:spacing w:after="0" w:line="240" w:lineRule="auto"/>
        <w:jc w:val="both"/>
        <w:rPr>
          <w:ins w:id="199" w:author="Álvaro Orbea" w:date="2021-11-26T11:15:00Z"/>
          <w:rFonts w:ascii="Garamond" w:eastAsia="Garamond" w:hAnsi="Garamond" w:cs="Garamond"/>
        </w:rPr>
      </w:pPr>
    </w:p>
    <w:p w14:paraId="659A3BFC" w14:textId="77777777" w:rsidR="00B71456" w:rsidRDefault="00D872A9">
      <w:pPr>
        <w:pStyle w:val="Body"/>
        <w:spacing w:after="0" w:line="240" w:lineRule="auto"/>
        <w:jc w:val="both"/>
        <w:rPr>
          <w:ins w:id="200" w:author="Álvaro Orbea" w:date="2021-11-26T11:15:00Z"/>
          <w:rFonts w:ascii="Garamond" w:eastAsia="Garamond" w:hAnsi="Garamond" w:cs="Garamond"/>
          <w:sz w:val="24"/>
          <w:szCs w:val="24"/>
          <w:shd w:val="clear" w:color="auto" w:fill="FFFF00"/>
        </w:rPr>
      </w:pPr>
      <w:ins w:id="201" w:author="Álvaro Orbea" w:date="2021-11-26T11:15:00Z">
        <w:r>
          <w:rPr>
            <w:rFonts w:ascii="Garamond" w:hAnsi="Garamond"/>
            <w:b/>
            <w:bCs/>
            <w:sz w:val="24"/>
            <w:szCs w:val="24"/>
            <w:shd w:val="clear" w:color="auto" w:fill="FFFF00"/>
          </w:rPr>
          <w:t>Art. [</w:t>
        </w:r>
        <w:r>
          <w:rPr>
            <w:rFonts w:ascii="Garamond" w:hAnsi="Garamond"/>
            <w:b/>
            <w:bCs/>
            <w:sz w:val="24"/>
            <w:szCs w:val="24"/>
            <w:shd w:val="clear" w:color="auto" w:fill="FFFF00"/>
            <w:lang w:val="es-ES_tradnl"/>
          </w:rPr>
          <w:t xml:space="preserve">…].- Autorización del uso del bien inmueble de dominio privado de forma </w:t>
        </w:r>
        <w:proofErr w:type="gramStart"/>
        <w:r>
          <w:rPr>
            <w:rFonts w:ascii="Garamond" w:hAnsi="Garamond"/>
            <w:b/>
            <w:bCs/>
            <w:sz w:val="24"/>
            <w:szCs w:val="24"/>
            <w:shd w:val="clear" w:color="auto" w:fill="FFFF00"/>
            <w:lang w:val="es-ES_tradnl"/>
          </w:rPr>
          <w:t>temporal.-</w:t>
        </w:r>
        <w:proofErr w:type="gramEnd"/>
        <w:r>
          <w:rPr>
            <w:rFonts w:ascii="Garamond" w:hAnsi="Garamond"/>
            <w:b/>
            <w:bCs/>
            <w:sz w:val="24"/>
            <w:szCs w:val="24"/>
            <w:shd w:val="clear" w:color="auto" w:fill="FFFF00"/>
            <w:lang w:val="es-ES_tradnl"/>
          </w:rPr>
          <w:t xml:space="preserve"> </w:t>
        </w:r>
        <w:r>
          <w:rPr>
            <w:rFonts w:ascii="Garamond" w:hAnsi="Garamond"/>
            <w:sz w:val="24"/>
            <w:szCs w:val="24"/>
            <w:shd w:val="clear" w:color="auto" w:fill="FFFF00"/>
            <w:lang w:val="es-ES_tradnl"/>
          </w:rPr>
          <w:t xml:space="preserve">Toda dependencia municipal custodia de los bienes inmuebles de dominio privado de propiedad municipal podrán autorizar el uso temporal  del bien inmueble a una persona natural o jurídica de derecho privado con el objeto de realizar actividades  que persigan el lucro, mediante el pago de una </w:t>
        </w:r>
        <w:proofErr w:type="spellStart"/>
        <w:r>
          <w:rPr>
            <w:rFonts w:ascii="Garamond" w:hAnsi="Garamond"/>
            <w:sz w:val="24"/>
            <w:szCs w:val="24"/>
            <w:shd w:val="clear" w:color="auto" w:fill="FFFF00"/>
            <w:lang w:val="es-ES_tradnl"/>
          </w:rPr>
          <w:t>contraprestació</w:t>
        </w:r>
        <w:proofErr w:type="spellEnd"/>
        <w:r>
          <w:rPr>
            <w:rFonts w:ascii="Garamond" w:hAnsi="Garamond"/>
            <w:sz w:val="24"/>
            <w:szCs w:val="24"/>
            <w:shd w:val="clear" w:color="auto" w:fill="FFFF00"/>
            <w:lang w:val="it-IT"/>
          </w:rPr>
          <w:t>n econ</w:t>
        </w:r>
        <w:proofErr w:type="spellStart"/>
        <w:r>
          <w:rPr>
            <w:rFonts w:ascii="Garamond" w:hAnsi="Garamond"/>
            <w:sz w:val="24"/>
            <w:szCs w:val="24"/>
            <w:shd w:val="clear" w:color="auto" w:fill="FFFF00"/>
            <w:lang w:val="es-ES_tradnl"/>
          </w:rPr>
          <w:t>ómica</w:t>
        </w:r>
        <w:proofErr w:type="spellEnd"/>
        <w:r>
          <w:rPr>
            <w:rFonts w:ascii="Garamond" w:hAnsi="Garamond"/>
            <w:sz w:val="24"/>
            <w:szCs w:val="24"/>
            <w:shd w:val="clear" w:color="auto" w:fill="FFFF00"/>
            <w:lang w:val="es-ES_tradnl"/>
          </w:rPr>
          <w:t xml:space="preserve"> calculada de acuerdo al canon de arrendamiento prorrateado para el tiempo de </w:t>
        </w:r>
        <w:proofErr w:type="spellStart"/>
        <w:r>
          <w:rPr>
            <w:rFonts w:ascii="Garamond" w:hAnsi="Garamond"/>
            <w:sz w:val="24"/>
            <w:szCs w:val="24"/>
            <w:shd w:val="clear" w:color="auto" w:fill="FFFF00"/>
            <w:lang w:val="es-ES_tradnl"/>
          </w:rPr>
          <w:t>ocupació</w:t>
        </w:r>
        <w:proofErr w:type="spellEnd"/>
        <w:r>
          <w:rPr>
            <w:rFonts w:ascii="Garamond" w:hAnsi="Garamond"/>
            <w:sz w:val="24"/>
            <w:szCs w:val="24"/>
            <w:shd w:val="clear" w:color="auto" w:fill="FFFF00"/>
            <w:lang w:val="it-IT"/>
          </w:rPr>
          <w:t>n del bien.</w:t>
        </w:r>
      </w:ins>
    </w:p>
    <w:p w14:paraId="68FC23C3" w14:textId="77777777" w:rsidR="00B71456" w:rsidRDefault="00B71456">
      <w:pPr>
        <w:pStyle w:val="Body"/>
        <w:spacing w:after="0" w:line="240" w:lineRule="auto"/>
        <w:jc w:val="both"/>
        <w:rPr>
          <w:ins w:id="202" w:author="Álvaro Orbea" w:date="2021-11-26T11:15:00Z"/>
          <w:rFonts w:ascii="Garamond" w:eastAsia="Garamond" w:hAnsi="Garamond" w:cs="Garamond"/>
          <w:sz w:val="24"/>
          <w:szCs w:val="24"/>
          <w:shd w:val="clear" w:color="auto" w:fill="FFFF00"/>
        </w:rPr>
      </w:pPr>
    </w:p>
    <w:p w14:paraId="2BF4DB4A" w14:textId="77777777" w:rsidR="00B71456" w:rsidRDefault="00D872A9">
      <w:pPr>
        <w:pStyle w:val="Body"/>
        <w:spacing w:after="0" w:line="240" w:lineRule="auto"/>
        <w:jc w:val="both"/>
        <w:rPr>
          <w:ins w:id="203" w:author="Álvaro Orbea" w:date="2021-11-26T11:15:00Z"/>
          <w:rFonts w:ascii="Garamond" w:eastAsia="Garamond" w:hAnsi="Garamond" w:cs="Garamond"/>
          <w:sz w:val="24"/>
          <w:szCs w:val="24"/>
          <w:shd w:val="clear" w:color="auto" w:fill="FFFF00"/>
        </w:rPr>
      </w:pPr>
      <w:ins w:id="204" w:author="Álvaro Orbea" w:date="2021-11-26T11:15:00Z">
        <w:r>
          <w:rPr>
            <w:rFonts w:ascii="Garamond" w:hAnsi="Garamond"/>
            <w:sz w:val="24"/>
            <w:szCs w:val="24"/>
            <w:shd w:val="clear" w:color="auto" w:fill="FFFF00"/>
            <w:lang w:val="es-ES_tradnl"/>
          </w:rPr>
          <w:t xml:space="preserve">La ocupación temporal no podrá sobrepasar en </w:t>
        </w:r>
        <w:proofErr w:type="spellStart"/>
        <w:r>
          <w:rPr>
            <w:rFonts w:ascii="Garamond" w:hAnsi="Garamond"/>
            <w:sz w:val="24"/>
            <w:szCs w:val="24"/>
            <w:shd w:val="clear" w:color="auto" w:fill="FFFF00"/>
            <w:lang w:val="es-ES_tradnl"/>
          </w:rPr>
          <w:t>ningú</w:t>
        </w:r>
        <w:proofErr w:type="spellEnd"/>
        <w:r>
          <w:rPr>
            <w:rFonts w:ascii="Garamond" w:hAnsi="Garamond"/>
            <w:sz w:val="24"/>
            <w:szCs w:val="24"/>
            <w:shd w:val="clear" w:color="auto" w:fill="FFFF00"/>
            <w:lang w:val="it-IT"/>
          </w:rPr>
          <w:t>n caso m</w:t>
        </w:r>
        <w:r>
          <w:rPr>
            <w:rFonts w:ascii="Garamond" w:hAnsi="Garamond"/>
            <w:sz w:val="24"/>
            <w:szCs w:val="24"/>
            <w:shd w:val="clear" w:color="auto" w:fill="FFFF00"/>
            <w:lang w:val="es-ES_tradnl"/>
          </w:rPr>
          <w:t>á</w:t>
        </w:r>
        <w:r>
          <w:rPr>
            <w:rFonts w:ascii="Garamond" w:hAnsi="Garamond"/>
            <w:sz w:val="24"/>
            <w:szCs w:val="24"/>
            <w:shd w:val="clear" w:color="auto" w:fill="FFFF00"/>
          </w:rPr>
          <w:t>s de treinta d</w:t>
        </w:r>
        <w:proofErr w:type="spellStart"/>
        <w:r>
          <w:rPr>
            <w:rFonts w:ascii="Garamond" w:hAnsi="Garamond"/>
            <w:sz w:val="24"/>
            <w:szCs w:val="24"/>
            <w:shd w:val="clear" w:color="auto" w:fill="FFFF00"/>
            <w:lang w:val="es-ES_tradnl"/>
          </w:rPr>
          <w:t>ías</w:t>
        </w:r>
        <w:proofErr w:type="spellEnd"/>
        <w:r>
          <w:rPr>
            <w:rFonts w:ascii="Garamond" w:hAnsi="Garamond"/>
            <w:sz w:val="24"/>
            <w:szCs w:val="24"/>
            <w:shd w:val="clear" w:color="auto" w:fill="FFFF00"/>
            <w:lang w:val="es-ES_tradnl"/>
          </w:rPr>
          <w:t xml:space="preserve">. En el caso de que supere este plazo, obligatoriamente se deberá aplicar el procedimiento definido en </w:t>
        </w:r>
      </w:ins>
      <w:ins w:id="205" w:author="Leslie Sofia Guerrero Revelo" w:date="2021-11-26T12:24:00Z">
        <w:r w:rsidR="003E272D">
          <w:rPr>
            <w:rFonts w:ascii="Garamond" w:hAnsi="Garamond"/>
            <w:sz w:val="24"/>
            <w:szCs w:val="24"/>
            <w:shd w:val="clear" w:color="auto" w:fill="FFFF00"/>
          </w:rPr>
          <w:t>este capítulo.</w:t>
        </w:r>
      </w:ins>
      <w:ins w:id="206" w:author="Álvaro Orbea" w:date="2021-11-26T11:15:00Z">
        <w:del w:id="207" w:author="Leslie Sofia Guerrero Revelo" w:date="2021-11-26T12:24:00Z">
          <w:r w:rsidDel="003E272D">
            <w:rPr>
              <w:rFonts w:ascii="Garamond" w:hAnsi="Garamond"/>
              <w:sz w:val="24"/>
              <w:szCs w:val="24"/>
              <w:shd w:val="clear" w:color="auto" w:fill="FFFF00"/>
              <w:lang w:val="es-ES_tradnl"/>
            </w:rPr>
            <w:delText>el artí</w:delText>
          </w:r>
          <w:r w:rsidDel="003E272D">
            <w:rPr>
              <w:rFonts w:ascii="Garamond" w:hAnsi="Garamond"/>
              <w:sz w:val="24"/>
              <w:szCs w:val="24"/>
              <w:shd w:val="clear" w:color="auto" w:fill="FFFF00"/>
            </w:rPr>
            <w:delText>culo precedente.</w:delText>
          </w:r>
        </w:del>
      </w:ins>
    </w:p>
    <w:p w14:paraId="6B8D6B7D" w14:textId="77777777" w:rsidR="00B71456" w:rsidRDefault="00B71456">
      <w:pPr>
        <w:pStyle w:val="Body"/>
        <w:spacing w:after="0" w:line="240" w:lineRule="auto"/>
        <w:jc w:val="both"/>
        <w:rPr>
          <w:ins w:id="208" w:author="Álvaro Orbea" w:date="2021-11-26T11:15:00Z"/>
          <w:rFonts w:ascii="Garamond" w:eastAsia="Garamond" w:hAnsi="Garamond" w:cs="Garamond"/>
          <w:sz w:val="24"/>
          <w:szCs w:val="24"/>
          <w:shd w:val="clear" w:color="auto" w:fill="FFFF00"/>
        </w:rPr>
      </w:pPr>
    </w:p>
    <w:p w14:paraId="2B6190CC" w14:textId="77777777" w:rsidR="00B71456" w:rsidRDefault="00D872A9">
      <w:pPr>
        <w:pStyle w:val="Body"/>
        <w:spacing w:after="0" w:line="240" w:lineRule="auto"/>
        <w:jc w:val="both"/>
        <w:rPr>
          <w:ins w:id="209" w:author="Álvaro Orbea" w:date="2021-11-26T11:15:00Z"/>
          <w:rFonts w:ascii="Garamond" w:eastAsia="Garamond" w:hAnsi="Garamond" w:cs="Garamond"/>
          <w:sz w:val="24"/>
          <w:szCs w:val="24"/>
          <w:shd w:val="clear" w:color="auto" w:fill="FFFF00"/>
        </w:rPr>
      </w:pPr>
      <w:ins w:id="210" w:author="Álvaro Orbea" w:date="2021-11-26T11:15:00Z">
        <w:r>
          <w:rPr>
            <w:rFonts w:ascii="Garamond" w:hAnsi="Garamond"/>
            <w:sz w:val="24"/>
            <w:szCs w:val="24"/>
            <w:shd w:val="clear" w:color="auto" w:fill="FFFF00"/>
            <w:lang w:val="es-ES_tradnl"/>
          </w:rPr>
          <w:t xml:space="preserve">El Alcalde Metropolitano deberá expedir una resolución que regule cuáles son los órganos del ejecutivo </w:t>
        </w:r>
        <w:proofErr w:type="gramStart"/>
        <w:r>
          <w:rPr>
            <w:rFonts w:ascii="Garamond" w:hAnsi="Garamond"/>
            <w:sz w:val="24"/>
            <w:szCs w:val="24"/>
            <w:shd w:val="clear" w:color="auto" w:fill="FFFF00"/>
            <w:lang w:val="es-ES_tradnl"/>
          </w:rPr>
          <w:t>municipal  que</w:t>
        </w:r>
        <w:proofErr w:type="gramEnd"/>
        <w:r>
          <w:rPr>
            <w:rFonts w:ascii="Garamond" w:hAnsi="Garamond"/>
            <w:sz w:val="24"/>
            <w:szCs w:val="24"/>
            <w:shd w:val="clear" w:color="auto" w:fill="FFFF00"/>
            <w:lang w:val="es-ES_tradnl"/>
          </w:rPr>
          <w:t xml:space="preserve"> podrán expedir esta </w:t>
        </w:r>
        <w:proofErr w:type="spellStart"/>
        <w:r>
          <w:rPr>
            <w:rFonts w:ascii="Garamond" w:hAnsi="Garamond"/>
            <w:sz w:val="24"/>
            <w:szCs w:val="24"/>
            <w:shd w:val="clear" w:color="auto" w:fill="FFFF00"/>
            <w:lang w:val="es-ES_tradnl"/>
          </w:rPr>
          <w:t>autorizació</w:t>
        </w:r>
        <w:proofErr w:type="spellEnd"/>
        <w:r>
          <w:rPr>
            <w:rFonts w:ascii="Garamond" w:hAnsi="Garamond"/>
            <w:sz w:val="24"/>
            <w:szCs w:val="24"/>
            <w:shd w:val="clear" w:color="auto" w:fill="FFFF00"/>
          </w:rPr>
          <w:t>n.</w:t>
        </w:r>
      </w:ins>
    </w:p>
    <w:p w14:paraId="58FCBBA6" w14:textId="77777777" w:rsidR="00B71456" w:rsidRDefault="00D872A9">
      <w:pPr>
        <w:pStyle w:val="Body"/>
        <w:spacing w:after="0" w:line="240" w:lineRule="auto"/>
        <w:jc w:val="both"/>
        <w:rPr>
          <w:del w:id="211" w:author="Annai Gómez" w:date="2021-11-26T15:49:00Z"/>
          <w:rFonts w:ascii="Garamond" w:eastAsia="Garamond" w:hAnsi="Garamond" w:cs="Garamond"/>
          <w:sz w:val="24"/>
          <w:szCs w:val="24"/>
        </w:rPr>
      </w:pPr>
      <w:del w:id="212" w:author="Annai Gómez" w:date="2021-11-26T15:49:00Z">
        <w:r>
          <w:rPr>
            <w:rFonts w:ascii="Garamond" w:hAnsi="Garamond"/>
            <w:b/>
            <w:bCs/>
            <w:sz w:val="24"/>
            <w:szCs w:val="24"/>
          </w:rPr>
          <w:delText>Art. [</w:delText>
        </w:r>
        <w:r>
          <w:rPr>
            <w:rFonts w:ascii="Garamond" w:hAnsi="Garamond"/>
            <w:b/>
            <w:bCs/>
            <w:sz w:val="24"/>
            <w:szCs w:val="24"/>
            <w:lang w:val="es-ES_tradnl"/>
          </w:rPr>
          <w:delText>…].- Arrendamiento de bienes de dominio privado.-</w:delText>
        </w:r>
        <w:r>
          <w:rPr>
            <w:rFonts w:ascii="Garamond" w:hAnsi="Garamond"/>
            <w:sz w:val="24"/>
            <w:szCs w:val="24"/>
            <w:lang w:val="es-ES_tradnl"/>
          </w:rPr>
          <w:delText xml:space="preserve"> Para el arrendamiento de los bienes de dominio privado se aplicará la disposición del artículo 435 del Có</w:delText>
        </w:r>
        <w:r>
          <w:rPr>
            <w:rFonts w:ascii="Garamond" w:hAnsi="Garamond"/>
            <w:sz w:val="24"/>
            <w:szCs w:val="24"/>
          </w:rPr>
          <w:delText>digo Org</w:delText>
        </w:r>
        <w:r>
          <w:rPr>
            <w:rFonts w:ascii="Garamond" w:hAnsi="Garamond"/>
            <w:sz w:val="24"/>
            <w:szCs w:val="24"/>
            <w:lang w:val="es-ES_tradnl"/>
          </w:rPr>
          <w:delText>ánico de Organizació</w:delText>
        </w:r>
        <w:r>
          <w:rPr>
            <w:rFonts w:ascii="Garamond" w:hAnsi="Garamond"/>
            <w:sz w:val="24"/>
            <w:szCs w:val="24"/>
            <w:lang w:val="it-IT"/>
          </w:rPr>
          <w:delText>n Territorial Autonom</w:delText>
        </w:r>
        <w:r>
          <w:rPr>
            <w:rFonts w:ascii="Garamond" w:hAnsi="Garamond"/>
            <w:sz w:val="24"/>
            <w:szCs w:val="24"/>
            <w:lang w:val="es-ES_tradnl"/>
          </w:rPr>
          <w:delText>ía y Descentralizació</w:delText>
        </w:r>
        <w:r>
          <w:rPr>
            <w:rFonts w:ascii="Garamond" w:hAnsi="Garamond"/>
            <w:sz w:val="24"/>
            <w:szCs w:val="24"/>
          </w:rPr>
          <w:delText xml:space="preserve">n </w:delText>
        </w:r>
        <w:r>
          <w:rPr>
            <w:rFonts w:ascii="Garamond" w:hAnsi="Garamond"/>
            <w:sz w:val="24"/>
            <w:szCs w:val="24"/>
            <w:lang w:val="es-ES_tradnl"/>
          </w:rPr>
          <w:delText xml:space="preserve">– COOTAD, debiendo administrarse con criterio de eficiencia y rentabilidad, de conformidad con los lineamientos  definidos a normativa nacional y metropolitana </w:delText>
        </w:r>
      </w:del>
      <w:ins w:id="213" w:author="Álvaro Orbea" w:date="2021-11-26T15:28:00Z">
        <w:del w:id="214" w:author="Annai Gómez" w:date="2021-11-26T15:49:00Z">
          <w:r>
            <w:rPr>
              <w:rFonts w:ascii="Garamond" w:hAnsi="Garamond"/>
              <w:sz w:val="24"/>
              <w:szCs w:val="24"/>
              <w:lang w:val="nl-NL"/>
            </w:rPr>
            <w:delText>vigente</w:delText>
          </w:r>
        </w:del>
      </w:ins>
      <w:del w:id="215" w:author="Annai Gómez" w:date="2021-11-26T15:49:00Z">
        <w:r>
          <w:rPr>
            <w:rFonts w:ascii="Garamond" w:hAnsi="Garamond"/>
            <w:sz w:val="24"/>
            <w:szCs w:val="24"/>
            <w:lang w:val="es-ES_tradnl"/>
          </w:rPr>
          <w:delText xml:space="preserve">correspondiente y en el Manual de </w:delText>
        </w:r>
        <w:r>
          <w:rPr>
            <w:rFonts w:ascii="Garamond" w:hAnsi="Garamond"/>
            <w:sz w:val="24"/>
            <w:szCs w:val="24"/>
          </w:rPr>
          <w:delText>A</w:delText>
        </w:r>
        <w:r>
          <w:rPr>
            <w:rFonts w:ascii="Garamond" w:hAnsi="Garamond"/>
            <w:sz w:val="24"/>
            <w:szCs w:val="24"/>
            <w:lang w:val="es-ES_tradnl"/>
          </w:rPr>
          <w:delText>rrendamiento</w:delText>
        </w:r>
        <w:r>
          <w:rPr>
            <w:rFonts w:ascii="Garamond" w:hAnsi="Garamond"/>
            <w:sz w:val="24"/>
            <w:szCs w:val="24"/>
          </w:rPr>
          <w:delText>.</w:delText>
        </w:r>
      </w:del>
    </w:p>
    <w:p w14:paraId="72B7AB77" w14:textId="77777777" w:rsidR="00B71456" w:rsidRDefault="00B71456">
      <w:pPr>
        <w:pStyle w:val="Body"/>
        <w:spacing w:after="0" w:line="240" w:lineRule="auto"/>
        <w:jc w:val="both"/>
        <w:rPr>
          <w:rFonts w:ascii="Garamond" w:eastAsia="Garamond" w:hAnsi="Garamond" w:cs="Garamond"/>
          <w:sz w:val="24"/>
          <w:szCs w:val="24"/>
        </w:rPr>
      </w:pPr>
    </w:p>
    <w:p w14:paraId="0B39DE1C" w14:textId="77777777" w:rsidR="00B71456" w:rsidDel="003E272D" w:rsidRDefault="00D872A9">
      <w:pPr>
        <w:pStyle w:val="Body"/>
        <w:spacing w:after="0" w:line="240" w:lineRule="auto"/>
        <w:jc w:val="both"/>
        <w:rPr>
          <w:del w:id="216" w:author="Leslie Sofia Guerrero Revelo" w:date="2021-11-26T12:22:00Z"/>
          <w:rFonts w:ascii="Garamond" w:eastAsia="Garamond" w:hAnsi="Garamond" w:cs="Garamond"/>
          <w:sz w:val="24"/>
          <w:szCs w:val="24"/>
        </w:rPr>
      </w:pPr>
      <w:ins w:id="217" w:author="Annai Gómez" w:date="2021-11-26T15:48:00Z">
        <w:del w:id="218" w:author="Leslie Sofia Guerrero Revelo" w:date="2021-11-26T12:23:00Z">
          <w:r w:rsidDel="003E272D">
            <w:rPr>
              <w:rFonts w:ascii="Garamond" w:hAnsi="Garamond"/>
              <w:b/>
              <w:bCs/>
              <w:sz w:val="24"/>
              <w:szCs w:val="24"/>
            </w:rPr>
            <w:delText>Art. [</w:delText>
          </w:r>
          <w:r w:rsidDel="003E272D">
            <w:rPr>
              <w:rFonts w:ascii="Garamond" w:hAnsi="Garamond"/>
              <w:b/>
              <w:bCs/>
              <w:sz w:val="24"/>
              <w:szCs w:val="24"/>
              <w:lang w:val="es-ES_tradnl"/>
            </w:rPr>
            <w:delText>…</w:delText>
          </w:r>
          <w:r w:rsidDel="003E272D">
            <w:rPr>
              <w:rFonts w:ascii="Garamond" w:hAnsi="Garamond"/>
              <w:b/>
              <w:bCs/>
              <w:sz w:val="24"/>
              <w:szCs w:val="24"/>
              <w:lang w:val="en-US"/>
            </w:rPr>
            <w:delText>].- D</w:delText>
          </w:r>
          <w:r w:rsidDel="003E272D">
            <w:rPr>
              <w:rFonts w:ascii="Garamond" w:hAnsi="Garamond"/>
              <w:b/>
              <w:bCs/>
              <w:sz w:val="24"/>
              <w:szCs w:val="24"/>
              <w:lang w:val="es-ES_tradnl"/>
            </w:rPr>
            <w:delText>e los bienes muebles</w:delText>
          </w:r>
        </w:del>
      </w:ins>
      <w:ins w:id="219" w:author="Álvaro Orbea" w:date="2021-11-26T11:15:00Z">
        <w:del w:id="220" w:author="Leslie Sofia Guerrero Revelo" w:date="2021-11-26T12:23:00Z">
          <w:r w:rsidDel="003E272D">
            <w:rPr>
              <w:rFonts w:ascii="Garamond" w:hAnsi="Garamond"/>
              <w:b/>
              <w:bCs/>
              <w:sz w:val="24"/>
              <w:szCs w:val="24"/>
              <w:lang w:val="es-ES_tradnl"/>
            </w:rPr>
            <w:delText>el arriendo o uso cuando se incluyan bienes muebles</w:delText>
          </w:r>
        </w:del>
      </w:ins>
      <w:ins w:id="221" w:author="Annai Gómez" w:date="2021-11-26T15:48:00Z">
        <w:del w:id="222" w:author="Leslie Sofia Guerrero Revelo" w:date="2021-11-26T12:23:00Z">
          <w:r w:rsidDel="003E272D">
            <w:rPr>
              <w:rFonts w:ascii="Garamond" w:hAnsi="Garamond"/>
              <w:sz w:val="24"/>
              <w:szCs w:val="24"/>
              <w:lang w:val="ru-RU"/>
            </w:rPr>
            <w:delText xml:space="preserve">.- </w:delText>
          </w:r>
        </w:del>
      </w:ins>
      <w:del w:id="223" w:author="Leslie Sofia Guerrero Revelo" w:date="2021-11-26T12:23:00Z">
        <w:r w:rsidDel="003E272D">
          <w:rPr>
            <w:rFonts w:ascii="Garamond" w:hAnsi="Garamond"/>
            <w:sz w:val="24"/>
            <w:szCs w:val="24"/>
            <w:lang w:val="es-ES_tradnl"/>
          </w:rPr>
          <w:delText xml:space="preserve">En caso de arrendamiento del bien de dominio privado municipal en el que se incluyan bienes muebles, </w:delText>
        </w:r>
      </w:del>
      <w:del w:id="224" w:author="Leslie Sofia Guerrero Revelo" w:date="2021-11-26T12:17:00Z">
        <w:r w:rsidDel="0076531F">
          <w:rPr>
            <w:rFonts w:ascii="Garamond" w:hAnsi="Garamond"/>
            <w:sz w:val="24"/>
            <w:szCs w:val="24"/>
            <w:lang w:val="es-ES_tradnl"/>
          </w:rPr>
          <w:delText>éstos deben ser valorados</w:delText>
        </w:r>
      </w:del>
      <w:del w:id="225" w:author="Leslie Sofia Guerrero Revelo" w:date="2021-11-26T12:23:00Z">
        <w:r w:rsidDel="003E272D">
          <w:rPr>
            <w:rFonts w:ascii="Garamond" w:hAnsi="Garamond"/>
            <w:sz w:val="24"/>
            <w:szCs w:val="24"/>
            <w:lang w:val="es-ES_tradnl"/>
          </w:rPr>
          <w:delText xml:space="preserve"> a precio de mercado </w:delText>
        </w:r>
      </w:del>
      <w:del w:id="226" w:author="Leslie Sofia Guerrero Revelo" w:date="2021-11-26T12:20:00Z">
        <w:r w:rsidDel="003E272D">
          <w:rPr>
            <w:rFonts w:ascii="Garamond" w:hAnsi="Garamond"/>
            <w:sz w:val="24"/>
            <w:szCs w:val="24"/>
            <w:lang w:val="es-ES_tradnl"/>
          </w:rPr>
          <w:delText xml:space="preserve">y </w:delText>
        </w:r>
      </w:del>
      <w:commentRangeStart w:id="227"/>
      <w:del w:id="228" w:author="Leslie Sofia Guerrero Revelo" w:date="2021-11-26T12:22:00Z">
        <w:r w:rsidDel="003E272D">
          <w:rPr>
            <w:rFonts w:ascii="Garamond" w:hAnsi="Garamond"/>
            <w:sz w:val="24"/>
            <w:szCs w:val="24"/>
            <w:lang w:val="es-ES_tradnl"/>
          </w:rPr>
          <w:delText xml:space="preserve">su canon de arrendamiento </w:delText>
        </w:r>
      </w:del>
      <w:ins w:id="229" w:author="Álvaro Orbea" w:date="2021-11-26T11:15:00Z">
        <w:del w:id="230" w:author="Leslie Sofia Guerrero Revelo" w:date="2021-11-26T12:22:00Z">
          <w:r w:rsidDel="003E272D">
            <w:rPr>
              <w:rFonts w:ascii="Garamond" w:hAnsi="Garamond"/>
              <w:sz w:val="24"/>
              <w:szCs w:val="24"/>
              <w:lang w:val="es-ES_tradnl"/>
            </w:rPr>
            <w:delText xml:space="preserve">o contraprestación </w:delText>
          </w:r>
        </w:del>
      </w:ins>
      <w:del w:id="231" w:author="Leslie Sofia Guerrero Revelo" w:date="2021-11-26T12:22:00Z">
        <w:r w:rsidDel="003E272D">
          <w:rPr>
            <w:rFonts w:ascii="Garamond" w:hAnsi="Garamond"/>
            <w:sz w:val="24"/>
            <w:szCs w:val="24"/>
            <w:lang w:val="es-ES_tradnl"/>
          </w:rPr>
          <w:delText>no puede ser menor que la depreciación, considerando la vida útil y el valor residual de los mismos</w:delText>
        </w:r>
        <w:commentRangeEnd w:id="227"/>
        <w:r w:rsidDel="003E272D">
          <w:commentReference w:id="227"/>
        </w:r>
        <w:r w:rsidDel="003E272D">
          <w:rPr>
            <w:rFonts w:ascii="Garamond" w:hAnsi="Garamond"/>
            <w:sz w:val="24"/>
            <w:szCs w:val="24"/>
            <w:lang w:val="es-ES_tradnl"/>
          </w:rPr>
          <w:delText xml:space="preserve">. En estos casos se exigirá </w:delText>
        </w:r>
        <w:r w:rsidDel="003E272D">
          <w:rPr>
            <w:rFonts w:ascii="Garamond" w:hAnsi="Garamond"/>
            <w:sz w:val="24"/>
            <w:szCs w:val="24"/>
            <w:lang w:val="it-IT"/>
          </w:rPr>
          <w:delText>una garant</w:delText>
        </w:r>
        <w:r w:rsidDel="003E272D">
          <w:rPr>
            <w:rFonts w:ascii="Garamond" w:hAnsi="Garamond"/>
            <w:sz w:val="24"/>
            <w:szCs w:val="24"/>
            <w:lang w:val="es-ES_tradnl"/>
          </w:rPr>
          <w:delText>í</w:delText>
        </w:r>
        <w:r w:rsidDel="003E272D">
          <w:rPr>
            <w:rFonts w:ascii="Garamond" w:hAnsi="Garamond"/>
            <w:sz w:val="24"/>
            <w:szCs w:val="24"/>
          </w:rPr>
          <w:delText>a</w:delText>
        </w:r>
        <w:r w:rsidDel="003E272D">
          <w:rPr>
            <w:rFonts w:ascii="Garamond" w:hAnsi="Garamond"/>
            <w:sz w:val="24"/>
            <w:szCs w:val="24"/>
            <w:lang w:val="es-ES_tradnl"/>
          </w:rPr>
          <w:delText xml:space="preserve"> adicional por el valor de los bienes muebles</w:delText>
        </w:r>
        <w:r w:rsidDel="003E272D">
          <w:rPr>
            <w:rFonts w:ascii="Garamond" w:hAnsi="Garamond"/>
            <w:sz w:val="24"/>
            <w:szCs w:val="24"/>
          </w:rPr>
          <w:delText xml:space="preserve"> d</w:delText>
        </w:r>
        <w:r w:rsidDel="003E272D">
          <w:rPr>
            <w:rFonts w:ascii="Garamond" w:hAnsi="Garamond"/>
            <w:sz w:val="24"/>
            <w:szCs w:val="24"/>
            <w:lang w:val="es-ES_tradnl"/>
          </w:rPr>
          <w:delText>e conformidad a lo que se establezca en cada contrato de arrendamiento.</w:delText>
        </w:r>
      </w:del>
    </w:p>
    <w:p w14:paraId="460A7E9C" w14:textId="77777777" w:rsidR="00B71456" w:rsidRDefault="00B71456">
      <w:pPr>
        <w:pStyle w:val="Body"/>
        <w:spacing w:after="0" w:line="240" w:lineRule="auto"/>
        <w:jc w:val="both"/>
        <w:rPr>
          <w:del w:id="232" w:author="Álvaro Orbea" w:date="2021-11-26T11:15:00Z"/>
          <w:rFonts w:ascii="Garamond" w:eastAsia="Garamond" w:hAnsi="Garamond" w:cs="Garamond"/>
          <w:sz w:val="24"/>
          <w:szCs w:val="24"/>
        </w:rPr>
      </w:pPr>
    </w:p>
    <w:p w14:paraId="1BA8077B" w14:textId="77777777" w:rsidR="00B71456" w:rsidRDefault="00D872A9">
      <w:pPr>
        <w:pStyle w:val="Body"/>
        <w:spacing w:after="0" w:line="240" w:lineRule="auto"/>
        <w:jc w:val="both"/>
        <w:rPr>
          <w:del w:id="233" w:author="Álvaro Orbea" w:date="2021-11-26T11:15:00Z"/>
          <w:rFonts w:ascii="Garamond" w:eastAsia="Garamond" w:hAnsi="Garamond" w:cs="Garamond"/>
          <w:sz w:val="24"/>
          <w:szCs w:val="24"/>
          <w:shd w:val="clear" w:color="auto" w:fill="FFFF00"/>
        </w:rPr>
      </w:pPr>
      <w:del w:id="234" w:author="Annai Gómez" w:date="2021-11-26T15:48:00Z">
        <w:r>
          <w:rPr>
            <w:rFonts w:ascii="Garamond" w:hAnsi="Garamond"/>
            <w:sz w:val="24"/>
            <w:szCs w:val="24"/>
            <w:lang w:val="es-ES_tradnl"/>
          </w:rPr>
          <w:delText>De conformidad con el artículo 460 del Có</w:delText>
        </w:r>
        <w:r>
          <w:rPr>
            <w:rFonts w:ascii="Garamond" w:hAnsi="Garamond"/>
            <w:sz w:val="24"/>
            <w:szCs w:val="24"/>
          </w:rPr>
          <w:delText>digo Org</w:delText>
        </w:r>
        <w:r>
          <w:rPr>
            <w:rFonts w:ascii="Garamond" w:hAnsi="Garamond"/>
            <w:sz w:val="24"/>
            <w:szCs w:val="24"/>
            <w:lang w:val="es-ES_tradnl"/>
          </w:rPr>
          <w:delText>ánico de Organizació</w:delText>
        </w:r>
        <w:r>
          <w:rPr>
            <w:rFonts w:ascii="Garamond" w:hAnsi="Garamond"/>
            <w:sz w:val="24"/>
            <w:szCs w:val="24"/>
            <w:lang w:val="it-IT"/>
          </w:rPr>
          <w:delText>n Territorial Autonom</w:delText>
        </w:r>
        <w:r>
          <w:rPr>
            <w:rFonts w:ascii="Garamond" w:hAnsi="Garamond"/>
            <w:sz w:val="24"/>
            <w:szCs w:val="24"/>
            <w:lang w:val="es-ES_tradnl"/>
          </w:rPr>
          <w:delText>ía y Descentralizació</w:delText>
        </w:r>
        <w:r>
          <w:rPr>
            <w:rFonts w:ascii="Garamond" w:hAnsi="Garamond"/>
            <w:sz w:val="24"/>
            <w:szCs w:val="24"/>
          </w:rPr>
          <w:delText xml:space="preserve">n </w:delText>
        </w:r>
        <w:r>
          <w:rPr>
            <w:rFonts w:ascii="Garamond" w:hAnsi="Garamond"/>
            <w:sz w:val="24"/>
            <w:szCs w:val="24"/>
            <w:lang w:val="es-ES_tradnl"/>
          </w:rPr>
          <w:delText>– COOTAD, los contratos de arrendamiento en los que el municipio sea arrendador, se considerarán contratos administrativos, excepto los destinados para vivienda con cará</w:delText>
        </w:r>
        <w:r>
          <w:rPr>
            <w:rFonts w:ascii="Garamond" w:hAnsi="Garamond"/>
            <w:sz w:val="24"/>
            <w:szCs w:val="24"/>
          </w:rPr>
          <w:delText>cter social.</w:delText>
        </w:r>
        <w:r>
          <w:rPr>
            <w:rFonts w:ascii="Garamond" w:hAnsi="Garamond"/>
            <w:sz w:val="24"/>
            <w:szCs w:val="24"/>
            <w:lang w:val="es-ES_tradnl"/>
          </w:rPr>
          <w:delText> </w:delText>
        </w:r>
      </w:del>
    </w:p>
    <w:p w14:paraId="1833C73D" w14:textId="77777777" w:rsidR="00B71456" w:rsidRDefault="00B71456">
      <w:pPr>
        <w:pStyle w:val="Body"/>
        <w:spacing w:after="0" w:line="240" w:lineRule="auto"/>
        <w:jc w:val="both"/>
        <w:rPr>
          <w:ins w:id="235" w:author="Álvaro Orbea" w:date="2021-11-26T15:29:00Z"/>
          <w:del w:id="236" w:author="Álvaro Orbea" w:date="2021-11-26T11:15:00Z"/>
          <w:rFonts w:ascii="Garamond" w:eastAsia="Garamond" w:hAnsi="Garamond" w:cs="Garamond"/>
          <w:sz w:val="24"/>
          <w:szCs w:val="24"/>
          <w:shd w:val="clear" w:color="auto" w:fill="FFFF00"/>
        </w:rPr>
      </w:pPr>
    </w:p>
    <w:p w14:paraId="156F2290" w14:textId="77777777" w:rsidR="00B71456" w:rsidRDefault="00D872A9">
      <w:pPr>
        <w:pStyle w:val="Body"/>
        <w:spacing w:after="0" w:line="240" w:lineRule="auto"/>
        <w:jc w:val="both"/>
        <w:rPr>
          <w:ins w:id="237" w:author="Álvaro Orbea" w:date="2021-11-26T15:29:00Z"/>
          <w:del w:id="238" w:author="Álvaro Orbea" w:date="2021-11-26T11:15:00Z"/>
          <w:rFonts w:ascii="Garamond" w:eastAsia="Garamond" w:hAnsi="Garamond" w:cs="Garamond"/>
          <w:sz w:val="24"/>
          <w:szCs w:val="24"/>
          <w:shd w:val="clear" w:color="auto" w:fill="FFFF00"/>
        </w:rPr>
      </w:pPr>
      <w:ins w:id="239" w:author="Álvaro Orbea" w:date="2021-11-26T15:29:00Z">
        <w:del w:id="240" w:author="Álvaro Orbea" w:date="2021-11-26T11:15:00Z">
          <w:r>
            <w:rPr>
              <w:rFonts w:ascii="Garamond" w:hAnsi="Garamond"/>
              <w:sz w:val="24"/>
              <w:szCs w:val="24"/>
              <w:shd w:val="clear" w:color="auto" w:fill="FFFF00"/>
            </w:rPr>
            <w:delText>Art. [</w:delText>
          </w:r>
          <w:r>
            <w:rPr>
              <w:rFonts w:ascii="Garamond" w:hAnsi="Garamond"/>
              <w:sz w:val="24"/>
              <w:szCs w:val="24"/>
              <w:shd w:val="clear" w:color="auto" w:fill="FFFF00"/>
              <w:lang w:val="es-ES_tradnl"/>
            </w:rPr>
            <w:delText xml:space="preserve">…].- Autorización del uso del bien inmueble de dominio privado de forma temporal.- Toda dependencia municipal custodia de los bienes </w:delText>
          </w:r>
        </w:del>
      </w:ins>
      <w:ins w:id="241" w:author="Annai Gómez" w:date="2021-11-26T15:32:00Z">
        <w:del w:id="242" w:author="Álvaro Orbea" w:date="2021-11-26T11:15:00Z">
          <w:r>
            <w:rPr>
              <w:rFonts w:ascii="Garamond" w:hAnsi="Garamond"/>
              <w:sz w:val="24"/>
              <w:szCs w:val="24"/>
              <w:shd w:val="clear" w:color="auto" w:fill="FFFF00"/>
              <w:lang w:val="es-ES_tradnl"/>
            </w:rPr>
            <w:delText xml:space="preserve">inmuebles </w:delText>
          </w:r>
        </w:del>
      </w:ins>
      <w:ins w:id="243" w:author="Álvaro Orbea" w:date="2021-11-26T15:29:00Z">
        <w:del w:id="244" w:author="Álvaro Orbea" w:date="2021-11-26T11:15:00Z">
          <w:r>
            <w:rPr>
              <w:rFonts w:ascii="Garamond" w:hAnsi="Garamond"/>
              <w:sz w:val="24"/>
              <w:szCs w:val="24"/>
              <w:shd w:val="clear" w:color="auto" w:fill="FFFF00"/>
              <w:lang w:val="es-ES_tradnl"/>
            </w:rPr>
            <w:delText xml:space="preserve">de dominio privado de propiedad municipal podrán autorizar </w:delText>
          </w:r>
        </w:del>
      </w:ins>
      <w:ins w:id="245" w:author="Annai Gómez" w:date="2021-11-26T15:36:00Z">
        <w:del w:id="246" w:author="Álvaro Orbea" w:date="2021-11-26T11:15:00Z">
          <w:r>
            <w:rPr>
              <w:rFonts w:ascii="Garamond" w:hAnsi="Garamond"/>
              <w:sz w:val="24"/>
              <w:szCs w:val="24"/>
              <w:shd w:val="clear" w:color="auto" w:fill="FFFF00"/>
              <w:lang w:val="es-ES_tradnl"/>
            </w:rPr>
            <w:delText xml:space="preserve">el uso temporal </w:delText>
          </w:r>
        </w:del>
      </w:ins>
      <w:ins w:id="247" w:author="Álvaro Orbea" w:date="2021-11-26T15:29:00Z">
        <w:del w:id="248" w:author="Annai Gómez" w:date="2021-11-26T15:36:00Z">
          <w:r>
            <w:rPr>
              <w:rFonts w:ascii="Garamond" w:hAnsi="Garamond"/>
              <w:sz w:val="24"/>
              <w:szCs w:val="24"/>
              <w:shd w:val="clear" w:color="auto" w:fill="FFFF00"/>
              <w:lang w:val="es-ES_tradnl"/>
            </w:rPr>
            <w:delText>temporalmente el uso</w:delText>
          </w:r>
        </w:del>
        <w:del w:id="249" w:author="Álvaro Orbea" w:date="2021-11-26T11:15:00Z">
          <w:r>
            <w:rPr>
              <w:rFonts w:ascii="Garamond" w:hAnsi="Garamond"/>
              <w:sz w:val="24"/>
              <w:szCs w:val="24"/>
              <w:shd w:val="clear" w:color="auto" w:fill="FFFF00"/>
              <w:lang w:val="es-ES_tradnl"/>
            </w:rPr>
            <w:delText xml:space="preserve"> del bien </w:delText>
          </w:r>
        </w:del>
      </w:ins>
      <w:ins w:id="250" w:author="Annai Gómez" w:date="2021-11-26T15:36:00Z">
        <w:del w:id="251" w:author="Álvaro Orbea" w:date="2021-11-26T11:15:00Z">
          <w:r>
            <w:rPr>
              <w:rFonts w:ascii="Garamond" w:hAnsi="Garamond"/>
              <w:sz w:val="24"/>
              <w:szCs w:val="24"/>
              <w:shd w:val="clear" w:color="auto" w:fill="FFFF00"/>
              <w:lang w:val="es-ES_tradnl"/>
            </w:rPr>
            <w:delText xml:space="preserve">inmueble </w:delText>
          </w:r>
        </w:del>
      </w:ins>
      <w:ins w:id="252" w:author="Álvaro Orbea" w:date="2021-11-26T15:29:00Z">
        <w:del w:id="253" w:author="Álvaro Orbea" w:date="2021-11-26T11:15:00Z">
          <w:r>
            <w:rPr>
              <w:rFonts w:ascii="Garamond" w:hAnsi="Garamond"/>
              <w:sz w:val="24"/>
              <w:szCs w:val="24"/>
              <w:shd w:val="clear" w:color="auto" w:fill="FFFF00"/>
              <w:lang w:val="es-ES_tradnl"/>
            </w:rPr>
            <w:delText xml:space="preserve">a una persona natural o jurídica de derecho privado con el objeto de realizar </w:delText>
          </w:r>
        </w:del>
      </w:ins>
      <w:ins w:id="254" w:author="Annai Gómez" w:date="2021-11-26T15:38:00Z">
        <w:del w:id="255" w:author="Álvaro Orbea" w:date="2021-11-26T11:15:00Z">
          <w:r>
            <w:rPr>
              <w:rFonts w:ascii="Garamond" w:hAnsi="Garamond"/>
              <w:sz w:val="24"/>
              <w:szCs w:val="24"/>
              <w:shd w:val="clear" w:color="auto" w:fill="FFFF00"/>
            </w:rPr>
            <w:delText xml:space="preserve">actividades </w:delText>
          </w:r>
        </w:del>
      </w:ins>
      <w:ins w:id="256" w:author="Álvaro Orbea" w:date="2021-11-26T15:29:00Z">
        <w:del w:id="257" w:author="Annai Gómez" w:date="2021-11-26T15:38:00Z">
          <w:r>
            <w:rPr>
              <w:rFonts w:ascii="Garamond" w:hAnsi="Garamond"/>
              <w:sz w:val="24"/>
              <w:szCs w:val="24"/>
              <w:shd w:val="clear" w:color="auto" w:fill="FFFF00"/>
              <w:lang w:val="es-ES_tradnl"/>
            </w:rPr>
            <w:delText>una actividad</w:delText>
          </w:r>
        </w:del>
        <w:del w:id="258" w:author="Álvaro Orbea" w:date="2021-11-26T11:15:00Z">
          <w:r>
            <w:rPr>
              <w:rFonts w:ascii="Garamond" w:hAnsi="Garamond"/>
              <w:sz w:val="24"/>
              <w:szCs w:val="24"/>
              <w:shd w:val="clear" w:color="auto" w:fill="FFFF00"/>
              <w:lang w:val="es-ES_tradnl"/>
            </w:rPr>
            <w:delText xml:space="preserve"> que persiga</w:delText>
          </w:r>
        </w:del>
      </w:ins>
      <w:ins w:id="259" w:author="Annai Gómez" w:date="2021-11-26T15:38:00Z">
        <w:del w:id="260" w:author="Álvaro Orbea" w:date="2021-11-26T11:15:00Z">
          <w:r>
            <w:rPr>
              <w:rFonts w:ascii="Garamond" w:hAnsi="Garamond"/>
              <w:sz w:val="24"/>
              <w:szCs w:val="24"/>
              <w:shd w:val="clear" w:color="auto" w:fill="FFFF00"/>
            </w:rPr>
            <w:delText>n</w:delText>
          </w:r>
        </w:del>
      </w:ins>
      <w:ins w:id="261" w:author="Álvaro Orbea" w:date="2021-11-26T15:29:00Z">
        <w:del w:id="262" w:author="Álvaro Orbea" w:date="2021-11-26T11:15:00Z">
          <w:r>
            <w:rPr>
              <w:rFonts w:ascii="Garamond" w:hAnsi="Garamond"/>
              <w:sz w:val="24"/>
              <w:szCs w:val="24"/>
              <w:shd w:val="clear" w:color="auto" w:fill="FFFF00"/>
              <w:lang w:val="es-ES_tradnl"/>
            </w:rPr>
            <w:delText xml:space="preserve"> el lucro, mediante el pago de una contraprestació</w:delText>
          </w:r>
          <w:r>
            <w:rPr>
              <w:rFonts w:ascii="Garamond" w:hAnsi="Garamond"/>
              <w:sz w:val="24"/>
              <w:szCs w:val="24"/>
              <w:shd w:val="clear" w:color="auto" w:fill="FFFF00"/>
              <w:lang w:val="it-IT"/>
            </w:rPr>
            <w:delText xml:space="preserve">n </w:delText>
          </w:r>
          <w:r>
            <w:rPr>
              <w:rFonts w:ascii="Garamond" w:hAnsi="Garamond"/>
              <w:sz w:val="24"/>
              <w:szCs w:val="24"/>
              <w:shd w:val="clear" w:color="auto" w:fill="FFFF00"/>
              <w:lang w:val="it-IT"/>
            </w:rPr>
            <w:lastRenderedPageBreak/>
            <w:delText>econ</w:delText>
          </w:r>
          <w:r>
            <w:rPr>
              <w:rFonts w:ascii="Garamond" w:hAnsi="Garamond"/>
              <w:sz w:val="24"/>
              <w:szCs w:val="24"/>
              <w:shd w:val="clear" w:color="auto" w:fill="FFFF00"/>
              <w:lang w:val="es-ES_tradnl"/>
            </w:rPr>
            <w:delText>ómica calculada de acuerdo al canon de arrendamiento prorrateado para el tiempo de ocupació</w:delText>
          </w:r>
          <w:r>
            <w:rPr>
              <w:rFonts w:ascii="Garamond" w:hAnsi="Garamond"/>
              <w:sz w:val="24"/>
              <w:szCs w:val="24"/>
              <w:shd w:val="clear" w:color="auto" w:fill="FFFF00"/>
              <w:lang w:val="it-IT"/>
            </w:rPr>
            <w:delText>n del bien.</w:delText>
          </w:r>
        </w:del>
      </w:ins>
    </w:p>
    <w:p w14:paraId="638DB904" w14:textId="77777777" w:rsidR="00B71456" w:rsidRDefault="00B71456">
      <w:pPr>
        <w:pStyle w:val="Body"/>
        <w:spacing w:after="0" w:line="240" w:lineRule="auto"/>
        <w:jc w:val="both"/>
        <w:rPr>
          <w:ins w:id="263" w:author="Álvaro Orbea" w:date="2021-11-26T15:29:00Z"/>
          <w:del w:id="264" w:author="Álvaro Orbea" w:date="2021-11-26T11:15:00Z"/>
          <w:rFonts w:ascii="Garamond" w:eastAsia="Garamond" w:hAnsi="Garamond" w:cs="Garamond"/>
          <w:sz w:val="24"/>
          <w:szCs w:val="24"/>
          <w:shd w:val="clear" w:color="auto" w:fill="FFFF00"/>
        </w:rPr>
      </w:pPr>
    </w:p>
    <w:p w14:paraId="4EFFABF7" w14:textId="77777777" w:rsidR="00B71456" w:rsidRDefault="00D872A9">
      <w:pPr>
        <w:pStyle w:val="Body"/>
        <w:spacing w:after="0" w:line="240" w:lineRule="auto"/>
        <w:jc w:val="both"/>
        <w:rPr>
          <w:ins w:id="265" w:author="Álvaro Orbea" w:date="2021-11-26T15:29:00Z"/>
          <w:del w:id="266" w:author="Álvaro Orbea" w:date="2021-11-26T11:15:00Z"/>
          <w:rFonts w:ascii="Garamond" w:eastAsia="Garamond" w:hAnsi="Garamond" w:cs="Garamond"/>
          <w:sz w:val="24"/>
          <w:szCs w:val="24"/>
          <w:shd w:val="clear" w:color="auto" w:fill="FFFF00"/>
        </w:rPr>
      </w:pPr>
      <w:ins w:id="267" w:author="Álvaro Orbea" w:date="2021-11-26T15:29:00Z">
        <w:del w:id="268" w:author="Álvaro Orbea" w:date="2021-11-26T11:15:00Z">
          <w:r>
            <w:rPr>
              <w:rFonts w:ascii="Garamond" w:hAnsi="Garamond"/>
              <w:sz w:val="24"/>
              <w:szCs w:val="24"/>
              <w:shd w:val="clear" w:color="auto" w:fill="FFFF00"/>
              <w:lang w:val="es-ES_tradnl"/>
            </w:rPr>
            <w:delText>La ocupación temporal no podrá sobrepasar en ningú</w:delText>
          </w:r>
          <w:r>
            <w:rPr>
              <w:rFonts w:ascii="Garamond" w:hAnsi="Garamond"/>
              <w:sz w:val="24"/>
              <w:szCs w:val="24"/>
              <w:shd w:val="clear" w:color="auto" w:fill="FFFF00"/>
              <w:lang w:val="it-IT"/>
            </w:rPr>
            <w:delText>n caso m</w:delText>
          </w:r>
          <w:r>
            <w:rPr>
              <w:rFonts w:ascii="Garamond" w:hAnsi="Garamond"/>
              <w:sz w:val="24"/>
              <w:szCs w:val="24"/>
              <w:shd w:val="clear" w:color="auto" w:fill="FFFF00"/>
              <w:lang w:val="es-ES_tradnl"/>
            </w:rPr>
            <w:delText>á</w:delText>
          </w:r>
          <w:r>
            <w:rPr>
              <w:rFonts w:ascii="Garamond" w:hAnsi="Garamond"/>
              <w:sz w:val="24"/>
              <w:szCs w:val="24"/>
              <w:shd w:val="clear" w:color="auto" w:fill="FFFF00"/>
            </w:rPr>
            <w:delText>s de treinta d</w:delText>
          </w:r>
          <w:r>
            <w:rPr>
              <w:rFonts w:ascii="Garamond" w:hAnsi="Garamond"/>
              <w:sz w:val="24"/>
              <w:szCs w:val="24"/>
              <w:shd w:val="clear" w:color="auto" w:fill="FFFF00"/>
              <w:lang w:val="es-ES_tradnl"/>
            </w:rPr>
            <w:delText>ías. En el caso de que supere este plazo, obligatoriamente se deberá aplicar el procedimiento definido en el artí</w:delText>
          </w:r>
          <w:r>
            <w:rPr>
              <w:rFonts w:ascii="Garamond" w:hAnsi="Garamond"/>
              <w:sz w:val="24"/>
              <w:szCs w:val="24"/>
              <w:shd w:val="clear" w:color="auto" w:fill="FFFF00"/>
            </w:rPr>
            <w:delText>culo precedente.</w:delText>
          </w:r>
        </w:del>
      </w:ins>
    </w:p>
    <w:p w14:paraId="4174F095" w14:textId="77777777" w:rsidR="00B71456" w:rsidRDefault="00B71456">
      <w:pPr>
        <w:pStyle w:val="Body"/>
        <w:spacing w:after="0" w:line="240" w:lineRule="auto"/>
        <w:jc w:val="both"/>
        <w:rPr>
          <w:ins w:id="269" w:author="Álvaro Orbea" w:date="2021-11-26T15:29:00Z"/>
          <w:del w:id="270" w:author="Álvaro Orbea" w:date="2021-11-26T11:15:00Z"/>
          <w:rFonts w:ascii="Garamond" w:eastAsia="Garamond" w:hAnsi="Garamond" w:cs="Garamond"/>
          <w:sz w:val="24"/>
          <w:szCs w:val="24"/>
          <w:shd w:val="clear" w:color="auto" w:fill="FFFF00"/>
        </w:rPr>
      </w:pPr>
    </w:p>
    <w:p w14:paraId="3E3E5367" w14:textId="77777777" w:rsidR="00B71456" w:rsidRDefault="00D872A9">
      <w:pPr>
        <w:pStyle w:val="Body"/>
        <w:spacing w:after="0" w:line="240" w:lineRule="auto"/>
        <w:jc w:val="both"/>
        <w:rPr>
          <w:ins w:id="271" w:author="Álvaro Orbea" w:date="2021-11-26T15:29:00Z"/>
          <w:del w:id="272" w:author="Álvaro Orbea" w:date="2021-11-26T11:15:00Z"/>
          <w:rFonts w:ascii="Garamond" w:eastAsia="Garamond" w:hAnsi="Garamond" w:cs="Garamond"/>
          <w:sz w:val="24"/>
          <w:szCs w:val="24"/>
          <w:shd w:val="clear" w:color="auto" w:fill="FFFF00"/>
        </w:rPr>
      </w:pPr>
      <w:ins w:id="273" w:author="Álvaro Orbea" w:date="2021-11-26T15:29:00Z">
        <w:del w:id="274" w:author="Álvaro Orbea" w:date="2021-11-26T11:15:00Z">
          <w:r>
            <w:rPr>
              <w:rFonts w:ascii="Garamond" w:hAnsi="Garamond"/>
              <w:sz w:val="24"/>
              <w:szCs w:val="24"/>
              <w:shd w:val="clear" w:color="auto" w:fill="FFFF00"/>
              <w:lang w:val="es-ES_tradnl"/>
            </w:rPr>
            <w:delText>El Alcalde Metropolitano deberá expedir una resolución que regule cuáles son los órganos del ejecutivo municipal  que podrán expedir esta autorizació</w:delText>
          </w:r>
          <w:r>
            <w:rPr>
              <w:rFonts w:ascii="Garamond" w:hAnsi="Garamond"/>
              <w:sz w:val="24"/>
              <w:szCs w:val="24"/>
              <w:shd w:val="clear" w:color="auto" w:fill="FFFF00"/>
            </w:rPr>
            <w:delText>n.</w:delText>
          </w:r>
        </w:del>
      </w:ins>
    </w:p>
    <w:p w14:paraId="781276FF" w14:textId="77777777" w:rsidR="00B71456" w:rsidRDefault="00B71456">
      <w:pPr>
        <w:pStyle w:val="Body"/>
        <w:spacing w:after="0" w:line="240" w:lineRule="auto"/>
        <w:jc w:val="both"/>
        <w:rPr>
          <w:del w:id="275" w:author="Álvaro Orbea" w:date="2021-11-26T11:15:00Z"/>
          <w:rFonts w:ascii="Garamond" w:eastAsia="Garamond" w:hAnsi="Garamond" w:cs="Garamond"/>
          <w:sz w:val="24"/>
          <w:szCs w:val="24"/>
        </w:rPr>
      </w:pPr>
    </w:p>
    <w:p w14:paraId="776C1A02" w14:textId="77777777" w:rsidR="00B71456" w:rsidRDefault="00D872A9">
      <w:pPr>
        <w:pStyle w:val="Body"/>
        <w:spacing w:after="0" w:line="240" w:lineRule="auto"/>
        <w:jc w:val="both"/>
        <w:rPr>
          <w:del w:id="276" w:author="Álvaro Orbea" w:date="2021-11-26T11:15:00Z"/>
          <w:rFonts w:ascii="Garamond" w:eastAsia="Garamond" w:hAnsi="Garamond" w:cs="Garamond"/>
          <w:sz w:val="24"/>
          <w:szCs w:val="24"/>
        </w:rPr>
      </w:pPr>
      <w:del w:id="277" w:author="Álvaro Orbea" w:date="2021-11-26T11:15:00Z">
        <w:r>
          <w:rPr>
            <w:rFonts w:ascii="Garamond" w:hAnsi="Garamond"/>
            <w:b/>
            <w:bCs/>
            <w:sz w:val="24"/>
            <w:szCs w:val="24"/>
          </w:rPr>
          <w:delText>Art. [</w:delText>
        </w:r>
        <w:r>
          <w:rPr>
            <w:rFonts w:ascii="Garamond" w:hAnsi="Garamond"/>
            <w:b/>
            <w:bCs/>
            <w:sz w:val="24"/>
            <w:szCs w:val="24"/>
            <w:lang w:val="es-ES_tradnl"/>
          </w:rPr>
          <w:delText>…</w:delText>
        </w:r>
        <w:r>
          <w:rPr>
            <w:rFonts w:ascii="Garamond" w:hAnsi="Garamond"/>
            <w:b/>
            <w:bCs/>
            <w:sz w:val="24"/>
            <w:szCs w:val="24"/>
          </w:rPr>
          <w:delText xml:space="preserve">]. - Del Arrendador. - </w:delText>
        </w:r>
        <w:r>
          <w:rPr>
            <w:rFonts w:ascii="Garamond" w:hAnsi="Garamond"/>
            <w:sz w:val="24"/>
            <w:szCs w:val="24"/>
            <w:lang w:val="es-ES_tradnl"/>
          </w:rPr>
          <w:delText>El Alcalde Metropolitano delegará a las autoridades correspondientes llevar adelante el proceso preparatorio</w:delText>
        </w:r>
      </w:del>
      <w:ins w:id="278" w:author="Álvaro Orbea" w:date="2021-11-26T15:36:00Z">
        <w:del w:id="279" w:author="Álvaro Orbea" w:date="2021-11-26T11:15:00Z">
          <w:r>
            <w:rPr>
              <w:rFonts w:ascii="Garamond" w:hAnsi="Garamond"/>
              <w:sz w:val="24"/>
              <w:szCs w:val="24"/>
            </w:rPr>
            <w:delText>,</w:delText>
          </w:r>
        </w:del>
      </w:ins>
      <w:del w:id="280" w:author="Álvaro Orbea" w:date="2021-11-26T11:15:00Z">
        <w:r>
          <w:rPr>
            <w:rFonts w:ascii="Garamond" w:hAnsi="Garamond"/>
            <w:sz w:val="24"/>
            <w:szCs w:val="24"/>
            <w:lang w:val="es-ES_tradnl"/>
          </w:rPr>
          <w:delText xml:space="preserve"> precontractual,</w:delText>
        </w:r>
      </w:del>
      <w:ins w:id="281" w:author="Álvaro Orbea" w:date="2021-11-26T15:36:00Z">
        <w:del w:id="282" w:author="Álvaro Orbea" w:date="2021-11-26T11:15:00Z">
          <w:r>
            <w:rPr>
              <w:rFonts w:ascii="Garamond" w:hAnsi="Garamond"/>
              <w:sz w:val="24"/>
              <w:szCs w:val="24"/>
              <w:lang w:val="es-ES_tradnl"/>
            </w:rPr>
            <w:delText xml:space="preserve"> contractual, y de</w:delText>
          </w:r>
        </w:del>
      </w:ins>
      <w:del w:id="283" w:author="Álvaro Orbea" w:date="2021-11-26T11:15:00Z">
        <w:r>
          <w:rPr>
            <w:rFonts w:ascii="Garamond" w:hAnsi="Garamond"/>
            <w:sz w:val="24"/>
            <w:szCs w:val="24"/>
            <w:lang w:val="es-ES_tradnl"/>
          </w:rPr>
          <w:delText xml:space="preserve"> suscripción y ejecución del contrato de arrendamiento con las personas naturales públicas o privadas con quienes se suscriban los contratos de arrendamiento.</w:delText>
        </w:r>
      </w:del>
    </w:p>
    <w:p w14:paraId="092EA4DC" w14:textId="77777777" w:rsidR="00B71456" w:rsidRDefault="00B71456">
      <w:pPr>
        <w:pStyle w:val="Body"/>
        <w:spacing w:after="0" w:line="240" w:lineRule="auto"/>
        <w:jc w:val="both"/>
        <w:rPr>
          <w:del w:id="284" w:author="Álvaro Orbea" w:date="2021-11-26T11:15:00Z"/>
          <w:rFonts w:ascii="Garamond" w:eastAsia="Garamond" w:hAnsi="Garamond" w:cs="Garamond"/>
          <w:sz w:val="24"/>
          <w:szCs w:val="24"/>
        </w:rPr>
      </w:pPr>
    </w:p>
    <w:p w14:paraId="5D772F36" w14:textId="77777777" w:rsidR="00B71456" w:rsidDel="003E272D" w:rsidRDefault="00D872A9">
      <w:pPr>
        <w:pStyle w:val="Body"/>
        <w:spacing w:after="0" w:line="240" w:lineRule="auto"/>
        <w:jc w:val="both"/>
        <w:rPr>
          <w:del w:id="285" w:author="Leslie Sofia Guerrero Revelo" w:date="2021-11-26T12:23:00Z"/>
          <w:rFonts w:ascii="Garamond" w:eastAsia="Garamond" w:hAnsi="Garamond" w:cs="Garamond"/>
          <w:sz w:val="24"/>
          <w:szCs w:val="24"/>
        </w:rPr>
      </w:pPr>
      <w:del w:id="286" w:author="Álvaro Orbea" w:date="2021-11-26T11:15:00Z">
        <w:r>
          <w:rPr>
            <w:rFonts w:ascii="Garamond" w:hAnsi="Garamond"/>
            <w:b/>
            <w:bCs/>
            <w:sz w:val="24"/>
            <w:szCs w:val="24"/>
          </w:rPr>
          <w:delText>Art. [</w:delText>
        </w:r>
        <w:r>
          <w:rPr>
            <w:rFonts w:ascii="Garamond" w:hAnsi="Garamond"/>
            <w:b/>
            <w:bCs/>
            <w:sz w:val="24"/>
            <w:szCs w:val="24"/>
            <w:lang w:val="es-ES_tradnl"/>
          </w:rPr>
          <w:delText>…</w:delText>
        </w:r>
        <w:r>
          <w:rPr>
            <w:rFonts w:ascii="Garamond" w:hAnsi="Garamond"/>
            <w:b/>
            <w:bCs/>
            <w:sz w:val="24"/>
            <w:szCs w:val="24"/>
          </w:rPr>
          <w:delText>]. - Garant</w:delText>
        </w:r>
        <w:r>
          <w:rPr>
            <w:rFonts w:ascii="Garamond" w:hAnsi="Garamond"/>
            <w:b/>
            <w:bCs/>
            <w:sz w:val="24"/>
            <w:szCs w:val="24"/>
            <w:lang w:val="es-ES_tradnl"/>
          </w:rPr>
          <w:delText>í</w:delText>
        </w:r>
        <w:r>
          <w:rPr>
            <w:rFonts w:ascii="Garamond" w:hAnsi="Garamond"/>
            <w:b/>
            <w:bCs/>
            <w:sz w:val="24"/>
            <w:szCs w:val="24"/>
            <w:lang w:val="it-IT"/>
          </w:rPr>
          <w:delText>a. -</w:delText>
        </w:r>
        <w:r>
          <w:rPr>
            <w:rFonts w:ascii="Garamond" w:hAnsi="Garamond"/>
            <w:sz w:val="24"/>
            <w:szCs w:val="24"/>
            <w:lang w:val="es-ES_tradnl"/>
          </w:rPr>
          <w:delText xml:space="preserve"> Todo arrendatario, deberá consignar una garantía de al menos 2 cánones mensuales de arrendamiento de conformidad con la normativa nacional vigente que regula al sistema nacional de contratació</w:delText>
        </w:r>
        <w:r>
          <w:rPr>
            <w:rFonts w:ascii="Garamond" w:hAnsi="Garamond"/>
            <w:sz w:val="24"/>
            <w:szCs w:val="24"/>
          </w:rPr>
          <w:delText>n p</w:delText>
        </w:r>
        <w:r>
          <w:rPr>
            <w:rFonts w:ascii="Garamond" w:hAnsi="Garamond"/>
            <w:sz w:val="24"/>
            <w:szCs w:val="24"/>
            <w:lang w:val="es-ES_tradnl"/>
          </w:rPr>
          <w:delText>ú</w:delText>
        </w:r>
        <w:r>
          <w:rPr>
            <w:rFonts w:ascii="Garamond" w:hAnsi="Garamond"/>
            <w:sz w:val="24"/>
            <w:szCs w:val="24"/>
          </w:rPr>
          <w:delText>blica.</w:delText>
        </w:r>
      </w:del>
    </w:p>
    <w:p w14:paraId="405B19A9" w14:textId="77777777" w:rsidR="00B71456" w:rsidRDefault="00B71456">
      <w:pPr>
        <w:pStyle w:val="Body"/>
        <w:spacing w:after="0" w:line="240" w:lineRule="auto"/>
        <w:jc w:val="both"/>
        <w:rPr>
          <w:rFonts w:ascii="Garamond" w:eastAsia="Garamond" w:hAnsi="Garamond" w:cs="Garamond"/>
          <w:sz w:val="24"/>
          <w:szCs w:val="24"/>
        </w:rPr>
      </w:pPr>
    </w:p>
    <w:p w14:paraId="01F44995" w14:textId="77777777" w:rsidR="00B71456" w:rsidRDefault="00D872A9">
      <w:pPr>
        <w:pStyle w:val="Body"/>
        <w:jc w:val="both"/>
        <w:rPr>
          <w:rFonts w:ascii="Garamond" w:eastAsia="Garamond" w:hAnsi="Garamond" w:cs="Garamond"/>
          <w:b/>
          <w:bCs/>
          <w:sz w:val="24"/>
          <w:szCs w:val="24"/>
        </w:rPr>
      </w:pPr>
      <w:r>
        <w:rPr>
          <w:rFonts w:ascii="Garamond" w:hAnsi="Garamond"/>
          <w:b/>
          <w:bCs/>
          <w:sz w:val="24"/>
          <w:szCs w:val="24"/>
        </w:rPr>
        <w:t xml:space="preserve">DISPOSICIONES TRANSITORIAS </w:t>
      </w:r>
    </w:p>
    <w:p w14:paraId="13B77CCC" w14:textId="77777777" w:rsidR="00B71456" w:rsidRDefault="00D872A9">
      <w:pPr>
        <w:pStyle w:val="Body"/>
        <w:jc w:val="both"/>
        <w:rPr>
          <w:ins w:id="287" w:author="Álvaro Orbea" w:date="2021-11-26T11:26:00Z"/>
          <w:rFonts w:ascii="Garamond" w:eastAsia="Garamond" w:hAnsi="Garamond" w:cs="Garamond"/>
          <w:b/>
          <w:bCs/>
          <w:sz w:val="24"/>
          <w:szCs w:val="24"/>
        </w:rPr>
      </w:pPr>
      <w:r>
        <w:rPr>
          <w:rFonts w:ascii="Garamond" w:hAnsi="Garamond"/>
          <w:b/>
          <w:bCs/>
          <w:sz w:val="24"/>
          <w:szCs w:val="24"/>
          <w:lang w:val="es-ES_tradnl"/>
        </w:rPr>
        <w:t xml:space="preserve">Disposición Transitoria Primera. - </w:t>
      </w:r>
      <w:ins w:id="288" w:author="Álvaro Orbea" w:date="2021-11-26T15:41:00Z">
        <w:r>
          <w:rPr>
            <w:rFonts w:ascii="Garamond" w:hAnsi="Garamond"/>
            <w:sz w:val="24"/>
            <w:szCs w:val="24"/>
            <w:lang w:val="es-ES_tradnl"/>
          </w:rPr>
          <w:t xml:space="preserve">El Alcalde Metropolitano deberá expedir en el </w:t>
        </w:r>
        <w:del w:id="289" w:author="Leslie Sofia Guerrero Revelo" w:date="2021-11-26T12:29:00Z">
          <w:r w:rsidDel="00BD299C">
            <w:rPr>
              <w:rFonts w:ascii="Garamond" w:hAnsi="Garamond"/>
              <w:sz w:val="24"/>
              <w:szCs w:val="24"/>
              <w:lang w:val="es-ES_tradnl"/>
            </w:rPr>
            <w:delText>plazo</w:delText>
          </w:r>
        </w:del>
      </w:ins>
      <w:ins w:id="290" w:author="Leslie Sofia Guerrero Revelo" w:date="2021-11-26T12:30:00Z">
        <w:r w:rsidR="00BD299C">
          <w:rPr>
            <w:rFonts w:ascii="Garamond" w:hAnsi="Garamond"/>
            <w:sz w:val="24"/>
            <w:szCs w:val="24"/>
            <w:lang w:val="es-ES_tradnl"/>
          </w:rPr>
          <w:t>término</w:t>
        </w:r>
      </w:ins>
      <w:ins w:id="291" w:author="Leslie Sofia Guerrero Revelo" w:date="2021-11-26T12:29:00Z">
        <w:r w:rsidR="00BD299C">
          <w:rPr>
            <w:rFonts w:ascii="Garamond" w:hAnsi="Garamond"/>
            <w:sz w:val="24"/>
            <w:szCs w:val="24"/>
            <w:lang w:val="es-ES_tradnl"/>
          </w:rPr>
          <w:t xml:space="preserve"> de 30 d</w:t>
        </w:r>
      </w:ins>
      <w:ins w:id="292" w:author="Leslie Sofia Guerrero Revelo" w:date="2021-11-26T12:30:00Z">
        <w:r w:rsidR="00BD299C">
          <w:rPr>
            <w:rFonts w:ascii="Garamond" w:hAnsi="Garamond"/>
            <w:sz w:val="24"/>
            <w:szCs w:val="24"/>
            <w:lang w:val="es-ES_tradnl"/>
          </w:rPr>
          <w:t>í</w:t>
        </w:r>
      </w:ins>
      <w:ins w:id="293" w:author="Leslie Sofia Guerrero Revelo" w:date="2021-11-26T12:29:00Z">
        <w:r w:rsidR="00BD299C">
          <w:rPr>
            <w:rFonts w:ascii="Garamond" w:hAnsi="Garamond"/>
            <w:sz w:val="24"/>
            <w:szCs w:val="24"/>
            <w:lang w:val="es-ES_tradnl"/>
          </w:rPr>
          <w:t>as</w:t>
        </w:r>
      </w:ins>
      <w:ins w:id="294" w:author="Álvaro Orbea" w:date="2021-11-26T15:41:00Z">
        <w:r>
          <w:rPr>
            <w:rFonts w:ascii="Garamond" w:hAnsi="Garamond"/>
            <w:sz w:val="24"/>
            <w:szCs w:val="24"/>
            <w:lang w:val="es-ES_tradnl"/>
          </w:rPr>
          <w:t xml:space="preserve"> </w:t>
        </w:r>
        <w:del w:id="295" w:author="Leslie Sofia Guerrero Revelo" w:date="2021-11-26T12:30:00Z">
          <w:r w:rsidDel="00BD299C">
            <w:rPr>
              <w:rFonts w:ascii="Garamond" w:hAnsi="Garamond"/>
              <w:sz w:val="24"/>
              <w:szCs w:val="24"/>
              <w:lang w:val="es-ES_tradnl"/>
            </w:rPr>
            <w:delText>de un mes</w:delText>
          </w:r>
        </w:del>
        <w:r>
          <w:rPr>
            <w:rFonts w:ascii="Garamond" w:hAnsi="Garamond"/>
            <w:sz w:val="24"/>
            <w:szCs w:val="24"/>
            <w:lang w:val="es-ES_tradnl"/>
          </w:rPr>
          <w:t xml:space="preserve"> de sancionada esta ordenanza una Resolució</w:t>
        </w:r>
      </w:ins>
      <w:ins w:id="296" w:author="Álvaro Orbea" w:date="2021-11-26T11:17:00Z">
        <w:r>
          <w:rPr>
            <w:rFonts w:ascii="Garamond" w:hAnsi="Garamond"/>
            <w:sz w:val="24"/>
            <w:szCs w:val="24"/>
            <w:lang w:val="es-ES_tradnl"/>
          </w:rPr>
          <w:t>n que regule la custodia de los bienes de dominio privado de propiedad municipal aplicables para todos los órganos, dependencias y entidades adscritas a la Alcaldía.</w:t>
        </w:r>
      </w:ins>
    </w:p>
    <w:p w14:paraId="013B6346" w14:textId="77777777" w:rsidR="00B71456" w:rsidRDefault="00D872A9">
      <w:pPr>
        <w:pStyle w:val="Body"/>
        <w:jc w:val="both"/>
        <w:rPr>
          <w:ins w:id="297" w:author="Álvaro Orbea" w:date="2021-11-26T11:26:00Z"/>
          <w:rFonts w:ascii="Garamond" w:eastAsia="Garamond" w:hAnsi="Garamond" w:cs="Garamond"/>
        </w:rPr>
      </w:pPr>
      <w:proofErr w:type="spellStart"/>
      <w:ins w:id="298" w:author="Álvaro Orbea" w:date="2021-11-26T11:26:00Z">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r>
          <w:rPr>
            <w:rFonts w:ascii="Garamond" w:hAnsi="Garamond"/>
            <w:b/>
            <w:bCs/>
            <w:sz w:val="24"/>
            <w:szCs w:val="24"/>
            <w:lang w:val="es-ES_tradnl"/>
          </w:rPr>
          <w:t>Segunda</w:t>
        </w:r>
        <w:r>
          <w:rPr>
            <w:rFonts w:ascii="Garamond" w:hAnsi="Garamond"/>
            <w:b/>
            <w:bCs/>
            <w:sz w:val="24"/>
            <w:szCs w:val="24"/>
            <w:lang w:val="ru-RU"/>
          </w:rPr>
          <w:t xml:space="preserve">. - </w:t>
        </w:r>
        <w:r>
          <w:rPr>
            <w:rFonts w:ascii="Garamond" w:hAnsi="Garamond"/>
            <w:sz w:val="24"/>
            <w:szCs w:val="24"/>
            <w:lang w:val="es-ES_tradnl"/>
          </w:rPr>
          <w:t xml:space="preserve">En el </w:t>
        </w:r>
      </w:ins>
      <w:ins w:id="299" w:author="Leslie Sofia Guerrero Revelo" w:date="2021-11-26T12:30:00Z">
        <w:r w:rsidR="00BD299C">
          <w:rPr>
            <w:rFonts w:ascii="Garamond" w:hAnsi="Garamond"/>
            <w:sz w:val="24"/>
            <w:szCs w:val="24"/>
            <w:lang w:val="es-ES_tradnl"/>
          </w:rPr>
          <w:t>término de 30 días</w:t>
        </w:r>
      </w:ins>
      <w:ins w:id="300" w:author="Álvaro Orbea" w:date="2021-11-26T11:26:00Z">
        <w:del w:id="301" w:author="Leslie Sofia Guerrero Revelo" w:date="2021-11-26T12:30:00Z">
          <w:r w:rsidDel="00BD299C">
            <w:rPr>
              <w:rFonts w:ascii="Garamond" w:hAnsi="Garamond"/>
              <w:sz w:val="24"/>
              <w:szCs w:val="24"/>
              <w:lang w:val="es-ES_tradnl"/>
            </w:rPr>
            <w:delText>plazo de un mes</w:delText>
          </w:r>
        </w:del>
        <w:r>
          <w:rPr>
            <w:rFonts w:ascii="Garamond" w:hAnsi="Garamond"/>
            <w:sz w:val="24"/>
            <w:szCs w:val="24"/>
            <w:lang w:val="es-ES_tradnl"/>
          </w:rPr>
          <w:t xml:space="preserve">, </w:t>
        </w:r>
      </w:ins>
      <w:ins w:id="302" w:author="Leslie Sofia Guerrero Revelo" w:date="2021-11-26T12:31:00Z">
        <w:r w:rsidR="00BD299C">
          <w:rPr>
            <w:rFonts w:ascii="Garamond" w:hAnsi="Garamond"/>
            <w:sz w:val="24"/>
            <w:szCs w:val="24"/>
            <w:lang w:val="es-ES_tradnl"/>
          </w:rPr>
          <w:t>la</w:t>
        </w:r>
      </w:ins>
      <w:ins w:id="303" w:author="Álvaro Orbea" w:date="2021-11-26T11:26:00Z">
        <w:del w:id="304" w:author="Leslie Sofia Guerrero Revelo" w:date="2021-11-26T12:30:00Z">
          <w:r w:rsidDel="00BD299C">
            <w:rPr>
              <w:rFonts w:ascii="Garamond" w:hAnsi="Garamond"/>
              <w:sz w:val="24"/>
              <w:szCs w:val="24"/>
              <w:lang w:val="es-ES_tradnl"/>
            </w:rPr>
            <w:delText>el</w:delText>
          </w:r>
        </w:del>
        <w:r>
          <w:rPr>
            <w:rFonts w:ascii="Garamond" w:hAnsi="Garamond"/>
            <w:sz w:val="24"/>
            <w:szCs w:val="24"/>
            <w:lang w:val="es-ES_tradnl"/>
          </w:rPr>
          <w:t xml:space="preserve"> Procurad</w:t>
        </w:r>
      </w:ins>
      <w:ins w:id="305" w:author="Leslie Sofia Guerrero Revelo" w:date="2021-11-26T12:31:00Z">
        <w:r w:rsidR="00BD299C">
          <w:rPr>
            <w:rFonts w:ascii="Garamond" w:hAnsi="Garamond"/>
            <w:sz w:val="24"/>
            <w:szCs w:val="24"/>
            <w:lang w:val="es-ES_tradnl"/>
          </w:rPr>
          <w:t>u</w:t>
        </w:r>
      </w:ins>
      <w:ins w:id="306" w:author="Álvaro Orbea" w:date="2021-11-26T11:26:00Z">
        <w:del w:id="307" w:author="Leslie Sofia Guerrero Revelo" w:date="2021-11-26T12:31:00Z">
          <w:r w:rsidDel="00BD299C">
            <w:rPr>
              <w:rFonts w:ascii="Garamond" w:hAnsi="Garamond"/>
              <w:sz w:val="24"/>
              <w:szCs w:val="24"/>
              <w:lang w:val="es-ES_tradnl"/>
            </w:rPr>
            <w:delText>o</w:delText>
          </w:r>
        </w:del>
        <w:r>
          <w:rPr>
            <w:rFonts w:ascii="Garamond" w:hAnsi="Garamond"/>
            <w:sz w:val="24"/>
            <w:szCs w:val="24"/>
            <w:lang w:val="es-ES_tradnl"/>
          </w:rPr>
          <w:t>r</w:t>
        </w:r>
      </w:ins>
      <w:ins w:id="308" w:author="Leslie Sofia Guerrero Revelo" w:date="2021-11-26T12:31:00Z">
        <w:r w:rsidR="00BD299C">
          <w:rPr>
            <w:rFonts w:ascii="Garamond" w:hAnsi="Garamond"/>
            <w:sz w:val="24"/>
            <w:szCs w:val="24"/>
            <w:lang w:val="es-ES_tradnl"/>
          </w:rPr>
          <w:t>ía</w:t>
        </w:r>
      </w:ins>
      <w:ins w:id="309" w:author="Álvaro Orbea" w:date="2021-11-26T11:26:00Z">
        <w:r>
          <w:rPr>
            <w:rFonts w:ascii="Garamond" w:hAnsi="Garamond"/>
            <w:sz w:val="24"/>
            <w:szCs w:val="24"/>
            <w:lang w:val="es-ES_tradnl"/>
          </w:rPr>
          <w:t xml:space="preserve"> Metropolitan</w:t>
        </w:r>
      </w:ins>
      <w:ins w:id="310" w:author="Leslie Sofia Guerrero Revelo" w:date="2021-11-26T12:31:00Z">
        <w:r w:rsidR="00BD299C">
          <w:rPr>
            <w:rFonts w:ascii="Garamond" w:hAnsi="Garamond"/>
            <w:sz w:val="24"/>
            <w:szCs w:val="24"/>
            <w:lang w:val="es-ES_tradnl"/>
          </w:rPr>
          <w:t>a</w:t>
        </w:r>
      </w:ins>
      <w:ins w:id="311" w:author="Álvaro Orbea" w:date="2021-11-26T11:26:00Z">
        <w:del w:id="312" w:author="Leslie Sofia Guerrero Revelo" w:date="2021-11-26T12:31:00Z">
          <w:r w:rsidDel="00BD299C">
            <w:rPr>
              <w:rFonts w:ascii="Garamond" w:hAnsi="Garamond"/>
              <w:sz w:val="24"/>
              <w:szCs w:val="24"/>
              <w:lang w:val="es-ES_tradnl"/>
            </w:rPr>
            <w:delText>o</w:delText>
          </w:r>
        </w:del>
        <w:r>
          <w:rPr>
            <w:rFonts w:ascii="Garamond" w:hAnsi="Garamond"/>
            <w:sz w:val="24"/>
            <w:szCs w:val="24"/>
            <w:lang w:val="es-ES_tradnl"/>
          </w:rPr>
          <w:t xml:space="preserve"> deberá expedir el modelo de términos de referencia y contrato de arrendamiento, y distribuirlo a todos los custodios de los bienes de dominio privado de propiedad municipal</w:t>
        </w:r>
      </w:ins>
    </w:p>
    <w:p w14:paraId="5E5C31A5" w14:textId="77777777" w:rsidR="00B71456" w:rsidRDefault="00D872A9">
      <w:pPr>
        <w:pStyle w:val="Body"/>
        <w:jc w:val="both"/>
        <w:rPr>
          <w:rFonts w:ascii="Garamond" w:eastAsia="Garamond" w:hAnsi="Garamond" w:cs="Garamond"/>
          <w:b/>
          <w:bCs/>
          <w:sz w:val="24"/>
          <w:szCs w:val="24"/>
        </w:rPr>
      </w:pPr>
      <w:proofErr w:type="spellStart"/>
      <w:ins w:id="313" w:author="Álvaro Orbea" w:date="2021-11-26T11:26:00Z">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r>
          <w:rPr>
            <w:rFonts w:ascii="Garamond" w:hAnsi="Garamond"/>
            <w:b/>
            <w:bCs/>
            <w:sz w:val="24"/>
            <w:szCs w:val="24"/>
            <w:lang w:val="es-ES_tradnl"/>
          </w:rPr>
          <w:t>Tercera</w:t>
        </w:r>
        <w:r>
          <w:rPr>
            <w:rFonts w:ascii="Garamond" w:hAnsi="Garamond"/>
            <w:b/>
            <w:bCs/>
            <w:sz w:val="24"/>
            <w:szCs w:val="24"/>
            <w:lang w:val="ru-RU"/>
          </w:rPr>
          <w:t xml:space="preserve">. - </w:t>
        </w:r>
      </w:ins>
      <w:r>
        <w:rPr>
          <w:rFonts w:ascii="Garamond" w:hAnsi="Garamond"/>
          <w:sz w:val="24"/>
          <w:szCs w:val="24"/>
          <w:lang w:val="es-ES_tradnl"/>
        </w:rPr>
        <w:t xml:space="preserve">En el término de 15 días contados a partir de la sanción de la presente ordenanza, la </w:t>
      </w:r>
      <w:proofErr w:type="spellStart"/>
      <w:r>
        <w:rPr>
          <w:rFonts w:ascii="Garamond" w:hAnsi="Garamond"/>
          <w:sz w:val="24"/>
          <w:szCs w:val="24"/>
          <w:lang w:val="es-ES_tradnl"/>
        </w:rPr>
        <w:t>Direcció</w:t>
      </w:r>
      <w:proofErr w:type="spellEnd"/>
      <w:r>
        <w:rPr>
          <w:rFonts w:ascii="Garamond" w:hAnsi="Garamond"/>
          <w:sz w:val="24"/>
          <w:szCs w:val="24"/>
          <w:lang w:val="de-DE"/>
        </w:rPr>
        <w:t>n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 expedirá el Manual de Arrendamiento y lo remitirá a la Comisión de Propiedad y Espacio Público para su conocimiento.</w:t>
      </w:r>
      <w:r>
        <w:rPr>
          <w:rFonts w:ascii="Garamond" w:hAnsi="Garamond"/>
          <w:b/>
          <w:bCs/>
          <w:sz w:val="24"/>
          <w:szCs w:val="24"/>
        </w:rPr>
        <w:t xml:space="preserve"> </w:t>
      </w:r>
    </w:p>
    <w:p w14:paraId="11E97025" w14:textId="77777777" w:rsidR="00B71456" w:rsidRDefault="00D872A9">
      <w:pPr>
        <w:pStyle w:val="Body"/>
        <w:jc w:val="both"/>
        <w:rPr>
          <w:ins w:id="314" w:author="Álvaro Orbea" w:date="2021-11-26T11:26:00Z"/>
          <w:rFonts w:ascii="Garamond" w:eastAsia="Garamond" w:hAnsi="Garamond" w:cs="Garamond"/>
          <w:sz w:val="24"/>
          <w:szCs w:val="24"/>
        </w:rPr>
      </w:pPr>
      <w:proofErr w:type="spellStart"/>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del w:id="315" w:author="Álvaro Orbea" w:date="2021-11-26T11:26:00Z">
        <w:r>
          <w:rPr>
            <w:rFonts w:ascii="Garamond" w:hAnsi="Garamond"/>
            <w:b/>
            <w:bCs/>
            <w:sz w:val="24"/>
            <w:szCs w:val="24"/>
          </w:rPr>
          <w:delText>Segunda</w:delText>
        </w:r>
      </w:del>
      <w:ins w:id="316" w:author="Álvaro Orbea" w:date="2021-11-26T11:26:00Z">
        <w:r>
          <w:rPr>
            <w:rFonts w:ascii="Garamond" w:hAnsi="Garamond"/>
            <w:b/>
            <w:bCs/>
            <w:sz w:val="24"/>
            <w:szCs w:val="24"/>
            <w:lang w:val="es-ES_tradnl"/>
          </w:rPr>
          <w:t>Cuarta</w:t>
        </w:r>
      </w:ins>
      <w:r>
        <w:rPr>
          <w:rFonts w:ascii="Garamond" w:hAnsi="Garamond"/>
          <w:b/>
          <w:bCs/>
          <w:sz w:val="24"/>
          <w:szCs w:val="24"/>
          <w:lang w:val="ru-RU"/>
        </w:rPr>
        <w:t xml:space="preserve">. - </w:t>
      </w:r>
      <w:r>
        <w:rPr>
          <w:rFonts w:ascii="Garamond" w:hAnsi="Garamond"/>
          <w:sz w:val="24"/>
          <w:szCs w:val="24"/>
          <w:lang w:val="es-ES_tradnl"/>
        </w:rPr>
        <w:t xml:space="preserve"> En el término de 15 días contados a partir de la emisión del Manual de Arrendamiento,</w:t>
      </w:r>
      <w:ins w:id="317" w:author="Leslie Sofia Guerrero Revelo" w:date="2021-11-26T12:32:00Z">
        <w:r w:rsidR="00BD299C">
          <w:rPr>
            <w:rFonts w:ascii="Garamond" w:hAnsi="Garamond"/>
            <w:sz w:val="24"/>
            <w:szCs w:val="24"/>
            <w:lang w:val="es-ES_tradnl"/>
          </w:rPr>
          <w:t xml:space="preserve"> </w:t>
        </w:r>
      </w:ins>
      <w:del w:id="318" w:author="Leslie Sofia Guerrero Revelo" w:date="2021-11-26T12:32:00Z">
        <w:r w:rsidDel="00BD299C">
          <w:rPr>
            <w:rFonts w:ascii="Garamond" w:hAnsi="Garamond"/>
            <w:sz w:val="24"/>
            <w:szCs w:val="24"/>
            <w:lang w:val="es-ES_tradnl"/>
          </w:rPr>
          <w:delText xml:space="preserve"> la Direcció</w:delText>
        </w:r>
        <w:r w:rsidDel="00BD299C">
          <w:rPr>
            <w:rFonts w:ascii="Garamond" w:hAnsi="Garamond"/>
            <w:sz w:val="24"/>
            <w:szCs w:val="24"/>
            <w:lang w:val="de-DE"/>
          </w:rPr>
          <w:delText>n Metropolitana de Gesti</w:delText>
        </w:r>
        <w:r w:rsidDel="00BD299C">
          <w:rPr>
            <w:rFonts w:ascii="Garamond" w:hAnsi="Garamond"/>
            <w:sz w:val="24"/>
            <w:szCs w:val="24"/>
            <w:lang w:val="es-ES_tradnl"/>
          </w:rPr>
          <w:delText>ón de Bienes Inmuebles en su calidad de secretaria del Comité de Arriendo convocará a la primera sesión. E</w:delText>
        </w:r>
      </w:del>
      <w:ins w:id="319" w:author="Leslie Sofia Guerrero Revelo" w:date="2021-11-26T12:32:00Z">
        <w:r w:rsidR="00BD299C">
          <w:rPr>
            <w:rFonts w:ascii="Garamond" w:hAnsi="Garamond"/>
            <w:sz w:val="24"/>
            <w:szCs w:val="24"/>
            <w:lang w:val="es-ES_tradnl"/>
          </w:rPr>
          <w:t>e</w:t>
        </w:r>
      </w:ins>
      <w:r>
        <w:rPr>
          <w:rFonts w:ascii="Garamond" w:hAnsi="Garamond"/>
          <w:sz w:val="24"/>
          <w:szCs w:val="24"/>
          <w:lang w:val="es-ES_tradnl"/>
        </w:rPr>
        <w:t xml:space="preserve">l Comité de Arrendamiento emitirá </w:t>
      </w:r>
      <w:ins w:id="320" w:author="Leslie Sofia Guerrero Revelo" w:date="2021-11-26T12:32:00Z">
        <w:r w:rsidR="00BD299C">
          <w:rPr>
            <w:rFonts w:ascii="Garamond" w:hAnsi="Garamond"/>
            <w:sz w:val="24"/>
            <w:szCs w:val="24"/>
            <w:lang w:val="es-ES_tradnl"/>
          </w:rPr>
          <w:t xml:space="preserve">los porcentajes de ajuste del valor del canon de arrendamiento. </w:t>
        </w:r>
      </w:ins>
      <w:del w:id="321" w:author="Leslie Sofia Guerrero Revelo" w:date="2021-11-26T12:32:00Z">
        <w:r w:rsidDel="00BD299C">
          <w:rPr>
            <w:rFonts w:ascii="Garamond" w:hAnsi="Garamond"/>
            <w:sz w:val="24"/>
            <w:szCs w:val="24"/>
            <w:lang w:val="es-ES_tradnl"/>
          </w:rPr>
          <w:delText>las directrices administrativas internas de funcionamiento.</w:delText>
        </w:r>
      </w:del>
    </w:p>
    <w:p w14:paraId="244DF9CC" w14:textId="5871EF7B" w:rsidR="0018039C" w:rsidRDefault="00D872A9">
      <w:pPr>
        <w:pStyle w:val="Body"/>
        <w:jc w:val="both"/>
        <w:rPr>
          <w:ins w:id="322" w:author="Leslie Sofia Guerrero Revelo" w:date="2021-11-26T12:50:00Z"/>
          <w:rFonts w:ascii="Garamond" w:hAnsi="Garamond"/>
          <w:sz w:val="24"/>
          <w:szCs w:val="24"/>
          <w:lang w:val="es-ES_tradnl"/>
        </w:rPr>
      </w:pPr>
      <w:proofErr w:type="spellStart"/>
      <w:ins w:id="323" w:author="Álvaro Orbea" w:date="2021-11-26T11:26:00Z">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r>
          <w:rPr>
            <w:rFonts w:ascii="Garamond" w:hAnsi="Garamond"/>
            <w:b/>
            <w:bCs/>
            <w:sz w:val="24"/>
            <w:szCs w:val="24"/>
            <w:lang w:val="es-ES_tradnl"/>
          </w:rPr>
          <w:t>Quinta</w:t>
        </w:r>
        <w:r>
          <w:rPr>
            <w:rFonts w:ascii="Garamond" w:hAnsi="Garamond"/>
            <w:b/>
            <w:bCs/>
            <w:sz w:val="24"/>
            <w:szCs w:val="24"/>
            <w:lang w:val="ru-RU"/>
          </w:rPr>
          <w:t xml:space="preserve">.- </w:t>
        </w:r>
        <w:del w:id="324" w:author="Leslie Sofia Guerrero Revelo" w:date="2021-11-26T12:35:00Z">
          <w:r w:rsidDel="00F431DB">
            <w:rPr>
              <w:rFonts w:ascii="Garamond" w:hAnsi="Garamond"/>
              <w:sz w:val="24"/>
              <w:szCs w:val="24"/>
              <w:lang w:val="es-ES_tradnl"/>
            </w:rPr>
            <w:delText xml:space="preserve"> </w:delText>
          </w:r>
        </w:del>
        <w:r>
          <w:rPr>
            <w:rFonts w:ascii="Garamond" w:hAnsi="Garamond"/>
            <w:sz w:val="24"/>
            <w:szCs w:val="24"/>
            <w:lang w:val="es-ES_tradnl"/>
          </w:rPr>
          <w:t xml:space="preserve">En el término de </w:t>
        </w:r>
      </w:ins>
      <w:ins w:id="325" w:author="Leslie Sofia Guerrero Revelo" w:date="2021-11-26T12:34:00Z">
        <w:r w:rsidR="00F431DB">
          <w:rPr>
            <w:rFonts w:ascii="Garamond" w:hAnsi="Garamond"/>
            <w:sz w:val="24"/>
            <w:szCs w:val="24"/>
            <w:lang w:val="es-ES_tradnl"/>
          </w:rPr>
          <w:t>30</w:t>
        </w:r>
      </w:ins>
      <w:ins w:id="326" w:author="Álvaro Orbea" w:date="2021-11-26T11:26:00Z">
        <w:del w:id="327" w:author="Leslie Sofia Guerrero Revelo" w:date="2021-11-26T12:34:00Z">
          <w:r w:rsidDel="00F431DB">
            <w:rPr>
              <w:rFonts w:ascii="Garamond" w:hAnsi="Garamond"/>
              <w:sz w:val="24"/>
              <w:szCs w:val="24"/>
              <w:lang w:val="es-ES_tradnl"/>
            </w:rPr>
            <w:delText>15</w:delText>
          </w:r>
        </w:del>
        <w:r>
          <w:rPr>
            <w:rFonts w:ascii="Garamond" w:hAnsi="Garamond"/>
            <w:sz w:val="24"/>
            <w:szCs w:val="24"/>
            <w:lang w:val="es-ES_tradnl"/>
          </w:rPr>
          <w:t xml:space="preserve"> días contados a partir de</w:t>
        </w:r>
      </w:ins>
      <w:ins w:id="328" w:author="Leslie Sofia Guerrero Revelo" w:date="2021-11-26T12:53:00Z">
        <w:r w:rsidR="0018039C">
          <w:rPr>
            <w:rFonts w:ascii="Garamond" w:hAnsi="Garamond"/>
            <w:sz w:val="24"/>
            <w:szCs w:val="24"/>
            <w:lang w:val="es-ES_tradnl"/>
          </w:rPr>
          <w:t>l cumplimiento de la disposición transitorio primera</w:t>
        </w:r>
      </w:ins>
      <w:ins w:id="329" w:author="Álvaro Orbea" w:date="2021-11-26T11:26:00Z">
        <w:del w:id="330" w:author="Leslie Sofia Guerrero Revelo" w:date="2021-11-26T12:53:00Z">
          <w:r w:rsidDel="0018039C">
            <w:rPr>
              <w:rFonts w:ascii="Garamond" w:hAnsi="Garamond"/>
              <w:sz w:val="24"/>
              <w:szCs w:val="24"/>
              <w:lang w:val="es-ES_tradnl"/>
            </w:rPr>
            <w:delText xml:space="preserve"> la </w:delText>
          </w:r>
        </w:del>
        <w:del w:id="331" w:author="Leslie Sofia Guerrero Revelo" w:date="2021-11-26T12:47:00Z">
          <w:r w:rsidDel="00700AA0">
            <w:rPr>
              <w:rFonts w:ascii="Garamond" w:hAnsi="Garamond"/>
              <w:sz w:val="24"/>
              <w:szCs w:val="24"/>
              <w:lang w:val="es-ES_tradnl"/>
            </w:rPr>
            <w:delText>e</w:delText>
          </w:r>
        </w:del>
      </w:ins>
      <w:ins w:id="332" w:author="Leslie Sofia Guerrero Revelo" w:date="2021-11-26T12:53:00Z">
        <w:r w:rsidR="0018039C" w:rsidDel="00700AA0">
          <w:rPr>
            <w:rFonts w:ascii="Garamond" w:hAnsi="Garamond"/>
            <w:sz w:val="24"/>
            <w:szCs w:val="24"/>
            <w:lang w:val="es-ES_tradnl"/>
          </w:rPr>
          <w:t xml:space="preserve"> </w:t>
        </w:r>
      </w:ins>
      <w:ins w:id="333" w:author="Álvaro Orbea" w:date="2021-11-26T11:26:00Z">
        <w:del w:id="334" w:author="Leslie Sofia Guerrero Revelo" w:date="2021-11-26T12:46:00Z">
          <w:r w:rsidDel="00700AA0">
            <w:rPr>
              <w:rFonts w:ascii="Garamond" w:hAnsi="Garamond"/>
              <w:sz w:val="24"/>
              <w:szCs w:val="24"/>
              <w:lang w:val="es-ES_tradnl"/>
            </w:rPr>
            <w:delText>misión del Manual de Arrendamiento</w:delText>
          </w:r>
        </w:del>
        <w:r>
          <w:rPr>
            <w:rFonts w:ascii="Garamond" w:hAnsi="Garamond"/>
            <w:sz w:val="24"/>
            <w:szCs w:val="24"/>
            <w:lang w:val="es-ES_tradnl"/>
          </w:rPr>
          <w:t>,</w:t>
        </w:r>
      </w:ins>
      <w:ins w:id="335" w:author="Leslie Sofia Guerrero Revelo" w:date="2021-11-26T12:47:00Z">
        <w:r w:rsidR="00700AA0">
          <w:rPr>
            <w:rFonts w:ascii="Garamond" w:hAnsi="Garamond"/>
            <w:sz w:val="24"/>
            <w:szCs w:val="24"/>
            <w:lang w:val="es-ES_tradnl"/>
          </w:rPr>
          <w:t xml:space="preserve"> </w:t>
        </w:r>
      </w:ins>
      <w:ins w:id="336" w:author="Leslie Sofia Guerrero Revelo" w:date="2021-11-26T12:50:00Z">
        <w:r w:rsidR="0018039C">
          <w:rPr>
            <w:rFonts w:ascii="Garamond" w:hAnsi="Garamond"/>
            <w:sz w:val="24"/>
            <w:szCs w:val="24"/>
            <w:lang w:val="es-ES_tradnl"/>
          </w:rPr>
          <w:t xml:space="preserve">todos los órganos y entidades adscritas al </w:t>
        </w:r>
      </w:ins>
      <w:ins w:id="337" w:author="Leslie Sofia Guerrero Revelo" w:date="2021-11-26T12:51:00Z">
        <w:r w:rsidR="0018039C">
          <w:rPr>
            <w:rFonts w:ascii="Garamond" w:hAnsi="Garamond"/>
            <w:sz w:val="24"/>
            <w:szCs w:val="24"/>
            <w:lang w:val="es-ES_tradnl"/>
          </w:rPr>
          <w:t xml:space="preserve">Municipio del Distrito Metropolitano de Quito deberán remitir a </w:t>
        </w:r>
      </w:ins>
      <w:ins w:id="338" w:author="Leslie Sofia Guerrero Revelo" w:date="2021-11-26T12:52:00Z">
        <w:r w:rsidR="0018039C">
          <w:rPr>
            <w:rFonts w:ascii="Garamond" w:hAnsi="Garamond"/>
            <w:sz w:val="24"/>
            <w:szCs w:val="24"/>
            <w:lang w:val="es-ES_tradnl"/>
          </w:rPr>
          <w:t>l</w:t>
        </w:r>
      </w:ins>
      <w:ins w:id="339" w:author="Leslie Sofia Guerrero Revelo" w:date="2021-11-26T12:51:00Z">
        <w:r w:rsidR="0018039C">
          <w:rPr>
            <w:rFonts w:ascii="Garamond" w:hAnsi="Garamond"/>
            <w:sz w:val="24"/>
            <w:szCs w:val="24"/>
            <w:lang w:val="es-ES_tradnl"/>
          </w:rPr>
          <w:t xml:space="preserve">a </w:t>
        </w:r>
      </w:ins>
      <w:ins w:id="340" w:author="Leslie Sofia Guerrero Revelo" w:date="2021-11-26T12:52:00Z">
        <w:r w:rsidR="0018039C">
          <w:rPr>
            <w:rFonts w:ascii="Garamond" w:hAnsi="Garamond"/>
            <w:sz w:val="24"/>
            <w:szCs w:val="24"/>
            <w:lang w:val="es-ES_tradnl"/>
          </w:rPr>
          <w:t>Dirección</w:t>
        </w:r>
      </w:ins>
      <w:ins w:id="341" w:author="Leslie Sofia Guerrero Revelo" w:date="2021-11-26T12:51:00Z">
        <w:r w:rsidR="0018039C">
          <w:rPr>
            <w:rFonts w:ascii="Garamond" w:hAnsi="Garamond"/>
            <w:sz w:val="24"/>
            <w:szCs w:val="24"/>
            <w:lang w:val="es-ES_tradnl"/>
          </w:rPr>
          <w:t xml:space="preserve"> Metropolitana de </w:t>
        </w:r>
      </w:ins>
      <w:ins w:id="342" w:author="Leslie Sofia Guerrero Revelo" w:date="2021-11-26T12:52:00Z">
        <w:r w:rsidR="0018039C">
          <w:rPr>
            <w:rFonts w:ascii="Garamond" w:hAnsi="Garamond"/>
            <w:sz w:val="24"/>
            <w:szCs w:val="24"/>
            <w:lang w:val="es-ES_tradnl"/>
          </w:rPr>
          <w:t>Gestión</w:t>
        </w:r>
      </w:ins>
      <w:ins w:id="343" w:author="Leslie Sofia Guerrero Revelo" w:date="2021-11-26T12:51:00Z">
        <w:r w:rsidR="0018039C">
          <w:rPr>
            <w:rFonts w:ascii="Garamond" w:hAnsi="Garamond"/>
            <w:sz w:val="24"/>
            <w:szCs w:val="24"/>
            <w:lang w:val="es-ES_tradnl"/>
          </w:rPr>
          <w:t xml:space="preserve"> de Bienes Inmuebles un listado de todos los bienes de dominio privado a su cargo</w:t>
        </w:r>
      </w:ins>
    </w:p>
    <w:p w14:paraId="1FFF51E5" w14:textId="2228CDCC" w:rsidR="00700AA0" w:rsidRDefault="0018039C">
      <w:pPr>
        <w:pStyle w:val="Body"/>
        <w:jc w:val="both"/>
        <w:rPr>
          <w:ins w:id="344" w:author="Leslie Sofia Guerrero Revelo" w:date="2021-11-26T12:47:00Z"/>
          <w:rFonts w:ascii="Garamond" w:hAnsi="Garamond"/>
          <w:sz w:val="24"/>
          <w:szCs w:val="24"/>
          <w:lang w:val="es-ES_tradnl"/>
        </w:rPr>
      </w:pPr>
      <w:ins w:id="345" w:author="Leslie Sofia Guerrero Revelo" w:date="2021-11-26T12:53:00Z">
        <w:r>
          <w:rPr>
            <w:rFonts w:ascii="Garamond" w:hAnsi="Garamond"/>
            <w:b/>
            <w:sz w:val="24"/>
            <w:szCs w:val="24"/>
            <w:lang w:val="es-ES_tradnl"/>
          </w:rPr>
          <w:t xml:space="preserve">Disposición Transitoria Sexta. – </w:t>
        </w:r>
        <w:r>
          <w:rPr>
            <w:rFonts w:ascii="Garamond" w:hAnsi="Garamond"/>
            <w:sz w:val="24"/>
            <w:szCs w:val="24"/>
            <w:lang w:val="es-ES_tradnl"/>
          </w:rPr>
          <w:t xml:space="preserve">En el plazo de 3 meses contados a partir del </w:t>
        </w:r>
      </w:ins>
      <w:ins w:id="346" w:author="Leslie Sofia Guerrero Revelo" w:date="2021-11-26T12:54:00Z">
        <w:r>
          <w:rPr>
            <w:rFonts w:ascii="Garamond" w:hAnsi="Garamond"/>
            <w:sz w:val="24"/>
            <w:szCs w:val="24"/>
            <w:lang w:val="es-ES_tradnl"/>
          </w:rPr>
          <w:t>cumplimiento</w:t>
        </w:r>
      </w:ins>
      <w:ins w:id="347" w:author="Leslie Sofia Guerrero Revelo" w:date="2021-11-26T12:53:00Z">
        <w:r>
          <w:rPr>
            <w:rFonts w:ascii="Garamond" w:hAnsi="Garamond"/>
            <w:sz w:val="24"/>
            <w:szCs w:val="24"/>
            <w:lang w:val="es-ES_tradnl"/>
          </w:rPr>
          <w:t xml:space="preserve"> </w:t>
        </w:r>
      </w:ins>
      <w:ins w:id="348" w:author="Leslie Sofia Guerrero Revelo" w:date="2021-11-26T12:54:00Z">
        <w:r>
          <w:rPr>
            <w:rFonts w:ascii="Garamond" w:hAnsi="Garamond"/>
            <w:sz w:val="24"/>
            <w:szCs w:val="24"/>
            <w:lang w:val="es-ES_tradnl"/>
          </w:rPr>
          <w:t xml:space="preserve">de la disposición transitoria quinta, </w:t>
        </w:r>
      </w:ins>
      <w:ins w:id="349" w:author="Leslie Sofia Guerrero Revelo" w:date="2021-11-26T12:52:00Z">
        <w:r>
          <w:rPr>
            <w:rFonts w:ascii="Garamond" w:hAnsi="Garamond"/>
            <w:sz w:val="24"/>
            <w:szCs w:val="24"/>
            <w:lang w:val="es-ES_tradnl"/>
          </w:rPr>
          <w:t>l</w:t>
        </w:r>
      </w:ins>
      <w:ins w:id="350" w:author="Leslie Sofia Guerrero Revelo" w:date="2021-11-26T12:47:00Z">
        <w:r w:rsidR="00700AA0">
          <w:rPr>
            <w:rFonts w:ascii="Garamond" w:hAnsi="Garamond"/>
            <w:sz w:val="24"/>
            <w:szCs w:val="24"/>
            <w:lang w:val="es-ES_tradnl"/>
          </w:rPr>
          <w:t>a Dirección Metropolitana de Gestión de Bienes Inmuebles deberá</w:t>
        </w:r>
      </w:ins>
      <w:ins w:id="351" w:author="Leslie Sofia Guerrero Revelo" w:date="2021-11-26T12:48:00Z">
        <w:r w:rsidR="00700AA0">
          <w:rPr>
            <w:rFonts w:ascii="Garamond" w:hAnsi="Garamond"/>
            <w:sz w:val="24"/>
            <w:szCs w:val="24"/>
            <w:lang w:val="es-ES_tradnl"/>
          </w:rPr>
          <w:t xml:space="preserve"> expedir una resolución </w:t>
        </w:r>
        <w:r>
          <w:rPr>
            <w:rFonts w:ascii="Garamond" w:hAnsi="Garamond"/>
            <w:sz w:val="24"/>
            <w:szCs w:val="24"/>
            <w:lang w:val="es-ES_tradnl"/>
          </w:rPr>
          <w:t xml:space="preserve">que </w:t>
        </w:r>
      </w:ins>
      <w:ins w:id="352" w:author="Leslie Sofia Guerrero Revelo" w:date="2021-11-26T13:03:00Z">
        <w:r w:rsidR="00C753E9">
          <w:rPr>
            <w:rFonts w:ascii="Garamond" w:hAnsi="Garamond"/>
            <w:sz w:val="24"/>
            <w:szCs w:val="24"/>
            <w:lang w:val="es-ES_tradnl"/>
          </w:rPr>
          <w:t xml:space="preserve">defina los custodios </w:t>
        </w:r>
      </w:ins>
      <w:ins w:id="353" w:author="Leslie Sofia Guerrero Revelo" w:date="2021-11-26T12:54:00Z">
        <w:r>
          <w:rPr>
            <w:rFonts w:ascii="Garamond" w:hAnsi="Garamond"/>
            <w:sz w:val="24"/>
            <w:szCs w:val="24"/>
            <w:lang w:val="es-ES_tradnl"/>
          </w:rPr>
          <w:t>de</w:t>
        </w:r>
      </w:ins>
      <w:ins w:id="354" w:author="Leslie Sofia Guerrero Revelo" w:date="2021-11-26T13:03:00Z">
        <w:r w:rsidR="00C753E9">
          <w:rPr>
            <w:rFonts w:ascii="Garamond" w:hAnsi="Garamond"/>
            <w:sz w:val="24"/>
            <w:szCs w:val="24"/>
            <w:lang w:val="es-ES_tradnl"/>
          </w:rPr>
          <w:t xml:space="preserve"> todos los bienes </w:t>
        </w:r>
      </w:ins>
      <w:ins w:id="355" w:author="Leslie Sofia Guerrero Revelo" w:date="2021-11-26T13:04:00Z">
        <w:r w:rsidR="00C753E9">
          <w:rPr>
            <w:rFonts w:ascii="Garamond" w:hAnsi="Garamond"/>
            <w:sz w:val="24"/>
            <w:szCs w:val="24"/>
            <w:lang w:val="es-ES_tradnl"/>
          </w:rPr>
          <w:t>inmuebles</w:t>
        </w:r>
      </w:ins>
      <w:ins w:id="356" w:author="Leslie Sofia Guerrero Revelo" w:date="2021-11-26T12:54:00Z">
        <w:r>
          <w:rPr>
            <w:rFonts w:ascii="Garamond" w:hAnsi="Garamond"/>
            <w:sz w:val="24"/>
            <w:szCs w:val="24"/>
            <w:lang w:val="es-ES_tradnl"/>
          </w:rPr>
          <w:t xml:space="preserve"> dominio p</w:t>
        </w:r>
        <w:r w:rsidR="00C753E9">
          <w:rPr>
            <w:rFonts w:ascii="Garamond" w:hAnsi="Garamond"/>
            <w:sz w:val="24"/>
            <w:szCs w:val="24"/>
            <w:lang w:val="es-ES_tradnl"/>
          </w:rPr>
          <w:t>rivado de propiedad municipal.</w:t>
        </w:r>
      </w:ins>
    </w:p>
    <w:p w14:paraId="34A6DCB0" w14:textId="696BA891" w:rsidR="00852E85" w:rsidRDefault="00C753E9">
      <w:pPr>
        <w:pStyle w:val="Body"/>
        <w:jc w:val="both"/>
        <w:rPr>
          <w:ins w:id="357" w:author="Leslie Sofia Guerrero Revelo" w:date="2021-11-26T13:07:00Z"/>
          <w:rFonts w:ascii="Garamond" w:hAnsi="Garamond"/>
          <w:sz w:val="24"/>
          <w:szCs w:val="24"/>
          <w:lang w:val="es-ES_tradnl"/>
        </w:rPr>
      </w:pPr>
      <w:ins w:id="358" w:author="Leslie Sofia Guerrero Revelo" w:date="2021-11-26T13:04:00Z">
        <w:r>
          <w:rPr>
            <w:rFonts w:ascii="Garamond" w:hAnsi="Garamond"/>
            <w:b/>
            <w:sz w:val="24"/>
            <w:szCs w:val="24"/>
            <w:lang w:val="es-ES_tradnl"/>
          </w:rPr>
          <w:lastRenderedPageBreak/>
          <w:t xml:space="preserve">Disposición Transitoria </w:t>
        </w:r>
      </w:ins>
      <w:ins w:id="359" w:author="Leslie Sofia Guerrero Revelo" w:date="2021-11-26T13:08:00Z">
        <w:r w:rsidR="00F94A5B">
          <w:rPr>
            <w:rFonts w:ascii="Garamond" w:hAnsi="Garamond"/>
            <w:b/>
            <w:sz w:val="24"/>
            <w:szCs w:val="24"/>
            <w:lang w:val="es-ES_tradnl"/>
          </w:rPr>
          <w:t>Séptima. -</w:t>
        </w:r>
      </w:ins>
      <w:ins w:id="360" w:author="Leslie Sofia Guerrero Revelo" w:date="2021-11-26T13:04:00Z">
        <w:r>
          <w:rPr>
            <w:rFonts w:ascii="Garamond" w:hAnsi="Garamond"/>
            <w:b/>
            <w:sz w:val="24"/>
            <w:szCs w:val="24"/>
            <w:lang w:val="es-ES_tradnl"/>
          </w:rPr>
          <w:t xml:space="preserve"> </w:t>
        </w:r>
        <w:r>
          <w:rPr>
            <w:rFonts w:ascii="Garamond" w:hAnsi="Garamond"/>
            <w:sz w:val="24"/>
            <w:szCs w:val="24"/>
            <w:lang w:val="es-ES_tradnl"/>
          </w:rPr>
          <w:t xml:space="preserve">En el </w:t>
        </w:r>
      </w:ins>
      <w:ins w:id="361" w:author="Leslie Sofia Guerrero Revelo" w:date="2021-11-26T13:05:00Z">
        <w:r>
          <w:rPr>
            <w:rFonts w:ascii="Garamond" w:hAnsi="Garamond"/>
            <w:sz w:val="24"/>
            <w:szCs w:val="24"/>
            <w:lang w:val="es-ES_tradnl"/>
          </w:rPr>
          <w:t>término</w:t>
        </w:r>
      </w:ins>
      <w:ins w:id="362" w:author="Leslie Sofia Guerrero Revelo" w:date="2021-11-26T13:04:00Z">
        <w:r>
          <w:rPr>
            <w:rFonts w:ascii="Garamond" w:hAnsi="Garamond"/>
            <w:sz w:val="24"/>
            <w:szCs w:val="24"/>
            <w:lang w:val="es-ES_tradnl"/>
          </w:rPr>
          <w:t xml:space="preserve"> de 15 d</w:t>
        </w:r>
      </w:ins>
      <w:ins w:id="363" w:author="Leslie Sofia Guerrero Revelo" w:date="2021-11-26T13:05:00Z">
        <w:r>
          <w:rPr>
            <w:rFonts w:ascii="Garamond" w:hAnsi="Garamond"/>
            <w:sz w:val="24"/>
            <w:szCs w:val="24"/>
            <w:lang w:val="es-ES_tradnl"/>
          </w:rPr>
          <w:t>ías</w:t>
        </w:r>
      </w:ins>
      <w:ins w:id="364" w:author="Leslie Sofia Guerrero Revelo" w:date="2021-11-26T13:04:00Z">
        <w:r>
          <w:rPr>
            <w:rFonts w:ascii="Garamond" w:hAnsi="Garamond"/>
            <w:sz w:val="24"/>
            <w:szCs w:val="24"/>
            <w:lang w:val="es-ES_tradnl"/>
          </w:rPr>
          <w:t xml:space="preserve"> contados a partir del cumplimiento de la disposición transitoria sexta</w:t>
        </w:r>
      </w:ins>
      <w:ins w:id="365" w:author="Leslie Sofia Guerrero Revelo" w:date="2021-11-26T13:05:00Z">
        <w:r>
          <w:rPr>
            <w:rFonts w:ascii="Garamond" w:hAnsi="Garamond"/>
            <w:sz w:val="24"/>
            <w:szCs w:val="24"/>
            <w:lang w:val="es-ES_tradnl"/>
          </w:rPr>
          <w:t xml:space="preserve">, la </w:t>
        </w:r>
      </w:ins>
      <w:ins w:id="366" w:author="Leslie Sofia Guerrero Revelo" w:date="2021-11-26T13:06:00Z">
        <w:r>
          <w:rPr>
            <w:rFonts w:ascii="Garamond" w:hAnsi="Garamond"/>
            <w:sz w:val="24"/>
            <w:szCs w:val="24"/>
            <w:lang w:val="es-ES_tradnl"/>
          </w:rPr>
          <w:t>Dirección</w:t>
        </w:r>
      </w:ins>
      <w:ins w:id="367" w:author="Leslie Sofia Guerrero Revelo" w:date="2021-11-26T13:05:00Z">
        <w:r>
          <w:rPr>
            <w:rFonts w:ascii="Garamond" w:hAnsi="Garamond"/>
            <w:sz w:val="24"/>
            <w:szCs w:val="24"/>
            <w:lang w:val="es-ES_tradnl"/>
          </w:rPr>
          <w:t xml:space="preserve"> Metropolitana de </w:t>
        </w:r>
      </w:ins>
      <w:ins w:id="368" w:author="Leslie Sofia Guerrero Revelo" w:date="2021-11-26T13:06:00Z">
        <w:r>
          <w:rPr>
            <w:rFonts w:ascii="Garamond" w:hAnsi="Garamond"/>
            <w:sz w:val="24"/>
            <w:szCs w:val="24"/>
            <w:lang w:val="es-ES_tradnl"/>
          </w:rPr>
          <w:t>Informática</w:t>
        </w:r>
      </w:ins>
      <w:ins w:id="369" w:author="Leslie Sofia Guerrero Revelo" w:date="2021-11-26T13:05:00Z">
        <w:r>
          <w:rPr>
            <w:rFonts w:ascii="Garamond" w:hAnsi="Garamond"/>
            <w:sz w:val="24"/>
            <w:szCs w:val="24"/>
            <w:lang w:val="es-ES_tradnl"/>
          </w:rPr>
          <w:t xml:space="preserve"> publicará en la </w:t>
        </w:r>
      </w:ins>
      <w:ins w:id="370" w:author="Leslie Sofia Guerrero Revelo" w:date="2021-11-26T13:06:00Z">
        <w:r>
          <w:rPr>
            <w:rFonts w:ascii="Garamond" w:hAnsi="Garamond"/>
            <w:sz w:val="24"/>
            <w:szCs w:val="24"/>
            <w:lang w:val="es-ES_tradnl"/>
          </w:rPr>
          <w:t>página</w:t>
        </w:r>
      </w:ins>
      <w:ins w:id="371" w:author="Leslie Sofia Guerrero Revelo" w:date="2021-11-26T13:05:00Z">
        <w:r>
          <w:rPr>
            <w:rFonts w:ascii="Garamond" w:hAnsi="Garamond"/>
            <w:sz w:val="24"/>
            <w:szCs w:val="24"/>
            <w:lang w:val="es-ES_tradnl"/>
          </w:rPr>
          <w:t xml:space="preserve"> web municipal </w:t>
        </w:r>
      </w:ins>
      <w:ins w:id="372" w:author="Leslie Sofia Guerrero Revelo" w:date="2021-11-26T13:07:00Z">
        <w:r w:rsidR="00852E85">
          <w:rPr>
            <w:rFonts w:ascii="Garamond" w:hAnsi="Garamond"/>
            <w:sz w:val="24"/>
            <w:szCs w:val="24"/>
            <w:lang w:val="es-ES_tradnl"/>
          </w:rPr>
          <w:t xml:space="preserve">el listado de bienes inmuebles de dominio privado de propiedad municipal susceptibles de arriendo </w:t>
        </w:r>
      </w:ins>
      <w:ins w:id="373" w:author="Leslie Sofia Guerrero Revelo" w:date="2021-11-26T13:08:00Z">
        <w:r w:rsidR="00852E85">
          <w:rPr>
            <w:rFonts w:ascii="Garamond" w:hAnsi="Garamond"/>
            <w:sz w:val="24"/>
            <w:szCs w:val="24"/>
            <w:lang w:val="es-ES_tradnl"/>
          </w:rPr>
          <w:t>u ocupación temporal.</w:t>
        </w:r>
      </w:ins>
    </w:p>
    <w:p w14:paraId="437FFB48" w14:textId="117AF21C" w:rsidR="00B71456" w:rsidRPr="00852E85" w:rsidDel="00852E85" w:rsidRDefault="00D872A9">
      <w:pPr>
        <w:pStyle w:val="Body"/>
        <w:jc w:val="both"/>
        <w:rPr>
          <w:del w:id="374" w:author="Leslie Sofia Guerrero Revelo" w:date="2021-11-26T13:07:00Z"/>
          <w:rFonts w:ascii="Garamond" w:hAnsi="Garamond"/>
          <w:sz w:val="24"/>
          <w:szCs w:val="24"/>
          <w:lang w:val="es-ES_tradnl"/>
          <w:rPrChange w:id="375" w:author="Leslie Sofia Guerrero Revelo" w:date="2021-11-26T13:07:00Z">
            <w:rPr>
              <w:del w:id="376" w:author="Leslie Sofia Guerrero Revelo" w:date="2021-11-26T13:07:00Z"/>
              <w:rFonts w:ascii="Garamond" w:eastAsia="Garamond" w:hAnsi="Garamond" w:cs="Garamond"/>
              <w:sz w:val="24"/>
              <w:szCs w:val="24"/>
            </w:rPr>
          </w:rPrChange>
        </w:rPr>
      </w:pPr>
      <w:ins w:id="377" w:author="Álvaro Orbea" w:date="2021-11-26T11:26:00Z">
        <w:del w:id="378" w:author="Leslie Sofia Guerrero Revelo" w:date="2021-11-26T13:02:00Z">
          <w:r w:rsidDel="00C753E9">
            <w:rPr>
              <w:rFonts w:ascii="Garamond" w:hAnsi="Garamond"/>
              <w:sz w:val="24"/>
              <w:szCs w:val="24"/>
              <w:lang w:val="es-ES_tradnl"/>
            </w:rPr>
            <w:delText xml:space="preserve"> </w:delText>
          </w:r>
        </w:del>
        <w:del w:id="379" w:author="Leslie Sofia Guerrero Revelo" w:date="2021-11-26T12:35:00Z">
          <w:r w:rsidDel="00F431DB">
            <w:rPr>
              <w:rFonts w:ascii="Garamond" w:hAnsi="Garamond"/>
              <w:sz w:val="24"/>
              <w:szCs w:val="24"/>
              <w:lang w:val="es-ES_tradnl"/>
            </w:rPr>
            <w:delText xml:space="preserve">todos los custodios de bienes inmuebles de dominio privado, deberán </w:delText>
          </w:r>
        </w:del>
        <w:del w:id="380" w:author="Leslie Sofia Guerrero Revelo" w:date="2021-11-26T12:37:00Z">
          <w:r w:rsidDel="00F431DB">
            <w:rPr>
              <w:rFonts w:ascii="Garamond" w:hAnsi="Garamond"/>
              <w:sz w:val="24"/>
              <w:szCs w:val="24"/>
              <w:lang w:val="es-ES_tradnl"/>
            </w:rPr>
            <w:delText xml:space="preserve">publicar en </w:delText>
          </w:r>
          <w:r w:rsidDel="00F431DB">
            <w:rPr>
              <w:rFonts w:ascii="Garamond" w:hAnsi="Garamond"/>
              <w:b/>
              <w:bCs/>
              <w:sz w:val="24"/>
              <w:szCs w:val="24"/>
              <w:lang w:val="es-ES_tradnl"/>
            </w:rPr>
            <w:delText>xxxxxx</w:delText>
          </w:r>
          <w:r w:rsidDel="00F431DB">
            <w:rPr>
              <w:rFonts w:ascii="Garamond" w:hAnsi="Garamond"/>
              <w:sz w:val="24"/>
              <w:szCs w:val="24"/>
              <w:lang w:val="es-ES_tradnl"/>
            </w:rPr>
            <w:delText xml:space="preserve"> cuáles son los bienes disponibles para arrendamiento o ocupación temporal</w:delText>
          </w:r>
        </w:del>
        <w:del w:id="381" w:author="Leslie Sofia Guerrero Revelo" w:date="2021-11-26T12:45:00Z">
          <w:r w:rsidDel="00700AA0">
            <w:rPr>
              <w:rFonts w:ascii="Garamond" w:hAnsi="Garamond"/>
              <w:sz w:val="24"/>
              <w:szCs w:val="24"/>
              <w:lang w:val="es-ES_tradnl"/>
            </w:rPr>
            <w:delText>.</w:delText>
          </w:r>
        </w:del>
      </w:ins>
    </w:p>
    <w:p w14:paraId="1FD7C9B5" w14:textId="77777777" w:rsidR="00B71456" w:rsidRDefault="00D872A9">
      <w:pPr>
        <w:pStyle w:val="Body"/>
        <w:jc w:val="both"/>
        <w:rPr>
          <w:rFonts w:ascii="Garamond" w:eastAsia="Garamond" w:hAnsi="Garamond" w:cs="Garamond"/>
          <w:b/>
          <w:bCs/>
          <w:sz w:val="24"/>
          <w:szCs w:val="24"/>
        </w:rPr>
      </w:pPr>
      <w:proofErr w:type="spellStart"/>
      <w:r>
        <w:rPr>
          <w:rFonts w:ascii="Garamond" w:hAnsi="Garamond"/>
          <w:b/>
          <w:bCs/>
          <w:sz w:val="24"/>
          <w:szCs w:val="24"/>
          <w:lang w:val="es-ES_tradnl"/>
        </w:rPr>
        <w:t>Disposició</w:t>
      </w:r>
      <w:proofErr w:type="spellEnd"/>
      <w:r>
        <w:rPr>
          <w:rFonts w:ascii="Garamond" w:hAnsi="Garamond"/>
          <w:b/>
          <w:bCs/>
          <w:sz w:val="24"/>
          <w:szCs w:val="24"/>
          <w:lang w:val="it-IT"/>
        </w:rPr>
        <w:t>n Derogatoria. -</w:t>
      </w:r>
      <w:r>
        <w:rPr>
          <w:rFonts w:ascii="Garamond" w:hAnsi="Garamond"/>
          <w:sz w:val="24"/>
          <w:szCs w:val="24"/>
          <w:lang w:val="de-DE"/>
        </w:rPr>
        <w:t xml:space="preserve"> Der</w:t>
      </w:r>
      <w:proofErr w:type="spellStart"/>
      <w:r>
        <w:rPr>
          <w:rFonts w:ascii="Garamond" w:hAnsi="Garamond"/>
          <w:sz w:val="24"/>
          <w:szCs w:val="24"/>
          <w:lang w:val="es-ES_tradnl"/>
        </w:rPr>
        <w:t>óguese</w:t>
      </w:r>
      <w:proofErr w:type="spellEnd"/>
      <w:r>
        <w:rPr>
          <w:rFonts w:ascii="Garamond" w:hAnsi="Garamond"/>
          <w:sz w:val="24"/>
          <w:szCs w:val="24"/>
          <w:lang w:val="es-ES_tradnl"/>
        </w:rPr>
        <w:t xml:space="preserve"> todas las normas de la Ordenanza Metropolitana No. 001, sancionada el 29 de marzo de 2019 que se opongan al Capítulo IV del Libro IV.6 reformado por la presente Ordenanza. </w:t>
      </w:r>
    </w:p>
    <w:p w14:paraId="3461E259" w14:textId="77777777" w:rsidR="00B71456" w:rsidRDefault="00D872A9">
      <w:pPr>
        <w:pStyle w:val="Body"/>
        <w:jc w:val="both"/>
        <w:rPr>
          <w:rFonts w:ascii="Garamond" w:eastAsia="Garamond" w:hAnsi="Garamond" w:cs="Garamond"/>
          <w:b/>
          <w:bCs/>
          <w:sz w:val="24"/>
          <w:szCs w:val="24"/>
        </w:rPr>
      </w:pPr>
      <w:proofErr w:type="spellStart"/>
      <w:r>
        <w:rPr>
          <w:rFonts w:ascii="Garamond" w:hAnsi="Garamond"/>
          <w:b/>
          <w:bCs/>
          <w:sz w:val="24"/>
          <w:szCs w:val="24"/>
          <w:lang w:val="es-ES_tradnl"/>
        </w:rPr>
        <w:t>Disposició</w:t>
      </w:r>
      <w:proofErr w:type="spellEnd"/>
      <w:r>
        <w:rPr>
          <w:rFonts w:ascii="Garamond" w:hAnsi="Garamond"/>
          <w:b/>
          <w:bCs/>
          <w:sz w:val="24"/>
          <w:szCs w:val="24"/>
        </w:rPr>
        <w:t xml:space="preserve">n Final. - </w:t>
      </w:r>
      <w:r>
        <w:rPr>
          <w:rFonts w:ascii="Cardo" w:eastAsia="Cardo" w:hAnsi="Cardo" w:cs="Cardo"/>
          <w:sz w:val="24"/>
          <w:szCs w:val="24"/>
          <w:lang w:val="es-ES_tradnl"/>
        </w:rPr>
        <w:t>Esta Ordenanza Metropolitana entrará en vigencia a partir de su sanción, sin perjuicio de su publicación en el Registro Oficial, la Gaceta Oficial y en la página web institucional.</w:t>
      </w:r>
    </w:p>
    <w:p w14:paraId="2A352FA6" w14:textId="77777777" w:rsidR="00B71456" w:rsidRDefault="00D872A9">
      <w:pPr>
        <w:pStyle w:val="Body"/>
        <w:jc w:val="both"/>
        <w:rPr>
          <w:rFonts w:ascii="Garamond" w:eastAsia="Garamond" w:hAnsi="Garamond" w:cs="Garamond"/>
          <w:sz w:val="24"/>
          <w:szCs w:val="24"/>
        </w:rPr>
      </w:pPr>
      <w:r>
        <w:rPr>
          <w:rFonts w:ascii="Garamond" w:hAnsi="Garamond"/>
          <w:sz w:val="24"/>
          <w:szCs w:val="24"/>
          <w:lang w:val="es-ES_tradnl"/>
        </w:rPr>
        <w:t xml:space="preserve">Dada, en la sala de sesiones del Concejo Metropolitano de Quito, en el Distrito Metropolitano de Quito, el XX de </w:t>
      </w:r>
      <w:proofErr w:type="spellStart"/>
      <w:r>
        <w:rPr>
          <w:rFonts w:ascii="Garamond" w:hAnsi="Garamond"/>
          <w:sz w:val="24"/>
          <w:szCs w:val="24"/>
          <w:lang w:val="es-ES_tradnl"/>
        </w:rPr>
        <w:t>xxxx</w:t>
      </w:r>
      <w:proofErr w:type="spellEnd"/>
      <w:r>
        <w:rPr>
          <w:rFonts w:ascii="Garamond" w:hAnsi="Garamond"/>
          <w:sz w:val="24"/>
          <w:szCs w:val="24"/>
          <w:lang w:val="es-ES_tradnl"/>
        </w:rPr>
        <w:t xml:space="preserve"> de 2021.</w:t>
      </w:r>
    </w:p>
    <w:p w14:paraId="5571B970" w14:textId="77777777" w:rsidR="00B71456" w:rsidRDefault="00D872A9">
      <w:pPr>
        <w:pStyle w:val="Body"/>
        <w:jc w:val="both"/>
      </w:pPr>
      <w:r>
        <w:rPr>
          <w:rFonts w:ascii="Garamond" w:eastAsia="Garamond" w:hAnsi="Garamond" w:cs="Garamond"/>
          <w:sz w:val="24"/>
          <w:szCs w:val="24"/>
        </w:rPr>
        <w:br/>
      </w:r>
      <w:r>
        <w:rPr>
          <w:rFonts w:ascii="Garamond" w:eastAsia="Garamond" w:hAnsi="Garamond" w:cs="Garamond"/>
          <w:sz w:val="24"/>
          <w:szCs w:val="24"/>
        </w:rPr>
        <w:br/>
      </w:r>
    </w:p>
    <w:sectPr w:rsidR="00B71456">
      <w:headerReference w:type="default" r:id="rId8"/>
      <w:footerReference w:type="default" r:id="rId9"/>
      <w:pgSz w:w="11900" w:h="16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7" w:author="Álvaro Orbea" w:date="2021-11-26T15:28:00Z" w:initials="">
    <w:p w14:paraId="54A6AEA4" w14:textId="77777777" w:rsidR="00B71456" w:rsidRDefault="00B71456">
      <w:pPr>
        <w:pStyle w:val="Default"/>
      </w:pPr>
    </w:p>
    <w:p w14:paraId="1986A046" w14:textId="77777777" w:rsidR="00B71456" w:rsidRDefault="00D872A9">
      <w:pPr>
        <w:pStyle w:val="Default"/>
      </w:pPr>
      <w:r>
        <w:rPr>
          <w:rFonts w:eastAsia="Arial Unicode MS" w:cs="Arial Unicode MS"/>
        </w:rPr>
        <w:t>Revisar con bienes inmuebles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6A04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D7C5" w14:textId="77777777" w:rsidR="00E1413B" w:rsidRDefault="00E1413B">
      <w:r>
        <w:separator/>
      </w:r>
    </w:p>
  </w:endnote>
  <w:endnote w:type="continuationSeparator" w:id="0">
    <w:p w14:paraId="5C589A9F" w14:textId="77777777" w:rsidR="00E1413B" w:rsidRDefault="00E1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3795" w14:textId="77777777" w:rsidR="00B71456" w:rsidRDefault="00B7145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4902" w14:textId="77777777" w:rsidR="00E1413B" w:rsidRDefault="00E1413B">
      <w:r>
        <w:separator/>
      </w:r>
    </w:p>
  </w:footnote>
  <w:footnote w:type="continuationSeparator" w:id="0">
    <w:p w14:paraId="232744C1" w14:textId="77777777" w:rsidR="00E1413B" w:rsidRDefault="00E14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4877" w14:textId="77777777" w:rsidR="00B71456" w:rsidRDefault="00B71456">
    <w:pPr>
      <w:pStyle w:val="HeaderFoot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56"/>
    <w:rsid w:val="000514AD"/>
    <w:rsid w:val="0018039C"/>
    <w:rsid w:val="003A72C8"/>
    <w:rsid w:val="003B576C"/>
    <w:rsid w:val="003E272D"/>
    <w:rsid w:val="00700AA0"/>
    <w:rsid w:val="0076531F"/>
    <w:rsid w:val="00852E85"/>
    <w:rsid w:val="00876EF1"/>
    <w:rsid w:val="00904BC6"/>
    <w:rsid w:val="009B7D72"/>
    <w:rsid w:val="00B71456"/>
    <w:rsid w:val="00BD299C"/>
    <w:rsid w:val="00C62886"/>
    <w:rsid w:val="00C753E9"/>
    <w:rsid w:val="00D872A9"/>
    <w:rsid w:val="00E1413B"/>
    <w:rsid w:val="00F431DB"/>
    <w:rsid w:val="00F94A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71D"/>
  <w15:docId w15:val="{8B57D5D9-FCC9-45BA-8681-D04E4EBF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C" w:eastAsia="es-EC"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51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4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4038</Words>
  <Characters>22209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Sofia Guerrero Revelo</cp:lastModifiedBy>
  <cp:revision>8</cp:revision>
  <dcterms:created xsi:type="dcterms:W3CDTF">2021-11-26T16:37:00Z</dcterms:created>
  <dcterms:modified xsi:type="dcterms:W3CDTF">2021-11-29T19:33:00Z</dcterms:modified>
</cp:coreProperties>
</file>