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383C" w14:textId="3BA533EF" w:rsidR="000D34A4" w:rsidRPr="007B177F" w:rsidRDefault="0059369D" w:rsidP="00C24F20">
      <w:pPr>
        <w:spacing w:before="240" w:after="120" w:line="276" w:lineRule="auto"/>
        <w:jc w:val="center"/>
        <w:rPr>
          <w:rFonts w:ascii="Arial" w:hAnsi="Arial" w:cs="Arial"/>
          <w:b/>
          <w:bCs/>
          <w:sz w:val="20"/>
          <w:szCs w:val="20"/>
          <w:lang w:val="es-MX"/>
        </w:rPr>
      </w:pPr>
      <w:r w:rsidRPr="007B177F">
        <w:rPr>
          <w:rFonts w:ascii="Arial" w:hAnsi="Arial" w:cs="Arial"/>
          <w:b/>
          <w:bCs/>
          <w:sz w:val="20"/>
          <w:szCs w:val="20"/>
          <w:lang w:val="es-MX"/>
        </w:rPr>
        <w:t>PROYECTO DE ORDENANZA METROPOLITANA QUE REFORMA LA LINEA S</w:t>
      </w:r>
      <w:r w:rsidR="006876D1" w:rsidRPr="007B177F">
        <w:rPr>
          <w:rFonts w:ascii="Arial" w:hAnsi="Arial" w:cs="Arial"/>
          <w:b/>
          <w:bCs/>
          <w:sz w:val="20"/>
          <w:szCs w:val="20"/>
          <w:lang w:val="es-MX"/>
        </w:rPr>
        <w:t>É</w:t>
      </w:r>
      <w:r w:rsidRPr="007B177F">
        <w:rPr>
          <w:rFonts w:ascii="Arial" w:hAnsi="Arial" w:cs="Arial"/>
          <w:b/>
          <w:bCs/>
          <w:sz w:val="20"/>
          <w:szCs w:val="20"/>
          <w:lang w:val="es-MX"/>
        </w:rPr>
        <w:t>PTIMA DE LA TABLA DEL ARTICULO 1646 DE CAPÍTULO XX DE LAS TASAS RETRIBUTIVAS POR SERVICIOS TÉCNICOS Y ADMINISTRATIVOS RELACIONADOS CON LA REGULARIZACIÓN, SEGUIMIENTO Y CONTROL AMBIENTAL, TITULO IV DE LAS TASAS” LIBRO III.5 PRESUPUESTO, FINANZAS Y TRIBUTACIÓN, LIBRO III. DEL EJE ECONÓMIC</w:t>
      </w:r>
      <w:r w:rsidR="00A4262D" w:rsidRPr="007B177F">
        <w:rPr>
          <w:rFonts w:ascii="Arial" w:hAnsi="Arial" w:cs="Arial"/>
          <w:b/>
          <w:bCs/>
          <w:sz w:val="20"/>
          <w:szCs w:val="20"/>
          <w:lang w:val="es-MX"/>
        </w:rPr>
        <w:t>O</w:t>
      </w:r>
    </w:p>
    <w:p w14:paraId="5103C9C9" w14:textId="5A246F60" w:rsidR="00A4262D" w:rsidRPr="007B177F" w:rsidRDefault="00A4262D" w:rsidP="00C24F20">
      <w:pPr>
        <w:spacing w:before="240" w:after="120" w:line="276" w:lineRule="auto"/>
        <w:jc w:val="center"/>
        <w:rPr>
          <w:rFonts w:ascii="Arial" w:hAnsi="Arial" w:cs="Arial"/>
          <w:b/>
          <w:bCs/>
          <w:sz w:val="20"/>
          <w:szCs w:val="20"/>
          <w:lang w:val="es-MX"/>
        </w:rPr>
      </w:pPr>
      <w:r w:rsidRPr="007B177F">
        <w:rPr>
          <w:rFonts w:ascii="Arial" w:hAnsi="Arial" w:cs="Arial"/>
          <w:b/>
          <w:bCs/>
          <w:sz w:val="20"/>
          <w:szCs w:val="20"/>
          <w:lang w:val="es-MX"/>
        </w:rPr>
        <w:t>DEL CÓDIGO DEL DISTRITO METROPOLITANO DE QUITO</w:t>
      </w:r>
    </w:p>
    <w:p w14:paraId="3E5773E6" w14:textId="4B52ACC5" w:rsidR="00B73A59" w:rsidRPr="007B177F" w:rsidRDefault="00B12798" w:rsidP="00C24F20">
      <w:pPr>
        <w:spacing w:before="240" w:after="120" w:line="276" w:lineRule="auto"/>
        <w:jc w:val="center"/>
        <w:rPr>
          <w:rFonts w:ascii="Arial" w:eastAsia="Times New Roman" w:hAnsi="Arial" w:cs="Arial"/>
          <w:b/>
          <w:sz w:val="20"/>
          <w:szCs w:val="20"/>
          <w:lang w:val="es-ES" w:eastAsia="es-EC"/>
        </w:rPr>
      </w:pPr>
      <w:r w:rsidRPr="007B177F">
        <w:rPr>
          <w:rFonts w:ascii="Arial" w:eastAsia="Times New Roman" w:hAnsi="Arial" w:cs="Arial"/>
          <w:b/>
          <w:sz w:val="20"/>
          <w:szCs w:val="20"/>
          <w:lang w:val="es-ES" w:eastAsia="es-EC"/>
        </w:rPr>
        <w:t xml:space="preserve">EXPOSICIÓN DE MOTIVOS </w:t>
      </w:r>
      <w:r w:rsidR="00B73A59" w:rsidRPr="007B177F">
        <w:rPr>
          <w:rFonts w:ascii="Arial" w:eastAsia="Times New Roman" w:hAnsi="Arial" w:cs="Arial"/>
          <w:b/>
          <w:sz w:val="20"/>
          <w:szCs w:val="20"/>
          <w:lang w:val="es-ES" w:eastAsia="es-EC"/>
        </w:rPr>
        <w:br/>
      </w:r>
    </w:p>
    <w:p w14:paraId="392428BB" w14:textId="77777777" w:rsidR="000238AF" w:rsidRPr="007B177F" w:rsidRDefault="000238AF" w:rsidP="00C24F20">
      <w:pPr>
        <w:spacing w:before="240" w:after="120" w:line="276" w:lineRule="auto"/>
        <w:jc w:val="both"/>
        <w:rPr>
          <w:rFonts w:ascii="Arial" w:hAnsi="Arial" w:cs="Arial"/>
          <w:sz w:val="20"/>
          <w:szCs w:val="20"/>
        </w:rPr>
      </w:pPr>
      <w:r w:rsidRPr="007B177F">
        <w:rPr>
          <w:rFonts w:ascii="Arial" w:hAnsi="Arial" w:cs="Arial"/>
          <w:sz w:val="20"/>
          <w:szCs w:val="20"/>
        </w:rPr>
        <w:t>La fundamentación que motiva la Ordenanza Metropolitana, es la siguiente:</w:t>
      </w:r>
    </w:p>
    <w:p w14:paraId="31D5A007" w14:textId="36906EF7" w:rsidR="00B73FD8" w:rsidRPr="007B177F" w:rsidRDefault="003A1665" w:rsidP="00C24F20">
      <w:pPr>
        <w:spacing w:before="240" w:after="120" w:line="276" w:lineRule="auto"/>
        <w:jc w:val="both"/>
        <w:rPr>
          <w:rFonts w:ascii="Arial" w:hAnsi="Arial" w:cs="Arial"/>
          <w:sz w:val="20"/>
          <w:szCs w:val="20"/>
        </w:rPr>
      </w:pPr>
      <w:r w:rsidRPr="007B177F">
        <w:rPr>
          <w:rFonts w:ascii="Arial" w:hAnsi="Arial" w:cs="Arial"/>
          <w:sz w:val="20"/>
          <w:szCs w:val="20"/>
        </w:rPr>
        <w:t>L</w:t>
      </w:r>
      <w:r w:rsidR="00185A36" w:rsidRPr="007B177F">
        <w:rPr>
          <w:rFonts w:ascii="Arial" w:hAnsi="Arial" w:cs="Arial"/>
          <w:sz w:val="20"/>
          <w:szCs w:val="20"/>
        </w:rPr>
        <w:t>a Constitución</w:t>
      </w:r>
      <w:r w:rsidR="00B73FD8" w:rsidRPr="007B177F">
        <w:rPr>
          <w:rFonts w:ascii="Arial" w:hAnsi="Arial" w:cs="Arial"/>
          <w:sz w:val="20"/>
          <w:szCs w:val="20"/>
        </w:rPr>
        <w:t xml:space="preserve"> de la República del Ecuador</w:t>
      </w:r>
      <w:r w:rsidR="00185A36" w:rsidRPr="007B177F">
        <w:rPr>
          <w:rFonts w:ascii="Arial" w:hAnsi="Arial" w:cs="Arial"/>
          <w:sz w:val="20"/>
          <w:szCs w:val="20"/>
        </w:rPr>
        <w:t xml:space="preserve"> del 2008 </w:t>
      </w:r>
      <w:r w:rsidRPr="007B177F">
        <w:rPr>
          <w:rFonts w:ascii="Arial" w:hAnsi="Arial" w:cs="Arial"/>
          <w:sz w:val="20"/>
          <w:szCs w:val="20"/>
        </w:rPr>
        <w:t>instaura nuevos preceptos respecto a la protección que el Estado debe brindar a la Naturaleza, asimismo, le otorga y reconoce sus derechos; en base a esos principios la autoridad ambiental</w:t>
      </w:r>
      <w:r w:rsidR="004B0006" w:rsidRPr="007B177F">
        <w:rPr>
          <w:rFonts w:ascii="Arial" w:hAnsi="Arial" w:cs="Arial"/>
          <w:sz w:val="20"/>
          <w:szCs w:val="20"/>
        </w:rPr>
        <w:t xml:space="preserve"> nacional</w:t>
      </w:r>
      <w:r w:rsidRPr="007B177F">
        <w:rPr>
          <w:rFonts w:ascii="Arial" w:hAnsi="Arial" w:cs="Arial"/>
          <w:sz w:val="20"/>
          <w:szCs w:val="20"/>
        </w:rPr>
        <w:t xml:space="preserve"> instaura procesos de regularización, control y seguimiento ambiental para proyectos, obras o actividades con el fin de pre</w:t>
      </w:r>
      <w:r w:rsidR="00B73FD8" w:rsidRPr="007B177F">
        <w:rPr>
          <w:rFonts w:ascii="Arial" w:hAnsi="Arial" w:cs="Arial"/>
          <w:sz w:val="20"/>
          <w:szCs w:val="20"/>
        </w:rPr>
        <w:t>venir, mitigar y controlar daños e impactos ambientales</w:t>
      </w:r>
      <w:r w:rsidRPr="007B177F">
        <w:rPr>
          <w:rFonts w:ascii="Arial" w:hAnsi="Arial" w:cs="Arial"/>
          <w:sz w:val="20"/>
          <w:szCs w:val="20"/>
        </w:rPr>
        <w:t xml:space="preserve">. </w:t>
      </w:r>
    </w:p>
    <w:p w14:paraId="0BA3A543" w14:textId="24D1947B" w:rsidR="006B18B3" w:rsidRPr="007B177F" w:rsidRDefault="004B0006" w:rsidP="00C24F20">
      <w:pPr>
        <w:spacing w:before="240" w:after="120" w:line="276" w:lineRule="auto"/>
        <w:jc w:val="both"/>
        <w:rPr>
          <w:rFonts w:ascii="Arial" w:hAnsi="Arial" w:cs="Arial"/>
          <w:sz w:val="20"/>
          <w:szCs w:val="20"/>
        </w:rPr>
      </w:pPr>
      <w:r w:rsidRPr="007B177F">
        <w:rPr>
          <w:rFonts w:ascii="Arial" w:hAnsi="Arial" w:cs="Arial"/>
          <w:sz w:val="20"/>
          <w:szCs w:val="20"/>
        </w:rPr>
        <w:t>A su vez</w:t>
      </w:r>
      <w:r w:rsidR="006B18B3" w:rsidRPr="007B177F">
        <w:rPr>
          <w:rFonts w:ascii="Arial" w:hAnsi="Arial" w:cs="Arial"/>
          <w:sz w:val="20"/>
          <w:szCs w:val="20"/>
        </w:rPr>
        <w:t xml:space="preserve">, </w:t>
      </w:r>
      <w:r w:rsidRPr="007B177F">
        <w:rPr>
          <w:rFonts w:ascii="Arial" w:hAnsi="Arial" w:cs="Arial"/>
          <w:sz w:val="20"/>
          <w:szCs w:val="20"/>
        </w:rPr>
        <w:t xml:space="preserve">la Autoridad Ambiental Nacional (actual Ministerio del Ambiente, Agua y Transición Ecológica) mediante Resolución No. 168 publicada en Registro Oficial No. 51 del 04 de agosto del 2017, acredita al </w:t>
      </w:r>
      <w:r w:rsidR="006B18B3" w:rsidRPr="007B177F">
        <w:rPr>
          <w:rFonts w:ascii="Arial" w:hAnsi="Arial" w:cs="Arial"/>
          <w:sz w:val="20"/>
          <w:szCs w:val="20"/>
        </w:rPr>
        <w:t>Municipio del Distrito Metropolitano de Quito como la Autoridad Ambiental de Aplicación Responsable (Autoridad Ambiental Competente), para el ejercicio de la competencia concurrente y subsidiaria de la gestión ambiental</w:t>
      </w:r>
      <w:r w:rsidRPr="007B177F">
        <w:rPr>
          <w:rFonts w:ascii="Arial" w:hAnsi="Arial" w:cs="Arial"/>
          <w:sz w:val="20"/>
          <w:szCs w:val="20"/>
        </w:rPr>
        <w:t xml:space="preserve"> en el territorio del Distrito Metropolitano de Quito</w:t>
      </w:r>
      <w:r w:rsidR="006B18B3" w:rsidRPr="007B177F">
        <w:rPr>
          <w:rFonts w:ascii="Arial" w:hAnsi="Arial" w:cs="Arial"/>
          <w:sz w:val="20"/>
          <w:szCs w:val="20"/>
        </w:rPr>
        <w:t>, misma que está articulada al Sistema Nacional Descentralizado de Gestión Ambiental (SNDGA) para el ejercicio de la tutela estatal sobre el ambiente.</w:t>
      </w:r>
    </w:p>
    <w:p w14:paraId="020A9D71" w14:textId="142492D5" w:rsidR="004B0006" w:rsidRPr="007B177F" w:rsidRDefault="004B0006" w:rsidP="00C24F20">
      <w:pPr>
        <w:spacing w:before="240" w:after="120" w:line="276" w:lineRule="auto"/>
        <w:jc w:val="both"/>
        <w:rPr>
          <w:rFonts w:ascii="Arial" w:hAnsi="Arial" w:cs="Arial"/>
          <w:sz w:val="20"/>
          <w:szCs w:val="20"/>
        </w:rPr>
      </w:pPr>
      <w:r w:rsidRPr="007B177F">
        <w:rPr>
          <w:rFonts w:ascii="Arial" w:hAnsi="Arial" w:cs="Arial"/>
          <w:sz w:val="20"/>
          <w:szCs w:val="20"/>
        </w:rPr>
        <w:t>Igualmente, la Constitución establece el principio de generalidad</w:t>
      </w:r>
      <w:r w:rsidR="00E3735D" w:rsidRPr="007B177F">
        <w:rPr>
          <w:rFonts w:ascii="Arial" w:hAnsi="Arial" w:cs="Arial"/>
          <w:sz w:val="20"/>
          <w:szCs w:val="20"/>
        </w:rPr>
        <w:t xml:space="preserve"> tributaria</w:t>
      </w:r>
      <w:r w:rsidRPr="007B177F">
        <w:rPr>
          <w:rFonts w:ascii="Arial" w:hAnsi="Arial" w:cs="Arial"/>
          <w:sz w:val="20"/>
          <w:szCs w:val="20"/>
        </w:rPr>
        <w:t xml:space="preserve"> mediante el cual todos los habitantes del Ecuador estamos obligados a contribuir con el sostenimiento de los gastos públicos, a través del pago de los tributos legalmente establecidos, y en su artículo 300 dicta que, “</w:t>
      </w:r>
      <w:r w:rsidRPr="007B177F">
        <w:rPr>
          <w:rFonts w:ascii="Arial" w:hAnsi="Arial" w:cs="Arial"/>
          <w:i/>
          <w:iCs/>
          <w:sz w:val="20"/>
          <w:szCs w:val="20"/>
        </w:rPr>
        <w:t>el régimen tributario se regirá por los principios de generalidad, progresividad, eficiencia, simplicidad administrativa, irretroactividad, equidad, transparencia y suficiencia recaudatoria […]</w:t>
      </w:r>
      <w:r w:rsidRPr="007B177F">
        <w:rPr>
          <w:rFonts w:ascii="Arial" w:hAnsi="Arial" w:cs="Arial"/>
          <w:sz w:val="20"/>
          <w:szCs w:val="20"/>
        </w:rPr>
        <w:t xml:space="preserve">”. </w:t>
      </w:r>
    </w:p>
    <w:p w14:paraId="74C4FF61" w14:textId="27286529" w:rsidR="009A3F9F" w:rsidRPr="007B177F" w:rsidRDefault="00976DCB" w:rsidP="00C24F20">
      <w:pPr>
        <w:spacing w:before="240" w:after="120" w:line="276" w:lineRule="auto"/>
        <w:jc w:val="both"/>
        <w:rPr>
          <w:rFonts w:ascii="Arial" w:hAnsi="Arial" w:cs="Arial"/>
          <w:sz w:val="20"/>
          <w:szCs w:val="20"/>
        </w:rPr>
      </w:pPr>
      <w:r w:rsidRPr="007B177F">
        <w:rPr>
          <w:rFonts w:ascii="Arial" w:hAnsi="Arial" w:cs="Arial"/>
          <w:sz w:val="20"/>
          <w:szCs w:val="20"/>
        </w:rPr>
        <w:t>Por otra parte, l</w:t>
      </w:r>
      <w:r w:rsidR="007744C5" w:rsidRPr="007B177F">
        <w:rPr>
          <w:rFonts w:ascii="Arial" w:hAnsi="Arial" w:cs="Arial"/>
          <w:sz w:val="20"/>
          <w:szCs w:val="20"/>
        </w:rPr>
        <w:t xml:space="preserve">a </w:t>
      </w:r>
      <w:r w:rsidR="00910381" w:rsidRPr="007B177F">
        <w:rPr>
          <w:rFonts w:ascii="Arial" w:hAnsi="Arial" w:cs="Arial"/>
          <w:sz w:val="20"/>
          <w:szCs w:val="20"/>
        </w:rPr>
        <w:t xml:space="preserve">Corte Constitucional del Ecuador, el 08 de diciembre de 2021, </w:t>
      </w:r>
      <w:r w:rsidR="00185163" w:rsidRPr="007B177F">
        <w:rPr>
          <w:rFonts w:ascii="Arial" w:hAnsi="Arial" w:cs="Arial"/>
          <w:sz w:val="20"/>
          <w:szCs w:val="20"/>
        </w:rPr>
        <w:t>expidi</w:t>
      </w:r>
      <w:r w:rsidR="00910381" w:rsidRPr="007B177F">
        <w:rPr>
          <w:rFonts w:ascii="Arial" w:hAnsi="Arial" w:cs="Arial"/>
          <w:sz w:val="20"/>
          <w:szCs w:val="20"/>
        </w:rPr>
        <w:t>ó la Sentencia</w:t>
      </w:r>
      <w:r w:rsidR="00E3735D" w:rsidRPr="007B177F">
        <w:rPr>
          <w:rFonts w:ascii="Arial" w:hAnsi="Arial" w:cs="Arial"/>
          <w:sz w:val="20"/>
          <w:szCs w:val="20"/>
        </w:rPr>
        <w:t xml:space="preserve"> del caso</w:t>
      </w:r>
      <w:r w:rsidR="00910381" w:rsidRPr="007B177F">
        <w:rPr>
          <w:rFonts w:ascii="Arial" w:hAnsi="Arial" w:cs="Arial"/>
          <w:sz w:val="20"/>
          <w:szCs w:val="20"/>
        </w:rPr>
        <w:t xml:space="preserve"> No. 121-20-IN que declara la inconstitucionalidad de la tasa contenida en la fila séptima del artículo III. 5.309, que actualmente corresponde al artículo 1646 del Capítulo XX denominado de las Tasas Retributivas por Servicios Técnicos y Administrativos relacionados con la Regularización, Seguimiento y Control Ambiental, Sección V, Tomo V del Código Municipal</w:t>
      </w:r>
      <w:r w:rsidR="009A3F9F" w:rsidRPr="007B177F">
        <w:rPr>
          <w:rFonts w:ascii="Arial" w:hAnsi="Arial" w:cs="Arial"/>
          <w:sz w:val="20"/>
          <w:szCs w:val="20"/>
        </w:rPr>
        <w:t>, servicios que son ejecutados por el Municipio del Distrito Metropolitano de Quito a través de la Autoridad Ambiental Distrital</w:t>
      </w:r>
      <w:r w:rsidR="00BA1C85" w:rsidRPr="007B177F">
        <w:rPr>
          <w:rFonts w:ascii="Arial" w:hAnsi="Arial" w:cs="Arial"/>
          <w:sz w:val="20"/>
          <w:szCs w:val="20"/>
        </w:rPr>
        <w:t xml:space="preserve"> (Secretaría de Ambiente)</w:t>
      </w:r>
      <w:r w:rsidR="009A3F9F" w:rsidRPr="007B177F">
        <w:rPr>
          <w:rFonts w:ascii="Arial" w:hAnsi="Arial" w:cs="Arial"/>
          <w:sz w:val="20"/>
          <w:szCs w:val="20"/>
        </w:rPr>
        <w:t>.</w:t>
      </w:r>
    </w:p>
    <w:p w14:paraId="033BB05D" w14:textId="77777777" w:rsidR="009E0149" w:rsidRPr="007B177F" w:rsidRDefault="003C19DD" w:rsidP="00C24F20">
      <w:pPr>
        <w:spacing w:before="240" w:after="120" w:line="276" w:lineRule="auto"/>
        <w:rPr>
          <w:rFonts w:ascii="Arial" w:hAnsi="Arial" w:cs="Arial"/>
          <w:sz w:val="20"/>
          <w:szCs w:val="20"/>
        </w:rPr>
      </w:pPr>
      <w:r w:rsidRPr="007B177F">
        <w:rPr>
          <w:rFonts w:ascii="Arial" w:hAnsi="Arial" w:cs="Arial"/>
          <w:sz w:val="20"/>
          <w:szCs w:val="20"/>
        </w:rPr>
        <w:t xml:space="preserve">Así mismo establece que la declaratoria de inconstitucionalidad de la fila séptima tendrá efecto diferido a partir de la finalización del ejercicio fiscal del año 2022 y ordena: “[…] </w:t>
      </w:r>
      <w:r w:rsidRPr="007B177F">
        <w:rPr>
          <w:rFonts w:ascii="Arial" w:hAnsi="Arial" w:cs="Arial"/>
          <w:i/>
          <w:iCs/>
          <w:sz w:val="20"/>
          <w:szCs w:val="20"/>
        </w:rPr>
        <w:t>al Gobierno Autónomo Descentralizado Municipal del Distrito Metropolitano de Quito que, en el evento de que expida normativa en sustitución de las normas declaradas inconstitucionales, esta guarde estricta observancia de los parámetros establecidos en la presente sentencia</w:t>
      </w:r>
      <w:r w:rsidRPr="007B177F">
        <w:rPr>
          <w:rFonts w:ascii="Arial" w:hAnsi="Arial" w:cs="Arial"/>
          <w:sz w:val="20"/>
          <w:szCs w:val="20"/>
        </w:rPr>
        <w:t>”.</w:t>
      </w:r>
    </w:p>
    <w:p w14:paraId="1B3523C0" w14:textId="72D25B1F" w:rsidR="007B365B" w:rsidRPr="007B177F" w:rsidRDefault="009A3F9F" w:rsidP="00C24F20">
      <w:pPr>
        <w:spacing w:before="240" w:after="120" w:line="276" w:lineRule="auto"/>
        <w:jc w:val="both"/>
        <w:rPr>
          <w:rFonts w:ascii="Arial" w:hAnsi="Arial" w:cs="Arial"/>
          <w:sz w:val="20"/>
          <w:szCs w:val="20"/>
        </w:rPr>
      </w:pPr>
      <w:r w:rsidRPr="007B177F">
        <w:rPr>
          <w:rFonts w:ascii="Arial" w:hAnsi="Arial" w:cs="Arial"/>
          <w:sz w:val="20"/>
          <w:szCs w:val="20"/>
        </w:rPr>
        <w:lastRenderedPageBreak/>
        <w:t xml:space="preserve"> </w:t>
      </w:r>
      <w:r w:rsidR="000D5CC4" w:rsidRPr="007B177F">
        <w:rPr>
          <w:rFonts w:ascii="Arial" w:hAnsi="Arial" w:cs="Arial"/>
          <w:sz w:val="20"/>
          <w:szCs w:val="20"/>
        </w:rPr>
        <w:t xml:space="preserve">Además, </w:t>
      </w:r>
      <w:r w:rsidR="005C1A33" w:rsidRPr="007B177F">
        <w:rPr>
          <w:rFonts w:ascii="Arial" w:hAnsi="Arial" w:cs="Arial"/>
          <w:sz w:val="20"/>
          <w:szCs w:val="20"/>
        </w:rPr>
        <w:t>e</w:t>
      </w:r>
      <w:r w:rsidR="000D5CC4" w:rsidRPr="007B177F">
        <w:rPr>
          <w:rFonts w:ascii="Arial" w:hAnsi="Arial" w:cs="Arial"/>
          <w:sz w:val="20"/>
          <w:szCs w:val="20"/>
        </w:rPr>
        <w:t>n la misma sentencia</w:t>
      </w:r>
      <w:r w:rsidR="007B365B" w:rsidRPr="007B177F">
        <w:rPr>
          <w:rFonts w:ascii="Arial" w:hAnsi="Arial" w:cs="Arial"/>
          <w:sz w:val="20"/>
          <w:szCs w:val="20"/>
        </w:rPr>
        <w:t>, la Corte</w:t>
      </w:r>
      <w:r w:rsidR="00E3735D" w:rsidRPr="007B177F">
        <w:rPr>
          <w:rFonts w:ascii="Arial" w:hAnsi="Arial" w:cs="Arial"/>
          <w:sz w:val="20"/>
          <w:szCs w:val="20"/>
        </w:rPr>
        <w:t xml:space="preserve"> Constitucional</w:t>
      </w:r>
      <w:r w:rsidR="007B365B" w:rsidRPr="007B177F">
        <w:rPr>
          <w:rFonts w:ascii="Arial" w:hAnsi="Arial" w:cs="Arial"/>
          <w:sz w:val="20"/>
          <w:szCs w:val="20"/>
        </w:rPr>
        <w:t xml:space="preserve"> ha señalado que las tasas tienen las características de: </w:t>
      </w:r>
      <w:r w:rsidR="00487640" w:rsidRPr="007B177F">
        <w:rPr>
          <w:rFonts w:ascii="Arial" w:hAnsi="Arial" w:cs="Arial"/>
          <w:sz w:val="20"/>
          <w:szCs w:val="20"/>
        </w:rPr>
        <w:t>“</w:t>
      </w:r>
      <w:r w:rsidR="007B365B" w:rsidRPr="007B177F">
        <w:rPr>
          <w:rFonts w:ascii="Arial" w:hAnsi="Arial" w:cs="Arial"/>
          <w:i/>
          <w:iCs/>
          <w:sz w:val="20"/>
          <w:szCs w:val="20"/>
        </w:rPr>
        <w:t>(i) ser una prestación y no una contraprestación puesto que, “[p]ara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 (ii) se fundamenta en el principio de provocación y recuperación de costos que pretende que “la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 y, (iii) como consecuencia de lo anterior, la tasa también se fundamenta en el principio de equivalencia que implica que “el valor de la tasa debe ser equivalente a la cuantía de la actividad pública que la genera</w:t>
      </w:r>
      <w:r w:rsidR="00D907B3" w:rsidRPr="007B177F">
        <w:rPr>
          <w:rFonts w:ascii="Arial" w:hAnsi="Arial" w:cs="Arial"/>
          <w:i/>
          <w:iCs/>
          <w:sz w:val="20"/>
          <w:szCs w:val="20"/>
        </w:rPr>
        <w:t>”. -</w:t>
      </w:r>
      <w:r w:rsidR="007B365B" w:rsidRPr="007B177F">
        <w:rPr>
          <w:rFonts w:ascii="Arial" w:hAnsi="Arial" w:cs="Arial"/>
          <w:i/>
          <w:iCs/>
          <w:sz w:val="20"/>
          <w:szCs w:val="20"/>
        </w:rPr>
        <w:t xml:space="preserve"> (Corte Constitucional. Sentencia No. 65-17-IN/21 de 19 de mayo de 2021)</w:t>
      </w:r>
      <w:r w:rsidR="00487640" w:rsidRPr="007B177F">
        <w:rPr>
          <w:rFonts w:ascii="Arial" w:hAnsi="Arial" w:cs="Arial"/>
          <w:i/>
          <w:iCs/>
          <w:sz w:val="20"/>
          <w:szCs w:val="20"/>
        </w:rPr>
        <w:t>”</w:t>
      </w:r>
      <w:r w:rsidR="007B365B" w:rsidRPr="007B177F">
        <w:rPr>
          <w:rFonts w:ascii="Arial" w:hAnsi="Arial" w:cs="Arial"/>
          <w:sz w:val="20"/>
          <w:szCs w:val="20"/>
        </w:rPr>
        <w:t>.</w:t>
      </w:r>
    </w:p>
    <w:p w14:paraId="419D95F5" w14:textId="5A2C2C53" w:rsidR="00B12798" w:rsidRPr="007B177F" w:rsidRDefault="00667C60" w:rsidP="00C24F20">
      <w:pPr>
        <w:spacing w:before="240" w:after="120" w:line="276" w:lineRule="auto"/>
        <w:jc w:val="both"/>
        <w:rPr>
          <w:rFonts w:ascii="Arial" w:hAnsi="Arial" w:cs="Arial"/>
          <w:sz w:val="20"/>
          <w:szCs w:val="20"/>
        </w:rPr>
      </w:pPr>
      <w:r w:rsidRPr="007B177F">
        <w:rPr>
          <w:rFonts w:ascii="Arial" w:hAnsi="Arial" w:cs="Arial"/>
          <w:sz w:val="20"/>
          <w:szCs w:val="20"/>
        </w:rPr>
        <w:t xml:space="preserve">En base a lo expuesto, </w:t>
      </w:r>
      <w:r w:rsidR="00207DB6" w:rsidRPr="007B177F">
        <w:rPr>
          <w:rFonts w:ascii="Arial" w:hAnsi="Arial" w:cs="Arial"/>
          <w:sz w:val="20"/>
          <w:szCs w:val="20"/>
        </w:rPr>
        <w:t>la tasa retributiva</w:t>
      </w:r>
      <w:r w:rsidR="00B12798" w:rsidRPr="007B177F">
        <w:rPr>
          <w:rFonts w:ascii="Arial" w:hAnsi="Arial" w:cs="Arial"/>
          <w:sz w:val="20"/>
          <w:szCs w:val="20"/>
        </w:rPr>
        <w:t xml:space="preserve"> </w:t>
      </w:r>
      <w:r w:rsidRPr="007B177F">
        <w:rPr>
          <w:rFonts w:ascii="Arial" w:hAnsi="Arial" w:cs="Arial"/>
          <w:sz w:val="20"/>
          <w:szCs w:val="20"/>
        </w:rPr>
        <w:t xml:space="preserve">que actualmente recauda el Municipio del Distrito Metropolitano de Quito, </w:t>
      </w:r>
      <w:r w:rsidR="00207DB6" w:rsidRPr="007B177F">
        <w:rPr>
          <w:rFonts w:ascii="Arial" w:hAnsi="Arial" w:cs="Arial"/>
          <w:sz w:val="20"/>
          <w:szCs w:val="20"/>
        </w:rPr>
        <w:t xml:space="preserve">contenida en la fila séptima artículo 1646 Capítulo XX Libro III.5 Presupuesto, Finanzas y Tributación Libro III del Eje Económico del Código Municipal </w:t>
      </w:r>
      <w:r w:rsidR="00E804CA" w:rsidRPr="007B177F">
        <w:rPr>
          <w:rFonts w:ascii="Arial" w:hAnsi="Arial" w:cs="Arial"/>
          <w:sz w:val="20"/>
          <w:szCs w:val="20"/>
        </w:rPr>
        <w:t xml:space="preserve">debe ser </w:t>
      </w:r>
      <w:r w:rsidR="00207DB6" w:rsidRPr="007B177F">
        <w:rPr>
          <w:rFonts w:ascii="Arial" w:hAnsi="Arial" w:cs="Arial"/>
          <w:sz w:val="20"/>
          <w:szCs w:val="20"/>
        </w:rPr>
        <w:t>sustituida</w:t>
      </w:r>
      <w:r w:rsidRPr="007B177F">
        <w:rPr>
          <w:rFonts w:ascii="Arial" w:hAnsi="Arial" w:cs="Arial"/>
          <w:sz w:val="20"/>
          <w:szCs w:val="20"/>
        </w:rPr>
        <w:t xml:space="preserve"> con la finalidad de dar cumplimiento a lo dispuesto por el Pleno de la Corte Constitucional del caso N° 121-20-IN</w:t>
      </w:r>
      <w:r w:rsidR="00E804CA" w:rsidRPr="007B177F">
        <w:rPr>
          <w:rFonts w:ascii="Arial" w:hAnsi="Arial" w:cs="Arial"/>
          <w:sz w:val="20"/>
          <w:szCs w:val="20"/>
        </w:rPr>
        <w:t>.</w:t>
      </w:r>
    </w:p>
    <w:p w14:paraId="7ED44C5E" w14:textId="35445C2C" w:rsidR="009E0149" w:rsidRPr="007B177F" w:rsidRDefault="00517552" w:rsidP="00C24F20">
      <w:pPr>
        <w:spacing w:before="240" w:after="120" w:line="276" w:lineRule="auto"/>
        <w:jc w:val="both"/>
        <w:rPr>
          <w:rFonts w:ascii="Arial" w:hAnsi="Arial" w:cs="Arial"/>
          <w:sz w:val="20"/>
          <w:szCs w:val="20"/>
        </w:rPr>
      </w:pPr>
      <w:r w:rsidRPr="007B177F">
        <w:rPr>
          <w:rFonts w:ascii="Arial" w:hAnsi="Arial" w:cs="Arial"/>
          <w:sz w:val="20"/>
          <w:szCs w:val="20"/>
        </w:rPr>
        <w:t>En tal virtud, e</w:t>
      </w:r>
      <w:r w:rsidR="00BA1C85" w:rsidRPr="007B177F">
        <w:rPr>
          <w:rFonts w:ascii="Arial" w:hAnsi="Arial" w:cs="Arial"/>
          <w:sz w:val="20"/>
          <w:szCs w:val="20"/>
        </w:rPr>
        <w:t xml:space="preserve">n </w:t>
      </w:r>
      <w:r w:rsidR="00E804CA" w:rsidRPr="007B177F">
        <w:rPr>
          <w:rFonts w:ascii="Arial" w:hAnsi="Arial" w:cs="Arial"/>
          <w:sz w:val="20"/>
          <w:szCs w:val="20"/>
        </w:rPr>
        <w:t xml:space="preserve">el </w:t>
      </w:r>
      <w:r w:rsidR="00062413" w:rsidRPr="007B177F">
        <w:rPr>
          <w:rFonts w:ascii="Arial" w:hAnsi="Arial" w:cs="Arial"/>
          <w:sz w:val="20"/>
          <w:szCs w:val="20"/>
        </w:rPr>
        <w:t>Informe Técnico de Sustento</w:t>
      </w:r>
      <w:r w:rsidR="00A06009" w:rsidRPr="007B177F">
        <w:rPr>
          <w:rFonts w:ascii="Arial" w:hAnsi="Arial" w:cs="Arial"/>
          <w:sz w:val="20"/>
          <w:szCs w:val="20"/>
        </w:rPr>
        <w:t xml:space="preserve"> con </w:t>
      </w:r>
      <w:r w:rsidR="00E804CA" w:rsidRPr="007B177F">
        <w:rPr>
          <w:rFonts w:ascii="Arial" w:hAnsi="Arial" w:cs="Arial"/>
          <w:sz w:val="20"/>
          <w:szCs w:val="20"/>
        </w:rPr>
        <w:t>N</w:t>
      </w:r>
      <w:r w:rsidR="00A06009" w:rsidRPr="007B177F">
        <w:rPr>
          <w:rFonts w:ascii="Arial" w:hAnsi="Arial" w:cs="Arial"/>
          <w:sz w:val="20"/>
          <w:szCs w:val="20"/>
        </w:rPr>
        <w:t xml:space="preserve">ro. </w:t>
      </w:r>
      <w:r w:rsidR="00E804CA" w:rsidRPr="007B177F">
        <w:rPr>
          <w:rFonts w:ascii="Arial" w:hAnsi="Arial" w:cs="Arial"/>
          <w:sz w:val="20"/>
          <w:szCs w:val="20"/>
        </w:rPr>
        <w:t>INF_DGCA_00</w:t>
      </w:r>
      <w:r w:rsidR="007B177F" w:rsidRPr="007B177F">
        <w:rPr>
          <w:rFonts w:ascii="Arial" w:hAnsi="Arial" w:cs="Arial"/>
          <w:sz w:val="20"/>
          <w:szCs w:val="20"/>
        </w:rPr>
        <w:t>6</w:t>
      </w:r>
      <w:r w:rsidR="00E804CA" w:rsidRPr="007B177F">
        <w:rPr>
          <w:rFonts w:ascii="Arial" w:hAnsi="Arial" w:cs="Arial"/>
          <w:sz w:val="20"/>
          <w:szCs w:val="20"/>
        </w:rPr>
        <w:t>_2022 realizado por la Secretaría de Ambiente del Distrito Metropolitano de Quito</w:t>
      </w:r>
      <w:r w:rsidR="00BA1C85" w:rsidRPr="007B177F">
        <w:rPr>
          <w:rFonts w:ascii="Arial" w:hAnsi="Arial" w:cs="Arial"/>
          <w:sz w:val="20"/>
          <w:szCs w:val="20"/>
        </w:rPr>
        <w:t xml:space="preserve"> </w:t>
      </w:r>
      <w:r w:rsidR="00A06009" w:rsidRPr="007B177F">
        <w:rPr>
          <w:rFonts w:ascii="Arial" w:hAnsi="Arial" w:cs="Arial"/>
          <w:sz w:val="20"/>
          <w:szCs w:val="20"/>
        </w:rPr>
        <w:t>se determinan los costos en los que incurre la administración pública para la prestación del servicio administrativo</w:t>
      </w:r>
      <w:r w:rsidR="00C00BBC" w:rsidRPr="007B177F">
        <w:rPr>
          <w:rFonts w:ascii="Arial" w:hAnsi="Arial" w:cs="Arial"/>
          <w:sz w:val="20"/>
          <w:szCs w:val="20"/>
        </w:rPr>
        <w:t xml:space="preserve"> </w:t>
      </w:r>
      <w:r w:rsidR="00BA1C85" w:rsidRPr="007B177F">
        <w:rPr>
          <w:rFonts w:ascii="Arial" w:hAnsi="Arial" w:cs="Arial"/>
          <w:sz w:val="20"/>
          <w:szCs w:val="20"/>
        </w:rPr>
        <w:t>mencionado y</w:t>
      </w:r>
      <w:r w:rsidR="00C00BBC" w:rsidRPr="007B177F">
        <w:rPr>
          <w:rFonts w:ascii="Arial" w:hAnsi="Arial" w:cs="Arial"/>
          <w:sz w:val="20"/>
          <w:szCs w:val="20"/>
        </w:rPr>
        <w:t xml:space="preserve"> sirvió</w:t>
      </w:r>
      <w:r w:rsidR="00500B34" w:rsidRPr="007B177F">
        <w:rPr>
          <w:rFonts w:ascii="Arial" w:hAnsi="Arial" w:cs="Arial"/>
          <w:sz w:val="20"/>
          <w:szCs w:val="20"/>
        </w:rPr>
        <w:t xml:space="preserve"> de </w:t>
      </w:r>
      <w:r w:rsidR="00A06009" w:rsidRPr="007B177F">
        <w:rPr>
          <w:rFonts w:ascii="Arial" w:hAnsi="Arial" w:cs="Arial"/>
          <w:sz w:val="20"/>
          <w:szCs w:val="20"/>
        </w:rPr>
        <w:t xml:space="preserve">base fundamental </w:t>
      </w:r>
      <w:r w:rsidR="00500B34" w:rsidRPr="007B177F">
        <w:rPr>
          <w:rFonts w:ascii="Arial" w:hAnsi="Arial" w:cs="Arial"/>
          <w:sz w:val="20"/>
          <w:szCs w:val="20"/>
        </w:rPr>
        <w:t xml:space="preserve">para </w:t>
      </w:r>
      <w:r w:rsidR="00A06009" w:rsidRPr="007B177F">
        <w:rPr>
          <w:rFonts w:ascii="Arial" w:hAnsi="Arial" w:cs="Arial"/>
          <w:sz w:val="20"/>
          <w:szCs w:val="20"/>
        </w:rPr>
        <w:t xml:space="preserve">el cálculo </w:t>
      </w:r>
      <w:r w:rsidR="00E804CA" w:rsidRPr="007B177F">
        <w:rPr>
          <w:rFonts w:ascii="Arial" w:hAnsi="Arial" w:cs="Arial"/>
          <w:sz w:val="20"/>
          <w:szCs w:val="20"/>
        </w:rPr>
        <w:t>correspondiente</w:t>
      </w:r>
      <w:r w:rsidR="00BA1C85" w:rsidRPr="007B177F">
        <w:rPr>
          <w:rFonts w:ascii="Arial" w:hAnsi="Arial" w:cs="Arial"/>
          <w:sz w:val="20"/>
          <w:szCs w:val="20"/>
        </w:rPr>
        <w:t xml:space="preserve"> a</w:t>
      </w:r>
      <w:r w:rsidR="00E804CA" w:rsidRPr="007B177F">
        <w:rPr>
          <w:rFonts w:ascii="Arial" w:hAnsi="Arial" w:cs="Arial"/>
          <w:sz w:val="20"/>
          <w:szCs w:val="20"/>
        </w:rPr>
        <w:t xml:space="preserve"> </w:t>
      </w:r>
      <w:r w:rsidR="00BA1C85" w:rsidRPr="007B177F">
        <w:rPr>
          <w:rFonts w:ascii="Arial" w:hAnsi="Arial" w:cs="Arial"/>
          <w:sz w:val="20"/>
          <w:szCs w:val="20"/>
        </w:rPr>
        <w:t>la Tasa establecida en</w:t>
      </w:r>
      <w:r w:rsidR="00E804CA" w:rsidRPr="007B177F">
        <w:rPr>
          <w:rFonts w:ascii="Arial" w:hAnsi="Arial" w:cs="Arial"/>
          <w:sz w:val="20"/>
          <w:szCs w:val="20"/>
        </w:rPr>
        <w:t xml:space="preserve"> la fila séptima de</w:t>
      </w:r>
      <w:r w:rsidR="00BA1C85" w:rsidRPr="007B177F">
        <w:rPr>
          <w:rFonts w:ascii="Arial" w:hAnsi="Arial" w:cs="Arial"/>
          <w:sz w:val="20"/>
          <w:szCs w:val="20"/>
        </w:rPr>
        <w:t xml:space="preserve"> la tabla</w:t>
      </w:r>
      <w:r w:rsidR="00E804CA" w:rsidRPr="007B177F">
        <w:rPr>
          <w:rFonts w:ascii="Arial" w:hAnsi="Arial" w:cs="Arial"/>
          <w:sz w:val="20"/>
          <w:szCs w:val="20"/>
        </w:rPr>
        <w:t xml:space="preserve"> </w:t>
      </w:r>
      <w:r w:rsidR="00BA1C85" w:rsidRPr="007B177F">
        <w:rPr>
          <w:rFonts w:ascii="Arial" w:hAnsi="Arial" w:cs="Arial"/>
          <w:sz w:val="20"/>
          <w:szCs w:val="20"/>
        </w:rPr>
        <w:t xml:space="preserve">del Artículo </w:t>
      </w:r>
      <w:r w:rsidR="00C00BBC" w:rsidRPr="007B177F">
        <w:rPr>
          <w:rFonts w:ascii="Arial" w:hAnsi="Arial" w:cs="Arial"/>
          <w:sz w:val="20"/>
          <w:szCs w:val="20"/>
        </w:rPr>
        <w:t>1646</w:t>
      </w:r>
      <w:r w:rsidR="00E804CA" w:rsidRPr="007B177F">
        <w:rPr>
          <w:rFonts w:ascii="Arial" w:hAnsi="Arial" w:cs="Arial"/>
          <w:sz w:val="20"/>
          <w:szCs w:val="20"/>
        </w:rPr>
        <w:t xml:space="preserve"> del capítulo XX denominado de las Tasas Retributivas por los Servicios Técnicos y Administrativos Relacionados con la Regularización, Seguimiento y Control Ambiental</w:t>
      </w:r>
      <w:r w:rsidR="00910381" w:rsidRPr="007B177F">
        <w:rPr>
          <w:rFonts w:ascii="Arial" w:hAnsi="Arial" w:cs="Arial"/>
          <w:sz w:val="20"/>
          <w:szCs w:val="20"/>
        </w:rPr>
        <w:t xml:space="preserve"> del Código Municipal </w:t>
      </w:r>
      <w:r w:rsidR="00CF6012" w:rsidRPr="007B177F">
        <w:rPr>
          <w:rFonts w:ascii="Arial" w:hAnsi="Arial" w:cs="Arial"/>
          <w:sz w:val="20"/>
          <w:szCs w:val="20"/>
        </w:rPr>
        <w:t>p</w:t>
      </w:r>
      <w:r w:rsidR="00910381" w:rsidRPr="007B177F">
        <w:rPr>
          <w:rFonts w:ascii="Arial" w:hAnsi="Arial" w:cs="Arial"/>
          <w:sz w:val="20"/>
          <w:szCs w:val="20"/>
        </w:rPr>
        <w:t>ara el Distrito Metropolitano de Quito</w:t>
      </w:r>
      <w:r w:rsidR="00E804CA" w:rsidRPr="007B177F">
        <w:rPr>
          <w:rFonts w:ascii="Arial" w:hAnsi="Arial" w:cs="Arial"/>
          <w:sz w:val="20"/>
          <w:szCs w:val="20"/>
        </w:rPr>
        <w:t>.</w:t>
      </w:r>
    </w:p>
    <w:p w14:paraId="0A511551" w14:textId="0B107397" w:rsidR="00E804CA" w:rsidRPr="007B177F" w:rsidRDefault="00062413" w:rsidP="00C24F20">
      <w:pPr>
        <w:spacing w:before="240" w:after="120" w:line="276" w:lineRule="auto"/>
        <w:jc w:val="center"/>
        <w:rPr>
          <w:rFonts w:ascii="Arial" w:eastAsia="Times New Roman" w:hAnsi="Arial" w:cs="Arial"/>
          <w:b/>
          <w:sz w:val="20"/>
          <w:szCs w:val="20"/>
          <w:lang w:val="es-ES" w:eastAsia="es-EC"/>
        </w:rPr>
      </w:pPr>
      <w:r w:rsidRPr="007B177F">
        <w:rPr>
          <w:rFonts w:ascii="Arial" w:eastAsia="Times New Roman" w:hAnsi="Arial" w:cs="Arial"/>
          <w:b/>
          <w:sz w:val="20"/>
          <w:szCs w:val="20"/>
          <w:lang w:val="es-ES" w:eastAsia="es-EC"/>
        </w:rPr>
        <w:t>ORDENANZA METROPOLITANA</w:t>
      </w:r>
      <w:r w:rsidR="00E804CA" w:rsidRPr="007B177F">
        <w:rPr>
          <w:rFonts w:ascii="Arial" w:eastAsia="Times New Roman" w:hAnsi="Arial" w:cs="Arial"/>
          <w:b/>
          <w:sz w:val="20"/>
          <w:szCs w:val="20"/>
          <w:lang w:val="es-ES" w:eastAsia="es-EC"/>
        </w:rPr>
        <w:t xml:space="preserve"> N</w:t>
      </w:r>
      <w:proofErr w:type="gramStart"/>
      <w:r w:rsidR="00E804CA" w:rsidRPr="007B177F">
        <w:rPr>
          <w:rFonts w:ascii="Arial" w:eastAsia="Times New Roman" w:hAnsi="Arial" w:cs="Arial"/>
          <w:b/>
          <w:sz w:val="20"/>
          <w:szCs w:val="20"/>
          <w:lang w:val="es-ES" w:eastAsia="es-EC"/>
        </w:rPr>
        <w:t>°</w:t>
      </w:r>
      <w:r w:rsidR="00A4262D" w:rsidRPr="007B177F">
        <w:rPr>
          <w:rFonts w:ascii="Arial" w:eastAsia="Times New Roman" w:hAnsi="Arial" w:cs="Arial"/>
          <w:b/>
          <w:sz w:val="20"/>
          <w:szCs w:val="20"/>
          <w:lang w:val="es-ES" w:eastAsia="es-EC"/>
        </w:rPr>
        <w:t xml:space="preserve"> …</w:t>
      </w:r>
      <w:proofErr w:type="gramEnd"/>
      <w:r w:rsidR="00A4262D" w:rsidRPr="007B177F">
        <w:rPr>
          <w:rFonts w:ascii="Arial" w:eastAsia="Times New Roman" w:hAnsi="Arial" w:cs="Arial"/>
          <w:b/>
          <w:sz w:val="20"/>
          <w:szCs w:val="20"/>
          <w:lang w:val="es-ES" w:eastAsia="es-EC"/>
        </w:rPr>
        <w:t>…..</w:t>
      </w:r>
    </w:p>
    <w:p w14:paraId="44FE20C3" w14:textId="3F7D57A3" w:rsidR="00E804CA" w:rsidRPr="007B177F" w:rsidRDefault="007744C5" w:rsidP="00C24F20">
      <w:pPr>
        <w:spacing w:before="240" w:after="120" w:line="276" w:lineRule="auto"/>
        <w:jc w:val="center"/>
        <w:rPr>
          <w:rFonts w:ascii="Arial" w:eastAsia="Times New Roman" w:hAnsi="Arial" w:cs="Arial"/>
          <w:b/>
          <w:sz w:val="20"/>
          <w:szCs w:val="20"/>
          <w:lang w:val="es-ES" w:eastAsia="es-EC"/>
        </w:rPr>
      </w:pPr>
      <w:r w:rsidRPr="007B177F">
        <w:rPr>
          <w:rFonts w:ascii="Arial" w:eastAsia="Times New Roman" w:hAnsi="Arial" w:cs="Arial"/>
          <w:b/>
          <w:sz w:val="20"/>
          <w:szCs w:val="20"/>
          <w:lang w:val="es-ES" w:eastAsia="es-EC"/>
        </w:rPr>
        <w:t>EL CONC</w:t>
      </w:r>
      <w:r w:rsidR="00E804CA" w:rsidRPr="007B177F">
        <w:rPr>
          <w:rFonts w:ascii="Arial" w:eastAsia="Times New Roman" w:hAnsi="Arial" w:cs="Arial"/>
          <w:b/>
          <w:sz w:val="20"/>
          <w:szCs w:val="20"/>
          <w:lang w:val="es-ES" w:eastAsia="es-EC"/>
        </w:rPr>
        <w:t xml:space="preserve">EJO METROPOLITANO DE QUITO </w:t>
      </w:r>
    </w:p>
    <w:p w14:paraId="402C9838" w14:textId="18CA3EC4" w:rsidR="00E804CA" w:rsidRPr="007B177F" w:rsidRDefault="00E804CA" w:rsidP="00C24F20">
      <w:pPr>
        <w:spacing w:before="240" w:after="120" w:line="276" w:lineRule="auto"/>
        <w:rPr>
          <w:rFonts w:ascii="Arial" w:hAnsi="Arial" w:cs="Arial"/>
          <w:sz w:val="20"/>
          <w:szCs w:val="20"/>
        </w:rPr>
      </w:pPr>
      <w:r w:rsidRPr="007B177F">
        <w:rPr>
          <w:rFonts w:ascii="Arial" w:hAnsi="Arial" w:cs="Arial"/>
          <w:sz w:val="20"/>
          <w:szCs w:val="20"/>
        </w:rPr>
        <w:t xml:space="preserve">Vistos los informes </w:t>
      </w:r>
      <w:r w:rsidR="0059369D" w:rsidRPr="007B177F">
        <w:rPr>
          <w:rFonts w:ascii="Arial" w:hAnsi="Arial" w:cs="Arial"/>
          <w:sz w:val="20"/>
          <w:szCs w:val="20"/>
        </w:rPr>
        <w:t>No.</w:t>
      </w:r>
      <w:r w:rsidRPr="007B177F">
        <w:rPr>
          <w:rFonts w:ascii="Arial" w:hAnsi="Arial" w:cs="Arial"/>
          <w:sz w:val="20"/>
          <w:szCs w:val="20"/>
        </w:rPr>
        <w:t xml:space="preserve"> </w:t>
      </w:r>
      <w:proofErr w:type="spellStart"/>
      <w:r w:rsidRPr="007B177F">
        <w:rPr>
          <w:rFonts w:ascii="Arial" w:hAnsi="Arial" w:cs="Arial"/>
          <w:sz w:val="20"/>
          <w:szCs w:val="20"/>
        </w:rPr>
        <w:t>xxxxxxxxxxxxxxxxxx</w:t>
      </w:r>
      <w:proofErr w:type="spellEnd"/>
      <w:r w:rsidRPr="007B177F">
        <w:rPr>
          <w:rFonts w:ascii="Arial" w:hAnsi="Arial" w:cs="Arial"/>
          <w:sz w:val="20"/>
          <w:szCs w:val="20"/>
        </w:rPr>
        <w:t xml:space="preserve">, de xx de </w:t>
      </w:r>
      <w:r w:rsidR="0059369D" w:rsidRPr="007B177F">
        <w:rPr>
          <w:rFonts w:ascii="Arial" w:hAnsi="Arial" w:cs="Arial"/>
          <w:sz w:val="20"/>
          <w:szCs w:val="20"/>
        </w:rPr>
        <w:t>octubre</w:t>
      </w:r>
      <w:r w:rsidRPr="007B177F">
        <w:rPr>
          <w:rFonts w:ascii="Arial" w:hAnsi="Arial" w:cs="Arial"/>
          <w:sz w:val="20"/>
          <w:szCs w:val="20"/>
        </w:rPr>
        <w:t xml:space="preserve"> de 2022, </w:t>
      </w:r>
      <w:r w:rsidR="0059369D" w:rsidRPr="007B177F">
        <w:rPr>
          <w:rFonts w:ascii="Arial" w:hAnsi="Arial" w:cs="Arial"/>
          <w:sz w:val="20"/>
          <w:szCs w:val="20"/>
        </w:rPr>
        <w:t xml:space="preserve">Y No. XXXXXXX de </w:t>
      </w:r>
      <w:proofErr w:type="spellStart"/>
      <w:r w:rsidR="0059369D" w:rsidRPr="007B177F">
        <w:rPr>
          <w:rFonts w:ascii="Arial" w:hAnsi="Arial" w:cs="Arial"/>
          <w:sz w:val="20"/>
          <w:szCs w:val="20"/>
        </w:rPr>
        <w:t>xxxx</w:t>
      </w:r>
      <w:proofErr w:type="spellEnd"/>
      <w:r w:rsidR="0059369D" w:rsidRPr="007B177F">
        <w:rPr>
          <w:rFonts w:ascii="Arial" w:hAnsi="Arial" w:cs="Arial"/>
          <w:sz w:val="20"/>
          <w:szCs w:val="20"/>
        </w:rPr>
        <w:t xml:space="preserve"> de septiembre de 2023 </w:t>
      </w:r>
      <w:r w:rsidRPr="007B177F">
        <w:rPr>
          <w:rFonts w:ascii="Arial" w:hAnsi="Arial" w:cs="Arial"/>
          <w:sz w:val="20"/>
          <w:szCs w:val="20"/>
        </w:rPr>
        <w:t xml:space="preserve">respectivamente, emitidos por la </w:t>
      </w:r>
      <w:r w:rsidR="003A78B0" w:rsidRPr="007B177F">
        <w:rPr>
          <w:rFonts w:ascii="Arial" w:hAnsi="Arial" w:cs="Arial"/>
          <w:sz w:val="20"/>
          <w:szCs w:val="20"/>
        </w:rPr>
        <w:t>Comisión de Presupuesto, Finanzas y Tributación</w:t>
      </w:r>
      <w:r w:rsidRPr="007B177F">
        <w:rPr>
          <w:rFonts w:ascii="Arial" w:hAnsi="Arial" w:cs="Arial"/>
          <w:sz w:val="20"/>
          <w:szCs w:val="20"/>
        </w:rPr>
        <w:t>.</w:t>
      </w:r>
    </w:p>
    <w:p w14:paraId="3C061699" w14:textId="15373EEE" w:rsidR="00B73A59" w:rsidRPr="007B177F" w:rsidRDefault="00E804CA" w:rsidP="00C24F20">
      <w:pPr>
        <w:spacing w:before="240" w:after="120" w:line="276" w:lineRule="auto"/>
        <w:jc w:val="center"/>
        <w:rPr>
          <w:rFonts w:ascii="Arial" w:hAnsi="Arial" w:cs="Arial"/>
          <w:b/>
          <w:bCs/>
          <w:sz w:val="20"/>
          <w:szCs w:val="20"/>
        </w:rPr>
      </w:pPr>
      <w:r w:rsidRPr="007B177F">
        <w:rPr>
          <w:rFonts w:ascii="Arial" w:hAnsi="Arial" w:cs="Arial"/>
          <w:b/>
          <w:bCs/>
          <w:sz w:val="20"/>
          <w:szCs w:val="20"/>
        </w:rPr>
        <w:t>CONSIDERANDO:</w:t>
      </w:r>
    </w:p>
    <w:p w14:paraId="509DAF77" w14:textId="79E7DC0A"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Que,</w:t>
      </w:r>
      <w:r w:rsidRPr="007B177F">
        <w:rPr>
          <w:rFonts w:ascii="Arial" w:hAnsi="Arial" w:cs="Arial"/>
          <w:sz w:val="20"/>
          <w:szCs w:val="20"/>
        </w:rPr>
        <w:t xml:space="preserve"> el artículo 14 de la Constitución de la República del Ecuador, </w:t>
      </w:r>
      <w:r w:rsidR="00292486" w:rsidRPr="007B177F">
        <w:rPr>
          <w:rFonts w:ascii="Arial" w:hAnsi="Arial" w:cs="Arial"/>
          <w:sz w:val="20"/>
          <w:szCs w:val="20"/>
        </w:rPr>
        <w:t>“</w:t>
      </w:r>
      <w:r w:rsidR="00292486" w:rsidRPr="007B177F">
        <w:rPr>
          <w:rFonts w:ascii="Arial" w:hAnsi="Arial" w:cs="Arial"/>
          <w:i/>
          <w:sz w:val="20"/>
          <w:szCs w:val="20"/>
        </w:rPr>
        <w:t>reconoce</w:t>
      </w:r>
      <w:r w:rsidRPr="007B177F">
        <w:rPr>
          <w:rFonts w:ascii="Arial" w:hAnsi="Arial" w:cs="Arial"/>
          <w:i/>
          <w:sz w:val="20"/>
          <w:szCs w:val="20"/>
        </w:rPr>
        <w:t xml:space="preserve"> el derecho de la población a vivir en un ambiente sano y ecológicamente equilibrado, que garantice la sostenibilidad y el buen vivir, </w:t>
      </w:r>
      <w:proofErr w:type="spellStart"/>
      <w:r w:rsidRPr="007B177F">
        <w:rPr>
          <w:rFonts w:ascii="Arial" w:hAnsi="Arial" w:cs="Arial"/>
          <w:i/>
          <w:sz w:val="20"/>
          <w:szCs w:val="20"/>
        </w:rPr>
        <w:t>sumak</w:t>
      </w:r>
      <w:proofErr w:type="spellEnd"/>
      <w:r w:rsidRPr="007B177F">
        <w:rPr>
          <w:rFonts w:ascii="Arial" w:hAnsi="Arial" w:cs="Arial"/>
          <w:i/>
          <w:sz w:val="20"/>
          <w:szCs w:val="20"/>
        </w:rPr>
        <w:t xml:space="preserve"> </w:t>
      </w:r>
      <w:proofErr w:type="spellStart"/>
      <w:r w:rsidRPr="007B177F">
        <w:rPr>
          <w:rFonts w:ascii="Arial" w:hAnsi="Arial" w:cs="Arial"/>
          <w:i/>
          <w:sz w:val="20"/>
          <w:szCs w:val="20"/>
        </w:rPr>
        <w:t>kawsay</w:t>
      </w:r>
      <w:proofErr w:type="spellEnd"/>
      <w:r w:rsidRPr="007B177F">
        <w:rPr>
          <w:rFonts w:ascii="Arial" w:hAnsi="Arial" w:cs="Arial"/>
          <w:i/>
          <w:sz w:val="20"/>
          <w:szCs w:val="20"/>
        </w:rPr>
        <w:t>” y “declara de interés público la preservación del ambiente, la conservación de los ecosistemas, la biodiversidad y la integridad del patrimonio genético del país, la prevención del daño ambiental y la recuperación de los espacios naturales degradados”</w:t>
      </w:r>
    </w:p>
    <w:p w14:paraId="6493EBBE" w14:textId="77777777" w:rsidR="009E0149" w:rsidRPr="007B177F" w:rsidRDefault="00292486" w:rsidP="00C24F20">
      <w:pPr>
        <w:autoSpaceDE w:val="0"/>
        <w:autoSpaceDN w:val="0"/>
        <w:adjustRightInd w:val="0"/>
        <w:spacing w:before="240" w:after="120" w:line="276" w:lineRule="auto"/>
        <w:ind w:left="532" w:hanging="532"/>
        <w:jc w:val="both"/>
        <w:rPr>
          <w:rFonts w:ascii="Arial" w:hAnsi="Arial" w:cs="Arial"/>
          <w:sz w:val="20"/>
          <w:szCs w:val="20"/>
        </w:rPr>
      </w:pPr>
      <w:r w:rsidRPr="007B177F">
        <w:rPr>
          <w:rFonts w:ascii="Arial" w:hAnsi="Arial" w:cs="Arial"/>
          <w:b/>
          <w:bCs/>
          <w:sz w:val="20"/>
          <w:szCs w:val="20"/>
        </w:rPr>
        <w:t>Que,</w:t>
      </w:r>
      <w:r w:rsidRPr="007B177F">
        <w:rPr>
          <w:rFonts w:ascii="Arial" w:hAnsi="Arial" w:cs="Arial"/>
          <w:b/>
          <w:bCs/>
          <w:sz w:val="20"/>
          <w:szCs w:val="20"/>
        </w:rPr>
        <w:tab/>
      </w:r>
      <w:r w:rsidR="00062413" w:rsidRPr="007B177F">
        <w:rPr>
          <w:rFonts w:ascii="Arial" w:hAnsi="Arial" w:cs="Arial"/>
          <w:sz w:val="20"/>
          <w:szCs w:val="20"/>
        </w:rPr>
        <w:t>el artículo</w:t>
      </w:r>
      <w:r w:rsidRPr="007B177F">
        <w:rPr>
          <w:rFonts w:ascii="Arial" w:hAnsi="Arial" w:cs="Arial"/>
          <w:sz w:val="20"/>
          <w:szCs w:val="20"/>
        </w:rPr>
        <w:t xml:space="preserve"> 71 de la Constitución de la Republica señala que: “La naturaleza o Pacha Mama, donde se reproduce y realiza la vida, tiene derecho a que se respete integralmente su existencia y el mantenimiento y regeneración de sus ciclos vitales, estructura, funciones y procesos evolutivos.</w:t>
      </w:r>
    </w:p>
    <w:p w14:paraId="223A46F6" w14:textId="7FE3E34D" w:rsidR="00292486" w:rsidRPr="007B177F" w:rsidRDefault="00292486" w:rsidP="00C24F20">
      <w:pPr>
        <w:autoSpaceDE w:val="0"/>
        <w:autoSpaceDN w:val="0"/>
        <w:adjustRightInd w:val="0"/>
        <w:spacing w:before="240" w:after="120" w:line="276" w:lineRule="auto"/>
        <w:ind w:left="532" w:hanging="532"/>
        <w:jc w:val="both"/>
        <w:rPr>
          <w:rFonts w:ascii="Arial" w:hAnsi="Arial" w:cs="Arial"/>
          <w:sz w:val="20"/>
          <w:szCs w:val="20"/>
        </w:rPr>
      </w:pPr>
      <w:r w:rsidRPr="007B177F">
        <w:rPr>
          <w:rFonts w:ascii="Arial" w:hAnsi="Arial" w:cs="Arial"/>
          <w:b/>
          <w:bCs/>
          <w:sz w:val="20"/>
          <w:szCs w:val="20"/>
        </w:rPr>
        <w:lastRenderedPageBreak/>
        <w:t>Que,</w:t>
      </w:r>
      <w:r w:rsidRPr="007B177F">
        <w:rPr>
          <w:rFonts w:ascii="Arial" w:hAnsi="Arial" w:cs="Arial"/>
          <w:sz w:val="20"/>
          <w:szCs w:val="20"/>
        </w:rPr>
        <w:t xml:space="preserve"> el artículo 84 de la Constitución de la Republica establece que: “…</w:t>
      </w:r>
      <w:r w:rsidR="00234B10" w:rsidRPr="007B177F">
        <w:rPr>
          <w:rFonts w:ascii="Arial" w:hAnsi="Arial" w:cs="Arial"/>
          <w:sz w:val="20"/>
          <w:szCs w:val="20"/>
        </w:rPr>
        <w:t>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w:t>
      </w:r>
    </w:p>
    <w:p w14:paraId="4D7218B5" w14:textId="470BD453" w:rsidR="00B73A59" w:rsidRPr="007B177F" w:rsidRDefault="00B73A59" w:rsidP="00C24F20">
      <w:pPr>
        <w:spacing w:before="240" w:after="120" w:line="276" w:lineRule="auto"/>
        <w:ind w:left="532" w:hanging="532"/>
        <w:jc w:val="both"/>
        <w:rPr>
          <w:rFonts w:ascii="Arial" w:hAnsi="Arial" w:cs="Arial"/>
          <w:i/>
          <w:sz w:val="20"/>
          <w:szCs w:val="20"/>
        </w:rPr>
      </w:pPr>
      <w:r w:rsidRPr="007B177F">
        <w:rPr>
          <w:rFonts w:ascii="Arial" w:hAnsi="Arial" w:cs="Arial"/>
          <w:b/>
          <w:bCs/>
          <w:sz w:val="20"/>
          <w:szCs w:val="20"/>
        </w:rPr>
        <w:t>Que,</w:t>
      </w:r>
      <w:r w:rsidR="00234B10" w:rsidRPr="007B177F">
        <w:rPr>
          <w:rFonts w:ascii="Arial" w:hAnsi="Arial" w:cs="Arial"/>
          <w:b/>
          <w:bCs/>
          <w:sz w:val="20"/>
          <w:szCs w:val="20"/>
        </w:rPr>
        <w:tab/>
      </w:r>
      <w:r w:rsidRPr="007B177F">
        <w:rPr>
          <w:rFonts w:ascii="Arial" w:hAnsi="Arial" w:cs="Arial"/>
          <w:sz w:val="20"/>
          <w:szCs w:val="20"/>
        </w:rPr>
        <w:t xml:space="preserve"> el artículo 226 de la Constitución de la República del Ecuador establece que:</w:t>
      </w:r>
      <w:r w:rsidRPr="007B177F">
        <w:rPr>
          <w:rFonts w:ascii="Arial" w:hAnsi="Arial" w:cs="Arial"/>
          <w:i/>
          <w:sz w:val="20"/>
          <w:szCs w:val="20"/>
        </w:rPr>
        <w:t xml:space="preserve"> </w:t>
      </w:r>
      <w:r w:rsidRPr="007B177F">
        <w:rPr>
          <w:rFonts w:ascii="Arial" w:hAnsi="Arial" w:cs="Arial"/>
          <w:sz w:val="20"/>
          <w:szCs w:val="20"/>
        </w:rPr>
        <w:t>“</w:t>
      </w:r>
      <w:r w:rsidRPr="007B177F">
        <w:rPr>
          <w:rFonts w:ascii="Arial" w:hAnsi="Arial" w:cs="Arial"/>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7B177F">
        <w:rPr>
          <w:rFonts w:ascii="Arial" w:hAnsi="Arial" w:cs="Arial"/>
          <w:sz w:val="20"/>
          <w:szCs w:val="20"/>
        </w:rPr>
        <w:t>;</w:t>
      </w:r>
      <w:r w:rsidRPr="007B177F">
        <w:rPr>
          <w:rFonts w:ascii="Arial" w:hAnsi="Arial" w:cs="Arial"/>
          <w:i/>
          <w:sz w:val="20"/>
          <w:szCs w:val="20"/>
        </w:rPr>
        <w:t>”</w:t>
      </w:r>
    </w:p>
    <w:p w14:paraId="179407FA" w14:textId="7D62A7B1" w:rsidR="00304581" w:rsidRPr="007B177F" w:rsidRDefault="00B73A59" w:rsidP="00C24F20">
      <w:pPr>
        <w:spacing w:before="240" w:after="120" w:line="276" w:lineRule="auto"/>
        <w:ind w:left="532" w:hanging="567"/>
        <w:jc w:val="both"/>
        <w:rPr>
          <w:rFonts w:ascii="Arial" w:eastAsia="Arial" w:hAnsi="Arial" w:cs="Arial"/>
          <w:i/>
          <w:iCs/>
          <w:sz w:val="20"/>
          <w:szCs w:val="20"/>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la Constitución de la República del Ecuador en su artículo 240 determina que </w:t>
      </w:r>
      <w:r w:rsidR="0042576F" w:rsidRPr="007B177F">
        <w:rPr>
          <w:rFonts w:ascii="Arial" w:eastAsia="Arial" w:hAnsi="Arial" w:cs="Arial"/>
          <w:sz w:val="20"/>
          <w:szCs w:val="20"/>
          <w:lang w:val="es-ES_tradnl"/>
        </w:rPr>
        <w:t>“Los</w:t>
      </w:r>
      <w:r w:rsidR="00304581" w:rsidRPr="007B177F">
        <w:rPr>
          <w:rFonts w:ascii="Arial" w:eastAsia="Arial" w:hAnsi="Arial" w:cs="Arial"/>
          <w:i/>
          <w:iCs/>
          <w:sz w:val="20"/>
          <w:szCs w:val="20"/>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w:t>
      </w:r>
      <w:r w:rsidR="00A4262D" w:rsidRPr="007B177F">
        <w:rPr>
          <w:rFonts w:ascii="Arial" w:eastAsia="Arial" w:hAnsi="Arial" w:cs="Arial"/>
          <w:i/>
          <w:iCs/>
          <w:sz w:val="20"/>
          <w:szCs w:val="20"/>
        </w:rPr>
        <w:t xml:space="preserve"> </w:t>
      </w:r>
      <w:r w:rsidR="00304581" w:rsidRPr="007B177F">
        <w:rPr>
          <w:rFonts w:ascii="Arial" w:eastAsia="Arial" w:hAnsi="Arial" w:cs="Arial"/>
          <w:i/>
          <w:iCs/>
          <w:sz w:val="20"/>
          <w:szCs w:val="20"/>
        </w:rPr>
        <w:t>competencias y jurisdicciones territoriales.</w:t>
      </w:r>
    </w:p>
    <w:p w14:paraId="2ABDD8D1" w14:textId="4A6033F5" w:rsidR="00304581" w:rsidRPr="007B177F" w:rsidRDefault="00304581" w:rsidP="00C24F20">
      <w:pPr>
        <w:spacing w:before="240" w:after="120" w:line="276" w:lineRule="auto"/>
        <w:ind w:left="532" w:hanging="567"/>
        <w:jc w:val="both"/>
        <w:rPr>
          <w:rFonts w:ascii="Arial" w:hAnsi="Arial" w:cs="Arial"/>
          <w:i/>
          <w:iCs/>
          <w:sz w:val="20"/>
          <w:szCs w:val="20"/>
        </w:rPr>
      </w:pPr>
      <w:r w:rsidRPr="007B177F">
        <w:rPr>
          <w:rFonts w:ascii="Arial" w:hAnsi="Arial" w:cs="Arial"/>
          <w:b/>
          <w:bCs/>
          <w:sz w:val="20"/>
          <w:szCs w:val="20"/>
          <w:lang w:val="es-ES_tradnl"/>
        </w:rPr>
        <w:t xml:space="preserve">Que, </w:t>
      </w:r>
      <w:r w:rsidRPr="007B177F">
        <w:rPr>
          <w:rFonts w:ascii="Arial" w:hAnsi="Arial" w:cs="Arial"/>
          <w:sz w:val="20"/>
          <w:szCs w:val="20"/>
          <w:lang w:val="es-ES_tradnl"/>
        </w:rPr>
        <w:t xml:space="preserve">la Constitución de la República del Ecuador en su artículo 260 señala que: </w:t>
      </w:r>
      <w:r w:rsidRPr="007B177F">
        <w:rPr>
          <w:rFonts w:ascii="Arial" w:hAnsi="Arial" w:cs="Arial"/>
          <w:i/>
          <w:iCs/>
          <w:sz w:val="20"/>
          <w:szCs w:val="20"/>
          <w:lang w:val="es-ES_tradnl"/>
        </w:rPr>
        <w:t>“</w:t>
      </w:r>
      <w:r w:rsidRPr="007B177F">
        <w:rPr>
          <w:rFonts w:ascii="Arial" w:hAnsi="Arial" w:cs="Arial"/>
          <w:i/>
          <w:iCs/>
          <w:sz w:val="20"/>
          <w:szCs w:val="20"/>
        </w:rPr>
        <w:t>El ejercicio de las competencias exclusivas no excluirá el ejercicio concurrente de la gestión en la prestación de servicios públicos y actividades de colaboración y complementariedad entre los distintos niveles de gobierno.”</w:t>
      </w:r>
    </w:p>
    <w:p w14:paraId="118C31D3" w14:textId="4E15120D" w:rsidR="00304581" w:rsidRPr="007B177F" w:rsidRDefault="00304581" w:rsidP="00C24F20">
      <w:pPr>
        <w:spacing w:before="240" w:after="120" w:line="276" w:lineRule="auto"/>
        <w:ind w:left="532" w:hanging="567"/>
        <w:jc w:val="both"/>
        <w:rPr>
          <w:rFonts w:ascii="Arial" w:hAnsi="Arial" w:cs="Arial"/>
          <w:i/>
          <w:iCs/>
          <w:sz w:val="20"/>
          <w:szCs w:val="20"/>
        </w:rPr>
      </w:pPr>
      <w:r w:rsidRPr="007B177F">
        <w:rPr>
          <w:rFonts w:ascii="Arial" w:hAnsi="Arial" w:cs="Arial"/>
          <w:b/>
          <w:bCs/>
          <w:sz w:val="20"/>
          <w:szCs w:val="20"/>
          <w:lang w:val="es-ES_tradnl"/>
        </w:rPr>
        <w:t xml:space="preserve">Que, </w:t>
      </w:r>
      <w:r w:rsidR="00062413" w:rsidRPr="007B177F">
        <w:rPr>
          <w:rFonts w:ascii="Arial" w:hAnsi="Arial" w:cs="Arial"/>
          <w:sz w:val="20"/>
          <w:szCs w:val="20"/>
          <w:lang w:val="es-ES_tradnl"/>
        </w:rPr>
        <w:t>el artículo</w:t>
      </w:r>
      <w:r w:rsidRPr="007B177F">
        <w:rPr>
          <w:rFonts w:ascii="Arial" w:hAnsi="Arial" w:cs="Arial"/>
          <w:sz w:val="20"/>
          <w:szCs w:val="20"/>
          <w:lang w:val="es-ES_tradnl"/>
        </w:rPr>
        <w:t xml:space="preserve"> 264 de la Constitución de la República del Ecuador, numeral 5 establece como competencias exclusivas de los gobiernos autónomos descentralizados: </w:t>
      </w:r>
      <w:r w:rsidR="0042576F" w:rsidRPr="007B177F">
        <w:rPr>
          <w:rFonts w:ascii="Arial" w:hAnsi="Arial" w:cs="Arial"/>
          <w:i/>
          <w:iCs/>
          <w:sz w:val="20"/>
          <w:szCs w:val="20"/>
          <w:lang w:val="es-ES_tradnl"/>
        </w:rPr>
        <w:t>“</w:t>
      </w:r>
      <w:r w:rsidR="0042576F" w:rsidRPr="007B177F">
        <w:rPr>
          <w:rFonts w:ascii="Arial" w:hAnsi="Arial" w:cs="Arial"/>
          <w:i/>
          <w:iCs/>
          <w:sz w:val="20"/>
          <w:szCs w:val="20"/>
        </w:rPr>
        <w:t>Crear</w:t>
      </w:r>
      <w:r w:rsidRPr="007B177F">
        <w:rPr>
          <w:rFonts w:ascii="Arial" w:hAnsi="Arial" w:cs="Arial"/>
          <w:i/>
          <w:iCs/>
          <w:sz w:val="20"/>
          <w:szCs w:val="20"/>
        </w:rPr>
        <w:t>, modificar o suprimir mediante ordenanzas, tasas y contribuciones especiales de mejoras.”</w:t>
      </w:r>
    </w:p>
    <w:p w14:paraId="0508174F" w14:textId="7DEC9C24" w:rsidR="00304581"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lang w:val="es-ES_tradnl"/>
        </w:rPr>
        <w:t>Que,</w:t>
      </w:r>
      <w:r w:rsidRPr="007B177F">
        <w:rPr>
          <w:rFonts w:ascii="Arial" w:hAnsi="Arial" w:cs="Arial"/>
          <w:sz w:val="20"/>
          <w:szCs w:val="20"/>
          <w:lang w:val="es-ES_tradnl"/>
        </w:rPr>
        <w:t xml:space="preserve"> la Constitución de la República del Ecuador en su artículo </w:t>
      </w:r>
      <w:r w:rsidRPr="007B177F">
        <w:rPr>
          <w:rFonts w:ascii="Arial" w:hAnsi="Arial" w:cs="Arial"/>
          <w:sz w:val="20"/>
          <w:szCs w:val="20"/>
        </w:rPr>
        <w:t>300 dicta que, “</w:t>
      </w:r>
      <w:r w:rsidRPr="007B177F">
        <w:rPr>
          <w:rFonts w:ascii="Arial" w:hAnsi="Arial" w:cs="Arial"/>
          <w:i/>
          <w:iCs/>
          <w:sz w:val="20"/>
          <w:szCs w:val="20"/>
        </w:rPr>
        <w:t>el régimen tributario se regirá por los principios de generalidad, progresividad, eficiencia, simplicidad administrativa, irretroactividad, equidad, transparencia y suficiencia recaudatoria</w:t>
      </w:r>
      <w:r w:rsidRPr="007B177F">
        <w:rPr>
          <w:rFonts w:ascii="Arial" w:hAnsi="Arial" w:cs="Arial"/>
          <w:sz w:val="20"/>
          <w:szCs w:val="20"/>
        </w:rPr>
        <w:t>”;</w:t>
      </w:r>
    </w:p>
    <w:p w14:paraId="792F0870" w14:textId="4453532D" w:rsidR="00705F6C" w:rsidRPr="007B177F" w:rsidRDefault="00062413" w:rsidP="00C24F20">
      <w:pPr>
        <w:spacing w:before="240" w:after="120" w:line="276" w:lineRule="auto"/>
        <w:ind w:left="532" w:hanging="567"/>
        <w:jc w:val="both"/>
        <w:rPr>
          <w:rFonts w:ascii="Arial" w:hAnsi="Arial" w:cs="Arial"/>
          <w:i/>
          <w:iCs/>
          <w:sz w:val="20"/>
          <w:szCs w:val="20"/>
        </w:rPr>
      </w:pPr>
      <w:r w:rsidRPr="007B177F">
        <w:rPr>
          <w:rFonts w:ascii="Arial" w:hAnsi="Arial" w:cs="Arial"/>
          <w:b/>
          <w:bCs/>
          <w:sz w:val="20"/>
          <w:szCs w:val="20"/>
          <w:lang w:val="es-ES_tradnl"/>
        </w:rPr>
        <w:t xml:space="preserve">Que, </w:t>
      </w:r>
      <w:r w:rsidRPr="007B177F">
        <w:rPr>
          <w:rFonts w:ascii="Arial" w:hAnsi="Arial" w:cs="Arial"/>
          <w:sz w:val="20"/>
          <w:szCs w:val="20"/>
          <w:lang w:val="es-ES_tradnl"/>
        </w:rPr>
        <w:t>artículo</w:t>
      </w:r>
      <w:r w:rsidR="009F73FB" w:rsidRPr="007B177F">
        <w:rPr>
          <w:rFonts w:ascii="Arial" w:hAnsi="Arial" w:cs="Arial"/>
          <w:sz w:val="20"/>
          <w:szCs w:val="20"/>
          <w:lang w:val="es-ES_tradnl"/>
        </w:rPr>
        <w:t xml:space="preserve"> 395 de la Constitución de la República del Ecuador </w:t>
      </w:r>
      <w:r w:rsidR="009F73FB" w:rsidRPr="007B177F">
        <w:rPr>
          <w:rFonts w:ascii="Arial" w:hAnsi="Arial" w:cs="Arial"/>
          <w:sz w:val="20"/>
          <w:szCs w:val="20"/>
        </w:rPr>
        <w:t>reconoce “</w:t>
      </w:r>
      <w:r w:rsidR="009F73FB" w:rsidRPr="007B177F">
        <w:rPr>
          <w:rFonts w:ascii="Arial" w:hAnsi="Arial" w:cs="Arial"/>
          <w:i/>
          <w:iCs/>
          <w:sz w:val="20"/>
          <w:szCs w:val="20"/>
        </w:rPr>
        <w:t>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transversal y serán de obligatorio cumplimiento por parte del Estado en todos sus niveles y por todas las personas naturales o jurídicas en el territorio nacional. 3. El Estado garantizará la participación activa y permanente de las personas, comunidades, pueblos y nacionalidades afectadas, en la planificación, ejecución y control de toda actividad que genere impactos ambientales. 4. En caso de duda sobre el alcance de las disposiciones legales en materia ambiental, éstas se aplicarán en el sentido más favorable a la protección de la naturaleza.”</w:t>
      </w:r>
    </w:p>
    <w:p w14:paraId="303CFEF3" w14:textId="6B2F3DDA" w:rsidR="009F73FB" w:rsidRPr="007B177F" w:rsidRDefault="009F73FB"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lang w:val="es-ES_tradnl"/>
        </w:rPr>
        <w:lastRenderedPageBreak/>
        <w:t xml:space="preserve">Que, </w:t>
      </w:r>
      <w:r w:rsidR="00062413" w:rsidRPr="007B177F">
        <w:rPr>
          <w:rFonts w:ascii="Arial" w:hAnsi="Arial" w:cs="Arial"/>
          <w:sz w:val="20"/>
          <w:szCs w:val="20"/>
          <w:lang w:val="es-ES_tradnl"/>
        </w:rPr>
        <w:t>el artículo</w:t>
      </w:r>
      <w:r w:rsidR="00910381" w:rsidRPr="007B177F">
        <w:rPr>
          <w:rFonts w:ascii="Arial" w:hAnsi="Arial" w:cs="Arial"/>
          <w:sz w:val="20"/>
          <w:szCs w:val="20"/>
          <w:lang w:val="es-ES_tradnl"/>
        </w:rPr>
        <w:t xml:space="preserve"> </w:t>
      </w:r>
      <w:r w:rsidRPr="007B177F">
        <w:rPr>
          <w:rFonts w:ascii="Arial" w:hAnsi="Arial" w:cs="Arial"/>
          <w:sz w:val="20"/>
          <w:szCs w:val="20"/>
          <w:lang w:val="es-ES_tradnl"/>
        </w:rPr>
        <w:t>396</w:t>
      </w:r>
      <w:r w:rsidRPr="007B177F">
        <w:rPr>
          <w:rFonts w:ascii="Arial" w:hAnsi="Arial" w:cs="Arial"/>
          <w:b/>
          <w:bCs/>
          <w:sz w:val="20"/>
          <w:szCs w:val="20"/>
          <w:lang w:val="es-ES_tradnl"/>
        </w:rPr>
        <w:t xml:space="preserve"> </w:t>
      </w:r>
      <w:r w:rsidRPr="007B177F">
        <w:rPr>
          <w:rFonts w:ascii="Arial" w:hAnsi="Arial" w:cs="Arial"/>
          <w:sz w:val="20"/>
          <w:szCs w:val="20"/>
        </w:rPr>
        <w:t>de la Constitución de la República del Ecuador determina: 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w:t>
      </w:r>
    </w:p>
    <w:p w14:paraId="1CAE2369" w14:textId="77777777" w:rsidR="004C7D3C"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Que,</w:t>
      </w:r>
      <w:r w:rsidRPr="007B177F">
        <w:rPr>
          <w:rFonts w:ascii="Arial" w:hAnsi="Arial" w:cs="Arial"/>
          <w:sz w:val="20"/>
          <w:szCs w:val="20"/>
        </w:rPr>
        <w:t xml:space="preserve"> el artículo 399 de la Constitución de la República del Ecuador determina: “el</w:t>
      </w:r>
      <w:r w:rsidRPr="007B177F">
        <w:rPr>
          <w:rFonts w:ascii="Arial" w:hAnsi="Arial" w:cs="Arial"/>
          <w:i/>
          <w:sz w:val="20"/>
          <w:szCs w:val="20"/>
        </w:rPr>
        <w:t xml:space="preserve"> ejercicio integral de la tutela estatal sobre el ambiente y la corresponsabilidad de la ciudadanía en su preservación, se articulará a través de un sistema nacional descentralizado de gestión ambiental, que tendrá a su cargo la defensoría del ambiente y la </w:t>
      </w:r>
      <w:r w:rsidRPr="007B177F">
        <w:rPr>
          <w:rFonts w:ascii="Arial" w:hAnsi="Arial" w:cs="Arial"/>
          <w:sz w:val="20"/>
          <w:szCs w:val="20"/>
        </w:rPr>
        <w:t>naturaleza”</w:t>
      </w:r>
      <w:r w:rsidRPr="007B177F">
        <w:rPr>
          <w:rFonts w:ascii="Arial" w:hAnsi="Arial" w:cs="Arial"/>
          <w:i/>
          <w:sz w:val="20"/>
          <w:szCs w:val="20"/>
        </w:rPr>
        <w:t>;</w:t>
      </w:r>
    </w:p>
    <w:p w14:paraId="14100AA9" w14:textId="189163CB"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Que,</w:t>
      </w:r>
      <w:r w:rsidRPr="007B177F">
        <w:rPr>
          <w:rFonts w:ascii="Arial" w:hAnsi="Arial" w:cs="Arial"/>
          <w:sz w:val="20"/>
          <w:szCs w:val="20"/>
        </w:rPr>
        <w:t xml:space="preserve"> el artículo 42</w:t>
      </w:r>
      <w:r w:rsidR="009F73FB" w:rsidRPr="007B177F">
        <w:rPr>
          <w:rFonts w:ascii="Arial" w:hAnsi="Arial" w:cs="Arial"/>
          <w:sz w:val="20"/>
          <w:szCs w:val="20"/>
        </w:rPr>
        <w:t>4</w:t>
      </w:r>
      <w:r w:rsidRPr="007B177F">
        <w:rPr>
          <w:rFonts w:ascii="Arial" w:hAnsi="Arial" w:cs="Arial"/>
          <w:sz w:val="20"/>
          <w:szCs w:val="20"/>
        </w:rPr>
        <w:t xml:space="preserve"> de la Constitución de la República del Ecuador establece que </w:t>
      </w:r>
      <w:r w:rsidR="009F73FB" w:rsidRPr="007B177F">
        <w:rPr>
          <w:rFonts w:ascii="Arial" w:hAnsi="Arial" w:cs="Arial"/>
          <w:sz w:val="20"/>
          <w:szCs w:val="20"/>
        </w:rPr>
        <w:t>“</w:t>
      </w:r>
      <w:r w:rsidR="009F73FB" w:rsidRPr="007B177F">
        <w:rPr>
          <w:rFonts w:ascii="Arial" w:hAnsi="Arial" w:cs="Arial"/>
          <w:i/>
          <w:iCs/>
          <w:sz w:val="20"/>
          <w:szCs w:val="20"/>
        </w:rPr>
        <w:t>La Constitución es la norma suprema y prevalece sobre cualquier otra del ordenamiento</w:t>
      </w:r>
      <w:r w:rsidR="00A564EC" w:rsidRPr="007B177F">
        <w:rPr>
          <w:rFonts w:ascii="Arial" w:hAnsi="Arial" w:cs="Arial"/>
          <w:i/>
          <w:iCs/>
          <w:sz w:val="20"/>
          <w:szCs w:val="20"/>
        </w:rPr>
        <w:t xml:space="preserve"> </w:t>
      </w:r>
      <w:r w:rsidR="009F73FB" w:rsidRPr="007B177F">
        <w:rPr>
          <w:rFonts w:ascii="Arial" w:hAnsi="Arial" w:cs="Arial"/>
          <w:i/>
          <w:iCs/>
          <w:sz w:val="20"/>
          <w:szCs w:val="20"/>
        </w:rPr>
        <w:t>jurídico. Las normas y los actos del poder público deberán mantener conformidad con las disposiciones constitucionales; en caso contrario carecerán de eficacia jurídica. La Constitución y los tratados internacionales de derechos humanos ratificados por el que reconozcan derechos más favorables a los contenidos en la Constitución,</w:t>
      </w:r>
      <w:r w:rsidR="00A564EC" w:rsidRPr="007B177F">
        <w:rPr>
          <w:rFonts w:ascii="Arial" w:hAnsi="Arial" w:cs="Arial"/>
          <w:i/>
          <w:iCs/>
          <w:sz w:val="20"/>
          <w:szCs w:val="20"/>
        </w:rPr>
        <w:t xml:space="preserve"> </w:t>
      </w:r>
      <w:r w:rsidR="009F73FB" w:rsidRPr="007B177F">
        <w:rPr>
          <w:rFonts w:ascii="Arial" w:hAnsi="Arial" w:cs="Arial"/>
          <w:i/>
          <w:iCs/>
          <w:sz w:val="20"/>
          <w:szCs w:val="20"/>
        </w:rPr>
        <w:t>sobr</w:t>
      </w:r>
      <w:r w:rsidR="00A564EC" w:rsidRPr="007B177F">
        <w:rPr>
          <w:rFonts w:ascii="Arial" w:hAnsi="Arial" w:cs="Arial"/>
          <w:i/>
          <w:iCs/>
          <w:sz w:val="20"/>
          <w:szCs w:val="20"/>
        </w:rPr>
        <w:t xml:space="preserve">e </w:t>
      </w:r>
      <w:r w:rsidR="009F73FB" w:rsidRPr="007B177F">
        <w:rPr>
          <w:rFonts w:ascii="Arial" w:hAnsi="Arial" w:cs="Arial"/>
          <w:i/>
          <w:iCs/>
          <w:sz w:val="20"/>
          <w:szCs w:val="20"/>
        </w:rPr>
        <w:t>cualquier otra norma jurídica o acto del poder público.</w:t>
      </w:r>
    </w:p>
    <w:p w14:paraId="06659E35" w14:textId="66948FD9" w:rsidR="00B73A59" w:rsidRPr="007B177F" w:rsidRDefault="00B73A59" w:rsidP="00C24F20">
      <w:pPr>
        <w:spacing w:before="240" w:after="120" w:line="276" w:lineRule="auto"/>
        <w:ind w:left="532" w:hanging="567"/>
        <w:jc w:val="both"/>
        <w:rPr>
          <w:rFonts w:ascii="Arial" w:hAnsi="Arial" w:cs="Arial"/>
          <w:i/>
          <w:iCs/>
          <w:sz w:val="20"/>
          <w:szCs w:val="20"/>
        </w:rPr>
      </w:pPr>
      <w:r w:rsidRPr="007B177F">
        <w:rPr>
          <w:rFonts w:ascii="Arial" w:hAnsi="Arial" w:cs="Arial"/>
          <w:b/>
          <w:bCs/>
          <w:sz w:val="20"/>
          <w:szCs w:val="20"/>
        </w:rPr>
        <w:t>Que,</w:t>
      </w:r>
      <w:r w:rsidRPr="007B177F">
        <w:rPr>
          <w:rFonts w:ascii="Arial" w:hAnsi="Arial" w:cs="Arial"/>
          <w:sz w:val="20"/>
          <w:szCs w:val="20"/>
        </w:rPr>
        <w:t xml:space="preserve"> </w:t>
      </w:r>
      <w:r w:rsidR="00A564EC" w:rsidRPr="007B177F">
        <w:rPr>
          <w:rFonts w:ascii="Arial" w:hAnsi="Arial" w:cs="Arial"/>
          <w:sz w:val="20"/>
          <w:szCs w:val="20"/>
        </w:rPr>
        <w:t xml:space="preserve">el literal k) </w:t>
      </w:r>
      <w:r w:rsidR="00062413" w:rsidRPr="007B177F">
        <w:rPr>
          <w:rFonts w:ascii="Arial" w:hAnsi="Arial" w:cs="Arial"/>
          <w:sz w:val="20"/>
          <w:szCs w:val="20"/>
        </w:rPr>
        <w:t>del artículo</w:t>
      </w:r>
      <w:r w:rsidR="00A564EC" w:rsidRPr="007B177F">
        <w:rPr>
          <w:rFonts w:ascii="Arial" w:hAnsi="Arial" w:cs="Arial"/>
          <w:sz w:val="20"/>
          <w:szCs w:val="20"/>
        </w:rPr>
        <w:t xml:space="preserve"> 54 del Código Orgánico Territorial, Autonomía y Descentralización (en adelante COOTAD”), en concordancia con el literal k </w:t>
      </w:r>
      <w:r w:rsidR="00062413" w:rsidRPr="007B177F">
        <w:rPr>
          <w:rFonts w:ascii="Arial" w:hAnsi="Arial" w:cs="Arial"/>
          <w:sz w:val="20"/>
          <w:szCs w:val="20"/>
        </w:rPr>
        <w:t>del artículo</w:t>
      </w:r>
      <w:r w:rsidR="00A564EC" w:rsidRPr="007B177F">
        <w:rPr>
          <w:rFonts w:ascii="Arial" w:hAnsi="Arial" w:cs="Arial"/>
          <w:sz w:val="20"/>
          <w:szCs w:val="20"/>
        </w:rPr>
        <w:t xml:space="preserve"> 84 del mismo cuerpo normativo, establece como una de las funciones del gobierno autónomo descentralizado municipal la de </w:t>
      </w:r>
      <w:r w:rsidR="00494C06" w:rsidRPr="007B177F">
        <w:rPr>
          <w:rFonts w:ascii="Arial" w:hAnsi="Arial" w:cs="Arial"/>
          <w:i/>
          <w:iCs/>
          <w:sz w:val="20"/>
          <w:szCs w:val="20"/>
        </w:rPr>
        <w:t>“regular</w:t>
      </w:r>
      <w:r w:rsidR="00A564EC" w:rsidRPr="007B177F">
        <w:rPr>
          <w:rFonts w:ascii="Arial" w:hAnsi="Arial" w:cs="Arial"/>
          <w:i/>
          <w:iCs/>
          <w:sz w:val="20"/>
          <w:szCs w:val="20"/>
        </w:rPr>
        <w:t xml:space="preserve"> prevenir y controlar la contaminación ambiental en el territorio cantonal de manera articulada con las políticas ambientales nacionales”</w:t>
      </w:r>
    </w:p>
    <w:p w14:paraId="03730B55" w14:textId="5FAE5B5E" w:rsidR="00B73A59" w:rsidRPr="007B177F" w:rsidRDefault="00B73A59" w:rsidP="00C24F20">
      <w:pPr>
        <w:spacing w:before="240" w:after="120" w:line="276" w:lineRule="auto"/>
        <w:ind w:left="532" w:hanging="567"/>
        <w:jc w:val="both"/>
        <w:rPr>
          <w:rFonts w:ascii="Arial" w:hAnsi="Arial" w:cs="Arial"/>
          <w:bCs/>
          <w:sz w:val="20"/>
          <w:szCs w:val="20"/>
        </w:rPr>
      </w:pPr>
      <w:r w:rsidRPr="007B177F">
        <w:rPr>
          <w:rFonts w:ascii="Arial" w:hAnsi="Arial" w:cs="Arial"/>
          <w:b/>
          <w:bCs/>
          <w:sz w:val="20"/>
          <w:szCs w:val="20"/>
        </w:rPr>
        <w:t>Que,</w:t>
      </w:r>
      <w:r w:rsidRPr="007B177F">
        <w:rPr>
          <w:rFonts w:ascii="Arial" w:hAnsi="Arial" w:cs="Arial"/>
          <w:sz w:val="20"/>
          <w:szCs w:val="20"/>
        </w:rPr>
        <w:t xml:space="preserve"> el COOTAD en el artículo 57, letras a, b, c, d, determina que las atribuciones del Concejo Municipal le corresponden:</w:t>
      </w:r>
      <w:r w:rsidRPr="007B177F">
        <w:rPr>
          <w:rFonts w:ascii="Arial" w:hAnsi="Arial" w:cs="Arial"/>
          <w:i/>
          <w:sz w:val="20"/>
          <w:szCs w:val="20"/>
        </w:rPr>
        <w:t xml:space="preserve"> “a) El ejercicio de la facultad normativa en las materias de competencia del gobierno autónomo descentralizado municipal, mediante la expedición de ordenanzas cantonales, acuerdos y resoluciones; b) Regular, mediante ordenanza, la aplicación de tributos previstos en la ley a su favor; c) Crear, modificar, exonerar o extinguir tasas y contribuciones especiales por los servicios que presta y obras que ejecute; d) Expedir acuerdos o resoluciones, en el ámbito de competencia del gobierno autónomo descentralizado municipal, para regular temas institucionales específicos o reconocer derechos </w:t>
      </w:r>
      <w:r w:rsidRPr="007B177F">
        <w:rPr>
          <w:rFonts w:ascii="Arial" w:hAnsi="Arial" w:cs="Arial"/>
          <w:bCs/>
          <w:sz w:val="20"/>
          <w:szCs w:val="20"/>
        </w:rPr>
        <w:t>particulares ;”</w:t>
      </w:r>
    </w:p>
    <w:p w14:paraId="0250B946" w14:textId="35E5859E" w:rsidR="00B73A59" w:rsidRPr="007B177F" w:rsidRDefault="00B73A59" w:rsidP="00C24F20">
      <w:pPr>
        <w:spacing w:before="240" w:after="120" w:line="276" w:lineRule="auto"/>
        <w:ind w:left="532" w:hanging="567"/>
        <w:jc w:val="both"/>
        <w:rPr>
          <w:rFonts w:ascii="Arial" w:hAnsi="Arial" w:cs="Arial"/>
          <w:bCs/>
          <w:sz w:val="20"/>
          <w:szCs w:val="20"/>
        </w:rPr>
      </w:pPr>
      <w:r w:rsidRPr="007B177F">
        <w:rPr>
          <w:rFonts w:ascii="Arial" w:hAnsi="Arial" w:cs="Arial"/>
          <w:b/>
          <w:bCs/>
          <w:sz w:val="20"/>
          <w:szCs w:val="20"/>
        </w:rPr>
        <w:t xml:space="preserve">Que, </w:t>
      </w:r>
      <w:r w:rsidRPr="007B177F">
        <w:rPr>
          <w:rFonts w:ascii="Arial" w:hAnsi="Arial" w:cs="Arial"/>
          <w:bCs/>
          <w:sz w:val="20"/>
          <w:szCs w:val="20"/>
        </w:rPr>
        <w:t xml:space="preserve">el inciso cuarto del artículo 116 del COOTAD establece que: </w:t>
      </w:r>
      <w:r w:rsidR="00062413" w:rsidRPr="007B177F">
        <w:rPr>
          <w:rFonts w:ascii="Arial" w:hAnsi="Arial" w:cs="Arial"/>
          <w:bCs/>
          <w:sz w:val="20"/>
          <w:szCs w:val="20"/>
        </w:rPr>
        <w:t>“la</w:t>
      </w:r>
      <w:r w:rsidRPr="007B177F">
        <w:rPr>
          <w:rFonts w:ascii="Arial" w:hAnsi="Arial" w:cs="Arial"/>
          <w:bCs/>
          <w:sz w:val="20"/>
          <w:szCs w:val="20"/>
        </w:rPr>
        <w:t xml:space="preserve">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w:t>
      </w:r>
      <w:r w:rsidR="00494C06" w:rsidRPr="007B177F">
        <w:rPr>
          <w:rFonts w:ascii="Arial" w:hAnsi="Arial" w:cs="Arial"/>
          <w:bCs/>
          <w:sz w:val="20"/>
          <w:szCs w:val="20"/>
        </w:rPr>
        <w:t>correspondiente”</w:t>
      </w:r>
      <w:r w:rsidR="00A564EC" w:rsidRPr="007B177F">
        <w:rPr>
          <w:rFonts w:ascii="Arial" w:hAnsi="Arial" w:cs="Arial"/>
          <w:bCs/>
          <w:sz w:val="20"/>
          <w:szCs w:val="20"/>
        </w:rPr>
        <w:t xml:space="preserve"> (..)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w:t>
      </w:r>
    </w:p>
    <w:p w14:paraId="6DE055F1" w14:textId="5A885349"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lastRenderedPageBreak/>
        <w:t xml:space="preserve">Que, </w:t>
      </w:r>
      <w:r w:rsidRPr="007B177F">
        <w:rPr>
          <w:rFonts w:ascii="Arial" w:hAnsi="Arial" w:cs="Arial"/>
          <w:bCs/>
          <w:sz w:val="20"/>
          <w:szCs w:val="20"/>
        </w:rPr>
        <w:t>el artículo 136 del COOTAD, señala que corresponde</w:t>
      </w:r>
      <w:r w:rsidRPr="007B177F">
        <w:rPr>
          <w:rFonts w:ascii="Arial" w:hAnsi="Arial" w:cs="Arial"/>
          <w:sz w:val="20"/>
          <w:szCs w:val="20"/>
        </w:rPr>
        <w:t xml:space="preserve"> a </w:t>
      </w:r>
      <w:r w:rsidR="00062413" w:rsidRPr="007B177F">
        <w:rPr>
          <w:rFonts w:ascii="Arial" w:hAnsi="Arial" w:cs="Arial"/>
          <w:sz w:val="20"/>
          <w:szCs w:val="20"/>
        </w:rPr>
        <w:t>“</w:t>
      </w:r>
      <w:r w:rsidR="00062413" w:rsidRPr="007B177F">
        <w:rPr>
          <w:rFonts w:ascii="Arial" w:hAnsi="Arial" w:cs="Arial"/>
          <w:i/>
          <w:sz w:val="20"/>
          <w:szCs w:val="20"/>
        </w:rPr>
        <w:t>los</w:t>
      </w:r>
      <w:r w:rsidRPr="007B177F">
        <w:rPr>
          <w:rFonts w:ascii="Arial" w:hAnsi="Arial" w:cs="Arial"/>
          <w:i/>
          <w:sz w:val="20"/>
          <w:szCs w:val="20"/>
        </w:rPr>
        <w:t xml:space="preserve"> gobiernos autónomos descentralizados dirigir, ordenar, disponer y organizar la gestión ambiental, en concordancia con las políticas emitidas por la autoridad ambiental nacional </w:t>
      </w:r>
      <w:r w:rsidRPr="007B177F">
        <w:rPr>
          <w:rFonts w:ascii="Arial" w:hAnsi="Arial" w:cs="Arial"/>
          <w:iCs/>
          <w:sz w:val="20"/>
          <w:szCs w:val="20"/>
        </w:rPr>
        <w:t>[…]</w:t>
      </w:r>
      <w:r w:rsidRPr="007B177F">
        <w:rPr>
          <w:rFonts w:ascii="Arial" w:hAnsi="Arial" w:cs="Arial"/>
          <w:i/>
          <w:sz w:val="20"/>
          <w:szCs w:val="20"/>
        </w:rPr>
        <w:t>”.</w:t>
      </w:r>
    </w:p>
    <w:p w14:paraId="524E0280" w14:textId="77777777" w:rsidR="00B73A59" w:rsidRPr="007B177F" w:rsidRDefault="00B73A59" w:rsidP="00C24F20">
      <w:pPr>
        <w:spacing w:before="240" w:after="120" w:line="276" w:lineRule="auto"/>
        <w:ind w:left="532" w:hanging="567"/>
        <w:jc w:val="both"/>
        <w:rPr>
          <w:rFonts w:ascii="Arial" w:eastAsia="Arial" w:hAnsi="Arial" w:cs="Arial"/>
          <w:sz w:val="20"/>
          <w:szCs w:val="20"/>
          <w:lang w:val="es-ES_tradnl"/>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el artículo 166 del COOTAD establece que “[…] </w:t>
      </w:r>
      <w:r w:rsidRPr="007B177F">
        <w:rPr>
          <w:rFonts w:ascii="Arial" w:eastAsia="Arial" w:hAnsi="Arial" w:cs="Arial"/>
          <w:i/>
          <w:sz w:val="20"/>
          <w:szCs w:val="20"/>
          <w:lang w:val="es-ES_tradnl"/>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7B177F">
        <w:rPr>
          <w:rFonts w:ascii="Arial" w:eastAsia="Arial" w:hAnsi="Arial" w:cs="Arial"/>
          <w:sz w:val="20"/>
          <w:szCs w:val="20"/>
          <w:lang w:val="es-ES_tradnl"/>
        </w:rPr>
        <w:t>.</w:t>
      </w:r>
    </w:p>
    <w:p w14:paraId="15C2D453" w14:textId="229AE1A1" w:rsidR="00B73A59" w:rsidRPr="007B177F" w:rsidRDefault="00B73A59" w:rsidP="00C24F20">
      <w:pPr>
        <w:spacing w:before="240" w:after="120" w:line="276" w:lineRule="auto"/>
        <w:ind w:left="532" w:hanging="567"/>
        <w:jc w:val="both"/>
        <w:rPr>
          <w:rFonts w:ascii="Arial" w:eastAsia="Arial" w:hAnsi="Arial" w:cs="Arial"/>
          <w:sz w:val="20"/>
          <w:szCs w:val="20"/>
          <w:lang w:val="es-ES_tradnl"/>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el artículo 172 del COOTAD, indica que son ingresos propios de la gestión, “</w:t>
      </w:r>
      <w:r w:rsidRPr="007B177F">
        <w:rPr>
          <w:rFonts w:ascii="Arial" w:eastAsia="Arial" w:hAnsi="Arial" w:cs="Arial"/>
          <w:i/>
          <w:sz w:val="20"/>
          <w:szCs w:val="20"/>
          <w:lang w:val="es-ES_tradnl"/>
        </w:rPr>
        <w:t xml:space="preserve">los que provienen de impuestos, tasas y contribuciones especiales de mejoras generales o específicas; los de venta de bienes y </w:t>
      </w:r>
      <w:r w:rsidR="00062413" w:rsidRPr="007B177F">
        <w:rPr>
          <w:rFonts w:ascii="Arial" w:eastAsia="Arial" w:hAnsi="Arial" w:cs="Arial"/>
          <w:i/>
          <w:sz w:val="20"/>
          <w:szCs w:val="20"/>
          <w:lang w:val="es-ES_tradnl"/>
        </w:rPr>
        <w:t>servicios”</w:t>
      </w:r>
      <w:r w:rsidRPr="007B177F">
        <w:rPr>
          <w:rFonts w:ascii="Arial" w:eastAsia="Arial" w:hAnsi="Arial" w:cs="Arial"/>
          <w:sz w:val="20"/>
          <w:szCs w:val="20"/>
          <w:lang w:val="es-ES_tradnl"/>
        </w:rPr>
        <w:t>;</w:t>
      </w:r>
    </w:p>
    <w:p w14:paraId="6E58363D" w14:textId="2035E1F4"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el artículo 566 del COOTAD, dictamina el objeto y determinación</w:t>
      </w:r>
      <w:r w:rsidRPr="007B177F">
        <w:rPr>
          <w:rFonts w:ascii="Arial" w:hAnsi="Arial" w:cs="Arial"/>
          <w:sz w:val="20"/>
          <w:szCs w:val="20"/>
        </w:rPr>
        <w:t xml:space="preserve"> de las tasas señalando que, </w:t>
      </w:r>
      <w:r w:rsidR="00062413" w:rsidRPr="007B177F">
        <w:rPr>
          <w:rFonts w:ascii="Arial" w:hAnsi="Arial" w:cs="Arial"/>
          <w:sz w:val="20"/>
          <w:szCs w:val="20"/>
        </w:rPr>
        <w:t>“las</w:t>
      </w:r>
      <w:r w:rsidRPr="007B177F">
        <w:rPr>
          <w:rFonts w:ascii="Arial" w:hAnsi="Arial" w:cs="Arial"/>
          <w:i/>
          <w:sz w:val="20"/>
          <w:szCs w:val="20"/>
        </w:rPr>
        <w:t xml:space="preserve">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w:t>
      </w:r>
      <w:r w:rsidR="00062413" w:rsidRPr="007B177F">
        <w:rPr>
          <w:rFonts w:ascii="Arial" w:hAnsi="Arial" w:cs="Arial"/>
          <w:i/>
          <w:sz w:val="20"/>
          <w:szCs w:val="20"/>
        </w:rPr>
        <w:t>servicios”</w:t>
      </w:r>
    </w:p>
    <w:p w14:paraId="4925A3F1" w14:textId="0455D9D5"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eastAsia="Arial" w:hAnsi="Arial" w:cs="Arial"/>
          <w:b/>
          <w:bCs/>
          <w:sz w:val="20"/>
          <w:szCs w:val="20"/>
          <w:lang w:val="es-ES_tradnl"/>
        </w:rPr>
        <w:t>Que,</w:t>
      </w:r>
      <w:r w:rsidRPr="007B177F">
        <w:rPr>
          <w:rFonts w:ascii="Arial" w:eastAsia="Arial" w:hAnsi="Arial" w:cs="Arial"/>
          <w:sz w:val="20"/>
          <w:szCs w:val="20"/>
          <w:lang w:val="es-ES_tradnl"/>
        </w:rPr>
        <w:t xml:space="preserve"> la letra i) del artículo 568 del COOTAD, subraya que los servicio</w:t>
      </w:r>
      <w:r w:rsidRPr="007B177F">
        <w:rPr>
          <w:rFonts w:ascii="Arial" w:hAnsi="Arial" w:cs="Arial"/>
          <w:sz w:val="20"/>
          <w:szCs w:val="20"/>
        </w:rPr>
        <w:t xml:space="preserve">s sujetos a tasas </w:t>
      </w:r>
      <w:r w:rsidR="00062413" w:rsidRPr="007B177F">
        <w:rPr>
          <w:rFonts w:ascii="Arial" w:hAnsi="Arial" w:cs="Arial"/>
          <w:sz w:val="20"/>
          <w:szCs w:val="20"/>
        </w:rPr>
        <w:t>“serán</w:t>
      </w:r>
      <w:r w:rsidRPr="007B177F">
        <w:rPr>
          <w:rFonts w:ascii="Arial" w:hAnsi="Arial" w:cs="Arial"/>
          <w:i/>
          <w:iCs/>
          <w:sz w:val="20"/>
          <w:szCs w:val="20"/>
        </w:rPr>
        <w:t xml:space="preserve"> reguladas mediante ordenanzas, cuya iniciativa es privativa del alcalde municipal o metropolitano, tramitada y aprobada por el respectivo concejo, para la prestación de los siguientes servicios:  i) Otros servicios de cualquier </w:t>
      </w:r>
      <w:r w:rsidR="00062413" w:rsidRPr="007B177F">
        <w:rPr>
          <w:rFonts w:ascii="Arial" w:hAnsi="Arial" w:cs="Arial"/>
          <w:i/>
          <w:iCs/>
          <w:sz w:val="20"/>
          <w:szCs w:val="20"/>
        </w:rPr>
        <w:t>naturaleza”</w:t>
      </w:r>
      <w:r w:rsidRPr="007B177F">
        <w:rPr>
          <w:rFonts w:ascii="Arial" w:hAnsi="Arial" w:cs="Arial"/>
          <w:sz w:val="20"/>
          <w:szCs w:val="20"/>
        </w:rPr>
        <w:t xml:space="preserve">. </w:t>
      </w:r>
    </w:p>
    <w:p w14:paraId="440F300A" w14:textId="06011317"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Que,</w:t>
      </w:r>
      <w:r w:rsidRPr="007B177F">
        <w:rPr>
          <w:rFonts w:ascii="Arial" w:hAnsi="Arial" w:cs="Arial"/>
          <w:sz w:val="20"/>
          <w:szCs w:val="20"/>
        </w:rPr>
        <w:t xml:space="preserve"> el artículo 12 del Código Orgánico del Ambiente </w:t>
      </w:r>
      <w:r w:rsidR="002F306D" w:rsidRPr="007B177F">
        <w:rPr>
          <w:rFonts w:ascii="Arial" w:hAnsi="Arial" w:cs="Arial"/>
          <w:sz w:val="20"/>
          <w:szCs w:val="20"/>
        </w:rPr>
        <w:t>(</w:t>
      </w:r>
      <w:r w:rsidRPr="007B177F">
        <w:rPr>
          <w:rFonts w:ascii="Arial" w:hAnsi="Arial" w:cs="Arial"/>
          <w:sz w:val="20"/>
          <w:szCs w:val="20"/>
        </w:rPr>
        <w:t>en adelante COAM</w:t>
      </w:r>
      <w:r w:rsidR="002F306D" w:rsidRPr="007B177F">
        <w:rPr>
          <w:rFonts w:ascii="Arial" w:hAnsi="Arial" w:cs="Arial"/>
          <w:sz w:val="20"/>
          <w:szCs w:val="20"/>
        </w:rPr>
        <w:t>)</w:t>
      </w:r>
      <w:r w:rsidRPr="007B177F">
        <w:rPr>
          <w:rFonts w:ascii="Arial" w:hAnsi="Arial" w:cs="Arial"/>
          <w:sz w:val="20"/>
          <w:szCs w:val="20"/>
        </w:rPr>
        <w:t xml:space="preserve">, establece que el </w:t>
      </w:r>
      <w:r w:rsidRPr="007B177F">
        <w:rPr>
          <w:rFonts w:ascii="Arial" w:hAnsi="Arial" w:cs="Arial"/>
          <w:i/>
          <w:sz w:val="20"/>
          <w:szCs w:val="20"/>
        </w:rPr>
        <w:t>“</w:t>
      </w:r>
      <w:r w:rsidRPr="007B177F">
        <w:rPr>
          <w:rFonts w:ascii="Arial" w:hAnsi="Arial" w:cs="Arial"/>
          <w:iCs/>
          <w:sz w:val="20"/>
          <w:szCs w:val="20"/>
        </w:rPr>
        <w:t>[</w:t>
      </w:r>
      <w:r w:rsidRPr="007B177F">
        <w:rPr>
          <w:rFonts w:ascii="Arial" w:hAnsi="Arial" w:cs="Arial"/>
          <w:sz w:val="20"/>
          <w:szCs w:val="20"/>
        </w:rPr>
        <w:t xml:space="preserve">…] </w:t>
      </w:r>
      <w:r w:rsidRPr="007B177F">
        <w:rPr>
          <w:rFonts w:ascii="Arial" w:hAnsi="Arial" w:cs="Arial"/>
          <w:i/>
          <w:sz w:val="20"/>
          <w:szCs w:val="20"/>
        </w:rPr>
        <w:t xml:space="preserve">Sistema Nacional Descentralizado de Gestión Ambiental permitirá integrar y articular a los organismos y entidades del Estado con competencia ambiental con la ciudadanía y las organizaciones sociales y comunitarias, mediante normas e instrumentos de </w:t>
      </w:r>
      <w:r w:rsidR="00062413" w:rsidRPr="007B177F">
        <w:rPr>
          <w:rFonts w:ascii="Arial" w:hAnsi="Arial" w:cs="Arial"/>
          <w:i/>
          <w:sz w:val="20"/>
          <w:szCs w:val="20"/>
        </w:rPr>
        <w:t>gestión</w:t>
      </w:r>
      <w:r w:rsidR="00062413" w:rsidRPr="007B177F">
        <w:rPr>
          <w:rFonts w:ascii="Arial" w:hAnsi="Arial" w:cs="Arial"/>
          <w:sz w:val="20"/>
          <w:szCs w:val="20"/>
        </w:rPr>
        <w:t>”</w:t>
      </w:r>
    </w:p>
    <w:p w14:paraId="15B2C128" w14:textId="35087080"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el artículo 13 del COAM observa que, para coordinación interinstitucional, </w:t>
      </w:r>
      <w:r w:rsidR="00062413" w:rsidRPr="007B177F">
        <w:rPr>
          <w:rFonts w:ascii="Arial" w:hAnsi="Arial" w:cs="Arial"/>
          <w:sz w:val="20"/>
          <w:szCs w:val="20"/>
        </w:rPr>
        <w:t>“en</w:t>
      </w:r>
      <w:r w:rsidRPr="007B177F">
        <w:rPr>
          <w:rFonts w:ascii="Arial" w:hAnsi="Arial" w:cs="Arial"/>
          <w:i/>
          <w:sz w:val="20"/>
          <w:szCs w:val="20"/>
        </w:rPr>
        <w:t xml:space="preserve">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r w:rsidRPr="007B177F">
        <w:rPr>
          <w:rFonts w:ascii="Arial" w:hAnsi="Arial" w:cs="Arial"/>
          <w:sz w:val="20"/>
          <w:szCs w:val="20"/>
        </w:rPr>
        <w:t xml:space="preserve">” </w:t>
      </w:r>
    </w:p>
    <w:p w14:paraId="05A8E6FD" w14:textId="6AF07762"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el artículo 14 del COAM indica que </w:t>
      </w:r>
      <w:r w:rsidR="00062413" w:rsidRPr="007B177F">
        <w:rPr>
          <w:rFonts w:ascii="Arial" w:hAnsi="Arial" w:cs="Arial"/>
          <w:sz w:val="20"/>
          <w:szCs w:val="20"/>
        </w:rPr>
        <w:t>“el</w:t>
      </w:r>
      <w:r w:rsidRPr="007B177F">
        <w:rPr>
          <w:rFonts w:ascii="Arial" w:hAnsi="Arial" w:cs="Arial"/>
          <w:i/>
          <w:sz w:val="20"/>
          <w:szCs w:val="20"/>
        </w:rPr>
        <w:t xml:space="preserve">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w:t>
      </w:r>
      <w:r w:rsidR="0042576F" w:rsidRPr="007B177F">
        <w:rPr>
          <w:rFonts w:ascii="Arial" w:hAnsi="Arial" w:cs="Arial"/>
          <w:i/>
          <w:sz w:val="20"/>
          <w:szCs w:val="20"/>
        </w:rPr>
        <w:t>ley”</w:t>
      </w:r>
      <w:r w:rsidRPr="007B177F">
        <w:rPr>
          <w:rFonts w:ascii="Arial" w:hAnsi="Arial" w:cs="Arial"/>
          <w:sz w:val="20"/>
          <w:szCs w:val="20"/>
        </w:rPr>
        <w:t>;</w:t>
      </w:r>
    </w:p>
    <w:p w14:paraId="3BB22804" w14:textId="77777777"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el artículo 25 del COAM señala que: “</w:t>
      </w:r>
      <w:r w:rsidRPr="007B177F">
        <w:rPr>
          <w:rFonts w:ascii="Arial" w:hAnsi="Arial" w:cs="Arial"/>
          <w:i/>
          <w:sz w:val="20"/>
          <w:szCs w:val="20"/>
        </w:rPr>
        <w:t>en el marco del Sistema Nacional de Competencias y del Sistema Descentralizado de Gestión Ambiental, los Gobiernos Autónomos Descentralizados en todos sus niveles, ejercerán las competencias en materia ambiental asignadas de conformidad con la Constitución y la ley, y que, para efectos de la acreditación estarán sujetos al control y seguimiento de la Autoridad Ambiental Nacional</w:t>
      </w:r>
      <w:r w:rsidRPr="007B177F">
        <w:rPr>
          <w:rFonts w:ascii="Arial" w:hAnsi="Arial" w:cs="Arial"/>
          <w:sz w:val="20"/>
          <w:szCs w:val="20"/>
        </w:rPr>
        <w:t>”;</w:t>
      </w:r>
    </w:p>
    <w:p w14:paraId="3CB5EC75" w14:textId="3FEC79CF" w:rsidR="00B73A59" w:rsidRPr="007B177F" w:rsidRDefault="00B73A59" w:rsidP="00C24F20">
      <w:pPr>
        <w:spacing w:before="240" w:after="120" w:line="276" w:lineRule="auto"/>
        <w:ind w:left="532" w:hanging="567"/>
        <w:jc w:val="both"/>
        <w:rPr>
          <w:rFonts w:ascii="Arial" w:eastAsia="Times New Roman" w:hAnsi="Arial" w:cs="Arial"/>
          <w:sz w:val="20"/>
          <w:szCs w:val="20"/>
          <w:lang w:eastAsia="es-MX"/>
        </w:rPr>
      </w:pPr>
      <w:r w:rsidRPr="007B177F">
        <w:rPr>
          <w:rFonts w:ascii="Arial" w:hAnsi="Arial" w:cs="Arial"/>
          <w:b/>
          <w:bCs/>
          <w:sz w:val="20"/>
          <w:szCs w:val="20"/>
        </w:rPr>
        <w:lastRenderedPageBreak/>
        <w:t>Que,</w:t>
      </w:r>
      <w:r w:rsidRPr="007B177F">
        <w:rPr>
          <w:rFonts w:ascii="Arial" w:hAnsi="Arial" w:cs="Arial"/>
          <w:sz w:val="20"/>
          <w:szCs w:val="20"/>
        </w:rPr>
        <w:t xml:space="preserve"> en sus números 9, 10 y 11 del artículo 27 del COAM determina que, “</w:t>
      </w:r>
      <w:r w:rsidRPr="007B177F">
        <w:rPr>
          <w:rFonts w:ascii="Arial" w:eastAsia="Times New Roman" w:hAnsi="Arial" w:cs="Arial"/>
          <w:i/>
          <w:iCs/>
          <w:sz w:val="20"/>
          <w:szCs w:val="20"/>
          <w:lang w:eastAsia="es-MX"/>
        </w:rPr>
        <w:t>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Pr="007B177F">
        <w:rPr>
          <w:rFonts w:ascii="Arial" w:eastAsia="Times New Roman" w:hAnsi="Arial" w:cs="Arial"/>
          <w:sz w:val="20"/>
          <w:szCs w:val="20"/>
          <w:lang w:eastAsia="es-MX"/>
        </w:rPr>
        <w:t xml:space="preserve"> </w:t>
      </w:r>
      <w:r w:rsidR="002F306D" w:rsidRPr="007B177F">
        <w:rPr>
          <w:rFonts w:ascii="Arial" w:eastAsia="Times New Roman" w:hAnsi="Arial" w:cs="Arial"/>
          <w:sz w:val="20"/>
          <w:szCs w:val="20"/>
          <w:lang w:eastAsia="es-MX"/>
        </w:rPr>
        <w:t>(</w:t>
      </w:r>
      <w:r w:rsidRPr="007B177F">
        <w:rPr>
          <w:rFonts w:ascii="Arial" w:eastAsia="Times New Roman" w:hAnsi="Arial" w:cs="Arial"/>
          <w:sz w:val="20"/>
          <w:szCs w:val="20"/>
          <w:lang w:eastAsia="es-MX"/>
        </w:rPr>
        <w:t>…</w:t>
      </w:r>
      <w:r w:rsidR="002F306D" w:rsidRPr="007B177F">
        <w:rPr>
          <w:rFonts w:ascii="Arial" w:eastAsia="Times New Roman" w:hAnsi="Arial" w:cs="Arial"/>
          <w:sz w:val="20"/>
          <w:szCs w:val="20"/>
          <w:lang w:eastAsia="es-MX"/>
        </w:rPr>
        <w:t>)</w:t>
      </w:r>
      <w:r w:rsidRPr="007B177F">
        <w:rPr>
          <w:rFonts w:ascii="Arial" w:eastAsia="Times New Roman" w:hAnsi="Arial" w:cs="Arial"/>
          <w:i/>
          <w:iCs/>
          <w:sz w:val="20"/>
          <w:szCs w:val="20"/>
          <w:lang w:eastAsia="es-MX"/>
        </w:rPr>
        <w:t>9. Generar normas y procedimientos para prevenir, evitar, reparar, controlar y sancionar la contaminación y daños ambientales, una vez que el Gobierno Autónomo Descentralizado se haya acreditado ante el Sistema Único de Manejo Ambiental; 10. Controlar el cumplimiento de los parámetros ambientales y la aplicación de normas técnicas de los componentes agua, suelo, aire y ruido; 11. Controlar las autorizaciones administrativas otorgadas</w:t>
      </w:r>
      <w:r w:rsidR="002F306D" w:rsidRPr="007B177F">
        <w:rPr>
          <w:rFonts w:ascii="Arial" w:eastAsia="Times New Roman" w:hAnsi="Arial" w:cs="Arial"/>
          <w:sz w:val="20"/>
          <w:szCs w:val="20"/>
          <w:lang w:eastAsia="es-MX"/>
        </w:rPr>
        <w:t>…</w:t>
      </w:r>
      <w:r w:rsidRPr="007B177F">
        <w:rPr>
          <w:rFonts w:ascii="Arial" w:eastAsia="Times New Roman" w:hAnsi="Arial" w:cs="Arial"/>
          <w:sz w:val="20"/>
          <w:szCs w:val="20"/>
          <w:lang w:eastAsia="es-MX"/>
        </w:rPr>
        <w:t>”;</w:t>
      </w:r>
    </w:p>
    <w:p w14:paraId="04BC536A" w14:textId="3BC189E9"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en el artículo 161 del COAM señala que: “</w:t>
      </w:r>
      <w:r w:rsidRPr="007B177F">
        <w:rPr>
          <w:rFonts w:ascii="Arial" w:hAnsi="Arial" w:cs="Arial"/>
          <w:i/>
          <w:iCs/>
          <w:sz w:val="20"/>
          <w:szCs w:val="20"/>
        </w:rPr>
        <w:t xml:space="preserve">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w:t>
      </w:r>
      <w:r w:rsidRPr="007B177F">
        <w:rPr>
          <w:rFonts w:ascii="Arial" w:hAnsi="Arial" w:cs="Arial"/>
          <w:sz w:val="20"/>
          <w:szCs w:val="20"/>
        </w:rPr>
        <w:t xml:space="preserve"> </w:t>
      </w:r>
      <w:r w:rsidRPr="007B177F">
        <w:rPr>
          <w:rFonts w:ascii="Arial" w:hAnsi="Arial" w:cs="Arial"/>
          <w:i/>
          <w:iCs/>
          <w:sz w:val="20"/>
          <w:szCs w:val="20"/>
        </w:rPr>
        <w:t>Se prohíbe a la Autoridad Ambiental Nacional y a los Gobiernos Autónomos Descentralizados Competentes, implementar normas de carácter regresivo en materia ambiental que perjudiquen el ecosistema ”</w:t>
      </w:r>
      <w:r w:rsidRPr="007B177F">
        <w:rPr>
          <w:rFonts w:ascii="Arial" w:hAnsi="Arial" w:cs="Arial"/>
          <w:sz w:val="20"/>
          <w:szCs w:val="20"/>
        </w:rPr>
        <w:t>.</w:t>
      </w:r>
    </w:p>
    <w:p w14:paraId="47D8B3EB" w14:textId="18601810" w:rsidR="00B73A59" w:rsidRPr="007B177F" w:rsidRDefault="00B73A59" w:rsidP="00C24F20">
      <w:pPr>
        <w:spacing w:before="240" w:after="120" w:line="276" w:lineRule="auto"/>
        <w:ind w:left="532" w:hanging="532"/>
        <w:jc w:val="both"/>
        <w:rPr>
          <w:rFonts w:ascii="Arial" w:hAnsi="Arial" w:cs="Arial"/>
          <w:b/>
          <w:bCs/>
          <w:sz w:val="20"/>
          <w:szCs w:val="20"/>
        </w:rPr>
      </w:pPr>
      <w:r w:rsidRPr="007B177F">
        <w:rPr>
          <w:rFonts w:ascii="Arial" w:hAnsi="Arial" w:cs="Arial"/>
          <w:b/>
          <w:bCs/>
          <w:sz w:val="20"/>
          <w:szCs w:val="20"/>
        </w:rPr>
        <w:t>Que,</w:t>
      </w:r>
      <w:r w:rsidRPr="007B177F">
        <w:rPr>
          <w:rFonts w:ascii="Arial" w:hAnsi="Arial" w:cs="Arial"/>
          <w:b/>
          <w:bCs/>
          <w:sz w:val="20"/>
          <w:szCs w:val="20"/>
        </w:rPr>
        <w:tab/>
      </w:r>
      <w:r w:rsidRPr="007B177F">
        <w:rPr>
          <w:rFonts w:ascii="Arial" w:hAnsi="Arial" w:cs="Arial"/>
          <w:sz w:val="20"/>
          <w:szCs w:val="20"/>
        </w:rPr>
        <w:t xml:space="preserve">el Libro Tercero del Reglamento al Código Orgánico del Ambiente </w:t>
      </w:r>
      <w:r w:rsidR="002F306D" w:rsidRPr="007B177F">
        <w:rPr>
          <w:rFonts w:ascii="Arial" w:hAnsi="Arial" w:cs="Arial"/>
          <w:sz w:val="20"/>
          <w:szCs w:val="20"/>
        </w:rPr>
        <w:t>(</w:t>
      </w:r>
      <w:r w:rsidRPr="007B177F">
        <w:rPr>
          <w:rFonts w:ascii="Arial" w:hAnsi="Arial" w:cs="Arial"/>
          <w:sz w:val="20"/>
          <w:szCs w:val="20"/>
        </w:rPr>
        <w:t>en adelante RCOAM</w:t>
      </w:r>
      <w:r w:rsidR="002F306D" w:rsidRPr="007B177F">
        <w:rPr>
          <w:rFonts w:ascii="Arial" w:hAnsi="Arial" w:cs="Arial"/>
          <w:sz w:val="20"/>
          <w:szCs w:val="20"/>
        </w:rPr>
        <w:t>)</w:t>
      </w:r>
      <w:r w:rsidRPr="007B177F">
        <w:rPr>
          <w:rFonts w:ascii="Arial" w:hAnsi="Arial" w:cs="Arial"/>
          <w:sz w:val="20"/>
          <w:szCs w:val="20"/>
        </w:rPr>
        <w:t xml:space="preserve"> establece todas aquellas disposiciones relativas a la calidad ambiental;</w:t>
      </w:r>
    </w:p>
    <w:p w14:paraId="1BA76A2B" w14:textId="3A783C86"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w:t>
      </w:r>
      <w:r w:rsidR="00910381" w:rsidRPr="007B177F">
        <w:rPr>
          <w:rFonts w:ascii="Arial" w:hAnsi="Arial" w:cs="Arial"/>
          <w:sz w:val="20"/>
          <w:szCs w:val="20"/>
        </w:rPr>
        <w:t xml:space="preserve">la Codificación del </w:t>
      </w:r>
      <w:r w:rsidRPr="007B177F">
        <w:rPr>
          <w:rFonts w:ascii="Arial" w:hAnsi="Arial" w:cs="Arial"/>
          <w:sz w:val="20"/>
          <w:szCs w:val="20"/>
        </w:rPr>
        <w:t xml:space="preserve"> Código Municipal para el Distrito Metropolitano de Quito, Ordenanza Metropolitana Nro. 037-2022 </w:t>
      </w:r>
      <w:r w:rsidR="00910381" w:rsidRPr="007B177F">
        <w:rPr>
          <w:rFonts w:ascii="Arial" w:hAnsi="Arial" w:cs="Arial"/>
          <w:sz w:val="20"/>
          <w:szCs w:val="20"/>
        </w:rPr>
        <w:t xml:space="preserve">sancionada el 16 de agosto de 2022, </w:t>
      </w:r>
      <w:r w:rsidRPr="007B177F">
        <w:rPr>
          <w:rFonts w:ascii="Arial" w:hAnsi="Arial" w:cs="Arial"/>
          <w:sz w:val="20"/>
          <w:szCs w:val="20"/>
        </w:rPr>
        <w:t>en su Libro III del Eje Económico, Libro III.5 Presupuesto, Finanzas y Tributación Capítulo XX, artículo 1646, establece las Tasas Retributivas por Servicios Técnicos y Administrativos Relacionados con la Regularización, Seguimiento y Control Ambiental, de los servicios administrativos prestados por la administración municipal como Autoridad Ambiental de Aplicación Responsable;</w:t>
      </w:r>
    </w:p>
    <w:p w14:paraId="00A0B663" w14:textId="77777777"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el Código Municipal para el Distrito Metropolitano de Quito, </w:t>
      </w:r>
      <w:r w:rsidRPr="007B177F">
        <w:rPr>
          <w:rFonts w:ascii="Arial" w:eastAsia="Spranq eco sans" w:hAnsi="Arial" w:cs="Arial"/>
          <w:color w:val="000000"/>
          <w:sz w:val="20"/>
          <w:szCs w:val="20"/>
        </w:rPr>
        <w:t>Libro IV del Eje Territorial, Libro IV.3 Del Ambiente, Título V establece el Sistema de Manejo Ambiental del Distrito Metropolitano de Quito</w:t>
      </w:r>
      <w:r w:rsidRPr="007B177F">
        <w:rPr>
          <w:rFonts w:ascii="Arial" w:hAnsi="Arial" w:cs="Arial"/>
          <w:sz w:val="20"/>
          <w:szCs w:val="20"/>
        </w:rPr>
        <w:t>;</w:t>
      </w:r>
    </w:p>
    <w:p w14:paraId="6246FBF4" w14:textId="7B737E19" w:rsidR="00B73A59" w:rsidRPr="007B177F" w:rsidRDefault="00B73A59"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 xml:space="preserve">Que, </w:t>
      </w:r>
      <w:r w:rsidRPr="007B177F">
        <w:rPr>
          <w:rFonts w:ascii="Arial" w:hAnsi="Arial" w:cs="Arial"/>
          <w:sz w:val="20"/>
          <w:szCs w:val="20"/>
        </w:rPr>
        <w:t xml:space="preserve">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w:t>
      </w:r>
    </w:p>
    <w:p w14:paraId="1FB6D938" w14:textId="77777777" w:rsidR="008D170B" w:rsidRPr="007B177F" w:rsidRDefault="008D170B"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mediante Resolución No. 005-CNC-2014, el Consejo Nacional de Competencias expidió la regularización para el ejercicio de la competencia de la gestión ambiental a favor de los Gobiernos Autónomos Descentralizados;</w:t>
      </w:r>
    </w:p>
    <w:p w14:paraId="2544A9A9" w14:textId="77777777" w:rsidR="00324488" w:rsidRPr="007B177F" w:rsidRDefault="00324488"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en el artículo 15 de la Resolución No. 005-CNC-2014 emitida por el Consejo Nacional de Competencias determina que las facultades de los gobiernos autónomos </w:t>
      </w:r>
      <w:r w:rsidRPr="007B177F">
        <w:rPr>
          <w:rFonts w:ascii="Arial" w:hAnsi="Arial" w:cs="Arial"/>
          <w:sz w:val="20"/>
          <w:szCs w:val="20"/>
        </w:rPr>
        <w:lastRenderedPageBreak/>
        <w:t xml:space="preserve">descentralizados metropolitanos y municipales en el marco de la competencia de gestión ambiental, corresponde la planificación local, regulación local, control local y gestión local y que, estos deberán mantener la coordinación necesaria con el gobierno central y los gobiernos autónomos descentralizados provinciales, con el objeto de garantizar el ejercicio adecuado de la competencia; </w:t>
      </w:r>
    </w:p>
    <w:p w14:paraId="562D7FF3" w14:textId="77777777" w:rsidR="00324488" w:rsidRPr="007B177F" w:rsidRDefault="00324488" w:rsidP="00C24F20">
      <w:pPr>
        <w:spacing w:before="240" w:after="120" w:line="276" w:lineRule="auto"/>
        <w:ind w:left="532" w:hanging="567"/>
        <w:jc w:val="both"/>
        <w:rPr>
          <w:rFonts w:ascii="Arial" w:hAnsi="Arial" w:cs="Arial"/>
          <w:sz w:val="20"/>
          <w:szCs w:val="20"/>
        </w:rPr>
      </w:pPr>
      <w:r w:rsidRPr="007B177F">
        <w:rPr>
          <w:rFonts w:ascii="Arial" w:hAnsi="Arial" w:cs="Arial"/>
          <w:b/>
          <w:bCs/>
          <w:sz w:val="20"/>
          <w:szCs w:val="20"/>
        </w:rPr>
        <w:t>Que,</w:t>
      </w:r>
      <w:r w:rsidRPr="007B177F">
        <w:rPr>
          <w:rFonts w:ascii="Arial" w:hAnsi="Arial" w:cs="Arial"/>
          <w:sz w:val="20"/>
          <w:szCs w:val="20"/>
        </w:rPr>
        <w:t xml:space="preserve"> en el artículo 17 de la Resolución No. 0005-CNC-2014 emitida por el Consejo Nacional de Competencias establece que corresponde a los gobiernos autónomos descentralizados metropolitanos y municipales enmarcados en la normativa ambiental nacional, la generación de normas y procedimientos en el marco de la competencia de gestión ambiental; </w:t>
      </w:r>
    </w:p>
    <w:p w14:paraId="583CA491" w14:textId="049FFC7F" w:rsidR="00B73A59" w:rsidRPr="007B177F" w:rsidRDefault="00B73A59"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 xml:space="preserve">Que, </w:t>
      </w:r>
      <w:r w:rsidRPr="007B177F">
        <w:rPr>
          <w:rFonts w:ascii="Arial" w:hAnsi="Arial" w:cs="Arial"/>
          <w:sz w:val="20"/>
          <w:szCs w:val="20"/>
        </w:rPr>
        <w:t>el artículo 1 de la Resolución Nro. A-013-2019 de 27 de junio de 2019, el alcalde del Distrito Metropolitano de Quito resolvió “a</w:t>
      </w:r>
      <w:r w:rsidRPr="007B177F">
        <w:rPr>
          <w:rFonts w:ascii="Arial" w:hAnsi="Arial" w:cs="Arial"/>
          <w:i/>
          <w:sz w:val="20"/>
          <w:szCs w:val="20"/>
        </w:rPr>
        <w:t xml:space="preserve">tribuir a la Secretaría de Ambiente, las competencias y funciones de Autoridad Ambiental de Aplicación Responsable, y la autorización para utilizar el sello del Sistema Único de Manejo Ambiental, SUMA”; </w:t>
      </w:r>
    </w:p>
    <w:p w14:paraId="08A65900" w14:textId="1995A4F8" w:rsidR="002F306D" w:rsidRPr="007B177F" w:rsidRDefault="00062413" w:rsidP="00C24F20">
      <w:pPr>
        <w:spacing w:before="240" w:after="120" w:line="276" w:lineRule="auto"/>
        <w:ind w:left="532" w:hanging="567"/>
        <w:jc w:val="both"/>
        <w:rPr>
          <w:rFonts w:ascii="Arial" w:hAnsi="Arial" w:cs="Arial"/>
          <w:i/>
          <w:sz w:val="20"/>
          <w:szCs w:val="20"/>
        </w:rPr>
      </w:pPr>
      <w:r w:rsidRPr="007B177F">
        <w:rPr>
          <w:rFonts w:ascii="Arial" w:hAnsi="Arial" w:cs="Arial"/>
          <w:b/>
          <w:bCs/>
          <w:sz w:val="20"/>
          <w:szCs w:val="20"/>
        </w:rPr>
        <w:t xml:space="preserve">Que, </w:t>
      </w:r>
      <w:r w:rsidRPr="007B177F">
        <w:rPr>
          <w:rFonts w:ascii="Arial" w:hAnsi="Arial" w:cs="Arial"/>
          <w:bCs/>
          <w:sz w:val="20"/>
          <w:szCs w:val="20"/>
        </w:rPr>
        <w:t>la</w:t>
      </w:r>
      <w:r w:rsidR="002F306D" w:rsidRPr="007B177F">
        <w:rPr>
          <w:rFonts w:ascii="Arial" w:hAnsi="Arial" w:cs="Arial"/>
          <w:sz w:val="20"/>
          <w:szCs w:val="20"/>
        </w:rPr>
        <w:t xml:space="preserve"> Corte Constitucional del Ecuador resuelve en la</w:t>
      </w:r>
      <w:r w:rsidR="002F306D" w:rsidRPr="007B177F">
        <w:rPr>
          <w:rFonts w:ascii="Arial" w:hAnsi="Arial" w:cs="Arial"/>
          <w:b/>
          <w:bCs/>
          <w:sz w:val="20"/>
          <w:szCs w:val="20"/>
        </w:rPr>
        <w:t xml:space="preserve"> </w:t>
      </w:r>
      <w:r w:rsidR="002F306D" w:rsidRPr="007B177F">
        <w:rPr>
          <w:rFonts w:ascii="Arial" w:hAnsi="Arial" w:cs="Arial"/>
          <w:sz w:val="20"/>
          <w:szCs w:val="20"/>
        </w:rPr>
        <w:t xml:space="preserve">Sentencia del caso No. 121-20-IN, </w:t>
      </w:r>
      <w:r w:rsidR="002F306D" w:rsidRPr="007B177F">
        <w:rPr>
          <w:rFonts w:ascii="Arial" w:hAnsi="Arial" w:cs="Arial"/>
          <w:i/>
          <w:iCs/>
          <w:sz w:val="20"/>
          <w:szCs w:val="20"/>
        </w:rPr>
        <w:t>“ I.) Aceptar la Acción Publica de Inconstitucionalidad N° 121-20-IN. II.) Declarar la inconstitucionalidad con efectos diferidos de la fila séptima del articulo III. 5.309 del capítulo XX denominado de las Tasas Retributivas por los Servicios Técnicos y Administrativos Relacionados con la Regularización, Seguimiento y Control Ambiental, sección V a partir de la finalización del ejercicio fiscal 2022. III.)</w:t>
      </w:r>
      <w:r w:rsidR="002F306D" w:rsidRPr="007B177F">
        <w:rPr>
          <w:rFonts w:ascii="Arial" w:hAnsi="Arial" w:cs="Arial"/>
          <w:b/>
          <w:bCs/>
          <w:i/>
          <w:iCs/>
          <w:sz w:val="20"/>
          <w:szCs w:val="20"/>
        </w:rPr>
        <w:t xml:space="preserve"> </w:t>
      </w:r>
      <w:r w:rsidR="002F306D" w:rsidRPr="007B177F">
        <w:rPr>
          <w:rFonts w:ascii="Arial" w:hAnsi="Arial" w:cs="Arial"/>
          <w:i/>
          <w:iCs/>
          <w:sz w:val="20"/>
          <w:szCs w:val="20"/>
        </w:rPr>
        <w:t>Ordenar al Gobierno Autónomo Descentralizado Municipal del Distrito Metropolitano de Quito que, en el evento de que expida normativa en situación de las normas declaradas inconstitucionales, esta guarde estricta observancia de los parámetros establecidos en la presente sentencia</w:t>
      </w:r>
      <w:r w:rsidR="002F306D" w:rsidRPr="007B177F">
        <w:rPr>
          <w:rFonts w:ascii="Arial" w:hAnsi="Arial" w:cs="Arial"/>
          <w:b/>
          <w:bCs/>
          <w:i/>
          <w:iCs/>
          <w:sz w:val="20"/>
          <w:szCs w:val="20"/>
        </w:rPr>
        <w:t>…”</w:t>
      </w:r>
    </w:p>
    <w:p w14:paraId="29824238" w14:textId="61CBCF5F" w:rsidR="00B73A59" w:rsidRPr="007B177F" w:rsidRDefault="00B73A59" w:rsidP="00C24F20">
      <w:pPr>
        <w:spacing w:before="240" w:after="120" w:line="276" w:lineRule="auto"/>
        <w:ind w:left="703" w:hanging="703"/>
        <w:jc w:val="both"/>
        <w:rPr>
          <w:rFonts w:ascii="Arial" w:eastAsiaTheme="minorEastAsia" w:hAnsi="Arial" w:cs="Arial"/>
          <w:sz w:val="20"/>
          <w:szCs w:val="20"/>
          <w:lang w:eastAsia="es-EC"/>
        </w:rPr>
      </w:pPr>
      <w:r w:rsidRPr="007B177F">
        <w:rPr>
          <w:rFonts w:ascii="Arial" w:eastAsiaTheme="minorEastAsia" w:hAnsi="Arial" w:cs="Arial"/>
          <w:b/>
          <w:sz w:val="20"/>
          <w:szCs w:val="20"/>
          <w:lang w:eastAsia="es-EC"/>
        </w:rPr>
        <w:t>Que,</w:t>
      </w:r>
      <w:r w:rsidRPr="007B177F">
        <w:rPr>
          <w:rFonts w:ascii="Arial" w:eastAsiaTheme="minorEastAsia" w:hAnsi="Arial" w:cs="Arial"/>
          <w:sz w:val="20"/>
          <w:szCs w:val="20"/>
          <w:lang w:eastAsia="es-EC"/>
        </w:rPr>
        <w:t xml:space="preserve"> a través de Informe Técnico</w:t>
      </w:r>
      <w:r w:rsidR="003A78B0" w:rsidRPr="007B177F">
        <w:rPr>
          <w:rFonts w:ascii="Arial" w:eastAsiaTheme="minorEastAsia" w:hAnsi="Arial" w:cs="Arial"/>
          <w:sz w:val="20"/>
          <w:szCs w:val="20"/>
          <w:lang w:eastAsia="es-EC"/>
        </w:rPr>
        <w:t xml:space="preserve"> de Sustento Nro.</w:t>
      </w:r>
      <w:r w:rsidRPr="007B177F">
        <w:rPr>
          <w:rFonts w:ascii="Arial" w:eastAsiaTheme="minorEastAsia" w:hAnsi="Arial" w:cs="Arial"/>
          <w:sz w:val="20"/>
          <w:szCs w:val="20"/>
          <w:lang w:eastAsia="es-EC"/>
        </w:rPr>
        <w:t xml:space="preserve"> INF_DGCA_00</w:t>
      </w:r>
      <w:r w:rsidR="009679DC" w:rsidRPr="007B177F">
        <w:rPr>
          <w:rFonts w:ascii="Arial" w:eastAsiaTheme="minorEastAsia" w:hAnsi="Arial" w:cs="Arial"/>
          <w:sz w:val="20"/>
          <w:szCs w:val="20"/>
          <w:lang w:eastAsia="es-EC"/>
        </w:rPr>
        <w:t>4</w:t>
      </w:r>
      <w:r w:rsidRPr="007B177F">
        <w:rPr>
          <w:rFonts w:ascii="Arial" w:eastAsiaTheme="minorEastAsia" w:hAnsi="Arial" w:cs="Arial"/>
          <w:sz w:val="20"/>
          <w:szCs w:val="20"/>
          <w:lang w:eastAsia="es-EC"/>
        </w:rPr>
        <w:t>_2022 de</w:t>
      </w:r>
      <w:r w:rsidR="009679DC" w:rsidRPr="007B177F">
        <w:rPr>
          <w:rFonts w:ascii="Arial" w:eastAsiaTheme="minorEastAsia" w:hAnsi="Arial" w:cs="Arial"/>
          <w:sz w:val="20"/>
          <w:szCs w:val="20"/>
          <w:lang w:eastAsia="es-EC"/>
        </w:rPr>
        <w:t xml:space="preserve"> </w:t>
      </w:r>
      <w:r w:rsidR="00E3735D" w:rsidRPr="007B177F">
        <w:rPr>
          <w:rFonts w:ascii="Arial" w:eastAsiaTheme="minorEastAsia" w:hAnsi="Arial" w:cs="Arial"/>
          <w:sz w:val="20"/>
          <w:szCs w:val="20"/>
          <w:lang w:eastAsia="es-EC"/>
        </w:rPr>
        <w:t>25</w:t>
      </w:r>
      <w:r w:rsidR="003A78B0" w:rsidRPr="007B177F">
        <w:rPr>
          <w:rFonts w:ascii="Arial" w:eastAsiaTheme="minorEastAsia" w:hAnsi="Arial" w:cs="Arial"/>
          <w:sz w:val="20"/>
          <w:szCs w:val="20"/>
          <w:lang w:eastAsia="es-EC"/>
        </w:rPr>
        <w:t xml:space="preserve"> </w:t>
      </w:r>
      <w:r w:rsidR="009679DC" w:rsidRPr="007B177F">
        <w:rPr>
          <w:rFonts w:ascii="Arial" w:eastAsiaTheme="minorEastAsia" w:hAnsi="Arial" w:cs="Arial"/>
          <w:sz w:val="20"/>
          <w:szCs w:val="20"/>
          <w:lang w:eastAsia="es-EC"/>
        </w:rPr>
        <w:t>de octubre</w:t>
      </w:r>
      <w:r w:rsidRPr="007B177F">
        <w:rPr>
          <w:rFonts w:ascii="Arial" w:eastAsiaTheme="minorEastAsia" w:hAnsi="Arial" w:cs="Arial"/>
          <w:sz w:val="20"/>
          <w:szCs w:val="20"/>
          <w:lang w:eastAsia="es-EC"/>
        </w:rPr>
        <w:t xml:space="preserve"> 2022 la Secretaría de Ambiente determinó las tasas retributivas por concepto de servicios administrativos relacionados con la regulación, control y seguimiento ambiental.</w:t>
      </w:r>
    </w:p>
    <w:p w14:paraId="05331545" w14:textId="7C67C317" w:rsidR="00B73A59" w:rsidRPr="007B177F" w:rsidRDefault="00B73A59" w:rsidP="00C24F20">
      <w:pPr>
        <w:spacing w:before="240" w:after="120" w:line="276" w:lineRule="auto"/>
        <w:jc w:val="both"/>
        <w:rPr>
          <w:rFonts w:ascii="Arial" w:eastAsia="Times New Roman" w:hAnsi="Arial" w:cs="Arial"/>
          <w:sz w:val="20"/>
          <w:szCs w:val="20"/>
          <w:lang w:val="es-ES" w:eastAsia="es-EC"/>
        </w:rPr>
      </w:pPr>
      <w:r w:rsidRPr="007B177F">
        <w:rPr>
          <w:rFonts w:ascii="Arial" w:eastAsiaTheme="minorEastAsia" w:hAnsi="Arial" w:cs="Arial"/>
          <w:sz w:val="20"/>
          <w:szCs w:val="20"/>
          <w:lang w:eastAsia="es-EC"/>
        </w:rPr>
        <w:t xml:space="preserve">En ejercicio de las atribuciones contenidas en el artículo 240 y el numeral 5 del artículo 264 de la Constitución de la República del Ecuador y letra c) del artículo 57 del Código Orgánico de Organización Territorial, Autonomía y Descentralización (COOTAD); y, el artículo 8 de la Ley Orgánica de Régimen para el Distrito Metropolitano de Quito, </w:t>
      </w:r>
      <w:r w:rsidRPr="007B177F">
        <w:rPr>
          <w:rFonts w:ascii="Arial" w:eastAsia="Times New Roman" w:hAnsi="Arial" w:cs="Arial"/>
          <w:sz w:val="20"/>
          <w:szCs w:val="20"/>
          <w:lang w:val="es-ES" w:eastAsia="es-EC"/>
        </w:rPr>
        <w:t>expide la siguiente:</w:t>
      </w:r>
    </w:p>
    <w:p w14:paraId="7AA19326" w14:textId="132D7575" w:rsidR="0059369D" w:rsidRDefault="0059369D" w:rsidP="00C24F20">
      <w:pPr>
        <w:spacing w:before="240" w:after="120" w:line="276" w:lineRule="auto"/>
        <w:jc w:val="center"/>
        <w:rPr>
          <w:rFonts w:ascii="Arial" w:hAnsi="Arial" w:cs="Arial"/>
          <w:b/>
          <w:bCs/>
          <w:sz w:val="20"/>
          <w:szCs w:val="20"/>
          <w:lang w:val="es-MX"/>
        </w:rPr>
      </w:pPr>
      <w:r w:rsidRPr="007B177F">
        <w:rPr>
          <w:rFonts w:ascii="Arial" w:hAnsi="Arial" w:cs="Arial"/>
          <w:b/>
          <w:bCs/>
          <w:sz w:val="20"/>
          <w:szCs w:val="20"/>
          <w:lang w:val="es-MX"/>
        </w:rPr>
        <w:t>ORDENANZA METROPOLITANA QUE REFORMA LA L</w:t>
      </w:r>
      <w:r w:rsidR="00CF6012" w:rsidRPr="007B177F">
        <w:rPr>
          <w:rFonts w:ascii="Arial" w:hAnsi="Arial" w:cs="Arial"/>
          <w:b/>
          <w:bCs/>
          <w:sz w:val="20"/>
          <w:szCs w:val="20"/>
          <w:lang w:val="es-MX"/>
        </w:rPr>
        <w:t>Í</w:t>
      </w:r>
      <w:r w:rsidRPr="007B177F">
        <w:rPr>
          <w:rFonts w:ascii="Arial" w:hAnsi="Arial" w:cs="Arial"/>
          <w:b/>
          <w:bCs/>
          <w:sz w:val="20"/>
          <w:szCs w:val="20"/>
          <w:lang w:val="es-MX"/>
        </w:rPr>
        <w:t>NEA S</w:t>
      </w:r>
      <w:r w:rsidR="00062413" w:rsidRPr="007B177F">
        <w:rPr>
          <w:rFonts w:ascii="Arial" w:hAnsi="Arial" w:cs="Arial"/>
          <w:b/>
          <w:bCs/>
          <w:sz w:val="20"/>
          <w:szCs w:val="20"/>
          <w:lang w:val="es-MX"/>
        </w:rPr>
        <w:t>É</w:t>
      </w:r>
      <w:r w:rsidRPr="007B177F">
        <w:rPr>
          <w:rFonts w:ascii="Arial" w:hAnsi="Arial" w:cs="Arial"/>
          <w:b/>
          <w:bCs/>
          <w:sz w:val="20"/>
          <w:szCs w:val="20"/>
          <w:lang w:val="es-MX"/>
        </w:rPr>
        <w:t>PTIMA DE LA TABLA DEL ART</w:t>
      </w:r>
      <w:r w:rsidR="00CF6012" w:rsidRPr="007B177F">
        <w:rPr>
          <w:rFonts w:ascii="Arial" w:hAnsi="Arial" w:cs="Arial"/>
          <w:b/>
          <w:bCs/>
          <w:sz w:val="20"/>
          <w:szCs w:val="20"/>
          <w:lang w:val="es-MX"/>
        </w:rPr>
        <w:t>Í</w:t>
      </w:r>
      <w:r w:rsidRPr="007B177F">
        <w:rPr>
          <w:rFonts w:ascii="Arial" w:hAnsi="Arial" w:cs="Arial"/>
          <w:b/>
          <w:bCs/>
          <w:sz w:val="20"/>
          <w:szCs w:val="20"/>
          <w:lang w:val="es-MX"/>
        </w:rPr>
        <w:t>CULO 1646 DE CAPÍTULO XX DE LAS TASAS RETRIBUTIVAS POR SERVICIOS TÉCNICOS Y ADMINISTRATIVOS RELACIONADOS CON LA REGULARIZACIÓN, SEGUIMIENTO Y CONTROL AMBIENTAL, TITULO IV DE LAS TASAS” LIBRO III.5 PRESUPUESTO, FINANZAS Y TRIBUTACIÓN, LIBRO III. DEL EJE ECONÓMICO</w:t>
      </w:r>
      <w:r w:rsidR="00915554" w:rsidRPr="007B177F">
        <w:rPr>
          <w:rFonts w:ascii="Arial" w:hAnsi="Arial" w:cs="Arial"/>
          <w:b/>
          <w:bCs/>
          <w:sz w:val="20"/>
          <w:szCs w:val="20"/>
          <w:lang w:val="es-MX"/>
        </w:rPr>
        <w:t xml:space="preserve"> DEL CÓDIGO DEL DISTRITO METROPOLITANO DE QUITO</w:t>
      </w:r>
    </w:p>
    <w:p w14:paraId="239721C7" w14:textId="3063066E" w:rsidR="0059369D" w:rsidRPr="007B177F" w:rsidRDefault="0059369D" w:rsidP="00C24F20">
      <w:pPr>
        <w:pStyle w:val="Default"/>
        <w:spacing w:before="240" w:after="120" w:line="276" w:lineRule="auto"/>
        <w:jc w:val="both"/>
        <w:rPr>
          <w:rFonts w:ascii="Arial" w:hAnsi="Arial" w:cs="Arial"/>
          <w:sz w:val="20"/>
          <w:szCs w:val="20"/>
        </w:rPr>
      </w:pPr>
      <w:r w:rsidRPr="007B177F">
        <w:rPr>
          <w:rFonts w:ascii="Arial" w:eastAsia="Times New Roman" w:hAnsi="Arial" w:cs="Arial"/>
          <w:b/>
          <w:bCs/>
          <w:sz w:val="20"/>
          <w:szCs w:val="20"/>
          <w:lang w:val="es-ES"/>
        </w:rPr>
        <w:t xml:space="preserve">Artículo […] 1- Objeto. – </w:t>
      </w:r>
      <w:r w:rsidRPr="007B177F">
        <w:rPr>
          <w:rFonts w:ascii="Arial" w:eastAsia="Times New Roman" w:hAnsi="Arial" w:cs="Arial"/>
          <w:sz w:val="20"/>
          <w:szCs w:val="20"/>
          <w:lang w:val="es-ES"/>
        </w:rPr>
        <w:t>El presente capítulo tiene como objeto establecer las tasas retributivas por servicios técnicos y administrativos relacionados</w:t>
      </w:r>
      <w:r w:rsidR="00851F4B" w:rsidRPr="007B177F">
        <w:rPr>
          <w:rFonts w:ascii="Arial" w:eastAsia="Times New Roman" w:hAnsi="Arial" w:cs="Arial"/>
          <w:sz w:val="20"/>
          <w:szCs w:val="20"/>
          <w:lang w:val="es-ES"/>
        </w:rPr>
        <w:t xml:space="preserve"> con el Seguimiento cada 2 años del Plan de Manejo Ambiental para estaciones base celular, centrales y repetidoras de microondas fijas.</w:t>
      </w:r>
    </w:p>
    <w:p w14:paraId="77F78444" w14:textId="3E4AD88F" w:rsidR="0059369D" w:rsidRPr="007B177F" w:rsidRDefault="0059369D" w:rsidP="00C24F20">
      <w:pPr>
        <w:spacing w:before="240" w:after="120" w:line="276" w:lineRule="auto"/>
        <w:jc w:val="both"/>
        <w:rPr>
          <w:rFonts w:ascii="Arial" w:hAnsi="Arial" w:cs="Arial"/>
          <w:sz w:val="20"/>
          <w:szCs w:val="20"/>
        </w:rPr>
      </w:pPr>
      <w:r w:rsidRPr="007B177F">
        <w:rPr>
          <w:rFonts w:ascii="Arial" w:eastAsia="Times New Roman" w:hAnsi="Arial" w:cs="Arial"/>
          <w:b/>
          <w:sz w:val="20"/>
          <w:szCs w:val="20"/>
          <w:lang w:val="es-ES" w:eastAsia="es-EC"/>
        </w:rPr>
        <w:lastRenderedPageBreak/>
        <w:t xml:space="preserve">Artículo </w:t>
      </w:r>
      <w:r w:rsidRPr="007B177F">
        <w:rPr>
          <w:rFonts w:ascii="Arial" w:eastAsia="Times New Roman" w:hAnsi="Arial" w:cs="Arial"/>
          <w:b/>
          <w:bCs/>
          <w:sz w:val="20"/>
          <w:szCs w:val="20"/>
          <w:lang w:val="es-ES"/>
        </w:rPr>
        <w:t xml:space="preserve">[…] </w:t>
      </w:r>
      <w:r w:rsidRPr="007B177F">
        <w:rPr>
          <w:rFonts w:ascii="Arial" w:eastAsia="Times New Roman" w:hAnsi="Arial" w:cs="Arial"/>
          <w:b/>
          <w:sz w:val="20"/>
          <w:szCs w:val="20"/>
          <w:lang w:val="es-ES" w:eastAsia="es-EC"/>
        </w:rPr>
        <w:t>2.-</w:t>
      </w:r>
      <w:r w:rsidRPr="007B177F">
        <w:rPr>
          <w:rFonts w:ascii="Arial" w:eastAsia="Times New Roman" w:hAnsi="Arial" w:cs="Arial"/>
          <w:b/>
          <w:bCs/>
          <w:sz w:val="20"/>
          <w:szCs w:val="20"/>
          <w:lang w:val="es-ES" w:eastAsia="es-EC"/>
        </w:rPr>
        <w:t xml:space="preserve"> Ámbito. – </w:t>
      </w:r>
      <w:r w:rsidRPr="007B177F">
        <w:rPr>
          <w:rFonts w:ascii="Arial" w:eastAsia="Times New Roman" w:hAnsi="Arial" w:cs="Arial"/>
          <w:color w:val="000000"/>
          <w:sz w:val="20"/>
          <w:szCs w:val="20"/>
          <w:lang w:val="es-ES"/>
        </w:rPr>
        <w:t>Est</w:t>
      </w:r>
      <w:r w:rsidR="00851F4B" w:rsidRPr="007B177F">
        <w:rPr>
          <w:rFonts w:ascii="Arial" w:eastAsia="Times New Roman" w:hAnsi="Arial" w:cs="Arial"/>
          <w:color w:val="000000"/>
          <w:sz w:val="20"/>
          <w:szCs w:val="20"/>
          <w:lang w:val="es-ES"/>
        </w:rPr>
        <w:t xml:space="preserve">a ordenanza </w:t>
      </w:r>
      <w:r w:rsidRPr="007B177F">
        <w:rPr>
          <w:rFonts w:ascii="Arial" w:eastAsia="Times New Roman" w:hAnsi="Arial" w:cs="Arial"/>
          <w:color w:val="000000"/>
          <w:sz w:val="20"/>
          <w:szCs w:val="20"/>
          <w:lang w:val="es-ES"/>
        </w:rPr>
        <w:t xml:space="preserve">es de aplicación obligatoria para todas </w:t>
      </w:r>
      <w:r w:rsidR="00851F4B" w:rsidRPr="007B177F">
        <w:rPr>
          <w:rFonts w:ascii="Arial" w:eastAsia="Times New Roman" w:hAnsi="Arial" w:cs="Arial"/>
          <w:sz w:val="20"/>
          <w:szCs w:val="20"/>
          <w:lang w:val="es-ES"/>
        </w:rPr>
        <w:t xml:space="preserve">las </w:t>
      </w:r>
      <w:r w:rsidR="00851F4B" w:rsidRPr="007B177F">
        <w:rPr>
          <w:rFonts w:ascii="Arial" w:hAnsi="Arial" w:cs="Arial"/>
          <w:sz w:val="20"/>
          <w:szCs w:val="20"/>
        </w:rPr>
        <w:t xml:space="preserve">entidades, organismos y dependencias que comprenden el sector público, personas naturales y jurídicas públicas, privadas o de economía </w:t>
      </w:r>
      <w:r w:rsidR="00062413" w:rsidRPr="007B177F">
        <w:rPr>
          <w:rFonts w:ascii="Arial" w:hAnsi="Arial" w:cs="Arial"/>
          <w:sz w:val="20"/>
          <w:szCs w:val="20"/>
        </w:rPr>
        <w:t>mixta; que</w:t>
      </w:r>
      <w:r w:rsidR="00851F4B" w:rsidRPr="007B177F">
        <w:rPr>
          <w:rFonts w:ascii="Arial" w:hAnsi="Arial" w:cs="Arial"/>
          <w:sz w:val="20"/>
          <w:szCs w:val="20"/>
        </w:rPr>
        <w:t xml:space="preserve"> desarrollen u operen estaciones base celular, centrales y repetidoras de microondas fijas</w:t>
      </w:r>
      <w:r w:rsidRPr="007B177F">
        <w:rPr>
          <w:rFonts w:ascii="Arial" w:eastAsia="Times New Roman" w:hAnsi="Arial" w:cs="Arial"/>
          <w:color w:val="000000"/>
          <w:sz w:val="20"/>
          <w:szCs w:val="20"/>
          <w:lang w:val="es-ES"/>
        </w:rPr>
        <w:t xml:space="preserve"> en la circunscripción territorial del Distrito Metropolitano de Quito; y que, deban someterse a los procedimientos de regularización y control de la calidad ambiental.</w:t>
      </w:r>
    </w:p>
    <w:p w14:paraId="6D9A0EA6" w14:textId="4BAAC482" w:rsidR="0059369D" w:rsidRPr="007B177F" w:rsidRDefault="0059369D" w:rsidP="00C24F20">
      <w:pPr>
        <w:spacing w:before="240" w:after="120" w:line="276" w:lineRule="auto"/>
        <w:jc w:val="both"/>
        <w:rPr>
          <w:rFonts w:ascii="Arial" w:eastAsia="Times New Roman" w:hAnsi="Arial" w:cs="Arial"/>
          <w:sz w:val="20"/>
          <w:szCs w:val="20"/>
          <w:lang w:val="es-ES"/>
        </w:rPr>
      </w:pPr>
      <w:r w:rsidRPr="007B177F">
        <w:rPr>
          <w:rFonts w:ascii="Arial" w:eastAsia="Times New Roman" w:hAnsi="Arial" w:cs="Arial"/>
          <w:b/>
          <w:bCs/>
          <w:sz w:val="20"/>
          <w:szCs w:val="20"/>
          <w:lang w:val="es-ES"/>
        </w:rPr>
        <w:t xml:space="preserve">Artículo […] 3.- </w:t>
      </w:r>
      <w:r w:rsidRPr="007B177F">
        <w:rPr>
          <w:rFonts w:ascii="Arial" w:eastAsia="Times New Roman" w:hAnsi="Arial" w:cs="Arial"/>
          <w:b/>
          <w:sz w:val="20"/>
          <w:szCs w:val="20"/>
          <w:lang w:val="es-ES" w:eastAsia="es-EC"/>
        </w:rPr>
        <w:t>Hecho generador. –</w:t>
      </w:r>
      <w:r w:rsidRPr="007B177F">
        <w:rPr>
          <w:rFonts w:ascii="Arial" w:eastAsia="Times New Roman" w:hAnsi="Arial" w:cs="Arial"/>
          <w:sz w:val="20"/>
          <w:szCs w:val="20"/>
          <w:lang w:val="es-ES" w:eastAsia="es-EC"/>
        </w:rPr>
        <w:t xml:space="preserve"> El hecho generador constituye la prestación </w:t>
      </w:r>
      <w:r w:rsidR="00CB4E51" w:rsidRPr="007B177F">
        <w:rPr>
          <w:rFonts w:ascii="Arial" w:eastAsia="Times New Roman" w:hAnsi="Arial" w:cs="Arial"/>
          <w:sz w:val="20"/>
          <w:szCs w:val="20"/>
          <w:lang w:val="es-ES" w:eastAsia="es-EC"/>
        </w:rPr>
        <w:t xml:space="preserve">del servicio técnico </w:t>
      </w:r>
      <w:ins w:id="0" w:author="Susana Paola Paez Checa" w:date="2022-11-01T12:13:00Z">
        <w:r w:rsidR="006669EC">
          <w:rPr>
            <w:rFonts w:ascii="Arial" w:eastAsia="Times New Roman" w:hAnsi="Arial" w:cs="Arial"/>
            <w:sz w:val="20"/>
            <w:szCs w:val="20"/>
            <w:lang w:val="es-ES" w:eastAsia="es-EC"/>
          </w:rPr>
          <w:t xml:space="preserve">y </w:t>
        </w:r>
      </w:ins>
      <w:r w:rsidR="00CB4E51" w:rsidRPr="007B177F">
        <w:rPr>
          <w:rFonts w:ascii="Arial" w:eastAsia="Times New Roman" w:hAnsi="Arial" w:cs="Arial"/>
          <w:sz w:val="20"/>
          <w:szCs w:val="20"/>
          <w:lang w:val="es-ES" w:eastAsia="es-EC"/>
        </w:rPr>
        <w:t>administrativo por</w:t>
      </w:r>
      <w:r w:rsidRPr="007B177F">
        <w:rPr>
          <w:rFonts w:ascii="Arial" w:eastAsia="Times New Roman" w:hAnsi="Arial" w:cs="Arial"/>
          <w:sz w:val="20"/>
          <w:szCs w:val="20"/>
          <w:lang w:val="es-ES"/>
        </w:rPr>
        <w:t xml:space="preserve"> </w:t>
      </w:r>
      <w:r w:rsidR="00CB4E51" w:rsidRPr="007B177F">
        <w:rPr>
          <w:rFonts w:ascii="Arial" w:eastAsia="Times New Roman" w:hAnsi="Arial" w:cs="Arial"/>
          <w:sz w:val="20"/>
          <w:szCs w:val="20"/>
          <w:lang w:val="es-ES"/>
        </w:rPr>
        <w:t>“</w:t>
      </w:r>
      <w:r w:rsidR="00851F4B" w:rsidRPr="007B177F">
        <w:rPr>
          <w:rFonts w:ascii="Arial" w:eastAsia="Times New Roman" w:hAnsi="Arial" w:cs="Arial"/>
          <w:sz w:val="20"/>
          <w:szCs w:val="20"/>
          <w:lang w:val="es-ES"/>
        </w:rPr>
        <w:t xml:space="preserve">Seguimiento cada </w:t>
      </w:r>
      <w:r w:rsidR="00915554" w:rsidRPr="007B177F">
        <w:rPr>
          <w:rFonts w:ascii="Arial" w:eastAsia="Times New Roman" w:hAnsi="Arial" w:cs="Arial"/>
          <w:sz w:val="20"/>
          <w:szCs w:val="20"/>
          <w:lang w:val="es-ES"/>
        </w:rPr>
        <w:t>dos (</w:t>
      </w:r>
      <w:r w:rsidR="00851F4B" w:rsidRPr="007B177F">
        <w:rPr>
          <w:rFonts w:ascii="Arial" w:eastAsia="Times New Roman" w:hAnsi="Arial" w:cs="Arial"/>
          <w:sz w:val="20"/>
          <w:szCs w:val="20"/>
          <w:lang w:val="es-ES"/>
        </w:rPr>
        <w:t>2</w:t>
      </w:r>
      <w:r w:rsidR="00915554" w:rsidRPr="007B177F">
        <w:rPr>
          <w:rFonts w:ascii="Arial" w:eastAsia="Times New Roman" w:hAnsi="Arial" w:cs="Arial"/>
          <w:sz w:val="20"/>
          <w:szCs w:val="20"/>
          <w:lang w:val="es-ES"/>
        </w:rPr>
        <w:t>)</w:t>
      </w:r>
      <w:r w:rsidR="00851F4B" w:rsidRPr="007B177F">
        <w:rPr>
          <w:rFonts w:ascii="Arial" w:eastAsia="Times New Roman" w:hAnsi="Arial" w:cs="Arial"/>
          <w:sz w:val="20"/>
          <w:szCs w:val="20"/>
          <w:lang w:val="es-ES"/>
        </w:rPr>
        <w:t xml:space="preserve"> años del Plan de Manejo Ambiental para estaciones base celular, centrales y repetidoras de microondas fijas</w:t>
      </w:r>
      <w:r w:rsidR="00CB4E51" w:rsidRPr="007B177F">
        <w:rPr>
          <w:rFonts w:ascii="Arial" w:eastAsia="Times New Roman" w:hAnsi="Arial" w:cs="Arial"/>
          <w:sz w:val="20"/>
          <w:szCs w:val="20"/>
          <w:lang w:val="es-ES"/>
        </w:rPr>
        <w:t>”</w:t>
      </w:r>
      <w:r w:rsidRPr="007B177F">
        <w:rPr>
          <w:rFonts w:ascii="Arial" w:eastAsia="Times New Roman" w:hAnsi="Arial" w:cs="Arial"/>
          <w:sz w:val="20"/>
          <w:szCs w:val="20"/>
          <w:lang w:val="es-ES"/>
        </w:rPr>
        <w:t xml:space="preserve">, en el marco de las competencias atribuidas al Municipio del Distrito Metropolitano de Quito en su calidad de Autoridad Ambiental </w:t>
      </w:r>
      <w:r w:rsidR="00E3735D" w:rsidRPr="007B177F">
        <w:rPr>
          <w:rFonts w:ascii="Arial" w:eastAsia="Times New Roman" w:hAnsi="Arial" w:cs="Arial"/>
          <w:sz w:val="20"/>
          <w:szCs w:val="20"/>
          <w:lang w:val="es-ES"/>
        </w:rPr>
        <w:t>Competente</w:t>
      </w:r>
      <w:r w:rsidRPr="007B177F">
        <w:rPr>
          <w:rFonts w:ascii="Arial" w:eastAsia="Times New Roman" w:hAnsi="Arial" w:cs="Arial"/>
          <w:sz w:val="20"/>
          <w:szCs w:val="20"/>
          <w:lang w:val="es-ES"/>
        </w:rPr>
        <w:t>, mismas que son prestadas a través de la Autoridad Ambiental Distrital.</w:t>
      </w:r>
    </w:p>
    <w:p w14:paraId="4A30F083" w14:textId="71417CED" w:rsidR="0059369D" w:rsidRPr="007B177F" w:rsidRDefault="0059369D" w:rsidP="00C24F20">
      <w:pPr>
        <w:spacing w:before="240" w:after="120" w:line="276" w:lineRule="auto"/>
        <w:jc w:val="both"/>
        <w:rPr>
          <w:rFonts w:ascii="Arial" w:eastAsia="Times New Roman" w:hAnsi="Arial" w:cs="Arial"/>
          <w:sz w:val="20"/>
          <w:szCs w:val="20"/>
          <w:lang w:val="es-ES"/>
        </w:rPr>
      </w:pPr>
      <w:r w:rsidRPr="007B177F">
        <w:rPr>
          <w:rFonts w:ascii="Arial" w:eastAsia="Times New Roman" w:hAnsi="Arial" w:cs="Arial"/>
          <w:b/>
          <w:bCs/>
          <w:sz w:val="20"/>
          <w:szCs w:val="20"/>
          <w:lang w:val="es-ES"/>
        </w:rPr>
        <w:t>Artículo […] 4.- Sujeto Activo. –</w:t>
      </w:r>
      <w:r w:rsidRPr="007B177F">
        <w:rPr>
          <w:rFonts w:ascii="Arial" w:eastAsia="Times New Roman" w:hAnsi="Arial" w:cs="Arial"/>
          <w:sz w:val="20"/>
          <w:szCs w:val="20"/>
          <w:lang w:val="es-ES"/>
        </w:rPr>
        <w:t xml:space="preserve"> El sujeto activo será el Gobierno Autónomo Descentralizado del Distrito Metropolitano de Quito</w:t>
      </w:r>
      <w:r w:rsidR="00915554" w:rsidRPr="007B177F">
        <w:rPr>
          <w:rFonts w:ascii="Arial" w:eastAsia="Times New Roman" w:hAnsi="Arial" w:cs="Arial"/>
          <w:sz w:val="20"/>
          <w:szCs w:val="20"/>
          <w:lang w:val="es-ES"/>
        </w:rPr>
        <w:t>,</w:t>
      </w:r>
      <w:r w:rsidRPr="007B177F">
        <w:rPr>
          <w:rFonts w:ascii="Arial" w:eastAsia="Times New Roman" w:hAnsi="Arial" w:cs="Arial"/>
          <w:sz w:val="20"/>
          <w:szCs w:val="20"/>
          <w:lang w:val="es-ES"/>
        </w:rPr>
        <w:t xml:space="preserve"> quien recaudará </w:t>
      </w:r>
      <w:ins w:id="1" w:author="Susana Paola Paez Checa" w:date="2022-11-01T12:13:00Z">
        <w:r w:rsidR="006669EC">
          <w:rPr>
            <w:rFonts w:ascii="Arial" w:eastAsia="Times New Roman" w:hAnsi="Arial" w:cs="Arial"/>
            <w:sz w:val="20"/>
            <w:szCs w:val="20"/>
            <w:lang w:val="es-ES"/>
          </w:rPr>
          <w:t xml:space="preserve">el valor  de </w:t>
        </w:r>
      </w:ins>
      <w:r w:rsidRPr="007B177F">
        <w:rPr>
          <w:rFonts w:ascii="Arial" w:eastAsia="Times New Roman" w:hAnsi="Arial" w:cs="Arial"/>
          <w:sz w:val="20"/>
          <w:szCs w:val="20"/>
          <w:lang w:val="es-ES"/>
        </w:rPr>
        <w:t>las tasas por los servicios técnicos y administrativos relacionados con la regularización, seguimiento y control ambiental.</w:t>
      </w:r>
    </w:p>
    <w:p w14:paraId="5287B552" w14:textId="398E7F29" w:rsidR="0059369D" w:rsidRPr="007B177F" w:rsidRDefault="0059369D" w:rsidP="00C24F20">
      <w:pPr>
        <w:spacing w:before="240" w:after="120" w:line="276" w:lineRule="auto"/>
        <w:jc w:val="both"/>
        <w:rPr>
          <w:rFonts w:ascii="Arial" w:hAnsi="Arial" w:cs="Arial"/>
          <w:sz w:val="20"/>
          <w:szCs w:val="20"/>
        </w:rPr>
      </w:pPr>
      <w:r w:rsidRPr="007B177F">
        <w:rPr>
          <w:rFonts w:ascii="Arial" w:eastAsia="Times New Roman" w:hAnsi="Arial" w:cs="Arial"/>
          <w:b/>
          <w:bCs/>
          <w:sz w:val="20"/>
          <w:szCs w:val="20"/>
          <w:lang w:val="es-ES"/>
        </w:rPr>
        <w:t>Artículo […] 5.-</w:t>
      </w:r>
      <w:r w:rsidRPr="007B177F">
        <w:rPr>
          <w:rFonts w:ascii="Arial" w:eastAsia="Times New Roman" w:hAnsi="Arial" w:cs="Arial"/>
          <w:sz w:val="20"/>
          <w:szCs w:val="20"/>
          <w:lang w:val="es-ES"/>
        </w:rPr>
        <w:t xml:space="preserve"> </w:t>
      </w:r>
      <w:r w:rsidRPr="007B177F">
        <w:rPr>
          <w:rFonts w:ascii="Arial" w:eastAsia="Times New Roman" w:hAnsi="Arial" w:cs="Arial"/>
          <w:b/>
          <w:bCs/>
          <w:sz w:val="20"/>
          <w:szCs w:val="20"/>
          <w:lang w:val="es-ES"/>
        </w:rPr>
        <w:t xml:space="preserve">Sujeto Pasivo. – </w:t>
      </w:r>
      <w:r w:rsidRPr="007B177F">
        <w:rPr>
          <w:rFonts w:ascii="Arial" w:eastAsia="Times New Roman" w:hAnsi="Arial" w:cs="Arial"/>
          <w:sz w:val="20"/>
          <w:szCs w:val="20"/>
          <w:lang w:val="es-ES"/>
        </w:rPr>
        <w:t>Para la aplicación de lo dispuesto en el presente capítulo, se consideran como sujeto pasivo</w:t>
      </w:r>
      <w:r w:rsidR="004D1477" w:rsidRPr="007B177F">
        <w:rPr>
          <w:rFonts w:ascii="Arial" w:eastAsia="Times New Roman" w:hAnsi="Arial" w:cs="Arial"/>
          <w:sz w:val="20"/>
          <w:szCs w:val="20"/>
          <w:lang w:val="es-ES"/>
        </w:rPr>
        <w:t>, en relación al seguimiento bienal del Plan de Manejo Ambiental para estaciones base celular, centrales y repetidoras de microondas fijas, a</w:t>
      </w:r>
      <w:r w:rsidRPr="007B177F">
        <w:rPr>
          <w:rFonts w:ascii="Arial" w:eastAsia="Times New Roman" w:hAnsi="Arial" w:cs="Arial"/>
          <w:sz w:val="20"/>
          <w:szCs w:val="20"/>
          <w:lang w:val="es-ES"/>
        </w:rPr>
        <w:t xml:space="preserve"> las </w:t>
      </w:r>
      <w:r w:rsidRPr="007B177F">
        <w:rPr>
          <w:rFonts w:ascii="Arial" w:hAnsi="Arial" w:cs="Arial"/>
          <w:sz w:val="20"/>
          <w:szCs w:val="20"/>
        </w:rPr>
        <w:t>entidades, organismos y dependencias que comprenden el sector público, personas naturales y jurídicas públicas, privadas o de economía mixta;</w:t>
      </w:r>
      <w:r w:rsidR="00915554" w:rsidRPr="007B177F">
        <w:rPr>
          <w:rFonts w:ascii="Arial" w:hAnsi="Arial" w:cs="Arial"/>
          <w:sz w:val="20"/>
          <w:szCs w:val="20"/>
        </w:rPr>
        <w:t xml:space="preserve"> que</w:t>
      </w:r>
      <w:r w:rsidRPr="007B177F">
        <w:rPr>
          <w:rFonts w:ascii="Arial" w:hAnsi="Arial" w:cs="Arial"/>
          <w:sz w:val="20"/>
          <w:szCs w:val="20"/>
        </w:rPr>
        <w:t xml:space="preserve"> desarrollen u operen estaciones base celular, centrales y repetidoras de microondas fijas</w:t>
      </w:r>
      <w:r w:rsidR="00DA62A2" w:rsidRPr="007B177F">
        <w:rPr>
          <w:rFonts w:ascii="Arial" w:hAnsi="Arial" w:cs="Arial"/>
          <w:sz w:val="20"/>
          <w:szCs w:val="20"/>
        </w:rPr>
        <w:t>,</w:t>
      </w:r>
      <w:r w:rsidRPr="007B177F">
        <w:rPr>
          <w:rFonts w:ascii="Arial" w:hAnsi="Arial" w:cs="Arial"/>
          <w:sz w:val="20"/>
          <w:szCs w:val="20"/>
        </w:rPr>
        <w:t xml:space="preserve"> en la circunscripción del Distrito Metropolitano de Quito y estén sujetas a los procedimientos de regularización, seguimiento y control en materia de calidad ambiental.</w:t>
      </w:r>
    </w:p>
    <w:p w14:paraId="354AF5CF" w14:textId="4F5B4221" w:rsidR="0059369D" w:rsidRPr="007B177F" w:rsidRDefault="0059369D" w:rsidP="00C24F20">
      <w:pPr>
        <w:spacing w:before="240" w:after="120" w:line="276" w:lineRule="auto"/>
        <w:jc w:val="both"/>
        <w:rPr>
          <w:rFonts w:ascii="Arial" w:eastAsia="Times New Roman" w:hAnsi="Arial" w:cs="Arial"/>
          <w:sz w:val="20"/>
          <w:szCs w:val="20"/>
          <w:lang w:val="es-ES"/>
        </w:rPr>
      </w:pPr>
      <w:r w:rsidRPr="007B177F">
        <w:rPr>
          <w:rFonts w:ascii="Arial" w:eastAsia="Times New Roman" w:hAnsi="Arial" w:cs="Arial"/>
          <w:b/>
          <w:bCs/>
          <w:sz w:val="20"/>
          <w:szCs w:val="20"/>
          <w:lang w:val="es-ES"/>
        </w:rPr>
        <w:t>Artículo […] 6.- Del servicio prestado por la Autoridad Ambiental</w:t>
      </w:r>
      <w:r w:rsidR="00DF3095" w:rsidRPr="007B177F">
        <w:rPr>
          <w:rFonts w:ascii="Arial" w:eastAsia="Times New Roman" w:hAnsi="Arial" w:cs="Arial"/>
          <w:b/>
          <w:bCs/>
          <w:sz w:val="20"/>
          <w:szCs w:val="20"/>
          <w:lang w:val="es-ES"/>
        </w:rPr>
        <w:t xml:space="preserve"> del Distrito Metropolitano de Quito</w:t>
      </w:r>
      <w:r w:rsidRPr="007B177F">
        <w:rPr>
          <w:rFonts w:ascii="Arial" w:eastAsia="Times New Roman" w:hAnsi="Arial" w:cs="Arial"/>
          <w:b/>
          <w:bCs/>
          <w:sz w:val="20"/>
          <w:szCs w:val="20"/>
          <w:lang w:val="es-ES"/>
        </w:rPr>
        <w:t xml:space="preserve">. - </w:t>
      </w:r>
      <w:r w:rsidRPr="007B177F">
        <w:rPr>
          <w:rFonts w:ascii="Arial" w:eastAsia="Times New Roman" w:hAnsi="Arial" w:cs="Arial"/>
          <w:sz w:val="20"/>
          <w:szCs w:val="20"/>
          <w:lang w:val="es-ES"/>
        </w:rPr>
        <w:t>El servicio técnico administrativo prestado por la Autoridad Ambiental corresponde a:</w:t>
      </w:r>
      <w:r w:rsidR="004C7D3C" w:rsidRPr="007B177F">
        <w:rPr>
          <w:rFonts w:ascii="Arial" w:eastAsia="Times New Roman" w:hAnsi="Arial" w:cs="Arial"/>
          <w:sz w:val="20"/>
          <w:szCs w:val="20"/>
          <w:lang w:val="es-ES"/>
        </w:rPr>
        <w:t xml:space="preserve"> </w:t>
      </w:r>
      <w:r w:rsidRPr="007B177F">
        <w:rPr>
          <w:rFonts w:ascii="Arial" w:eastAsia="Times New Roman" w:hAnsi="Arial" w:cs="Arial"/>
          <w:sz w:val="20"/>
          <w:szCs w:val="20"/>
          <w:lang w:val="es-ES"/>
        </w:rPr>
        <w:t>Seguimiento cada</w:t>
      </w:r>
      <w:r w:rsidR="00915554" w:rsidRPr="007B177F">
        <w:rPr>
          <w:rFonts w:ascii="Arial" w:eastAsia="Times New Roman" w:hAnsi="Arial" w:cs="Arial"/>
          <w:sz w:val="20"/>
          <w:szCs w:val="20"/>
          <w:lang w:val="es-ES"/>
        </w:rPr>
        <w:t xml:space="preserve"> dos</w:t>
      </w:r>
      <w:r w:rsidRPr="007B177F">
        <w:rPr>
          <w:rFonts w:ascii="Arial" w:eastAsia="Times New Roman" w:hAnsi="Arial" w:cs="Arial"/>
          <w:sz w:val="20"/>
          <w:szCs w:val="20"/>
          <w:lang w:val="es-ES"/>
        </w:rPr>
        <w:t xml:space="preserve"> </w:t>
      </w:r>
      <w:r w:rsidR="00915554" w:rsidRPr="007B177F">
        <w:rPr>
          <w:rFonts w:ascii="Arial" w:eastAsia="Times New Roman" w:hAnsi="Arial" w:cs="Arial"/>
          <w:sz w:val="20"/>
          <w:szCs w:val="20"/>
          <w:lang w:val="es-ES"/>
        </w:rPr>
        <w:t>(</w:t>
      </w:r>
      <w:r w:rsidRPr="007B177F">
        <w:rPr>
          <w:rFonts w:ascii="Arial" w:eastAsia="Times New Roman" w:hAnsi="Arial" w:cs="Arial"/>
          <w:sz w:val="20"/>
          <w:szCs w:val="20"/>
          <w:lang w:val="es-ES"/>
        </w:rPr>
        <w:t>2</w:t>
      </w:r>
      <w:r w:rsidR="00915554" w:rsidRPr="007B177F">
        <w:rPr>
          <w:rFonts w:ascii="Arial" w:eastAsia="Times New Roman" w:hAnsi="Arial" w:cs="Arial"/>
          <w:sz w:val="20"/>
          <w:szCs w:val="20"/>
          <w:lang w:val="es-ES"/>
        </w:rPr>
        <w:t>)</w:t>
      </w:r>
      <w:r w:rsidRPr="007B177F">
        <w:rPr>
          <w:rFonts w:ascii="Arial" w:eastAsia="Times New Roman" w:hAnsi="Arial" w:cs="Arial"/>
          <w:sz w:val="20"/>
          <w:szCs w:val="20"/>
          <w:lang w:val="es-ES"/>
        </w:rPr>
        <w:t xml:space="preserve"> años del Plan de Manejo Ambiental para estaciones base celular, centrales y repetidoras de microondas fijas.</w:t>
      </w:r>
    </w:p>
    <w:p w14:paraId="17C4DF84" w14:textId="17F9E50A" w:rsidR="0059369D"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Artículo </w:t>
      </w:r>
      <w:r w:rsidRPr="007B177F">
        <w:rPr>
          <w:rFonts w:ascii="Arial" w:eastAsia="Times New Roman" w:hAnsi="Arial" w:cs="Arial"/>
          <w:b/>
          <w:bCs/>
          <w:sz w:val="20"/>
          <w:szCs w:val="20"/>
          <w:lang w:val="es-ES"/>
        </w:rPr>
        <w:t>[…] 7</w:t>
      </w:r>
      <w:r w:rsidRPr="007B177F">
        <w:rPr>
          <w:rFonts w:ascii="Arial" w:eastAsia="Times New Roman" w:hAnsi="Arial" w:cs="Arial"/>
          <w:b/>
          <w:bCs/>
          <w:sz w:val="20"/>
          <w:szCs w:val="20"/>
          <w:lang w:val="es-ES" w:eastAsia="es-EC"/>
        </w:rPr>
        <w:t>.</w:t>
      </w:r>
      <w:r w:rsidRPr="007B177F">
        <w:rPr>
          <w:rFonts w:ascii="Arial" w:eastAsia="Times New Roman" w:hAnsi="Arial" w:cs="Arial"/>
          <w:b/>
          <w:sz w:val="20"/>
          <w:szCs w:val="20"/>
          <w:lang w:val="es-ES" w:eastAsia="es-EC"/>
        </w:rPr>
        <w:t>- Valor de la tasa.</w:t>
      </w:r>
      <w:r w:rsidRPr="007B177F">
        <w:rPr>
          <w:rFonts w:ascii="Arial" w:eastAsia="Times New Roman" w:hAnsi="Arial" w:cs="Arial"/>
          <w:sz w:val="20"/>
          <w:szCs w:val="20"/>
          <w:lang w:val="es-ES" w:eastAsia="es-EC"/>
        </w:rPr>
        <w:t xml:space="preserve"> – </w:t>
      </w:r>
      <w:r w:rsidR="00DF3095" w:rsidRPr="007B177F">
        <w:rPr>
          <w:rFonts w:ascii="Arial" w:eastAsia="Times New Roman" w:hAnsi="Arial" w:cs="Arial"/>
          <w:sz w:val="20"/>
          <w:szCs w:val="20"/>
          <w:lang w:val="es-ES" w:eastAsia="es-EC"/>
        </w:rPr>
        <w:t>El valor de la</w:t>
      </w:r>
      <w:r w:rsidRPr="007B177F">
        <w:rPr>
          <w:rFonts w:ascii="Arial" w:eastAsia="Times New Roman" w:hAnsi="Arial" w:cs="Arial"/>
          <w:sz w:val="20"/>
          <w:szCs w:val="20"/>
          <w:lang w:val="es-ES" w:eastAsia="es-EC"/>
        </w:rPr>
        <w:t xml:space="preserve">s tasas retributivas por el servicio de Seguimiento cada </w:t>
      </w:r>
      <w:r w:rsidR="00915554" w:rsidRPr="007B177F">
        <w:rPr>
          <w:rFonts w:ascii="Arial" w:eastAsia="Times New Roman" w:hAnsi="Arial" w:cs="Arial"/>
          <w:sz w:val="20"/>
          <w:szCs w:val="20"/>
          <w:lang w:val="es-ES" w:eastAsia="es-EC"/>
        </w:rPr>
        <w:t>dos (</w:t>
      </w:r>
      <w:r w:rsidRPr="007B177F">
        <w:rPr>
          <w:rFonts w:ascii="Arial" w:eastAsia="Times New Roman" w:hAnsi="Arial" w:cs="Arial"/>
          <w:sz w:val="20"/>
          <w:szCs w:val="20"/>
          <w:lang w:val="es-ES" w:eastAsia="es-EC"/>
        </w:rPr>
        <w:t>2</w:t>
      </w:r>
      <w:r w:rsidR="00915554" w:rsidRPr="007B177F">
        <w:rPr>
          <w:rFonts w:ascii="Arial" w:eastAsia="Times New Roman" w:hAnsi="Arial" w:cs="Arial"/>
          <w:sz w:val="20"/>
          <w:szCs w:val="20"/>
          <w:lang w:val="es-ES" w:eastAsia="es-EC"/>
        </w:rPr>
        <w:t>)</w:t>
      </w:r>
      <w:r w:rsidRPr="007B177F">
        <w:rPr>
          <w:rFonts w:ascii="Arial" w:eastAsia="Times New Roman" w:hAnsi="Arial" w:cs="Arial"/>
          <w:sz w:val="20"/>
          <w:szCs w:val="20"/>
          <w:lang w:val="es-ES" w:eastAsia="es-EC"/>
        </w:rPr>
        <w:t xml:space="preserve"> años del Plan de Manejo Ambiental para estaciones base celular, centrales y repetidoras de microondas fijas, en virtud de lo previsto en el Título V, del Libro IV.3 del Código Municipal, relacionado con el Sistema de Manejo Ambiental, y de acuerdo con la normativa ambiental, </w:t>
      </w:r>
      <w:r w:rsidR="00DF3095" w:rsidRPr="007B177F">
        <w:rPr>
          <w:rFonts w:ascii="Arial" w:eastAsia="Times New Roman" w:hAnsi="Arial" w:cs="Arial"/>
          <w:sz w:val="20"/>
          <w:szCs w:val="20"/>
          <w:lang w:val="es-ES" w:eastAsia="es-EC"/>
        </w:rPr>
        <w:t>se determinará en base lo establecido en</w:t>
      </w:r>
      <w:r w:rsidRPr="007B177F">
        <w:rPr>
          <w:rFonts w:ascii="Arial" w:eastAsia="Times New Roman" w:hAnsi="Arial" w:cs="Arial"/>
          <w:sz w:val="20"/>
          <w:szCs w:val="20"/>
          <w:lang w:val="es-ES" w:eastAsia="es-EC"/>
        </w:rPr>
        <w:t xml:space="preserve"> la siguiente tabla:</w:t>
      </w:r>
    </w:p>
    <w:tbl>
      <w:tblPr>
        <w:tblStyle w:val="Tablaconcuadrcula"/>
        <w:tblW w:w="5000" w:type="pct"/>
        <w:jc w:val="center"/>
        <w:tblLook w:val="04A0" w:firstRow="1" w:lastRow="0" w:firstColumn="1" w:lastColumn="0" w:noHBand="0" w:noVBand="1"/>
      </w:tblPr>
      <w:tblGrid>
        <w:gridCol w:w="3633"/>
        <w:gridCol w:w="5087"/>
      </w:tblGrid>
      <w:tr w:rsidR="003E0C69" w:rsidRPr="00C24F20" w14:paraId="7581E0C7" w14:textId="77777777" w:rsidTr="00C24F20">
        <w:trPr>
          <w:trHeight w:val="20"/>
          <w:tblHeader/>
          <w:jc w:val="center"/>
        </w:trPr>
        <w:tc>
          <w:tcPr>
            <w:tcW w:w="2083" w:type="pct"/>
            <w:shd w:val="clear" w:color="auto" w:fill="D9D9D9" w:themeFill="background1" w:themeFillShade="D9"/>
            <w:vAlign w:val="center"/>
          </w:tcPr>
          <w:p w14:paraId="63BA6200" w14:textId="2586460B" w:rsidR="003E0C69" w:rsidRPr="00C24F20" w:rsidRDefault="003E0C69" w:rsidP="00C24F20">
            <w:pPr>
              <w:spacing w:before="60" w:after="60"/>
              <w:jc w:val="center"/>
              <w:rPr>
                <w:rFonts w:ascii="Arial" w:eastAsia="Times New Roman" w:hAnsi="Arial" w:cs="Arial"/>
                <w:b/>
                <w:bCs/>
                <w:color w:val="000000"/>
                <w:sz w:val="18"/>
                <w:szCs w:val="20"/>
                <w:lang w:val="es-ES" w:eastAsia="es-EC"/>
              </w:rPr>
            </w:pPr>
            <w:bookmarkStart w:id="2" w:name="_Hlk115334150"/>
            <w:r w:rsidRPr="00C24F20">
              <w:rPr>
                <w:rFonts w:ascii="Arial" w:eastAsia="Times New Roman" w:hAnsi="Arial" w:cs="Arial"/>
                <w:b/>
                <w:color w:val="000000"/>
                <w:sz w:val="18"/>
                <w:szCs w:val="20"/>
                <w:lang w:val="es-ES" w:eastAsia="es-EC"/>
              </w:rPr>
              <w:t xml:space="preserve">SERVICIOS TÉCNICO-ADMINISTRATIVO </w:t>
            </w:r>
          </w:p>
        </w:tc>
        <w:tc>
          <w:tcPr>
            <w:tcW w:w="2917" w:type="pct"/>
            <w:tcBorders>
              <w:bottom w:val="single" w:sz="4" w:space="0" w:color="auto"/>
            </w:tcBorders>
            <w:shd w:val="clear" w:color="auto" w:fill="D9D9D9" w:themeFill="background1" w:themeFillShade="D9"/>
            <w:vAlign w:val="center"/>
          </w:tcPr>
          <w:p w14:paraId="5F28D4F8" w14:textId="1D8AD8D7" w:rsidR="003E0C69" w:rsidRPr="00C24F20" w:rsidRDefault="00170DA6" w:rsidP="00C24F20">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bCs/>
                <w:color w:val="000000"/>
                <w:sz w:val="18"/>
                <w:szCs w:val="20"/>
                <w:lang w:val="es-ES" w:eastAsia="es-EC"/>
              </w:rPr>
              <w:t>TASAS POR SERVICIO</w:t>
            </w:r>
            <w:r w:rsidR="00C24F20" w:rsidRPr="00C24F20">
              <w:rPr>
                <w:rFonts w:ascii="Arial" w:eastAsia="Times New Roman" w:hAnsi="Arial" w:cs="Arial"/>
                <w:b/>
                <w:bCs/>
                <w:color w:val="000000"/>
                <w:sz w:val="18"/>
                <w:szCs w:val="20"/>
                <w:lang w:val="es-ES" w:eastAsia="es-EC"/>
              </w:rPr>
              <w:t xml:space="preserve"> </w:t>
            </w:r>
            <w:r w:rsidRPr="00C24F20">
              <w:rPr>
                <w:rFonts w:ascii="Arial" w:eastAsia="Times New Roman" w:hAnsi="Arial" w:cs="Arial"/>
                <w:b/>
                <w:bCs/>
                <w:color w:val="000000"/>
                <w:sz w:val="18"/>
                <w:szCs w:val="20"/>
                <w:lang w:val="es-ES" w:eastAsia="es-EC"/>
              </w:rPr>
              <w:t>TÉCNICO-ADMINISTRATIVOS</w:t>
            </w:r>
          </w:p>
          <w:p w14:paraId="3C7F2A2D" w14:textId="77777777" w:rsidR="003E0C69" w:rsidRPr="00C24F20" w:rsidRDefault="003E0C69" w:rsidP="00C24F20">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bCs/>
                <w:color w:val="000000"/>
                <w:sz w:val="18"/>
                <w:szCs w:val="20"/>
                <w:lang w:val="es-ES" w:eastAsia="es-EC"/>
              </w:rPr>
              <w:t>[USD]</w:t>
            </w:r>
          </w:p>
        </w:tc>
      </w:tr>
      <w:tr w:rsidR="007B177F" w:rsidRPr="00E961AD" w14:paraId="4FF79C23" w14:textId="77777777" w:rsidTr="00C24F20">
        <w:trPr>
          <w:trHeight w:val="20"/>
          <w:jc w:val="center"/>
        </w:trPr>
        <w:tc>
          <w:tcPr>
            <w:tcW w:w="2083" w:type="pct"/>
            <w:vMerge w:val="restart"/>
            <w:vAlign w:val="center"/>
            <w:hideMark/>
          </w:tcPr>
          <w:p w14:paraId="129929BB" w14:textId="77777777" w:rsidR="007B177F" w:rsidRPr="00C24F20" w:rsidRDefault="007B177F" w:rsidP="00C24F20">
            <w:pPr>
              <w:spacing w:before="60" w:after="60"/>
              <w:rPr>
                <w:rFonts w:ascii="Arial" w:eastAsia="Times New Roman" w:hAnsi="Arial" w:cs="Arial"/>
                <w:color w:val="000000"/>
                <w:sz w:val="18"/>
                <w:szCs w:val="20"/>
                <w:lang w:val="es-ES" w:eastAsia="es-EC"/>
              </w:rPr>
            </w:pPr>
            <w:r w:rsidRPr="00C24F20">
              <w:rPr>
                <w:rFonts w:ascii="Arial" w:hAnsi="Arial" w:cs="Arial"/>
                <w:sz w:val="18"/>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248424FE" w14:textId="14C5D898" w:rsidR="007B177F" w:rsidRPr="00C24F20" w:rsidRDefault="007B177F" w:rsidP="00C24F20">
            <w:pPr>
              <w:pStyle w:val="Prrafodelista"/>
              <w:numPr>
                <w:ilvl w:val="0"/>
                <w:numId w:val="6"/>
              </w:numPr>
              <w:spacing w:before="60" w:after="60"/>
              <w:rPr>
                <w:rFonts w:ascii="Arial" w:eastAsia="Times New Roman" w:hAnsi="Arial" w:cs="Arial"/>
                <w:sz w:val="18"/>
                <w:szCs w:val="20"/>
                <w:lang w:eastAsia="es-EC"/>
              </w:rPr>
            </w:pPr>
            <w:r w:rsidRPr="00C24F20">
              <w:rPr>
                <w:rFonts w:ascii="Arial" w:hAnsi="Arial" w:cs="Arial"/>
                <w:sz w:val="18"/>
                <w:szCs w:val="20"/>
              </w:rPr>
              <w:t>Revisión y pronunciamiento del Informe Ambiental de Cumplimiento y,</w:t>
            </w:r>
          </w:p>
          <w:p w14:paraId="7D02DAC3" w14:textId="05252D1C" w:rsidR="007B177F" w:rsidRPr="00C24F20" w:rsidRDefault="007B177F" w:rsidP="00C24F20">
            <w:pPr>
              <w:pStyle w:val="Prrafodelista"/>
              <w:numPr>
                <w:ilvl w:val="0"/>
                <w:numId w:val="6"/>
              </w:numPr>
              <w:spacing w:before="60" w:after="60"/>
              <w:rPr>
                <w:rFonts w:ascii="Arial" w:eastAsia="Times New Roman" w:hAnsi="Arial" w:cs="Arial"/>
                <w:sz w:val="18"/>
                <w:szCs w:val="20"/>
                <w:lang w:eastAsia="es-EC"/>
              </w:rPr>
            </w:pPr>
            <w:r w:rsidRPr="00C24F20">
              <w:rPr>
                <w:rFonts w:ascii="Arial" w:hAnsi="Arial" w:cs="Arial"/>
                <w:sz w:val="18"/>
                <w:szCs w:val="20"/>
              </w:rPr>
              <w:t>inspección sin movilización</w:t>
            </w:r>
          </w:p>
          <w:p w14:paraId="7E404AA2" w14:textId="77777777" w:rsidR="007B177F" w:rsidRPr="00C24F20" w:rsidRDefault="007B177F" w:rsidP="00C24F20">
            <w:pPr>
              <w:pStyle w:val="Prrafodelista"/>
              <w:spacing w:before="60" w:after="60"/>
              <w:rPr>
                <w:rFonts w:ascii="Arial" w:eastAsia="Times New Roman" w:hAnsi="Arial" w:cs="Arial"/>
                <w:sz w:val="18"/>
                <w:szCs w:val="20"/>
                <w:lang w:eastAsia="es-EC"/>
              </w:rPr>
            </w:pPr>
          </w:p>
          <w:p w14:paraId="4BFD501F" w14:textId="1394C969" w:rsidR="007B177F" w:rsidRPr="00C24F20" w:rsidRDefault="007B177F" w:rsidP="00C24F20">
            <w:pPr>
              <w:spacing w:before="60" w:after="60"/>
              <w:jc w:val="center"/>
              <w:rPr>
                <w:rFonts w:ascii="Arial" w:eastAsia="Times New Roman" w:hAnsi="Arial" w:cs="Arial"/>
                <w:b/>
                <w:sz w:val="18"/>
                <w:szCs w:val="20"/>
                <w:lang w:val="en-US" w:eastAsia="es-EC"/>
              </w:rPr>
            </w:pPr>
            <w:r w:rsidRPr="00C24F20">
              <w:rPr>
                <w:rFonts w:ascii="Arial" w:eastAsia="Times New Roman" w:hAnsi="Arial" w:cs="Arial"/>
                <w:b/>
                <w:sz w:val="18"/>
                <w:szCs w:val="20"/>
                <w:lang w:val="en-US" w:eastAsia="es-EC"/>
              </w:rPr>
              <w:t>1,8101</w:t>
            </w:r>
            <w:r w:rsidR="00C24F20">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x SBU</w:t>
            </w:r>
            <w:r w:rsidR="00C24F20">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+ 11,79 x (1+IPCaño i-1/100)</w:t>
            </w:r>
          </w:p>
        </w:tc>
      </w:tr>
      <w:tr w:rsidR="007B177F" w:rsidRPr="00E961AD" w14:paraId="57E1BCA9" w14:textId="77777777" w:rsidTr="00C24F20">
        <w:trPr>
          <w:trHeight w:val="20"/>
          <w:jc w:val="center"/>
        </w:trPr>
        <w:tc>
          <w:tcPr>
            <w:tcW w:w="2083" w:type="pct"/>
            <w:vMerge/>
            <w:vAlign w:val="center"/>
            <w:hideMark/>
          </w:tcPr>
          <w:p w14:paraId="692DD39D" w14:textId="77777777" w:rsidR="007B177F" w:rsidRPr="00C24F20" w:rsidRDefault="007B177F" w:rsidP="00C24F20">
            <w:pPr>
              <w:spacing w:before="60" w:after="60"/>
              <w:rPr>
                <w:rFonts w:ascii="Arial" w:eastAsia="Times New Roman" w:hAnsi="Arial" w:cs="Arial"/>
                <w:color w:val="000000"/>
                <w:sz w:val="18"/>
                <w:szCs w:val="20"/>
                <w:lang w:val="en-US" w:eastAsia="es-EC"/>
              </w:rPr>
            </w:pPr>
          </w:p>
        </w:tc>
        <w:tc>
          <w:tcPr>
            <w:tcW w:w="2917" w:type="pct"/>
            <w:tcBorders>
              <w:top w:val="single" w:sz="4" w:space="0" w:color="auto"/>
            </w:tcBorders>
            <w:vAlign w:val="center"/>
            <w:hideMark/>
          </w:tcPr>
          <w:p w14:paraId="4F29B85D" w14:textId="77777777" w:rsidR="00C24F20" w:rsidRPr="00C24F20" w:rsidRDefault="007B177F" w:rsidP="00C24F20">
            <w:pPr>
              <w:pStyle w:val="Prrafodelista"/>
              <w:numPr>
                <w:ilvl w:val="0"/>
                <w:numId w:val="9"/>
              </w:numPr>
              <w:spacing w:before="60" w:after="60"/>
              <w:rPr>
                <w:rFonts w:ascii="Arial" w:eastAsia="Times New Roman" w:hAnsi="Arial" w:cs="Arial"/>
                <w:sz w:val="18"/>
                <w:szCs w:val="20"/>
                <w:lang w:eastAsia="es-EC"/>
              </w:rPr>
            </w:pPr>
            <w:r w:rsidRPr="00C24F20">
              <w:rPr>
                <w:rFonts w:ascii="Arial" w:hAnsi="Arial" w:cs="Arial"/>
                <w:sz w:val="18"/>
                <w:szCs w:val="20"/>
                <w:lang w:val="es-ES"/>
              </w:rPr>
              <w:t xml:space="preserve">(a) </w:t>
            </w:r>
            <w:r w:rsidR="00C24F20" w:rsidRPr="00C24F20">
              <w:rPr>
                <w:rFonts w:ascii="Arial" w:hAnsi="Arial" w:cs="Arial"/>
                <w:sz w:val="18"/>
                <w:szCs w:val="20"/>
              </w:rPr>
              <w:t>Revisión y pronunciamiento del Informe Ambiental de Cumplimiento y,</w:t>
            </w:r>
          </w:p>
          <w:p w14:paraId="0E92B6E8" w14:textId="3E9BFCBD" w:rsidR="00C24F20" w:rsidRPr="00C24F20" w:rsidRDefault="00C24F20" w:rsidP="00C24F20">
            <w:pPr>
              <w:pStyle w:val="Prrafodelista"/>
              <w:numPr>
                <w:ilvl w:val="0"/>
                <w:numId w:val="9"/>
              </w:numPr>
              <w:spacing w:before="60" w:after="60"/>
              <w:rPr>
                <w:rFonts w:ascii="Arial" w:eastAsia="Times New Roman" w:hAnsi="Arial" w:cs="Arial"/>
                <w:sz w:val="18"/>
                <w:szCs w:val="20"/>
                <w:lang w:eastAsia="es-EC"/>
              </w:rPr>
            </w:pPr>
            <w:r w:rsidRPr="00C24F20">
              <w:rPr>
                <w:rFonts w:ascii="Arial" w:hAnsi="Arial" w:cs="Arial"/>
                <w:sz w:val="18"/>
                <w:szCs w:val="20"/>
              </w:rPr>
              <w:t xml:space="preserve">inspección </w:t>
            </w:r>
            <w:r>
              <w:rPr>
                <w:rFonts w:ascii="Arial" w:hAnsi="Arial" w:cs="Arial"/>
                <w:sz w:val="18"/>
                <w:szCs w:val="20"/>
              </w:rPr>
              <w:t>con</w:t>
            </w:r>
            <w:r w:rsidRPr="00C24F20">
              <w:rPr>
                <w:rFonts w:ascii="Arial" w:hAnsi="Arial" w:cs="Arial"/>
                <w:sz w:val="18"/>
                <w:szCs w:val="20"/>
              </w:rPr>
              <w:t xml:space="preserve"> movilización</w:t>
            </w:r>
          </w:p>
          <w:p w14:paraId="45D001CC" w14:textId="77B050B7" w:rsidR="007B177F" w:rsidRPr="00C24F20" w:rsidRDefault="00C24F20" w:rsidP="00C24F20">
            <w:pPr>
              <w:spacing w:before="60" w:after="60"/>
              <w:jc w:val="center"/>
              <w:rPr>
                <w:rFonts w:ascii="Arial" w:eastAsia="Times New Roman" w:hAnsi="Arial" w:cs="Arial"/>
                <w:color w:val="000000"/>
                <w:sz w:val="18"/>
                <w:szCs w:val="20"/>
                <w:lang w:val="en-US" w:eastAsia="es-EC"/>
              </w:rPr>
            </w:pPr>
            <w:r>
              <w:rPr>
                <w:rFonts w:ascii="Arial" w:eastAsia="Times New Roman" w:hAnsi="Arial" w:cs="Arial"/>
                <w:b/>
                <w:sz w:val="18"/>
                <w:szCs w:val="20"/>
                <w:lang w:val="en-US" w:eastAsia="es-EC"/>
              </w:rPr>
              <w:t xml:space="preserve">1,8101 x SBU </w:t>
            </w:r>
            <w:r w:rsidRPr="00C24F20">
              <w:rPr>
                <w:rFonts w:ascii="Arial" w:eastAsia="Times New Roman" w:hAnsi="Arial" w:cs="Arial"/>
                <w:b/>
                <w:sz w:val="18"/>
                <w:szCs w:val="20"/>
                <w:lang w:val="en-US" w:eastAsia="es-EC"/>
              </w:rPr>
              <w:t>+</w:t>
            </w:r>
            <w:r>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74,79 x (1+IPCaño i-1/100)</w:t>
            </w:r>
          </w:p>
        </w:tc>
      </w:tr>
      <w:bookmarkEnd w:id="2"/>
    </w:tbl>
    <w:p w14:paraId="3071F70B" w14:textId="77777777" w:rsidR="00D907B3" w:rsidRPr="006669EC" w:rsidRDefault="00D907B3" w:rsidP="00C24F20">
      <w:pPr>
        <w:spacing w:before="120" w:after="120" w:line="276" w:lineRule="auto"/>
        <w:contextualSpacing/>
        <w:rPr>
          <w:rFonts w:ascii="Arial" w:hAnsi="Arial" w:cs="Arial"/>
          <w:b/>
          <w:bCs/>
          <w:color w:val="202124"/>
          <w:szCs w:val="20"/>
          <w:shd w:val="clear" w:color="auto" w:fill="FFFFFF"/>
          <w:lang w:val="en-US"/>
          <w:rPrChange w:id="3" w:author="Susana Paola Paez Checa" w:date="2022-11-01T12:11:00Z">
            <w:rPr>
              <w:rFonts w:ascii="Arial" w:hAnsi="Arial" w:cs="Arial"/>
              <w:b/>
              <w:bCs/>
              <w:color w:val="202124"/>
              <w:szCs w:val="20"/>
              <w:shd w:val="clear" w:color="auto" w:fill="FFFFFF"/>
            </w:rPr>
          </w:rPrChange>
        </w:rPr>
      </w:pPr>
    </w:p>
    <w:p w14:paraId="503766F3" w14:textId="0FD66F21" w:rsidR="007B177F" w:rsidRPr="007B177F" w:rsidRDefault="007B177F" w:rsidP="00C24F20">
      <w:pPr>
        <w:spacing w:before="120" w:after="120" w:line="276" w:lineRule="auto"/>
        <w:contextualSpacing/>
        <w:rPr>
          <w:rFonts w:ascii="Arial" w:hAnsi="Arial" w:cs="Arial"/>
          <w:b/>
          <w:bCs/>
          <w:color w:val="202124"/>
          <w:szCs w:val="20"/>
          <w:shd w:val="clear" w:color="auto" w:fill="FFFFFF"/>
        </w:rPr>
      </w:pPr>
      <w:r w:rsidRPr="007B177F">
        <w:rPr>
          <w:rFonts w:ascii="Arial" w:hAnsi="Arial" w:cs="Arial"/>
          <w:b/>
          <w:bCs/>
          <w:color w:val="202124"/>
          <w:szCs w:val="20"/>
          <w:shd w:val="clear" w:color="auto" w:fill="FFFFFF"/>
        </w:rPr>
        <w:lastRenderedPageBreak/>
        <w:t xml:space="preserve">Notas: </w:t>
      </w:r>
    </w:p>
    <w:p w14:paraId="787547A0" w14:textId="320AF824" w:rsidR="007B177F" w:rsidRPr="007B177F" w:rsidRDefault="007B177F" w:rsidP="00C24F20">
      <w:pPr>
        <w:spacing w:before="120" w:after="120" w:line="276" w:lineRule="auto"/>
        <w:rPr>
          <w:rFonts w:ascii="Arial" w:eastAsia="Times New Roman" w:hAnsi="Arial" w:cs="Arial"/>
          <w:bCs/>
          <w:color w:val="000000"/>
          <w:sz w:val="18"/>
          <w:szCs w:val="20"/>
          <w:lang w:eastAsia="es-EC"/>
        </w:rPr>
      </w:pPr>
      <w:r w:rsidRPr="007B177F">
        <w:rPr>
          <w:rFonts w:ascii="Arial" w:hAnsi="Arial" w:cs="Arial"/>
          <w:sz w:val="18"/>
          <w:szCs w:val="20"/>
        </w:rPr>
        <w:t xml:space="preserve">SBU =   </w:t>
      </w:r>
      <w:r w:rsidRPr="007B177F">
        <w:rPr>
          <w:rFonts w:ascii="Arial" w:eastAsia="Times New Roman" w:hAnsi="Arial" w:cs="Arial"/>
          <w:bCs/>
          <w:color w:val="000000"/>
          <w:sz w:val="18"/>
          <w:szCs w:val="20"/>
          <w:lang w:eastAsia="es-EC"/>
        </w:rPr>
        <w:t xml:space="preserve">Salario básico unificado, para el año </w:t>
      </w:r>
      <w:commentRangeStart w:id="4"/>
      <w:r w:rsidRPr="007B177F">
        <w:rPr>
          <w:rFonts w:ascii="Arial" w:eastAsia="Times New Roman" w:hAnsi="Arial" w:cs="Arial"/>
          <w:bCs/>
          <w:color w:val="000000"/>
          <w:sz w:val="18"/>
          <w:szCs w:val="20"/>
          <w:lang w:eastAsia="es-EC"/>
        </w:rPr>
        <w:t>corriente</w:t>
      </w:r>
      <w:commentRangeEnd w:id="4"/>
      <w:r w:rsidR="00E961AD">
        <w:rPr>
          <w:rStyle w:val="Refdecomentario"/>
        </w:rPr>
        <w:commentReference w:id="4"/>
      </w:r>
      <w:r w:rsidRPr="007B177F">
        <w:rPr>
          <w:rFonts w:ascii="Arial" w:eastAsia="Times New Roman" w:hAnsi="Arial" w:cs="Arial"/>
          <w:bCs/>
          <w:color w:val="000000"/>
          <w:sz w:val="18"/>
          <w:szCs w:val="20"/>
          <w:lang w:eastAsia="es-EC"/>
        </w:rPr>
        <w:t xml:space="preserve">. </w:t>
      </w:r>
    </w:p>
    <w:p w14:paraId="4649ACAD" w14:textId="5E3CA193" w:rsidR="007B177F" w:rsidRPr="007B177F" w:rsidRDefault="007B177F" w:rsidP="00C24F20">
      <w:pPr>
        <w:spacing w:before="120" w:after="120" w:line="276" w:lineRule="auto"/>
        <w:rPr>
          <w:rFonts w:ascii="Arial" w:eastAsia="Times New Roman" w:hAnsi="Arial" w:cs="Arial"/>
          <w:bCs/>
          <w:color w:val="000000"/>
          <w:sz w:val="18"/>
          <w:szCs w:val="20"/>
          <w:lang w:eastAsia="es-EC"/>
        </w:rPr>
      </w:pPr>
      <w:r w:rsidRPr="007B177F">
        <w:rPr>
          <w:rFonts w:ascii="Arial" w:eastAsia="Times New Roman" w:hAnsi="Arial" w:cs="Arial"/>
          <w:bCs/>
          <w:color w:val="000000"/>
          <w:sz w:val="18"/>
          <w:szCs w:val="20"/>
          <w:lang w:eastAsia="es-EC"/>
        </w:rPr>
        <w:t xml:space="preserve">IPC Dic Año i-1 = </w:t>
      </w:r>
      <w:r w:rsidR="001834F9" w:rsidRPr="001834F9">
        <w:rPr>
          <w:rFonts w:ascii="Arial" w:eastAsia="Times New Roman" w:hAnsi="Arial" w:cs="Arial"/>
          <w:bCs/>
          <w:color w:val="000000"/>
          <w:sz w:val="18"/>
          <w:szCs w:val="20"/>
          <w:lang w:eastAsia="es-EC"/>
        </w:rPr>
        <w:t>corresponde al</w:t>
      </w:r>
      <w:r w:rsidR="001834F9">
        <w:rPr>
          <w:rFonts w:ascii="Arial" w:eastAsia="Times New Roman" w:hAnsi="Arial" w:cs="Arial"/>
          <w:bCs/>
          <w:color w:val="000000"/>
          <w:sz w:val="18"/>
          <w:szCs w:val="20"/>
          <w:lang w:eastAsia="es-EC"/>
        </w:rPr>
        <w:t xml:space="preserve"> </w:t>
      </w:r>
      <w:r w:rsidR="001834F9" w:rsidRPr="001834F9">
        <w:rPr>
          <w:rFonts w:ascii="Arial" w:eastAsia="Times New Roman" w:hAnsi="Arial" w:cs="Arial"/>
          <w:bCs/>
          <w:color w:val="000000"/>
          <w:sz w:val="18"/>
          <w:szCs w:val="20"/>
          <w:lang w:eastAsia="es-EC"/>
        </w:rPr>
        <w:t>IPC anual a diciembre del año inmediato anterior, con base=100 a diciembre del</w:t>
      </w:r>
      <w:r w:rsidR="001834F9">
        <w:rPr>
          <w:rFonts w:ascii="Arial" w:eastAsia="Times New Roman" w:hAnsi="Arial" w:cs="Arial"/>
          <w:bCs/>
          <w:color w:val="000000"/>
          <w:sz w:val="18"/>
          <w:szCs w:val="20"/>
          <w:lang w:eastAsia="es-EC"/>
        </w:rPr>
        <w:t xml:space="preserve"> </w:t>
      </w:r>
      <w:r w:rsidR="001834F9" w:rsidRPr="001834F9">
        <w:rPr>
          <w:rFonts w:ascii="Arial" w:eastAsia="Times New Roman" w:hAnsi="Arial" w:cs="Arial"/>
          <w:bCs/>
          <w:color w:val="000000"/>
          <w:sz w:val="18"/>
          <w:szCs w:val="20"/>
          <w:lang w:eastAsia="es-EC"/>
        </w:rPr>
        <w:t>año trasanterior</w:t>
      </w:r>
      <w:r w:rsidRPr="007B177F">
        <w:rPr>
          <w:rFonts w:ascii="Arial" w:eastAsia="Times New Roman" w:hAnsi="Arial" w:cs="Arial"/>
          <w:bCs/>
          <w:color w:val="000000"/>
          <w:sz w:val="18"/>
          <w:szCs w:val="20"/>
          <w:lang w:eastAsia="es-EC"/>
        </w:rPr>
        <w:t xml:space="preserve">.                           </w:t>
      </w:r>
    </w:p>
    <w:p w14:paraId="56BB2586" w14:textId="538CA32C" w:rsidR="0059369D" w:rsidRPr="007B177F" w:rsidRDefault="0059369D" w:rsidP="00C24F20">
      <w:pPr>
        <w:spacing w:before="240" w:after="120" w:line="276" w:lineRule="auto"/>
        <w:jc w:val="both"/>
        <w:rPr>
          <w:rFonts w:ascii="Arial" w:hAnsi="Arial" w:cs="Arial"/>
          <w:sz w:val="20"/>
          <w:szCs w:val="20"/>
        </w:rPr>
      </w:pPr>
      <w:r w:rsidRPr="007B177F">
        <w:rPr>
          <w:rFonts w:ascii="Arial" w:eastAsia="Times New Roman" w:hAnsi="Arial" w:cs="Arial"/>
          <w:b/>
          <w:sz w:val="20"/>
          <w:szCs w:val="20"/>
          <w:lang w:val="es-ES" w:eastAsia="es-EC"/>
        </w:rPr>
        <w:t xml:space="preserve">Artículo </w:t>
      </w:r>
      <w:r w:rsidRPr="007B177F">
        <w:rPr>
          <w:rFonts w:ascii="Arial" w:eastAsia="Times New Roman" w:hAnsi="Arial" w:cs="Arial"/>
          <w:b/>
          <w:bCs/>
          <w:sz w:val="20"/>
          <w:szCs w:val="20"/>
          <w:lang w:val="es-ES"/>
        </w:rPr>
        <w:t xml:space="preserve">[…] </w:t>
      </w:r>
      <w:r w:rsidRPr="007B177F">
        <w:rPr>
          <w:rFonts w:ascii="Arial" w:eastAsia="Times New Roman" w:hAnsi="Arial" w:cs="Arial"/>
          <w:b/>
          <w:sz w:val="20"/>
          <w:szCs w:val="20"/>
          <w:lang w:val="es-ES" w:eastAsia="es-EC"/>
        </w:rPr>
        <w:t xml:space="preserve">8.- Recaudación de la tasa. </w:t>
      </w:r>
      <w:del w:id="5" w:author="Susana Paola Paez Checa" w:date="2022-11-01T12:14:00Z">
        <w:r w:rsidRPr="007B177F" w:rsidDel="006669EC">
          <w:rPr>
            <w:rFonts w:ascii="Arial" w:eastAsia="Times New Roman" w:hAnsi="Arial" w:cs="Arial"/>
            <w:b/>
            <w:sz w:val="20"/>
            <w:szCs w:val="20"/>
            <w:lang w:val="es-ES" w:eastAsia="es-EC"/>
          </w:rPr>
          <w:delText>-</w:delText>
        </w:r>
      </w:del>
      <w:r w:rsidRPr="007B177F">
        <w:rPr>
          <w:rFonts w:ascii="Arial" w:eastAsia="Times New Roman" w:hAnsi="Arial" w:cs="Arial"/>
          <w:b/>
          <w:sz w:val="20"/>
          <w:szCs w:val="20"/>
          <w:lang w:val="es-ES" w:eastAsia="es-EC"/>
        </w:rPr>
        <w:t xml:space="preserve"> </w:t>
      </w:r>
      <w:ins w:id="6" w:author="Susana Paola Paez Checa" w:date="2022-11-01T12:14:00Z">
        <w:r w:rsidR="006669EC">
          <w:rPr>
            <w:rFonts w:ascii="Arial" w:eastAsia="Times New Roman" w:hAnsi="Arial" w:cs="Arial"/>
            <w:b/>
            <w:sz w:val="20"/>
            <w:szCs w:val="20"/>
            <w:lang w:val="es-ES" w:eastAsia="es-EC"/>
          </w:rPr>
          <w:t xml:space="preserve">El valor de </w:t>
        </w:r>
      </w:ins>
      <w:del w:id="7" w:author="Susana Paola Paez Checa" w:date="2022-11-01T12:14:00Z">
        <w:r w:rsidRPr="007B177F" w:rsidDel="006669EC">
          <w:rPr>
            <w:rFonts w:ascii="Arial" w:hAnsi="Arial" w:cs="Arial"/>
            <w:sz w:val="20"/>
            <w:szCs w:val="20"/>
          </w:rPr>
          <w:delText>Las</w:delText>
        </w:r>
      </w:del>
      <w:ins w:id="8" w:author="Susana Paola Paez Checa" w:date="2022-11-01T12:15:00Z">
        <w:r w:rsidR="006669EC">
          <w:rPr>
            <w:rFonts w:ascii="Arial" w:hAnsi="Arial" w:cs="Arial"/>
            <w:sz w:val="20"/>
            <w:szCs w:val="20"/>
          </w:rPr>
          <w:t xml:space="preserve">las </w:t>
        </w:r>
      </w:ins>
      <w:r w:rsidRPr="007B177F">
        <w:rPr>
          <w:rFonts w:ascii="Arial" w:hAnsi="Arial" w:cs="Arial"/>
          <w:sz w:val="20"/>
          <w:szCs w:val="20"/>
        </w:rPr>
        <w:t xml:space="preserve"> tasas establecidas en el presente </w:t>
      </w:r>
      <w:r w:rsidR="007E3732" w:rsidRPr="007B177F">
        <w:rPr>
          <w:rFonts w:ascii="Arial" w:hAnsi="Arial" w:cs="Arial"/>
          <w:sz w:val="20"/>
          <w:szCs w:val="20"/>
        </w:rPr>
        <w:t>capítulo</w:t>
      </w:r>
      <w:r w:rsidRPr="007B177F">
        <w:rPr>
          <w:rFonts w:ascii="Arial" w:hAnsi="Arial" w:cs="Arial"/>
          <w:sz w:val="20"/>
          <w:szCs w:val="20"/>
        </w:rPr>
        <w:t xml:space="preserve"> serán recaudadas por el Gobierno Autónomo Descentralizado del Distrito Metropolitano de </w:t>
      </w:r>
      <w:r w:rsidR="00324488" w:rsidRPr="007B177F">
        <w:rPr>
          <w:rFonts w:ascii="Arial" w:hAnsi="Arial" w:cs="Arial"/>
          <w:sz w:val="20"/>
          <w:szCs w:val="20"/>
        </w:rPr>
        <w:t>Quito; y destinadas a la recuperación de los costo</w:t>
      </w:r>
      <w:r w:rsidRPr="007B177F">
        <w:rPr>
          <w:rFonts w:ascii="Arial" w:hAnsi="Arial" w:cs="Arial"/>
          <w:sz w:val="20"/>
          <w:szCs w:val="20"/>
        </w:rPr>
        <w:t>s</w:t>
      </w:r>
      <w:r w:rsidR="00324488" w:rsidRPr="007B177F">
        <w:rPr>
          <w:rFonts w:ascii="Arial" w:hAnsi="Arial" w:cs="Arial"/>
          <w:sz w:val="20"/>
          <w:szCs w:val="20"/>
        </w:rPr>
        <w:t xml:space="preserve"> incurridos</w:t>
      </w:r>
      <w:r w:rsidRPr="007B177F">
        <w:rPr>
          <w:rFonts w:ascii="Arial" w:hAnsi="Arial" w:cs="Arial"/>
          <w:sz w:val="20"/>
          <w:szCs w:val="20"/>
        </w:rPr>
        <w:t xml:space="preserve"> en la prestación</w:t>
      </w:r>
      <w:r w:rsidR="003770C0" w:rsidRPr="007B177F">
        <w:rPr>
          <w:rFonts w:ascii="Arial" w:hAnsi="Arial" w:cs="Arial"/>
          <w:sz w:val="20"/>
          <w:szCs w:val="20"/>
        </w:rPr>
        <w:t xml:space="preserve"> de</w:t>
      </w:r>
      <w:r w:rsidR="00124789" w:rsidRPr="007B177F">
        <w:rPr>
          <w:rFonts w:ascii="Arial" w:hAnsi="Arial" w:cs="Arial"/>
          <w:sz w:val="20"/>
          <w:szCs w:val="20"/>
        </w:rPr>
        <w:t xml:space="preserve"> dicho </w:t>
      </w:r>
      <w:r w:rsidR="003770C0" w:rsidRPr="007B177F">
        <w:rPr>
          <w:rFonts w:ascii="Arial" w:hAnsi="Arial" w:cs="Arial"/>
          <w:sz w:val="20"/>
          <w:szCs w:val="20"/>
        </w:rPr>
        <w:t>servicio</w:t>
      </w:r>
      <w:r w:rsidR="00124789" w:rsidRPr="007B177F">
        <w:rPr>
          <w:rFonts w:ascii="Arial" w:hAnsi="Arial" w:cs="Arial"/>
          <w:sz w:val="20"/>
          <w:szCs w:val="20"/>
        </w:rPr>
        <w:t>; estas serán administradas</w:t>
      </w:r>
      <w:r w:rsidRPr="007B177F">
        <w:rPr>
          <w:rFonts w:ascii="Arial" w:hAnsi="Arial" w:cs="Arial"/>
          <w:sz w:val="20"/>
          <w:szCs w:val="20"/>
        </w:rPr>
        <w:t xml:space="preserve"> por la </w:t>
      </w:r>
      <w:r w:rsidR="00324488" w:rsidRPr="007B177F">
        <w:rPr>
          <w:rFonts w:ascii="Arial" w:hAnsi="Arial" w:cs="Arial"/>
          <w:sz w:val="20"/>
          <w:szCs w:val="20"/>
        </w:rPr>
        <w:t>Autoridad Ambiental Distrital</w:t>
      </w:r>
      <w:r w:rsidRPr="007B177F">
        <w:rPr>
          <w:rFonts w:ascii="Arial" w:hAnsi="Arial" w:cs="Arial"/>
          <w:sz w:val="20"/>
          <w:szCs w:val="20"/>
        </w:rPr>
        <w:t xml:space="preserve"> </w:t>
      </w:r>
      <w:r w:rsidR="003770C0" w:rsidRPr="007B177F">
        <w:rPr>
          <w:rFonts w:ascii="Arial" w:hAnsi="Arial" w:cs="Arial"/>
          <w:sz w:val="20"/>
          <w:szCs w:val="20"/>
        </w:rPr>
        <w:t xml:space="preserve">por lo que no </w:t>
      </w:r>
      <w:bookmarkStart w:id="9" w:name="_GoBack"/>
      <w:bookmarkEnd w:id="9"/>
      <w:r w:rsidR="003770C0" w:rsidRPr="007B177F">
        <w:rPr>
          <w:rFonts w:ascii="Arial" w:hAnsi="Arial" w:cs="Arial"/>
          <w:sz w:val="20"/>
          <w:szCs w:val="20"/>
        </w:rPr>
        <w:t>se destinarán a otros fines que no sean los del objeto de</w:t>
      </w:r>
      <w:r w:rsidR="00124789" w:rsidRPr="007B177F">
        <w:rPr>
          <w:rFonts w:ascii="Arial" w:hAnsi="Arial" w:cs="Arial"/>
          <w:sz w:val="20"/>
          <w:szCs w:val="20"/>
        </w:rPr>
        <w:t>l</w:t>
      </w:r>
      <w:r w:rsidR="003770C0" w:rsidRPr="007B177F">
        <w:rPr>
          <w:rFonts w:ascii="Arial" w:hAnsi="Arial" w:cs="Arial"/>
          <w:sz w:val="20"/>
          <w:szCs w:val="20"/>
        </w:rPr>
        <w:t xml:space="preserve"> presente capítulo</w:t>
      </w:r>
      <w:r w:rsidRPr="007B177F">
        <w:rPr>
          <w:rFonts w:ascii="Arial" w:hAnsi="Arial" w:cs="Arial"/>
          <w:sz w:val="20"/>
          <w:szCs w:val="20"/>
        </w:rPr>
        <w:t xml:space="preserve">. </w:t>
      </w:r>
    </w:p>
    <w:p w14:paraId="4A72585B" w14:textId="555CA334" w:rsidR="004D1EC6" w:rsidRPr="007B177F" w:rsidRDefault="004D1EC6" w:rsidP="00C24F20">
      <w:pPr>
        <w:spacing w:before="240" w:after="120" w:line="276" w:lineRule="auto"/>
        <w:jc w:val="both"/>
        <w:rPr>
          <w:rFonts w:ascii="Arial" w:eastAsia="Times New Roman" w:hAnsi="Arial" w:cs="Arial"/>
          <w:sz w:val="20"/>
          <w:szCs w:val="20"/>
          <w:lang w:eastAsia="es-EC"/>
        </w:rPr>
      </w:pPr>
      <w:r w:rsidRPr="007B177F">
        <w:rPr>
          <w:rFonts w:ascii="Arial" w:eastAsia="Times New Roman" w:hAnsi="Arial" w:cs="Arial"/>
          <w:b/>
          <w:bCs/>
          <w:sz w:val="20"/>
          <w:szCs w:val="20"/>
          <w:lang w:val="es-ES" w:eastAsia="es-EC"/>
        </w:rPr>
        <w:t xml:space="preserve">Artículo […]. - </w:t>
      </w:r>
      <w:r w:rsidR="009778F1" w:rsidRPr="007B177F">
        <w:rPr>
          <w:rFonts w:ascii="Arial" w:eastAsia="Times New Roman" w:hAnsi="Arial" w:cs="Arial"/>
          <w:b/>
          <w:bCs/>
          <w:sz w:val="20"/>
          <w:szCs w:val="20"/>
          <w:lang w:val="es-ES" w:eastAsia="es-EC"/>
        </w:rPr>
        <w:t>9</w:t>
      </w:r>
      <w:r w:rsidRPr="007B177F">
        <w:rPr>
          <w:rFonts w:ascii="Arial" w:eastAsia="Times New Roman" w:hAnsi="Arial" w:cs="Arial"/>
          <w:b/>
          <w:bCs/>
          <w:sz w:val="20"/>
          <w:szCs w:val="20"/>
          <w:lang w:val="es-ES" w:eastAsia="es-EC"/>
        </w:rPr>
        <w:t>.- Pago de la Tasa</w:t>
      </w:r>
      <w:r w:rsidRPr="007B177F">
        <w:rPr>
          <w:rFonts w:ascii="Arial" w:eastAsia="Times New Roman" w:hAnsi="Arial" w:cs="Arial"/>
          <w:sz w:val="20"/>
          <w:szCs w:val="20"/>
          <w:lang w:val="es-ES" w:eastAsia="es-EC"/>
        </w:rPr>
        <w:t>. - Los sujetos pasivos deberán pagar los valores de la tasa correspondiente</w:t>
      </w:r>
      <w:r w:rsidR="00124789" w:rsidRPr="007B177F">
        <w:rPr>
          <w:rFonts w:ascii="Arial" w:eastAsia="Times New Roman" w:hAnsi="Arial" w:cs="Arial"/>
          <w:sz w:val="20"/>
          <w:szCs w:val="20"/>
          <w:lang w:val="es-ES" w:eastAsia="es-EC"/>
        </w:rPr>
        <w:t xml:space="preserve"> previo al ingreso de los documentos del Informe Ambiental de Cumplimiento; una vez cancelado, se iniciará la prestación del servicio de “</w:t>
      </w:r>
      <w:r w:rsidR="00A016A0" w:rsidRPr="007B177F">
        <w:rPr>
          <w:rFonts w:ascii="Arial" w:hAnsi="Arial" w:cs="Arial"/>
          <w:sz w:val="20"/>
          <w:szCs w:val="20"/>
        </w:rPr>
        <w:t>Seguimiento cada 2 años del Plan de Manejo Ambiental para estaciones base celular, centrales y repetidoras de microondas fijas”</w:t>
      </w:r>
      <w:r w:rsidR="00124789" w:rsidRPr="007B177F">
        <w:rPr>
          <w:rFonts w:ascii="Arial" w:eastAsia="Times New Roman" w:hAnsi="Arial" w:cs="Arial"/>
          <w:sz w:val="20"/>
          <w:szCs w:val="20"/>
          <w:lang w:val="es-ES" w:eastAsia="es-EC"/>
        </w:rPr>
        <w:t>.</w:t>
      </w:r>
      <w:r w:rsidRPr="007B177F">
        <w:rPr>
          <w:rFonts w:ascii="Arial" w:eastAsia="Times New Roman" w:hAnsi="Arial" w:cs="Arial"/>
          <w:sz w:val="20"/>
          <w:szCs w:val="20"/>
          <w:lang w:val="es-ES" w:eastAsia="es-EC"/>
        </w:rPr>
        <w:t xml:space="preserve"> </w:t>
      </w:r>
      <w:r w:rsidR="00124789" w:rsidRPr="007B177F">
        <w:rPr>
          <w:rFonts w:ascii="Arial" w:eastAsia="Times New Roman" w:hAnsi="Arial" w:cs="Arial"/>
          <w:sz w:val="20"/>
          <w:szCs w:val="20"/>
          <w:lang w:val="es-ES" w:eastAsia="es-EC"/>
        </w:rPr>
        <w:t>E</w:t>
      </w:r>
      <w:r w:rsidRPr="007B177F">
        <w:rPr>
          <w:rFonts w:ascii="Arial" w:eastAsia="Times New Roman" w:hAnsi="Arial" w:cs="Arial"/>
          <w:sz w:val="20"/>
          <w:szCs w:val="20"/>
          <w:lang w:val="es-ES" w:eastAsia="es-EC"/>
        </w:rPr>
        <w:t xml:space="preserve">n </w:t>
      </w:r>
      <w:r w:rsidR="00257C28" w:rsidRPr="007B177F">
        <w:rPr>
          <w:rFonts w:ascii="Arial" w:eastAsia="Times New Roman" w:hAnsi="Arial" w:cs="Arial"/>
          <w:sz w:val="20"/>
          <w:szCs w:val="20"/>
          <w:lang w:val="es-ES" w:eastAsia="es-EC"/>
        </w:rPr>
        <w:t>el caso de que no sea cancelado</w:t>
      </w:r>
      <w:ins w:id="10" w:author="Susana Paola Paez Checa" w:date="2022-11-01T12:15:00Z">
        <w:r w:rsidR="006669EC">
          <w:rPr>
            <w:rFonts w:ascii="Arial" w:eastAsia="Times New Roman" w:hAnsi="Arial" w:cs="Arial"/>
            <w:sz w:val="20"/>
            <w:szCs w:val="20"/>
            <w:lang w:val="es-ES" w:eastAsia="es-EC"/>
          </w:rPr>
          <w:t xml:space="preserve">, </w:t>
        </w:r>
      </w:ins>
      <w:r w:rsidRPr="007B177F">
        <w:rPr>
          <w:rFonts w:ascii="Arial" w:eastAsia="Times New Roman" w:hAnsi="Arial" w:cs="Arial"/>
          <w:sz w:val="20"/>
          <w:szCs w:val="20"/>
          <w:lang w:val="es-ES" w:eastAsia="es-EC"/>
        </w:rPr>
        <w:t xml:space="preserve"> el trámite será considerado como abandonado</w:t>
      </w:r>
      <w:r w:rsidR="00DD5255" w:rsidRPr="007B177F">
        <w:rPr>
          <w:rFonts w:ascii="Arial" w:eastAsia="Times New Roman" w:hAnsi="Arial" w:cs="Arial"/>
          <w:sz w:val="20"/>
          <w:szCs w:val="20"/>
          <w:lang w:val="es-ES" w:eastAsia="es-EC"/>
        </w:rPr>
        <w:t>.</w:t>
      </w:r>
    </w:p>
    <w:p w14:paraId="3DE0FEEC" w14:textId="2627FBE8" w:rsidR="00C51B47" w:rsidRPr="007B177F" w:rsidRDefault="004D1EC6"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Artículo </w:t>
      </w:r>
      <w:r w:rsidRPr="007B177F">
        <w:rPr>
          <w:rFonts w:ascii="Arial" w:eastAsia="Times New Roman" w:hAnsi="Arial" w:cs="Arial"/>
          <w:b/>
          <w:bCs/>
          <w:sz w:val="20"/>
          <w:szCs w:val="20"/>
          <w:lang w:val="es-ES"/>
        </w:rPr>
        <w:t>[…]</w:t>
      </w:r>
      <w:r w:rsidRPr="007B177F">
        <w:rPr>
          <w:rFonts w:ascii="Arial" w:eastAsia="Times New Roman" w:hAnsi="Arial" w:cs="Arial"/>
          <w:b/>
          <w:bCs/>
          <w:sz w:val="20"/>
          <w:szCs w:val="20"/>
          <w:lang w:val="es-ES" w:eastAsia="es-EC"/>
        </w:rPr>
        <w:t>. - 1</w:t>
      </w:r>
      <w:r w:rsidR="009778F1" w:rsidRPr="007B177F">
        <w:rPr>
          <w:rFonts w:ascii="Arial" w:eastAsia="Times New Roman" w:hAnsi="Arial" w:cs="Arial"/>
          <w:b/>
          <w:bCs/>
          <w:sz w:val="20"/>
          <w:szCs w:val="20"/>
          <w:lang w:val="es-ES" w:eastAsia="es-EC"/>
        </w:rPr>
        <w:t>0</w:t>
      </w:r>
      <w:r w:rsidRPr="007B177F">
        <w:rPr>
          <w:rFonts w:ascii="Arial" w:eastAsia="Times New Roman" w:hAnsi="Arial" w:cs="Arial"/>
          <w:b/>
          <w:bCs/>
          <w:sz w:val="20"/>
          <w:szCs w:val="20"/>
          <w:lang w:val="es-ES" w:eastAsia="es-EC"/>
        </w:rPr>
        <w:t>.- Reinicio del Trámite</w:t>
      </w:r>
      <w:r w:rsidRPr="007B177F">
        <w:rPr>
          <w:rFonts w:ascii="Arial" w:eastAsia="Times New Roman" w:hAnsi="Arial" w:cs="Arial"/>
          <w:sz w:val="20"/>
          <w:szCs w:val="20"/>
          <w:lang w:val="es-ES" w:eastAsia="es-EC"/>
        </w:rPr>
        <w:t xml:space="preserve">. - En el caso que el operador </w:t>
      </w:r>
      <w:r w:rsidR="00257C28" w:rsidRPr="007B177F">
        <w:rPr>
          <w:rFonts w:ascii="Arial" w:eastAsia="Times New Roman" w:hAnsi="Arial" w:cs="Arial"/>
          <w:sz w:val="20"/>
          <w:szCs w:val="20"/>
          <w:lang w:val="es-ES" w:eastAsia="es-EC"/>
        </w:rPr>
        <w:t xml:space="preserve">de la estación base celular, </w:t>
      </w:r>
      <w:r w:rsidR="00257C28" w:rsidRPr="007B177F">
        <w:rPr>
          <w:rFonts w:ascii="Arial" w:hAnsi="Arial" w:cs="Arial"/>
          <w:sz w:val="20"/>
          <w:szCs w:val="20"/>
        </w:rPr>
        <w:t>centrales o repetidoras de microondas fijas</w:t>
      </w:r>
      <w:r w:rsidRPr="007B177F">
        <w:rPr>
          <w:rFonts w:ascii="Arial" w:eastAsia="Times New Roman" w:hAnsi="Arial" w:cs="Arial"/>
          <w:sz w:val="20"/>
          <w:szCs w:val="20"/>
          <w:lang w:val="es-ES" w:eastAsia="es-EC"/>
        </w:rPr>
        <w:t xml:space="preserve"> no</w:t>
      </w:r>
      <w:r w:rsidR="00C51B47" w:rsidRPr="007B177F">
        <w:rPr>
          <w:rFonts w:ascii="Arial" w:eastAsia="Times New Roman" w:hAnsi="Arial" w:cs="Arial"/>
          <w:sz w:val="20"/>
          <w:szCs w:val="20"/>
          <w:lang w:val="es-ES" w:eastAsia="es-EC"/>
        </w:rPr>
        <w:t xml:space="preserve"> realice las subsanaciones a las observaciones realizadas por la Autoridad Ambiental Distrital </w:t>
      </w:r>
      <w:r w:rsidR="000930B2" w:rsidRPr="007B177F">
        <w:rPr>
          <w:rFonts w:ascii="Arial" w:eastAsia="Times New Roman" w:hAnsi="Arial" w:cs="Arial"/>
          <w:sz w:val="20"/>
          <w:szCs w:val="20"/>
          <w:lang w:val="es-ES" w:eastAsia="es-EC"/>
        </w:rPr>
        <w:t>hasta en dos ocasiones dentro de los términos establecidos en la norma ambiental nacional vigente se considerará como</w:t>
      </w:r>
      <w:r w:rsidR="00C51B47" w:rsidRPr="007B177F">
        <w:rPr>
          <w:rFonts w:ascii="Arial" w:eastAsia="Times New Roman" w:hAnsi="Arial" w:cs="Arial"/>
          <w:sz w:val="20"/>
          <w:szCs w:val="20"/>
          <w:lang w:val="es-ES" w:eastAsia="es-EC"/>
        </w:rPr>
        <w:t xml:space="preserve"> abandono</w:t>
      </w:r>
      <w:r w:rsidR="000930B2" w:rsidRPr="007B177F">
        <w:rPr>
          <w:rFonts w:ascii="Arial" w:eastAsia="Times New Roman" w:hAnsi="Arial" w:cs="Arial"/>
          <w:sz w:val="20"/>
          <w:szCs w:val="20"/>
          <w:lang w:val="es-ES" w:eastAsia="es-EC"/>
        </w:rPr>
        <w:t xml:space="preserve"> y deberá realizar el pago correspondiente de inicio del trámite. </w:t>
      </w:r>
    </w:p>
    <w:p w14:paraId="7CAA25B6" w14:textId="77777777" w:rsidR="0059369D" w:rsidRPr="007B177F" w:rsidRDefault="0059369D" w:rsidP="00C24F20">
      <w:pPr>
        <w:spacing w:before="240" w:after="120" w:line="276" w:lineRule="auto"/>
        <w:jc w:val="center"/>
        <w:rPr>
          <w:rFonts w:ascii="Arial" w:eastAsia="Times New Roman" w:hAnsi="Arial" w:cs="Arial"/>
          <w:b/>
          <w:bCs/>
          <w:sz w:val="20"/>
          <w:szCs w:val="20"/>
          <w:lang w:val="es-ES"/>
        </w:rPr>
      </w:pPr>
      <w:r w:rsidRPr="007B177F">
        <w:rPr>
          <w:rFonts w:ascii="Arial" w:eastAsia="Times New Roman" w:hAnsi="Arial" w:cs="Arial"/>
          <w:b/>
          <w:bCs/>
          <w:sz w:val="20"/>
          <w:szCs w:val="20"/>
          <w:lang w:val="es-ES"/>
        </w:rPr>
        <w:t>DISPOSICIONES REFORMATORIAS</w:t>
      </w:r>
    </w:p>
    <w:p w14:paraId="2675B1ED" w14:textId="39A18191" w:rsidR="0059369D"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Artículo </w:t>
      </w:r>
      <w:r w:rsidRPr="007B177F">
        <w:rPr>
          <w:rFonts w:ascii="Arial" w:eastAsia="Times New Roman" w:hAnsi="Arial" w:cs="Arial"/>
          <w:b/>
          <w:bCs/>
          <w:sz w:val="20"/>
          <w:szCs w:val="20"/>
          <w:lang w:val="es-ES"/>
        </w:rPr>
        <w:t>[…]</w:t>
      </w:r>
      <w:r w:rsidRPr="007B177F">
        <w:rPr>
          <w:rFonts w:ascii="Arial" w:eastAsia="Times New Roman" w:hAnsi="Arial" w:cs="Arial"/>
          <w:b/>
          <w:bCs/>
          <w:sz w:val="20"/>
          <w:szCs w:val="20"/>
          <w:lang w:val="es-ES" w:eastAsia="es-EC"/>
        </w:rPr>
        <w:t>. - 1</w:t>
      </w:r>
      <w:r w:rsidR="009778F1" w:rsidRPr="007B177F">
        <w:rPr>
          <w:rFonts w:ascii="Arial" w:eastAsia="Times New Roman" w:hAnsi="Arial" w:cs="Arial"/>
          <w:b/>
          <w:bCs/>
          <w:sz w:val="20"/>
          <w:szCs w:val="20"/>
          <w:lang w:val="es-ES" w:eastAsia="es-EC"/>
        </w:rPr>
        <w:t>1</w:t>
      </w:r>
      <w:r w:rsidRPr="007B177F">
        <w:rPr>
          <w:rFonts w:ascii="Arial" w:eastAsia="Times New Roman" w:hAnsi="Arial" w:cs="Arial"/>
          <w:b/>
          <w:bCs/>
          <w:sz w:val="20"/>
          <w:szCs w:val="20"/>
          <w:lang w:val="es-ES" w:eastAsia="es-EC"/>
        </w:rPr>
        <w:t xml:space="preserve">.- Refórmese </w:t>
      </w:r>
      <w:r w:rsidR="005D2928" w:rsidRPr="007B177F">
        <w:rPr>
          <w:rFonts w:ascii="Arial" w:eastAsia="Times New Roman" w:hAnsi="Arial" w:cs="Arial"/>
          <w:b/>
          <w:bCs/>
          <w:sz w:val="20"/>
          <w:szCs w:val="20"/>
          <w:lang w:val="es-ES" w:eastAsia="es-EC"/>
        </w:rPr>
        <w:t>la</w:t>
      </w:r>
      <w:r w:rsidRPr="007B177F">
        <w:rPr>
          <w:rFonts w:ascii="Arial" w:eastAsia="Times New Roman" w:hAnsi="Arial" w:cs="Arial"/>
          <w:b/>
          <w:bCs/>
          <w:sz w:val="20"/>
          <w:szCs w:val="20"/>
          <w:lang w:val="es-ES" w:eastAsia="es-EC"/>
        </w:rPr>
        <w:t xml:space="preserve"> Tabla del Artículo 1646 del </w:t>
      </w:r>
      <w:r w:rsidR="005D2928" w:rsidRPr="007B177F">
        <w:rPr>
          <w:rFonts w:ascii="Arial" w:eastAsia="Times New Roman" w:hAnsi="Arial" w:cs="Arial"/>
          <w:b/>
          <w:bCs/>
          <w:sz w:val="20"/>
          <w:szCs w:val="20"/>
          <w:lang w:val="es-ES" w:eastAsia="es-EC"/>
        </w:rPr>
        <w:t>Código Municipal</w:t>
      </w:r>
      <w:r w:rsidRPr="007B177F">
        <w:rPr>
          <w:rFonts w:ascii="Arial" w:eastAsia="Times New Roman" w:hAnsi="Arial" w:cs="Arial"/>
          <w:sz w:val="20"/>
          <w:szCs w:val="20"/>
          <w:lang w:val="es-ES" w:eastAsia="es-EC"/>
        </w:rPr>
        <w:t>. -  Elimínese la línea séptim</w:t>
      </w:r>
      <w:r w:rsidR="005D2928" w:rsidRPr="007B177F">
        <w:rPr>
          <w:rFonts w:ascii="Arial" w:eastAsia="Times New Roman" w:hAnsi="Arial" w:cs="Arial"/>
          <w:sz w:val="20"/>
          <w:szCs w:val="20"/>
          <w:lang w:val="es-ES" w:eastAsia="es-EC"/>
        </w:rPr>
        <w:t>a de la Tabla</w:t>
      </w:r>
      <w:r w:rsidR="00062413" w:rsidRPr="007B177F">
        <w:rPr>
          <w:rFonts w:ascii="Arial" w:eastAsia="Times New Roman" w:hAnsi="Arial" w:cs="Arial"/>
          <w:sz w:val="20"/>
          <w:szCs w:val="20"/>
          <w:lang w:val="es-ES" w:eastAsia="es-EC"/>
        </w:rPr>
        <w:t xml:space="preserve"> del artículo 1646</w:t>
      </w:r>
      <w:r w:rsidR="005D2928" w:rsidRPr="007B177F">
        <w:rPr>
          <w:rFonts w:ascii="Arial" w:eastAsia="Times New Roman" w:hAnsi="Arial" w:cs="Arial"/>
          <w:sz w:val="20"/>
          <w:szCs w:val="20"/>
          <w:lang w:val="es-ES" w:eastAsia="es-EC"/>
        </w:rPr>
        <w:t>, e incorpórese la</w:t>
      </w:r>
      <w:r w:rsidRPr="007B177F">
        <w:rPr>
          <w:rFonts w:ascii="Arial" w:eastAsia="Times New Roman" w:hAnsi="Arial" w:cs="Arial"/>
          <w:sz w:val="20"/>
          <w:szCs w:val="20"/>
          <w:lang w:val="es-ES" w:eastAsia="es-EC"/>
        </w:rPr>
        <w:t xml:space="preserve"> siguiente:</w:t>
      </w:r>
    </w:p>
    <w:p w14:paraId="7261889D" w14:textId="77777777" w:rsidR="00D907B3" w:rsidRDefault="00D907B3" w:rsidP="00D907B3">
      <w:pPr>
        <w:spacing w:before="240" w:after="120" w:line="276" w:lineRule="auto"/>
        <w:jc w:val="both"/>
        <w:rPr>
          <w:rFonts w:ascii="Arial" w:eastAsia="Times New Roman" w:hAnsi="Arial" w:cs="Arial"/>
          <w:sz w:val="20"/>
          <w:szCs w:val="20"/>
          <w:lang w:val="es-ES" w:eastAsia="es-EC"/>
        </w:rPr>
      </w:pPr>
    </w:p>
    <w:tbl>
      <w:tblPr>
        <w:tblStyle w:val="Tablaconcuadrcula"/>
        <w:tblW w:w="5000" w:type="pct"/>
        <w:jc w:val="center"/>
        <w:tblLook w:val="04A0" w:firstRow="1" w:lastRow="0" w:firstColumn="1" w:lastColumn="0" w:noHBand="0" w:noVBand="1"/>
      </w:tblPr>
      <w:tblGrid>
        <w:gridCol w:w="3633"/>
        <w:gridCol w:w="5087"/>
      </w:tblGrid>
      <w:tr w:rsidR="00D907B3" w:rsidRPr="00C24F20" w14:paraId="18FFBC4F" w14:textId="77777777" w:rsidTr="00A643AB">
        <w:trPr>
          <w:trHeight w:val="20"/>
          <w:tblHeader/>
          <w:jc w:val="center"/>
        </w:trPr>
        <w:tc>
          <w:tcPr>
            <w:tcW w:w="2083" w:type="pct"/>
            <w:shd w:val="clear" w:color="auto" w:fill="D9D9D9" w:themeFill="background1" w:themeFillShade="D9"/>
            <w:vAlign w:val="center"/>
          </w:tcPr>
          <w:p w14:paraId="22C2E221" w14:textId="77777777" w:rsidR="00D907B3" w:rsidRPr="00C24F20" w:rsidRDefault="00D907B3" w:rsidP="00A643AB">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color w:val="000000"/>
                <w:sz w:val="18"/>
                <w:szCs w:val="20"/>
                <w:lang w:val="es-ES" w:eastAsia="es-EC"/>
              </w:rPr>
              <w:t xml:space="preserve">SERVICIOS TÉCNICO-ADMINISTRATIVO </w:t>
            </w:r>
          </w:p>
        </w:tc>
        <w:tc>
          <w:tcPr>
            <w:tcW w:w="2917" w:type="pct"/>
            <w:tcBorders>
              <w:bottom w:val="single" w:sz="4" w:space="0" w:color="auto"/>
            </w:tcBorders>
            <w:shd w:val="clear" w:color="auto" w:fill="D9D9D9" w:themeFill="background1" w:themeFillShade="D9"/>
            <w:vAlign w:val="center"/>
          </w:tcPr>
          <w:p w14:paraId="2969BF77" w14:textId="77777777" w:rsidR="00D907B3" w:rsidRPr="00C24F20" w:rsidRDefault="00D907B3" w:rsidP="00A643AB">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bCs/>
                <w:color w:val="000000"/>
                <w:sz w:val="18"/>
                <w:szCs w:val="20"/>
                <w:lang w:val="es-ES" w:eastAsia="es-EC"/>
              </w:rPr>
              <w:t>TASAS POR SERVICIO TÉCNICO-ADMINISTRATIVOS</w:t>
            </w:r>
          </w:p>
          <w:p w14:paraId="58E309E7" w14:textId="77777777" w:rsidR="00D907B3" w:rsidRPr="00C24F20" w:rsidRDefault="00D907B3" w:rsidP="00A643AB">
            <w:pPr>
              <w:spacing w:before="60" w:after="60"/>
              <w:jc w:val="center"/>
              <w:rPr>
                <w:rFonts w:ascii="Arial" w:eastAsia="Times New Roman" w:hAnsi="Arial" w:cs="Arial"/>
                <w:b/>
                <w:bCs/>
                <w:color w:val="000000"/>
                <w:sz w:val="18"/>
                <w:szCs w:val="20"/>
                <w:lang w:val="es-ES" w:eastAsia="es-EC"/>
              </w:rPr>
            </w:pPr>
            <w:r w:rsidRPr="00C24F20">
              <w:rPr>
                <w:rFonts w:ascii="Arial" w:eastAsia="Times New Roman" w:hAnsi="Arial" w:cs="Arial"/>
                <w:b/>
                <w:bCs/>
                <w:color w:val="000000"/>
                <w:sz w:val="18"/>
                <w:szCs w:val="20"/>
                <w:lang w:val="es-ES" w:eastAsia="es-EC"/>
              </w:rPr>
              <w:t>[USD]</w:t>
            </w:r>
          </w:p>
        </w:tc>
      </w:tr>
      <w:tr w:rsidR="00D907B3" w:rsidRPr="00E961AD" w14:paraId="2C779644" w14:textId="77777777" w:rsidTr="00A643AB">
        <w:trPr>
          <w:trHeight w:val="20"/>
          <w:jc w:val="center"/>
        </w:trPr>
        <w:tc>
          <w:tcPr>
            <w:tcW w:w="2083" w:type="pct"/>
            <w:vMerge w:val="restart"/>
            <w:vAlign w:val="center"/>
            <w:hideMark/>
          </w:tcPr>
          <w:p w14:paraId="25E7F0ED" w14:textId="77777777" w:rsidR="00D907B3" w:rsidRPr="00C24F20" w:rsidRDefault="00D907B3" w:rsidP="00A643AB">
            <w:pPr>
              <w:spacing w:before="60" w:after="60"/>
              <w:rPr>
                <w:rFonts w:ascii="Arial" w:eastAsia="Times New Roman" w:hAnsi="Arial" w:cs="Arial"/>
                <w:color w:val="000000"/>
                <w:sz w:val="18"/>
                <w:szCs w:val="20"/>
                <w:lang w:val="es-ES" w:eastAsia="es-EC"/>
              </w:rPr>
            </w:pPr>
            <w:r w:rsidRPr="00C24F20">
              <w:rPr>
                <w:rFonts w:ascii="Arial" w:hAnsi="Arial" w:cs="Arial"/>
                <w:sz w:val="18"/>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4E127FDA" w14:textId="11D42BDC" w:rsidR="00D907B3" w:rsidRPr="00C24F20" w:rsidRDefault="00D907B3" w:rsidP="00F810B4">
            <w:pPr>
              <w:pStyle w:val="Prrafodelista"/>
              <w:numPr>
                <w:ilvl w:val="0"/>
                <w:numId w:val="10"/>
              </w:numPr>
              <w:spacing w:before="60" w:after="60"/>
              <w:ind w:left="609"/>
              <w:rPr>
                <w:rFonts w:ascii="Arial" w:eastAsia="Times New Roman" w:hAnsi="Arial" w:cs="Arial"/>
                <w:sz w:val="18"/>
                <w:szCs w:val="20"/>
                <w:lang w:eastAsia="es-EC"/>
              </w:rPr>
            </w:pPr>
            <w:r w:rsidRPr="00C24F20">
              <w:rPr>
                <w:rFonts w:ascii="Arial" w:hAnsi="Arial" w:cs="Arial"/>
                <w:sz w:val="18"/>
                <w:szCs w:val="20"/>
              </w:rPr>
              <w:t>Revisión y pronunciamiento del Informe Ambiental de Cumplimiento y,</w:t>
            </w:r>
          </w:p>
          <w:p w14:paraId="36BF9A2C" w14:textId="1FD4ED67" w:rsidR="00D907B3" w:rsidRPr="00C24F20" w:rsidRDefault="00F810B4" w:rsidP="00F810B4">
            <w:pPr>
              <w:pStyle w:val="Prrafodelista"/>
              <w:numPr>
                <w:ilvl w:val="0"/>
                <w:numId w:val="10"/>
              </w:numPr>
              <w:spacing w:before="60" w:after="60"/>
              <w:ind w:left="609"/>
              <w:rPr>
                <w:rFonts w:ascii="Arial" w:eastAsia="Times New Roman" w:hAnsi="Arial" w:cs="Arial"/>
                <w:sz w:val="18"/>
                <w:szCs w:val="20"/>
                <w:lang w:eastAsia="es-EC"/>
              </w:rPr>
            </w:pPr>
            <w:r>
              <w:rPr>
                <w:rFonts w:ascii="Arial" w:hAnsi="Arial" w:cs="Arial"/>
                <w:sz w:val="18"/>
                <w:szCs w:val="20"/>
              </w:rPr>
              <w:t>I</w:t>
            </w:r>
            <w:r w:rsidR="00D907B3" w:rsidRPr="00C24F20">
              <w:rPr>
                <w:rFonts w:ascii="Arial" w:hAnsi="Arial" w:cs="Arial"/>
                <w:sz w:val="18"/>
                <w:szCs w:val="20"/>
              </w:rPr>
              <w:t>nspección sin movilización</w:t>
            </w:r>
          </w:p>
          <w:p w14:paraId="6F8A6ADD" w14:textId="77777777" w:rsidR="00D907B3" w:rsidRPr="00C24F20" w:rsidRDefault="00D907B3" w:rsidP="00A643AB">
            <w:pPr>
              <w:pStyle w:val="Prrafodelista"/>
              <w:spacing w:before="60" w:after="60"/>
              <w:rPr>
                <w:rFonts w:ascii="Arial" w:eastAsia="Times New Roman" w:hAnsi="Arial" w:cs="Arial"/>
                <w:sz w:val="18"/>
                <w:szCs w:val="20"/>
                <w:lang w:eastAsia="es-EC"/>
              </w:rPr>
            </w:pPr>
          </w:p>
          <w:p w14:paraId="2C329B2B" w14:textId="77777777" w:rsidR="00D907B3" w:rsidRPr="00C24F20" w:rsidRDefault="00D907B3" w:rsidP="00A643AB">
            <w:pPr>
              <w:spacing w:before="60" w:after="60"/>
              <w:jc w:val="center"/>
              <w:rPr>
                <w:rFonts w:ascii="Arial" w:eastAsia="Times New Roman" w:hAnsi="Arial" w:cs="Arial"/>
                <w:b/>
                <w:sz w:val="18"/>
                <w:szCs w:val="20"/>
                <w:lang w:val="en-US" w:eastAsia="es-EC"/>
              </w:rPr>
            </w:pPr>
            <w:r w:rsidRPr="00C24F20">
              <w:rPr>
                <w:rFonts w:ascii="Arial" w:eastAsia="Times New Roman" w:hAnsi="Arial" w:cs="Arial"/>
                <w:b/>
                <w:sz w:val="18"/>
                <w:szCs w:val="20"/>
                <w:lang w:val="en-US" w:eastAsia="es-EC"/>
              </w:rPr>
              <w:t>1,8101</w:t>
            </w:r>
            <w:r>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x SBU</w:t>
            </w:r>
            <w:r>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+ 11,79 x (1+IPCaño i-1/100)</w:t>
            </w:r>
          </w:p>
        </w:tc>
      </w:tr>
      <w:tr w:rsidR="00D907B3" w:rsidRPr="00E961AD" w14:paraId="7CCF51A6" w14:textId="77777777" w:rsidTr="00A643AB">
        <w:trPr>
          <w:trHeight w:val="20"/>
          <w:jc w:val="center"/>
        </w:trPr>
        <w:tc>
          <w:tcPr>
            <w:tcW w:w="2083" w:type="pct"/>
            <w:vMerge/>
            <w:vAlign w:val="center"/>
            <w:hideMark/>
          </w:tcPr>
          <w:p w14:paraId="02CC79C9" w14:textId="77777777" w:rsidR="00D907B3" w:rsidRPr="00C24F20" w:rsidRDefault="00D907B3" w:rsidP="00A643AB">
            <w:pPr>
              <w:spacing w:before="60" w:after="60"/>
              <w:rPr>
                <w:rFonts w:ascii="Arial" w:eastAsia="Times New Roman" w:hAnsi="Arial" w:cs="Arial"/>
                <w:color w:val="000000"/>
                <w:sz w:val="18"/>
                <w:szCs w:val="20"/>
                <w:lang w:val="en-US" w:eastAsia="es-EC"/>
              </w:rPr>
            </w:pPr>
          </w:p>
        </w:tc>
        <w:tc>
          <w:tcPr>
            <w:tcW w:w="2917" w:type="pct"/>
            <w:tcBorders>
              <w:top w:val="single" w:sz="4" w:space="0" w:color="auto"/>
            </w:tcBorders>
            <w:vAlign w:val="center"/>
            <w:hideMark/>
          </w:tcPr>
          <w:p w14:paraId="7968C7A4" w14:textId="184385E6" w:rsidR="00D907B3" w:rsidRPr="00C24F20" w:rsidRDefault="00D907B3" w:rsidP="00F810B4">
            <w:pPr>
              <w:pStyle w:val="Prrafodelista"/>
              <w:spacing w:before="60" w:after="60"/>
              <w:ind w:left="609" w:hanging="284"/>
              <w:rPr>
                <w:rFonts w:ascii="Arial" w:eastAsia="Times New Roman" w:hAnsi="Arial" w:cs="Arial"/>
                <w:sz w:val="18"/>
                <w:szCs w:val="20"/>
                <w:lang w:eastAsia="es-EC"/>
              </w:rPr>
            </w:pPr>
            <w:r w:rsidRPr="00C24F20">
              <w:rPr>
                <w:rFonts w:ascii="Arial" w:hAnsi="Arial" w:cs="Arial"/>
                <w:sz w:val="18"/>
                <w:szCs w:val="20"/>
                <w:lang w:val="es-ES"/>
              </w:rPr>
              <w:t xml:space="preserve">(a) </w:t>
            </w:r>
            <w:r w:rsidR="00F810B4">
              <w:rPr>
                <w:rFonts w:ascii="Arial" w:hAnsi="Arial" w:cs="Arial"/>
                <w:sz w:val="18"/>
                <w:szCs w:val="20"/>
                <w:lang w:val="es-ES"/>
              </w:rPr>
              <w:t xml:space="preserve"> </w:t>
            </w:r>
            <w:r w:rsidRPr="00C24F20">
              <w:rPr>
                <w:rFonts w:ascii="Arial" w:hAnsi="Arial" w:cs="Arial"/>
                <w:sz w:val="18"/>
                <w:szCs w:val="20"/>
              </w:rPr>
              <w:t>Revisión y pronunciamiento del Informe Ambiental de Cumplimiento y,</w:t>
            </w:r>
          </w:p>
          <w:p w14:paraId="43BFE48D" w14:textId="2A0CDEA7" w:rsidR="00D907B3" w:rsidRPr="00F810B4" w:rsidRDefault="00F810B4" w:rsidP="00F810B4">
            <w:pPr>
              <w:pStyle w:val="Prrafodelista"/>
              <w:numPr>
                <w:ilvl w:val="0"/>
                <w:numId w:val="11"/>
              </w:numPr>
              <w:spacing w:before="60" w:after="60"/>
              <w:rPr>
                <w:rFonts w:ascii="Arial" w:eastAsia="Times New Roman" w:hAnsi="Arial" w:cs="Arial"/>
                <w:sz w:val="18"/>
                <w:szCs w:val="20"/>
                <w:lang w:eastAsia="es-EC"/>
              </w:rPr>
            </w:pPr>
            <w:r>
              <w:rPr>
                <w:rFonts w:ascii="Arial" w:hAnsi="Arial" w:cs="Arial"/>
                <w:sz w:val="18"/>
                <w:szCs w:val="20"/>
              </w:rPr>
              <w:t>I</w:t>
            </w:r>
            <w:r w:rsidR="00D907B3" w:rsidRPr="00F810B4">
              <w:rPr>
                <w:rFonts w:ascii="Arial" w:hAnsi="Arial" w:cs="Arial"/>
                <w:sz w:val="18"/>
                <w:szCs w:val="20"/>
              </w:rPr>
              <w:t>nspección con movilización</w:t>
            </w:r>
          </w:p>
          <w:p w14:paraId="33AFDD73" w14:textId="77777777" w:rsidR="00D907B3" w:rsidRPr="00C24F20" w:rsidRDefault="00D907B3" w:rsidP="00A643AB">
            <w:pPr>
              <w:spacing w:before="60" w:after="60"/>
              <w:jc w:val="center"/>
              <w:rPr>
                <w:rFonts w:ascii="Arial" w:eastAsia="Times New Roman" w:hAnsi="Arial" w:cs="Arial"/>
                <w:color w:val="000000"/>
                <w:sz w:val="18"/>
                <w:szCs w:val="20"/>
                <w:lang w:val="en-US" w:eastAsia="es-EC"/>
              </w:rPr>
            </w:pPr>
            <w:r>
              <w:rPr>
                <w:rFonts w:ascii="Arial" w:eastAsia="Times New Roman" w:hAnsi="Arial" w:cs="Arial"/>
                <w:b/>
                <w:sz w:val="18"/>
                <w:szCs w:val="20"/>
                <w:lang w:val="en-US" w:eastAsia="es-EC"/>
              </w:rPr>
              <w:t xml:space="preserve">1,8101 x SBU </w:t>
            </w:r>
            <w:r w:rsidRPr="00C24F20">
              <w:rPr>
                <w:rFonts w:ascii="Arial" w:eastAsia="Times New Roman" w:hAnsi="Arial" w:cs="Arial"/>
                <w:b/>
                <w:sz w:val="18"/>
                <w:szCs w:val="20"/>
                <w:lang w:val="en-US" w:eastAsia="es-EC"/>
              </w:rPr>
              <w:t>+</w:t>
            </w:r>
            <w:r>
              <w:rPr>
                <w:rFonts w:ascii="Arial" w:eastAsia="Times New Roman" w:hAnsi="Arial" w:cs="Arial"/>
                <w:b/>
                <w:sz w:val="18"/>
                <w:szCs w:val="20"/>
                <w:lang w:val="en-US" w:eastAsia="es-EC"/>
              </w:rPr>
              <w:t xml:space="preserve"> </w:t>
            </w:r>
            <w:r w:rsidRPr="00C24F20">
              <w:rPr>
                <w:rFonts w:ascii="Arial" w:eastAsia="Times New Roman" w:hAnsi="Arial" w:cs="Arial"/>
                <w:b/>
                <w:sz w:val="18"/>
                <w:szCs w:val="20"/>
                <w:lang w:val="en-US" w:eastAsia="es-EC"/>
              </w:rPr>
              <w:t>74,79 x (1+IPCaño i-1/100)</w:t>
            </w:r>
          </w:p>
        </w:tc>
      </w:tr>
    </w:tbl>
    <w:p w14:paraId="387C5B72" w14:textId="77777777" w:rsidR="00D907B3" w:rsidRPr="00D907B3" w:rsidRDefault="00D907B3" w:rsidP="00D907B3">
      <w:pPr>
        <w:spacing w:before="120" w:after="120" w:line="276" w:lineRule="auto"/>
        <w:contextualSpacing/>
        <w:rPr>
          <w:rFonts w:ascii="Arial" w:hAnsi="Arial" w:cs="Arial"/>
          <w:b/>
          <w:bCs/>
          <w:color w:val="202124"/>
          <w:szCs w:val="20"/>
          <w:shd w:val="clear" w:color="auto" w:fill="FFFFFF"/>
          <w:lang w:val="en-US"/>
        </w:rPr>
      </w:pPr>
    </w:p>
    <w:p w14:paraId="15CCEDEC" w14:textId="77777777" w:rsidR="00D907B3" w:rsidRPr="007B177F" w:rsidRDefault="00D907B3" w:rsidP="00D907B3">
      <w:pPr>
        <w:spacing w:before="120" w:after="120" w:line="276" w:lineRule="auto"/>
        <w:contextualSpacing/>
        <w:rPr>
          <w:rFonts w:ascii="Arial" w:hAnsi="Arial" w:cs="Arial"/>
          <w:b/>
          <w:bCs/>
          <w:color w:val="202124"/>
          <w:szCs w:val="20"/>
          <w:shd w:val="clear" w:color="auto" w:fill="FFFFFF"/>
        </w:rPr>
      </w:pPr>
      <w:r w:rsidRPr="007B177F">
        <w:rPr>
          <w:rFonts w:ascii="Arial" w:hAnsi="Arial" w:cs="Arial"/>
          <w:b/>
          <w:bCs/>
          <w:color w:val="202124"/>
          <w:szCs w:val="20"/>
          <w:shd w:val="clear" w:color="auto" w:fill="FFFFFF"/>
        </w:rPr>
        <w:t xml:space="preserve">Notas: </w:t>
      </w:r>
    </w:p>
    <w:p w14:paraId="71D0317A" w14:textId="1E334300" w:rsidR="00D907B3" w:rsidRPr="007B177F" w:rsidRDefault="00D907B3" w:rsidP="00D907B3">
      <w:pPr>
        <w:spacing w:before="120" w:after="120" w:line="276" w:lineRule="auto"/>
        <w:rPr>
          <w:rFonts w:ascii="Arial" w:eastAsia="Times New Roman" w:hAnsi="Arial" w:cs="Arial"/>
          <w:bCs/>
          <w:color w:val="000000"/>
          <w:sz w:val="18"/>
          <w:szCs w:val="20"/>
          <w:lang w:eastAsia="es-EC"/>
        </w:rPr>
      </w:pPr>
      <w:r w:rsidRPr="007B177F">
        <w:rPr>
          <w:rFonts w:ascii="Arial" w:hAnsi="Arial" w:cs="Arial"/>
          <w:sz w:val="18"/>
          <w:szCs w:val="20"/>
        </w:rPr>
        <w:t xml:space="preserve">SBU =   </w:t>
      </w:r>
      <w:r w:rsidRPr="007B177F">
        <w:rPr>
          <w:rFonts w:ascii="Arial" w:eastAsia="Times New Roman" w:hAnsi="Arial" w:cs="Arial"/>
          <w:bCs/>
          <w:color w:val="000000"/>
          <w:sz w:val="18"/>
          <w:szCs w:val="20"/>
          <w:lang w:eastAsia="es-EC"/>
        </w:rPr>
        <w:t xml:space="preserve">Salario básico unificado, para el año </w:t>
      </w:r>
      <w:commentRangeStart w:id="11"/>
      <w:r w:rsidRPr="007B177F">
        <w:rPr>
          <w:rFonts w:ascii="Arial" w:eastAsia="Times New Roman" w:hAnsi="Arial" w:cs="Arial"/>
          <w:bCs/>
          <w:color w:val="000000"/>
          <w:sz w:val="18"/>
          <w:szCs w:val="20"/>
          <w:lang w:eastAsia="es-EC"/>
        </w:rPr>
        <w:t>corriente</w:t>
      </w:r>
      <w:commentRangeEnd w:id="11"/>
      <w:r w:rsidR="006669EC">
        <w:rPr>
          <w:rStyle w:val="Refdecomentario"/>
        </w:rPr>
        <w:commentReference w:id="11"/>
      </w:r>
      <w:r w:rsidRPr="007B177F">
        <w:rPr>
          <w:rFonts w:ascii="Arial" w:eastAsia="Times New Roman" w:hAnsi="Arial" w:cs="Arial"/>
          <w:bCs/>
          <w:color w:val="000000"/>
          <w:sz w:val="18"/>
          <w:szCs w:val="20"/>
          <w:lang w:eastAsia="es-EC"/>
        </w:rPr>
        <w:t xml:space="preserve">. </w:t>
      </w:r>
      <w:ins w:id="12" w:author="Susana Paola Paez Checa" w:date="2022-11-01T12:17:00Z">
        <w:r w:rsidR="006669EC">
          <w:rPr>
            <w:rFonts w:ascii="Arial" w:eastAsia="Times New Roman" w:hAnsi="Arial" w:cs="Arial"/>
            <w:bCs/>
            <w:color w:val="000000"/>
            <w:sz w:val="18"/>
            <w:szCs w:val="20"/>
            <w:lang w:eastAsia="es-EC"/>
          </w:rPr>
          <w:t xml:space="preserve">Que se explique </w:t>
        </w:r>
        <w:proofErr w:type="spellStart"/>
        <w:r w:rsidR="006669EC">
          <w:rPr>
            <w:rFonts w:ascii="Arial" w:eastAsia="Times New Roman" w:hAnsi="Arial" w:cs="Arial"/>
            <w:bCs/>
            <w:color w:val="000000"/>
            <w:sz w:val="18"/>
            <w:szCs w:val="20"/>
            <w:lang w:eastAsia="es-EC"/>
          </w:rPr>
          <w:t>por</w:t>
        </w:r>
      </w:ins>
      <w:ins w:id="13" w:author="Susana Paola Paez Checa" w:date="2022-11-01T12:57:00Z">
        <w:r w:rsidR="00E961AD">
          <w:rPr>
            <w:rFonts w:ascii="Arial" w:eastAsia="Times New Roman" w:hAnsi="Arial" w:cs="Arial"/>
            <w:bCs/>
            <w:color w:val="000000"/>
            <w:sz w:val="18"/>
            <w:szCs w:val="20"/>
            <w:lang w:eastAsia="es-EC"/>
          </w:rPr>
          <w:t xml:space="preserve"> </w:t>
        </w:r>
      </w:ins>
      <w:ins w:id="14" w:author="Susana Paola Paez Checa" w:date="2022-11-01T12:17:00Z">
        <w:r w:rsidR="006669EC">
          <w:rPr>
            <w:rFonts w:ascii="Arial" w:eastAsia="Times New Roman" w:hAnsi="Arial" w:cs="Arial"/>
            <w:bCs/>
            <w:color w:val="000000"/>
            <w:sz w:val="18"/>
            <w:szCs w:val="20"/>
            <w:lang w:eastAsia="es-EC"/>
          </w:rPr>
          <w:t>que</w:t>
        </w:r>
        <w:proofErr w:type="spellEnd"/>
        <w:r w:rsidR="006669EC">
          <w:rPr>
            <w:rFonts w:ascii="Arial" w:eastAsia="Times New Roman" w:hAnsi="Arial" w:cs="Arial"/>
            <w:bCs/>
            <w:color w:val="000000"/>
            <w:sz w:val="18"/>
            <w:szCs w:val="20"/>
            <w:lang w:eastAsia="es-EC"/>
          </w:rPr>
          <w:t xml:space="preserve"> no es Remuneración</w:t>
        </w:r>
      </w:ins>
    </w:p>
    <w:p w14:paraId="3667AEBE" w14:textId="194FF49A" w:rsidR="00D907B3" w:rsidRPr="007B177F" w:rsidRDefault="00D907B3" w:rsidP="001834F9">
      <w:pPr>
        <w:spacing w:before="120" w:after="120" w:line="276" w:lineRule="auto"/>
        <w:rPr>
          <w:rFonts w:ascii="Arial" w:eastAsia="Times New Roman" w:hAnsi="Arial" w:cs="Arial"/>
          <w:bCs/>
          <w:color w:val="000000"/>
          <w:sz w:val="18"/>
          <w:szCs w:val="20"/>
          <w:lang w:eastAsia="es-EC"/>
        </w:rPr>
      </w:pPr>
      <w:r w:rsidRPr="007B177F">
        <w:rPr>
          <w:rFonts w:ascii="Arial" w:eastAsia="Times New Roman" w:hAnsi="Arial" w:cs="Arial"/>
          <w:bCs/>
          <w:color w:val="000000"/>
          <w:sz w:val="18"/>
          <w:szCs w:val="20"/>
          <w:lang w:eastAsia="es-EC"/>
        </w:rPr>
        <w:t xml:space="preserve">IPC Dic Año i-1 = </w:t>
      </w:r>
      <w:r w:rsidR="001834F9" w:rsidRPr="001834F9">
        <w:rPr>
          <w:rFonts w:ascii="Arial" w:eastAsia="Times New Roman" w:hAnsi="Arial" w:cs="Arial"/>
          <w:bCs/>
          <w:color w:val="000000"/>
          <w:sz w:val="18"/>
          <w:szCs w:val="20"/>
          <w:lang w:eastAsia="es-EC"/>
        </w:rPr>
        <w:t>corresponde al</w:t>
      </w:r>
      <w:r w:rsidR="001834F9">
        <w:rPr>
          <w:rFonts w:ascii="Arial" w:eastAsia="Times New Roman" w:hAnsi="Arial" w:cs="Arial"/>
          <w:bCs/>
          <w:color w:val="000000"/>
          <w:sz w:val="18"/>
          <w:szCs w:val="20"/>
          <w:lang w:eastAsia="es-EC"/>
        </w:rPr>
        <w:t xml:space="preserve"> </w:t>
      </w:r>
      <w:r w:rsidR="001834F9" w:rsidRPr="001834F9">
        <w:rPr>
          <w:rFonts w:ascii="Arial" w:eastAsia="Times New Roman" w:hAnsi="Arial" w:cs="Arial"/>
          <w:bCs/>
          <w:color w:val="000000"/>
          <w:sz w:val="18"/>
          <w:szCs w:val="20"/>
          <w:lang w:eastAsia="es-EC"/>
        </w:rPr>
        <w:t>IPC anual a diciembre del año inmediato anterior, con base=100 a diciembre del</w:t>
      </w:r>
      <w:r w:rsidR="001834F9">
        <w:rPr>
          <w:rFonts w:ascii="Arial" w:eastAsia="Times New Roman" w:hAnsi="Arial" w:cs="Arial"/>
          <w:bCs/>
          <w:color w:val="000000"/>
          <w:sz w:val="18"/>
          <w:szCs w:val="20"/>
          <w:lang w:eastAsia="es-EC"/>
        </w:rPr>
        <w:t xml:space="preserve"> </w:t>
      </w:r>
      <w:r w:rsidR="001834F9" w:rsidRPr="001834F9">
        <w:rPr>
          <w:rFonts w:ascii="Arial" w:eastAsia="Times New Roman" w:hAnsi="Arial" w:cs="Arial"/>
          <w:bCs/>
          <w:color w:val="000000"/>
          <w:sz w:val="18"/>
          <w:szCs w:val="20"/>
          <w:lang w:eastAsia="es-EC"/>
        </w:rPr>
        <w:t>año trasanterior</w:t>
      </w:r>
    </w:p>
    <w:p w14:paraId="761BB2B9" w14:textId="41183961" w:rsidR="0059369D" w:rsidRPr="007B177F" w:rsidRDefault="0059369D" w:rsidP="00C24F20">
      <w:pPr>
        <w:spacing w:before="240" w:after="120" w:line="276" w:lineRule="auto"/>
        <w:jc w:val="center"/>
        <w:rPr>
          <w:rFonts w:ascii="Arial" w:eastAsia="Times New Roman" w:hAnsi="Arial" w:cs="Arial"/>
          <w:b/>
          <w:bCs/>
          <w:sz w:val="20"/>
          <w:szCs w:val="20"/>
          <w:lang w:val="es-ES"/>
        </w:rPr>
      </w:pPr>
      <w:r w:rsidRPr="007B177F">
        <w:rPr>
          <w:rFonts w:ascii="Arial" w:eastAsia="Times New Roman" w:hAnsi="Arial" w:cs="Arial"/>
          <w:b/>
          <w:bCs/>
          <w:sz w:val="20"/>
          <w:szCs w:val="20"/>
          <w:lang w:val="es-ES"/>
        </w:rPr>
        <w:t>DISPOSICIONES GENERALES</w:t>
      </w:r>
    </w:p>
    <w:p w14:paraId="1FA45673" w14:textId="766EBAEE" w:rsidR="0059369D" w:rsidRPr="007B177F"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lastRenderedPageBreak/>
        <w:t xml:space="preserve">PRIMERA. - </w:t>
      </w:r>
      <w:r w:rsidRPr="007B177F">
        <w:rPr>
          <w:rFonts w:ascii="Arial" w:eastAsia="Times New Roman" w:hAnsi="Arial" w:cs="Arial"/>
          <w:sz w:val="20"/>
          <w:szCs w:val="20"/>
          <w:lang w:val="es-ES" w:eastAsia="es-EC"/>
        </w:rPr>
        <w:t>En lo no previsto en este Capítulo XX, se observarán las disposiciones</w:t>
      </w:r>
      <w:r w:rsidR="00A7758C" w:rsidRPr="007B177F">
        <w:rPr>
          <w:rFonts w:ascii="Arial" w:eastAsia="Times New Roman" w:hAnsi="Arial" w:cs="Arial"/>
          <w:sz w:val="20"/>
          <w:szCs w:val="20"/>
          <w:lang w:val="es-ES" w:eastAsia="es-EC"/>
        </w:rPr>
        <w:t xml:space="preserve"> concordantes de </w:t>
      </w:r>
      <w:r w:rsidR="005D2928" w:rsidRPr="007B177F">
        <w:rPr>
          <w:rFonts w:ascii="Arial" w:eastAsia="Times New Roman" w:hAnsi="Arial" w:cs="Arial"/>
          <w:sz w:val="20"/>
          <w:szCs w:val="20"/>
          <w:lang w:val="es-ES" w:eastAsia="es-EC"/>
        </w:rPr>
        <w:t>este Código</w:t>
      </w:r>
      <w:r w:rsidRPr="007B177F">
        <w:rPr>
          <w:rFonts w:ascii="Arial" w:eastAsia="Times New Roman" w:hAnsi="Arial" w:cs="Arial"/>
          <w:sz w:val="20"/>
          <w:szCs w:val="20"/>
          <w:lang w:val="es-ES" w:eastAsia="es-EC"/>
        </w:rPr>
        <w:t xml:space="preserve"> Municipal.</w:t>
      </w:r>
    </w:p>
    <w:p w14:paraId="7E953B56" w14:textId="42A4E795" w:rsidR="0059369D" w:rsidRPr="007B177F"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SEGUNDA. -</w:t>
      </w:r>
      <w:r w:rsidRPr="007B177F">
        <w:rPr>
          <w:rFonts w:ascii="Arial" w:eastAsia="Times New Roman" w:hAnsi="Arial" w:cs="Arial"/>
          <w:sz w:val="20"/>
          <w:szCs w:val="20"/>
          <w:lang w:val="es-ES" w:eastAsia="es-EC"/>
        </w:rPr>
        <w:t xml:space="preserve"> En el caso</w:t>
      </w:r>
      <w:r w:rsidR="00637034" w:rsidRPr="007B177F">
        <w:rPr>
          <w:rFonts w:ascii="Arial" w:eastAsia="Times New Roman" w:hAnsi="Arial" w:cs="Arial"/>
          <w:sz w:val="20"/>
          <w:szCs w:val="20"/>
          <w:lang w:val="es-ES" w:eastAsia="es-EC"/>
        </w:rPr>
        <w:t xml:space="preserve"> </w:t>
      </w:r>
      <w:r w:rsidR="00F24430" w:rsidRPr="007B177F">
        <w:rPr>
          <w:rFonts w:ascii="Arial" w:eastAsia="Times New Roman" w:hAnsi="Arial" w:cs="Arial"/>
          <w:sz w:val="20"/>
          <w:szCs w:val="20"/>
          <w:lang w:val="es-ES" w:eastAsia="es-EC"/>
        </w:rPr>
        <w:t>que, la</w:t>
      </w:r>
      <w:r w:rsidR="00637034" w:rsidRPr="007B177F">
        <w:rPr>
          <w:rFonts w:ascii="Arial" w:eastAsia="Times New Roman" w:hAnsi="Arial" w:cs="Arial"/>
          <w:sz w:val="20"/>
          <w:szCs w:val="20"/>
          <w:lang w:val="es-ES" w:eastAsia="es-EC"/>
        </w:rPr>
        <w:t xml:space="preserve"> Autoridad Ambiental Nacional establezca nuevos servicios </w:t>
      </w:r>
      <w:r w:rsidR="00F24430" w:rsidRPr="007B177F">
        <w:rPr>
          <w:rFonts w:ascii="Arial" w:eastAsia="Times New Roman" w:hAnsi="Arial" w:cs="Arial"/>
          <w:sz w:val="20"/>
          <w:szCs w:val="20"/>
          <w:lang w:val="es-ES" w:eastAsia="es-EC"/>
        </w:rPr>
        <w:t>administrativos, el valor de las tasas para recuperación de los costos que de estos se generen, será el establecido en la norma que para el efecto</w:t>
      </w:r>
      <w:r w:rsidR="000930B2" w:rsidRPr="007B177F">
        <w:rPr>
          <w:rFonts w:ascii="Arial" w:eastAsia="Times New Roman" w:hAnsi="Arial" w:cs="Arial"/>
          <w:sz w:val="20"/>
          <w:szCs w:val="20"/>
          <w:lang w:val="es-ES" w:eastAsia="es-EC"/>
        </w:rPr>
        <w:t xml:space="preserve"> emita</w:t>
      </w:r>
      <w:r w:rsidR="00F24430" w:rsidRPr="007B177F">
        <w:rPr>
          <w:rFonts w:ascii="Arial" w:eastAsia="Times New Roman" w:hAnsi="Arial" w:cs="Arial"/>
          <w:sz w:val="20"/>
          <w:szCs w:val="20"/>
          <w:lang w:val="es-ES" w:eastAsia="es-EC"/>
        </w:rPr>
        <w:t xml:space="preserve"> la Autoridad Ambiental Nacional. </w:t>
      </w:r>
    </w:p>
    <w:p w14:paraId="3E124FF9" w14:textId="77777777" w:rsidR="0059369D" w:rsidRPr="007B177F" w:rsidRDefault="0059369D"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sz w:val="20"/>
          <w:szCs w:val="20"/>
          <w:lang w:val="es-ES" w:eastAsia="es-EC"/>
        </w:rPr>
        <w:t>TERCERA</w:t>
      </w:r>
      <w:r w:rsidRPr="007B177F">
        <w:rPr>
          <w:rFonts w:ascii="Arial" w:eastAsia="Times New Roman" w:hAnsi="Arial" w:cs="Arial"/>
          <w:sz w:val="20"/>
          <w:szCs w:val="20"/>
          <w:lang w:val="es-ES" w:eastAsia="es-EC"/>
        </w:rPr>
        <w:t>. - 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2868DDFE" w14:textId="4A4309F8" w:rsidR="00750FD1" w:rsidRPr="007B177F" w:rsidRDefault="00750FD1" w:rsidP="00C24F20">
      <w:pPr>
        <w:spacing w:before="240" w:after="120" w:line="276" w:lineRule="auto"/>
        <w:jc w:val="center"/>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DISPOSICIONES TRANSITORIAS</w:t>
      </w:r>
    </w:p>
    <w:p w14:paraId="5F92D580" w14:textId="207ACE3B" w:rsidR="0059369D" w:rsidRPr="007B177F" w:rsidRDefault="00750FD1" w:rsidP="00C24F20">
      <w:pPr>
        <w:spacing w:before="240" w:after="120" w:line="276" w:lineRule="auto"/>
        <w:jc w:val="both"/>
        <w:rPr>
          <w:rFonts w:ascii="Arial" w:eastAsia="Times New Roman" w:hAnsi="Arial" w:cs="Arial"/>
          <w:sz w:val="20"/>
          <w:szCs w:val="20"/>
          <w:lang w:val="es-ES" w:eastAsia="es-EC"/>
        </w:rPr>
      </w:pPr>
      <w:r w:rsidRPr="007B177F">
        <w:rPr>
          <w:rFonts w:ascii="Arial" w:eastAsia="Times New Roman" w:hAnsi="Arial" w:cs="Arial"/>
          <w:b/>
          <w:bCs/>
          <w:sz w:val="20"/>
          <w:szCs w:val="20"/>
          <w:lang w:val="es-ES" w:eastAsia="es-EC"/>
        </w:rPr>
        <w:t xml:space="preserve">PRIMERA. – </w:t>
      </w:r>
      <w:r w:rsidRPr="007B177F">
        <w:rPr>
          <w:rFonts w:ascii="Arial" w:eastAsia="Times New Roman" w:hAnsi="Arial" w:cs="Arial"/>
          <w:sz w:val="20"/>
          <w:szCs w:val="20"/>
          <w:lang w:val="es-ES" w:eastAsia="es-EC"/>
        </w:rPr>
        <w:t xml:space="preserve">Encárguese a la Secretaría de Ambiente del Distrito Metropolitano de Quito, </w:t>
      </w:r>
      <w:r w:rsidR="00236A20" w:rsidRPr="007B177F">
        <w:rPr>
          <w:rFonts w:ascii="Arial" w:eastAsia="Times New Roman" w:hAnsi="Arial" w:cs="Arial"/>
          <w:sz w:val="20"/>
          <w:szCs w:val="20"/>
          <w:lang w:val="es-ES" w:eastAsia="es-EC"/>
        </w:rPr>
        <w:t xml:space="preserve">para </w:t>
      </w:r>
      <w:r w:rsidR="006C75B8" w:rsidRPr="007B177F">
        <w:rPr>
          <w:rFonts w:ascii="Arial" w:eastAsia="Times New Roman" w:hAnsi="Arial" w:cs="Arial"/>
          <w:sz w:val="20"/>
          <w:szCs w:val="20"/>
          <w:lang w:val="es-ES" w:eastAsia="es-EC"/>
        </w:rPr>
        <w:t>que,</w:t>
      </w:r>
      <w:r w:rsidR="00236A20" w:rsidRPr="007B177F">
        <w:rPr>
          <w:rFonts w:ascii="Arial" w:eastAsia="Times New Roman" w:hAnsi="Arial" w:cs="Arial"/>
          <w:sz w:val="20"/>
          <w:szCs w:val="20"/>
          <w:lang w:val="es-ES" w:eastAsia="es-EC"/>
        </w:rPr>
        <w:t xml:space="preserve"> en el término de 60 días, elabore</w:t>
      </w:r>
      <w:r w:rsidR="007E09E5" w:rsidRPr="007B177F">
        <w:rPr>
          <w:rFonts w:ascii="Arial" w:eastAsia="Times New Roman" w:hAnsi="Arial" w:cs="Arial"/>
          <w:sz w:val="20"/>
          <w:szCs w:val="20"/>
          <w:lang w:val="es-ES" w:eastAsia="es-EC"/>
        </w:rPr>
        <w:t xml:space="preserve"> un informe técnico que analice la necesidad técnica y legal de</w:t>
      </w:r>
      <w:r w:rsidRPr="007B177F">
        <w:rPr>
          <w:rFonts w:ascii="Arial" w:eastAsia="Times New Roman" w:hAnsi="Arial" w:cs="Arial"/>
          <w:sz w:val="20"/>
          <w:szCs w:val="20"/>
          <w:lang w:val="es-ES" w:eastAsia="es-EC"/>
        </w:rPr>
        <w:t xml:space="preserve"> reformar o crear tasas por servicios técnicos y administrativos que </w:t>
      </w:r>
      <w:r w:rsidR="005D75AD" w:rsidRPr="007B177F">
        <w:rPr>
          <w:rFonts w:ascii="Arial" w:eastAsia="Times New Roman" w:hAnsi="Arial" w:cs="Arial"/>
          <w:sz w:val="20"/>
          <w:szCs w:val="20"/>
          <w:lang w:val="es-ES" w:eastAsia="es-EC"/>
        </w:rPr>
        <w:t xml:space="preserve">se </w:t>
      </w:r>
      <w:r w:rsidRPr="007B177F">
        <w:rPr>
          <w:rFonts w:ascii="Arial" w:eastAsia="Times New Roman" w:hAnsi="Arial" w:cs="Arial"/>
          <w:sz w:val="20"/>
          <w:szCs w:val="20"/>
          <w:lang w:val="es-ES" w:eastAsia="es-EC"/>
        </w:rPr>
        <w:t>brinden en cumplimiento del ordenamiento jurídico ambiental nacional y distrita</w:t>
      </w:r>
      <w:r w:rsidR="007E09E5" w:rsidRPr="007B177F">
        <w:rPr>
          <w:rFonts w:ascii="Arial" w:eastAsia="Times New Roman" w:hAnsi="Arial" w:cs="Arial"/>
          <w:sz w:val="20"/>
          <w:szCs w:val="20"/>
          <w:lang w:val="es-ES" w:eastAsia="es-EC"/>
        </w:rPr>
        <w:t>l</w:t>
      </w:r>
      <w:r w:rsidR="007E09E5" w:rsidRPr="007B177F">
        <w:rPr>
          <w:rFonts w:ascii="Arial" w:eastAsia="Times New Roman" w:hAnsi="Arial" w:cs="Arial"/>
          <w:b/>
          <w:bCs/>
          <w:sz w:val="20"/>
          <w:szCs w:val="20"/>
          <w:lang w:val="es-ES" w:eastAsia="es-EC"/>
        </w:rPr>
        <w:t>.</w:t>
      </w:r>
    </w:p>
    <w:p w14:paraId="1F158BBC" w14:textId="0DB91CDE" w:rsidR="0059369D" w:rsidRPr="007B177F" w:rsidRDefault="0059369D" w:rsidP="00C24F20">
      <w:pPr>
        <w:spacing w:before="240" w:after="120" w:line="276" w:lineRule="auto"/>
        <w:jc w:val="both"/>
        <w:rPr>
          <w:rFonts w:ascii="Arial" w:eastAsia="Times New Roman" w:hAnsi="Arial" w:cs="Arial"/>
          <w:bCs/>
          <w:sz w:val="20"/>
          <w:szCs w:val="20"/>
          <w:lang w:val="es-ES"/>
        </w:rPr>
      </w:pPr>
      <w:r w:rsidRPr="007B177F">
        <w:rPr>
          <w:rFonts w:ascii="Arial" w:eastAsia="Times New Roman" w:hAnsi="Arial" w:cs="Arial"/>
          <w:bCs/>
          <w:sz w:val="20"/>
          <w:szCs w:val="20"/>
          <w:lang w:val="es-ES"/>
        </w:rPr>
        <w:t xml:space="preserve">La presente Ordenanza Metropolitana entrará en vigor a partir </w:t>
      </w:r>
      <w:r w:rsidR="00CC2406" w:rsidRPr="007B177F">
        <w:rPr>
          <w:rFonts w:ascii="Arial" w:eastAsia="Times New Roman" w:hAnsi="Arial" w:cs="Arial"/>
          <w:bCs/>
          <w:sz w:val="20"/>
          <w:szCs w:val="20"/>
          <w:lang w:val="es-ES"/>
        </w:rPr>
        <w:t>su suscripción</w:t>
      </w:r>
      <w:r w:rsidR="00915554" w:rsidRPr="007B177F">
        <w:rPr>
          <w:rFonts w:ascii="Arial" w:eastAsia="Times New Roman" w:hAnsi="Arial" w:cs="Arial"/>
          <w:bCs/>
          <w:sz w:val="20"/>
          <w:szCs w:val="20"/>
          <w:lang w:val="es-ES"/>
        </w:rPr>
        <w:t xml:space="preserve">, sin perjuicio de su </w:t>
      </w:r>
      <w:r w:rsidRPr="007B177F">
        <w:rPr>
          <w:rFonts w:ascii="Arial" w:eastAsia="Times New Roman" w:hAnsi="Arial" w:cs="Arial"/>
          <w:bCs/>
          <w:sz w:val="20"/>
          <w:szCs w:val="20"/>
          <w:lang w:val="es-ES"/>
        </w:rPr>
        <w:t xml:space="preserve">publicación en el Registro </w:t>
      </w:r>
      <w:r w:rsidR="005D2928" w:rsidRPr="007B177F">
        <w:rPr>
          <w:rFonts w:ascii="Arial" w:eastAsia="Times New Roman" w:hAnsi="Arial" w:cs="Arial"/>
          <w:bCs/>
          <w:sz w:val="20"/>
          <w:szCs w:val="20"/>
          <w:lang w:val="es-ES"/>
        </w:rPr>
        <w:t>Oficial, y</w:t>
      </w:r>
      <w:r w:rsidRPr="007B177F">
        <w:rPr>
          <w:rFonts w:ascii="Arial" w:eastAsia="Times New Roman" w:hAnsi="Arial" w:cs="Arial"/>
          <w:bCs/>
          <w:sz w:val="20"/>
          <w:szCs w:val="20"/>
          <w:lang w:val="es-ES"/>
        </w:rPr>
        <w:t xml:space="preserve"> de su publicidad por medio de la Gaceta Oficial Metropolitana y página web institucional. </w:t>
      </w:r>
    </w:p>
    <w:p w14:paraId="189E64EB" w14:textId="77777777" w:rsidR="0059369D" w:rsidRPr="007B177F" w:rsidRDefault="0059369D" w:rsidP="00C24F20">
      <w:pPr>
        <w:spacing w:before="240" w:after="120" w:line="276" w:lineRule="auto"/>
        <w:jc w:val="both"/>
        <w:rPr>
          <w:rFonts w:ascii="Arial" w:eastAsia="Times New Roman" w:hAnsi="Arial" w:cs="Arial"/>
          <w:b/>
          <w:bCs/>
          <w:sz w:val="20"/>
          <w:szCs w:val="20"/>
          <w:lang w:val="es-ES" w:eastAsia="es-EC"/>
        </w:rPr>
      </w:pPr>
      <w:r w:rsidRPr="007B177F">
        <w:rPr>
          <w:rFonts w:ascii="Arial" w:eastAsia="Times New Roman" w:hAnsi="Arial" w:cs="Arial"/>
          <w:sz w:val="20"/>
          <w:szCs w:val="20"/>
          <w:lang w:val="es-ES" w:eastAsia="es-EC"/>
        </w:rPr>
        <w:t>Dada y firmada en la sala de sesiones del Concejo Metropolitano de Quito, a los …</w:t>
      </w:r>
    </w:p>
    <w:sectPr w:rsidR="0059369D" w:rsidRPr="007B177F">
      <w:headerReference w:type="even" r:id="rId10"/>
      <w:headerReference w:type="default" r:id="rId11"/>
      <w:headerReference w:type="firs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usana Paola Paez Checa" w:date="2022-11-01T12:57:00Z" w:initials="SPPC">
    <w:p w14:paraId="1F4A492B" w14:textId="2F9E156B" w:rsidR="00E961AD" w:rsidRDefault="00E961AD">
      <w:pPr>
        <w:pStyle w:val="Textocomentario"/>
      </w:pPr>
      <w:r>
        <w:rPr>
          <w:rStyle w:val="Refdecomentario"/>
        </w:rPr>
        <w:annotationRef/>
      </w:r>
      <w:r>
        <w:t xml:space="preserve">Que se explique </w:t>
      </w:r>
      <w:proofErr w:type="spellStart"/>
      <w:r>
        <w:t>por que</w:t>
      </w:r>
      <w:proofErr w:type="spellEnd"/>
      <w:r>
        <w:t xml:space="preserve"> no es remuneración?</w:t>
      </w:r>
    </w:p>
  </w:comment>
  <w:comment w:id="11" w:author="Susana Paola Paez Checa" w:date="2022-11-01T12:17:00Z" w:initials="SPPC">
    <w:p w14:paraId="1BA9F0E4" w14:textId="618B192B" w:rsidR="006669EC" w:rsidRDefault="006669EC">
      <w:pPr>
        <w:pStyle w:val="Textocomentario"/>
      </w:pPr>
      <w:r>
        <w:rPr>
          <w:rStyle w:val="Refdecomentario"/>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30F82" w14:textId="77777777" w:rsidR="00A0728B" w:rsidRDefault="00A0728B" w:rsidP="00B12798">
      <w:pPr>
        <w:spacing w:after="0" w:line="240" w:lineRule="auto"/>
      </w:pPr>
      <w:r>
        <w:separator/>
      </w:r>
    </w:p>
  </w:endnote>
  <w:endnote w:type="continuationSeparator" w:id="0">
    <w:p w14:paraId="347340EF" w14:textId="77777777" w:rsidR="00A0728B" w:rsidRDefault="00A0728B" w:rsidP="00B1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Spranq eco sans">
    <w:charset w:val="00"/>
    <w:family w:val="swiss"/>
    <w:pitch w:val="variable"/>
    <w:sig w:usb0="800000AF" w:usb1="1000204A" w:usb2="00000000" w:usb3="00000000" w:csb0="00000001"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2587C" w14:textId="77777777" w:rsidR="00A0728B" w:rsidRDefault="00A0728B" w:rsidP="00B12798">
      <w:pPr>
        <w:spacing w:after="0" w:line="240" w:lineRule="auto"/>
      </w:pPr>
      <w:r>
        <w:separator/>
      </w:r>
    </w:p>
  </w:footnote>
  <w:footnote w:type="continuationSeparator" w:id="0">
    <w:p w14:paraId="480ABCB5" w14:textId="77777777" w:rsidR="00A0728B" w:rsidRDefault="00A0728B" w:rsidP="00B12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5464" w14:textId="77777777" w:rsidR="005101F8" w:rsidRDefault="00CA52CB">
    <w:pPr>
      <w:pStyle w:val="Encabezado"/>
    </w:pPr>
    <w:r>
      <w:rPr>
        <w:noProof/>
        <w:lang w:eastAsia="es-EC"/>
      </w:rPr>
      <mc:AlternateContent>
        <mc:Choice Requires="wps">
          <w:drawing>
            <wp:anchor distT="0" distB="0" distL="114300" distR="114300" simplePos="0" relativeHeight="251657216" behindDoc="1" locked="0" layoutInCell="0" allowOverlap="1" wp14:anchorId="1F7A9A50" wp14:editId="3D7EBFD6">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14FFB138" w14:textId="77777777" w:rsidR="005101F8" w:rsidRPr="00416036" w:rsidRDefault="00CA52CB"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7A9A50"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" o:allowincell="f" filled="f" stroked="f">
              <o:lock v:ext="edit" shapetype="t"/>
              <v:textbox style="mso-fit-shape-to-text:t">
                <w:txbxContent>
                  <w:p w14:paraId="14FFB138" w14:textId="77777777" w:rsidR="005101F8" w:rsidRPr="00416036" w:rsidRDefault="00CA52CB"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43C2" w14:textId="3AFB40AD" w:rsidR="00B12798" w:rsidRDefault="00B12798" w:rsidP="00B12798">
    <w:pPr>
      <w:pStyle w:val="Encabezado"/>
      <w:jc w:val="center"/>
    </w:pPr>
    <w:r>
      <w:rPr>
        <w:noProof/>
        <w:lang w:eastAsia="es-EC"/>
      </w:rPr>
      <w:drawing>
        <wp:inline distT="0" distB="0" distL="0" distR="0" wp14:anchorId="53ED0304" wp14:editId="469985F2">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72B4" w14:textId="77777777" w:rsidR="005101F8" w:rsidRDefault="00A0728B">
    <w:pPr>
      <w:pStyle w:val="Encabezado"/>
    </w:pPr>
    <w:r>
      <w:rPr>
        <w:noProof/>
      </w:rPr>
      <w:pict w14:anchorId="67B13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36pt;height:163.5pt;rotation:315;z-index:-251658240;mso-wrap-edited:f;mso-width-percent:0;mso-height-percent:0;mso-position-horizontal:center;mso-position-horizontal-relative:margin;mso-position-vertical:center;mso-position-vertical-relative:margin;mso-width-percent:0;mso-height-percent:0" o:allowincell="f" fillcolor="#404040 [2429]"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C2F"/>
    <w:multiLevelType w:val="hybridMultilevel"/>
    <w:tmpl w:val="58AC344A"/>
    <w:lvl w:ilvl="0" w:tplc="053415C4">
      <w:start w:val="1"/>
      <w:numFmt w:val="lowerLetter"/>
      <w:lvlText w:val="%1)"/>
      <w:lvlJc w:val="left"/>
      <w:pPr>
        <w:ind w:left="1080" w:hanging="360"/>
      </w:pPr>
      <w:rPr>
        <w:rFonts w:eastAsiaTheme="minorHAnsi"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24714A9F"/>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D7F14C5"/>
    <w:multiLevelType w:val="hybridMultilevel"/>
    <w:tmpl w:val="C9927486"/>
    <w:lvl w:ilvl="0" w:tplc="9E50EE34">
      <w:start w:val="1"/>
      <w:numFmt w:val="lowerLetter"/>
      <w:lvlText w:val="(%1)"/>
      <w:lvlJc w:val="left"/>
      <w:pPr>
        <w:ind w:left="720" w:hanging="360"/>
      </w:pPr>
      <w:rPr>
        <w:rFonts w:eastAsiaTheme="minorHAnsi"/>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2AF16D0"/>
    <w:multiLevelType w:val="hybridMultilevel"/>
    <w:tmpl w:val="BCA6DEA8"/>
    <w:lvl w:ilvl="0" w:tplc="A7EECED8">
      <w:start w:val="2"/>
      <w:numFmt w:val="lowerLetter"/>
      <w:lvlText w:val="(%1)"/>
      <w:lvlJc w:val="left"/>
      <w:pPr>
        <w:ind w:left="720" w:hanging="360"/>
      </w:pPr>
      <w:rPr>
        <w:rFonts w:eastAsiaTheme="min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6E2464C"/>
    <w:multiLevelType w:val="hybridMultilevel"/>
    <w:tmpl w:val="9DC4167A"/>
    <w:lvl w:ilvl="0" w:tplc="76AAE8E0">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E28519B"/>
    <w:multiLevelType w:val="hybridMultilevel"/>
    <w:tmpl w:val="09962E4C"/>
    <w:lvl w:ilvl="0" w:tplc="592680FE">
      <w:start w:val="1"/>
      <w:numFmt w:val="lowerLetter"/>
      <w:lvlText w:val="(%1)"/>
      <w:lvlJc w:val="left"/>
      <w:pPr>
        <w:ind w:left="720" w:hanging="360"/>
      </w:pPr>
      <w:rPr>
        <w:rFonts w:ascii="Arial" w:eastAsiaTheme="minorHAnsi" w:hAnsi="Arial"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67663D5"/>
    <w:multiLevelType w:val="hybridMultilevel"/>
    <w:tmpl w:val="2BE8B2F6"/>
    <w:lvl w:ilvl="0" w:tplc="03BCA93A">
      <w:start w:val="1"/>
      <w:numFmt w:val="lowerLetter"/>
      <w:lvlText w:val="(%1)"/>
      <w:lvlJc w:val="left"/>
      <w:pPr>
        <w:ind w:left="720" w:hanging="360"/>
      </w:pPr>
      <w:rPr>
        <w:rFonts w:ascii="Arial" w:eastAsiaTheme="minorHAnsi" w:hAnsi="Arial" w:cs="Arial"/>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FA10873"/>
    <w:multiLevelType w:val="hybridMultilevel"/>
    <w:tmpl w:val="0FB857A8"/>
    <w:lvl w:ilvl="0" w:tplc="1CFAF74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FA35380"/>
    <w:multiLevelType w:val="hybridMultilevel"/>
    <w:tmpl w:val="46B853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34549EA"/>
    <w:multiLevelType w:val="hybridMultilevel"/>
    <w:tmpl w:val="4FD2B89A"/>
    <w:lvl w:ilvl="0" w:tplc="69904CE0">
      <w:start w:val="1"/>
      <w:numFmt w:val="lowerLetter"/>
      <w:lvlText w:val="(%1)"/>
      <w:lvlJc w:val="left"/>
      <w:pPr>
        <w:ind w:left="720" w:hanging="360"/>
      </w:pPr>
      <w:rPr>
        <w:rFonts w:ascii="Arial" w:eastAsiaTheme="minorHAnsi" w:hAnsi="Arial" w:cs="Arial"/>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4E63C4D"/>
    <w:multiLevelType w:val="hybridMultilevel"/>
    <w:tmpl w:val="5178BA6E"/>
    <w:lvl w:ilvl="0" w:tplc="AE5A43F8">
      <w:start w:val="1"/>
      <w:numFmt w:val="decimal"/>
      <w:lvlText w:val="%1.)"/>
      <w:lvlJc w:val="left"/>
      <w:pPr>
        <w:ind w:left="1080" w:hanging="720"/>
      </w:pPr>
      <w:rPr>
        <w:rFonts w:ascii="Arial" w:eastAsiaTheme="minorHAnsi"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7"/>
  </w:num>
  <w:num w:numId="5">
    <w:abstractNumId w:val="5"/>
  </w:num>
  <w:num w:numId="6">
    <w:abstractNumId w:val="1"/>
  </w:num>
  <w:num w:numId="7">
    <w:abstractNumId w:val="6"/>
  </w:num>
  <w:num w:numId="8">
    <w:abstractNumId w:val="9"/>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59"/>
    <w:rsid w:val="000238AF"/>
    <w:rsid w:val="00062413"/>
    <w:rsid w:val="000678B9"/>
    <w:rsid w:val="0009219E"/>
    <w:rsid w:val="000930B2"/>
    <w:rsid w:val="000D34A4"/>
    <w:rsid w:val="000D5CC4"/>
    <w:rsid w:val="000D7558"/>
    <w:rsid w:val="000F3D87"/>
    <w:rsid w:val="00101074"/>
    <w:rsid w:val="00124789"/>
    <w:rsid w:val="00170DA6"/>
    <w:rsid w:val="00176931"/>
    <w:rsid w:val="001834F9"/>
    <w:rsid w:val="00185163"/>
    <w:rsid w:val="00185A36"/>
    <w:rsid w:val="001B336D"/>
    <w:rsid w:val="001B794E"/>
    <w:rsid w:val="00207DB6"/>
    <w:rsid w:val="00234B10"/>
    <w:rsid w:val="00236A20"/>
    <w:rsid w:val="0025025E"/>
    <w:rsid w:val="00257C28"/>
    <w:rsid w:val="00292486"/>
    <w:rsid w:val="002F2601"/>
    <w:rsid w:val="002F306D"/>
    <w:rsid w:val="0030254B"/>
    <w:rsid w:val="00304581"/>
    <w:rsid w:val="00324488"/>
    <w:rsid w:val="00325995"/>
    <w:rsid w:val="00375668"/>
    <w:rsid w:val="003770C0"/>
    <w:rsid w:val="00382206"/>
    <w:rsid w:val="003A1665"/>
    <w:rsid w:val="003A34C8"/>
    <w:rsid w:val="003A78B0"/>
    <w:rsid w:val="003C19DD"/>
    <w:rsid w:val="003C4CE7"/>
    <w:rsid w:val="003E0C69"/>
    <w:rsid w:val="004029EE"/>
    <w:rsid w:val="0042576F"/>
    <w:rsid w:val="00431B0C"/>
    <w:rsid w:val="00487640"/>
    <w:rsid w:val="00494C06"/>
    <w:rsid w:val="004B0006"/>
    <w:rsid w:val="004B69E3"/>
    <w:rsid w:val="004C7D3C"/>
    <w:rsid w:val="004D1477"/>
    <w:rsid w:val="004D1EC6"/>
    <w:rsid w:val="004F5282"/>
    <w:rsid w:val="00500B34"/>
    <w:rsid w:val="00517552"/>
    <w:rsid w:val="00550C35"/>
    <w:rsid w:val="00560C0A"/>
    <w:rsid w:val="00573373"/>
    <w:rsid w:val="0059369D"/>
    <w:rsid w:val="005A06F7"/>
    <w:rsid w:val="005B1095"/>
    <w:rsid w:val="005C1A33"/>
    <w:rsid w:val="005D1848"/>
    <w:rsid w:val="005D2928"/>
    <w:rsid w:val="005D75AD"/>
    <w:rsid w:val="005E3CF6"/>
    <w:rsid w:val="006037FC"/>
    <w:rsid w:val="006073C7"/>
    <w:rsid w:val="00637034"/>
    <w:rsid w:val="00666007"/>
    <w:rsid w:val="006669EC"/>
    <w:rsid w:val="00667C60"/>
    <w:rsid w:val="00670126"/>
    <w:rsid w:val="006876D1"/>
    <w:rsid w:val="006B18B3"/>
    <w:rsid w:val="006C75B8"/>
    <w:rsid w:val="00705F6C"/>
    <w:rsid w:val="00711874"/>
    <w:rsid w:val="0074273A"/>
    <w:rsid w:val="00750FD1"/>
    <w:rsid w:val="007744C5"/>
    <w:rsid w:val="00785711"/>
    <w:rsid w:val="007B177F"/>
    <w:rsid w:val="007B365B"/>
    <w:rsid w:val="007C6385"/>
    <w:rsid w:val="007E09E5"/>
    <w:rsid w:val="007E3732"/>
    <w:rsid w:val="00834F3B"/>
    <w:rsid w:val="00840E91"/>
    <w:rsid w:val="0084590D"/>
    <w:rsid w:val="00851F4B"/>
    <w:rsid w:val="008A3966"/>
    <w:rsid w:val="008D170B"/>
    <w:rsid w:val="008F7E21"/>
    <w:rsid w:val="00903F4E"/>
    <w:rsid w:val="00910381"/>
    <w:rsid w:val="0091089A"/>
    <w:rsid w:val="00915554"/>
    <w:rsid w:val="009679DC"/>
    <w:rsid w:val="00976DCB"/>
    <w:rsid w:val="009778F1"/>
    <w:rsid w:val="009A3F9F"/>
    <w:rsid w:val="009E0149"/>
    <w:rsid w:val="009E57B9"/>
    <w:rsid w:val="009F73FB"/>
    <w:rsid w:val="00A016A0"/>
    <w:rsid w:val="00A06009"/>
    <w:rsid w:val="00A0728B"/>
    <w:rsid w:val="00A4262D"/>
    <w:rsid w:val="00A564EC"/>
    <w:rsid w:val="00A7758C"/>
    <w:rsid w:val="00B12798"/>
    <w:rsid w:val="00B40ED8"/>
    <w:rsid w:val="00B52B28"/>
    <w:rsid w:val="00B73A59"/>
    <w:rsid w:val="00B73FD8"/>
    <w:rsid w:val="00B847C1"/>
    <w:rsid w:val="00BA1C85"/>
    <w:rsid w:val="00C00BBC"/>
    <w:rsid w:val="00C14A95"/>
    <w:rsid w:val="00C24F20"/>
    <w:rsid w:val="00C51B47"/>
    <w:rsid w:val="00CA03B0"/>
    <w:rsid w:val="00CA52CB"/>
    <w:rsid w:val="00CB4E51"/>
    <w:rsid w:val="00CC2406"/>
    <w:rsid w:val="00CD33BF"/>
    <w:rsid w:val="00CF6012"/>
    <w:rsid w:val="00D32F8A"/>
    <w:rsid w:val="00D907B3"/>
    <w:rsid w:val="00DA62A2"/>
    <w:rsid w:val="00DC33EA"/>
    <w:rsid w:val="00DD5255"/>
    <w:rsid w:val="00DF3095"/>
    <w:rsid w:val="00E3735D"/>
    <w:rsid w:val="00E70D46"/>
    <w:rsid w:val="00E77828"/>
    <w:rsid w:val="00E804CA"/>
    <w:rsid w:val="00E84AB3"/>
    <w:rsid w:val="00E961AD"/>
    <w:rsid w:val="00F05E15"/>
    <w:rsid w:val="00F24430"/>
    <w:rsid w:val="00F34B70"/>
    <w:rsid w:val="00F810B4"/>
    <w:rsid w:val="00F96D52"/>
    <w:rsid w:val="00FD1763"/>
    <w:rsid w:val="00FF113C"/>
    <w:rsid w:val="00FF70E6"/>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1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3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A59"/>
  </w:style>
  <w:style w:type="paragraph" w:styleId="Sinespaciado">
    <w:name w:val="No Spacing"/>
    <w:link w:val="SinespaciadoCar"/>
    <w:uiPriority w:val="1"/>
    <w:qFormat/>
    <w:rsid w:val="00B73A59"/>
    <w:pPr>
      <w:spacing w:after="0" w:line="240" w:lineRule="auto"/>
    </w:pPr>
  </w:style>
  <w:style w:type="paragraph" w:styleId="Epgrafe">
    <w:name w:val="caption"/>
    <w:basedOn w:val="Normal"/>
    <w:next w:val="Normal"/>
    <w:uiPriority w:val="35"/>
    <w:unhideWhenUsed/>
    <w:qFormat/>
    <w:rsid w:val="00B73A59"/>
    <w:pPr>
      <w:spacing w:after="200" w:line="240" w:lineRule="auto"/>
      <w:jc w:val="center"/>
    </w:pPr>
    <w:rPr>
      <w:i/>
      <w:iCs/>
      <w:sz w:val="24"/>
      <w:szCs w:val="18"/>
    </w:rPr>
  </w:style>
  <w:style w:type="character" w:customStyle="1" w:styleId="SinespaciadoCar">
    <w:name w:val="Sin espaciado Car"/>
    <w:link w:val="Sinespaciado"/>
    <w:uiPriority w:val="1"/>
    <w:rsid w:val="00B73A59"/>
  </w:style>
  <w:style w:type="paragraph" w:customStyle="1" w:styleId="Default">
    <w:name w:val="Default"/>
    <w:rsid w:val="00B73A59"/>
    <w:pPr>
      <w:autoSpaceDE w:val="0"/>
      <w:autoSpaceDN w:val="0"/>
      <w:adjustRightInd w:val="0"/>
      <w:spacing w:after="0" w:line="240" w:lineRule="auto"/>
    </w:pPr>
    <w:rPr>
      <w:rFonts w:ascii="Palatino Linotype" w:hAnsi="Palatino Linotype" w:cs="Palatino Linotype"/>
      <w:color w:val="000000"/>
      <w:sz w:val="24"/>
      <w:szCs w:val="24"/>
    </w:rPr>
  </w:style>
  <w:style w:type="paragraph" w:styleId="Piedepgina">
    <w:name w:val="footer"/>
    <w:basedOn w:val="Normal"/>
    <w:link w:val="PiedepginaCar"/>
    <w:uiPriority w:val="99"/>
    <w:unhideWhenUsed/>
    <w:rsid w:val="00B127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798"/>
  </w:style>
  <w:style w:type="paragraph" w:styleId="Prrafodelista">
    <w:name w:val="List Paragraph"/>
    <w:aliases w:val="Capítulo,List Paragraph,TIT 2 IND,10_LIST,Párrafo de lista ANEXO,Párrafo de Viñeta,Texto,List Paragraph1,tEXTO,Lista vistosa - Énfasis 11,Colorful List - Accent 11,ASPECTOS GENERALES,Párrafo de lista2,cuadro ghf1,Bullet 1,FooterTe,lp1"/>
    <w:basedOn w:val="Normal"/>
    <w:link w:val="PrrafodelistaCar"/>
    <w:uiPriority w:val="34"/>
    <w:qFormat/>
    <w:rsid w:val="0059369D"/>
    <w:pPr>
      <w:ind w:left="720"/>
      <w:contextualSpacing/>
    </w:pPr>
  </w:style>
  <w:style w:type="paragraph" w:styleId="Textodeglobo">
    <w:name w:val="Balloon Text"/>
    <w:basedOn w:val="Normal"/>
    <w:link w:val="TextodegloboCar"/>
    <w:uiPriority w:val="99"/>
    <w:semiHidden/>
    <w:unhideWhenUsed/>
    <w:rsid w:val="00A426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62D"/>
    <w:rPr>
      <w:rFonts w:ascii="Segoe UI" w:hAnsi="Segoe UI" w:cs="Segoe UI"/>
      <w:sz w:val="18"/>
      <w:szCs w:val="18"/>
    </w:rPr>
  </w:style>
  <w:style w:type="character" w:customStyle="1" w:styleId="PrrafodelistaCar">
    <w:name w:val="Párrafo de lista Car"/>
    <w:aliases w:val="Capítulo Car,List Paragraph Car,TIT 2 IND Car,10_LIST Car,Párrafo de lista ANEXO Car,Párrafo de Viñeta Car,Texto Car,List Paragraph1 Car,tEXTO Car,Lista vistosa - Énfasis 11 Car,Colorful List - Accent 11 Car,ASPECTOS GENERALES Car"/>
    <w:link w:val="Prrafodelista"/>
    <w:uiPriority w:val="34"/>
    <w:qFormat/>
    <w:locked/>
    <w:rsid w:val="007B177F"/>
  </w:style>
  <w:style w:type="paragraph" w:styleId="Textonotapie">
    <w:name w:val="footnote text"/>
    <w:aliases w:val="Senplades  nota pie,Footnote Text arial11,FOOTNOTES,fn,Footnote Text Char Char Char Char,Footnote Text Char Char Char,Footnote Text Char Char Char Char Char,Footnote reference,FA Fu,ACMA Footnote Text,footnote text,C26 Footnote body,ft"/>
    <w:basedOn w:val="Normal"/>
    <w:link w:val="TextonotapieCar"/>
    <w:uiPriority w:val="99"/>
    <w:qFormat/>
    <w:rsid w:val="007B177F"/>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aliases w:val="Senplades  nota pie Car,Footnote Text arial11 Car,FOOTNOTES Car,fn Car,Footnote Text Char Char Char Char Car,Footnote Text Char Char Char Car,Footnote Text Char Char Char Char Char Car,Footnote reference Car,FA Fu Car,ft Car"/>
    <w:basedOn w:val="Fuentedeprrafopredeter"/>
    <w:link w:val="Textonotapie"/>
    <w:uiPriority w:val="99"/>
    <w:rsid w:val="007B177F"/>
    <w:rPr>
      <w:rFonts w:ascii="Arial" w:eastAsia="Times New Roman" w:hAnsi="Arial" w:cs="Times New Roman"/>
      <w:sz w:val="20"/>
      <w:szCs w:val="20"/>
      <w:lang w:val="es-ES" w:eastAsia="es-ES"/>
    </w:rPr>
  </w:style>
  <w:style w:type="character" w:styleId="Refdenotaalpie">
    <w:name w:val="footnote reference"/>
    <w:aliases w:val="Ref. de nota al pi,ftref,Appel note de bas de page,BVI fnr,(Ref. de nota al pie),Ref,de nota al pie,Nota al pie,Nota de pie,Ref. de nota al pieREF1"/>
    <w:uiPriority w:val="99"/>
    <w:qFormat/>
    <w:rsid w:val="007B177F"/>
    <w:rPr>
      <w:vertAlign w:val="superscript"/>
    </w:rPr>
  </w:style>
  <w:style w:type="paragraph" w:styleId="Revisin">
    <w:name w:val="Revision"/>
    <w:hidden/>
    <w:uiPriority w:val="99"/>
    <w:semiHidden/>
    <w:rsid w:val="006669EC"/>
    <w:pPr>
      <w:spacing w:after="0" w:line="240" w:lineRule="auto"/>
    </w:pPr>
  </w:style>
  <w:style w:type="character" w:styleId="Refdecomentario">
    <w:name w:val="annotation reference"/>
    <w:basedOn w:val="Fuentedeprrafopredeter"/>
    <w:uiPriority w:val="99"/>
    <w:semiHidden/>
    <w:unhideWhenUsed/>
    <w:rsid w:val="006669EC"/>
    <w:rPr>
      <w:sz w:val="16"/>
      <w:szCs w:val="16"/>
    </w:rPr>
  </w:style>
  <w:style w:type="paragraph" w:styleId="Textocomentario">
    <w:name w:val="annotation text"/>
    <w:basedOn w:val="Normal"/>
    <w:link w:val="TextocomentarioCar"/>
    <w:uiPriority w:val="99"/>
    <w:semiHidden/>
    <w:unhideWhenUsed/>
    <w:rsid w:val="006669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9EC"/>
    <w:rPr>
      <w:sz w:val="20"/>
      <w:szCs w:val="20"/>
    </w:rPr>
  </w:style>
  <w:style w:type="paragraph" w:styleId="Asuntodelcomentario">
    <w:name w:val="annotation subject"/>
    <w:basedOn w:val="Textocomentario"/>
    <w:next w:val="Textocomentario"/>
    <w:link w:val="AsuntodelcomentarioCar"/>
    <w:uiPriority w:val="99"/>
    <w:semiHidden/>
    <w:unhideWhenUsed/>
    <w:rsid w:val="006669EC"/>
    <w:rPr>
      <w:b/>
      <w:bCs/>
    </w:rPr>
  </w:style>
  <w:style w:type="character" w:customStyle="1" w:styleId="AsuntodelcomentarioCar">
    <w:name w:val="Asunto del comentario Car"/>
    <w:basedOn w:val="TextocomentarioCar"/>
    <w:link w:val="Asuntodelcomentario"/>
    <w:uiPriority w:val="99"/>
    <w:semiHidden/>
    <w:rsid w:val="006669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3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A59"/>
  </w:style>
  <w:style w:type="paragraph" w:styleId="Sinespaciado">
    <w:name w:val="No Spacing"/>
    <w:link w:val="SinespaciadoCar"/>
    <w:uiPriority w:val="1"/>
    <w:qFormat/>
    <w:rsid w:val="00B73A59"/>
    <w:pPr>
      <w:spacing w:after="0" w:line="240" w:lineRule="auto"/>
    </w:pPr>
  </w:style>
  <w:style w:type="paragraph" w:styleId="Epgrafe">
    <w:name w:val="caption"/>
    <w:basedOn w:val="Normal"/>
    <w:next w:val="Normal"/>
    <w:uiPriority w:val="35"/>
    <w:unhideWhenUsed/>
    <w:qFormat/>
    <w:rsid w:val="00B73A59"/>
    <w:pPr>
      <w:spacing w:after="200" w:line="240" w:lineRule="auto"/>
      <w:jc w:val="center"/>
    </w:pPr>
    <w:rPr>
      <w:i/>
      <w:iCs/>
      <w:sz w:val="24"/>
      <w:szCs w:val="18"/>
    </w:rPr>
  </w:style>
  <w:style w:type="character" w:customStyle="1" w:styleId="SinespaciadoCar">
    <w:name w:val="Sin espaciado Car"/>
    <w:link w:val="Sinespaciado"/>
    <w:uiPriority w:val="1"/>
    <w:rsid w:val="00B73A59"/>
  </w:style>
  <w:style w:type="paragraph" w:customStyle="1" w:styleId="Default">
    <w:name w:val="Default"/>
    <w:rsid w:val="00B73A59"/>
    <w:pPr>
      <w:autoSpaceDE w:val="0"/>
      <w:autoSpaceDN w:val="0"/>
      <w:adjustRightInd w:val="0"/>
      <w:spacing w:after="0" w:line="240" w:lineRule="auto"/>
    </w:pPr>
    <w:rPr>
      <w:rFonts w:ascii="Palatino Linotype" w:hAnsi="Palatino Linotype" w:cs="Palatino Linotype"/>
      <w:color w:val="000000"/>
      <w:sz w:val="24"/>
      <w:szCs w:val="24"/>
    </w:rPr>
  </w:style>
  <w:style w:type="paragraph" w:styleId="Piedepgina">
    <w:name w:val="footer"/>
    <w:basedOn w:val="Normal"/>
    <w:link w:val="PiedepginaCar"/>
    <w:uiPriority w:val="99"/>
    <w:unhideWhenUsed/>
    <w:rsid w:val="00B127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798"/>
  </w:style>
  <w:style w:type="paragraph" w:styleId="Prrafodelista">
    <w:name w:val="List Paragraph"/>
    <w:aliases w:val="Capítulo,List Paragraph,TIT 2 IND,10_LIST,Párrafo de lista ANEXO,Párrafo de Viñeta,Texto,List Paragraph1,tEXTO,Lista vistosa - Énfasis 11,Colorful List - Accent 11,ASPECTOS GENERALES,Párrafo de lista2,cuadro ghf1,Bullet 1,FooterTe,lp1"/>
    <w:basedOn w:val="Normal"/>
    <w:link w:val="PrrafodelistaCar"/>
    <w:uiPriority w:val="34"/>
    <w:qFormat/>
    <w:rsid w:val="0059369D"/>
    <w:pPr>
      <w:ind w:left="720"/>
      <w:contextualSpacing/>
    </w:pPr>
  </w:style>
  <w:style w:type="paragraph" w:styleId="Textodeglobo">
    <w:name w:val="Balloon Text"/>
    <w:basedOn w:val="Normal"/>
    <w:link w:val="TextodegloboCar"/>
    <w:uiPriority w:val="99"/>
    <w:semiHidden/>
    <w:unhideWhenUsed/>
    <w:rsid w:val="00A426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62D"/>
    <w:rPr>
      <w:rFonts w:ascii="Segoe UI" w:hAnsi="Segoe UI" w:cs="Segoe UI"/>
      <w:sz w:val="18"/>
      <w:szCs w:val="18"/>
    </w:rPr>
  </w:style>
  <w:style w:type="character" w:customStyle="1" w:styleId="PrrafodelistaCar">
    <w:name w:val="Párrafo de lista Car"/>
    <w:aliases w:val="Capítulo Car,List Paragraph Car,TIT 2 IND Car,10_LIST Car,Párrafo de lista ANEXO Car,Párrafo de Viñeta Car,Texto Car,List Paragraph1 Car,tEXTO Car,Lista vistosa - Énfasis 11 Car,Colorful List - Accent 11 Car,ASPECTOS GENERALES Car"/>
    <w:link w:val="Prrafodelista"/>
    <w:uiPriority w:val="34"/>
    <w:qFormat/>
    <w:locked/>
    <w:rsid w:val="007B177F"/>
  </w:style>
  <w:style w:type="paragraph" w:styleId="Textonotapie">
    <w:name w:val="footnote text"/>
    <w:aliases w:val="Senplades  nota pie,Footnote Text arial11,FOOTNOTES,fn,Footnote Text Char Char Char Char,Footnote Text Char Char Char,Footnote Text Char Char Char Char Char,Footnote reference,FA Fu,ACMA Footnote Text,footnote text,C26 Footnote body,ft"/>
    <w:basedOn w:val="Normal"/>
    <w:link w:val="TextonotapieCar"/>
    <w:uiPriority w:val="99"/>
    <w:qFormat/>
    <w:rsid w:val="007B177F"/>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aliases w:val="Senplades  nota pie Car,Footnote Text arial11 Car,FOOTNOTES Car,fn Car,Footnote Text Char Char Char Char Car,Footnote Text Char Char Char Car,Footnote Text Char Char Char Char Char Car,Footnote reference Car,FA Fu Car,ft Car"/>
    <w:basedOn w:val="Fuentedeprrafopredeter"/>
    <w:link w:val="Textonotapie"/>
    <w:uiPriority w:val="99"/>
    <w:rsid w:val="007B177F"/>
    <w:rPr>
      <w:rFonts w:ascii="Arial" w:eastAsia="Times New Roman" w:hAnsi="Arial" w:cs="Times New Roman"/>
      <w:sz w:val="20"/>
      <w:szCs w:val="20"/>
      <w:lang w:val="es-ES" w:eastAsia="es-ES"/>
    </w:rPr>
  </w:style>
  <w:style w:type="character" w:styleId="Refdenotaalpie">
    <w:name w:val="footnote reference"/>
    <w:aliases w:val="Ref. de nota al pi,ftref,Appel note de bas de page,BVI fnr,(Ref. de nota al pie),Ref,de nota al pie,Nota al pie,Nota de pie,Ref. de nota al pieREF1"/>
    <w:uiPriority w:val="99"/>
    <w:qFormat/>
    <w:rsid w:val="007B177F"/>
    <w:rPr>
      <w:vertAlign w:val="superscript"/>
    </w:rPr>
  </w:style>
  <w:style w:type="paragraph" w:styleId="Revisin">
    <w:name w:val="Revision"/>
    <w:hidden/>
    <w:uiPriority w:val="99"/>
    <w:semiHidden/>
    <w:rsid w:val="006669EC"/>
    <w:pPr>
      <w:spacing w:after="0" w:line="240" w:lineRule="auto"/>
    </w:pPr>
  </w:style>
  <w:style w:type="character" w:styleId="Refdecomentario">
    <w:name w:val="annotation reference"/>
    <w:basedOn w:val="Fuentedeprrafopredeter"/>
    <w:uiPriority w:val="99"/>
    <w:semiHidden/>
    <w:unhideWhenUsed/>
    <w:rsid w:val="006669EC"/>
    <w:rPr>
      <w:sz w:val="16"/>
      <w:szCs w:val="16"/>
    </w:rPr>
  </w:style>
  <w:style w:type="paragraph" w:styleId="Textocomentario">
    <w:name w:val="annotation text"/>
    <w:basedOn w:val="Normal"/>
    <w:link w:val="TextocomentarioCar"/>
    <w:uiPriority w:val="99"/>
    <w:semiHidden/>
    <w:unhideWhenUsed/>
    <w:rsid w:val="006669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9EC"/>
    <w:rPr>
      <w:sz w:val="20"/>
      <w:szCs w:val="20"/>
    </w:rPr>
  </w:style>
  <w:style w:type="paragraph" w:styleId="Asuntodelcomentario">
    <w:name w:val="annotation subject"/>
    <w:basedOn w:val="Textocomentario"/>
    <w:next w:val="Textocomentario"/>
    <w:link w:val="AsuntodelcomentarioCar"/>
    <w:uiPriority w:val="99"/>
    <w:semiHidden/>
    <w:unhideWhenUsed/>
    <w:rsid w:val="006669EC"/>
    <w:rPr>
      <w:b/>
      <w:bCs/>
    </w:rPr>
  </w:style>
  <w:style w:type="character" w:customStyle="1" w:styleId="AsuntodelcomentarioCar">
    <w:name w:val="Asunto del comentario Car"/>
    <w:basedOn w:val="TextocomentarioCar"/>
    <w:link w:val="Asuntodelcomentario"/>
    <w:uiPriority w:val="99"/>
    <w:semiHidden/>
    <w:rsid w:val="00666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B110-904C-45C7-A32B-F1406A1D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4651</Words>
  <Characters>25583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Susana Paola Paez Checa</cp:lastModifiedBy>
  <cp:revision>2</cp:revision>
  <dcterms:created xsi:type="dcterms:W3CDTF">2022-11-01T17:58:00Z</dcterms:created>
  <dcterms:modified xsi:type="dcterms:W3CDTF">2022-11-01T17:58:00Z</dcterms:modified>
</cp:coreProperties>
</file>