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C6E6" w14:textId="77777777" w:rsidR="003D0C45" w:rsidRPr="00602B45" w:rsidRDefault="003D0C45" w:rsidP="003D0C45">
      <w:pPr>
        <w:ind w:left="24" w:right="34" w:hanging="10"/>
        <w:jc w:val="center"/>
        <w:rPr>
          <w:rFonts w:ascii="Palatino Linotype" w:hAnsi="Palatino Linotype" w:cs="Arial"/>
          <w:b/>
        </w:rPr>
      </w:pPr>
      <w:r w:rsidRPr="00602B45">
        <w:rPr>
          <w:rFonts w:ascii="Palatino Linotype" w:hAnsi="Palatino Linotype" w:cs="Arial"/>
          <w:b/>
        </w:rPr>
        <w:t>EXPOSICIÓN DE MOTIVOS</w:t>
      </w:r>
    </w:p>
    <w:p w14:paraId="476C522F" w14:textId="77777777" w:rsidR="003D0C45" w:rsidRPr="00602B45" w:rsidRDefault="003D0C45" w:rsidP="003D0C45">
      <w:pPr>
        <w:ind w:right="34"/>
        <w:jc w:val="both"/>
        <w:rPr>
          <w:rFonts w:ascii="Palatino Linotype" w:hAnsi="Palatino Linotype" w:cs="Arial"/>
        </w:rPr>
      </w:pPr>
    </w:p>
    <w:p w14:paraId="1303C9DA" w14:textId="6065EE3F" w:rsidR="003D0C45" w:rsidRPr="00602B45" w:rsidRDefault="00FE79F1" w:rsidP="003D0C45">
      <w:pPr>
        <w:ind w:left="24" w:right="34" w:hanging="10"/>
        <w:jc w:val="both"/>
        <w:rPr>
          <w:rFonts w:ascii="Palatino Linotype" w:hAnsi="Palatino Linotype" w:cs="Arial"/>
        </w:rPr>
      </w:pPr>
      <w:r>
        <w:rPr>
          <w:rFonts w:ascii="Palatino Linotype" w:hAnsi="Palatino Linotype" w:cs="Arial"/>
        </w:rPr>
        <w:t>La</w:t>
      </w:r>
      <w:r w:rsidR="003D0C45" w:rsidRPr="00602B45">
        <w:rPr>
          <w:rFonts w:ascii="Palatino Linotype" w:hAnsi="Palatino Linotype" w:cs="Arial"/>
        </w:rPr>
        <w:t xml:space="preserve"> </w:t>
      </w:r>
      <w:r>
        <w:rPr>
          <w:rFonts w:ascii="Palatino Linotype" w:hAnsi="Palatino Linotype" w:cs="Arial"/>
        </w:rPr>
        <w:t>v</w:t>
      </w:r>
      <w:r w:rsidR="003D0C45" w:rsidRPr="00602B45">
        <w:rPr>
          <w:rFonts w:ascii="Palatino Linotype" w:hAnsi="Palatino Linotype" w:cs="Arial"/>
        </w:rPr>
        <w:t xml:space="preserve">ía </w:t>
      </w:r>
      <w:r w:rsidR="00BE6A21">
        <w:rPr>
          <w:rFonts w:ascii="Palatino Linotype" w:hAnsi="Palatino Linotype" w:cs="Arial"/>
        </w:rPr>
        <w:t>denominada</w:t>
      </w:r>
      <w:r w:rsidR="003D0C45" w:rsidRPr="00602B45">
        <w:rPr>
          <w:rFonts w:ascii="Palatino Linotype" w:hAnsi="Palatino Linotype" w:cs="Arial"/>
        </w:rPr>
        <w:t xml:space="preserve"> </w:t>
      </w:r>
      <w:r w:rsidRPr="003D0C45">
        <w:rPr>
          <w:rFonts w:ascii="Palatino Linotype" w:hAnsi="Palatino Linotype"/>
          <w:lang w:val="es-ES"/>
        </w:rPr>
        <w:t>«</w:t>
      </w:r>
      <w:r>
        <w:rPr>
          <w:rFonts w:ascii="Palatino Linotype" w:hAnsi="Palatino Linotype"/>
          <w:bCs/>
          <w:u w:val="single"/>
          <w:lang w:val="es-ES"/>
        </w:rPr>
        <w:t>Ruta Viva</w:t>
      </w:r>
      <w:r w:rsidRPr="003D0C45">
        <w:rPr>
          <w:rFonts w:ascii="Palatino Linotype" w:hAnsi="Palatino Linotype"/>
          <w:lang w:val="es-ES"/>
        </w:rPr>
        <w:t>»</w:t>
      </w:r>
      <w:r>
        <w:rPr>
          <w:rFonts w:ascii="Palatino Linotype" w:hAnsi="Palatino Linotype"/>
          <w:lang w:val="es-ES"/>
        </w:rPr>
        <w:t xml:space="preserve"> </w:t>
      </w:r>
      <w:r w:rsidR="003D0C45" w:rsidRPr="00602B45">
        <w:rPr>
          <w:rFonts w:ascii="Palatino Linotype" w:hAnsi="Palatino Linotype" w:cs="Arial"/>
        </w:rPr>
        <w:t>es una autopista expresa que forma parte del anillo vial urbano de conexión entre la ciudad de Quito, Tumbaco, el Aeropuerto Internacional de Quito y Calderón</w:t>
      </w:r>
      <w:r>
        <w:rPr>
          <w:rFonts w:ascii="Palatino Linotype" w:hAnsi="Palatino Linotype" w:cs="Arial"/>
        </w:rPr>
        <w:t xml:space="preserve">, constituyendo </w:t>
      </w:r>
      <w:r w:rsidR="003D0C45" w:rsidRPr="00602B45">
        <w:rPr>
          <w:rFonts w:ascii="Palatino Linotype" w:hAnsi="Palatino Linotype" w:cs="Arial"/>
        </w:rPr>
        <w:t>un importante eje de acceso desde y hacia la zona nororiental del Distrito Metropolitano de Quito</w:t>
      </w:r>
      <w:r>
        <w:rPr>
          <w:rFonts w:ascii="Palatino Linotype" w:hAnsi="Palatino Linotype" w:cs="Arial"/>
        </w:rPr>
        <w:t xml:space="preserve">. </w:t>
      </w:r>
    </w:p>
    <w:p w14:paraId="13636C71" w14:textId="77777777" w:rsidR="003D0C45" w:rsidRPr="00602B45" w:rsidRDefault="003D0C45" w:rsidP="003D0C45">
      <w:pPr>
        <w:ind w:left="24" w:right="34" w:hanging="10"/>
        <w:jc w:val="both"/>
        <w:rPr>
          <w:rFonts w:ascii="Palatino Linotype" w:hAnsi="Palatino Linotype" w:cs="Arial"/>
        </w:rPr>
      </w:pPr>
    </w:p>
    <w:p w14:paraId="6843E006" w14:textId="0FD9F0AF" w:rsidR="003D0C45" w:rsidRPr="00602B45" w:rsidRDefault="003D0C45" w:rsidP="003D0C45">
      <w:pPr>
        <w:ind w:left="24" w:right="34" w:hanging="10"/>
        <w:jc w:val="both"/>
        <w:rPr>
          <w:rFonts w:ascii="Palatino Linotype" w:hAnsi="Palatino Linotype" w:cs="Arial"/>
        </w:rPr>
      </w:pPr>
      <w:r w:rsidRPr="00602B45">
        <w:rPr>
          <w:rFonts w:ascii="Palatino Linotype" w:hAnsi="Palatino Linotype" w:cs="Arial"/>
        </w:rPr>
        <w:t xml:space="preserve">La vía se encuentra localizada en </w:t>
      </w:r>
      <w:r w:rsidR="00FE79F1">
        <w:rPr>
          <w:rFonts w:ascii="Palatino Linotype" w:hAnsi="Palatino Linotype" w:cs="Arial"/>
        </w:rPr>
        <w:t>el Distrito Metropolitano de Quito</w:t>
      </w:r>
      <w:r w:rsidRPr="00602B45">
        <w:rPr>
          <w:rFonts w:ascii="Palatino Linotype" w:hAnsi="Palatino Linotype" w:cs="Arial"/>
        </w:rPr>
        <w:t xml:space="preserve">, jurisdicción de las parroquias de </w:t>
      </w:r>
      <w:proofErr w:type="spellStart"/>
      <w:r w:rsidRPr="00602B45">
        <w:rPr>
          <w:rFonts w:ascii="Palatino Linotype" w:hAnsi="Palatino Linotype" w:cs="Arial"/>
        </w:rPr>
        <w:t>Puembo</w:t>
      </w:r>
      <w:proofErr w:type="spellEnd"/>
      <w:r w:rsidRPr="00602B45">
        <w:rPr>
          <w:rFonts w:ascii="Palatino Linotype" w:hAnsi="Palatino Linotype" w:cs="Arial"/>
        </w:rPr>
        <w:t xml:space="preserve">, </w:t>
      </w:r>
      <w:proofErr w:type="spellStart"/>
      <w:r w:rsidRPr="00602B45">
        <w:rPr>
          <w:rFonts w:ascii="Palatino Linotype" w:hAnsi="Palatino Linotype" w:cs="Arial"/>
        </w:rPr>
        <w:t>Cumbayá</w:t>
      </w:r>
      <w:proofErr w:type="spellEnd"/>
      <w:r w:rsidRPr="00602B45">
        <w:rPr>
          <w:rFonts w:ascii="Palatino Linotype" w:hAnsi="Palatino Linotype" w:cs="Arial"/>
        </w:rPr>
        <w:t xml:space="preserve"> y Tumbaco. El Plan Maestro de Movilidad del Distrito Metropolitano de Quito para el año 2025, contempla un aumento en el número de desplazamientos motorizados desde los sectores de influencia hacia el </w:t>
      </w:r>
      <w:proofErr w:type="spellStart"/>
      <w:r w:rsidRPr="00602B45">
        <w:rPr>
          <w:rFonts w:ascii="Palatino Linotype" w:hAnsi="Palatino Linotype" w:cs="Arial"/>
        </w:rPr>
        <w:t>hipercentro</w:t>
      </w:r>
      <w:proofErr w:type="spellEnd"/>
      <w:r w:rsidRPr="00602B45">
        <w:rPr>
          <w:rFonts w:ascii="Palatino Linotype" w:hAnsi="Palatino Linotype" w:cs="Arial"/>
        </w:rPr>
        <w:t xml:space="preserve"> de Quito en un 48%, distribuyendo los viajes a realizarse en: Los Chillos 24.000 viajes, Tumbaco y </w:t>
      </w:r>
      <w:proofErr w:type="spellStart"/>
      <w:r w:rsidRPr="00602B45">
        <w:rPr>
          <w:rFonts w:ascii="Palatino Linotype" w:hAnsi="Palatino Linotype" w:cs="Arial"/>
        </w:rPr>
        <w:t>Cumbayá</w:t>
      </w:r>
      <w:proofErr w:type="spellEnd"/>
      <w:r w:rsidRPr="00602B45">
        <w:rPr>
          <w:rFonts w:ascii="Palatino Linotype" w:hAnsi="Palatino Linotype" w:cs="Arial"/>
        </w:rPr>
        <w:t xml:space="preserve"> 76.000 viajes y </w:t>
      </w:r>
      <w:proofErr w:type="spellStart"/>
      <w:r w:rsidRPr="00602B45">
        <w:rPr>
          <w:rFonts w:ascii="Palatino Linotype" w:hAnsi="Palatino Linotype" w:cs="Arial"/>
        </w:rPr>
        <w:t>Nayón</w:t>
      </w:r>
      <w:proofErr w:type="spellEnd"/>
      <w:r w:rsidRPr="00602B45">
        <w:rPr>
          <w:rFonts w:ascii="Palatino Linotype" w:hAnsi="Palatino Linotype" w:cs="Arial"/>
        </w:rPr>
        <w:t xml:space="preserve"> y </w:t>
      </w:r>
      <w:proofErr w:type="spellStart"/>
      <w:r w:rsidRPr="00602B45">
        <w:rPr>
          <w:rFonts w:ascii="Palatino Linotype" w:hAnsi="Palatino Linotype" w:cs="Arial"/>
        </w:rPr>
        <w:t>Zámbiza</w:t>
      </w:r>
      <w:proofErr w:type="spellEnd"/>
      <w:r w:rsidRPr="00602B45">
        <w:rPr>
          <w:rFonts w:ascii="Palatino Linotype" w:hAnsi="Palatino Linotype" w:cs="Arial"/>
        </w:rPr>
        <w:t xml:space="preserve"> 75.000 viajes, por lo que la vía Ruta Viva se convertirá en el modo de atracción de movilización de estos viajes</w:t>
      </w:r>
      <w:r w:rsidR="008B1279">
        <w:rPr>
          <w:rFonts w:ascii="Palatino Linotype" w:hAnsi="Palatino Linotype" w:cs="Arial"/>
        </w:rPr>
        <w:t xml:space="preserve">. </w:t>
      </w:r>
    </w:p>
    <w:p w14:paraId="6495504A" w14:textId="77777777" w:rsidR="003D0C45" w:rsidRPr="00602B45" w:rsidRDefault="003D0C45" w:rsidP="008B1279">
      <w:pPr>
        <w:ind w:right="34"/>
        <w:jc w:val="both"/>
        <w:rPr>
          <w:rFonts w:ascii="Palatino Linotype" w:hAnsi="Palatino Linotype" w:cs="Arial"/>
        </w:rPr>
      </w:pPr>
    </w:p>
    <w:p w14:paraId="4F361F4B" w14:textId="15933853" w:rsidR="003D0C45" w:rsidRDefault="003D0C45" w:rsidP="003D0C45">
      <w:pPr>
        <w:ind w:left="5" w:right="34"/>
        <w:jc w:val="both"/>
        <w:rPr>
          <w:rFonts w:ascii="Palatino Linotype" w:hAnsi="Palatino Linotype" w:cs="Arial"/>
        </w:rPr>
      </w:pPr>
      <w:r w:rsidRPr="00602B45">
        <w:rPr>
          <w:rFonts w:ascii="Palatino Linotype" w:hAnsi="Palatino Linotype" w:cs="Arial"/>
        </w:rPr>
        <w:t>En agosto de 2012</w:t>
      </w:r>
      <w:r w:rsidR="00602B45">
        <w:rPr>
          <w:rFonts w:ascii="Palatino Linotype" w:hAnsi="Palatino Linotype" w:cs="Arial"/>
        </w:rPr>
        <w:t>,</w:t>
      </w:r>
      <w:r w:rsidRPr="00602B45">
        <w:rPr>
          <w:rFonts w:ascii="Palatino Linotype" w:hAnsi="Palatino Linotype" w:cs="Arial"/>
        </w:rPr>
        <w:t xml:space="preserve"> se inició la construcción de la primera fase de Ruta Viva, la cual conecta la avenida Simón Bolívar con </w:t>
      </w:r>
      <w:proofErr w:type="spellStart"/>
      <w:r w:rsidRPr="00602B45">
        <w:rPr>
          <w:rFonts w:ascii="Palatino Linotype" w:hAnsi="Palatino Linotype" w:cs="Arial"/>
        </w:rPr>
        <w:t>Lumbisí</w:t>
      </w:r>
      <w:proofErr w:type="spellEnd"/>
      <w:r w:rsidRPr="00602B45">
        <w:rPr>
          <w:rFonts w:ascii="Palatino Linotype" w:hAnsi="Palatino Linotype" w:cs="Arial"/>
        </w:rPr>
        <w:t xml:space="preserve">. La implementación de la Fase II comenzó en enero de 2013, inaugurándose la obra en su totalidad a finales del año 2014. La ruta se inicia en el Intercambiador denominado Auquitas, proyectado sobre la Av. Simón Bolívar, el sector de San Juan Bautista Alto. En ese sitio inicia el descenso de la ladera dirigiéndose hacia el valle de </w:t>
      </w:r>
      <w:proofErr w:type="spellStart"/>
      <w:r w:rsidRPr="00602B45">
        <w:rPr>
          <w:rFonts w:ascii="Palatino Linotype" w:hAnsi="Palatino Linotype" w:cs="Arial"/>
        </w:rPr>
        <w:t>Cumbayá</w:t>
      </w:r>
      <w:proofErr w:type="spellEnd"/>
      <w:r w:rsidRPr="00602B45">
        <w:rPr>
          <w:rFonts w:ascii="Palatino Linotype" w:hAnsi="Palatino Linotype" w:cs="Arial"/>
        </w:rPr>
        <w:t xml:space="preserve">, pasando por el sector San Patricio, Urbanización La Primavera, cruza el río San Pedro en el sector denominado Rojas, posteriormente la vía </w:t>
      </w:r>
      <w:proofErr w:type="spellStart"/>
      <w:r w:rsidRPr="00602B45">
        <w:rPr>
          <w:rFonts w:ascii="Palatino Linotype" w:hAnsi="Palatino Linotype" w:cs="Arial"/>
        </w:rPr>
        <w:t>Intervalles</w:t>
      </w:r>
      <w:proofErr w:type="spellEnd"/>
      <w:r w:rsidRPr="00602B45">
        <w:rPr>
          <w:rFonts w:ascii="Palatino Linotype" w:hAnsi="Palatino Linotype" w:cs="Arial"/>
        </w:rPr>
        <w:t xml:space="preserve">, continua su recorrido por la parte Sur de Tumbaco, atraviesa el sector de La Morita, el Arenal, cruza el río Chiche, y termina en el cruce con la vía Interoceánica en un sitio muy próximo a la población de </w:t>
      </w:r>
      <w:proofErr w:type="spellStart"/>
      <w:r w:rsidRPr="00602B45">
        <w:rPr>
          <w:rFonts w:ascii="Palatino Linotype" w:hAnsi="Palatino Linotype" w:cs="Arial"/>
        </w:rPr>
        <w:t>Puembo</w:t>
      </w:r>
      <w:proofErr w:type="spellEnd"/>
      <w:r w:rsidRPr="00602B45">
        <w:rPr>
          <w:rFonts w:ascii="Palatino Linotype" w:hAnsi="Palatino Linotype" w:cs="Arial"/>
        </w:rPr>
        <w:t>.</w:t>
      </w:r>
    </w:p>
    <w:p w14:paraId="4BE495B4" w14:textId="1B4FF428" w:rsidR="008B1279" w:rsidRDefault="008B1279" w:rsidP="003D0C45">
      <w:pPr>
        <w:ind w:left="5" w:right="34"/>
        <w:jc w:val="both"/>
        <w:rPr>
          <w:rFonts w:ascii="Palatino Linotype" w:hAnsi="Palatino Linotype" w:cs="Arial"/>
        </w:rPr>
      </w:pPr>
    </w:p>
    <w:p w14:paraId="18D92052" w14:textId="467DCEF6" w:rsidR="00CB232B" w:rsidRPr="00602B45" w:rsidRDefault="008B1279" w:rsidP="003D0C45">
      <w:pPr>
        <w:ind w:left="5" w:right="34"/>
        <w:jc w:val="both"/>
        <w:rPr>
          <w:rFonts w:ascii="Palatino Linotype" w:hAnsi="Palatino Linotype" w:cs="Arial"/>
        </w:rPr>
      </w:pPr>
      <w:r>
        <w:rPr>
          <w:rFonts w:ascii="Palatino Linotype" w:hAnsi="Palatino Linotype" w:cs="Arial"/>
        </w:rPr>
        <w:t xml:space="preserve">Por medio de la Ordenanza Metropolitana Nro. 198, </w:t>
      </w:r>
      <w:r w:rsidRPr="003D0C45">
        <w:rPr>
          <w:rFonts w:ascii="Palatino Linotype" w:eastAsia="Arial" w:hAnsi="Palatino Linotype" w:cs="Arial"/>
          <w:lang w:val="es-ES"/>
        </w:rPr>
        <w:t>de 22 de diciembre de 2017</w:t>
      </w:r>
      <w:r>
        <w:rPr>
          <w:rFonts w:ascii="Palatino Linotype" w:hAnsi="Palatino Linotype" w:cs="Arial"/>
        </w:rPr>
        <w:t xml:space="preserve">, se estableció, en una de sus disposiciones, el pago de una contribución especial de mejoras por una parte del costo de la Ruta Viva, siendo necesario efectuar una modificación en el ámbito de la norma que se refiera a la totalidad del costo de conformidad con el régimen jurídico aplicable, en especial, </w:t>
      </w:r>
      <w:r w:rsidR="00E717B7">
        <w:rPr>
          <w:rFonts w:ascii="Palatino Linotype" w:hAnsi="Palatino Linotype" w:cs="Arial"/>
        </w:rPr>
        <w:t>los artículos</w:t>
      </w:r>
      <w:r>
        <w:rPr>
          <w:rFonts w:ascii="Palatino Linotype" w:hAnsi="Palatino Linotype" w:cs="Arial"/>
        </w:rPr>
        <w:t xml:space="preserve"> 569 </w:t>
      </w:r>
      <w:r w:rsidR="00E717B7">
        <w:rPr>
          <w:rFonts w:ascii="Palatino Linotype" w:hAnsi="Palatino Linotype" w:cs="Arial"/>
        </w:rPr>
        <w:t xml:space="preserve">y 572 </w:t>
      </w:r>
      <w:r>
        <w:rPr>
          <w:rFonts w:ascii="Palatino Linotype" w:hAnsi="Palatino Linotype" w:cs="Arial"/>
        </w:rPr>
        <w:t xml:space="preserve">del Código Orgánico de Organización Territorial, </w:t>
      </w:r>
      <w:r w:rsidR="00E717B7">
        <w:rPr>
          <w:rFonts w:ascii="Palatino Linotype" w:hAnsi="Palatino Linotype" w:cs="Arial"/>
        </w:rPr>
        <w:t>Autonomía</w:t>
      </w:r>
      <w:r>
        <w:rPr>
          <w:rFonts w:ascii="Palatino Linotype" w:hAnsi="Palatino Linotype" w:cs="Arial"/>
        </w:rPr>
        <w:t xml:space="preserve"> y Descentralización. </w:t>
      </w:r>
    </w:p>
    <w:p w14:paraId="033C5C20" w14:textId="65337BC0" w:rsidR="00B73B1D" w:rsidRPr="00CB232B" w:rsidRDefault="00B73B1D" w:rsidP="00E717B7">
      <w:pPr>
        <w:ind w:right="34"/>
        <w:rPr>
          <w:rFonts w:ascii="Palatino Linotype" w:eastAsia="Arial" w:hAnsi="Palatino Linotype" w:cs="Arial"/>
          <w:b/>
          <w:lang w:val="es-ES"/>
        </w:rPr>
      </w:pPr>
    </w:p>
    <w:p w14:paraId="60745A59" w14:textId="1B2ED98A" w:rsidR="006569B6" w:rsidRDefault="006569B6" w:rsidP="00E717B7">
      <w:pPr>
        <w:spacing w:after="141" w:line="261" w:lineRule="auto"/>
        <w:ind w:left="10" w:hanging="5"/>
        <w:jc w:val="both"/>
        <w:rPr>
          <w:rFonts w:ascii="Palatino Linotype" w:eastAsia="Arial" w:hAnsi="Palatino Linotype" w:cs="Arial"/>
          <w:b/>
          <w:lang w:val="es-ES"/>
        </w:rPr>
      </w:pPr>
      <w:r>
        <w:rPr>
          <w:rFonts w:ascii="Palatino Linotype" w:eastAsia="Arial" w:hAnsi="Palatino Linotype" w:cs="Arial"/>
          <w:b/>
          <w:lang w:val="es-ES"/>
        </w:rPr>
        <w:br w:type="page"/>
      </w:r>
    </w:p>
    <w:p w14:paraId="23772AA0" w14:textId="77777777" w:rsidR="006569B6" w:rsidRPr="003D0C45" w:rsidRDefault="006569B6" w:rsidP="001322D2">
      <w:pPr>
        <w:ind w:right="34"/>
        <w:rPr>
          <w:rFonts w:ascii="Palatino Linotype" w:eastAsia="Arial" w:hAnsi="Palatino Linotype" w:cs="Arial"/>
          <w:b/>
          <w:lang w:val="es-ES"/>
        </w:rPr>
      </w:pPr>
    </w:p>
    <w:p w14:paraId="00000001" w14:textId="1D663CED" w:rsidR="0080799E" w:rsidRPr="003D0C45" w:rsidRDefault="00B13419" w:rsidP="00B37F55">
      <w:pPr>
        <w:ind w:left="24" w:right="34" w:hanging="10"/>
        <w:jc w:val="center"/>
        <w:rPr>
          <w:rFonts w:ascii="Palatino Linotype" w:eastAsia="Arial" w:hAnsi="Palatino Linotype" w:cs="Arial"/>
          <w:b/>
          <w:lang w:val="es-ES"/>
        </w:rPr>
      </w:pPr>
      <w:r w:rsidRPr="003D0C45">
        <w:rPr>
          <w:rFonts w:ascii="Palatino Linotype" w:eastAsia="Arial" w:hAnsi="Palatino Linotype" w:cs="Arial"/>
          <w:b/>
          <w:lang w:val="es-ES"/>
        </w:rPr>
        <w:t>EL CONCEJO METROPOLITANO DE QUITO</w:t>
      </w:r>
    </w:p>
    <w:p w14:paraId="00000002" w14:textId="77777777" w:rsidR="0080799E" w:rsidRPr="003D0C45" w:rsidRDefault="0080799E" w:rsidP="003D0C45">
      <w:pPr>
        <w:ind w:left="33" w:right="28" w:firstLine="5"/>
        <w:jc w:val="center"/>
        <w:rPr>
          <w:rFonts w:ascii="Palatino Linotype" w:eastAsia="Arial" w:hAnsi="Palatino Linotype" w:cs="Arial"/>
          <w:lang w:val="es-ES"/>
        </w:rPr>
      </w:pPr>
    </w:p>
    <w:p w14:paraId="00000003" w14:textId="1A94E8CD" w:rsidR="0080799E" w:rsidRPr="003D0C45" w:rsidRDefault="00B13419" w:rsidP="003D0C45">
      <w:pPr>
        <w:ind w:left="33" w:right="28" w:firstLine="5"/>
        <w:jc w:val="both"/>
        <w:rPr>
          <w:rFonts w:ascii="Palatino Linotype" w:eastAsia="Arial" w:hAnsi="Palatino Linotype" w:cs="Arial"/>
          <w:lang w:val="es-ES"/>
        </w:rPr>
      </w:pPr>
      <w:r w:rsidRPr="003D0C45">
        <w:rPr>
          <w:rFonts w:ascii="Palatino Linotype" w:eastAsia="Arial" w:hAnsi="Palatino Linotype" w:cs="Arial"/>
          <w:lang w:val="es-ES"/>
        </w:rPr>
        <w:t xml:space="preserve">Visto el Informe </w:t>
      </w:r>
      <w:r w:rsidR="006569B6">
        <w:rPr>
          <w:rFonts w:ascii="Palatino Linotype" w:eastAsia="Arial" w:hAnsi="Palatino Linotype" w:cs="Arial"/>
          <w:lang w:val="es-ES"/>
        </w:rPr>
        <w:t>Nro. […]</w:t>
      </w:r>
      <w:r w:rsidRPr="003D0C45">
        <w:rPr>
          <w:rFonts w:ascii="Palatino Linotype" w:eastAsia="Arial" w:hAnsi="Palatino Linotype" w:cs="Arial"/>
          <w:lang w:val="es-ES"/>
        </w:rPr>
        <w:t>.</w:t>
      </w:r>
    </w:p>
    <w:p w14:paraId="62DDD34B" w14:textId="77777777" w:rsidR="007A1ADF" w:rsidRPr="003D0C45" w:rsidRDefault="007A1ADF" w:rsidP="001322D2">
      <w:pPr>
        <w:ind w:right="28"/>
        <w:rPr>
          <w:rFonts w:ascii="Palatino Linotype" w:eastAsia="Arial" w:hAnsi="Palatino Linotype" w:cs="Arial"/>
          <w:lang w:val="es-ES"/>
        </w:rPr>
      </w:pPr>
    </w:p>
    <w:p w14:paraId="00000005" w14:textId="77777777" w:rsidR="0080799E" w:rsidRPr="003D0C45" w:rsidRDefault="00B13419" w:rsidP="00B37F55">
      <w:pPr>
        <w:ind w:left="24" w:hanging="10"/>
        <w:jc w:val="center"/>
        <w:rPr>
          <w:rFonts w:ascii="Palatino Linotype" w:eastAsia="Arial" w:hAnsi="Palatino Linotype" w:cs="Arial"/>
          <w:b/>
          <w:lang w:val="es-ES"/>
        </w:rPr>
      </w:pPr>
      <w:r w:rsidRPr="003D0C45">
        <w:rPr>
          <w:rFonts w:ascii="Palatino Linotype" w:eastAsia="Arial" w:hAnsi="Palatino Linotype" w:cs="Arial"/>
          <w:b/>
          <w:lang w:val="es-ES"/>
        </w:rPr>
        <w:t>CONSIDERANDO:</w:t>
      </w:r>
    </w:p>
    <w:p w14:paraId="00000006" w14:textId="77777777" w:rsidR="0080799E" w:rsidRPr="003D0C45" w:rsidRDefault="0080799E" w:rsidP="003D0C45">
      <w:pPr>
        <w:ind w:left="24" w:hanging="10"/>
        <w:jc w:val="both"/>
        <w:rPr>
          <w:rFonts w:ascii="Palatino Linotype" w:eastAsia="Arial" w:hAnsi="Palatino Linotype" w:cs="Arial"/>
          <w:lang w:val="es-ES"/>
        </w:rPr>
      </w:pPr>
    </w:p>
    <w:p w14:paraId="18FC6542" w14:textId="4DA4E4B3" w:rsidR="00AA5A9E" w:rsidRPr="003D0C45" w:rsidRDefault="00AA5A9E" w:rsidP="003D0C45">
      <w:pPr>
        <w:ind w:left="700" w:hanging="700"/>
        <w:jc w:val="both"/>
        <w:rPr>
          <w:rFonts w:ascii="Palatino Linotype" w:hAnsi="Palatino Linotype"/>
          <w:lang w:val="es-ES"/>
        </w:rPr>
      </w:pPr>
      <w:r w:rsidRPr="003D0C45">
        <w:rPr>
          <w:rFonts w:ascii="Palatino Linotype" w:hAnsi="Palatino Linotype"/>
          <w:b/>
          <w:bCs/>
          <w:lang w:val="es-ES"/>
        </w:rPr>
        <w:t>Que,</w:t>
      </w:r>
      <w:r w:rsidRPr="003D0C45">
        <w:rPr>
          <w:rFonts w:ascii="Palatino Linotype" w:hAnsi="Palatino Linotype"/>
          <w:b/>
          <w:bCs/>
          <w:lang w:val="es-ES"/>
        </w:rPr>
        <w:tab/>
      </w:r>
      <w:r w:rsidRPr="003D0C45">
        <w:rPr>
          <w:rFonts w:ascii="Palatino Linotype" w:hAnsi="Palatino Linotype"/>
          <w:lang w:val="es-ES"/>
        </w:rPr>
        <w:t xml:space="preserve">el art. 240 de la Constitución de la República </w:t>
      </w:r>
      <w:r w:rsidRPr="003D0C45">
        <w:rPr>
          <w:rFonts w:ascii="Palatino Linotype" w:hAnsi="Palatino Linotype"/>
          <w:bCs/>
          <w:lang w:val="es-ES"/>
        </w:rPr>
        <w:t xml:space="preserve">(la </w:t>
      </w:r>
      <w:r w:rsidRPr="003D0C45">
        <w:rPr>
          <w:rFonts w:ascii="Palatino Linotype" w:hAnsi="Palatino Linotype"/>
          <w:lang w:val="es-ES"/>
        </w:rPr>
        <w:t>«</w:t>
      </w:r>
      <w:r w:rsidRPr="003D0C45">
        <w:rPr>
          <w:rFonts w:ascii="Palatino Linotype" w:hAnsi="Palatino Linotype"/>
          <w:bCs/>
          <w:u w:val="single"/>
          <w:lang w:val="es-ES"/>
        </w:rPr>
        <w:t>Constitución</w:t>
      </w:r>
      <w:r w:rsidRPr="003D0C45">
        <w:rPr>
          <w:rFonts w:ascii="Palatino Linotype" w:hAnsi="Palatino Linotype"/>
          <w:lang w:val="es-ES"/>
        </w:rPr>
        <w:t>»</w:t>
      </w:r>
      <w:r w:rsidRPr="003D0C45">
        <w:rPr>
          <w:rFonts w:ascii="Palatino Linotype" w:hAnsi="Palatino Linotype"/>
          <w:bCs/>
          <w:lang w:val="es-ES"/>
        </w:rPr>
        <w:t xml:space="preserve">) reconoce facultades legislativas a los gobiernos autónomos </w:t>
      </w:r>
      <w:r w:rsidRPr="003D0C45">
        <w:rPr>
          <w:rFonts w:ascii="Palatino Linotype" w:hAnsi="Palatino Linotype" w:cs="Arial"/>
          <w:color w:val="000000"/>
          <w:shd w:val="clear" w:color="auto" w:fill="FFFFFF"/>
          <w:lang w:val="es-ES"/>
        </w:rPr>
        <w:t>descentralizados de las regiones, distritos metropolitanos, provincias y cantones el ámbito de sus competencias y jurisdicciones territoriales;</w:t>
      </w:r>
    </w:p>
    <w:p w14:paraId="7A78E028" w14:textId="77777777" w:rsidR="00AA5A9E" w:rsidRPr="003D0C45" w:rsidRDefault="00AA5A9E" w:rsidP="003D0C45">
      <w:pPr>
        <w:jc w:val="both"/>
        <w:rPr>
          <w:rFonts w:ascii="Palatino Linotype" w:hAnsi="Palatino Linotype"/>
          <w:b/>
          <w:bCs/>
          <w:lang w:val="es-ES"/>
        </w:rPr>
      </w:pPr>
    </w:p>
    <w:p w14:paraId="14CD6FF6" w14:textId="444D9D7F" w:rsidR="00AA5A9E" w:rsidRPr="003D0C45" w:rsidRDefault="00AA5A9E" w:rsidP="003D0C45">
      <w:pPr>
        <w:ind w:left="700" w:hanging="700"/>
        <w:jc w:val="both"/>
        <w:rPr>
          <w:rFonts w:ascii="Palatino Linotype" w:hAnsi="Palatino Linotype"/>
          <w:lang w:val="es-ES"/>
        </w:rPr>
      </w:pPr>
      <w:r w:rsidRPr="003D0C45">
        <w:rPr>
          <w:rFonts w:ascii="Palatino Linotype" w:hAnsi="Palatino Linotype"/>
          <w:b/>
          <w:bCs/>
          <w:lang w:val="es-ES"/>
        </w:rPr>
        <w:t xml:space="preserve">Que, </w:t>
      </w:r>
      <w:r w:rsidRPr="003D0C45">
        <w:rPr>
          <w:rFonts w:ascii="Palatino Linotype" w:hAnsi="Palatino Linotype"/>
          <w:b/>
          <w:bCs/>
          <w:lang w:val="es-ES"/>
        </w:rPr>
        <w:tab/>
      </w:r>
      <w:r w:rsidRPr="003D0C45">
        <w:rPr>
          <w:rFonts w:ascii="Palatino Linotype" w:hAnsi="Palatino Linotype"/>
          <w:lang w:val="es-ES"/>
        </w:rPr>
        <w:t xml:space="preserve">según lo dispuesto por el art. 266, en concordancia con el art. 264, núm. 5 de la Constitución, y los arts. 85 y 55 letra e) </w:t>
      </w:r>
      <w:r w:rsidRPr="003D0C45">
        <w:rPr>
          <w:rFonts w:ascii="Palatino Linotype" w:hAnsi="Palatino Linotype"/>
          <w:bCs/>
          <w:lang w:val="es-ES"/>
        </w:rPr>
        <w:t>del Código Orgánico de Organización Territorial Autonomía y Descentralización (</w:t>
      </w:r>
      <w:r w:rsidRPr="003D0C45">
        <w:rPr>
          <w:rFonts w:ascii="Palatino Linotype" w:hAnsi="Palatino Linotype"/>
          <w:lang w:val="es-ES"/>
        </w:rPr>
        <w:t>«</w:t>
      </w:r>
      <w:r w:rsidRPr="003D0C45">
        <w:rPr>
          <w:rFonts w:ascii="Palatino Linotype" w:hAnsi="Palatino Linotype"/>
          <w:bCs/>
          <w:u w:val="single"/>
          <w:lang w:val="es-ES"/>
        </w:rPr>
        <w:t>COOTAD</w:t>
      </w:r>
      <w:r w:rsidRPr="003D0C45">
        <w:rPr>
          <w:rFonts w:ascii="Palatino Linotype" w:hAnsi="Palatino Linotype"/>
          <w:lang w:val="es-ES"/>
        </w:rPr>
        <w:t>»</w:t>
      </w:r>
      <w:r w:rsidRPr="003D0C45">
        <w:rPr>
          <w:rFonts w:ascii="Palatino Linotype" w:hAnsi="Palatino Linotype"/>
          <w:bCs/>
          <w:lang w:val="es-ES"/>
        </w:rPr>
        <w:t>),</w:t>
      </w:r>
      <w:r w:rsidRPr="003D0C45">
        <w:rPr>
          <w:rFonts w:ascii="Palatino Linotype" w:hAnsi="Palatino Linotype"/>
          <w:lang w:val="es-ES"/>
        </w:rPr>
        <w:t xml:space="preserve"> es competencia de los gobiernos de los distritos metropolitanos autónomos crear, modificar o suprimir mediante ordenanzas tasas, tarifas y contribuciones especiales de mejoras; </w:t>
      </w:r>
    </w:p>
    <w:p w14:paraId="77E10E6F" w14:textId="2F69FA96" w:rsidR="00AA5A9E" w:rsidRPr="003D0C45" w:rsidRDefault="00AA5A9E" w:rsidP="00B37F55">
      <w:pPr>
        <w:ind w:left="705" w:right="28" w:hanging="705"/>
        <w:jc w:val="both"/>
        <w:rPr>
          <w:rFonts w:ascii="Palatino Linotype" w:eastAsia="Arial" w:hAnsi="Palatino Linotype" w:cs="Arial"/>
          <w:lang w:val="es-ES"/>
        </w:rPr>
      </w:pPr>
    </w:p>
    <w:p w14:paraId="0FBF1673" w14:textId="77155350" w:rsidR="00DE4506" w:rsidRPr="003D0C45" w:rsidRDefault="00DE4506" w:rsidP="00B37F55">
      <w:pPr>
        <w:ind w:left="705" w:right="28" w:hanging="705"/>
        <w:jc w:val="both"/>
        <w:rPr>
          <w:rFonts w:ascii="Palatino Linotype" w:eastAsia="Arial" w:hAnsi="Palatino Linotype" w:cs="Arial"/>
          <w:lang w:val="es-ES"/>
        </w:rPr>
      </w:pPr>
      <w:r w:rsidRPr="003D0C45">
        <w:rPr>
          <w:rFonts w:ascii="Palatino Linotype" w:eastAsia="Arial" w:hAnsi="Palatino Linotype" w:cs="Arial"/>
          <w:b/>
          <w:bCs/>
          <w:lang w:val="es-ES"/>
        </w:rPr>
        <w:t>Que,</w:t>
      </w:r>
      <w:r w:rsidRPr="003D0C45">
        <w:rPr>
          <w:rFonts w:ascii="Palatino Linotype" w:eastAsia="Arial" w:hAnsi="Palatino Linotype" w:cs="Arial"/>
          <w:lang w:val="es-ES"/>
        </w:rPr>
        <w:tab/>
        <w:t xml:space="preserve">de conformidad con el art. 87 letra c) del COOTAD, es atribución de los concejos metropolitanos la creación, </w:t>
      </w:r>
      <w:r w:rsidR="00801913" w:rsidRPr="00801913">
        <w:rPr>
          <w:rFonts w:ascii="Palatino Linotype" w:eastAsia="Arial" w:hAnsi="Palatino Linotype" w:cs="Arial"/>
          <w:lang w:val="es-ES"/>
        </w:rPr>
        <w:t>modificación</w:t>
      </w:r>
      <w:r w:rsidRPr="003D0C45">
        <w:rPr>
          <w:rFonts w:ascii="Palatino Linotype" w:eastAsia="Arial" w:hAnsi="Palatino Linotype" w:cs="Arial"/>
          <w:lang w:val="es-ES"/>
        </w:rPr>
        <w:t xml:space="preserve"> o extinción de tasas y contribuciones especiales por los servicios que presta y obras que ejecuta; </w:t>
      </w:r>
    </w:p>
    <w:p w14:paraId="561F25F9" w14:textId="3CDF22D5" w:rsidR="00D26735" w:rsidRDefault="00D26735" w:rsidP="00D26735">
      <w:pPr>
        <w:ind w:right="28"/>
        <w:jc w:val="both"/>
        <w:rPr>
          <w:rFonts w:ascii="Palatino Linotype" w:eastAsia="Arial" w:hAnsi="Palatino Linotype" w:cs="Arial"/>
          <w:lang w:val="es-ES"/>
        </w:rPr>
      </w:pPr>
    </w:p>
    <w:p w14:paraId="275538A5" w14:textId="631522A6" w:rsidR="00D26735" w:rsidRPr="003D0C45" w:rsidRDefault="00D26735" w:rsidP="00DE4506">
      <w:pPr>
        <w:ind w:left="705" w:right="28" w:hanging="705"/>
        <w:jc w:val="both"/>
        <w:rPr>
          <w:rFonts w:ascii="Palatino Linotype" w:eastAsia="Arial" w:hAnsi="Palatino Linotype" w:cs="Arial"/>
          <w:lang w:val="es-ES"/>
        </w:rPr>
      </w:pPr>
      <w:r w:rsidRPr="00D26735">
        <w:rPr>
          <w:rFonts w:ascii="Palatino Linotype" w:eastAsia="Arial" w:hAnsi="Palatino Linotype" w:cs="Arial"/>
          <w:b/>
          <w:lang w:val="es-ES"/>
        </w:rPr>
        <w:t>Que</w:t>
      </w:r>
      <w:r w:rsidRPr="00D26735">
        <w:rPr>
          <w:rFonts w:ascii="Palatino Linotype" w:eastAsia="Arial" w:hAnsi="Palatino Linotype" w:cs="Arial"/>
          <w:lang w:val="es-ES"/>
        </w:rPr>
        <w:t>, e</w:t>
      </w:r>
      <w:r>
        <w:rPr>
          <w:rFonts w:ascii="Palatino Linotype" w:eastAsia="Arial" w:hAnsi="Palatino Linotype" w:cs="Arial"/>
          <w:lang w:val="es-ES"/>
        </w:rPr>
        <w:t>l art. 186 del COOTAD determina</w:t>
      </w:r>
      <w:r w:rsidRPr="00D26735">
        <w:rPr>
          <w:rFonts w:ascii="Palatino Linotype" w:eastAsia="Arial" w:hAnsi="Palatino Linotype" w:cs="Arial"/>
          <w:lang w:val="es-ES"/>
        </w:rPr>
        <w:t xml:space="preserve"> que los gobiernos autónomos municipales y distritos metropolitanos podrán crear, modificar o supri</w:t>
      </w:r>
      <w:r>
        <w:rPr>
          <w:rFonts w:ascii="Palatino Linotype" w:eastAsia="Arial" w:hAnsi="Palatino Linotype" w:cs="Arial"/>
          <w:lang w:val="es-ES"/>
        </w:rPr>
        <w:t>mir mediante normas distritales</w:t>
      </w:r>
      <w:r w:rsidRPr="00D26735">
        <w:rPr>
          <w:rFonts w:ascii="Palatino Linotype" w:eastAsia="Arial" w:hAnsi="Palatino Linotype" w:cs="Arial"/>
          <w:lang w:val="es-ES"/>
        </w:rPr>
        <w:t>, tasas y contribuciones especiales de mejoras generales o específicas por los servicios que son de su responsabilidad y por las obras que se ejecuten dentro del ámbito de sus competencias y circunscripción territorial. En concordancia, el art. 492 ibídem, faculta a los municipios y distritos metropolitanos, la reglamentación del cobro de sus tributos por medio de ordenanzas</w:t>
      </w:r>
    </w:p>
    <w:p w14:paraId="00000016" w14:textId="77777777" w:rsidR="0080799E" w:rsidRPr="003D0C45" w:rsidRDefault="0080799E" w:rsidP="008B1279">
      <w:pPr>
        <w:ind w:right="28"/>
        <w:jc w:val="both"/>
        <w:rPr>
          <w:rFonts w:ascii="Palatino Linotype" w:eastAsia="Arial" w:hAnsi="Palatino Linotype" w:cs="Arial"/>
          <w:lang w:val="es-ES"/>
        </w:rPr>
      </w:pPr>
    </w:p>
    <w:p w14:paraId="441DEFB1" w14:textId="1661F16D" w:rsidR="00BE6A21" w:rsidRDefault="00B13419" w:rsidP="00B37F55">
      <w:pPr>
        <w:ind w:left="708" w:right="28" w:hanging="680"/>
        <w:jc w:val="both"/>
        <w:rPr>
          <w:rFonts w:ascii="Palatino Linotype" w:eastAsia="Arial" w:hAnsi="Palatino Linotype" w:cs="Arial"/>
          <w:lang w:val="es-ES"/>
        </w:rPr>
      </w:pPr>
      <w:bookmarkStart w:id="0" w:name="_gjdgxs" w:colFirst="0" w:colLast="0"/>
      <w:bookmarkEnd w:id="0"/>
      <w:r w:rsidRPr="003D0C45">
        <w:rPr>
          <w:rFonts w:ascii="Palatino Linotype" w:eastAsia="Arial" w:hAnsi="Palatino Linotype" w:cs="Arial"/>
          <w:b/>
          <w:bCs/>
          <w:lang w:val="es-ES"/>
        </w:rPr>
        <w:t>Que,</w:t>
      </w:r>
      <w:r w:rsidRPr="003D0C45">
        <w:rPr>
          <w:rFonts w:ascii="Palatino Linotype" w:eastAsia="Arial" w:hAnsi="Palatino Linotype" w:cs="Arial"/>
          <w:lang w:val="es-ES"/>
        </w:rPr>
        <w:t xml:space="preserve"> </w:t>
      </w:r>
      <w:r w:rsidRPr="003D0C45">
        <w:rPr>
          <w:rFonts w:ascii="Palatino Linotype" w:eastAsia="Arial" w:hAnsi="Palatino Linotype" w:cs="Arial"/>
          <w:lang w:val="es-ES"/>
        </w:rPr>
        <w:tab/>
      </w:r>
      <w:r w:rsidR="00BE6A21">
        <w:rPr>
          <w:rFonts w:ascii="Palatino Linotype" w:eastAsia="Arial" w:hAnsi="Palatino Linotype" w:cs="Arial"/>
          <w:lang w:val="es-ES"/>
        </w:rPr>
        <w:t>según el art. 569 del COOTAD, el objeto de la contribución especial de mejoras es el beneficio real o presuntivo proporcionado a las propiedades inmuebles por la construcción de cualquier obra pública municipal o metropolitana</w:t>
      </w:r>
      <w:r w:rsidR="00405B2D">
        <w:rPr>
          <w:rFonts w:ascii="Palatino Linotype" w:eastAsia="Arial" w:hAnsi="Palatino Linotype" w:cs="Arial"/>
          <w:lang w:val="es-ES"/>
        </w:rPr>
        <w:t xml:space="preserve">; </w:t>
      </w:r>
    </w:p>
    <w:p w14:paraId="46779FAA" w14:textId="76351804" w:rsidR="00405B2D" w:rsidRDefault="00405B2D" w:rsidP="00B37F55">
      <w:pPr>
        <w:ind w:left="708" w:right="28" w:hanging="680"/>
        <w:jc w:val="both"/>
        <w:rPr>
          <w:rFonts w:ascii="Palatino Linotype" w:eastAsia="Arial" w:hAnsi="Palatino Linotype" w:cs="Arial"/>
          <w:lang w:val="es-ES"/>
        </w:rPr>
      </w:pPr>
    </w:p>
    <w:p w14:paraId="6446D0C3" w14:textId="323E7D53" w:rsidR="00405B2D" w:rsidRDefault="00405B2D" w:rsidP="00405B2D">
      <w:pPr>
        <w:ind w:left="708" w:right="28" w:hanging="680"/>
        <w:jc w:val="both"/>
        <w:rPr>
          <w:rFonts w:ascii="Palatino Linotype" w:eastAsia="Arial" w:hAnsi="Palatino Linotype" w:cs="Arial"/>
          <w:lang w:val="es-ES"/>
        </w:rPr>
      </w:pPr>
      <w:r w:rsidRPr="00405B2D">
        <w:rPr>
          <w:rFonts w:ascii="Palatino Linotype" w:eastAsia="Arial" w:hAnsi="Palatino Linotype" w:cs="Arial"/>
          <w:b/>
          <w:bCs/>
          <w:lang w:val="es-ES"/>
        </w:rPr>
        <w:t>Que,</w:t>
      </w:r>
      <w:r>
        <w:rPr>
          <w:rFonts w:ascii="Palatino Linotype" w:eastAsia="Arial" w:hAnsi="Palatino Linotype" w:cs="Arial"/>
          <w:lang w:val="es-ES"/>
        </w:rPr>
        <w:t xml:space="preserve"> </w:t>
      </w:r>
      <w:r>
        <w:rPr>
          <w:rFonts w:ascii="Palatino Linotype" w:eastAsia="Arial" w:hAnsi="Palatino Linotype" w:cs="Arial"/>
          <w:lang w:val="es-ES"/>
        </w:rPr>
        <w:tab/>
        <w:t xml:space="preserve">de acuerdo con el art. </w:t>
      </w:r>
      <w:r w:rsidR="00CB232B">
        <w:rPr>
          <w:rFonts w:ascii="Palatino Linotype" w:eastAsia="Arial" w:hAnsi="Palatino Linotype" w:cs="Arial"/>
          <w:lang w:val="es-ES"/>
        </w:rPr>
        <w:t>572</w:t>
      </w:r>
      <w:r>
        <w:rPr>
          <w:rFonts w:ascii="Palatino Linotype" w:eastAsia="Arial" w:hAnsi="Palatino Linotype" w:cs="Arial"/>
          <w:lang w:val="es-ES"/>
        </w:rPr>
        <w:t xml:space="preserve"> del COOTAD, la construcción de vías conectoras y avenidas principales genera contribución por mejoras para el conjunto de la zona o de la ciudad, según el caso. En complemento, el </w:t>
      </w:r>
      <w:r>
        <w:rPr>
          <w:rFonts w:ascii="Palatino Linotype" w:eastAsia="Arial" w:hAnsi="Palatino Linotype" w:cs="Arial"/>
          <w:lang w:val="es-ES"/>
        </w:rPr>
        <w:lastRenderedPageBreak/>
        <w:t xml:space="preserve">art. 575 </w:t>
      </w:r>
      <w:r w:rsidRPr="00405B2D">
        <w:rPr>
          <w:rFonts w:ascii="Palatino Linotype" w:eastAsia="Arial" w:hAnsi="Palatino Linotype" w:cs="Arial"/>
          <w:i/>
          <w:iCs/>
          <w:lang w:val="es-ES"/>
        </w:rPr>
        <w:t>ibídem</w:t>
      </w:r>
      <w:r>
        <w:rPr>
          <w:rFonts w:ascii="Palatino Linotype" w:eastAsia="Arial" w:hAnsi="Palatino Linotype" w:cs="Arial"/>
          <w:lang w:val="es-ES"/>
        </w:rPr>
        <w:t>, determina que son sujetos pasivos de contribuciones especiales, los propietarios de inmuebles beneficiados por la ejecución de la obra pública</w:t>
      </w:r>
      <w:r w:rsidR="00E717B7">
        <w:rPr>
          <w:rFonts w:ascii="Palatino Linotype" w:eastAsia="Arial" w:hAnsi="Palatino Linotype" w:cs="Arial"/>
          <w:lang w:val="es-ES"/>
        </w:rPr>
        <w:t>;</w:t>
      </w:r>
      <w:r>
        <w:rPr>
          <w:rFonts w:ascii="Palatino Linotype" w:eastAsia="Arial" w:hAnsi="Palatino Linotype" w:cs="Arial"/>
          <w:lang w:val="es-ES"/>
        </w:rPr>
        <w:t xml:space="preserve"> </w:t>
      </w:r>
    </w:p>
    <w:p w14:paraId="2E7184D6" w14:textId="5401DB62" w:rsidR="00405B2D" w:rsidRDefault="00405B2D" w:rsidP="00405B2D">
      <w:pPr>
        <w:ind w:left="708" w:right="28" w:hanging="680"/>
        <w:jc w:val="both"/>
        <w:rPr>
          <w:rFonts w:ascii="Palatino Linotype" w:eastAsia="Arial" w:hAnsi="Palatino Linotype" w:cs="Arial"/>
          <w:lang w:val="es-ES"/>
        </w:rPr>
      </w:pPr>
    </w:p>
    <w:p w14:paraId="7DA18739" w14:textId="77777777" w:rsidR="00405B2D" w:rsidRDefault="00405B2D" w:rsidP="00405B2D">
      <w:pPr>
        <w:ind w:left="708" w:right="28" w:hanging="680"/>
        <w:jc w:val="both"/>
        <w:rPr>
          <w:rFonts w:ascii="Palatino Linotype" w:eastAsia="Arial" w:hAnsi="Palatino Linotype" w:cs="Arial"/>
          <w:lang w:val="es-ES"/>
        </w:rPr>
      </w:pPr>
      <w:r w:rsidRPr="00405B2D">
        <w:rPr>
          <w:rFonts w:ascii="Palatino Linotype" w:eastAsia="Arial" w:hAnsi="Palatino Linotype" w:cs="Arial"/>
          <w:b/>
          <w:bCs/>
          <w:lang w:val="es-ES"/>
        </w:rPr>
        <w:t>Que,</w:t>
      </w:r>
      <w:r>
        <w:rPr>
          <w:rFonts w:ascii="Palatino Linotype" w:eastAsia="Arial" w:hAnsi="Palatino Linotype" w:cs="Arial"/>
          <w:lang w:val="es-ES"/>
        </w:rPr>
        <w:t xml:space="preserve"> </w:t>
      </w:r>
      <w:r>
        <w:rPr>
          <w:rFonts w:ascii="Palatino Linotype" w:eastAsia="Arial" w:hAnsi="Palatino Linotype" w:cs="Arial"/>
          <w:lang w:val="es-ES"/>
        </w:rPr>
        <w:tab/>
        <w:t xml:space="preserve">los art. 578, 591 y 592 del COOTAD, se refieren en específico a la base de la contribución especial, su determinación y cobro por parte de las municipalidades y distritos metropolitanos, según el caso; </w:t>
      </w:r>
    </w:p>
    <w:p w14:paraId="42A395E4" w14:textId="77777777" w:rsidR="00405B2D" w:rsidRDefault="00405B2D" w:rsidP="00405B2D">
      <w:pPr>
        <w:ind w:left="708" w:right="28" w:hanging="680"/>
        <w:jc w:val="both"/>
        <w:rPr>
          <w:rFonts w:ascii="Palatino Linotype" w:eastAsia="Arial" w:hAnsi="Palatino Linotype" w:cs="Arial"/>
          <w:lang w:val="es-ES"/>
        </w:rPr>
      </w:pPr>
    </w:p>
    <w:p w14:paraId="1D1CD32D" w14:textId="42EF613B" w:rsidR="00613CB7" w:rsidRPr="003D0C45" w:rsidRDefault="00405B2D" w:rsidP="00405B2D">
      <w:pPr>
        <w:ind w:left="708" w:right="28" w:hanging="680"/>
        <w:jc w:val="both"/>
        <w:rPr>
          <w:rFonts w:ascii="Palatino Linotype" w:eastAsia="Arial" w:hAnsi="Palatino Linotype" w:cs="Arial"/>
          <w:lang w:val="es-ES"/>
        </w:rPr>
      </w:pPr>
      <w:r w:rsidRPr="00405B2D">
        <w:rPr>
          <w:rFonts w:ascii="Palatino Linotype" w:eastAsia="Arial" w:hAnsi="Palatino Linotype" w:cs="Arial"/>
          <w:b/>
          <w:bCs/>
          <w:lang w:val="es-ES"/>
        </w:rPr>
        <w:t>Que,</w:t>
      </w:r>
      <w:r>
        <w:rPr>
          <w:rFonts w:ascii="Palatino Linotype" w:eastAsia="Arial" w:hAnsi="Palatino Linotype" w:cs="Arial"/>
          <w:lang w:val="es-ES"/>
        </w:rPr>
        <w:t xml:space="preserve"> </w:t>
      </w:r>
      <w:r w:rsidR="00B13419" w:rsidRPr="003D0C45">
        <w:rPr>
          <w:rFonts w:ascii="Palatino Linotype" w:eastAsia="Arial" w:hAnsi="Palatino Linotype" w:cs="Arial"/>
          <w:lang w:val="es-ES"/>
        </w:rPr>
        <w:t>la vía denominada Ruta Viva</w:t>
      </w:r>
      <w:r w:rsidR="00803667" w:rsidRPr="003D0C45">
        <w:rPr>
          <w:rFonts w:ascii="Palatino Linotype" w:eastAsia="Arial" w:hAnsi="Palatino Linotype" w:cs="Arial"/>
          <w:lang w:val="es-ES"/>
        </w:rPr>
        <w:t>,</w:t>
      </w:r>
      <w:r w:rsidR="00B13419" w:rsidRPr="003D0C45">
        <w:rPr>
          <w:rFonts w:ascii="Palatino Linotype" w:eastAsia="Arial" w:hAnsi="Palatino Linotype" w:cs="Arial"/>
          <w:lang w:val="es-ES"/>
        </w:rPr>
        <w:t xml:space="preserve"> constituye un eje </w:t>
      </w:r>
      <w:r w:rsidR="005756C5" w:rsidRPr="003D0C45">
        <w:rPr>
          <w:rFonts w:ascii="Palatino Linotype" w:eastAsia="Arial" w:hAnsi="Palatino Linotype" w:cs="Arial"/>
          <w:lang w:val="es-ES"/>
        </w:rPr>
        <w:t xml:space="preserve">adicional </w:t>
      </w:r>
      <w:r w:rsidR="00B13419" w:rsidRPr="003D0C45">
        <w:rPr>
          <w:rFonts w:ascii="Palatino Linotype" w:eastAsia="Arial" w:hAnsi="Palatino Linotype" w:cs="Arial"/>
          <w:lang w:val="es-ES"/>
        </w:rPr>
        <w:t>importante de acceso desde y hacia la Zona Nororiental del Distrito Metropolitano de Quito, facilita el tránsito y conexión con el aeropuerto internacional “Mariscal Sucre” de Quito</w:t>
      </w:r>
      <w:r w:rsidR="008B1279">
        <w:rPr>
          <w:rFonts w:ascii="Palatino Linotype" w:eastAsia="Arial" w:hAnsi="Palatino Linotype" w:cs="Arial"/>
          <w:lang w:val="es-ES"/>
        </w:rPr>
        <w:t xml:space="preserve">; </w:t>
      </w:r>
    </w:p>
    <w:p w14:paraId="63070A69" w14:textId="77777777" w:rsidR="00613CB7" w:rsidRPr="003D0C45" w:rsidRDefault="00613CB7" w:rsidP="00B37F55">
      <w:pPr>
        <w:ind w:left="708" w:right="28" w:hanging="680"/>
        <w:jc w:val="both"/>
        <w:rPr>
          <w:rFonts w:ascii="Palatino Linotype" w:eastAsia="Arial" w:hAnsi="Palatino Linotype" w:cs="Arial"/>
          <w:lang w:val="es-ES"/>
        </w:rPr>
      </w:pPr>
    </w:p>
    <w:p w14:paraId="5345ED5F" w14:textId="4DF61950" w:rsidR="005F6F87" w:rsidRDefault="00613CB7" w:rsidP="003D0C45">
      <w:pPr>
        <w:ind w:left="708" w:right="28" w:hanging="680"/>
        <w:jc w:val="both"/>
        <w:rPr>
          <w:ins w:id="1" w:author="Nathaly Alejandra Ortiz Cardenas" w:date="2020-12-09T19:09:00Z"/>
          <w:rFonts w:ascii="Palatino Linotype" w:eastAsia="Arial" w:hAnsi="Palatino Linotype" w:cs="Arial"/>
          <w:lang w:val="es-ES"/>
        </w:rPr>
      </w:pPr>
      <w:r w:rsidRPr="003D0C45">
        <w:rPr>
          <w:rFonts w:ascii="Palatino Linotype" w:eastAsia="Arial" w:hAnsi="Palatino Linotype" w:cs="Arial"/>
          <w:b/>
          <w:bCs/>
          <w:lang w:val="es-ES"/>
        </w:rPr>
        <w:t>Que,</w:t>
      </w:r>
      <w:r w:rsidRPr="003D0C45">
        <w:rPr>
          <w:rFonts w:ascii="Palatino Linotype" w:eastAsia="Arial" w:hAnsi="Palatino Linotype" w:cs="Arial"/>
          <w:lang w:val="es-ES"/>
        </w:rPr>
        <w:t xml:space="preserve"> </w:t>
      </w:r>
      <w:r w:rsidRPr="003D0C45">
        <w:rPr>
          <w:rFonts w:ascii="Palatino Linotype" w:eastAsia="Arial" w:hAnsi="Palatino Linotype" w:cs="Arial"/>
          <w:lang w:val="es-ES"/>
        </w:rPr>
        <w:tab/>
      </w:r>
      <w:r w:rsidR="008B1279">
        <w:rPr>
          <w:rFonts w:ascii="Palatino Linotype" w:eastAsia="Arial" w:hAnsi="Palatino Linotype" w:cs="Arial"/>
          <w:lang w:val="es-ES"/>
        </w:rPr>
        <w:t xml:space="preserve">la </w:t>
      </w:r>
      <w:r w:rsidRPr="003D0C45">
        <w:rPr>
          <w:rFonts w:ascii="Palatino Linotype" w:eastAsia="Arial" w:hAnsi="Palatino Linotype" w:cs="Arial"/>
          <w:lang w:val="es-ES"/>
        </w:rPr>
        <w:t>Ordenanza Metropolitana N</w:t>
      </w:r>
      <w:r w:rsidR="008B1279">
        <w:rPr>
          <w:rFonts w:ascii="Palatino Linotype" w:eastAsia="Arial" w:hAnsi="Palatino Linotype" w:cs="Arial"/>
          <w:lang w:val="es-ES"/>
        </w:rPr>
        <w:t>r</w:t>
      </w:r>
      <w:r w:rsidRPr="003D0C45">
        <w:rPr>
          <w:rFonts w:ascii="Palatino Linotype" w:eastAsia="Arial" w:hAnsi="Palatino Linotype" w:cs="Arial"/>
          <w:lang w:val="es-ES"/>
        </w:rPr>
        <w:t>o. 198</w:t>
      </w:r>
      <w:r w:rsidR="008B1279">
        <w:rPr>
          <w:rFonts w:ascii="Palatino Linotype" w:eastAsia="Arial" w:hAnsi="Palatino Linotype" w:cs="Arial"/>
          <w:lang w:val="es-ES"/>
        </w:rPr>
        <w:t>,</w:t>
      </w:r>
      <w:r w:rsidRPr="003D0C45">
        <w:rPr>
          <w:rFonts w:ascii="Palatino Linotype" w:eastAsia="Arial" w:hAnsi="Palatino Linotype" w:cs="Arial"/>
          <w:lang w:val="es-ES"/>
        </w:rPr>
        <w:t xml:space="preserve"> de 22 de diciembre de 2017</w:t>
      </w:r>
      <w:r w:rsidR="008B1279">
        <w:rPr>
          <w:rFonts w:ascii="Palatino Linotype" w:eastAsia="Arial" w:hAnsi="Palatino Linotype" w:cs="Arial"/>
          <w:lang w:val="es-ES"/>
        </w:rPr>
        <w:t>,</w:t>
      </w:r>
      <w:r w:rsidR="00F77410" w:rsidRPr="003D0C45">
        <w:rPr>
          <w:rFonts w:ascii="Palatino Linotype" w:eastAsia="Arial" w:hAnsi="Palatino Linotype" w:cs="Arial"/>
          <w:lang w:val="es-ES"/>
        </w:rPr>
        <w:t xml:space="preserve"> en su disposición transitoria </w:t>
      </w:r>
      <w:ins w:id="2" w:author="Nathaly Alejandra Ortiz Cardenas" w:date="2020-12-09T19:08:00Z">
        <w:r w:rsidR="005F6F87">
          <w:rPr>
            <w:rFonts w:ascii="Palatino Linotype" w:eastAsia="Arial" w:hAnsi="Palatino Linotype" w:cs="Arial"/>
            <w:lang w:val="es-ES"/>
          </w:rPr>
          <w:t>única</w:t>
        </w:r>
      </w:ins>
      <w:del w:id="3" w:author="Nathaly Alejandra Ortiz Cardenas" w:date="2020-12-09T19:08:00Z">
        <w:r w:rsidR="00F77410" w:rsidRPr="003D0C45" w:rsidDel="005F6F87">
          <w:rPr>
            <w:rFonts w:ascii="Palatino Linotype" w:eastAsia="Arial" w:hAnsi="Palatino Linotype" w:cs="Arial"/>
            <w:lang w:val="es-ES"/>
          </w:rPr>
          <w:delText>segunda</w:delText>
        </w:r>
      </w:del>
      <w:r w:rsidR="00F77410" w:rsidRPr="003D0C45">
        <w:rPr>
          <w:rFonts w:ascii="Palatino Linotype" w:eastAsia="Arial" w:hAnsi="Palatino Linotype" w:cs="Arial"/>
          <w:lang w:val="es-ES"/>
        </w:rPr>
        <w:t xml:space="preserve"> </w:t>
      </w:r>
      <w:r w:rsidR="00801913" w:rsidRPr="00801913">
        <w:rPr>
          <w:rFonts w:ascii="Palatino Linotype" w:eastAsia="Arial" w:hAnsi="Palatino Linotype" w:cs="Arial"/>
          <w:lang w:val="es-ES"/>
        </w:rPr>
        <w:t>determinó</w:t>
      </w:r>
      <w:r w:rsidR="00F77410" w:rsidRPr="003D0C45">
        <w:rPr>
          <w:rFonts w:ascii="Palatino Linotype" w:eastAsia="Arial" w:hAnsi="Palatino Linotype" w:cs="Arial"/>
          <w:lang w:val="es-ES"/>
        </w:rPr>
        <w:t xml:space="preserve"> un régimen específico </w:t>
      </w:r>
      <w:r w:rsidR="00405B2D">
        <w:rPr>
          <w:rFonts w:ascii="Palatino Linotype" w:eastAsia="Arial" w:hAnsi="Palatino Linotype" w:cs="Arial"/>
          <w:lang w:val="es-ES"/>
        </w:rPr>
        <w:t>en relación con la Ruta Viva</w:t>
      </w:r>
      <w:r w:rsidR="00F77410" w:rsidRPr="003D0C45">
        <w:rPr>
          <w:rFonts w:ascii="Palatino Linotype" w:eastAsia="Arial" w:hAnsi="Palatino Linotype" w:cs="Arial"/>
          <w:lang w:val="es-ES"/>
        </w:rPr>
        <w:t>, que debe adecuarse al régimen general previ</w:t>
      </w:r>
      <w:r w:rsidR="003E1D1B">
        <w:rPr>
          <w:rFonts w:ascii="Palatino Linotype" w:eastAsia="Arial" w:hAnsi="Palatino Linotype" w:cs="Arial"/>
          <w:lang w:val="es-ES"/>
        </w:rPr>
        <w:t xml:space="preserve">sto en el ordenamiento jurídico; </w:t>
      </w:r>
    </w:p>
    <w:p w14:paraId="16F72721" w14:textId="77777777" w:rsidR="005F6F87" w:rsidRDefault="005F6F87">
      <w:pPr>
        <w:ind w:right="28"/>
        <w:jc w:val="both"/>
        <w:rPr>
          <w:ins w:id="4" w:author="Nathaly Alejandra Ortiz Cardenas" w:date="2020-12-09T19:08:00Z"/>
          <w:rFonts w:ascii="Palatino Linotype" w:eastAsia="Arial" w:hAnsi="Palatino Linotype" w:cs="Arial"/>
          <w:lang w:val="es-ES"/>
        </w:rPr>
        <w:pPrChange w:id="5" w:author="Nathaly Alejandra Ortiz Cardenas" w:date="2020-12-09T19:09:00Z">
          <w:pPr>
            <w:ind w:left="708" w:right="28" w:hanging="680"/>
            <w:jc w:val="both"/>
          </w:pPr>
        </w:pPrChange>
      </w:pPr>
    </w:p>
    <w:p w14:paraId="0000002E" w14:textId="1A7CEBA9" w:rsidR="0080799E" w:rsidRDefault="005F6F87" w:rsidP="005F6F87">
      <w:pPr>
        <w:ind w:left="708" w:right="28" w:hanging="680"/>
        <w:jc w:val="both"/>
        <w:rPr>
          <w:rFonts w:ascii="Palatino Linotype" w:eastAsia="Arial" w:hAnsi="Palatino Linotype" w:cs="Arial"/>
          <w:lang w:val="es-ES"/>
        </w:rPr>
      </w:pPr>
      <w:ins w:id="6" w:author="Nathaly Alejandra Ortiz Cardenas" w:date="2020-12-09T19:08:00Z">
        <w:r>
          <w:rPr>
            <w:rFonts w:ascii="Palatino Linotype" w:eastAsia="Arial" w:hAnsi="Palatino Linotype" w:cs="Arial"/>
            <w:b/>
            <w:bCs/>
            <w:lang w:val="es-ES"/>
          </w:rPr>
          <w:t xml:space="preserve">Que, </w:t>
        </w:r>
      </w:ins>
      <w:ins w:id="7" w:author="Nathaly Alejandra Ortiz Cardenas" w:date="2020-12-09T19:09:00Z">
        <w:r>
          <w:rPr>
            <w:rFonts w:ascii="Palatino Linotype" w:eastAsia="Arial" w:hAnsi="Palatino Linotype" w:cs="Arial"/>
            <w:lang w:val="es-ES"/>
          </w:rPr>
          <w:t xml:space="preserve">la </w:t>
        </w:r>
        <w:r w:rsidRPr="003D0C45">
          <w:rPr>
            <w:rFonts w:ascii="Palatino Linotype" w:eastAsia="Arial" w:hAnsi="Palatino Linotype" w:cs="Arial"/>
            <w:lang w:val="es-ES"/>
          </w:rPr>
          <w:t>Ordenanza Metropolitana N</w:t>
        </w:r>
        <w:r>
          <w:rPr>
            <w:rFonts w:ascii="Palatino Linotype" w:eastAsia="Arial" w:hAnsi="Palatino Linotype" w:cs="Arial"/>
            <w:lang w:val="es-ES"/>
          </w:rPr>
          <w:t>r</w:t>
        </w:r>
        <w:r w:rsidRPr="003D0C45">
          <w:rPr>
            <w:rFonts w:ascii="Palatino Linotype" w:eastAsia="Arial" w:hAnsi="Palatino Linotype" w:cs="Arial"/>
            <w:lang w:val="es-ES"/>
          </w:rPr>
          <w:t>o. 198</w:t>
        </w:r>
        <w:r>
          <w:rPr>
            <w:rFonts w:ascii="Palatino Linotype" w:eastAsia="Arial" w:hAnsi="Palatino Linotype" w:cs="Arial"/>
            <w:lang w:val="es-ES"/>
          </w:rPr>
          <w:t>,</w:t>
        </w:r>
        <w:r w:rsidRPr="003D0C45">
          <w:rPr>
            <w:rFonts w:ascii="Palatino Linotype" w:eastAsia="Arial" w:hAnsi="Palatino Linotype" w:cs="Arial"/>
            <w:lang w:val="es-ES"/>
          </w:rPr>
          <w:t xml:space="preserve"> de 22 de diciembre de 2017</w:t>
        </w:r>
        <w:r>
          <w:rPr>
            <w:rFonts w:ascii="Palatino Linotype" w:eastAsia="Arial" w:hAnsi="Palatino Linotype" w:cs="Arial"/>
            <w:lang w:val="es-ES"/>
          </w:rPr>
          <w:t>,</w:t>
        </w:r>
        <w:r w:rsidRPr="003D0C45">
          <w:rPr>
            <w:rFonts w:ascii="Palatino Linotype" w:eastAsia="Arial" w:hAnsi="Palatino Linotype" w:cs="Arial"/>
            <w:lang w:val="es-ES"/>
          </w:rPr>
          <w:t xml:space="preserve"> en su disposición transitoria </w:t>
        </w:r>
        <w:r>
          <w:rPr>
            <w:rFonts w:ascii="Palatino Linotype" w:eastAsia="Arial" w:hAnsi="Palatino Linotype" w:cs="Arial"/>
            <w:lang w:val="es-ES"/>
          </w:rPr>
          <w:t>única</w:t>
        </w:r>
      </w:ins>
      <w:ins w:id="8" w:author="Nathaly Alejandra Ortiz Cardenas" w:date="2020-12-09T19:10:00Z">
        <w:r>
          <w:rPr>
            <w:rFonts w:ascii="Palatino Linotype" w:eastAsia="Arial" w:hAnsi="Palatino Linotype" w:cs="Arial"/>
            <w:lang w:val="es-ES"/>
          </w:rPr>
          <w:t xml:space="preserve"> se contradice con los artículos 566 y 569 del COOTAD, por lo que </w:t>
        </w:r>
        <w:r w:rsidRPr="005F6F87">
          <w:rPr>
            <w:rFonts w:ascii="Palatino Linotype" w:eastAsia="Arial" w:hAnsi="Palatino Linotype" w:cs="Arial"/>
            <w:lang w:val="es-ES"/>
          </w:rPr>
          <w:t>no observó la figura jurídica tributaria adecuada,</w:t>
        </w:r>
        <w:r>
          <w:rPr>
            <w:rFonts w:ascii="Palatino Linotype" w:eastAsia="Arial" w:hAnsi="Palatino Linotype" w:cs="Arial"/>
            <w:lang w:val="es-ES"/>
          </w:rPr>
          <w:t xml:space="preserve"> siendo necesario </w:t>
        </w:r>
        <w:r w:rsidRPr="005F6F87">
          <w:rPr>
            <w:rFonts w:ascii="Palatino Linotype" w:eastAsia="Arial" w:hAnsi="Palatino Linotype" w:cs="Arial"/>
            <w:lang w:val="es-ES"/>
          </w:rPr>
          <w:t>modifica</w:t>
        </w:r>
        <w:r>
          <w:rPr>
            <w:rFonts w:ascii="Palatino Linotype" w:eastAsia="Arial" w:hAnsi="Palatino Linotype" w:cs="Arial"/>
            <w:lang w:val="es-ES"/>
          </w:rPr>
          <w:t xml:space="preserve">r </w:t>
        </w:r>
        <w:r w:rsidRPr="005F6F87">
          <w:rPr>
            <w:rFonts w:ascii="Palatino Linotype" w:eastAsia="Arial" w:hAnsi="Palatino Linotype" w:cs="Arial"/>
            <w:lang w:val="es-ES"/>
          </w:rPr>
          <w:t>la Disposición Transitoria Única</w:t>
        </w:r>
      </w:ins>
      <w:r w:rsidR="003E1D1B">
        <w:rPr>
          <w:rFonts w:ascii="Palatino Linotype" w:eastAsia="Arial" w:hAnsi="Palatino Linotype" w:cs="Arial"/>
          <w:lang w:val="es-ES"/>
        </w:rPr>
        <w:t>;</w:t>
      </w:r>
    </w:p>
    <w:p w14:paraId="456978D4" w14:textId="77777777" w:rsidR="003E1D1B" w:rsidRDefault="003E1D1B" w:rsidP="005F6F87">
      <w:pPr>
        <w:ind w:left="708" w:right="28" w:hanging="680"/>
        <w:jc w:val="both"/>
        <w:rPr>
          <w:rFonts w:ascii="Palatino Linotype" w:eastAsia="Arial" w:hAnsi="Palatino Linotype" w:cs="Arial"/>
          <w:lang w:val="es-ES"/>
        </w:rPr>
      </w:pPr>
    </w:p>
    <w:p w14:paraId="042B009E" w14:textId="5AA22BF3" w:rsidR="003E1D1B" w:rsidRPr="005F6F87" w:rsidRDefault="003E1D1B" w:rsidP="005F6F87">
      <w:pPr>
        <w:ind w:left="708" w:right="28" w:hanging="680"/>
        <w:jc w:val="both"/>
        <w:rPr>
          <w:rFonts w:ascii="Palatino Linotype" w:eastAsia="Arial" w:hAnsi="Palatino Linotype" w:cs="Arial"/>
          <w:lang w:val="es-ES"/>
        </w:rPr>
      </w:pPr>
      <w:r w:rsidRPr="003E1D1B">
        <w:rPr>
          <w:rFonts w:ascii="Palatino Linotype" w:eastAsia="Arial" w:hAnsi="Palatino Linotype" w:cs="Arial"/>
          <w:b/>
          <w:bCs/>
          <w:highlight w:val="yellow"/>
          <w:lang w:val="es-ES"/>
        </w:rPr>
        <w:t xml:space="preserve">Que, </w:t>
      </w:r>
      <w:r w:rsidRPr="003E1D1B">
        <w:rPr>
          <w:rFonts w:ascii="Palatino Linotype" w:eastAsia="Arial" w:hAnsi="Palatino Linotype" w:cs="Arial"/>
          <w:bCs/>
          <w:highlight w:val="yellow"/>
          <w:lang w:val="es-ES"/>
        </w:rPr>
        <w:t>el artículo 91.1 del Código Orgánico Tributario faculta al sujeto activo efectuar la determinación de la obligación tributaria en forma directa sobre la información que conste en los catastros tributarios o registros; y,</w:t>
      </w:r>
      <w:r>
        <w:rPr>
          <w:rFonts w:ascii="Palatino Linotype" w:eastAsia="Arial" w:hAnsi="Palatino Linotype" w:cs="Arial"/>
          <w:b/>
          <w:bCs/>
          <w:lang w:val="es-ES"/>
        </w:rPr>
        <w:t xml:space="preserve"> </w:t>
      </w:r>
    </w:p>
    <w:p w14:paraId="0000002F" w14:textId="77777777" w:rsidR="0080799E" w:rsidRPr="003D0C45" w:rsidRDefault="0080799E" w:rsidP="004E2959">
      <w:pPr>
        <w:ind w:left="708" w:right="28" w:hanging="680"/>
        <w:jc w:val="both"/>
        <w:rPr>
          <w:rFonts w:ascii="Palatino Linotype" w:eastAsia="Arial" w:hAnsi="Palatino Linotype" w:cs="Arial"/>
          <w:lang w:val="es-ES"/>
        </w:rPr>
      </w:pPr>
    </w:p>
    <w:p w14:paraId="00000030" w14:textId="79E01BF9" w:rsidR="0080799E" w:rsidRPr="003D0C45" w:rsidRDefault="00F77410" w:rsidP="003D0C45">
      <w:pPr>
        <w:jc w:val="both"/>
        <w:rPr>
          <w:rFonts w:ascii="Palatino Linotype" w:hAnsi="Palatino Linotype"/>
          <w:b/>
          <w:bCs/>
          <w:lang w:val="es-ES"/>
        </w:rPr>
      </w:pPr>
      <w:r w:rsidRPr="003D0C45">
        <w:rPr>
          <w:rFonts w:ascii="Palatino Linotype" w:hAnsi="Palatino Linotype"/>
          <w:b/>
          <w:bCs/>
          <w:lang w:val="es-ES"/>
        </w:rPr>
        <w:t>En ejercicio de las competencias establecidas en los arts. 264 núm. 5 y 266 de la Constitución, 87 l</w:t>
      </w:r>
      <w:r w:rsidR="00BE1F40">
        <w:rPr>
          <w:rFonts w:ascii="Palatino Linotype" w:hAnsi="Palatino Linotype"/>
          <w:b/>
          <w:bCs/>
          <w:lang w:val="es-ES"/>
        </w:rPr>
        <w:t>etra</w:t>
      </w:r>
      <w:r w:rsidRPr="003D0C45">
        <w:rPr>
          <w:rFonts w:ascii="Palatino Linotype" w:hAnsi="Palatino Linotype"/>
          <w:b/>
          <w:bCs/>
          <w:lang w:val="es-ES"/>
        </w:rPr>
        <w:t xml:space="preserve"> c) del Código Orgánico de Organización Territorial, Autonomía y Descentralización, 8 </w:t>
      </w:r>
      <w:r w:rsidR="00B13419" w:rsidRPr="003D0C45">
        <w:rPr>
          <w:rFonts w:ascii="Palatino Linotype" w:eastAsia="Arial" w:hAnsi="Palatino Linotype" w:cs="Arial"/>
          <w:b/>
          <w:bCs/>
          <w:lang w:val="es-ES"/>
        </w:rPr>
        <w:t>de la Ley Orgánica de Régimen para el Distrito Metropolitan</w:t>
      </w:r>
      <w:r w:rsidR="00995540" w:rsidRPr="003D0C45">
        <w:rPr>
          <w:rFonts w:ascii="Palatino Linotype" w:eastAsia="Arial" w:hAnsi="Palatino Linotype" w:cs="Arial"/>
          <w:b/>
          <w:bCs/>
          <w:lang w:val="es-ES"/>
        </w:rPr>
        <w:t>o de Quito, expide la siguiente,</w:t>
      </w:r>
    </w:p>
    <w:p w14:paraId="00000031" w14:textId="77777777" w:rsidR="0080799E" w:rsidRPr="003D0C45" w:rsidRDefault="0080799E" w:rsidP="003D0C45">
      <w:pPr>
        <w:ind w:left="5" w:right="28"/>
        <w:jc w:val="both"/>
        <w:rPr>
          <w:rFonts w:ascii="Palatino Linotype" w:eastAsia="Arial" w:hAnsi="Palatino Linotype" w:cs="Arial"/>
          <w:lang w:val="es-ES"/>
        </w:rPr>
      </w:pPr>
    </w:p>
    <w:p w14:paraId="33CD888B" w14:textId="48E4C06F" w:rsidR="003D103C" w:rsidRPr="007C0A39" w:rsidRDefault="003D103C" w:rsidP="007C0A39">
      <w:pPr>
        <w:autoSpaceDE w:val="0"/>
        <w:autoSpaceDN w:val="0"/>
        <w:adjustRightInd w:val="0"/>
        <w:jc w:val="center"/>
        <w:rPr>
          <w:rFonts w:ascii="Palatino Linotype" w:eastAsia="Arial" w:hAnsi="Palatino Linotype" w:cs="Arial"/>
          <w:b/>
          <w:bCs/>
          <w:lang w:val="es-ES"/>
        </w:rPr>
      </w:pPr>
      <w:r w:rsidRPr="007C0A39">
        <w:rPr>
          <w:rFonts w:ascii="Palatino Linotype" w:hAnsi="Palatino Linotype" w:cs="NimbusRomNo9L"/>
          <w:b/>
          <w:bCs/>
          <w:color w:val="000000"/>
          <w:lang w:val="es-ES" w:eastAsia="es-EC"/>
        </w:rPr>
        <w:t>ORDENANZA METROPOLITANA REFORMATORIA DEL CÓDIGO MUNICIPAL PARA EL DISTRITO METROPOLITANO DE QUITO QUE INCLUYE UNA DISPOSICIÓN TRANSITORIA</w:t>
      </w:r>
    </w:p>
    <w:p w14:paraId="00000033" w14:textId="77777777" w:rsidR="0080799E" w:rsidRPr="003D0C45" w:rsidRDefault="0080799E" w:rsidP="007C0A39">
      <w:pPr>
        <w:ind w:left="720" w:right="28" w:hanging="715"/>
        <w:jc w:val="center"/>
        <w:rPr>
          <w:rFonts w:ascii="Palatino Linotype" w:eastAsia="Arial" w:hAnsi="Palatino Linotype" w:cs="Arial"/>
          <w:highlight w:val="yellow"/>
          <w:lang w:val="es-ES"/>
        </w:rPr>
      </w:pPr>
    </w:p>
    <w:p w14:paraId="2F169B0E" w14:textId="4D4712FF" w:rsidR="00BE6A21" w:rsidRDefault="00B13419" w:rsidP="00BE6A21">
      <w:pPr>
        <w:ind w:left="5" w:right="28"/>
        <w:jc w:val="both"/>
        <w:rPr>
          <w:rFonts w:ascii="Palatino Linotype" w:eastAsia="Arial" w:hAnsi="Palatino Linotype" w:cs="Arial"/>
          <w:lang w:val="es-ES"/>
        </w:rPr>
      </w:pPr>
      <w:r w:rsidRPr="003D0C45">
        <w:rPr>
          <w:rFonts w:ascii="Palatino Linotype" w:eastAsia="Arial" w:hAnsi="Palatino Linotype" w:cs="Arial"/>
          <w:b/>
          <w:bCs/>
          <w:lang w:val="es-ES"/>
        </w:rPr>
        <w:t>Art. 1.-</w:t>
      </w:r>
      <w:r w:rsidRPr="003D0C45">
        <w:rPr>
          <w:rFonts w:ascii="Palatino Linotype" w:eastAsia="Arial" w:hAnsi="Palatino Linotype" w:cs="Arial"/>
          <w:lang w:val="es-ES"/>
        </w:rPr>
        <w:t xml:space="preserve"> Deróguese</w:t>
      </w:r>
      <w:r w:rsidR="006569B6">
        <w:rPr>
          <w:rFonts w:ascii="Palatino Linotype" w:eastAsia="Arial" w:hAnsi="Palatino Linotype" w:cs="Arial"/>
          <w:lang w:val="es-ES"/>
        </w:rPr>
        <w:t xml:space="preserve"> expresamente</w:t>
      </w:r>
      <w:r w:rsidRPr="003D0C45">
        <w:rPr>
          <w:rFonts w:ascii="Palatino Linotype" w:eastAsia="Arial" w:hAnsi="Palatino Linotype" w:cs="Arial"/>
          <w:lang w:val="es-ES"/>
        </w:rPr>
        <w:t xml:space="preserve"> </w:t>
      </w:r>
      <w:r w:rsidR="00F77410" w:rsidRPr="003D0C45">
        <w:rPr>
          <w:rFonts w:ascii="Palatino Linotype" w:eastAsia="Arial" w:hAnsi="Palatino Linotype" w:cs="Arial"/>
          <w:lang w:val="es-ES"/>
        </w:rPr>
        <w:t>la</w:t>
      </w:r>
      <w:r w:rsidRPr="003D0C45">
        <w:rPr>
          <w:rFonts w:ascii="Palatino Linotype" w:eastAsia="Arial" w:hAnsi="Palatino Linotype" w:cs="Arial"/>
          <w:lang w:val="es-ES"/>
        </w:rPr>
        <w:t xml:space="preserve"> </w:t>
      </w:r>
      <w:r w:rsidR="001E780D">
        <w:rPr>
          <w:rFonts w:ascii="Palatino Linotype" w:eastAsia="Arial" w:hAnsi="Palatino Linotype" w:cs="Arial"/>
          <w:lang w:val="es-ES"/>
        </w:rPr>
        <w:t>“</w:t>
      </w:r>
      <w:r w:rsidRPr="003D0C45">
        <w:rPr>
          <w:rFonts w:ascii="Palatino Linotype" w:eastAsia="Arial" w:hAnsi="Palatino Linotype" w:cs="Arial"/>
          <w:bCs/>
          <w:lang w:val="es-ES"/>
        </w:rPr>
        <w:t>Disposición Transitoria Única”</w:t>
      </w:r>
      <w:r w:rsidRPr="003D0C45">
        <w:rPr>
          <w:rFonts w:ascii="Palatino Linotype" w:eastAsia="Arial" w:hAnsi="Palatino Linotype" w:cs="Arial"/>
          <w:lang w:val="es-ES"/>
        </w:rPr>
        <w:t xml:space="preserve"> de la Ordenanza Metropolitana N</w:t>
      </w:r>
      <w:r w:rsidR="001E780D">
        <w:rPr>
          <w:rFonts w:ascii="Palatino Linotype" w:eastAsia="Arial" w:hAnsi="Palatino Linotype" w:cs="Arial"/>
          <w:lang w:val="es-ES"/>
        </w:rPr>
        <w:t>r</w:t>
      </w:r>
      <w:r w:rsidRPr="003D0C45">
        <w:rPr>
          <w:rFonts w:ascii="Palatino Linotype" w:eastAsia="Arial" w:hAnsi="Palatino Linotype" w:cs="Arial"/>
          <w:lang w:val="es-ES"/>
        </w:rPr>
        <w:t>o. 198</w:t>
      </w:r>
      <w:r w:rsidR="001E780D">
        <w:rPr>
          <w:rFonts w:ascii="Palatino Linotype" w:eastAsia="Arial" w:hAnsi="Palatino Linotype" w:cs="Arial"/>
          <w:lang w:val="es-ES"/>
        </w:rPr>
        <w:t>,</w:t>
      </w:r>
      <w:r w:rsidRPr="003D0C45">
        <w:rPr>
          <w:rFonts w:ascii="Palatino Linotype" w:eastAsia="Arial" w:hAnsi="Palatino Linotype" w:cs="Arial"/>
          <w:lang w:val="es-ES"/>
        </w:rPr>
        <w:t xml:space="preserve"> de 22 de diciembre de 2017</w:t>
      </w:r>
      <w:r w:rsidR="003E1D1B">
        <w:rPr>
          <w:rFonts w:ascii="Palatino Linotype" w:eastAsia="Arial" w:hAnsi="Palatino Linotype" w:cs="Arial"/>
          <w:lang w:val="es-ES"/>
        </w:rPr>
        <w:t xml:space="preserve"> </w:t>
      </w:r>
      <w:r w:rsidR="003E1D1B" w:rsidRPr="003E1D1B">
        <w:rPr>
          <w:rFonts w:ascii="Palatino Linotype" w:eastAsia="Arial" w:hAnsi="Palatino Linotype" w:cs="Arial"/>
          <w:highlight w:val="yellow"/>
          <w:lang w:val="es-ES"/>
        </w:rPr>
        <w:t>y la administración actúe conforme al ordenamiento jurídico aplicable.</w:t>
      </w:r>
      <w:r w:rsidR="003E1D1B">
        <w:rPr>
          <w:rFonts w:ascii="Palatino Linotype" w:eastAsia="Arial" w:hAnsi="Palatino Linotype" w:cs="Arial"/>
          <w:lang w:val="es-ES"/>
        </w:rPr>
        <w:t xml:space="preserve"> </w:t>
      </w:r>
    </w:p>
    <w:p w14:paraId="72FB9252" w14:textId="77777777" w:rsidR="00BE6A21" w:rsidRDefault="00BE6A21" w:rsidP="00BE6A21">
      <w:pPr>
        <w:ind w:left="5" w:right="28"/>
        <w:jc w:val="both"/>
        <w:rPr>
          <w:rFonts w:ascii="Palatino Linotype" w:hAnsi="Palatino Linotype"/>
          <w:lang w:val="es-ES"/>
        </w:rPr>
      </w:pPr>
    </w:p>
    <w:p w14:paraId="188DBFC8" w14:textId="77777777" w:rsidR="005E5C52" w:rsidRDefault="00BE6A21" w:rsidP="005E5C52">
      <w:pPr>
        <w:ind w:left="5" w:right="28"/>
        <w:jc w:val="both"/>
        <w:rPr>
          <w:rFonts w:ascii="Palatino Linotype" w:hAnsi="Palatino Linotype"/>
          <w:lang w:val="es-ES"/>
        </w:rPr>
      </w:pPr>
      <w:r w:rsidRPr="00BE6A21">
        <w:rPr>
          <w:rFonts w:ascii="Palatino Linotype" w:hAnsi="Palatino Linotype"/>
          <w:b/>
          <w:bCs/>
          <w:lang w:val="es-ES"/>
        </w:rPr>
        <w:lastRenderedPageBreak/>
        <w:t>Art. 2.-</w:t>
      </w:r>
      <w:r>
        <w:rPr>
          <w:rFonts w:ascii="Palatino Linotype" w:hAnsi="Palatino Linotype"/>
          <w:lang w:val="es-ES"/>
        </w:rPr>
        <w:t xml:space="preserve"> Inclúyase como disposición transitoria en el Código Municipal para el Distrito Metropolitano de Quito, el siguiente texto: </w:t>
      </w:r>
    </w:p>
    <w:p w14:paraId="3FD26138" w14:textId="77777777" w:rsidR="005E5C52" w:rsidRDefault="005E5C52" w:rsidP="005E5C52">
      <w:pPr>
        <w:ind w:left="5" w:right="28"/>
        <w:jc w:val="both"/>
        <w:rPr>
          <w:rFonts w:ascii="Palatino Linotype" w:hAnsi="Palatino Linotype"/>
          <w:i/>
          <w:lang w:val="es-ES"/>
        </w:rPr>
      </w:pPr>
    </w:p>
    <w:p w14:paraId="695E107A" w14:textId="285DA21B" w:rsidR="000C4651" w:rsidRPr="000C4651" w:rsidRDefault="00BE6A21" w:rsidP="000C4651">
      <w:pPr>
        <w:ind w:left="5" w:right="28"/>
        <w:jc w:val="both"/>
        <w:rPr>
          <w:rFonts w:ascii="Palatino Linotype" w:hAnsi="Palatino Linotype"/>
          <w:i/>
          <w:lang w:val="es-ES"/>
        </w:rPr>
      </w:pPr>
      <w:r w:rsidRPr="005E5C52">
        <w:rPr>
          <w:rFonts w:ascii="Palatino Linotype" w:hAnsi="Palatino Linotype"/>
          <w:i/>
          <w:lang w:val="es-ES"/>
        </w:rPr>
        <w:t>«</w:t>
      </w:r>
      <w:r w:rsidR="00405B2D" w:rsidRPr="005E5C52">
        <w:rPr>
          <w:rFonts w:ascii="Palatino Linotype" w:hAnsi="Palatino Linotype"/>
          <w:i/>
          <w:lang w:val="es-ES"/>
        </w:rPr>
        <w:t xml:space="preserve">Disposición </w:t>
      </w:r>
      <w:r w:rsidR="00D26735" w:rsidRPr="005E5C52">
        <w:rPr>
          <w:rFonts w:ascii="Palatino Linotype" w:hAnsi="Palatino Linotype"/>
          <w:i/>
          <w:lang w:val="es-ES"/>
        </w:rPr>
        <w:t>Transitoria. -</w:t>
      </w:r>
      <w:r w:rsidRPr="005E5C52">
        <w:rPr>
          <w:rFonts w:ascii="Palatino Linotype" w:hAnsi="Palatino Linotype"/>
          <w:i/>
          <w:lang w:val="es-ES"/>
        </w:rPr>
        <w:t xml:space="preserve"> </w:t>
      </w:r>
      <w:r w:rsidR="000C4651" w:rsidRPr="000C4651">
        <w:rPr>
          <w:rFonts w:ascii="Palatino Linotype" w:hAnsi="Palatino Linotype"/>
          <w:i/>
          <w:lang w:val="es-ES"/>
        </w:rPr>
        <w:t>La Empresa Pública Metropolitana de Movilidad y Obras Públicas, calculará el valor de la contribución especial de mejoras correspondiente a los costos de construcción de la Ruta Viva sobre la base de la información utilizada para el cobro d</w:t>
      </w:r>
      <w:r w:rsidR="005F5606">
        <w:rPr>
          <w:rFonts w:ascii="Palatino Linotype" w:hAnsi="Palatino Linotype"/>
          <w:i/>
          <w:lang w:val="es-ES"/>
        </w:rPr>
        <w:t xml:space="preserve">el mismo tributo en el año 2018, </w:t>
      </w:r>
      <w:r w:rsidR="005F5606" w:rsidRPr="005F5606">
        <w:rPr>
          <w:rFonts w:ascii="Palatino Linotype" w:hAnsi="Palatino Linotype"/>
          <w:i/>
          <w:highlight w:val="green"/>
          <w:lang w:val="es-ES"/>
        </w:rPr>
        <w:t>conforme lo dispuesto en el artículo 87 del Código Orgánico Tributario.</w:t>
      </w:r>
    </w:p>
    <w:p w14:paraId="58AB11A1" w14:textId="5975D314" w:rsidR="000C4651" w:rsidRDefault="000C4651" w:rsidP="000C4651">
      <w:pPr>
        <w:ind w:left="5" w:right="28"/>
        <w:jc w:val="both"/>
        <w:rPr>
          <w:rFonts w:ascii="Palatino Linotype" w:hAnsi="Palatino Linotype"/>
          <w:i/>
          <w:lang w:val="es-ES"/>
        </w:rPr>
      </w:pPr>
      <w:r w:rsidRPr="000C4651">
        <w:rPr>
          <w:rFonts w:ascii="Palatino Linotype" w:hAnsi="Palatino Linotype"/>
          <w:i/>
          <w:lang w:val="es-ES"/>
        </w:rPr>
        <w:t xml:space="preserve"> </w:t>
      </w:r>
    </w:p>
    <w:p w14:paraId="182F831B" w14:textId="592D648B" w:rsidR="000E26A6" w:rsidRPr="000E26A6" w:rsidRDefault="000E26A6" w:rsidP="000E26A6">
      <w:pPr>
        <w:ind w:left="5" w:right="28"/>
        <w:jc w:val="both"/>
        <w:rPr>
          <w:rFonts w:ascii="Palatino Linotype" w:hAnsi="Palatino Linotype"/>
          <w:i/>
          <w:lang w:val="es-ES"/>
        </w:rPr>
      </w:pPr>
      <w:ins w:id="9" w:author="Nathaly Alejandra Ortiz Cardenas" w:date="2020-12-09T19:43:00Z">
        <w:r>
          <w:rPr>
            <w:rFonts w:ascii="Palatino Linotype" w:hAnsi="Palatino Linotype"/>
            <w:i/>
            <w:lang w:val="es-ES"/>
          </w:rPr>
          <w:t>L</w:t>
        </w:r>
        <w:r w:rsidRPr="000E26A6">
          <w:rPr>
            <w:rFonts w:ascii="Palatino Linotype" w:hAnsi="Palatino Linotype"/>
            <w:i/>
            <w:lang w:val="es-ES"/>
          </w:rPr>
          <w:t>a Empresa Pública Metro</w:t>
        </w:r>
        <w:bookmarkStart w:id="10" w:name="_GoBack"/>
        <w:bookmarkEnd w:id="10"/>
        <w:r w:rsidRPr="000E26A6">
          <w:rPr>
            <w:rFonts w:ascii="Palatino Linotype" w:hAnsi="Palatino Linotype"/>
            <w:i/>
            <w:lang w:val="es-ES"/>
          </w:rPr>
          <w:t>politana de Movilidad y Obras Públicas remitirá a la Dirección Metropolitana Tributaria, los valores de la contribución especial de mejoras por la construcción de la Ruta Vida hasta el 20 de diciembre de 202</w:t>
        </w:r>
      </w:ins>
      <w:r w:rsidR="003E1D1B">
        <w:rPr>
          <w:rFonts w:ascii="Palatino Linotype" w:hAnsi="Palatino Linotype"/>
          <w:i/>
          <w:lang w:val="es-ES"/>
        </w:rPr>
        <w:t>0</w:t>
      </w:r>
      <w:ins w:id="11" w:author="Nathaly Alejandra Ortiz Cardenas" w:date="2020-12-09T19:43:00Z">
        <w:r w:rsidRPr="000E26A6">
          <w:rPr>
            <w:rFonts w:ascii="Palatino Linotype" w:hAnsi="Palatino Linotype"/>
            <w:i/>
            <w:lang w:val="es-ES"/>
          </w:rPr>
          <w:t>, para que se pueda realizar el cobro respectivo.</w:t>
        </w:r>
      </w:ins>
    </w:p>
    <w:p w14:paraId="73625B1A" w14:textId="12D5EB2F" w:rsidR="005F6F87" w:rsidDel="000E26A6" w:rsidRDefault="00155C97" w:rsidP="005F6F87">
      <w:pPr>
        <w:ind w:left="5" w:right="28"/>
        <w:jc w:val="both"/>
        <w:rPr>
          <w:del w:id="12" w:author="Nathaly Alejandra Ortiz Cardenas" w:date="2020-12-09T19:43:00Z"/>
          <w:rFonts w:ascii="Palatino Linotype" w:hAnsi="Palatino Linotype"/>
          <w:i/>
          <w:lang w:val="es-ES"/>
        </w:rPr>
      </w:pPr>
      <w:del w:id="13" w:author="Nathaly Alejandra Ortiz Cardenas" w:date="2020-12-09T19:43:00Z">
        <w:r w:rsidDel="000E26A6">
          <w:rPr>
            <w:rFonts w:ascii="Palatino Linotype" w:hAnsi="Palatino Linotype"/>
            <w:i/>
            <w:highlight w:val="yellow"/>
            <w:lang w:val="es-ES"/>
          </w:rPr>
          <w:delText xml:space="preserve">La </w:delText>
        </w:r>
        <w:r w:rsidR="000C4651" w:rsidRPr="002D60B1" w:rsidDel="000E26A6">
          <w:rPr>
            <w:rFonts w:ascii="Palatino Linotype" w:hAnsi="Palatino Linotype"/>
            <w:i/>
            <w:highlight w:val="yellow"/>
            <w:lang w:val="es-ES"/>
          </w:rPr>
          <w:delText xml:space="preserve">Empresa Pública Metropolitana de Movilidad y Obras Públicas, restando el valor determinado en el año 2018, </w:delText>
        </w:r>
        <w:r w:rsidR="005A36C8" w:rsidDel="000E26A6">
          <w:rPr>
            <w:rFonts w:ascii="Palatino Linotype" w:hAnsi="Palatino Linotype"/>
            <w:i/>
            <w:highlight w:val="yellow"/>
            <w:lang w:val="es-ES"/>
          </w:rPr>
          <w:delText>determinará</w:delText>
        </w:r>
        <w:r w:rsidR="001C0427" w:rsidDel="000E26A6">
          <w:rPr>
            <w:rFonts w:ascii="Palatino Linotype" w:hAnsi="Palatino Linotype"/>
            <w:i/>
            <w:highlight w:val="yellow"/>
            <w:lang w:val="es-ES"/>
          </w:rPr>
          <w:delText xml:space="preserve"> </w:delText>
        </w:r>
        <w:r w:rsidR="005A36C8" w:rsidDel="000E26A6">
          <w:rPr>
            <w:rFonts w:ascii="Palatino Linotype" w:hAnsi="Palatino Linotype"/>
            <w:i/>
            <w:highlight w:val="yellow"/>
            <w:lang w:val="es-ES"/>
          </w:rPr>
          <w:delText xml:space="preserve">y remitirá a la Dirección Metropolitana Tributaria </w:delText>
        </w:r>
        <w:r w:rsidR="001C0427" w:rsidDel="000E26A6">
          <w:rPr>
            <w:rFonts w:ascii="Palatino Linotype" w:hAnsi="Palatino Linotype"/>
            <w:i/>
            <w:highlight w:val="yellow"/>
            <w:lang w:val="es-ES"/>
          </w:rPr>
          <w:delText>hasta el 20 de diciembre del 2020</w:delText>
        </w:r>
        <w:r w:rsidR="000C4651" w:rsidRPr="002D60B1" w:rsidDel="000E26A6">
          <w:rPr>
            <w:rFonts w:ascii="Palatino Linotype" w:hAnsi="Palatino Linotype"/>
            <w:i/>
            <w:highlight w:val="yellow"/>
            <w:lang w:val="es-ES"/>
          </w:rPr>
          <w:delText xml:space="preserve"> la contribución especial de mejoras sobrante, ya sea prorrateando el valor a diez años o al tiempo equivalente al plazo establecido en el crédito público, optando por el que fuere mayor (en cualquier caso restará un año correspondiente al tributo </w:delText>
        </w:r>
        <w:r w:rsidDel="000E26A6">
          <w:rPr>
            <w:rFonts w:ascii="Palatino Linotype" w:hAnsi="Palatino Linotype"/>
            <w:i/>
            <w:highlight w:val="yellow"/>
            <w:lang w:val="es-ES"/>
          </w:rPr>
          <w:delText>emitido</w:delText>
        </w:r>
        <w:r w:rsidR="000C4651" w:rsidRPr="002D60B1" w:rsidDel="000E26A6">
          <w:rPr>
            <w:rFonts w:ascii="Palatino Linotype" w:hAnsi="Palatino Linotype"/>
            <w:i/>
            <w:highlight w:val="yellow"/>
            <w:lang w:val="es-ES"/>
          </w:rPr>
          <w:delText xml:space="preserve"> en el ejercicio fiscal 2018).</w:delText>
        </w:r>
      </w:del>
    </w:p>
    <w:p w14:paraId="1BA4744F" w14:textId="77777777" w:rsidR="005F6F87" w:rsidRDefault="005F6F87" w:rsidP="005F6F87">
      <w:pPr>
        <w:ind w:left="5" w:right="28"/>
        <w:jc w:val="both"/>
        <w:rPr>
          <w:ins w:id="14" w:author="Nathaly Alejandra Ortiz Cardenas" w:date="2020-12-09T19:17:00Z"/>
          <w:rFonts w:ascii="Palatino Linotype" w:hAnsi="Palatino Linotype"/>
          <w:i/>
          <w:lang w:val="es-ES"/>
        </w:rPr>
      </w:pPr>
    </w:p>
    <w:p w14:paraId="00000059" w14:textId="33434BC5" w:rsidR="0080799E" w:rsidRPr="003D0C45" w:rsidRDefault="009900D5" w:rsidP="003D0C45">
      <w:pPr>
        <w:ind w:left="33" w:right="28" w:firstLine="5"/>
        <w:jc w:val="both"/>
        <w:rPr>
          <w:rFonts w:ascii="Palatino Linotype" w:eastAsia="Arial" w:hAnsi="Palatino Linotype" w:cs="Arial"/>
          <w:lang w:val="es-ES"/>
        </w:rPr>
      </w:pPr>
      <w:r w:rsidRPr="003D0C45">
        <w:rPr>
          <w:rFonts w:ascii="Palatino Linotype" w:eastAsia="Arial" w:hAnsi="Palatino Linotype" w:cs="Arial"/>
          <w:b/>
          <w:lang w:val="es-ES"/>
        </w:rPr>
        <w:t>DISPOSICIÓN FINAL. -</w:t>
      </w:r>
      <w:r w:rsidR="00B13419" w:rsidRPr="003D0C45">
        <w:rPr>
          <w:rFonts w:ascii="Palatino Linotype" w:eastAsia="Arial" w:hAnsi="Palatino Linotype" w:cs="Arial"/>
          <w:lang w:val="es-ES"/>
        </w:rPr>
        <w:t xml:space="preserve"> La presente Ordenanza entrará en vigencia a partir de su publicación en el Registro Oficial.</w:t>
      </w:r>
      <w:r w:rsidR="009502C3">
        <w:rPr>
          <w:rFonts w:ascii="Palatino Linotype" w:eastAsia="Arial" w:hAnsi="Palatino Linotype" w:cs="Arial"/>
          <w:lang w:val="es-ES"/>
        </w:rPr>
        <w:t xml:space="preserve"> </w:t>
      </w:r>
    </w:p>
    <w:p w14:paraId="0000005A" w14:textId="77777777" w:rsidR="0080799E" w:rsidRPr="003D0C45" w:rsidRDefault="0080799E" w:rsidP="003D0C45">
      <w:pPr>
        <w:ind w:left="33" w:right="28" w:firstLine="5"/>
        <w:jc w:val="both"/>
        <w:rPr>
          <w:rFonts w:ascii="Palatino Linotype" w:eastAsia="Arial" w:hAnsi="Palatino Linotype" w:cs="Arial"/>
          <w:lang w:val="es-ES"/>
        </w:rPr>
      </w:pPr>
    </w:p>
    <w:p w14:paraId="0000005B" w14:textId="14A48CAC" w:rsidR="0080799E" w:rsidRPr="003D0C45" w:rsidRDefault="00B13419">
      <w:pPr>
        <w:ind w:left="33" w:right="28" w:firstLine="5"/>
        <w:jc w:val="both"/>
        <w:rPr>
          <w:rFonts w:ascii="Palatino Linotype" w:eastAsia="Arial" w:hAnsi="Palatino Linotype" w:cs="Arial"/>
          <w:lang w:val="es-ES"/>
        </w:rPr>
      </w:pPr>
      <w:r w:rsidRPr="003D0C45">
        <w:rPr>
          <w:rFonts w:ascii="Palatino Linotype" w:eastAsia="Arial" w:hAnsi="Palatino Linotype" w:cs="Arial"/>
          <w:lang w:val="es-ES"/>
        </w:rPr>
        <w:t xml:space="preserve">Dada, en la Sala de Sesiones del Concejo Metropolitano de Quito, el </w:t>
      </w:r>
      <w:r w:rsidR="00E67FF8">
        <w:rPr>
          <w:rFonts w:ascii="Palatino Linotype" w:eastAsia="Arial" w:hAnsi="Palatino Linotype" w:cs="Arial"/>
          <w:lang w:val="es-ES"/>
        </w:rPr>
        <w:t>[</w:t>
      </w:r>
      <w:r w:rsidR="00E67FF8" w:rsidRPr="00E67FF8">
        <w:rPr>
          <w:rFonts w:ascii="Palatino Linotype" w:eastAsia="Arial" w:hAnsi="Palatino Linotype" w:cs="Arial"/>
          <w:highlight w:val="yellow"/>
          <w:lang w:val="es-ES"/>
        </w:rPr>
        <w:t>…</w:t>
      </w:r>
      <w:r w:rsidR="00E67FF8">
        <w:rPr>
          <w:rFonts w:ascii="Palatino Linotype" w:eastAsia="Arial" w:hAnsi="Palatino Linotype" w:cs="Arial"/>
          <w:lang w:val="es-ES"/>
        </w:rPr>
        <w:t>]</w:t>
      </w:r>
    </w:p>
    <w:sectPr w:rsidR="0080799E" w:rsidRPr="003D0C45">
      <w:footerReference w:type="even" r:id="rId7"/>
      <w:footerReference w:type="default" r:id="rId8"/>
      <w:footerReference w:type="first" r:id="rId9"/>
      <w:pgSz w:w="11906" w:h="16838"/>
      <w:pgMar w:top="1637" w:right="1772" w:bottom="1591" w:left="1820" w:header="720" w:footer="13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7F670" w14:textId="77777777" w:rsidR="00232B4D" w:rsidRDefault="00232B4D">
      <w:r>
        <w:separator/>
      </w:r>
    </w:p>
  </w:endnote>
  <w:endnote w:type="continuationSeparator" w:id="0">
    <w:p w14:paraId="4FF5DA05" w14:textId="77777777" w:rsidR="00232B4D" w:rsidRDefault="0023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imbusRomNo9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77777777" w:rsidR="0080799E" w:rsidRDefault="00B13419">
    <w:pPr>
      <w:spacing w:line="259" w:lineRule="auto"/>
      <w:ind w:right="19"/>
      <w:jc w:val="right"/>
    </w:pPr>
    <w:r>
      <w:rPr>
        <w:rFonts w:ascii="Calibri" w:eastAsia="Calibri" w:hAnsi="Calibri" w:cs="Calibri"/>
      </w:rPr>
      <w:t xml:space="preserve">Página </w:t>
    </w:r>
    <w:r>
      <w:fldChar w:fldCharType="begin"/>
    </w:r>
    <w:r>
      <w:instrText>PAGE</w:instrText>
    </w:r>
    <w:r>
      <w:fldChar w:fldCharType="end"/>
    </w:r>
    <w:r>
      <w:rPr>
        <w:rFonts w:ascii="Calibri" w:eastAsia="Calibri" w:hAnsi="Calibri" w:cs="Calibri"/>
      </w:rPr>
      <w:t xml:space="preserve"> </w:t>
    </w:r>
    <w:r>
      <w:rPr>
        <w:rFonts w:ascii="Calibri" w:eastAsia="Calibri" w:hAnsi="Calibri" w:cs="Calibri"/>
        <w:sz w:val="22"/>
        <w:szCs w:val="22"/>
      </w:rPr>
      <w:t xml:space="preserve">de </w:t>
    </w:r>
    <w:r>
      <w:fldChar w:fldCharType="begin"/>
    </w:r>
    <w:r>
      <w:instrText>NUMPAGES</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2488ABA7" w:rsidR="0080799E" w:rsidRDefault="0080799E" w:rsidP="00BE1F40">
    <w:pPr>
      <w:spacing w:line="259" w:lineRule="auto"/>
      <w:ind w:right="19"/>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77777777" w:rsidR="0080799E" w:rsidRDefault="00B13419">
    <w:pPr>
      <w:spacing w:line="259" w:lineRule="auto"/>
      <w:ind w:right="19"/>
      <w:jc w:val="right"/>
    </w:pPr>
    <w:r>
      <w:rPr>
        <w:rFonts w:ascii="Calibri" w:eastAsia="Calibri" w:hAnsi="Calibri" w:cs="Calibri"/>
      </w:rPr>
      <w:t xml:space="preserve">Página </w:t>
    </w:r>
    <w:r>
      <w:fldChar w:fldCharType="begin"/>
    </w:r>
    <w:r>
      <w:instrText>PAGE</w:instrText>
    </w:r>
    <w:r>
      <w:fldChar w:fldCharType="end"/>
    </w:r>
    <w:r>
      <w:rPr>
        <w:rFonts w:ascii="Calibri" w:eastAsia="Calibri" w:hAnsi="Calibri" w:cs="Calibri"/>
      </w:rPr>
      <w:t xml:space="preserve"> </w:t>
    </w:r>
    <w:r>
      <w:rPr>
        <w:rFonts w:ascii="Calibri" w:eastAsia="Calibri" w:hAnsi="Calibri" w:cs="Calibri"/>
        <w:sz w:val="22"/>
        <w:szCs w:val="22"/>
      </w:rPr>
      <w:t xml:space="preserve">de </w:t>
    </w:r>
    <w:r>
      <w:fldChar w:fldCharType="begin"/>
    </w:r>
    <w:r>
      <w:instrText>NUMPAGES</w:instrTex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1252C" w14:textId="77777777" w:rsidR="00232B4D" w:rsidRDefault="00232B4D">
      <w:r>
        <w:separator/>
      </w:r>
    </w:p>
  </w:footnote>
  <w:footnote w:type="continuationSeparator" w:id="0">
    <w:p w14:paraId="50B4E8B3" w14:textId="77777777" w:rsidR="00232B4D" w:rsidRDefault="00232B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4870"/>
    <w:multiLevelType w:val="hybridMultilevel"/>
    <w:tmpl w:val="3C9C966A"/>
    <w:lvl w:ilvl="0" w:tplc="9B3A968E">
      <w:start w:val="1"/>
      <w:numFmt w:val="decimal"/>
      <w:lvlText w:val="%1."/>
      <w:lvlJc w:val="left"/>
      <w:pPr>
        <w:ind w:left="374" w:hanging="360"/>
      </w:pPr>
      <w:rPr>
        <w:rFonts w:hint="default"/>
      </w:rPr>
    </w:lvl>
    <w:lvl w:ilvl="1" w:tplc="040A0019" w:tentative="1">
      <w:start w:val="1"/>
      <w:numFmt w:val="lowerLetter"/>
      <w:lvlText w:val="%2."/>
      <w:lvlJc w:val="left"/>
      <w:pPr>
        <w:ind w:left="1094" w:hanging="360"/>
      </w:pPr>
    </w:lvl>
    <w:lvl w:ilvl="2" w:tplc="040A001B" w:tentative="1">
      <w:start w:val="1"/>
      <w:numFmt w:val="lowerRoman"/>
      <w:lvlText w:val="%3."/>
      <w:lvlJc w:val="right"/>
      <w:pPr>
        <w:ind w:left="1814" w:hanging="180"/>
      </w:pPr>
    </w:lvl>
    <w:lvl w:ilvl="3" w:tplc="040A000F" w:tentative="1">
      <w:start w:val="1"/>
      <w:numFmt w:val="decimal"/>
      <w:lvlText w:val="%4."/>
      <w:lvlJc w:val="left"/>
      <w:pPr>
        <w:ind w:left="2534" w:hanging="360"/>
      </w:pPr>
    </w:lvl>
    <w:lvl w:ilvl="4" w:tplc="040A0019" w:tentative="1">
      <w:start w:val="1"/>
      <w:numFmt w:val="lowerLetter"/>
      <w:lvlText w:val="%5."/>
      <w:lvlJc w:val="left"/>
      <w:pPr>
        <w:ind w:left="3254" w:hanging="360"/>
      </w:pPr>
    </w:lvl>
    <w:lvl w:ilvl="5" w:tplc="040A001B" w:tentative="1">
      <w:start w:val="1"/>
      <w:numFmt w:val="lowerRoman"/>
      <w:lvlText w:val="%6."/>
      <w:lvlJc w:val="right"/>
      <w:pPr>
        <w:ind w:left="3974" w:hanging="180"/>
      </w:pPr>
    </w:lvl>
    <w:lvl w:ilvl="6" w:tplc="040A000F" w:tentative="1">
      <w:start w:val="1"/>
      <w:numFmt w:val="decimal"/>
      <w:lvlText w:val="%7."/>
      <w:lvlJc w:val="left"/>
      <w:pPr>
        <w:ind w:left="4694" w:hanging="360"/>
      </w:pPr>
    </w:lvl>
    <w:lvl w:ilvl="7" w:tplc="040A0019" w:tentative="1">
      <w:start w:val="1"/>
      <w:numFmt w:val="lowerLetter"/>
      <w:lvlText w:val="%8."/>
      <w:lvlJc w:val="left"/>
      <w:pPr>
        <w:ind w:left="5414" w:hanging="360"/>
      </w:pPr>
    </w:lvl>
    <w:lvl w:ilvl="8" w:tplc="040A001B" w:tentative="1">
      <w:start w:val="1"/>
      <w:numFmt w:val="lowerRoman"/>
      <w:lvlText w:val="%9."/>
      <w:lvlJc w:val="right"/>
      <w:pPr>
        <w:ind w:left="6134" w:hanging="180"/>
      </w:pPr>
    </w:lvl>
  </w:abstractNum>
  <w:abstractNum w:abstractNumId="1" w15:restartNumberingAfterBreak="0">
    <w:nsid w:val="18FD5034"/>
    <w:multiLevelType w:val="hybridMultilevel"/>
    <w:tmpl w:val="29F4FF3E"/>
    <w:lvl w:ilvl="0" w:tplc="300A0019">
      <w:start w:val="1"/>
      <w:numFmt w:val="lowerLetter"/>
      <w:lvlText w:val="%1."/>
      <w:lvlJc w:val="left"/>
      <w:pPr>
        <w:ind w:left="398" w:hanging="360"/>
      </w:pPr>
    </w:lvl>
    <w:lvl w:ilvl="1" w:tplc="300A0019" w:tentative="1">
      <w:start w:val="1"/>
      <w:numFmt w:val="lowerLetter"/>
      <w:lvlText w:val="%2."/>
      <w:lvlJc w:val="left"/>
      <w:pPr>
        <w:ind w:left="1118" w:hanging="360"/>
      </w:pPr>
    </w:lvl>
    <w:lvl w:ilvl="2" w:tplc="300A001B" w:tentative="1">
      <w:start w:val="1"/>
      <w:numFmt w:val="lowerRoman"/>
      <w:lvlText w:val="%3."/>
      <w:lvlJc w:val="right"/>
      <w:pPr>
        <w:ind w:left="1838" w:hanging="180"/>
      </w:pPr>
    </w:lvl>
    <w:lvl w:ilvl="3" w:tplc="300A000F" w:tentative="1">
      <w:start w:val="1"/>
      <w:numFmt w:val="decimal"/>
      <w:lvlText w:val="%4."/>
      <w:lvlJc w:val="left"/>
      <w:pPr>
        <w:ind w:left="2558" w:hanging="360"/>
      </w:pPr>
    </w:lvl>
    <w:lvl w:ilvl="4" w:tplc="300A0019" w:tentative="1">
      <w:start w:val="1"/>
      <w:numFmt w:val="lowerLetter"/>
      <w:lvlText w:val="%5."/>
      <w:lvlJc w:val="left"/>
      <w:pPr>
        <w:ind w:left="3278" w:hanging="360"/>
      </w:pPr>
    </w:lvl>
    <w:lvl w:ilvl="5" w:tplc="300A001B" w:tentative="1">
      <w:start w:val="1"/>
      <w:numFmt w:val="lowerRoman"/>
      <w:lvlText w:val="%6."/>
      <w:lvlJc w:val="right"/>
      <w:pPr>
        <w:ind w:left="3998" w:hanging="180"/>
      </w:pPr>
    </w:lvl>
    <w:lvl w:ilvl="6" w:tplc="300A000F" w:tentative="1">
      <w:start w:val="1"/>
      <w:numFmt w:val="decimal"/>
      <w:lvlText w:val="%7."/>
      <w:lvlJc w:val="left"/>
      <w:pPr>
        <w:ind w:left="4718" w:hanging="360"/>
      </w:pPr>
    </w:lvl>
    <w:lvl w:ilvl="7" w:tplc="300A0019" w:tentative="1">
      <w:start w:val="1"/>
      <w:numFmt w:val="lowerLetter"/>
      <w:lvlText w:val="%8."/>
      <w:lvlJc w:val="left"/>
      <w:pPr>
        <w:ind w:left="5438" w:hanging="360"/>
      </w:pPr>
    </w:lvl>
    <w:lvl w:ilvl="8" w:tplc="300A001B" w:tentative="1">
      <w:start w:val="1"/>
      <w:numFmt w:val="lowerRoman"/>
      <w:lvlText w:val="%9."/>
      <w:lvlJc w:val="right"/>
      <w:pPr>
        <w:ind w:left="6158" w:hanging="180"/>
      </w:pPr>
    </w:lvl>
  </w:abstractNum>
  <w:abstractNum w:abstractNumId="2" w15:restartNumberingAfterBreak="0">
    <w:nsid w:val="2F39587E"/>
    <w:multiLevelType w:val="hybridMultilevel"/>
    <w:tmpl w:val="3D0AF1FC"/>
    <w:lvl w:ilvl="0" w:tplc="300A0019">
      <w:start w:val="1"/>
      <w:numFmt w:val="lowerLetter"/>
      <w:lvlText w:val="%1."/>
      <w:lvlJc w:val="left"/>
      <w:pPr>
        <w:ind w:left="389" w:hanging="360"/>
      </w:pPr>
    </w:lvl>
    <w:lvl w:ilvl="1" w:tplc="300A0019" w:tentative="1">
      <w:start w:val="1"/>
      <w:numFmt w:val="lowerLetter"/>
      <w:lvlText w:val="%2."/>
      <w:lvlJc w:val="left"/>
      <w:pPr>
        <w:ind w:left="1109" w:hanging="360"/>
      </w:pPr>
    </w:lvl>
    <w:lvl w:ilvl="2" w:tplc="300A001B" w:tentative="1">
      <w:start w:val="1"/>
      <w:numFmt w:val="lowerRoman"/>
      <w:lvlText w:val="%3."/>
      <w:lvlJc w:val="right"/>
      <w:pPr>
        <w:ind w:left="1829" w:hanging="180"/>
      </w:pPr>
    </w:lvl>
    <w:lvl w:ilvl="3" w:tplc="300A000F" w:tentative="1">
      <w:start w:val="1"/>
      <w:numFmt w:val="decimal"/>
      <w:lvlText w:val="%4."/>
      <w:lvlJc w:val="left"/>
      <w:pPr>
        <w:ind w:left="2549" w:hanging="360"/>
      </w:pPr>
    </w:lvl>
    <w:lvl w:ilvl="4" w:tplc="300A0019" w:tentative="1">
      <w:start w:val="1"/>
      <w:numFmt w:val="lowerLetter"/>
      <w:lvlText w:val="%5."/>
      <w:lvlJc w:val="left"/>
      <w:pPr>
        <w:ind w:left="3269" w:hanging="360"/>
      </w:pPr>
    </w:lvl>
    <w:lvl w:ilvl="5" w:tplc="300A001B" w:tentative="1">
      <w:start w:val="1"/>
      <w:numFmt w:val="lowerRoman"/>
      <w:lvlText w:val="%6."/>
      <w:lvlJc w:val="right"/>
      <w:pPr>
        <w:ind w:left="3989" w:hanging="180"/>
      </w:pPr>
    </w:lvl>
    <w:lvl w:ilvl="6" w:tplc="300A000F" w:tentative="1">
      <w:start w:val="1"/>
      <w:numFmt w:val="decimal"/>
      <w:lvlText w:val="%7."/>
      <w:lvlJc w:val="left"/>
      <w:pPr>
        <w:ind w:left="4709" w:hanging="360"/>
      </w:pPr>
    </w:lvl>
    <w:lvl w:ilvl="7" w:tplc="300A0019" w:tentative="1">
      <w:start w:val="1"/>
      <w:numFmt w:val="lowerLetter"/>
      <w:lvlText w:val="%8."/>
      <w:lvlJc w:val="left"/>
      <w:pPr>
        <w:ind w:left="5429" w:hanging="360"/>
      </w:pPr>
    </w:lvl>
    <w:lvl w:ilvl="8" w:tplc="300A001B" w:tentative="1">
      <w:start w:val="1"/>
      <w:numFmt w:val="lowerRoman"/>
      <w:lvlText w:val="%9."/>
      <w:lvlJc w:val="right"/>
      <w:pPr>
        <w:ind w:left="6149" w:hanging="180"/>
      </w:pPr>
    </w:lvl>
  </w:abstractNum>
  <w:abstractNum w:abstractNumId="3" w15:restartNumberingAfterBreak="0">
    <w:nsid w:val="443722A8"/>
    <w:multiLevelType w:val="hybridMultilevel"/>
    <w:tmpl w:val="847E6E60"/>
    <w:lvl w:ilvl="0" w:tplc="09625306">
      <w:numFmt w:val="bullet"/>
      <w:lvlText w:val="-"/>
      <w:lvlJc w:val="left"/>
      <w:pPr>
        <w:ind w:left="389" w:hanging="360"/>
      </w:pPr>
      <w:rPr>
        <w:rFonts w:ascii="Arial" w:eastAsia="Arial" w:hAnsi="Arial" w:cs="Arial" w:hint="default"/>
      </w:rPr>
    </w:lvl>
    <w:lvl w:ilvl="1" w:tplc="300A0003" w:tentative="1">
      <w:start w:val="1"/>
      <w:numFmt w:val="bullet"/>
      <w:lvlText w:val="o"/>
      <w:lvlJc w:val="left"/>
      <w:pPr>
        <w:ind w:left="1109" w:hanging="360"/>
      </w:pPr>
      <w:rPr>
        <w:rFonts w:ascii="Courier New" w:hAnsi="Courier New" w:cs="Courier New" w:hint="default"/>
      </w:rPr>
    </w:lvl>
    <w:lvl w:ilvl="2" w:tplc="300A0005" w:tentative="1">
      <w:start w:val="1"/>
      <w:numFmt w:val="bullet"/>
      <w:lvlText w:val=""/>
      <w:lvlJc w:val="left"/>
      <w:pPr>
        <w:ind w:left="1829" w:hanging="360"/>
      </w:pPr>
      <w:rPr>
        <w:rFonts w:ascii="Wingdings" w:hAnsi="Wingdings" w:hint="default"/>
      </w:rPr>
    </w:lvl>
    <w:lvl w:ilvl="3" w:tplc="300A0001" w:tentative="1">
      <w:start w:val="1"/>
      <w:numFmt w:val="bullet"/>
      <w:lvlText w:val=""/>
      <w:lvlJc w:val="left"/>
      <w:pPr>
        <w:ind w:left="2549" w:hanging="360"/>
      </w:pPr>
      <w:rPr>
        <w:rFonts w:ascii="Symbol" w:hAnsi="Symbol" w:hint="default"/>
      </w:rPr>
    </w:lvl>
    <w:lvl w:ilvl="4" w:tplc="300A0003" w:tentative="1">
      <w:start w:val="1"/>
      <w:numFmt w:val="bullet"/>
      <w:lvlText w:val="o"/>
      <w:lvlJc w:val="left"/>
      <w:pPr>
        <w:ind w:left="3269" w:hanging="360"/>
      </w:pPr>
      <w:rPr>
        <w:rFonts w:ascii="Courier New" w:hAnsi="Courier New" w:cs="Courier New" w:hint="default"/>
      </w:rPr>
    </w:lvl>
    <w:lvl w:ilvl="5" w:tplc="300A0005" w:tentative="1">
      <w:start w:val="1"/>
      <w:numFmt w:val="bullet"/>
      <w:lvlText w:val=""/>
      <w:lvlJc w:val="left"/>
      <w:pPr>
        <w:ind w:left="3989" w:hanging="360"/>
      </w:pPr>
      <w:rPr>
        <w:rFonts w:ascii="Wingdings" w:hAnsi="Wingdings" w:hint="default"/>
      </w:rPr>
    </w:lvl>
    <w:lvl w:ilvl="6" w:tplc="300A0001" w:tentative="1">
      <w:start w:val="1"/>
      <w:numFmt w:val="bullet"/>
      <w:lvlText w:val=""/>
      <w:lvlJc w:val="left"/>
      <w:pPr>
        <w:ind w:left="4709" w:hanging="360"/>
      </w:pPr>
      <w:rPr>
        <w:rFonts w:ascii="Symbol" w:hAnsi="Symbol" w:hint="default"/>
      </w:rPr>
    </w:lvl>
    <w:lvl w:ilvl="7" w:tplc="300A0003" w:tentative="1">
      <w:start w:val="1"/>
      <w:numFmt w:val="bullet"/>
      <w:lvlText w:val="o"/>
      <w:lvlJc w:val="left"/>
      <w:pPr>
        <w:ind w:left="5429" w:hanging="360"/>
      </w:pPr>
      <w:rPr>
        <w:rFonts w:ascii="Courier New" w:hAnsi="Courier New" w:cs="Courier New" w:hint="default"/>
      </w:rPr>
    </w:lvl>
    <w:lvl w:ilvl="8" w:tplc="300A0005" w:tentative="1">
      <w:start w:val="1"/>
      <w:numFmt w:val="bullet"/>
      <w:lvlText w:val=""/>
      <w:lvlJc w:val="left"/>
      <w:pPr>
        <w:ind w:left="6149" w:hanging="360"/>
      </w:pPr>
      <w:rPr>
        <w:rFonts w:ascii="Wingdings" w:hAnsi="Wingdings" w:hint="default"/>
      </w:rPr>
    </w:lvl>
  </w:abstractNum>
  <w:abstractNum w:abstractNumId="4" w15:restartNumberingAfterBreak="0">
    <w:nsid w:val="705A086B"/>
    <w:multiLevelType w:val="hybridMultilevel"/>
    <w:tmpl w:val="30FCB0D0"/>
    <w:lvl w:ilvl="0" w:tplc="8F2299C8">
      <w:start w:val="1"/>
      <w:numFmt w:val="lowerLetter"/>
      <w:lvlText w:val="%1."/>
      <w:lvlJc w:val="left"/>
      <w:pPr>
        <w:ind w:left="398" w:hanging="360"/>
      </w:pPr>
      <w:rPr>
        <w:rFonts w:hint="default"/>
      </w:rPr>
    </w:lvl>
    <w:lvl w:ilvl="1" w:tplc="040A0019" w:tentative="1">
      <w:start w:val="1"/>
      <w:numFmt w:val="lowerLetter"/>
      <w:lvlText w:val="%2."/>
      <w:lvlJc w:val="left"/>
      <w:pPr>
        <w:ind w:left="1118" w:hanging="360"/>
      </w:pPr>
    </w:lvl>
    <w:lvl w:ilvl="2" w:tplc="040A001B" w:tentative="1">
      <w:start w:val="1"/>
      <w:numFmt w:val="lowerRoman"/>
      <w:lvlText w:val="%3."/>
      <w:lvlJc w:val="right"/>
      <w:pPr>
        <w:ind w:left="1838" w:hanging="180"/>
      </w:pPr>
    </w:lvl>
    <w:lvl w:ilvl="3" w:tplc="040A000F" w:tentative="1">
      <w:start w:val="1"/>
      <w:numFmt w:val="decimal"/>
      <w:lvlText w:val="%4."/>
      <w:lvlJc w:val="left"/>
      <w:pPr>
        <w:ind w:left="2558" w:hanging="360"/>
      </w:pPr>
    </w:lvl>
    <w:lvl w:ilvl="4" w:tplc="040A0019" w:tentative="1">
      <w:start w:val="1"/>
      <w:numFmt w:val="lowerLetter"/>
      <w:lvlText w:val="%5."/>
      <w:lvlJc w:val="left"/>
      <w:pPr>
        <w:ind w:left="3278" w:hanging="360"/>
      </w:pPr>
    </w:lvl>
    <w:lvl w:ilvl="5" w:tplc="040A001B" w:tentative="1">
      <w:start w:val="1"/>
      <w:numFmt w:val="lowerRoman"/>
      <w:lvlText w:val="%6."/>
      <w:lvlJc w:val="right"/>
      <w:pPr>
        <w:ind w:left="3998" w:hanging="180"/>
      </w:pPr>
    </w:lvl>
    <w:lvl w:ilvl="6" w:tplc="040A000F" w:tentative="1">
      <w:start w:val="1"/>
      <w:numFmt w:val="decimal"/>
      <w:lvlText w:val="%7."/>
      <w:lvlJc w:val="left"/>
      <w:pPr>
        <w:ind w:left="4718" w:hanging="360"/>
      </w:pPr>
    </w:lvl>
    <w:lvl w:ilvl="7" w:tplc="040A0019" w:tentative="1">
      <w:start w:val="1"/>
      <w:numFmt w:val="lowerLetter"/>
      <w:lvlText w:val="%8."/>
      <w:lvlJc w:val="left"/>
      <w:pPr>
        <w:ind w:left="5438" w:hanging="360"/>
      </w:pPr>
    </w:lvl>
    <w:lvl w:ilvl="8" w:tplc="040A001B" w:tentative="1">
      <w:start w:val="1"/>
      <w:numFmt w:val="lowerRoman"/>
      <w:lvlText w:val="%9."/>
      <w:lvlJc w:val="right"/>
      <w:pPr>
        <w:ind w:left="6158" w:hanging="180"/>
      </w:p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haly Alejandra Ortiz Cardenas">
    <w15:presenceInfo w15:providerId="AD" w15:userId="S-1-5-21-1966230384-539478539-229176350-12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9E"/>
    <w:rsid w:val="00011E69"/>
    <w:rsid w:val="00042472"/>
    <w:rsid w:val="000444BA"/>
    <w:rsid w:val="000639F4"/>
    <w:rsid w:val="000B03AD"/>
    <w:rsid w:val="000C4651"/>
    <w:rsid w:val="000E26A6"/>
    <w:rsid w:val="00107112"/>
    <w:rsid w:val="001172CF"/>
    <w:rsid w:val="001313E6"/>
    <w:rsid w:val="001322D2"/>
    <w:rsid w:val="001331C5"/>
    <w:rsid w:val="0013399B"/>
    <w:rsid w:val="00145BE3"/>
    <w:rsid w:val="00155C97"/>
    <w:rsid w:val="001A1E52"/>
    <w:rsid w:val="001C0427"/>
    <w:rsid w:val="001C7C61"/>
    <w:rsid w:val="001D19D7"/>
    <w:rsid w:val="001E780D"/>
    <w:rsid w:val="00232B4D"/>
    <w:rsid w:val="00254CA7"/>
    <w:rsid w:val="002747A9"/>
    <w:rsid w:val="002A0BDE"/>
    <w:rsid w:val="002C7BC1"/>
    <w:rsid w:val="002D60B1"/>
    <w:rsid w:val="00326309"/>
    <w:rsid w:val="00327339"/>
    <w:rsid w:val="00333F83"/>
    <w:rsid w:val="00363D54"/>
    <w:rsid w:val="0037789A"/>
    <w:rsid w:val="003B1AB2"/>
    <w:rsid w:val="003D0C45"/>
    <w:rsid w:val="003D103C"/>
    <w:rsid w:val="003E1D1B"/>
    <w:rsid w:val="004022D5"/>
    <w:rsid w:val="00404E23"/>
    <w:rsid w:val="00405B2D"/>
    <w:rsid w:val="00415BC4"/>
    <w:rsid w:val="00436E33"/>
    <w:rsid w:val="00454F2B"/>
    <w:rsid w:val="004678FF"/>
    <w:rsid w:val="004C6AFD"/>
    <w:rsid w:val="004D2603"/>
    <w:rsid w:val="004E2959"/>
    <w:rsid w:val="004F32DE"/>
    <w:rsid w:val="005105F5"/>
    <w:rsid w:val="00554798"/>
    <w:rsid w:val="005756C5"/>
    <w:rsid w:val="005A36C8"/>
    <w:rsid w:val="005E5C52"/>
    <w:rsid w:val="005F5606"/>
    <w:rsid w:val="005F6F87"/>
    <w:rsid w:val="00602B45"/>
    <w:rsid w:val="00613CB7"/>
    <w:rsid w:val="00655C70"/>
    <w:rsid w:val="006569B6"/>
    <w:rsid w:val="00665594"/>
    <w:rsid w:val="006A4384"/>
    <w:rsid w:val="006A680D"/>
    <w:rsid w:val="006B6689"/>
    <w:rsid w:val="006C5371"/>
    <w:rsid w:val="006D2C02"/>
    <w:rsid w:val="006E66A3"/>
    <w:rsid w:val="006F2772"/>
    <w:rsid w:val="00715F98"/>
    <w:rsid w:val="00727617"/>
    <w:rsid w:val="007332C1"/>
    <w:rsid w:val="00747A81"/>
    <w:rsid w:val="0079091E"/>
    <w:rsid w:val="0079798A"/>
    <w:rsid w:val="007A1ADF"/>
    <w:rsid w:val="007A4576"/>
    <w:rsid w:val="007C0A39"/>
    <w:rsid w:val="007E3289"/>
    <w:rsid w:val="007F2B8D"/>
    <w:rsid w:val="007F34B3"/>
    <w:rsid w:val="00801913"/>
    <w:rsid w:val="00803667"/>
    <w:rsid w:val="0080799E"/>
    <w:rsid w:val="008265E9"/>
    <w:rsid w:val="00827060"/>
    <w:rsid w:val="00842CDB"/>
    <w:rsid w:val="00855DC1"/>
    <w:rsid w:val="008640B5"/>
    <w:rsid w:val="00874A1B"/>
    <w:rsid w:val="00886E05"/>
    <w:rsid w:val="008A0FAE"/>
    <w:rsid w:val="008B1279"/>
    <w:rsid w:val="008F2E1C"/>
    <w:rsid w:val="0090467D"/>
    <w:rsid w:val="009103B5"/>
    <w:rsid w:val="009502C3"/>
    <w:rsid w:val="00976496"/>
    <w:rsid w:val="00980E51"/>
    <w:rsid w:val="009900D5"/>
    <w:rsid w:val="00995540"/>
    <w:rsid w:val="009F17EE"/>
    <w:rsid w:val="00A7650D"/>
    <w:rsid w:val="00A92A20"/>
    <w:rsid w:val="00AA5A9E"/>
    <w:rsid w:val="00AF7AE3"/>
    <w:rsid w:val="00B13419"/>
    <w:rsid w:val="00B37F55"/>
    <w:rsid w:val="00B73B1D"/>
    <w:rsid w:val="00B91165"/>
    <w:rsid w:val="00BD5AEC"/>
    <w:rsid w:val="00BE1F40"/>
    <w:rsid w:val="00BE6A21"/>
    <w:rsid w:val="00BE7435"/>
    <w:rsid w:val="00C11AE9"/>
    <w:rsid w:val="00C4511D"/>
    <w:rsid w:val="00C82434"/>
    <w:rsid w:val="00C97C8C"/>
    <w:rsid w:val="00CA1183"/>
    <w:rsid w:val="00CB232B"/>
    <w:rsid w:val="00D26735"/>
    <w:rsid w:val="00D54EB0"/>
    <w:rsid w:val="00D66084"/>
    <w:rsid w:val="00DC6610"/>
    <w:rsid w:val="00DE4506"/>
    <w:rsid w:val="00E03F8B"/>
    <w:rsid w:val="00E35EA5"/>
    <w:rsid w:val="00E67FF8"/>
    <w:rsid w:val="00E717B7"/>
    <w:rsid w:val="00EA2543"/>
    <w:rsid w:val="00EB30FB"/>
    <w:rsid w:val="00EB74AC"/>
    <w:rsid w:val="00ED1183"/>
    <w:rsid w:val="00EF08BB"/>
    <w:rsid w:val="00F02C80"/>
    <w:rsid w:val="00F77410"/>
    <w:rsid w:val="00F96F01"/>
    <w:rsid w:val="00FE79F1"/>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00B56"/>
  <w15:docId w15:val="{E9984A79-73FB-48E3-A623-6084C888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C" w:eastAsia="es-EC" w:bidi="ar-SA"/>
      </w:rPr>
    </w:rPrDefault>
    <w:pPrDefault>
      <w:pPr>
        <w:spacing w:after="141" w:line="261" w:lineRule="auto"/>
        <w:ind w:left="10" w:hanging="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10"/>
    <w:pPr>
      <w:spacing w:after="0" w:line="240" w:lineRule="auto"/>
      <w:ind w:left="0" w:firstLine="0"/>
      <w:jc w:val="left"/>
    </w:pPr>
    <w:rPr>
      <w:lang w:eastAsia="es-ES_tradnl"/>
    </w:rPr>
  </w:style>
  <w:style w:type="paragraph" w:styleId="Ttulo1">
    <w:name w:val="heading 1"/>
    <w:basedOn w:val="Normal"/>
    <w:next w:val="Normal"/>
    <w:pPr>
      <w:keepNext/>
      <w:keepLines/>
      <w:spacing w:before="480" w:after="120" w:line="261" w:lineRule="auto"/>
      <w:ind w:left="10" w:hanging="5"/>
      <w:jc w:val="both"/>
      <w:outlineLvl w:val="0"/>
    </w:pPr>
    <w:rPr>
      <w:b/>
      <w:sz w:val="48"/>
      <w:szCs w:val="48"/>
      <w:lang w:eastAsia="es-EC"/>
    </w:rPr>
  </w:style>
  <w:style w:type="paragraph" w:styleId="Ttulo2">
    <w:name w:val="heading 2"/>
    <w:basedOn w:val="Normal"/>
    <w:next w:val="Normal"/>
    <w:pPr>
      <w:keepNext/>
      <w:keepLines/>
      <w:spacing w:before="360" w:after="80" w:line="261" w:lineRule="auto"/>
      <w:ind w:left="10" w:hanging="5"/>
      <w:jc w:val="both"/>
      <w:outlineLvl w:val="1"/>
    </w:pPr>
    <w:rPr>
      <w:b/>
      <w:sz w:val="36"/>
      <w:szCs w:val="36"/>
      <w:lang w:eastAsia="es-EC"/>
    </w:rPr>
  </w:style>
  <w:style w:type="paragraph" w:styleId="Ttulo3">
    <w:name w:val="heading 3"/>
    <w:basedOn w:val="Normal"/>
    <w:next w:val="Normal"/>
    <w:pPr>
      <w:keepNext/>
      <w:keepLines/>
      <w:spacing w:before="280" w:after="80" w:line="261" w:lineRule="auto"/>
      <w:ind w:left="10" w:hanging="5"/>
      <w:jc w:val="both"/>
      <w:outlineLvl w:val="2"/>
    </w:pPr>
    <w:rPr>
      <w:b/>
      <w:sz w:val="28"/>
      <w:szCs w:val="28"/>
      <w:lang w:eastAsia="es-EC"/>
    </w:rPr>
  </w:style>
  <w:style w:type="paragraph" w:styleId="Ttulo4">
    <w:name w:val="heading 4"/>
    <w:basedOn w:val="Normal"/>
    <w:next w:val="Normal"/>
    <w:pPr>
      <w:keepNext/>
      <w:keepLines/>
      <w:spacing w:before="240" w:after="40" w:line="261" w:lineRule="auto"/>
      <w:ind w:left="10" w:hanging="5"/>
      <w:jc w:val="both"/>
      <w:outlineLvl w:val="3"/>
    </w:pPr>
    <w:rPr>
      <w:b/>
      <w:lang w:eastAsia="es-EC"/>
    </w:rPr>
  </w:style>
  <w:style w:type="paragraph" w:styleId="Ttulo5">
    <w:name w:val="heading 5"/>
    <w:basedOn w:val="Normal"/>
    <w:next w:val="Normal"/>
    <w:pPr>
      <w:keepNext/>
      <w:keepLines/>
      <w:spacing w:before="220" w:after="40" w:line="261" w:lineRule="auto"/>
      <w:ind w:left="10" w:hanging="5"/>
      <w:jc w:val="both"/>
      <w:outlineLvl w:val="4"/>
    </w:pPr>
    <w:rPr>
      <w:b/>
      <w:sz w:val="22"/>
      <w:szCs w:val="22"/>
      <w:lang w:eastAsia="es-EC"/>
    </w:rPr>
  </w:style>
  <w:style w:type="paragraph" w:styleId="Ttulo6">
    <w:name w:val="heading 6"/>
    <w:basedOn w:val="Normal"/>
    <w:next w:val="Normal"/>
    <w:pPr>
      <w:keepNext/>
      <w:keepLines/>
      <w:spacing w:before="200" w:after="40" w:line="261" w:lineRule="auto"/>
      <w:ind w:left="10" w:hanging="5"/>
      <w:jc w:val="both"/>
      <w:outlineLvl w:val="5"/>
    </w:pPr>
    <w:rPr>
      <w:b/>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line="261" w:lineRule="auto"/>
      <w:ind w:left="10" w:hanging="5"/>
      <w:jc w:val="both"/>
    </w:pPr>
    <w:rPr>
      <w:b/>
      <w:sz w:val="72"/>
      <w:szCs w:val="72"/>
      <w:lang w:eastAsia="es-EC"/>
    </w:rPr>
  </w:style>
  <w:style w:type="paragraph" w:styleId="Subttulo">
    <w:name w:val="Subtitle"/>
    <w:basedOn w:val="Normal"/>
    <w:next w:val="Normal"/>
    <w:pPr>
      <w:keepNext/>
      <w:keepLines/>
      <w:spacing w:before="360" w:after="80" w:line="261" w:lineRule="auto"/>
      <w:ind w:left="10" w:hanging="5"/>
      <w:jc w:val="both"/>
    </w:pPr>
    <w:rPr>
      <w:rFonts w:ascii="Georgia" w:eastAsia="Georgia" w:hAnsi="Georgia" w:cs="Georgia"/>
      <w:i/>
      <w:color w:val="666666"/>
      <w:sz w:val="48"/>
      <w:szCs w:val="48"/>
      <w:lang w:eastAsia="es-EC"/>
    </w:rPr>
  </w:style>
  <w:style w:type="paragraph" w:styleId="Encabezado">
    <w:name w:val="header"/>
    <w:basedOn w:val="Normal"/>
    <w:link w:val="EncabezadoCar"/>
    <w:uiPriority w:val="99"/>
    <w:unhideWhenUsed/>
    <w:rsid w:val="00F02C80"/>
    <w:pPr>
      <w:tabs>
        <w:tab w:val="center" w:pos="4419"/>
        <w:tab w:val="right" w:pos="8838"/>
      </w:tabs>
      <w:ind w:left="10" w:hanging="5"/>
      <w:jc w:val="both"/>
    </w:pPr>
    <w:rPr>
      <w:lang w:eastAsia="es-EC"/>
    </w:rPr>
  </w:style>
  <w:style w:type="character" w:customStyle="1" w:styleId="EncabezadoCar">
    <w:name w:val="Encabezado Car"/>
    <w:basedOn w:val="Fuentedeprrafopredeter"/>
    <w:link w:val="Encabezado"/>
    <w:uiPriority w:val="99"/>
    <w:rsid w:val="00F02C80"/>
  </w:style>
  <w:style w:type="paragraph" w:styleId="Prrafodelista">
    <w:name w:val="List Paragraph"/>
    <w:basedOn w:val="Normal"/>
    <w:uiPriority w:val="34"/>
    <w:qFormat/>
    <w:rsid w:val="005105F5"/>
    <w:pPr>
      <w:spacing w:after="141" w:line="261" w:lineRule="auto"/>
      <w:ind w:left="720" w:hanging="5"/>
      <w:contextualSpacing/>
      <w:jc w:val="both"/>
    </w:pPr>
    <w:rPr>
      <w:lang w:eastAsia="es-EC"/>
    </w:rPr>
  </w:style>
  <w:style w:type="paragraph" w:styleId="Textodeglobo">
    <w:name w:val="Balloon Text"/>
    <w:basedOn w:val="Normal"/>
    <w:link w:val="TextodegloboCar"/>
    <w:uiPriority w:val="99"/>
    <w:semiHidden/>
    <w:unhideWhenUsed/>
    <w:rsid w:val="001A1E52"/>
    <w:pPr>
      <w:ind w:left="10" w:hanging="5"/>
      <w:jc w:val="both"/>
    </w:pPr>
    <w:rPr>
      <w:sz w:val="18"/>
      <w:szCs w:val="18"/>
      <w:lang w:eastAsia="es-EC"/>
    </w:rPr>
  </w:style>
  <w:style w:type="character" w:customStyle="1" w:styleId="TextodegloboCar">
    <w:name w:val="Texto de globo Car"/>
    <w:basedOn w:val="Fuentedeprrafopredeter"/>
    <w:link w:val="Textodeglobo"/>
    <w:uiPriority w:val="99"/>
    <w:semiHidden/>
    <w:rsid w:val="001A1E52"/>
    <w:rPr>
      <w:sz w:val="18"/>
      <w:szCs w:val="18"/>
    </w:rPr>
  </w:style>
  <w:style w:type="paragraph" w:styleId="Revisin">
    <w:name w:val="Revision"/>
    <w:hidden/>
    <w:uiPriority w:val="99"/>
    <w:semiHidden/>
    <w:rsid w:val="001A1E52"/>
    <w:pPr>
      <w:spacing w:after="0" w:line="240" w:lineRule="auto"/>
      <w:ind w:left="0" w:firstLine="0"/>
      <w:jc w:val="left"/>
    </w:pPr>
  </w:style>
  <w:style w:type="character" w:styleId="Refdecomentario">
    <w:name w:val="annotation reference"/>
    <w:basedOn w:val="Fuentedeprrafopredeter"/>
    <w:uiPriority w:val="99"/>
    <w:semiHidden/>
    <w:unhideWhenUsed/>
    <w:rsid w:val="00B37F55"/>
    <w:rPr>
      <w:sz w:val="16"/>
      <w:szCs w:val="16"/>
    </w:rPr>
  </w:style>
  <w:style w:type="paragraph" w:styleId="Textocomentario">
    <w:name w:val="annotation text"/>
    <w:basedOn w:val="Normal"/>
    <w:link w:val="TextocomentarioCar"/>
    <w:uiPriority w:val="99"/>
    <w:semiHidden/>
    <w:unhideWhenUsed/>
    <w:rsid w:val="00B37F55"/>
    <w:rPr>
      <w:sz w:val="20"/>
      <w:szCs w:val="20"/>
    </w:rPr>
  </w:style>
  <w:style w:type="character" w:customStyle="1" w:styleId="TextocomentarioCar">
    <w:name w:val="Texto comentario Car"/>
    <w:basedOn w:val="Fuentedeprrafopredeter"/>
    <w:link w:val="Textocomentario"/>
    <w:uiPriority w:val="99"/>
    <w:semiHidden/>
    <w:rsid w:val="00B37F55"/>
    <w:rPr>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B37F55"/>
    <w:rPr>
      <w:b/>
      <w:bCs/>
    </w:rPr>
  </w:style>
  <w:style w:type="character" w:customStyle="1" w:styleId="AsuntodelcomentarioCar">
    <w:name w:val="Asunto del comentario Car"/>
    <w:basedOn w:val="TextocomentarioCar"/>
    <w:link w:val="Asuntodelcomentario"/>
    <w:uiPriority w:val="99"/>
    <w:semiHidden/>
    <w:rsid w:val="00B37F55"/>
    <w:rPr>
      <w:b/>
      <w:bCs/>
      <w:sz w:val="20"/>
      <w:szCs w:val="20"/>
      <w:lang w:eastAsia="es-ES_tradnl"/>
    </w:rPr>
  </w:style>
  <w:style w:type="character" w:customStyle="1" w:styleId="nrmar">
    <w:name w:val="nrmar"/>
    <w:basedOn w:val="Fuentedeprrafopredeter"/>
    <w:rsid w:val="00AA5A9E"/>
  </w:style>
  <w:style w:type="character" w:customStyle="1" w:styleId="hit">
    <w:name w:val="hit"/>
    <w:basedOn w:val="Fuentedeprrafopredeter"/>
    <w:rsid w:val="00DE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2393">
      <w:bodyDiv w:val="1"/>
      <w:marLeft w:val="0"/>
      <w:marRight w:val="0"/>
      <w:marTop w:val="0"/>
      <w:marBottom w:val="0"/>
      <w:divBdr>
        <w:top w:val="none" w:sz="0" w:space="0" w:color="auto"/>
        <w:left w:val="none" w:sz="0" w:space="0" w:color="auto"/>
        <w:bottom w:val="none" w:sz="0" w:space="0" w:color="auto"/>
        <w:right w:val="none" w:sz="0" w:space="0" w:color="auto"/>
      </w:divBdr>
    </w:div>
    <w:div w:id="117650429">
      <w:bodyDiv w:val="1"/>
      <w:marLeft w:val="0"/>
      <w:marRight w:val="0"/>
      <w:marTop w:val="0"/>
      <w:marBottom w:val="0"/>
      <w:divBdr>
        <w:top w:val="none" w:sz="0" w:space="0" w:color="auto"/>
        <w:left w:val="none" w:sz="0" w:space="0" w:color="auto"/>
        <w:bottom w:val="none" w:sz="0" w:space="0" w:color="auto"/>
        <w:right w:val="none" w:sz="0" w:space="0" w:color="auto"/>
      </w:divBdr>
    </w:div>
    <w:div w:id="365181253">
      <w:bodyDiv w:val="1"/>
      <w:marLeft w:val="0"/>
      <w:marRight w:val="0"/>
      <w:marTop w:val="0"/>
      <w:marBottom w:val="0"/>
      <w:divBdr>
        <w:top w:val="none" w:sz="0" w:space="0" w:color="auto"/>
        <w:left w:val="none" w:sz="0" w:space="0" w:color="auto"/>
        <w:bottom w:val="none" w:sz="0" w:space="0" w:color="auto"/>
        <w:right w:val="none" w:sz="0" w:space="0" w:color="auto"/>
      </w:divBdr>
    </w:div>
    <w:div w:id="432677415">
      <w:bodyDiv w:val="1"/>
      <w:marLeft w:val="0"/>
      <w:marRight w:val="0"/>
      <w:marTop w:val="0"/>
      <w:marBottom w:val="0"/>
      <w:divBdr>
        <w:top w:val="none" w:sz="0" w:space="0" w:color="auto"/>
        <w:left w:val="none" w:sz="0" w:space="0" w:color="auto"/>
        <w:bottom w:val="none" w:sz="0" w:space="0" w:color="auto"/>
        <w:right w:val="none" w:sz="0" w:space="0" w:color="auto"/>
      </w:divBdr>
    </w:div>
    <w:div w:id="622854839">
      <w:bodyDiv w:val="1"/>
      <w:marLeft w:val="0"/>
      <w:marRight w:val="0"/>
      <w:marTop w:val="0"/>
      <w:marBottom w:val="0"/>
      <w:divBdr>
        <w:top w:val="none" w:sz="0" w:space="0" w:color="auto"/>
        <w:left w:val="none" w:sz="0" w:space="0" w:color="auto"/>
        <w:bottom w:val="none" w:sz="0" w:space="0" w:color="auto"/>
        <w:right w:val="none" w:sz="0" w:space="0" w:color="auto"/>
      </w:divBdr>
    </w:div>
    <w:div w:id="878858623">
      <w:bodyDiv w:val="1"/>
      <w:marLeft w:val="0"/>
      <w:marRight w:val="0"/>
      <w:marTop w:val="0"/>
      <w:marBottom w:val="0"/>
      <w:divBdr>
        <w:top w:val="none" w:sz="0" w:space="0" w:color="auto"/>
        <w:left w:val="none" w:sz="0" w:space="0" w:color="auto"/>
        <w:bottom w:val="none" w:sz="0" w:space="0" w:color="auto"/>
        <w:right w:val="none" w:sz="0" w:space="0" w:color="auto"/>
      </w:divBdr>
    </w:div>
    <w:div w:id="1323895832">
      <w:bodyDiv w:val="1"/>
      <w:marLeft w:val="0"/>
      <w:marRight w:val="0"/>
      <w:marTop w:val="0"/>
      <w:marBottom w:val="0"/>
      <w:divBdr>
        <w:top w:val="none" w:sz="0" w:space="0" w:color="auto"/>
        <w:left w:val="none" w:sz="0" w:space="0" w:color="auto"/>
        <w:bottom w:val="none" w:sz="0" w:space="0" w:color="auto"/>
        <w:right w:val="none" w:sz="0" w:space="0" w:color="auto"/>
      </w:divBdr>
    </w:div>
    <w:div w:id="1384450031">
      <w:bodyDiv w:val="1"/>
      <w:marLeft w:val="0"/>
      <w:marRight w:val="0"/>
      <w:marTop w:val="0"/>
      <w:marBottom w:val="0"/>
      <w:divBdr>
        <w:top w:val="none" w:sz="0" w:space="0" w:color="auto"/>
        <w:left w:val="none" w:sz="0" w:space="0" w:color="auto"/>
        <w:bottom w:val="none" w:sz="0" w:space="0" w:color="auto"/>
        <w:right w:val="none" w:sz="0" w:space="0" w:color="auto"/>
      </w:divBdr>
    </w:div>
    <w:div w:id="1565287491">
      <w:bodyDiv w:val="1"/>
      <w:marLeft w:val="0"/>
      <w:marRight w:val="0"/>
      <w:marTop w:val="0"/>
      <w:marBottom w:val="0"/>
      <w:divBdr>
        <w:top w:val="none" w:sz="0" w:space="0" w:color="auto"/>
        <w:left w:val="none" w:sz="0" w:space="0" w:color="auto"/>
        <w:bottom w:val="none" w:sz="0" w:space="0" w:color="auto"/>
        <w:right w:val="none" w:sz="0" w:space="0" w:color="auto"/>
      </w:divBdr>
    </w:div>
    <w:div w:id="1580943261">
      <w:bodyDiv w:val="1"/>
      <w:marLeft w:val="0"/>
      <w:marRight w:val="0"/>
      <w:marTop w:val="0"/>
      <w:marBottom w:val="0"/>
      <w:divBdr>
        <w:top w:val="none" w:sz="0" w:space="0" w:color="auto"/>
        <w:left w:val="none" w:sz="0" w:space="0" w:color="auto"/>
        <w:bottom w:val="none" w:sz="0" w:space="0" w:color="auto"/>
        <w:right w:val="none" w:sz="0" w:space="0" w:color="auto"/>
      </w:divBdr>
    </w:div>
    <w:div w:id="1620257630">
      <w:bodyDiv w:val="1"/>
      <w:marLeft w:val="0"/>
      <w:marRight w:val="0"/>
      <w:marTop w:val="0"/>
      <w:marBottom w:val="0"/>
      <w:divBdr>
        <w:top w:val="none" w:sz="0" w:space="0" w:color="auto"/>
        <w:left w:val="none" w:sz="0" w:space="0" w:color="auto"/>
        <w:bottom w:val="none" w:sz="0" w:space="0" w:color="auto"/>
        <w:right w:val="none" w:sz="0" w:space="0" w:color="auto"/>
      </w:divBdr>
    </w:div>
    <w:div w:id="1700426973">
      <w:bodyDiv w:val="1"/>
      <w:marLeft w:val="0"/>
      <w:marRight w:val="0"/>
      <w:marTop w:val="0"/>
      <w:marBottom w:val="0"/>
      <w:divBdr>
        <w:top w:val="none" w:sz="0" w:space="0" w:color="auto"/>
        <w:left w:val="none" w:sz="0" w:space="0" w:color="auto"/>
        <w:bottom w:val="none" w:sz="0" w:space="0" w:color="auto"/>
        <w:right w:val="none" w:sz="0" w:space="0" w:color="auto"/>
      </w:divBdr>
    </w:div>
    <w:div w:id="1776558818">
      <w:bodyDiv w:val="1"/>
      <w:marLeft w:val="0"/>
      <w:marRight w:val="0"/>
      <w:marTop w:val="0"/>
      <w:marBottom w:val="0"/>
      <w:divBdr>
        <w:top w:val="none" w:sz="0" w:space="0" w:color="auto"/>
        <w:left w:val="none" w:sz="0" w:space="0" w:color="auto"/>
        <w:bottom w:val="none" w:sz="0" w:space="0" w:color="auto"/>
        <w:right w:val="none" w:sz="0" w:space="0" w:color="auto"/>
      </w:divBdr>
    </w:div>
    <w:div w:id="177825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6525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 Alvear Bautista</dc:creator>
  <cp:lastModifiedBy>Alexandra Elizabeth Mazon Moreta</cp:lastModifiedBy>
  <cp:revision>2</cp:revision>
  <dcterms:created xsi:type="dcterms:W3CDTF">2020-12-15T01:59:00Z</dcterms:created>
  <dcterms:modified xsi:type="dcterms:W3CDTF">2020-12-15T01:59:00Z</dcterms:modified>
</cp:coreProperties>
</file>