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0776AF21"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Es obligación del Municipio del Distrito Metropolitano de Quito mejorar la vida de los quiteños </w:t>
      </w:r>
      <w:ins w:id="0" w:author="Gabriela" w:date="2021-11-22T11:49:00Z">
        <w:r w:rsidR="005F42E7">
          <w:rPr>
            <w:rFonts w:ascii="Arial" w:eastAsia="Arial" w:hAnsi="Arial" w:cs="Arial"/>
            <w:sz w:val="24"/>
            <w:szCs w:val="24"/>
          </w:rPr>
          <w:t xml:space="preserve">y quiteñas </w:t>
        </w:r>
      </w:ins>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00786DBE" w:rsidR="00C87A3E" w:rsidRDefault="001D6269">
      <w:pPr>
        <w:ind w:firstLine="720"/>
        <w:jc w:val="both"/>
        <w:rPr>
          <w:rFonts w:ascii="Arial" w:eastAsia="Arial" w:hAnsi="Arial" w:cs="Arial"/>
          <w:sz w:val="24"/>
          <w:szCs w:val="24"/>
        </w:rPr>
      </w:pPr>
      <w:r>
        <w:rPr>
          <w:rFonts w:ascii="Arial" w:eastAsia="Arial" w:hAnsi="Arial" w:cs="Arial"/>
          <w:sz w:val="24"/>
          <w:szCs w:val="24"/>
        </w:rPr>
        <w:t>La conquista progresiva de derechos por parte de la ciudadanía y la exigencia saludable sobre la mejora continua en la calidad de vida, obligan a</w:t>
      </w:r>
      <w:del w:id="1" w:author="Gabriela" w:date="2021-11-27T21:24:00Z">
        <w:r w:rsidDel="00B92086">
          <w:rPr>
            <w:rFonts w:ascii="Arial" w:eastAsia="Arial" w:hAnsi="Arial" w:cs="Arial"/>
            <w:sz w:val="24"/>
            <w:szCs w:val="24"/>
          </w:rPr>
          <w:delText xml:space="preserve"> </w:delText>
        </w:r>
      </w:del>
      <w:r>
        <w:rPr>
          <w:rFonts w:ascii="Arial" w:eastAsia="Arial" w:hAnsi="Arial" w:cs="Arial"/>
          <w:sz w:val="24"/>
          <w:szCs w:val="24"/>
        </w:rPr>
        <w:t>l</w:t>
      </w:r>
      <w:del w:id="2" w:author="Gabriela" w:date="2021-11-27T21:24:00Z">
        <w:r w:rsidDel="00B92086">
          <w:rPr>
            <w:rFonts w:ascii="Arial" w:eastAsia="Arial" w:hAnsi="Arial" w:cs="Arial"/>
            <w:sz w:val="24"/>
            <w:szCs w:val="24"/>
          </w:rPr>
          <w:delText>a</w:delText>
        </w:r>
      </w:del>
      <w:r>
        <w:rPr>
          <w:rFonts w:ascii="Arial" w:eastAsia="Arial" w:hAnsi="Arial" w:cs="Arial"/>
          <w:sz w:val="24"/>
          <w:szCs w:val="24"/>
        </w:rPr>
        <w:t xml:space="preserve"> </w:t>
      </w:r>
      <w:del w:id="3" w:author="Gabriela" w:date="2021-11-27T21:20:00Z">
        <w:r w:rsidDel="00B92086">
          <w:rPr>
            <w:rFonts w:ascii="Arial" w:eastAsia="Arial" w:hAnsi="Arial" w:cs="Arial"/>
            <w:sz w:val="24"/>
            <w:szCs w:val="24"/>
          </w:rPr>
          <w:delText>institución municipal</w:delText>
        </w:r>
      </w:del>
      <w:del w:id="4" w:author="Gabriela" w:date="2021-11-27T21:24:00Z">
        <w:r w:rsidDel="00B92086">
          <w:rPr>
            <w:rFonts w:ascii="Arial" w:eastAsia="Arial" w:hAnsi="Arial" w:cs="Arial"/>
            <w:sz w:val="24"/>
            <w:szCs w:val="24"/>
          </w:rPr>
          <w:delText xml:space="preserve"> y sus funcionarios</w:delText>
        </w:r>
      </w:del>
      <w:commentRangeStart w:id="5"/>
      <w:ins w:id="6" w:author="Gabriela" w:date="2021-11-27T21:24:00Z">
        <w:r w:rsidR="00B92086" w:rsidRPr="00B92086">
          <w:rPr>
            <w:rFonts w:ascii="Arial" w:eastAsia="Arial" w:hAnsi="Arial" w:cs="Arial"/>
            <w:sz w:val="24"/>
            <w:szCs w:val="24"/>
          </w:rPr>
          <w:t xml:space="preserve"> </w:t>
        </w:r>
      </w:ins>
      <w:commentRangeEnd w:id="5"/>
      <w:ins w:id="7" w:author="Gabriela" w:date="2021-11-27T21:25:00Z">
        <w:r w:rsidR="00B92086">
          <w:rPr>
            <w:rStyle w:val="Refdecomentario"/>
          </w:rPr>
          <w:commentReference w:id="5"/>
        </w:r>
      </w:ins>
      <w:ins w:id="8" w:author="Gabriela" w:date="2021-11-27T21:24:00Z">
        <w:r w:rsidR="00B92086">
          <w:rPr>
            <w:rFonts w:ascii="Arial" w:eastAsia="Arial" w:hAnsi="Arial" w:cs="Arial"/>
            <w:sz w:val="24"/>
            <w:szCs w:val="24"/>
          </w:rPr>
          <w:t>gobierno autónomo descentralizado</w:t>
        </w:r>
      </w:ins>
      <w:r>
        <w:rPr>
          <w:rFonts w:ascii="Arial" w:eastAsia="Arial" w:hAnsi="Arial" w:cs="Arial"/>
          <w:sz w:val="24"/>
          <w:szCs w:val="24"/>
        </w:rPr>
        <w:t xml:space="preserve"> a construir </w:t>
      </w:r>
      <w:ins w:id="9" w:author="Gabriela" w:date="2021-11-27T21:24:00Z">
        <w:r w:rsidR="00B92086">
          <w:rPr>
            <w:rFonts w:ascii="Arial" w:eastAsia="Arial" w:hAnsi="Arial" w:cs="Arial"/>
            <w:sz w:val="24"/>
            <w:szCs w:val="24"/>
          </w:rPr>
          <w:t xml:space="preserve">y sostener </w:t>
        </w:r>
      </w:ins>
      <w:r>
        <w:rPr>
          <w:rFonts w:ascii="Arial" w:eastAsia="Arial" w:hAnsi="Arial" w:cs="Arial"/>
          <w:sz w:val="24"/>
          <w:szCs w:val="24"/>
        </w:rPr>
        <w:t>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6AE7CBC"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commentRangeStart w:id="10"/>
      <w:r>
        <w:rPr>
          <w:rFonts w:ascii="Arial" w:eastAsia="Arial" w:hAnsi="Arial" w:cs="Arial"/>
          <w:sz w:val="24"/>
          <w:szCs w:val="24"/>
        </w:rPr>
        <w:t xml:space="preserve"> </w:t>
      </w:r>
      <w:commentRangeEnd w:id="10"/>
      <w:r w:rsidR="00AD040F">
        <w:rPr>
          <w:rStyle w:val="Refdecomentario"/>
        </w:rPr>
        <w:commentReference w:id="10"/>
      </w:r>
      <w:del w:id="11" w:author="Gabriela" w:date="2021-11-27T21:31:00Z">
        <w:r w:rsidDel="008403CA">
          <w:rPr>
            <w:rFonts w:ascii="Arial" w:eastAsia="Arial" w:hAnsi="Arial" w:cs="Arial"/>
            <w:sz w:val="24"/>
            <w:szCs w:val="24"/>
          </w:rPr>
          <w:delText xml:space="preserve">confiere </w:delText>
        </w:r>
      </w:del>
      <w:ins w:id="12" w:author="Gabriela" w:date="2021-11-27T21:31:00Z">
        <w:r w:rsidR="008403CA">
          <w:rPr>
            <w:rFonts w:ascii="Arial" w:eastAsia="Arial" w:hAnsi="Arial" w:cs="Arial"/>
            <w:sz w:val="24"/>
            <w:szCs w:val="24"/>
          </w:rPr>
          <w:t xml:space="preserve">confirió el </w:t>
        </w:r>
      </w:ins>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ins w:id="13" w:author="Gabriela" w:date="2021-11-27T21:33:00Z">
        <w:r w:rsidR="008403CA">
          <w:rPr>
            <w:rFonts w:ascii="Arial" w:eastAsia="Arial" w:hAnsi="Arial" w:cs="Arial"/>
            <w:sz w:val="24"/>
            <w:szCs w:val="24"/>
          </w:rPr>
          <w:t xml:space="preserve">armonizar, </w:t>
        </w:r>
      </w:ins>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del w:id="14" w:author="Gabriela" w:date="2021-11-27T21:34:00Z">
        <w:r w:rsidDel="008403CA">
          <w:rPr>
            <w:rFonts w:ascii="Arial" w:eastAsia="Arial" w:hAnsi="Arial" w:cs="Arial"/>
            <w:sz w:val="24"/>
            <w:szCs w:val="24"/>
          </w:rPr>
          <w:delText>proponer el</w:delText>
        </w:r>
      </w:del>
      <w:ins w:id="15" w:author="Gabriela" w:date="2021-11-27T21:34:00Z">
        <w:r w:rsidR="008403CA">
          <w:rPr>
            <w:rFonts w:ascii="Arial" w:eastAsia="Arial" w:hAnsi="Arial" w:cs="Arial"/>
            <w:sz w:val="24"/>
            <w:szCs w:val="24"/>
          </w:rPr>
          <w:t>instrumentar normativamente el</w:t>
        </w:r>
      </w:ins>
      <w:r>
        <w:rPr>
          <w:rFonts w:ascii="Arial" w:eastAsia="Arial" w:hAnsi="Arial" w:cs="Arial"/>
          <w:sz w:val="24"/>
          <w:szCs w:val="24"/>
        </w:rPr>
        <w:t xml:space="preserve"> procedimiento parlamentario para el desarrollo y organización de las sesiones y los debates, el funcionamiento del ejercicio de la facultad legislativa</w:t>
      </w:r>
      <w:ins w:id="16" w:author="Gabriela" w:date="2021-11-28T17:47:00Z">
        <w:r w:rsidR="007169BB">
          <w:rPr>
            <w:rFonts w:ascii="Arial" w:eastAsia="Arial" w:hAnsi="Arial" w:cs="Arial"/>
            <w:sz w:val="24"/>
            <w:szCs w:val="24"/>
          </w:rPr>
          <w:t xml:space="preserve"> y de fiscalización</w:t>
        </w:r>
      </w:ins>
      <w:r>
        <w:rPr>
          <w:rFonts w:ascii="Arial" w:eastAsia="Arial" w:hAnsi="Arial" w:cs="Arial"/>
          <w:sz w:val="24"/>
          <w:szCs w:val="24"/>
        </w:rPr>
        <w:t xml:space="preserve">,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756B6336" w:rsidR="00C87A3E" w:rsidRDefault="001D6269">
      <w:pPr>
        <w:ind w:firstLine="720"/>
        <w:jc w:val="both"/>
        <w:rPr>
          <w:rFonts w:ascii="Arial" w:eastAsia="Arial" w:hAnsi="Arial" w:cs="Arial"/>
          <w:sz w:val="24"/>
          <w:szCs w:val="24"/>
        </w:rPr>
      </w:pPr>
      <w:r>
        <w:rPr>
          <w:rFonts w:ascii="Arial" w:eastAsia="Arial" w:hAnsi="Arial" w:cs="Arial"/>
          <w:sz w:val="24"/>
          <w:szCs w:val="24"/>
        </w:rPr>
        <w:t>El Gobierno Autónomo Descentralizado del Distrito Metropolitano de Quito, goza de autonomía política, entendida como la capacidad para regirse por sus propias normas</w:t>
      </w:r>
      <w:commentRangeStart w:id="17"/>
      <w:r>
        <w:rPr>
          <w:rFonts w:ascii="Arial" w:eastAsia="Arial" w:hAnsi="Arial" w:cs="Arial"/>
          <w:sz w:val="24"/>
          <w:szCs w:val="24"/>
        </w:rPr>
        <w:t xml:space="preserve"> </w:t>
      </w:r>
      <w:commentRangeEnd w:id="17"/>
      <w:r w:rsidR="00AD040F">
        <w:rPr>
          <w:rStyle w:val="Refdecomentario"/>
        </w:rPr>
        <w:commentReference w:id="17"/>
      </w:r>
      <w:del w:id="18" w:author="Gabriela" w:date="2021-11-27T21:40:00Z">
        <w:r w:rsidDel="00AD040F">
          <w:rPr>
            <w:rFonts w:ascii="Arial" w:eastAsia="Arial" w:hAnsi="Arial" w:cs="Arial"/>
            <w:sz w:val="24"/>
            <w:szCs w:val="24"/>
          </w:rPr>
          <w:delText xml:space="preserve">y para expedir normas </w:delText>
        </w:r>
      </w:del>
      <w:r>
        <w:rPr>
          <w:rFonts w:ascii="Arial" w:eastAsia="Arial" w:hAnsi="Arial" w:cs="Arial"/>
          <w:sz w:val="24"/>
          <w:szCs w:val="24"/>
        </w:rPr>
        <w:t xml:space="preserve">de aplicación obligatoria en el marco de sus competencias y dentro de su </w:t>
      </w:r>
      <w:ins w:id="19" w:author="Gabriela" w:date="2021-11-27T21:41:00Z">
        <w:r w:rsidR="00AD040F">
          <w:rPr>
            <w:rFonts w:ascii="Arial" w:eastAsia="Arial" w:hAnsi="Arial" w:cs="Arial"/>
            <w:sz w:val="24"/>
            <w:szCs w:val="24"/>
          </w:rPr>
          <w:t>circunscripción territorial</w:t>
        </w:r>
      </w:ins>
      <w:del w:id="20" w:author="Gabriela" w:date="2021-11-27T21:41:00Z">
        <w:r w:rsidDel="00AD040F">
          <w:rPr>
            <w:rFonts w:ascii="Arial" w:eastAsia="Arial" w:hAnsi="Arial" w:cs="Arial"/>
            <w:sz w:val="24"/>
            <w:szCs w:val="24"/>
          </w:rPr>
          <w:delText>jurisdicción</w:delText>
        </w:r>
      </w:del>
      <w:r>
        <w:rPr>
          <w:rFonts w:ascii="Arial" w:eastAsia="Arial" w:hAnsi="Arial" w:cs="Arial"/>
          <w:sz w:val="24"/>
          <w:szCs w:val="24"/>
        </w:rPr>
        <w:t xml:space="preserve">, pero además el Concejo Metropolitano tiene </w:t>
      </w:r>
      <w:ins w:id="21" w:author="Gabriela" w:date="2021-11-27T21:42:00Z">
        <w:r w:rsidR="00AD040F">
          <w:rPr>
            <w:rFonts w:ascii="Arial" w:eastAsia="Arial" w:hAnsi="Arial" w:cs="Arial"/>
            <w:sz w:val="24"/>
            <w:szCs w:val="24"/>
          </w:rPr>
          <w:t>la atribución</w:t>
        </w:r>
      </w:ins>
      <w:del w:id="22" w:author="Gabriela" w:date="2021-11-27T21:42:00Z">
        <w:r w:rsidDel="00AD040F">
          <w:rPr>
            <w:rFonts w:ascii="Arial" w:eastAsia="Arial" w:hAnsi="Arial" w:cs="Arial"/>
            <w:sz w:val="24"/>
            <w:szCs w:val="24"/>
          </w:rPr>
          <w:delText>capacidad</w:delText>
        </w:r>
      </w:del>
      <w:r>
        <w:rPr>
          <w:rFonts w:ascii="Arial" w:eastAsia="Arial" w:hAnsi="Arial" w:cs="Arial"/>
          <w:sz w:val="24"/>
          <w:szCs w:val="24"/>
        </w:rPr>
        <w:t xml:space="preserve"> para expedir ordenanzas, resoluciones y acuerdos, cuya eficacia jurídica debe estar revestida de legitimidad y origen democrático.</w:t>
      </w:r>
    </w:p>
    <w:p w14:paraId="6AE15247" w14:textId="6EDC4F86" w:rsidR="00B92414" w:rsidRDefault="001D6269" w:rsidP="00B92414">
      <w:pPr>
        <w:ind w:firstLine="720"/>
        <w:jc w:val="both"/>
        <w:rPr>
          <w:rFonts w:ascii="Arial" w:eastAsia="Arial" w:hAnsi="Arial" w:cs="Arial"/>
          <w:sz w:val="24"/>
          <w:szCs w:val="24"/>
        </w:rPr>
      </w:pPr>
      <w:r>
        <w:rPr>
          <w:rFonts w:ascii="Arial" w:eastAsia="Arial" w:hAnsi="Arial" w:cs="Arial"/>
          <w:sz w:val="24"/>
          <w:szCs w:val="24"/>
        </w:rPr>
        <w:lastRenderedPageBreak/>
        <w:t>El Concejo del Distrito Metropolitano de Quito,</w:t>
      </w:r>
      <w:commentRangeStart w:id="23"/>
      <w:r>
        <w:rPr>
          <w:rFonts w:ascii="Arial" w:eastAsia="Arial" w:hAnsi="Arial" w:cs="Arial"/>
          <w:sz w:val="24"/>
          <w:szCs w:val="24"/>
        </w:rPr>
        <w:t xml:space="preserve"> </w:t>
      </w:r>
      <w:commentRangeEnd w:id="23"/>
      <w:r w:rsidR="00982B1B">
        <w:rPr>
          <w:rStyle w:val="Refdecomentario"/>
        </w:rPr>
        <w:commentReference w:id="23"/>
      </w:r>
      <w:ins w:id="24" w:author="Gabriela" w:date="2021-11-27T22:03:00Z">
        <w:r w:rsidR="00D43873">
          <w:rPr>
            <w:rFonts w:ascii="Arial" w:eastAsia="Arial" w:hAnsi="Arial" w:cs="Arial"/>
            <w:sz w:val="24"/>
            <w:szCs w:val="24"/>
          </w:rPr>
          <w:t>ante la necesidad cierta de establecer una ordenanza metropolitana de consenso</w:t>
        </w:r>
      </w:ins>
      <w:ins w:id="25" w:author="Gabriela" w:date="2021-11-27T22:04:00Z">
        <w:r w:rsidR="00D43873">
          <w:rPr>
            <w:rFonts w:ascii="Arial" w:eastAsia="Arial" w:hAnsi="Arial" w:cs="Arial"/>
            <w:sz w:val="24"/>
            <w:szCs w:val="24"/>
          </w:rPr>
          <w:t>,</w:t>
        </w:r>
      </w:ins>
      <w:del w:id="26" w:author="Gabriela" w:date="2021-11-27T22:04:00Z">
        <w:r w:rsidDel="00D43873">
          <w:rPr>
            <w:rFonts w:ascii="Arial" w:eastAsia="Arial" w:hAnsi="Arial" w:cs="Arial"/>
            <w:sz w:val="24"/>
            <w:szCs w:val="24"/>
          </w:rPr>
          <w:delText>con el fin de establecer un</w:delText>
        </w:r>
      </w:del>
      <w:ins w:id="27" w:author="Gabriela" w:date="2021-11-27T22:17:00Z">
        <w:r w:rsidR="00982B1B">
          <w:rPr>
            <w:rFonts w:ascii="Arial" w:eastAsia="Arial" w:hAnsi="Arial" w:cs="Arial"/>
            <w:sz w:val="24"/>
            <w:szCs w:val="24"/>
          </w:rPr>
          <w:t xml:space="preserve"> </w:t>
        </w:r>
      </w:ins>
      <w:ins w:id="28" w:author="Gabriela" w:date="2021-11-27T22:04:00Z">
        <w:r w:rsidR="00D43873">
          <w:rPr>
            <w:rFonts w:ascii="Arial" w:eastAsia="Arial" w:hAnsi="Arial" w:cs="Arial"/>
            <w:sz w:val="24"/>
            <w:szCs w:val="24"/>
          </w:rPr>
          <w:t>que sea parte del</w:t>
        </w:r>
      </w:ins>
      <w:r>
        <w:rPr>
          <w:rFonts w:ascii="Arial" w:eastAsia="Arial" w:hAnsi="Arial" w:cs="Arial"/>
          <w:sz w:val="24"/>
          <w:szCs w:val="24"/>
        </w:rPr>
        <w:t xml:space="preserve"> cuerpo normativo </w:t>
      </w:r>
      <w:ins w:id="29" w:author="Gabriela" w:date="2021-11-27T22:04:00Z">
        <w:r w:rsidR="00D43873">
          <w:rPr>
            <w:rFonts w:ascii="Arial" w:eastAsia="Arial" w:hAnsi="Arial" w:cs="Arial"/>
            <w:sz w:val="24"/>
            <w:szCs w:val="24"/>
          </w:rPr>
          <w:t xml:space="preserve">metropolitano </w:t>
        </w:r>
      </w:ins>
      <w:r>
        <w:rPr>
          <w:rFonts w:ascii="Arial" w:eastAsia="Arial" w:hAnsi="Arial" w:cs="Arial"/>
          <w:sz w:val="24"/>
          <w:szCs w:val="24"/>
        </w:rPr>
        <w:t xml:space="preserve">que permita su operación respetando los principios </w:t>
      </w:r>
      <w:del w:id="30" w:author="Gabriela" w:date="2021-11-28T17:49:00Z">
        <w:r w:rsidDel="00B92414">
          <w:rPr>
            <w:rFonts w:ascii="Arial" w:eastAsia="Arial" w:hAnsi="Arial" w:cs="Arial"/>
            <w:sz w:val="24"/>
            <w:szCs w:val="24"/>
          </w:rPr>
          <w:delText>mencionados</w:delText>
        </w:r>
      </w:del>
      <w:ins w:id="31" w:author="Gabriela" w:date="2021-11-28T17:49:00Z">
        <w:r w:rsidR="00B92414">
          <w:rPr>
            <w:rFonts w:ascii="Arial" w:eastAsia="Arial" w:hAnsi="Arial" w:cs="Arial"/>
            <w:sz w:val="24"/>
            <w:szCs w:val="24"/>
          </w:rPr>
          <w:t>determinados en la norma</w:t>
        </w:r>
      </w:ins>
      <w:ins w:id="32" w:author="Gabriela" w:date="2021-11-28T17:50:00Z">
        <w:r w:rsidR="00B92414">
          <w:rPr>
            <w:rFonts w:ascii="Arial" w:eastAsia="Arial" w:hAnsi="Arial" w:cs="Arial"/>
            <w:sz w:val="24"/>
            <w:szCs w:val="24"/>
          </w:rPr>
          <w:t>tiva legal</w:t>
        </w:r>
      </w:ins>
      <w:r>
        <w:rPr>
          <w:rFonts w:ascii="Arial" w:eastAsia="Arial" w:hAnsi="Arial" w:cs="Arial"/>
          <w:sz w:val="24"/>
          <w:szCs w:val="24"/>
        </w:rPr>
        <w:t>, debe contar con una ordenanza sobre el procedimiento parlamentario</w:t>
      </w:r>
      <w:ins w:id="33" w:author="Gabriela" w:date="2021-11-27T22:06:00Z">
        <w:r w:rsidR="00D43873">
          <w:rPr>
            <w:rFonts w:ascii="Arial" w:eastAsia="Arial" w:hAnsi="Arial" w:cs="Arial"/>
            <w:sz w:val="24"/>
            <w:szCs w:val="24"/>
          </w:rPr>
          <w:t>, que es la base</w:t>
        </w:r>
      </w:ins>
      <w:r>
        <w:rPr>
          <w:rFonts w:ascii="Arial" w:eastAsia="Arial" w:hAnsi="Arial" w:cs="Arial"/>
          <w:sz w:val="24"/>
          <w:szCs w:val="24"/>
        </w:rPr>
        <w:t xml:space="preserve"> para el desarrollo y organización de las sesiones y los debates, el funcionamiento del ejercicio de la facultad legislativa</w:t>
      </w:r>
      <w:ins w:id="34" w:author="Gabriela" w:date="2021-11-28T17:49:00Z">
        <w:r w:rsidR="00B92414">
          <w:rPr>
            <w:rFonts w:ascii="Arial" w:eastAsia="Arial" w:hAnsi="Arial" w:cs="Arial"/>
            <w:sz w:val="24"/>
            <w:szCs w:val="24"/>
          </w:rPr>
          <w:t>, de fiscalización</w:t>
        </w:r>
      </w:ins>
      <w:r>
        <w:rPr>
          <w:rFonts w:ascii="Arial" w:eastAsia="Arial" w:hAnsi="Arial" w:cs="Arial"/>
          <w:sz w:val="24"/>
          <w:szCs w:val="24"/>
        </w:rPr>
        <w:t>, y la aplicación del código de ética en el Concejo del Distrito Metropolitano de Quito; y su coordinación con el órgano ejecutivo.</w:t>
      </w:r>
    </w:p>
    <w:p w14:paraId="0000000B" w14:textId="4214AC76" w:rsidR="00C87A3E" w:rsidDel="009E0270" w:rsidRDefault="001D6269">
      <w:pPr>
        <w:ind w:firstLine="720"/>
        <w:jc w:val="both"/>
        <w:rPr>
          <w:del w:id="35" w:author="Gabriela" w:date="2021-11-18T08:45:00Z"/>
          <w:rFonts w:ascii="Arial" w:eastAsia="Arial" w:hAnsi="Arial" w:cs="Arial"/>
          <w:sz w:val="24"/>
          <w:szCs w:val="24"/>
        </w:rPr>
      </w:pPr>
      <w:commentRangeStart w:id="36"/>
      <w:del w:id="37" w:author="Gabriela" w:date="2021-11-18T08:45:00Z">
        <w:r w:rsidDel="009E0270">
          <w:rPr>
            <w:rFonts w:ascii="Arial" w:eastAsia="Arial" w:hAnsi="Arial" w:cs="Arial"/>
            <w:sz w:val="24"/>
            <w:szCs w:val="24"/>
          </w:rPr>
          <w:delText>Este proyecto de ordenanza surge como resultado del esfuerzo realizado por el bloque de concejales del Movimiento Fuerza Compromiso Social por la Revolución Ciudadana, que presentó un proyecto de resolución modificatoria de la Resolución C074-2016 el 2 en diciembre de 2019, ante la Secretaría General de Concejo Metropolitano de Quito y puesta en conocimiento de los miembros del Concejo Metropolitano, mediante oficio No. GADDMQ-SGCM-2019-2384-O, del 3 de diciembre de 2019.</w:delText>
        </w:r>
      </w:del>
    </w:p>
    <w:p w14:paraId="0000000C" w14:textId="7698CB13" w:rsidR="00C87A3E" w:rsidDel="009E0270" w:rsidRDefault="001D6269">
      <w:pPr>
        <w:ind w:firstLine="720"/>
        <w:jc w:val="both"/>
        <w:rPr>
          <w:del w:id="38" w:author="Gabriela" w:date="2021-11-18T08:45:00Z"/>
          <w:rFonts w:ascii="Arial" w:eastAsia="Arial" w:hAnsi="Arial" w:cs="Arial"/>
          <w:sz w:val="24"/>
          <w:szCs w:val="24"/>
        </w:rPr>
      </w:pPr>
      <w:del w:id="39" w:author="Gabriela" w:date="2021-11-18T08:45:00Z">
        <w:r w:rsidDel="009E0270">
          <w:rPr>
            <w:rFonts w:ascii="Arial" w:eastAsia="Arial" w:hAnsi="Arial" w:cs="Arial"/>
            <w:sz w:val="24"/>
            <w:szCs w:val="24"/>
          </w:rPr>
          <w:delText xml:space="preserve">En la sesión ordinaria No. 041 del Concejo Metropolitano, los concejales Luis Reina y Soledad Benítez solicitaron su tratamiento en el orden del día pero el presidente de la sesión consideró necesario realizar una mesa de trabajo previo a su tratamiento. Dicha mesa tuvo lugar el 16 de diciembre de 2019, sin embargo hasta el día de hoy no se incluyó su tratamiento en el Concejo Metropolitano. </w:delText>
        </w:r>
      </w:del>
    </w:p>
    <w:p w14:paraId="0000000D" w14:textId="4CAFAC6E" w:rsidR="00C87A3E" w:rsidDel="009E0270" w:rsidRDefault="001D6269">
      <w:pPr>
        <w:ind w:firstLine="720"/>
        <w:jc w:val="both"/>
        <w:rPr>
          <w:del w:id="40" w:author="Gabriela" w:date="2021-11-18T08:45:00Z"/>
          <w:rFonts w:ascii="Arial" w:eastAsia="Arial" w:hAnsi="Arial" w:cs="Arial"/>
          <w:sz w:val="24"/>
          <w:szCs w:val="24"/>
        </w:rPr>
      </w:pPr>
      <w:bookmarkStart w:id="41" w:name="_heading=h.30j0zll" w:colFirst="0" w:colLast="0"/>
      <w:bookmarkEnd w:id="41"/>
      <w:del w:id="42" w:author="Gabriela" w:date="2021-11-18T08:45:00Z">
        <w:r w:rsidDel="009E0270">
          <w:rPr>
            <w:rFonts w:ascii="Arial" w:eastAsia="Arial" w:hAnsi="Arial" w:cs="Arial"/>
            <w:sz w:val="24"/>
            <w:szCs w:val="24"/>
          </w:rPr>
          <w:delText>El 3 de julio de 2020, siete meses después de presentada la iniciativa antes mencionada, se realizó la sesión No. 021 ordinaria de la Comisión de Planificación Estratégica en la cual se conocieron dos proyectos de ordenanza orientados a regular los procesos de fiscalización de las y los concejales del MDMQ. Se consideró prudente consolidar las propuestas presentadas, incluyendo el capítulo de fiscalización que contenía la propuesta de resolución modificatoria presentada por el bloque de concejales del Movimiento Fuerza Compromiso Social por la Revolución Ciudadana. Como parte de los compromisos de esta sesión, nos comprometimos a presentar el presente proyecto.</w:delText>
        </w:r>
        <w:commentRangeEnd w:id="36"/>
        <w:r w:rsidR="0033002B" w:rsidDel="009E0270">
          <w:rPr>
            <w:rStyle w:val="Refdecomentario"/>
          </w:rPr>
          <w:commentReference w:id="36"/>
        </w:r>
      </w:del>
    </w:p>
    <w:p w14:paraId="0000000E" w14:textId="77777777" w:rsidR="00C87A3E" w:rsidRDefault="00C87A3E">
      <w:pPr>
        <w:jc w:val="center"/>
        <w:rPr>
          <w:rFonts w:ascii="Arial" w:eastAsia="Arial" w:hAnsi="Arial" w:cs="Arial"/>
          <w:b/>
          <w:sz w:val="24"/>
          <w:szCs w:val="24"/>
        </w:rPr>
      </w:pPr>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77777777" w:rsidR="00C87A3E" w:rsidRDefault="00C87A3E">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lastRenderedPageBreak/>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La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240 de la Constitución dispone que: "Los gobiernos autónomos descentralizados de las regiones, distritos metropolitanos, provincias y cantones tendrán facultades legislativas en el ámbito de sus competencias y jurisdicciones territoriales (…)” </w:t>
      </w:r>
    </w:p>
    <w:p w14:paraId="00000016" w14:textId="77777777" w:rsidR="00C87A3E" w:rsidRDefault="001D6269">
      <w:pPr>
        <w:ind w:left="567" w:hanging="567"/>
        <w:jc w:val="both"/>
        <w:rPr>
          <w:rFonts w:ascii="Arial" w:eastAsia="Arial" w:hAnsi="Arial" w:cs="Arial"/>
          <w:sz w:val="24"/>
          <w:szCs w:val="24"/>
          <w:highlight w:val="yellow"/>
        </w:rPr>
      </w:pPr>
      <w:r>
        <w:rPr>
          <w:rFonts w:ascii="Arial" w:eastAsia="Arial" w:hAnsi="Arial" w:cs="Arial"/>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w:t>
      </w:r>
      <w:r>
        <w:rPr>
          <w:rFonts w:ascii="Arial" w:eastAsia="Arial" w:hAnsi="Arial" w:cs="Arial"/>
          <w:sz w:val="24"/>
          <w:szCs w:val="24"/>
        </w:rPr>
        <w:tab/>
        <w:t xml:space="preserve"> el Código Orgánico de Organización Territorial, Autonomía y Descentralización («COOTAD»), en su artículo 86, manifiesta que: “El concejo metropolitano es el órgano de legislación y fiscalización del gobierno autónomo descentralizado del </w:t>
      </w:r>
      <w:r>
        <w:rPr>
          <w:rFonts w:ascii="Arial" w:eastAsia="Arial" w:hAnsi="Arial" w:cs="Arial"/>
          <w:sz w:val="24"/>
          <w:szCs w:val="24"/>
        </w:rPr>
        <w:lastRenderedPageBreak/>
        <w:t xml:space="preserve">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Título VIII del COOTAD establece las disposiciones comunes y especiales de los gobiernos autónomos descentralizados, entre ellas el procedimiento </w:t>
      </w:r>
      <w:r>
        <w:rPr>
          <w:rFonts w:ascii="Arial" w:eastAsia="Arial" w:hAnsi="Arial" w:cs="Arial"/>
          <w:sz w:val="24"/>
          <w:szCs w:val="24"/>
        </w:rPr>
        <w:lastRenderedPageBreak/>
        <w:t>parlamentario básico, las comisiones de los órganos legislativos y las prohibiciones de los concejos y sus integrantes;</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r w:rsidR="005E4D52">
        <w:rPr>
          <w:rStyle w:val="Refdecomentario"/>
        </w:rPr>
        <w:commentReference w:id="43"/>
      </w:r>
    </w:p>
    <w:p w14:paraId="0000002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 de la Ley Orgánica de Empresas Públicas, dispone que: "(...) En las empresas creadas por los gobiernos autónomos descentralizados, la Presidenta o el Presidente serán la Alcaldesa o el Alcalde (...,)"</w:t>
      </w:r>
    </w:p>
    <w:p w14:paraId="00000026"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14:paraId="0000002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9 de la Norma ibídem, determina que: "(...) Responsabilidad sobre la entrega de la Información Pública. El titular de la entidad o representante legal, será el responsable y garantizará la atención suficiente y necesaria a la </w:t>
      </w:r>
      <w:r>
        <w:rPr>
          <w:rFonts w:ascii="Arial" w:eastAsia="Arial" w:hAnsi="Arial" w:cs="Arial"/>
          <w:sz w:val="24"/>
          <w:szCs w:val="24"/>
        </w:rPr>
        <w:lastRenderedPageBreak/>
        <w:t>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1 de la Ley Orgánica de Transparencia y Acceso a la Información Pública, señala que; “El acceso 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w:t>
      </w:r>
      <w:proofErr w:type="spellStart"/>
      <w:r>
        <w:rPr>
          <w:rFonts w:ascii="Arial" w:eastAsia="Arial" w:hAnsi="Arial" w:cs="Arial"/>
          <w:sz w:val="24"/>
          <w:szCs w:val="24"/>
        </w:rPr>
        <w:t>pública</w:t>
      </w:r>
      <w:proofErr w:type="spellEnd"/>
      <w:r>
        <w:rPr>
          <w:rFonts w:ascii="Arial" w:eastAsia="Arial" w:hAnsi="Arial" w:cs="Arial"/>
          <w:sz w:val="24"/>
          <w:szCs w:val="24"/>
        </w:rPr>
        <w:t xml:space="preserve"> es un derecho de las personas que garantiza el Estado.</w:t>
      </w:r>
    </w:p>
    <w:p w14:paraId="0000002A" w14:textId="6654D184" w:rsidR="00C87A3E" w:rsidRDefault="001D6269">
      <w:pPr>
        <w:ind w:left="567"/>
        <w:jc w:val="both"/>
        <w:rPr>
          <w:rFonts w:ascii="Arial" w:eastAsia="Arial" w:hAnsi="Arial" w:cs="Arial"/>
          <w:sz w:val="24"/>
          <w:szCs w:val="24"/>
        </w:rPr>
      </w:pPr>
      <w:r>
        <w:rPr>
          <w:rFonts w:ascii="Arial" w:eastAsia="Arial" w:hAnsi="Arial" w:cs="Arial"/>
          <w:sz w:val="24"/>
          <w:szCs w:val="24"/>
        </w:rPr>
        <w:t xml:space="preserve">Toda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emane o que esté en poder de las instituciones, organismos y entidades, personas </w:t>
      </w:r>
      <w:proofErr w:type="spellStart"/>
      <w:r>
        <w:rPr>
          <w:rFonts w:ascii="Arial" w:eastAsia="Arial" w:hAnsi="Arial" w:cs="Arial"/>
          <w:sz w:val="24"/>
          <w:szCs w:val="24"/>
        </w:rPr>
        <w:t>jurídicas</w:t>
      </w:r>
      <w:proofErr w:type="spellEnd"/>
      <w:r>
        <w:rPr>
          <w:rFonts w:ascii="Arial" w:eastAsia="Arial" w:hAnsi="Arial" w:cs="Arial"/>
          <w:sz w:val="24"/>
          <w:szCs w:val="24"/>
        </w:rPr>
        <w:t xml:space="preserve"> de derecho </w:t>
      </w:r>
      <w:proofErr w:type="spellStart"/>
      <w:r>
        <w:rPr>
          <w:rFonts w:ascii="Arial" w:eastAsia="Arial" w:hAnsi="Arial" w:cs="Arial"/>
          <w:sz w:val="24"/>
          <w:szCs w:val="24"/>
        </w:rPr>
        <w:t>público</w:t>
      </w:r>
      <w:proofErr w:type="spellEnd"/>
      <w:r>
        <w:rPr>
          <w:rFonts w:ascii="Arial" w:eastAsia="Arial" w:hAnsi="Arial" w:cs="Arial"/>
          <w:sz w:val="24"/>
          <w:szCs w:val="24"/>
        </w:rPr>
        <w:t xml:space="preserve"> o privado que, para el tema materia de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tengan </w:t>
      </w:r>
      <w:proofErr w:type="spellStart"/>
      <w:r>
        <w:rPr>
          <w:rFonts w:ascii="Arial" w:eastAsia="Arial" w:hAnsi="Arial" w:cs="Arial"/>
          <w:sz w:val="24"/>
          <w:szCs w:val="24"/>
        </w:rPr>
        <w:t>participación</w:t>
      </w:r>
      <w:proofErr w:type="spellEnd"/>
      <w:r>
        <w:rPr>
          <w:rFonts w:ascii="Arial" w:eastAsia="Arial" w:hAnsi="Arial" w:cs="Arial"/>
          <w:sz w:val="24"/>
          <w:szCs w:val="24"/>
        </w:rPr>
        <w:t xml:space="preserve"> del Estado o sean concesionarios de </w:t>
      </w:r>
      <w:proofErr w:type="spellStart"/>
      <w:r>
        <w:rPr>
          <w:rFonts w:ascii="Arial" w:eastAsia="Arial" w:hAnsi="Arial" w:cs="Arial"/>
          <w:sz w:val="24"/>
          <w:szCs w:val="24"/>
        </w:rPr>
        <w:t>éste</w:t>
      </w:r>
      <w:proofErr w:type="spellEnd"/>
      <w:r>
        <w:rPr>
          <w:rFonts w:ascii="Arial" w:eastAsia="Arial" w:hAnsi="Arial" w:cs="Arial"/>
          <w:sz w:val="24"/>
          <w:szCs w:val="24"/>
        </w:rPr>
        <w:t xml:space="preserve">, en cualquiera de sus modalidades, conforme lo dispone la Ley </w:t>
      </w:r>
      <w:proofErr w:type="spellStart"/>
      <w:r>
        <w:rPr>
          <w:rFonts w:ascii="Arial" w:eastAsia="Arial" w:hAnsi="Arial" w:cs="Arial"/>
          <w:sz w:val="24"/>
          <w:szCs w:val="24"/>
        </w:rPr>
        <w:t>Orgánica</w:t>
      </w:r>
      <w:proofErr w:type="spellEnd"/>
      <w:r>
        <w:rPr>
          <w:rFonts w:ascii="Arial" w:eastAsia="Arial" w:hAnsi="Arial" w:cs="Arial"/>
          <w:sz w:val="24"/>
          <w:szCs w:val="24"/>
        </w:rPr>
        <w:t xml:space="preserve"> de la </w:t>
      </w:r>
      <w:proofErr w:type="spellStart"/>
      <w:r>
        <w:rPr>
          <w:rFonts w:ascii="Arial" w:eastAsia="Arial" w:hAnsi="Arial" w:cs="Arial"/>
          <w:sz w:val="24"/>
          <w:szCs w:val="24"/>
        </w:rPr>
        <w:t>Contraloría</w:t>
      </w:r>
      <w:proofErr w:type="spellEnd"/>
      <w:r>
        <w:rPr>
          <w:rFonts w:ascii="Arial" w:eastAsia="Arial" w:hAnsi="Arial" w:cs="Arial"/>
          <w:sz w:val="24"/>
          <w:szCs w:val="24"/>
        </w:rPr>
        <w:t xml:space="preserve"> General del Estado; las organizaciones de trabajadores y servidores de las instituciones del Estado, instituciones de </w:t>
      </w:r>
      <w:proofErr w:type="spellStart"/>
      <w:r>
        <w:rPr>
          <w:rFonts w:ascii="Arial" w:eastAsia="Arial" w:hAnsi="Arial" w:cs="Arial"/>
          <w:sz w:val="24"/>
          <w:szCs w:val="24"/>
        </w:rPr>
        <w:t>educación</w:t>
      </w:r>
      <w:proofErr w:type="spellEnd"/>
      <w:r>
        <w:rPr>
          <w:rFonts w:ascii="Arial" w:eastAsia="Arial" w:hAnsi="Arial" w:cs="Arial"/>
          <w:sz w:val="24"/>
          <w:szCs w:val="24"/>
        </w:rPr>
        <w:t xml:space="preserve"> superior que perciban rentas del Estado, las denominadas organizaciones no gubernamentales (</w:t>
      </w:r>
      <w:proofErr w:type="spellStart"/>
      <w:r>
        <w:rPr>
          <w:rFonts w:ascii="Arial" w:eastAsia="Arial" w:hAnsi="Arial" w:cs="Arial"/>
          <w:sz w:val="24"/>
          <w:szCs w:val="24"/>
        </w:rPr>
        <w:t>ONGs</w:t>
      </w:r>
      <w:proofErr w:type="spellEnd"/>
      <w:r>
        <w:rPr>
          <w:rFonts w:ascii="Arial" w:eastAsia="Arial" w:hAnsi="Arial" w:cs="Arial"/>
          <w:sz w:val="24"/>
          <w:szCs w:val="24"/>
        </w:rPr>
        <w:t xml:space="preserve">), </w:t>
      </w:r>
      <w:proofErr w:type="spellStart"/>
      <w:r>
        <w:rPr>
          <w:rFonts w:ascii="Arial" w:eastAsia="Arial" w:hAnsi="Arial" w:cs="Arial"/>
          <w:sz w:val="24"/>
          <w:szCs w:val="24"/>
        </w:rPr>
        <w:t>están</w:t>
      </w:r>
      <w:proofErr w:type="spellEnd"/>
      <w:r>
        <w:rPr>
          <w:rFonts w:ascii="Arial" w:eastAsia="Arial" w:hAnsi="Arial" w:cs="Arial"/>
          <w:sz w:val="24"/>
          <w:szCs w:val="24"/>
        </w:rPr>
        <w:t xml:space="preserve"> sometidas al principio de publicidad; por lo tanto, toda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posean es </w:t>
      </w:r>
      <w:proofErr w:type="spellStart"/>
      <w:r>
        <w:rPr>
          <w:rFonts w:ascii="Arial" w:eastAsia="Arial" w:hAnsi="Arial" w:cs="Arial"/>
          <w:sz w:val="24"/>
          <w:szCs w:val="24"/>
        </w:rPr>
        <w:t>pública</w:t>
      </w:r>
      <w:proofErr w:type="spellEnd"/>
      <w:r>
        <w:rPr>
          <w:rFonts w:ascii="Arial" w:eastAsia="Arial" w:hAnsi="Arial" w:cs="Arial"/>
          <w:sz w:val="24"/>
          <w:szCs w:val="24"/>
        </w:rPr>
        <w:t>, salvo las excepciones establecidas en esta Ley.”</w:t>
      </w:r>
    </w:p>
    <w:p w14:paraId="0000002C" w14:textId="5490CF78" w:rsidR="00C87A3E"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 xml:space="preserve">el artículo 6 del Decreto Ejecutivo No. 1017 de fecha 16 de marzo de 2020, dispone: </w:t>
      </w:r>
      <w:r w:rsidRPr="00B64F2A">
        <w:rPr>
          <w:rFonts w:ascii="Arial" w:hAnsi="Arial" w:cs="Arial"/>
          <w:i/>
          <w:sz w:val="24"/>
          <w:szCs w:val="24"/>
        </w:rPr>
        <w:t>“(…)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B64F2A">
        <w:rPr>
          <w:rFonts w:ascii="Arial" w:hAnsi="Arial" w:cs="Arial"/>
          <w:sz w:val="24"/>
          <w:szCs w:val="24"/>
        </w:rPr>
        <w:t>;</w:t>
      </w:r>
      <w:bookmarkStart w:id="44" w:name="_heading=h.1fob9te" w:colFirst="0" w:colLast="0"/>
      <w:bookmarkEnd w:id="44"/>
    </w:p>
    <w:p w14:paraId="52741BB0" w14:textId="147B8404" w:rsidR="00B64F2A" w:rsidRDefault="00B64F2A" w:rsidP="00B64F2A">
      <w:pPr>
        <w:ind w:left="567" w:hanging="567"/>
        <w:jc w:val="both"/>
        <w:rPr>
          <w:rFonts w:ascii="Arial" w:hAnsi="Arial" w:cs="Arial"/>
          <w:sz w:val="24"/>
          <w:szCs w:val="24"/>
        </w:rPr>
      </w:pPr>
      <w:r>
        <w:rPr>
          <w:rFonts w:ascii="Arial" w:eastAsia="Arial" w:hAnsi="Arial" w:cs="Arial"/>
          <w:sz w:val="24"/>
          <w:szCs w:val="24"/>
        </w:rPr>
        <w:lastRenderedPageBreak/>
        <w:t xml:space="preserve">Que, </w:t>
      </w:r>
      <w:r w:rsidRPr="00B64F2A">
        <w:rPr>
          <w:rFonts w:ascii="Arial" w:hAnsi="Arial" w:cs="Arial"/>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32B5B316" w:rsidR="00B64F2A" w:rsidRDefault="00B64F2A" w:rsidP="00B64F2A">
      <w:pPr>
        <w:ind w:left="567" w:hanging="567"/>
        <w:jc w:val="both"/>
        <w:rPr>
          <w:ins w:id="45" w:author="Gabriela" w:date="2021-11-26T12:22:00Z"/>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 De</w:t>
      </w:r>
      <w:r w:rsidRPr="00B64F2A">
        <w:rPr>
          <w:rFonts w:ascii="Arial" w:hAnsi="Arial" w:cs="Arial"/>
          <w:i/>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sidRPr="00B64F2A">
        <w:rPr>
          <w:rFonts w:ascii="Arial" w:hAnsi="Arial" w:cs="Arial"/>
          <w:sz w:val="24"/>
          <w:szCs w:val="24"/>
        </w:rPr>
        <w:t>.</w:t>
      </w:r>
    </w:p>
    <w:p w14:paraId="725C2239" w14:textId="77777777" w:rsidR="000A7146" w:rsidRDefault="000A7146" w:rsidP="00B64F2A">
      <w:pPr>
        <w:ind w:left="567" w:hanging="567"/>
        <w:jc w:val="both"/>
        <w:rPr>
          <w:ins w:id="46" w:author="Gabriela" w:date="2021-11-26T12:30:00Z"/>
          <w:rFonts w:ascii="Arial" w:hAnsi="Arial" w:cs="Arial"/>
          <w:sz w:val="24"/>
          <w:szCs w:val="24"/>
        </w:rPr>
      </w:pPr>
      <w:ins w:id="47" w:author="Gabriela" w:date="2021-11-26T12:22:00Z">
        <w:r>
          <w:rPr>
            <w:rFonts w:ascii="Arial" w:hAnsi="Arial" w:cs="Arial"/>
            <w:sz w:val="24"/>
            <w:szCs w:val="24"/>
          </w:rPr>
          <w:t xml:space="preserve">Que, en sesión No. </w:t>
        </w:r>
      </w:ins>
      <w:ins w:id="48" w:author="Gabriela" w:date="2021-11-26T12:26:00Z">
        <w:r>
          <w:rPr>
            <w:rFonts w:ascii="Arial" w:hAnsi="Arial" w:cs="Arial"/>
            <w:sz w:val="24"/>
            <w:szCs w:val="24"/>
          </w:rPr>
          <w:t xml:space="preserve">028 </w:t>
        </w:r>
      </w:ins>
      <w:ins w:id="49" w:author="Gabriela" w:date="2021-11-26T12:27:00Z">
        <w:r>
          <w:rPr>
            <w:rFonts w:ascii="Arial" w:hAnsi="Arial" w:cs="Arial"/>
            <w:sz w:val="24"/>
            <w:szCs w:val="24"/>
          </w:rPr>
          <w:t>-</w:t>
        </w:r>
      </w:ins>
      <w:ins w:id="50" w:author="Gabriela" w:date="2021-11-26T12:26:00Z">
        <w:r>
          <w:rPr>
            <w:rFonts w:ascii="Arial" w:hAnsi="Arial" w:cs="Arial"/>
            <w:sz w:val="24"/>
            <w:szCs w:val="24"/>
          </w:rPr>
          <w:t xml:space="preserve"> Ordinaria de 23 de noviembre de 2020,</w:t>
        </w:r>
      </w:ins>
      <w:ins w:id="51" w:author="Gabriela" w:date="2021-11-26T12:22:00Z">
        <w:r>
          <w:rPr>
            <w:rFonts w:ascii="Arial" w:hAnsi="Arial" w:cs="Arial"/>
            <w:sz w:val="24"/>
            <w:szCs w:val="24"/>
          </w:rPr>
          <w:t xml:space="preserve"> la Comisión de Planificación </w:t>
        </w:r>
      </w:ins>
      <w:ins w:id="52" w:author="Gabriela" w:date="2021-11-26T12:26:00Z">
        <w:r>
          <w:rPr>
            <w:rFonts w:ascii="Arial" w:hAnsi="Arial" w:cs="Arial"/>
            <w:sz w:val="24"/>
            <w:szCs w:val="24"/>
          </w:rPr>
          <w:t>Estratégica</w:t>
        </w:r>
      </w:ins>
      <w:ins w:id="53" w:author="Gabriela" w:date="2021-11-26T12:27:00Z">
        <w:r>
          <w:rPr>
            <w:rFonts w:ascii="Arial" w:hAnsi="Arial" w:cs="Arial"/>
            <w:sz w:val="24"/>
            <w:szCs w:val="24"/>
          </w:rPr>
          <w:t>, luego de analizar la documentaci</w:t>
        </w:r>
      </w:ins>
      <w:ins w:id="54" w:author="Gabriela" w:date="2021-11-26T12:28:00Z">
        <w:r>
          <w:rPr>
            <w:rFonts w:ascii="Arial" w:hAnsi="Arial" w:cs="Arial"/>
            <w:sz w:val="24"/>
            <w:szCs w:val="24"/>
          </w:rPr>
          <w:t>ón que reposa en el expediente,</w:t>
        </w:r>
      </w:ins>
      <w:ins w:id="55" w:author="Gabriela" w:date="2021-11-26T12:26:00Z">
        <w:r>
          <w:rPr>
            <w:rFonts w:ascii="Arial" w:hAnsi="Arial" w:cs="Arial"/>
            <w:sz w:val="24"/>
            <w:szCs w:val="24"/>
          </w:rPr>
          <w:t xml:space="preserve"> </w:t>
        </w:r>
      </w:ins>
      <w:ins w:id="56" w:author="Gabriela" w:date="2021-11-26T12:29:00Z">
        <w:r>
          <w:rPr>
            <w:rFonts w:ascii="Arial" w:hAnsi="Arial" w:cs="Arial"/>
            <w:sz w:val="24"/>
            <w:szCs w:val="24"/>
          </w:rPr>
          <w:t xml:space="preserve">mediante informe </w:t>
        </w:r>
        <w:r w:rsidRPr="000A7146">
          <w:rPr>
            <w:rFonts w:ascii="Arial" w:hAnsi="Arial" w:cs="Arial"/>
            <w:sz w:val="24"/>
            <w:szCs w:val="24"/>
          </w:rPr>
          <w:t>IC-CPE-2020-001</w:t>
        </w:r>
        <w:r>
          <w:rPr>
            <w:rFonts w:ascii="Arial" w:hAnsi="Arial" w:cs="Arial"/>
            <w:sz w:val="24"/>
            <w:szCs w:val="24"/>
          </w:rPr>
          <w:t xml:space="preserve">, </w:t>
        </w:r>
      </w:ins>
      <w:ins w:id="57" w:author="Gabriela" w:date="2021-11-26T12:22:00Z">
        <w:r>
          <w:rPr>
            <w:rFonts w:ascii="Arial" w:hAnsi="Arial" w:cs="Arial"/>
            <w:sz w:val="24"/>
            <w:szCs w:val="24"/>
          </w:rPr>
          <w:t>decidi</w:t>
        </w:r>
      </w:ins>
      <w:ins w:id="58" w:author="Gabriela" w:date="2021-11-26T12:29:00Z">
        <w:r>
          <w:rPr>
            <w:rFonts w:ascii="Arial" w:hAnsi="Arial" w:cs="Arial"/>
            <w:sz w:val="24"/>
            <w:szCs w:val="24"/>
          </w:rPr>
          <w:t>ó emitir</w:t>
        </w:r>
      </w:ins>
      <w:ins w:id="59" w:author="Gabriela" w:date="2021-11-26T12:22:00Z">
        <w:r>
          <w:rPr>
            <w:rFonts w:ascii="Arial" w:hAnsi="Arial" w:cs="Arial"/>
            <w:sz w:val="24"/>
            <w:szCs w:val="24"/>
          </w:rPr>
          <w:t xml:space="preserve"> dictamen favorable para que el </w:t>
        </w:r>
      </w:ins>
      <w:ins w:id="60" w:author="Gabriela" w:date="2021-11-26T12:23:00Z">
        <w:r>
          <w:rPr>
            <w:rFonts w:ascii="Arial" w:hAnsi="Arial" w:cs="Arial"/>
            <w:sz w:val="24"/>
            <w:szCs w:val="24"/>
          </w:rPr>
          <w:t>P</w:t>
        </w:r>
      </w:ins>
      <w:ins w:id="61" w:author="Gabriela" w:date="2021-11-26T12:22:00Z">
        <w:r>
          <w:rPr>
            <w:rFonts w:ascii="Arial" w:hAnsi="Arial" w:cs="Arial"/>
            <w:sz w:val="24"/>
            <w:szCs w:val="24"/>
          </w:rPr>
          <w:t xml:space="preserve">royecto de </w:t>
        </w:r>
      </w:ins>
      <w:ins w:id="62" w:author="Gabriela" w:date="2021-11-26T12:23:00Z">
        <w:r>
          <w:rPr>
            <w:rFonts w:ascii="Arial" w:hAnsi="Arial" w:cs="Arial"/>
            <w:sz w:val="24"/>
            <w:szCs w:val="24"/>
          </w:rPr>
          <w:t>O</w:t>
        </w:r>
      </w:ins>
      <w:ins w:id="63" w:author="Gabriela" w:date="2021-11-26T12:22:00Z">
        <w:r>
          <w:rPr>
            <w:rFonts w:ascii="Arial" w:hAnsi="Arial" w:cs="Arial"/>
            <w:sz w:val="24"/>
            <w:szCs w:val="24"/>
          </w:rPr>
          <w:t xml:space="preserve">rdenanza </w:t>
        </w:r>
      </w:ins>
      <w:ins w:id="64" w:author="Gabriela" w:date="2021-11-26T12:30:00Z">
        <w:r>
          <w:rPr>
            <w:rFonts w:ascii="Arial" w:hAnsi="Arial" w:cs="Arial"/>
            <w:sz w:val="24"/>
            <w:szCs w:val="24"/>
          </w:rPr>
          <w:t>sea conocido en</w:t>
        </w:r>
      </w:ins>
      <w:ins w:id="65" w:author="Gabriela" w:date="2021-11-26T12:23:00Z">
        <w:r>
          <w:rPr>
            <w:rFonts w:ascii="Arial" w:hAnsi="Arial" w:cs="Arial"/>
            <w:sz w:val="24"/>
            <w:szCs w:val="24"/>
          </w:rPr>
          <w:t xml:space="preserve"> primer debate </w:t>
        </w:r>
      </w:ins>
      <w:ins w:id="66" w:author="Gabriela" w:date="2021-11-26T12:30:00Z">
        <w:r>
          <w:rPr>
            <w:rFonts w:ascii="Arial" w:hAnsi="Arial" w:cs="Arial"/>
            <w:sz w:val="24"/>
            <w:szCs w:val="24"/>
          </w:rPr>
          <w:t>por el</w:t>
        </w:r>
      </w:ins>
      <w:ins w:id="67" w:author="Gabriela" w:date="2021-11-26T12:23:00Z">
        <w:r>
          <w:rPr>
            <w:rFonts w:ascii="Arial" w:hAnsi="Arial" w:cs="Arial"/>
            <w:sz w:val="24"/>
            <w:szCs w:val="24"/>
          </w:rPr>
          <w:t xml:space="preserve"> Concejo Metropolitano</w:t>
        </w:r>
      </w:ins>
      <w:ins w:id="68" w:author="Gabriela" w:date="2021-11-26T12:30:00Z">
        <w:r>
          <w:rPr>
            <w:rFonts w:ascii="Arial" w:hAnsi="Arial" w:cs="Arial"/>
            <w:sz w:val="24"/>
            <w:szCs w:val="24"/>
          </w:rPr>
          <w:t xml:space="preserve"> para su tratamiento.</w:t>
        </w:r>
      </w:ins>
    </w:p>
    <w:p w14:paraId="61E0B23F" w14:textId="481E1029" w:rsidR="000A7146" w:rsidRDefault="000A7146" w:rsidP="00B64F2A">
      <w:pPr>
        <w:ind w:left="567" w:hanging="567"/>
        <w:jc w:val="both"/>
        <w:rPr>
          <w:ins w:id="69" w:author="Gabriela" w:date="2021-11-26T12:32:00Z"/>
          <w:rFonts w:ascii="Arial" w:hAnsi="Arial" w:cs="Arial"/>
          <w:sz w:val="24"/>
          <w:szCs w:val="24"/>
        </w:rPr>
      </w:pPr>
      <w:ins w:id="70" w:author="Gabriela" w:date="2021-11-26T12:30:00Z">
        <w:r>
          <w:rPr>
            <w:rFonts w:ascii="Arial" w:hAnsi="Arial" w:cs="Arial"/>
            <w:sz w:val="24"/>
            <w:szCs w:val="24"/>
          </w:rPr>
          <w:t xml:space="preserve">Que, en sesión </w:t>
        </w:r>
      </w:ins>
      <w:ins w:id="71" w:author="Gabriela" w:date="2021-11-26T12:31:00Z">
        <w:r>
          <w:rPr>
            <w:rFonts w:ascii="Arial" w:hAnsi="Arial" w:cs="Arial"/>
            <w:sz w:val="24"/>
            <w:szCs w:val="24"/>
          </w:rPr>
          <w:t xml:space="preserve">conjunta </w:t>
        </w:r>
      </w:ins>
      <w:ins w:id="72" w:author="Gabriela" w:date="2021-11-26T12:30:00Z">
        <w:r>
          <w:rPr>
            <w:rFonts w:ascii="Arial" w:hAnsi="Arial" w:cs="Arial"/>
            <w:sz w:val="24"/>
            <w:szCs w:val="24"/>
          </w:rPr>
          <w:t xml:space="preserve">No. 001 </w:t>
        </w:r>
      </w:ins>
      <w:ins w:id="73" w:author="Gabriela" w:date="2022-01-10T17:22:00Z">
        <w:r w:rsidR="005E4D52">
          <w:rPr>
            <w:rFonts w:ascii="Arial" w:hAnsi="Arial" w:cs="Arial"/>
            <w:sz w:val="24"/>
            <w:szCs w:val="24"/>
          </w:rPr>
          <w:t>–</w:t>
        </w:r>
      </w:ins>
      <w:ins w:id="74" w:author="Gabriela" w:date="2021-11-26T12:30:00Z">
        <w:r>
          <w:rPr>
            <w:rFonts w:ascii="Arial" w:hAnsi="Arial" w:cs="Arial"/>
            <w:sz w:val="24"/>
            <w:szCs w:val="24"/>
          </w:rPr>
          <w:t xml:space="preserve"> extraordinaria</w:t>
        </w:r>
      </w:ins>
      <w:ins w:id="75" w:author="Gabriela" w:date="2022-01-10T17:22:00Z">
        <w:r w:rsidR="005E4D52">
          <w:rPr>
            <w:rFonts w:ascii="Arial" w:hAnsi="Arial" w:cs="Arial"/>
            <w:sz w:val="24"/>
            <w:szCs w:val="24"/>
          </w:rPr>
          <w:t>, realizada el</w:t>
        </w:r>
      </w:ins>
      <w:ins w:id="76" w:author="Gabriela" w:date="2021-11-26T12:30:00Z">
        <w:r>
          <w:rPr>
            <w:rFonts w:ascii="Arial" w:hAnsi="Arial" w:cs="Arial"/>
            <w:sz w:val="24"/>
            <w:szCs w:val="24"/>
          </w:rPr>
          <w:t xml:space="preserve"> </w:t>
        </w:r>
      </w:ins>
      <w:ins w:id="77" w:author="Gabriela" w:date="2021-11-26T12:31:00Z">
        <w:r>
          <w:rPr>
            <w:rFonts w:ascii="Arial" w:hAnsi="Arial" w:cs="Arial"/>
            <w:sz w:val="24"/>
            <w:szCs w:val="24"/>
          </w:rPr>
          <w:t>29</w:t>
        </w:r>
      </w:ins>
      <w:ins w:id="78" w:author="Gabriela" w:date="2021-11-26T12:30:00Z">
        <w:r>
          <w:rPr>
            <w:rFonts w:ascii="Arial" w:hAnsi="Arial" w:cs="Arial"/>
            <w:sz w:val="24"/>
            <w:szCs w:val="24"/>
          </w:rPr>
          <w:t xml:space="preserve"> de noviembre de 202</w:t>
        </w:r>
      </w:ins>
      <w:ins w:id="79" w:author="Gabriela" w:date="2021-11-26T12:31:00Z">
        <w:r>
          <w:rPr>
            <w:rFonts w:ascii="Arial" w:hAnsi="Arial" w:cs="Arial"/>
            <w:sz w:val="24"/>
            <w:szCs w:val="24"/>
          </w:rPr>
          <w:t>1</w:t>
        </w:r>
      </w:ins>
      <w:ins w:id="80" w:author="Gabriela" w:date="2021-11-26T12:30:00Z">
        <w:r>
          <w:rPr>
            <w:rFonts w:ascii="Arial" w:hAnsi="Arial" w:cs="Arial"/>
            <w:sz w:val="24"/>
            <w:szCs w:val="24"/>
          </w:rPr>
          <w:t xml:space="preserve">, </w:t>
        </w:r>
      </w:ins>
      <w:ins w:id="81" w:author="Gabriela" w:date="2022-01-10T17:22:00Z">
        <w:r w:rsidR="005E4D52">
          <w:rPr>
            <w:rFonts w:ascii="Arial" w:hAnsi="Arial" w:cs="Arial"/>
            <w:sz w:val="24"/>
            <w:szCs w:val="24"/>
          </w:rPr>
          <w:t xml:space="preserve">10 de enero de 2022 y </w:t>
        </w:r>
      </w:ins>
      <w:ins w:id="82" w:author="Gabriela" w:date="2022-01-10T17:23:00Z">
        <w:r w:rsidR="005E4D52">
          <w:rPr>
            <w:rFonts w:ascii="Arial" w:hAnsi="Arial" w:cs="Arial"/>
            <w:sz w:val="24"/>
            <w:szCs w:val="24"/>
          </w:rPr>
          <w:t xml:space="preserve">… </w:t>
        </w:r>
      </w:ins>
      <w:ins w:id="83" w:author="Gabriela" w:date="2021-11-26T12:30:00Z">
        <w:r>
          <w:rPr>
            <w:rFonts w:ascii="Arial" w:hAnsi="Arial" w:cs="Arial"/>
            <w:sz w:val="24"/>
            <w:szCs w:val="24"/>
          </w:rPr>
          <w:t>la Comisión de Planificación Estratégica</w:t>
        </w:r>
      </w:ins>
      <w:ins w:id="84" w:author="Gabriela" w:date="2021-11-26T12:32:00Z">
        <w:r>
          <w:rPr>
            <w:rFonts w:ascii="Arial" w:hAnsi="Arial" w:cs="Arial"/>
            <w:sz w:val="24"/>
            <w:szCs w:val="24"/>
          </w:rPr>
          <w:t xml:space="preserve"> y Codificación Legislativa</w:t>
        </w:r>
      </w:ins>
      <w:ins w:id="85" w:author="Gabriela" w:date="2021-11-26T12:30:00Z">
        <w:r>
          <w:rPr>
            <w:rFonts w:ascii="Arial" w:hAnsi="Arial" w:cs="Arial"/>
            <w:sz w:val="24"/>
            <w:szCs w:val="24"/>
          </w:rPr>
          <w:t xml:space="preserve">, </w:t>
        </w:r>
      </w:ins>
      <w:ins w:id="86" w:author="Gabriela" w:date="2021-11-26T12:32:00Z">
        <w:r>
          <w:rPr>
            <w:rFonts w:ascii="Arial" w:hAnsi="Arial" w:cs="Arial"/>
            <w:sz w:val="24"/>
            <w:szCs w:val="24"/>
          </w:rPr>
          <w:t>proces</w:t>
        </w:r>
      </w:ins>
      <w:ins w:id="87" w:author="Gabriela" w:date="2021-11-26T12:33:00Z">
        <w:r w:rsidR="0059591A">
          <w:rPr>
            <w:rFonts w:ascii="Arial" w:hAnsi="Arial" w:cs="Arial"/>
            <w:sz w:val="24"/>
            <w:szCs w:val="24"/>
          </w:rPr>
          <w:t>ó</w:t>
        </w:r>
      </w:ins>
      <w:ins w:id="88" w:author="Gabriela" w:date="2021-11-26T12:32:00Z">
        <w:r>
          <w:rPr>
            <w:rFonts w:ascii="Arial" w:hAnsi="Arial" w:cs="Arial"/>
            <w:sz w:val="24"/>
            <w:szCs w:val="24"/>
          </w:rPr>
          <w:t xml:space="preserve"> las observaciones planteadas en primer debate por el Con</w:t>
        </w:r>
      </w:ins>
      <w:ins w:id="89" w:author="Gabriela" w:date="2021-11-26T12:33:00Z">
        <w:r w:rsidR="0059591A">
          <w:rPr>
            <w:rFonts w:ascii="Arial" w:hAnsi="Arial" w:cs="Arial"/>
            <w:sz w:val="24"/>
            <w:szCs w:val="24"/>
          </w:rPr>
          <w:t>cejo Metropolitano, mismas que tuvieron un primer filtro en la Mesa de Trabajo</w:t>
        </w:r>
      </w:ins>
      <w:ins w:id="90" w:author="Gabriela" w:date="2021-11-26T12:35:00Z">
        <w:r w:rsidR="0059591A">
          <w:rPr>
            <w:rFonts w:ascii="Arial" w:hAnsi="Arial" w:cs="Arial"/>
            <w:sz w:val="24"/>
            <w:szCs w:val="24"/>
          </w:rPr>
          <w:t xml:space="preserve"> mantenida el 8 de noviembre, con aportes por parte de los despachos de las señor</w:t>
        </w:r>
      </w:ins>
      <w:ins w:id="91" w:author="Gabriela" w:date="2021-11-26T12:36:00Z">
        <w:r w:rsidR="0059591A">
          <w:rPr>
            <w:rFonts w:ascii="Arial" w:hAnsi="Arial" w:cs="Arial"/>
            <w:sz w:val="24"/>
            <w:szCs w:val="24"/>
          </w:rPr>
          <w:t>a</w:t>
        </w:r>
      </w:ins>
      <w:ins w:id="92" w:author="Gabriela" w:date="2021-11-26T12:35:00Z">
        <w:r w:rsidR="0059591A">
          <w:rPr>
            <w:rFonts w:ascii="Arial" w:hAnsi="Arial" w:cs="Arial"/>
            <w:sz w:val="24"/>
            <w:szCs w:val="24"/>
          </w:rPr>
          <w:t xml:space="preserve">s </w:t>
        </w:r>
      </w:ins>
      <w:ins w:id="93" w:author="Gabriela" w:date="2021-11-26T12:36:00Z">
        <w:r w:rsidR="0059591A">
          <w:rPr>
            <w:rFonts w:ascii="Arial" w:hAnsi="Arial" w:cs="Arial"/>
            <w:sz w:val="24"/>
            <w:szCs w:val="24"/>
          </w:rPr>
          <w:t>y señores concejales</w:t>
        </w:r>
      </w:ins>
      <w:ins w:id="94" w:author="Gabriela" w:date="2021-11-26T12:37:00Z">
        <w:r w:rsidR="0059591A">
          <w:rPr>
            <w:rFonts w:ascii="Arial" w:hAnsi="Arial" w:cs="Arial"/>
            <w:sz w:val="24"/>
            <w:szCs w:val="24"/>
          </w:rPr>
          <w:t xml:space="preserve">, </w:t>
        </w:r>
      </w:ins>
      <w:ins w:id="95" w:author="Gabriela" w:date="2022-01-10T17:23:00Z">
        <w:r w:rsidR="005E4D52">
          <w:rPr>
            <w:rFonts w:ascii="Arial" w:hAnsi="Arial" w:cs="Arial"/>
            <w:sz w:val="24"/>
            <w:szCs w:val="24"/>
          </w:rPr>
          <w:t xml:space="preserve">así como en base al </w:t>
        </w:r>
      </w:ins>
      <w:ins w:id="96" w:author="Gabriela" w:date="2022-01-10T17:24:00Z">
        <w:r w:rsidR="005E4D52">
          <w:rPr>
            <w:rFonts w:ascii="Arial" w:hAnsi="Arial" w:cs="Arial"/>
            <w:sz w:val="24"/>
            <w:szCs w:val="24"/>
          </w:rPr>
          <w:t>i</w:t>
        </w:r>
      </w:ins>
      <w:ins w:id="97" w:author="Gabriela" w:date="2022-01-10T17:23:00Z">
        <w:r w:rsidR="005E4D52">
          <w:rPr>
            <w:rFonts w:ascii="Arial" w:hAnsi="Arial" w:cs="Arial"/>
            <w:sz w:val="24"/>
            <w:szCs w:val="24"/>
          </w:rPr>
          <w:t>nforme de la Procuraduría No</w:t>
        </w:r>
      </w:ins>
      <w:ins w:id="98" w:author="Gabriela" w:date="2022-01-10T17:24:00Z">
        <w:r w:rsidR="005E4D52">
          <w:rPr>
            <w:rFonts w:ascii="Arial" w:hAnsi="Arial" w:cs="Arial"/>
            <w:sz w:val="24"/>
            <w:szCs w:val="24"/>
          </w:rPr>
          <w:t xml:space="preserve">…………… </w:t>
        </w:r>
      </w:ins>
      <w:ins w:id="99" w:author="Gabriela" w:date="2021-11-26T12:37:00Z">
        <w:r w:rsidR="0059591A">
          <w:rPr>
            <w:rFonts w:ascii="Arial" w:hAnsi="Arial" w:cs="Arial"/>
            <w:sz w:val="24"/>
            <w:szCs w:val="24"/>
          </w:rPr>
          <w:t>decidió ……………………</w:t>
        </w:r>
      </w:ins>
    </w:p>
    <w:p w14:paraId="18074D44" w14:textId="4480B754" w:rsidR="000A7146" w:rsidDel="0059591A" w:rsidRDefault="000A7146" w:rsidP="00B64F2A">
      <w:pPr>
        <w:ind w:left="567" w:hanging="567"/>
        <w:jc w:val="both"/>
        <w:rPr>
          <w:del w:id="100" w:author="Gabriela" w:date="2021-11-26T12:37:00Z"/>
          <w:rFonts w:ascii="Arial" w:eastAsia="Arial" w:hAnsi="Arial" w:cs="Arial"/>
          <w:sz w:val="24"/>
          <w:szCs w:val="24"/>
        </w:rPr>
      </w:pPr>
    </w:p>
    <w:p w14:paraId="33040B1D" w14:textId="1AC207B4" w:rsidR="00B64093" w:rsidRDefault="001D6269">
      <w:pPr>
        <w:jc w:val="both"/>
        <w:rPr>
          <w:ins w:id="101" w:author="Gabriela" w:date="2021-11-26T09:36:00Z"/>
          <w:rFonts w:ascii="Arial" w:eastAsia="Arial" w:hAnsi="Arial" w:cs="Arial"/>
          <w:sz w:val="24"/>
          <w:szCs w:val="24"/>
        </w:rPr>
      </w:pPr>
      <w:commentRangeStart w:id="102"/>
      <w:r>
        <w:rPr>
          <w:rFonts w:ascii="Arial" w:eastAsia="Arial" w:hAnsi="Arial" w:cs="Arial"/>
          <w:sz w:val="24"/>
          <w:szCs w:val="24"/>
        </w:rPr>
        <w:t>E</w:t>
      </w:r>
      <w:commentRangeEnd w:id="102"/>
      <w:r w:rsidR="006B13AE">
        <w:rPr>
          <w:rStyle w:val="Refdecomentario"/>
        </w:rPr>
        <w:commentReference w:id="102"/>
      </w:r>
      <w:r>
        <w:rPr>
          <w:rFonts w:ascii="Arial" w:eastAsia="Arial" w:hAnsi="Arial" w:cs="Arial"/>
          <w:sz w:val="24"/>
          <w:szCs w:val="24"/>
        </w:rPr>
        <w:t xml:space="preserve">n ejercicio de las atribuciones que le confiere el artículo 240 de la Constitución de la República; </w:t>
      </w:r>
      <w:ins w:id="103" w:author="Gabriela" w:date="2021-11-27T22:19:00Z">
        <w:r w:rsidR="00982B1B">
          <w:rPr>
            <w:rFonts w:ascii="Arial" w:eastAsia="Arial" w:hAnsi="Arial" w:cs="Arial"/>
            <w:sz w:val="24"/>
            <w:szCs w:val="24"/>
          </w:rPr>
          <w:t xml:space="preserve">el </w:t>
        </w:r>
      </w:ins>
      <w:r>
        <w:rPr>
          <w:rFonts w:ascii="Arial" w:eastAsia="Arial" w:hAnsi="Arial" w:cs="Arial"/>
          <w:sz w:val="24"/>
          <w:szCs w:val="24"/>
        </w:rPr>
        <w:t>artículo</w:t>
      </w:r>
      <w:del w:id="104" w:author="Gabriela" w:date="2021-11-27T22:19:00Z">
        <w:r w:rsidDel="00982B1B">
          <w:rPr>
            <w:rFonts w:ascii="Arial" w:eastAsia="Arial" w:hAnsi="Arial" w:cs="Arial"/>
            <w:sz w:val="24"/>
            <w:szCs w:val="24"/>
          </w:rPr>
          <w:delText>s</w:delText>
        </w:r>
      </w:del>
      <w:r>
        <w:rPr>
          <w:rFonts w:ascii="Arial" w:eastAsia="Arial" w:hAnsi="Arial" w:cs="Arial"/>
          <w:sz w:val="24"/>
          <w:szCs w:val="24"/>
        </w:rPr>
        <w:t xml:space="preserve"> 7, </w:t>
      </w:r>
      <w:del w:id="105" w:author="Gabriela" w:date="2021-11-27T22:22:00Z">
        <w:r w:rsidDel="00982B1B">
          <w:rPr>
            <w:rFonts w:ascii="Arial" w:eastAsia="Arial" w:hAnsi="Arial" w:cs="Arial"/>
            <w:sz w:val="24"/>
            <w:szCs w:val="24"/>
          </w:rPr>
          <w:delText>57 literales a) y d)</w:delText>
        </w:r>
      </w:del>
      <w:del w:id="106" w:author="Gabriela" w:date="2021-11-27T22:23:00Z">
        <w:r w:rsidDel="00982B1B">
          <w:rPr>
            <w:rFonts w:ascii="Arial" w:eastAsia="Arial" w:hAnsi="Arial" w:cs="Arial"/>
            <w:sz w:val="24"/>
            <w:szCs w:val="24"/>
          </w:rPr>
          <w:delText>; y,</w:delText>
        </w:r>
      </w:del>
      <w:r>
        <w:rPr>
          <w:rFonts w:ascii="Arial" w:eastAsia="Arial" w:hAnsi="Arial" w:cs="Arial"/>
          <w:sz w:val="24"/>
          <w:szCs w:val="24"/>
        </w:rPr>
        <w:t xml:space="preserve"> </w:t>
      </w:r>
      <w:ins w:id="107" w:author="Gabriela" w:date="2021-11-27T22:19:00Z">
        <w:r w:rsidR="00982B1B">
          <w:rPr>
            <w:rFonts w:ascii="Arial" w:eastAsia="Arial" w:hAnsi="Arial" w:cs="Arial"/>
            <w:sz w:val="24"/>
            <w:szCs w:val="24"/>
          </w:rPr>
          <w:t xml:space="preserve">el artículo </w:t>
        </w:r>
      </w:ins>
      <w:r>
        <w:rPr>
          <w:rFonts w:ascii="Arial" w:eastAsia="Arial" w:hAnsi="Arial" w:cs="Arial"/>
          <w:sz w:val="24"/>
          <w:szCs w:val="24"/>
        </w:rPr>
        <w:t>87 literal</w:t>
      </w:r>
      <w:del w:id="108" w:author="Gabriela" w:date="2021-11-27T22:22:00Z">
        <w:r w:rsidDel="00982B1B">
          <w:rPr>
            <w:rFonts w:ascii="Arial" w:eastAsia="Arial" w:hAnsi="Arial" w:cs="Arial"/>
            <w:sz w:val="24"/>
            <w:szCs w:val="24"/>
          </w:rPr>
          <w:delText>es</w:delText>
        </w:r>
      </w:del>
      <w:r>
        <w:rPr>
          <w:rFonts w:ascii="Arial" w:eastAsia="Arial" w:hAnsi="Arial" w:cs="Arial"/>
          <w:sz w:val="24"/>
          <w:szCs w:val="24"/>
        </w:rPr>
        <w:t xml:space="preserve"> a)</w:t>
      </w:r>
      <w:ins w:id="109" w:author="Gabriela" w:date="2021-11-27T22:23:00Z">
        <w:r w:rsidR="00982B1B">
          <w:rPr>
            <w:rFonts w:ascii="Arial" w:eastAsia="Arial" w:hAnsi="Arial" w:cs="Arial"/>
            <w:sz w:val="24"/>
            <w:szCs w:val="24"/>
          </w:rPr>
          <w:t>,</w:t>
        </w:r>
      </w:ins>
      <w:r>
        <w:rPr>
          <w:rFonts w:ascii="Arial" w:eastAsia="Arial" w:hAnsi="Arial" w:cs="Arial"/>
          <w:sz w:val="24"/>
          <w:szCs w:val="24"/>
        </w:rPr>
        <w:t xml:space="preserve"> y</w:t>
      </w:r>
      <w:del w:id="110" w:author="Gabriela" w:date="2021-11-27T22:22:00Z">
        <w:r w:rsidDel="00982B1B">
          <w:rPr>
            <w:rFonts w:ascii="Arial" w:eastAsia="Arial" w:hAnsi="Arial" w:cs="Arial"/>
            <w:sz w:val="24"/>
            <w:szCs w:val="24"/>
          </w:rPr>
          <w:delText xml:space="preserve"> d)</w:delText>
        </w:r>
      </w:del>
      <w:r>
        <w:rPr>
          <w:rFonts w:ascii="Arial" w:eastAsia="Arial" w:hAnsi="Arial" w:cs="Arial"/>
          <w:sz w:val="24"/>
          <w:szCs w:val="24"/>
        </w:rPr>
        <w:t xml:space="preserve"> </w:t>
      </w:r>
      <w:ins w:id="111" w:author="Gabriela" w:date="2021-11-27T22:23:00Z">
        <w:r w:rsidR="00982B1B">
          <w:rPr>
            <w:rFonts w:ascii="Arial" w:eastAsia="Arial" w:hAnsi="Arial" w:cs="Arial"/>
            <w:sz w:val="24"/>
            <w:szCs w:val="24"/>
          </w:rPr>
          <w:t xml:space="preserve">el primer inciso del artículo 322 </w:t>
        </w:r>
      </w:ins>
      <w:r>
        <w:rPr>
          <w:rFonts w:ascii="Arial" w:eastAsia="Arial" w:hAnsi="Arial" w:cs="Arial"/>
          <w:sz w:val="24"/>
          <w:szCs w:val="24"/>
        </w:rPr>
        <w:t>del Código Orgánico de Organización Territorial, Autonomía y Descentralización; y</w:t>
      </w:r>
      <w:ins w:id="112" w:author="Gabriela" w:date="2021-11-27T22:24:00Z">
        <w:r w:rsidR="00982B1B">
          <w:rPr>
            <w:rFonts w:ascii="Arial" w:eastAsia="Arial" w:hAnsi="Arial" w:cs="Arial"/>
            <w:sz w:val="24"/>
            <w:szCs w:val="24"/>
          </w:rPr>
          <w:t>,</w:t>
        </w:r>
      </w:ins>
      <w:del w:id="113" w:author="Gabriela" w:date="2021-11-27T22:24:00Z">
        <w:r w:rsidDel="00982B1B">
          <w:rPr>
            <w:rFonts w:ascii="Arial" w:eastAsia="Arial" w:hAnsi="Arial" w:cs="Arial"/>
            <w:sz w:val="24"/>
            <w:szCs w:val="24"/>
          </w:rPr>
          <w:delText>.</w:delText>
        </w:r>
      </w:del>
      <w:ins w:id="114" w:author="Gabriela" w:date="2021-11-27T22:24:00Z">
        <w:r w:rsidR="00982B1B">
          <w:rPr>
            <w:rFonts w:ascii="Arial" w:eastAsia="Arial" w:hAnsi="Arial" w:cs="Arial"/>
            <w:sz w:val="24"/>
            <w:szCs w:val="24"/>
          </w:rPr>
          <w:t xml:space="preserve"> el</w:t>
        </w:r>
      </w:ins>
      <w:r>
        <w:rPr>
          <w:rFonts w:ascii="Arial" w:eastAsia="Arial" w:hAnsi="Arial" w:cs="Arial"/>
          <w:sz w:val="24"/>
          <w:szCs w:val="24"/>
        </w:rPr>
        <w:t xml:space="preserve"> numeral 5 del artículo 8 de la Ley </w:t>
      </w:r>
      <w:ins w:id="115" w:author="Gabriela" w:date="2021-11-27T22:24:00Z">
        <w:r w:rsidR="00982B1B">
          <w:rPr>
            <w:rFonts w:ascii="Arial" w:eastAsia="Arial" w:hAnsi="Arial" w:cs="Arial"/>
            <w:sz w:val="24"/>
            <w:szCs w:val="24"/>
          </w:rPr>
          <w:t xml:space="preserve">Orgánica </w:t>
        </w:r>
      </w:ins>
      <w:r>
        <w:rPr>
          <w:rFonts w:ascii="Arial" w:eastAsia="Arial" w:hAnsi="Arial" w:cs="Arial"/>
          <w:sz w:val="24"/>
          <w:szCs w:val="24"/>
        </w:rPr>
        <w:t>de Régimen para el Distrito Metropolitano de Quito. </w:t>
      </w:r>
    </w:p>
    <w:p w14:paraId="59F4297F" w14:textId="77777777" w:rsidR="00B64093" w:rsidRDefault="00B64093">
      <w:pPr>
        <w:jc w:val="both"/>
        <w:rPr>
          <w:ins w:id="116" w:author="Gabriela" w:date="2021-11-26T09:36:00Z"/>
          <w:rFonts w:ascii="Arial" w:eastAsia="Arial" w:hAnsi="Arial" w:cs="Arial"/>
          <w:sz w:val="24"/>
          <w:szCs w:val="24"/>
        </w:rPr>
      </w:pPr>
    </w:p>
    <w:p w14:paraId="39EA45E3" w14:textId="7C7225C2" w:rsidR="00B64093" w:rsidRPr="002240B8" w:rsidRDefault="00B64093" w:rsidP="00B64093">
      <w:pPr>
        <w:autoSpaceDE w:val="0"/>
        <w:autoSpaceDN w:val="0"/>
        <w:adjustRightInd w:val="0"/>
        <w:spacing w:after="0" w:line="240" w:lineRule="auto"/>
        <w:jc w:val="both"/>
        <w:rPr>
          <w:ins w:id="117" w:author="Gabriela" w:date="2021-11-26T09:36:00Z"/>
          <w:rFonts w:ascii="Arial" w:hAnsi="Arial" w:cs="Arial"/>
          <w:color w:val="FF0000"/>
          <w:sz w:val="24"/>
          <w:szCs w:val="24"/>
        </w:rPr>
      </w:pPr>
      <w:commentRangeStart w:id="118"/>
      <w:ins w:id="119" w:author="Gabriela" w:date="2021-11-26T09:36:00Z">
        <w:r w:rsidRPr="002240B8">
          <w:rPr>
            <w:rFonts w:ascii="Arial" w:hAnsi="Arial" w:cs="Arial"/>
            <w:b/>
            <w:bCs/>
            <w:color w:val="FF0000"/>
            <w:sz w:val="24"/>
            <w:szCs w:val="24"/>
          </w:rPr>
          <w:t>Artículo Único</w:t>
        </w:r>
      </w:ins>
      <w:commentRangeEnd w:id="118"/>
      <w:ins w:id="120" w:author="Gabriela" w:date="2021-11-26T09:37:00Z">
        <w:r>
          <w:rPr>
            <w:rStyle w:val="Refdecomentario"/>
          </w:rPr>
          <w:commentReference w:id="118"/>
        </w:r>
      </w:ins>
      <w:ins w:id="121" w:author="Gabriela" w:date="2021-11-26T09:36:00Z">
        <w:r w:rsidRPr="002240B8">
          <w:rPr>
            <w:rFonts w:ascii="Arial" w:hAnsi="Arial" w:cs="Arial"/>
            <w:b/>
            <w:bCs/>
            <w:color w:val="FF0000"/>
            <w:sz w:val="24"/>
            <w:szCs w:val="24"/>
          </w:rPr>
          <w:t>.-</w:t>
        </w:r>
        <w:r w:rsidRPr="002240B8">
          <w:rPr>
            <w:rFonts w:ascii="Arial" w:hAnsi="Arial" w:cs="Arial"/>
            <w:color w:val="FF0000"/>
            <w:sz w:val="24"/>
            <w:szCs w:val="24"/>
          </w:rPr>
          <w:t xml:space="preserve">Se incorpora como Título I del Libro I.1 Del Concejo Metropolitano, del libro I Del Eje de la Gobernabilidad e Institucionalidad del Código Municipal para el Distrito Metropolitano de Quito el siguiente título y articulado que se desarrolla a continuación:  </w:t>
        </w:r>
      </w:ins>
    </w:p>
    <w:p w14:paraId="3D2B1C52" w14:textId="77777777" w:rsidR="00B64093" w:rsidRDefault="00B64093">
      <w:pPr>
        <w:jc w:val="both"/>
        <w:rPr>
          <w:rFonts w:ascii="Arial" w:eastAsia="Arial" w:hAnsi="Arial" w:cs="Arial"/>
          <w:sz w:val="24"/>
          <w:szCs w:val="24"/>
        </w:rPr>
      </w:pPr>
    </w:p>
    <w:p w14:paraId="0000002E" w14:textId="2A17CFDC" w:rsidR="00C87A3E" w:rsidRDefault="006B13AE">
      <w:pPr>
        <w:jc w:val="center"/>
        <w:rPr>
          <w:rFonts w:ascii="Arial" w:eastAsia="Arial" w:hAnsi="Arial" w:cs="Arial"/>
          <w:b/>
          <w:sz w:val="24"/>
          <w:szCs w:val="24"/>
        </w:rPr>
      </w:pPr>
      <w:r>
        <w:rPr>
          <w:rFonts w:ascii="Arial" w:eastAsia="Arial" w:hAnsi="Arial" w:cs="Arial"/>
          <w:b/>
          <w:sz w:val="24"/>
          <w:szCs w:val="24"/>
        </w:rPr>
        <w:t>RESUELVE EXPEDIR</w:t>
      </w:r>
      <w:r w:rsidR="001D6269">
        <w:rPr>
          <w:rFonts w:ascii="Arial" w:eastAsia="Arial" w:hAnsi="Arial" w:cs="Arial"/>
          <w:b/>
          <w:sz w:val="24"/>
          <w:szCs w:val="24"/>
        </w:rPr>
        <w:t xml:space="preserve"> LA SIGUIENTE:</w:t>
      </w:r>
    </w:p>
    <w:p w14:paraId="0000002F" w14:textId="449D8F19" w:rsidR="00C87A3E" w:rsidRDefault="001D6269">
      <w:pPr>
        <w:jc w:val="center"/>
        <w:rPr>
          <w:rFonts w:ascii="Arial" w:eastAsia="Arial" w:hAnsi="Arial" w:cs="Arial"/>
          <w:b/>
          <w:sz w:val="24"/>
          <w:szCs w:val="24"/>
        </w:rPr>
      </w:pPr>
      <w:r>
        <w:rPr>
          <w:rFonts w:ascii="Arial" w:eastAsia="Arial" w:hAnsi="Arial" w:cs="Arial"/>
          <w:b/>
          <w:sz w:val="24"/>
          <w:szCs w:val="24"/>
        </w:rPr>
        <w:lastRenderedPageBreak/>
        <w:t>ORDENANZA QUE DETERMINA EL PROCEDIMIENTO PARLAMENTARIO PARA EL DESARROLLO Y ORGANIZACIÓN DE LAS SESIONES Y LOS DEBATES, EL FUNCIONAMIENTO DEL EJERCICIO DE LA FACULTAD LEGISLATIVA</w:t>
      </w:r>
      <w:ins w:id="122" w:author="Gabriela" w:date="2021-11-27T22:28:00Z">
        <w:r w:rsidR="008B4099">
          <w:rPr>
            <w:rFonts w:ascii="Arial" w:eastAsia="Arial" w:hAnsi="Arial" w:cs="Arial"/>
            <w:b/>
            <w:sz w:val="24"/>
            <w:szCs w:val="24"/>
          </w:rPr>
          <w:t xml:space="preserve"> </w:t>
        </w:r>
        <w:commentRangeStart w:id="123"/>
        <w:r w:rsidR="008B4099">
          <w:rPr>
            <w:rFonts w:ascii="Arial" w:eastAsia="Arial" w:hAnsi="Arial" w:cs="Arial"/>
            <w:b/>
            <w:sz w:val="24"/>
            <w:szCs w:val="24"/>
          </w:rPr>
          <w:t>Y FISCALIZACIÓN</w:t>
        </w:r>
      </w:ins>
      <w:commentRangeEnd w:id="123"/>
      <w:r w:rsidR="00D96F02">
        <w:rPr>
          <w:rStyle w:val="Refdecomentario"/>
        </w:rPr>
        <w:commentReference w:id="123"/>
      </w:r>
      <w:r>
        <w:rPr>
          <w:rFonts w:ascii="Arial" w:eastAsia="Arial" w:hAnsi="Arial" w:cs="Arial"/>
          <w:b/>
          <w:sz w:val="24"/>
          <w:szCs w:val="24"/>
        </w:rPr>
        <w:t xml:space="preserve">, LAS SESIONES VIRTUALES,  </w:t>
      </w:r>
      <w:r w:rsidRPr="00D035CD">
        <w:rPr>
          <w:rFonts w:ascii="Arial" w:eastAsia="Arial" w:hAnsi="Arial" w:cs="Arial"/>
          <w:b/>
          <w:sz w:val="24"/>
          <w:szCs w:val="24"/>
        </w:rPr>
        <w:t>EL CÓDIGO DE ÉTICA</w:t>
      </w:r>
      <w:r>
        <w:rPr>
          <w:rFonts w:ascii="Arial" w:eastAsia="Arial" w:hAnsi="Arial" w:cs="Arial"/>
          <w:b/>
          <w:sz w:val="24"/>
          <w:szCs w:val="24"/>
        </w:rPr>
        <w:t xml:space="preserve"> EN EL CONCEJO METROPOLITANO DE QUITO; Y SU COORDINACIÓN CON EL ÓRGANO EJECUTIVO</w:t>
      </w:r>
    </w:p>
    <w:p w14:paraId="00000030" w14:textId="77777777" w:rsidR="00C87A3E" w:rsidRDefault="00C87A3E" w:rsidP="00725474">
      <w:pPr>
        <w:rPr>
          <w:rFonts w:ascii="Arial" w:eastAsia="Arial" w:hAnsi="Arial" w:cs="Arial"/>
          <w:b/>
          <w:sz w:val="24"/>
          <w:szCs w:val="24"/>
        </w:rPr>
      </w:pPr>
    </w:p>
    <w:p w14:paraId="00000031" w14:textId="2F0E12CA" w:rsidR="00C87A3E" w:rsidRDefault="001D6269">
      <w:pPr>
        <w:jc w:val="both"/>
        <w:rPr>
          <w:rFonts w:ascii="Arial" w:eastAsia="Arial" w:hAnsi="Arial" w:cs="Arial"/>
          <w:sz w:val="24"/>
          <w:szCs w:val="24"/>
        </w:rPr>
      </w:pPr>
      <w:r>
        <w:rPr>
          <w:rFonts w:ascii="Arial" w:eastAsia="Arial" w:hAnsi="Arial" w:cs="Arial"/>
          <w:b/>
          <w:sz w:val="24"/>
          <w:szCs w:val="24"/>
        </w:rPr>
        <w:t>Art. 1.- Objeto.-</w:t>
      </w:r>
      <w:r>
        <w:rPr>
          <w:rFonts w:ascii="Arial" w:eastAsia="Arial" w:hAnsi="Arial" w:cs="Arial"/>
          <w:sz w:val="24"/>
          <w:szCs w:val="24"/>
        </w:rPr>
        <w:t xml:space="preserve"> </w:t>
      </w:r>
      <w:commentRangeStart w:id="124"/>
      <w:del w:id="125" w:author="Gabriela" w:date="2021-11-17T14:27:00Z">
        <w:r w:rsidDel="000005D6">
          <w:rPr>
            <w:rFonts w:ascii="Arial" w:eastAsia="Arial" w:hAnsi="Arial" w:cs="Arial"/>
            <w:sz w:val="24"/>
            <w:szCs w:val="24"/>
          </w:rPr>
          <w:delText>La</w:delText>
        </w:r>
      </w:del>
      <w:commentRangeEnd w:id="124"/>
      <w:r w:rsidR="00D7138E">
        <w:rPr>
          <w:rStyle w:val="Refdecomentario"/>
        </w:rPr>
        <w:commentReference w:id="124"/>
      </w:r>
      <w:del w:id="126" w:author="Gabriela" w:date="2021-11-17T14:27:00Z">
        <w:r w:rsidDel="000005D6">
          <w:rPr>
            <w:rFonts w:ascii="Arial" w:eastAsia="Arial" w:hAnsi="Arial" w:cs="Arial"/>
            <w:sz w:val="24"/>
            <w:szCs w:val="24"/>
          </w:rPr>
          <w:delText xml:space="preserve"> presente</w:delText>
        </w:r>
      </w:del>
      <w:ins w:id="127" w:author="Gabriela" w:date="2021-11-17T14:27:00Z">
        <w:r w:rsidR="000005D6">
          <w:rPr>
            <w:rFonts w:ascii="Arial" w:eastAsia="Arial" w:hAnsi="Arial" w:cs="Arial"/>
            <w:sz w:val="24"/>
            <w:szCs w:val="24"/>
          </w:rPr>
          <w:t>Esta</w:t>
        </w:r>
      </w:ins>
      <w:r>
        <w:rPr>
          <w:rFonts w:ascii="Arial" w:eastAsia="Arial" w:hAnsi="Arial" w:cs="Arial"/>
          <w:sz w:val="24"/>
          <w:szCs w:val="24"/>
        </w:rPr>
        <w:t xml:space="preserve"> ordenanza tiene como objeto determinar el marco jurídico </w:t>
      </w:r>
      <w:ins w:id="128" w:author="Gabriela" w:date="2021-11-17T14:31:00Z">
        <w:r w:rsidR="000005D6">
          <w:rPr>
            <w:rFonts w:ascii="Arial" w:eastAsia="Arial" w:hAnsi="Arial" w:cs="Arial"/>
            <w:sz w:val="24"/>
            <w:szCs w:val="24"/>
          </w:rPr>
          <w:t>respecto al desarrollo del ejercicio de la facultad legislativa</w:t>
        </w:r>
      </w:ins>
      <w:ins w:id="129" w:author="Gabriela" w:date="2022-01-10T15:39:00Z">
        <w:r w:rsidR="00A853BA">
          <w:rPr>
            <w:rFonts w:ascii="Arial" w:eastAsia="Arial" w:hAnsi="Arial" w:cs="Arial"/>
            <w:sz w:val="24"/>
            <w:szCs w:val="24"/>
          </w:rPr>
          <w:t xml:space="preserve">, </w:t>
        </w:r>
        <w:commentRangeStart w:id="130"/>
        <w:r w:rsidR="00A853BA">
          <w:rPr>
            <w:rFonts w:ascii="Arial" w:eastAsia="Arial" w:hAnsi="Arial" w:cs="Arial"/>
            <w:sz w:val="24"/>
            <w:szCs w:val="24"/>
          </w:rPr>
          <w:t>de fiscalización</w:t>
        </w:r>
      </w:ins>
      <w:ins w:id="131" w:author="Gabriela" w:date="2021-11-17T14:31:00Z">
        <w:r w:rsidR="000005D6">
          <w:rPr>
            <w:rFonts w:ascii="Arial" w:eastAsia="Arial" w:hAnsi="Arial" w:cs="Arial"/>
            <w:sz w:val="24"/>
            <w:szCs w:val="24"/>
          </w:rPr>
          <w:t xml:space="preserve"> </w:t>
        </w:r>
      </w:ins>
      <w:commentRangeEnd w:id="130"/>
      <w:ins w:id="132" w:author="Gabriela" w:date="2022-01-10T17:16:00Z">
        <w:r w:rsidR="007D6392">
          <w:rPr>
            <w:rStyle w:val="Refdecomentario"/>
          </w:rPr>
          <w:commentReference w:id="130"/>
        </w:r>
      </w:ins>
      <w:ins w:id="133" w:author="Gabriela" w:date="2021-11-17T14:31:00Z">
        <w:r w:rsidR="000005D6">
          <w:rPr>
            <w:rFonts w:ascii="Arial" w:eastAsia="Arial" w:hAnsi="Arial" w:cs="Arial"/>
            <w:sz w:val="24"/>
            <w:szCs w:val="24"/>
          </w:rPr>
          <w:t>de las</w:t>
        </w:r>
      </w:ins>
      <w:ins w:id="134" w:author="Gabriela" w:date="2021-11-22T14:25:00Z">
        <w:r w:rsidR="008A6BDA">
          <w:rPr>
            <w:rFonts w:ascii="Arial" w:eastAsia="Arial" w:hAnsi="Arial" w:cs="Arial"/>
            <w:sz w:val="24"/>
            <w:szCs w:val="24"/>
          </w:rPr>
          <w:t xml:space="preserve"> concejalas</w:t>
        </w:r>
      </w:ins>
      <w:ins w:id="135" w:author="Gabriela" w:date="2021-11-17T14:31:00Z">
        <w:r w:rsidR="000005D6">
          <w:rPr>
            <w:rFonts w:ascii="Arial" w:eastAsia="Arial" w:hAnsi="Arial" w:cs="Arial"/>
            <w:sz w:val="24"/>
            <w:szCs w:val="24"/>
          </w:rPr>
          <w:t xml:space="preserve"> y los</w:t>
        </w:r>
        <w:r w:rsidR="008A6BDA">
          <w:rPr>
            <w:rFonts w:ascii="Arial" w:eastAsia="Arial" w:hAnsi="Arial" w:cs="Arial"/>
            <w:sz w:val="24"/>
            <w:szCs w:val="24"/>
          </w:rPr>
          <w:t xml:space="preserve"> </w:t>
        </w:r>
        <w:r w:rsidR="000005D6">
          <w:rPr>
            <w:rFonts w:ascii="Arial" w:eastAsia="Arial" w:hAnsi="Arial" w:cs="Arial"/>
            <w:sz w:val="24"/>
            <w:szCs w:val="24"/>
          </w:rPr>
          <w:t xml:space="preserve">concejales metropolitanos, </w:t>
        </w:r>
      </w:ins>
      <w:del w:id="136" w:author="Gabriela" w:date="2021-11-17T14:32:00Z">
        <w:r w:rsidDel="000005D6">
          <w:rPr>
            <w:rFonts w:ascii="Arial" w:eastAsia="Arial" w:hAnsi="Arial" w:cs="Arial"/>
            <w:sz w:val="24"/>
            <w:szCs w:val="24"/>
          </w:rPr>
          <w:delText xml:space="preserve">que establece </w:delText>
        </w:r>
      </w:del>
      <w:ins w:id="137" w:author="Gabriela" w:date="2021-11-17T14:32:00Z">
        <w:r w:rsidR="000005D6">
          <w:rPr>
            <w:rFonts w:ascii="Arial" w:eastAsia="Arial" w:hAnsi="Arial" w:cs="Arial"/>
            <w:sz w:val="24"/>
            <w:szCs w:val="24"/>
          </w:rPr>
          <w:t xml:space="preserve">regulando </w:t>
        </w:r>
      </w:ins>
      <w:r>
        <w:rPr>
          <w:rFonts w:ascii="Arial" w:eastAsia="Arial" w:hAnsi="Arial" w:cs="Arial"/>
          <w:sz w:val="24"/>
          <w:szCs w:val="24"/>
        </w:rPr>
        <w:t>el procedimiento parlamentario</w:t>
      </w:r>
      <w:del w:id="138" w:author="Gabriela" w:date="2021-11-17T14:34:00Z">
        <w:r w:rsidDel="000005D6">
          <w:rPr>
            <w:rFonts w:ascii="Arial" w:eastAsia="Arial" w:hAnsi="Arial" w:cs="Arial"/>
            <w:sz w:val="24"/>
            <w:szCs w:val="24"/>
          </w:rPr>
          <w:delText xml:space="preserve"> para regular el desarrollo y organización de las sesiones y los debates</w:delText>
        </w:r>
      </w:del>
      <w:r>
        <w:rPr>
          <w:rFonts w:ascii="Arial" w:eastAsia="Arial" w:hAnsi="Arial" w:cs="Arial"/>
          <w:sz w:val="24"/>
          <w:szCs w:val="24"/>
        </w:rPr>
        <w:t xml:space="preserve">; el funcionamiento del ejercicio de la facultad </w:t>
      </w:r>
      <w:del w:id="139" w:author="Gabriela" w:date="2021-11-22T14:27:00Z">
        <w:r w:rsidDel="008A6BDA">
          <w:rPr>
            <w:rFonts w:ascii="Arial" w:eastAsia="Arial" w:hAnsi="Arial" w:cs="Arial"/>
            <w:sz w:val="24"/>
            <w:szCs w:val="24"/>
          </w:rPr>
          <w:delText>legislativa</w:delText>
        </w:r>
      </w:del>
      <w:del w:id="140" w:author="Gabriela" w:date="2021-11-18T08:46:00Z">
        <w:r w:rsidDel="009E0270">
          <w:rPr>
            <w:rFonts w:ascii="Arial" w:eastAsia="Arial" w:hAnsi="Arial" w:cs="Arial"/>
            <w:sz w:val="24"/>
            <w:szCs w:val="24"/>
          </w:rPr>
          <w:delText xml:space="preserve">;  la aplicación </w:delText>
        </w:r>
      </w:del>
      <w:del w:id="141" w:author="Gabriela" w:date="2021-11-17T14:29:00Z">
        <w:r w:rsidDel="000005D6">
          <w:rPr>
            <w:rFonts w:ascii="Arial" w:eastAsia="Arial" w:hAnsi="Arial" w:cs="Arial"/>
            <w:sz w:val="24"/>
            <w:szCs w:val="24"/>
          </w:rPr>
          <w:delText xml:space="preserve">del código </w:delText>
        </w:r>
      </w:del>
      <w:del w:id="142" w:author="Gabriela" w:date="2021-11-18T08:46:00Z">
        <w:r w:rsidDel="009E0270">
          <w:rPr>
            <w:rFonts w:ascii="Arial" w:eastAsia="Arial" w:hAnsi="Arial" w:cs="Arial"/>
            <w:sz w:val="24"/>
            <w:szCs w:val="24"/>
          </w:rPr>
          <w:delText>de ética en el Concejo Metropolitano de Quito</w:delText>
        </w:r>
      </w:del>
      <w:ins w:id="143" w:author="Gabriela" w:date="2021-11-22T14:27:00Z">
        <w:r w:rsidR="008A6BDA">
          <w:rPr>
            <w:rFonts w:ascii="Arial" w:eastAsia="Arial" w:hAnsi="Arial" w:cs="Arial"/>
            <w:sz w:val="24"/>
            <w:szCs w:val="24"/>
          </w:rPr>
          <w:t>legislativa,</w:t>
        </w:r>
      </w:ins>
      <w:ins w:id="144" w:author="Gabriela" w:date="2021-11-28T17:59:00Z">
        <w:r w:rsidR="00F1336A">
          <w:rPr>
            <w:rFonts w:ascii="Arial" w:eastAsia="Arial" w:hAnsi="Arial" w:cs="Arial"/>
            <w:sz w:val="24"/>
            <w:szCs w:val="24"/>
          </w:rPr>
          <w:t xml:space="preserve"> y fiscalización,</w:t>
        </w:r>
      </w:ins>
      <w:ins w:id="145" w:author="Gabriela" w:date="2021-11-22T14:27:00Z">
        <w:r w:rsidR="008A6BDA">
          <w:rPr>
            <w:rFonts w:ascii="Arial" w:eastAsia="Arial" w:hAnsi="Arial" w:cs="Arial"/>
            <w:sz w:val="24"/>
            <w:szCs w:val="24"/>
          </w:rPr>
          <w:t xml:space="preserve"> de</w:t>
        </w:r>
      </w:ins>
      <w:ins w:id="146" w:author="Gabriela" w:date="2021-11-18T08:47:00Z">
        <w:r w:rsidR="009E0270">
          <w:rPr>
            <w:rFonts w:ascii="Arial" w:eastAsia="Arial" w:hAnsi="Arial" w:cs="Arial"/>
            <w:sz w:val="24"/>
            <w:szCs w:val="24"/>
          </w:rPr>
          <w:t xml:space="preserve"> </w:t>
        </w:r>
      </w:ins>
      <w:ins w:id="147" w:author="Gabriela" w:date="2021-11-17T14:30:00Z">
        <w:r w:rsidR="000005D6">
          <w:rPr>
            <w:rFonts w:ascii="Arial" w:eastAsia="Arial" w:hAnsi="Arial" w:cs="Arial"/>
            <w:sz w:val="24"/>
            <w:szCs w:val="24"/>
          </w:rPr>
          <w:t xml:space="preserve"> sus comisiones permanentes y ocasionales</w:t>
        </w:r>
      </w:ins>
      <w:r>
        <w:rPr>
          <w:rFonts w:ascii="Arial" w:eastAsia="Arial" w:hAnsi="Arial" w:cs="Arial"/>
          <w:sz w:val="24"/>
          <w:szCs w:val="24"/>
        </w:rPr>
        <w:t xml:space="preserve">; </w:t>
      </w:r>
      <w:ins w:id="148" w:author="Gabriela" w:date="2021-11-18T08:47:00Z">
        <w:r w:rsidR="009E0270">
          <w:rPr>
            <w:rFonts w:ascii="Arial" w:eastAsia="Arial" w:hAnsi="Arial" w:cs="Arial"/>
            <w:sz w:val="24"/>
            <w:szCs w:val="24"/>
          </w:rPr>
          <w:t>la aplicación de</w:t>
        </w:r>
      </w:ins>
      <w:ins w:id="149" w:author="Soledad Benitez Burgos" w:date="2021-11-29T14:56:00Z">
        <w:r w:rsidR="00AF323D">
          <w:rPr>
            <w:rFonts w:ascii="Arial" w:eastAsia="Arial" w:hAnsi="Arial" w:cs="Arial"/>
            <w:sz w:val="24"/>
            <w:szCs w:val="24"/>
          </w:rPr>
          <w:t>l código de</w:t>
        </w:r>
      </w:ins>
      <w:ins w:id="150" w:author="Gabriela" w:date="2021-11-18T08:47:00Z">
        <w:del w:id="151" w:author="Soledad Benitez Burgos" w:date="2021-11-29T14:56:00Z">
          <w:r w:rsidR="009E0270" w:rsidDel="00AF323D">
            <w:rPr>
              <w:rFonts w:ascii="Arial" w:eastAsia="Arial" w:hAnsi="Arial" w:cs="Arial"/>
              <w:sz w:val="24"/>
              <w:szCs w:val="24"/>
            </w:rPr>
            <w:delText xml:space="preserve"> la</w:delText>
          </w:r>
        </w:del>
        <w:r w:rsidR="009E0270">
          <w:rPr>
            <w:rFonts w:ascii="Arial" w:eastAsia="Arial" w:hAnsi="Arial" w:cs="Arial"/>
            <w:sz w:val="24"/>
            <w:szCs w:val="24"/>
          </w:rPr>
          <w:t xml:space="preserve"> ética</w:t>
        </w:r>
        <w:del w:id="152" w:author="Soledad Benitez Burgos" w:date="2021-11-29T14:56:00Z">
          <w:r w:rsidR="009E0270" w:rsidDel="00AF323D">
            <w:rPr>
              <w:rFonts w:ascii="Arial" w:eastAsia="Arial" w:hAnsi="Arial" w:cs="Arial"/>
              <w:sz w:val="24"/>
              <w:szCs w:val="24"/>
            </w:rPr>
            <w:delText xml:space="preserve"> legislativa</w:delText>
          </w:r>
        </w:del>
        <w:r w:rsidR="009E0270">
          <w:rPr>
            <w:rFonts w:ascii="Arial" w:eastAsia="Arial" w:hAnsi="Arial" w:cs="Arial"/>
            <w:sz w:val="24"/>
            <w:szCs w:val="24"/>
          </w:rPr>
          <w:t xml:space="preserve"> en el Concejo Metropolitano de Quito</w:t>
        </w:r>
        <w:r w:rsidR="009E0270" w:rsidDel="000005D6">
          <w:rPr>
            <w:rFonts w:ascii="Arial" w:eastAsia="Arial" w:hAnsi="Arial" w:cs="Arial"/>
            <w:sz w:val="24"/>
            <w:szCs w:val="24"/>
          </w:rPr>
          <w:t xml:space="preserve"> </w:t>
        </w:r>
      </w:ins>
      <w:r>
        <w:rPr>
          <w:rFonts w:ascii="Arial" w:eastAsia="Arial" w:hAnsi="Arial" w:cs="Arial"/>
          <w:sz w:val="24"/>
          <w:szCs w:val="24"/>
        </w:rPr>
        <w:t xml:space="preserve">y </w:t>
      </w:r>
      <w:del w:id="153" w:author="Gabriela" w:date="2021-11-18T08:47:00Z">
        <w:r w:rsidDel="009E0270">
          <w:rPr>
            <w:rFonts w:ascii="Arial" w:eastAsia="Arial" w:hAnsi="Arial" w:cs="Arial"/>
            <w:sz w:val="24"/>
            <w:szCs w:val="24"/>
          </w:rPr>
          <w:delText>su</w:delText>
        </w:r>
      </w:del>
      <w:ins w:id="154" w:author="Gabriela" w:date="2021-11-17T14:30:00Z">
        <w:r w:rsidR="000005D6">
          <w:rPr>
            <w:rFonts w:ascii="Arial" w:eastAsia="Arial" w:hAnsi="Arial" w:cs="Arial"/>
            <w:sz w:val="24"/>
            <w:szCs w:val="24"/>
          </w:rPr>
          <w:t>la</w:t>
        </w:r>
      </w:ins>
      <w:r>
        <w:rPr>
          <w:rFonts w:ascii="Arial" w:eastAsia="Arial" w:hAnsi="Arial" w:cs="Arial"/>
          <w:sz w:val="24"/>
          <w:szCs w:val="24"/>
        </w:rPr>
        <w:t xml:space="preserve"> coordinación con el órgano ejecutivo. </w:t>
      </w:r>
    </w:p>
    <w:p w14:paraId="00000032" w14:textId="3A592431" w:rsidR="00C87A3E" w:rsidDel="000005D6" w:rsidRDefault="001D6269">
      <w:pPr>
        <w:jc w:val="both"/>
        <w:rPr>
          <w:del w:id="155" w:author="Gabriela" w:date="2021-11-17T14:34:00Z"/>
          <w:rFonts w:ascii="Arial" w:eastAsia="Arial" w:hAnsi="Arial" w:cs="Arial"/>
          <w:b/>
          <w:sz w:val="24"/>
          <w:szCs w:val="24"/>
        </w:rPr>
      </w:pPr>
      <w:del w:id="156" w:author="Gabriela" w:date="2021-11-17T14:34:00Z">
        <w:r w:rsidDel="000005D6">
          <w:rPr>
            <w:rFonts w:ascii="Arial" w:eastAsia="Arial" w:hAnsi="Arial" w:cs="Arial"/>
            <w:sz w:val="24"/>
            <w:szCs w:val="24"/>
          </w:rPr>
          <w:delText>Las disposiciones contenidas en esta Ordenanza son complementarias al procedimiento parlamentario y demás temas vinculados establecidos en el COOTAD.</w:delText>
        </w:r>
      </w:del>
    </w:p>
    <w:p w14:paraId="00000036" w14:textId="58BB2494" w:rsidR="00C87A3E" w:rsidRPr="00725474" w:rsidRDefault="001D6269" w:rsidP="00725474">
      <w:pPr>
        <w:jc w:val="both"/>
        <w:rPr>
          <w:rFonts w:ascii="Arial" w:eastAsia="Arial" w:hAnsi="Arial" w:cs="Arial"/>
          <w:strike/>
          <w:sz w:val="24"/>
          <w:szCs w:val="24"/>
        </w:rPr>
      </w:pPr>
      <w:r>
        <w:rPr>
          <w:rFonts w:ascii="Arial" w:eastAsia="Arial" w:hAnsi="Arial" w:cs="Arial"/>
          <w:b/>
          <w:sz w:val="24"/>
          <w:szCs w:val="24"/>
        </w:rPr>
        <w:t>Art. 2.- Ámbito.-</w:t>
      </w:r>
      <w:r>
        <w:rPr>
          <w:rFonts w:ascii="Arial" w:eastAsia="Arial" w:hAnsi="Arial" w:cs="Arial"/>
          <w:sz w:val="24"/>
          <w:szCs w:val="24"/>
        </w:rPr>
        <w:t xml:space="preserve"> </w:t>
      </w:r>
      <w:commentRangeStart w:id="157"/>
      <w:ins w:id="158" w:author="Gabriela" w:date="2021-11-17T15:12:00Z">
        <w:r w:rsidR="00AA3ED6" w:rsidRPr="00AA3ED6">
          <w:rPr>
            <w:rFonts w:ascii="Arial" w:eastAsia="Arial" w:hAnsi="Arial" w:cs="Arial"/>
            <w:sz w:val="24"/>
            <w:szCs w:val="24"/>
          </w:rPr>
          <w:t>Están</w:t>
        </w:r>
      </w:ins>
      <w:commentRangeEnd w:id="157"/>
      <w:ins w:id="159" w:author="Gabriela" w:date="2021-11-17T15:13:00Z">
        <w:r w:rsidR="00AA3ED6">
          <w:rPr>
            <w:rStyle w:val="Refdecomentario"/>
          </w:rPr>
          <w:commentReference w:id="157"/>
        </w:r>
      </w:ins>
      <w:ins w:id="160" w:author="Gabriela" w:date="2021-11-17T15:12:00Z">
        <w:r w:rsidR="00AA3ED6" w:rsidRPr="00AA3ED6">
          <w:rPr>
            <w:rFonts w:ascii="Arial" w:eastAsia="Arial" w:hAnsi="Arial" w:cs="Arial"/>
            <w:sz w:val="24"/>
            <w:szCs w:val="24"/>
          </w:rPr>
          <w:t xml:space="preserve"> sujetos a esta ordenanza, los miembros del Concejo Metropolitano, los servidores</w:t>
        </w:r>
      </w:ins>
      <w:ins w:id="161" w:author="Ana Gabriela Espin Renjifo" w:date="2021-11-19T12:23:00Z">
        <w:r w:rsidR="005E4D77">
          <w:rPr>
            <w:rFonts w:ascii="Arial" w:eastAsia="Arial" w:hAnsi="Arial" w:cs="Arial"/>
            <w:sz w:val="24"/>
            <w:szCs w:val="24"/>
          </w:rPr>
          <w:t xml:space="preserve"> y servidoras</w:t>
        </w:r>
      </w:ins>
      <w:ins w:id="162" w:author="Gabriela" w:date="2021-11-17T15:12:00Z">
        <w:del w:id="163" w:author="Ana Gabriela Espin Renjifo" w:date="2021-11-19T12:24:00Z">
          <w:r w:rsidR="00AA3ED6" w:rsidRPr="00AA3ED6" w:rsidDel="005E4D77">
            <w:rPr>
              <w:rFonts w:ascii="Arial" w:eastAsia="Arial" w:hAnsi="Arial" w:cs="Arial"/>
              <w:sz w:val="24"/>
              <w:szCs w:val="24"/>
            </w:rPr>
            <w:delText xml:space="preserve"> y</w:delText>
          </w:r>
        </w:del>
      </w:ins>
      <w:ins w:id="164" w:author="Ana Gabriela Espin Renjifo" w:date="2021-11-19T12:24:00Z">
        <w:r w:rsidR="005E4D77">
          <w:rPr>
            <w:rFonts w:ascii="Arial" w:eastAsia="Arial" w:hAnsi="Arial" w:cs="Arial"/>
            <w:sz w:val="24"/>
            <w:szCs w:val="24"/>
          </w:rPr>
          <w:t>,</w:t>
        </w:r>
      </w:ins>
      <w:ins w:id="165" w:author="Gabriela" w:date="2021-11-17T15:12:00Z">
        <w:r w:rsidR="00AA3ED6" w:rsidRPr="00AA3ED6">
          <w:rPr>
            <w:rFonts w:ascii="Arial" w:eastAsia="Arial" w:hAnsi="Arial" w:cs="Arial"/>
            <w:sz w:val="24"/>
            <w:szCs w:val="24"/>
          </w:rPr>
          <w:t xml:space="preserve"> funcionarios </w:t>
        </w:r>
      </w:ins>
      <w:ins w:id="166" w:author="Ana Gabriela Espin Renjifo" w:date="2021-11-19T12:24:00Z">
        <w:r w:rsidR="005E4D77">
          <w:rPr>
            <w:rFonts w:ascii="Arial" w:eastAsia="Arial" w:hAnsi="Arial" w:cs="Arial"/>
            <w:sz w:val="24"/>
            <w:szCs w:val="24"/>
          </w:rPr>
          <w:t xml:space="preserve">y funcionarias </w:t>
        </w:r>
      </w:ins>
      <w:ins w:id="167" w:author="Gabriela" w:date="2021-11-17T15:12:00Z">
        <w:r w:rsidR="00AA3ED6" w:rsidRPr="00AA3ED6">
          <w:rPr>
            <w:rFonts w:ascii="Arial" w:eastAsia="Arial" w:hAnsi="Arial" w:cs="Arial"/>
            <w:sz w:val="24"/>
            <w:szCs w:val="24"/>
          </w:rPr>
          <w:t>municipales, y l</w:t>
        </w:r>
      </w:ins>
      <w:ins w:id="168" w:author="Ana Gabriela Espin Renjifo" w:date="2021-11-19T12:25:00Z">
        <w:r w:rsidR="009449B0">
          <w:rPr>
            <w:rFonts w:ascii="Arial" w:eastAsia="Arial" w:hAnsi="Arial" w:cs="Arial"/>
            <w:sz w:val="24"/>
            <w:szCs w:val="24"/>
          </w:rPr>
          <w:t>a</w:t>
        </w:r>
      </w:ins>
      <w:ins w:id="169" w:author="Gabriela" w:date="2021-11-17T15:12:00Z">
        <w:del w:id="170" w:author="Ana Gabriela Espin Renjifo" w:date="2021-11-19T12:25:00Z">
          <w:r w:rsidR="00AA3ED6" w:rsidRPr="00AA3ED6" w:rsidDel="009449B0">
            <w:rPr>
              <w:rFonts w:ascii="Arial" w:eastAsia="Arial" w:hAnsi="Arial" w:cs="Arial"/>
              <w:sz w:val="24"/>
              <w:szCs w:val="24"/>
            </w:rPr>
            <w:delText>os</w:delText>
          </w:r>
        </w:del>
        <w:r w:rsidR="00AA3ED6" w:rsidRPr="00AA3ED6">
          <w:rPr>
            <w:rFonts w:ascii="Arial" w:eastAsia="Arial" w:hAnsi="Arial" w:cs="Arial"/>
            <w:sz w:val="24"/>
            <w:szCs w:val="24"/>
          </w:rPr>
          <w:t xml:space="preserve"> ciudada</w:t>
        </w:r>
      </w:ins>
      <w:ins w:id="171" w:author="Ana Gabriela Espin Renjifo" w:date="2021-11-19T12:25:00Z">
        <w:r w:rsidR="009449B0">
          <w:rPr>
            <w:rFonts w:ascii="Arial" w:eastAsia="Arial" w:hAnsi="Arial" w:cs="Arial"/>
            <w:sz w:val="24"/>
            <w:szCs w:val="24"/>
          </w:rPr>
          <w:t>nía</w:t>
        </w:r>
      </w:ins>
      <w:ins w:id="172" w:author="Gabriela" w:date="2021-11-17T15:12:00Z">
        <w:del w:id="173" w:author="Ana Gabriela Espin Renjifo" w:date="2021-11-19T12:25:00Z">
          <w:r w:rsidR="00AA3ED6" w:rsidRPr="00AA3ED6" w:rsidDel="009449B0">
            <w:rPr>
              <w:rFonts w:ascii="Arial" w:eastAsia="Arial" w:hAnsi="Arial" w:cs="Arial"/>
              <w:sz w:val="24"/>
              <w:szCs w:val="24"/>
            </w:rPr>
            <w:delText>nos</w:delText>
          </w:r>
        </w:del>
        <w:r w:rsidR="00AA3ED6" w:rsidRPr="00AA3ED6">
          <w:rPr>
            <w:rFonts w:ascii="Arial" w:eastAsia="Arial" w:hAnsi="Arial" w:cs="Arial"/>
            <w:sz w:val="24"/>
            <w:szCs w:val="24"/>
          </w:rPr>
          <w:t xml:space="preserve"> que, de conformidad con la ley, participen en las sesiones del concejo, en las comisiones</w:t>
        </w:r>
      </w:ins>
      <w:ins w:id="174" w:author="Gabriela" w:date="2021-11-17T15:13:00Z">
        <w:r w:rsidR="00AA3ED6">
          <w:rPr>
            <w:rFonts w:ascii="Arial" w:eastAsia="Arial" w:hAnsi="Arial" w:cs="Arial"/>
            <w:sz w:val="24"/>
            <w:szCs w:val="24"/>
          </w:rPr>
          <w:t xml:space="preserve"> </w:t>
        </w:r>
      </w:ins>
      <w:ins w:id="175" w:author="Gabriela" w:date="2021-11-17T15:12:00Z">
        <w:r w:rsidR="00AA3ED6" w:rsidRPr="00AA3ED6">
          <w:rPr>
            <w:rFonts w:ascii="Arial" w:eastAsia="Arial" w:hAnsi="Arial" w:cs="Arial"/>
            <w:sz w:val="24"/>
            <w:szCs w:val="24"/>
          </w:rPr>
          <w:t>permanente</w:t>
        </w:r>
      </w:ins>
      <w:ins w:id="176" w:author="Gabriela" w:date="2021-11-17T15:13:00Z">
        <w:r w:rsidR="00AA3ED6">
          <w:rPr>
            <w:rFonts w:ascii="Arial" w:eastAsia="Arial" w:hAnsi="Arial" w:cs="Arial"/>
            <w:sz w:val="24"/>
            <w:szCs w:val="24"/>
          </w:rPr>
          <w:t>s</w:t>
        </w:r>
      </w:ins>
      <w:ins w:id="177" w:author="Gabriela" w:date="2021-11-17T15:12:00Z">
        <w:r w:rsidR="00AA3ED6" w:rsidRPr="00AA3ED6">
          <w:rPr>
            <w:rFonts w:ascii="Arial" w:eastAsia="Arial" w:hAnsi="Arial" w:cs="Arial"/>
            <w:sz w:val="24"/>
            <w:szCs w:val="24"/>
          </w:rPr>
          <w:t xml:space="preserve"> y ocasionales</w:t>
        </w:r>
      </w:ins>
      <w:ins w:id="178" w:author="Gabriela" w:date="2021-11-17T15:13:00Z">
        <w:r w:rsidR="00AA3ED6">
          <w:rPr>
            <w:rFonts w:ascii="Arial" w:eastAsia="Arial" w:hAnsi="Arial" w:cs="Arial"/>
            <w:sz w:val="24"/>
            <w:szCs w:val="24"/>
          </w:rPr>
          <w:t>.</w:t>
        </w:r>
      </w:ins>
      <w:del w:id="179" w:author="Gabriela" w:date="2021-11-17T15:12:00Z">
        <w:r w:rsidDel="00AA3ED6">
          <w:rPr>
            <w:rFonts w:ascii="Arial" w:eastAsia="Arial" w:hAnsi="Arial" w:cs="Arial"/>
            <w:sz w:val="24"/>
            <w:szCs w:val="24"/>
          </w:rPr>
          <w:delText>Las disposiciones de la presente ordenanza son de carácter público, de aplicación y observancia obligatoria de todos los integrantes del Concejo Metropolitano, de los servidores y funcionarios municipales, y de la ciudadanía en general</w:delText>
        </w:r>
      </w:del>
      <w:del w:id="180" w:author="Gabriela" w:date="2021-11-17T15:13:00Z">
        <w:r w:rsidDel="00AA3ED6">
          <w:rPr>
            <w:rFonts w:ascii="Arial" w:eastAsia="Arial" w:hAnsi="Arial" w:cs="Arial"/>
            <w:sz w:val="24"/>
            <w:szCs w:val="24"/>
          </w:rPr>
          <w:delText>.</w:delText>
        </w:r>
      </w:del>
    </w:p>
    <w:p w14:paraId="00000037" w14:textId="77777777" w:rsidR="00C87A3E" w:rsidRDefault="00C87A3E">
      <w:pPr>
        <w:jc w:val="center"/>
        <w:rPr>
          <w:rFonts w:ascii="Arial" w:eastAsia="Arial" w:hAnsi="Arial" w:cs="Arial"/>
          <w:b/>
          <w:sz w:val="24"/>
          <w:szCs w:val="24"/>
        </w:rPr>
      </w:pPr>
    </w:p>
    <w:p w14:paraId="00000038" w14:textId="2E9899C4" w:rsidR="00C87A3E" w:rsidRDefault="001D6269">
      <w:pPr>
        <w:jc w:val="center"/>
        <w:rPr>
          <w:rFonts w:ascii="Arial" w:eastAsia="Arial" w:hAnsi="Arial" w:cs="Arial"/>
          <w:b/>
          <w:sz w:val="24"/>
          <w:szCs w:val="24"/>
        </w:rPr>
      </w:pPr>
      <w:r>
        <w:rPr>
          <w:rFonts w:ascii="Arial" w:eastAsia="Arial" w:hAnsi="Arial" w:cs="Arial"/>
          <w:b/>
          <w:sz w:val="24"/>
          <w:szCs w:val="24"/>
        </w:rPr>
        <w:t>CAPÍTULO</w:t>
      </w:r>
      <w:commentRangeStart w:id="181"/>
      <w:r>
        <w:rPr>
          <w:rFonts w:ascii="Arial" w:eastAsia="Arial" w:hAnsi="Arial" w:cs="Arial"/>
          <w:b/>
          <w:sz w:val="24"/>
          <w:szCs w:val="24"/>
        </w:rPr>
        <w:t xml:space="preserve"> </w:t>
      </w:r>
      <w:commentRangeEnd w:id="181"/>
      <w:r w:rsidR="005D428F">
        <w:rPr>
          <w:rStyle w:val="Refdecomentario"/>
        </w:rPr>
        <w:commentReference w:id="181"/>
      </w:r>
      <w:ins w:id="182" w:author="Gabriela" w:date="2021-11-27T22:47:00Z">
        <w:r w:rsidR="005D428F">
          <w:rPr>
            <w:rFonts w:ascii="Arial" w:eastAsia="Arial" w:hAnsi="Arial" w:cs="Arial"/>
            <w:b/>
            <w:sz w:val="24"/>
            <w:szCs w:val="24"/>
          </w:rPr>
          <w:t xml:space="preserve">I </w:t>
        </w:r>
      </w:ins>
      <w:del w:id="183" w:author="Gabriela" w:date="2021-11-27T22:47:00Z">
        <w:r w:rsidDel="005D428F">
          <w:rPr>
            <w:rFonts w:ascii="Arial" w:eastAsia="Arial" w:hAnsi="Arial" w:cs="Arial"/>
            <w:b/>
            <w:sz w:val="24"/>
            <w:szCs w:val="24"/>
          </w:rPr>
          <w:delText>PRIMERO</w:delText>
        </w:r>
      </w:del>
    </w:p>
    <w:p w14:paraId="0000003A" w14:textId="06A482D3" w:rsidR="00C87A3E" w:rsidRDefault="005D428F" w:rsidP="00725474">
      <w:pPr>
        <w:jc w:val="center"/>
        <w:rPr>
          <w:rFonts w:ascii="Arial" w:eastAsia="Arial" w:hAnsi="Arial" w:cs="Arial"/>
          <w:b/>
          <w:sz w:val="24"/>
          <w:szCs w:val="24"/>
        </w:rPr>
      </w:pPr>
      <w:ins w:id="184" w:author="Gabriela" w:date="2021-11-27T22:49:00Z">
        <w:r>
          <w:rPr>
            <w:rFonts w:ascii="Arial" w:eastAsia="Arial" w:hAnsi="Arial" w:cs="Arial"/>
            <w:b/>
            <w:sz w:val="24"/>
            <w:szCs w:val="24"/>
          </w:rPr>
          <w:t xml:space="preserve">DEL </w:t>
        </w:r>
      </w:ins>
      <w:r w:rsidR="001D6269">
        <w:rPr>
          <w:rFonts w:ascii="Arial" w:eastAsia="Arial" w:hAnsi="Arial" w:cs="Arial"/>
          <w:b/>
          <w:sz w:val="24"/>
          <w:szCs w:val="24"/>
        </w:rPr>
        <w:t>PROCEDIMIENTO PARLAMENTARIO PARA EL DESARROLLO Y ORGANIZACIÓN DE LAS SESIONES Y LOS DEBATES</w:t>
      </w:r>
    </w:p>
    <w:p w14:paraId="0000003B" w14:textId="63C1478D" w:rsidR="00C87A3E" w:rsidDel="002C0DD5" w:rsidRDefault="001D6269">
      <w:pPr>
        <w:jc w:val="both"/>
        <w:rPr>
          <w:del w:id="185" w:author="Gabriela" w:date="2021-11-17T15:17:00Z"/>
          <w:rFonts w:ascii="Arial" w:eastAsia="Arial" w:hAnsi="Arial" w:cs="Arial"/>
          <w:sz w:val="24"/>
          <w:szCs w:val="24"/>
        </w:rPr>
      </w:pPr>
      <w:commentRangeStart w:id="186"/>
      <w:del w:id="187" w:author="Gabriela" w:date="2021-11-17T15:17:00Z">
        <w:r w:rsidDel="002C0DD5">
          <w:rPr>
            <w:rFonts w:ascii="Arial" w:eastAsia="Arial" w:hAnsi="Arial" w:cs="Arial"/>
            <w:b/>
            <w:sz w:val="24"/>
            <w:szCs w:val="24"/>
          </w:rPr>
          <w:delText>Art</w:delText>
        </w:r>
      </w:del>
      <w:commentRangeEnd w:id="186"/>
      <w:r w:rsidR="002C0DD5">
        <w:rPr>
          <w:rStyle w:val="Refdecomentario"/>
        </w:rPr>
        <w:commentReference w:id="186"/>
      </w:r>
      <w:del w:id="188" w:author="Gabriela" w:date="2021-11-17T15:17:00Z">
        <w:r w:rsidDel="002C0DD5">
          <w:rPr>
            <w:rFonts w:ascii="Arial" w:eastAsia="Arial" w:hAnsi="Arial" w:cs="Arial"/>
            <w:b/>
            <w:sz w:val="24"/>
            <w:szCs w:val="24"/>
          </w:rPr>
          <w:delText xml:space="preserve">. 3.- Definición.- </w:delText>
        </w:r>
        <w:r w:rsidDel="002C0DD5">
          <w:rPr>
            <w:rFonts w:ascii="Arial" w:eastAsia="Arial" w:hAnsi="Arial" w:cs="Arial"/>
            <w:sz w:val="24"/>
            <w:szCs w:val="24"/>
          </w:rPr>
          <w:delText>El procedimiento parlamentario es un conjunto de normas para la toma de decisiones de manera ágil, ordenada y democrática.</w:delText>
        </w:r>
      </w:del>
    </w:p>
    <w:p w14:paraId="0000003C" w14:textId="7E850B8B" w:rsidR="00C87A3E" w:rsidDel="002C0DD5" w:rsidRDefault="001D6269">
      <w:pPr>
        <w:jc w:val="both"/>
        <w:rPr>
          <w:del w:id="189" w:author="Gabriela" w:date="2021-11-17T15:17:00Z"/>
          <w:rFonts w:ascii="Arial" w:eastAsia="Arial" w:hAnsi="Arial" w:cs="Arial"/>
          <w:sz w:val="24"/>
          <w:szCs w:val="24"/>
        </w:rPr>
      </w:pPr>
      <w:del w:id="190" w:author="Gabriela" w:date="2021-11-17T15:17:00Z">
        <w:r w:rsidDel="002C0DD5">
          <w:rPr>
            <w:rFonts w:ascii="Arial" w:eastAsia="Arial" w:hAnsi="Arial" w:cs="Arial"/>
            <w:b/>
            <w:sz w:val="24"/>
            <w:szCs w:val="24"/>
          </w:rPr>
          <w:delText xml:space="preserve">Art. 4.- Importancia.- </w:delText>
        </w:r>
        <w:r w:rsidDel="002C0DD5">
          <w:rPr>
            <w:rFonts w:ascii="Arial" w:eastAsia="Arial" w:hAnsi="Arial" w:cs="Arial"/>
            <w:sz w:val="24"/>
            <w:szCs w:val="24"/>
          </w:rPr>
          <w:delText>La aplicación del procedimiento parlamentario garantiza a todos los integrantes del Concejo Metropolitano:</w:delText>
        </w:r>
      </w:del>
    </w:p>
    <w:p w14:paraId="0000003D" w14:textId="2E9D4A95" w:rsidR="00C87A3E" w:rsidDel="002C0DD5" w:rsidRDefault="001D6269">
      <w:pPr>
        <w:numPr>
          <w:ilvl w:val="0"/>
          <w:numId w:val="1"/>
        </w:numPr>
        <w:spacing w:after="0"/>
        <w:jc w:val="both"/>
        <w:rPr>
          <w:del w:id="191" w:author="Gabriela" w:date="2021-11-17T15:17:00Z"/>
          <w:rFonts w:ascii="Arial" w:eastAsia="Arial" w:hAnsi="Arial" w:cs="Arial"/>
          <w:sz w:val="24"/>
          <w:szCs w:val="24"/>
        </w:rPr>
      </w:pPr>
      <w:del w:id="192" w:author="Gabriela" w:date="2021-11-17T15:17:00Z">
        <w:r w:rsidDel="002C0DD5">
          <w:rPr>
            <w:rFonts w:ascii="Arial" w:eastAsia="Arial" w:hAnsi="Arial" w:cs="Arial"/>
            <w:sz w:val="24"/>
            <w:szCs w:val="24"/>
          </w:rPr>
          <w:delText>La potestad a expresarse para defender derechos de la ciudadanía y la construcción de políticas públicas,</w:delText>
        </w:r>
      </w:del>
    </w:p>
    <w:p w14:paraId="0000003E" w14:textId="1B13D972" w:rsidR="00C87A3E" w:rsidDel="002C0DD5" w:rsidRDefault="001D6269">
      <w:pPr>
        <w:numPr>
          <w:ilvl w:val="0"/>
          <w:numId w:val="1"/>
        </w:numPr>
        <w:spacing w:after="0"/>
        <w:jc w:val="both"/>
        <w:rPr>
          <w:del w:id="193" w:author="Gabriela" w:date="2021-11-17T15:17:00Z"/>
          <w:rFonts w:ascii="Arial" w:eastAsia="Arial" w:hAnsi="Arial" w:cs="Arial"/>
          <w:sz w:val="24"/>
          <w:szCs w:val="24"/>
        </w:rPr>
      </w:pPr>
      <w:del w:id="194" w:author="Gabriela" w:date="2021-11-17T15:17:00Z">
        <w:r w:rsidDel="002C0DD5">
          <w:rPr>
            <w:rFonts w:ascii="Arial" w:eastAsia="Arial" w:hAnsi="Arial" w:cs="Arial"/>
            <w:sz w:val="24"/>
            <w:szCs w:val="24"/>
          </w:rPr>
          <w:delText>El orden y la democracia en las sesiones,</w:delText>
        </w:r>
      </w:del>
    </w:p>
    <w:p w14:paraId="0000003F" w14:textId="33FEE888" w:rsidR="00C87A3E" w:rsidDel="002C0DD5" w:rsidRDefault="001D6269">
      <w:pPr>
        <w:numPr>
          <w:ilvl w:val="0"/>
          <w:numId w:val="1"/>
        </w:numPr>
        <w:spacing w:after="0"/>
        <w:jc w:val="both"/>
        <w:rPr>
          <w:del w:id="195" w:author="Gabriela" w:date="2021-11-17T15:17:00Z"/>
          <w:rFonts w:ascii="Arial" w:eastAsia="Arial" w:hAnsi="Arial" w:cs="Arial"/>
          <w:sz w:val="24"/>
          <w:szCs w:val="24"/>
        </w:rPr>
      </w:pPr>
      <w:del w:id="196" w:author="Gabriela" w:date="2021-11-17T15:17:00Z">
        <w:r w:rsidDel="002C0DD5">
          <w:rPr>
            <w:rFonts w:ascii="Arial" w:eastAsia="Arial" w:hAnsi="Arial" w:cs="Arial"/>
            <w:sz w:val="24"/>
            <w:szCs w:val="24"/>
          </w:rPr>
          <w:lastRenderedPageBreak/>
          <w:delText>La participación justa de sus integrantes,</w:delText>
        </w:r>
      </w:del>
    </w:p>
    <w:p w14:paraId="00000040" w14:textId="77777777" w:rsidR="00C87A3E" w:rsidRDefault="00C87A3E">
      <w:pPr>
        <w:jc w:val="both"/>
        <w:rPr>
          <w:rFonts w:ascii="Arial" w:eastAsia="Arial" w:hAnsi="Arial" w:cs="Arial"/>
          <w:sz w:val="24"/>
          <w:szCs w:val="24"/>
        </w:rPr>
      </w:pPr>
    </w:p>
    <w:p w14:paraId="00000041" w14:textId="4B4CF3C1" w:rsidR="00C87A3E" w:rsidRDefault="001D6269" w:rsidP="005D428F">
      <w:pPr>
        <w:jc w:val="both"/>
        <w:rPr>
          <w:rFonts w:ascii="Arial" w:eastAsia="Arial" w:hAnsi="Arial" w:cs="Arial"/>
          <w:sz w:val="24"/>
          <w:szCs w:val="24"/>
        </w:rPr>
      </w:pPr>
      <w:r>
        <w:rPr>
          <w:rFonts w:ascii="Arial" w:eastAsia="Arial" w:hAnsi="Arial" w:cs="Arial"/>
          <w:b/>
          <w:sz w:val="24"/>
          <w:szCs w:val="24"/>
        </w:rPr>
        <w:t>Art. 5.-</w:t>
      </w:r>
      <w:r>
        <w:rPr>
          <w:rFonts w:ascii="Arial" w:eastAsia="Arial" w:hAnsi="Arial" w:cs="Arial"/>
          <w:sz w:val="24"/>
          <w:szCs w:val="24"/>
        </w:rPr>
        <w:t xml:space="preserve"> </w:t>
      </w:r>
      <w:r>
        <w:rPr>
          <w:rFonts w:ascii="Arial" w:eastAsia="Arial" w:hAnsi="Arial" w:cs="Arial"/>
          <w:b/>
          <w:sz w:val="24"/>
          <w:szCs w:val="24"/>
        </w:rPr>
        <w:t>Clases de Sesiones del Concejo.-</w:t>
      </w:r>
      <w:r>
        <w:rPr>
          <w:rFonts w:ascii="Arial" w:eastAsia="Arial" w:hAnsi="Arial" w:cs="Arial"/>
          <w:sz w:val="24"/>
          <w:szCs w:val="24"/>
        </w:rPr>
        <w:t xml:space="preserve"> Las sesiones del Concejo Metropolitano </w:t>
      </w:r>
      <w:commentRangeStart w:id="197"/>
      <w:del w:id="198" w:author="Gabriela" w:date="2021-11-27T23:00:00Z">
        <w:r w:rsidR="00B37260" w:rsidDel="00ED5128">
          <w:rPr>
            <w:rFonts w:ascii="Arial" w:eastAsia="Arial" w:hAnsi="Arial" w:cs="Arial"/>
            <w:sz w:val="24"/>
            <w:szCs w:val="24"/>
          </w:rPr>
          <w:delText>serán</w:delText>
        </w:r>
      </w:del>
      <w:ins w:id="199" w:author="Gabriela" w:date="2021-11-27T23:00:00Z">
        <w:r w:rsidR="00ED5128" w:rsidRPr="005D428F">
          <w:rPr>
            <w:rFonts w:ascii="Arial" w:eastAsia="Arial" w:hAnsi="Arial" w:cs="Arial"/>
            <w:sz w:val="24"/>
            <w:szCs w:val="24"/>
          </w:rPr>
          <w:t>de</w:t>
        </w:r>
      </w:ins>
      <w:commentRangeEnd w:id="197"/>
      <w:ins w:id="200" w:author="Gabriela" w:date="2021-11-27T23:07:00Z">
        <w:r w:rsidR="00ED5128">
          <w:rPr>
            <w:rStyle w:val="Refdecomentario"/>
          </w:rPr>
          <w:commentReference w:id="197"/>
        </w:r>
      </w:ins>
      <w:ins w:id="201" w:author="Gabriela" w:date="2021-11-27T23:00:00Z">
        <w:r w:rsidR="00ED5128">
          <w:rPr>
            <w:rFonts w:ascii="Arial" w:eastAsia="Arial" w:hAnsi="Arial" w:cs="Arial"/>
            <w:sz w:val="24"/>
            <w:szCs w:val="24"/>
          </w:rPr>
          <w:t xml:space="preserve"> Quito son las determina</w:t>
        </w:r>
      </w:ins>
      <w:ins w:id="202" w:author="Gabriela" w:date="2021-12-14T14:44:00Z">
        <w:r w:rsidR="00D12AEB">
          <w:rPr>
            <w:rFonts w:ascii="Arial" w:eastAsia="Arial" w:hAnsi="Arial" w:cs="Arial"/>
            <w:sz w:val="24"/>
            <w:szCs w:val="24"/>
          </w:rPr>
          <w:t>da</w:t>
        </w:r>
      </w:ins>
      <w:ins w:id="203" w:author="Gabriela" w:date="2021-11-27T23:00:00Z">
        <w:r w:rsidR="00ED5128">
          <w:rPr>
            <w:rFonts w:ascii="Arial" w:eastAsia="Arial" w:hAnsi="Arial" w:cs="Arial"/>
            <w:sz w:val="24"/>
            <w:szCs w:val="24"/>
          </w:rPr>
          <w:t xml:space="preserve">s en la </w:t>
        </w:r>
        <w:r w:rsidR="00ED5128" w:rsidRPr="005D428F">
          <w:rPr>
            <w:rFonts w:ascii="Arial" w:eastAsia="Arial" w:hAnsi="Arial" w:cs="Arial"/>
            <w:sz w:val="24"/>
            <w:szCs w:val="24"/>
          </w:rPr>
          <w:t>norma legal nacional vigente, sin perjuicio de que su instalación, desa</w:t>
        </w:r>
        <w:r w:rsidR="00ED5128">
          <w:rPr>
            <w:rFonts w:ascii="Arial" w:eastAsia="Arial" w:hAnsi="Arial" w:cs="Arial"/>
            <w:sz w:val="24"/>
            <w:szCs w:val="24"/>
          </w:rPr>
          <w:t xml:space="preserve">rrollo y clausura se </w:t>
        </w:r>
        <w:r w:rsidR="00ED5128" w:rsidRPr="005D428F">
          <w:rPr>
            <w:rFonts w:ascii="Arial" w:eastAsia="Arial" w:hAnsi="Arial" w:cs="Arial"/>
            <w:sz w:val="24"/>
            <w:szCs w:val="24"/>
          </w:rPr>
          <w:t>sujeten a lo establecido en el presente título así como a la naturaleza parlamentaria</w:t>
        </w:r>
        <w:r w:rsidR="00ED5128">
          <w:rPr>
            <w:rFonts w:ascii="Arial" w:eastAsia="Arial" w:hAnsi="Arial" w:cs="Arial"/>
            <w:sz w:val="24"/>
            <w:szCs w:val="24"/>
          </w:rPr>
          <w:t>, las sesiones son las que se detallan a continuación</w:t>
        </w:r>
      </w:ins>
      <w:r>
        <w:rPr>
          <w:rFonts w:ascii="Arial" w:eastAsia="Arial" w:hAnsi="Arial" w:cs="Arial"/>
          <w:sz w:val="24"/>
          <w:szCs w:val="24"/>
        </w:rPr>
        <w:t>:</w:t>
      </w:r>
    </w:p>
    <w:p w14:paraId="00000042"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Inaugural,</w:t>
      </w:r>
    </w:p>
    <w:p w14:paraId="00000043"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Ordinarias, </w:t>
      </w:r>
    </w:p>
    <w:p w14:paraId="00000044"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Extraordinarias, y, </w:t>
      </w:r>
    </w:p>
    <w:p w14:paraId="5A110064" w14:textId="0C45D9F4" w:rsidR="00ED5128" w:rsidRPr="009C3F40" w:rsidRDefault="001D6269" w:rsidP="009C3F40">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Conmemorativas </w:t>
      </w:r>
    </w:p>
    <w:p w14:paraId="00000046" w14:textId="77777777" w:rsidR="00C87A3E" w:rsidRDefault="00C87A3E">
      <w:pPr>
        <w:jc w:val="both"/>
        <w:rPr>
          <w:rFonts w:ascii="Arial" w:eastAsia="Arial" w:hAnsi="Arial" w:cs="Arial"/>
          <w:sz w:val="24"/>
          <w:szCs w:val="24"/>
        </w:rPr>
      </w:pPr>
    </w:p>
    <w:p w14:paraId="00000047" w14:textId="7BD84F68" w:rsidR="00C87A3E" w:rsidRDefault="001D6269">
      <w:pPr>
        <w:ind w:left="850"/>
        <w:jc w:val="both"/>
        <w:rPr>
          <w:rFonts w:ascii="Arial" w:eastAsia="Arial" w:hAnsi="Arial" w:cs="Arial"/>
          <w:sz w:val="24"/>
          <w:szCs w:val="24"/>
        </w:rPr>
      </w:pPr>
      <w:r>
        <w:rPr>
          <w:rFonts w:ascii="Arial" w:eastAsia="Arial" w:hAnsi="Arial" w:cs="Arial"/>
          <w:b/>
          <w:sz w:val="24"/>
          <w:szCs w:val="24"/>
        </w:rPr>
        <w:t>Sesión Inaugural.-</w:t>
      </w:r>
      <w:r>
        <w:rPr>
          <w:rFonts w:ascii="Arial" w:eastAsia="Arial" w:hAnsi="Arial" w:cs="Arial"/>
          <w:sz w:val="24"/>
          <w:szCs w:val="24"/>
        </w:rPr>
        <w:t xml:space="preserve"> La sesión inaugural</w:t>
      </w:r>
      <w:commentRangeStart w:id="204"/>
      <w:r>
        <w:rPr>
          <w:rFonts w:ascii="Arial" w:eastAsia="Arial" w:hAnsi="Arial" w:cs="Arial"/>
          <w:sz w:val="24"/>
          <w:szCs w:val="24"/>
        </w:rPr>
        <w:t xml:space="preserve"> </w:t>
      </w:r>
      <w:ins w:id="205" w:author="Gabriela" w:date="2021-11-23T15:42:00Z">
        <w:r w:rsidR="00B37260">
          <w:rPr>
            <w:rFonts w:ascii="Arial" w:eastAsia="Arial" w:hAnsi="Arial" w:cs="Arial"/>
            <w:sz w:val="24"/>
            <w:szCs w:val="24"/>
          </w:rPr>
          <w:t>s</w:t>
        </w:r>
      </w:ins>
      <w:commentRangeEnd w:id="204"/>
      <w:ins w:id="206" w:author="Gabriela" w:date="2021-11-23T15:43:00Z">
        <w:r w:rsidR="00B37260">
          <w:rPr>
            <w:rStyle w:val="Refdecomentario"/>
          </w:rPr>
          <w:commentReference w:id="204"/>
        </w:r>
      </w:ins>
      <w:ins w:id="207" w:author="Gabriela" w:date="2021-11-23T15:42:00Z">
        <w:r w:rsidR="00B37260">
          <w:rPr>
            <w:rFonts w:ascii="Arial" w:eastAsia="Arial" w:hAnsi="Arial" w:cs="Arial"/>
            <w:sz w:val="24"/>
            <w:szCs w:val="24"/>
          </w:rPr>
          <w:t>erá convocada por el ejecutivo electo</w:t>
        </w:r>
      </w:ins>
      <w:ins w:id="208" w:author="Gabriela" w:date="2021-11-23T15:43:00Z">
        <w:r w:rsidR="00B37260">
          <w:rPr>
            <w:rFonts w:ascii="Arial" w:eastAsia="Arial" w:hAnsi="Arial" w:cs="Arial"/>
            <w:sz w:val="24"/>
            <w:szCs w:val="24"/>
          </w:rPr>
          <w:t>;</w:t>
        </w:r>
      </w:ins>
      <w:ins w:id="209" w:author="Gabriela" w:date="2021-11-23T15:42:00Z">
        <w:r w:rsidR="00B37260">
          <w:rPr>
            <w:rFonts w:ascii="Arial" w:eastAsia="Arial" w:hAnsi="Arial" w:cs="Arial"/>
            <w:sz w:val="24"/>
            <w:szCs w:val="24"/>
          </w:rPr>
          <w:t xml:space="preserve"> </w:t>
        </w:r>
      </w:ins>
      <w:r>
        <w:rPr>
          <w:rFonts w:ascii="Arial" w:eastAsia="Arial" w:hAnsi="Arial" w:cs="Arial"/>
          <w:sz w:val="24"/>
          <w:szCs w:val="24"/>
        </w:rPr>
        <w:t>es aquella que se realiza por primera vez, con el objetivo de formar el Concejo; para lo cual, se nombra un</w:t>
      </w:r>
      <w:ins w:id="210" w:author="Gabriela" w:date="2021-11-23T15:52:00Z">
        <w:r w:rsidR="001D4694">
          <w:rPr>
            <w:rFonts w:ascii="Arial" w:eastAsia="Arial" w:hAnsi="Arial" w:cs="Arial"/>
            <w:sz w:val="24"/>
            <w:szCs w:val="24"/>
          </w:rPr>
          <w:t xml:space="preserve"> o una</w:t>
        </w:r>
      </w:ins>
      <w:r w:rsidR="001D4694">
        <w:rPr>
          <w:rFonts w:ascii="Arial" w:eastAsia="Arial" w:hAnsi="Arial" w:cs="Arial"/>
          <w:sz w:val="24"/>
          <w:szCs w:val="24"/>
        </w:rPr>
        <w:t xml:space="preserve"> secretari</w:t>
      </w:r>
      <w:r>
        <w:rPr>
          <w:rFonts w:ascii="Arial" w:eastAsia="Arial" w:hAnsi="Arial" w:cs="Arial"/>
          <w:sz w:val="24"/>
          <w:szCs w:val="24"/>
        </w:rPr>
        <w:t>a provisional, se designan comisiones, y se redacta el "Acta Constitutiva", en la que consta todo lo actuado.</w:t>
      </w:r>
    </w:p>
    <w:p w14:paraId="00000048" w14:textId="208156F6" w:rsidR="00C87A3E" w:rsidRDefault="001D6269">
      <w:pPr>
        <w:ind w:left="850"/>
        <w:jc w:val="both"/>
        <w:rPr>
          <w:rFonts w:ascii="Arial" w:eastAsia="Arial" w:hAnsi="Arial" w:cs="Arial"/>
          <w:sz w:val="24"/>
          <w:szCs w:val="24"/>
        </w:rPr>
      </w:pPr>
      <w:r>
        <w:rPr>
          <w:rFonts w:ascii="Arial" w:eastAsia="Arial" w:hAnsi="Arial" w:cs="Arial"/>
          <w:b/>
          <w:sz w:val="24"/>
          <w:szCs w:val="24"/>
        </w:rPr>
        <w:t>Sesión  ordinaria.-</w:t>
      </w:r>
      <w:r>
        <w:rPr>
          <w:rFonts w:ascii="Arial" w:eastAsia="Arial" w:hAnsi="Arial" w:cs="Arial"/>
          <w:sz w:val="24"/>
          <w:szCs w:val="24"/>
        </w:rPr>
        <w:t xml:space="preserve"> La sesión ordinaria se efectuará obligatoriamente una vez por semana, conforme lo establece el COOTAD</w:t>
      </w:r>
      <w:commentRangeStart w:id="211"/>
      <w:ins w:id="212" w:author="Gabriela" w:date="2021-11-23T15:48:00Z">
        <w:r w:rsidR="001D4694">
          <w:rPr>
            <w:rFonts w:ascii="Arial" w:eastAsia="Arial" w:hAnsi="Arial" w:cs="Arial"/>
            <w:sz w:val="24"/>
            <w:szCs w:val="24"/>
          </w:rPr>
          <w:t xml:space="preserve">, </w:t>
        </w:r>
      </w:ins>
      <w:commentRangeEnd w:id="211"/>
      <w:ins w:id="213" w:author="Gabriela" w:date="2021-11-23T15:50:00Z">
        <w:r w:rsidR="001D4694">
          <w:rPr>
            <w:rStyle w:val="Refdecomentario"/>
          </w:rPr>
          <w:commentReference w:id="211"/>
        </w:r>
      </w:ins>
      <w:ins w:id="214" w:author="Gabriela" w:date="2021-11-23T15:48:00Z">
        <w:r w:rsidR="001D4694">
          <w:rPr>
            <w:rFonts w:ascii="Arial" w:eastAsia="Arial" w:hAnsi="Arial" w:cs="Arial"/>
            <w:sz w:val="24"/>
            <w:szCs w:val="24"/>
          </w:rPr>
          <w:t>y se convoca</w:t>
        </w:r>
        <w:r w:rsidR="003A3A91">
          <w:rPr>
            <w:rFonts w:ascii="Arial" w:eastAsia="Arial" w:hAnsi="Arial" w:cs="Arial"/>
            <w:sz w:val="24"/>
            <w:szCs w:val="24"/>
          </w:rPr>
          <w:t>rá con al menos dos d</w:t>
        </w:r>
      </w:ins>
      <w:ins w:id="215" w:author="Gabriela" w:date="2021-11-28T10:25:00Z">
        <w:r w:rsidR="003A3A91">
          <w:rPr>
            <w:rFonts w:ascii="Arial" w:eastAsia="Arial" w:hAnsi="Arial" w:cs="Arial"/>
            <w:sz w:val="24"/>
            <w:szCs w:val="24"/>
          </w:rPr>
          <w:t xml:space="preserve">ías término </w:t>
        </w:r>
      </w:ins>
      <w:ins w:id="216" w:author="Gabriela" w:date="2021-11-23T15:49:00Z">
        <w:r w:rsidR="001D4694">
          <w:rPr>
            <w:rFonts w:ascii="Arial" w:eastAsia="Arial" w:hAnsi="Arial" w:cs="Arial"/>
            <w:sz w:val="24"/>
            <w:szCs w:val="24"/>
          </w:rPr>
          <w:t>de anticipación a la fecha prevista</w:t>
        </w:r>
      </w:ins>
      <w:r>
        <w:rPr>
          <w:rFonts w:ascii="Arial" w:eastAsia="Arial" w:hAnsi="Arial" w:cs="Arial"/>
          <w:sz w:val="24"/>
          <w:szCs w:val="24"/>
        </w:rPr>
        <w:t xml:space="preserve">. </w:t>
      </w:r>
    </w:p>
    <w:p w14:paraId="00000049" w14:textId="442102FF" w:rsidR="00C87A3E" w:rsidRDefault="001D6269">
      <w:pPr>
        <w:ind w:left="850"/>
        <w:jc w:val="both"/>
        <w:rPr>
          <w:rFonts w:ascii="Arial" w:eastAsia="Arial" w:hAnsi="Arial" w:cs="Arial"/>
          <w:sz w:val="24"/>
          <w:szCs w:val="24"/>
        </w:rPr>
      </w:pPr>
      <w:r>
        <w:rPr>
          <w:rFonts w:ascii="Arial" w:eastAsia="Arial" w:hAnsi="Arial" w:cs="Arial"/>
          <w:b/>
          <w:sz w:val="24"/>
          <w:szCs w:val="24"/>
        </w:rPr>
        <w:t>Sesión extraordinaria.-</w:t>
      </w:r>
      <w:r>
        <w:rPr>
          <w:rFonts w:ascii="Arial" w:eastAsia="Arial" w:hAnsi="Arial" w:cs="Arial"/>
          <w:sz w:val="24"/>
          <w:szCs w:val="24"/>
        </w:rPr>
        <w:t xml:space="preserve"> La sesión extraordinaria se reúne cuando el caso lo requiere, por convocatoria en la fo</w:t>
      </w:r>
      <w:r w:rsidR="001D4694">
        <w:rPr>
          <w:rFonts w:ascii="Arial" w:eastAsia="Arial" w:hAnsi="Arial" w:cs="Arial"/>
          <w:sz w:val="24"/>
          <w:szCs w:val="24"/>
        </w:rPr>
        <w:t>rma que determine su presidente o president</w:t>
      </w:r>
      <w:r>
        <w:rPr>
          <w:rFonts w:ascii="Arial" w:eastAsia="Arial" w:hAnsi="Arial" w:cs="Arial"/>
          <w:sz w:val="24"/>
          <w:szCs w:val="24"/>
        </w:rPr>
        <w:t>a</w:t>
      </w:r>
      <w:ins w:id="217" w:author="Gabriela" w:date="2021-11-23T15:51:00Z">
        <w:r w:rsidR="001D4694">
          <w:rPr>
            <w:rFonts w:ascii="Arial" w:eastAsia="Arial" w:hAnsi="Arial" w:cs="Arial"/>
            <w:sz w:val="24"/>
            <w:szCs w:val="24"/>
          </w:rPr>
          <w:t>,</w:t>
        </w:r>
        <w:commentRangeStart w:id="218"/>
        <w:r w:rsidR="001D4694">
          <w:rPr>
            <w:rFonts w:ascii="Arial" w:eastAsia="Arial" w:hAnsi="Arial" w:cs="Arial"/>
            <w:sz w:val="24"/>
            <w:szCs w:val="24"/>
          </w:rPr>
          <w:t xml:space="preserve"> </w:t>
        </w:r>
      </w:ins>
      <w:commentRangeEnd w:id="218"/>
      <w:ins w:id="219" w:author="Gabriela" w:date="2021-11-23T15:52:00Z">
        <w:r w:rsidR="001D4694">
          <w:rPr>
            <w:rStyle w:val="Refdecomentario"/>
          </w:rPr>
          <w:commentReference w:id="218"/>
        </w:r>
      </w:ins>
      <w:ins w:id="220" w:author="Gabriela" w:date="2021-11-23T15:51:00Z">
        <w:r w:rsidR="001D4694">
          <w:rPr>
            <w:rFonts w:ascii="Arial" w:eastAsia="Arial" w:hAnsi="Arial" w:cs="Arial"/>
            <w:sz w:val="24"/>
            <w:szCs w:val="24"/>
          </w:rPr>
          <w:t>y se convocará con al me</w:t>
        </w:r>
        <w:r w:rsidR="003A3A91">
          <w:rPr>
            <w:rFonts w:ascii="Arial" w:eastAsia="Arial" w:hAnsi="Arial" w:cs="Arial"/>
            <w:sz w:val="24"/>
            <w:szCs w:val="24"/>
          </w:rPr>
          <w:t>nos un d</w:t>
        </w:r>
      </w:ins>
      <w:ins w:id="221" w:author="Gabriela" w:date="2021-11-28T10:24:00Z">
        <w:r w:rsidR="003A3A91">
          <w:rPr>
            <w:rFonts w:ascii="Arial" w:eastAsia="Arial" w:hAnsi="Arial" w:cs="Arial"/>
            <w:sz w:val="24"/>
            <w:szCs w:val="24"/>
          </w:rPr>
          <w:t>ía término</w:t>
        </w:r>
      </w:ins>
      <w:ins w:id="222" w:author="Gabriela" w:date="2021-11-23T15:51:00Z">
        <w:r w:rsidR="001D4694">
          <w:rPr>
            <w:rFonts w:ascii="Arial" w:eastAsia="Arial" w:hAnsi="Arial" w:cs="Arial"/>
            <w:sz w:val="24"/>
            <w:szCs w:val="24"/>
          </w:rPr>
          <w:t xml:space="preserve"> de anticipación a la fecha prevista</w:t>
        </w:r>
      </w:ins>
      <w:r>
        <w:rPr>
          <w:rFonts w:ascii="Arial" w:eastAsia="Arial" w:hAnsi="Arial" w:cs="Arial"/>
          <w:sz w:val="24"/>
          <w:szCs w:val="24"/>
        </w:rPr>
        <w:t xml:space="preserve">.  </w:t>
      </w:r>
    </w:p>
    <w:p w14:paraId="0000004A" w14:textId="090A836F" w:rsidR="00C87A3E" w:rsidRDefault="001D6269">
      <w:pPr>
        <w:ind w:left="850"/>
        <w:jc w:val="both"/>
        <w:rPr>
          <w:ins w:id="223" w:author="Gabriela" w:date="2021-11-27T23:01:00Z"/>
          <w:rFonts w:ascii="Arial" w:eastAsia="Arial" w:hAnsi="Arial" w:cs="Arial"/>
          <w:sz w:val="24"/>
          <w:szCs w:val="24"/>
        </w:rPr>
      </w:pPr>
      <w:r>
        <w:rPr>
          <w:rFonts w:ascii="Arial" w:eastAsia="Arial" w:hAnsi="Arial" w:cs="Arial"/>
          <w:b/>
          <w:sz w:val="24"/>
          <w:szCs w:val="24"/>
        </w:rPr>
        <w:t>Sesión conmemorativa.-</w:t>
      </w:r>
      <w:r>
        <w:rPr>
          <w:rFonts w:ascii="Arial" w:eastAsia="Arial" w:hAnsi="Arial" w:cs="Arial"/>
          <w:sz w:val="24"/>
          <w:szCs w:val="24"/>
        </w:rPr>
        <w:t xml:space="preserve"> La</w:t>
      </w:r>
      <w:ins w:id="224" w:author="Gabriela" w:date="2021-11-30T09:18:00Z">
        <w:r w:rsidR="00343C69">
          <w:rPr>
            <w:rFonts w:ascii="Arial" w:eastAsia="Arial" w:hAnsi="Arial" w:cs="Arial"/>
            <w:sz w:val="24"/>
            <w:szCs w:val="24"/>
          </w:rPr>
          <w:t>s</w:t>
        </w:r>
      </w:ins>
      <w:r>
        <w:rPr>
          <w:rFonts w:ascii="Arial" w:eastAsia="Arial" w:hAnsi="Arial" w:cs="Arial"/>
          <w:sz w:val="24"/>
          <w:szCs w:val="24"/>
        </w:rPr>
        <w:t xml:space="preserve"> </w:t>
      </w:r>
      <w:del w:id="225" w:author="Ana Gabriela Espin Renjifo" w:date="2021-11-19T11:36:00Z">
        <w:r w:rsidDel="00A914B9">
          <w:rPr>
            <w:rFonts w:ascii="Arial" w:eastAsia="Arial" w:hAnsi="Arial" w:cs="Arial"/>
            <w:sz w:val="24"/>
            <w:szCs w:val="24"/>
          </w:rPr>
          <w:delText xml:space="preserve">sesión </w:delText>
        </w:r>
      </w:del>
      <w:ins w:id="226" w:author="Ana Gabriela Espin Renjifo" w:date="2021-11-19T11:36:00Z">
        <w:r w:rsidR="00A914B9">
          <w:rPr>
            <w:rFonts w:ascii="Arial" w:eastAsia="Arial" w:hAnsi="Arial" w:cs="Arial"/>
            <w:sz w:val="24"/>
            <w:szCs w:val="24"/>
          </w:rPr>
          <w:t xml:space="preserve">sesiones </w:t>
        </w:r>
      </w:ins>
      <w:r>
        <w:rPr>
          <w:rFonts w:ascii="Arial" w:eastAsia="Arial" w:hAnsi="Arial" w:cs="Arial"/>
          <w:sz w:val="24"/>
          <w:szCs w:val="24"/>
        </w:rPr>
        <w:t>conmemorativa</w:t>
      </w:r>
      <w:ins w:id="227" w:author="Ana Gabriela Espin Renjifo" w:date="2021-11-19T11:36:00Z">
        <w:r w:rsidR="00A914B9">
          <w:rPr>
            <w:rFonts w:ascii="Arial" w:eastAsia="Arial" w:hAnsi="Arial" w:cs="Arial"/>
            <w:sz w:val="24"/>
            <w:szCs w:val="24"/>
          </w:rPr>
          <w:t>s</w:t>
        </w:r>
      </w:ins>
      <w:r>
        <w:rPr>
          <w:rFonts w:ascii="Arial" w:eastAsia="Arial" w:hAnsi="Arial" w:cs="Arial"/>
          <w:sz w:val="24"/>
          <w:szCs w:val="24"/>
        </w:rPr>
        <w:t xml:space="preserve"> son aquellas que recuerdan hechos trascendentales o históricos de importancia para el DMQ</w:t>
      </w:r>
      <w:ins w:id="228" w:author="Ana Gabriela Espin Renjifo" w:date="2021-11-19T11:36:00Z">
        <w:r w:rsidR="00A914B9">
          <w:rPr>
            <w:rFonts w:ascii="Arial" w:eastAsia="Arial" w:hAnsi="Arial" w:cs="Arial"/>
            <w:sz w:val="24"/>
            <w:szCs w:val="24"/>
          </w:rPr>
          <w:t xml:space="preserve">, </w:t>
        </w:r>
      </w:ins>
      <w:ins w:id="229" w:author="Ana Gabriela Espin Renjifo" w:date="2021-11-19T11:38:00Z">
        <w:r w:rsidR="00A914B9">
          <w:rPr>
            <w:rFonts w:ascii="Arial" w:eastAsia="Arial" w:hAnsi="Arial" w:cs="Arial"/>
            <w:sz w:val="24"/>
            <w:szCs w:val="24"/>
          </w:rPr>
          <w:t>se considerarán</w:t>
        </w:r>
      </w:ins>
      <w:ins w:id="230" w:author="Ana Gabriela Espin Renjifo" w:date="2021-11-19T11:37:00Z">
        <w:r w:rsidR="00A914B9">
          <w:rPr>
            <w:rFonts w:ascii="Arial" w:eastAsia="Arial" w:hAnsi="Arial" w:cs="Arial"/>
            <w:sz w:val="24"/>
            <w:szCs w:val="24"/>
          </w:rPr>
          <w:t xml:space="preserve"> </w:t>
        </w:r>
      </w:ins>
      <w:ins w:id="231" w:author="Ana Gabriela Espin Renjifo" w:date="2021-11-19T11:38:00Z">
        <w:r w:rsidR="00A914B9">
          <w:rPr>
            <w:rFonts w:ascii="Arial" w:eastAsia="Arial" w:hAnsi="Arial" w:cs="Arial"/>
            <w:sz w:val="24"/>
            <w:szCs w:val="24"/>
          </w:rPr>
          <w:t>como base las planteadas en el artículo 687</w:t>
        </w:r>
      </w:ins>
      <w:ins w:id="232" w:author="Ana Gabriela Espin Renjifo" w:date="2021-11-19T11:37:00Z">
        <w:r w:rsidR="00A914B9">
          <w:rPr>
            <w:rFonts w:ascii="Arial" w:eastAsia="Arial" w:hAnsi="Arial" w:cs="Arial"/>
            <w:sz w:val="24"/>
            <w:szCs w:val="24"/>
          </w:rPr>
          <w:t xml:space="preserve"> </w:t>
        </w:r>
      </w:ins>
      <w:ins w:id="233" w:author="Ana Gabriela Espin Renjifo" w:date="2021-11-19T11:39:00Z">
        <w:r w:rsidR="00A914B9">
          <w:rPr>
            <w:rFonts w:ascii="Arial" w:eastAsia="Arial" w:hAnsi="Arial" w:cs="Arial"/>
            <w:sz w:val="24"/>
            <w:szCs w:val="24"/>
          </w:rPr>
          <w:t>del Código Municipal</w:t>
        </w:r>
      </w:ins>
      <w:commentRangeStart w:id="234"/>
      <w:r>
        <w:rPr>
          <w:rFonts w:ascii="Arial" w:eastAsia="Arial" w:hAnsi="Arial" w:cs="Arial"/>
          <w:sz w:val="24"/>
          <w:szCs w:val="24"/>
        </w:rPr>
        <w:t xml:space="preserve">. </w:t>
      </w:r>
      <w:commentRangeEnd w:id="234"/>
      <w:r w:rsidR="002C0DD5">
        <w:rPr>
          <w:rStyle w:val="Refdecomentario"/>
        </w:rPr>
        <w:commentReference w:id="234"/>
      </w:r>
    </w:p>
    <w:p w14:paraId="692C8456" w14:textId="13927158" w:rsidR="00ED5128" w:rsidRDefault="00ED5128" w:rsidP="00ED5128">
      <w:pPr>
        <w:jc w:val="both"/>
        <w:rPr>
          <w:rFonts w:ascii="Arial" w:eastAsia="Arial" w:hAnsi="Arial" w:cs="Arial"/>
          <w:sz w:val="24"/>
          <w:szCs w:val="24"/>
        </w:rPr>
      </w:pPr>
      <w:commentRangeStart w:id="235"/>
      <w:ins w:id="236" w:author="Gabriela" w:date="2021-11-27T23:05:00Z">
        <w:r w:rsidRPr="00ED5128">
          <w:rPr>
            <w:rFonts w:ascii="Arial" w:eastAsia="Arial" w:hAnsi="Arial" w:cs="Arial"/>
            <w:sz w:val="24"/>
            <w:szCs w:val="24"/>
          </w:rPr>
          <w:t>Las</w:t>
        </w:r>
      </w:ins>
      <w:commentRangeEnd w:id="235"/>
      <w:ins w:id="237" w:author="Gabriela" w:date="2021-11-27T23:06:00Z">
        <w:r>
          <w:rPr>
            <w:rStyle w:val="Refdecomentario"/>
          </w:rPr>
          <w:commentReference w:id="235"/>
        </w:r>
      </w:ins>
      <w:ins w:id="238" w:author="Gabriela" w:date="2021-11-27T23:05:00Z">
        <w:r w:rsidRPr="00ED5128">
          <w:rPr>
            <w:rFonts w:ascii="Arial" w:eastAsia="Arial" w:hAnsi="Arial" w:cs="Arial"/>
            <w:sz w:val="24"/>
            <w:szCs w:val="24"/>
          </w:rPr>
          <w:t xml:space="preserve"> sesiones de una mesa de trabajo instalada para el tratamiento o procesamiento de un</w:t>
        </w:r>
        <w:r>
          <w:rPr>
            <w:rFonts w:ascii="Arial" w:eastAsia="Arial" w:hAnsi="Arial" w:cs="Arial"/>
            <w:sz w:val="24"/>
            <w:szCs w:val="24"/>
          </w:rPr>
          <w:t xml:space="preserve"> </w:t>
        </w:r>
        <w:r w:rsidRPr="00ED5128">
          <w:rPr>
            <w:rFonts w:ascii="Arial" w:eastAsia="Arial" w:hAnsi="Arial" w:cs="Arial"/>
            <w:sz w:val="24"/>
            <w:szCs w:val="24"/>
          </w:rPr>
          <w:t>acto parlamentario, legislativo o normativo, incorporarán para su instalación, desarrollo y</w:t>
        </w:r>
        <w:r>
          <w:rPr>
            <w:rFonts w:ascii="Arial" w:eastAsia="Arial" w:hAnsi="Arial" w:cs="Arial"/>
            <w:sz w:val="24"/>
            <w:szCs w:val="24"/>
          </w:rPr>
          <w:t xml:space="preserve"> </w:t>
        </w:r>
        <w:r w:rsidRPr="00ED5128">
          <w:rPr>
            <w:rFonts w:ascii="Arial" w:eastAsia="Arial" w:hAnsi="Arial" w:cs="Arial"/>
            <w:sz w:val="24"/>
            <w:szCs w:val="24"/>
          </w:rPr>
          <w:t>finalización, las disposiciones de este título que le fueren aplicables, reconociendo su</w:t>
        </w:r>
      </w:ins>
      <w:ins w:id="239" w:author="Gabriela" w:date="2021-11-27T23:06:00Z">
        <w:r>
          <w:rPr>
            <w:rFonts w:ascii="Arial" w:eastAsia="Arial" w:hAnsi="Arial" w:cs="Arial"/>
            <w:sz w:val="24"/>
            <w:szCs w:val="24"/>
          </w:rPr>
          <w:t xml:space="preserve"> </w:t>
        </w:r>
      </w:ins>
      <w:ins w:id="240" w:author="Gabriela" w:date="2021-11-27T23:05:00Z">
        <w:r w:rsidRPr="00ED5128">
          <w:rPr>
            <w:rFonts w:ascii="Arial" w:eastAsia="Arial" w:hAnsi="Arial" w:cs="Arial"/>
            <w:sz w:val="24"/>
            <w:szCs w:val="24"/>
          </w:rPr>
          <w:t>carácter informal.</w:t>
        </w:r>
      </w:ins>
    </w:p>
    <w:p w14:paraId="0000004B" w14:textId="02D1DD92" w:rsidR="00C87A3E" w:rsidRDefault="001D6269" w:rsidP="008A537D">
      <w:pPr>
        <w:ind w:left="720" w:hanging="720"/>
        <w:jc w:val="both"/>
        <w:rPr>
          <w:rFonts w:ascii="Arial" w:eastAsia="Arial" w:hAnsi="Arial" w:cs="Arial"/>
          <w:sz w:val="24"/>
          <w:szCs w:val="24"/>
        </w:rPr>
        <w:pPrChange w:id="241" w:author="Gabriela" w:date="2022-01-21T15:05:00Z">
          <w:pPr>
            <w:jc w:val="both"/>
          </w:pPr>
        </w:pPrChange>
      </w:pPr>
      <w:r>
        <w:rPr>
          <w:rFonts w:ascii="Arial" w:eastAsia="Arial" w:hAnsi="Arial" w:cs="Arial"/>
          <w:b/>
          <w:sz w:val="24"/>
          <w:szCs w:val="24"/>
        </w:rPr>
        <w:t xml:space="preserve">Art. 6.- Del carácter público de las </w:t>
      </w:r>
      <w:r w:rsidR="005D44FD">
        <w:rPr>
          <w:rFonts w:ascii="Arial" w:eastAsia="Arial" w:hAnsi="Arial" w:cs="Arial"/>
          <w:b/>
          <w:sz w:val="24"/>
          <w:szCs w:val="24"/>
        </w:rPr>
        <w:t>sesiones. -</w:t>
      </w:r>
      <w:r>
        <w:rPr>
          <w:rFonts w:ascii="Arial" w:eastAsia="Arial" w:hAnsi="Arial" w:cs="Arial"/>
          <w:sz w:val="24"/>
          <w:szCs w:val="24"/>
        </w:rPr>
        <w:t xml:space="preserve"> Las sesiones del Concejo Metropolitano de Quito tendrán carácter público,</w:t>
      </w:r>
      <w:commentRangeStart w:id="242"/>
      <w:r>
        <w:rPr>
          <w:rFonts w:ascii="Arial" w:eastAsia="Arial" w:hAnsi="Arial" w:cs="Arial"/>
          <w:sz w:val="24"/>
          <w:szCs w:val="24"/>
        </w:rPr>
        <w:t xml:space="preserve"> </w:t>
      </w:r>
      <w:commentRangeEnd w:id="242"/>
      <w:r w:rsidR="005D44FD">
        <w:rPr>
          <w:rStyle w:val="Refdecomentario"/>
        </w:rPr>
        <w:commentReference w:id="242"/>
      </w:r>
      <w:ins w:id="243" w:author="Gabriela" w:date="2021-11-27T23:21:00Z">
        <w:r w:rsidR="005D44FD">
          <w:rPr>
            <w:rFonts w:ascii="Arial" w:eastAsia="Arial" w:hAnsi="Arial" w:cs="Arial"/>
            <w:sz w:val="24"/>
            <w:szCs w:val="24"/>
          </w:rPr>
          <w:t>por lo tanto de libre acceso y conocimiento de la ciudadanía</w:t>
        </w:r>
      </w:ins>
      <w:ins w:id="244" w:author="Gabriela" w:date="2021-11-27T23:23:00Z">
        <w:r w:rsidR="005D44FD">
          <w:rPr>
            <w:rFonts w:ascii="Arial" w:eastAsia="Arial" w:hAnsi="Arial" w:cs="Arial"/>
            <w:sz w:val="24"/>
            <w:szCs w:val="24"/>
          </w:rPr>
          <w:t>,</w:t>
        </w:r>
      </w:ins>
      <w:ins w:id="245" w:author="Gabriela" w:date="2021-11-27T23:22:00Z">
        <w:r w:rsidR="005D44FD">
          <w:rPr>
            <w:rFonts w:ascii="Arial" w:eastAsia="Arial" w:hAnsi="Arial" w:cs="Arial"/>
            <w:sz w:val="24"/>
            <w:szCs w:val="24"/>
          </w:rPr>
          <w:t xml:space="preserve"> </w:t>
        </w:r>
      </w:ins>
      <w:r>
        <w:rPr>
          <w:rFonts w:ascii="Arial" w:eastAsia="Arial" w:hAnsi="Arial" w:cs="Arial"/>
          <w:sz w:val="24"/>
          <w:szCs w:val="24"/>
        </w:rPr>
        <w:t xml:space="preserve">se alentará </w:t>
      </w:r>
      <w:ins w:id="246" w:author="Gabriela" w:date="2021-11-27T23:23:00Z">
        <w:r w:rsidR="005D44FD">
          <w:rPr>
            <w:rFonts w:ascii="Arial" w:eastAsia="Arial" w:hAnsi="Arial" w:cs="Arial"/>
            <w:sz w:val="24"/>
            <w:szCs w:val="24"/>
          </w:rPr>
          <w:t>su</w:t>
        </w:r>
      </w:ins>
      <w:del w:id="247" w:author="Gabriela" w:date="2021-11-27T23:23:00Z">
        <w:r w:rsidDel="005D44FD">
          <w:rPr>
            <w:rFonts w:ascii="Arial" w:eastAsia="Arial" w:hAnsi="Arial" w:cs="Arial"/>
            <w:sz w:val="24"/>
            <w:szCs w:val="24"/>
          </w:rPr>
          <w:delText>la</w:delText>
        </w:r>
      </w:del>
      <w:r>
        <w:rPr>
          <w:rFonts w:ascii="Arial" w:eastAsia="Arial" w:hAnsi="Arial" w:cs="Arial"/>
          <w:sz w:val="24"/>
          <w:szCs w:val="24"/>
        </w:rPr>
        <w:t xml:space="preserve"> presencia y participación</w:t>
      </w:r>
      <w:ins w:id="248" w:author="Gabriela" w:date="2021-11-27T23:24:00Z">
        <w:r w:rsidR="005D44FD">
          <w:rPr>
            <w:rFonts w:ascii="Arial" w:eastAsia="Arial" w:hAnsi="Arial" w:cs="Arial"/>
            <w:sz w:val="24"/>
            <w:szCs w:val="24"/>
          </w:rPr>
          <w:t xml:space="preserve"> a través de los mecanismos correspondientes</w:t>
        </w:r>
      </w:ins>
      <w:del w:id="249" w:author="Gabriela" w:date="2021-11-27T23:24:00Z">
        <w:r w:rsidDel="005D44FD">
          <w:rPr>
            <w:rFonts w:ascii="Arial" w:eastAsia="Arial" w:hAnsi="Arial" w:cs="Arial"/>
            <w:sz w:val="24"/>
            <w:szCs w:val="24"/>
          </w:rPr>
          <w:delText xml:space="preserve"> ciudadana en ellas</w:delText>
        </w:r>
      </w:del>
      <w:r>
        <w:rPr>
          <w:rFonts w:ascii="Arial" w:eastAsia="Arial" w:hAnsi="Arial" w:cs="Arial"/>
          <w:sz w:val="24"/>
          <w:szCs w:val="24"/>
        </w:rPr>
        <w:t xml:space="preserve">, según lo dispuesto en el Art. 302 del COOTAD. Se transmitirá su desarrollo por los medios de comunicación tradicionales y digitales que dispone el </w:t>
      </w:r>
      <w:ins w:id="250" w:author="Gabriela" w:date="2021-11-27T23:27:00Z">
        <w:r w:rsidR="005D44FD">
          <w:rPr>
            <w:rFonts w:ascii="Arial" w:eastAsia="Arial" w:hAnsi="Arial" w:cs="Arial"/>
            <w:sz w:val="24"/>
            <w:szCs w:val="24"/>
          </w:rPr>
          <w:t xml:space="preserve">Gobierno </w:t>
        </w:r>
        <w:r w:rsidR="005D44FD" w:rsidRPr="005D44FD">
          <w:rPr>
            <w:rFonts w:ascii="Arial" w:eastAsia="Arial" w:hAnsi="Arial" w:cs="Arial"/>
            <w:sz w:val="24"/>
            <w:szCs w:val="24"/>
          </w:rPr>
          <w:t>Autónomo Descentralizado del Distrito Metropolitano de Quito</w:t>
        </w:r>
        <w:r w:rsidR="005D44FD" w:rsidRPr="005D44FD" w:rsidDel="005D44FD">
          <w:rPr>
            <w:rFonts w:ascii="Arial" w:eastAsia="Arial" w:hAnsi="Arial" w:cs="Arial"/>
            <w:sz w:val="24"/>
            <w:szCs w:val="24"/>
          </w:rPr>
          <w:t xml:space="preserve"> </w:t>
        </w:r>
      </w:ins>
      <w:del w:id="251" w:author="Gabriela" w:date="2021-11-27T23:27:00Z">
        <w:r w:rsidDel="005D44FD">
          <w:rPr>
            <w:rFonts w:ascii="Arial" w:eastAsia="Arial" w:hAnsi="Arial" w:cs="Arial"/>
            <w:sz w:val="24"/>
            <w:szCs w:val="24"/>
          </w:rPr>
          <w:delText>Municipio</w:delText>
        </w:r>
      </w:del>
      <w:ins w:id="252" w:author="Gabriela" w:date="2021-11-27T23:27:00Z">
        <w:r w:rsidR="005D44FD">
          <w:rPr>
            <w:rFonts w:ascii="Arial" w:eastAsia="Arial" w:hAnsi="Arial" w:cs="Arial"/>
            <w:sz w:val="24"/>
            <w:szCs w:val="24"/>
          </w:rPr>
          <w:t xml:space="preserve">, </w:t>
        </w:r>
        <w:r w:rsidR="005D44FD">
          <w:rPr>
            <w:rFonts w:ascii="Arial" w:eastAsia="Arial" w:hAnsi="Arial" w:cs="Arial"/>
            <w:sz w:val="24"/>
            <w:szCs w:val="24"/>
          </w:rPr>
          <w:lastRenderedPageBreak/>
          <w:t>desde su instalación</w:t>
        </w:r>
      </w:ins>
      <w:ins w:id="253" w:author="Gabriela" w:date="2021-11-27T23:28:00Z">
        <w:r w:rsidR="005D44FD">
          <w:rPr>
            <w:rFonts w:ascii="Arial" w:eastAsia="Arial" w:hAnsi="Arial" w:cs="Arial"/>
            <w:sz w:val="24"/>
            <w:szCs w:val="24"/>
          </w:rPr>
          <w:t xml:space="preserve"> </w:t>
        </w:r>
      </w:ins>
      <w:ins w:id="254" w:author="Gabriela" w:date="2021-11-27T23:27:00Z">
        <w:r w:rsidR="005D44FD" w:rsidRPr="005D44FD">
          <w:rPr>
            <w:rFonts w:ascii="Arial" w:eastAsia="Arial" w:hAnsi="Arial" w:cs="Arial"/>
            <w:sz w:val="24"/>
            <w:szCs w:val="24"/>
          </w:rPr>
          <w:t>hasta su clausura de manera permanente e ininterrumpida</w:t>
        </w:r>
      </w:ins>
      <w:r>
        <w:rPr>
          <w:rFonts w:ascii="Arial" w:eastAsia="Arial" w:hAnsi="Arial" w:cs="Arial"/>
          <w:sz w:val="24"/>
          <w:szCs w:val="24"/>
        </w:rPr>
        <w:t xml:space="preserve">. A más de las actas respectivas, la Secretaría General del Concejo mantendrá un archivo </w:t>
      </w:r>
      <w:ins w:id="255" w:author="Gabriela" w:date="2021-11-27T23:29:00Z">
        <w:r w:rsidR="005D44FD">
          <w:rPr>
            <w:rFonts w:ascii="Arial" w:eastAsia="Arial" w:hAnsi="Arial" w:cs="Arial"/>
            <w:sz w:val="24"/>
            <w:szCs w:val="24"/>
          </w:rPr>
          <w:t xml:space="preserve">disponible </w:t>
        </w:r>
      </w:ins>
      <w:del w:id="256" w:author="Gabriela" w:date="2021-11-27T23:29:00Z">
        <w:r w:rsidDel="005D44FD">
          <w:rPr>
            <w:rFonts w:ascii="Arial" w:eastAsia="Arial" w:hAnsi="Arial" w:cs="Arial"/>
            <w:sz w:val="24"/>
            <w:szCs w:val="24"/>
          </w:rPr>
          <w:delText>de</w:delText>
        </w:r>
      </w:del>
      <w:ins w:id="257" w:author="Gabriela" w:date="2021-11-27T23:29:00Z">
        <w:r w:rsidR="005D44FD">
          <w:rPr>
            <w:rFonts w:ascii="Arial" w:eastAsia="Arial" w:hAnsi="Arial" w:cs="Arial"/>
            <w:sz w:val="24"/>
            <w:szCs w:val="24"/>
          </w:rPr>
          <w:t>al</w:t>
        </w:r>
      </w:ins>
      <w:r>
        <w:rPr>
          <w:rFonts w:ascii="Arial" w:eastAsia="Arial" w:hAnsi="Arial" w:cs="Arial"/>
          <w:sz w:val="24"/>
          <w:szCs w:val="24"/>
        </w:rPr>
        <w:t xml:space="preserve"> acceso público de los audios y videos de todas las sesiones.</w:t>
      </w:r>
    </w:p>
    <w:p w14:paraId="0000004C" w14:textId="2BBFBD87" w:rsidR="00C87A3E" w:rsidRDefault="001D6269">
      <w:pPr>
        <w:jc w:val="both"/>
        <w:rPr>
          <w:rFonts w:ascii="Arial" w:eastAsia="Arial" w:hAnsi="Arial" w:cs="Arial"/>
          <w:sz w:val="24"/>
          <w:szCs w:val="24"/>
        </w:rPr>
      </w:pPr>
      <w:r>
        <w:rPr>
          <w:rFonts w:ascii="Arial" w:eastAsia="Arial" w:hAnsi="Arial" w:cs="Arial"/>
          <w:sz w:val="24"/>
          <w:szCs w:val="24"/>
        </w:rPr>
        <w:t>En caso de</w:t>
      </w:r>
      <w:commentRangeStart w:id="258"/>
      <w:r>
        <w:rPr>
          <w:rFonts w:ascii="Arial" w:eastAsia="Arial" w:hAnsi="Arial" w:cs="Arial"/>
          <w:sz w:val="24"/>
          <w:szCs w:val="24"/>
        </w:rPr>
        <w:t xml:space="preserve"> </w:t>
      </w:r>
      <w:commentRangeEnd w:id="258"/>
      <w:r w:rsidR="004B0A03">
        <w:rPr>
          <w:rStyle w:val="Refdecomentario"/>
        </w:rPr>
        <w:commentReference w:id="258"/>
      </w:r>
      <w:ins w:id="259" w:author="Gabriela" w:date="2021-11-27T23:31:00Z">
        <w:r w:rsidR="004B0A03">
          <w:rPr>
            <w:rFonts w:ascii="Arial" w:eastAsia="Arial" w:hAnsi="Arial" w:cs="Arial"/>
            <w:sz w:val="24"/>
            <w:szCs w:val="24"/>
          </w:rPr>
          <w:t xml:space="preserve">las sesiones presenciales, al </w:t>
        </w:r>
      </w:ins>
      <w:r>
        <w:rPr>
          <w:rFonts w:ascii="Arial" w:eastAsia="Arial" w:hAnsi="Arial" w:cs="Arial"/>
          <w:sz w:val="24"/>
          <w:szCs w:val="24"/>
        </w:rPr>
        <w:t xml:space="preserve">existir </w:t>
      </w:r>
      <w:del w:id="260" w:author="Gabriela" w:date="2021-11-23T15:57:00Z">
        <w:r w:rsidDel="001D4694">
          <w:rPr>
            <w:rFonts w:ascii="Arial" w:eastAsia="Arial" w:hAnsi="Arial" w:cs="Arial"/>
            <w:sz w:val="24"/>
            <w:szCs w:val="24"/>
          </w:rPr>
          <w:delText xml:space="preserve">una </w:delText>
        </w:r>
      </w:del>
      <w:r>
        <w:rPr>
          <w:rFonts w:ascii="Arial" w:eastAsia="Arial" w:hAnsi="Arial" w:cs="Arial"/>
          <w:sz w:val="24"/>
          <w:szCs w:val="24"/>
        </w:rPr>
        <w:t xml:space="preserve">asistencia de público mayor al aforo del lugar donde se realice la sesión y a fin de garantizar el desenvolvimiento de </w:t>
      </w:r>
      <w:ins w:id="261" w:author="Gabriela" w:date="2021-11-27T23:31:00Z">
        <w:r w:rsidR="004B0A03">
          <w:rPr>
            <w:rFonts w:ascii="Arial" w:eastAsia="Arial" w:hAnsi="Arial" w:cs="Arial"/>
            <w:sz w:val="24"/>
            <w:szCs w:val="24"/>
          </w:rPr>
          <w:t>éstas</w:t>
        </w:r>
      </w:ins>
      <w:del w:id="262" w:author="Gabriela" w:date="2021-11-27T23:31:00Z">
        <w:r w:rsidDel="004B0A03">
          <w:rPr>
            <w:rFonts w:ascii="Arial" w:eastAsia="Arial" w:hAnsi="Arial" w:cs="Arial"/>
            <w:sz w:val="24"/>
            <w:szCs w:val="24"/>
          </w:rPr>
          <w:delText>las sesiones</w:delText>
        </w:r>
      </w:del>
      <w:r>
        <w:rPr>
          <w:rFonts w:ascii="Arial" w:eastAsia="Arial" w:hAnsi="Arial" w:cs="Arial"/>
          <w:sz w:val="24"/>
          <w:szCs w:val="24"/>
        </w:rPr>
        <w:t xml:space="preserve">, se privilegiará la presencia de ciudadanos </w:t>
      </w:r>
      <w:ins w:id="263" w:author="Ana Gabriela Espin Renjifo" w:date="2021-11-19T12:26:00Z">
        <w:r w:rsidR="009449B0">
          <w:rPr>
            <w:rFonts w:ascii="Arial" w:eastAsia="Arial" w:hAnsi="Arial" w:cs="Arial"/>
            <w:sz w:val="24"/>
            <w:szCs w:val="24"/>
          </w:rPr>
          <w:t xml:space="preserve">y ciudadanas </w:t>
        </w:r>
      </w:ins>
      <w:r>
        <w:rPr>
          <w:rFonts w:ascii="Arial" w:eastAsia="Arial" w:hAnsi="Arial" w:cs="Arial"/>
          <w:sz w:val="24"/>
          <w:szCs w:val="24"/>
        </w:rPr>
        <w:t xml:space="preserve">que tengan interés específico en los temas a ser abordados en el orden del día, </w:t>
      </w:r>
      <w:del w:id="264" w:author="Gabriela" w:date="2021-11-27T23:33:00Z">
        <w:r w:rsidDel="004B0A03">
          <w:rPr>
            <w:rFonts w:ascii="Arial" w:eastAsia="Arial" w:hAnsi="Arial" w:cs="Arial"/>
            <w:sz w:val="24"/>
            <w:szCs w:val="24"/>
          </w:rPr>
          <w:delText>o</w:delText>
        </w:r>
      </w:del>
      <w:ins w:id="265" w:author="Gabriela" w:date="2021-11-27T23:33:00Z">
        <w:r w:rsidR="004B0A03">
          <w:rPr>
            <w:rFonts w:ascii="Arial" w:eastAsia="Arial" w:hAnsi="Arial" w:cs="Arial"/>
            <w:sz w:val="24"/>
            <w:szCs w:val="24"/>
          </w:rPr>
          <w:t>así como los</w:t>
        </w:r>
      </w:ins>
      <w:r>
        <w:rPr>
          <w:rFonts w:ascii="Arial" w:eastAsia="Arial" w:hAnsi="Arial" w:cs="Arial"/>
          <w:sz w:val="24"/>
          <w:szCs w:val="24"/>
        </w:rPr>
        <w:t xml:space="preserve"> miembros de instituciones educativas que hayan formulado expresa y anticipadamente el interés de estar presentes como parte de sus programas de formación cívica. </w:t>
      </w:r>
      <w:commentRangeStart w:id="266"/>
      <w:del w:id="267" w:author="Gabriela" w:date="2021-11-17T15:27:00Z">
        <w:r w:rsidDel="003A214B">
          <w:rPr>
            <w:rFonts w:ascii="Arial" w:eastAsia="Arial" w:hAnsi="Arial" w:cs="Arial"/>
            <w:sz w:val="24"/>
            <w:szCs w:val="24"/>
          </w:rPr>
          <w:delText>En</w:delText>
        </w:r>
      </w:del>
      <w:commentRangeEnd w:id="266"/>
      <w:r w:rsidR="003A214B">
        <w:rPr>
          <w:rStyle w:val="Refdecomentario"/>
        </w:rPr>
        <w:commentReference w:id="266"/>
      </w:r>
      <w:del w:id="268" w:author="Gabriela" w:date="2021-11-17T15:27:00Z">
        <w:r w:rsidDel="003A214B">
          <w:rPr>
            <w:rFonts w:ascii="Arial" w:eastAsia="Arial" w:hAnsi="Arial" w:cs="Arial"/>
            <w:sz w:val="24"/>
            <w:szCs w:val="24"/>
          </w:rPr>
          <w:delText xml:space="preserve"> ningún caso se reservarán asientos para los servidores y funcionarios públicos.</w:delText>
        </w:r>
      </w:del>
    </w:p>
    <w:p w14:paraId="0000004D" w14:textId="2AC3C893" w:rsidR="00C87A3E" w:rsidRDefault="001D6269" w:rsidP="004B0A03">
      <w:pPr>
        <w:jc w:val="both"/>
        <w:rPr>
          <w:rFonts w:ascii="Arial" w:eastAsia="Arial" w:hAnsi="Arial" w:cs="Arial"/>
          <w:sz w:val="24"/>
          <w:szCs w:val="24"/>
        </w:rPr>
      </w:pPr>
      <w:r>
        <w:rPr>
          <w:rFonts w:ascii="Arial" w:eastAsia="Arial" w:hAnsi="Arial" w:cs="Arial"/>
          <w:sz w:val="24"/>
          <w:szCs w:val="24"/>
        </w:rPr>
        <w:t>La presencia</w:t>
      </w:r>
      <w:commentRangeStart w:id="269"/>
      <w:r>
        <w:rPr>
          <w:rFonts w:ascii="Arial" w:eastAsia="Arial" w:hAnsi="Arial" w:cs="Arial"/>
          <w:sz w:val="24"/>
          <w:szCs w:val="24"/>
        </w:rPr>
        <w:t xml:space="preserve"> </w:t>
      </w:r>
      <w:commentRangeEnd w:id="269"/>
      <w:r w:rsidR="00BB7F87">
        <w:rPr>
          <w:rStyle w:val="Refdecomentario"/>
        </w:rPr>
        <w:commentReference w:id="269"/>
      </w:r>
      <w:ins w:id="270" w:author="Gabriela" w:date="2021-11-27T23:36:00Z">
        <w:r w:rsidR="004B0A03">
          <w:rPr>
            <w:rFonts w:ascii="Arial" w:eastAsia="Arial" w:hAnsi="Arial" w:cs="Arial"/>
            <w:sz w:val="24"/>
            <w:szCs w:val="24"/>
          </w:rPr>
          <w:t xml:space="preserve">y actuación </w:t>
        </w:r>
      </w:ins>
      <w:r>
        <w:rPr>
          <w:rFonts w:ascii="Arial" w:eastAsia="Arial" w:hAnsi="Arial" w:cs="Arial"/>
          <w:sz w:val="24"/>
          <w:szCs w:val="24"/>
        </w:rPr>
        <w:t xml:space="preserve">de la ciudadanía en los debates, </w:t>
      </w:r>
      <w:ins w:id="271" w:author="Gabriela" w:date="2021-11-27T23:36:00Z">
        <w:r w:rsidR="004B0A03">
          <w:rPr>
            <w:rFonts w:ascii="Arial" w:eastAsia="Arial" w:hAnsi="Arial" w:cs="Arial"/>
            <w:sz w:val="24"/>
            <w:szCs w:val="24"/>
          </w:rPr>
          <w:t xml:space="preserve">se promoverá </w:t>
        </w:r>
      </w:ins>
      <w:del w:id="272" w:author="Gabriela" w:date="2021-11-27T23:38:00Z">
        <w:r w:rsidDel="004B0A03">
          <w:rPr>
            <w:rFonts w:ascii="Arial" w:eastAsia="Arial" w:hAnsi="Arial" w:cs="Arial"/>
            <w:sz w:val="24"/>
            <w:szCs w:val="24"/>
          </w:rPr>
          <w:delText xml:space="preserve">e incluso su participación </w:delText>
        </w:r>
      </w:del>
      <w:r>
        <w:rPr>
          <w:rFonts w:ascii="Arial" w:eastAsia="Arial" w:hAnsi="Arial" w:cs="Arial"/>
          <w:sz w:val="24"/>
          <w:szCs w:val="24"/>
        </w:rPr>
        <w:t xml:space="preserve">a través de </w:t>
      </w:r>
      <w:del w:id="273" w:author="Gabriela" w:date="2021-11-27T23:42:00Z">
        <w:r w:rsidDel="00BB7F87">
          <w:rPr>
            <w:rFonts w:ascii="Arial" w:eastAsia="Arial" w:hAnsi="Arial" w:cs="Arial"/>
            <w:sz w:val="24"/>
            <w:szCs w:val="24"/>
          </w:rPr>
          <w:delText>comisiones generales, será organizada y respetuosa</w:delText>
        </w:r>
      </w:del>
      <w:ins w:id="274" w:author="Gabriela" w:date="2021-11-27T23:40:00Z">
        <w:r w:rsidR="004B0A03" w:rsidRPr="004B0A03">
          <w:rPr>
            <w:rFonts w:ascii="Arial" w:eastAsia="Arial" w:hAnsi="Arial" w:cs="Arial"/>
            <w:sz w:val="24"/>
            <w:szCs w:val="24"/>
          </w:rPr>
          <w:t xml:space="preserve"> los</w:t>
        </w:r>
        <w:r w:rsidR="004B0A03">
          <w:rPr>
            <w:rFonts w:ascii="Arial" w:eastAsia="Arial" w:hAnsi="Arial" w:cs="Arial"/>
            <w:sz w:val="24"/>
            <w:szCs w:val="24"/>
          </w:rPr>
          <w:t xml:space="preserve"> </w:t>
        </w:r>
        <w:r w:rsidR="004B0A03" w:rsidRPr="004B0A03">
          <w:rPr>
            <w:rFonts w:ascii="Arial" w:eastAsia="Arial" w:hAnsi="Arial" w:cs="Arial"/>
            <w:sz w:val="24"/>
            <w:szCs w:val="24"/>
          </w:rPr>
          <w:t>mecanismos de participación ciudadana establecidos en la normativa convencional,</w:t>
        </w:r>
        <w:r w:rsidR="004B0A03">
          <w:rPr>
            <w:rFonts w:ascii="Arial" w:eastAsia="Arial" w:hAnsi="Arial" w:cs="Arial"/>
            <w:sz w:val="24"/>
            <w:szCs w:val="24"/>
          </w:rPr>
          <w:t xml:space="preserve"> </w:t>
        </w:r>
        <w:r w:rsidR="004B0A03" w:rsidRPr="004B0A03">
          <w:rPr>
            <w:rFonts w:ascii="Arial" w:eastAsia="Arial" w:hAnsi="Arial" w:cs="Arial"/>
            <w:sz w:val="24"/>
            <w:szCs w:val="24"/>
          </w:rPr>
          <w:t>constitucional, legal y</w:t>
        </w:r>
        <w:r w:rsidR="00BB7F87">
          <w:rPr>
            <w:rFonts w:ascii="Arial" w:eastAsia="Arial" w:hAnsi="Arial" w:cs="Arial"/>
            <w:sz w:val="24"/>
            <w:szCs w:val="24"/>
          </w:rPr>
          <w:t xml:space="preserve"> metropolitana vigente, como </w:t>
        </w:r>
      </w:ins>
      <w:ins w:id="275" w:author="Gabriela" w:date="2021-11-27T23:44:00Z">
        <w:r w:rsidR="00BB7F87">
          <w:rPr>
            <w:rFonts w:ascii="Arial" w:eastAsia="Arial" w:hAnsi="Arial" w:cs="Arial"/>
            <w:sz w:val="24"/>
            <w:szCs w:val="24"/>
          </w:rPr>
          <w:t xml:space="preserve">son </w:t>
        </w:r>
      </w:ins>
      <w:ins w:id="276" w:author="Gabriela" w:date="2021-11-27T23:40:00Z">
        <w:r w:rsidR="00BB7F87">
          <w:rPr>
            <w:rFonts w:ascii="Arial" w:eastAsia="Arial" w:hAnsi="Arial" w:cs="Arial"/>
            <w:sz w:val="24"/>
            <w:szCs w:val="24"/>
          </w:rPr>
          <w:t>las</w:t>
        </w:r>
        <w:r w:rsidR="004B0A03">
          <w:rPr>
            <w:rFonts w:ascii="Arial" w:eastAsia="Arial" w:hAnsi="Arial" w:cs="Arial"/>
            <w:sz w:val="24"/>
            <w:szCs w:val="24"/>
          </w:rPr>
          <w:t xml:space="preserve"> </w:t>
        </w:r>
        <w:r w:rsidR="004B0A03" w:rsidRPr="004B0A03">
          <w:rPr>
            <w:rFonts w:ascii="Arial" w:eastAsia="Arial" w:hAnsi="Arial" w:cs="Arial"/>
            <w:sz w:val="24"/>
            <w:szCs w:val="24"/>
          </w:rPr>
          <w:t xml:space="preserve">comisiones generales previamente solicitadas, </w:t>
        </w:r>
      </w:ins>
      <w:ins w:id="277" w:author="Gabriela" w:date="2021-11-27T23:44:00Z">
        <w:r w:rsidR="00BB7F87">
          <w:rPr>
            <w:rFonts w:ascii="Arial" w:eastAsia="Arial" w:hAnsi="Arial" w:cs="Arial"/>
            <w:sz w:val="24"/>
            <w:szCs w:val="24"/>
          </w:rPr>
          <w:t xml:space="preserve">que </w:t>
        </w:r>
      </w:ins>
      <w:ins w:id="278" w:author="Gabriela" w:date="2021-11-27T23:40:00Z">
        <w:r w:rsidR="004B0A03" w:rsidRPr="004B0A03">
          <w:rPr>
            <w:rFonts w:ascii="Arial" w:eastAsia="Arial" w:hAnsi="Arial" w:cs="Arial"/>
            <w:sz w:val="24"/>
            <w:szCs w:val="24"/>
          </w:rPr>
          <w:t>debe</w:t>
        </w:r>
      </w:ins>
      <w:ins w:id="279" w:author="Gabriela" w:date="2021-11-27T23:44:00Z">
        <w:r w:rsidR="00BB7F87">
          <w:rPr>
            <w:rFonts w:ascii="Arial" w:eastAsia="Arial" w:hAnsi="Arial" w:cs="Arial"/>
            <w:sz w:val="24"/>
            <w:szCs w:val="24"/>
          </w:rPr>
          <w:t>n</w:t>
        </w:r>
      </w:ins>
      <w:ins w:id="280" w:author="Gabriela" w:date="2021-11-27T23:40:00Z">
        <w:r w:rsidR="004B0A03" w:rsidRPr="004B0A03">
          <w:rPr>
            <w:rFonts w:ascii="Arial" w:eastAsia="Arial" w:hAnsi="Arial" w:cs="Arial"/>
            <w:sz w:val="24"/>
            <w:szCs w:val="24"/>
          </w:rPr>
          <w:t xml:space="preserve"> ser organizada</w:t>
        </w:r>
      </w:ins>
      <w:ins w:id="281" w:author="Gabriela" w:date="2021-11-27T23:44:00Z">
        <w:r w:rsidR="00BB7F87">
          <w:rPr>
            <w:rFonts w:ascii="Arial" w:eastAsia="Arial" w:hAnsi="Arial" w:cs="Arial"/>
            <w:sz w:val="24"/>
            <w:szCs w:val="24"/>
          </w:rPr>
          <w:t>s</w:t>
        </w:r>
      </w:ins>
      <w:ins w:id="282" w:author="Gabriela" w:date="2021-11-27T23:40:00Z">
        <w:r w:rsidR="004B0A03" w:rsidRPr="004B0A03">
          <w:rPr>
            <w:rFonts w:ascii="Arial" w:eastAsia="Arial" w:hAnsi="Arial" w:cs="Arial"/>
            <w:sz w:val="24"/>
            <w:szCs w:val="24"/>
          </w:rPr>
          <w:t>, ordenada</w:t>
        </w:r>
      </w:ins>
      <w:ins w:id="283" w:author="Gabriela" w:date="2021-11-27T23:44:00Z">
        <w:r w:rsidR="00BB7F87">
          <w:rPr>
            <w:rFonts w:ascii="Arial" w:eastAsia="Arial" w:hAnsi="Arial" w:cs="Arial"/>
            <w:sz w:val="24"/>
            <w:szCs w:val="24"/>
          </w:rPr>
          <w:t>s</w:t>
        </w:r>
      </w:ins>
      <w:ins w:id="284" w:author="Gabriela" w:date="2021-11-27T23:40:00Z">
        <w:r w:rsidR="004B0A03" w:rsidRPr="004B0A03">
          <w:rPr>
            <w:rFonts w:ascii="Arial" w:eastAsia="Arial" w:hAnsi="Arial" w:cs="Arial"/>
            <w:sz w:val="24"/>
            <w:szCs w:val="24"/>
          </w:rPr>
          <w:t xml:space="preserve"> y respetuosa</w:t>
        </w:r>
      </w:ins>
      <w:ins w:id="285" w:author="Gabriela" w:date="2021-11-27T23:44:00Z">
        <w:r w:rsidR="00BB7F87">
          <w:rPr>
            <w:rFonts w:ascii="Arial" w:eastAsia="Arial" w:hAnsi="Arial" w:cs="Arial"/>
            <w:sz w:val="24"/>
            <w:szCs w:val="24"/>
          </w:rPr>
          <w:t>s,</w:t>
        </w:r>
      </w:ins>
      <w:ins w:id="286" w:author="Gabriela" w:date="2021-11-27T23:40:00Z">
        <w:r w:rsidR="00BB7F87">
          <w:rPr>
            <w:rFonts w:ascii="Arial" w:eastAsia="Arial" w:hAnsi="Arial" w:cs="Arial"/>
            <w:sz w:val="24"/>
            <w:szCs w:val="24"/>
          </w:rPr>
          <w:t xml:space="preserve"> </w:t>
        </w:r>
        <w:r w:rsidR="004B0A03" w:rsidRPr="004B0A03">
          <w:rPr>
            <w:rFonts w:ascii="Arial" w:eastAsia="Arial" w:hAnsi="Arial" w:cs="Arial"/>
            <w:sz w:val="24"/>
            <w:szCs w:val="24"/>
          </w:rPr>
          <w:t>de acuerdo a lo establecido en el presente título</w:t>
        </w:r>
      </w:ins>
      <w:ins w:id="287" w:author="Gabriela" w:date="2021-11-27T23:39:00Z">
        <w:r w:rsidR="004B0A03">
          <w:rPr>
            <w:rFonts w:ascii="Arial" w:eastAsia="Arial" w:hAnsi="Arial" w:cs="Arial"/>
            <w:sz w:val="24"/>
            <w:szCs w:val="24"/>
          </w:rPr>
          <w:t xml:space="preserve"> </w:t>
        </w:r>
      </w:ins>
      <w:commentRangeStart w:id="288"/>
      <w:ins w:id="289" w:author="Gabriela" w:date="2021-11-23T15:58:00Z">
        <w:r w:rsidR="00AB13B1">
          <w:rPr>
            <w:rFonts w:ascii="Arial" w:eastAsia="Arial" w:hAnsi="Arial" w:cs="Arial"/>
            <w:sz w:val="24"/>
            <w:szCs w:val="24"/>
          </w:rPr>
          <w:t xml:space="preserve"> </w:t>
        </w:r>
        <w:commentRangeEnd w:id="288"/>
        <w:r w:rsidR="00AB13B1">
          <w:rPr>
            <w:rStyle w:val="Refdecomentario"/>
          </w:rPr>
          <w:commentReference w:id="288"/>
        </w:r>
      </w:ins>
      <w:r>
        <w:rPr>
          <w:rFonts w:ascii="Arial" w:eastAsia="Arial" w:hAnsi="Arial" w:cs="Arial"/>
          <w:sz w:val="24"/>
          <w:szCs w:val="24"/>
        </w:rPr>
        <w:t>. El alcalde</w:t>
      </w:r>
      <w:ins w:id="290" w:author="Gabriela" w:date="2021-11-22T14:35:00Z">
        <w:r w:rsidR="006A786A">
          <w:rPr>
            <w:rFonts w:ascii="Arial" w:eastAsia="Arial" w:hAnsi="Arial" w:cs="Arial"/>
            <w:sz w:val="24"/>
            <w:szCs w:val="24"/>
          </w:rPr>
          <w:t xml:space="preserve"> o alcaldesa</w:t>
        </w:r>
      </w:ins>
      <w:ins w:id="291" w:author="Gabriela" w:date="2021-11-22T14:36:00Z">
        <w:r w:rsidR="006A786A">
          <w:rPr>
            <w:rFonts w:ascii="Arial" w:eastAsia="Arial" w:hAnsi="Arial" w:cs="Arial"/>
            <w:sz w:val="24"/>
            <w:szCs w:val="24"/>
          </w:rPr>
          <w:t>,</w:t>
        </w:r>
      </w:ins>
      <w:r>
        <w:rPr>
          <w:rFonts w:ascii="Arial" w:eastAsia="Arial" w:hAnsi="Arial" w:cs="Arial"/>
          <w:sz w:val="24"/>
          <w:szCs w:val="24"/>
        </w:rPr>
        <w:t xml:space="preserve"> o quien presida la sesión deberá precautelar el cumplimiento estricto de esta norma,</w:t>
      </w:r>
      <w:del w:id="292" w:author="Gabriela" w:date="2021-11-23T16:05:00Z">
        <w:r w:rsidDel="00AB13B1">
          <w:rPr>
            <w:rFonts w:ascii="Arial" w:eastAsia="Arial" w:hAnsi="Arial" w:cs="Arial"/>
            <w:sz w:val="24"/>
            <w:szCs w:val="24"/>
          </w:rPr>
          <w:delText xml:space="preserve"> teniendo la posibilidad de ordenar el desalojo de aquellas personas que la contravengan, para garantizar el normal desarrollo de las sesiones</w:delText>
        </w:r>
      </w:del>
      <w:commentRangeStart w:id="293"/>
      <w:ins w:id="294" w:author="Gabriela" w:date="2021-11-23T16:05:00Z">
        <w:r w:rsidR="00AB13B1">
          <w:rPr>
            <w:rFonts w:ascii="Arial" w:eastAsia="Arial" w:hAnsi="Arial" w:cs="Arial"/>
            <w:sz w:val="24"/>
            <w:szCs w:val="24"/>
          </w:rPr>
          <w:t xml:space="preserve"> </w:t>
        </w:r>
      </w:ins>
      <w:commentRangeEnd w:id="293"/>
      <w:ins w:id="295" w:author="Gabriela" w:date="2021-11-23T16:06:00Z">
        <w:r w:rsidR="00AB13B1">
          <w:rPr>
            <w:rStyle w:val="Refdecomentario"/>
          </w:rPr>
          <w:commentReference w:id="293"/>
        </w:r>
      </w:ins>
      <w:ins w:id="296" w:author="Gabriela" w:date="2021-11-23T16:05:00Z">
        <w:r w:rsidR="00AB13B1">
          <w:rPr>
            <w:rFonts w:ascii="Arial" w:eastAsia="Arial" w:hAnsi="Arial" w:cs="Arial"/>
            <w:sz w:val="24"/>
            <w:szCs w:val="24"/>
          </w:rPr>
          <w:t xml:space="preserve">así como </w:t>
        </w:r>
      </w:ins>
      <w:ins w:id="297" w:author="Gabriela" w:date="2021-11-23T16:06:00Z">
        <w:r w:rsidR="00AB13B1" w:rsidRPr="00AB13B1">
          <w:rPr>
            <w:rFonts w:ascii="Arial" w:eastAsia="Arial" w:hAnsi="Arial" w:cs="Arial"/>
            <w:sz w:val="24"/>
            <w:szCs w:val="24"/>
          </w:rPr>
          <w:t>precautelar el desarrollo adecuado de las sesiones</w:t>
        </w:r>
      </w:ins>
      <w:r>
        <w:rPr>
          <w:rFonts w:ascii="Arial" w:eastAsia="Arial" w:hAnsi="Arial" w:cs="Arial"/>
          <w:sz w:val="24"/>
          <w:szCs w:val="24"/>
        </w:rPr>
        <w:t>.</w:t>
      </w:r>
    </w:p>
    <w:p w14:paraId="0000004E" w14:textId="3DB7C2F1" w:rsidR="00C87A3E" w:rsidRDefault="001D6269">
      <w:pPr>
        <w:jc w:val="both"/>
        <w:rPr>
          <w:rFonts w:ascii="Arial" w:eastAsia="Arial" w:hAnsi="Arial" w:cs="Arial"/>
          <w:sz w:val="24"/>
          <w:szCs w:val="24"/>
        </w:rPr>
      </w:pPr>
      <w:r>
        <w:rPr>
          <w:rFonts w:ascii="Arial" w:eastAsia="Arial" w:hAnsi="Arial" w:cs="Arial"/>
          <w:b/>
          <w:sz w:val="24"/>
          <w:szCs w:val="24"/>
        </w:rPr>
        <w:t xml:space="preserve">Art. 7.- Instalación de la </w:t>
      </w:r>
      <w:commentRangeStart w:id="298"/>
      <w:r>
        <w:rPr>
          <w:rFonts w:ascii="Arial" w:eastAsia="Arial" w:hAnsi="Arial" w:cs="Arial"/>
          <w:b/>
          <w:sz w:val="24"/>
          <w:szCs w:val="24"/>
        </w:rPr>
        <w:t>sesión</w:t>
      </w:r>
      <w:commentRangeEnd w:id="298"/>
      <w:r w:rsidR="003B56B6">
        <w:rPr>
          <w:rStyle w:val="Refdecomentario"/>
        </w:rPr>
        <w:commentReference w:id="298"/>
      </w:r>
      <w:ins w:id="299" w:author="Gabriela" w:date="2021-11-28T16:48:00Z">
        <w:r w:rsidR="003B56B6">
          <w:rPr>
            <w:rFonts w:ascii="Arial" w:eastAsia="Arial" w:hAnsi="Arial" w:cs="Arial"/>
            <w:b/>
            <w:sz w:val="24"/>
            <w:szCs w:val="24"/>
          </w:rPr>
          <w:t>, convocatoria</w:t>
        </w:r>
      </w:ins>
      <w:r>
        <w:rPr>
          <w:rFonts w:ascii="Arial" w:eastAsia="Arial" w:hAnsi="Arial" w:cs="Arial"/>
          <w:b/>
          <w:sz w:val="24"/>
          <w:szCs w:val="24"/>
        </w:rPr>
        <w:t xml:space="preserve"> y orden del día</w:t>
      </w:r>
      <w:r>
        <w:rPr>
          <w:rFonts w:ascii="Arial" w:eastAsia="Arial" w:hAnsi="Arial" w:cs="Arial"/>
          <w:sz w:val="24"/>
          <w:szCs w:val="24"/>
        </w:rPr>
        <w:t xml:space="preserve">.- Para cada sesión del Concejo Metropolitano, siguiendo las disposiciones de los Art. 318 y 319 del COOTAD, </w:t>
      </w:r>
      <w:ins w:id="300" w:author="Gabriela" w:date="2021-11-28T16:50:00Z">
        <w:r w:rsidR="003B56B6">
          <w:rPr>
            <w:rFonts w:ascii="Arial" w:eastAsia="Arial" w:hAnsi="Arial" w:cs="Arial"/>
            <w:sz w:val="24"/>
            <w:szCs w:val="24"/>
          </w:rPr>
          <w:t xml:space="preserve">le corresponde </w:t>
        </w:r>
      </w:ins>
      <w:ins w:id="301" w:author="Gabriela" w:date="2021-11-28T16:51:00Z">
        <w:r w:rsidR="003B56B6">
          <w:rPr>
            <w:rFonts w:ascii="Arial" w:eastAsia="Arial" w:hAnsi="Arial" w:cs="Arial"/>
            <w:sz w:val="24"/>
            <w:szCs w:val="24"/>
          </w:rPr>
          <w:t xml:space="preserve">realizar la convocatoria </w:t>
        </w:r>
      </w:ins>
      <w:ins w:id="302" w:author="Gabriela" w:date="2021-11-28T16:50:00Z">
        <w:r w:rsidR="003B56B6">
          <w:rPr>
            <w:rFonts w:ascii="Arial" w:eastAsia="Arial" w:hAnsi="Arial" w:cs="Arial"/>
            <w:sz w:val="24"/>
            <w:szCs w:val="24"/>
          </w:rPr>
          <w:t xml:space="preserve">a </w:t>
        </w:r>
      </w:ins>
      <w:r>
        <w:rPr>
          <w:rFonts w:ascii="Arial" w:eastAsia="Arial" w:hAnsi="Arial" w:cs="Arial"/>
          <w:sz w:val="24"/>
          <w:szCs w:val="24"/>
        </w:rPr>
        <w:t xml:space="preserve">la alcaldesa o alcalde, a través de la Secretaría General, </w:t>
      </w:r>
      <w:ins w:id="303" w:author="Gabriela" w:date="2021-11-28T16:51:00Z">
        <w:r w:rsidR="003B56B6">
          <w:rPr>
            <w:rFonts w:ascii="Arial" w:eastAsia="Arial" w:hAnsi="Arial" w:cs="Arial"/>
            <w:sz w:val="24"/>
            <w:szCs w:val="24"/>
          </w:rPr>
          <w:t xml:space="preserve">misma que </w:t>
        </w:r>
      </w:ins>
      <w:r>
        <w:rPr>
          <w:rFonts w:ascii="Arial" w:eastAsia="Arial" w:hAnsi="Arial" w:cs="Arial"/>
          <w:sz w:val="24"/>
          <w:szCs w:val="24"/>
        </w:rPr>
        <w:t>presentará el orden del día</w:t>
      </w:r>
      <w:ins w:id="304" w:author="Gabriela" w:date="2021-11-28T16:54:00Z">
        <w:r w:rsidR="003B56B6">
          <w:rPr>
            <w:rFonts w:ascii="Arial" w:eastAsia="Arial" w:hAnsi="Arial" w:cs="Arial"/>
            <w:sz w:val="24"/>
            <w:szCs w:val="24"/>
          </w:rPr>
          <w:t>,</w:t>
        </w:r>
      </w:ins>
      <w:r>
        <w:rPr>
          <w:rFonts w:ascii="Arial" w:eastAsia="Arial" w:hAnsi="Arial" w:cs="Arial"/>
          <w:sz w:val="24"/>
          <w:szCs w:val="24"/>
        </w:rPr>
        <w:t xml:space="preserve"> que contendrá los asuntos a tratarse,</w:t>
      </w:r>
      <w:ins w:id="305" w:author="Gabriela" w:date="2021-11-28T16:52:00Z">
        <w:r w:rsidR="003B56B6">
          <w:rPr>
            <w:rFonts w:ascii="Arial" w:eastAsia="Arial" w:hAnsi="Arial" w:cs="Arial"/>
            <w:sz w:val="24"/>
            <w:szCs w:val="24"/>
          </w:rPr>
          <w:t xml:space="preserve"> </w:t>
        </w:r>
      </w:ins>
      <w:ins w:id="306" w:author="Gabriela" w:date="2021-11-28T16:53:00Z">
        <w:r w:rsidR="003B56B6">
          <w:rPr>
            <w:rFonts w:ascii="Arial" w:eastAsia="Arial" w:hAnsi="Arial" w:cs="Arial"/>
            <w:sz w:val="24"/>
            <w:szCs w:val="24"/>
          </w:rPr>
          <w:t>acompañado de</w:t>
        </w:r>
      </w:ins>
      <w:r>
        <w:rPr>
          <w:rFonts w:ascii="Arial" w:eastAsia="Arial" w:hAnsi="Arial" w:cs="Arial"/>
          <w:sz w:val="24"/>
          <w:szCs w:val="24"/>
        </w:rPr>
        <w:t xml:space="preserve"> </w:t>
      </w:r>
      <w:del w:id="307" w:author="Gabriela" w:date="2021-11-28T16:55:00Z">
        <w:r w:rsidDel="003B56B6">
          <w:rPr>
            <w:rFonts w:ascii="Arial" w:eastAsia="Arial" w:hAnsi="Arial" w:cs="Arial"/>
            <w:sz w:val="24"/>
            <w:szCs w:val="24"/>
          </w:rPr>
          <w:delText xml:space="preserve">con </w:delText>
        </w:r>
      </w:del>
      <w:r>
        <w:rPr>
          <w:rFonts w:ascii="Arial" w:eastAsia="Arial" w:hAnsi="Arial" w:cs="Arial"/>
          <w:sz w:val="24"/>
          <w:szCs w:val="24"/>
        </w:rPr>
        <w:t>los documentos</w:t>
      </w:r>
      <w:commentRangeStart w:id="308"/>
      <w:r>
        <w:rPr>
          <w:rFonts w:ascii="Arial" w:eastAsia="Arial" w:hAnsi="Arial" w:cs="Arial"/>
          <w:sz w:val="24"/>
          <w:szCs w:val="24"/>
        </w:rPr>
        <w:t xml:space="preserve"> </w:t>
      </w:r>
      <w:commentRangeEnd w:id="308"/>
      <w:r w:rsidR="00417D20">
        <w:rPr>
          <w:rStyle w:val="Refdecomentario"/>
        </w:rPr>
        <w:commentReference w:id="308"/>
      </w:r>
      <w:ins w:id="309" w:author="Gabriela" w:date="2021-11-23T16:14:00Z">
        <w:r w:rsidR="00417D20">
          <w:rPr>
            <w:rFonts w:ascii="Arial" w:eastAsia="Arial" w:hAnsi="Arial" w:cs="Arial"/>
            <w:sz w:val="24"/>
            <w:szCs w:val="24"/>
          </w:rPr>
          <w:t xml:space="preserve">o informes </w:t>
        </w:r>
      </w:ins>
      <w:r>
        <w:rPr>
          <w:rFonts w:ascii="Arial" w:eastAsia="Arial" w:hAnsi="Arial" w:cs="Arial"/>
          <w:sz w:val="24"/>
          <w:szCs w:val="24"/>
        </w:rPr>
        <w:t xml:space="preserve">de sustento para cada tema, que deberán ser conocidos con </w:t>
      </w:r>
      <w:del w:id="310" w:author="Gabriela" w:date="2021-11-24T20:42:00Z">
        <w:r w:rsidDel="00CF23C6">
          <w:rPr>
            <w:rFonts w:ascii="Arial" w:eastAsia="Arial" w:hAnsi="Arial" w:cs="Arial"/>
            <w:sz w:val="24"/>
            <w:szCs w:val="24"/>
          </w:rPr>
          <w:delText>setenta y dos</w:delText>
        </w:r>
      </w:del>
      <w:ins w:id="311" w:author="Gabriela" w:date="2021-11-24T20:42:00Z">
        <w:r w:rsidR="00CF23C6">
          <w:rPr>
            <w:rFonts w:ascii="Arial" w:eastAsia="Arial" w:hAnsi="Arial" w:cs="Arial"/>
            <w:sz w:val="24"/>
            <w:szCs w:val="24"/>
          </w:rPr>
          <w:t xml:space="preserve"> </w:t>
        </w:r>
      </w:ins>
      <w:ins w:id="312" w:author="Ana Gabriela Espin Renjifo" w:date="2021-11-19T11:53:00Z">
        <w:del w:id="313" w:author="Gabriela" w:date="2021-11-24T20:42:00Z">
          <w:r w:rsidR="00425EC5" w:rsidDel="00CF23C6">
            <w:rPr>
              <w:rFonts w:ascii="Arial" w:eastAsia="Arial" w:hAnsi="Arial" w:cs="Arial"/>
              <w:sz w:val="24"/>
              <w:szCs w:val="24"/>
            </w:rPr>
            <w:delText>cuarenta y ocho</w:delText>
          </w:r>
        </w:del>
      </w:ins>
      <w:del w:id="314" w:author="Gabriela" w:date="2021-11-24T20:42:00Z">
        <w:r w:rsidDel="00CF23C6">
          <w:rPr>
            <w:rFonts w:ascii="Arial" w:eastAsia="Arial" w:hAnsi="Arial" w:cs="Arial"/>
            <w:sz w:val="24"/>
            <w:szCs w:val="24"/>
          </w:rPr>
          <w:delText xml:space="preserve"> horas (</w:delText>
        </w:r>
      </w:del>
      <w:del w:id="315" w:author="Gabriela" w:date="2021-11-17T15:43:00Z">
        <w:r w:rsidDel="00681F9B">
          <w:rPr>
            <w:rFonts w:ascii="Arial" w:eastAsia="Arial" w:hAnsi="Arial" w:cs="Arial"/>
            <w:sz w:val="24"/>
            <w:szCs w:val="24"/>
          </w:rPr>
          <w:delText xml:space="preserve">72 </w:delText>
        </w:r>
      </w:del>
      <w:del w:id="316" w:author="Gabriela" w:date="2021-11-24T20:42:00Z">
        <w:r w:rsidDel="00CF23C6">
          <w:rPr>
            <w:rFonts w:ascii="Arial" w:eastAsia="Arial" w:hAnsi="Arial" w:cs="Arial"/>
            <w:sz w:val="24"/>
            <w:szCs w:val="24"/>
          </w:rPr>
          <w:delText xml:space="preserve">hs) </w:delText>
        </w:r>
      </w:del>
      <w:commentRangeStart w:id="317"/>
      <w:ins w:id="318" w:author="Gabriela" w:date="2021-11-24T20:41:00Z">
        <w:r w:rsidR="00CF23C6">
          <w:rPr>
            <w:rFonts w:ascii="Arial" w:eastAsia="Arial" w:hAnsi="Arial" w:cs="Arial"/>
            <w:sz w:val="24"/>
            <w:szCs w:val="24"/>
          </w:rPr>
          <w:t>d</w:t>
        </w:r>
      </w:ins>
      <w:commentRangeEnd w:id="317"/>
      <w:ins w:id="319" w:author="Gabriela" w:date="2021-11-24T20:50:00Z">
        <w:r w:rsidR="0023452B">
          <w:rPr>
            <w:rStyle w:val="Refdecomentario"/>
          </w:rPr>
          <w:commentReference w:id="317"/>
        </w:r>
      </w:ins>
      <w:ins w:id="320" w:author="Gabriela" w:date="2021-11-24T20:41:00Z">
        <w:r w:rsidR="00CF23C6">
          <w:rPr>
            <w:rFonts w:ascii="Arial" w:eastAsia="Arial" w:hAnsi="Arial" w:cs="Arial"/>
            <w:sz w:val="24"/>
            <w:szCs w:val="24"/>
          </w:rPr>
          <w:t xml:space="preserve">os días termino </w:t>
        </w:r>
      </w:ins>
      <w:r>
        <w:rPr>
          <w:rFonts w:ascii="Arial" w:eastAsia="Arial" w:hAnsi="Arial" w:cs="Arial"/>
          <w:sz w:val="24"/>
          <w:szCs w:val="24"/>
        </w:rPr>
        <w:t>de anticipación a la convocatoria,  por los integrantes del Concejo en el caso de sesiones ordinarias</w:t>
      </w:r>
      <w:ins w:id="321" w:author="Ana Gabriela Espin Renjifo" w:date="2021-11-19T11:54:00Z">
        <w:r w:rsidR="00425EC5">
          <w:rPr>
            <w:rFonts w:ascii="Arial" w:eastAsia="Arial" w:hAnsi="Arial" w:cs="Arial"/>
            <w:sz w:val="24"/>
            <w:szCs w:val="24"/>
          </w:rPr>
          <w:t>,</w:t>
        </w:r>
      </w:ins>
      <w:r>
        <w:rPr>
          <w:rFonts w:ascii="Arial" w:eastAsia="Arial" w:hAnsi="Arial" w:cs="Arial"/>
          <w:sz w:val="24"/>
          <w:szCs w:val="24"/>
        </w:rPr>
        <w:t xml:space="preserve"> y de </w:t>
      </w:r>
      <w:ins w:id="322" w:author="Gabriela" w:date="2021-11-28T12:32:00Z">
        <w:r w:rsidR="00AF6208">
          <w:rPr>
            <w:rFonts w:ascii="Arial" w:eastAsia="Arial" w:hAnsi="Arial" w:cs="Arial"/>
            <w:sz w:val="24"/>
            <w:szCs w:val="24"/>
          </w:rPr>
          <w:t>un día término</w:t>
        </w:r>
      </w:ins>
      <w:del w:id="323" w:author="Ana Gabriela Espin Renjifo" w:date="2021-11-19T11:54:00Z">
        <w:r w:rsidDel="00425EC5">
          <w:rPr>
            <w:rFonts w:ascii="Arial" w:eastAsia="Arial" w:hAnsi="Arial" w:cs="Arial"/>
            <w:sz w:val="24"/>
            <w:szCs w:val="24"/>
          </w:rPr>
          <w:delText xml:space="preserve"> </w:delText>
        </w:r>
      </w:del>
      <w:del w:id="324" w:author="Gabriela" w:date="2021-11-28T12:32:00Z">
        <w:r w:rsidDel="00AF6208">
          <w:rPr>
            <w:rFonts w:ascii="Arial" w:eastAsia="Arial" w:hAnsi="Arial" w:cs="Arial"/>
            <w:sz w:val="24"/>
            <w:szCs w:val="24"/>
          </w:rPr>
          <w:delText>veinte y cuatro horas (24 hs)</w:delText>
        </w:r>
      </w:del>
      <w:r>
        <w:rPr>
          <w:rFonts w:ascii="Arial" w:eastAsia="Arial" w:hAnsi="Arial" w:cs="Arial"/>
          <w:sz w:val="24"/>
          <w:szCs w:val="24"/>
        </w:rPr>
        <w:t xml:space="preserve"> para las extraordinarias. </w:t>
      </w:r>
    </w:p>
    <w:p w14:paraId="0000004F" w14:textId="13617013" w:rsidR="00C87A3E" w:rsidRDefault="00AF6208" w:rsidP="00AF6208">
      <w:pPr>
        <w:jc w:val="both"/>
        <w:rPr>
          <w:rFonts w:ascii="Arial" w:eastAsia="Arial" w:hAnsi="Arial" w:cs="Arial"/>
          <w:sz w:val="24"/>
          <w:szCs w:val="24"/>
        </w:rPr>
      </w:pPr>
      <w:bookmarkStart w:id="325" w:name="_heading=h.3znysh7" w:colFirst="0" w:colLast="0"/>
      <w:bookmarkEnd w:id="325"/>
      <w:commentRangeStart w:id="326"/>
      <w:ins w:id="327" w:author="Gabriela" w:date="2021-11-28T12:33:00Z">
        <w:r w:rsidRPr="00AF6208">
          <w:rPr>
            <w:rFonts w:ascii="Arial" w:eastAsia="Arial" w:hAnsi="Arial" w:cs="Arial"/>
            <w:sz w:val="24"/>
            <w:szCs w:val="24"/>
          </w:rPr>
          <w:t>P</w:t>
        </w:r>
      </w:ins>
      <w:commentRangeEnd w:id="326"/>
      <w:ins w:id="328" w:author="Gabriela" w:date="2021-11-28T16:42:00Z">
        <w:r w:rsidR="00A6047C">
          <w:rPr>
            <w:rStyle w:val="Refdecomentario"/>
          </w:rPr>
          <w:commentReference w:id="326"/>
        </w:r>
      </w:ins>
      <w:ins w:id="329" w:author="Gabriela" w:date="2021-11-28T12:33:00Z">
        <w:r w:rsidRPr="00AF6208">
          <w:rPr>
            <w:rFonts w:ascii="Arial" w:eastAsia="Arial" w:hAnsi="Arial" w:cs="Arial"/>
            <w:sz w:val="24"/>
            <w:szCs w:val="24"/>
          </w:rPr>
          <w:t>ara que proceda la instalación es requisito sine qua non, la toma de lista por parte de la</w:t>
        </w:r>
        <w:r>
          <w:rPr>
            <w:rFonts w:ascii="Arial" w:eastAsia="Arial" w:hAnsi="Arial" w:cs="Arial"/>
            <w:sz w:val="24"/>
            <w:szCs w:val="24"/>
          </w:rPr>
          <w:t xml:space="preserve"> </w:t>
        </w:r>
        <w:r w:rsidRPr="00AF6208">
          <w:rPr>
            <w:rFonts w:ascii="Arial" w:eastAsia="Arial" w:hAnsi="Arial" w:cs="Arial"/>
            <w:sz w:val="24"/>
            <w:szCs w:val="24"/>
          </w:rPr>
          <w:t>Secretaría General del Concejo Metropolitano de Quito con la finalidad de</w:t>
        </w:r>
        <w:r>
          <w:rPr>
            <w:rFonts w:ascii="Arial" w:eastAsia="Arial" w:hAnsi="Arial" w:cs="Arial"/>
            <w:sz w:val="24"/>
            <w:szCs w:val="24"/>
          </w:rPr>
          <w:t xml:space="preserve"> </w:t>
        </w:r>
        <w:r w:rsidRPr="00AF6208">
          <w:rPr>
            <w:rFonts w:ascii="Arial" w:eastAsia="Arial" w:hAnsi="Arial" w:cs="Arial"/>
            <w:sz w:val="24"/>
            <w:szCs w:val="24"/>
          </w:rPr>
          <w:t>verificar el quórum legal y reglamentario para que proceda a instalarse la sesión conforme</w:t>
        </w:r>
        <w:r>
          <w:rPr>
            <w:rFonts w:ascii="Arial" w:eastAsia="Arial" w:hAnsi="Arial" w:cs="Arial"/>
            <w:sz w:val="24"/>
            <w:szCs w:val="24"/>
          </w:rPr>
          <w:t xml:space="preserve"> </w:t>
        </w:r>
        <w:r w:rsidRPr="00AF6208">
          <w:rPr>
            <w:rFonts w:ascii="Arial" w:eastAsia="Arial" w:hAnsi="Arial" w:cs="Arial"/>
            <w:sz w:val="24"/>
            <w:szCs w:val="24"/>
          </w:rPr>
          <w:t xml:space="preserve">el régimen jurídico vigente. </w:t>
        </w:r>
      </w:ins>
      <w:r w:rsidR="001D6269">
        <w:rPr>
          <w:rFonts w:ascii="Arial" w:eastAsia="Arial" w:hAnsi="Arial" w:cs="Arial"/>
          <w:sz w:val="24"/>
          <w:szCs w:val="24"/>
        </w:rPr>
        <w:t>Si transcurridos 20 minutos de la hora señalada en la convocatoria no existiese el quórum reglamentario, la sesión se dará por no instalada</w:t>
      </w:r>
      <w:ins w:id="330" w:author="Gabriela" w:date="2021-11-28T12:34:00Z">
        <w:r>
          <w:rPr>
            <w:rFonts w:ascii="Arial" w:eastAsia="Arial" w:hAnsi="Arial" w:cs="Arial"/>
            <w:sz w:val="24"/>
            <w:szCs w:val="24"/>
          </w:rPr>
          <w:t>,</w:t>
        </w:r>
      </w:ins>
      <w:r w:rsidR="001D6269">
        <w:rPr>
          <w:rFonts w:ascii="Arial" w:eastAsia="Arial" w:hAnsi="Arial" w:cs="Arial"/>
          <w:sz w:val="24"/>
          <w:szCs w:val="24"/>
        </w:rPr>
        <w:t xml:space="preserve"> siendo la Secretaria o Secretario General del Concejo, quien sentará la razón correspondiente.</w:t>
      </w:r>
    </w:p>
    <w:p w14:paraId="39ADBBB7" w14:textId="3E731A66" w:rsidR="009E03C8" w:rsidRDefault="00425EC5" w:rsidP="009E03C8">
      <w:pPr>
        <w:jc w:val="both"/>
        <w:rPr>
          <w:ins w:id="331" w:author="Gabriela" w:date="2021-11-28T12:52:00Z"/>
          <w:rFonts w:ascii="Arial" w:eastAsia="Arial" w:hAnsi="Arial" w:cs="Arial"/>
          <w:sz w:val="24"/>
          <w:szCs w:val="24"/>
        </w:rPr>
      </w:pPr>
      <w:ins w:id="332" w:author="Ana Gabriela Espin Renjifo" w:date="2021-11-19T11:55:00Z">
        <w:r>
          <w:rPr>
            <w:rFonts w:ascii="Arial" w:eastAsia="Arial" w:hAnsi="Arial" w:cs="Arial"/>
            <w:sz w:val="24"/>
            <w:szCs w:val="24"/>
          </w:rPr>
          <w:t xml:space="preserve">Cuando se trate </w:t>
        </w:r>
        <w:del w:id="333" w:author="Gabriela" w:date="2021-11-28T18:00:00Z">
          <w:r w:rsidDel="00F1336A">
            <w:rPr>
              <w:rFonts w:ascii="Arial" w:eastAsia="Arial" w:hAnsi="Arial" w:cs="Arial"/>
              <w:sz w:val="24"/>
              <w:szCs w:val="24"/>
            </w:rPr>
            <w:delText>s</w:delText>
          </w:r>
        </w:del>
      </w:ins>
      <w:ins w:id="334" w:author="Gabriela" w:date="2021-11-28T18:00:00Z">
        <w:r w:rsidR="00F1336A">
          <w:rPr>
            <w:rFonts w:ascii="Arial" w:eastAsia="Arial" w:hAnsi="Arial" w:cs="Arial"/>
            <w:sz w:val="24"/>
            <w:szCs w:val="24"/>
          </w:rPr>
          <w:t>d</w:t>
        </w:r>
      </w:ins>
      <w:ins w:id="335" w:author="Ana Gabriela Espin Renjifo" w:date="2021-11-19T11:55:00Z">
        <w:r>
          <w:rPr>
            <w:rFonts w:ascii="Arial" w:eastAsia="Arial" w:hAnsi="Arial" w:cs="Arial"/>
            <w:sz w:val="24"/>
            <w:szCs w:val="24"/>
          </w:rPr>
          <w:t xml:space="preserve">e sesiones ordinarias, </w:t>
        </w:r>
      </w:ins>
      <w:del w:id="336" w:author="Ana Gabriela Espin Renjifo" w:date="2021-11-19T11:56:00Z">
        <w:r w:rsidR="001D6269" w:rsidDel="00425EC5">
          <w:rPr>
            <w:rFonts w:ascii="Arial" w:eastAsia="Arial" w:hAnsi="Arial" w:cs="Arial"/>
            <w:sz w:val="24"/>
            <w:szCs w:val="24"/>
          </w:rPr>
          <w:delText>E</w:delText>
        </w:r>
      </w:del>
      <w:ins w:id="337" w:author="Ana Gabriela Espin Renjifo" w:date="2021-11-19T11:56:00Z">
        <w:r>
          <w:rPr>
            <w:rFonts w:ascii="Arial" w:eastAsia="Arial" w:hAnsi="Arial" w:cs="Arial"/>
            <w:sz w:val="24"/>
            <w:szCs w:val="24"/>
          </w:rPr>
          <w:t>e</w:t>
        </w:r>
      </w:ins>
      <w:r w:rsidR="001D6269">
        <w:rPr>
          <w:rFonts w:ascii="Arial" w:eastAsia="Arial" w:hAnsi="Arial" w:cs="Arial"/>
          <w:sz w:val="24"/>
          <w:szCs w:val="24"/>
        </w:rPr>
        <w:t xml:space="preserve">l orden del día </w:t>
      </w:r>
      <w:del w:id="338" w:author="Ana Gabriela Espin Renjifo" w:date="2021-11-19T11:56:00Z">
        <w:r w:rsidR="001D6269" w:rsidDel="00425EC5">
          <w:rPr>
            <w:rFonts w:ascii="Arial" w:eastAsia="Arial" w:hAnsi="Arial" w:cs="Arial"/>
            <w:sz w:val="24"/>
            <w:szCs w:val="24"/>
          </w:rPr>
          <w:delText xml:space="preserve">de las sesiones ordinarias </w:delText>
        </w:r>
      </w:del>
      <w:r w:rsidR="001D6269">
        <w:rPr>
          <w:rFonts w:ascii="Arial" w:eastAsia="Arial" w:hAnsi="Arial" w:cs="Arial"/>
          <w:sz w:val="24"/>
          <w:szCs w:val="24"/>
        </w:rPr>
        <w:t>contendrá: como primer punto el Himno de la Ciudad de Quito</w:t>
      </w:r>
      <w:ins w:id="339" w:author="Gabriela" w:date="2021-11-17T15:44:00Z">
        <w:r w:rsidR="00681F9B">
          <w:rPr>
            <w:rFonts w:ascii="Arial" w:eastAsia="Arial" w:hAnsi="Arial" w:cs="Arial"/>
            <w:sz w:val="24"/>
            <w:szCs w:val="24"/>
          </w:rPr>
          <w:t>,</w:t>
        </w:r>
      </w:ins>
      <w:r w:rsidR="001D6269">
        <w:rPr>
          <w:rFonts w:ascii="Arial" w:eastAsia="Arial" w:hAnsi="Arial" w:cs="Arial"/>
          <w:sz w:val="24"/>
          <w:szCs w:val="24"/>
        </w:rPr>
        <w:t xml:space="preserve"> de </w:t>
      </w:r>
      <w:r w:rsidR="001D6269">
        <w:rPr>
          <w:rFonts w:ascii="Arial" w:eastAsia="Arial" w:hAnsi="Arial" w:cs="Arial"/>
          <w:sz w:val="24"/>
          <w:szCs w:val="24"/>
        </w:rPr>
        <w:lastRenderedPageBreak/>
        <w:t xml:space="preserve">acuerdo lo que determina el Artículo 15 del Código Municipal, </w:t>
      </w:r>
      <w:del w:id="340" w:author="Gabriela" w:date="2021-11-28T12:47:00Z">
        <w:r w:rsidR="001D6269" w:rsidDel="00AF6208">
          <w:rPr>
            <w:rFonts w:ascii="Arial" w:eastAsia="Arial" w:hAnsi="Arial" w:cs="Arial"/>
            <w:sz w:val="24"/>
            <w:szCs w:val="24"/>
          </w:rPr>
          <w:delText>luego</w:delText>
        </w:r>
        <w:commentRangeStart w:id="341"/>
        <w:r w:rsidR="001D6269" w:rsidDel="00AF6208">
          <w:rPr>
            <w:rFonts w:ascii="Arial" w:eastAsia="Arial" w:hAnsi="Arial" w:cs="Arial"/>
            <w:sz w:val="24"/>
            <w:szCs w:val="24"/>
          </w:rPr>
          <w:delText xml:space="preserve"> </w:delText>
        </w:r>
      </w:del>
      <w:commentRangeEnd w:id="341"/>
      <w:r w:rsidR="009E03C8">
        <w:rPr>
          <w:rStyle w:val="Refdecomentario"/>
        </w:rPr>
        <w:commentReference w:id="341"/>
      </w:r>
      <w:ins w:id="342" w:author="Gabriela" w:date="2021-11-28T12:47:00Z">
        <w:r w:rsidR="00AF6208">
          <w:rPr>
            <w:rFonts w:ascii="Arial" w:eastAsia="Arial" w:hAnsi="Arial" w:cs="Arial"/>
            <w:sz w:val="24"/>
            <w:szCs w:val="24"/>
          </w:rPr>
          <w:t xml:space="preserve">como segundo punto </w:t>
        </w:r>
      </w:ins>
      <w:r w:rsidR="001D6269">
        <w:rPr>
          <w:rFonts w:ascii="Arial" w:eastAsia="Arial" w:hAnsi="Arial" w:cs="Arial"/>
          <w:sz w:val="24"/>
          <w:szCs w:val="24"/>
        </w:rPr>
        <w:t>el conocimiento y resolución sobre las actas de las sesiones anteriores</w:t>
      </w:r>
      <w:ins w:id="343" w:author="Ana Gabriela Espin Renjifo" w:date="2021-11-19T11:57:00Z">
        <w:r>
          <w:rPr>
            <w:rFonts w:ascii="Arial" w:eastAsia="Arial" w:hAnsi="Arial" w:cs="Arial"/>
            <w:sz w:val="24"/>
            <w:szCs w:val="24"/>
          </w:rPr>
          <w:t>;</w:t>
        </w:r>
      </w:ins>
      <w:r w:rsidR="001D6269">
        <w:rPr>
          <w:rFonts w:ascii="Arial" w:eastAsia="Arial" w:hAnsi="Arial" w:cs="Arial"/>
          <w:sz w:val="24"/>
          <w:szCs w:val="24"/>
        </w:rPr>
        <w:t xml:space="preserve"> y </w:t>
      </w:r>
      <w:ins w:id="344" w:author="Gabriela" w:date="2021-11-28T12:47:00Z">
        <w:r w:rsidR="009E03C8">
          <w:rPr>
            <w:rFonts w:ascii="Arial" w:eastAsia="Arial" w:hAnsi="Arial" w:cs="Arial"/>
            <w:sz w:val="24"/>
            <w:szCs w:val="24"/>
          </w:rPr>
          <w:t>como tercer punto,</w:t>
        </w:r>
      </w:ins>
      <w:del w:id="345" w:author="Gabriela" w:date="2021-11-28T12:47:00Z">
        <w:r w:rsidR="001D6269" w:rsidDel="009E03C8">
          <w:rPr>
            <w:rFonts w:ascii="Arial" w:eastAsia="Arial" w:hAnsi="Arial" w:cs="Arial"/>
            <w:sz w:val="24"/>
            <w:szCs w:val="24"/>
          </w:rPr>
          <w:delText>a continuación</w:delText>
        </w:r>
      </w:del>
      <w:commentRangeStart w:id="346"/>
      <w:ins w:id="347" w:author="Gabriela" w:date="2021-11-17T15:35:00Z">
        <w:r w:rsidR="003A214B">
          <w:rPr>
            <w:rFonts w:ascii="Arial" w:eastAsia="Arial" w:hAnsi="Arial" w:cs="Arial"/>
            <w:sz w:val="24"/>
            <w:szCs w:val="24"/>
          </w:rPr>
          <w:t xml:space="preserve"> </w:t>
        </w:r>
      </w:ins>
      <w:commentRangeEnd w:id="346"/>
      <w:ins w:id="348" w:author="Gabriela" w:date="2021-11-22T10:50:00Z">
        <w:r w:rsidR="0091626D">
          <w:rPr>
            <w:rStyle w:val="Refdecomentario"/>
          </w:rPr>
          <w:commentReference w:id="346"/>
        </w:r>
      </w:ins>
      <w:ins w:id="349" w:author="Gabriela" w:date="2021-11-17T15:44:00Z">
        <w:r w:rsidR="00681F9B" w:rsidRPr="00681F9B">
          <w:rPr>
            <w:rFonts w:ascii="Arial" w:eastAsia="Arial" w:hAnsi="Arial" w:cs="Arial"/>
            <w:sz w:val="24"/>
            <w:szCs w:val="24"/>
          </w:rPr>
          <w:t>si es el caso, se incluirán las comisiones generales</w:t>
        </w:r>
      </w:ins>
      <w:ins w:id="350" w:author="Gabriela" w:date="2021-11-28T12:50:00Z">
        <w:r w:rsidR="009E03C8">
          <w:rPr>
            <w:rFonts w:ascii="Arial" w:eastAsia="Arial" w:hAnsi="Arial" w:cs="Arial"/>
            <w:sz w:val="24"/>
            <w:szCs w:val="24"/>
          </w:rPr>
          <w:t xml:space="preserve">, </w:t>
        </w:r>
        <w:r w:rsidR="009E03C8" w:rsidRPr="009E03C8">
          <w:rPr>
            <w:rFonts w:ascii="Arial" w:eastAsia="Arial" w:hAnsi="Arial" w:cs="Arial"/>
            <w:sz w:val="24"/>
            <w:szCs w:val="24"/>
          </w:rPr>
          <w:t>de conform</w:t>
        </w:r>
        <w:r w:rsidR="009E03C8">
          <w:rPr>
            <w:rFonts w:ascii="Arial" w:eastAsia="Arial" w:hAnsi="Arial" w:cs="Arial"/>
            <w:sz w:val="24"/>
            <w:szCs w:val="24"/>
          </w:rPr>
          <w:t>idad a la normativa legal</w:t>
        </w:r>
        <w:r w:rsidR="009E03C8" w:rsidRPr="009E03C8">
          <w:rPr>
            <w:rFonts w:ascii="Arial" w:eastAsia="Arial" w:hAnsi="Arial" w:cs="Arial"/>
            <w:sz w:val="24"/>
            <w:szCs w:val="24"/>
          </w:rPr>
          <w:t xml:space="preserve"> vigente</w:t>
        </w:r>
      </w:ins>
      <w:r w:rsidR="001D6269">
        <w:rPr>
          <w:rFonts w:ascii="Arial" w:eastAsia="Arial" w:hAnsi="Arial" w:cs="Arial"/>
          <w:sz w:val="24"/>
          <w:szCs w:val="24"/>
        </w:rPr>
        <w:t>.</w:t>
      </w:r>
    </w:p>
    <w:p w14:paraId="00000050" w14:textId="7F1C1B88" w:rsidR="00C87A3E" w:rsidRDefault="009E03C8" w:rsidP="009E03C8">
      <w:pPr>
        <w:jc w:val="both"/>
        <w:rPr>
          <w:rFonts w:ascii="Arial" w:eastAsia="Arial" w:hAnsi="Arial" w:cs="Arial"/>
          <w:sz w:val="24"/>
          <w:szCs w:val="24"/>
        </w:rPr>
      </w:pPr>
      <w:commentRangeStart w:id="351"/>
      <w:ins w:id="352" w:author="Gabriela" w:date="2021-11-28T12:53:00Z">
        <w:r w:rsidRPr="009E03C8">
          <w:rPr>
            <w:rFonts w:ascii="Arial" w:eastAsia="Arial" w:hAnsi="Arial" w:cs="Arial"/>
            <w:sz w:val="24"/>
            <w:szCs w:val="24"/>
          </w:rPr>
          <w:t>P</w:t>
        </w:r>
      </w:ins>
      <w:commentRangeEnd w:id="351"/>
      <w:ins w:id="353" w:author="Gabriela" w:date="2021-11-28T12:55:00Z">
        <w:r>
          <w:rPr>
            <w:rStyle w:val="Refdecomentario"/>
          </w:rPr>
          <w:commentReference w:id="351"/>
        </w:r>
      </w:ins>
      <w:ins w:id="354" w:author="Gabriela" w:date="2021-11-28T12:53:00Z">
        <w:r w:rsidRPr="009E03C8">
          <w:rPr>
            <w:rFonts w:ascii="Arial" w:eastAsia="Arial" w:hAnsi="Arial" w:cs="Arial"/>
            <w:sz w:val="24"/>
            <w:szCs w:val="24"/>
          </w:rPr>
          <w:t>revio a la aprobación</w:t>
        </w:r>
        <w:r>
          <w:rPr>
            <w:rFonts w:ascii="Arial" w:eastAsia="Arial" w:hAnsi="Arial" w:cs="Arial"/>
            <w:sz w:val="24"/>
            <w:szCs w:val="24"/>
          </w:rPr>
          <w:t xml:space="preserve"> del orden del día, cualquiera</w:t>
        </w:r>
        <w:r w:rsidRPr="009E03C8">
          <w:rPr>
            <w:rFonts w:ascii="Arial" w:eastAsia="Arial" w:hAnsi="Arial" w:cs="Arial"/>
            <w:sz w:val="24"/>
            <w:szCs w:val="24"/>
          </w:rPr>
          <w:t xml:space="preserve"> d</w:t>
        </w:r>
        <w:r>
          <w:rPr>
            <w:rFonts w:ascii="Arial" w:eastAsia="Arial" w:hAnsi="Arial" w:cs="Arial"/>
            <w:sz w:val="24"/>
            <w:szCs w:val="24"/>
          </w:rPr>
          <w:t xml:space="preserve">e los miembros del pleno del </w:t>
        </w:r>
        <w:r w:rsidRPr="009E03C8">
          <w:rPr>
            <w:rFonts w:ascii="Arial" w:eastAsia="Arial" w:hAnsi="Arial" w:cs="Arial"/>
            <w:sz w:val="24"/>
            <w:szCs w:val="24"/>
          </w:rPr>
          <w:t>Concejo Metropolitano de Quito, mediante moción podrá solicitar la inclusión de</w:t>
        </w:r>
        <w:r>
          <w:rPr>
            <w:rFonts w:ascii="Arial" w:eastAsia="Arial" w:hAnsi="Arial" w:cs="Arial"/>
            <w:sz w:val="24"/>
            <w:szCs w:val="24"/>
          </w:rPr>
          <w:t xml:space="preserve"> </w:t>
        </w:r>
        <w:r w:rsidRPr="009E03C8">
          <w:rPr>
            <w:rFonts w:ascii="Arial" w:eastAsia="Arial" w:hAnsi="Arial" w:cs="Arial"/>
            <w:sz w:val="24"/>
            <w:szCs w:val="24"/>
          </w:rPr>
          <w:t>un punto o cambio de ubicación de los puntos del orden del día</w:t>
        </w:r>
      </w:ins>
      <w:ins w:id="355" w:author="Gabriela" w:date="2021-11-28T12:54:00Z">
        <w:r>
          <w:rPr>
            <w:rFonts w:ascii="Arial" w:eastAsia="Arial" w:hAnsi="Arial" w:cs="Arial"/>
            <w:sz w:val="24"/>
            <w:szCs w:val="24"/>
          </w:rPr>
          <w:t xml:space="preserve"> para esa sesión</w:t>
        </w:r>
      </w:ins>
      <w:ins w:id="356" w:author="Gabriela" w:date="2021-11-28T12:53:00Z">
        <w:r w:rsidRPr="009E03C8">
          <w:rPr>
            <w:rFonts w:ascii="Arial" w:eastAsia="Arial" w:hAnsi="Arial" w:cs="Arial"/>
            <w:sz w:val="24"/>
            <w:szCs w:val="24"/>
          </w:rPr>
          <w:t>; los puntos que requieran informes de comisiones,</w:t>
        </w:r>
        <w:r>
          <w:rPr>
            <w:rFonts w:ascii="Arial" w:eastAsia="Arial" w:hAnsi="Arial" w:cs="Arial"/>
            <w:sz w:val="24"/>
            <w:szCs w:val="24"/>
          </w:rPr>
          <w:t xml:space="preserve"> </w:t>
        </w:r>
        <w:r w:rsidRPr="009E03C8">
          <w:rPr>
            <w:rFonts w:ascii="Arial" w:eastAsia="Arial" w:hAnsi="Arial" w:cs="Arial"/>
            <w:sz w:val="24"/>
            <w:szCs w:val="24"/>
          </w:rPr>
          <w:t>informes técnicos o jurídicos previos, no podrán ser incorporados mediante cambios del</w:t>
        </w:r>
        <w:r>
          <w:rPr>
            <w:rFonts w:ascii="Arial" w:eastAsia="Arial" w:hAnsi="Arial" w:cs="Arial"/>
            <w:sz w:val="24"/>
            <w:szCs w:val="24"/>
          </w:rPr>
          <w:t xml:space="preserve"> </w:t>
        </w:r>
        <w:r w:rsidRPr="009E03C8">
          <w:rPr>
            <w:rFonts w:ascii="Arial" w:eastAsia="Arial" w:hAnsi="Arial" w:cs="Arial"/>
            <w:sz w:val="24"/>
            <w:szCs w:val="24"/>
          </w:rPr>
          <w:t>orden del día. Una vez aprobado el orden del día, no podrá modificarse por ningún</w:t>
        </w:r>
        <w:r>
          <w:rPr>
            <w:rFonts w:ascii="Arial" w:eastAsia="Arial" w:hAnsi="Arial" w:cs="Arial"/>
            <w:sz w:val="24"/>
            <w:szCs w:val="24"/>
          </w:rPr>
          <w:t xml:space="preserve"> </w:t>
        </w:r>
        <w:r w:rsidRPr="009E03C8">
          <w:rPr>
            <w:rFonts w:ascii="Arial" w:eastAsia="Arial" w:hAnsi="Arial" w:cs="Arial"/>
            <w:sz w:val="24"/>
            <w:szCs w:val="24"/>
          </w:rPr>
          <w:t>motivo, caso contrario será invalidada de conformidad con el régimen jurídico legal</w:t>
        </w:r>
        <w:r>
          <w:rPr>
            <w:rFonts w:ascii="Arial" w:eastAsia="Arial" w:hAnsi="Arial" w:cs="Arial"/>
            <w:sz w:val="24"/>
            <w:szCs w:val="24"/>
          </w:rPr>
          <w:t xml:space="preserve"> </w:t>
        </w:r>
        <w:r w:rsidRPr="009E03C8">
          <w:rPr>
            <w:rFonts w:ascii="Arial" w:eastAsia="Arial" w:hAnsi="Arial" w:cs="Arial"/>
            <w:sz w:val="24"/>
            <w:szCs w:val="24"/>
          </w:rPr>
          <w:t>vigente y aplicable.</w:t>
        </w:r>
      </w:ins>
      <w:commentRangeStart w:id="357"/>
      <w:ins w:id="358" w:author="Gabriela" w:date="2021-11-22T10:50:00Z">
        <w:r w:rsidR="0091626D">
          <w:rPr>
            <w:rFonts w:ascii="Arial" w:eastAsia="Arial" w:hAnsi="Arial" w:cs="Arial"/>
            <w:sz w:val="24"/>
            <w:szCs w:val="24"/>
          </w:rPr>
          <w:t xml:space="preserve"> </w:t>
        </w:r>
      </w:ins>
      <w:commentRangeEnd w:id="357"/>
      <w:ins w:id="359" w:author="Gabriela" w:date="2021-11-22T10:51:00Z">
        <w:r w:rsidR="0091626D">
          <w:rPr>
            <w:rStyle w:val="Refdecomentario"/>
          </w:rPr>
          <w:commentReference w:id="357"/>
        </w:r>
      </w:ins>
      <w:ins w:id="360" w:author="Gabriela" w:date="2021-11-22T10:50:00Z">
        <w:r w:rsidR="0091626D">
          <w:rPr>
            <w:rFonts w:ascii="Arial" w:eastAsia="Arial" w:hAnsi="Arial" w:cs="Arial"/>
            <w:sz w:val="24"/>
            <w:szCs w:val="24"/>
          </w:rPr>
          <w:t xml:space="preserve">Para cualquier cambio en el orden del </w:t>
        </w:r>
      </w:ins>
      <w:ins w:id="361" w:author="Gabriela" w:date="2021-11-28T12:47:00Z">
        <w:r>
          <w:rPr>
            <w:rFonts w:ascii="Arial" w:eastAsia="Arial" w:hAnsi="Arial" w:cs="Arial"/>
            <w:sz w:val="24"/>
            <w:szCs w:val="24"/>
          </w:rPr>
          <w:t>día, será</w:t>
        </w:r>
      </w:ins>
      <w:ins w:id="362" w:author="Soledad Benitez Burgos" w:date="2021-11-29T14:18:00Z">
        <w:r w:rsidR="00AF323D">
          <w:rPr>
            <w:rFonts w:ascii="Arial" w:eastAsia="Arial" w:hAnsi="Arial" w:cs="Arial"/>
            <w:sz w:val="24"/>
            <w:szCs w:val="24"/>
          </w:rPr>
          <w:t xml:space="preserve"> </w:t>
        </w:r>
        <w:commentRangeStart w:id="363"/>
        <w:r w:rsidR="00AF323D">
          <w:rPr>
            <w:rFonts w:ascii="Arial" w:eastAsia="Arial" w:hAnsi="Arial" w:cs="Arial"/>
            <w:sz w:val="24"/>
            <w:szCs w:val="24"/>
          </w:rPr>
          <w:t xml:space="preserve">con mayoría </w:t>
        </w:r>
      </w:ins>
      <w:ins w:id="364" w:author="Soledad Benitez Burgos" w:date="2021-11-29T15:04:00Z">
        <w:r w:rsidR="00AF323D">
          <w:rPr>
            <w:rFonts w:ascii="Arial" w:eastAsia="Arial" w:hAnsi="Arial" w:cs="Arial"/>
            <w:sz w:val="24"/>
            <w:szCs w:val="24"/>
          </w:rPr>
          <w:t>absoluta</w:t>
        </w:r>
      </w:ins>
      <w:ins w:id="365" w:author="Soledad Benitez Burgos" w:date="2021-11-29T14:18:00Z">
        <w:r w:rsidR="009C3F40">
          <w:rPr>
            <w:rFonts w:ascii="Arial" w:eastAsia="Arial" w:hAnsi="Arial" w:cs="Arial"/>
            <w:sz w:val="24"/>
            <w:szCs w:val="24"/>
          </w:rPr>
          <w:t>.</w:t>
        </w:r>
      </w:ins>
      <w:commentRangeEnd w:id="363"/>
      <w:r w:rsidR="0046463D">
        <w:rPr>
          <w:rStyle w:val="Refdecomentario"/>
        </w:rPr>
        <w:commentReference w:id="363"/>
      </w:r>
    </w:p>
    <w:p w14:paraId="00000051" w14:textId="456DD90C" w:rsidR="00C87A3E" w:rsidRDefault="001D6269">
      <w:pPr>
        <w:jc w:val="both"/>
        <w:rPr>
          <w:ins w:id="366" w:author="Gabriela" w:date="2021-11-24T20:46:00Z"/>
          <w:rFonts w:ascii="Arial" w:eastAsia="Arial" w:hAnsi="Arial" w:cs="Arial"/>
          <w:sz w:val="24"/>
          <w:szCs w:val="24"/>
        </w:rPr>
      </w:pPr>
      <w:r>
        <w:rPr>
          <w:rFonts w:ascii="Arial" w:eastAsia="Arial" w:hAnsi="Arial" w:cs="Arial"/>
          <w:sz w:val="24"/>
          <w:szCs w:val="24"/>
        </w:rPr>
        <w:t xml:space="preserve">Cuando se trate de sesiones extraordinarias, el orden del día </w:t>
      </w:r>
      <w:del w:id="367" w:author="Gabriela" w:date="2021-11-28T16:45:00Z">
        <w:r w:rsidDel="00A6047C">
          <w:rPr>
            <w:rFonts w:ascii="Arial" w:eastAsia="Arial" w:hAnsi="Arial" w:cs="Arial"/>
            <w:sz w:val="24"/>
            <w:szCs w:val="24"/>
          </w:rPr>
          <w:delText>que se presenta</w:delText>
        </w:r>
      </w:del>
      <w:commentRangeStart w:id="368"/>
      <w:ins w:id="369" w:author="Gabriela" w:date="2021-11-28T16:45:00Z">
        <w:r w:rsidR="00A6047C">
          <w:rPr>
            <w:rFonts w:ascii="Arial" w:eastAsia="Arial" w:hAnsi="Arial" w:cs="Arial"/>
            <w:sz w:val="24"/>
            <w:szCs w:val="24"/>
          </w:rPr>
          <w:t>c</w:t>
        </w:r>
      </w:ins>
      <w:commentRangeEnd w:id="368"/>
      <w:ins w:id="370" w:author="Gabriela" w:date="2021-11-28T16:46:00Z">
        <w:r w:rsidR="00A6047C">
          <w:rPr>
            <w:rStyle w:val="Refdecomentario"/>
          </w:rPr>
          <w:commentReference w:id="368"/>
        </w:r>
      </w:ins>
      <w:ins w:id="371" w:author="Gabriela" w:date="2021-11-28T16:45:00Z">
        <w:r w:rsidR="00A6047C">
          <w:rPr>
            <w:rFonts w:ascii="Arial" w:eastAsia="Arial" w:hAnsi="Arial" w:cs="Arial"/>
            <w:sz w:val="24"/>
            <w:szCs w:val="24"/>
          </w:rPr>
          <w:t>onstante en la convocatoria</w:t>
        </w:r>
      </w:ins>
      <w:r>
        <w:rPr>
          <w:rFonts w:ascii="Arial" w:eastAsia="Arial" w:hAnsi="Arial" w:cs="Arial"/>
          <w:sz w:val="24"/>
          <w:szCs w:val="24"/>
        </w:rPr>
        <w:t xml:space="preserve"> para la sesión</w:t>
      </w:r>
      <w:ins w:id="372" w:author="Gabriela" w:date="2021-11-28T16:45:00Z">
        <w:r w:rsidR="00A6047C">
          <w:rPr>
            <w:rFonts w:ascii="Arial" w:eastAsia="Arial" w:hAnsi="Arial" w:cs="Arial"/>
            <w:sz w:val="24"/>
            <w:szCs w:val="24"/>
          </w:rPr>
          <w:t>,</w:t>
        </w:r>
      </w:ins>
      <w:r>
        <w:rPr>
          <w:rFonts w:ascii="Arial" w:eastAsia="Arial" w:hAnsi="Arial" w:cs="Arial"/>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Default="00CF23C6">
      <w:pPr>
        <w:jc w:val="both"/>
        <w:rPr>
          <w:rFonts w:ascii="Arial" w:eastAsia="Arial" w:hAnsi="Arial" w:cs="Arial"/>
          <w:sz w:val="24"/>
          <w:szCs w:val="24"/>
        </w:rPr>
      </w:pPr>
      <w:commentRangeStart w:id="373"/>
      <w:ins w:id="374" w:author="Gabriela" w:date="2021-11-24T20:46:00Z">
        <w:r w:rsidRPr="00CF23C6">
          <w:rPr>
            <w:rFonts w:ascii="Arial" w:eastAsia="Arial" w:hAnsi="Arial" w:cs="Arial"/>
            <w:sz w:val="24"/>
            <w:szCs w:val="24"/>
          </w:rPr>
          <w:t>L</w:t>
        </w:r>
        <w:commentRangeEnd w:id="373"/>
        <w:r>
          <w:rPr>
            <w:rStyle w:val="Refdecomentario"/>
          </w:rPr>
          <w:commentReference w:id="373"/>
        </w:r>
        <w:r w:rsidRPr="00CF23C6">
          <w:rPr>
            <w:rFonts w:ascii="Arial" w:eastAsia="Arial" w:hAnsi="Arial" w:cs="Arial"/>
            <w:sz w:val="24"/>
            <w:szCs w:val="24"/>
          </w:rPr>
          <w:t xml:space="preserve">a obligación de adjuntar los documentos </w:t>
        </w:r>
        <w:r>
          <w:rPr>
            <w:rFonts w:ascii="Arial" w:eastAsia="Arial" w:hAnsi="Arial" w:cs="Arial"/>
            <w:sz w:val="24"/>
            <w:szCs w:val="24"/>
          </w:rPr>
          <w:t>de sustento para cada tema, será</w:t>
        </w:r>
        <w:r w:rsidRPr="00CF23C6">
          <w:rPr>
            <w:rFonts w:ascii="Arial" w:eastAsia="Arial" w:hAnsi="Arial" w:cs="Arial"/>
            <w:sz w:val="24"/>
            <w:szCs w:val="24"/>
          </w:rPr>
          <w:t xml:space="preserve"> de responsabilidad de la Secretaria del Concejo, quien deberá incluir la información de forma oportuna y ordenada</w:t>
        </w:r>
      </w:ins>
      <w:ins w:id="375" w:author="Gabriela" w:date="2022-01-10T15:45:00Z">
        <w:r w:rsidR="00A853BA">
          <w:rPr>
            <w:rFonts w:ascii="Arial" w:eastAsia="Arial" w:hAnsi="Arial" w:cs="Arial"/>
            <w:sz w:val="24"/>
            <w:szCs w:val="24"/>
          </w:rPr>
          <w:t xml:space="preserve"> </w:t>
        </w:r>
        <w:r w:rsidR="000125C2" w:rsidRPr="000125C2">
          <w:rPr>
            <w:rFonts w:ascii="Arial" w:eastAsia="Arial" w:hAnsi="Arial" w:cs="Arial"/>
            <w:sz w:val="24"/>
            <w:szCs w:val="24"/>
          </w:rPr>
          <w:t>con la convocatoria</w:t>
        </w:r>
      </w:ins>
      <w:ins w:id="376" w:author="Gabriela" w:date="2021-11-24T20:46:00Z">
        <w:r w:rsidR="000125C2" w:rsidRPr="000125C2">
          <w:rPr>
            <w:rFonts w:ascii="Arial" w:eastAsia="Arial" w:hAnsi="Arial" w:cs="Arial"/>
            <w:sz w:val="24"/>
            <w:szCs w:val="24"/>
          </w:rPr>
          <w:t>.</w:t>
        </w:r>
      </w:ins>
    </w:p>
    <w:p w14:paraId="00000052" w14:textId="33C0CB7B" w:rsidR="00C87A3E" w:rsidDel="00425EC5" w:rsidRDefault="001D6269">
      <w:pPr>
        <w:jc w:val="both"/>
        <w:rPr>
          <w:del w:id="377" w:author="Ana Gabriela Espin Renjifo" w:date="2021-11-19T12:02:00Z"/>
          <w:rFonts w:ascii="Arial" w:eastAsia="Arial" w:hAnsi="Arial" w:cs="Arial"/>
          <w:sz w:val="24"/>
          <w:szCs w:val="24"/>
        </w:rPr>
      </w:pPr>
      <w:commentRangeStart w:id="378"/>
      <w:del w:id="379" w:author="Ana Gabriela Espin Renjifo" w:date="2021-11-19T12:02:00Z">
        <w:r w:rsidDel="00425EC5">
          <w:rPr>
            <w:rFonts w:ascii="Arial" w:eastAsia="Arial" w:hAnsi="Arial" w:cs="Arial"/>
            <w:b/>
            <w:sz w:val="24"/>
            <w:szCs w:val="24"/>
          </w:rPr>
          <w:delText>Art. 8.- Auto-Convocatoria</w:delText>
        </w:r>
        <w:r w:rsidDel="00425EC5">
          <w:rPr>
            <w:rFonts w:ascii="Arial" w:eastAsia="Arial" w:hAnsi="Arial" w:cs="Arial"/>
            <w:sz w:val="24"/>
            <w:szCs w:val="24"/>
          </w:rPr>
          <w:delText>.- Los concejales y las concejalas pueden por iniciativa propia auto-convocarse con una solicitud a la Secretaría firmada de la mitad más uno de los miembros que conforman el Concejo Metropolitano.</w:delText>
        </w:r>
      </w:del>
    </w:p>
    <w:p w14:paraId="00000053" w14:textId="4A20A9B2" w:rsidR="00C87A3E" w:rsidDel="00425EC5" w:rsidRDefault="001D6269">
      <w:pPr>
        <w:jc w:val="both"/>
        <w:rPr>
          <w:del w:id="380" w:author="Ana Gabriela Espin Renjifo" w:date="2021-11-19T12:02:00Z"/>
          <w:rFonts w:ascii="Arial" w:eastAsia="Arial" w:hAnsi="Arial" w:cs="Arial"/>
          <w:sz w:val="24"/>
          <w:szCs w:val="24"/>
          <w:highlight w:val="yellow"/>
        </w:rPr>
      </w:pPr>
      <w:del w:id="381" w:author="Ana Gabriela Espin Renjifo" w:date="2021-11-19T12:02:00Z">
        <w:r w:rsidDel="00425EC5">
          <w:rPr>
            <w:rFonts w:ascii="Arial" w:eastAsia="Arial" w:hAnsi="Arial" w:cs="Arial"/>
            <w:sz w:val="24"/>
            <w:szCs w:val="24"/>
          </w:rPr>
          <w:delText xml:space="preserve">En el caso de sesiones extraordinarias autoconvocadas de acuerdo a lo dispuesto en el COOTAD o a falta de las tres autoridades del Concejo, la presidencia la ejercerá el concejal o concejala que el pleno del Concejo Metropolitano designe por </w:delText>
        </w:r>
        <w:r w:rsidR="00C976AE" w:rsidDel="00425EC5">
          <w:rPr>
            <w:rFonts w:ascii="Arial" w:eastAsia="Arial" w:hAnsi="Arial" w:cs="Arial"/>
            <w:sz w:val="24"/>
            <w:szCs w:val="24"/>
          </w:rPr>
          <w:delText xml:space="preserve">mitad mas uno </w:delText>
        </w:r>
      </w:del>
      <w:commentRangeStart w:id="382"/>
      <w:ins w:id="383" w:author="Gabriela" w:date="2021-11-17T17:15:00Z">
        <w:del w:id="384" w:author="Ana Gabriela Espin Renjifo" w:date="2021-11-19T12:02:00Z">
          <w:r w:rsidR="00CE6B89" w:rsidDel="00425EC5">
            <w:rPr>
              <w:rFonts w:ascii="Arial" w:eastAsia="Arial" w:hAnsi="Arial" w:cs="Arial"/>
              <w:sz w:val="24"/>
              <w:szCs w:val="24"/>
            </w:rPr>
            <w:delText>la mayor</w:delText>
          </w:r>
        </w:del>
      </w:ins>
      <w:ins w:id="385" w:author="Gabriela" w:date="2021-11-17T17:16:00Z">
        <w:del w:id="386" w:author="Ana Gabriela Espin Renjifo" w:date="2021-11-19T12:02:00Z">
          <w:r w:rsidR="00CE6B89" w:rsidDel="00425EC5">
            <w:rPr>
              <w:rFonts w:ascii="Arial" w:eastAsia="Arial" w:hAnsi="Arial" w:cs="Arial"/>
              <w:sz w:val="24"/>
              <w:szCs w:val="24"/>
            </w:rPr>
            <w:delText xml:space="preserve">ía absoluta </w:delText>
          </w:r>
        </w:del>
      </w:ins>
      <w:commentRangeEnd w:id="382"/>
      <w:ins w:id="387" w:author="Gabriela" w:date="2021-11-17T17:18:00Z">
        <w:del w:id="388" w:author="Ana Gabriela Espin Renjifo" w:date="2021-11-19T12:02:00Z">
          <w:r w:rsidR="00CE6B89" w:rsidDel="00425EC5">
            <w:rPr>
              <w:rStyle w:val="Refdecomentario"/>
            </w:rPr>
            <w:commentReference w:id="382"/>
          </w:r>
        </w:del>
      </w:ins>
      <w:del w:id="389" w:author="Ana Gabriela Espin Renjifo" w:date="2021-11-19T12:02:00Z">
        <w:r w:rsidR="00C976AE" w:rsidDel="00425EC5">
          <w:rPr>
            <w:rFonts w:ascii="Arial" w:eastAsia="Arial" w:hAnsi="Arial" w:cs="Arial"/>
            <w:sz w:val="24"/>
            <w:szCs w:val="24"/>
          </w:rPr>
          <w:delText>de los miembros que conforman el Concejo Metropolitano</w:delText>
        </w:r>
        <w:r w:rsidR="00027FF4" w:rsidDel="00425EC5">
          <w:rPr>
            <w:rFonts w:ascii="Arial" w:eastAsia="Arial" w:hAnsi="Arial" w:cs="Arial"/>
            <w:sz w:val="24"/>
            <w:szCs w:val="24"/>
          </w:rPr>
          <w:delText>, según lo determina el artículo 320 del COOTAD</w:delText>
        </w:r>
        <w:r w:rsidR="00C976AE" w:rsidDel="00425EC5">
          <w:rPr>
            <w:rFonts w:ascii="Arial" w:eastAsia="Arial" w:hAnsi="Arial" w:cs="Arial"/>
            <w:sz w:val="24"/>
            <w:szCs w:val="24"/>
          </w:rPr>
          <w:delText>.</w:delText>
        </w:r>
        <w:commentRangeEnd w:id="378"/>
        <w:r w:rsidR="00CE6B89" w:rsidDel="00425EC5">
          <w:rPr>
            <w:rStyle w:val="Refdecomentario"/>
          </w:rPr>
          <w:commentReference w:id="378"/>
        </w:r>
      </w:del>
    </w:p>
    <w:p w14:paraId="00000054" w14:textId="54A695E2" w:rsidR="00C87A3E" w:rsidRDefault="001D6269">
      <w:pPr>
        <w:jc w:val="both"/>
        <w:rPr>
          <w:rFonts w:ascii="Arial" w:eastAsia="Arial" w:hAnsi="Arial" w:cs="Arial"/>
          <w:sz w:val="24"/>
          <w:szCs w:val="24"/>
        </w:rPr>
      </w:pPr>
      <w:commentRangeStart w:id="390"/>
      <w:r>
        <w:rPr>
          <w:rFonts w:ascii="Arial" w:eastAsia="Arial" w:hAnsi="Arial" w:cs="Arial"/>
          <w:b/>
          <w:sz w:val="24"/>
          <w:szCs w:val="24"/>
        </w:rPr>
        <w:t>Art. 9</w:t>
      </w:r>
      <w:commentRangeEnd w:id="390"/>
      <w:r w:rsidR="00DD021A">
        <w:rPr>
          <w:rStyle w:val="Refdecomentario"/>
        </w:rPr>
        <w:commentReference w:id="390"/>
      </w:r>
      <w:r>
        <w:rPr>
          <w:rFonts w:ascii="Arial" w:eastAsia="Arial" w:hAnsi="Arial" w:cs="Arial"/>
          <w:b/>
          <w:sz w:val="24"/>
          <w:szCs w:val="24"/>
        </w:rPr>
        <w:t>.-</w:t>
      </w:r>
      <w:commentRangeStart w:id="391"/>
      <w:r>
        <w:rPr>
          <w:rFonts w:ascii="Arial" w:eastAsia="Arial" w:hAnsi="Arial" w:cs="Arial"/>
          <w:b/>
          <w:sz w:val="24"/>
          <w:szCs w:val="24"/>
        </w:rPr>
        <w:t xml:space="preserve"> </w:t>
      </w:r>
      <w:commentRangeEnd w:id="391"/>
      <w:r w:rsidR="00F45031">
        <w:rPr>
          <w:rStyle w:val="Refdecomentario"/>
        </w:rPr>
        <w:commentReference w:id="391"/>
      </w:r>
      <w:r>
        <w:rPr>
          <w:rFonts w:ascii="Arial" w:eastAsia="Arial" w:hAnsi="Arial" w:cs="Arial"/>
          <w:b/>
          <w:sz w:val="24"/>
          <w:szCs w:val="24"/>
        </w:rPr>
        <w:t>Excusas y delegación a concejales o concejales alternos</w:t>
      </w:r>
      <w:r>
        <w:rPr>
          <w:rFonts w:ascii="Arial" w:eastAsia="Arial" w:hAnsi="Arial" w:cs="Arial"/>
          <w:sz w:val="24"/>
          <w:szCs w:val="24"/>
        </w:rPr>
        <w:t xml:space="preserve">.- Las concejalas o concejales, al momento de ser </w:t>
      </w:r>
      <w:ins w:id="392" w:author="Gabriela" w:date="2021-11-28T16:56:00Z">
        <w:r w:rsidR="00A07084">
          <w:rPr>
            <w:rFonts w:ascii="Arial" w:eastAsia="Arial" w:hAnsi="Arial" w:cs="Arial"/>
            <w:sz w:val="24"/>
            <w:szCs w:val="24"/>
          </w:rPr>
          <w:t>legal y debidamente</w:t>
        </w:r>
      </w:ins>
      <w:ins w:id="393" w:author="Gabriela" w:date="2021-11-28T16:57:00Z">
        <w:r w:rsidR="00A07084">
          <w:rPr>
            <w:rFonts w:ascii="Arial" w:eastAsia="Arial" w:hAnsi="Arial" w:cs="Arial"/>
            <w:sz w:val="24"/>
            <w:szCs w:val="24"/>
          </w:rPr>
          <w:t xml:space="preserve"> </w:t>
        </w:r>
      </w:ins>
      <w:r>
        <w:rPr>
          <w:rFonts w:ascii="Arial" w:eastAsia="Arial" w:hAnsi="Arial" w:cs="Arial"/>
          <w:sz w:val="24"/>
          <w:szCs w:val="24"/>
        </w:rPr>
        <w:t xml:space="preserve">convocados o hasta antes de iniciar la sesión del Concejo Metropolitano, podrán excusarse por </w:t>
      </w:r>
      <w:ins w:id="394" w:author="Gabriela" w:date="2021-11-28T17:00:00Z">
        <w:r w:rsidR="00F24FF6">
          <w:rPr>
            <w:rFonts w:ascii="Arial" w:eastAsia="Arial" w:hAnsi="Arial" w:cs="Arial"/>
            <w:sz w:val="24"/>
            <w:szCs w:val="24"/>
          </w:rPr>
          <w:t xml:space="preserve">medio de un documento </w:t>
        </w:r>
      </w:ins>
      <w:r>
        <w:rPr>
          <w:rFonts w:ascii="Arial" w:eastAsia="Arial" w:hAnsi="Arial" w:cs="Arial"/>
          <w:sz w:val="24"/>
          <w:szCs w:val="24"/>
        </w:rPr>
        <w:t xml:space="preserve">escrito </w:t>
      </w:r>
      <w:ins w:id="395" w:author="Gabriela" w:date="2021-11-28T17:00:00Z">
        <w:r w:rsidR="00F24FF6">
          <w:rPr>
            <w:rFonts w:ascii="Arial" w:eastAsia="Arial" w:hAnsi="Arial" w:cs="Arial"/>
            <w:sz w:val="24"/>
            <w:szCs w:val="24"/>
          </w:rPr>
          <w:t xml:space="preserve">o virtual </w:t>
        </w:r>
      </w:ins>
      <w:r>
        <w:rPr>
          <w:rFonts w:ascii="Arial" w:eastAsia="Arial" w:hAnsi="Arial" w:cs="Arial"/>
          <w:sz w:val="24"/>
          <w:szCs w:val="24"/>
        </w:rPr>
        <w:t>de su inasistencia</w:t>
      </w:r>
      <w:ins w:id="396" w:author="Gabriela" w:date="2021-11-28T17:01:00Z">
        <w:r w:rsidR="00F24FF6">
          <w:rPr>
            <w:rFonts w:ascii="Arial" w:eastAsia="Arial" w:hAnsi="Arial" w:cs="Arial"/>
            <w:sz w:val="24"/>
            <w:szCs w:val="24"/>
          </w:rPr>
          <w:t xml:space="preserve"> remitido a la Secretaría General del Concejo Metropolitano</w:t>
        </w:r>
      </w:ins>
      <w:ins w:id="397" w:author="Gabriela" w:date="2021-11-17T17:32:00Z">
        <w:r w:rsidR="00E3117D">
          <w:rPr>
            <w:rFonts w:ascii="Arial" w:eastAsia="Arial" w:hAnsi="Arial" w:cs="Arial"/>
            <w:sz w:val="24"/>
            <w:szCs w:val="24"/>
          </w:rPr>
          <w:t xml:space="preserve">, </w:t>
        </w:r>
      </w:ins>
      <w:r>
        <w:rPr>
          <w:rFonts w:ascii="Arial" w:eastAsia="Arial" w:hAnsi="Arial" w:cs="Arial"/>
          <w:sz w:val="24"/>
          <w:szCs w:val="24"/>
        </w:rPr>
        <w:t>; en cuyo caso</w:t>
      </w:r>
      <w:ins w:id="398" w:author="Gabriela" w:date="2021-11-28T17:02:00Z">
        <w:r w:rsidR="00F24FF6">
          <w:rPr>
            <w:rFonts w:ascii="Arial" w:eastAsia="Arial" w:hAnsi="Arial" w:cs="Arial"/>
            <w:sz w:val="24"/>
            <w:szCs w:val="24"/>
          </w:rPr>
          <w:t>, ésta convocar</w:t>
        </w:r>
      </w:ins>
      <w:ins w:id="399" w:author="Gabriela" w:date="2021-11-28T17:03:00Z">
        <w:r w:rsidR="00F24FF6">
          <w:rPr>
            <w:rFonts w:ascii="Arial" w:eastAsia="Arial" w:hAnsi="Arial" w:cs="Arial"/>
            <w:sz w:val="24"/>
            <w:szCs w:val="24"/>
          </w:rPr>
          <w:t xml:space="preserve">á a </w:t>
        </w:r>
      </w:ins>
      <w:del w:id="400" w:author="Gabriela" w:date="2021-11-28T17:03:00Z">
        <w:r w:rsidDel="00F24FF6">
          <w:rPr>
            <w:rFonts w:ascii="Arial" w:eastAsia="Arial" w:hAnsi="Arial" w:cs="Arial"/>
            <w:sz w:val="24"/>
            <w:szCs w:val="24"/>
          </w:rPr>
          <w:delText xml:space="preserve"> </w:delText>
        </w:r>
      </w:del>
      <w:ins w:id="401" w:author="Gabriela" w:date="2021-11-28T18:03:00Z">
        <w:r w:rsidR="00F1336A">
          <w:rPr>
            <w:rFonts w:ascii="Arial" w:eastAsia="Arial" w:hAnsi="Arial" w:cs="Arial"/>
            <w:sz w:val="24"/>
            <w:szCs w:val="24"/>
          </w:rPr>
          <w:t>la</w:t>
        </w:r>
      </w:ins>
      <w:del w:id="402" w:author="Gabriela" w:date="2021-11-28T17:04:00Z">
        <w:r w:rsidDel="00F24FF6">
          <w:rPr>
            <w:rFonts w:ascii="Arial" w:eastAsia="Arial" w:hAnsi="Arial" w:cs="Arial"/>
            <w:sz w:val="24"/>
            <w:szCs w:val="24"/>
          </w:rPr>
          <w:delText xml:space="preserve">será convocada o convocado </w:delText>
        </w:r>
      </w:del>
      <w:del w:id="403" w:author="Gabriela" w:date="2021-11-28T18:02:00Z">
        <w:r w:rsidR="006A786A" w:rsidDel="00F1336A">
          <w:rPr>
            <w:rFonts w:ascii="Arial" w:eastAsia="Arial" w:hAnsi="Arial" w:cs="Arial"/>
            <w:sz w:val="24"/>
            <w:szCs w:val="24"/>
          </w:rPr>
          <w:delText>él</w:delText>
        </w:r>
        <w:r w:rsidDel="00F1336A">
          <w:rPr>
            <w:rFonts w:ascii="Arial" w:eastAsia="Arial" w:hAnsi="Arial" w:cs="Arial"/>
            <w:sz w:val="24"/>
            <w:szCs w:val="24"/>
          </w:rPr>
          <w:delText xml:space="preserve"> o</w:delText>
        </w:r>
      </w:del>
      <w:del w:id="404" w:author="Gabriela" w:date="2021-11-28T18:03:00Z">
        <w:r w:rsidDel="00F1336A">
          <w:rPr>
            <w:rFonts w:ascii="Arial" w:eastAsia="Arial" w:hAnsi="Arial" w:cs="Arial"/>
            <w:sz w:val="24"/>
            <w:szCs w:val="24"/>
          </w:rPr>
          <w:delText xml:space="preserve"> la respectiva</w:delText>
        </w:r>
      </w:del>
      <w:r>
        <w:rPr>
          <w:rFonts w:ascii="Arial" w:eastAsia="Arial" w:hAnsi="Arial" w:cs="Arial"/>
          <w:sz w:val="24"/>
          <w:szCs w:val="24"/>
        </w:rPr>
        <w:t xml:space="preserve"> concejala </w:t>
      </w:r>
      <w:r w:rsidR="006A786A">
        <w:rPr>
          <w:rFonts w:ascii="Arial" w:eastAsia="Arial" w:hAnsi="Arial" w:cs="Arial"/>
          <w:sz w:val="24"/>
          <w:szCs w:val="24"/>
        </w:rPr>
        <w:t xml:space="preserve">alterna o concejal alterno, </w:t>
      </w:r>
      <w:r>
        <w:rPr>
          <w:rFonts w:ascii="Arial" w:eastAsia="Arial" w:hAnsi="Arial" w:cs="Arial"/>
          <w:sz w:val="24"/>
          <w:szCs w:val="24"/>
        </w:rPr>
        <w:t>de forma verbal o escrita</w:t>
      </w:r>
      <w:ins w:id="405" w:author="Gabriela" w:date="2021-11-28T17:05:00Z">
        <w:r w:rsidR="00F24FF6">
          <w:rPr>
            <w:rFonts w:ascii="Arial" w:eastAsia="Arial" w:hAnsi="Arial" w:cs="Arial"/>
            <w:sz w:val="24"/>
            <w:szCs w:val="24"/>
          </w:rPr>
          <w:t>,</w:t>
        </w:r>
      </w:ins>
      <w:r>
        <w:rPr>
          <w:rFonts w:ascii="Arial" w:eastAsia="Arial" w:hAnsi="Arial" w:cs="Arial"/>
          <w:sz w:val="24"/>
          <w:szCs w:val="24"/>
        </w:rPr>
        <w:t xml:space="preserve"> conforme</w:t>
      </w:r>
      <w:commentRangeStart w:id="406"/>
      <w:r>
        <w:rPr>
          <w:rFonts w:ascii="Arial" w:eastAsia="Arial" w:hAnsi="Arial" w:cs="Arial"/>
          <w:sz w:val="24"/>
          <w:szCs w:val="24"/>
        </w:rPr>
        <w:t xml:space="preserve"> </w:t>
      </w:r>
      <w:commentRangeEnd w:id="406"/>
      <w:r w:rsidR="00F45031">
        <w:rPr>
          <w:rStyle w:val="Refdecomentario"/>
        </w:rPr>
        <w:commentReference w:id="406"/>
      </w:r>
      <w:r>
        <w:rPr>
          <w:rFonts w:ascii="Arial" w:eastAsia="Arial" w:hAnsi="Arial" w:cs="Arial"/>
          <w:sz w:val="24"/>
          <w:szCs w:val="24"/>
        </w:rPr>
        <w:t>l</w:t>
      </w:r>
      <w:ins w:id="407" w:author="Ana Gabriela Espin Renjifo" w:date="2021-11-19T12:36:00Z">
        <w:r w:rsidR="0000408A">
          <w:rPr>
            <w:rFonts w:ascii="Arial" w:eastAsia="Arial" w:hAnsi="Arial" w:cs="Arial"/>
            <w:sz w:val="24"/>
            <w:szCs w:val="24"/>
          </w:rPr>
          <w:t xml:space="preserve">os </w:t>
        </w:r>
        <w:del w:id="408" w:author="Gabriela" w:date="2021-11-28T17:06:00Z">
          <w:r w:rsidR="0000408A" w:rsidDel="00F24FF6">
            <w:rPr>
              <w:rFonts w:ascii="Arial" w:eastAsia="Arial" w:hAnsi="Arial" w:cs="Arial"/>
              <w:sz w:val="24"/>
              <w:szCs w:val="24"/>
            </w:rPr>
            <w:delText>artículos</w:delText>
          </w:r>
        </w:del>
      </w:ins>
      <w:ins w:id="409" w:author="Gabriela" w:date="2021-11-28T17:06:00Z">
        <w:r w:rsidR="00F24FF6">
          <w:rPr>
            <w:rFonts w:ascii="Arial" w:eastAsia="Arial" w:hAnsi="Arial" w:cs="Arial"/>
            <w:sz w:val="24"/>
            <w:szCs w:val="24"/>
          </w:rPr>
          <w:t>literales</w:t>
        </w:r>
      </w:ins>
      <w:ins w:id="410" w:author="Ana Gabriela Espin Renjifo" w:date="2021-11-19T12:36:00Z">
        <w:r w:rsidR="0000408A">
          <w:rPr>
            <w:rFonts w:ascii="Arial" w:eastAsia="Arial" w:hAnsi="Arial" w:cs="Arial"/>
            <w:sz w:val="24"/>
            <w:szCs w:val="24"/>
          </w:rPr>
          <w:t xml:space="preserve"> del a) al </w:t>
        </w:r>
        <w:r w:rsidR="0000408A" w:rsidRPr="00E3117D">
          <w:rPr>
            <w:rFonts w:ascii="Arial" w:eastAsia="Arial" w:hAnsi="Arial" w:cs="Arial"/>
            <w:sz w:val="24"/>
            <w:szCs w:val="24"/>
          </w:rPr>
          <w:t>j) del artículo 27</w:t>
        </w:r>
        <w:r w:rsidR="0000408A">
          <w:rPr>
            <w:rFonts w:ascii="Arial" w:eastAsia="Arial" w:hAnsi="Arial" w:cs="Arial"/>
            <w:sz w:val="24"/>
            <w:szCs w:val="24"/>
          </w:rPr>
          <w:t>,</w:t>
        </w:r>
        <w:r w:rsidR="0000408A" w:rsidRPr="00E3117D">
          <w:rPr>
            <w:rFonts w:ascii="Arial" w:eastAsia="Arial" w:hAnsi="Arial" w:cs="Arial"/>
            <w:sz w:val="24"/>
            <w:szCs w:val="24"/>
          </w:rPr>
          <w:t xml:space="preserve"> de la Ley Orgánica del Servicio Público</w:t>
        </w:r>
      </w:ins>
      <w:del w:id="411" w:author="Ana Gabriela Espin Renjifo" w:date="2021-11-19T12:36:00Z">
        <w:r w:rsidDel="0000408A">
          <w:rPr>
            <w:rFonts w:ascii="Arial" w:eastAsia="Arial" w:hAnsi="Arial" w:cs="Arial"/>
            <w:sz w:val="24"/>
            <w:szCs w:val="24"/>
          </w:rPr>
          <w:delText>a</w:delText>
        </w:r>
      </w:del>
      <w:del w:id="412" w:author="Ana Gabriela Espin Renjifo" w:date="2021-11-19T12:35:00Z">
        <w:r w:rsidDel="0000408A">
          <w:rPr>
            <w:rFonts w:ascii="Arial" w:eastAsia="Arial" w:hAnsi="Arial" w:cs="Arial"/>
            <w:sz w:val="24"/>
            <w:szCs w:val="24"/>
          </w:rPr>
          <w:delText xml:space="preserve"> normativa legal vigente</w:delText>
        </w:r>
      </w:del>
      <w:r>
        <w:rPr>
          <w:rFonts w:ascii="Arial" w:eastAsia="Arial" w:hAnsi="Arial" w:cs="Arial"/>
          <w:sz w:val="24"/>
          <w:szCs w:val="24"/>
        </w:rPr>
        <w:t>; la Secretaría General del Concejo sentará razón del procedimiento utilizado. La participación de las concejalas y concejales alternos se dará por jornada laboral completa y no por sesión asistida.</w:t>
      </w:r>
    </w:p>
    <w:p w14:paraId="00000055" w14:textId="08F19525"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10.- Comisiones </w:t>
      </w:r>
      <w:r w:rsidR="00F45031">
        <w:rPr>
          <w:rFonts w:ascii="Arial" w:eastAsia="Arial" w:hAnsi="Arial" w:cs="Arial"/>
          <w:b/>
          <w:sz w:val="24"/>
          <w:szCs w:val="24"/>
        </w:rPr>
        <w:t>generales</w:t>
      </w:r>
      <w:commentRangeStart w:id="413"/>
      <w:r w:rsidR="00F45031">
        <w:rPr>
          <w:rFonts w:ascii="Arial" w:eastAsia="Arial" w:hAnsi="Arial" w:cs="Arial"/>
          <w:b/>
          <w:sz w:val="24"/>
          <w:szCs w:val="24"/>
        </w:rPr>
        <w:t>. -</w:t>
      </w:r>
      <w:r>
        <w:rPr>
          <w:rFonts w:ascii="Arial" w:eastAsia="Arial" w:hAnsi="Arial" w:cs="Arial"/>
          <w:sz w:val="24"/>
          <w:szCs w:val="24"/>
        </w:rPr>
        <w:t xml:space="preserve"> </w:t>
      </w:r>
      <w:commentRangeEnd w:id="413"/>
      <w:r w:rsidR="00B150A1">
        <w:rPr>
          <w:rStyle w:val="Refdecomentario"/>
        </w:rPr>
        <w:commentReference w:id="413"/>
      </w:r>
      <w:r>
        <w:rPr>
          <w:rFonts w:ascii="Arial" w:eastAsia="Arial" w:hAnsi="Arial" w:cs="Arial"/>
          <w:sz w:val="24"/>
          <w:szCs w:val="24"/>
        </w:rPr>
        <w:t>Cualquier persona natural o jurídica puede solicitar directamente, o por intermedio de una concejala o concejal</w:t>
      </w:r>
      <w:ins w:id="414" w:author="Gabriela" w:date="2021-11-28T17:13:00Z">
        <w:r w:rsidR="00F45031">
          <w:rPr>
            <w:rFonts w:ascii="Arial" w:eastAsia="Arial" w:hAnsi="Arial" w:cs="Arial"/>
            <w:sz w:val="24"/>
            <w:szCs w:val="24"/>
          </w:rPr>
          <w:t xml:space="preserve"> metropolitano</w:t>
        </w:r>
      </w:ins>
      <w:r>
        <w:rPr>
          <w:rFonts w:ascii="Arial" w:eastAsia="Arial" w:hAnsi="Arial" w:cs="Arial"/>
          <w:sz w:val="24"/>
          <w:szCs w:val="24"/>
        </w:rPr>
        <w:t xml:space="preserve">, ser recibido en el pleno del Concejo en comisión general, </w:t>
      </w:r>
      <w:del w:id="415" w:author="Gabriela" w:date="2021-11-28T17:13:00Z">
        <w:r w:rsidDel="00F45031">
          <w:rPr>
            <w:rFonts w:ascii="Arial" w:eastAsia="Arial" w:hAnsi="Arial" w:cs="Arial"/>
            <w:sz w:val="24"/>
            <w:szCs w:val="24"/>
          </w:rPr>
          <w:delText xml:space="preserve">para </w:delText>
        </w:r>
      </w:del>
      <w:ins w:id="416" w:author="Gabriela" w:date="2021-11-28T17:13:00Z">
        <w:r w:rsidR="00F45031">
          <w:rPr>
            <w:rFonts w:ascii="Arial" w:eastAsia="Arial" w:hAnsi="Arial" w:cs="Arial"/>
            <w:sz w:val="24"/>
            <w:szCs w:val="24"/>
          </w:rPr>
          <w:t xml:space="preserve">con el fin de </w:t>
        </w:r>
      </w:ins>
      <w:r>
        <w:rPr>
          <w:rFonts w:ascii="Arial" w:eastAsia="Arial" w:hAnsi="Arial" w:cs="Arial"/>
          <w:sz w:val="24"/>
          <w:szCs w:val="24"/>
        </w:rPr>
        <w:t xml:space="preserve">exponer un </w:t>
      </w:r>
      <w:del w:id="417" w:author="Gabriela" w:date="2021-11-28T17:13:00Z">
        <w:r w:rsidDel="00F45031">
          <w:rPr>
            <w:rFonts w:ascii="Arial" w:eastAsia="Arial" w:hAnsi="Arial" w:cs="Arial"/>
            <w:sz w:val="24"/>
            <w:szCs w:val="24"/>
          </w:rPr>
          <w:delText xml:space="preserve">caso </w:delText>
        </w:r>
      </w:del>
      <w:ins w:id="418" w:author="Gabriela" w:date="2021-11-28T17:13:00Z">
        <w:r w:rsidR="00F45031">
          <w:rPr>
            <w:rFonts w:ascii="Arial" w:eastAsia="Arial" w:hAnsi="Arial" w:cs="Arial"/>
            <w:sz w:val="24"/>
            <w:szCs w:val="24"/>
          </w:rPr>
          <w:t xml:space="preserve">tema </w:t>
        </w:r>
      </w:ins>
      <w:r>
        <w:rPr>
          <w:rFonts w:ascii="Arial" w:eastAsia="Arial" w:hAnsi="Arial" w:cs="Arial"/>
          <w:sz w:val="24"/>
          <w:szCs w:val="24"/>
        </w:rPr>
        <w:t xml:space="preserve">de interés colectivo o general. Para ejercer este derecho, el interesado deberá </w:t>
      </w:r>
      <w:del w:id="419" w:author="Gabriela" w:date="2021-11-28T17:15:00Z">
        <w:r w:rsidDel="00F45031">
          <w:rPr>
            <w:rFonts w:ascii="Arial" w:eastAsia="Arial" w:hAnsi="Arial" w:cs="Arial"/>
            <w:sz w:val="24"/>
            <w:szCs w:val="24"/>
          </w:rPr>
          <w:delText>remitir</w:delText>
        </w:r>
      </w:del>
      <w:ins w:id="420" w:author="Gabriela" w:date="2021-11-28T17:15:00Z">
        <w:r w:rsidR="00F45031">
          <w:rPr>
            <w:rFonts w:ascii="Arial" w:eastAsia="Arial" w:hAnsi="Arial" w:cs="Arial"/>
            <w:sz w:val="24"/>
            <w:szCs w:val="24"/>
          </w:rPr>
          <w:t xml:space="preserve">presentar a la </w:t>
        </w:r>
      </w:ins>
      <w:ins w:id="421" w:author="Gabriela" w:date="2021-11-28T17:16:00Z">
        <w:r w:rsidR="00F45031">
          <w:rPr>
            <w:rFonts w:ascii="Arial" w:eastAsia="Arial" w:hAnsi="Arial" w:cs="Arial"/>
            <w:sz w:val="24"/>
            <w:szCs w:val="24"/>
          </w:rPr>
          <w:t>Secretaría General del Concejo Metropolitano</w:t>
        </w:r>
      </w:ins>
      <w:r>
        <w:rPr>
          <w:rFonts w:ascii="Arial" w:eastAsia="Arial" w:hAnsi="Arial" w:cs="Arial"/>
          <w:sz w:val="24"/>
          <w:szCs w:val="24"/>
        </w:rPr>
        <w:t xml:space="preserve">, </w:t>
      </w:r>
      <w:del w:id="422" w:author="Gabriela" w:date="2021-11-28T17:17:00Z">
        <w:r w:rsidDel="00F45031">
          <w:rPr>
            <w:rFonts w:ascii="Arial" w:eastAsia="Arial" w:hAnsi="Arial" w:cs="Arial"/>
            <w:sz w:val="24"/>
            <w:szCs w:val="24"/>
          </w:rPr>
          <w:delText xml:space="preserve">con </w:delText>
        </w:r>
      </w:del>
      <w:del w:id="423" w:author="Gabriela" w:date="2021-11-24T20:52:00Z">
        <w:r w:rsidDel="0023452B">
          <w:rPr>
            <w:rFonts w:ascii="Arial" w:eastAsia="Arial" w:hAnsi="Arial" w:cs="Arial"/>
            <w:sz w:val="24"/>
            <w:szCs w:val="24"/>
          </w:rPr>
          <w:delText>setenta y dos horas (72 hs)</w:delText>
        </w:r>
      </w:del>
      <w:commentRangeStart w:id="424"/>
      <w:r>
        <w:rPr>
          <w:rFonts w:ascii="Arial" w:eastAsia="Arial" w:hAnsi="Arial" w:cs="Arial"/>
          <w:sz w:val="24"/>
          <w:szCs w:val="24"/>
        </w:rPr>
        <w:t xml:space="preserve"> </w:t>
      </w:r>
      <w:commentRangeEnd w:id="424"/>
      <w:r w:rsidR="0023452B">
        <w:rPr>
          <w:rStyle w:val="Refdecomentario"/>
        </w:rPr>
        <w:commentReference w:id="424"/>
      </w:r>
      <w:ins w:id="425" w:author="Gabriela" w:date="2021-11-28T17:17:00Z">
        <w:r w:rsidR="00F45031">
          <w:rPr>
            <w:rFonts w:ascii="Arial" w:eastAsia="Arial" w:hAnsi="Arial" w:cs="Arial"/>
            <w:sz w:val="24"/>
            <w:szCs w:val="24"/>
          </w:rPr>
          <w:t xml:space="preserve">en el término de </w:t>
        </w:r>
      </w:ins>
      <w:ins w:id="426" w:author="Gabriela" w:date="2021-12-14T15:08:00Z">
        <w:r w:rsidR="00C24172">
          <w:rPr>
            <w:rFonts w:ascii="Arial" w:eastAsia="Arial" w:hAnsi="Arial" w:cs="Arial"/>
            <w:sz w:val="24"/>
            <w:szCs w:val="24"/>
          </w:rPr>
          <w:t>tres</w:t>
        </w:r>
      </w:ins>
      <w:ins w:id="427" w:author="Gabriela" w:date="2021-11-24T20:51:00Z">
        <w:r w:rsidR="0023452B">
          <w:rPr>
            <w:rFonts w:ascii="Arial" w:eastAsia="Arial" w:hAnsi="Arial" w:cs="Arial"/>
            <w:sz w:val="24"/>
            <w:szCs w:val="24"/>
          </w:rPr>
          <w:t xml:space="preserve"> d</w:t>
        </w:r>
      </w:ins>
      <w:ins w:id="428" w:author="Gabriela" w:date="2021-11-24T20:52:00Z">
        <w:r w:rsidR="00F45031">
          <w:rPr>
            <w:rFonts w:ascii="Arial" w:eastAsia="Arial" w:hAnsi="Arial" w:cs="Arial"/>
            <w:sz w:val="24"/>
            <w:szCs w:val="24"/>
          </w:rPr>
          <w:t xml:space="preserve">ías </w:t>
        </w:r>
      </w:ins>
      <w:r>
        <w:rPr>
          <w:rFonts w:ascii="Arial" w:eastAsia="Arial" w:hAnsi="Arial" w:cs="Arial"/>
          <w:sz w:val="24"/>
          <w:szCs w:val="24"/>
        </w:rPr>
        <w:t>de anticipación a la siguiente sesión ordinaria del Concejo, una solicitud al alcalde o alcaldesa, indicando</w:t>
      </w:r>
      <w:ins w:id="429" w:author="Gabriela" w:date="2021-11-28T17:18:00Z">
        <w:r w:rsidR="00B150A1">
          <w:rPr>
            <w:rFonts w:ascii="Arial" w:eastAsia="Arial" w:hAnsi="Arial" w:cs="Arial"/>
            <w:sz w:val="24"/>
            <w:szCs w:val="24"/>
          </w:rPr>
          <w:t>, detallando</w:t>
        </w:r>
      </w:ins>
      <w:r>
        <w:rPr>
          <w:rFonts w:ascii="Arial" w:eastAsia="Arial" w:hAnsi="Arial" w:cs="Arial"/>
          <w:sz w:val="24"/>
          <w:szCs w:val="24"/>
        </w:rPr>
        <w:t xml:space="preserve"> y justificando el motivo de su pedido y anexando la documentación de respaldo que considere pertinente; además, deberá señalarse el</w:t>
      </w:r>
      <w:ins w:id="430" w:author="Gabriela" w:date="2021-11-28T17:20:00Z">
        <w:r w:rsidR="00B150A1">
          <w:rPr>
            <w:rFonts w:ascii="Arial" w:eastAsia="Arial" w:hAnsi="Arial" w:cs="Arial"/>
            <w:sz w:val="24"/>
            <w:szCs w:val="24"/>
          </w:rPr>
          <w:t xml:space="preserve"> o los</w:t>
        </w:r>
      </w:ins>
      <w:r>
        <w:rPr>
          <w:rFonts w:ascii="Arial" w:eastAsia="Arial" w:hAnsi="Arial" w:cs="Arial"/>
          <w:sz w:val="24"/>
          <w:szCs w:val="24"/>
        </w:rPr>
        <w:t xml:space="preserve"> nombre</w:t>
      </w:r>
      <w:ins w:id="431" w:author="Gabriela" w:date="2021-11-28T17:20:00Z">
        <w:r w:rsidR="00B150A1">
          <w:rPr>
            <w:rFonts w:ascii="Arial" w:eastAsia="Arial" w:hAnsi="Arial" w:cs="Arial"/>
            <w:sz w:val="24"/>
            <w:szCs w:val="24"/>
          </w:rPr>
          <w:t>s</w:t>
        </w:r>
      </w:ins>
      <w:r>
        <w:rPr>
          <w:rFonts w:ascii="Arial" w:eastAsia="Arial" w:hAnsi="Arial" w:cs="Arial"/>
          <w:sz w:val="24"/>
          <w:szCs w:val="24"/>
        </w:rPr>
        <w:t xml:space="preserve"> completo</w:t>
      </w:r>
      <w:ins w:id="432" w:author="Gabriela" w:date="2021-11-28T17:20:00Z">
        <w:r w:rsidR="00B150A1">
          <w:rPr>
            <w:rFonts w:ascii="Arial" w:eastAsia="Arial" w:hAnsi="Arial" w:cs="Arial"/>
            <w:sz w:val="24"/>
            <w:szCs w:val="24"/>
          </w:rPr>
          <w:t>s</w:t>
        </w:r>
      </w:ins>
      <w:r>
        <w:rPr>
          <w:rFonts w:ascii="Arial" w:eastAsia="Arial" w:hAnsi="Arial" w:cs="Arial"/>
          <w:sz w:val="24"/>
          <w:szCs w:val="24"/>
        </w:rPr>
        <w:t xml:space="preserve"> e identificación de la persona o personas que intervendrán en </w:t>
      </w:r>
      <w:ins w:id="433" w:author="Gabriela" w:date="2021-11-28T17:23:00Z">
        <w:r w:rsidR="00B150A1">
          <w:rPr>
            <w:rFonts w:ascii="Arial" w:eastAsia="Arial" w:hAnsi="Arial" w:cs="Arial"/>
            <w:sz w:val="24"/>
            <w:szCs w:val="24"/>
          </w:rPr>
          <w:t xml:space="preserve">la sesión del pleno del Concejo Metropolitano de Quito, para el cumplimiento de </w:t>
        </w:r>
      </w:ins>
      <w:r>
        <w:rPr>
          <w:rFonts w:ascii="Arial" w:eastAsia="Arial" w:hAnsi="Arial" w:cs="Arial"/>
          <w:sz w:val="24"/>
          <w:szCs w:val="24"/>
        </w:rPr>
        <w:t>dicha comisión. La máxima autoridad calificará el pedido y señalará la fecha en que se recibirá al o los solicitantes</w:t>
      </w:r>
      <w:ins w:id="434" w:author="Gabriela" w:date="2021-11-28T17:23:00Z">
        <w:r w:rsidR="00B150A1">
          <w:rPr>
            <w:rFonts w:ascii="Arial" w:eastAsia="Arial" w:hAnsi="Arial" w:cs="Arial"/>
            <w:sz w:val="24"/>
            <w:szCs w:val="24"/>
          </w:rPr>
          <w:t>.</w:t>
        </w:r>
      </w:ins>
    </w:p>
    <w:p w14:paraId="00000056" w14:textId="70A2055F" w:rsidR="00C87A3E" w:rsidRDefault="001D6269">
      <w:pPr>
        <w:jc w:val="both"/>
        <w:rPr>
          <w:rFonts w:ascii="Arial" w:eastAsia="Arial" w:hAnsi="Arial" w:cs="Arial"/>
          <w:sz w:val="24"/>
          <w:szCs w:val="24"/>
        </w:rPr>
      </w:pPr>
      <w:commentRangeStart w:id="435"/>
      <w:r>
        <w:rPr>
          <w:rFonts w:ascii="Arial" w:eastAsia="Arial" w:hAnsi="Arial" w:cs="Arial"/>
          <w:sz w:val="24"/>
          <w:szCs w:val="24"/>
        </w:rPr>
        <w:t xml:space="preserve">En el caso de las solicitudes que habiendo cumplido con los requisitos correspondientes no hubieren sido </w:t>
      </w:r>
      <w:del w:id="436" w:author="Gabriela" w:date="2021-11-24T20:56:00Z">
        <w:r w:rsidDel="0023452B">
          <w:rPr>
            <w:rFonts w:ascii="Arial" w:eastAsia="Arial" w:hAnsi="Arial" w:cs="Arial"/>
            <w:sz w:val="24"/>
            <w:szCs w:val="24"/>
          </w:rPr>
          <w:delText>aprobadas</w:delText>
        </w:r>
      </w:del>
      <w:commentRangeStart w:id="437"/>
      <w:ins w:id="438" w:author="Gabriela" w:date="2021-11-24T20:56:00Z">
        <w:r w:rsidR="0023452B">
          <w:rPr>
            <w:rFonts w:ascii="Arial" w:eastAsia="Arial" w:hAnsi="Arial" w:cs="Arial"/>
            <w:sz w:val="24"/>
            <w:szCs w:val="24"/>
          </w:rPr>
          <w:t>c</w:t>
        </w:r>
        <w:commentRangeEnd w:id="437"/>
        <w:r w:rsidR="0023452B">
          <w:rPr>
            <w:rStyle w:val="Refdecomentario"/>
          </w:rPr>
          <w:commentReference w:id="437"/>
        </w:r>
        <w:r w:rsidR="0023452B">
          <w:rPr>
            <w:rFonts w:ascii="Arial" w:eastAsia="Arial" w:hAnsi="Arial" w:cs="Arial"/>
            <w:sz w:val="24"/>
            <w:szCs w:val="24"/>
          </w:rPr>
          <w:t>alificadas</w:t>
        </w:r>
      </w:ins>
      <w:r>
        <w:rPr>
          <w:rFonts w:ascii="Arial" w:eastAsia="Arial" w:hAnsi="Arial" w:cs="Arial"/>
          <w:sz w:val="24"/>
          <w:szCs w:val="24"/>
        </w:rPr>
        <w:t xml:space="preserve"> por la alcaldesa o el alcalde, o en casos que ameriten la emergencia del tratamiento, el Concejo Metropolitano podrá conocerlas y aprobarlas por mayoría </w:t>
      </w:r>
      <w:del w:id="439" w:author="Gabriela" w:date="2021-11-17T17:40:00Z">
        <w:r w:rsidDel="007A1F8E">
          <w:rPr>
            <w:rFonts w:ascii="Arial" w:eastAsia="Arial" w:hAnsi="Arial" w:cs="Arial"/>
            <w:sz w:val="24"/>
            <w:szCs w:val="24"/>
          </w:rPr>
          <w:delText>simple</w:delText>
        </w:r>
      </w:del>
      <w:ins w:id="440" w:author="Gabriela" w:date="2021-11-17T17:40:00Z">
        <w:r w:rsidR="007A1F8E">
          <w:rPr>
            <w:rFonts w:ascii="Arial" w:eastAsia="Arial" w:hAnsi="Arial" w:cs="Arial"/>
            <w:sz w:val="24"/>
            <w:szCs w:val="24"/>
          </w:rPr>
          <w:t>absoluta</w:t>
        </w:r>
      </w:ins>
      <w:r>
        <w:rPr>
          <w:rFonts w:ascii="Arial" w:eastAsia="Arial" w:hAnsi="Arial" w:cs="Arial"/>
          <w:sz w:val="24"/>
          <w:szCs w:val="24"/>
        </w:rPr>
        <w:t>, durante el ejercicio de aprobación del orden del día.</w:t>
      </w:r>
      <w:commentRangeEnd w:id="435"/>
      <w:r w:rsidR="00660786">
        <w:rPr>
          <w:rStyle w:val="Refdecomentario"/>
        </w:rPr>
        <w:commentReference w:id="435"/>
      </w:r>
    </w:p>
    <w:p w14:paraId="00000057" w14:textId="346F15FF" w:rsidR="00C87A3E" w:rsidDel="00660786" w:rsidRDefault="001D6269">
      <w:pPr>
        <w:jc w:val="both"/>
        <w:rPr>
          <w:del w:id="441" w:author="Gabriela" w:date="2021-11-17T17:46:00Z"/>
          <w:rFonts w:ascii="Arial" w:eastAsia="Arial" w:hAnsi="Arial" w:cs="Arial"/>
          <w:sz w:val="24"/>
          <w:szCs w:val="24"/>
        </w:rPr>
      </w:pPr>
      <w:commentRangeStart w:id="442"/>
      <w:del w:id="443" w:author="Gabriela" w:date="2021-11-17T17:46:00Z">
        <w:r w:rsidDel="00660786">
          <w:rPr>
            <w:rFonts w:ascii="Arial" w:eastAsia="Arial" w:hAnsi="Arial" w:cs="Arial"/>
            <w:sz w:val="24"/>
            <w:szCs w:val="24"/>
          </w:rPr>
          <w:delText>La</w:delText>
        </w:r>
      </w:del>
      <w:commentRangeEnd w:id="442"/>
      <w:r w:rsidR="004E174B">
        <w:rPr>
          <w:rStyle w:val="Refdecomentario"/>
        </w:rPr>
        <w:commentReference w:id="442"/>
      </w:r>
      <w:del w:id="444" w:author="Gabriela" w:date="2021-11-17T17:46:00Z">
        <w:r w:rsidDel="00660786">
          <w:rPr>
            <w:rFonts w:ascii="Arial" w:eastAsia="Arial" w:hAnsi="Arial" w:cs="Arial"/>
            <w:sz w:val="24"/>
            <w:szCs w:val="24"/>
          </w:rPr>
          <w:delText xml:space="preserve"> alcaldesa o el alcalde, a través de la Secretaria del Concejo, informará a sus integrantes de forma permanente cuales son las solicitudes de comisión general que hubieren sido rechazadas y sus argumentos.</w:delText>
        </w:r>
      </w:del>
    </w:p>
    <w:p w14:paraId="00000058" w14:textId="6524AA04" w:rsidR="00C87A3E" w:rsidRDefault="001D6269">
      <w:pPr>
        <w:jc w:val="both"/>
        <w:rPr>
          <w:rFonts w:ascii="Arial" w:eastAsia="Arial" w:hAnsi="Arial" w:cs="Arial"/>
          <w:sz w:val="24"/>
          <w:szCs w:val="24"/>
        </w:rPr>
      </w:pPr>
      <w:commentRangeStart w:id="445"/>
      <w:r>
        <w:rPr>
          <w:rFonts w:ascii="Arial" w:eastAsia="Arial" w:hAnsi="Arial" w:cs="Arial"/>
          <w:sz w:val="24"/>
          <w:szCs w:val="24"/>
        </w:rPr>
        <w:t>L</w:t>
      </w:r>
      <w:commentRangeEnd w:id="445"/>
      <w:r w:rsidR="00236CB9">
        <w:rPr>
          <w:rStyle w:val="Refdecomentario"/>
        </w:rPr>
        <w:commentReference w:id="445"/>
      </w:r>
      <w:r>
        <w:rPr>
          <w:rFonts w:ascii="Arial" w:eastAsia="Arial" w:hAnsi="Arial" w:cs="Arial"/>
          <w:sz w:val="24"/>
          <w:szCs w:val="24"/>
        </w:rPr>
        <w:t xml:space="preserve">a intervención </w:t>
      </w:r>
      <w:ins w:id="446" w:author="Gabriela" w:date="2021-11-28T17:25:00Z">
        <w:r w:rsidR="00B150A1">
          <w:rPr>
            <w:rFonts w:ascii="Arial" w:eastAsia="Arial" w:hAnsi="Arial" w:cs="Arial"/>
            <w:sz w:val="24"/>
            <w:szCs w:val="24"/>
          </w:rPr>
          <w:t xml:space="preserve">del o la representante </w:t>
        </w:r>
      </w:ins>
      <w:r>
        <w:rPr>
          <w:rFonts w:ascii="Arial" w:eastAsia="Arial" w:hAnsi="Arial" w:cs="Arial"/>
          <w:sz w:val="24"/>
          <w:szCs w:val="24"/>
        </w:rPr>
        <w:t xml:space="preserve">en comisión general no podrá exceder los 10 minutos y solo podrá volver a intervenir en el caso de que algún integrante del Concejo </w:t>
      </w:r>
      <w:ins w:id="447" w:author="Gabriela" w:date="2021-11-28T17:29:00Z">
        <w:r w:rsidR="00236CB9">
          <w:rPr>
            <w:rFonts w:ascii="Arial" w:eastAsia="Arial" w:hAnsi="Arial" w:cs="Arial"/>
            <w:sz w:val="24"/>
            <w:szCs w:val="24"/>
          </w:rPr>
          <w:t xml:space="preserve">Metropolitano </w:t>
        </w:r>
      </w:ins>
      <w:r>
        <w:rPr>
          <w:rFonts w:ascii="Arial" w:eastAsia="Arial" w:hAnsi="Arial" w:cs="Arial"/>
          <w:sz w:val="24"/>
          <w:szCs w:val="24"/>
        </w:rPr>
        <w:t>solicite alguna aclaración puntual y el alcalde o alcaldesa le concedan el uso de la palabra.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9" w14:textId="65BC756B" w:rsidR="00C87A3E" w:rsidRDefault="001D6269">
      <w:pPr>
        <w:spacing w:before="240" w:after="240"/>
        <w:jc w:val="both"/>
        <w:rPr>
          <w:rFonts w:ascii="Arial" w:eastAsia="Arial" w:hAnsi="Arial" w:cs="Arial"/>
          <w:sz w:val="24"/>
          <w:szCs w:val="24"/>
        </w:rPr>
      </w:pPr>
      <w:del w:id="448" w:author="Gabriela" w:date="2021-11-17T17:47:00Z">
        <w:r w:rsidDel="00660786">
          <w:rPr>
            <w:rFonts w:ascii="Arial" w:eastAsia="Arial" w:hAnsi="Arial" w:cs="Arial"/>
            <w:sz w:val="24"/>
            <w:szCs w:val="24"/>
          </w:rPr>
          <w:delText>Concluida la audiencia pública o comisión general, los interesados podrán permanecer en el salón de sesiones, en silencio y guardando compostura y respeto a los demás</w:delText>
        </w:r>
        <w:commentRangeStart w:id="449"/>
        <w:r w:rsidDel="00660786">
          <w:rPr>
            <w:rFonts w:ascii="Arial" w:eastAsia="Arial" w:hAnsi="Arial" w:cs="Arial"/>
            <w:sz w:val="24"/>
            <w:szCs w:val="24"/>
          </w:rPr>
          <w:delText xml:space="preserve">. </w:delText>
        </w:r>
      </w:del>
      <w:commentRangeEnd w:id="449"/>
      <w:r w:rsidR="00F12607">
        <w:rPr>
          <w:rStyle w:val="Refdecomentario"/>
        </w:rPr>
        <w:commentReference w:id="449"/>
      </w:r>
      <w:r>
        <w:rPr>
          <w:rFonts w:ascii="Arial" w:eastAsia="Arial" w:hAnsi="Arial" w:cs="Arial"/>
          <w:sz w:val="24"/>
          <w:szCs w:val="24"/>
        </w:rPr>
        <w:tab/>
      </w:r>
    </w:p>
    <w:p w14:paraId="0000005A" w14:textId="03DC509E" w:rsidR="00C87A3E" w:rsidDel="009C3F40" w:rsidRDefault="001D6269">
      <w:pPr>
        <w:jc w:val="both"/>
        <w:rPr>
          <w:del w:id="450" w:author="Soledad Benitez Burgos" w:date="2021-11-29T14:20:00Z"/>
          <w:rFonts w:ascii="Arial" w:eastAsia="Arial" w:hAnsi="Arial" w:cs="Arial"/>
          <w:sz w:val="24"/>
          <w:szCs w:val="24"/>
        </w:rPr>
      </w:pPr>
      <w:r>
        <w:rPr>
          <w:rFonts w:ascii="Arial" w:eastAsia="Arial" w:hAnsi="Arial" w:cs="Arial"/>
          <w:b/>
          <w:sz w:val="24"/>
          <w:szCs w:val="24"/>
        </w:rPr>
        <w:t>Art. 11.- Subrogación de la presidencia de las sesiones.-</w:t>
      </w:r>
      <w:r>
        <w:rPr>
          <w:rFonts w:ascii="Arial" w:eastAsia="Arial" w:hAnsi="Arial" w:cs="Arial"/>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w:t>
      </w:r>
      <w:proofErr w:type="spellStart"/>
      <w:r>
        <w:rPr>
          <w:rFonts w:ascii="Arial" w:eastAsia="Arial" w:hAnsi="Arial" w:cs="Arial"/>
          <w:sz w:val="24"/>
          <w:szCs w:val="24"/>
        </w:rPr>
        <w:t>presidente</w:t>
      </w:r>
      <w:ins w:id="451" w:author="Gabriela" w:date="2021-11-30T09:28:00Z">
        <w:r w:rsidR="00522AFC">
          <w:rPr>
            <w:rFonts w:ascii="Arial" w:eastAsia="Arial" w:hAnsi="Arial" w:cs="Arial"/>
            <w:sz w:val="24"/>
            <w:szCs w:val="24"/>
          </w:rPr>
          <w:t>;</w:t>
        </w:r>
      </w:ins>
      <w:commentRangeStart w:id="452"/>
      <w:del w:id="453" w:author="Soledad Benitez Burgos" w:date="2021-11-29T14:20:00Z">
        <w:r w:rsidDel="009C3F40">
          <w:rPr>
            <w:rFonts w:ascii="Arial" w:eastAsia="Arial" w:hAnsi="Arial" w:cs="Arial"/>
            <w:sz w:val="24"/>
            <w:szCs w:val="24"/>
          </w:rPr>
          <w:delText xml:space="preserve">, </w:delText>
        </w:r>
      </w:del>
      <w:commentRangeEnd w:id="452"/>
      <w:r w:rsidR="002220F6">
        <w:rPr>
          <w:rStyle w:val="Refdecomentario"/>
        </w:rPr>
        <w:commentReference w:id="452"/>
      </w:r>
      <w:del w:id="454" w:author="Soledad Benitez Burgos" w:date="2021-11-29T14:20:00Z">
        <w:r w:rsidDel="009C3F40">
          <w:rPr>
            <w:rFonts w:ascii="Arial" w:eastAsia="Arial" w:hAnsi="Arial" w:cs="Arial"/>
            <w:sz w:val="24"/>
            <w:szCs w:val="24"/>
          </w:rPr>
          <w:delText xml:space="preserve">la mayoría simple de los miembros del concejo. </w:delText>
        </w:r>
      </w:del>
    </w:p>
    <w:p w14:paraId="0000005B" w14:textId="3A7CAC65" w:rsidR="00C87A3E" w:rsidRDefault="001D6269">
      <w:pPr>
        <w:jc w:val="both"/>
        <w:rPr>
          <w:rFonts w:ascii="Arial" w:eastAsia="Arial" w:hAnsi="Arial" w:cs="Arial"/>
          <w:sz w:val="24"/>
          <w:szCs w:val="24"/>
        </w:rPr>
      </w:pPr>
      <w:del w:id="455" w:author="Soledad Benitez Burgos" w:date="2021-11-29T14:20:00Z">
        <w:r w:rsidRPr="00343C69" w:rsidDel="009C3F40">
          <w:rPr>
            <w:rFonts w:ascii="Arial" w:eastAsia="Arial" w:hAnsi="Arial" w:cs="Arial"/>
            <w:sz w:val="24"/>
            <w:szCs w:val="24"/>
          </w:rPr>
          <w:delText>La autoridad que subroga la presidencia de las sesiones del órgano legislativo, no asumen la atribución de</w:delText>
        </w:r>
      </w:del>
      <w:ins w:id="456" w:author="Gabriela" w:date="2021-11-22T15:20:00Z">
        <w:del w:id="457" w:author="Soledad Benitez Burgos" w:date="2021-11-29T14:20:00Z">
          <w:r w:rsidR="001B6773" w:rsidRPr="00343C69" w:rsidDel="009C3F40">
            <w:rPr>
              <w:rFonts w:ascii="Arial" w:eastAsia="Arial" w:hAnsi="Arial" w:cs="Arial"/>
              <w:sz w:val="24"/>
              <w:szCs w:val="24"/>
            </w:rPr>
            <w:delText xml:space="preserve"> </w:delText>
          </w:r>
        </w:del>
      </w:ins>
      <w:del w:id="458" w:author="Soledad Benitez Burgos" w:date="2021-11-29T14:20:00Z">
        <w:r w:rsidRPr="00343C69" w:rsidDel="009C3F40">
          <w:rPr>
            <w:rFonts w:ascii="Arial" w:eastAsia="Arial" w:hAnsi="Arial" w:cs="Arial"/>
            <w:sz w:val="24"/>
            <w:szCs w:val="24"/>
          </w:rPr>
          <w:delText>l</w:delText>
        </w:r>
      </w:del>
      <w:ins w:id="459" w:author="Gabriela" w:date="2021-11-22T15:20:00Z">
        <w:del w:id="460" w:author="Soledad Benitez Burgos" w:date="2021-11-29T14:20:00Z">
          <w:r w:rsidR="001B6773" w:rsidRPr="00343C69" w:rsidDel="009C3F40">
            <w:rPr>
              <w:rFonts w:ascii="Arial" w:eastAsia="Arial" w:hAnsi="Arial" w:cs="Arial"/>
              <w:sz w:val="24"/>
              <w:szCs w:val="24"/>
            </w:rPr>
            <w:delText>a Alcaldesa</w:delText>
          </w:r>
        </w:del>
      </w:ins>
      <w:del w:id="461" w:author="Soledad Benitez Burgos" w:date="2021-11-29T14:20:00Z">
        <w:r w:rsidRPr="00343C69" w:rsidDel="009C3F40">
          <w:rPr>
            <w:rFonts w:ascii="Arial" w:eastAsia="Arial" w:hAnsi="Arial" w:cs="Arial"/>
            <w:sz w:val="24"/>
            <w:szCs w:val="24"/>
          </w:rPr>
          <w:delText xml:space="preserve"> </w:delText>
        </w:r>
      </w:del>
      <w:ins w:id="462" w:author="Gabriela" w:date="2021-11-22T15:21:00Z">
        <w:del w:id="463" w:author="Soledad Benitez Burgos" w:date="2021-11-29T14:20:00Z">
          <w:r w:rsidR="001B6773" w:rsidRPr="00343C69" w:rsidDel="009C3F40">
            <w:rPr>
              <w:rFonts w:ascii="Arial" w:eastAsia="Arial" w:hAnsi="Arial" w:cs="Arial"/>
              <w:sz w:val="24"/>
              <w:szCs w:val="24"/>
            </w:rPr>
            <w:delText xml:space="preserve">o </w:delText>
          </w:r>
        </w:del>
      </w:ins>
      <w:del w:id="464" w:author="Soledad Benitez Burgos" w:date="2021-11-29T14:20:00Z">
        <w:r w:rsidRPr="00343C69" w:rsidDel="009C3F40">
          <w:rPr>
            <w:rFonts w:ascii="Arial" w:eastAsia="Arial" w:hAnsi="Arial" w:cs="Arial"/>
            <w:sz w:val="24"/>
            <w:szCs w:val="24"/>
          </w:rPr>
          <w:delText>Alcalde Metropolitano relacionada con el voto dirimente en las decisiones del órgano legislativo, a excepción de</w:delText>
        </w:r>
      </w:del>
      <w:ins w:id="465" w:author="Gabriela" w:date="2021-11-22T15:56:00Z">
        <w:del w:id="466" w:author="Soledad Benitez Burgos" w:date="2021-11-29T14:20:00Z">
          <w:r w:rsidR="009C3E60" w:rsidRPr="00343C69" w:rsidDel="009C3F40">
            <w:rPr>
              <w:rFonts w:ascii="Arial" w:eastAsia="Arial" w:hAnsi="Arial" w:cs="Arial"/>
              <w:sz w:val="24"/>
              <w:szCs w:val="24"/>
            </w:rPr>
            <w:delText xml:space="preserve"> </w:delText>
          </w:r>
        </w:del>
      </w:ins>
      <w:del w:id="467" w:author="Soledad Benitez Burgos" w:date="2021-11-29T14:20:00Z">
        <w:r w:rsidRPr="00343C69" w:rsidDel="009C3F40">
          <w:rPr>
            <w:rFonts w:ascii="Arial" w:eastAsia="Arial" w:hAnsi="Arial" w:cs="Arial"/>
            <w:sz w:val="24"/>
            <w:szCs w:val="24"/>
          </w:rPr>
          <w:delText>l</w:delText>
        </w:r>
      </w:del>
      <w:ins w:id="468" w:author="Gabriela" w:date="2021-11-22T15:56:00Z">
        <w:del w:id="469" w:author="Soledad Benitez Burgos" w:date="2021-11-29T14:20:00Z">
          <w:r w:rsidR="009C3E60" w:rsidRPr="00343C69" w:rsidDel="009C3F40">
            <w:rPr>
              <w:rFonts w:ascii="Arial" w:eastAsia="Arial" w:hAnsi="Arial" w:cs="Arial"/>
              <w:sz w:val="24"/>
              <w:szCs w:val="24"/>
            </w:rPr>
            <w:delText>a</w:delText>
          </w:r>
        </w:del>
      </w:ins>
      <w:del w:id="470" w:author="Soledad Benitez Burgos" w:date="2021-11-29T14:20:00Z">
        <w:r w:rsidRPr="00343C69" w:rsidDel="009C3F40">
          <w:rPr>
            <w:rFonts w:ascii="Arial" w:eastAsia="Arial" w:hAnsi="Arial" w:cs="Arial"/>
            <w:sz w:val="24"/>
            <w:szCs w:val="24"/>
          </w:rPr>
          <w:delText xml:space="preserve"> </w:delText>
        </w:r>
      </w:del>
      <w:ins w:id="471" w:author="Gabriela" w:date="2021-11-22T15:56:00Z">
        <w:del w:id="472" w:author="Soledad Benitez Burgos" w:date="2021-11-29T14:20:00Z">
          <w:r w:rsidR="009C3E60" w:rsidRPr="00343C69" w:rsidDel="009C3F40">
            <w:rPr>
              <w:rFonts w:ascii="Arial" w:eastAsia="Arial" w:hAnsi="Arial" w:cs="Arial"/>
              <w:sz w:val="24"/>
              <w:szCs w:val="24"/>
            </w:rPr>
            <w:delText xml:space="preserve">Vicealcaldesa o </w:delText>
          </w:r>
        </w:del>
      </w:ins>
      <w:del w:id="473" w:author="Soledad Benitez Burgos" w:date="2021-11-29T14:20:00Z">
        <w:r w:rsidRPr="00343C69" w:rsidDel="009C3F40">
          <w:rPr>
            <w:rFonts w:ascii="Arial" w:eastAsia="Arial" w:hAnsi="Arial" w:cs="Arial"/>
            <w:sz w:val="24"/>
            <w:szCs w:val="24"/>
          </w:rPr>
          <w:delText xml:space="preserve">Vicealcalde Metropolitano, cuando se encuentra subrogando la Alcaldía Metropolitana, </w:delText>
        </w:r>
      </w:del>
      <w:r w:rsidRPr="00343C69">
        <w:rPr>
          <w:rFonts w:ascii="Arial" w:eastAsia="Arial" w:hAnsi="Arial" w:cs="Arial"/>
          <w:sz w:val="24"/>
          <w:szCs w:val="24"/>
        </w:rPr>
        <w:t>conforme</w:t>
      </w:r>
      <w:proofErr w:type="spellEnd"/>
      <w:r w:rsidRPr="00343C69">
        <w:rPr>
          <w:rFonts w:ascii="Arial" w:eastAsia="Arial" w:hAnsi="Arial" w:cs="Arial"/>
          <w:sz w:val="24"/>
          <w:szCs w:val="24"/>
        </w:rPr>
        <w:t xml:space="preserve"> lo previsto en los Art. 91 y 92 del COOTAD.</w:t>
      </w:r>
    </w:p>
    <w:p w14:paraId="0000005C"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12.- Organización de los debates </w:t>
      </w:r>
      <w:proofErr w:type="gramStart"/>
      <w:r>
        <w:rPr>
          <w:rFonts w:ascii="Arial" w:eastAsia="Arial" w:hAnsi="Arial" w:cs="Arial"/>
          <w:b/>
          <w:sz w:val="24"/>
          <w:szCs w:val="24"/>
        </w:rPr>
        <w:t>generales.-</w:t>
      </w:r>
      <w:proofErr w:type="gramEnd"/>
      <w:r>
        <w:rPr>
          <w:rFonts w:ascii="Arial" w:eastAsia="Arial" w:hAnsi="Arial" w:cs="Arial"/>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5F" w14:textId="208ABF2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todos los casos, la alcaldesa o alcalde</w:t>
      </w:r>
      <w:r w:rsidR="009C3E60">
        <w:rPr>
          <w:rFonts w:ascii="Arial" w:eastAsia="Arial" w:hAnsi="Arial" w:cs="Arial"/>
          <w:sz w:val="24"/>
          <w:szCs w:val="24"/>
        </w:rPr>
        <w:t xml:space="preserve"> o a pedido de la</w:t>
      </w:r>
      <w:r>
        <w:rPr>
          <w:rFonts w:ascii="Arial" w:eastAsia="Arial" w:hAnsi="Arial" w:cs="Arial"/>
          <w:sz w:val="24"/>
          <w:szCs w:val="24"/>
        </w:rPr>
        <w:t>s</w:t>
      </w:r>
      <w:r>
        <w:rPr>
          <w:rFonts w:ascii="Arial" w:eastAsia="Arial" w:hAnsi="Arial" w:cs="Arial"/>
          <w:color w:val="000000"/>
          <w:sz w:val="24"/>
          <w:szCs w:val="24"/>
        </w:rPr>
        <w:t xml:space="preserve"> concejalas o concejales, podrá autoriz</w:t>
      </w:r>
      <w:r>
        <w:rPr>
          <w:rFonts w:ascii="Arial" w:eastAsia="Arial" w:hAnsi="Arial" w:cs="Arial"/>
          <w:sz w:val="24"/>
          <w:szCs w:val="24"/>
        </w:rPr>
        <w:t>ar el uso de la palabra</w:t>
      </w:r>
      <w:commentRangeStart w:id="474"/>
      <w:r>
        <w:rPr>
          <w:rFonts w:ascii="Arial" w:eastAsia="Arial" w:hAnsi="Arial" w:cs="Arial"/>
          <w:sz w:val="24"/>
          <w:szCs w:val="24"/>
        </w:rPr>
        <w:t xml:space="preserve"> </w:t>
      </w:r>
      <w:commentRangeEnd w:id="474"/>
      <w:r w:rsidR="00F17553">
        <w:rPr>
          <w:rStyle w:val="Refdecomentario"/>
        </w:rPr>
        <w:commentReference w:id="474"/>
      </w:r>
      <w:ins w:id="475" w:author="Gabriela" w:date="2021-11-23T18:24:00Z">
        <w:r w:rsidR="00F17553">
          <w:rPr>
            <w:rFonts w:ascii="Arial" w:eastAsia="Arial" w:hAnsi="Arial" w:cs="Arial"/>
            <w:sz w:val="24"/>
            <w:szCs w:val="24"/>
          </w:rPr>
          <w:t>por un máximo de</w:t>
        </w:r>
      </w:ins>
      <w:ins w:id="476" w:author="Gabriela" w:date="2021-11-23T18:23:00Z">
        <w:r w:rsidR="00F17553">
          <w:rPr>
            <w:rFonts w:ascii="Arial" w:eastAsia="Arial" w:hAnsi="Arial" w:cs="Arial"/>
            <w:sz w:val="24"/>
            <w:szCs w:val="24"/>
          </w:rPr>
          <w:t xml:space="preserve"> </w:t>
        </w:r>
      </w:ins>
      <w:del w:id="477" w:author="Gabriela" w:date="2021-11-23T18:23:00Z">
        <w:r w:rsidDel="00F17553">
          <w:rPr>
            <w:rFonts w:ascii="Arial" w:eastAsia="Arial" w:hAnsi="Arial" w:cs="Arial"/>
            <w:sz w:val="24"/>
            <w:szCs w:val="24"/>
          </w:rPr>
          <w:delText xml:space="preserve">durante </w:delText>
        </w:r>
      </w:del>
      <w:del w:id="478" w:author="Gabriela" w:date="2021-11-23T16:45:00Z">
        <w:r w:rsidDel="0015541A">
          <w:rPr>
            <w:rFonts w:ascii="Arial" w:eastAsia="Arial" w:hAnsi="Arial" w:cs="Arial"/>
            <w:sz w:val="24"/>
            <w:szCs w:val="24"/>
          </w:rPr>
          <w:delText>10</w:delText>
        </w:r>
        <w:commentRangeStart w:id="479"/>
        <w:r w:rsidDel="0015541A">
          <w:rPr>
            <w:rFonts w:ascii="Arial" w:eastAsia="Arial" w:hAnsi="Arial" w:cs="Arial"/>
            <w:sz w:val="24"/>
            <w:szCs w:val="24"/>
          </w:rPr>
          <w:delText xml:space="preserve"> </w:delText>
        </w:r>
      </w:del>
      <w:commentRangeEnd w:id="479"/>
      <w:r w:rsidR="0015541A">
        <w:rPr>
          <w:rStyle w:val="Refdecomentario"/>
        </w:rPr>
        <w:commentReference w:id="479"/>
      </w:r>
      <w:ins w:id="480" w:author="Gabriela" w:date="2021-11-23T16:45:00Z">
        <w:r w:rsidR="0015541A">
          <w:rPr>
            <w:rFonts w:ascii="Arial" w:eastAsia="Arial" w:hAnsi="Arial" w:cs="Arial"/>
            <w:sz w:val="24"/>
            <w:szCs w:val="24"/>
          </w:rPr>
          <w:t xml:space="preserve">20 </w:t>
        </w:r>
      </w:ins>
      <w:r>
        <w:rPr>
          <w:rFonts w:ascii="Arial" w:eastAsia="Arial" w:hAnsi="Arial" w:cs="Arial"/>
          <w:sz w:val="24"/>
          <w:szCs w:val="24"/>
        </w:rPr>
        <w:t>minutos</w:t>
      </w:r>
      <w:r>
        <w:rPr>
          <w:rFonts w:ascii="Arial" w:eastAsia="Arial" w:hAnsi="Arial" w:cs="Arial"/>
          <w:color w:val="000000"/>
          <w:sz w:val="24"/>
          <w:szCs w:val="24"/>
        </w:rPr>
        <w:t xml:space="preserve"> a funcionarios de la administración metropolitana para la exposición </w:t>
      </w:r>
      <w:r>
        <w:rPr>
          <w:rFonts w:ascii="Arial" w:eastAsia="Arial" w:hAnsi="Arial" w:cs="Arial"/>
          <w:sz w:val="24"/>
          <w:szCs w:val="24"/>
        </w:rPr>
        <w:t>sobre el tema</w:t>
      </w:r>
      <w:r>
        <w:rPr>
          <w:rFonts w:ascii="Arial" w:eastAsia="Arial" w:hAnsi="Arial" w:cs="Arial"/>
          <w:color w:val="000000"/>
          <w:sz w:val="24"/>
          <w:szCs w:val="24"/>
        </w:rPr>
        <w:t xml:space="preserve"> o solicitar de ellos cualquier información complementaria durante su intervención. Una vez terminada su exposición, el funcionario </w:t>
      </w:r>
      <w:ins w:id="481" w:author="Gabriela" w:date="2021-11-22T15:57: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1" w14:textId="4A8ECFD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 xml:space="preserve">Siempre que se haga uso de ayudas visuales o presentaciones para apoyar las intervenciones, la Secretaría General del Concejo entregará tales presentaciones a los integrantes del Concejo, al menos </w:t>
      </w:r>
      <w:del w:id="482" w:author="Gabriela" w:date="2021-11-24T20:57:00Z">
        <w:r w:rsidDel="0023452B">
          <w:rPr>
            <w:rFonts w:ascii="Arial" w:eastAsia="Arial" w:hAnsi="Arial" w:cs="Arial"/>
            <w:color w:val="000000"/>
            <w:sz w:val="24"/>
            <w:szCs w:val="24"/>
          </w:rPr>
          <w:delText>veinticuatro  (24 hs) horas</w:delText>
        </w:r>
      </w:del>
      <w:commentRangeStart w:id="483"/>
      <w:r>
        <w:rPr>
          <w:rFonts w:ascii="Arial" w:eastAsia="Arial" w:hAnsi="Arial" w:cs="Arial"/>
          <w:color w:val="000000"/>
          <w:sz w:val="24"/>
          <w:szCs w:val="24"/>
        </w:rPr>
        <w:t xml:space="preserve"> </w:t>
      </w:r>
      <w:commentRangeEnd w:id="483"/>
      <w:r w:rsidR="0023452B">
        <w:rPr>
          <w:rStyle w:val="Refdecomentario"/>
        </w:rPr>
        <w:commentReference w:id="483"/>
      </w:r>
      <w:ins w:id="484" w:author="Gabriela" w:date="2021-11-24T20:57:00Z">
        <w:r w:rsidR="0023452B">
          <w:rPr>
            <w:rFonts w:ascii="Arial" w:eastAsia="Arial" w:hAnsi="Arial" w:cs="Arial"/>
            <w:color w:val="000000"/>
            <w:sz w:val="24"/>
            <w:szCs w:val="24"/>
          </w:rPr>
          <w:t xml:space="preserve">un día término </w:t>
        </w:r>
      </w:ins>
      <w:r>
        <w:rPr>
          <w:rFonts w:ascii="Arial" w:eastAsia="Arial" w:hAnsi="Arial" w:cs="Arial"/>
          <w:color w:val="000000"/>
          <w:sz w:val="24"/>
          <w:szCs w:val="24"/>
        </w:rPr>
        <w:t>antes de la intervención respectiva.</w:t>
      </w:r>
    </w:p>
    <w:p w14:paraId="0000006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3" w14:textId="7C4B3F70"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Después de la presentación del tema, cada uno de los integrantes del Concejo Metropolitano podrán hacer uso de la palabra por un máximo de </w:t>
      </w:r>
      <w:r>
        <w:rPr>
          <w:rFonts w:ascii="Arial" w:eastAsia="Arial" w:hAnsi="Arial" w:cs="Arial"/>
          <w:sz w:val="24"/>
          <w:szCs w:val="24"/>
        </w:rPr>
        <w:t>dos</w:t>
      </w:r>
      <w:r>
        <w:rPr>
          <w:rFonts w:ascii="Arial" w:eastAsia="Arial" w:hAnsi="Arial" w:cs="Arial"/>
          <w:color w:val="000000"/>
          <w:sz w:val="24"/>
          <w:szCs w:val="24"/>
        </w:rPr>
        <w:t xml:space="preserve"> </w:t>
      </w:r>
      <w:r>
        <w:rPr>
          <w:rFonts w:ascii="Arial" w:eastAsia="Arial" w:hAnsi="Arial" w:cs="Arial"/>
          <w:sz w:val="24"/>
          <w:szCs w:val="24"/>
        </w:rPr>
        <w:t>ocasiones</w:t>
      </w:r>
      <w:r>
        <w:rPr>
          <w:rFonts w:ascii="Arial" w:eastAsia="Arial" w:hAnsi="Arial" w:cs="Arial"/>
          <w:color w:val="000000"/>
          <w:sz w:val="24"/>
          <w:szCs w:val="24"/>
        </w:rPr>
        <w:t>, cada una por u</w:t>
      </w:r>
      <w:r>
        <w:rPr>
          <w:rFonts w:ascii="Arial" w:eastAsia="Arial" w:hAnsi="Arial" w:cs="Arial"/>
          <w:sz w:val="24"/>
          <w:szCs w:val="24"/>
        </w:rPr>
        <w:t>n</w:t>
      </w:r>
      <w:r>
        <w:rPr>
          <w:rFonts w:ascii="Arial" w:eastAsia="Arial" w:hAnsi="Arial" w:cs="Arial"/>
          <w:color w:val="000000"/>
          <w:sz w:val="24"/>
          <w:szCs w:val="24"/>
        </w:rPr>
        <w:t xml:space="preserve"> tiempo </w:t>
      </w:r>
      <w:del w:id="485" w:author="Gabriela" w:date="2021-11-23T18:21:00Z">
        <w:r w:rsidDel="00F17553">
          <w:rPr>
            <w:rFonts w:ascii="Arial" w:eastAsia="Arial" w:hAnsi="Arial" w:cs="Arial"/>
            <w:sz w:val="24"/>
            <w:szCs w:val="24"/>
          </w:rPr>
          <w:delText>no mayor a</w:delText>
        </w:r>
      </w:del>
      <w:commentRangeStart w:id="486"/>
      <w:ins w:id="487" w:author="Gabriela" w:date="2021-11-23T18:21:00Z">
        <w:r w:rsidR="00F17553">
          <w:rPr>
            <w:rFonts w:ascii="Arial" w:eastAsia="Arial" w:hAnsi="Arial" w:cs="Arial"/>
            <w:sz w:val="24"/>
            <w:szCs w:val="24"/>
          </w:rPr>
          <w:t>d</w:t>
        </w:r>
      </w:ins>
      <w:commentRangeEnd w:id="486"/>
      <w:ins w:id="488" w:author="Gabriela" w:date="2021-11-23T18:22:00Z">
        <w:r w:rsidR="00F17553">
          <w:rPr>
            <w:rStyle w:val="Refdecomentario"/>
          </w:rPr>
          <w:commentReference w:id="486"/>
        </w:r>
      </w:ins>
      <w:ins w:id="489" w:author="Gabriela" w:date="2021-11-23T18:21:00Z">
        <w:r w:rsidR="00F17553">
          <w:rPr>
            <w:rFonts w:ascii="Arial" w:eastAsia="Arial" w:hAnsi="Arial" w:cs="Arial"/>
            <w:sz w:val="24"/>
            <w:szCs w:val="24"/>
          </w:rPr>
          <w:t>e hasta</w:t>
        </w:r>
      </w:ins>
      <w:r>
        <w:rPr>
          <w:rFonts w:ascii="Arial" w:eastAsia="Arial" w:hAnsi="Arial" w:cs="Arial"/>
          <w:color w:val="000000"/>
          <w:sz w:val="24"/>
          <w:szCs w:val="24"/>
        </w:rPr>
        <w:t xml:space="preserve"> </w:t>
      </w:r>
      <w:del w:id="490" w:author="Gabriela" w:date="2021-11-17T17:52:00Z">
        <w:r w:rsidDel="00F12607">
          <w:rPr>
            <w:rFonts w:ascii="Arial" w:eastAsia="Arial" w:hAnsi="Arial" w:cs="Arial"/>
            <w:sz w:val="24"/>
            <w:szCs w:val="24"/>
          </w:rPr>
          <w:delText>4</w:delText>
        </w:r>
        <w:r w:rsidDel="00F12607">
          <w:rPr>
            <w:rFonts w:ascii="Arial" w:eastAsia="Arial" w:hAnsi="Arial" w:cs="Arial"/>
            <w:color w:val="000000"/>
            <w:sz w:val="24"/>
            <w:szCs w:val="24"/>
          </w:rPr>
          <w:delText xml:space="preserve"> </w:delText>
        </w:r>
      </w:del>
      <w:ins w:id="491" w:author="Gabriela" w:date="2021-11-17T17:52:00Z">
        <w:del w:id="492" w:author="Soledad Benitez Burgos" w:date="2021-11-29T15:19:00Z">
          <w:r w:rsidR="00F12607" w:rsidDel="004709F4">
            <w:rPr>
              <w:rFonts w:ascii="Arial" w:eastAsia="Arial" w:hAnsi="Arial" w:cs="Arial"/>
              <w:sz w:val="24"/>
              <w:szCs w:val="24"/>
            </w:rPr>
            <w:delText>10</w:delText>
          </w:r>
        </w:del>
      </w:ins>
      <w:ins w:id="493" w:author="Soledad Benitez Burgos" w:date="2021-11-29T15:19:00Z">
        <w:r w:rsidR="004709F4">
          <w:rPr>
            <w:rFonts w:ascii="Arial" w:eastAsia="Arial" w:hAnsi="Arial" w:cs="Arial"/>
            <w:sz w:val="24"/>
            <w:szCs w:val="24"/>
          </w:rPr>
          <w:t>7</w:t>
        </w:r>
      </w:ins>
      <w:commentRangeStart w:id="494"/>
      <w:ins w:id="495" w:author="Gabriela" w:date="2021-11-17T17:52:00Z">
        <w:r w:rsidR="00F12607">
          <w:rPr>
            <w:rFonts w:ascii="Arial" w:eastAsia="Arial" w:hAnsi="Arial" w:cs="Arial"/>
            <w:color w:val="000000"/>
            <w:sz w:val="24"/>
            <w:szCs w:val="24"/>
          </w:rPr>
          <w:t xml:space="preserve"> </w:t>
        </w:r>
      </w:ins>
      <w:commentRangeEnd w:id="494"/>
      <w:ins w:id="496" w:author="Gabriela" w:date="2021-11-17T18:00:00Z">
        <w:r w:rsidR="008736FF">
          <w:rPr>
            <w:rStyle w:val="Refdecomentario"/>
          </w:rPr>
          <w:commentReference w:id="494"/>
        </w:r>
      </w:ins>
      <w:r>
        <w:rPr>
          <w:rFonts w:ascii="Arial" w:eastAsia="Arial" w:hAnsi="Arial" w:cs="Arial"/>
          <w:color w:val="000000"/>
          <w:sz w:val="24"/>
          <w:szCs w:val="24"/>
        </w:rPr>
        <w:t>minutos.</w:t>
      </w:r>
      <w:del w:id="497" w:author="Gabriela" w:date="2021-11-17T18:02:00Z">
        <w:r w:rsidDel="008736FF">
          <w:rPr>
            <w:rFonts w:ascii="Arial" w:eastAsia="Arial" w:hAnsi="Arial" w:cs="Arial"/>
            <w:color w:val="000000"/>
            <w:sz w:val="24"/>
            <w:szCs w:val="24"/>
          </w:rPr>
          <w:delText xml:space="preserve"> Estos tiempos </w:delText>
        </w:r>
        <w:r w:rsidDel="008736FF">
          <w:rPr>
            <w:rFonts w:ascii="Arial" w:eastAsia="Arial" w:hAnsi="Arial" w:cs="Arial"/>
            <w:sz w:val="24"/>
            <w:szCs w:val="24"/>
          </w:rPr>
          <w:delText>aplican también para el presidente de la sesión.</w:delText>
        </w:r>
      </w:del>
    </w:p>
    <w:p w14:paraId="00000064"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65" w14:textId="76593A7B"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Pr>
          <w:rFonts w:ascii="Arial" w:eastAsia="Arial" w:hAnsi="Arial" w:cs="Arial"/>
          <w:sz w:val="24"/>
          <w:szCs w:val="24"/>
        </w:rPr>
        <w:t>l punto en tratamiento</w:t>
      </w:r>
      <w:r>
        <w:rPr>
          <w:rFonts w:ascii="Arial" w:eastAsia="Arial" w:hAnsi="Arial" w:cs="Arial"/>
          <w:color w:val="000000"/>
          <w:sz w:val="24"/>
          <w:szCs w:val="24"/>
        </w:rPr>
        <w:t xml:space="preserve"> o a cualquier funcionario </w:t>
      </w:r>
      <w:ins w:id="498" w:author="Gabriela" w:date="2021-11-22T16:01: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de la administración municipal, las aclaraciones pertinentes, mismas que no deber</w:t>
      </w:r>
      <w:r>
        <w:rPr>
          <w:rFonts w:ascii="Arial" w:eastAsia="Arial" w:hAnsi="Arial" w:cs="Arial"/>
          <w:sz w:val="24"/>
          <w:szCs w:val="24"/>
        </w:rPr>
        <w:t xml:space="preserve">án exceder los </w:t>
      </w:r>
      <w:commentRangeStart w:id="499"/>
      <w:r>
        <w:rPr>
          <w:rFonts w:ascii="Arial" w:eastAsia="Arial" w:hAnsi="Arial" w:cs="Arial"/>
          <w:sz w:val="24"/>
          <w:szCs w:val="24"/>
        </w:rPr>
        <w:t>10</w:t>
      </w:r>
      <w:commentRangeEnd w:id="499"/>
      <w:r w:rsidR="00323E22">
        <w:rPr>
          <w:rStyle w:val="Refdecomentario"/>
        </w:rPr>
        <w:commentReference w:id="499"/>
      </w:r>
      <w:r>
        <w:rPr>
          <w:rFonts w:ascii="Arial" w:eastAsia="Arial" w:hAnsi="Arial" w:cs="Arial"/>
          <w:sz w:val="24"/>
          <w:szCs w:val="24"/>
        </w:rPr>
        <w:t xml:space="preserve"> minutos</w:t>
      </w:r>
      <w:r>
        <w:rPr>
          <w:rFonts w:ascii="Arial" w:eastAsia="Arial" w:hAnsi="Arial" w:cs="Arial"/>
          <w:color w:val="000000"/>
          <w:sz w:val="24"/>
          <w:szCs w:val="24"/>
        </w:rPr>
        <w:t>.</w:t>
      </w:r>
    </w:p>
    <w:p w14:paraId="0000006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7"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termina:</w:t>
      </w:r>
    </w:p>
    <w:p w14:paraId="00000068" w14:textId="52E31011"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Cuando un tema ha sido suficientemente debatido, en cuyo caso quien presida la sesión, previo anuncio</w:t>
      </w:r>
      <w:commentRangeStart w:id="500"/>
      <w:del w:id="501" w:author="Gabriela" w:date="2021-11-17T18:00:00Z">
        <w:r w:rsidDel="008736FF">
          <w:rPr>
            <w:rFonts w:ascii="Arial" w:eastAsia="Arial" w:hAnsi="Arial" w:cs="Arial"/>
            <w:color w:val="000000"/>
            <w:sz w:val="24"/>
            <w:szCs w:val="24"/>
          </w:rPr>
          <w:delText xml:space="preserve"> </w:delText>
        </w:r>
      </w:del>
      <w:commentRangeEnd w:id="500"/>
      <w:r w:rsidR="008736FF">
        <w:rPr>
          <w:rStyle w:val="Refdecomentario"/>
        </w:rPr>
        <w:commentReference w:id="500"/>
      </w:r>
      <w:del w:id="502" w:author="Gabriela" w:date="2021-11-17T18:00:00Z">
        <w:r w:rsidDel="008736FF">
          <w:rPr>
            <w:rFonts w:ascii="Arial" w:eastAsia="Arial" w:hAnsi="Arial" w:cs="Arial"/>
            <w:color w:val="000000"/>
            <w:sz w:val="24"/>
            <w:szCs w:val="24"/>
          </w:rPr>
          <w:delText>y de no existir pedido del uso de la palabra pendiente por parte de los concejales</w:delText>
        </w:r>
      </w:del>
      <w:r>
        <w:rPr>
          <w:rFonts w:ascii="Arial" w:eastAsia="Arial" w:hAnsi="Arial" w:cs="Arial"/>
          <w:color w:val="000000"/>
          <w:sz w:val="24"/>
          <w:szCs w:val="24"/>
        </w:rPr>
        <w:t>, lo dará por terminado y someterá a votación seg</w:t>
      </w:r>
      <w:r>
        <w:rPr>
          <w:rFonts w:ascii="Arial" w:eastAsia="Arial" w:hAnsi="Arial" w:cs="Arial"/>
          <w:sz w:val="24"/>
          <w:szCs w:val="24"/>
        </w:rPr>
        <w:t>ún sea el caso</w:t>
      </w:r>
      <w:r>
        <w:rPr>
          <w:rFonts w:ascii="Arial" w:eastAsia="Arial" w:hAnsi="Arial" w:cs="Arial"/>
          <w:color w:val="000000"/>
          <w:sz w:val="24"/>
          <w:szCs w:val="24"/>
        </w:rPr>
        <w:t>.</w:t>
      </w:r>
    </w:p>
    <w:p w14:paraId="00000069" w14:textId="77777777"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Por falta de elementos de juicio o informes indispensables para su cabal entendimiento, en cuyo caso el Concejo por mayoría absoluta podrá disponer su postergación para</w:t>
      </w:r>
      <w:r>
        <w:rPr>
          <w:rFonts w:ascii="Arial" w:eastAsia="Arial" w:hAnsi="Arial" w:cs="Arial"/>
          <w:sz w:val="24"/>
          <w:szCs w:val="24"/>
        </w:rPr>
        <w:t xml:space="preserve"> la siguiente sesión</w:t>
      </w:r>
      <w:r>
        <w:rPr>
          <w:rFonts w:ascii="Arial" w:eastAsia="Arial" w:hAnsi="Arial" w:cs="Arial"/>
          <w:color w:val="000000"/>
          <w:sz w:val="24"/>
          <w:szCs w:val="24"/>
        </w:rPr>
        <w:t xml:space="preserve">.                                                                                        </w:t>
      </w:r>
    </w:p>
    <w:p w14:paraId="0000006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B" w14:textId="01B3733C"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o la sesión podrá ser declarada en receso por quien presida el Concejo Metropolitano</w:t>
      </w:r>
      <w:ins w:id="503" w:author="Gabriela" w:date="2021-11-17T18:03:00Z">
        <w:r w:rsidR="008736FF">
          <w:rPr>
            <w:rFonts w:ascii="Arial" w:eastAsia="Arial" w:hAnsi="Arial" w:cs="Arial"/>
            <w:color w:val="000000"/>
            <w:sz w:val="24"/>
            <w:szCs w:val="24"/>
          </w:rPr>
          <w:t>,</w:t>
        </w:r>
      </w:ins>
      <w:commentRangeStart w:id="504"/>
      <w:r>
        <w:rPr>
          <w:rFonts w:ascii="Arial" w:eastAsia="Arial" w:hAnsi="Arial" w:cs="Arial"/>
          <w:color w:val="000000"/>
          <w:sz w:val="24"/>
          <w:szCs w:val="24"/>
        </w:rPr>
        <w:t xml:space="preserve"> </w:t>
      </w:r>
      <w:commentRangeEnd w:id="504"/>
      <w:r w:rsidR="008736FF">
        <w:rPr>
          <w:rStyle w:val="Refdecomentario"/>
        </w:rPr>
        <w:commentReference w:id="504"/>
      </w:r>
      <w:del w:id="505" w:author="Gabriela" w:date="2021-11-17T18:03:00Z">
        <w:r w:rsidDel="008736FF">
          <w:rPr>
            <w:rFonts w:ascii="Arial" w:eastAsia="Arial" w:hAnsi="Arial" w:cs="Arial"/>
            <w:color w:val="000000"/>
            <w:sz w:val="24"/>
            <w:szCs w:val="24"/>
          </w:rPr>
          <w:delText xml:space="preserve">o a petición de una concejala o concejal </w:delText>
        </w:r>
      </w:del>
      <w:r>
        <w:rPr>
          <w:rFonts w:ascii="Arial" w:eastAsia="Arial" w:hAnsi="Arial" w:cs="Arial"/>
          <w:color w:val="000000"/>
          <w:sz w:val="24"/>
          <w:szCs w:val="24"/>
        </w:rPr>
        <w:t>determinándose el tiempo en que se volverá a reinstalar en el mismo día.</w:t>
      </w:r>
    </w:p>
    <w:p w14:paraId="0000006C"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6D" w14:textId="77777777" w:rsidR="00C87A3E" w:rsidRDefault="00C87A3E">
      <w:pPr>
        <w:pBdr>
          <w:top w:val="nil"/>
          <w:left w:val="nil"/>
          <w:bottom w:val="nil"/>
          <w:right w:val="nil"/>
          <w:between w:val="nil"/>
        </w:pBdr>
        <w:spacing w:after="0"/>
        <w:jc w:val="both"/>
        <w:rPr>
          <w:rFonts w:ascii="Arial" w:eastAsia="Arial" w:hAnsi="Arial" w:cs="Arial"/>
          <w:sz w:val="24"/>
          <w:szCs w:val="24"/>
        </w:rPr>
      </w:pPr>
    </w:p>
    <w:p w14:paraId="0000006E"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13.- Organización de los debates para conocimiento, aprobación o archivo de cuerpos </w:t>
      </w:r>
      <w:proofErr w:type="gramStart"/>
      <w:r>
        <w:rPr>
          <w:rFonts w:ascii="Arial" w:eastAsia="Arial" w:hAnsi="Arial" w:cs="Arial"/>
          <w:b/>
          <w:sz w:val="24"/>
          <w:szCs w:val="24"/>
        </w:rPr>
        <w:t>normativos.-</w:t>
      </w:r>
      <w:proofErr w:type="gramEnd"/>
      <w:r>
        <w:rPr>
          <w:rFonts w:ascii="Arial" w:eastAsia="Arial" w:hAnsi="Arial" w:cs="Arial"/>
          <w:sz w:val="24"/>
          <w:szCs w:val="24"/>
        </w:rPr>
        <w:t xml:space="preserve"> Para la organización de los debates se observarán las siguientes reglas:</w:t>
      </w:r>
    </w:p>
    <w:p w14:paraId="0000006F" w14:textId="5825786B"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Al inicio del debate, el </w:t>
      </w:r>
      <w:ins w:id="506" w:author="Gabriela" w:date="2021-11-22T16:02:00Z">
        <w:r w:rsidR="009C3E60">
          <w:rPr>
            <w:rFonts w:ascii="Arial" w:eastAsia="Arial" w:hAnsi="Arial" w:cs="Arial"/>
            <w:sz w:val="24"/>
            <w:szCs w:val="24"/>
          </w:rPr>
          <w:t xml:space="preserve">o la </w:t>
        </w:r>
      </w:ins>
      <w:r>
        <w:rPr>
          <w:rFonts w:ascii="Arial" w:eastAsia="Arial" w:hAnsi="Arial" w:cs="Arial"/>
          <w:sz w:val="24"/>
          <w:szCs w:val="24"/>
        </w:rPr>
        <w:t xml:space="preserve">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w:t>
      </w:r>
      <w:commentRangeStart w:id="507"/>
      <w:r>
        <w:rPr>
          <w:rFonts w:ascii="Arial" w:eastAsia="Arial" w:hAnsi="Arial" w:cs="Arial"/>
          <w:sz w:val="24"/>
          <w:szCs w:val="24"/>
        </w:rPr>
        <w:t xml:space="preserve">20 minutos </w:t>
      </w:r>
      <w:commentRangeEnd w:id="507"/>
      <w:r w:rsidR="00BE7EDA">
        <w:rPr>
          <w:rStyle w:val="Refdecomentario"/>
        </w:rPr>
        <w:commentReference w:id="507"/>
      </w:r>
      <w:r>
        <w:rPr>
          <w:rFonts w:ascii="Arial" w:eastAsia="Arial" w:hAnsi="Arial" w:cs="Arial"/>
          <w:sz w:val="24"/>
          <w:szCs w:val="24"/>
        </w:rPr>
        <w:t>para exponer su propuesta.</w:t>
      </w:r>
    </w:p>
    <w:p w14:paraId="00000070" w14:textId="77777777" w:rsidR="00C87A3E" w:rsidRDefault="00C87A3E">
      <w:pPr>
        <w:spacing w:after="0"/>
        <w:ind w:left="720"/>
        <w:jc w:val="both"/>
        <w:rPr>
          <w:rFonts w:ascii="Arial" w:eastAsia="Arial" w:hAnsi="Arial" w:cs="Arial"/>
          <w:sz w:val="24"/>
          <w:szCs w:val="24"/>
        </w:rPr>
      </w:pPr>
    </w:p>
    <w:p w14:paraId="00000071" w14:textId="465263AE"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La alcaldesa o alcalde, por iniciativa propia o solicitud de </w:t>
      </w:r>
      <w:del w:id="508" w:author="Gabriela" w:date="2021-11-17T18:59:00Z">
        <w:r w:rsidDel="00BE7EDA">
          <w:rPr>
            <w:rFonts w:ascii="Arial" w:eastAsia="Arial" w:hAnsi="Arial" w:cs="Arial"/>
            <w:sz w:val="24"/>
            <w:szCs w:val="24"/>
          </w:rPr>
          <w:delText xml:space="preserve"> </w:delText>
        </w:r>
      </w:del>
      <w:r>
        <w:rPr>
          <w:rFonts w:ascii="Arial" w:eastAsia="Arial" w:hAnsi="Arial" w:cs="Arial"/>
          <w:sz w:val="24"/>
          <w:szCs w:val="24"/>
        </w:rPr>
        <w:t>l</w:t>
      </w:r>
      <w:r w:rsidR="009C3E60">
        <w:rPr>
          <w:rFonts w:ascii="Arial" w:eastAsia="Arial" w:hAnsi="Arial" w:cs="Arial"/>
          <w:sz w:val="24"/>
          <w:szCs w:val="24"/>
        </w:rPr>
        <w:t>a</w:t>
      </w:r>
      <w:r>
        <w:rPr>
          <w:rFonts w:ascii="Arial" w:eastAsia="Arial" w:hAnsi="Arial" w:cs="Arial"/>
          <w:sz w:val="24"/>
          <w:szCs w:val="24"/>
        </w:rPr>
        <w:t xml:space="preserve">s concejalas o concejales, podrán autorizar el uso de la palabra </w:t>
      </w:r>
      <w:del w:id="509" w:author="Gabriela" w:date="2021-11-23T18:25:00Z">
        <w:r w:rsidDel="00F17553">
          <w:rPr>
            <w:rFonts w:ascii="Arial" w:eastAsia="Arial" w:hAnsi="Arial" w:cs="Arial"/>
            <w:sz w:val="24"/>
            <w:szCs w:val="24"/>
          </w:rPr>
          <w:delText>durante</w:delText>
        </w:r>
        <w:commentRangeStart w:id="510"/>
        <w:r w:rsidDel="00F17553">
          <w:rPr>
            <w:rFonts w:ascii="Arial" w:eastAsia="Arial" w:hAnsi="Arial" w:cs="Arial"/>
            <w:sz w:val="24"/>
            <w:szCs w:val="24"/>
          </w:rPr>
          <w:delText xml:space="preserve"> </w:delText>
        </w:r>
      </w:del>
      <w:commentRangeEnd w:id="510"/>
      <w:r w:rsidR="00F17553">
        <w:rPr>
          <w:rStyle w:val="Refdecomentario"/>
        </w:rPr>
        <w:commentReference w:id="510"/>
      </w:r>
      <w:ins w:id="511" w:author="Gabriela" w:date="2021-11-23T18:25:00Z">
        <w:r w:rsidR="00F17553">
          <w:rPr>
            <w:rFonts w:ascii="Arial" w:eastAsia="Arial" w:hAnsi="Arial" w:cs="Arial"/>
            <w:sz w:val="24"/>
            <w:szCs w:val="24"/>
          </w:rPr>
          <w:t>por un tiempo máximo de</w:t>
        </w:r>
      </w:ins>
      <w:r>
        <w:rPr>
          <w:rFonts w:ascii="Arial" w:eastAsia="Arial" w:hAnsi="Arial" w:cs="Arial"/>
          <w:sz w:val="24"/>
          <w:szCs w:val="24"/>
        </w:rPr>
        <w:t xml:space="preserve">10 minutos a funcionarios </w:t>
      </w:r>
      <w:ins w:id="512" w:author="Gabriela" w:date="2021-11-22T16:03:00Z">
        <w:r w:rsidR="009C3E60">
          <w:rPr>
            <w:rFonts w:ascii="Arial" w:eastAsia="Arial" w:hAnsi="Arial" w:cs="Arial"/>
            <w:sz w:val="24"/>
            <w:szCs w:val="24"/>
          </w:rPr>
          <w:t xml:space="preserve">o funcionarias </w:t>
        </w:r>
      </w:ins>
      <w:r>
        <w:rPr>
          <w:rFonts w:ascii="Arial" w:eastAsia="Arial" w:hAnsi="Arial" w:cs="Arial"/>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ins w:id="513" w:author="Gabriela" w:date="2021-11-22T16:03:00Z">
        <w:r w:rsidR="009C3E60">
          <w:rPr>
            <w:rFonts w:ascii="Arial" w:eastAsia="Arial" w:hAnsi="Arial" w:cs="Arial"/>
            <w:sz w:val="24"/>
            <w:szCs w:val="24"/>
          </w:rPr>
          <w:t xml:space="preserve">o funcionaria </w:t>
        </w:r>
      </w:ins>
      <w:r>
        <w:rPr>
          <w:rFonts w:ascii="Arial" w:eastAsia="Arial" w:hAnsi="Arial" w:cs="Arial"/>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Default="00C87A3E">
      <w:pPr>
        <w:spacing w:after="0"/>
        <w:ind w:left="720"/>
        <w:jc w:val="both"/>
        <w:rPr>
          <w:rFonts w:ascii="Arial" w:eastAsia="Arial" w:hAnsi="Arial" w:cs="Arial"/>
          <w:sz w:val="24"/>
          <w:szCs w:val="24"/>
        </w:rPr>
      </w:pPr>
    </w:p>
    <w:p w14:paraId="00000073" w14:textId="438E7A03" w:rsidR="00C87A3E" w:rsidRDefault="00452C86">
      <w:pPr>
        <w:spacing w:after="0"/>
        <w:ind w:left="720" w:hanging="10"/>
        <w:jc w:val="both"/>
        <w:rPr>
          <w:rFonts w:ascii="Arial" w:eastAsia="Arial" w:hAnsi="Arial" w:cs="Arial"/>
          <w:sz w:val="24"/>
          <w:szCs w:val="24"/>
        </w:rPr>
      </w:pPr>
      <w:commentRangeStart w:id="514"/>
      <w:ins w:id="515" w:author="Gabriela" w:date="2021-11-24T11:08:00Z">
        <w:r>
          <w:rPr>
            <w:rFonts w:ascii="Arial" w:eastAsia="Arial" w:hAnsi="Arial" w:cs="Arial"/>
            <w:sz w:val="24"/>
            <w:szCs w:val="24"/>
          </w:rPr>
          <w:t>C</w:t>
        </w:r>
      </w:ins>
      <w:commentRangeEnd w:id="514"/>
      <w:ins w:id="516" w:author="Gabriela" w:date="2021-11-24T11:09:00Z">
        <w:r>
          <w:rPr>
            <w:rStyle w:val="Refdecomentario"/>
          </w:rPr>
          <w:commentReference w:id="514"/>
        </w:r>
      </w:ins>
      <w:ins w:id="517" w:author="Gabriela" w:date="2021-11-24T11:08:00Z">
        <w:r>
          <w:rPr>
            <w:rFonts w:ascii="Arial" w:eastAsia="Arial" w:hAnsi="Arial" w:cs="Arial"/>
            <w:sz w:val="24"/>
            <w:szCs w:val="24"/>
          </w:rPr>
          <w:t>uando un funcionario de la administraci</w:t>
        </w:r>
      </w:ins>
      <w:ins w:id="518" w:author="Gabriela" w:date="2021-11-24T11:09:00Z">
        <w:r>
          <w:rPr>
            <w:rFonts w:ascii="Arial" w:eastAsia="Arial" w:hAnsi="Arial" w:cs="Arial"/>
            <w:sz w:val="24"/>
            <w:szCs w:val="24"/>
          </w:rPr>
          <w:t>ón municipal</w:t>
        </w:r>
      </w:ins>
      <w:del w:id="519" w:author="Gabriela" w:date="2021-11-24T11:09:00Z">
        <w:r w:rsidR="001D6269" w:rsidDel="00452C86">
          <w:rPr>
            <w:rFonts w:ascii="Arial" w:eastAsia="Arial" w:hAnsi="Arial" w:cs="Arial"/>
            <w:sz w:val="24"/>
            <w:szCs w:val="24"/>
          </w:rPr>
          <w:delText>Siempre que se</w:delText>
        </w:r>
      </w:del>
      <w:r w:rsidR="001D6269">
        <w:rPr>
          <w:rFonts w:ascii="Arial" w:eastAsia="Arial" w:hAnsi="Arial" w:cs="Arial"/>
          <w:sz w:val="24"/>
          <w:szCs w:val="24"/>
        </w:rPr>
        <w:t xml:space="preserve"> haga uso de ayudas visuales o presentaciones para apoyar las intervenciones, la Secretaría General del Concejo entregará tales presentaciones a los integrantes del Concejo, al menos </w:t>
      </w:r>
      <w:del w:id="520" w:author="Gabriela" w:date="2021-11-24T20:58:00Z">
        <w:r w:rsidR="001D6269" w:rsidDel="0023452B">
          <w:rPr>
            <w:rFonts w:ascii="Arial" w:eastAsia="Arial" w:hAnsi="Arial" w:cs="Arial"/>
            <w:sz w:val="24"/>
            <w:szCs w:val="24"/>
          </w:rPr>
          <w:delText>veinticuatro  (24 hs) horas</w:delText>
        </w:r>
      </w:del>
      <w:commentRangeStart w:id="521"/>
      <w:ins w:id="522" w:author="Gabriela" w:date="2021-11-24T20:58:00Z">
        <w:r w:rsidR="0023452B">
          <w:rPr>
            <w:rFonts w:ascii="Arial" w:eastAsia="Arial" w:hAnsi="Arial" w:cs="Arial"/>
            <w:sz w:val="24"/>
            <w:szCs w:val="24"/>
          </w:rPr>
          <w:t>u</w:t>
        </w:r>
        <w:commentRangeEnd w:id="521"/>
        <w:r w:rsidR="0023452B">
          <w:rPr>
            <w:rStyle w:val="Refdecomentario"/>
          </w:rPr>
          <w:commentReference w:id="521"/>
        </w:r>
        <w:r w:rsidR="0023452B">
          <w:rPr>
            <w:rFonts w:ascii="Arial" w:eastAsia="Arial" w:hAnsi="Arial" w:cs="Arial"/>
            <w:sz w:val="24"/>
            <w:szCs w:val="24"/>
          </w:rPr>
          <w:t>n día término</w:t>
        </w:r>
      </w:ins>
      <w:r w:rsidR="001D6269">
        <w:rPr>
          <w:rFonts w:ascii="Arial" w:eastAsia="Arial" w:hAnsi="Arial" w:cs="Arial"/>
          <w:sz w:val="24"/>
          <w:szCs w:val="24"/>
        </w:rPr>
        <w:t xml:space="preserve"> antes de la intervención respectiva.</w:t>
      </w:r>
    </w:p>
    <w:p w14:paraId="00000074" w14:textId="77777777" w:rsidR="00C87A3E" w:rsidRDefault="00C87A3E">
      <w:pPr>
        <w:spacing w:after="0"/>
        <w:ind w:left="720"/>
        <w:jc w:val="both"/>
        <w:rPr>
          <w:rFonts w:ascii="Arial" w:eastAsia="Arial" w:hAnsi="Arial" w:cs="Arial"/>
          <w:sz w:val="24"/>
          <w:szCs w:val="24"/>
        </w:rPr>
      </w:pPr>
    </w:p>
    <w:p w14:paraId="00000075"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Después de la presentación del tema, dentro del primer debate, cada uno de los integrantes del Concejo Metropolitano podrán hacer uso de la palabra por dos ocasiones durante un tiempo máximo de </w:t>
      </w:r>
      <w:commentRangeStart w:id="523"/>
      <w:r>
        <w:rPr>
          <w:rFonts w:ascii="Arial" w:eastAsia="Arial" w:hAnsi="Arial" w:cs="Arial"/>
          <w:sz w:val="24"/>
          <w:szCs w:val="24"/>
        </w:rPr>
        <w:t xml:space="preserve">3 minutos </w:t>
      </w:r>
      <w:commentRangeEnd w:id="523"/>
      <w:r w:rsidR="00BE7EDA">
        <w:rPr>
          <w:rStyle w:val="Refdecomentario"/>
        </w:rPr>
        <w:commentReference w:id="523"/>
      </w:r>
      <w:r>
        <w:rPr>
          <w:rFonts w:ascii="Arial" w:eastAsia="Arial" w:hAnsi="Arial" w:cs="Arial"/>
          <w:sz w:val="24"/>
          <w:szCs w:val="24"/>
        </w:rPr>
        <w:t xml:space="preserve">cada una. </w:t>
      </w:r>
    </w:p>
    <w:p w14:paraId="00000076" w14:textId="77777777" w:rsidR="00C87A3E" w:rsidRDefault="00C87A3E">
      <w:pPr>
        <w:spacing w:after="0"/>
        <w:ind w:left="720"/>
        <w:jc w:val="both"/>
        <w:rPr>
          <w:rFonts w:ascii="Arial" w:eastAsia="Arial" w:hAnsi="Arial" w:cs="Arial"/>
          <w:sz w:val="24"/>
          <w:szCs w:val="24"/>
        </w:rPr>
      </w:pPr>
    </w:p>
    <w:p w14:paraId="00000077" w14:textId="35275A49"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En el segundo debate </w:t>
      </w:r>
      <w:del w:id="524" w:author="Gabriela" w:date="2021-11-22T16:05:00Z">
        <w:r w:rsidDel="009C3E60">
          <w:rPr>
            <w:rFonts w:ascii="Arial" w:eastAsia="Arial" w:hAnsi="Arial" w:cs="Arial"/>
            <w:sz w:val="24"/>
            <w:szCs w:val="24"/>
          </w:rPr>
          <w:delText xml:space="preserve">el </w:delText>
        </w:r>
      </w:del>
      <w:ins w:id="525" w:author="Gabriela" w:date="2021-11-22T16:05:00Z">
        <w:r w:rsidR="009C3E60">
          <w:rPr>
            <w:rFonts w:ascii="Arial" w:eastAsia="Arial" w:hAnsi="Arial" w:cs="Arial"/>
            <w:sz w:val="24"/>
            <w:szCs w:val="24"/>
          </w:rPr>
          <w:t xml:space="preserve">quien </w:t>
        </w:r>
      </w:ins>
      <w:r>
        <w:rPr>
          <w:rFonts w:ascii="Arial" w:eastAsia="Arial" w:hAnsi="Arial" w:cs="Arial"/>
          <w:sz w:val="24"/>
          <w:szCs w:val="24"/>
        </w:rPr>
        <w:t>preside</w:t>
      </w:r>
      <w:del w:id="526" w:author="Gabriela" w:date="2021-11-22T16:05:00Z">
        <w:r w:rsidDel="009C3E60">
          <w:rPr>
            <w:rFonts w:ascii="Arial" w:eastAsia="Arial" w:hAnsi="Arial" w:cs="Arial"/>
            <w:sz w:val="24"/>
            <w:szCs w:val="24"/>
          </w:rPr>
          <w:delText>nte de</w:delText>
        </w:r>
      </w:del>
      <w:r>
        <w:rPr>
          <w:rFonts w:ascii="Arial" w:eastAsia="Arial" w:hAnsi="Arial" w:cs="Arial"/>
          <w:sz w:val="24"/>
          <w:szCs w:val="24"/>
        </w:rPr>
        <w:t xml:space="preserve"> la comisión señalará al pleno del concejo que se han recogido las observaciones del primer debate, identificando los autores </w:t>
      </w:r>
      <w:ins w:id="527" w:author="Gabriela" w:date="2021-11-22T16:05:00Z">
        <w:r w:rsidR="009C3E60">
          <w:rPr>
            <w:rFonts w:ascii="Arial" w:eastAsia="Arial" w:hAnsi="Arial" w:cs="Arial"/>
            <w:sz w:val="24"/>
            <w:szCs w:val="24"/>
          </w:rPr>
          <w:t xml:space="preserve">o autoras </w:t>
        </w:r>
      </w:ins>
      <w:r>
        <w:rPr>
          <w:rFonts w:ascii="Arial" w:eastAsia="Arial" w:hAnsi="Arial" w:cs="Arial"/>
          <w:sz w:val="24"/>
          <w:szCs w:val="24"/>
        </w:rPr>
        <w:t xml:space="preserve">de las mismas, o dando las razones en caso de no haber sido acogidas. Tendrá un tiempo máximo de 10 minutos. El resto de las concejalas y concejales podrán intervenir por un máximo de 2 ocasiones en un tiempo no mayor de </w:t>
      </w:r>
      <w:commentRangeStart w:id="528"/>
      <w:r>
        <w:rPr>
          <w:rFonts w:ascii="Arial" w:eastAsia="Arial" w:hAnsi="Arial" w:cs="Arial"/>
          <w:sz w:val="24"/>
          <w:szCs w:val="24"/>
        </w:rPr>
        <w:t>3 minutos</w:t>
      </w:r>
      <w:commentRangeEnd w:id="528"/>
      <w:r w:rsidR="0062660E">
        <w:rPr>
          <w:rStyle w:val="Refdecomentario"/>
        </w:rPr>
        <w:commentReference w:id="528"/>
      </w:r>
      <w:r>
        <w:rPr>
          <w:rFonts w:ascii="Arial" w:eastAsia="Arial" w:hAnsi="Arial" w:cs="Arial"/>
          <w:sz w:val="24"/>
          <w:szCs w:val="24"/>
        </w:rPr>
        <w:t xml:space="preserve"> cada una si fuera necesario.</w:t>
      </w:r>
    </w:p>
    <w:p w14:paraId="00000078" w14:textId="77777777" w:rsidR="00C87A3E" w:rsidRDefault="00C87A3E">
      <w:pPr>
        <w:spacing w:after="0"/>
        <w:ind w:left="720"/>
        <w:jc w:val="both"/>
        <w:rPr>
          <w:rFonts w:ascii="Arial" w:eastAsia="Arial" w:hAnsi="Arial" w:cs="Arial"/>
          <w:sz w:val="24"/>
          <w:szCs w:val="24"/>
        </w:rPr>
      </w:pPr>
    </w:p>
    <w:p w14:paraId="00000079" w14:textId="069DD75A"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lastRenderedPageBreak/>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ins w:id="529" w:author="Gabriela" w:date="2021-11-22T16:06:00Z">
        <w:r w:rsidR="00BE675F">
          <w:rPr>
            <w:rFonts w:ascii="Arial" w:eastAsia="Arial" w:hAnsi="Arial" w:cs="Arial"/>
            <w:sz w:val="24"/>
            <w:szCs w:val="24"/>
          </w:rPr>
          <w:t xml:space="preserve">o funcionaria </w:t>
        </w:r>
      </w:ins>
      <w:r>
        <w:rPr>
          <w:rFonts w:ascii="Arial" w:eastAsia="Arial" w:hAnsi="Arial" w:cs="Arial"/>
          <w:sz w:val="24"/>
          <w:szCs w:val="24"/>
        </w:rPr>
        <w:t>de la administración municipal, las aclaraciones pertinentes, mismas que no deberán exceder los 10 minutos.</w:t>
      </w:r>
    </w:p>
    <w:p w14:paraId="0000007A" w14:textId="77777777" w:rsidR="00C87A3E" w:rsidRDefault="00C87A3E">
      <w:pPr>
        <w:spacing w:after="0"/>
        <w:ind w:left="720"/>
        <w:jc w:val="both"/>
        <w:rPr>
          <w:rFonts w:ascii="Arial" w:eastAsia="Arial" w:hAnsi="Arial" w:cs="Arial"/>
          <w:sz w:val="24"/>
          <w:szCs w:val="24"/>
        </w:rPr>
      </w:pPr>
    </w:p>
    <w:p w14:paraId="0000007B"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termina</w:t>
      </w:r>
      <w:commentRangeStart w:id="530"/>
      <w:r>
        <w:rPr>
          <w:rFonts w:ascii="Arial" w:eastAsia="Arial" w:hAnsi="Arial" w:cs="Arial"/>
          <w:sz w:val="24"/>
          <w:szCs w:val="24"/>
        </w:rPr>
        <w:t>:</w:t>
      </w:r>
      <w:commentRangeEnd w:id="530"/>
      <w:r w:rsidR="003B750F">
        <w:rPr>
          <w:rStyle w:val="Refdecomentario"/>
        </w:rPr>
        <w:commentReference w:id="530"/>
      </w:r>
    </w:p>
    <w:p w14:paraId="0000007C" w14:textId="408DD204"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Cuando un proyecto normativo ha sido suficientemente debatido, en cuyo caso quien presida la sesión, previo anuncio</w:t>
      </w:r>
      <w:commentRangeStart w:id="531"/>
      <w:del w:id="532" w:author="Gabriela" w:date="2021-11-17T18:46:00Z">
        <w:r w:rsidDel="003B750F">
          <w:rPr>
            <w:rFonts w:ascii="Arial" w:eastAsia="Arial" w:hAnsi="Arial" w:cs="Arial"/>
            <w:sz w:val="24"/>
            <w:szCs w:val="24"/>
          </w:rPr>
          <w:delText xml:space="preserve"> </w:delText>
        </w:r>
      </w:del>
      <w:commentRangeEnd w:id="531"/>
      <w:r w:rsidR="00382F01">
        <w:rPr>
          <w:rStyle w:val="Refdecomentario"/>
        </w:rPr>
        <w:commentReference w:id="531"/>
      </w:r>
      <w:del w:id="533" w:author="Gabriela" w:date="2021-11-17T18:46:00Z">
        <w:r w:rsidDel="003B750F">
          <w:rPr>
            <w:rFonts w:ascii="Arial" w:eastAsia="Arial" w:hAnsi="Arial" w:cs="Arial"/>
            <w:sz w:val="24"/>
            <w:szCs w:val="24"/>
          </w:rPr>
          <w:delText>y de no existir pedido del uso de la palabra pendiente por parte de los concejales</w:delText>
        </w:r>
      </w:del>
      <w:r>
        <w:rPr>
          <w:rFonts w:ascii="Arial" w:eastAsia="Arial" w:hAnsi="Arial" w:cs="Arial"/>
          <w:sz w:val="24"/>
          <w:szCs w:val="24"/>
        </w:rPr>
        <w:t>, lo dará por conocido y someterá a votación según sea el caso.</w:t>
      </w:r>
    </w:p>
    <w:p w14:paraId="0000007D"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Por falta de elementos de juicio o informes indispensables para su cabal entendimiento, en cuyo caso el Concejo por mayoría absoluta podrá disponer su postergación para análisis en próximas sesiones o regreso a la comisión respectiva.</w:t>
      </w:r>
    </w:p>
    <w:p w14:paraId="0000007E" w14:textId="476977C2" w:rsidR="00C87A3E" w:rsidRDefault="001D6269" w:rsidP="003B750F">
      <w:pPr>
        <w:numPr>
          <w:ilvl w:val="1"/>
          <w:numId w:val="11"/>
        </w:numPr>
        <w:spacing w:after="0"/>
        <w:jc w:val="both"/>
        <w:rPr>
          <w:rFonts w:ascii="Arial" w:eastAsia="Arial" w:hAnsi="Arial" w:cs="Arial"/>
          <w:sz w:val="24"/>
          <w:szCs w:val="24"/>
        </w:rPr>
      </w:pPr>
      <w:r>
        <w:rPr>
          <w:rFonts w:ascii="Arial" w:eastAsia="Arial" w:hAnsi="Arial" w:cs="Arial"/>
          <w:sz w:val="24"/>
          <w:szCs w:val="24"/>
        </w:rPr>
        <w:t>Cuando se requiere profundización y correcciones de la Comisión respectiva</w:t>
      </w:r>
      <w:commentRangeStart w:id="534"/>
      <w:ins w:id="535" w:author="Gabriela" w:date="2021-11-17T18:47:00Z">
        <w:r w:rsidR="003B750F">
          <w:rPr>
            <w:rFonts w:ascii="Arial" w:eastAsia="Arial" w:hAnsi="Arial" w:cs="Arial"/>
            <w:sz w:val="24"/>
            <w:szCs w:val="24"/>
          </w:rPr>
          <w:t xml:space="preserve">, </w:t>
        </w:r>
      </w:ins>
      <w:commentRangeEnd w:id="534"/>
      <w:ins w:id="536" w:author="Gabriela" w:date="2021-11-22T09:54:00Z">
        <w:r w:rsidR="00382F01">
          <w:rPr>
            <w:rStyle w:val="Refdecomentario"/>
          </w:rPr>
          <w:commentReference w:id="534"/>
        </w:r>
      </w:ins>
      <w:ins w:id="537" w:author="Gabriela" w:date="2021-11-17T18:47:00Z">
        <w:r w:rsidR="003B750F" w:rsidRPr="003B750F">
          <w:rPr>
            <w:rFonts w:ascii="Arial" w:eastAsia="Arial" w:hAnsi="Arial" w:cs="Arial"/>
            <w:sz w:val="24"/>
            <w:szCs w:val="24"/>
          </w:rPr>
          <w:t>y el proyecto normativo deba regresar a la misma para ser reformulado, tomando en consideración las observaciones de las y los concejales durante el debate en el concejo</w:t>
        </w:r>
        <w:r w:rsidR="003B750F">
          <w:rPr>
            <w:rFonts w:ascii="Arial" w:eastAsia="Arial" w:hAnsi="Arial" w:cs="Arial"/>
            <w:sz w:val="24"/>
            <w:szCs w:val="24"/>
          </w:rPr>
          <w:t>, de ser el caso</w:t>
        </w:r>
      </w:ins>
      <w:r>
        <w:rPr>
          <w:rFonts w:ascii="Arial" w:eastAsia="Arial" w:hAnsi="Arial" w:cs="Arial"/>
          <w:sz w:val="24"/>
          <w:szCs w:val="24"/>
        </w:rPr>
        <w:t>.</w:t>
      </w:r>
    </w:p>
    <w:p w14:paraId="0000007F"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 xml:space="preserve">Cuando por votación absoluta el Concejo resuelva su archivo con resolución motivada.                                                                                           </w:t>
      </w:r>
    </w:p>
    <w:p w14:paraId="00000080" w14:textId="77777777" w:rsidR="00C87A3E" w:rsidRDefault="00C87A3E">
      <w:pPr>
        <w:spacing w:after="0"/>
        <w:ind w:left="1440" w:hanging="720"/>
        <w:jc w:val="both"/>
        <w:rPr>
          <w:rFonts w:ascii="Arial" w:eastAsia="Arial" w:hAnsi="Arial" w:cs="Arial"/>
          <w:sz w:val="24"/>
          <w:szCs w:val="24"/>
        </w:rPr>
      </w:pPr>
    </w:p>
    <w:p w14:paraId="00000081"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Default="00C87A3E">
      <w:pPr>
        <w:spacing w:after="0"/>
        <w:ind w:left="720"/>
        <w:jc w:val="both"/>
        <w:rPr>
          <w:rFonts w:ascii="Arial" w:eastAsia="Arial" w:hAnsi="Arial" w:cs="Arial"/>
          <w:sz w:val="24"/>
          <w:szCs w:val="24"/>
        </w:rPr>
      </w:pPr>
    </w:p>
    <w:p w14:paraId="00000083"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o la sesión podrá ser declarada en receso por quien presida el Concejo Metropolitano o a petición de una concejala o concejal determinándose el tiempo en que se volverá a reinstalar en el mismo día.</w:t>
      </w:r>
    </w:p>
    <w:p w14:paraId="00000084" w14:textId="77777777" w:rsidR="00C87A3E" w:rsidRDefault="00C87A3E">
      <w:pPr>
        <w:spacing w:after="0"/>
        <w:jc w:val="both"/>
        <w:rPr>
          <w:rFonts w:ascii="Arial" w:eastAsia="Arial" w:hAnsi="Arial" w:cs="Arial"/>
          <w:sz w:val="24"/>
          <w:szCs w:val="24"/>
        </w:rPr>
      </w:pPr>
    </w:p>
    <w:p w14:paraId="00000086" w14:textId="2D5D02D9" w:rsidR="00C87A3E" w:rsidRPr="00597EC6" w:rsidRDefault="001D6269" w:rsidP="00597EC6">
      <w:pPr>
        <w:numPr>
          <w:ilvl w:val="0"/>
          <w:numId w:val="11"/>
        </w:numPr>
        <w:spacing w:after="0"/>
        <w:jc w:val="both"/>
        <w:rPr>
          <w:rFonts w:ascii="Arial" w:eastAsia="Arial" w:hAnsi="Arial" w:cs="Arial"/>
          <w:sz w:val="24"/>
          <w:szCs w:val="24"/>
        </w:rPr>
      </w:pPr>
      <w:r>
        <w:rPr>
          <w:rFonts w:ascii="Arial" w:eastAsia="Arial" w:hAnsi="Arial" w:cs="Arial"/>
          <w:sz w:val="24"/>
          <w:szCs w:val="24"/>
        </w:rPr>
        <w:t>Las ordenanzas podrán aprobarse</w:t>
      </w:r>
      <w:commentRangeStart w:id="538"/>
      <w:r>
        <w:rPr>
          <w:rFonts w:ascii="Arial" w:eastAsia="Arial" w:hAnsi="Arial" w:cs="Arial"/>
          <w:sz w:val="24"/>
          <w:szCs w:val="24"/>
        </w:rPr>
        <w:t xml:space="preserve"> </w:t>
      </w:r>
      <w:del w:id="539" w:author="Gabriela" w:date="2021-11-17T18:52:00Z">
        <w:r w:rsidDel="003B750F">
          <w:rPr>
            <w:rFonts w:ascii="Arial" w:eastAsia="Arial" w:hAnsi="Arial" w:cs="Arial"/>
            <w:sz w:val="24"/>
            <w:szCs w:val="24"/>
          </w:rPr>
          <w:delText xml:space="preserve">o </w:delText>
        </w:r>
      </w:del>
      <w:commentRangeEnd w:id="538"/>
      <w:r w:rsidR="00597EC6">
        <w:rPr>
          <w:rStyle w:val="Refdecomentario"/>
        </w:rPr>
        <w:commentReference w:id="538"/>
      </w:r>
      <w:del w:id="540" w:author="Gabriela" w:date="2021-11-17T18:52:00Z">
        <w:r w:rsidDel="003B750F">
          <w:rPr>
            <w:rFonts w:ascii="Arial" w:eastAsia="Arial" w:hAnsi="Arial" w:cs="Arial"/>
            <w:sz w:val="24"/>
            <w:szCs w:val="24"/>
          </w:rPr>
          <w:delText xml:space="preserve">archivarse </w:delText>
        </w:r>
      </w:del>
      <w:r>
        <w:rPr>
          <w:rFonts w:ascii="Arial" w:eastAsia="Arial" w:hAnsi="Arial" w:cs="Arial"/>
          <w:sz w:val="24"/>
          <w:szCs w:val="24"/>
        </w:rPr>
        <w:t>de la</w:t>
      </w:r>
      <w:ins w:id="541" w:author="Gabriela" w:date="2021-11-17T18:07:00Z">
        <w:r w:rsidR="008736FF">
          <w:rPr>
            <w:rFonts w:ascii="Arial" w:eastAsia="Arial" w:hAnsi="Arial" w:cs="Arial"/>
            <w:sz w:val="24"/>
            <w:szCs w:val="24"/>
          </w:rPr>
          <w:t>s</w:t>
        </w:r>
      </w:ins>
      <w:r>
        <w:rPr>
          <w:rFonts w:ascii="Arial" w:eastAsia="Arial" w:hAnsi="Arial" w:cs="Arial"/>
          <w:sz w:val="24"/>
          <w:szCs w:val="24"/>
        </w:rPr>
        <w:t xml:space="preserve"> siguientes manera</w:t>
      </w:r>
      <w:ins w:id="542" w:author="Gabriela" w:date="2021-11-17T18:05:00Z">
        <w:r w:rsidR="008736FF">
          <w:rPr>
            <w:rFonts w:ascii="Arial" w:eastAsia="Arial" w:hAnsi="Arial" w:cs="Arial"/>
            <w:sz w:val="24"/>
            <w:szCs w:val="24"/>
          </w:rPr>
          <w:t>s</w:t>
        </w:r>
      </w:ins>
      <w:r>
        <w:rPr>
          <w:rFonts w:ascii="Arial" w:eastAsia="Arial" w:hAnsi="Arial" w:cs="Arial"/>
          <w:sz w:val="24"/>
          <w:szCs w:val="24"/>
        </w:rPr>
        <w:t>: 1) por artículos, 2) por cada capítulo, 3) por cada título y 4) el texto integral del proyecto normativo.</w:t>
      </w:r>
      <w:commentRangeStart w:id="543"/>
      <w:r>
        <w:rPr>
          <w:rFonts w:ascii="Arial" w:eastAsia="Arial" w:hAnsi="Arial" w:cs="Arial"/>
          <w:sz w:val="24"/>
          <w:szCs w:val="24"/>
        </w:rPr>
        <w:t xml:space="preserve"> </w:t>
      </w:r>
      <w:commentRangeEnd w:id="543"/>
      <w:r w:rsidR="003B750F">
        <w:rPr>
          <w:rStyle w:val="Refdecomentario"/>
        </w:rPr>
        <w:commentReference w:id="543"/>
      </w:r>
      <w:ins w:id="544" w:author="Gabriela" w:date="2021-11-17T18:06:00Z">
        <w:r w:rsidR="008736FF">
          <w:rPr>
            <w:rFonts w:ascii="Arial" w:eastAsia="Arial" w:hAnsi="Arial" w:cs="Arial"/>
            <w:sz w:val="24"/>
            <w:szCs w:val="24"/>
          </w:rPr>
          <w:t xml:space="preserve">Para su aprobación deberá contar </w:t>
        </w:r>
      </w:ins>
      <w:ins w:id="545" w:author="Gabriela" w:date="2021-11-22T16:11:00Z">
        <w:r w:rsidR="00A6148D">
          <w:rPr>
            <w:rFonts w:ascii="Arial" w:eastAsia="Arial" w:hAnsi="Arial" w:cs="Arial"/>
            <w:sz w:val="24"/>
            <w:szCs w:val="24"/>
          </w:rPr>
          <w:t xml:space="preserve">con </w:t>
        </w:r>
      </w:ins>
      <w:ins w:id="546" w:author="Gabriela" w:date="2021-11-17T18:06:00Z">
        <w:r w:rsidR="008736FF">
          <w:rPr>
            <w:rFonts w:ascii="Arial" w:eastAsia="Arial" w:hAnsi="Arial" w:cs="Arial"/>
            <w:sz w:val="24"/>
            <w:szCs w:val="24"/>
          </w:rPr>
          <w:t>el respaldo de los respectivos informes técnicos y legales, que debe</w:t>
        </w:r>
      </w:ins>
      <w:ins w:id="547" w:author="Gabriela" w:date="2021-11-17T18:07:00Z">
        <w:r w:rsidR="008736FF">
          <w:rPr>
            <w:rFonts w:ascii="Arial" w:eastAsia="Arial" w:hAnsi="Arial" w:cs="Arial"/>
            <w:sz w:val="24"/>
            <w:szCs w:val="24"/>
          </w:rPr>
          <w:t xml:space="preserve">n incorporarse al expediente. </w:t>
        </w:r>
      </w:ins>
      <w:r>
        <w:rPr>
          <w:rFonts w:ascii="Arial" w:eastAsia="Arial" w:hAnsi="Arial" w:cs="Arial"/>
          <w:sz w:val="24"/>
          <w:szCs w:val="24"/>
        </w:rPr>
        <w:t>La modalidad de votación deberá ser mocionada al final de la discusión del proyecto normativo. En el caso que no se realice una moción se entenderá que se votará el texto íntegro del proyecto normativo</w:t>
      </w:r>
      <w:ins w:id="548" w:author="Gabriela" w:date="2021-11-23T18:34:00Z">
        <w:r w:rsidR="00082664">
          <w:rPr>
            <w:rFonts w:ascii="Arial" w:eastAsia="Arial" w:hAnsi="Arial" w:cs="Arial"/>
            <w:sz w:val="24"/>
            <w:szCs w:val="24"/>
          </w:rPr>
          <w:t>,</w:t>
        </w:r>
        <w:commentRangeStart w:id="549"/>
        <w:r w:rsidR="00082664">
          <w:rPr>
            <w:rFonts w:ascii="Arial" w:eastAsia="Arial" w:hAnsi="Arial" w:cs="Arial"/>
            <w:sz w:val="24"/>
            <w:szCs w:val="24"/>
          </w:rPr>
          <w:t xml:space="preserve"> </w:t>
        </w:r>
      </w:ins>
      <w:commentRangeEnd w:id="549"/>
      <w:ins w:id="550" w:author="Gabriela" w:date="2021-11-23T18:37:00Z">
        <w:r w:rsidR="00082664">
          <w:rPr>
            <w:rStyle w:val="Refdecomentario"/>
          </w:rPr>
          <w:commentReference w:id="549"/>
        </w:r>
      </w:ins>
      <w:ins w:id="551" w:author="Gabriela" w:date="2021-11-23T18:34:00Z">
        <w:r w:rsidR="00082664">
          <w:rPr>
            <w:rFonts w:ascii="Arial" w:eastAsia="Arial" w:hAnsi="Arial" w:cs="Arial"/>
            <w:sz w:val="24"/>
            <w:szCs w:val="24"/>
          </w:rPr>
          <w:t xml:space="preserve">posterior a su </w:t>
        </w:r>
      </w:ins>
      <w:ins w:id="552" w:author="Gabriela" w:date="2021-11-23T18:37:00Z">
        <w:r w:rsidR="00082664">
          <w:rPr>
            <w:rFonts w:ascii="Arial" w:eastAsia="Arial" w:hAnsi="Arial" w:cs="Arial"/>
            <w:sz w:val="24"/>
            <w:szCs w:val="24"/>
          </w:rPr>
          <w:t>aprobación</w:t>
        </w:r>
      </w:ins>
      <w:ins w:id="553" w:author="Gabriela" w:date="2021-11-24T11:10:00Z">
        <w:r w:rsidR="00452C86">
          <w:rPr>
            <w:rFonts w:ascii="Arial" w:eastAsia="Arial" w:hAnsi="Arial" w:cs="Arial"/>
            <w:sz w:val="24"/>
            <w:szCs w:val="24"/>
          </w:rPr>
          <w:t>,</w:t>
        </w:r>
      </w:ins>
      <w:ins w:id="554" w:author="Gabriela" w:date="2021-11-23T18:35:00Z">
        <w:r w:rsidR="00082664">
          <w:rPr>
            <w:rFonts w:ascii="Arial" w:eastAsia="Arial" w:hAnsi="Arial" w:cs="Arial"/>
            <w:sz w:val="24"/>
            <w:szCs w:val="24"/>
          </w:rPr>
          <w:t xml:space="preserve"> el proyecto </w:t>
        </w:r>
      </w:ins>
      <w:ins w:id="555" w:author="Gabriela" w:date="2021-11-24T10:48:00Z">
        <w:r w:rsidR="00B5116F">
          <w:rPr>
            <w:rFonts w:ascii="Arial" w:eastAsia="Arial" w:hAnsi="Arial" w:cs="Arial"/>
            <w:sz w:val="24"/>
            <w:szCs w:val="24"/>
          </w:rPr>
          <w:t>normativo</w:t>
        </w:r>
      </w:ins>
      <w:ins w:id="556" w:author="Gabriela" w:date="2021-11-23T18:35:00Z">
        <w:r w:rsidR="00B5116F">
          <w:rPr>
            <w:rFonts w:ascii="Arial" w:eastAsia="Arial" w:hAnsi="Arial" w:cs="Arial"/>
            <w:sz w:val="24"/>
            <w:szCs w:val="24"/>
          </w:rPr>
          <w:t xml:space="preserve"> </w:t>
        </w:r>
        <w:r w:rsidR="00082664">
          <w:rPr>
            <w:rFonts w:ascii="Arial" w:eastAsia="Arial" w:hAnsi="Arial" w:cs="Arial"/>
            <w:sz w:val="24"/>
            <w:szCs w:val="24"/>
          </w:rPr>
          <w:t xml:space="preserve">deberá ser publicado en el Portal </w:t>
        </w:r>
      </w:ins>
      <w:ins w:id="557" w:author="Gabriela" w:date="2021-11-24T10:47:00Z">
        <w:r w:rsidR="00B5116F">
          <w:rPr>
            <w:rFonts w:ascii="Arial" w:eastAsia="Arial" w:hAnsi="Arial" w:cs="Arial"/>
            <w:sz w:val="24"/>
            <w:szCs w:val="24"/>
          </w:rPr>
          <w:t xml:space="preserve">Web </w:t>
        </w:r>
      </w:ins>
      <w:ins w:id="558" w:author="Gabriela" w:date="2021-11-23T18:35:00Z">
        <w:r w:rsidR="00B5116F">
          <w:rPr>
            <w:rFonts w:ascii="Arial" w:eastAsia="Arial" w:hAnsi="Arial" w:cs="Arial"/>
            <w:sz w:val="24"/>
            <w:szCs w:val="24"/>
          </w:rPr>
          <w:t>de Gobierno A</w:t>
        </w:r>
        <w:r w:rsidR="00082664">
          <w:rPr>
            <w:rFonts w:ascii="Arial" w:eastAsia="Arial" w:hAnsi="Arial" w:cs="Arial"/>
            <w:sz w:val="24"/>
            <w:szCs w:val="24"/>
          </w:rPr>
          <w:t>bierto</w:t>
        </w:r>
      </w:ins>
      <w:ins w:id="559" w:author="Gabriela" w:date="2021-11-23T18:36:00Z">
        <w:r w:rsidR="00082664">
          <w:rPr>
            <w:rFonts w:ascii="Arial" w:eastAsia="Arial" w:hAnsi="Arial" w:cs="Arial"/>
            <w:sz w:val="24"/>
            <w:szCs w:val="24"/>
          </w:rPr>
          <w:t xml:space="preserve">, conforme lo determina el </w:t>
        </w:r>
      </w:ins>
      <w:ins w:id="560" w:author="Gabriela" w:date="2021-11-24T10:43:00Z">
        <w:r w:rsidR="00B5116F">
          <w:rPr>
            <w:rFonts w:ascii="Arial" w:eastAsia="Arial" w:hAnsi="Arial" w:cs="Arial"/>
            <w:sz w:val="24"/>
            <w:szCs w:val="24"/>
          </w:rPr>
          <w:t xml:space="preserve">Libro I.3, </w:t>
        </w:r>
      </w:ins>
      <w:ins w:id="561" w:author="Gabriela" w:date="2021-11-24T10:45:00Z">
        <w:r w:rsidR="00B5116F">
          <w:rPr>
            <w:rFonts w:ascii="Arial" w:eastAsia="Arial" w:hAnsi="Arial" w:cs="Arial"/>
            <w:sz w:val="24"/>
            <w:szCs w:val="24"/>
          </w:rPr>
          <w:t>Capítulo IV</w:t>
        </w:r>
      </w:ins>
      <w:ins w:id="562" w:author="Gabriela" w:date="2021-11-24T10:47:00Z">
        <w:r w:rsidR="00B5116F">
          <w:rPr>
            <w:rFonts w:ascii="Arial" w:eastAsia="Arial" w:hAnsi="Arial" w:cs="Arial"/>
            <w:sz w:val="24"/>
            <w:szCs w:val="24"/>
          </w:rPr>
          <w:t xml:space="preserve"> del </w:t>
        </w:r>
      </w:ins>
      <w:ins w:id="563" w:author="Gabriela" w:date="2021-11-23T18:36:00Z">
        <w:r w:rsidR="00082664">
          <w:rPr>
            <w:rFonts w:ascii="Arial" w:eastAsia="Arial" w:hAnsi="Arial" w:cs="Arial"/>
            <w:sz w:val="24"/>
            <w:szCs w:val="24"/>
          </w:rPr>
          <w:t>C</w:t>
        </w:r>
      </w:ins>
      <w:ins w:id="564" w:author="Gabriela" w:date="2021-11-23T18:37:00Z">
        <w:r w:rsidR="00082664">
          <w:rPr>
            <w:rFonts w:ascii="Arial" w:eastAsia="Arial" w:hAnsi="Arial" w:cs="Arial"/>
            <w:sz w:val="24"/>
            <w:szCs w:val="24"/>
          </w:rPr>
          <w:t>ódigo Municipal</w:t>
        </w:r>
      </w:ins>
      <w:r>
        <w:rPr>
          <w:rFonts w:ascii="Arial" w:eastAsia="Arial" w:hAnsi="Arial" w:cs="Arial"/>
          <w:sz w:val="24"/>
          <w:szCs w:val="24"/>
        </w:rPr>
        <w:t>.</w:t>
      </w:r>
    </w:p>
    <w:p w14:paraId="00000087"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8"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14.- Sobre el uso de la </w:t>
      </w:r>
      <w:proofErr w:type="gramStart"/>
      <w:r>
        <w:rPr>
          <w:rFonts w:ascii="Arial" w:eastAsia="Arial" w:hAnsi="Arial" w:cs="Arial"/>
          <w:b/>
          <w:sz w:val="24"/>
          <w:szCs w:val="24"/>
        </w:rPr>
        <w:t>palabra.-</w:t>
      </w:r>
      <w:proofErr w:type="gramEnd"/>
      <w:r>
        <w:rPr>
          <w:rFonts w:ascii="Arial" w:eastAsia="Arial" w:hAnsi="Arial" w:cs="Arial"/>
          <w:sz w:val="24"/>
          <w:szCs w:val="24"/>
        </w:rPr>
        <w:t xml:space="preserve"> Para el uso de la palabra por parte de los integrantes del Concejo Metropolitano se observarán las siguientes reglas:</w:t>
      </w:r>
    </w:p>
    <w:p w14:paraId="00000089"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as concejalas o concejales tendrán derecho a solicitar y hacer uso de la palabra, que será concedida por quien preside la sesión, durante el tiempo establecido en la presente </w:t>
      </w:r>
      <w:r>
        <w:rPr>
          <w:rFonts w:ascii="Arial" w:eastAsia="Arial" w:hAnsi="Arial" w:cs="Arial"/>
          <w:sz w:val="24"/>
          <w:szCs w:val="24"/>
        </w:rPr>
        <w:t>ordenanza</w:t>
      </w:r>
      <w:r>
        <w:rPr>
          <w:rFonts w:ascii="Arial" w:eastAsia="Arial" w:hAnsi="Arial" w:cs="Arial"/>
          <w:color w:val="000000"/>
          <w:sz w:val="24"/>
          <w:szCs w:val="24"/>
        </w:rPr>
        <w:t>. La concejala o concejal que hace uso de la palabra debe dirigirse a la autoridad que preside la sesión del Concejo Metropolitano.</w:t>
      </w:r>
    </w:p>
    <w:p w14:paraId="0000008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B"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caso de una votación nominal razonada, la concejala o concejal podrá intervenir por un tiempo máximo de </w:t>
      </w:r>
      <w:commentRangeStart w:id="565"/>
      <w:r>
        <w:rPr>
          <w:rFonts w:ascii="Arial" w:eastAsia="Arial" w:hAnsi="Arial" w:cs="Arial"/>
          <w:color w:val="000000"/>
          <w:sz w:val="24"/>
          <w:szCs w:val="24"/>
        </w:rPr>
        <w:t>3 minutos</w:t>
      </w:r>
      <w:commentRangeEnd w:id="565"/>
      <w:r w:rsidR="00B74C0B">
        <w:rPr>
          <w:rStyle w:val="Refdecomentario"/>
        </w:rPr>
        <w:commentReference w:id="565"/>
      </w:r>
      <w:r>
        <w:rPr>
          <w:rFonts w:ascii="Arial" w:eastAsia="Arial" w:hAnsi="Arial" w:cs="Arial"/>
          <w:color w:val="000000"/>
          <w:sz w:val="24"/>
          <w:szCs w:val="24"/>
        </w:rPr>
        <w:t>.</w:t>
      </w:r>
    </w:p>
    <w:p w14:paraId="0000008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D"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integrantes del Concejo no podrán ser interrumpidos en el uso de la palabra, salvo que se trate de una solicitud de punto de orden o de información.</w:t>
      </w:r>
    </w:p>
    <w:p w14:paraId="0000008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8F"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1"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Pr>
          <w:rFonts w:ascii="Arial" w:eastAsia="Arial" w:hAnsi="Arial" w:cs="Arial"/>
          <w:sz w:val="24"/>
          <w:szCs w:val="24"/>
        </w:rPr>
        <w:t>1</w:t>
      </w:r>
      <w:r>
        <w:rPr>
          <w:rFonts w:ascii="Arial" w:eastAsia="Arial" w:hAnsi="Arial" w:cs="Arial"/>
          <w:color w:val="000000"/>
          <w:sz w:val="24"/>
          <w:szCs w:val="24"/>
        </w:rPr>
        <w:t xml:space="preserve"> minuto. De estimarlo procedente, podrá solicitar la comparecencia de cualquier funcionario.</w:t>
      </w:r>
    </w:p>
    <w:p w14:paraId="00000092" w14:textId="77777777" w:rsidR="00C87A3E" w:rsidRDefault="00C87A3E">
      <w:pPr>
        <w:spacing w:after="0"/>
        <w:jc w:val="both"/>
        <w:rPr>
          <w:rFonts w:ascii="Arial" w:eastAsia="Arial" w:hAnsi="Arial" w:cs="Arial"/>
          <w:sz w:val="24"/>
          <w:szCs w:val="24"/>
        </w:rPr>
      </w:pPr>
    </w:p>
    <w:p w14:paraId="00000093" w14:textId="61448EA6"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ualquier concejala o concejal podrá solicitar la palabra por haber sido aludido en el pleno del Concejo, por un tiempo máximo de </w:t>
      </w:r>
      <w:ins w:id="566" w:author="Soledad Benitez Burgos" w:date="2021-11-29T15:32:00Z">
        <w:r w:rsidR="00751FB5">
          <w:rPr>
            <w:rFonts w:ascii="Arial" w:eastAsia="Arial" w:hAnsi="Arial" w:cs="Arial"/>
            <w:sz w:val="24"/>
            <w:szCs w:val="24"/>
          </w:rPr>
          <w:t>2</w:t>
        </w:r>
      </w:ins>
      <w:commentRangeStart w:id="567"/>
      <w:del w:id="568" w:author="Soledad Benitez Burgos" w:date="2021-11-29T15:32:00Z">
        <w:r w:rsidDel="00751FB5">
          <w:rPr>
            <w:rFonts w:ascii="Arial" w:eastAsia="Arial" w:hAnsi="Arial" w:cs="Arial"/>
            <w:sz w:val="24"/>
            <w:szCs w:val="24"/>
          </w:rPr>
          <w:delText>3</w:delText>
        </w:r>
      </w:del>
      <w:r>
        <w:rPr>
          <w:rFonts w:ascii="Arial" w:eastAsia="Arial" w:hAnsi="Arial" w:cs="Arial"/>
          <w:color w:val="000000"/>
          <w:sz w:val="24"/>
          <w:szCs w:val="24"/>
        </w:rPr>
        <w:t xml:space="preserve"> minutos</w:t>
      </w:r>
      <w:commentRangeEnd w:id="567"/>
      <w:r w:rsidR="00A6148D">
        <w:rPr>
          <w:rStyle w:val="Refdecomentario"/>
        </w:rPr>
        <w:commentReference w:id="567"/>
      </w:r>
      <w:r>
        <w:rPr>
          <w:rFonts w:ascii="Arial" w:eastAsia="Arial" w:hAnsi="Arial" w:cs="Arial"/>
          <w:color w:val="000000"/>
          <w:sz w:val="24"/>
          <w:szCs w:val="24"/>
        </w:rPr>
        <w:t>.</w:t>
      </w:r>
    </w:p>
    <w:p w14:paraId="0000009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5"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R</w:t>
      </w:r>
      <w:r>
        <w:rPr>
          <w:rFonts w:ascii="Arial" w:eastAsia="Arial" w:hAnsi="Arial" w:cs="Arial"/>
          <w:color w:val="000000"/>
          <w:sz w:val="24"/>
          <w:szCs w:val="24"/>
        </w:rPr>
        <w:t>eferirse a aspectos ajenos al asunto en debate;</w:t>
      </w:r>
    </w:p>
    <w:p w14:paraId="00000097"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tilizar un punto de orden o de información para otros fines;</w:t>
      </w:r>
    </w:p>
    <w:p w14:paraId="00000098"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ontravenir las normas éticas de comportamiento parlamentario </w:t>
      </w:r>
      <w:r>
        <w:rPr>
          <w:rFonts w:ascii="Arial" w:eastAsia="Arial" w:hAnsi="Arial" w:cs="Arial"/>
          <w:sz w:val="24"/>
          <w:szCs w:val="24"/>
        </w:rPr>
        <w:t>previstas en esta ordenanza y demás que formen parte el Código Municipal; y,</w:t>
      </w:r>
    </w:p>
    <w:p w14:paraId="00000099" w14:textId="77777777" w:rsidR="00C87A3E" w:rsidRDefault="001D6269">
      <w:pPr>
        <w:numPr>
          <w:ilvl w:val="1"/>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xceder el tiempo establecido para su participación.</w:t>
      </w:r>
    </w:p>
    <w:p w14:paraId="0000009A"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15.- Procesamiento de las </w:t>
      </w:r>
      <w:proofErr w:type="gramStart"/>
      <w:r>
        <w:rPr>
          <w:rFonts w:ascii="Arial" w:eastAsia="Arial" w:hAnsi="Arial" w:cs="Arial"/>
          <w:b/>
          <w:sz w:val="24"/>
          <w:szCs w:val="24"/>
        </w:rPr>
        <w:t>mociones.-</w:t>
      </w:r>
      <w:proofErr w:type="gramEnd"/>
      <w:r>
        <w:rPr>
          <w:rFonts w:ascii="Arial" w:eastAsia="Arial" w:hAnsi="Arial" w:cs="Arial"/>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Default="001D6269">
      <w:pPr>
        <w:jc w:val="both"/>
        <w:rPr>
          <w:rFonts w:ascii="Arial" w:eastAsia="Arial" w:hAnsi="Arial" w:cs="Arial"/>
          <w:sz w:val="24"/>
          <w:szCs w:val="24"/>
        </w:rPr>
      </w:pPr>
      <w:r>
        <w:rPr>
          <w:rFonts w:ascii="Arial" w:eastAsia="Arial" w:hAnsi="Arial" w:cs="Arial"/>
          <w:sz w:val="24"/>
          <w:szCs w:val="24"/>
        </w:rPr>
        <w:t xml:space="preserve">El </w:t>
      </w:r>
      <w:ins w:id="569" w:author="Gabriela" w:date="2021-11-22T16:33:00Z">
        <w:r w:rsidR="00ED74C3">
          <w:rPr>
            <w:rFonts w:ascii="Arial" w:eastAsia="Arial" w:hAnsi="Arial" w:cs="Arial"/>
            <w:sz w:val="24"/>
            <w:szCs w:val="24"/>
          </w:rPr>
          <w:t xml:space="preserve">o la </w:t>
        </w:r>
      </w:ins>
      <w:r>
        <w:rPr>
          <w:rFonts w:ascii="Arial" w:eastAsia="Arial" w:hAnsi="Arial" w:cs="Arial"/>
          <w:sz w:val="24"/>
          <w:szCs w:val="24"/>
        </w:rPr>
        <w:t>proponente de una moción podrá retirarla o modificarla por su decisión o a solicitud de un integrante del Concejo Metropolitano.</w:t>
      </w:r>
    </w:p>
    <w:p w14:paraId="0000009C" w14:textId="77777777" w:rsidR="00C87A3E" w:rsidRDefault="001D6269">
      <w:pPr>
        <w:jc w:val="both"/>
        <w:rPr>
          <w:rFonts w:ascii="Arial" w:eastAsia="Arial" w:hAnsi="Arial" w:cs="Arial"/>
          <w:sz w:val="24"/>
          <w:szCs w:val="24"/>
        </w:rPr>
      </w:pPr>
      <w:r>
        <w:rPr>
          <w:rFonts w:ascii="Arial" w:eastAsia="Arial" w:hAnsi="Arial" w:cs="Arial"/>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Default="001D6269">
      <w:pPr>
        <w:jc w:val="both"/>
        <w:rPr>
          <w:rFonts w:ascii="Arial" w:eastAsia="Arial" w:hAnsi="Arial" w:cs="Arial"/>
          <w:sz w:val="24"/>
          <w:szCs w:val="24"/>
        </w:rPr>
      </w:pPr>
      <w:r>
        <w:rPr>
          <w:rFonts w:ascii="Arial" w:eastAsia="Arial" w:hAnsi="Arial" w:cs="Arial"/>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Default="001D6269">
      <w:pPr>
        <w:jc w:val="both"/>
        <w:rPr>
          <w:rFonts w:ascii="Arial" w:eastAsia="Arial" w:hAnsi="Arial" w:cs="Arial"/>
          <w:sz w:val="24"/>
          <w:szCs w:val="24"/>
        </w:rPr>
      </w:pPr>
      <w:r>
        <w:rPr>
          <w:rFonts w:ascii="Arial" w:eastAsia="Arial" w:hAnsi="Arial" w:cs="Arial"/>
          <w:sz w:val="24"/>
          <w:szCs w:val="24"/>
        </w:rPr>
        <w:t>Mientras se discute una moción no podrá proponerse otra, salvo en los siguientes casos:</w:t>
      </w:r>
    </w:p>
    <w:p w14:paraId="0000009F"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previa conexa con la principal, que, en razón de la materia exija un pronunciamiento anterior;</w:t>
      </w:r>
    </w:p>
    <w:p w14:paraId="000000A1"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Default="001D6269">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se suspenda la discusión únicamente cuando el Concejo con mayoría simple, considere que se requiere de elementos de juicio de los que por el momento no se dispone.</w:t>
      </w:r>
    </w:p>
    <w:p w14:paraId="000000A3" w14:textId="62BB83F2" w:rsidR="00C87A3E" w:rsidRDefault="001D6269">
      <w:pPr>
        <w:jc w:val="both"/>
        <w:rPr>
          <w:ins w:id="570" w:author="Gabriela" w:date="2021-11-28T17:30:00Z"/>
          <w:rFonts w:ascii="Arial" w:eastAsia="Arial" w:hAnsi="Arial" w:cs="Arial"/>
          <w:sz w:val="24"/>
          <w:szCs w:val="24"/>
        </w:rPr>
      </w:pPr>
      <w:r>
        <w:rPr>
          <w:rFonts w:ascii="Arial" w:eastAsia="Arial" w:hAnsi="Arial" w:cs="Arial"/>
          <w:b/>
          <w:sz w:val="24"/>
          <w:szCs w:val="24"/>
        </w:rPr>
        <w:t xml:space="preserve">Art. 16.- </w:t>
      </w:r>
      <w:r w:rsidR="00ED1F8B">
        <w:rPr>
          <w:rFonts w:ascii="Arial" w:eastAsia="Arial" w:hAnsi="Arial" w:cs="Arial"/>
          <w:b/>
          <w:sz w:val="24"/>
          <w:szCs w:val="24"/>
        </w:rPr>
        <w:t>Reconsideraciones. -</w:t>
      </w:r>
      <w:r>
        <w:rPr>
          <w:rFonts w:ascii="Arial" w:eastAsia="Arial" w:hAnsi="Arial" w:cs="Arial"/>
          <w:sz w:val="24"/>
          <w:szCs w:val="24"/>
        </w:rPr>
        <w:t xml:space="preserve"> Cualquier concejala o concejal puede solicitar la reconsideración de una votación en los mismos términos que fue resu</w:t>
      </w:r>
      <w:ins w:id="571" w:author="Gabriela" w:date="2021-11-22T16:41:00Z">
        <w:r w:rsidR="00ED74C3">
          <w:rPr>
            <w:rFonts w:ascii="Arial" w:eastAsia="Arial" w:hAnsi="Arial" w:cs="Arial"/>
            <w:sz w:val="24"/>
            <w:szCs w:val="24"/>
          </w:rPr>
          <w:t>e</w:t>
        </w:r>
      </w:ins>
      <w:r>
        <w:rPr>
          <w:rFonts w:ascii="Arial" w:eastAsia="Arial" w:hAnsi="Arial" w:cs="Arial"/>
          <w:sz w:val="24"/>
          <w:szCs w:val="24"/>
        </w:rPr>
        <w:t>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ins w:id="572" w:author="Gabriela" w:date="2021-11-24T21:01:00Z">
        <w:r w:rsidR="003D5391">
          <w:rPr>
            <w:rFonts w:ascii="Arial" w:eastAsia="Arial" w:hAnsi="Arial" w:cs="Arial"/>
            <w:sz w:val="24"/>
            <w:szCs w:val="24"/>
          </w:rPr>
          <w:t>,</w:t>
        </w:r>
        <w:commentRangeStart w:id="573"/>
        <w:r w:rsidR="003D5391">
          <w:rPr>
            <w:rFonts w:ascii="Arial" w:eastAsia="Arial" w:hAnsi="Arial" w:cs="Arial"/>
            <w:sz w:val="24"/>
            <w:szCs w:val="24"/>
          </w:rPr>
          <w:t xml:space="preserve"> </w:t>
        </w:r>
        <w:commentRangeEnd w:id="573"/>
        <w:r w:rsidR="003D5391">
          <w:rPr>
            <w:rStyle w:val="Refdecomentario"/>
          </w:rPr>
          <w:commentReference w:id="573"/>
        </w:r>
        <w:r w:rsidR="003D5391" w:rsidRPr="003D5391">
          <w:rPr>
            <w:rFonts w:ascii="Arial" w:eastAsia="Arial" w:hAnsi="Arial" w:cs="Arial"/>
            <w:sz w:val="24"/>
            <w:szCs w:val="24"/>
          </w:rPr>
          <w:t>con el voto de las concejalas o concejales que estuvieron presenten en la primera votación</w:t>
        </w:r>
      </w:ins>
      <w:r>
        <w:rPr>
          <w:rFonts w:ascii="Arial" w:eastAsia="Arial" w:hAnsi="Arial" w:cs="Arial"/>
          <w:sz w:val="24"/>
          <w:szCs w:val="24"/>
        </w:rPr>
        <w:t>.</w:t>
      </w:r>
      <w:commentRangeStart w:id="574"/>
      <w:r>
        <w:rPr>
          <w:rFonts w:ascii="Arial" w:eastAsia="Arial" w:hAnsi="Arial" w:cs="Arial"/>
          <w:sz w:val="24"/>
          <w:szCs w:val="24"/>
        </w:rPr>
        <w:t xml:space="preserve"> </w:t>
      </w:r>
      <w:del w:id="575" w:author="Gabriela" w:date="2021-11-17T19:13:00Z">
        <w:r w:rsidDel="00B74C0B">
          <w:rPr>
            <w:rFonts w:ascii="Arial" w:eastAsia="Arial" w:hAnsi="Arial" w:cs="Arial"/>
            <w:sz w:val="24"/>
            <w:szCs w:val="24"/>
          </w:rPr>
          <w:delText xml:space="preserve"> </w:delText>
        </w:r>
      </w:del>
      <w:commentRangeEnd w:id="574"/>
      <w:r w:rsidR="0062660E">
        <w:rPr>
          <w:rStyle w:val="Refdecomentario"/>
        </w:rPr>
        <w:commentReference w:id="574"/>
      </w:r>
      <w:del w:id="576" w:author="Gabriela" w:date="2021-11-17T19:12:00Z">
        <w:r w:rsidDel="00B74C0B">
          <w:rPr>
            <w:rFonts w:ascii="Arial" w:eastAsia="Arial" w:hAnsi="Arial" w:cs="Arial"/>
            <w:sz w:val="24"/>
            <w:szCs w:val="24"/>
          </w:rPr>
          <w:delText>En caso de ser negada no se podrá volver a tratar el tema por un año</w:delText>
        </w:r>
      </w:del>
      <w:commentRangeStart w:id="577"/>
      <w:ins w:id="578" w:author="Gabriela" w:date="2021-11-17T19:12:00Z">
        <w:r w:rsidR="00B74C0B" w:rsidRPr="00B74C0B">
          <w:t xml:space="preserve"> </w:t>
        </w:r>
      </w:ins>
      <w:commentRangeEnd w:id="577"/>
      <w:ins w:id="579" w:author="Gabriela" w:date="2021-11-22T10:05:00Z">
        <w:r w:rsidR="0062660E">
          <w:rPr>
            <w:rStyle w:val="Refdecomentario"/>
          </w:rPr>
          <w:commentReference w:id="577"/>
        </w:r>
      </w:ins>
      <w:ins w:id="580" w:author="Gabriela" w:date="2021-11-17T19:12:00Z">
        <w:r w:rsidR="00B74C0B" w:rsidRPr="00B74C0B">
          <w:rPr>
            <w:rFonts w:ascii="Arial" w:eastAsia="Arial" w:hAnsi="Arial" w:cs="Arial"/>
            <w:sz w:val="24"/>
            <w:szCs w:val="24"/>
          </w:rPr>
          <w:t>No podrá pedirse la reconsideración de lo que ya fue reconsiderado</w:t>
        </w:r>
      </w:ins>
      <w:r>
        <w:rPr>
          <w:rFonts w:ascii="Arial" w:eastAsia="Arial" w:hAnsi="Arial" w:cs="Arial"/>
          <w:sz w:val="24"/>
          <w:szCs w:val="24"/>
        </w:rPr>
        <w:t>.</w:t>
      </w:r>
    </w:p>
    <w:p w14:paraId="13BC6BBD" w14:textId="18A5A1AD" w:rsidR="00ED1F8B" w:rsidRPr="00ED1F8B" w:rsidRDefault="00ED1F8B" w:rsidP="00ED1F8B">
      <w:pPr>
        <w:jc w:val="both"/>
        <w:rPr>
          <w:ins w:id="581" w:author="Gabriela" w:date="2021-11-28T17:31:00Z"/>
          <w:rFonts w:ascii="Arial" w:eastAsia="Arial" w:hAnsi="Arial" w:cs="Arial"/>
          <w:sz w:val="24"/>
          <w:szCs w:val="24"/>
        </w:rPr>
      </w:pPr>
      <w:commentRangeStart w:id="582"/>
      <w:ins w:id="583" w:author="Gabriela" w:date="2021-11-28T17:30:00Z">
        <w:r>
          <w:rPr>
            <w:rFonts w:ascii="Arial" w:eastAsia="Arial" w:hAnsi="Arial" w:cs="Arial"/>
            <w:b/>
            <w:sz w:val="24"/>
            <w:szCs w:val="24"/>
          </w:rPr>
          <w:lastRenderedPageBreak/>
          <w:t xml:space="preserve">Art. </w:t>
        </w:r>
      </w:ins>
      <w:ins w:id="584" w:author="Gabriela" w:date="2021-11-28T20:43:00Z">
        <w:r w:rsidR="00B95F00">
          <w:rPr>
            <w:rFonts w:ascii="Arial" w:eastAsia="Arial" w:hAnsi="Arial" w:cs="Arial"/>
            <w:b/>
            <w:sz w:val="24"/>
            <w:szCs w:val="24"/>
          </w:rPr>
          <w:t>(…)</w:t>
        </w:r>
      </w:ins>
      <w:ins w:id="585" w:author="Gabriela" w:date="2021-11-28T17:30:00Z">
        <w:r>
          <w:rPr>
            <w:rFonts w:ascii="Arial" w:eastAsia="Arial" w:hAnsi="Arial" w:cs="Arial"/>
            <w:b/>
            <w:sz w:val="24"/>
            <w:szCs w:val="24"/>
          </w:rPr>
          <w:t xml:space="preserve">.- </w:t>
        </w:r>
      </w:ins>
      <w:ins w:id="586" w:author="Gabriela" w:date="2021-11-28T17:31:00Z">
        <w:r w:rsidRPr="00ED1F8B">
          <w:rPr>
            <w:rFonts w:ascii="Arial" w:eastAsia="Arial" w:hAnsi="Arial" w:cs="Arial"/>
            <w:b/>
            <w:bCs/>
            <w:sz w:val="24"/>
            <w:szCs w:val="24"/>
          </w:rPr>
          <w:t xml:space="preserve">Verificación </w:t>
        </w:r>
        <w:del w:id="587" w:author="Soledad Benitez Burgos" w:date="2021-11-29T15:36:00Z">
          <w:r w:rsidRPr="00ED1F8B" w:rsidDel="00B168A3">
            <w:rPr>
              <w:rFonts w:ascii="Arial" w:eastAsia="Arial" w:hAnsi="Arial" w:cs="Arial"/>
              <w:b/>
              <w:bCs/>
              <w:sz w:val="24"/>
              <w:szCs w:val="24"/>
            </w:rPr>
            <w:delText xml:space="preserve">o rectificación </w:delText>
          </w:r>
        </w:del>
        <w:r w:rsidRPr="00ED1F8B">
          <w:rPr>
            <w:rFonts w:ascii="Arial" w:eastAsia="Arial" w:hAnsi="Arial" w:cs="Arial"/>
            <w:b/>
            <w:bCs/>
            <w:sz w:val="24"/>
            <w:szCs w:val="24"/>
          </w:rPr>
          <w:t xml:space="preserve">de la votación.- </w:t>
        </w:r>
      </w:ins>
      <w:commentRangeEnd w:id="582"/>
      <w:ins w:id="588" w:author="Gabriela" w:date="2021-11-28T17:33:00Z">
        <w:r>
          <w:rPr>
            <w:rStyle w:val="Refdecomentario"/>
          </w:rPr>
          <w:commentReference w:id="582"/>
        </w:r>
      </w:ins>
      <w:ins w:id="589" w:author="Gabriela" w:date="2021-11-28T17:31:00Z">
        <w:r w:rsidRPr="00ED1F8B">
          <w:rPr>
            <w:rFonts w:ascii="Arial" w:eastAsia="Arial" w:hAnsi="Arial" w:cs="Arial"/>
            <w:sz w:val="24"/>
            <w:szCs w:val="24"/>
          </w:rPr>
          <w:t>Cuando se generare duda acerca de la</w:t>
        </w:r>
        <w:r>
          <w:rPr>
            <w:rFonts w:ascii="Arial" w:eastAsia="Arial" w:hAnsi="Arial" w:cs="Arial"/>
            <w:sz w:val="24"/>
            <w:szCs w:val="24"/>
          </w:rPr>
          <w:t xml:space="preserve"> </w:t>
        </w:r>
        <w:r w:rsidRPr="00ED1F8B">
          <w:rPr>
            <w:rFonts w:ascii="Arial" w:eastAsia="Arial" w:hAnsi="Arial" w:cs="Arial"/>
            <w:sz w:val="24"/>
            <w:szCs w:val="24"/>
          </w:rPr>
          <w:t>exactitud de los resultados proclamados en la votación, cualesquier concejala o concejal</w:t>
        </w:r>
        <w:r>
          <w:rPr>
            <w:rFonts w:ascii="Arial" w:eastAsia="Arial" w:hAnsi="Arial" w:cs="Arial"/>
            <w:sz w:val="24"/>
            <w:szCs w:val="24"/>
          </w:rPr>
          <w:t xml:space="preserve"> </w:t>
        </w:r>
        <w:r w:rsidRPr="00ED1F8B">
          <w:rPr>
            <w:rFonts w:ascii="Arial" w:eastAsia="Arial" w:hAnsi="Arial" w:cs="Arial"/>
            <w:sz w:val="24"/>
            <w:szCs w:val="24"/>
          </w:rPr>
          <w:t>metropolitano tiene la facultad de solicitar a la Secretaría General del Concejo</w:t>
        </w:r>
        <w:r>
          <w:rPr>
            <w:rFonts w:ascii="Arial" w:eastAsia="Arial" w:hAnsi="Arial" w:cs="Arial"/>
            <w:sz w:val="24"/>
            <w:szCs w:val="24"/>
          </w:rPr>
          <w:t xml:space="preserve"> </w:t>
        </w:r>
        <w:r w:rsidRPr="00ED1F8B">
          <w:rPr>
            <w:rFonts w:ascii="Arial" w:eastAsia="Arial" w:hAnsi="Arial" w:cs="Arial"/>
            <w:sz w:val="24"/>
            <w:szCs w:val="24"/>
          </w:rPr>
          <w:t>Metropolitano la comprobación o rectificación de la misma, para este efecto por una sola</w:t>
        </w:r>
        <w:r>
          <w:rPr>
            <w:rFonts w:ascii="Arial" w:eastAsia="Arial" w:hAnsi="Arial" w:cs="Arial"/>
            <w:sz w:val="24"/>
            <w:szCs w:val="24"/>
          </w:rPr>
          <w:t xml:space="preserve"> </w:t>
        </w:r>
        <w:r w:rsidRPr="00ED1F8B">
          <w:rPr>
            <w:rFonts w:ascii="Arial" w:eastAsia="Arial" w:hAnsi="Arial" w:cs="Arial"/>
            <w:sz w:val="24"/>
            <w:szCs w:val="24"/>
          </w:rPr>
          <w:t>vez, quien preside la Sesión atiende la petición y ordena a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que se proceda en la misma forma en que se tomó la votación que</w:t>
        </w:r>
        <w:r>
          <w:rPr>
            <w:rFonts w:ascii="Arial" w:eastAsia="Arial" w:hAnsi="Arial" w:cs="Arial"/>
            <w:sz w:val="24"/>
            <w:szCs w:val="24"/>
          </w:rPr>
          <w:t xml:space="preserve"> </w:t>
        </w:r>
        <w:r w:rsidRPr="00ED1F8B">
          <w:rPr>
            <w:rFonts w:ascii="Arial" w:eastAsia="Arial" w:hAnsi="Arial" w:cs="Arial"/>
            <w:sz w:val="24"/>
            <w:szCs w:val="24"/>
          </w:rPr>
          <w:t>se está revisando; en cuyo caso, sólo podrán votar las concejalas y los concejales que</w:t>
        </w:r>
        <w:r>
          <w:rPr>
            <w:rFonts w:ascii="Arial" w:eastAsia="Arial" w:hAnsi="Arial" w:cs="Arial"/>
            <w:sz w:val="24"/>
            <w:szCs w:val="24"/>
          </w:rPr>
          <w:t xml:space="preserve"> </w:t>
        </w:r>
        <w:r w:rsidRPr="00ED1F8B">
          <w:rPr>
            <w:rFonts w:ascii="Arial" w:eastAsia="Arial" w:hAnsi="Arial" w:cs="Arial"/>
            <w:sz w:val="24"/>
            <w:szCs w:val="24"/>
          </w:rPr>
          <w:t>hubieren estado presentes en la votación inicial.</w:t>
        </w:r>
      </w:ins>
    </w:p>
    <w:p w14:paraId="0A87A90A" w14:textId="416BF237" w:rsidR="00ED1F8B" w:rsidRDefault="00ED1F8B" w:rsidP="00ED1F8B">
      <w:pPr>
        <w:jc w:val="both"/>
        <w:rPr>
          <w:rFonts w:ascii="Arial" w:eastAsia="Arial" w:hAnsi="Arial" w:cs="Arial"/>
          <w:sz w:val="24"/>
          <w:szCs w:val="24"/>
        </w:rPr>
      </w:pPr>
      <w:ins w:id="590" w:author="Gabriela" w:date="2021-11-28T17:31:00Z">
        <w:r w:rsidRPr="00ED1F8B">
          <w:rPr>
            <w:rFonts w:ascii="Arial" w:eastAsia="Arial" w:hAnsi="Arial" w:cs="Arial"/>
            <w:sz w:val="24"/>
            <w:szCs w:val="24"/>
          </w:rPr>
          <w:t xml:space="preserve">La verificación </w:t>
        </w:r>
        <w:del w:id="591" w:author="Soledad Benitez Burgos" w:date="2021-11-29T15:37:00Z">
          <w:r w:rsidRPr="00ED1F8B" w:rsidDel="001B497C">
            <w:rPr>
              <w:rFonts w:ascii="Arial" w:eastAsia="Arial" w:hAnsi="Arial" w:cs="Arial"/>
              <w:sz w:val="24"/>
              <w:szCs w:val="24"/>
            </w:rPr>
            <w:delText xml:space="preserve">o rectificación </w:delText>
          </w:r>
        </w:del>
        <w:r w:rsidRPr="00ED1F8B">
          <w:rPr>
            <w:rFonts w:ascii="Arial" w:eastAsia="Arial" w:hAnsi="Arial" w:cs="Arial"/>
            <w:sz w:val="24"/>
            <w:szCs w:val="24"/>
          </w:rPr>
          <w:t>de la votación por parte de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se hará públicamente, será solicitada por una sola vez y siempre</w:t>
        </w:r>
        <w:r>
          <w:rPr>
            <w:rFonts w:ascii="Arial" w:eastAsia="Arial" w:hAnsi="Arial" w:cs="Arial"/>
            <w:sz w:val="24"/>
            <w:szCs w:val="24"/>
          </w:rPr>
          <w:t xml:space="preserve"> </w:t>
        </w:r>
        <w:r w:rsidRPr="00ED1F8B">
          <w:rPr>
            <w:rFonts w:ascii="Arial" w:eastAsia="Arial" w:hAnsi="Arial" w:cs="Arial"/>
            <w:sz w:val="24"/>
            <w:szCs w:val="24"/>
          </w:rPr>
          <w:t>que se lo haga, de forma inmediata, al momento de la proclamación del resultado por</w:t>
        </w:r>
        <w:r>
          <w:rPr>
            <w:rFonts w:ascii="Arial" w:eastAsia="Arial" w:hAnsi="Arial" w:cs="Arial"/>
            <w:sz w:val="24"/>
            <w:szCs w:val="24"/>
          </w:rPr>
          <w:t xml:space="preserve"> </w:t>
        </w:r>
        <w:r w:rsidRPr="00ED1F8B">
          <w:rPr>
            <w:rFonts w:ascii="Arial" w:eastAsia="Arial" w:hAnsi="Arial" w:cs="Arial"/>
            <w:sz w:val="24"/>
            <w:szCs w:val="24"/>
          </w:rPr>
          <w:t>parte de la Secretaría General del Concejo Metropolitano.</w:t>
        </w:r>
      </w:ins>
    </w:p>
    <w:p w14:paraId="000000A4" w14:textId="474727D4" w:rsidR="00C87A3E" w:rsidRDefault="001D6269" w:rsidP="00500E75">
      <w:pPr>
        <w:jc w:val="both"/>
        <w:rPr>
          <w:rFonts w:ascii="Arial" w:eastAsia="Arial" w:hAnsi="Arial" w:cs="Arial"/>
          <w:sz w:val="24"/>
          <w:szCs w:val="24"/>
        </w:rPr>
      </w:pPr>
      <w:r>
        <w:rPr>
          <w:rFonts w:ascii="Arial" w:eastAsia="Arial" w:hAnsi="Arial" w:cs="Arial"/>
          <w:b/>
          <w:sz w:val="24"/>
          <w:szCs w:val="24"/>
        </w:rPr>
        <w:t xml:space="preserve">Art. 17.- Proponentes de proyectos de </w:t>
      </w:r>
      <w:r w:rsidR="00ED1F8B">
        <w:rPr>
          <w:rFonts w:ascii="Arial" w:eastAsia="Arial" w:hAnsi="Arial" w:cs="Arial"/>
          <w:b/>
          <w:sz w:val="24"/>
          <w:szCs w:val="24"/>
        </w:rPr>
        <w:t xml:space="preserve">ordenanza. </w:t>
      </w:r>
      <w:commentRangeStart w:id="592"/>
      <w:r w:rsidR="00ED1F8B">
        <w:rPr>
          <w:rFonts w:ascii="Arial" w:eastAsia="Arial" w:hAnsi="Arial" w:cs="Arial"/>
          <w:b/>
          <w:sz w:val="24"/>
          <w:szCs w:val="24"/>
        </w:rPr>
        <w:t>-</w:t>
      </w:r>
      <w:r>
        <w:rPr>
          <w:rFonts w:ascii="Arial" w:eastAsia="Arial" w:hAnsi="Arial" w:cs="Arial"/>
          <w:sz w:val="24"/>
          <w:szCs w:val="24"/>
        </w:rPr>
        <w:t xml:space="preserve"> </w:t>
      </w:r>
      <w:commentRangeEnd w:id="592"/>
      <w:r w:rsidR="00500E75">
        <w:rPr>
          <w:rStyle w:val="Refdecomentario"/>
        </w:rPr>
        <w:commentReference w:id="592"/>
      </w:r>
      <w:r>
        <w:rPr>
          <w:rFonts w:ascii="Arial" w:eastAsia="Arial" w:hAnsi="Arial" w:cs="Arial"/>
          <w:sz w:val="24"/>
          <w:szCs w:val="24"/>
        </w:rPr>
        <w:t>La iniciativa para presentar ordenanzas corresponde a: (i) la alcaldesa o alcalde</w:t>
      </w:r>
      <w:ins w:id="593" w:author="Gabriela" w:date="2021-11-28T17:35:00Z">
        <w:r w:rsidR="00ED1F8B">
          <w:rPr>
            <w:rFonts w:ascii="Arial" w:eastAsia="Arial" w:hAnsi="Arial" w:cs="Arial"/>
            <w:sz w:val="24"/>
            <w:szCs w:val="24"/>
          </w:rPr>
          <w:t xml:space="preserve"> metropolitano</w:t>
        </w:r>
      </w:ins>
      <w:r>
        <w:rPr>
          <w:rFonts w:ascii="Arial" w:eastAsia="Arial" w:hAnsi="Arial" w:cs="Arial"/>
          <w:sz w:val="24"/>
          <w:szCs w:val="24"/>
        </w:rPr>
        <w:t xml:space="preserve">; (ii) las concejalas o concejales, por iniciativa propia o acogiendo </w:t>
      </w:r>
      <w:ins w:id="594" w:author="Gabriela" w:date="2021-11-28T17:38:00Z">
        <w:r w:rsidR="00500E75">
          <w:rPr>
            <w:rFonts w:ascii="Arial" w:eastAsia="Arial" w:hAnsi="Arial" w:cs="Arial"/>
            <w:sz w:val="24"/>
            <w:szCs w:val="24"/>
          </w:rPr>
          <w:t xml:space="preserve">insumos, planteamientos e </w:t>
        </w:r>
      </w:ins>
      <w:r>
        <w:rPr>
          <w:rFonts w:ascii="Arial" w:eastAsia="Arial" w:hAnsi="Arial" w:cs="Arial"/>
          <w:sz w:val="24"/>
          <w:szCs w:val="24"/>
        </w:rPr>
        <w:t xml:space="preserve">iniciativas ciudadanas o de organizaciones sociales; y, (iii) </w:t>
      </w:r>
      <w:ins w:id="595" w:author="Gabriela" w:date="2021-11-28T17:40:00Z">
        <w:r w:rsidR="00500E75" w:rsidRPr="00500E75">
          <w:rPr>
            <w:rFonts w:ascii="Arial" w:eastAsia="Arial" w:hAnsi="Arial" w:cs="Arial"/>
            <w:sz w:val="24"/>
            <w:szCs w:val="24"/>
          </w:rPr>
          <w:t>Las Juntas Parroquiales Rurales de conformidad co</w:t>
        </w:r>
        <w:r w:rsidR="00500E75">
          <w:rPr>
            <w:rFonts w:ascii="Arial" w:eastAsia="Arial" w:hAnsi="Arial" w:cs="Arial"/>
            <w:sz w:val="24"/>
            <w:szCs w:val="24"/>
          </w:rPr>
          <w:t xml:space="preserve">n la normativa nacional vigente; </w:t>
        </w:r>
        <w:r w:rsidR="00500E75" w:rsidRPr="00500E75">
          <w:rPr>
            <w:rFonts w:ascii="Arial" w:eastAsia="Arial" w:hAnsi="Arial" w:cs="Arial"/>
            <w:sz w:val="24"/>
            <w:szCs w:val="24"/>
          </w:rPr>
          <w:t xml:space="preserve">y, </w:t>
        </w:r>
        <w:r w:rsidR="00500E75">
          <w:rPr>
            <w:rFonts w:ascii="Arial" w:eastAsia="Arial" w:hAnsi="Arial" w:cs="Arial"/>
            <w:sz w:val="24"/>
            <w:szCs w:val="24"/>
          </w:rPr>
          <w:t xml:space="preserve">(iv) </w:t>
        </w:r>
      </w:ins>
      <w:r>
        <w:rPr>
          <w:rFonts w:ascii="Arial" w:eastAsia="Arial" w:hAnsi="Arial" w:cs="Arial"/>
          <w:sz w:val="24"/>
          <w:szCs w:val="24"/>
        </w:rPr>
        <w:t xml:space="preserve">los ciudadanos </w:t>
      </w:r>
      <w:ins w:id="596" w:author="Gabriela" w:date="2021-11-22T16:41:00Z">
        <w:r w:rsidR="00ED74C3">
          <w:rPr>
            <w:rFonts w:ascii="Arial" w:eastAsia="Arial" w:hAnsi="Arial" w:cs="Arial"/>
            <w:sz w:val="24"/>
            <w:szCs w:val="24"/>
          </w:rPr>
          <w:t xml:space="preserve">o ciudadanas </w:t>
        </w:r>
      </w:ins>
      <w:r>
        <w:rPr>
          <w:rFonts w:ascii="Arial" w:eastAsia="Arial" w:hAnsi="Arial" w:cs="Arial"/>
          <w:sz w:val="24"/>
          <w:szCs w:val="24"/>
        </w:rPr>
        <w:t>u organizaciones sociales, directamente, siguiendo el procedimiento legal vigente para la Iniciativa Popular Normativa.</w:t>
      </w:r>
    </w:p>
    <w:p w14:paraId="000000A5" w14:textId="726422E3" w:rsidR="00C87A3E" w:rsidRDefault="001D6269">
      <w:pPr>
        <w:jc w:val="both"/>
        <w:rPr>
          <w:rFonts w:ascii="Arial" w:eastAsia="Arial" w:hAnsi="Arial" w:cs="Arial"/>
          <w:sz w:val="24"/>
          <w:szCs w:val="24"/>
        </w:rPr>
      </w:pPr>
      <w:r>
        <w:rPr>
          <w:rFonts w:ascii="Arial" w:eastAsia="Arial" w:hAnsi="Arial" w:cs="Arial"/>
          <w:b/>
          <w:sz w:val="24"/>
          <w:szCs w:val="24"/>
        </w:rPr>
        <w:t xml:space="preserve">Art. 18.- Procedimiento para el tratamiento de </w:t>
      </w:r>
      <w:r w:rsidR="00ED1F8B">
        <w:rPr>
          <w:rFonts w:ascii="Arial" w:eastAsia="Arial" w:hAnsi="Arial" w:cs="Arial"/>
          <w:b/>
          <w:sz w:val="24"/>
          <w:szCs w:val="24"/>
        </w:rPr>
        <w:t>ordenanzas. -</w:t>
      </w:r>
      <w:r>
        <w:rPr>
          <w:rFonts w:ascii="Arial" w:eastAsia="Arial" w:hAnsi="Arial" w:cs="Arial"/>
          <w:b/>
          <w:sz w:val="24"/>
          <w:szCs w:val="24"/>
        </w:rPr>
        <w:t xml:space="preserve"> </w:t>
      </w:r>
      <w:r>
        <w:rPr>
          <w:rFonts w:ascii="Arial" w:eastAsia="Arial" w:hAnsi="Arial" w:cs="Arial"/>
          <w:sz w:val="24"/>
          <w:szCs w:val="24"/>
        </w:rPr>
        <w:t>Para el tratamiento y aprobación de ordenanzas se observará el siguiente procedimiento:</w:t>
      </w:r>
    </w:p>
    <w:p w14:paraId="000000A6" w14:textId="0E921D4B"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El </w:t>
      </w:r>
      <w:ins w:id="597" w:author="Gabriela" w:date="2021-11-22T16:42:00Z">
        <w:r w:rsidR="00ED74C3">
          <w:rPr>
            <w:rFonts w:ascii="Arial" w:eastAsia="Arial" w:hAnsi="Arial" w:cs="Arial"/>
            <w:sz w:val="24"/>
            <w:szCs w:val="24"/>
          </w:rPr>
          <w:t xml:space="preserve">o la </w:t>
        </w:r>
      </w:ins>
      <w:r>
        <w:rPr>
          <w:rFonts w:ascii="Arial" w:eastAsia="Arial" w:hAnsi="Arial" w:cs="Arial"/>
          <w:sz w:val="24"/>
          <w:szCs w:val="24"/>
        </w:rPr>
        <w:t xml:space="preserve">proponente de la iniciativa remitirá, mediante oficio, el texto propuesto a la Secretaría General del Concejo, que lo califica en función de los requisitos de forma y lo remitirá formalmente en </w:t>
      </w:r>
      <w:del w:id="598" w:author="Gabriela" w:date="2021-11-29T09:43:00Z">
        <w:r w:rsidDel="00B20125">
          <w:rPr>
            <w:rFonts w:ascii="Arial" w:eastAsia="Arial" w:hAnsi="Arial" w:cs="Arial"/>
            <w:sz w:val="24"/>
            <w:szCs w:val="24"/>
          </w:rPr>
          <w:delText>un plazo</w:delText>
        </w:r>
      </w:del>
      <w:ins w:id="599" w:author="Gabriela" w:date="2021-11-29T09:43:00Z">
        <w:r w:rsidR="00B20125">
          <w:rPr>
            <w:rFonts w:ascii="Arial" w:eastAsia="Arial" w:hAnsi="Arial" w:cs="Arial"/>
            <w:sz w:val="24"/>
            <w:szCs w:val="24"/>
          </w:rPr>
          <w:t>el t</w:t>
        </w:r>
      </w:ins>
      <w:ins w:id="600" w:author="Gabriela" w:date="2021-11-29T09:44:00Z">
        <w:r w:rsidR="00B20125">
          <w:rPr>
            <w:rFonts w:ascii="Arial" w:eastAsia="Arial" w:hAnsi="Arial" w:cs="Arial"/>
            <w:sz w:val="24"/>
            <w:szCs w:val="24"/>
          </w:rPr>
          <w:t>é</w:t>
        </w:r>
      </w:ins>
      <w:ins w:id="601" w:author="Gabriela" w:date="2021-11-29T09:43:00Z">
        <w:r w:rsidR="00B20125">
          <w:rPr>
            <w:rFonts w:ascii="Arial" w:eastAsia="Arial" w:hAnsi="Arial" w:cs="Arial"/>
            <w:sz w:val="24"/>
            <w:szCs w:val="24"/>
          </w:rPr>
          <w:t>rmino</w:t>
        </w:r>
      </w:ins>
      <w:r>
        <w:rPr>
          <w:rFonts w:ascii="Arial" w:eastAsia="Arial" w:hAnsi="Arial" w:cs="Arial"/>
          <w:sz w:val="24"/>
          <w:szCs w:val="24"/>
        </w:rPr>
        <w:t xml:space="preserve"> de ocho días a la presiden</w:t>
      </w:r>
      <w:ins w:id="602" w:author="Gabriela" w:date="2021-11-22T16:43:00Z">
        <w:r w:rsidR="00ED74C3">
          <w:rPr>
            <w:rFonts w:ascii="Arial" w:eastAsia="Arial" w:hAnsi="Arial" w:cs="Arial"/>
            <w:sz w:val="24"/>
            <w:szCs w:val="24"/>
          </w:rPr>
          <w:t>ci</w:t>
        </w:r>
      </w:ins>
      <w:del w:id="603" w:author="Gabriela" w:date="2021-11-22T16:43:00Z">
        <w:r w:rsidDel="00ED74C3">
          <w:rPr>
            <w:rFonts w:ascii="Arial" w:eastAsia="Arial" w:hAnsi="Arial" w:cs="Arial"/>
            <w:sz w:val="24"/>
            <w:szCs w:val="24"/>
          </w:rPr>
          <w:delText>t</w:delText>
        </w:r>
      </w:del>
      <w:r>
        <w:rPr>
          <w:rFonts w:ascii="Arial" w:eastAsia="Arial" w:hAnsi="Arial" w:cs="Arial"/>
          <w:sz w:val="24"/>
          <w:szCs w:val="24"/>
        </w:rPr>
        <w:t>a de la comisión que corresponda de acuerdo a su ámbito de acción,</w:t>
      </w:r>
      <w:commentRangeStart w:id="604"/>
      <w:r>
        <w:rPr>
          <w:rFonts w:ascii="Arial" w:eastAsia="Arial" w:hAnsi="Arial" w:cs="Arial"/>
          <w:sz w:val="24"/>
          <w:szCs w:val="24"/>
        </w:rPr>
        <w:t xml:space="preserve"> </w:t>
      </w:r>
      <w:commentRangeEnd w:id="604"/>
      <w:r w:rsidR="002713C7">
        <w:rPr>
          <w:rStyle w:val="Refdecomentario"/>
        </w:rPr>
        <w:commentReference w:id="604"/>
      </w:r>
      <w:ins w:id="605" w:author="Gabriela" w:date="2021-11-17T19:22:00Z">
        <w:r w:rsidR="008E0A2D">
          <w:rPr>
            <w:rFonts w:ascii="Arial" w:eastAsia="Arial" w:hAnsi="Arial" w:cs="Arial"/>
            <w:sz w:val="24"/>
            <w:szCs w:val="24"/>
          </w:rPr>
          <w:t xml:space="preserve">conforme las competencias </w:t>
        </w:r>
      </w:ins>
      <w:ins w:id="606" w:author="Gabriela" w:date="2021-11-17T19:23:00Z">
        <w:r w:rsidR="008E0A2D">
          <w:rPr>
            <w:rFonts w:ascii="Arial" w:eastAsia="Arial" w:hAnsi="Arial" w:cs="Arial"/>
            <w:sz w:val="24"/>
            <w:szCs w:val="24"/>
          </w:rPr>
          <w:t xml:space="preserve">de cada una de las comisiones, </w:t>
        </w:r>
      </w:ins>
      <w:ins w:id="607" w:author="Gabriela" w:date="2021-11-17T19:22:00Z">
        <w:r w:rsidR="008E0A2D">
          <w:rPr>
            <w:rFonts w:ascii="Arial" w:eastAsia="Arial" w:hAnsi="Arial" w:cs="Arial"/>
            <w:sz w:val="24"/>
            <w:szCs w:val="24"/>
          </w:rPr>
          <w:t>determinadas en el C</w:t>
        </w:r>
      </w:ins>
      <w:ins w:id="608" w:author="Gabriela" w:date="2021-11-17T19:23:00Z">
        <w:r w:rsidR="008E0A2D">
          <w:rPr>
            <w:rFonts w:ascii="Arial" w:eastAsia="Arial" w:hAnsi="Arial" w:cs="Arial"/>
            <w:sz w:val="24"/>
            <w:szCs w:val="24"/>
          </w:rPr>
          <w:t xml:space="preserve">ódigo Municipal, </w:t>
        </w:r>
      </w:ins>
      <w:r>
        <w:rPr>
          <w:rFonts w:ascii="Arial" w:eastAsia="Arial" w:hAnsi="Arial" w:cs="Arial"/>
          <w:sz w:val="24"/>
          <w:szCs w:val="24"/>
        </w:rPr>
        <w:t xml:space="preserve">para </w:t>
      </w:r>
      <w:del w:id="609" w:author="Gabriela" w:date="2021-11-17T19:23:00Z">
        <w:r w:rsidDel="008E0A2D">
          <w:rPr>
            <w:rFonts w:ascii="Arial" w:eastAsia="Arial" w:hAnsi="Arial" w:cs="Arial"/>
            <w:sz w:val="24"/>
            <w:szCs w:val="24"/>
          </w:rPr>
          <w:delText xml:space="preserve">el </w:delText>
        </w:r>
      </w:del>
      <w:ins w:id="610" w:author="Gabriela" w:date="2021-11-17T19:23:00Z">
        <w:r w:rsidR="008E0A2D">
          <w:rPr>
            <w:rFonts w:ascii="Arial" w:eastAsia="Arial" w:hAnsi="Arial" w:cs="Arial"/>
            <w:sz w:val="24"/>
            <w:szCs w:val="24"/>
          </w:rPr>
          <w:t xml:space="preserve">su </w:t>
        </w:r>
      </w:ins>
      <w:r>
        <w:rPr>
          <w:rFonts w:ascii="Arial" w:eastAsia="Arial" w:hAnsi="Arial" w:cs="Arial"/>
          <w:sz w:val="24"/>
          <w:szCs w:val="24"/>
        </w:rPr>
        <w:t>procesamiento adecuado.</w:t>
      </w:r>
      <w:r>
        <w:rPr>
          <w:rFonts w:ascii="Arial" w:eastAsia="Arial" w:hAnsi="Arial" w:cs="Arial"/>
          <w:color w:val="000000"/>
          <w:sz w:val="24"/>
          <w:szCs w:val="24"/>
        </w:rPr>
        <w:t xml:space="preserve"> </w:t>
      </w:r>
    </w:p>
    <w:p w14:paraId="000000A7"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8" w14:textId="7F21A934" w:rsidR="00C87A3E" w:rsidRDefault="001D6269">
      <w:pPr>
        <w:numPr>
          <w:ilvl w:val="0"/>
          <w:numId w:val="4"/>
        </w:numPr>
        <w:pBdr>
          <w:top w:val="nil"/>
          <w:left w:val="nil"/>
          <w:bottom w:val="nil"/>
          <w:right w:val="nil"/>
          <w:between w:val="nil"/>
        </w:pBdr>
        <w:spacing w:after="0"/>
        <w:jc w:val="both"/>
        <w:rPr>
          <w:rFonts w:ascii="Arial" w:eastAsia="Arial" w:hAnsi="Arial" w:cs="Arial"/>
          <w:sz w:val="24"/>
          <w:szCs w:val="24"/>
        </w:rPr>
      </w:pPr>
      <w:commentRangeStart w:id="611"/>
      <w:r>
        <w:rPr>
          <w:rFonts w:ascii="Arial" w:eastAsia="Arial" w:hAnsi="Arial" w:cs="Arial"/>
          <w:color w:val="000000"/>
          <w:sz w:val="24"/>
          <w:szCs w:val="24"/>
        </w:rPr>
        <w:t>P</w:t>
      </w:r>
      <w:commentRangeEnd w:id="611"/>
      <w:r w:rsidR="002713C7">
        <w:rPr>
          <w:rStyle w:val="Refdecomentario"/>
        </w:rPr>
        <w:commentReference w:id="611"/>
      </w:r>
      <w:r>
        <w:rPr>
          <w:rFonts w:ascii="Arial" w:eastAsia="Arial" w:hAnsi="Arial" w:cs="Arial"/>
          <w:color w:val="000000"/>
          <w:sz w:val="24"/>
          <w:szCs w:val="24"/>
        </w:rPr>
        <w:t xml:space="preserve">ara que el texto de la propuesta pueda ser procesado, deberá contener </w:t>
      </w:r>
      <w:del w:id="612" w:author="Gabriela" w:date="2021-11-22T16:44:00Z">
        <w:r w:rsidDel="006B1C2C">
          <w:rPr>
            <w:rFonts w:ascii="Arial" w:eastAsia="Arial" w:hAnsi="Arial" w:cs="Arial"/>
            <w:color w:val="000000"/>
            <w:sz w:val="24"/>
            <w:szCs w:val="24"/>
          </w:rPr>
          <w:delText xml:space="preserve">una </w:delText>
        </w:r>
      </w:del>
      <w:r>
        <w:rPr>
          <w:rFonts w:ascii="Arial" w:eastAsia="Arial" w:hAnsi="Arial" w:cs="Arial"/>
          <w:color w:val="000000"/>
          <w:sz w:val="24"/>
          <w:szCs w:val="24"/>
        </w:rPr>
        <w:t>exposición de motivos,</w:t>
      </w:r>
      <w:del w:id="613" w:author="Gabriela" w:date="2021-11-22T16:44:00Z">
        <w:r w:rsidDel="006B1C2C">
          <w:rPr>
            <w:rFonts w:ascii="Arial" w:eastAsia="Arial" w:hAnsi="Arial" w:cs="Arial"/>
            <w:color w:val="000000"/>
            <w:sz w:val="24"/>
            <w:szCs w:val="24"/>
          </w:rPr>
          <w:delText xml:space="preserve"> los</w:delText>
        </w:r>
      </w:del>
      <w:r>
        <w:rPr>
          <w:rFonts w:ascii="Arial" w:eastAsia="Arial" w:hAnsi="Arial" w:cs="Arial"/>
          <w:color w:val="000000"/>
          <w:sz w:val="24"/>
          <w:szCs w:val="24"/>
        </w:rPr>
        <w:t xml:space="preserve"> considerandos</w:t>
      </w:r>
      <w:del w:id="614" w:author="Gabriela" w:date="2021-11-17T19:40:00Z">
        <w:r w:rsidDel="002713C7">
          <w:rPr>
            <w:rFonts w:ascii="Arial" w:eastAsia="Arial" w:hAnsi="Arial" w:cs="Arial"/>
            <w:color w:val="000000"/>
            <w:sz w:val="24"/>
            <w:szCs w:val="24"/>
          </w:rPr>
          <w:delText xml:space="preserve"> constitucionales y legales</w:delText>
        </w:r>
      </w:del>
      <w:r>
        <w:rPr>
          <w:rFonts w:ascii="Arial" w:eastAsia="Arial" w:hAnsi="Arial" w:cs="Arial"/>
          <w:color w:val="000000"/>
          <w:sz w:val="24"/>
          <w:szCs w:val="24"/>
        </w:rPr>
        <w:t xml:space="preserve">, </w:t>
      </w:r>
      <w:del w:id="615" w:author="Gabriela" w:date="2021-11-22T16:44:00Z">
        <w:r w:rsidDel="006B1C2C">
          <w:rPr>
            <w:rFonts w:ascii="Arial" w:eastAsia="Arial" w:hAnsi="Arial" w:cs="Arial"/>
            <w:color w:val="000000"/>
            <w:sz w:val="24"/>
            <w:szCs w:val="24"/>
          </w:rPr>
          <w:delText xml:space="preserve"> el</w:delText>
        </w:r>
      </w:del>
      <w:r>
        <w:rPr>
          <w:rFonts w:ascii="Arial" w:eastAsia="Arial" w:hAnsi="Arial" w:cs="Arial"/>
          <w:color w:val="000000"/>
          <w:sz w:val="24"/>
          <w:szCs w:val="24"/>
        </w:rPr>
        <w:t xml:space="preserve"> articulado,</w:t>
      </w:r>
      <w:del w:id="616" w:author="Gabriela" w:date="2021-11-22T16:44:00Z">
        <w:r w:rsidDel="006B1C2C">
          <w:rPr>
            <w:rFonts w:ascii="Arial" w:eastAsia="Arial" w:hAnsi="Arial" w:cs="Arial"/>
            <w:color w:val="000000"/>
            <w:sz w:val="24"/>
            <w:szCs w:val="24"/>
          </w:rPr>
          <w:delText xml:space="preserve"> con las</w:delText>
        </w:r>
      </w:del>
      <w:r>
        <w:rPr>
          <w:rFonts w:ascii="Arial" w:eastAsia="Arial" w:hAnsi="Arial" w:cs="Arial"/>
          <w:color w:val="000000"/>
          <w:sz w:val="24"/>
          <w:szCs w:val="24"/>
        </w:rPr>
        <w:t xml:space="preserve"> disposiciones generales, transitorias, reformatorias y derogatorias, según el caso amerite</w:t>
      </w:r>
      <w:ins w:id="617" w:author="Gabriela" w:date="2021-11-17T19:20:00Z">
        <w:r w:rsidR="008E0A2D">
          <w:rPr>
            <w:rFonts w:ascii="Arial" w:eastAsia="Arial" w:hAnsi="Arial" w:cs="Arial"/>
            <w:color w:val="000000"/>
            <w:sz w:val="24"/>
            <w:szCs w:val="24"/>
          </w:rPr>
          <w:t>; y deberá referirse a una sola materia</w:t>
        </w:r>
      </w:ins>
      <w:r>
        <w:rPr>
          <w:rFonts w:ascii="Arial" w:eastAsia="Arial" w:hAnsi="Arial" w:cs="Arial"/>
          <w:color w:val="000000"/>
          <w:sz w:val="24"/>
          <w:szCs w:val="24"/>
        </w:rPr>
        <w:t>.</w:t>
      </w:r>
    </w:p>
    <w:p w14:paraId="000000A9"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A" w14:textId="23DFD1F7" w:rsidR="00C87A3E" w:rsidRDefault="001D6269" w:rsidP="00083CF4">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caso de existir dos o más iniciativas normativas sobre el mismo tema, la Comisión deberá tratar todas las iniciativas por orden de presentación a la Secretaría General del Concejo.</w:t>
      </w:r>
      <w:commentRangeStart w:id="618"/>
      <w:r>
        <w:rPr>
          <w:rFonts w:ascii="Arial" w:eastAsia="Arial" w:hAnsi="Arial" w:cs="Arial"/>
          <w:color w:val="000000"/>
          <w:sz w:val="24"/>
          <w:szCs w:val="24"/>
        </w:rPr>
        <w:t xml:space="preserve"> </w:t>
      </w:r>
      <w:commentRangeEnd w:id="618"/>
      <w:r w:rsidR="002713C7">
        <w:rPr>
          <w:rStyle w:val="Refdecomentario"/>
        </w:rPr>
        <w:commentReference w:id="618"/>
      </w:r>
      <w:ins w:id="619" w:author="Gabriela" w:date="2021-11-17T19:27:00Z">
        <w:r w:rsidR="00083CF4">
          <w:rPr>
            <w:rFonts w:ascii="Arial" w:eastAsia="Arial" w:hAnsi="Arial" w:cs="Arial"/>
            <w:color w:val="000000"/>
            <w:sz w:val="24"/>
            <w:szCs w:val="24"/>
          </w:rPr>
          <w:t xml:space="preserve">La Comisión deberá tratarlos conforme el orden en el que llegaron a ésta, y de ser el caso </w:t>
        </w:r>
      </w:ins>
      <w:ins w:id="620" w:author="Gabriela" w:date="2021-11-17T19:28:00Z">
        <w:r w:rsidR="00083CF4" w:rsidRPr="00083CF4">
          <w:rPr>
            <w:rFonts w:ascii="Arial" w:eastAsia="Arial" w:hAnsi="Arial" w:cs="Arial"/>
            <w:color w:val="000000"/>
            <w:sz w:val="24"/>
            <w:szCs w:val="24"/>
          </w:rPr>
          <w:t>unificarlos para el informe de primer debate</w:t>
        </w:r>
      </w:ins>
      <w:del w:id="621" w:author="Gabriela" w:date="2021-11-17T19:28:00Z">
        <w:r w:rsidDel="00083CF4">
          <w:rPr>
            <w:rFonts w:ascii="Arial" w:eastAsia="Arial" w:hAnsi="Arial" w:cs="Arial"/>
            <w:color w:val="000000"/>
            <w:sz w:val="24"/>
            <w:szCs w:val="24"/>
          </w:rPr>
          <w:delText>Primer proyecto presentado primer proyecto tratado</w:delText>
        </w:r>
      </w:del>
      <w:r>
        <w:rPr>
          <w:rFonts w:ascii="Arial" w:eastAsia="Arial" w:hAnsi="Arial" w:cs="Arial"/>
          <w:color w:val="000000"/>
          <w:sz w:val="24"/>
          <w:szCs w:val="24"/>
        </w:rPr>
        <w:t>.</w:t>
      </w:r>
    </w:p>
    <w:p w14:paraId="000000AB"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C" w14:textId="7D669CBE"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E</w:t>
      </w:r>
      <w:r>
        <w:rPr>
          <w:rFonts w:ascii="Arial" w:eastAsia="Arial" w:hAnsi="Arial" w:cs="Arial"/>
          <w:color w:val="000000"/>
          <w:sz w:val="24"/>
          <w:szCs w:val="24"/>
        </w:rPr>
        <w:t>l presidente o presidenta de la comisión a cargo del procesamiento de la iniciativa deberá incluir en sesión ordinaria o extraordinaria de la comisión el conocimiento de la iniciativa y la resolución sobre el tratamiento que recibirá en su seno, en un plazo</w:t>
      </w:r>
      <w:commentRangeStart w:id="622"/>
      <w:r>
        <w:rPr>
          <w:rFonts w:ascii="Arial" w:eastAsia="Arial" w:hAnsi="Arial" w:cs="Arial"/>
          <w:color w:val="000000"/>
          <w:sz w:val="24"/>
          <w:szCs w:val="24"/>
        </w:rPr>
        <w:t xml:space="preserve"> </w:t>
      </w:r>
      <w:commentRangeEnd w:id="622"/>
      <w:r w:rsidR="004A7D56">
        <w:rPr>
          <w:rStyle w:val="Refdecomentario"/>
        </w:rPr>
        <w:commentReference w:id="622"/>
      </w:r>
      <w:ins w:id="623" w:author="Gabriela" w:date="2021-11-17T19:55:00Z">
        <w:r w:rsidR="000D3F3C">
          <w:rPr>
            <w:rFonts w:ascii="Arial" w:eastAsia="Arial" w:hAnsi="Arial" w:cs="Arial"/>
            <w:color w:val="000000"/>
            <w:sz w:val="24"/>
            <w:szCs w:val="24"/>
          </w:rPr>
          <w:t xml:space="preserve">máximo </w:t>
        </w:r>
      </w:ins>
      <w:r>
        <w:rPr>
          <w:rFonts w:ascii="Arial" w:eastAsia="Arial" w:hAnsi="Arial" w:cs="Arial"/>
          <w:color w:val="000000"/>
          <w:sz w:val="24"/>
          <w:szCs w:val="24"/>
        </w:rPr>
        <w:t>de 15 días</w:t>
      </w:r>
      <w:del w:id="624" w:author="Gabriela" w:date="2021-11-17T19:29:00Z">
        <w:r w:rsidDel="00083CF4">
          <w:rPr>
            <w:rFonts w:ascii="Arial" w:eastAsia="Arial" w:hAnsi="Arial" w:cs="Arial"/>
            <w:color w:val="000000"/>
            <w:sz w:val="24"/>
            <w:szCs w:val="24"/>
          </w:rPr>
          <w:delText xml:space="preserve"> </w:delText>
        </w:r>
        <w:r w:rsidDel="00083CF4">
          <w:rPr>
            <w:rFonts w:ascii="Arial" w:eastAsia="Arial" w:hAnsi="Arial" w:cs="Arial"/>
            <w:sz w:val="24"/>
            <w:szCs w:val="24"/>
          </w:rPr>
          <w:delText>término</w:delText>
        </w:r>
      </w:del>
      <w:r>
        <w:rPr>
          <w:rFonts w:ascii="Arial" w:eastAsia="Arial" w:hAnsi="Arial" w:cs="Arial"/>
          <w:color w:val="000000"/>
          <w:sz w:val="24"/>
          <w:szCs w:val="24"/>
        </w:rPr>
        <w:t xml:space="preserve">. </w:t>
      </w:r>
    </w:p>
    <w:p w14:paraId="000000AD"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E" w14:textId="4A34F791" w:rsidR="00C87A3E" w:rsidRDefault="001D6269">
      <w:pPr>
        <w:pBdr>
          <w:top w:val="nil"/>
          <w:left w:val="nil"/>
          <w:bottom w:val="nil"/>
          <w:right w:val="nil"/>
          <w:between w:val="nil"/>
        </w:pBdr>
        <w:spacing w:after="0"/>
        <w:ind w:left="720"/>
        <w:jc w:val="both"/>
        <w:rPr>
          <w:rFonts w:ascii="Arial" w:eastAsia="Arial" w:hAnsi="Arial" w:cs="Arial"/>
          <w:sz w:val="24"/>
          <w:szCs w:val="24"/>
        </w:rPr>
      </w:pPr>
      <w:r>
        <w:rPr>
          <w:rFonts w:ascii="Arial" w:eastAsia="Arial" w:hAnsi="Arial" w:cs="Arial"/>
          <w:color w:val="000000"/>
          <w:sz w:val="24"/>
          <w:szCs w:val="24"/>
        </w:rPr>
        <w:t>En cualquier caso, en esta fase deberán considerarse o incluirse las observaciones que por cualquier medio l</w:t>
      </w:r>
      <w:ins w:id="625" w:author="Gabriela" w:date="2021-11-22T16:48:00Z">
        <w:r w:rsidR="006B1C2C">
          <w:rPr>
            <w:rFonts w:ascii="Arial" w:eastAsia="Arial" w:hAnsi="Arial" w:cs="Arial"/>
            <w:color w:val="000000"/>
            <w:sz w:val="24"/>
            <w:szCs w:val="24"/>
          </w:rPr>
          <w:t>a</w:t>
        </w:r>
      </w:ins>
      <w:del w:id="626" w:author="Gabriela" w:date="2021-11-22T16:48:00Z">
        <w:r w:rsidDel="006B1C2C">
          <w:rPr>
            <w:rFonts w:ascii="Arial" w:eastAsia="Arial" w:hAnsi="Arial" w:cs="Arial"/>
            <w:color w:val="000000"/>
            <w:sz w:val="24"/>
            <w:szCs w:val="24"/>
          </w:rPr>
          <w:delText>os</w:delText>
        </w:r>
      </w:del>
      <w:r>
        <w:rPr>
          <w:rFonts w:ascii="Arial" w:eastAsia="Arial" w:hAnsi="Arial" w:cs="Arial"/>
          <w:color w:val="000000"/>
          <w:sz w:val="24"/>
          <w:szCs w:val="24"/>
        </w:rPr>
        <w:t xml:space="preserve"> ciudadan</w:t>
      </w:r>
      <w:ins w:id="627" w:author="Gabriela" w:date="2021-11-22T16:49:00Z">
        <w:r w:rsidR="006B1C2C">
          <w:rPr>
            <w:rFonts w:ascii="Arial" w:eastAsia="Arial" w:hAnsi="Arial" w:cs="Arial"/>
            <w:color w:val="000000"/>
            <w:sz w:val="24"/>
            <w:szCs w:val="24"/>
          </w:rPr>
          <w:t>ía</w:t>
        </w:r>
      </w:ins>
      <w:del w:id="628" w:author="Gabriela" w:date="2021-11-22T16:49:00Z">
        <w:r w:rsidDel="006B1C2C">
          <w:rPr>
            <w:rFonts w:ascii="Arial" w:eastAsia="Arial" w:hAnsi="Arial" w:cs="Arial"/>
            <w:color w:val="000000"/>
            <w:sz w:val="24"/>
            <w:szCs w:val="24"/>
          </w:rPr>
          <w:delText>os</w:delText>
        </w:r>
      </w:del>
      <w:r>
        <w:rPr>
          <w:rFonts w:ascii="Arial" w:eastAsia="Arial" w:hAnsi="Arial" w:cs="Arial"/>
          <w:color w:val="000000"/>
          <w:sz w:val="24"/>
          <w:szCs w:val="24"/>
        </w:rPr>
        <w:t>, las organizaciones sociales o grupos de interés, hagan llegar a la comisión, directamente o por intermedio de un concejal o concejala.</w:t>
      </w:r>
    </w:p>
    <w:p w14:paraId="000000AF"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0" w14:textId="6D0A4AF1"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ins w:id="629" w:author="Gabriela" w:date="2021-11-22T16:51:00Z">
        <w:r w:rsidR="006B1C2C">
          <w:rPr>
            <w:rFonts w:ascii="Arial" w:eastAsia="Arial" w:hAnsi="Arial" w:cs="Arial"/>
            <w:sz w:val="24"/>
            <w:szCs w:val="24"/>
          </w:rPr>
          <w:t xml:space="preserve">o la </w:t>
        </w:r>
      </w:ins>
      <w:r>
        <w:rPr>
          <w:rFonts w:ascii="Arial" w:eastAsia="Arial" w:hAnsi="Arial" w:cs="Arial"/>
          <w:sz w:val="24"/>
          <w:szCs w:val="24"/>
        </w:rPr>
        <w:t>proponente, se podrá recibir en comisión general a los ciudadanos o grupos que hayan hecho aportes al proyecto normativo.</w:t>
      </w:r>
    </w:p>
    <w:p w14:paraId="000000B1"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2" w14:textId="761FACAD"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Para sustentar el proyecto de ordenanza, el presidente </w:t>
      </w:r>
      <w:ins w:id="630" w:author="Gabriela" w:date="2021-11-22T16:51:00Z">
        <w:r w:rsidR="006B1C2C">
          <w:rPr>
            <w:rFonts w:ascii="Arial" w:eastAsia="Arial" w:hAnsi="Arial" w:cs="Arial"/>
            <w:sz w:val="24"/>
            <w:szCs w:val="24"/>
          </w:rPr>
          <w:t xml:space="preserve">o presidenta </w:t>
        </w:r>
      </w:ins>
      <w:r>
        <w:rPr>
          <w:rFonts w:ascii="Arial" w:eastAsia="Arial" w:hAnsi="Arial" w:cs="Arial"/>
          <w:sz w:val="24"/>
          <w:szCs w:val="24"/>
        </w:rPr>
        <w:t>de la comisión solicitará</w:t>
      </w:r>
      <w:r>
        <w:rPr>
          <w:rFonts w:ascii="Arial" w:eastAsia="Arial" w:hAnsi="Arial" w:cs="Arial"/>
          <w:color w:val="000000"/>
          <w:sz w:val="24"/>
          <w:szCs w:val="24"/>
        </w:rPr>
        <w:t>, a través de la Secretaría General, la emisión de los informes técnicos y el informe jurídico que sean menester. Los responsables de las dependencias técnicas y de la Procuraduría o Administración General, dispondrán de un máximo de 8 días término para emitir dichos informes, que podrán ampliarse, en casos excepcionales, previo pedido debidamente justificado de</w:t>
      </w:r>
      <w:ins w:id="631" w:author="Gabriela" w:date="2021-11-22T16:53:00Z">
        <w:r w:rsidR="006B1C2C">
          <w:rPr>
            <w:rFonts w:ascii="Arial" w:eastAsia="Arial" w:hAnsi="Arial" w:cs="Arial"/>
            <w:color w:val="000000"/>
            <w:sz w:val="24"/>
            <w:szCs w:val="24"/>
          </w:rPr>
          <w:t xml:space="preserve"> </w:t>
        </w:r>
      </w:ins>
      <w:r>
        <w:rPr>
          <w:rFonts w:ascii="Arial" w:eastAsia="Arial" w:hAnsi="Arial" w:cs="Arial"/>
          <w:color w:val="000000"/>
          <w:sz w:val="24"/>
          <w:szCs w:val="24"/>
        </w:rPr>
        <w:t>l</w:t>
      </w:r>
      <w:ins w:id="632" w:author="Gabriela" w:date="2021-11-22T16:53:00Z">
        <w:r w:rsidR="006B1C2C">
          <w:rPr>
            <w:rFonts w:ascii="Arial" w:eastAsia="Arial" w:hAnsi="Arial" w:cs="Arial"/>
            <w:color w:val="000000"/>
            <w:sz w:val="24"/>
            <w:szCs w:val="24"/>
          </w:rPr>
          <w:t>a o el</w:t>
        </w:r>
      </w:ins>
      <w:r>
        <w:rPr>
          <w:rFonts w:ascii="Arial" w:eastAsia="Arial" w:hAnsi="Arial" w:cs="Arial"/>
          <w:color w:val="000000"/>
          <w:sz w:val="24"/>
          <w:szCs w:val="24"/>
        </w:rPr>
        <w:t xml:space="preserve"> funcionario responsable.</w:t>
      </w:r>
    </w:p>
    <w:p w14:paraId="000000B3"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4" w14:textId="38306DD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caso de que los informes técnicos y jurídicos contengan observaciones de cualquier persona, grupo, miembros de la comisión y/u otros concejales al proyecto de ordenanza, el presidente </w:t>
      </w:r>
      <w:ins w:id="633" w:author="Gabriela" w:date="2021-11-22T16:53:00Z">
        <w:r w:rsidR="006B1C2C">
          <w:rPr>
            <w:rFonts w:ascii="Arial" w:eastAsia="Arial" w:hAnsi="Arial" w:cs="Arial"/>
            <w:color w:val="000000"/>
            <w:sz w:val="24"/>
            <w:szCs w:val="24"/>
          </w:rPr>
          <w:t xml:space="preserve">o presidenta </w:t>
        </w:r>
      </w:ins>
      <w:r>
        <w:rPr>
          <w:rFonts w:ascii="Arial" w:eastAsia="Arial" w:hAnsi="Arial" w:cs="Arial"/>
          <w:color w:val="000000"/>
          <w:sz w:val="24"/>
          <w:szCs w:val="24"/>
        </w:rPr>
        <w:t xml:space="preserve">de la Comisión por sí mismo o por sugerencia de cualquier miembro </w:t>
      </w:r>
      <w:proofErr w:type="gramStart"/>
      <w:r>
        <w:rPr>
          <w:rFonts w:ascii="Arial" w:eastAsia="Arial" w:hAnsi="Arial" w:cs="Arial"/>
          <w:color w:val="000000"/>
          <w:sz w:val="24"/>
          <w:szCs w:val="24"/>
        </w:rPr>
        <w:t>de  la</w:t>
      </w:r>
      <w:proofErr w:type="gramEnd"/>
      <w:r>
        <w:rPr>
          <w:rFonts w:ascii="Arial" w:eastAsia="Arial" w:hAnsi="Arial" w:cs="Arial"/>
          <w:color w:val="000000"/>
          <w:sz w:val="24"/>
          <w:szCs w:val="24"/>
        </w:rPr>
        <w:t xml:space="preserve"> Comisión, podrá ordenar que su tratamiento se realice:</w:t>
      </w:r>
    </w:p>
    <w:p w14:paraId="000000B5" w14:textId="2F33AD93" w:rsidR="00C87A3E" w:rsidRDefault="001D6269">
      <w:pPr>
        <w:numPr>
          <w:ilvl w:val="1"/>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rocesando las observaciones técnicas, jurídicas y/o las propuestas por </w:t>
      </w:r>
      <w:ins w:id="634" w:author="Gabriela" w:date="2021-11-22T16:55: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comisionados y la ciudadanía en el seno de sus sesiones. Para ello, se requerirá la asistencia y el aporte de </w:t>
      </w:r>
      <w:ins w:id="635" w:author="Gabriela" w:date="2021-11-22T16:56: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funcionarios municipales, la ciudadanía y la presencia del concejal </w:t>
      </w:r>
      <w:ins w:id="636" w:author="Gabriela" w:date="2021-11-22T16:56:00Z">
        <w:r w:rsidR="0030325C">
          <w:rPr>
            <w:rFonts w:ascii="Arial" w:eastAsia="Arial" w:hAnsi="Arial" w:cs="Arial"/>
            <w:color w:val="000000"/>
            <w:sz w:val="24"/>
            <w:szCs w:val="24"/>
          </w:rPr>
          <w:t xml:space="preserve">o concejala </w:t>
        </w:r>
      </w:ins>
      <w:r>
        <w:rPr>
          <w:rFonts w:ascii="Arial" w:eastAsia="Arial" w:hAnsi="Arial" w:cs="Arial"/>
          <w:color w:val="000000"/>
          <w:sz w:val="24"/>
          <w:szCs w:val="24"/>
        </w:rPr>
        <w:t xml:space="preserve">proponente, de ser el caso; o, </w:t>
      </w:r>
    </w:p>
    <w:p w14:paraId="000000B6" w14:textId="1A48CE9F" w:rsidR="00C87A3E" w:rsidRDefault="001D6269">
      <w:pPr>
        <w:numPr>
          <w:ilvl w:val="1"/>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onvocando a una mesa o mesas de trabajo para el procesamiento preliminar de las observaciones, integradas por las concejalas o concejales miembros o no de la comisión, o sus representantes, más </w:t>
      </w:r>
      <w:ins w:id="637" w:author="Gabriela" w:date="2021-11-22T16:57:00Z">
        <w:r w:rsidR="0030325C">
          <w:rPr>
            <w:rFonts w:ascii="Arial" w:eastAsia="Arial" w:hAnsi="Arial" w:cs="Arial"/>
            <w:color w:val="000000"/>
            <w:sz w:val="24"/>
            <w:szCs w:val="24"/>
          </w:rPr>
          <w:t xml:space="preserve">las y </w:t>
        </w:r>
      </w:ins>
      <w:r>
        <w:rPr>
          <w:rFonts w:ascii="Arial" w:eastAsia="Arial" w:hAnsi="Arial" w:cs="Arial"/>
          <w:color w:val="000000"/>
          <w:sz w:val="24"/>
          <w:szCs w:val="24"/>
        </w:rPr>
        <w:t>los funcionarios municipales que sean requeridos, el o la concejal proponente, de ser el caso y la ciudadanía previa solicitud.</w:t>
      </w:r>
    </w:p>
    <w:p w14:paraId="000000B7" w14:textId="4FA5A868" w:rsidR="00C87A3E" w:rsidRDefault="001D6269">
      <w:pPr>
        <w:ind w:left="709"/>
        <w:jc w:val="both"/>
        <w:rPr>
          <w:rFonts w:ascii="Arial" w:eastAsia="Arial" w:hAnsi="Arial" w:cs="Arial"/>
          <w:sz w:val="24"/>
          <w:szCs w:val="24"/>
        </w:rPr>
      </w:pPr>
      <w:r>
        <w:rPr>
          <w:rFonts w:ascii="Arial" w:eastAsia="Arial" w:hAnsi="Arial" w:cs="Arial"/>
          <w:sz w:val="24"/>
          <w:szCs w:val="24"/>
        </w:rPr>
        <w:lastRenderedPageBreak/>
        <w:t xml:space="preserve">Luego de la revisión y consideración de las observaciones que </w:t>
      </w:r>
      <w:proofErr w:type="gramStart"/>
      <w:r>
        <w:rPr>
          <w:rFonts w:ascii="Arial" w:eastAsia="Arial" w:hAnsi="Arial" w:cs="Arial"/>
          <w:sz w:val="24"/>
          <w:szCs w:val="24"/>
        </w:rPr>
        <w:t>hubieren</w:t>
      </w:r>
      <w:proofErr w:type="gramEnd"/>
      <w:r>
        <w:rPr>
          <w:rFonts w:ascii="Arial" w:eastAsia="Arial" w:hAnsi="Arial" w:cs="Arial"/>
          <w:sz w:val="24"/>
          <w:szCs w:val="24"/>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7138BDDB" w:rsidR="00C87A3E" w:rsidRDefault="001D6269">
      <w:pPr>
        <w:ind w:left="709"/>
        <w:jc w:val="both"/>
        <w:rPr>
          <w:rFonts w:ascii="Arial" w:eastAsia="Arial" w:hAnsi="Arial" w:cs="Arial"/>
          <w:sz w:val="24"/>
          <w:szCs w:val="24"/>
        </w:rPr>
      </w:pPr>
      <w:r>
        <w:rPr>
          <w:rFonts w:ascii="Arial" w:eastAsia="Arial" w:hAnsi="Arial" w:cs="Arial"/>
          <w:sz w:val="24"/>
          <w:szCs w:val="24"/>
        </w:rPr>
        <w:t xml:space="preserve">Por decisión del presidente o </w:t>
      </w:r>
      <w:del w:id="638" w:author="Gabriela" w:date="2021-11-22T16:59:00Z">
        <w:r w:rsidDel="0030325C">
          <w:rPr>
            <w:rFonts w:ascii="Arial" w:eastAsia="Arial" w:hAnsi="Arial" w:cs="Arial"/>
            <w:sz w:val="24"/>
            <w:szCs w:val="24"/>
          </w:rPr>
          <w:delText>de la</w:delText>
        </w:r>
      </w:del>
      <w:del w:id="639" w:author="Gabriela" w:date="2021-11-22T16:58:00Z">
        <w:r w:rsidDel="0030325C">
          <w:rPr>
            <w:rFonts w:ascii="Arial" w:eastAsia="Arial" w:hAnsi="Arial" w:cs="Arial"/>
            <w:sz w:val="24"/>
            <w:szCs w:val="24"/>
          </w:rPr>
          <w:delText xml:space="preserve"> </w:delText>
        </w:r>
      </w:del>
      <w:r>
        <w:rPr>
          <w:rFonts w:ascii="Arial" w:eastAsia="Arial" w:hAnsi="Arial" w:cs="Arial"/>
          <w:sz w:val="24"/>
          <w:szCs w:val="24"/>
        </w:rPr>
        <w:t xml:space="preserve">presidenta, a pedido de los integrantes de la comisión o del </w:t>
      </w:r>
      <w:ins w:id="640" w:author="Gabriela" w:date="2021-11-22T17:00:00Z">
        <w:r w:rsidR="0030325C">
          <w:rPr>
            <w:rFonts w:ascii="Arial" w:eastAsia="Arial" w:hAnsi="Arial" w:cs="Arial"/>
            <w:sz w:val="24"/>
            <w:szCs w:val="24"/>
          </w:rPr>
          <w:t xml:space="preserve">o de la </w:t>
        </w:r>
      </w:ins>
      <w:r>
        <w:rPr>
          <w:rFonts w:ascii="Arial" w:eastAsia="Arial" w:hAnsi="Arial" w:cs="Arial"/>
          <w:sz w:val="24"/>
          <w:szCs w:val="24"/>
        </w:rPr>
        <w:t xml:space="preserve">proponente, se podrá recibir en comisión general a los ciudadanos </w:t>
      </w:r>
      <w:ins w:id="641" w:author="Gabriela" w:date="2021-11-18T09:23:00Z">
        <w:r w:rsidR="001C3107">
          <w:rPr>
            <w:rFonts w:ascii="Arial" w:eastAsia="Arial" w:hAnsi="Arial" w:cs="Arial"/>
            <w:sz w:val="24"/>
            <w:szCs w:val="24"/>
          </w:rPr>
          <w:t xml:space="preserve">y ciudadanas </w:t>
        </w:r>
      </w:ins>
      <w:r>
        <w:rPr>
          <w:rFonts w:ascii="Arial" w:eastAsia="Arial" w:hAnsi="Arial" w:cs="Arial"/>
          <w:sz w:val="24"/>
          <w:szCs w:val="24"/>
        </w:rPr>
        <w:t>o grupos que hayan hecho aportes al proyecto normativo o que quieran hacerlos.</w:t>
      </w:r>
    </w:p>
    <w:p w14:paraId="000000B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el evento de que los responsables de las dependencias técnicas que forman parte del ejecutivo municipal y de la Procuraduría Metropolitana no </w:t>
      </w:r>
      <w:r>
        <w:rPr>
          <w:rFonts w:ascii="Arial" w:eastAsia="Arial" w:hAnsi="Arial" w:cs="Arial"/>
          <w:sz w:val="24"/>
          <w:szCs w:val="24"/>
        </w:rPr>
        <w:t>emitieran</w:t>
      </w:r>
      <w:r>
        <w:rPr>
          <w:rFonts w:ascii="Arial" w:eastAsia="Arial" w:hAnsi="Arial" w:cs="Arial"/>
          <w:color w:val="000000"/>
          <w:sz w:val="24"/>
          <w:szCs w:val="24"/>
        </w:rPr>
        <w:t xml:space="preserve"> los informes requeridos en el término establecido en el literal d) del presente artículo, y no ha</w:t>
      </w:r>
      <w:r>
        <w:rPr>
          <w:rFonts w:ascii="Arial" w:eastAsia="Arial" w:hAnsi="Arial" w:cs="Arial"/>
          <w:sz w:val="24"/>
          <w:szCs w:val="24"/>
        </w:rPr>
        <w:t>yan</w:t>
      </w:r>
      <w:r>
        <w:rPr>
          <w:rFonts w:ascii="Arial" w:eastAsia="Arial" w:hAnsi="Arial" w:cs="Arial"/>
          <w:color w:val="000000"/>
          <w:sz w:val="24"/>
          <w:szCs w:val="24"/>
        </w:rPr>
        <w:t xml:space="preserve"> solicitado la prórroga respectiva, la comisión establecerá un término perentorio para la presentación de los informes correspondientes, </w:t>
      </w:r>
      <w:r>
        <w:rPr>
          <w:rFonts w:ascii="Arial" w:eastAsia="Arial" w:hAnsi="Arial" w:cs="Arial"/>
          <w:i/>
          <w:color w:val="000000"/>
          <w:sz w:val="24"/>
          <w:szCs w:val="24"/>
        </w:rPr>
        <w:t>so pena</w:t>
      </w:r>
      <w:r>
        <w:rPr>
          <w:rFonts w:ascii="Arial" w:eastAsia="Arial" w:hAnsi="Arial" w:cs="Arial"/>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Pr>
          <w:rFonts w:ascii="Arial" w:eastAsia="Arial" w:hAnsi="Arial" w:cs="Arial"/>
          <w:sz w:val="24"/>
          <w:szCs w:val="24"/>
        </w:rPr>
        <w:t>ndo</w:t>
      </w:r>
      <w:r>
        <w:rPr>
          <w:rFonts w:ascii="Arial" w:eastAsia="Arial" w:hAnsi="Arial" w:cs="Arial"/>
          <w:color w:val="000000"/>
          <w:sz w:val="24"/>
          <w:szCs w:val="24"/>
        </w:rPr>
        <w:t xml:space="preserve"> las garantías del debido proceso.</w:t>
      </w:r>
    </w:p>
    <w:p w14:paraId="000000B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B" w14:textId="3023E548"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Transcurrid</w:t>
      </w:r>
      <w:r>
        <w:rPr>
          <w:rFonts w:ascii="Arial" w:eastAsia="Arial" w:hAnsi="Arial" w:cs="Arial"/>
          <w:sz w:val="24"/>
          <w:szCs w:val="24"/>
        </w:rPr>
        <w:t xml:space="preserve">os </w:t>
      </w:r>
      <w:r>
        <w:rPr>
          <w:rFonts w:ascii="Arial" w:eastAsia="Arial" w:hAnsi="Arial" w:cs="Arial"/>
          <w:color w:val="000000"/>
          <w:sz w:val="24"/>
          <w:szCs w:val="24"/>
        </w:rPr>
        <w:t xml:space="preserve">30 días plazo contados a partir del otorgamiento del término perentorio para presentación de los informes, el alcalde o alcaldesa metropolitana </w:t>
      </w:r>
      <w:del w:id="642" w:author="Gabriela" w:date="2021-11-17T19:32:00Z">
        <w:r w:rsidDel="00083CF4">
          <w:rPr>
            <w:rFonts w:ascii="Arial" w:eastAsia="Arial" w:hAnsi="Arial" w:cs="Arial"/>
            <w:color w:val="000000"/>
            <w:sz w:val="24"/>
            <w:szCs w:val="24"/>
          </w:rPr>
          <w:delText>incluirá</w:delText>
        </w:r>
        <w:commentRangeStart w:id="643"/>
        <w:r w:rsidDel="00083CF4">
          <w:rPr>
            <w:rFonts w:ascii="Arial" w:eastAsia="Arial" w:hAnsi="Arial" w:cs="Arial"/>
            <w:color w:val="000000"/>
            <w:sz w:val="24"/>
            <w:szCs w:val="24"/>
          </w:rPr>
          <w:delText xml:space="preserve"> </w:delText>
        </w:r>
      </w:del>
      <w:commentRangeEnd w:id="643"/>
      <w:r w:rsidR="004A7D56">
        <w:rPr>
          <w:rStyle w:val="Refdecomentario"/>
        </w:rPr>
        <w:commentReference w:id="643"/>
      </w:r>
      <w:ins w:id="644" w:author="Gabriela" w:date="2021-11-17T19:32:00Z">
        <w:r w:rsidR="00083CF4">
          <w:rPr>
            <w:rFonts w:ascii="Arial" w:eastAsia="Arial" w:hAnsi="Arial" w:cs="Arial"/>
            <w:color w:val="000000"/>
            <w:sz w:val="24"/>
            <w:szCs w:val="24"/>
          </w:rPr>
          <w:t xml:space="preserve">podrá incluir </w:t>
        </w:r>
      </w:ins>
      <w:r>
        <w:rPr>
          <w:rFonts w:ascii="Arial" w:eastAsia="Arial" w:hAnsi="Arial" w:cs="Arial"/>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D" w14:textId="445E516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nmediatamente de emitido el informe para primer debate, la Secretaría General notificará al alcalde </w:t>
      </w:r>
      <w:ins w:id="645" w:author="Gabriela" w:date="2021-11-22T17:11:00Z">
        <w:r w:rsidR="00793F5C">
          <w:rPr>
            <w:rFonts w:ascii="Arial" w:eastAsia="Arial" w:hAnsi="Arial" w:cs="Arial"/>
            <w:color w:val="000000"/>
            <w:sz w:val="24"/>
            <w:szCs w:val="24"/>
          </w:rPr>
          <w:t xml:space="preserve">o alcaldesa </w:t>
        </w:r>
      </w:ins>
      <w:r>
        <w:rPr>
          <w:rFonts w:ascii="Arial" w:eastAsia="Arial" w:hAnsi="Arial" w:cs="Arial"/>
          <w:color w:val="000000"/>
          <w:sz w:val="24"/>
          <w:szCs w:val="24"/>
        </w:rPr>
        <w:t xml:space="preserve">de su contenido, el cual, en un plazo máximo de </w:t>
      </w:r>
      <w:r>
        <w:rPr>
          <w:rFonts w:ascii="Arial" w:eastAsia="Arial" w:hAnsi="Arial" w:cs="Arial"/>
          <w:sz w:val="24"/>
          <w:szCs w:val="24"/>
        </w:rPr>
        <w:t>30</w:t>
      </w:r>
      <w:r>
        <w:rPr>
          <w:rFonts w:ascii="Arial" w:eastAsia="Arial" w:hAnsi="Arial" w:cs="Arial"/>
          <w:color w:val="000000"/>
          <w:sz w:val="24"/>
          <w:szCs w:val="24"/>
        </w:rPr>
        <w:t xml:space="preserve"> días </w:t>
      </w:r>
      <w:r>
        <w:rPr>
          <w:rFonts w:ascii="Arial" w:eastAsia="Arial" w:hAnsi="Arial" w:cs="Arial"/>
          <w:sz w:val="24"/>
          <w:szCs w:val="24"/>
        </w:rPr>
        <w:t>plazo</w:t>
      </w:r>
      <w:r>
        <w:rPr>
          <w:rFonts w:ascii="Arial" w:eastAsia="Arial" w:hAnsi="Arial" w:cs="Arial"/>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F" w14:textId="63DBEAC3"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Dependiendo de la naturaleza del proyecto de ordenanza y con la finalidad de atender los derechos colectivos constitucionales de las comunidades, </w:t>
      </w:r>
      <w:r>
        <w:rPr>
          <w:rFonts w:ascii="Arial" w:eastAsia="Arial" w:hAnsi="Arial" w:cs="Arial"/>
          <w:sz w:val="24"/>
          <w:szCs w:val="24"/>
        </w:rPr>
        <w:lastRenderedPageBreak/>
        <w:t xml:space="preserve">pueblos, y nacionalidades indígenas, el pueblo </w:t>
      </w:r>
      <w:proofErr w:type="spellStart"/>
      <w:r>
        <w:rPr>
          <w:rFonts w:ascii="Arial" w:eastAsia="Arial" w:hAnsi="Arial" w:cs="Arial"/>
          <w:sz w:val="24"/>
          <w:szCs w:val="24"/>
        </w:rPr>
        <w:t>afroecuatoriano</w:t>
      </w:r>
      <w:proofErr w:type="spellEnd"/>
      <w:r>
        <w:rPr>
          <w:rFonts w:ascii="Arial" w:eastAsia="Arial" w:hAnsi="Arial" w:cs="Arial"/>
          <w:sz w:val="24"/>
          <w:szCs w:val="24"/>
        </w:rPr>
        <w:t xml:space="preserve">, el pueblo montubio y las comunas, el Concejo </w:t>
      </w:r>
      <w:del w:id="646" w:author="Gabriela" w:date="2021-11-24T21:06:00Z">
        <w:r w:rsidDel="00FA1515">
          <w:rPr>
            <w:rFonts w:ascii="Arial" w:eastAsia="Arial" w:hAnsi="Arial" w:cs="Arial"/>
            <w:sz w:val="24"/>
            <w:szCs w:val="24"/>
          </w:rPr>
          <w:delText>podrá</w:delText>
        </w:r>
      </w:del>
      <w:commentRangeStart w:id="647"/>
      <w:ins w:id="648" w:author="Gabriela" w:date="2021-11-24T21:06:00Z">
        <w:r w:rsidR="00FA1515">
          <w:rPr>
            <w:rFonts w:ascii="Arial" w:eastAsia="Arial" w:hAnsi="Arial" w:cs="Arial"/>
            <w:sz w:val="24"/>
            <w:szCs w:val="24"/>
          </w:rPr>
          <w:t>d</w:t>
        </w:r>
        <w:commentRangeEnd w:id="647"/>
        <w:r w:rsidR="00FA1515">
          <w:rPr>
            <w:rStyle w:val="Refdecomentario"/>
          </w:rPr>
          <w:commentReference w:id="647"/>
        </w:r>
        <w:r w:rsidR="00FA1515">
          <w:rPr>
            <w:rFonts w:ascii="Arial" w:eastAsia="Arial" w:hAnsi="Arial" w:cs="Arial"/>
            <w:sz w:val="24"/>
            <w:szCs w:val="24"/>
          </w:rPr>
          <w:t>eberá</w:t>
        </w:r>
      </w:ins>
      <w:r>
        <w:rPr>
          <w:rFonts w:ascii="Arial" w:eastAsia="Arial" w:hAnsi="Arial" w:cs="Arial"/>
          <w:sz w:val="24"/>
          <w:szCs w:val="24"/>
        </w:rPr>
        <w:t xml:space="preserve"> resolver la necesidad de realizar una consulta </w:t>
      </w:r>
      <w:proofErr w:type="spellStart"/>
      <w:r>
        <w:rPr>
          <w:rFonts w:ascii="Arial" w:eastAsia="Arial" w:hAnsi="Arial" w:cs="Arial"/>
          <w:sz w:val="24"/>
          <w:szCs w:val="24"/>
        </w:rPr>
        <w:t>prelegislativa</w:t>
      </w:r>
      <w:proofErr w:type="spellEnd"/>
      <w:r>
        <w:rPr>
          <w:rFonts w:ascii="Arial" w:eastAsia="Arial" w:hAnsi="Arial" w:cs="Arial"/>
          <w:sz w:val="24"/>
          <w:szCs w:val="24"/>
        </w:rPr>
        <w:t>, conforme lo establecido en la ordenanza que trate sobre participación ciudadana.</w:t>
      </w:r>
    </w:p>
    <w:p w14:paraId="000000C0"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C1" w14:textId="7EC29B52"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uego del debate correspondiente, la Secretaría General en un plazo máximo de</w:t>
      </w:r>
      <w:commentRangeStart w:id="649"/>
      <w:r>
        <w:rPr>
          <w:rFonts w:ascii="Arial" w:eastAsia="Arial" w:hAnsi="Arial" w:cs="Arial"/>
          <w:color w:val="000000"/>
          <w:sz w:val="24"/>
          <w:szCs w:val="24"/>
        </w:rPr>
        <w:t xml:space="preserve"> </w:t>
      </w:r>
      <w:commentRangeEnd w:id="649"/>
      <w:r w:rsidR="00131E89">
        <w:rPr>
          <w:rStyle w:val="Refdecomentario"/>
        </w:rPr>
        <w:commentReference w:id="649"/>
      </w:r>
      <w:del w:id="650" w:author="Gabriela" w:date="2021-11-22T17:15:00Z">
        <w:r w:rsidDel="00131E89">
          <w:rPr>
            <w:rFonts w:ascii="Arial" w:eastAsia="Arial" w:hAnsi="Arial" w:cs="Arial"/>
            <w:color w:val="000000"/>
            <w:sz w:val="24"/>
            <w:szCs w:val="24"/>
          </w:rPr>
          <w:delText xml:space="preserve">2 </w:delText>
        </w:r>
      </w:del>
      <w:ins w:id="651" w:author="Gabriela" w:date="2021-11-22T17:15:00Z">
        <w:r w:rsidR="00131E89">
          <w:rPr>
            <w:rFonts w:ascii="Arial" w:eastAsia="Arial" w:hAnsi="Arial" w:cs="Arial"/>
            <w:color w:val="000000"/>
            <w:sz w:val="24"/>
            <w:szCs w:val="24"/>
          </w:rPr>
          <w:t xml:space="preserve">4 </w:t>
        </w:r>
      </w:ins>
      <w:r>
        <w:rPr>
          <w:rFonts w:ascii="Arial" w:eastAsia="Arial" w:hAnsi="Arial" w:cs="Arial"/>
          <w:color w:val="000000"/>
          <w:sz w:val="24"/>
          <w:szCs w:val="24"/>
        </w:rPr>
        <w:t xml:space="preserve">días, remitirá a la presidencia de la comisión una síntesis de </w:t>
      </w:r>
      <w:ins w:id="652" w:author="Gabriela" w:date="2021-11-22T17:15:00Z">
        <w:r w:rsidR="00131E89">
          <w:rPr>
            <w:rFonts w:ascii="Arial" w:eastAsia="Arial" w:hAnsi="Arial" w:cs="Arial"/>
            <w:color w:val="000000"/>
            <w:sz w:val="24"/>
            <w:szCs w:val="24"/>
          </w:rPr>
          <w:t xml:space="preserve">cada una de </w:t>
        </w:r>
      </w:ins>
      <w:r>
        <w:rPr>
          <w:rFonts w:ascii="Arial" w:eastAsia="Arial" w:hAnsi="Arial" w:cs="Arial"/>
          <w:color w:val="000000"/>
          <w:sz w:val="24"/>
          <w:szCs w:val="24"/>
        </w:rPr>
        <w:t>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3" w14:textId="068A938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sidRPr="0041287B">
        <w:rPr>
          <w:rFonts w:ascii="Arial" w:eastAsia="Arial" w:hAnsi="Arial" w:cs="Arial"/>
          <w:color w:val="000000"/>
          <w:sz w:val="24"/>
          <w:szCs w:val="24"/>
        </w:rPr>
        <w:t xml:space="preserve">Estas observaciones formuladas en el primer debate por los concejales o concejalas podrán ser conceptuales o específicas sobre el texto concreto, las cuales deberán ser procesadas por la comisión y el </w:t>
      </w:r>
      <w:ins w:id="653" w:author="Gabriela" w:date="2021-11-22T17:19:00Z">
        <w:r w:rsidR="00131E89" w:rsidRPr="0041287B">
          <w:rPr>
            <w:rFonts w:ascii="Arial" w:eastAsia="Arial" w:hAnsi="Arial" w:cs="Arial"/>
            <w:color w:val="000000"/>
            <w:sz w:val="24"/>
            <w:szCs w:val="24"/>
          </w:rPr>
          <w:t xml:space="preserve">o la </w:t>
        </w:r>
      </w:ins>
      <w:r w:rsidRPr="0041287B">
        <w:rPr>
          <w:rFonts w:ascii="Arial" w:eastAsia="Arial" w:hAnsi="Arial" w:cs="Arial"/>
          <w:color w:val="000000"/>
          <w:sz w:val="24"/>
          <w:szCs w:val="24"/>
        </w:rPr>
        <w:t>proponente antes del segundo debate.</w:t>
      </w:r>
    </w:p>
    <w:p w14:paraId="000000C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5"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7" w14:textId="2AEC100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En caso de que durante el primer debate del proyecto de ordenanza no se hayan registrado observaciones,</w:t>
      </w:r>
      <w:commentRangeStart w:id="654"/>
      <w:r>
        <w:rPr>
          <w:rFonts w:ascii="Arial" w:eastAsia="Arial" w:hAnsi="Arial" w:cs="Arial"/>
          <w:color w:val="000000"/>
          <w:sz w:val="24"/>
          <w:szCs w:val="24"/>
        </w:rPr>
        <w:t xml:space="preserve"> </w:t>
      </w:r>
      <w:commentRangeEnd w:id="654"/>
      <w:r w:rsidR="002713C7">
        <w:rPr>
          <w:rStyle w:val="Refdecomentario"/>
        </w:rPr>
        <w:commentReference w:id="654"/>
      </w:r>
      <w:ins w:id="655" w:author="Gabriela" w:date="2021-11-17T19:34:00Z">
        <w:r w:rsidR="00083CF4">
          <w:rPr>
            <w:rFonts w:ascii="Arial" w:eastAsia="Arial" w:hAnsi="Arial" w:cs="Arial"/>
            <w:color w:val="000000"/>
            <w:sz w:val="24"/>
            <w:szCs w:val="24"/>
          </w:rPr>
          <w:t>ni se hayan remitido observaciones por escrito a la Secretaría General del Concejo o a la Comisi</w:t>
        </w:r>
      </w:ins>
      <w:ins w:id="656" w:author="Gabriela" w:date="2021-11-17T19:35:00Z">
        <w:r w:rsidR="00083CF4">
          <w:rPr>
            <w:rFonts w:ascii="Arial" w:eastAsia="Arial" w:hAnsi="Arial" w:cs="Arial"/>
            <w:color w:val="000000"/>
            <w:sz w:val="24"/>
            <w:szCs w:val="24"/>
          </w:rPr>
          <w:t xml:space="preserve">ón correspondiente, </w:t>
        </w:r>
      </w:ins>
      <w:r>
        <w:rPr>
          <w:rFonts w:ascii="Arial" w:eastAsia="Arial" w:hAnsi="Arial" w:cs="Arial"/>
          <w:color w:val="000000"/>
          <w:sz w:val="24"/>
          <w:szCs w:val="24"/>
        </w:rPr>
        <w:t>el texto podrá pasar a segundo debate, sin necesidad de regresar a la comisión y por tanto, sin informe de comisión para segundo debate.</w:t>
      </w:r>
    </w:p>
    <w:p w14:paraId="000000C8"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B" w14:textId="1F93F2F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na vez aprobado el proyecto de ordenanza, se remitirá por medio de la Secretaría General a la alcaldesa o alcalde para que en el plazo </w:t>
      </w:r>
      <w:ins w:id="657" w:author="Gabriela" w:date="2021-11-22T17:40:00Z">
        <w:r w:rsidR="00C4760A">
          <w:rPr>
            <w:rFonts w:ascii="Arial" w:eastAsia="Arial" w:hAnsi="Arial" w:cs="Arial"/>
            <w:color w:val="000000"/>
            <w:sz w:val="24"/>
            <w:szCs w:val="24"/>
          </w:rPr>
          <w:t xml:space="preserve">máximo </w:t>
        </w:r>
      </w:ins>
      <w:r>
        <w:rPr>
          <w:rFonts w:ascii="Arial" w:eastAsia="Arial" w:hAnsi="Arial" w:cs="Arial"/>
          <w:color w:val="000000"/>
          <w:sz w:val="24"/>
          <w:szCs w:val="24"/>
        </w:rPr>
        <w:t>de 8 días la sancione o la observe. En este último caso, la alcaldesa o el alcalde deberá someter a consideración y aprobación del Concejo sus observaciones.</w:t>
      </w:r>
    </w:p>
    <w:p w14:paraId="000000C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D"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dentro del plazo de 8 días no se observa o se manda a ejecutar la ordenanza, se considerará sancionada por el ministerio de la ley.</w:t>
      </w:r>
    </w:p>
    <w:p w14:paraId="000000CE" w14:textId="77777777" w:rsidR="00C87A3E" w:rsidRDefault="00C87A3E">
      <w:pPr>
        <w:spacing w:after="0"/>
        <w:jc w:val="both"/>
        <w:rPr>
          <w:rFonts w:ascii="Arial" w:eastAsia="Arial" w:hAnsi="Arial" w:cs="Arial"/>
          <w:sz w:val="24"/>
          <w:szCs w:val="24"/>
        </w:rPr>
      </w:pPr>
    </w:p>
    <w:p w14:paraId="000000CF"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 promulgación y publicación de las normas aprobadas por el Concejo Metropolitano se realizarán en la Gaceta Oficial del Municipio del Distrito </w:t>
      </w:r>
      <w:r>
        <w:rPr>
          <w:rFonts w:ascii="Arial" w:eastAsia="Arial" w:hAnsi="Arial" w:cs="Arial"/>
          <w:color w:val="000000"/>
          <w:sz w:val="24"/>
          <w:szCs w:val="24"/>
        </w:rPr>
        <w:lastRenderedPageBreak/>
        <w:t xml:space="preserve">Metropolitano de Quito y en el domino web de la </w:t>
      </w:r>
      <w:r>
        <w:rPr>
          <w:rFonts w:ascii="Arial" w:eastAsia="Arial" w:hAnsi="Arial" w:cs="Arial"/>
          <w:sz w:val="24"/>
          <w:szCs w:val="24"/>
        </w:rPr>
        <w:t>i</w:t>
      </w:r>
      <w:r>
        <w:rPr>
          <w:rFonts w:ascii="Arial" w:eastAsia="Arial" w:hAnsi="Arial" w:cs="Arial"/>
          <w:color w:val="000000"/>
          <w:sz w:val="24"/>
          <w:szCs w:val="24"/>
        </w:rPr>
        <w:t xml:space="preserve">nstitución, sin perjuicio de la publicación en el Registro Oficial. </w:t>
      </w:r>
    </w:p>
    <w:p w14:paraId="000000D0"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D1"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 se tratase de normas de carácter tributario, además, las promulgará y remitirá para su publicación en el Registro Oficial.</w:t>
      </w:r>
    </w:p>
    <w:p w14:paraId="000000D2"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D3" w14:textId="77777777" w:rsidR="00C87A3E" w:rsidRDefault="001D6269">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Q</w:t>
      </w:r>
      <w:r>
        <w:rPr>
          <w:rFonts w:ascii="Arial" w:eastAsia="Arial" w:hAnsi="Arial" w:cs="Arial"/>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21C3B0BD" w:rsidR="00C87A3E" w:rsidRDefault="001D6269">
      <w:pPr>
        <w:jc w:val="both"/>
        <w:rPr>
          <w:rFonts w:ascii="Arial" w:eastAsia="Arial" w:hAnsi="Arial" w:cs="Arial"/>
          <w:sz w:val="24"/>
          <w:szCs w:val="24"/>
        </w:rPr>
      </w:pPr>
      <w:r>
        <w:rPr>
          <w:rFonts w:ascii="Arial" w:eastAsia="Arial" w:hAnsi="Arial" w:cs="Arial"/>
          <w:b/>
          <w:sz w:val="24"/>
          <w:szCs w:val="24"/>
        </w:rPr>
        <w:t xml:space="preserve">Art. 19.- Aprobación de acuerdos y </w:t>
      </w:r>
      <w:r w:rsidR="00CB784B">
        <w:rPr>
          <w:rFonts w:ascii="Arial" w:eastAsia="Arial" w:hAnsi="Arial" w:cs="Arial"/>
          <w:b/>
          <w:sz w:val="24"/>
          <w:szCs w:val="24"/>
        </w:rPr>
        <w:t>resoluciones. -</w:t>
      </w:r>
      <w:r>
        <w:rPr>
          <w:rFonts w:ascii="Arial" w:eastAsia="Arial" w:hAnsi="Arial" w:cs="Arial"/>
          <w:sz w:val="24"/>
          <w:szCs w:val="24"/>
        </w:rPr>
        <w:t xml:space="preserve"> El Concejo Metropolitano podrá </w:t>
      </w:r>
      <w:r w:rsidR="00CB784B">
        <w:rPr>
          <w:rFonts w:ascii="Arial" w:eastAsia="Arial" w:hAnsi="Arial" w:cs="Arial"/>
          <w:sz w:val="24"/>
          <w:szCs w:val="24"/>
        </w:rPr>
        <w:t>expedir,</w:t>
      </w:r>
      <w:r>
        <w:rPr>
          <w:rFonts w:ascii="Arial" w:eastAsia="Arial" w:hAnsi="Arial" w:cs="Arial"/>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Default="001D6269">
      <w:pPr>
        <w:jc w:val="both"/>
        <w:rPr>
          <w:rFonts w:ascii="Arial" w:eastAsia="Arial" w:hAnsi="Arial" w:cs="Arial"/>
          <w:sz w:val="24"/>
          <w:szCs w:val="24"/>
        </w:rPr>
      </w:pPr>
      <w:r>
        <w:rPr>
          <w:rFonts w:ascii="Arial" w:eastAsia="Arial" w:hAnsi="Arial" w:cs="Arial"/>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Default="001D6269">
      <w:pPr>
        <w:jc w:val="both"/>
        <w:rPr>
          <w:rFonts w:ascii="Arial" w:eastAsia="Arial" w:hAnsi="Arial" w:cs="Arial"/>
          <w:sz w:val="24"/>
          <w:szCs w:val="24"/>
        </w:rPr>
      </w:pPr>
      <w:r>
        <w:rPr>
          <w:rFonts w:ascii="Arial" w:eastAsia="Arial" w:hAnsi="Arial" w:cs="Arial"/>
          <w:sz w:val="24"/>
          <w:szCs w:val="24"/>
        </w:rPr>
        <w:t>Para la aprobación de acuerdos y resoluciones se observará el siguiente procedimiento:</w:t>
      </w:r>
    </w:p>
    <w:p w14:paraId="000000D7" w14:textId="4E644C2C" w:rsidR="00C87A3E" w:rsidRDefault="001D6269" w:rsidP="00226EF2">
      <w:pPr>
        <w:numPr>
          <w:ilvl w:val="0"/>
          <w:numId w:val="5"/>
        </w:numPr>
        <w:pBdr>
          <w:top w:val="nil"/>
          <w:left w:val="nil"/>
          <w:bottom w:val="nil"/>
          <w:right w:val="nil"/>
          <w:between w:val="nil"/>
        </w:pBdr>
        <w:spacing w:after="0"/>
        <w:jc w:val="both"/>
        <w:rPr>
          <w:rFonts w:ascii="Arial" w:eastAsia="Arial" w:hAnsi="Arial" w:cs="Arial"/>
          <w:color w:val="000000"/>
          <w:sz w:val="24"/>
          <w:szCs w:val="24"/>
        </w:rPr>
      </w:pPr>
      <w:commentRangeStart w:id="658"/>
      <w:r>
        <w:rPr>
          <w:rFonts w:ascii="Arial" w:eastAsia="Arial" w:hAnsi="Arial" w:cs="Arial"/>
          <w:sz w:val="24"/>
          <w:szCs w:val="24"/>
        </w:rPr>
        <w:t>E</w:t>
      </w:r>
      <w:commentRangeEnd w:id="658"/>
      <w:r w:rsidR="00226EF2">
        <w:rPr>
          <w:rStyle w:val="Refdecomentario"/>
        </w:rPr>
        <w:commentReference w:id="658"/>
      </w:r>
      <w:r>
        <w:rPr>
          <w:rFonts w:ascii="Arial" w:eastAsia="Arial" w:hAnsi="Arial" w:cs="Arial"/>
          <w:color w:val="000000"/>
          <w:sz w:val="24"/>
          <w:szCs w:val="24"/>
        </w:rPr>
        <w:t xml:space="preserve">l </w:t>
      </w:r>
      <w:ins w:id="659" w:author="Gabriela" w:date="2021-11-22T17:52:00Z">
        <w:r w:rsidR="00FD3531">
          <w:rPr>
            <w:rFonts w:ascii="Arial" w:eastAsia="Arial" w:hAnsi="Arial" w:cs="Arial"/>
            <w:color w:val="000000"/>
            <w:sz w:val="24"/>
            <w:szCs w:val="24"/>
          </w:rPr>
          <w:t xml:space="preserve">o la </w:t>
        </w:r>
      </w:ins>
      <w:r>
        <w:rPr>
          <w:rFonts w:ascii="Arial" w:eastAsia="Arial" w:hAnsi="Arial" w:cs="Arial"/>
          <w:color w:val="000000"/>
          <w:sz w:val="24"/>
          <w:szCs w:val="24"/>
        </w:rPr>
        <w:t xml:space="preserve">proponente presentará la iniciativa motivada del acuerdo o resolución </w:t>
      </w:r>
      <w:del w:id="660" w:author="Gabriela" w:date="2021-11-22T17:52:00Z">
        <w:r w:rsidDel="00FD3531">
          <w:rPr>
            <w:rFonts w:ascii="Arial" w:eastAsia="Arial" w:hAnsi="Arial" w:cs="Arial"/>
            <w:color w:val="000000"/>
            <w:sz w:val="24"/>
            <w:szCs w:val="24"/>
          </w:rPr>
          <w:delText xml:space="preserve">en </w:delText>
        </w:r>
      </w:del>
      <w:ins w:id="661" w:author="Gabriela" w:date="2021-11-22T17:52:00Z">
        <w:r w:rsidR="00FD3531">
          <w:rPr>
            <w:rFonts w:ascii="Arial" w:eastAsia="Arial" w:hAnsi="Arial" w:cs="Arial"/>
            <w:color w:val="000000"/>
            <w:sz w:val="24"/>
            <w:szCs w:val="24"/>
          </w:rPr>
          <w:t xml:space="preserve">a </w:t>
        </w:r>
      </w:ins>
      <w:r>
        <w:rPr>
          <w:rFonts w:ascii="Arial" w:eastAsia="Arial" w:hAnsi="Arial" w:cs="Arial"/>
          <w:color w:val="000000"/>
          <w:sz w:val="24"/>
          <w:szCs w:val="24"/>
        </w:rPr>
        <w:t>la Secretaría General para que su tratamiento sea incluido en el orden del día respectivo o directamente al Concejo para que se vote su inclusión en el orden del día</w:t>
      </w:r>
      <w:ins w:id="662" w:author="Gabriela" w:date="2022-01-10T18:28:00Z">
        <w:r w:rsidR="008E3A75">
          <w:rPr>
            <w:rFonts w:ascii="Arial" w:eastAsia="Arial" w:hAnsi="Arial" w:cs="Arial"/>
            <w:color w:val="000000"/>
            <w:sz w:val="24"/>
            <w:szCs w:val="24"/>
          </w:rPr>
          <w:t>.</w:t>
        </w:r>
      </w:ins>
      <w:del w:id="663" w:author="Gabriela" w:date="2021-11-17T20:14:00Z">
        <w:r w:rsidDel="00226EF2">
          <w:rPr>
            <w:rFonts w:ascii="Arial" w:eastAsia="Arial" w:hAnsi="Arial" w:cs="Arial"/>
            <w:color w:val="000000"/>
            <w:sz w:val="24"/>
            <w:szCs w:val="24"/>
          </w:rPr>
          <w:delText>; y</w:delText>
        </w:r>
      </w:del>
      <w:r>
        <w:rPr>
          <w:rFonts w:ascii="Arial" w:eastAsia="Arial" w:hAnsi="Arial" w:cs="Arial"/>
          <w:color w:val="000000"/>
          <w:sz w:val="24"/>
          <w:szCs w:val="24"/>
        </w:rPr>
        <w:t>,</w:t>
      </w:r>
      <w:ins w:id="664" w:author="Gabriela" w:date="2021-11-17T20:14:00Z">
        <w:r w:rsidR="00226EF2">
          <w:rPr>
            <w:rFonts w:ascii="Arial" w:eastAsia="Arial" w:hAnsi="Arial" w:cs="Arial"/>
            <w:color w:val="000000"/>
            <w:sz w:val="24"/>
            <w:szCs w:val="24"/>
          </w:rPr>
          <w:t xml:space="preserve"> </w:t>
        </w:r>
        <w:del w:id="665" w:author="Soledad Benitez Burgos" w:date="2021-11-29T15:44:00Z">
          <w:r w:rsidR="00226EF2" w:rsidRPr="00170A62" w:rsidDel="001B497C">
            <w:rPr>
              <w:rFonts w:ascii="Arial" w:eastAsia="Arial" w:hAnsi="Arial" w:cs="Arial"/>
              <w:color w:val="000000"/>
              <w:sz w:val="24"/>
              <w:szCs w:val="24"/>
            </w:rPr>
            <w:delText xml:space="preserve">siempre y cuando el proyecto de acuerdo o resolución haya sido distribuido a los miembros del concejo </w:delText>
          </w:r>
        </w:del>
      </w:ins>
      <w:ins w:id="666" w:author="Gabriela" w:date="2021-11-28T18:27:00Z">
        <w:del w:id="667" w:author="Soledad Benitez Burgos" w:date="2021-11-29T15:44:00Z">
          <w:r w:rsidR="008047BE" w:rsidRPr="00170A62" w:rsidDel="001B497C">
            <w:rPr>
              <w:rFonts w:ascii="Arial" w:eastAsia="Arial" w:hAnsi="Arial" w:cs="Arial"/>
              <w:color w:val="000000"/>
              <w:sz w:val="24"/>
              <w:szCs w:val="24"/>
            </w:rPr>
            <w:delText>en el término de al</w:delText>
          </w:r>
        </w:del>
      </w:ins>
      <w:ins w:id="668" w:author="Gabriela" w:date="2021-11-17T20:14:00Z">
        <w:del w:id="669" w:author="Soledad Benitez Burgos" w:date="2021-11-29T15:44:00Z">
          <w:r w:rsidR="00226EF2" w:rsidRPr="00170A62" w:rsidDel="001B497C">
            <w:rPr>
              <w:rFonts w:ascii="Arial" w:eastAsia="Arial" w:hAnsi="Arial" w:cs="Arial"/>
              <w:color w:val="000000"/>
              <w:sz w:val="24"/>
              <w:szCs w:val="24"/>
            </w:rPr>
            <w:delText xml:space="preserve"> menos </w:delText>
          </w:r>
        </w:del>
      </w:ins>
      <w:ins w:id="670" w:author="Gabriela" w:date="2021-11-28T18:27:00Z">
        <w:del w:id="671" w:author="Soledad Benitez Burgos" w:date="2021-11-29T15:44:00Z">
          <w:r w:rsidR="008047BE" w:rsidRPr="00170A62" w:rsidDel="001B497C">
            <w:rPr>
              <w:rFonts w:ascii="Arial" w:eastAsia="Arial" w:hAnsi="Arial" w:cs="Arial"/>
              <w:color w:val="000000"/>
              <w:sz w:val="24"/>
              <w:szCs w:val="24"/>
            </w:rPr>
            <w:delText xml:space="preserve">un día </w:delText>
          </w:r>
        </w:del>
      </w:ins>
      <w:ins w:id="672" w:author="Gabriela" w:date="2021-11-17T20:14:00Z">
        <w:del w:id="673" w:author="Soledad Benitez Burgos" w:date="2021-11-29T15:44:00Z">
          <w:r w:rsidR="00226EF2" w:rsidRPr="00170A62" w:rsidDel="001B497C">
            <w:rPr>
              <w:rFonts w:ascii="Arial" w:eastAsia="Arial" w:hAnsi="Arial" w:cs="Arial"/>
              <w:color w:val="000000"/>
              <w:sz w:val="24"/>
              <w:szCs w:val="24"/>
            </w:rPr>
            <w:delText>de anticipación;</w:delText>
          </w:r>
        </w:del>
      </w:ins>
    </w:p>
    <w:p w14:paraId="000000D8" w14:textId="77777777" w:rsidR="00C87A3E" w:rsidRDefault="001D626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Concejo en un solo debate podrá discutir y/o aprobar la propuesta de acuerdo o resolución, por mayoría simple.</w:t>
      </w:r>
    </w:p>
    <w:p w14:paraId="000000D9" w14:textId="77777777" w:rsidR="00C87A3E" w:rsidRDefault="001D6269">
      <w:pPr>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14854168" w:rsidR="00C87A3E" w:rsidRDefault="001D6269">
      <w:pPr>
        <w:jc w:val="both"/>
        <w:rPr>
          <w:rFonts w:ascii="Arial" w:eastAsia="Arial" w:hAnsi="Arial" w:cs="Arial"/>
          <w:sz w:val="24"/>
          <w:szCs w:val="24"/>
        </w:rPr>
      </w:pPr>
      <w:r>
        <w:rPr>
          <w:rFonts w:ascii="Arial" w:eastAsia="Arial" w:hAnsi="Arial" w:cs="Arial"/>
          <w:b/>
          <w:sz w:val="24"/>
          <w:szCs w:val="24"/>
        </w:rPr>
        <w:t>Art. 20.- De la clausura, suspensión y receso.-</w:t>
      </w:r>
      <w:commentRangeStart w:id="674"/>
      <w:r>
        <w:rPr>
          <w:rFonts w:ascii="Arial" w:eastAsia="Arial" w:hAnsi="Arial" w:cs="Arial"/>
          <w:b/>
          <w:sz w:val="24"/>
          <w:szCs w:val="24"/>
        </w:rPr>
        <w:t xml:space="preserve"> </w:t>
      </w:r>
      <w:commentRangeEnd w:id="674"/>
      <w:r w:rsidR="00AC0ADB">
        <w:rPr>
          <w:rStyle w:val="Refdecomentario"/>
        </w:rPr>
        <w:commentReference w:id="674"/>
      </w:r>
      <w:del w:id="675" w:author="Gabriela" w:date="2021-11-17T20:21:00Z">
        <w:r w:rsidDel="00226EF2">
          <w:rPr>
            <w:rFonts w:ascii="Arial" w:eastAsia="Arial" w:hAnsi="Arial" w:cs="Arial"/>
            <w:sz w:val="24"/>
            <w:szCs w:val="24"/>
          </w:rPr>
          <w:delText xml:space="preserve">Las sesiones del Concejo deberán suspenderse sólo por consulta y votación de sus integrantes, con el voto de la mayoría simple. </w:delText>
        </w:r>
      </w:del>
    </w:p>
    <w:p w14:paraId="000000DB" w14:textId="5F38B751" w:rsidR="00C87A3E" w:rsidRDefault="001D6269">
      <w:pPr>
        <w:jc w:val="both"/>
        <w:rPr>
          <w:rFonts w:ascii="Arial" w:eastAsia="Arial" w:hAnsi="Arial" w:cs="Arial"/>
          <w:sz w:val="24"/>
          <w:szCs w:val="24"/>
        </w:rPr>
      </w:pPr>
      <w:r>
        <w:rPr>
          <w:rFonts w:ascii="Arial" w:eastAsia="Arial" w:hAnsi="Arial" w:cs="Arial"/>
          <w:sz w:val="24"/>
          <w:szCs w:val="24"/>
        </w:rPr>
        <w:t>Las sesiones se clausurarán</w:t>
      </w:r>
      <w:commentRangeStart w:id="676"/>
      <w:ins w:id="677" w:author="Gabriela" w:date="2021-11-17T20:23:00Z">
        <w:r w:rsidR="00AC0ADB">
          <w:rPr>
            <w:rFonts w:ascii="Arial" w:eastAsia="Arial" w:hAnsi="Arial" w:cs="Arial"/>
            <w:sz w:val="24"/>
            <w:szCs w:val="24"/>
          </w:rPr>
          <w:t xml:space="preserve"> </w:t>
        </w:r>
      </w:ins>
      <w:commentRangeEnd w:id="676"/>
      <w:ins w:id="678" w:author="Gabriela" w:date="2021-11-17T20:27:00Z">
        <w:r w:rsidR="00AC0ADB">
          <w:rPr>
            <w:rStyle w:val="Refdecomentario"/>
          </w:rPr>
          <w:commentReference w:id="676"/>
        </w:r>
      </w:ins>
      <w:ins w:id="679" w:author="Gabriela" w:date="2021-11-17T20:23:00Z">
        <w:r w:rsidR="00AC0ADB" w:rsidRPr="00AC0ADB">
          <w:rPr>
            <w:rFonts w:ascii="Arial" w:eastAsia="Arial" w:hAnsi="Arial" w:cs="Arial"/>
            <w:sz w:val="24"/>
            <w:szCs w:val="24"/>
          </w:rPr>
          <w:t>por decisión de quien preside</w:t>
        </w:r>
        <w:r w:rsidR="00AC0ADB">
          <w:rPr>
            <w:rFonts w:ascii="Arial" w:eastAsia="Arial" w:hAnsi="Arial" w:cs="Arial"/>
            <w:sz w:val="24"/>
            <w:szCs w:val="24"/>
          </w:rPr>
          <w:t xml:space="preserve"> o</w:t>
        </w:r>
      </w:ins>
      <w:r>
        <w:rPr>
          <w:rFonts w:ascii="Arial" w:eastAsia="Arial" w:hAnsi="Arial" w:cs="Arial"/>
          <w:sz w:val="24"/>
          <w:szCs w:val="24"/>
        </w:rPr>
        <w:t xml:space="preserve"> en cualquier momento por falta de quórum, debidamente constatado por la Secretaría General del Concejo, </w:t>
      </w:r>
      <w:r>
        <w:rPr>
          <w:rFonts w:ascii="Arial" w:eastAsia="Arial" w:hAnsi="Arial" w:cs="Arial"/>
          <w:sz w:val="24"/>
          <w:szCs w:val="24"/>
        </w:rPr>
        <w:lastRenderedPageBreak/>
        <w:t xml:space="preserve">ésta deberá tener contabilidad permanente del quórum e informar al </w:t>
      </w:r>
      <w:r w:rsidR="00FD3531">
        <w:rPr>
          <w:rFonts w:ascii="Arial" w:eastAsia="Arial" w:hAnsi="Arial" w:cs="Arial"/>
          <w:sz w:val="24"/>
          <w:szCs w:val="24"/>
        </w:rPr>
        <w:t>p</w:t>
      </w:r>
      <w:r>
        <w:rPr>
          <w:rFonts w:ascii="Arial" w:eastAsia="Arial" w:hAnsi="Arial" w:cs="Arial"/>
          <w:sz w:val="24"/>
          <w:szCs w:val="24"/>
        </w:rPr>
        <w:t xml:space="preserve">residente </w:t>
      </w:r>
      <w:ins w:id="680" w:author="Gabriela" w:date="2021-11-22T17:57:00Z">
        <w:r w:rsidR="00FD3531">
          <w:rPr>
            <w:rFonts w:ascii="Arial" w:eastAsia="Arial" w:hAnsi="Arial" w:cs="Arial"/>
            <w:sz w:val="24"/>
            <w:szCs w:val="24"/>
          </w:rPr>
          <w:t xml:space="preserve">o presidenta </w:t>
        </w:r>
      </w:ins>
      <w:r>
        <w:rPr>
          <w:rFonts w:ascii="Arial" w:eastAsia="Arial" w:hAnsi="Arial" w:cs="Arial"/>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C" w14:textId="2388FE02" w:rsidR="00C87A3E" w:rsidRDefault="001D6269">
      <w:pPr>
        <w:jc w:val="both"/>
        <w:rPr>
          <w:rFonts w:ascii="Arial" w:eastAsia="Arial" w:hAnsi="Arial" w:cs="Arial"/>
          <w:sz w:val="24"/>
          <w:szCs w:val="24"/>
        </w:rPr>
      </w:pPr>
      <w:r>
        <w:rPr>
          <w:rFonts w:ascii="Arial" w:eastAsia="Arial" w:hAnsi="Arial" w:cs="Arial"/>
          <w:sz w:val="24"/>
          <w:szCs w:val="24"/>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00000DD" w14:textId="72F9024F" w:rsidR="00C87A3E" w:rsidRDefault="001D6269">
      <w:pPr>
        <w:jc w:val="both"/>
        <w:rPr>
          <w:rFonts w:ascii="Arial" w:eastAsia="Arial" w:hAnsi="Arial" w:cs="Arial"/>
          <w:sz w:val="24"/>
          <w:szCs w:val="24"/>
        </w:rPr>
      </w:pPr>
      <w:commentRangeStart w:id="681"/>
      <w:del w:id="682" w:author="Gabriela" w:date="2021-11-17T20:24:00Z">
        <w:r w:rsidDel="00AC0ADB">
          <w:rPr>
            <w:rFonts w:ascii="Arial" w:eastAsia="Arial" w:hAnsi="Arial" w:cs="Arial"/>
            <w:sz w:val="24"/>
            <w:szCs w:val="24"/>
          </w:rPr>
          <w:delText>C</w:delText>
        </w:r>
      </w:del>
      <w:commentRangeEnd w:id="681"/>
      <w:r w:rsidR="005A3219">
        <w:rPr>
          <w:rStyle w:val="Refdecomentario"/>
        </w:rPr>
        <w:commentReference w:id="681"/>
      </w:r>
      <w:del w:id="683" w:author="Gabriela" w:date="2021-11-17T20:24:00Z">
        <w:r w:rsidDel="00AC0ADB">
          <w:rPr>
            <w:rFonts w:ascii="Arial" w:eastAsia="Arial" w:hAnsi="Arial" w:cs="Arial"/>
            <w:sz w:val="24"/>
            <w:szCs w:val="24"/>
          </w:rPr>
          <w:delText>uando una sesión sea clausurada o suspendida, los puntos no tratados deberán ser debatidos con anterioridad a la apertura de una nueva sesión</w:delText>
        </w:r>
      </w:del>
    </w:p>
    <w:p w14:paraId="000000DE" w14:textId="43C344C6" w:rsidR="00C87A3E" w:rsidRDefault="001D6269">
      <w:pPr>
        <w:jc w:val="both"/>
        <w:rPr>
          <w:rFonts w:ascii="Arial" w:eastAsia="Arial" w:hAnsi="Arial" w:cs="Arial"/>
          <w:sz w:val="24"/>
          <w:szCs w:val="24"/>
        </w:rPr>
      </w:pPr>
      <w:r>
        <w:rPr>
          <w:rFonts w:ascii="Arial" w:eastAsia="Arial" w:hAnsi="Arial" w:cs="Arial"/>
          <w:b/>
          <w:sz w:val="24"/>
          <w:szCs w:val="24"/>
        </w:rPr>
        <w:t xml:space="preserve">Art. 21.- Clases de </w:t>
      </w:r>
      <w:r w:rsidR="0009341C">
        <w:rPr>
          <w:rFonts w:ascii="Arial" w:eastAsia="Arial" w:hAnsi="Arial" w:cs="Arial"/>
          <w:b/>
          <w:sz w:val="24"/>
          <w:szCs w:val="24"/>
        </w:rPr>
        <w:t>Votación. -</w:t>
      </w:r>
      <w:r>
        <w:rPr>
          <w:rFonts w:ascii="Arial" w:eastAsia="Arial" w:hAnsi="Arial" w:cs="Arial"/>
          <w:b/>
          <w:sz w:val="24"/>
          <w:szCs w:val="24"/>
        </w:rPr>
        <w:t xml:space="preserve"> </w:t>
      </w:r>
      <w:r>
        <w:rPr>
          <w:rFonts w:ascii="Arial" w:eastAsia="Arial" w:hAnsi="Arial" w:cs="Arial"/>
          <w:sz w:val="24"/>
          <w:szCs w:val="24"/>
        </w:rPr>
        <w:t xml:space="preserve">Las votaciones del Concejo Metropolitano </w:t>
      </w:r>
      <w:r w:rsidR="00E359F7">
        <w:rPr>
          <w:rFonts w:ascii="Arial" w:eastAsia="Arial" w:hAnsi="Arial" w:cs="Arial"/>
          <w:sz w:val="24"/>
          <w:szCs w:val="24"/>
        </w:rPr>
        <w:t>serán</w:t>
      </w:r>
      <w:r>
        <w:rPr>
          <w:rFonts w:ascii="Arial" w:eastAsia="Arial" w:hAnsi="Arial" w:cs="Arial"/>
          <w:sz w:val="24"/>
          <w:szCs w:val="24"/>
        </w:rPr>
        <w:t xml:space="preserve"> ordinarias, nominativa y nominal razonada.</w:t>
      </w:r>
      <w:commentRangeStart w:id="684"/>
      <w:ins w:id="685" w:author="Gabriela" w:date="2021-11-24T14:22:00Z">
        <w:r w:rsidR="0009341C">
          <w:rPr>
            <w:rFonts w:ascii="Arial" w:eastAsia="Arial" w:hAnsi="Arial" w:cs="Arial"/>
            <w:sz w:val="24"/>
            <w:szCs w:val="24"/>
          </w:rPr>
          <w:t xml:space="preserve"> </w:t>
        </w:r>
      </w:ins>
      <w:commentRangeEnd w:id="684"/>
      <w:ins w:id="686" w:author="Gabriela" w:date="2021-11-24T14:23:00Z">
        <w:r w:rsidR="0009341C">
          <w:rPr>
            <w:rStyle w:val="Refdecomentario"/>
          </w:rPr>
          <w:commentReference w:id="684"/>
        </w:r>
        <w:r w:rsidR="0009341C">
          <w:rPr>
            <w:rFonts w:ascii="Arial" w:eastAsia="Arial" w:hAnsi="Arial" w:cs="Arial"/>
            <w:sz w:val="24"/>
            <w:szCs w:val="24"/>
          </w:rPr>
          <w:t>E</w:t>
        </w:r>
      </w:ins>
      <w:ins w:id="687" w:author="Gabriela" w:date="2021-11-24T14:22:00Z">
        <w:r w:rsidR="0009341C" w:rsidRPr="0009341C">
          <w:rPr>
            <w:rFonts w:ascii="Arial" w:eastAsia="Arial" w:hAnsi="Arial" w:cs="Arial"/>
            <w:sz w:val="24"/>
            <w:szCs w:val="24"/>
          </w:rPr>
          <w:t xml:space="preserve">n caso </w:t>
        </w:r>
        <w:r w:rsidR="0009341C">
          <w:rPr>
            <w:rFonts w:ascii="Arial" w:eastAsia="Arial" w:hAnsi="Arial" w:cs="Arial"/>
            <w:sz w:val="24"/>
            <w:szCs w:val="24"/>
          </w:rPr>
          <w:t>de empate el Alcalde consignar</w:t>
        </w:r>
      </w:ins>
      <w:ins w:id="688" w:author="Gabriela" w:date="2021-11-24T14:23:00Z">
        <w:r w:rsidR="0009341C">
          <w:rPr>
            <w:rFonts w:ascii="Arial" w:eastAsia="Arial" w:hAnsi="Arial" w:cs="Arial"/>
            <w:sz w:val="24"/>
            <w:szCs w:val="24"/>
          </w:rPr>
          <w:t>á</w:t>
        </w:r>
      </w:ins>
      <w:ins w:id="689" w:author="Gabriela" w:date="2021-11-24T14:22:00Z">
        <w:r w:rsidR="0009341C" w:rsidRPr="0009341C">
          <w:rPr>
            <w:rFonts w:ascii="Arial" w:eastAsia="Arial" w:hAnsi="Arial" w:cs="Arial"/>
            <w:sz w:val="24"/>
            <w:szCs w:val="24"/>
          </w:rPr>
          <w:t xml:space="preserve"> su voto dirimente</w:t>
        </w:r>
        <w:r w:rsidR="0009341C">
          <w:rPr>
            <w:rFonts w:ascii="Arial" w:eastAsia="Arial" w:hAnsi="Arial" w:cs="Arial"/>
            <w:sz w:val="24"/>
            <w:szCs w:val="24"/>
          </w:rPr>
          <w:t>.</w:t>
        </w:r>
      </w:ins>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DF" w14:textId="6B640DB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22.- </w:t>
      </w:r>
      <w:r w:rsidR="00E359F7">
        <w:rPr>
          <w:rFonts w:ascii="Arial" w:eastAsia="Arial" w:hAnsi="Arial" w:cs="Arial"/>
          <w:b/>
          <w:sz w:val="24"/>
          <w:szCs w:val="24"/>
        </w:rPr>
        <w:t>Votación</w:t>
      </w:r>
      <w:r>
        <w:rPr>
          <w:rFonts w:ascii="Arial" w:eastAsia="Arial" w:hAnsi="Arial" w:cs="Arial"/>
          <w:b/>
          <w:sz w:val="24"/>
          <w:szCs w:val="24"/>
        </w:rPr>
        <w:t xml:space="preserve"> </w:t>
      </w:r>
      <w:proofErr w:type="gramStart"/>
      <w:r>
        <w:rPr>
          <w:rFonts w:ascii="Arial" w:eastAsia="Arial" w:hAnsi="Arial" w:cs="Arial"/>
          <w:b/>
          <w:sz w:val="24"/>
          <w:szCs w:val="24"/>
        </w:rPr>
        <w:t>Ordinaria.-</w:t>
      </w:r>
      <w:proofErr w:type="gramEnd"/>
      <w:r>
        <w:rPr>
          <w:rFonts w:ascii="Arial" w:eastAsia="Arial" w:hAnsi="Arial" w:cs="Arial"/>
          <w:b/>
          <w:sz w:val="24"/>
          <w:szCs w:val="24"/>
        </w:rPr>
        <w:t xml:space="preserve"> </w:t>
      </w:r>
      <w:r>
        <w:rPr>
          <w:rFonts w:ascii="Arial" w:eastAsia="Arial" w:hAnsi="Arial" w:cs="Arial"/>
          <w:sz w:val="24"/>
          <w:szCs w:val="24"/>
        </w:rPr>
        <w:t xml:space="preserve">Se denomina </w:t>
      </w:r>
      <w:r w:rsidR="00E359F7">
        <w:rPr>
          <w:rFonts w:ascii="Arial" w:eastAsia="Arial" w:hAnsi="Arial" w:cs="Arial"/>
          <w:sz w:val="24"/>
          <w:szCs w:val="24"/>
        </w:rPr>
        <w:t>votación</w:t>
      </w:r>
      <w:r>
        <w:rPr>
          <w:rFonts w:ascii="Arial" w:eastAsia="Arial" w:hAnsi="Arial" w:cs="Arial"/>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Pr>
          <w:rFonts w:ascii="Arial" w:eastAsia="Arial" w:hAnsi="Arial" w:cs="Arial"/>
          <w:sz w:val="24"/>
          <w:szCs w:val="24"/>
        </w:rPr>
        <w:t>número</w:t>
      </w:r>
      <w:r>
        <w:rPr>
          <w:rFonts w:ascii="Arial" w:eastAsia="Arial" w:hAnsi="Arial" w:cs="Arial"/>
          <w:sz w:val="24"/>
          <w:szCs w:val="24"/>
        </w:rPr>
        <w:t xml:space="preserve"> de votos consignados. Se admitirá también la expresión de la voluntad </w:t>
      </w:r>
      <w:ins w:id="690" w:author="Gabriela" w:date="2021-11-22T18:10:00Z">
        <w:r w:rsidR="00E359F7">
          <w:rPr>
            <w:rFonts w:ascii="Arial" w:eastAsia="Arial" w:hAnsi="Arial" w:cs="Arial"/>
            <w:sz w:val="24"/>
            <w:szCs w:val="24"/>
          </w:rPr>
          <w:t xml:space="preserve">de la o </w:t>
        </w:r>
      </w:ins>
      <w:r>
        <w:rPr>
          <w:rFonts w:ascii="Arial" w:eastAsia="Arial" w:hAnsi="Arial" w:cs="Arial"/>
          <w:sz w:val="24"/>
          <w:szCs w:val="24"/>
        </w:rPr>
        <w:t xml:space="preserve">del legislador a través de las herramientas tecnológicas implementadas por la Secretaría </w:t>
      </w:r>
      <w:ins w:id="691" w:author="Gabriela" w:date="2021-11-22T18:10:00Z">
        <w:r w:rsidR="00E359F7">
          <w:rPr>
            <w:rFonts w:ascii="Arial" w:eastAsia="Arial" w:hAnsi="Arial" w:cs="Arial"/>
            <w:sz w:val="24"/>
            <w:szCs w:val="24"/>
          </w:rPr>
          <w:t xml:space="preserve">General </w:t>
        </w:r>
      </w:ins>
      <w:r>
        <w:rPr>
          <w:rFonts w:ascii="Arial" w:eastAsia="Arial" w:hAnsi="Arial" w:cs="Arial"/>
          <w:sz w:val="24"/>
          <w:szCs w:val="24"/>
        </w:rPr>
        <w:t>del Concejo.</w:t>
      </w:r>
    </w:p>
    <w:p w14:paraId="000000E0" w14:textId="517639EC"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23.- </w:t>
      </w:r>
      <w:r w:rsidR="00E359F7">
        <w:rPr>
          <w:rFonts w:ascii="Arial" w:eastAsia="Arial" w:hAnsi="Arial" w:cs="Arial"/>
          <w:b/>
          <w:sz w:val="24"/>
          <w:szCs w:val="24"/>
        </w:rPr>
        <w:t>Votación</w:t>
      </w:r>
      <w:r>
        <w:rPr>
          <w:rFonts w:ascii="Arial" w:eastAsia="Arial" w:hAnsi="Arial" w:cs="Arial"/>
          <w:b/>
          <w:sz w:val="24"/>
          <w:szCs w:val="24"/>
        </w:rPr>
        <w:t xml:space="preserve"> </w:t>
      </w:r>
      <w:proofErr w:type="gramStart"/>
      <w:r>
        <w:rPr>
          <w:rFonts w:ascii="Arial" w:eastAsia="Arial" w:hAnsi="Arial" w:cs="Arial"/>
          <w:b/>
          <w:sz w:val="24"/>
          <w:szCs w:val="24"/>
        </w:rPr>
        <w:t>Nominativa.-</w:t>
      </w:r>
      <w:proofErr w:type="gramEnd"/>
      <w:r>
        <w:rPr>
          <w:rFonts w:ascii="Arial" w:eastAsia="Arial" w:hAnsi="Arial" w:cs="Arial"/>
          <w:b/>
          <w:sz w:val="24"/>
          <w:szCs w:val="24"/>
        </w:rPr>
        <w:t xml:space="preserve"> </w:t>
      </w:r>
      <w:r>
        <w:rPr>
          <w:rFonts w:ascii="Arial" w:eastAsia="Arial" w:hAnsi="Arial" w:cs="Arial"/>
          <w:sz w:val="24"/>
          <w:szCs w:val="24"/>
        </w:rPr>
        <w:t xml:space="preserve">Es cuando cada uno de los integrantes del cuerpo colegiado expresan verbalmente su voto en orden </w:t>
      </w:r>
      <w:r w:rsidR="00E359F7">
        <w:rPr>
          <w:rFonts w:ascii="Arial" w:eastAsia="Arial" w:hAnsi="Arial" w:cs="Arial"/>
          <w:sz w:val="24"/>
          <w:szCs w:val="24"/>
        </w:rPr>
        <w:t>alfabético</w:t>
      </w:r>
      <w:r>
        <w:rPr>
          <w:rFonts w:ascii="Arial" w:eastAsia="Arial" w:hAnsi="Arial" w:cs="Arial"/>
          <w:sz w:val="24"/>
          <w:szCs w:val="24"/>
        </w:rPr>
        <w:t xml:space="preserve">, sin ninguna </w:t>
      </w:r>
      <w:r w:rsidR="00E359F7">
        <w:rPr>
          <w:rFonts w:ascii="Arial" w:eastAsia="Arial" w:hAnsi="Arial" w:cs="Arial"/>
          <w:sz w:val="24"/>
          <w:szCs w:val="24"/>
        </w:rPr>
        <w:t>argumentación</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1" w14:textId="42472531" w:rsidR="00C87A3E" w:rsidRDefault="001D6269">
      <w:pPr>
        <w:spacing w:before="240" w:after="240"/>
        <w:jc w:val="both"/>
        <w:rPr>
          <w:ins w:id="692" w:author="Soledad Benitez Burgos" w:date="2021-11-29T15:56:00Z"/>
          <w:rFonts w:ascii="Arial" w:eastAsia="Arial" w:hAnsi="Arial" w:cs="Arial"/>
          <w:sz w:val="24"/>
          <w:szCs w:val="24"/>
        </w:rPr>
      </w:pPr>
      <w:r>
        <w:rPr>
          <w:rFonts w:ascii="Arial" w:eastAsia="Arial" w:hAnsi="Arial" w:cs="Arial"/>
          <w:b/>
          <w:sz w:val="24"/>
          <w:szCs w:val="24"/>
        </w:rPr>
        <w:t xml:space="preserve">Art. 24.- </w:t>
      </w:r>
      <w:r w:rsidR="00E359F7">
        <w:rPr>
          <w:rFonts w:ascii="Arial" w:eastAsia="Arial" w:hAnsi="Arial" w:cs="Arial"/>
          <w:b/>
          <w:sz w:val="24"/>
          <w:szCs w:val="24"/>
        </w:rPr>
        <w:t>Votación</w:t>
      </w:r>
      <w:r>
        <w:rPr>
          <w:rFonts w:ascii="Arial" w:eastAsia="Arial" w:hAnsi="Arial" w:cs="Arial"/>
          <w:b/>
          <w:sz w:val="24"/>
          <w:szCs w:val="24"/>
        </w:rPr>
        <w:t xml:space="preserve"> Nominal Razonada.- </w:t>
      </w:r>
      <w:r>
        <w:rPr>
          <w:rFonts w:ascii="Arial" w:eastAsia="Arial" w:hAnsi="Arial" w:cs="Arial"/>
          <w:sz w:val="24"/>
          <w:szCs w:val="24"/>
        </w:rPr>
        <w:t xml:space="preserve">Es aquella en la que los integrantes del Concejo Metropolitano expresan verbalmente su </w:t>
      </w:r>
      <w:r w:rsidR="00E359F7">
        <w:rPr>
          <w:rFonts w:ascii="Arial" w:eastAsia="Arial" w:hAnsi="Arial" w:cs="Arial"/>
          <w:sz w:val="24"/>
          <w:szCs w:val="24"/>
        </w:rPr>
        <w:t>votación</w:t>
      </w:r>
      <w:r>
        <w:rPr>
          <w:rFonts w:ascii="Arial" w:eastAsia="Arial" w:hAnsi="Arial" w:cs="Arial"/>
          <w:sz w:val="24"/>
          <w:szCs w:val="24"/>
        </w:rPr>
        <w:t xml:space="preserve"> en orden </w:t>
      </w:r>
      <w:r w:rsidR="00E359F7">
        <w:rPr>
          <w:rFonts w:ascii="Arial" w:eastAsia="Arial" w:hAnsi="Arial" w:cs="Arial"/>
          <w:sz w:val="24"/>
          <w:szCs w:val="24"/>
        </w:rPr>
        <w:t>alfabético</w:t>
      </w:r>
      <w:r>
        <w:rPr>
          <w:rFonts w:ascii="Arial" w:eastAsia="Arial" w:hAnsi="Arial" w:cs="Arial"/>
          <w:sz w:val="24"/>
          <w:szCs w:val="24"/>
        </w:rPr>
        <w:t xml:space="preserve">, previa </w:t>
      </w:r>
      <w:r w:rsidR="00E359F7">
        <w:rPr>
          <w:rFonts w:ascii="Arial" w:eastAsia="Arial" w:hAnsi="Arial" w:cs="Arial"/>
          <w:sz w:val="24"/>
          <w:szCs w:val="24"/>
        </w:rPr>
        <w:t>argumentación</w:t>
      </w:r>
      <w:r>
        <w:rPr>
          <w:rFonts w:ascii="Arial" w:eastAsia="Arial" w:hAnsi="Arial" w:cs="Arial"/>
          <w:sz w:val="24"/>
          <w:szCs w:val="24"/>
        </w:rPr>
        <w:t xml:space="preserve"> durante un </w:t>
      </w:r>
      <w:r w:rsidR="00E359F7">
        <w:rPr>
          <w:rFonts w:ascii="Arial" w:eastAsia="Arial" w:hAnsi="Arial" w:cs="Arial"/>
          <w:sz w:val="24"/>
          <w:szCs w:val="24"/>
        </w:rPr>
        <w:t>máximo</w:t>
      </w:r>
      <w:r>
        <w:rPr>
          <w:rFonts w:ascii="Arial" w:eastAsia="Arial" w:hAnsi="Arial" w:cs="Arial"/>
          <w:sz w:val="24"/>
          <w:szCs w:val="24"/>
        </w:rPr>
        <w:t xml:space="preserve"> de </w:t>
      </w:r>
      <w:commentRangeStart w:id="693"/>
      <w:r>
        <w:rPr>
          <w:rFonts w:ascii="Arial" w:eastAsia="Arial" w:hAnsi="Arial" w:cs="Arial"/>
          <w:sz w:val="24"/>
          <w:szCs w:val="24"/>
        </w:rPr>
        <w:t>3 minutos</w:t>
      </w:r>
      <w:commentRangeEnd w:id="693"/>
      <w:r w:rsidR="00B74C0B">
        <w:rPr>
          <w:rStyle w:val="Refdecomentario"/>
        </w:rPr>
        <w:commentReference w:id="693"/>
      </w:r>
      <w:r>
        <w:rPr>
          <w:rFonts w:ascii="Arial" w:eastAsia="Arial" w:hAnsi="Arial" w:cs="Arial"/>
          <w:sz w:val="24"/>
          <w:szCs w:val="24"/>
        </w:rPr>
        <w:t xml:space="preserve">, siempre que no hubiere intervenido en el debate. </w:t>
      </w:r>
      <w:ins w:id="694" w:author="Soledad Benitez Burgos" w:date="2021-11-29T15:52:00Z">
        <w:del w:id="695" w:author="Gabriela" w:date="2021-12-14T14:13:00Z">
          <w:r w:rsidR="003A1730" w:rsidDel="00D503A5">
            <w:rPr>
              <w:rFonts w:ascii="Arial" w:eastAsia="Arial" w:hAnsi="Arial" w:cs="Arial"/>
              <w:sz w:val="24"/>
              <w:szCs w:val="24"/>
            </w:rPr>
            <w:delText>,</w:delText>
          </w:r>
        </w:del>
      </w:ins>
      <w:ins w:id="696" w:author="Soledad Benitez Burgos" w:date="2021-11-29T15:50:00Z">
        <w:del w:id="697" w:author="Gabriela" w:date="2021-12-14T14:13:00Z">
          <w:r w:rsidR="003A1730" w:rsidDel="00D503A5">
            <w:rPr>
              <w:rFonts w:ascii="Arial" w:eastAsia="Arial" w:hAnsi="Arial" w:cs="Arial"/>
              <w:sz w:val="24"/>
              <w:szCs w:val="24"/>
            </w:rPr>
            <w:delText xml:space="preserve">ENTENDIENDOSE </w:delText>
          </w:r>
        </w:del>
      </w:ins>
      <w:ins w:id="698" w:author="Soledad Benitez Burgos" w:date="2021-11-29T15:51:00Z">
        <w:del w:id="699" w:author="Gabriela" w:date="2021-12-14T14:13:00Z">
          <w:r w:rsidR="003A1730" w:rsidDel="00D503A5">
            <w:rPr>
              <w:rFonts w:ascii="Arial" w:eastAsia="Arial" w:hAnsi="Arial" w:cs="Arial"/>
              <w:sz w:val="24"/>
              <w:szCs w:val="24"/>
            </w:rPr>
            <w:delText xml:space="preserve">QUE </w:delText>
          </w:r>
        </w:del>
      </w:ins>
      <w:ins w:id="700" w:author="Soledad Benitez Burgos" w:date="2021-11-29T15:48:00Z">
        <w:del w:id="701" w:author="Gabriela" w:date="2021-12-14T14:13:00Z">
          <w:r w:rsidR="00605538" w:rsidDel="00D503A5">
            <w:rPr>
              <w:rFonts w:ascii="Arial" w:eastAsia="Arial" w:hAnsi="Arial" w:cs="Arial"/>
              <w:sz w:val="24"/>
              <w:szCs w:val="24"/>
            </w:rPr>
            <w:delText xml:space="preserve"> DEBERÁ CONSIGNAR SU VOTO</w:delText>
          </w:r>
        </w:del>
      </w:ins>
      <w:ins w:id="702" w:author="Soledad Benitez Burgos" w:date="2021-11-29T15:51:00Z">
        <w:del w:id="703" w:author="Gabriela" w:date="2021-12-14T14:13:00Z">
          <w:r w:rsidR="003A1730" w:rsidDel="00D503A5">
            <w:rPr>
              <w:rFonts w:ascii="Arial" w:eastAsia="Arial" w:hAnsi="Arial" w:cs="Arial"/>
              <w:sz w:val="24"/>
              <w:szCs w:val="24"/>
            </w:rPr>
            <w:delText>, YA SEA A FAVOR, EN CONTRA, ABTENSION</w:delText>
          </w:r>
        </w:del>
      </w:ins>
      <w:ins w:id="704" w:author="Soledad Benitez Burgos" w:date="2021-11-29T15:54:00Z">
        <w:del w:id="705" w:author="Gabriela" w:date="2021-12-14T14:13:00Z">
          <w:r w:rsidR="003A1730" w:rsidDel="00D503A5">
            <w:rPr>
              <w:rFonts w:ascii="Arial" w:eastAsia="Arial" w:hAnsi="Arial" w:cs="Arial"/>
              <w:sz w:val="24"/>
              <w:szCs w:val="24"/>
            </w:rPr>
            <w:delText xml:space="preserve">, </w:delText>
          </w:r>
        </w:del>
      </w:ins>
      <w:ins w:id="706" w:author="Soledad Benitez Burgos" w:date="2021-11-29T15:55:00Z">
        <w:del w:id="707" w:author="Gabriela" w:date="2021-12-14T14:13:00Z">
          <w:r w:rsidR="003A1730" w:rsidDel="00D503A5">
            <w:rPr>
              <w:rFonts w:ascii="Arial" w:eastAsia="Arial" w:hAnsi="Arial" w:cs="Arial"/>
              <w:sz w:val="24"/>
              <w:szCs w:val="24"/>
            </w:rPr>
            <w:delText xml:space="preserve">Y </w:delText>
          </w:r>
        </w:del>
      </w:ins>
      <w:ins w:id="708" w:author="Soledad Benitez Burgos" w:date="2021-11-29T15:54:00Z">
        <w:del w:id="709" w:author="Gabriela" w:date="2021-12-14T14:13:00Z">
          <w:r w:rsidR="003A1730" w:rsidDel="00D503A5">
            <w:rPr>
              <w:rFonts w:ascii="Arial" w:eastAsia="Arial" w:hAnsi="Arial" w:cs="Arial"/>
              <w:sz w:val="24"/>
              <w:szCs w:val="24"/>
            </w:rPr>
            <w:delText>EN BLANCO</w:delText>
          </w:r>
        </w:del>
      </w:ins>
      <w:ins w:id="710" w:author="Soledad Benitez Burgos" w:date="2021-11-29T15:55:00Z">
        <w:del w:id="711" w:author="Gabriela" w:date="2021-12-14T14:13:00Z">
          <w:r w:rsidR="003A1730" w:rsidDel="00D503A5">
            <w:rPr>
              <w:rFonts w:ascii="Arial" w:eastAsia="Arial" w:hAnsi="Arial" w:cs="Arial"/>
              <w:sz w:val="24"/>
              <w:szCs w:val="24"/>
            </w:rPr>
            <w:delText>;</w:delText>
          </w:r>
        </w:del>
      </w:ins>
      <w:ins w:id="712" w:author="Soledad Benitez Burgos" w:date="2021-11-29T15:48:00Z">
        <w:del w:id="713" w:author="Gabriela" w:date="2021-12-14T14:13:00Z">
          <w:r w:rsidR="00605538" w:rsidDel="00D503A5">
            <w:rPr>
              <w:rFonts w:ascii="Arial" w:eastAsia="Arial" w:hAnsi="Arial" w:cs="Arial"/>
              <w:sz w:val="24"/>
              <w:szCs w:val="24"/>
            </w:rPr>
            <w:delText xml:space="preserve"> </w:delText>
          </w:r>
        </w:del>
      </w:ins>
      <w:ins w:id="714" w:author="Soledad Benitez Burgos" w:date="2021-11-29T15:47:00Z">
        <w:del w:id="715" w:author="Gabriela" w:date="2021-12-14T14:13:00Z">
          <w:r w:rsidR="00605538" w:rsidDel="00D503A5">
            <w:rPr>
              <w:rFonts w:ascii="Arial" w:eastAsia="Arial" w:hAnsi="Arial" w:cs="Arial"/>
              <w:sz w:val="24"/>
              <w:szCs w:val="24"/>
            </w:rPr>
            <w:delText xml:space="preserve"> Y SE PROCLAMEN LOS RESULTADOS</w:delText>
          </w:r>
        </w:del>
      </w:ins>
      <w:r>
        <w:rPr>
          <w:rFonts w:ascii="Arial" w:eastAsia="Arial" w:hAnsi="Arial" w:cs="Arial"/>
          <w:sz w:val="24"/>
          <w:szCs w:val="24"/>
        </w:rPr>
        <w:t xml:space="preserve">Esta </w:t>
      </w:r>
      <w:r w:rsidR="00E359F7">
        <w:rPr>
          <w:rFonts w:ascii="Arial" w:eastAsia="Arial" w:hAnsi="Arial" w:cs="Arial"/>
          <w:sz w:val="24"/>
          <w:szCs w:val="24"/>
        </w:rPr>
        <w:t>votación</w:t>
      </w:r>
      <w:r>
        <w:rPr>
          <w:rFonts w:ascii="Arial" w:eastAsia="Arial" w:hAnsi="Arial" w:cs="Arial"/>
          <w:sz w:val="24"/>
          <w:szCs w:val="24"/>
        </w:rPr>
        <w:t xml:space="preserve"> </w:t>
      </w:r>
      <w:r w:rsidR="00E359F7">
        <w:rPr>
          <w:rFonts w:ascii="Arial" w:eastAsia="Arial" w:hAnsi="Arial" w:cs="Arial"/>
          <w:sz w:val="24"/>
          <w:szCs w:val="24"/>
        </w:rPr>
        <w:t>procederá</w:t>
      </w:r>
      <w:r>
        <w:rPr>
          <w:rFonts w:ascii="Arial" w:eastAsia="Arial" w:hAnsi="Arial" w:cs="Arial"/>
          <w:sz w:val="24"/>
          <w:szCs w:val="24"/>
        </w:rPr>
        <w:t xml:space="preserve">́ por iniciativa propia del alcalde o alcaldesa o a pedido de </w:t>
      </w:r>
      <w:del w:id="716" w:author="Gabriela" w:date="2021-11-17T20:39:00Z">
        <w:r w:rsidDel="00703E6F">
          <w:rPr>
            <w:rFonts w:ascii="Arial" w:eastAsia="Arial" w:hAnsi="Arial" w:cs="Arial"/>
            <w:sz w:val="24"/>
            <w:szCs w:val="24"/>
          </w:rPr>
          <w:delText>uno de los concejales</w:delText>
        </w:r>
      </w:del>
      <w:ins w:id="717" w:author="Gabriela" w:date="2021-11-17T20:39:00Z">
        <w:r w:rsidR="00703E6F">
          <w:rPr>
            <w:rFonts w:ascii="Arial" w:eastAsia="Arial" w:hAnsi="Arial" w:cs="Arial"/>
            <w:sz w:val="24"/>
            <w:szCs w:val="24"/>
          </w:rPr>
          <w:t>la mayoría simple de los concejales presentes</w:t>
        </w:r>
      </w:ins>
      <w:commentRangeStart w:id="718"/>
      <w:r>
        <w:rPr>
          <w:rFonts w:ascii="Arial" w:eastAsia="Arial" w:hAnsi="Arial" w:cs="Arial"/>
          <w:sz w:val="24"/>
          <w:szCs w:val="24"/>
        </w:rPr>
        <w:t>.</w:t>
      </w:r>
      <w:commentRangeEnd w:id="718"/>
      <w:r w:rsidR="00703E6F">
        <w:rPr>
          <w:rStyle w:val="Refdecomentario"/>
        </w:rPr>
        <w:commentReference w:id="718"/>
      </w:r>
      <w:r>
        <w:rPr>
          <w:rFonts w:ascii="Arial" w:eastAsia="Arial" w:hAnsi="Arial" w:cs="Arial"/>
          <w:sz w:val="24"/>
          <w:szCs w:val="24"/>
        </w:rPr>
        <w:tab/>
      </w:r>
    </w:p>
    <w:p w14:paraId="353231D4" w14:textId="72372189" w:rsidR="00C65370" w:rsidRDefault="00C65370">
      <w:pPr>
        <w:spacing w:before="240" w:after="240"/>
        <w:jc w:val="both"/>
        <w:rPr>
          <w:rFonts w:ascii="Arial" w:eastAsia="Arial" w:hAnsi="Arial" w:cs="Arial"/>
          <w:sz w:val="24"/>
          <w:szCs w:val="24"/>
        </w:rPr>
      </w:pPr>
      <w:commentRangeStart w:id="719"/>
      <w:ins w:id="720" w:author="Soledad Benitez Burgos" w:date="2021-11-29T15:57:00Z">
        <w:del w:id="721" w:author="Gabriela" w:date="2022-01-10T17:36:00Z">
          <w:r w:rsidDel="000125C2">
            <w:rPr>
              <w:rFonts w:ascii="Arial" w:eastAsia="Arial" w:hAnsi="Arial" w:cs="Arial"/>
              <w:sz w:val="24"/>
              <w:szCs w:val="24"/>
            </w:rPr>
            <w:delText xml:space="preserve">ART (…).- </w:delText>
          </w:r>
        </w:del>
      </w:ins>
      <w:commentRangeEnd w:id="719"/>
      <w:del w:id="722" w:author="Gabriela" w:date="2022-01-10T17:36:00Z">
        <w:r w:rsidR="005064BF" w:rsidDel="000125C2">
          <w:rPr>
            <w:rStyle w:val="Refdecomentario"/>
          </w:rPr>
          <w:commentReference w:id="719"/>
        </w:r>
      </w:del>
      <w:ins w:id="723" w:author="Soledad Benitez Burgos" w:date="2021-11-29T15:57:00Z">
        <w:del w:id="724" w:author="Gabriela" w:date="2022-01-10T17:35:00Z">
          <w:r w:rsidDel="000125C2">
            <w:rPr>
              <w:rFonts w:ascii="Arial" w:eastAsia="Arial" w:hAnsi="Arial" w:cs="Arial"/>
              <w:sz w:val="24"/>
              <w:szCs w:val="24"/>
            </w:rPr>
            <w:delText xml:space="preserve">LOS INTEGRANTES </w:delText>
          </w:r>
          <w:r w:rsidR="00B74CCD" w:rsidDel="000125C2">
            <w:rPr>
              <w:rFonts w:ascii="Arial" w:eastAsia="Arial" w:hAnsi="Arial" w:cs="Arial"/>
              <w:sz w:val="24"/>
              <w:szCs w:val="24"/>
            </w:rPr>
            <w:delText xml:space="preserve">DEL CONCEJO METROPOLITANO NO PODRÁN RETIRARSE DEL LUGAR DE SESIONES NI ABSTENERSE DE VOTAR </w:delText>
          </w:r>
          <w:r w:rsidDel="000125C2">
            <w:rPr>
              <w:rFonts w:ascii="Arial" w:eastAsia="Arial" w:hAnsi="Arial" w:cs="Arial"/>
              <w:sz w:val="24"/>
              <w:szCs w:val="24"/>
            </w:rPr>
            <w:delText xml:space="preserve">ENTENDIENDOSE QUE  DEBERÁ CONSIGNAR SU VOTO, YA SEA A FAVOR, EN CONTRA, ABTENSION, </w:delText>
          </w:r>
        </w:del>
        <w:del w:id="725" w:author="Gabriela" w:date="2022-01-10T14:54:00Z">
          <w:r w:rsidDel="00320DF3">
            <w:rPr>
              <w:rFonts w:ascii="Arial" w:eastAsia="Arial" w:hAnsi="Arial" w:cs="Arial"/>
              <w:sz w:val="24"/>
              <w:szCs w:val="24"/>
            </w:rPr>
            <w:delText>Y</w:delText>
          </w:r>
        </w:del>
        <w:del w:id="726" w:author="Gabriela" w:date="2022-01-10T17:35:00Z">
          <w:r w:rsidDel="000125C2">
            <w:rPr>
              <w:rFonts w:ascii="Arial" w:eastAsia="Arial" w:hAnsi="Arial" w:cs="Arial"/>
              <w:sz w:val="24"/>
              <w:szCs w:val="24"/>
            </w:rPr>
            <w:delText xml:space="preserve"> EN BLANCO; </w:delText>
          </w:r>
          <w:r w:rsidR="00B74CCD" w:rsidRPr="00B447B1" w:rsidDel="000125C2">
            <w:rPr>
              <w:rFonts w:ascii="Arial" w:eastAsia="Arial" w:hAnsi="Arial" w:cs="Arial"/>
              <w:sz w:val="24"/>
              <w:szCs w:val="24"/>
            </w:rPr>
            <w:delText>UNA VEZ DISPUESTA LA VOTACIÓN POR EL EJECUTIVO</w:delText>
          </w:r>
          <w:r w:rsidR="00B74CCD" w:rsidDel="000125C2">
            <w:rPr>
              <w:rFonts w:ascii="Arial" w:eastAsia="Arial" w:hAnsi="Arial" w:cs="Arial"/>
              <w:sz w:val="24"/>
              <w:szCs w:val="24"/>
            </w:rPr>
            <w:delText xml:space="preserve"> </w:delText>
          </w:r>
          <w:r w:rsidDel="000125C2">
            <w:rPr>
              <w:rFonts w:ascii="Arial" w:eastAsia="Arial" w:hAnsi="Arial" w:cs="Arial"/>
              <w:sz w:val="24"/>
              <w:szCs w:val="24"/>
            </w:rPr>
            <w:delText>Y SE PROCLAMEN LOS RESULTADOS</w:delText>
          </w:r>
        </w:del>
        <w:r>
          <w:rPr>
            <w:rFonts w:ascii="Arial" w:eastAsia="Arial" w:hAnsi="Arial" w:cs="Arial"/>
            <w:sz w:val="24"/>
            <w:szCs w:val="24"/>
          </w:rPr>
          <w:t>.</w:t>
        </w:r>
      </w:ins>
    </w:p>
    <w:p w14:paraId="000000E2" w14:textId="02367702" w:rsidR="00C87A3E" w:rsidRDefault="001D6269">
      <w:pPr>
        <w:spacing w:before="240" w:after="240"/>
        <w:jc w:val="both"/>
        <w:rPr>
          <w:rFonts w:ascii="Arial" w:eastAsia="Arial" w:hAnsi="Arial" w:cs="Arial"/>
          <w:sz w:val="24"/>
          <w:szCs w:val="24"/>
        </w:rPr>
      </w:pPr>
      <w:r>
        <w:rPr>
          <w:rFonts w:ascii="Arial" w:eastAsia="Arial" w:hAnsi="Arial" w:cs="Arial"/>
          <w:b/>
          <w:sz w:val="24"/>
          <w:szCs w:val="24"/>
        </w:rPr>
        <w:lastRenderedPageBreak/>
        <w:t xml:space="preserve">Art. 25.- Orden de </w:t>
      </w:r>
      <w:r w:rsidR="00E359F7">
        <w:rPr>
          <w:rFonts w:ascii="Arial" w:eastAsia="Arial" w:hAnsi="Arial" w:cs="Arial"/>
          <w:b/>
          <w:sz w:val="24"/>
          <w:szCs w:val="24"/>
        </w:rPr>
        <w:t>Votación</w:t>
      </w:r>
      <w:r>
        <w:rPr>
          <w:rFonts w:ascii="Arial" w:eastAsia="Arial" w:hAnsi="Arial" w:cs="Arial"/>
          <w:b/>
          <w:sz w:val="24"/>
          <w:szCs w:val="24"/>
        </w:rPr>
        <w:t xml:space="preserve">.- </w:t>
      </w:r>
      <w:r>
        <w:rPr>
          <w:rFonts w:ascii="Arial" w:eastAsia="Arial" w:hAnsi="Arial" w:cs="Arial"/>
          <w:sz w:val="24"/>
          <w:szCs w:val="24"/>
        </w:rPr>
        <w:t xml:space="preserve">Cuando la </w:t>
      </w:r>
      <w:r w:rsidR="00E359F7">
        <w:rPr>
          <w:rFonts w:ascii="Arial" w:eastAsia="Arial" w:hAnsi="Arial" w:cs="Arial"/>
          <w:sz w:val="24"/>
          <w:szCs w:val="24"/>
        </w:rPr>
        <w:t>votación</w:t>
      </w:r>
      <w:r>
        <w:rPr>
          <w:rFonts w:ascii="Arial" w:eastAsia="Arial" w:hAnsi="Arial" w:cs="Arial"/>
          <w:sz w:val="24"/>
          <w:szCs w:val="24"/>
        </w:rPr>
        <w:t xml:space="preserve"> sea nominativa o nominal razonada el ejecutivo, los concejales y concejalas </w:t>
      </w:r>
      <w:r w:rsidR="00E359F7">
        <w:rPr>
          <w:rFonts w:ascii="Arial" w:eastAsia="Arial" w:hAnsi="Arial" w:cs="Arial"/>
          <w:sz w:val="24"/>
          <w:szCs w:val="24"/>
        </w:rPr>
        <w:t>consignaran</w:t>
      </w:r>
      <w:r>
        <w:rPr>
          <w:rFonts w:ascii="Arial" w:eastAsia="Arial" w:hAnsi="Arial" w:cs="Arial"/>
          <w:sz w:val="24"/>
          <w:szCs w:val="24"/>
        </w:rPr>
        <w:t xml:space="preserve"> su voto en orden </w:t>
      </w:r>
      <w:r w:rsidR="00E359F7">
        <w:rPr>
          <w:rFonts w:ascii="Arial" w:eastAsia="Arial" w:hAnsi="Arial" w:cs="Arial"/>
          <w:sz w:val="24"/>
          <w:szCs w:val="24"/>
        </w:rPr>
        <w:t>alfabético</w:t>
      </w:r>
      <w:r>
        <w:rPr>
          <w:rFonts w:ascii="Arial" w:eastAsia="Arial" w:hAnsi="Arial" w:cs="Arial"/>
          <w:sz w:val="24"/>
          <w:szCs w:val="24"/>
        </w:rPr>
        <w:t xml:space="preserve"> de </w:t>
      </w:r>
      <w:r w:rsidR="00E359F7">
        <w:rPr>
          <w:rFonts w:ascii="Arial" w:eastAsia="Arial" w:hAnsi="Arial" w:cs="Arial"/>
          <w:sz w:val="24"/>
          <w:szCs w:val="24"/>
        </w:rPr>
        <w:t xml:space="preserve">sus apellidos; luego votará la o </w:t>
      </w:r>
      <w:r>
        <w:rPr>
          <w:rFonts w:ascii="Arial" w:eastAsia="Arial" w:hAnsi="Arial" w:cs="Arial"/>
          <w:sz w:val="24"/>
          <w:szCs w:val="24"/>
        </w:rPr>
        <w:t xml:space="preserve">el representante de la </w:t>
      </w:r>
      <w:r w:rsidR="00E359F7">
        <w:rPr>
          <w:rFonts w:ascii="Arial" w:eastAsia="Arial" w:hAnsi="Arial" w:cs="Arial"/>
          <w:sz w:val="24"/>
          <w:szCs w:val="24"/>
        </w:rPr>
        <w:t>ciudadanía</w:t>
      </w:r>
      <w:r>
        <w:rPr>
          <w:rFonts w:ascii="Arial" w:eastAsia="Arial" w:hAnsi="Arial" w:cs="Arial"/>
          <w:sz w:val="24"/>
          <w:szCs w:val="24"/>
        </w:rPr>
        <w:t xml:space="preserve">, y </w:t>
      </w:r>
      <w:del w:id="727" w:author="Gabriela" w:date="2021-11-17T20:44:00Z">
        <w:r w:rsidDel="00703E6F">
          <w:rPr>
            <w:rFonts w:ascii="Arial" w:eastAsia="Arial" w:hAnsi="Arial" w:cs="Arial"/>
            <w:sz w:val="24"/>
            <w:szCs w:val="24"/>
          </w:rPr>
          <w:delText xml:space="preserve">al final </w:delText>
        </w:r>
      </w:del>
      <w:r>
        <w:rPr>
          <w:rFonts w:ascii="Arial" w:eastAsia="Arial" w:hAnsi="Arial" w:cs="Arial"/>
          <w:sz w:val="24"/>
          <w:szCs w:val="24"/>
        </w:rPr>
        <w:t>en caso de</w:t>
      </w:r>
      <w:ins w:id="728" w:author="Gabriela" w:date="2021-11-17T20:44:00Z">
        <w:r w:rsidR="00703E6F">
          <w:rPr>
            <w:rFonts w:ascii="Arial" w:eastAsia="Arial" w:hAnsi="Arial" w:cs="Arial"/>
            <w:sz w:val="24"/>
            <w:szCs w:val="24"/>
          </w:rPr>
          <w:t xml:space="preserve"> </w:t>
        </w:r>
      </w:ins>
      <w:del w:id="729" w:author="Gabriela" w:date="2021-11-17T20:44:00Z">
        <w:r w:rsidDel="00703E6F">
          <w:rPr>
            <w:rFonts w:ascii="Arial" w:eastAsia="Arial" w:hAnsi="Arial" w:cs="Arial"/>
            <w:sz w:val="24"/>
            <w:szCs w:val="24"/>
          </w:rPr>
          <w:delText>-</w:delText>
        </w:r>
      </w:del>
      <w:r>
        <w:rPr>
          <w:rFonts w:ascii="Arial" w:eastAsia="Arial" w:hAnsi="Arial" w:cs="Arial"/>
          <w:sz w:val="24"/>
          <w:szCs w:val="24"/>
        </w:rPr>
        <w:t>empate el alcalde</w:t>
      </w:r>
      <w:ins w:id="730" w:author="Gabriela" w:date="2021-11-22T18:12:00Z">
        <w:r w:rsidR="00E359F7">
          <w:rPr>
            <w:rFonts w:ascii="Arial" w:eastAsia="Arial" w:hAnsi="Arial" w:cs="Arial"/>
            <w:sz w:val="24"/>
            <w:szCs w:val="24"/>
          </w:rPr>
          <w:t xml:space="preserve"> o </w:t>
        </w:r>
      </w:ins>
      <w:ins w:id="731" w:author="Gabriela" w:date="2021-11-22T18:13:00Z">
        <w:r w:rsidR="00E359F7">
          <w:rPr>
            <w:rFonts w:ascii="Arial" w:eastAsia="Arial" w:hAnsi="Arial" w:cs="Arial"/>
            <w:sz w:val="24"/>
            <w:szCs w:val="24"/>
          </w:rPr>
          <w:t>alcaldesa</w:t>
        </w:r>
      </w:ins>
      <w:commentRangeStart w:id="732"/>
      <w:r>
        <w:rPr>
          <w:rFonts w:ascii="Arial" w:eastAsia="Arial" w:hAnsi="Arial" w:cs="Arial"/>
          <w:sz w:val="24"/>
          <w:szCs w:val="24"/>
        </w:rPr>
        <w:t xml:space="preserve"> </w:t>
      </w:r>
      <w:commentRangeEnd w:id="732"/>
      <w:r w:rsidR="00703E6F">
        <w:rPr>
          <w:rStyle w:val="Refdecomentario"/>
        </w:rPr>
        <w:commentReference w:id="732"/>
      </w:r>
      <w:del w:id="733" w:author="Gabriela" w:date="2021-11-17T20:44:00Z">
        <w:r w:rsidDel="00703E6F">
          <w:rPr>
            <w:rFonts w:ascii="Arial" w:eastAsia="Arial" w:hAnsi="Arial" w:cs="Arial"/>
            <w:sz w:val="24"/>
            <w:szCs w:val="24"/>
          </w:rPr>
          <w:delText xml:space="preserve">consignará </w:delText>
        </w:r>
      </w:del>
      <w:ins w:id="734" w:author="Gabriela" w:date="2021-11-17T20:44:00Z">
        <w:r w:rsidR="00703E6F">
          <w:rPr>
            <w:rFonts w:ascii="Arial" w:eastAsia="Arial" w:hAnsi="Arial" w:cs="Arial"/>
            <w:sz w:val="24"/>
            <w:szCs w:val="24"/>
          </w:rPr>
          <w:t xml:space="preserve">actuará como </w:t>
        </w:r>
      </w:ins>
      <w:del w:id="735" w:author="Gabriela" w:date="2021-11-22T18:13:00Z">
        <w:r w:rsidDel="00E359F7">
          <w:rPr>
            <w:rFonts w:ascii="Arial" w:eastAsia="Arial" w:hAnsi="Arial" w:cs="Arial"/>
            <w:sz w:val="24"/>
            <w:szCs w:val="24"/>
          </w:rPr>
          <w:delText xml:space="preserve">su </w:delText>
        </w:r>
      </w:del>
      <w:r>
        <w:rPr>
          <w:rFonts w:ascii="Arial" w:eastAsia="Arial" w:hAnsi="Arial" w:cs="Arial"/>
          <w:sz w:val="24"/>
          <w:szCs w:val="24"/>
        </w:rPr>
        <w:t>voto dirimente.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3" w14:textId="43832A8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26.- </w:t>
      </w:r>
      <w:del w:id="736" w:author="Gabriela" w:date="2022-01-10T17:41:00Z">
        <w:r w:rsidDel="005E30DE">
          <w:rPr>
            <w:rFonts w:ascii="Arial" w:eastAsia="Arial" w:hAnsi="Arial" w:cs="Arial"/>
            <w:b/>
            <w:sz w:val="24"/>
            <w:szCs w:val="24"/>
          </w:rPr>
          <w:delText xml:space="preserve">Sentido </w:delText>
        </w:r>
      </w:del>
      <w:ins w:id="737" w:author="Gabriela" w:date="2022-01-10T17:41:00Z">
        <w:r w:rsidR="005E30DE">
          <w:rPr>
            <w:rFonts w:ascii="Arial" w:eastAsia="Arial" w:hAnsi="Arial" w:cs="Arial"/>
            <w:b/>
            <w:sz w:val="24"/>
            <w:szCs w:val="24"/>
          </w:rPr>
          <w:t xml:space="preserve">Condiciones </w:t>
        </w:r>
      </w:ins>
      <w:r>
        <w:rPr>
          <w:rFonts w:ascii="Arial" w:eastAsia="Arial" w:hAnsi="Arial" w:cs="Arial"/>
          <w:b/>
          <w:sz w:val="24"/>
          <w:szCs w:val="24"/>
        </w:rPr>
        <w:t>de las votaciones.-</w:t>
      </w:r>
      <w:del w:id="738" w:author="Gabriela" w:date="2022-01-10T17:34:00Z">
        <w:r w:rsidDel="000125C2">
          <w:rPr>
            <w:rFonts w:ascii="Arial" w:eastAsia="Arial" w:hAnsi="Arial" w:cs="Arial"/>
            <w:b/>
            <w:sz w:val="24"/>
            <w:szCs w:val="24"/>
          </w:rPr>
          <w:delText xml:space="preserve"> </w:delText>
        </w:r>
        <w:r w:rsidDel="000125C2">
          <w:rPr>
            <w:rFonts w:ascii="Arial" w:eastAsia="Arial" w:hAnsi="Arial" w:cs="Arial"/>
            <w:sz w:val="24"/>
            <w:szCs w:val="24"/>
          </w:rPr>
          <w:delText xml:space="preserve">Una vez dispuesta la </w:delText>
        </w:r>
        <w:r w:rsidR="00E359F7" w:rsidDel="000125C2">
          <w:rPr>
            <w:rFonts w:ascii="Arial" w:eastAsia="Arial" w:hAnsi="Arial" w:cs="Arial"/>
            <w:sz w:val="24"/>
            <w:szCs w:val="24"/>
          </w:rPr>
          <w:delText>votación</w:delText>
        </w:r>
        <w:r w:rsidDel="000125C2">
          <w:rPr>
            <w:rFonts w:ascii="Arial" w:eastAsia="Arial" w:hAnsi="Arial" w:cs="Arial"/>
            <w:sz w:val="24"/>
            <w:szCs w:val="24"/>
          </w:rPr>
          <w:delText xml:space="preserve">, </w:delText>
        </w:r>
        <w:commentRangeStart w:id="739"/>
        <w:r w:rsidDel="000125C2">
          <w:rPr>
            <w:rFonts w:ascii="Arial" w:eastAsia="Arial" w:hAnsi="Arial" w:cs="Arial"/>
            <w:sz w:val="24"/>
            <w:szCs w:val="24"/>
          </w:rPr>
          <w:delText xml:space="preserve">los integrantes del concejo metropolitano no </w:delText>
        </w:r>
        <w:r w:rsidR="00E359F7" w:rsidDel="000125C2">
          <w:rPr>
            <w:rFonts w:ascii="Arial" w:eastAsia="Arial" w:hAnsi="Arial" w:cs="Arial"/>
            <w:sz w:val="24"/>
            <w:szCs w:val="24"/>
          </w:rPr>
          <w:delText>podrán</w:delText>
        </w:r>
        <w:r w:rsidDel="000125C2">
          <w:rPr>
            <w:rFonts w:ascii="Arial" w:eastAsia="Arial" w:hAnsi="Arial" w:cs="Arial"/>
            <w:sz w:val="24"/>
            <w:szCs w:val="24"/>
          </w:rPr>
          <w:delText xml:space="preserve"> retirarse del lugar de sesiones</w:delText>
        </w:r>
      </w:del>
      <w:del w:id="740" w:author="Gabriela" w:date="2021-11-17T21:26:00Z">
        <w:r w:rsidDel="00D21A9D">
          <w:rPr>
            <w:rFonts w:ascii="Arial" w:eastAsia="Arial" w:hAnsi="Arial" w:cs="Arial"/>
            <w:sz w:val="24"/>
            <w:szCs w:val="24"/>
          </w:rPr>
          <w:delText xml:space="preserve"> ni abstenerse de votar</w:delText>
        </w:r>
        <w:commentRangeEnd w:id="739"/>
        <w:r w:rsidR="00275346" w:rsidDel="00D21A9D">
          <w:rPr>
            <w:rStyle w:val="Refdecomentario"/>
          </w:rPr>
          <w:commentReference w:id="739"/>
        </w:r>
      </w:del>
      <w:del w:id="741" w:author="Gabriela" w:date="2022-01-10T17:34:00Z">
        <w:r w:rsidDel="000125C2">
          <w:rPr>
            <w:rFonts w:ascii="Arial" w:eastAsia="Arial" w:hAnsi="Arial" w:cs="Arial"/>
            <w:sz w:val="24"/>
            <w:szCs w:val="24"/>
          </w:rPr>
          <w:delText xml:space="preserve">. El voto podrá ser afirmativo, negativo </w:delText>
        </w:r>
      </w:del>
      <w:del w:id="742" w:author="Gabriela" w:date="2021-11-28T18:32:00Z">
        <w:r w:rsidDel="008047BE">
          <w:rPr>
            <w:rFonts w:ascii="Arial" w:eastAsia="Arial" w:hAnsi="Arial" w:cs="Arial"/>
            <w:sz w:val="24"/>
            <w:szCs w:val="24"/>
          </w:rPr>
          <w:delText xml:space="preserve">o </w:delText>
        </w:r>
      </w:del>
      <w:del w:id="743" w:author="Gabriela" w:date="2022-01-10T17:34:00Z">
        <w:r w:rsidDel="000125C2">
          <w:rPr>
            <w:rFonts w:ascii="Arial" w:eastAsia="Arial" w:hAnsi="Arial" w:cs="Arial"/>
            <w:sz w:val="24"/>
            <w:szCs w:val="24"/>
          </w:rPr>
          <w:delText xml:space="preserve">en abstención. </w:delText>
        </w:r>
      </w:del>
      <w:ins w:id="744" w:author="Gabriela" w:date="2022-01-10T17:35:00Z">
        <w:r w:rsidR="005E30DE">
          <w:rPr>
            <w:rFonts w:ascii="Arial" w:eastAsia="Arial" w:hAnsi="Arial" w:cs="Arial"/>
            <w:sz w:val="24"/>
            <w:szCs w:val="24"/>
          </w:rPr>
          <w:t>Los integrantes del Concejo M</w:t>
        </w:r>
        <w:r w:rsidR="000125C2">
          <w:rPr>
            <w:rFonts w:ascii="Arial" w:eastAsia="Arial" w:hAnsi="Arial" w:cs="Arial"/>
            <w:sz w:val="24"/>
            <w:szCs w:val="24"/>
          </w:rPr>
          <w:t xml:space="preserve">etropolitano no podrán retirarse del lugar de sesiones, ni abstenerse de votar, </w:t>
        </w:r>
      </w:ins>
      <w:ins w:id="745" w:author="Gabriela" w:date="2022-01-10T17:37:00Z">
        <w:r w:rsidR="005E30DE">
          <w:rPr>
            <w:rFonts w:ascii="Arial" w:eastAsia="Arial" w:hAnsi="Arial" w:cs="Arial"/>
            <w:sz w:val="24"/>
            <w:szCs w:val="24"/>
          </w:rPr>
          <w:t>entendiéndose</w:t>
        </w:r>
      </w:ins>
      <w:ins w:id="746" w:author="Gabriela" w:date="2022-01-10T17:35:00Z">
        <w:r w:rsidR="000125C2">
          <w:rPr>
            <w:rFonts w:ascii="Arial" w:eastAsia="Arial" w:hAnsi="Arial" w:cs="Arial"/>
            <w:sz w:val="24"/>
            <w:szCs w:val="24"/>
          </w:rPr>
          <w:t xml:space="preserve"> que  deberán consignar su voto, ya sea a favor, en contra, </w:t>
        </w:r>
      </w:ins>
      <w:ins w:id="747" w:author="Gabriela" w:date="2022-01-10T17:37:00Z">
        <w:r w:rsidR="005E30DE">
          <w:rPr>
            <w:rFonts w:ascii="Arial" w:eastAsia="Arial" w:hAnsi="Arial" w:cs="Arial"/>
            <w:sz w:val="24"/>
            <w:szCs w:val="24"/>
          </w:rPr>
          <w:t>abstención</w:t>
        </w:r>
      </w:ins>
      <w:ins w:id="748" w:author="Gabriela" w:date="2022-01-10T17:35:00Z">
        <w:r w:rsidR="005E30DE">
          <w:rPr>
            <w:rFonts w:ascii="Arial" w:eastAsia="Arial" w:hAnsi="Arial" w:cs="Arial"/>
            <w:sz w:val="24"/>
            <w:szCs w:val="24"/>
          </w:rPr>
          <w:t>, o en blanco,</w:t>
        </w:r>
        <w:r w:rsidR="000125C2">
          <w:rPr>
            <w:rFonts w:ascii="Arial" w:eastAsia="Arial" w:hAnsi="Arial" w:cs="Arial"/>
            <w:sz w:val="24"/>
            <w:szCs w:val="24"/>
          </w:rPr>
          <w:t xml:space="preserve"> </w:t>
        </w:r>
        <w:r w:rsidR="000125C2" w:rsidRPr="00B447B1">
          <w:rPr>
            <w:rFonts w:ascii="Arial" w:eastAsia="Arial" w:hAnsi="Arial" w:cs="Arial"/>
            <w:sz w:val="24"/>
            <w:szCs w:val="24"/>
          </w:rPr>
          <w:t>una vez dispuesta la votación por el ejecutivo</w:t>
        </w:r>
        <w:r w:rsidR="005E30DE">
          <w:rPr>
            <w:rFonts w:ascii="Arial" w:eastAsia="Arial" w:hAnsi="Arial" w:cs="Arial"/>
            <w:sz w:val="24"/>
            <w:szCs w:val="24"/>
          </w:rPr>
          <w:t xml:space="preserve"> y se proclamen los resultados;</w:t>
        </w:r>
        <w:r w:rsidR="000125C2">
          <w:rPr>
            <w:rFonts w:ascii="Arial" w:eastAsia="Arial" w:hAnsi="Arial" w:cs="Arial"/>
            <w:sz w:val="24"/>
            <w:szCs w:val="24"/>
          </w:rPr>
          <w:t xml:space="preserve"> esta condición se aplicará para todas las votaciones antes mencionadas</w:t>
        </w:r>
      </w:ins>
      <w:ins w:id="749" w:author="Gabriela" w:date="2022-01-10T17:38:00Z">
        <w:r w:rsidR="005E30DE">
          <w:rPr>
            <w:rFonts w:ascii="Arial" w:eastAsia="Arial" w:hAnsi="Arial" w:cs="Arial"/>
            <w:sz w:val="24"/>
            <w:szCs w:val="24"/>
          </w:rPr>
          <w:t>.</w:t>
        </w:r>
      </w:ins>
    </w:p>
    <w:p w14:paraId="000000E4" w14:textId="77777777" w:rsidR="00C87A3E" w:rsidRDefault="00C87A3E">
      <w:pPr>
        <w:jc w:val="center"/>
        <w:rPr>
          <w:rFonts w:ascii="Arial" w:eastAsia="Arial" w:hAnsi="Arial" w:cs="Arial"/>
          <w:b/>
          <w:sz w:val="24"/>
          <w:szCs w:val="24"/>
        </w:rPr>
      </w:pPr>
    </w:p>
    <w:p w14:paraId="000000E5" w14:textId="0F454FA7" w:rsidR="00C87A3E" w:rsidRDefault="001D6269">
      <w:pPr>
        <w:jc w:val="center"/>
        <w:rPr>
          <w:rFonts w:ascii="Arial" w:eastAsia="Arial" w:hAnsi="Arial" w:cs="Arial"/>
          <w:b/>
          <w:sz w:val="24"/>
          <w:szCs w:val="24"/>
        </w:rPr>
      </w:pPr>
      <w:r>
        <w:rPr>
          <w:rFonts w:ascii="Arial" w:eastAsia="Arial" w:hAnsi="Arial" w:cs="Arial"/>
          <w:b/>
          <w:sz w:val="24"/>
          <w:szCs w:val="24"/>
        </w:rPr>
        <w:t xml:space="preserve">CAPÍTULO </w:t>
      </w:r>
      <w:del w:id="750" w:author="Gabriela" w:date="2021-11-28T18:40:00Z">
        <w:r w:rsidDel="00962DFF">
          <w:rPr>
            <w:rFonts w:ascii="Arial" w:eastAsia="Arial" w:hAnsi="Arial" w:cs="Arial"/>
            <w:b/>
            <w:sz w:val="24"/>
            <w:szCs w:val="24"/>
          </w:rPr>
          <w:delText>SEGUNDO</w:delText>
        </w:r>
      </w:del>
      <w:ins w:id="751" w:author="Gabriela" w:date="2021-11-28T18:40:00Z">
        <w:r w:rsidR="00962DFF">
          <w:rPr>
            <w:rFonts w:ascii="Arial" w:eastAsia="Arial" w:hAnsi="Arial" w:cs="Arial"/>
            <w:b/>
            <w:sz w:val="24"/>
            <w:szCs w:val="24"/>
          </w:rPr>
          <w:t>II</w:t>
        </w:r>
      </w:ins>
    </w:p>
    <w:p w14:paraId="000000E7" w14:textId="022591E8" w:rsidR="00C87A3E" w:rsidRDefault="001D6269" w:rsidP="00725474">
      <w:pPr>
        <w:jc w:val="center"/>
        <w:rPr>
          <w:ins w:id="752" w:author="Gabriela" w:date="2022-01-21T15:06:00Z"/>
          <w:rFonts w:ascii="Arial" w:eastAsia="Arial" w:hAnsi="Arial" w:cs="Arial"/>
          <w:b/>
          <w:sz w:val="24"/>
          <w:szCs w:val="24"/>
        </w:rPr>
      </w:pPr>
      <w:r>
        <w:rPr>
          <w:rFonts w:ascii="Arial" w:eastAsia="Arial" w:hAnsi="Arial" w:cs="Arial"/>
          <w:b/>
          <w:sz w:val="24"/>
          <w:szCs w:val="24"/>
        </w:rPr>
        <w:t>DE LAS SESIONES VIRTUALES EN EL CONCEJO METROPOLITANO DE QUITO</w:t>
      </w:r>
    </w:p>
    <w:p w14:paraId="765B18B1" w14:textId="77777777" w:rsidR="008A537D" w:rsidRDefault="008A537D" w:rsidP="008A537D">
      <w:pPr>
        <w:rPr>
          <w:rFonts w:ascii="Arial" w:eastAsia="Arial" w:hAnsi="Arial" w:cs="Arial"/>
          <w:sz w:val="24"/>
          <w:szCs w:val="24"/>
        </w:rPr>
      </w:pPr>
    </w:p>
    <w:p w14:paraId="000000E9" w14:textId="1A4AC34F" w:rsidR="00C87A3E" w:rsidRDefault="001D6269" w:rsidP="00725474">
      <w:pPr>
        <w:jc w:val="both"/>
        <w:rPr>
          <w:rFonts w:ascii="Arial" w:eastAsia="Arial" w:hAnsi="Arial" w:cs="Arial"/>
          <w:sz w:val="24"/>
          <w:szCs w:val="24"/>
        </w:rPr>
      </w:pPr>
      <w:r>
        <w:rPr>
          <w:rFonts w:ascii="Arial" w:eastAsia="Arial" w:hAnsi="Arial" w:cs="Arial"/>
          <w:b/>
          <w:sz w:val="24"/>
          <w:szCs w:val="24"/>
        </w:rPr>
        <w:t>Art. 27.- Sesiones virtuales.-</w:t>
      </w:r>
      <w:r>
        <w:rPr>
          <w:rFonts w:ascii="Arial" w:eastAsia="Arial" w:hAnsi="Arial" w:cs="Arial"/>
          <w:sz w:val="24"/>
          <w:szCs w:val="24"/>
        </w:rPr>
        <w:t xml:space="preserve"> Se podrá </w:t>
      </w:r>
      <w:del w:id="753" w:author="Gabriela" w:date="2022-01-10T15:04:00Z">
        <w:r w:rsidDel="00D37DE6">
          <w:rPr>
            <w:rFonts w:ascii="Arial" w:eastAsia="Arial" w:hAnsi="Arial" w:cs="Arial"/>
            <w:sz w:val="24"/>
            <w:szCs w:val="24"/>
          </w:rPr>
          <w:delText xml:space="preserve">acordar </w:delText>
        </w:r>
      </w:del>
      <w:del w:id="754" w:author="Gabriela" w:date="2022-01-10T15:03:00Z">
        <w:r w:rsidDel="00320DF3">
          <w:rPr>
            <w:rFonts w:ascii="Arial" w:eastAsia="Arial" w:hAnsi="Arial" w:cs="Arial"/>
            <w:sz w:val="24"/>
            <w:szCs w:val="24"/>
          </w:rPr>
          <w:delText>l</w:delText>
        </w:r>
      </w:del>
      <w:del w:id="755" w:author="Gabriela" w:date="2022-01-10T15:04:00Z">
        <w:r w:rsidDel="00D37DE6">
          <w:rPr>
            <w:rFonts w:ascii="Arial" w:eastAsia="Arial" w:hAnsi="Arial" w:cs="Arial"/>
            <w:sz w:val="24"/>
            <w:szCs w:val="24"/>
          </w:rPr>
          <w:delText xml:space="preserve">a </w:delText>
        </w:r>
      </w:del>
      <w:r>
        <w:rPr>
          <w:rFonts w:ascii="Arial" w:eastAsia="Arial" w:hAnsi="Arial" w:cs="Arial"/>
          <w:sz w:val="24"/>
          <w:szCs w:val="24"/>
        </w:rPr>
        <w:t>convoca</w:t>
      </w:r>
      <w:ins w:id="756" w:author="Gabriela" w:date="2022-01-10T15:04:00Z">
        <w:r w:rsidR="00D37DE6">
          <w:rPr>
            <w:rFonts w:ascii="Arial" w:eastAsia="Arial" w:hAnsi="Arial" w:cs="Arial"/>
            <w:sz w:val="24"/>
            <w:szCs w:val="24"/>
          </w:rPr>
          <w:t>r</w:t>
        </w:r>
      </w:ins>
      <w:del w:id="757" w:author="Gabriela" w:date="2022-01-10T15:04:00Z">
        <w:r w:rsidDel="00D37DE6">
          <w:rPr>
            <w:rFonts w:ascii="Arial" w:eastAsia="Arial" w:hAnsi="Arial" w:cs="Arial"/>
            <w:sz w:val="24"/>
            <w:szCs w:val="24"/>
          </w:rPr>
          <w:delText>toria</w:delText>
        </w:r>
      </w:del>
      <w:r>
        <w:rPr>
          <w:rFonts w:ascii="Arial" w:eastAsia="Arial" w:hAnsi="Arial" w:cs="Arial"/>
          <w:sz w:val="24"/>
          <w:szCs w:val="24"/>
        </w:rPr>
        <w:t xml:space="preserve"> a sesiones virtuales, </w:t>
      </w:r>
      <w:del w:id="758" w:author="Gabriela" w:date="2022-01-10T15:07:00Z">
        <w:r w:rsidDel="00D37DE6">
          <w:rPr>
            <w:rFonts w:ascii="Arial" w:eastAsia="Arial" w:hAnsi="Arial" w:cs="Arial"/>
            <w:sz w:val="24"/>
            <w:szCs w:val="24"/>
          </w:rPr>
          <w:delText>siempre que</w:delText>
        </w:r>
        <w:commentRangeStart w:id="759"/>
        <w:r w:rsidDel="00D37DE6">
          <w:rPr>
            <w:rFonts w:ascii="Arial" w:eastAsia="Arial" w:hAnsi="Arial" w:cs="Arial"/>
            <w:sz w:val="24"/>
            <w:szCs w:val="24"/>
          </w:rPr>
          <w:delText xml:space="preserve"> </w:delText>
        </w:r>
        <w:commentRangeEnd w:id="759"/>
        <w:r w:rsidR="001655A8" w:rsidDel="00D37DE6">
          <w:rPr>
            <w:rStyle w:val="Refdecomentario"/>
          </w:rPr>
          <w:commentReference w:id="759"/>
        </w:r>
      </w:del>
      <w:del w:id="760" w:author="Gabriela" w:date="2021-11-24T17:40:00Z">
        <w:r w:rsidDel="00C27866">
          <w:rPr>
            <w:rFonts w:ascii="Arial" w:eastAsia="Arial" w:hAnsi="Arial" w:cs="Arial"/>
            <w:sz w:val="24"/>
            <w:szCs w:val="24"/>
          </w:rPr>
          <w:delText>medien circunstancias de fuerza mayor o caso fortuito</w:delText>
        </w:r>
      </w:del>
      <w:del w:id="761" w:author="Gabriela" w:date="2022-01-10T15:07:00Z">
        <w:r w:rsidDel="00D37DE6">
          <w:rPr>
            <w:rFonts w:ascii="Arial" w:eastAsia="Arial" w:hAnsi="Arial" w:cs="Arial"/>
            <w:sz w:val="24"/>
            <w:szCs w:val="24"/>
          </w:rPr>
          <w:delText xml:space="preserve">, </w:delText>
        </w:r>
      </w:del>
      <w:del w:id="762" w:author="Gabriela" w:date="2022-01-10T15:05:00Z">
        <w:r w:rsidDel="00D37DE6">
          <w:rPr>
            <w:rFonts w:ascii="Arial" w:eastAsia="Arial" w:hAnsi="Arial" w:cs="Arial"/>
            <w:sz w:val="24"/>
            <w:szCs w:val="24"/>
          </w:rPr>
          <w:delText xml:space="preserve">de </w:delText>
        </w:r>
      </w:del>
      <w:ins w:id="763" w:author="Gabriela" w:date="2022-01-10T15:07:00Z">
        <w:r w:rsidR="00D37DE6">
          <w:rPr>
            <w:rFonts w:ascii="Arial" w:eastAsia="Arial" w:hAnsi="Arial" w:cs="Arial"/>
            <w:sz w:val="24"/>
            <w:szCs w:val="24"/>
          </w:rPr>
          <w:t xml:space="preserve">de </w:t>
        </w:r>
      </w:ins>
      <w:r>
        <w:rPr>
          <w:rFonts w:ascii="Arial" w:eastAsia="Arial" w:hAnsi="Arial" w:cs="Arial"/>
          <w:sz w:val="24"/>
          <w:szCs w:val="24"/>
        </w:rPr>
        <w:t xml:space="preserve">acuerdo a lo </w:t>
      </w:r>
      <w:del w:id="764" w:author="Gabriela" w:date="2022-01-10T15:08:00Z">
        <w:r w:rsidDel="00D37DE6">
          <w:rPr>
            <w:rFonts w:ascii="Arial" w:eastAsia="Arial" w:hAnsi="Arial" w:cs="Arial"/>
            <w:sz w:val="24"/>
            <w:szCs w:val="24"/>
          </w:rPr>
          <w:delText xml:space="preserve">determinado </w:delText>
        </w:r>
      </w:del>
      <w:ins w:id="765" w:author="Gabriela" w:date="2022-01-10T15:08:00Z">
        <w:r w:rsidR="00D37DE6">
          <w:rPr>
            <w:rFonts w:ascii="Arial" w:eastAsia="Arial" w:hAnsi="Arial" w:cs="Arial"/>
            <w:sz w:val="24"/>
            <w:szCs w:val="24"/>
          </w:rPr>
          <w:t xml:space="preserve">dispuesto </w:t>
        </w:r>
      </w:ins>
      <w:r>
        <w:rPr>
          <w:rFonts w:ascii="Arial" w:eastAsia="Arial" w:hAnsi="Arial" w:cs="Arial"/>
          <w:sz w:val="24"/>
          <w:szCs w:val="24"/>
        </w:rPr>
        <w:t xml:space="preserve">en </w:t>
      </w:r>
      <w:del w:id="766" w:author="Gabriela" w:date="2021-11-22T18:14:00Z">
        <w:r w:rsidDel="00E359F7">
          <w:rPr>
            <w:rFonts w:ascii="Arial" w:eastAsia="Arial" w:hAnsi="Arial" w:cs="Arial"/>
            <w:sz w:val="24"/>
            <w:szCs w:val="24"/>
          </w:rPr>
          <w:delText>la codificación d</w:delText>
        </w:r>
      </w:del>
      <w:r>
        <w:rPr>
          <w:rFonts w:ascii="Arial" w:eastAsia="Arial" w:hAnsi="Arial" w:cs="Arial"/>
          <w:sz w:val="24"/>
          <w:szCs w:val="24"/>
        </w:rPr>
        <w:t>el Código Civil</w:t>
      </w:r>
      <w:ins w:id="767" w:author="Gabriela" w:date="2022-01-10T15:04:00Z">
        <w:r w:rsidR="00320DF3">
          <w:rPr>
            <w:rFonts w:ascii="Arial" w:eastAsia="Arial" w:hAnsi="Arial" w:cs="Arial"/>
            <w:sz w:val="24"/>
            <w:szCs w:val="24"/>
          </w:rPr>
          <w:t xml:space="preserve"> y la normativa nacional vigente</w:t>
        </w:r>
      </w:ins>
      <w:del w:id="768" w:author="Gabriela" w:date="2021-11-24T17:41:00Z">
        <w:r w:rsidDel="00C27866">
          <w:rPr>
            <w:rFonts w:ascii="Arial" w:eastAsia="Arial" w:hAnsi="Arial" w:cs="Arial"/>
            <w:sz w:val="24"/>
            <w:szCs w:val="24"/>
          </w:rPr>
          <w:delText>, que hagan necesaria su implementación, como en el caso de la emergencia sanitaria nacional por la pandemia del COVID-19</w:delText>
        </w:r>
      </w:del>
      <w:r>
        <w:rPr>
          <w:rFonts w:ascii="Arial" w:eastAsia="Arial" w:hAnsi="Arial" w:cs="Arial"/>
          <w:sz w:val="24"/>
          <w:szCs w:val="24"/>
        </w:rPr>
        <w:t>.</w:t>
      </w:r>
    </w:p>
    <w:p w14:paraId="7DFB8734" w14:textId="77777777" w:rsidR="008A537D" w:rsidRPr="00032B9C" w:rsidRDefault="008A537D" w:rsidP="008A537D">
      <w:pPr>
        <w:spacing w:after="0" w:line="360" w:lineRule="auto"/>
        <w:jc w:val="both"/>
        <w:rPr>
          <w:ins w:id="769" w:author="Gabriela" w:date="2022-01-21T15:19:00Z"/>
          <w:rFonts w:ascii="Arial" w:hAnsi="Arial" w:cs="Arial"/>
          <w:iCs/>
          <w:sz w:val="24"/>
          <w:szCs w:val="24"/>
        </w:rPr>
      </w:pPr>
      <w:commentRangeStart w:id="770"/>
      <w:ins w:id="771" w:author="Gabriela" w:date="2022-01-21T15:19:00Z">
        <w:r w:rsidRPr="00032B9C">
          <w:rPr>
            <w:rFonts w:ascii="Arial" w:hAnsi="Arial" w:cs="Arial"/>
            <w:iCs/>
            <w:sz w:val="24"/>
            <w:szCs w:val="24"/>
          </w:rPr>
          <w:t xml:space="preserve">“Las </w:t>
        </w:r>
        <w:r w:rsidRPr="00032B9C">
          <w:rPr>
            <w:rFonts w:ascii="Arial" w:hAnsi="Arial" w:cs="Arial"/>
            <w:sz w:val="24"/>
            <w:szCs w:val="24"/>
          </w:rPr>
          <w:t xml:space="preserve">sesiones también podrán ser virtuales y </w:t>
        </w:r>
        <w:r w:rsidRPr="00032B9C">
          <w:rPr>
            <w:rFonts w:ascii="Arial" w:hAnsi="Arial" w:cs="Arial"/>
            <w:iCs/>
            <w:color w:val="000000"/>
            <w:sz w:val="24"/>
            <w:szCs w:val="24"/>
          </w:rPr>
          <w:t>de forma remota, utilizando cualquiera de las tecnologías de la información y comunicación asociadas a la red de internet, siempre y cuando garanticen la posibilidad de una interacción en audio y video simultánea y en tiempo real entre los miembros de las diferentes Comisiones del Concejo Metropolitano de Quito. Estas modalidades de sesiones permitirán el cumplimiento de sus obligaciones legales para participar con voz y voto, a través de los medios telemáticos que se establezcan para el efecto.”</w:t>
        </w:r>
      </w:ins>
      <w:commentRangeEnd w:id="770"/>
      <w:r w:rsidRPr="00032B9C">
        <w:rPr>
          <w:rStyle w:val="Refdecomentario"/>
          <w:rFonts w:ascii="Arial" w:hAnsi="Arial" w:cs="Arial"/>
          <w:sz w:val="24"/>
          <w:szCs w:val="24"/>
        </w:rPr>
        <w:commentReference w:id="770"/>
      </w:r>
    </w:p>
    <w:p w14:paraId="4133715C" w14:textId="77777777" w:rsidR="008A537D" w:rsidRDefault="008A537D" w:rsidP="00725474">
      <w:pPr>
        <w:jc w:val="both"/>
        <w:rPr>
          <w:rFonts w:ascii="Arial" w:eastAsia="Arial" w:hAnsi="Arial" w:cs="Arial"/>
          <w:sz w:val="24"/>
          <w:szCs w:val="24"/>
        </w:rPr>
      </w:pPr>
    </w:p>
    <w:p w14:paraId="000000EB" w14:textId="28352CA4" w:rsidR="00C87A3E" w:rsidRDefault="001D6269" w:rsidP="00725474">
      <w:pPr>
        <w:jc w:val="both"/>
        <w:rPr>
          <w:rFonts w:ascii="Arial" w:eastAsia="Arial" w:hAnsi="Arial" w:cs="Arial"/>
          <w:sz w:val="24"/>
          <w:szCs w:val="24"/>
        </w:rPr>
      </w:pPr>
      <w:r>
        <w:rPr>
          <w:rFonts w:ascii="Arial" w:eastAsia="Arial" w:hAnsi="Arial" w:cs="Arial"/>
          <w:b/>
          <w:sz w:val="24"/>
          <w:szCs w:val="24"/>
        </w:rPr>
        <w:t>Art. 28.- Definición sesiones virtuales.-</w:t>
      </w:r>
      <w:r>
        <w:rPr>
          <w:rFonts w:ascii="Arial" w:eastAsia="Arial" w:hAnsi="Arial" w:cs="Arial"/>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w:t>
      </w:r>
      <w:r>
        <w:rPr>
          <w:rFonts w:ascii="Arial" w:eastAsia="Arial" w:hAnsi="Arial" w:cs="Arial"/>
          <w:sz w:val="24"/>
          <w:szCs w:val="24"/>
        </w:rPr>
        <w:lastRenderedPageBreak/>
        <w:t xml:space="preserve">legales de participar con voz y voto, a través de los medios telemáticos que se establezcan para el efecto. </w:t>
      </w:r>
    </w:p>
    <w:p w14:paraId="000000EC" w14:textId="030D2B48" w:rsidR="00C87A3E" w:rsidRDefault="001D6269">
      <w:pPr>
        <w:jc w:val="both"/>
        <w:rPr>
          <w:rFonts w:ascii="Arial" w:eastAsia="Arial" w:hAnsi="Arial" w:cs="Arial"/>
          <w:sz w:val="24"/>
          <w:szCs w:val="24"/>
        </w:rPr>
      </w:pPr>
      <w:r>
        <w:rPr>
          <w:rFonts w:ascii="Arial" w:eastAsia="Arial" w:hAnsi="Arial" w:cs="Arial"/>
          <w:b/>
          <w:sz w:val="24"/>
          <w:szCs w:val="24"/>
        </w:rPr>
        <w:t xml:space="preserve">Art. 29.- Plataforma para sesiones </w:t>
      </w:r>
      <w:r w:rsidR="00F8246C">
        <w:rPr>
          <w:rFonts w:ascii="Arial" w:eastAsia="Arial" w:hAnsi="Arial" w:cs="Arial"/>
          <w:b/>
          <w:sz w:val="24"/>
          <w:szCs w:val="24"/>
        </w:rPr>
        <w:t>virtuales. -</w:t>
      </w:r>
      <w:r>
        <w:rPr>
          <w:rFonts w:ascii="Arial" w:eastAsia="Arial" w:hAnsi="Arial" w:cs="Arial"/>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Default="001D6269">
      <w:pPr>
        <w:jc w:val="both"/>
        <w:rPr>
          <w:rFonts w:ascii="Arial" w:eastAsia="Arial" w:hAnsi="Arial" w:cs="Arial"/>
          <w:sz w:val="24"/>
          <w:szCs w:val="24"/>
        </w:rPr>
      </w:pPr>
      <w:r>
        <w:rPr>
          <w:rFonts w:ascii="Arial" w:eastAsia="Arial" w:hAnsi="Arial" w:cs="Arial"/>
          <w:sz w:val="24"/>
          <w:szCs w:val="24"/>
        </w:rPr>
        <w:t>A fin de garantizar el correcto funcionamiento de las sesiones virtuales, la Dirección Metropolitana de Informática del DMQ, verificará que la herramienta tecnológica permita:</w:t>
      </w:r>
    </w:p>
    <w:p w14:paraId="000000EE" w14:textId="6EC79368"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 xml:space="preserve">Acceso a todos los miembros del Concejo Metropolitano, Secretario General del Concejo, </w:t>
      </w:r>
      <w:ins w:id="772" w:author="Gabriela" w:date="2021-11-22T18:18:00Z">
        <w:r w:rsidR="00E967BC">
          <w:rPr>
            <w:rFonts w:ascii="Arial" w:eastAsia="Arial" w:hAnsi="Arial" w:cs="Arial"/>
            <w:sz w:val="24"/>
            <w:szCs w:val="24"/>
          </w:rPr>
          <w:t xml:space="preserve">las y los </w:t>
        </w:r>
      </w:ins>
      <w:r>
        <w:rPr>
          <w:rFonts w:ascii="Arial" w:eastAsia="Arial" w:hAnsi="Arial" w:cs="Arial"/>
          <w:sz w:val="24"/>
          <w:szCs w:val="24"/>
        </w:rPr>
        <w:t>funcionarios municipales e invitados debidamente convocados.</w:t>
      </w:r>
    </w:p>
    <w:p w14:paraId="000000EF"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Grabación en audio y video.</w:t>
      </w:r>
    </w:p>
    <w:p w14:paraId="000000F0" w14:textId="796EF8B6"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 xml:space="preserve">Facilidades para conceder el uso de la palabra a través de </w:t>
      </w:r>
      <w:ins w:id="773" w:author="Gabriela" w:date="2021-11-22T18:18:00Z">
        <w:r w:rsidR="00E967BC">
          <w:rPr>
            <w:rFonts w:ascii="Arial" w:eastAsia="Arial" w:hAnsi="Arial" w:cs="Arial"/>
            <w:sz w:val="24"/>
            <w:szCs w:val="24"/>
          </w:rPr>
          <w:t xml:space="preserve">la </w:t>
        </w:r>
      </w:ins>
      <w:r>
        <w:rPr>
          <w:rFonts w:ascii="Arial" w:eastAsia="Arial" w:hAnsi="Arial" w:cs="Arial"/>
          <w:sz w:val="24"/>
          <w:szCs w:val="24"/>
        </w:rPr>
        <w:t>presidencia.</w:t>
      </w:r>
    </w:p>
    <w:p w14:paraId="000000F1"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Compartir presentaciones y/o informes en tiempo real.</w:t>
      </w:r>
    </w:p>
    <w:p w14:paraId="000000F3" w14:textId="03B36E95" w:rsidR="00C87A3E" w:rsidRDefault="001D6269" w:rsidP="00F8246C">
      <w:pPr>
        <w:numPr>
          <w:ilvl w:val="0"/>
          <w:numId w:val="3"/>
        </w:numPr>
        <w:rPr>
          <w:rFonts w:ascii="Arial" w:eastAsia="Arial" w:hAnsi="Arial" w:cs="Arial"/>
          <w:sz w:val="24"/>
          <w:szCs w:val="24"/>
        </w:rPr>
      </w:pPr>
      <w:r>
        <w:rPr>
          <w:rFonts w:ascii="Arial" w:eastAsia="Arial" w:hAnsi="Arial" w:cs="Arial"/>
          <w:sz w:val="24"/>
          <w:szCs w:val="24"/>
        </w:rPr>
        <w:t>No mantenga límite de tiempo.</w:t>
      </w:r>
    </w:p>
    <w:p w14:paraId="193F24A5" w14:textId="3EAA2079" w:rsidR="008A537D" w:rsidRPr="00032B9C" w:rsidRDefault="008A537D" w:rsidP="008A537D">
      <w:pPr>
        <w:autoSpaceDE w:val="0"/>
        <w:autoSpaceDN w:val="0"/>
        <w:adjustRightInd w:val="0"/>
        <w:spacing w:after="240" w:line="340" w:lineRule="atLeast"/>
        <w:jc w:val="both"/>
        <w:rPr>
          <w:rFonts w:ascii="Arial" w:hAnsi="Arial" w:cs="Arial"/>
          <w:iCs/>
          <w:color w:val="000000"/>
          <w:sz w:val="24"/>
          <w:szCs w:val="24"/>
        </w:rPr>
      </w:pPr>
      <w:commentRangeStart w:id="774"/>
      <w:ins w:id="775" w:author="Gabriela" w:date="2022-01-21T15:14:00Z">
        <w:r w:rsidRPr="00032B9C">
          <w:rPr>
            <w:rFonts w:ascii="Arial" w:hAnsi="Arial" w:cs="Arial"/>
            <w:b/>
            <w:bCs/>
            <w:sz w:val="24"/>
            <w:szCs w:val="24"/>
            <w:lang w:eastAsia="es-EC"/>
          </w:rPr>
          <w:t xml:space="preserve">Artículo (…) </w:t>
        </w:r>
        <w:r w:rsidRPr="00032B9C">
          <w:rPr>
            <w:rFonts w:ascii="Arial" w:hAnsi="Arial" w:cs="Arial"/>
            <w:b/>
            <w:iCs/>
            <w:color w:val="000000"/>
            <w:sz w:val="24"/>
            <w:szCs w:val="24"/>
          </w:rPr>
          <w:t>Plataforma para sesiones virtuales. -</w:t>
        </w:r>
        <w:r w:rsidRPr="00032B9C">
          <w:rPr>
            <w:rFonts w:ascii="Arial" w:hAnsi="Arial" w:cs="Arial"/>
            <w:iCs/>
            <w:color w:val="000000"/>
            <w:sz w:val="24"/>
            <w:szCs w:val="24"/>
          </w:rPr>
          <w:t xml:space="preserve"> La Dirección Metropolitana de Informática del DMQ, será el órgano de la Municipalidad responsable de implementar las herramientas suficientes y necesarias, para, de esta forma, establecer una comunicación en línea, de carácter bidireccional y en tiempo real. Estas plataformas deberán estar listas para que todos los miembros del Concejo Metropolitano de Quito las utilicen en las diferentes sesiones, mesas de trabajo y reuniones administrativas en el ámbito de las comisiones del Concejo. </w:t>
        </w:r>
      </w:ins>
    </w:p>
    <w:p w14:paraId="12E492FE" w14:textId="3CD6D892" w:rsidR="008A537D" w:rsidRPr="00032B9C" w:rsidRDefault="008A537D" w:rsidP="008A537D">
      <w:pPr>
        <w:autoSpaceDE w:val="0"/>
        <w:autoSpaceDN w:val="0"/>
        <w:adjustRightInd w:val="0"/>
        <w:spacing w:after="240" w:line="340" w:lineRule="atLeast"/>
        <w:jc w:val="both"/>
        <w:rPr>
          <w:ins w:id="776" w:author="Gabriela" w:date="2022-01-21T15:14:00Z"/>
          <w:rFonts w:ascii="Arial" w:hAnsi="Arial" w:cs="Arial"/>
          <w:iCs/>
          <w:color w:val="000000"/>
          <w:sz w:val="24"/>
          <w:szCs w:val="24"/>
        </w:rPr>
      </w:pPr>
      <w:ins w:id="777" w:author="Gabriela" w:date="2022-01-21T15:14:00Z">
        <w:r w:rsidRPr="00032B9C">
          <w:rPr>
            <w:rFonts w:ascii="Arial" w:hAnsi="Arial" w:cs="Arial"/>
            <w:iCs/>
            <w:color w:val="000000"/>
            <w:sz w:val="24"/>
            <w:szCs w:val="24"/>
          </w:rPr>
          <w:t xml:space="preserve">A fin de abonar al correcto funcionamiento de las sesiones virtuales, dicha dependencia garantizará de manera obligatoria: </w:t>
        </w:r>
      </w:ins>
    </w:p>
    <w:p w14:paraId="65E7C8BA"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78" w:author="Gabriela" w:date="2022-01-21T15:14:00Z"/>
          <w:rFonts w:ascii="Arial" w:hAnsi="Arial" w:cs="Arial"/>
          <w:color w:val="000000"/>
          <w:sz w:val="24"/>
          <w:szCs w:val="24"/>
        </w:rPr>
      </w:pPr>
      <w:ins w:id="779" w:author="Gabriela" w:date="2022-01-21T15:14:00Z">
        <w:r w:rsidRPr="00032B9C">
          <w:rPr>
            <w:rFonts w:ascii="Arial" w:hAnsi="Arial" w:cs="Arial"/>
            <w:color w:val="000000"/>
            <w:sz w:val="24"/>
            <w:szCs w:val="24"/>
          </w:rPr>
          <w:t xml:space="preserve">La presencia de un delegado para cada </w:t>
        </w:r>
        <w:r w:rsidRPr="00032B9C">
          <w:rPr>
            <w:rFonts w:ascii="Arial" w:hAnsi="Arial" w:cs="Arial"/>
            <w:iCs/>
            <w:color w:val="000000"/>
            <w:sz w:val="24"/>
            <w:szCs w:val="24"/>
          </w:rPr>
          <w:t xml:space="preserve">sesión y mesa de trabajo en el ámbito de las </w:t>
        </w:r>
        <w:r w:rsidRPr="00032B9C">
          <w:rPr>
            <w:rFonts w:ascii="Arial" w:hAnsi="Arial" w:cs="Arial"/>
            <w:color w:val="000000"/>
            <w:sz w:val="24"/>
            <w:szCs w:val="24"/>
          </w:rPr>
          <w:t xml:space="preserve">Comisiones permanentes, ocasionales y especiales, con la finalidad de que pueda brindar el soporte técnico pertinente y necesario; </w:t>
        </w:r>
      </w:ins>
    </w:p>
    <w:p w14:paraId="080C7917"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0" w:author="Gabriela" w:date="2022-01-21T15:14:00Z"/>
          <w:rFonts w:ascii="Arial" w:hAnsi="Arial" w:cs="Arial"/>
          <w:color w:val="000000"/>
          <w:sz w:val="24"/>
          <w:szCs w:val="24"/>
        </w:rPr>
      </w:pPr>
      <w:ins w:id="781" w:author="Gabriela" w:date="2022-01-21T15:14:00Z">
        <w:r w:rsidRPr="00032B9C">
          <w:rPr>
            <w:rFonts w:ascii="Arial" w:hAnsi="Arial" w:cs="Arial"/>
            <w:color w:val="000000"/>
            <w:sz w:val="24"/>
            <w:szCs w:val="24"/>
          </w:rPr>
          <w:t xml:space="preserve">Que la plataforma tecnológica registre el ingreso y salida de todos los participantes; </w:t>
        </w:r>
      </w:ins>
    </w:p>
    <w:p w14:paraId="618E21F3"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2" w:author="Gabriela" w:date="2022-01-21T15:14:00Z"/>
          <w:rFonts w:ascii="Arial" w:hAnsi="Arial" w:cs="Arial"/>
          <w:color w:val="000000"/>
          <w:sz w:val="24"/>
          <w:szCs w:val="24"/>
        </w:rPr>
      </w:pPr>
      <w:ins w:id="783" w:author="Gabriela" w:date="2022-01-21T15:14:00Z">
        <w:r w:rsidRPr="00032B9C">
          <w:rPr>
            <w:rFonts w:ascii="Arial" w:hAnsi="Arial" w:cs="Arial"/>
            <w:color w:val="000000"/>
            <w:sz w:val="24"/>
            <w:szCs w:val="24"/>
          </w:rPr>
          <w:t>Que la plataforma tecnológica tenga capacidad ilimitada, en cuanto a la cantidad de participantes;</w:t>
        </w:r>
      </w:ins>
    </w:p>
    <w:p w14:paraId="24B942C4" w14:textId="77777777"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ins w:id="784" w:author="Gabriela" w:date="2022-01-21T15:14:00Z"/>
          <w:rFonts w:ascii="Arial" w:hAnsi="Arial" w:cs="Arial"/>
          <w:color w:val="000000"/>
          <w:sz w:val="24"/>
          <w:szCs w:val="24"/>
        </w:rPr>
      </w:pPr>
      <w:ins w:id="785" w:author="Gabriela" w:date="2022-01-21T15:14:00Z">
        <w:r w:rsidRPr="00032B9C">
          <w:rPr>
            <w:rFonts w:ascii="Arial" w:hAnsi="Arial" w:cs="Arial"/>
            <w:color w:val="000000"/>
            <w:sz w:val="24"/>
            <w:szCs w:val="24"/>
          </w:rPr>
          <w:t>La disponibilidad de la herramienta tecnológica para que puedan compartir presentaciones, documentos y/o informes en tiempo real, así como también, que los participantes puedan solicitar la palabra de forma ordenada (levantar la mano); y,</w:t>
        </w:r>
      </w:ins>
    </w:p>
    <w:p w14:paraId="50312EF5" w14:textId="24B59D8C" w:rsidR="008A537D" w:rsidRPr="00032B9C" w:rsidRDefault="008A537D" w:rsidP="008A537D">
      <w:pPr>
        <w:pStyle w:val="Prrafodelista"/>
        <w:widowControl w:val="0"/>
        <w:numPr>
          <w:ilvl w:val="0"/>
          <w:numId w:val="16"/>
        </w:numPr>
        <w:autoSpaceDE w:val="0"/>
        <w:autoSpaceDN w:val="0"/>
        <w:adjustRightInd w:val="0"/>
        <w:spacing w:after="240" w:line="340" w:lineRule="atLeast"/>
        <w:ind w:left="426"/>
        <w:jc w:val="both"/>
        <w:rPr>
          <w:rFonts w:ascii="Arial" w:hAnsi="Arial" w:cs="Arial"/>
          <w:color w:val="000000"/>
          <w:sz w:val="24"/>
          <w:szCs w:val="24"/>
        </w:rPr>
      </w:pPr>
      <w:ins w:id="786" w:author="Gabriela" w:date="2022-01-21T15:14:00Z">
        <w:r w:rsidRPr="00032B9C">
          <w:rPr>
            <w:rFonts w:ascii="Arial" w:hAnsi="Arial" w:cs="Arial"/>
            <w:color w:val="000000"/>
            <w:sz w:val="24"/>
            <w:szCs w:val="24"/>
          </w:rPr>
          <w:lastRenderedPageBreak/>
          <w:t>Que los diferentes eventos virtuales no mantengan límite de tiempo.”.</w:t>
        </w:r>
      </w:ins>
    </w:p>
    <w:p w14:paraId="6669D29B" w14:textId="77777777" w:rsidR="008A537D" w:rsidRPr="00032B9C" w:rsidRDefault="008A537D" w:rsidP="008A537D">
      <w:pPr>
        <w:pStyle w:val="Prrafodelista"/>
        <w:widowControl w:val="0"/>
        <w:autoSpaceDE w:val="0"/>
        <w:autoSpaceDN w:val="0"/>
        <w:adjustRightInd w:val="0"/>
        <w:spacing w:after="240" w:line="340" w:lineRule="atLeast"/>
        <w:ind w:left="709"/>
        <w:jc w:val="both"/>
        <w:rPr>
          <w:ins w:id="787" w:author="Gabriela" w:date="2022-01-21T15:14:00Z"/>
          <w:rFonts w:ascii="Arial" w:hAnsi="Arial" w:cs="Arial"/>
          <w:color w:val="000000"/>
          <w:sz w:val="24"/>
          <w:szCs w:val="24"/>
        </w:rPr>
      </w:pPr>
    </w:p>
    <w:p w14:paraId="572B9240" w14:textId="77777777" w:rsidR="008A537D" w:rsidRPr="00032B9C" w:rsidRDefault="008A537D" w:rsidP="008A537D">
      <w:pPr>
        <w:autoSpaceDE w:val="0"/>
        <w:autoSpaceDN w:val="0"/>
        <w:adjustRightInd w:val="0"/>
        <w:spacing w:before="240" w:after="120" w:line="360" w:lineRule="auto"/>
        <w:jc w:val="both"/>
        <w:rPr>
          <w:ins w:id="788" w:author="Gabriela" w:date="2022-01-21T15:16:00Z"/>
          <w:rFonts w:ascii="Arial" w:hAnsi="Arial" w:cs="Arial"/>
          <w:iCs/>
          <w:color w:val="000000"/>
          <w:sz w:val="24"/>
          <w:szCs w:val="24"/>
        </w:rPr>
      </w:pPr>
      <w:ins w:id="789" w:author="Gabriela" w:date="2022-01-21T15:16:00Z">
        <w:r w:rsidRPr="00032B9C">
          <w:rPr>
            <w:rFonts w:ascii="Arial" w:hAnsi="Arial" w:cs="Arial"/>
            <w:b/>
            <w:iCs/>
            <w:color w:val="000000"/>
            <w:sz w:val="24"/>
            <w:szCs w:val="24"/>
          </w:rPr>
          <w:t xml:space="preserve">Artículo (…). – Grabación sesiones virtuales. – </w:t>
        </w:r>
        <w:r w:rsidRPr="00032B9C">
          <w:rPr>
            <w:rFonts w:ascii="Arial" w:hAnsi="Arial" w:cs="Arial"/>
            <w:iCs/>
            <w:color w:val="000000"/>
            <w:sz w:val="24"/>
            <w:szCs w:val="24"/>
          </w:rPr>
          <w:t>La Dirección Metropolitana de Informática</w:t>
        </w:r>
        <w:r w:rsidRPr="00032B9C">
          <w:rPr>
            <w:rFonts w:ascii="Arial" w:hAnsi="Arial" w:cs="Arial"/>
            <w:b/>
            <w:iCs/>
            <w:color w:val="000000"/>
            <w:sz w:val="24"/>
            <w:szCs w:val="24"/>
          </w:rPr>
          <w:t xml:space="preserve"> </w:t>
        </w:r>
        <w:r w:rsidRPr="00032B9C">
          <w:rPr>
            <w:rFonts w:ascii="Arial" w:hAnsi="Arial" w:cs="Arial"/>
            <w:iCs/>
            <w:color w:val="000000"/>
            <w:sz w:val="24"/>
            <w:szCs w:val="24"/>
          </w:rPr>
          <w:t>deberá generar íntegramente las grabaciones de audio y video de todas las sesiones y mesas de trabajo virtuales de las Comisiones y, al finalizar cada evento, deberá remitirlas de manera formal a la Secretaría General del Concejo para su custodio oficial.</w:t>
        </w:r>
      </w:ins>
    </w:p>
    <w:p w14:paraId="15A5E987" w14:textId="7649B2C4" w:rsidR="008A537D" w:rsidRPr="00032B9C" w:rsidRDefault="008A537D" w:rsidP="008A537D">
      <w:pPr>
        <w:autoSpaceDE w:val="0"/>
        <w:autoSpaceDN w:val="0"/>
        <w:adjustRightInd w:val="0"/>
        <w:spacing w:before="240" w:after="120" w:line="360" w:lineRule="auto"/>
        <w:jc w:val="both"/>
        <w:rPr>
          <w:rFonts w:ascii="Arial" w:hAnsi="Arial" w:cs="Arial"/>
          <w:iCs/>
          <w:color w:val="000000"/>
          <w:sz w:val="24"/>
          <w:szCs w:val="24"/>
        </w:rPr>
      </w:pPr>
      <w:ins w:id="790" w:author="Gabriela" w:date="2022-01-21T15:16:00Z">
        <w:r w:rsidRPr="00032B9C">
          <w:rPr>
            <w:rFonts w:ascii="Arial" w:hAnsi="Arial" w:cs="Arial"/>
            <w:b/>
            <w:bCs/>
            <w:sz w:val="24"/>
            <w:szCs w:val="24"/>
            <w:lang w:eastAsia="es-EC"/>
          </w:rPr>
          <w:t xml:space="preserve">Artículo (…). - </w:t>
        </w:r>
        <w:r w:rsidRPr="00032B9C">
          <w:rPr>
            <w:rFonts w:ascii="Arial" w:hAnsi="Arial" w:cs="Arial"/>
            <w:b/>
            <w:iCs/>
            <w:color w:val="000000"/>
            <w:sz w:val="24"/>
            <w:szCs w:val="24"/>
          </w:rPr>
          <w:t xml:space="preserve">Transmisión en vivo de sesiones virtuales. – </w:t>
        </w:r>
        <w:r w:rsidRPr="00032B9C">
          <w:rPr>
            <w:rFonts w:ascii="Arial" w:hAnsi="Arial" w:cs="Arial"/>
            <w:iCs/>
            <w:color w:val="000000"/>
            <w:sz w:val="24"/>
            <w:szCs w:val="24"/>
          </w:rPr>
          <w:t>La Secretaría de Comunicación, como responsable de ésta tarea, deberá coordinar con la Secretaría General del Concejo Metropolitana de Quito, la transmisión en vivo y de forma obligatoria a través de las canales y redes sociales oficiales del Concejo Metropolitano, las sesiones virtuales de sus Comisiones, salvo en los casos que la Comisión, de manera expresa, resuelva otorgarles el carácter de reservadas.</w:t>
        </w:r>
      </w:ins>
      <w:commentRangeEnd w:id="774"/>
      <w:r w:rsidRPr="00032B9C">
        <w:rPr>
          <w:rStyle w:val="Refdecomentario"/>
          <w:rFonts w:ascii="Arial" w:hAnsi="Arial" w:cs="Arial"/>
          <w:sz w:val="24"/>
          <w:szCs w:val="24"/>
        </w:rPr>
        <w:commentReference w:id="774"/>
      </w:r>
    </w:p>
    <w:p w14:paraId="000000F4"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30.- Convocatoria, quórum y votación sesiones </w:t>
      </w:r>
      <w:proofErr w:type="gramStart"/>
      <w:r>
        <w:rPr>
          <w:rFonts w:ascii="Arial" w:eastAsia="Arial" w:hAnsi="Arial" w:cs="Arial"/>
          <w:b/>
          <w:sz w:val="24"/>
          <w:szCs w:val="24"/>
        </w:rPr>
        <w:t>virtuales.-</w:t>
      </w:r>
      <w:proofErr w:type="gramEnd"/>
      <w:r>
        <w:rPr>
          <w:rFonts w:ascii="Arial" w:eastAsia="Arial" w:hAnsi="Arial" w:cs="Arial"/>
          <w:sz w:val="24"/>
          <w:szCs w:val="24"/>
        </w:rPr>
        <w:t xml:space="preserve"> La convocatoria, quórum y formas de votación aplicables a cada caso, serán las determinadas en la normativa legal vigente.</w:t>
      </w:r>
    </w:p>
    <w:p w14:paraId="000000F6" w14:textId="32131CBE" w:rsidR="00C87A3E" w:rsidRDefault="001D6269" w:rsidP="00F94743">
      <w:pPr>
        <w:jc w:val="both"/>
        <w:rPr>
          <w:rFonts w:ascii="Arial" w:eastAsia="Arial" w:hAnsi="Arial" w:cs="Arial"/>
          <w:sz w:val="24"/>
          <w:szCs w:val="24"/>
        </w:rPr>
      </w:pPr>
      <w:r>
        <w:rPr>
          <w:rFonts w:ascii="Arial" w:eastAsia="Arial" w:hAnsi="Arial" w:cs="Arial"/>
          <w:b/>
          <w:sz w:val="24"/>
          <w:szCs w:val="24"/>
        </w:rPr>
        <w:t xml:space="preserve">Art. 31.- Procedimiento para las sesiones </w:t>
      </w:r>
      <w:proofErr w:type="gramStart"/>
      <w:r>
        <w:rPr>
          <w:rFonts w:ascii="Arial" w:eastAsia="Arial" w:hAnsi="Arial" w:cs="Arial"/>
          <w:b/>
          <w:sz w:val="24"/>
          <w:szCs w:val="24"/>
        </w:rPr>
        <w:t>virtuales.-</w:t>
      </w:r>
      <w:proofErr w:type="gramEnd"/>
      <w:r>
        <w:rPr>
          <w:rFonts w:ascii="Arial" w:eastAsia="Arial" w:hAnsi="Arial" w:cs="Arial"/>
          <w:sz w:val="24"/>
          <w:szCs w:val="24"/>
        </w:rPr>
        <w:t xml:space="preserve"> Las sesiones virtuales del Concejo Metropolitano de Quito, se realizarán de conformidad con el siguiente procedimiento: </w:t>
      </w:r>
    </w:p>
    <w:p w14:paraId="000000F7"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Los medios tecnológicos que se empleen para las sesiones virtuales deberán ser proporcionados y/o validados por la Dirección Metropolitana de Informática; </w:t>
      </w:r>
    </w:p>
    <w:p w14:paraId="000000F8" w14:textId="3994CCD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91" w:author="Gabriela" w:date="2021-11-22T18:22:00Z">
        <w:r w:rsidR="00F94743">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notificará a los integrantes del Cuerpo Edilicio con la convocatoria a sesión virtual, mediante oficio electrónico; </w:t>
      </w:r>
    </w:p>
    <w:p w14:paraId="000000F9"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Durante la sesión, el Secretario </w:t>
      </w:r>
      <w:ins w:id="792"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explicará la metodología para registro de quorum, votaciones y solicitudes de uso de la palabra; </w:t>
      </w:r>
    </w:p>
    <w:p w14:paraId="000000FB" w14:textId="0F1C949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93"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por el medio tecnológico escogido o dispuesto para la realización de la sesión virtual, verificará el quórum e informará al presidente </w:t>
      </w:r>
      <w:ins w:id="794" w:author="Gabriela" w:date="2021-11-22T18:29:00Z">
        <w:r w:rsidR="00C01E95">
          <w:rPr>
            <w:rFonts w:ascii="Arial" w:eastAsia="Arial" w:hAnsi="Arial" w:cs="Arial"/>
            <w:sz w:val="24"/>
            <w:szCs w:val="24"/>
          </w:rPr>
          <w:t xml:space="preserve">o presidenta </w:t>
        </w:r>
      </w:ins>
      <w:r>
        <w:rPr>
          <w:rFonts w:ascii="Arial" w:eastAsia="Arial" w:hAnsi="Arial" w:cs="Arial"/>
          <w:sz w:val="24"/>
          <w:szCs w:val="24"/>
        </w:rPr>
        <w:t xml:space="preserve">del órgano por dicho medio el resultado de la verificación </w:t>
      </w:r>
      <w:r>
        <w:rPr>
          <w:rFonts w:ascii="Arial" w:eastAsia="Arial" w:hAnsi="Arial" w:cs="Arial"/>
          <w:sz w:val="24"/>
          <w:szCs w:val="24"/>
        </w:rPr>
        <w:lastRenderedPageBreak/>
        <w:t xml:space="preserve">correspondiente, así como declarará a viva voz la existencia o no del quórum legal o reglamentario requerido, según corresponda; </w:t>
      </w:r>
    </w:p>
    <w:p w14:paraId="000000FC" w14:textId="567E4864"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ins w:id="795" w:author="Gabriela" w:date="2021-11-22T18:29:00Z">
        <w:r w:rsidR="00C01E95">
          <w:rPr>
            <w:rFonts w:ascii="Arial" w:eastAsia="Arial" w:hAnsi="Arial" w:cs="Arial"/>
            <w:sz w:val="24"/>
            <w:szCs w:val="24"/>
          </w:rPr>
          <w:t xml:space="preserve">o Secretaria </w:t>
        </w:r>
      </w:ins>
      <w:r>
        <w:rPr>
          <w:rFonts w:ascii="Arial" w:eastAsia="Arial" w:hAnsi="Arial" w:cs="Arial"/>
          <w:sz w:val="24"/>
          <w:szCs w:val="24"/>
        </w:rPr>
        <w:t>General del Concejo Metropolitano de Quito.</w:t>
      </w:r>
    </w:p>
    <w:p w14:paraId="000000FD" w14:textId="45ABF9B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Una vez adoptada la decisión por los miembros del Concejo Metropolitano, el Secretario </w:t>
      </w:r>
      <w:ins w:id="796" w:author="Gabriela" w:date="2021-11-22T18:30: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de Quito, remitirá por correo electrónico lo resuelto para conocimiento a los miembros del Cuerpo Edilicio; y, </w:t>
      </w:r>
    </w:p>
    <w:p w14:paraId="000000FE" w14:textId="7198F0EC" w:rsidR="00C87A3E" w:rsidRDefault="001D6269">
      <w:pPr>
        <w:numPr>
          <w:ilvl w:val="1"/>
          <w:numId w:val="8"/>
        </w:numPr>
        <w:jc w:val="both"/>
        <w:rPr>
          <w:rFonts w:ascii="Arial" w:eastAsia="Arial" w:hAnsi="Arial" w:cs="Arial"/>
          <w:sz w:val="24"/>
          <w:szCs w:val="24"/>
        </w:rPr>
      </w:pPr>
      <w:r>
        <w:rPr>
          <w:rFonts w:ascii="Arial" w:eastAsia="Arial" w:hAnsi="Arial" w:cs="Arial"/>
          <w:sz w:val="24"/>
          <w:szCs w:val="24"/>
        </w:rPr>
        <w:t>Las actas que se levanten de las sesiones virtuales del Concejo Metropolitano de Quito, deberán contener en la certificación, el detalle del registro de los</w:t>
      </w:r>
      <w:ins w:id="797" w:author="Gabriela" w:date="2021-11-22T18:30:00Z">
        <w:r w:rsidR="00C01E95">
          <w:rPr>
            <w:rFonts w:ascii="Arial" w:eastAsia="Arial" w:hAnsi="Arial" w:cs="Arial"/>
            <w:sz w:val="24"/>
            <w:szCs w:val="24"/>
          </w:rPr>
          <w:t xml:space="preserve"> y las</w:t>
        </w:r>
      </w:ins>
      <w:r>
        <w:rPr>
          <w:rFonts w:ascii="Arial" w:eastAsia="Arial" w:hAnsi="Arial" w:cs="Arial"/>
          <w:sz w:val="24"/>
          <w:szCs w:val="24"/>
        </w:rPr>
        <w:t xml:space="preserve"> asistentes presentes en la sesión, de ser el caso, o en su defecto, la plataforma o medio tecnológico utilizado para la realización de la sesión virtual.</w:t>
      </w:r>
    </w:p>
    <w:p w14:paraId="000000FF" w14:textId="77777777" w:rsidR="00C87A3E" w:rsidRDefault="00C87A3E">
      <w:pPr>
        <w:rPr>
          <w:rFonts w:ascii="Arial" w:eastAsia="Arial" w:hAnsi="Arial" w:cs="Arial"/>
          <w:sz w:val="24"/>
          <w:szCs w:val="24"/>
        </w:rPr>
      </w:pPr>
    </w:p>
    <w:p w14:paraId="4B1B1AED" w14:textId="2B6F98DB" w:rsidR="00CA4F52" w:rsidRPr="00CA4F52" w:rsidRDefault="00CA4F52" w:rsidP="00CA4F52">
      <w:pPr>
        <w:jc w:val="center"/>
        <w:rPr>
          <w:ins w:id="798" w:author="Gabriela" w:date="2021-11-23T10:39:00Z"/>
          <w:rFonts w:ascii="Arial" w:eastAsia="Arial" w:hAnsi="Arial" w:cs="Arial"/>
          <w:b/>
          <w:sz w:val="24"/>
          <w:szCs w:val="24"/>
        </w:rPr>
      </w:pPr>
      <w:ins w:id="799" w:author="Gabriela" w:date="2021-11-23T10:39:00Z">
        <w:r w:rsidRPr="00CA4F52">
          <w:rPr>
            <w:rFonts w:ascii="Arial" w:eastAsia="Arial" w:hAnsi="Arial" w:cs="Arial"/>
            <w:b/>
            <w:sz w:val="24"/>
            <w:szCs w:val="24"/>
          </w:rPr>
          <w:t xml:space="preserve">CAPÍTULO </w:t>
        </w:r>
      </w:ins>
      <w:ins w:id="800" w:author="Gabriela" w:date="2021-11-28T18:39:00Z">
        <w:r w:rsidR="00962DFF">
          <w:rPr>
            <w:rFonts w:ascii="Arial" w:eastAsia="Arial" w:hAnsi="Arial" w:cs="Arial"/>
            <w:b/>
            <w:sz w:val="24"/>
            <w:szCs w:val="24"/>
          </w:rPr>
          <w:t>III</w:t>
        </w:r>
      </w:ins>
    </w:p>
    <w:p w14:paraId="69E4D242" w14:textId="77777777" w:rsidR="00CA4F52" w:rsidRPr="00CA4F52" w:rsidRDefault="00CA4F52" w:rsidP="00CA4F52">
      <w:pPr>
        <w:jc w:val="center"/>
        <w:rPr>
          <w:ins w:id="801" w:author="Gabriela" w:date="2021-11-23T10:39:00Z"/>
          <w:rFonts w:ascii="Arial" w:eastAsia="Arial" w:hAnsi="Arial" w:cs="Arial"/>
          <w:b/>
          <w:sz w:val="24"/>
          <w:szCs w:val="24"/>
        </w:rPr>
      </w:pPr>
      <w:commentRangeStart w:id="802"/>
      <w:ins w:id="803" w:author="Gabriela" w:date="2021-11-23T10:39:00Z">
        <w:r w:rsidRPr="00CA4F52">
          <w:rPr>
            <w:rFonts w:ascii="Arial" w:eastAsia="Arial" w:hAnsi="Arial" w:cs="Arial"/>
            <w:b/>
            <w:sz w:val="24"/>
            <w:szCs w:val="24"/>
          </w:rPr>
          <w:t>DEL EJERCICIO DE LA FACULTAD DE FISCALIZACIÓN</w:t>
        </w:r>
      </w:ins>
      <w:commentRangeEnd w:id="802"/>
      <w:ins w:id="804" w:author="Gabriela" w:date="2021-11-24T18:47:00Z">
        <w:r w:rsidR="005D7E64">
          <w:rPr>
            <w:rStyle w:val="Refdecomentario"/>
          </w:rPr>
          <w:commentReference w:id="802"/>
        </w:r>
      </w:ins>
    </w:p>
    <w:p w14:paraId="0A6317DB" w14:textId="7DE8B75D" w:rsidR="00CA4F52" w:rsidRPr="00CA4F52" w:rsidRDefault="00CA4F52" w:rsidP="00CA4F52">
      <w:pPr>
        <w:jc w:val="both"/>
        <w:rPr>
          <w:ins w:id="805" w:author="Gabriela" w:date="2021-11-23T10:39:00Z"/>
          <w:rFonts w:ascii="Arial" w:eastAsia="Arial" w:hAnsi="Arial" w:cs="Arial"/>
          <w:sz w:val="24"/>
          <w:szCs w:val="24"/>
        </w:rPr>
      </w:pPr>
      <w:ins w:id="806" w:author="Gabriela" w:date="2021-11-23T10:39:00Z">
        <w:r w:rsidRPr="00CA4F52">
          <w:rPr>
            <w:rFonts w:ascii="Arial" w:eastAsia="Arial" w:hAnsi="Arial" w:cs="Arial"/>
            <w:b/>
            <w:sz w:val="24"/>
            <w:szCs w:val="24"/>
          </w:rPr>
          <w:t xml:space="preserve">Artículo </w:t>
        </w:r>
      </w:ins>
      <w:ins w:id="807"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08"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r w:rsidRPr="00F8246C">
          <w:rPr>
            <w:rFonts w:ascii="Arial" w:eastAsia="Arial" w:hAnsi="Arial" w:cs="Arial"/>
            <w:b/>
            <w:sz w:val="24"/>
            <w:szCs w:val="24"/>
          </w:rPr>
          <w:t xml:space="preserve">Condición básica para el ejercicio de la </w:t>
        </w:r>
      </w:ins>
      <w:ins w:id="809" w:author="Gabriela" w:date="2021-11-24T17:43:00Z">
        <w:r w:rsidR="00F8246C" w:rsidRPr="00F8246C">
          <w:rPr>
            <w:rFonts w:ascii="Arial" w:eastAsia="Arial" w:hAnsi="Arial" w:cs="Arial"/>
            <w:b/>
            <w:sz w:val="24"/>
            <w:szCs w:val="24"/>
          </w:rPr>
          <w:t>fiscalización.</w:t>
        </w:r>
        <w:r w:rsidR="00F8246C">
          <w:rPr>
            <w:rFonts w:ascii="Arial" w:eastAsia="Arial" w:hAnsi="Arial" w:cs="Arial"/>
            <w:sz w:val="24"/>
            <w:szCs w:val="24"/>
          </w:rPr>
          <w:t xml:space="preserve"> -</w:t>
        </w:r>
      </w:ins>
      <w:ins w:id="810" w:author="Gabriela" w:date="2021-11-23T10:39:00Z">
        <w:r>
          <w:rPr>
            <w:rFonts w:ascii="Arial" w:eastAsia="Arial" w:hAnsi="Arial" w:cs="Arial"/>
            <w:sz w:val="24"/>
            <w:szCs w:val="24"/>
          </w:rPr>
          <w:t xml:space="preserve"> La facultad de fiscalización </w:t>
        </w:r>
        <w:r w:rsidRPr="00CA4F52">
          <w:rPr>
            <w:rFonts w:ascii="Arial" w:eastAsia="Arial" w:hAnsi="Arial" w:cs="Arial"/>
            <w:sz w:val="24"/>
            <w:szCs w:val="24"/>
          </w:rPr>
          <w:t>del Concejo Metropolitano y de las concejalas y conceja</w:t>
        </w:r>
        <w:r>
          <w:rPr>
            <w:rFonts w:ascii="Arial" w:eastAsia="Arial" w:hAnsi="Arial" w:cs="Arial"/>
            <w:sz w:val="24"/>
            <w:szCs w:val="24"/>
          </w:rPr>
          <w:t xml:space="preserve">les consiste en el seguimiento, </w:t>
        </w:r>
        <w:r w:rsidRPr="00CA4F52">
          <w:rPr>
            <w:rFonts w:ascii="Arial" w:eastAsia="Arial" w:hAnsi="Arial" w:cs="Arial"/>
            <w:sz w:val="24"/>
            <w:szCs w:val="24"/>
          </w:rPr>
          <w:t>supervisión, control y vigilancia del cumplimiento</w:t>
        </w:r>
        <w:r>
          <w:rPr>
            <w:rFonts w:ascii="Arial" w:eastAsia="Arial" w:hAnsi="Arial" w:cs="Arial"/>
            <w:sz w:val="24"/>
            <w:szCs w:val="24"/>
          </w:rPr>
          <w:t xml:space="preserve"> de políticas públicas, planes, </w:t>
        </w:r>
        <w:r w:rsidRPr="00CA4F52">
          <w:rPr>
            <w:rFonts w:ascii="Arial" w:eastAsia="Arial" w:hAnsi="Arial" w:cs="Arial"/>
            <w:sz w:val="24"/>
            <w:szCs w:val="24"/>
          </w:rPr>
          <w:t>programas, proyectos, objetivos y normas de manejo de los recursos públicos y del cumpl</w:t>
        </w:r>
        <w:r>
          <w:rPr>
            <w:rFonts w:ascii="Arial" w:eastAsia="Arial" w:hAnsi="Arial" w:cs="Arial"/>
            <w:sz w:val="24"/>
            <w:szCs w:val="24"/>
          </w:rPr>
          <w:t xml:space="preserve">imiento </w:t>
        </w:r>
        <w:r w:rsidRPr="00CA4F52">
          <w:rPr>
            <w:rFonts w:ascii="Arial" w:eastAsia="Arial" w:hAnsi="Arial" w:cs="Arial"/>
            <w:sz w:val="24"/>
            <w:szCs w:val="24"/>
          </w:rPr>
          <w:t>de las reglas y procedimientos establecidos en</w:t>
        </w:r>
        <w:r>
          <w:rPr>
            <w:rFonts w:ascii="Arial" w:eastAsia="Arial" w:hAnsi="Arial" w:cs="Arial"/>
            <w:sz w:val="24"/>
            <w:szCs w:val="24"/>
          </w:rPr>
          <w:t xml:space="preserve"> las leyes y ordenanzas para la </w:t>
        </w:r>
        <w:r w:rsidRPr="00CA4F52">
          <w:rPr>
            <w:rFonts w:ascii="Arial" w:eastAsia="Arial" w:hAnsi="Arial" w:cs="Arial"/>
            <w:sz w:val="24"/>
            <w:szCs w:val="24"/>
          </w:rPr>
          <w:t>administración metropolitana.</w:t>
        </w:r>
      </w:ins>
    </w:p>
    <w:p w14:paraId="1696D2ED" w14:textId="77777777" w:rsidR="00CA4F52" w:rsidRPr="00CA4F52" w:rsidRDefault="00CA4F52" w:rsidP="00CA4F52">
      <w:pPr>
        <w:jc w:val="both"/>
        <w:rPr>
          <w:ins w:id="811" w:author="Gabriela" w:date="2021-11-23T10:39:00Z"/>
          <w:rFonts w:ascii="Arial" w:eastAsia="Arial" w:hAnsi="Arial" w:cs="Arial"/>
          <w:sz w:val="24"/>
          <w:szCs w:val="24"/>
        </w:rPr>
      </w:pPr>
      <w:ins w:id="812" w:author="Gabriela" w:date="2021-11-23T10:39:00Z">
        <w:r w:rsidRPr="00CA4F52">
          <w:rPr>
            <w:rFonts w:ascii="Arial" w:eastAsia="Arial" w:hAnsi="Arial" w:cs="Arial"/>
            <w:sz w:val="24"/>
            <w:szCs w:val="24"/>
          </w:rPr>
          <w:t>Para cumplir este objetivo podrá solicitar la comparecencia de cualq</w:t>
        </w:r>
        <w:r>
          <w:rPr>
            <w:rFonts w:ascii="Arial" w:eastAsia="Arial" w:hAnsi="Arial" w:cs="Arial"/>
            <w:sz w:val="24"/>
            <w:szCs w:val="24"/>
          </w:rPr>
          <w:t>uier funcionario metropolitano,</w:t>
        </w:r>
        <w:r w:rsidRPr="00CA4F52">
          <w:rPr>
            <w:rFonts w:ascii="Arial" w:eastAsia="Arial" w:hAnsi="Arial" w:cs="Arial"/>
            <w:sz w:val="24"/>
            <w:szCs w:val="24"/>
          </w:rPr>
          <w:t xml:space="preserve"> de las empresas públicas y demás entidades del go</w:t>
        </w:r>
        <w:r>
          <w:rPr>
            <w:rFonts w:ascii="Arial" w:eastAsia="Arial" w:hAnsi="Arial" w:cs="Arial"/>
            <w:sz w:val="24"/>
            <w:szCs w:val="24"/>
          </w:rPr>
          <w:t xml:space="preserve">bierno autónomo descentralizado </w:t>
        </w:r>
        <w:r w:rsidRPr="00CA4F52">
          <w:rPr>
            <w:rFonts w:ascii="Arial" w:eastAsia="Arial" w:hAnsi="Arial" w:cs="Arial"/>
            <w:sz w:val="24"/>
            <w:szCs w:val="24"/>
          </w:rPr>
          <w:t xml:space="preserve">y requerir todos los informes y documentación </w:t>
        </w:r>
        <w:r>
          <w:rPr>
            <w:rFonts w:ascii="Arial" w:eastAsia="Arial" w:hAnsi="Arial" w:cs="Arial"/>
            <w:sz w:val="24"/>
            <w:szCs w:val="24"/>
          </w:rPr>
          <w:t xml:space="preserve">que estime necesarios, así como </w:t>
        </w:r>
        <w:r w:rsidRPr="00CA4F52">
          <w:rPr>
            <w:rFonts w:ascii="Arial" w:eastAsia="Arial" w:hAnsi="Arial" w:cs="Arial"/>
            <w:sz w:val="24"/>
            <w:szCs w:val="24"/>
          </w:rPr>
          <w:t>recibir las facilidades del caso para realizar inspecciones de campo.</w:t>
        </w:r>
      </w:ins>
    </w:p>
    <w:p w14:paraId="33268193" w14:textId="09AB75CD" w:rsidR="00CA4F52" w:rsidRPr="00CA4F52" w:rsidRDefault="00CA4F52" w:rsidP="00CA4F52">
      <w:pPr>
        <w:jc w:val="both"/>
        <w:rPr>
          <w:ins w:id="813" w:author="Gabriela" w:date="2021-11-23T10:39:00Z"/>
          <w:rFonts w:ascii="Arial" w:eastAsia="Arial" w:hAnsi="Arial" w:cs="Arial"/>
          <w:sz w:val="24"/>
          <w:szCs w:val="24"/>
        </w:rPr>
      </w:pPr>
      <w:ins w:id="814" w:author="Gabriela" w:date="2021-11-23T10:39:00Z">
        <w:r w:rsidRPr="00CA4F52">
          <w:rPr>
            <w:rFonts w:ascii="Arial" w:eastAsia="Arial" w:hAnsi="Arial" w:cs="Arial"/>
            <w:b/>
            <w:sz w:val="24"/>
            <w:szCs w:val="24"/>
          </w:rPr>
          <w:t xml:space="preserve">Artículo </w:t>
        </w:r>
      </w:ins>
      <w:ins w:id="815"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16"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r w:rsidRPr="00F8246C">
          <w:rPr>
            <w:rFonts w:ascii="Arial" w:eastAsia="Arial" w:hAnsi="Arial" w:cs="Arial"/>
            <w:b/>
            <w:sz w:val="24"/>
            <w:szCs w:val="24"/>
          </w:rPr>
          <w:t xml:space="preserve">Flujo de la </w:t>
        </w:r>
      </w:ins>
      <w:ins w:id="817" w:author="Gabriela" w:date="2021-11-24T17:45:00Z">
        <w:r w:rsidR="00F8246C" w:rsidRPr="00F8246C">
          <w:rPr>
            <w:rFonts w:ascii="Arial" w:eastAsia="Arial" w:hAnsi="Arial" w:cs="Arial"/>
            <w:b/>
            <w:sz w:val="24"/>
            <w:szCs w:val="24"/>
          </w:rPr>
          <w:t>información. -</w:t>
        </w:r>
      </w:ins>
      <w:ins w:id="818" w:author="Gabriela" w:date="2021-11-23T10:39:00Z">
        <w:r w:rsidRPr="00F8246C">
          <w:rPr>
            <w:rFonts w:ascii="Arial" w:eastAsia="Arial" w:hAnsi="Arial" w:cs="Arial"/>
            <w:b/>
            <w:sz w:val="24"/>
            <w:szCs w:val="24"/>
          </w:rPr>
          <w:t xml:space="preserve"> </w:t>
        </w:r>
        <w:r w:rsidRPr="00CA4F52">
          <w:rPr>
            <w:rFonts w:ascii="Arial" w:eastAsia="Arial" w:hAnsi="Arial" w:cs="Arial"/>
            <w:sz w:val="24"/>
            <w:szCs w:val="24"/>
          </w:rPr>
          <w:t xml:space="preserve">Los principales personeros </w:t>
        </w:r>
        <w:r>
          <w:rPr>
            <w:rFonts w:ascii="Arial" w:eastAsia="Arial" w:hAnsi="Arial" w:cs="Arial"/>
            <w:sz w:val="24"/>
            <w:szCs w:val="24"/>
          </w:rPr>
          <w:t xml:space="preserve">de la administración </w:t>
        </w:r>
        <w:r w:rsidRPr="00CA4F52">
          <w:rPr>
            <w:rFonts w:ascii="Arial" w:eastAsia="Arial" w:hAnsi="Arial" w:cs="Arial"/>
            <w:sz w:val="24"/>
            <w:szCs w:val="24"/>
          </w:rPr>
          <w:t>municipal y sus entidades y empresas adscritas, están ob</w:t>
        </w:r>
        <w:r>
          <w:rPr>
            <w:rFonts w:ascii="Arial" w:eastAsia="Arial" w:hAnsi="Arial" w:cs="Arial"/>
            <w:sz w:val="24"/>
            <w:szCs w:val="24"/>
          </w:rPr>
          <w:t xml:space="preserve">ligados a facilitar el acceso y </w:t>
        </w:r>
        <w:r w:rsidRPr="00CA4F52">
          <w:rPr>
            <w:rFonts w:ascii="Arial" w:eastAsia="Arial" w:hAnsi="Arial" w:cs="Arial"/>
            <w:sz w:val="24"/>
            <w:szCs w:val="24"/>
          </w:rPr>
          <w:t>proporcionar toda la información requerida formalmente p</w:t>
        </w:r>
        <w:r>
          <w:rPr>
            <w:rFonts w:ascii="Arial" w:eastAsia="Arial" w:hAnsi="Arial" w:cs="Arial"/>
            <w:sz w:val="24"/>
            <w:szCs w:val="24"/>
          </w:rPr>
          <w:t xml:space="preserve">or los concejales o concejalas, </w:t>
        </w:r>
        <w:r w:rsidRPr="00CA4F52">
          <w:rPr>
            <w:rFonts w:ascii="Arial" w:eastAsia="Arial" w:hAnsi="Arial" w:cs="Arial"/>
            <w:sz w:val="24"/>
            <w:szCs w:val="24"/>
          </w:rPr>
          <w:t>para lo cual dispondrán de un plazo máximo de 8 días, que p</w:t>
        </w:r>
        <w:r>
          <w:rPr>
            <w:rFonts w:ascii="Arial" w:eastAsia="Arial" w:hAnsi="Arial" w:cs="Arial"/>
            <w:sz w:val="24"/>
            <w:szCs w:val="24"/>
          </w:rPr>
          <w:t xml:space="preserve">odría extenderse 7 más, de </w:t>
        </w:r>
        <w:r w:rsidRPr="00CA4F52">
          <w:rPr>
            <w:rFonts w:ascii="Arial" w:eastAsia="Arial" w:hAnsi="Arial" w:cs="Arial"/>
            <w:sz w:val="24"/>
            <w:szCs w:val="24"/>
          </w:rPr>
          <w:t>existir el pedido justificado previo. A fin de canalizar a</w:t>
        </w:r>
        <w:r>
          <w:rPr>
            <w:rFonts w:ascii="Arial" w:eastAsia="Arial" w:hAnsi="Arial" w:cs="Arial"/>
            <w:sz w:val="24"/>
            <w:szCs w:val="24"/>
          </w:rPr>
          <w:t xml:space="preserve">decuadamente estos pedidos, los </w:t>
        </w:r>
        <w:r w:rsidRPr="00CA4F52">
          <w:rPr>
            <w:rFonts w:ascii="Arial" w:eastAsia="Arial" w:hAnsi="Arial" w:cs="Arial"/>
            <w:sz w:val="24"/>
            <w:szCs w:val="24"/>
          </w:rPr>
          <w:t>concejales y concejalas deberán dirigir su solicitud, mediante of</w:t>
        </w:r>
        <w:r>
          <w:rPr>
            <w:rFonts w:ascii="Arial" w:eastAsia="Arial" w:hAnsi="Arial" w:cs="Arial"/>
            <w:sz w:val="24"/>
            <w:szCs w:val="24"/>
          </w:rPr>
          <w:t xml:space="preserve">icio, con copia a la Secretaría </w:t>
        </w:r>
        <w:r w:rsidRPr="00CA4F52">
          <w:rPr>
            <w:rFonts w:ascii="Arial" w:eastAsia="Arial" w:hAnsi="Arial" w:cs="Arial"/>
            <w:sz w:val="24"/>
            <w:szCs w:val="24"/>
          </w:rPr>
          <w:t>General del Concejo.</w:t>
        </w:r>
      </w:ins>
    </w:p>
    <w:p w14:paraId="6745B612" w14:textId="77777777" w:rsidR="00CA4F52" w:rsidRPr="00CA4F52" w:rsidRDefault="00CA4F52" w:rsidP="00CA4F52">
      <w:pPr>
        <w:jc w:val="both"/>
        <w:rPr>
          <w:ins w:id="819" w:author="Gabriela" w:date="2021-11-23T10:39:00Z"/>
          <w:rFonts w:ascii="Arial" w:eastAsia="Arial" w:hAnsi="Arial" w:cs="Arial"/>
          <w:sz w:val="24"/>
          <w:szCs w:val="24"/>
        </w:rPr>
      </w:pPr>
      <w:ins w:id="820" w:author="Gabriela" w:date="2021-11-23T10:39:00Z">
        <w:r w:rsidRPr="00CA4F52">
          <w:rPr>
            <w:rFonts w:ascii="Arial" w:eastAsia="Arial" w:hAnsi="Arial" w:cs="Arial"/>
            <w:sz w:val="24"/>
            <w:szCs w:val="24"/>
          </w:rPr>
          <w:t>La respuesta que se dé al requerimiento específico de un concejal o concejala, así como la</w:t>
        </w:r>
        <w:r>
          <w:rPr>
            <w:rFonts w:ascii="Arial" w:eastAsia="Arial" w:hAnsi="Arial" w:cs="Arial"/>
            <w:sz w:val="24"/>
            <w:szCs w:val="24"/>
          </w:rPr>
          <w:t xml:space="preserve"> </w:t>
        </w:r>
        <w:r w:rsidRPr="00CA4F52">
          <w:rPr>
            <w:rFonts w:ascii="Arial" w:eastAsia="Arial" w:hAnsi="Arial" w:cs="Arial"/>
            <w:sz w:val="24"/>
            <w:szCs w:val="24"/>
          </w:rPr>
          <w:t xml:space="preserve">documentación que se acompañe, también se entregará a la </w:t>
        </w:r>
        <w:r>
          <w:rPr>
            <w:rFonts w:ascii="Arial" w:eastAsia="Arial" w:hAnsi="Arial" w:cs="Arial"/>
            <w:sz w:val="24"/>
            <w:szCs w:val="24"/>
          </w:rPr>
          <w:t xml:space="preserve">Secretaría </w:t>
        </w:r>
        <w:r>
          <w:rPr>
            <w:rFonts w:ascii="Arial" w:eastAsia="Arial" w:hAnsi="Arial" w:cs="Arial"/>
            <w:sz w:val="24"/>
            <w:szCs w:val="24"/>
          </w:rPr>
          <w:lastRenderedPageBreak/>
          <w:t xml:space="preserve">General del Concejo, </w:t>
        </w:r>
        <w:r w:rsidRPr="00CA4F52">
          <w:rPr>
            <w:rFonts w:ascii="Arial" w:eastAsia="Arial" w:hAnsi="Arial" w:cs="Arial"/>
            <w:sz w:val="24"/>
            <w:szCs w:val="24"/>
          </w:rPr>
          <w:t>en formato digital, para que registre y mantenga un resp</w:t>
        </w:r>
        <w:r>
          <w:rPr>
            <w:rFonts w:ascii="Arial" w:eastAsia="Arial" w:hAnsi="Arial" w:cs="Arial"/>
            <w:sz w:val="24"/>
            <w:szCs w:val="24"/>
          </w:rPr>
          <w:t xml:space="preserve">aldo magnético, a fin de que el </w:t>
        </w:r>
        <w:r w:rsidRPr="00CA4F52">
          <w:rPr>
            <w:rFonts w:ascii="Arial" w:eastAsia="Arial" w:hAnsi="Arial" w:cs="Arial"/>
            <w:sz w:val="24"/>
            <w:szCs w:val="24"/>
          </w:rPr>
          <w:t>funcionario público pueda remitirse a ella en caso de cualquier requerimiento similar.</w:t>
        </w:r>
      </w:ins>
    </w:p>
    <w:p w14:paraId="7866D04A" w14:textId="62198628" w:rsidR="00CA4F52" w:rsidRDefault="00CA4F52" w:rsidP="00CA4F52">
      <w:pPr>
        <w:jc w:val="both"/>
        <w:rPr>
          <w:ins w:id="821" w:author="Gabriela" w:date="2021-11-23T10:39:00Z"/>
          <w:rFonts w:ascii="Arial" w:eastAsia="Arial" w:hAnsi="Arial" w:cs="Arial"/>
          <w:sz w:val="24"/>
          <w:szCs w:val="24"/>
        </w:rPr>
      </w:pPr>
      <w:ins w:id="822" w:author="Gabriela" w:date="2021-11-23T10:39:00Z">
        <w:r w:rsidRPr="00CA4F52">
          <w:rPr>
            <w:rFonts w:ascii="Arial" w:eastAsia="Arial" w:hAnsi="Arial" w:cs="Arial"/>
            <w:b/>
            <w:sz w:val="24"/>
            <w:szCs w:val="24"/>
          </w:rPr>
          <w:t xml:space="preserve">Artículo </w:t>
        </w:r>
      </w:ins>
      <w:ins w:id="823"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24" w:author="Gabriela" w:date="2021-11-23T10:39:00Z">
        <w:r w:rsidRPr="00F8246C">
          <w:rPr>
            <w:rFonts w:ascii="Arial" w:eastAsia="Arial" w:hAnsi="Arial" w:cs="Arial"/>
            <w:b/>
            <w:sz w:val="24"/>
            <w:szCs w:val="24"/>
          </w:rPr>
          <w:t>.-</w:t>
        </w:r>
        <w:proofErr w:type="gramEnd"/>
        <w:r w:rsidRPr="00F8246C">
          <w:rPr>
            <w:rFonts w:ascii="Arial" w:eastAsia="Arial" w:hAnsi="Arial" w:cs="Arial"/>
            <w:b/>
            <w:sz w:val="24"/>
            <w:szCs w:val="24"/>
          </w:rPr>
          <w:t xml:space="preserve"> </w:t>
        </w:r>
      </w:ins>
      <w:ins w:id="825" w:author="Gabriela" w:date="2021-11-24T17:45:00Z">
        <w:r w:rsidR="00F8246C" w:rsidRPr="00F8246C">
          <w:rPr>
            <w:rFonts w:ascii="Arial" w:eastAsia="Arial" w:hAnsi="Arial" w:cs="Arial"/>
            <w:b/>
            <w:sz w:val="24"/>
            <w:szCs w:val="24"/>
          </w:rPr>
          <w:t>Comparecencias. -</w:t>
        </w:r>
      </w:ins>
      <w:ins w:id="826" w:author="Gabriela" w:date="2021-11-23T10:39:00Z">
        <w:r w:rsidRPr="00CA4F52">
          <w:rPr>
            <w:rFonts w:ascii="Arial" w:eastAsia="Arial" w:hAnsi="Arial" w:cs="Arial"/>
            <w:sz w:val="24"/>
            <w:szCs w:val="24"/>
          </w:rPr>
          <w:t xml:space="preserve"> Los principales personeros d</w:t>
        </w:r>
        <w:r>
          <w:rPr>
            <w:rFonts w:ascii="Arial" w:eastAsia="Arial" w:hAnsi="Arial" w:cs="Arial"/>
            <w:sz w:val="24"/>
            <w:szCs w:val="24"/>
          </w:rPr>
          <w:t xml:space="preserve">e las dependencias municipales, </w:t>
        </w:r>
        <w:r w:rsidRPr="00CA4F52">
          <w:rPr>
            <w:rFonts w:ascii="Arial" w:eastAsia="Arial" w:hAnsi="Arial" w:cs="Arial"/>
            <w:sz w:val="24"/>
            <w:szCs w:val="24"/>
          </w:rPr>
          <w:t>entidades y empresas adscritas, están en la obligación de concurrir a las convocatorias</w:t>
        </w:r>
        <w:r>
          <w:rPr>
            <w:rFonts w:ascii="Arial" w:eastAsia="Arial" w:hAnsi="Arial" w:cs="Arial"/>
            <w:sz w:val="24"/>
            <w:szCs w:val="24"/>
          </w:rPr>
          <w:t xml:space="preserve"> </w:t>
        </w:r>
        <w:r w:rsidRPr="00CA4F52">
          <w:rPr>
            <w:rFonts w:ascii="Arial" w:eastAsia="Arial" w:hAnsi="Arial" w:cs="Arial"/>
            <w:sz w:val="24"/>
            <w:szCs w:val="24"/>
          </w:rPr>
          <w:t>realizadas para que participen en sesiones de comisio</w:t>
        </w:r>
        <w:r>
          <w:rPr>
            <w:rFonts w:ascii="Arial" w:eastAsia="Arial" w:hAnsi="Arial" w:cs="Arial"/>
            <w:sz w:val="24"/>
            <w:szCs w:val="24"/>
          </w:rPr>
          <w:t xml:space="preserve">nes o mesas de trabajo. En caso </w:t>
        </w:r>
        <w:r w:rsidRPr="00CA4F52">
          <w:rPr>
            <w:rFonts w:ascii="Arial" w:eastAsia="Arial" w:hAnsi="Arial" w:cs="Arial"/>
            <w:sz w:val="24"/>
            <w:szCs w:val="24"/>
          </w:rPr>
          <w:t>de imposibilidad justificada, podrán delegar a un funcio</w:t>
        </w:r>
        <w:r>
          <w:rPr>
            <w:rFonts w:ascii="Arial" w:eastAsia="Arial" w:hAnsi="Arial" w:cs="Arial"/>
            <w:sz w:val="24"/>
            <w:szCs w:val="24"/>
          </w:rPr>
          <w:t xml:space="preserve">nario con capacidad técnica, de </w:t>
        </w:r>
        <w:r w:rsidRPr="00CA4F52">
          <w:rPr>
            <w:rFonts w:ascii="Arial" w:eastAsia="Arial" w:hAnsi="Arial" w:cs="Arial"/>
            <w:sz w:val="24"/>
            <w:szCs w:val="24"/>
          </w:rPr>
          <w:t>información y decisión sobre los temas a trata</w:t>
        </w:r>
      </w:ins>
    </w:p>
    <w:p w14:paraId="1B519B79" w14:textId="358805F0" w:rsidR="00CA4F52" w:rsidRPr="00CA4F52" w:rsidRDefault="00CA4F52" w:rsidP="00CA4F52">
      <w:pPr>
        <w:jc w:val="both"/>
        <w:rPr>
          <w:ins w:id="827" w:author="Gabriela" w:date="2021-11-23T10:39:00Z"/>
          <w:rFonts w:ascii="Arial" w:eastAsia="Arial" w:hAnsi="Arial" w:cs="Arial"/>
          <w:sz w:val="24"/>
          <w:szCs w:val="24"/>
        </w:rPr>
      </w:pPr>
      <w:ins w:id="828" w:author="Gabriela" w:date="2021-11-23T10:39:00Z">
        <w:r w:rsidRPr="00CA4F52">
          <w:rPr>
            <w:rFonts w:ascii="Arial" w:eastAsia="Arial" w:hAnsi="Arial" w:cs="Arial"/>
            <w:b/>
            <w:sz w:val="24"/>
            <w:szCs w:val="24"/>
          </w:rPr>
          <w:t xml:space="preserve">Artículo </w:t>
        </w:r>
      </w:ins>
      <w:ins w:id="829"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30" w:author="Gabriela" w:date="2021-11-23T10:39:00Z">
        <w:r w:rsidRPr="00F8246C">
          <w:rPr>
            <w:rFonts w:ascii="Arial" w:eastAsia="Arial" w:hAnsi="Arial" w:cs="Arial"/>
            <w:b/>
            <w:sz w:val="24"/>
            <w:szCs w:val="24"/>
          </w:rPr>
          <w:t>.-</w:t>
        </w:r>
        <w:proofErr w:type="gramEnd"/>
        <w:r w:rsidRPr="00F8246C">
          <w:rPr>
            <w:rFonts w:ascii="Arial" w:eastAsia="Arial" w:hAnsi="Arial" w:cs="Arial"/>
            <w:b/>
            <w:sz w:val="24"/>
            <w:szCs w:val="24"/>
          </w:rPr>
          <w:t xml:space="preserve"> Inspecciones de </w:t>
        </w:r>
      </w:ins>
      <w:ins w:id="831" w:author="Gabriela" w:date="2021-11-24T17:45:00Z">
        <w:r w:rsidR="00F8246C" w:rsidRPr="00F8246C">
          <w:rPr>
            <w:rFonts w:ascii="Arial" w:eastAsia="Arial" w:hAnsi="Arial" w:cs="Arial"/>
            <w:b/>
            <w:sz w:val="24"/>
            <w:szCs w:val="24"/>
          </w:rPr>
          <w:t>campo. -</w:t>
        </w:r>
      </w:ins>
      <w:ins w:id="832" w:author="Gabriela" w:date="2021-11-23T10:39:00Z">
        <w:r w:rsidRPr="00CA4F52">
          <w:rPr>
            <w:rFonts w:ascii="Arial" w:eastAsia="Arial" w:hAnsi="Arial" w:cs="Arial"/>
            <w:sz w:val="24"/>
            <w:szCs w:val="24"/>
          </w:rPr>
          <w:t xml:space="preserve"> Los principales personero</w:t>
        </w:r>
        <w:r>
          <w:rPr>
            <w:rFonts w:ascii="Arial" w:eastAsia="Arial" w:hAnsi="Arial" w:cs="Arial"/>
            <w:sz w:val="24"/>
            <w:szCs w:val="24"/>
          </w:rPr>
          <w:t xml:space="preserve">s de las dependencias </w:t>
        </w:r>
        <w:r w:rsidRPr="00CA4F52">
          <w:rPr>
            <w:rFonts w:ascii="Arial" w:eastAsia="Arial" w:hAnsi="Arial" w:cs="Arial"/>
            <w:sz w:val="24"/>
            <w:szCs w:val="24"/>
          </w:rPr>
          <w:t xml:space="preserve">municipales, entidades y empresas adscritas, están en la </w:t>
        </w:r>
        <w:r>
          <w:rPr>
            <w:rFonts w:ascii="Arial" w:eastAsia="Arial" w:hAnsi="Arial" w:cs="Arial"/>
            <w:sz w:val="24"/>
            <w:szCs w:val="24"/>
          </w:rPr>
          <w:t xml:space="preserve">obligación de brindar todas las </w:t>
        </w:r>
        <w:r w:rsidRPr="00CA4F52">
          <w:rPr>
            <w:rFonts w:ascii="Arial" w:eastAsia="Arial" w:hAnsi="Arial" w:cs="Arial"/>
            <w:sz w:val="24"/>
            <w:szCs w:val="24"/>
          </w:rPr>
          <w:t>facilidades del caso para que los concejales o concejalas y sus equipos de trabajo, puedan</w:t>
        </w:r>
        <w:r>
          <w:rPr>
            <w:rFonts w:ascii="Arial" w:eastAsia="Arial" w:hAnsi="Arial" w:cs="Arial"/>
            <w:sz w:val="24"/>
            <w:szCs w:val="24"/>
          </w:rPr>
          <w:t xml:space="preserve"> </w:t>
        </w:r>
        <w:r w:rsidRPr="00CA4F52">
          <w:rPr>
            <w:rFonts w:ascii="Arial" w:eastAsia="Arial" w:hAnsi="Arial" w:cs="Arial"/>
            <w:sz w:val="24"/>
            <w:szCs w:val="24"/>
          </w:rPr>
          <w:t>realizar visitas e inspecciones de campo, para informars</w:t>
        </w:r>
        <w:r>
          <w:rPr>
            <w:rFonts w:ascii="Arial" w:eastAsia="Arial" w:hAnsi="Arial" w:cs="Arial"/>
            <w:sz w:val="24"/>
            <w:szCs w:val="24"/>
          </w:rPr>
          <w:t xml:space="preserve">e sobre el avance de obras o el </w:t>
        </w:r>
        <w:r w:rsidRPr="00CA4F52">
          <w:rPr>
            <w:rFonts w:ascii="Arial" w:eastAsia="Arial" w:hAnsi="Arial" w:cs="Arial"/>
            <w:sz w:val="24"/>
            <w:szCs w:val="24"/>
          </w:rPr>
          <w:t>funcionamiento de las instalaciones operativas. Las solicitu</w:t>
        </w:r>
        <w:r>
          <w:rPr>
            <w:rFonts w:ascii="Arial" w:eastAsia="Arial" w:hAnsi="Arial" w:cs="Arial"/>
            <w:sz w:val="24"/>
            <w:szCs w:val="24"/>
          </w:rPr>
          <w:t xml:space="preserve">des para estas acciones deberán </w:t>
        </w:r>
        <w:r w:rsidRPr="00CA4F52">
          <w:rPr>
            <w:rFonts w:ascii="Arial" w:eastAsia="Arial" w:hAnsi="Arial" w:cs="Arial"/>
            <w:sz w:val="24"/>
            <w:szCs w:val="24"/>
          </w:rPr>
          <w:t xml:space="preserve">ser emitidas formalmente con al menos </w:t>
        </w:r>
      </w:ins>
      <w:ins w:id="833" w:author="Gabriela" w:date="2021-11-29T09:24:00Z">
        <w:r w:rsidR="002A6D00">
          <w:rPr>
            <w:rFonts w:ascii="Arial" w:eastAsia="Arial" w:hAnsi="Arial" w:cs="Arial"/>
            <w:sz w:val="24"/>
            <w:szCs w:val="24"/>
          </w:rPr>
          <w:t xml:space="preserve">un día </w:t>
        </w:r>
      </w:ins>
      <w:ins w:id="834" w:author="Gabriela" w:date="2021-11-23T10:39:00Z">
        <w:r w:rsidRPr="00CA4F52">
          <w:rPr>
            <w:rFonts w:ascii="Arial" w:eastAsia="Arial" w:hAnsi="Arial" w:cs="Arial"/>
            <w:sz w:val="24"/>
            <w:szCs w:val="24"/>
          </w:rPr>
          <w:t>de a</w:t>
        </w:r>
        <w:r>
          <w:rPr>
            <w:rFonts w:ascii="Arial" w:eastAsia="Arial" w:hAnsi="Arial" w:cs="Arial"/>
            <w:sz w:val="24"/>
            <w:szCs w:val="24"/>
          </w:rPr>
          <w:t xml:space="preserve">nticipación. En el cumplimiento </w:t>
        </w:r>
        <w:r w:rsidRPr="00CA4F52">
          <w:rPr>
            <w:rFonts w:ascii="Arial" w:eastAsia="Arial" w:hAnsi="Arial" w:cs="Arial"/>
            <w:sz w:val="24"/>
            <w:szCs w:val="24"/>
          </w:rPr>
          <w:t>de esta tarea deberán guardarse todas las normas de segurida</w:t>
        </w:r>
        <w:r>
          <w:rPr>
            <w:rFonts w:ascii="Arial" w:eastAsia="Arial" w:hAnsi="Arial" w:cs="Arial"/>
            <w:sz w:val="24"/>
            <w:szCs w:val="24"/>
          </w:rPr>
          <w:t xml:space="preserve">d exigidas por los responsables </w:t>
        </w:r>
        <w:r w:rsidRPr="00CA4F52">
          <w:rPr>
            <w:rFonts w:ascii="Arial" w:eastAsia="Arial" w:hAnsi="Arial" w:cs="Arial"/>
            <w:sz w:val="24"/>
            <w:szCs w:val="24"/>
          </w:rPr>
          <w:t>de las instalaciones visitadas, procurando no afecta</w:t>
        </w:r>
        <w:r>
          <w:rPr>
            <w:rFonts w:ascii="Arial" w:eastAsia="Arial" w:hAnsi="Arial" w:cs="Arial"/>
            <w:sz w:val="24"/>
            <w:szCs w:val="24"/>
          </w:rPr>
          <w:t xml:space="preserve">r el normal desenvolvimiento de </w:t>
        </w:r>
        <w:r w:rsidRPr="00CA4F52">
          <w:rPr>
            <w:rFonts w:ascii="Arial" w:eastAsia="Arial" w:hAnsi="Arial" w:cs="Arial"/>
            <w:sz w:val="24"/>
            <w:szCs w:val="24"/>
          </w:rPr>
          <w:t>las actividades.</w:t>
        </w:r>
      </w:ins>
    </w:p>
    <w:p w14:paraId="24C63CB6" w14:textId="6486D708" w:rsidR="00CA4F52" w:rsidRDefault="00CA4F52" w:rsidP="00CA4F52">
      <w:pPr>
        <w:jc w:val="both"/>
        <w:rPr>
          <w:ins w:id="835" w:author="Gabriela" w:date="2021-11-23T10:39:00Z"/>
          <w:rFonts w:ascii="Arial" w:eastAsia="Arial" w:hAnsi="Arial" w:cs="Arial"/>
          <w:sz w:val="24"/>
          <w:szCs w:val="24"/>
        </w:rPr>
      </w:pPr>
      <w:ins w:id="836" w:author="Gabriela" w:date="2021-11-23T10:39:00Z">
        <w:r w:rsidRPr="00CA4F52">
          <w:rPr>
            <w:rFonts w:ascii="Arial" w:eastAsia="Arial" w:hAnsi="Arial" w:cs="Arial"/>
            <w:b/>
            <w:sz w:val="24"/>
            <w:szCs w:val="24"/>
          </w:rPr>
          <w:t xml:space="preserve">Artículo </w:t>
        </w:r>
      </w:ins>
      <w:ins w:id="837"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38"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ins>
      <w:ins w:id="839" w:author="Gabriela" w:date="2021-11-24T17:45:00Z">
        <w:r w:rsidR="00F8246C" w:rsidRPr="00F8246C">
          <w:rPr>
            <w:rFonts w:ascii="Arial" w:eastAsia="Arial" w:hAnsi="Arial" w:cs="Arial"/>
            <w:b/>
            <w:sz w:val="24"/>
            <w:szCs w:val="24"/>
          </w:rPr>
          <w:t>Incumplimiento. -</w:t>
        </w:r>
      </w:ins>
      <w:ins w:id="840" w:author="Gabriela" w:date="2021-11-23T10:39:00Z">
        <w:r w:rsidRPr="00CA4F52">
          <w:rPr>
            <w:rFonts w:ascii="Arial" w:eastAsia="Arial" w:hAnsi="Arial" w:cs="Arial"/>
            <w:sz w:val="24"/>
            <w:szCs w:val="24"/>
          </w:rPr>
          <w:t xml:space="preserve"> Por pedido de un concejal o conc</w:t>
        </w:r>
        <w:r>
          <w:rPr>
            <w:rFonts w:ascii="Arial" w:eastAsia="Arial" w:hAnsi="Arial" w:cs="Arial"/>
            <w:sz w:val="24"/>
            <w:szCs w:val="24"/>
          </w:rPr>
          <w:t xml:space="preserve">ejala, el pleno del Concejo </w:t>
        </w:r>
        <w:r w:rsidRPr="00CA4F52">
          <w:rPr>
            <w:rFonts w:ascii="Arial" w:eastAsia="Arial" w:hAnsi="Arial" w:cs="Arial"/>
            <w:sz w:val="24"/>
            <w:szCs w:val="24"/>
          </w:rPr>
          <w:t>podrá notificar del incumplimiento de entrega de la inf</w:t>
        </w:r>
        <w:r>
          <w:rPr>
            <w:rFonts w:ascii="Arial" w:eastAsia="Arial" w:hAnsi="Arial" w:cs="Arial"/>
            <w:sz w:val="24"/>
            <w:szCs w:val="24"/>
          </w:rPr>
          <w:t xml:space="preserve">ormación a la Auditoría Interna </w:t>
        </w:r>
        <w:r w:rsidRPr="00CA4F52">
          <w:rPr>
            <w:rFonts w:ascii="Arial" w:eastAsia="Arial" w:hAnsi="Arial" w:cs="Arial"/>
            <w:sz w:val="24"/>
            <w:szCs w:val="24"/>
          </w:rPr>
          <w:t>del Municipio o a la Contraloría General del Estado, para e</w:t>
        </w:r>
        <w:r>
          <w:rPr>
            <w:rFonts w:ascii="Arial" w:eastAsia="Arial" w:hAnsi="Arial" w:cs="Arial"/>
            <w:sz w:val="24"/>
            <w:szCs w:val="24"/>
          </w:rPr>
          <w:t xml:space="preserve">l trámite que corresponda según </w:t>
        </w:r>
        <w:r w:rsidRPr="00CA4F52">
          <w:rPr>
            <w:rFonts w:ascii="Arial" w:eastAsia="Arial" w:hAnsi="Arial" w:cs="Arial"/>
            <w:sz w:val="24"/>
            <w:szCs w:val="24"/>
          </w:rPr>
          <w:t>la ley.</w:t>
        </w:r>
      </w:ins>
    </w:p>
    <w:p w14:paraId="7F6BE173" w14:textId="77777777" w:rsidR="00CA4F52" w:rsidRDefault="00CA4F52">
      <w:pPr>
        <w:rPr>
          <w:rFonts w:ascii="Arial" w:eastAsia="Arial" w:hAnsi="Arial" w:cs="Arial"/>
          <w:sz w:val="24"/>
          <w:szCs w:val="24"/>
        </w:rPr>
      </w:pPr>
    </w:p>
    <w:p w14:paraId="1C31BF5C" w14:textId="75F8E90C" w:rsidR="00CA4F52" w:rsidRDefault="00CA4F52" w:rsidP="00CA4F52">
      <w:pPr>
        <w:jc w:val="center"/>
        <w:rPr>
          <w:rFonts w:ascii="Arial" w:eastAsia="Arial" w:hAnsi="Arial" w:cs="Arial"/>
          <w:b/>
          <w:sz w:val="24"/>
          <w:szCs w:val="24"/>
        </w:rPr>
      </w:pPr>
      <w:r>
        <w:rPr>
          <w:rFonts w:ascii="Arial" w:eastAsia="Arial" w:hAnsi="Arial" w:cs="Arial"/>
          <w:b/>
          <w:sz w:val="24"/>
          <w:szCs w:val="24"/>
        </w:rPr>
        <w:t xml:space="preserve">CAPÍTULO </w:t>
      </w:r>
      <w:del w:id="841" w:author="Gabriela" w:date="2021-11-28T18:39:00Z">
        <w:r w:rsidDel="00962DFF">
          <w:rPr>
            <w:rFonts w:ascii="Arial" w:eastAsia="Arial" w:hAnsi="Arial" w:cs="Arial"/>
            <w:b/>
            <w:sz w:val="24"/>
            <w:szCs w:val="24"/>
          </w:rPr>
          <w:delText>CUARTO</w:delText>
        </w:r>
      </w:del>
      <w:ins w:id="842" w:author="Gabriela" w:date="2021-11-28T18:39:00Z">
        <w:r w:rsidR="00962DFF">
          <w:rPr>
            <w:rFonts w:ascii="Arial" w:eastAsia="Arial" w:hAnsi="Arial" w:cs="Arial"/>
            <w:b/>
            <w:sz w:val="24"/>
            <w:szCs w:val="24"/>
          </w:rPr>
          <w:t>IV</w:t>
        </w:r>
      </w:ins>
    </w:p>
    <w:p w14:paraId="3B86F3AE" w14:textId="77777777" w:rsidR="00CA4F52" w:rsidRDefault="00CA4F52" w:rsidP="00CA4F52">
      <w:pPr>
        <w:jc w:val="center"/>
        <w:rPr>
          <w:rFonts w:ascii="Arial" w:eastAsia="Arial" w:hAnsi="Arial" w:cs="Arial"/>
          <w:b/>
          <w:sz w:val="24"/>
          <w:szCs w:val="24"/>
        </w:rPr>
      </w:pPr>
      <w:bookmarkStart w:id="843" w:name="_heading=h.2et92p0" w:colFirst="0" w:colLast="0"/>
      <w:bookmarkEnd w:id="843"/>
      <w:r>
        <w:rPr>
          <w:rFonts w:ascii="Arial" w:eastAsia="Arial" w:hAnsi="Arial" w:cs="Arial"/>
          <w:b/>
          <w:sz w:val="24"/>
          <w:szCs w:val="24"/>
        </w:rPr>
        <w:t>COORDINACIÓN CON EL ÓRGANO EJECUTIVO</w:t>
      </w:r>
    </w:p>
    <w:p w14:paraId="433F2A16" w14:textId="3156B21C" w:rsidR="00CA4F52" w:rsidRDefault="00CA4F52" w:rsidP="00CA4F52">
      <w:pPr>
        <w:jc w:val="both"/>
        <w:rPr>
          <w:rFonts w:ascii="Arial" w:eastAsia="Arial" w:hAnsi="Arial" w:cs="Arial"/>
          <w:sz w:val="24"/>
          <w:szCs w:val="24"/>
        </w:rPr>
      </w:pPr>
      <w:r>
        <w:rPr>
          <w:rFonts w:ascii="Arial" w:eastAsia="Arial" w:hAnsi="Arial" w:cs="Arial"/>
          <w:b/>
          <w:sz w:val="24"/>
          <w:szCs w:val="24"/>
        </w:rPr>
        <w:t>Art. 33.- Coordinación general.-</w:t>
      </w:r>
      <w:r>
        <w:rPr>
          <w:rFonts w:ascii="Arial" w:eastAsia="Arial" w:hAnsi="Arial" w:cs="Arial"/>
          <w:sz w:val="24"/>
          <w:szCs w:val="24"/>
        </w:rPr>
        <w:t xml:space="preserve"> La alcaldesa o alcalde, ejerce la facultad ejecutiva del gobierno del Distrito Metropolitano de Quito, </w:t>
      </w:r>
      <w:del w:id="844" w:author="Gabriela" w:date="2022-01-10T15:15:00Z">
        <w:r w:rsidDel="006B63F8">
          <w:rPr>
            <w:rFonts w:ascii="Arial" w:eastAsia="Arial" w:hAnsi="Arial" w:cs="Arial"/>
            <w:sz w:val="24"/>
            <w:szCs w:val="24"/>
          </w:rPr>
          <w:delText xml:space="preserve">por tanto </w:delText>
        </w:r>
      </w:del>
      <w:r>
        <w:rPr>
          <w:rFonts w:ascii="Arial" w:eastAsia="Arial" w:hAnsi="Arial" w:cs="Arial"/>
          <w:sz w:val="24"/>
          <w:szCs w:val="24"/>
        </w:rPr>
        <w:t xml:space="preserve">preside el Concejo Metropolitano y la administración metropolitana, </w:t>
      </w:r>
      <w:del w:id="845" w:author="Gabriela" w:date="2022-01-10T15:16:00Z">
        <w:r w:rsidDel="006B63F8">
          <w:rPr>
            <w:rFonts w:ascii="Arial" w:eastAsia="Arial" w:hAnsi="Arial" w:cs="Arial"/>
            <w:sz w:val="24"/>
            <w:szCs w:val="24"/>
          </w:rPr>
          <w:delText xml:space="preserve">de allí que </w:delText>
        </w:r>
      </w:del>
      <w:r>
        <w:rPr>
          <w:rFonts w:ascii="Arial" w:eastAsia="Arial" w:hAnsi="Arial" w:cs="Arial"/>
          <w:sz w:val="24"/>
          <w:szCs w:val="24"/>
        </w:rPr>
        <w:t>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p w14:paraId="766B8C3B" w14:textId="43476FB8" w:rsidR="00962DFF" w:rsidDel="0023580A" w:rsidRDefault="00CA4F52" w:rsidP="00962DFF">
      <w:pPr>
        <w:jc w:val="both"/>
        <w:rPr>
          <w:del w:id="846" w:author="Gabriela" w:date="2022-01-10T17:47:00Z"/>
          <w:rFonts w:ascii="Arial" w:eastAsia="Arial" w:hAnsi="Arial" w:cs="Arial"/>
          <w:sz w:val="24"/>
          <w:szCs w:val="24"/>
        </w:rPr>
      </w:pPr>
      <w:r>
        <w:rPr>
          <w:rFonts w:ascii="Arial" w:eastAsia="Arial" w:hAnsi="Arial" w:cs="Arial"/>
          <w:b/>
          <w:sz w:val="24"/>
          <w:szCs w:val="24"/>
        </w:rPr>
        <w:t>Art. 34.- Respeto a la representación de concejalas y concejales.-</w:t>
      </w:r>
      <w:r>
        <w:rPr>
          <w:rFonts w:ascii="Arial" w:eastAsia="Arial" w:hAnsi="Arial" w:cs="Arial"/>
          <w:sz w:val="24"/>
          <w:szCs w:val="24"/>
        </w:rPr>
        <w:t xml:space="preserve"> En los actos protocolarios, oficiales o sociales organizados o auspiciados por el Municipio del Distrito Metropolitano de Quito, se deberá guardar la consideración y respeto a la condición de representantes electos </w:t>
      </w:r>
      <w:del w:id="847" w:author="Gabriela" w:date="2022-01-10T15:19:00Z">
        <w:r w:rsidDel="006B63F8">
          <w:rPr>
            <w:rFonts w:ascii="Arial" w:eastAsia="Arial" w:hAnsi="Arial" w:cs="Arial"/>
            <w:sz w:val="24"/>
            <w:szCs w:val="24"/>
          </w:rPr>
          <w:delText xml:space="preserve">de </w:delText>
        </w:r>
      </w:del>
      <w:ins w:id="848" w:author="Gabriela" w:date="2022-01-10T15:19:00Z">
        <w:r w:rsidR="006B63F8">
          <w:rPr>
            <w:rFonts w:ascii="Arial" w:eastAsia="Arial" w:hAnsi="Arial" w:cs="Arial"/>
            <w:sz w:val="24"/>
            <w:szCs w:val="24"/>
          </w:rPr>
          <w:t xml:space="preserve">por </w:t>
        </w:r>
      </w:ins>
      <w:r>
        <w:rPr>
          <w:rFonts w:ascii="Arial" w:eastAsia="Arial" w:hAnsi="Arial" w:cs="Arial"/>
          <w:sz w:val="24"/>
          <w:szCs w:val="24"/>
        </w:rPr>
        <w:t>la ciudadanía que tienen las concejalas y concejales.</w:t>
      </w:r>
    </w:p>
    <w:p w14:paraId="3392A787" w14:textId="77777777" w:rsidR="00CA4F52" w:rsidRDefault="00CA4F52">
      <w:pPr>
        <w:rPr>
          <w:rFonts w:ascii="Arial" w:eastAsia="Arial" w:hAnsi="Arial" w:cs="Arial"/>
          <w:sz w:val="24"/>
          <w:szCs w:val="24"/>
        </w:rPr>
      </w:pPr>
    </w:p>
    <w:p w14:paraId="00000100" w14:textId="5E7F6FA1" w:rsidR="00C87A3E" w:rsidRDefault="001D6269">
      <w:pPr>
        <w:jc w:val="center"/>
        <w:rPr>
          <w:rFonts w:ascii="Arial" w:eastAsia="Arial" w:hAnsi="Arial" w:cs="Arial"/>
          <w:b/>
          <w:sz w:val="24"/>
          <w:szCs w:val="24"/>
        </w:rPr>
      </w:pPr>
      <w:r>
        <w:rPr>
          <w:rFonts w:ascii="Arial" w:eastAsia="Arial" w:hAnsi="Arial" w:cs="Arial"/>
          <w:b/>
          <w:sz w:val="24"/>
          <w:szCs w:val="24"/>
        </w:rPr>
        <w:lastRenderedPageBreak/>
        <w:t xml:space="preserve">CAPÍTULO </w:t>
      </w:r>
      <w:del w:id="849" w:author="Gabriela" w:date="2021-11-23T10:40:00Z">
        <w:r w:rsidDel="00CA4F52">
          <w:rPr>
            <w:rFonts w:ascii="Arial" w:eastAsia="Arial" w:hAnsi="Arial" w:cs="Arial"/>
            <w:b/>
            <w:sz w:val="24"/>
            <w:szCs w:val="24"/>
          </w:rPr>
          <w:delText>TERCERO</w:delText>
        </w:r>
      </w:del>
      <w:ins w:id="850" w:author="Gabriela" w:date="2021-11-28T18:39:00Z">
        <w:r w:rsidR="00962DFF">
          <w:rPr>
            <w:rFonts w:ascii="Arial" w:eastAsia="Arial" w:hAnsi="Arial" w:cs="Arial"/>
            <w:b/>
            <w:sz w:val="24"/>
            <w:szCs w:val="24"/>
          </w:rPr>
          <w:t>V</w:t>
        </w:r>
      </w:ins>
    </w:p>
    <w:p w14:paraId="00000101" w14:textId="77777777" w:rsidR="00C87A3E" w:rsidRDefault="001D6269">
      <w:pPr>
        <w:jc w:val="center"/>
        <w:rPr>
          <w:rFonts w:ascii="Arial" w:eastAsia="Arial" w:hAnsi="Arial" w:cs="Arial"/>
          <w:b/>
          <w:sz w:val="24"/>
          <w:szCs w:val="24"/>
        </w:rPr>
      </w:pPr>
      <w:commentRangeStart w:id="851"/>
      <w:r>
        <w:rPr>
          <w:rFonts w:ascii="Arial" w:eastAsia="Arial" w:hAnsi="Arial" w:cs="Arial"/>
          <w:b/>
          <w:sz w:val="24"/>
          <w:szCs w:val="24"/>
        </w:rPr>
        <w:t xml:space="preserve">CÓDIGO DE ÉTICA </w:t>
      </w:r>
      <w:commentRangeEnd w:id="851"/>
      <w:r w:rsidR="001655A8">
        <w:rPr>
          <w:rStyle w:val="Refdecomentario"/>
        </w:rPr>
        <w:commentReference w:id="851"/>
      </w:r>
      <w:r>
        <w:rPr>
          <w:rFonts w:ascii="Arial" w:eastAsia="Arial" w:hAnsi="Arial" w:cs="Arial"/>
          <w:b/>
          <w:sz w:val="24"/>
          <w:szCs w:val="24"/>
        </w:rPr>
        <w:t>EN EL CONCEJO METROPOLITANO DE QUITO</w:t>
      </w:r>
    </w:p>
    <w:p w14:paraId="06407884" w14:textId="1693953F" w:rsidR="00B95F00" w:rsidRPr="00B95F00" w:rsidRDefault="00B95F00" w:rsidP="00B95F00">
      <w:pPr>
        <w:jc w:val="both"/>
        <w:rPr>
          <w:ins w:id="852" w:author="Gabriela" w:date="2021-11-28T20:46:00Z"/>
          <w:rFonts w:ascii="Arial" w:eastAsia="Arial" w:hAnsi="Arial" w:cs="Arial"/>
          <w:sz w:val="24"/>
          <w:szCs w:val="24"/>
        </w:rPr>
      </w:pPr>
      <w:ins w:id="853" w:author="Gabriela" w:date="2021-11-28T20:46:00Z">
        <w:r w:rsidRPr="00B95F00">
          <w:rPr>
            <w:rFonts w:ascii="Arial" w:eastAsia="Arial" w:hAnsi="Arial" w:cs="Arial"/>
            <w:b/>
            <w:bCs/>
            <w:sz w:val="24"/>
            <w:szCs w:val="24"/>
          </w:rPr>
          <w:t>Art. (…</w:t>
        </w:r>
        <w:proofErr w:type="gramStart"/>
        <w:r w:rsidRPr="00B95F00">
          <w:rPr>
            <w:rFonts w:ascii="Arial" w:eastAsia="Arial" w:hAnsi="Arial" w:cs="Arial"/>
            <w:b/>
            <w:bCs/>
            <w:sz w:val="24"/>
            <w:szCs w:val="24"/>
          </w:rPr>
          <w:t>).-</w:t>
        </w:r>
        <w:proofErr w:type="gramEnd"/>
        <w:r w:rsidRPr="00B95F00">
          <w:rPr>
            <w:rFonts w:ascii="Arial" w:eastAsia="Arial" w:hAnsi="Arial" w:cs="Arial"/>
            <w:b/>
            <w:bCs/>
            <w:sz w:val="24"/>
            <w:szCs w:val="24"/>
          </w:rPr>
          <w:t xml:space="preserve"> Objetivo</w:t>
        </w:r>
        <w:r w:rsidRPr="00B95F00">
          <w:rPr>
            <w:rFonts w:ascii="Arial" w:eastAsia="Arial" w:hAnsi="Arial" w:cs="Arial"/>
            <w:sz w:val="24"/>
            <w:szCs w:val="24"/>
          </w:rPr>
          <w:t>.- El Código de Ética constituye un compendio de los valores y principios que serán considerados en el ejercicio regular de las funciones de los señores/as alcalde/</w:t>
        </w:r>
        <w:proofErr w:type="spellStart"/>
        <w:r w:rsidRPr="00B95F00">
          <w:rPr>
            <w:rFonts w:ascii="Arial" w:eastAsia="Arial" w:hAnsi="Arial" w:cs="Arial"/>
            <w:sz w:val="24"/>
            <w:szCs w:val="24"/>
          </w:rPr>
          <w:t>sa</w:t>
        </w:r>
        <w:proofErr w:type="spellEnd"/>
        <w:r w:rsidRPr="00B95F00">
          <w:rPr>
            <w:rFonts w:ascii="Arial" w:eastAsia="Arial" w:hAnsi="Arial" w:cs="Arial"/>
            <w:sz w:val="24"/>
            <w:szCs w:val="24"/>
          </w:rPr>
          <w:t xml:space="preserve"> y concejales/as que integran el Concejo Metropolitano de Quito.</w:t>
        </w:r>
      </w:ins>
    </w:p>
    <w:p w14:paraId="0BE1C167" w14:textId="77777777" w:rsidR="00B95F00" w:rsidRDefault="00B95F00" w:rsidP="00B95F00">
      <w:pPr>
        <w:jc w:val="both"/>
        <w:rPr>
          <w:ins w:id="854" w:author="Gabriela" w:date="2021-11-28T20:47:00Z"/>
          <w:rFonts w:ascii="Arial" w:eastAsia="Arial" w:hAnsi="Arial" w:cs="Arial"/>
          <w:sz w:val="24"/>
          <w:szCs w:val="24"/>
          <w:lang w:val="es-ES"/>
        </w:rPr>
      </w:pPr>
      <w:ins w:id="855" w:author="Gabriela" w:date="2021-11-28T20:46:00Z">
        <w:r w:rsidRPr="00B95F00">
          <w:rPr>
            <w:rFonts w:ascii="Arial" w:eastAsia="Arial" w:hAnsi="Arial" w:cs="Arial"/>
            <w:b/>
            <w:bCs/>
            <w:sz w:val="24"/>
            <w:szCs w:val="24"/>
          </w:rPr>
          <w:t>Art. (…</w:t>
        </w:r>
        <w:proofErr w:type="gramStart"/>
        <w:r w:rsidRPr="00B95F00">
          <w:rPr>
            <w:rFonts w:ascii="Arial" w:eastAsia="Arial" w:hAnsi="Arial" w:cs="Arial"/>
            <w:b/>
            <w:bCs/>
            <w:sz w:val="24"/>
            <w:szCs w:val="24"/>
          </w:rPr>
          <w:t>).-</w:t>
        </w:r>
        <w:proofErr w:type="gramEnd"/>
        <w:r w:rsidRPr="00B95F00">
          <w:rPr>
            <w:rFonts w:ascii="Arial" w:eastAsia="Arial" w:hAnsi="Arial" w:cs="Arial"/>
            <w:b/>
            <w:bCs/>
            <w:sz w:val="24"/>
            <w:szCs w:val="24"/>
          </w:rPr>
          <w:t xml:space="preserve"> Conducta Organizacional</w:t>
        </w:r>
        <w:r w:rsidRPr="00B95F00">
          <w:rPr>
            <w:rFonts w:ascii="Arial" w:eastAsia="Arial" w:hAnsi="Arial" w:cs="Arial"/>
            <w:sz w:val="24"/>
            <w:szCs w:val="24"/>
          </w:rPr>
          <w:t>. – Los miembros del Concejo Metropolitano de Quito, se obligan a acatar todas las disposiciones legales que se emitan por parte del Órgano</w:t>
        </w:r>
      </w:ins>
      <w:ins w:id="856" w:author="Gabriela" w:date="2021-11-28T20:47:00Z">
        <w:r>
          <w:rPr>
            <w:rFonts w:ascii="Arial" w:eastAsia="Arial" w:hAnsi="Arial" w:cs="Arial"/>
            <w:sz w:val="24"/>
            <w:szCs w:val="24"/>
          </w:rPr>
          <w:t xml:space="preserve"> </w:t>
        </w:r>
        <w:r w:rsidRPr="00B95F00">
          <w:rPr>
            <w:rFonts w:ascii="Arial" w:eastAsia="Arial" w:hAnsi="Arial" w:cs="Arial"/>
            <w:sz w:val="24"/>
            <w:szCs w:val="24"/>
            <w:lang w:val="es-ES"/>
          </w:rPr>
          <w:t>Legislativo Municipal en el presente Código.</w:t>
        </w:r>
      </w:ins>
    </w:p>
    <w:p w14:paraId="19ADACD6" w14:textId="3BE4D3B9" w:rsidR="0045349A" w:rsidRPr="0045349A" w:rsidRDefault="0045349A" w:rsidP="0045349A">
      <w:pPr>
        <w:jc w:val="both"/>
        <w:rPr>
          <w:ins w:id="857" w:author="Gabriela" w:date="2021-11-28T20:48:00Z"/>
          <w:rFonts w:ascii="Arial" w:eastAsia="Arial" w:hAnsi="Arial" w:cs="Arial"/>
          <w:sz w:val="24"/>
          <w:szCs w:val="24"/>
          <w:lang w:val="es-ES"/>
        </w:rPr>
      </w:pPr>
      <w:ins w:id="858" w:author="Gabriela" w:date="2021-11-28T20:48:00Z">
        <w:r w:rsidRPr="0045349A">
          <w:rPr>
            <w:rFonts w:ascii="Arial" w:eastAsia="Arial" w:hAnsi="Arial" w:cs="Arial"/>
            <w:sz w:val="24"/>
            <w:szCs w:val="24"/>
            <w:lang w:val="es-ES"/>
          </w:rPr>
          <w:t>No podrá considerarse dentro de sus funciones atribuidas a las siguientes:</w:t>
        </w:r>
      </w:ins>
    </w:p>
    <w:p w14:paraId="36CC3E26" w14:textId="77777777" w:rsidR="0045349A" w:rsidRPr="0045349A" w:rsidRDefault="0045349A" w:rsidP="0045349A">
      <w:pPr>
        <w:numPr>
          <w:ilvl w:val="0"/>
          <w:numId w:val="12"/>
        </w:numPr>
        <w:jc w:val="both"/>
        <w:rPr>
          <w:ins w:id="859" w:author="Gabriela" w:date="2021-11-28T20:48:00Z"/>
          <w:rFonts w:ascii="Arial" w:eastAsia="Arial" w:hAnsi="Arial" w:cs="Arial"/>
          <w:sz w:val="24"/>
          <w:szCs w:val="24"/>
          <w:lang w:val="es-ES"/>
        </w:rPr>
      </w:pPr>
      <w:ins w:id="860" w:author="Gabriela" w:date="2021-11-28T20:48:00Z">
        <w:r w:rsidRPr="0045349A">
          <w:rPr>
            <w:rFonts w:ascii="Arial" w:eastAsia="Arial" w:hAnsi="Arial" w:cs="Arial"/>
            <w:sz w:val="24"/>
            <w:szCs w:val="24"/>
            <w:lang w:val="es-ES"/>
          </w:rPr>
          <w:t>Hacer retardar o dejar de hacer tareas relativas a sus funciones.</w:t>
        </w:r>
      </w:ins>
    </w:p>
    <w:p w14:paraId="5478F851" w14:textId="77777777" w:rsidR="0045349A" w:rsidRPr="0045349A" w:rsidRDefault="0045349A" w:rsidP="0045349A">
      <w:pPr>
        <w:numPr>
          <w:ilvl w:val="0"/>
          <w:numId w:val="12"/>
        </w:numPr>
        <w:jc w:val="both"/>
        <w:rPr>
          <w:ins w:id="861" w:author="Gabriela" w:date="2021-11-28T20:48:00Z"/>
          <w:rFonts w:ascii="Arial" w:eastAsia="Arial" w:hAnsi="Arial" w:cs="Arial"/>
          <w:sz w:val="24"/>
          <w:szCs w:val="24"/>
          <w:lang w:val="es-ES"/>
        </w:rPr>
      </w:pPr>
      <w:ins w:id="862" w:author="Gabriela" w:date="2021-11-28T20:48:00Z">
        <w:r w:rsidRPr="0045349A">
          <w:rPr>
            <w:rFonts w:ascii="Arial" w:eastAsia="Arial" w:hAnsi="Arial" w:cs="Arial"/>
            <w:sz w:val="24"/>
            <w:szCs w:val="24"/>
            <w:lang w:val="es-ES"/>
          </w:rPr>
          <w:t xml:space="preserve">Hacer valer sus influencias ante otros funcionarios públicos, a fin de que éste haga, retarde o deje de hacer tareas relativas a sus funciones. </w:t>
        </w:r>
      </w:ins>
    </w:p>
    <w:p w14:paraId="3FDB2453" w14:textId="77777777" w:rsidR="0045349A" w:rsidRPr="0045349A" w:rsidRDefault="0045349A" w:rsidP="0045349A">
      <w:pPr>
        <w:numPr>
          <w:ilvl w:val="0"/>
          <w:numId w:val="12"/>
        </w:numPr>
        <w:jc w:val="both"/>
        <w:rPr>
          <w:ins w:id="863" w:author="Gabriela" w:date="2021-11-28T20:48:00Z"/>
          <w:rFonts w:ascii="Arial" w:eastAsia="Arial" w:hAnsi="Arial" w:cs="Arial"/>
          <w:sz w:val="24"/>
          <w:szCs w:val="24"/>
          <w:lang w:val="es-ES"/>
        </w:rPr>
      </w:pPr>
      <w:ins w:id="864" w:author="Gabriela" w:date="2021-11-28T20:48:00Z">
        <w:r w:rsidRPr="0045349A">
          <w:rPr>
            <w:rFonts w:ascii="Arial" w:eastAsia="Arial" w:hAnsi="Arial" w:cs="Arial"/>
            <w:sz w:val="24"/>
            <w:szCs w:val="24"/>
            <w:lang w:val="es-ES"/>
          </w:rPr>
          <w:t>Ejercer presión sicológica sobre otro servidor municipal para valerse de un favor, dentro de la Institución.</w:t>
        </w:r>
      </w:ins>
    </w:p>
    <w:p w14:paraId="550D6961" w14:textId="77777777" w:rsidR="0045349A" w:rsidRPr="0045349A" w:rsidRDefault="0045349A" w:rsidP="0045349A">
      <w:pPr>
        <w:numPr>
          <w:ilvl w:val="0"/>
          <w:numId w:val="12"/>
        </w:numPr>
        <w:jc w:val="both"/>
        <w:rPr>
          <w:ins w:id="865" w:author="Gabriela" w:date="2021-11-28T20:48:00Z"/>
          <w:rFonts w:ascii="Arial" w:eastAsia="Arial" w:hAnsi="Arial" w:cs="Arial"/>
          <w:sz w:val="24"/>
          <w:szCs w:val="24"/>
          <w:lang w:val="es-ES"/>
        </w:rPr>
      </w:pPr>
      <w:ins w:id="866" w:author="Gabriela" w:date="2021-11-28T20:48:00Z">
        <w:r w:rsidRPr="0045349A">
          <w:rPr>
            <w:rFonts w:ascii="Arial" w:eastAsia="Arial" w:hAnsi="Arial" w:cs="Arial"/>
            <w:sz w:val="24"/>
            <w:szCs w:val="24"/>
            <w:lang w:val="es-ES"/>
          </w:rPr>
          <w:t xml:space="preserve">Gestionar concesiones, autorizaciones, permisos, privilegios o franquicias otorgadas por la administración. </w:t>
        </w:r>
      </w:ins>
    </w:p>
    <w:p w14:paraId="0C08BEB0" w14:textId="1339D6D9" w:rsidR="0045349A" w:rsidRPr="0045349A" w:rsidRDefault="0045349A" w:rsidP="007E6792">
      <w:pPr>
        <w:numPr>
          <w:ilvl w:val="0"/>
          <w:numId w:val="12"/>
        </w:numPr>
        <w:jc w:val="both"/>
        <w:rPr>
          <w:ins w:id="867" w:author="Gabriela" w:date="2021-11-28T20:48:00Z"/>
          <w:rFonts w:ascii="Arial" w:eastAsia="Arial" w:hAnsi="Arial" w:cs="Arial"/>
          <w:sz w:val="24"/>
          <w:szCs w:val="24"/>
          <w:lang w:val="es-ES"/>
        </w:rPr>
      </w:pPr>
      <w:ins w:id="868" w:author="Gabriela" w:date="2021-11-28T20:48:00Z">
        <w:r w:rsidRPr="0045349A">
          <w:rPr>
            <w:rFonts w:ascii="Arial" w:eastAsia="Arial" w:hAnsi="Arial" w:cs="Arial"/>
            <w:sz w:val="24"/>
            <w:szCs w:val="24"/>
            <w:lang w:val="es-ES"/>
          </w:rPr>
          <w:t>Valerse de terceras personas, para ser contratistas o proveedor de bienes o servicios.</w:t>
        </w:r>
      </w:ins>
    </w:p>
    <w:p w14:paraId="6F51FD05" w14:textId="46C1F9DB" w:rsidR="0045349A" w:rsidRPr="0045349A" w:rsidRDefault="0045349A" w:rsidP="0045349A">
      <w:pPr>
        <w:jc w:val="both"/>
        <w:rPr>
          <w:ins w:id="869" w:author="Gabriela" w:date="2021-11-28T20:48:00Z"/>
          <w:rFonts w:ascii="Arial" w:eastAsia="Arial" w:hAnsi="Arial" w:cs="Arial"/>
          <w:sz w:val="24"/>
          <w:szCs w:val="24"/>
          <w:lang w:val="es-ES"/>
        </w:rPr>
      </w:pPr>
      <w:ins w:id="870" w:author="Gabriela" w:date="2021-11-28T20:48:00Z">
        <w:r w:rsidRPr="0045349A">
          <w:rPr>
            <w:rFonts w:ascii="Arial" w:eastAsia="Arial" w:hAnsi="Arial" w:cs="Arial"/>
            <w:sz w:val="24"/>
            <w:szCs w:val="24"/>
            <w:lang w:val="es-ES"/>
          </w:rPr>
          <w:t xml:space="preserve">Tampoco podrá recibir o solicitar directa o indirectamente, ni para sí ni para terceros, dinero, dádivas, beneficios, regalos, favores, promesas u otras ventajas, por la realización de las funciones legalmente conferidas. </w:t>
        </w:r>
      </w:ins>
    </w:p>
    <w:p w14:paraId="2B13FDCF" w14:textId="4E75A0DC" w:rsidR="0045349A" w:rsidRPr="0045349A" w:rsidRDefault="0045349A" w:rsidP="0045349A">
      <w:pPr>
        <w:jc w:val="both"/>
        <w:rPr>
          <w:ins w:id="871" w:author="Gabriela" w:date="2021-11-28T20:48:00Z"/>
          <w:rFonts w:ascii="Arial" w:eastAsia="Arial" w:hAnsi="Arial" w:cs="Arial"/>
          <w:sz w:val="24"/>
          <w:szCs w:val="24"/>
          <w:lang w:val="es-ES"/>
        </w:rPr>
      </w:pPr>
      <w:ins w:id="872" w:author="Gabriela" w:date="2021-11-28T20:48:00Z">
        <w:r w:rsidRPr="0045349A">
          <w:rPr>
            <w:rFonts w:ascii="Arial" w:eastAsia="Arial" w:hAnsi="Arial" w:cs="Arial"/>
            <w:b/>
            <w:bCs/>
            <w:sz w:val="24"/>
            <w:szCs w:val="24"/>
            <w:lang w:val="es-ES"/>
          </w:rPr>
          <w:t>Art. (…) Conducta De Los Miembros Del Concejo Metropolitano</w:t>
        </w:r>
        <w:r w:rsidRPr="0045349A">
          <w:rPr>
            <w:rFonts w:ascii="Arial" w:eastAsia="Arial" w:hAnsi="Arial" w:cs="Arial"/>
            <w:sz w:val="24"/>
            <w:szCs w:val="24"/>
            <w:lang w:val="es-ES"/>
          </w:rPr>
          <w:t xml:space="preserve">. - El Municipio del Distrito Metropolitano de Quito, requiere que los Miembros del Cuerpo Edilicio, reflejen un comportamiento y compromiso ejemplar. </w:t>
        </w:r>
      </w:ins>
    </w:p>
    <w:p w14:paraId="4FE44F3C" w14:textId="6A9D8163" w:rsidR="0045349A" w:rsidRPr="0045349A" w:rsidRDefault="0045349A" w:rsidP="0045349A">
      <w:pPr>
        <w:jc w:val="both"/>
        <w:rPr>
          <w:ins w:id="873" w:author="Gabriela" w:date="2021-11-28T20:48:00Z"/>
          <w:rFonts w:ascii="Arial" w:eastAsia="Arial" w:hAnsi="Arial" w:cs="Arial"/>
          <w:sz w:val="24"/>
          <w:szCs w:val="24"/>
          <w:lang w:val="es-ES"/>
        </w:rPr>
      </w:pPr>
      <w:ins w:id="874" w:author="Gabriela" w:date="2021-11-28T20:48:00Z">
        <w:r w:rsidRPr="0045349A">
          <w:rPr>
            <w:rFonts w:ascii="Arial" w:eastAsia="Arial" w:hAnsi="Arial" w:cs="Arial"/>
            <w:sz w:val="24"/>
            <w:szCs w:val="24"/>
            <w:lang w:val="es-ES"/>
          </w:rPr>
          <w:t>Está estrictamente prohibido en el ejercicio de sus funciones:</w:t>
        </w:r>
      </w:ins>
    </w:p>
    <w:p w14:paraId="04C08253" w14:textId="77777777" w:rsidR="0045349A" w:rsidRPr="0045349A" w:rsidRDefault="0045349A" w:rsidP="0045349A">
      <w:pPr>
        <w:numPr>
          <w:ilvl w:val="0"/>
          <w:numId w:val="13"/>
        </w:numPr>
        <w:jc w:val="both"/>
        <w:rPr>
          <w:ins w:id="875" w:author="Gabriela" w:date="2021-11-28T20:48:00Z"/>
          <w:rFonts w:ascii="Arial" w:eastAsia="Arial" w:hAnsi="Arial" w:cs="Arial"/>
          <w:sz w:val="24"/>
          <w:szCs w:val="24"/>
          <w:lang w:val="es-ES"/>
        </w:rPr>
      </w:pPr>
      <w:ins w:id="876" w:author="Gabriela" w:date="2021-11-28T20:48:00Z">
        <w:r w:rsidRPr="0045349A">
          <w:rPr>
            <w:rFonts w:ascii="Arial" w:eastAsia="Arial" w:hAnsi="Arial" w:cs="Arial"/>
            <w:sz w:val="24"/>
            <w:szCs w:val="24"/>
            <w:lang w:val="es-ES"/>
          </w:rPr>
          <w:t xml:space="preserve">Consumir bebidas alcohólicas, proferir expresiones soeces y actitudes de irrespeto hacia sus semejantes. </w:t>
        </w:r>
      </w:ins>
    </w:p>
    <w:p w14:paraId="0570D3FF" w14:textId="15F36135" w:rsidR="0045349A" w:rsidRPr="0045349A" w:rsidRDefault="0045349A" w:rsidP="007E6792">
      <w:pPr>
        <w:numPr>
          <w:ilvl w:val="0"/>
          <w:numId w:val="13"/>
        </w:numPr>
        <w:jc w:val="both"/>
        <w:rPr>
          <w:ins w:id="877" w:author="Gabriela" w:date="2021-11-28T20:48:00Z"/>
          <w:rFonts w:ascii="Arial" w:eastAsia="Arial" w:hAnsi="Arial" w:cs="Arial"/>
          <w:sz w:val="24"/>
          <w:szCs w:val="24"/>
          <w:lang w:val="es-ES"/>
        </w:rPr>
      </w:pPr>
      <w:ins w:id="878" w:author="Gabriela" w:date="2021-11-28T20:48:00Z">
        <w:r w:rsidRPr="0045349A">
          <w:rPr>
            <w:rFonts w:ascii="Arial" w:eastAsia="Arial" w:hAnsi="Arial" w:cs="Arial"/>
            <w:sz w:val="24"/>
            <w:szCs w:val="24"/>
            <w:lang w:val="es-ES"/>
          </w:rPr>
          <w:t>Deberá observarse un comportamiento apegado a los principios de la ética y moral pública en el desempeño de su cargo como en su vida pública, de tal manera que sus acciones u omisiones no repercutan de manera perjudicial, en el prestigio del Municipio del Distrito Metropolitano de Quito.</w:t>
        </w:r>
      </w:ins>
    </w:p>
    <w:p w14:paraId="54818247" w14:textId="77777777" w:rsidR="0045349A" w:rsidRPr="0045349A" w:rsidRDefault="0045349A" w:rsidP="0045349A">
      <w:pPr>
        <w:jc w:val="both"/>
        <w:rPr>
          <w:ins w:id="879" w:author="Gabriela" w:date="2021-11-28T20:48:00Z"/>
          <w:rFonts w:ascii="Arial" w:eastAsia="Arial" w:hAnsi="Arial" w:cs="Arial"/>
          <w:sz w:val="24"/>
          <w:szCs w:val="24"/>
          <w:lang w:val="es-ES"/>
        </w:rPr>
      </w:pPr>
      <w:ins w:id="880" w:author="Gabriela" w:date="2021-11-28T20:48:00Z">
        <w:r w:rsidRPr="0045349A">
          <w:rPr>
            <w:rFonts w:ascii="Arial" w:eastAsia="Arial" w:hAnsi="Arial" w:cs="Arial"/>
            <w:b/>
            <w:bCs/>
            <w:sz w:val="24"/>
            <w:szCs w:val="24"/>
            <w:lang w:val="es-ES"/>
          </w:rPr>
          <w:t xml:space="preserve">Art. (…) Conflicto De </w:t>
        </w:r>
        <w:proofErr w:type="gramStart"/>
        <w:r w:rsidRPr="0045349A">
          <w:rPr>
            <w:rFonts w:ascii="Arial" w:eastAsia="Arial" w:hAnsi="Arial" w:cs="Arial"/>
            <w:b/>
            <w:bCs/>
            <w:sz w:val="24"/>
            <w:szCs w:val="24"/>
            <w:lang w:val="es-ES"/>
          </w:rPr>
          <w:t>Intereses</w:t>
        </w:r>
        <w:r w:rsidRPr="0045349A">
          <w:rPr>
            <w:rFonts w:ascii="Arial" w:eastAsia="Arial" w:hAnsi="Arial" w:cs="Arial"/>
            <w:sz w:val="24"/>
            <w:szCs w:val="24"/>
            <w:lang w:val="es-ES"/>
          </w:rPr>
          <w:t>.-</w:t>
        </w:r>
        <w:proofErr w:type="gramEnd"/>
        <w:r w:rsidRPr="0045349A">
          <w:rPr>
            <w:rFonts w:ascii="Arial" w:eastAsia="Arial" w:hAnsi="Arial" w:cs="Arial"/>
            <w:sz w:val="24"/>
            <w:szCs w:val="24"/>
            <w:lang w:val="es-ES"/>
          </w:rPr>
          <w:t xml:space="preserve"> Existe conflicto de intereses cuando la autoridad pierde independencia y objetividad; toda vez que, el ejercicio de sus funciones se </w:t>
        </w:r>
        <w:r w:rsidRPr="0045349A">
          <w:rPr>
            <w:rFonts w:ascii="Arial" w:eastAsia="Arial" w:hAnsi="Arial" w:cs="Arial"/>
            <w:sz w:val="24"/>
            <w:szCs w:val="24"/>
            <w:lang w:val="es-ES"/>
          </w:rPr>
          <w:lastRenderedPageBreak/>
          <w:t>encuentra limitado o motivado por la existencia de vínculos de consanguinidad, afinidad, amistad o enemistad manifiesta. Debiendo la autoridad poner en conocimiento de sus pares este hecho, a fin de que se le dé el tratamiento adecuado.</w:t>
        </w:r>
      </w:ins>
    </w:p>
    <w:p w14:paraId="076FB0D1" w14:textId="77777777" w:rsidR="0045349A" w:rsidRPr="0045349A" w:rsidRDefault="0045349A" w:rsidP="0045349A">
      <w:pPr>
        <w:jc w:val="both"/>
        <w:rPr>
          <w:ins w:id="881" w:author="Gabriela" w:date="2021-11-28T20:48:00Z"/>
          <w:rFonts w:ascii="Arial" w:eastAsia="Arial" w:hAnsi="Arial" w:cs="Arial"/>
          <w:sz w:val="24"/>
          <w:szCs w:val="24"/>
          <w:lang w:val="es-ES"/>
        </w:rPr>
      </w:pPr>
    </w:p>
    <w:p w14:paraId="1FF4B105" w14:textId="1EF737C8" w:rsidR="0045349A" w:rsidRPr="0045349A" w:rsidRDefault="0045349A" w:rsidP="0045349A">
      <w:pPr>
        <w:jc w:val="both"/>
        <w:rPr>
          <w:ins w:id="882" w:author="Gabriela" w:date="2021-11-28T20:48:00Z"/>
          <w:rFonts w:ascii="Arial" w:eastAsia="Arial" w:hAnsi="Arial" w:cs="Arial"/>
          <w:sz w:val="24"/>
          <w:szCs w:val="24"/>
          <w:lang w:val="es-ES"/>
        </w:rPr>
      </w:pPr>
      <w:ins w:id="883" w:author="Gabriela" w:date="2021-11-28T20:48:00Z">
        <w:r w:rsidRPr="0045349A">
          <w:rPr>
            <w:rFonts w:ascii="Arial" w:eastAsia="Arial" w:hAnsi="Arial" w:cs="Arial"/>
            <w:b/>
            <w:bCs/>
            <w:sz w:val="24"/>
            <w:szCs w:val="24"/>
            <w:lang w:val="es-ES"/>
          </w:rPr>
          <w:t>Art. (…</w:t>
        </w:r>
        <w:proofErr w:type="gramStart"/>
        <w:r w:rsidRPr="0045349A">
          <w:rPr>
            <w:rFonts w:ascii="Arial" w:eastAsia="Arial" w:hAnsi="Arial" w:cs="Arial"/>
            <w:b/>
            <w:bCs/>
            <w:sz w:val="24"/>
            <w:szCs w:val="24"/>
            <w:lang w:val="es-ES"/>
          </w:rPr>
          <w:t>)</w:t>
        </w:r>
      </w:ins>
      <w:ins w:id="884" w:author="Gabriela" w:date="2021-11-28T20:59:00Z">
        <w:r w:rsidR="000578FE">
          <w:rPr>
            <w:rFonts w:ascii="Arial" w:eastAsia="Arial" w:hAnsi="Arial" w:cs="Arial"/>
            <w:b/>
            <w:bCs/>
            <w:sz w:val="24"/>
            <w:szCs w:val="24"/>
            <w:lang w:val="es-ES"/>
          </w:rPr>
          <w:t xml:space="preserve"> .</w:t>
        </w:r>
        <w:proofErr w:type="gramEnd"/>
        <w:r w:rsidR="000578FE">
          <w:rPr>
            <w:rFonts w:ascii="Arial" w:eastAsia="Arial" w:hAnsi="Arial" w:cs="Arial"/>
            <w:b/>
            <w:bCs/>
            <w:sz w:val="24"/>
            <w:szCs w:val="24"/>
            <w:lang w:val="es-ES"/>
          </w:rPr>
          <w:t>-</w:t>
        </w:r>
      </w:ins>
      <w:ins w:id="885" w:author="Gabriela" w:date="2021-11-28T20:48:00Z">
        <w:r w:rsidRPr="0045349A">
          <w:rPr>
            <w:rFonts w:ascii="Arial" w:eastAsia="Arial" w:hAnsi="Arial" w:cs="Arial"/>
            <w:b/>
            <w:bCs/>
            <w:sz w:val="24"/>
            <w:szCs w:val="24"/>
            <w:lang w:val="es-ES"/>
          </w:rPr>
          <w:t xml:space="preserve"> Uso de Recursos y Personal de la Entidad Municipal</w:t>
        </w:r>
        <w:r w:rsidRPr="0045349A">
          <w:rPr>
            <w:rFonts w:ascii="Arial" w:eastAsia="Arial" w:hAnsi="Arial" w:cs="Arial"/>
            <w:sz w:val="24"/>
            <w:szCs w:val="24"/>
            <w:lang w:val="es-ES"/>
          </w:rPr>
          <w:t>. - Los miembros del Concejo Metropolitano utilizarán los recursos y a los servidores municipales, únicamente para actividades inherentes a la administración municipal; por tanto, está prohibido el uso de cualquier recurso o de personal para fines personales o políticos.</w:t>
        </w:r>
      </w:ins>
    </w:p>
    <w:p w14:paraId="3F7ED961" w14:textId="6276EF3E" w:rsidR="0045349A" w:rsidRPr="0045349A" w:rsidRDefault="0045349A" w:rsidP="0045349A">
      <w:pPr>
        <w:jc w:val="both"/>
        <w:rPr>
          <w:ins w:id="886" w:author="Gabriela" w:date="2021-11-28T20:48:00Z"/>
          <w:rFonts w:ascii="Arial" w:eastAsia="Arial" w:hAnsi="Arial" w:cs="Arial"/>
          <w:sz w:val="24"/>
          <w:szCs w:val="24"/>
          <w:lang w:val="es-ES"/>
        </w:rPr>
      </w:pPr>
      <w:ins w:id="887" w:author="Gabriela" w:date="2021-11-28T20:48:00Z">
        <w:r w:rsidRPr="0045349A">
          <w:rPr>
            <w:rFonts w:ascii="Arial" w:eastAsia="Arial" w:hAnsi="Arial" w:cs="Arial"/>
            <w:b/>
            <w:bCs/>
            <w:sz w:val="24"/>
            <w:szCs w:val="24"/>
            <w:lang w:val="es-ES"/>
          </w:rPr>
          <w:t>Art. (…</w:t>
        </w:r>
        <w:proofErr w:type="gramStart"/>
        <w:r w:rsidRPr="0045349A">
          <w:rPr>
            <w:rFonts w:ascii="Arial" w:eastAsia="Arial" w:hAnsi="Arial" w:cs="Arial"/>
            <w:b/>
            <w:bCs/>
            <w:sz w:val="24"/>
            <w:szCs w:val="24"/>
            <w:lang w:val="es-ES"/>
          </w:rPr>
          <w:t>).-</w:t>
        </w:r>
        <w:proofErr w:type="gramEnd"/>
        <w:r w:rsidRPr="0045349A">
          <w:rPr>
            <w:rFonts w:ascii="Arial" w:eastAsia="Arial" w:hAnsi="Arial" w:cs="Arial"/>
            <w:b/>
            <w:bCs/>
            <w:sz w:val="24"/>
            <w:szCs w:val="24"/>
            <w:lang w:val="es-ES"/>
          </w:rPr>
          <w:t xml:space="preserve"> Identificación Instituciona</w:t>
        </w:r>
        <w:r w:rsidRPr="0045349A">
          <w:rPr>
            <w:rFonts w:ascii="Arial" w:eastAsia="Arial" w:hAnsi="Arial" w:cs="Arial"/>
            <w:sz w:val="24"/>
            <w:szCs w:val="24"/>
            <w:lang w:val="es-ES"/>
          </w:rPr>
          <w:t>l.- Los integrantes del Concejo no deben utilizar la credencial de identificación ni logotipos de la entidad, para fines personales, proselitistas, ni en actividades no autorizadas.</w:t>
        </w:r>
      </w:ins>
    </w:p>
    <w:p w14:paraId="69B94902" w14:textId="2BDF2A9D" w:rsidR="0045349A" w:rsidRPr="0045349A" w:rsidRDefault="0045349A" w:rsidP="0045349A">
      <w:pPr>
        <w:jc w:val="both"/>
        <w:rPr>
          <w:ins w:id="888" w:author="Gabriela" w:date="2021-11-28T20:48:00Z"/>
          <w:rFonts w:ascii="Arial" w:eastAsia="Arial" w:hAnsi="Arial" w:cs="Arial"/>
          <w:sz w:val="24"/>
          <w:szCs w:val="24"/>
          <w:lang w:val="es-ES"/>
        </w:rPr>
        <w:sectPr w:rsidR="0045349A" w:rsidRPr="0045349A" w:rsidSect="0045349A">
          <w:pgSz w:w="11920" w:h="16840"/>
          <w:pgMar w:top="1440" w:right="1440" w:bottom="1440" w:left="1440" w:header="720" w:footer="720" w:gutter="0"/>
          <w:cols w:space="720"/>
        </w:sectPr>
      </w:pPr>
      <w:ins w:id="889" w:author="Gabriela" w:date="2021-11-28T20:48:00Z">
        <w:r w:rsidRPr="0045349A">
          <w:rPr>
            <w:rFonts w:ascii="Arial" w:eastAsia="Arial" w:hAnsi="Arial" w:cs="Arial"/>
            <w:b/>
            <w:bCs/>
            <w:sz w:val="24"/>
            <w:szCs w:val="24"/>
            <w:lang w:val="es-ES"/>
          </w:rPr>
          <w:t>Art. (…).- Horario De Trabajo</w:t>
        </w:r>
        <w:r w:rsidRPr="0045349A">
          <w:rPr>
            <w:rFonts w:ascii="Arial" w:eastAsia="Arial" w:hAnsi="Arial" w:cs="Arial"/>
            <w:sz w:val="24"/>
            <w:szCs w:val="24"/>
            <w:lang w:val="es-ES"/>
          </w:rPr>
          <w:t>.- Los miembros del Concejo Metropolitano, deberán cumplir con su horario oficial completo de trabajo, en un accionar responsable para desempeñar sus funciones de una manera eficiente y eficaz, con probidad y entrega, velando que sus subalternos actúen de igual manera, impulsando la institucional.</w:t>
        </w:r>
      </w:ins>
    </w:p>
    <w:p w14:paraId="172F66B0" w14:textId="2872D829" w:rsidR="0045349A" w:rsidRPr="0045349A" w:rsidRDefault="0045349A" w:rsidP="0045349A">
      <w:pPr>
        <w:jc w:val="both"/>
        <w:rPr>
          <w:ins w:id="890" w:author="Gabriela" w:date="2021-11-28T20:48:00Z"/>
          <w:rFonts w:ascii="Arial" w:eastAsia="Arial" w:hAnsi="Arial" w:cs="Arial"/>
          <w:sz w:val="24"/>
          <w:szCs w:val="24"/>
          <w:lang w:val="es-ES"/>
        </w:rPr>
      </w:pPr>
      <w:ins w:id="891" w:author="Gabriela" w:date="2021-11-28T20:48:00Z">
        <w:r w:rsidRPr="0045349A">
          <w:rPr>
            <w:rFonts w:ascii="Arial" w:eastAsia="Arial" w:hAnsi="Arial" w:cs="Arial"/>
            <w:b/>
            <w:bCs/>
            <w:sz w:val="24"/>
            <w:szCs w:val="24"/>
            <w:lang w:val="es-ES"/>
          </w:rPr>
          <w:lastRenderedPageBreak/>
          <w:t>Art. (…</w:t>
        </w:r>
        <w:proofErr w:type="gramStart"/>
        <w:r w:rsidRPr="0045349A">
          <w:rPr>
            <w:rFonts w:ascii="Arial" w:eastAsia="Arial" w:hAnsi="Arial" w:cs="Arial"/>
            <w:b/>
            <w:bCs/>
            <w:sz w:val="24"/>
            <w:szCs w:val="24"/>
            <w:lang w:val="es-ES"/>
          </w:rPr>
          <w:t>).-</w:t>
        </w:r>
        <w:proofErr w:type="gramEnd"/>
        <w:r w:rsidRPr="0045349A">
          <w:rPr>
            <w:rFonts w:ascii="Arial" w:eastAsia="Arial" w:hAnsi="Arial" w:cs="Arial"/>
            <w:b/>
            <w:bCs/>
            <w:sz w:val="24"/>
            <w:szCs w:val="24"/>
            <w:lang w:val="es-ES"/>
          </w:rPr>
          <w:t xml:space="preserve"> Valores</w:t>
        </w:r>
        <w:r w:rsidRPr="0045349A">
          <w:rPr>
            <w:rFonts w:ascii="Arial" w:eastAsia="Arial" w:hAnsi="Arial" w:cs="Arial"/>
            <w:sz w:val="24"/>
            <w:szCs w:val="24"/>
            <w:lang w:val="es-ES"/>
          </w:rPr>
          <w:t xml:space="preserve">.- Son cualidades humanas aceptadas, apreciadas y representadas por el Municipio del Distrito Metropolitano de Quito.  </w:t>
        </w:r>
      </w:ins>
    </w:p>
    <w:p w14:paraId="12E4C2D4" w14:textId="585EEFE0" w:rsidR="0045349A" w:rsidRPr="0045349A" w:rsidRDefault="0045349A" w:rsidP="0045349A">
      <w:pPr>
        <w:jc w:val="both"/>
        <w:rPr>
          <w:ins w:id="892" w:author="Gabriela" w:date="2021-11-28T20:48:00Z"/>
          <w:rFonts w:ascii="Arial" w:eastAsia="Arial" w:hAnsi="Arial" w:cs="Arial"/>
          <w:sz w:val="24"/>
          <w:szCs w:val="24"/>
          <w:lang w:val="es-ES"/>
        </w:rPr>
      </w:pPr>
      <w:ins w:id="893" w:author="Gabriela" w:date="2021-11-28T20:48:00Z">
        <w:r w:rsidRPr="0045349A">
          <w:rPr>
            <w:rFonts w:ascii="Arial" w:eastAsia="Arial" w:hAnsi="Arial" w:cs="Arial"/>
            <w:sz w:val="24"/>
            <w:szCs w:val="24"/>
            <w:lang w:val="es-ES"/>
          </w:rPr>
          <w:t>Los principales valores que sirven de orientación y guía de la conducta de los miembros del Cuerpo Edilicio, son los siguientes:</w:t>
        </w:r>
      </w:ins>
    </w:p>
    <w:p w14:paraId="0B4C792E" w14:textId="28521B58" w:rsidR="0045349A" w:rsidRPr="0045349A" w:rsidRDefault="0045349A" w:rsidP="0045349A">
      <w:pPr>
        <w:jc w:val="both"/>
        <w:rPr>
          <w:ins w:id="894" w:author="Gabriela" w:date="2021-11-28T20:48:00Z"/>
          <w:rFonts w:ascii="Arial" w:eastAsia="Arial" w:hAnsi="Arial" w:cs="Arial"/>
          <w:sz w:val="24"/>
          <w:szCs w:val="24"/>
          <w:lang w:val="es-ES"/>
        </w:rPr>
      </w:pPr>
      <w:ins w:id="895" w:author="Gabriela" w:date="2021-11-28T20:48:00Z">
        <w:r w:rsidRPr="0045349A">
          <w:rPr>
            <w:rFonts w:ascii="Arial" w:eastAsia="Arial" w:hAnsi="Arial" w:cs="Arial"/>
            <w:b/>
            <w:bCs/>
            <w:sz w:val="24"/>
            <w:szCs w:val="24"/>
            <w:lang w:val="es-ES"/>
          </w:rPr>
          <w:t>Compromiso</w:t>
        </w:r>
        <w:r w:rsidRPr="0045349A">
          <w:rPr>
            <w:rFonts w:ascii="Arial" w:eastAsia="Arial" w:hAnsi="Arial" w:cs="Arial"/>
            <w:sz w:val="24"/>
            <w:szCs w:val="24"/>
            <w:lang w:val="es-ES"/>
          </w:rPr>
          <w:t>. - Es la disposición y actitud positiva que las autoridades tienen para asumir como propios la misión, la visión, los objetivos institucionales y las estrategias de la Entidad Municipal, en el desarrollo de las funciones asignadas.</w:t>
        </w:r>
      </w:ins>
    </w:p>
    <w:p w14:paraId="77B19E9F" w14:textId="3AB9A1C1" w:rsidR="0045349A" w:rsidRPr="0045349A" w:rsidRDefault="0045349A" w:rsidP="0045349A">
      <w:pPr>
        <w:jc w:val="both"/>
        <w:rPr>
          <w:ins w:id="896" w:author="Gabriela" w:date="2021-11-28T20:48:00Z"/>
          <w:rFonts w:ascii="Arial" w:eastAsia="Arial" w:hAnsi="Arial" w:cs="Arial"/>
          <w:sz w:val="24"/>
          <w:szCs w:val="24"/>
          <w:lang w:val="es-ES"/>
        </w:rPr>
      </w:pPr>
      <w:ins w:id="897" w:author="Gabriela" w:date="2021-11-28T20:48:00Z">
        <w:r w:rsidRPr="0045349A">
          <w:rPr>
            <w:rFonts w:ascii="Arial" w:eastAsia="Arial" w:hAnsi="Arial" w:cs="Arial"/>
            <w:b/>
            <w:bCs/>
            <w:sz w:val="24"/>
            <w:szCs w:val="24"/>
            <w:lang w:val="es-ES"/>
          </w:rPr>
          <w:t>Integridad</w:t>
        </w:r>
        <w:r w:rsidRPr="0045349A">
          <w:rPr>
            <w:rFonts w:ascii="Arial" w:eastAsia="Arial" w:hAnsi="Arial" w:cs="Arial"/>
            <w:sz w:val="24"/>
            <w:szCs w:val="24"/>
            <w:lang w:val="es-ES"/>
          </w:rPr>
          <w:t>. - Puede medirse en función de lo correcto y justo, para lo cual las autoridades se ajustarán al espíritu de las normas morales y éticas, en el ejercicio de sus deberes y atribuciones.</w:t>
        </w:r>
      </w:ins>
    </w:p>
    <w:p w14:paraId="6A19EBD7" w14:textId="71557209" w:rsidR="0045349A" w:rsidRPr="0045349A" w:rsidRDefault="0045349A" w:rsidP="0045349A">
      <w:pPr>
        <w:jc w:val="both"/>
        <w:rPr>
          <w:ins w:id="898" w:author="Gabriela" w:date="2021-11-28T20:48:00Z"/>
          <w:rFonts w:ascii="Arial" w:eastAsia="Arial" w:hAnsi="Arial" w:cs="Arial"/>
          <w:sz w:val="24"/>
          <w:szCs w:val="24"/>
          <w:lang w:val="es-ES"/>
        </w:rPr>
      </w:pPr>
      <w:ins w:id="899" w:author="Gabriela" w:date="2021-11-28T20:48:00Z">
        <w:r w:rsidRPr="0045349A">
          <w:rPr>
            <w:rFonts w:ascii="Arial" w:eastAsia="Arial" w:hAnsi="Arial" w:cs="Arial"/>
            <w:b/>
            <w:bCs/>
            <w:sz w:val="24"/>
            <w:szCs w:val="24"/>
            <w:lang w:val="es-ES"/>
          </w:rPr>
          <w:t>Probidad</w:t>
        </w:r>
        <w:r w:rsidRPr="0045349A">
          <w:rPr>
            <w:rFonts w:ascii="Arial" w:eastAsia="Arial" w:hAnsi="Arial" w:cs="Arial"/>
            <w:sz w:val="24"/>
            <w:szCs w:val="24"/>
            <w:lang w:val="es-ES"/>
          </w:rPr>
          <w:t>. - El Municipio del Distrito Metropolitano de Quito, espera que sus autoridades actúen con rectitud y moralidad, debiendo ponerlas en práctica en el ejercicio de sus funciones públicas.</w:t>
        </w:r>
      </w:ins>
    </w:p>
    <w:p w14:paraId="7607CADE" w14:textId="646AF075" w:rsidR="0045349A" w:rsidRPr="0045349A" w:rsidRDefault="0045349A" w:rsidP="0045349A">
      <w:pPr>
        <w:jc w:val="both"/>
        <w:rPr>
          <w:ins w:id="900" w:author="Gabriela" w:date="2021-11-28T20:48:00Z"/>
          <w:rFonts w:ascii="Arial" w:eastAsia="Arial" w:hAnsi="Arial" w:cs="Arial"/>
          <w:sz w:val="24"/>
          <w:szCs w:val="24"/>
          <w:lang w:val="es-ES"/>
        </w:rPr>
      </w:pPr>
      <w:ins w:id="901" w:author="Gabriela" w:date="2021-11-28T20:48:00Z">
        <w:r w:rsidRPr="0045349A">
          <w:rPr>
            <w:rFonts w:ascii="Arial" w:eastAsia="Arial" w:hAnsi="Arial" w:cs="Arial"/>
            <w:b/>
            <w:bCs/>
            <w:sz w:val="24"/>
            <w:szCs w:val="24"/>
            <w:lang w:val="es-ES"/>
          </w:rPr>
          <w:t>Responsabilidad</w:t>
        </w:r>
        <w:r w:rsidRPr="0045349A">
          <w:rPr>
            <w:rFonts w:ascii="Arial" w:eastAsia="Arial" w:hAnsi="Arial" w:cs="Arial"/>
            <w:sz w:val="24"/>
            <w:szCs w:val="24"/>
            <w:lang w:val="es-ES"/>
          </w:rPr>
          <w:t>. - Se orienta hacia el logro de los objetivos institucionales, a través de la correcta ejecución de las funciones, protección de los derechos, manejo de los recursos y el reconocimiento de sus actos u omisiones.</w:t>
        </w:r>
      </w:ins>
    </w:p>
    <w:p w14:paraId="7C95BC74" w14:textId="584DECA8" w:rsidR="0045349A" w:rsidRPr="0045349A" w:rsidRDefault="0045349A" w:rsidP="0045349A">
      <w:pPr>
        <w:jc w:val="both"/>
        <w:rPr>
          <w:ins w:id="902" w:author="Gabriela" w:date="2021-11-28T20:48:00Z"/>
          <w:rFonts w:ascii="Arial" w:eastAsia="Arial" w:hAnsi="Arial" w:cs="Arial"/>
          <w:sz w:val="24"/>
          <w:szCs w:val="24"/>
          <w:lang w:val="es-ES"/>
        </w:rPr>
      </w:pPr>
      <w:ins w:id="903" w:author="Gabriela" w:date="2021-11-28T20:48:00Z">
        <w:r w:rsidRPr="0045349A">
          <w:rPr>
            <w:rFonts w:ascii="Arial" w:eastAsia="Arial" w:hAnsi="Arial" w:cs="Arial"/>
            <w:b/>
            <w:bCs/>
            <w:sz w:val="24"/>
            <w:szCs w:val="24"/>
            <w:lang w:val="es-ES"/>
          </w:rPr>
          <w:t>Profesionalismo</w:t>
        </w:r>
        <w:r w:rsidRPr="0045349A">
          <w:rPr>
            <w:rFonts w:ascii="Arial" w:eastAsia="Arial" w:hAnsi="Arial" w:cs="Arial"/>
            <w:sz w:val="24"/>
            <w:szCs w:val="24"/>
            <w:lang w:val="es-ES"/>
          </w:rPr>
          <w:t xml:space="preserve">. - Es el actuar idóneo de los integrantes del Concejo Metropolitano, aplicando todos sus conocimientos, experiencias, habilidades y </w:t>
        </w:r>
        <w:r w:rsidRPr="0045349A">
          <w:rPr>
            <w:rFonts w:ascii="Arial" w:eastAsia="Arial" w:hAnsi="Arial" w:cs="Arial"/>
            <w:sz w:val="24"/>
            <w:szCs w:val="24"/>
            <w:lang w:val="es-ES"/>
          </w:rPr>
          <w:lastRenderedPageBreak/>
          <w:t>destrezas en el desarrollo de sus funciones y trabajando participativamente en beneficio de la ciudadanía.</w:t>
        </w:r>
      </w:ins>
    </w:p>
    <w:p w14:paraId="19D84E9C" w14:textId="112F49F1" w:rsidR="0045349A" w:rsidRPr="0045349A" w:rsidRDefault="0045349A" w:rsidP="0045349A">
      <w:pPr>
        <w:jc w:val="both"/>
        <w:rPr>
          <w:ins w:id="904" w:author="Gabriela" w:date="2021-11-28T20:48:00Z"/>
          <w:rFonts w:ascii="Arial" w:eastAsia="Arial" w:hAnsi="Arial" w:cs="Arial"/>
          <w:sz w:val="24"/>
          <w:szCs w:val="24"/>
          <w:lang w:val="es-ES"/>
        </w:rPr>
      </w:pPr>
      <w:ins w:id="905" w:author="Gabriela" w:date="2021-11-28T20:48:00Z">
        <w:r w:rsidRPr="0045349A">
          <w:rPr>
            <w:rFonts w:ascii="Arial" w:eastAsia="Arial" w:hAnsi="Arial" w:cs="Arial"/>
            <w:b/>
            <w:bCs/>
            <w:sz w:val="24"/>
            <w:szCs w:val="24"/>
            <w:lang w:val="es-ES"/>
          </w:rPr>
          <w:t>Art.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Principios</w:t>
        </w:r>
        <w:r w:rsidRPr="0045349A">
          <w:rPr>
            <w:rFonts w:ascii="Arial" w:eastAsia="Arial" w:hAnsi="Arial" w:cs="Arial"/>
            <w:sz w:val="24"/>
            <w:szCs w:val="24"/>
            <w:lang w:val="es-ES"/>
          </w:rPr>
          <w:t>. - Es el conjunto de normas generales y universales con las que, los miembros del Concejo orientan sus acciones y su conducta, dentro de un marco ético, moral y cultural determinado.</w:t>
        </w:r>
      </w:ins>
    </w:p>
    <w:p w14:paraId="1A4C85F3" w14:textId="77777777" w:rsidR="0045349A" w:rsidRPr="0045349A" w:rsidRDefault="0045349A" w:rsidP="0045349A">
      <w:pPr>
        <w:jc w:val="both"/>
        <w:rPr>
          <w:ins w:id="906" w:author="Gabriela" w:date="2021-11-28T20:48:00Z"/>
          <w:rFonts w:ascii="Arial" w:eastAsia="Arial" w:hAnsi="Arial" w:cs="Arial"/>
          <w:sz w:val="24"/>
          <w:szCs w:val="24"/>
          <w:lang w:val="es-ES"/>
        </w:rPr>
      </w:pPr>
      <w:ins w:id="907" w:author="Gabriela" w:date="2021-11-28T20:48:00Z">
        <w:r w:rsidRPr="0045349A">
          <w:rPr>
            <w:rFonts w:ascii="Arial" w:eastAsia="Arial" w:hAnsi="Arial" w:cs="Arial"/>
            <w:sz w:val="24"/>
            <w:szCs w:val="24"/>
            <w:lang w:val="es-ES"/>
          </w:rPr>
          <w:t>Principios fundamentales que deben guardar las actuaciones de las autoridades:</w:t>
        </w:r>
      </w:ins>
    </w:p>
    <w:p w14:paraId="19833992" w14:textId="147C6E2D" w:rsidR="0045349A" w:rsidRPr="0045349A" w:rsidRDefault="0045349A" w:rsidP="0045349A">
      <w:pPr>
        <w:jc w:val="both"/>
        <w:rPr>
          <w:ins w:id="908" w:author="Gabriela" w:date="2021-11-28T20:48:00Z"/>
          <w:rFonts w:ascii="Arial" w:eastAsia="Arial" w:hAnsi="Arial" w:cs="Arial"/>
          <w:sz w:val="24"/>
          <w:szCs w:val="24"/>
          <w:lang w:val="es-ES"/>
        </w:rPr>
      </w:pPr>
      <w:ins w:id="909" w:author="Gabriela" w:date="2021-11-28T20:48:00Z">
        <w:r w:rsidRPr="0045349A">
          <w:rPr>
            <w:rFonts w:ascii="Arial" w:eastAsia="Arial" w:hAnsi="Arial" w:cs="Arial"/>
            <w:b/>
            <w:bCs/>
            <w:sz w:val="24"/>
            <w:szCs w:val="24"/>
            <w:lang w:val="es-ES"/>
          </w:rPr>
          <w:t>Imparcialidad</w:t>
        </w:r>
        <w:r w:rsidRPr="0045349A">
          <w:rPr>
            <w:rFonts w:ascii="Arial" w:eastAsia="Arial" w:hAnsi="Arial" w:cs="Arial"/>
            <w:sz w:val="24"/>
            <w:szCs w:val="24"/>
            <w:lang w:val="es-ES"/>
          </w:rPr>
          <w:t>. - Los miembros deben ser imparciales y objetivos en el tratamiento de los temas sometidos para su revisión y aprobación.</w:t>
        </w:r>
      </w:ins>
    </w:p>
    <w:p w14:paraId="0C15187A" w14:textId="484F2486" w:rsidR="0045349A" w:rsidRPr="0045349A" w:rsidRDefault="0045349A" w:rsidP="0045349A">
      <w:pPr>
        <w:jc w:val="both"/>
        <w:rPr>
          <w:ins w:id="910" w:author="Gabriela" w:date="2021-11-28T20:48:00Z"/>
          <w:rFonts w:ascii="Arial" w:eastAsia="Arial" w:hAnsi="Arial" w:cs="Arial"/>
          <w:sz w:val="24"/>
          <w:szCs w:val="24"/>
          <w:lang w:val="es-ES"/>
        </w:rPr>
      </w:pPr>
      <w:ins w:id="911" w:author="Gabriela" w:date="2021-11-28T20:48:00Z">
        <w:r w:rsidRPr="0045349A">
          <w:rPr>
            <w:rFonts w:ascii="Arial" w:eastAsia="Arial" w:hAnsi="Arial" w:cs="Arial"/>
            <w:b/>
            <w:bCs/>
            <w:sz w:val="24"/>
            <w:szCs w:val="24"/>
            <w:lang w:val="es-ES"/>
          </w:rPr>
          <w:t>Respeto</w:t>
        </w:r>
        <w:r w:rsidRPr="0045349A">
          <w:rPr>
            <w:rFonts w:ascii="Arial" w:eastAsia="Arial" w:hAnsi="Arial" w:cs="Arial"/>
            <w:sz w:val="24"/>
            <w:szCs w:val="24"/>
            <w:lang w:val="es-ES"/>
          </w:rPr>
          <w:t>. - Mantener respeto y cortesía de obra y palabra en sus relaciones con sus superiores, compañeros, subalternos y ciudadanía en general.</w:t>
        </w:r>
      </w:ins>
    </w:p>
    <w:p w14:paraId="2058BF43" w14:textId="77777777" w:rsidR="0045349A" w:rsidRPr="0045349A" w:rsidRDefault="0045349A" w:rsidP="0045349A">
      <w:pPr>
        <w:jc w:val="both"/>
        <w:rPr>
          <w:ins w:id="912" w:author="Gabriela" w:date="2021-11-28T20:48:00Z"/>
          <w:rFonts w:ascii="Arial" w:eastAsia="Arial" w:hAnsi="Arial" w:cs="Arial"/>
          <w:sz w:val="24"/>
          <w:szCs w:val="24"/>
          <w:lang w:val="es-ES"/>
        </w:rPr>
      </w:pPr>
      <w:ins w:id="913" w:author="Gabriela" w:date="2021-11-28T20:48:00Z">
        <w:r w:rsidRPr="0045349A">
          <w:rPr>
            <w:rFonts w:ascii="Arial" w:eastAsia="Arial" w:hAnsi="Arial" w:cs="Arial"/>
            <w:b/>
            <w:bCs/>
            <w:sz w:val="24"/>
            <w:szCs w:val="24"/>
            <w:lang w:val="es-ES"/>
          </w:rPr>
          <w:t>Veracidad</w:t>
        </w:r>
        <w:r w:rsidRPr="0045349A">
          <w:rPr>
            <w:rFonts w:ascii="Arial" w:eastAsia="Arial" w:hAnsi="Arial" w:cs="Arial"/>
            <w:sz w:val="24"/>
            <w:szCs w:val="24"/>
            <w:lang w:val="es-ES"/>
          </w:rPr>
          <w:t>. - Las autoridades estarán obligadas a expresarse con veracidad en sus actuaciones.</w:t>
        </w:r>
      </w:ins>
    </w:p>
    <w:p w14:paraId="41809D51" w14:textId="0967370C" w:rsidR="0045349A" w:rsidRPr="0045349A" w:rsidRDefault="0045349A" w:rsidP="0045349A">
      <w:pPr>
        <w:jc w:val="both"/>
        <w:rPr>
          <w:ins w:id="914" w:author="Gabriela" w:date="2021-11-28T20:48:00Z"/>
          <w:rFonts w:ascii="Arial" w:eastAsia="Arial" w:hAnsi="Arial" w:cs="Arial"/>
          <w:sz w:val="24"/>
          <w:szCs w:val="24"/>
          <w:lang w:val="es-ES"/>
        </w:rPr>
      </w:pPr>
    </w:p>
    <w:p w14:paraId="2EB6E3B4" w14:textId="3B6E5C37" w:rsidR="0045349A" w:rsidRPr="0045349A" w:rsidRDefault="0045349A" w:rsidP="007E6792">
      <w:pPr>
        <w:jc w:val="both"/>
        <w:rPr>
          <w:ins w:id="915" w:author="Gabriela" w:date="2021-11-28T20:48:00Z"/>
          <w:rFonts w:ascii="Arial" w:eastAsia="Arial" w:hAnsi="Arial" w:cs="Arial"/>
          <w:b/>
          <w:bCs/>
          <w:sz w:val="24"/>
          <w:szCs w:val="24"/>
          <w:lang w:val="es-ES"/>
        </w:rPr>
      </w:pPr>
      <w:ins w:id="916" w:author="Gabriela" w:date="2021-11-28T20:48:00Z">
        <w:r w:rsidRPr="0045349A">
          <w:rPr>
            <w:rFonts w:ascii="Arial" w:eastAsia="Arial" w:hAnsi="Arial" w:cs="Arial"/>
            <w:b/>
            <w:bCs/>
            <w:sz w:val="24"/>
            <w:szCs w:val="24"/>
            <w:lang w:val="es-ES"/>
          </w:rPr>
          <w:t>COMITÉ DE ÉTICA</w:t>
        </w:r>
      </w:ins>
    </w:p>
    <w:p w14:paraId="59588D25" w14:textId="3895E10F" w:rsidR="00943588" w:rsidRPr="0045349A" w:rsidRDefault="00943588" w:rsidP="00943588">
      <w:pPr>
        <w:jc w:val="both"/>
        <w:rPr>
          <w:ins w:id="917" w:author="Gabriela" w:date="2021-11-28T20:57:00Z"/>
          <w:rFonts w:ascii="Arial" w:eastAsia="Arial" w:hAnsi="Arial" w:cs="Arial"/>
          <w:sz w:val="24"/>
          <w:szCs w:val="24"/>
          <w:lang w:val="es-ES"/>
        </w:rPr>
      </w:pPr>
      <w:ins w:id="918" w:author="Gabriela" w:date="2021-11-28T20:57:00Z">
        <w:r w:rsidRPr="0045349A">
          <w:rPr>
            <w:rFonts w:ascii="Arial" w:eastAsia="Arial" w:hAnsi="Arial" w:cs="Arial"/>
            <w:b/>
            <w:bCs/>
            <w:sz w:val="24"/>
            <w:szCs w:val="24"/>
            <w:lang w:val="es-ES"/>
          </w:rPr>
          <w:t>Art. (…). - Conformación</w:t>
        </w:r>
        <w:r w:rsidR="007A2D78">
          <w:rPr>
            <w:rFonts w:ascii="Arial" w:eastAsia="Arial" w:hAnsi="Arial" w:cs="Arial"/>
            <w:sz w:val="24"/>
            <w:szCs w:val="24"/>
            <w:lang w:val="es-ES"/>
          </w:rPr>
          <w:t xml:space="preserve">. </w:t>
        </w:r>
      </w:ins>
      <w:ins w:id="919" w:author="Gabriela" w:date="2021-11-28T21:00:00Z">
        <w:r w:rsidR="007A2D78">
          <w:rPr>
            <w:rFonts w:ascii="Arial" w:eastAsia="Arial" w:hAnsi="Arial" w:cs="Arial"/>
            <w:sz w:val="24"/>
            <w:szCs w:val="24"/>
            <w:lang w:val="es-ES"/>
          </w:rPr>
          <w:t>–</w:t>
        </w:r>
      </w:ins>
      <w:ins w:id="920" w:author="Gabriela" w:date="2021-11-28T20:57:00Z">
        <w:r w:rsidR="007A2D78">
          <w:rPr>
            <w:rFonts w:ascii="Arial" w:eastAsia="Arial" w:hAnsi="Arial" w:cs="Arial"/>
            <w:sz w:val="24"/>
            <w:szCs w:val="24"/>
            <w:lang w:val="es-ES"/>
          </w:rPr>
          <w:t xml:space="preserve"> Se </w:t>
        </w:r>
      </w:ins>
      <w:ins w:id="921" w:author="Gabriela" w:date="2021-11-28T21:00:00Z">
        <w:r w:rsidR="007A2D78">
          <w:rPr>
            <w:rFonts w:ascii="Arial" w:eastAsia="Arial" w:hAnsi="Arial" w:cs="Arial"/>
            <w:sz w:val="24"/>
            <w:szCs w:val="24"/>
            <w:lang w:val="es-ES"/>
          </w:rPr>
          <w:t xml:space="preserve">conformará una </w:t>
        </w:r>
      </w:ins>
      <w:ins w:id="922" w:author="Gabriela" w:date="2021-11-28T21:01:00Z">
        <w:r w:rsidR="007A2D78">
          <w:rPr>
            <w:rFonts w:ascii="Arial" w:eastAsia="Arial" w:hAnsi="Arial" w:cs="Arial"/>
            <w:sz w:val="24"/>
            <w:szCs w:val="24"/>
            <w:lang w:val="es-ES"/>
          </w:rPr>
          <w:t>C</w:t>
        </w:r>
      </w:ins>
      <w:ins w:id="923" w:author="Gabriela" w:date="2021-11-28T21:00:00Z">
        <w:r w:rsidR="007A2D78">
          <w:rPr>
            <w:rFonts w:ascii="Arial" w:eastAsia="Arial" w:hAnsi="Arial" w:cs="Arial"/>
            <w:sz w:val="24"/>
            <w:szCs w:val="24"/>
            <w:lang w:val="es-ES"/>
          </w:rPr>
          <w:t>omisi</w:t>
        </w:r>
      </w:ins>
      <w:ins w:id="924" w:author="Gabriela" w:date="2021-11-28T21:01:00Z">
        <w:r w:rsidR="007A2D78">
          <w:rPr>
            <w:rFonts w:ascii="Arial" w:eastAsia="Arial" w:hAnsi="Arial" w:cs="Arial"/>
            <w:sz w:val="24"/>
            <w:szCs w:val="24"/>
            <w:lang w:val="es-ES"/>
          </w:rPr>
          <w:t>ón Especial</w:t>
        </w:r>
      </w:ins>
      <w:ins w:id="925" w:author="Gabriela" w:date="2021-11-28T21:06:00Z">
        <w:r w:rsidR="007A2D78">
          <w:rPr>
            <w:rFonts w:ascii="Arial" w:eastAsia="Arial" w:hAnsi="Arial" w:cs="Arial"/>
            <w:sz w:val="24"/>
            <w:szCs w:val="24"/>
            <w:lang w:val="es-ES"/>
          </w:rPr>
          <w:t xml:space="preserve">, cuyos </w:t>
        </w:r>
      </w:ins>
      <w:ins w:id="926" w:author="Gabriela" w:date="2021-11-28T21:08:00Z">
        <w:r w:rsidR="009C5400">
          <w:rPr>
            <w:rFonts w:ascii="Arial" w:eastAsia="Arial" w:hAnsi="Arial" w:cs="Arial"/>
            <w:sz w:val="24"/>
            <w:szCs w:val="24"/>
            <w:lang w:val="es-ES"/>
          </w:rPr>
          <w:t xml:space="preserve">integrantes deberán guardar una proporcionalidad política, </w:t>
        </w:r>
        <w:r w:rsidR="009C5400" w:rsidRPr="007E6792">
          <w:rPr>
            <w:rFonts w:ascii="Arial" w:eastAsia="Arial" w:hAnsi="Arial" w:cs="Arial"/>
            <w:sz w:val="24"/>
            <w:szCs w:val="24"/>
            <w:lang w:val="es-ES"/>
          </w:rPr>
          <w:t>conforme lo determina el art</w:t>
        </w:r>
      </w:ins>
      <w:ins w:id="927" w:author="Gabriela" w:date="2021-11-28T21:09:00Z">
        <w:r w:rsidR="009C5400" w:rsidRPr="007E6792">
          <w:rPr>
            <w:rFonts w:ascii="Arial" w:eastAsia="Arial" w:hAnsi="Arial" w:cs="Arial"/>
            <w:sz w:val="24"/>
            <w:szCs w:val="24"/>
            <w:lang w:val="es-ES"/>
          </w:rPr>
          <w:t>ículo xx del COOTAD</w:t>
        </w:r>
      </w:ins>
      <w:ins w:id="928" w:author="Gabriela" w:date="2021-11-28T21:10:00Z">
        <w:r w:rsidR="009C5400" w:rsidRPr="007E6792">
          <w:rPr>
            <w:rFonts w:ascii="Arial" w:eastAsia="Arial" w:hAnsi="Arial" w:cs="Arial"/>
            <w:sz w:val="24"/>
            <w:szCs w:val="24"/>
            <w:lang w:val="es-ES"/>
          </w:rPr>
          <w:t>,</w:t>
        </w:r>
        <w:r w:rsidR="009C5400">
          <w:rPr>
            <w:rFonts w:ascii="Arial" w:eastAsia="Arial" w:hAnsi="Arial" w:cs="Arial"/>
            <w:sz w:val="24"/>
            <w:szCs w:val="24"/>
            <w:lang w:val="es-ES"/>
          </w:rPr>
          <w:t xml:space="preserve"> mismos que asumirán las </w:t>
        </w:r>
      </w:ins>
      <w:ins w:id="929" w:author="Gabriela" w:date="2021-11-28T21:01:00Z">
        <w:r w:rsidR="009C5400">
          <w:rPr>
            <w:rFonts w:ascii="Arial" w:eastAsia="Arial" w:hAnsi="Arial" w:cs="Arial"/>
            <w:sz w:val="24"/>
            <w:szCs w:val="24"/>
            <w:lang w:val="es-ES"/>
          </w:rPr>
          <w:t>funciones determinadas en el siguiente art</w:t>
        </w:r>
      </w:ins>
      <w:ins w:id="930" w:author="Gabriela" w:date="2021-11-28T21:10:00Z">
        <w:r w:rsidR="009C5400">
          <w:rPr>
            <w:rFonts w:ascii="Arial" w:eastAsia="Arial" w:hAnsi="Arial" w:cs="Arial"/>
            <w:sz w:val="24"/>
            <w:szCs w:val="24"/>
            <w:lang w:val="es-ES"/>
          </w:rPr>
          <w:t>ículo.</w:t>
        </w:r>
      </w:ins>
    </w:p>
    <w:p w14:paraId="352BBA9B" w14:textId="77777777" w:rsidR="00943588" w:rsidRPr="0045349A" w:rsidRDefault="00943588" w:rsidP="00943588">
      <w:pPr>
        <w:jc w:val="both"/>
        <w:rPr>
          <w:ins w:id="931" w:author="Gabriela" w:date="2021-11-28T20:57:00Z"/>
          <w:rFonts w:ascii="Arial" w:eastAsia="Arial" w:hAnsi="Arial" w:cs="Arial"/>
          <w:sz w:val="24"/>
          <w:szCs w:val="24"/>
          <w:lang w:val="es-ES"/>
        </w:rPr>
      </w:pPr>
      <w:ins w:id="932" w:author="Gabriela" w:date="2021-11-28T20:57:00Z">
        <w:r w:rsidRPr="0045349A">
          <w:rPr>
            <w:rFonts w:ascii="Arial" w:eastAsia="Arial" w:hAnsi="Arial" w:cs="Arial"/>
            <w:sz w:val="24"/>
            <w:szCs w:val="24"/>
            <w:lang w:val="es-ES"/>
          </w:rPr>
          <w:t>En el caso de que uno de los miembros del Comité citado, hubiere vulnerado alguna de las normas del Código de Ética, será el Concejo Metropolitano quien designe su reemplazo, para el proceso específico, en el caso del Ejecutivo se procederá de conformidad a lo dispuesto en el Art. 335 del COOTAD.</w:t>
        </w:r>
      </w:ins>
    </w:p>
    <w:p w14:paraId="69A290F1" w14:textId="77777777" w:rsidR="00943588" w:rsidRDefault="00943588" w:rsidP="00943588">
      <w:pPr>
        <w:jc w:val="both"/>
        <w:rPr>
          <w:ins w:id="933" w:author="Gabriela" w:date="2021-11-28T20:57:00Z"/>
          <w:rFonts w:ascii="Arial" w:eastAsia="Arial" w:hAnsi="Arial" w:cs="Arial"/>
          <w:sz w:val="24"/>
          <w:szCs w:val="24"/>
          <w:lang w:val="es-ES"/>
        </w:rPr>
      </w:pPr>
      <w:ins w:id="934" w:author="Gabriela" w:date="2021-11-28T20:57:00Z">
        <w:r w:rsidRPr="0045349A">
          <w:rPr>
            <w:rFonts w:ascii="Arial" w:eastAsia="Arial" w:hAnsi="Arial" w:cs="Arial"/>
            <w:sz w:val="24"/>
            <w:szCs w:val="24"/>
            <w:lang w:val="es-ES"/>
          </w:rPr>
          <w:t>La secretaría del Comité estará a cargo de la Secretaria o Secretario General del Concejo Metropolitano.</w:t>
        </w:r>
      </w:ins>
    </w:p>
    <w:p w14:paraId="6EF52ECC" w14:textId="5C56A110" w:rsidR="0045349A" w:rsidRPr="0045349A" w:rsidRDefault="00943588" w:rsidP="0045349A">
      <w:pPr>
        <w:jc w:val="both"/>
        <w:rPr>
          <w:ins w:id="935" w:author="Gabriela" w:date="2021-11-28T20:48:00Z"/>
          <w:rFonts w:ascii="Arial" w:eastAsia="Arial" w:hAnsi="Arial" w:cs="Arial"/>
          <w:sz w:val="24"/>
          <w:szCs w:val="24"/>
          <w:lang w:val="es-ES"/>
        </w:rPr>
      </w:pPr>
      <w:ins w:id="936" w:author="Gabriela" w:date="2021-11-28T20:57:00Z">
        <w:r w:rsidRPr="0045349A">
          <w:rPr>
            <w:rFonts w:ascii="Arial" w:eastAsia="Arial" w:hAnsi="Arial" w:cs="Arial"/>
            <w:b/>
            <w:bCs/>
            <w:sz w:val="24"/>
            <w:szCs w:val="24"/>
            <w:lang w:val="es-ES"/>
          </w:rPr>
          <w:t>Art (</w:t>
        </w:r>
      </w:ins>
      <w:ins w:id="937" w:author="Gabriela" w:date="2021-11-28T20:48:00Z">
        <w:r w:rsidR="0045349A" w:rsidRPr="0045349A">
          <w:rPr>
            <w:rFonts w:ascii="Arial" w:eastAsia="Arial" w:hAnsi="Arial" w:cs="Arial"/>
            <w:b/>
            <w:bCs/>
            <w:sz w:val="24"/>
            <w:szCs w:val="24"/>
            <w:lang w:val="es-ES"/>
          </w:rPr>
          <w:t>…</w:t>
        </w:r>
      </w:ins>
      <w:ins w:id="938" w:author="Gabriela" w:date="2021-11-28T20:57:00Z">
        <w:r w:rsidRPr="0045349A">
          <w:rPr>
            <w:rFonts w:ascii="Arial" w:eastAsia="Arial" w:hAnsi="Arial" w:cs="Arial"/>
            <w:b/>
            <w:bCs/>
            <w:sz w:val="24"/>
            <w:szCs w:val="24"/>
            <w:lang w:val="es-ES"/>
          </w:rPr>
          <w:t>). -</w:t>
        </w:r>
      </w:ins>
      <w:ins w:id="939" w:author="Gabriela" w:date="2021-11-28T20:48:00Z">
        <w:r w:rsidR="0045349A" w:rsidRPr="0045349A">
          <w:rPr>
            <w:rFonts w:ascii="Arial" w:eastAsia="Arial" w:hAnsi="Arial" w:cs="Arial"/>
            <w:b/>
            <w:bCs/>
            <w:sz w:val="24"/>
            <w:szCs w:val="24"/>
            <w:lang w:val="es-ES"/>
          </w:rPr>
          <w:t xml:space="preserve"> Funciones</w:t>
        </w:r>
        <w:r w:rsidR="0045349A" w:rsidRPr="0045349A">
          <w:rPr>
            <w:rFonts w:ascii="Arial" w:eastAsia="Arial" w:hAnsi="Arial" w:cs="Arial"/>
            <w:sz w:val="24"/>
            <w:szCs w:val="24"/>
            <w:lang w:val="es-ES"/>
          </w:rPr>
          <w:t xml:space="preserve">. </w:t>
        </w:r>
      </w:ins>
      <w:ins w:id="940" w:author="Gabriela" w:date="2021-11-28T20:57:00Z">
        <w:r w:rsidR="000578FE">
          <w:rPr>
            <w:rFonts w:ascii="Arial" w:eastAsia="Arial" w:hAnsi="Arial" w:cs="Arial"/>
            <w:sz w:val="24"/>
            <w:szCs w:val="24"/>
            <w:lang w:val="es-ES"/>
          </w:rPr>
          <w:t>-</w:t>
        </w:r>
      </w:ins>
      <w:ins w:id="941" w:author="Gabriela" w:date="2021-11-28T20:48:00Z">
        <w:r w:rsidR="0045349A" w:rsidRPr="0045349A">
          <w:rPr>
            <w:rFonts w:ascii="Arial" w:eastAsia="Arial" w:hAnsi="Arial" w:cs="Arial"/>
            <w:sz w:val="24"/>
            <w:szCs w:val="24"/>
            <w:lang w:val="es-ES"/>
          </w:rPr>
          <w:t xml:space="preserve"> Será la </w:t>
        </w:r>
      </w:ins>
      <w:ins w:id="942" w:author="Gabriela" w:date="2021-11-28T21:11:00Z">
        <w:r w:rsidR="009C5400">
          <w:rPr>
            <w:rFonts w:ascii="Arial" w:eastAsia="Arial" w:hAnsi="Arial" w:cs="Arial"/>
            <w:sz w:val="24"/>
            <w:szCs w:val="24"/>
            <w:lang w:val="es-ES"/>
          </w:rPr>
          <w:t>encargada de</w:t>
        </w:r>
      </w:ins>
      <w:ins w:id="943" w:author="Gabriela" w:date="2021-11-28T20:48:00Z">
        <w:r w:rsidR="0045349A" w:rsidRPr="0045349A">
          <w:rPr>
            <w:rFonts w:ascii="Arial" w:eastAsia="Arial" w:hAnsi="Arial" w:cs="Arial"/>
            <w:sz w:val="24"/>
            <w:szCs w:val="24"/>
            <w:lang w:val="es-ES"/>
          </w:rPr>
          <w:t xml:space="preserve"> resolver los eventos de acciones u omisiones de los miembros del Cuerpo Edilicio, que vulneren el Código de Ética.</w:t>
        </w:r>
      </w:ins>
    </w:p>
    <w:p w14:paraId="6DB042D4" w14:textId="1E41DB58" w:rsidR="0045349A" w:rsidRDefault="0045349A" w:rsidP="0045349A">
      <w:pPr>
        <w:jc w:val="both"/>
        <w:rPr>
          <w:ins w:id="944" w:author="Gabriela" w:date="2021-11-28T20:52:00Z"/>
          <w:rFonts w:ascii="Arial" w:eastAsia="Arial" w:hAnsi="Arial" w:cs="Arial"/>
          <w:sz w:val="24"/>
          <w:szCs w:val="24"/>
          <w:lang w:val="es-ES"/>
        </w:rPr>
      </w:pPr>
      <w:ins w:id="945" w:author="Gabriela" w:date="2021-11-28T20:52:00Z">
        <w:r w:rsidRPr="0045349A">
          <w:rPr>
            <w:rFonts w:ascii="Arial" w:eastAsia="Arial" w:hAnsi="Arial" w:cs="Arial"/>
            <w:b/>
            <w:bCs/>
            <w:sz w:val="24"/>
            <w:szCs w:val="24"/>
            <w:lang w:val="es-ES"/>
          </w:rPr>
          <w:t>Art. (…) Atribuciones</w:t>
        </w:r>
        <w:r w:rsidRPr="0045349A">
          <w:rPr>
            <w:rFonts w:ascii="Arial" w:eastAsia="Arial" w:hAnsi="Arial" w:cs="Arial"/>
            <w:sz w:val="24"/>
            <w:szCs w:val="24"/>
            <w:lang w:val="es-ES"/>
          </w:rPr>
          <w:t>. - Son Atribuciones del Comité de Ética:</w:t>
        </w:r>
      </w:ins>
    </w:p>
    <w:p w14:paraId="0C651AC4" w14:textId="77777777" w:rsidR="0045349A" w:rsidRPr="0045349A" w:rsidRDefault="0045349A" w:rsidP="0045349A">
      <w:pPr>
        <w:numPr>
          <w:ilvl w:val="0"/>
          <w:numId w:val="15"/>
        </w:numPr>
        <w:jc w:val="both"/>
        <w:rPr>
          <w:ins w:id="946" w:author="Gabriela" w:date="2021-11-28T20:53:00Z"/>
          <w:rFonts w:ascii="Arial" w:eastAsia="Arial" w:hAnsi="Arial" w:cs="Arial"/>
          <w:sz w:val="24"/>
          <w:szCs w:val="24"/>
          <w:lang w:val="es-ES"/>
        </w:rPr>
      </w:pPr>
      <w:ins w:id="947" w:author="Gabriela" w:date="2021-11-28T20:53:00Z">
        <w:r w:rsidRPr="0045349A">
          <w:rPr>
            <w:rFonts w:ascii="Arial" w:eastAsia="Arial" w:hAnsi="Arial" w:cs="Arial"/>
            <w:sz w:val="24"/>
            <w:szCs w:val="24"/>
            <w:lang w:val="es-ES"/>
          </w:rPr>
          <w:t xml:space="preserve">Vigilar que el Código de Ética sea cumplido por todos los integrantes del Concejo Metropolitano. </w:t>
        </w:r>
      </w:ins>
    </w:p>
    <w:p w14:paraId="1DC07EE9" w14:textId="77777777" w:rsidR="0045349A" w:rsidRPr="0045349A" w:rsidRDefault="0045349A" w:rsidP="0045349A">
      <w:pPr>
        <w:numPr>
          <w:ilvl w:val="0"/>
          <w:numId w:val="15"/>
        </w:numPr>
        <w:jc w:val="both"/>
        <w:rPr>
          <w:ins w:id="948" w:author="Gabriela" w:date="2021-11-28T20:53:00Z"/>
          <w:rFonts w:ascii="Arial" w:eastAsia="Arial" w:hAnsi="Arial" w:cs="Arial"/>
          <w:sz w:val="24"/>
          <w:szCs w:val="24"/>
          <w:lang w:val="es-ES"/>
        </w:rPr>
      </w:pPr>
      <w:ins w:id="949" w:author="Gabriela" w:date="2021-11-28T20:53:00Z">
        <w:r w:rsidRPr="0045349A">
          <w:rPr>
            <w:rFonts w:ascii="Arial" w:eastAsia="Arial" w:hAnsi="Arial" w:cs="Arial"/>
            <w:sz w:val="24"/>
            <w:szCs w:val="24"/>
            <w:lang w:val="es-ES"/>
          </w:rPr>
          <w:t xml:space="preserve">Verificar los posibles incumplimientos al Código de Ética, analizarlos y emitir los informes correspondientes. </w:t>
        </w:r>
      </w:ins>
    </w:p>
    <w:p w14:paraId="7CD182D6" w14:textId="77777777" w:rsidR="0045349A" w:rsidRPr="0045349A" w:rsidRDefault="0045349A" w:rsidP="0045349A">
      <w:pPr>
        <w:numPr>
          <w:ilvl w:val="0"/>
          <w:numId w:val="15"/>
        </w:numPr>
        <w:jc w:val="both"/>
        <w:rPr>
          <w:ins w:id="950" w:author="Gabriela" w:date="2021-11-28T20:53:00Z"/>
          <w:rFonts w:ascii="Arial" w:eastAsia="Arial" w:hAnsi="Arial" w:cs="Arial"/>
          <w:sz w:val="24"/>
          <w:szCs w:val="24"/>
          <w:lang w:val="es-ES"/>
        </w:rPr>
      </w:pPr>
      <w:ins w:id="951" w:author="Gabriela" w:date="2021-11-28T20:53:00Z">
        <w:r w:rsidRPr="0045349A">
          <w:rPr>
            <w:rFonts w:ascii="Arial" w:eastAsia="Arial" w:hAnsi="Arial" w:cs="Arial"/>
            <w:sz w:val="24"/>
            <w:szCs w:val="24"/>
            <w:lang w:val="es-ES"/>
          </w:rPr>
          <w:t>Notificar a los miembros del Concejo Metropolitano los supuestos incumplimientos derivados de la inobservancia del Código de Ética.</w:t>
        </w:r>
      </w:ins>
    </w:p>
    <w:p w14:paraId="2ABAAD59" w14:textId="77777777" w:rsidR="009C5400" w:rsidRDefault="0045349A" w:rsidP="007E6792">
      <w:pPr>
        <w:numPr>
          <w:ilvl w:val="0"/>
          <w:numId w:val="15"/>
        </w:numPr>
        <w:jc w:val="both"/>
        <w:rPr>
          <w:ins w:id="952" w:author="Gabriela" w:date="2021-11-28T21:14:00Z"/>
          <w:rFonts w:ascii="Arial" w:eastAsia="Arial" w:hAnsi="Arial" w:cs="Arial"/>
          <w:sz w:val="24"/>
          <w:szCs w:val="24"/>
          <w:lang w:val="es-ES"/>
        </w:rPr>
      </w:pPr>
      <w:ins w:id="953" w:author="Gabriela" w:date="2021-11-28T20:53:00Z">
        <w:r w:rsidRPr="0045349A">
          <w:rPr>
            <w:rFonts w:ascii="Arial" w:eastAsia="Arial" w:hAnsi="Arial" w:cs="Arial"/>
            <w:sz w:val="24"/>
            <w:szCs w:val="24"/>
            <w:lang w:val="es-ES"/>
          </w:rPr>
          <w:t>Presentar las propuestas de reforma para el presente Código.</w:t>
        </w:r>
      </w:ins>
    </w:p>
    <w:p w14:paraId="588012C9" w14:textId="3C96B72A" w:rsidR="009C5400" w:rsidRDefault="009C5400" w:rsidP="009C5400">
      <w:pPr>
        <w:jc w:val="both"/>
        <w:rPr>
          <w:ins w:id="954" w:author="Gabriela" w:date="2021-11-28T21:14:00Z"/>
          <w:rFonts w:ascii="Arial" w:eastAsia="Arial" w:hAnsi="Arial" w:cs="Arial"/>
          <w:sz w:val="24"/>
          <w:szCs w:val="24"/>
          <w:lang w:val="es-ES"/>
        </w:rPr>
      </w:pPr>
      <w:ins w:id="955" w:author="Gabriela" w:date="2021-11-28T21:13:00Z">
        <w:r w:rsidRPr="009C5400">
          <w:rPr>
            <w:rFonts w:ascii="Arial" w:eastAsia="Arial" w:hAnsi="Arial" w:cs="Arial"/>
            <w:b/>
            <w:bCs/>
            <w:sz w:val="24"/>
            <w:szCs w:val="24"/>
            <w:lang w:val="es-ES"/>
          </w:rPr>
          <w:lastRenderedPageBreak/>
          <w:t>Art. (…) Sesiones</w:t>
        </w:r>
        <w:r w:rsidRPr="009C5400">
          <w:rPr>
            <w:rFonts w:ascii="Arial" w:eastAsia="Arial" w:hAnsi="Arial" w:cs="Arial"/>
            <w:sz w:val="24"/>
            <w:szCs w:val="24"/>
            <w:lang w:val="es-ES"/>
          </w:rPr>
          <w:t xml:space="preserve">. - El/La Presidente/a del Comité de Ética, </w:t>
        </w:r>
      </w:ins>
      <w:ins w:id="956" w:author="Gabriela" w:date="2021-11-28T21:22:00Z">
        <w:r w:rsidR="000A7206">
          <w:rPr>
            <w:rFonts w:ascii="Arial" w:eastAsia="Arial" w:hAnsi="Arial" w:cs="Arial"/>
            <w:sz w:val="24"/>
            <w:szCs w:val="24"/>
            <w:lang w:val="es-ES"/>
          </w:rPr>
          <w:t xml:space="preserve">será nombrado con mayoría simple por los integrantes del Concejo Metropolitano, </w:t>
        </w:r>
      </w:ins>
      <w:ins w:id="957" w:author="Gabriela" w:date="2021-11-28T21:13:00Z">
        <w:r w:rsidRPr="009C5400">
          <w:rPr>
            <w:rFonts w:ascii="Arial" w:eastAsia="Arial" w:hAnsi="Arial" w:cs="Arial"/>
            <w:sz w:val="24"/>
            <w:szCs w:val="24"/>
            <w:lang w:val="es-ES"/>
          </w:rPr>
          <w:t xml:space="preserve">por su iniciativa o a pedido de uno de los miembros del Comité, convocará a las sesiones que sean necesarias para conocer asuntos inherentes al Código de Ética. </w:t>
        </w:r>
      </w:ins>
    </w:p>
    <w:p w14:paraId="7AC27D64" w14:textId="04859DDE" w:rsidR="009C5400" w:rsidRDefault="009C5400" w:rsidP="0045349A">
      <w:pPr>
        <w:jc w:val="both"/>
        <w:rPr>
          <w:ins w:id="958" w:author="Gabriela" w:date="2021-11-28T21:17:00Z"/>
          <w:rFonts w:ascii="Arial" w:eastAsia="Arial" w:hAnsi="Arial" w:cs="Arial"/>
          <w:sz w:val="24"/>
          <w:szCs w:val="24"/>
          <w:lang w:val="es-ES"/>
        </w:rPr>
      </w:pPr>
      <w:ins w:id="959" w:author="Gabriela" w:date="2021-11-28T21:13:00Z">
        <w:r w:rsidRPr="0045349A">
          <w:rPr>
            <w:rFonts w:ascii="Arial" w:eastAsia="Arial" w:hAnsi="Arial" w:cs="Arial"/>
            <w:sz w:val="24"/>
            <w:szCs w:val="24"/>
            <w:lang w:val="es-ES"/>
          </w:rPr>
          <w:t xml:space="preserve">Las decisiones </w:t>
        </w:r>
        <w:r>
          <w:rPr>
            <w:rFonts w:ascii="Arial" w:eastAsia="Arial" w:hAnsi="Arial" w:cs="Arial"/>
            <w:sz w:val="24"/>
            <w:szCs w:val="24"/>
            <w:lang w:val="es-ES"/>
          </w:rPr>
          <w:t xml:space="preserve">se tomarán por mayoría simple. </w:t>
        </w:r>
      </w:ins>
    </w:p>
    <w:p w14:paraId="15060207" w14:textId="0549A283" w:rsidR="009C5400" w:rsidRDefault="009C5400" w:rsidP="0045349A">
      <w:pPr>
        <w:jc w:val="both"/>
        <w:rPr>
          <w:ins w:id="960" w:author="Gabriela" w:date="2021-11-28T21:17:00Z"/>
          <w:rFonts w:ascii="Arial" w:eastAsia="Arial" w:hAnsi="Arial" w:cs="Arial"/>
          <w:sz w:val="24"/>
          <w:szCs w:val="24"/>
          <w:lang w:val="es-ES"/>
        </w:rPr>
      </w:pPr>
    </w:p>
    <w:p w14:paraId="74EC2639" w14:textId="77777777" w:rsidR="009C5400" w:rsidRPr="0045349A" w:rsidRDefault="009C5400" w:rsidP="0045349A">
      <w:pPr>
        <w:jc w:val="both"/>
        <w:rPr>
          <w:ins w:id="961" w:author="Gabriela" w:date="2021-11-28T20:48:00Z"/>
          <w:rFonts w:ascii="Arial" w:eastAsia="Arial" w:hAnsi="Arial" w:cs="Arial"/>
          <w:sz w:val="24"/>
          <w:szCs w:val="24"/>
          <w:lang w:val="es-ES"/>
        </w:rPr>
        <w:sectPr w:rsidR="009C5400" w:rsidRPr="0045349A" w:rsidSect="00943588">
          <w:type w:val="continuous"/>
          <w:pgSz w:w="11920" w:h="16840"/>
          <w:pgMar w:top="1440" w:right="1440" w:bottom="1440" w:left="1440" w:header="720" w:footer="720" w:gutter="0"/>
          <w:cols w:space="720"/>
        </w:sectPr>
      </w:pPr>
    </w:p>
    <w:p w14:paraId="3C6B20C0" w14:textId="75D6956E" w:rsidR="000A7206" w:rsidRPr="000A7206" w:rsidRDefault="000A7206" w:rsidP="000A7206">
      <w:pPr>
        <w:jc w:val="both"/>
        <w:rPr>
          <w:ins w:id="962" w:author="Gabriela" w:date="2021-11-28T21:21:00Z"/>
          <w:rFonts w:ascii="Arial" w:eastAsia="Arial" w:hAnsi="Arial" w:cs="Arial"/>
          <w:b/>
          <w:bCs/>
          <w:sz w:val="24"/>
          <w:szCs w:val="24"/>
          <w:lang w:val="es-ES"/>
        </w:rPr>
      </w:pPr>
      <w:ins w:id="963" w:author="Gabriela" w:date="2021-11-28T21:21:00Z">
        <w:r w:rsidRPr="000A7206">
          <w:rPr>
            <w:rFonts w:ascii="Arial" w:eastAsia="Arial" w:hAnsi="Arial" w:cs="Arial"/>
            <w:b/>
            <w:bCs/>
            <w:sz w:val="24"/>
            <w:szCs w:val="24"/>
            <w:lang w:val="es-ES"/>
          </w:rPr>
          <w:lastRenderedPageBreak/>
          <w:t>Art. (…</w:t>
        </w:r>
        <w:proofErr w:type="gramStart"/>
        <w:r w:rsidRPr="000A7206">
          <w:rPr>
            <w:rFonts w:ascii="Arial" w:eastAsia="Arial" w:hAnsi="Arial" w:cs="Arial"/>
            <w:b/>
            <w:bCs/>
            <w:sz w:val="24"/>
            <w:szCs w:val="24"/>
            <w:lang w:val="es-ES"/>
          </w:rPr>
          <w:t>).-</w:t>
        </w:r>
        <w:proofErr w:type="gramEnd"/>
        <w:r w:rsidRPr="000A7206">
          <w:rPr>
            <w:rFonts w:ascii="Arial" w:eastAsia="Arial" w:hAnsi="Arial" w:cs="Arial"/>
            <w:b/>
            <w:bCs/>
            <w:sz w:val="24"/>
            <w:szCs w:val="24"/>
            <w:lang w:val="es-ES"/>
          </w:rPr>
          <w:t xml:space="preserve"> Convocatoria.- </w:t>
        </w:r>
        <w:r w:rsidRPr="000A7206">
          <w:rPr>
            <w:rFonts w:ascii="Arial" w:eastAsia="Arial" w:hAnsi="Arial" w:cs="Arial"/>
            <w:bCs/>
            <w:sz w:val="24"/>
            <w:szCs w:val="24"/>
            <w:lang w:val="es-ES"/>
          </w:rPr>
          <w:t>Cuando el Comité de Ética</w:t>
        </w:r>
        <w:r>
          <w:rPr>
            <w:rFonts w:ascii="Arial" w:eastAsia="Arial" w:hAnsi="Arial" w:cs="Arial"/>
            <w:bCs/>
            <w:sz w:val="24"/>
            <w:szCs w:val="24"/>
            <w:lang w:val="es-ES"/>
          </w:rPr>
          <w:t xml:space="preserve"> </w:t>
        </w:r>
        <w:r w:rsidRPr="000A7206">
          <w:rPr>
            <w:rFonts w:ascii="Arial" w:eastAsia="Arial" w:hAnsi="Arial" w:cs="Arial"/>
            <w:bCs/>
            <w:sz w:val="24"/>
            <w:szCs w:val="24"/>
            <w:lang w:val="es-ES"/>
          </w:rPr>
          <w:t>lo considere necesario convocará a otros Miembros del Concejo Metropolitano, a servidores de las Entidades Municipales o de las Empresas Públicas a participar en las sesiones. La asistencia de todos los miembros del Comité de Ética y la de cualquier servidor convocado, es de cumplimiento obligatorio.</w:t>
        </w:r>
      </w:ins>
    </w:p>
    <w:p w14:paraId="76D8501C" w14:textId="40B5F001" w:rsidR="0045349A" w:rsidRPr="0045349A" w:rsidRDefault="0045349A" w:rsidP="0045349A">
      <w:pPr>
        <w:jc w:val="both"/>
        <w:rPr>
          <w:ins w:id="964" w:author="Gabriela" w:date="2021-11-28T20:48:00Z"/>
          <w:rFonts w:ascii="Arial" w:eastAsia="Arial" w:hAnsi="Arial" w:cs="Arial"/>
          <w:sz w:val="24"/>
          <w:szCs w:val="24"/>
          <w:lang w:val="es-ES"/>
        </w:rPr>
      </w:pPr>
      <w:ins w:id="965" w:author="Gabriela" w:date="2021-11-28T20:48:00Z">
        <w:r w:rsidRPr="0045349A">
          <w:rPr>
            <w:rFonts w:ascii="Arial" w:eastAsia="Arial" w:hAnsi="Arial" w:cs="Arial"/>
            <w:b/>
            <w:bCs/>
            <w:sz w:val="24"/>
            <w:szCs w:val="24"/>
            <w:lang w:val="es-ES"/>
          </w:rPr>
          <w:t>Art. (…).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Del Debido Proceso</w:t>
        </w:r>
        <w:r w:rsidRPr="0045349A">
          <w:rPr>
            <w:rFonts w:ascii="Arial" w:eastAsia="Arial" w:hAnsi="Arial" w:cs="Arial"/>
            <w:sz w:val="24"/>
            <w:szCs w:val="24"/>
            <w:lang w:val="es-ES"/>
          </w:rPr>
          <w:t xml:space="preserve">. - Se garantizará que todo proceso instaurado en contra de los miembros del Concejo Metropolitano por inobservancia o incumplimiento a las disposiciones de este Código, se respete el Debido Proceso y se garantice el Derecho a la Defensa. </w:t>
        </w:r>
      </w:ins>
    </w:p>
    <w:p w14:paraId="2F2BFFF4" w14:textId="78FA0A48" w:rsidR="0045349A" w:rsidRPr="0045349A" w:rsidRDefault="0045349A" w:rsidP="0045349A">
      <w:pPr>
        <w:jc w:val="both"/>
        <w:rPr>
          <w:ins w:id="966" w:author="Gabriela" w:date="2021-11-28T20:48:00Z"/>
          <w:rFonts w:ascii="Arial" w:eastAsia="Arial" w:hAnsi="Arial" w:cs="Arial"/>
          <w:sz w:val="24"/>
          <w:szCs w:val="24"/>
          <w:lang w:val="es-ES"/>
        </w:rPr>
      </w:pPr>
      <w:ins w:id="967" w:author="Gabriela" w:date="2021-11-28T20:48:00Z">
        <w:r w:rsidRPr="0045349A">
          <w:rPr>
            <w:rFonts w:ascii="Arial" w:eastAsia="Arial" w:hAnsi="Arial" w:cs="Arial"/>
            <w:sz w:val="24"/>
            <w:szCs w:val="24"/>
            <w:lang w:val="es-ES"/>
          </w:rPr>
          <w:t>Toda autoridad que sea investigado/a por una presunta inobservancia al Código de Ética, podrá presentar sus argumentos de descargo hasta tres (3) días posteriores, a la notificación realizada por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w:t>
        </w:r>
      </w:ins>
    </w:p>
    <w:p w14:paraId="1A1808C0" w14:textId="777A9880" w:rsidR="009C5400" w:rsidRDefault="0045349A" w:rsidP="0045349A">
      <w:pPr>
        <w:jc w:val="both"/>
        <w:rPr>
          <w:ins w:id="968" w:author="Gabriela" w:date="2021-11-28T21:17:00Z"/>
          <w:rFonts w:ascii="Arial" w:eastAsia="Arial" w:hAnsi="Arial" w:cs="Arial"/>
          <w:sz w:val="24"/>
          <w:szCs w:val="24"/>
          <w:lang w:val="es-ES"/>
        </w:rPr>
      </w:pPr>
      <w:ins w:id="969" w:author="Gabriela" w:date="2021-11-28T20:48:00Z">
        <w:r w:rsidRPr="0045349A">
          <w:rPr>
            <w:rFonts w:ascii="Arial" w:eastAsia="Arial" w:hAnsi="Arial" w:cs="Arial"/>
            <w:sz w:val="24"/>
            <w:szCs w:val="24"/>
            <w:lang w:val="es-ES"/>
          </w:rPr>
          <w:t>Una vez recibido los argumentos de descargo por parte de la autoridad investigada,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presentará en el término de cinco (5) días, el informe con sus conclusiones y recomendaciones al Concejo Metropolitano, quien a</w:t>
        </w:r>
        <w:r w:rsidR="009C5400">
          <w:rPr>
            <w:rFonts w:ascii="Arial" w:eastAsia="Arial" w:hAnsi="Arial" w:cs="Arial"/>
            <w:sz w:val="24"/>
            <w:szCs w:val="24"/>
            <w:lang w:val="es-ES"/>
          </w:rPr>
          <w:t>doptará la resolución atinente.</w:t>
        </w:r>
      </w:ins>
    </w:p>
    <w:p w14:paraId="37BFB9C9" w14:textId="7A461599" w:rsidR="0045349A" w:rsidRPr="0045349A" w:rsidRDefault="0045349A" w:rsidP="0045349A">
      <w:pPr>
        <w:jc w:val="both"/>
        <w:rPr>
          <w:ins w:id="970" w:author="Gabriela" w:date="2021-11-28T20:48:00Z"/>
          <w:rFonts w:ascii="Arial" w:eastAsia="Arial" w:hAnsi="Arial" w:cs="Arial"/>
          <w:sz w:val="24"/>
          <w:szCs w:val="24"/>
          <w:lang w:val="es-ES"/>
        </w:rPr>
      </w:pPr>
      <w:ins w:id="971" w:author="Gabriela" w:date="2021-11-28T20:48:00Z">
        <w:r w:rsidRPr="0045349A">
          <w:rPr>
            <w:rFonts w:ascii="Arial" w:eastAsia="Arial" w:hAnsi="Arial" w:cs="Arial"/>
            <w:b/>
            <w:bCs/>
            <w:sz w:val="24"/>
            <w:szCs w:val="24"/>
            <w:lang w:val="es-ES"/>
          </w:rPr>
          <w:t>Art. (…) De La Publicidad</w:t>
        </w:r>
        <w:r w:rsidRPr="0045349A">
          <w:rPr>
            <w:rFonts w:ascii="Arial" w:eastAsia="Arial" w:hAnsi="Arial" w:cs="Arial"/>
            <w:sz w:val="24"/>
            <w:szCs w:val="24"/>
            <w:lang w:val="es-ES"/>
          </w:rPr>
          <w:t xml:space="preserve">. - De la resolución que adoptaré el Concejo Metropolitano, de verificarse la inobservancia o incumplimiento de las disposiciones contenidas en el Código de Ética, se dispondrá a la Secretaria de Comunicación, las acciones necesarias para que, en el término de </w:t>
        </w:r>
      </w:ins>
      <w:ins w:id="972" w:author="Gabriela" w:date="2021-11-28T21:33:00Z">
        <w:r w:rsidR="000E0CA4">
          <w:rPr>
            <w:rFonts w:ascii="Arial" w:eastAsia="Arial" w:hAnsi="Arial" w:cs="Arial"/>
            <w:sz w:val="24"/>
            <w:szCs w:val="24"/>
            <w:lang w:val="es-ES"/>
          </w:rPr>
          <w:t>dos (2) días</w:t>
        </w:r>
      </w:ins>
      <w:ins w:id="973" w:author="Gabriela" w:date="2021-11-28T20:48:00Z">
        <w:r w:rsidRPr="0045349A">
          <w:rPr>
            <w:rFonts w:ascii="Arial" w:eastAsia="Arial" w:hAnsi="Arial" w:cs="Arial"/>
            <w:sz w:val="24"/>
            <w:szCs w:val="24"/>
            <w:lang w:val="es-ES"/>
          </w:rPr>
          <w:t>, emita un “Comunicado Público”, en las redes de difusión municipal con el texto de la resolución aprobada.</w:t>
        </w:r>
      </w:ins>
    </w:p>
    <w:p w14:paraId="0000010D" w14:textId="663F260B" w:rsidR="00C87A3E" w:rsidRPr="000A7206" w:rsidDel="000A7206" w:rsidRDefault="0045349A" w:rsidP="00B95F00">
      <w:pPr>
        <w:jc w:val="both"/>
        <w:rPr>
          <w:del w:id="974" w:author="Gabriela" w:date="2021-11-28T21:25:00Z"/>
          <w:rFonts w:ascii="Arial" w:eastAsia="Arial" w:hAnsi="Arial" w:cs="Arial"/>
          <w:sz w:val="24"/>
          <w:szCs w:val="24"/>
          <w:lang w:val="es-ES"/>
        </w:rPr>
      </w:pPr>
      <w:ins w:id="975" w:author="Gabriela" w:date="2021-11-28T20:48:00Z">
        <w:r w:rsidRPr="0045349A">
          <w:rPr>
            <w:rFonts w:ascii="Arial" w:eastAsia="Arial" w:hAnsi="Arial" w:cs="Arial"/>
            <w:sz w:val="24"/>
            <w:szCs w:val="24"/>
            <w:lang w:val="es-ES"/>
          </w:rPr>
          <w:t>Ninguna autoridad o servidor municipal, podrá hacer pública de manera personal o en las redes de difusión comunicacional de la Entidad, ninguna de las etapas del proceso investigativo ni la información de este; así como, del informe del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previo a que sea puesto en conocimiento del seno del Concejo Met</w:t>
        </w:r>
        <w:r w:rsidR="000A7206">
          <w:rPr>
            <w:rFonts w:ascii="Arial" w:eastAsia="Arial" w:hAnsi="Arial" w:cs="Arial"/>
            <w:sz w:val="24"/>
            <w:szCs w:val="24"/>
            <w:lang w:val="es-ES"/>
          </w:rPr>
          <w:t>ropolitano, para su resolución.</w:t>
        </w:r>
      </w:ins>
    </w:p>
    <w:p w14:paraId="00000113" w14:textId="77777777" w:rsidR="00C87A3E" w:rsidRDefault="00C87A3E">
      <w:pPr>
        <w:jc w:val="both"/>
        <w:rPr>
          <w:rFonts w:ascii="Arial" w:eastAsia="Arial" w:hAnsi="Arial" w:cs="Arial"/>
          <w:sz w:val="24"/>
          <w:szCs w:val="24"/>
        </w:rPr>
      </w:pPr>
    </w:p>
    <w:p w14:paraId="00000114"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GENERAL. </w:t>
      </w:r>
    </w:p>
    <w:p w14:paraId="00000116" w14:textId="2A28DBC4" w:rsidR="00C87A3E" w:rsidRDefault="001D6269">
      <w:pPr>
        <w:jc w:val="both"/>
        <w:rPr>
          <w:rFonts w:ascii="Arial" w:eastAsia="Arial" w:hAnsi="Arial" w:cs="Arial"/>
          <w:sz w:val="24"/>
          <w:szCs w:val="24"/>
        </w:rPr>
      </w:pPr>
      <w:proofErr w:type="gramStart"/>
      <w:r>
        <w:rPr>
          <w:rFonts w:ascii="Arial" w:eastAsia="Arial" w:hAnsi="Arial" w:cs="Arial"/>
          <w:b/>
          <w:sz w:val="24"/>
          <w:szCs w:val="24"/>
        </w:rPr>
        <w:t>Primera.-</w:t>
      </w:r>
      <w:proofErr w:type="gramEnd"/>
      <w:r>
        <w:rPr>
          <w:rFonts w:ascii="Arial" w:eastAsia="Arial" w:hAnsi="Arial" w:cs="Arial"/>
          <w:sz w:val="24"/>
          <w:szCs w:val="24"/>
        </w:rPr>
        <w:t xml:space="preserve"> Se encarga a la Secretaría General para que optimice la funcionalidad del sistema informático de registro  y apoyo a las sesiones y votaciones, de tal manera que haya acceso público al resultado de las votaciones.</w:t>
      </w:r>
      <w:bookmarkStart w:id="976" w:name="_heading=h.tyjcwt" w:colFirst="0" w:colLast="0"/>
      <w:bookmarkEnd w:id="976"/>
    </w:p>
    <w:p w14:paraId="00000117" w14:textId="2A1A4C45" w:rsidR="00C87A3E" w:rsidRDefault="001D6269">
      <w:pPr>
        <w:jc w:val="both"/>
        <w:rPr>
          <w:rFonts w:ascii="Arial" w:eastAsia="Arial" w:hAnsi="Arial" w:cs="Arial"/>
          <w:sz w:val="24"/>
          <w:szCs w:val="24"/>
        </w:rPr>
      </w:pPr>
      <w:r>
        <w:rPr>
          <w:rFonts w:ascii="Arial" w:eastAsia="Arial" w:hAnsi="Arial" w:cs="Arial"/>
          <w:b/>
          <w:sz w:val="24"/>
          <w:szCs w:val="24"/>
        </w:rPr>
        <w:t>Segunda.-</w:t>
      </w:r>
      <w:r>
        <w:rPr>
          <w:rFonts w:ascii="Arial" w:eastAsia="Arial" w:hAnsi="Arial" w:cs="Arial"/>
          <w:sz w:val="24"/>
          <w:szCs w:val="24"/>
        </w:rPr>
        <w:t xml:space="preserve"> En caso de </w:t>
      </w:r>
      <w:del w:id="977" w:author="Gabriela" w:date="2021-11-17T22:05:00Z">
        <w:r w:rsidDel="001D2DDA">
          <w:rPr>
            <w:rFonts w:ascii="Arial" w:eastAsia="Arial" w:hAnsi="Arial" w:cs="Arial"/>
            <w:sz w:val="24"/>
            <w:szCs w:val="24"/>
          </w:rPr>
          <w:delText xml:space="preserve">falta de norma o </w:delText>
        </w:r>
      </w:del>
      <w:r>
        <w:rPr>
          <w:rFonts w:ascii="Arial" w:eastAsia="Arial" w:hAnsi="Arial" w:cs="Arial"/>
          <w:sz w:val="24"/>
          <w:szCs w:val="24"/>
        </w:rPr>
        <w:t>divergencia</w:t>
      </w:r>
      <w:ins w:id="978" w:author="Gabriela" w:date="2021-11-17T22:05:00Z">
        <w:r w:rsidR="001D2DDA">
          <w:rPr>
            <w:rFonts w:ascii="Arial" w:eastAsia="Arial" w:hAnsi="Arial" w:cs="Arial"/>
            <w:sz w:val="24"/>
            <w:szCs w:val="24"/>
          </w:rPr>
          <w:t>s</w:t>
        </w:r>
      </w:ins>
      <w:r>
        <w:rPr>
          <w:rFonts w:ascii="Arial" w:eastAsia="Arial" w:hAnsi="Arial" w:cs="Arial"/>
          <w:sz w:val="24"/>
          <w:szCs w:val="24"/>
        </w:rPr>
        <w:t xml:space="preserve"> con las normas </w:t>
      </w:r>
      <w:ins w:id="979" w:author="Gabriela" w:date="2021-11-17T22:05:00Z">
        <w:r w:rsidR="001D2DDA">
          <w:rPr>
            <w:rFonts w:ascii="Arial" w:eastAsia="Arial" w:hAnsi="Arial" w:cs="Arial"/>
            <w:sz w:val="24"/>
            <w:szCs w:val="24"/>
          </w:rPr>
          <w:t>de jerarqu</w:t>
        </w:r>
      </w:ins>
      <w:ins w:id="980" w:author="Gabriela" w:date="2021-11-17T22:06:00Z">
        <w:r w:rsidR="001D2DDA">
          <w:rPr>
            <w:rFonts w:ascii="Arial" w:eastAsia="Arial" w:hAnsi="Arial" w:cs="Arial"/>
            <w:sz w:val="24"/>
            <w:szCs w:val="24"/>
          </w:rPr>
          <w:t xml:space="preserve">ía </w:t>
        </w:r>
      </w:ins>
      <w:ins w:id="981" w:author="Gabriela" w:date="2021-11-17T22:05:00Z">
        <w:r w:rsidR="001D2DDA">
          <w:rPr>
            <w:rFonts w:ascii="Arial" w:eastAsia="Arial" w:hAnsi="Arial" w:cs="Arial"/>
            <w:sz w:val="24"/>
            <w:szCs w:val="24"/>
          </w:rPr>
          <w:t>superior</w:t>
        </w:r>
        <w:r w:rsidR="005E0CD1">
          <w:rPr>
            <w:rFonts w:ascii="Arial" w:eastAsia="Arial" w:hAnsi="Arial" w:cs="Arial"/>
            <w:sz w:val="24"/>
            <w:szCs w:val="24"/>
          </w:rPr>
          <w:t xml:space="preserve">, </w:t>
        </w:r>
      </w:ins>
      <w:del w:id="982" w:author="Gabriela" w:date="2021-11-17T22:06:00Z">
        <w:r w:rsidDel="005E0CD1">
          <w:rPr>
            <w:rFonts w:ascii="Arial" w:eastAsia="Arial" w:hAnsi="Arial" w:cs="Arial"/>
            <w:sz w:val="24"/>
            <w:szCs w:val="24"/>
          </w:rPr>
          <w:delText xml:space="preserve">de procedimiento parlamentario del COOTAD </w:delText>
        </w:r>
      </w:del>
      <w:r>
        <w:rPr>
          <w:rFonts w:ascii="Arial" w:eastAsia="Arial" w:hAnsi="Arial" w:cs="Arial"/>
          <w:sz w:val="24"/>
          <w:szCs w:val="24"/>
        </w:rPr>
        <w:t xml:space="preserve">se </w:t>
      </w:r>
      <w:proofErr w:type="spellStart"/>
      <w:r>
        <w:rPr>
          <w:rFonts w:ascii="Arial" w:eastAsia="Arial" w:hAnsi="Arial" w:cs="Arial"/>
          <w:sz w:val="24"/>
          <w:szCs w:val="24"/>
        </w:rPr>
        <w:t>aplicará</w:t>
      </w:r>
      <w:del w:id="983" w:author="Gabriela" w:date="2021-11-17T22:06:00Z">
        <w:r w:rsidDel="005E0CD1">
          <w:rPr>
            <w:rFonts w:ascii="Arial" w:eastAsia="Arial" w:hAnsi="Arial" w:cs="Arial"/>
            <w:sz w:val="24"/>
            <w:szCs w:val="24"/>
          </w:rPr>
          <w:delText>n las mismas,</w:delText>
        </w:r>
      </w:del>
      <w:ins w:id="984" w:author="Gabriela" w:date="2021-11-17T22:06:00Z">
        <w:r w:rsidR="005E0CD1">
          <w:rPr>
            <w:rFonts w:ascii="Arial" w:eastAsia="Arial" w:hAnsi="Arial" w:cs="Arial"/>
            <w:sz w:val="24"/>
            <w:szCs w:val="24"/>
          </w:rPr>
          <w:t>lo</w:t>
        </w:r>
        <w:proofErr w:type="spellEnd"/>
        <w:r w:rsidR="005E0CD1">
          <w:rPr>
            <w:rFonts w:ascii="Arial" w:eastAsia="Arial" w:hAnsi="Arial" w:cs="Arial"/>
            <w:sz w:val="24"/>
            <w:szCs w:val="24"/>
          </w:rPr>
          <w:t xml:space="preserve"> que determina el artículo 425 de </w:t>
        </w:r>
      </w:ins>
      <w:ins w:id="985" w:author="Gabriela" w:date="2021-11-17T22:07:00Z">
        <w:r w:rsidR="005E0CD1">
          <w:rPr>
            <w:rFonts w:ascii="Arial" w:eastAsia="Arial" w:hAnsi="Arial" w:cs="Arial"/>
            <w:sz w:val="24"/>
            <w:szCs w:val="24"/>
          </w:rPr>
          <w:t>la Constitución de la República del Ecuador</w:t>
        </w:r>
        <w:commentRangeStart w:id="986"/>
        <w:r w:rsidR="005E0CD1">
          <w:rPr>
            <w:rFonts w:ascii="Arial" w:eastAsia="Arial" w:hAnsi="Arial" w:cs="Arial"/>
            <w:sz w:val="24"/>
            <w:szCs w:val="24"/>
          </w:rPr>
          <w:t>.</w:t>
        </w:r>
        <w:commentRangeEnd w:id="986"/>
        <w:r w:rsidR="005E0CD1">
          <w:rPr>
            <w:rStyle w:val="Refdecomentario"/>
          </w:rPr>
          <w:commentReference w:id="986"/>
        </w:r>
      </w:ins>
    </w:p>
    <w:p w14:paraId="066549AD" w14:textId="3CE27FB0" w:rsidR="00FD03D0" w:rsidRDefault="00FD03D0">
      <w:pPr>
        <w:jc w:val="both"/>
        <w:rPr>
          <w:ins w:id="987" w:author="Gabriela" w:date="2021-11-24T21:09:00Z"/>
          <w:rFonts w:ascii="Arial" w:eastAsia="Arial" w:hAnsi="Arial" w:cs="Arial"/>
          <w:sz w:val="24"/>
          <w:szCs w:val="24"/>
        </w:rPr>
      </w:pPr>
      <w:commentRangeStart w:id="988"/>
      <w:ins w:id="989" w:author="Gabriela" w:date="2021-11-22T11:34:00Z">
        <w:r>
          <w:rPr>
            <w:rFonts w:ascii="Arial" w:eastAsia="Arial" w:hAnsi="Arial" w:cs="Arial"/>
            <w:b/>
            <w:sz w:val="24"/>
            <w:szCs w:val="24"/>
          </w:rPr>
          <w:lastRenderedPageBreak/>
          <w:t xml:space="preserve">Tercera.- </w:t>
        </w:r>
      </w:ins>
      <w:commentRangeEnd w:id="988"/>
      <w:ins w:id="990" w:author="Gabriela" w:date="2021-11-22T11:35:00Z">
        <w:r>
          <w:rPr>
            <w:rStyle w:val="Refdecomentario"/>
          </w:rPr>
          <w:commentReference w:id="988"/>
        </w:r>
        <w:r w:rsidR="006B63F8">
          <w:rPr>
            <w:rFonts w:ascii="Arial" w:eastAsia="Arial" w:hAnsi="Arial" w:cs="Arial"/>
            <w:sz w:val="24"/>
            <w:szCs w:val="24"/>
          </w:rPr>
          <w:t>U</w:t>
        </w:r>
        <w:r>
          <w:rPr>
            <w:rFonts w:ascii="Arial" w:eastAsia="Arial" w:hAnsi="Arial" w:cs="Arial"/>
            <w:sz w:val="24"/>
            <w:szCs w:val="24"/>
          </w:rPr>
          <w:t xml:space="preserve">na vez aprobada </w:t>
        </w:r>
      </w:ins>
      <w:ins w:id="991" w:author="Gabriela" w:date="2021-11-22T11:36:00Z">
        <w:r>
          <w:rPr>
            <w:rFonts w:ascii="Arial" w:eastAsia="Arial" w:hAnsi="Arial" w:cs="Arial"/>
            <w:sz w:val="24"/>
            <w:szCs w:val="24"/>
          </w:rPr>
          <w:t>la</w:t>
        </w:r>
      </w:ins>
      <w:ins w:id="992" w:author="Gabriela" w:date="2021-11-22T11:35:00Z">
        <w:r w:rsidRPr="00FD03D0">
          <w:rPr>
            <w:rFonts w:ascii="Arial" w:eastAsia="Arial" w:hAnsi="Arial" w:cs="Arial"/>
            <w:sz w:val="24"/>
            <w:szCs w:val="24"/>
          </w:rPr>
          <w:t xml:space="preserve"> ordenanza, </w:t>
        </w:r>
      </w:ins>
      <w:ins w:id="993" w:author="Gabriela" w:date="2021-11-22T11:36:00Z">
        <w:r>
          <w:rPr>
            <w:rFonts w:ascii="Arial" w:eastAsia="Arial" w:hAnsi="Arial" w:cs="Arial"/>
            <w:sz w:val="24"/>
            <w:szCs w:val="24"/>
          </w:rPr>
          <w:t xml:space="preserve">ésta deberá </w:t>
        </w:r>
      </w:ins>
      <w:ins w:id="994" w:author="Gabriela" w:date="2021-11-22T11:35:00Z">
        <w:r w:rsidRPr="00FD03D0">
          <w:rPr>
            <w:rFonts w:ascii="Arial" w:eastAsia="Arial" w:hAnsi="Arial" w:cs="Arial"/>
            <w:sz w:val="24"/>
            <w:szCs w:val="24"/>
          </w:rPr>
          <w:t>se</w:t>
        </w:r>
        <w:r>
          <w:rPr>
            <w:rFonts w:ascii="Arial" w:eastAsia="Arial" w:hAnsi="Arial" w:cs="Arial"/>
            <w:sz w:val="24"/>
            <w:szCs w:val="24"/>
          </w:rPr>
          <w:t>r</w:t>
        </w:r>
        <w:r w:rsidRPr="00FD03D0">
          <w:rPr>
            <w:rFonts w:ascii="Arial" w:eastAsia="Arial" w:hAnsi="Arial" w:cs="Arial"/>
            <w:sz w:val="24"/>
            <w:szCs w:val="24"/>
          </w:rPr>
          <w:t xml:space="preserve"> incorporada a la sección correspondiente</w:t>
        </w:r>
        <w:r>
          <w:rPr>
            <w:rFonts w:ascii="Arial" w:eastAsia="Arial" w:hAnsi="Arial" w:cs="Arial"/>
            <w:sz w:val="24"/>
            <w:szCs w:val="24"/>
          </w:rPr>
          <w:t xml:space="preserve"> del Código Municipal</w:t>
        </w:r>
        <w:r w:rsidRPr="00FD03D0">
          <w:rPr>
            <w:rFonts w:ascii="Arial" w:eastAsia="Arial" w:hAnsi="Arial" w:cs="Arial"/>
            <w:sz w:val="24"/>
            <w:szCs w:val="24"/>
          </w:rPr>
          <w:t>.</w:t>
        </w:r>
      </w:ins>
    </w:p>
    <w:p w14:paraId="06E929C4" w14:textId="6A53F0AC" w:rsidR="00FA1515" w:rsidRPr="00FA1515" w:rsidRDefault="00FA1515">
      <w:pPr>
        <w:jc w:val="both"/>
        <w:rPr>
          <w:ins w:id="995" w:author="Gabriela" w:date="2021-11-22T11:42:00Z"/>
          <w:rFonts w:ascii="Arial" w:eastAsia="Arial" w:hAnsi="Arial" w:cs="Arial"/>
          <w:sz w:val="24"/>
          <w:szCs w:val="24"/>
        </w:rPr>
      </w:pPr>
      <w:commentRangeStart w:id="996"/>
      <w:ins w:id="997" w:author="Gabriela" w:date="2021-11-24T21:11:00Z">
        <w:r>
          <w:rPr>
            <w:rFonts w:ascii="Arial" w:eastAsia="Arial" w:hAnsi="Arial" w:cs="Arial"/>
            <w:b/>
            <w:sz w:val="24"/>
            <w:szCs w:val="24"/>
          </w:rPr>
          <w:t>Cuarta</w:t>
        </w:r>
        <w:commentRangeEnd w:id="996"/>
        <w:r>
          <w:rPr>
            <w:rStyle w:val="Refdecomentario"/>
          </w:rPr>
          <w:commentReference w:id="996"/>
        </w:r>
        <w:r>
          <w:rPr>
            <w:rFonts w:ascii="Arial" w:eastAsia="Arial" w:hAnsi="Arial" w:cs="Arial"/>
            <w:b/>
            <w:sz w:val="24"/>
            <w:szCs w:val="24"/>
          </w:rPr>
          <w:t>. -</w:t>
        </w:r>
      </w:ins>
      <w:ins w:id="998" w:author="Gabriela" w:date="2021-11-24T21:10:00Z">
        <w:r w:rsidRPr="00FA1515">
          <w:rPr>
            <w:rFonts w:ascii="Arial" w:eastAsia="Arial" w:hAnsi="Arial" w:cs="Arial"/>
            <w:sz w:val="24"/>
            <w:szCs w:val="24"/>
          </w:rPr>
          <w:t xml:space="preserve"> Los procedimientos establecidos en esta ordenanza se aplicarán </w:t>
        </w:r>
      </w:ins>
      <w:ins w:id="999" w:author="Gabriela" w:date="2022-01-10T15:22:00Z">
        <w:r w:rsidR="006B63F8">
          <w:rPr>
            <w:rFonts w:ascii="Arial" w:eastAsia="Arial" w:hAnsi="Arial" w:cs="Arial"/>
            <w:sz w:val="24"/>
            <w:szCs w:val="24"/>
          </w:rPr>
          <w:t xml:space="preserve">también </w:t>
        </w:r>
      </w:ins>
      <w:ins w:id="1000" w:author="Gabriela" w:date="2021-11-24T21:10:00Z">
        <w:r w:rsidRPr="00FA1515">
          <w:rPr>
            <w:rFonts w:ascii="Arial" w:eastAsia="Arial" w:hAnsi="Arial" w:cs="Arial"/>
            <w:sz w:val="24"/>
            <w:szCs w:val="24"/>
          </w:rPr>
          <w:t>para el funcionamiento de las diferentes comisiones del Concejo Metropolitano</w:t>
        </w:r>
      </w:ins>
      <w:ins w:id="1001" w:author="Gabriela" w:date="2021-11-24T21:11:00Z">
        <w:r>
          <w:rPr>
            <w:rFonts w:ascii="Arial" w:eastAsia="Arial" w:hAnsi="Arial" w:cs="Arial"/>
            <w:sz w:val="24"/>
            <w:szCs w:val="24"/>
          </w:rPr>
          <w:t>.</w:t>
        </w:r>
      </w:ins>
    </w:p>
    <w:p w14:paraId="266251A8" w14:textId="3B10D944" w:rsidR="00FD03D0" w:rsidRDefault="00FA1515">
      <w:pPr>
        <w:jc w:val="both"/>
        <w:rPr>
          <w:rFonts w:ascii="Arial" w:eastAsia="Arial" w:hAnsi="Arial" w:cs="Arial"/>
          <w:b/>
          <w:sz w:val="24"/>
          <w:szCs w:val="24"/>
        </w:rPr>
      </w:pPr>
      <w:ins w:id="1002" w:author="Gabriela" w:date="2021-11-24T21:10:00Z">
        <w:r w:rsidRPr="006840D6">
          <w:rPr>
            <w:rFonts w:ascii="Arial" w:eastAsia="Arial" w:hAnsi="Arial" w:cs="Arial"/>
            <w:b/>
            <w:sz w:val="24"/>
            <w:szCs w:val="24"/>
          </w:rPr>
          <w:t>Quinta</w:t>
        </w:r>
      </w:ins>
      <w:commentRangeStart w:id="1003"/>
      <w:ins w:id="1004" w:author="Gabriela" w:date="2021-11-22T11:42:00Z">
        <w:r w:rsidR="00FD03D0" w:rsidRPr="006840D6">
          <w:rPr>
            <w:rFonts w:ascii="Arial" w:eastAsia="Arial" w:hAnsi="Arial" w:cs="Arial"/>
            <w:b/>
            <w:sz w:val="24"/>
            <w:szCs w:val="24"/>
          </w:rPr>
          <w:t>.-</w:t>
        </w:r>
        <w:r w:rsidR="00FD03D0" w:rsidRPr="006840D6">
          <w:rPr>
            <w:rFonts w:ascii="Arial" w:eastAsia="Arial" w:hAnsi="Arial" w:cs="Arial"/>
            <w:sz w:val="24"/>
            <w:szCs w:val="24"/>
          </w:rPr>
          <w:t xml:space="preserve"> </w:t>
        </w:r>
      </w:ins>
      <w:commentRangeEnd w:id="1003"/>
      <w:ins w:id="1005" w:author="Gabriela" w:date="2021-11-22T11:43:00Z">
        <w:r w:rsidR="00FD03D0" w:rsidRPr="006840D6">
          <w:rPr>
            <w:rStyle w:val="Refdecomentario"/>
          </w:rPr>
          <w:commentReference w:id="1003"/>
        </w:r>
      </w:ins>
      <w:ins w:id="1006" w:author="Soledad Benitez Burgos" w:date="2021-11-29T14:29:00Z">
        <w:del w:id="1007" w:author="Gabriela" w:date="2022-01-10T17:50:00Z">
          <w:r w:rsidR="006840D6" w:rsidDel="0023580A">
            <w:rPr>
              <w:rFonts w:ascii="Arial" w:eastAsia="Arial" w:hAnsi="Arial" w:cs="Arial"/>
              <w:sz w:val="24"/>
              <w:szCs w:val="24"/>
            </w:rPr>
            <w:delText xml:space="preserve"> aplican para todas las Comisiones del Concejo Metropolitano</w:delText>
          </w:r>
        </w:del>
      </w:ins>
      <w:ins w:id="1008" w:author="Soledad Benitez Burgos" w:date="2021-11-29T14:30:00Z">
        <w:r w:rsidR="006840D6">
          <w:rPr>
            <w:rFonts w:ascii="Arial" w:eastAsia="Arial" w:hAnsi="Arial" w:cs="Arial"/>
            <w:sz w:val="24"/>
            <w:szCs w:val="24"/>
          </w:rPr>
          <w:t>.</w:t>
        </w:r>
      </w:ins>
      <w:bookmarkStart w:id="1009" w:name="_GoBack"/>
      <w:bookmarkEnd w:id="1009"/>
    </w:p>
    <w:p w14:paraId="6476387F" w14:textId="77777777" w:rsidR="00FD03D0" w:rsidRDefault="00FD03D0">
      <w:pPr>
        <w:jc w:val="both"/>
        <w:rPr>
          <w:rFonts w:ascii="Arial" w:eastAsia="Arial" w:hAnsi="Arial" w:cs="Arial"/>
          <w:b/>
          <w:sz w:val="24"/>
          <w:szCs w:val="24"/>
        </w:rPr>
      </w:pPr>
    </w:p>
    <w:p w14:paraId="00000119"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DEROGATORIA. </w:t>
      </w:r>
    </w:p>
    <w:p w14:paraId="4B223580" w14:textId="77777777" w:rsidR="00032B9C" w:rsidRPr="00032B9C" w:rsidRDefault="00032B9C" w:rsidP="00032B9C">
      <w:pPr>
        <w:spacing w:after="0" w:line="360" w:lineRule="auto"/>
        <w:jc w:val="both"/>
        <w:rPr>
          <w:ins w:id="1010" w:author="Gabriela" w:date="2022-01-21T15:26:00Z"/>
          <w:rFonts w:ascii="Arial" w:eastAsia="Century Gothic" w:hAnsi="Arial" w:cs="Arial"/>
          <w:bCs/>
          <w:iCs/>
          <w:sz w:val="24"/>
          <w:szCs w:val="24"/>
        </w:rPr>
      </w:pPr>
      <w:commentRangeStart w:id="1011"/>
      <w:ins w:id="1012" w:author="Gabriela" w:date="2022-01-21T15:26:00Z">
        <w:r w:rsidRPr="00032B9C">
          <w:rPr>
            <w:rFonts w:ascii="Arial" w:eastAsia="Century Gothic" w:hAnsi="Arial" w:cs="Arial"/>
            <w:b/>
            <w:bCs/>
            <w:iCs/>
            <w:sz w:val="24"/>
            <w:szCs w:val="24"/>
          </w:rPr>
          <w:t xml:space="preserve">Primera. - </w:t>
        </w:r>
        <w:r w:rsidRPr="00032B9C">
          <w:rPr>
            <w:rFonts w:ascii="Arial" w:eastAsia="Century Gothic" w:hAnsi="Arial" w:cs="Arial"/>
            <w:bCs/>
            <w:iCs/>
            <w:sz w:val="24"/>
            <w:szCs w:val="24"/>
          </w:rPr>
          <w:t>Deróguese el artículo 1166 del Código Municipal para el Distrito Metropolitano de Quito.</w:t>
        </w:r>
      </w:ins>
    </w:p>
    <w:p w14:paraId="7A6B57CC" w14:textId="77777777" w:rsidR="00032B9C" w:rsidRPr="00032B9C" w:rsidRDefault="00032B9C" w:rsidP="00032B9C">
      <w:pPr>
        <w:spacing w:after="0" w:line="360" w:lineRule="auto"/>
        <w:jc w:val="both"/>
        <w:rPr>
          <w:ins w:id="1013" w:author="Gabriela" w:date="2022-01-21T15:26:00Z"/>
          <w:rFonts w:ascii="Arial" w:eastAsia="Century Gothic" w:hAnsi="Arial" w:cs="Arial"/>
          <w:bCs/>
          <w:iCs/>
          <w:sz w:val="24"/>
          <w:szCs w:val="24"/>
        </w:rPr>
      </w:pPr>
    </w:p>
    <w:p w14:paraId="03142752" w14:textId="77777777" w:rsidR="00032B9C" w:rsidRPr="00032B9C" w:rsidRDefault="00032B9C" w:rsidP="00032B9C">
      <w:pPr>
        <w:spacing w:after="0" w:line="360" w:lineRule="auto"/>
        <w:jc w:val="both"/>
        <w:rPr>
          <w:ins w:id="1014" w:author="Gabriela" w:date="2022-01-21T15:26:00Z"/>
          <w:rFonts w:ascii="Arial" w:eastAsia="Century Gothic" w:hAnsi="Arial" w:cs="Arial"/>
          <w:bCs/>
          <w:iCs/>
          <w:sz w:val="24"/>
          <w:szCs w:val="24"/>
        </w:rPr>
      </w:pPr>
      <w:ins w:id="1015" w:author="Gabriela" w:date="2022-01-21T15:26:00Z">
        <w:r w:rsidRPr="00032B9C">
          <w:rPr>
            <w:rFonts w:ascii="Arial" w:eastAsia="Century Gothic" w:hAnsi="Arial" w:cs="Arial"/>
            <w:b/>
            <w:bCs/>
            <w:iCs/>
            <w:sz w:val="24"/>
            <w:szCs w:val="24"/>
          </w:rPr>
          <w:t xml:space="preserve">Segunda. - </w:t>
        </w:r>
        <w:r w:rsidRPr="00032B9C">
          <w:rPr>
            <w:rFonts w:ascii="Arial" w:eastAsia="Century Gothic" w:hAnsi="Arial" w:cs="Arial"/>
            <w:bCs/>
            <w:iCs/>
            <w:sz w:val="24"/>
            <w:szCs w:val="24"/>
          </w:rPr>
          <w:t xml:space="preserve">Elimínese el siguiente párrafo del artículo 40 del Código Municipal para el Distrito Metropolitano de Quito: </w:t>
        </w:r>
      </w:ins>
    </w:p>
    <w:p w14:paraId="37353228" w14:textId="77777777" w:rsidR="00032B9C" w:rsidRPr="00032B9C" w:rsidRDefault="00032B9C" w:rsidP="00032B9C">
      <w:pPr>
        <w:spacing w:after="0" w:line="360" w:lineRule="auto"/>
        <w:jc w:val="both"/>
        <w:rPr>
          <w:ins w:id="1016" w:author="Gabriela" w:date="2022-01-21T15:26:00Z"/>
          <w:rFonts w:ascii="Arial" w:eastAsia="Century Gothic" w:hAnsi="Arial" w:cs="Arial"/>
          <w:bCs/>
          <w:iCs/>
          <w:sz w:val="24"/>
          <w:szCs w:val="24"/>
        </w:rPr>
      </w:pPr>
    </w:p>
    <w:p w14:paraId="0ED1F94F" w14:textId="77777777" w:rsidR="00032B9C" w:rsidRPr="00032B9C" w:rsidRDefault="00032B9C" w:rsidP="00032B9C">
      <w:pPr>
        <w:spacing w:after="0" w:line="360" w:lineRule="auto"/>
        <w:jc w:val="both"/>
        <w:rPr>
          <w:ins w:id="1017" w:author="Gabriela" w:date="2022-01-21T15:26:00Z"/>
          <w:rFonts w:ascii="Arial" w:eastAsia="Century Gothic" w:hAnsi="Arial" w:cs="Arial"/>
          <w:bCs/>
          <w:iCs/>
          <w:sz w:val="24"/>
          <w:szCs w:val="24"/>
        </w:rPr>
      </w:pPr>
      <w:ins w:id="1018" w:author="Gabriela" w:date="2022-01-21T15:26:00Z">
        <w:r w:rsidRPr="00032B9C">
          <w:rPr>
            <w:rStyle w:val="markedcontent"/>
            <w:rFonts w:ascii="Arial" w:hAnsi="Arial" w:cs="Arial"/>
            <w:sz w:val="24"/>
            <w:szCs w:val="24"/>
          </w:rPr>
          <w:t>“Estas sesiones podrán ser virtuales, siguiendo el procedimiento que determina la normativa metropolitana que establece la utilización de las tecnologías de la información y comunicación en el Municipio del Distrito Metropolitano de Quito.”</w:t>
        </w:r>
      </w:ins>
      <w:commentRangeEnd w:id="1011"/>
      <w:ins w:id="1019" w:author="Gabriela" w:date="2022-01-21T15:27:00Z">
        <w:r>
          <w:rPr>
            <w:rStyle w:val="Refdecomentario"/>
          </w:rPr>
          <w:commentReference w:id="1011"/>
        </w:r>
      </w:ins>
    </w:p>
    <w:p w14:paraId="29148138" w14:textId="77777777" w:rsidR="00032B9C" w:rsidRDefault="00032B9C">
      <w:pPr>
        <w:jc w:val="both"/>
        <w:rPr>
          <w:rFonts w:ascii="Arial" w:eastAsia="Arial" w:hAnsi="Arial" w:cs="Arial"/>
          <w:b/>
          <w:sz w:val="24"/>
          <w:szCs w:val="24"/>
        </w:rPr>
      </w:pPr>
    </w:p>
    <w:p w14:paraId="0000011A" w14:textId="43FD22B3" w:rsidR="00C87A3E" w:rsidRPr="00833497" w:rsidRDefault="001D6269">
      <w:pPr>
        <w:jc w:val="both"/>
        <w:rPr>
          <w:rFonts w:ascii="Arial" w:eastAsia="Arial" w:hAnsi="Arial" w:cs="Arial"/>
          <w:sz w:val="24"/>
          <w:szCs w:val="24"/>
        </w:rPr>
      </w:pPr>
      <w:del w:id="1020" w:author="Gabriela" w:date="2022-01-21T15:27:00Z">
        <w:r w:rsidDel="00032B9C">
          <w:rPr>
            <w:rFonts w:ascii="Arial" w:eastAsia="Arial" w:hAnsi="Arial" w:cs="Arial"/>
            <w:b/>
            <w:sz w:val="24"/>
            <w:szCs w:val="24"/>
          </w:rPr>
          <w:delText>Única</w:delText>
        </w:r>
      </w:del>
      <w:ins w:id="1021" w:author="Gabriela" w:date="2022-01-21T15:27:00Z">
        <w:r w:rsidR="00032B9C">
          <w:rPr>
            <w:rFonts w:ascii="Arial" w:eastAsia="Arial" w:hAnsi="Arial" w:cs="Arial"/>
            <w:b/>
            <w:sz w:val="24"/>
            <w:szCs w:val="24"/>
          </w:rPr>
          <w:t>Tercera</w:t>
        </w:r>
      </w:ins>
      <w:r>
        <w:rPr>
          <w:rFonts w:ascii="Arial" w:eastAsia="Arial" w:hAnsi="Arial" w:cs="Arial"/>
          <w:b/>
          <w:sz w:val="24"/>
          <w:szCs w:val="24"/>
        </w:rPr>
        <w:t>. -</w:t>
      </w:r>
      <w:r>
        <w:rPr>
          <w:rFonts w:ascii="Arial" w:eastAsia="Arial" w:hAnsi="Arial" w:cs="Arial"/>
          <w:sz w:val="24"/>
          <w:szCs w:val="24"/>
        </w:rPr>
        <w:t xml:space="preserve"> </w:t>
      </w:r>
      <w:r w:rsidRPr="00833497">
        <w:rPr>
          <w:rFonts w:ascii="Arial" w:eastAsia="Arial" w:hAnsi="Arial" w:cs="Arial"/>
          <w:sz w:val="24"/>
          <w:szCs w:val="24"/>
        </w:rPr>
        <w:t xml:space="preserve">A partir de la aprobación de la presente ordenanza, queda </w:t>
      </w:r>
      <w:r w:rsidR="00046BAF">
        <w:rPr>
          <w:rFonts w:ascii="Arial" w:eastAsia="Arial" w:hAnsi="Arial" w:cs="Arial"/>
          <w:sz w:val="24"/>
          <w:szCs w:val="24"/>
        </w:rPr>
        <w:t>derogada</w:t>
      </w:r>
      <w:r w:rsidRPr="00833497">
        <w:rPr>
          <w:rFonts w:ascii="Arial" w:eastAsia="Arial" w:hAnsi="Arial" w:cs="Arial"/>
          <w:sz w:val="24"/>
          <w:szCs w:val="24"/>
        </w:rPr>
        <w:t xml:space="preserve"> la Resolución C074</w:t>
      </w:r>
      <w:del w:id="1022" w:author="Gabriela" w:date="2021-11-24T17:49:00Z">
        <w:r w:rsidRPr="00833497" w:rsidDel="00A2099D">
          <w:rPr>
            <w:rFonts w:ascii="Arial" w:eastAsia="Arial" w:hAnsi="Arial" w:cs="Arial"/>
            <w:sz w:val="24"/>
            <w:szCs w:val="24"/>
          </w:rPr>
          <w:delText>-2016</w:delText>
        </w:r>
      </w:del>
      <w:r w:rsidR="00046BAF">
        <w:rPr>
          <w:rFonts w:ascii="Arial" w:eastAsia="Arial" w:hAnsi="Arial" w:cs="Arial"/>
          <w:sz w:val="24"/>
          <w:szCs w:val="24"/>
        </w:rPr>
        <w:t>,</w:t>
      </w:r>
      <w:ins w:id="1023" w:author="Gabriela" w:date="2021-11-24T17:47:00Z">
        <w:r w:rsidR="00754CE7">
          <w:rPr>
            <w:rFonts w:ascii="Arial" w:eastAsia="Arial" w:hAnsi="Arial" w:cs="Arial"/>
            <w:sz w:val="24"/>
            <w:szCs w:val="24"/>
          </w:rPr>
          <w:t xml:space="preserve"> </w:t>
        </w:r>
      </w:ins>
      <w:ins w:id="1024" w:author="Gabriela" w:date="2021-11-24T17:49:00Z">
        <w:r w:rsidR="00A2099D">
          <w:rPr>
            <w:rFonts w:ascii="Arial" w:eastAsia="Arial" w:hAnsi="Arial" w:cs="Arial"/>
            <w:sz w:val="24"/>
            <w:szCs w:val="24"/>
          </w:rPr>
          <w:t>sancionada el</w:t>
        </w:r>
      </w:ins>
      <w:ins w:id="1025" w:author="Gabriela" w:date="2021-11-24T17:47:00Z">
        <w:r w:rsidR="00754CE7">
          <w:rPr>
            <w:rFonts w:ascii="Arial" w:eastAsia="Arial" w:hAnsi="Arial" w:cs="Arial"/>
            <w:sz w:val="24"/>
            <w:szCs w:val="24"/>
          </w:rPr>
          <w:t xml:space="preserve"> </w:t>
        </w:r>
      </w:ins>
      <w:ins w:id="1026" w:author="Gabriela" w:date="2021-11-24T17:49:00Z">
        <w:r w:rsidR="00A2099D">
          <w:rPr>
            <w:rFonts w:ascii="Arial" w:eastAsia="Arial" w:hAnsi="Arial" w:cs="Arial"/>
            <w:sz w:val="24"/>
            <w:szCs w:val="24"/>
          </w:rPr>
          <w:t>8 de marzo de 2016</w:t>
        </w:r>
      </w:ins>
      <w:commentRangeStart w:id="1027"/>
      <w:del w:id="1028" w:author="Gabriela" w:date="2021-11-22T10:58:00Z">
        <w:r w:rsidRPr="00833497" w:rsidDel="00037DBF">
          <w:rPr>
            <w:rFonts w:ascii="Arial" w:eastAsia="Arial" w:hAnsi="Arial" w:cs="Arial"/>
            <w:sz w:val="24"/>
            <w:szCs w:val="24"/>
          </w:rPr>
          <w:delText xml:space="preserve"> </w:delText>
        </w:r>
      </w:del>
      <w:commentRangeEnd w:id="1027"/>
      <w:r w:rsidR="00037DBF">
        <w:rPr>
          <w:rStyle w:val="Refdecomentario"/>
        </w:rPr>
        <w:commentReference w:id="1027"/>
      </w:r>
      <w:del w:id="1029" w:author="Gabriela" w:date="2021-11-22T10:58:00Z">
        <w:r w:rsidR="00833497" w:rsidRPr="00833497" w:rsidDel="00037DBF">
          <w:rPr>
            <w:rFonts w:ascii="Arial" w:eastAsia="Arial" w:hAnsi="Arial" w:cs="Arial"/>
            <w:sz w:val="24"/>
            <w:szCs w:val="24"/>
          </w:rPr>
          <w:delText>con excepción</w:delText>
        </w:r>
        <w:r w:rsidR="00046BAF" w:rsidDel="00037DBF">
          <w:rPr>
            <w:rFonts w:ascii="Arial" w:eastAsia="Arial" w:hAnsi="Arial" w:cs="Arial"/>
            <w:sz w:val="24"/>
            <w:szCs w:val="24"/>
          </w:rPr>
          <w:delText xml:space="preserve"> de los artículos 16 al 20</w:delText>
        </w:r>
        <w:r w:rsidR="00833497" w:rsidRPr="00833497" w:rsidDel="00037DBF">
          <w:rPr>
            <w:rFonts w:ascii="Arial" w:eastAsia="Arial" w:hAnsi="Arial" w:cs="Arial"/>
            <w:sz w:val="24"/>
            <w:szCs w:val="24"/>
          </w:rPr>
          <w:delText xml:space="preserve"> del </w:delText>
        </w:r>
        <w:r w:rsidR="00833497" w:rsidDel="00037DBF">
          <w:rPr>
            <w:rFonts w:ascii="Arial" w:eastAsia="Arial" w:hAnsi="Arial" w:cs="Arial"/>
            <w:sz w:val="24"/>
            <w:szCs w:val="24"/>
          </w:rPr>
          <w:delText>C</w:delText>
        </w:r>
        <w:r w:rsidR="00833497" w:rsidRPr="00833497" w:rsidDel="00037DBF">
          <w:rPr>
            <w:rFonts w:ascii="Arial" w:eastAsia="Arial" w:hAnsi="Arial" w:cs="Arial"/>
            <w:sz w:val="24"/>
            <w:szCs w:val="24"/>
          </w:rPr>
          <w:delText>apítulo</w:delText>
        </w:r>
        <w:r w:rsidR="00833497" w:rsidDel="00037DBF">
          <w:rPr>
            <w:rFonts w:ascii="Arial" w:eastAsia="Arial" w:hAnsi="Arial" w:cs="Arial"/>
            <w:sz w:val="24"/>
            <w:szCs w:val="24"/>
          </w:rPr>
          <w:delText xml:space="preserve"> Segundo, </w:delText>
        </w:r>
        <w:r w:rsidR="00833497" w:rsidRPr="00833497" w:rsidDel="00037DBF">
          <w:rPr>
            <w:rFonts w:ascii="Arial" w:eastAsia="Arial" w:hAnsi="Arial" w:cs="Arial"/>
            <w:sz w:val="24"/>
            <w:szCs w:val="24"/>
          </w:rPr>
          <w:delText>de</w:delText>
        </w:r>
        <w:r w:rsidR="00046BAF" w:rsidDel="00037DBF">
          <w:rPr>
            <w:rFonts w:ascii="Arial" w:eastAsia="Arial" w:hAnsi="Arial" w:cs="Arial"/>
            <w:sz w:val="24"/>
            <w:szCs w:val="24"/>
          </w:rPr>
          <w:delText>l</w:delText>
        </w:r>
        <w:r w:rsidR="00833497" w:rsidRPr="00833497" w:rsidDel="00037DBF">
          <w:rPr>
            <w:rFonts w:ascii="Arial" w:eastAsia="Arial" w:hAnsi="Arial" w:cs="Arial"/>
            <w:sz w:val="24"/>
            <w:szCs w:val="24"/>
          </w:rPr>
          <w:delText xml:space="preserve"> </w:delText>
        </w:r>
        <w:r w:rsidR="00046BAF" w:rsidDel="00037DBF">
          <w:rPr>
            <w:rFonts w:ascii="Arial" w:eastAsia="Arial" w:hAnsi="Arial" w:cs="Arial"/>
            <w:sz w:val="24"/>
            <w:szCs w:val="24"/>
          </w:rPr>
          <w:delText>Ejercicio de la Facultad de F</w:delText>
        </w:r>
        <w:r w:rsidR="00833497" w:rsidRPr="00833497" w:rsidDel="00037DBF">
          <w:rPr>
            <w:rFonts w:ascii="Arial" w:eastAsia="Arial" w:hAnsi="Arial" w:cs="Arial"/>
            <w:sz w:val="24"/>
            <w:szCs w:val="24"/>
          </w:rPr>
          <w:delText>iscalización</w:delText>
        </w:r>
      </w:del>
      <w:r w:rsidR="00046BAF">
        <w:rPr>
          <w:rFonts w:ascii="Arial" w:eastAsia="Arial" w:hAnsi="Arial" w:cs="Arial"/>
          <w:sz w:val="24"/>
          <w:szCs w:val="24"/>
        </w:rPr>
        <w:t>.</w:t>
      </w:r>
    </w:p>
    <w:p w14:paraId="0000011B" w14:textId="77777777" w:rsidR="00C87A3E" w:rsidRDefault="00C87A3E">
      <w:pPr>
        <w:jc w:val="both"/>
        <w:rPr>
          <w:rFonts w:ascii="Arial" w:eastAsia="Arial" w:hAnsi="Arial" w:cs="Arial"/>
          <w:b/>
          <w:sz w:val="24"/>
          <w:szCs w:val="24"/>
        </w:rPr>
      </w:pPr>
    </w:p>
    <w:p w14:paraId="0000011C"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TRANSITORIA. </w:t>
      </w:r>
    </w:p>
    <w:p w14:paraId="0000011D" w14:textId="77777777" w:rsidR="00C87A3E" w:rsidRDefault="001D6269">
      <w:pPr>
        <w:jc w:val="both"/>
        <w:rPr>
          <w:rFonts w:ascii="Arial" w:eastAsia="Arial" w:hAnsi="Arial" w:cs="Arial"/>
          <w:sz w:val="24"/>
          <w:szCs w:val="24"/>
        </w:rPr>
      </w:pPr>
      <w:commentRangeStart w:id="1030"/>
      <w:r w:rsidRPr="006B4440">
        <w:rPr>
          <w:rFonts w:ascii="Arial" w:eastAsia="Arial" w:hAnsi="Arial" w:cs="Arial"/>
          <w:b/>
          <w:sz w:val="24"/>
          <w:szCs w:val="24"/>
        </w:rPr>
        <w:t>Única. -</w:t>
      </w:r>
      <w:r w:rsidRPr="006B4440">
        <w:rPr>
          <w:rFonts w:ascii="Arial" w:eastAsia="Arial" w:hAnsi="Arial" w:cs="Arial"/>
          <w:sz w:val="24"/>
          <w:szCs w:val="24"/>
        </w:rPr>
        <w:t xml:space="preserve"> La Secretaria del Concejo está obligada a incorporar la presente norma al Código Municipal. Para tal efecto deberá señalar el libro, el título, sección, capítulo y parágrafo según corresponda para su inclusión.</w:t>
      </w:r>
      <w:commentRangeEnd w:id="1030"/>
      <w:r w:rsidR="00BF2CDB">
        <w:rPr>
          <w:rStyle w:val="Refdecomentario"/>
        </w:rPr>
        <w:commentReference w:id="1030"/>
      </w:r>
    </w:p>
    <w:p w14:paraId="0000011E" w14:textId="77777777" w:rsidR="00C87A3E" w:rsidRDefault="00C87A3E">
      <w:pPr>
        <w:jc w:val="both"/>
        <w:rPr>
          <w:rFonts w:ascii="Arial" w:eastAsia="Arial" w:hAnsi="Arial" w:cs="Arial"/>
          <w:sz w:val="24"/>
          <w:szCs w:val="24"/>
        </w:rPr>
      </w:pPr>
    </w:p>
    <w:p w14:paraId="0000011F"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Dada, en la Sala de Sesiones del Concejo Metropolitano de Quito, el xx de </w:t>
      </w:r>
      <w:proofErr w:type="spellStart"/>
      <w:r>
        <w:rPr>
          <w:rFonts w:ascii="Arial" w:eastAsia="Arial" w:hAnsi="Arial" w:cs="Arial"/>
          <w:sz w:val="24"/>
          <w:szCs w:val="24"/>
        </w:rPr>
        <w:t>xxxx</w:t>
      </w:r>
      <w:proofErr w:type="spellEnd"/>
      <w:r>
        <w:rPr>
          <w:rFonts w:ascii="Arial" w:eastAsia="Arial" w:hAnsi="Arial" w:cs="Arial"/>
          <w:sz w:val="24"/>
          <w:szCs w:val="24"/>
        </w:rPr>
        <w:t xml:space="preserve"> de 2019. </w:t>
      </w:r>
    </w:p>
    <w:p w14:paraId="00000120" w14:textId="77777777" w:rsidR="00C87A3E" w:rsidRDefault="00C87A3E">
      <w:pPr>
        <w:jc w:val="both"/>
        <w:rPr>
          <w:rFonts w:ascii="Arial" w:eastAsia="Arial" w:hAnsi="Arial" w:cs="Arial"/>
          <w:b/>
          <w:sz w:val="24"/>
          <w:szCs w:val="24"/>
        </w:rPr>
      </w:pPr>
    </w:p>
    <w:p w14:paraId="00000121"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ALCALDÍA DEL DISTRITO </w:t>
      </w:r>
      <w:proofErr w:type="gramStart"/>
      <w:r>
        <w:rPr>
          <w:rFonts w:ascii="Arial" w:eastAsia="Arial" w:hAnsi="Arial" w:cs="Arial"/>
          <w:b/>
          <w:sz w:val="24"/>
          <w:szCs w:val="24"/>
        </w:rPr>
        <w:t>METROPOLITANO</w:t>
      </w:r>
      <w:r>
        <w:rPr>
          <w:rFonts w:ascii="Arial" w:eastAsia="Arial" w:hAnsi="Arial" w:cs="Arial"/>
          <w:sz w:val="24"/>
          <w:szCs w:val="24"/>
        </w:rPr>
        <w:t>.-</w:t>
      </w:r>
      <w:proofErr w:type="gramEnd"/>
      <w:r>
        <w:rPr>
          <w:rFonts w:ascii="Arial" w:eastAsia="Arial" w:hAnsi="Arial" w:cs="Arial"/>
          <w:sz w:val="24"/>
          <w:szCs w:val="24"/>
        </w:rPr>
        <w:t xml:space="preserve"> Distrito Metropolitano de Quito,</w:t>
      </w:r>
    </w:p>
    <w:p w14:paraId="00000122" w14:textId="77777777" w:rsidR="00C87A3E" w:rsidRDefault="00C87A3E">
      <w:pPr>
        <w:jc w:val="center"/>
        <w:rPr>
          <w:rFonts w:ascii="Arial" w:eastAsia="Arial" w:hAnsi="Arial" w:cs="Arial"/>
          <w:b/>
          <w:sz w:val="24"/>
          <w:szCs w:val="24"/>
        </w:rPr>
      </w:pPr>
    </w:p>
    <w:p w14:paraId="00000123" w14:textId="77777777" w:rsidR="00C87A3E" w:rsidRDefault="00C87A3E">
      <w:pPr>
        <w:jc w:val="center"/>
        <w:rPr>
          <w:rFonts w:ascii="Arial" w:eastAsia="Arial" w:hAnsi="Arial" w:cs="Arial"/>
          <w:b/>
          <w:sz w:val="24"/>
          <w:szCs w:val="24"/>
        </w:rPr>
      </w:pPr>
    </w:p>
    <w:p w14:paraId="00000124" w14:textId="77777777" w:rsidR="00C87A3E" w:rsidRDefault="001D6269">
      <w:pPr>
        <w:jc w:val="center"/>
        <w:rPr>
          <w:rFonts w:ascii="Arial" w:eastAsia="Arial" w:hAnsi="Arial" w:cs="Arial"/>
          <w:b/>
          <w:sz w:val="24"/>
          <w:szCs w:val="24"/>
        </w:rPr>
      </w:pPr>
      <w:r>
        <w:rPr>
          <w:rFonts w:ascii="Arial" w:eastAsia="Arial" w:hAnsi="Arial" w:cs="Arial"/>
          <w:b/>
          <w:sz w:val="24"/>
          <w:szCs w:val="24"/>
        </w:rPr>
        <w:t>EJECÚTESE</w:t>
      </w:r>
    </w:p>
    <w:p w14:paraId="00000125" w14:textId="77777777" w:rsidR="00C87A3E" w:rsidRDefault="00C87A3E">
      <w:pPr>
        <w:jc w:val="center"/>
        <w:rPr>
          <w:rFonts w:ascii="Arial" w:eastAsia="Arial" w:hAnsi="Arial" w:cs="Arial"/>
          <w:b/>
          <w:sz w:val="24"/>
          <w:szCs w:val="24"/>
        </w:rPr>
      </w:pPr>
    </w:p>
    <w:p w14:paraId="00000126" w14:textId="77777777" w:rsidR="00C87A3E" w:rsidRDefault="00C87A3E">
      <w:pPr>
        <w:jc w:val="center"/>
        <w:rPr>
          <w:rFonts w:ascii="Arial" w:eastAsia="Arial" w:hAnsi="Arial" w:cs="Arial"/>
          <w:b/>
          <w:sz w:val="24"/>
          <w:szCs w:val="24"/>
        </w:rPr>
      </w:pPr>
    </w:p>
    <w:p w14:paraId="00000127" w14:textId="77777777" w:rsidR="00C87A3E" w:rsidRDefault="00C87A3E">
      <w:pPr>
        <w:jc w:val="center"/>
        <w:rPr>
          <w:rFonts w:ascii="Arial" w:eastAsia="Arial" w:hAnsi="Arial" w:cs="Arial"/>
          <w:sz w:val="24"/>
          <w:szCs w:val="24"/>
        </w:rPr>
      </w:pPr>
    </w:p>
    <w:p w14:paraId="00000128" w14:textId="77777777" w:rsidR="00C87A3E" w:rsidRDefault="00C87A3E">
      <w:pPr>
        <w:jc w:val="center"/>
        <w:rPr>
          <w:rFonts w:ascii="Arial" w:eastAsia="Arial" w:hAnsi="Arial" w:cs="Arial"/>
          <w:sz w:val="24"/>
          <w:szCs w:val="24"/>
        </w:rPr>
      </w:pPr>
    </w:p>
    <w:p w14:paraId="00000129" w14:textId="77777777" w:rsidR="00C87A3E" w:rsidRDefault="001D6269">
      <w:pPr>
        <w:jc w:val="center"/>
        <w:rPr>
          <w:rFonts w:ascii="Arial" w:eastAsia="Arial" w:hAnsi="Arial" w:cs="Arial"/>
          <w:sz w:val="24"/>
          <w:szCs w:val="24"/>
        </w:rPr>
      </w:pPr>
      <w:r>
        <w:rPr>
          <w:rFonts w:ascii="Arial" w:eastAsia="Arial" w:hAnsi="Arial" w:cs="Arial"/>
          <w:sz w:val="24"/>
          <w:szCs w:val="24"/>
        </w:rPr>
        <w:t>DR. JORGE YUNDA MACHADO</w:t>
      </w:r>
    </w:p>
    <w:p w14:paraId="0000012A" w14:textId="77777777" w:rsidR="00C87A3E" w:rsidRDefault="001D6269">
      <w:pPr>
        <w:jc w:val="center"/>
        <w:rPr>
          <w:rFonts w:ascii="Arial" w:eastAsia="Arial" w:hAnsi="Arial" w:cs="Arial"/>
          <w:sz w:val="24"/>
          <w:szCs w:val="24"/>
        </w:rPr>
      </w:pPr>
      <w:r>
        <w:rPr>
          <w:rFonts w:ascii="Arial" w:eastAsia="Arial" w:hAnsi="Arial" w:cs="Arial"/>
          <w:sz w:val="24"/>
          <w:szCs w:val="24"/>
        </w:rPr>
        <w:t>ALCALDE DEL DISTRITO METROPOLITANO DE QUITO</w:t>
      </w:r>
    </w:p>
    <w:p w14:paraId="0000012B" w14:textId="77777777" w:rsidR="00C87A3E" w:rsidRDefault="00C87A3E">
      <w:pPr>
        <w:jc w:val="both"/>
        <w:rPr>
          <w:rFonts w:ascii="Arial" w:eastAsia="Arial" w:hAnsi="Arial" w:cs="Arial"/>
          <w:b/>
          <w:sz w:val="24"/>
          <w:szCs w:val="24"/>
        </w:rPr>
      </w:pPr>
    </w:p>
    <w:p w14:paraId="0000012C" w14:textId="77777777" w:rsidR="00C87A3E" w:rsidRDefault="001D6269">
      <w:pPr>
        <w:jc w:val="both"/>
        <w:rPr>
          <w:rFonts w:ascii="Arial" w:eastAsia="Arial" w:hAnsi="Arial" w:cs="Arial"/>
          <w:sz w:val="24"/>
          <w:szCs w:val="24"/>
        </w:rPr>
      </w:pPr>
      <w:r>
        <w:rPr>
          <w:rFonts w:ascii="Arial" w:eastAsia="Arial" w:hAnsi="Arial" w:cs="Arial"/>
          <w:b/>
          <w:sz w:val="24"/>
          <w:szCs w:val="24"/>
        </w:rPr>
        <w:t>CERTIFICO</w:t>
      </w:r>
      <w:r>
        <w:rPr>
          <w:rFonts w:ascii="Arial" w:eastAsia="Arial" w:hAnsi="Arial" w:cs="Arial"/>
          <w:sz w:val="24"/>
          <w:szCs w:val="24"/>
        </w:rPr>
        <w:t xml:space="preserve">, que la presente resolución fue discutida y aprobada en sesión pública ordinaria del Concejo Metropolitano de Quito, el XX de XXX de 2019; y, suscrita por el Dr. Jorge </w:t>
      </w:r>
      <w:proofErr w:type="spellStart"/>
      <w:r>
        <w:rPr>
          <w:rFonts w:ascii="Arial" w:eastAsia="Arial" w:hAnsi="Arial" w:cs="Arial"/>
          <w:sz w:val="24"/>
          <w:szCs w:val="24"/>
        </w:rPr>
        <w:t>Yunda</w:t>
      </w:r>
      <w:proofErr w:type="spellEnd"/>
      <w:r>
        <w:rPr>
          <w:rFonts w:ascii="Arial" w:eastAsia="Arial" w:hAnsi="Arial" w:cs="Arial"/>
          <w:sz w:val="24"/>
          <w:szCs w:val="24"/>
        </w:rPr>
        <w:t xml:space="preserve"> Machado, Alcalde del Distrito Metropolitano de Quito el </w:t>
      </w:r>
      <w:proofErr w:type="spellStart"/>
      <w:r>
        <w:rPr>
          <w:rFonts w:ascii="Arial" w:eastAsia="Arial" w:hAnsi="Arial" w:cs="Arial"/>
          <w:sz w:val="24"/>
          <w:szCs w:val="24"/>
        </w:rPr>
        <w:t>el</w:t>
      </w:r>
      <w:proofErr w:type="spellEnd"/>
      <w:r>
        <w:rPr>
          <w:rFonts w:ascii="Arial" w:eastAsia="Arial" w:hAnsi="Arial" w:cs="Arial"/>
          <w:sz w:val="24"/>
          <w:szCs w:val="24"/>
        </w:rPr>
        <w:t xml:space="preserve"> XX de XXX de 2020.</w:t>
      </w:r>
    </w:p>
    <w:p w14:paraId="0000012D"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Lo </w:t>
      </w:r>
      <w:proofErr w:type="gramStart"/>
      <w:r>
        <w:rPr>
          <w:rFonts w:ascii="Arial" w:eastAsia="Arial" w:hAnsi="Arial" w:cs="Arial"/>
          <w:sz w:val="24"/>
          <w:szCs w:val="24"/>
        </w:rPr>
        <w:t>Certifico.-</w:t>
      </w:r>
      <w:proofErr w:type="gramEnd"/>
      <w:r>
        <w:rPr>
          <w:rFonts w:ascii="Arial" w:eastAsia="Arial" w:hAnsi="Arial" w:cs="Arial"/>
          <w:sz w:val="24"/>
          <w:szCs w:val="24"/>
        </w:rPr>
        <w:t xml:space="preserve"> Distrito Metropolitano de Quito,</w:t>
      </w:r>
    </w:p>
    <w:p w14:paraId="0000012E" w14:textId="77777777" w:rsidR="00C87A3E" w:rsidRDefault="00C87A3E">
      <w:pPr>
        <w:jc w:val="both"/>
        <w:rPr>
          <w:rFonts w:ascii="Arial" w:eastAsia="Arial" w:hAnsi="Arial" w:cs="Arial"/>
          <w:sz w:val="24"/>
          <w:szCs w:val="24"/>
        </w:rPr>
      </w:pPr>
    </w:p>
    <w:p w14:paraId="0000012F" w14:textId="77777777" w:rsidR="00C87A3E" w:rsidRDefault="00C87A3E">
      <w:pPr>
        <w:jc w:val="both"/>
        <w:rPr>
          <w:rFonts w:ascii="Arial" w:eastAsia="Arial" w:hAnsi="Arial" w:cs="Arial"/>
          <w:sz w:val="24"/>
          <w:szCs w:val="24"/>
        </w:rPr>
      </w:pPr>
    </w:p>
    <w:p w14:paraId="00000130" w14:textId="77777777" w:rsidR="00C87A3E" w:rsidRDefault="001D6269">
      <w:pPr>
        <w:jc w:val="center"/>
        <w:rPr>
          <w:rFonts w:ascii="Arial" w:eastAsia="Arial" w:hAnsi="Arial" w:cs="Arial"/>
          <w:sz w:val="24"/>
          <w:szCs w:val="24"/>
        </w:rPr>
      </w:pPr>
      <w:r>
        <w:rPr>
          <w:rFonts w:ascii="Arial" w:eastAsia="Arial" w:hAnsi="Arial" w:cs="Arial"/>
          <w:sz w:val="24"/>
          <w:szCs w:val="24"/>
        </w:rPr>
        <w:t>DRA. DAMARIS PRISCILA ORTIZ PASUY</w:t>
      </w:r>
    </w:p>
    <w:p w14:paraId="00000131" w14:textId="77777777" w:rsidR="00C87A3E" w:rsidRDefault="001D6269">
      <w:pPr>
        <w:jc w:val="center"/>
        <w:rPr>
          <w:rFonts w:ascii="Arial" w:eastAsia="Arial" w:hAnsi="Arial" w:cs="Arial"/>
          <w:sz w:val="24"/>
          <w:szCs w:val="24"/>
        </w:rPr>
      </w:pPr>
      <w:r>
        <w:rPr>
          <w:rFonts w:ascii="Arial" w:eastAsia="Arial" w:hAnsi="Arial" w:cs="Arial"/>
          <w:sz w:val="24"/>
          <w:szCs w:val="24"/>
        </w:rPr>
        <w:t>SECRETARIO GENERAL DEL CONCEJO METROPOLITANO DE QUITO (E)</w:t>
      </w:r>
    </w:p>
    <w:sectPr w:rsidR="00C87A3E">
      <w:footerReference w:type="default" r:id="rId11"/>
      <w:pgSz w:w="11906" w:h="16838"/>
      <w:pgMar w:top="1417" w:right="1701" w:bottom="1417" w:left="17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Gabriela" w:date="2021-11-27T21:25:00Z" w:initials="A">
    <w:p w14:paraId="0B3F9395" w14:textId="7D85BF60" w:rsidR="008A537D" w:rsidRDefault="008A537D">
      <w:pPr>
        <w:pStyle w:val="Textocomentario"/>
      </w:pPr>
      <w:r>
        <w:rPr>
          <w:rStyle w:val="Refdecomentario"/>
        </w:rPr>
        <w:annotationRef/>
      </w:r>
      <w:r w:rsidRPr="00B92086">
        <w:rPr>
          <w:color w:val="E36C0A" w:themeColor="accent6" w:themeShade="BF"/>
        </w:rPr>
        <w:t>OBSERVACIÓN C. BRITH VACA</w:t>
      </w:r>
    </w:p>
  </w:comment>
  <w:comment w:id="10" w:author="Gabriela" w:date="2021-11-27T21:39:00Z" w:initials="A">
    <w:p w14:paraId="788E693B" w14:textId="56F83437" w:rsidR="008A537D" w:rsidRDefault="008A537D">
      <w:pPr>
        <w:pStyle w:val="Textocomentario"/>
      </w:pPr>
      <w:r>
        <w:rPr>
          <w:rStyle w:val="Refdecomentario"/>
        </w:rPr>
        <w:annotationRef/>
      </w:r>
      <w:r w:rsidRPr="00B92086">
        <w:rPr>
          <w:color w:val="E36C0A" w:themeColor="accent6" w:themeShade="BF"/>
        </w:rPr>
        <w:t>OBSERVACIÓN C. BRITH VACA</w:t>
      </w:r>
    </w:p>
  </w:comment>
  <w:comment w:id="17" w:author="Gabriela" w:date="2021-11-27T21:43:00Z" w:initials="A">
    <w:p w14:paraId="5A486AF2" w14:textId="5CC5A114" w:rsidR="008A537D" w:rsidRDefault="008A537D">
      <w:pPr>
        <w:pStyle w:val="Textocomentario"/>
      </w:pPr>
      <w:r>
        <w:rPr>
          <w:rStyle w:val="Refdecomentario"/>
        </w:rPr>
        <w:annotationRef/>
      </w:r>
      <w:r w:rsidRPr="00B92086">
        <w:rPr>
          <w:color w:val="E36C0A" w:themeColor="accent6" w:themeShade="BF"/>
        </w:rPr>
        <w:t>OBSERVACIÓN C. BRITH VACA</w:t>
      </w:r>
    </w:p>
  </w:comment>
  <w:comment w:id="23" w:author="Gabriela" w:date="2021-11-27T22:17:00Z" w:initials="A">
    <w:p w14:paraId="64210463" w14:textId="2D9D694A" w:rsidR="008A537D" w:rsidRDefault="008A537D">
      <w:pPr>
        <w:pStyle w:val="Textocomentario"/>
      </w:pPr>
      <w:r>
        <w:rPr>
          <w:rStyle w:val="Refdecomentario"/>
        </w:rPr>
        <w:annotationRef/>
      </w:r>
      <w:r w:rsidRPr="00B92086">
        <w:rPr>
          <w:color w:val="E36C0A" w:themeColor="accent6" w:themeShade="BF"/>
        </w:rPr>
        <w:t>OBSERVACIÓN C. BRITH VACA</w:t>
      </w:r>
    </w:p>
  </w:comment>
  <w:comment w:id="36" w:author="Gabriela" w:date="2021-11-17T13:49:00Z" w:initials="A">
    <w:p w14:paraId="7218744D" w14:textId="225D868E" w:rsidR="008A537D" w:rsidRDefault="008A537D">
      <w:pPr>
        <w:pStyle w:val="Textocomentario"/>
      </w:pPr>
      <w:r>
        <w:rPr>
          <w:rStyle w:val="Refdecomentario"/>
        </w:rPr>
        <w:annotationRef/>
      </w:r>
      <w:r>
        <w:t>OBSERVACIÓN A.M. SANTIAGO GUARDERAS</w:t>
      </w:r>
    </w:p>
    <w:p w14:paraId="78FFB965" w14:textId="432DDB4F" w:rsidR="008A537D" w:rsidRDefault="008A537D">
      <w:pPr>
        <w:pStyle w:val="Textocomentario"/>
      </w:pPr>
      <w:r>
        <w:t>OBSERVACIÓN C. LUZ ELENA COLOMA</w:t>
      </w:r>
    </w:p>
  </w:comment>
  <w:comment w:id="43" w:author="Gabriela" w:date="2022-01-10T17:20:00Z" w:initials="A">
    <w:p w14:paraId="350BE6CA" w14:textId="3021C16C" w:rsidR="008A537D" w:rsidRDefault="008A537D">
      <w:pPr>
        <w:pStyle w:val="Textocomentario"/>
        <w:rPr>
          <w:color w:val="7030A0"/>
        </w:rPr>
      </w:pPr>
      <w:r>
        <w:rPr>
          <w:rStyle w:val="Refdecomentario"/>
        </w:rPr>
        <w:annotationRef/>
      </w:r>
      <w:r w:rsidRPr="005E4D52">
        <w:rPr>
          <w:color w:val="7030A0"/>
        </w:rPr>
        <w:t>Observación C. Blanca Paucar</w:t>
      </w:r>
    </w:p>
    <w:p w14:paraId="1A0628EC" w14:textId="77777777" w:rsidR="008A537D" w:rsidRDefault="008A537D">
      <w:pPr>
        <w:pStyle w:val="Textocomentario"/>
      </w:pPr>
    </w:p>
    <w:p w14:paraId="46D07B78" w14:textId="4AD1BE2B" w:rsidR="008A537D" w:rsidRDefault="008A537D">
      <w:pPr>
        <w:pStyle w:val="Textocomentario"/>
      </w:pPr>
      <w:r w:rsidRPr="005E4D52">
        <w:rPr>
          <w:color w:val="FF0000"/>
        </w:rPr>
        <w:t>LOS CONSIDERANDOS REFERENTES A LA PARTICIPACIÓN CIUDAD</w:t>
      </w:r>
      <w:r>
        <w:rPr>
          <w:color w:val="FF0000"/>
        </w:rPr>
        <w:t>ANA DEL COOTAD NO SE ACOGEN EN ACUERDO DE LA COMISIÓN CONJUNTA</w:t>
      </w:r>
    </w:p>
  </w:comment>
  <w:comment w:id="102" w:author="Gabriela" w:date="2021-11-27T22:25:00Z" w:initials="A">
    <w:p w14:paraId="464D516A" w14:textId="081602F2" w:rsidR="008A537D" w:rsidRDefault="008A537D">
      <w:pPr>
        <w:pStyle w:val="Textocomentario"/>
      </w:pPr>
      <w:r>
        <w:rPr>
          <w:rStyle w:val="Refdecomentario"/>
        </w:rPr>
        <w:annotationRef/>
      </w:r>
      <w:r w:rsidRPr="00B92086">
        <w:rPr>
          <w:color w:val="E36C0A" w:themeColor="accent6" w:themeShade="BF"/>
        </w:rPr>
        <w:t>OBSERVACIÓN C. BRITH VACA</w:t>
      </w:r>
    </w:p>
  </w:comment>
  <w:comment w:id="118" w:author="Gabriela" w:date="2021-11-26T09:37:00Z" w:initials="Gabriela">
    <w:p w14:paraId="06E8D777" w14:textId="6AE66BFA" w:rsidR="008A537D" w:rsidRPr="00B64093" w:rsidRDefault="008A537D">
      <w:pPr>
        <w:pStyle w:val="Textocomentario"/>
        <w:rPr>
          <w:color w:val="E36C0A" w:themeColor="accent6" w:themeShade="BF"/>
        </w:rPr>
      </w:pPr>
      <w:r>
        <w:rPr>
          <w:rStyle w:val="Refdecomentario"/>
        </w:rPr>
        <w:annotationRef/>
      </w:r>
      <w:r w:rsidRPr="00B64093">
        <w:rPr>
          <w:color w:val="E36C0A" w:themeColor="accent6" w:themeShade="BF"/>
        </w:rPr>
        <w:t>OBSERVACIÓN:</w:t>
      </w:r>
    </w:p>
    <w:p w14:paraId="61CF5B17" w14:textId="6D9F26F4" w:rsidR="008A537D" w:rsidRPr="00B64093" w:rsidRDefault="008A537D">
      <w:pPr>
        <w:pStyle w:val="Textocomentario"/>
        <w:rPr>
          <w:color w:val="E36C0A" w:themeColor="accent6" w:themeShade="BF"/>
        </w:rPr>
      </w:pPr>
      <w:r w:rsidRPr="00B64093">
        <w:rPr>
          <w:color w:val="E36C0A" w:themeColor="accent6" w:themeShade="BF"/>
        </w:rPr>
        <w:t>C. LUZ ELENA COLOMA</w:t>
      </w:r>
    </w:p>
    <w:p w14:paraId="24C941DE" w14:textId="514344EF" w:rsidR="008A537D" w:rsidRDefault="008A537D">
      <w:pPr>
        <w:pStyle w:val="Textocomentario"/>
        <w:rPr>
          <w:color w:val="E36C0A" w:themeColor="accent6" w:themeShade="BF"/>
        </w:rPr>
      </w:pPr>
      <w:r w:rsidRPr="00B64093">
        <w:rPr>
          <w:color w:val="E36C0A" w:themeColor="accent6" w:themeShade="BF"/>
        </w:rPr>
        <w:t>C. BRITH VACA</w:t>
      </w:r>
    </w:p>
    <w:p w14:paraId="1CB8597F" w14:textId="674E1A5A" w:rsidR="008A537D" w:rsidRDefault="008A537D">
      <w:pPr>
        <w:pStyle w:val="Textocomentario"/>
        <w:rPr>
          <w:color w:val="E36C0A" w:themeColor="accent6" w:themeShade="BF"/>
        </w:rPr>
      </w:pPr>
    </w:p>
    <w:p w14:paraId="3A55D7E5" w14:textId="2594C469" w:rsidR="008A537D" w:rsidRDefault="008A537D">
      <w:pPr>
        <w:pStyle w:val="Textocomentario"/>
      </w:pPr>
      <w:r w:rsidRPr="007D6392">
        <w:rPr>
          <w:color w:val="FF0000"/>
        </w:rPr>
        <w:t xml:space="preserve">DESDE LA SECRETARÍA GENERAL DEL CONCEJO SE OBSERVA </w:t>
      </w:r>
      <w:r>
        <w:rPr>
          <w:color w:val="FF0000"/>
        </w:rPr>
        <w:t xml:space="preserve">ESTE ARTÍCULO, QUE TIENE QUE VER CON LA DISPOSICIÓN TRANSITORIA ÚNICA, POR LO </w:t>
      </w:r>
      <w:proofErr w:type="gramStart"/>
      <w:r>
        <w:rPr>
          <w:color w:val="FF0000"/>
        </w:rPr>
        <w:t>TANTO</w:t>
      </w:r>
      <w:proofErr w:type="gramEnd"/>
      <w:r>
        <w:rPr>
          <w:color w:val="FF0000"/>
        </w:rPr>
        <w:t xml:space="preserve"> </w:t>
      </w:r>
      <w:r w:rsidRPr="007D6392">
        <w:rPr>
          <w:color w:val="FF0000"/>
        </w:rPr>
        <w:t>REMITIRÁN UNA PROPUESTA AL RESPECTO</w:t>
      </w:r>
      <w:r>
        <w:rPr>
          <w:color w:val="FF0000"/>
        </w:rPr>
        <w:t xml:space="preserve"> EN EL PALZO DE 3 DÍAS PARA QUE PUEDA SER CONOCIDO POR LA COMISIÓN CONJUNTA</w:t>
      </w:r>
    </w:p>
  </w:comment>
  <w:comment w:id="123" w:author="Gabriela" w:date="2021-12-14T11:50:00Z" w:initials="Gabriela">
    <w:p w14:paraId="49B68476" w14:textId="77777777" w:rsidR="008A537D" w:rsidRPr="00D96F02" w:rsidRDefault="008A537D" w:rsidP="00D96F02">
      <w:pPr>
        <w:pStyle w:val="Textocomentario"/>
      </w:pPr>
      <w:r>
        <w:rPr>
          <w:rStyle w:val="Refdecomentario"/>
        </w:rPr>
        <w:annotationRef/>
      </w:r>
      <w:r w:rsidRPr="00D96F02">
        <w:t>OBSERVACIÓN:</w:t>
      </w:r>
    </w:p>
    <w:p w14:paraId="06933B44" w14:textId="517608A7" w:rsidR="008A537D" w:rsidRDefault="008A537D" w:rsidP="00D96F02">
      <w:pPr>
        <w:pStyle w:val="Textocomentario"/>
      </w:pPr>
      <w:r w:rsidRPr="00D96F02">
        <w:t>A.M. SANTIAGO GUARDERAS</w:t>
      </w:r>
    </w:p>
    <w:p w14:paraId="507A10D3" w14:textId="26BCAFDC" w:rsidR="008A537D" w:rsidRDefault="008A537D" w:rsidP="00D96F02">
      <w:pPr>
        <w:pStyle w:val="Textocomentario"/>
      </w:pPr>
      <w:r w:rsidRPr="00D96F02">
        <w:t>C. LUZ ELENA COLOMA</w:t>
      </w:r>
    </w:p>
    <w:p w14:paraId="2FB350E8" w14:textId="09059DC9" w:rsidR="008A537D" w:rsidRDefault="008A537D" w:rsidP="00D96F02">
      <w:pPr>
        <w:pStyle w:val="Textocomentario"/>
      </w:pPr>
      <w:r w:rsidRPr="005E4D52">
        <w:rPr>
          <w:color w:val="FF0000"/>
        </w:rPr>
        <w:t>SE INCOPRPORARÁ, DEPENDIE</w:t>
      </w:r>
      <w:r>
        <w:rPr>
          <w:color w:val="FF0000"/>
        </w:rPr>
        <w:t>NDO EL CRITERIO DE PROCURADURÍA, ASÍ LO DECIDE LA COMISIÓN CONJUNTA</w:t>
      </w:r>
    </w:p>
  </w:comment>
  <w:comment w:id="124" w:author="Gabriela" w:date="2021-11-17T14:36:00Z" w:initials="A">
    <w:p w14:paraId="05B99AA9" w14:textId="27FA0EE8" w:rsidR="008A537D" w:rsidRDefault="008A537D">
      <w:pPr>
        <w:pStyle w:val="Textocomentario"/>
      </w:pPr>
      <w:r>
        <w:rPr>
          <w:rStyle w:val="Refdecomentario"/>
        </w:rPr>
        <w:annotationRef/>
      </w:r>
      <w:r>
        <w:t>OBSERVACIÓN A.M. SANTIAGO GUARDERAS *</w:t>
      </w:r>
    </w:p>
  </w:comment>
  <w:comment w:id="130" w:author="Gabriela" w:date="2022-01-10T17:16:00Z" w:initials="A">
    <w:p w14:paraId="6EB74C17" w14:textId="60ECADE7" w:rsidR="008A537D" w:rsidRDefault="008A537D">
      <w:pPr>
        <w:pStyle w:val="Textocomentario"/>
      </w:pPr>
      <w:r>
        <w:rPr>
          <w:rStyle w:val="Refdecomentario"/>
        </w:rPr>
        <w:annotationRef/>
      </w:r>
      <w:r w:rsidRPr="005E4D52">
        <w:rPr>
          <w:color w:val="FF0000"/>
        </w:rPr>
        <w:t>SE INCOPRPORARÁ, DEPENDIE</w:t>
      </w:r>
      <w:r>
        <w:rPr>
          <w:color w:val="FF0000"/>
        </w:rPr>
        <w:t>NDO EL CRITERIO DE PROCURADURÍA, ASÍ LO DECIDE LA COMISIÓN CONJUNTA</w:t>
      </w:r>
    </w:p>
  </w:comment>
  <w:comment w:id="157" w:author="Gabriela" w:date="2021-11-17T15:13:00Z" w:initials="A">
    <w:p w14:paraId="0FA9CAC6" w14:textId="4F9E12C9" w:rsidR="008A537D" w:rsidRDefault="008A537D">
      <w:pPr>
        <w:pStyle w:val="Textocomentario"/>
      </w:pPr>
      <w:r>
        <w:rPr>
          <w:rStyle w:val="Refdecomentario"/>
        </w:rPr>
        <w:annotationRef/>
      </w:r>
      <w:r>
        <w:t>OBSERVACIÓN A.M. SANTIAGO GUARDERAS</w:t>
      </w:r>
    </w:p>
    <w:p w14:paraId="7E438866" w14:textId="7FD4BA05" w:rsidR="008A537D" w:rsidRDefault="008A537D">
      <w:pPr>
        <w:pStyle w:val="Textocomentario"/>
      </w:pPr>
    </w:p>
    <w:p w14:paraId="1EF15385" w14:textId="7EBF8D92" w:rsidR="008A537D" w:rsidRDefault="008A537D">
      <w:pPr>
        <w:pStyle w:val="Textocomentario"/>
      </w:pPr>
      <w:r>
        <w:rPr>
          <w:color w:val="FF0000"/>
        </w:rPr>
        <w:t>LA COMISIÓN CONJUNTA ACOGE LA PROPUESTA</w:t>
      </w:r>
    </w:p>
  </w:comment>
  <w:comment w:id="181" w:author="Gabriela" w:date="2021-11-27T22:48:00Z" w:initials="A">
    <w:p w14:paraId="1677F5FB" w14:textId="62D53176" w:rsidR="008A537D" w:rsidRDefault="008A537D">
      <w:pPr>
        <w:pStyle w:val="Textocomentario"/>
        <w:rPr>
          <w:color w:val="E36C0A" w:themeColor="accent6" w:themeShade="BF"/>
        </w:rPr>
      </w:pPr>
      <w:r>
        <w:rPr>
          <w:rStyle w:val="Refdecomentario"/>
        </w:rPr>
        <w:annotationRef/>
      </w:r>
      <w:r w:rsidRPr="00B92086">
        <w:rPr>
          <w:color w:val="E36C0A" w:themeColor="accent6" w:themeShade="BF"/>
        </w:rPr>
        <w:t>OBSERVACIÓN C. BRITH VACA</w:t>
      </w:r>
    </w:p>
    <w:p w14:paraId="27D7564F" w14:textId="0B16D165" w:rsidR="008A537D" w:rsidRDefault="008A537D">
      <w:pPr>
        <w:pStyle w:val="Textocomentario"/>
      </w:pPr>
      <w:r>
        <w:rPr>
          <w:color w:val="FF0000"/>
        </w:rPr>
        <w:t>LA COMISIÓN CONJUNTA ACOGE LA PROPUESTA</w:t>
      </w:r>
    </w:p>
  </w:comment>
  <w:comment w:id="186" w:author="Gabriela" w:date="2021-11-17T15:18:00Z" w:initials="A">
    <w:p w14:paraId="1BEDBBAB" w14:textId="056BC81E" w:rsidR="008A537D" w:rsidRDefault="008A537D">
      <w:pPr>
        <w:pStyle w:val="Textocomentario"/>
      </w:pPr>
      <w:r>
        <w:rPr>
          <w:rStyle w:val="Refdecomentario"/>
        </w:rPr>
        <w:annotationRef/>
      </w:r>
      <w:r>
        <w:t>OBSERVACIÓN A.M. SANTIAGO GUARDERAS</w:t>
      </w:r>
    </w:p>
    <w:p w14:paraId="12E8D1C3" w14:textId="08C3D56C" w:rsidR="008A537D" w:rsidRDefault="008A537D">
      <w:pPr>
        <w:pStyle w:val="Textocomentario"/>
      </w:pPr>
      <w:r>
        <w:rPr>
          <w:color w:val="FF0000"/>
        </w:rPr>
        <w:t>LA COMISIÓN CONJUNTA ACOGE LA PROPUESTA</w:t>
      </w:r>
    </w:p>
  </w:comment>
  <w:comment w:id="197" w:author="Gabriela" w:date="2021-11-27T23:07:00Z" w:initials="A">
    <w:p w14:paraId="10A943F2" w14:textId="5BDF50D2" w:rsidR="008A537D" w:rsidRDefault="008A537D" w:rsidP="00ED5128">
      <w:pPr>
        <w:pStyle w:val="Textocomentario"/>
        <w:rPr>
          <w:color w:val="E36C0A" w:themeColor="accent6" w:themeShade="BF"/>
        </w:rPr>
      </w:pPr>
      <w:r>
        <w:rPr>
          <w:rStyle w:val="Refdecomentario"/>
        </w:rPr>
        <w:annotationRef/>
      </w:r>
      <w:r>
        <w:rPr>
          <w:color w:val="E36C0A" w:themeColor="accent6" w:themeShade="BF"/>
        </w:rPr>
        <w:t>OBSERVACIÓN C. BRITH VACA</w:t>
      </w:r>
    </w:p>
    <w:p w14:paraId="212C7829" w14:textId="420A77A3" w:rsidR="008A537D" w:rsidRDefault="008A537D" w:rsidP="00ED5128">
      <w:pPr>
        <w:pStyle w:val="Textocomentario"/>
      </w:pPr>
      <w:r>
        <w:rPr>
          <w:color w:val="FF0000"/>
        </w:rPr>
        <w:t>LA COMISIÓN CONJUNTA ACOGE LA PROPUESTA</w:t>
      </w:r>
    </w:p>
  </w:comment>
  <w:comment w:id="204" w:author="Gabriela" w:date="2021-11-23T15:43:00Z" w:initials="Gabriela">
    <w:p w14:paraId="5C02B9E1" w14:textId="269C91A4"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LUIS REINA </w:t>
      </w:r>
    </w:p>
    <w:p w14:paraId="5F8C09DB" w14:textId="1A630920" w:rsidR="008A537D" w:rsidRDefault="008A537D">
      <w:pPr>
        <w:pStyle w:val="Textocomentario"/>
      </w:pPr>
      <w:r>
        <w:rPr>
          <w:color w:val="FF0000"/>
        </w:rPr>
        <w:t>LA COMISIÓN CONJUNTA ACOGE LA PROPUESTA</w:t>
      </w:r>
    </w:p>
  </w:comment>
  <w:comment w:id="211" w:author="Gabriela" w:date="2021-11-23T15:50:00Z" w:initials="Gabriela">
    <w:p w14:paraId="18C025A9" w14:textId="6461E00C" w:rsidR="008A537D" w:rsidRDefault="008A537D">
      <w:pPr>
        <w:pStyle w:val="Textocomentario"/>
        <w:rPr>
          <w:color w:val="E36C0A" w:themeColor="accent6" w:themeShade="BF"/>
        </w:rPr>
      </w:pPr>
      <w:r>
        <w:rPr>
          <w:rStyle w:val="Refdecomentario"/>
        </w:rPr>
        <w:annotationRef/>
      </w:r>
      <w:r>
        <w:rPr>
          <w:rStyle w:val="Refdecomentario"/>
        </w:rPr>
        <w:annotationRef/>
      </w:r>
      <w:r w:rsidRPr="00B37260">
        <w:rPr>
          <w:color w:val="E36C0A" w:themeColor="accent6" w:themeShade="BF"/>
        </w:rPr>
        <w:t xml:space="preserve">OBSERVACIÓN C. LUIS REINA </w:t>
      </w:r>
    </w:p>
    <w:p w14:paraId="19DD1AE2" w14:textId="525D0081" w:rsidR="008A537D" w:rsidRDefault="008A537D">
      <w:pPr>
        <w:pStyle w:val="Textocomentario"/>
      </w:pPr>
      <w:r>
        <w:rPr>
          <w:color w:val="FF0000"/>
        </w:rPr>
        <w:t>LA COMISIÓN CONJUNTA ACOGE LA PROPUESTA</w:t>
      </w:r>
    </w:p>
  </w:comment>
  <w:comment w:id="218" w:author="Gabriela" w:date="2021-11-23T15:52:00Z" w:initials="Gabriela">
    <w:p w14:paraId="4574E5FC" w14:textId="54E93BBD"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OBSERVACIÓN C. LUIS REINA</w:t>
      </w:r>
    </w:p>
    <w:p w14:paraId="12A5AA90" w14:textId="788D152D" w:rsidR="008A537D" w:rsidRDefault="008A537D">
      <w:pPr>
        <w:pStyle w:val="Textocomentario"/>
      </w:pPr>
      <w:r>
        <w:rPr>
          <w:color w:val="FF0000"/>
        </w:rPr>
        <w:t>LA COMISIÓN CONJUNTA ACOGE LA PROPUESTA</w:t>
      </w:r>
    </w:p>
  </w:comment>
  <w:comment w:id="234" w:author="Gabriela" w:date="2021-11-17T15:20:00Z" w:initials="A">
    <w:p w14:paraId="4444E944" w14:textId="30AE0D41" w:rsidR="008A537D" w:rsidRDefault="008A537D">
      <w:pPr>
        <w:pStyle w:val="Textocomentario"/>
      </w:pPr>
      <w:r>
        <w:rPr>
          <w:rStyle w:val="Refdecomentario"/>
        </w:rPr>
        <w:annotationRef/>
      </w:r>
      <w:r>
        <w:t>OBSERVACIÓN C. BERNARDO ABAD</w:t>
      </w:r>
    </w:p>
    <w:p w14:paraId="4DDAE984" w14:textId="77777777" w:rsidR="008A537D" w:rsidRDefault="008A537D">
      <w:pPr>
        <w:pStyle w:val="Textocomentario"/>
      </w:pPr>
    </w:p>
    <w:p w14:paraId="5FE00982" w14:textId="77777777" w:rsidR="008A537D" w:rsidRDefault="008A537D">
      <w:pPr>
        <w:pStyle w:val="Textocomentario"/>
        <w:rPr>
          <w:color w:val="FF0000"/>
        </w:rPr>
      </w:pPr>
      <w:r w:rsidRPr="000125C2">
        <w:rPr>
          <w:color w:val="FF0000"/>
        </w:rPr>
        <w:t xml:space="preserve">SE ACUERDA EN MESA DE TRABAJO, </w:t>
      </w:r>
      <w:proofErr w:type="gramStart"/>
      <w:r w:rsidRPr="000125C2">
        <w:rPr>
          <w:color w:val="FF0000"/>
        </w:rPr>
        <w:t>QUE</w:t>
      </w:r>
      <w:proofErr w:type="gramEnd"/>
      <w:r w:rsidRPr="000125C2">
        <w:rPr>
          <w:color w:val="FF0000"/>
        </w:rPr>
        <w:t xml:space="preserve"> DE INCLUIRSE EL LISTADO DE LAS SESIONES, SE ENVIARÁ DESDE</w:t>
      </w:r>
      <w:r>
        <w:rPr>
          <w:color w:val="FF0000"/>
        </w:rPr>
        <w:t xml:space="preserve"> EL DESPACHO DEL CONCEJAL ABAD</w:t>
      </w:r>
    </w:p>
    <w:p w14:paraId="623D38B4" w14:textId="4FF0B1C1" w:rsidR="008A537D" w:rsidRDefault="008A537D">
      <w:pPr>
        <w:pStyle w:val="Textocomentario"/>
      </w:pPr>
      <w:r w:rsidRPr="000125C2">
        <w:rPr>
          <w:color w:val="FF0000"/>
        </w:rPr>
        <w:t>PARA ANALISIS, SI PUEDEN SER INCLUIDAD COMO ANEXO DE ESTA PUNTO EN LA ORDENANZA, SE SOLICITA EL CRITERIO A LA PROCURADURÍA</w:t>
      </w:r>
    </w:p>
  </w:comment>
  <w:comment w:id="235" w:author="Gabriela" w:date="2021-11-27T23:06:00Z" w:initials="A">
    <w:p w14:paraId="0173FCAA" w14:textId="57724865"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56503E01" w14:textId="5F679B1B" w:rsidR="008A537D" w:rsidRDefault="008A537D">
      <w:pPr>
        <w:pStyle w:val="Textocomentario"/>
      </w:pPr>
      <w:r>
        <w:rPr>
          <w:color w:val="FF0000"/>
        </w:rPr>
        <w:t>LA COMISIÓN CONJUNTA ACOGE LA PROPUESTA</w:t>
      </w:r>
    </w:p>
  </w:comment>
  <w:comment w:id="242" w:author="Gabriela" w:date="2021-11-27T23:30:00Z" w:initials="A">
    <w:p w14:paraId="0E732D71" w14:textId="24B6467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7FBAB732" w14:textId="3912E330" w:rsidR="008A537D" w:rsidRDefault="008A537D">
      <w:pPr>
        <w:pStyle w:val="Textocomentario"/>
      </w:pPr>
      <w:r>
        <w:rPr>
          <w:color w:val="FF0000"/>
        </w:rPr>
        <w:t>LA COMISIÓN CONJUNTA ACOGE LA PROPUESTA</w:t>
      </w:r>
    </w:p>
  </w:comment>
  <w:comment w:id="258" w:author="Gabriela" w:date="2021-11-27T23:35:00Z" w:initials="A">
    <w:p w14:paraId="4B60721E" w14:textId="24A2832D"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98F2DEB" w14:textId="54E1384F" w:rsidR="008A537D" w:rsidRDefault="008A537D">
      <w:pPr>
        <w:pStyle w:val="Textocomentario"/>
      </w:pPr>
      <w:r>
        <w:rPr>
          <w:color w:val="FF0000"/>
        </w:rPr>
        <w:t>LA COMISIÓN CONJUNTA ACOGE LA PROPUESTA</w:t>
      </w:r>
    </w:p>
  </w:comment>
  <w:comment w:id="266" w:author="Gabriela" w:date="2021-11-17T15:28:00Z" w:initials="A">
    <w:p w14:paraId="4927D74D" w14:textId="5F3A016B" w:rsidR="008A537D" w:rsidRDefault="008A537D">
      <w:pPr>
        <w:pStyle w:val="Textocomentario"/>
      </w:pPr>
      <w:r>
        <w:rPr>
          <w:rStyle w:val="Refdecomentario"/>
        </w:rPr>
        <w:annotationRef/>
      </w:r>
      <w:r>
        <w:t>OBSERVACIÓN A.M. SANTIAGO GUARDERAS</w:t>
      </w:r>
    </w:p>
    <w:p w14:paraId="4F555417" w14:textId="1787D79D" w:rsidR="008A537D" w:rsidRDefault="008A537D">
      <w:pPr>
        <w:pStyle w:val="Textocomentario"/>
      </w:pPr>
      <w:r>
        <w:rPr>
          <w:color w:val="FF0000"/>
        </w:rPr>
        <w:t>LA COMISIÓN CONJUNTA ACOGE LA PROPUESTA</w:t>
      </w:r>
    </w:p>
  </w:comment>
  <w:comment w:id="269" w:author="Gabriela" w:date="2021-11-27T23:45:00Z" w:initials="A">
    <w:p w14:paraId="5773C06F" w14:textId="51677308" w:rsidR="008A537D" w:rsidRDefault="008A537D">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8B4E150" w14:textId="1E3460A7" w:rsidR="008A537D" w:rsidRDefault="008A537D">
      <w:pPr>
        <w:pStyle w:val="Textocomentario"/>
      </w:pPr>
      <w:r>
        <w:rPr>
          <w:color w:val="FF0000"/>
        </w:rPr>
        <w:t>LA COMISIÓN CONJUNTA ACOGE LA PROPUESTA</w:t>
      </w:r>
    </w:p>
  </w:comment>
  <w:comment w:id="288" w:author="Gabriela" w:date="2021-11-23T15:58:00Z" w:initials="Gabriela">
    <w:p w14:paraId="523D5DE2" w14:textId="30D9BC9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2C25743B" w14:textId="77777777" w:rsidR="008A537D" w:rsidRDefault="008A537D">
      <w:pPr>
        <w:pStyle w:val="Textocomentario"/>
        <w:rPr>
          <w:color w:val="E36C0A" w:themeColor="accent6" w:themeShade="BF"/>
        </w:rPr>
      </w:pPr>
    </w:p>
    <w:p w14:paraId="30B3E67C" w14:textId="2FF2CADB" w:rsidR="008A537D" w:rsidRDefault="008A537D">
      <w:pPr>
        <w:pStyle w:val="Textocomentario"/>
      </w:pPr>
      <w:r>
        <w:rPr>
          <w:color w:val="FF0000"/>
        </w:rPr>
        <w:t>EL TEXTO: “</w:t>
      </w:r>
      <w:r w:rsidRPr="005E4D52">
        <w:rPr>
          <w:color w:val="FF0000"/>
        </w:rPr>
        <w:t>desalentando la presencia de barras y manifestaciones estridentes, agresivas o insultantes de apoyo o desaprobación a las intervenciones de los integrantes del Concejo</w:t>
      </w:r>
      <w:r>
        <w:rPr>
          <w:color w:val="FF0000"/>
        </w:rPr>
        <w:t>” NO ES ACOGIDO POR ACUERDO DE LA COMISIÓN CONJUNTA</w:t>
      </w:r>
    </w:p>
  </w:comment>
  <w:comment w:id="293" w:author="Gabriela" w:date="2021-11-23T16:06:00Z" w:initials="Gabriela">
    <w:p w14:paraId="552CD5A4" w14:textId="5A6CAF0C"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6844B09" w14:textId="6C3F4C6B" w:rsidR="008A537D" w:rsidRDefault="008A537D">
      <w:pPr>
        <w:pStyle w:val="Textocomentario"/>
      </w:pPr>
      <w:r>
        <w:rPr>
          <w:color w:val="FF0000"/>
        </w:rPr>
        <w:t>LA COMISIÓN CONJUNTA ACOGE LA PROPUESTA</w:t>
      </w:r>
    </w:p>
  </w:comment>
  <w:comment w:id="298" w:author="Gabriela" w:date="2021-11-28T16:55:00Z" w:initials="A">
    <w:p w14:paraId="57647917" w14:textId="53638EE5"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D6DC1EE" w14:textId="66B5A006" w:rsidR="008A537D" w:rsidRDefault="008A537D">
      <w:pPr>
        <w:pStyle w:val="Textocomentario"/>
      </w:pPr>
      <w:r>
        <w:rPr>
          <w:color w:val="FF0000"/>
        </w:rPr>
        <w:t>LA COMISIÓN CONJUNTA ACOGE LA PROPUESTA</w:t>
      </w:r>
    </w:p>
  </w:comment>
  <w:comment w:id="308" w:author="Gabriela" w:date="2021-11-23T16:14:00Z" w:initials="Gabriela">
    <w:p w14:paraId="6F0CBDC7" w14:textId="60C8FAD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94C0331" w14:textId="142336A9" w:rsidR="008A537D" w:rsidRDefault="008A537D">
      <w:pPr>
        <w:pStyle w:val="Textocomentario"/>
      </w:pPr>
      <w:r>
        <w:rPr>
          <w:color w:val="FF0000"/>
        </w:rPr>
        <w:t>LA COMISIÓN CONJUNTA ACOGE LA PROPUESTA</w:t>
      </w:r>
    </w:p>
  </w:comment>
  <w:comment w:id="317" w:author="Gabriela" w:date="2021-11-24T20:50:00Z" w:initials="A">
    <w:p w14:paraId="206B32E1" w14:textId="25F4AC4A"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68263E2" w14:textId="433E9624" w:rsidR="008A537D" w:rsidRDefault="008A537D">
      <w:pPr>
        <w:pStyle w:val="Textocomentario"/>
      </w:pPr>
      <w:r>
        <w:rPr>
          <w:color w:val="FF0000"/>
        </w:rPr>
        <w:t>LA COMISIÓN CONJUNTA ACOGE LA PROPUESTA</w:t>
      </w:r>
    </w:p>
  </w:comment>
  <w:comment w:id="326" w:author="Gabriela" w:date="2021-11-28T16:42:00Z" w:initials="A">
    <w:p w14:paraId="66BA3A33" w14:textId="5312B007"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EF7EB4A" w14:textId="580A3B31" w:rsidR="008A537D" w:rsidRDefault="008A537D">
      <w:pPr>
        <w:pStyle w:val="Textocomentario"/>
      </w:pPr>
      <w:r>
        <w:rPr>
          <w:color w:val="FF0000"/>
        </w:rPr>
        <w:t>LA COMISIÓN CONJUNTA ACOGE LA PROPUESTA</w:t>
      </w:r>
    </w:p>
  </w:comment>
  <w:comment w:id="341" w:author="Gabriela" w:date="2021-11-28T12:51:00Z" w:initials="A">
    <w:p w14:paraId="263AEA37" w14:textId="1B8DA151"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3726417" w14:textId="76767AA7" w:rsidR="008A537D" w:rsidRDefault="008A537D">
      <w:pPr>
        <w:pStyle w:val="Textocomentario"/>
      </w:pPr>
      <w:r>
        <w:rPr>
          <w:color w:val="FF0000"/>
        </w:rPr>
        <w:t>LA COMISIÓN CONJUNTA ACOGE LA PROPUESTA</w:t>
      </w:r>
    </w:p>
  </w:comment>
  <w:comment w:id="346" w:author="Gabriela" w:date="2021-11-22T10:50:00Z" w:initials="Gabriela">
    <w:p w14:paraId="2689980B" w14:textId="031086C3" w:rsidR="008A537D" w:rsidRDefault="008A537D">
      <w:pPr>
        <w:pStyle w:val="Textocomentario"/>
      </w:pPr>
      <w:r>
        <w:rPr>
          <w:rStyle w:val="Refdecomentario"/>
        </w:rPr>
        <w:annotationRef/>
      </w:r>
      <w:r>
        <w:t>OBSERVACIÓN C. BERNARDO ABAD</w:t>
      </w:r>
    </w:p>
    <w:p w14:paraId="2C0E96DF" w14:textId="3A4C50A1" w:rsidR="008A537D" w:rsidRDefault="008A537D">
      <w:pPr>
        <w:pStyle w:val="Textocomentario"/>
        <w:rPr>
          <w:color w:val="7030A0"/>
        </w:rPr>
      </w:pPr>
      <w:r>
        <w:rPr>
          <w:color w:val="7030A0"/>
        </w:rPr>
        <w:t>C. BLAN</w:t>
      </w:r>
      <w:r w:rsidRPr="00CF23C6">
        <w:rPr>
          <w:color w:val="7030A0"/>
        </w:rPr>
        <w:t>CA PAUCAR</w:t>
      </w:r>
    </w:p>
    <w:p w14:paraId="1CBE02FD" w14:textId="408556DD" w:rsidR="008A537D" w:rsidRDefault="008A537D">
      <w:pPr>
        <w:pStyle w:val="Textocomentario"/>
      </w:pPr>
      <w:r>
        <w:rPr>
          <w:color w:val="FF0000"/>
        </w:rPr>
        <w:t>LA COMISIÓN CONJUNTA ACOGE LA PROPUESTA</w:t>
      </w:r>
    </w:p>
  </w:comment>
  <w:comment w:id="351" w:author="Gabriela" w:date="2021-11-28T12:55:00Z" w:initials="A">
    <w:p w14:paraId="656D4090" w14:textId="5662238A"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DFA5B5F" w14:textId="5890171D" w:rsidR="008A537D" w:rsidRDefault="008A537D">
      <w:pPr>
        <w:pStyle w:val="Textocomentario"/>
      </w:pPr>
      <w:r>
        <w:rPr>
          <w:color w:val="FF0000"/>
        </w:rPr>
        <w:t>LA COMISIÓN CONJUNTA ACOGE LA PROPUESTA</w:t>
      </w:r>
    </w:p>
  </w:comment>
  <w:comment w:id="357" w:author="Gabriela" w:date="2021-11-22T10:51:00Z" w:initials="Gabriela">
    <w:p w14:paraId="74B45FD9" w14:textId="2AD397F1" w:rsidR="008A537D" w:rsidRDefault="008A537D">
      <w:pPr>
        <w:pStyle w:val="Textocomentario"/>
      </w:pPr>
      <w:r>
        <w:rPr>
          <w:rStyle w:val="Refdecomentario"/>
        </w:rPr>
        <w:annotationRef/>
      </w:r>
      <w:r>
        <w:t>OBSERVACIÓN C. EDUARDO DEL POZO</w:t>
      </w:r>
    </w:p>
    <w:p w14:paraId="1278BB51" w14:textId="53688D05" w:rsidR="008A537D" w:rsidRDefault="008A537D">
      <w:pPr>
        <w:pStyle w:val="Textocomentario"/>
      </w:pPr>
      <w:r>
        <w:rPr>
          <w:color w:val="FF0000"/>
        </w:rPr>
        <w:t>LA COMISIÓN CONJUNTA ACOGE LA PROPUESTA Y PROPONE EL TEXTO QUE SE INCLUYE</w:t>
      </w:r>
    </w:p>
  </w:comment>
  <w:comment w:id="363" w:author="Gabriela" w:date="2021-12-14T12:08:00Z" w:initials="Gabriela">
    <w:p w14:paraId="470D8839" w14:textId="26420027" w:rsidR="008A537D" w:rsidRDefault="008A537D">
      <w:pPr>
        <w:pStyle w:val="Textocomentario"/>
      </w:pPr>
      <w:r>
        <w:rPr>
          <w:rStyle w:val="Refdecomentario"/>
        </w:rPr>
        <w:annotationRef/>
      </w:r>
      <w:r w:rsidRPr="0046463D">
        <w:rPr>
          <w:color w:val="FF0000"/>
        </w:rPr>
        <w:t>INCORPORACIÓN REALIZADA EN COMISIÓN CONJUNTA</w:t>
      </w:r>
      <w:r>
        <w:rPr>
          <w:color w:val="FF0000"/>
        </w:rPr>
        <w:t xml:space="preserve"> POR ACUERDO DE SUS MIEMBROS</w:t>
      </w:r>
    </w:p>
  </w:comment>
  <w:comment w:id="368" w:author="Gabriela" w:date="2021-11-28T16:46:00Z" w:initials="A">
    <w:p w14:paraId="1F2973A6" w14:textId="49EA2B11" w:rsidR="008A537D" w:rsidRDefault="008A537D">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3782F91A" w14:textId="369B30B0" w:rsidR="008A537D" w:rsidRDefault="008A537D">
      <w:pPr>
        <w:pStyle w:val="Textocomentario"/>
      </w:pPr>
      <w:r>
        <w:rPr>
          <w:color w:val="FF0000"/>
        </w:rPr>
        <w:t>LA COMISIÓN CONJUNTA ACOGE LA PROPUESTA</w:t>
      </w:r>
    </w:p>
  </w:comment>
  <w:comment w:id="373" w:author="Gabriela" w:date="2021-11-24T20:46:00Z" w:initials="A">
    <w:p w14:paraId="6DCBFB8E" w14:textId="5324DC4C"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4824270D" w14:textId="2DFAF697" w:rsidR="008A537D" w:rsidRDefault="008A537D">
      <w:pPr>
        <w:pStyle w:val="Textocomentario"/>
        <w:rPr>
          <w:color w:val="7030A0"/>
        </w:rPr>
      </w:pPr>
    </w:p>
    <w:p w14:paraId="12E8BDC2" w14:textId="028BCBAC" w:rsidR="008A537D" w:rsidRPr="000125C2" w:rsidRDefault="008A537D">
      <w:pPr>
        <w:pStyle w:val="Textocomentario"/>
        <w:rPr>
          <w:color w:val="FF0000"/>
        </w:rPr>
      </w:pPr>
      <w:r>
        <w:rPr>
          <w:color w:val="FF0000"/>
        </w:rPr>
        <w:t>LA COMISIÓN CONJUNTA ACUERDA AUMENTAR UN TEXTO AL FINAL, Y ELIMINAR LA ULTIMA PARTE DEL TEXTO PROPUESTO: “so pena de sanciones”</w:t>
      </w:r>
    </w:p>
  </w:comment>
  <w:comment w:id="382" w:author="Gabriela" w:date="2021-11-17T17:18:00Z" w:initials="GE">
    <w:p w14:paraId="4B5C9F6C" w14:textId="48112DA5" w:rsidR="008A537D" w:rsidRDefault="008A537D" w:rsidP="00CE6B89">
      <w:pPr>
        <w:pStyle w:val="Textocomentario"/>
      </w:pPr>
      <w:r>
        <w:rPr>
          <w:rStyle w:val="Refdecomentario"/>
        </w:rPr>
        <w:annotationRef/>
      </w:r>
      <w:r>
        <w:t>OBSERVACIÓN A.M. SANTIAGO GUARDERAS</w:t>
      </w:r>
    </w:p>
    <w:p w14:paraId="5610FA92" w14:textId="64698589" w:rsidR="008A537D" w:rsidRDefault="008A537D" w:rsidP="00CE6B89">
      <w:pPr>
        <w:pStyle w:val="Textocomentario"/>
      </w:pPr>
      <w:r>
        <w:rPr>
          <w:color w:val="FF0000"/>
        </w:rPr>
        <w:t>LA COMISIÓN CONJUNTA ACOGE LA PROPUESTA</w:t>
      </w:r>
    </w:p>
  </w:comment>
  <w:comment w:id="378" w:author="Gabriela" w:date="2021-11-17T17:25:00Z" w:initials="GE">
    <w:p w14:paraId="7610C92F" w14:textId="77777777" w:rsidR="008A537D" w:rsidRDefault="008A537D" w:rsidP="00CE6B89">
      <w:pPr>
        <w:pStyle w:val="Textocomentario"/>
      </w:pPr>
      <w:r>
        <w:rPr>
          <w:rStyle w:val="Refdecomentario"/>
        </w:rPr>
        <w:annotationRef/>
      </w:r>
      <w:r>
        <w:t>OBSERVACIONES:</w:t>
      </w:r>
    </w:p>
    <w:p w14:paraId="7D031358" w14:textId="77777777" w:rsidR="008A537D" w:rsidRDefault="008A537D" w:rsidP="00CE6B89">
      <w:pPr>
        <w:pStyle w:val="Textocomentario"/>
      </w:pPr>
      <w:r>
        <w:t>C. LUZ ELENA COLOMA</w:t>
      </w:r>
    </w:p>
    <w:p w14:paraId="7A0A2029" w14:textId="77777777" w:rsidR="008A537D" w:rsidRDefault="008A537D" w:rsidP="00CE6B89">
      <w:pPr>
        <w:pStyle w:val="Textocomentario"/>
      </w:pPr>
      <w:r>
        <w:t>C. MÓNICA SANDOVAL</w:t>
      </w:r>
    </w:p>
    <w:p w14:paraId="4F04985D" w14:textId="7D7E0EC7" w:rsidR="008A537D" w:rsidRDefault="008A537D" w:rsidP="00CE6B89">
      <w:pPr>
        <w:pStyle w:val="Textocomentario"/>
      </w:pPr>
      <w:r>
        <w:t>C. BERNARDO ABAD</w:t>
      </w:r>
    </w:p>
    <w:p w14:paraId="6809F11C" w14:textId="7AA7AC65" w:rsidR="008A537D" w:rsidRDefault="008A537D" w:rsidP="00CE6B89">
      <w:pPr>
        <w:pStyle w:val="Textocomentario"/>
        <w:rPr>
          <w:color w:val="7030A0"/>
        </w:rPr>
      </w:pPr>
      <w:r w:rsidRPr="00CF23C6">
        <w:rPr>
          <w:color w:val="7030A0"/>
        </w:rPr>
        <w:t>C. BLANCA PAUCAR</w:t>
      </w:r>
    </w:p>
    <w:p w14:paraId="0D8DA471" w14:textId="0DEA3F5F" w:rsidR="008A537D" w:rsidRDefault="008A537D" w:rsidP="00CE6B89">
      <w:pPr>
        <w:pStyle w:val="Textocomentario"/>
      </w:pPr>
      <w:r>
        <w:rPr>
          <w:color w:val="FF0000"/>
        </w:rPr>
        <w:t>LA COMISIÓN CONJUNTA ACOGE LA PROPUESTA</w:t>
      </w:r>
    </w:p>
  </w:comment>
  <w:comment w:id="390" w:author="Soledad Benitez Burgos" w:date="2021-11-29T15:13:00Z" w:initials="SBB">
    <w:p w14:paraId="4147DEB2" w14:textId="59EEB871" w:rsidR="008A537D" w:rsidRDefault="008A537D">
      <w:pPr>
        <w:pStyle w:val="Textocomentario"/>
      </w:pPr>
      <w:r>
        <w:rPr>
          <w:rStyle w:val="Refdecomentario"/>
        </w:rPr>
        <w:annotationRef/>
      </w:r>
      <w:r>
        <w:rPr>
          <w:color w:val="FF0000"/>
        </w:rPr>
        <w:t>SE SOLICITA</w:t>
      </w:r>
      <w:r w:rsidRPr="00343C69">
        <w:rPr>
          <w:color w:val="FF0000"/>
        </w:rPr>
        <w:t xml:space="preserve"> CRITERIO </w:t>
      </w:r>
      <w:r>
        <w:rPr>
          <w:color w:val="FF0000"/>
        </w:rPr>
        <w:t>DE</w:t>
      </w:r>
      <w:r w:rsidRPr="00343C69">
        <w:rPr>
          <w:color w:val="FF0000"/>
        </w:rPr>
        <w:t xml:space="preserve"> PROCURADURÍA</w:t>
      </w:r>
      <w:r>
        <w:rPr>
          <w:color w:val="FF0000"/>
        </w:rPr>
        <w:t xml:space="preserve"> AL RESPECTO</w:t>
      </w:r>
    </w:p>
  </w:comment>
  <w:comment w:id="391" w:author="Gabriela" w:date="2021-11-28T17:10:00Z" w:initials="A">
    <w:p w14:paraId="56AF0940" w14:textId="3F34B216"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3A0BD3F" w14:textId="28891020" w:rsidR="008A537D" w:rsidRDefault="008A537D">
      <w:pPr>
        <w:pStyle w:val="Textocomentario"/>
      </w:pPr>
      <w:r>
        <w:rPr>
          <w:color w:val="FF0000"/>
        </w:rPr>
        <w:t>LA COMISIÓN CONJUNTA ACOGE LA PROPUESTA</w:t>
      </w:r>
    </w:p>
  </w:comment>
  <w:comment w:id="406" w:author="Gabriela" w:date="2021-11-28T17:09:00Z" w:initials="A">
    <w:p w14:paraId="1A745B21" w14:textId="2D3C673B" w:rsidR="008A537D" w:rsidRDefault="008A537D">
      <w:pPr>
        <w:pStyle w:val="Textocomentario"/>
      </w:pPr>
      <w:r>
        <w:rPr>
          <w:rStyle w:val="Refdecomentario"/>
        </w:rPr>
        <w:annotationRef/>
      </w:r>
      <w:r>
        <w:t>OBSERVACIÓN C. BERNARDO ABAD</w:t>
      </w:r>
    </w:p>
    <w:p w14:paraId="0151007A" w14:textId="1B8C0B15" w:rsidR="008A537D" w:rsidRDefault="008A537D">
      <w:pPr>
        <w:pStyle w:val="Textocomentario"/>
      </w:pPr>
      <w:r>
        <w:rPr>
          <w:color w:val="FF0000"/>
        </w:rPr>
        <w:t>LA COMISIÓN CONJUNTA ACOGE LA PROPUESTA</w:t>
      </w:r>
    </w:p>
  </w:comment>
  <w:comment w:id="413" w:author="Gabriela" w:date="2021-11-28T17:24:00Z" w:initials="A">
    <w:p w14:paraId="577D68AE" w14:textId="6691F866"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8F3493F" w14:textId="784DAC22" w:rsidR="008A537D" w:rsidRDefault="008A537D">
      <w:pPr>
        <w:pStyle w:val="Textocomentario"/>
      </w:pPr>
      <w:r>
        <w:rPr>
          <w:color w:val="FF0000"/>
        </w:rPr>
        <w:t>LA COMISIÓN CONJUNTA ACOGE LA PROPUESTA</w:t>
      </w:r>
    </w:p>
  </w:comment>
  <w:comment w:id="424" w:author="Gabriela" w:date="2021-11-24T20:52:00Z" w:initials="A">
    <w:p w14:paraId="33163F64" w14:textId="56D181AC"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E687DEC" w14:textId="49B3A9CA" w:rsidR="008A537D" w:rsidRDefault="008A537D">
      <w:pPr>
        <w:pStyle w:val="Textocomentario"/>
      </w:pPr>
      <w:r>
        <w:rPr>
          <w:color w:val="FF0000"/>
        </w:rPr>
        <w:t>LA COMISIÓN CONJUNTA ACOGE LA PROPUESTA</w:t>
      </w:r>
    </w:p>
  </w:comment>
  <w:comment w:id="437" w:author="Gabriela" w:date="2021-11-24T20:56:00Z" w:initials="A">
    <w:p w14:paraId="7A4E8DBD" w14:textId="79EC07D7"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EF5BF69" w14:textId="64BD062B" w:rsidR="008A537D" w:rsidRDefault="008A537D">
      <w:pPr>
        <w:pStyle w:val="Textocomentario"/>
      </w:pPr>
      <w:r>
        <w:rPr>
          <w:color w:val="FF0000"/>
        </w:rPr>
        <w:t>LA COMISIÓN CONJUNTA ACOGE LA PROPUESTA</w:t>
      </w:r>
    </w:p>
  </w:comment>
  <w:comment w:id="435" w:author="Gabriela" w:date="2021-11-17T17:48:00Z" w:initials="GE">
    <w:p w14:paraId="6D9EDD0B" w14:textId="77777777" w:rsidR="008A537D" w:rsidRDefault="008A537D">
      <w:pPr>
        <w:pStyle w:val="Textocomentario"/>
      </w:pPr>
      <w:r>
        <w:rPr>
          <w:rStyle w:val="Refdecomentario"/>
        </w:rPr>
        <w:annotationRef/>
      </w:r>
      <w:r>
        <w:t>OBSERVACIONES:</w:t>
      </w:r>
    </w:p>
    <w:p w14:paraId="4B56ABB7" w14:textId="56A575F6" w:rsidR="008A537D" w:rsidRDefault="008A537D" w:rsidP="00660786">
      <w:pPr>
        <w:pStyle w:val="Textocomentario"/>
      </w:pPr>
      <w:r>
        <w:t>C. LUZ ELENA COLOMA</w:t>
      </w:r>
    </w:p>
    <w:p w14:paraId="04724986" w14:textId="634C6719" w:rsidR="008A537D" w:rsidRDefault="008A537D" w:rsidP="00660786">
      <w:pPr>
        <w:pStyle w:val="Textocomentario"/>
      </w:pPr>
      <w:r>
        <w:t>C. BERNARDO ABAD</w:t>
      </w:r>
    </w:p>
    <w:p w14:paraId="24BECDD3" w14:textId="0C85892C" w:rsidR="008A537D" w:rsidRDefault="008A537D" w:rsidP="00660786">
      <w:pPr>
        <w:pStyle w:val="Textocomentario"/>
      </w:pPr>
      <w:r>
        <w:rPr>
          <w:color w:val="FF0000"/>
        </w:rPr>
        <w:t>LA COMISIÓN CONJUNTA ACOGE LA PROPUESTA</w:t>
      </w:r>
    </w:p>
  </w:comment>
  <w:comment w:id="442" w:author="Gabriela" w:date="2021-11-22T14:55:00Z" w:initials="Gabriela">
    <w:p w14:paraId="52469EA6" w14:textId="42A29688" w:rsidR="008A537D" w:rsidRDefault="008A537D">
      <w:pPr>
        <w:pStyle w:val="Textocomentario"/>
      </w:pPr>
      <w:r>
        <w:rPr>
          <w:rStyle w:val="Refdecomentario"/>
        </w:rPr>
        <w:annotationRef/>
      </w:r>
      <w:r>
        <w:rPr>
          <w:rStyle w:val="Refdecomentario"/>
        </w:rPr>
        <w:annotationRef/>
      </w:r>
      <w:r>
        <w:t>OBSERVACIÓN A.M. SANTIAGO GUARDERAS</w:t>
      </w:r>
    </w:p>
    <w:p w14:paraId="7275C35C" w14:textId="2AD4861A" w:rsidR="008A537D" w:rsidRDefault="008A537D">
      <w:pPr>
        <w:pStyle w:val="Textocomentario"/>
      </w:pPr>
      <w:r>
        <w:rPr>
          <w:color w:val="FF0000"/>
        </w:rPr>
        <w:t>LA COMISIÓN CONJUNTA ACOGE LA PROPUESTA</w:t>
      </w:r>
    </w:p>
  </w:comment>
  <w:comment w:id="445" w:author="Gabriela" w:date="2021-11-28T17:29:00Z" w:initials="A">
    <w:p w14:paraId="6236375D" w14:textId="362959A7"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B613D13" w14:textId="0C70E0D7" w:rsidR="008A537D" w:rsidRDefault="008A537D">
      <w:pPr>
        <w:pStyle w:val="Textocomentario"/>
      </w:pPr>
      <w:r>
        <w:rPr>
          <w:color w:val="FF0000"/>
        </w:rPr>
        <w:t>LA COMISIÓN CONJUNTA ACOGE LA PROPUESTA</w:t>
      </w:r>
    </w:p>
  </w:comment>
  <w:comment w:id="449" w:author="Gabriela" w:date="2021-11-17T17:50:00Z" w:initials="GE">
    <w:p w14:paraId="75457297" w14:textId="616E50F9" w:rsidR="008A537D" w:rsidRDefault="008A537D" w:rsidP="00F12607">
      <w:pPr>
        <w:pStyle w:val="Textocomentario"/>
      </w:pPr>
      <w:r>
        <w:rPr>
          <w:rStyle w:val="Refdecomentario"/>
        </w:rPr>
        <w:annotationRef/>
      </w:r>
      <w:r>
        <w:t>OBSERVACIÓN A.M. SANTIAGO GUARDERAS</w:t>
      </w:r>
    </w:p>
    <w:p w14:paraId="60255B7D" w14:textId="1433ADFE" w:rsidR="008A537D" w:rsidRDefault="008A537D" w:rsidP="00F12607">
      <w:pPr>
        <w:pStyle w:val="Textocomentario"/>
      </w:pPr>
      <w:r>
        <w:rPr>
          <w:color w:val="FF0000"/>
        </w:rPr>
        <w:t>LA COMISIÓN CONJUNTA ACOGE LA PROPUESTA</w:t>
      </w:r>
    </w:p>
    <w:p w14:paraId="782A2723" w14:textId="546A9488" w:rsidR="008A537D" w:rsidRDefault="008A537D" w:rsidP="00F12607">
      <w:pPr>
        <w:pStyle w:val="Textocomentario"/>
      </w:pPr>
    </w:p>
  </w:comment>
  <w:comment w:id="452" w:author="Gabriela" w:date="2021-11-30T09:50:00Z" w:initials="Gabriela">
    <w:p w14:paraId="2C3745FF" w14:textId="4F6E1F42" w:rsidR="008A537D" w:rsidRDefault="008A537D">
      <w:pPr>
        <w:pStyle w:val="Textocomentario"/>
      </w:pPr>
      <w:r>
        <w:rPr>
          <w:rStyle w:val="Refdecomentario"/>
        </w:rPr>
        <w:annotationRef/>
      </w:r>
      <w:r>
        <w:rPr>
          <w:color w:val="FF0000"/>
        </w:rPr>
        <w:t xml:space="preserve">LA COMISIÓN CONJUNTA ACUERDA ELIMINAR TODO EL </w:t>
      </w:r>
      <w:r w:rsidRPr="002220F6">
        <w:rPr>
          <w:color w:val="FF0000"/>
        </w:rPr>
        <w:t>TEXTO</w:t>
      </w:r>
      <w:r>
        <w:rPr>
          <w:color w:val="FF0000"/>
        </w:rPr>
        <w:t xml:space="preserve"> BORRADO</w:t>
      </w:r>
    </w:p>
  </w:comment>
  <w:comment w:id="474" w:author="Gabriela" w:date="2021-11-23T18:23:00Z" w:initials="Gabriela">
    <w:p w14:paraId="26AC2121" w14:textId="4EB20323"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E2F3F97" w14:textId="15A75096" w:rsidR="008A537D" w:rsidRDefault="008A537D">
      <w:pPr>
        <w:pStyle w:val="Textocomentario"/>
      </w:pPr>
      <w:r>
        <w:rPr>
          <w:color w:val="FF0000"/>
        </w:rPr>
        <w:t>LA COMISIÓN CONJUNTA ACOGE LA PROPUESTA</w:t>
      </w:r>
    </w:p>
  </w:comment>
  <w:comment w:id="479" w:author="Gabriela" w:date="2021-11-23T16:46:00Z" w:initials="Gabriela">
    <w:p w14:paraId="2721C019" w14:textId="4ECB3DF8"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661524C3" w14:textId="54304C97" w:rsidR="008A537D" w:rsidRDefault="008A537D">
      <w:pPr>
        <w:pStyle w:val="Textocomentario"/>
      </w:pPr>
      <w:r>
        <w:rPr>
          <w:color w:val="FF0000"/>
        </w:rPr>
        <w:t>LA COMISIÓN CONJUNTA ACOGE LA PROPUESTA</w:t>
      </w:r>
    </w:p>
  </w:comment>
  <w:comment w:id="483" w:author="Gabriela" w:date="2021-11-24T20:57:00Z" w:initials="A">
    <w:p w14:paraId="7FC42AD6" w14:textId="5BF73171"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530AE2B" w14:textId="2796739A" w:rsidR="008A537D" w:rsidRDefault="008A537D">
      <w:pPr>
        <w:pStyle w:val="Textocomentario"/>
      </w:pPr>
      <w:r>
        <w:rPr>
          <w:color w:val="FF0000"/>
        </w:rPr>
        <w:t>LA COMISIÓN CONJUNTA ACOGE LA PROPUESTA</w:t>
      </w:r>
    </w:p>
  </w:comment>
  <w:comment w:id="486" w:author="Gabriela" w:date="2021-11-23T18:22:00Z" w:initials="Gabriela">
    <w:p w14:paraId="1A81C9EB" w14:textId="51DD957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CBBCAC0" w14:textId="0B5DFD66" w:rsidR="008A537D" w:rsidRDefault="008A537D">
      <w:pPr>
        <w:pStyle w:val="Textocomentario"/>
      </w:pPr>
      <w:r>
        <w:rPr>
          <w:color w:val="FF0000"/>
        </w:rPr>
        <w:t>LA COMISIÓN CONJUNTA ACOGE LA PROPUESTA</w:t>
      </w:r>
    </w:p>
  </w:comment>
  <w:comment w:id="494" w:author="Gabriela" w:date="2021-11-17T18:00:00Z" w:initials="GE">
    <w:p w14:paraId="6BEC33B1" w14:textId="5DF184B3" w:rsidR="008A537D" w:rsidRDefault="008A537D">
      <w:pPr>
        <w:pStyle w:val="Textocomentario"/>
      </w:pPr>
      <w:r>
        <w:rPr>
          <w:rStyle w:val="Refdecomentario"/>
        </w:rPr>
        <w:annotationRef/>
      </w:r>
      <w:r>
        <w:t>OBSERVACIÓN A.M. SANTIAGO GUARDERAS</w:t>
      </w:r>
    </w:p>
    <w:p w14:paraId="2E6A04EC" w14:textId="77777777" w:rsidR="008A537D" w:rsidRDefault="008A537D">
      <w:pPr>
        <w:pStyle w:val="Textocomentario"/>
      </w:pPr>
    </w:p>
    <w:p w14:paraId="344BA49B" w14:textId="7D12E140"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499" w:author="Gabriela" w:date="2021-12-14T12:12:00Z" w:initials="Gabriela">
    <w:p w14:paraId="58585221" w14:textId="373FCB95" w:rsidR="008A537D" w:rsidRDefault="008A537D">
      <w:pPr>
        <w:pStyle w:val="Textocomentario"/>
      </w:pPr>
      <w:r>
        <w:rPr>
          <w:rStyle w:val="Refdecomentario"/>
        </w:rPr>
        <w:annotationRef/>
      </w:r>
      <w:r>
        <w:rPr>
          <w:color w:val="FF0000"/>
        </w:rPr>
        <w:t>SE ACUERDA EL TIEMPO ENTRE</w:t>
      </w:r>
      <w:r w:rsidRPr="00522AFC">
        <w:rPr>
          <w:color w:val="FF0000"/>
        </w:rPr>
        <w:t xml:space="preserve"> TODOS LOS MIEMBROS</w:t>
      </w:r>
      <w:r>
        <w:rPr>
          <w:color w:val="FF0000"/>
        </w:rPr>
        <w:t xml:space="preserve"> DE LA COMISIÓN CONJUNTA</w:t>
      </w:r>
    </w:p>
  </w:comment>
  <w:comment w:id="500" w:author="Gabriela" w:date="2021-11-17T18:01:00Z" w:initials="GE">
    <w:p w14:paraId="157CBD58" w14:textId="2FCED6C5" w:rsidR="008A537D" w:rsidRDefault="008A537D">
      <w:pPr>
        <w:pStyle w:val="Textocomentario"/>
      </w:pPr>
      <w:r>
        <w:rPr>
          <w:rStyle w:val="Refdecomentario"/>
        </w:rPr>
        <w:annotationRef/>
      </w:r>
      <w:r>
        <w:t>OBSERVACIÓN A.M. SANTIAGO GUARDERAS</w:t>
      </w:r>
    </w:p>
    <w:p w14:paraId="2D121D8F" w14:textId="2B04B032" w:rsidR="008A537D" w:rsidRDefault="008A537D">
      <w:pPr>
        <w:pStyle w:val="Textocomentario"/>
      </w:pPr>
      <w:r>
        <w:rPr>
          <w:color w:val="FF0000"/>
        </w:rPr>
        <w:t>LA COMISIÓN CONJUNTA ACOGE LA PROPUESTA</w:t>
      </w:r>
    </w:p>
  </w:comment>
  <w:comment w:id="504" w:author="Gabriela" w:date="2021-11-17T18:03:00Z" w:initials="GE">
    <w:p w14:paraId="5C586A56" w14:textId="6DE83F4F" w:rsidR="008A537D" w:rsidRDefault="008A537D">
      <w:pPr>
        <w:pStyle w:val="Textocomentario"/>
      </w:pPr>
      <w:r>
        <w:rPr>
          <w:rStyle w:val="Refdecomentario"/>
        </w:rPr>
        <w:annotationRef/>
      </w:r>
      <w:r>
        <w:t>OBSERVACIÓN A.M. SANTIAGO GUARDERAS</w:t>
      </w:r>
    </w:p>
    <w:p w14:paraId="01D1AF0B" w14:textId="6434D77D" w:rsidR="008A537D" w:rsidRDefault="008A537D">
      <w:pPr>
        <w:pStyle w:val="Textocomentario"/>
      </w:pPr>
      <w:r>
        <w:rPr>
          <w:color w:val="FF0000"/>
        </w:rPr>
        <w:t>LA COMISIÓN CONJUNTA ACOGE LA PROPUESTA</w:t>
      </w:r>
    </w:p>
  </w:comment>
  <w:comment w:id="507" w:author="Gabriela" w:date="2021-11-29T15:24:00Z" w:initials="A">
    <w:p w14:paraId="29421611" w14:textId="78DD35DB" w:rsidR="008A537D" w:rsidRDefault="008A537D">
      <w:pPr>
        <w:pStyle w:val="Textocomentario"/>
      </w:pPr>
      <w:r>
        <w:rPr>
          <w:rStyle w:val="Refdecomentario"/>
        </w:rPr>
        <w:annotationRef/>
      </w:r>
      <w:r>
        <w:t>OBSERVACIÓN C. MARCO COLLAGUAZO</w:t>
      </w:r>
    </w:p>
    <w:p w14:paraId="596808B8" w14:textId="217AE170" w:rsidR="008A537D" w:rsidRDefault="008A537D">
      <w:pPr>
        <w:pStyle w:val="Textocomentario"/>
      </w:pPr>
    </w:p>
    <w:p w14:paraId="2DFA57C0" w14:textId="1B9D3A4C"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10" w:author="Gabriela" w:date="2021-11-23T18:25:00Z" w:initials="Gabriela">
    <w:p w14:paraId="61C6D669" w14:textId="5A3BD3D7"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443AD27F" w14:textId="1FAA217D" w:rsidR="008A537D" w:rsidRDefault="008A537D">
      <w:pPr>
        <w:pStyle w:val="Textocomentario"/>
      </w:pPr>
      <w:r>
        <w:rPr>
          <w:color w:val="FF0000"/>
        </w:rPr>
        <w:t>LA COMISIÓN CONJUNTA ACOGE LA PROPUESTA</w:t>
      </w:r>
    </w:p>
  </w:comment>
  <w:comment w:id="514" w:author="Gabriela" w:date="2021-11-24T11:09:00Z" w:initials="A">
    <w:p w14:paraId="16EACE78" w14:textId="5CD37999"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7ECBD79" w14:textId="102D8B19" w:rsidR="008A537D" w:rsidRDefault="008A537D">
      <w:pPr>
        <w:pStyle w:val="Textocomentario"/>
      </w:pPr>
      <w:r>
        <w:rPr>
          <w:color w:val="FF0000"/>
        </w:rPr>
        <w:t>LA COMISIÓN CONJUNTA ACOGE LA PROPUESTA</w:t>
      </w:r>
    </w:p>
  </w:comment>
  <w:comment w:id="521" w:author="Gabriela" w:date="2021-11-24T20:58:00Z" w:initials="A">
    <w:p w14:paraId="63A80AAC" w14:textId="3E3E0424" w:rsidR="008A537D" w:rsidRDefault="008A537D">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C31AC8C" w14:textId="48B55E09" w:rsidR="008A537D" w:rsidRDefault="008A537D">
      <w:pPr>
        <w:pStyle w:val="Textocomentario"/>
      </w:pPr>
      <w:r>
        <w:rPr>
          <w:color w:val="FF0000"/>
        </w:rPr>
        <w:t>LA COMISIÓN CONJUNTA ACOGE LA PROPUESTA</w:t>
      </w:r>
    </w:p>
  </w:comment>
  <w:comment w:id="523" w:author="Gabriela" w:date="2021-11-29T15:26:00Z" w:initials="A">
    <w:p w14:paraId="7EF22F4C" w14:textId="4C03BFF7" w:rsidR="008A537D" w:rsidRDefault="008A537D" w:rsidP="00BE7EDA">
      <w:pPr>
        <w:pStyle w:val="Textocomentario"/>
      </w:pPr>
      <w:r>
        <w:rPr>
          <w:rStyle w:val="Refdecomentario"/>
        </w:rPr>
        <w:annotationRef/>
      </w:r>
      <w:r>
        <w:t>OBSERVACIÓN C. EDUARDO DEL POZO</w:t>
      </w:r>
    </w:p>
    <w:p w14:paraId="2C0D70F8" w14:textId="77777777" w:rsidR="008A537D" w:rsidRDefault="008A537D" w:rsidP="00BE7EDA">
      <w:pPr>
        <w:pStyle w:val="Textocomentario"/>
      </w:pPr>
    </w:p>
    <w:p w14:paraId="7A82D3FB" w14:textId="1258F64F" w:rsidR="008A537D" w:rsidRDefault="008A537D" w:rsidP="00BE7EDA">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28" w:author="Gabriela" w:date="2021-11-29T15:27:00Z" w:initials="Gabriela">
    <w:p w14:paraId="2F9A962B" w14:textId="77777777" w:rsidR="008A537D" w:rsidRDefault="008A537D">
      <w:pPr>
        <w:pStyle w:val="Textocomentario"/>
        <w:rPr>
          <w:color w:val="0070C0"/>
        </w:rPr>
      </w:pPr>
      <w:r>
        <w:rPr>
          <w:rStyle w:val="Refdecomentario"/>
        </w:rPr>
        <w:annotationRef/>
      </w:r>
      <w:r>
        <w:t>OBSERVACIÓN C. EDUARDO DEL POZO</w:t>
      </w:r>
      <w:r>
        <w:rPr>
          <w:color w:val="0070C0"/>
        </w:rPr>
        <w:t xml:space="preserve"> </w:t>
      </w:r>
    </w:p>
    <w:p w14:paraId="3807950F" w14:textId="77777777" w:rsidR="008A537D" w:rsidRDefault="008A537D">
      <w:pPr>
        <w:pStyle w:val="Textocomentario"/>
        <w:rPr>
          <w:color w:val="0070C0"/>
        </w:rPr>
      </w:pPr>
    </w:p>
    <w:p w14:paraId="7846CACA" w14:textId="37C58E73"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30" w:author="Gabriela" w:date="2021-11-17T18:48:00Z" w:initials="A">
    <w:p w14:paraId="6386A148" w14:textId="46D545B8" w:rsidR="008A537D" w:rsidRDefault="008A537D">
      <w:pPr>
        <w:pStyle w:val="Textocomentario"/>
      </w:pPr>
      <w:r>
        <w:rPr>
          <w:rStyle w:val="Refdecomentario"/>
        </w:rPr>
        <w:annotationRef/>
      </w:r>
      <w:r>
        <w:t>OBSERVACIÓN A.M. SANTIAGO GUARDERAS *</w:t>
      </w:r>
    </w:p>
    <w:p w14:paraId="7EE07B6E" w14:textId="2C99AED4" w:rsidR="008A537D" w:rsidRDefault="008A537D">
      <w:pPr>
        <w:pStyle w:val="Textocomentario"/>
      </w:pPr>
      <w:r>
        <w:rPr>
          <w:color w:val="FF0000"/>
        </w:rPr>
        <w:t>LA COMISIÓN CONJUNTA ACOGE LA PROPUESTA CON EL TEXTO ALTERNATIVO</w:t>
      </w:r>
    </w:p>
  </w:comment>
  <w:comment w:id="531" w:author="Gabriela" w:date="2021-11-22T09:49:00Z" w:initials="Gabriela">
    <w:p w14:paraId="7EE0B3BF" w14:textId="70E55DC0" w:rsidR="008A537D" w:rsidRDefault="008A537D">
      <w:pPr>
        <w:pStyle w:val="Textocomentario"/>
      </w:pPr>
      <w:r>
        <w:rPr>
          <w:rStyle w:val="Refdecomentario"/>
        </w:rPr>
        <w:annotationRef/>
      </w:r>
      <w:r>
        <w:t>OBSERVACIÓN A.M. SANTIAGO GUARDERAS</w:t>
      </w:r>
    </w:p>
    <w:p w14:paraId="2A4A90D4" w14:textId="09A2D515" w:rsidR="008A537D" w:rsidRDefault="008A537D">
      <w:pPr>
        <w:pStyle w:val="Textocomentario"/>
      </w:pPr>
      <w:r>
        <w:rPr>
          <w:color w:val="FF0000"/>
        </w:rPr>
        <w:t>LA COMISIÓN CONJUNTA ACOGE LA PROPUESTA</w:t>
      </w:r>
    </w:p>
  </w:comment>
  <w:comment w:id="534" w:author="Gabriela" w:date="2021-11-22T09:54:00Z" w:initials="Gabriela">
    <w:p w14:paraId="623BA7C8" w14:textId="1ED4D036" w:rsidR="008A537D" w:rsidRDefault="008A537D">
      <w:pPr>
        <w:pStyle w:val="Textocomentario"/>
      </w:pPr>
      <w:r>
        <w:rPr>
          <w:rStyle w:val="Refdecomentario"/>
        </w:rPr>
        <w:annotationRef/>
      </w:r>
      <w:r>
        <w:t>OBSERVACIÓN A.M. SANTIAGO GUARDERAS</w:t>
      </w:r>
    </w:p>
    <w:p w14:paraId="65446F3F" w14:textId="0D6CB69B" w:rsidR="008A537D" w:rsidRDefault="008A537D">
      <w:pPr>
        <w:pStyle w:val="Textocomentario"/>
      </w:pPr>
      <w:r>
        <w:rPr>
          <w:color w:val="FF0000"/>
        </w:rPr>
        <w:t>LA COMISIÓN CONJUNTA ACOGE LA PROPUESTA</w:t>
      </w:r>
    </w:p>
  </w:comment>
  <w:comment w:id="538" w:author="Gabriela" w:date="2021-11-30T09:59:00Z" w:initials="Gabriela">
    <w:p w14:paraId="644301BE" w14:textId="1EA60F4F" w:rsidR="008A537D" w:rsidRDefault="008A537D">
      <w:pPr>
        <w:pStyle w:val="Textocomentario"/>
      </w:pPr>
      <w:r>
        <w:rPr>
          <w:rStyle w:val="Refdecomentario"/>
        </w:rPr>
        <w:annotationRef/>
      </w:r>
      <w:r>
        <w:rPr>
          <w:rStyle w:val="Refdecomentario"/>
        </w:rPr>
        <w:annotationRef/>
      </w:r>
      <w:r>
        <w:t>OBSERVACIÓN A.M. SANTIAGO GUARDERAS</w:t>
      </w:r>
    </w:p>
    <w:p w14:paraId="63A6099C" w14:textId="73CBA38C" w:rsidR="008A537D" w:rsidRDefault="008A537D">
      <w:pPr>
        <w:pStyle w:val="Textocomentario"/>
      </w:pPr>
      <w:r>
        <w:rPr>
          <w:color w:val="FF0000"/>
        </w:rPr>
        <w:t>LA COMISIÓN CONJUNTA ACOGE LA PROPUESTA</w:t>
      </w:r>
    </w:p>
  </w:comment>
  <w:comment w:id="543" w:author="Gabriela" w:date="2021-11-17T18:43:00Z" w:initials="A">
    <w:p w14:paraId="55ED92EA" w14:textId="664E380E" w:rsidR="008A537D" w:rsidRDefault="008A537D">
      <w:pPr>
        <w:pStyle w:val="Textocomentario"/>
      </w:pPr>
      <w:r>
        <w:rPr>
          <w:rStyle w:val="Refdecomentario"/>
        </w:rPr>
        <w:annotationRef/>
      </w:r>
      <w:r>
        <w:rPr>
          <w:rStyle w:val="Refdecomentario"/>
        </w:rPr>
        <w:annotationRef/>
      </w:r>
      <w:r>
        <w:t>OBSERVACIÓN C. PAULINA IZURIETA</w:t>
      </w:r>
    </w:p>
    <w:p w14:paraId="61C95736" w14:textId="0423A290" w:rsidR="008A537D" w:rsidRDefault="008A537D">
      <w:pPr>
        <w:pStyle w:val="Textocomentario"/>
      </w:pPr>
      <w:r>
        <w:rPr>
          <w:color w:val="FF0000"/>
        </w:rPr>
        <w:t>LA COMISIÓN CONJUNTA ACOGE LA PROPUESTA</w:t>
      </w:r>
    </w:p>
  </w:comment>
  <w:comment w:id="549" w:author="Gabriela" w:date="2021-11-23T18:37:00Z" w:initials="Gabriela">
    <w:p w14:paraId="0927ABD1" w14:textId="66203006" w:rsidR="008A537D" w:rsidRDefault="008A537D">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7BDF3B7B" w14:textId="3DF9CDB4" w:rsidR="008A537D" w:rsidRDefault="008A537D">
      <w:pPr>
        <w:pStyle w:val="Textocomentario"/>
      </w:pPr>
      <w:r>
        <w:rPr>
          <w:color w:val="FF0000"/>
        </w:rPr>
        <w:t>LA COMISIÓN CONJUNTA ACOGE LA PROPUESTA</w:t>
      </w:r>
    </w:p>
  </w:comment>
  <w:comment w:id="565" w:author="Gabriela" w:date="2021-11-29T15:31:00Z" w:initials="A">
    <w:p w14:paraId="366B7D90" w14:textId="32119CD6" w:rsidR="008A537D" w:rsidRDefault="008A537D" w:rsidP="00B74C0B">
      <w:pPr>
        <w:pStyle w:val="Textocomentario"/>
      </w:pPr>
      <w:r>
        <w:rPr>
          <w:rStyle w:val="Refdecomentario"/>
        </w:rPr>
        <w:annotationRef/>
      </w:r>
      <w:r>
        <w:t xml:space="preserve">OBSERVACIÓN C. EDUARDO DEL POZO </w:t>
      </w:r>
    </w:p>
    <w:p w14:paraId="20E62E5A" w14:textId="77777777" w:rsidR="008A537D" w:rsidRDefault="008A537D" w:rsidP="00B74C0B">
      <w:pPr>
        <w:pStyle w:val="Textocomentario"/>
      </w:pPr>
    </w:p>
    <w:p w14:paraId="70FECE45" w14:textId="025C1B7D" w:rsidR="008A537D" w:rsidRDefault="008A537D" w:rsidP="00B74C0B">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67" w:author="Gabriela" w:date="2021-11-29T15:32:00Z" w:initials="Gabriela">
    <w:p w14:paraId="140185A3" w14:textId="77777777" w:rsidR="008A537D" w:rsidRDefault="008A537D" w:rsidP="00A6148D">
      <w:pPr>
        <w:pStyle w:val="Textocomentario"/>
      </w:pPr>
      <w:r>
        <w:rPr>
          <w:rStyle w:val="Refdecomentario"/>
        </w:rPr>
        <w:annotationRef/>
      </w:r>
      <w:r>
        <w:t xml:space="preserve">OBSERVACIÓN C. EDUARDO DEL POZO </w:t>
      </w:r>
    </w:p>
    <w:p w14:paraId="19707630" w14:textId="68BA9B1A" w:rsidR="008A537D" w:rsidRDefault="008A537D" w:rsidP="00A6148D">
      <w:pPr>
        <w:pStyle w:val="Textocomentario"/>
      </w:pPr>
    </w:p>
    <w:p w14:paraId="65E439FE" w14:textId="1E4249BF"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73" w:author="Gabriela" w:date="2021-11-24T21:01:00Z" w:initials="A">
    <w:p w14:paraId="2BB8DC07" w14:textId="33553B26" w:rsidR="008A537D" w:rsidRDefault="008A537D">
      <w:pPr>
        <w:pStyle w:val="Textocomentario"/>
        <w:rPr>
          <w:color w:val="7030A0"/>
        </w:rPr>
      </w:pPr>
      <w:r>
        <w:rPr>
          <w:rStyle w:val="Refdecomentario"/>
        </w:rPr>
        <w:annotationRef/>
      </w:r>
      <w:r w:rsidRPr="003D5391">
        <w:rPr>
          <w:color w:val="7030A0"/>
        </w:rPr>
        <w:t>OBSERVACIÓN C. BLANCA PAUCAR</w:t>
      </w:r>
    </w:p>
    <w:p w14:paraId="67CAE297" w14:textId="6D63A720" w:rsidR="008A537D" w:rsidRDefault="008A537D">
      <w:pPr>
        <w:pStyle w:val="Textocomentario"/>
      </w:pPr>
      <w:r>
        <w:rPr>
          <w:color w:val="FF0000"/>
        </w:rPr>
        <w:t>LA COMISIÓN CONJUNTA ACOGE LA PROPUESTA</w:t>
      </w:r>
    </w:p>
  </w:comment>
  <w:comment w:id="574" w:author="Gabriela" w:date="2021-11-22T10:03:00Z" w:initials="Gabriela">
    <w:p w14:paraId="6F48CE20" w14:textId="77777777" w:rsidR="008A537D" w:rsidRDefault="008A537D" w:rsidP="0062660E">
      <w:pPr>
        <w:pStyle w:val="Textocomentario"/>
      </w:pPr>
      <w:r>
        <w:rPr>
          <w:rStyle w:val="Refdecomentario"/>
        </w:rPr>
        <w:annotationRef/>
      </w:r>
      <w:r>
        <w:t>OBSERVACIONES:</w:t>
      </w:r>
    </w:p>
    <w:p w14:paraId="57188DAC" w14:textId="77777777" w:rsidR="008A537D" w:rsidRDefault="008A537D" w:rsidP="0062660E">
      <w:pPr>
        <w:pStyle w:val="Textocomentario"/>
      </w:pPr>
      <w:r>
        <w:t>C. LUZ ELENA COLOMA</w:t>
      </w:r>
    </w:p>
    <w:p w14:paraId="63FFD6A0" w14:textId="77777777" w:rsidR="008A537D" w:rsidRDefault="008A537D" w:rsidP="0062660E">
      <w:pPr>
        <w:pStyle w:val="Textocomentario"/>
      </w:pPr>
      <w:r>
        <w:t>C. MÓNICA SANDOVAL</w:t>
      </w:r>
    </w:p>
    <w:p w14:paraId="7F5FC511" w14:textId="40FC4B71" w:rsidR="008A537D" w:rsidRDefault="008A537D" w:rsidP="0062660E">
      <w:pPr>
        <w:pStyle w:val="Textocomentario"/>
      </w:pPr>
      <w:r>
        <w:t>C. BERNARDO ABAD</w:t>
      </w:r>
    </w:p>
    <w:p w14:paraId="29E6F9A8" w14:textId="230F6286" w:rsidR="008A537D" w:rsidRDefault="008A537D" w:rsidP="0062660E">
      <w:pPr>
        <w:pStyle w:val="Textocomentario"/>
      </w:pPr>
      <w:r>
        <w:t>C. LUIS REINA *</w:t>
      </w:r>
    </w:p>
    <w:p w14:paraId="204377BD" w14:textId="575544F5" w:rsidR="008A537D" w:rsidRDefault="008A537D" w:rsidP="0062660E">
      <w:pPr>
        <w:pStyle w:val="Textocomentario"/>
      </w:pPr>
      <w:r>
        <w:rPr>
          <w:color w:val="FF0000"/>
        </w:rPr>
        <w:t>LA COMISIÓN CONJUNTA ACOGE LA PROPUESTA</w:t>
      </w:r>
    </w:p>
  </w:comment>
  <w:comment w:id="577" w:author="Gabriela" w:date="2021-11-22T10:05:00Z" w:initials="Gabriela">
    <w:p w14:paraId="6FD9B236" w14:textId="7D4346CA" w:rsidR="008A537D" w:rsidRDefault="008A537D">
      <w:pPr>
        <w:pStyle w:val="Textocomentario"/>
      </w:pPr>
      <w:r>
        <w:rPr>
          <w:rStyle w:val="Refdecomentario"/>
        </w:rPr>
        <w:annotationRef/>
      </w:r>
      <w:r>
        <w:t>OBSERVACIÓN A.M. SANTIAGO GUARDERAS</w:t>
      </w:r>
    </w:p>
    <w:p w14:paraId="18FFA0C8" w14:textId="21C7D3A1" w:rsidR="008A537D" w:rsidRDefault="008A537D">
      <w:pPr>
        <w:pStyle w:val="Textocomentario"/>
      </w:pPr>
      <w:r>
        <w:rPr>
          <w:color w:val="FF0000"/>
        </w:rPr>
        <w:t>LA COMISIÓN CONJUNTA ACOGE LA PROPUESTA</w:t>
      </w:r>
    </w:p>
  </w:comment>
  <w:comment w:id="582" w:author="Gabriela" w:date="2021-11-29T15:36:00Z" w:initials="A">
    <w:p w14:paraId="38479EA1" w14:textId="0A0E7918"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8484AA2" w14:textId="38641C8B" w:rsidR="008A537D" w:rsidRDefault="008A537D">
      <w:pPr>
        <w:pStyle w:val="Textocomentario"/>
        <w:rPr>
          <w:color w:val="E36C0A" w:themeColor="accent6" w:themeShade="BF"/>
        </w:rPr>
      </w:pPr>
      <w:r>
        <w:rPr>
          <w:color w:val="FF0000"/>
        </w:rPr>
        <w:t>LA COMISIÓN CONJUNTA ACOGE LA PROPUESTA</w:t>
      </w:r>
    </w:p>
    <w:p w14:paraId="1BD740C0" w14:textId="77777777" w:rsidR="008A537D" w:rsidRDefault="008A537D">
      <w:pPr>
        <w:pStyle w:val="Textocomentario"/>
        <w:rPr>
          <w:color w:val="E36C0A" w:themeColor="accent6" w:themeShade="BF"/>
        </w:rPr>
      </w:pPr>
    </w:p>
    <w:p w14:paraId="2BDBC9F0" w14:textId="0BF3D0C1" w:rsidR="008A537D" w:rsidRDefault="008A537D">
      <w:pPr>
        <w:pStyle w:val="Textocomentario"/>
      </w:pPr>
    </w:p>
  </w:comment>
  <w:comment w:id="592" w:author="Gabriela" w:date="2021-11-28T17:41:00Z" w:initials="A">
    <w:p w14:paraId="357D34C4" w14:textId="73A7C55A" w:rsidR="008A537D" w:rsidRDefault="008A537D">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64B0B21" w14:textId="07F6A72A" w:rsidR="008A537D" w:rsidRDefault="008A537D">
      <w:pPr>
        <w:pStyle w:val="Textocomentario"/>
      </w:pPr>
      <w:r>
        <w:rPr>
          <w:color w:val="FF0000"/>
        </w:rPr>
        <w:t>LA COMISIÓN CONJUNTA ACOGE LA PROPUESTA</w:t>
      </w:r>
    </w:p>
  </w:comment>
  <w:comment w:id="604" w:author="Gabriela" w:date="2021-11-17T19:37:00Z" w:initials="A">
    <w:p w14:paraId="39DF0788" w14:textId="1C77B640" w:rsidR="008A537D" w:rsidRDefault="008A537D">
      <w:pPr>
        <w:pStyle w:val="Textocomentario"/>
      </w:pPr>
      <w:r>
        <w:rPr>
          <w:rStyle w:val="Refdecomentario"/>
        </w:rPr>
        <w:annotationRef/>
      </w:r>
      <w:r>
        <w:t>OBSERVACIÓN A.M. SANTIAGO GUARDERAS</w:t>
      </w:r>
    </w:p>
    <w:p w14:paraId="37976D5F" w14:textId="474BB139" w:rsidR="008A537D" w:rsidRDefault="008A537D">
      <w:pPr>
        <w:pStyle w:val="Textocomentario"/>
      </w:pPr>
      <w:r>
        <w:rPr>
          <w:color w:val="FF0000"/>
        </w:rPr>
        <w:t>LA COMISIÓN CONJUNTA ACOGE LA PROPUESTA</w:t>
      </w:r>
    </w:p>
  </w:comment>
  <w:comment w:id="611" w:author="Gabriela" w:date="2021-11-17T19:40:00Z" w:initials="A">
    <w:p w14:paraId="7B4DF247" w14:textId="3DDABE22" w:rsidR="008A537D" w:rsidRDefault="008A537D">
      <w:pPr>
        <w:pStyle w:val="Textocomentario"/>
      </w:pPr>
      <w:r>
        <w:rPr>
          <w:rStyle w:val="Refdecomentario"/>
        </w:rPr>
        <w:annotationRef/>
      </w:r>
      <w:r>
        <w:t>OBSERVACIÓN A.M. SANTIAGO GUARDERAS</w:t>
      </w:r>
    </w:p>
    <w:p w14:paraId="0BBD03CF" w14:textId="6D47CD6D" w:rsidR="008A537D" w:rsidRDefault="008A537D">
      <w:pPr>
        <w:pStyle w:val="Textocomentario"/>
      </w:pPr>
      <w:r>
        <w:rPr>
          <w:color w:val="FF0000"/>
        </w:rPr>
        <w:t>LA COMISIÓN CONJUNTA ACOGE LA PROPUESTA</w:t>
      </w:r>
    </w:p>
  </w:comment>
  <w:comment w:id="618" w:author="Gabriela" w:date="2021-11-17T19:37:00Z" w:initials="A">
    <w:p w14:paraId="5A1868E5" w14:textId="76A0B565" w:rsidR="008A537D" w:rsidRDefault="008A537D">
      <w:pPr>
        <w:pStyle w:val="Textocomentario"/>
      </w:pPr>
      <w:r>
        <w:rPr>
          <w:rStyle w:val="Refdecomentario"/>
        </w:rPr>
        <w:annotationRef/>
      </w:r>
      <w:r>
        <w:t>OBSERVACIÓN A.M. SANTIAGO GUARDERAS *</w:t>
      </w:r>
    </w:p>
    <w:p w14:paraId="0E5BEBFD" w14:textId="799919C9" w:rsidR="008A537D" w:rsidRDefault="008A537D">
      <w:pPr>
        <w:pStyle w:val="Textocomentario"/>
      </w:pPr>
      <w:r>
        <w:rPr>
          <w:color w:val="FF0000"/>
        </w:rPr>
        <w:t>LA COMISIÓN CONJUNTA ACOGE LA PROPUESTA CON EL TEXTO ALTERNATIVO</w:t>
      </w:r>
    </w:p>
  </w:comment>
  <w:comment w:id="622" w:author="Gabriela" w:date="2021-11-17T20:08:00Z" w:initials="A">
    <w:p w14:paraId="68646D3E" w14:textId="017F2BAF" w:rsidR="008A537D" w:rsidRDefault="008A537D" w:rsidP="004A7D56">
      <w:pPr>
        <w:pStyle w:val="Textocomentario"/>
      </w:pPr>
      <w:r>
        <w:rPr>
          <w:rStyle w:val="Refdecomentario"/>
        </w:rPr>
        <w:annotationRef/>
      </w:r>
      <w:r>
        <w:t xml:space="preserve">OBSERVACIÓN A.M. SANTIAGO GUARDERAS </w:t>
      </w:r>
    </w:p>
    <w:p w14:paraId="0A261695" w14:textId="1436848F" w:rsidR="008A537D" w:rsidRDefault="008A537D">
      <w:pPr>
        <w:pStyle w:val="Textocomentario"/>
      </w:pPr>
      <w:r>
        <w:rPr>
          <w:color w:val="FF0000"/>
        </w:rPr>
        <w:t>LA COMISIÓN CONJUNTA ACOGE LA PROPUESTA</w:t>
      </w:r>
    </w:p>
  </w:comment>
  <w:comment w:id="643" w:author="Gabriela" w:date="2021-11-17T20:08:00Z" w:initials="A">
    <w:p w14:paraId="51882916" w14:textId="0A88241D" w:rsidR="008A537D" w:rsidRDefault="008A537D">
      <w:pPr>
        <w:pStyle w:val="Textocomentario"/>
      </w:pPr>
      <w:r>
        <w:rPr>
          <w:rStyle w:val="Refdecomentario"/>
        </w:rPr>
        <w:annotationRef/>
      </w:r>
      <w:r>
        <w:t>OBSERVACIÓN A.M. SANTIAGO GUARDERAS</w:t>
      </w:r>
    </w:p>
    <w:p w14:paraId="23DE2EEC" w14:textId="1DBAEB07" w:rsidR="008A537D" w:rsidRDefault="008A537D">
      <w:pPr>
        <w:pStyle w:val="Textocomentario"/>
      </w:pPr>
      <w:r>
        <w:rPr>
          <w:color w:val="FF0000"/>
        </w:rPr>
        <w:t>LA COMISIÓN CONJUNTA ACOGE LA PROPUESTA</w:t>
      </w:r>
    </w:p>
  </w:comment>
  <w:comment w:id="647" w:author="Gabriela" w:date="2021-11-24T21:06:00Z" w:initials="A">
    <w:p w14:paraId="73022A36" w14:textId="26D73679" w:rsidR="008A537D" w:rsidRDefault="008A537D">
      <w:pPr>
        <w:pStyle w:val="Textocomentario"/>
        <w:rPr>
          <w:color w:val="7030A0"/>
        </w:rPr>
      </w:pPr>
      <w:r>
        <w:rPr>
          <w:rStyle w:val="Refdecomentario"/>
        </w:rPr>
        <w:annotationRef/>
      </w:r>
      <w:r w:rsidRPr="00FA1515">
        <w:rPr>
          <w:color w:val="7030A0"/>
        </w:rPr>
        <w:t>OBSERVACIÓN C. BLANCA PAUCAR</w:t>
      </w:r>
    </w:p>
    <w:p w14:paraId="29518C03" w14:textId="38751094" w:rsidR="008A537D" w:rsidRDefault="008A537D">
      <w:pPr>
        <w:pStyle w:val="Textocomentario"/>
      </w:pPr>
      <w:r>
        <w:rPr>
          <w:color w:val="FF0000"/>
        </w:rPr>
        <w:t>LA COMISIÓN CONJUNTA ACOGE LA PROPUESTA</w:t>
      </w:r>
    </w:p>
  </w:comment>
  <w:comment w:id="649" w:author="Gabriela" w:date="2021-11-22T17:16:00Z" w:initials="Gabriela">
    <w:p w14:paraId="0ACDA656" w14:textId="7DC6FD4F" w:rsidR="008A537D" w:rsidRDefault="008A537D">
      <w:pPr>
        <w:pStyle w:val="Textocomentario"/>
        <w:rPr>
          <w:color w:val="E36C0A" w:themeColor="accent6" w:themeShade="BF"/>
        </w:rPr>
      </w:pPr>
      <w:r>
        <w:rPr>
          <w:rStyle w:val="Refdecomentario"/>
        </w:rPr>
        <w:annotationRef/>
      </w:r>
      <w:r w:rsidRPr="00131E89">
        <w:rPr>
          <w:color w:val="E36C0A" w:themeColor="accent6" w:themeShade="BF"/>
        </w:rPr>
        <w:t>OBSERVACIÓN C. SOLEDAD BENÍTEZ</w:t>
      </w:r>
    </w:p>
    <w:p w14:paraId="125702BA" w14:textId="77777777" w:rsidR="008A537D" w:rsidRDefault="008A537D">
      <w:pPr>
        <w:pStyle w:val="Textocomentario"/>
        <w:rPr>
          <w:color w:val="E36C0A" w:themeColor="accent6" w:themeShade="BF"/>
        </w:rPr>
      </w:pPr>
    </w:p>
    <w:p w14:paraId="2F10530B" w14:textId="469490B4"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654" w:author="Gabriela" w:date="2021-11-17T19:38:00Z" w:initials="A">
    <w:p w14:paraId="1DA894EC" w14:textId="01D2B0C0" w:rsidR="008A537D" w:rsidRDefault="008A537D">
      <w:pPr>
        <w:pStyle w:val="Textocomentario"/>
      </w:pPr>
      <w:r>
        <w:rPr>
          <w:rStyle w:val="Refdecomentario"/>
        </w:rPr>
        <w:annotationRef/>
      </w:r>
      <w:r>
        <w:t>OBSERVACIÓN A.M. SANTIAGO GUARDERAS *</w:t>
      </w:r>
    </w:p>
    <w:p w14:paraId="0AD3754B" w14:textId="486793DF" w:rsidR="008A537D" w:rsidRDefault="008A537D">
      <w:pPr>
        <w:pStyle w:val="Textocomentario"/>
      </w:pPr>
      <w:r>
        <w:rPr>
          <w:color w:val="FF0000"/>
        </w:rPr>
        <w:t>LA COMISIÓN CONJUNTA ACOGE LA PROPUESTA CON EL TEXTO ALTERNATIVO</w:t>
      </w:r>
    </w:p>
  </w:comment>
  <w:comment w:id="658" w:author="Gabriela" w:date="2021-11-17T20:20:00Z" w:initials="A">
    <w:p w14:paraId="746FBD18" w14:textId="205B9A5F" w:rsidR="008A537D" w:rsidRDefault="008A537D">
      <w:pPr>
        <w:pStyle w:val="Textocomentario"/>
      </w:pPr>
      <w:r>
        <w:rPr>
          <w:rStyle w:val="Refdecomentario"/>
        </w:rPr>
        <w:annotationRef/>
      </w:r>
      <w:r>
        <w:t>OBSERVACIÓN</w:t>
      </w:r>
    </w:p>
    <w:p w14:paraId="15877488" w14:textId="0E02D9D4" w:rsidR="008A537D" w:rsidRDefault="008A537D">
      <w:pPr>
        <w:pStyle w:val="Textocomentario"/>
      </w:pPr>
      <w:r>
        <w:t>A.M. SANTIAGO GUARDERAS</w:t>
      </w:r>
    </w:p>
    <w:p w14:paraId="46982C99" w14:textId="375C1A33" w:rsidR="008A537D" w:rsidRDefault="008A537D">
      <w:pPr>
        <w:pStyle w:val="Textocomentario"/>
      </w:pPr>
      <w:r>
        <w:t>C. LUZ ELENA COLOMA</w:t>
      </w:r>
    </w:p>
    <w:p w14:paraId="7531ACEE" w14:textId="77777777" w:rsidR="008A537D" w:rsidRDefault="008A537D">
      <w:pPr>
        <w:pStyle w:val="Textocomentario"/>
      </w:pPr>
    </w:p>
    <w:p w14:paraId="2EF2BD6D" w14:textId="76BF3013" w:rsidR="008A537D" w:rsidRDefault="008A537D">
      <w:pPr>
        <w:pStyle w:val="Textocomentario"/>
      </w:pPr>
      <w:r>
        <w:rPr>
          <w:color w:val="FF0000"/>
        </w:rPr>
        <w:t xml:space="preserve">LA COMISIÓN CONJUNTA ACUERDA NO ACOGER EN LAS OBSERVACIONES YA QUE CONTRADICE LO QUE DETERMINA EL COOTAD, POR LO </w:t>
      </w:r>
      <w:proofErr w:type="gramStart"/>
      <w:r>
        <w:rPr>
          <w:color w:val="FF0000"/>
        </w:rPr>
        <w:t>TANTO</w:t>
      </w:r>
      <w:proofErr w:type="gramEnd"/>
      <w:r>
        <w:rPr>
          <w:color w:val="FF0000"/>
        </w:rPr>
        <w:t xml:space="preserve"> MANTENER EL TEXTO ASÍ </w:t>
      </w:r>
    </w:p>
  </w:comment>
  <w:comment w:id="674" w:author="Gabriela" w:date="2021-11-17T20:26:00Z" w:initials="A">
    <w:p w14:paraId="74B690B0" w14:textId="2068D4CF" w:rsidR="008A537D" w:rsidRDefault="008A537D" w:rsidP="00AC0ADB">
      <w:pPr>
        <w:pStyle w:val="Textocomentario"/>
      </w:pPr>
      <w:r>
        <w:rPr>
          <w:rStyle w:val="Refdecomentario"/>
        </w:rPr>
        <w:annotationRef/>
      </w:r>
      <w:r>
        <w:t>OBSERVACIÓN:</w:t>
      </w:r>
    </w:p>
    <w:p w14:paraId="4FEF2341" w14:textId="73B4A8A4" w:rsidR="008A537D" w:rsidRDefault="008A537D" w:rsidP="00AC0ADB">
      <w:pPr>
        <w:pStyle w:val="Textocomentario"/>
      </w:pPr>
      <w:r>
        <w:t>A.M. SANTIAGO GUARDERAS</w:t>
      </w:r>
    </w:p>
    <w:p w14:paraId="40B528A1" w14:textId="6B4A5C55" w:rsidR="008A537D" w:rsidRDefault="008A537D" w:rsidP="00AC0ADB">
      <w:pPr>
        <w:pStyle w:val="Textocomentario"/>
      </w:pPr>
      <w:r>
        <w:t>C. EDUARDO DEL POZO</w:t>
      </w:r>
    </w:p>
    <w:p w14:paraId="0F1129D6" w14:textId="5ADB6E14" w:rsidR="008A537D" w:rsidRDefault="008A537D" w:rsidP="00AC0ADB">
      <w:pPr>
        <w:pStyle w:val="Textocomentario"/>
        <w:rPr>
          <w:color w:val="E36C0A" w:themeColor="accent6" w:themeShade="BF"/>
        </w:rPr>
      </w:pPr>
      <w:r w:rsidRPr="0009341C">
        <w:rPr>
          <w:color w:val="E36C0A" w:themeColor="accent6" w:themeShade="BF"/>
        </w:rPr>
        <w:t>C. LUIS REINA</w:t>
      </w:r>
    </w:p>
    <w:p w14:paraId="2F1AEED5" w14:textId="19C14914" w:rsidR="008A537D" w:rsidRPr="00170A62" w:rsidRDefault="008A537D" w:rsidP="00AC0ADB">
      <w:pPr>
        <w:pStyle w:val="Textocomentario"/>
        <w:rPr>
          <w:color w:val="E36C0A" w:themeColor="accent6" w:themeShade="BF"/>
        </w:rPr>
      </w:pPr>
      <w:r>
        <w:rPr>
          <w:color w:val="FF0000"/>
        </w:rPr>
        <w:t>LA COMISIÓN CONJUNTA ACOGE LA PROPUESTA</w:t>
      </w:r>
    </w:p>
  </w:comment>
  <w:comment w:id="676" w:author="Gabriela" w:date="2021-11-17T20:27:00Z" w:initials="A">
    <w:p w14:paraId="0D8101CC" w14:textId="77777777" w:rsidR="008A537D" w:rsidRDefault="008A537D">
      <w:pPr>
        <w:pStyle w:val="Textocomentario"/>
      </w:pPr>
      <w:r>
        <w:rPr>
          <w:rStyle w:val="Refdecomentario"/>
        </w:rPr>
        <w:annotationRef/>
      </w:r>
      <w:r>
        <w:t>OBSERVACIÓN:</w:t>
      </w:r>
    </w:p>
    <w:p w14:paraId="7AB4E32A" w14:textId="7BA7971A" w:rsidR="008A537D" w:rsidRDefault="008A537D">
      <w:pPr>
        <w:pStyle w:val="Textocomentario"/>
      </w:pPr>
      <w:r>
        <w:t>A.M. SANTIAGO GUARDERAS</w:t>
      </w:r>
    </w:p>
    <w:p w14:paraId="26FA1D99" w14:textId="271D551D" w:rsidR="008A537D" w:rsidRDefault="008A537D">
      <w:pPr>
        <w:pStyle w:val="Textocomentario"/>
        <w:rPr>
          <w:color w:val="E36C0A" w:themeColor="accent6" w:themeShade="BF"/>
        </w:rPr>
      </w:pPr>
      <w:r w:rsidRPr="0009341C">
        <w:rPr>
          <w:color w:val="E36C0A" w:themeColor="accent6" w:themeShade="BF"/>
        </w:rPr>
        <w:t>C. LUIS REINA</w:t>
      </w:r>
    </w:p>
    <w:p w14:paraId="2B571300" w14:textId="4680BC32" w:rsidR="008A537D" w:rsidRDefault="008A537D">
      <w:pPr>
        <w:pStyle w:val="Textocomentario"/>
      </w:pPr>
      <w:r>
        <w:rPr>
          <w:color w:val="FF0000"/>
        </w:rPr>
        <w:t>LA COMISIÓN CONJUNTA ACOGE LA PROPUESTA</w:t>
      </w:r>
    </w:p>
  </w:comment>
  <w:comment w:id="681" w:author="Gabriela" w:date="2021-12-14T12:28:00Z" w:initials="Gabriela">
    <w:p w14:paraId="70B8D34D" w14:textId="53C091CB" w:rsidR="008A537D" w:rsidRDefault="008A537D" w:rsidP="005A3219">
      <w:pPr>
        <w:pStyle w:val="Textocomentario"/>
      </w:pPr>
      <w:r>
        <w:rPr>
          <w:rStyle w:val="Refdecomentario"/>
        </w:rPr>
        <w:annotationRef/>
      </w:r>
      <w:r>
        <w:t>OBSERVACIÓN A.M. SANTIAGO GUARDERAS</w:t>
      </w:r>
    </w:p>
    <w:p w14:paraId="1DA60B77" w14:textId="06128B3B" w:rsidR="008A537D" w:rsidRDefault="008A537D" w:rsidP="005A3219">
      <w:pPr>
        <w:pStyle w:val="Textocomentario"/>
      </w:pPr>
      <w:r>
        <w:rPr>
          <w:color w:val="FF0000"/>
        </w:rPr>
        <w:t>LA COMISIÓN CONJUNTA ACOGE LA PROPUESTA</w:t>
      </w:r>
    </w:p>
  </w:comment>
  <w:comment w:id="684" w:author="Gabriela" w:date="2021-11-24T14:23:00Z" w:initials="A">
    <w:p w14:paraId="7BC6A532" w14:textId="1074165A" w:rsidR="008A537D" w:rsidRDefault="008A537D" w:rsidP="0009341C">
      <w:pPr>
        <w:pStyle w:val="Textocomentario"/>
        <w:rPr>
          <w:color w:val="E36C0A" w:themeColor="accent6" w:themeShade="BF"/>
        </w:rPr>
      </w:pPr>
      <w:r>
        <w:rPr>
          <w:rStyle w:val="Refdecomentario"/>
        </w:rPr>
        <w:annotationRef/>
      </w:r>
      <w:r w:rsidRPr="0009341C">
        <w:rPr>
          <w:color w:val="E36C0A" w:themeColor="accent6" w:themeShade="BF"/>
        </w:rPr>
        <w:t>OBSERVACIÓN C. LUIS REINA</w:t>
      </w:r>
    </w:p>
    <w:p w14:paraId="508A2BD9" w14:textId="5FC103AA" w:rsidR="008A537D" w:rsidRDefault="008A537D" w:rsidP="0009341C">
      <w:pPr>
        <w:pStyle w:val="Textocomentario"/>
      </w:pPr>
      <w:r>
        <w:rPr>
          <w:color w:val="FF0000"/>
        </w:rPr>
        <w:t>LA COMISIÓN CONJUNTA ACOGE LA PROPUESTA</w:t>
      </w:r>
    </w:p>
  </w:comment>
  <w:comment w:id="693" w:author="Gabriela" w:date="2021-11-29T15:46:00Z" w:initials="A">
    <w:p w14:paraId="6FF9645C" w14:textId="79075124" w:rsidR="008A537D" w:rsidRDefault="008A537D">
      <w:pPr>
        <w:pStyle w:val="Textocomentario"/>
      </w:pPr>
      <w:r>
        <w:rPr>
          <w:rStyle w:val="Refdecomentario"/>
        </w:rPr>
        <w:annotationRef/>
      </w:r>
      <w:r>
        <w:t xml:space="preserve">OBSERVACIÓN C. EDUARDO DEL POZO </w:t>
      </w:r>
    </w:p>
    <w:p w14:paraId="78548C2E" w14:textId="28CB8061" w:rsidR="008A537D" w:rsidRDefault="008A537D">
      <w:pPr>
        <w:pStyle w:val="Textocomentario"/>
      </w:pPr>
    </w:p>
    <w:p w14:paraId="2208E4BA" w14:textId="1B45A9E9" w:rsidR="008A537D" w:rsidRDefault="008A537D">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718" w:author="Gabriela" w:date="2021-11-17T20:40:00Z" w:initials="A">
    <w:p w14:paraId="780E1D47" w14:textId="2082AE0A" w:rsidR="008A537D" w:rsidRDefault="008A537D">
      <w:pPr>
        <w:pStyle w:val="Textocomentario"/>
      </w:pPr>
      <w:r>
        <w:rPr>
          <w:rStyle w:val="Refdecomentario"/>
        </w:rPr>
        <w:annotationRef/>
      </w:r>
      <w:r>
        <w:t>OBSERVACIÓN A.M. SANTIAGO GUARDERAS</w:t>
      </w:r>
    </w:p>
    <w:p w14:paraId="505B8B80" w14:textId="3F8EC9FC" w:rsidR="008A537D" w:rsidRDefault="008A537D">
      <w:pPr>
        <w:pStyle w:val="Textocomentario"/>
      </w:pPr>
      <w:r>
        <w:rPr>
          <w:color w:val="FF0000"/>
        </w:rPr>
        <w:t>LA COMISIÓN CONJUNTA ACOGE LA PROPUESTA</w:t>
      </w:r>
    </w:p>
  </w:comment>
  <w:comment w:id="719" w:author="Gabriela" w:date="2021-12-14T14:14:00Z" w:initials="Gabriela">
    <w:p w14:paraId="37A9DC89" w14:textId="2207915A" w:rsidR="008A537D" w:rsidRDefault="008A537D">
      <w:pPr>
        <w:pStyle w:val="Textocomentario"/>
      </w:pPr>
      <w:r>
        <w:rPr>
          <w:rStyle w:val="Refdecomentario"/>
        </w:rPr>
        <w:annotationRef/>
      </w:r>
      <w:r>
        <w:rPr>
          <w:color w:val="FF0000"/>
        </w:rPr>
        <w:t>SE AÑADE EL TEXTO ACORDADO</w:t>
      </w:r>
      <w:r w:rsidRPr="005064BF">
        <w:rPr>
          <w:color w:val="FF0000"/>
        </w:rPr>
        <w:t xml:space="preserve"> POR LA COMISI</w:t>
      </w:r>
      <w:r>
        <w:rPr>
          <w:color w:val="FF0000"/>
        </w:rPr>
        <w:t>Ó</w:t>
      </w:r>
      <w:r w:rsidRPr="005064BF">
        <w:rPr>
          <w:color w:val="FF0000"/>
        </w:rPr>
        <w:t>N CON</w:t>
      </w:r>
      <w:r>
        <w:rPr>
          <w:color w:val="FF0000"/>
        </w:rPr>
        <w:t xml:space="preserve">JUNTA, MISMO QUE REEMPLAZARÁ AL ARTÍCULO 26 </w:t>
      </w:r>
    </w:p>
  </w:comment>
  <w:comment w:id="732" w:author="Gabriela" w:date="2021-11-17T20:45:00Z" w:initials="A">
    <w:p w14:paraId="15C235FB" w14:textId="5D09F3F1" w:rsidR="008A537D" w:rsidRDefault="008A537D">
      <w:pPr>
        <w:pStyle w:val="Textocomentario"/>
      </w:pPr>
      <w:r>
        <w:rPr>
          <w:rStyle w:val="Refdecomentario"/>
        </w:rPr>
        <w:annotationRef/>
      </w:r>
      <w:r>
        <w:t>OBSERVACIÓN C. MÓNICA SANDOVAL</w:t>
      </w:r>
    </w:p>
    <w:p w14:paraId="61E03998" w14:textId="720E5C46" w:rsidR="008A537D" w:rsidRDefault="008A537D">
      <w:pPr>
        <w:pStyle w:val="Textocomentario"/>
      </w:pPr>
      <w:r>
        <w:rPr>
          <w:color w:val="FF0000"/>
        </w:rPr>
        <w:t>LA COMISIÓN CONJUNTA ACOGE LA PROPUESTA</w:t>
      </w:r>
    </w:p>
  </w:comment>
  <w:comment w:id="739" w:author="Gabriela" w:date="2021-11-17T21:23:00Z" w:initials="A">
    <w:p w14:paraId="7C58D011" w14:textId="19F4A5FC" w:rsidR="008A537D" w:rsidRDefault="008A537D">
      <w:pPr>
        <w:pStyle w:val="Textocomentario"/>
      </w:pPr>
      <w:r>
        <w:rPr>
          <w:rStyle w:val="Refdecomentario"/>
        </w:rPr>
        <w:annotationRef/>
      </w:r>
      <w:r>
        <w:t>OBSERVACIÓN C. BERNARDO ABAD</w:t>
      </w:r>
    </w:p>
    <w:p w14:paraId="53CC2F73" w14:textId="77777777" w:rsidR="008A537D" w:rsidRDefault="008A537D">
      <w:pPr>
        <w:pStyle w:val="Textocomentario"/>
      </w:pPr>
    </w:p>
    <w:p w14:paraId="5B454024" w14:textId="29E1B182" w:rsidR="008A537D" w:rsidRDefault="008A537D">
      <w:pPr>
        <w:pStyle w:val="Textocomentario"/>
      </w:pPr>
      <w:r>
        <w:rPr>
          <w:color w:val="FF0000"/>
        </w:rPr>
        <w:t>LA COMISIÓN CONJUNTA ACUERDA ELIMINAR EL TEXTO INICIAL Y SE SUSTITUYE POR EL TEXTO PROPUESTO POR LA COMISIÓN CONJUNTA</w:t>
      </w:r>
    </w:p>
  </w:comment>
  <w:comment w:id="759" w:author="Gabriela" w:date="2021-11-17T21:32:00Z" w:initials="A">
    <w:p w14:paraId="1BF88204" w14:textId="72A26ECD" w:rsidR="008A537D" w:rsidRDefault="008A537D">
      <w:pPr>
        <w:pStyle w:val="Textocomentario"/>
      </w:pPr>
      <w:r>
        <w:rPr>
          <w:rStyle w:val="Refdecomentario"/>
        </w:rPr>
        <w:annotationRef/>
      </w:r>
      <w:r>
        <w:t>OBSERVACIÓN C. EDUARDO DEL POZO *</w:t>
      </w:r>
    </w:p>
    <w:p w14:paraId="5C81A9A7" w14:textId="5475388B" w:rsidR="008A537D" w:rsidRDefault="008A537D">
      <w:pPr>
        <w:pStyle w:val="Textocomentario"/>
        <w:rPr>
          <w:color w:val="E36C0A" w:themeColor="accent6" w:themeShade="BF"/>
        </w:rPr>
      </w:pPr>
      <w:r w:rsidRPr="0009341C">
        <w:rPr>
          <w:color w:val="E36C0A" w:themeColor="accent6" w:themeShade="BF"/>
        </w:rPr>
        <w:t>OBSERVACIÓN C. LUIS REINA</w:t>
      </w:r>
    </w:p>
    <w:p w14:paraId="30071027" w14:textId="4F7DB963" w:rsidR="008A537D" w:rsidRDefault="008A537D">
      <w:pPr>
        <w:pStyle w:val="Textocomentario"/>
        <w:rPr>
          <w:color w:val="E36C0A" w:themeColor="accent6" w:themeShade="BF"/>
        </w:rPr>
      </w:pPr>
    </w:p>
    <w:p w14:paraId="253DE807" w14:textId="37FC60C9" w:rsidR="008A537D" w:rsidRDefault="008A537D">
      <w:pPr>
        <w:pStyle w:val="Textocomentario"/>
      </w:pPr>
      <w:r w:rsidRPr="005E30DE">
        <w:rPr>
          <w:color w:val="FF0000"/>
        </w:rPr>
        <w:t>SE REALIZ</w:t>
      </w:r>
      <w:r>
        <w:rPr>
          <w:color w:val="FF0000"/>
        </w:rPr>
        <w:t>AN CORRECCIONES AL TEXTO, EN ACU</w:t>
      </w:r>
      <w:r w:rsidRPr="005E30DE">
        <w:rPr>
          <w:color w:val="FF0000"/>
        </w:rPr>
        <w:t>ERDO DE LOS MIEMBROS DE LA COMISIÓN CONJUNTA</w:t>
      </w:r>
    </w:p>
  </w:comment>
  <w:comment w:id="770" w:author="Gabriela" w:date="2022-01-21T15:21:00Z" w:initials="A">
    <w:p w14:paraId="49B3AD7A" w14:textId="77777777" w:rsidR="008A537D" w:rsidRDefault="008A537D">
      <w:pPr>
        <w:pStyle w:val="Textocomentario"/>
        <w:rPr>
          <w:color w:val="FF0000"/>
        </w:rPr>
      </w:pPr>
      <w:r>
        <w:rPr>
          <w:rStyle w:val="Refdecomentario"/>
        </w:rPr>
        <w:annotationRef/>
      </w:r>
    </w:p>
    <w:p w14:paraId="641AB247" w14:textId="1D33E0DC" w:rsidR="008A537D" w:rsidRDefault="008A537D">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6A4620FA" w14:textId="48F2AF7D" w:rsidR="00032B9C" w:rsidRPr="00032B9C" w:rsidRDefault="00032B9C">
      <w:pPr>
        <w:pStyle w:val="Textocomentario"/>
        <w:rPr>
          <w:rFonts w:asciiTheme="majorHAnsi" w:hAnsiTheme="majorHAnsi"/>
          <w:color w:val="FF0000"/>
        </w:rPr>
      </w:pPr>
    </w:p>
    <w:p w14:paraId="5284E987" w14:textId="77777777"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indica: </w:t>
      </w:r>
    </w:p>
    <w:p w14:paraId="214331B1" w14:textId="49A50FDC" w:rsidR="00032B9C" w:rsidRDefault="00032B9C" w:rsidP="00032B9C">
      <w:pPr>
        <w:pStyle w:val="Asuntodelcomentario"/>
        <w:rPr>
          <w:rFonts w:asciiTheme="majorHAnsi" w:hAnsiTheme="majorHAnsi"/>
          <w:b w:val="0"/>
          <w:iCs/>
        </w:rPr>
      </w:pPr>
      <w:r w:rsidRPr="00032B9C">
        <w:rPr>
          <w:rFonts w:asciiTheme="majorHAnsi" w:hAnsiTheme="majorHAnsi"/>
          <w:b w:val="0"/>
          <w:iCs/>
        </w:rPr>
        <w:t>Ar</w:t>
      </w:r>
      <w:r>
        <w:rPr>
          <w:rFonts w:asciiTheme="majorHAnsi" w:hAnsiTheme="majorHAnsi"/>
          <w:b w:val="0"/>
          <w:iCs/>
        </w:rPr>
        <w:t xml:space="preserve">tículo 1.- </w:t>
      </w:r>
      <w:r w:rsidRPr="00032B9C">
        <w:rPr>
          <w:rFonts w:asciiTheme="majorHAnsi" w:hAnsiTheme="majorHAnsi"/>
          <w:b w:val="0"/>
          <w:iCs/>
        </w:rPr>
        <w:t>Añádase, como último párrafo del artículo 43, “Lugar de Sesiones” del Código Municipal, el siguiente texto:</w:t>
      </w:r>
    </w:p>
    <w:p w14:paraId="5C5E59E4" w14:textId="65C9135F" w:rsidR="00032B9C" w:rsidRPr="00032B9C" w:rsidRDefault="00032B9C" w:rsidP="00032B9C">
      <w:pPr>
        <w:pStyle w:val="Textocomentario"/>
      </w:pPr>
      <w:r>
        <w:t>“Las sesiones …</w:t>
      </w:r>
    </w:p>
  </w:comment>
  <w:comment w:id="774" w:author="Gabriela" w:date="2022-01-21T15:24:00Z" w:initials="A">
    <w:p w14:paraId="703B81E4" w14:textId="25AC5E4C" w:rsidR="008A537D" w:rsidRDefault="008A537D">
      <w:pPr>
        <w:pStyle w:val="Textocomentario"/>
      </w:pPr>
      <w:r>
        <w:rPr>
          <w:rStyle w:val="Refdecomentario"/>
        </w:rPr>
        <w:annotationRef/>
      </w:r>
    </w:p>
    <w:p w14:paraId="02488B74" w14:textId="246A1D28" w:rsidR="00032B9C" w:rsidRDefault="008A537D" w:rsidP="00032B9C">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341A8867" w14:textId="77777777" w:rsidR="00032B9C" w:rsidRPr="00032B9C" w:rsidRDefault="00032B9C" w:rsidP="00032B9C">
      <w:pPr>
        <w:pStyle w:val="Textocomentario"/>
        <w:rPr>
          <w:rFonts w:asciiTheme="majorHAnsi" w:hAnsiTheme="majorHAnsi"/>
          <w:color w:val="FF0000"/>
        </w:rPr>
      </w:pPr>
    </w:p>
    <w:p w14:paraId="78EFB826" w14:textId="77777777"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indica: </w:t>
      </w:r>
    </w:p>
    <w:p w14:paraId="6A411D1F" w14:textId="77777777" w:rsidR="00032B9C" w:rsidRPr="00032B9C" w:rsidRDefault="00032B9C" w:rsidP="00032B9C">
      <w:pPr>
        <w:pStyle w:val="Asuntodelcomentario"/>
        <w:rPr>
          <w:b w:val="0"/>
        </w:rPr>
      </w:pPr>
      <w:r w:rsidRPr="00032B9C">
        <w:rPr>
          <w:rFonts w:asciiTheme="majorHAnsi" w:hAnsiTheme="majorHAnsi"/>
          <w:b w:val="0"/>
          <w:iCs/>
        </w:rPr>
        <w:t xml:space="preserve">Artículo 2.- </w:t>
      </w:r>
      <w:r w:rsidRPr="00032B9C">
        <w:rPr>
          <w:rFonts w:ascii="Palatino Linotype" w:hAnsi="Palatino Linotype"/>
          <w:b w:val="0"/>
          <w:iCs/>
        </w:rPr>
        <w:t>Incorpórese, a continuación del artículo 43, “Lugar de Sesiones” del Código Municipal, los siguientes artículos:</w:t>
      </w:r>
      <w:r w:rsidRPr="00032B9C">
        <w:rPr>
          <w:b w:val="0"/>
        </w:rPr>
        <w:t xml:space="preserve"> </w:t>
      </w:r>
    </w:p>
    <w:p w14:paraId="0753D927" w14:textId="67C2B9B2" w:rsidR="00032B9C" w:rsidRDefault="00032B9C" w:rsidP="00032B9C">
      <w:pPr>
        <w:pStyle w:val="Asuntodelcomentario"/>
      </w:pPr>
      <w:r w:rsidRPr="00032B9C">
        <w:rPr>
          <w:rFonts w:ascii="Palatino Linotype" w:hAnsi="Palatino Linotype"/>
          <w:b w:val="0"/>
          <w:lang w:eastAsia="es-EC"/>
        </w:rPr>
        <w:t xml:space="preserve">“Artículo (…) </w:t>
      </w:r>
      <w:r w:rsidRPr="00032B9C">
        <w:rPr>
          <w:rFonts w:ascii="Palatino Linotype" w:hAnsi="Palatino Linotype" w:cs="Times Roman"/>
          <w:b w:val="0"/>
          <w:iCs/>
          <w:color w:val="000000"/>
        </w:rPr>
        <w:t>Plataforma para</w:t>
      </w:r>
      <w:r>
        <w:rPr>
          <w:rFonts w:ascii="Palatino Linotype" w:hAnsi="Palatino Linotype" w:cs="Times Roman"/>
          <w:iCs/>
          <w:color w:val="000000"/>
        </w:rPr>
        <w:t xml:space="preserve"> </w:t>
      </w:r>
      <w:r w:rsidRPr="00032B9C">
        <w:rPr>
          <w:b w:val="0"/>
        </w:rPr>
        <w:t>…</w:t>
      </w:r>
    </w:p>
  </w:comment>
  <w:comment w:id="802" w:author="Gabriela" w:date="2021-11-24T18:47:00Z" w:initials="A">
    <w:p w14:paraId="4FA5DE1F" w14:textId="77777777" w:rsidR="008A537D" w:rsidRDefault="008A537D">
      <w:pPr>
        <w:pStyle w:val="Textocomentario"/>
      </w:pPr>
      <w:r>
        <w:rPr>
          <w:rStyle w:val="Refdecomentario"/>
        </w:rPr>
        <w:annotationRef/>
      </w:r>
      <w:r>
        <w:t>OBSERVACIONES:</w:t>
      </w:r>
    </w:p>
    <w:p w14:paraId="7826DD75" w14:textId="7BD23599" w:rsidR="008A537D" w:rsidRDefault="008A537D">
      <w:pPr>
        <w:pStyle w:val="Textocomentario"/>
      </w:pPr>
      <w:r>
        <w:t>A.M. SANTIAGO GUARDERAS</w:t>
      </w:r>
    </w:p>
    <w:p w14:paraId="180B8DAC" w14:textId="713AC026" w:rsidR="008A537D" w:rsidRDefault="008A537D">
      <w:pPr>
        <w:pStyle w:val="Textocomentario"/>
        <w:rPr>
          <w:color w:val="E36C0A" w:themeColor="accent6" w:themeShade="BF"/>
        </w:rPr>
      </w:pPr>
      <w:r w:rsidRPr="005D7E64">
        <w:rPr>
          <w:color w:val="E36C0A" w:themeColor="accent6" w:themeShade="BF"/>
        </w:rPr>
        <w:t>C. LUZ ELENA COLOMA</w:t>
      </w:r>
    </w:p>
    <w:p w14:paraId="75EA5382" w14:textId="5AB117FC" w:rsidR="008A537D" w:rsidRPr="00E32F20" w:rsidRDefault="008A537D">
      <w:pPr>
        <w:pStyle w:val="Textocomentario"/>
        <w:rPr>
          <w:color w:val="0070C0"/>
        </w:rPr>
      </w:pPr>
    </w:p>
    <w:p w14:paraId="56F21169" w14:textId="2AFD19F9" w:rsidR="008A537D" w:rsidRPr="007C6F70" w:rsidRDefault="008A537D">
      <w:pPr>
        <w:pStyle w:val="Textocomentario"/>
        <w:rPr>
          <w:color w:val="0070C0"/>
        </w:rPr>
      </w:pPr>
      <w:r w:rsidRPr="007C6F70">
        <w:rPr>
          <w:color w:val="FF0000"/>
        </w:rPr>
        <w:t>SE PONE EN CONSIDERACIÓN DE LA COMISIÓN CONJUNTA LA ICLUSIÓN O NO DE ESTE CAPÍTULO PLANTEADO POR EL CONCEJAL DEL POZO,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comment>
  <w:comment w:id="851" w:author="Gabriela" w:date="2021-11-17T21:35:00Z" w:initials="A">
    <w:p w14:paraId="6DA89D45" w14:textId="34F5FEAA" w:rsidR="008A537D" w:rsidRDefault="008A537D">
      <w:pPr>
        <w:pStyle w:val="Textocomentario"/>
      </w:pPr>
      <w:r>
        <w:rPr>
          <w:rStyle w:val="Refdecomentario"/>
        </w:rPr>
        <w:annotationRef/>
      </w:r>
      <w:r>
        <w:t>OBSERVACIÓN / PROPUESTA C. ANALÍA LEDESMA</w:t>
      </w:r>
    </w:p>
    <w:p w14:paraId="4BA8B40F" w14:textId="77777777" w:rsidR="008A537D" w:rsidRDefault="008A537D">
      <w:pPr>
        <w:pStyle w:val="Textocomentario"/>
      </w:pPr>
    </w:p>
    <w:p w14:paraId="204C11BF" w14:textId="257269CD" w:rsidR="008A537D" w:rsidRDefault="008A537D">
      <w:pPr>
        <w:pStyle w:val="Textocomentario"/>
      </w:pPr>
      <w:r w:rsidRPr="007C6F70">
        <w:rPr>
          <w:color w:val="FF0000"/>
        </w:rPr>
        <w:t>SE PONE EN CONSIDERACIÓN DE LA COMISIÓN CONJUNTA LA ICLUSIÓN O NO DE ESTE CAPÍTULO PL</w:t>
      </w:r>
      <w:r>
        <w:rPr>
          <w:color w:val="FF0000"/>
        </w:rPr>
        <w:t>ANTEADO POR LA CONCEJAL LEDESMA</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comment>
  <w:comment w:id="986" w:author="Gabriela" w:date="2021-11-17T22:07:00Z" w:initials="A">
    <w:p w14:paraId="077179BF" w14:textId="77777777" w:rsidR="008A537D" w:rsidRDefault="008A537D">
      <w:pPr>
        <w:pStyle w:val="Textocomentario"/>
      </w:pPr>
      <w:r>
        <w:rPr>
          <w:rStyle w:val="Refdecomentario"/>
        </w:rPr>
        <w:annotationRef/>
      </w:r>
      <w:r>
        <w:t xml:space="preserve">OBSERVACIÓN A.M. SANTIAGO GUARDERAS * </w:t>
      </w:r>
    </w:p>
    <w:p w14:paraId="275847F0" w14:textId="77777777" w:rsidR="008A537D" w:rsidRDefault="008A537D">
      <w:pPr>
        <w:pStyle w:val="Textocomentario"/>
      </w:pPr>
    </w:p>
    <w:p w14:paraId="4D16EA55" w14:textId="4449BD25" w:rsidR="008A537D" w:rsidRDefault="008A537D">
      <w:pPr>
        <w:pStyle w:val="Textocomentario"/>
      </w:pPr>
      <w:r>
        <w:t xml:space="preserve">Plantea eliminar disposición, sin </w:t>
      </w:r>
      <w:proofErr w:type="gramStart"/>
      <w:r>
        <w:t>embargo</w:t>
      </w:r>
      <w:proofErr w:type="gramEnd"/>
      <w:r>
        <w:t xml:space="preserve"> se acopla el texto conforme la propia norma citada en observación</w:t>
      </w:r>
    </w:p>
    <w:p w14:paraId="4243B067" w14:textId="05D3A57C" w:rsidR="008A537D" w:rsidRDefault="008A537D">
      <w:pPr>
        <w:pStyle w:val="Textocomentario"/>
      </w:pPr>
    </w:p>
    <w:p w14:paraId="2380278B" w14:textId="21C6AFFC" w:rsidR="008A537D" w:rsidRDefault="008A537D">
      <w:pPr>
        <w:pStyle w:val="Textocomentario"/>
      </w:pPr>
      <w:r>
        <w:rPr>
          <w:color w:val="FF0000"/>
        </w:rPr>
        <w:t>LA COMISIÓN CONJUNTA</w:t>
      </w:r>
      <w:r w:rsidRPr="006B63F8">
        <w:rPr>
          <w:color w:val="FF0000"/>
        </w:rPr>
        <w:t xml:space="preserve"> </w:t>
      </w:r>
      <w:r>
        <w:rPr>
          <w:color w:val="FF0000"/>
        </w:rPr>
        <w:t>ACUERDA ACOGER LA PROPUESTA CONFORME LO PLANTEADO EN ESTA</w:t>
      </w:r>
    </w:p>
  </w:comment>
  <w:comment w:id="988" w:author="Gabriela" w:date="2021-11-22T11:35:00Z" w:initials="Gabriela">
    <w:p w14:paraId="7D2DA8CD" w14:textId="6683D4FE" w:rsidR="008A537D" w:rsidRDefault="008A537D">
      <w:pPr>
        <w:pStyle w:val="Textocomentario"/>
      </w:pPr>
      <w:r>
        <w:rPr>
          <w:rStyle w:val="Refdecomentario"/>
        </w:rPr>
        <w:annotationRef/>
      </w:r>
      <w:r>
        <w:t xml:space="preserve">OBSERVACIÓN C. LUZ ELENA COLOMA </w:t>
      </w:r>
    </w:p>
    <w:p w14:paraId="6A8EF29B" w14:textId="09EF489B" w:rsidR="008A537D" w:rsidRDefault="008A537D">
      <w:pPr>
        <w:pStyle w:val="Textocomentario"/>
      </w:pPr>
    </w:p>
    <w:p w14:paraId="3BC1255F" w14:textId="207D7C18" w:rsidR="008A537D" w:rsidRDefault="008A537D">
      <w:pPr>
        <w:pStyle w:val="Textocomentario"/>
      </w:pPr>
      <w:r>
        <w:rPr>
          <w:color w:val="FF0000"/>
        </w:rPr>
        <w:t>LA COMISIÓN CONJUNTA</w:t>
      </w:r>
      <w:r w:rsidRPr="006B63F8">
        <w:rPr>
          <w:color w:val="FF0000"/>
        </w:rPr>
        <w:t xml:space="preserve"> </w:t>
      </w:r>
      <w:r>
        <w:rPr>
          <w:color w:val="FF0000"/>
        </w:rPr>
        <w:t>ACUERDA ACOGER LA PROPUESTA</w:t>
      </w:r>
    </w:p>
  </w:comment>
  <w:comment w:id="996" w:author="Gabriela" w:date="2021-11-24T21:11:00Z" w:initials="A">
    <w:p w14:paraId="1D3A3E6B" w14:textId="6DE0E8E9" w:rsidR="008A537D" w:rsidRDefault="008A537D" w:rsidP="00FA1515">
      <w:pPr>
        <w:pStyle w:val="Textocomentario"/>
        <w:rPr>
          <w:color w:val="7030A0"/>
        </w:rPr>
      </w:pPr>
      <w:r>
        <w:rPr>
          <w:rStyle w:val="Refdecomentario"/>
        </w:rPr>
        <w:annotationRef/>
      </w:r>
      <w:r w:rsidRPr="00E81815">
        <w:rPr>
          <w:color w:val="7030A0"/>
        </w:rPr>
        <w:t xml:space="preserve">OBSERVACIÓN C. </w:t>
      </w:r>
      <w:r>
        <w:rPr>
          <w:color w:val="7030A0"/>
        </w:rPr>
        <w:t>BLANCA PAUCAR</w:t>
      </w:r>
    </w:p>
    <w:p w14:paraId="68542967" w14:textId="0AB79065" w:rsidR="008A537D" w:rsidRDefault="008A537D" w:rsidP="00FA1515">
      <w:pPr>
        <w:pStyle w:val="Textocomentario"/>
        <w:rPr>
          <w:color w:val="7030A0"/>
        </w:rPr>
      </w:pPr>
    </w:p>
    <w:p w14:paraId="3F2B3753" w14:textId="4A985112" w:rsidR="008A537D" w:rsidRPr="00E81815" w:rsidRDefault="008A537D" w:rsidP="00FA1515">
      <w:pPr>
        <w:pStyle w:val="Textocomentario"/>
        <w:rPr>
          <w:color w:val="7030A0"/>
        </w:rPr>
      </w:pPr>
      <w:r>
        <w:rPr>
          <w:color w:val="FF0000"/>
        </w:rPr>
        <w:t>LA COMISIÓN CONJUNTA</w:t>
      </w:r>
      <w:r w:rsidRPr="006B63F8">
        <w:rPr>
          <w:color w:val="FF0000"/>
        </w:rPr>
        <w:t xml:space="preserve"> </w:t>
      </w:r>
      <w:r>
        <w:rPr>
          <w:color w:val="FF0000"/>
        </w:rPr>
        <w:t>ACUERDA ACOGER LA PROPUESTA</w:t>
      </w:r>
    </w:p>
  </w:comment>
  <w:comment w:id="1003" w:author="Gabriela" w:date="2021-11-22T11:43:00Z" w:initials="Gabriela">
    <w:p w14:paraId="5D2692A4" w14:textId="1B66DD65" w:rsidR="008A537D" w:rsidRDefault="008A537D">
      <w:pPr>
        <w:pStyle w:val="Textocomentario"/>
      </w:pPr>
      <w:r>
        <w:rPr>
          <w:rStyle w:val="Refdecomentario"/>
        </w:rPr>
        <w:annotationRef/>
      </w:r>
      <w:r>
        <w:t>OBSERVACIÓN C. SOLEDAD BENÍTEZ</w:t>
      </w:r>
    </w:p>
    <w:p w14:paraId="54481940" w14:textId="59545B9C" w:rsidR="008A537D" w:rsidRDefault="008A537D">
      <w:pPr>
        <w:pStyle w:val="Textocomentario"/>
      </w:pPr>
    </w:p>
    <w:p w14:paraId="144B45EB" w14:textId="5B64CBB7" w:rsidR="008A537D" w:rsidRDefault="008A537D">
      <w:pPr>
        <w:pStyle w:val="Textocomentario"/>
      </w:pPr>
      <w:r>
        <w:rPr>
          <w:color w:val="FF0000"/>
        </w:rPr>
        <w:t>LA COMISIÓN CONJUNTA</w:t>
      </w:r>
      <w:r w:rsidRPr="006B63F8">
        <w:rPr>
          <w:color w:val="FF0000"/>
        </w:rPr>
        <w:t xml:space="preserve"> </w:t>
      </w:r>
      <w:r>
        <w:rPr>
          <w:color w:val="FF0000"/>
        </w:rPr>
        <w:t>ACUERDA ELIMINAR LA PROPUESTA, YA QUE SE REPITE CON LA ANTERIOR</w:t>
      </w:r>
    </w:p>
  </w:comment>
  <w:comment w:id="1011" w:author="Gabriela" w:date="2022-01-21T15:27:00Z" w:initials="A">
    <w:p w14:paraId="0801A2AD" w14:textId="28A338E7" w:rsidR="00032B9C" w:rsidRDefault="00032B9C">
      <w:pPr>
        <w:pStyle w:val="Textocomentario"/>
      </w:pPr>
      <w:r>
        <w:rPr>
          <w:rStyle w:val="Refdecomentario"/>
        </w:rPr>
        <w:annotationRef/>
      </w:r>
    </w:p>
    <w:p w14:paraId="081A0842" w14:textId="77777777" w:rsidR="00032B9C" w:rsidRDefault="00032B9C" w:rsidP="00032B9C">
      <w:pPr>
        <w:pStyle w:val="Textocomentario"/>
        <w:rPr>
          <w:color w:val="FF0000"/>
        </w:rPr>
      </w:pPr>
      <w:r w:rsidRPr="007C6F70">
        <w:rPr>
          <w:color w:val="FF0000"/>
        </w:rPr>
        <w:t>SE PONE EN CONSIDERACIÓN DE LA COMISIÓN CONJUNTA LA ICLUSIÓN O NO D</w:t>
      </w:r>
      <w:r>
        <w:rPr>
          <w:color w:val="FF0000"/>
        </w:rPr>
        <w:t>E ESTE CAPÍTULO PLANTEADO POR LA CONCEJAL SANDOVAL</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p w14:paraId="69BB8525" w14:textId="77777777" w:rsidR="00032B9C" w:rsidRPr="00032B9C" w:rsidRDefault="00032B9C" w:rsidP="00032B9C">
      <w:pPr>
        <w:pStyle w:val="Textocomentario"/>
        <w:rPr>
          <w:rFonts w:asciiTheme="majorHAnsi" w:hAnsiTheme="majorHAnsi"/>
          <w:color w:val="FF0000"/>
        </w:rPr>
      </w:pPr>
    </w:p>
    <w:p w14:paraId="59EFCCFC" w14:textId="596C090A" w:rsidR="00032B9C" w:rsidRPr="00032B9C" w:rsidRDefault="00032B9C" w:rsidP="00032B9C">
      <w:pPr>
        <w:pStyle w:val="Asuntodelcomentario"/>
        <w:rPr>
          <w:rFonts w:asciiTheme="majorHAnsi" w:hAnsiTheme="majorHAnsi"/>
          <w:b w:val="0"/>
          <w:iCs/>
        </w:rPr>
      </w:pPr>
      <w:r w:rsidRPr="00032B9C">
        <w:rPr>
          <w:rFonts w:asciiTheme="majorHAnsi" w:hAnsiTheme="majorHAnsi"/>
          <w:b w:val="0"/>
          <w:iCs/>
        </w:rPr>
        <w:t xml:space="preserve">El texto observado </w:t>
      </w:r>
      <w:r>
        <w:rPr>
          <w:rFonts w:asciiTheme="majorHAnsi" w:hAnsiTheme="majorHAnsi"/>
          <w:b w:val="0"/>
          <w:iCs/>
        </w:rPr>
        <w:t>sugiere la incorporación de estas Disposiciones Derogatorias</w:t>
      </w:r>
      <w:r w:rsidRPr="00032B9C">
        <w:rPr>
          <w:rFonts w:asciiTheme="majorHAnsi" w:hAnsiTheme="majorHAnsi"/>
          <w:b w:val="0"/>
          <w:iCs/>
        </w:rPr>
        <w:t xml:space="preserve">: </w:t>
      </w:r>
    </w:p>
    <w:p w14:paraId="18CAB755" w14:textId="114F65FE" w:rsidR="00032B9C" w:rsidRDefault="00032B9C" w:rsidP="00032B9C">
      <w:pPr>
        <w:pStyle w:val="Textocomentario"/>
      </w:pPr>
      <w:r>
        <w:t>“</w:t>
      </w:r>
      <w:proofErr w:type="gramStart"/>
      <w:r>
        <w:t>Primera.-</w:t>
      </w:r>
      <w:proofErr w:type="gramEnd"/>
      <w:r>
        <w:t xml:space="preserve"> Deróguese el artículo…</w:t>
      </w:r>
    </w:p>
  </w:comment>
  <w:comment w:id="1027" w:author="Gabriela" w:date="2021-11-22T10:59:00Z" w:initials="Gabriela">
    <w:p w14:paraId="3ADE08C5" w14:textId="77777777" w:rsidR="008A537D" w:rsidRDefault="008A537D">
      <w:pPr>
        <w:pStyle w:val="Textocomentario"/>
      </w:pPr>
      <w:r>
        <w:rPr>
          <w:rStyle w:val="Refdecomentario"/>
        </w:rPr>
        <w:annotationRef/>
      </w:r>
      <w:r>
        <w:t>OBSERVACIÓN A.M. SANTIAGO GUARDERAS</w:t>
      </w:r>
    </w:p>
    <w:p w14:paraId="730338DE" w14:textId="77777777" w:rsidR="008A537D" w:rsidRDefault="008A537D">
      <w:pPr>
        <w:pStyle w:val="Textocomentario"/>
      </w:pPr>
    </w:p>
    <w:p w14:paraId="366396C8" w14:textId="77777777" w:rsidR="008A537D" w:rsidRDefault="008A537D">
      <w:pPr>
        <w:pStyle w:val="Textocomentario"/>
        <w:rPr>
          <w:color w:val="0070C0"/>
        </w:rPr>
      </w:pPr>
      <w:r w:rsidRPr="00037DBF">
        <w:rPr>
          <w:color w:val="0070C0"/>
        </w:rPr>
        <w:t>SE INCLUIRÁ CAPITULO SOBRE FISCALIZACIÓN</w:t>
      </w:r>
    </w:p>
    <w:p w14:paraId="1A791C39" w14:textId="77777777" w:rsidR="008A537D" w:rsidRDefault="008A537D">
      <w:pPr>
        <w:pStyle w:val="Textocomentario"/>
        <w:rPr>
          <w:color w:val="0070C0"/>
        </w:rPr>
      </w:pPr>
    </w:p>
    <w:p w14:paraId="69FFDDD2" w14:textId="325CBC35" w:rsidR="008A537D" w:rsidRPr="00037DBF" w:rsidRDefault="008A537D">
      <w:pPr>
        <w:pStyle w:val="Textocomentario"/>
        <w:rPr>
          <w:color w:val="0070C0"/>
        </w:rPr>
      </w:pPr>
      <w:r w:rsidRPr="006B63F8">
        <w:rPr>
          <w:color w:val="FF0000"/>
        </w:rPr>
        <w:t>QUEDA PENDIENTE</w:t>
      </w:r>
      <w:r>
        <w:rPr>
          <w:color w:val="FF0000"/>
        </w:rPr>
        <w:t>,</w:t>
      </w:r>
      <w:r w:rsidRPr="006B63F8">
        <w:rPr>
          <w:color w:val="FF0000"/>
        </w:rPr>
        <w:t xml:space="preserve"> </w:t>
      </w:r>
      <w:r>
        <w:rPr>
          <w:color w:val="FF0000"/>
        </w:rPr>
        <w:t>HASTA TENER INFORME DE PROCURADURÍA RESPECTO AL CAPÍTULO DE FISCALIZACIÓN</w:t>
      </w:r>
    </w:p>
  </w:comment>
  <w:comment w:id="1030" w:author="Gabriela" w:date="2022-01-10T15:51:00Z" w:initials="A">
    <w:p w14:paraId="486848BD" w14:textId="6BFCBA4F" w:rsidR="008A537D" w:rsidRPr="006B4440" w:rsidRDefault="008A537D">
      <w:pPr>
        <w:pStyle w:val="Textocomentario"/>
        <w:rPr>
          <w:color w:val="FF0000"/>
        </w:rPr>
      </w:pPr>
      <w:r>
        <w:rPr>
          <w:rStyle w:val="Refdecomentario"/>
        </w:rPr>
        <w:annotationRef/>
      </w:r>
      <w:r>
        <w:rPr>
          <w:color w:val="FF0000"/>
        </w:rPr>
        <w:t xml:space="preserve">POR ACUERDO DE LA COMISIÓN CONJUNTA, </w:t>
      </w:r>
      <w:r w:rsidRPr="00BF2CDB">
        <w:rPr>
          <w:color w:val="FF0000"/>
        </w:rPr>
        <w:t xml:space="preserve">VA A </w:t>
      </w:r>
      <w:r>
        <w:rPr>
          <w:color w:val="FF0000"/>
        </w:rPr>
        <w:t>SER INCORPORADO</w:t>
      </w:r>
      <w:r w:rsidRPr="00BF2CDB">
        <w:rPr>
          <w:color w:val="FF0000"/>
        </w:rPr>
        <w:t xml:space="preserve"> COMO</w:t>
      </w:r>
      <w:r>
        <w:rPr>
          <w:color w:val="FF0000"/>
        </w:rPr>
        <w:t xml:space="preserve"> UN</w:t>
      </w:r>
      <w:r w:rsidRPr="00BF2CDB">
        <w:rPr>
          <w:color w:val="FF0000"/>
        </w:rPr>
        <w:t xml:space="preserve"> ARTICULO AL INICIO DE LA ORDENANZA</w:t>
      </w:r>
      <w:r>
        <w:rPr>
          <w:color w:val="FF0000"/>
        </w:rPr>
        <w:t>,</w:t>
      </w:r>
      <w:r w:rsidRPr="00BF2CDB">
        <w:rPr>
          <w:color w:val="FF0000"/>
        </w:rPr>
        <w:t xml:space="preserve"> POR SUGERENCIA DE LA SECRETARÍA DEL CONCEJO</w:t>
      </w:r>
      <w:r>
        <w:rPr>
          <w:color w:val="FF0000"/>
        </w:rPr>
        <w:t>, LA PROPUESTA SERÁ ENVIADA EN EL PLAZO DE 3 DÍAS A LA COMISIÓN CONJUNTA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F9395" w15:done="0"/>
  <w15:commentEx w15:paraId="788E693B" w15:done="0"/>
  <w15:commentEx w15:paraId="5A486AF2" w15:done="0"/>
  <w15:commentEx w15:paraId="64210463" w15:done="0"/>
  <w15:commentEx w15:paraId="78FFB965" w15:done="0"/>
  <w15:commentEx w15:paraId="46D07B78" w15:done="0"/>
  <w15:commentEx w15:paraId="464D516A" w15:done="0"/>
  <w15:commentEx w15:paraId="3A55D7E5" w15:done="0"/>
  <w15:commentEx w15:paraId="2FB350E8" w15:done="0"/>
  <w15:commentEx w15:paraId="05B99AA9" w15:done="0"/>
  <w15:commentEx w15:paraId="6EB74C17" w15:done="0"/>
  <w15:commentEx w15:paraId="1EF15385" w15:done="0"/>
  <w15:commentEx w15:paraId="27D7564F" w15:done="0"/>
  <w15:commentEx w15:paraId="12E8D1C3" w15:done="0"/>
  <w15:commentEx w15:paraId="212C7829" w15:done="0"/>
  <w15:commentEx w15:paraId="5F8C09DB" w15:done="0"/>
  <w15:commentEx w15:paraId="19DD1AE2" w15:done="0"/>
  <w15:commentEx w15:paraId="12A5AA90" w15:done="0"/>
  <w15:commentEx w15:paraId="623D38B4" w15:done="0"/>
  <w15:commentEx w15:paraId="56503E01" w15:done="0"/>
  <w15:commentEx w15:paraId="7FBAB732" w15:done="0"/>
  <w15:commentEx w15:paraId="098F2DEB" w15:done="0"/>
  <w15:commentEx w15:paraId="4F555417" w15:done="0"/>
  <w15:commentEx w15:paraId="08B4E150" w15:done="0"/>
  <w15:commentEx w15:paraId="30B3E67C" w15:done="0"/>
  <w15:commentEx w15:paraId="16844B09" w15:done="0"/>
  <w15:commentEx w15:paraId="2D6DC1EE" w15:done="0"/>
  <w15:commentEx w15:paraId="194C0331" w15:done="0"/>
  <w15:commentEx w15:paraId="368263E2" w15:done="0"/>
  <w15:commentEx w15:paraId="0EF7EB4A" w15:done="0"/>
  <w15:commentEx w15:paraId="23726417" w15:done="0"/>
  <w15:commentEx w15:paraId="1CBE02FD" w15:done="0"/>
  <w15:commentEx w15:paraId="0DFA5B5F" w15:done="0"/>
  <w15:commentEx w15:paraId="1278BB51" w15:done="0"/>
  <w15:commentEx w15:paraId="470D8839" w15:done="0"/>
  <w15:commentEx w15:paraId="3782F91A" w15:done="0"/>
  <w15:commentEx w15:paraId="12E8BDC2" w15:done="0"/>
  <w15:commentEx w15:paraId="5610FA92" w15:done="0"/>
  <w15:commentEx w15:paraId="0D8DA471" w15:done="0"/>
  <w15:commentEx w15:paraId="4147DEB2" w15:done="0"/>
  <w15:commentEx w15:paraId="63A0BD3F" w15:done="0"/>
  <w15:commentEx w15:paraId="0151007A" w15:done="0"/>
  <w15:commentEx w15:paraId="08F3493F" w15:done="0"/>
  <w15:commentEx w15:paraId="3E687DEC" w15:done="0"/>
  <w15:commentEx w15:paraId="6EF5BF69" w15:done="0"/>
  <w15:commentEx w15:paraId="24BECDD3" w15:done="0"/>
  <w15:commentEx w15:paraId="7275C35C" w15:done="0"/>
  <w15:commentEx w15:paraId="6B613D13" w15:done="0"/>
  <w15:commentEx w15:paraId="782A2723" w15:done="0"/>
  <w15:commentEx w15:paraId="2C3745FF" w15:done="0"/>
  <w15:commentEx w15:paraId="1E2F3F97" w15:done="0"/>
  <w15:commentEx w15:paraId="661524C3" w15:done="0"/>
  <w15:commentEx w15:paraId="3530AE2B" w15:done="0"/>
  <w15:commentEx w15:paraId="3CBBCAC0" w15:done="0"/>
  <w15:commentEx w15:paraId="344BA49B" w15:done="0"/>
  <w15:commentEx w15:paraId="58585221" w15:done="0"/>
  <w15:commentEx w15:paraId="2D121D8F" w15:done="0"/>
  <w15:commentEx w15:paraId="01D1AF0B" w15:done="0"/>
  <w15:commentEx w15:paraId="2DFA57C0" w15:done="0"/>
  <w15:commentEx w15:paraId="443AD27F" w15:done="0"/>
  <w15:commentEx w15:paraId="37ECBD79" w15:done="0"/>
  <w15:commentEx w15:paraId="6C31AC8C" w15:done="0"/>
  <w15:commentEx w15:paraId="7A82D3FB" w15:done="0"/>
  <w15:commentEx w15:paraId="7846CACA" w15:done="0"/>
  <w15:commentEx w15:paraId="7EE07B6E" w15:done="0"/>
  <w15:commentEx w15:paraId="2A4A90D4" w15:done="0"/>
  <w15:commentEx w15:paraId="65446F3F" w15:done="0"/>
  <w15:commentEx w15:paraId="63A6099C" w15:done="0"/>
  <w15:commentEx w15:paraId="61C95736" w15:done="0"/>
  <w15:commentEx w15:paraId="7BDF3B7B" w15:done="0"/>
  <w15:commentEx w15:paraId="70FECE45" w15:done="0"/>
  <w15:commentEx w15:paraId="65E439FE" w15:done="0"/>
  <w15:commentEx w15:paraId="67CAE297" w15:done="0"/>
  <w15:commentEx w15:paraId="204377BD" w15:done="0"/>
  <w15:commentEx w15:paraId="18FFA0C8" w15:done="0"/>
  <w15:commentEx w15:paraId="2BDBC9F0" w15:done="0"/>
  <w15:commentEx w15:paraId="064B0B21" w15:done="0"/>
  <w15:commentEx w15:paraId="37976D5F" w15:done="0"/>
  <w15:commentEx w15:paraId="0BBD03CF" w15:done="0"/>
  <w15:commentEx w15:paraId="0E5BEBFD" w15:done="0"/>
  <w15:commentEx w15:paraId="0A261695" w15:done="0"/>
  <w15:commentEx w15:paraId="23DE2EEC" w15:done="0"/>
  <w15:commentEx w15:paraId="29518C03" w15:done="0"/>
  <w15:commentEx w15:paraId="2F10530B" w15:done="0"/>
  <w15:commentEx w15:paraId="0AD3754B" w15:done="0"/>
  <w15:commentEx w15:paraId="2EF2BD6D" w15:done="0"/>
  <w15:commentEx w15:paraId="2F1AEED5" w15:done="0"/>
  <w15:commentEx w15:paraId="2B571300" w15:done="0"/>
  <w15:commentEx w15:paraId="1DA60B77" w15:done="0"/>
  <w15:commentEx w15:paraId="508A2BD9" w15:done="0"/>
  <w15:commentEx w15:paraId="2208E4BA" w15:done="0"/>
  <w15:commentEx w15:paraId="505B8B80" w15:done="0"/>
  <w15:commentEx w15:paraId="37A9DC89" w15:done="0"/>
  <w15:commentEx w15:paraId="61E03998" w15:done="0"/>
  <w15:commentEx w15:paraId="5B454024" w15:done="0"/>
  <w15:commentEx w15:paraId="253DE807" w15:done="0"/>
  <w15:commentEx w15:paraId="5C5E59E4" w15:done="0"/>
  <w15:commentEx w15:paraId="0753D927" w15:done="0"/>
  <w15:commentEx w15:paraId="56F21169" w15:done="0"/>
  <w15:commentEx w15:paraId="204C11BF" w15:done="0"/>
  <w15:commentEx w15:paraId="2380278B" w15:done="0"/>
  <w15:commentEx w15:paraId="3BC1255F" w15:done="0"/>
  <w15:commentEx w15:paraId="3F2B3753" w15:done="0"/>
  <w15:commentEx w15:paraId="144B45EB" w15:done="0"/>
  <w15:commentEx w15:paraId="18CAB755" w15:done="0"/>
  <w15:commentEx w15:paraId="69FFDDD2" w15:done="0"/>
  <w15:commentEx w15:paraId="486848B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1A1D" w14:textId="77777777" w:rsidR="00BF347D" w:rsidRDefault="00BF347D">
      <w:pPr>
        <w:spacing w:after="0" w:line="240" w:lineRule="auto"/>
      </w:pPr>
      <w:r>
        <w:separator/>
      </w:r>
    </w:p>
  </w:endnote>
  <w:endnote w:type="continuationSeparator" w:id="0">
    <w:p w14:paraId="3A26F21A" w14:textId="77777777" w:rsidR="00BF347D" w:rsidRDefault="00BF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22DA462D" w:rsidR="008A537D" w:rsidRDefault="008A537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42E96">
      <w:rPr>
        <w:noProof/>
        <w:color w:val="000000"/>
      </w:rPr>
      <w:t>1</w:t>
    </w:r>
    <w:r>
      <w:rPr>
        <w:color w:val="000000"/>
      </w:rPr>
      <w:fldChar w:fldCharType="end"/>
    </w:r>
  </w:p>
  <w:p w14:paraId="00000133" w14:textId="77777777" w:rsidR="008A537D" w:rsidRDefault="008A537D">
    <w:pPr>
      <w:pBdr>
        <w:top w:val="nil"/>
        <w:left w:val="nil"/>
        <w:bottom w:val="nil"/>
        <w:right w:val="nil"/>
        <w:between w:val="nil"/>
      </w:pBdr>
      <w:tabs>
        <w:tab w:val="center" w:pos="4252"/>
        <w:tab w:val="right" w:pos="8504"/>
      </w:tabs>
      <w:spacing w:after="0" w:line="240" w:lineRule="auto"/>
      <w:rPr>
        <w:color w:val="000000"/>
      </w:rPr>
    </w:pPr>
  </w:p>
  <w:p w14:paraId="6E2CEF77" w14:textId="77777777" w:rsidR="008A537D" w:rsidRDefault="008A53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6663" w14:textId="77777777" w:rsidR="00BF347D" w:rsidRDefault="00BF347D">
      <w:pPr>
        <w:spacing w:after="0" w:line="240" w:lineRule="auto"/>
      </w:pPr>
      <w:r>
        <w:separator/>
      </w:r>
    </w:p>
  </w:footnote>
  <w:footnote w:type="continuationSeparator" w:id="0">
    <w:p w14:paraId="085A47DE" w14:textId="77777777" w:rsidR="00BF347D" w:rsidRDefault="00BF3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66FC39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3"/>
  </w:num>
  <w:num w:numId="4">
    <w:abstractNumId w:val="3"/>
  </w:num>
  <w:num w:numId="5">
    <w:abstractNumId w:val="6"/>
  </w:num>
  <w:num w:numId="6">
    <w:abstractNumId w:val="7"/>
  </w:num>
  <w:num w:numId="7">
    <w:abstractNumId w:val="1"/>
  </w:num>
  <w:num w:numId="8">
    <w:abstractNumId w:val="5"/>
  </w:num>
  <w:num w:numId="9">
    <w:abstractNumId w:val="14"/>
  </w:num>
  <w:num w:numId="10">
    <w:abstractNumId w:val="15"/>
  </w:num>
  <w:num w:numId="11">
    <w:abstractNumId w:val="0"/>
  </w:num>
  <w:num w:numId="12">
    <w:abstractNumId w:val="9"/>
  </w:num>
  <w:num w:numId="13">
    <w:abstractNumId w:val="12"/>
  </w:num>
  <w:num w:numId="14">
    <w:abstractNumId w:val="8"/>
  </w:num>
  <w:num w:numId="15">
    <w:abstractNumId w:val="4"/>
  </w:num>
  <w:num w:numId="16">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w15:presenceInfo w15:providerId="None" w15:userId="Gabriela"/>
  </w15:person>
  <w15:person w15:author="Ana Gabriela Espin Renjifo">
    <w15:presenceInfo w15:providerId="AD" w15:userId="S-1-5-21-273869320-1094921958-1243824655-22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3E"/>
    <w:rsid w:val="000005D6"/>
    <w:rsid w:val="00002BB4"/>
    <w:rsid w:val="0000408A"/>
    <w:rsid w:val="000116C3"/>
    <w:rsid w:val="000125C2"/>
    <w:rsid w:val="0001413F"/>
    <w:rsid w:val="00027FF4"/>
    <w:rsid w:val="00032B9C"/>
    <w:rsid w:val="00037DBF"/>
    <w:rsid w:val="000420FF"/>
    <w:rsid w:val="00046BAF"/>
    <w:rsid w:val="00055028"/>
    <w:rsid w:val="000578FE"/>
    <w:rsid w:val="00082664"/>
    <w:rsid w:val="00083CF4"/>
    <w:rsid w:val="000879FC"/>
    <w:rsid w:val="00091332"/>
    <w:rsid w:val="0009341C"/>
    <w:rsid w:val="000A7146"/>
    <w:rsid w:val="000A7206"/>
    <w:rsid w:val="000D3F3C"/>
    <w:rsid w:val="000D5550"/>
    <w:rsid w:val="000E0CA4"/>
    <w:rsid w:val="00131E89"/>
    <w:rsid w:val="001352B2"/>
    <w:rsid w:val="0015541A"/>
    <w:rsid w:val="001655A8"/>
    <w:rsid w:val="00170A62"/>
    <w:rsid w:val="00194359"/>
    <w:rsid w:val="001B497C"/>
    <w:rsid w:val="001B6773"/>
    <w:rsid w:val="001C3107"/>
    <w:rsid w:val="001D2DDA"/>
    <w:rsid w:val="001D45CC"/>
    <w:rsid w:val="001D4694"/>
    <w:rsid w:val="001D6269"/>
    <w:rsid w:val="002220F6"/>
    <w:rsid w:val="00226EF2"/>
    <w:rsid w:val="00227474"/>
    <w:rsid w:val="0023452B"/>
    <w:rsid w:val="0023580A"/>
    <w:rsid w:val="00236CB9"/>
    <w:rsid w:val="00255396"/>
    <w:rsid w:val="002713C7"/>
    <w:rsid w:val="00275346"/>
    <w:rsid w:val="002A6D00"/>
    <w:rsid w:val="002B0A44"/>
    <w:rsid w:val="002C0DD5"/>
    <w:rsid w:val="00300CF4"/>
    <w:rsid w:val="0030325C"/>
    <w:rsid w:val="00320DF3"/>
    <w:rsid w:val="00322F40"/>
    <w:rsid w:val="00323E22"/>
    <w:rsid w:val="0033002B"/>
    <w:rsid w:val="00343C69"/>
    <w:rsid w:val="00366E4A"/>
    <w:rsid w:val="00382F01"/>
    <w:rsid w:val="00393D67"/>
    <w:rsid w:val="00393E99"/>
    <w:rsid w:val="003A1730"/>
    <w:rsid w:val="003A214B"/>
    <w:rsid w:val="003A3A91"/>
    <w:rsid w:val="003B56B6"/>
    <w:rsid w:val="003B750F"/>
    <w:rsid w:val="003D5391"/>
    <w:rsid w:val="003F6BDB"/>
    <w:rsid w:val="0041287B"/>
    <w:rsid w:val="00417D20"/>
    <w:rsid w:val="00425EC5"/>
    <w:rsid w:val="00432F5B"/>
    <w:rsid w:val="00452C86"/>
    <w:rsid w:val="0045349A"/>
    <w:rsid w:val="0046463D"/>
    <w:rsid w:val="00467922"/>
    <w:rsid w:val="004709F4"/>
    <w:rsid w:val="004A1C87"/>
    <w:rsid w:val="004A7D56"/>
    <w:rsid w:val="004B0A03"/>
    <w:rsid w:val="004E174B"/>
    <w:rsid w:val="004F46C1"/>
    <w:rsid w:val="00500E75"/>
    <w:rsid w:val="005064BF"/>
    <w:rsid w:val="00522AFC"/>
    <w:rsid w:val="00560C78"/>
    <w:rsid w:val="005628AC"/>
    <w:rsid w:val="0059591A"/>
    <w:rsid w:val="00597EC6"/>
    <w:rsid w:val="005A3219"/>
    <w:rsid w:val="005D428F"/>
    <w:rsid w:val="005D44FD"/>
    <w:rsid w:val="005D7E64"/>
    <w:rsid w:val="005E0CD1"/>
    <w:rsid w:val="005E30DE"/>
    <w:rsid w:val="005E4D52"/>
    <w:rsid w:val="005E4D77"/>
    <w:rsid w:val="005F0FF2"/>
    <w:rsid w:val="005F42E7"/>
    <w:rsid w:val="0060506B"/>
    <w:rsid w:val="00605538"/>
    <w:rsid w:val="0062660E"/>
    <w:rsid w:val="00633D8B"/>
    <w:rsid w:val="00660786"/>
    <w:rsid w:val="00681F9B"/>
    <w:rsid w:val="006840D6"/>
    <w:rsid w:val="00696619"/>
    <w:rsid w:val="006A786A"/>
    <w:rsid w:val="006B13AE"/>
    <w:rsid w:val="006B1C2C"/>
    <w:rsid w:val="006B4440"/>
    <w:rsid w:val="006B63F8"/>
    <w:rsid w:val="006E7E10"/>
    <w:rsid w:val="006F19F3"/>
    <w:rsid w:val="00700E8F"/>
    <w:rsid w:val="00703E6F"/>
    <w:rsid w:val="007169BB"/>
    <w:rsid w:val="00725474"/>
    <w:rsid w:val="00751FB5"/>
    <w:rsid w:val="00754CE7"/>
    <w:rsid w:val="00776FD5"/>
    <w:rsid w:val="00793F5C"/>
    <w:rsid w:val="007A1F8E"/>
    <w:rsid w:val="007A2D78"/>
    <w:rsid w:val="007C4E25"/>
    <w:rsid w:val="007C6F70"/>
    <w:rsid w:val="007D6392"/>
    <w:rsid w:val="007E6792"/>
    <w:rsid w:val="008047BE"/>
    <w:rsid w:val="00833497"/>
    <w:rsid w:val="008403CA"/>
    <w:rsid w:val="008736FF"/>
    <w:rsid w:val="0087481C"/>
    <w:rsid w:val="00882586"/>
    <w:rsid w:val="00885D54"/>
    <w:rsid w:val="008A51AC"/>
    <w:rsid w:val="008A537D"/>
    <w:rsid w:val="008A59B8"/>
    <w:rsid w:val="008A6BDA"/>
    <w:rsid w:val="008B4099"/>
    <w:rsid w:val="008D5807"/>
    <w:rsid w:val="008E0A2D"/>
    <w:rsid w:val="008E3A75"/>
    <w:rsid w:val="008E651D"/>
    <w:rsid w:val="009071EA"/>
    <w:rsid w:val="0091626D"/>
    <w:rsid w:val="00920BB3"/>
    <w:rsid w:val="00943588"/>
    <w:rsid w:val="009449B0"/>
    <w:rsid w:val="00945E05"/>
    <w:rsid w:val="00953376"/>
    <w:rsid w:val="00954B96"/>
    <w:rsid w:val="00955957"/>
    <w:rsid w:val="00962DFF"/>
    <w:rsid w:val="00976A00"/>
    <w:rsid w:val="00982B1B"/>
    <w:rsid w:val="009976EB"/>
    <w:rsid w:val="009A3A0E"/>
    <w:rsid w:val="009C3E60"/>
    <w:rsid w:val="009C3F40"/>
    <w:rsid w:val="009C5400"/>
    <w:rsid w:val="009E0270"/>
    <w:rsid w:val="009E03C8"/>
    <w:rsid w:val="00A07084"/>
    <w:rsid w:val="00A2099D"/>
    <w:rsid w:val="00A34595"/>
    <w:rsid w:val="00A4556E"/>
    <w:rsid w:val="00A6047C"/>
    <w:rsid w:val="00A6148D"/>
    <w:rsid w:val="00A853BA"/>
    <w:rsid w:val="00A914B9"/>
    <w:rsid w:val="00AA3ED6"/>
    <w:rsid w:val="00AB13B1"/>
    <w:rsid w:val="00AC0ADB"/>
    <w:rsid w:val="00AD040F"/>
    <w:rsid w:val="00AF323D"/>
    <w:rsid w:val="00AF6208"/>
    <w:rsid w:val="00B150A1"/>
    <w:rsid w:val="00B168A3"/>
    <w:rsid w:val="00B20125"/>
    <w:rsid w:val="00B37260"/>
    <w:rsid w:val="00B447B1"/>
    <w:rsid w:val="00B47144"/>
    <w:rsid w:val="00B5116F"/>
    <w:rsid w:val="00B60035"/>
    <w:rsid w:val="00B64093"/>
    <w:rsid w:val="00B64F2A"/>
    <w:rsid w:val="00B74C0B"/>
    <w:rsid w:val="00B74CCD"/>
    <w:rsid w:val="00B778C3"/>
    <w:rsid w:val="00B92086"/>
    <w:rsid w:val="00B92414"/>
    <w:rsid w:val="00B95F00"/>
    <w:rsid w:val="00BB7F87"/>
    <w:rsid w:val="00BD21F1"/>
    <w:rsid w:val="00BD75F7"/>
    <w:rsid w:val="00BE675F"/>
    <w:rsid w:val="00BE7EDA"/>
    <w:rsid w:val="00BF2CDB"/>
    <w:rsid w:val="00BF347D"/>
    <w:rsid w:val="00C01E95"/>
    <w:rsid w:val="00C102D4"/>
    <w:rsid w:val="00C20336"/>
    <w:rsid w:val="00C22BF1"/>
    <w:rsid w:val="00C24172"/>
    <w:rsid w:val="00C27866"/>
    <w:rsid w:val="00C34A8D"/>
    <w:rsid w:val="00C40493"/>
    <w:rsid w:val="00C4760A"/>
    <w:rsid w:val="00C65370"/>
    <w:rsid w:val="00C878C3"/>
    <w:rsid w:val="00C87A3E"/>
    <w:rsid w:val="00C87F3B"/>
    <w:rsid w:val="00C976AE"/>
    <w:rsid w:val="00CA4F52"/>
    <w:rsid w:val="00CB784B"/>
    <w:rsid w:val="00CD51C1"/>
    <w:rsid w:val="00CE6B89"/>
    <w:rsid w:val="00CE6D85"/>
    <w:rsid w:val="00CF23C6"/>
    <w:rsid w:val="00D0278F"/>
    <w:rsid w:val="00D035CD"/>
    <w:rsid w:val="00D12AEB"/>
    <w:rsid w:val="00D21A9D"/>
    <w:rsid w:val="00D37DE6"/>
    <w:rsid w:val="00D43873"/>
    <w:rsid w:val="00D46AB5"/>
    <w:rsid w:val="00D503A5"/>
    <w:rsid w:val="00D57956"/>
    <w:rsid w:val="00D7138E"/>
    <w:rsid w:val="00D96F02"/>
    <w:rsid w:val="00DB3F71"/>
    <w:rsid w:val="00DD021A"/>
    <w:rsid w:val="00DD513C"/>
    <w:rsid w:val="00DE324E"/>
    <w:rsid w:val="00DE4F8C"/>
    <w:rsid w:val="00DF256D"/>
    <w:rsid w:val="00DF4162"/>
    <w:rsid w:val="00E3117D"/>
    <w:rsid w:val="00E32F20"/>
    <w:rsid w:val="00E359F7"/>
    <w:rsid w:val="00E4232F"/>
    <w:rsid w:val="00E42E96"/>
    <w:rsid w:val="00E625D8"/>
    <w:rsid w:val="00E81815"/>
    <w:rsid w:val="00E967BC"/>
    <w:rsid w:val="00EB2425"/>
    <w:rsid w:val="00EC0AC2"/>
    <w:rsid w:val="00ED1F8B"/>
    <w:rsid w:val="00ED5128"/>
    <w:rsid w:val="00ED74C3"/>
    <w:rsid w:val="00F12607"/>
    <w:rsid w:val="00F1336A"/>
    <w:rsid w:val="00F17553"/>
    <w:rsid w:val="00F24FF6"/>
    <w:rsid w:val="00F30894"/>
    <w:rsid w:val="00F45031"/>
    <w:rsid w:val="00F464DD"/>
    <w:rsid w:val="00F63FC3"/>
    <w:rsid w:val="00F8246C"/>
    <w:rsid w:val="00F94743"/>
    <w:rsid w:val="00F96B2B"/>
    <w:rsid w:val="00FA1300"/>
    <w:rsid w:val="00FA1515"/>
    <w:rsid w:val="00FC5016"/>
    <w:rsid w:val="00FC6658"/>
    <w:rsid w:val="00FD03D0"/>
    <w:rsid w:val="00FD3531"/>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90C1"/>
  <w15:docId w15:val="{8FB219A0-E947-4132-9CC8-5D0F7ABD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unhideWhenUsed/>
    <w:rsid w:val="0033002B"/>
    <w:rPr>
      <w:b/>
      <w:bCs/>
    </w:rPr>
  </w:style>
  <w:style w:type="character" w:customStyle="1" w:styleId="AsuntodelcomentarioCar">
    <w:name w:val="Asunto del comentario Car"/>
    <w:basedOn w:val="TextocomentarioCar"/>
    <w:link w:val="Asuntodelcomentario"/>
    <w:uiPriority w:val="99"/>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aliases w:val="Texto,TIT 2 IND,Párrafo de lista SUBCAPITULO"/>
    <w:basedOn w:val="Normal"/>
    <w:link w:val="PrrafodelistaCar"/>
    <w:uiPriority w:val="34"/>
    <w:qFormat/>
    <w:rsid w:val="003B750F"/>
    <w:pPr>
      <w:ind w:left="720"/>
      <w:contextualSpacing/>
    </w:pPr>
  </w:style>
  <w:style w:type="character" w:customStyle="1" w:styleId="PrrafodelistaCar">
    <w:name w:val="Párrafo de lista Car"/>
    <w:aliases w:val="Texto Car,TIT 2 IND Car,Párrafo de lista SUBCAPITULO Car"/>
    <w:link w:val="Prrafodelista"/>
    <w:uiPriority w:val="34"/>
    <w:locked/>
    <w:rsid w:val="008A537D"/>
  </w:style>
  <w:style w:type="character" w:customStyle="1" w:styleId="markedcontent">
    <w:name w:val="markedcontent"/>
    <w:basedOn w:val="Fuentedeprrafopredeter"/>
    <w:rsid w:val="0003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8C6A3-C223-435A-ABF4-724AF88D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35</Pages>
  <Words>12828</Words>
  <Characters>70556</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Espin Renjifo</dc:creator>
  <cp:lastModifiedBy>Gabriela</cp:lastModifiedBy>
  <cp:revision>91</cp:revision>
  <cp:lastPrinted>2021-11-26T16:51:00Z</cp:lastPrinted>
  <dcterms:created xsi:type="dcterms:W3CDTF">2021-11-18T03:57:00Z</dcterms:created>
  <dcterms:modified xsi:type="dcterms:W3CDTF">2022-01-21T20:35:00Z</dcterms:modified>
</cp:coreProperties>
</file>