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CA35C" w14:textId="77777777" w:rsidR="00C05E74" w:rsidRPr="00557BFD" w:rsidRDefault="00C05E74" w:rsidP="00C05E74">
      <w:pPr>
        <w:autoSpaceDE w:val="0"/>
        <w:autoSpaceDN w:val="0"/>
        <w:adjustRightInd w:val="0"/>
        <w:spacing w:after="0" w:line="240" w:lineRule="auto"/>
        <w:jc w:val="center"/>
        <w:rPr>
          <w:rFonts w:ascii="Arial" w:hAnsi="Arial" w:cs="Arial"/>
          <w:sz w:val="24"/>
          <w:szCs w:val="24"/>
        </w:rPr>
      </w:pPr>
      <w:bookmarkStart w:id="0" w:name="_GoBack"/>
      <w:bookmarkEnd w:id="0"/>
      <w:r w:rsidRPr="00557BFD">
        <w:rPr>
          <w:rFonts w:ascii="Arial" w:hAnsi="Arial" w:cs="Arial"/>
          <w:b/>
          <w:bCs/>
          <w:color w:val="000000"/>
          <w:sz w:val="24"/>
          <w:szCs w:val="24"/>
        </w:rPr>
        <w:t>EXPOSICIÓN DE MOTIVOS</w:t>
      </w:r>
    </w:p>
    <w:p w14:paraId="3D73C9ED" w14:textId="77777777" w:rsidR="00C05E74" w:rsidRPr="00557BFD" w:rsidRDefault="00C05E74" w:rsidP="00C05E74">
      <w:pPr>
        <w:autoSpaceDE w:val="0"/>
        <w:autoSpaceDN w:val="0"/>
        <w:adjustRightInd w:val="0"/>
        <w:spacing w:after="0" w:line="240" w:lineRule="auto"/>
        <w:rPr>
          <w:rFonts w:ascii="Arial" w:hAnsi="Arial" w:cs="Arial"/>
          <w:color w:val="000000"/>
          <w:sz w:val="24"/>
          <w:szCs w:val="24"/>
        </w:rPr>
      </w:pPr>
    </w:p>
    <w:p w14:paraId="1E166A35"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Históricamente el desarrollo de política pública para la vigencia de los derechos de los y las jóvenes de la región ha sido escasa. Esto ha afectado a la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etc.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14:paraId="5CF53650"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46318AB5" w14:textId="77777777" w:rsidR="00C05E74" w:rsidRPr="00557BFD" w:rsidRDefault="00C05E74" w:rsidP="00C05E74">
      <w:pPr>
        <w:pStyle w:val="NormalWeb"/>
        <w:spacing w:before="0" w:after="0"/>
        <w:jc w:val="both"/>
        <w:rPr>
          <w:rFonts w:ascii="Arial" w:hAnsi="Arial" w:cs="Arial"/>
          <w:iCs/>
          <w:color w:val="000000"/>
        </w:rPr>
      </w:pPr>
      <w:r w:rsidRPr="00557BFD">
        <w:rPr>
          <w:rFonts w:ascii="Arial" w:hAnsi="Arial" w:cs="Arial"/>
          <w:iCs/>
          <w:color w:val="000000"/>
        </w:rPr>
        <w:t>La participación ciudadana en las iniciativas de ordenanza, discusión de temas y toma de decisiones, debe fomentar la inclusión de todos los miembros de la sociedad que gozan de derechos políticos, así como promover la participación y formación ciudadana de jóvenes, quienes en un futuro serán los líderes de la ciudad.</w:t>
      </w:r>
    </w:p>
    <w:p w14:paraId="75A30DF4"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0B5B3F6E" w14:textId="1263739D"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La sociedad ecuatoriana es predominantemente joven, seis de cada diez ecuatorianos tienen menos de 29 años de edad. (Ministerio de Inclusión Económica Social y Organización Iberoamericana de Juventud, 2012). Para garantizar los derechos de los y las jóvenes cuyo ejercicio cotidiano es fundamental para el desarrollo de espacios articulados para su participación activa que permitan el diseño, la construcción y gestión de las políticas públicas correspondientes; y, con la visión de mejorar las condiciones de vida y promover su liderazgo como actores estratégicos del desarrollo y promotores de los principios del “buen vivir”, es imperioso establecer </w:t>
      </w:r>
      <w:r w:rsidR="00427F54">
        <w:rPr>
          <w:rFonts w:ascii="Arial" w:hAnsi="Arial" w:cs="Arial"/>
          <w:color w:val="000000"/>
          <w:sz w:val="24"/>
          <w:szCs w:val="24"/>
        </w:rPr>
        <w:t>procesos</w:t>
      </w:r>
      <w:r w:rsidRPr="00557BFD">
        <w:rPr>
          <w:rFonts w:ascii="Arial" w:hAnsi="Arial" w:cs="Arial"/>
          <w:color w:val="000000"/>
          <w:sz w:val="24"/>
          <w:szCs w:val="24"/>
        </w:rPr>
        <w:t xml:space="preserve"> que permitan responder a los requerimientos actuales de este grupo social en el Distrito Metropolitano de Quito.</w:t>
      </w:r>
    </w:p>
    <w:p w14:paraId="469D271E"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p>
    <w:p w14:paraId="15F280AB"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 derechos de los y las jóvenes incentivando su permanente participación en el ámbito social, comunitario y político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14:paraId="133EE0A3" w14:textId="77777777" w:rsidR="00C05E74" w:rsidRPr="00557BFD" w:rsidRDefault="00C05E74" w:rsidP="00C05E74">
      <w:pPr>
        <w:pStyle w:val="NormalWeb"/>
        <w:spacing w:before="0" w:after="0"/>
        <w:jc w:val="both"/>
        <w:rPr>
          <w:rFonts w:ascii="Arial" w:hAnsi="Arial" w:cs="Arial"/>
          <w:iCs/>
          <w:color w:val="000000"/>
          <w:u w:val="single"/>
        </w:rPr>
      </w:pPr>
    </w:p>
    <w:p w14:paraId="6E3C8FC0" w14:textId="64308DB8" w:rsidR="00C05E74" w:rsidRPr="00557BFD" w:rsidRDefault="00C05E74" w:rsidP="00C05E74">
      <w:pPr>
        <w:pStyle w:val="NormalWeb"/>
        <w:spacing w:before="0" w:after="0"/>
        <w:jc w:val="both"/>
        <w:rPr>
          <w:rFonts w:ascii="Arial" w:hAnsi="Arial" w:cs="Arial"/>
          <w:iCs/>
          <w:color w:val="000000"/>
        </w:rPr>
      </w:pPr>
      <w:r w:rsidRPr="00557BFD">
        <w:rPr>
          <w:rFonts w:ascii="Arial" w:hAnsi="Arial" w:cs="Arial"/>
          <w:iCs/>
          <w:color w:val="000000"/>
        </w:rPr>
        <w:t>A través de esta normativa se pretende que la juventud se integre en lo</w:t>
      </w:r>
      <w:r w:rsidR="00427F54">
        <w:rPr>
          <w:rFonts w:ascii="Arial" w:hAnsi="Arial" w:cs="Arial"/>
          <w:iCs/>
          <w:color w:val="000000"/>
        </w:rPr>
        <w:t xml:space="preserve">s procesos </w:t>
      </w:r>
      <w:r w:rsidRPr="00557BFD">
        <w:rPr>
          <w:rFonts w:ascii="Arial" w:hAnsi="Arial" w:cs="Arial"/>
          <w:iCs/>
          <w:color w:val="000000"/>
        </w:rPr>
        <w:t xml:space="preserve"> y pilares de los sistemas democráticos establecidos en la Constitución y la ley para que puedan concurrir libremente </w:t>
      </w:r>
      <w:r w:rsidRPr="00557BFD">
        <w:rPr>
          <w:rFonts w:ascii="Arial" w:hAnsi="Arial" w:cs="Arial"/>
          <w:bCs/>
          <w:iCs/>
          <w:color w:val="000000"/>
        </w:rPr>
        <w:t xml:space="preserve">y sin discriminación </w:t>
      </w:r>
      <w:r w:rsidRPr="00557BFD">
        <w:rPr>
          <w:rFonts w:ascii="Arial" w:hAnsi="Arial" w:cs="Arial"/>
          <w:iCs/>
          <w:color w:val="000000"/>
        </w:rPr>
        <w:t>a opinar en procesos de formulación, ejecución y evaluación de las decisiones públicas. De igual manera, la incorporación de l</w:t>
      </w:r>
      <w:r w:rsidR="00427F54">
        <w:rPr>
          <w:rFonts w:ascii="Arial" w:hAnsi="Arial" w:cs="Arial"/>
          <w:iCs/>
          <w:color w:val="000000"/>
        </w:rPr>
        <w:t xml:space="preserve">os procesos </w:t>
      </w:r>
      <w:r w:rsidRPr="00557BFD">
        <w:rPr>
          <w:rFonts w:ascii="Arial" w:hAnsi="Arial" w:cs="Arial"/>
          <w:iCs/>
          <w:color w:val="000000"/>
        </w:rPr>
        <w:t xml:space="preserve"> de participación ciudadana que contiene este proyecto normativo, permitirá a los jóvenes comprender la dinámica de la municipalidad, del cuerpo edilicio, así como también las atribuciones, deberes y derechos que son inherentes a los cargos de elección popular de los Concejales.</w:t>
      </w:r>
    </w:p>
    <w:p w14:paraId="24639DFB"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1CB068F2" w14:textId="37303E54" w:rsidR="00C05E74" w:rsidRPr="00557BFD" w:rsidRDefault="00C05E74" w:rsidP="00C05E74">
      <w:pPr>
        <w:pStyle w:val="NormalWeb"/>
        <w:spacing w:before="0" w:after="0"/>
        <w:jc w:val="both"/>
        <w:rPr>
          <w:rFonts w:ascii="Arial" w:hAnsi="Arial" w:cs="Arial"/>
          <w:iCs/>
          <w:color w:val="000000"/>
          <w:lang w:val="es-EC"/>
        </w:rPr>
      </w:pPr>
      <w:r w:rsidRPr="00557BFD">
        <w:rPr>
          <w:rFonts w:ascii="Arial" w:hAnsi="Arial" w:cs="Arial"/>
          <w:iCs/>
          <w:color w:val="000000"/>
          <w:lang w:val="es-EC"/>
        </w:rPr>
        <w:t xml:space="preserve">Finalmente, el </w:t>
      </w:r>
      <w:r w:rsidR="00427F54">
        <w:rPr>
          <w:rFonts w:ascii="Arial" w:hAnsi="Arial" w:cs="Arial"/>
          <w:iCs/>
          <w:color w:val="000000"/>
          <w:lang w:val="es-EC"/>
        </w:rPr>
        <w:t>proceso</w:t>
      </w:r>
      <w:r w:rsidRPr="00557BFD">
        <w:rPr>
          <w:rFonts w:ascii="Arial" w:hAnsi="Arial" w:cs="Arial"/>
          <w:iCs/>
          <w:color w:val="000000"/>
          <w:lang w:val="es-EC"/>
        </w:rPr>
        <w:t xml:space="preserve"> propuesto, promueve a que los jóvenes participen desarrollando su pensamiento crítico, respecto de situaciones reales de la sociedad, lo que permitirá que se fortalezca su sentido de pertenencia a la comunidad e incentivará a que se incluyan en el mejoramiento y transformación de su entorno político, social, ambiental y cultural.</w:t>
      </w:r>
    </w:p>
    <w:p w14:paraId="36B6DFAF"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20B01943"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1EC5ED45" w14:textId="77777777" w:rsidR="00C05E74" w:rsidRPr="00557BFD" w:rsidRDefault="00C05E74" w:rsidP="00C05E74">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EL CONCEJO DEL GOBIERNO AUTÓNOMO DESCENTRALIZADO DEL DISTRITO METROPOLITANO DE QUITO</w:t>
      </w:r>
      <w:r w:rsidRPr="00557BFD">
        <w:rPr>
          <w:rFonts w:ascii="Arial" w:hAnsi="Arial" w:cs="Arial"/>
          <w:b/>
          <w:bCs/>
          <w:color w:val="000000"/>
          <w:sz w:val="24"/>
          <w:szCs w:val="24"/>
        </w:rPr>
        <w:br/>
      </w:r>
    </w:p>
    <w:p w14:paraId="2A2C1FF2" w14:textId="4C31188F" w:rsidR="00C05E74" w:rsidRPr="00557BFD" w:rsidRDefault="00C05E74" w:rsidP="00AC2B01">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Considerando:</w:t>
      </w:r>
    </w:p>
    <w:p w14:paraId="79D2635F" w14:textId="77777777" w:rsidR="00C05E74" w:rsidRDefault="00C05E74" w:rsidP="00C05E74">
      <w:pPr>
        <w:spacing w:line="240" w:lineRule="auto"/>
        <w:jc w:val="both"/>
        <w:rPr>
          <w:rFonts w:ascii="Arial" w:hAnsi="Arial" w:cs="Arial"/>
          <w:b/>
          <w:bCs/>
          <w:color w:val="000000"/>
          <w:sz w:val="24"/>
          <w:szCs w:val="24"/>
        </w:rPr>
      </w:pPr>
    </w:p>
    <w:p w14:paraId="173B3943" w14:textId="77777777" w:rsidR="00C05E74" w:rsidRDefault="00C05E74" w:rsidP="00C05E74">
      <w:pPr>
        <w:autoSpaceDE w:val="0"/>
        <w:autoSpaceDN w:val="0"/>
        <w:adjustRightInd w:val="0"/>
        <w:spacing w:after="0" w:line="240" w:lineRule="auto"/>
        <w:ind w:left="142"/>
        <w:jc w:val="both"/>
        <w:rPr>
          <w:rFonts w:ascii="Arial" w:hAnsi="Arial" w:cs="Arial"/>
          <w:b/>
          <w:bCs/>
          <w:color w:val="000000"/>
          <w:sz w:val="24"/>
          <w:szCs w:val="24"/>
        </w:rPr>
      </w:pPr>
    </w:p>
    <w:p w14:paraId="485126E7" w14:textId="51F50C9B" w:rsidR="00C634D3" w:rsidRDefault="00C634D3" w:rsidP="00C05E74">
      <w:pPr>
        <w:spacing w:line="240" w:lineRule="auto"/>
        <w:ind w:left="142"/>
        <w:jc w:val="both"/>
        <w:rPr>
          <w:ins w:id="1" w:author="Luis Humberto Robles Pusda" w:date="2022-11-14T14:50:00Z"/>
          <w:rFonts w:ascii="Calibri-Italic" w:eastAsia="Times New Roman" w:hAnsi="Calibri-Italic" w:cs="Times New Roman"/>
          <w:i/>
          <w:iCs/>
          <w:color w:val="000000"/>
          <w:sz w:val="24"/>
          <w:szCs w:val="24"/>
          <w:lang w:eastAsia="es-EC"/>
        </w:rPr>
      </w:pPr>
      <w:ins w:id="2" w:author="Luis Humberto Robles Pusda" w:date="2022-11-14T14:36:00Z">
        <w:r w:rsidRPr="00C634D3">
          <w:rPr>
            <w:rFonts w:ascii="Calibri" w:eastAsia="Times New Roman" w:hAnsi="Calibri" w:cs="Calibri"/>
            <w:b/>
            <w:color w:val="000000"/>
            <w:sz w:val="24"/>
            <w:szCs w:val="24"/>
            <w:lang w:eastAsia="es-EC"/>
            <w:rPrChange w:id="3" w:author="Luis Humberto Robles Pusda" w:date="2022-11-14T14:36:00Z">
              <w:rPr>
                <w:rFonts w:ascii="Calibri" w:eastAsia="Times New Roman" w:hAnsi="Calibri" w:cs="Calibri"/>
                <w:color w:val="000000"/>
                <w:lang w:eastAsia="es-EC"/>
              </w:rPr>
            </w:rPrChange>
          </w:rPr>
          <w:t>Que</w:t>
        </w:r>
        <w:r w:rsidRPr="00C634D3">
          <w:rPr>
            <w:rFonts w:ascii="Calibri" w:eastAsia="Times New Roman" w:hAnsi="Calibri" w:cs="Calibri"/>
            <w:color w:val="000000"/>
            <w:sz w:val="24"/>
            <w:szCs w:val="24"/>
            <w:lang w:eastAsia="es-EC"/>
            <w:rPrChange w:id="4" w:author="Luis Humberto Robles Pusda" w:date="2022-11-14T14:36:00Z">
              <w:rPr>
                <w:rFonts w:ascii="Calibri" w:eastAsia="Times New Roman" w:hAnsi="Calibri" w:cs="Calibri"/>
                <w:color w:val="000000"/>
                <w:lang w:eastAsia="es-EC"/>
              </w:rPr>
            </w:rPrChange>
          </w:rPr>
          <w:t xml:space="preserve">, el artículo 6 de la Constitución de la República del Ecuador establece que: </w:t>
        </w:r>
        <w:r w:rsidRPr="00C634D3">
          <w:rPr>
            <w:rFonts w:ascii="Calibri-Italic" w:eastAsia="Times New Roman" w:hAnsi="Calibri-Italic" w:cs="Times New Roman"/>
            <w:i/>
            <w:iCs/>
            <w:color w:val="000000"/>
            <w:sz w:val="24"/>
            <w:szCs w:val="24"/>
            <w:lang w:eastAsia="es-EC"/>
          </w:rPr>
          <w:t xml:space="preserve">“Todas </w:t>
        </w:r>
        <w:r w:rsidRPr="00C634D3">
          <w:rPr>
            <w:rFonts w:ascii="Calibri-Italic" w:eastAsia="Times New Roman" w:hAnsi="Calibri-Italic" w:cs="Times New Roman"/>
            <w:i/>
            <w:iCs/>
            <w:color w:val="000000"/>
            <w:sz w:val="24"/>
            <w:szCs w:val="24"/>
            <w:lang w:eastAsia="es-EC"/>
            <w:rPrChange w:id="5" w:author="Luis Humberto Robles Pusda" w:date="2022-11-14T14:36:00Z">
              <w:rPr>
                <w:rFonts w:ascii="Calibri-Italic" w:eastAsia="Times New Roman" w:hAnsi="Calibri-Italic" w:cs="Times New Roman"/>
                <w:i/>
                <w:iCs/>
                <w:color w:val="000000"/>
                <w:lang w:eastAsia="es-EC"/>
              </w:rPr>
            </w:rPrChange>
          </w:rPr>
          <w:t>las</w:t>
        </w:r>
      </w:ins>
      <w:ins w:id="6" w:author="Luis Humberto Robles Pusda" w:date="2022-11-14T14:37:00Z">
        <w:r>
          <w:rPr>
            <w:rFonts w:ascii="Calibri-Italic" w:eastAsia="Times New Roman" w:hAnsi="Calibri-Italic" w:cs="Times New Roman"/>
            <w:i/>
            <w:iCs/>
            <w:color w:val="000000"/>
            <w:sz w:val="24"/>
            <w:szCs w:val="24"/>
            <w:lang w:eastAsia="es-EC"/>
          </w:rPr>
          <w:t xml:space="preserve"> </w:t>
        </w:r>
      </w:ins>
      <w:ins w:id="7" w:author="Luis Humberto Robles Pusda" w:date="2022-11-14T14:36:00Z">
        <w:r w:rsidRPr="00C634D3">
          <w:rPr>
            <w:rFonts w:ascii="Calibri-Italic" w:eastAsia="Times New Roman" w:hAnsi="Calibri-Italic" w:cs="Times New Roman"/>
            <w:i/>
            <w:iCs/>
            <w:color w:val="000000"/>
            <w:sz w:val="24"/>
            <w:szCs w:val="24"/>
            <w:lang w:eastAsia="es-EC"/>
            <w:rPrChange w:id="8" w:author="Luis Humberto Robles Pusda" w:date="2022-11-14T14:36:00Z">
              <w:rPr>
                <w:rFonts w:ascii="Calibri-Italic" w:eastAsia="Times New Roman" w:hAnsi="Calibri-Italic" w:cs="Times New Roman"/>
                <w:i/>
                <w:iCs/>
                <w:color w:val="000000"/>
                <w:lang w:eastAsia="es-EC"/>
              </w:rPr>
            </w:rPrChange>
          </w:rPr>
          <w:t>ecuatorianas y los ecuatorianos son ciudadanos y gozar</w:t>
        </w:r>
        <w:r w:rsidRPr="00C634D3">
          <w:rPr>
            <w:rFonts w:ascii="Calibri-Italic" w:eastAsia="Times New Roman" w:hAnsi="Calibri-Italic" w:cs="Times New Roman"/>
            <w:i/>
            <w:iCs/>
            <w:color w:val="000000"/>
            <w:sz w:val="24"/>
            <w:szCs w:val="24"/>
            <w:lang w:eastAsia="es-EC"/>
          </w:rPr>
          <w:t>án de los derechos establecidos</w:t>
        </w:r>
      </w:ins>
      <w:ins w:id="9" w:author="Luis Humberto Robles Pusda" w:date="2022-11-14T14:37:00Z">
        <w:r>
          <w:rPr>
            <w:rFonts w:ascii="Calibri-Italic" w:eastAsia="Times New Roman" w:hAnsi="Calibri-Italic" w:cs="Times New Roman"/>
            <w:i/>
            <w:iCs/>
            <w:color w:val="000000"/>
            <w:sz w:val="24"/>
            <w:szCs w:val="24"/>
            <w:lang w:eastAsia="es-EC"/>
          </w:rPr>
          <w:t xml:space="preserve"> </w:t>
        </w:r>
      </w:ins>
      <w:ins w:id="10" w:author="Luis Humberto Robles Pusda" w:date="2022-11-14T14:36:00Z">
        <w:r w:rsidRPr="00C634D3">
          <w:rPr>
            <w:rFonts w:ascii="Calibri-Italic" w:eastAsia="Times New Roman" w:hAnsi="Calibri-Italic" w:cs="Times New Roman"/>
            <w:i/>
            <w:iCs/>
            <w:color w:val="000000"/>
            <w:sz w:val="24"/>
            <w:szCs w:val="24"/>
            <w:lang w:eastAsia="es-EC"/>
            <w:rPrChange w:id="11" w:author="Luis Humberto Robles Pusda" w:date="2022-11-14T14:36:00Z">
              <w:rPr>
                <w:rFonts w:ascii="Calibri-Italic" w:eastAsia="Times New Roman" w:hAnsi="Calibri-Italic" w:cs="Times New Roman"/>
                <w:i/>
                <w:iCs/>
                <w:color w:val="000000"/>
                <w:lang w:eastAsia="es-EC"/>
              </w:rPr>
            </w:rPrChange>
          </w:rPr>
          <w:t>en</w:t>
        </w:r>
        <w:r w:rsidRPr="00C634D3">
          <w:rPr>
            <w:rFonts w:ascii="Calibri-Italic" w:eastAsia="Times New Roman" w:hAnsi="Calibri-Italic" w:cs="Times New Roman"/>
            <w:i/>
            <w:iCs/>
            <w:color w:val="000000"/>
            <w:sz w:val="24"/>
            <w:szCs w:val="24"/>
            <w:lang w:eastAsia="es-EC"/>
          </w:rPr>
          <w:t xml:space="preserve"> </w:t>
        </w:r>
        <w:r w:rsidRPr="00C634D3">
          <w:rPr>
            <w:rFonts w:ascii="Calibri-Italic" w:eastAsia="Times New Roman" w:hAnsi="Calibri-Italic" w:cs="Times New Roman"/>
            <w:i/>
            <w:iCs/>
            <w:color w:val="000000"/>
            <w:sz w:val="24"/>
            <w:szCs w:val="24"/>
            <w:lang w:eastAsia="es-EC"/>
            <w:rPrChange w:id="12" w:author="Luis Humberto Robles Pusda" w:date="2022-11-14T14:36:00Z">
              <w:rPr>
                <w:rFonts w:ascii="Calibri-Italic" w:eastAsia="Times New Roman" w:hAnsi="Calibri-Italic" w:cs="Times New Roman"/>
                <w:i/>
                <w:iCs/>
                <w:color w:val="000000"/>
                <w:lang w:eastAsia="es-EC"/>
              </w:rPr>
            </w:rPrChange>
          </w:rPr>
          <w:t>la Constituci</w:t>
        </w:r>
        <w:r w:rsidRPr="00C634D3">
          <w:rPr>
            <w:rFonts w:ascii="Calibri-Italic" w:eastAsia="Times New Roman" w:hAnsi="Calibri-Italic" w:cs="Times New Roman" w:hint="eastAsia"/>
            <w:i/>
            <w:iCs/>
            <w:color w:val="000000"/>
            <w:sz w:val="24"/>
            <w:szCs w:val="24"/>
            <w:lang w:eastAsia="es-EC"/>
            <w:rPrChange w:id="13" w:author="Luis Humberto Robles Pusda" w:date="2022-11-14T14:36:00Z">
              <w:rPr>
                <w:rFonts w:ascii="Calibri-Italic" w:eastAsia="Times New Roman" w:hAnsi="Calibri-Italic" w:cs="Times New Roman" w:hint="eastAsia"/>
                <w:i/>
                <w:iCs/>
                <w:color w:val="000000"/>
                <w:lang w:eastAsia="es-EC"/>
              </w:rPr>
            </w:rPrChange>
          </w:rPr>
          <w:t>ó</w:t>
        </w:r>
        <w:r w:rsidRPr="00C634D3">
          <w:rPr>
            <w:rFonts w:ascii="Calibri-Italic" w:eastAsia="Times New Roman" w:hAnsi="Calibri-Italic" w:cs="Times New Roman"/>
            <w:i/>
            <w:iCs/>
            <w:color w:val="000000"/>
            <w:sz w:val="24"/>
            <w:szCs w:val="24"/>
            <w:lang w:eastAsia="es-EC"/>
            <w:rPrChange w:id="14" w:author="Luis Humberto Robles Pusda" w:date="2022-11-14T14:36:00Z">
              <w:rPr>
                <w:rFonts w:ascii="Calibri-Italic" w:eastAsia="Times New Roman" w:hAnsi="Calibri-Italic" w:cs="Times New Roman"/>
                <w:i/>
                <w:iCs/>
                <w:color w:val="000000"/>
                <w:lang w:eastAsia="es-EC"/>
              </w:rPr>
            </w:rPrChange>
          </w:rPr>
          <w:t>n (</w:t>
        </w:r>
        <w:r w:rsidRPr="00C634D3">
          <w:rPr>
            <w:rFonts w:ascii="Calibri-Italic" w:eastAsia="Times New Roman" w:hAnsi="Calibri-Italic" w:cs="Times New Roman" w:hint="eastAsia"/>
            <w:i/>
            <w:iCs/>
            <w:color w:val="000000"/>
            <w:sz w:val="24"/>
            <w:szCs w:val="24"/>
            <w:lang w:eastAsia="es-EC"/>
            <w:rPrChange w:id="15" w:author="Luis Humberto Robles Pusda" w:date="2022-11-14T14:36:00Z">
              <w:rPr>
                <w:rFonts w:ascii="Calibri-Italic" w:eastAsia="Times New Roman" w:hAnsi="Calibri-Italic" w:cs="Times New Roman" w:hint="eastAsia"/>
                <w:i/>
                <w:iCs/>
                <w:color w:val="000000"/>
                <w:lang w:eastAsia="es-EC"/>
              </w:rPr>
            </w:rPrChange>
          </w:rPr>
          <w:t>…</w:t>
        </w:r>
        <w:r w:rsidRPr="00C634D3">
          <w:rPr>
            <w:rFonts w:ascii="Calibri-Italic" w:eastAsia="Times New Roman" w:hAnsi="Calibri-Italic" w:cs="Times New Roman"/>
            <w:i/>
            <w:iCs/>
            <w:color w:val="000000"/>
            <w:sz w:val="24"/>
            <w:szCs w:val="24"/>
            <w:lang w:eastAsia="es-EC"/>
            <w:rPrChange w:id="16" w:author="Luis Humberto Robles Pusda" w:date="2022-11-14T14:36:00Z">
              <w:rPr>
                <w:rFonts w:ascii="Calibri-Italic" w:eastAsia="Times New Roman" w:hAnsi="Calibri-Italic" w:cs="Times New Roman"/>
                <w:i/>
                <w:iCs/>
                <w:color w:val="000000"/>
                <w:lang w:eastAsia="es-EC"/>
              </w:rPr>
            </w:rPrChange>
          </w:rPr>
          <w:t>)</w:t>
        </w:r>
        <w:r w:rsidRPr="00C634D3">
          <w:rPr>
            <w:rFonts w:ascii="Calibri-Italic" w:eastAsia="Times New Roman" w:hAnsi="Calibri-Italic" w:cs="Times New Roman" w:hint="eastAsia"/>
            <w:i/>
            <w:iCs/>
            <w:color w:val="000000"/>
            <w:sz w:val="24"/>
            <w:szCs w:val="24"/>
            <w:lang w:eastAsia="es-EC"/>
            <w:rPrChange w:id="17" w:author="Luis Humberto Robles Pusda" w:date="2022-11-14T14:36:00Z">
              <w:rPr>
                <w:rFonts w:ascii="Calibri-Italic" w:eastAsia="Times New Roman" w:hAnsi="Calibri-Italic" w:cs="Times New Roman" w:hint="eastAsia"/>
                <w:i/>
                <w:iCs/>
                <w:color w:val="000000"/>
                <w:lang w:eastAsia="es-EC"/>
              </w:rPr>
            </w:rPrChange>
          </w:rPr>
          <w:t>”</w:t>
        </w:r>
        <w:r w:rsidRPr="00C634D3">
          <w:rPr>
            <w:rFonts w:ascii="Calibri-Italic" w:eastAsia="Times New Roman" w:hAnsi="Calibri-Italic" w:cs="Times New Roman"/>
            <w:i/>
            <w:iCs/>
            <w:color w:val="000000"/>
            <w:sz w:val="24"/>
            <w:szCs w:val="24"/>
            <w:lang w:eastAsia="es-EC"/>
            <w:rPrChange w:id="18" w:author="Luis Humberto Robles Pusda" w:date="2022-11-14T14:36:00Z">
              <w:rPr>
                <w:rFonts w:ascii="Calibri-Italic" w:eastAsia="Times New Roman" w:hAnsi="Calibri-Italic" w:cs="Times New Roman"/>
                <w:i/>
                <w:iCs/>
                <w:color w:val="000000"/>
                <w:lang w:eastAsia="es-EC"/>
              </w:rPr>
            </w:rPrChange>
          </w:rPr>
          <w:t>;</w:t>
        </w:r>
      </w:ins>
    </w:p>
    <w:p w14:paraId="40F17278" w14:textId="58127B52" w:rsidR="006F653E" w:rsidRDefault="006F653E" w:rsidP="006F653E">
      <w:pPr>
        <w:spacing w:line="240" w:lineRule="auto"/>
        <w:ind w:left="142"/>
        <w:jc w:val="both"/>
        <w:rPr>
          <w:ins w:id="19" w:author="Luis Humberto Robles Pusda" w:date="2022-11-14T14:50:00Z"/>
          <w:i/>
          <w:iCs/>
        </w:rPr>
      </w:pPr>
      <w:ins w:id="20" w:author="Luis Humberto Robles Pusda" w:date="2022-11-14T14:50:00Z">
        <w:r>
          <w:rPr>
            <w:b/>
            <w:bCs/>
          </w:rPr>
          <w:t xml:space="preserve">Que, </w:t>
        </w:r>
        <w:r>
          <w:t>el artículo 21 Ibídem determina: “</w:t>
        </w:r>
        <w:r>
          <w:rPr>
            <w:i/>
            <w:iCs/>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ins>
    </w:p>
    <w:p w14:paraId="21C720BF" w14:textId="292B2570" w:rsidR="006F653E" w:rsidRDefault="006F653E" w:rsidP="006F653E">
      <w:pPr>
        <w:pStyle w:val="Default"/>
        <w:rPr>
          <w:ins w:id="21" w:author="Luis Humberto Robles Pusda" w:date="2022-11-14T14:51:00Z"/>
          <w:i/>
          <w:iCs/>
          <w:sz w:val="22"/>
          <w:szCs w:val="22"/>
        </w:rPr>
      </w:pPr>
      <w:ins w:id="22" w:author="Luis Humberto Robles Pusda" w:date="2022-11-14T14:51:00Z">
        <w:r>
          <w:rPr>
            <w:b/>
            <w:bCs/>
            <w:sz w:val="22"/>
            <w:szCs w:val="22"/>
          </w:rPr>
          <w:t xml:space="preserve">   Que, </w:t>
        </w:r>
        <w:r>
          <w:rPr>
            <w:sz w:val="22"/>
            <w:szCs w:val="22"/>
          </w:rPr>
          <w:t xml:space="preserve">el primer inciso del artículo 39 de la Carta Magna dispone: </w:t>
        </w:r>
        <w:r>
          <w:rPr>
            <w:i/>
            <w:iCs/>
            <w:sz w:val="22"/>
            <w:szCs w:val="22"/>
          </w:rPr>
          <w:t xml:space="preserve">“El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w:t>
        </w:r>
      </w:ins>
    </w:p>
    <w:p w14:paraId="7A586A1D" w14:textId="77777777" w:rsidR="006F653E" w:rsidRDefault="006F653E" w:rsidP="006F653E">
      <w:pPr>
        <w:pStyle w:val="Default"/>
        <w:rPr>
          <w:ins w:id="23" w:author="Luis Humberto Robles Pusda" w:date="2022-11-14T14:51:00Z"/>
          <w:sz w:val="22"/>
          <w:szCs w:val="22"/>
        </w:rPr>
      </w:pPr>
    </w:p>
    <w:p w14:paraId="5811D2A0" w14:textId="7748048A" w:rsidR="006F653E" w:rsidRDefault="006F653E" w:rsidP="006F653E">
      <w:pPr>
        <w:spacing w:line="240" w:lineRule="auto"/>
        <w:ind w:left="142"/>
        <w:jc w:val="both"/>
        <w:rPr>
          <w:ins w:id="24" w:author="Luis Humberto Robles Pusda" w:date="2022-11-14T14:51:00Z"/>
          <w:i/>
          <w:iCs/>
        </w:rPr>
      </w:pPr>
      <w:ins w:id="25" w:author="Luis Humberto Robles Pusda" w:date="2022-11-14T14:51:00Z">
        <w:r>
          <w:rPr>
            <w:b/>
            <w:bCs/>
          </w:rPr>
          <w:t>Que</w:t>
        </w:r>
        <w:r>
          <w:t xml:space="preserve">, el último inciso del artículo 85 de la Constitución señala: </w:t>
        </w:r>
        <w:r>
          <w:rPr>
            <w:i/>
            <w:iCs/>
          </w:rPr>
          <w:t>“(…) En la formulación, ejecución, evaluación y control de las políticas públicas y servicios públicos se garantizará la participación de las personas, comunidades, pueblos y nacionalidades.”;</w:t>
        </w:r>
      </w:ins>
    </w:p>
    <w:p w14:paraId="3A0D885B" w14:textId="77777777" w:rsidR="006F653E" w:rsidRDefault="006F653E" w:rsidP="006F653E">
      <w:pPr>
        <w:pStyle w:val="Default"/>
        <w:rPr>
          <w:ins w:id="26" w:author="Luis Humberto Robles Pusda" w:date="2022-11-14T14:52:00Z"/>
          <w:sz w:val="22"/>
          <w:szCs w:val="22"/>
        </w:rPr>
      </w:pPr>
      <w:ins w:id="27" w:author="Luis Humberto Robles Pusda" w:date="2022-11-14T14:52:00Z">
        <w:r>
          <w:rPr>
            <w:b/>
            <w:bCs/>
            <w:sz w:val="22"/>
            <w:szCs w:val="22"/>
          </w:rPr>
          <w:t xml:space="preserve">Que, </w:t>
        </w:r>
        <w:r>
          <w:rPr>
            <w:sz w:val="22"/>
            <w:szCs w:val="22"/>
          </w:rPr>
          <w:t xml:space="preserve">el artículo 248 Ibídem menciona: </w:t>
        </w:r>
        <w:r>
          <w:rPr>
            <w:i/>
            <w:iCs/>
            <w:sz w:val="22"/>
            <w:szCs w:val="22"/>
          </w:rPr>
          <w:t xml:space="preserve">“Se reconocen las comunidades, comunas, recintos, barrios y parroquias urbanas. La ley regulará su existencia con la finalidad de que sean consideradas como unidades básicas de participación en los gobiernos autónomos descentralizados y en el sistema nacional de planificación.”; </w:t>
        </w:r>
      </w:ins>
    </w:p>
    <w:p w14:paraId="3434ECC4" w14:textId="77777777" w:rsidR="006F653E" w:rsidRDefault="006F653E" w:rsidP="006F653E">
      <w:pPr>
        <w:pStyle w:val="Default"/>
        <w:rPr>
          <w:ins w:id="28" w:author="Luis Humberto Robles Pusda" w:date="2022-11-14T14:52:00Z"/>
          <w:sz w:val="22"/>
          <w:szCs w:val="22"/>
        </w:rPr>
      </w:pPr>
      <w:ins w:id="29" w:author="Luis Humberto Robles Pusda" w:date="2022-11-14T14:52:00Z">
        <w:r>
          <w:rPr>
            <w:b/>
            <w:bCs/>
            <w:sz w:val="22"/>
            <w:szCs w:val="22"/>
          </w:rPr>
          <w:t>Que</w:t>
        </w:r>
        <w:r>
          <w:rPr>
            <w:sz w:val="22"/>
            <w:szCs w:val="22"/>
          </w:rPr>
          <w:t xml:space="preserve">, el artículo 266 de la Constitución determina que: </w:t>
        </w:r>
        <w:r>
          <w:rPr>
            <w:i/>
            <w:iCs/>
            <w:sz w:val="22"/>
            <w:szCs w:val="22"/>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 </w:t>
        </w:r>
      </w:ins>
    </w:p>
    <w:p w14:paraId="6D6BEFA5" w14:textId="77777777" w:rsidR="006F653E" w:rsidRDefault="006F653E" w:rsidP="006F653E">
      <w:pPr>
        <w:pStyle w:val="Default"/>
        <w:rPr>
          <w:ins w:id="30" w:author="Luis Humberto Robles Pusda" w:date="2022-11-14T14:52:00Z"/>
          <w:sz w:val="22"/>
          <w:szCs w:val="22"/>
        </w:rPr>
      </w:pPr>
      <w:ins w:id="31" w:author="Luis Humberto Robles Pusda" w:date="2022-11-14T14:52:00Z">
        <w:r>
          <w:rPr>
            <w:b/>
            <w:bCs/>
            <w:sz w:val="22"/>
            <w:szCs w:val="22"/>
          </w:rPr>
          <w:t>Que</w:t>
        </w:r>
        <w:r>
          <w:rPr>
            <w:sz w:val="22"/>
            <w:szCs w:val="22"/>
          </w:rPr>
          <w:t xml:space="preserve">, el artículo 329 de la Constitución establece: </w:t>
        </w:r>
        <w:r>
          <w:rPr>
            <w:i/>
            <w:iCs/>
            <w:sz w:val="22"/>
            <w:szCs w:val="22"/>
          </w:rPr>
          <w:t xml:space="preserve">“Las jóvenes y los jóvenes tendrán el derecho de ser sujetos activos en la producción, así como en las labores de autosustento, cuidado familiar e iniciativas comunitarias. Se impulsarán condiciones y oportunidades con este fin. (…)”; </w:t>
        </w:r>
      </w:ins>
    </w:p>
    <w:p w14:paraId="60D581FA" w14:textId="77777777" w:rsidR="006F653E" w:rsidRDefault="006F653E" w:rsidP="006F653E">
      <w:pPr>
        <w:pStyle w:val="Default"/>
        <w:rPr>
          <w:ins w:id="32" w:author="Luis Humberto Robles Pusda" w:date="2022-11-14T14:52:00Z"/>
          <w:sz w:val="22"/>
          <w:szCs w:val="22"/>
        </w:rPr>
      </w:pPr>
      <w:ins w:id="33" w:author="Luis Humberto Robles Pusda" w:date="2022-11-14T14:52:00Z">
        <w:r>
          <w:rPr>
            <w:b/>
            <w:bCs/>
            <w:sz w:val="22"/>
            <w:szCs w:val="22"/>
          </w:rPr>
          <w:t>Que</w:t>
        </w:r>
        <w:r>
          <w:rPr>
            <w:sz w:val="22"/>
            <w:szCs w:val="22"/>
          </w:rPr>
          <w:t xml:space="preserve">, el artículo 21 número 1 de la Declaración Universal de Derechos Humanos prescribe que: </w:t>
        </w:r>
        <w:r>
          <w:rPr>
            <w:i/>
            <w:iCs/>
            <w:sz w:val="22"/>
            <w:szCs w:val="22"/>
          </w:rPr>
          <w:t xml:space="preserve">“Toda persona tiene derecho a participar en el gobierno de su país, directamente o por medio de representantes libremente escogidos. (…)”; </w:t>
        </w:r>
      </w:ins>
    </w:p>
    <w:p w14:paraId="79E84988" w14:textId="77777777" w:rsidR="006F653E" w:rsidRDefault="006F653E" w:rsidP="006F653E">
      <w:pPr>
        <w:pStyle w:val="Default"/>
        <w:rPr>
          <w:ins w:id="34" w:author="Luis Humberto Robles Pusda" w:date="2022-11-14T14:52:00Z"/>
          <w:sz w:val="22"/>
          <w:szCs w:val="22"/>
        </w:rPr>
      </w:pPr>
      <w:ins w:id="35" w:author="Luis Humberto Robles Pusda" w:date="2022-11-14T14:52:00Z">
        <w:r>
          <w:rPr>
            <w:b/>
            <w:bCs/>
            <w:sz w:val="22"/>
            <w:szCs w:val="22"/>
          </w:rPr>
          <w:t>Que</w:t>
        </w:r>
        <w:r>
          <w:rPr>
            <w:sz w:val="22"/>
            <w:szCs w:val="22"/>
          </w:rPr>
          <w:t xml:space="preserve">, la letra a) del artículo 25 del Pacto Internacional de Derechos Civiles y Políticos de las Naciones Unidas menciona: </w:t>
        </w:r>
        <w:r>
          <w:rPr>
            <w:i/>
            <w:iCs/>
            <w:sz w:val="22"/>
            <w:szCs w:val="22"/>
          </w:rPr>
          <w:t xml:space="preserve">“ a) Participar en la dirección de los asuntos públicos, directamente o por medio de representantes libremente elegidos;(…)”; </w:t>
        </w:r>
      </w:ins>
    </w:p>
    <w:p w14:paraId="5F59CDF5" w14:textId="77777777" w:rsidR="006F653E" w:rsidRDefault="006F653E" w:rsidP="006F653E">
      <w:pPr>
        <w:pStyle w:val="Default"/>
        <w:rPr>
          <w:ins w:id="36" w:author="Luis Humberto Robles Pusda" w:date="2022-11-14T14:52:00Z"/>
          <w:sz w:val="22"/>
          <w:szCs w:val="22"/>
        </w:rPr>
      </w:pPr>
      <w:ins w:id="37" w:author="Luis Humberto Robles Pusda" w:date="2022-11-14T14:52:00Z">
        <w:r>
          <w:rPr>
            <w:b/>
            <w:bCs/>
            <w:sz w:val="22"/>
            <w:szCs w:val="22"/>
          </w:rPr>
          <w:t>Que</w:t>
        </w:r>
        <w:r>
          <w:rPr>
            <w:sz w:val="22"/>
            <w:szCs w:val="22"/>
          </w:rPr>
          <w:t xml:space="preserve">, el artículo 2 de la Convención Iberoamericana de Derechos de los Jóvenes establece: </w:t>
        </w:r>
        <w:r>
          <w:rPr>
            <w:i/>
            <w:iCs/>
            <w:sz w:val="22"/>
            <w:szCs w:val="22"/>
          </w:rPr>
          <w:t xml:space="preserve">“Los Estados Parte en la presente Convención reconocen el derecho de todos los jóvenes a gozar y </w:t>
        </w:r>
        <w:r>
          <w:rPr>
            <w:i/>
            <w:iCs/>
            <w:sz w:val="22"/>
            <w:szCs w:val="22"/>
          </w:rPr>
          <w:lastRenderedPageBreak/>
          <w:t xml:space="preserve">disfrutar de todos los derechos humanos, y se comprometen a respetar y garantizar a los jóvenes el pleno disfrute y ejercicio de sus derechos civiles, políticos, económicos, sociales, y culturales.”; </w:t>
        </w:r>
      </w:ins>
    </w:p>
    <w:p w14:paraId="133F0B0B" w14:textId="77777777" w:rsidR="006F653E" w:rsidRDefault="006F653E" w:rsidP="006F653E">
      <w:pPr>
        <w:pStyle w:val="Default"/>
        <w:rPr>
          <w:ins w:id="38" w:author="Luis Humberto Robles Pusda" w:date="2022-11-14T14:52:00Z"/>
          <w:sz w:val="22"/>
          <w:szCs w:val="22"/>
        </w:rPr>
      </w:pPr>
      <w:ins w:id="39" w:author="Luis Humberto Robles Pusda" w:date="2022-11-14T14:52:00Z">
        <w:r>
          <w:rPr>
            <w:b/>
            <w:bCs/>
            <w:sz w:val="22"/>
            <w:szCs w:val="22"/>
          </w:rPr>
          <w:t xml:space="preserve">Que, </w:t>
        </w:r>
        <w:r>
          <w:rPr>
            <w:sz w:val="22"/>
            <w:szCs w:val="22"/>
          </w:rPr>
          <w:t xml:space="preserve">el artículo 3 Ibídem determina: </w:t>
        </w:r>
        <w:r>
          <w:rPr>
            <w:i/>
            <w:iCs/>
            <w:sz w:val="22"/>
            <w:szCs w:val="22"/>
          </w:rPr>
          <w:t xml:space="preserve">“Los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ins>
    </w:p>
    <w:p w14:paraId="20E30D95" w14:textId="74977312" w:rsidR="006F653E" w:rsidRPr="00C634D3" w:rsidRDefault="006F653E" w:rsidP="006F653E">
      <w:pPr>
        <w:spacing w:line="240" w:lineRule="auto"/>
        <w:ind w:left="142"/>
        <w:jc w:val="both"/>
        <w:rPr>
          <w:ins w:id="40" w:author="Luis Humberto Robles Pusda" w:date="2022-11-14T14:36:00Z"/>
          <w:rFonts w:ascii="Arial" w:hAnsi="Arial" w:cs="Arial"/>
          <w:b/>
          <w:iCs/>
          <w:sz w:val="24"/>
          <w:szCs w:val="24"/>
          <w:lang w:eastAsia="es-ES_tradnl"/>
        </w:rPr>
      </w:pPr>
      <w:ins w:id="41" w:author="Luis Humberto Robles Pusda" w:date="2022-11-14T14:52:00Z">
        <w:r>
          <w:rPr>
            <w:b/>
            <w:bCs/>
          </w:rPr>
          <w:t>Que</w:t>
        </w:r>
        <w:r>
          <w:t xml:space="preserve">, el artículo 18 de la Convención dispone: </w:t>
        </w:r>
        <w:r>
          <w:rPr>
            <w:i/>
            <w:iCs/>
          </w:rPr>
          <w:t>“Libertad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 se comprometen a promover todas las medidas necesarias que, con respeto a la independencia y autonomía de las organizaciones y asociaciones juveniles, les posibiliten la obtención de recursos concursables para el financiamiento de sus actividades, proyectos y programas.”;</w:t>
        </w:r>
      </w:ins>
    </w:p>
    <w:p w14:paraId="695B7EA2" w14:textId="77777777" w:rsidR="006F653E" w:rsidRDefault="006F653E" w:rsidP="006F653E">
      <w:pPr>
        <w:pStyle w:val="Default"/>
        <w:pageBreakBefore/>
        <w:rPr>
          <w:ins w:id="42" w:author="Luis Humberto Robles Pusda" w:date="2022-11-14T14:54:00Z"/>
          <w:sz w:val="22"/>
          <w:szCs w:val="22"/>
        </w:rPr>
      </w:pPr>
      <w:ins w:id="43" w:author="Luis Humberto Robles Pusda" w:date="2022-11-14T14:52:00Z">
        <w:r>
          <w:rPr>
            <w:b/>
            <w:bCs/>
            <w:sz w:val="22"/>
            <w:szCs w:val="22"/>
          </w:rPr>
          <w:lastRenderedPageBreak/>
          <w:t xml:space="preserve">Que, </w:t>
        </w:r>
        <w:r>
          <w:rPr>
            <w:sz w:val="22"/>
            <w:szCs w:val="22"/>
          </w:rPr>
          <w:t xml:space="preserve">los números 2 y 4 del artículo 21 de la Convención expresa: </w:t>
        </w:r>
        <w:r>
          <w:rPr>
            <w:i/>
            <w:iCs/>
            <w:sz w:val="22"/>
            <w:szCs w:val="22"/>
          </w:rPr>
          <w:t>“Participación de los jóvenes: (…)</w:t>
        </w:r>
      </w:ins>
      <w:ins w:id="44" w:author="Luis Humberto Robles Pusda" w:date="2022-11-14T14:54:00Z">
        <w:r>
          <w:rPr>
            <w:i/>
            <w:iCs/>
            <w:sz w:val="22"/>
            <w:szCs w:val="22"/>
          </w:rPr>
          <w:t xml:space="preserve">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 </w:t>
        </w:r>
      </w:ins>
    </w:p>
    <w:p w14:paraId="7615EE8E" w14:textId="77777777" w:rsidR="006F653E" w:rsidRDefault="006F653E">
      <w:pPr>
        <w:spacing w:line="240" w:lineRule="auto"/>
        <w:jc w:val="both"/>
        <w:rPr>
          <w:ins w:id="45" w:author="Luis Humberto Robles Pusda" w:date="2022-11-14T14:54:00Z"/>
          <w:rFonts w:ascii="Arial" w:hAnsi="Arial" w:cs="Arial"/>
          <w:b/>
          <w:iCs/>
          <w:sz w:val="24"/>
          <w:szCs w:val="24"/>
          <w:lang w:eastAsia="es-ES_tradnl"/>
        </w:rPr>
        <w:pPrChange w:id="46" w:author="Luis Humberto Robles Pusda" w:date="2022-11-14T14:55:00Z">
          <w:pPr>
            <w:spacing w:line="240" w:lineRule="auto"/>
            <w:ind w:left="142"/>
            <w:jc w:val="both"/>
          </w:pPr>
        </w:pPrChange>
      </w:pPr>
      <w:ins w:id="47" w:author="Luis Humberto Robles Pusda" w:date="2022-11-14T14:54:00Z">
        <w:r>
          <w:rPr>
            <w:b/>
            <w:bCs/>
          </w:rPr>
          <w:t xml:space="preserve">Que, </w:t>
        </w:r>
        <w:r>
          <w:t xml:space="preserve">el número 2 del artículo 35 de la Convención, determina: </w:t>
        </w:r>
        <w:r>
          <w:rPr>
            <w:i/>
            <w:iCs/>
          </w:rPr>
          <w:t>“De los organismos nacionales de juventud: (…) 2. Los Estados Parte se comprometen a promover todas las medidas legales y de cualquier otra índole destinada a fomentar la organización y consolidación de estructuras de participación juvenil en los ámbitos locales, regionales y nacionales, como instrumentos que promuevan el asociacionismo, el intercambio, la cooperación y la interlocución con las autoridades públicas. (…)”;</w:t>
        </w:r>
      </w:ins>
    </w:p>
    <w:p w14:paraId="31605B93" w14:textId="62015D0C" w:rsidR="006F653E" w:rsidRPr="006F653E" w:rsidRDefault="006F653E" w:rsidP="006F653E">
      <w:pPr>
        <w:pStyle w:val="Default"/>
        <w:rPr>
          <w:ins w:id="48" w:author="Luis Humberto Robles Pusda" w:date="2022-11-14T14:52:00Z"/>
          <w:i/>
          <w:iCs/>
          <w:sz w:val="22"/>
          <w:szCs w:val="22"/>
          <w:rPrChange w:id="49" w:author="Luis Humberto Robles Pusda" w:date="2022-11-14T14:54:00Z">
            <w:rPr>
              <w:ins w:id="50" w:author="Luis Humberto Robles Pusda" w:date="2022-11-14T14:52:00Z"/>
              <w:sz w:val="22"/>
              <w:szCs w:val="22"/>
            </w:rPr>
          </w:rPrChange>
        </w:rPr>
      </w:pPr>
      <w:ins w:id="51" w:author="Luis Humberto Robles Pusda" w:date="2022-11-14T14:52:00Z">
        <w:r>
          <w:rPr>
            <w:i/>
            <w:iCs/>
            <w:sz w:val="22"/>
            <w:szCs w:val="22"/>
          </w:rPr>
          <w:t xml:space="preserve"> </w:t>
        </w:r>
      </w:ins>
    </w:p>
    <w:p w14:paraId="56107BA8" w14:textId="71265DB7" w:rsidR="00C05E74" w:rsidRPr="008F30F8" w:rsidRDefault="00C05E74" w:rsidP="00C05E74">
      <w:pPr>
        <w:spacing w:line="240" w:lineRule="auto"/>
        <w:ind w:left="142"/>
        <w:jc w:val="both"/>
        <w:rPr>
          <w:rFonts w:ascii="Arial" w:hAnsi="Arial" w:cs="Arial"/>
          <w:iCs/>
          <w:sz w:val="24"/>
          <w:szCs w:val="24"/>
          <w:lang w:eastAsia="es-ES_tradnl"/>
        </w:rPr>
      </w:pPr>
      <w:r w:rsidRPr="008F30F8">
        <w:rPr>
          <w:rFonts w:ascii="Arial" w:hAnsi="Arial" w:cs="Arial"/>
          <w:b/>
          <w:iCs/>
          <w:sz w:val="24"/>
          <w:szCs w:val="24"/>
          <w:lang w:eastAsia="es-ES_tradnl"/>
        </w:rPr>
        <w:t>Que,</w:t>
      </w:r>
      <w:r w:rsidRPr="008F30F8">
        <w:rPr>
          <w:rFonts w:ascii="Arial" w:hAnsi="Arial" w:cs="Arial"/>
          <w:iCs/>
          <w:sz w:val="24"/>
          <w:szCs w:val="24"/>
          <w:lang w:eastAsia="es-ES_tradnl"/>
        </w:rPr>
        <w:t xml:space="preserve"> el artículo 21 número 1 de la Declaración Universal de Derechos Humanos prescribe que, </w:t>
      </w:r>
      <w:r w:rsidRPr="008F30F8">
        <w:rPr>
          <w:rFonts w:ascii="Arial" w:hAnsi="Arial" w:cs="Arial"/>
          <w:i/>
          <w:iCs/>
          <w:sz w:val="24"/>
          <w:szCs w:val="24"/>
          <w:lang w:eastAsia="es-ES_tradnl"/>
        </w:rPr>
        <w:t>“Toda persona tiene derecho a participar en el gobierno de su país, directament</w:t>
      </w:r>
      <w:ins w:id="52" w:author="Luis Humberto Robles Pusda" w:date="2022-11-14T14:37:00Z">
        <w:r w:rsidR="00C634D3">
          <w:rPr>
            <w:rFonts w:ascii="Arial" w:hAnsi="Arial" w:cs="Arial"/>
            <w:i/>
            <w:iCs/>
            <w:sz w:val="24"/>
            <w:szCs w:val="24"/>
            <w:lang w:eastAsia="es-ES_tradnl"/>
          </w:rPr>
          <w:t xml:space="preserve"> </w:t>
        </w:r>
      </w:ins>
      <w:r w:rsidRPr="008F30F8">
        <w:rPr>
          <w:rFonts w:ascii="Arial" w:hAnsi="Arial" w:cs="Arial"/>
          <w:i/>
          <w:iCs/>
          <w:sz w:val="24"/>
          <w:szCs w:val="24"/>
          <w:lang w:eastAsia="es-ES_tradnl"/>
        </w:rPr>
        <w:t>e o por medio de representantes libremente escogidos.”</w:t>
      </w:r>
      <w:r w:rsidRPr="008F30F8">
        <w:rPr>
          <w:rFonts w:ascii="Arial" w:hAnsi="Arial" w:cs="Arial"/>
          <w:iCs/>
          <w:sz w:val="24"/>
          <w:szCs w:val="24"/>
          <w:lang w:eastAsia="es-ES_tradnl"/>
        </w:rPr>
        <w:t>;</w:t>
      </w:r>
    </w:p>
    <w:p w14:paraId="5164BE56" w14:textId="77777777" w:rsidR="00C05E74" w:rsidRPr="008F30F8" w:rsidRDefault="00C05E74" w:rsidP="00C05E74">
      <w:pPr>
        <w:autoSpaceDE w:val="0"/>
        <w:autoSpaceDN w:val="0"/>
        <w:adjustRightInd w:val="0"/>
        <w:spacing w:after="0" w:line="240" w:lineRule="auto"/>
        <w:ind w:left="142"/>
        <w:jc w:val="both"/>
        <w:rPr>
          <w:rFonts w:ascii="Arial" w:hAnsi="Arial" w:cs="Arial"/>
          <w:iCs/>
          <w:sz w:val="24"/>
          <w:szCs w:val="24"/>
          <w:lang w:eastAsia="es-ES_tradnl"/>
        </w:rPr>
      </w:pPr>
      <w:r w:rsidRPr="008F30F8">
        <w:rPr>
          <w:rFonts w:ascii="Arial" w:hAnsi="Arial" w:cs="Arial"/>
          <w:b/>
          <w:iCs/>
          <w:sz w:val="24"/>
          <w:szCs w:val="24"/>
          <w:lang w:eastAsia="es-ES_tradnl"/>
        </w:rPr>
        <w:t>Que,</w:t>
      </w:r>
      <w:r w:rsidRPr="008F30F8">
        <w:rPr>
          <w:rFonts w:ascii="Arial" w:hAnsi="Arial" w:cs="Arial"/>
          <w:iCs/>
          <w:sz w:val="24"/>
          <w:szCs w:val="24"/>
          <w:lang w:eastAsia="es-ES_tradnl"/>
        </w:rPr>
        <w:t xml:space="preserve"> el artículo 25, letra a) del Pacto Internacional de Derechos Civiles y Políticos de las Naciones Unidas, dice: </w:t>
      </w:r>
      <w:r w:rsidRPr="008F30F8">
        <w:rPr>
          <w:rFonts w:ascii="Arial" w:hAnsi="Arial" w:cs="Arial"/>
          <w:i/>
          <w:iCs/>
          <w:sz w:val="24"/>
          <w:szCs w:val="24"/>
          <w:lang w:eastAsia="es-ES_tradnl"/>
        </w:rPr>
        <w:t>“Todos los ciudadanos gozarán, sin ninguna de la distinciones mencionadas en el artículo 2, y sin restricciones indebidas, de los siguientes derechos y oportunidades: a) Participar en la dirección de los asuntos públicos, directamente o por medio de representantes libremente elegidos;(…)”</w:t>
      </w:r>
      <w:r w:rsidRPr="008F30F8">
        <w:rPr>
          <w:rFonts w:ascii="Arial" w:hAnsi="Arial" w:cs="Arial"/>
          <w:iCs/>
          <w:sz w:val="24"/>
          <w:szCs w:val="24"/>
          <w:lang w:eastAsia="es-ES_tradnl"/>
        </w:rPr>
        <w:t>;</w:t>
      </w:r>
    </w:p>
    <w:p w14:paraId="20E6CF12" w14:textId="77777777" w:rsidR="00C05E74" w:rsidRPr="008F30F8" w:rsidRDefault="00C05E74" w:rsidP="00C05E74">
      <w:pPr>
        <w:autoSpaceDE w:val="0"/>
        <w:autoSpaceDN w:val="0"/>
        <w:adjustRightInd w:val="0"/>
        <w:spacing w:after="0" w:line="240" w:lineRule="auto"/>
        <w:ind w:left="142"/>
        <w:jc w:val="both"/>
        <w:rPr>
          <w:rFonts w:ascii="Arial" w:hAnsi="Arial" w:cs="Arial"/>
          <w:iCs/>
          <w:sz w:val="24"/>
          <w:szCs w:val="24"/>
          <w:lang w:eastAsia="es-ES_tradnl"/>
        </w:rPr>
      </w:pPr>
    </w:p>
    <w:p w14:paraId="51A2B99C" w14:textId="77777777" w:rsidR="00C05E74" w:rsidRPr="008F30F8" w:rsidRDefault="00C05E74" w:rsidP="00C05E74">
      <w:pPr>
        <w:autoSpaceDE w:val="0"/>
        <w:autoSpaceDN w:val="0"/>
        <w:adjustRightInd w:val="0"/>
        <w:spacing w:after="0" w:line="240" w:lineRule="auto"/>
        <w:ind w:left="142"/>
        <w:jc w:val="both"/>
        <w:rPr>
          <w:rFonts w:ascii="Arial" w:hAnsi="Arial" w:cs="Arial"/>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artículo 2 de la Convención Iberoamericana de Derechos de los Jóvenes, publicada en el Registro Oficial 463, del 10 de noviembre del 2008, en adelante “la Convención” prescribe: </w:t>
      </w:r>
      <w:r w:rsidRPr="008F30F8">
        <w:rPr>
          <w:rFonts w:ascii="Arial" w:hAnsi="Arial" w:cs="Arial"/>
          <w:i/>
          <w:color w:val="000000"/>
          <w:sz w:val="24"/>
          <w:szCs w:val="24"/>
        </w:rPr>
        <w:t>“Jóvenes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8F30F8">
        <w:rPr>
          <w:rFonts w:ascii="Arial" w:hAnsi="Arial" w:cs="Arial"/>
          <w:color w:val="000000"/>
          <w:sz w:val="24"/>
          <w:szCs w:val="24"/>
        </w:rPr>
        <w:t xml:space="preserve"> </w:t>
      </w:r>
    </w:p>
    <w:p w14:paraId="6AB767DE" w14:textId="77777777" w:rsidR="00C05E74" w:rsidRPr="008F30F8" w:rsidRDefault="00C05E74" w:rsidP="00C05E74">
      <w:pPr>
        <w:autoSpaceDE w:val="0"/>
        <w:autoSpaceDN w:val="0"/>
        <w:adjustRightInd w:val="0"/>
        <w:spacing w:after="0" w:line="240" w:lineRule="auto"/>
        <w:ind w:left="142"/>
        <w:jc w:val="both"/>
        <w:rPr>
          <w:rFonts w:ascii="Arial" w:hAnsi="Arial" w:cs="Arial"/>
          <w:b/>
          <w:bCs/>
          <w:color w:val="000000"/>
          <w:sz w:val="24"/>
          <w:szCs w:val="24"/>
        </w:rPr>
      </w:pPr>
    </w:p>
    <w:p w14:paraId="19189375" w14:textId="77777777" w:rsidR="00C05E74" w:rsidRPr="008F30F8" w:rsidRDefault="00C05E74" w:rsidP="00C05E74">
      <w:pPr>
        <w:autoSpaceDE w:val="0"/>
        <w:autoSpaceDN w:val="0"/>
        <w:adjustRightInd w:val="0"/>
        <w:spacing w:after="0" w:line="240" w:lineRule="auto"/>
        <w:ind w:left="142"/>
        <w:jc w:val="both"/>
        <w:rPr>
          <w:rFonts w:ascii="Arial" w:hAnsi="Arial" w:cs="Arial"/>
          <w:i/>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artículo 3 de la Convención, establece: </w:t>
      </w:r>
      <w:r w:rsidRPr="008F30F8">
        <w:rPr>
          <w:rFonts w:ascii="Arial" w:hAnsi="Arial" w:cs="Arial"/>
          <w:i/>
          <w:color w:val="000000"/>
          <w:sz w:val="24"/>
          <w:szCs w:val="24"/>
        </w:rPr>
        <w:t xml:space="preserve">“Contribución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14:paraId="5EDDA0E1" w14:textId="77777777" w:rsidR="00C05E74" w:rsidRPr="008F30F8" w:rsidRDefault="00C05E74" w:rsidP="00C05E74">
      <w:pPr>
        <w:autoSpaceDE w:val="0"/>
        <w:autoSpaceDN w:val="0"/>
        <w:adjustRightInd w:val="0"/>
        <w:spacing w:after="0" w:line="240" w:lineRule="auto"/>
        <w:ind w:left="142"/>
        <w:jc w:val="both"/>
        <w:rPr>
          <w:rFonts w:ascii="Arial" w:hAnsi="Arial" w:cs="Arial"/>
          <w:sz w:val="24"/>
          <w:szCs w:val="24"/>
        </w:rPr>
      </w:pPr>
      <w:r w:rsidRPr="008F30F8">
        <w:rPr>
          <w:rFonts w:ascii="Arial" w:hAnsi="Arial" w:cs="Arial"/>
          <w:color w:val="000000"/>
          <w:sz w:val="24"/>
          <w:szCs w:val="24"/>
        </w:rPr>
        <w:t xml:space="preserve"> </w:t>
      </w:r>
    </w:p>
    <w:p w14:paraId="7771CC79" w14:textId="77777777" w:rsidR="00C05E74" w:rsidRPr="008F30F8" w:rsidRDefault="00C05E74" w:rsidP="00C05E74">
      <w:pPr>
        <w:autoSpaceDE w:val="0"/>
        <w:autoSpaceDN w:val="0"/>
        <w:adjustRightInd w:val="0"/>
        <w:spacing w:after="0" w:line="240" w:lineRule="auto"/>
        <w:ind w:left="142"/>
        <w:jc w:val="both"/>
        <w:rPr>
          <w:rFonts w:ascii="Arial" w:hAnsi="Arial" w:cs="Arial"/>
          <w:i/>
          <w:color w:val="000000"/>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el artículo 18 de la Convención, instaura</w:t>
      </w:r>
      <w:r w:rsidRPr="008F30F8">
        <w:rPr>
          <w:rFonts w:ascii="Arial" w:hAnsi="Arial" w:cs="Arial"/>
          <w:i/>
          <w:color w:val="000000"/>
          <w:sz w:val="24"/>
          <w:szCs w:val="24"/>
        </w:rPr>
        <w:t>: “Libertad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 se comprometen a promover todas las medidas necesarias que, con respeto a la independencia y autonomía de las organizaciones y asociaciones juveniles, les posibiliten la obtención de recursos concursables para el financiamiento de sus actividades, proyectos y programas.”;</w:t>
      </w:r>
    </w:p>
    <w:p w14:paraId="63BE3E02" w14:textId="77777777" w:rsidR="00C05E74" w:rsidRPr="008F30F8" w:rsidRDefault="00C05E74" w:rsidP="00C05E74">
      <w:pPr>
        <w:autoSpaceDE w:val="0"/>
        <w:autoSpaceDN w:val="0"/>
        <w:adjustRightInd w:val="0"/>
        <w:spacing w:after="0" w:line="240" w:lineRule="auto"/>
        <w:ind w:left="142"/>
        <w:jc w:val="both"/>
        <w:rPr>
          <w:rFonts w:ascii="Arial" w:hAnsi="Arial" w:cs="Arial"/>
          <w:b/>
          <w:bCs/>
          <w:i/>
          <w:color w:val="000000"/>
          <w:sz w:val="24"/>
          <w:szCs w:val="24"/>
        </w:rPr>
      </w:pPr>
    </w:p>
    <w:p w14:paraId="145DBCE7" w14:textId="77777777" w:rsidR="00C05E74" w:rsidRPr="008F30F8" w:rsidRDefault="00C05E74" w:rsidP="00C05E74">
      <w:pPr>
        <w:autoSpaceDE w:val="0"/>
        <w:autoSpaceDN w:val="0"/>
        <w:adjustRightInd w:val="0"/>
        <w:spacing w:after="0" w:line="240" w:lineRule="auto"/>
        <w:ind w:left="142"/>
        <w:jc w:val="both"/>
        <w:rPr>
          <w:rFonts w:ascii="Arial" w:hAnsi="Arial" w:cs="Arial"/>
          <w:i/>
          <w:sz w:val="24"/>
          <w:szCs w:val="24"/>
        </w:rPr>
      </w:pPr>
      <w:r w:rsidRPr="008F30F8">
        <w:rPr>
          <w:rFonts w:ascii="Arial" w:hAnsi="Arial" w:cs="Arial"/>
          <w:b/>
          <w:bCs/>
          <w:color w:val="000000"/>
          <w:sz w:val="24"/>
          <w:szCs w:val="24"/>
        </w:rPr>
        <w:lastRenderedPageBreak/>
        <w:t>Que</w:t>
      </w:r>
      <w:r w:rsidRPr="008F30F8">
        <w:rPr>
          <w:rFonts w:ascii="Arial" w:hAnsi="Arial" w:cs="Arial"/>
          <w:color w:val="000000"/>
          <w:sz w:val="24"/>
          <w:szCs w:val="24"/>
        </w:rPr>
        <w:t xml:space="preserve">, los números 2 y 4 del artículo 21 de la Convención, indican: </w:t>
      </w:r>
      <w:r w:rsidRPr="008F30F8">
        <w:rPr>
          <w:rFonts w:ascii="Arial" w:hAnsi="Arial" w:cs="Arial"/>
          <w:i/>
          <w:color w:val="000000"/>
          <w:sz w:val="24"/>
          <w:szCs w:val="24"/>
        </w:rPr>
        <w:t>“Participación de los jóvenes: (…) 2.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p>
    <w:p w14:paraId="6B24AC27" w14:textId="77777777" w:rsidR="00C05E74" w:rsidRPr="008F30F8" w:rsidRDefault="00C05E74" w:rsidP="00C05E74">
      <w:pPr>
        <w:autoSpaceDE w:val="0"/>
        <w:autoSpaceDN w:val="0"/>
        <w:adjustRightInd w:val="0"/>
        <w:spacing w:after="0" w:line="240" w:lineRule="auto"/>
        <w:ind w:left="142"/>
        <w:jc w:val="both"/>
        <w:rPr>
          <w:rFonts w:ascii="Arial" w:hAnsi="Arial" w:cs="Arial"/>
          <w:color w:val="000000"/>
          <w:sz w:val="24"/>
          <w:szCs w:val="24"/>
        </w:rPr>
      </w:pPr>
    </w:p>
    <w:p w14:paraId="78ED43E2" w14:textId="77777777" w:rsidR="00C05E74" w:rsidRDefault="00C05E74" w:rsidP="00C05E74">
      <w:pPr>
        <w:autoSpaceDE w:val="0"/>
        <w:autoSpaceDN w:val="0"/>
        <w:adjustRightInd w:val="0"/>
        <w:spacing w:after="0" w:line="240" w:lineRule="auto"/>
        <w:ind w:left="142"/>
        <w:jc w:val="both"/>
        <w:rPr>
          <w:rFonts w:ascii="Arial" w:hAnsi="Arial" w:cs="Arial"/>
          <w:i/>
          <w:color w:val="000000"/>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número 2 del artículo 35 de la Convención, determina: </w:t>
      </w:r>
      <w:r w:rsidRPr="008F30F8">
        <w:rPr>
          <w:rFonts w:ascii="Arial" w:hAnsi="Arial" w:cs="Arial"/>
          <w:i/>
          <w:color w:val="000000"/>
          <w:sz w:val="24"/>
          <w:szCs w:val="24"/>
        </w:rPr>
        <w:t xml:space="preserve">“De los organismos nacionales de juventud: (…) 2. Los Estados Parte se comprometen a promover todas las medidas legales y de cualquier otra índole destinadas a fomentar la organización y consolidación de estructuras de participación juvenil en los ámbitos locales, regionales y nacionales, como instrumentos que promuevan el asociacionismo, el intercambio, la cooperación y la interlocución con las autoridades públicas. (…)”; </w:t>
      </w:r>
    </w:p>
    <w:p w14:paraId="41522EB6" w14:textId="77777777" w:rsidR="00C05E74" w:rsidRDefault="00C05E74" w:rsidP="00C05E74">
      <w:pPr>
        <w:spacing w:line="240" w:lineRule="auto"/>
        <w:ind w:left="142"/>
        <w:jc w:val="both"/>
        <w:rPr>
          <w:rFonts w:ascii="Arial" w:hAnsi="Arial" w:cs="Arial"/>
          <w:i/>
          <w:color w:val="000000"/>
          <w:sz w:val="24"/>
          <w:szCs w:val="24"/>
        </w:rPr>
      </w:pPr>
    </w:p>
    <w:p w14:paraId="08D6CE78" w14:textId="77777777" w:rsidR="00C05E74"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b/>
          <w:iCs/>
          <w:sz w:val="24"/>
          <w:szCs w:val="24"/>
          <w:shd w:val="clear" w:color="auto" w:fill="FFFFFF"/>
          <w:lang w:eastAsia="es-ES_tradnl"/>
        </w:rPr>
        <w:t>Que,</w:t>
      </w:r>
      <w:r>
        <w:rPr>
          <w:rFonts w:ascii="Arial" w:hAnsi="Arial" w:cs="Arial"/>
          <w:b/>
          <w:iCs/>
          <w:sz w:val="24"/>
          <w:szCs w:val="24"/>
          <w:shd w:val="clear" w:color="auto" w:fill="FFFFFF"/>
          <w:lang w:eastAsia="es-ES_tradnl"/>
        </w:rPr>
        <w:t xml:space="preserve"> </w:t>
      </w:r>
      <w:r w:rsidRPr="00557BFD">
        <w:rPr>
          <w:rFonts w:ascii="Arial" w:hAnsi="Arial" w:cs="Arial"/>
          <w:iCs/>
          <w:sz w:val="24"/>
          <w:szCs w:val="24"/>
          <w:shd w:val="clear" w:color="auto" w:fill="FFFFFF"/>
          <w:lang w:eastAsia="es-ES_tradnl"/>
        </w:rPr>
        <w:t xml:space="preserve">el artículo 6 de la Constitución de la República del Ecuador, en adelante “Constitución”, establece que: </w:t>
      </w:r>
      <w:r w:rsidRPr="00557BFD">
        <w:rPr>
          <w:rFonts w:ascii="Arial" w:hAnsi="Arial" w:cs="Arial"/>
          <w:i/>
          <w:iCs/>
          <w:sz w:val="24"/>
          <w:szCs w:val="24"/>
          <w:shd w:val="clear" w:color="auto" w:fill="FFFFFF"/>
          <w:lang w:eastAsia="es-ES_tradnl"/>
        </w:rPr>
        <w:t>“Todas las ecuatorianas y los ecuatorianos son ciudadanos y gozarán de los derechos establecidos en la Constitución.</w:t>
      </w:r>
      <w:r>
        <w:rPr>
          <w:rFonts w:ascii="Arial" w:hAnsi="Arial" w:cs="Arial"/>
          <w:i/>
          <w:iCs/>
          <w:sz w:val="24"/>
          <w:szCs w:val="24"/>
          <w:shd w:val="clear" w:color="auto" w:fill="FFFFFF"/>
          <w:lang w:eastAsia="es-ES_tradnl"/>
        </w:rPr>
        <w:t xml:space="preserve"> </w:t>
      </w:r>
    </w:p>
    <w:p w14:paraId="33BB769C" w14:textId="77777777" w:rsidR="00C05E74"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La nacionalidad ecuatoriana es el vínculo jurídico político de las personas con el Estado, sin perjuicio de su pertenencia a alguna de las nacionalidades indígenas que coexisten en el Ecuador plurinacional.</w:t>
      </w:r>
      <w:r>
        <w:rPr>
          <w:rFonts w:ascii="Arial" w:hAnsi="Arial" w:cs="Arial"/>
          <w:i/>
          <w:iCs/>
          <w:sz w:val="24"/>
          <w:szCs w:val="24"/>
          <w:shd w:val="clear" w:color="auto" w:fill="FFFFFF"/>
          <w:lang w:eastAsia="es-ES_tradnl"/>
        </w:rPr>
        <w:t xml:space="preserve"> </w:t>
      </w:r>
    </w:p>
    <w:p w14:paraId="39C20E2C" w14:textId="77777777" w:rsidR="00C05E74" w:rsidRPr="00557BFD" w:rsidRDefault="00C05E74" w:rsidP="00C05E74">
      <w:pPr>
        <w:spacing w:line="240" w:lineRule="auto"/>
        <w:ind w:left="142"/>
        <w:jc w:val="both"/>
        <w:rPr>
          <w:rFonts w:ascii="Arial" w:hAnsi="Arial" w:cs="Arial"/>
          <w:iCs/>
          <w:sz w:val="24"/>
          <w:szCs w:val="24"/>
          <w:shd w:val="clear" w:color="auto" w:fill="FFFFFF"/>
          <w:lang w:eastAsia="es-ES_tradnl"/>
        </w:rPr>
      </w:pPr>
      <w:r w:rsidRPr="00557BFD">
        <w:rPr>
          <w:rFonts w:ascii="Arial" w:hAnsi="Arial" w:cs="Arial"/>
          <w:i/>
          <w:iCs/>
          <w:sz w:val="24"/>
          <w:szCs w:val="24"/>
          <w:shd w:val="clear" w:color="auto" w:fill="FFFFFF"/>
          <w:lang w:eastAsia="es-ES_tradnl"/>
        </w:rPr>
        <w:t>La nacionalidad ecuatoriana se obtendrá por nacimiento o por naturalización y no se perderá por el matrimonio o su disolución, ni por la adquisición de otra nacionalidad.”</w:t>
      </w:r>
      <w:r w:rsidRPr="00557BFD">
        <w:rPr>
          <w:rFonts w:ascii="Arial" w:hAnsi="Arial" w:cs="Arial"/>
          <w:iCs/>
          <w:sz w:val="24"/>
          <w:szCs w:val="24"/>
          <w:shd w:val="clear" w:color="auto" w:fill="FFFFFF"/>
          <w:lang w:eastAsia="es-ES_tradnl"/>
        </w:rPr>
        <w:t>;</w:t>
      </w:r>
    </w:p>
    <w:p w14:paraId="64A67D1B" w14:textId="77777777" w:rsidR="00C05E74"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b/>
          <w:bCs/>
          <w:color w:val="000000"/>
          <w:sz w:val="24"/>
          <w:szCs w:val="24"/>
        </w:rPr>
        <w:t xml:space="preserve">Que, </w:t>
      </w:r>
      <w:r w:rsidRPr="00557BFD">
        <w:rPr>
          <w:rFonts w:ascii="Arial" w:hAnsi="Arial" w:cs="Arial"/>
          <w:color w:val="000000"/>
          <w:sz w:val="24"/>
          <w:szCs w:val="24"/>
        </w:rPr>
        <w:t xml:space="preserve">en la Sección Cuarta, Cultura y Ciencia de la Constitución en el artículo 21 expresa: </w:t>
      </w:r>
      <w:r w:rsidRPr="00557BFD">
        <w:rPr>
          <w:rFonts w:ascii="Arial" w:hAnsi="Arial" w:cs="Arial"/>
          <w:i/>
          <w:color w:val="000000"/>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r>
        <w:rPr>
          <w:rFonts w:ascii="Arial" w:hAnsi="Arial" w:cs="Arial"/>
          <w:color w:val="000000"/>
          <w:sz w:val="24"/>
          <w:szCs w:val="24"/>
        </w:rPr>
        <w:t>;</w:t>
      </w:r>
    </w:p>
    <w:p w14:paraId="621A6DD1" w14:textId="77777777" w:rsidR="00C05E74" w:rsidRPr="00557BFD" w:rsidRDefault="00C05E74" w:rsidP="00C05E74">
      <w:pPr>
        <w:autoSpaceDE w:val="0"/>
        <w:autoSpaceDN w:val="0"/>
        <w:adjustRightInd w:val="0"/>
        <w:spacing w:after="0" w:line="240" w:lineRule="auto"/>
        <w:jc w:val="both"/>
        <w:rPr>
          <w:rFonts w:ascii="Arial" w:hAnsi="Arial" w:cs="Arial"/>
          <w:b/>
          <w:bCs/>
          <w:color w:val="000000"/>
          <w:sz w:val="24"/>
          <w:szCs w:val="24"/>
        </w:rPr>
      </w:pPr>
    </w:p>
    <w:p w14:paraId="2AF3D22E"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w:t>
      </w:r>
      <w:r w:rsidRPr="00557BFD">
        <w:rPr>
          <w:rFonts w:ascii="Arial" w:hAnsi="Arial" w:cs="Arial"/>
          <w:b/>
          <w:bCs/>
          <w:color w:val="000000"/>
          <w:sz w:val="24"/>
          <w:szCs w:val="24"/>
        </w:rPr>
        <w:t xml:space="preserve"> </w:t>
      </w:r>
      <w:r w:rsidRPr="00557BFD">
        <w:rPr>
          <w:rFonts w:ascii="Arial" w:hAnsi="Arial" w:cs="Arial"/>
          <w:color w:val="000000"/>
          <w:sz w:val="24"/>
          <w:szCs w:val="24"/>
        </w:rPr>
        <w:t>el primer inciso del artículo</w:t>
      </w:r>
      <w:r w:rsidRPr="00557BFD">
        <w:rPr>
          <w:rFonts w:ascii="Arial" w:hAnsi="Arial" w:cs="Arial"/>
          <w:b/>
          <w:bCs/>
          <w:color w:val="000000"/>
          <w:sz w:val="24"/>
          <w:szCs w:val="24"/>
        </w:rPr>
        <w:t xml:space="preserve"> </w:t>
      </w:r>
      <w:r w:rsidRPr="00557BFD">
        <w:rPr>
          <w:rFonts w:ascii="Arial" w:hAnsi="Arial" w:cs="Arial"/>
          <w:color w:val="000000"/>
          <w:sz w:val="24"/>
          <w:szCs w:val="24"/>
        </w:rPr>
        <w:t>39 de la Constitución de la República del Ecuador en adelante “La Constitución” determina: “</w:t>
      </w:r>
      <w:r w:rsidRPr="00557BFD">
        <w:rPr>
          <w:rFonts w:ascii="Arial" w:hAnsi="Arial" w:cs="Arial"/>
          <w:i/>
          <w:color w:val="000000"/>
          <w:sz w:val="24"/>
          <w:szCs w:val="24"/>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Pr>
          <w:rFonts w:ascii="Arial" w:hAnsi="Arial" w:cs="Arial"/>
          <w:i/>
          <w:color w:val="000000"/>
          <w:sz w:val="24"/>
          <w:szCs w:val="24"/>
        </w:rPr>
        <w:t>;</w:t>
      </w:r>
    </w:p>
    <w:p w14:paraId="66D2EDB9"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44F6C931" w14:textId="77777777" w:rsidR="00C05E74" w:rsidRDefault="00C05E74" w:rsidP="00C05E74">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último inciso del artículo 85 de la Constitución estatuye: “(…) En la formulación, ejecución, evaluación y control de las políticas públicas y servicios públicos se garantizará la participación de las personas, comunidades, pueblos y nacionalidades.”</w:t>
      </w:r>
      <w:r>
        <w:rPr>
          <w:rFonts w:ascii="Arial" w:hAnsi="Arial" w:cs="Arial"/>
          <w:color w:val="000000"/>
          <w:sz w:val="24"/>
          <w:szCs w:val="24"/>
        </w:rPr>
        <w:t>;</w:t>
      </w:r>
    </w:p>
    <w:p w14:paraId="4A9147B9" w14:textId="77777777" w:rsidR="00C05E74" w:rsidRPr="00557BFD" w:rsidRDefault="00C05E74" w:rsidP="00C05E74">
      <w:pPr>
        <w:autoSpaceDE w:val="0"/>
        <w:autoSpaceDN w:val="0"/>
        <w:adjustRightInd w:val="0"/>
        <w:spacing w:after="0" w:line="240" w:lineRule="auto"/>
        <w:jc w:val="both"/>
        <w:rPr>
          <w:rFonts w:ascii="Arial" w:hAnsi="Arial" w:cs="Arial"/>
          <w:iCs/>
          <w:sz w:val="24"/>
          <w:szCs w:val="24"/>
        </w:rPr>
      </w:pPr>
    </w:p>
    <w:p w14:paraId="427965C4" w14:textId="77777777" w:rsidR="00C05E74" w:rsidRDefault="00C05E74" w:rsidP="00C05E74">
      <w:pPr>
        <w:tabs>
          <w:tab w:val="left" w:pos="426"/>
        </w:tabs>
        <w:spacing w:line="240" w:lineRule="auto"/>
        <w:ind w:left="142"/>
        <w:jc w:val="both"/>
        <w:rPr>
          <w:rFonts w:ascii="Arial" w:hAnsi="Arial" w:cs="Arial"/>
          <w:i/>
          <w:iCs/>
          <w:sz w:val="24"/>
          <w:szCs w:val="24"/>
          <w:lang w:eastAsia="es-ES_tradnl"/>
        </w:rPr>
      </w:pPr>
      <w:r w:rsidRPr="00557BFD">
        <w:rPr>
          <w:rFonts w:ascii="Arial" w:hAnsi="Arial" w:cs="Arial"/>
          <w:b/>
          <w:iCs/>
          <w:sz w:val="24"/>
          <w:szCs w:val="24"/>
          <w:lang w:eastAsia="es-ES_tradnl"/>
        </w:rPr>
        <w:t>Que,</w:t>
      </w:r>
      <w:r>
        <w:rPr>
          <w:rFonts w:ascii="Arial" w:hAnsi="Arial" w:cs="Arial"/>
          <w:iCs/>
          <w:sz w:val="24"/>
          <w:szCs w:val="24"/>
          <w:lang w:eastAsia="es-ES_tradnl"/>
        </w:rPr>
        <w:t xml:space="preserve">  </w:t>
      </w:r>
      <w:r w:rsidRPr="00557BFD">
        <w:rPr>
          <w:rFonts w:ascii="Arial" w:hAnsi="Arial" w:cs="Arial"/>
          <w:iCs/>
          <w:sz w:val="24"/>
          <w:szCs w:val="24"/>
          <w:lang w:eastAsia="es-ES_tradnl"/>
        </w:rPr>
        <w:t xml:space="preserve">la Constitución, en el artículo 240, señala que: </w:t>
      </w:r>
      <w:r w:rsidRPr="00557BFD">
        <w:rPr>
          <w:rFonts w:ascii="Arial" w:hAnsi="Arial" w:cs="Arial"/>
          <w:i/>
          <w:iCs/>
          <w:sz w:val="24"/>
          <w:szCs w:val="24"/>
          <w:lang w:eastAsia="es-ES_tradnl"/>
        </w:rPr>
        <w:t xml:space="preserve">“Los gobiernos autónomos descentralizados de las regiones, distritos metropolitanos, provincias y </w:t>
      </w:r>
      <w:r w:rsidRPr="00557BFD">
        <w:rPr>
          <w:rFonts w:ascii="Arial" w:hAnsi="Arial" w:cs="Arial"/>
          <w:i/>
          <w:iCs/>
          <w:sz w:val="24"/>
          <w:szCs w:val="24"/>
          <w:lang w:eastAsia="es-ES_tradnl"/>
        </w:rPr>
        <w:lastRenderedPageBreak/>
        <w:t xml:space="preserve">cantones tendrán facultades legislativas en el ámbito de sus competencias y jurisdicciones territoriales. Las juntas parroquiales rurales tendrán facultades reglamentarias. </w:t>
      </w:r>
    </w:p>
    <w:p w14:paraId="4641D6B6" w14:textId="77777777" w:rsidR="00C05E74" w:rsidRPr="00557BFD" w:rsidRDefault="00C05E74" w:rsidP="00C05E74">
      <w:pPr>
        <w:tabs>
          <w:tab w:val="left" w:pos="426"/>
        </w:tabs>
        <w:spacing w:line="240" w:lineRule="auto"/>
        <w:jc w:val="both"/>
        <w:rPr>
          <w:rFonts w:ascii="Arial" w:hAnsi="Arial" w:cs="Arial"/>
          <w:i/>
          <w:iCs/>
          <w:sz w:val="24"/>
          <w:szCs w:val="24"/>
          <w:lang w:eastAsia="es-ES_tradnl"/>
        </w:rPr>
      </w:pPr>
    </w:p>
    <w:p w14:paraId="66D6DB08" w14:textId="77777777" w:rsidR="00C05E74" w:rsidRDefault="00C05E74" w:rsidP="00C05E74">
      <w:pPr>
        <w:autoSpaceDE w:val="0"/>
        <w:autoSpaceDN w:val="0"/>
        <w:adjustRightInd w:val="0"/>
        <w:spacing w:after="0" w:line="240" w:lineRule="auto"/>
        <w:jc w:val="both"/>
        <w:rPr>
          <w:rFonts w:ascii="Arial" w:hAnsi="Arial" w:cs="Arial"/>
          <w:iCs/>
          <w:sz w:val="24"/>
          <w:szCs w:val="24"/>
          <w:lang w:eastAsia="es-ES_tradnl"/>
        </w:rPr>
      </w:pPr>
      <w:r w:rsidRPr="00557BFD">
        <w:rPr>
          <w:rFonts w:ascii="Arial" w:hAnsi="Arial" w:cs="Arial"/>
          <w:i/>
          <w:iCs/>
          <w:sz w:val="24"/>
          <w:szCs w:val="24"/>
          <w:lang w:eastAsia="es-ES_tradnl"/>
        </w:rPr>
        <w:t xml:space="preserve">Todos los gobiernos autónomos descentralizados ejercerán facultades </w:t>
      </w:r>
      <w:r>
        <w:rPr>
          <w:rFonts w:ascii="Arial" w:hAnsi="Arial" w:cs="Arial"/>
          <w:i/>
          <w:iCs/>
          <w:sz w:val="24"/>
          <w:szCs w:val="24"/>
          <w:lang w:eastAsia="es-ES_tradnl"/>
        </w:rPr>
        <w:t xml:space="preserve">    </w:t>
      </w:r>
      <w:r w:rsidRPr="00557BFD">
        <w:rPr>
          <w:rFonts w:ascii="Arial" w:hAnsi="Arial" w:cs="Arial"/>
          <w:i/>
          <w:iCs/>
          <w:sz w:val="24"/>
          <w:szCs w:val="24"/>
          <w:lang w:eastAsia="es-ES_tradnl"/>
        </w:rPr>
        <w:t>ejecutivas en el ámbito de sus competencias y jurisdicciones territoriales.”</w:t>
      </w:r>
      <w:r w:rsidRPr="00557BFD">
        <w:rPr>
          <w:rFonts w:ascii="Arial" w:hAnsi="Arial" w:cs="Arial"/>
          <w:iCs/>
          <w:sz w:val="24"/>
          <w:szCs w:val="24"/>
          <w:lang w:eastAsia="es-ES_tradnl"/>
        </w:rPr>
        <w:t>;</w:t>
      </w:r>
    </w:p>
    <w:p w14:paraId="5B9DB6B8" w14:textId="77777777" w:rsidR="00C05E74" w:rsidRDefault="00C05E74" w:rsidP="00C05E74">
      <w:pPr>
        <w:autoSpaceDE w:val="0"/>
        <w:autoSpaceDN w:val="0"/>
        <w:adjustRightInd w:val="0"/>
        <w:spacing w:after="0" w:line="240" w:lineRule="auto"/>
        <w:jc w:val="both"/>
        <w:rPr>
          <w:rFonts w:ascii="Arial" w:hAnsi="Arial" w:cs="Arial"/>
          <w:iCs/>
          <w:sz w:val="24"/>
          <w:szCs w:val="24"/>
          <w:lang w:eastAsia="es-ES_tradnl"/>
        </w:rPr>
      </w:pPr>
    </w:p>
    <w:p w14:paraId="4C779180" w14:textId="77777777" w:rsidR="00C05E74" w:rsidRPr="008F30F8" w:rsidRDefault="00C05E74" w:rsidP="00C05E74">
      <w:pPr>
        <w:autoSpaceDE w:val="0"/>
        <w:autoSpaceDN w:val="0"/>
        <w:adjustRightInd w:val="0"/>
        <w:spacing w:after="0" w:line="240" w:lineRule="auto"/>
        <w:jc w:val="both"/>
        <w:rPr>
          <w:rFonts w:ascii="Arial" w:hAnsi="Arial" w:cs="Arial"/>
          <w:i/>
          <w:sz w:val="24"/>
          <w:szCs w:val="24"/>
        </w:rPr>
      </w:pPr>
      <w:r w:rsidRPr="005F1686">
        <w:rPr>
          <w:rFonts w:ascii="Arial" w:hAnsi="Arial" w:cs="Arial"/>
          <w:b/>
          <w:iCs/>
          <w:sz w:val="24"/>
          <w:szCs w:val="24"/>
          <w:lang w:eastAsia="es-ES_tradnl"/>
        </w:rPr>
        <w:t>Q</w:t>
      </w:r>
      <w:r>
        <w:rPr>
          <w:rFonts w:ascii="Arial" w:hAnsi="Arial" w:cs="Arial"/>
          <w:b/>
          <w:iCs/>
          <w:sz w:val="24"/>
          <w:szCs w:val="24"/>
          <w:lang w:eastAsia="es-ES_tradnl"/>
        </w:rPr>
        <w:t>ue</w:t>
      </w:r>
      <w:r w:rsidRPr="008F30F8">
        <w:rPr>
          <w:rFonts w:ascii="Arial" w:hAnsi="Arial" w:cs="Arial"/>
          <w:sz w:val="24"/>
          <w:szCs w:val="24"/>
        </w:rPr>
        <w:t xml:space="preserve">, el artículo 248 de la Constitución dice: </w:t>
      </w:r>
      <w:r w:rsidRPr="008F30F8">
        <w:rPr>
          <w:rFonts w:ascii="Arial" w:hAnsi="Arial" w:cs="Arial"/>
          <w:i/>
          <w:sz w:val="24"/>
          <w:szCs w:val="24"/>
        </w:rPr>
        <w:t>“Se reconocen las comunidades, comunas, recintos, barrios y parroquias urbanas. La ley regulará su existencia con la finalidad de que sean consideradas como unidades básicas de participación en los gobiernos autónomos descentralizados y en el sistema nacional de planificación.”;</w:t>
      </w:r>
    </w:p>
    <w:p w14:paraId="2215C17B" w14:textId="77777777" w:rsidR="00C05E74" w:rsidRDefault="00C05E74" w:rsidP="00C05E74">
      <w:pPr>
        <w:tabs>
          <w:tab w:val="left" w:pos="426"/>
        </w:tabs>
        <w:spacing w:line="240" w:lineRule="auto"/>
        <w:ind w:left="142"/>
        <w:jc w:val="both"/>
        <w:rPr>
          <w:rFonts w:ascii="Arial" w:hAnsi="Arial" w:cs="Arial"/>
          <w:b/>
          <w:iCs/>
          <w:sz w:val="24"/>
          <w:szCs w:val="24"/>
          <w:lang w:eastAsia="es-ES_tradnl"/>
        </w:rPr>
      </w:pPr>
    </w:p>
    <w:p w14:paraId="37AC4754" w14:textId="77777777" w:rsidR="00C05E74" w:rsidRDefault="00C05E74" w:rsidP="00C05E74">
      <w:pPr>
        <w:tabs>
          <w:tab w:val="left" w:pos="426"/>
        </w:tabs>
        <w:spacing w:line="240" w:lineRule="auto"/>
        <w:ind w:left="142"/>
        <w:jc w:val="both"/>
        <w:rPr>
          <w:rFonts w:ascii="Arial" w:hAnsi="Arial" w:cs="Arial"/>
          <w:i/>
          <w:iCs/>
          <w:sz w:val="24"/>
          <w:szCs w:val="24"/>
          <w:lang w:eastAsia="es-ES_tradnl"/>
        </w:rPr>
      </w:pPr>
      <w:r w:rsidRPr="00557BFD">
        <w:rPr>
          <w:rFonts w:ascii="Arial" w:hAnsi="Arial" w:cs="Arial"/>
          <w:b/>
          <w:iCs/>
          <w:sz w:val="24"/>
          <w:szCs w:val="24"/>
          <w:lang w:eastAsia="es-ES_tradnl"/>
        </w:rPr>
        <w:t>Que,</w:t>
      </w:r>
      <w:r w:rsidRPr="00557BFD">
        <w:rPr>
          <w:rFonts w:ascii="Arial" w:hAnsi="Arial" w:cs="Arial"/>
          <w:iCs/>
          <w:sz w:val="24"/>
          <w:szCs w:val="24"/>
          <w:lang w:eastAsia="es-ES_tradnl"/>
        </w:rPr>
        <w:t xml:space="preserve"> la Constitución, en el artículo 266, determina que: </w:t>
      </w:r>
      <w:r w:rsidRPr="00557BFD">
        <w:rPr>
          <w:rFonts w:ascii="Arial" w:hAnsi="Arial" w:cs="Arial"/>
          <w:i/>
          <w:iCs/>
          <w:sz w:val="24"/>
          <w:szCs w:val="24"/>
          <w:lang w:eastAsia="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7392B78" w14:textId="77777777" w:rsidR="00C05E74" w:rsidRDefault="00C05E74" w:rsidP="00C05E74">
      <w:pPr>
        <w:tabs>
          <w:tab w:val="left" w:pos="426"/>
        </w:tabs>
        <w:spacing w:line="240" w:lineRule="auto"/>
        <w:ind w:left="142"/>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w:t>
      </w:r>
      <w:r w:rsidRPr="00557BFD">
        <w:rPr>
          <w:rFonts w:ascii="Arial" w:hAnsi="Arial" w:cs="Arial"/>
          <w:b/>
          <w:bCs/>
          <w:color w:val="000000"/>
          <w:sz w:val="24"/>
          <w:szCs w:val="24"/>
        </w:rPr>
        <w:t xml:space="preserve"> </w:t>
      </w:r>
      <w:r w:rsidRPr="00557BFD">
        <w:rPr>
          <w:rFonts w:ascii="Arial" w:hAnsi="Arial" w:cs="Arial"/>
          <w:color w:val="000000"/>
          <w:sz w:val="24"/>
          <w:szCs w:val="24"/>
        </w:rPr>
        <w:t>el primer inciso del artículo 329 de la Constitución establece:</w:t>
      </w:r>
      <w:r w:rsidRPr="00557BFD">
        <w:rPr>
          <w:rFonts w:ascii="Arial" w:hAnsi="Arial" w:cs="Arial"/>
          <w:b/>
          <w:bCs/>
          <w:color w:val="000000"/>
          <w:sz w:val="24"/>
          <w:szCs w:val="24"/>
        </w:rPr>
        <w:t xml:space="preserve"> </w:t>
      </w:r>
      <w:r w:rsidRPr="00557BFD">
        <w:rPr>
          <w:rFonts w:ascii="Arial" w:hAnsi="Arial" w:cs="Arial"/>
          <w:b/>
          <w:bCs/>
          <w:i/>
          <w:color w:val="000000"/>
          <w:sz w:val="24"/>
          <w:szCs w:val="24"/>
        </w:rPr>
        <w:t>“</w:t>
      </w:r>
      <w:r w:rsidRPr="00557BFD">
        <w:rPr>
          <w:rFonts w:ascii="Arial" w:hAnsi="Arial" w:cs="Arial"/>
          <w:i/>
          <w:color w:val="000000"/>
          <w:sz w:val="24"/>
          <w:szCs w:val="24"/>
        </w:rPr>
        <w:t>Las jóvenes y los jóvenes tendrán el derecho de ser sujetos activos en la producción, así como en las labores de autosustento, cuidado familiar e iniciativas comunitarias. Se impulsarán condiciones y oportunidades con este fin (…)”;</w:t>
      </w:r>
    </w:p>
    <w:p w14:paraId="17457F26" w14:textId="77777777" w:rsidR="00C05E74" w:rsidRPr="00557BFD" w:rsidRDefault="00C05E74" w:rsidP="00C05E74">
      <w:pPr>
        <w:tabs>
          <w:tab w:val="left" w:pos="426"/>
        </w:tabs>
        <w:ind w:left="142"/>
        <w:jc w:val="both"/>
        <w:rPr>
          <w:rFonts w:ascii="Arial" w:hAnsi="Arial" w:cs="Arial"/>
          <w:iCs/>
          <w:sz w:val="24"/>
          <w:szCs w:val="24"/>
        </w:rPr>
      </w:pPr>
      <w:r w:rsidRPr="00557BFD">
        <w:rPr>
          <w:rFonts w:ascii="Arial" w:hAnsi="Arial" w:cs="Arial"/>
          <w:b/>
          <w:bCs/>
          <w:iCs/>
          <w:sz w:val="24"/>
          <w:szCs w:val="24"/>
        </w:rPr>
        <w:t>Que,</w:t>
      </w:r>
      <w:r w:rsidRPr="00557BFD">
        <w:rPr>
          <w:rFonts w:ascii="Arial" w:hAnsi="Arial" w:cs="Arial"/>
          <w:iCs/>
          <w:sz w:val="24"/>
          <w:szCs w:val="24"/>
        </w:rPr>
        <w:t xml:space="preserve"> de conformidad </w:t>
      </w:r>
      <w:r>
        <w:rPr>
          <w:rFonts w:ascii="Arial" w:hAnsi="Arial" w:cs="Arial"/>
          <w:iCs/>
          <w:sz w:val="24"/>
          <w:szCs w:val="24"/>
        </w:rPr>
        <w:t>con la letra</w:t>
      </w:r>
      <w:r w:rsidRPr="00557BFD">
        <w:rPr>
          <w:rFonts w:ascii="Arial" w:hAnsi="Arial" w:cs="Arial"/>
          <w:iCs/>
          <w:sz w:val="24"/>
          <w:szCs w:val="24"/>
        </w:rPr>
        <w:t xml:space="preserve">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602BA580" w14:textId="77777777" w:rsidR="00C05E74" w:rsidRPr="00557BFD" w:rsidRDefault="00C05E74" w:rsidP="00C05E74">
      <w:pPr>
        <w:spacing w:line="240" w:lineRule="auto"/>
        <w:jc w:val="both"/>
        <w:rPr>
          <w:rFonts w:ascii="Arial" w:hAnsi="Arial" w:cs="Arial"/>
          <w:iCs/>
          <w:sz w:val="24"/>
          <w:szCs w:val="24"/>
          <w:shd w:val="clear" w:color="auto" w:fill="FFFFFF"/>
          <w:lang w:eastAsia="es-ES_tradnl"/>
        </w:rPr>
      </w:pPr>
      <w:r w:rsidRPr="00557BFD">
        <w:rPr>
          <w:rFonts w:ascii="Arial" w:hAnsi="Arial" w:cs="Arial"/>
          <w:b/>
          <w:iCs/>
          <w:sz w:val="24"/>
          <w:szCs w:val="24"/>
        </w:rPr>
        <w:t xml:space="preserve">Que, </w:t>
      </w:r>
      <w:r w:rsidRPr="00557BFD">
        <w:rPr>
          <w:rFonts w:ascii="Arial" w:hAnsi="Arial" w:cs="Arial"/>
          <w:iCs/>
          <w:sz w:val="24"/>
          <w:szCs w:val="24"/>
        </w:rPr>
        <w:t xml:space="preserve">el artículo </w:t>
      </w:r>
      <w:r w:rsidRPr="00557BFD">
        <w:rPr>
          <w:rFonts w:ascii="Arial" w:hAnsi="Arial" w:cs="Arial"/>
          <w:bCs/>
          <w:iCs/>
          <w:sz w:val="24"/>
          <w:szCs w:val="24"/>
          <w:shd w:val="clear" w:color="auto" w:fill="FFFFFF"/>
          <w:lang w:eastAsia="es-ES_tradnl"/>
        </w:rPr>
        <w:t>302</w:t>
      </w:r>
      <w:r w:rsidRPr="00557BFD">
        <w:rPr>
          <w:rFonts w:ascii="Arial" w:hAnsi="Arial" w:cs="Arial"/>
          <w:iCs/>
          <w:sz w:val="24"/>
          <w:szCs w:val="24"/>
          <w:shd w:val="clear" w:color="auto" w:fill="FFFFFF"/>
          <w:lang w:eastAsia="es-ES_tradnl"/>
        </w:rPr>
        <w:t xml:space="preserve"> del</w:t>
      </w:r>
      <w:r w:rsidRPr="00557BFD">
        <w:rPr>
          <w:rFonts w:ascii="Arial" w:hAnsi="Arial" w:cs="Arial"/>
          <w:iCs/>
          <w:sz w:val="24"/>
          <w:szCs w:val="24"/>
        </w:rPr>
        <w:t xml:space="preserve"> COOTAD</w:t>
      </w:r>
      <w:r w:rsidRPr="00557BFD">
        <w:rPr>
          <w:rFonts w:ascii="Arial" w:hAnsi="Arial" w:cs="Arial"/>
          <w:iCs/>
          <w:sz w:val="24"/>
          <w:szCs w:val="24"/>
          <w:shd w:val="clear" w:color="auto" w:fill="FFFFFF"/>
          <w:lang w:eastAsia="es-ES_tradnl"/>
        </w:rPr>
        <w:t xml:space="preserve">, sobre la participación ciudadana, establece que </w:t>
      </w:r>
      <w:r w:rsidRPr="00557BFD">
        <w:rPr>
          <w:rFonts w:ascii="Arial" w:hAnsi="Arial" w:cs="Arial"/>
          <w:i/>
          <w:iCs/>
          <w:sz w:val="24"/>
          <w:szCs w:val="24"/>
          <w:shd w:val="clear" w:color="auto" w:fill="FFFFFF"/>
          <w:lang w:eastAsia="es-ES_tradnl"/>
        </w:rPr>
        <w:t xml:space="preserve">“La ciudadanía, en forma individual y colectiva, podrán participar de manera protagónica en la toma de decisiones, la planificación y gestión de los asuntos públicos y en el control social de las instituciones de los gobiernos autónomos descentralizados y de sus representantes, en </w:t>
      </w:r>
      <w:r w:rsidRPr="00557BFD">
        <w:rPr>
          <w:rFonts w:ascii="Arial" w:hAnsi="Arial" w:cs="Arial"/>
          <w:b/>
          <w:i/>
          <w:iCs/>
          <w:sz w:val="24"/>
          <w:szCs w:val="24"/>
          <w:shd w:val="clear" w:color="auto" w:fill="FFFFFF"/>
          <w:lang w:eastAsia="es-ES_tradnl"/>
        </w:rPr>
        <w:t>un proceso permanente de construcción del poder ciudadano</w:t>
      </w:r>
      <w:r w:rsidRPr="00557BFD">
        <w:rPr>
          <w:rFonts w:ascii="Arial" w:hAnsi="Arial" w:cs="Arial"/>
          <w:i/>
          <w:iCs/>
          <w:sz w:val="24"/>
          <w:szCs w:val="24"/>
          <w:shd w:val="clear" w:color="auto" w:fill="FFFFFF"/>
          <w:lang w:eastAsia="es-ES_tradnl"/>
        </w:rPr>
        <w:t xml:space="preserve"> (…)”</w:t>
      </w:r>
      <w:r w:rsidRPr="00557BFD">
        <w:rPr>
          <w:rFonts w:ascii="Arial" w:hAnsi="Arial" w:cs="Arial"/>
          <w:iCs/>
          <w:sz w:val="24"/>
          <w:szCs w:val="24"/>
          <w:shd w:val="clear" w:color="auto" w:fill="FFFFFF"/>
          <w:lang w:eastAsia="es-ES_tradnl"/>
        </w:rPr>
        <w:t>;</w:t>
      </w:r>
    </w:p>
    <w:p w14:paraId="05791165" w14:textId="77777777" w:rsidR="00C05E74" w:rsidRDefault="00C05E74" w:rsidP="00C05E74">
      <w:pPr>
        <w:spacing w:line="240" w:lineRule="auto"/>
        <w:jc w:val="both"/>
        <w:rPr>
          <w:rFonts w:ascii="Arial" w:hAnsi="Arial" w:cs="Arial"/>
          <w:i/>
          <w:iCs/>
          <w:sz w:val="24"/>
          <w:szCs w:val="24"/>
          <w:shd w:val="clear" w:color="auto" w:fill="FFFFFF"/>
          <w:lang w:eastAsia="es-ES_tradnl"/>
        </w:rPr>
      </w:pPr>
      <w:r w:rsidRPr="00557BFD">
        <w:rPr>
          <w:rFonts w:ascii="Arial" w:hAnsi="Arial" w:cs="Arial"/>
          <w:b/>
          <w:iCs/>
          <w:sz w:val="24"/>
          <w:szCs w:val="24"/>
          <w:lang w:eastAsia="es-ES_tradnl"/>
        </w:rPr>
        <w:t xml:space="preserve">Que, </w:t>
      </w:r>
      <w:r w:rsidRPr="00557BFD">
        <w:rPr>
          <w:rFonts w:ascii="Arial" w:hAnsi="Arial" w:cs="Arial"/>
          <w:iCs/>
          <w:sz w:val="24"/>
          <w:szCs w:val="24"/>
          <w:lang w:eastAsia="es-ES_tradnl"/>
        </w:rPr>
        <w:t xml:space="preserve">el artículo 303 del COOTAD, prescribe en su parte pertinente, </w:t>
      </w:r>
      <w:r w:rsidRPr="00557BFD">
        <w:rPr>
          <w:rFonts w:ascii="Arial" w:hAnsi="Arial" w:cs="Arial"/>
          <w:i/>
          <w:iCs/>
          <w:sz w:val="24"/>
          <w:szCs w:val="24"/>
          <w:lang w:eastAsia="es-ES_tradnl"/>
        </w:rPr>
        <w:t>“</w:t>
      </w:r>
      <w:r w:rsidRPr="00557BFD">
        <w:rPr>
          <w:rFonts w:ascii="Arial" w:hAnsi="Arial" w:cs="Arial"/>
          <w:i/>
          <w:iCs/>
          <w:sz w:val="24"/>
          <w:szCs w:val="24"/>
          <w:shd w:val="clear" w:color="auto" w:fill="FFFFFF"/>
          <w:lang w:eastAsia="es-ES_tradnl"/>
        </w:rPr>
        <w:t>El derecho a la participación ciudadana se ejercerá en todos los niveles de los gobiernos autónomos descentralizados a través de los mecanismos de la democracia represent</w:t>
      </w:r>
      <w:r>
        <w:rPr>
          <w:rFonts w:ascii="Arial" w:hAnsi="Arial" w:cs="Arial"/>
          <w:i/>
          <w:iCs/>
          <w:sz w:val="24"/>
          <w:szCs w:val="24"/>
          <w:shd w:val="clear" w:color="auto" w:fill="FFFFFF"/>
          <w:lang w:eastAsia="es-ES_tradnl"/>
        </w:rPr>
        <w:t>ativa, directa y comunitaria (…)</w:t>
      </w:r>
    </w:p>
    <w:p w14:paraId="109D06C4" w14:textId="77777777" w:rsidR="00C05E74" w:rsidRPr="00557BFD" w:rsidRDefault="00C05E74" w:rsidP="00C05E74">
      <w:pPr>
        <w:spacing w:line="240" w:lineRule="auto"/>
        <w:ind w:firstLine="142"/>
        <w:jc w:val="both"/>
        <w:rPr>
          <w:rFonts w:ascii="Arial" w:hAnsi="Arial" w:cs="Arial"/>
          <w:iCs/>
          <w:sz w:val="24"/>
          <w:szCs w:val="24"/>
          <w:lang w:eastAsia="es-ES_tradnl"/>
        </w:rPr>
      </w:pP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r w:rsidRPr="00557BFD">
        <w:rPr>
          <w:rFonts w:ascii="Arial" w:hAnsi="Arial" w:cs="Arial"/>
          <w:i/>
          <w:iCs/>
          <w:sz w:val="24"/>
          <w:szCs w:val="24"/>
          <w:lang w:eastAsia="es-ES_tradnl"/>
        </w:rPr>
        <w:t>”</w:t>
      </w:r>
      <w:r w:rsidRPr="00557BFD">
        <w:rPr>
          <w:rFonts w:ascii="Arial" w:hAnsi="Arial" w:cs="Arial"/>
          <w:iCs/>
          <w:sz w:val="24"/>
          <w:szCs w:val="24"/>
          <w:lang w:eastAsia="es-ES_tradnl"/>
        </w:rPr>
        <w:t>;</w:t>
      </w:r>
    </w:p>
    <w:p w14:paraId="73195415" w14:textId="77777777" w:rsidR="00C05E74" w:rsidRPr="00557BFD" w:rsidRDefault="00C05E74" w:rsidP="00C05E74">
      <w:pPr>
        <w:spacing w:before="100" w:beforeAutospacing="1" w:after="100" w:afterAutospacing="1"/>
        <w:ind w:firstLine="142"/>
        <w:jc w:val="both"/>
        <w:rPr>
          <w:rFonts w:ascii="Arial" w:hAnsi="Arial" w:cs="Arial"/>
          <w:iCs/>
          <w:sz w:val="24"/>
          <w:szCs w:val="24"/>
        </w:rPr>
      </w:pPr>
      <w:r w:rsidRPr="00557BFD">
        <w:rPr>
          <w:rFonts w:ascii="Arial" w:hAnsi="Arial" w:cs="Arial"/>
          <w:b/>
          <w:bCs/>
          <w:iCs/>
          <w:sz w:val="24"/>
          <w:szCs w:val="24"/>
        </w:rPr>
        <w:t>Que</w:t>
      </w:r>
      <w:r w:rsidRPr="00557BFD">
        <w:rPr>
          <w:rFonts w:ascii="Arial" w:hAnsi="Arial" w:cs="Arial"/>
          <w:iCs/>
          <w:sz w:val="24"/>
          <w:szCs w:val="24"/>
        </w:rPr>
        <w:t xml:space="preserve">, el artículo 322, del COOTAD establece: </w:t>
      </w:r>
      <w:r w:rsidRPr="00557BFD">
        <w:rPr>
          <w:rFonts w:ascii="Arial" w:hAnsi="Arial" w:cs="Arial"/>
          <w:i/>
          <w:iCs/>
          <w:sz w:val="24"/>
          <w:szCs w:val="24"/>
        </w:rPr>
        <w:t xml:space="preserve">“Los consejos regionales y provinciales y los concejos metropolitanos y municipales aprobarán ordenanzas </w:t>
      </w:r>
      <w:r w:rsidRPr="00557BFD">
        <w:rPr>
          <w:rFonts w:ascii="Arial" w:hAnsi="Arial" w:cs="Arial"/>
          <w:i/>
          <w:iCs/>
          <w:sz w:val="24"/>
          <w:szCs w:val="24"/>
        </w:rPr>
        <w:lastRenderedPageBreak/>
        <w:t>regionales, provinciales, metropolitanas y municipales, respectivamente, con el voto conforme de la mayoría de sus miembros (...)”</w:t>
      </w:r>
      <w:r w:rsidRPr="00557BFD">
        <w:rPr>
          <w:rFonts w:ascii="Arial" w:hAnsi="Arial" w:cs="Arial"/>
          <w:iCs/>
          <w:sz w:val="24"/>
          <w:szCs w:val="24"/>
        </w:rPr>
        <w:t>;</w:t>
      </w:r>
    </w:p>
    <w:p w14:paraId="2DBBA364" w14:textId="77777777" w:rsidR="00C05E74" w:rsidRDefault="00C05E74" w:rsidP="00C05E74">
      <w:pPr>
        <w:spacing w:line="240" w:lineRule="auto"/>
        <w:ind w:left="142"/>
        <w:jc w:val="both"/>
        <w:rPr>
          <w:rFonts w:ascii="Arial" w:hAnsi="Arial" w:cs="Arial"/>
          <w:iCs/>
          <w:sz w:val="24"/>
          <w:szCs w:val="24"/>
          <w:lang w:eastAsia="es-ES_tradnl"/>
        </w:rPr>
      </w:pPr>
      <w:r>
        <w:rPr>
          <w:rFonts w:ascii="Arial" w:hAnsi="Arial" w:cs="Arial"/>
          <w:b/>
          <w:bCs/>
          <w:iCs/>
          <w:sz w:val="24"/>
          <w:szCs w:val="24"/>
          <w:lang w:eastAsia="es-ES_tradnl"/>
        </w:rPr>
        <w:t xml:space="preserve">Que, </w:t>
      </w:r>
      <w:r w:rsidRPr="008F30F8">
        <w:rPr>
          <w:rFonts w:ascii="Arial" w:hAnsi="Arial" w:cs="Arial"/>
          <w:bCs/>
          <w:iCs/>
          <w:sz w:val="24"/>
          <w:szCs w:val="24"/>
          <w:lang w:eastAsia="es-ES_tradnl"/>
        </w:rPr>
        <w:t>L</w:t>
      </w:r>
      <w:r w:rsidRPr="00557BFD">
        <w:rPr>
          <w:rFonts w:ascii="Arial" w:hAnsi="Arial" w:cs="Arial"/>
          <w:iCs/>
          <w:sz w:val="24"/>
          <w:szCs w:val="24"/>
          <w:lang w:eastAsia="es-ES_tradnl"/>
        </w:rPr>
        <w:t>a Ley Orgánica de Participación Ciudadana, en el artículo 4, manifiesta que: “Principios de la participación. - La participación de la ciudadanía en todos los asuntos de interés público es un derecho que se ejercerá a través de los mecanismos de democracia directa y comunitaria(…)”;</w:t>
      </w:r>
      <w:r>
        <w:rPr>
          <w:rFonts w:ascii="Arial" w:hAnsi="Arial" w:cs="Arial"/>
          <w:iCs/>
          <w:sz w:val="24"/>
          <w:szCs w:val="24"/>
          <w:lang w:eastAsia="es-ES_tradnl"/>
        </w:rPr>
        <w:t xml:space="preserve"> </w:t>
      </w:r>
    </w:p>
    <w:p w14:paraId="1277ED40" w14:textId="77777777" w:rsidR="00C05E74" w:rsidRDefault="00C05E74" w:rsidP="00C05E74">
      <w:pPr>
        <w:spacing w:line="240" w:lineRule="auto"/>
        <w:ind w:left="142"/>
        <w:jc w:val="both"/>
        <w:rPr>
          <w:rFonts w:ascii="Arial" w:hAnsi="Arial" w:cs="Arial"/>
          <w:i/>
          <w:iCs/>
          <w:sz w:val="24"/>
          <w:szCs w:val="24"/>
          <w:lang w:eastAsia="es-ES_tradnl"/>
        </w:rPr>
      </w:pPr>
      <w:r w:rsidRPr="00557BFD">
        <w:rPr>
          <w:rFonts w:ascii="Arial" w:hAnsi="Arial" w:cs="Arial"/>
          <w:b/>
          <w:iCs/>
          <w:sz w:val="24"/>
          <w:szCs w:val="24"/>
          <w:shd w:val="clear" w:color="auto" w:fill="FFFFFF"/>
          <w:lang w:eastAsia="es-ES_tradnl"/>
        </w:rPr>
        <w:t>Que,</w:t>
      </w:r>
      <w:r w:rsidRPr="00557BFD">
        <w:rPr>
          <w:rFonts w:ascii="Arial" w:hAnsi="Arial" w:cs="Arial"/>
          <w:b/>
          <w:iCs/>
          <w:sz w:val="24"/>
          <w:szCs w:val="24"/>
          <w:shd w:val="clear" w:color="auto" w:fill="FFFFFF"/>
          <w:lang w:eastAsia="es-ES_tradnl"/>
        </w:rPr>
        <w:tab/>
      </w:r>
      <w:r w:rsidRPr="00557BFD">
        <w:rPr>
          <w:rFonts w:ascii="Arial" w:hAnsi="Arial" w:cs="Arial"/>
          <w:iCs/>
          <w:sz w:val="24"/>
          <w:szCs w:val="24"/>
          <w:shd w:val="clear" w:color="auto" w:fill="FFFFFF"/>
          <w:lang w:eastAsia="es-ES_tradnl"/>
        </w:rPr>
        <w:t xml:space="preserve">el artículo 64 de la Ley Orgánica de Participación Ciudadana, sobre la participación local establece: </w:t>
      </w:r>
      <w:r w:rsidRPr="00557BFD">
        <w:rPr>
          <w:rFonts w:ascii="Arial" w:hAnsi="Arial" w:cs="Arial"/>
          <w:i/>
          <w:iCs/>
          <w:sz w:val="24"/>
          <w:szCs w:val="24"/>
          <w:shd w:val="clear" w:color="auto" w:fill="FFFFFF"/>
          <w:lang w:eastAsia="es-ES_tradnl"/>
        </w:rPr>
        <w:t>“En todos los niveles de gobierno existirán instancias de participación con la finalidad de:</w:t>
      </w:r>
      <w:r>
        <w:rPr>
          <w:rFonts w:ascii="Arial" w:hAnsi="Arial" w:cs="Arial"/>
          <w:i/>
          <w:iCs/>
          <w:sz w:val="24"/>
          <w:szCs w:val="24"/>
          <w:lang w:eastAsia="es-ES_tradnl"/>
        </w:rPr>
        <w:t xml:space="preserve"> </w:t>
      </w:r>
    </w:p>
    <w:p w14:paraId="1DD57363" w14:textId="77777777" w:rsidR="00C05E74" w:rsidRPr="00557BFD"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1. Elaborar planes y políticas locales y sectoriales entre l</w:t>
      </w:r>
      <w:r>
        <w:rPr>
          <w:rFonts w:ascii="Arial" w:hAnsi="Arial" w:cs="Arial"/>
          <w:i/>
          <w:iCs/>
          <w:sz w:val="24"/>
          <w:szCs w:val="24"/>
          <w:shd w:val="clear" w:color="auto" w:fill="FFFFFF"/>
          <w:lang w:eastAsia="es-ES_tradnl"/>
        </w:rPr>
        <w:t>os gobiernos y la ciudadanía;</w:t>
      </w:r>
    </w:p>
    <w:p w14:paraId="20B86D37" w14:textId="77777777" w:rsidR="00C05E74" w:rsidRPr="00557BFD" w:rsidRDefault="00C05E74" w:rsidP="00C05E74">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2. Mejorar la calidad de la inversión pública y definir agendas de desarrollo;</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3. Elaborar presupuestos participativos de los gobiernos autónomos descentralizados;</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4. Fortalecer la democracia con mecanismos permanentes de transparencia, rendición de cuentas y control social; y,</w:t>
      </w:r>
    </w:p>
    <w:p w14:paraId="5E429F0F" w14:textId="77777777" w:rsidR="00C05E74" w:rsidRPr="00557BFD" w:rsidRDefault="00C05E74" w:rsidP="00C05E74">
      <w:pPr>
        <w:spacing w:line="240" w:lineRule="auto"/>
        <w:ind w:left="142"/>
        <w:jc w:val="both"/>
        <w:rPr>
          <w:rFonts w:ascii="Arial" w:hAnsi="Arial" w:cs="Arial"/>
          <w:i/>
          <w:iCs/>
          <w:sz w:val="24"/>
          <w:szCs w:val="24"/>
          <w:lang w:eastAsia="es-ES_tradnl"/>
        </w:rPr>
      </w:pPr>
      <w:r w:rsidRPr="00557BFD">
        <w:rPr>
          <w:rFonts w:ascii="Arial" w:hAnsi="Arial" w:cs="Arial"/>
          <w:i/>
          <w:iCs/>
          <w:sz w:val="24"/>
          <w:szCs w:val="24"/>
          <w:shd w:val="clear" w:color="auto" w:fill="FFFFFF"/>
          <w:lang w:eastAsia="es-ES_tradnl"/>
        </w:rPr>
        <w:t xml:space="preserve">5. </w:t>
      </w:r>
      <w:r w:rsidRPr="00C6060B">
        <w:rPr>
          <w:rFonts w:ascii="Arial" w:hAnsi="Arial" w:cs="Arial"/>
          <w:i/>
          <w:iCs/>
          <w:sz w:val="24"/>
          <w:szCs w:val="24"/>
          <w:shd w:val="clear" w:color="auto" w:fill="FFFFFF"/>
          <w:lang w:eastAsia="es-ES_tradnl"/>
        </w:rPr>
        <w:t>Promover la formación ciudadana e impulsar procesos de</w:t>
      </w:r>
      <w:r>
        <w:rPr>
          <w:rFonts w:ascii="Arial" w:hAnsi="Arial" w:cs="Arial"/>
          <w:i/>
          <w:iCs/>
          <w:sz w:val="24"/>
          <w:szCs w:val="24"/>
          <w:shd w:val="clear" w:color="auto" w:fill="FFFFFF"/>
          <w:lang w:eastAsia="es-ES_tradnl"/>
        </w:rPr>
        <w:t xml:space="preserve"> c</w:t>
      </w:r>
      <w:r w:rsidRPr="00C6060B">
        <w:rPr>
          <w:rFonts w:ascii="Arial" w:hAnsi="Arial" w:cs="Arial"/>
          <w:i/>
          <w:iCs/>
          <w:sz w:val="24"/>
          <w:szCs w:val="24"/>
          <w:shd w:val="clear" w:color="auto" w:fill="FFFFFF"/>
          <w:lang w:eastAsia="es-ES_tradnl"/>
        </w:rPr>
        <w:t>omunicación</w:t>
      </w:r>
      <w:r w:rsidRPr="00557BFD">
        <w:rPr>
          <w:rFonts w:ascii="Arial" w:hAnsi="Arial" w:cs="Arial"/>
          <w:i/>
          <w:iCs/>
          <w:sz w:val="24"/>
          <w:szCs w:val="24"/>
          <w:shd w:val="clear" w:color="auto" w:fill="FFFFFF"/>
          <w:lang w:eastAsia="es-ES_tradnl"/>
        </w:rPr>
        <w:t>.</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La denominación de estas instancias se definirá en cada nivel de gobierno. Para el cumplimiento de estos fines, se implementará un conjunto articulado y continuo de mecanismos, procedimientos e instancias.”;</w:t>
      </w:r>
    </w:p>
    <w:p w14:paraId="3CDCF89D" w14:textId="77777777" w:rsidR="00C05E74" w:rsidRPr="00557BFD" w:rsidRDefault="00C05E74" w:rsidP="00C05E74">
      <w:pPr>
        <w:spacing w:line="240" w:lineRule="auto"/>
        <w:jc w:val="both"/>
        <w:rPr>
          <w:rFonts w:ascii="Arial" w:hAnsi="Arial" w:cs="Arial"/>
          <w:iCs/>
          <w:sz w:val="24"/>
          <w:szCs w:val="24"/>
          <w:lang w:eastAsia="es-ES_tradnl"/>
        </w:rPr>
      </w:pPr>
      <w:r w:rsidRPr="00557BFD">
        <w:rPr>
          <w:rFonts w:ascii="Arial" w:hAnsi="Arial" w:cs="Arial"/>
          <w:b/>
          <w:iCs/>
          <w:sz w:val="24"/>
          <w:szCs w:val="24"/>
          <w:lang w:eastAsia="es-ES_tradnl"/>
        </w:rPr>
        <w:t>Que,</w:t>
      </w:r>
      <w:r w:rsidRPr="00557BFD">
        <w:rPr>
          <w:rFonts w:ascii="Arial" w:hAnsi="Arial" w:cs="Arial"/>
          <w:iCs/>
          <w:sz w:val="24"/>
          <w:szCs w:val="24"/>
          <w:lang w:eastAsia="es-ES_tradnl"/>
        </w:rPr>
        <w:tab/>
        <w:t>el artículo 72 de la antes citada norma, establece que, “</w:t>
      </w:r>
      <w:r w:rsidRPr="00557BFD">
        <w:rPr>
          <w:rFonts w:ascii="Arial" w:hAnsi="Arial" w:cs="Arial"/>
          <w:i/>
          <w:iCs/>
          <w:sz w:val="24"/>
          <w:szCs w:val="24"/>
          <w:lang w:eastAsia="es-ES_tradnl"/>
        </w:rPr>
        <w:t>Son mecanismos de participación ciudadana en la gestión pública los instrumentos con los que cuenta la ciudadanía de forma individual o colectiva para participar en todos los niveles de gobierno establecidos en la Constitución y la Ley.”</w:t>
      </w:r>
      <w:r w:rsidRPr="00557BFD">
        <w:rPr>
          <w:rFonts w:ascii="Arial" w:hAnsi="Arial" w:cs="Arial"/>
          <w:iCs/>
          <w:sz w:val="24"/>
          <w:szCs w:val="24"/>
          <w:lang w:eastAsia="es-ES_tradnl"/>
        </w:rPr>
        <w:t>;</w:t>
      </w:r>
    </w:p>
    <w:p w14:paraId="043A63AC"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el artículo 9 de La Ley de la Juventud indica:</w:t>
      </w:r>
      <w:r w:rsidRPr="00557BFD">
        <w:rPr>
          <w:rFonts w:ascii="Arial" w:hAnsi="Arial" w:cs="Arial"/>
          <w:b/>
          <w:bCs/>
          <w:color w:val="000000"/>
          <w:sz w:val="24"/>
          <w:szCs w:val="24"/>
        </w:rPr>
        <w:t xml:space="preserve"> </w:t>
      </w:r>
      <w:r w:rsidRPr="00557BFD">
        <w:rPr>
          <w:rFonts w:ascii="Arial" w:hAnsi="Arial" w:cs="Arial"/>
          <w:b/>
          <w:bCs/>
          <w:i/>
          <w:color w:val="000000"/>
          <w:sz w:val="24"/>
          <w:szCs w:val="24"/>
        </w:rPr>
        <w:t>“</w:t>
      </w:r>
      <w:r w:rsidRPr="00557BFD">
        <w:rPr>
          <w:rFonts w:ascii="Arial" w:hAnsi="Arial" w:cs="Arial"/>
          <w:i/>
          <w:color w:val="000000"/>
          <w:sz w:val="24"/>
          <w:szCs w:val="24"/>
        </w:rPr>
        <w:t>Plena participación juvenil. - Los y las jóvenes tienen derecho a participar en todos los asuntos que les interese o 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reconocimiento de la libertad de pensamiento, conciencia, religión y asociación de los y las jóvenes, incluido su derecho a la objeción de conciencia.”</w:t>
      </w:r>
      <w:r w:rsidRPr="00557BFD">
        <w:rPr>
          <w:rFonts w:ascii="Arial" w:hAnsi="Arial" w:cs="Arial"/>
          <w:b/>
          <w:bCs/>
          <w:color w:val="000000"/>
          <w:sz w:val="24"/>
          <w:szCs w:val="24"/>
        </w:rPr>
        <w:t>;</w:t>
      </w:r>
      <w:r w:rsidRPr="00557BFD">
        <w:rPr>
          <w:rFonts w:ascii="Arial" w:hAnsi="Arial" w:cs="Arial"/>
          <w:color w:val="000000"/>
          <w:sz w:val="24"/>
          <w:szCs w:val="24"/>
        </w:rPr>
        <w:t xml:space="preserve"> </w:t>
      </w:r>
    </w:p>
    <w:p w14:paraId="4F0E7FA5" w14:textId="77777777" w:rsidR="00C05E74" w:rsidRPr="00557BFD" w:rsidRDefault="00C05E74" w:rsidP="00C05E74">
      <w:pPr>
        <w:autoSpaceDE w:val="0"/>
        <w:autoSpaceDN w:val="0"/>
        <w:adjustRightInd w:val="0"/>
        <w:spacing w:after="0" w:line="240" w:lineRule="auto"/>
        <w:jc w:val="both"/>
        <w:rPr>
          <w:rFonts w:ascii="Arial" w:hAnsi="Arial" w:cs="Arial"/>
          <w:b/>
          <w:bCs/>
          <w:color w:val="000000"/>
          <w:sz w:val="24"/>
          <w:szCs w:val="24"/>
        </w:rPr>
      </w:pPr>
    </w:p>
    <w:p w14:paraId="7A43C5B0"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artículo 12 de La Ley de la Juventud establece: </w:t>
      </w:r>
      <w:r w:rsidRPr="00557BFD">
        <w:rPr>
          <w:rFonts w:ascii="Arial" w:hAnsi="Arial" w:cs="Arial"/>
          <w:i/>
          <w:color w:val="000000"/>
          <w:sz w:val="24"/>
          <w:szCs w:val="24"/>
        </w:rPr>
        <w:t>“Definición de políticas. - Las políticas de promoción de los derechos de los y las jóvenes son un conjunto de directrices de carácter público, emitidas por los organismos competentes, dirigidas a asegurar la vigencia de los derechos de los jóvenes. En la definición de políticas de juventud siempre se deberá contar con su participación, ya sea de manera directa o a través de las organizaciones que se constituyan de conformidad con la ley.”;</w:t>
      </w:r>
    </w:p>
    <w:p w14:paraId="1503EE98"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52E50839"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iCs/>
          <w:sz w:val="24"/>
          <w:szCs w:val="24"/>
        </w:rPr>
        <w:t>Que,</w:t>
      </w:r>
      <w:r w:rsidRPr="00557BFD">
        <w:rPr>
          <w:rFonts w:ascii="Arial" w:hAnsi="Arial" w:cs="Arial"/>
          <w:b/>
          <w:bCs/>
          <w:iCs/>
          <w:sz w:val="24"/>
          <w:szCs w:val="24"/>
        </w:rPr>
        <w:tab/>
      </w:r>
      <w:r w:rsidRPr="00557BFD">
        <w:rPr>
          <w:rFonts w:ascii="Arial" w:hAnsi="Arial" w:cs="Arial"/>
          <w:bCs/>
          <w:iCs/>
          <w:sz w:val="24"/>
          <w:szCs w:val="24"/>
        </w:rPr>
        <w:t xml:space="preserve">el segundo inciso del artículo 411 del Código Municipal para el Distrito Metropolitano de Quito establece, </w:t>
      </w:r>
      <w:r w:rsidRPr="00557BFD">
        <w:rPr>
          <w:rFonts w:ascii="Arial" w:hAnsi="Arial" w:cs="Arial"/>
          <w:bCs/>
          <w:i/>
          <w:iCs/>
          <w:sz w:val="24"/>
          <w:szCs w:val="24"/>
        </w:rPr>
        <w:t xml:space="preserve">“(…) </w:t>
      </w:r>
      <w:r w:rsidRPr="00557BFD">
        <w:rPr>
          <w:rFonts w:ascii="Arial" w:hAnsi="Arial" w:cs="Arial"/>
          <w:i/>
          <w:iCs/>
          <w:sz w:val="24"/>
          <w:szCs w:val="24"/>
          <w:shd w:val="clear" w:color="auto" w:fill="FFFFFF"/>
          <w:lang w:eastAsia="es-ES_tradnl"/>
        </w:rPr>
        <w:t>Sin perjuicio de los mecanismos descritos, la municipalidad y la ciudadanía podrán aplicar y utilizar otras formas o mecanismos de participación y control social, siempre que no violenten el ordenamiento jurídico vigente y no se contrap</w:t>
      </w:r>
      <w:r>
        <w:rPr>
          <w:rFonts w:ascii="Arial" w:hAnsi="Arial" w:cs="Arial"/>
          <w:i/>
          <w:iCs/>
          <w:sz w:val="24"/>
          <w:szCs w:val="24"/>
          <w:shd w:val="clear" w:color="auto" w:fill="FFFFFF"/>
          <w:lang w:eastAsia="es-ES_tradnl"/>
        </w:rPr>
        <w:t xml:space="preserve">ongan a la Constitución, la Ley </w:t>
      </w:r>
      <w:r w:rsidRPr="00557BFD">
        <w:rPr>
          <w:rFonts w:ascii="Arial" w:hAnsi="Arial" w:cs="Arial"/>
          <w:i/>
          <w:iCs/>
          <w:sz w:val="24"/>
          <w:szCs w:val="24"/>
          <w:shd w:val="clear" w:color="auto" w:fill="FFFFFF"/>
          <w:lang w:eastAsia="es-ES_tradnl"/>
        </w:rPr>
        <w:lastRenderedPageBreak/>
        <w:t>Orgánica de Participación Ciudadana, el COOTAD, y el presente Título</w:t>
      </w:r>
      <w:r w:rsidRPr="00557BFD">
        <w:rPr>
          <w:rFonts w:ascii="Arial" w:hAnsi="Arial" w:cs="Arial"/>
          <w:i/>
          <w:iCs/>
          <w:color w:val="37474F"/>
          <w:sz w:val="24"/>
          <w:szCs w:val="24"/>
          <w:shd w:val="clear" w:color="auto" w:fill="FFFFFF"/>
          <w:lang w:eastAsia="es-ES_tradnl"/>
        </w:rPr>
        <w:t>.</w:t>
      </w:r>
      <w:r w:rsidRPr="00557BFD">
        <w:rPr>
          <w:rFonts w:ascii="Arial" w:hAnsi="Arial" w:cs="Arial"/>
          <w:bCs/>
          <w:i/>
          <w:iCs/>
          <w:sz w:val="24"/>
          <w:szCs w:val="24"/>
        </w:rPr>
        <w:t>”</w:t>
      </w:r>
      <w:r w:rsidRPr="00557BFD">
        <w:rPr>
          <w:rFonts w:ascii="Arial" w:hAnsi="Arial" w:cs="Arial"/>
          <w:bCs/>
          <w:iCs/>
          <w:sz w:val="24"/>
          <w:szCs w:val="24"/>
        </w:rPr>
        <w:t>;</w:t>
      </w:r>
      <w:r w:rsidRPr="00557BFD">
        <w:rPr>
          <w:rFonts w:ascii="Arial" w:hAnsi="Arial" w:cs="Arial"/>
          <w:b/>
          <w:bCs/>
          <w:color w:val="000000"/>
          <w:sz w:val="24"/>
          <w:szCs w:val="24"/>
        </w:rPr>
        <w:t>Que</w:t>
      </w:r>
      <w:r w:rsidRPr="00557BFD">
        <w:rPr>
          <w:rFonts w:ascii="Arial" w:hAnsi="Arial" w:cs="Arial"/>
          <w:color w:val="000000"/>
          <w:sz w:val="24"/>
          <w:szCs w:val="24"/>
        </w:rPr>
        <w:t xml:space="preserve">, la letra b. del artículo 1034 del Código Municipal para el Distrito Metropolitano de Quito determina: </w:t>
      </w:r>
      <w:r w:rsidRPr="00557BFD">
        <w:rPr>
          <w:rFonts w:ascii="Arial" w:hAnsi="Arial" w:cs="Arial"/>
          <w:i/>
          <w:color w:val="000000"/>
          <w:sz w:val="24"/>
          <w:szCs w:val="24"/>
        </w:rPr>
        <w:t>“b. Fomentar e incentivar la participación de los jóvenes como ciudadanos, en la toma de decisiones, planificación, diseño, gestión y ejecución de políticas públicas.”;</w:t>
      </w:r>
    </w:p>
    <w:p w14:paraId="377945BA"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p>
    <w:p w14:paraId="4274D44D" w14:textId="77777777" w:rsidR="00C05E74" w:rsidRPr="00C6060B" w:rsidRDefault="00C05E74" w:rsidP="00C05E74">
      <w:pPr>
        <w:autoSpaceDE w:val="0"/>
        <w:autoSpaceDN w:val="0"/>
        <w:adjustRightInd w:val="0"/>
        <w:spacing w:after="0" w:line="240" w:lineRule="auto"/>
        <w:jc w:val="both"/>
        <w:rPr>
          <w:rFonts w:ascii="Arial" w:hAnsi="Arial" w:cs="Arial"/>
          <w:sz w:val="24"/>
          <w:szCs w:val="24"/>
        </w:rPr>
      </w:pPr>
      <w:r w:rsidRPr="00C6060B">
        <w:rPr>
          <w:rFonts w:ascii="Arial" w:hAnsi="Arial" w:cs="Arial"/>
          <w:b/>
          <w:bCs/>
          <w:sz w:val="24"/>
          <w:szCs w:val="24"/>
        </w:rPr>
        <w:t>Que,</w:t>
      </w:r>
      <w:r w:rsidRPr="00C6060B">
        <w:rPr>
          <w:rFonts w:ascii="Arial" w:hAnsi="Arial" w:cs="Arial"/>
          <w:sz w:val="24"/>
          <w:szCs w:val="24"/>
        </w:rPr>
        <w:t xml:space="preserve"> el artículo 1035 del Código Municipal indica</w:t>
      </w:r>
      <w:r w:rsidRPr="00C6060B">
        <w:rPr>
          <w:rFonts w:ascii="Arial" w:hAnsi="Arial" w:cs="Arial"/>
          <w:i/>
          <w:sz w:val="24"/>
          <w:szCs w:val="24"/>
        </w:rPr>
        <w:t xml:space="preserve">: </w:t>
      </w:r>
      <w:r w:rsidRPr="00C6060B">
        <w:rPr>
          <w:rFonts w:ascii="Arial" w:hAnsi="Arial" w:cs="Arial"/>
          <w:i/>
          <w:shd w:val="clear" w:color="auto" w:fill="FFFFFF"/>
        </w:rPr>
        <w:t>“Los jóvenes son titulares y gozarán de los derechos garantizados en la Constitución y en los instrumentos internacionales.”</w:t>
      </w:r>
      <w:r w:rsidRPr="00C6060B">
        <w:rPr>
          <w:rFonts w:ascii="Arial" w:hAnsi="Arial" w:cs="Arial"/>
          <w:shd w:val="clear" w:color="auto" w:fill="FFFFFF"/>
        </w:rPr>
        <w:t>;</w:t>
      </w:r>
    </w:p>
    <w:p w14:paraId="17015EC0" w14:textId="77777777" w:rsidR="00C05E74" w:rsidRPr="00557BFD" w:rsidRDefault="00C05E74" w:rsidP="00C05E74">
      <w:pPr>
        <w:autoSpaceDE w:val="0"/>
        <w:autoSpaceDN w:val="0"/>
        <w:adjustRightInd w:val="0"/>
        <w:spacing w:after="0" w:line="240" w:lineRule="auto"/>
        <w:jc w:val="both"/>
        <w:rPr>
          <w:rFonts w:ascii="Arial" w:hAnsi="Arial" w:cs="Arial"/>
          <w:color w:val="000000"/>
          <w:sz w:val="24"/>
          <w:szCs w:val="24"/>
        </w:rPr>
      </w:pPr>
    </w:p>
    <w:p w14:paraId="2A9C97E2" w14:textId="77777777" w:rsidR="00C05E74" w:rsidRPr="00557BFD" w:rsidRDefault="00C05E74" w:rsidP="00C05E74">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artículo 1037 del Código Municipal dice: </w:t>
      </w:r>
      <w:r w:rsidRPr="00557BFD">
        <w:rPr>
          <w:rFonts w:ascii="Arial" w:hAnsi="Arial" w:cs="Arial"/>
          <w:i/>
          <w:color w:val="000000"/>
          <w:sz w:val="24"/>
          <w:szCs w:val="24"/>
        </w:rPr>
        <w:t xml:space="preserve">“Constituye un derecho de los jóvenes la participación ciudadana, en todos los asuntos de interés público. Los jóvenes en forma individual y colectiva, podrán participar de manera protagónica en la toma de decisiones, planificación y gestión de los asuntos públicos, y en el control del gobierno local y la sociedad y de sus representantes, en un proceso permanente de construcción del poder ciudadano. </w:t>
      </w:r>
    </w:p>
    <w:p w14:paraId="547B926A"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i/>
          <w:color w:val="000000"/>
          <w:sz w:val="24"/>
          <w:szCs w:val="24"/>
        </w:rPr>
        <w:br/>
        <w:t xml:space="preserve">La participación se orientará por los principios de igualdad, autonomía, deliberación pública, respeto a la diferencia, control popular y solidaridad e interculturalidad.”; </w:t>
      </w:r>
    </w:p>
    <w:p w14:paraId="23ACDA21"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3938F3DD" w14:textId="77777777" w:rsidR="00C05E74" w:rsidRPr="00557BFD" w:rsidRDefault="00C05E74" w:rsidP="00C05E74">
      <w:pPr>
        <w:autoSpaceDE w:val="0"/>
        <w:autoSpaceDN w:val="0"/>
        <w:adjustRightInd w:val="0"/>
        <w:spacing w:after="0" w:line="240" w:lineRule="auto"/>
        <w:jc w:val="both"/>
        <w:rPr>
          <w:rFonts w:ascii="Arial" w:hAnsi="Arial" w:cs="Arial"/>
          <w:b/>
          <w:bCs/>
          <w:i/>
          <w:color w:val="000000"/>
          <w:sz w:val="24"/>
          <w:szCs w:val="24"/>
        </w:rPr>
      </w:pPr>
      <w:r w:rsidRPr="00557BFD">
        <w:rPr>
          <w:rFonts w:ascii="Arial" w:hAnsi="Arial" w:cs="Arial"/>
          <w:b/>
          <w:bCs/>
          <w:color w:val="000000"/>
          <w:sz w:val="24"/>
          <w:szCs w:val="24"/>
        </w:rPr>
        <w:t xml:space="preserve">Que, </w:t>
      </w:r>
      <w:r w:rsidRPr="00557BFD">
        <w:rPr>
          <w:rFonts w:ascii="Arial" w:hAnsi="Arial" w:cs="Arial"/>
          <w:color w:val="000000"/>
          <w:sz w:val="24"/>
          <w:szCs w:val="24"/>
        </w:rPr>
        <w:t xml:space="preserve">el artículo 1038 del Código Municipal puntualiza: </w:t>
      </w:r>
      <w:r w:rsidRPr="00557BFD">
        <w:rPr>
          <w:rFonts w:ascii="Arial" w:hAnsi="Arial" w:cs="Arial"/>
          <w:i/>
          <w:color w:val="000000"/>
          <w:sz w:val="24"/>
          <w:szCs w:val="24"/>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557BFD">
        <w:rPr>
          <w:rFonts w:ascii="Arial" w:hAnsi="Arial" w:cs="Arial"/>
          <w:b/>
          <w:bCs/>
          <w:i/>
          <w:color w:val="000000"/>
          <w:sz w:val="24"/>
          <w:szCs w:val="24"/>
        </w:rPr>
        <w:t xml:space="preserve"> </w:t>
      </w:r>
    </w:p>
    <w:p w14:paraId="58F030E3" w14:textId="77777777" w:rsidR="00C05E74" w:rsidRPr="00557BFD" w:rsidRDefault="00C05E74" w:rsidP="00C05E74">
      <w:pPr>
        <w:autoSpaceDE w:val="0"/>
        <w:autoSpaceDN w:val="0"/>
        <w:adjustRightInd w:val="0"/>
        <w:spacing w:after="0" w:line="240" w:lineRule="auto"/>
        <w:jc w:val="both"/>
        <w:rPr>
          <w:rFonts w:ascii="Arial" w:hAnsi="Arial" w:cs="Arial"/>
          <w:b/>
          <w:bCs/>
          <w:color w:val="000000"/>
          <w:sz w:val="24"/>
          <w:szCs w:val="24"/>
        </w:rPr>
      </w:pPr>
    </w:p>
    <w:p w14:paraId="119058DF" w14:textId="77777777" w:rsidR="00C05E74" w:rsidRPr="00557BFD" w:rsidRDefault="00C05E74" w:rsidP="00C05E74">
      <w:pPr>
        <w:jc w:val="both"/>
        <w:rPr>
          <w:rFonts w:ascii="Arial" w:hAnsi="Arial" w:cs="Arial"/>
          <w:iCs/>
          <w:sz w:val="24"/>
          <w:szCs w:val="24"/>
        </w:rPr>
      </w:pPr>
      <w:r w:rsidRPr="00557BFD">
        <w:rPr>
          <w:rFonts w:ascii="Arial" w:hAnsi="Arial" w:cs="Arial"/>
          <w:b/>
          <w:iCs/>
          <w:sz w:val="24"/>
          <w:szCs w:val="24"/>
        </w:rPr>
        <w:t>Que,</w:t>
      </w:r>
      <w:r w:rsidRPr="00557BFD">
        <w:rPr>
          <w:rFonts w:ascii="Arial" w:hAnsi="Arial" w:cs="Arial"/>
          <w:iCs/>
          <w:sz w:val="24"/>
          <w:szCs w:val="24"/>
        </w:rPr>
        <w:t xml:space="preserve"> </w:t>
      </w:r>
      <w:r w:rsidRPr="00557BFD">
        <w:rPr>
          <w:rFonts w:ascii="Arial" w:hAnsi="Arial" w:cs="Arial"/>
          <w:iCs/>
          <w:sz w:val="24"/>
          <w:szCs w:val="24"/>
        </w:rPr>
        <w:tab/>
        <w:t xml:space="preserve">según la Guía de Participación Ciudadana de la </w:t>
      </w:r>
      <w:r>
        <w:rPr>
          <w:rFonts w:ascii="Arial" w:hAnsi="Arial" w:cs="Arial"/>
          <w:iCs/>
          <w:sz w:val="24"/>
          <w:szCs w:val="24"/>
        </w:rPr>
        <w:t xml:space="preserve">actual </w:t>
      </w:r>
      <w:r w:rsidRPr="00557BFD">
        <w:rPr>
          <w:rFonts w:ascii="Arial" w:hAnsi="Arial" w:cs="Arial"/>
          <w:iCs/>
          <w:sz w:val="24"/>
          <w:szCs w:val="24"/>
        </w:rPr>
        <w:t xml:space="preserve">Secretaría </w:t>
      </w:r>
      <w:r>
        <w:rPr>
          <w:rFonts w:ascii="Arial" w:hAnsi="Arial" w:cs="Arial"/>
          <w:iCs/>
          <w:sz w:val="24"/>
          <w:szCs w:val="24"/>
        </w:rPr>
        <w:t xml:space="preserve">Técnica de </w:t>
      </w:r>
      <w:r w:rsidRPr="00557BFD">
        <w:rPr>
          <w:rFonts w:ascii="Arial" w:hAnsi="Arial" w:cs="Arial"/>
          <w:iCs/>
          <w:sz w:val="24"/>
          <w:szCs w:val="24"/>
        </w:rPr>
        <w:t xml:space="preserve"> Planificación </w:t>
      </w:r>
      <w:r>
        <w:rPr>
          <w:rFonts w:ascii="Arial" w:hAnsi="Arial" w:cs="Arial"/>
          <w:iCs/>
          <w:sz w:val="24"/>
          <w:szCs w:val="24"/>
        </w:rPr>
        <w:t>“Planifica Ecuador</w:t>
      </w:r>
      <w:r w:rsidRPr="00557BFD">
        <w:rPr>
          <w:rFonts w:ascii="Arial" w:hAnsi="Arial" w:cs="Arial"/>
          <w:iCs/>
          <w:sz w:val="24"/>
          <w:szCs w:val="24"/>
        </w:rPr>
        <w:t xml:space="preserve">“, el mecanismo de democracia comunitaria, es una forma de organización de la sociedad para la defensa de sus derechos y actividades de servicio social en el que participan organizaciones sociales, voluntariado, organizaciones comunitarias, a través de instancias de participación; </w:t>
      </w:r>
    </w:p>
    <w:p w14:paraId="69AE25C5" w14:textId="77777777" w:rsidR="00C05E74" w:rsidRPr="00557BFD" w:rsidRDefault="00C05E74" w:rsidP="00C05E74">
      <w:pPr>
        <w:spacing w:after="148"/>
        <w:ind w:right="104"/>
        <w:rPr>
          <w:rFonts w:ascii="Arial" w:hAnsi="Arial" w:cs="Arial"/>
          <w:iCs/>
          <w:sz w:val="24"/>
          <w:szCs w:val="24"/>
          <w:shd w:val="clear" w:color="auto" w:fill="FFFFFF"/>
        </w:rPr>
      </w:pPr>
      <w:r w:rsidRPr="00557BFD">
        <w:rPr>
          <w:rFonts w:ascii="Arial" w:hAnsi="Arial" w:cs="Arial"/>
          <w:b/>
          <w:iCs/>
          <w:sz w:val="24"/>
          <w:szCs w:val="24"/>
        </w:rPr>
        <w:t xml:space="preserve">Que, </w:t>
      </w:r>
      <w:r w:rsidRPr="00557BFD">
        <w:rPr>
          <w:rFonts w:ascii="Arial" w:hAnsi="Arial" w:cs="Arial"/>
          <w:b/>
          <w:iCs/>
          <w:sz w:val="24"/>
          <w:szCs w:val="24"/>
        </w:rPr>
        <w:tab/>
      </w:r>
      <w:r w:rsidRPr="00557BFD">
        <w:rPr>
          <w:rFonts w:ascii="Arial" w:hAnsi="Arial" w:cs="Arial"/>
          <w:iCs/>
          <w:sz w:val="24"/>
          <w:szCs w:val="24"/>
        </w:rPr>
        <w:t>la expresión máxima de democracia participativa es la intervención de a ciudadanía en su calidad de mandantes de la ciudad de Quito</w:t>
      </w:r>
      <w:r w:rsidRPr="00557BFD">
        <w:rPr>
          <w:rFonts w:ascii="Arial" w:hAnsi="Arial" w:cs="Arial"/>
          <w:iCs/>
          <w:sz w:val="24"/>
          <w:szCs w:val="24"/>
          <w:shd w:val="clear" w:color="auto" w:fill="FFFFFF"/>
        </w:rPr>
        <w:t xml:space="preserve"> participando en el debate y en la toma de decisiones en asuntos de interés general;</w:t>
      </w:r>
    </w:p>
    <w:p w14:paraId="58EBF0B3" w14:textId="0F86293D" w:rsidR="00C05E74" w:rsidRPr="00557BFD" w:rsidRDefault="00C05E74" w:rsidP="00C05E74">
      <w:pPr>
        <w:spacing w:after="148"/>
        <w:ind w:right="104"/>
        <w:jc w:val="both"/>
        <w:rPr>
          <w:rFonts w:ascii="Arial" w:hAnsi="Arial" w:cs="Arial"/>
          <w:iCs/>
          <w:sz w:val="24"/>
          <w:szCs w:val="24"/>
        </w:rPr>
      </w:pPr>
      <w:r w:rsidRPr="00557BFD">
        <w:rPr>
          <w:rFonts w:ascii="Arial" w:hAnsi="Arial" w:cs="Arial"/>
          <w:b/>
          <w:iCs/>
          <w:sz w:val="24"/>
          <w:szCs w:val="24"/>
        </w:rPr>
        <w:t>Que,</w:t>
      </w:r>
      <w:r w:rsidRPr="00557BFD">
        <w:rPr>
          <w:rFonts w:ascii="Arial" w:hAnsi="Arial" w:cs="Arial"/>
          <w:b/>
          <w:iCs/>
          <w:sz w:val="24"/>
          <w:szCs w:val="24"/>
        </w:rPr>
        <w:tab/>
      </w:r>
      <w:r w:rsidRPr="00557BFD">
        <w:rPr>
          <w:rFonts w:ascii="Arial" w:hAnsi="Arial" w:cs="Arial"/>
          <w:iCs/>
          <w:sz w:val="24"/>
          <w:szCs w:val="24"/>
        </w:rPr>
        <w:t xml:space="preserve">es necesario establecer </w:t>
      </w:r>
      <w:r w:rsidR="00427F54">
        <w:rPr>
          <w:rFonts w:ascii="Arial" w:hAnsi="Arial" w:cs="Arial"/>
          <w:iCs/>
          <w:sz w:val="24"/>
          <w:szCs w:val="24"/>
        </w:rPr>
        <w:t>procesos</w:t>
      </w:r>
      <w:r w:rsidRPr="00557BFD">
        <w:rPr>
          <w:rFonts w:ascii="Arial" w:hAnsi="Arial" w:cs="Arial"/>
          <w:iCs/>
          <w:sz w:val="24"/>
          <w:szCs w:val="24"/>
        </w:rPr>
        <w:t xml:space="preserve"> de participación ciudadana para que los jóvenes de nuestra ciudad se formen e involucren en la vida ciudadana;</w:t>
      </w:r>
    </w:p>
    <w:p w14:paraId="6E7DDFB6" w14:textId="77777777" w:rsidR="00C05E74" w:rsidRPr="00557BFD" w:rsidRDefault="00C05E74" w:rsidP="00C05E74">
      <w:pPr>
        <w:spacing w:after="148"/>
        <w:ind w:right="104"/>
        <w:jc w:val="both"/>
        <w:rPr>
          <w:rFonts w:ascii="Arial" w:hAnsi="Arial" w:cs="Arial"/>
          <w:iCs/>
          <w:sz w:val="24"/>
          <w:szCs w:val="24"/>
          <w:shd w:val="clear" w:color="auto" w:fill="FFFFFF"/>
        </w:rPr>
      </w:pPr>
      <w:r w:rsidRPr="00557BFD">
        <w:rPr>
          <w:rFonts w:ascii="Arial" w:hAnsi="Arial" w:cs="Arial"/>
          <w:b/>
          <w:iCs/>
          <w:sz w:val="24"/>
          <w:szCs w:val="24"/>
        </w:rPr>
        <w:t xml:space="preserve">Que, </w:t>
      </w:r>
      <w:r w:rsidRPr="00557BFD">
        <w:rPr>
          <w:rFonts w:ascii="Arial" w:hAnsi="Arial" w:cs="Arial"/>
          <w:b/>
          <w:iCs/>
          <w:sz w:val="24"/>
          <w:szCs w:val="24"/>
        </w:rPr>
        <w:tab/>
      </w:r>
      <w:r w:rsidRPr="00557BFD">
        <w:rPr>
          <w:rFonts w:ascii="Arial" w:hAnsi="Arial" w:cs="Arial"/>
          <w:iCs/>
          <w:sz w:val="24"/>
          <w:szCs w:val="24"/>
        </w:rPr>
        <w:t>es necesario fortalecer el sentido de pertenencia a la comunidad de los jóvenes de nuestra ciudad para que se incluyan en el mejoramiento y transformación de su entorno político, social, ambiental y cultural; y,</w:t>
      </w:r>
    </w:p>
    <w:p w14:paraId="6DFC3D67" w14:textId="77777777" w:rsidR="00C05E74" w:rsidRPr="00557BFD" w:rsidRDefault="00C05E74" w:rsidP="00C05E74">
      <w:pPr>
        <w:autoSpaceDE w:val="0"/>
        <w:autoSpaceDN w:val="0"/>
        <w:adjustRightInd w:val="0"/>
        <w:spacing w:after="0" w:line="240" w:lineRule="auto"/>
        <w:jc w:val="both"/>
        <w:rPr>
          <w:rFonts w:ascii="Arial" w:hAnsi="Arial" w:cs="Arial"/>
          <w:sz w:val="24"/>
          <w:szCs w:val="24"/>
        </w:rPr>
      </w:pPr>
    </w:p>
    <w:p w14:paraId="00CC9507" w14:textId="77777777" w:rsidR="00C05E74" w:rsidRDefault="00C05E74" w:rsidP="00C05E74">
      <w:pPr>
        <w:pStyle w:val="Ttulo1"/>
        <w:ind w:left="0"/>
        <w:jc w:val="both"/>
        <w:rPr>
          <w:rFonts w:ascii="Arial" w:hAnsi="Arial" w:cs="Arial"/>
          <w:iCs/>
          <w:color w:val="000000"/>
        </w:rPr>
      </w:pPr>
      <w:r w:rsidRPr="00557BFD">
        <w:rPr>
          <w:rFonts w:ascii="Arial" w:hAnsi="Arial" w:cs="Arial"/>
          <w:iCs/>
          <w:color w:val="000000"/>
        </w:rPr>
        <w:t xml:space="preserve">En ejercicio de las atribuciones que confieren </w:t>
      </w:r>
      <w:r>
        <w:rPr>
          <w:rFonts w:ascii="Arial" w:hAnsi="Arial" w:cs="Arial"/>
          <w:iCs/>
          <w:color w:val="000000"/>
        </w:rPr>
        <w:t xml:space="preserve">el primer inciso del </w:t>
      </w:r>
      <w:r w:rsidRPr="00557BFD">
        <w:rPr>
          <w:rFonts w:ascii="Arial" w:hAnsi="Arial" w:cs="Arial"/>
          <w:iCs/>
          <w:color w:val="000000"/>
        </w:rPr>
        <w:t xml:space="preserve">artículo 240 </w:t>
      </w:r>
      <w:r>
        <w:rPr>
          <w:rFonts w:ascii="Arial" w:hAnsi="Arial" w:cs="Arial"/>
          <w:iCs/>
          <w:color w:val="000000"/>
        </w:rPr>
        <w:t>d</w:t>
      </w:r>
      <w:r w:rsidRPr="00557BFD">
        <w:rPr>
          <w:rFonts w:ascii="Arial" w:hAnsi="Arial" w:cs="Arial"/>
          <w:iCs/>
          <w:color w:val="000000"/>
        </w:rPr>
        <w:t xml:space="preserve">e la Constitución; </w:t>
      </w:r>
      <w:r>
        <w:rPr>
          <w:rFonts w:ascii="Arial" w:hAnsi="Arial" w:cs="Arial"/>
          <w:iCs/>
          <w:color w:val="000000"/>
        </w:rPr>
        <w:t xml:space="preserve">la letra a) del </w:t>
      </w:r>
      <w:r w:rsidRPr="00557BFD">
        <w:rPr>
          <w:rFonts w:ascii="Arial" w:hAnsi="Arial" w:cs="Arial"/>
          <w:iCs/>
          <w:color w:val="000000"/>
        </w:rPr>
        <w:t xml:space="preserve">artículo </w:t>
      </w:r>
      <w:r>
        <w:rPr>
          <w:rFonts w:ascii="Arial" w:hAnsi="Arial" w:cs="Arial"/>
          <w:iCs/>
          <w:color w:val="000000"/>
        </w:rPr>
        <w:t xml:space="preserve">87 </w:t>
      </w:r>
      <w:r w:rsidRPr="00557BFD">
        <w:rPr>
          <w:rFonts w:ascii="Arial" w:hAnsi="Arial" w:cs="Arial"/>
          <w:iCs/>
          <w:color w:val="000000"/>
        </w:rPr>
        <w:t xml:space="preserve">y </w:t>
      </w:r>
      <w:r>
        <w:rPr>
          <w:rFonts w:ascii="Arial" w:hAnsi="Arial" w:cs="Arial"/>
          <w:iCs/>
          <w:color w:val="000000"/>
        </w:rPr>
        <w:t xml:space="preserve">el artículo </w:t>
      </w:r>
      <w:r w:rsidRPr="00557BFD">
        <w:rPr>
          <w:rFonts w:ascii="Arial" w:hAnsi="Arial" w:cs="Arial"/>
          <w:iCs/>
          <w:color w:val="000000"/>
        </w:rPr>
        <w:t>332 del Código Orgánico de Organización Territorial, Autonomía y Descentralización, expide la siguiente:</w:t>
      </w:r>
    </w:p>
    <w:p w14:paraId="437DE3B7" w14:textId="77777777" w:rsidR="00C05E74" w:rsidRDefault="00C05E74" w:rsidP="00C05E74">
      <w:pPr>
        <w:pStyle w:val="Ttulo1"/>
        <w:ind w:left="222"/>
        <w:jc w:val="both"/>
        <w:rPr>
          <w:rFonts w:ascii="Arial" w:hAnsi="Arial" w:cs="Arial"/>
          <w:iCs/>
          <w:color w:val="000000"/>
        </w:rPr>
      </w:pPr>
    </w:p>
    <w:p w14:paraId="4F95C9D5"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r w:rsidRPr="00F27B03">
        <w:rPr>
          <w:rFonts w:ascii="Arial" w:hAnsi="Arial" w:cs="Arial"/>
          <w:b/>
          <w:bCs/>
          <w:color w:val="000000"/>
          <w:sz w:val="24"/>
          <w:szCs w:val="24"/>
        </w:rPr>
        <w:t>RESUELVE EXPEDIR:</w:t>
      </w:r>
    </w:p>
    <w:p w14:paraId="406CDA54"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p>
    <w:p w14:paraId="0E2EA884" w14:textId="3AD187DF" w:rsidR="000870C9" w:rsidRDefault="000870C9" w:rsidP="002A6E78">
      <w:pPr>
        <w:spacing w:line="240" w:lineRule="auto"/>
        <w:jc w:val="both"/>
        <w:rPr>
          <w:rFonts w:ascii="Arial" w:hAnsi="Arial" w:cs="Arial"/>
          <w:b/>
          <w:iCs/>
          <w:sz w:val="24"/>
          <w:szCs w:val="24"/>
        </w:rPr>
      </w:pPr>
      <w:bookmarkStart w:id="53" w:name="_Hlk115060080"/>
      <w:r w:rsidRPr="000870C9">
        <w:rPr>
          <w:rFonts w:ascii="Arial" w:hAnsi="Arial" w:cs="Arial"/>
          <w:b/>
          <w:iCs/>
          <w:sz w:val="24"/>
          <w:szCs w:val="24"/>
        </w:rPr>
        <w:lastRenderedPageBreak/>
        <w:t xml:space="preserve">ORDENANZA METROPOLITANA REFORMATORIA </w:t>
      </w:r>
      <w:del w:id="54" w:author="Luis Humberto Robles Pusda" w:date="2022-11-14T10:31:00Z">
        <w:r w:rsidRPr="000870C9" w:rsidDel="00330223">
          <w:rPr>
            <w:rFonts w:ascii="Arial" w:hAnsi="Arial" w:cs="Arial"/>
            <w:b/>
            <w:iCs/>
            <w:sz w:val="24"/>
            <w:szCs w:val="24"/>
          </w:rPr>
          <w:delText xml:space="preserve">QUE AGREGA Y SUSTITUYE EL CAPITULO VIII “DE LA PARTICIPACIÓN Y ORGANIZACIÓN JUVENIL EN EL GOBIERNO AUTÓNOMO DESCENTRALIZADO DEL DISTRITO METROPOLITANO DE QUITO” </w:delText>
        </w:r>
      </w:del>
      <w:r w:rsidRPr="000870C9">
        <w:rPr>
          <w:rFonts w:ascii="Arial" w:hAnsi="Arial" w:cs="Arial"/>
          <w:b/>
          <w:iCs/>
          <w:sz w:val="24"/>
          <w:szCs w:val="24"/>
        </w:rPr>
        <w:t xml:space="preserve">DEL TÍTULO II DEL SISTEMA METROPOLITANO DE PARTICIPACIÓN CIUDADANA Y CONTROL SOCIAL, DEL LIBRO I.3 </w:t>
      </w:r>
      <w:del w:id="55" w:author="Luis Humberto Robles Pusda" w:date="2022-11-14T10:32:00Z">
        <w:r w:rsidRPr="000870C9" w:rsidDel="00330223">
          <w:rPr>
            <w:rFonts w:ascii="Arial" w:hAnsi="Arial" w:cs="Arial"/>
            <w:b/>
            <w:iCs/>
            <w:sz w:val="24"/>
            <w:szCs w:val="24"/>
          </w:rPr>
          <w:delText xml:space="preserve">DE LA PARTICIPACIÓN CIUDADANA Y GOBIERNO ABIERTO </w:delText>
        </w:r>
      </w:del>
      <w:r w:rsidRPr="000870C9">
        <w:rPr>
          <w:rFonts w:ascii="Arial" w:hAnsi="Arial" w:cs="Arial"/>
          <w:b/>
          <w:iCs/>
          <w:sz w:val="24"/>
          <w:szCs w:val="24"/>
        </w:rPr>
        <w:t>DEL CODIGO MUNICIPAL PARA EL DISTRITO METROPOLITANO DE QUITO.</w:t>
      </w:r>
    </w:p>
    <w:bookmarkEnd w:id="53"/>
    <w:p w14:paraId="27884A4A" w14:textId="77777777" w:rsidR="00C05E74" w:rsidRPr="00F27B03" w:rsidRDefault="00C05E74" w:rsidP="00C05E74">
      <w:pPr>
        <w:autoSpaceDE w:val="0"/>
        <w:autoSpaceDN w:val="0"/>
        <w:adjustRightInd w:val="0"/>
        <w:spacing w:after="0" w:line="240" w:lineRule="auto"/>
        <w:jc w:val="center"/>
        <w:rPr>
          <w:rFonts w:ascii="Arial" w:hAnsi="Arial" w:cs="Arial"/>
          <w:b/>
          <w:bCs/>
          <w:color w:val="000000"/>
          <w:sz w:val="24"/>
          <w:szCs w:val="24"/>
        </w:rPr>
      </w:pPr>
    </w:p>
    <w:p w14:paraId="6845A8EC" w14:textId="724AE135" w:rsidR="00C05E74" w:rsidRPr="00C05E74" w:rsidRDefault="00C05E74" w:rsidP="00C05E74">
      <w:pPr>
        <w:jc w:val="both"/>
        <w:rPr>
          <w:rFonts w:ascii="Arial" w:eastAsia="Palatino Linotype" w:hAnsi="Arial" w:cs="Arial"/>
          <w:sz w:val="24"/>
          <w:szCs w:val="24"/>
        </w:rPr>
      </w:pPr>
      <w:r w:rsidRPr="00C05E74">
        <w:rPr>
          <w:rFonts w:ascii="Arial" w:eastAsia="Palatino Linotype" w:hAnsi="Arial" w:cs="Arial"/>
          <w:b/>
          <w:bCs/>
          <w:sz w:val="24"/>
          <w:szCs w:val="24"/>
        </w:rPr>
        <w:t xml:space="preserve">Artículo </w:t>
      </w:r>
      <w:r w:rsidR="00784726">
        <w:rPr>
          <w:rFonts w:ascii="Arial" w:eastAsia="Palatino Linotype" w:hAnsi="Arial" w:cs="Arial"/>
          <w:b/>
          <w:bCs/>
          <w:sz w:val="24"/>
          <w:szCs w:val="24"/>
        </w:rPr>
        <w:t xml:space="preserve">Único </w:t>
      </w:r>
      <w:r w:rsidRPr="00C05E74">
        <w:rPr>
          <w:rFonts w:ascii="Arial" w:eastAsia="Palatino Linotype" w:hAnsi="Arial" w:cs="Arial"/>
          <w:b/>
          <w:bCs/>
          <w:sz w:val="24"/>
          <w:szCs w:val="24"/>
        </w:rPr>
        <w:t>.-</w:t>
      </w:r>
      <w:r w:rsidRPr="00C05E74">
        <w:rPr>
          <w:rFonts w:ascii="Arial" w:eastAsia="Palatino Linotype" w:hAnsi="Arial" w:cs="Arial"/>
          <w:sz w:val="24"/>
          <w:szCs w:val="24"/>
        </w:rPr>
        <w:t xml:space="preserve"> Incorpórese a continuación del</w:t>
      </w:r>
      <w:r w:rsidR="00784726">
        <w:rPr>
          <w:rFonts w:ascii="Arial" w:eastAsia="Palatino Linotype" w:hAnsi="Arial" w:cs="Arial"/>
          <w:sz w:val="24"/>
          <w:szCs w:val="24"/>
        </w:rPr>
        <w:t xml:space="preserve">  Capítulo</w:t>
      </w:r>
      <w:r w:rsidRPr="00C05E74">
        <w:rPr>
          <w:rFonts w:ascii="Arial" w:eastAsia="Palatino Linotype" w:hAnsi="Arial" w:cs="Arial"/>
          <w:sz w:val="24"/>
          <w:szCs w:val="24"/>
        </w:rPr>
        <w:t xml:space="preserve"> VII, del Título II del Libro I.3 “De la Participación Ciudadana y Gobierno Abierto”, del Código Municipal para el Distrito Metropolitano de Quito, </w:t>
      </w:r>
      <w:r w:rsidR="00784726">
        <w:rPr>
          <w:rFonts w:ascii="Arial" w:eastAsia="Palatino Linotype" w:hAnsi="Arial" w:cs="Arial"/>
          <w:sz w:val="24"/>
          <w:szCs w:val="24"/>
        </w:rPr>
        <w:t>e</w:t>
      </w:r>
      <w:r w:rsidRPr="00C05E74">
        <w:rPr>
          <w:rFonts w:ascii="Arial" w:eastAsia="Palatino Linotype" w:hAnsi="Arial" w:cs="Arial"/>
          <w:sz w:val="24"/>
          <w:szCs w:val="24"/>
        </w:rPr>
        <w:t xml:space="preserve">l siguiente </w:t>
      </w:r>
      <w:r w:rsidR="002A6E78">
        <w:rPr>
          <w:rFonts w:ascii="Arial" w:eastAsia="Palatino Linotype" w:hAnsi="Arial" w:cs="Arial"/>
          <w:sz w:val="24"/>
          <w:szCs w:val="24"/>
        </w:rPr>
        <w:t>Capítulo</w:t>
      </w:r>
      <w:r w:rsidRPr="00C05E74">
        <w:rPr>
          <w:rFonts w:ascii="Arial" w:eastAsia="Palatino Linotype" w:hAnsi="Arial" w:cs="Arial"/>
          <w:sz w:val="24"/>
          <w:szCs w:val="24"/>
        </w:rPr>
        <w:t>:</w:t>
      </w:r>
    </w:p>
    <w:p w14:paraId="536E4677" w14:textId="77777777" w:rsidR="00C05E74" w:rsidRDefault="00C05E74" w:rsidP="00C05E74">
      <w:pPr>
        <w:autoSpaceDE w:val="0"/>
        <w:autoSpaceDN w:val="0"/>
        <w:adjustRightInd w:val="0"/>
        <w:spacing w:after="0" w:line="240" w:lineRule="auto"/>
        <w:jc w:val="both"/>
        <w:rPr>
          <w:rFonts w:ascii="Arial" w:hAnsi="Arial" w:cs="Arial"/>
          <w:b/>
          <w:bCs/>
          <w:color w:val="000000"/>
          <w:sz w:val="24"/>
          <w:szCs w:val="24"/>
        </w:rPr>
      </w:pPr>
    </w:p>
    <w:p w14:paraId="4892302D" w14:textId="3B0FB6EB" w:rsidR="00C05E74" w:rsidRPr="00263EE1" w:rsidRDefault="00784726" w:rsidP="00C05E74">
      <w:pPr>
        <w:pStyle w:val="NormalWeb"/>
        <w:jc w:val="center"/>
        <w:rPr>
          <w:rFonts w:ascii="Arial" w:hAnsi="Arial" w:cs="Arial"/>
          <w:b/>
          <w:bCs/>
        </w:rPr>
      </w:pPr>
      <w:r>
        <w:rPr>
          <w:rFonts w:ascii="Arial" w:hAnsi="Arial" w:cs="Arial"/>
          <w:b/>
          <w:bCs/>
        </w:rPr>
        <w:t>CAPÍTULO</w:t>
      </w:r>
      <w:r w:rsidR="00C05E74" w:rsidRPr="00263EE1">
        <w:rPr>
          <w:rFonts w:ascii="Arial" w:hAnsi="Arial" w:cs="Arial"/>
          <w:b/>
          <w:bCs/>
        </w:rPr>
        <w:t xml:space="preserve"> </w:t>
      </w:r>
      <w:ins w:id="56" w:author="Luis Humberto Robles Pusda" w:date="2022-11-14T10:33:00Z">
        <w:r w:rsidR="00330223">
          <w:rPr>
            <w:rFonts w:ascii="Arial" w:hAnsi="Arial" w:cs="Arial"/>
            <w:b/>
            <w:bCs/>
          </w:rPr>
          <w:t>XXX</w:t>
        </w:r>
      </w:ins>
      <w:del w:id="57" w:author="Luis Humberto Robles Pusda" w:date="2022-11-14T10:33:00Z">
        <w:r w:rsidDel="00330223">
          <w:rPr>
            <w:rFonts w:ascii="Arial" w:hAnsi="Arial" w:cs="Arial"/>
            <w:b/>
            <w:bCs/>
          </w:rPr>
          <w:delText>VIII</w:delText>
        </w:r>
      </w:del>
    </w:p>
    <w:p w14:paraId="2B4F0C3C" w14:textId="77777777" w:rsidR="00C05E74" w:rsidRPr="00263EE1" w:rsidRDefault="00C05E74" w:rsidP="00C05E74">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 xml:space="preserve">DE LA PARTICIPACIÓN </w:t>
      </w:r>
      <w:r>
        <w:rPr>
          <w:rFonts w:ascii="Arial" w:hAnsi="Arial" w:cs="Arial"/>
          <w:b/>
          <w:bCs/>
          <w:sz w:val="24"/>
          <w:szCs w:val="24"/>
        </w:rPr>
        <w:t xml:space="preserve">Y ORGANIZACIÓN </w:t>
      </w:r>
      <w:r w:rsidRPr="00263EE1">
        <w:rPr>
          <w:rFonts w:ascii="Arial" w:hAnsi="Arial" w:cs="Arial"/>
          <w:b/>
          <w:bCs/>
          <w:sz w:val="24"/>
          <w:szCs w:val="24"/>
        </w:rPr>
        <w:t>JUVENIL EN EL GOBIERNO AUTÓNOMO DESCENTRALIZADO DEL DISTRITO METROPOLITANO DE QUITO</w:t>
      </w:r>
    </w:p>
    <w:p w14:paraId="12952421" w14:textId="77777777" w:rsidR="00C05E74" w:rsidRPr="00263EE1" w:rsidRDefault="00C05E74" w:rsidP="00C05E74">
      <w:pPr>
        <w:autoSpaceDE w:val="0"/>
        <w:autoSpaceDN w:val="0"/>
        <w:adjustRightInd w:val="0"/>
        <w:spacing w:after="0" w:line="240" w:lineRule="auto"/>
        <w:jc w:val="center"/>
        <w:rPr>
          <w:rFonts w:ascii="Arial" w:hAnsi="Arial" w:cs="Arial"/>
          <w:b/>
          <w:bCs/>
          <w:sz w:val="24"/>
          <w:szCs w:val="24"/>
        </w:rPr>
      </w:pPr>
    </w:p>
    <w:p w14:paraId="7E97C0A7" w14:textId="305A0F1C" w:rsidR="00C05E74" w:rsidRPr="00263EE1" w:rsidRDefault="00784726" w:rsidP="00C05E7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SECCIÓN </w:t>
      </w:r>
      <w:r w:rsidRPr="00263EE1">
        <w:rPr>
          <w:rFonts w:ascii="Arial" w:hAnsi="Arial" w:cs="Arial"/>
          <w:b/>
          <w:bCs/>
          <w:sz w:val="24"/>
          <w:szCs w:val="24"/>
        </w:rPr>
        <w:t>I</w:t>
      </w:r>
    </w:p>
    <w:p w14:paraId="1EC6CF7D" w14:textId="77777777" w:rsidR="00C05E74" w:rsidRPr="00263EE1" w:rsidRDefault="00C05E74" w:rsidP="00C05E74">
      <w:pPr>
        <w:autoSpaceDE w:val="0"/>
        <w:autoSpaceDN w:val="0"/>
        <w:adjustRightInd w:val="0"/>
        <w:spacing w:after="0" w:line="240" w:lineRule="auto"/>
        <w:jc w:val="both"/>
        <w:rPr>
          <w:rFonts w:ascii="Arial" w:hAnsi="Arial" w:cs="Arial"/>
          <w:b/>
          <w:bCs/>
          <w:sz w:val="24"/>
          <w:szCs w:val="24"/>
        </w:rPr>
      </w:pPr>
    </w:p>
    <w:p w14:paraId="4C12BBF6" w14:textId="4EB7D981" w:rsidR="00C05E74" w:rsidRPr="00263EE1" w:rsidRDefault="00C05E74" w:rsidP="00C05E74">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DEL OBJETO, ÁMBITO</w:t>
      </w:r>
      <w:r w:rsidR="003709A9">
        <w:rPr>
          <w:rFonts w:ascii="Arial" w:hAnsi="Arial" w:cs="Arial"/>
          <w:b/>
          <w:bCs/>
          <w:sz w:val="24"/>
          <w:szCs w:val="24"/>
        </w:rPr>
        <w:t xml:space="preserve"> Y</w:t>
      </w:r>
      <w:r w:rsidRPr="00263EE1">
        <w:rPr>
          <w:rFonts w:ascii="Arial" w:hAnsi="Arial" w:cs="Arial"/>
          <w:b/>
          <w:bCs/>
          <w:sz w:val="24"/>
          <w:szCs w:val="24"/>
        </w:rPr>
        <w:t xml:space="preserve"> PRINCIPIOS FUNDAMENTALES </w:t>
      </w:r>
    </w:p>
    <w:p w14:paraId="05C1A623" w14:textId="77777777" w:rsidR="00C05E74" w:rsidRPr="00263EE1" w:rsidRDefault="00C05E74" w:rsidP="00C05E74">
      <w:pPr>
        <w:autoSpaceDE w:val="0"/>
        <w:autoSpaceDN w:val="0"/>
        <w:adjustRightInd w:val="0"/>
        <w:spacing w:after="0" w:line="240" w:lineRule="auto"/>
        <w:jc w:val="center"/>
        <w:rPr>
          <w:rFonts w:ascii="Arial" w:hAnsi="Arial" w:cs="Arial"/>
          <w:b/>
          <w:bCs/>
          <w:sz w:val="24"/>
          <w:szCs w:val="24"/>
        </w:rPr>
      </w:pPr>
    </w:p>
    <w:p w14:paraId="710F310D" w14:textId="3A79DE1B" w:rsidR="00C05E74" w:rsidRDefault="00C05E74" w:rsidP="003709A9">
      <w:pPr>
        <w:autoSpaceDE w:val="0"/>
        <w:autoSpaceDN w:val="0"/>
        <w:adjustRightInd w:val="0"/>
        <w:spacing w:after="0" w:line="240" w:lineRule="auto"/>
        <w:jc w:val="both"/>
        <w:rPr>
          <w:rFonts w:ascii="Arial" w:hAnsi="Arial" w:cs="Arial"/>
          <w:bCs/>
          <w:sz w:val="24"/>
          <w:szCs w:val="24"/>
        </w:rPr>
      </w:pPr>
      <w:r w:rsidRPr="00263EE1">
        <w:rPr>
          <w:rFonts w:ascii="Arial" w:hAnsi="Arial" w:cs="Arial"/>
          <w:b/>
          <w:bCs/>
          <w:sz w:val="24"/>
          <w:szCs w:val="24"/>
        </w:rPr>
        <w:t xml:space="preserve">Artículo </w:t>
      </w:r>
      <w:r w:rsidR="0010008B">
        <w:rPr>
          <w:rFonts w:ascii="Arial" w:hAnsi="Arial" w:cs="Arial"/>
          <w:b/>
          <w:bCs/>
          <w:sz w:val="24"/>
          <w:szCs w:val="24"/>
        </w:rPr>
        <w:t>(…1)</w:t>
      </w:r>
      <w:r w:rsidRPr="00263EE1">
        <w:rPr>
          <w:rFonts w:ascii="Arial" w:hAnsi="Arial" w:cs="Arial"/>
          <w:b/>
          <w:bCs/>
          <w:sz w:val="24"/>
          <w:szCs w:val="24"/>
        </w:rPr>
        <w:t>-.</w:t>
      </w:r>
      <w:r w:rsidR="00207A60">
        <w:rPr>
          <w:rFonts w:ascii="Arial" w:hAnsi="Arial" w:cs="Arial"/>
          <w:b/>
          <w:bCs/>
          <w:sz w:val="24"/>
          <w:szCs w:val="24"/>
        </w:rPr>
        <w:t xml:space="preserve"> </w:t>
      </w:r>
      <w:r w:rsidRPr="00263EE1">
        <w:rPr>
          <w:rFonts w:ascii="Arial" w:hAnsi="Arial" w:cs="Arial"/>
          <w:b/>
          <w:bCs/>
          <w:sz w:val="24"/>
          <w:szCs w:val="24"/>
        </w:rPr>
        <w:t>Objeto.-</w:t>
      </w:r>
      <w:r>
        <w:rPr>
          <w:rFonts w:ascii="Arial" w:hAnsi="Arial" w:cs="Arial"/>
          <w:b/>
          <w:bCs/>
          <w:sz w:val="24"/>
          <w:szCs w:val="24"/>
        </w:rPr>
        <w:t xml:space="preserve"> </w:t>
      </w:r>
      <w:r>
        <w:rPr>
          <w:rFonts w:ascii="Arial" w:hAnsi="Arial" w:cs="Arial"/>
          <w:bCs/>
          <w:sz w:val="24"/>
          <w:szCs w:val="24"/>
        </w:rPr>
        <w:t xml:space="preserve">Garantizar a todos los y las </w:t>
      </w:r>
      <w:r w:rsidR="003F0A2C">
        <w:rPr>
          <w:rFonts w:ascii="Arial" w:hAnsi="Arial" w:cs="Arial"/>
          <w:bCs/>
          <w:sz w:val="24"/>
          <w:szCs w:val="24"/>
        </w:rPr>
        <w:t xml:space="preserve">adolescentes y </w:t>
      </w:r>
      <w:r>
        <w:rPr>
          <w:rFonts w:ascii="Arial" w:hAnsi="Arial" w:cs="Arial"/>
          <w:bCs/>
          <w:sz w:val="24"/>
          <w:szCs w:val="24"/>
        </w:rPr>
        <w:t>jóvenes el ejercicio pleno de la participación ciudadana, propiciando su incidencia de forma individual, colectiva o comunitaria en la intervención para la construcción de políticas públicas o normativa metropolitana, fortaleciendo  sus capacidades en la vida social, económica, política, cultural y ambiental del Distrito Metropolitano de Quito.</w:t>
      </w:r>
    </w:p>
    <w:p w14:paraId="6ED9C398" w14:textId="77777777" w:rsidR="00C05E74" w:rsidRDefault="00C05E74" w:rsidP="00C05E74">
      <w:pPr>
        <w:autoSpaceDE w:val="0"/>
        <w:autoSpaceDN w:val="0"/>
        <w:adjustRightInd w:val="0"/>
        <w:spacing w:after="0" w:line="240" w:lineRule="auto"/>
        <w:jc w:val="both"/>
        <w:rPr>
          <w:rFonts w:ascii="Arial" w:hAnsi="Arial" w:cs="Arial"/>
          <w:b/>
          <w:bCs/>
          <w:sz w:val="24"/>
          <w:szCs w:val="24"/>
        </w:rPr>
      </w:pPr>
    </w:p>
    <w:p w14:paraId="0FCB7BAD" w14:textId="14C48C9D" w:rsidR="00C05E74" w:rsidRPr="00F27B03" w:rsidRDefault="00C05E74" w:rsidP="00C05E74">
      <w:pPr>
        <w:autoSpaceDE w:val="0"/>
        <w:autoSpaceDN w:val="0"/>
        <w:adjustRightInd w:val="0"/>
        <w:spacing w:after="0" w:line="240" w:lineRule="auto"/>
        <w:jc w:val="both"/>
        <w:rPr>
          <w:rFonts w:ascii="Arial" w:hAnsi="Arial" w:cs="Arial"/>
          <w:b/>
          <w:bCs/>
          <w:sz w:val="24"/>
          <w:szCs w:val="24"/>
        </w:rPr>
      </w:pPr>
      <w:r w:rsidRPr="00314922">
        <w:rPr>
          <w:rFonts w:ascii="Arial" w:hAnsi="Arial" w:cs="Arial"/>
          <w:b/>
          <w:bCs/>
          <w:sz w:val="24"/>
          <w:szCs w:val="24"/>
        </w:rPr>
        <w:t xml:space="preserve">Artículo </w:t>
      </w:r>
      <w:r w:rsidR="0010008B">
        <w:rPr>
          <w:rFonts w:ascii="Arial" w:hAnsi="Arial" w:cs="Arial"/>
          <w:b/>
          <w:bCs/>
          <w:sz w:val="24"/>
          <w:szCs w:val="24"/>
        </w:rPr>
        <w:t>(…2)</w:t>
      </w:r>
      <w:r w:rsidRPr="00314922">
        <w:rPr>
          <w:rFonts w:ascii="Arial" w:hAnsi="Arial" w:cs="Arial"/>
          <w:b/>
          <w:bCs/>
          <w:sz w:val="24"/>
          <w:szCs w:val="24"/>
        </w:rPr>
        <w:t>.- Ámbito.-</w:t>
      </w:r>
      <w:r w:rsidRPr="00314922">
        <w:rPr>
          <w:rFonts w:ascii="Arial" w:hAnsi="Arial" w:cs="Arial"/>
          <w:sz w:val="24"/>
          <w:szCs w:val="24"/>
        </w:rPr>
        <w:t xml:space="preserve">La presente Sección tiene su ámbito de aplicación en el desarrollo </w:t>
      </w:r>
      <w:ins w:id="58" w:author="Luis Humberto Robles Pusda" w:date="2022-11-14T10:56:00Z">
        <w:r w:rsidR="00C45150">
          <w:rPr>
            <w:rFonts w:ascii="Arial" w:hAnsi="Arial" w:cs="Arial"/>
            <w:sz w:val="24"/>
            <w:szCs w:val="24"/>
          </w:rPr>
          <w:t xml:space="preserve">de la participación ciudadana </w:t>
        </w:r>
      </w:ins>
      <w:del w:id="59" w:author="Luis Humberto Robles Pusda" w:date="2022-11-14T10:57:00Z">
        <w:r w:rsidRPr="00314922" w:rsidDel="00C45150">
          <w:rPr>
            <w:rFonts w:ascii="Arial" w:hAnsi="Arial" w:cs="Arial"/>
            <w:sz w:val="24"/>
            <w:szCs w:val="24"/>
          </w:rPr>
          <w:delText xml:space="preserve">sociopolítico </w:delText>
        </w:r>
      </w:del>
      <w:r w:rsidRPr="00314922">
        <w:rPr>
          <w:rFonts w:ascii="Arial" w:hAnsi="Arial" w:cs="Arial"/>
          <w:sz w:val="24"/>
          <w:szCs w:val="24"/>
        </w:rPr>
        <w:t>de las y los</w:t>
      </w:r>
      <w:r>
        <w:rPr>
          <w:rFonts w:ascii="Arial" w:hAnsi="Arial" w:cs="Arial"/>
          <w:sz w:val="24"/>
          <w:szCs w:val="24"/>
        </w:rPr>
        <w:t xml:space="preserve"> adolescentes</w:t>
      </w:r>
      <w:r w:rsidR="003709A9">
        <w:rPr>
          <w:rFonts w:ascii="Arial" w:hAnsi="Arial" w:cs="Arial"/>
          <w:sz w:val="24"/>
          <w:szCs w:val="24"/>
        </w:rPr>
        <w:t xml:space="preserve">, así como </w:t>
      </w:r>
      <w:r w:rsidR="003F0A2C">
        <w:rPr>
          <w:rFonts w:ascii="Arial" w:hAnsi="Arial" w:cs="Arial"/>
          <w:sz w:val="24"/>
          <w:szCs w:val="24"/>
        </w:rPr>
        <w:t xml:space="preserve">de las y </w:t>
      </w:r>
      <w:r w:rsidR="003709A9">
        <w:rPr>
          <w:rFonts w:ascii="Arial" w:hAnsi="Arial" w:cs="Arial"/>
          <w:sz w:val="24"/>
          <w:szCs w:val="24"/>
        </w:rPr>
        <w:t>los</w:t>
      </w:r>
      <w:r w:rsidRPr="00314922">
        <w:rPr>
          <w:rFonts w:ascii="Arial" w:hAnsi="Arial" w:cs="Arial"/>
          <w:sz w:val="24"/>
          <w:szCs w:val="24"/>
        </w:rPr>
        <w:t xml:space="preserve"> jóvenes en el Distrito Metropolitano de Quito</w:t>
      </w:r>
      <w:r w:rsidR="003709A9">
        <w:rPr>
          <w:rFonts w:ascii="Arial" w:hAnsi="Arial" w:cs="Arial"/>
          <w:sz w:val="24"/>
          <w:szCs w:val="24"/>
        </w:rPr>
        <w:t>.</w:t>
      </w:r>
    </w:p>
    <w:p w14:paraId="0C545D0A"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1B81FD29" w14:textId="5C0CC6A1"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10008B">
        <w:rPr>
          <w:rFonts w:ascii="Arial" w:hAnsi="Arial" w:cs="Arial"/>
          <w:b/>
          <w:bCs/>
          <w:sz w:val="24"/>
          <w:szCs w:val="24"/>
        </w:rPr>
        <w:t>(…3)</w:t>
      </w:r>
      <w:r w:rsidRPr="00F27B03">
        <w:rPr>
          <w:rFonts w:ascii="Arial" w:hAnsi="Arial" w:cs="Arial"/>
          <w:b/>
          <w:bCs/>
          <w:sz w:val="24"/>
          <w:szCs w:val="24"/>
        </w:rPr>
        <w:t>.- Principios fundamentales.-</w:t>
      </w:r>
      <w:r w:rsidRPr="00F27B03">
        <w:rPr>
          <w:rFonts w:ascii="Arial" w:hAnsi="Arial" w:cs="Arial"/>
          <w:sz w:val="24"/>
          <w:szCs w:val="24"/>
        </w:rPr>
        <w:t xml:space="preserve"> </w:t>
      </w:r>
      <w:r w:rsidRPr="00F27B03">
        <w:rPr>
          <w:rFonts w:ascii="Arial" w:hAnsi="Arial" w:cs="Arial"/>
          <w:b/>
          <w:bCs/>
          <w:sz w:val="24"/>
          <w:szCs w:val="24"/>
        </w:rPr>
        <w:t>La presente Sección se sostiene en los siguientes principios:</w:t>
      </w:r>
      <w:r w:rsidRPr="00F27B03">
        <w:rPr>
          <w:rFonts w:ascii="Arial" w:hAnsi="Arial" w:cs="Arial"/>
          <w:sz w:val="24"/>
          <w:szCs w:val="24"/>
        </w:rPr>
        <w:t xml:space="preserve"> </w:t>
      </w:r>
    </w:p>
    <w:p w14:paraId="64D9CE08" w14:textId="77777777" w:rsidR="00C05E74" w:rsidRPr="00F27B03" w:rsidRDefault="00C05E74" w:rsidP="00C05E74">
      <w:pPr>
        <w:autoSpaceDE w:val="0"/>
        <w:autoSpaceDN w:val="0"/>
        <w:adjustRightInd w:val="0"/>
        <w:spacing w:after="0" w:line="240" w:lineRule="auto"/>
        <w:jc w:val="both"/>
        <w:rPr>
          <w:rFonts w:ascii="Arial" w:hAnsi="Arial" w:cs="Arial"/>
          <w:b/>
          <w:bCs/>
          <w:sz w:val="24"/>
          <w:szCs w:val="24"/>
        </w:rPr>
      </w:pPr>
    </w:p>
    <w:p w14:paraId="12C1F555" w14:textId="110AC766"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Titularidad de todos los derechos.-</w:t>
      </w:r>
      <w:r w:rsidRPr="00F27B03">
        <w:rPr>
          <w:rFonts w:ascii="Arial" w:hAnsi="Arial" w:cs="Arial"/>
          <w:sz w:val="24"/>
          <w:szCs w:val="24"/>
        </w:rPr>
        <w:t xml:space="preserve"> Las y los </w:t>
      </w:r>
      <w:r w:rsidR="003F0A2C">
        <w:rPr>
          <w:rFonts w:ascii="Arial" w:hAnsi="Arial" w:cs="Arial"/>
          <w:sz w:val="24"/>
          <w:szCs w:val="24"/>
        </w:rPr>
        <w:t xml:space="preserve">adolescentes y </w:t>
      </w:r>
      <w:r w:rsidRPr="00F27B03">
        <w:rPr>
          <w:rFonts w:ascii="Arial" w:hAnsi="Arial" w:cs="Arial"/>
          <w:sz w:val="24"/>
          <w:szCs w:val="24"/>
        </w:rPr>
        <w:t>jóvenes en el Distrito Metropolitano de Quito, son titulares de todos los derechos reconocidos en la normativa vigente, por lo que se garantiza el pleno goce y disfrute de los derechos humanos, civiles, políticos, económicos, sociales y culturales, tanto a nivel individual como colectivo</w:t>
      </w:r>
      <w:r w:rsidR="003F0A2C">
        <w:rPr>
          <w:rFonts w:ascii="Arial" w:hAnsi="Arial" w:cs="Arial"/>
          <w:sz w:val="24"/>
          <w:szCs w:val="24"/>
        </w:rPr>
        <w:t>;</w:t>
      </w:r>
      <w:r w:rsidRPr="00F27B03">
        <w:rPr>
          <w:rFonts w:ascii="Arial" w:hAnsi="Arial" w:cs="Arial"/>
          <w:sz w:val="24"/>
          <w:szCs w:val="24"/>
        </w:rPr>
        <w:t xml:space="preserve"> </w:t>
      </w:r>
    </w:p>
    <w:p w14:paraId="35ED6AFD"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02E2CB8" w14:textId="4342109F"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Naturaleza de los derechos y garantías.-</w:t>
      </w:r>
      <w:r w:rsidRPr="00F27B03">
        <w:rPr>
          <w:rFonts w:ascii="Arial" w:hAnsi="Arial" w:cs="Arial"/>
          <w:sz w:val="24"/>
          <w:szCs w:val="24"/>
        </w:rPr>
        <w:t xml:space="preserve"> Los derechos y garantías de las y los</w:t>
      </w:r>
      <w:r w:rsidR="003F0A2C">
        <w:rPr>
          <w:rFonts w:ascii="Arial" w:hAnsi="Arial" w:cs="Arial"/>
          <w:sz w:val="24"/>
          <w:szCs w:val="24"/>
        </w:rPr>
        <w:t xml:space="preserve"> adolescentes y</w:t>
      </w:r>
      <w:r w:rsidRPr="00F27B03">
        <w:rPr>
          <w:rFonts w:ascii="Arial" w:hAnsi="Arial" w:cs="Arial"/>
          <w:sz w:val="24"/>
          <w:szCs w:val="24"/>
        </w:rPr>
        <w:t xml:space="preserve"> jóvenes en el Distrito Metropolitano de Quito son inherentes a la condición de persona, y por consiguiente, son de orden público, interdependientes, indivisibles, irrenunciables, intransigibles e imprescriptibles. Se reconoce la intangibilidad de los derechos</w:t>
      </w:r>
      <w:r w:rsidR="003F0A2C">
        <w:rPr>
          <w:rFonts w:ascii="Arial" w:hAnsi="Arial" w:cs="Arial"/>
          <w:sz w:val="24"/>
          <w:szCs w:val="24"/>
        </w:rPr>
        <w:t>;</w:t>
      </w:r>
      <w:r w:rsidRPr="00F27B03">
        <w:rPr>
          <w:rFonts w:ascii="Arial" w:hAnsi="Arial" w:cs="Arial"/>
          <w:sz w:val="24"/>
          <w:szCs w:val="24"/>
        </w:rPr>
        <w:t xml:space="preserve"> </w:t>
      </w:r>
    </w:p>
    <w:p w14:paraId="3676939E"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E09E924" w14:textId="53532A11"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Igualdad.-</w:t>
      </w:r>
      <w:r w:rsidRPr="00F27B03">
        <w:rPr>
          <w:rFonts w:ascii="Arial" w:hAnsi="Arial" w:cs="Arial"/>
          <w:sz w:val="24"/>
          <w:szCs w:val="24"/>
        </w:rPr>
        <w:t xml:space="preserve">Todas las y los </w:t>
      </w:r>
      <w:r w:rsidR="003F0A2C">
        <w:rPr>
          <w:rFonts w:ascii="Arial" w:hAnsi="Arial" w:cs="Arial"/>
          <w:sz w:val="24"/>
          <w:szCs w:val="24"/>
        </w:rPr>
        <w:t xml:space="preserve">adolescentes y </w:t>
      </w:r>
      <w:r w:rsidRPr="00F27B03">
        <w:rPr>
          <w:rFonts w:ascii="Arial" w:hAnsi="Arial" w:cs="Arial"/>
          <w:sz w:val="24"/>
          <w:szCs w:val="24"/>
        </w:rPr>
        <w:t xml:space="preserve">jóvenes que tengan participación ciudadana </w:t>
      </w:r>
      <w:del w:id="60" w:author="Luis Humberto Robles Pusda" w:date="2022-11-14T11:01:00Z">
        <w:r w:rsidRPr="00F27B03" w:rsidDel="00C45150">
          <w:rPr>
            <w:rFonts w:ascii="Arial" w:hAnsi="Arial" w:cs="Arial"/>
            <w:sz w:val="24"/>
            <w:szCs w:val="24"/>
          </w:rPr>
          <w:delText xml:space="preserve">activa </w:delText>
        </w:r>
      </w:del>
      <w:r w:rsidRPr="00F27B03">
        <w:rPr>
          <w:rFonts w:ascii="Arial" w:hAnsi="Arial" w:cs="Arial"/>
          <w:sz w:val="24"/>
          <w:szCs w:val="24"/>
        </w:rPr>
        <w:t>en el Distrito Metropolitano de Quito, gozarán de los mismos derechos, obligaciones, deberes y oportunidades</w:t>
      </w:r>
      <w:r w:rsidR="003F0A2C">
        <w:rPr>
          <w:rFonts w:ascii="Arial" w:hAnsi="Arial" w:cs="Arial"/>
          <w:sz w:val="24"/>
          <w:szCs w:val="24"/>
        </w:rPr>
        <w:t>;</w:t>
      </w:r>
    </w:p>
    <w:p w14:paraId="5D41F4A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652835A" w14:textId="2A48CB5A"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Equidad de Género.-</w:t>
      </w:r>
      <w:r w:rsidRPr="00F27B03">
        <w:rPr>
          <w:rFonts w:ascii="Arial" w:hAnsi="Arial" w:cs="Arial"/>
          <w:sz w:val="24"/>
          <w:szCs w:val="24"/>
        </w:rPr>
        <w:t>Todas las políticas, programas y proyectos que se desarrollen en relación a las y los</w:t>
      </w:r>
      <w:r w:rsidR="003F0A2C">
        <w:rPr>
          <w:rFonts w:ascii="Arial" w:hAnsi="Arial" w:cs="Arial"/>
          <w:sz w:val="24"/>
          <w:szCs w:val="24"/>
        </w:rPr>
        <w:t xml:space="preserve"> adolescentes y</w:t>
      </w:r>
      <w:r w:rsidRPr="00F27B03">
        <w:rPr>
          <w:rFonts w:ascii="Arial" w:hAnsi="Arial" w:cs="Arial"/>
          <w:sz w:val="24"/>
          <w:szCs w:val="24"/>
        </w:rPr>
        <w:t xml:space="preserve"> jóvenes en el Distrito Metropolitano de Quito, deben promover la plena vigencia del principio de </w:t>
      </w:r>
      <w:r w:rsidRPr="00F27B03">
        <w:rPr>
          <w:rFonts w:ascii="Arial" w:hAnsi="Arial" w:cs="Arial"/>
          <w:sz w:val="24"/>
          <w:szCs w:val="24"/>
        </w:rPr>
        <w:lastRenderedPageBreak/>
        <w:t>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las libertades fundamentales de la mujer</w:t>
      </w:r>
      <w:r w:rsidR="003F0A2C">
        <w:rPr>
          <w:rFonts w:ascii="Arial" w:hAnsi="Arial" w:cs="Arial"/>
          <w:sz w:val="24"/>
          <w:szCs w:val="24"/>
        </w:rPr>
        <w:t>;</w:t>
      </w:r>
      <w:r w:rsidRPr="00F27B03">
        <w:rPr>
          <w:rFonts w:ascii="Arial" w:hAnsi="Arial" w:cs="Arial"/>
          <w:sz w:val="24"/>
          <w:szCs w:val="24"/>
        </w:rPr>
        <w:t xml:space="preserve"> </w:t>
      </w:r>
    </w:p>
    <w:p w14:paraId="6685FCBE"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3D3DF830" w14:textId="13F9C34C"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Paridad de Género.-</w:t>
      </w:r>
      <w:r w:rsidRPr="00F27B03">
        <w:rPr>
          <w:rFonts w:ascii="Arial" w:hAnsi="Arial" w:cs="Arial"/>
          <w:sz w:val="24"/>
          <w:szCs w:val="24"/>
        </w:rPr>
        <w:t xml:space="preserve"> Se garantiza a las y los </w:t>
      </w:r>
      <w:r w:rsidR="003F0A2C">
        <w:rPr>
          <w:rFonts w:ascii="Arial" w:hAnsi="Arial" w:cs="Arial"/>
          <w:sz w:val="24"/>
          <w:szCs w:val="24"/>
        </w:rPr>
        <w:t xml:space="preserve">adolescentes y </w:t>
      </w:r>
      <w:r w:rsidRPr="00F27B03">
        <w:rPr>
          <w:rFonts w:ascii="Arial" w:hAnsi="Arial" w:cs="Arial"/>
          <w:sz w:val="24"/>
          <w:szCs w:val="24"/>
        </w:rPr>
        <w:t>jóvenes que tengan participación ciudadana activa en el Distrito Metropolitano de Quito, la igualdad entre hombres y mujeres en el acceso a la participación ciudadana juvenil; para asegurar su presencia en todos los espacios establecidos en la normativa metropolitana</w:t>
      </w:r>
      <w:r w:rsidR="003F0A2C">
        <w:rPr>
          <w:rFonts w:ascii="Arial" w:hAnsi="Arial" w:cs="Arial"/>
          <w:sz w:val="24"/>
          <w:szCs w:val="24"/>
        </w:rPr>
        <w:t>;</w:t>
      </w:r>
      <w:r w:rsidRPr="00F27B03">
        <w:rPr>
          <w:rFonts w:ascii="Arial" w:hAnsi="Arial" w:cs="Arial"/>
          <w:sz w:val="24"/>
          <w:szCs w:val="24"/>
        </w:rPr>
        <w:t xml:space="preserve"> </w:t>
      </w:r>
    </w:p>
    <w:p w14:paraId="0D672A4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9CC8070" w14:textId="77777777" w:rsidR="00C05E74" w:rsidRPr="00F27B03" w:rsidRDefault="00C05E74" w:rsidP="00C05E74">
      <w:pPr>
        <w:autoSpaceDE w:val="0"/>
        <w:autoSpaceDN w:val="0"/>
        <w:adjustRightInd w:val="0"/>
        <w:spacing w:after="0" w:line="240" w:lineRule="auto"/>
        <w:jc w:val="both"/>
        <w:rPr>
          <w:rFonts w:ascii="Arial" w:hAnsi="Arial" w:cs="Arial"/>
          <w:b/>
          <w:bCs/>
          <w:sz w:val="24"/>
          <w:szCs w:val="24"/>
        </w:rPr>
      </w:pPr>
    </w:p>
    <w:p w14:paraId="45682274" w14:textId="6B3D8281" w:rsidR="00C05E74"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Plena Participación Juvenil.-</w:t>
      </w:r>
      <w:r w:rsidRPr="00F27B03">
        <w:rPr>
          <w:rFonts w:ascii="Arial" w:hAnsi="Arial" w:cs="Arial"/>
          <w:sz w:val="24"/>
          <w:szCs w:val="24"/>
        </w:rPr>
        <w:t xml:space="preserve"> Las y los </w:t>
      </w:r>
      <w:r w:rsidR="003F0A2C">
        <w:rPr>
          <w:rFonts w:ascii="Arial" w:hAnsi="Arial" w:cs="Arial"/>
          <w:sz w:val="24"/>
          <w:szCs w:val="24"/>
        </w:rPr>
        <w:t xml:space="preserve">adolescentes y </w:t>
      </w:r>
      <w:r w:rsidRPr="00F27B03">
        <w:rPr>
          <w:rFonts w:ascii="Arial" w:hAnsi="Arial" w:cs="Arial"/>
          <w:sz w:val="24"/>
          <w:szCs w:val="24"/>
        </w:rPr>
        <w:t>jóvenes en 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w:t>
      </w:r>
      <w:r w:rsidR="003F0A2C">
        <w:rPr>
          <w:rFonts w:ascii="Arial" w:hAnsi="Arial" w:cs="Arial"/>
          <w:sz w:val="24"/>
          <w:szCs w:val="24"/>
        </w:rPr>
        <w:t>; y,</w:t>
      </w:r>
    </w:p>
    <w:p w14:paraId="5403A3FB" w14:textId="77777777" w:rsidR="003F0A2C" w:rsidRPr="003F0A2C" w:rsidRDefault="003F0A2C" w:rsidP="003F0A2C">
      <w:pPr>
        <w:autoSpaceDE w:val="0"/>
        <w:autoSpaceDN w:val="0"/>
        <w:adjustRightInd w:val="0"/>
        <w:spacing w:after="0" w:line="240" w:lineRule="auto"/>
        <w:jc w:val="both"/>
        <w:rPr>
          <w:rFonts w:ascii="Arial" w:hAnsi="Arial" w:cs="Arial"/>
          <w:sz w:val="24"/>
          <w:szCs w:val="24"/>
        </w:rPr>
      </w:pPr>
    </w:p>
    <w:p w14:paraId="46FE86D8" w14:textId="4D0561D9" w:rsidR="00C05E74" w:rsidRPr="00F27B03"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0C051F">
        <w:rPr>
          <w:rFonts w:ascii="Arial" w:hAnsi="Arial" w:cs="Arial"/>
          <w:b/>
          <w:sz w:val="24"/>
          <w:szCs w:val="24"/>
        </w:rPr>
        <w:t>Transversalidad:</w:t>
      </w:r>
      <w:r w:rsidRPr="000C051F">
        <w:rPr>
          <w:rFonts w:ascii="Arial" w:hAnsi="Arial" w:cs="Arial"/>
          <w:sz w:val="24"/>
          <w:szCs w:val="24"/>
        </w:rPr>
        <w:t xml:space="preserve"> El trabajo en el desarro</w:t>
      </w:r>
      <w:r>
        <w:rPr>
          <w:rFonts w:ascii="Arial" w:hAnsi="Arial" w:cs="Arial"/>
          <w:sz w:val="24"/>
          <w:szCs w:val="24"/>
        </w:rPr>
        <w:t>llo de las políticas públicas</w:t>
      </w:r>
      <w:r w:rsidRPr="000C051F">
        <w:rPr>
          <w:rFonts w:ascii="Arial" w:hAnsi="Arial" w:cs="Arial"/>
          <w:sz w:val="24"/>
          <w:szCs w:val="24"/>
        </w:rPr>
        <w:t xml:space="preserve"> debe incorporar las distintas ópticas de trabajo sectorial y las distintas dinámicas asociativas y comunitarias propias de las </w:t>
      </w:r>
      <w:r>
        <w:rPr>
          <w:rFonts w:ascii="Arial" w:hAnsi="Arial" w:cs="Arial"/>
          <w:sz w:val="24"/>
          <w:szCs w:val="24"/>
        </w:rPr>
        <w:t>y los</w:t>
      </w:r>
      <w:r w:rsidR="00CD73CF">
        <w:rPr>
          <w:rFonts w:ascii="Arial" w:hAnsi="Arial" w:cs="Arial"/>
          <w:sz w:val="24"/>
          <w:szCs w:val="24"/>
        </w:rPr>
        <w:t xml:space="preserve"> adolescentes y</w:t>
      </w:r>
      <w:r>
        <w:rPr>
          <w:rFonts w:ascii="Arial" w:hAnsi="Arial" w:cs="Arial"/>
          <w:sz w:val="24"/>
          <w:szCs w:val="24"/>
        </w:rPr>
        <w:t xml:space="preserve"> </w:t>
      </w:r>
      <w:r w:rsidRPr="000C051F">
        <w:rPr>
          <w:rFonts w:ascii="Arial" w:hAnsi="Arial" w:cs="Arial"/>
          <w:sz w:val="24"/>
          <w:szCs w:val="24"/>
        </w:rPr>
        <w:t>jóvenes</w:t>
      </w:r>
      <w:r>
        <w:rPr>
          <w:rFonts w:ascii="Arial" w:hAnsi="Arial" w:cs="Arial"/>
          <w:sz w:val="24"/>
          <w:szCs w:val="24"/>
        </w:rPr>
        <w:t xml:space="preserve">. Todas las </w:t>
      </w:r>
      <w:r w:rsidRPr="00660C97">
        <w:rPr>
          <w:rFonts w:ascii="Arial" w:hAnsi="Arial" w:cs="Arial"/>
          <w:sz w:val="24"/>
          <w:szCs w:val="24"/>
        </w:rPr>
        <w:t xml:space="preserve">entidades y </w:t>
      </w:r>
      <w:r>
        <w:rPr>
          <w:rFonts w:ascii="Arial" w:hAnsi="Arial" w:cs="Arial"/>
          <w:sz w:val="24"/>
          <w:szCs w:val="24"/>
        </w:rPr>
        <w:t>actores</w:t>
      </w:r>
      <w:r w:rsidRPr="000C051F">
        <w:rPr>
          <w:rFonts w:ascii="Arial" w:hAnsi="Arial" w:cs="Arial"/>
          <w:sz w:val="24"/>
          <w:szCs w:val="24"/>
        </w:rPr>
        <w:t xml:space="preserve"> que corresponda</w:t>
      </w:r>
      <w:r>
        <w:rPr>
          <w:rFonts w:ascii="Arial" w:hAnsi="Arial" w:cs="Arial"/>
          <w:sz w:val="24"/>
          <w:szCs w:val="24"/>
        </w:rPr>
        <w:t>n</w:t>
      </w:r>
      <w:r w:rsidRPr="000C051F">
        <w:rPr>
          <w:rFonts w:ascii="Arial" w:hAnsi="Arial" w:cs="Arial"/>
          <w:sz w:val="24"/>
          <w:szCs w:val="24"/>
        </w:rPr>
        <w:t xml:space="preserve"> deben trabajar coordinadamente en cada intervención sobre las políticas </w:t>
      </w:r>
      <w:r>
        <w:rPr>
          <w:rFonts w:ascii="Arial" w:hAnsi="Arial" w:cs="Arial"/>
          <w:sz w:val="24"/>
          <w:szCs w:val="24"/>
        </w:rPr>
        <w:t>públicas.</w:t>
      </w:r>
      <w:r w:rsidRPr="00F27B03">
        <w:rPr>
          <w:rFonts w:ascii="Arial" w:hAnsi="Arial" w:cs="Arial"/>
          <w:sz w:val="24"/>
          <w:szCs w:val="24"/>
        </w:rPr>
        <w:t xml:space="preserve"> </w:t>
      </w:r>
    </w:p>
    <w:p w14:paraId="2D87E9FB"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52281009" w14:textId="77777777" w:rsidR="00C05E74" w:rsidRPr="00CD73CF" w:rsidRDefault="00C05E74" w:rsidP="00C05E74">
      <w:pPr>
        <w:autoSpaceDE w:val="0"/>
        <w:autoSpaceDN w:val="0"/>
        <w:adjustRightInd w:val="0"/>
        <w:spacing w:after="0" w:line="240" w:lineRule="auto"/>
        <w:jc w:val="both"/>
        <w:rPr>
          <w:rFonts w:ascii="Arial" w:hAnsi="Arial" w:cs="Arial"/>
          <w:b/>
          <w:bCs/>
          <w:sz w:val="24"/>
          <w:szCs w:val="24"/>
        </w:rPr>
      </w:pPr>
    </w:p>
    <w:p w14:paraId="65FBF88B" w14:textId="6989E557" w:rsidR="00C05E74" w:rsidRPr="00CD73CF" w:rsidRDefault="00784726" w:rsidP="00C05E74">
      <w:pPr>
        <w:jc w:val="center"/>
        <w:rPr>
          <w:rFonts w:ascii="Arial" w:eastAsia="Palatino Linotype" w:hAnsi="Arial" w:cs="Arial"/>
          <w:b/>
          <w:bCs/>
          <w:sz w:val="24"/>
          <w:szCs w:val="24"/>
        </w:rPr>
      </w:pPr>
      <w:r>
        <w:rPr>
          <w:rFonts w:ascii="Arial" w:eastAsia="Palatino Linotype" w:hAnsi="Arial" w:cs="Arial"/>
          <w:b/>
          <w:bCs/>
          <w:sz w:val="24"/>
          <w:szCs w:val="24"/>
        </w:rPr>
        <w:t>SECCIÓN</w:t>
      </w:r>
      <w:r w:rsidR="00CD73CF" w:rsidRPr="00CD73CF">
        <w:rPr>
          <w:rFonts w:ascii="Arial" w:eastAsia="Palatino Linotype" w:hAnsi="Arial" w:cs="Arial"/>
          <w:b/>
          <w:bCs/>
          <w:sz w:val="24"/>
          <w:szCs w:val="24"/>
        </w:rPr>
        <w:t xml:space="preserve"> II</w:t>
      </w:r>
      <w:r w:rsidR="00C05E74" w:rsidRPr="00CD73CF">
        <w:rPr>
          <w:rFonts w:ascii="Arial" w:eastAsia="Palatino Linotype" w:hAnsi="Arial" w:cs="Arial"/>
          <w:b/>
          <w:bCs/>
          <w:sz w:val="24"/>
          <w:szCs w:val="24"/>
        </w:rPr>
        <w:t xml:space="preserve"> </w:t>
      </w:r>
    </w:p>
    <w:p w14:paraId="0E7ACD15" w14:textId="16F02591" w:rsidR="00C05E74" w:rsidRPr="00CD73CF" w:rsidRDefault="00784726" w:rsidP="00C05E74">
      <w:pPr>
        <w:spacing w:line="276" w:lineRule="auto"/>
        <w:jc w:val="center"/>
        <w:rPr>
          <w:rFonts w:ascii="Arial" w:eastAsia="Palatino Linotype" w:hAnsi="Arial" w:cs="Arial"/>
          <w:b/>
          <w:bCs/>
          <w:sz w:val="24"/>
          <w:szCs w:val="24"/>
        </w:rPr>
      </w:pPr>
      <w:r>
        <w:rPr>
          <w:rFonts w:ascii="Arial" w:eastAsia="Palatino Linotype" w:hAnsi="Arial" w:cs="Arial"/>
          <w:b/>
          <w:bCs/>
          <w:sz w:val="24"/>
          <w:szCs w:val="24"/>
        </w:rPr>
        <w:t xml:space="preserve">CURUL </w:t>
      </w:r>
      <w:r w:rsidR="00A73250">
        <w:rPr>
          <w:rFonts w:ascii="Arial" w:eastAsia="Palatino Linotype" w:hAnsi="Arial" w:cs="Arial"/>
          <w:b/>
          <w:bCs/>
          <w:sz w:val="24"/>
          <w:szCs w:val="24"/>
        </w:rPr>
        <w:t xml:space="preserve">DE GUAMBRAS </w:t>
      </w:r>
    </w:p>
    <w:p w14:paraId="181A5747" w14:textId="2F102E54" w:rsidR="00C05E74" w:rsidRPr="00CD73CF" w:rsidRDefault="00C05E74" w:rsidP="00C05E74">
      <w:pPr>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10008B">
        <w:rPr>
          <w:rFonts w:ascii="Arial" w:eastAsia="Palatino Linotype" w:hAnsi="Arial" w:cs="Arial"/>
          <w:b/>
          <w:bCs/>
          <w:sz w:val="24"/>
          <w:szCs w:val="24"/>
        </w:rPr>
        <w:t>(…4)</w:t>
      </w:r>
      <w:r w:rsidRPr="00CD73CF">
        <w:rPr>
          <w:rFonts w:ascii="Arial" w:eastAsia="Palatino Linotype" w:hAnsi="Arial" w:cs="Arial"/>
          <w:b/>
          <w:bCs/>
          <w:sz w:val="24"/>
          <w:szCs w:val="24"/>
        </w:rPr>
        <w:t>.-Objeto. –</w:t>
      </w:r>
      <w:r w:rsidRPr="00CD73CF">
        <w:rPr>
          <w:rFonts w:ascii="Arial" w:eastAsia="Palatino Linotype" w:hAnsi="Arial" w:cs="Arial"/>
          <w:sz w:val="24"/>
          <w:szCs w:val="24"/>
        </w:rPr>
        <w:t xml:space="preserve"> El </w:t>
      </w:r>
      <w:r w:rsidR="00427F54">
        <w:rPr>
          <w:rFonts w:ascii="Arial" w:eastAsia="Palatino Linotype" w:hAnsi="Arial" w:cs="Arial"/>
          <w:sz w:val="24"/>
          <w:szCs w:val="24"/>
        </w:rPr>
        <w:t>proceso</w:t>
      </w:r>
      <w:r w:rsidRPr="00CD73CF">
        <w:rPr>
          <w:rFonts w:ascii="Arial" w:eastAsia="Palatino Linotype" w:hAnsi="Arial" w:cs="Arial"/>
          <w:sz w:val="24"/>
          <w:szCs w:val="24"/>
        </w:rPr>
        <w:t xml:space="preserve"> de promoción </w:t>
      </w:r>
      <w:r w:rsidR="009F4688">
        <w:rPr>
          <w:rFonts w:ascii="Arial" w:eastAsia="Palatino Linotype" w:hAnsi="Arial" w:cs="Arial"/>
          <w:sz w:val="24"/>
          <w:szCs w:val="24"/>
        </w:rPr>
        <w:t xml:space="preserve">“Curul de </w:t>
      </w:r>
      <w:r w:rsidR="00351490">
        <w:rPr>
          <w:rFonts w:ascii="Arial" w:eastAsia="Palatino Linotype" w:hAnsi="Arial" w:cs="Arial"/>
          <w:sz w:val="24"/>
          <w:szCs w:val="24"/>
        </w:rPr>
        <w:t>Guambras</w:t>
      </w:r>
      <w:r w:rsidR="009F4688">
        <w:rPr>
          <w:rFonts w:ascii="Arial" w:eastAsia="Palatino Linotype" w:hAnsi="Arial" w:cs="Arial"/>
          <w:sz w:val="24"/>
          <w:szCs w:val="24"/>
        </w:rPr>
        <w:t>”</w:t>
      </w:r>
      <w:r w:rsidRPr="00CD73CF">
        <w:rPr>
          <w:rFonts w:ascii="Arial" w:eastAsia="Palatino Linotype" w:hAnsi="Arial" w:cs="Arial"/>
          <w:sz w:val="24"/>
          <w:szCs w:val="24"/>
        </w:rPr>
        <w:t xml:space="preserve">, tiene por objeto promover la vida política, cívica, y comunitaria de </w:t>
      </w:r>
      <w:r w:rsidR="00971B75">
        <w:rPr>
          <w:rFonts w:ascii="Arial" w:eastAsia="Palatino Linotype" w:hAnsi="Arial" w:cs="Arial"/>
          <w:sz w:val="24"/>
          <w:szCs w:val="24"/>
        </w:rPr>
        <w:t xml:space="preserve">las y </w:t>
      </w:r>
      <w:r w:rsidRPr="00CD73CF">
        <w:rPr>
          <w:rFonts w:ascii="Arial" w:eastAsia="Palatino Linotype" w:hAnsi="Arial" w:cs="Arial"/>
          <w:sz w:val="24"/>
          <w:szCs w:val="24"/>
        </w:rPr>
        <w:t xml:space="preserve">los jóvenes en el ejercicio de sus derechos de participación dentro del Distrito Metropolitano de Quito. </w:t>
      </w:r>
    </w:p>
    <w:p w14:paraId="4592FE8F" w14:textId="0B6B7BD0" w:rsidR="00C05E74" w:rsidRPr="00CD73CF" w:rsidRDefault="00C05E74" w:rsidP="00C05E74">
      <w:pPr>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Este </w:t>
      </w:r>
      <w:r w:rsidR="000C705E">
        <w:rPr>
          <w:rFonts w:ascii="Arial" w:eastAsia="Palatino Linotype" w:hAnsi="Arial" w:cs="Arial"/>
          <w:sz w:val="24"/>
          <w:szCs w:val="24"/>
        </w:rPr>
        <w:t>proceso</w:t>
      </w:r>
      <w:r w:rsidRPr="00CD73CF">
        <w:rPr>
          <w:rFonts w:ascii="Arial" w:eastAsia="Palatino Linotype" w:hAnsi="Arial" w:cs="Arial"/>
          <w:sz w:val="24"/>
          <w:szCs w:val="24"/>
        </w:rPr>
        <w:t xml:space="preserve"> de promoción, tiene como objetivo incentivar a la juventud quiteña a ser partícipes de los </w:t>
      </w:r>
      <w:r w:rsidR="000C705E">
        <w:rPr>
          <w:rFonts w:ascii="Arial" w:eastAsia="Palatino Linotype" w:hAnsi="Arial" w:cs="Arial"/>
          <w:sz w:val="24"/>
          <w:szCs w:val="24"/>
        </w:rPr>
        <w:t>procesos</w:t>
      </w:r>
      <w:r w:rsidRPr="00CD73CF">
        <w:rPr>
          <w:rFonts w:ascii="Arial" w:eastAsia="Palatino Linotype" w:hAnsi="Arial" w:cs="Arial"/>
          <w:sz w:val="24"/>
          <w:szCs w:val="24"/>
        </w:rPr>
        <w:t xml:space="preserve"> de participación ciudadana </w:t>
      </w:r>
      <w:r w:rsidR="00A44D6C">
        <w:rPr>
          <w:rFonts w:ascii="Arial" w:eastAsia="Palatino Linotype" w:hAnsi="Arial" w:cs="Arial"/>
          <w:sz w:val="24"/>
          <w:szCs w:val="24"/>
        </w:rPr>
        <w:t>d</w:t>
      </w:r>
      <w:r w:rsidRPr="00CD73CF">
        <w:rPr>
          <w:rFonts w:ascii="Arial" w:eastAsia="Palatino Linotype" w:hAnsi="Arial" w:cs="Arial"/>
          <w:sz w:val="24"/>
          <w:szCs w:val="24"/>
        </w:rPr>
        <w:t>el Concejo Metropolitano de Quito.</w:t>
      </w:r>
    </w:p>
    <w:p w14:paraId="333C7D88" w14:textId="23F00060" w:rsidR="00C05E74" w:rsidRPr="00CD73CF" w:rsidRDefault="00C05E74" w:rsidP="00C05E74">
      <w:pPr>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10008B">
        <w:rPr>
          <w:rFonts w:ascii="Arial" w:eastAsia="Palatino Linotype" w:hAnsi="Arial" w:cs="Arial"/>
          <w:b/>
          <w:bCs/>
          <w:sz w:val="24"/>
          <w:szCs w:val="24"/>
        </w:rPr>
        <w:t>(…5)</w:t>
      </w:r>
      <w:r w:rsidRPr="00CD73CF">
        <w:rPr>
          <w:rFonts w:ascii="Arial" w:eastAsia="Palatino Linotype" w:hAnsi="Arial" w:cs="Arial"/>
          <w:b/>
          <w:bCs/>
          <w:sz w:val="24"/>
          <w:szCs w:val="24"/>
        </w:rPr>
        <w:t>.- De la gratuidad. -</w:t>
      </w:r>
      <w:r w:rsidRPr="00CD73CF">
        <w:rPr>
          <w:rFonts w:ascii="Arial" w:eastAsia="Palatino Linotype" w:hAnsi="Arial" w:cs="Arial"/>
          <w:sz w:val="24"/>
          <w:szCs w:val="24"/>
        </w:rPr>
        <w:t xml:space="preserve"> Se garantiza la gratuidad en todas las etapas de este espacio. En consecuencia, no se requerirá </w:t>
      </w:r>
      <w:r w:rsidR="00282409">
        <w:rPr>
          <w:rFonts w:ascii="Arial" w:eastAsia="Palatino Linotype" w:hAnsi="Arial" w:cs="Arial"/>
          <w:sz w:val="24"/>
          <w:szCs w:val="24"/>
        </w:rPr>
        <w:t>el pago o la cancelación de ningún</w:t>
      </w:r>
      <w:r w:rsidRPr="00CD73CF">
        <w:rPr>
          <w:rFonts w:ascii="Arial" w:eastAsia="Palatino Linotype" w:hAnsi="Arial" w:cs="Arial"/>
          <w:sz w:val="24"/>
          <w:szCs w:val="24"/>
        </w:rPr>
        <w:t xml:space="preserve"> tipo de tasas o contribuciones, de ninguna naturaleza para la participación</w:t>
      </w:r>
      <w:r w:rsidR="00282409">
        <w:rPr>
          <w:rFonts w:ascii="Arial" w:eastAsia="Palatino Linotype" w:hAnsi="Arial" w:cs="Arial"/>
          <w:sz w:val="24"/>
          <w:szCs w:val="24"/>
        </w:rPr>
        <w:t xml:space="preserve"> ciudadana</w:t>
      </w:r>
      <w:r w:rsidRPr="00CD73CF">
        <w:rPr>
          <w:rFonts w:ascii="Arial" w:eastAsia="Palatino Linotype" w:hAnsi="Arial" w:cs="Arial"/>
          <w:sz w:val="24"/>
          <w:szCs w:val="24"/>
        </w:rPr>
        <w:t xml:space="preserve"> en este </w:t>
      </w:r>
      <w:r w:rsidR="000C705E">
        <w:rPr>
          <w:rFonts w:ascii="Arial" w:eastAsia="Palatino Linotype" w:hAnsi="Arial" w:cs="Arial"/>
          <w:sz w:val="24"/>
          <w:szCs w:val="24"/>
        </w:rPr>
        <w:t xml:space="preserve">proceso </w:t>
      </w:r>
      <w:r w:rsidR="00282409">
        <w:rPr>
          <w:rFonts w:ascii="Arial" w:eastAsia="Palatino Linotype" w:hAnsi="Arial" w:cs="Arial"/>
          <w:sz w:val="24"/>
          <w:szCs w:val="24"/>
        </w:rPr>
        <w:t>de promoción</w:t>
      </w:r>
      <w:r w:rsidRPr="00CD73CF">
        <w:rPr>
          <w:rFonts w:ascii="Arial" w:eastAsia="Palatino Linotype" w:hAnsi="Arial" w:cs="Arial"/>
          <w:sz w:val="24"/>
          <w:szCs w:val="24"/>
        </w:rPr>
        <w:t xml:space="preserve">.  </w:t>
      </w:r>
    </w:p>
    <w:p w14:paraId="32A88C1F" w14:textId="41B08D4A" w:rsidR="00C05E74" w:rsidRPr="00CD73CF" w:rsidRDefault="00C05E74" w:rsidP="00C05E74">
      <w:pPr>
        <w:pStyle w:val="Sinespaciado"/>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10008B">
        <w:rPr>
          <w:rFonts w:ascii="Arial" w:eastAsia="Palatino Linotype" w:hAnsi="Arial" w:cs="Arial"/>
          <w:b/>
          <w:bCs/>
          <w:sz w:val="24"/>
          <w:szCs w:val="24"/>
        </w:rPr>
        <w:t>(…6)</w:t>
      </w:r>
      <w:r w:rsidRPr="00CD73CF">
        <w:rPr>
          <w:rFonts w:ascii="Arial" w:eastAsia="Palatino Linotype" w:hAnsi="Arial" w:cs="Arial"/>
          <w:b/>
          <w:bCs/>
          <w:sz w:val="24"/>
          <w:szCs w:val="24"/>
        </w:rPr>
        <w:t>.- Legitimidad. –</w:t>
      </w:r>
      <w:r w:rsidR="00971B75">
        <w:rPr>
          <w:rFonts w:ascii="Arial" w:eastAsia="Palatino Linotype" w:hAnsi="Arial" w:cs="Arial"/>
          <w:b/>
          <w:bCs/>
          <w:sz w:val="24"/>
          <w:szCs w:val="24"/>
        </w:rPr>
        <w:t xml:space="preserve"> </w:t>
      </w:r>
      <w:r w:rsidR="00971B75" w:rsidRPr="00971B75">
        <w:rPr>
          <w:rFonts w:ascii="Arial" w:eastAsia="Palatino Linotype" w:hAnsi="Arial" w:cs="Arial"/>
          <w:sz w:val="24"/>
          <w:szCs w:val="24"/>
        </w:rPr>
        <w:t>De las y l</w:t>
      </w:r>
      <w:r w:rsidRPr="00971B75">
        <w:rPr>
          <w:rFonts w:ascii="Arial" w:eastAsia="Palatino Linotype" w:hAnsi="Arial" w:cs="Arial"/>
          <w:sz w:val="24"/>
          <w:szCs w:val="24"/>
        </w:rPr>
        <w:t>os</w:t>
      </w:r>
      <w:r w:rsidRPr="00CD73CF">
        <w:rPr>
          <w:rFonts w:ascii="Arial" w:eastAsia="Palatino Linotype" w:hAnsi="Arial" w:cs="Arial"/>
          <w:sz w:val="24"/>
          <w:szCs w:val="24"/>
        </w:rPr>
        <w:t xml:space="preserve"> jóvenes, de manera individual, podrán participar por un día como observadores del trabajo que se realiza en el </w:t>
      </w:r>
      <w:r w:rsidRPr="00CD73CF">
        <w:rPr>
          <w:rFonts w:ascii="Arial" w:eastAsia="Palatino Linotype" w:hAnsi="Arial" w:cs="Arial"/>
          <w:sz w:val="24"/>
          <w:szCs w:val="24"/>
        </w:rPr>
        <w:lastRenderedPageBreak/>
        <w:t>Concejo Metropolitano</w:t>
      </w:r>
      <w:r w:rsidR="007903AD">
        <w:rPr>
          <w:rFonts w:ascii="Arial" w:eastAsia="Palatino Linotype" w:hAnsi="Arial" w:cs="Arial"/>
          <w:sz w:val="24"/>
          <w:szCs w:val="24"/>
        </w:rPr>
        <w:t xml:space="preserve">, así como </w:t>
      </w:r>
      <w:r w:rsidRPr="00CD73CF">
        <w:rPr>
          <w:rFonts w:ascii="Arial" w:eastAsia="Palatino Linotype" w:hAnsi="Arial" w:cs="Arial"/>
          <w:sz w:val="24"/>
          <w:szCs w:val="24"/>
        </w:rPr>
        <w:t>de sus comisiones con el acompañamiento del Secretario</w:t>
      </w:r>
      <w:r w:rsidR="007903AD">
        <w:rPr>
          <w:rFonts w:ascii="Arial" w:eastAsia="Palatino Linotype" w:hAnsi="Arial" w:cs="Arial"/>
          <w:sz w:val="24"/>
          <w:szCs w:val="24"/>
        </w:rPr>
        <w:t xml:space="preserve"> </w:t>
      </w:r>
      <w:r w:rsidRPr="00CD73CF">
        <w:rPr>
          <w:rFonts w:ascii="Arial" w:eastAsia="Palatino Linotype" w:hAnsi="Arial" w:cs="Arial"/>
          <w:sz w:val="24"/>
          <w:szCs w:val="24"/>
        </w:rPr>
        <w:t>General del Concejo o su delegado</w:t>
      </w:r>
      <w:r w:rsidR="007903AD">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w:t>
      </w:r>
    </w:p>
    <w:p w14:paraId="07144035"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2EEFD48C" w14:textId="52FF821F" w:rsidR="00C05E74" w:rsidRPr="00CD73CF" w:rsidRDefault="00C05E74" w:rsidP="00C05E74">
      <w:pPr>
        <w:pStyle w:val="Sinespaciado"/>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No </w:t>
      </w:r>
      <w:r w:rsidR="007903AD">
        <w:rPr>
          <w:rFonts w:ascii="Arial" w:eastAsia="Palatino Linotype" w:hAnsi="Arial" w:cs="Arial"/>
          <w:sz w:val="24"/>
          <w:szCs w:val="24"/>
        </w:rPr>
        <w:t>será</w:t>
      </w:r>
      <w:r w:rsidRPr="00CD73CF">
        <w:rPr>
          <w:rFonts w:ascii="Arial" w:eastAsia="Palatino Linotype" w:hAnsi="Arial" w:cs="Arial"/>
          <w:sz w:val="24"/>
          <w:szCs w:val="24"/>
        </w:rPr>
        <w:t xml:space="preserve"> </w:t>
      </w:r>
      <w:r w:rsidR="007903AD">
        <w:rPr>
          <w:rFonts w:ascii="Arial" w:eastAsia="Palatino Linotype" w:hAnsi="Arial" w:cs="Arial"/>
          <w:sz w:val="24"/>
          <w:szCs w:val="24"/>
        </w:rPr>
        <w:t>aplicable</w:t>
      </w:r>
      <w:r w:rsidRPr="00CD73CF">
        <w:rPr>
          <w:rFonts w:ascii="Arial" w:eastAsia="Palatino Linotype" w:hAnsi="Arial" w:cs="Arial"/>
          <w:sz w:val="24"/>
          <w:szCs w:val="24"/>
        </w:rPr>
        <w:t xml:space="preserve"> este </w:t>
      </w:r>
      <w:r w:rsidR="000C705E">
        <w:rPr>
          <w:rFonts w:ascii="Arial" w:eastAsia="Palatino Linotype" w:hAnsi="Arial" w:cs="Arial"/>
          <w:sz w:val="24"/>
          <w:szCs w:val="24"/>
        </w:rPr>
        <w:t xml:space="preserve">proceso </w:t>
      </w:r>
      <w:r w:rsidRPr="00CD73CF">
        <w:rPr>
          <w:rFonts w:ascii="Arial" w:eastAsia="Palatino Linotype" w:hAnsi="Arial" w:cs="Arial"/>
          <w:sz w:val="24"/>
          <w:szCs w:val="24"/>
        </w:rPr>
        <w:t xml:space="preserve">en las </w:t>
      </w:r>
      <w:r w:rsidR="007903AD">
        <w:rPr>
          <w:rFonts w:ascii="Arial" w:eastAsia="Palatino Linotype" w:hAnsi="Arial" w:cs="Arial"/>
          <w:sz w:val="24"/>
          <w:szCs w:val="24"/>
        </w:rPr>
        <w:t xml:space="preserve">respectivas </w:t>
      </w:r>
      <w:r w:rsidRPr="00CD73CF">
        <w:rPr>
          <w:rFonts w:ascii="Arial" w:eastAsia="Palatino Linotype" w:hAnsi="Arial" w:cs="Arial"/>
          <w:sz w:val="24"/>
          <w:szCs w:val="24"/>
        </w:rPr>
        <w:t>sesiones que tengan carácter reservado.</w:t>
      </w:r>
    </w:p>
    <w:p w14:paraId="41B9C78A"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0F28DA51" w14:textId="0D5D7D44" w:rsidR="00C05E74" w:rsidRPr="00CD73CF" w:rsidRDefault="00C05E74" w:rsidP="00C05E74">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rPr>
        <w:t xml:space="preserve">Articulo </w:t>
      </w:r>
      <w:r w:rsidR="0010008B">
        <w:rPr>
          <w:rFonts w:ascii="Arial" w:eastAsia="Palatino Linotype" w:hAnsi="Arial" w:cs="Arial"/>
          <w:b/>
          <w:bCs/>
          <w:sz w:val="24"/>
          <w:szCs w:val="24"/>
        </w:rPr>
        <w:t>(…7)</w:t>
      </w:r>
      <w:r w:rsidRPr="00CD73CF">
        <w:rPr>
          <w:rFonts w:ascii="Arial" w:eastAsia="Palatino Linotype" w:hAnsi="Arial" w:cs="Arial"/>
          <w:b/>
          <w:bCs/>
          <w:sz w:val="24"/>
          <w:szCs w:val="24"/>
        </w:rPr>
        <w:t>. - Acreditación. -</w:t>
      </w:r>
      <w:r w:rsidRPr="00CD73CF">
        <w:rPr>
          <w:rFonts w:ascii="Arial" w:eastAsia="Palatino Linotype" w:hAnsi="Arial" w:cs="Arial"/>
          <w:sz w:val="24"/>
          <w:szCs w:val="24"/>
        </w:rPr>
        <w:t xml:space="preserve"> La Secretaría General del Concejo</w:t>
      </w:r>
      <w:r w:rsidR="007903AD">
        <w:rPr>
          <w:rFonts w:ascii="Arial" w:eastAsia="Palatino Linotype" w:hAnsi="Arial" w:cs="Arial"/>
          <w:sz w:val="24"/>
          <w:szCs w:val="24"/>
        </w:rPr>
        <w:t xml:space="preserve"> Metropolitano o quien haga sus veces,</w:t>
      </w:r>
      <w:r w:rsidRPr="00CD73CF">
        <w:rPr>
          <w:rFonts w:ascii="Arial" w:eastAsia="Palatino Linotype" w:hAnsi="Arial" w:cs="Arial"/>
          <w:sz w:val="24"/>
          <w:szCs w:val="24"/>
        </w:rPr>
        <w:t xml:space="preserve"> realizará en el término máximo de dos días</w:t>
      </w:r>
      <w:r w:rsidR="007903AD">
        <w:rPr>
          <w:rFonts w:ascii="Arial" w:eastAsia="Palatino Linotype" w:hAnsi="Arial" w:cs="Arial"/>
          <w:sz w:val="24"/>
          <w:szCs w:val="24"/>
        </w:rPr>
        <w:t xml:space="preserve"> contados desde la solicitud</w:t>
      </w:r>
      <w:r w:rsidRPr="00CD73CF">
        <w:rPr>
          <w:rFonts w:ascii="Arial" w:eastAsia="Palatino Linotype" w:hAnsi="Arial" w:cs="Arial"/>
          <w:sz w:val="24"/>
          <w:szCs w:val="24"/>
        </w:rPr>
        <w:t xml:space="preserve">, la acreditación del participante, observando el cumplimiento de los requisitos </w:t>
      </w:r>
      <w:r w:rsidRPr="00CD73CF">
        <w:rPr>
          <w:rFonts w:ascii="Arial" w:eastAsia="Palatino Linotype" w:hAnsi="Arial" w:cs="Arial"/>
          <w:sz w:val="24"/>
          <w:szCs w:val="24"/>
          <w:lang w:val="es"/>
        </w:rPr>
        <w:t xml:space="preserve">y notificará al ciudadano, con el cronograma de actividades que desarrollará </w:t>
      </w:r>
      <w:r w:rsidR="0017478B">
        <w:rPr>
          <w:rFonts w:ascii="Arial" w:eastAsia="Palatino Linotype" w:hAnsi="Arial" w:cs="Arial"/>
          <w:sz w:val="24"/>
          <w:szCs w:val="24"/>
          <w:lang w:val="es"/>
        </w:rPr>
        <w:t>durante el horario de funcionamiento del Concejo Metropolitano de Quito en el día correspondiente</w:t>
      </w:r>
      <w:r w:rsidRPr="00CD73CF">
        <w:rPr>
          <w:rFonts w:ascii="Arial" w:eastAsia="Palatino Linotype" w:hAnsi="Arial" w:cs="Arial"/>
          <w:sz w:val="24"/>
          <w:szCs w:val="24"/>
          <w:lang w:val="es"/>
        </w:rPr>
        <w:t xml:space="preserve">. </w:t>
      </w:r>
    </w:p>
    <w:p w14:paraId="2D4C1F75"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5C5F90A9" w14:textId="3343EA7D" w:rsidR="00C05E74" w:rsidRPr="00CD73CF" w:rsidRDefault="00C05E74" w:rsidP="00C05E74">
      <w:pPr>
        <w:pStyle w:val="Sinespaciado"/>
        <w:spacing w:line="276" w:lineRule="auto"/>
        <w:jc w:val="both"/>
        <w:rPr>
          <w:rFonts w:ascii="Arial" w:eastAsia="Palatino Linotype" w:hAnsi="Arial" w:cs="Arial"/>
          <w:b/>
          <w:bCs/>
          <w:sz w:val="24"/>
          <w:szCs w:val="24"/>
        </w:rPr>
      </w:pPr>
      <w:r w:rsidRPr="00CD73CF">
        <w:rPr>
          <w:rFonts w:ascii="Arial" w:eastAsia="Palatino Linotype" w:hAnsi="Arial" w:cs="Arial"/>
          <w:b/>
          <w:bCs/>
          <w:sz w:val="24"/>
          <w:szCs w:val="24"/>
        </w:rPr>
        <w:t xml:space="preserve">Articulo </w:t>
      </w:r>
      <w:r w:rsidR="0010008B">
        <w:rPr>
          <w:rFonts w:ascii="Arial" w:eastAsia="Palatino Linotype" w:hAnsi="Arial" w:cs="Arial"/>
          <w:b/>
          <w:bCs/>
          <w:sz w:val="24"/>
          <w:szCs w:val="24"/>
        </w:rPr>
        <w:t>(…8)</w:t>
      </w:r>
      <w:r w:rsidR="0017478B">
        <w:rPr>
          <w:rFonts w:ascii="Arial" w:eastAsia="Palatino Linotype" w:hAnsi="Arial" w:cs="Arial"/>
          <w:b/>
          <w:bCs/>
          <w:sz w:val="24"/>
          <w:szCs w:val="24"/>
        </w:rPr>
        <w:t>.</w:t>
      </w:r>
      <w:r w:rsidRPr="00CD73CF">
        <w:rPr>
          <w:rFonts w:ascii="Arial" w:eastAsia="Palatino Linotype" w:hAnsi="Arial" w:cs="Arial"/>
          <w:b/>
          <w:bCs/>
          <w:sz w:val="24"/>
          <w:szCs w:val="24"/>
        </w:rPr>
        <w:t xml:space="preserve">- Requisitos.- </w:t>
      </w:r>
      <w:r w:rsidR="0017478B" w:rsidRPr="0017478B">
        <w:rPr>
          <w:rFonts w:ascii="Arial" w:eastAsia="Palatino Linotype" w:hAnsi="Arial" w:cs="Arial"/>
          <w:sz w:val="24"/>
          <w:szCs w:val="24"/>
        </w:rPr>
        <w:t xml:space="preserve">Las y </w:t>
      </w:r>
      <w:r w:rsidRPr="0017478B">
        <w:rPr>
          <w:rFonts w:ascii="Arial" w:eastAsia="Palatino Linotype" w:hAnsi="Arial" w:cs="Arial"/>
          <w:sz w:val="24"/>
          <w:szCs w:val="24"/>
        </w:rPr>
        <w:t>Los jóvenes del Distrito Metropolitano de Quito, para poder acreditars</w:t>
      </w:r>
      <w:r w:rsidRPr="00CD73CF">
        <w:rPr>
          <w:rFonts w:ascii="Arial" w:eastAsia="Palatino Linotype" w:hAnsi="Arial" w:cs="Arial"/>
          <w:sz w:val="24"/>
          <w:szCs w:val="24"/>
        </w:rPr>
        <w:t xml:space="preserve">e al </w:t>
      </w:r>
      <w:r w:rsidR="000C705E">
        <w:rPr>
          <w:rFonts w:ascii="Arial" w:eastAsia="Palatino Linotype" w:hAnsi="Arial" w:cs="Arial"/>
          <w:sz w:val="24"/>
          <w:szCs w:val="24"/>
        </w:rPr>
        <w:t xml:space="preserve">proceso </w:t>
      </w:r>
      <w:r w:rsidRPr="00CD73CF">
        <w:rPr>
          <w:rFonts w:ascii="Arial" w:eastAsia="Palatino Linotype" w:hAnsi="Arial" w:cs="Arial"/>
          <w:sz w:val="24"/>
          <w:szCs w:val="24"/>
        </w:rPr>
        <w:t xml:space="preserve">de promoción </w:t>
      </w:r>
      <w:r w:rsidRPr="0017478B">
        <w:rPr>
          <w:rFonts w:ascii="Arial" w:eastAsia="Palatino Linotype" w:hAnsi="Arial" w:cs="Arial"/>
          <w:b/>
          <w:bCs/>
          <w:sz w:val="24"/>
          <w:szCs w:val="24"/>
        </w:rPr>
        <w:t>“</w:t>
      </w:r>
      <w:r w:rsidR="009F4688">
        <w:rPr>
          <w:rFonts w:ascii="Arial" w:eastAsia="Palatino Linotype" w:hAnsi="Arial" w:cs="Arial"/>
          <w:sz w:val="24"/>
          <w:szCs w:val="24"/>
        </w:rPr>
        <w:t>Curul de Guambras</w:t>
      </w:r>
      <w:r w:rsidRPr="0017478B">
        <w:rPr>
          <w:rFonts w:ascii="Arial" w:eastAsia="Palatino Linotype" w:hAnsi="Arial" w:cs="Arial"/>
          <w:b/>
          <w:bCs/>
          <w:sz w:val="24"/>
          <w:szCs w:val="24"/>
        </w:rPr>
        <w:t>”</w:t>
      </w:r>
      <w:r w:rsidRPr="00CD73CF">
        <w:rPr>
          <w:rFonts w:ascii="Arial" w:eastAsia="Palatino Linotype" w:hAnsi="Arial" w:cs="Arial"/>
          <w:sz w:val="24"/>
          <w:szCs w:val="24"/>
        </w:rPr>
        <w:t>, deberán cumplir con los siguientes requisitos:</w:t>
      </w:r>
    </w:p>
    <w:p w14:paraId="593D9655" w14:textId="77777777" w:rsidR="00C05E74" w:rsidRPr="00CD73CF" w:rsidRDefault="00C05E74" w:rsidP="00C05E74">
      <w:pPr>
        <w:pStyle w:val="Sinespaciado"/>
        <w:spacing w:line="276" w:lineRule="auto"/>
        <w:jc w:val="both"/>
        <w:rPr>
          <w:rFonts w:ascii="Arial" w:eastAsia="Palatino Linotype" w:hAnsi="Arial" w:cs="Arial"/>
          <w:b/>
          <w:bCs/>
          <w:sz w:val="24"/>
          <w:szCs w:val="24"/>
        </w:rPr>
      </w:pPr>
    </w:p>
    <w:p w14:paraId="2ABD2D25" w14:textId="6D76B7E2"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Solicitud por escrito,</w:t>
      </w:r>
      <w:r w:rsidR="009F4688">
        <w:rPr>
          <w:rFonts w:ascii="Arial" w:eastAsia="Palatino Linotype" w:hAnsi="Arial" w:cs="Arial"/>
          <w:sz w:val="24"/>
          <w:szCs w:val="24"/>
        </w:rPr>
        <w:t xml:space="preserve"> dirigida al Secretario General de Concejo,</w:t>
      </w:r>
      <w:r w:rsidRPr="00CD73CF">
        <w:rPr>
          <w:rFonts w:ascii="Arial" w:eastAsia="Palatino Linotype" w:hAnsi="Arial" w:cs="Arial"/>
          <w:sz w:val="24"/>
          <w:szCs w:val="24"/>
        </w:rPr>
        <w:t xml:space="preserve"> la cual, deberá ser presentada con al menos tres días de anticipación a la fecha de participación;</w:t>
      </w:r>
    </w:p>
    <w:p w14:paraId="3679BE5B" w14:textId="77777777"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Tener entre 18 a 29 años;</w:t>
      </w:r>
    </w:p>
    <w:p w14:paraId="778881B2" w14:textId="62379E3E"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del w:id="61" w:author="Luis Humberto Robles Pusda" w:date="2022-11-14T11:08:00Z">
        <w:r w:rsidRPr="00CD73CF" w:rsidDel="00283113">
          <w:rPr>
            <w:rFonts w:ascii="Arial" w:eastAsia="Palatino Linotype" w:hAnsi="Arial" w:cs="Arial"/>
            <w:sz w:val="24"/>
            <w:szCs w:val="24"/>
          </w:rPr>
          <w:delText>No haber sido candidato o candidata a la dignidad de alcalde o concejal</w:delText>
        </w:r>
        <w:r w:rsidR="0017478B" w:rsidDel="00283113">
          <w:rPr>
            <w:rFonts w:ascii="Arial" w:eastAsia="Palatino Linotype" w:hAnsi="Arial" w:cs="Arial"/>
            <w:sz w:val="24"/>
            <w:szCs w:val="24"/>
          </w:rPr>
          <w:delText xml:space="preserve"> u</w:delText>
        </w:r>
        <w:r w:rsidRPr="00CD73CF" w:rsidDel="00283113">
          <w:rPr>
            <w:rFonts w:ascii="Arial" w:eastAsia="Palatino Linotype" w:hAnsi="Arial" w:cs="Arial"/>
            <w:sz w:val="24"/>
            <w:szCs w:val="24"/>
          </w:rPr>
          <w:delText xml:space="preserve"> del</w:delText>
        </w:r>
        <w:r w:rsidR="0017478B" w:rsidDel="00283113">
          <w:rPr>
            <w:rFonts w:ascii="Arial" w:eastAsia="Palatino Linotype" w:hAnsi="Arial" w:cs="Arial"/>
            <w:sz w:val="24"/>
            <w:szCs w:val="24"/>
          </w:rPr>
          <w:delText xml:space="preserve"> Gobierno Autónomo Descentralizado del </w:delText>
        </w:r>
        <w:r w:rsidRPr="00CD73CF" w:rsidDel="00283113">
          <w:rPr>
            <w:rFonts w:ascii="Arial" w:eastAsia="Palatino Linotype" w:hAnsi="Arial" w:cs="Arial"/>
            <w:sz w:val="24"/>
            <w:szCs w:val="24"/>
          </w:rPr>
          <w:delText>Distrito Metropolitano de Quito; y,</w:delText>
        </w:r>
      </w:del>
    </w:p>
    <w:p w14:paraId="4AE4854C" w14:textId="77777777" w:rsidR="00C05E74" w:rsidRPr="00CD73CF" w:rsidRDefault="00C05E74" w:rsidP="00C05E74">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Dirección de correo electrónico y número telefónico de contacto de cada delegado, para efectos de las respectivas notificaciones.</w:t>
      </w:r>
    </w:p>
    <w:p w14:paraId="3BDA835C" w14:textId="77777777" w:rsidR="00C05E74" w:rsidRPr="00CD73CF" w:rsidRDefault="00C05E74" w:rsidP="00C05E74">
      <w:pPr>
        <w:pStyle w:val="Sinespaciado"/>
        <w:spacing w:line="276" w:lineRule="auto"/>
        <w:jc w:val="both"/>
        <w:rPr>
          <w:rFonts w:ascii="Arial" w:eastAsia="Palatino Linotype" w:hAnsi="Arial" w:cs="Arial"/>
          <w:sz w:val="24"/>
          <w:szCs w:val="24"/>
        </w:rPr>
      </w:pPr>
    </w:p>
    <w:p w14:paraId="48EE3697" w14:textId="2AE4E631" w:rsidR="00C05E74" w:rsidRPr="00CD73CF" w:rsidRDefault="00C05E74" w:rsidP="00C05E74">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lang w:val="es"/>
        </w:rPr>
        <w:t xml:space="preserve">Artículo </w:t>
      </w:r>
      <w:r w:rsidR="0010008B">
        <w:rPr>
          <w:rFonts w:ascii="Arial" w:eastAsia="Palatino Linotype" w:hAnsi="Arial" w:cs="Arial"/>
          <w:b/>
          <w:bCs/>
          <w:sz w:val="24"/>
          <w:szCs w:val="24"/>
          <w:lang w:val="es"/>
        </w:rPr>
        <w:t>(…9)</w:t>
      </w:r>
      <w:r w:rsidRPr="00CD73CF">
        <w:rPr>
          <w:rFonts w:ascii="Arial" w:eastAsia="Palatino Linotype" w:hAnsi="Arial" w:cs="Arial"/>
          <w:b/>
          <w:bCs/>
          <w:sz w:val="24"/>
          <w:szCs w:val="24"/>
          <w:lang w:val="es"/>
        </w:rPr>
        <w:t>.- Participación. –</w:t>
      </w:r>
      <w:r w:rsidRPr="00CD73CF">
        <w:rPr>
          <w:rFonts w:ascii="Arial" w:eastAsia="Palatino Linotype" w:hAnsi="Arial" w:cs="Arial"/>
          <w:sz w:val="24"/>
          <w:szCs w:val="24"/>
          <w:lang w:val="es"/>
        </w:rPr>
        <w:t xml:space="preserve"> La o</w:t>
      </w:r>
      <w:r w:rsidR="009C6B09">
        <w:rPr>
          <w:rFonts w:ascii="Arial" w:eastAsia="Palatino Linotype" w:hAnsi="Arial" w:cs="Arial"/>
          <w:sz w:val="24"/>
          <w:szCs w:val="24"/>
          <w:lang w:val="es"/>
        </w:rPr>
        <w:t xml:space="preserve"> e</w:t>
      </w:r>
      <w:r w:rsidRPr="00CD73CF">
        <w:rPr>
          <w:rFonts w:ascii="Arial" w:eastAsia="Palatino Linotype" w:hAnsi="Arial" w:cs="Arial"/>
          <w:sz w:val="24"/>
          <w:szCs w:val="24"/>
          <w:lang w:val="es"/>
        </w:rPr>
        <w:t xml:space="preserve">l joven acreditado participará como observador durante el día fijado en las siguientes actividades: </w:t>
      </w:r>
    </w:p>
    <w:p w14:paraId="75B11458" w14:textId="77777777" w:rsidR="00C05E74" w:rsidRPr="00CD73CF" w:rsidRDefault="00C05E74" w:rsidP="00C05E74">
      <w:pPr>
        <w:pStyle w:val="Sinespaciado"/>
        <w:spacing w:line="276" w:lineRule="auto"/>
        <w:jc w:val="both"/>
        <w:rPr>
          <w:rFonts w:ascii="Arial" w:eastAsia="Palatino Linotype" w:hAnsi="Arial" w:cs="Arial"/>
          <w:sz w:val="24"/>
          <w:szCs w:val="24"/>
          <w:lang w:val="es"/>
        </w:rPr>
      </w:pPr>
    </w:p>
    <w:p w14:paraId="25667DD7" w14:textId="77777777" w:rsidR="00C05E74" w:rsidRPr="00CD73CF" w:rsidRDefault="00C05E74" w:rsidP="00C05E74">
      <w:pPr>
        <w:pStyle w:val="Sinespaciado"/>
        <w:numPr>
          <w:ilvl w:val="0"/>
          <w:numId w:val="10"/>
        </w:numPr>
        <w:spacing w:line="276" w:lineRule="auto"/>
        <w:jc w:val="both"/>
        <w:rPr>
          <w:rFonts w:ascii="Arial" w:eastAsia="Palatino Linotype" w:hAnsi="Arial" w:cs="Arial"/>
          <w:sz w:val="24"/>
          <w:szCs w:val="24"/>
          <w:lang w:val="es"/>
        </w:rPr>
      </w:pPr>
      <w:r w:rsidRPr="00CD73CF">
        <w:rPr>
          <w:rFonts w:ascii="Arial" w:eastAsia="Palatino Linotype" w:hAnsi="Arial" w:cs="Arial"/>
          <w:sz w:val="24"/>
          <w:szCs w:val="24"/>
          <w:lang w:val="es"/>
        </w:rPr>
        <w:t>Inducción respecto del funcionamiento del órgano legislativo del Gobierno Autónomo Descentralizado de Quito a cargo de la Secretaría General del Concejo;</w:t>
      </w:r>
    </w:p>
    <w:p w14:paraId="67F65CF9" w14:textId="699DB014" w:rsidR="00C05E74" w:rsidRPr="00CD73CF" w:rsidRDefault="009C6B09" w:rsidP="00C05E74">
      <w:pPr>
        <w:pStyle w:val="Sinespaciado"/>
        <w:numPr>
          <w:ilvl w:val="0"/>
          <w:numId w:val="10"/>
        </w:numPr>
        <w:spacing w:line="276" w:lineRule="auto"/>
        <w:jc w:val="both"/>
        <w:rPr>
          <w:rFonts w:ascii="Arial" w:eastAsia="Palatino Linotype" w:hAnsi="Arial" w:cs="Arial"/>
          <w:sz w:val="24"/>
          <w:szCs w:val="24"/>
          <w:lang w:val="es"/>
        </w:rPr>
      </w:pPr>
      <w:del w:id="62" w:author="Luis Humberto Robles Pusda" w:date="2022-11-14T11:14:00Z">
        <w:r w:rsidDel="00283113">
          <w:rPr>
            <w:rFonts w:ascii="Arial" w:eastAsia="Palatino Linotype" w:hAnsi="Arial" w:cs="Arial"/>
            <w:sz w:val="24"/>
            <w:szCs w:val="24"/>
            <w:lang w:val="es"/>
          </w:rPr>
          <w:delText xml:space="preserve">Asistencia a la </w:delText>
        </w:r>
      </w:del>
      <w:ins w:id="63" w:author="Luis Humberto Robles Pusda" w:date="2022-11-14T11:14:00Z">
        <w:r w:rsidR="00283113">
          <w:rPr>
            <w:rFonts w:ascii="Arial" w:eastAsia="Palatino Linotype" w:hAnsi="Arial" w:cs="Arial"/>
            <w:sz w:val="24"/>
            <w:szCs w:val="24"/>
            <w:lang w:val="es"/>
          </w:rPr>
          <w:t>S</w:t>
        </w:r>
      </w:ins>
      <w:del w:id="64" w:author="Luis Humberto Robles Pusda" w:date="2022-11-14T11:14:00Z">
        <w:r w:rsidDel="00283113">
          <w:rPr>
            <w:rFonts w:ascii="Arial" w:eastAsia="Palatino Linotype" w:hAnsi="Arial" w:cs="Arial"/>
            <w:sz w:val="24"/>
            <w:szCs w:val="24"/>
            <w:lang w:val="es"/>
          </w:rPr>
          <w:delText>s</w:delText>
        </w:r>
      </w:del>
      <w:r>
        <w:rPr>
          <w:rFonts w:ascii="Arial" w:eastAsia="Palatino Linotype" w:hAnsi="Arial" w:cs="Arial"/>
          <w:sz w:val="24"/>
          <w:szCs w:val="24"/>
          <w:lang w:val="es"/>
        </w:rPr>
        <w:t>esión o s</w:t>
      </w:r>
      <w:r w:rsidR="00C05E74" w:rsidRPr="00CD73CF">
        <w:rPr>
          <w:rFonts w:ascii="Arial" w:eastAsia="Palatino Linotype" w:hAnsi="Arial" w:cs="Arial"/>
          <w:sz w:val="24"/>
          <w:szCs w:val="24"/>
          <w:lang w:val="es"/>
        </w:rPr>
        <w:t xml:space="preserve">esiones del </w:t>
      </w:r>
      <w:r>
        <w:rPr>
          <w:rFonts w:ascii="Arial" w:eastAsia="Palatino Linotype" w:hAnsi="Arial" w:cs="Arial"/>
          <w:sz w:val="24"/>
          <w:szCs w:val="24"/>
          <w:lang w:val="es"/>
        </w:rPr>
        <w:t xml:space="preserve">pleno del </w:t>
      </w:r>
      <w:r w:rsidR="00C05E74" w:rsidRPr="00CD73CF">
        <w:rPr>
          <w:rFonts w:ascii="Arial" w:eastAsia="Palatino Linotype" w:hAnsi="Arial" w:cs="Arial"/>
          <w:sz w:val="24"/>
          <w:szCs w:val="24"/>
          <w:lang w:val="es"/>
        </w:rPr>
        <w:t>Concejo Metropolitano o de sus comisiones</w:t>
      </w:r>
      <w:r>
        <w:rPr>
          <w:rFonts w:ascii="Arial" w:eastAsia="Palatino Linotype" w:hAnsi="Arial" w:cs="Arial"/>
          <w:sz w:val="24"/>
          <w:szCs w:val="24"/>
          <w:lang w:val="es"/>
        </w:rPr>
        <w:t xml:space="preserve"> permanentes</w:t>
      </w:r>
      <w:r w:rsidR="00C05E74" w:rsidRPr="00CD73CF">
        <w:rPr>
          <w:rFonts w:ascii="Arial" w:eastAsia="Palatino Linotype" w:hAnsi="Arial" w:cs="Arial"/>
          <w:sz w:val="24"/>
          <w:szCs w:val="24"/>
          <w:lang w:val="es"/>
        </w:rPr>
        <w:t xml:space="preserve">, el Secretario General del Concejo o su delegado, notificará a la presidencia </w:t>
      </w:r>
      <w:r>
        <w:rPr>
          <w:rFonts w:ascii="Arial" w:eastAsia="Palatino Linotype" w:hAnsi="Arial" w:cs="Arial"/>
          <w:sz w:val="24"/>
          <w:szCs w:val="24"/>
          <w:lang w:val="es"/>
        </w:rPr>
        <w:t xml:space="preserve">de la respectiva sesión, </w:t>
      </w:r>
      <w:r w:rsidR="00C05E74" w:rsidRPr="00CD73CF">
        <w:rPr>
          <w:rFonts w:ascii="Arial" w:eastAsia="Palatino Linotype" w:hAnsi="Arial" w:cs="Arial"/>
          <w:sz w:val="24"/>
          <w:szCs w:val="24"/>
          <w:lang w:val="es"/>
        </w:rPr>
        <w:t>la participación de la persona acreditada como</w:t>
      </w:r>
      <w:r>
        <w:rPr>
          <w:rFonts w:ascii="Arial" w:eastAsia="Palatino Linotype" w:hAnsi="Arial" w:cs="Arial"/>
          <w:sz w:val="24"/>
          <w:szCs w:val="24"/>
          <w:lang w:val="es"/>
        </w:rPr>
        <w:t xml:space="preserve"> guambra en el Concejo Metropolitano</w:t>
      </w:r>
      <w:r w:rsidR="00C05E74" w:rsidRPr="00CD73CF">
        <w:rPr>
          <w:rFonts w:ascii="Arial" w:eastAsia="Palatino Linotype" w:hAnsi="Arial" w:cs="Arial"/>
          <w:sz w:val="24"/>
          <w:szCs w:val="24"/>
          <w:lang w:val="es"/>
        </w:rPr>
        <w:t xml:space="preserve">, quien de considerarlo pertinente permitirá la actuación del acreditado con voz en la </w:t>
      </w:r>
      <w:r>
        <w:rPr>
          <w:rFonts w:ascii="Arial" w:eastAsia="Palatino Linotype" w:hAnsi="Arial" w:cs="Arial"/>
          <w:sz w:val="24"/>
          <w:szCs w:val="24"/>
          <w:lang w:val="es"/>
        </w:rPr>
        <w:t>s</w:t>
      </w:r>
      <w:r w:rsidR="00C05E74" w:rsidRPr="00CD73CF">
        <w:rPr>
          <w:rFonts w:ascii="Arial" w:eastAsia="Palatino Linotype" w:hAnsi="Arial" w:cs="Arial"/>
          <w:sz w:val="24"/>
          <w:szCs w:val="24"/>
          <w:lang w:val="es"/>
        </w:rPr>
        <w:t xml:space="preserve">esión; </w:t>
      </w:r>
    </w:p>
    <w:p w14:paraId="71599B50" w14:textId="267675AF" w:rsidR="00C05E74" w:rsidRPr="00CD73CF" w:rsidRDefault="009C6B09" w:rsidP="00C05E74">
      <w:pPr>
        <w:pStyle w:val="Sinespaciado"/>
        <w:numPr>
          <w:ilvl w:val="0"/>
          <w:numId w:val="10"/>
        </w:numPr>
        <w:spacing w:line="276" w:lineRule="auto"/>
        <w:jc w:val="both"/>
        <w:rPr>
          <w:rFonts w:ascii="Arial" w:eastAsia="Palatino Linotype" w:hAnsi="Arial" w:cs="Arial"/>
          <w:sz w:val="24"/>
          <w:szCs w:val="24"/>
          <w:lang w:val="es"/>
        </w:rPr>
      </w:pPr>
      <w:del w:id="65" w:author="Luis Humberto Robles Pusda" w:date="2022-11-14T11:16:00Z">
        <w:r w:rsidDel="00283113">
          <w:rPr>
            <w:rFonts w:ascii="Arial" w:eastAsia="Palatino Linotype" w:hAnsi="Arial" w:cs="Arial"/>
            <w:sz w:val="24"/>
            <w:szCs w:val="24"/>
            <w:lang w:val="es"/>
          </w:rPr>
          <w:delText>Asi</w:delText>
        </w:r>
      </w:del>
      <w:del w:id="66" w:author="Luis Humberto Robles Pusda" w:date="2022-11-14T11:14:00Z">
        <w:r w:rsidDel="00283113">
          <w:rPr>
            <w:rFonts w:ascii="Arial" w:eastAsia="Palatino Linotype" w:hAnsi="Arial" w:cs="Arial"/>
            <w:sz w:val="24"/>
            <w:szCs w:val="24"/>
            <w:lang w:val="es"/>
          </w:rPr>
          <w:delText>stencia a</w:delText>
        </w:r>
      </w:del>
      <w:r>
        <w:rPr>
          <w:rFonts w:ascii="Arial" w:eastAsia="Palatino Linotype" w:hAnsi="Arial" w:cs="Arial"/>
          <w:sz w:val="24"/>
          <w:szCs w:val="24"/>
          <w:lang w:val="es"/>
        </w:rPr>
        <w:t xml:space="preserve"> </w:t>
      </w:r>
      <w:ins w:id="67" w:author="Luis Humberto Robles Pusda" w:date="2022-11-14T11:14:00Z">
        <w:r w:rsidR="00283113">
          <w:rPr>
            <w:rFonts w:ascii="Arial" w:eastAsia="Palatino Linotype" w:hAnsi="Arial" w:cs="Arial"/>
            <w:sz w:val="24"/>
            <w:szCs w:val="24"/>
            <w:lang w:val="es"/>
          </w:rPr>
          <w:t>M</w:t>
        </w:r>
      </w:ins>
      <w:del w:id="68" w:author="Luis Humberto Robles Pusda" w:date="2022-11-14T11:14:00Z">
        <w:r w:rsidDel="00283113">
          <w:rPr>
            <w:rFonts w:ascii="Arial" w:eastAsia="Palatino Linotype" w:hAnsi="Arial" w:cs="Arial"/>
            <w:sz w:val="24"/>
            <w:szCs w:val="24"/>
            <w:lang w:val="es"/>
          </w:rPr>
          <w:delText>m</w:delText>
        </w:r>
      </w:del>
      <w:r w:rsidR="00C05E74" w:rsidRPr="00CD73CF">
        <w:rPr>
          <w:rFonts w:ascii="Arial" w:eastAsia="Palatino Linotype" w:hAnsi="Arial" w:cs="Arial"/>
          <w:sz w:val="24"/>
          <w:szCs w:val="24"/>
          <w:lang w:val="es"/>
        </w:rPr>
        <w:t>esas de trabajo o inspecciones</w:t>
      </w:r>
      <w:r w:rsidR="00D67543">
        <w:rPr>
          <w:rFonts w:ascii="Arial" w:eastAsia="Palatino Linotype" w:hAnsi="Arial" w:cs="Arial"/>
          <w:sz w:val="24"/>
          <w:szCs w:val="24"/>
          <w:lang w:val="es"/>
        </w:rPr>
        <w:t xml:space="preserve"> de campo</w:t>
      </w:r>
      <w:r w:rsidR="00C05E74" w:rsidRPr="00CD73CF">
        <w:rPr>
          <w:rFonts w:ascii="Arial" w:eastAsia="Palatino Linotype" w:hAnsi="Arial" w:cs="Arial"/>
          <w:sz w:val="24"/>
          <w:szCs w:val="24"/>
          <w:lang w:val="es"/>
        </w:rPr>
        <w:t xml:space="preserve"> de las </w:t>
      </w:r>
      <w:r>
        <w:rPr>
          <w:rFonts w:ascii="Arial" w:eastAsia="Palatino Linotype" w:hAnsi="Arial" w:cs="Arial"/>
          <w:sz w:val="24"/>
          <w:szCs w:val="24"/>
          <w:lang w:val="es"/>
        </w:rPr>
        <w:t>c</w:t>
      </w:r>
      <w:r w:rsidR="00C05E74" w:rsidRPr="00CD73CF">
        <w:rPr>
          <w:rFonts w:ascii="Arial" w:eastAsia="Palatino Linotype" w:hAnsi="Arial" w:cs="Arial"/>
          <w:sz w:val="24"/>
          <w:szCs w:val="24"/>
          <w:lang w:val="es"/>
        </w:rPr>
        <w:t xml:space="preserve">omisiones permanentes, </w:t>
      </w:r>
      <w:ins w:id="69" w:author="Luis Humberto Robles Pusda" w:date="2022-11-14T11:17:00Z">
        <w:r w:rsidR="0083090C">
          <w:rPr>
            <w:rFonts w:ascii="Arial" w:eastAsia="Palatino Linotype" w:hAnsi="Arial" w:cs="Arial"/>
            <w:sz w:val="24"/>
            <w:szCs w:val="24"/>
            <w:lang w:val="es"/>
          </w:rPr>
          <w:t>de acuerdo a la normativa metropolitana vigente.</w:t>
        </w:r>
      </w:ins>
      <w:del w:id="70" w:author="Luis Humberto Robles Pusda" w:date="2022-11-14T11:17:00Z">
        <w:r w:rsidR="00C05E74" w:rsidRPr="00CD73CF" w:rsidDel="0083090C">
          <w:rPr>
            <w:rFonts w:ascii="Arial" w:eastAsia="Palatino Linotype" w:hAnsi="Arial" w:cs="Arial"/>
            <w:sz w:val="24"/>
            <w:szCs w:val="24"/>
            <w:lang w:val="es"/>
          </w:rPr>
          <w:delText xml:space="preserve">previa autorización y con el acompañamiento de </w:delText>
        </w:r>
        <w:r w:rsidR="00294CB1" w:rsidDel="0083090C">
          <w:rPr>
            <w:rFonts w:ascii="Arial" w:eastAsia="Palatino Linotype" w:hAnsi="Arial" w:cs="Arial"/>
            <w:sz w:val="24"/>
            <w:szCs w:val="24"/>
            <w:lang w:val="es"/>
          </w:rPr>
          <w:delText xml:space="preserve">quien </w:delText>
        </w:r>
        <w:r w:rsidR="00C05E74" w:rsidRPr="00CD73CF" w:rsidDel="0083090C">
          <w:rPr>
            <w:rFonts w:ascii="Arial" w:eastAsia="Palatino Linotype" w:hAnsi="Arial" w:cs="Arial"/>
            <w:sz w:val="24"/>
            <w:szCs w:val="24"/>
            <w:lang w:val="es"/>
          </w:rPr>
          <w:delText>presid</w:delText>
        </w:r>
        <w:r w:rsidR="00294CB1" w:rsidDel="0083090C">
          <w:rPr>
            <w:rFonts w:ascii="Arial" w:eastAsia="Palatino Linotype" w:hAnsi="Arial" w:cs="Arial"/>
            <w:sz w:val="24"/>
            <w:szCs w:val="24"/>
            <w:lang w:val="es"/>
          </w:rPr>
          <w:delText>a</w:delText>
        </w:r>
        <w:r w:rsidR="00C05E74" w:rsidRPr="00CD73CF" w:rsidDel="0083090C">
          <w:rPr>
            <w:rFonts w:ascii="Arial" w:eastAsia="Palatino Linotype" w:hAnsi="Arial" w:cs="Arial"/>
            <w:sz w:val="24"/>
            <w:szCs w:val="24"/>
            <w:lang w:val="es"/>
          </w:rPr>
          <w:delText xml:space="preserve"> </w:delText>
        </w:r>
        <w:r w:rsidR="00294CB1" w:rsidDel="0083090C">
          <w:rPr>
            <w:rFonts w:ascii="Arial" w:eastAsia="Palatino Linotype" w:hAnsi="Arial" w:cs="Arial"/>
            <w:sz w:val="24"/>
            <w:szCs w:val="24"/>
            <w:lang w:val="es"/>
          </w:rPr>
          <w:delText xml:space="preserve">la </w:delText>
        </w:r>
        <w:r w:rsidR="00C05E74" w:rsidRPr="00CD73CF" w:rsidDel="0083090C">
          <w:rPr>
            <w:rFonts w:ascii="Arial" w:eastAsia="Palatino Linotype" w:hAnsi="Arial" w:cs="Arial"/>
            <w:sz w:val="24"/>
            <w:szCs w:val="24"/>
            <w:lang w:val="es"/>
          </w:rPr>
          <w:delText>respectiva</w:delText>
        </w:r>
        <w:r w:rsidR="00294CB1" w:rsidDel="0083090C">
          <w:rPr>
            <w:rFonts w:ascii="Arial" w:eastAsia="Palatino Linotype" w:hAnsi="Arial" w:cs="Arial"/>
            <w:sz w:val="24"/>
            <w:szCs w:val="24"/>
            <w:lang w:val="es"/>
          </w:rPr>
          <w:delText xml:space="preserve"> acción parlamentaria.</w:delText>
        </w:r>
      </w:del>
    </w:p>
    <w:p w14:paraId="15A84A9F" w14:textId="77777777" w:rsidR="00C05E74" w:rsidRPr="00CD73CF" w:rsidRDefault="00C05E74" w:rsidP="00C05E74">
      <w:pPr>
        <w:pStyle w:val="Sinespaciado"/>
        <w:spacing w:line="276" w:lineRule="auto"/>
        <w:jc w:val="both"/>
        <w:rPr>
          <w:rFonts w:ascii="Arial" w:eastAsia="Palatino Linotype" w:hAnsi="Arial" w:cs="Arial"/>
          <w:sz w:val="24"/>
          <w:szCs w:val="24"/>
          <w:lang w:val="es"/>
        </w:rPr>
      </w:pPr>
    </w:p>
    <w:p w14:paraId="7443614B" w14:textId="2E804223" w:rsidR="00C05E74" w:rsidRPr="00CD73CF" w:rsidRDefault="00C05E74" w:rsidP="00C05E74">
      <w:pPr>
        <w:pStyle w:val="Sinespaciado"/>
        <w:spacing w:line="276" w:lineRule="auto"/>
        <w:jc w:val="both"/>
        <w:rPr>
          <w:rFonts w:ascii="Arial" w:eastAsia="Palatino Linotype" w:hAnsi="Arial" w:cs="Arial"/>
          <w:sz w:val="24"/>
          <w:szCs w:val="24"/>
          <w:lang w:val="es"/>
        </w:rPr>
      </w:pPr>
      <w:r w:rsidRPr="0083090C">
        <w:rPr>
          <w:rFonts w:ascii="Arial" w:eastAsia="Palatino Linotype" w:hAnsi="Arial" w:cs="Arial"/>
          <w:b/>
          <w:bCs/>
          <w:sz w:val="24"/>
          <w:szCs w:val="24"/>
          <w:highlight w:val="yellow"/>
          <w:lang w:val="es"/>
          <w:rPrChange w:id="71" w:author="Luis Humberto Robles Pusda" w:date="2022-11-14T11:22:00Z">
            <w:rPr>
              <w:rFonts w:ascii="Arial" w:eastAsia="Palatino Linotype" w:hAnsi="Arial" w:cs="Arial"/>
              <w:b/>
              <w:bCs/>
              <w:sz w:val="24"/>
              <w:szCs w:val="24"/>
              <w:lang w:val="es"/>
            </w:rPr>
          </w:rPrChange>
        </w:rPr>
        <w:t xml:space="preserve">Artículo </w:t>
      </w:r>
      <w:r w:rsidR="003600FC" w:rsidRPr="0083090C">
        <w:rPr>
          <w:rFonts w:ascii="Arial" w:eastAsia="Palatino Linotype" w:hAnsi="Arial" w:cs="Arial"/>
          <w:b/>
          <w:bCs/>
          <w:sz w:val="24"/>
          <w:szCs w:val="24"/>
          <w:highlight w:val="yellow"/>
          <w:lang w:val="es"/>
          <w:rPrChange w:id="72" w:author="Luis Humberto Robles Pusda" w:date="2022-11-14T11:22:00Z">
            <w:rPr>
              <w:rFonts w:ascii="Arial" w:eastAsia="Palatino Linotype" w:hAnsi="Arial" w:cs="Arial"/>
              <w:b/>
              <w:bCs/>
              <w:sz w:val="24"/>
              <w:szCs w:val="24"/>
              <w:lang w:val="es"/>
            </w:rPr>
          </w:rPrChange>
        </w:rPr>
        <w:t>(…10)</w:t>
      </w:r>
      <w:r w:rsidRPr="0083090C">
        <w:rPr>
          <w:rFonts w:ascii="Arial" w:eastAsia="Palatino Linotype" w:hAnsi="Arial" w:cs="Arial"/>
          <w:b/>
          <w:bCs/>
          <w:sz w:val="24"/>
          <w:szCs w:val="24"/>
          <w:highlight w:val="yellow"/>
          <w:lang w:val="es"/>
          <w:rPrChange w:id="73" w:author="Luis Humberto Robles Pusda" w:date="2022-11-14T11:22:00Z">
            <w:rPr>
              <w:rFonts w:ascii="Arial" w:eastAsia="Palatino Linotype" w:hAnsi="Arial" w:cs="Arial"/>
              <w:b/>
              <w:bCs/>
              <w:sz w:val="24"/>
              <w:szCs w:val="24"/>
              <w:lang w:val="es"/>
            </w:rPr>
          </w:rPrChange>
        </w:rPr>
        <w:t>.-Difusión del proyecto.</w:t>
      </w:r>
      <w:r w:rsidRPr="00CD73CF">
        <w:rPr>
          <w:rFonts w:ascii="Arial" w:eastAsia="Palatino Linotype" w:hAnsi="Arial" w:cs="Arial"/>
          <w:b/>
          <w:bCs/>
          <w:sz w:val="24"/>
          <w:szCs w:val="24"/>
          <w:lang w:val="es"/>
        </w:rPr>
        <w:t xml:space="preserve"> -</w:t>
      </w:r>
      <w:r w:rsidRPr="00CD73CF">
        <w:rPr>
          <w:rFonts w:ascii="Arial" w:eastAsia="Palatino Linotype" w:hAnsi="Arial" w:cs="Arial"/>
          <w:sz w:val="24"/>
          <w:szCs w:val="24"/>
          <w:lang w:val="es"/>
        </w:rPr>
        <w:t xml:space="preserve"> La Secretaría General de Comunicación en coordinación con la Secretaría General de Coordinación Territorial y Participación Ciudadana, a través de las Administraciones Zonales </w:t>
      </w:r>
      <w:r w:rsidR="007E2C19">
        <w:rPr>
          <w:rFonts w:ascii="Arial" w:eastAsia="Palatino Linotype" w:hAnsi="Arial" w:cs="Arial"/>
          <w:sz w:val="24"/>
          <w:szCs w:val="24"/>
          <w:lang w:val="es"/>
        </w:rPr>
        <w:t xml:space="preserve">del Gobierno Autónomo Descentralizado del Distrito Metropolitano de Quito, </w:t>
      </w:r>
      <w:r w:rsidRPr="00CD73CF">
        <w:rPr>
          <w:rFonts w:ascii="Arial" w:eastAsia="Palatino Linotype" w:hAnsi="Arial" w:cs="Arial"/>
          <w:sz w:val="24"/>
          <w:szCs w:val="24"/>
          <w:lang w:val="es"/>
        </w:rPr>
        <w:t xml:space="preserve">difundirán mensualmente una invitación al </w:t>
      </w:r>
      <w:r w:rsidR="000C705E">
        <w:rPr>
          <w:rFonts w:ascii="Arial" w:eastAsia="Palatino Linotype" w:hAnsi="Arial" w:cs="Arial"/>
          <w:sz w:val="24"/>
          <w:szCs w:val="24"/>
          <w:lang w:val="es"/>
        </w:rPr>
        <w:t>proceso</w:t>
      </w:r>
      <w:r w:rsidRPr="00CD73CF">
        <w:rPr>
          <w:rFonts w:ascii="Arial" w:eastAsia="Palatino Linotype" w:hAnsi="Arial" w:cs="Arial"/>
          <w:sz w:val="24"/>
          <w:szCs w:val="24"/>
          <w:lang w:val="es"/>
        </w:rPr>
        <w:t xml:space="preserve"> de promoción </w:t>
      </w:r>
      <w:r w:rsidR="007E2C19" w:rsidRPr="0017478B">
        <w:rPr>
          <w:rFonts w:ascii="Arial" w:eastAsia="Palatino Linotype" w:hAnsi="Arial" w:cs="Arial"/>
          <w:b/>
          <w:bCs/>
          <w:sz w:val="24"/>
          <w:szCs w:val="24"/>
        </w:rPr>
        <w:t>“</w:t>
      </w:r>
      <w:r w:rsidR="009F4688">
        <w:rPr>
          <w:rFonts w:ascii="Arial" w:eastAsia="Palatino Linotype" w:hAnsi="Arial" w:cs="Arial"/>
          <w:sz w:val="24"/>
          <w:szCs w:val="24"/>
        </w:rPr>
        <w:t xml:space="preserve">Curul de </w:t>
      </w:r>
      <w:r w:rsidR="009F4688">
        <w:rPr>
          <w:rFonts w:ascii="Arial" w:eastAsia="Palatino Linotype" w:hAnsi="Arial" w:cs="Arial"/>
          <w:sz w:val="24"/>
          <w:szCs w:val="24"/>
        </w:rPr>
        <w:lastRenderedPageBreak/>
        <w:t>Guambras</w:t>
      </w:r>
      <w:r w:rsidR="007E2C19" w:rsidRPr="0017478B">
        <w:rPr>
          <w:rFonts w:ascii="Arial" w:eastAsia="Palatino Linotype" w:hAnsi="Arial" w:cs="Arial"/>
          <w:b/>
          <w:bCs/>
          <w:sz w:val="24"/>
          <w:szCs w:val="24"/>
        </w:rPr>
        <w:t>”</w:t>
      </w:r>
      <w:r w:rsidRPr="00CD73CF">
        <w:rPr>
          <w:rFonts w:ascii="Arial" w:eastAsia="Palatino Linotype" w:hAnsi="Arial" w:cs="Arial"/>
          <w:sz w:val="24"/>
          <w:szCs w:val="24"/>
          <w:lang w:val="es"/>
        </w:rPr>
        <w:t>, por los medios digitales y tradicionales de comunicación m</w:t>
      </w:r>
      <w:r w:rsidR="00D67543">
        <w:rPr>
          <w:rFonts w:ascii="Arial" w:eastAsia="Palatino Linotype" w:hAnsi="Arial" w:cs="Arial"/>
          <w:sz w:val="24"/>
          <w:szCs w:val="24"/>
          <w:lang w:val="es"/>
        </w:rPr>
        <w:t>etropolitanos</w:t>
      </w:r>
      <w:r w:rsidRPr="00CD73CF">
        <w:rPr>
          <w:rFonts w:ascii="Arial" w:eastAsia="Palatino Linotype" w:hAnsi="Arial" w:cs="Arial"/>
          <w:sz w:val="24"/>
          <w:szCs w:val="24"/>
          <w:lang w:val="es"/>
        </w:rPr>
        <w:t>.</w:t>
      </w:r>
    </w:p>
    <w:p w14:paraId="57F8688A" w14:textId="77777777" w:rsidR="00C05E74" w:rsidRPr="00CD73CF" w:rsidRDefault="00C05E74" w:rsidP="00C05E74">
      <w:pPr>
        <w:pStyle w:val="Sinespaciado"/>
        <w:spacing w:line="276" w:lineRule="auto"/>
        <w:jc w:val="both"/>
        <w:rPr>
          <w:rFonts w:ascii="Arial" w:eastAsia="Palatino Linotype" w:hAnsi="Arial" w:cs="Arial"/>
          <w:sz w:val="24"/>
          <w:szCs w:val="24"/>
          <w:lang w:val="es"/>
        </w:rPr>
      </w:pPr>
    </w:p>
    <w:p w14:paraId="6FCF5E5B" w14:textId="4135019A" w:rsidR="00C05E74" w:rsidRPr="00CD73CF" w:rsidRDefault="00C05E74" w:rsidP="00C05E74">
      <w:pPr>
        <w:spacing w:line="276" w:lineRule="auto"/>
        <w:jc w:val="both"/>
        <w:rPr>
          <w:rFonts w:ascii="Arial" w:eastAsia="Palatino Linotype" w:hAnsi="Arial" w:cs="Arial"/>
          <w:color w:val="000000" w:themeColor="text1"/>
          <w:sz w:val="24"/>
          <w:szCs w:val="24"/>
          <w:lang w:val="es"/>
        </w:rPr>
      </w:pPr>
      <w:r w:rsidRPr="00CD73CF">
        <w:rPr>
          <w:rFonts w:ascii="Arial" w:eastAsia="Palatino Linotype" w:hAnsi="Arial" w:cs="Arial"/>
          <w:b/>
          <w:bCs/>
          <w:color w:val="000000" w:themeColor="text1"/>
          <w:sz w:val="24"/>
          <w:szCs w:val="24"/>
          <w:lang w:val="es"/>
        </w:rPr>
        <w:t xml:space="preserve">Artículo </w:t>
      </w:r>
      <w:r w:rsidR="003600FC">
        <w:rPr>
          <w:rFonts w:ascii="Arial" w:eastAsia="Palatino Linotype" w:hAnsi="Arial" w:cs="Arial"/>
          <w:b/>
          <w:bCs/>
          <w:color w:val="000000" w:themeColor="text1"/>
          <w:sz w:val="24"/>
          <w:szCs w:val="24"/>
          <w:lang w:val="es"/>
        </w:rPr>
        <w:t>(…11)</w:t>
      </w:r>
      <w:r w:rsidRPr="00CD73CF">
        <w:rPr>
          <w:rFonts w:ascii="Arial" w:eastAsia="Palatino Linotype" w:hAnsi="Arial" w:cs="Arial"/>
          <w:b/>
          <w:bCs/>
          <w:color w:val="000000" w:themeColor="text1"/>
          <w:sz w:val="24"/>
          <w:szCs w:val="24"/>
          <w:lang w:val="es"/>
        </w:rPr>
        <w:t xml:space="preserve">.- </w:t>
      </w:r>
      <w:ins w:id="74" w:author="Luis Humberto Robles Pusda" w:date="2022-11-14T11:27:00Z">
        <w:r w:rsidR="00D2035C">
          <w:rPr>
            <w:rFonts w:ascii="Arial" w:eastAsia="Palatino Linotype" w:hAnsi="Arial" w:cs="Arial"/>
            <w:b/>
            <w:bCs/>
            <w:color w:val="000000" w:themeColor="text1"/>
            <w:sz w:val="24"/>
            <w:szCs w:val="24"/>
            <w:lang w:val="es"/>
          </w:rPr>
          <w:t>Reconocimiento</w:t>
        </w:r>
      </w:ins>
      <w:del w:id="75" w:author="Luis Humberto Robles Pusda" w:date="2022-11-14T11:27:00Z">
        <w:r w:rsidRPr="00CD73CF" w:rsidDel="00D2035C">
          <w:rPr>
            <w:rFonts w:ascii="Arial" w:eastAsia="Palatino Linotype" w:hAnsi="Arial" w:cs="Arial"/>
            <w:b/>
            <w:bCs/>
            <w:color w:val="000000" w:themeColor="text1"/>
            <w:sz w:val="24"/>
            <w:szCs w:val="24"/>
            <w:lang w:val="es"/>
          </w:rPr>
          <w:delText>Certificado</w:delText>
        </w:r>
      </w:del>
      <w:r w:rsidRPr="00CD73CF">
        <w:rPr>
          <w:rFonts w:ascii="Arial" w:eastAsia="Palatino Linotype" w:hAnsi="Arial" w:cs="Arial"/>
          <w:b/>
          <w:bCs/>
          <w:color w:val="000000" w:themeColor="text1"/>
          <w:sz w:val="24"/>
          <w:szCs w:val="24"/>
          <w:lang w:val="es"/>
        </w:rPr>
        <w:t xml:space="preserve"> de Participación. -  </w:t>
      </w:r>
      <w:ins w:id="76" w:author="Luis Humberto Robles Pusda" w:date="2022-11-14T11:28:00Z">
        <w:r w:rsidR="00D2035C">
          <w:rPr>
            <w:rFonts w:ascii="Arial" w:eastAsia="Palatino Linotype" w:hAnsi="Arial" w:cs="Arial"/>
            <w:bCs/>
            <w:color w:val="000000" w:themeColor="text1"/>
            <w:sz w:val="24"/>
            <w:szCs w:val="24"/>
            <w:lang w:val="es"/>
          </w:rPr>
          <w:t>La Secretaría General de Concejo</w:t>
        </w:r>
      </w:ins>
      <w:del w:id="77" w:author="Luis Humberto Robles Pusda" w:date="2022-11-14T11:28:00Z">
        <w:r w:rsidRPr="00CD73CF" w:rsidDel="00D2035C">
          <w:rPr>
            <w:rFonts w:ascii="Arial" w:eastAsia="Palatino Linotype" w:hAnsi="Arial" w:cs="Arial"/>
            <w:bCs/>
            <w:color w:val="000000" w:themeColor="text1"/>
            <w:sz w:val="24"/>
            <w:szCs w:val="24"/>
            <w:lang w:val="es"/>
          </w:rPr>
          <w:delText>El alcalde o la alcaldesa del Distrito Metropolitano</w:delText>
        </w:r>
        <w:r w:rsidR="00C86DC1" w:rsidDel="00D2035C">
          <w:rPr>
            <w:rFonts w:ascii="Arial" w:eastAsia="Palatino Linotype" w:hAnsi="Arial" w:cs="Arial"/>
            <w:bCs/>
            <w:color w:val="000000" w:themeColor="text1"/>
            <w:sz w:val="24"/>
            <w:szCs w:val="24"/>
            <w:lang w:val="es"/>
          </w:rPr>
          <w:delText xml:space="preserve"> de Quito</w:delText>
        </w:r>
      </w:del>
      <w:r w:rsidR="00C86DC1">
        <w:rPr>
          <w:rFonts w:ascii="Arial" w:eastAsia="Palatino Linotype" w:hAnsi="Arial" w:cs="Arial"/>
          <w:bCs/>
          <w:color w:val="000000" w:themeColor="text1"/>
          <w:sz w:val="24"/>
          <w:szCs w:val="24"/>
          <w:lang w:val="es"/>
        </w:rPr>
        <w:t>,</w:t>
      </w:r>
      <w:r w:rsidRPr="00CD73CF">
        <w:rPr>
          <w:rFonts w:ascii="Arial" w:eastAsia="Palatino Linotype" w:hAnsi="Arial" w:cs="Arial"/>
          <w:bCs/>
          <w:color w:val="000000" w:themeColor="text1"/>
          <w:sz w:val="24"/>
          <w:szCs w:val="24"/>
          <w:lang w:val="es"/>
        </w:rPr>
        <w:t xml:space="preserve"> otorgará </w:t>
      </w:r>
      <w:ins w:id="78" w:author="Luis Humberto Robles Pusda" w:date="2022-11-14T11:28:00Z">
        <w:r w:rsidR="00D2035C">
          <w:rPr>
            <w:rFonts w:ascii="Arial" w:eastAsia="Palatino Linotype" w:hAnsi="Arial" w:cs="Arial"/>
            <w:bCs/>
            <w:color w:val="000000" w:themeColor="text1"/>
            <w:sz w:val="24"/>
            <w:szCs w:val="24"/>
            <w:lang w:val="es"/>
          </w:rPr>
          <w:t xml:space="preserve">un diploma de participación </w:t>
        </w:r>
      </w:ins>
      <w:del w:id="79" w:author="Luis Humberto Robles Pusda" w:date="2022-11-14T11:28:00Z">
        <w:r w:rsidRPr="00CD73CF" w:rsidDel="00D2035C">
          <w:rPr>
            <w:rFonts w:ascii="Arial" w:eastAsia="Palatino Linotype" w:hAnsi="Arial" w:cs="Arial"/>
            <w:bCs/>
            <w:color w:val="000000" w:themeColor="text1"/>
            <w:sz w:val="24"/>
            <w:szCs w:val="24"/>
            <w:lang w:val="es"/>
          </w:rPr>
          <w:delText xml:space="preserve">acuerdos de felicitación </w:delText>
        </w:r>
      </w:del>
      <w:r w:rsidRPr="00CD73CF">
        <w:rPr>
          <w:rFonts w:ascii="Arial" w:eastAsia="Palatino Linotype" w:hAnsi="Arial" w:cs="Arial"/>
          <w:bCs/>
          <w:color w:val="000000" w:themeColor="text1"/>
          <w:sz w:val="24"/>
          <w:szCs w:val="24"/>
          <w:lang w:val="es"/>
        </w:rPr>
        <w:t>a</w:t>
      </w:r>
      <w:ins w:id="80" w:author="Luis Humberto Robles Pusda" w:date="2022-11-14T11:29:00Z">
        <w:r w:rsidR="00D2035C">
          <w:rPr>
            <w:rFonts w:ascii="Arial" w:eastAsia="Palatino Linotype" w:hAnsi="Arial" w:cs="Arial"/>
            <w:bCs/>
            <w:color w:val="000000" w:themeColor="text1"/>
            <w:sz w:val="24"/>
            <w:szCs w:val="24"/>
            <w:lang w:val="es"/>
          </w:rPr>
          <w:t xml:space="preserve"> quienes hayan intervenido</w:t>
        </w:r>
      </w:ins>
      <w:r w:rsidRPr="00CD73CF">
        <w:rPr>
          <w:rFonts w:ascii="Arial" w:eastAsia="Palatino Linotype" w:hAnsi="Arial" w:cs="Arial"/>
          <w:bCs/>
          <w:color w:val="000000" w:themeColor="text1"/>
          <w:sz w:val="24"/>
          <w:szCs w:val="24"/>
          <w:lang w:val="es"/>
        </w:rPr>
        <w:t xml:space="preserve"> </w:t>
      </w:r>
      <w:del w:id="81" w:author="Luis Humberto Robles Pusda" w:date="2022-11-14T11:29:00Z">
        <w:r w:rsidRPr="00CD73CF" w:rsidDel="00D2035C">
          <w:rPr>
            <w:rFonts w:ascii="Arial" w:eastAsia="Palatino Linotype" w:hAnsi="Arial" w:cs="Arial"/>
            <w:bCs/>
            <w:color w:val="000000" w:themeColor="text1"/>
            <w:sz w:val="24"/>
            <w:szCs w:val="24"/>
            <w:lang w:val="es"/>
          </w:rPr>
          <w:delText>los participantes del</w:delText>
        </w:r>
      </w:del>
      <w:ins w:id="82" w:author="Luis Humberto Robles Pusda" w:date="2022-11-14T11:29:00Z">
        <w:r w:rsidR="00D2035C">
          <w:rPr>
            <w:rFonts w:ascii="Arial" w:eastAsia="Palatino Linotype" w:hAnsi="Arial" w:cs="Arial"/>
            <w:bCs/>
            <w:color w:val="000000" w:themeColor="text1"/>
            <w:sz w:val="24"/>
            <w:szCs w:val="24"/>
            <w:lang w:val="es"/>
          </w:rPr>
          <w:t xml:space="preserve"> en el</w:t>
        </w:r>
      </w:ins>
      <w:r w:rsidRPr="00CD73CF">
        <w:rPr>
          <w:rFonts w:ascii="Arial" w:eastAsia="Palatino Linotype" w:hAnsi="Arial" w:cs="Arial"/>
          <w:bCs/>
          <w:color w:val="000000" w:themeColor="text1"/>
          <w:sz w:val="24"/>
          <w:szCs w:val="24"/>
          <w:lang w:val="es"/>
        </w:rPr>
        <w:t xml:space="preserve"> </w:t>
      </w:r>
      <w:r w:rsidR="000C705E">
        <w:rPr>
          <w:rFonts w:ascii="Arial" w:eastAsia="Palatino Linotype" w:hAnsi="Arial" w:cs="Arial"/>
          <w:bCs/>
          <w:color w:val="000000" w:themeColor="text1"/>
          <w:sz w:val="24"/>
          <w:szCs w:val="24"/>
          <w:lang w:val="es"/>
        </w:rPr>
        <w:t xml:space="preserve">proceso </w:t>
      </w:r>
      <w:r w:rsidRPr="00CD73CF">
        <w:rPr>
          <w:rFonts w:ascii="Arial" w:eastAsia="Palatino Linotype" w:hAnsi="Arial" w:cs="Arial"/>
          <w:bCs/>
          <w:color w:val="000000" w:themeColor="text1"/>
          <w:sz w:val="24"/>
          <w:szCs w:val="24"/>
          <w:lang w:val="es"/>
        </w:rPr>
        <w:t xml:space="preserve">de promoción </w:t>
      </w:r>
      <w:r w:rsidR="001C074B" w:rsidRPr="0017478B">
        <w:rPr>
          <w:rFonts w:ascii="Arial" w:eastAsia="Palatino Linotype" w:hAnsi="Arial" w:cs="Arial"/>
          <w:b/>
          <w:bCs/>
          <w:sz w:val="24"/>
          <w:szCs w:val="24"/>
        </w:rPr>
        <w:t>“</w:t>
      </w:r>
      <w:r w:rsidR="009F4688">
        <w:rPr>
          <w:rFonts w:ascii="Arial" w:eastAsia="Palatino Linotype" w:hAnsi="Arial" w:cs="Arial"/>
          <w:sz w:val="24"/>
          <w:szCs w:val="24"/>
        </w:rPr>
        <w:t>Curul de Guambras</w:t>
      </w:r>
      <w:r w:rsidR="001C074B" w:rsidRPr="0017478B">
        <w:rPr>
          <w:rFonts w:ascii="Arial" w:eastAsia="Palatino Linotype" w:hAnsi="Arial" w:cs="Arial"/>
          <w:b/>
          <w:bCs/>
          <w:sz w:val="24"/>
          <w:szCs w:val="24"/>
        </w:rPr>
        <w:t>”</w:t>
      </w:r>
      <w:r w:rsidRPr="00CD73CF">
        <w:rPr>
          <w:rFonts w:ascii="Arial" w:eastAsia="Palatino Linotype" w:hAnsi="Arial" w:cs="Arial"/>
          <w:bCs/>
          <w:color w:val="000000" w:themeColor="text1"/>
          <w:sz w:val="24"/>
          <w:szCs w:val="24"/>
          <w:lang w:val="es"/>
        </w:rPr>
        <w:t>.</w:t>
      </w:r>
    </w:p>
    <w:p w14:paraId="2FE75A93" w14:textId="77777777" w:rsidR="001C074B" w:rsidRDefault="001C074B" w:rsidP="00C05E74">
      <w:pPr>
        <w:jc w:val="center"/>
        <w:rPr>
          <w:rFonts w:ascii="Arial" w:eastAsia="Palatino Linotype" w:hAnsi="Arial" w:cs="Arial"/>
          <w:b/>
          <w:bCs/>
          <w:sz w:val="24"/>
          <w:szCs w:val="24"/>
        </w:rPr>
      </w:pPr>
    </w:p>
    <w:p w14:paraId="43EA9BEF" w14:textId="6F9D01CA" w:rsidR="001C074B" w:rsidRDefault="00784726" w:rsidP="00C05E74">
      <w:pPr>
        <w:jc w:val="center"/>
        <w:rPr>
          <w:rFonts w:ascii="Arial" w:eastAsia="Palatino Linotype" w:hAnsi="Arial" w:cs="Arial"/>
          <w:b/>
          <w:bCs/>
          <w:sz w:val="24"/>
          <w:szCs w:val="24"/>
        </w:rPr>
      </w:pPr>
      <w:r>
        <w:rPr>
          <w:rFonts w:ascii="Arial" w:eastAsia="Palatino Linotype" w:hAnsi="Arial" w:cs="Arial"/>
          <w:b/>
          <w:bCs/>
          <w:sz w:val="24"/>
          <w:szCs w:val="24"/>
        </w:rPr>
        <w:t>SECCIÓN</w:t>
      </w:r>
      <w:r w:rsidR="001C074B">
        <w:rPr>
          <w:rFonts w:ascii="Arial" w:eastAsia="Palatino Linotype" w:hAnsi="Arial" w:cs="Arial"/>
          <w:b/>
          <w:bCs/>
          <w:sz w:val="24"/>
          <w:szCs w:val="24"/>
        </w:rPr>
        <w:t xml:space="preserve"> III</w:t>
      </w:r>
    </w:p>
    <w:p w14:paraId="0B313A24" w14:textId="45894A3A" w:rsidR="00C05E74" w:rsidRPr="00CD73CF" w:rsidRDefault="00A73250" w:rsidP="00C05E74">
      <w:pPr>
        <w:jc w:val="center"/>
        <w:rPr>
          <w:rFonts w:ascii="Arial" w:eastAsia="Palatino Linotype" w:hAnsi="Arial" w:cs="Arial"/>
          <w:b/>
          <w:bCs/>
          <w:sz w:val="24"/>
          <w:szCs w:val="24"/>
        </w:rPr>
      </w:pPr>
      <w:r w:rsidRPr="00CD73CF">
        <w:rPr>
          <w:rFonts w:ascii="Arial" w:eastAsia="Palatino Linotype" w:hAnsi="Arial" w:cs="Arial"/>
          <w:b/>
          <w:bCs/>
          <w:sz w:val="24"/>
          <w:szCs w:val="24"/>
        </w:rPr>
        <w:t>DEL MODELO INTERCOLEGIAL DE</w:t>
      </w:r>
      <w:r>
        <w:rPr>
          <w:rFonts w:ascii="Arial" w:eastAsia="Palatino Linotype" w:hAnsi="Arial" w:cs="Arial"/>
          <w:b/>
          <w:bCs/>
          <w:sz w:val="24"/>
          <w:szCs w:val="24"/>
        </w:rPr>
        <w:t xml:space="preserve">L </w:t>
      </w:r>
      <w:r w:rsidRPr="00CD73CF">
        <w:rPr>
          <w:rFonts w:ascii="Arial" w:eastAsia="Palatino Linotype" w:hAnsi="Arial" w:cs="Arial"/>
          <w:b/>
          <w:bCs/>
          <w:sz w:val="24"/>
          <w:szCs w:val="24"/>
        </w:rPr>
        <w:t>CONCEJO METROPOLITANO</w:t>
      </w:r>
      <w:r>
        <w:rPr>
          <w:rFonts w:ascii="Arial" w:eastAsia="Palatino Linotype" w:hAnsi="Arial" w:cs="Arial"/>
          <w:b/>
          <w:bCs/>
          <w:sz w:val="24"/>
          <w:szCs w:val="24"/>
        </w:rPr>
        <w:t xml:space="preserve"> DE QUITO</w:t>
      </w:r>
    </w:p>
    <w:p w14:paraId="7A902E12" w14:textId="65C7C476"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3600FC">
        <w:rPr>
          <w:rFonts w:ascii="Arial" w:eastAsia="Palatino Linotype" w:hAnsi="Arial" w:cs="Arial"/>
          <w:b/>
          <w:bCs/>
          <w:sz w:val="24"/>
          <w:szCs w:val="24"/>
        </w:rPr>
        <w:t>(…12)</w:t>
      </w:r>
      <w:r w:rsidRPr="00CD73CF">
        <w:rPr>
          <w:rFonts w:ascii="Arial" w:eastAsia="Palatino Linotype" w:hAnsi="Arial" w:cs="Arial"/>
          <w:b/>
          <w:bCs/>
          <w:sz w:val="24"/>
          <w:szCs w:val="24"/>
        </w:rPr>
        <w:t xml:space="preserve">.- Objeto. - </w:t>
      </w:r>
      <w:r w:rsidRPr="00CD73CF">
        <w:rPr>
          <w:rFonts w:ascii="Arial" w:eastAsia="Palatino Linotype" w:hAnsi="Arial" w:cs="Arial"/>
          <w:sz w:val="24"/>
          <w:szCs w:val="24"/>
        </w:rPr>
        <w:t xml:space="preserve">El Modelo Intercolegial es </w:t>
      </w:r>
      <w:r w:rsidR="00271E24">
        <w:rPr>
          <w:rFonts w:ascii="Arial" w:eastAsia="Palatino Linotype" w:hAnsi="Arial" w:cs="Arial"/>
          <w:sz w:val="24"/>
          <w:szCs w:val="24"/>
        </w:rPr>
        <w:t xml:space="preserve">un </w:t>
      </w:r>
      <w:r w:rsidR="000C705E">
        <w:rPr>
          <w:rFonts w:ascii="Arial" w:eastAsia="Palatino Linotype" w:hAnsi="Arial" w:cs="Arial"/>
          <w:sz w:val="24"/>
          <w:szCs w:val="24"/>
        </w:rPr>
        <w:t xml:space="preserve">proceso </w:t>
      </w:r>
      <w:r w:rsidR="00271E24">
        <w:rPr>
          <w:rFonts w:ascii="Arial" w:eastAsia="Palatino Linotype" w:hAnsi="Arial" w:cs="Arial"/>
          <w:sz w:val="24"/>
          <w:szCs w:val="24"/>
        </w:rPr>
        <w:t xml:space="preserve">de participación ciudadana que consiste en </w:t>
      </w:r>
      <w:r w:rsidRPr="00CD73CF">
        <w:rPr>
          <w:rFonts w:ascii="Arial" w:eastAsia="Palatino Linotype" w:hAnsi="Arial" w:cs="Arial"/>
          <w:sz w:val="24"/>
          <w:szCs w:val="24"/>
        </w:rPr>
        <w:t>una simulación del proceso de aprobación de un proyecto normativo en el Concejo Metropolitano, en el cual, participan estudiantes de las Unidades Educativas del Distrito Metropolitano de Quito.</w:t>
      </w:r>
    </w:p>
    <w:p w14:paraId="0844752F" w14:textId="7FF67718"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sz w:val="24"/>
          <w:szCs w:val="24"/>
        </w:rPr>
        <w:t xml:space="preserve">Este Modelo tiene como objetivo promover la educación cívica en las Unidades Educativas del Distrito Metropolitano de Quito; y, a su vez, fomentar la participación ciudadana mediante un espacio en el que se replica la funcionalidad y atribuciones legislativas del Concejo Metropolitano. </w:t>
      </w:r>
    </w:p>
    <w:p w14:paraId="45503D4D" w14:textId="1B497DA7" w:rsidR="00C05E74" w:rsidRPr="00CD73CF" w:rsidRDefault="001C074B"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sidR="003600FC">
        <w:rPr>
          <w:rFonts w:ascii="Arial" w:eastAsia="Palatino Linotype" w:hAnsi="Arial" w:cs="Arial"/>
          <w:b/>
          <w:bCs/>
          <w:sz w:val="24"/>
          <w:szCs w:val="24"/>
        </w:rPr>
        <w:t>(…13)</w:t>
      </w:r>
      <w:r w:rsidR="00C05E74" w:rsidRPr="00CD73CF">
        <w:rPr>
          <w:rFonts w:ascii="Arial" w:eastAsia="Palatino Linotype" w:hAnsi="Arial" w:cs="Arial"/>
          <w:b/>
          <w:bCs/>
          <w:sz w:val="24"/>
          <w:szCs w:val="24"/>
        </w:rPr>
        <w:t>.- De la gratuidad. -</w:t>
      </w:r>
      <w:r w:rsidR="00C05E74" w:rsidRPr="00CD73CF">
        <w:rPr>
          <w:rFonts w:ascii="Arial" w:eastAsia="Palatino Linotype" w:hAnsi="Arial" w:cs="Arial"/>
          <w:sz w:val="24"/>
          <w:szCs w:val="24"/>
        </w:rPr>
        <w:t xml:space="preserve"> Se garantiza la gratuidad en todas las etapas del Modelo. En consecuencia, no se requerirá ningún tipo de tasas o contribuciones, de ninguna naturaleza para la participación en este espacio.</w:t>
      </w:r>
    </w:p>
    <w:p w14:paraId="324C99C7" w14:textId="31566CD5"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Articulo</w:t>
      </w:r>
      <w:r w:rsidR="001C074B">
        <w:rPr>
          <w:rFonts w:ascii="Arial" w:eastAsia="Palatino Linotype" w:hAnsi="Arial" w:cs="Arial"/>
          <w:b/>
          <w:bCs/>
          <w:sz w:val="24"/>
          <w:szCs w:val="24"/>
        </w:rPr>
        <w:t xml:space="preserve"> </w:t>
      </w:r>
      <w:r w:rsidR="003600FC">
        <w:rPr>
          <w:rFonts w:ascii="Arial" w:eastAsia="Palatino Linotype" w:hAnsi="Arial" w:cs="Arial"/>
          <w:b/>
          <w:bCs/>
          <w:sz w:val="24"/>
          <w:szCs w:val="24"/>
        </w:rPr>
        <w:t>(…14)</w:t>
      </w:r>
      <w:r w:rsidRPr="00CD73CF">
        <w:rPr>
          <w:rFonts w:ascii="Arial" w:eastAsia="Palatino Linotype" w:hAnsi="Arial" w:cs="Arial"/>
          <w:b/>
          <w:bCs/>
          <w:sz w:val="24"/>
          <w:szCs w:val="24"/>
        </w:rPr>
        <w:t xml:space="preserve">.- Temporalidad. - </w:t>
      </w:r>
      <w:r w:rsidRPr="00CD73CF">
        <w:rPr>
          <w:rFonts w:ascii="Arial" w:eastAsia="Palatino Linotype" w:hAnsi="Arial" w:cs="Arial"/>
          <w:sz w:val="24"/>
          <w:szCs w:val="24"/>
        </w:rPr>
        <w:t>El Modelo Intercolegial de Concejo Metropolitano se desarrollará anualmente durante el primer semestre de cada año calendario.</w:t>
      </w:r>
    </w:p>
    <w:p w14:paraId="3FB422DC" w14:textId="460A400D" w:rsidR="00C05E74" w:rsidRPr="00CD73CF" w:rsidRDefault="00C05E74" w:rsidP="00C05E74">
      <w:pPr>
        <w:jc w:val="both"/>
        <w:rPr>
          <w:rFonts w:ascii="Arial" w:eastAsia="Palatino Linotype" w:hAnsi="Arial" w:cs="Arial"/>
          <w:sz w:val="24"/>
          <w:szCs w:val="24"/>
        </w:rPr>
      </w:pPr>
      <w:commentRangeStart w:id="83"/>
      <w:r w:rsidRPr="00CD73CF">
        <w:rPr>
          <w:rFonts w:ascii="Arial" w:eastAsia="Palatino Linotype" w:hAnsi="Arial" w:cs="Arial"/>
          <w:b/>
          <w:bCs/>
          <w:sz w:val="24"/>
          <w:szCs w:val="24"/>
        </w:rPr>
        <w:t xml:space="preserve">Articulo </w:t>
      </w:r>
      <w:r w:rsidR="003600FC">
        <w:rPr>
          <w:rFonts w:ascii="Arial" w:eastAsia="Palatino Linotype" w:hAnsi="Arial" w:cs="Arial"/>
          <w:b/>
          <w:bCs/>
          <w:sz w:val="24"/>
          <w:szCs w:val="24"/>
        </w:rPr>
        <w:t>(</w:t>
      </w:r>
      <w:r w:rsidR="00F0265C">
        <w:rPr>
          <w:rFonts w:ascii="Arial" w:eastAsia="Palatino Linotype" w:hAnsi="Arial" w:cs="Arial"/>
          <w:b/>
          <w:bCs/>
          <w:sz w:val="24"/>
          <w:szCs w:val="24"/>
        </w:rPr>
        <w:t>…15)</w:t>
      </w:r>
      <w:r w:rsidRPr="00CD73CF">
        <w:rPr>
          <w:rFonts w:ascii="Arial" w:eastAsia="Palatino Linotype" w:hAnsi="Arial" w:cs="Arial"/>
          <w:b/>
          <w:bCs/>
          <w:sz w:val="24"/>
          <w:szCs w:val="24"/>
        </w:rPr>
        <w:t xml:space="preserve">.- Entidades </w:t>
      </w:r>
      <w:r w:rsidR="00271E24">
        <w:rPr>
          <w:rFonts w:ascii="Arial" w:eastAsia="Palatino Linotype" w:hAnsi="Arial" w:cs="Arial"/>
          <w:b/>
          <w:bCs/>
          <w:sz w:val="24"/>
          <w:szCs w:val="24"/>
        </w:rPr>
        <w:t>operativas enca</w:t>
      </w:r>
      <w:r w:rsidRPr="00CD73CF">
        <w:rPr>
          <w:rFonts w:ascii="Arial" w:eastAsia="Palatino Linotype" w:hAnsi="Arial" w:cs="Arial"/>
          <w:b/>
          <w:bCs/>
          <w:sz w:val="24"/>
          <w:szCs w:val="24"/>
        </w:rPr>
        <w:t xml:space="preserve">rgadas. - </w:t>
      </w:r>
      <w:r w:rsidRPr="001C074B">
        <w:rPr>
          <w:rFonts w:ascii="Arial" w:eastAsia="Palatino Linotype" w:hAnsi="Arial" w:cs="Arial"/>
          <w:sz w:val="24"/>
          <w:szCs w:val="24"/>
        </w:rPr>
        <w:t>Estará a cargo del desarrollo de</w:t>
      </w:r>
      <w:r w:rsidR="00271E24">
        <w:rPr>
          <w:rFonts w:ascii="Arial" w:eastAsia="Palatino Linotype" w:hAnsi="Arial" w:cs="Arial"/>
          <w:sz w:val="24"/>
          <w:szCs w:val="24"/>
        </w:rPr>
        <w:t xml:space="preserve"> este </w:t>
      </w:r>
      <w:r w:rsidRPr="001C074B">
        <w:rPr>
          <w:rFonts w:ascii="Arial" w:eastAsia="Palatino Linotype" w:hAnsi="Arial" w:cs="Arial"/>
          <w:sz w:val="24"/>
          <w:szCs w:val="24"/>
        </w:rPr>
        <w:t>Modelo</w:t>
      </w:r>
      <w:r w:rsidR="00271E24">
        <w:rPr>
          <w:rFonts w:ascii="Arial" w:eastAsia="Palatino Linotype" w:hAnsi="Arial" w:cs="Arial"/>
          <w:sz w:val="24"/>
          <w:szCs w:val="24"/>
        </w:rPr>
        <w:t xml:space="preserve"> </w:t>
      </w:r>
      <w:r w:rsidR="00271E24" w:rsidRPr="00CD73CF">
        <w:rPr>
          <w:rFonts w:ascii="Arial" w:eastAsia="Palatino Linotype" w:hAnsi="Arial" w:cs="Arial"/>
          <w:sz w:val="24"/>
          <w:szCs w:val="24"/>
        </w:rPr>
        <w:t>Intercolegial de Concejo Metropolitano</w:t>
      </w:r>
      <w:r w:rsidR="00271E24">
        <w:rPr>
          <w:rFonts w:ascii="Arial" w:eastAsia="Palatino Linotype" w:hAnsi="Arial" w:cs="Arial"/>
          <w:sz w:val="24"/>
          <w:szCs w:val="24"/>
        </w:rPr>
        <w:t>,</w:t>
      </w:r>
      <w:r w:rsidRPr="001C074B">
        <w:rPr>
          <w:rFonts w:ascii="Arial" w:eastAsia="Palatino Linotype" w:hAnsi="Arial" w:cs="Arial"/>
          <w:sz w:val="24"/>
          <w:szCs w:val="24"/>
        </w:rPr>
        <w:t xml:space="preserve"> la</w:t>
      </w:r>
      <w:r w:rsidRPr="00CD73CF">
        <w:rPr>
          <w:rFonts w:ascii="Arial" w:eastAsia="Palatino Linotype" w:hAnsi="Arial" w:cs="Arial"/>
          <w:sz w:val="24"/>
          <w:szCs w:val="24"/>
        </w:rPr>
        <w:t xml:space="preserve"> Secretaría General del Concejo Metropolitano en coordinación con la Secretaría encargada de la Educación, Recreación y Deporte</w:t>
      </w:r>
      <w:r w:rsidR="00271E24">
        <w:rPr>
          <w:rFonts w:ascii="Arial" w:eastAsia="Palatino Linotype" w:hAnsi="Arial" w:cs="Arial"/>
          <w:sz w:val="24"/>
          <w:szCs w:val="24"/>
        </w:rPr>
        <w:t xml:space="preserve"> o quien o quienes hicieren sus veces</w:t>
      </w:r>
      <w:r w:rsidRPr="00CD73CF">
        <w:rPr>
          <w:rFonts w:ascii="Arial" w:eastAsia="Palatino Linotype" w:hAnsi="Arial" w:cs="Arial"/>
          <w:sz w:val="24"/>
          <w:szCs w:val="24"/>
        </w:rPr>
        <w:t>.</w:t>
      </w:r>
    </w:p>
    <w:p w14:paraId="7CAA3B45" w14:textId="5FDE4AC6" w:rsidR="00C05E74" w:rsidRPr="00CD73CF" w:rsidRDefault="00C05E74" w:rsidP="00C05E74">
      <w:pPr>
        <w:jc w:val="both"/>
        <w:rPr>
          <w:rFonts w:ascii="Arial" w:eastAsia="Palatino Linotype" w:hAnsi="Arial" w:cs="Arial"/>
          <w:b/>
          <w:bCs/>
          <w:sz w:val="24"/>
          <w:szCs w:val="24"/>
        </w:rPr>
      </w:pPr>
      <w:r w:rsidRPr="00CD73CF">
        <w:rPr>
          <w:rFonts w:ascii="Arial" w:eastAsia="Palatino Linotype" w:hAnsi="Arial" w:cs="Arial"/>
          <w:sz w:val="24"/>
          <w:szCs w:val="24"/>
        </w:rPr>
        <w:t>Todas las entidades m</w:t>
      </w:r>
      <w:r w:rsidR="00AF18AF">
        <w:rPr>
          <w:rFonts w:ascii="Arial" w:eastAsia="Palatino Linotype" w:hAnsi="Arial" w:cs="Arial"/>
          <w:sz w:val="24"/>
          <w:szCs w:val="24"/>
        </w:rPr>
        <w:t>etropolitanas</w:t>
      </w:r>
      <w:r w:rsidRPr="00CD73CF">
        <w:rPr>
          <w:rFonts w:ascii="Arial" w:eastAsia="Palatino Linotype" w:hAnsi="Arial" w:cs="Arial"/>
          <w:sz w:val="24"/>
          <w:szCs w:val="24"/>
        </w:rPr>
        <w:t xml:space="preserve"> </w:t>
      </w:r>
      <w:r w:rsidR="00AF18AF">
        <w:rPr>
          <w:rFonts w:ascii="Arial" w:eastAsia="Palatino Linotype" w:hAnsi="Arial" w:cs="Arial"/>
          <w:sz w:val="24"/>
          <w:szCs w:val="24"/>
        </w:rPr>
        <w:t xml:space="preserve">deben </w:t>
      </w:r>
      <w:r w:rsidRPr="00CD73CF">
        <w:rPr>
          <w:rFonts w:ascii="Arial" w:eastAsia="Palatino Linotype" w:hAnsi="Arial" w:cs="Arial"/>
          <w:sz w:val="24"/>
          <w:szCs w:val="24"/>
        </w:rPr>
        <w:t>prestar las facilidades que se requieran para la preparación y ejecución del Modelo</w:t>
      </w:r>
      <w:r w:rsidR="00AF18AF">
        <w:rPr>
          <w:rFonts w:ascii="Arial" w:eastAsia="Palatino Linotype" w:hAnsi="Arial" w:cs="Arial"/>
          <w:sz w:val="24"/>
          <w:szCs w:val="24"/>
        </w:rPr>
        <w:t xml:space="preserve"> establecido en esta sección</w:t>
      </w:r>
      <w:r w:rsidRPr="00CD73CF">
        <w:rPr>
          <w:rFonts w:ascii="Arial" w:eastAsia="Palatino Linotype" w:hAnsi="Arial" w:cs="Arial"/>
          <w:sz w:val="24"/>
          <w:szCs w:val="24"/>
        </w:rPr>
        <w:t>.</w:t>
      </w:r>
      <w:commentRangeEnd w:id="83"/>
      <w:r w:rsidR="00923B7C">
        <w:rPr>
          <w:rStyle w:val="Refdecomentario"/>
        </w:rPr>
        <w:commentReference w:id="83"/>
      </w:r>
    </w:p>
    <w:p w14:paraId="29B0AEBE" w14:textId="6E68DB67"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(…16)</w:t>
      </w:r>
      <w:r w:rsidRPr="00CD73CF">
        <w:rPr>
          <w:rFonts w:ascii="Arial" w:eastAsia="Palatino Linotype" w:hAnsi="Arial" w:cs="Arial"/>
          <w:b/>
          <w:bCs/>
          <w:sz w:val="24"/>
          <w:szCs w:val="24"/>
        </w:rPr>
        <w:t xml:space="preserve">.- Legitimidad. - </w:t>
      </w:r>
      <w:r w:rsidRPr="00131105">
        <w:rPr>
          <w:rFonts w:ascii="Arial" w:eastAsia="Palatino Linotype" w:hAnsi="Arial" w:cs="Arial"/>
          <w:sz w:val="24"/>
          <w:szCs w:val="24"/>
        </w:rPr>
        <w:t xml:space="preserve">Las </w:t>
      </w:r>
      <w:r w:rsidRPr="00CD73CF">
        <w:rPr>
          <w:rFonts w:ascii="Arial" w:eastAsia="Palatino Linotype" w:hAnsi="Arial" w:cs="Arial"/>
          <w:sz w:val="24"/>
          <w:szCs w:val="24"/>
        </w:rPr>
        <w:t>Unidades Educativas del Distrito Metropolitano de Quito, sean estas m</w:t>
      </w:r>
      <w:r w:rsidR="00131105">
        <w:rPr>
          <w:rFonts w:ascii="Arial" w:eastAsia="Palatino Linotype" w:hAnsi="Arial" w:cs="Arial"/>
          <w:sz w:val="24"/>
          <w:szCs w:val="24"/>
        </w:rPr>
        <w:t>etropolitanas</w:t>
      </w:r>
      <w:r w:rsidRPr="00CD73CF">
        <w:rPr>
          <w:rFonts w:ascii="Arial" w:eastAsia="Palatino Linotype" w:hAnsi="Arial" w:cs="Arial"/>
          <w:sz w:val="24"/>
          <w:szCs w:val="24"/>
        </w:rPr>
        <w:t>, fiscales, fiscomisionales o particulares, podrán participar en el Modelo intercolegial de Concejo Metropolitano</w:t>
      </w:r>
      <w:r w:rsidR="00131105">
        <w:rPr>
          <w:rFonts w:ascii="Arial" w:eastAsia="Palatino Linotype" w:hAnsi="Arial" w:cs="Arial"/>
          <w:sz w:val="24"/>
          <w:szCs w:val="24"/>
        </w:rPr>
        <w:t>,</w:t>
      </w:r>
      <w:r w:rsidRPr="00CD73CF">
        <w:rPr>
          <w:rFonts w:ascii="Arial" w:eastAsia="Palatino Linotype" w:hAnsi="Arial" w:cs="Arial"/>
          <w:sz w:val="24"/>
          <w:szCs w:val="24"/>
        </w:rPr>
        <w:t xml:space="preserve"> una vez que la Secretaría General del Concejo</w:t>
      </w:r>
      <w:r w:rsidR="00131105">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inicie el proceso de convocatoria.</w:t>
      </w:r>
    </w:p>
    <w:p w14:paraId="7A2C7F6B" w14:textId="5C7F9B4B"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(…17)</w:t>
      </w:r>
      <w:r w:rsidR="00131105">
        <w:rPr>
          <w:rFonts w:ascii="Arial" w:eastAsia="Palatino Linotype" w:hAnsi="Arial" w:cs="Arial"/>
          <w:b/>
          <w:bCs/>
          <w:sz w:val="24"/>
          <w:szCs w:val="24"/>
        </w:rPr>
        <w:t>.</w:t>
      </w:r>
      <w:r w:rsidRPr="00CD73CF">
        <w:rPr>
          <w:rFonts w:ascii="Arial" w:eastAsia="Palatino Linotype" w:hAnsi="Arial" w:cs="Arial"/>
          <w:b/>
          <w:bCs/>
          <w:sz w:val="24"/>
          <w:szCs w:val="24"/>
        </w:rPr>
        <w:t xml:space="preserve">- Temática. - </w:t>
      </w:r>
      <w:r w:rsidRPr="00CD73CF">
        <w:rPr>
          <w:rFonts w:ascii="Arial" w:eastAsia="Palatino Linotype" w:hAnsi="Arial" w:cs="Arial"/>
          <w:sz w:val="24"/>
          <w:szCs w:val="24"/>
        </w:rPr>
        <w:t xml:space="preserve">La Secretaría General del Concejo </w:t>
      </w:r>
      <w:r w:rsidR="00131105">
        <w:rPr>
          <w:rFonts w:ascii="Arial" w:eastAsia="Palatino Linotype" w:hAnsi="Arial" w:cs="Arial"/>
          <w:sz w:val="24"/>
          <w:szCs w:val="24"/>
        </w:rPr>
        <w:t>o qui</w:t>
      </w:r>
      <w:r w:rsidR="0068029A">
        <w:rPr>
          <w:rFonts w:ascii="Arial" w:eastAsia="Palatino Linotype" w:hAnsi="Arial" w:cs="Arial"/>
          <w:sz w:val="24"/>
          <w:szCs w:val="24"/>
        </w:rPr>
        <w:t xml:space="preserve">en haga sus veces, </w:t>
      </w:r>
      <w:r w:rsidRPr="00CD73CF">
        <w:rPr>
          <w:rFonts w:ascii="Arial" w:eastAsia="Palatino Linotype" w:hAnsi="Arial" w:cs="Arial"/>
          <w:sz w:val="24"/>
          <w:szCs w:val="24"/>
        </w:rPr>
        <w:t>definirá el tema a ser tratado durante el desarrollo del Modelo Intercolegial de Concejo Metropolitano.</w:t>
      </w:r>
    </w:p>
    <w:p w14:paraId="4B120D2B" w14:textId="35AC856F"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(…18).</w:t>
      </w:r>
      <w:r w:rsidRPr="00CD73CF">
        <w:rPr>
          <w:rFonts w:ascii="Arial" w:eastAsia="Palatino Linotype" w:hAnsi="Arial" w:cs="Arial"/>
          <w:b/>
          <w:bCs/>
          <w:sz w:val="24"/>
          <w:szCs w:val="24"/>
        </w:rPr>
        <w:t>- Cronograma y metodología. -</w:t>
      </w:r>
      <w:r w:rsidRPr="00CD73CF">
        <w:rPr>
          <w:rFonts w:ascii="Arial" w:eastAsia="Palatino Linotype" w:hAnsi="Arial" w:cs="Arial"/>
          <w:sz w:val="24"/>
          <w:szCs w:val="24"/>
        </w:rPr>
        <w:t>La Secretaría General del Concejo Metropolitano</w:t>
      </w:r>
      <w:r w:rsidR="0068029A">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elaborará </w:t>
      </w:r>
      <w:r w:rsidR="0068029A">
        <w:rPr>
          <w:rFonts w:ascii="Arial" w:eastAsia="Palatino Linotype" w:hAnsi="Arial" w:cs="Arial"/>
          <w:sz w:val="24"/>
          <w:szCs w:val="24"/>
        </w:rPr>
        <w:t xml:space="preserve">el instructivo que contenga </w:t>
      </w:r>
      <w:r w:rsidRPr="00CD73CF">
        <w:rPr>
          <w:rFonts w:ascii="Arial" w:eastAsia="Palatino Linotype" w:hAnsi="Arial" w:cs="Arial"/>
          <w:sz w:val="24"/>
          <w:szCs w:val="24"/>
        </w:rPr>
        <w:t>el cronograma y la metodología de ejecución de</w:t>
      </w:r>
      <w:r w:rsidR="0068029A">
        <w:rPr>
          <w:rFonts w:ascii="Arial" w:eastAsia="Palatino Linotype" w:hAnsi="Arial" w:cs="Arial"/>
          <w:sz w:val="24"/>
          <w:szCs w:val="24"/>
        </w:rPr>
        <w:t xml:space="preserve"> este</w:t>
      </w:r>
      <w:r w:rsidRPr="00CD73CF">
        <w:rPr>
          <w:rFonts w:ascii="Arial" w:eastAsia="Palatino Linotype" w:hAnsi="Arial" w:cs="Arial"/>
          <w:sz w:val="24"/>
          <w:szCs w:val="24"/>
        </w:rPr>
        <w:t xml:space="preserve"> Modelo</w:t>
      </w:r>
      <w:r w:rsidR="0068029A">
        <w:rPr>
          <w:rFonts w:ascii="Arial" w:eastAsia="Palatino Linotype" w:hAnsi="Arial" w:cs="Arial"/>
          <w:sz w:val="24"/>
          <w:szCs w:val="24"/>
        </w:rPr>
        <w:t>,</w:t>
      </w:r>
      <w:r w:rsidRPr="00CD73CF">
        <w:rPr>
          <w:rFonts w:ascii="Arial" w:eastAsia="Palatino Linotype" w:hAnsi="Arial" w:cs="Arial"/>
          <w:sz w:val="24"/>
          <w:szCs w:val="24"/>
        </w:rPr>
        <w:t xml:space="preserve"> previo a la convocatoria.</w:t>
      </w:r>
    </w:p>
    <w:p w14:paraId="0E90165F" w14:textId="4DEE3F1E"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sz w:val="24"/>
          <w:szCs w:val="24"/>
        </w:rPr>
        <w:lastRenderedPageBreak/>
        <w:t xml:space="preserve">El cronograma deberá establecer el desarrollo de al menos tres capacitaciones de acuerdo </w:t>
      </w:r>
      <w:r w:rsidR="0068029A">
        <w:rPr>
          <w:rFonts w:ascii="Arial" w:eastAsia="Palatino Linotype" w:hAnsi="Arial" w:cs="Arial"/>
          <w:sz w:val="24"/>
          <w:szCs w:val="24"/>
        </w:rPr>
        <w:t xml:space="preserve">a la </w:t>
      </w:r>
      <w:r w:rsidRPr="00CD73CF">
        <w:rPr>
          <w:rFonts w:ascii="Arial" w:eastAsia="Palatino Linotype" w:hAnsi="Arial" w:cs="Arial"/>
          <w:sz w:val="24"/>
          <w:szCs w:val="24"/>
        </w:rPr>
        <w:t>temática establecida y al menos tres sesiones del Modelo</w:t>
      </w:r>
      <w:r w:rsidR="0068029A" w:rsidRPr="0068029A">
        <w:rPr>
          <w:rFonts w:ascii="Arial" w:eastAsia="Palatino Linotype" w:hAnsi="Arial" w:cs="Arial"/>
          <w:sz w:val="24"/>
          <w:szCs w:val="24"/>
        </w:rPr>
        <w:t xml:space="preserve"> </w:t>
      </w:r>
      <w:r w:rsidR="0068029A" w:rsidRPr="00CD73CF">
        <w:rPr>
          <w:rFonts w:ascii="Arial" w:eastAsia="Palatino Linotype" w:hAnsi="Arial" w:cs="Arial"/>
          <w:sz w:val="24"/>
          <w:szCs w:val="24"/>
        </w:rPr>
        <w:t>Intercolegial de Concejo Metropolitano</w:t>
      </w:r>
      <w:r w:rsidRPr="00CD73CF">
        <w:rPr>
          <w:rFonts w:ascii="Arial" w:eastAsia="Palatino Linotype" w:hAnsi="Arial" w:cs="Arial"/>
          <w:sz w:val="24"/>
          <w:szCs w:val="24"/>
        </w:rPr>
        <w:t xml:space="preserve">: Inaugural, de primer debate y </w:t>
      </w:r>
      <w:r w:rsidR="0068029A">
        <w:rPr>
          <w:rFonts w:ascii="Arial" w:eastAsia="Palatino Linotype" w:hAnsi="Arial" w:cs="Arial"/>
          <w:sz w:val="24"/>
          <w:szCs w:val="24"/>
        </w:rPr>
        <w:t xml:space="preserve">de </w:t>
      </w:r>
      <w:r w:rsidRPr="00CD73CF">
        <w:rPr>
          <w:rFonts w:ascii="Arial" w:eastAsia="Palatino Linotype" w:hAnsi="Arial" w:cs="Arial"/>
          <w:sz w:val="24"/>
          <w:szCs w:val="24"/>
        </w:rPr>
        <w:t>segundo debate.</w:t>
      </w:r>
    </w:p>
    <w:p w14:paraId="48B6F5A1" w14:textId="1578FBF7"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(…19)</w:t>
      </w:r>
      <w:r w:rsidRPr="00CD73CF">
        <w:rPr>
          <w:rFonts w:ascii="Arial" w:eastAsia="Palatino Linotype" w:hAnsi="Arial" w:cs="Arial"/>
          <w:b/>
          <w:bCs/>
          <w:sz w:val="24"/>
          <w:szCs w:val="24"/>
        </w:rPr>
        <w:t xml:space="preserve">.- Del Procedimiento. - </w:t>
      </w:r>
      <w:r w:rsidRPr="00CD73CF">
        <w:rPr>
          <w:rFonts w:ascii="Arial" w:eastAsia="Palatino Linotype" w:hAnsi="Arial" w:cs="Arial"/>
          <w:sz w:val="24"/>
          <w:szCs w:val="24"/>
        </w:rPr>
        <w:t>El Modelo Intercolegial de Concejo Metropolitano, se llevará a cabo, cumpliendo el siguiente proceso:</w:t>
      </w:r>
    </w:p>
    <w:p w14:paraId="2DFA0764" w14:textId="1A629AD9"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General del Concejo Metropolitano</w:t>
      </w:r>
      <w:r w:rsidR="00A51FEC">
        <w:rPr>
          <w:rFonts w:ascii="Arial" w:eastAsiaTheme="minorEastAsia" w:hAnsi="Arial" w:cs="Arial"/>
          <w:sz w:val="24"/>
          <w:szCs w:val="24"/>
        </w:rPr>
        <w:t xml:space="preserve"> o quien haga sus veces, </w:t>
      </w:r>
      <w:r w:rsidRPr="00CD73CF">
        <w:rPr>
          <w:rFonts w:ascii="Arial" w:eastAsiaTheme="minorEastAsia" w:hAnsi="Arial" w:cs="Arial"/>
          <w:sz w:val="24"/>
          <w:szCs w:val="24"/>
        </w:rPr>
        <w:t xml:space="preserve">mediante oficio iniciará </w:t>
      </w:r>
      <w:r w:rsidR="00A51FEC">
        <w:rPr>
          <w:rFonts w:ascii="Arial" w:eastAsiaTheme="minorEastAsia" w:hAnsi="Arial" w:cs="Arial"/>
          <w:sz w:val="24"/>
          <w:szCs w:val="24"/>
        </w:rPr>
        <w:t xml:space="preserve">con </w:t>
      </w:r>
      <w:r w:rsidRPr="00CD73CF">
        <w:rPr>
          <w:rFonts w:ascii="Arial" w:eastAsiaTheme="minorEastAsia" w:hAnsi="Arial" w:cs="Arial"/>
          <w:sz w:val="24"/>
          <w:szCs w:val="24"/>
        </w:rPr>
        <w:t>la convocatoria del Modelo Intercolegial de Concejo Metropolitano, dentro de la cual, se especificará el cronograma de ejecución de</w:t>
      </w:r>
      <w:r w:rsidR="00A51FEC">
        <w:rPr>
          <w:rFonts w:ascii="Arial" w:eastAsiaTheme="minorEastAsia" w:hAnsi="Arial" w:cs="Arial"/>
          <w:sz w:val="24"/>
          <w:szCs w:val="24"/>
        </w:rPr>
        <w:t xml:space="preserve"> este</w:t>
      </w:r>
      <w:r w:rsidRPr="00CD73CF">
        <w:rPr>
          <w:rFonts w:ascii="Arial" w:eastAsiaTheme="minorEastAsia" w:hAnsi="Arial" w:cs="Arial"/>
          <w:sz w:val="24"/>
          <w:szCs w:val="24"/>
        </w:rPr>
        <w:t xml:space="preserve"> Modelo.</w:t>
      </w:r>
    </w:p>
    <w:p w14:paraId="6BFA625D" w14:textId="2622846F"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de Comunicación</w:t>
      </w:r>
      <w:r w:rsidR="00A51FEC">
        <w:rPr>
          <w:rFonts w:ascii="Arial" w:eastAsiaTheme="minorEastAsia" w:hAnsi="Arial" w:cs="Arial"/>
          <w:sz w:val="24"/>
          <w:szCs w:val="24"/>
        </w:rPr>
        <w:t xml:space="preserve"> de este Gobierno Autónomo Descentralizado o quién haga sus veces</w:t>
      </w:r>
      <w:r w:rsidRPr="00CD73CF">
        <w:rPr>
          <w:rFonts w:ascii="Arial" w:eastAsiaTheme="minorEastAsia" w:hAnsi="Arial" w:cs="Arial"/>
          <w:sz w:val="24"/>
          <w:szCs w:val="24"/>
        </w:rPr>
        <w:t xml:space="preserve">, difundirá </w:t>
      </w:r>
      <w:r w:rsidR="005343E6" w:rsidRPr="00CD73CF">
        <w:rPr>
          <w:rFonts w:ascii="Arial" w:eastAsia="Palatino Linotype" w:hAnsi="Arial" w:cs="Arial"/>
          <w:sz w:val="24"/>
          <w:szCs w:val="24"/>
          <w:lang w:val="es"/>
        </w:rPr>
        <w:t>por los medios digitales y tradicionales de comunicación m</w:t>
      </w:r>
      <w:r w:rsidR="005343E6">
        <w:rPr>
          <w:rFonts w:ascii="Arial" w:eastAsia="Palatino Linotype" w:hAnsi="Arial" w:cs="Arial"/>
          <w:sz w:val="24"/>
          <w:szCs w:val="24"/>
          <w:lang w:val="es"/>
        </w:rPr>
        <w:t xml:space="preserve">etropolitanos, </w:t>
      </w:r>
      <w:r w:rsidRPr="00CD73CF">
        <w:rPr>
          <w:rFonts w:ascii="Arial" w:eastAsiaTheme="minorEastAsia" w:hAnsi="Arial" w:cs="Arial"/>
          <w:sz w:val="24"/>
          <w:szCs w:val="24"/>
        </w:rPr>
        <w:t>durante quince días la convocatoria.</w:t>
      </w:r>
    </w:p>
    <w:p w14:paraId="7F9C7E38" w14:textId="2C37B1F1"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General del Concejo Metropolitano</w:t>
      </w:r>
      <w:r w:rsidR="005343E6">
        <w:rPr>
          <w:rFonts w:ascii="Arial" w:eastAsiaTheme="minorEastAsia" w:hAnsi="Arial" w:cs="Arial"/>
          <w:sz w:val="24"/>
          <w:szCs w:val="24"/>
        </w:rPr>
        <w:t xml:space="preserve"> o quien haga sus veces</w:t>
      </w:r>
      <w:r w:rsidRPr="00CD73CF">
        <w:rPr>
          <w:rFonts w:ascii="Arial" w:eastAsiaTheme="minorEastAsia" w:hAnsi="Arial" w:cs="Arial"/>
          <w:sz w:val="24"/>
          <w:szCs w:val="24"/>
        </w:rPr>
        <w:t xml:space="preserve">, recibirá </w:t>
      </w:r>
      <w:r w:rsidR="005343E6">
        <w:rPr>
          <w:rFonts w:ascii="Arial" w:eastAsiaTheme="minorEastAsia" w:hAnsi="Arial" w:cs="Arial"/>
          <w:sz w:val="24"/>
          <w:szCs w:val="24"/>
        </w:rPr>
        <w:t xml:space="preserve">las </w:t>
      </w:r>
      <w:r w:rsidRPr="00CD73CF">
        <w:rPr>
          <w:rFonts w:ascii="Arial" w:eastAsiaTheme="minorEastAsia" w:hAnsi="Arial" w:cs="Arial"/>
          <w:sz w:val="24"/>
          <w:szCs w:val="24"/>
        </w:rPr>
        <w:t>solicitudes de participación</w:t>
      </w:r>
      <w:r w:rsidR="005343E6">
        <w:rPr>
          <w:rFonts w:ascii="Arial" w:eastAsiaTheme="minorEastAsia" w:hAnsi="Arial" w:cs="Arial"/>
          <w:sz w:val="24"/>
          <w:szCs w:val="24"/>
        </w:rPr>
        <w:t>,</w:t>
      </w:r>
      <w:r w:rsidRPr="00CD73CF">
        <w:rPr>
          <w:rFonts w:ascii="Arial" w:eastAsiaTheme="minorEastAsia" w:hAnsi="Arial" w:cs="Arial"/>
          <w:sz w:val="24"/>
          <w:szCs w:val="24"/>
        </w:rPr>
        <w:t xml:space="preserve"> hasta veinte </w:t>
      </w:r>
      <w:r w:rsidR="005343E6">
        <w:rPr>
          <w:rFonts w:ascii="Arial" w:eastAsiaTheme="minorEastAsia" w:hAnsi="Arial" w:cs="Arial"/>
          <w:sz w:val="24"/>
          <w:szCs w:val="24"/>
        </w:rPr>
        <w:t xml:space="preserve">(20) </w:t>
      </w:r>
      <w:r w:rsidRPr="00CD73CF">
        <w:rPr>
          <w:rFonts w:ascii="Arial" w:eastAsiaTheme="minorEastAsia" w:hAnsi="Arial" w:cs="Arial"/>
          <w:sz w:val="24"/>
          <w:szCs w:val="24"/>
        </w:rPr>
        <w:t xml:space="preserve">días contados a partir de la convocatoria, y verificará el cumplimiento de requisitos en el término máximo de </w:t>
      </w:r>
      <w:r w:rsidR="005343E6">
        <w:rPr>
          <w:rFonts w:ascii="Arial" w:eastAsiaTheme="minorEastAsia" w:hAnsi="Arial" w:cs="Arial"/>
          <w:sz w:val="24"/>
          <w:szCs w:val="24"/>
        </w:rPr>
        <w:t>tres (</w:t>
      </w:r>
      <w:r w:rsidRPr="00CD73CF">
        <w:rPr>
          <w:rFonts w:ascii="Arial" w:eastAsiaTheme="minorEastAsia" w:hAnsi="Arial" w:cs="Arial"/>
          <w:sz w:val="24"/>
          <w:szCs w:val="24"/>
        </w:rPr>
        <w:t>3</w:t>
      </w:r>
      <w:r w:rsidR="005343E6">
        <w:rPr>
          <w:rFonts w:ascii="Arial" w:eastAsiaTheme="minorEastAsia" w:hAnsi="Arial" w:cs="Arial"/>
          <w:sz w:val="24"/>
          <w:szCs w:val="24"/>
        </w:rPr>
        <w:t>)</w:t>
      </w:r>
      <w:r w:rsidRPr="00CD73CF">
        <w:rPr>
          <w:rFonts w:ascii="Arial" w:eastAsiaTheme="minorEastAsia" w:hAnsi="Arial" w:cs="Arial"/>
          <w:sz w:val="24"/>
          <w:szCs w:val="24"/>
        </w:rPr>
        <w:t xml:space="preserve"> días.</w:t>
      </w:r>
    </w:p>
    <w:p w14:paraId="31A3350A" w14:textId="08ECD452"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Una vez con</w:t>
      </w:r>
      <w:r w:rsidR="005343E6">
        <w:rPr>
          <w:rFonts w:ascii="Arial" w:eastAsiaTheme="minorEastAsia" w:hAnsi="Arial" w:cs="Arial"/>
          <w:sz w:val="24"/>
          <w:szCs w:val="24"/>
        </w:rPr>
        <w:t>firmados</w:t>
      </w:r>
      <w:r w:rsidRPr="00CD73CF">
        <w:rPr>
          <w:rFonts w:ascii="Arial" w:eastAsiaTheme="minorEastAsia" w:hAnsi="Arial" w:cs="Arial"/>
          <w:sz w:val="24"/>
          <w:szCs w:val="24"/>
        </w:rPr>
        <w:t xml:space="preserve"> los participantes, </w:t>
      </w:r>
      <w:r w:rsidR="005343E6">
        <w:rPr>
          <w:rFonts w:ascii="Arial" w:eastAsiaTheme="minorEastAsia" w:hAnsi="Arial" w:cs="Arial"/>
          <w:sz w:val="24"/>
          <w:szCs w:val="24"/>
        </w:rPr>
        <w:t xml:space="preserve">se </w:t>
      </w:r>
      <w:r w:rsidRPr="00CD73CF">
        <w:rPr>
          <w:rFonts w:ascii="Arial" w:eastAsiaTheme="minorEastAsia" w:hAnsi="Arial" w:cs="Arial"/>
          <w:sz w:val="24"/>
          <w:szCs w:val="24"/>
        </w:rPr>
        <w:t>ejecutará el cronograma del Modelo Intercolegial de Concejo Metropolitano.</w:t>
      </w:r>
    </w:p>
    <w:p w14:paraId="5D367C80" w14:textId="6CA41168" w:rsidR="00C05E74" w:rsidRPr="00CD73CF" w:rsidRDefault="00C05E74" w:rsidP="00C05E74">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 xml:space="preserve">Concluido el Modelo Intercolegial conforme el </w:t>
      </w:r>
      <w:r w:rsidR="005343E6">
        <w:rPr>
          <w:rFonts w:ascii="Arial" w:eastAsiaTheme="minorEastAsia" w:hAnsi="Arial" w:cs="Arial"/>
          <w:sz w:val="24"/>
          <w:szCs w:val="24"/>
        </w:rPr>
        <w:t xml:space="preserve">instructivo, </w:t>
      </w:r>
      <w:r w:rsidRPr="00CD73CF">
        <w:rPr>
          <w:rFonts w:ascii="Arial" w:eastAsiaTheme="minorEastAsia" w:hAnsi="Arial" w:cs="Arial"/>
          <w:sz w:val="24"/>
          <w:szCs w:val="24"/>
        </w:rPr>
        <w:t>la Secretaría General del Concejo</w:t>
      </w:r>
      <w:r w:rsidR="005343E6">
        <w:rPr>
          <w:rFonts w:ascii="Arial" w:eastAsiaTheme="minorEastAsia" w:hAnsi="Arial" w:cs="Arial"/>
          <w:sz w:val="24"/>
          <w:szCs w:val="24"/>
        </w:rPr>
        <w:t xml:space="preserve"> o quien haga sus veces,</w:t>
      </w:r>
      <w:r w:rsidRPr="00CD73CF">
        <w:rPr>
          <w:rFonts w:ascii="Arial" w:eastAsiaTheme="minorEastAsia" w:hAnsi="Arial" w:cs="Arial"/>
          <w:sz w:val="24"/>
          <w:szCs w:val="24"/>
        </w:rPr>
        <w:t xml:space="preserve"> remitirá el </w:t>
      </w:r>
      <w:r w:rsidR="005343E6">
        <w:rPr>
          <w:rFonts w:ascii="Arial" w:eastAsiaTheme="minorEastAsia" w:hAnsi="Arial" w:cs="Arial"/>
          <w:sz w:val="24"/>
          <w:szCs w:val="24"/>
        </w:rPr>
        <w:t xml:space="preserve">insumo o </w:t>
      </w:r>
      <w:r w:rsidRPr="00CD73CF">
        <w:rPr>
          <w:rFonts w:ascii="Arial" w:eastAsiaTheme="minorEastAsia" w:hAnsi="Arial" w:cs="Arial"/>
          <w:sz w:val="24"/>
          <w:szCs w:val="24"/>
        </w:rPr>
        <w:t>ante proyecto normativo al alcalde o alcaldesa del Distrito Metropolitano de Quito.</w:t>
      </w:r>
    </w:p>
    <w:p w14:paraId="0E53195D" w14:textId="368642E9"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(…20)</w:t>
      </w:r>
      <w:r w:rsidRPr="00CD73CF">
        <w:rPr>
          <w:rFonts w:ascii="Arial" w:eastAsia="Palatino Linotype" w:hAnsi="Arial" w:cs="Arial"/>
          <w:b/>
          <w:bCs/>
          <w:sz w:val="24"/>
          <w:szCs w:val="24"/>
        </w:rPr>
        <w:t xml:space="preserve">.- Requisitos. - </w:t>
      </w:r>
      <w:r w:rsidRPr="00A51FEC">
        <w:rPr>
          <w:rFonts w:ascii="Arial" w:eastAsia="Palatino Linotype" w:hAnsi="Arial" w:cs="Arial"/>
          <w:sz w:val="24"/>
          <w:szCs w:val="24"/>
        </w:rPr>
        <w:t>Las</w:t>
      </w:r>
      <w:r w:rsidRPr="00CD73CF">
        <w:rPr>
          <w:rFonts w:ascii="Arial" w:eastAsia="Palatino Linotype" w:hAnsi="Arial" w:cs="Arial"/>
          <w:sz w:val="24"/>
          <w:szCs w:val="24"/>
        </w:rPr>
        <w:t xml:space="preserve"> Unidades Educativas del Distrito Metropolitano de Quito, sean estas municipales, fiscales, fiscomisionales o particulares, deberán cumplir con los siguientes requisitos para participar en e</w:t>
      </w:r>
      <w:r w:rsidR="005343E6">
        <w:rPr>
          <w:rFonts w:ascii="Arial" w:eastAsia="Palatino Linotype" w:hAnsi="Arial" w:cs="Arial"/>
          <w:sz w:val="24"/>
          <w:szCs w:val="24"/>
        </w:rPr>
        <w:t>ste</w:t>
      </w:r>
      <w:r w:rsidRPr="00CD73CF">
        <w:rPr>
          <w:rFonts w:ascii="Arial" w:eastAsia="Palatino Linotype" w:hAnsi="Arial" w:cs="Arial"/>
          <w:sz w:val="24"/>
          <w:szCs w:val="24"/>
        </w:rPr>
        <w:t xml:space="preserve"> Modelo:</w:t>
      </w:r>
    </w:p>
    <w:p w14:paraId="2500B69D" w14:textId="77777777" w:rsidR="00C05E74" w:rsidRPr="00CD73CF" w:rsidRDefault="00C05E74" w:rsidP="00C05E74">
      <w:pPr>
        <w:jc w:val="both"/>
        <w:rPr>
          <w:rFonts w:ascii="Arial" w:hAnsi="Arial" w:cs="Arial"/>
          <w:b/>
          <w:bCs/>
          <w:sz w:val="24"/>
          <w:szCs w:val="24"/>
        </w:rPr>
      </w:pPr>
      <w:r w:rsidRPr="00CD73CF">
        <w:rPr>
          <w:rFonts w:ascii="Arial" w:eastAsiaTheme="minorEastAsia" w:hAnsi="Arial" w:cs="Arial"/>
          <w:b/>
          <w:bCs/>
          <w:sz w:val="24"/>
          <w:szCs w:val="24"/>
        </w:rPr>
        <w:t>1. De las Unidades Educativas:</w:t>
      </w:r>
    </w:p>
    <w:p w14:paraId="276A76DC" w14:textId="68FA6ADE" w:rsidR="00C05E74" w:rsidRPr="00CD73CF" w:rsidRDefault="00C05E74" w:rsidP="00C05E74">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 xml:space="preserve">Solicitud suscrita por la rectora o rector de cada </w:t>
      </w:r>
      <w:r w:rsidR="005343E6">
        <w:rPr>
          <w:rFonts w:ascii="Arial" w:eastAsia="Palatino Linotype" w:hAnsi="Arial" w:cs="Arial"/>
          <w:sz w:val="24"/>
          <w:szCs w:val="24"/>
        </w:rPr>
        <w:t>Unidad</w:t>
      </w:r>
      <w:r w:rsidR="00A73250">
        <w:rPr>
          <w:rFonts w:ascii="Arial" w:eastAsia="Palatino Linotype" w:hAnsi="Arial" w:cs="Arial"/>
          <w:sz w:val="24"/>
          <w:szCs w:val="24"/>
        </w:rPr>
        <w:t xml:space="preserve"> Educativa</w:t>
      </w:r>
      <w:r w:rsidRPr="00CD73CF">
        <w:rPr>
          <w:rFonts w:ascii="Arial" w:eastAsia="Palatino Linotype" w:hAnsi="Arial" w:cs="Arial"/>
          <w:sz w:val="24"/>
          <w:szCs w:val="24"/>
        </w:rPr>
        <w:t xml:space="preserve">; </w:t>
      </w:r>
    </w:p>
    <w:p w14:paraId="3A5E96E3" w14:textId="77777777" w:rsidR="00C05E74" w:rsidRPr="00CD73CF" w:rsidRDefault="00C05E74" w:rsidP="00C05E74">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 xml:space="preserve">Nombramiento de dos estudiantes en calidad de delegados que se encuentren cursando el segundo año de bachillerato. </w:t>
      </w:r>
    </w:p>
    <w:p w14:paraId="59CF4872" w14:textId="77777777" w:rsidR="00C05E74" w:rsidRPr="00CD73CF" w:rsidRDefault="00C05E74" w:rsidP="00C05E74">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Designación de una profesora o profesor que acompañe a los delegados.</w:t>
      </w:r>
    </w:p>
    <w:p w14:paraId="001B3049" w14:textId="77777777" w:rsidR="00C05E74" w:rsidRPr="00CD73CF" w:rsidRDefault="00C05E74" w:rsidP="00C05E74">
      <w:pPr>
        <w:jc w:val="both"/>
        <w:rPr>
          <w:rFonts w:ascii="Arial" w:hAnsi="Arial" w:cs="Arial"/>
          <w:b/>
          <w:bCs/>
          <w:sz w:val="24"/>
          <w:szCs w:val="24"/>
        </w:rPr>
      </w:pPr>
      <w:r w:rsidRPr="00CD73CF">
        <w:rPr>
          <w:rFonts w:ascii="Arial" w:eastAsiaTheme="minorEastAsia" w:hAnsi="Arial" w:cs="Arial"/>
          <w:b/>
          <w:bCs/>
          <w:sz w:val="24"/>
          <w:szCs w:val="24"/>
        </w:rPr>
        <w:t>2. De los delegados:</w:t>
      </w:r>
    </w:p>
    <w:p w14:paraId="2E17FF17" w14:textId="77777777" w:rsidR="00C05E74" w:rsidRPr="00CD73CF" w:rsidRDefault="00C05E74" w:rsidP="00C05E74">
      <w:pPr>
        <w:pStyle w:val="Prrafodelista"/>
        <w:numPr>
          <w:ilvl w:val="0"/>
          <w:numId w:val="7"/>
        </w:numPr>
        <w:jc w:val="both"/>
        <w:rPr>
          <w:rFonts w:ascii="Arial" w:hAnsi="Arial" w:cs="Arial"/>
          <w:sz w:val="24"/>
          <w:szCs w:val="24"/>
        </w:rPr>
      </w:pPr>
      <w:r w:rsidRPr="00CD73CF">
        <w:rPr>
          <w:rFonts w:ascii="Arial" w:eastAsia="Palatino Linotype" w:hAnsi="Arial" w:cs="Arial"/>
          <w:sz w:val="24"/>
          <w:szCs w:val="24"/>
        </w:rPr>
        <w:t>Autorización de participación suscrita por el representante legal de cada delegado.</w:t>
      </w:r>
    </w:p>
    <w:p w14:paraId="69A1F364" w14:textId="77777777" w:rsidR="00C05E74" w:rsidRPr="00CD73CF" w:rsidRDefault="00C05E74" w:rsidP="00C05E74">
      <w:pPr>
        <w:pStyle w:val="Prrafodelista"/>
        <w:numPr>
          <w:ilvl w:val="0"/>
          <w:numId w:val="7"/>
        </w:numPr>
        <w:jc w:val="both"/>
        <w:rPr>
          <w:rFonts w:ascii="Arial" w:hAnsi="Arial" w:cs="Arial"/>
          <w:sz w:val="24"/>
          <w:szCs w:val="24"/>
        </w:rPr>
      </w:pPr>
      <w:r w:rsidRPr="00CD73CF">
        <w:rPr>
          <w:rFonts w:ascii="Arial" w:eastAsia="Palatino Linotype" w:hAnsi="Arial" w:cs="Arial"/>
          <w:sz w:val="24"/>
          <w:szCs w:val="24"/>
        </w:rPr>
        <w:t>Dirección de correo electrónico y número telefónico de contacto de cada delegado, para efectos de las respectivas notificaciones.</w:t>
      </w:r>
    </w:p>
    <w:p w14:paraId="050329FC" w14:textId="39AB56E0" w:rsidR="00C05E74" w:rsidRPr="00CD73CF" w:rsidRDefault="00C05E74" w:rsidP="00C05E74">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sidR="00F0265C">
        <w:rPr>
          <w:rFonts w:ascii="Arial" w:eastAsia="Palatino Linotype" w:hAnsi="Arial" w:cs="Arial"/>
          <w:b/>
          <w:bCs/>
          <w:sz w:val="24"/>
          <w:szCs w:val="24"/>
        </w:rPr>
        <w:t>(…21)</w:t>
      </w:r>
      <w:r w:rsidRPr="00CD73CF">
        <w:rPr>
          <w:rFonts w:ascii="Arial" w:eastAsia="Palatino Linotype" w:hAnsi="Arial" w:cs="Arial"/>
          <w:b/>
          <w:bCs/>
          <w:sz w:val="24"/>
          <w:szCs w:val="24"/>
        </w:rPr>
        <w:t xml:space="preserve">.- </w:t>
      </w:r>
      <w:ins w:id="84" w:author="Luis Humberto Robles Pusda" w:date="2022-11-14T14:22:00Z">
        <w:r w:rsidR="00923B7C">
          <w:rPr>
            <w:rFonts w:ascii="Arial" w:eastAsia="Palatino Linotype" w:hAnsi="Arial" w:cs="Arial"/>
            <w:b/>
            <w:bCs/>
            <w:sz w:val="24"/>
            <w:szCs w:val="24"/>
          </w:rPr>
          <w:t xml:space="preserve">Reconocimiento </w:t>
        </w:r>
      </w:ins>
      <w:del w:id="85" w:author="Luis Humberto Robles Pusda" w:date="2022-11-14T14:22:00Z">
        <w:r w:rsidRPr="00CD73CF" w:rsidDel="00923B7C">
          <w:rPr>
            <w:rFonts w:ascii="Arial" w:eastAsia="Palatino Linotype" w:hAnsi="Arial" w:cs="Arial"/>
            <w:b/>
            <w:bCs/>
            <w:sz w:val="24"/>
            <w:szCs w:val="24"/>
          </w:rPr>
          <w:delText xml:space="preserve">Certificado </w:delText>
        </w:r>
      </w:del>
      <w:r w:rsidRPr="00CD73CF">
        <w:rPr>
          <w:rFonts w:ascii="Arial" w:eastAsia="Palatino Linotype" w:hAnsi="Arial" w:cs="Arial"/>
          <w:b/>
          <w:bCs/>
          <w:sz w:val="24"/>
          <w:szCs w:val="24"/>
        </w:rPr>
        <w:t xml:space="preserve">de participación. -  </w:t>
      </w:r>
      <w:ins w:id="86" w:author="Luis Humberto Robles Pusda" w:date="2022-11-14T14:22:00Z">
        <w:r w:rsidR="00923B7C">
          <w:rPr>
            <w:rFonts w:ascii="Arial" w:eastAsia="Palatino Linotype" w:hAnsi="Arial" w:cs="Arial"/>
            <w:bCs/>
            <w:sz w:val="24"/>
            <w:szCs w:val="24"/>
          </w:rPr>
          <w:t xml:space="preserve">La Secretaría General de Concejo, </w:t>
        </w:r>
      </w:ins>
      <w:del w:id="87" w:author="Luis Humberto Robles Pusda" w:date="2022-11-14T14:22:00Z">
        <w:r w:rsidRPr="00CD73CF" w:rsidDel="00923B7C">
          <w:rPr>
            <w:rFonts w:ascii="Arial" w:eastAsia="Palatino Linotype" w:hAnsi="Arial" w:cs="Arial"/>
            <w:sz w:val="24"/>
            <w:szCs w:val="24"/>
          </w:rPr>
          <w:delText>El</w:delText>
        </w:r>
        <w:r w:rsidRPr="00CD73CF" w:rsidDel="00923B7C">
          <w:rPr>
            <w:rFonts w:ascii="Arial" w:eastAsia="Palatino Linotype" w:hAnsi="Arial" w:cs="Arial"/>
            <w:b/>
            <w:bCs/>
            <w:sz w:val="24"/>
            <w:szCs w:val="24"/>
          </w:rPr>
          <w:delText xml:space="preserve"> a</w:delText>
        </w:r>
        <w:r w:rsidRPr="00CD73CF" w:rsidDel="00923B7C">
          <w:rPr>
            <w:rFonts w:ascii="Arial" w:eastAsia="Palatino Linotype" w:hAnsi="Arial" w:cs="Arial"/>
            <w:sz w:val="24"/>
            <w:szCs w:val="24"/>
          </w:rPr>
          <w:delText xml:space="preserve">lcalde o la alcaldesa del Distrito Metropolitano </w:delText>
        </w:r>
      </w:del>
      <w:r w:rsidRPr="00CD73CF">
        <w:rPr>
          <w:rFonts w:ascii="Arial" w:eastAsia="Palatino Linotype" w:hAnsi="Arial" w:cs="Arial"/>
          <w:sz w:val="24"/>
          <w:szCs w:val="24"/>
        </w:rPr>
        <w:t xml:space="preserve">otorgará </w:t>
      </w:r>
      <w:ins w:id="88" w:author="Luis Humberto Robles Pusda" w:date="2022-11-14T14:22:00Z">
        <w:r w:rsidR="00923B7C">
          <w:rPr>
            <w:rFonts w:ascii="Arial" w:eastAsia="Palatino Linotype" w:hAnsi="Arial" w:cs="Arial"/>
            <w:sz w:val="24"/>
            <w:szCs w:val="24"/>
          </w:rPr>
          <w:t xml:space="preserve">un diploma de participación a quienes hayan intervenido </w:t>
        </w:r>
      </w:ins>
      <w:del w:id="89" w:author="Luis Humberto Robles Pusda" w:date="2022-11-14T14:23:00Z">
        <w:r w:rsidRPr="00CD73CF" w:rsidDel="00923B7C">
          <w:rPr>
            <w:rFonts w:ascii="Arial" w:eastAsia="Palatino Linotype" w:hAnsi="Arial" w:cs="Arial"/>
            <w:sz w:val="24"/>
            <w:szCs w:val="24"/>
          </w:rPr>
          <w:delText xml:space="preserve">acuerdos de felicitación a los estudiantes que participen </w:delText>
        </w:r>
      </w:del>
      <w:r w:rsidRPr="00CD73CF">
        <w:rPr>
          <w:rFonts w:ascii="Arial" w:eastAsia="Palatino Linotype" w:hAnsi="Arial" w:cs="Arial"/>
          <w:sz w:val="24"/>
          <w:szCs w:val="24"/>
        </w:rPr>
        <w:t>en el Modelo.</w:t>
      </w:r>
    </w:p>
    <w:p w14:paraId="656E562D" w14:textId="77777777" w:rsidR="00C05E74" w:rsidRDefault="00C05E74" w:rsidP="00C05E74">
      <w:pPr>
        <w:autoSpaceDE w:val="0"/>
        <w:autoSpaceDN w:val="0"/>
        <w:adjustRightInd w:val="0"/>
        <w:spacing w:after="0" w:line="240" w:lineRule="auto"/>
        <w:rPr>
          <w:rFonts w:ascii="Arial" w:hAnsi="Arial" w:cs="Arial"/>
          <w:b/>
          <w:bCs/>
          <w:sz w:val="24"/>
          <w:szCs w:val="24"/>
        </w:rPr>
      </w:pPr>
    </w:p>
    <w:p w14:paraId="549CE3E5" w14:textId="4774D194" w:rsidR="00C05E74" w:rsidRDefault="00784726" w:rsidP="00C05E7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SECCIÓN</w:t>
      </w:r>
      <w:r w:rsidR="00A73250">
        <w:rPr>
          <w:rFonts w:ascii="Arial" w:hAnsi="Arial" w:cs="Arial"/>
          <w:b/>
          <w:bCs/>
          <w:sz w:val="24"/>
          <w:szCs w:val="24"/>
        </w:rPr>
        <w:t xml:space="preserve"> IV</w:t>
      </w:r>
      <w:r w:rsidR="00C05E74">
        <w:rPr>
          <w:rFonts w:ascii="Arial" w:hAnsi="Arial" w:cs="Arial"/>
          <w:b/>
          <w:bCs/>
          <w:sz w:val="24"/>
          <w:szCs w:val="24"/>
        </w:rPr>
        <w:t xml:space="preserve"> </w:t>
      </w:r>
    </w:p>
    <w:p w14:paraId="6349E858" w14:textId="77777777" w:rsidR="00A73250" w:rsidRPr="00F27B03" w:rsidRDefault="00A73250" w:rsidP="00C05E74">
      <w:pPr>
        <w:autoSpaceDE w:val="0"/>
        <w:autoSpaceDN w:val="0"/>
        <w:adjustRightInd w:val="0"/>
        <w:spacing w:after="0" w:line="240" w:lineRule="auto"/>
        <w:jc w:val="center"/>
        <w:rPr>
          <w:rFonts w:ascii="Arial" w:hAnsi="Arial" w:cs="Arial"/>
          <w:b/>
          <w:bCs/>
          <w:sz w:val="24"/>
          <w:szCs w:val="24"/>
        </w:rPr>
      </w:pPr>
    </w:p>
    <w:p w14:paraId="21DFAFF8" w14:textId="653717B8" w:rsidR="00C05E74" w:rsidRPr="00F27B03" w:rsidRDefault="00A73250" w:rsidP="00C05E7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D</w:t>
      </w:r>
      <w:r w:rsidRPr="00F27B03">
        <w:rPr>
          <w:rFonts w:ascii="Arial" w:hAnsi="Arial" w:cs="Arial"/>
          <w:b/>
          <w:bCs/>
          <w:sz w:val="24"/>
          <w:szCs w:val="24"/>
        </w:rPr>
        <w:t>E LA CONFORMACIÓN, FUNCIONAMIENTO Y ATRIBUCIONES DE</w:t>
      </w:r>
      <w:r>
        <w:rPr>
          <w:rFonts w:ascii="Arial" w:hAnsi="Arial" w:cs="Arial"/>
          <w:b/>
          <w:bCs/>
          <w:sz w:val="24"/>
          <w:szCs w:val="24"/>
        </w:rPr>
        <w:t xml:space="preserve"> </w:t>
      </w:r>
      <w:r w:rsidRPr="00F27B03">
        <w:rPr>
          <w:rFonts w:ascii="Arial" w:hAnsi="Arial" w:cs="Arial"/>
          <w:b/>
          <w:bCs/>
          <w:sz w:val="24"/>
          <w:szCs w:val="24"/>
        </w:rPr>
        <w:t>L</w:t>
      </w:r>
      <w:r>
        <w:rPr>
          <w:rFonts w:ascii="Arial" w:hAnsi="Arial" w:cs="Arial"/>
          <w:b/>
          <w:bCs/>
          <w:sz w:val="24"/>
          <w:szCs w:val="24"/>
        </w:rPr>
        <w:t>A</w:t>
      </w:r>
      <w:r w:rsidRPr="00F27B03">
        <w:rPr>
          <w:rFonts w:ascii="Arial" w:hAnsi="Arial" w:cs="Arial"/>
          <w:b/>
          <w:bCs/>
          <w:sz w:val="24"/>
          <w:szCs w:val="24"/>
        </w:rPr>
        <w:t xml:space="preserve"> </w:t>
      </w:r>
      <w:r>
        <w:rPr>
          <w:rFonts w:ascii="Arial" w:hAnsi="Arial" w:cs="Arial"/>
          <w:b/>
          <w:bCs/>
          <w:sz w:val="24"/>
          <w:szCs w:val="24"/>
        </w:rPr>
        <w:t>JUNTA JUVENIL</w:t>
      </w:r>
      <w:r w:rsidRPr="00F27B03">
        <w:rPr>
          <w:rFonts w:ascii="Arial" w:hAnsi="Arial" w:cs="Arial"/>
          <w:b/>
          <w:bCs/>
          <w:sz w:val="24"/>
          <w:szCs w:val="24"/>
        </w:rPr>
        <w:t xml:space="preserve"> DEL DISTRITO METROPOLITANO DE QUITO</w:t>
      </w:r>
    </w:p>
    <w:p w14:paraId="1D6E8687" w14:textId="77777777" w:rsidR="00C05E74" w:rsidRPr="00F27B03" w:rsidRDefault="00C05E74" w:rsidP="00C05E74">
      <w:pPr>
        <w:autoSpaceDE w:val="0"/>
        <w:autoSpaceDN w:val="0"/>
        <w:adjustRightInd w:val="0"/>
        <w:spacing w:after="0" w:line="240" w:lineRule="auto"/>
        <w:jc w:val="center"/>
        <w:rPr>
          <w:rFonts w:ascii="Arial" w:hAnsi="Arial" w:cs="Arial"/>
          <w:sz w:val="24"/>
          <w:szCs w:val="24"/>
        </w:rPr>
      </w:pPr>
    </w:p>
    <w:p w14:paraId="04FE37E4" w14:textId="3C1C8881" w:rsidR="000F30FB"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sidR="00F0265C">
        <w:rPr>
          <w:rFonts w:ascii="Arial" w:hAnsi="Arial" w:cs="Arial"/>
          <w:b/>
          <w:bCs/>
          <w:sz w:val="24"/>
          <w:szCs w:val="24"/>
        </w:rPr>
        <w:t>(…22)</w:t>
      </w:r>
      <w:r w:rsidRPr="00F27B03">
        <w:rPr>
          <w:rFonts w:ascii="Arial" w:hAnsi="Arial" w:cs="Arial"/>
          <w:b/>
          <w:bCs/>
          <w:sz w:val="24"/>
          <w:szCs w:val="24"/>
        </w:rPr>
        <w:t>.-</w:t>
      </w:r>
      <w:r>
        <w:rPr>
          <w:rFonts w:ascii="Arial" w:hAnsi="Arial" w:cs="Arial"/>
          <w:b/>
          <w:bCs/>
          <w:sz w:val="24"/>
          <w:szCs w:val="24"/>
        </w:rPr>
        <w:t>Definición</w:t>
      </w:r>
      <w:r w:rsidRPr="00F27B03">
        <w:rPr>
          <w:rFonts w:ascii="Arial" w:hAnsi="Arial" w:cs="Arial"/>
          <w:b/>
          <w:bCs/>
          <w:sz w:val="24"/>
          <w:szCs w:val="24"/>
        </w:rPr>
        <w:t xml:space="preserve">.- </w:t>
      </w:r>
      <w:r w:rsidRPr="00F27B03">
        <w:rPr>
          <w:rFonts w:ascii="Arial" w:hAnsi="Arial" w:cs="Arial"/>
          <w:sz w:val="24"/>
          <w:szCs w:val="24"/>
        </w:rPr>
        <w:t xml:space="preserve">Es </w:t>
      </w:r>
      <w:r>
        <w:rPr>
          <w:rFonts w:ascii="Arial" w:hAnsi="Arial" w:cs="Arial"/>
          <w:sz w:val="24"/>
          <w:szCs w:val="24"/>
        </w:rPr>
        <w:t>un</w:t>
      </w:r>
      <w:r w:rsidRPr="00F27B03">
        <w:rPr>
          <w:rFonts w:ascii="Arial" w:hAnsi="Arial" w:cs="Arial"/>
          <w:sz w:val="24"/>
          <w:szCs w:val="24"/>
        </w:rPr>
        <w:t xml:space="preserve"> </w:t>
      </w:r>
      <w:r w:rsidR="000C705E">
        <w:rPr>
          <w:rFonts w:ascii="Arial" w:hAnsi="Arial" w:cs="Arial"/>
          <w:sz w:val="24"/>
          <w:szCs w:val="24"/>
        </w:rPr>
        <w:t xml:space="preserve">proceso </w:t>
      </w:r>
      <w:r w:rsidRPr="00F27B03">
        <w:rPr>
          <w:rFonts w:ascii="Arial" w:hAnsi="Arial" w:cs="Arial"/>
          <w:sz w:val="24"/>
          <w:szCs w:val="24"/>
        </w:rPr>
        <w:t>de participación ciudadana,</w:t>
      </w:r>
      <w:r>
        <w:rPr>
          <w:rFonts w:ascii="Arial" w:hAnsi="Arial" w:cs="Arial"/>
          <w:sz w:val="24"/>
          <w:szCs w:val="24"/>
        </w:rPr>
        <w:t xml:space="preserve"> concertación, vigilancia y control de la gestión pública e interlocución de las y los jóvenes con la institucionalidad pública que busca visibilizar sus potencialidades.</w:t>
      </w:r>
    </w:p>
    <w:p w14:paraId="11CEC7F4" w14:textId="77777777" w:rsidR="000F30FB"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342B9CD2" w14:textId="6EC14CA0"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y los jóvenes actuarán como representantes activos que aportarán al desarrollo </w:t>
      </w:r>
      <w:r w:rsidR="000F30FB">
        <w:rPr>
          <w:rFonts w:ascii="Arial" w:hAnsi="Arial" w:cs="Arial"/>
          <w:sz w:val="24"/>
          <w:szCs w:val="24"/>
        </w:rPr>
        <w:t xml:space="preserve">de </w:t>
      </w:r>
      <w:r w:rsidR="000F30FB" w:rsidRPr="00F27B03">
        <w:rPr>
          <w:rFonts w:ascii="Arial" w:hAnsi="Arial" w:cs="Arial"/>
          <w:sz w:val="24"/>
          <w:szCs w:val="24"/>
        </w:rPr>
        <w:t>ante</w:t>
      </w:r>
      <w:r w:rsidR="000F30FB">
        <w:rPr>
          <w:rFonts w:ascii="Arial" w:hAnsi="Arial" w:cs="Arial"/>
          <w:sz w:val="24"/>
          <w:szCs w:val="24"/>
        </w:rPr>
        <w:t xml:space="preserve"> </w:t>
      </w:r>
      <w:r w:rsidRPr="00F27B03">
        <w:rPr>
          <w:rFonts w:ascii="Arial" w:hAnsi="Arial" w:cs="Arial"/>
          <w:sz w:val="24"/>
          <w:szCs w:val="24"/>
        </w:rPr>
        <w:t>proyectos normativos</w:t>
      </w:r>
      <w:r>
        <w:rPr>
          <w:rFonts w:ascii="Arial" w:hAnsi="Arial" w:cs="Arial"/>
          <w:sz w:val="24"/>
          <w:szCs w:val="24"/>
        </w:rPr>
        <w:t xml:space="preserve"> o</w:t>
      </w:r>
      <w:r w:rsidRPr="00F27B03">
        <w:rPr>
          <w:rFonts w:ascii="Arial" w:hAnsi="Arial" w:cs="Arial"/>
          <w:sz w:val="24"/>
          <w:szCs w:val="24"/>
        </w:rPr>
        <w:t xml:space="preserve"> propuestas </w:t>
      </w:r>
      <w:r>
        <w:rPr>
          <w:rFonts w:ascii="Arial" w:hAnsi="Arial" w:cs="Arial"/>
          <w:sz w:val="24"/>
          <w:szCs w:val="24"/>
        </w:rPr>
        <w:t xml:space="preserve">que fortalezcan la </w:t>
      </w:r>
      <w:r w:rsidRPr="00F27B03">
        <w:rPr>
          <w:rFonts w:ascii="Arial" w:hAnsi="Arial" w:cs="Arial"/>
          <w:sz w:val="24"/>
          <w:szCs w:val="24"/>
        </w:rPr>
        <w:t xml:space="preserve">política pública </w:t>
      </w:r>
      <w:r>
        <w:rPr>
          <w:rFonts w:ascii="Arial" w:hAnsi="Arial" w:cs="Arial"/>
          <w:sz w:val="24"/>
          <w:szCs w:val="24"/>
        </w:rPr>
        <w:t xml:space="preserve">metropolitana. </w:t>
      </w:r>
    </w:p>
    <w:p w14:paraId="082BEB7A" w14:textId="076095C8" w:rsidR="00C05E74" w:rsidRDefault="00C05E74" w:rsidP="00C05E74">
      <w:pPr>
        <w:autoSpaceDE w:val="0"/>
        <w:autoSpaceDN w:val="0"/>
        <w:adjustRightInd w:val="0"/>
        <w:spacing w:after="0" w:line="240" w:lineRule="auto"/>
        <w:jc w:val="both"/>
        <w:rPr>
          <w:ins w:id="90" w:author="Luis Humberto Robles Pusda" w:date="2022-11-14T14:04:00Z"/>
          <w:rFonts w:ascii="Arial" w:hAnsi="Arial" w:cs="Arial"/>
          <w:sz w:val="24"/>
          <w:szCs w:val="24"/>
        </w:rPr>
      </w:pPr>
    </w:p>
    <w:p w14:paraId="1F5EBE26" w14:textId="593A52A1" w:rsidR="005A7367" w:rsidRDefault="005A7367" w:rsidP="00C05E74">
      <w:pPr>
        <w:autoSpaceDE w:val="0"/>
        <w:autoSpaceDN w:val="0"/>
        <w:adjustRightInd w:val="0"/>
        <w:spacing w:after="0" w:line="240" w:lineRule="auto"/>
        <w:jc w:val="both"/>
        <w:rPr>
          <w:rFonts w:ascii="Arial" w:hAnsi="Arial" w:cs="Arial"/>
          <w:sz w:val="24"/>
          <w:szCs w:val="24"/>
        </w:rPr>
      </w:pPr>
      <w:commentRangeStart w:id="91"/>
      <w:ins w:id="92" w:author="Luis Humberto Robles Pusda" w:date="2022-11-14T14:04:00Z">
        <w:r>
          <w:rPr>
            <w:rFonts w:ascii="Arial" w:hAnsi="Arial" w:cs="Arial"/>
            <w:sz w:val="24"/>
            <w:szCs w:val="24"/>
          </w:rPr>
          <w:t xml:space="preserve">Artículo xxx.- Requisitos  </w:t>
        </w:r>
        <w:commentRangeEnd w:id="91"/>
        <w:r>
          <w:rPr>
            <w:rStyle w:val="Refdecomentario"/>
          </w:rPr>
          <w:commentReference w:id="91"/>
        </w:r>
      </w:ins>
    </w:p>
    <w:p w14:paraId="23EA5D63" w14:textId="77777777" w:rsidR="005A7367" w:rsidRDefault="005A7367" w:rsidP="00C05E74">
      <w:pPr>
        <w:autoSpaceDE w:val="0"/>
        <w:autoSpaceDN w:val="0"/>
        <w:adjustRightInd w:val="0"/>
        <w:spacing w:after="0" w:line="240" w:lineRule="auto"/>
        <w:jc w:val="both"/>
        <w:rPr>
          <w:ins w:id="93" w:author="Luis Humberto Robles Pusda" w:date="2022-11-14T14:05:00Z"/>
          <w:rFonts w:ascii="Arial" w:hAnsi="Arial" w:cs="Arial"/>
          <w:b/>
          <w:sz w:val="24"/>
          <w:szCs w:val="24"/>
        </w:rPr>
      </w:pPr>
    </w:p>
    <w:p w14:paraId="381F7302" w14:textId="6317D244"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Artículo </w:t>
      </w:r>
      <w:r w:rsidR="00F0265C">
        <w:rPr>
          <w:rFonts w:ascii="Arial" w:hAnsi="Arial" w:cs="Arial"/>
          <w:b/>
          <w:sz w:val="24"/>
          <w:szCs w:val="24"/>
        </w:rPr>
        <w:t>(…23)</w:t>
      </w:r>
      <w:r w:rsidR="006D04F5">
        <w:rPr>
          <w:rFonts w:ascii="Arial" w:hAnsi="Arial" w:cs="Arial"/>
          <w:b/>
          <w:sz w:val="24"/>
          <w:szCs w:val="24"/>
        </w:rPr>
        <w:t>.-</w:t>
      </w:r>
      <w:r>
        <w:rPr>
          <w:rFonts w:ascii="Arial" w:hAnsi="Arial" w:cs="Arial"/>
          <w:b/>
          <w:sz w:val="24"/>
          <w:szCs w:val="24"/>
        </w:rPr>
        <w:t xml:space="preserve">Atribuciones de la Junta.- </w:t>
      </w:r>
      <w:r>
        <w:rPr>
          <w:rFonts w:ascii="Arial" w:hAnsi="Arial" w:cs="Arial"/>
          <w:sz w:val="24"/>
          <w:szCs w:val="24"/>
        </w:rPr>
        <w:t>son atribuciones de la Junta Juvenil del Distrito Metropolitano de Quito, las siguientes:</w:t>
      </w:r>
    </w:p>
    <w:p w14:paraId="1315D75B" w14:textId="47F37D39" w:rsidR="005A7367" w:rsidRDefault="005A7367" w:rsidP="00C05E74">
      <w:pPr>
        <w:autoSpaceDE w:val="0"/>
        <w:autoSpaceDN w:val="0"/>
        <w:adjustRightInd w:val="0"/>
        <w:spacing w:after="0" w:line="240" w:lineRule="auto"/>
        <w:jc w:val="both"/>
        <w:rPr>
          <w:rFonts w:ascii="Arial" w:hAnsi="Arial" w:cs="Arial"/>
          <w:sz w:val="24"/>
          <w:szCs w:val="24"/>
        </w:rPr>
      </w:pPr>
    </w:p>
    <w:p w14:paraId="79AC93C2" w14:textId="7A4BCD05"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Hacer seguimiento y ve</w:t>
      </w:r>
      <w:r w:rsidR="004E04B2">
        <w:rPr>
          <w:rFonts w:ascii="Arial" w:hAnsi="Arial" w:cs="Arial"/>
          <w:sz w:val="24"/>
          <w:szCs w:val="24"/>
        </w:rPr>
        <w:t>rificación</w:t>
      </w:r>
      <w:r>
        <w:rPr>
          <w:rFonts w:ascii="Arial" w:hAnsi="Arial" w:cs="Arial"/>
          <w:sz w:val="24"/>
          <w:szCs w:val="24"/>
        </w:rPr>
        <w:t xml:space="preserve"> sobre </w:t>
      </w:r>
      <w:r w:rsidR="004E04B2">
        <w:rPr>
          <w:rFonts w:ascii="Arial" w:hAnsi="Arial" w:cs="Arial"/>
          <w:sz w:val="24"/>
          <w:szCs w:val="24"/>
        </w:rPr>
        <w:t xml:space="preserve">plan, proyecto, programa o </w:t>
      </w:r>
      <w:r>
        <w:rPr>
          <w:rFonts w:ascii="Arial" w:hAnsi="Arial" w:cs="Arial"/>
          <w:sz w:val="24"/>
          <w:szCs w:val="24"/>
        </w:rPr>
        <w:t>toda política pública relacionad</w:t>
      </w:r>
      <w:r w:rsidR="004E04B2">
        <w:rPr>
          <w:rFonts w:ascii="Arial" w:hAnsi="Arial" w:cs="Arial"/>
          <w:sz w:val="24"/>
          <w:szCs w:val="24"/>
        </w:rPr>
        <w:t>a</w:t>
      </w:r>
      <w:r>
        <w:rPr>
          <w:rFonts w:ascii="Arial" w:hAnsi="Arial" w:cs="Arial"/>
          <w:sz w:val="24"/>
          <w:szCs w:val="24"/>
        </w:rPr>
        <w:t xml:space="preserve"> con temas </w:t>
      </w:r>
      <w:r w:rsidR="004E04B2">
        <w:rPr>
          <w:rFonts w:ascii="Arial" w:hAnsi="Arial" w:cs="Arial"/>
          <w:sz w:val="24"/>
          <w:szCs w:val="24"/>
        </w:rPr>
        <w:t xml:space="preserve">que atañen a </w:t>
      </w:r>
      <w:r>
        <w:rPr>
          <w:rFonts w:ascii="Arial" w:hAnsi="Arial" w:cs="Arial"/>
          <w:sz w:val="24"/>
          <w:szCs w:val="24"/>
        </w:rPr>
        <w:t>las y los jóvenes.</w:t>
      </w:r>
    </w:p>
    <w:p w14:paraId="6CAD61D9" w14:textId="64AF7067"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Interactuar con la instancia o entidades que desarrollen</w:t>
      </w:r>
      <w:r w:rsidR="004E04B2">
        <w:rPr>
          <w:rFonts w:ascii="Arial" w:hAnsi="Arial" w:cs="Arial"/>
          <w:sz w:val="24"/>
          <w:szCs w:val="24"/>
        </w:rPr>
        <w:t xml:space="preserve"> planes, proyectos, programas </w:t>
      </w:r>
      <w:r w:rsidR="001E7A98">
        <w:rPr>
          <w:rFonts w:ascii="Arial" w:hAnsi="Arial" w:cs="Arial"/>
          <w:sz w:val="24"/>
          <w:szCs w:val="24"/>
        </w:rPr>
        <w:t>o toda política pública sobre</w:t>
      </w:r>
      <w:r>
        <w:rPr>
          <w:rFonts w:ascii="Arial" w:hAnsi="Arial" w:cs="Arial"/>
          <w:sz w:val="24"/>
          <w:szCs w:val="24"/>
        </w:rPr>
        <w:t xml:space="preserve"> tem</w:t>
      </w:r>
      <w:r w:rsidR="001E7A98">
        <w:rPr>
          <w:rFonts w:ascii="Arial" w:hAnsi="Arial" w:cs="Arial"/>
          <w:sz w:val="24"/>
          <w:szCs w:val="24"/>
        </w:rPr>
        <w:t>ática</w:t>
      </w:r>
      <w:r>
        <w:rPr>
          <w:rFonts w:ascii="Arial" w:hAnsi="Arial" w:cs="Arial"/>
          <w:sz w:val="24"/>
          <w:szCs w:val="24"/>
        </w:rPr>
        <w:t xml:space="preserve"> de las y los jóvenes para coordinar </w:t>
      </w:r>
      <w:r w:rsidR="001E7A98">
        <w:rPr>
          <w:rFonts w:ascii="Arial" w:hAnsi="Arial" w:cs="Arial"/>
          <w:sz w:val="24"/>
          <w:szCs w:val="24"/>
        </w:rPr>
        <w:t xml:space="preserve">o articular </w:t>
      </w:r>
      <w:r>
        <w:rPr>
          <w:rFonts w:ascii="Arial" w:hAnsi="Arial" w:cs="Arial"/>
          <w:sz w:val="24"/>
          <w:szCs w:val="24"/>
        </w:rPr>
        <w:t>acciones conjuntas.</w:t>
      </w:r>
    </w:p>
    <w:p w14:paraId="528FC315" w14:textId="2E8694F6"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Concertar </w:t>
      </w:r>
      <w:r w:rsidR="001E7A98">
        <w:rPr>
          <w:rFonts w:ascii="Arial" w:hAnsi="Arial" w:cs="Arial"/>
          <w:sz w:val="24"/>
          <w:szCs w:val="24"/>
        </w:rPr>
        <w:t xml:space="preserve">o Concretar con la entidad metropolitana pertinente, </w:t>
      </w:r>
      <w:r>
        <w:rPr>
          <w:rFonts w:ascii="Arial" w:hAnsi="Arial" w:cs="Arial"/>
          <w:sz w:val="24"/>
          <w:szCs w:val="24"/>
        </w:rPr>
        <w:t>la inclusión de agendas territoriales de las y los jóvenes en los Planes Metropolitanos de Desarrollo</w:t>
      </w:r>
      <w:r w:rsidR="001E7A98">
        <w:rPr>
          <w:rFonts w:ascii="Arial" w:hAnsi="Arial" w:cs="Arial"/>
          <w:sz w:val="24"/>
          <w:szCs w:val="24"/>
        </w:rPr>
        <w:t xml:space="preserve"> del</w:t>
      </w:r>
      <w:r w:rsidR="006C487E">
        <w:rPr>
          <w:rFonts w:ascii="Arial" w:hAnsi="Arial" w:cs="Arial"/>
          <w:sz w:val="24"/>
          <w:szCs w:val="24"/>
        </w:rPr>
        <w:t xml:space="preserve"> Gobierno Autónomo </w:t>
      </w:r>
      <w:r w:rsidR="001E7A98">
        <w:rPr>
          <w:rFonts w:ascii="Arial" w:hAnsi="Arial" w:cs="Arial"/>
          <w:sz w:val="24"/>
          <w:szCs w:val="24"/>
        </w:rPr>
        <w:t>Distrit</w:t>
      </w:r>
      <w:r w:rsidR="006C487E">
        <w:rPr>
          <w:rFonts w:ascii="Arial" w:hAnsi="Arial" w:cs="Arial"/>
          <w:sz w:val="24"/>
          <w:szCs w:val="24"/>
        </w:rPr>
        <w:t>al</w:t>
      </w:r>
      <w:r>
        <w:rPr>
          <w:rFonts w:ascii="Arial" w:hAnsi="Arial" w:cs="Arial"/>
          <w:sz w:val="24"/>
          <w:szCs w:val="24"/>
        </w:rPr>
        <w:t>.</w:t>
      </w:r>
    </w:p>
    <w:p w14:paraId="703BE334" w14:textId="020DC05A"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Participar en </w:t>
      </w:r>
      <w:r w:rsidR="001E7A98">
        <w:rPr>
          <w:rFonts w:ascii="Arial" w:hAnsi="Arial" w:cs="Arial"/>
          <w:sz w:val="24"/>
          <w:szCs w:val="24"/>
        </w:rPr>
        <w:t xml:space="preserve">la instancia metropolitana pertinente en </w:t>
      </w:r>
      <w:r>
        <w:rPr>
          <w:rFonts w:ascii="Arial" w:hAnsi="Arial" w:cs="Arial"/>
          <w:sz w:val="24"/>
          <w:szCs w:val="24"/>
        </w:rPr>
        <w:t>el diseño y desarrollo de agendas territoriales de las y los jóvenes</w:t>
      </w:r>
      <w:r w:rsidR="001E7A98">
        <w:rPr>
          <w:rFonts w:ascii="Arial" w:hAnsi="Arial" w:cs="Arial"/>
          <w:sz w:val="24"/>
          <w:szCs w:val="24"/>
        </w:rPr>
        <w:t xml:space="preserve"> en el Distrito Metropolitano de Quito</w:t>
      </w:r>
      <w:r>
        <w:rPr>
          <w:rFonts w:ascii="Arial" w:hAnsi="Arial" w:cs="Arial"/>
          <w:sz w:val="24"/>
          <w:szCs w:val="24"/>
        </w:rPr>
        <w:t xml:space="preserve">. </w:t>
      </w:r>
    </w:p>
    <w:p w14:paraId="44883548" w14:textId="3C948077" w:rsidR="00C05E74" w:rsidRDefault="00C05E74" w:rsidP="00C05E74">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Fomentar en coordinación con la entidad </w:t>
      </w:r>
      <w:r w:rsidR="006C487E">
        <w:rPr>
          <w:rFonts w:ascii="Arial" w:hAnsi="Arial" w:cs="Arial"/>
          <w:sz w:val="24"/>
          <w:szCs w:val="24"/>
        </w:rPr>
        <w:t xml:space="preserve">ejecutiva metropolitana </w:t>
      </w:r>
      <w:r>
        <w:rPr>
          <w:rFonts w:ascii="Arial" w:hAnsi="Arial" w:cs="Arial"/>
          <w:sz w:val="24"/>
          <w:szCs w:val="24"/>
        </w:rPr>
        <w:t>responsable de la participación juvenil del Distrito Metropolitano de Quito</w:t>
      </w:r>
      <w:r w:rsidR="006C487E">
        <w:rPr>
          <w:rFonts w:ascii="Arial" w:hAnsi="Arial" w:cs="Arial"/>
          <w:sz w:val="24"/>
          <w:szCs w:val="24"/>
        </w:rPr>
        <w:t>,</w:t>
      </w:r>
      <w:r>
        <w:rPr>
          <w:rFonts w:ascii="Arial" w:hAnsi="Arial" w:cs="Arial"/>
          <w:sz w:val="24"/>
          <w:szCs w:val="24"/>
        </w:rPr>
        <w:t xml:space="preserve"> la </w:t>
      </w:r>
      <w:r w:rsidR="006C487E">
        <w:rPr>
          <w:rFonts w:ascii="Arial" w:hAnsi="Arial" w:cs="Arial"/>
          <w:sz w:val="24"/>
          <w:szCs w:val="24"/>
        </w:rPr>
        <w:t xml:space="preserve">generación o construcción </w:t>
      </w:r>
      <w:r>
        <w:rPr>
          <w:rFonts w:ascii="Arial" w:hAnsi="Arial" w:cs="Arial"/>
          <w:sz w:val="24"/>
          <w:szCs w:val="24"/>
        </w:rPr>
        <w:t xml:space="preserve">de procesos y prácticas organizativas de las y los jóvenes para su participación activa </w:t>
      </w:r>
      <w:r w:rsidR="006C487E">
        <w:rPr>
          <w:rFonts w:ascii="Arial" w:hAnsi="Arial" w:cs="Arial"/>
          <w:sz w:val="24"/>
          <w:szCs w:val="24"/>
        </w:rPr>
        <w:t xml:space="preserve">y efectiva </w:t>
      </w:r>
      <w:r>
        <w:rPr>
          <w:rFonts w:ascii="Arial" w:hAnsi="Arial" w:cs="Arial"/>
          <w:sz w:val="24"/>
          <w:szCs w:val="24"/>
        </w:rPr>
        <w:t>en el diseño de</w:t>
      </w:r>
      <w:r w:rsidR="006C487E">
        <w:rPr>
          <w:rFonts w:ascii="Arial" w:hAnsi="Arial" w:cs="Arial"/>
          <w:sz w:val="24"/>
          <w:szCs w:val="24"/>
        </w:rPr>
        <w:t xml:space="preserve"> </w:t>
      </w:r>
      <w:r>
        <w:rPr>
          <w:rFonts w:ascii="Arial" w:hAnsi="Arial" w:cs="Arial"/>
          <w:sz w:val="24"/>
          <w:szCs w:val="24"/>
        </w:rPr>
        <w:t>planes, proyectos</w:t>
      </w:r>
      <w:r w:rsidR="006C487E">
        <w:rPr>
          <w:rFonts w:ascii="Arial" w:hAnsi="Arial" w:cs="Arial"/>
          <w:sz w:val="24"/>
          <w:szCs w:val="24"/>
        </w:rPr>
        <w:t xml:space="preserve">, programas o políticas públicas. </w:t>
      </w:r>
    </w:p>
    <w:p w14:paraId="3870DA82" w14:textId="77777777" w:rsidR="00C05E74" w:rsidRPr="0040432C" w:rsidRDefault="00C05E74" w:rsidP="00C05E74">
      <w:pPr>
        <w:autoSpaceDE w:val="0"/>
        <w:autoSpaceDN w:val="0"/>
        <w:adjustRightInd w:val="0"/>
        <w:spacing w:after="0" w:line="240" w:lineRule="auto"/>
        <w:jc w:val="both"/>
        <w:rPr>
          <w:rFonts w:ascii="Arial" w:hAnsi="Arial" w:cs="Arial"/>
          <w:b/>
          <w:sz w:val="24"/>
          <w:szCs w:val="24"/>
        </w:rPr>
      </w:pPr>
    </w:p>
    <w:p w14:paraId="5C7B6E6A"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647B366" w14:textId="2E28F142"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sidR="006C487E">
        <w:rPr>
          <w:rFonts w:ascii="Arial" w:hAnsi="Arial" w:cs="Arial"/>
          <w:b/>
          <w:bCs/>
          <w:sz w:val="24"/>
          <w:szCs w:val="24"/>
        </w:rPr>
        <w:t xml:space="preserve"> </w:t>
      </w:r>
      <w:r w:rsidR="00F0265C">
        <w:rPr>
          <w:rFonts w:ascii="Arial" w:hAnsi="Arial" w:cs="Arial"/>
          <w:b/>
          <w:bCs/>
          <w:sz w:val="24"/>
          <w:szCs w:val="24"/>
        </w:rPr>
        <w:t>(…24)</w:t>
      </w:r>
      <w:r w:rsidRPr="00F27B03">
        <w:rPr>
          <w:rFonts w:ascii="Arial" w:hAnsi="Arial" w:cs="Arial"/>
          <w:b/>
          <w:bCs/>
          <w:sz w:val="24"/>
          <w:szCs w:val="24"/>
        </w:rPr>
        <w:t>.-Ente Coordinador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L</w:t>
      </w:r>
      <w:r w:rsidRPr="00F27B03">
        <w:rPr>
          <w:rFonts w:ascii="Arial" w:hAnsi="Arial" w:cs="Arial"/>
          <w:sz w:val="24"/>
          <w:szCs w:val="24"/>
        </w:rPr>
        <w:t xml:space="preserve">a </w:t>
      </w:r>
      <w:r>
        <w:rPr>
          <w:rFonts w:ascii="Arial" w:hAnsi="Arial" w:cs="Arial"/>
          <w:sz w:val="24"/>
          <w:szCs w:val="24"/>
        </w:rPr>
        <w:t xml:space="preserve">entidad </w:t>
      </w:r>
      <w:r w:rsidR="006C487E">
        <w:rPr>
          <w:rFonts w:ascii="Arial" w:hAnsi="Arial" w:cs="Arial"/>
          <w:sz w:val="24"/>
          <w:szCs w:val="24"/>
        </w:rPr>
        <w:t xml:space="preserve">metropoliana </w:t>
      </w:r>
      <w:r>
        <w:rPr>
          <w:rFonts w:ascii="Arial" w:hAnsi="Arial" w:cs="Arial"/>
          <w:sz w:val="24"/>
          <w:szCs w:val="24"/>
        </w:rPr>
        <w:t>responsable de la</w:t>
      </w:r>
      <w:r w:rsidRPr="00F27B03">
        <w:rPr>
          <w:rFonts w:ascii="Arial" w:hAnsi="Arial" w:cs="Arial"/>
          <w:sz w:val="24"/>
          <w:szCs w:val="24"/>
        </w:rPr>
        <w:t xml:space="preserve"> Participación Ciudadana,</w:t>
      </w:r>
      <w:r w:rsidR="006C487E">
        <w:rPr>
          <w:rFonts w:ascii="Arial" w:hAnsi="Arial" w:cs="Arial"/>
          <w:sz w:val="24"/>
          <w:szCs w:val="24"/>
        </w:rPr>
        <w:t xml:space="preserve"> </w:t>
      </w:r>
      <w:r w:rsidRPr="00F27B03">
        <w:rPr>
          <w:rFonts w:ascii="Arial" w:hAnsi="Arial" w:cs="Arial"/>
          <w:sz w:val="24"/>
          <w:szCs w:val="24"/>
        </w:rPr>
        <w:t xml:space="preserve">es el ente coordinador de la participación </w:t>
      </w:r>
      <w:r>
        <w:rPr>
          <w:rFonts w:ascii="Arial" w:hAnsi="Arial" w:cs="Arial"/>
          <w:sz w:val="24"/>
          <w:szCs w:val="24"/>
        </w:rPr>
        <w:t>voluntaria activa y efectiva</w:t>
      </w:r>
      <w:r w:rsidRPr="00F27B03">
        <w:rPr>
          <w:rFonts w:ascii="Arial" w:hAnsi="Arial" w:cs="Arial"/>
          <w:sz w:val="24"/>
          <w:szCs w:val="24"/>
        </w:rPr>
        <w:t xml:space="preserve"> de las y los jóvenes </w:t>
      </w:r>
      <w:r>
        <w:rPr>
          <w:rFonts w:ascii="Arial" w:hAnsi="Arial" w:cs="Arial"/>
          <w:sz w:val="24"/>
          <w:szCs w:val="24"/>
        </w:rPr>
        <w:t xml:space="preserve">en </w:t>
      </w:r>
      <w:r w:rsidRPr="00F27B03">
        <w:rPr>
          <w:rFonts w:ascii="Arial" w:hAnsi="Arial" w:cs="Arial"/>
          <w:sz w:val="24"/>
          <w:szCs w:val="24"/>
        </w:rPr>
        <w:t>el Distrito Met</w:t>
      </w:r>
      <w:r>
        <w:rPr>
          <w:rFonts w:ascii="Arial" w:hAnsi="Arial" w:cs="Arial"/>
          <w:sz w:val="24"/>
          <w:szCs w:val="24"/>
        </w:rPr>
        <w:t>ropolitano de Quito y propenderá</w:t>
      </w:r>
      <w:r w:rsidRPr="00F27B03">
        <w:rPr>
          <w:rFonts w:ascii="Arial" w:hAnsi="Arial" w:cs="Arial"/>
          <w:sz w:val="24"/>
          <w:szCs w:val="24"/>
        </w:rPr>
        <w:t xml:space="preserve"> al correcto, sostenible y viable conformación y funcionamiento de</w:t>
      </w:r>
      <w:r>
        <w:rPr>
          <w:rFonts w:ascii="Arial" w:hAnsi="Arial" w:cs="Arial"/>
          <w:sz w:val="24"/>
          <w:szCs w:val="24"/>
        </w:rPr>
        <w:t xml:space="preserve"> La</w:t>
      </w:r>
      <w:r w:rsidRPr="00F27B03">
        <w:rPr>
          <w:rFonts w:ascii="Arial" w:hAnsi="Arial" w:cs="Arial"/>
          <w:sz w:val="24"/>
          <w:szCs w:val="24"/>
        </w:rPr>
        <w:t xml:space="preserve"> </w:t>
      </w:r>
      <w:r>
        <w:rPr>
          <w:rFonts w:ascii="Arial" w:hAnsi="Arial" w:cs="Arial"/>
          <w:sz w:val="24"/>
          <w:szCs w:val="24"/>
        </w:rPr>
        <w:t>Junta</w:t>
      </w:r>
      <w:r w:rsidRPr="00F27B03">
        <w:rPr>
          <w:rFonts w:ascii="Arial" w:hAnsi="Arial" w:cs="Arial"/>
          <w:sz w:val="24"/>
          <w:szCs w:val="24"/>
        </w:rPr>
        <w:t xml:space="preserve"> Juvenil. </w:t>
      </w:r>
    </w:p>
    <w:p w14:paraId="07BA1032"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80C143A" w14:textId="1E3E6479" w:rsidR="00C05E74" w:rsidRDefault="00C05E74" w:rsidP="00C05E7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Esta entidad promoverá </w:t>
      </w:r>
      <w:r w:rsidRPr="00F27B03">
        <w:rPr>
          <w:rFonts w:ascii="Arial" w:hAnsi="Arial" w:cs="Arial"/>
          <w:color w:val="000000"/>
          <w:sz w:val="24"/>
          <w:szCs w:val="24"/>
        </w:rPr>
        <w:t>la organización juvenil</w:t>
      </w:r>
      <w:r>
        <w:rPr>
          <w:rFonts w:ascii="Arial" w:hAnsi="Arial" w:cs="Arial"/>
          <w:color w:val="000000"/>
          <w:sz w:val="24"/>
          <w:szCs w:val="24"/>
        </w:rPr>
        <w:t>, por medio de l</w:t>
      </w:r>
      <w:r w:rsidRPr="00F27B03">
        <w:rPr>
          <w:rFonts w:ascii="Arial" w:hAnsi="Arial" w:cs="Arial"/>
          <w:color w:val="000000"/>
          <w:sz w:val="24"/>
          <w:szCs w:val="24"/>
        </w:rPr>
        <w:t>as administraciones zonales</w:t>
      </w:r>
      <w:r>
        <w:rPr>
          <w:rFonts w:ascii="Arial" w:hAnsi="Arial" w:cs="Arial"/>
          <w:color w:val="000000"/>
          <w:sz w:val="24"/>
          <w:szCs w:val="24"/>
        </w:rPr>
        <w:t>,</w:t>
      </w:r>
      <w:r w:rsidRPr="00F27B03">
        <w:rPr>
          <w:rFonts w:ascii="Arial" w:hAnsi="Arial" w:cs="Arial"/>
          <w:color w:val="000000"/>
          <w:sz w:val="24"/>
          <w:szCs w:val="24"/>
        </w:rPr>
        <w:t xml:space="preserve"> en función de los principios establecidos en </w:t>
      </w:r>
      <w:r>
        <w:rPr>
          <w:rFonts w:ascii="Arial" w:hAnsi="Arial" w:cs="Arial"/>
          <w:color w:val="000000"/>
          <w:sz w:val="24"/>
          <w:szCs w:val="24"/>
        </w:rPr>
        <w:t>e</w:t>
      </w:r>
      <w:r w:rsidRPr="00F27B03">
        <w:rPr>
          <w:rFonts w:ascii="Arial" w:hAnsi="Arial" w:cs="Arial"/>
          <w:color w:val="000000"/>
          <w:sz w:val="24"/>
          <w:szCs w:val="24"/>
        </w:rPr>
        <w:t>sta sección, a fin de conformar redes organizativas a nivel parroquial</w:t>
      </w:r>
      <w:r w:rsidR="00423F62">
        <w:rPr>
          <w:rFonts w:ascii="Arial" w:hAnsi="Arial" w:cs="Arial"/>
          <w:color w:val="000000"/>
          <w:sz w:val="24"/>
          <w:szCs w:val="24"/>
        </w:rPr>
        <w:t xml:space="preserve"> rural o urbano</w:t>
      </w:r>
      <w:r>
        <w:rPr>
          <w:rFonts w:ascii="Arial" w:hAnsi="Arial" w:cs="Arial"/>
          <w:color w:val="000000"/>
          <w:sz w:val="24"/>
          <w:szCs w:val="24"/>
        </w:rPr>
        <w:t>,</w:t>
      </w:r>
      <w:r w:rsidRPr="00F27B03">
        <w:rPr>
          <w:rFonts w:ascii="Arial" w:hAnsi="Arial" w:cs="Arial"/>
          <w:color w:val="000000"/>
          <w:sz w:val="24"/>
          <w:szCs w:val="24"/>
        </w:rPr>
        <w:t xml:space="preserve"> que constituyan la base social sobre la cual en forma democrática y con paridad de género</w:t>
      </w:r>
      <w:r>
        <w:rPr>
          <w:rFonts w:ascii="Arial" w:hAnsi="Arial" w:cs="Arial"/>
          <w:color w:val="000000"/>
          <w:sz w:val="24"/>
          <w:szCs w:val="24"/>
        </w:rPr>
        <w:t xml:space="preserve"> puedan acceder a la </w:t>
      </w:r>
      <w:r w:rsidRPr="00F27B03">
        <w:rPr>
          <w:rFonts w:ascii="Arial" w:hAnsi="Arial" w:cs="Arial"/>
          <w:color w:val="000000"/>
          <w:sz w:val="24"/>
          <w:szCs w:val="24"/>
        </w:rPr>
        <w:t>representa</w:t>
      </w:r>
      <w:r>
        <w:rPr>
          <w:rFonts w:ascii="Arial" w:hAnsi="Arial" w:cs="Arial"/>
          <w:color w:val="000000"/>
          <w:sz w:val="24"/>
          <w:szCs w:val="24"/>
        </w:rPr>
        <w:t>ción</w:t>
      </w:r>
      <w:r w:rsidRPr="00F27B03">
        <w:rPr>
          <w:rFonts w:ascii="Arial" w:hAnsi="Arial" w:cs="Arial"/>
          <w:color w:val="000000"/>
          <w:sz w:val="24"/>
          <w:szCs w:val="24"/>
        </w:rPr>
        <w:t xml:space="preserve"> juvenil</w:t>
      </w:r>
      <w:r>
        <w:rPr>
          <w:rFonts w:ascii="Arial" w:hAnsi="Arial" w:cs="Arial"/>
          <w:color w:val="000000"/>
          <w:sz w:val="24"/>
          <w:szCs w:val="24"/>
        </w:rPr>
        <w:t xml:space="preserve"> </w:t>
      </w:r>
      <w:r w:rsidRPr="00F27B03">
        <w:rPr>
          <w:rFonts w:ascii="Arial" w:hAnsi="Arial" w:cs="Arial"/>
          <w:color w:val="000000"/>
          <w:sz w:val="24"/>
          <w:szCs w:val="24"/>
        </w:rPr>
        <w:t>metropolitan</w:t>
      </w:r>
      <w:r>
        <w:rPr>
          <w:rFonts w:ascii="Arial" w:hAnsi="Arial" w:cs="Arial"/>
          <w:color w:val="000000"/>
          <w:sz w:val="24"/>
          <w:szCs w:val="24"/>
        </w:rPr>
        <w:t>a.</w:t>
      </w:r>
    </w:p>
    <w:p w14:paraId="5270A22D" w14:textId="77777777" w:rsidR="00C05E74" w:rsidRDefault="00C05E74" w:rsidP="00C05E74">
      <w:pPr>
        <w:autoSpaceDE w:val="0"/>
        <w:autoSpaceDN w:val="0"/>
        <w:adjustRightInd w:val="0"/>
        <w:spacing w:after="0" w:line="240" w:lineRule="auto"/>
        <w:jc w:val="both"/>
        <w:rPr>
          <w:rFonts w:ascii="Arial" w:hAnsi="Arial" w:cs="Arial"/>
          <w:color w:val="000000"/>
          <w:sz w:val="24"/>
          <w:szCs w:val="24"/>
        </w:rPr>
      </w:pPr>
    </w:p>
    <w:p w14:paraId="460A7F86" w14:textId="0D6C0C86"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Artículo </w:t>
      </w:r>
      <w:r w:rsidR="00F0265C">
        <w:rPr>
          <w:rFonts w:ascii="Arial" w:hAnsi="Arial" w:cs="Arial"/>
          <w:b/>
          <w:color w:val="000000"/>
          <w:sz w:val="24"/>
          <w:szCs w:val="24"/>
        </w:rPr>
        <w:t>(…25)</w:t>
      </w:r>
      <w:r w:rsidR="007619AB">
        <w:rPr>
          <w:rFonts w:ascii="Arial" w:hAnsi="Arial" w:cs="Arial"/>
          <w:b/>
          <w:color w:val="000000"/>
          <w:sz w:val="24"/>
          <w:szCs w:val="24"/>
        </w:rPr>
        <w:t>.-</w:t>
      </w:r>
      <w:r>
        <w:rPr>
          <w:rFonts w:ascii="Arial" w:hAnsi="Arial" w:cs="Arial"/>
          <w:b/>
          <w:color w:val="000000"/>
          <w:sz w:val="24"/>
          <w:szCs w:val="24"/>
        </w:rPr>
        <w:t xml:space="preserve">De la </w:t>
      </w:r>
      <w:r w:rsidR="007619AB">
        <w:rPr>
          <w:rFonts w:ascii="Arial" w:hAnsi="Arial" w:cs="Arial"/>
          <w:b/>
          <w:color w:val="000000"/>
          <w:sz w:val="24"/>
          <w:szCs w:val="24"/>
        </w:rPr>
        <w:t>inscripción. -</w:t>
      </w:r>
      <w:r>
        <w:rPr>
          <w:rFonts w:ascii="Arial" w:hAnsi="Arial" w:cs="Arial"/>
          <w:b/>
          <w:color w:val="000000"/>
          <w:sz w:val="24"/>
          <w:szCs w:val="24"/>
        </w:rPr>
        <w:t xml:space="preserve"> </w:t>
      </w:r>
      <w:r>
        <w:rPr>
          <w:rFonts w:ascii="Arial" w:hAnsi="Arial" w:cs="Arial"/>
          <w:color w:val="000000"/>
          <w:sz w:val="24"/>
          <w:szCs w:val="24"/>
        </w:rPr>
        <w:t xml:space="preserve">Las y los jóvenes que deseen acceder a este </w:t>
      </w:r>
      <w:r w:rsidR="000C705E">
        <w:rPr>
          <w:rFonts w:ascii="Arial" w:hAnsi="Arial" w:cs="Arial"/>
          <w:color w:val="000000"/>
          <w:sz w:val="24"/>
          <w:szCs w:val="24"/>
        </w:rPr>
        <w:t>proceso</w:t>
      </w:r>
      <w:r>
        <w:rPr>
          <w:rFonts w:ascii="Arial" w:hAnsi="Arial" w:cs="Arial"/>
          <w:color w:val="000000"/>
          <w:sz w:val="24"/>
          <w:szCs w:val="24"/>
        </w:rPr>
        <w:t xml:space="preserve"> de participación ciudadana</w:t>
      </w:r>
      <w:r w:rsidR="007619AB">
        <w:rPr>
          <w:rFonts w:ascii="Arial" w:hAnsi="Arial" w:cs="Arial"/>
          <w:color w:val="000000"/>
          <w:sz w:val="24"/>
          <w:szCs w:val="24"/>
        </w:rPr>
        <w:t>,</w:t>
      </w:r>
      <w:r>
        <w:rPr>
          <w:rFonts w:ascii="Arial" w:hAnsi="Arial" w:cs="Arial"/>
          <w:color w:val="000000"/>
          <w:sz w:val="24"/>
          <w:szCs w:val="24"/>
        </w:rPr>
        <w:t xml:space="preserve"> deberán inscribirse en la administración zonal que corresponda a su parroquia, debiendo acreditar </w:t>
      </w:r>
      <w:r w:rsidRPr="00F27B03">
        <w:rPr>
          <w:rFonts w:ascii="Arial" w:hAnsi="Arial" w:cs="Arial"/>
          <w:sz w:val="24"/>
          <w:szCs w:val="24"/>
        </w:rPr>
        <w:t xml:space="preserve">labor social, liderazgo comunitario, estudiantil </w:t>
      </w:r>
      <w:r>
        <w:rPr>
          <w:rFonts w:ascii="Arial" w:hAnsi="Arial" w:cs="Arial"/>
          <w:sz w:val="24"/>
          <w:szCs w:val="24"/>
        </w:rPr>
        <w:t>o</w:t>
      </w:r>
      <w:r w:rsidRPr="00F27B03">
        <w:rPr>
          <w:rFonts w:ascii="Arial" w:hAnsi="Arial" w:cs="Arial"/>
          <w:sz w:val="24"/>
          <w:szCs w:val="24"/>
        </w:rPr>
        <w:t xml:space="preserve"> por ser electos para la representación por la organización</w:t>
      </w:r>
      <w:r>
        <w:rPr>
          <w:rFonts w:ascii="Arial" w:hAnsi="Arial" w:cs="Arial"/>
          <w:sz w:val="24"/>
          <w:szCs w:val="24"/>
        </w:rPr>
        <w:t>,</w:t>
      </w:r>
      <w:r w:rsidRPr="00F27B03">
        <w:rPr>
          <w:rFonts w:ascii="Arial" w:hAnsi="Arial" w:cs="Arial"/>
          <w:sz w:val="24"/>
          <w:szCs w:val="24"/>
        </w:rPr>
        <w:t xml:space="preserve"> comunidad</w:t>
      </w:r>
      <w:r>
        <w:rPr>
          <w:rFonts w:ascii="Arial" w:hAnsi="Arial" w:cs="Arial"/>
          <w:sz w:val="24"/>
          <w:szCs w:val="24"/>
        </w:rPr>
        <w:t>, pueblo o nacionalidad</w:t>
      </w:r>
      <w:r w:rsidRPr="00F27B03">
        <w:rPr>
          <w:rFonts w:ascii="Arial" w:hAnsi="Arial" w:cs="Arial"/>
          <w:sz w:val="24"/>
          <w:szCs w:val="24"/>
        </w:rPr>
        <w:t xml:space="preserve"> pertinente</w:t>
      </w:r>
      <w:r>
        <w:rPr>
          <w:rFonts w:ascii="Arial" w:hAnsi="Arial" w:cs="Arial"/>
          <w:color w:val="000000"/>
          <w:sz w:val="24"/>
          <w:szCs w:val="24"/>
        </w:rPr>
        <w:t>, de acuerdo a</w:t>
      </w:r>
      <w:r w:rsidR="007619AB">
        <w:rPr>
          <w:rFonts w:ascii="Arial" w:hAnsi="Arial" w:cs="Arial"/>
          <w:color w:val="000000"/>
          <w:sz w:val="24"/>
          <w:szCs w:val="24"/>
        </w:rPr>
        <w:t xml:space="preserve"> </w:t>
      </w:r>
      <w:r>
        <w:rPr>
          <w:rFonts w:ascii="Arial" w:hAnsi="Arial" w:cs="Arial"/>
          <w:color w:val="000000"/>
          <w:sz w:val="24"/>
          <w:szCs w:val="24"/>
        </w:rPr>
        <w:t>l</w:t>
      </w:r>
      <w:r w:rsidR="007619AB">
        <w:rPr>
          <w:rFonts w:ascii="Arial" w:hAnsi="Arial" w:cs="Arial"/>
          <w:color w:val="000000"/>
          <w:sz w:val="24"/>
          <w:szCs w:val="24"/>
        </w:rPr>
        <w:t>a</w:t>
      </w:r>
      <w:r>
        <w:rPr>
          <w:rFonts w:ascii="Arial" w:hAnsi="Arial" w:cs="Arial"/>
          <w:color w:val="000000"/>
          <w:sz w:val="24"/>
          <w:szCs w:val="24"/>
        </w:rPr>
        <w:t xml:space="preserve">  normativa metropolitana vigente.</w:t>
      </w:r>
    </w:p>
    <w:p w14:paraId="1BCB1618"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591B4519" w14:textId="169E1C29"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lastRenderedPageBreak/>
        <w:t xml:space="preserve">Artículo </w:t>
      </w:r>
      <w:r w:rsidR="00F0265C">
        <w:rPr>
          <w:rFonts w:ascii="Arial" w:hAnsi="Arial" w:cs="Arial"/>
          <w:b/>
          <w:bCs/>
          <w:sz w:val="24"/>
          <w:szCs w:val="24"/>
        </w:rPr>
        <w:t>(…26)</w:t>
      </w:r>
      <w:r>
        <w:rPr>
          <w:rFonts w:ascii="Arial" w:hAnsi="Arial" w:cs="Arial"/>
          <w:b/>
          <w:bCs/>
          <w:sz w:val="24"/>
          <w:szCs w:val="24"/>
        </w:rPr>
        <w:t>.</w:t>
      </w:r>
      <w:r w:rsidRPr="00F27B03">
        <w:rPr>
          <w:rFonts w:ascii="Arial" w:hAnsi="Arial" w:cs="Arial"/>
          <w:b/>
          <w:bCs/>
          <w:sz w:val="24"/>
          <w:szCs w:val="24"/>
        </w:rPr>
        <w:t>-De la conformación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 xml:space="preserve">La Junta </w:t>
      </w:r>
      <w:r w:rsidRPr="00F27B03">
        <w:rPr>
          <w:rFonts w:ascii="Arial" w:hAnsi="Arial" w:cs="Arial"/>
          <w:sz w:val="24"/>
          <w:szCs w:val="24"/>
        </w:rPr>
        <w:t xml:space="preserve">Juvenil </w:t>
      </w:r>
      <w:r>
        <w:rPr>
          <w:rFonts w:ascii="Arial" w:hAnsi="Arial" w:cs="Arial"/>
          <w:sz w:val="24"/>
          <w:szCs w:val="24"/>
        </w:rPr>
        <w:t>se</w:t>
      </w:r>
      <w:r w:rsidRPr="00F27B03">
        <w:rPr>
          <w:rFonts w:ascii="Arial" w:hAnsi="Arial" w:cs="Arial"/>
          <w:sz w:val="24"/>
          <w:szCs w:val="24"/>
        </w:rPr>
        <w:t xml:space="preserve"> integra</w:t>
      </w:r>
      <w:r>
        <w:rPr>
          <w:rFonts w:ascii="Arial" w:hAnsi="Arial" w:cs="Arial"/>
          <w:sz w:val="24"/>
          <w:szCs w:val="24"/>
        </w:rPr>
        <w:t>rá</w:t>
      </w:r>
      <w:r w:rsidRPr="00F27B03">
        <w:rPr>
          <w:rFonts w:ascii="Arial" w:hAnsi="Arial" w:cs="Arial"/>
          <w:sz w:val="24"/>
          <w:szCs w:val="24"/>
        </w:rPr>
        <w:t xml:space="preserve"> por representantes juveniles metropolitanos</w:t>
      </w:r>
      <w:r w:rsidR="00784726">
        <w:rPr>
          <w:rFonts w:ascii="Arial" w:hAnsi="Arial" w:cs="Arial"/>
          <w:sz w:val="24"/>
          <w:szCs w:val="24"/>
        </w:rPr>
        <w:t>,</w:t>
      </w:r>
      <w:r w:rsidRPr="00F27B03">
        <w:rPr>
          <w:rFonts w:ascii="Arial" w:hAnsi="Arial" w:cs="Arial"/>
          <w:sz w:val="24"/>
          <w:szCs w:val="24"/>
        </w:rPr>
        <w:t xml:space="preserve"> debidamente acreditados ante el Gobierno Autónomo Descentralizado del Distrito Metropolitano de Quito</w:t>
      </w:r>
      <w:r w:rsidR="00B722F9">
        <w:rPr>
          <w:rFonts w:ascii="Arial" w:hAnsi="Arial" w:cs="Arial"/>
          <w:sz w:val="24"/>
          <w:szCs w:val="24"/>
        </w:rPr>
        <w:t xml:space="preserve"> a través de la entidad metropolitana encargada de la participación ciudadana</w:t>
      </w:r>
      <w:r w:rsidRPr="00F27B03">
        <w:rPr>
          <w:rFonts w:ascii="Arial" w:hAnsi="Arial" w:cs="Arial"/>
          <w:sz w:val="24"/>
          <w:szCs w:val="24"/>
        </w:rPr>
        <w:t xml:space="preserve">, </w:t>
      </w:r>
      <w:r>
        <w:rPr>
          <w:rFonts w:ascii="Arial" w:hAnsi="Arial" w:cs="Arial"/>
          <w:sz w:val="24"/>
          <w:szCs w:val="24"/>
        </w:rPr>
        <w:t xml:space="preserve">por un periodo de </w:t>
      </w:r>
      <w:r w:rsidR="00DA5810">
        <w:rPr>
          <w:rFonts w:ascii="Arial" w:hAnsi="Arial" w:cs="Arial"/>
          <w:sz w:val="24"/>
          <w:szCs w:val="24"/>
        </w:rPr>
        <w:t>dos (</w:t>
      </w:r>
      <w:r>
        <w:rPr>
          <w:rFonts w:ascii="Arial" w:hAnsi="Arial" w:cs="Arial"/>
          <w:sz w:val="24"/>
          <w:szCs w:val="24"/>
        </w:rPr>
        <w:t>2</w:t>
      </w:r>
      <w:r w:rsidR="00DA5810">
        <w:rPr>
          <w:rFonts w:ascii="Arial" w:hAnsi="Arial" w:cs="Arial"/>
          <w:sz w:val="24"/>
          <w:szCs w:val="24"/>
        </w:rPr>
        <w:t>)</w:t>
      </w:r>
      <w:r>
        <w:rPr>
          <w:rFonts w:ascii="Arial" w:hAnsi="Arial" w:cs="Arial"/>
          <w:sz w:val="24"/>
          <w:szCs w:val="24"/>
        </w:rPr>
        <w:t xml:space="preserve"> años, </w:t>
      </w:r>
      <w:r w:rsidRPr="00F27B03">
        <w:rPr>
          <w:rFonts w:ascii="Arial" w:hAnsi="Arial" w:cs="Arial"/>
          <w:sz w:val="24"/>
          <w:szCs w:val="24"/>
        </w:rPr>
        <w:t xml:space="preserve">en </w:t>
      </w:r>
      <w:r>
        <w:rPr>
          <w:rFonts w:ascii="Arial" w:hAnsi="Arial" w:cs="Arial"/>
          <w:sz w:val="24"/>
          <w:szCs w:val="24"/>
        </w:rPr>
        <w:t xml:space="preserve">cuya </w:t>
      </w:r>
      <w:r w:rsidRPr="00F27B03">
        <w:rPr>
          <w:rFonts w:ascii="Arial" w:hAnsi="Arial" w:cs="Arial"/>
          <w:sz w:val="24"/>
          <w:szCs w:val="24"/>
        </w:rPr>
        <w:t>sesión inaugural, elegir</w:t>
      </w:r>
      <w:r>
        <w:rPr>
          <w:rFonts w:ascii="Arial" w:hAnsi="Arial" w:cs="Arial"/>
          <w:sz w:val="24"/>
          <w:szCs w:val="24"/>
        </w:rPr>
        <w:t xml:space="preserve">án </w:t>
      </w:r>
      <w:r w:rsidRPr="00F27B03">
        <w:rPr>
          <w:rFonts w:ascii="Arial" w:hAnsi="Arial" w:cs="Arial"/>
          <w:sz w:val="24"/>
          <w:szCs w:val="24"/>
        </w:rPr>
        <w:t xml:space="preserve">respetando la </w:t>
      </w:r>
      <w:del w:id="94" w:author="Luis Humberto Robles Pusda" w:date="2022-11-14T14:20:00Z">
        <w:r w:rsidRPr="00F27B03" w:rsidDel="00DB3110">
          <w:rPr>
            <w:rFonts w:ascii="Arial" w:hAnsi="Arial" w:cs="Arial"/>
            <w:sz w:val="24"/>
            <w:szCs w:val="24"/>
          </w:rPr>
          <w:delText>equidad</w:delText>
        </w:r>
      </w:del>
      <w:ins w:id="95" w:author="Luis Humberto Robles Pusda" w:date="2022-11-14T14:20:00Z">
        <w:r w:rsidR="00DB3110">
          <w:rPr>
            <w:rFonts w:ascii="Arial" w:hAnsi="Arial" w:cs="Arial"/>
            <w:sz w:val="24"/>
            <w:szCs w:val="24"/>
          </w:rPr>
          <w:t>paridad</w:t>
        </w:r>
      </w:ins>
      <w:r w:rsidRPr="00F27B03">
        <w:rPr>
          <w:rFonts w:ascii="Arial" w:hAnsi="Arial" w:cs="Arial"/>
          <w:sz w:val="24"/>
          <w:szCs w:val="24"/>
        </w:rPr>
        <w:t xml:space="preserve"> de género</w:t>
      </w:r>
      <w:r>
        <w:rPr>
          <w:rFonts w:ascii="Arial" w:hAnsi="Arial" w:cs="Arial"/>
          <w:sz w:val="24"/>
          <w:szCs w:val="24"/>
        </w:rPr>
        <w:t>,</w:t>
      </w:r>
      <w:r w:rsidRPr="00F27B03">
        <w:rPr>
          <w:rFonts w:ascii="Arial" w:hAnsi="Arial" w:cs="Arial"/>
          <w:sz w:val="24"/>
          <w:szCs w:val="24"/>
        </w:rPr>
        <w:t xml:space="preserve"> una presidenta o presidente, una vicepresidenta o vicepresidente, una secretaria o secretario de entre sus miembros. </w:t>
      </w:r>
    </w:p>
    <w:p w14:paraId="0636BAA2"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CA29790" w14:textId="6818FF69"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 xml:space="preserve">En ningún caso el número de representantes juveniles metropolitanos que integran </w:t>
      </w:r>
      <w:r>
        <w:rPr>
          <w:rFonts w:ascii="Arial" w:hAnsi="Arial" w:cs="Arial"/>
          <w:sz w:val="24"/>
          <w:szCs w:val="24"/>
        </w:rPr>
        <w:t>La Junta</w:t>
      </w:r>
      <w:r w:rsidRPr="00F27B03">
        <w:rPr>
          <w:rFonts w:ascii="Arial" w:hAnsi="Arial" w:cs="Arial"/>
          <w:sz w:val="24"/>
          <w:szCs w:val="24"/>
        </w:rPr>
        <w:t xml:space="preserve"> Juvenil, será superior al número de concejales </w:t>
      </w:r>
      <w:r>
        <w:rPr>
          <w:rFonts w:ascii="Arial" w:hAnsi="Arial" w:cs="Arial"/>
          <w:sz w:val="24"/>
          <w:szCs w:val="24"/>
        </w:rPr>
        <w:t xml:space="preserve">urbanos y rurales </w:t>
      </w:r>
      <w:r w:rsidRPr="00F27B03">
        <w:rPr>
          <w:rFonts w:ascii="Arial" w:hAnsi="Arial" w:cs="Arial"/>
          <w:sz w:val="24"/>
          <w:szCs w:val="24"/>
        </w:rPr>
        <w:t xml:space="preserve">que conforman el Concejo Metropolitano de Quito. </w:t>
      </w:r>
    </w:p>
    <w:p w14:paraId="220B50C7" w14:textId="77777777" w:rsidR="00490AF2" w:rsidRDefault="00490AF2" w:rsidP="00C05E74">
      <w:pPr>
        <w:autoSpaceDE w:val="0"/>
        <w:autoSpaceDN w:val="0"/>
        <w:adjustRightInd w:val="0"/>
        <w:spacing w:after="0" w:line="240" w:lineRule="auto"/>
        <w:jc w:val="both"/>
        <w:rPr>
          <w:rFonts w:ascii="Arial" w:hAnsi="Arial" w:cs="Arial"/>
          <w:sz w:val="24"/>
          <w:szCs w:val="24"/>
        </w:rPr>
      </w:pPr>
    </w:p>
    <w:p w14:paraId="049D70CB" w14:textId="2E5B8F04"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 compromiso de </w:t>
      </w:r>
      <w:r w:rsidR="00490AF2">
        <w:rPr>
          <w:rFonts w:ascii="Arial" w:hAnsi="Arial" w:cs="Arial"/>
          <w:sz w:val="24"/>
          <w:szCs w:val="24"/>
        </w:rPr>
        <w:t xml:space="preserve">las y </w:t>
      </w:r>
      <w:r>
        <w:rPr>
          <w:rFonts w:ascii="Arial" w:hAnsi="Arial" w:cs="Arial"/>
          <w:sz w:val="24"/>
          <w:szCs w:val="24"/>
        </w:rPr>
        <w:t xml:space="preserve">los representantes juveniles constituidos, presentar un plan unificado de trabajo que oriente su gestión durante el periodo para el que </w:t>
      </w:r>
      <w:r w:rsidR="00490AF2">
        <w:rPr>
          <w:rFonts w:ascii="Arial" w:hAnsi="Arial" w:cs="Arial"/>
          <w:sz w:val="24"/>
          <w:szCs w:val="24"/>
        </w:rPr>
        <w:t>sean</w:t>
      </w:r>
      <w:r>
        <w:rPr>
          <w:rFonts w:ascii="Arial" w:hAnsi="Arial" w:cs="Arial"/>
          <w:sz w:val="24"/>
          <w:szCs w:val="24"/>
        </w:rPr>
        <w:t xml:space="preserve"> elegidos.</w:t>
      </w:r>
    </w:p>
    <w:p w14:paraId="1B557602" w14:textId="77777777" w:rsidR="00490AF2" w:rsidRDefault="00490AF2" w:rsidP="00C05E74">
      <w:pPr>
        <w:autoSpaceDE w:val="0"/>
        <w:autoSpaceDN w:val="0"/>
        <w:adjustRightInd w:val="0"/>
        <w:spacing w:after="0" w:line="240" w:lineRule="auto"/>
        <w:jc w:val="both"/>
        <w:rPr>
          <w:rFonts w:ascii="Arial" w:hAnsi="Arial" w:cs="Arial"/>
          <w:sz w:val="24"/>
          <w:szCs w:val="24"/>
        </w:rPr>
      </w:pPr>
    </w:p>
    <w:p w14:paraId="3E3CDCA0" w14:textId="565E15E1"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w:t>
      </w:r>
      <w:r w:rsidR="00F0265C">
        <w:rPr>
          <w:rFonts w:ascii="Arial" w:hAnsi="Arial" w:cs="Arial"/>
          <w:b/>
          <w:bCs/>
          <w:sz w:val="24"/>
          <w:szCs w:val="24"/>
        </w:rPr>
        <w:t>(…27)</w:t>
      </w:r>
      <w:r w:rsidRPr="00F27B03">
        <w:rPr>
          <w:rFonts w:ascii="Arial" w:hAnsi="Arial" w:cs="Arial"/>
          <w:b/>
          <w:bCs/>
          <w:sz w:val="24"/>
          <w:szCs w:val="24"/>
        </w:rPr>
        <w:t>.- De las Atribuciones de los Representantes Juveniles Metropolitanos.-</w:t>
      </w:r>
      <w:r w:rsidRPr="00F27B03">
        <w:rPr>
          <w:rFonts w:ascii="Arial" w:hAnsi="Arial" w:cs="Arial"/>
          <w:sz w:val="24"/>
          <w:szCs w:val="24"/>
        </w:rPr>
        <w:t xml:space="preserve"> Los representantes juveniles</w:t>
      </w:r>
      <w:r>
        <w:rPr>
          <w:rFonts w:ascii="Arial" w:hAnsi="Arial" w:cs="Arial"/>
          <w:sz w:val="24"/>
          <w:szCs w:val="24"/>
        </w:rPr>
        <w:t xml:space="preserve"> metropolitanos,</w:t>
      </w:r>
      <w:r w:rsidRPr="00F27B03">
        <w:rPr>
          <w:rFonts w:ascii="Arial" w:hAnsi="Arial" w:cs="Arial"/>
          <w:sz w:val="24"/>
          <w:szCs w:val="24"/>
        </w:rPr>
        <w:t xml:space="preserve"> serán responsables ante la ciudadanía y las autoridades competentes</w:t>
      </w:r>
      <w:r>
        <w:rPr>
          <w:rFonts w:ascii="Arial" w:hAnsi="Arial" w:cs="Arial"/>
          <w:sz w:val="24"/>
          <w:szCs w:val="24"/>
        </w:rPr>
        <w:t>,</w:t>
      </w:r>
      <w:r w:rsidRPr="00F27B03">
        <w:rPr>
          <w:rFonts w:ascii="Arial" w:hAnsi="Arial" w:cs="Arial"/>
          <w:sz w:val="24"/>
          <w:szCs w:val="24"/>
        </w:rPr>
        <w:t xml:space="preserve"> de sus acciones u omisiones en el cumplimiento de las siguientes atribuciones: </w:t>
      </w:r>
    </w:p>
    <w:p w14:paraId="3FE8C2BD" w14:textId="77777777" w:rsidR="00C05E74" w:rsidRPr="00F27B03" w:rsidRDefault="00C05E74" w:rsidP="00C05E74">
      <w:pPr>
        <w:autoSpaceDE w:val="0"/>
        <w:autoSpaceDN w:val="0"/>
        <w:adjustRightInd w:val="0"/>
        <w:spacing w:after="0" w:line="240" w:lineRule="auto"/>
        <w:jc w:val="both"/>
        <w:rPr>
          <w:rFonts w:ascii="Arial" w:hAnsi="Arial" w:cs="Arial"/>
          <w:b/>
          <w:bCs/>
          <w:sz w:val="24"/>
          <w:szCs w:val="24"/>
        </w:rPr>
      </w:pPr>
    </w:p>
    <w:p w14:paraId="5F83939E" w14:textId="26F51377" w:rsidR="00C05E74" w:rsidRPr="00633330" w:rsidRDefault="00B67E4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F</w:t>
      </w:r>
      <w:r w:rsidR="00C05E74">
        <w:rPr>
          <w:rFonts w:ascii="Arial" w:hAnsi="Arial" w:cs="Arial"/>
          <w:bCs/>
          <w:sz w:val="24"/>
          <w:szCs w:val="24"/>
        </w:rPr>
        <w:t>omentar la organización juvenil en el Distrito Metropolitano de Quito</w:t>
      </w:r>
      <w:r>
        <w:rPr>
          <w:rFonts w:ascii="Arial" w:hAnsi="Arial" w:cs="Arial"/>
          <w:bCs/>
          <w:sz w:val="24"/>
          <w:szCs w:val="24"/>
        </w:rPr>
        <w:t>;</w:t>
      </w:r>
    </w:p>
    <w:p w14:paraId="55C2EEC3" w14:textId="3060BEBD" w:rsidR="00C05E7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Interactuar con las insta</w:t>
      </w:r>
      <w:r w:rsidR="00B67E44">
        <w:rPr>
          <w:rFonts w:ascii="Arial" w:hAnsi="Arial" w:cs="Arial"/>
          <w:sz w:val="24"/>
          <w:szCs w:val="24"/>
        </w:rPr>
        <w:t>n</w:t>
      </w:r>
      <w:r>
        <w:rPr>
          <w:rFonts w:ascii="Arial" w:hAnsi="Arial" w:cs="Arial"/>
          <w:sz w:val="24"/>
          <w:szCs w:val="24"/>
        </w:rPr>
        <w:t>cias m</w:t>
      </w:r>
      <w:r w:rsidR="00B67E44">
        <w:rPr>
          <w:rFonts w:ascii="Arial" w:hAnsi="Arial" w:cs="Arial"/>
          <w:sz w:val="24"/>
          <w:szCs w:val="24"/>
        </w:rPr>
        <w:t>etropolitanas</w:t>
      </w:r>
      <w:r>
        <w:rPr>
          <w:rFonts w:ascii="Arial" w:hAnsi="Arial" w:cs="Arial"/>
          <w:sz w:val="24"/>
          <w:szCs w:val="24"/>
        </w:rPr>
        <w:t xml:space="preserve"> que desarrollen procesos enfocados en los y las jóvenes para coordinar acciones conjuntas</w:t>
      </w:r>
      <w:r w:rsidR="00B67E44">
        <w:rPr>
          <w:rFonts w:ascii="Arial" w:hAnsi="Arial" w:cs="Arial"/>
          <w:sz w:val="24"/>
          <w:szCs w:val="24"/>
        </w:rPr>
        <w:t>;</w:t>
      </w:r>
    </w:p>
    <w:p w14:paraId="0743CD68" w14:textId="77777777" w:rsidR="00B67E4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intervención con voz y voto en las sesiones y deliberaciones de La Junta Juvenil; </w:t>
      </w:r>
    </w:p>
    <w:p w14:paraId="48C39178" w14:textId="77777777" w:rsidR="00B67E4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La presentación ante las miembros del Concejo Metropolitano de Quito, de anteproyectos de ordenanzas, resoluciones o acuerdos metropolitanos en el ámbito de su competencia; y,</w:t>
      </w:r>
      <w:r w:rsidR="00B67E44" w:rsidRPr="00B67E44">
        <w:rPr>
          <w:rFonts w:ascii="Arial" w:hAnsi="Arial" w:cs="Arial"/>
          <w:sz w:val="24"/>
          <w:szCs w:val="24"/>
        </w:rPr>
        <w:t xml:space="preserve"> </w:t>
      </w:r>
    </w:p>
    <w:p w14:paraId="4F0923D2" w14:textId="62AEC27C" w:rsidR="00C05E74" w:rsidRPr="00B67E44" w:rsidRDefault="00C05E74" w:rsidP="00C05E74">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participación e intervención en las respectivas sesiones de las </w:t>
      </w:r>
      <w:r w:rsidR="00F459A5">
        <w:rPr>
          <w:rFonts w:ascii="Arial" w:hAnsi="Arial" w:cs="Arial"/>
          <w:sz w:val="24"/>
          <w:szCs w:val="24"/>
        </w:rPr>
        <w:t>c</w:t>
      </w:r>
      <w:r w:rsidRPr="00B67E44">
        <w:rPr>
          <w:rFonts w:ascii="Arial" w:hAnsi="Arial" w:cs="Arial"/>
          <w:sz w:val="24"/>
          <w:szCs w:val="24"/>
        </w:rPr>
        <w:t xml:space="preserve">omisiones </w:t>
      </w:r>
      <w:r w:rsidR="00F459A5">
        <w:rPr>
          <w:rFonts w:ascii="Arial" w:hAnsi="Arial" w:cs="Arial"/>
          <w:sz w:val="24"/>
          <w:szCs w:val="24"/>
        </w:rPr>
        <w:t xml:space="preserve">permanentes </w:t>
      </w:r>
      <w:r w:rsidRPr="00B67E44">
        <w:rPr>
          <w:rFonts w:ascii="Arial" w:hAnsi="Arial" w:cs="Arial"/>
          <w:sz w:val="24"/>
          <w:szCs w:val="24"/>
        </w:rPr>
        <w:t>del Concejo Metropolitano de Quito, a las que fueren legal y debidamente convocad</w:t>
      </w:r>
      <w:r w:rsidR="00F459A5">
        <w:rPr>
          <w:rFonts w:ascii="Arial" w:hAnsi="Arial" w:cs="Arial"/>
          <w:sz w:val="24"/>
          <w:szCs w:val="24"/>
        </w:rPr>
        <w:t>o</w:t>
      </w:r>
      <w:r w:rsidRPr="00B67E44">
        <w:rPr>
          <w:rFonts w:ascii="Arial" w:hAnsi="Arial" w:cs="Arial"/>
          <w:sz w:val="24"/>
          <w:szCs w:val="24"/>
        </w:rPr>
        <w:t xml:space="preserve">s, en su calidad de miembros de la Junta Juvenil. </w:t>
      </w:r>
    </w:p>
    <w:p w14:paraId="2CB01D4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B6045DE" w14:textId="1F5D6CE1" w:rsidR="00C05E74" w:rsidRPr="00F27B03"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Cuando se trate de </w:t>
      </w:r>
      <w:r w:rsidR="00F459A5">
        <w:rPr>
          <w:rFonts w:ascii="Arial" w:hAnsi="Arial" w:cs="Arial"/>
          <w:sz w:val="24"/>
          <w:szCs w:val="24"/>
        </w:rPr>
        <w:t>la participación en s</w:t>
      </w:r>
      <w:r>
        <w:rPr>
          <w:rFonts w:ascii="Arial" w:hAnsi="Arial" w:cs="Arial"/>
          <w:sz w:val="24"/>
          <w:szCs w:val="24"/>
        </w:rPr>
        <w:t xml:space="preserve">esión ante el pleno del Concejo Metropolitano, necesariamente se requiere la acreditación </w:t>
      </w:r>
      <w:r w:rsidR="00F459A5">
        <w:rPr>
          <w:rFonts w:ascii="Arial" w:hAnsi="Arial" w:cs="Arial"/>
          <w:sz w:val="24"/>
          <w:szCs w:val="24"/>
        </w:rPr>
        <w:t>adicional al</w:t>
      </w:r>
      <w:r w:rsidR="000C705E">
        <w:rPr>
          <w:rFonts w:ascii="Arial" w:hAnsi="Arial" w:cs="Arial"/>
          <w:sz w:val="24"/>
          <w:szCs w:val="24"/>
        </w:rPr>
        <w:t xml:space="preserve"> proceso </w:t>
      </w:r>
      <w:r w:rsidR="00F459A5">
        <w:rPr>
          <w:rFonts w:ascii="Arial" w:hAnsi="Arial" w:cs="Arial"/>
          <w:sz w:val="24"/>
          <w:szCs w:val="24"/>
        </w:rPr>
        <w:t xml:space="preserve"> de la</w:t>
      </w:r>
      <w:r>
        <w:rPr>
          <w:rFonts w:ascii="Arial" w:hAnsi="Arial" w:cs="Arial"/>
          <w:sz w:val="24"/>
          <w:szCs w:val="24"/>
        </w:rPr>
        <w:t xml:space="preserve"> Silla Vacía. </w:t>
      </w:r>
      <w:r w:rsidRPr="00F27B03">
        <w:rPr>
          <w:rFonts w:ascii="Arial" w:hAnsi="Arial" w:cs="Arial"/>
          <w:color w:val="000000"/>
          <w:sz w:val="24"/>
          <w:szCs w:val="24"/>
        </w:rPr>
        <w:t xml:space="preserve"> </w:t>
      </w:r>
      <w:r w:rsidRPr="00F27B03">
        <w:rPr>
          <w:rFonts w:ascii="Arial" w:hAnsi="Arial" w:cs="Arial"/>
          <w:sz w:val="24"/>
          <w:szCs w:val="24"/>
        </w:rPr>
        <w:t xml:space="preserve"> </w:t>
      </w:r>
    </w:p>
    <w:p w14:paraId="3765596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62277F0" w14:textId="142E1E86" w:rsidR="00C05E74" w:rsidRDefault="00C05E74" w:rsidP="00C05E74">
      <w:pPr>
        <w:autoSpaceDE w:val="0"/>
        <w:autoSpaceDN w:val="0"/>
        <w:adjustRightInd w:val="0"/>
        <w:spacing w:after="0" w:line="240" w:lineRule="auto"/>
        <w:jc w:val="both"/>
        <w:rPr>
          <w:rFonts w:ascii="Arial" w:hAnsi="Arial" w:cs="Arial"/>
          <w:sz w:val="24"/>
          <w:szCs w:val="24"/>
        </w:rPr>
      </w:pPr>
      <w:commentRangeStart w:id="96"/>
      <w:r w:rsidRPr="00F27B03">
        <w:rPr>
          <w:rFonts w:ascii="Arial" w:hAnsi="Arial" w:cs="Arial"/>
          <w:b/>
          <w:bCs/>
          <w:sz w:val="24"/>
          <w:szCs w:val="24"/>
        </w:rPr>
        <w:t xml:space="preserve">Artículo </w:t>
      </w:r>
      <w:r w:rsidR="00F0265C">
        <w:rPr>
          <w:rFonts w:ascii="Arial" w:hAnsi="Arial" w:cs="Arial"/>
          <w:b/>
          <w:bCs/>
          <w:sz w:val="24"/>
          <w:szCs w:val="24"/>
        </w:rPr>
        <w:t>(…28).</w:t>
      </w:r>
      <w:r w:rsidRPr="00F27B03">
        <w:rPr>
          <w:rFonts w:ascii="Arial" w:hAnsi="Arial" w:cs="Arial"/>
          <w:b/>
          <w:bCs/>
          <w:sz w:val="24"/>
          <w:szCs w:val="24"/>
        </w:rPr>
        <w:t>- De la elección de la Presidenta o 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Será elegida o elegido</w:t>
      </w:r>
      <w:r>
        <w:rPr>
          <w:rFonts w:ascii="Arial" w:hAnsi="Arial" w:cs="Arial"/>
          <w:sz w:val="24"/>
          <w:szCs w:val="24"/>
        </w:rPr>
        <w:t>,</w:t>
      </w:r>
      <w:r w:rsidRPr="00F27B03">
        <w:rPr>
          <w:rFonts w:ascii="Arial" w:hAnsi="Arial" w:cs="Arial"/>
          <w:sz w:val="24"/>
          <w:szCs w:val="24"/>
        </w:rPr>
        <w:t xml:space="preserve"> </w:t>
      </w:r>
      <w:r>
        <w:rPr>
          <w:rFonts w:ascii="Arial" w:hAnsi="Arial" w:cs="Arial"/>
          <w:sz w:val="24"/>
          <w:szCs w:val="24"/>
        </w:rPr>
        <w:t xml:space="preserve">por el periodo de </w:t>
      </w:r>
      <w:r w:rsidR="00C07749">
        <w:rPr>
          <w:rFonts w:ascii="Arial" w:hAnsi="Arial" w:cs="Arial"/>
          <w:sz w:val="24"/>
          <w:szCs w:val="24"/>
        </w:rPr>
        <w:t xml:space="preserve">(1) </w:t>
      </w:r>
      <w:r>
        <w:rPr>
          <w:rFonts w:ascii="Arial" w:hAnsi="Arial" w:cs="Arial"/>
          <w:sz w:val="24"/>
          <w:szCs w:val="24"/>
        </w:rPr>
        <w:t>un año,</w:t>
      </w:r>
      <w:r w:rsidRPr="00F27B03">
        <w:rPr>
          <w:rFonts w:ascii="Arial" w:hAnsi="Arial" w:cs="Arial"/>
          <w:sz w:val="24"/>
          <w:szCs w:val="24"/>
        </w:rPr>
        <w:t xml:space="preserve"> </w:t>
      </w:r>
      <w:r>
        <w:rPr>
          <w:rFonts w:ascii="Arial" w:hAnsi="Arial" w:cs="Arial"/>
          <w:sz w:val="24"/>
          <w:szCs w:val="24"/>
        </w:rPr>
        <w:t xml:space="preserve">de </w:t>
      </w:r>
      <w:r w:rsidRPr="00F27B03">
        <w:rPr>
          <w:rFonts w:ascii="Arial" w:hAnsi="Arial" w:cs="Arial"/>
          <w:sz w:val="24"/>
          <w:szCs w:val="24"/>
        </w:rPr>
        <w:t>entre los representantes juveniles metropolitanos</w:t>
      </w:r>
      <w:r w:rsidR="00C07749">
        <w:rPr>
          <w:rFonts w:ascii="Arial" w:hAnsi="Arial" w:cs="Arial"/>
          <w:sz w:val="24"/>
          <w:szCs w:val="24"/>
        </w:rPr>
        <w:t xml:space="preserve"> </w:t>
      </w:r>
      <w:r w:rsidRPr="00F27B03">
        <w:rPr>
          <w:rFonts w:ascii="Arial" w:hAnsi="Arial" w:cs="Arial"/>
          <w:sz w:val="24"/>
          <w:szCs w:val="24"/>
        </w:rPr>
        <w:t>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xml:space="preserve">, de conformidad con el procedimiento parlamentario. </w:t>
      </w:r>
    </w:p>
    <w:p w14:paraId="336017A4"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877C62C" w14:textId="1A741C8D"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La Presidenta o Presidente de</w:t>
      </w:r>
      <w:r>
        <w:rPr>
          <w:rFonts w:ascii="Arial" w:hAnsi="Arial" w:cs="Arial"/>
          <w:sz w:val="24"/>
          <w:szCs w:val="24"/>
        </w:rPr>
        <w:t xml:space="preserve"> la Junta</w:t>
      </w:r>
      <w:r w:rsidRPr="00F27B03">
        <w:rPr>
          <w:rFonts w:ascii="Arial" w:hAnsi="Arial" w:cs="Arial"/>
          <w:sz w:val="24"/>
          <w:szCs w:val="24"/>
        </w:rPr>
        <w:t xml:space="preserve"> Juvenil</w:t>
      </w:r>
      <w:r>
        <w:rPr>
          <w:rFonts w:ascii="Arial" w:hAnsi="Arial" w:cs="Arial"/>
          <w:sz w:val="24"/>
          <w:szCs w:val="24"/>
        </w:rPr>
        <w:t>,</w:t>
      </w:r>
      <w:r w:rsidRPr="00F27B03">
        <w:rPr>
          <w:rFonts w:ascii="Arial" w:hAnsi="Arial" w:cs="Arial"/>
          <w:sz w:val="24"/>
          <w:szCs w:val="24"/>
        </w:rPr>
        <w:t xml:space="preserve"> es la primera autoridad de est</w:t>
      </w:r>
      <w:r>
        <w:rPr>
          <w:rFonts w:ascii="Arial" w:hAnsi="Arial" w:cs="Arial"/>
          <w:sz w:val="24"/>
          <w:szCs w:val="24"/>
        </w:rPr>
        <w:t xml:space="preserve">e </w:t>
      </w:r>
      <w:r w:rsidR="000C705E">
        <w:rPr>
          <w:rFonts w:ascii="Arial" w:hAnsi="Arial" w:cs="Arial"/>
          <w:sz w:val="24"/>
          <w:szCs w:val="24"/>
        </w:rPr>
        <w:t>proceso</w:t>
      </w:r>
      <w:r>
        <w:rPr>
          <w:rFonts w:ascii="Arial" w:hAnsi="Arial" w:cs="Arial"/>
          <w:sz w:val="24"/>
          <w:szCs w:val="24"/>
        </w:rPr>
        <w:t xml:space="preserve"> </w:t>
      </w:r>
      <w:r w:rsidRPr="00F27B03">
        <w:rPr>
          <w:rFonts w:ascii="Arial" w:hAnsi="Arial" w:cs="Arial"/>
          <w:sz w:val="24"/>
          <w:szCs w:val="24"/>
        </w:rPr>
        <w:t>de participación</w:t>
      </w:r>
      <w:r>
        <w:rPr>
          <w:rFonts w:ascii="Arial" w:hAnsi="Arial" w:cs="Arial"/>
          <w:sz w:val="24"/>
          <w:szCs w:val="24"/>
        </w:rPr>
        <w:t xml:space="preserve"> ciudadana</w:t>
      </w:r>
      <w:r w:rsidRPr="00F27B03">
        <w:rPr>
          <w:rFonts w:ascii="Arial" w:hAnsi="Arial" w:cs="Arial"/>
          <w:sz w:val="24"/>
          <w:szCs w:val="24"/>
        </w:rPr>
        <w:t xml:space="preserve"> </w:t>
      </w:r>
      <w:r w:rsidRPr="00F27B03">
        <w:rPr>
          <w:rFonts w:ascii="Arial" w:hAnsi="Arial" w:cs="Arial"/>
          <w:color w:val="000000"/>
          <w:sz w:val="24"/>
          <w:szCs w:val="24"/>
        </w:rPr>
        <w:t xml:space="preserve">y </w:t>
      </w:r>
      <w:r>
        <w:rPr>
          <w:rFonts w:ascii="Arial" w:hAnsi="Arial" w:cs="Arial"/>
          <w:color w:val="000000"/>
          <w:sz w:val="24"/>
          <w:szCs w:val="24"/>
        </w:rPr>
        <w:t>tendrá los derechos y obligaciones determinados en la normativa metropolitana vigente.</w:t>
      </w:r>
      <w:r w:rsidRPr="00F27B03">
        <w:rPr>
          <w:rFonts w:ascii="Arial" w:hAnsi="Arial" w:cs="Arial"/>
          <w:sz w:val="24"/>
          <w:szCs w:val="24"/>
        </w:rPr>
        <w:t xml:space="preserve"> </w:t>
      </w:r>
    </w:p>
    <w:p w14:paraId="75FA466B"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1D6C7F2B" w14:textId="0EC6819C"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lastRenderedPageBreak/>
        <w:t xml:space="preserve">Artículo </w:t>
      </w:r>
      <w:r w:rsidR="00F0265C">
        <w:rPr>
          <w:rFonts w:ascii="Arial" w:hAnsi="Arial" w:cs="Arial"/>
          <w:b/>
          <w:bCs/>
          <w:sz w:val="24"/>
          <w:szCs w:val="24"/>
        </w:rPr>
        <w:t>(…29)</w:t>
      </w:r>
      <w:r w:rsidRPr="00F27B03">
        <w:rPr>
          <w:rFonts w:ascii="Arial" w:hAnsi="Arial" w:cs="Arial"/>
          <w:b/>
          <w:bCs/>
          <w:sz w:val="24"/>
          <w:szCs w:val="24"/>
        </w:rPr>
        <w:t>.- Atribuciones y Obligaciones de la Presidenta o Presidente de</w:t>
      </w:r>
      <w:r>
        <w:rPr>
          <w:rFonts w:ascii="Arial" w:hAnsi="Arial" w:cs="Arial"/>
          <w:b/>
          <w:bCs/>
          <w:sz w:val="24"/>
          <w:szCs w:val="24"/>
        </w:rPr>
        <w:t xml:space="preserve"> la Junta </w:t>
      </w:r>
      <w:r w:rsidRPr="00F27B03">
        <w:rPr>
          <w:rFonts w:ascii="Arial" w:hAnsi="Arial" w:cs="Arial"/>
          <w:b/>
          <w:bCs/>
          <w:sz w:val="24"/>
          <w:szCs w:val="24"/>
        </w:rPr>
        <w:t xml:space="preserve">Juvenil.- </w:t>
      </w:r>
      <w:r w:rsidRPr="00F27B03">
        <w:rPr>
          <w:rFonts w:ascii="Arial" w:hAnsi="Arial" w:cs="Arial"/>
          <w:sz w:val="24"/>
          <w:szCs w:val="24"/>
        </w:rPr>
        <w:t>Le corresponde a la Presidenta o Presidente de</w:t>
      </w:r>
      <w:r>
        <w:rPr>
          <w:rFonts w:ascii="Arial" w:hAnsi="Arial" w:cs="Arial"/>
          <w:sz w:val="24"/>
          <w:szCs w:val="24"/>
        </w:rPr>
        <w:t xml:space="preserve"> la Junta </w:t>
      </w:r>
      <w:r w:rsidRPr="00F27B03">
        <w:rPr>
          <w:rFonts w:ascii="Arial" w:hAnsi="Arial" w:cs="Arial"/>
          <w:sz w:val="24"/>
          <w:szCs w:val="24"/>
        </w:rPr>
        <w:t xml:space="preserve">Juvenil: </w:t>
      </w:r>
    </w:p>
    <w:p w14:paraId="665757AE"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3FCB9DDB" w14:textId="77777777"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Presidir, instalar, dirigir, suspender o clausurar las sesiones; </w:t>
      </w:r>
    </w:p>
    <w:p w14:paraId="0173A6C4" w14:textId="05A9A16B"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Formular y determinar el orden del día de las sesiones</w:t>
      </w:r>
      <w:r w:rsidR="00C07749">
        <w:rPr>
          <w:rFonts w:ascii="Arial" w:hAnsi="Arial" w:cs="Arial"/>
          <w:sz w:val="24"/>
          <w:szCs w:val="24"/>
        </w:rPr>
        <w:t>;</w:t>
      </w:r>
    </w:p>
    <w:p w14:paraId="4CD15643" w14:textId="26E19784"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Convocar </w:t>
      </w:r>
      <w:r w:rsidR="00C07749">
        <w:rPr>
          <w:rFonts w:ascii="Arial" w:hAnsi="Arial" w:cs="Arial"/>
          <w:sz w:val="24"/>
          <w:szCs w:val="24"/>
        </w:rPr>
        <w:t xml:space="preserve">trimestralmente </w:t>
      </w:r>
      <w:r>
        <w:rPr>
          <w:rFonts w:ascii="Arial" w:hAnsi="Arial" w:cs="Arial"/>
          <w:sz w:val="24"/>
          <w:szCs w:val="24"/>
        </w:rPr>
        <w:t>a las sesiones</w:t>
      </w:r>
      <w:r w:rsidR="00C07749">
        <w:rPr>
          <w:rFonts w:ascii="Arial" w:hAnsi="Arial" w:cs="Arial"/>
          <w:sz w:val="24"/>
          <w:szCs w:val="24"/>
        </w:rPr>
        <w:t xml:space="preserve"> ordinarias de la Junta;</w:t>
      </w:r>
    </w:p>
    <w:p w14:paraId="15E736DD" w14:textId="48DCEB02"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Tendrá el voto dirimente en </w:t>
      </w:r>
      <w:r>
        <w:rPr>
          <w:rFonts w:ascii="Arial" w:hAnsi="Arial" w:cs="Arial"/>
          <w:sz w:val="24"/>
          <w:szCs w:val="24"/>
        </w:rPr>
        <w:t xml:space="preserve">las </w:t>
      </w:r>
      <w:r w:rsidR="00C07749">
        <w:rPr>
          <w:rFonts w:ascii="Arial" w:hAnsi="Arial" w:cs="Arial"/>
          <w:sz w:val="24"/>
          <w:szCs w:val="24"/>
        </w:rPr>
        <w:t xml:space="preserve">decisiones que se resuelvan en las </w:t>
      </w:r>
      <w:r>
        <w:rPr>
          <w:rFonts w:ascii="Arial" w:hAnsi="Arial" w:cs="Arial"/>
          <w:sz w:val="24"/>
          <w:szCs w:val="24"/>
        </w:rPr>
        <w:t>sesiones</w:t>
      </w:r>
      <w:r w:rsidRPr="00212D99">
        <w:rPr>
          <w:rFonts w:ascii="Arial" w:hAnsi="Arial" w:cs="Arial"/>
          <w:sz w:val="24"/>
          <w:szCs w:val="24"/>
        </w:rPr>
        <w:t xml:space="preserve">; </w:t>
      </w:r>
    </w:p>
    <w:p w14:paraId="62307827" w14:textId="6985991E"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Atender las mociones presentadas y apoyadas por los miembros de La Junta Juvenil y disponer que se proceda a tomar </w:t>
      </w:r>
      <w:r w:rsidR="00C07749">
        <w:rPr>
          <w:rFonts w:ascii="Arial" w:hAnsi="Arial" w:cs="Arial"/>
          <w:sz w:val="24"/>
          <w:szCs w:val="24"/>
        </w:rPr>
        <w:t>votación;</w:t>
      </w:r>
    </w:p>
    <w:p w14:paraId="787E4F06" w14:textId="2E25F39B" w:rsidR="00C05E74" w:rsidRPr="00212D99"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Representar a la Juventud del Distrito Metropolitano de Quito</w:t>
      </w:r>
      <w:r>
        <w:rPr>
          <w:rFonts w:ascii="Arial" w:hAnsi="Arial" w:cs="Arial"/>
          <w:color w:val="000000"/>
          <w:sz w:val="24"/>
          <w:szCs w:val="24"/>
        </w:rPr>
        <w:t>;</w:t>
      </w:r>
      <w:r w:rsidRPr="00212D99">
        <w:rPr>
          <w:rFonts w:ascii="Arial" w:hAnsi="Arial" w:cs="Arial"/>
          <w:sz w:val="24"/>
          <w:szCs w:val="24"/>
        </w:rPr>
        <w:t xml:space="preserve"> </w:t>
      </w:r>
    </w:p>
    <w:p w14:paraId="20AA97BC" w14:textId="0A2D3353"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Presentar ante las </w:t>
      </w:r>
      <w:r w:rsidR="00C07749">
        <w:rPr>
          <w:rFonts w:ascii="Arial" w:hAnsi="Arial" w:cs="Arial"/>
          <w:sz w:val="24"/>
          <w:szCs w:val="24"/>
        </w:rPr>
        <w:t>c</w:t>
      </w:r>
      <w:r w:rsidRPr="00212D99">
        <w:rPr>
          <w:rFonts w:ascii="Arial" w:hAnsi="Arial" w:cs="Arial"/>
          <w:sz w:val="24"/>
          <w:szCs w:val="24"/>
        </w:rPr>
        <w:t>omisiones</w:t>
      </w:r>
      <w:r w:rsidR="00C07749">
        <w:rPr>
          <w:rFonts w:ascii="Arial" w:hAnsi="Arial" w:cs="Arial"/>
          <w:sz w:val="24"/>
          <w:szCs w:val="24"/>
        </w:rPr>
        <w:t xml:space="preserve"> permanentes </w:t>
      </w:r>
      <w:r w:rsidRPr="00212D99">
        <w:rPr>
          <w:rFonts w:ascii="Arial" w:hAnsi="Arial" w:cs="Arial"/>
          <w:sz w:val="24"/>
          <w:szCs w:val="24"/>
        </w:rPr>
        <w:t xml:space="preserve">del Concejo Metropolitano, los </w:t>
      </w:r>
      <w:r w:rsidR="000E1B30">
        <w:rPr>
          <w:rFonts w:ascii="Arial" w:hAnsi="Arial" w:cs="Arial"/>
          <w:sz w:val="24"/>
          <w:szCs w:val="24"/>
        </w:rPr>
        <w:t xml:space="preserve">insumos o </w:t>
      </w:r>
      <w:r w:rsidRPr="00212D99">
        <w:rPr>
          <w:rFonts w:ascii="Arial" w:hAnsi="Arial" w:cs="Arial"/>
          <w:sz w:val="24"/>
          <w:szCs w:val="24"/>
        </w:rPr>
        <w:t xml:space="preserve">anteproyectos de ordenanzas, resoluciones o acuerdos metropolitanos; </w:t>
      </w:r>
    </w:p>
    <w:p w14:paraId="4B8BD931" w14:textId="5E8316CE"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b/>
          <w:bCs/>
          <w:color w:val="000000"/>
        </w:rPr>
      </w:pPr>
      <w:r w:rsidRPr="00661AE8">
        <w:rPr>
          <w:rFonts w:ascii="Arial" w:hAnsi="Arial" w:cs="Arial"/>
          <w:sz w:val="24"/>
          <w:szCs w:val="24"/>
        </w:rPr>
        <w:t xml:space="preserve">Plantear o proponer al Consejo Metropolitano de Planificación, el Plan bianual metropolitano de la Juventud en concordancia con el </w:t>
      </w:r>
      <w:r w:rsidR="000E1B30" w:rsidRPr="002E0C9F">
        <w:rPr>
          <w:rFonts w:ascii="Arial" w:hAnsi="Arial" w:cs="Arial"/>
          <w:color w:val="000000"/>
        </w:rPr>
        <w:t xml:space="preserve">Plan Metropolitano </w:t>
      </w:r>
      <w:r w:rsidR="000E1B30">
        <w:rPr>
          <w:rFonts w:ascii="Arial" w:hAnsi="Arial" w:cs="Arial"/>
          <w:color w:val="000000"/>
        </w:rPr>
        <w:t>d</w:t>
      </w:r>
      <w:r w:rsidR="000E1B30" w:rsidRPr="002E0C9F">
        <w:rPr>
          <w:rFonts w:ascii="Arial" w:hAnsi="Arial" w:cs="Arial"/>
          <w:color w:val="000000"/>
        </w:rPr>
        <w:t>e Desarrollo</w:t>
      </w:r>
      <w:r w:rsidR="000E1B30">
        <w:rPr>
          <w:rFonts w:ascii="Arial" w:hAnsi="Arial" w:cs="Arial"/>
          <w:color w:val="000000"/>
        </w:rPr>
        <w:t xml:space="preserve"> y</w:t>
      </w:r>
      <w:r w:rsidR="000E1B30" w:rsidRPr="002E0C9F">
        <w:rPr>
          <w:rFonts w:ascii="Arial" w:hAnsi="Arial" w:cs="Arial"/>
          <w:color w:val="000000"/>
        </w:rPr>
        <w:t xml:space="preserve"> Ordenamiento Territorial </w:t>
      </w:r>
      <w:r w:rsidR="000E1B30">
        <w:rPr>
          <w:rFonts w:ascii="Arial" w:hAnsi="Arial" w:cs="Arial"/>
          <w:color w:val="000000"/>
        </w:rPr>
        <w:t>y</w:t>
      </w:r>
      <w:r w:rsidR="000E1B30" w:rsidRPr="002E0C9F">
        <w:rPr>
          <w:rFonts w:ascii="Arial" w:hAnsi="Arial" w:cs="Arial"/>
          <w:color w:val="000000"/>
        </w:rPr>
        <w:t xml:space="preserve"> </w:t>
      </w:r>
      <w:r w:rsidR="000E1B30">
        <w:rPr>
          <w:rFonts w:ascii="Arial" w:hAnsi="Arial" w:cs="Arial"/>
          <w:color w:val="000000"/>
        </w:rPr>
        <w:t>e</w:t>
      </w:r>
      <w:r w:rsidR="000E1B30" w:rsidRPr="002E0C9F">
        <w:rPr>
          <w:rFonts w:ascii="Arial" w:hAnsi="Arial" w:cs="Arial"/>
          <w:color w:val="000000"/>
        </w:rPr>
        <w:t xml:space="preserve">l Plan </w:t>
      </w:r>
      <w:r w:rsidR="000E1B30">
        <w:rPr>
          <w:rFonts w:ascii="Arial" w:hAnsi="Arial" w:cs="Arial"/>
          <w:color w:val="000000"/>
        </w:rPr>
        <w:t>d</w:t>
      </w:r>
      <w:r w:rsidR="000E1B30" w:rsidRPr="002E0C9F">
        <w:rPr>
          <w:rFonts w:ascii="Arial" w:hAnsi="Arial" w:cs="Arial"/>
          <w:color w:val="000000"/>
        </w:rPr>
        <w:t xml:space="preserve">e Uso </w:t>
      </w:r>
      <w:r w:rsidR="000E1B30">
        <w:rPr>
          <w:rFonts w:ascii="Arial" w:hAnsi="Arial" w:cs="Arial"/>
          <w:color w:val="000000"/>
        </w:rPr>
        <w:t>y</w:t>
      </w:r>
      <w:r w:rsidR="000E1B30" w:rsidRPr="002E0C9F">
        <w:rPr>
          <w:rFonts w:ascii="Arial" w:hAnsi="Arial" w:cs="Arial"/>
          <w:color w:val="000000"/>
        </w:rPr>
        <w:t xml:space="preserve"> Gestión </w:t>
      </w:r>
      <w:r w:rsidR="000E1B30">
        <w:rPr>
          <w:rFonts w:ascii="Arial" w:hAnsi="Arial" w:cs="Arial"/>
          <w:color w:val="000000"/>
        </w:rPr>
        <w:t>d</w:t>
      </w:r>
      <w:r w:rsidR="000E1B30" w:rsidRPr="002E0C9F">
        <w:rPr>
          <w:rFonts w:ascii="Arial" w:hAnsi="Arial" w:cs="Arial"/>
          <w:color w:val="000000"/>
        </w:rPr>
        <w:t xml:space="preserve">el Suelo </w:t>
      </w:r>
      <w:r w:rsidR="000E1B30">
        <w:rPr>
          <w:rFonts w:ascii="Arial" w:hAnsi="Arial" w:cs="Arial"/>
          <w:color w:val="000000"/>
        </w:rPr>
        <w:t>d</w:t>
      </w:r>
      <w:r w:rsidR="000E1B30" w:rsidRPr="002E0C9F">
        <w:rPr>
          <w:rFonts w:ascii="Arial" w:hAnsi="Arial" w:cs="Arial"/>
          <w:color w:val="000000"/>
        </w:rPr>
        <w:t xml:space="preserve">el Distrito Metropolitano </w:t>
      </w:r>
      <w:r w:rsidR="00676EBA">
        <w:rPr>
          <w:rFonts w:ascii="Arial" w:hAnsi="Arial" w:cs="Arial"/>
          <w:color w:val="000000"/>
        </w:rPr>
        <w:t>d</w:t>
      </w:r>
      <w:r w:rsidR="000E1B30" w:rsidRPr="002E0C9F">
        <w:rPr>
          <w:rFonts w:ascii="Arial" w:hAnsi="Arial" w:cs="Arial"/>
          <w:color w:val="000000"/>
        </w:rPr>
        <w:t>e Quito</w:t>
      </w:r>
      <w:r w:rsidR="000E1B30">
        <w:rPr>
          <w:rFonts w:ascii="Arial" w:hAnsi="Arial" w:cs="Arial"/>
          <w:b/>
          <w:bCs/>
          <w:color w:val="000000"/>
        </w:rPr>
        <w:t>;</w:t>
      </w:r>
    </w:p>
    <w:p w14:paraId="4F181B18" w14:textId="77777777"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661AE8">
        <w:rPr>
          <w:rFonts w:ascii="Arial" w:hAnsi="Arial" w:cs="Arial"/>
          <w:sz w:val="24"/>
          <w:szCs w:val="24"/>
        </w:rPr>
        <w:t xml:space="preserve">Suscribir las actas de las sesiones conjuntamente con la secretaria o el secretario; y, </w:t>
      </w:r>
    </w:p>
    <w:p w14:paraId="6AD44FF1" w14:textId="31843E13" w:rsidR="00C05E74" w:rsidRDefault="00C05E74" w:rsidP="00C05E74">
      <w:pPr>
        <w:pStyle w:val="Prrafodelista"/>
        <w:numPr>
          <w:ilvl w:val="0"/>
          <w:numId w:val="2"/>
        </w:numPr>
        <w:autoSpaceDE w:val="0"/>
        <w:autoSpaceDN w:val="0"/>
        <w:adjustRightInd w:val="0"/>
        <w:spacing w:after="0" w:line="240" w:lineRule="auto"/>
        <w:jc w:val="both"/>
        <w:rPr>
          <w:rFonts w:ascii="Arial" w:hAnsi="Arial" w:cs="Arial"/>
          <w:sz w:val="24"/>
          <w:szCs w:val="24"/>
        </w:rPr>
      </w:pPr>
      <w:r w:rsidRPr="00661AE8">
        <w:rPr>
          <w:rFonts w:ascii="Arial" w:hAnsi="Arial" w:cs="Arial"/>
          <w:sz w:val="24"/>
          <w:szCs w:val="24"/>
        </w:rPr>
        <w:t xml:space="preserve">Presentar ante </w:t>
      </w:r>
      <w:r>
        <w:rPr>
          <w:rFonts w:ascii="Arial" w:hAnsi="Arial" w:cs="Arial"/>
          <w:sz w:val="24"/>
          <w:szCs w:val="24"/>
        </w:rPr>
        <w:t>l</w:t>
      </w:r>
      <w:r w:rsidRPr="00661AE8">
        <w:rPr>
          <w:rFonts w:ascii="Arial" w:hAnsi="Arial" w:cs="Arial"/>
          <w:sz w:val="24"/>
          <w:szCs w:val="24"/>
        </w:rPr>
        <w:t xml:space="preserve">a Junta Juvenil un informe anual de </w:t>
      </w:r>
      <w:r w:rsidR="00676EBA">
        <w:rPr>
          <w:rFonts w:ascii="Arial" w:hAnsi="Arial" w:cs="Arial"/>
          <w:sz w:val="24"/>
          <w:szCs w:val="24"/>
        </w:rPr>
        <w:t xml:space="preserve">su </w:t>
      </w:r>
      <w:r w:rsidRPr="00661AE8">
        <w:rPr>
          <w:rFonts w:ascii="Arial" w:hAnsi="Arial" w:cs="Arial"/>
          <w:sz w:val="24"/>
          <w:szCs w:val="24"/>
        </w:rPr>
        <w:t xml:space="preserve">gestión, escrito y oral, </w:t>
      </w:r>
      <w:r w:rsidR="000E1B30">
        <w:rPr>
          <w:rFonts w:ascii="Arial" w:hAnsi="Arial" w:cs="Arial"/>
          <w:sz w:val="24"/>
          <w:szCs w:val="24"/>
        </w:rPr>
        <w:t xml:space="preserve">que </w:t>
      </w:r>
      <w:r w:rsidRPr="00661AE8">
        <w:rPr>
          <w:rFonts w:ascii="Arial" w:hAnsi="Arial" w:cs="Arial"/>
          <w:sz w:val="24"/>
          <w:szCs w:val="24"/>
        </w:rPr>
        <w:t>deb</w:t>
      </w:r>
      <w:r w:rsidR="000E1B30">
        <w:rPr>
          <w:rFonts w:ascii="Arial" w:hAnsi="Arial" w:cs="Arial"/>
          <w:sz w:val="24"/>
          <w:szCs w:val="24"/>
        </w:rPr>
        <w:t>e</w:t>
      </w:r>
      <w:r w:rsidRPr="00661AE8">
        <w:rPr>
          <w:rFonts w:ascii="Arial" w:hAnsi="Arial" w:cs="Arial"/>
          <w:sz w:val="24"/>
          <w:szCs w:val="24"/>
        </w:rPr>
        <w:t xml:space="preserve"> contener por lo menos: i)</w:t>
      </w:r>
      <w:r>
        <w:rPr>
          <w:rFonts w:ascii="Arial" w:hAnsi="Arial" w:cs="Arial"/>
          <w:sz w:val="24"/>
          <w:szCs w:val="24"/>
        </w:rPr>
        <w:t xml:space="preserve"> E</w:t>
      </w:r>
      <w:r w:rsidRPr="00661AE8">
        <w:rPr>
          <w:rFonts w:ascii="Arial" w:hAnsi="Arial" w:cs="Arial"/>
          <w:sz w:val="24"/>
          <w:szCs w:val="24"/>
        </w:rPr>
        <w:t xml:space="preserve">l estado de los </w:t>
      </w:r>
      <w:r w:rsidR="000E1B30">
        <w:rPr>
          <w:rFonts w:ascii="Arial" w:hAnsi="Arial" w:cs="Arial"/>
          <w:sz w:val="24"/>
          <w:szCs w:val="24"/>
        </w:rPr>
        <w:t xml:space="preserve">insumos o </w:t>
      </w:r>
      <w:r w:rsidRPr="00661AE8">
        <w:rPr>
          <w:rFonts w:ascii="Arial" w:hAnsi="Arial" w:cs="Arial"/>
          <w:sz w:val="24"/>
          <w:szCs w:val="24"/>
        </w:rPr>
        <w:t xml:space="preserve">anteproyectos de ordenanza, resoluciones o acuerdos deliberados; ii) </w:t>
      </w:r>
      <w:r>
        <w:rPr>
          <w:rFonts w:ascii="Arial" w:hAnsi="Arial" w:cs="Arial"/>
          <w:sz w:val="24"/>
          <w:szCs w:val="24"/>
        </w:rPr>
        <w:t>L</w:t>
      </w:r>
      <w:r w:rsidRPr="00661AE8">
        <w:rPr>
          <w:rFonts w:ascii="Arial" w:hAnsi="Arial" w:cs="Arial"/>
          <w:sz w:val="24"/>
          <w:szCs w:val="24"/>
        </w:rPr>
        <w:t>os procedimientos empleados para su respectiva atención</w:t>
      </w:r>
      <w:r>
        <w:rPr>
          <w:rFonts w:ascii="Arial" w:hAnsi="Arial" w:cs="Arial"/>
          <w:sz w:val="24"/>
          <w:szCs w:val="24"/>
        </w:rPr>
        <w:t xml:space="preserve">; iii) Los </w:t>
      </w:r>
      <w:r w:rsidRPr="00661AE8">
        <w:rPr>
          <w:rFonts w:ascii="Arial" w:hAnsi="Arial" w:cs="Arial"/>
          <w:sz w:val="24"/>
          <w:szCs w:val="24"/>
        </w:rPr>
        <w:t xml:space="preserve">planes o programas impulsados desde este </w:t>
      </w:r>
      <w:r w:rsidR="000C705E">
        <w:rPr>
          <w:rFonts w:ascii="Arial" w:hAnsi="Arial" w:cs="Arial"/>
          <w:sz w:val="24"/>
          <w:szCs w:val="24"/>
        </w:rPr>
        <w:t xml:space="preserve">proceso </w:t>
      </w:r>
      <w:r w:rsidRPr="00661AE8">
        <w:rPr>
          <w:rFonts w:ascii="Arial" w:hAnsi="Arial" w:cs="Arial"/>
          <w:sz w:val="24"/>
          <w:szCs w:val="24"/>
        </w:rPr>
        <w:t xml:space="preserve">de </w:t>
      </w:r>
      <w:r>
        <w:rPr>
          <w:rFonts w:ascii="Arial" w:hAnsi="Arial" w:cs="Arial"/>
          <w:sz w:val="24"/>
          <w:szCs w:val="24"/>
        </w:rPr>
        <w:t>participación.</w:t>
      </w:r>
      <w:r w:rsidRPr="00661AE8">
        <w:rPr>
          <w:rFonts w:ascii="Arial" w:hAnsi="Arial" w:cs="Arial"/>
          <w:sz w:val="24"/>
          <w:szCs w:val="24"/>
        </w:rPr>
        <w:t xml:space="preserve"> </w:t>
      </w:r>
    </w:p>
    <w:p w14:paraId="5463044F"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75A92223" w14:textId="2592275D" w:rsidR="00C05E74"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sidR="00676EBA">
        <w:rPr>
          <w:rFonts w:ascii="Arial" w:hAnsi="Arial" w:cs="Arial"/>
          <w:b/>
          <w:bCs/>
          <w:sz w:val="24"/>
          <w:szCs w:val="24"/>
        </w:rPr>
        <w:t xml:space="preserve"> </w:t>
      </w:r>
      <w:r w:rsidR="00F0265C">
        <w:rPr>
          <w:rFonts w:ascii="Arial" w:hAnsi="Arial" w:cs="Arial"/>
          <w:b/>
          <w:bCs/>
          <w:sz w:val="24"/>
          <w:szCs w:val="24"/>
        </w:rPr>
        <w:t>(…30)</w:t>
      </w:r>
      <w:r w:rsidRPr="00F27B03">
        <w:rPr>
          <w:rFonts w:ascii="Arial" w:hAnsi="Arial" w:cs="Arial"/>
          <w:b/>
          <w:bCs/>
          <w:sz w:val="24"/>
          <w:szCs w:val="24"/>
        </w:rPr>
        <w:t xml:space="preserve"> .-</w:t>
      </w:r>
      <w:r w:rsidRPr="00F27B03">
        <w:rPr>
          <w:rFonts w:ascii="Arial" w:hAnsi="Arial" w:cs="Arial"/>
          <w:sz w:val="24"/>
          <w:szCs w:val="24"/>
        </w:rPr>
        <w:t xml:space="preserve"> </w:t>
      </w:r>
      <w:r w:rsidRPr="00F27B03">
        <w:rPr>
          <w:rFonts w:ascii="Arial" w:hAnsi="Arial" w:cs="Arial"/>
          <w:b/>
          <w:bCs/>
          <w:sz w:val="24"/>
          <w:szCs w:val="24"/>
        </w:rPr>
        <w:t>De la elección de la Vicepresidenta o Vicepresidente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0340B7">
        <w:rPr>
          <w:rFonts w:ascii="Arial" w:hAnsi="Arial" w:cs="Arial"/>
          <w:sz w:val="24"/>
          <w:szCs w:val="24"/>
        </w:rPr>
        <w:t xml:space="preserve"> </w:t>
      </w:r>
      <w:r w:rsidRPr="00F27B03">
        <w:rPr>
          <w:rFonts w:ascii="Arial" w:hAnsi="Arial" w:cs="Arial"/>
          <w:sz w:val="24"/>
          <w:szCs w:val="24"/>
        </w:rPr>
        <w:t>Será elegida o elegido 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w:t>
      </w:r>
      <w:r w:rsidR="00676EBA">
        <w:rPr>
          <w:rFonts w:ascii="Arial" w:hAnsi="Arial" w:cs="Arial"/>
          <w:sz w:val="24"/>
          <w:szCs w:val="24"/>
        </w:rPr>
        <w:t xml:space="preserve"> por el período de (1) un a</w:t>
      </w:r>
      <w:r w:rsidR="002C5748">
        <w:rPr>
          <w:rFonts w:ascii="Arial" w:hAnsi="Arial" w:cs="Arial"/>
          <w:sz w:val="24"/>
          <w:szCs w:val="24"/>
        </w:rPr>
        <w:t>ñ</w:t>
      </w:r>
      <w:r w:rsidR="00676EBA">
        <w:rPr>
          <w:rFonts w:ascii="Arial" w:hAnsi="Arial" w:cs="Arial"/>
          <w:sz w:val="24"/>
          <w:szCs w:val="24"/>
        </w:rPr>
        <w:t>o,</w:t>
      </w:r>
      <w:r w:rsidRPr="00F27B03">
        <w:rPr>
          <w:rFonts w:ascii="Arial" w:hAnsi="Arial" w:cs="Arial"/>
          <w:sz w:val="24"/>
          <w:szCs w:val="24"/>
        </w:rPr>
        <w:t xml:space="preserve"> debiendo ser propuesto como candidata o candidato en la sesión inaugura</w:t>
      </w:r>
      <w:r w:rsidR="007244DF">
        <w:rPr>
          <w:rFonts w:ascii="Arial" w:hAnsi="Arial" w:cs="Arial"/>
          <w:sz w:val="24"/>
          <w:szCs w:val="24"/>
        </w:rPr>
        <w:t>l, excluyendo a quien fue</w:t>
      </w:r>
      <w:r w:rsidR="00EF580E">
        <w:rPr>
          <w:rFonts w:ascii="Arial" w:hAnsi="Arial" w:cs="Arial"/>
          <w:sz w:val="24"/>
          <w:szCs w:val="24"/>
        </w:rPr>
        <w:t>ra</w:t>
      </w:r>
      <w:r w:rsidR="007244DF">
        <w:rPr>
          <w:rFonts w:ascii="Arial" w:hAnsi="Arial" w:cs="Arial"/>
          <w:sz w:val="24"/>
          <w:szCs w:val="24"/>
        </w:rPr>
        <w:t xml:space="preserve"> nombrado</w:t>
      </w:r>
      <w:r w:rsidR="00EF580E">
        <w:rPr>
          <w:rFonts w:ascii="Arial" w:hAnsi="Arial" w:cs="Arial"/>
          <w:sz w:val="24"/>
          <w:szCs w:val="24"/>
        </w:rPr>
        <w:t xml:space="preserve"> presidente o presidenta</w:t>
      </w:r>
      <w:r w:rsidRPr="00F27B03">
        <w:rPr>
          <w:rFonts w:ascii="Arial" w:hAnsi="Arial" w:cs="Arial"/>
          <w:sz w:val="24"/>
          <w:szCs w:val="24"/>
        </w:rPr>
        <w:t>, por medio de una moción que cuente con al menos un pronunciamiento de apoyo de los integrantes presentes, el integrante o los integrantes propuestos como candidatos se someterán a la votación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xml:space="preserve">, de conformidad con el procedimiento parlamentario. </w:t>
      </w:r>
    </w:p>
    <w:p w14:paraId="748F97F1"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43C4E2E0"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La Vicepresidenta o Vicepresidente de</w:t>
      </w:r>
      <w:r>
        <w:rPr>
          <w:rFonts w:ascii="Arial" w:hAnsi="Arial" w:cs="Arial"/>
          <w:sz w:val="24"/>
          <w:szCs w:val="24"/>
        </w:rPr>
        <w:t xml:space="preserve"> la Junta</w:t>
      </w:r>
      <w:r w:rsidRPr="00F27B03">
        <w:rPr>
          <w:rFonts w:ascii="Arial" w:hAnsi="Arial" w:cs="Arial"/>
          <w:sz w:val="24"/>
          <w:szCs w:val="24"/>
        </w:rPr>
        <w:t xml:space="preserve"> Juvenil es </w:t>
      </w:r>
      <w:r>
        <w:rPr>
          <w:rFonts w:ascii="Arial" w:hAnsi="Arial" w:cs="Arial"/>
          <w:sz w:val="24"/>
          <w:szCs w:val="24"/>
        </w:rPr>
        <w:t>su</w:t>
      </w:r>
      <w:r w:rsidRPr="00F27B03">
        <w:rPr>
          <w:rFonts w:ascii="Arial" w:hAnsi="Arial" w:cs="Arial"/>
          <w:sz w:val="24"/>
          <w:szCs w:val="24"/>
        </w:rPr>
        <w:t xml:space="preserve"> segunda autoridad </w:t>
      </w:r>
      <w:r>
        <w:rPr>
          <w:rFonts w:ascii="Arial" w:hAnsi="Arial" w:cs="Arial"/>
          <w:sz w:val="24"/>
          <w:szCs w:val="24"/>
        </w:rPr>
        <w:t>y subrogará al Presidente o Presidenta en caso de ausencia temporal o definitiva</w:t>
      </w:r>
      <w:r w:rsidRPr="00F27B03">
        <w:rPr>
          <w:rFonts w:ascii="Arial" w:hAnsi="Arial" w:cs="Arial"/>
          <w:sz w:val="24"/>
          <w:szCs w:val="24"/>
        </w:rPr>
        <w:t xml:space="preserve">. </w:t>
      </w:r>
    </w:p>
    <w:p w14:paraId="73407B9F"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0BD37136" w14:textId="0DF96FF9"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w:t>
      </w:r>
      <w:r w:rsidR="00F0265C">
        <w:rPr>
          <w:rFonts w:ascii="Arial" w:hAnsi="Arial" w:cs="Arial"/>
          <w:b/>
          <w:bCs/>
          <w:sz w:val="24"/>
          <w:szCs w:val="24"/>
        </w:rPr>
        <w:t>(…31)</w:t>
      </w:r>
      <w:r w:rsidRPr="00F27B03">
        <w:rPr>
          <w:rFonts w:ascii="Arial" w:hAnsi="Arial" w:cs="Arial"/>
          <w:b/>
          <w:bCs/>
          <w:sz w:val="24"/>
          <w:szCs w:val="24"/>
        </w:rPr>
        <w:t>.-Atribuciones y Obligaciones de la Vicepresidenta o Vicepresidente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Le corresponde a la Vicepresidenta o Vicepresidente de</w:t>
      </w:r>
      <w:r>
        <w:rPr>
          <w:rFonts w:ascii="Arial" w:hAnsi="Arial" w:cs="Arial"/>
          <w:sz w:val="24"/>
          <w:szCs w:val="24"/>
        </w:rPr>
        <w:t xml:space="preserve"> la Junta </w:t>
      </w:r>
      <w:r w:rsidRPr="00F27B03">
        <w:rPr>
          <w:rFonts w:ascii="Arial" w:hAnsi="Arial" w:cs="Arial"/>
          <w:sz w:val="24"/>
          <w:szCs w:val="24"/>
        </w:rPr>
        <w:t xml:space="preserve">Juvenil: </w:t>
      </w:r>
    </w:p>
    <w:p w14:paraId="49AACE34"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38B57376" w14:textId="13868FAD"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w:t>
      </w:r>
      <w:r w:rsidRPr="00F27B03">
        <w:rPr>
          <w:rFonts w:ascii="Arial" w:hAnsi="Arial" w:cs="Arial"/>
          <w:sz w:val="24"/>
          <w:szCs w:val="24"/>
        </w:rPr>
        <w:t xml:space="preserve"> Reemplazar a la Presidenta o Presidente en caso de ausencia temporal o definitiva, asumiendo los mismos derechos y </w:t>
      </w:r>
      <w:r w:rsidR="00AF14F7" w:rsidRPr="00F27B03">
        <w:rPr>
          <w:rFonts w:ascii="Arial" w:hAnsi="Arial" w:cs="Arial"/>
          <w:sz w:val="24"/>
          <w:szCs w:val="24"/>
        </w:rPr>
        <w:t>obligaciones</w:t>
      </w:r>
      <w:r w:rsidR="00AF14F7">
        <w:rPr>
          <w:rFonts w:ascii="Arial" w:hAnsi="Arial" w:cs="Arial"/>
          <w:sz w:val="24"/>
          <w:szCs w:val="24"/>
        </w:rPr>
        <w:t>; y,</w:t>
      </w:r>
      <w:r w:rsidRPr="00F27B03">
        <w:rPr>
          <w:rFonts w:ascii="Arial" w:hAnsi="Arial" w:cs="Arial"/>
          <w:sz w:val="24"/>
          <w:szCs w:val="24"/>
        </w:rPr>
        <w:t xml:space="preserve"> </w:t>
      </w:r>
    </w:p>
    <w:p w14:paraId="241B5627"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7C4D94E" w14:textId="19B39A97"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b)</w:t>
      </w:r>
      <w:r w:rsidRPr="00F27B03">
        <w:rPr>
          <w:rFonts w:ascii="Arial" w:hAnsi="Arial" w:cs="Arial"/>
          <w:sz w:val="24"/>
          <w:szCs w:val="24"/>
        </w:rPr>
        <w:t xml:space="preserve"> </w:t>
      </w:r>
      <w:r>
        <w:rPr>
          <w:rFonts w:ascii="Arial" w:hAnsi="Arial" w:cs="Arial"/>
          <w:sz w:val="24"/>
          <w:szCs w:val="24"/>
        </w:rPr>
        <w:t xml:space="preserve">Coordinar con </w:t>
      </w:r>
      <w:r w:rsidRPr="00F27B03">
        <w:rPr>
          <w:rFonts w:ascii="Arial" w:hAnsi="Arial" w:cs="Arial"/>
          <w:sz w:val="24"/>
          <w:szCs w:val="24"/>
        </w:rPr>
        <w:t>los representantes juveniles metropolitanos</w:t>
      </w:r>
      <w:r>
        <w:rPr>
          <w:rFonts w:ascii="Arial" w:hAnsi="Arial" w:cs="Arial"/>
          <w:sz w:val="24"/>
          <w:szCs w:val="24"/>
        </w:rPr>
        <w:t xml:space="preserve"> y con los miembros de las Comisiones </w:t>
      </w:r>
      <w:r w:rsidR="00AF14F7">
        <w:rPr>
          <w:rFonts w:ascii="Arial" w:hAnsi="Arial" w:cs="Arial"/>
          <w:sz w:val="24"/>
          <w:szCs w:val="24"/>
        </w:rPr>
        <w:t xml:space="preserve">Permanentes </w:t>
      </w:r>
      <w:r w:rsidRPr="00F27B03">
        <w:rPr>
          <w:rFonts w:ascii="Arial" w:hAnsi="Arial" w:cs="Arial"/>
          <w:sz w:val="24"/>
          <w:szCs w:val="24"/>
        </w:rPr>
        <w:t>del Concejo del Distrito Metropolitano de Quito</w:t>
      </w:r>
      <w:r>
        <w:rPr>
          <w:rFonts w:ascii="Arial" w:hAnsi="Arial" w:cs="Arial"/>
          <w:sz w:val="24"/>
          <w:szCs w:val="24"/>
        </w:rPr>
        <w:t>, la respectiva participación en las sesiones que estas convocaren</w:t>
      </w:r>
      <w:r w:rsidRPr="00F27B03">
        <w:rPr>
          <w:rFonts w:ascii="Arial" w:hAnsi="Arial" w:cs="Arial"/>
          <w:sz w:val="24"/>
          <w:szCs w:val="24"/>
        </w:rPr>
        <w:t xml:space="preserve">. </w:t>
      </w:r>
    </w:p>
    <w:p w14:paraId="65D15595"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2ACD2393" w14:textId="4F6F6682" w:rsidR="00C05E74" w:rsidRPr="00F27B03" w:rsidRDefault="00C05E74" w:rsidP="00C05E74">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lastRenderedPageBreak/>
        <w:t xml:space="preserve">Artículo </w:t>
      </w:r>
      <w:r w:rsidR="00F0265C">
        <w:rPr>
          <w:rFonts w:ascii="Arial" w:hAnsi="Arial" w:cs="Arial"/>
          <w:b/>
          <w:bCs/>
          <w:sz w:val="24"/>
          <w:szCs w:val="24"/>
        </w:rPr>
        <w:t>(…32)</w:t>
      </w:r>
      <w:r w:rsidRPr="00F27B03">
        <w:rPr>
          <w:rFonts w:ascii="Arial" w:hAnsi="Arial" w:cs="Arial"/>
          <w:b/>
          <w:bCs/>
          <w:sz w:val="24"/>
          <w:szCs w:val="24"/>
        </w:rPr>
        <w:t>.- De la elección de la Secretaria o Secretario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w:t>
      </w:r>
      <w:r w:rsidR="007A77C8">
        <w:rPr>
          <w:rFonts w:ascii="Arial" w:hAnsi="Arial" w:cs="Arial"/>
          <w:sz w:val="24"/>
          <w:szCs w:val="24"/>
        </w:rPr>
        <w:t>La secretaria o secretario, s</w:t>
      </w:r>
      <w:r w:rsidRPr="00F27B03">
        <w:rPr>
          <w:rFonts w:ascii="Arial" w:hAnsi="Arial" w:cs="Arial"/>
          <w:sz w:val="24"/>
          <w:szCs w:val="24"/>
        </w:rPr>
        <w:t xml:space="preserve">erá elegida o elegido </w:t>
      </w:r>
      <w:r w:rsidR="007A77C8">
        <w:rPr>
          <w:rFonts w:ascii="Arial" w:hAnsi="Arial" w:cs="Arial"/>
          <w:sz w:val="24"/>
          <w:szCs w:val="24"/>
        </w:rPr>
        <w:t xml:space="preserve">para el periodo de (1) un año, </w:t>
      </w:r>
      <w:r w:rsidRPr="00F27B03">
        <w:rPr>
          <w:rFonts w:ascii="Arial" w:hAnsi="Arial" w:cs="Arial"/>
          <w:sz w:val="24"/>
          <w:szCs w:val="24"/>
        </w:rPr>
        <w:t>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de conformidad con el procedimiento parlamentario, quedando excluida o excluido de dicha candidatura quien fuera elegida o elegido</w:t>
      </w:r>
      <w:r>
        <w:rPr>
          <w:rFonts w:ascii="Arial" w:hAnsi="Arial" w:cs="Arial"/>
          <w:sz w:val="24"/>
          <w:szCs w:val="24"/>
        </w:rPr>
        <w:t xml:space="preserve"> previamente</w:t>
      </w:r>
      <w:r w:rsidRPr="00F27B03">
        <w:rPr>
          <w:rFonts w:ascii="Arial" w:hAnsi="Arial" w:cs="Arial"/>
          <w:sz w:val="24"/>
          <w:szCs w:val="24"/>
        </w:rPr>
        <w:t xml:space="preserve">, Presidenta o Presidente, Vicepresidenta o Vicepresidente respetando el principio de paridad de género. </w:t>
      </w:r>
    </w:p>
    <w:p w14:paraId="1ADA8E34"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D8E2586" w14:textId="484028DC" w:rsidR="00C05E74" w:rsidRPr="005A1792"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b/>
          <w:bCs/>
          <w:sz w:val="24"/>
          <w:szCs w:val="24"/>
        </w:rPr>
        <w:t xml:space="preserve">Artículo </w:t>
      </w:r>
      <w:r w:rsidR="00F0265C">
        <w:rPr>
          <w:rFonts w:ascii="Arial" w:hAnsi="Arial" w:cs="Arial"/>
          <w:b/>
          <w:bCs/>
          <w:sz w:val="24"/>
          <w:szCs w:val="24"/>
        </w:rPr>
        <w:t>(…33)</w:t>
      </w:r>
      <w:r w:rsidRPr="005A1792">
        <w:rPr>
          <w:rFonts w:ascii="Arial" w:hAnsi="Arial" w:cs="Arial"/>
          <w:b/>
          <w:bCs/>
          <w:sz w:val="24"/>
          <w:szCs w:val="24"/>
        </w:rPr>
        <w:t xml:space="preserve">.- Atribuciones y Obligaciones de la Secretaria o Secretario de </w:t>
      </w:r>
      <w:r>
        <w:rPr>
          <w:rFonts w:ascii="Arial" w:hAnsi="Arial" w:cs="Arial"/>
          <w:b/>
          <w:bCs/>
          <w:sz w:val="24"/>
          <w:szCs w:val="24"/>
        </w:rPr>
        <w:t>l</w:t>
      </w:r>
      <w:r w:rsidRPr="005A1792">
        <w:rPr>
          <w:rFonts w:ascii="Arial" w:hAnsi="Arial" w:cs="Arial"/>
          <w:b/>
          <w:bCs/>
          <w:sz w:val="24"/>
          <w:szCs w:val="24"/>
        </w:rPr>
        <w:t>a Junta Juvenil.-</w:t>
      </w:r>
      <w:r w:rsidRPr="005A1792">
        <w:rPr>
          <w:rFonts w:ascii="Arial" w:hAnsi="Arial" w:cs="Arial"/>
          <w:sz w:val="24"/>
          <w:szCs w:val="24"/>
        </w:rPr>
        <w:t xml:space="preserve"> Le corresponde a la Secretaria o Secretario: </w:t>
      </w:r>
    </w:p>
    <w:p w14:paraId="61426E34"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p>
    <w:p w14:paraId="4C8AA9A4"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Redactar el orden del día propuesto por la Presidenta o Presidente, para la convocatoria a las sesiones, con la antelación dispuesta en este parágrafo;</w:t>
      </w:r>
    </w:p>
    <w:p w14:paraId="7E9ACFDE"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Adjuntar a la notificación de la convocatoria de las sesiones, los documentos correspondientes;  </w:t>
      </w:r>
    </w:p>
    <w:p w14:paraId="142568F1"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Notificar oportuna y debidamente la convocatoria a todos los integrantes de </w:t>
      </w:r>
      <w:r>
        <w:rPr>
          <w:rFonts w:ascii="Arial" w:hAnsi="Arial" w:cs="Arial"/>
          <w:sz w:val="24"/>
          <w:szCs w:val="24"/>
        </w:rPr>
        <w:t>l</w:t>
      </w:r>
      <w:r w:rsidRPr="00C64092">
        <w:rPr>
          <w:rFonts w:ascii="Arial" w:hAnsi="Arial" w:cs="Arial"/>
          <w:sz w:val="24"/>
          <w:szCs w:val="24"/>
        </w:rPr>
        <w:t>a Junta Juvenil;</w:t>
      </w:r>
    </w:p>
    <w:p w14:paraId="7A37B19A"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Constatar el cuórum previo a la instalación de las sesiones;</w:t>
      </w:r>
    </w:p>
    <w:p w14:paraId="45A548CC"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Verificar el cuórum respectivo, por pedido de quien preside la sesión; </w:t>
      </w:r>
    </w:p>
    <w:p w14:paraId="70E68AA8" w14:textId="77777777" w:rsidR="00C05E74" w:rsidRDefault="00C05E74" w:rsidP="00C05E74">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Tomar votación por disposición de quien preside la sesión y proclamar el resultado de la misma; </w:t>
      </w:r>
    </w:p>
    <w:p w14:paraId="576232FC" w14:textId="77777777" w:rsidR="00C05E74"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 Grabar las sesiones de la Junta Juvenil, sea en audio y video o solo en audio; </w:t>
      </w:r>
    </w:p>
    <w:p w14:paraId="6D4AD35F" w14:textId="77777777" w:rsidR="00C05E74" w:rsidRPr="00C64092"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Elaborar las actas de cada una de las sesiones; </w:t>
      </w:r>
    </w:p>
    <w:p w14:paraId="6A9BDDF1" w14:textId="5F02E3DA" w:rsidR="00C05E74" w:rsidRPr="005A1792"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Custodiar y mantener de manera ordenada y cronológica el archivo físico y digital de las actas de sesiones, </w:t>
      </w:r>
      <w:r w:rsidR="007A77C8">
        <w:rPr>
          <w:rFonts w:ascii="Arial" w:hAnsi="Arial" w:cs="Arial"/>
          <w:sz w:val="24"/>
          <w:szCs w:val="24"/>
        </w:rPr>
        <w:t xml:space="preserve">insumos, </w:t>
      </w:r>
      <w:r w:rsidRPr="005A1792">
        <w:rPr>
          <w:rFonts w:ascii="Arial" w:hAnsi="Arial" w:cs="Arial"/>
          <w:sz w:val="24"/>
          <w:szCs w:val="24"/>
        </w:rPr>
        <w:t>anteproyectos de ordenanza, resoluciones o acuerdos, que hayan sido deliberados en las sesiones, así como presentados ante las Autoridades del Gobierno Autónomo Descentralizado del Distrito Metropolitano de Quito;</w:t>
      </w:r>
    </w:p>
    <w:p w14:paraId="789E5F42" w14:textId="77777777" w:rsidR="00C05E74" w:rsidRPr="005A1792"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Mantener confidencialidad de toda la información a su cargo; y,</w:t>
      </w:r>
    </w:p>
    <w:p w14:paraId="6EB958B7" w14:textId="77777777" w:rsidR="00C05E74" w:rsidRDefault="00C05E74" w:rsidP="00C05E74">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Entregar formalmente de manera oportuna y ordenada todo el archivo que se encuentra a su cargo, al momento de concluir el período para el cual fue elegido. </w:t>
      </w:r>
    </w:p>
    <w:p w14:paraId="578D5A7E" w14:textId="77777777" w:rsidR="00C05E74" w:rsidRPr="005A1792" w:rsidRDefault="00C05E74" w:rsidP="00C05E74">
      <w:pPr>
        <w:pStyle w:val="Prrafodelista"/>
        <w:autoSpaceDE w:val="0"/>
        <w:autoSpaceDN w:val="0"/>
        <w:adjustRightInd w:val="0"/>
        <w:spacing w:after="0" w:line="240" w:lineRule="auto"/>
        <w:jc w:val="both"/>
        <w:rPr>
          <w:rFonts w:ascii="Arial" w:hAnsi="Arial" w:cs="Arial"/>
          <w:sz w:val="24"/>
          <w:szCs w:val="24"/>
        </w:rPr>
      </w:pPr>
    </w:p>
    <w:p w14:paraId="64D570E8" w14:textId="3C74F526" w:rsidR="00C05E74" w:rsidRPr="005A1792"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b/>
          <w:bCs/>
          <w:sz w:val="24"/>
          <w:szCs w:val="24"/>
        </w:rPr>
        <w:t xml:space="preserve">Artículo </w:t>
      </w:r>
      <w:r w:rsidR="00F0265C">
        <w:rPr>
          <w:rFonts w:ascii="Arial" w:hAnsi="Arial" w:cs="Arial"/>
          <w:b/>
          <w:bCs/>
          <w:sz w:val="24"/>
          <w:szCs w:val="24"/>
        </w:rPr>
        <w:t>(…34)</w:t>
      </w:r>
      <w:r w:rsidRPr="005A1792">
        <w:rPr>
          <w:rFonts w:ascii="Arial" w:hAnsi="Arial" w:cs="Arial"/>
          <w:b/>
          <w:bCs/>
          <w:sz w:val="24"/>
          <w:szCs w:val="24"/>
        </w:rPr>
        <w:t xml:space="preserve">.-De Las Sesiones de </w:t>
      </w:r>
      <w:r>
        <w:rPr>
          <w:rFonts w:ascii="Arial" w:hAnsi="Arial" w:cs="Arial"/>
          <w:b/>
          <w:bCs/>
          <w:sz w:val="24"/>
          <w:szCs w:val="24"/>
        </w:rPr>
        <w:t>l</w:t>
      </w:r>
      <w:r w:rsidRPr="005A1792">
        <w:rPr>
          <w:rFonts w:ascii="Arial" w:hAnsi="Arial" w:cs="Arial"/>
          <w:b/>
          <w:bCs/>
          <w:sz w:val="24"/>
          <w:szCs w:val="24"/>
        </w:rPr>
        <w:t xml:space="preserve">a Junta Juvenil.- </w:t>
      </w:r>
      <w:r w:rsidRPr="005A1792">
        <w:rPr>
          <w:rFonts w:ascii="Arial" w:hAnsi="Arial" w:cs="Arial"/>
          <w:sz w:val="24"/>
          <w:szCs w:val="24"/>
        </w:rPr>
        <w:t xml:space="preserve">Las Sesiones de </w:t>
      </w:r>
      <w:r>
        <w:rPr>
          <w:rFonts w:ascii="Arial" w:hAnsi="Arial" w:cs="Arial"/>
          <w:sz w:val="24"/>
          <w:szCs w:val="24"/>
        </w:rPr>
        <w:t>l</w:t>
      </w:r>
      <w:r w:rsidRPr="005A1792">
        <w:rPr>
          <w:rFonts w:ascii="Arial" w:hAnsi="Arial" w:cs="Arial"/>
          <w:sz w:val="24"/>
          <w:szCs w:val="24"/>
        </w:rPr>
        <w:t>a Junta Juvenil, serán ordinarias o extraordinarias.</w:t>
      </w:r>
    </w:p>
    <w:p w14:paraId="6B596C04"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p>
    <w:p w14:paraId="6091B955" w14:textId="4808F45C" w:rsidR="00C05E74" w:rsidRPr="005A1792"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Las Sesiones Ordinarias serán convocadas de forma </w:t>
      </w:r>
      <w:r w:rsidR="00E717F3">
        <w:rPr>
          <w:rFonts w:ascii="Arial" w:hAnsi="Arial" w:cs="Arial"/>
          <w:sz w:val="24"/>
          <w:szCs w:val="24"/>
        </w:rPr>
        <w:t>trimestral</w:t>
      </w:r>
      <w:r w:rsidRPr="005A1792">
        <w:rPr>
          <w:rFonts w:ascii="Arial" w:hAnsi="Arial" w:cs="Arial"/>
          <w:sz w:val="24"/>
          <w:szCs w:val="24"/>
        </w:rPr>
        <w:t>, debiendo notificarse con ocho (8) días de antelación a la fecha de la celebración, las que se podrán llevar por vía telemática mediante una plataforma informática que permita el adecuado desarrollo de la sesión o de manera presencial, en una de las salas para sesiones del Concejo Metropolitano de Quito</w:t>
      </w:r>
      <w:r w:rsidR="00E717F3">
        <w:rPr>
          <w:rFonts w:ascii="Arial" w:hAnsi="Arial" w:cs="Arial"/>
          <w:sz w:val="24"/>
          <w:szCs w:val="24"/>
        </w:rPr>
        <w:t xml:space="preserve"> o en otro espacio adecuado</w:t>
      </w:r>
      <w:r w:rsidRPr="005A1792">
        <w:rPr>
          <w:rFonts w:ascii="Arial" w:hAnsi="Arial" w:cs="Arial"/>
          <w:sz w:val="24"/>
          <w:szCs w:val="24"/>
        </w:rPr>
        <w:t>, previa coordinación con la Secretaría General del Concejo o la entidad metropolitana pertinente.</w:t>
      </w:r>
    </w:p>
    <w:p w14:paraId="517FD0AA"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p>
    <w:p w14:paraId="2F74DAFB" w14:textId="2B156F0E" w:rsidR="00C05E74" w:rsidRDefault="00C05E74" w:rsidP="00C05E74">
      <w:p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Las Sesiones Extraordinarias se convocarán, cuando así se lo requiera, debiendo notificarse con al menos </w:t>
      </w:r>
      <w:r w:rsidR="00E717F3">
        <w:rPr>
          <w:rFonts w:ascii="Arial" w:hAnsi="Arial" w:cs="Arial"/>
          <w:sz w:val="24"/>
          <w:szCs w:val="24"/>
        </w:rPr>
        <w:t>cinco</w:t>
      </w:r>
      <w:r w:rsidRPr="005A1792">
        <w:rPr>
          <w:rFonts w:ascii="Arial" w:hAnsi="Arial" w:cs="Arial"/>
          <w:sz w:val="24"/>
          <w:szCs w:val="24"/>
        </w:rPr>
        <w:t xml:space="preserve"> (</w:t>
      </w:r>
      <w:r w:rsidR="00E717F3">
        <w:rPr>
          <w:rFonts w:ascii="Arial" w:hAnsi="Arial" w:cs="Arial"/>
          <w:sz w:val="24"/>
          <w:szCs w:val="24"/>
        </w:rPr>
        <w:t>5</w:t>
      </w:r>
      <w:r w:rsidRPr="005A1792">
        <w:rPr>
          <w:rFonts w:ascii="Arial" w:hAnsi="Arial" w:cs="Arial"/>
          <w:sz w:val="24"/>
          <w:szCs w:val="24"/>
        </w:rPr>
        <w:t xml:space="preserve">) días de antelación a la fecha de la </w:t>
      </w:r>
      <w:r w:rsidRPr="005A1792">
        <w:rPr>
          <w:rFonts w:ascii="Arial" w:hAnsi="Arial" w:cs="Arial"/>
          <w:sz w:val="24"/>
          <w:szCs w:val="24"/>
        </w:rPr>
        <w:lastRenderedPageBreak/>
        <w:t>celebración, las cuales se desarrollarán del modo establecido para las sesiones ordinarias.</w:t>
      </w:r>
    </w:p>
    <w:p w14:paraId="3101A521"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2728A394" w14:textId="7A910411" w:rsidR="00C05E74" w:rsidRDefault="00C05E74" w:rsidP="00C05E74">
      <w:pPr>
        <w:autoSpaceDE w:val="0"/>
        <w:autoSpaceDN w:val="0"/>
        <w:adjustRightInd w:val="0"/>
        <w:spacing w:after="0" w:line="240" w:lineRule="auto"/>
        <w:jc w:val="both"/>
        <w:rPr>
          <w:rFonts w:ascii="Arial" w:hAnsi="Arial" w:cs="Arial"/>
          <w:sz w:val="24"/>
          <w:szCs w:val="24"/>
        </w:rPr>
      </w:pPr>
      <w:r w:rsidRPr="00E8767E">
        <w:rPr>
          <w:rFonts w:ascii="Arial" w:hAnsi="Arial" w:cs="Arial"/>
          <w:b/>
          <w:bCs/>
          <w:sz w:val="24"/>
          <w:szCs w:val="24"/>
        </w:rPr>
        <w:t xml:space="preserve">Artículo </w:t>
      </w:r>
      <w:r w:rsidR="00F0265C">
        <w:rPr>
          <w:rFonts w:ascii="Arial" w:hAnsi="Arial" w:cs="Arial"/>
          <w:b/>
          <w:bCs/>
          <w:sz w:val="24"/>
          <w:szCs w:val="24"/>
        </w:rPr>
        <w:t>(…35)</w:t>
      </w:r>
      <w:r w:rsidRPr="00E8767E">
        <w:rPr>
          <w:rFonts w:ascii="Arial" w:hAnsi="Arial" w:cs="Arial"/>
          <w:b/>
          <w:bCs/>
          <w:sz w:val="24"/>
          <w:szCs w:val="24"/>
        </w:rPr>
        <w:t xml:space="preserve">.-Cuórum para la Instalación y </w:t>
      </w:r>
      <w:r>
        <w:rPr>
          <w:rFonts w:ascii="Arial" w:hAnsi="Arial" w:cs="Arial"/>
          <w:b/>
          <w:bCs/>
          <w:sz w:val="24"/>
          <w:szCs w:val="24"/>
        </w:rPr>
        <w:t>desarrollo</w:t>
      </w:r>
      <w:r w:rsidRPr="00E8767E">
        <w:rPr>
          <w:rFonts w:ascii="Arial" w:hAnsi="Arial" w:cs="Arial"/>
          <w:b/>
          <w:bCs/>
          <w:sz w:val="24"/>
          <w:szCs w:val="24"/>
        </w:rPr>
        <w:t xml:space="preserve"> de las Sesiones de la Junta Juvenil.</w:t>
      </w:r>
      <w:r>
        <w:rPr>
          <w:rFonts w:ascii="Arial" w:hAnsi="Arial" w:cs="Arial"/>
          <w:b/>
          <w:bCs/>
          <w:sz w:val="24"/>
          <w:szCs w:val="24"/>
        </w:rPr>
        <w:t xml:space="preserve">- </w:t>
      </w:r>
      <w:r w:rsidRPr="00E8767E">
        <w:rPr>
          <w:rFonts w:ascii="Arial" w:hAnsi="Arial" w:cs="Arial"/>
          <w:sz w:val="24"/>
          <w:szCs w:val="24"/>
        </w:rPr>
        <w:t>P</w:t>
      </w:r>
      <w:r>
        <w:rPr>
          <w:rFonts w:ascii="Arial" w:hAnsi="Arial" w:cs="Arial"/>
          <w:sz w:val="24"/>
          <w:szCs w:val="24"/>
        </w:rPr>
        <w:t xml:space="preserve">ara la instalación y desarrollo de la Sesiones, se requerirá la presencia de al menos, la mitad más uno del total de integrantes de la Junta Juvenil. </w:t>
      </w:r>
    </w:p>
    <w:p w14:paraId="5D182E45"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3B3EE2D"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caso de no existir el cuórum establecido en el inciso precedente, trascurridos diez minutos de la hora señalada en la convocatoria, se dará por no instalada, debiendo sentar la razón correspondiente, el secretario o secretaria de La Junta Juvenil. </w:t>
      </w:r>
    </w:p>
    <w:p w14:paraId="28C4F76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2754406D" w14:textId="77777777" w:rsidR="00C05E74" w:rsidRPr="005A1792"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Sesiones deberán clausurarse en cualquier momento, en caso de falta de cuórum, debidamente constatado por la secretaría. </w:t>
      </w:r>
    </w:p>
    <w:p w14:paraId="663861CC" w14:textId="77777777" w:rsidR="00C05E74" w:rsidRDefault="00C05E74" w:rsidP="00C05E74">
      <w:pPr>
        <w:autoSpaceDE w:val="0"/>
        <w:autoSpaceDN w:val="0"/>
        <w:adjustRightInd w:val="0"/>
        <w:spacing w:after="0" w:line="240" w:lineRule="auto"/>
        <w:jc w:val="both"/>
        <w:rPr>
          <w:rFonts w:ascii="Arial" w:hAnsi="Arial" w:cs="Arial"/>
          <w:sz w:val="24"/>
          <w:szCs w:val="24"/>
          <w:highlight w:val="yellow"/>
        </w:rPr>
      </w:pPr>
    </w:p>
    <w:p w14:paraId="1C0CC4E6" w14:textId="18B65F4E" w:rsidR="00C05E74" w:rsidRDefault="00C05E74" w:rsidP="00C05E74">
      <w:pPr>
        <w:autoSpaceDE w:val="0"/>
        <w:autoSpaceDN w:val="0"/>
        <w:adjustRightInd w:val="0"/>
        <w:spacing w:after="0" w:line="240" w:lineRule="auto"/>
        <w:jc w:val="both"/>
        <w:rPr>
          <w:rFonts w:ascii="Arial" w:hAnsi="Arial" w:cs="Arial"/>
          <w:sz w:val="24"/>
          <w:szCs w:val="24"/>
        </w:rPr>
      </w:pPr>
      <w:r w:rsidRPr="0071416B">
        <w:rPr>
          <w:rFonts w:ascii="Arial" w:hAnsi="Arial" w:cs="Arial"/>
          <w:b/>
          <w:bCs/>
          <w:sz w:val="24"/>
          <w:szCs w:val="24"/>
        </w:rPr>
        <w:t xml:space="preserve">Artículo </w:t>
      </w:r>
      <w:r w:rsidR="00F0265C">
        <w:rPr>
          <w:rFonts w:ascii="Arial" w:hAnsi="Arial" w:cs="Arial"/>
          <w:b/>
          <w:bCs/>
          <w:sz w:val="24"/>
          <w:szCs w:val="24"/>
        </w:rPr>
        <w:t>(…36)</w:t>
      </w:r>
      <w:r w:rsidR="00E717F3">
        <w:rPr>
          <w:rFonts w:ascii="Arial" w:hAnsi="Arial" w:cs="Arial"/>
          <w:b/>
          <w:bCs/>
          <w:sz w:val="24"/>
          <w:szCs w:val="24"/>
        </w:rPr>
        <w:t>.-</w:t>
      </w:r>
      <w:r w:rsidRPr="0071416B">
        <w:rPr>
          <w:rFonts w:ascii="Arial" w:hAnsi="Arial" w:cs="Arial"/>
          <w:b/>
          <w:bCs/>
          <w:sz w:val="24"/>
          <w:szCs w:val="24"/>
        </w:rPr>
        <w:t>Uso de la Palabra.-</w:t>
      </w:r>
      <w:r w:rsidRPr="0071416B">
        <w:rPr>
          <w:rFonts w:ascii="Arial" w:hAnsi="Arial" w:cs="Arial"/>
          <w:sz w:val="24"/>
          <w:szCs w:val="24"/>
        </w:rPr>
        <w:t xml:space="preserve">En las sesiones presenciales de </w:t>
      </w:r>
      <w:r>
        <w:rPr>
          <w:rFonts w:ascii="Arial" w:hAnsi="Arial" w:cs="Arial"/>
          <w:sz w:val="24"/>
          <w:szCs w:val="24"/>
        </w:rPr>
        <w:t>l</w:t>
      </w:r>
      <w:r w:rsidRPr="0071416B">
        <w:rPr>
          <w:rFonts w:ascii="Arial" w:hAnsi="Arial" w:cs="Arial"/>
          <w:sz w:val="24"/>
          <w:szCs w:val="24"/>
        </w:rPr>
        <w:t>a Junta Juvenil, el uso de la palabra</w:t>
      </w:r>
      <w:r w:rsidRPr="0071416B">
        <w:rPr>
          <w:rFonts w:ascii="Arial" w:hAnsi="Arial" w:cs="Arial"/>
          <w:b/>
          <w:bCs/>
          <w:sz w:val="24"/>
          <w:szCs w:val="24"/>
        </w:rPr>
        <w:t xml:space="preserve"> </w:t>
      </w:r>
      <w:r w:rsidRPr="0071416B">
        <w:rPr>
          <w:rFonts w:ascii="Arial" w:hAnsi="Arial" w:cs="Arial"/>
          <w:sz w:val="24"/>
          <w:szCs w:val="24"/>
        </w:rPr>
        <w:t>se solicitará</w:t>
      </w:r>
      <w:r>
        <w:rPr>
          <w:rFonts w:ascii="Arial" w:hAnsi="Arial" w:cs="Arial"/>
          <w:sz w:val="24"/>
          <w:szCs w:val="24"/>
        </w:rPr>
        <w:t xml:space="preserve"> a quien preside la sesión,</w:t>
      </w:r>
      <w:r w:rsidRPr="0071416B">
        <w:rPr>
          <w:rFonts w:ascii="Arial" w:hAnsi="Arial" w:cs="Arial"/>
          <w:sz w:val="24"/>
          <w:szCs w:val="24"/>
        </w:rPr>
        <w:t xml:space="preserve"> levantando la mano y en las sesiones virtuales se aplicará, </w:t>
      </w:r>
      <w:r w:rsidR="00E717F3">
        <w:rPr>
          <w:rFonts w:ascii="Arial" w:hAnsi="Arial" w:cs="Arial"/>
          <w:sz w:val="24"/>
          <w:szCs w:val="24"/>
        </w:rPr>
        <w:t xml:space="preserve">por </w:t>
      </w:r>
      <w:r w:rsidRPr="0071416B">
        <w:rPr>
          <w:rFonts w:ascii="Arial" w:hAnsi="Arial" w:cs="Arial"/>
          <w:sz w:val="24"/>
          <w:szCs w:val="24"/>
        </w:rPr>
        <w:t>el medio disponible en la plataforma telemática correspondiente</w:t>
      </w:r>
      <w:r>
        <w:rPr>
          <w:rFonts w:ascii="Arial" w:hAnsi="Arial" w:cs="Arial"/>
          <w:sz w:val="24"/>
          <w:szCs w:val="24"/>
        </w:rPr>
        <w:t>. Quien tenga el uso de la palabra, podrá</w:t>
      </w:r>
      <w:r w:rsidRPr="0071416B">
        <w:rPr>
          <w:rFonts w:ascii="Arial" w:hAnsi="Arial" w:cs="Arial"/>
          <w:sz w:val="24"/>
          <w:szCs w:val="24"/>
        </w:rPr>
        <w:t xml:space="preserve"> expresarse </w:t>
      </w:r>
      <w:r>
        <w:rPr>
          <w:rFonts w:ascii="Arial" w:hAnsi="Arial" w:cs="Arial"/>
          <w:sz w:val="24"/>
          <w:szCs w:val="24"/>
        </w:rPr>
        <w:t>por</w:t>
      </w:r>
      <w:r w:rsidRPr="0071416B">
        <w:rPr>
          <w:rFonts w:ascii="Arial" w:hAnsi="Arial" w:cs="Arial"/>
          <w:sz w:val="24"/>
          <w:szCs w:val="24"/>
        </w:rPr>
        <w:t xml:space="preserve"> el lapso de cinco minutos contados desde el inicio de </w:t>
      </w:r>
      <w:r>
        <w:rPr>
          <w:rFonts w:ascii="Arial" w:hAnsi="Arial" w:cs="Arial"/>
          <w:sz w:val="24"/>
          <w:szCs w:val="24"/>
        </w:rPr>
        <w:t>su</w:t>
      </w:r>
      <w:r w:rsidRPr="0071416B">
        <w:rPr>
          <w:rFonts w:ascii="Arial" w:hAnsi="Arial" w:cs="Arial"/>
          <w:sz w:val="24"/>
          <w:szCs w:val="24"/>
        </w:rPr>
        <w:t xml:space="preserve"> intervención.</w:t>
      </w:r>
    </w:p>
    <w:p w14:paraId="30EA73B6"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2D65E3E3"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Se podrá solicitar una extensión de tres minutos, para continuar con el uso de la palabra en su primera intervención.</w:t>
      </w:r>
    </w:p>
    <w:p w14:paraId="38E43BFB"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p>
    <w:p w14:paraId="26DDCEB9"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 xml:space="preserve">Concluida su participación, podrá requerir una segunda intervención que tendrá el mismo </w:t>
      </w:r>
      <w:r>
        <w:rPr>
          <w:rFonts w:ascii="Arial" w:hAnsi="Arial" w:cs="Arial"/>
          <w:sz w:val="24"/>
          <w:szCs w:val="24"/>
        </w:rPr>
        <w:t>límite de tres minutos</w:t>
      </w:r>
      <w:r w:rsidRPr="00A73BB1">
        <w:rPr>
          <w:rFonts w:ascii="Arial" w:hAnsi="Arial" w:cs="Arial"/>
          <w:sz w:val="24"/>
          <w:szCs w:val="24"/>
        </w:rPr>
        <w:t xml:space="preserve">, en el turno </w:t>
      </w:r>
      <w:r>
        <w:rPr>
          <w:rFonts w:ascii="Arial" w:hAnsi="Arial" w:cs="Arial"/>
          <w:sz w:val="24"/>
          <w:szCs w:val="24"/>
        </w:rPr>
        <w:t xml:space="preserve">que le </w:t>
      </w:r>
      <w:r w:rsidRPr="00A73BB1">
        <w:rPr>
          <w:rFonts w:ascii="Arial" w:hAnsi="Arial" w:cs="Arial"/>
          <w:sz w:val="24"/>
          <w:szCs w:val="24"/>
        </w:rPr>
        <w:t>correspond</w:t>
      </w:r>
      <w:r>
        <w:rPr>
          <w:rFonts w:ascii="Arial" w:hAnsi="Arial" w:cs="Arial"/>
          <w:sz w:val="24"/>
          <w:szCs w:val="24"/>
        </w:rPr>
        <w:t>a</w:t>
      </w:r>
      <w:r w:rsidRPr="00A73BB1">
        <w:rPr>
          <w:rFonts w:ascii="Arial" w:hAnsi="Arial" w:cs="Arial"/>
          <w:sz w:val="24"/>
          <w:szCs w:val="24"/>
        </w:rPr>
        <w:t>.</w:t>
      </w:r>
    </w:p>
    <w:p w14:paraId="26504E13"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p>
    <w:p w14:paraId="71CFF196"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Cuando cualquier miembro de la Junta Juvenil</w:t>
      </w:r>
      <w:r>
        <w:rPr>
          <w:rFonts w:ascii="Arial" w:hAnsi="Arial" w:cs="Arial"/>
          <w:sz w:val="24"/>
          <w:szCs w:val="24"/>
        </w:rPr>
        <w:t>,</w:t>
      </w:r>
      <w:r w:rsidRPr="00A73BB1">
        <w:rPr>
          <w:rFonts w:ascii="Arial" w:hAnsi="Arial" w:cs="Arial"/>
          <w:sz w:val="24"/>
          <w:szCs w:val="24"/>
        </w:rPr>
        <w:t xml:space="preserve"> sea aludido en el transcurso de un debate o deliberación, podrá solicitar el uso de la palabra por dos minutos.      </w:t>
      </w:r>
    </w:p>
    <w:p w14:paraId="5173FAA8" w14:textId="77777777" w:rsidR="00C05E74" w:rsidRPr="00A73BB1" w:rsidRDefault="00C05E74" w:rsidP="00C05E74">
      <w:pPr>
        <w:autoSpaceDE w:val="0"/>
        <w:autoSpaceDN w:val="0"/>
        <w:adjustRightInd w:val="0"/>
        <w:spacing w:after="0" w:line="240" w:lineRule="auto"/>
        <w:jc w:val="both"/>
        <w:rPr>
          <w:rFonts w:ascii="Arial" w:hAnsi="Arial" w:cs="Arial"/>
          <w:sz w:val="24"/>
          <w:szCs w:val="24"/>
        </w:rPr>
      </w:pPr>
    </w:p>
    <w:p w14:paraId="6963DFE9" w14:textId="77777777" w:rsidR="00C05E74" w:rsidRPr="0071416B" w:rsidRDefault="00C05E74" w:rsidP="00C05E74">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Las peticiones del uso de la palabra indicadas en los incisos precedentes, serán por una sola ocasión, en el desarrollo de cada punto del orden del día de la respectiva sesión.</w:t>
      </w:r>
      <w:r>
        <w:rPr>
          <w:rFonts w:ascii="Arial" w:hAnsi="Arial" w:cs="Arial"/>
          <w:sz w:val="24"/>
          <w:szCs w:val="24"/>
        </w:rPr>
        <w:t xml:space="preserve">     </w:t>
      </w:r>
    </w:p>
    <w:p w14:paraId="3791E887" w14:textId="77777777" w:rsidR="00C05E74" w:rsidRPr="00987F0B" w:rsidRDefault="00C05E74" w:rsidP="00C05E74">
      <w:pPr>
        <w:autoSpaceDE w:val="0"/>
        <w:autoSpaceDN w:val="0"/>
        <w:adjustRightInd w:val="0"/>
        <w:spacing w:after="0" w:line="240" w:lineRule="auto"/>
        <w:jc w:val="both"/>
        <w:rPr>
          <w:rFonts w:ascii="Arial" w:hAnsi="Arial" w:cs="Arial"/>
          <w:sz w:val="24"/>
          <w:szCs w:val="24"/>
          <w:highlight w:val="yellow"/>
        </w:rPr>
      </w:pPr>
    </w:p>
    <w:p w14:paraId="739258AF" w14:textId="6069657F" w:rsidR="00C05E74" w:rsidRPr="007542A0" w:rsidRDefault="00C05E74" w:rsidP="00C05E74">
      <w:p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 xml:space="preserve">Artículo </w:t>
      </w:r>
      <w:r w:rsidR="00F0265C">
        <w:rPr>
          <w:rFonts w:ascii="Arial" w:hAnsi="Arial" w:cs="Arial"/>
          <w:b/>
          <w:bCs/>
          <w:sz w:val="24"/>
          <w:szCs w:val="24"/>
        </w:rPr>
        <w:t>(…</w:t>
      </w:r>
      <w:r w:rsidR="00154FE2">
        <w:rPr>
          <w:rFonts w:ascii="Arial" w:hAnsi="Arial" w:cs="Arial"/>
          <w:b/>
          <w:bCs/>
          <w:sz w:val="24"/>
          <w:szCs w:val="24"/>
        </w:rPr>
        <w:t>37)</w:t>
      </w:r>
      <w:r w:rsidRPr="007542A0">
        <w:rPr>
          <w:rFonts w:ascii="Arial" w:hAnsi="Arial" w:cs="Arial"/>
          <w:b/>
          <w:bCs/>
          <w:sz w:val="24"/>
          <w:szCs w:val="24"/>
        </w:rPr>
        <w:t>.-Herramientas para la Deliberación.-</w:t>
      </w:r>
      <w:r w:rsidRPr="007542A0">
        <w:rPr>
          <w:rFonts w:ascii="Arial" w:hAnsi="Arial" w:cs="Arial"/>
          <w:sz w:val="24"/>
          <w:szCs w:val="24"/>
        </w:rPr>
        <w:t xml:space="preserve"> Son los medios para mantener el orden en el desarrollo del debate o deliberación durante una sesión, que para los fines de este parágrafo serán los siguientes:</w:t>
      </w:r>
    </w:p>
    <w:p w14:paraId="50612304" w14:textId="77777777" w:rsidR="00C05E74" w:rsidRPr="007542A0" w:rsidRDefault="00C05E74" w:rsidP="00C05E74">
      <w:pPr>
        <w:autoSpaceDE w:val="0"/>
        <w:autoSpaceDN w:val="0"/>
        <w:adjustRightInd w:val="0"/>
        <w:spacing w:after="0" w:line="240" w:lineRule="auto"/>
        <w:jc w:val="both"/>
        <w:rPr>
          <w:rFonts w:ascii="Arial" w:hAnsi="Arial" w:cs="Arial"/>
          <w:sz w:val="24"/>
          <w:szCs w:val="24"/>
        </w:rPr>
      </w:pPr>
      <w:r w:rsidRPr="007542A0">
        <w:rPr>
          <w:rFonts w:ascii="Arial" w:hAnsi="Arial" w:cs="Arial"/>
          <w:sz w:val="24"/>
          <w:szCs w:val="24"/>
        </w:rPr>
        <w:t xml:space="preserve">  </w:t>
      </w:r>
    </w:p>
    <w:p w14:paraId="39892A98" w14:textId="77777777" w:rsidR="00C05E74" w:rsidRPr="007542A0" w:rsidRDefault="00C05E74" w:rsidP="00C05E74">
      <w:pPr>
        <w:pStyle w:val="Prrafodelista"/>
        <w:numPr>
          <w:ilvl w:val="0"/>
          <w:numId w:val="4"/>
        </w:num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Punto de Orden.-</w:t>
      </w:r>
      <w:r w:rsidRPr="007542A0">
        <w:rPr>
          <w:rFonts w:ascii="Arial" w:hAnsi="Arial" w:cs="Arial"/>
          <w:sz w:val="24"/>
          <w:szCs w:val="24"/>
        </w:rPr>
        <w:t xml:space="preserve"> Cualquiera de los miembros de </w:t>
      </w:r>
      <w:r>
        <w:rPr>
          <w:rFonts w:ascii="Arial" w:hAnsi="Arial" w:cs="Arial"/>
          <w:sz w:val="24"/>
          <w:szCs w:val="24"/>
        </w:rPr>
        <w:t>l</w:t>
      </w:r>
      <w:r w:rsidRPr="007542A0">
        <w:rPr>
          <w:rFonts w:ascii="Arial" w:hAnsi="Arial" w:cs="Arial"/>
          <w:sz w:val="24"/>
          <w:szCs w:val="24"/>
        </w:rPr>
        <w:t>a Junta Juvenil podrá solicitar punto de orden, durante el desarrollo de las sesiones, para requerir a quién la preside reoriente al miembro o a quien esté en uso de la palabra</w:t>
      </w:r>
      <w:r>
        <w:rPr>
          <w:rFonts w:ascii="Arial" w:hAnsi="Arial" w:cs="Arial"/>
          <w:sz w:val="24"/>
          <w:szCs w:val="24"/>
        </w:rPr>
        <w:t>,</w:t>
      </w:r>
      <w:r w:rsidRPr="007542A0">
        <w:rPr>
          <w:rFonts w:ascii="Arial" w:hAnsi="Arial" w:cs="Arial"/>
          <w:sz w:val="24"/>
          <w:szCs w:val="24"/>
        </w:rPr>
        <w:t xml:space="preserve"> para que se sujete al tema en tratamiento o al orden del día.</w:t>
      </w:r>
    </w:p>
    <w:p w14:paraId="5E33D066" w14:textId="77777777" w:rsidR="00C05E74" w:rsidRPr="007542A0" w:rsidRDefault="00C05E74" w:rsidP="00C05E74">
      <w:pPr>
        <w:pStyle w:val="Prrafodelista"/>
        <w:autoSpaceDE w:val="0"/>
        <w:autoSpaceDN w:val="0"/>
        <w:adjustRightInd w:val="0"/>
        <w:spacing w:after="0" w:line="240" w:lineRule="auto"/>
        <w:jc w:val="both"/>
        <w:rPr>
          <w:rFonts w:ascii="Arial" w:hAnsi="Arial" w:cs="Arial"/>
          <w:sz w:val="24"/>
          <w:szCs w:val="24"/>
        </w:rPr>
      </w:pPr>
    </w:p>
    <w:p w14:paraId="04CEC854" w14:textId="77777777" w:rsidR="00C05E74" w:rsidRPr="007542A0" w:rsidRDefault="00C05E74" w:rsidP="00C05E74">
      <w:pPr>
        <w:pStyle w:val="Prrafodelista"/>
        <w:numPr>
          <w:ilvl w:val="0"/>
          <w:numId w:val="4"/>
        </w:num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Punto de Información.-</w:t>
      </w:r>
      <w:r w:rsidRPr="007542A0">
        <w:rPr>
          <w:rFonts w:ascii="Arial" w:hAnsi="Arial" w:cs="Arial"/>
          <w:sz w:val="24"/>
          <w:szCs w:val="24"/>
        </w:rPr>
        <w:t xml:space="preserve"> Cualquiera de los miembros de </w:t>
      </w:r>
      <w:r>
        <w:rPr>
          <w:rFonts w:ascii="Arial" w:hAnsi="Arial" w:cs="Arial"/>
          <w:sz w:val="24"/>
          <w:szCs w:val="24"/>
        </w:rPr>
        <w:t>l</w:t>
      </w:r>
      <w:r w:rsidRPr="007542A0">
        <w:rPr>
          <w:rFonts w:ascii="Arial" w:hAnsi="Arial" w:cs="Arial"/>
          <w:sz w:val="24"/>
          <w:szCs w:val="24"/>
        </w:rPr>
        <w:t xml:space="preserve">a Junta Juvenil, en caso de necesitar información o aclaración especifica o detallada, sobre un tema que tenga relación con lo que se está deliberando, </w:t>
      </w:r>
      <w:r>
        <w:rPr>
          <w:rFonts w:ascii="Arial" w:hAnsi="Arial" w:cs="Arial"/>
          <w:sz w:val="24"/>
          <w:szCs w:val="24"/>
        </w:rPr>
        <w:t xml:space="preserve">podrá </w:t>
      </w:r>
      <w:r w:rsidRPr="007542A0">
        <w:rPr>
          <w:rFonts w:ascii="Arial" w:hAnsi="Arial" w:cs="Arial"/>
          <w:sz w:val="24"/>
          <w:szCs w:val="24"/>
        </w:rPr>
        <w:t>solicitar</w:t>
      </w:r>
      <w:r>
        <w:rPr>
          <w:rFonts w:ascii="Arial" w:hAnsi="Arial" w:cs="Arial"/>
          <w:sz w:val="24"/>
          <w:szCs w:val="24"/>
        </w:rPr>
        <w:t xml:space="preserve"> </w:t>
      </w:r>
      <w:r w:rsidRPr="007542A0">
        <w:rPr>
          <w:rFonts w:ascii="Arial" w:hAnsi="Arial" w:cs="Arial"/>
          <w:sz w:val="24"/>
          <w:szCs w:val="24"/>
        </w:rPr>
        <w:t>punto de información.</w:t>
      </w:r>
    </w:p>
    <w:p w14:paraId="0BE7E7E1" w14:textId="77777777" w:rsidR="00C05E74" w:rsidRPr="007542A0" w:rsidRDefault="00C05E74" w:rsidP="00C05E74">
      <w:pPr>
        <w:autoSpaceDE w:val="0"/>
        <w:autoSpaceDN w:val="0"/>
        <w:adjustRightInd w:val="0"/>
        <w:spacing w:after="0" w:line="240" w:lineRule="auto"/>
        <w:jc w:val="both"/>
        <w:rPr>
          <w:rFonts w:ascii="Arial" w:hAnsi="Arial" w:cs="Arial"/>
          <w:sz w:val="24"/>
          <w:szCs w:val="24"/>
        </w:rPr>
      </w:pPr>
    </w:p>
    <w:p w14:paraId="5AB76067" w14:textId="1DB9C021" w:rsidR="00C05E74" w:rsidRPr="000F3C70" w:rsidRDefault="00C05E74" w:rsidP="00C05E74">
      <w:pPr>
        <w:autoSpaceDE w:val="0"/>
        <w:autoSpaceDN w:val="0"/>
        <w:adjustRightInd w:val="0"/>
        <w:spacing w:after="0" w:line="240" w:lineRule="auto"/>
        <w:jc w:val="both"/>
        <w:rPr>
          <w:rFonts w:ascii="Arial" w:hAnsi="Arial" w:cs="Arial"/>
          <w:sz w:val="24"/>
          <w:szCs w:val="24"/>
        </w:rPr>
      </w:pPr>
      <w:r w:rsidRPr="000F3C70">
        <w:rPr>
          <w:rFonts w:ascii="Arial" w:hAnsi="Arial" w:cs="Arial"/>
          <w:b/>
          <w:bCs/>
          <w:sz w:val="24"/>
          <w:szCs w:val="24"/>
        </w:rPr>
        <w:t xml:space="preserve">Artículo </w:t>
      </w:r>
      <w:r w:rsidR="00154FE2">
        <w:rPr>
          <w:rFonts w:ascii="Arial" w:hAnsi="Arial" w:cs="Arial"/>
          <w:b/>
          <w:bCs/>
          <w:sz w:val="24"/>
          <w:szCs w:val="24"/>
        </w:rPr>
        <w:t>(…38)</w:t>
      </w:r>
      <w:r w:rsidRPr="000F3C70">
        <w:rPr>
          <w:rFonts w:ascii="Arial" w:hAnsi="Arial" w:cs="Arial"/>
          <w:b/>
          <w:bCs/>
          <w:sz w:val="24"/>
          <w:szCs w:val="24"/>
        </w:rPr>
        <w:t>.-De las Mociones.-</w:t>
      </w:r>
      <w:r w:rsidRPr="000F3C70">
        <w:rPr>
          <w:rFonts w:ascii="Arial" w:hAnsi="Arial" w:cs="Arial"/>
          <w:sz w:val="24"/>
          <w:szCs w:val="24"/>
        </w:rPr>
        <w:t xml:space="preserve"> Cualquiera de los miembros de </w:t>
      </w:r>
      <w:r>
        <w:rPr>
          <w:rFonts w:ascii="Arial" w:hAnsi="Arial" w:cs="Arial"/>
          <w:sz w:val="24"/>
          <w:szCs w:val="24"/>
        </w:rPr>
        <w:t>l</w:t>
      </w:r>
      <w:r w:rsidRPr="000F3C70">
        <w:rPr>
          <w:rFonts w:ascii="Arial" w:hAnsi="Arial" w:cs="Arial"/>
          <w:sz w:val="24"/>
          <w:szCs w:val="24"/>
        </w:rPr>
        <w:t xml:space="preserve">a Junta Juvenil, podrá mocionar una propuesta de resolución o acuerdo, para que luego </w:t>
      </w:r>
      <w:r w:rsidRPr="000F3C70">
        <w:rPr>
          <w:rFonts w:ascii="Arial" w:hAnsi="Arial" w:cs="Arial"/>
          <w:sz w:val="24"/>
          <w:szCs w:val="24"/>
        </w:rPr>
        <w:lastRenderedPageBreak/>
        <w:t xml:space="preserve">de contar con al menos un pronunciamiento de apoyo, de los demás miembros presentes, se disponga tomar votación.       </w:t>
      </w:r>
    </w:p>
    <w:p w14:paraId="47FA3C10" w14:textId="77777777" w:rsidR="00C05E74" w:rsidRPr="000F3C70" w:rsidRDefault="00C05E74" w:rsidP="00C05E74">
      <w:pPr>
        <w:autoSpaceDE w:val="0"/>
        <w:autoSpaceDN w:val="0"/>
        <w:adjustRightInd w:val="0"/>
        <w:spacing w:after="0" w:line="240" w:lineRule="auto"/>
        <w:jc w:val="both"/>
        <w:rPr>
          <w:rFonts w:ascii="Arial" w:hAnsi="Arial" w:cs="Arial"/>
          <w:sz w:val="24"/>
          <w:szCs w:val="24"/>
        </w:rPr>
      </w:pPr>
    </w:p>
    <w:p w14:paraId="65DF1A30" w14:textId="77777777" w:rsidR="00C05E74" w:rsidRDefault="00C05E74" w:rsidP="00C05E74">
      <w:pPr>
        <w:autoSpaceDE w:val="0"/>
        <w:autoSpaceDN w:val="0"/>
        <w:adjustRightInd w:val="0"/>
        <w:spacing w:after="0" w:line="240" w:lineRule="auto"/>
        <w:jc w:val="both"/>
        <w:rPr>
          <w:rFonts w:ascii="Arial" w:hAnsi="Arial" w:cs="Arial"/>
          <w:sz w:val="24"/>
          <w:szCs w:val="24"/>
        </w:rPr>
      </w:pPr>
      <w:r w:rsidRPr="000F3C70">
        <w:rPr>
          <w:rFonts w:ascii="Arial" w:hAnsi="Arial" w:cs="Arial"/>
          <w:sz w:val="24"/>
          <w:szCs w:val="24"/>
        </w:rPr>
        <w:t xml:space="preserve">En caso de que se plantee más de una moción sobre el mismo punto del orden del día, que cuente con el apoyo de los miembros de </w:t>
      </w:r>
      <w:r>
        <w:rPr>
          <w:rFonts w:ascii="Arial" w:hAnsi="Arial" w:cs="Arial"/>
          <w:sz w:val="24"/>
          <w:szCs w:val="24"/>
        </w:rPr>
        <w:t>l</w:t>
      </w:r>
      <w:r w:rsidRPr="000F3C70">
        <w:rPr>
          <w:rFonts w:ascii="Arial" w:hAnsi="Arial" w:cs="Arial"/>
          <w:sz w:val="24"/>
          <w:szCs w:val="24"/>
        </w:rPr>
        <w:t>a Junta Juvenil, se dispondrá que se tome votación de manera individual, de acuerdo al orden cronológico de su proposición y será aprobada, la que cuente con la votación favorable de la mayoría absoluta.</w:t>
      </w:r>
    </w:p>
    <w:p w14:paraId="3AFC7E40"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3843CCA"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proponente de cualquier moción, podrá retirarla, modificarla o fusionarla, previo a su votación. </w:t>
      </w:r>
    </w:p>
    <w:p w14:paraId="031CB534"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7F60389F" w14:textId="27DB0F09" w:rsidR="00C05E74" w:rsidRPr="009A5FEB" w:rsidRDefault="00C05E74" w:rsidP="00C05E74">
      <w:p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 xml:space="preserve">Artículo </w:t>
      </w:r>
      <w:r w:rsidR="00154FE2">
        <w:rPr>
          <w:rFonts w:ascii="Arial" w:hAnsi="Arial" w:cs="Arial"/>
          <w:b/>
          <w:bCs/>
          <w:sz w:val="24"/>
          <w:szCs w:val="24"/>
        </w:rPr>
        <w:t>(…39)</w:t>
      </w:r>
      <w:r w:rsidRPr="009A5FEB">
        <w:rPr>
          <w:rFonts w:ascii="Arial" w:hAnsi="Arial" w:cs="Arial"/>
          <w:b/>
          <w:bCs/>
          <w:sz w:val="24"/>
          <w:szCs w:val="24"/>
        </w:rPr>
        <w:t xml:space="preserve">.-Formas de Votación y Toma de Decisión o Decisiones de </w:t>
      </w:r>
      <w:r>
        <w:rPr>
          <w:rFonts w:ascii="Arial" w:hAnsi="Arial" w:cs="Arial"/>
          <w:b/>
          <w:bCs/>
          <w:sz w:val="24"/>
          <w:szCs w:val="24"/>
        </w:rPr>
        <w:t>l</w:t>
      </w:r>
      <w:r w:rsidRPr="009A5FEB">
        <w:rPr>
          <w:rFonts w:ascii="Arial" w:hAnsi="Arial" w:cs="Arial"/>
          <w:b/>
          <w:bCs/>
          <w:sz w:val="24"/>
          <w:szCs w:val="24"/>
        </w:rPr>
        <w:t xml:space="preserve">a Junta Juvenil.- </w:t>
      </w:r>
      <w:r w:rsidRPr="009A5FEB">
        <w:rPr>
          <w:rFonts w:ascii="Arial" w:hAnsi="Arial" w:cs="Arial"/>
          <w:sz w:val="24"/>
          <w:szCs w:val="24"/>
        </w:rPr>
        <w:t>En</w:t>
      </w:r>
      <w:r w:rsidRPr="009A5FEB">
        <w:rPr>
          <w:rFonts w:ascii="Arial" w:hAnsi="Arial" w:cs="Arial"/>
          <w:b/>
          <w:bCs/>
          <w:sz w:val="24"/>
          <w:szCs w:val="24"/>
        </w:rPr>
        <w:t xml:space="preserve"> </w:t>
      </w:r>
      <w:r>
        <w:rPr>
          <w:rFonts w:ascii="Arial" w:hAnsi="Arial" w:cs="Arial"/>
          <w:sz w:val="24"/>
          <w:szCs w:val="24"/>
        </w:rPr>
        <w:t>l</w:t>
      </w:r>
      <w:r w:rsidRPr="009A5FEB">
        <w:rPr>
          <w:rFonts w:ascii="Arial" w:hAnsi="Arial" w:cs="Arial"/>
          <w:sz w:val="24"/>
          <w:szCs w:val="24"/>
        </w:rPr>
        <w:t xml:space="preserve">as </w:t>
      </w:r>
      <w:r>
        <w:rPr>
          <w:rFonts w:ascii="Arial" w:hAnsi="Arial" w:cs="Arial"/>
          <w:sz w:val="24"/>
          <w:szCs w:val="24"/>
        </w:rPr>
        <w:t>s</w:t>
      </w:r>
      <w:r w:rsidRPr="009A5FEB">
        <w:rPr>
          <w:rFonts w:ascii="Arial" w:hAnsi="Arial" w:cs="Arial"/>
          <w:sz w:val="24"/>
          <w:szCs w:val="24"/>
        </w:rPr>
        <w:t xml:space="preserve">esiones de </w:t>
      </w:r>
      <w:r>
        <w:rPr>
          <w:rFonts w:ascii="Arial" w:hAnsi="Arial" w:cs="Arial"/>
          <w:sz w:val="24"/>
          <w:szCs w:val="24"/>
        </w:rPr>
        <w:t>l</w:t>
      </w:r>
      <w:r w:rsidRPr="009A5FEB">
        <w:rPr>
          <w:rFonts w:ascii="Arial" w:hAnsi="Arial" w:cs="Arial"/>
          <w:sz w:val="24"/>
          <w:szCs w:val="24"/>
        </w:rPr>
        <w:t xml:space="preserve">a Junta Juvenil, </w:t>
      </w:r>
      <w:r>
        <w:rPr>
          <w:rFonts w:ascii="Arial" w:hAnsi="Arial" w:cs="Arial"/>
          <w:sz w:val="24"/>
          <w:szCs w:val="24"/>
        </w:rPr>
        <w:t xml:space="preserve">el Presidente, Presidenta o quien preside la sesión, podrá disponer de forma directa o a petición de cualquiera de los miembros, se proceda a tomar </w:t>
      </w:r>
      <w:r w:rsidRPr="009A5FEB">
        <w:rPr>
          <w:rFonts w:ascii="Arial" w:hAnsi="Arial" w:cs="Arial"/>
          <w:sz w:val="24"/>
          <w:szCs w:val="24"/>
        </w:rPr>
        <w:t xml:space="preserve">votación </w:t>
      </w:r>
      <w:r>
        <w:rPr>
          <w:rFonts w:ascii="Arial" w:hAnsi="Arial" w:cs="Arial"/>
          <w:sz w:val="24"/>
          <w:szCs w:val="24"/>
        </w:rPr>
        <w:t>de acuerdo a las formas s</w:t>
      </w:r>
      <w:r w:rsidRPr="009A5FEB">
        <w:rPr>
          <w:rFonts w:ascii="Arial" w:hAnsi="Arial" w:cs="Arial"/>
          <w:sz w:val="24"/>
          <w:szCs w:val="24"/>
        </w:rPr>
        <w:t>iguientes:</w:t>
      </w:r>
    </w:p>
    <w:p w14:paraId="29691677" w14:textId="77777777" w:rsidR="00C05E74" w:rsidRPr="009A5FEB" w:rsidRDefault="00C05E74" w:rsidP="00C05E74">
      <w:pPr>
        <w:autoSpaceDE w:val="0"/>
        <w:autoSpaceDN w:val="0"/>
        <w:adjustRightInd w:val="0"/>
        <w:spacing w:after="0" w:line="240" w:lineRule="auto"/>
        <w:jc w:val="both"/>
        <w:rPr>
          <w:rFonts w:ascii="Arial" w:hAnsi="Arial" w:cs="Arial"/>
          <w:sz w:val="24"/>
          <w:szCs w:val="24"/>
        </w:rPr>
      </w:pPr>
    </w:p>
    <w:p w14:paraId="3F8F9099" w14:textId="77777777" w:rsidR="00C05E74" w:rsidRPr="009A5FEB" w:rsidRDefault="00C05E74" w:rsidP="00C05E74">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 xml:space="preserve">Ordinaria. - </w:t>
      </w:r>
      <w:r>
        <w:rPr>
          <w:rFonts w:ascii="Arial" w:hAnsi="Arial" w:cs="Arial"/>
          <w:sz w:val="24"/>
          <w:szCs w:val="24"/>
        </w:rPr>
        <w:t>V</w:t>
      </w:r>
      <w:r w:rsidRPr="009A5FEB">
        <w:rPr>
          <w:rFonts w:ascii="Arial" w:hAnsi="Arial" w:cs="Arial"/>
          <w:sz w:val="24"/>
          <w:szCs w:val="24"/>
        </w:rPr>
        <w:t>otación que se realiza de forma directa mediante la expresión de la voluntad sea de manera presencial o virtual</w:t>
      </w:r>
      <w:r>
        <w:rPr>
          <w:rFonts w:ascii="Arial" w:hAnsi="Arial" w:cs="Arial"/>
          <w:sz w:val="24"/>
          <w:szCs w:val="24"/>
        </w:rPr>
        <w:t>;</w:t>
      </w:r>
    </w:p>
    <w:p w14:paraId="01AB0E5C" w14:textId="77777777" w:rsidR="00C05E74" w:rsidRPr="009A5FEB" w:rsidRDefault="00C05E74" w:rsidP="00C05E74">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Nominal.</w:t>
      </w:r>
      <w:r w:rsidRPr="009A5FEB">
        <w:rPr>
          <w:rFonts w:ascii="Arial" w:hAnsi="Arial" w:cs="Arial"/>
          <w:sz w:val="24"/>
          <w:szCs w:val="24"/>
        </w:rPr>
        <w:t xml:space="preserve"> - </w:t>
      </w:r>
      <w:r>
        <w:rPr>
          <w:rFonts w:ascii="Arial" w:hAnsi="Arial" w:cs="Arial"/>
          <w:sz w:val="24"/>
          <w:szCs w:val="24"/>
        </w:rPr>
        <w:t>V</w:t>
      </w:r>
      <w:r w:rsidRPr="009A5FEB">
        <w:rPr>
          <w:rFonts w:ascii="Arial" w:hAnsi="Arial" w:cs="Arial"/>
          <w:sz w:val="24"/>
          <w:szCs w:val="24"/>
        </w:rPr>
        <w:t>otación que se realiza mediante la toma de la lista de los miembros, en orden alfabético, sin argumentación alguna</w:t>
      </w:r>
      <w:r>
        <w:rPr>
          <w:rFonts w:ascii="Arial" w:hAnsi="Arial" w:cs="Arial"/>
          <w:sz w:val="24"/>
          <w:szCs w:val="24"/>
        </w:rPr>
        <w:t>; y,</w:t>
      </w:r>
      <w:r w:rsidRPr="009A5FEB">
        <w:rPr>
          <w:rFonts w:ascii="Arial" w:hAnsi="Arial" w:cs="Arial"/>
          <w:sz w:val="24"/>
          <w:szCs w:val="24"/>
        </w:rPr>
        <w:t xml:space="preserve">  </w:t>
      </w:r>
    </w:p>
    <w:p w14:paraId="1A528B8F" w14:textId="77777777" w:rsidR="00C05E74" w:rsidRDefault="00C05E74" w:rsidP="00C05E74">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Nominal Razonada. -</w:t>
      </w:r>
      <w:r w:rsidRPr="009A5FEB">
        <w:rPr>
          <w:rFonts w:ascii="Arial" w:hAnsi="Arial" w:cs="Arial"/>
          <w:sz w:val="24"/>
          <w:szCs w:val="24"/>
        </w:rPr>
        <w:t xml:space="preserve"> </w:t>
      </w:r>
      <w:r>
        <w:rPr>
          <w:rFonts w:ascii="Arial" w:hAnsi="Arial" w:cs="Arial"/>
          <w:sz w:val="24"/>
          <w:szCs w:val="24"/>
        </w:rPr>
        <w:t>V</w:t>
      </w:r>
      <w:r w:rsidRPr="009A5FEB">
        <w:rPr>
          <w:rFonts w:ascii="Arial" w:hAnsi="Arial" w:cs="Arial"/>
          <w:sz w:val="24"/>
          <w:szCs w:val="24"/>
        </w:rPr>
        <w:t xml:space="preserve">otación que se realiza mediante la toma de la lista de los miembros, en orden alfabético, con la expresión de la argumentación de su voto por el lapso de dos minutos.  </w:t>
      </w:r>
    </w:p>
    <w:p w14:paraId="6BC09FE7"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57C33F2D" w14:textId="77777777" w:rsidR="00C05E74" w:rsidRPr="003B36C8"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Toda decisión de la Junta Juvenil, se tomará con el voto favorable de la mayoría absoluta de sus miembros. </w:t>
      </w:r>
    </w:p>
    <w:p w14:paraId="785B8EAA" w14:textId="77777777" w:rsidR="00C05E74" w:rsidRDefault="00C05E74" w:rsidP="00C05E74">
      <w:pPr>
        <w:pStyle w:val="Prrafodelista"/>
        <w:autoSpaceDE w:val="0"/>
        <w:autoSpaceDN w:val="0"/>
        <w:adjustRightInd w:val="0"/>
        <w:spacing w:after="0" w:line="240" w:lineRule="auto"/>
        <w:jc w:val="both"/>
        <w:rPr>
          <w:rFonts w:ascii="Arial" w:hAnsi="Arial" w:cs="Arial"/>
          <w:sz w:val="24"/>
          <w:szCs w:val="24"/>
          <w:highlight w:val="yellow"/>
        </w:rPr>
      </w:pPr>
    </w:p>
    <w:p w14:paraId="6B7D107B" w14:textId="4F5D6244" w:rsidR="00C05E74" w:rsidRDefault="00C05E74" w:rsidP="00C05E74">
      <w:pPr>
        <w:autoSpaceDE w:val="0"/>
        <w:autoSpaceDN w:val="0"/>
        <w:adjustRightInd w:val="0"/>
        <w:spacing w:after="0" w:line="240" w:lineRule="auto"/>
        <w:jc w:val="both"/>
        <w:rPr>
          <w:rFonts w:ascii="Arial" w:hAnsi="Arial" w:cs="Arial"/>
          <w:sz w:val="24"/>
          <w:szCs w:val="24"/>
        </w:rPr>
      </w:pPr>
      <w:r w:rsidRPr="006229F7">
        <w:rPr>
          <w:rFonts w:ascii="Arial" w:hAnsi="Arial" w:cs="Arial"/>
          <w:b/>
          <w:bCs/>
          <w:sz w:val="24"/>
          <w:szCs w:val="24"/>
        </w:rPr>
        <w:t>Artículo</w:t>
      </w:r>
      <w:r w:rsidR="006F4AAF">
        <w:rPr>
          <w:rFonts w:ascii="Arial" w:hAnsi="Arial" w:cs="Arial"/>
          <w:b/>
          <w:bCs/>
          <w:sz w:val="24"/>
          <w:szCs w:val="24"/>
        </w:rPr>
        <w:t xml:space="preserve"> </w:t>
      </w:r>
      <w:r w:rsidR="00154FE2">
        <w:rPr>
          <w:rFonts w:ascii="Arial" w:hAnsi="Arial" w:cs="Arial"/>
          <w:b/>
          <w:bCs/>
          <w:sz w:val="24"/>
          <w:szCs w:val="24"/>
        </w:rPr>
        <w:t>(…40)</w:t>
      </w:r>
      <w:r w:rsidRPr="006229F7">
        <w:rPr>
          <w:rFonts w:ascii="Arial" w:hAnsi="Arial" w:cs="Arial"/>
          <w:b/>
          <w:bCs/>
          <w:sz w:val="24"/>
          <w:szCs w:val="24"/>
        </w:rPr>
        <w:t>.-</w:t>
      </w:r>
      <w:r>
        <w:rPr>
          <w:rFonts w:ascii="Arial" w:hAnsi="Arial" w:cs="Arial"/>
          <w:b/>
          <w:bCs/>
          <w:sz w:val="24"/>
          <w:szCs w:val="24"/>
        </w:rPr>
        <w:t>Reconsideraciones.-</w:t>
      </w:r>
      <w:r w:rsidRPr="006229F7">
        <w:rPr>
          <w:rFonts w:ascii="Arial" w:hAnsi="Arial" w:cs="Arial"/>
          <w:sz w:val="24"/>
          <w:szCs w:val="24"/>
        </w:rPr>
        <w:t xml:space="preserve"> </w:t>
      </w:r>
      <w:r w:rsidRPr="000F3C70">
        <w:rPr>
          <w:rFonts w:ascii="Arial" w:hAnsi="Arial" w:cs="Arial"/>
          <w:sz w:val="24"/>
          <w:szCs w:val="24"/>
        </w:rPr>
        <w:t xml:space="preserve">Cualquiera de los miembros de </w:t>
      </w:r>
      <w:r>
        <w:rPr>
          <w:rFonts w:ascii="Arial" w:hAnsi="Arial" w:cs="Arial"/>
          <w:sz w:val="24"/>
          <w:szCs w:val="24"/>
        </w:rPr>
        <w:t>l</w:t>
      </w:r>
      <w:r w:rsidRPr="000F3C70">
        <w:rPr>
          <w:rFonts w:ascii="Arial" w:hAnsi="Arial" w:cs="Arial"/>
          <w:sz w:val="24"/>
          <w:szCs w:val="24"/>
        </w:rPr>
        <w:t xml:space="preserve">a Junta Juvenil, podrá </w:t>
      </w:r>
      <w:r>
        <w:rPr>
          <w:rFonts w:ascii="Arial" w:hAnsi="Arial" w:cs="Arial"/>
          <w:sz w:val="24"/>
          <w:szCs w:val="24"/>
        </w:rPr>
        <w:t>solicitar la reconsideración de la votación de una moción tratada, una vez proclamado los resultados de la misma o en la siguiente sesión ordinaria que fuera convocada.</w:t>
      </w:r>
    </w:p>
    <w:p w14:paraId="37EE414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4A4B5813"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reconsideración deberá contar con el voto favorable de la mayoría absoluta de los miembros, para que proceda.</w:t>
      </w:r>
    </w:p>
    <w:p w14:paraId="477EA07A"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5FDF3E69"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caso de que la reconsideración sea aprobada, se volverá a votar sobre la moción tratada.</w:t>
      </w:r>
    </w:p>
    <w:p w14:paraId="126A370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FCE1589" w14:textId="77777777"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 vez procesada la reconsideración, la decisión será definitiva y no se podrá volver a solicitar ni plantear una nueva. </w:t>
      </w:r>
    </w:p>
    <w:p w14:paraId="701CE443" w14:textId="77777777" w:rsidR="00C05E74" w:rsidRDefault="00C05E74" w:rsidP="00C05E74">
      <w:pPr>
        <w:autoSpaceDE w:val="0"/>
        <w:autoSpaceDN w:val="0"/>
        <w:adjustRightInd w:val="0"/>
        <w:spacing w:after="0" w:line="240" w:lineRule="auto"/>
        <w:jc w:val="both"/>
        <w:rPr>
          <w:rFonts w:ascii="Arial" w:hAnsi="Arial" w:cs="Arial"/>
          <w:b/>
          <w:bCs/>
          <w:sz w:val="24"/>
          <w:szCs w:val="24"/>
        </w:rPr>
      </w:pPr>
    </w:p>
    <w:p w14:paraId="1F6DC0B9" w14:textId="3BA980B9"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w:t>
      </w:r>
      <w:r w:rsidR="00154FE2">
        <w:rPr>
          <w:rFonts w:ascii="Arial" w:hAnsi="Arial" w:cs="Arial"/>
          <w:b/>
          <w:bCs/>
          <w:sz w:val="24"/>
          <w:szCs w:val="24"/>
        </w:rPr>
        <w:t>(…41)</w:t>
      </w:r>
      <w:r>
        <w:rPr>
          <w:rFonts w:ascii="Arial" w:hAnsi="Arial" w:cs="Arial"/>
          <w:b/>
          <w:bCs/>
          <w:sz w:val="24"/>
          <w:szCs w:val="24"/>
        </w:rPr>
        <w:t xml:space="preserve">.- </w:t>
      </w:r>
      <w:r w:rsidRPr="006229F7">
        <w:rPr>
          <w:rFonts w:ascii="Arial" w:hAnsi="Arial" w:cs="Arial"/>
          <w:b/>
          <w:bCs/>
          <w:sz w:val="24"/>
          <w:szCs w:val="24"/>
        </w:rPr>
        <w:t>Inasistencia.-</w:t>
      </w:r>
      <w:r w:rsidRPr="006229F7">
        <w:rPr>
          <w:rFonts w:ascii="Arial" w:hAnsi="Arial" w:cs="Arial"/>
          <w:sz w:val="24"/>
          <w:szCs w:val="24"/>
        </w:rPr>
        <w:t xml:space="preserve">En caso de inasistencia injustificada por más de tres ocasiones a las sesiones de la Junta Juvenil, perderá la calidad de representante juvenil metropolitano, debiendo en su lugar, asumir su reemplazo, que será un nuevo representante electo por la organización o comuna, comunidad, pueblo o nacionalidad. </w:t>
      </w:r>
      <w:commentRangeEnd w:id="96"/>
      <w:r w:rsidR="005A7367">
        <w:rPr>
          <w:rStyle w:val="Refdecomentario"/>
        </w:rPr>
        <w:commentReference w:id="96"/>
      </w:r>
    </w:p>
    <w:p w14:paraId="4E28E60C" w14:textId="120E2D29" w:rsidR="009006EE" w:rsidRDefault="009006EE" w:rsidP="00C05E74">
      <w:pPr>
        <w:autoSpaceDE w:val="0"/>
        <w:autoSpaceDN w:val="0"/>
        <w:adjustRightInd w:val="0"/>
        <w:spacing w:after="0" w:line="240" w:lineRule="auto"/>
        <w:jc w:val="both"/>
        <w:rPr>
          <w:rFonts w:ascii="Arial" w:hAnsi="Arial" w:cs="Arial"/>
          <w:sz w:val="24"/>
          <w:szCs w:val="24"/>
        </w:rPr>
      </w:pPr>
    </w:p>
    <w:p w14:paraId="44E7265B" w14:textId="264D6CBE" w:rsidR="009006EE" w:rsidRPr="00C93D20" w:rsidRDefault="009006EE" w:rsidP="00C05E74">
      <w:pPr>
        <w:autoSpaceDE w:val="0"/>
        <w:autoSpaceDN w:val="0"/>
        <w:adjustRightInd w:val="0"/>
        <w:spacing w:after="0" w:line="240" w:lineRule="auto"/>
        <w:jc w:val="both"/>
        <w:rPr>
          <w:rFonts w:ascii="Arial" w:hAnsi="Arial" w:cs="Arial"/>
          <w:sz w:val="24"/>
          <w:szCs w:val="24"/>
        </w:rPr>
      </w:pPr>
      <w:r w:rsidRPr="009006EE">
        <w:rPr>
          <w:rFonts w:ascii="Arial" w:hAnsi="Arial" w:cs="Arial"/>
          <w:b/>
          <w:bCs/>
          <w:sz w:val="24"/>
          <w:szCs w:val="24"/>
        </w:rPr>
        <w:t xml:space="preserve">Artículo </w:t>
      </w:r>
      <w:r w:rsidR="00154FE2">
        <w:rPr>
          <w:rFonts w:ascii="Arial" w:hAnsi="Arial" w:cs="Arial"/>
          <w:b/>
          <w:bCs/>
          <w:sz w:val="24"/>
          <w:szCs w:val="24"/>
        </w:rPr>
        <w:t>(…42)</w:t>
      </w:r>
      <w:r w:rsidRPr="009006EE">
        <w:rPr>
          <w:rFonts w:ascii="Arial" w:hAnsi="Arial" w:cs="Arial"/>
          <w:b/>
          <w:bCs/>
          <w:sz w:val="24"/>
          <w:szCs w:val="24"/>
        </w:rPr>
        <w:t>.-</w:t>
      </w:r>
      <w:r>
        <w:rPr>
          <w:rFonts w:ascii="Arial" w:hAnsi="Arial" w:cs="Arial"/>
          <w:b/>
          <w:bCs/>
          <w:sz w:val="24"/>
          <w:szCs w:val="24"/>
        </w:rPr>
        <w:t xml:space="preserve"> De</w:t>
      </w:r>
      <w:r w:rsidR="00C93D20">
        <w:rPr>
          <w:rFonts w:ascii="Arial" w:hAnsi="Arial" w:cs="Arial"/>
          <w:b/>
          <w:bCs/>
          <w:sz w:val="24"/>
          <w:szCs w:val="24"/>
        </w:rPr>
        <w:t xml:space="preserve"> </w:t>
      </w:r>
      <w:r>
        <w:rPr>
          <w:rFonts w:ascii="Arial" w:hAnsi="Arial" w:cs="Arial"/>
          <w:b/>
          <w:bCs/>
          <w:sz w:val="24"/>
          <w:szCs w:val="24"/>
        </w:rPr>
        <w:t>l</w:t>
      </w:r>
      <w:r w:rsidR="00C93D20">
        <w:rPr>
          <w:rFonts w:ascii="Arial" w:hAnsi="Arial" w:cs="Arial"/>
          <w:b/>
          <w:bCs/>
          <w:sz w:val="24"/>
          <w:szCs w:val="24"/>
        </w:rPr>
        <w:t>as</w:t>
      </w:r>
      <w:r>
        <w:rPr>
          <w:rFonts w:ascii="Arial" w:hAnsi="Arial" w:cs="Arial"/>
          <w:b/>
          <w:bCs/>
          <w:sz w:val="24"/>
          <w:szCs w:val="24"/>
        </w:rPr>
        <w:t xml:space="preserve"> </w:t>
      </w:r>
      <w:r w:rsidR="00C93D20">
        <w:rPr>
          <w:rFonts w:ascii="Arial" w:hAnsi="Arial" w:cs="Arial"/>
          <w:b/>
          <w:bCs/>
          <w:sz w:val="24"/>
          <w:szCs w:val="24"/>
        </w:rPr>
        <w:t>facilidades</w:t>
      </w:r>
      <w:r>
        <w:rPr>
          <w:rFonts w:ascii="Arial" w:hAnsi="Arial" w:cs="Arial"/>
          <w:b/>
          <w:bCs/>
          <w:sz w:val="24"/>
          <w:szCs w:val="24"/>
        </w:rPr>
        <w:t xml:space="preserve"> e implementos para el funcionamiento de la Junta Juvenil.-</w:t>
      </w:r>
      <w:r w:rsidRPr="00C93D20">
        <w:rPr>
          <w:rFonts w:ascii="Arial" w:hAnsi="Arial" w:cs="Arial"/>
          <w:sz w:val="24"/>
          <w:szCs w:val="24"/>
        </w:rPr>
        <w:t>La Secretaría General de Coordinación Territorial y Participación Ciudadana o quien haga sus veces</w:t>
      </w:r>
      <w:r w:rsidR="00C93D20">
        <w:rPr>
          <w:rFonts w:ascii="Arial" w:hAnsi="Arial" w:cs="Arial"/>
          <w:sz w:val="24"/>
          <w:szCs w:val="24"/>
        </w:rPr>
        <w:t xml:space="preserve"> en coordinación con</w:t>
      </w:r>
      <w:ins w:id="97" w:author="Luis Humberto Robles Pusda" w:date="2022-11-14T14:18:00Z">
        <w:r w:rsidR="00DB3110">
          <w:rPr>
            <w:rFonts w:ascii="Arial" w:hAnsi="Arial" w:cs="Arial"/>
            <w:sz w:val="24"/>
            <w:szCs w:val="24"/>
          </w:rPr>
          <w:t xml:space="preserve"> la Secretaría de Tecnologías de la Informaci</w:t>
        </w:r>
      </w:ins>
      <w:ins w:id="98" w:author="Luis Humberto Robles Pusda" w:date="2022-11-14T14:19:00Z">
        <w:r w:rsidR="00DB3110">
          <w:rPr>
            <w:rFonts w:ascii="Arial" w:hAnsi="Arial" w:cs="Arial"/>
            <w:sz w:val="24"/>
            <w:szCs w:val="24"/>
          </w:rPr>
          <w:t>ón y Comunicaciones y demás</w:t>
        </w:r>
      </w:ins>
      <w:r w:rsidR="00C93D20">
        <w:rPr>
          <w:rFonts w:ascii="Arial" w:hAnsi="Arial" w:cs="Arial"/>
          <w:sz w:val="24"/>
          <w:szCs w:val="24"/>
        </w:rPr>
        <w:t xml:space="preserve"> </w:t>
      </w:r>
      <w:del w:id="99" w:author="Luis Humberto Robles Pusda" w:date="2022-11-14T14:19:00Z">
        <w:r w:rsidR="00C93D20" w:rsidDel="00DB3110">
          <w:rPr>
            <w:rFonts w:ascii="Arial" w:hAnsi="Arial" w:cs="Arial"/>
            <w:sz w:val="24"/>
            <w:szCs w:val="24"/>
          </w:rPr>
          <w:lastRenderedPageBreak/>
          <w:delText>la</w:delText>
        </w:r>
        <w:r w:rsidR="009A11AD" w:rsidDel="00DB3110">
          <w:rPr>
            <w:rFonts w:ascii="Arial" w:hAnsi="Arial" w:cs="Arial"/>
            <w:sz w:val="24"/>
            <w:szCs w:val="24"/>
          </w:rPr>
          <w:delText xml:space="preserve">s </w:delText>
        </w:r>
      </w:del>
      <w:r w:rsidR="009A11AD">
        <w:rPr>
          <w:rFonts w:ascii="Arial" w:hAnsi="Arial" w:cs="Arial"/>
          <w:sz w:val="24"/>
          <w:szCs w:val="24"/>
        </w:rPr>
        <w:t>entidades</w:t>
      </w:r>
      <w:r w:rsidR="00C93D20">
        <w:rPr>
          <w:rFonts w:ascii="Arial" w:hAnsi="Arial" w:cs="Arial"/>
          <w:sz w:val="24"/>
          <w:szCs w:val="24"/>
        </w:rPr>
        <w:t xml:space="preserve"> </w:t>
      </w:r>
      <w:r w:rsidR="009A11AD">
        <w:rPr>
          <w:rFonts w:ascii="Arial" w:hAnsi="Arial" w:cs="Arial"/>
          <w:sz w:val="24"/>
          <w:szCs w:val="24"/>
        </w:rPr>
        <w:t>m</w:t>
      </w:r>
      <w:r w:rsidR="00C93D20">
        <w:rPr>
          <w:rFonts w:ascii="Arial" w:hAnsi="Arial" w:cs="Arial"/>
          <w:sz w:val="24"/>
          <w:szCs w:val="24"/>
        </w:rPr>
        <w:t>etropolitan</w:t>
      </w:r>
      <w:r w:rsidR="009A11AD">
        <w:rPr>
          <w:rFonts w:ascii="Arial" w:hAnsi="Arial" w:cs="Arial"/>
          <w:sz w:val="24"/>
          <w:szCs w:val="24"/>
        </w:rPr>
        <w:t>as</w:t>
      </w:r>
      <w:r w:rsidR="00C93D20">
        <w:rPr>
          <w:rFonts w:ascii="Arial" w:hAnsi="Arial" w:cs="Arial"/>
          <w:sz w:val="24"/>
          <w:szCs w:val="24"/>
        </w:rPr>
        <w:t xml:space="preserve"> </w:t>
      </w:r>
      <w:r w:rsidR="009A11AD">
        <w:rPr>
          <w:rFonts w:ascii="Arial" w:hAnsi="Arial" w:cs="Arial"/>
          <w:sz w:val="24"/>
          <w:szCs w:val="24"/>
        </w:rPr>
        <w:t>pertinentes</w:t>
      </w:r>
      <w:r w:rsidR="00C93D20">
        <w:rPr>
          <w:rFonts w:ascii="Arial" w:hAnsi="Arial" w:cs="Arial"/>
          <w:sz w:val="24"/>
          <w:szCs w:val="24"/>
        </w:rPr>
        <w:t xml:space="preserve">, tendrán a su cargo brindar las facilidades, el espacio físico adecuado y los implementos </w:t>
      </w:r>
      <w:r w:rsidR="009A11AD">
        <w:rPr>
          <w:rFonts w:ascii="Arial" w:hAnsi="Arial" w:cs="Arial"/>
          <w:sz w:val="24"/>
          <w:szCs w:val="24"/>
        </w:rPr>
        <w:t xml:space="preserve">tecnológicos que sean </w:t>
      </w:r>
      <w:r w:rsidR="00C93D20">
        <w:rPr>
          <w:rFonts w:ascii="Arial" w:hAnsi="Arial" w:cs="Arial"/>
          <w:sz w:val="24"/>
          <w:szCs w:val="24"/>
        </w:rPr>
        <w:t>requeridos para el efectivo y adecuado funcionamiento de la Junta Juvenil</w:t>
      </w:r>
      <w:r w:rsidRPr="00C93D20">
        <w:rPr>
          <w:rFonts w:ascii="Arial" w:hAnsi="Arial" w:cs="Arial"/>
          <w:sz w:val="24"/>
          <w:szCs w:val="24"/>
        </w:rPr>
        <w:t xml:space="preserve">. </w:t>
      </w:r>
    </w:p>
    <w:p w14:paraId="50873FB7"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2A228CC6" w14:textId="77777777" w:rsidR="00C05E74" w:rsidRPr="00F27B03" w:rsidRDefault="00C05E74" w:rsidP="00C05E74">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Disposición Transitoria</w:t>
      </w:r>
    </w:p>
    <w:p w14:paraId="0A7F429A" w14:textId="77777777" w:rsidR="00C05E74" w:rsidRPr="00F27B03" w:rsidRDefault="00C05E74" w:rsidP="00C05E74">
      <w:pPr>
        <w:autoSpaceDE w:val="0"/>
        <w:autoSpaceDN w:val="0"/>
        <w:adjustRightInd w:val="0"/>
        <w:spacing w:after="0" w:line="240" w:lineRule="auto"/>
        <w:jc w:val="center"/>
        <w:rPr>
          <w:rFonts w:ascii="Arial" w:hAnsi="Arial" w:cs="Arial"/>
          <w:b/>
          <w:bCs/>
          <w:sz w:val="24"/>
          <w:szCs w:val="24"/>
        </w:rPr>
      </w:pPr>
    </w:p>
    <w:p w14:paraId="4F2ACA0A" w14:textId="575FF656" w:rsidR="00C05E74"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Primera</w:t>
      </w:r>
      <w:r w:rsidRPr="00F27B03">
        <w:rPr>
          <w:rFonts w:ascii="Arial" w:hAnsi="Arial" w:cs="Arial"/>
          <w:b/>
          <w:bCs/>
          <w:sz w:val="24"/>
          <w:szCs w:val="24"/>
        </w:rPr>
        <w:t>.-</w:t>
      </w:r>
      <w:r w:rsidRPr="00F27B03">
        <w:rPr>
          <w:rFonts w:ascii="Arial" w:hAnsi="Arial" w:cs="Arial"/>
          <w:color w:val="000000"/>
          <w:sz w:val="24"/>
          <w:szCs w:val="24"/>
        </w:rPr>
        <w:t xml:space="preserve"> En el </w:t>
      </w:r>
      <w:r w:rsidR="0051274F">
        <w:rPr>
          <w:rFonts w:ascii="Arial" w:hAnsi="Arial" w:cs="Arial"/>
          <w:color w:val="000000"/>
          <w:sz w:val="24"/>
          <w:szCs w:val="24"/>
        </w:rPr>
        <w:t>p</w:t>
      </w:r>
      <w:r w:rsidRPr="00F27B03">
        <w:rPr>
          <w:rFonts w:ascii="Arial" w:hAnsi="Arial" w:cs="Arial"/>
          <w:color w:val="000000"/>
          <w:sz w:val="24"/>
          <w:szCs w:val="24"/>
        </w:rPr>
        <w:t>lazo d</w:t>
      </w:r>
      <w:r w:rsidR="0051274F">
        <w:rPr>
          <w:rFonts w:ascii="Arial" w:hAnsi="Arial" w:cs="Arial"/>
          <w:color w:val="000000"/>
          <w:sz w:val="24"/>
          <w:szCs w:val="24"/>
        </w:rPr>
        <w:t>os</w:t>
      </w:r>
      <w:ins w:id="100" w:author="Luis Humberto Robles Pusda" w:date="2022-11-14T14:09:00Z">
        <w:r w:rsidR="005A7367">
          <w:rPr>
            <w:rFonts w:ascii="Arial" w:hAnsi="Arial" w:cs="Arial"/>
            <w:color w:val="000000"/>
            <w:sz w:val="24"/>
            <w:szCs w:val="24"/>
          </w:rPr>
          <w:t xml:space="preserve"> (2)</w:t>
        </w:r>
      </w:ins>
      <w:r w:rsidR="0051274F">
        <w:rPr>
          <w:rFonts w:ascii="Arial" w:hAnsi="Arial" w:cs="Arial"/>
          <w:color w:val="000000"/>
          <w:sz w:val="24"/>
          <w:szCs w:val="24"/>
        </w:rPr>
        <w:t xml:space="preserve"> meses,</w:t>
      </w:r>
      <w:r w:rsidRPr="00F27B03">
        <w:rPr>
          <w:rFonts w:ascii="Arial" w:hAnsi="Arial" w:cs="Arial"/>
          <w:color w:val="000000"/>
          <w:sz w:val="24"/>
          <w:szCs w:val="24"/>
        </w:rPr>
        <w:t xml:space="preserve"> contados desde la </w:t>
      </w:r>
      <w:r w:rsidR="0051274F">
        <w:rPr>
          <w:rFonts w:ascii="Arial" w:hAnsi="Arial" w:cs="Arial"/>
          <w:color w:val="000000"/>
          <w:sz w:val="24"/>
          <w:szCs w:val="24"/>
        </w:rPr>
        <w:t>sanción</w:t>
      </w:r>
      <w:r w:rsidRPr="00F27B03">
        <w:rPr>
          <w:rFonts w:ascii="Arial" w:hAnsi="Arial" w:cs="Arial"/>
          <w:color w:val="000000"/>
          <w:sz w:val="24"/>
          <w:szCs w:val="24"/>
        </w:rPr>
        <w:t xml:space="preserve"> de esta ordenanza metropolitana, </w:t>
      </w:r>
      <w:r w:rsidRPr="00F27B03">
        <w:rPr>
          <w:rFonts w:ascii="Arial" w:hAnsi="Arial" w:cs="Arial"/>
          <w:sz w:val="24"/>
          <w:szCs w:val="24"/>
        </w:rPr>
        <w:t xml:space="preserve">la Secretaría </w:t>
      </w:r>
      <w:r>
        <w:rPr>
          <w:rFonts w:ascii="Arial" w:hAnsi="Arial" w:cs="Arial"/>
          <w:sz w:val="24"/>
          <w:szCs w:val="24"/>
        </w:rPr>
        <w:t>General de Coordinación Territorial y Participación Ciudadana</w:t>
      </w:r>
      <w:r w:rsidRPr="00F27B03">
        <w:rPr>
          <w:rFonts w:ascii="Arial" w:hAnsi="Arial" w:cs="Arial"/>
          <w:sz w:val="24"/>
          <w:szCs w:val="24"/>
        </w:rPr>
        <w:t xml:space="preserve"> </w:t>
      </w:r>
      <w:r w:rsidR="0051274F">
        <w:rPr>
          <w:rFonts w:ascii="Arial" w:hAnsi="Arial" w:cs="Arial"/>
          <w:sz w:val="24"/>
          <w:szCs w:val="24"/>
        </w:rPr>
        <w:t xml:space="preserve">a través de las Administraciones Zonales y </w:t>
      </w:r>
      <w:r w:rsidRPr="00F27B03">
        <w:rPr>
          <w:rFonts w:ascii="Arial" w:hAnsi="Arial" w:cs="Arial"/>
          <w:sz w:val="24"/>
          <w:szCs w:val="24"/>
        </w:rPr>
        <w:t>en conjunto con las Secretarías de Comunicación y de E</w:t>
      </w:r>
      <w:r>
        <w:rPr>
          <w:rFonts w:ascii="Arial" w:hAnsi="Arial" w:cs="Arial"/>
          <w:sz w:val="24"/>
          <w:szCs w:val="24"/>
        </w:rPr>
        <w:t>ducación, Recreación y Deportes</w:t>
      </w:r>
      <w:r w:rsidR="0051274F">
        <w:rPr>
          <w:rFonts w:ascii="Arial" w:hAnsi="Arial" w:cs="Arial"/>
          <w:sz w:val="24"/>
          <w:szCs w:val="24"/>
        </w:rPr>
        <w:t>,</w:t>
      </w:r>
      <w:r>
        <w:rPr>
          <w:rFonts w:ascii="Arial" w:hAnsi="Arial" w:cs="Arial"/>
          <w:sz w:val="24"/>
          <w:szCs w:val="24"/>
        </w:rPr>
        <w:t xml:space="preserve"> </w:t>
      </w:r>
      <w:r w:rsidRPr="00F27B03">
        <w:rPr>
          <w:rFonts w:ascii="Arial" w:hAnsi="Arial" w:cs="Arial"/>
          <w:sz w:val="24"/>
          <w:szCs w:val="24"/>
        </w:rPr>
        <w:t>difu</w:t>
      </w:r>
      <w:r>
        <w:rPr>
          <w:rFonts w:ascii="Arial" w:hAnsi="Arial" w:cs="Arial"/>
          <w:sz w:val="24"/>
          <w:szCs w:val="24"/>
        </w:rPr>
        <w:t>ndirán</w:t>
      </w:r>
      <w:r w:rsidRPr="00F27B03">
        <w:rPr>
          <w:rFonts w:ascii="Arial" w:hAnsi="Arial" w:cs="Arial"/>
          <w:sz w:val="24"/>
          <w:szCs w:val="24"/>
        </w:rPr>
        <w:t xml:space="preserve"> </w:t>
      </w:r>
      <w:r w:rsidR="0051274F">
        <w:rPr>
          <w:rFonts w:ascii="Arial" w:hAnsi="Arial" w:cs="Arial"/>
          <w:sz w:val="24"/>
          <w:szCs w:val="24"/>
        </w:rPr>
        <w:t>el presente título</w:t>
      </w:r>
      <w:r>
        <w:rPr>
          <w:rFonts w:ascii="Arial" w:hAnsi="Arial" w:cs="Arial"/>
          <w:sz w:val="24"/>
          <w:szCs w:val="24"/>
        </w:rPr>
        <w:t>.</w:t>
      </w:r>
    </w:p>
    <w:p w14:paraId="3795AF09" w14:textId="77777777" w:rsidR="00C05E74" w:rsidRDefault="00C05E74" w:rsidP="00C05E74">
      <w:pPr>
        <w:autoSpaceDE w:val="0"/>
        <w:autoSpaceDN w:val="0"/>
        <w:adjustRightInd w:val="0"/>
        <w:spacing w:after="0" w:line="240" w:lineRule="auto"/>
        <w:jc w:val="both"/>
        <w:rPr>
          <w:rFonts w:ascii="Arial" w:hAnsi="Arial" w:cs="Arial"/>
          <w:sz w:val="24"/>
          <w:szCs w:val="24"/>
        </w:rPr>
      </w:pPr>
    </w:p>
    <w:p w14:paraId="0468B81A" w14:textId="5C60551F" w:rsidR="00C05E74" w:rsidRPr="00276775" w:rsidRDefault="00C05E74" w:rsidP="00C05E7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Segunda.- </w:t>
      </w:r>
      <w:r>
        <w:rPr>
          <w:rFonts w:ascii="Arial" w:hAnsi="Arial" w:cs="Arial"/>
          <w:sz w:val="24"/>
          <w:szCs w:val="24"/>
        </w:rPr>
        <w:t xml:space="preserve">En el término de </w:t>
      </w:r>
      <w:r w:rsidR="009006EE">
        <w:rPr>
          <w:rFonts w:ascii="Arial" w:hAnsi="Arial" w:cs="Arial"/>
          <w:sz w:val="24"/>
          <w:szCs w:val="24"/>
        </w:rPr>
        <w:t>sesenta (</w:t>
      </w:r>
      <w:r>
        <w:rPr>
          <w:rFonts w:ascii="Arial" w:hAnsi="Arial" w:cs="Arial"/>
          <w:sz w:val="24"/>
          <w:szCs w:val="24"/>
        </w:rPr>
        <w:t>60</w:t>
      </w:r>
      <w:r w:rsidR="009006EE">
        <w:rPr>
          <w:rFonts w:ascii="Arial" w:hAnsi="Arial" w:cs="Arial"/>
          <w:sz w:val="24"/>
          <w:szCs w:val="24"/>
        </w:rPr>
        <w:t>)</w:t>
      </w:r>
      <w:r>
        <w:rPr>
          <w:rFonts w:ascii="Arial" w:hAnsi="Arial" w:cs="Arial"/>
          <w:sz w:val="24"/>
          <w:szCs w:val="24"/>
        </w:rPr>
        <w:t xml:space="preserve"> días contados desde la </w:t>
      </w:r>
      <w:r w:rsidR="0051274F">
        <w:rPr>
          <w:rFonts w:ascii="Arial" w:hAnsi="Arial" w:cs="Arial"/>
          <w:sz w:val="24"/>
          <w:szCs w:val="24"/>
        </w:rPr>
        <w:t xml:space="preserve">sanción </w:t>
      </w:r>
      <w:r>
        <w:rPr>
          <w:rFonts w:ascii="Arial" w:hAnsi="Arial" w:cs="Arial"/>
          <w:sz w:val="24"/>
          <w:szCs w:val="24"/>
        </w:rPr>
        <w:t>de esta ordenanza m</w:t>
      </w:r>
      <w:r w:rsidR="006F4AAF">
        <w:rPr>
          <w:rFonts w:ascii="Arial" w:hAnsi="Arial" w:cs="Arial"/>
          <w:sz w:val="24"/>
          <w:szCs w:val="24"/>
        </w:rPr>
        <w:t>etropolitana</w:t>
      </w:r>
      <w:r>
        <w:rPr>
          <w:rFonts w:ascii="Arial" w:hAnsi="Arial" w:cs="Arial"/>
          <w:sz w:val="24"/>
          <w:szCs w:val="24"/>
        </w:rPr>
        <w:t>, la Secretaría General de Coordinación Territorial y Participación Ciudadana</w:t>
      </w:r>
      <w:r w:rsidR="0051274F">
        <w:rPr>
          <w:rFonts w:ascii="Arial" w:hAnsi="Arial" w:cs="Arial"/>
          <w:sz w:val="24"/>
          <w:szCs w:val="24"/>
        </w:rPr>
        <w:t>,</w:t>
      </w:r>
      <w:r>
        <w:rPr>
          <w:rFonts w:ascii="Arial" w:hAnsi="Arial" w:cs="Arial"/>
          <w:sz w:val="24"/>
          <w:szCs w:val="24"/>
        </w:rPr>
        <w:t xml:space="preserve"> elaborará </w:t>
      </w:r>
      <w:r w:rsidR="00E90DE4">
        <w:rPr>
          <w:rFonts w:ascii="Arial" w:hAnsi="Arial" w:cs="Arial"/>
          <w:sz w:val="24"/>
          <w:szCs w:val="24"/>
        </w:rPr>
        <w:t xml:space="preserve">el o los instrumentos de regulación que consideren necesarios, </w:t>
      </w:r>
      <w:r>
        <w:rPr>
          <w:rFonts w:ascii="Arial" w:hAnsi="Arial" w:cs="Arial"/>
          <w:sz w:val="24"/>
          <w:szCs w:val="24"/>
        </w:rPr>
        <w:t xml:space="preserve">para la inscripción, elección, conformación y funcionamiento de </w:t>
      </w:r>
      <w:r w:rsidR="00E90DE4">
        <w:rPr>
          <w:rFonts w:ascii="Arial" w:hAnsi="Arial" w:cs="Arial"/>
          <w:sz w:val="24"/>
          <w:szCs w:val="24"/>
        </w:rPr>
        <w:t>la Junta Juvenil del Distrito Metropolitano de Quito</w:t>
      </w:r>
      <w:r w:rsidR="009006EE">
        <w:rPr>
          <w:rFonts w:ascii="Arial" w:hAnsi="Arial" w:cs="Arial"/>
          <w:sz w:val="24"/>
          <w:szCs w:val="24"/>
        </w:rPr>
        <w:t>.</w:t>
      </w:r>
    </w:p>
    <w:p w14:paraId="406B6A07" w14:textId="77777777" w:rsidR="00C05E74" w:rsidRPr="00F27B03" w:rsidRDefault="00C05E74" w:rsidP="00C05E74">
      <w:pPr>
        <w:autoSpaceDE w:val="0"/>
        <w:autoSpaceDN w:val="0"/>
        <w:adjustRightInd w:val="0"/>
        <w:spacing w:after="0" w:line="240" w:lineRule="auto"/>
        <w:jc w:val="both"/>
        <w:rPr>
          <w:rFonts w:ascii="Arial" w:hAnsi="Arial" w:cs="Arial"/>
          <w:sz w:val="24"/>
          <w:szCs w:val="24"/>
        </w:rPr>
      </w:pPr>
    </w:p>
    <w:p w14:paraId="43F4B4B6" w14:textId="77777777" w:rsidR="005A7367" w:rsidRDefault="00C05E74">
      <w:pPr>
        <w:jc w:val="center"/>
        <w:rPr>
          <w:ins w:id="101" w:author="Luis Humberto Robles Pusda" w:date="2022-11-14T14:10:00Z"/>
          <w:rFonts w:ascii="Arial" w:hAnsi="Arial" w:cs="Arial"/>
          <w:b/>
          <w:bCs/>
          <w:sz w:val="24"/>
          <w:szCs w:val="24"/>
        </w:rPr>
        <w:pPrChange w:id="102" w:author="Luis Humberto Robles Pusda" w:date="2022-11-14T14:11:00Z">
          <w:pPr/>
        </w:pPrChange>
      </w:pPr>
      <w:r w:rsidRPr="00F27B03">
        <w:rPr>
          <w:rFonts w:ascii="Arial" w:hAnsi="Arial" w:cs="Arial"/>
          <w:b/>
          <w:bCs/>
          <w:sz w:val="24"/>
          <w:szCs w:val="24"/>
        </w:rPr>
        <w:t>Disposición Final</w:t>
      </w:r>
    </w:p>
    <w:p w14:paraId="73CF6B4D" w14:textId="03B836AF" w:rsidR="00C05E74" w:rsidRPr="00F27B03" w:rsidRDefault="005A7367" w:rsidP="00C05E74">
      <w:pPr>
        <w:rPr>
          <w:rFonts w:ascii="Arial" w:hAnsi="Arial" w:cs="Arial"/>
          <w:sz w:val="24"/>
          <w:szCs w:val="24"/>
        </w:rPr>
      </w:pPr>
      <w:ins w:id="103" w:author="Luis Humberto Robles Pusda" w:date="2022-11-14T14:10:00Z">
        <w:r>
          <w:rPr>
            <w:rFonts w:ascii="Arial" w:hAnsi="Arial" w:cs="Arial"/>
            <w:b/>
            <w:bCs/>
            <w:sz w:val="24"/>
            <w:szCs w:val="24"/>
          </w:rPr>
          <w:t>Única</w:t>
        </w:r>
      </w:ins>
      <w:r w:rsidR="00C05E74" w:rsidRPr="00F27B03">
        <w:rPr>
          <w:rFonts w:ascii="Arial" w:hAnsi="Arial" w:cs="Arial"/>
          <w:b/>
          <w:bCs/>
          <w:sz w:val="24"/>
          <w:szCs w:val="24"/>
        </w:rPr>
        <w:t>. -</w:t>
      </w:r>
      <w:r w:rsidR="00C05E74" w:rsidRPr="00F27B03">
        <w:rPr>
          <w:rFonts w:ascii="Arial" w:hAnsi="Arial" w:cs="Arial"/>
          <w:sz w:val="24"/>
          <w:szCs w:val="24"/>
        </w:rPr>
        <w:t xml:space="preserve"> Esta Ordenanza Metropolitana entrará en vigencia a partir de </w:t>
      </w:r>
      <w:r w:rsidR="00427F54">
        <w:rPr>
          <w:rFonts w:ascii="Arial" w:hAnsi="Arial" w:cs="Arial"/>
          <w:sz w:val="24"/>
          <w:szCs w:val="24"/>
        </w:rPr>
        <w:t>su sanción sin perjuicio de su publicación</w:t>
      </w:r>
      <w:r w:rsidR="00C05E74">
        <w:rPr>
          <w:rFonts w:ascii="Arial" w:hAnsi="Arial" w:cs="Arial"/>
          <w:sz w:val="24"/>
          <w:szCs w:val="24"/>
        </w:rPr>
        <w:t xml:space="preserve"> </w:t>
      </w:r>
      <w:r w:rsidR="00C05E74" w:rsidRPr="00F27B03">
        <w:rPr>
          <w:rFonts w:ascii="Arial" w:hAnsi="Arial" w:cs="Arial"/>
          <w:color w:val="000000"/>
          <w:sz w:val="24"/>
          <w:szCs w:val="24"/>
        </w:rPr>
        <w:t xml:space="preserve">en la gaceta oficial, el dominio web del Gobierno Autónomo Descentralizado del Distrito Metropolitano de Quito y </w:t>
      </w:r>
      <w:r w:rsidR="00C05E74">
        <w:rPr>
          <w:rFonts w:ascii="Arial" w:hAnsi="Arial" w:cs="Arial"/>
          <w:color w:val="000000"/>
          <w:sz w:val="24"/>
          <w:szCs w:val="24"/>
        </w:rPr>
        <w:t xml:space="preserve">en </w:t>
      </w:r>
      <w:r w:rsidR="00C05E74" w:rsidRPr="00F27B03">
        <w:rPr>
          <w:rFonts w:ascii="Arial" w:hAnsi="Arial" w:cs="Arial"/>
          <w:color w:val="000000"/>
          <w:sz w:val="24"/>
          <w:szCs w:val="24"/>
        </w:rPr>
        <w:t>el Registro</w:t>
      </w:r>
      <w:r w:rsidR="00C05E74">
        <w:rPr>
          <w:rFonts w:ascii="Arial" w:hAnsi="Arial" w:cs="Arial"/>
          <w:color w:val="000000"/>
          <w:sz w:val="24"/>
          <w:szCs w:val="24"/>
        </w:rPr>
        <w:t xml:space="preserve"> </w:t>
      </w:r>
      <w:r w:rsidR="00C05E74" w:rsidRPr="00F27B03">
        <w:rPr>
          <w:rFonts w:ascii="Arial" w:hAnsi="Arial" w:cs="Arial"/>
          <w:color w:val="000000"/>
          <w:sz w:val="24"/>
          <w:szCs w:val="24"/>
        </w:rPr>
        <w:t>Oficial</w:t>
      </w:r>
      <w:r w:rsidR="00C05E74" w:rsidRPr="00F27B03">
        <w:rPr>
          <w:rFonts w:ascii="Arial" w:hAnsi="Arial" w:cs="Arial"/>
          <w:sz w:val="24"/>
          <w:szCs w:val="24"/>
        </w:rPr>
        <w:t>.</w:t>
      </w:r>
    </w:p>
    <w:p w14:paraId="7754643A" w14:textId="77777777" w:rsidR="00C05E74" w:rsidRPr="00F27B03" w:rsidRDefault="00C05E74" w:rsidP="00C05E74">
      <w:pPr>
        <w:rPr>
          <w:rFonts w:ascii="Arial" w:hAnsi="Arial" w:cs="Arial"/>
          <w:sz w:val="24"/>
          <w:szCs w:val="24"/>
        </w:rPr>
      </w:pPr>
    </w:p>
    <w:p w14:paraId="7B95FDA0" w14:textId="77777777" w:rsidR="00C05E74" w:rsidRPr="00FE3C9E" w:rsidRDefault="00C05E74" w:rsidP="00C05E74">
      <w:pPr>
        <w:pStyle w:val="Ttulo1"/>
        <w:ind w:left="222"/>
        <w:jc w:val="both"/>
        <w:rPr>
          <w:rFonts w:ascii="Arial" w:hAnsi="Arial" w:cs="Arial"/>
          <w:iCs/>
          <w:color w:val="000000"/>
        </w:rPr>
      </w:pPr>
    </w:p>
    <w:p w14:paraId="442FED5E" w14:textId="77777777" w:rsidR="00C05E74" w:rsidRPr="00FE3C9E" w:rsidRDefault="00C05E74" w:rsidP="00C05E74">
      <w:pPr>
        <w:rPr>
          <w:rFonts w:ascii="Arial" w:hAnsi="Arial" w:cs="Arial"/>
          <w:b/>
          <w:iCs/>
          <w:sz w:val="24"/>
          <w:szCs w:val="24"/>
          <w:lang w:val="es-ES"/>
        </w:rPr>
      </w:pPr>
    </w:p>
    <w:p w14:paraId="7DB20DEE" w14:textId="77777777" w:rsidR="00C05E74" w:rsidRDefault="00C05E74" w:rsidP="00C05E74"/>
    <w:sectPr w:rsidR="00C05E74" w:rsidSect="005F1686">
      <w:pgSz w:w="11906" w:h="16838"/>
      <w:pgMar w:top="56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3" w:author="Luis Humberto Robles Pusda" w:date="2022-11-14T14:24:00Z" w:initials="LHRP">
    <w:p w14:paraId="042A7C82" w14:textId="24032992" w:rsidR="00923B7C" w:rsidRDefault="00923B7C">
      <w:pPr>
        <w:pStyle w:val="Textocomentario"/>
      </w:pPr>
      <w:r>
        <w:rPr>
          <w:rStyle w:val="Refdecomentario"/>
        </w:rPr>
        <w:annotationRef/>
      </w:r>
      <w:r>
        <w:t>Incluir a las entidades de otros niveles de gobierno</w:t>
      </w:r>
    </w:p>
  </w:comment>
  <w:comment w:id="91" w:author="Luis Humberto Robles Pusda" w:date="2022-11-14T14:04:00Z" w:initials="LHRP">
    <w:p w14:paraId="40ECF132" w14:textId="2BD9864E" w:rsidR="005A7367" w:rsidRDefault="005A7367">
      <w:pPr>
        <w:pStyle w:val="Textocomentario"/>
      </w:pPr>
      <w:r>
        <w:rPr>
          <w:rStyle w:val="Refdecomentario"/>
        </w:rPr>
        <w:annotationRef/>
      </w:r>
      <w:r>
        <w:t>Revisar con la Secretaría de Concejo</w:t>
      </w:r>
    </w:p>
  </w:comment>
  <w:comment w:id="96" w:author="Luis Humberto Robles Pusda" w:date="2022-11-14T14:07:00Z" w:initials="LHRP">
    <w:p w14:paraId="710D5AE8" w14:textId="60513D9A" w:rsidR="005A7367" w:rsidRDefault="005A7367">
      <w:pPr>
        <w:pStyle w:val="Textocomentario"/>
      </w:pPr>
      <w:r>
        <w:rPr>
          <w:rStyle w:val="Refdecomentario"/>
        </w:rPr>
        <w:annotationRef/>
      </w:r>
      <w:r>
        <w:t xml:space="preserve">Incluir el texto en el Reglamento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2A7C82" w15:done="0"/>
  <w15:commentEx w15:paraId="40ECF132" w15:done="0"/>
  <w15:commentEx w15:paraId="710D5A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D6"/>
    <w:multiLevelType w:val="hybridMultilevel"/>
    <w:tmpl w:val="DDD0F6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90118A"/>
    <w:multiLevelType w:val="hybridMultilevel"/>
    <w:tmpl w:val="04B28A16"/>
    <w:lvl w:ilvl="0" w:tplc="DD9E9668">
      <w:start w:val="1"/>
      <w:numFmt w:val="lowerLetter"/>
      <w:lvlText w:val="%1."/>
      <w:lvlJc w:val="left"/>
      <w:pPr>
        <w:ind w:left="720" w:hanging="360"/>
      </w:pPr>
    </w:lvl>
    <w:lvl w:ilvl="1" w:tplc="9BB84C16">
      <w:start w:val="1"/>
      <w:numFmt w:val="bullet"/>
      <w:lvlText w:val="o"/>
      <w:lvlJc w:val="left"/>
      <w:pPr>
        <w:ind w:left="1440" w:hanging="360"/>
      </w:pPr>
      <w:rPr>
        <w:rFonts w:ascii="Courier New" w:hAnsi="Courier New" w:hint="default"/>
      </w:rPr>
    </w:lvl>
    <w:lvl w:ilvl="2" w:tplc="4F1C5BE6">
      <w:start w:val="1"/>
      <w:numFmt w:val="bullet"/>
      <w:lvlText w:val=""/>
      <w:lvlJc w:val="left"/>
      <w:pPr>
        <w:ind w:left="2160" w:hanging="360"/>
      </w:pPr>
      <w:rPr>
        <w:rFonts w:ascii="Wingdings" w:hAnsi="Wingdings" w:hint="default"/>
      </w:rPr>
    </w:lvl>
    <w:lvl w:ilvl="3" w:tplc="0A7A5E18">
      <w:start w:val="1"/>
      <w:numFmt w:val="bullet"/>
      <w:lvlText w:val=""/>
      <w:lvlJc w:val="left"/>
      <w:pPr>
        <w:ind w:left="2880" w:hanging="360"/>
      </w:pPr>
      <w:rPr>
        <w:rFonts w:ascii="Symbol" w:hAnsi="Symbol" w:hint="default"/>
      </w:rPr>
    </w:lvl>
    <w:lvl w:ilvl="4" w:tplc="482404E2">
      <w:start w:val="1"/>
      <w:numFmt w:val="bullet"/>
      <w:lvlText w:val="o"/>
      <w:lvlJc w:val="left"/>
      <w:pPr>
        <w:ind w:left="3600" w:hanging="360"/>
      </w:pPr>
      <w:rPr>
        <w:rFonts w:ascii="Courier New" w:hAnsi="Courier New" w:hint="default"/>
      </w:rPr>
    </w:lvl>
    <w:lvl w:ilvl="5" w:tplc="B9AA1EBE">
      <w:start w:val="1"/>
      <w:numFmt w:val="bullet"/>
      <w:lvlText w:val=""/>
      <w:lvlJc w:val="left"/>
      <w:pPr>
        <w:ind w:left="4320" w:hanging="360"/>
      </w:pPr>
      <w:rPr>
        <w:rFonts w:ascii="Wingdings" w:hAnsi="Wingdings" w:hint="default"/>
      </w:rPr>
    </w:lvl>
    <w:lvl w:ilvl="6" w:tplc="E47883C6">
      <w:start w:val="1"/>
      <w:numFmt w:val="bullet"/>
      <w:lvlText w:val=""/>
      <w:lvlJc w:val="left"/>
      <w:pPr>
        <w:ind w:left="5040" w:hanging="360"/>
      </w:pPr>
      <w:rPr>
        <w:rFonts w:ascii="Symbol" w:hAnsi="Symbol" w:hint="default"/>
      </w:rPr>
    </w:lvl>
    <w:lvl w:ilvl="7" w:tplc="C1626C0A">
      <w:start w:val="1"/>
      <w:numFmt w:val="bullet"/>
      <w:lvlText w:val="o"/>
      <w:lvlJc w:val="left"/>
      <w:pPr>
        <w:ind w:left="5760" w:hanging="360"/>
      </w:pPr>
      <w:rPr>
        <w:rFonts w:ascii="Courier New" w:hAnsi="Courier New" w:hint="default"/>
      </w:rPr>
    </w:lvl>
    <w:lvl w:ilvl="8" w:tplc="2F285BAC">
      <w:start w:val="1"/>
      <w:numFmt w:val="bullet"/>
      <w:lvlText w:val=""/>
      <w:lvlJc w:val="left"/>
      <w:pPr>
        <w:ind w:left="6480" w:hanging="360"/>
      </w:pPr>
      <w:rPr>
        <w:rFonts w:ascii="Wingdings" w:hAnsi="Wingdings" w:hint="default"/>
      </w:rPr>
    </w:lvl>
  </w:abstractNum>
  <w:abstractNum w:abstractNumId="2"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D16325"/>
    <w:multiLevelType w:val="hybridMultilevel"/>
    <w:tmpl w:val="9A82F2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CE12D2E"/>
    <w:multiLevelType w:val="hybridMultilevel"/>
    <w:tmpl w:val="07CC5E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7"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47E529C"/>
    <w:multiLevelType w:val="hybridMultilevel"/>
    <w:tmpl w:val="F3C0C2BE"/>
    <w:lvl w:ilvl="0" w:tplc="EB5857E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F1FB5ED"/>
    <w:multiLevelType w:val="hybridMultilevel"/>
    <w:tmpl w:val="F904C49A"/>
    <w:lvl w:ilvl="0" w:tplc="F9B42C22">
      <w:start w:val="1"/>
      <w:numFmt w:val="decimal"/>
      <w:lvlText w:val="%1."/>
      <w:lvlJc w:val="left"/>
      <w:pPr>
        <w:ind w:left="720" w:hanging="360"/>
      </w:pPr>
    </w:lvl>
    <w:lvl w:ilvl="1" w:tplc="97C03832">
      <w:start w:val="1"/>
      <w:numFmt w:val="lowerLetter"/>
      <w:lvlText w:val="%2."/>
      <w:lvlJc w:val="left"/>
      <w:pPr>
        <w:ind w:left="1440" w:hanging="360"/>
      </w:pPr>
    </w:lvl>
    <w:lvl w:ilvl="2" w:tplc="2CE6D7D6">
      <w:start w:val="1"/>
      <w:numFmt w:val="lowerRoman"/>
      <w:lvlText w:val="%3."/>
      <w:lvlJc w:val="right"/>
      <w:pPr>
        <w:ind w:left="2160" w:hanging="180"/>
      </w:pPr>
    </w:lvl>
    <w:lvl w:ilvl="3" w:tplc="F01C07A4">
      <w:start w:val="1"/>
      <w:numFmt w:val="decimal"/>
      <w:lvlText w:val="%4."/>
      <w:lvlJc w:val="left"/>
      <w:pPr>
        <w:ind w:left="2880" w:hanging="360"/>
      </w:pPr>
    </w:lvl>
    <w:lvl w:ilvl="4" w:tplc="60FE8806">
      <w:start w:val="1"/>
      <w:numFmt w:val="lowerLetter"/>
      <w:lvlText w:val="%5."/>
      <w:lvlJc w:val="left"/>
      <w:pPr>
        <w:ind w:left="3600" w:hanging="360"/>
      </w:pPr>
    </w:lvl>
    <w:lvl w:ilvl="5" w:tplc="BDA037C4">
      <w:start w:val="1"/>
      <w:numFmt w:val="lowerRoman"/>
      <w:lvlText w:val="%6."/>
      <w:lvlJc w:val="right"/>
      <w:pPr>
        <w:ind w:left="4320" w:hanging="180"/>
      </w:pPr>
    </w:lvl>
    <w:lvl w:ilvl="6" w:tplc="D7AEE00A">
      <w:start w:val="1"/>
      <w:numFmt w:val="decimal"/>
      <w:lvlText w:val="%7."/>
      <w:lvlJc w:val="left"/>
      <w:pPr>
        <w:ind w:left="5040" w:hanging="360"/>
      </w:pPr>
    </w:lvl>
    <w:lvl w:ilvl="7" w:tplc="6CE86B48">
      <w:start w:val="1"/>
      <w:numFmt w:val="lowerLetter"/>
      <w:lvlText w:val="%8."/>
      <w:lvlJc w:val="left"/>
      <w:pPr>
        <w:ind w:left="5760" w:hanging="360"/>
      </w:pPr>
    </w:lvl>
    <w:lvl w:ilvl="8" w:tplc="407C41B8">
      <w:start w:val="1"/>
      <w:numFmt w:val="lowerRoman"/>
      <w:lvlText w:val="%9."/>
      <w:lvlJc w:val="right"/>
      <w:pPr>
        <w:ind w:left="6480" w:hanging="180"/>
      </w:pPr>
    </w:lvl>
  </w:abstractNum>
  <w:abstractNum w:abstractNumId="10" w15:restartNumberingAfterBreak="0">
    <w:nsid w:val="5135D996"/>
    <w:multiLevelType w:val="hybridMultilevel"/>
    <w:tmpl w:val="B28A061A"/>
    <w:lvl w:ilvl="0" w:tplc="7A20A61A">
      <w:start w:val="1"/>
      <w:numFmt w:val="lowerLetter"/>
      <w:lvlText w:val="%1."/>
      <w:lvlJc w:val="left"/>
      <w:pPr>
        <w:ind w:left="720" w:hanging="360"/>
      </w:pPr>
    </w:lvl>
    <w:lvl w:ilvl="1" w:tplc="E7CE5D5C">
      <w:start w:val="1"/>
      <w:numFmt w:val="lowerLetter"/>
      <w:lvlText w:val="%2."/>
      <w:lvlJc w:val="left"/>
      <w:pPr>
        <w:ind w:left="1440" w:hanging="360"/>
      </w:pPr>
    </w:lvl>
    <w:lvl w:ilvl="2" w:tplc="24A8878A">
      <w:start w:val="1"/>
      <w:numFmt w:val="lowerRoman"/>
      <w:lvlText w:val="%3."/>
      <w:lvlJc w:val="right"/>
      <w:pPr>
        <w:ind w:left="2160" w:hanging="180"/>
      </w:pPr>
    </w:lvl>
    <w:lvl w:ilvl="3" w:tplc="1BCE156C">
      <w:start w:val="1"/>
      <w:numFmt w:val="decimal"/>
      <w:lvlText w:val="%4."/>
      <w:lvlJc w:val="left"/>
      <w:pPr>
        <w:ind w:left="2880" w:hanging="360"/>
      </w:pPr>
    </w:lvl>
    <w:lvl w:ilvl="4" w:tplc="2894266A">
      <w:start w:val="1"/>
      <w:numFmt w:val="lowerLetter"/>
      <w:lvlText w:val="%5."/>
      <w:lvlJc w:val="left"/>
      <w:pPr>
        <w:ind w:left="3600" w:hanging="360"/>
      </w:pPr>
    </w:lvl>
    <w:lvl w:ilvl="5" w:tplc="20C80DB0">
      <w:start w:val="1"/>
      <w:numFmt w:val="lowerRoman"/>
      <w:lvlText w:val="%6."/>
      <w:lvlJc w:val="right"/>
      <w:pPr>
        <w:ind w:left="4320" w:hanging="180"/>
      </w:pPr>
    </w:lvl>
    <w:lvl w:ilvl="6" w:tplc="83AAB328">
      <w:start w:val="1"/>
      <w:numFmt w:val="decimal"/>
      <w:lvlText w:val="%7."/>
      <w:lvlJc w:val="left"/>
      <w:pPr>
        <w:ind w:left="5040" w:hanging="360"/>
      </w:pPr>
    </w:lvl>
    <w:lvl w:ilvl="7" w:tplc="7E8AF5D8">
      <w:start w:val="1"/>
      <w:numFmt w:val="lowerLetter"/>
      <w:lvlText w:val="%8."/>
      <w:lvlJc w:val="left"/>
      <w:pPr>
        <w:ind w:left="5760" w:hanging="360"/>
      </w:pPr>
    </w:lvl>
    <w:lvl w:ilvl="8" w:tplc="F48A0842">
      <w:start w:val="1"/>
      <w:numFmt w:val="lowerRoman"/>
      <w:lvlText w:val="%9."/>
      <w:lvlJc w:val="right"/>
      <w:pPr>
        <w:ind w:left="6480" w:hanging="180"/>
      </w:pPr>
    </w:lvl>
  </w:abstractNum>
  <w:abstractNum w:abstractNumId="11"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6"/>
  </w:num>
  <w:num w:numId="5">
    <w:abstractNumId w:val="7"/>
  </w:num>
  <w:num w:numId="6">
    <w:abstractNumId w:val="9"/>
  </w:num>
  <w:num w:numId="7">
    <w:abstractNumId w:val="10"/>
  </w:num>
  <w:num w:numId="8">
    <w:abstractNumId w:val="1"/>
  </w:num>
  <w:num w:numId="9">
    <w:abstractNumId w:val="0"/>
  </w:num>
  <w:num w:numId="10">
    <w:abstractNumId w:val="4"/>
  </w:num>
  <w:num w:numId="11">
    <w:abstractNumId w:val="5"/>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s Humberto Robles Pusda">
    <w15:presenceInfo w15:providerId="AD" w15:userId="S-1-5-21-273869320-1094921958-1243824655-116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74"/>
    <w:rsid w:val="0006658F"/>
    <w:rsid w:val="000870C9"/>
    <w:rsid w:val="000C705E"/>
    <w:rsid w:val="000E1B30"/>
    <w:rsid w:val="000F30FB"/>
    <w:rsid w:val="0010008B"/>
    <w:rsid w:val="00110A83"/>
    <w:rsid w:val="00131105"/>
    <w:rsid w:val="00154FE2"/>
    <w:rsid w:val="0017478B"/>
    <w:rsid w:val="001C074B"/>
    <w:rsid w:val="001E7A98"/>
    <w:rsid w:val="00207A60"/>
    <w:rsid w:val="00244F62"/>
    <w:rsid w:val="00271E24"/>
    <w:rsid w:val="00282409"/>
    <w:rsid w:val="00283113"/>
    <w:rsid w:val="00294CB1"/>
    <w:rsid w:val="002A13DB"/>
    <w:rsid w:val="002A6E78"/>
    <w:rsid w:val="002C5748"/>
    <w:rsid w:val="00330223"/>
    <w:rsid w:val="00351490"/>
    <w:rsid w:val="003600FC"/>
    <w:rsid w:val="003709A9"/>
    <w:rsid w:val="003F0A2C"/>
    <w:rsid w:val="00423F62"/>
    <w:rsid w:val="00425A28"/>
    <w:rsid w:val="00427F54"/>
    <w:rsid w:val="00456165"/>
    <w:rsid w:val="00490AF2"/>
    <w:rsid w:val="004E04B2"/>
    <w:rsid w:val="0051274F"/>
    <w:rsid w:val="005343E6"/>
    <w:rsid w:val="005935C4"/>
    <w:rsid w:val="005A7367"/>
    <w:rsid w:val="00640622"/>
    <w:rsid w:val="00672619"/>
    <w:rsid w:val="00676EBA"/>
    <w:rsid w:val="0068029A"/>
    <w:rsid w:val="006C487E"/>
    <w:rsid w:val="006D04F5"/>
    <w:rsid w:val="006E0B81"/>
    <w:rsid w:val="006F4AAF"/>
    <w:rsid w:val="006F653E"/>
    <w:rsid w:val="00702A23"/>
    <w:rsid w:val="007244DF"/>
    <w:rsid w:val="007619AB"/>
    <w:rsid w:val="00784726"/>
    <w:rsid w:val="007903AD"/>
    <w:rsid w:val="007A77C8"/>
    <w:rsid w:val="007D42E8"/>
    <w:rsid w:val="007E2C19"/>
    <w:rsid w:val="00815110"/>
    <w:rsid w:val="0083090C"/>
    <w:rsid w:val="009006EE"/>
    <w:rsid w:val="00923B7C"/>
    <w:rsid w:val="00971B75"/>
    <w:rsid w:val="009A11AD"/>
    <w:rsid w:val="009A5286"/>
    <w:rsid w:val="009C6B09"/>
    <w:rsid w:val="009F4688"/>
    <w:rsid w:val="00A44D6C"/>
    <w:rsid w:val="00A51FEC"/>
    <w:rsid w:val="00A73250"/>
    <w:rsid w:val="00AC2B01"/>
    <w:rsid w:val="00AF14F7"/>
    <w:rsid w:val="00AF18AF"/>
    <w:rsid w:val="00B17DE5"/>
    <w:rsid w:val="00B67E44"/>
    <w:rsid w:val="00B722F9"/>
    <w:rsid w:val="00BB5770"/>
    <w:rsid w:val="00C05E74"/>
    <w:rsid w:val="00C07749"/>
    <w:rsid w:val="00C45150"/>
    <w:rsid w:val="00C634D3"/>
    <w:rsid w:val="00C86DC1"/>
    <w:rsid w:val="00C93D20"/>
    <w:rsid w:val="00CD73CF"/>
    <w:rsid w:val="00D2035C"/>
    <w:rsid w:val="00D21A60"/>
    <w:rsid w:val="00D67543"/>
    <w:rsid w:val="00DA5810"/>
    <w:rsid w:val="00DB3110"/>
    <w:rsid w:val="00E21D34"/>
    <w:rsid w:val="00E717F3"/>
    <w:rsid w:val="00E90DE4"/>
    <w:rsid w:val="00EF580E"/>
    <w:rsid w:val="00F0265C"/>
    <w:rsid w:val="00F459A5"/>
    <w:rsid w:val="00F854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A2F0"/>
  <w15:docId w15:val="{CE61843A-0F63-4892-A657-749C15E2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74"/>
  </w:style>
  <w:style w:type="paragraph" w:styleId="Ttulo1">
    <w:name w:val="heading 1"/>
    <w:basedOn w:val="Normal"/>
    <w:link w:val="Ttulo1Car"/>
    <w:uiPriority w:val="1"/>
    <w:qFormat/>
    <w:rsid w:val="00C05E74"/>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5E74"/>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C05E74"/>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05E74"/>
    <w:pPr>
      <w:ind w:left="720"/>
      <w:contextualSpacing/>
    </w:pPr>
  </w:style>
  <w:style w:type="paragraph" w:styleId="Sinespaciado">
    <w:name w:val="No Spacing"/>
    <w:uiPriority w:val="1"/>
    <w:qFormat/>
    <w:rsid w:val="00C05E74"/>
    <w:pPr>
      <w:spacing w:after="0" w:line="240" w:lineRule="auto"/>
    </w:pPr>
    <w:rPr>
      <w:lang w:val="es-ES"/>
    </w:rPr>
  </w:style>
  <w:style w:type="paragraph" w:styleId="Textodeglobo">
    <w:name w:val="Balloon Text"/>
    <w:basedOn w:val="Normal"/>
    <w:link w:val="TextodegloboCar"/>
    <w:uiPriority w:val="99"/>
    <w:semiHidden/>
    <w:unhideWhenUsed/>
    <w:rsid w:val="008309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90C"/>
    <w:rPr>
      <w:rFonts w:ascii="Segoe UI" w:hAnsi="Segoe UI" w:cs="Segoe UI"/>
      <w:sz w:val="18"/>
      <w:szCs w:val="18"/>
    </w:rPr>
  </w:style>
  <w:style w:type="character" w:styleId="Refdecomentario">
    <w:name w:val="annotation reference"/>
    <w:basedOn w:val="Fuentedeprrafopredeter"/>
    <w:uiPriority w:val="99"/>
    <w:semiHidden/>
    <w:unhideWhenUsed/>
    <w:rsid w:val="005A7367"/>
    <w:rPr>
      <w:sz w:val="16"/>
      <w:szCs w:val="16"/>
    </w:rPr>
  </w:style>
  <w:style w:type="paragraph" w:styleId="Textocomentario">
    <w:name w:val="annotation text"/>
    <w:basedOn w:val="Normal"/>
    <w:link w:val="TextocomentarioCar"/>
    <w:uiPriority w:val="99"/>
    <w:semiHidden/>
    <w:unhideWhenUsed/>
    <w:rsid w:val="005A73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7367"/>
    <w:rPr>
      <w:sz w:val="20"/>
      <w:szCs w:val="20"/>
    </w:rPr>
  </w:style>
  <w:style w:type="paragraph" w:styleId="Asuntodelcomentario">
    <w:name w:val="annotation subject"/>
    <w:basedOn w:val="Textocomentario"/>
    <w:next w:val="Textocomentario"/>
    <w:link w:val="AsuntodelcomentarioCar"/>
    <w:uiPriority w:val="99"/>
    <w:semiHidden/>
    <w:unhideWhenUsed/>
    <w:rsid w:val="005A7367"/>
    <w:rPr>
      <w:b/>
      <w:bCs/>
    </w:rPr>
  </w:style>
  <w:style w:type="character" w:customStyle="1" w:styleId="AsuntodelcomentarioCar">
    <w:name w:val="Asunto del comentario Car"/>
    <w:basedOn w:val="TextocomentarioCar"/>
    <w:link w:val="Asuntodelcomentario"/>
    <w:uiPriority w:val="99"/>
    <w:semiHidden/>
    <w:rsid w:val="005A7367"/>
    <w:rPr>
      <w:b/>
      <w:bCs/>
      <w:sz w:val="20"/>
      <w:szCs w:val="20"/>
    </w:rPr>
  </w:style>
  <w:style w:type="character" w:customStyle="1" w:styleId="fontstyle01">
    <w:name w:val="fontstyle01"/>
    <w:basedOn w:val="Fuentedeprrafopredeter"/>
    <w:rsid w:val="00C634D3"/>
    <w:rPr>
      <w:rFonts w:ascii="Calibri-Bold" w:hAnsi="Calibri-Bold" w:hint="default"/>
      <w:b/>
      <w:bCs/>
      <w:i w:val="0"/>
      <w:iCs w:val="0"/>
      <w:color w:val="000000"/>
      <w:sz w:val="22"/>
      <w:szCs w:val="22"/>
    </w:rPr>
  </w:style>
  <w:style w:type="character" w:customStyle="1" w:styleId="fontstyle21">
    <w:name w:val="fontstyle21"/>
    <w:basedOn w:val="Fuentedeprrafopredeter"/>
    <w:rsid w:val="00C634D3"/>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C634D3"/>
    <w:rPr>
      <w:rFonts w:ascii="Calibri-Italic" w:hAnsi="Calibri-Italic" w:hint="default"/>
      <w:b w:val="0"/>
      <w:bCs w:val="0"/>
      <w:i/>
      <w:iCs/>
      <w:color w:val="000000"/>
      <w:sz w:val="22"/>
      <w:szCs w:val="22"/>
    </w:rPr>
  </w:style>
  <w:style w:type="paragraph" w:customStyle="1" w:styleId="Default">
    <w:name w:val="Default"/>
    <w:rsid w:val="006F65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6832">
      <w:bodyDiv w:val="1"/>
      <w:marLeft w:val="0"/>
      <w:marRight w:val="0"/>
      <w:marTop w:val="0"/>
      <w:marBottom w:val="0"/>
      <w:divBdr>
        <w:top w:val="none" w:sz="0" w:space="0" w:color="auto"/>
        <w:left w:val="none" w:sz="0" w:space="0" w:color="auto"/>
        <w:bottom w:val="none" w:sz="0" w:space="0" w:color="auto"/>
        <w:right w:val="none" w:sz="0" w:space="0" w:color="auto"/>
      </w:divBdr>
    </w:div>
    <w:div w:id="240452096">
      <w:bodyDiv w:val="1"/>
      <w:marLeft w:val="0"/>
      <w:marRight w:val="0"/>
      <w:marTop w:val="0"/>
      <w:marBottom w:val="0"/>
      <w:divBdr>
        <w:top w:val="none" w:sz="0" w:space="0" w:color="auto"/>
        <w:left w:val="none" w:sz="0" w:space="0" w:color="auto"/>
        <w:bottom w:val="none" w:sz="0" w:space="0" w:color="auto"/>
        <w:right w:val="none" w:sz="0" w:space="0" w:color="auto"/>
      </w:divBdr>
    </w:div>
    <w:div w:id="17360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F57B-CFBB-4C61-A014-2FAB9DD5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8511</Words>
  <Characters>46816</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Fernando Valencia Alcívar</dc:creator>
  <cp:lastModifiedBy>Glenda Alexandra Allan Alegria</cp:lastModifiedBy>
  <cp:revision>2</cp:revision>
  <dcterms:created xsi:type="dcterms:W3CDTF">2022-12-27T17:14:00Z</dcterms:created>
  <dcterms:modified xsi:type="dcterms:W3CDTF">2022-12-27T17:14:00Z</dcterms:modified>
</cp:coreProperties>
</file>