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74F57" w14:textId="31D21F48" w:rsidR="00AB6BA8" w:rsidRPr="00CC1118" w:rsidRDefault="00AB6BA8" w:rsidP="00A73E09">
      <w:pPr>
        <w:spacing w:after="0" w:line="240" w:lineRule="auto"/>
        <w:jc w:val="both"/>
        <w:rPr>
          <w:rFonts w:ascii="Times New Roman" w:hAnsi="Times New Roman" w:cs="Times New Roman"/>
          <w:sz w:val="24"/>
          <w:szCs w:val="24"/>
          <w:lang w:val="es-EC"/>
        </w:rPr>
      </w:pPr>
      <w:bookmarkStart w:id="0" w:name="_GoBack"/>
      <w:bookmarkEnd w:id="0"/>
    </w:p>
    <w:p w14:paraId="196BA103" w14:textId="77777777" w:rsidR="00AB6BA8" w:rsidRPr="00CC1118" w:rsidRDefault="00AB6BA8" w:rsidP="00A73E09">
      <w:pPr>
        <w:spacing w:after="0" w:line="240" w:lineRule="auto"/>
        <w:jc w:val="center"/>
        <w:rPr>
          <w:rFonts w:ascii="Times New Roman" w:hAnsi="Times New Roman" w:cs="Times New Roman"/>
          <w:b/>
          <w:sz w:val="24"/>
          <w:szCs w:val="24"/>
          <w:lang w:val="es-EC"/>
        </w:rPr>
      </w:pPr>
      <w:r w:rsidRPr="00CC1118">
        <w:rPr>
          <w:rFonts w:ascii="Times New Roman" w:hAnsi="Times New Roman" w:cs="Times New Roman"/>
          <w:b/>
          <w:sz w:val="24"/>
          <w:szCs w:val="24"/>
          <w:lang w:val="es-EC"/>
        </w:rPr>
        <w:t>EXPOSICIÓN DE MOTIVOS</w:t>
      </w:r>
    </w:p>
    <w:p w14:paraId="06FACD64" w14:textId="77777777" w:rsidR="009353AE" w:rsidRPr="00CC1118" w:rsidRDefault="009353AE" w:rsidP="00A73E09">
      <w:pPr>
        <w:spacing w:after="0" w:line="240" w:lineRule="auto"/>
        <w:jc w:val="center"/>
        <w:rPr>
          <w:rFonts w:ascii="Times New Roman" w:hAnsi="Times New Roman" w:cs="Times New Roman"/>
          <w:b/>
          <w:sz w:val="24"/>
          <w:szCs w:val="24"/>
          <w:lang w:val="es-EC"/>
        </w:rPr>
      </w:pPr>
    </w:p>
    <w:p w14:paraId="53887D96" w14:textId="4C6D4C88" w:rsidR="00BC0E00"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 Constitución de la República determina que el Ecuador es un Estado constitucional de derechos y justicia, social, democrático, soberano, independiente, unitario, intercultural, plurinacional y laico, en donde la participación ciudadana tiene un rol central en la </w:t>
      </w:r>
      <w:r w:rsidR="00BC0E00" w:rsidRPr="00CC1118">
        <w:rPr>
          <w:rFonts w:ascii="Times New Roman" w:hAnsi="Times New Roman" w:cs="Times New Roman"/>
          <w:sz w:val="24"/>
          <w:szCs w:val="24"/>
          <w:lang w:val="es-EC"/>
        </w:rPr>
        <w:t xml:space="preserve">planificación, </w:t>
      </w:r>
      <w:r w:rsidR="00817B45">
        <w:rPr>
          <w:rFonts w:ascii="Times New Roman" w:hAnsi="Times New Roman" w:cs="Times New Roman"/>
          <w:sz w:val="24"/>
          <w:szCs w:val="24"/>
          <w:lang w:val="es-EC"/>
        </w:rPr>
        <w:t>gestión, fiscalización</w:t>
      </w:r>
      <w:r w:rsidRPr="00CC1118">
        <w:rPr>
          <w:rFonts w:ascii="Times New Roman" w:hAnsi="Times New Roman" w:cs="Times New Roman"/>
          <w:sz w:val="24"/>
          <w:szCs w:val="24"/>
          <w:lang w:val="es-EC"/>
        </w:rPr>
        <w:t xml:space="preserve"> y toma de decisiones de los asuntos públicos de las instituciones del Estado</w:t>
      </w:r>
      <w:r w:rsidR="00B05781" w:rsidRPr="00CC1118">
        <w:rPr>
          <w:rFonts w:ascii="Times New Roman" w:hAnsi="Times New Roman" w:cs="Times New Roman"/>
          <w:sz w:val="24"/>
          <w:szCs w:val="24"/>
          <w:lang w:val="es-EC"/>
        </w:rPr>
        <w:t xml:space="preserve"> y </w:t>
      </w:r>
      <w:r w:rsidRPr="00CC1118">
        <w:rPr>
          <w:rFonts w:ascii="Times New Roman" w:hAnsi="Times New Roman" w:cs="Times New Roman"/>
          <w:sz w:val="24"/>
          <w:szCs w:val="24"/>
          <w:lang w:val="es-EC"/>
        </w:rPr>
        <w:t xml:space="preserve">proviene de un proceso democrático de </w:t>
      </w:r>
      <w:r w:rsidR="00BC0E00" w:rsidRPr="00CC1118">
        <w:rPr>
          <w:rFonts w:ascii="Times New Roman" w:hAnsi="Times New Roman" w:cs="Times New Roman"/>
          <w:sz w:val="24"/>
          <w:szCs w:val="24"/>
          <w:lang w:val="es-EC"/>
        </w:rPr>
        <w:t xml:space="preserve">permanente construcción </w:t>
      </w:r>
      <w:r w:rsidRPr="00CC1118">
        <w:rPr>
          <w:rFonts w:ascii="Times New Roman" w:hAnsi="Times New Roman" w:cs="Times New Roman"/>
          <w:sz w:val="24"/>
          <w:szCs w:val="24"/>
          <w:lang w:val="es-EC"/>
        </w:rPr>
        <w:t xml:space="preserve">conceptual, social y normativa. </w:t>
      </w:r>
    </w:p>
    <w:p w14:paraId="5EA61C5D" w14:textId="77777777" w:rsidR="009353AE" w:rsidRPr="00CC1118" w:rsidRDefault="009353AE" w:rsidP="00A73E09">
      <w:pPr>
        <w:spacing w:after="0" w:line="240" w:lineRule="auto"/>
        <w:jc w:val="both"/>
        <w:rPr>
          <w:rFonts w:ascii="Times New Roman" w:hAnsi="Times New Roman" w:cs="Times New Roman"/>
          <w:sz w:val="24"/>
          <w:szCs w:val="24"/>
          <w:lang w:val="es-EC"/>
        </w:rPr>
      </w:pPr>
    </w:p>
    <w:p w14:paraId="510CB2DA" w14:textId="5B5C9C53" w:rsidR="00AB6BA8" w:rsidRPr="00CC1118" w:rsidRDefault="00BC0E0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La</w:t>
      </w:r>
      <w:r w:rsidR="00AB6BA8" w:rsidRPr="00CC1118">
        <w:rPr>
          <w:rFonts w:ascii="Times New Roman" w:hAnsi="Times New Roman" w:cs="Times New Roman"/>
          <w:sz w:val="24"/>
          <w:szCs w:val="24"/>
          <w:lang w:val="es-EC"/>
        </w:rPr>
        <w:t xml:space="preserve"> soberanía radica en el pueblo, cuya voluntad es el fundamento de la autoridad y se la ejerce a través de los órganos del poder público y mediante las formas de participación directa de la ciudadanía</w:t>
      </w:r>
      <w:r w:rsidRPr="00CC1118">
        <w:rPr>
          <w:rFonts w:ascii="Times New Roman" w:hAnsi="Times New Roman" w:cs="Times New Roman"/>
          <w:sz w:val="24"/>
          <w:szCs w:val="24"/>
          <w:lang w:val="es-EC"/>
        </w:rPr>
        <w:t xml:space="preserve">; en concordancia a </w:t>
      </w:r>
      <w:r w:rsidR="00AB6BA8" w:rsidRPr="00CC1118">
        <w:rPr>
          <w:rFonts w:ascii="Times New Roman" w:hAnsi="Times New Roman" w:cs="Times New Roman"/>
          <w:sz w:val="24"/>
          <w:szCs w:val="24"/>
          <w:lang w:val="es-EC"/>
        </w:rPr>
        <w:t>este principio, el artículo 204 de la Constitución</w:t>
      </w:r>
      <w:r w:rsidRPr="00CC1118">
        <w:rPr>
          <w:rFonts w:ascii="Times New Roman" w:hAnsi="Times New Roman" w:cs="Times New Roman"/>
          <w:sz w:val="24"/>
          <w:szCs w:val="24"/>
          <w:lang w:val="es-EC"/>
        </w:rPr>
        <w:t xml:space="preserve"> de la República del Ecuador</w:t>
      </w:r>
      <w:r w:rsidR="00AB6BA8" w:rsidRPr="00CC1118">
        <w:rPr>
          <w:rFonts w:ascii="Times New Roman" w:hAnsi="Times New Roman" w:cs="Times New Roman"/>
          <w:sz w:val="24"/>
          <w:szCs w:val="24"/>
          <w:lang w:val="es-EC"/>
        </w:rPr>
        <w:t xml:space="preserve">, establece que el pueblo es el mandante y primer fiscalizador del poder público en ejercicio de su derecho a la participación. </w:t>
      </w:r>
    </w:p>
    <w:p w14:paraId="259B0DFA" w14:textId="77777777" w:rsidR="009353AE" w:rsidRPr="00CC1118" w:rsidRDefault="009353AE" w:rsidP="00A73E09">
      <w:pPr>
        <w:spacing w:after="0" w:line="240" w:lineRule="auto"/>
        <w:jc w:val="both"/>
        <w:rPr>
          <w:rFonts w:ascii="Times New Roman" w:hAnsi="Times New Roman" w:cs="Times New Roman"/>
          <w:sz w:val="24"/>
          <w:szCs w:val="24"/>
          <w:lang w:val="es-EC"/>
        </w:rPr>
      </w:pPr>
    </w:p>
    <w:p w14:paraId="57D47BAA" w14:textId="0E825C4E" w:rsidR="00BC0E00"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Para materializar el derecho de participación, el artículo 207 de la Constitución, precisa que el Consejo de Participación Ciudadana y Control Social promoverá e incentivará el ejercicio de los derechos relativos a la participación ciudadana, impulsará y establecerá mecanismos de control social en los asuntos de interés público. La participación ciudadana como principio y </w:t>
      </w:r>
      <w:r w:rsidR="00BC0E00" w:rsidRPr="00CC1118">
        <w:rPr>
          <w:rFonts w:ascii="Times New Roman" w:hAnsi="Times New Roman" w:cs="Times New Roman"/>
          <w:sz w:val="24"/>
          <w:szCs w:val="24"/>
          <w:lang w:val="es-EC"/>
        </w:rPr>
        <w:t>derecho colectivo</w:t>
      </w:r>
      <w:r w:rsidRPr="00CC1118">
        <w:rPr>
          <w:rFonts w:ascii="Times New Roman" w:hAnsi="Times New Roman" w:cs="Times New Roman"/>
          <w:sz w:val="24"/>
          <w:szCs w:val="24"/>
          <w:lang w:val="es-EC"/>
        </w:rPr>
        <w:t xml:space="preserve"> busca no solo la transparencia del manejo de los asuntos públicos por parte de los funcionarios y autoridades correspondientes, sino también promover el interés e involucramiento de la ciudadanía en la gestión de los asuntos públicos. </w:t>
      </w:r>
    </w:p>
    <w:p w14:paraId="487402C4" w14:textId="77777777" w:rsidR="009353AE" w:rsidRPr="00CC1118" w:rsidRDefault="009353AE" w:rsidP="00A73E09">
      <w:pPr>
        <w:spacing w:after="0" w:line="240" w:lineRule="auto"/>
        <w:jc w:val="both"/>
        <w:rPr>
          <w:rFonts w:ascii="Times New Roman" w:hAnsi="Times New Roman" w:cs="Times New Roman"/>
          <w:sz w:val="24"/>
          <w:szCs w:val="24"/>
          <w:lang w:val="es-EC"/>
        </w:rPr>
      </w:pPr>
    </w:p>
    <w:p w14:paraId="1638C5B1" w14:textId="77777777" w:rsidR="00BC0E00"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Esto, además de constituir un ejercicio cívico, permite a la ciudadanía conocer de la acción gubernamental y participar de ella en todos sus niveles, a través de mecanismos específicos previstos para el efecto, lo cual se ha convertido ya en una realidad administrativa, siendo así parte de los mecanismos de gestión pública de los gobiernos. </w:t>
      </w:r>
    </w:p>
    <w:p w14:paraId="259AF5F7" w14:textId="77777777" w:rsidR="009353AE" w:rsidRPr="00CC1118" w:rsidRDefault="009353AE" w:rsidP="00A73E09">
      <w:pPr>
        <w:spacing w:after="0" w:line="240" w:lineRule="auto"/>
        <w:jc w:val="both"/>
        <w:rPr>
          <w:rFonts w:ascii="Times New Roman" w:hAnsi="Times New Roman" w:cs="Times New Roman"/>
          <w:sz w:val="24"/>
          <w:szCs w:val="24"/>
          <w:lang w:val="es-EC"/>
        </w:rPr>
      </w:pPr>
    </w:p>
    <w:p w14:paraId="6F3628F6" w14:textId="59651739" w:rsidR="00AB6BA8"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De esta manera, se busca mejorar la calidad de la democracia, permitiendo que los ciudadanos intervengan en la revisión de las acciones gubernamentales, participen en la formulación de políticas públicas y la planificación; monitoreen la ejecución de planes y proyectos, entre otras actividades que promueven la participación ciudadana y el cultivo de valores cívicos en la sociedad.</w:t>
      </w:r>
    </w:p>
    <w:p w14:paraId="44DAD9A0" w14:textId="77777777" w:rsidR="009353AE" w:rsidRPr="00CC1118" w:rsidRDefault="009353AE" w:rsidP="00A73E09">
      <w:pPr>
        <w:spacing w:after="0" w:line="240" w:lineRule="auto"/>
        <w:jc w:val="both"/>
        <w:rPr>
          <w:rFonts w:ascii="Times New Roman" w:hAnsi="Times New Roman" w:cs="Times New Roman"/>
          <w:sz w:val="24"/>
          <w:szCs w:val="24"/>
          <w:lang w:val="es-EC"/>
        </w:rPr>
      </w:pPr>
    </w:p>
    <w:p w14:paraId="1DC2C4CB" w14:textId="58B827F5" w:rsidR="00BC0E00"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Desde el punto de vista de los gobiernos autónomos descentralizados, la participación ciudadana tiene una importancia particular, pues se trata de las instancias de gobierno que </w:t>
      </w:r>
      <w:r w:rsidR="00BC0E00" w:rsidRPr="00CC1118">
        <w:rPr>
          <w:rFonts w:ascii="Times New Roman" w:hAnsi="Times New Roman" w:cs="Times New Roman"/>
          <w:sz w:val="24"/>
          <w:szCs w:val="24"/>
          <w:lang w:val="es-EC"/>
        </w:rPr>
        <w:t>mayor cercanía presenta con</w:t>
      </w:r>
      <w:r w:rsidRPr="00CC1118">
        <w:rPr>
          <w:rFonts w:ascii="Times New Roman" w:hAnsi="Times New Roman" w:cs="Times New Roman"/>
          <w:sz w:val="24"/>
          <w:szCs w:val="24"/>
          <w:lang w:val="es-EC"/>
        </w:rPr>
        <w:t xml:space="preserve"> los administrados y, por tanto, las opciones de intervención </w:t>
      </w:r>
      <w:r w:rsidR="00BC0E00" w:rsidRPr="00CC1118">
        <w:rPr>
          <w:rFonts w:ascii="Times New Roman" w:hAnsi="Times New Roman" w:cs="Times New Roman"/>
          <w:sz w:val="24"/>
          <w:szCs w:val="24"/>
          <w:lang w:val="es-EC"/>
        </w:rPr>
        <w:t xml:space="preserve">efectiva </w:t>
      </w:r>
      <w:r w:rsidRPr="00CC1118">
        <w:rPr>
          <w:rFonts w:ascii="Times New Roman" w:hAnsi="Times New Roman" w:cs="Times New Roman"/>
          <w:sz w:val="24"/>
          <w:szCs w:val="24"/>
          <w:lang w:val="es-EC"/>
        </w:rPr>
        <w:t xml:space="preserve">son más directas. </w:t>
      </w:r>
    </w:p>
    <w:p w14:paraId="1ADBA140" w14:textId="77777777" w:rsidR="009353AE" w:rsidRPr="00CC1118" w:rsidRDefault="009353AE" w:rsidP="00A73E09">
      <w:pPr>
        <w:spacing w:after="0" w:line="240" w:lineRule="auto"/>
        <w:jc w:val="both"/>
        <w:rPr>
          <w:rFonts w:ascii="Times New Roman" w:hAnsi="Times New Roman" w:cs="Times New Roman"/>
          <w:sz w:val="24"/>
          <w:szCs w:val="24"/>
          <w:lang w:val="es-EC"/>
        </w:rPr>
      </w:pPr>
    </w:p>
    <w:p w14:paraId="0BCE686C" w14:textId="4EAB5403" w:rsidR="00AB6BA8"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Es por esta razón que el Concejo Metropolitano de Quito, ha expedido varias ordenanzas de participación ciudadana, como son los casos de la 187, expedida 06 de julio de 2006, y que </w:t>
      </w:r>
      <w:r w:rsidR="00BD5E7B" w:rsidRPr="00CC1118">
        <w:rPr>
          <w:rFonts w:ascii="Times New Roman" w:hAnsi="Times New Roman" w:cs="Times New Roman"/>
          <w:sz w:val="24"/>
          <w:szCs w:val="24"/>
          <w:lang w:val="es-EC"/>
        </w:rPr>
        <w:t xml:space="preserve">fue </w:t>
      </w:r>
      <w:r w:rsidRPr="00CC1118">
        <w:rPr>
          <w:rFonts w:ascii="Times New Roman" w:hAnsi="Times New Roman" w:cs="Times New Roman"/>
          <w:sz w:val="24"/>
          <w:szCs w:val="24"/>
          <w:lang w:val="es-EC"/>
        </w:rPr>
        <w:t xml:space="preserve">sustituida por la ordenanza 102 del 03 de marzo de 2016. </w:t>
      </w:r>
    </w:p>
    <w:p w14:paraId="76C5CAB8" w14:textId="77777777" w:rsidR="009353AE" w:rsidRPr="00CC1118" w:rsidRDefault="009353AE" w:rsidP="00A73E09">
      <w:pPr>
        <w:spacing w:after="0" w:line="240" w:lineRule="auto"/>
        <w:jc w:val="both"/>
        <w:rPr>
          <w:rFonts w:ascii="Times New Roman" w:hAnsi="Times New Roman" w:cs="Times New Roman"/>
          <w:sz w:val="24"/>
          <w:szCs w:val="24"/>
          <w:lang w:val="es-EC"/>
        </w:rPr>
      </w:pPr>
    </w:p>
    <w:p w14:paraId="45BFCE51" w14:textId="797B0D6F" w:rsidR="00BC0E00"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Lamentablemente, la Ordenanza Metropolitana No. 102, actualmente incorporada al Código Municipal para el Distrito Metropolitano de Quito, en el Título II del Libro I.3, no logró plasmar la</w:t>
      </w:r>
      <w:r w:rsidR="0007026F"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 xml:space="preserve">realidad organizacional que tiene la ciudadanía del Distrito Metropolitano de </w:t>
      </w:r>
      <w:r w:rsidRPr="00CC1118">
        <w:rPr>
          <w:rFonts w:ascii="Times New Roman" w:hAnsi="Times New Roman" w:cs="Times New Roman"/>
          <w:sz w:val="24"/>
          <w:szCs w:val="24"/>
          <w:lang w:val="es-EC"/>
        </w:rPr>
        <w:lastRenderedPageBreak/>
        <w:t>Quito, misma que proviene desde tiempos coloniales cuando los barrios</w:t>
      </w:r>
      <w:r w:rsidR="00DB29B4" w:rsidRPr="00CC1118">
        <w:rPr>
          <w:rFonts w:ascii="Times New Roman" w:hAnsi="Times New Roman" w:cs="Times New Roman"/>
          <w:sz w:val="24"/>
          <w:szCs w:val="24"/>
          <w:lang w:val="es-EC"/>
        </w:rPr>
        <w:t>,</w:t>
      </w:r>
      <w:r w:rsidRPr="00CC1118">
        <w:rPr>
          <w:rFonts w:ascii="Times New Roman" w:hAnsi="Times New Roman" w:cs="Times New Roman"/>
          <w:sz w:val="24"/>
          <w:szCs w:val="24"/>
          <w:lang w:val="es-EC"/>
        </w:rPr>
        <w:t xml:space="preserve"> comunas </w:t>
      </w:r>
      <w:r w:rsidR="00DB29B4" w:rsidRPr="00CC1118">
        <w:rPr>
          <w:rFonts w:ascii="Times New Roman" w:hAnsi="Times New Roman" w:cs="Times New Roman"/>
          <w:sz w:val="24"/>
          <w:szCs w:val="24"/>
          <w:lang w:val="es-EC"/>
        </w:rPr>
        <w:t xml:space="preserve">y cabildos </w:t>
      </w:r>
      <w:r w:rsidRPr="00CC1118">
        <w:rPr>
          <w:rFonts w:ascii="Times New Roman" w:hAnsi="Times New Roman" w:cs="Times New Roman"/>
          <w:sz w:val="24"/>
          <w:szCs w:val="24"/>
          <w:lang w:val="es-EC"/>
        </w:rPr>
        <w:t>se constituían en organismos de aglutinación, expresión y demandas populares, ante los gobiernos local y nacional</w:t>
      </w:r>
      <w:r w:rsidR="00DB29B4" w:rsidRPr="00CC1118">
        <w:rPr>
          <w:rFonts w:ascii="Times New Roman" w:hAnsi="Times New Roman" w:cs="Times New Roman"/>
          <w:sz w:val="24"/>
          <w:szCs w:val="24"/>
          <w:lang w:val="es-EC"/>
        </w:rPr>
        <w:t xml:space="preserve">. Esto </w:t>
      </w:r>
      <w:r w:rsidRPr="00CC1118">
        <w:rPr>
          <w:rFonts w:ascii="Times New Roman" w:hAnsi="Times New Roman" w:cs="Times New Roman"/>
          <w:sz w:val="24"/>
          <w:szCs w:val="24"/>
          <w:lang w:val="es-EC"/>
        </w:rPr>
        <w:t>constituy</w:t>
      </w:r>
      <w:r w:rsidR="00DB29B4" w:rsidRPr="00CC1118">
        <w:rPr>
          <w:rFonts w:ascii="Times New Roman" w:hAnsi="Times New Roman" w:cs="Times New Roman"/>
          <w:sz w:val="24"/>
          <w:szCs w:val="24"/>
          <w:lang w:val="es-EC"/>
        </w:rPr>
        <w:t>ó</w:t>
      </w:r>
      <w:r w:rsidRPr="00CC1118">
        <w:rPr>
          <w:rFonts w:ascii="Times New Roman" w:hAnsi="Times New Roman" w:cs="Times New Roman"/>
          <w:sz w:val="24"/>
          <w:szCs w:val="24"/>
          <w:lang w:val="es-EC"/>
        </w:rPr>
        <w:t xml:space="preserve"> un obstáculo para el verdadero ejercicio del derecho de participación. </w:t>
      </w:r>
      <w:r w:rsidR="00DB29B4" w:rsidRPr="00CC1118">
        <w:rPr>
          <w:rFonts w:ascii="Times New Roman" w:hAnsi="Times New Roman" w:cs="Times New Roman"/>
          <w:sz w:val="24"/>
          <w:szCs w:val="24"/>
          <w:lang w:val="es-EC"/>
        </w:rPr>
        <w:t xml:space="preserve">Adicionalmente, ciertos mecanismos como la silla vacía, no han sido debidamente regulados como para permitir que se convierta en un espacio de participación ciudadana eficiente y práctico, lo cual llevó a que en sus primeros años de vigencia, no se la haya utilizado, </w:t>
      </w:r>
      <w:r w:rsidR="009A2EA1" w:rsidRPr="00CC1118">
        <w:rPr>
          <w:rFonts w:ascii="Times New Roman" w:hAnsi="Times New Roman" w:cs="Times New Roman"/>
          <w:sz w:val="24"/>
          <w:szCs w:val="24"/>
          <w:lang w:val="es-EC"/>
        </w:rPr>
        <w:t>calificándola</w:t>
      </w:r>
      <w:r w:rsidR="00DB29B4" w:rsidRPr="00CC1118">
        <w:rPr>
          <w:rFonts w:ascii="Times New Roman" w:hAnsi="Times New Roman" w:cs="Times New Roman"/>
          <w:sz w:val="24"/>
          <w:szCs w:val="24"/>
          <w:lang w:val="es-EC"/>
        </w:rPr>
        <w:t xml:space="preserve"> como una figura jurídica de papel.</w:t>
      </w:r>
      <w:r w:rsidR="00111489" w:rsidRPr="00CC1118">
        <w:rPr>
          <w:rFonts w:ascii="Times New Roman" w:hAnsi="Times New Roman" w:cs="Times New Roman"/>
          <w:sz w:val="24"/>
          <w:szCs w:val="24"/>
          <w:lang w:val="es-EC"/>
        </w:rPr>
        <w:t xml:space="preserve"> En sus primeros tres años de vigencia solo fue utilizada en 19 ocasiones. Esto fue debido a las complicaciones burocráticas para accederla.</w:t>
      </w:r>
    </w:p>
    <w:p w14:paraId="1CFEF712" w14:textId="77777777" w:rsidR="009353AE" w:rsidRPr="00CC1118" w:rsidRDefault="009353AE" w:rsidP="00A73E09">
      <w:pPr>
        <w:spacing w:after="0" w:line="240" w:lineRule="auto"/>
        <w:jc w:val="both"/>
        <w:rPr>
          <w:rFonts w:ascii="Times New Roman" w:hAnsi="Times New Roman" w:cs="Times New Roman"/>
          <w:sz w:val="24"/>
          <w:szCs w:val="24"/>
          <w:lang w:val="es-EC"/>
        </w:rPr>
      </w:pPr>
    </w:p>
    <w:p w14:paraId="3B44D3E8" w14:textId="1FFAE5BC" w:rsidR="00BC0E00"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Por este motivo, la Comisión de Participación Ciudadana </w:t>
      </w:r>
      <w:r w:rsidRPr="00B6681E">
        <w:rPr>
          <w:rFonts w:ascii="Times New Roman" w:hAnsi="Times New Roman" w:cs="Times New Roman"/>
          <w:sz w:val="24"/>
          <w:szCs w:val="24"/>
          <w:lang w:val="es-EC"/>
          <w:rPrChange w:id="1" w:author="Fernando Mauricio Morales Enriquez" w:date="2022-04-11T13:17:00Z">
            <w:rPr>
              <w:rFonts w:ascii="Times New Roman" w:hAnsi="Times New Roman" w:cs="Times New Roman"/>
              <w:sz w:val="24"/>
              <w:szCs w:val="24"/>
              <w:highlight w:val="green"/>
              <w:lang w:val="es-EC"/>
            </w:rPr>
          </w:rPrChange>
        </w:rPr>
        <w:t>y</w:t>
      </w:r>
      <w:r w:rsidR="00817B45" w:rsidRPr="00B6681E">
        <w:rPr>
          <w:rFonts w:ascii="Times New Roman" w:hAnsi="Times New Roman" w:cs="Times New Roman"/>
          <w:sz w:val="24"/>
          <w:szCs w:val="24"/>
          <w:lang w:val="es-EC"/>
          <w:rPrChange w:id="2" w:author="Fernando Mauricio Morales Enriquez" w:date="2022-04-11T13:17:00Z">
            <w:rPr>
              <w:rFonts w:ascii="Times New Roman" w:hAnsi="Times New Roman" w:cs="Times New Roman"/>
              <w:sz w:val="24"/>
              <w:szCs w:val="24"/>
              <w:highlight w:val="green"/>
              <w:lang w:val="es-EC"/>
            </w:rPr>
          </w:rPrChange>
        </w:rPr>
        <w:t xml:space="preserve"> Gobierno Abierto desde el mes de mayo de 2019</w:t>
      </w:r>
      <w:r w:rsidRPr="00B6681E">
        <w:rPr>
          <w:rFonts w:ascii="Times New Roman" w:hAnsi="Times New Roman" w:cs="Times New Roman"/>
          <w:sz w:val="24"/>
          <w:szCs w:val="24"/>
          <w:lang w:val="es-EC"/>
          <w:rPrChange w:id="3" w:author="Fernando Mauricio Morales Enriquez" w:date="2022-04-11T13:17:00Z">
            <w:rPr>
              <w:rFonts w:ascii="Times New Roman" w:hAnsi="Times New Roman" w:cs="Times New Roman"/>
              <w:color w:val="FF0000"/>
              <w:sz w:val="24"/>
              <w:szCs w:val="24"/>
              <w:lang w:val="es-EC"/>
            </w:rPr>
          </w:rPrChange>
        </w:rPr>
        <w:t>,</w:t>
      </w:r>
      <w:r w:rsidRPr="00817B45">
        <w:rPr>
          <w:rFonts w:ascii="Times New Roman" w:hAnsi="Times New Roman" w:cs="Times New Roman"/>
          <w:color w:val="FF0000"/>
          <w:sz w:val="24"/>
          <w:szCs w:val="24"/>
          <w:lang w:val="es-EC"/>
        </w:rPr>
        <w:t xml:space="preserve"> </w:t>
      </w:r>
      <w:r w:rsidR="00817B45">
        <w:rPr>
          <w:rFonts w:ascii="Times New Roman" w:hAnsi="Times New Roman" w:cs="Times New Roman"/>
          <w:sz w:val="24"/>
          <w:szCs w:val="24"/>
          <w:lang w:val="es-EC"/>
        </w:rPr>
        <w:t>ha</w:t>
      </w:r>
      <w:r w:rsidRPr="00CC1118">
        <w:rPr>
          <w:rFonts w:ascii="Times New Roman" w:hAnsi="Times New Roman" w:cs="Times New Roman"/>
          <w:sz w:val="24"/>
          <w:szCs w:val="24"/>
          <w:lang w:val="es-EC"/>
        </w:rPr>
        <w:t xml:space="preserve"> incorporado en el plan de trabajo de este organismo, la formulación de un proyecto de ordenanza, que corrija los vacíos conceptuales e inadecuada interpretación de la realidad organizacional ciudadana del Distrito Metropolitano de Quito. </w:t>
      </w:r>
    </w:p>
    <w:p w14:paraId="08889EE0" w14:textId="5AF76BB6" w:rsidR="00AB6BA8" w:rsidRPr="00CC1118" w:rsidRDefault="00AB6BA8"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Con este fin, </w:t>
      </w:r>
      <w:r w:rsidR="00BD5E7B" w:rsidRPr="00CC1118">
        <w:rPr>
          <w:rFonts w:ascii="Times New Roman" w:hAnsi="Times New Roman" w:cs="Times New Roman"/>
          <w:sz w:val="24"/>
          <w:szCs w:val="24"/>
          <w:lang w:val="es-EC"/>
        </w:rPr>
        <w:t>se organizaron</w:t>
      </w:r>
      <w:r w:rsidRPr="00CC1118">
        <w:rPr>
          <w:rFonts w:ascii="Times New Roman" w:hAnsi="Times New Roman" w:cs="Times New Roman"/>
          <w:sz w:val="24"/>
          <w:szCs w:val="24"/>
          <w:lang w:val="es-EC"/>
        </w:rPr>
        <w:t xml:space="preserve"> visitas a parroquias</w:t>
      </w:r>
      <w:r w:rsidR="001C045C" w:rsidRPr="00CC1118">
        <w:rPr>
          <w:rFonts w:ascii="Times New Roman" w:hAnsi="Times New Roman" w:cs="Times New Roman"/>
          <w:sz w:val="24"/>
          <w:szCs w:val="24"/>
          <w:lang w:val="es-EC"/>
        </w:rPr>
        <w:t xml:space="preserve"> urbanas y rurales</w:t>
      </w:r>
      <w:r w:rsidRPr="00CC1118">
        <w:rPr>
          <w:rFonts w:ascii="Times New Roman" w:hAnsi="Times New Roman" w:cs="Times New Roman"/>
          <w:sz w:val="24"/>
          <w:szCs w:val="24"/>
          <w:lang w:val="es-EC"/>
        </w:rPr>
        <w:t>, entrevistas a actores seleccionados y obtención de observaciones y sugerencias de parte de la ciudad</w:t>
      </w:r>
      <w:r w:rsidR="00817B45">
        <w:rPr>
          <w:rFonts w:ascii="Times New Roman" w:hAnsi="Times New Roman" w:cs="Times New Roman"/>
          <w:sz w:val="24"/>
          <w:szCs w:val="24"/>
          <w:lang w:val="es-EC"/>
        </w:rPr>
        <w:t>anía, asambleístas distritales,</w:t>
      </w:r>
      <w:r w:rsidRPr="00CC1118">
        <w:rPr>
          <w:rFonts w:ascii="Times New Roman" w:hAnsi="Times New Roman" w:cs="Times New Roman"/>
          <w:sz w:val="24"/>
          <w:szCs w:val="24"/>
          <w:lang w:val="es-EC"/>
        </w:rPr>
        <w:t xml:space="preserve"> líderes barriales</w:t>
      </w:r>
      <w:r w:rsidR="00817B45">
        <w:rPr>
          <w:rFonts w:ascii="Times New Roman" w:hAnsi="Times New Roman" w:cs="Times New Roman"/>
          <w:sz w:val="24"/>
          <w:szCs w:val="24"/>
          <w:lang w:val="es-EC"/>
        </w:rPr>
        <w:t xml:space="preserve"> </w:t>
      </w:r>
      <w:r w:rsidR="00817B45" w:rsidRPr="00B6681E">
        <w:rPr>
          <w:rFonts w:ascii="Times New Roman" w:hAnsi="Times New Roman" w:cs="Times New Roman"/>
          <w:sz w:val="24"/>
          <w:szCs w:val="24"/>
          <w:lang w:val="es-EC"/>
          <w:rPrChange w:id="4" w:author="Fernando Mauricio Morales Enriquez" w:date="2022-04-11T13:17:00Z">
            <w:rPr>
              <w:rFonts w:ascii="Times New Roman" w:hAnsi="Times New Roman" w:cs="Times New Roman"/>
              <w:sz w:val="24"/>
              <w:szCs w:val="24"/>
              <w:highlight w:val="green"/>
              <w:lang w:val="es-EC"/>
            </w:rPr>
          </w:rPrChange>
        </w:rPr>
        <w:t>y las señoras y señores Concejales del Distrito Metropolitano de Quito</w:t>
      </w:r>
      <w:r w:rsidRPr="00B6681E">
        <w:rPr>
          <w:rFonts w:ascii="Times New Roman" w:hAnsi="Times New Roman" w:cs="Times New Roman"/>
          <w:sz w:val="24"/>
          <w:szCs w:val="24"/>
          <w:lang w:val="es-EC"/>
          <w:rPrChange w:id="5" w:author="Fernando Mauricio Morales Enriquez" w:date="2022-04-11T13:17:00Z">
            <w:rPr>
              <w:rFonts w:ascii="Times New Roman" w:hAnsi="Times New Roman" w:cs="Times New Roman"/>
              <w:sz w:val="24"/>
              <w:szCs w:val="24"/>
              <w:highlight w:val="green"/>
              <w:lang w:val="es-EC"/>
            </w:rPr>
          </w:rPrChange>
        </w:rPr>
        <w:t>.</w:t>
      </w:r>
      <w:r w:rsidRPr="00CC1118">
        <w:rPr>
          <w:rFonts w:ascii="Times New Roman" w:hAnsi="Times New Roman" w:cs="Times New Roman"/>
          <w:sz w:val="24"/>
          <w:szCs w:val="24"/>
          <w:lang w:val="es-EC"/>
        </w:rPr>
        <w:t xml:space="preserve"> Este trabajo ha sido la base para la formulación de la presente Ordenanza para regular la Participación Ciudadana en el Distrito Metropolitano de Quito que</w:t>
      </w:r>
      <w:r w:rsidR="001C045C" w:rsidRPr="00CC1118">
        <w:rPr>
          <w:rFonts w:ascii="Times New Roman" w:hAnsi="Times New Roman" w:cs="Times New Roman"/>
          <w:sz w:val="24"/>
          <w:szCs w:val="24"/>
          <w:lang w:val="es-EC"/>
        </w:rPr>
        <w:t>,</w:t>
      </w:r>
      <w:r w:rsidRPr="00CC1118">
        <w:rPr>
          <w:rFonts w:ascii="Times New Roman" w:hAnsi="Times New Roman" w:cs="Times New Roman"/>
          <w:sz w:val="24"/>
          <w:szCs w:val="24"/>
          <w:lang w:val="es-EC"/>
        </w:rPr>
        <w:t xml:space="preserve"> de ser aprobada, reformará el Libro I.3, Título II, Del Sistema Metropolitano de Participación Ciudadana y Control Social del Código Municipal para el Distrito Metropolitano de Quito.</w:t>
      </w:r>
    </w:p>
    <w:p w14:paraId="7C43AE38" w14:textId="77777777" w:rsidR="00AB6BA8" w:rsidRPr="00CC1118" w:rsidRDefault="00AB6BA8" w:rsidP="00A73E09">
      <w:pPr>
        <w:spacing w:after="0" w:line="240" w:lineRule="auto"/>
        <w:jc w:val="both"/>
        <w:rPr>
          <w:rFonts w:ascii="Times New Roman" w:hAnsi="Times New Roman" w:cs="Times New Roman"/>
          <w:b/>
          <w:sz w:val="24"/>
          <w:szCs w:val="24"/>
          <w:lang w:val="es-EC"/>
        </w:rPr>
      </w:pPr>
    </w:p>
    <w:p w14:paraId="4B7F990C" w14:textId="77777777" w:rsidR="00A1360F" w:rsidRPr="00CC1118" w:rsidRDefault="00A1360F" w:rsidP="00A73E09">
      <w:pPr>
        <w:spacing w:after="0" w:line="240" w:lineRule="auto"/>
        <w:jc w:val="center"/>
        <w:rPr>
          <w:rFonts w:ascii="Times New Roman" w:hAnsi="Times New Roman" w:cs="Times New Roman"/>
          <w:b/>
          <w:sz w:val="24"/>
          <w:szCs w:val="24"/>
          <w:lang w:val="es-EC"/>
        </w:rPr>
      </w:pPr>
      <w:r w:rsidRPr="00CC1118">
        <w:rPr>
          <w:rFonts w:ascii="Times New Roman" w:hAnsi="Times New Roman" w:cs="Times New Roman"/>
          <w:b/>
          <w:sz w:val="24"/>
          <w:szCs w:val="24"/>
          <w:lang w:val="es-EC"/>
        </w:rPr>
        <w:t>EL CONCEJO METROPOLITANO DE QUITO</w:t>
      </w:r>
    </w:p>
    <w:p w14:paraId="7C593BB0" w14:textId="77777777" w:rsidR="009353AE" w:rsidRPr="00CC1118" w:rsidRDefault="009353AE" w:rsidP="00A73E09">
      <w:pPr>
        <w:spacing w:after="0" w:line="240" w:lineRule="auto"/>
        <w:jc w:val="center"/>
        <w:rPr>
          <w:rFonts w:ascii="Times New Roman" w:hAnsi="Times New Roman" w:cs="Times New Roman"/>
          <w:b/>
          <w:sz w:val="24"/>
          <w:szCs w:val="24"/>
          <w:lang w:val="es-EC"/>
        </w:rPr>
      </w:pPr>
    </w:p>
    <w:p w14:paraId="74A49E22" w14:textId="2C84193B" w:rsidR="00DA143C" w:rsidRPr="00CC1118" w:rsidRDefault="00DA143C" w:rsidP="00A73E09">
      <w:pPr>
        <w:tabs>
          <w:tab w:val="left" w:pos="1080"/>
          <w:tab w:val="center" w:pos="4606"/>
          <w:tab w:val="left" w:pos="6480"/>
        </w:tabs>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Visto el</w:t>
      </w:r>
      <w:r w:rsidR="00A1360F" w:rsidRPr="00CC1118">
        <w:rPr>
          <w:rFonts w:ascii="Times New Roman" w:hAnsi="Times New Roman" w:cs="Times New Roman"/>
          <w:sz w:val="24"/>
          <w:szCs w:val="24"/>
          <w:lang w:val="es-EC"/>
        </w:rPr>
        <w:t xml:space="preserve"> </w:t>
      </w:r>
      <w:bookmarkStart w:id="6" w:name="_Toc46188558"/>
      <w:bookmarkStart w:id="7" w:name="_Toc49703281"/>
      <w:r w:rsidRPr="00CC1118">
        <w:rPr>
          <w:rFonts w:ascii="Times New Roman" w:hAnsi="Times New Roman" w:cs="Times New Roman"/>
          <w:sz w:val="24"/>
          <w:szCs w:val="24"/>
          <w:lang w:val="es-EC"/>
        </w:rPr>
        <w:t>Informe No. CPC-2021-001 de 15 de diciembre de 2021, expedido por la Comisión de Participación Ciudadana y Gobierno Abierto</w:t>
      </w:r>
      <w:r w:rsidR="7EB24098" w:rsidRPr="00CC1118">
        <w:rPr>
          <w:rFonts w:ascii="Times New Roman" w:hAnsi="Times New Roman" w:cs="Times New Roman"/>
          <w:sz w:val="24"/>
          <w:szCs w:val="24"/>
          <w:lang w:val="es-EC"/>
        </w:rPr>
        <w:t>.</w:t>
      </w:r>
    </w:p>
    <w:p w14:paraId="37A979AB" w14:textId="4EF34A3A" w:rsidR="00DA143C" w:rsidRPr="00CC1118" w:rsidRDefault="00DA143C" w:rsidP="00A73E09">
      <w:pPr>
        <w:spacing w:after="0" w:line="240" w:lineRule="auto"/>
        <w:jc w:val="both"/>
        <w:rPr>
          <w:rFonts w:ascii="Times New Roman" w:hAnsi="Times New Roman" w:cs="Times New Roman"/>
          <w:sz w:val="24"/>
          <w:szCs w:val="24"/>
          <w:lang w:val="es-EC"/>
        </w:rPr>
      </w:pPr>
    </w:p>
    <w:p w14:paraId="3F14DADA" w14:textId="62E09419" w:rsidR="00A1360F" w:rsidRPr="00CC1118" w:rsidRDefault="00A1360F" w:rsidP="00A73E09">
      <w:pPr>
        <w:spacing w:after="0" w:line="240" w:lineRule="auto"/>
        <w:jc w:val="center"/>
        <w:rPr>
          <w:rFonts w:ascii="Times New Roman" w:hAnsi="Times New Roman" w:cs="Times New Roman"/>
          <w:sz w:val="24"/>
          <w:szCs w:val="24"/>
          <w:lang w:val="es-EC"/>
        </w:rPr>
      </w:pPr>
      <w:r w:rsidRPr="00CC1118">
        <w:rPr>
          <w:rFonts w:ascii="Times New Roman" w:hAnsi="Times New Roman" w:cs="Times New Roman"/>
          <w:sz w:val="24"/>
          <w:szCs w:val="24"/>
          <w:lang w:val="es-EC"/>
        </w:rPr>
        <w:t>CONSIDERANDO</w:t>
      </w:r>
      <w:bookmarkEnd w:id="6"/>
      <w:bookmarkEnd w:id="7"/>
      <w:r w:rsidRPr="00CC1118">
        <w:rPr>
          <w:rFonts w:ascii="Times New Roman" w:hAnsi="Times New Roman" w:cs="Times New Roman"/>
          <w:sz w:val="24"/>
          <w:szCs w:val="24"/>
          <w:lang w:val="es-EC"/>
        </w:rPr>
        <w:t>:</w:t>
      </w:r>
    </w:p>
    <w:p w14:paraId="0653BA17" w14:textId="77777777" w:rsidR="009353AE" w:rsidRPr="00CC1118" w:rsidRDefault="009353AE" w:rsidP="00A73E09">
      <w:pPr>
        <w:spacing w:after="0" w:line="240" w:lineRule="auto"/>
        <w:jc w:val="center"/>
        <w:rPr>
          <w:rFonts w:ascii="Times New Roman" w:hAnsi="Times New Roman" w:cs="Times New Roman"/>
          <w:sz w:val="24"/>
          <w:szCs w:val="24"/>
          <w:lang w:val="es-EC"/>
        </w:rPr>
      </w:pPr>
    </w:p>
    <w:p w14:paraId="1E4F5D26" w14:textId="77777777" w:rsidR="00EF5592" w:rsidRPr="00CC1118" w:rsidRDefault="00EF5592" w:rsidP="00A73E09">
      <w:pPr>
        <w:spacing w:after="0" w:line="240" w:lineRule="auto"/>
        <w:ind w:left="720" w:hanging="720"/>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la Constitución de la República del Ecuador señala en su artículo 1 “</w:t>
      </w:r>
      <w:r w:rsidRPr="00CC1118">
        <w:rPr>
          <w:rFonts w:ascii="Times New Roman" w:hAnsi="Times New Roman" w:cs="Times New Roman"/>
          <w:i/>
          <w:sz w:val="24"/>
          <w:szCs w:val="24"/>
          <w:lang w:val="es-EC"/>
        </w:rPr>
        <w:t>El Ecuador es un Estado constitucional de derechos y justicia, social, democrático, soberano, independiente, unitario, intercultural, plurinacional y laico. Se organiza en forma de república y se gobierna de manera descentralizad. La soberanía radica en el pueblo, cuya voluntad es el fundamento de la autoridad, y se ejerce a través de los órganos del poder público y de las formas de participación directa previstas en la Constitución (…)”.</w:t>
      </w:r>
    </w:p>
    <w:p w14:paraId="7EE20D24" w14:textId="015CA286" w:rsidR="00EF5592" w:rsidRPr="00CC1118" w:rsidRDefault="00EF5592" w:rsidP="00A73E09">
      <w:pPr>
        <w:spacing w:after="0" w:line="240" w:lineRule="auto"/>
        <w:ind w:left="720" w:hanging="720"/>
        <w:jc w:val="both"/>
        <w:rPr>
          <w:rFonts w:ascii="Times New Roman" w:hAnsi="Times New Roman" w:cs="Times New Roman"/>
          <w:i/>
          <w:sz w:val="24"/>
          <w:szCs w:val="24"/>
          <w:lang w:val="es-EC"/>
        </w:rPr>
      </w:pPr>
      <w:r w:rsidRPr="00CC1118">
        <w:rPr>
          <w:rFonts w:ascii="Times New Roman" w:hAnsi="Times New Roman" w:cs="Times New Roman"/>
          <w:sz w:val="24"/>
          <w:szCs w:val="24"/>
          <w:lang w:val="es-EC"/>
        </w:rPr>
        <w:t>Que</w:t>
      </w:r>
      <w:r w:rsidR="008D290C" w:rsidRPr="00CC1118">
        <w:rPr>
          <w:rFonts w:ascii="Times New Roman" w:hAnsi="Times New Roman" w:cs="Times New Roman"/>
          <w:sz w:val="24"/>
          <w:szCs w:val="24"/>
          <w:lang w:val="es-EC"/>
        </w:rPr>
        <w:t xml:space="preserve">, </w:t>
      </w:r>
      <w:r w:rsidR="008D290C" w:rsidRPr="00CC1118">
        <w:rPr>
          <w:rFonts w:ascii="Times New Roman" w:hAnsi="Times New Roman" w:cs="Times New Roman"/>
          <w:sz w:val="24"/>
          <w:szCs w:val="24"/>
          <w:lang w:val="es-EC"/>
        </w:rPr>
        <w:tab/>
        <w:t>e</w:t>
      </w:r>
      <w:r w:rsidRPr="00CC1118">
        <w:rPr>
          <w:rFonts w:ascii="Times New Roman" w:hAnsi="Times New Roman" w:cs="Times New Roman"/>
          <w:sz w:val="24"/>
          <w:szCs w:val="24"/>
          <w:lang w:val="es-EC"/>
        </w:rPr>
        <w:t xml:space="preserve">l artículo 35 de la Constitución establece </w:t>
      </w:r>
      <w:r w:rsidRPr="00CC1118">
        <w:rPr>
          <w:rFonts w:ascii="Times New Roman" w:hAnsi="Times New Roman" w:cs="Times New Roman"/>
          <w:i/>
          <w:sz w:val="24"/>
          <w:szCs w:val="24"/>
          <w:lang w:val="es-EC"/>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 (…)”.</w:t>
      </w:r>
    </w:p>
    <w:p w14:paraId="3F5CFF4B" w14:textId="2D688669" w:rsidR="00EF5592" w:rsidRPr="00CC1118" w:rsidRDefault="00EF5592" w:rsidP="00A73E09">
      <w:pPr>
        <w:spacing w:after="0" w:line="240" w:lineRule="auto"/>
        <w:ind w:left="720" w:hanging="720"/>
        <w:jc w:val="both"/>
        <w:rPr>
          <w:rFonts w:ascii="Times New Roman" w:hAnsi="Times New Roman" w:cs="Times New Roman"/>
          <w:i/>
          <w:sz w:val="24"/>
          <w:szCs w:val="24"/>
          <w:lang w:val="es-EC"/>
        </w:rPr>
      </w:pPr>
      <w:r w:rsidRPr="00CC1118">
        <w:rPr>
          <w:rFonts w:ascii="Times New Roman" w:hAnsi="Times New Roman" w:cs="Times New Roman"/>
          <w:sz w:val="24"/>
          <w:szCs w:val="24"/>
          <w:lang w:val="es-EC"/>
        </w:rPr>
        <w:t>Q</w:t>
      </w:r>
      <w:r w:rsidR="008D290C" w:rsidRPr="00CC1118">
        <w:rPr>
          <w:rFonts w:ascii="Times New Roman" w:hAnsi="Times New Roman" w:cs="Times New Roman"/>
          <w:sz w:val="24"/>
          <w:szCs w:val="24"/>
          <w:lang w:val="es-EC"/>
        </w:rPr>
        <w:t xml:space="preserve">ue, </w:t>
      </w:r>
      <w:r w:rsidR="008D290C" w:rsidRPr="00CC1118">
        <w:rPr>
          <w:rFonts w:ascii="Times New Roman" w:hAnsi="Times New Roman" w:cs="Times New Roman"/>
          <w:sz w:val="24"/>
          <w:szCs w:val="24"/>
          <w:lang w:val="es-EC"/>
        </w:rPr>
        <w:tab/>
        <w:t>l</w:t>
      </w:r>
      <w:r w:rsidRPr="00CC1118">
        <w:rPr>
          <w:rFonts w:ascii="Times New Roman" w:hAnsi="Times New Roman" w:cs="Times New Roman"/>
          <w:sz w:val="24"/>
          <w:szCs w:val="24"/>
          <w:lang w:val="es-EC"/>
        </w:rPr>
        <w:t>a Constitución en su artículo 38 señala “</w:t>
      </w:r>
      <w:r w:rsidRPr="00CC1118">
        <w:rPr>
          <w:rFonts w:ascii="Times New Roman" w:hAnsi="Times New Roman" w:cs="Times New Roman"/>
          <w:i/>
          <w:sz w:val="24"/>
          <w:szCs w:val="24"/>
          <w:lang w:val="es-EC"/>
        </w:rPr>
        <w:t xml:space="preserve">El Estado establecerá políticas públicas y programas de atención a las personas adultas mayores, que tendrán en cuenta las </w:t>
      </w:r>
      <w:r w:rsidRPr="00CC1118">
        <w:rPr>
          <w:rFonts w:ascii="Times New Roman" w:hAnsi="Times New Roman" w:cs="Times New Roman"/>
          <w:i/>
          <w:sz w:val="24"/>
          <w:szCs w:val="24"/>
          <w:lang w:val="es-EC"/>
        </w:rPr>
        <w:lastRenderedPageBreak/>
        <w:t>diferencias específicas entre áreas urbanas y rurales, las inequidades de género, la etnia, la cultura y las diferencias propias de las personas, comunidades, pueblos y nacionalidades; asimismo, fomentará el mayor grado posible de autonomía personal y participación en la definición y ejecución de estas políticas (…)”.</w:t>
      </w:r>
    </w:p>
    <w:p w14:paraId="16EF60DD" w14:textId="04DC4D65" w:rsidR="00EF5592" w:rsidRPr="00CC1118" w:rsidRDefault="008D290C" w:rsidP="00A73E09">
      <w:pPr>
        <w:spacing w:after="0" w:line="240" w:lineRule="auto"/>
        <w:ind w:left="720" w:hanging="720"/>
        <w:jc w:val="both"/>
        <w:rPr>
          <w:rFonts w:ascii="Times New Roman" w:hAnsi="Times New Roman" w:cs="Times New Roman"/>
          <w:i/>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el artículo </w:t>
      </w:r>
      <w:r w:rsidR="00EF5592" w:rsidRPr="00CC1118">
        <w:rPr>
          <w:rFonts w:ascii="Times New Roman" w:hAnsi="Times New Roman" w:cs="Times New Roman"/>
          <w:sz w:val="24"/>
          <w:szCs w:val="24"/>
          <w:lang w:val="es-EC"/>
        </w:rPr>
        <w:t>39</w:t>
      </w:r>
      <w:r w:rsidRPr="00CC1118">
        <w:rPr>
          <w:rFonts w:ascii="Times New Roman" w:hAnsi="Times New Roman" w:cs="Times New Roman"/>
          <w:sz w:val="24"/>
          <w:szCs w:val="24"/>
          <w:lang w:val="es-EC"/>
        </w:rPr>
        <w:t xml:space="preserve"> de la Constitución plantea </w:t>
      </w:r>
      <w:r w:rsidRPr="00CC1118">
        <w:rPr>
          <w:rFonts w:ascii="Times New Roman" w:hAnsi="Times New Roman" w:cs="Times New Roman"/>
          <w:i/>
          <w:sz w:val="24"/>
          <w:szCs w:val="24"/>
          <w:lang w:val="es-EC"/>
        </w:rPr>
        <w:t>“</w:t>
      </w:r>
      <w:r w:rsidR="00EF5592" w:rsidRPr="00CC1118">
        <w:rPr>
          <w:rFonts w:ascii="Times New Roman" w:hAnsi="Times New Roman" w:cs="Times New Roman"/>
          <w:i/>
          <w:sz w:val="24"/>
          <w:szCs w:val="24"/>
          <w:lang w:val="es-EC"/>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r w:rsidRPr="00CC1118">
        <w:rPr>
          <w:rFonts w:ascii="Times New Roman" w:hAnsi="Times New Roman" w:cs="Times New Roman"/>
          <w:i/>
          <w:sz w:val="24"/>
          <w:szCs w:val="24"/>
          <w:lang w:val="es-EC"/>
        </w:rPr>
        <w:t xml:space="preserve">. </w:t>
      </w:r>
      <w:r w:rsidR="00EF5592" w:rsidRPr="00CC1118">
        <w:rPr>
          <w:rFonts w:ascii="Times New Roman" w:hAnsi="Times New Roman" w:cs="Times New Roman"/>
          <w:i/>
          <w:sz w:val="24"/>
          <w:szCs w:val="24"/>
          <w:lang w:val="es-EC"/>
        </w:rPr>
        <w:t>El Estado reconocerá a las jóvenes y los jóvenes como actores estratégicos del desarrollo del país, y les garantizará la educación, salud, vivienda, recreación, deporte, tiempo libre, libertad de expresión y asociación</w:t>
      </w:r>
      <w:r w:rsidRPr="00CC1118">
        <w:rPr>
          <w:rFonts w:ascii="Times New Roman" w:hAnsi="Times New Roman" w:cs="Times New Roman"/>
          <w:i/>
          <w:sz w:val="24"/>
          <w:szCs w:val="24"/>
          <w:lang w:val="es-EC"/>
        </w:rPr>
        <w:t xml:space="preserve"> (…)”</w:t>
      </w:r>
      <w:r w:rsidR="00EF5592" w:rsidRPr="00CC1118">
        <w:rPr>
          <w:rFonts w:ascii="Times New Roman" w:hAnsi="Times New Roman" w:cs="Times New Roman"/>
          <w:i/>
          <w:sz w:val="24"/>
          <w:szCs w:val="24"/>
          <w:lang w:val="es-EC"/>
        </w:rPr>
        <w:t>.</w:t>
      </w:r>
    </w:p>
    <w:p w14:paraId="1291DE28" w14:textId="677B2876" w:rsidR="008D290C" w:rsidRPr="00CC1118" w:rsidRDefault="008D290C" w:rsidP="00A73E09">
      <w:pPr>
        <w:spacing w:after="0" w:line="240" w:lineRule="auto"/>
        <w:ind w:left="720" w:hanging="720"/>
        <w:jc w:val="both"/>
        <w:rPr>
          <w:rFonts w:ascii="Times New Roman" w:hAnsi="Times New Roman" w:cs="Times New Roman"/>
          <w:i/>
          <w:sz w:val="24"/>
          <w:szCs w:val="24"/>
          <w:lang w:val="es-EC"/>
        </w:rPr>
      </w:pPr>
      <w:r w:rsidRPr="00CC1118">
        <w:rPr>
          <w:rFonts w:ascii="Times New Roman" w:hAnsi="Times New Roman" w:cs="Times New Roman"/>
          <w:sz w:val="24"/>
          <w:szCs w:val="24"/>
          <w:lang w:val="es-EC"/>
        </w:rPr>
        <w:t>Que,</w:t>
      </w:r>
      <w:r w:rsidRPr="00CC1118">
        <w:rPr>
          <w:rFonts w:ascii="Times New Roman" w:hAnsi="Times New Roman" w:cs="Times New Roman"/>
          <w:sz w:val="24"/>
          <w:szCs w:val="24"/>
          <w:lang w:val="es-EC"/>
        </w:rPr>
        <w:tab/>
        <w:t>la Constitución señala en el artículo 56</w:t>
      </w:r>
      <w:r w:rsidRPr="00CC1118">
        <w:rPr>
          <w:rFonts w:ascii="Times New Roman" w:hAnsi="Times New Roman" w:cs="Times New Roman"/>
          <w:i/>
          <w:sz w:val="24"/>
          <w:szCs w:val="24"/>
          <w:lang w:val="es-EC"/>
        </w:rPr>
        <w:t xml:space="preserve"> “Las comunidades, pueblos, y nacionalidades indígenas, el pueblo afroecuatoriano, el pueblo montubio y las comunas forman parte del Estado ecuatoriano, único e indivisible”.</w:t>
      </w:r>
    </w:p>
    <w:p w14:paraId="3DFC2B2A" w14:textId="77777777" w:rsidR="00817B45" w:rsidRDefault="008D290C" w:rsidP="00A73E09">
      <w:pPr>
        <w:spacing w:after="0" w:line="240" w:lineRule="auto"/>
        <w:ind w:left="709" w:hanging="709"/>
        <w:jc w:val="both"/>
        <w:rPr>
          <w:rFonts w:ascii="Times New Roman" w:hAnsi="Times New Roman" w:cs="Times New Roman"/>
          <w:i/>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la Constitución plantea en su artículo 57 </w:t>
      </w:r>
      <w:r w:rsidRPr="00CC1118">
        <w:rPr>
          <w:rFonts w:ascii="Times New Roman" w:hAnsi="Times New Roman" w:cs="Times New Roman"/>
          <w:i/>
          <w:sz w:val="24"/>
          <w:szCs w:val="24"/>
          <w:lang w:val="es-EC"/>
        </w:rPr>
        <w:t>“Se reconoce y garantizará a las comunas, comunidades, pueblos y nacionalidades indígenas, de conformidad con la Constitución y con los pactos, convenios, declaraciones y demás instrumentos internacionales de derechos humanos, los siguientes derechos colectivos”</w:t>
      </w:r>
      <w:r w:rsidRPr="00CC1118">
        <w:rPr>
          <w:rFonts w:ascii="Times New Roman" w:hAnsi="Times New Roman" w:cs="Times New Roman"/>
          <w:sz w:val="24"/>
          <w:szCs w:val="24"/>
          <w:lang w:val="es-EC"/>
        </w:rPr>
        <w:t xml:space="preserve">, su numeral 7 </w:t>
      </w:r>
      <w:r w:rsidRPr="00CC1118">
        <w:rPr>
          <w:rFonts w:ascii="Times New Roman" w:hAnsi="Times New Roman" w:cs="Times New Roman"/>
          <w:i/>
          <w:sz w:val="24"/>
          <w:szCs w:val="24"/>
          <w:lang w:val="es-EC"/>
        </w:rPr>
        <w:t>“La consulta previa, libre e informada, dentro de un plazo razonable, sobre planes y programas de prospección, explotación y comercialización de recursos no renovables que se encuentren en sus tierras y que puedan afectarles ambiental o culturalmente; participar en los beneficios que esos proyectos reporten y recibir indemnizaciones por los perjuicios sociales, culturales y ambientales que les causen. La consulta que deban realizar las autoridades competentes será obligatoria y oportuna. Si no se obtuviese el consentimiento de la comunidad consultada, se procederá conforme a la Constitución y la ley”</w:t>
      </w:r>
      <w:r w:rsidRPr="00CC1118">
        <w:rPr>
          <w:rFonts w:ascii="Times New Roman" w:hAnsi="Times New Roman" w:cs="Times New Roman"/>
          <w:sz w:val="24"/>
          <w:szCs w:val="24"/>
          <w:lang w:val="es-EC"/>
        </w:rPr>
        <w:t xml:space="preserve">; y su numeral 9 </w:t>
      </w:r>
      <w:r w:rsidRPr="00CC1118">
        <w:rPr>
          <w:rFonts w:ascii="Times New Roman" w:hAnsi="Times New Roman" w:cs="Times New Roman"/>
          <w:i/>
          <w:sz w:val="24"/>
          <w:szCs w:val="24"/>
          <w:lang w:val="es-EC"/>
        </w:rPr>
        <w:t>“Conservar y desarrollar sus propias formas de convivencia y organización social, y de generación y ejercicio de la autoridad, en sus territorios legalmente reconocidos y tierras comunitarias de posesión ancestral”.</w:t>
      </w:r>
    </w:p>
    <w:p w14:paraId="59A5D931" w14:textId="5BBB5D6E" w:rsidR="008D290C" w:rsidRPr="00CC1118" w:rsidRDefault="008D290C"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Que,</w:t>
      </w:r>
      <w:r w:rsidRPr="00CC1118">
        <w:rPr>
          <w:rFonts w:ascii="Times New Roman" w:hAnsi="Times New Roman" w:cs="Times New Roman"/>
          <w:sz w:val="24"/>
          <w:szCs w:val="24"/>
          <w:lang w:val="es-EC"/>
        </w:rPr>
        <w:tab/>
        <w:t>la Constitución en el artículo 65 establece “</w:t>
      </w:r>
      <w:r w:rsidRPr="00CC1118">
        <w:rPr>
          <w:rFonts w:ascii="Times New Roman" w:hAnsi="Times New Roman" w:cs="Times New Roman"/>
          <w:i/>
          <w:sz w:val="24"/>
          <w:szCs w:val="24"/>
          <w:lang w:val="es-EC"/>
        </w:rPr>
        <w:t>El Estado promoverá la representación paritaria de mujeres y hombres en los cargos de nominación o designación de la función pública, en sus instancias de dirección y decisión, y en los partidos y movimientos políticos. En las candidaturas a las elecciones pluripersonales se respetará su participación alternada y secuencial</w:t>
      </w:r>
      <w:r w:rsidR="00766585" w:rsidRPr="00CC1118">
        <w:rPr>
          <w:rFonts w:ascii="Times New Roman" w:hAnsi="Times New Roman" w:cs="Times New Roman"/>
          <w:sz w:val="24"/>
          <w:szCs w:val="24"/>
          <w:lang w:val="es-EC"/>
        </w:rPr>
        <w:t xml:space="preserve">. </w:t>
      </w:r>
      <w:r w:rsidRPr="00CC1118">
        <w:rPr>
          <w:rFonts w:ascii="Times New Roman" w:hAnsi="Times New Roman" w:cs="Times New Roman"/>
          <w:i/>
          <w:sz w:val="24"/>
          <w:szCs w:val="24"/>
          <w:lang w:val="es-EC"/>
        </w:rPr>
        <w:t>El Estado adoptará medidas de acción afirmativa para garantizar la participación de los sectores discriminados</w:t>
      </w:r>
      <w:r w:rsidR="00766585" w:rsidRPr="00CC1118">
        <w:rPr>
          <w:rFonts w:ascii="Times New Roman" w:hAnsi="Times New Roman" w:cs="Times New Roman"/>
          <w:sz w:val="24"/>
          <w:szCs w:val="24"/>
          <w:lang w:val="es-EC"/>
        </w:rPr>
        <w:t>”</w:t>
      </w:r>
      <w:r w:rsidRPr="00CC1118">
        <w:rPr>
          <w:rFonts w:ascii="Times New Roman" w:hAnsi="Times New Roman" w:cs="Times New Roman"/>
          <w:sz w:val="24"/>
          <w:szCs w:val="24"/>
          <w:lang w:val="es-EC"/>
        </w:rPr>
        <w:t>.</w:t>
      </w:r>
    </w:p>
    <w:p w14:paraId="50F10B8F" w14:textId="2CA80DF5" w:rsidR="00A1360F"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los numerales 2; 3; 4; y, 5 del artículo 61 de la Constitución de la República del Ecuador (en adelante “Constitución”), establece que las ecuatorianas y ecuatorianos gozan de entre otros, los siguientes derechos: participar en los asuntos de interés público, presentar proyectos de iniciativa popular normativa, ser consultados y fiscalizar los actos del poder público; </w:t>
      </w:r>
    </w:p>
    <w:p w14:paraId="462C4892" w14:textId="23E97ED7" w:rsidR="00766585" w:rsidRPr="00CC1118" w:rsidRDefault="00766585"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el artículo 85 de la Constitución determina </w:t>
      </w:r>
      <w:r w:rsidRPr="00CC1118">
        <w:rPr>
          <w:rFonts w:ascii="Times New Roman" w:hAnsi="Times New Roman" w:cs="Times New Roman"/>
          <w:i/>
          <w:sz w:val="24"/>
          <w:szCs w:val="24"/>
          <w:lang w:val="es-EC"/>
        </w:rPr>
        <w:t>“(…) En la formulación, ejecución, evaluación y control de las políticas públicas y servicios públicos se garantizará la participación de las personas, comunidades, pueblos y nacionalidades”.</w:t>
      </w:r>
    </w:p>
    <w:p w14:paraId="4A5549A3" w14:textId="77777777" w:rsidR="00A1360F" w:rsidRPr="00CC1118" w:rsidRDefault="00A1360F" w:rsidP="00A73E09">
      <w:pPr>
        <w:spacing w:after="0" w:line="240" w:lineRule="auto"/>
        <w:ind w:left="709" w:hanging="709"/>
        <w:jc w:val="both"/>
        <w:rPr>
          <w:rFonts w:ascii="Times New Roman" w:hAnsi="Times New Roman" w:cs="Times New Roman"/>
          <w:i/>
          <w:iCs/>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el artículo 95 de la Constitución señala que: </w:t>
      </w:r>
      <w:r w:rsidRPr="00CC1118">
        <w:rPr>
          <w:rFonts w:ascii="Times New Roman" w:hAnsi="Times New Roman" w:cs="Times New Roman"/>
          <w:i/>
          <w:iCs/>
          <w:sz w:val="24"/>
          <w:szCs w:val="24"/>
          <w:lang w:val="es-EC"/>
        </w:rPr>
        <w:t xml:space="preserve">“Las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w:t>
      </w:r>
      <w:r w:rsidRPr="00CC1118">
        <w:rPr>
          <w:rFonts w:ascii="Times New Roman" w:hAnsi="Times New Roman" w:cs="Times New Roman"/>
          <w:i/>
          <w:iCs/>
          <w:sz w:val="24"/>
          <w:szCs w:val="24"/>
          <w:lang w:val="es-EC"/>
        </w:rPr>
        <w:lastRenderedPageBreak/>
        <w:t xml:space="preserve">permanente de construcción del poder ciudadano. La participación se orientará por los principios de igualdad, autonomía, deliberación pública, respeto a la diferencia, control popular, solidaridad e interculturalidad. </w:t>
      </w:r>
    </w:p>
    <w:p w14:paraId="44F6C024" w14:textId="77777777" w:rsidR="00A1360F" w:rsidRPr="00CC1118" w:rsidRDefault="00A1360F" w:rsidP="00A73E09">
      <w:pPr>
        <w:spacing w:after="0" w:line="240" w:lineRule="auto"/>
        <w:ind w:left="709" w:hanging="1"/>
        <w:jc w:val="both"/>
        <w:rPr>
          <w:rFonts w:ascii="Times New Roman" w:hAnsi="Times New Roman" w:cs="Times New Roman"/>
          <w:i/>
          <w:iCs/>
          <w:sz w:val="24"/>
          <w:szCs w:val="24"/>
          <w:lang w:val="es-EC"/>
        </w:rPr>
      </w:pPr>
      <w:r w:rsidRPr="00CC1118">
        <w:rPr>
          <w:rFonts w:ascii="Times New Roman" w:hAnsi="Times New Roman" w:cs="Times New Roman"/>
          <w:i/>
          <w:iCs/>
          <w:sz w:val="24"/>
          <w:szCs w:val="24"/>
          <w:lang w:val="es-EC"/>
        </w:rPr>
        <w:t>La participación de la ciudadanía en todos los asuntos de interés público es un derecho, que se ejercerá a través de los mecanismos de la democracia representativa, directa y comunitaria";</w:t>
      </w:r>
    </w:p>
    <w:p w14:paraId="4935FB52" w14:textId="77777777" w:rsidR="00A1360F"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el artículo 96 de la Constitución señala que</w:t>
      </w:r>
      <w:r w:rsidR="00F3596B" w:rsidRPr="00CC1118">
        <w:rPr>
          <w:rFonts w:ascii="Times New Roman" w:hAnsi="Times New Roman" w:cs="Times New Roman"/>
          <w:sz w:val="24"/>
          <w:szCs w:val="24"/>
          <w:lang w:val="es-EC"/>
        </w:rPr>
        <w:t>:</w:t>
      </w:r>
      <w:r w:rsidRPr="00CC1118">
        <w:rPr>
          <w:rFonts w:ascii="Times New Roman" w:hAnsi="Times New Roman" w:cs="Times New Roman"/>
          <w:sz w:val="24"/>
          <w:szCs w:val="24"/>
          <w:lang w:val="es-EC"/>
        </w:rPr>
        <w:t xml:space="preserve"> </w:t>
      </w:r>
      <w:r w:rsidRPr="00CC1118">
        <w:rPr>
          <w:rFonts w:ascii="Times New Roman" w:hAnsi="Times New Roman" w:cs="Times New Roman"/>
          <w:i/>
          <w:iCs/>
          <w:sz w:val="24"/>
          <w:szCs w:val="24"/>
          <w:lang w:val="es-EC"/>
        </w:rPr>
        <w:t xml:space="preserve">“Se reconocen todas las formas de organización de la sociedad, como expresión de la soberanía popular para desarrollar procesos de autodeterminación e incidir en las decisiones y políticas públicas y en el control social de todos los niveles de gobierno, así como de las entidades públicas y de las privadas que presten servicios públicos. Las organizaciones podrán articularse en diferentes niveles para fortalecer el poder ciudadano y sus formas de expresión; deberán garantizar la democracia interna, la alternabilidad de sus dirigentes y la rendición de cuentas”; </w:t>
      </w:r>
    </w:p>
    <w:p w14:paraId="36F75540" w14:textId="3D8A6ED0" w:rsidR="00A1360F" w:rsidRPr="00CC1118" w:rsidRDefault="00A1360F" w:rsidP="00A73E09">
      <w:pPr>
        <w:spacing w:after="0" w:line="240" w:lineRule="auto"/>
        <w:ind w:left="709" w:hanging="709"/>
        <w:jc w:val="both"/>
        <w:rPr>
          <w:rFonts w:ascii="Times New Roman" w:hAnsi="Times New Roman" w:cs="Times New Roman"/>
          <w:i/>
          <w:iCs/>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el artículo 100 de la Constitución establece que: </w:t>
      </w:r>
      <w:r w:rsidRPr="00CC1118">
        <w:rPr>
          <w:rFonts w:ascii="Times New Roman" w:hAnsi="Times New Roman" w:cs="Times New Roman"/>
          <w:i/>
          <w:iCs/>
          <w:sz w:val="24"/>
          <w:szCs w:val="24"/>
          <w:lang w:val="es-EC"/>
        </w:rPr>
        <w:t xml:space="preserve">“En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 </w:t>
      </w:r>
    </w:p>
    <w:p w14:paraId="1D67B370" w14:textId="542CE514" w:rsidR="003F0FC1" w:rsidRPr="00CC1118" w:rsidRDefault="003F0FC1" w:rsidP="00A73E09">
      <w:pPr>
        <w:spacing w:after="0" w:line="240" w:lineRule="auto"/>
        <w:ind w:left="709" w:hanging="709"/>
        <w:jc w:val="both"/>
        <w:rPr>
          <w:rFonts w:ascii="Times New Roman" w:hAnsi="Times New Roman" w:cs="Times New Roman"/>
          <w:i/>
          <w:iCs/>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el artículo 189 de la Constitución establece que: “</w:t>
      </w:r>
      <w:r w:rsidRPr="00CC1118">
        <w:rPr>
          <w:rFonts w:ascii="Times New Roman" w:hAnsi="Times New Roman" w:cs="Times New Roman"/>
          <w:i/>
          <w:sz w:val="24"/>
          <w:szCs w:val="24"/>
          <w:lang w:val="es-EC"/>
        </w:rPr>
        <w:t>Las juezas y jueces de paz resolverán en equidad y tendrán competencia exclusiva y obligatoria para conocer aquellos conflictos</w:t>
      </w:r>
      <w:r w:rsidR="008D3B4A" w:rsidRPr="00CC1118">
        <w:rPr>
          <w:rFonts w:ascii="Times New Roman" w:hAnsi="Times New Roman" w:cs="Times New Roman"/>
          <w:i/>
          <w:sz w:val="24"/>
          <w:szCs w:val="24"/>
          <w:lang w:val="es-EC"/>
        </w:rPr>
        <w:t xml:space="preserve"> </w:t>
      </w:r>
      <w:r w:rsidRPr="00CC1118">
        <w:rPr>
          <w:rFonts w:ascii="Times New Roman" w:hAnsi="Times New Roman" w:cs="Times New Roman"/>
          <w:i/>
          <w:sz w:val="24"/>
          <w:szCs w:val="24"/>
          <w:lang w:val="es-EC"/>
        </w:rPr>
        <w:t>individuales, comunitarios, vecinales y contravenciones, que sean sometidos a su jurisdicción, de conformidad con la ley. En ningún caso podrá disponer la privación de la libertad ni prevalecerá sobre la justicia indígena. Las juezas y jueces de paz utilizarán mecanismos de conciliación, diálogo, acuerdo amistoso y otros practicados por la comunidad para adoptar sus resoluciones, que garantizarán y respetarán los derechos reconocidos por la Constitución. No será necesario el patrocinio de abogada o abogado. Las juezas y jueces de paz deberán tener su domicilio permanente en el lugar donde ejerzan su competencia y contar con el respeto, consideración y apoyo de la comunidad. Serán elegidos por su comunidad, mediante un proceso cuya responsabilidad corresponde al Consejo de la Judicatura y permanecerán en funciones hasta que la propia comunidad decida su remoción, de acuerdo con la ley. Para ser jueza o juez de paz no se requerirá ser profesional en Derecho</w:t>
      </w:r>
      <w:r w:rsidRPr="00CC1118">
        <w:rPr>
          <w:rFonts w:ascii="Times New Roman" w:hAnsi="Times New Roman" w:cs="Times New Roman"/>
          <w:sz w:val="24"/>
          <w:szCs w:val="24"/>
          <w:lang w:val="es-EC"/>
        </w:rPr>
        <w:t>.”</w:t>
      </w:r>
    </w:p>
    <w:p w14:paraId="02C9E647" w14:textId="57281B07" w:rsidR="00D53120" w:rsidRPr="00CC1118" w:rsidRDefault="00D53120" w:rsidP="00A73E09">
      <w:pPr>
        <w:spacing w:after="0" w:line="240" w:lineRule="auto"/>
        <w:ind w:left="709" w:hanging="709"/>
        <w:jc w:val="both"/>
        <w:rPr>
          <w:rFonts w:ascii="Times New Roman" w:hAnsi="Times New Roman" w:cs="Times New Roman"/>
          <w:i/>
          <w:iCs/>
          <w:sz w:val="24"/>
          <w:szCs w:val="24"/>
          <w:lang w:val="es-EC"/>
        </w:rPr>
      </w:pPr>
      <w:r w:rsidRPr="00CC1118">
        <w:rPr>
          <w:rFonts w:ascii="Times New Roman" w:hAnsi="Times New Roman" w:cs="Times New Roman"/>
          <w:i/>
          <w:iCs/>
          <w:sz w:val="24"/>
          <w:szCs w:val="24"/>
          <w:lang w:val="es-EC"/>
        </w:rPr>
        <w:t>Que, el artículo 204 de la Constitución expresa “El pueblo es el mandante y primer fiscalizador del poder público, en ejercicio de su derecho a la participación (…)”</w:t>
      </w:r>
    </w:p>
    <w:p w14:paraId="498E57A2" w14:textId="77777777" w:rsidR="00A1360F" w:rsidRPr="00CC1118" w:rsidRDefault="00A1360F" w:rsidP="00A73E09">
      <w:pPr>
        <w:spacing w:after="0" w:line="240" w:lineRule="auto"/>
        <w:ind w:left="709" w:hanging="709"/>
        <w:jc w:val="both"/>
        <w:rPr>
          <w:rFonts w:ascii="Times New Roman" w:hAnsi="Times New Roman" w:cs="Times New Roman"/>
          <w:i/>
          <w:iCs/>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el artículo 240 de la Constitución señala que</w:t>
      </w:r>
      <w:r w:rsidR="00F3596B" w:rsidRPr="00CC1118">
        <w:rPr>
          <w:rFonts w:ascii="Times New Roman" w:hAnsi="Times New Roman" w:cs="Times New Roman"/>
          <w:sz w:val="24"/>
          <w:szCs w:val="24"/>
          <w:lang w:val="es-EC"/>
        </w:rPr>
        <w:t>:</w:t>
      </w:r>
      <w:r w:rsidRPr="00CC1118">
        <w:rPr>
          <w:rFonts w:ascii="Times New Roman" w:hAnsi="Times New Roman" w:cs="Times New Roman"/>
          <w:i/>
          <w:iCs/>
          <w:sz w:val="24"/>
          <w:szCs w:val="24"/>
          <w:lang w:val="es-EC"/>
        </w:rPr>
        <w:t xml:space="preserve"> “Los gobiernos autónomos descentralizados de las regiones, distritos metropolitanos, provincias y cantones tendrán facultades legislativas en el ámbito de sus competencias y jurisdicciones territoriales. (...)”;</w:t>
      </w:r>
    </w:p>
    <w:p w14:paraId="74C4C474" w14:textId="353367A1" w:rsidR="00A1360F"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el literal d) del artículo 84 del Código Orgánico de Organización Territorial, Autonomía y Descentralización (en adelante “COOTAD”), determina las funciones del Gobierno del Distrito Autónomo Metropolitano</w:t>
      </w:r>
      <w:r w:rsidR="00F3596B" w:rsidRPr="00CC1118">
        <w:rPr>
          <w:rFonts w:ascii="Times New Roman" w:hAnsi="Times New Roman" w:cs="Times New Roman"/>
          <w:sz w:val="24"/>
          <w:szCs w:val="24"/>
          <w:lang w:val="es-EC"/>
        </w:rPr>
        <w:t>:</w:t>
      </w:r>
      <w:r w:rsidRPr="00CC1118">
        <w:rPr>
          <w:rFonts w:ascii="Times New Roman" w:hAnsi="Times New Roman" w:cs="Times New Roman"/>
          <w:sz w:val="24"/>
          <w:szCs w:val="24"/>
          <w:lang w:val="es-EC"/>
        </w:rPr>
        <w:t xml:space="preserve"> </w:t>
      </w:r>
      <w:r w:rsidRPr="00CC1118">
        <w:rPr>
          <w:rFonts w:ascii="Times New Roman" w:hAnsi="Times New Roman" w:cs="Times New Roman"/>
          <w:i/>
          <w:iCs/>
          <w:sz w:val="24"/>
          <w:szCs w:val="24"/>
          <w:lang w:val="es-EC"/>
        </w:rPr>
        <w:t>“(...) d) Implementar un sistema de participación ciudadana para el ejercicio de los derechos y avanzar en la gestión democrática de la acción distrital metropolitana”</w:t>
      </w:r>
      <w:r w:rsidRPr="00CC1118">
        <w:rPr>
          <w:rFonts w:ascii="Times New Roman" w:hAnsi="Times New Roman" w:cs="Times New Roman"/>
          <w:sz w:val="24"/>
          <w:szCs w:val="24"/>
          <w:lang w:val="es-EC"/>
        </w:rPr>
        <w:t xml:space="preserve">; </w:t>
      </w:r>
    </w:p>
    <w:p w14:paraId="3BB197D8" w14:textId="77777777" w:rsidR="00A1360F"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el literal a) del artículo 87 del COOTAD señala que al Concejo Metropolitano le corresponde: </w:t>
      </w:r>
      <w:r w:rsidRPr="00CC1118">
        <w:rPr>
          <w:rFonts w:ascii="Times New Roman" w:hAnsi="Times New Roman" w:cs="Times New Roman"/>
          <w:i/>
          <w:iCs/>
          <w:sz w:val="24"/>
          <w:szCs w:val="24"/>
          <w:lang w:val="es-EC"/>
        </w:rPr>
        <w:t xml:space="preserve">“a) Ejercer la facultad normativa en las materias de competencia del </w:t>
      </w:r>
      <w:r w:rsidRPr="00CC1118">
        <w:rPr>
          <w:rFonts w:ascii="Times New Roman" w:hAnsi="Times New Roman" w:cs="Times New Roman"/>
          <w:i/>
          <w:iCs/>
          <w:sz w:val="24"/>
          <w:szCs w:val="24"/>
          <w:lang w:val="es-EC"/>
        </w:rPr>
        <w:lastRenderedPageBreak/>
        <w:t>gobierno autónomo descentralizado metropolitano, mediante la expedición de ordenanzas metropolitanas, acuerdos y resoluciones (...)</w:t>
      </w:r>
      <w:r w:rsidRPr="00CC1118">
        <w:rPr>
          <w:rFonts w:ascii="Times New Roman" w:hAnsi="Times New Roman" w:cs="Times New Roman"/>
          <w:sz w:val="24"/>
          <w:szCs w:val="24"/>
          <w:lang w:val="es-EC"/>
        </w:rPr>
        <w:t>”;</w:t>
      </w:r>
    </w:p>
    <w:p w14:paraId="271AFD21" w14:textId="77777777" w:rsidR="00A1360F"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bCs/>
          <w:sz w:val="24"/>
          <w:szCs w:val="24"/>
          <w:lang w:val="es-EC"/>
        </w:rPr>
        <w:t>Que,</w:t>
      </w:r>
      <w:r w:rsidRPr="00CC1118">
        <w:rPr>
          <w:rFonts w:ascii="Times New Roman" w:hAnsi="Times New Roman" w:cs="Times New Roman"/>
          <w:bCs/>
          <w:sz w:val="24"/>
          <w:szCs w:val="24"/>
          <w:lang w:val="es-EC"/>
        </w:rPr>
        <w:tab/>
        <w:t xml:space="preserve">el artículo 303 del COOTAD consagra el </w:t>
      </w:r>
      <w:r w:rsidRPr="00CC1118">
        <w:rPr>
          <w:rFonts w:ascii="Times New Roman" w:hAnsi="Times New Roman" w:cs="Times New Roman"/>
          <w:sz w:val="24"/>
          <w:szCs w:val="24"/>
          <w:lang w:val="es-EC"/>
        </w:rPr>
        <w:t>derecho a la participación ciudadana que se ejercerá en todos los niveles de los gobiernos autónomos descentralizados a través de los mecanismos de la democracia representativa, directa y comunitaria. Además, establece mecanismos de consulta a las personas, comunidades, pueblos, nacionalidades y colectivos, frente a la adopción de medidas normativas o de gestión que puedan afectar sus derechos colectivos.</w:t>
      </w:r>
    </w:p>
    <w:p w14:paraId="516DB5A7" w14:textId="77777777" w:rsidR="00A1360F"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el artículo 304 del COOTAD manda a que los gobiernos autónomos descentralizados conformen un sistema de participación ciudadana, que se regulará por acto normativo del correspondiente nivel de gobierno, tendrá una estructura y denominación propias; </w:t>
      </w:r>
    </w:p>
    <w:p w14:paraId="78DE9943" w14:textId="77777777" w:rsidR="00A1360F" w:rsidRPr="00CC1118" w:rsidRDefault="00A1360F" w:rsidP="00A73E09">
      <w:pPr>
        <w:spacing w:after="0" w:line="240" w:lineRule="auto"/>
        <w:ind w:left="709" w:hanging="709"/>
        <w:jc w:val="both"/>
        <w:rPr>
          <w:rFonts w:ascii="Times New Roman" w:hAnsi="Times New Roman" w:cs="Times New Roman"/>
          <w:i/>
          <w:iCs/>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el artículo 305 del COOTAD manifiesta que </w:t>
      </w:r>
      <w:r w:rsidRPr="00CC1118">
        <w:rPr>
          <w:rFonts w:ascii="Times New Roman" w:hAnsi="Times New Roman" w:cs="Times New Roman"/>
          <w:i/>
          <w:iCs/>
          <w:sz w:val="24"/>
          <w:szCs w:val="24"/>
          <w:lang w:val="es-EC"/>
        </w:rPr>
        <w:t xml:space="preserve">“Los gobiernos autónomos descentralizados promoverán e implementarán, en conjunto con los actores sociales, los espacios, procedimientos institucionales, instrumentos y mecanismos reconocidos expresamente en la Constitución y la ley; así como otras expresiones e iniciativas ciudadanas de participación necesarias para garantizar el ejercicio de este derecho y la democratización de la gestión pública en sus territorios”; </w:t>
      </w:r>
    </w:p>
    <w:p w14:paraId="0EAA9821" w14:textId="77777777" w:rsidR="00F3596B" w:rsidRPr="00CC1118" w:rsidRDefault="00F3596B" w:rsidP="00A73E09">
      <w:pPr>
        <w:spacing w:after="0" w:line="240" w:lineRule="auto"/>
        <w:ind w:left="709" w:hanging="709"/>
        <w:jc w:val="both"/>
        <w:rPr>
          <w:rFonts w:ascii="Times New Roman" w:hAnsi="Times New Roman" w:cs="Times New Roman"/>
          <w:iCs/>
          <w:sz w:val="24"/>
          <w:szCs w:val="24"/>
          <w:lang w:val="es-EC"/>
        </w:rPr>
      </w:pPr>
      <w:r w:rsidRPr="00CC1118">
        <w:rPr>
          <w:rFonts w:ascii="Times New Roman" w:hAnsi="Times New Roman" w:cs="Times New Roman"/>
          <w:iCs/>
          <w:sz w:val="24"/>
          <w:szCs w:val="24"/>
          <w:lang w:val="es-EC"/>
        </w:rPr>
        <w:t>Que, el artículo 307 del COOTAD enumera las funciones de los consejos barriales y parroquiales urbanos.</w:t>
      </w:r>
    </w:p>
    <w:p w14:paraId="4F5B14A8" w14:textId="7D65A883" w:rsidR="00AD6E75"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los artículos 306 y 308 del COOTAD, reconocen a los barrios parroquias urbanas, comunas, comunidades, recintos y sus organismos representativos, como unidades básicas de participación ciudadana en los gobiernos autónomos descentralizados municipales o distritales.</w:t>
      </w:r>
    </w:p>
    <w:p w14:paraId="3FFEB302" w14:textId="3BF4436E" w:rsidR="00D46477" w:rsidRPr="00CC1118" w:rsidRDefault="00D46477" w:rsidP="00A73E09">
      <w:pPr>
        <w:spacing w:after="0" w:line="240" w:lineRule="auto"/>
        <w:ind w:left="709" w:hanging="709"/>
        <w:jc w:val="both"/>
        <w:rPr>
          <w:rFonts w:ascii="Times New Roman" w:hAnsi="Times New Roman" w:cs="Times New Roman"/>
          <w:i/>
          <w:sz w:val="24"/>
          <w:szCs w:val="24"/>
          <w:lang w:val="es-EC"/>
        </w:rPr>
      </w:pPr>
      <w:r w:rsidRPr="00CC1118">
        <w:rPr>
          <w:rFonts w:ascii="Times New Roman" w:hAnsi="Times New Roman" w:cs="Times New Roman"/>
          <w:sz w:val="24"/>
          <w:szCs w:val="24"/>
          <w:lang w:val="es-EC"/>
        </w:rPr>
        <w:t xml:space="preserve">Que, </w:t>
      </w:r>
      <w:r w:rsidR="0007026F" w:rsidRPr="00CC1118">
        <w:rPr>
          <w:rFonts w:ascii="Times New Roman" w:hAnsi="Times New Roman" w:cs="Times New Roman"/>
          <w:sz w:val="24"/>
          <w:szCs w:val="24"/>
          <w:lang w:val="es-EC"/>
        </w:rPr>
        <w:tab/>
      </w:r>
      <w:r w:rsidRPr="00CC1118">
        <w:rPr>
          <w:rFonts w:ascii="Times New Roman" w:hAnsi="Times New Roman" w:cs="Times New Roman"/>
          <w:sz w:val="24"/>
          <w:szCs w:val="24"/>
          <w:lang w:val="es-EC"/>
        </w:rPr>
        <w:t xml:space="preserve">la Ley Orgánica de Participación Ciudadana, en su artículo 3 establece como objetivos de la participación ciudadana, entre otros, el numeral 1) </w:t>
      </w:r>
      <w:r w:rsidRPr="00CC1118">
        <w:rPr>
          <w:rFonts w:ascii="Times New Roman" w:hAnsi="Times New Roman" w:cs="Times New Roman"/>
          <w:i/>
          <w:sz w:val="24"/>
          <w:szCs w:val="24"/>
          <w:lang w:val="es-EC"/>
        </w:rPr>
        <w:t>“Garantizar la democratización de las relaciones entre la ciudadanía y el Estado en sus diferentes niveles de gobierno; la igualdad de oportunidades de participación de las ciudadanas y los ciudadanos, colectivos, comunas, comunidades, pueblos y nacionalidades indígenas, pueblos afroecuatoriano y montubio, y demás formas de organización lícita, en los diversos espacios e instancias creados para la interlocución entre la sociedad y el Estado; el acceso de la ciudadanía a la información necesaria para encaminar procesos dirigidos a la exigibilidad de los derechos y deberes, el control social y la rendición de cuentas en la gestión de lo público y lo privado cuando se manejen fondos públicos”.</w:t>
      </w:r>
    </w:p>
    <w:p w14:paraId="17B5A154" w14:textId="6F55E3FE" w:rsidR="00AD6E75" w:rsidRPr="00CC1118" w:rsidRDefault="00AD6E75"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 xml:space="preserve">el artículo 4 de la Ley Orgánica de Participación Ciudadana, señala que: </w:t>
      </w:r>
      <w:r w:rsidRPr="00CC1118">
        <w:rPr>
          <w:rFonts w:ascii="Times New Roman" w:hAnsi="Times New Roman" w:cs="Times New Roman"/>
          <w:i/>
          <w:iCs/>
          <w:sz w:val="24"/>
          <w:szCs w:val="24"/>
          <w:lang w:val="es-EC"/>
        </w:rPr>
        <w:t>“La participación de la ciudadanía en todos los asuntos de interés público es un derecho que se ejercerá a través de los mecanismos de la democracia representativa, directa y comunitaria. El ejercicio de los derechos de participación ciudadana y organización social se regirá, además de los establecidos en la Constitución”, entre los cuales se detallan los principios: igualdad, interculturalidad, plurinacional</w:t>
      </w:r>
      <w:r w:rsidR="00236C73" w:rsidRPr="00CC1118">
        <w:rPr>
          <w:rFonts w:ascii="Times New Roman" w:hAnsi="Times New Roman" w:cs="Times New Roman"/>
          <w:i/>
          <w:iCs/>
          <w:sz w:val="24"/>
          <w:szCs w:val="24"/>
          <w:lang w:val="es-EC"/>
        </w:rPr>
        <w:t>i</w:t>
      </w:r>
      <w:r w:rsidRPr="00CC1118">
        <w:rPr>
          <w:rFonts w:ascii="Times New Roman" w:hAnsi="Times New Roman" w:cs="Times New Roman"/>
          <w:i/>
          <w:iCs/>
          <w:sz w:val="24"/>
          <w:szCs w:val="24"/>
          <w:lang w:val="es-EC"/>
        </w:rPr>
        <w:t>dad, autonomía, deliberación pública, respeto a la diferencia, paridad de género, responsabilidad, corresponsabilidad, información y transparencia</w:t>
      </w:r>
      <w:r w:rsidR="00196FD5" w:rsidRPr="00CC1118">
        <w:rPr>
          <w:rFonts w:ascii="Times New Roman" w:hAnsi="Times New Roman" w:cs="Times New Roman"/>
          <w:i/>
          <w:iCs/>
          <w:sz w:val="24"/>
          <w:szCs w:val="24"/>
          <w:lang w:val="es-EC"/>
        </w:rPr>
        <w:t>, pluralismo</w:t>
      </w:r>
      <w:r w:rsidRPr="00CC1118">
        <w:rPr>
          <w:rFonts w:ascii="Times New Roman" w:hAnsi="Times New Roman" w:cs="Times New Roman"/>
          <w:i/>
          <w:iCs/>
          <w:sz w:val="24"/>
          <w:szCs w:val="24"/>
          <w:lang w:val="es-EC"/>
        </w:rPr>
        <w:t xml:space="preserve"> y solidaridad.”</w:t>
      </w:r>
      <w:r w:rsidR="00196FD5" w:rsidRPr="00CC1118">
        <w:rPr>
          <w:rFonts w:ascii="Times New Roman" w:hAnsi="Times New Roman" w:cs="Times New Roman"/>
          <w:sz w:val="24"/>
          <w:szCs w:val="24"/>
          <w:lang w:val="es-EC"/>
        </w:rPr>
        <w:t>;</w:t>
      </w:r>
    </w:p>
    <w:p w14:paraId="6C0F7CD5" w14:textId="58C38F30" w:rsidR="00A1360F"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el artículo 29 de la Ley Orgánica de Participación Ciudadana, establece que</w:t>
      </w:r>
      <w:r w:rsidR="002F2A38" w:rsidRPr="00CC1118">
        <w:rPr>
          <w:rFonts w:ascii="Times New Roman" w:hAnsi="Times New Roman" w:cs="Times New Roman"/>
          <w:sz w:val="24"/>
          <w:szCs w:val="24"/>
          <w:lang w:val="es-EC"/>
        </w:rPr>
        <w:t>:</w:t>
      </w:r>
      <w:r w:rsidRPr="00CC1118">
        <w:rPr>
          <w:rFonts w:ascii="Times New Roman" w:hAnsi="Times New Roman" w:cs="Times New Roman"/>
          <w:sz w:val="24"/>
          <w:szCs w:val="24"/>
          <w:lang w:val="es-EC"/>
        </w:rPr>
        <w:t xml:space="preserve"> </w:t>
      </w:r>
      <w:r w:rsidRPr="00CC1118">
        <w:rPr>
          <w:rFonts w:ascii="Times New Roman" w:hAnsi="Times New Roman" w:cs="Times New Roman"/>
          <w:i/>
          <w:iCs/>
          <w:sz w:val="24"/>
          <w:szCs w:val="24"/>
          <w:lang w:val="es-EC"/>
        </w:rPr>
        <w:t xml:space="preserve">“El poder  ciudadano es el resultado del proceso de la participación individual y colectiva de las ciudadanas y ciudadanos de una comunidad, quienes, de manera protagónica participan en la toma de decisiones, planificación y gestión de asuntos </w:t>
      </w:r>
      <w:r w:rsidRPr="00CC1118">
        <w:rPr>
          <w:rFonts w:ascii="Times New Roman" w:hAnsi="Times New Roman" w:cs="Times New Roman"/>
          <w:i/>
          <w:iCs/>
          <w:sz w:val="24"/>
          <w:szCs w:val="24"/>
          <w:lang w:val="es-EC"/>
        </w:rPr>
        <w:lastRenderedPageBreak/>
        <w:t>públicos; así como, en el control social de todos los niveles de gobierno, las funciones e instituciones del Estado, y de las personas naturales o jurídicas del sector privado que manejan fondos públicos, prestan servicios o desarrollan actividades de interés público, tanto en el territorio nacional como en el exterior”</w:t>
      </w:r>
      <w:r w:rsidRPr="00CC1118">
        <w:rPr>
          <w:rFonts w:ascii="Times New Roman" w:hAnsi="Times New Roman" w:cs="Times New Roman"/>
          <w:sz w:val="24"/>
          <w:szCs w:val="24"/>
          <w:lang w:val="es-EC"/>
        </w:rPr>
        <w:t>;</w:t>
      </w:r>
    </w:p>
    <w:p w14:paraId="474D9E57" w14:textId="4CE0AD13" w:rsidR="00713FD5" w:rsidRPr="00CC1118" w:rsidRDefault="00713FD5"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la Ley Orgánica de Participación Ciudadana, en su artículo 78 señala Veedurías para el control de la gestión pública “</w:t>
      </w:r>
      <w:r w:rsidRPr="00CC1118">
        <w:rPr>
          <w:rFonts w:ascii="Times New Roman" w:hAnsi="Times New Roman" w:cs="Times New Roman"/>
          <w:i/>
          <w:sz w:val="24"/>
          <w:szCs w:val="24"/>
          <w:lang w:val="es-ES"/>
        </w:rPr>
        <w:t>Las veedurías para el control de la gestión pública, al igual que cualquier otra veeduría destinada al control de todas las funciones del Estado, en todos los niveles de gobierno, a las instituciones privadas que manejen fondos públicos, y a las personas naturales o jurídicas del sector privado que presten servicios o desarrollen actividades de interés público, se regirán por lo señalado en esta Ley, y por el Reglamento General de Veedurías</w:t>
      </w:r>
      <w:r w:rsidRPr="00CC1118">
        <w:rPr>
          <w:rFonts w:ascii="Times New Roman" w:hAnsi="Times New Roman" w:cs="Times New Roman"/>
          <w:sz w:val="24"/>
          <w:szCs w:val="24"/>
          <w:lang w:val="es-ES"/>
        </w:rPr>
        <w:t xml:space="preserve">”. </w:t>
      </w:r>
    </w:p>
    <w:p w14:paraId="07C03C09" w14:textId="2525AA35" w:rsidR="00713FD5" w:rsidRPr="00CC1118" w:rsidRDefault="00F82916"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la Ley Orgánica de Participación Ciudadana, en su artículo 79 define los Observatorios “</w:t>
      </w:r>
      <w:r w:rsidR="00713FD5" w:rsidRPr="00CC1118">
        <w:rPr>
          <w:rFonts w:ascii="Times New Roman" w:hAnsi="Times New Roman" w:cs="Times New Roman"/>
          <w:i/>
          <w:sz w:val="24"/>
          <w:szCs w:val="24"/>
          <w:lang w:val="es-ES"/>
        </w:rPr>
        <w:t>Los observatorios se constituyen por grupos de personas u organizaciones ciudadanas que no tengan conflicto de intereses con el objeto observado. Tendrán como objetivo elaborar diagnósticos, informes y reportes con independencia y criterios técnicos, con el objeto de impulsar, evaluar, monitorear y vigilar el cumplimiento de las políticas públicas</w:t>
      </w:r>
      <w:r w:rsidRPr="00CC1118">
        <w:rPr>
          <w:rFonts w:ascii="Times New Roman" w:hAnsi="Times New Roman" w:cs="Times New Roman"/>
          <w:sz w:val="24"/>
          <w:szCs w:val="24"/>
          <w:lang w:val="es-ES"/>
        </w:rPr>
        <w:t>”</w:t>
      </w:r>
      <w:r w:rsidR="00713FD5" w:rsidRPr="00CC1118">
        <w:rPr>
          <w:rFonts w:ascii="Times New Roman" w:hAnsi="Times New Roman" w:cs="Times New Roman"/>
          <w:sz w:val="24"/>
          <w:szCs w:val="24"/>
          <w:lang w:val="es-ES"/>
        </w:rPr>
        <w:t xml:space="preserve">. </w:t>
      </w:r>
    </w:p>
    <w:p w14:paraId="74CBE33B" w14:textId="3A08D774" w:rsidR="00713FD5" w:rsidRPr="00CC1118" w:rsidRDefault="00F82916"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la Ley Orgánica de Participación Ciudadana, en el artículo 80, respecto de los consejos consultivos establece “</w:t>
      </w:r>
      <w:r w:rsidR="00713FD5" w:rsidRPr="00CC1118">
        <w:rPr>
          <w:rFonts w:ascii="Times New Roman" w:hAnsi="Times New Roman" w:cs="Times New Roman"/>
          <w:i/>
          <w:sz w:val="24"/>
          <w:szCs w:val="24"/>
          <w:lang w:val="es-ES"/>
        </w:rPr>
        <w:t>Los consejos consultivos son mecanismos de asesoramiento compuestos por ciudadanas o ciudadanos, o por organizaciones civiles que se constituyen en espacios y organismos de consulta. Las autoridades o las instancias mixtas o paritarias podrán convocar en cualquier momento a dichos consejos. Su función es meramente consultiva</w:t>
      </w:r>
      <w:r w:rsidRPr="00CC1118">
        <w:rPr>
          <w:rFonts w:ascii="Times New Roman" w:hAnsi="Times New Roman" w:cs="Times New Roman"/>
          <w:sz w:val="24"/>
          <w:szCs w:val="24"/>
          <w:lang w:val="es-ES"/>
        </w:rPr>
        <w:t>”</w:t>
      </w:r>
      <w:r w:rsidR="00713FD5" w:rsidRPr="00CC1118">
        <w:rPr>
          <w:rFonts w:ascii="Times New Roman" w:hAnsi="Times New Roman" w:cs="Times New Roman"/>
          <w:sz w:val="24"/>
          <w:szCs w:val="24"/>
          <w:lang w:val="es-ES"/>
        </w:rPr>
        <w:t>.</w:t>
      </w:r>
    </w:p>
    <w:p w14:paraId="257D688D" w14:textId="4EAA1C2A" w:rsidR="00713FD5" w:rsidRPr="00CC1118" w:rsidRDefault="00F82916"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la Ley Orgánica de Participación Ciudadana, en cuanto a la consulta previa libre e informada, señala en el artículo 81 “</w:t>
      </w:r>
      <w:r w:rsidR="00713FD5" w:rsidRPr="00CC1118">
        <w:rPr>
          <w:rFonts w:ascii="Times New Roman" w:hAnsi="Times New Roman" w:cs="Times New Roman"/>
          <w:i/>
          <w:sz w:val="24"/>
          <w:szCs w:val="24"/>
          <w:lang w:val="es-ES"/>
        </w:rPr>
        <w:t>Se reconocerá y garantizará a las comunas, comunidades, pueblos y nacionalidades indígenas, pueblos afroecuatoriano y montubio, el derecho colectivo a la consulta previa, libre e informada, dentro de un plazo razonable</w:t>
      </w:r>
      <w:r w:rsidRPr="00CC1118">
        <w:rPr>
          <w:rFonts w:ascii="Times New Roman" w:hAnsi="Times New Roman" w:cs="Times New Roman"/>
          <w:i/>
          <w:sz w:val="24"/>
          <w:szCs w:val="24"/>
          <w:lang w:val="es-ES"/>
        </w:rPr>
        <w:t>”</w:t>
      </w:r>
      <w:r w:rsidR="00713FD5" w:rsidRPr="00CC1118">
        <w:rPr>
          <w:rFonts w:ascii="Times New Roman" w:hAnsi="Times New Roman" w:cs="Times New Roman"/>
          <w:i/>
          <w:sz w:val="24"/>
          <w:szCs w:val="24"/>
          <w:lang w:val="es-ES"/>
        </w:rPr>
        <w:t>.</w:t>
      </w:r>
      <w:r w:rsidRPr="00CC1118">
        <w:rPr>
          <w:rFonts w:ascii="Times New Roman" w:hAnsi="Times New Roman" w:cs="Times New Roman"/>
          <w:i/>
          <w:sz w:val="24"/>
          <w:szCs w:val="24"/>
          <w:lang w:val="es-ES"/>
        </w:rPr>
        <w:t xml:space="preserve"> </w:t>
      </w:r>
      <w:r w:rsidR="00713FD5" w:rsidRPr="00CC1118">
        <w:rPr>
          <w:rFonts w:ascii="Times New Roman" w:hAnsi="Times New Roman" w:cs="Times New Roman"/>
          <w:i/>
          <w:sz w:val="24"/>
          <w:szCs w:val="24"/>
          <w:lang w:val="es-ES"/>
        </w:rPr>
        <w:t>Cuando se trate de la consulta previa respecto de planes y programas de prospección, explotación y comercialización de recursos no renovables que se encuentren en sus territorios y tierras, las comunas, comunidades, pueblos y nacionalidades indígenas, pueblos afroecuatoriano y montubio, a través de sus autoridades legítimas, participarán en los beneficios que esos proyectos reportarán; así mismo recibirán indemnizaciones por los eventuales perjuicios sociales, culturales y ambientales que les causen. La consulta que deban realizar las autoridades competentes será obligatoria y oportuna. Si no se obtuviese el consentimiento del sujeto colectivo consultado, se procederá conforme a la Constitución y la ley</w:t>
      </w:r>
      <w:r w:rsidRPr="00CC1118">
        <w:rPr>
          <w:rFonts w:ascii="Times New Roman" w:hAnsi="Times New Roman" w:cs="Times New Roman"/>
          <w:sz w:val="24"/>
          <w:szCs w:val="24"/>
          <w:lang w:val="es-ES"/>
        </w:rPr>
        <w:t>”</w:t>
      </w:r>
      <w:r w:rsidR="00713FD5" w:rsidRPr="00CC1118">
        <w:rPr>
          <w:rFonts w:ascii="Times New Roman" w:hAnsi="Times New Roman" w:cs="Times New Roman"/>
          <w:sz w:val="24"/>
          <w:szCs w:val="24"/>
          <w:lang w:val="es-ES"/>
        </w:rPr>
        <w:t xml:space="preserve">. </w:t>
      </w:r>
    </w:p>
    <w:p w14:paraId="242C7554" w14:textId="569DE2F1" w:rsidR="00713FD5" w:rsidRPr="00CC1118" w:rsidRDefault="00F82916"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 xml:space="preserve">la Ley Orgánica de Participación Ciudadana, en el artículo 82 determina la </w:t>
      </w:r>
      <w:r w:rsidR="00713FD5" w:rsidRPr="00CC1118">
        <w:rPr>
          <w:rFonts w:ascii="Times New Roman" w:hAnsi="Times New Roman" w:cs="Times New Roman"/>
          <w:sz w:val="24"/>
          <w:szCs w:val="24"/>
          <w:lang w:val="es-ES"/>
        </w:rPr>
        <w:t>Consulta ambiental a l</w:t>
      </w:r>
      <w:r w:rsidRPr="00CC1118">
        <w:rPr>
          <w:rFonts w:ascii="Times New Roman" w:hAnsi="Times New Roman" w:cs="Times New Roman"/>
          <w:sz w:val="24"/>
          <w:szCs w:val="24"/>
          <w:lang w:val="es-ES"/>
        </w:rPr>
        <w:t>a comunidad “</w:t>
      </w:r>
      <w:r w:rsidR="00713FD5" w:rsidRPr="00CC1118">
        <w:rPr>
          <w:rFonts w:ascii="Times New Roman" w:hAnsi="Times New Roman" w:cs="Times New Roman"/>
          <w:i/>
          <w:sz w:val="24"/>
          <w:szCs w:val="24"/>
          <w:lang w:val="es-ES"/>
        </w:rPr>
        <w:t>Toda decisión o autorización estatal que pueda afectar al ambiente deberá ser consultada a la comunidad, para lo cual se informará amplia y oportunamente. El sujeto consultante será el Estado</w:t>
      </w:r>
      <w:r w:rsidRPr="00CC1118">
        <w:rPr>
          <w:rFonts w:ascii="Times New Roman" w:hAnsi="Times New Roman" w:cs="Times New Roman"/>
          <w:i/>
          <w:sz w:val="24"/>
          <w:szCs w:val="24"/>
          <w:lang w:val="es-ES"/>
        </w:rPr>
        <w:t xml:space="preserve">. </w:t>
      </w:r>
      <w:r w:rsidR="00713FD5" w:rsidRPr="00CC1118">
        <w:rPr>
          <w:rFonts w:ascii="Times New Roman" w:hAnsi="Times New Roman" w:cs="Times New Roman"/>
          <w:i/>
          <w:sz w:val="24"/>
          <w:szCs w:val="24"/>
          <w:lang w:val="es-ES"/>
        </w:rPr>
        <w:t>El Estado valorará la opinión de la comunidad según los criterios establecidos en la Constitución, los instrumentos internacionales de derechos humanos y las leyes</w:t>
      </w:r>
      <w:r w:rsidRPr="00CC1118">
        <w:rPr>
          <w:rFonts w:ascii="Times New Roman" w:hAnsi="Times New Roman" w:cs="Times New Roman"/>
          <w:sz w:val="24"/>
          <w:szCs w:val="24"/>
          <w:lang w:val="es-ES"/>
        </w:rPr>
        <w:t>”</w:t>
      </w:r>
      <w:r w:rsidR="00713FD5" w:rsidRPr="00CC1118">
        <w:rPr>
          <w:rFonts w:ascii="Times New Roman" w:hAnsi="Times New Roman" w:cs="Times New Roman"/>
          <w:sz w:val="24"/>
          <w:szCs w:val="24"/>
          <w:lang w:val="es-ES"/>
        </w:rPr>
        <w:t>.</w:t>
      </w:r>
    </w:p>
    <w:p w14:paraId="61590219" w14:textId="1D677844" w:rsidR="00713FD5" w:rsidRPr="00CC1118" w:rsidRDefault="00F82916"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la Ley Orgánica de Participación Ciudadana en cuanto a las veedurías ciudadanas en el artículo 84 establece “</w:t>
      </w:r>
      <w:r w:rsidR="00713FD5" w:rsidRPr="00CC1118">
        <w:rPr>
          <w:rFonts w:ascii="Times New Roman" w:hAnsi="Times New Roman" w:cs="Times New Roman"/>
          <w:i/>
          <w:sz w:val="24"/>
          <w:szCs w:val="24"/>
          <w:lang w:val="es-ES"/>
        </w:rPr>
        <w:t xml:space="preserve">Son modalidades de control social de la gestión de lo público y de seguimiento de las actividades de dignidades electas y designadas por la ciudadanía y las organizaciones sociales, aquellas que les permiten conocer, </w:t>
      </w:r>
      <w:r w:rsidR="00713FD5" w:rsidRPr="00CC1118">
        <w:rPr>
          <w:rFonts w:ascii="Times New Roman" w:hAnsi="Times New Roman" w:cs="Times New Roman"/>
          <w:i/>
          <w:sz w:val="24"/>
          <w:szCs w:val="24"/>
          <w:lang w:val="es-ES"/>
        </w:rPr>
        <w:lastRenderedPageBreak/>
        <w:t>informarse, monitorear, opinar, presentar observaciones y pedir la rendición de cuentas de las servidoras y los servidores de las instituciones públicas</w:t>
      </w:r>
      <w:r w:rsidRPr="00CC1118">
        <w:rPr>
          <w:rFonts w:ascii="Times New Roman" w:hAnsi="Times New Roman" w:cs="Times New Roman"/>
          <w:sz w:val="24"/>
          <w:szCs w:val="24"/>
          <w:lang w:val="es-ES"/>
        </w:rPr>
        <w:t>”</w:t>
      </w:r>
      <w:r w:rsidR="00713FD5" w:rsidRPr="00CC1118">
        <w:rPr>
          <w:rFonts w:ascii="Times New Roman" w:hAnsi="Times New Roman" w:cs="Times New Roman"/>
          <w:sz w:val="24"/>
          <w:szCs w:val="24"/>
          <w:lang w:val="es-ES"/>
        </w:rPr>
        <w:t>.</w:t>
      </w:r>
      <w:r w:rsidRPr="00CC1118">
        <w:rPr>
          <w:rFonts w:ascii="Times New Roman" w:hAnsi="Times New Roman" w:cs="Times New Roman"/>
          <w:sz w:val="24"/>
          <w:szCs w:val="24"/>
          <w:lang w:val="es-ES"/>
        </w:rPr>
        <w:t xml:space="preserve"> “</w:t>
      </w:r>
      <w:r w:rsidR="00713FD5" w:rsidRPr="00CC1118">
        <w:rPr>
          <w:rFonts w:ascii="Times New Roman" w:hAnsi="Times New Roman" w:cs="Times New Roman"/>
          <w:i/>
          <w:sz w:val="24"/>
          <w:szCs w:val="24"/>
          <w:lang w:val="es-ES"/>
        </w:rPr>
        <w:t>Las veedurías ciudadanas podrán ejercer sus atribuciones sobre toda la actividad de cualquiera de las funciones del Estado, salvo en aquellas cuya publicidad esté limitada por mandato constitucional o legal</w:t>
      </w:r>
      <w:r w:rsidRPr="00CC1118">
        <w:rPr>
          <w:rFonts w:ascii="Times New Roman" w:hAnsi="Times New Roman" w:cs="Times New Roman"/>
          <w:sz w:val="24"/>
          <w:szCs w:val="24"/>
          <w:lang w:val="es-ES"/>
        </w:rPr>
        <w:t>”</w:t>
      </w:r>
      <w:r w:rsidR="00713FD5" w:rsidRPr="00CC1118">
        <w:rPr>
          <w:rFonts w:ascii="Times New Roman" w:hAnsi="Times New Roman" w:cs="Times New Roman"/>
          <w:sz w:val="24"/>
          <w:szCs w:val="24"/>
          <w:lang w:val="es-ES"/>
        </w:rPr>
        <w:t>.</w:t>
      </w:r>
    </w:p>
    <w:p w14:paraId="05DBA82A" w14:textId="319F7DBE" w:rsidR="00832C9C" w:rsidRPr="00CC1118" w:rsidRDefault="00832C9C"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Que,</w:t>
      </w:r>
      <w:r w:rsidRPr="00CC1118">
        <w:rPr>
          <w:rFonts w:ascii="Times New Roman" w:hAnsi="Times New Roman" w:cs="Times New Roman"/>
          <w:sz w:val="24"/>
          <w:szCs w:val="24"/>
          <w:lang w:val="es-ES"/>
        </w:rPr>
        <w:tab/>
        <w:t>el Código de la Niñez y Adolescencia en el artículo 60 establece “</w:t>
      </w:r>
      <w:r w:rsidRPr="00CC1118">
        <w:rPr>
          <w:rFonts w:ascii="Times New Roman" w:hAnsi="Times New Roman" w:cs="Times New Roman"/>
          <w:i/>
          <w:sz w:val="24"/>
          <w:szCs w:val="24"/>
          <w:lang w:val="es-ES"/>
        </w:rPr>
        <w:t>Derecho a ser consultados.- Los niños, niñas y adolescentes tienen derecho a ser consultados en todos los asuntos que les afecten. Esta opinión se tendrá en cuenta en la medida de su edad y madurez</w:t>
      </w:r>
      <w:r w:rsidRPr="00CC1118">
        <w:rPr>
          <w:rFonts w:ascii="Times New Roman" w:hAnsi="Times New Roman" w:cs="Times New Roman"/>
          <w:sz w:val="24"/>
          <w:szCs w:val="24"/>
          <w:lang w:val="es-ES"/>
        </w:rPr>
        <w:t>”</w:t>
      </w:r>
      <w:r w:rsidR="002A56C7" w:rsidRPr="00CC1118">
        <w:rPr>
          <w:rFonts w:ascii="Times New Roman" w:hAnsi="Times New Roman" w:cs="Times New Roman"/>
          <w:sz w:val="24"/>
          <w:szCs w:val="24"/>
          <w:lang w:val="es-ES"/>
        </w:rPr>
        <w:t>;</w:t>
      </w:r>
    </w:p>
    <w:p w14:paraId="5BC9A2C7" w14:textId="5F81B43D" w:rsidR="00832C9C" w:rsidRPr="00CC1118" w:rsidRDefault="00EA6546"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la Ley Orgánica de las Personas Adultas Mayores en el artículo 4 de los Principios fundamentales y Enfoques de atención, señala en su literal f) “</w:t>
      </w:r>
      <w:r w:rsidRPr="00CC1118">
        <w:rPr>
          <w:rFonts w:ascii="Times New Roman" w:hAnsi="Times New Roman" w:cs="Times New Roman"/>
          <w:i/>
          <w:sz w:val="24"/>
          <w:szCs w:val="24"/>
          <w:lang w:val="es-ES"/>
        </w:rPr>
        <w:t>Participación Activa: Se procurará la intervención protagónica de las personas adultas mayores, en todos los espacios públicos de toma de decisiones, en el diseño, elaboración y ejecución de planes, programas y proyectos que sean de su interés. El Estado proveerá los mecanismos y medidas necesarias para su participación plena y efectiva, con valoración especial sobre sus vivencias y conocimientos, en el desarrollo social, económico, cultural y político del Estado</w:t>
      </w:r>
      <w:r w:rsidRPr="00CC1118">
        <w:rPr>
          <w:rFonts w:ascii="Times New Roman" w:hAnsi="Times New Roman" w:cs="Times New Roman"/>
          <w:sz w:val="24"/>
          <w:szCs w:val="24"/>
          <w:lang w:val="es-ES"/>
        </w:rPr>
        <w:t>”;</w:t>
      </w:r>
    </w:p>
    <w:p w14:paraId="0DEC69B8" w14:textId="7E2BB9B3" w:rsidR="00EA6546" w:rsidRPr="00CC1118" w:rsidRDefault="00EA6546"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Ley Orgánica Integral para Prevenir y Erradicar la Violencia Contra las Mujeres, en su artículo 66, determina “</w:t>
      </w:r>
      <w:r w:rsidRPr="00CC1118">
        <w:rPr>
          <w:rFonts w:ascii="Times New Roman" w:hAnsi="Times New Roman" w:cs="Times New Roman"/>
          <w:i/>
          <w:sz w:val="24"/>
          <w:szCs w:val="24"/>
          <w:lang w:val="es-ES"/>
        </w:rPr>
        <w:t>Promoción de la participación y fortalecimiento organizacional.- Para asegurar el cumplimiento de esta Ley, se promoverá la participación de las mujeres, organizaciones sociales, comunitarias y demás actores sociales en todos los niveles de gobierno y funciones encargados de la formulación de políticas públicas, en el marco de la presente Ley. Para ello, sin perjuicio de otras medidas que se adopten con este fin, se cumplirá con las siguientes: a) Las dependencias encargadas de la promoción de la participación social en cada nivel de gobierno promoverán y fortalecerán la participación de las organizaciones de mujeres, sociales, comunitarias y de la sociedad civil, así como la creación de los comités nacionales y locales de usuarias de los servicios de atención a fin de observar y vigilar el cumplimiento d</w:t>
      </w:r>
      <w:r w:rsidR="00396DF5" w:rsidRPr="00CC1118">
        <w:rPr>
          <w:rFonts w:ascii="Times New Roman" w:hAnsi="Times New Roman" w:cs="Times New Roman"/>
          <w:i/>
          <w:sz w:val="24"/>
          <w:szCs w:val="24"/>
          <w:lang w:val="es-ES"/>
        </w:rPr>
        <w:t>e las disposiciones de esta Ley</w:t>
      </w:r>
      <w:r w:rsidR="00396DF5" w:rsidRPr="00CC1118">
        <w:rPr>
          <w:rFonts w:ascii="Times New Roman" w:hAnsi="Times New Roman" w:cs="Times New Roman"/>
          <w:sz w:val="24"/>
          <w:szCs w:val="24"/>
          <w:lang w:val="es-ES"/>
        </w:rPr>
        <w:t>”</w:t>
      </w:r>
      <w:r w:rsidR="002A56C7" w:rsidRPr="00CC1118">
        <w:rPr>
          <w:rFonts w:ascii="Times New Roman" w:hAnsi="Times New Roman" w:cs="Times New Roman"/>
          <w:sz w:val="24"/>
          <w:szCs w:val="24"/>
          <w:lang w:val="es-ES"/>
        </w:rPr>
        <w:t>;</w:t>
      </w:r>
    </w:p>
    <w:p w14:paraId="20BD1A2E" w14:textId="3A4198FC" w:rsidR="00396DF5" w:rsidRPr="00CC1118" w:rsidRDefault="00396DF5" w:rsidP="00A73E09">
      <w:pPr>
        <w:spacing w:after="0" w:line="240" w:lineRule="auto"/>
        <w:ind w:left="709" w:hanging="709"/>
        <w:jc w:val="both"/>
        <w:rPr>
          <w:rFonts w:ascii="Times New Roman" w:hAnsi="Times New Roman" w:cs="Times New Roman"/>
          <w:sz w:val="24"/>
          <w:szCs w:val="24"/>
          <w:lang w:val="es-ES"/>
        </w:rPr>
      </w:pPr>
      <w:r w:rsidRPr="00CC1118">
        <w:rPr>
          <w:rFonts w:ascii="Times New Roman" w:hAnsi="Times New Roman" w:cs="Times New Roman"/>
          <w:sz w:val="24"/>
          <w:szCs w:val="24"/>
          <w:lang w:val="es-ES"/>
        </w:rPr>
        <w:t xml:space="preserve">Que, </w:t>
      </w:r>
      <w:r w:rsidRPr="00CC1118">
        <w:rPr>
          <w:rFonts w:ascii="Times New Roman" w:hAnsi="Times New Roman" w:cs="Times New Roman"/>
          <w:sz w:val="24"/>
          <w:szCs w:val="24"/>
          <w:lang w:val="es-ES"/>
        </w:rPr>
        <w:tab/>
        <w:t>la Ley Orgánica de Discapacidades en su artículo 4 referente a los principios fundamentales, señala en su numeral 7) “</w:t>
      </w:r>
      <w:r w:rsidRPr="00CC1118">
        <w:rPr>
          <w:rFonts w:ascii="Times New Roman" w:hAnsi="Times New Roman" w:cs="Times New Roman"/>
          <w:i/>
          <w:sz w:val="24"/>
          <w:szCs w:val="24"/>
          <w:lang w:val="es-ES"/>
        </w:rPr>
        <w:t>Participación e inclusión: se procurará la participación protagónica de las personas con discapacidad en la toma de decisiones, planificación y gestión en los asuntos de interés público, para lo cual el Estado determinará planes y programas estatales y privados coordinados y las medidas necesarias para su participación e inclusión plena y efectiva en la sociedad</w:t>
      </w:r>
      <w:r w:rsidRPr="00CC1118">
        <w:rPr>
          <w:rFonts w:ascii="Times New Roman" w:hAnsi="Times New Roman" w:cs="Times New Roman"/>
          <w:sz w:val="24"/>
          <w:szCs w:val="24"/>
          <w:lang w:val="es-ES"/>
        </w:rPr>
        <w:t>”;</w:t>
      </w:r>
    </w:p>
    <w:p w14:paraId="2934ED3E" w14:textId="15C3955E" w:rsidR="00A1360F" w:rsidRPr="00CC1118" w:rsidRDefault="00A1360F"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r>
      <w:r w:rsidR="002F2A38" w:rsidRPr="00CC1118">
        <w:rPr>
          <w:rFonts w:ascii="Times New Roman" w:hAnsi="Times New Roman" w:cs="Times New Roman"/>
          <w:sz w:val="24"/>
          <w:szCs w:val="24"/>
          <w:lang w:val="es-EC"/>
        </w:rPr>
        <w:t xml:space="preserve">la </w:t>
      </w:r>
      <w:r w:rsidRPr="00CC1118">
        <w:rPr>
          <w:rFonts w:ascii="Times New Roman" w:hAnsi="Times New Roman" w:cs="Times New Roman"/>
          <w:sz w:val="24"/>
          <w:szCs w:val="24"/>
          <w:lang w:val="es-EC"/>
        </w:rPr>
        <w:t>Ordenanza Metropolitana No. 102</w:t>
      </w:r>
      <w:r w:rsidR="002F2A38" w:rsidRPr="00CC1118">
        <w:rPr>
          <w:rFonts w:ascii="Times New Roman" w:hAnsi="Times New Roman" w:cs="Times New Roman"/>
          <w:sz w:val="24"/>
          <w:szCs w:val="24"/>
          <w:lang w:val="es-EC"/>
        </w:rPr>
        <w:t>,</w:t>
      </w:r>
      <w:r w:rsidRPr="00CC1118">
        <w:rPr>
          <w:rFonts w:ascii="Times New Roman" w:hAnsi="Times New Roman" w:cs="Times New Roman"/>
          <w:sz w:val="24"/>
          <w:szCs w:val="24"/>
          <w:lang w:val="es-EC"/>
        </w:rPr>
        <w:t xml:space="preserve"> sancionada el </w:t>
      </w:r>
      <w:r w:rsidR="002F2A38" w:rsidRPr="00CC1118">
        <w:rPr>
          <w:rFonts w:ascii="Times New Roman" w:hAnsi="Times New Roman" w:cs="Times New Roman"/>
          <w:sz w:val="24"/>
          <w:szCs w:val="24"/>
          <w:lang w:val="es-EC"/>
        </w:rPr>
        <w:t>0</w:t>
      </w:r>
      <w:r w:rsidRPr="00CC1118">
        <w:rPr>
          <w:rFonts w:ascii="Times New Roman" w:hAnsi="Times New Roman" w:cs="Times New Roman"/>
          <w:sz w:val="24"/>
          <w:szCs w:val="24"/>
          <w:lang w:val="es-EC"/>
        </w:rPr>
        <w:t>3 de marzo de 2016, que Regula el Sistema Metropolitano de Participación Ciudadana y Control Social en el Distrito Metropolitano de Quito, actualmente incorporada en el Código Municipal para el Distrito Metropolitano de Quito en el Libro I.3, Título II, establece el Sistema Metropolitano de Participación Ciudadana y Control Social.</w:t>
      </w:r>
    </w:p>
    <w:p w14:paraId="731212DA" w14:textId="361D351F" w:rsidR="00A86706" w:rsidRPr="00CC1118" w:rsidRDefault="00A86706" w:rsidP="00A73E09">
      <w:pPr>
        <w:spacing w:after="0" w:line="240" w:lineRule="auto"/>
        <w:ind w:left="709" w:hanging="709"/>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Que </w:t>
      </w:r>
      <w:r w:rsidRPr="00CC1118">
        <w:rPr>
          <w:rFonts w:ascii="Times New Roman" w:hAnsi="Times New Roman" w:cs="Times New Roman"/>
          <w:sz w:val="24"/>
          <w:szCs w:val="24"/>
          <w:lang w:val="es-EC"/>
        </w:rPr>
        <w:tab/>
        <w:t>el Código Municipal para el Distrito Metropolitano de Quito ha tenido como última reforma la expedida mediante ordenanza No. 001, publicada en el Registro Oficial</w:t>
      </w:r>
      <w:r w:rsidR="00BF1413" w:rsidRPr="00CC1118">
        <w:rPr>
          <w:rFonts w:ascii="Times New Roman" w:hAnsi="Times New Roman" w:cs="Times New Roman"/>
          <w:sz w:val="24"/>
          <w:szCs w:val="24"/>
          <w:lang w:val="es-EC"/>
        </w:rPr>
        <w:t xml:space="preserve"> Edición Especial No 1615, el 20</w:t>
      </w:r>
      <w:r w:rsidRPr="00CC1118">
        <w:rPr>
          <w:rFonts w:ascii="Times New Roman" w:hAnsi="Times New Roman" w:cs="Times New Roman"/>
          <w:sz w:val="24"/>
          <w:szCs w:val="24"/>
          <w:lang w:val="es-EC"/>
        </w:rPr>
        <w:t xml:space="preserve"> de julio de 2021. Consecuentemente el texto de la reforma que </w:t>
      </w:r>
      <w:r w:rsidR="00D10982" w:rsidRPr="00CC1118">
        <w:rPr>
          <w:rFonts w:ascii="Times New Roman" w:hAnsi="Times New Roman" w:cs="Times New Roman"/>
          <w:sz w:val="24"/>
          <w:szCs w:val="24"/>
          <w:lang w:val="es-EC"/>
        </w:rPr>
        <w:t>aquí</w:t>
      </w:r>
      <w:r w:rsidRPr="00CC1118">
        <w:rPr>
          <w:rFonts w:ascii="Times New Roman" w:hAnsi="Times New Roman" w:cs="Times New Roman"/>
          <w:sz w:val="24"/>
          <w:szCs w:val="24"/>
          <w:lang w:val="es-EC"/>
        </w:rPr>
        <w:t xml:space="preserve"> se propone, deberá incorporarse respetando el orden de articulado que consta en la versión vigente del citado Código.</w:t>
      </w:r>
    </w:p>
    <w:p w14:paraId="5516AE3D" w14:textId="77777777" w:rsidR="009353AE" w:rsidRPr="00CC1118" w:rsidRDefault="009353AE" w:rsidP="00A73E09">
      <w:pPr>
        <w:spacing w:after="0" w:line="240" w:lineRule="auto"/>
        <w:ind w:left="709" w:hanging="709"/>
        <w:jc w:val="both"/>
        <w:rPr>
          <w:rFonts w:ascii="Times New Roman" w:hAnsi="Times New Roman" w:cs="Times New Roman"/>
          <w:sz w:val="24"/>
          <w:szCs w:val="24"/>
          <w:lang w:val="es-EC"/>
        </w:rPr>
      </w:pPr>
    </w:p>
    <w:p w14:paraId="6E7E32B8" w14:textId="1819321C" w:rsidR="00A1360F" w:rsidRPr="00CC1118" w:rsidRDefault="00A1360F" w:rsidP="00A73E09">
      <w:pPr>
        <w:spacing w:after="0" w:line="240" w:lineRule="auto"/>
        <w:jc w:val="both"/>
        <w:rPr>
          <w:rFonts w:ascii="Times New Roman" w:hAnsi="Times New Roman" w:cs="Times New Roman"/>
          <w:bCs/>
          <w:sz w:val="24"/>
          <w:szCs w:val="24"/>
          <w:lang w:val="es-EC"/>
        </w:rPr>
      </w:pPr>
      <w:r w:rsidRPr="00CC1118">
        <w:rPr>
          <w:rFonts w:ascii="Times New Roman" w:hAnsi="Times New Roman" w:cs="Times New Roman"/>
          <w:bCs/>
          <w:sz w:val="24"/>
          <w:szCs w:val="24"/>
          <w:lang w:val="es-EC"/>
        </w:rPr>
        <w:lastRenderedPageBreak/>
        <w:t>En ejercicio de las atribuciones que le confiere el artículo 240 de la Constitución de la República, así como de lo dispuesto en los artículos 87 literal a) del Código Orgánico de Organización Territorial</w:t>
      </w:r>
      <w:r w:rsidR="009353AE" w:rsidRPr="00CC1118">
        <w:rPr>
          <w:rFonts w:ascii="Times New Roman" w:hAnsi="Times New Roman" w:cs="Times New Roman"/>
          <w:bCs/>
          <w:sz w:val="24"/>
          <w:szCs w:val="24"/>
          <w:lang w:val="es-EC"/>
        </w:rPr>
        <w:t xml:space="preserve"> Autonomía y Descentralización,</w:t>
      </w:r>
    </w:p>
    <w:p w14:paraId="19A420CF" w14:textId="77777777" w:rsidR="009353AE" w:rsidRPr="00CC1118" w:rsidRDefault="009353AE" w:rsidP="00A73E09">
      <w:pPr>
        <w:spacing w:after="0" w:line="240" w:lineRule="auto"/>
        <w:jc w:val="both"/>
        <w:rPr>
          <w:rFonts w:ascii="Times New Roman" w:hAnsi="Times New Roman" w:cs="Times New Roman"/>
          <w:bCs/>
          <w:sz w:val="24"/>
          <w:szCs w:val="24"/>
          <w:lang w:val="es-EC"/>
        </w:rPr>
      </w:pPr>
    </w:p>
    <w:p w14:paraId="6415809E" w14:textId="77777777" w:rsidR="00EB73AD" w:rsidRPr="00CC1118" w:rsidRDefault="00EB73AD" w:rsidP="00A73E09">
      <w:pPr>
        <w:spacing w:after="0" w:line="240" w:lineRule="auto"/>
        <w:jc w:val="both"/>
        <w:rPr>
          <w:rFonts w:ascii="Times New Roman" w:hAnsi="Times New Roman" w:cs="Times New Roman"/>
          <w:bCs/>
          <w:sz w:val="24"/>
          <w:szCs w:val="24"/>
          <w:lang w:val="es-EC"/>
        </w:rPr>
      </w:pPr>
    </w:p>
    <w:p w14:paraId="7A6CBCD1" w14:textId="77777777" w:rsidR="00A1360F" w:rsidRPr="00CC1118" w:rsidRDefault="00A1360F" w:rsidP="00A73E09">
      <w:pPr>
        <w:spacing w:after="0" w:line="240" w:lineRule="auto"/>
        <w:jc w:val="center"/>
        <w:rPr>
          <w:rFonts w:ascii="Times New Roman" w:hAnsi="Times New Roman" w:cs="Times New Roman"/>
          <w:b/>
          <w:bCs/>
          <w:sz w:val="24"/>
          <w:szCs w:val="24"/>
          <w:lang w:val="es-EC"/>
        </w:rPr>
      </w:pPr>
      <w:r w:rsidRPr="00CC1118">
        <w:rPr>
          <w:rFonts w:ascii="Times New Roman" w:hAnsi="Times New Roman" w:cs="Times New Roman"/>
          <w:b/>
          <w:bCs/>
          <w:sz w:val="24"/>
          <w:szCs w:val="24"/>
          <w:lang w:val="es-EC"/>
        </w:rPr>
        <w:t>EXPIDE LA SIGUIENTE,</w:t>
      </w:r>
    </w:p>
    <w:p w14:paraId="5844FB24" w14:textId="77777777" w:rsidR="00EB73AD" w:rsidRPr="00CC1118" w:rsidRDefault="00EB73AD" w:rsidP="00A73E09">
      <w:pPr>
        <w:spacing w:after="0" w:line="240" w:lineRule="auto"/>
        <w:jc w:val="center"/>
        <w:rPr>
          <w:rFonts w:ascii="Times New Roman" w:hAnsi="Times New Roman" w:cs="Times New Roman"/>
          <w:b/>
          <w:bCs/>
          <w:sz w:val="24"/>
          <w:szCs w:val="24"/>
          <w:lang w:val="es-EC"/>
        </w:rPr>
      </w:pPr>
    </w:p>
    <w:p w14:paraId="696377F5" w14:textId="77777777" w:rsidR="00EB73AD" w:rsidRPr="00CC1118" w:rsidRDefault="00EB73AD" w:rsidP="00A73E09">
      <w:pPr>
        <w:spacing w:after="0" w:line="240" w:lineRule="auto"/>
        <w:jc w:val="center"/>
        <w:rPr>
          <w:rFonts w:ascii="Times New Roman" w:hAnsi="Times New Roman" w:cs="Times New Roman"/>
          <w:b/>
          <w:bCs/>
          <w:sz w:val="24"/>
          <w:szCs w:val="24"/>
          <w:lang w:val="es-EC"/>
        </w:rPr>
      </w:pPr>
    </w:p>
    <w:p w14:paraId="3894A76C" w14:textId="573186B8" w:rsidR="00A1360F" w:rsidRPr="00CC1118" w:rsidRDefault="00A1360F" w:rsidP="00A73E09">
      <w:pPr>
        <w:spacing w:after="0" w:line="240" w:lineRule="auto"/>
        <w:jc w:val="center"/>
        <w:rPr>
          <w:rFonts w:ascii="Times New Roman" w:hAnsi="Times New Roman" w:cs="Times New Roman"/>
          <w:b/>
          <w:i/>
          <w:iCs/>
          <w:sz w:val="24"/>
          <w:szCs w:val="24"/>
          <w:lang w:val="es-EC"/>
        </w:rPr>
      </w:pPr>
      <w:r w:rsidRPr="00CC1118">
        <w:rPr>
          <w:rFonts w:ascii="Times New Roman" w:hAnsi="Times New Roman" w:cs="Times New Roman"/>
          <w:b/>
          <w:i/>
          <w:iCs/>
          <w:sz w:val="24"/>
          <w:szCs w:val="24"/>
          <w:lang w:val="es-EC"/>
        </w:rPr>
        <w:t xml:space="preserve">“ORDENANZA METROPOLITANA REFORMATORIA AL TÍTULO II, DEL SISTEMA METROPOLITANO DE PARTICIPACIÓN CIUDADANA Y CONTROL SOCIAL, DEL LIBRO I.3, DEL CÓDIGO MUNICIPAL PARA EL DISTRITO METROPOLITANO DE QUITO” </w:t>
      </w:r>
    </w:p>
    <w:p w14:paraId="39E799B3" w14:textId="77777777" w:rsidR="00AB6BA8" w:rsidRPr="00CC1118" w:rsidRDefault="00AB6BA8" w:rsidP="00A73E09">
      <w:pPr>
        <w:spacing w:after="0" w:line="240" w:lineRule="auto"/>
        <w:jc w:val="both"/>
        <w:rPr>
          <w:rFonts w:ascii="Times New Roman" w:hAnsi="Times New Roman" w:cs="Times New Roman"/>
          <w:sz w:val="24"/>
          <w:szCs w:val="24"/>
          <w:lang w:val="es-EC"/>
        </w:rPr>
      </w:pPr>
    </w:p>
    <w:p w14:paraId="750E5D47" w14:textId="739C8A6A" w:rsidR="00A1360F" w:rsidRPr="00CC1118" w:rsidRDefault="00AB6BA8" w:rsidP="00976A67">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Artículo</w:t>
      </w:r>
      <w:r w:rsidR="00C247B1" w:rsidRPr="00CC1118">
        <w:rPr>
          <w:rFonts w:ascii="Times New Roman" w:hAnsi="Times New Roman" w:cs="Times New Roman"/>
          <w:b/>
          <w:sz w:val="24"/>
          <w:szCs w:val="24"/>
          <w:lang w:val="es-EC"/>
        </w:rPr>
        <w:t xml:space="preserve"> ÚNICO</w:t>
      </w:r>
      <w:r w:rsidRPr="00CC1118">
        <w:rPr>
          <w:rFonts w:ascii="Times New Roman" w:hAnsi="Times New Roman" w:cs="Times New Roman"/>
          <w:b/>
          <w:sz w:val="24"/>
          <w:szCs w:val="24"/>
          <w:lang w:val="es-EC"/>
        </w:rPr>
        <w:t>.-</w:t>
      </w:r>
      <w:r w:rsidRPr="00CC1118">
        <w:rPr>
          <w:rFonts w:ascii="Times New Roman" w:hAnsi="Times New Roman" w:cs="Times New Roman"/>
          <w:sz w:val="24"/>
          <w:szCs w:val="24"/>
          <w:lang w:val="es-EC"/>
        </w:rPr>
        <w:t xml:space="preserve"> Sustitúyase el Título II del Sistema Metropolitano de Participación Ciudadana y Control Social, del Libro I.</w:t>
      </w:r>
      <w:r w:rsidR="00976A67" w:rsidRPr="00CC1118">
        <w:rPr>
          <w:rFonts w:ascii="Times New Roman" w:hAnsi="Times New Roman" w:cs="Times New Roman"/>
          <w:sz w:val="24"/>
          <w:szCs w:val="24"/>
          <w:lang w:val="es-EC"/>
        </w:rPr>
        <w:t xml:space="preserve">3 De la Participación Ciudadana y Control Social </w:t>
      </w:r>
      <w:r w:rsidRPr="00CC1118">
        <w:rPr>
          <w:rFonts w:ascii="Times New Roman" w:hAnsi="Times New Roman" w:cs="Times New Roman"/>
          <w:sz w:val="24"/>
          <w:szCs w:val="24"/>
          <w:lang w:val="es-EC"/>
        </w:rPr>
        <w:t>del Código Municipal para el Distrito Metropolitano de Quito</w:t>
      </w:r>
      <w:r w:rsidR="00196FD5" w:rsidRPr="00CC1118">
        <w:rPr>
          <w:rFonts w:ascii="Times New Roman" w:hAnsi="Times New Roman" w:cs="Times New Roman"/>
          <w:sz w:val="24"/>
          <w:szCs w:val="24"/>
          <w:lang w:val="es-EC"/>
        </w:rPr>
        <w:t xml:space="preserve"> </w:t>
      </w:r>
      <w:r w:rsidR="00BF1413" w:rsidRPr="00CC1118">
        <w:rPr>
          <w:rFonts w:ascii="Times New Roman" w:hAnsi="Times New Roman" w:cs="Times New Roman"/>
          <w:sz w:val="24"/>
          <w:szCs w:val="24"/>
          <w:lang w:val="es-EC"/>
        </w:rPr>
        <w:t>artículos del 384</w:t>
      </w:r>
      <w:r w:rsidR="00196FD5" w:rsidRPr="00CC1118">
        <w:rPr>
          <w:rFonts w:ascii="Times New Roman" w:hAnsi="Times New Roman" w:cs="Times New Roman"/>
          <w:sz w:val="24"/>
          <w:szCs w:val="24"/>
          <w:lang w:val="es-EC"/>
        </w:rPr>
        <w:t xml:space="preserve"> al </w:t>
      </w:r>
      <w:r w:rsidR="00903642" w:rsidRPr="00CC1118">
        <w:rPr>
          <w:rFonts w:ascii="Times New Roman" w:hAnsi="Times New Roman" w:cs="Times New Roman"/>
          <w:sz w:val="24"/>
          <w:szCs w:val="24"/>
          <w:lang w:val="es-EC"/>
        </w:rPr>
        <w:t>490</w:t>
      </w:r>
      <w:r w:rsidRPr="00CC1118">
        <w:rPr>
          <w:rFonts w:ascii="Times New Roman" w:hAnsi="Times New Roman" w:cs="Times New Roman"/>
          <w:sz w:val="24"/>
          <w:szCs w:val="24"/>
          <w:lang w:val="es-EC"/>
        </w:rPr>
        <w:t xml:space="preserve"> por el siguiente texto: </w:t>
      </w:r>
    </w:p>
    <w:p w14:paraId="22E24E8C" w14:textId="77777777" w:rsidR="001F1EB8" w:rsidRPr="00CC1118" w:rsidRDefault="001F1EB8" w:rsidP="00A73E09">
      <w:pPr>
        <w:spacing w:after="0" w:line="240" w:lineRule="auto"/>
        <w:rPr>
          <w:rFonts w:ascii="Times New Roman" w:hAnsi="Times New Roman" w:cs="Times New Roman"/>
          <w:b/>
          <w:sz w:val="24"/>
          <w:szCs w:val="24"/>
          <w:lang w:val="es-EC"/>
        </w:rPr>
      </w:pPr>
    </w:p>
    <w:p w14:paraId="431D5099" w14:textId="77777777" w:rsidR="009126C8" w:rsidRPr="00CC1118" w:rsidRDefault="00A1360F" w:rsidP="00A73E09">
      <w:pPr>
        <w:spacing w:after="0" w:line="240" w:lineRule="auto"/>
        <w:jc w:val="center"/>
        <w:rPr>
          <w:rFonts w:ascii="Times New Roman" w:hAnsi="Times New Roman" w:cs="Times New Roman"/>
          <w:sz w:val="24"/>
          <w:szCs w:val="24"/>
          <w:lang w:val="es-EC"/>
        </w:rPr>
      </w:pPr>
      <w:r w:rsidRPr="00CC1118">
        <w:rPr>
          <w:rFonts w:ascii="Times New Roman" w:hAnsi="Times New Roman" w:cs="Times New Roman"/>
          <w:b/>
          <w:sz w:val="24"/>
          <w:szCs w:val="24"/>
          <w:lang w:val="es-EC"/>
        </w:rPr>
        <w:t>TÍTULO II</w:t>
      </w:r>
      <w:r w:rsidR="009126C8" w:rsidRPr="00CC1118">
        <w:rPr>
          <w:rFonts w:ascii="Times New Roman" w:hAnsi="Times New Roman" w:cs="Times New Roman"/>
          <w:sz w:val="24"/>
          <w:szCs w:val="24"/>
          <w:lang w:val="es-EC"/>
        </w:rPr>
        <w:t xml:space="preserve">: </w:t>
      </w:r>
    </w:p>
    <w:p w14:paraId="56A9D552" w14:textId="69E11181" w:rsidR="00AB6BA8" w:rsidRPr="00B60EB7" w:rsidRDefault="00AB6BA8" w:rsidP="00A73E09">
      <w:pPr>
        <w:spacing w:after="0" w:line="240" w:lineRule="auto"/>
        <w:jc w:val="center"/>
        <w:rPr>
          <w:rFonts w:ascii="Times New Roman" w:hAnsi="Times New Roman" w:cs="Times New Roman"/>
          <w:sz w:val="24"/>
          <w:szCs w:val="24"/>
          <w:lang w:val="es-EC"/>
        </w:rPr>
      </w:pPr>
      <w:r w:rsidRPr="00CC1118">
        <w:rPr>
          <w:rFonts w:ascii="Times New Roman" w:hAnsi="Times New Roman" w:cs="Times New Roman"/>
          <w:b/>
          <w:sz w:val="24"/>
          <w:szCs w:val="24"/>
          <w:lang w:val="es-EC"/>
        </w:rPr>
        <w:t>DE LA PARTICIPACIÓN CIUDADANA</w:t>
      </w:r>
      <w:r w:rsidR="00F13C43">
        <w:rPr>
          <w:rFonts w:ascii="Times New Roman" w:hAnsi="Times New Roman" w:cs="Times New Roman"/>
          <w:b/>
          <w:sz w:val="24"/>
          <w:szCs w:val="24"/>
          <w:lang w:val="es-EC"/>
        </w:rPr>
        <w:t xml:space="preserve"> </w:t>
      </w:r>
      <w:r w:rsidR="00F13C43" w:rsidRPr="00B60EB7">
        <w:rPr>
          <w:rFonts w:ascii="Times New Roman" w:hAnsi="Times New Roman" w:cs="Times New Roman"/>
          <w:b/>
          <w:sz w:val="24"/>
          <w:szCs w:val="24"/>
          <w:lang w:val="es-EC"/>
        </w:rPr>
        <w:t>Y CONTROL SOCIAL</w:t>
      </w:r>
    </w:p>
    <w:p w14:paraId="5EEC10EC" w14:textId="77777777" w:rsidR="001F1EB8" w:rsidRPr="00CC1118" w:rsidRDefault="001F1EB8" w:rsidP="00A73E09">
      <w:pPr>
        <w:spacing w:after="0" w:line="240" w:lineRule="auto"/>
        <w:jc w:val="both"/>
        <w:rPr>
          <w:rFonts w:ascii="Times New Roman" w:hAnsi="Times New Roman" w:cs="Times New Roman"/>
          <w:b/>
          <w:sz w:val="24"/>
          <w:szCs w:val="24"/>
          <w:lang w:val="es-EC"/>
        </w:rPr>
      </w:pPr>
    </w:p>
    <w:p w14:paraId="4C699F87" w14:textId="6752B8E1" w:rsidR="00AB6BA8" w:rsidRPr="00CC1118" w:rsidRDefault="00AB6BA8"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CAPÍTULO I</w:t>
      </w:r>
      <w:r w:rsidR="0007026F" w:rsidRPr="00CC1118">
        <w:rPr>
          <w:rFonts w:ascii="Times New Roman" w:hAnsi="Times New Roman" w:cs="Times New Roman"/>
          <w:b/>
          <w:sz w:val="24"/>
          <w:szCs w:val="24"/>
          <w:lang w:val="es-EC"/>
        </w:rPr>
        <w:t xml:space="preserve">: </w:t>
      </w:r>
      <w:r w:rsidR="00A63EFB" w:rsidRPr="00CC1118">
        <w:rPr>
          <w:rFonts w:ascii="Times New Roman" w:hAnsi="Times New Roman" w:cs="Times New Roman"/>
          <w:b/>
          <w:sz w:val="24"/>
          <w:szCs w:val="24"/>
          <w:lang w:val="es-EC"/>
        </w:rPr>
        <w:t>ÁMBITO</w:t>
      </w:r>
      <w:r w:rsidR="00062328" w:rsidRPr="00CC1118">
        <w:rPr>
          <w:rFonts w:ascii="Times New Roman" w:hAnsi="Times New Roman" w:cs="Times New Roman"/>
          <w:b/>
          <w:sz w:val="24"/>
          <w:szCs w:val="24"/>
          <w:lang w:val="es-EC"/>
        </w:rPr>
        <w:t>, FINALIDAD</w:t>
      </w:r>
      <w:r w:rsidR="00805CC3">
        <w:rPr>
          <w:rFonts w:ascii="Times New Roman" w:hAnsi="Times New Roman" w:cs="Times New Roman"/>
          <w:b/>
          <w:sz w:val="24"/>
          <w:szCs w:val="24"/>
          <w:lang w:val="es-EC"/>
        </w:rPr>
        <w:t xml:space="preserve"> Y</w:t>
      </w:r>
      <w:r w:rsidR="00062328" w:rsidRPr="00CC1118">
        <w:rPr>
          <w:rFonts w:ascii="Times New Roman" w:hAnsi="Times New Roman" w:cs="Times New Roman"/>
          <w:b/>
          <w:sz w:val="24"/>
          <w:szCs w:val="24"/>
          <w:lang w:val="es-EC"/>
        </w:rPr>
        <w:t xml:space="preserve"> PRINCIPIOS</w:t>
      </w:r>
    </w:p>
    <w:p w14:paraId="473C8F15" w14:textId="77777777" w:rsidR="001F1EB8" w:rsidRPr="00CC1118" w:rsidRDefault="001F1EB8" w:rsidP="00A73E09">
      <w:pPr>
        <w:spacing w:after="0" w:line="240" w:lineRule="auto"/>
        <w:jc w:val="both"/>
        <w:rPr>
          <w:rFonts w:ascii="Times New Roman" w:hAnsi="Times New Roman" w:cs="Times New Roman"/>
          <w:b/>
          <w:sz w:val="24"/>
          <w:szCs w:val="24"/>
          <w:lang w:val="es-EC"/>
        </w:rPr>
      </w:pPr>
    </w:p>
    <w:p w14:paraId="25F18A84" w14:textId="660ADADC" w:rsidR="00D404A0" w:rsidRDefault="00837B17" w:rsidP="00A73E09">
      <w:pPr>
        <w:spacing w:after="0" w:line="240" w:lineRule="auto"/>
        <w:jc w:val="both"/>
        <w:rPr>
          <w:ins w:id="8" w:author="Norma Karina Villavicencio Rivadeneira" w:date="2022-04-11T09:10:00Z"/>
          <w:rFonts w:ascii="Times New Roman" w:hAnsi="Times New Roman" w:cs="Times New Roman"/>
          <w:sz w:val="24"/>
          <w:szCs w:val="24"/>
          <w:lang w:val="es-EC"/>
        </w:rPr>
      </w:pPr>
      <w:r w:rsidRPr="00CC1118">
        <w:rPr>
          <w:rFonts w:ascii="Times New Roman" w:hAnsi="Times New Roman" w:cs="Times New Roman"/>
          <w:b/>
          <w:sz w:val="24"/>
          <w:szCs w:val="24"/>
          <w:lang w:val="es-EC"/>
        </w:rPr>
        <w:t xml:space="preserve">Artículo 1.- </w:t>
      </w:r>
      <w:r w:rsidR="00A63EFB" w:rsidRPr="00CC1118">
        <w:rPr>
          <w:rFonts w:ascii="Times New Roman" w:hAnsi="Times New Roman" w:cs="Times New Roman"/>
          <w:b/>
          <w:sz w:val="24"/>
          <w:szCs w:val="24"/>
          <w:lang w:val="es-EC"/>
        </w:rPr>
        <w:t>Ámbito</w:t>
      </w:r>
      <w:r w:rsidRPr="00CC1118">
        <w:rPr>
          <w:rFonts w:ascii="Times New Roman" w:hAnsi="Times New Roman" w:cs="Times New Roman"/>
          <w:b/>
          <w:sz w:val="24"/>
          <w:szCs w:val="24"/>
          <w:lang w:val="es-EC"/>
        </w:rPr>
        <w:t>. –</w:t>
      </w:r>
      <w:r w:rsidRPr="00CC1118">
        <w:rPr>
          <w:rFonts w:ascii="Times New Roman" w:hAnsi="Times New Roman" w:cs="Times New Roman"/>
          <w:sz w:val="24"/>
          <w:szCs w:val="24"/>
          <w:lang w:val="es-EC"/>
        </w:rPr>
        <w:t xml:space="preserve"> </w:t>
      </w:r>
      <w:r w:rsidR="00A63EFB" w:rsidRPr="00CC1118">
        <w:rPr>
          <w:rFonts w:ascii="Times New Roman" w:hAnsi="Times New Roman" w:cs="Times New Roman"/>
          <w:sz w:val="24"/>
          <w:szCs w:val="24"/>
          <w:lang w:val="es-EC"/>
        </w:rPr>
        <w:t>La presente ordenanza regulará</w:t>
      </w:r>
      <w:r w:rsidR="00FF1E35">
        <w:rPr>
          <w:rFonts w:ascii="Times New Roman" w:hAnsi="Times New Roman" w:cs="Times New Roman"/>
          <w:sz w:val="24"/>
          <w:szCs w:val="24"/>
          <w:lang w:val="es-EC"/>
        </w:rPr>
        <w:t xml:space="preserve"> </w:t>
      </w:r>
      <w:r w:rsidR="00FF1E35" w:rsidRPr="00B60EB7">
        <w:rPr>
          <w:rFonts w:ascii="Times New Roman" w:hAnsi="Times New Roman" w:cs="Times New Roman"/>
          <w:sz w:val="24"/>
          <w:szCs w:val="24"/>
          <w:lang w:val="es-EC"/>
        </w:rPr>
        <w:t>los espacios</w:t>
      </w:r>
      <w:r w:rsidRPr="00B60EB7">
        <w:rPr>
          <w:rFonts w:ascii="Times New Roman" w:hAnsi="Times New Roman" w:cs="Times New Roman"/>
          <w:sz w:val="24"/>
          <w:szCs w:val="24"/>
          <w:lang w:val="es-EC"/>
        </w:rPr>
        <w:t xml:space="preserve"> </w:t>
      </w:r>
      <w:r w:rsidR="00236C73" w:rsidRPr="00CC1118">
        <w:rPr>
          <w:rFonts w:ascii="Times New Roman" w:hAnsi="Times New Roman" w:cs="Times New Roman"/>
          <w:sz w:val="24"/>
          <w:szCs w:val="24"/>
          <w:lang w:val="es-EC"/>
        </w:rPr>
        <w:t xml:space="preserve">de participación </w:t>
      </w:r>
      <w:r w:rsidRPr="00CC1118">
        <w:rPr>
          <w:rFonts w:ascii="Times New Roman" w:hAnsi="Times New Roman" w:cs="Times New Roman"/>
          <w:sz w:val="24"/>
          <w:szCs w:val="24"/>
          <w:lang w:val="es-EC"/>
        </w:rPr>
        <w:t xml:space="preserve">que se establecen entre </w:t>
      </w:r>
      <w:r w:rsidR="00236C73" w:rsidRPr="00CC1118">
        <w:rPr>
          <w:rFonts w:ascii="Times New Roman" w:hAnsi="Times New Roman" w:cs="Times New Roman"/>
          <w:sz w:val="24"/>
          <w:szCs w:val="24"/>
          <w:lang w:val="es-EC"/>
        </w:rPr>
        <w:t xml:space="preserve">la ciudadanía y </w:t>
      </w:r>
      <w:r w:rsidRPr="00CC1118">
        <w:rPr>
          <w:rFonts w:ascii="Times New Roman" w:hAnsi="Times New Roman" w:cs="Times New Roman"/>
          <w:sz w:val="24"/>
          <w:szCs w:val="24"/>
          <w:lang w:val="es-EC"/>
        </w:rPr>
        <w:t xml:space="preserve">el sistema institucional del Municipio del Distrito Metropolitano de Quito. </w:t>
      </w:r>
    </w:p>
    <w:p w14:paraId="2DDD4C3F" w14:textId="77777777" w:rsidR="00D404A0" w:rsidRDefault="00D404A0" w:rsidP="00A73E09">
      <w:pPr>
        <w:spacing w:after="0" w:line="240" w:lineRule="auto"/>
        <w:jc w:val="both"/>
        <w:rPr>
          <w:ins w:id="9" w:author="Norma Karina Villavicencio Rivadeneira" w:date="2022-04-11T09:10:00Z"/>
          <w:rFonts w:ascii="Times New Roman" w:hAnsi="Times New Roman" w:cs="Times New Roman"/>
          <w:sz w:val="24"/>
          <w:szCs w:val="24"/>
          <w:lang w:val="es-EC"/>
        </w:rPr>
      </w:pPr>
    </w:p>
    <w:p w14:paraId="340EE8A4" w14:textId="2EC73688" w:rsidR="009174B9" w:rsidRPr="00CC1118" w:rsidRDefault="00D404A0" w:rsidP="00A73E09">
      <w:pPr>
        <w:spacing w:after="0" w:line="240" w:lineRule="auto"/>
        <w:jc w:val="both"/>
        <w:rPr>
          <w:rFonts w:ascii="Times New Roman" w:hAnsi="Times New Roman" w:cs="Times New Roman"/>
          <w:sz w:val="24"/>
          <w:szCs w:val="24"/>
          <w:lang w:val="es-EC"/>
        </w:rPr>
      </w:pPr>
      <w:r w:rsidRPr="00B6681E">
        <w:rPr>
          <w:rFonts w:ascii="Times New Roman" w:hAnsi="Times New Roman" w:cs="Times New Roman"/>
          <w:b/>
          <w:sz w:val="24"/>
          <w:szCs w:val="24"/>
          <w:lang w:val="es-EC"/>
          <w:rPrChange w:id="10" w:author="Fernando Mauricio Morales Enriquez" w:date="2022-04-11T13:17:00Z">
            <w:rPr>
              <w:rFonts w:ascii="Times New Roman" w:hAnsi="Times New Roman" w:cs="Times New Roman"/>
              <w:b/>
              <w:sz w:val="24"/>
              <w:szCs w:val="24"/>
              <w:highlight w:val="yellow"/>
              <w:lang w:val="es-EC"/>
            </w:rPr>
          </w:rPrChange>
        </w:rPr>
        <w:t>Artículo 2.- Finalidad. -</w:t>
      </w:r>
      <w:r w:rsidRPr="00B6681E">
        <w:rPr>
          <w:rFonts w:ascii="Times New Roman" w:hAnsi="Times New Roman" w:cs="Times New Roman"/>
          <w:sz w:val="24"/>
          <w:szCs w:val="24"/>
          <w:lang w:val="es-EC"/>
          <w:rPrChange w:id="11" w:author="Fernando Mauricio Morales Enriquez" w:date="2022-04-11T13:17:00Z">
            <w:rPr>
              <w:rFonts w:ascii="Times New Roman" w:hAnsi="Times New Roman" w:cs="Times New Roman"/>
              <w:sz w:val="24"/>
              <w:szCs w:val="24"/>
              <w:highlight w:val="yellow"/>
              <w:lang w:val="es-EC"/>
            </w:rPr>
          </w:rPrChange>
        </w:rPr>
        <w:t xml:space="preserve"> </w:t>
      </w:r>
      <w:r w:rsidR="009174B9" w:rsidRPr="009174B9">
        <w:rPr>
          <w:rFonts w:ascii="Times New Roman" w:hAnsi="Times New Roman" w:cs="Times New Roman"/>
          <w:sz w:val="24"/>
          <w:szCs w:val="24"/>
          <w:lang w:val="es-EC"/>
        </w:rPr>
        <w:t xml:space="preserve">La presente normativa tiene por finalidad promover los diversos espacios de participación ciudadana y </w:t>
      </w:r>
      <w:r w:rsidR="009174B9">
        <w:rPr>
          <w:rFonts w:ascii="Times New Roman" w:hAnsi="Times New Roman" w:cs="Times New Roman"/>
          <w:sz w:val="24"/>
          <w:szCs w:val="24"/>
          <w:lang w:val="es-EC"/>
        </w:rPr>
        <w:t>deliberación pública, a</w:t>
      </w:r>
      <w:r w:rsidR="009174B9" w:rsidRPr="009174B9">
        <w:rPr>
          <w:rFonts w:ascii="Times New Roman" w:hAnsi="Times New Roman" w:cs="Times New Roman"/>
          <w:sz w:val="24"/>
          <w:szCs w:val="24"/>
          <w:lang w:val="es-EC"/>
        </w:rPr>
        <w:t>sí como la implementación y regulación del Sistema Metropolitano de Participación Ciudadana y Control Social del Distrito Metropolitano de Quito.</w:t>
      </w:r>
    </w:p>
    <w:p w14:paraId="2D68C0E5" w14:textId="77777777" w:rsidR="00F029F2" w:rsidRPr="00CC1118" w:rsidRDefault="00F029F2" w:rsidP="00A73E09">
      <w:pPr>
        <w:spacing w:after="0" w:line="240" w:lineRule="auto"/>
        <w:jc w:val="both"/>
        <w:rPr>
          <w:rFonts w:ascii="Times New Roman" w:hAnsi="Times New Roman" w:cs="Times New Roman"/>
          <w:sz w:val="24"/>
          <w:szCs w:val="24"/>
          <w:lang w:val="es-EC"/>
        </w:rPr>
      </w:pPr>
    </w:p>
    <w:p w14:paraId="26BCE304" w14:textId="13173398" w:rsidR="00F029F2" w:rsidRPr="00CC1118" w:rsidRDefault="00F029F2"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Artículo 3.- Principios. -</w:t>
      </w:r>
      <w:r w:rsidRPr="00CC1118">
        <w:rPr>
          <w:rFonts w:ascii="Times New Roman" w:hAnsi="Times New Roman" w:cs="Times New Roman"/>
          <w:sz w:val="24"/>
          <w:szCs w:val="24"/>
          <w:lang w:val="es-EC"/>
        </w:rPr>
        <w:t xml:space="preserve"> El ejercicio de la participación ciudadana y control social para el Distrito Metropolitano de Quito, se fundamenta, además de los principios establecidos en el ordenamiento jurídico vigente, en los siguientes:  </w:t>
      </w:r>
    </w:p>
    <w:p w14:paraId="2C5EF548" w14:textId="77777777" w:rsidR="001F1EB8" w:rsidRPr="00CC1118" w:rsidRDefault="001F1EB8" w:rsidP="00A73E09">
      <w:pPr>
        <w:spacing w:after="0" w:line="240" w:lineRule="auto"/>
        <w:jc w:val="both"/>
        <w:rPr>
          <w:rFonts w:ascii="Times New Roman" w:hAnsi="Times New Roman" w:cs="Times New Roman"/>
          <w:sz w:val="24"/>
          <w:szCs w:val="24"/>
          <w:lang w:val="es-EC"/>
        </w:rPr>
      </w:pPr>
    </w:p>
    <w:p w14:paraId="375DD16B" w14:textId="77777777"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Alternabilidad.-</w:t>
      </w:r>
      <w:r w:rsidRPr="00CC1118">
        <w:rPr>
          <w:rFonts w:ascii="Times New Roman" w:hAnsi="Times New Roman" w:cs="Times New Roman"/>
          <w:sz w:val="24"/>
          <w:szCs w:val="24"/>
          <w:lang w:val="es-EC"/>
        </w:rPr>
        <w:t xml:space="preserve"> Las organizaciones sociales se guiarán por los principios democráticos de alternabilidad de sus dirigencias; inclusión de todos los grupos poblacionales y sectoriales; equidad e igualdad de género y generacional; equidad territorial; y, uso del diálogo como forma de construir consensos y resolver conflictos. </w:t>
      </w:r>
    </w:p>
    <w:p w14:paraId="2537BBDB" w14:textId="77777777"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Autonomía Social. -</w:t>
      </w:r>
      <w:r w:rsidRPr="00CC1118">
        <w:rPr>
          <w:rFonts w:ascii="Times New Roman" w:hAnsi="Times New Roman" w:cs="Times New Roman"/>
          <w:sz w:val="24"/>
          <w:szCs w:val="24"/>
          <w:lang w:val="es-EC"/>
        </w:rPr>
        <w:t xml:space="preserve"> Los ciudadanos y ciudadanas, en forma individual o colectiva, deciden con libertad y sin imposición del poder público, sobre sus aspiraciones, intereses y la forma de alcanzarlos; observando los derechos constitucionales.</w:t>
      </w:r>
    </w:p>
    <w:p w14:paraId="662E8D0F" w14:textId="77777777"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Complementariedad. -</w:t>
      </w:r>
      <w:r w:rsidRPr="00CC1118">
        <w:rPr>
          <w:rFonts w:ascii="Times New Roman" w:hAnsi="Times New Roman" w:cs="Times New Roman"/>
          <w:sz w:val="24"/>
          <w:szCs w:val="24"/>
          <w:lang w:val="es-EC"/>
        </w:rPr>
        <w:t xml:space="preserve"> Se propiciará una coordinación adecuada con organismos de los diferentes niveles de gobierno y la ciudadanía, para requerir la cooperación y alcanzar los fines.</w:t>
      </w:r>
    </w:p>
    <w:p w14:paraId="22E663C0" w14:textId="77777777"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lastRenderedPageBreak/>
        <w:t>Deliberación Pública.-</w:t>
      </w:r>
      <w:r w:rsidRPr="00CC1118">
        <w:rPr>
          <w:rFonts w:ascii="Times New Roman" w:hAnsi="Times New Roman" w:cs="Times New Roman"/>
          <w:sz w:val="24"/>
          <w:szCs w:val="24"/>
          <w:lang w:val="es-EC"/>
        </w:rPr>
        <w:t xml:space="preserve"> Se promueve el diálogo como mecanismo para la toma de decisiones en los distintos niveles organizativos.</w:t>
      </w:r>
    </w:p>
    <w:p w14:paraId="4C2F9048" w14:textId="77777777" w:rsidR="00A146DD"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Diversidad. -</w:t>
      </w:r>
      <w:r w:rsidRPr="00CC1118">
        <w:rPr>
          <w:rFonts w:ascii="Times New Roman" w:hAnsi="Times New Roman" w:cs="Times New Roman"/>
          <w:sz w:val="24"/>
          <w:szCs w:val="24"/>
          <w:lang w:val="es-EC"/>
        </w:rPr>
        <w:t xml:space="preserve"> Se reconocen e incentivan los procesos de participación basados en el respeto y el reconocimiento del derecho a la diferencia, desde los distintos actores sociales, sus expresiones y formas de organización.</w:t>
      </w:r>
    </w:p>
    <w:p w14:paraId="7CB82B7F" w14:textId="5584369A"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Respeto a la diferencia</w:t>
      </w:r>
      <w:r w:rsidRPr="00CC1118">
        <w:rPr>
          <w:rFonts w:ascii="Times New Roman" w:hAnsi="Times New Roman" w:cs="Times New Roman"/>
          <w:sz w:val="24"/>
          <w:szCs w:val="24"/>
          <w:lang w:val="es-EC"/>
        </w:rPr>
        <w:t>.- Ejercicio del derecho a participar en la toma de decisiones y demás asuntos públicos, sin ningún tipo de discriminación por su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u otra distinción de cualquier tipo.</w:t>
      </w:r>
    </w:p>
    <w:p w14:paraId="4069A671" w14:textId="77777777"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Paridad de género.</w:t>
      </w:r>
      <w:r w:rsidRPr="00CC1118">
        <w:rPr>
          <w:rFonts w:ascii="Times New Roman" w:hAnsi="Times New Roman" w:cs="Times New Roman"/>
          <w:sz w:val="24"/>
          <w:szCs w:val="24"/>
          <w:lang w:val="es-EC"/>
        </w:rPr>
        <w:t>- Las organizaciones sociales se construirán en equilibrio de representación de los géneros, respetando siempre la paridad en la integración de directivas y demás cuerpos colegiados de manera alternada y secuencial.</w:t>
      </w:r>
    </w:p>
    <w:p w14:paraId="51D48421" w14:textId="77777777" w:rsidR="00A146DD"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Igualdad y no discriminación</w:t>
      </w:r>
      <w:r w:rsidRPr="00CC1118">
        <w:rPr>
          <w:rFonts w:ascii="Times New Roman" w:hAnsi="Times New Roman" w:cs="Times New Roman"/>
          <w:sz w:val="24"/>
          <w:szCs w:val="24"/>
          <w:lang w:val="es-EC"/>
        </w:rPr>
        <w:t>.- La  participación ciudadana debe ser incluyente, entendiendo que el territorio es el sitio donde conviven todas las diversidades; las personas son iguales y gozan de los mismos derechos, deberes y oportunidades, no pueden ser discriminadas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w:t>
      </w:r>
    </w:p>
    <w:p w14:paraId="302307E8" w14:textId="57BEE7EE"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Ética Laica. -</w:t>
      </w:r>
      <w:r w:rsidRPr="00CC1118">
        <w:rPr>
          <w:rFonts w:ascii="Times New Roman" w:hAnsi="Times New Roman" w:cs="Times New Roman"/>
          <w:sz w:val="24"/>
          <w:szCs w:val="24"/>
          <w:lang w:val="es-EC"/>
        </w:rPr>
        <w:t xml:space="preserve"> Se garantiza el accionar sustentado en la razón, libre de toda presión o influencia preconcebida y toda creencia religiosa.</w:t>
      </w:r>
    </w:p>
    <w:p w14:paraId="4AF3145D" w14:textId="77777777"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Independencia. -</w:t>
      </w:r>
      <w:r w:rsidRPr="00CC1118">
        <w:rPr>
          <w:rFonts w:ascii="Times New Roman" w:hAnsi="Times New Roman" w:cs="Times New Roman"/>
          <w:sz w:val="24"/>
          <w:szCs w:val="24"/>
          <w:lang w:val="es-EC"/>
        </w:rPr>
        <w:t xml:space="preserve"> Se actuará sin influencia de los otros poderes públicos, así como de factores que afecten su credibilidad y confianza.</w:t>
      </w:r>
    </w:p>
    <w:p w14:paraId="4422FCDF" w14:textId="77777777" w:rsidR="00A146DD"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Pluriculturalidad.-</w:t>
      </w:r>
      <w:r w:rsidRPr="00CC1118">
        <w:rPr>
          <w:rFonts w:ascii="Times New Roman" w:hAnsi="Times New Roman" w:cs="Times New Roman"/>
          <w:sz w:val="24"/>
          <w:szCs w:val="24"/>
          <w:lang w:val="es-EC"/>
        </w:rPr>
        <w:t xml:space="preserve"> en respeto de las diferencias y promoviendo la interacción de las diversas culturas y expresiones presentes en el territorio.</w:t>
      </w:r>
    </w:p>
    <w:p w14:paraId="2B0C2580" w14:textId="4683AA24"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 xml:space="preserve">Plurinacionalidad.- </w:t>
      </w:r>
      <w:r w:rsidRPr="00CC1118">
        <w:rPr>
          <w:rFonts w:ascii="Times New Roman" w:hAnsi="Times New Roman" w:cs="Times New Roman"/>
          <w:bCs/>
          <w:sz w:val="24"/>
          <w:szCs w:val="24"/>
          <w:lang w:val="es-EC"/>
        </w:rPr>
        <w:t>corresponde al ejercicio del derecho a la participación en forma individual y colectiva; en las comunas, comunidades, pueblos y nacionalidades indígenas, pueblo afroecuatoriano y montubio, y demás formas de organización lícita existentes en el territorio.</w:t>
      </w:r>
    </w:p>
    <w:p w14:paraId="0C07790B" w14:textId="77777777"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Oportunidad. -</w:t>
      </w:r>
      <w:r w:rsidRPr="00CC1118">
        <w:rPr>
          <w:rFonts w:ascii="Times New Roman" w:hAnsi="Times New Roman" w:cs="Times New Roman"/>
          <w:sz w:val="24"/>
          <w:szCs w:val="24"/>
          <w:lang w:val="es-EC"/>
        </w:rPr>
        <w:t xml:space="preserve"> Todas las acciones estarán basadas en la pertinencia y motivación. </w:t>
      </w:r>
    </w:p>
    <w:p w14:paraId="15BB50CC" w14:textId="77777777"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Publicidad. -</w:t>
      </w:r>
      <w:r w:rsidRPr="00CC1118">
        <w:rPr>
          <w:rFonts w:ascii="Times New Roman" w:hAnsi="Times New Roman" w:cs="Times New Roman"/>
          <w:sz w:val="24"/>
          <w:szCs w:val="24"/>
          <w:lang w:val="es-EC"/>
        </w:rPr>
        <w:t xml:space="preserve"> La información es pública y de libre acceso, salvo aquella que se genere y obtenga mientras se desarrollan procesos de investigación de acuerdo a la Constitución y la ley.</w:t>
      </w:r>
    </w:p>
    <w:p w14:paraId="4E17659F" w14:textId="77777777" w:rsidR="00F029F2"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Subsidiaridad. -</w:t>
      </w:r>
      <w:r w:rsidRPr="00CC1118">
        <w:rPr>
          <w:rFonts w:ascii="Times New Roman" w:hAnsi="Times New Roman" w:cs="Times New Roman"/>
          <w:sz w:val="24"/>
          <w:szCs w:val="24"/>
          <w:lang w:val="es-EC"/>
        </w:rPr>
        <w:t xml:space="preserve"> Se actuará en el ámbito que le corresponda a la participación ciudadana y control social, evitando superposiciones.</w:t>
      </w:r>
    </w:p>
    <w:p w14:paraId="78E5B716" w14:textId="6E913C39" w:rsidR="00A146DD"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Transparencia.-</w:t>
      </w:r>
      <w:r w:rsidRPr="00CC1118">
        <w:rPr>
          <w:rFonts w:ascii="Times New Roman" w:hAnsi="Times New Roman" w:cs="Times New Roman"/>
          <w:sz w:val="24"/>
          <w:szCs w:val="24"/>
          <w:lang w:val="es-EC"/>
        </w:rPr>
        <w:t xml:space="preserve"> garantizando el libre acceso a la información pública por parte de la</w:t>
      </w:r>
      <w:r w:rsidR="00CF0305">
        <w:rPr>
          <w:rFonts w:ascii="Times New Roman" w:hAnsi="Times New Roman" w:cs="Times New Roman"/>
          <w:sz w:val="24"/>
          <w:szCs w:val="24"/>
          <w:lang w:val="es-EC"/>
        </w:rPr>
        <w:t>s</w:t>
      </w:r>
      <w:r w:rsidRPr="00CC1118">
        <w:rPr>
          <w:rFonts w:ascii="Times New Roman" w:hAnsi="Times New Roman" w:cs="Times New Roman"/>
          <w:sz w:val="24"/>
          <w:szCs w:val="24"/>
          <w:lang w:val="es-EC"/>
        </w:rPr>
        <w:t xml:space="preserve"> entidades que conforman el Municipio del Distrito Metropolitano de Quito.</w:t>
      </w:r>
    </w:p>
    <w:p w14:paraId="714B27EA" w14:textId="77777777" w:rsidR="00A146DD"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Corresponsabilidad</w:t>
      </w:r>
      <w:r w:rsidRPr="00CC1118">
        <w:rPr>
          <w:rFonts w:ascii="Times New Roman" w:hAnsi="Times New Roman" w:cs="Times New Roman"/>
          <w:sz w:val="24"/>
          <w:szCs w:val="24"/>
          <w:lang w:val="es-EC"/>
        </w:rPr>
        <w:t>.- Es el compromiso legal y ético asumido por las ciudadanas y los ciudadanos, en forma individual o colectiva, con la institución municipal desarrollada de manera compartida en la gestión de los asuntos públicos;</w:t>
      </w:r>
    </w:p>
    <w:p w14:paraId="02D6FABE" w14:textId="58A2A11D" w:rsidR="00A146DD" w:rsidRPr="00CC1118" w:rsidRDefault="00F029F2" w:rsidP="00C4781D">
      <w:pPr>
        <w:pStyle w:val="Prrafodelista"/>
        <w:numPr>
          <w:ilvl w:val="0"/>
          <w:numId w:val="1"/>
        </w:numPr>
        <w:spacing w:after="0" w:line="240" w:lineRule="auto"/>
        <w:ind w:left="567" w:hanging="436"/>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lastRenderedPageBreak/>
        <w:t>Pluralismo</w:t>
      </w:r>
      <w:r w:rsidRPr="00CC1118">
        <w:rPr>
          <w:rFonts w:ascii="Times New Roman" w:hAnsi="Times New Roman" w:cs="Times New Roman"/>
          <w:sz w:val="24"/>
          <w:szCs w:val="24"/>
          <w:lang w:val="es-EC"/>
        </w:rPr>
        <w:t>.- El reconocimiento a la libertad de pensamiento, expresión y difusión de las diferentes opiniones, ideologías políticas, sistemas de ideas y principios, en respeto a los derechos humanos y sin censura previa.</w:t>
      </w:r>
    </w:p>
    <w:p w14:paraId="52F3A9E5" w14:textId="77777777" w:rsidR="00165794" w:rsidRPr="00CC1118" w:rsidRDefault="00165794" w:rsidP="00165794">
      <w:pPr>
        <w:pStyle w:val="Prrafodelista"/>
        <w:spacing w:after="0" w:line="240" w:lineRule="auto"/>
        <w:ind w:left="567"/>
        <w:jc w:val="both"/>
        <w:rPr>
          <w:rFonts w:ascii="Times New Roman" w:hAnsi="Times New Roman" w:cs="Times New Roman"/>
          <w:sz w:val="24"/>
          <w:szCs w:val="24"/>
          <w:lang w:val="es-EC"/>
        </w:rPr>
      </w:pPr>
    </w:p>
    <w:p w14:paraId="138D7224" w14:textId="77777777" w:rsidR="00165794" w:rsidRPr="00CC1118" w:rsidRDefault="00165794" w:rsidP="00A73E09">
      <w:pPr>
        <w:spacing w:after="0" w:line="240" w:lineRule="auto"/>
        <w:ind w:left="284"/>
        <w:jc w:val="both"/>
        <w:rPr>
          <w:rFonts w:ascii="Times New Roman" w:hAnsi="Times New Roman" w:cs="Times New Roman"/>
          <w:sz w:val="24"/>
          <w:szCs w:val="24"/>
          <w:lang w:val="es-EC"/>
        </w:rPr>
      </w:pPr>
    </w:p>
    <w:p w14:paraId="27FDD0B7" w14:textId="77777777" w:rsidR="00EB73AD" w:rsidRPr="00CC1118" w:rsidRDefault="00EB73AD" w:rsidP="00A73E09">
      <w:pPr>
        <w:spacing w:after="0" w:line="240" w:lineRule="auto"/>
        <w:ind w:left="284"/>
        <w:jc w:val="both"/>
        <w:rPr>
          <w:rFonts w:ascii="Times New Roman" w:hAnsi="Times New Roman" w:cs="Times New Roman"/>
          <w:sz w:val="24"/>
          <w:szCs w:val="24"/>
          <w:lang w:val="es-EC"/>
        </w:rPr>
      </w:pPr>
    </w:p>
    <w:p w14:paraId="24B899D6" w14:textId="50C5B07B" w:rsidR="00062328" w:rsidRDefault="00062328" w:rsidP="00A73E09">
      <w:pPr>
        <w:spacing w:after="0" w:line="240" w:lineRule="auto"/>
        <w:jc w:val="both"/>
        <w:rPr>
          <w:ins w:id="12" w:author="Fernando Mauricio Morales Enriquez" w:date="2022-04-11T11:24:00Z"/>
          <w:rFonts w:ascii="Times New Roman" w:hAnsi="Times New Roman" w:cs="Times New Roman"/>
          <w:b/>
          <w:sz w:val="24"/>
          <w:szCs w:val="24"/>
          <w:lang w:val="es-EC"/>
        </w:rPr>
      </w:pPr>
      <w:r w:rsidRPr="00CC1118">
        <w:rPr>
          <w:rFonts w:ascii="Times New Roman" w:hAnsi="Times New Roman" w:cs="Times New Roman"/>
          <w:b/>
          <w:sz w:val="24"/>
          <w:szCs w:val="24"/>
          <w:lang w:val="es-EC"/>
        </w:rPr>
        <w:t>CAPÍTULO II: DEL SISTEMA METROPOLITANO DE PARTICIPACIÓN CIUDADANA Y CONTROL SOCIAL</w:t>
      </w:r>
    </w:p>
    <w:p w14:paraId="4B10409D" w14:textId="2D776233" w:rsidR="00552E06" w:rsidRDefault="00552E06" w:rsidP="00A73E09">
      <w:pPr>
        <w:spacing w:after="0" w:line="240" w:lineRule="auto"/>
        <w:jc w:val="both"/>
        <w:rPr>
          <w:ins w:id="13" w:author="Fernando Mauricio Morales Enriquez" w:date="2022-04-11T11:24:00Z"/>
          <w:rFonts w:ascii="Times New Roman" w:hAnsi="Times New Roman" w:cs="Times New Roman"/>
          <w:b/>
          <w:sz w:val="24"/>
          <w:szCs w:val="24"/>
          <w:lang w:val="es-EC"/>
        </w:rPr>
      </w:pPr>
    </w:p>
    <w:p w14:paraId="57FF14C5" w14:textId="77777777" w:rsidR="00552E06" w:rsidRPr="00CC1118" w:rsidRDefault="00552E06" w:rsidP="00A73E09">
      <w:pPr>
        <w:spacing w:after="0" w:line="240" w:lineRule="auto"/>
        <w:jc w:val="both"/>
        <w:rPr>
          <w:rFonts w:ascii="Times New Roman" w:hAnsi="Times New Roman" w:cs="Times New Roman"/>
          <w:b/>
          <w:sz w:val="24"/>
          <w:szCs w:val="24"/>
          <w:lang w:val="es-EC"/>
        </w:rPr>
      </w:pPr>
    </w:p>
    <w:p w14:paraId="7768DD24" w14:textId="77777777" w:rsidR="00165794" w:rsidRPr="00CC1118" w:rsidRDefault="00165794" w:rsidP="00A73E09">
      <w:pPr>
        <w:spacing w:after="0" w:line="240" w:lineRule="auto"/>
        <w:jc w:val="both"/>
        <w:rPr>
          <w:rFonts w:ascii="Times New Roman" w:hAnsi="Times New Roman" w:cs="Times New Roman"/>
          <w:b/>
          <w:sz w:val="24"/>
          <w:szCs w:val="24"/>
          <w:lang w:val="es-EC"/>
        </w:rPr>
      </w:pPr>
    </w:p>
    <w:p w14:paraId="58F276D7" w14:textId="4E96ABE2" w:rsidR="00062328" w:rsidRPr="00CC1118" w:rsidRDefault="00062328"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SECCIÓN I</w:t>
      </w:r>
      <w:r w:rsidR="00CF0305" w:rsidRPr="00CC1118">
        <w:rPr>
          <w:rFonts w:ascii="Times New Roman" w:hAnsi="Times New Roman" w:cs="Times New Roman"/>
          <w:b/>
          <w:sz w:val="24"/>
          <w:szCs w:val="24"/>
          <w:lang w:val="es-EC"/>
        </w:rPr>
        <w:t>: De</w:t>
      </w:r>
      <w:r w:rsidRPr="00CC1118">
        <w:rPr>
          <w:rFonts w:ascii="Times New Roman" w:hAnsi="Times New Roman" w:cs="Times New Roman"/>
          <w:b/>
          <w:sz w:val="24"/>
          <w:szCs w:val="24"/>
          <w:lang w:val="es-EC"/>
        </w:rPr>
        <w:t xml:space="preserve"> la participación orgánica de la ciudadanía</w:t>
      </w:r>
    </w:p>
    <w:p w14:paraId="34608F5E" w14:textId="77777777" w:rsidR="00165794" w:rsidRPr="00CC1118" w:rsidRDefault="00165794" w:rsidP="00A73E09">
      <w:pPr>
        <w:pStyle w:val="Default"/>
        <w:jc w:val="both"/>
        <w:rPr>
          <w:rFonts w:ascii="Times New Roman" w:hAnsi="Times New Roman" w:cs="Times New Roman"/>
          <w:b/>
          <w:color w:val="auto"/>
          <w:lang w:val="es-EC"/>
        </w:rPr>
      </w:pPr>
    </w:p>
    <w:p w14:paraId="53AB187A" w14:textId="24B74702" w:rsidR="00036BF5" w:rsidRPr="00CC1118" w:rsidRDefault="00805CC3" w:rsidP="00A73E09">
      <w:pPr>
        <w:pStyle w:val="Default"/>
        <w:jc w:val="both"/>
        <w:rPr>
          <w:rFonts w:ascii="Times New Roman" w:hAnsi="Times New Roman" w:cs="Times New Roman"/>
          <w:color w:val="auto"/>
          <w:lang w:val="es-EC"/>
        </w:rPr>
      </w:pPr>
      <w:r>
        <w:rPr>
          <w:rFonts w:ascii="Times New Roman" w:hAnsi="Times New Roman" w:cs="Times New Roman"/>
          <w:b/>
          <w:color w:val="auto"/>
          <w:lang w:val="es-EC"/>
        </w:rPr>
        <w:t>Artículo 4</w:t>
      </w:r>
      <w:r w:rsidR="00036BF5" w:rsidRPr="00CC1118">
        <w:rPr>
          <w:rFonts w:ascii="Times New Roman" w:hAnsi="Times New Roman" w:cs="Times New Roman"/>
          <w:b/>
          <w:color w:val="auto"/>
          <w:lang w:val="es-EC"/>
        </w:rPr>
        <w:t xml:space="preserve">.- Ciudadanía Activa.- </w:t>
      </w:r>
      <w:r w:rsidR="009D4729" w:rsidRPr="00CC1118">
        <w:rPr>
          <w:rFonts w:ascii="Times New Roman" w:hAnsi="Times New Roman" w:cs="Times New Roman"/>
          <w:color w:val="auto"/>
          <w:lang w:val="es-EC"/>
        </w:rPr>
        <w:t>L</w:t>
      </w:r>
      <w:r w:rsidR="000A266E" w:rsidRPr="00CC1118">
        <w:rPr>
          <w:rFonts w:ascii="Times New Roman" w:hAnsi="Times New Roman" w:cs="Times New Roman"/>
          <w:color w:val="auto"/>
          <w:lang w:val="es-EC"/>
        </w:rPr>
        <w:t>as</w:t>
      </w:r>
      <w:r w:rsidR="00036BF5" w:rsidRPr="00CC1118">
        <w:rPr>
          <w:rFonts w:ascii="Times New Roman" w:hAnsi="Times New Roman" w:cs="Times New Roman"/>
          <w:color w:val="auto"/>
          <w:lang w:val="es-EC"/>
        </w:rPr>
        <w:t xml:space="preserve"> ciudadan</w:t>
      </w:r>
      <w:r w:rsidR="000A266E" w:rsidRPr="00CC1118">
        <w:rPr>
          <w:rFonts w:ascii="Times New Roman" w:hAnsi="Times New Roman" w:cs="Times New Roman"/>
          <w:color w:val="auto"/>
          <w:lang w:val="es-EC"/>
        </w:rPr>
        <w:t>a</w:t>
      </w:r>
      <w:r w:rsidR="00036BF5" w:rsidRPr="00CC1118">
        <w:rPr>
          <w:rFonts w:ascii="Times New Roman" w:hAnsi="Times New Roman" w:cs="Times New Roman"/>
          <w:color w:val="auto"/>
          <w:lang w:val="es-EC"/>
        </w:rPr>
        <w:t>s y ciudadan</w:t>
      </w:r>
      <w:r w:rsidR="000A266E" w:rsidRPr="00CC1118">
        <w:rPr>
          <w:rFonts w:ascii="Times New Roman" w:hAnsi="Times New Roman" w:cs="Times New Roman"/>
          <w:color w:val="auto"/>
          <w:lang w:val="es-EC"/>
        </w:rPr>
        <w:t>o</w:t>
      </w:r>
      <w:r w:rsidR="00036BF5" w:rsidRPr="00CC1118">
        <w:rPr>
          <w:rFonts w:ascii="Times New Roman" w:hAnsi="Times New Roman" w:cs="Times New Roman"/>
          <w:color w:val="auto"/>
          <w:lang w:val="es-EC"/>
        </w:rPr>
        <w:t xml:space="preserve">s </w:t>
      </w:r>
      <w:r w:rsidR="009D4729" w:rsidRPr="00CC1118">
        <w:rPr>
          <w:rFonts w:ascii="Times New Roman" w:hAnsi="Times New Roman" w:cs="Times New Roman"/>
          <w:color w:val="auto"/>
          <w:lang w:val="es-EC"/>
        </w:rPr>
        <w:t xml:space="preserve">tienen el derecho y compromiso de actuar </w:t>
      </w:r>
      <w:r w:rsidR="00036BF5" w:rsidRPr="00CC1118">
        <w:rPr>
          <w:rFonts w:ascii="Times New Roman" w:hAnsi="Times New Roman" w:cs="Times New Roman"/>
          <w:color w:val="auto"/>
          <w:lang w:val="es-EC"/>
        </w:rPr>
        <w:t>en todos los ámbitos que involucran la gestión municipal a través de su intervención directa en los diferentes mecanismos de participación ciudadana y control social a fin de generar iniciativas y acciones que permitan propender al desarrollo del Distrito Metropolitano de Quito.</w:t>
      </w:r>
    </w:p>
    <w:p w14:paraId="65D6F462" w14:textId="77777777" w:rsidR="00036BF5" w:rsidRPr="00CC1118" w:rsidRDefault="00036BF5" w:rsidP="00A73E09">
      <w:pPr>
        <w:pStyle w:val="Default"/>
        <w:jc w:val="both"/>
        <w:rPr>
          <w:rFonts w:ascii="Times New Roman" w:hAnsi="Times New Roman" w:cs="Times New Roman"/>
          <w:color w:val="auto"/>
          <w:lang w:val="es-EC"/>
        </w:rPr>
      </w:pPr>
    </w:p>
    <w:p w14:paraId="026A3B4E" w14:textId="4B8EC438" w:rsidR="00036BF5" w:rsidRPr="0039442F" w:rsidRDefault="00CC1118" w:rsidP="00A73E09">
      <w:pPr>
        <w:pStyle w:val="Default"/>
        <w:jc w:val="both"/>
        <w:rPr>
          <w:rFonts w:ascii="Times New Roman" w:hAnsi="Times New Roman" w:cs="Times New Roman"/>
          <w:color w:val="auto"/>
          <w:lang w:val="es-EC"/>
        </w:rPr>
      </w:pPr>
      <w:r>
        <w:rPr>
          <w:rFonts w:ascii="Times New Roman" w:hAnsi="Times New Roman" w:cs="Times New Roman"/>
          <w:b/>
          <w:color w:val="auto"/>
          <w:lang w:val="es-EC"/>
        </w:rPr>
        <w:t>Artícul</w:t>
      </w:r>
      <w:r w:rsidR="00805CC3">
        <w:rPr>
          <w:rFonts w:ascii="Times New Roman" w:hAnsi="Times New Roman" w:cs="Times New Roman"/>
          <w:b/>
          <w:color w:val="auto"/>
          <w:lang w:val="es-EC"/>
        </w:rPr>
        <w:t>o 5</w:t>
      </w:r>
      <w:r w:rsidR="00036BF5" w:rsidRPr="00CC1118">
        <w:rPr>
          <w:rFonts w:ascii="Times New Roman" w:hAnsi="Times New Roman" w:cs="Times New Roman"/>
          <w:b/>
          <w:color w:val="auto"/>
          <w:lang w:val="es-EC"/>
        </w:rPr>
        <w:t>.- Poder ciudadano.-</w:t>
      </w:r>
      <w:r w:rsidR="00036BF5" w:rsidRPr="00CC1118">
        <w:rPr>
          <w:rFonts w:ascii="Times New Roman" w:hAnsi="Times New Roman" w:cs="Times New Roman"/>
          <w:color w:val="auto"/>
          <w:lang w:val="es-EC"/>
        </w:rPr>
        <w:t xml:space="preserve"> </w:t>
      </w:r>
      <w:r w:rsidR="009D4729" w:rsidRPr="00CC1118">
        <w:rPr>
          <w:rFonts w:ascii="Times New Roman" w:hAnsi="Times New Roman" w:cs="Times New Roman"/>
          <w:color w:val="auto"/>
          <w:lang w:val="es-EC"/>
        </w:rPr>
        <w:t>E</w:t>
      </w:r>
      <w:r w:rsidR="00036BF5" w:rsidRPr="00CC1118">
        <w:rPr>
          <w:rFonts w:ascii="Times New Roman" w:hAnsi="Times New Roman" w:cs="Times New Roman"/>
          <w:color w:val="auto"/>
          <w:lang w:val="es-EC"/>
        </w:rPr>
        <w:t>l ejercicio del derecho de la participación ciudadana</w:t>
      </w:r>
      <w:r w:rsidR="00DD2AE1">
        <w:rPr>
          <w:rFonts w:ascii="Times New Roman" w:hAnsi="Times New Roman" w:cs="Times New Roman"/>
          <w:color w:val="auto"/>
          <w:lang w:val="es-EC"/>
        </w:rPr>
        <w:t xml:space="preserve"> y</w:t>
      </w:r>
      <w:r w:rsidR="009D4729" w:rsidRPr="00CC1118">
        <w:rPr>
          <w:rFonts w:ascii="Times New Roman" w:hAnsi="Times New Roman" w:cs="Times New Roman"/>
          <w:color w:val="auto"/>
          <w:lang w:val="es-EC"/>
        </w:rPr>
        <w:t xml:space="preserve"> control social</w:t>
      </w:r>
      <w:r w:rsidR="009D4729" w:rsidRPr="00CC1118">
        <w:rPr>
          <w:rFonts w:ascii="Times New Roman" w:hAnsi="Times New Roman" w:cs="Times New Roman"/>
          <w:b/>
          <w:bCs/>
          <w:color w:val="auto"/>
          <w:lang w:val="es-EC"/>
        </w:rPr>
        <w:t xml:space="preserve"> </w:t>
      </w:r>
      <w:r w:rsidR="009D4729" w:rsidRPr="00CC1118">
        <w:rPr>
          <w:rFonts w:ascii="Times New Roman" w:hAnsi="Times New Roman" w:cs="Times New Roman"/>
          <w:color w:val="auto"/>
          <w:lang w:val="es-EC"/>
        </w:rPr>
        <w:t>se lo ejercerá en todos los ámbitos previstos en esta normativa</w:t>
      </w:r>
      <w:r w:rsidR="00036BF5" w:rsidRPr="00CC1118">
        <w:rPr>
          <w:rFonts w:ascii="Times New Roman" w:hAnsi="Times New Roman" w:cs="Times New Roman"/>
          <w:color w:val="auto"/>
          <w:lang w:val="es-EC"/>
        </w:rPr>
        <w:t xml:space="preserve">, </w:t>
      </w:r>
      <w:r w:rsidR="0027592F" w:rsidRPr="00CC1118">
        <w:rPr>
          <w:rFonts w:ascii="Times New Roman" w:hAnsi="Times New Roman" w:cs="Times New Roman"/>
          <w:color w:val="auto"/>
          <w:lang w:val="es-EC"/>
        </w:rPr>
        <w:t xml:space="preserve">en los que </w:t>
      </w:r>
      <w:r w:rsidR="00036BF5" w:rsidRPr="00CC1118">
        <w:rPr>
          <w:rFonts w:ascii="Times New Roman" w:hAnsi="Times New Roman" w:cs="Times New Roman"/>
          <w:color w:val="auto"/>
          <w:lang w:val="es-EC"/>
        </w:rPr>
        <w:t xml:space="preserve">de manera activa </w:t>
      </w:r>
      <w:r w:rsidR="0027592F" w:rsidRPr="00CC1118">
        <w:rPr>
          <w:rFonts w:ascii="Times New Roman" w:hAnsi="Times New Roman" w:cs="Times New Roman"/>
          <w:color w:val="auto"/>
          <w:lang w:val="es-EC"/>
        </w:rPr>
        <w:t xml:space="preserve">y conforme las formalidades establecidas, podrán intervenir </w:t>
      </w:r>
      <w:r w:rsidR="00036BF5" w:rsidRPr="00CC1118">
        <w:rPr>
          <w:rFonts w:ascii="Times New Roman" w:hAnsi="Times New Roman" w:cs="Times New Roman"/>
          <w:color w:val="auto"/>
          <w:lang w:val="es-EC"/>
        </w:rPr>
        <w:t xml:space="preserve">en </w:t>
      </w:r>
      <w:r w:rsidR="0027592F" w:rsidRPr="00CC1118">
        <w:rPr>
          <w:rFonts w:ascii="Times New Roman" w:hAnsi="Times New Roman" w:cs="Times New Roman"/>
          <w:color w:val="auto"/>
          <w:lang w:val="es-EC"/>
        </w:rPr>
        <w:t xml:space="preserve">los eventos y actividades que se realicen para el efecto, así como en </w:t>
      </w:r>
      <w:r w:rsidR="00036BF5" w:rsidRPr="00CC1118">
        <w:rPr>
          <w:rFonts w:ascii="Times New Roman" w:hAnsi="Times New Roman" w:cs="Times New Roman"/>
          <w:color w:val="auto"/>
          <w:lang w:val="es-EC"/>
        </w:rPr>
        <w:t>la toma de decisiones</w:t>
      </w:r>
      <w:r w:rsidR="0027592F" w:rsidRPr="00CC1118">
        <w:rPr>
          <w:rFonts w:ascii="Times New Roman" w:hAnsi="Times New Roman" w:cs="Times New Roman"/>
          <w:color w:val="auto"/>
          <w:lang w:val="es-EC"/>
        </w:rPr>
        <w:t xml:space="preserve"> y acciones de seguimiento.</w:t>
      </w:r>
    </w:p>
    <w:p w14:paraId="4071E1CC" w14:textId="77777777" w:rsidR="00036BF5" w:rsidRPr="00CC1118" w:rsidRDefault="00036BF5" w:rsidP="00A73E09">
      <w:pPr>
        <w:pStyle w:val="Default"/>
        <w:rPr>
          <w:rFonts w:ascii="Times New Roman" w:hAnsi="Times New Roman" w:cs="Times New Roman"/>
          <w:bCs/>
          <w:color w:val="auto"/>
          <w:lang w:val="es-EC"/>
        </w:rPr>
      </w:pPr>
    </w:p>
    <w:p w14:paraId="6BF02D5F" w14:textId="77777777" w:rsidR="00036BF5" w:rsidRPr="00CC1118" w:rsidRDefault="00036BF5" w:rsidP="00A73E09">
      <w:pPr>
        <w:spacing w:after="0" w:line="240" w:lineRule="auto"/>
        <w:jc w:val="both"/>
        <w:rPr>
          <w:rFonts w:ascii="Times New Roman" w:hAnsi="Times New Roman" w:cs="Times New Roman"/>
          <w:bCs/>
          <w:sz w:val="24"/>
          <w:szCs w:val="24"/>
          <w:lang w:val="es-EC"/>
        </w:rPr>
      </w:pPr>
      <w:r w:rsidRPr="00CC1118">
        <w:rPr>
          <w:rFonts w:ascii="Times New Roman" w:hAnsi="Times New Roman" w:cs="Times New Roman"/>
          <w:bCs/>
          <w:sz w:val="24"/>
          <w:szCs w:val="24"/>
          <w:lang w:val="es-EC"/>
        </w:rPr>
        <w:t xml:space="preserve">De ninguna manera deberá confundirse  el ejercicio de la participación ciudadana con la representación democrática que tienen las autoridades electas mediante el voto popular. </w:t>
      </w:r>
    </w:p>
    <w:p w14:paraId="4B36E21E" w14:textId="77777777" w:rsidR="00165794" w:rsidRPr="00CC1118" w:rsidRDefault="00165794" w:rsidP="00A73E09">
      <w:pPr>
        <w:spacing w:after="0" w:line="240" w:lineRule="auto"/>
        <w:jc w:val="both"/>
        <w:rPr>
          <w:rFonts w:ascii="Times New Roman" w:hAnsi="Times New Roman" w:cs="Times New Roman"/>
          <w:sz w:val="24"/>
          <w:szCs w:val="24"/>
          <w:lang w:val="es-EC"/>
        </w:rPr>
      </w:pPr>
    </w:p>
    <w:p w14:paraId="358192CB" w14:textId="56F87682" w:rsidR="00036BF5" w:rsidRPr="00CC1118" w:rsidRDefault="00805CC3"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6</w:t>
      </w:r>
      <w:r w:rsidR="00036BF5" w:rsidRPr="00CC1118">
        <w:rPr>
          <w:rFonts w:ascii="Times New Roman" w:hAnsi="Times New Roman" w:cs="Times New Roman"/>
          <w:b/>
          <w:sz w:val="24"/>
          <w:szCs w:val="24"/>
          <w:lang w:val="es-EC"/>
        </w:rPr>
        <w:t>.- Rol ciudadano en la gobernanza del Distrito Metropolitano de Quito.</w:t>
      </w:r>
      <w:r w:rsidR="00036BF5" w:rsidRPr="00CC1118">
        <w:rPr>
          <w:rFonts w:ascii="Times New Roman" w:hAnsi="Times New Roman" w:cs="Times New Roman"/>
          <w:sz w:val="24"/>
          <w:szCs w:val="24"/>
          <w:lang w:val="es-EC"/>
        </w:rPr>
        <w:t xml:space="preserve"> - En el ejercicio de su derecho de participación, la ciudadanía actuará en los asuntos relacionados con la gestión del Municipio del Distrito Metropolitano de Quito, en los términos previstos en este instrumento normativo, y otras disposiciones del marco legal nacional, conforme a los siguientes roles: proponente o copartícipe, a fin de brindar soluciones planificadas y corresponsables; consultivo, que permitan contar con criterios que orienten la toma de decisiones y vinculante, a través del ejercicio de los mecanismos de democracia directa y la capacidad decisoria de la ciudadanía. </w:t>
      </w:r>
    </w:p>
    <w:p w14:paraId="7ABD4CC4" w14:textId="77777777" w:rsidR="00165794" w:rsidRPr="00CC1118" w:rsidRDefault="00165794" w:rsidP="00A73E09">
      <w:pPr>
        <w:spacing w:after="0" w:line="240" w:lineRule="auto"/>
        <w:jc w:val="both"/>
        <w:rPr>
          <w:rFonts w:ascii="Times New Roman" w:hAnsi="Times New Roman" w:cs="Times New Roman"/>
          <w:sz w:val="24"/>
          <w:szCs w:val="24"/>
          <w:lang w:val="es-EC"/>
        </w:rPr>
      </w:pPr>
    </w:p>
    <w:p w14:paraId="46E956A1" w14:textId="57253BA4" w:rsidR="00036BF5" w:rsidRPr="00CC1118" w:rsidRDefault="00036BF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De manera general, esta participación se evidenciará en la toma de decisiones y aportaciones para la construcción de la política pública; expresión de sus criterios en consultas públicas; ejercicio de los mecanismos de democracia de acuerdo a</w:t>
      </w:r>
      <w:r w:rsidR="00055E0C"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lo establecido en la Constitución, instrumentos internacionales y otros cuerpos legales; en lo referente al control de la gestión de las autoridades electas y design</w:t>
      </w:r>
      <w:r w:rsidR="00055E0C" w:rsidRPr="00CC1118">
        <w:rPr>
          <w:rFonts w:ascii="Times New Roman" w:hAnsi="Times New Roman" w:cs="Times New Roman"/>
          <w:sz w:val="24"/>
          <w:szCs w:val="24"/>
          <w:lang w:val="es-EC"/>
        </w:rPr>
        <w:t>adas del Distrito Metropolitano,</w:t>
      </w:r>
      <w:r w:rsidRPr="00CC1118">
        <w:rPr>
          <w:rFonts w:ascii="Times New Roman" w:hAnsi="Times New Roman" w:cs="Times New Roman"/>
          <w:sz w:val="24"/>
          <w:szCs w:val="24"/>
          <w:lang w:val="es-EC"/>
        </w:rPr>
        <w:t xml:space="preserve"> y</w:t>
      </w:r>
      <w:r w:rsidR="000A266E"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el acceso a la información pública.</w:t>
      </w:r>
    </w:p>
    <w:p w14:paraId="1BADEF2D" w14:textId="77777777" w:rsidR="00165794" w:rsidRPr="00CC1118" w:rsidRDefault="00165794" w:rsidP="00A73E09">
      <w:pPr>
        <w:spacing w:after="0" w:line="240" w:lineRule="auto"/>
        <w:jc w:val="both"/>
        <w:rPr>
          <w:rFonts w:ascii="Times New Roman" w:hAnsi="Times New Roman" w:cs="Times New Roman"/>
          <w:sz w:val="24"/>
          <w:szCs w:val="24"/>
          <w:lang w:val="es-EC"/>
        </w:rPr>
      </w:pPr>
    </w:p>
    <w:p w14:paraId="00AD3303" w14:textId="0444F858" w:rsidR="00036BF5" w:rsidRDefault="00036BF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Conforme a la naturaleza de la participación, esta debe ejercerse de manera individual o colectiva. Para el efecto, se reconocerán a las personas y organizaciones sociales tanto de hecho como de derecho, las que deberán </w:t>
      </w:r>
      <w:r w:rsidR="00F725AA" w:rsidRPr="00CC1118">
        <w:rPr>
          <w:rFonts w:ascii="Times New Roman" w:hAnsi="Times New Roman" w:cs="Times New Roman"/>
          <w:sz w:val="24"/>
          <w:szCs w:val="24"/>
          <w:lang w:val="es-EC"/>
        </w:rPr>
        <w:t>ejercer</w:t>
      </w:r>
      <w:r w:rsidRPr="00CC1118">
        <w:rPr>
          <w:rFonts w:ascii="Times New Roman" w:hAnsi="Times New Roman" w:cs="Times New Roman"/>
          <w:sz w:val="24"/>
          <w:szCs w:val="24"/>
          <w:lang w:val="es-EC"/>
        </w:rPr>
        <w:t xml:space="preserve"> su derecho a participar en los asuntos </w:t>
      </w:r>
      <w:r w:rsidRPr="00CC1118">
        <w:rPr>
          <w:rFonts w:ascii="Times New Roman" w:hAnsi="Times New Roman" w:cs="Times New Roman"/>
          <w:sz w:val="24"/>
          <w:szCs w:val="24"/>
          <w:lang w:val="es-EC"/>
        </w:rPr>
        <w:lastRenderedPageBreak/>
        <w:t>relacionados con la gestión del Municipio del Distrito Metropolitano de Quito, en los términos previstos en esta normativa.</w:t>
      </w:r>
    </w:p>
    <w:p w14:paraId="64F7F8F8" w14:textId="564D9B63" w:rsidR="00805CC3" w:rsidRDefault="00805CC3" w:rsidP="00A73E09">
      <w:pPr>
        <w:spacing w:after="0" w:line="240" w:lineRule="auto"/>
        <w:jc w:val="both"/>
        <w:rPr>
          <w:rFonts w:ascii="Times New Roman" w:hAnsi="Times New Roman" w:cs="Times New Roman"/>
          <w:sz w:val="24"/>
          <w:szCs w:val="24"/>
          <w:lang w:val="es-EC"/>
        </w:rPr>
      </w:pPr>
    </w:p>
    <w:p w14:paraId="104F87DF" w14:textId="351ED146" w:rsidR="00805CC3" w:rsidRPr="00CC1118" w:rsidRDefault="00805CC3" w:rsidP="00805CC3">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7</w:t>
      </w:r>
      <w:r w:rsidRPr="00CC1118">
        <w:rPr>
          <w:rFonts w:ascii="Times New Roman" w:hAnsi="Times New Roman" w:cs="Times New Roman"/>
          <w:b/>
          <w:sz w:val="24"/>
          <w:szCs w:val="24"/>
          <w:lang w:val="es-EC"/>
        </w:rPr>
        <w:t>.- Derechos y obligaciones de l</w:t>
      </w:r>
      <w:r>
        <w:rPr>
          <w:rFonts w:ascii="Times New Roman" w:hAnsi="Times New Roman" w:cs="Times New Roman"/>
          <w:b/>
          <w:sz w:val="24"/>
          <w:szCs w:val="24"/>
          <w:lang w:val="es-EC"/>
        </w:rPr>
        <w:t>a</w:t>
      </w:r>
      <w:r w:rsidRPr="00CC1118">
        <w:rPr>
          <w:rFonts w:ascii="Times New Roman" w:hAnsi="Times New Roman" w:cs="Times New Roman"/>
          <w:b/>
          <w:sz w:val="24"/>
          <w:szCs w:val="24"/>
          <w:lang w:val="es-EC"/>
        </w:rPr>
        <w:t xml:space="preserve"> ciudadan</w:t>
      </w:r>
      <w:r>
        <w:rPr>
          <w:rFonts w:ascii="Times New Roman" w:hAnsi="Times New Roman" w:cs="Times New Roman"/>
          <w:b/>
          <w:sz w:val="24"/>
          <w:szCs w:val="24"/>
          <w:lang w:val="es-EC"/>
        </w:rPr>
        <w:t>ía</w:t>
      </w:r>
      <w:r w:rsidRPr="00CC1118">
        <w:rPr>
          <w:rFonts w:ascii="Times New Roman" w:hAnsi="Times New Roman" w:cs="Times New Roman"/>
          <w:b/>
          <w:sz w:val="24"/>
          <w:szCs w:val="24"/>
          <w:lang w:val="es-EC"/>
        </w:rPr>
        <w:t>. -</w:t>
      </w:r>
      <w:r w:rsidRPr="00CC1118">
        <w:rPr>
          <w:rFonts w:ascii="Times New Roman" w:hAnsi="Times New Roman" w:cs="Times New Roman"/>
          <w:sz w:val="24"/>
          <w:szCs w:val="24"/>
          <w:lang w:val="es-EC"/>
        </w:rPr>
        <w:t xml:space="preserve"> Son derechos y obligaciones de las ciudadanas y ciudadanos, en el contexto de la participación ciudadana y control social, además de los previstos en el artículo 303 del Código Orgánico de Organización Territorial, Autonomía y Descentralización, los siguientes:</w:t>
      </w:r>
    </w:p>
    <w:p w14:paraId="561C3361" w14:textId="77777777" w:rsidR="00805CC3" w:rsidRPr="00CC1118" w:rsidRDefault="00805CC3" w:rsidP="00805CC3">
      <w:pPr>
        <w:spacing w:after="0" w:line="240" w:lineRule="auto"/>
        <w:ind w:left="284"/>
        <w:jc w:val="both"/>
        <w:rPr>
          <w:rFonts w:ascii="Times New Roman" w:hAnsi="Times New Roman" w:cs="Times New Roman"/>
          <w:sz w:val="24"/>
          <w:szCs w:val="24"/>
          <w:lang w:val="es-EC"/>
        </w:rPr>
      </w:pPr>
    </w:p>
    <w:p w14:paraId="12EBE104" w14:textId="77777777" w:rsidR="00805CC3" w:rsidRPr="00CC1118" w:rsidRDefault="00805CC3" w:rsidP="00805CC3">
      <w:pPr>
        <w:spacing w:after="0" w:line="240" w:lineRule="auto"/>
        <w:ind w:left="284"/>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1. Derechos:</w:t>
      </w:r>
    </w:p>
    <w:p w14:paraId="7E240295" w14:textId="77777777" w:rsidR="00805CC3" w:rsidRPr="00CC1118" w:rsidRDefault="00805CC3" w:rsidP="00805CC3">
      <w:pPr>
        <w:spacing w:after="0" w:line="240" w:lineRule="auto"/>
        <w:ind w:left="284"/>
        <w:jc w:val="both"/>
        <w:rPr>
          <w:rFonts w:ascii="Times New Roman" w:hAnsi="Times New Roman" w:cs="Times New Roman"/>
          <w:b/>
          <w:sz w:val="24"/>
          <w:szCs w:val="24"/>
          <w:lang w:val="es-EC"/>
        </w:rPr>
      </w:pPr>
    </w:p>
    <w:p w14:paraId="46840DCE"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Participar de manera protagónica en la toma de decisiones, planificación, gestión de la política pública y control social del Municipio del Distrito Metropolitano de Quito, así como de las personas naturales y jurídicas que presten servicios, desarrollen actividades de interés público o que manejen fondos provenientes de la municipalidad.  </w:t>
      </w:r>
    </w:p>
    <w:p w14:paraId="53128575"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Solicitar y recibir información sobre los diferentes aspectos de la gestión municipal, en forma clara y oportuna, de acuerdo con lo que establece la Constitución, la Ley Orgánica de Transparencia y Acceso a la Información Pública y el presente Titulo; así como, realizar seguimiento a la gestión de sus mandatarios y funcionarios públicos.</w:t>
      </w:r>
    </w:p>
    <w:p w14:paraId="0896A962"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Fiscalizar de manera individual o colectiva los actos del Gobierno Autónomo Descentralizado del Distrito Metropolitano de Quito, conforme a las disposiciones vigentes;</w:t>
      </w:r>
    </w:p>
    <w:p w14:paraId="16ECB9D8"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Integrar las asambleas ciudadanas y formar parte de los demás espacios para la participación ciudadana y deliberación social;</w:t>
      </w:r>
    </w:p>
    <w:p w14:paraId="12A25183"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Promocionar y difundir los proyectos y actividades que realicen o en los que participen, que promuevan la ciudadanía activa y fortalezcan el poder ciudadano;</w:t>
      </w:r>
    </w:p>
    <w:p w14:paraId="781DD159"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en la planificación, discusión, priorización y aprobación de los presupuestos participativos y el ejercicio de los mecanismos de participación ciudadana y control social;</w:t>
      </w:r>
    </w:p>
    <w:p w14:paraId="2AF53D77"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Recibir información sobre cogestión y posibilidades de participación conjunta con las diferentes instancias de la municipalidad;</w:t>
      </w:r>
    </w:p>
    <w:p w14:paraId="1D43DB12"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Participar en la definición de políticas públicas locales, en la planificación, gestión, ejecución y los mecanismos para su evaluación y control; </w:t>
      </w:r>
    </w:p>
    <w:p w14:paraId="4F37F70A"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Solicitar al Municipio del Distrito Metropolitano de Quito asistencia técnica y capacitación permanente en la promoción y ejercicio de los mecanismos de participación ciudadana y control social;</w:t>
      </w:r>
    </w:p>
    <w:p w14:paraId="310D08A2"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Ser informada permanentemente de la gestión desarrollado por los distintos actores que forman parte del sistema de participación en el territorio del Distrito Metropolitano de Quito, a través de la rendición de cuentas y demás mecanismos que garantiza la Constitución y la ley; y, </w:t>
      </w:r>
    </w:p>
    <w:p w14:paraId="5C110C10" w14:textId="77777777" w:rsidR="00805CC3" w:rsidRPr="00CC1118" w:rsidRDefault="00805CC3" w:rsidP="00805CC3">
      <w:pPr>
        <w:pStyle w:val="Prrafodelista"/>
        <w:numPr>
          <w:ilvl w:val="0"/>
          <w:numId w:val="22"/>
        </w:numPr>
        <w:spacing w:after="0" w:line="240" w:lineRule="auto"/>
        <w:ind w:left="1004"/>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en las asambleas ciudadanas y en todos los espacios para la participación ciudadana y deliberación social consagrados en la Constitución de la República del Ecuador, en las leyes de la materia y lo dispuesto en el presente</w:t>
      </w:r>
      <w:r>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 xml:space="preserve">Título.  </w:t>
      </w:r>
    </w:p>
    <w:p w14:paraId="15089A28" w14:textId="77777777" w:rsidR="00805CC3" w:rsidRPr="00CC1118" w:rsidRDefault="00805CC3" w:rsidP="00805CC3">
      <w:pPr>
        <w:spacing w:after="0" w:line="240" w:lineRule="auto"/>
        <w:ind w:left="284"/>
        <w:jc w:val="both"/>
        <w:rPr>
          <w:rFonts w:ascii="Times New Roman" w:hAnsi="Times New Roman" w:cs="Times New Roman"/>
          <w:b/>
          <w:sz w:val="24"/>
          <w:szCs w:val="24"/>
          <w:lang w:val="es-EC"/>
        </w:rPr>
      </w:pPr>
    </w:p>
    <w:p w14:paraId="060EA9EE" w14:textId="77777777" w:rsidR="00805CC3" w:rsidRPr="00CC1118" w:rsidRDefault="00805CC3" w:rsidP="00805CC3">
      <w:pPr>
        <w:spacing w:after="0" w:line="240" w:lineRule="auto"/>
        <w:ind w:left="284"/>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2. Obligaciones:</w:t>
      </w:r>
    </w:p>
    <w:p w14:paraId="7B99C82E" w14:textId="77777777" w:rsidR="00805CC3" w:rsidRPr="00CC1118" w:rsidRDefault="00805CC3" w:rsidP="00805CC3">
      <w:pPr>
        <w:spacing w:after="0" w:line="240" w:lineRule="auto"/>
        <w:ind w:left="284"/>
        <w:jc w:val="both"/>
        <w:rPr>
          <w:rFonts w:ascii="Times New Roman" w:hAnsi="Times New Roman" w:cs="Times New Roman"/>
          <w:b/>
          <w:sz w:val="24"/>
          <w:szCs w:val="24"/>
          <w:lang w:val="es-EC"/>
        </w:rPr>
      </w:pPr>
    </w:p>
    <w:p w14:paraId="55A179CE" w14:textId="77777777" w:rsidR="00805CC3" w:rsidRPr="00CC1118" w:rsidRDefault="00805CC3" w:rsidP="00805CC3">
      <w:pPr>
        <w:pStyle w:val="Prrafodelista"/>
        <w:numPr>
          <w:ilvl w:val="0"/>
          <w:numId w:val="2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lastRenderedPageBreak/>
        <w:t>Cumplir con las funciones de representación comunitaria, barrial, parroquial o distrital para los cuales hayan sido electos, con probidad y responsabilidad;</w:t>
      </w:r>
    </w:p>
    <w:p w14:paraId="2ECABFA9" w14:textId="77777777" w:rsidR="00805CC3" w:rsidRPr="00CC1118" w:rsidRDefault="00805CC3" w:rsidP="00805CC3">
      <w:pPr>
        <w:pStyle w:val="Prrafodelista"/>
        <w:numPr>
          <w:ilvl w:val="0"/>
          <w:numId w:val="2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Informar y rendir cuentas periódicamente sobre el ejercicio de sus representaciones ante la respectiva instancia de participación ciudadana y la organización social, sin perjuicio de la información que en cualquier otra instancia determine la ley;</w:t>
      </w:r>
    </w:p>
    <w:p w14:paraId="3327787B" w14:textId="77777777" w:rsidR="00805CC3" w:rsidRPr="00CC1118" w:rsidRDefault="00805CC3" w:rsidP="00805CC3">
      <w:pPr>
        <w:pStyle w:val="Prrafodelista"/>
        <w:numPr>
          <w:ilvl w:val="0"/>
          <w:numId w:val="2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Fortalecer, difundir, y promover la organización social y el empoderamiento de los derechos de participación;</w:t>
      </w:r>
    </w:p>
    <w:p w14:paraId="0C45E878" w14:textId="77777777" w:rsidR="00805CC3" w:rsidRPr="00CC1118" w:rsidRDefault="00805CC3" w:rsidP="00805CC3">
      <w:pPr>
        <w:pStyle w:val="Prrafodelista"/>
        <w:numPr>
          <w:ilvl w:val="0"/>
          <w:numId w:val="2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Integrar las asambleas ciudadanas y formar parte de los demás espacios cuya finalidad sea la participación ciudadana y deliberación social</w:t>
      </w:r>
      <w:r>
        <w:rPr>
          <w:rFonts w:ascii="Times New Roman" w:hAnsi="Times New Roman" w:cs="Times New Roman"/>
          <w:sz w:val="24"/>
          <w:szCs w:val="24"/>
          <w:lang w:val="es-EC"/>
        </w:rPr>
        <w:t>,</w:t>
      </w:r>
      <w:r w:rsidRPr="00CC1118">
        <w:rPr>
          <w:rFonts w:ascii="Times New Roman" w:hAnsi="Times New Roman" w:cs="Times New Roman"/>
          <w:sz w:val="24"/>
          <w:szCs w:val="24"/>
          <w:lang w:val="es-EC"/>
        </w:rPr>
        <w:t xml:space="preserve"> y</w:t>
      </w:r>
      <w:r>
        <w:rPr>
          <w:rFonts w:ascii="Times New Roman" w:hAnsi="Times New Roman" w:cs="Times New Roman"/>
          <w:sz w:val="24"/>
          <w:szCs w:val="24"/>
          <w:lang w:val="es-EC"/>
        </w:rPr>
        <w:t>;</w:t>
      </w:r>
    </w:p>
    <w:p w14:paraId="70F3F8A4" w14:textId="77777777" w:rsidR="00805CC3" w:rsidRPr="00CC1118" w:rsidRDefault="00805CC3" w:rsidP="00805CC3">
      <w:pPr>
        <w:pStyle w:val="Prrafodelista"/>
        <w:numPr>
          <w:ilvl w:val="0"/>
          <w:numId w:val="2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en la planificación, definición, gestión, ejecución, evaluación y control de las políticas públicas locales.</w:t>
      </w:r>
    </w:p>
    <w:p w14:paraId="7A4F05B2" w14:textId="77777777" w:rsidR="00805CC3" w:rsidRPr="00CC1118" w:rsidRDefault="00805CC3" w:rsidP="00A73E09">
      <w:pPr>
        <w:spacing w:after="0" w:line="240" w:lineRule="auto"/>
        <w:jc w:val="both"/>
        <w:rPr>
          <w:rFonts w:ascii="Times New Roman" w:hAnsi="Times New Roman" w:cs="Times New Roman"/>
          <w:sz w:val="24"/>
          <w:szCs w:val="24"/>
          <w:lang w:val="es-EC"/>
        </w:rPr>
      </w:pPr>
    </w:p>
    <w:p w14:paraId="0082240E" w14:textId="77777777" w:rsidR="00165794" w:rsidRPr="00CC1118" w:rsidRDefault="00165794" w:rsidP="00A73E09">
      <w:pPr>
        <w:spacing w:after="0" w:line="240" w:lineRule="auto"/>
        <w:jc w:val="both"/>
        <w:rPr>
          <w:rFonts w:ascii="Times New Roman" w:hAnsi="Times New Roman" w:cs="Times New Roman"/>
          <w:sz w:val="24"/>
          <w:szCs w:val="24"/>
          <w:lang w:val="es-EC"/>
        </w:rPr>
      </w:pPr>
    </w:p>
    <w:p w14:paraId="0BDB9C74" w14:textId="032716BA" w:rsidR="00A146DD" w:rsidRDefault="00036BF5"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SECCIÓN II</w:t>
      </w:r>
      <w:r w:rsidR="00D77B33" w:rsidRPr="00CC1118">
        <w:rPr>
          <w:rFonts w:ascii="Times New Roman" w:hAnsi="Times New Roman" w:cs="Times New Roman"/>
          <w:b/>
          <w:sz w:val="24"/>
          <w:szCs w:val="24"/>
          <w:lang w:val="es-EC"/>
        </w:rPr>
        <w:t>: Del</w:t>
      </w:r>
      <w:r w:rsidRPr="00CC1118">
        <w:rPr>
          <w:rFonts w:ascii="Times New Roman" w:hAnsi="Times New Roman" w:cs="Times New Roman"/>
          <w:b/>
          <w:sz w:val="24"/>
          <w:szCs w:val="24"/>
          <w:lang w:val="es-EC"/>
        </w:rPr>
        <w:t xml:space="preserve"> Sistema Metropolitano de Participación Ciudadana y Control Social</w:t>
      </w:r>
    </w:p>
    <w:p w14:paraId="0D9F7E78" w14:textId="0750F273" w:rsidR="00552E06" w:rsidRDefault="00552E06" w:rsidP="00A73E09">
      <w:pPr>
        <w:spacing w:after="0" w:line="240" w:lineRule="auto"/>
        <w:jc w:val="both"/>
        <w:rPr>
          <w:rFonts w:ascii="Times New Roman" w:hAnsi="Times New Roman" w:cs="Times New Roman"/>
          <w:b/>
          <w:sz w:val="24"/>
          <w:szCs w:val="24"/>
          <w:lang w:val="es-EC"/>
        </w:rPr>
      </w:pPr>
    </w:p>
    <w:p w14:paraId="33F9212A" w14:textId="201F0887" w:rsidR="00552E06" w:rsidRPr="00CC1118" w:rsidRDefault="00805CC3" w:rsidP="00552E06">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8</w:t>
      </w:r>
      <w:r w:rsidR="00552E06" w:rsidRPr="00552E06">
        <w:rPr>
          <w:rFonts w:ascii="Times New Roman" w:hAnsi="Times New Roman" w:cs="Times New Roman"/>
          <w:b/>
          <w:sz w:val="24"/>
          <w:szCs w:val="24"/>
          <w:lang w:val="es-EC"/>
          <w:rPrChange w:id="14" w:author="Fernando Mauricio Morales Enriquez" w:date="2022-04-11T11:26:00Z">
            <w:rPr>
              <w:rFonts w:ascii="Times New Roman" w:hAnsi="Times New Roman" w:cs="Times New Roman"/>
              <w:sz w:val="24"/>
              <w:szCs w:val="24"/>
              <w:lang w:val="es-EC"/>
            </w:rPr>
          </w:rPrChange>
        </w:rPr>
        <w:t>.- Definición.</w:t>
      </w:r>
      <w:r w:rsidR="00552E06">
        <w:rPr>
          <w:rFonts w:ascii="Times New Roman" w:hAnsi="Times New Roman" w:cs="Times New Roman"/>
          <w:sz w:val="24"/>
          <w:szCs w:val="24"/>
          <w:lang w:val="es-EC"/>
        </w:rPr>
        <w:t xml:space="preserve">- </w:t>
      </w:r>
      <w:r w:rsidR="00552E06" w:rsidRPr="00CC1118">
        <w:rPr>
          <w:rFonts w:ascii="Times New Roman" w:hAnsi="Times New Roman" w:cs="Times New Roman"/>
          <w:sz w:val="24"/>
          <w:szCs w:val="24"/>
          <w:lang w:val="es-EC"/>
        </w:rPr>
        <w:t xml:space="preserve">El Sistema Metropolitano de Participación Ciudadana y Control Social, en adelante SMPCS, </w:t>
      </w:r>
      <w:r w:rsidR="00552E06">
        <w:rPr>
          <w:rFonts w:ascii="Times New Roman" w:hAnsi="Times New Roman" w:cs="Times New Roman"/>
          <w:sz w:val="24"/>
          <w:szCs w:val="24"/>
          <w:lang w:val="es-EC"/>
        </w:rPr>
        <w:t>es el</w:t>
      </w:r>
      <w:r w:rsidR="00552E06" w:rsidRPr="00CC1118">
        <w:rPr>
          <w:rFonts w:ascii="Times New Roman" w:hAnsi="Times New Roman" w:cs="Times New Roman"/>
          <w:sz w:val="24"/>
          <w:szCs w:val="24"/>
          <w:lang w:val="es-EC"/>
        </w:rPr>
        <w:t xml:space="preserve"> conjunto de normas, principios, recursos, procesos, instancias, mecanismos e instrumentos para el ejercicio efectivo del derecho de participación ciudadana y control social de las ciudadanas y los ciudadanos de forma individual o colectiva, con el objeto de incidir, deliberar y decidir, según el caso, en la formulación, ejecución, evaluación y control de las políticas públicas, prestación de servicios públicos y demás actuaciones del Gobierno Autónomo Descentralizado Distrito Metropolitano de Quito (GADDMQ) y sus dependencias.</w:t>
      </w:r>
    </w:p>
    <w:p w14:paraId="4771DF52" w14:textId="77777777" w:rsidR="00552E06" w:rsidRPr="00CC1118" w:rsidRDefault="00552E06" w:rsidP="00A73E09">
      <w:pPr>
        <w:spacing w:after="0" w:line="240" w:lineRule="auto"/>
        <w:jc w:val="both"/>
        <w:rPr>
          <w:rFonts w:ascii="Times New Roman" w:hAnsi="Times New Roman" w:cs="Times New Roman"/>
          <w:b/>
          <w:sz w:val="24"/>
          <w:szCs w:val="24"/>
          <w:lang w:val="es-EC"/>
        </w:rPr>
      </w:pPr>
    </w:p>
    <w:p w14:paraId="108387E8" w14:textId="77777777" w:rsidR="00EB73AD" w:rsidRPr="00CC1118" w:rsidRDefault="00EB73AD" w:rsidP="00EB73AD">
      <w:pPr>
        <w:spacing w:after="0" w:line="240" w:lineRule="auto"/>
        <w:jc w:val="both"/>
        <w:rPr>
          <w:rFonts w:ascii="Times New Roman" w:hAnsi="Times New Roman" w:cs="Times New Roman"/>
          <w:sz w:val="24"/>
          <w:szCs w:val="24"/>
          <w:lang w:val="es-EC"/>
        </w:rPr>
      </w:pPr>
    </w:p>
    <w:p w14:paraId="21019711" w14:textId="4D481AC3" w:rsidR="00EB73AD" w:rsidRPr="00CC1118" w:rsidRDefault="00805CC3" w:rsidP="00EB73AD">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9</w:t>
      </w:r>
      <w:r w:rsidR="00EB73AD" w:rsidRPr="00CC1118">
        <w:rPr>
          <w:rFonts w:ascii="Times New Roman" w:hAnsi="Times New Roman" w:cs="Times New Roman"/>
          <w:b/>
          <w:sz w:val="24"/>
          <w:szCs w:val="24"/>
          <w:lang w:val="es-EC"/>
        </w:rPr>
        <w:t xml:space="preserve">.- De la integración del Sistema.- </w:t>
      </w:r>
      <w:r w:rsidR="00EB73AD" w:rsidRPr="00CC1118">
        <w:rPr>
          <w:rFonts w:ascii="Times New Roman" w:hAnsi="Times New Roman" w:cs="Times New Roman"/>
          <w:sz w:val="24"/>
          <w:szCs w:val="24"/>
          <w:lang w:val="es-EC"/>
        </w:rPr>
        <w:t>El Sistema Metropolitano de Participación Ciudadana y Control Social estará integrado por autoridades electas y designadas, representantes del régimen dependiente y representantes de la sociedad de su ámbito territorial, así como también por los espacios y organismos de participación y deliberación pública; los organismos correspondientes del Municipio del Distrito Metropolitano de Quito; y, por los mecanismos distritales para la participación ciudadana y control social previstos en la presente normativa.</w:t>
      </w:r>
    </w:p>
    <w:p w14:paraId="62E43D8E" w14:textId="77777777" w:rsidR="00D77B33" w:rsidRPr="00CC1118" w:rsidRDefault="00D77B33" w:rsidP="00EB73AD">
      <w:pPr>
        <w:spacing w:after="0" w:line="240" w:lineRule="auto"/>
        <w:jc w:val="both"/>
        <w:rPr>
          <w:rFonts w:ascii="Times New Roman" w:hAnsi="Times New Roman" w:cs="Times New Roman"/>
          <w:sz w:val="24"/>
          <w:szCs w:val="24"/>
          <w:lang w:val="es-EC"/>
        </w:rPr>
      </w:pPr>
    </w:p>
    <w:p w14:paraId="72D58990" w14:textId="77777777" w:rsidR="00EB73AD" w:rsidRPr="00CC1118" w:rsidRDefault="00EB73AD" w:rsidP="00EB73AD">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La Secretaría del Concejo Metropolitano, las Administraciones Zonales, la Secretaria General de Coordinación Territorial y de Participación Ciudadana y la Comisión Metropolitana de Lucha Contra la Corrupción, serán los entes que promoverán, monitorearán y evaluarán el cumplimiento de las disposiciones de participación ciudadana en sus ámbitos de gestión.</w:t>
      </w:r>
    </w:p>
    <w:p w14:paraId="3D2A080C" w14:textId="77777777" w:rsidR="00EB73AD" w:rsidRPr="00CC1118" w:rsidRDefault="00EB73AD" w:rsidP="00A73E09">
      <w:pPr>
        <w:spacing w:after="0" w:line="240" w:lineRule="auto"/>
        <w:jc w:val="both"/>
        <w:rPr>
          <w:rFonts w:ascii="Times New Roman" w:hAnsi="Times New Roman" w:cs="Times New Roman"/>
          <w:b/>
          <w:sz w:val="24"/>
          <w:szCs w:val="24"/>
          <w:lang w:val="es-EC"/>
        </w:rPr>
      </w:pPr>
    </w:p>
    <w:p w14:paraId="662F019B" w14:textId="368E85FD" w:rsidR="00062328" w:rsidRPr="00CC1118" w:rsidRDefault="00805CC3" w:rsidP="00A73E09">
      <w:pPr>
        <w:spacing w:after="0" w:line="240" w:lineRule="auto"/>
        <w:jc w:val="both"/>
        <w:rPr>
          <w:rFonts w:ascii="Times New Roman" w:hAnsi="Times New Roman" w:cs="Times New Roman"/>
          <w:sz w:val="24"/>
          <w:szCs w:val="24"/>
          <w:lang w:val="es-EC"/>
        </w:rPr>
      </w:pPr>
      <w:r w:rsidRPr="00B01E24">
        <w:rPr>
          <w:rFonts w:ascii="Times New Roman" w:hAnsi="Times New Roman" w:cs="Times New Roman"/>
          <w:b/>
          <w:sz w:val="24"/>
          <w:szCs w:val="24"/>
          <w:lang w:val="es-EC"/>
        </w:rPr>
        <w:t>Articulo 10</w:t>
      </w:r>
      <w:r w:rsidR="00062328" w:rsidRPr="00B01E24">
        <w:rPr>
          <w:rFonts w:ascii="Times New Roman" w:hAnsi="Times New Roman" w:cs="Times New Roman"/>
          <w:b/>
          <w:sz w:val="24"/>
          <w:szCs w:val="24"/>
          <w:lang w:val="es-EC"/>
        </w:rPr>
        <w:t xml:space="preserve">.- </w:t>
      </w:r>
      <w:r w:rsidR="00D77B33" w:rsidRPr="00B01E24">
        <w:rPr>
          <w:rFonts w:ascii="Times New Roman" w:hAnsi="Times New Roman" w:cs="Times New Roman"/>
          <w:b/>
          <w:sz w:val="24"/>
          <w:szCs w:val="24"/>
          <w:lang w:val="es-EC"/>
        </w:rPr>
        <w:t>Objetivos del Sistema</w:t>
      </w:r>
      <w:r w:rsidR="00062328" w:rsidRPr="00B01E24">
        <w:rPr>
          <w:rFonts w:ascii="Times New Roman" w:hAnsi="Times New Roman" w:cs="Times New Roman"/>
          <w:b/>
          <w:sz w:val="24"/>
          <w:szCs w:val="24"/>
          <w:lang w:val="es-EC"/>
        </w:rPr>
        <w:t>. -</w:t>
      </w:r>
      <w:r w:rsidR="00062328" w:rsidRPr="00B01E24">
        <w:rPr>
          <w:rFonts w:ascii="Times New Roman" w:hAnsi="Times New Roman" w:cs="Times New Roman"/>
          <w:sz w:val="24"/>
          <w:szCs w:val="24"/>
          <w:lang w:val="es-EC"/>
        </w:rPr>
        <w:t xml:space="preserve">Además de lo establecido por la Constitución, la Ley Orgánica de Participación Ciudadana y Control Social y el Código Orgánico de Organización Territorial, Autonomía y Descentralización, </w:t>
      </w:r>
      <w:r w:rsidR="00A63EFB" w:rsidRPr="00B01E24">
        <w:rPr>
          <w:rFonts w:ascii="Times New Roman" w:hAnsi="Times New Roman" w:cs="Times New Roman"/>
          <w:sz w:val="24"/>
          <w:szCs w:val="24"/>
          <w:lang w:val="es-EC"/>
        </w:rPr>
        <w:t xml:space="preserve">el Sistema de Participación Ciudadana y Control Social </w:t>
      </w:r>
      <w:r w:rsidR="00062328" w:rsidRPr="00B01E24">
        <w:rPr>
          <w:rFonts w:ascii="Times New Roman" w:hAnsi="Times New Roman" w:cs="Times New Roman"/>
          <w:sz w:val="24"/>
          <w:szCs w:val="24"/>
          <w:lang w:val="es-EC"/>
        </w:rPr>
        <w:t>propenderá los siguientes objetivos:</w:t>
      </w:r>
    </w:p>
    <w:p w14:paraId="43C76378" w14:textId="77777777" w:rsidR="00CF0305" w:rsidRPr="0049016B" w:rsidRDefault="00CF0305" w:rsidP="0049016B">
      <w:pPr>
        <w:spacing w:after="0" w:line="240" w:lineRule="auto"/>
        <w:jc w:val="both"/>
        <w:rPr>
          <w:rFonts w:ascii="Times New Roman" w:hAnsi="Times New Roman" w:cs="Times New Roman"/>
          <w:sz w:val="24"/>
          <w:szCs w:val="24"/>
          <w:lang w:val="es-EC"/>
        </w:rPr>
      </w:pPr>
    </w:p>
    <w:p w14:paraId="3EAD7190" w14:textId="48C3E556" w:rsidR="00610C6A" w:rsidRPr="00610C6A" w:rsidRDefault="00610C6A" w:rsidP="00610C6A">
      <w:pPr>
        <w:pStyle w:val="Prrafodelista"/>
        <w:numPr>
          <w:ilvl w:val="0"/>
          <w:numId w:val="20"/>
        </w:numPr>
        <w:rPr>
          <w:rFonts w:ascii="Times New Roman" w:hAnsi="Times New Roman" w:cs="Times New Roman"/>
          <w:sz w:val="24"/>
          <w:szCs w:val="24"/>
          <w:lang w:val="es-EC"/>
        </w:rPr>
      </w:pPr>
      <w:r w:rsidRPr="00610C6A">
        <w:rPr>
          <w:rFonts w:ascii="Times New Roman" w:hAnsi="Times New Roman" w:cs="Times New Roman"/>
          <w:sz w:val="24"/>
          <w:szCs w:val="24"/>
          <w:lang w:val="es-EC"/>
        </w:rPr>
        <w:t>Garantizar el ejercicio de los derechos de participación de la ciudadanía en el marco de la Constitución y la ley</w:t>
      </w:r>
      <w:r>
        <w:rPr>
          <w:rFonts w:ascii="Times New Roman" w:hAnsi="Times New Roman" w:cs="Times New Roman"/>
          <w:sz w:val="24"/>
          <w:szCs w:val="24"/>
          <w:lang w:val="es-EC"/>
        </w:rPr>
        <w:t>.</w:t>
      </w:r>
    </w:p>
    <w:p w14:paraId="345D9244" w14:textId="12CC322C" w:rsidR="00062328" w:rsidRPr="00CC1118"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lastRenderedPageBreak/>
        <w:t>Promover y fortalecer la organización ciudadana y sus formas de expresión, considerando a los grupos de atención prioritaria en los barrios, parroquias y en el Distrito Metropolitano de Quito;</w:t>
      </w:r>
    </w:p>
    <w:p w14:paraId="04C11752" w14:textId="3586F03A" w:rsidR="00062328" w:rsidRPr="00CC1118"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Viabilizar la participación social en la construcción de la política pública en el Municipio del Distrito Metropolitano de Quito y otras entidades públicas que incidan en los asuntos de su interés;</w:t>
      </w:r>
    </w:p>
    <w:p w14:paraId="7EA84561" w14:textId="1D023B71" w:rsidR="00062328" w:rsidRPr="00CC1118"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Mejorar la gobernanza en el Distrito Metropolitano de Quito;</w:t>
      </w:r>
    </w:p>
    <w:p w14:paraId="187A9AF8" w14:textId="3BF3C7FB" w:rsidR="00062328" w:rsidRPr="00CC1118"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Fomentar la participación ciudadana en la formulación, ejecución, seguimiento y evaluación del Plan Metropolitano de Desarrollo y Ordenamiento Territorial; y en la priorización de las acciones de desarrollo y aplicación de los presupuestos participativos en sus jurisdicciones;</w:t>
      </w:r>
    </w:p>
    <w:p w14:paraId="3297D1F8" w14:textId="22BC5AD4" w:rsidR="00062328" w:rsidRPr="00CC1118"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Promover que la ciudadanía ejerza el control social a la gestión municipal;</w:t>
      </w:r>
    </w:p>
    <w:p w14:paraId="055EE194" w14:textId="016BEED8" w:rsidR="00062328" w:rsidRPr="00CC1118"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Vigilar el cumplimiento del derecho constitucional al acceso a la información;</w:t>
      </w:r>
    </w:p>
    <w:p w14:paraId="24008D03" w14:textId="281C85F4" w:rsidR="00062328" w:rsidRPr="00CC1118"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Desarrollar formas de gobierno electrónico, democracia digital inclusiva y participación ciudadana por medios digitales;</w:t>
      </w:r>
    </w:p>
    <w:p w14:paraId="442E5FF1" w14:textId="5556F222" w:rsidR="00062328" w:rsidRPr="00CC1118"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Promover mecanismos para la aplicación e implementación de medidas de acción afirmativas que promuevan la participación igualitaria a favor de titulares de derechos, con especial énfasis en grupos de atención prioritaria y aquellos en situación de excusión y/o vulnerabilidad en el Distrito Metropolitano de Quito. </w:t>
      </w:r>
    </w:p>
    <w:p w14:paraId="32F6511B" w14:textId="66E2C0D4" w:rsidR="00700BBA" w:rsidRDefault="00062328" w:rsidP="00C4781D">
      <w:pPr>
        <w:pStyle w:val="Prrafodelista"/>
        <w:numPr>
          <w:ilvl w:val="0"/>
          <w:numId w:val="20"/>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Designar a los representantes de la ciudadanía al Consejo Metropolitano de Planificación del Distrito Metropolitano de Quito. </w:t>
      </w:r>
    </w:p>
    <w:p w14:paraId="4D453CC9" w14:textId="77777777" w:rsidR="0049016B" w:rsidRPr="00B01E24" w:rsidRDefault="0049016B" w:rsidP="0049016B">
      <w:pPr>
        <w:pStyle w:val="Prrafodelista"/>
        <w:numPr>
          <w:ilvl w:val="0"/>
          <w:numId w:val="20"/>
        </w:numPr>
        <w:spacing w:after="0" w:line="240" w:lineRule="auto"/>
        <w:jc w:val="both"/>
        <w:rPr>
          <w:rFonts w:ascii="Times New Roman" w:hAnsi="Times New Roman" w:cs="Times New Roman"/>
          <w:sz w:val="24"/>
          <w:szCs w:val="24"/>
          <w:lang w:val="es-EC"/>
        </w:rPr>
      </w:pPr>
      <w:r w:rsidRPr="00B01E24">
        <w:rPr>
          <w:rFonts w:ascii="Times New Roman" w:hAnsi="Times New Roman" w:cs="Times New Roman"/>
          <w:sz w:val="24"/>
          <w:szCs w:val="24"/>
          <w:lang w:val="es-EC"/>
        </w:rPr>
        <w:t xml:space="preserve">Regular el funcionamiento de la institucionalidad metropolitana para que la ciudadanía pueda intervenir en la configuración de las políticas públicas y la construcción de los presupuestos participativos; y, </w:t>
      </w:r>
    </w:p>
    <w:p w14:paraId="4F08F4D3" w14:textId="7439CC80" w:rsidR="0049016B" w:rsidRPr="00B01E24" w:rsidRDefault="0049016B" w:rsidP="0049016B">
      <w:pPr>
        <w:pStyle w:val="Prrafodelista"/>
        <w:numPr>
          <w:ilvl w:val="0"/>
          <w:numId w:val="20"/>
        </w:numPr>
        <w:spacing w:after="0" w:line="240" w:lineRule="auto"/>
        <w:jc w:val="both"/>
        <w:rPr>
          <w:rFonts w:ascii="Times New Roman" w:hAnsi="Times New Roman" w:cs="Times New Roman"/>
          <w:sz w:val="24"/>
          <w:szCs w:val="24"/>
          <w:lang w:val="es-EC"/>
        </w:rPr>
      </w:pPr>
      <w:r w:rsidRPr="00B01E24">
        <w:rPr>
          <w:rFonts w:ascii="Times New Roman" w:hAnsi="Times New Roman" w:cs="Times New Roman"/>
          <w:sz w:val="24"/>
          <w:szCs w:val="24"/>
          <w:lang w:val="es-EC"/>
        </w:rPr>
        <w:t>Promover la organización ciudadana para que realice de manera constante la aplicación de los mecanismos de transparencia y control social.</w:t>
      </w:r>
    </w:p>
    <w:p w14:paraId="0F98D4DC"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509D3D47" w14:textId="32E2F762" w:rsidR="00457FF9" w:rsidRPr="004C53F3" w:rsidRDefault="00A63EFB"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Artículo 1</w:t>
      </w:r>
      <w:r w:rsidR="00805CC3">
        <w:rPr>
          <w:rFonts w:ascii="Times New Roman" w:hAnsi="Times New Roman" w:cs="Times New Roman"/>
          <w:b/>
          <w:sz w:val="24"/>
          <w:szCs w:val="24"/>
          <w:lang w:val="es-EC"/>
        </w:rPr>
        <w:t>1</w:t>
      </w:r>
      <w:r w:rsidRPr="00CC1118">
        <w:rPr>
          <w:rFonts w:ascii="Times New Roman" w:hAnsi="Times New Roman" w:cs="Times New Roman"/>
          <w:b/>
          <w:sz w:val="24"/>
          <w:szCs w:val="24"/>
          <w:lang w:val="es-EC"/>
        </w:rPr>
        <w:t>.- Financiamiento del Sistema Metropolitano de Participación Ciudadana y Control Social. -</w:t>
      </w:r>
      <w:r w:rsidRPr="00CC1118">
        <w:rPr>
          <w:rFonts w:ascii="Times New Roman" w:hAnsi="Times New Roman" w:cs="Times New Roman"/>
          <w:sz w:val="24"/>
          <w:szCs w:val="24"/>
          <w:lang w:val="es-EC"/>
        </w:rPr>
        <w:t xml:space="preserve"> El Municipio del Distrito Metropolitano de Quito, mantendrá el presupuesto anual para el desarrollo de todas las actividades, encaminadas al cumplimiento de los objetivos de las máximas instancias de participación ciudadana del Distrito Metropolitano de Quito.</w:t>
      </w:r>
    </w:p>
    <w:p w14:paraId="53494B91"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5B029FC9" w14:textId="3DE4DA55" w:rsidR="00A63EFB" w:rsidRPr="00CC1118" w:rsidRDefault="00A63EFB"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Corresponde a todas las instancias municipales que deban desarrollar los mecanismos de participación ciudadana señalados en esta Ordenanza, incorporar en su ejercicio presupuestario un rubro específico para su implementación, en coordinación con la Secretaría encargada de la participación ciudadana.</w:t>
      </w:r>
    </w:p>
    <w:p w14:paraId="3BEEBB89"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0EB8D09E" w14:textId="4D728D88" w:rsidR="00A63EFB" w:rsidRDefault="00805CC3"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12</w:t>
      </w:r>
      <w:r w:rsidR="00A63EFB" w:rsidRPr="00CC1118">
        <w:rPr>
          <w:rFonts w:ascii="Times New Roman" w:hAnsi="Times New Roman" w:cs="Times New Roman"/>
          <w:b/>
          <w:sz w:val="24"/>
          <w:szCs w:val="24"/>
          <w:lang w:val="es-EC"/>
        </w:rPr>
        <w:t>.- Del uso de la infraestructura municipal</w:t>
      </w:r>
      <w:r w:rsidR="00A63EFB" w:rsidRPr="00CC1118">
        <w:rPr>
          <w:rFonts w:ascii="Times New Roman" w:hAnsi="Times New Roman" w:cs="Times New Roman"/>
          <w:sz w:val="24"/>
          <w:szCs w:val="24"/>
          <w:lang w:val="es-EC"/>
        </w:rPr>
        <w:t xml:space="preserve">.- </w:t>
      </w:r>
      <w:r w:rsidR="00E552F6" w:rsidRPr="00CC1118">
        <w:rPr>
          <w:rFonts w:ascii="Times New Roman" w:hAnsi="Times New Roman" w:cs="Times New Roman"/>
          <w:sz w:val="24"/>
          <w:szCs w:val="24"/>
          <w:lang w:val="es-EC"/>
        </w:rPr>
        <w:t xml:space="preserve">Para </w:t>
      </w:r>
      <w:r w:rsidR="00A63EFB" w:rsidRPr="00CC1118">
        <w:rPr>
          <w:rFonts w:ascii="Times New Roman" w:hAnsi="Times New Roman" w:cs="Times New Roman"/>
          <w:sz w:val="24"/>
          <w:szCs w:val="24"/>
          <w:lang w:val="es-EC"/>
        </w:rPr>
        <w:t>facilitar el desarrollo de reuniones con la comunidad</w:t>
      </w:r>
      <w:r w:rsidR="003F37B7">
        <w:rPr>
          <w:rFonts w:ascii="Times New Roman" w:hAnsi="Times New Roman" w:cs="Times New Roman"/>
          <w:sz w:val="24"/>
          <w:szCs w:val="24"/>
          <w:lang w:val="es-EC"/>
        </w:rPr>
        <w:t xml:space="preserve"> y el cumplimiento de las atribuciones de las y los Asambleístas Metropolitanos</w:t>
      </w:r>
      <w:r w:rsidR="00A63EFB" w:rsidRPr="00CC1118">
        <w:rPr>
          <w:rFonts w:ascii="Times New Roman" w:hAnsi="Times New Roman" w:cs="Times New Roman"/>
          <w:sz w:val="24"/>
          <w:szCs w:val="24"/>
          <w:lang w:val="es-EC"/>
        </w:rPr>
        <w:t>, se podrán utilizar los espacios disponibles del Municipio del Distrito Metropolitano de Quito</w:t>
      </w:r>
      <w:r w:rsidR="00E552F6" w:rsidRPr="00CC1118">
        <w:rPr>
          <w:rFonts w:ascii="Times New Roman" w:hAnsi="Times New Roman" w:cs="Times New Roman"/>
          <w:sz w:val="24"/>
          <w:szCs w:val="24"/>
          <w:lang w:val="es-EC"/>
        </w:rPr>
        <w:t>. P</w:t>
      </w:r>
      <w:r w:rsidR="00A63EFB" w:rsidRPr="00CC1118">
        <w:rPr>
          <w:rFonts w:ascii="Times New Roman" w:hAnsi="Times New Roman" w:cs="Times New Roman"/>
          <w:sz w:val="24"/>
          <w:szCs w:val="24"/>
          <w:lang w:val="es-EC"/>
        </w:rPr>
        <w:t>ara el efecto se deberá coordinar con las entidades municipales que los administren.</w:t>
      </w:r>
    </w:p>
    <w:p w14:paraId="140C6E43"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788CF3E9" w14:textId="741DC8BA" w:rsidR="00036BF5" w:rsidRPr="00CC1118" w:rsidRDefault="00805CC3"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13</w:t>
      </w:r>
      <w:r w:rsidR="00405918" w:rsidRPr="00CC1118">
        <w:rPr>
          <w:rFonts w:ascii="Times New Roman" w:hAnsi="Times New Roman" w:cs="Times New Roman"/>
          <w:b/>
          <w:sz w:val="24"/>
          <w:szCs w:val="24"/>
          <w:lang w:val="es-EC"/>
        </w:rPr>
        <w:t xml:space="preserve">.- Obligaciones de las entidades participantes del Sistema Metropolitano de Participación Ciudadana y Control Social del Distrito Metropolitano de Quito. </w:t>
      </w:r>
      <w:r w:rsidR="008068E8" w:rsidRPr="00CC1118">
        <w:rPr>
          <w:rFonts w:ascii="Times New Roman" w:hAnsi="Times New Roman" w:cs="Times New Roman"/>
          <w:b/>
          <w:sz w:val="24"/>
          <w:szCs w:val="24"/>
          <w:lang w:val="es-EC"/>
        </w:rPr>
        <w:t>–</w:t>
      </w:r>
      <w:r w:rsidR="00405918" w:rsidRPr="00CC1118">
        <w:rPr>
          <w:rFonts w:ascii="Times New Roman" w:hAnsi="Times New Roman" w:cs="Times New Roman"/>
          <w:b/>
          <w:sz w:val="24"/>
          <w:szCs w:val="24"/>
          <w:lang w:val="es-EC"/>
        </w:rPr>
        <w:t xml:space="preserve"> </w:t>
      </w:r>
      <w:r w:rsidR="00405918" w:rsidRPr="00CC1118">
        <w:rPr>
          <w:rFonts w:ascii="Times New Roman" w:hAnsi="Times New Roman" w:cs="Times New Roman"/>
          <w:sz w:val="24"/>
          <w:szCs w:val="24"/>
          <w:lang w:val="es-EC"/>
        </w:rPr>
        <w:t>L</w:t>
      </w:r>
      <w:r w:rsidR="00610C6A">
        <w:rPr>
          <w:rFonts w:ascii="Times New Roman" w:hAnsi="Times New Roman" w:cs="Times New Roman"/>
          <w:sz w:val="24"/>
          <w:szCs w:val="24"/>
          <w:lang w:val="es-EC"/>
        </w:rPr>
        <w:t>as</w:t>
      </w:r>
      <w:r w:rsidR="008068E8" w:rsidRPr="00CC1118">
        <w:rPr>
          <w:rFonts w:ascii="Times New Roman" w:hAnsi="Times New Roman" w:cs="Times New Roman"/>
          <w:sz w:val="24"/>
          <w:szCs w:val="24"/>
          <w:lang w:val="es-EC"/>
        </w:rPr>
        <w:t xml:space="preserve"> ent</w:t>
      </w:r>
      <w:r w:rsidR="00610C6A">
        <w:rPr>
          <w:rFonts w:ascii="Times New Roman" w:hAnsi="Times New Roman" w:cs="Times New Roman"/>
          <w:sz w:val="24"/>
          <w:szCs w:val="24"/>
          <w:lang w:val="es-EC"/>
        </w:rPr>
        <w:t>idades</w:t>
      </w:r>
      <w:r w:rsidR="00405918" w:rsidRPr="00CC1118">
        <w:rPr>
          <w:rFonts w:ascii="Times New Roman" w:hAnsi="Times New Roman" w:cs="Times New Roman"/>
          <w:sz w:val="24"/>
          <w:szCs w:val="24"/>
          <w:lang w:val="es-EC"/>
        </w:rPr>
        <w:t xml:space="preserve"> participantes del Sistema Metropolitano de Participación Ciudadana y Control </w:t>
      </w:r>
      <w:r w:rsidR="00405918" w:rsidRPr="00CC1118">
        <w:rPr>
          <w:rFonts w:ascii="Times New Roman" w:hAnsi="Times New Roman" w:cs="Times New Roman"/>
          <w:sz w:val="24"/>
          <w:szCs w:val="24"/>
          <w:lang w:val="es-EC"/>
        </w:rPr>
        <w:lastRenderedPageBreak/>
        <w:t>Social, tendrán la obligación de observar, cumplir o ejecutar, los principios, procedimientos, instrumentos y mecanismos de participación social, en los términos establecidos en el presente título, en concordancia a lo dispuesto en la Constitución, la Ley Orgánica de Participación Ciudadana, y, demás normativa del régimen jurídico aplicable.</w:t>
      </w:r>
    </w:p>
    <w:p w14:paraId="6F4E7F8B"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5CACF66E" w14:textId="7D260E04" w:rsidR="00A146DD" w:rsidRPr="00CC1118" w:rsidRDefault="004D2262" w:rsidP="00A73E09">
      <w:pPr>
        <w:spacing w:after="0" w:line="240" w:lineRule="auto"/>
        <w:jc w:val="both"/>
        <w:rPr>
          <w:rFonts w:ascii="Times New Roman" w:hAnsi="Times New Roman" w:cs="Times New Roman"/>
          <w:b/>
          <w:sz w:val="24"/>
          <w:szCs w:val="24"/>
          <w:lang w:val="es-EC"/>
        </w:rPr>
      </w:pPr>
      <w:r w:rsidRPr="00B01E24">
        <w:rPr>
          <w:rFonts w:ascii="Times New Roman" w:hAnsi="Times New Roman" w:cs="Times New Roman"/>
          <w:b/>
          <w:sz w:val="24"/>
          <w:szCs w:val="24"/>
          <w:highlight w:val="yellow"/>
          <w:lang w:val="es-EC"/>
        </w:rPr>
        <w:t xml:space="preserve">CAPÍTULO III: DE </w:t>
      </w:r>
      <w:r w:rsidR="00B82623" w:rsidRPr="00B01E24">
        <w:rPr>
          <w:rFonts w:ascii="Times New Roman" w:hAnsi="Times New Roman" w:cs="Times New Roman"/>
          <w:b/>
          <w:sz w:val="24"/>
          <w:szCs w:val="24"/>
          <w:highlight w:val="yellow"/>
          <w:lang w:val="es-EC"/>
        </w:rPr>
        <w:t>LAS INSTANCIAS</w:t>
      </w:r>
      <w:r w:rsidR="007D68B1" w:rsidRPr="00B01E24">
        <w:rPr>
          <w:rFonts w:ascii="Times New Roman" w:hAnsi="Times New Roman" w:cs="Times New Roman"/>
          <w:b/>
          <w:sz w:val="24"/>
          <w:szCs w:val="24"/>
          <w:highlight w:val="yellow"/>
          <w:lang w:val="es-EC"/>
        </w:rPr>
        <w:t xml:space="preserve"> DE</w:t>
      </w:r>
      <w:r w:rsidRPr="00B01E24">
        <w:rPr>
          <w:rFonts w:ascii="Times New Roman" w:hAnsi="Times New Roman" w:cs="Times New Roman"/>
          <w:b/>
          <w:sz w:val="24"/>
          <w:szCs w:val="24"/>
          <w:highlight w:val="yellow"/>
          <w:lang w:val="es-EC"/>
        </w:rPr>
        <w:t xml:space="preserve"> PARTICIPACIÓN CIUDADAN</w:t>
      </w:r>
      <w:r w:rsidR="007D68B1" w:rsidRPr="00B01E24">
        <w:rPr>
          <w:rFonts w:ascii="Times New Roman" w:hAnsi="Times New Roman" w:cs="Times New Roman"/>
          <w:b/>
          <w:sz w:val="24"/>
          <w:szCs w:val="24"/>
          <w:highlight w:val="yellow"/>
          <w:lang w:val="es-EC"/>
        </w:rPr>
        <w:t>A</w:t>
      </w:r>
    </w:p>
    <w:p w14:paraId="317FEF4F" w14:textId="77777777" w:rsidR="00457FF9" w:rsidRPr="00CC1118" w:rsidRDefault="00457FF9" w:rsidP="00A73E09">
      <w:pPr>
        <w:spacing w:after="0" w:line="240" w:lineRule="auto"/>
        <w:jc w:val="both"/>
        <w:rPr>
          <w:rFonts w:ascii="Times New Roman" w:hAnsi="Times New Roman" w:cs="Times New Roman"/>
          <w:b/>
          <w:sz w:val="24"/>
          <w:szCs w:val="24"/>
          <w:lang w:val="es-EC"/>
        </w:rPr>
      </w:pPr>
    </w:p>
    <w:p w14:paraId="790D7F1E" w14:textId="506E39E8" w:rsidR="0030131F" w:rsidRPr="00CC1118" w:rsidRDefault="00805CC3"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Articulo 14</w:t>
      </w:r>
      <w:r w:rsidR="0030131F" w:rsidRPr="00CC1118">
        <w:rPr>
          <w:rFonts w:ascii="Times New Roman" w:hAnsi="Times New Roman" w:cs="Times New Roman"/>
          <w:b/>
          <w:sz w:val="24"/>
          <w:szCs w:val="24"/>
          <w:lang w:val="es-EC"/>
        </w:rPr>
        <w:t xml:space="preserve">.- </w:t>
      </w:r>
      <w:r w:rsidR="00700BBA" w:rsidRPr="00CC1118">
        <w:rPr>
          <w:rFonts w:ascii="Times New Roman" w:hAnsi="Times New Roman" w:cs="Times New Roman"/>
          <w:b/>
          <w:sz w:val="24"/>
          <w:szCs w:val="24"/>
          <w:lang w:val="es-EC"/>
        </w:rPr>
        <w:t>E</w:t>
      </w:r>
      <w:r w:rsidR="007D68B1" w:rsidRPr="00CC1118">
        <w:rPr>
          <w:rFonts w:ascii="Times New Roman" w:hAnsi="Times New Roman" w:cs="Times New Roman"/>
          <w:b/>
          <w:sz w:val="24"/>
          <w:szCs w:val="24"/>
          <w:lang w:val="es-EC"/>
        </w:rPr>
        <w:t>spacios de participación ciudadana y deliberación pública</w:t>
      </w:r>
      <w:r w:rsidR="0030131F" w:rsidRPr="00CC1118">
        <w:rPr>
          <w:rFonts w:ascii="Times New Roman" w:hAnsi="Times New Roman" w:cs="Times New Roman"/>
          <w:b/>
          <w:sz w:val="24"/>
          <w:szCs w:val="24"/>
          <w:lang w:val="es-EC"/>
        </w:rPr>
        <w:t xml:space="preserve">. – </w:t>
      </w:r>
      <w:r w:rsidR="0030131F" w:rsidRPr="00CC1118">
        <w:rPr>
          <w:rFonts w:ascii="Times New Roman" w:hAnsi="Times New Roman" w:cs="Times New Roman"/>
          <w:sz w:val="24"/>
          <w:szCs w:val="24"/>
          <w:lang w:val="es-EC"/>
        </w:rPr>
        <w:t>Se consideran espacios organizativos básicos de participación, coordinación, deliberación y toma de decisiones de la sociedad civil</w:t>
      </w:r>
      <w:r w:rsidR="0064032E" w:rsidRPr="00CC1118">
        <w:rPr>
          <w:rFonts w:ascii="Times New Roman" w:hAnsi="Times New Roman" w:cs="Times New Roman"/>
          <w:sz w:val="24"/>
          <w:szCs w:val="24"/>
          <w:lang w:val="es-EC"/>
        </w:rPr>
        <w:t xml:space="preserve"> a</w:t>
      </w:r>
      <w:r w:rsidR="0030131F" w:rsidRPr="00CC1118">
        <w:rPr>
          <w:rFonts w:ascii="Times New Roman" w:hAnsi="Times New Roman" w:cs="Times New Roman"/>
          <w:sz w:val="24"/>
          <w:szCs w:val="24"/>
          <w:lang w:val="es-EC"/>
        </w:rPr>
        <w:t xml:space="preserve"> </w:t>
      </w:r>
      <w:r w:rsidR="00EB3301" w:rsidRPr="00CC1118">
        <w:rPr>
          <w:rFonts w:ascii="Times New Roman" w:hAnsi="Times New Roman" w:cs="Times New Roman"/>
          <w:sz w:val="24"/>
          <w:szCs w:val="24"/>
          <w:lang w:val="es-EC"/>
        </w:rPr>
        <w:t xml:space="preserve">las organizaciones y </w:t>
      </w:r>
      <w:r w:rsidR="0030131F" w:rsidRPr="00CC1118">
        <w:rPr>
          <w:rFonts w:ascii="Times New Roman" w:hAnsi="Times New Roman" w:cs="Times New Roman"/>
          <w:sz w:val="24"/>
          <w:szCs w:val="24"/>
          <w:lang w:val="es-EC"/>
        </w:rPr>
        <w:t xml:space="preserve">asambleas </w:t>
      </w:r>
      <w:r w:rsidR="0064032E" w:rsidRPr="00CC1118">
        <w:rPr>
          <w:rFonts w:ascii="Times New Roman" w:hAnsi="Times New Roman" w:cs="Times New Roman"/>
          <w:sz w:val="24"/>
          <w:szCs w:val="24"/>
          <w:lang w:val="es-EC"/>
        </w:rPr>
        <w:t xml:space="preserve">de las comunidades, comunas, recintos, barrios y parroquias urbanas y rurales del Distrito Metropolitano de Quito, </w:t>
      </w:r>
      <w:r w:rsidR="0030131F" w:rsidRPr="00CC1118">
        <w:rPr>
          <w:rFonts w:ascii="Times New Roman" w:hAnsi="Times New Roman" w:cs="Times New Roman"/>
          <w:sz w:val="24"/>
          <w:szCs w:val="24"/>
          <w:lang w:val="es-EC"/>
        </w:rPr>
        <w:t>en los cuales la</w:t>
      </w:r>
      <w:r w:rsidR="0064032E" w:rsidRPr="00CC1118">
        <w:rPr>
          <w:rFonts w:ascii="Times New Roman" w:hAnsi="Times New Roman" w:cs="Times New Roman"/>
          <w:sz w:val="24"/>
          <w:szCs w:val="24"/>
          <w:lang w:val="es-EC"/>
        </w:rPr>
        <w:t xml:space="preserve"> ciudadanía de forma individual</w:t>
      </w:r>
      <w:r w:rsidR="0030131F" w:rsidRPr="00CC1118">
        <w:rPr>
          <w:rFonts w:ascii="Times New Roman" w:hAnsi="Times New Roman" w:cs="Times New Roman"/>
          <w:sz w:val="24"/>
          <w:szCs w:val="24"/>
          <w:lang w:val="es-EC"/>
        </w:rPr>
        <w:t xml:space="preserve"> o en funciones de representación, plantean, discuten, deciden y/o aprueban propuestas, planes, programas y otros aspectos de interés colectivo. Además como </w:t>
      </w:r>
      <w:r w:rsidR="00EB3301" w:rsidRPr="00CC1118">
        <w:rPr>
          <w:rFonts w:ascii="Times New Roman" w:hAnsi="Times New Roman" w:cs="Times New Roman"/>
          <w:sz w:val="24"/>
          <w:szCs w:val="24"/>
          <w:lang w:val="es-EC"/>
        </w:rPr>
        <w:t>parte de este interés, podrán dar</w:t>
      </w:r>
      <w:r w:rsidR="0030131F" w:rsidRPr="00CC1118">
        <w:rPr>
          <w:rFonts w:ascii="Times New Roman" w:hAnsi="Times New Roman" w:cs="Times New Roman"/>
          <w:sz w:val="24"/>
          <w:szCs w:val="24"/>
          <w:lang w:val="es-EC"/>
        </w:rPr>
        <w:t xml:space="preserve"> seguimiento y evalua</w:t>
      </w:r>
      <w:r w:rsidR="00EB3301" w:rsidRPr="00CC1118">
        <w:rPr>
          <w:rFonts w:ascii="Times New Roman" w:hAnsi="Times New Roman" w:cs="Times New Roman"/>
          <w:sz w:val="24"/>
          <w:szCs w:val="24"/>
          <w:lang w:val="es-EC"/>
        </w:rPr>
        <w:t>r</w:t>
      </w:r>
      <w:r w:rsidR="0030131F" w:rsidRPr="00CC1118">
        <w:rPr>
          <w:rFonts w:ascii="Times New Roman" w:hAnsi="Times New Roman" w:cs="Times New Roman"/>
          <w:sz w:val="24"/>
          <w:szCs w:val="24"/>
          <w:lang w:val="es-EC"/>
        </w:rPr>
        <w:t xml:space="preserve"> las </w:t>
      </w:r>
      <w:r w:rsidR="00692AD7" w:rsidRPr="00CC1118">
        <w:rPr>
          <w:rFonts w:ascii="Times New Roman" w:hAnsi="Times New Roman" w:cs="Times New Roman"/>
          <w:sz w:val="24"/>
          <w:szCs w:val="24"/>
          <w:lang w:val="es-EC"/>
        </w:rPr>
        <w:t xml:space="preserve">decisiones adoptadas en esas instancias, así como en los </w:t>
      </w:r>
      <w:r w:rsidR="0030131F" w:rsidRPr="00CC1118">
        <w:rPr>
          <w:rFonts w:ascii="Times New Roman" w:hAnsi="Times New Roman" w:cs="Times New Roman"/>
          <w:sz w:val="24"/>
          <w:szCs w:val="24"/>
          <w:lang w:val="es-EC"/>
        </w:rPr>
        <w:t>procesos de planificación participativa, políticas públicas, prestación de servicios públicos y, en general, la gestión de lo</w:t>
      </w:r>
      <w:r w:rsidR="00692AD7" w:rsidRPr="00CC1118">
        <w:rPr>
          <w:rFonts w:ascii="Times New Roman" w:hAnsi="Times New Roman" w:cs="Times New Roman"/>
          <w:sz w:val="24"/>
          <w:szCs w:val="24"/>
          <w:lang w:val="es-EC"/>
        </w:rPr>
        <w:t>s asuntos</w:t>
      </w:r>
      <w:r w:rsidR="0030131F" w:rsidRPr="00CC1118">
        <w:rPr>
          <w:rFonts w:ascii="Times New Roman" w:hAnsi="Times New Roman" w:cs="Times New Roman"/>
          <w:sz w:val="24"/>
          <w:szCs w:val="24"/>
          <w:lang w:val="es-EC"/>
        </w:rPr>
        <w:t xml:space="preserve"> público</w:t>
      </w:r>
      <w:r w:rsidR="00692AD7" w:rsidRPr="00CC1118">
        <w:rPr>
          <w:rFonts w:ascii="Times New Roman" w:hAnsi="Times New Roman" w:cs="Times New Roman"/>
          <w:sz w:val="24"/>
          <w:szCs w:val="24"/>
          <w:lang w:val="es-EC"/>
        </w:rPr>
        <w:t>s</w:t>
      </w:r>
      <w:r w:rsidR="0030131F" w:rsidRPr="00CC1118">
        <w:rPr>
          <w:rFonts w:ascii="Times New Roman" w:hAnsi="Times New Roman" w:cs="Times New Roman"/>
          <w:sz w:val="24"/>
          <w:szCs w:val="24"/>
          <w:lang w:val="es-EC"/>
        </w:rPr>
        <w:t>, garantizando la observancia de las normas legales aplicables para cada nivel territorial.</w:t>
      </w:r>
    </w:p>
    <w:p w14:paraId="7224228D"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15D2A567" w14:textId="5D6FF262" w:rsidR="0030131F" w:rsidRPr="00CC1118" w:rsidRDefault="00805CC3"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bCs/>
          <w:sz w:val="24"/>
          <w:szCs w:val="24"/>
          <w:lang w:val="es-EC"/>
        </w:rPr>
        <w:t>Artículo 15</w:t>
      </w:r>
      <w:r w:rsidR="007D68B1" w:rsidRPr="00CC1118">
        <w:rPr>
          <w:rFonts w:ascii="Times New Roman" w:hAnsi="Times New Roman" w:cs="Times New Roman"/>
          <w:b/>
          <w:bCs/>
          <w:sz w:val="24"/>
          <w:szCs w:val="24"/>
          <w:lang w:val="es-EC"/>
        </w:rPr>
        <w:t xml:space="preserve">.- </w:t>
      </w:r>
      <w:r w:rsidR="00D57694" w:rsidRPr="00CC1118">
        <w:rPr>
          <w:rFonts w:ascii="Times New Roman" w:hAnsi="Times New Roman" w:cs="Times New Roman"/>
          <w:b/>
          <w:bCs/>
          <w:sz w:val="24"/>
          <w:szCs w:val="24"/>
          <w:lang w:val="es-EC"/>
        </w:rPr>
        <w:t>De la c</w:t>
      </w:r>
      <w:r w:rsidR="007D68B1" w:rsidRPr="00CC1118">
        <w:rPr>
          <w:rFonts w:ascii="Times New Roman" w:hAnsi="Times New Roman" w:cs="Times New Roman"/>
          <w:b/>
          <w:bCs/>
          <w:sz w:val="24"/>
          <w:szCs w:val="24"/>
          <w:lang w:val="es-EC"/>
        </w:rPr>
        <w:t>on</w:t>
      </w:r>
      <w:r w:rsidR="00D57694" w:rsidRPr="00CC1118">
        <w:rPr>
          <w:rFonts w:ascii="Times New Roman" w:hAnsi="Times New Roman" w:cs="Times New Roman"/>
          <w:b/>
          <w:bCs/>
          <w:sz w:val="24"/>
          <w:szCs w:val="24"/>
          <w:lang w:val="es-EC"/>
        </w:rPr>
        <w:t>strucción de la voluntad popular</w:t>
      </w:r>
      <w:r w:rsidR="007D68B1" w:rsidRPr="00CC1118">
        <w:rPr>
          <w:rFonts w:ascii="Times New Roman" w:hAnsi="Times New Roman" w:cs="Times New Roman"/>
          <w:b/>
          <w:bCs/>
          <w:sz w:val="24"/>
          <w:szCs w:val="24"/>
          <w:lang w:val="es-EC"/>
        </w:rPr>
        <w:t>.-</w:t>
      </w:r>
      <w:r w:rsidR="007D68B1" w:rsidRPr="00CC1118">
        <w:rPr>
          <w:rFonts w:ascii="Times New Roman" w:hAnsi="Times New Roman" w:cs="Times New Roman"/>
          <w:sz w:val="24"/>
          <w:szCs w:val="24"/>
          <w:lang w:val="es-EC"/>
        </w:rPr>
        <w:t xml:space="preserve"> </w:t>
      </w:r>
      <w:r w:rsidR="0030131F" w:rsidRPr="00CC1118">
        <w:rPr>
          <w:rFonts w:ascii="Times New Roman" w:hAnsi="Times New Roman" w:cs="Times New Roman"/>
          <w:sz w:val="24"/>
          <w:szCs w:val="24"/>
          <w:lang w:val="es-EC"/>
        </w:rPr>
        <w:t xml:space="preserve">La construcción de la voluntad popular en el ámbito del Sistema Metropolitano Participación Ciudadana y Control Social, se realizará a través de los siguientes espacios de diálogo y deliberación: </w:t>
      </w:r>
    </w:p>
    <w:p w14:paraId="37C3EB3C"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4D200B80" w14:textId="77777777" w:rsidR="0030131F" w:rsidRPr="00CC1118" w:rsidRDefault="0030131F" w:rsidP="00C4781D">
      <w:pPr>
        <w:pStyle w:val="Prrafodelista"/>
        <w:numPr>
          <w:ilvl w:val="0"/>
          <w:numId w:val="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Asambleas barriales y comunales;</w:t>
      </w:r>
    </w:p>
    <w:p w14:paraId="61661859" w14:textId="77777777" w:rsidR="0030131F" w:rsidRPr="00CC1118" w:rsidRDefault="0030131F" w:rsidP="00C4781D">
      <w:pPr>
        <w:pStyle w:val="Prrafodelista"/>
        <w:numPr>
          <w:ilvl w:val="0"/>
          <w:numId w:val="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Asamblea parroquial urbana;</w:t>
      </w:r>
    </w:p>
    <w:p w14:paraId="3EC932E5" w14:textId="708F9C5B" w:rsidR="000A5390" w:rsidRPr="000A5390" w:rsidRDefault="0030131F" w:rsidP="000A5390">
      <w:pPr>
        <w:pStyle w:val="Prrafodelista"/>
        <w:numPr>
          <w:ilvl w:val="0"/>
          <w:numId w:val="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Asamblea parroquial rural;</w:t>
      </w:r>
      <w:r w:rsidR="000A5390">
        <w:rPr>
          <w:rFonts w:ascii="Times New Roman" w:hAnsi="Times New Roman" w:cs="Times New Roman"/>
          <w:sz w:val="24"/>
          <w:szCs w:val="24"/>
          <w:lang w:val="es-EC"/>
        </w:rPr>
        <w:t xml:space="preserve"> </w:t>
      </w:r>
    </w:p>
    <w:p w14:paraId="17B4705E" w14:textId="77777777" w:rsidR="0030131F" w:rsidRPr="00CC1118" w:rsidRDefault="0030131F" w:rsidP="00C4781D">
      <w:pPr>
        <w:pStyle w:val="Prrafodelista"/>
        <w:numPr>
          <w:ilvl w:val="0"/>
          <w:numId w:val="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Asamblea del Distrito Metropolitano de Quito;</w:t>
      </w:r>
    </w:p>
    <w:p w14:paraId="00477655" w14:textId="77777777" w:rsidR="0030131F" w:rsidRPr="00CC1118" w:rsidRDefault="0030131F" w:rsidP="00C4781D">
      <w:pPr>
        <w:pStyle w:val="Prrafodelista"/>
        <w:numPr>
          <w:ilvl w:val="0"/>
          <w:numId w:val="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Consejo Metropolitano de Planificación.</w:t>
      </w:r>
    </w:p>
    <w:p w14:paraId="7F20DD41" w14:textId="0AA3DCD5" w:rsidR="0030131F" w:rsidRPr="00CC1118" w:rsidRDefault="0030131F" w:rsidP="00C4781D">
      <w:pPr>
        <w:pStyle w:val="Prrafodelista"/>
        <w:numPr>
          <w:ilvl w:val="0"/>
          <w:numId w:val="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Comisión Metropolitana de Lucha contra la Corrupción;</w:t>
      </w:r>
    </w:p>
    <w:p w14:paraId="709C505D"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2AD4F941" w14:textId="1364F3C7" w:rsidR="0030131F" w:rsidRPr="00CC1118" w:rsidRDefault="0030131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En todos los espacios de diálogo y deliberación, se promoverá la participación de </w:t>
      </w:r>
      <w:r w:rsidR="00610C6A">
        <w:rPr>
          <w:rFonts w:ascii="Times New Roman" w:hAnsi="Times New Roman" w:cs="Times New Roman"/>
          <w:sz w:val="24"/>
          <w:szCs w:val="24"/>
          <w:lang w:val="es-EC"/>
        </w:rPr>
        <w:t>g</w:t>
      </w:r>
      <w:r w:rsidRPr="00CC1118">
        <w:rPr>
          <w:rFonts w:ascii="Times New Roman" w:hAnsi="Times New Roman" w:cs="Times New Roman"/>
          <w:sz w:val="24"/>
          <w:szCs w:val="24"/>
          <w:lang w:val="es-EC"/>
        </w:rPr>
        <w:t xml:space="preserve">rupos de </w:t>
      </w:r>
      <w:r w:rsidR="00610C6A">
        <w:rPr>
          <w:rFonts w:ascii="Times New Roman" w:hAnsi="Times New Roman" w:cs="Times New Roman"/>
          <w:sz w:val="24"/>
          <w:szCs w:val="24"/>
          <w:lang w:val="es-EC"/>
        </w:rPr>
        <w:t>a</w:t>
      </w:r>
      <w:r w:rsidRPr="00CC1118">
        <w:rPr>
          <w:rFonts w:ascii="Times New Roman" w:hAnsi="Times New Roman" w:cs="Times New Roman"/>
          <w:sz w:val="24"/>
          <w:szCs w:val="24"/>
          <w:lang w:val="es-EC"/>
        </w:rPr>
        <w:t xml:space="preserve">tención </w:t>
      </w:r>
      <w:r w:rsidR="00610C6A">
        <w:rPr>
          <w:rFonts w:ascii="Times New Roman" w:hAnsi="Times New Roman" w:cs="Times New Roman"/>
          <w:sz w:val="24"/>
          <w:szCs w:val="24"/>
          <w:lang w:val="es-EC"/>
        </w:rPr>
        <w:t>p</w:t>
      </w:r>
      <w:r w:rsidRPr="00CC1118">
        <w:rPr>
          <w:rFonts w:ascii="Times New Roman" w:hAnsi="Times New Roman" w:cs="Times New Roman"/>
          <w:sz w:val="24"/>
          <w:szCs w:val="24"/>
          <w:lang w:val="es-EC"/>
        </w:rPr>
        <w:t>rioritaria, grupos en situación de exclusión y/o vulnerabilidad</w:t>
      </w:r>
      <w:r w:rsidR="00610C6A">
        <w:rPr>
          <w:rFonts w:ascii="Times New Roman" w:hAnsi="Times New Roman" w:cs="Times New Roman"/>
          <w:sz w:val="24"/>
          <w:szCs w:val="24"/>
          <w:lang w:val="es-EC"/>
        </w:rPr>
        <w:t xml:space="preserve"> y movilidad humana</w:t>
      </w:r>
      <w:r w:rsidRPr="00CC1118">
        <w:rPr>
          <w:rFonts w:ascii="Times New Roman" w:hAnsi="Times New Roman" w:cs="Times New Roman"/>
          <w:sz w:val="24"/>
          <w:szCs w:val="24"/>
          <w:lang w:val="es-EC"/>
        </w:rPr>
        <w:t xml:space="preserve">. Asimismo, se implementarán mecanismos </w:t>
      </w:r>
      <w:r w:rsidR="00610C6A">
        <w:rPr>
          <w:rFonts w:ascii="Times New Roman" w:hAnsi="Times New Roman" w:cs="Times New Roman"/>
          <w:sz w:val="24"/>
          <w:szCs w:val="24"/>
          <w:lang w:val="es-EC"/>
        </w:rPr>
        <w:t>para la</w:t>
      </w:r>
      <w:r w:rsidRPr="00CC1118">
        <w:rPr>
          <w:rFonts w:ascii="Times New Roman" w:hAnsi="Times New Roman" w:cs="Times New Roman"/>
          <w:sz w:val="24"/>
          <w:szCs w:val="24"/>
          <w:lang w:val="es-EC"/>
        </w:rPr>
        <w:t xml:space="preserve"> participación de niños, niñas y adolescentes, a nivel territorial, en función de sus intereses y/o necesidades.</w:t>
      </w:r>
    </w:p>
    <w:p w14:paraId="1182355A" w14:textId="77777777" w:rsidR="00485551" w:rsidRPr="00CC1118" w:rsidRDefault="00485551" w:rsidP="00A73E09">
      <w:pPr>
        <w:spacing w:after="0" w:line="240" w:lineRule="auto"/>
        <w:jc w:val="both"/>
        <w:rPr>
          <w:rFonts w:ascii="Times New Roman" w:hAnsi="Times New Roman" w:cs="Times New Roman"/>
          <w:sz w:val="24"/>
          <w:szCs w:val="24"/>
          <w:lang w:val="es-EC"/>
        </w:rPr>
      </w:pPr>
    </w:p>
    <w:p w14:paraId="39BA2927" w14:textId="115D7C74" w:rsidR="002E7094" w:rsidRPr="00CC1118" w:rsidRDefault="002E7094"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Articulo 1</w:t>
      </w:r>
      <w:r w:rsidR="00805CC3">
        <w:rPr>
          <w:rFonts w:ascii="Times New Roman" w:hAnsi="Times New Roman" w:cs="Times New Roman"/>
          <w:b/>
          <w:sz w:val="24"/>
          <w:szCs w:val="24"/>
          <w:lang w:val="es-EC"/>
        </w:rPr>
        <w:t>6</w:t>
      </w:r>
      <w:r w:rsidRPr="00CC1118">
        <w:rPr>
          <w:rFonts w:ascii="Times New Roman" w:hAnsi="Times New Roman" w:cs="Times New Roman"/>
          <w:b/>
          <w:sz w:val="24"/>
          <w:szCs w:val="24"/>
          <w:lang w:val="es-EC"/>
        </w:rPr>
        <w:t xml:space="preserve">.- </w:t>
      </w:r>
      <w:r w:rsidR="00485551" w:rsidRPr="00CC1118">
        <w:rPr>
          <w:rFonts w:ascii="Times New Roman" w:hAnsi="Times New Roman" w:cs="Times New Roman"/>
          <w:b/>
          <w:sz w:val="24"/>
          <w:szCs w:val="24"/>
          <w:lang w:val="es-EC"/>
        </w:rPr>
        <w:t>De las unidades básicas de participación y las f</w:t>
      </w:r>
      <w:r w:rsidRPr="00CC1118">
        <w:rPr>
          <w:rFonts w:ascii="Times New Roman" w:hAnsi="Times New Roman" w:cs="Times New Roman"/>
          <w:b/>
          <w:sz w:val="24"/>
          <w:szCs w:val="24"/>
          <w:lang w:val="es-EC"/>
        </w:rPr>
        <w:t>ormas ancestrales de organización. -</w:t>
      </w:r>
      <w:r w:rsidRPr="00CC1118">
        <w:rPr>
          <w:rFonts w:ascii="Times New Roman" w:hAnsi="Times New Roman" w:cs="Times New Roman"/>
          <w:sz w:val="24"/>
          <w:szCs w:val="24"/>
          <w:lang w:val="es-EC"/>
        </w:rPr>
        <w:t xml:space="preserve"> </w:t>
      </w:r>
      <w:r w:rsidR="00485551" w:rsidRPr="00CC1118">
        <w:rPr>
          <w:rFonts w:ascii="Times New Roman" w:hAnsi="Times New Roman" w:cs="Times New Roman"/>
          <w:sz w:val="24"/>
          <w:szCs w:val="24"/>
          <w:lang w:val="es-EC"/>
        </w:rPr>
        <w:t xml:space="preserve">Se </w:t>
      </w:r>
      <w:r w:rsidRPr="00CC1118">
        <w:rPr>
          <w:rFonts w:ascii="Times New Roman" w:hAnsi="Times New Roman" w:cs="Times New Roman"/>
          <w:sz w:val="24"/>
          <w:szCs w:val="24"/>
          <w:lang w:val="es-EC"/>
        </w:rPr>
        <w:t xml:space="preserve">respetará y propenderá al fortalecimiento de las </w:t>
      </w:r>
      <w:r w:rsidR="005B75F2" w:rsidRPr="00CC1118">
        <w:rPr>
          <w:rFonts w:ascii="Times New Roman" w:hAnsi="Times New Roman" w:cs="Times New Roman"/>
          <w:sz w:val="24"/>
          <w:szCs w:val="24"/>
          <w:lang w:val="es-EC"/>
        </w:rPr>
        <w:t xml:space="preserve">formas organizativas propias y ancestrales de las </w:t>
      </w:r>
      <w:r w:rsidR="00485551" w:rsidRPr="00CC1118">
        <w:rPr>
          <w:rFonts w:ascii="Times New Roman" w:hAnsi="Times New Roman" w:cs="Times New Roman"/>
          <w:sz w:val="24"/>
          <w:szCs w:val="24"/>
          <w:lang w:val="es-EC"/>
        </w:rPr>
        <w:t xml:space="preserve">comunidades, comunas, recintos, barrios, parroquias </w:t>
      </w:r>
      <w:r w:rsidR="005B75F2" w:rsidRPr="00CC1118">
        <w:rPr>
          <w:rFonts w:ascii="Times New Roman" w:hAnsi="Times New Roman" w:cs="Times New Roman"/>
          <w:sz w:val="24"/>
          <w:szCs w:val="24"/>
          <w:lang w:val="es-EC"/>
        </w:rPr>
        <w:t xml:space="preserve">existentes </w:t>
      </w:r>
      <w:r w:rsidR="00485551" w:rsidRPr="00CC1118">
        <w:rPr>
          <w:rFonts w:ascii="Times New Roman" w:hAnsi="Times New Roman" w:cs="Times New Roman"/>
          <w:sz w:val="24"/>
          <w:szCs w:val="24"/>
          <w:lang w:val="es-EC"/>
        </w:rPr>
        <w:t>en el Distrito Metropolitano de Quito</w:t>
      </w:r>
      <w:r w:rsidR="00FF389C" w:rsidRPr="00CC1118">
        <w:rPr>
          <w:rFonts w:ascii="Times New Roman" w:hAnsi="Times New Roman" w:cs="Times New Roman"/>
          <w:sz w:val="24"/>
          <w:szCs w:val="24"/>
          <w:lang w:val="es-EC"/>
        </w:rPr>
        <w:t>.</w:t>
      </w:r>
    </w:p>
    <w:p w14:paraId="19BFDD5F"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2ECC37C1" w14:textId="627A37AB" w:rsidR="00485551" w:rsidRPr="00CC1118" w:rsidRDefault="002E7094"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Conforme a los principios constitucionales, se respetará todos los derechos colectivos de los pueblos y nacionalidades indígenas, pueblos montubios y afroecuatorianos, cuyos territorios ancestrales se encuentren en la jurisdicción del Distrito Metropolitano de Quito. Aquellos miembros de dichos pueblos, cuyos territorios ancestrales se encuentren localizados en otros lugares del país y que de manera grupal o individual se hayan trasladado al Distrito Metropolitano de Quito con fines de residencia, se les reconocerá sus derechos colectivos en la medida que estos sean aplicables.</w:t>
      </w:r>
    </w:p>
    <w:p w14:paraId="7DFE2434"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15AA080E" w14:textId="6084ECB5" w:rsidR="00C167CB" w:rsidRPr="00CC1118" w:rsidRDefault="00805CC3"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17</w:t>
      </w:r>
      <w:r w:rsidR="002C5E0F" w:rsidRPr="00CC1118">
        <w:rPr>
          <w:rFonts w:ascii="Times New Roman" w:hAnsi="Times New Roman" w:cs="Times New Roman"/>
          <w:b/>
          <w:sz w:val="24"/>
          <w:szCs w:val="24"/>
          <w:lang w:val="es-EC"/>
        </w:rPr>
        <w:t>.- De los órganos representativos</w:t>
      </w:r>
      <w:r w:rsidR="0034509E" w:rsidRPr="00CC1118">
        <w:rPr>
          <w:rFonts w:ascii="Times New Roman" w:hAnsi="Times New Roman" w:cs="Times New Roman"/>
          <w:b/>
          <w:sz w:val="24"/>
          <w:szCs w:val="24"/>
          <w:lang w:val="es-EC"/>
        </w:rPr>
        <w:t>.</w:t>
      </w:r>
      <w:r w:rsidR="002C5E0F" w:rsidRPr="00CC1118">
        <w:rPr>
          <w:rFonts w:ascii="Times New Roman" w:hAnsi="Times New Roman" w:cs="Times New Roman"/>
          <w:b/>
          <w:sz w:val="24"/>
          <w:szCs w:val="24"/>
          <w:lang w:val="es-EC"/>
        </w:rPr>
        <w:t>-</w:t>
      </w:r>
      <w:r w:rsidR="002C5E0F" w:rsidRPr="00CC1118">
        <w:rPr>
          <w:rFonts w:ascii="Times New Roman" w:hAnsi="Times New Roman" w:cs="Times New Roman"/>
          <w:sz w:val="24"/>
          <w:szCs w:val="24"/>
          <w:lang w:val="es-EC"/>
        </w:rPr>
        <w:t xml:space="preserve"> Los c</w:t>
      </w:r>
      <w:r w:rsidR="00C167CB" w:rsidRPr="00CC1118">
        <w:rPr>
          <w:rFonts w:ascii="Times New Roman" w:hAnsi="Times New Roman" w:cs="Times New Roman"/>
          <w:sz w:val="24"/>
          <w:szCs w:val="24"/>
          <w:lang w:val="es-EC"/>
        </w:rPr>
        <w:t>onsejos, directivas u órganos representativos de las unidades básicas de representación ciudadana</w:t>
      </w:r>
      <w:r w:rsidR="002C5E0F" w:rsidRPr="00CC1118">
        <w:rPr>
          <w:rFonts w:ascii="Times New Roman" w:hAnsi="Times New Roman" w:cs="Times New Roman"/>
          <w:sz w:val="24"/>
          <w:szCs w:val="24"/>
          <w:lang w:val="es-EC"/>
        </w:rPr>
        <w:t xml:space="preserve">, </w:t>
      </w:r>
      <w:r w:rsidR="00905A55">
        <w:rPr>
          <w:rFonts w:ascii="Times New Roman" w:hAnsi="Times New Roman" w:cs="Times New Roman"/>
          <w:sz w:val="24"/>
          <w:szCs w:val="24"/>
          <w:lang w:val="es-EC"/>
        </w:rPr>
        <w:t xml:space="preserve">integrarán </w:t>
      </w:r>
      <w:ins w:id="15" w:author="Fernando Mauricio Morales Enriquez" w:date="2022-04-11T11:59:00Z">
        <w:r w:rsidR="00905A55">
          <w:rPr>
            <w:rFonts w:ascii="Times New Roman" w:hAnsi="Times New Roman" w:cs="Times New Roman"/>
            <w:sz w:val="24"/>
            <w:szCs w:val="24"/>
            <w:lang w:val="es-EC"/>
          </w:rPr>
          <w:t>e</w:t>
        </w:r>
      </w:ins>
      <w:r w:rsidR="002C5E0F" w:rsidRPr="00CC1118">
        <w:rPr>
          <w:rFonts w:ascii="Times New Roman" w:hAnsi="Times New Roman" w:cs="Times New Roman"/>
          <w:sz w:val="24"/>
          <w:szCs w:val="24"/>
          <w:lang w:val="es-EC"/>
        </w:rPr>
        <w:t xml:space="preserve">l </w:t>
      </w:r>
      <w:r w:rsidR="00C167CB" w:rsidRPr="00CC1118">
        <w:rPr>
          <w:rFonts w:ascii="Times New Roman" w:hAnsi="Times New Roman" w:cs="Times New Roman"/>
          <w:sz w:val="24"/>
          <w:szCs w:val="24"/>
          <w:lang w:val="es-EC"/>
        </w:rPr>
        <w:t>Sistema Metropolitano de Participación Ciudadana y Control Social del Distrito Metropolitano de Quito</w:t>
      </w:r>
      <w:r w:rsidR="00905A55">
        <w:rPr>
          <w:rFonts w:ascii="Times New Roman" w:hAnsi="Times New Roman" w:cs="Times New Roman"/>
          <w:sz w:val="24"/>
          <w:szCs w:val="24"/>
          <w:lang w:val="es-EC"/>
        </w:rPr>
        <w:t xml:space="preserve"> a través de los espacios y mecanismos previstos en la presente normativa</w:t>
      </w:r>
      <w:del w:id="16" w:author="Fernando Mauricio Morales Enriquez" w:date="2022-04-11T11:58:00Z">
        <w:r w:rsidR="00C167CB" w:rsidRPr="00CC1118" w:rsidDel="00905A55">
          <w:rPr>
            <w:rFonts w:ascii="Times New Roman" w:hAnsi="Times New Roman" w:cs="Times New Roman"/>
            <w:sz w:val="24"/>
            <w:szCs w:val="24"/>
            <w:lang w:val="es-EC"/>
          </w:rPr>
          <w:delText xml:space="preserve">. </w:delText>
        </w:r>
      </w:del>
    </w:p>
    <w:p w14:paraId="1E387D83" w14:textId="77777777" w:rsidR="0020371D" w:rsidRPr="00CC1118" w:rsidRDefault="0020371D" w:rsidP="00A73E09">
      <w:pPr>
        <w:spacing w:after="0" w:line="240" w:lineRule="auto"/>
        <w:jc w:val="both"/>
        <w:rPr>
          <w:rFonts w:ascii="Times New Roman" w:hAnsi="Times New Roman" w:cs="Times New Roman"/>
          <w:sz w:val="24"/>
          <w:szCs w:val="24"/>
          <w:lang w:val="es-EC"/>
        </w:rPr>
      </w:pPr>
    </w:p>
    <w:p w14:paraId="05B67A82" w14:textId="11FD671A" w:rsidR="00485551" w:rsidRDefault="002C5E0F" w:rsidP="00A73E09">
      <w:pPr>
        <w:spacing w:after="0" w:line="240" w:lineRule="auto"/>
        <w:jc w:val="both"/>
        <w:rPr>
          <w:ins w:id="17" w:author="Fernando Mauricio Morales Enriquez" w:date="2022-04-11T11:59:00Z"/>
          <w:rFonts w:ascii="Times New Roman" w:hAnsi="Times New Roman" w:cs="Times New Roman"/>
          <w:sz w:val="24"/>
          <w:szCs w:val="24"/>
          <w:lang w:val="es-EC"/>
        </w:rPr>
      </w:pPr>
      <w:r w:rsidRPr="00CC1118">
        <w:rPr>
          <w:rFonts w:ascii="Times New Roman" w:hAnsi="Times New Roman" w:cs="Times New Roman"/>
          <w:sz w:val="24"/>
          <w:szCs w:val="24"/>
          <w:lang w:val="es-EC"/>
        </w:rPr>
        <w:t>E</w:t>
      </w:r>
      <w:r w:rsidR="00C167CB" w:rsidRPr="00CC1118">
        <w:rPr>
          <w:rFonts w:ascii="Times New Roman" w:hAnsi="Times New Roman" w:cs="Times New Roman"/>
          <w:sz w:val="24"/>
          <w:szCs w:val="24"/>
          <w:lang w:val="es-EC"/>
        </w:rPr>
        <w:t xml:space="preserve">n estos órganos se aplicarán los principios de </w:t>
      </w:r>
      <w:r w:rsidRPr="00CC1118">
        <w:rPr>
          <w:rFonts w:ascii="Times New Roman" w:hAnsi="Times New Roman" w:cs="Times New Roman"/>
          <w:sz w:val="24"/>
          <w:szCs w:val="24"/>
          <w:lang w:val="es-EC"/>
        </w:rPr>
        <w:t xml:space="preserve">democracia </w:t>
      </w:r>
      <w:r w:rsidR="00C167CB" w:rsidRPr="00CC1118">
        <w:rPr>
          <w:rFonts w:ascii="Times New Roman" w:hAnsi="Times New Roman" w:cs="Times New Roman"/>
          <w:sz w:val="24"/>
          <w:szCs w:val="24"/>
          <w:lang w:val="es-EC"/>
        </w:rPr>
        <w:t xml:space="preserve">representativa </w:t>
      </w:r>
      <w:r w:rsidRPr="00CC1118">
        <w:rPr>
          <w:rFonts w:ascii="Times New Roman" w:hAnsi="Times New Roman" w:cs="Times New Roman"/>
          <w:sz w:val="24"/>
          <w:szCs w:val="24"/>
          <w:lang w:val="es-EC"/>
        </w:rPr>
        <w:t xml:space="preserve">mediante elecciones de sus directivos de manera universal directa y secreta de todos los pobladores empadronados en </w:t>
      </w:r>
      <w:r w:rsidR="00C167CB" w:rsidRPr="00CC1118">
        <w:rPr>
          <w:rFonts w:ascii="Times New Roman" w:hAnsi="Times New Roman" w:cs="Times New Roman"/>
          <w:sz w:val="24"/>
          <w:szCs w:val="24"/>
          <w:lang w:val="es-EC"/>
        </w:rPr>
        <w:t>cada barrio o parroquia urbana.</w:t>
      </w:r>
    </w:p>
    <w:p w14:paraId="41690F89" w14:textId="43DC2A98" w:rsidR="00905A55" w:rsidRDefault="00905A55" w:rsidP="00A73E09">
      <w:pPr>
        <w:spacing w:after="0" w:line="240" w:lineRule="auto"/>
        <w:jc w:val="both"/>
        <w:rPr>
          <w:ins w:id="18" w:author="Fernando Mauricio Morales Enriquez" w:date="2022-04-11T11:59:00Z"/>
          <w:rFonts w:ascii="Times New Roman" w:hAnsi="Times New Roman" w:cs="Times New Roman"/>
          <w:sz w:val="24"/>
          <w:szCs w:val="24"/>
          <w:lang w:val="es-EC"/>
        </w:rPr>
      </w:pPr>
    </w:p>
    <w:p w14:paraId="600A3696" w14:textId="77777777" w:rsidR="00905A55" w:rsidRPr="00CC1118" w:rsidRDefault="00905A55" w:rsidP="00905A55">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Articulo 18</w:t>
      </w:r>
      <w:r w:rsidRPr="00CC1118">
        <w:rPr>
          <w:rFonts w:ascii="Times New Roman" w:hAnsi="Times New Roman" w:cs="Times New Roman"/>
          <w:b/>
          <w:sz w:val="24"/>
          <w:szCs w:val="24"/>
          <w:lang w:val="es-EC"/>
        </w:rPr>
        <w:t>.- De las funciones de los órganos representativos.-</w:t>
      </w:r>
      <w:r w:rsidRPr="00CC1118">
        <w:rPr>
          <w:rFonts w:ascii="Times New Roman" w:hAnsi="Times New Roman" w:cs="Times New Roman"/>
          <w:sz w:val="24"/>
          <w:szCs w:val="24"/>
          <w:lang w:val="es-EC"/>
        </w:rPr>
        <w:t xml:space="preserve"> Serán funciones de los órganos representativos en los espacios de participación ciudadana, los siguientes: </w:t>
      </w:r>
    </w:p>
    <w:p w14:paraId="02DD0AE9" w14:textId="77777777" w:rsidR="00905A55" w:rsidRPr="00CC1118" w:rsidRDefault="00905A55" w:rsidP="00905A55">
      <w:pPr>
        <w:spacing w:after="0" w:line="240" w:lineRule="auto"/>
        <w:jc w:val="both"/>
        <w:rPr>
          <w:rFonts w:ascii="Times New Roman" w:hAnsi="Times New Roman" w:cs="Times New Roman"/>
          <w:sz w:val="24"/>
          <w:szCs w:val="24"/>
          <w:lang w:val="es-EC"/>
        </w:rPr>
      </w:pPr>
    </w:p>
    <w:p w14:paraId="74F84E21" w14:textId="77777777" w:rsidR="00905A55" w:rsidRPr="00CC1118" w:rsidRDefault="00905A55" w:rsidP="00905A55">
      <w:pPr>
        <w:pStyle w:val="Prrafodelista"/>
        <w:numPr>
          <w:ilvl w:val="0"/>
          <w:numId w:val="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Representar a la ciudadanía del barrio o parroquia urbana y a las diversas formas de organización social existentes en el espacio territorial; </w:t>
      </w:r>
    </w:p>
    <w:p w14:paraId="74DA3EC0" w14:textId="77777777" w:rsidR="00905A55" w:rsidRPr="00CC1118" w:rsidRDefault="00905A55" w:rsidP="00905A55">
      <w:pPr>
        <w:pStyle w:val="Prrafodelista"/>
        <w:numPr>
          <w:ilvl w:val="0"/>
          <w:numId w:val="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Velar por la garantía y el ejercicio de los derechos ciudadanos;</w:t>
      </w:r>
    </w:p>
    <w:p w14:paraId="73A638C5" w14:textId="77777777" w:rsidR="00905A55" w:rsidRPr="00CC1118" w:rsidRDefault="00905A55" w:rsidP="00905A55">
      <w:pPr>
        <w:pStyle w:val="Prrafodelista"/>
        <w:numPr>
          <w:ilvl w:val="0"/>
          <w:numId w:val="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Ejercer el control social sobre los servicios y obras públicas; </w:t>
      </w:r>
    </w:p>
    <w:p w14:paraId="4ADCC27F" w14:textId="77777777" w:rsidR="00905A55" w:rsidRPr="00CC1118" w:rsidRDefault="00905A55" w:rsidP="00905A55">
      <w:pPr>
        <w:pStyle w:val="Prrafodelista"/>
        <w:numPr>
          <w:ilvl w:val="0"/>
          <w:numId w:val="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Apoyar a programas y proyectos de desarrollo social, económico y urbanístico a implementarse en beneficio de sus habitantes;</w:t>
      </w:r>
    </w:p>
    <w:p w14:paraId="121E4F64" w14:textId="77777777" w:rsidR="00905A55" w:rsidRPr="00CC1118" w:rsidRDefault="00905A55" w:rsidP="00905A55">
      <w:pPr>
        <w:pStyle w:val="Prrafodelista"/>
        <w:numPr>
          <w:ilvl w:val="0"/>
          <w:numId w:val="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en los espacios y procesos de elaboración de los planes de desarrollo, operativos anuales y del presupuesto en sus respectivas jurisdicciones territoriales;</w:t>
      </w:r>
    </w:p>
    <w:p w14:paraId="2FD86D38" w14:textId="77777777" w:rsidR="00905A55" w:rsidRPr="00CC1118" w:rsidRDefault="00905A55" w:rsidP="00905A55">
      <w:pPr>
        <w:pStyle w:val="Prrafodelista"/>
        <w:numPr>
          <w:ilvl w:val="0"/>
          <w:numId w:val="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Promover la integración y participación de todos los pobladores y pobladoras del barrio:</w:t>
      </w:r>
    </w:p>
    <w:p w14:paraId="1CE2D889" w14:textId="77777777" w:rsidR="00905A55" w:rsidRPr="00CC1118" w:rsidRDefault="00905A55" w:rsidP="00905A55">
      <w:pPr>
        <w:pStyle w:val="Prrafodelista"/>
        <w:numPr>
          <w:ilvl w:val="0"/>
          <w:numId w:val="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Promover la capacitación y formación de las y los pobladores del sector para que actúen en las instancias de participación; y. </w:t>
      </w:r>
    </w:p>
    <w:p w14:paraId="4599B56B" w14:textId="77777777" w:rsidR="00905A55" w:rsidRPr="00CC1118" w:rsidRDefault="00905A55" w:rsidP="00905A55">
      <w:pPr>
        <w:pStyle w:val="Prrafodelista"/>
        <w:numPr>
          <w:ilvl w:val="0"/>
          <w:numId w:val="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Ejercer los demás derechos políticos y ciudadanos reconocidos en la Constitución.</w:t>
      </w:r>
    </w:p>
    <w:p w14:paraId="705ADDF6" w14:textId="7090AD53" w:rsidR="00905A55" w:rsidRPr="00CC1118" w:rsidRDefault="00905A55" w:rsidP="00A73E09">
      <w:pPr>
        <w:spacing w:after="0" w:line="240" w:lineRule="auto"/>
        <w:jc w:val="both"/>
        <w:rPr>
          <w:rFonts w:ascii="Times New Roman" w:hAnsi="Times New Roman" w:cs="Times New Roman"/>
          <w:sz w:val="24"/>
          <w:szCs w:val="24"/>
          <w:lang w:val="es-EC"/>
        </w:rPr>
      </w:pPr>
    </w:p>
    <w:p w14:paraId="24D4423F"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6B83B2F0" w14:textId="3D884A15" w:rsidR="00485551"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17</w:t>
      </w:r>
      <w:r w:rsidR="0020371D" w:rsidRPr="00CC1118">
        <w:rPr>
          <w:rFonts w:ascii="Times New Roman" w:hAnsi="Times New Roman" w:cs="Times New Roman"/>
          <w:b/>
          <w:sz w:val="24"/>
          <w:szCs w:val="24"/>
          <w:lang w:val="es-EC"/>
        </w:rPr>
        <w:t>.- De los Cabildos</w:t>
      </w:r>
      <w:r w:rsidR="00485551" w:rsidRPr="00CC1118">
        <w:rPr>
          <w:rFonts w:ascii="Times New Roman" w:hAnsi="Times New Roman" w:cs="Times New Roman"/>
          <w:b/>
          <w:sz w:val="24"/>
          <w:szCs w:val="24"/>
          <w:lang w:val="es-EC"/>
        </w:rPr>
        <w:t>.-</w:t>
      </w:r>
      <w:r w:rsidR="00485551" w:rsidRPr="00CC1118">
        <w:rPr>
          <w:rFonts w:ascii="Times New Roman" w:hAnsi="Times New Roman" w:cs="Times New Roman"/>
          <w:sz w:val="24"/>
          <w:szCs w:val="24"/>
          <w:lang w:val="es-EC"/>
        </w:rPr>
        <w:t xml:space="preserve"> En sectores en los que existan Cabildos como forma organizativa, reconocida, históricamente, se respetarán sus objetivos, periodicidad de reuniones, decisiones que adopte y otras formalidades internas en cada caso.</w:t>
      </w:r>
    </w:p>
    <w:p w14:paraId="2AC240C2" w14:textId="77777777" w:rsidR="001309DA" w:rsidRPr="00CC1118" w:rsidRDefault="001309DA" w:rsidP="00A73E09">
      <w:pPr>
        <w:spacing w:after="0" w:line="240" w:lineRule="auto"/>
        <w:jc w:val="both"/>
        <w:rPr>
          <w:rFonts w:ascii="Times New Roman" w:hAnsi="Times New Roman" w:cs="Times New Roman"/>
          <w:sz w:val="24"/>
          <w:szCs w:val="24"/>
          <w:lang w:val="es-EC"/>
        </w:rPr>
      </w:pPr>
    </w:p>
    <w:p w14:paraId="6E7BECF5" w14:textId="42AB436B" w:rsidR="001309DA" w:rsidRPr="00CC1118" w:rsidRDefault="001309DA" w:rsidP="001309DA">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Los cabildos históricamente constituidos serán espacios de diálogo, incluyentes, donde participarán los representantes de las diferentes organizaciones de hecho y de derecho presentes en el territorio siendo éstas asambleas barriales, comités pro</w:t>
      </w:r>
      <w:r w:rsidR="00CF0305">
        <w:rPr>
          <w:rFonts w:ascii="Times New Roman" w:hAnsi="Times New Roman" w:cs="Times New Roman"/>
          <w:sz w:val="24"/>
          <w:szCs w:val="24"/>
          <w:lang w:val="es-EC"/>
        </w:rPr>
        <w:t>-</w:t>
      </w:r>
      <w:r w:rsidRPr="00CC1118">
        <w:rPr>
          <w:rFonts w:ascii="Times New Roman" w:hAnsi="Times New Roman" w:cs="Times New Roman"/>
          <w:sz w:val="24"/>
          <w:szCs w:val="24"/>
          <w:lang w:val="es-EC"/>
        </w:rPr>
        <w:t>mejoras, organizaciones sociales y otras similares; las que deliberarán respecto a temas obra pública, actividades y proyectos necesarios para el desarrollo de la comunidad. Estas instancias mantendrán su estructura tradicional y los ejes de trabajo que sean considerados en forma democrática y/o consensuada.</w:t>
      </w:r>
    </w:p>
    <w:p w14:paraId="73C3B3F9" w14:textId="77777777" w:rsidR="00FF219E" w:rsidRPr="00CC1118" w:rsidRDefault="00FF219E" w:rsidP="00A73E09">
      <w:pPr>
        <w:spacing w:after="0" w:line="240" w:lineRule="auto"/>
        <w:jc w:val="both"/>
        <w:rPr>
          <w:rFonts w:ascii="Times New Roman" w:hAnsi="Times New Roman" w:cs="Times New Roman"/>
          <w:sz w:val="24"/>
          <w:szCs w:val="24"/>
          <w:lang w:val="es-EC"/>
        </w:rPr>
      </w:pPr>
    </w:p>
    <w:p w14:paraId="1BD7300B" w14:textId="2FD58FC6" w:rsidR="001309DA" w:rsidRPr="00CC1118" w:rsidRDefault="00D77B33" w:rsidP="00D77B33">
      <w:pPr>
        <w:jc w:val="both"/>
        <w:rPr>
          <w:rFonts w:ascii="Times New Roman" w:hAnsi="Times New Roman" w:cs="Times New Roman"/>
          <w:sz w:val="24"/>
          <w:szCs w:val="24"/>
          <w:lang w:val="es-EC"/>
        </w:rPr>
      </w:pPr>
      <w:r w:rsidRPr="00AC4687">
        <w:rPr>
          <w:rFonts w:ascii="Times New Roman" w:hAnsi="Times New Roman" w:cs="Times New Roman"/>
          <w:sz w:val="24"/>
          <w:szCs w:val="24"/>
          <w:lang w:val="es-EC"/>
          <w:rPrChange w:id="19" w:author="JOHAN ANDRES NARVAEZ CARRION" w:date="2022-04-19T11:49:00Z">
            <w:rPr>
              <w:rFonts w:ascii="Times New Roman" w:hAnsi="Times New Roman" w:cs="Times New Roman"/>
              <w:sz w:val="24"/>
              <w:szCs w:val="24"/>
              <w:highlight w:val="yellow"/>
              <w:lang w:val="es-EC"/>
            </w:rPr>
          </w:rPrChange>
        </w:rPr>
        <w:t xml:space="preserve">En </w:t>
      </w:r>
      <w:r w:rsidR="00920C4D" w:rsidRPr="00AC4687">
        <w:rPr>
          <w:rFonts w:ascii="Times New Roman" w:hAnsi="Times New Roman" w:cs="Times New Roman"/>
          <w:sz w:val="24"/>
          <w:szCs w:val="24"/>
          <w:lang w:val="es-EC"/>
          <w:rPrChange w:id="20" w:author="JOHAN ANDRES NARVAEZ CARRION" w:date="2022-04-19T11:49:00Z">
            <w:rPr>
              <w:rFonts w:ascii="Times New Roman" w:hAnsi="Times New Roman" w:cs="Times New Roman"/>
              <w:sz w:val="24"/>
              <w:szCs w:val="24"/>
              <w:highlight w:val="yellow"/>
              <w:lang w:val="es-EC"/>
            </w:rPr>
          </w:rPrChange>
        </w:rPr>
        <w:t>la</w:t>
      </w:r>
      <w:r w:rsidRPr="00AC4687">
        <w:rPr>
          <w:rFonts w:ascii="Times New Roman" w:hAnsi="Times New Roman" w:cs="Times New Roman"/>
          <w:sz w:val="24"/>
          <w:szCs w:val="24"/>
          <w:lang w:val="es-EC"/>
          <w:rPrChange w:id="21" w:author="JOHAN ANDRES NARVAEZ CARRION" w:date="2022-04-19T11:49:00Z">
            <w:rPr>
              <w:rFonts w:ascii="Times New Roman" w:hAnsi="Times New Roman" w:cs="Times New Roman"/>
              <w:sz w:val="24"/>
              <w:szCs w:val="24"/>
              <w:highlight w:val="yellow"/>
              <w:lang w:val="es-EC"/>
            </w:rPr>
          </w:rPrChange>
        </w:rPr>
        <w:t xml:space="preserve">s </w:t>
      </w:r>
      <w:r w:rsidR="00920C4D" w:rsidRPr="00AC4687">
        <w:rPr>
          <w:rFonts w:ascii="Times New Roman" w:hAnsi="Times New Roman" w:cs="Times New Roman"/>
          <w:sz w:val="24"/>
          <w:szCs w:val="24"/>
          <w:lang w:val="es-EC"/>
          <w:rPrChange w:id="22" w:author="JOHAN ANDRES NARVAEZ CARRION" w:date="2022-04-19T11:49:00Z">
            <w:rPr>
              <w:rFonts w:ascii="Times New Roman" w:hAnsi="Times New Roman" w:cs="Times New Roman"/>
              <w:sz w:val="24"/>
              <w:szCs w:val="24"/>
              <w:highlight w:val="yellow"/>
              <w:lang w:val="es-EC"/>
            </w:rPr>
          </w:rPrChange>
        </w:rPr>
        <w:t xml:space="preserve">parroquias o zonas del Distrito </w:t>
      </w:r>
      <w:r w:rsidRPr="00AC4687">
        <w:rPr>
          <w:rFonts w:ascii="Times New Roman" w:hAnsi="Times New Roman" w:cs="Times New Roman"/>
          <w:sz w:val="24"/>
          <w:szCs w:val="24"/>
          <w:lang w:val="es-EC"/>
          <w:rPrChange w:id="23" w:author="JOHAN ANDRES NARVAEZ CARRION" w:date="2022-04-19T11:49:00Z">
            <w:rPr>
              <w:rFonts w:ascii="Times New Roman" w:hAnsi="Times New Roman" w:cs="Times New Roman"/>
              <w:sz w:val="24"/>
              <w:szCs w:val="24"/>
              <w:highlight w:val="yellow"/>
              <w:lang w:val="es-EC"/>
            </w:rPr>
          </w:rPrChange>
        </w:rPr>
        <w:t>en donde existan Cabildos sub sectoriales, estos serán considerados espacios de decisión y de deliberación previo</w:t>
      </w:r>
      <w:r w:rsidR="00920C4D" w:rsidRPr="00AC4687">
        <w:rPr>
          <w:rFonts w:ascii="Times New Roman" w:hAnsi="Times New Roman" w:cs="Times New Roman"/>
          <w:sz w:val="24"/>
          <w:szCs w:val="24"/>
          <w:lang w:val="es-EC"/>
          <w:rPrChange w:id="24" w:author="JOHAN ANDRES NARVAEZ CARRION" w:date="2022-04-19T11:49:00Z">
            <w:rPr>
              <w:rFonts w:ascii="Times New Roman" w:hAnsi="Times New Roman" w:cs="Times New Roman"/>
              <w:sz w:val="24"/>
              <w:szCs w:val="24"/>
              <w:highlight w:val="yellow"/>
              <w:lang w:val="es-EC"/>
            </w:rPr>
          </w:rPrChange>
        </w:rPr>
        <w:t>s</w:t>
      </w:r>
      <w:r w:rsidRPr="00AC4687">
        <w:rPr>
          <w:rFonts w:ascii="Times New Roman" w:hAnsi="Times New Roman" w:cs="Times New Roman"/>
          <w:sz w:val="24"/>
          <w:szCs w:val="24"/>
          <w:lang w:val="es-EC"/>
          <w:rPrChange w:id="25" w:author="JOHAN ANDRES NARVAEZ CARRION" w:date="2022-04-19T11:49:00Z">
            <w:rPr>
              <w:rFonts w:ascii="Times New Roman" w:hAnsi="Times New Roman" w:cs="Times New Roman"/>
              <w:sz w:val="24"/>
              <w:szCs w:val="24"/>
              <w:highlight w:val="yellow"/>
              <w:lang w:val="es-EC"/>
            </w:rPr>
          </w:rPrChange>
        </w:rPr>
        <w:t xml:space="preserve"> a una asamblea parroquial</w:t>
      </w:r>
      <w:r w:rsidR="008A4915" w:rsidRPr="00AC4687">
        <w:rPr>
          <w:rFonts w:ascii="Times New Roman" w:hAnsi="Times New Roman" w:cs="Times New Roman"/>
          <w:sz w:val="24"/>
          <w:szCs w:val="24"/>
          <w:lang w:val="es-EC"/>
          <w:rPrChange w:id="26" w:author="JOHAN ANDRES NARVAEZ CARRION" w:date="2022-04-19T11:49:00Z">
            <w:rPr>
              <w:rFonts w:ascii="Times New Roman" w:hAnsi="Times New Roman" w:cs="Times New Roman"/>
              <w:sz w:val="24"/>
              <w:szCs w:val="24"/>
              <w:highlight w:val="yellow"/>
              <w:lang w:val="es-EC"/>
            </w:rPr>
          </w:rPrChange>
        </w:rPr>
        <w:t>, respetando la jurisdicción de cada una de ellas.</w:t>
      </w:r>
    </w:p>
    <w:p w14:paraId="0B194249" w14:textId="77777777" w:rsidR="00EE27C3" w:rsidRPr="00CC1118" w:rsidRDefault="00EE27C3" w:rsidP="00A73E09">
      <w:pPr>
        <w:spacing w:after="0" w:line="240" w:lineRule="auto"/>
        <w:jc w:val="both"/>
        <w:rPr>
          <w:rFonts w:ascii="Times New Roman" w:hAnsi="Times New Roman" w:cs="Times New Roman"/>
          <w:b/>
          <w:sz w:val="24"/>
          <w:szCs w:val="24"/>
          <w:lang w:val="es-EC"/>
        </w:rPr>
      </w:pPr>
    </w:p>
    <w:p w14:paraId="7A7EA7FD" w14:textId="42F1DAEF" w:rsidR="00E41B76" w:rsidRPr="00CC1118" w:rsidRDefault="00E41B76"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lastRenderedPageBreak/>
        <w:t>Sección Primera: De las Asambleas barriales y comunales</w:t>
      </w:r>
    </w:p>
    <w:p w14:paraId="4237220B" w14:textId="77777777" w:rsidR="00457FF9" w:rsidRPr="00CC1118" w:rsidRDefault="00457FF9" w:rsidP="00A73E09">
      <w:pPr>
        <w:spacing w:after="0" w:line="240" w:lineRule="auto"/>
        <w:jc w:val="both"/>
        <w:rPr>
          <w:rFonts w:ascii="Times New Roman" w:hAnsi="Times New Roman" w:cs="Times New Roman"/>
          <w:b/>
          <w:sz w:val="24"/>
          <w:szCs w:val="24"/>
          <w:lang w:val="es-EC"/>
        </w:rPr>
      </w:pPr>
    </w:p>
    <w:p w14:paraId="51539D60" w14:textId="77777777" w:rsidR="000B196B"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19</w:t>
      </w:r>
      <w:r w:rsidR="00E41B76" w:rsidRPr="00CC1118">
        <w:rPr>
          <w:rFonts w:ascii="Times New Roman" w:hAnsi="Times New Roman" w:cs="Times New Roman"/>
          <w:b/>
          <w:sz w:val="24"/>
          <w:szCs w:val="24"/>
          <w:lang w:val="es-EC"/>
        </w:rPr>
        <w:t>. Naturaleza y Conformación. -</w:t>
      </w:r>
      <w:r w:rsidR="00E41B76" w:rsidRPr="00CC1118">
        <w:rPr>
          <w:rFonts w:ascii="Times New Roman" w:hAnsi="Times New Roman" w:cs="Times New Roman"/>
          <w:sz w:val="24"/>
          <w:szCs w:val="24"/>
          <w:lang w:val="es-EC"/>
        </w:rPr>
        <w:t xml:space="preserve"> Las Asambleas barriales o comunales, son el espacio organizativo básico de participación, coordinación, deliberación y toma de decisiones de la sociedad civil en el Distrito Metropolitano de Quito. La denominación de </w:t>
      </w:r>
    </w:p>
    <w:p w14:paraId="67FF9662" w14:textId="0FC94258" w:rsidR="00E41B76" w:rsidRPr="00CC1118" w:rsidRDefault="00E41B7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barrios o comunas dependerá del uso identitario que históricamente hayan adoptado los habitantes de los sectores urbanos o rurales del Distrito Metropolitano de Quito</w:t>
      </w:r>
      <w:r w:rsidR="00457FF9" w:rsidRPr="00CC1118">
        <w:rPr>
          <w:rFonts w:ascii="Times New Roman" w:hAnsi="Times New Roman" w:cs="Times New Roman"/>
          <w:sz w:val="24"/>
          <w:szCs w:val="24"/>
          <w:lang w:val="es-EC"/>
        </w:rPr>
        <w:t>.</w:t>
      </w:r>
    </w:p>
    <w:p w14:paraId="3632CCD0"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0F572556" w14:textId="36C8661E" w:rsidR="00824265" w:rsidRPr="00CC1118" w:rsidRDefault="00CF0305" w:rsidP="00B00317">
      <w:pPr>
        <w:spacing w:after="0" w:line="240" w:lineRule="auto"/>
        <w:jc w:val="both"/>
        <w:rPr>
          <w:rFonts w:ascii="Times New Roman" w:hAnsi="Times New Roman" w:cs="Times New Roman"/>
          <w:sz w:val="24"/>
          <w:szCs w:val="24"/>
          <w:lang w:val="es-EC"/>
        </w:rPr>
      </w:pPr>
      <w:r w:rsidRPr="00AC4687">
        <w:rPr>
          <w:rFonts w:ascii="Times New Roman" w:hAnsi="Times New Roman" w:cs="Times New Roman"/>
          <w:sz w:val="24"/>
          <w:szCs w:val="24"/>
          <w:lang w:val="es-EC"/>
          <w:rPrChange w:id="27" w:author="JOHAN ANDRES NARVAEZ CARRION" w:date="2022-04-19T11:49:00Z">
            <w:rPr>
              <w:rFonts w:ascii="Times New Roman" w:hAnsi="Times New Roman" w:cs="Times New Roman"/>
              <w:sz w:val="24"/>
              <w:szCs w:val="24"/>
              <w:highlight w:val="yellow"/>
              <w:lang w:val="es-EC"/>
            </w:rPr>
          </w:rPrChange>
        </w:rPr>
        <w:t>En donde existieran</w:t>
      </w:r>
      <w:r w:rsidR="00AF0A1A" w:rsidRPr="00AC4687">
        <w:rPr>
          <w:rFonts w:ascii="Times New Roman" w:hAnsi="Times New Roman" w:cs="Times New Roman"/>
          <w:sz w:val="24"/>
          <w:szCs w:val="24"/>
          <w:lang w:val="es-EC"/>
          <w:rPrChange w:id="28" w:author="JOHAN ANDRES NARVAEZ CARRION" w:date="2022-04-19T11:49:00Z">
            <w:rPr>
              <w:rFonts w:ascii="Times New Roman" w:hAnsi="Times New Roman" w:cs="Times New Roman"/>
              <w:sz w:val="24"/>
              <w:szCs w:val="24"/>
              <w:highlight w:val="yellow"/>
              <w:lang w:val="es-EC"/>
            </w:rPr>
          </w:rPrChange>
        </w:rPr>
        <w:t xml:space="preserve"> </w:t>
      </w:r>
      <w:r w:rsidR="008A4915" w:rsidRPr="00AC4687">
        <w:rPr>
          <w:rFonts w:ascii="Times New Roman" w:hAnsi="Times New Roman" w:cs="Times New Roman"/>
          <w:sz w:val="24"/>
          <w:szCs w:val="24"/>
          <w:lang w:val="es-EC"/>
          <w:rPrChange w:id="29" w:author="JOHAN ANDRES NARVAEZ CARRION" w:date="2022-04-19T11:49:00Z">
            <w:rPr>
              <w:rFonts w:ascii="Times New Roman" w:hAnsi="Times New Roman" w:cs="Times New Roman"/>
              <w:sz w:val="24"/>
              <w:szCs w:val="24"/>
              <w:highlight w:val="yellow"/>
              <w:lang w:val="es-EC"/>
            </w:rPr>
          </w:rPrChange>
        </w:rPr>
        <w:t>organizaciones y A</w:t>
      </w:r>
      <w:r w:rsidR="00824265" w:rsidRPr="00AC4687">
        <w:rPr>
          <w:rFonts w:ascii="Times New Roman" w:hAnsi="Times New Roman" w:cs="Times New Roman"/>
          <w:sz w:val="24"/>
          <w:szCs w:val="24"/>
          <w:lang w:val="es-EC"/>
          <w:rPrChange w:id="30" w:author="JOHAN ANDRES NARVAEZ CARRION" w:date="2022-04-19T11:49:00Z">
            <w:rPr>
              <w:rFonts w:ascii="Times New Roman" w:hAnsi="Times New Roman" w:cs="Times New Roman"/>
              <w:sz w:val="24"/>
              <w:szCs w:val="24"/>
              <w:highlight w:val="yellow"/>
              <w:lang w:val="es-EC"/>
            </w:rPr>
          </w:rPrChange>
        </w:rPr>
        <w:t xml:space="preserve">sambleas Barriales </w:t>
      </w:r>
      <w:r w:rsidRPr="00AC4687">
        <w:rPr>
          <w:rFonts w:ascii="Times New Roman" w:hAnsi="Times New Roman" w:cs="Times New Roman"/>
          <w:sz w:val="24"/>
          <w:szCs w:val="24"/>
          <w:lang w:val="es-EC"/>
          <w:rPrChange w:id="31" w:author="JOHAN ANDRES NARVAEZ CARRION" w:date="2022-04-19T11:49:00Z">
            <w:rPr>
              <w:rFonts w:ascii="Times New Roman" w:hAnsi="Times New Roman" w:cs="Times New Roman"/>
              <w:sz w:val="24"/>
              <w:szCs w:val="24"/>
              <w:highlight w:val="yellow"/>
              <w:lang w:val="es-EC"/>
            </w:rPr>
          </w:rPrChange>
        </w:rPr>
        <w:t xml:space="preserve">que estuvieran </w:t>
      </w:r>
      <w:r w:rsidR="00AF0A1A" w:rsidRPr="00AC4687">
        <w:rPr>
          <w:rFonts w:ascii="Times New Roman" w:hAnsi="Times New Roman" w:cs="Times New Roman"/>
          <w:sz w:val="24"/>
          <w:szCs w:val="24"/>
          <w:lang w:val="es-EC"/>
          <w:rPrChange w:id="32" w:author="JOHAN ANDRES NARVAEZ CARRION" w:date="2022-04-19T11:49:00Z">
            <w:rPr>
              <w:rFonts w:ascii="Times New Roman" w:hAnsi="Times New Roman" w:cs="Times New Roman"/>
              <w:sz w:val="24"/>
              <w:szCs w:val="24"/>
              <w:highlight w:val="yellow"/>
              <w:lang w:val="es-EC"/>
            </w:rPr>
          </w:rPrChange>
        </w:rPr>
        <w:t xml:space="preserve">comprendidas en los </w:t>
      </w:r>
      <w:r w:rsidR="00824265" w:rsidRPr="00AC4687">
        <w:rPr>
          <w:rFonts w:ascii="Times New Roman" w:hAnsi="Times New Roman" w:cs="Times New Roman"/>
          <w:sz w:val="24"/>
          <w:szCs w:val="24"/>
          <w:lang w:val="es-EC"/>
          <w:rPrChange w:id="33" w:author="JOHAN ANDRES NARVAEZ CARRION" w:date="2022-04-19T11:49:00Z">
            <w:rPr>
              <w:rFonts w:ascii="Times New Roman" w:hAnsi="Times New Roman" w:cs="Times New Roman"/>
              <w:sz w:val="24"/>
              <w:szCs w:val="24"/>
              <w:highlight w:val="yellow"/>
              <w:lang w:val="es-EC"/>
            </w:rPr>
          </w:rPrChange>
        </w:rPr>
        <w:t>cabildos subsectoriales</w:t>
      </w:r>
      <w:r w:rsidR="00AF0A1A" w:rsidRPr="00AC4687">
        <w:rPr>
          <w:rFonts w:ascii="Times New Roman" w:hAnsi="Times New Roman" w:cs="Times New Roman"/>
          <w:sz w:val="24"/>
          <w:szCs w:val="24"/>
          <w:lang w:val="es-EC"/>
          <w:rPrChange w:id="34" w:author="JOHAN ANDRES NARVAEZ CARRION" w:date="2022-04-19T11:49:00Z">
            <w:rPr>
              <w:rFonts w:ascii="Times New Roman" w:hAnsi="Times New Roman" w:cs="Times New Roman"/>
              <w:sz w:val="24"/>
              <w:szCs w:val="24"/>
              <w:highlight w:val="yellow"/>
              <w:lang w:val="es-EC"/>
            </w:rPr>
          </w:rPrChange>
        </w:rPr>
        <w:t xml:space="preserve">, según lo señalado en </w:t>
      </w:r>
      <w:r w:rsidR="00824265" w:rsidRPr="00AC4687">
        <w:rPr>
          <w:rFonts w:ascii="Times New Roman" w:hAnsi="Times New Roman" w:cs="Times New Roman"/>
          <w:sz w:val="24"/>
          <w:szCs w:val="24"/>
          <w:lang w:val="es-EC"/>
          <w:rPrChange w:id="35" w:author="JOHAN ANDRES NARVAEZ CARRION" w:date="2022-04-19T11:49:00Z">
            <w:rPr>
              <w:rFonts w:ascii="Times New Roman" w:hAnsi="Times New Roman" w:cs="Times New Roman"/>
              <w:sz w:val="24"/>
              <w:szCs w:val="24"/>
              <w:highlight w:val="yellow"/>
              <w:lang w:val="es-EC"/>
            </w:rPr>
          </w:rPrChange>
        </w:rPr>
        <w:t xml:space="preserve">el </w:t>
      </w:r>
      <w:r w:rsidR="008A4915" w:rsidRPr="00AC4687">
        <w:rPr>
          <w:rFonts w:ascii="Times New Roman" w:hAnsi="Times New Roman" w:cs="Times New Roman"/>
          <w:sz w:val="24"/>
          <w:szCs w:val="24"/>
          <w:lang w:val="es-EC"/>
          <w:rPrChange w:id="36" w:author="JOHAN ANDRES NARVAEZ CARRION" w:date="2022-04-19T11:49:00Z">
            <w:rPr>
              <w:rFonts w:ascii="Times New Roman" w:hAnsi="Times New Roman" w:cs="Times New Roman"/>
              <w:sz w:val="24"/>
              <w:szCs w:val="24"/>
              <w:highlight w:val="yellow"/>
              <w:lang w:val="es-EC"/>
            </w:rPr>
          </w:rPrChange>
        </w:rPr>
        <w:t xml:space="preserve">inciso tercero del artículo XXX </w:t>
      </w:r>
      <w:r w:rsidR="00824265" w:rsidRPr="00AC4687">
        <w:rPr>
          <w:rFonts w:ascii="Times New Roman" w:hAnsi="Times New Roman" w:cs="Times New Roman"/>
          <w:sz w:val="24"/>
          <w:szCs w:val="24"/>
          <w:lang w:val="es-EC"/>
          <w:rPrChange w:id="37" w:author="JOHAN ANDRES NARVAEZ CARRION" w:date="2022-04-19T11:49:00Z">
            <w:rPr>
              <w:rFonts w:ascii="Times New Roman" w:hAnsi="Times New Roman" w:cs="Times New Roman"/>
              <w:sz w:val="24"/>
              <w:szCs w:val="24"/>
              <w:highlight w:val="yellow"/>
              <w:lang w:val="es-EC"/>
            </w:rPr>
          </w:rPrChange>
        </w:rPr>
        <w:t xml:space="preserve">de la presente </w:t>
      </w:r>
      <w:r w:rsidR="008A4915" w:rsidRPr="00AC4687">
        <w:rPr>
          <w:rFonts w:ascii="Times New Roman" w:hAnsi="Times New Roman" w:cs="Times New Roman"/>
          <w:sz w:val="24"/>
          <w:szCs w:val="24"/>
          <w:lang w:val="es-EC"/>
          <w:rPrChange w:id="38" w:author="JOHAN ANDRES NARVAEZ CARRION" w:date="2022-04-19T11:49:00Z">
            <w:rPr>
              <w:rFonts w:ascii="Times New Roman" w:hAnsi="Times New Roman" w:cs="Times New Roman"/>
              <w:sz w:val="24"/>
              <w:szCs w:val="24"/>
              <w:highlight w:val="yellow"/>
              <w:lang w:val="es-EC"/>
            </w:rPr>
          </w:rPrChange>
        </w:rPr>
        <w:t>normativa</w:t>
      </w:r>
      <w:r w:rsidRPr="00AC4687">
        <w:rPr>
          <w:rFonts w:ascii="Times New Roman" w:hAnsi="Times New Roman" w:cs="Times New Roman"/>
          <w:sz w:val="24"/>
          <w:szCs w:val="24"/>
          <w:lang w:val="es-EC"/>
          <w:rPrChange w:id="39" w:author="JOHAN ANDRES NARVAEZ CARRION" w:date="2022-04-19T11:49:00Z">
            <w:rPr>
              <w:rFonts w:ascii="Times New Roman" w:hAnsi="Times New Roman" w:cs="Times New Roman"/>
              <w:sz w:val="24"/>
              <w:szCs w:val="24"/>
              <w:highlight w:val="yellow"/>
              <w:lang w:val="es-EC"/>
            </w:rPr>
          </w:rPrChange>
        </w:rPr>
        <w:t>, deberá</w:t>
      </w:r>
      <w:r w:rsidR="00AF0A1A" w:rsidRPr="00AC4687">
        <w:rPr>
          <w:rFonts w:ascii="Times New Roman" w:hAnsi="Times New Roman" w:cs="Times New Roman"/>
          <w:sz w:val="24"/>
          <w:szCs w:val="24"/>
          <w:lang w:val="es-EC"/>
          <w:rPrChange w:id="40" w:author="JOHAN ANDRES NARVAEZ CARRION" w:date="2022-04-19T11:49:00Z">
            <w:rPr>
              <w:rFonts w:ascii="Times New Roman" w:hAnsi="Times New Roman" w:cs="Times New Roman"/>
              <w:sz w:val="24"/>
              <w:szCs w:val="24"/>
              <w:highlight w:val="yellow"/>
              <w:lang w:val="es-EC"/>
            </w:rPr>
          </w:rPrChange>
        </w:rPr>
        <w:t xml:space="preserve"> </w:t>
      </w:r>
      <w:r w:rsidRPr="00AC4687">
        <w:rPr>
          <w:rFonts w:ascii="Times New Roman" w:hAnsi="Times New Roman" w:cs="Times New Roman"/>
          <w:sz w:val="24"/>
          <w:szCs w:val="24"/>
          <w:lang w:val="es-EC"/>
          <w:rPrChange w:id="41" w:author="JOHAN ANDRES NARVAEZ CARRION" w:date="2022-04-19T11:49:00Z">
            <w:rPr>
              <w:rFonts w:ascii="Times New Roman" w:hAnsi="Times New Roman" w:cs="Times New Roman"/>
              <w:sz w:val="24"/>
              <w:szCs w:val="24"/>
              <w:highlight w:val="yellow"/>
              <w:lang w:val="es-EC"/>
            </w:rPr>
          </w:rPrChange>
        </w:rPr>
        <w:t xml:space="preserve">considerarse que </w:t>
      </w:r>
      <w:r w:rsidR="00A86D27" w:rsidRPr="00AC4687">
        <w:rPr>
          <w:rFonts w:ascii="Times New Roman" w:hAnsi="Times New Roman" w:cs="Times New Roman"/>
          <w:sz w:val="24"/>
          <w:szCs w:val="24"/>
          <w:lang w:val="es-EC"/>
          <w:rPrChange w:id="42" w:author="JOHAN ANDRES NARVAEZ CARRION" w:date="2022-04-19T11:49:00Z">
            <w:rPr>
              <w:rFonts w:ascii="Times New Roman" w:hAnsi="Times New Roman" w:cs="Times New Roman"/>
              <w:sz w:val="24"/>
              <w:szCs w:val="24"/>
              <w:highlight w:val="yellow"/>
              <w:lang w:val="es-EC"/>
            </w:rPr>
          </w:rPrChange>
        </w:rPr>
        <w:t>la representatividad de dichos cabildos no exceda</w:t>
      </w:r>
      <w:r w:rsidRPr="00AC4687">
        <w:rPr>
          <w:rFonts w:ascii="Times New Roman" w:hAnsi="Times New Roman" w:cs="Times New Roman"/>
          <w:sz w:val="24"/>
          <w:szCs w:val="24"/>
          <w:lang w:val="es-EC"/>
          <w:rPrChange w:id="43" w:author="JOHAN ANDRES NARVAEZ CARRION" w:date="2022-04-19T11:49:00Z">
            <w:rPr>
              <w:rFonts w:ascii="Times New Roman" w:hAnsi="Times New Roman" w:cs="Times New Roman"/>
              <w:sz w:val="24"/>
              <w:szCs w:val="24"/>
              <w:highlight w:val="yellow"/>
              <w:lang w:val="es-EC"/>
            </w:rPr>
          </w:rPrChange>
        </w:rPr>
        <w:t xml:space="preserve"> </w:t>
      </w:r>
      <w:r w:rsidR="00AF0A1A" w:rsidRPr="00AC4687">
        <w:rPr>
          <w:rFonts w:ascii="Times New Roman" w:hAnsi="Times New Roman" w:cs="Times New Roman"/>
          <w:sz w:val="24"/>
          <w:szCs w:val="24"/>
          <w:lang w:val="es-EC"/>
          <w:rPrChange w:id="44" w:author="JOHAN ANDRES NARVAEZ CARRION" w:date="2022-04-19T11:49:00Z">
            <w:rPr>
              <w:rFonts w:ascii="Times New Roman" w:hAnsi="Times New Roman" w:cs="Times New Roman"/>
              <w:sz w:val="24"/>
              <w:szCs w:val="24"/>
              <w:highlight w:val="yellow"/>
              <w:lang w:val="es-EC"/>
            </w:rPr>
          </w:rPrChange>
        </w:rPr>
        <w:t>los límites de cada parroquia.</w:t>
      </w:r>
    </w:p>
    <w:p w14:paraId="3E400C9B" w14:textId="77777777" w:rsidR="008A4915" w:rsidRPr="00CC1118" w:rsidRDefault="008A4915" w:rsidP="00A73E09">
      <w:pPr>
        <w:spacing w:after="0" w:line="240" w:lineRule="auto"/>
        <w:jc w:val="both"/>
        <w:rPr>
          <w:rFonts w:ascii="Times New Roman" w:hAnsi="Times New Roman" w:cs="Times New Roman"/>
          <w:sz w:val="24"/>
          <w:szCs w:val="24"/>
          <w:lang w:val="es-EC"/>
        </w:rPr>
      </w:pPr>
    </w:p>
    <w:p w14:paraId="53392902" w14:textId="27F48269" w:rsidR="00E41B76" w:rsidRPr="00CC1118" w:rsidRDefault="00E41B7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Participarán en estas asambleas l</w:t>
      </w:r>
      <w:r w:rsidR="000A266E" w:rsidRPr="00CC1118">
        <w:rPr>
          <w:rFonts w:ascii="Times New Roman" w:hAnsi="Times New Roman" w:cs="Times New Roman"/>
          <w:sz w:val="24"/>
          <w:szCs w:val="24"/>
          <w:lang w:val="es-EC"/>
        </w:rPr>
        <w:t>as ciudadanas y</w:t>
      </w:r>
      <w:r w:rsidRPr="00CC1118">
        <w:rPr>
          <w:rFonts w:ascii="Times New Roman" w:hAnsi="Times New Roman" w:cs="Times New Roman"/>
          <w:sz w:val="24"/>
          <w:szCs w:val="24"/>
          <w:lang w:val="es-EC"/>
        </w:rPr>
        <w:t xml:space="preserve"> ciudadanos que habiten en el barrio o comuna correspondiente, las mismas que serán representadas por quienes sean democráticamente elegidos en las mismas, según el registro que para el efecto llevará la Administración Zonal correspondiente.</w:t>
      </w:r>
    </w:p>
    <w:p w14:paraId="4F3B6F89"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52E711C9" w14:textId="167D6EF6" w:rsidR="00E41B76" w:rsidRPr="00CC1118" w:rsidRDefault="00A86D2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Las unidades básicas de participación ciudadana</w:t>
      </w:r>
      <w:ins w:id="45" w:author="Fernando Mauricio Morales Enriquez" w:date="2022-04-11T12:14:00Z">
        <w:r>
          <w:rPr>
            <w:rFonts w:ascii="Times New Roman" w:hAnsi="Times New Roman" w:cs="Times New Roman"/>
            <w:sz w:val="24"/>
            <w:szCs w:val="24"/>
            <w:lang w:val="es-EC"/>
          </w:rPr>
          <w:t xml:space="preserve"> </w:t>
        </w:r>
      </w:ins>
      <w:r w:rsidR="00E41B76" w:rsidRPr="00CC1118">
        <w:rPr>
          <w:rFonts w:ascii="Times New Roman" w:hAnsi="Times New Roman" w:cs="Times New Roman"/>
          <w:sz w:val="24"/>
          <w:szCs w:val="24"/>
          <w:lang w:val="es-EC"/>
        </w:rPr>
        <w:t>y otras formas de asociación comunitaria, siendo reconocidas legalmente por autoridad competente o aquellas que se encuentren actuando como sociedades de hecho; se integrarán a las asambleas barriales o comunales</w:t>
      </w:r>
      <w:r w:rsidR="006771AC" w:rsidRPr="00CC1118">
        <w:rPr>
          <w:rFonts w:ascii="Times New Roman" w:hAnsi="Times New Roman" w:cs="Times New Roman"/>
          <w:sz w:val="24"/>
          <w:szCs w:val="24"/>
          <w:lang w:val="es-EC"/>
        </w:rPr>
        <w:t xml:space="preserve"> </w:t>
      </w:r>
      <w:r w:rsidR="00E41B76" w:rsidRPr="00CC1118">
        <w:rPr>
          <w:rFonts w:ascii="Times New Roman" w:hAnsi="Times New Roman" w:cs="Times New Roman"/>
          <w:sz w:val="24"/>
          <w:szCs w:val="24"/>
          <w:lang w:val="es-EC"/>
        </w:rPr>
        <w:t>a través de sus representantes, constituyendo el punto de encuentro de los habitantes de un barrio, en el que se pueda deliberar y decidir sobre los aspectos de interés común en el ámbito barrial o comunal.</w:t>
      </w:r>
    </w:p>
    <w:p w14:paraId="460880A1"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05A2209E" w14:textId="4A1BEB0D" w:rsidR="00E41B76" w:rsidRPr="00CC1118" w:rsidRDefault="00E41B7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Respetando las formalidades internas en cada caso, las organizaciones </w:t>
      </w:r>
      <w:del w:id="46" w:author="Fernando Mauricio Morales Enriquez" w:date="2022-04-11T12:08:00Z">
        <w:r w:rsidRPr="00CC1118" w:rsidDel="00C8612B">
          <w:rPr>
            <w:rFonts w:ascii="Times New Roman" w:hAnsi="Times New Roman" w:cs="Times New Roman"/>
            <w:sz w:val="24"/>
            <w:szCs w:val="24"/>
            <w:lang w:val="es-EC"/>
          </w:rPr>
          <w:delText xml:space="preserve"> </w:delText>
        </w:r>
      </w:del>
      <w:r w:rsidRPr="00CC1118">
        <w:rPr>
          <w:rFonts w:ascii="Times New Roman" w:hAnsi="Times New Roman" w:cs="Times New Roman"/>
          <w:sz w:val="24"/>
          <w:szCs w:val="24"/>
          <w:lang w:val="es-EC"/>
        </w:rPr>
        <w:t>ciudadanas</w:t>
      </w:r>
      <w:r w:rsidR="000A266E"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 xml:space="preserve">podrán intervenir en las asambleas barriales y comunales y expresar en ellas sus opiniones, preocupaciones o planteamientos. Se consideran organizaciones ciudadanas a aquellas que se activen para promover, proteger o difundir valores, bienes materiales e inmateriales, componentes de la naturaleza y/o el ambiente, hechos históricos, culturales, deportivos y otros de interés general. Estas organizaciones, a través de sus representantes, </w:t>
      </w:r>
      <w:r w:rsidR="00E17A88" w:rsidRPr="00CC1118">
        <w:rPr>
          <w:rFonts w:ascii="Times New Roman" w:hAnsi="Times New Roman" w:cs="Times New Roman"/>
          <w:sz w:val="24"/>
          <w:szCs w:val="24"/>
          <w:lang w:val="es-EC"/>
        </w:rPr>
        <w:t>podrán participar</w:t>
      </w:r>
      <w:r w:rsidRPr="00CC1118">
        <w:rPr>
          <w:rFonts w:ascii="Times New Roman" w:hAnsi="Times New Roman" w:cs="Times New Roman"/>
          <w:sz w:val="24"/>
          <w:szCs w:val="24"/>
          <w:lang w:val="es-EC"/>
        </w:rPr>
        <w:t xml:space="preserve"> en la de liberación y toma de decisiones dentro de las mencionadas Asambleas en igualdad de condiciones. </w:t>
      </w:r>
    </w:p>
    <w:p w14:paraId="4225364D"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2B2D25A1" w14:textId="7A62A0C7" w:rsidR="00891354" w:rsidRDefault="000D335F" w:rsidP="00891354">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Artículo</w:t>
      </w:r>
      <w:r w:rsidR="00583CBE">
        <w:rPr>
          <w:rFonts w:ascii="Times New Roman" w:hAnsi="Times New Roman" w:cs="Times New Roman"/>
          <w:b/>
          <w:sz w:val="24"/>
          <w:szCs w:val="24"/>
          <w:lang w:val="es-EC"/>
        </w:rPr>
        <w:t xml:space="preserve"> 20</w:t>
      </w:r>
      <w:r w:rsidR="00E41B76" w:rsidRPr="00CC1118">
        <w:rPr>
          <w:rFonts w:ascii="Times New Roman" w:hAnsi="Times New Roman" w:cs="Times New Roman"/>
          <w:b/>
          <w:sz w:val="24"/>
          <w:szCs w:val="24"/>
          <w:lang w:val="es-EC"/>
        </w:rPr>
        <w:t>. Convocatoria y funcionamiento. -</w:t>
      </w:r>
      <w:r w:rsidR="00E41B76" w:rsidRPr="00CC1118">
        <w:rPr>
          <w:rFonts w:ascii="Times New Roman" w:hAnsi="Times New Roman" w:cs="Times New Roman"/>
          <w:sz w:val="24"/>
          <w:szCs w:val="24"/>
          <w:lang w:val="es-EC"/>
        </w:rPr>
        <w:t xml:space="preserve"> Las asambleas barriales y comunales serán convocadas por la directiva, o los representantes electos en la asamblea correspondiente con voto mayoritario del total de sus asistentes</w:t>
      </w:r>
      <w:r w:rsidR="00891354">
        <w:rPr>
          <w:rFonts w:ascii="Times New Roman" w:hAnsi="Times New Roman" w:cs="Times New Roman"/>
          <w:sz w:val="24"/>
          <w:szCs w:val="24"/>
          <w:lang w:val="es-EC"/>
        </w:rPr>
        <w:t>.</w:t>
      </w:r>
      <w:r w:rsidR="00E41B76" w:rsidRPr="00CC1118">
        <w:rPr>
          <w:rFonts w:ascii="Times New Roman" w:hAnsi="Times New Roman" w:cs="Times New Roman"/>
          <w:sz w:val="24"/>
          <w:szCs w:val="24"/>
          <w:lang w:val="es-EC"/>
        </w:rPr>
        <w:t xml:space="preserve"> </w:t>
      </w:r>
      <w:r w:rsidR="00891354" w:rsidRPr="00CC1118">
        <w:rPr>
          <w:rFonts w:ascii="Times New Roman" w:hAnsi="Times New Roman" w:cs="Times New Roman"/>
          <w:sz w:val="24"/>
          <w:szCs w:val="24"/>
          <w:lang w:val="es-EC"/>
        </w:rPr>
        <w:t xml:space="preserve">Las asambleas </w:t>
      </w:r>
      <w:r w:rsidR="00891354">
        <w:rPr>
          <w:rFonts w:ascii="Times New Roman" w:hAnsi="Times New Roman" w:cs="Times New Roman"/>
          <w:sz w:val="24"/>
          <w:szCs w:val="24"/>
          <w:lang w:val="es-EC"/>
        </w:rPr>
        <w:t>barriales</w:t>
      </w:r>
      <w:r w:rsidR="00891354" w:rsidRPr="00CC1118">
        <w:rPr>
          <w:rFonts w:ascii="Times New Roman" w:hAnsi="Times New Roman" w:cs="Times New Roman"/>
          <w:sz w:val="24"/>
          <w:szCs w:val="24"/>
          <w:lang w:val="es-EC"/>
        </w:rPr>
        <w:t xml:space="preserve"> </w:t>
      </w:r>
      <w:r w:rsidR="00891354">
        <w:rPr>
          <w:rFonts w:ascii="Times New Roman" w:hAnsi="Times New Roman" w:cs="Times New Roman"/>
          <w:sz w:val="24"/>
          <w:szCs w:val="24"/>
          <w:lang w:val="es-EC"/>
        </w:rPr>
        <w:t>y comunales</w:t>
      </w:r>
      <w:r w:rsidR="00891354" w:rsidRPr="00CC1118">
        <w:rPr>
          <w:rFonts w:ascii="Times New Roman" w:hAnsi="Times New Roman" w:cs="Times New Roman"/>
          <w:sz w:val="24"/>
          <w:szCs w:val="24"/>
          <w:lang w:val="es-EC"/>
        </w:rPr>
        <w:t xml:space="preserve"> se convocarán </w:t>
      </w:r>
      <w:r w:rsidR="00891354">
        <w:rPr>
          <w:rFonts w:ascii="Times New Roman" w:hAnsi="Times New Roman" w:cs="Times New Roman"/>
          <w:sz w:val="24"/>
          <w:szCs w:val="24"/>
          <w:lang w:val="es-EC"/>
        </w:rPr>
        <w:t xml:space="preserve">de manera ordinaria con al menos ocho días de anticipación y de manera extraordinaria, con un </w:t>
      </w:r>
      <w:r w:rsidR="00891354" w:rsidRPr="00CC1118">
        <w:rPr>
          <w:rFonts w:ascii="Times New Roman" w:hAnsi="Times New Roman" w:cs="Times New Roman"/>
          <w:sz w:val="24"/>
          <w:szCs w:val="24"/>
          <w:lang w:val="es-EC"/>
        </w:rPr>
        <w:t>mínimo 48 horas</w:t>
      </w:r>
      <w:r w:rsidR="00891354">
        <w:rPr>
          <w:rFonts w:ascii="Times New Roman" w:hAnsi="Times New Roman" w:cs="Times New Roman"/>
          <w:sz w:val="24"/>
          <w:szCs w:val="24"/>
          <w:lang w:val="es-EC"/>
        </w:rPr>
        <w:t xml:space="preserve">; sesionando </w:t>
      </w:r>
      <w:r w:rsidR="00891354" w:rsidRPr="00CC1118">
        <w:rPr>
          <w:rFonts w:ascii="Times New Roman" w:hAnsi="Times New Roman" w:cs="Times New Roman"/>
          <w:sz w:val="24"/>
          <w:szCs w:val="24"/>
          <w:lang w:val="es-EC"/>
        </w:rPr>
        <w:t>al menos cuatro veces al año.</w:t>
      </w:r>
    </w:p>
    <w:p w14:paraId="36B2D7D3" w14:textId="2FD4112F" w:rsidR="00891354" w:rsidRPr="00CC1118" w:rsidDel="00891354" w:rsidRDefault="00891354" w:rsidP="00A73E09">
      <w:pPr>
        <w:spacing w:after="0" w:line="240" w:lineRule="auto"/>
        <w:jc w:val="both"/>
        <w:rPr>
          <w:del w:id="47" w:author="Fernando Mauricio Morales Enriquez" w:date="2022-04-11T12:27:00Z"/>
          <w:rFonts w:ascii="Times New Roman" w:hAnsi="Times New Roman" w:cs="Times New Roman"/>
          <w:sz w:val="24"/>
          <w:szCs w:val="24"/>
          <w:lang w:val="es-EC"/>
        </w:rPr>
      </w:pPr>
    </w:p>
    <w:p w14:paraId="5BFABE43" w14:textId="77777777" w:rsidR="00E41B76" w:rsidRPr="00CC1118" w:rsidRDefault="00E41B7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Las asambleas barriales y comunales establecerán sus propias formas de organización, tanto en su funcionamiento cuanto en su gobierno, dirección y representación. Se observarán los principios de alternabilidad, equidad, paridad de género y rendición de cuentas de sus representantes o directivos, de acuerdo con la Constitución y la ley. </w:t>
      </w:r>
    </w:p>
    <w:p w14:paraId="28A110A6" w14:textId="77777777" w:rsidR="00457FF9" w:rsidRPr="00CC1118" w:rsidRDefault="00457FF9" w:rsidP="00A73E09">
      <w:pPr>
        <w:spacing w:after="0" w:line="240" w:lineRule="auto"/>
        <w:jc w:val="both"/>
        <w:rPr>
          <w:rFonts w:ascii="Times New Roman" w:hAnsi="Times New Roman" w:cs="Times New Roman"/>
          <w:sz w:val="24"/>
          <w:szCs w:val="24"/>
          <w:lang w:val="es-EC"/>
        </w:rPr>
      </w:pPr>
    </w:p>
    <w:p w14:paraId="3D61EAB4" w14:textId="77777777" w:rsidR="00E41B76" w:rsidRPr="00CC1118" w:rsidRDefault="00E41B7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Realizada la elección, en el término de 15 días, mediante oficio adjuntando copia del acta de elección y los datos básicos como dirección y número de teléfono de los representantes </w:t>
      </w:r>
      <w:r w:rsidRPr="00CC1118">
        <w:rPr>
          <w:rFonts w:ascii="Times New Roman" w:hAnsi="Times New Roman" w:cs="Times New Roman"/>
          <w:sz w:val="24"/>
          <w:szCs w:val="24"/>
          <w:lang w:val="es-EC"/>
        </w:rPr>
        <w:lastRenderedPageBreak/>
        <w:t>electos, se pondrá en conocimiento de la máxima autoridad en la Administración Zonal, para el debido registro de organizaciones.</w:t>
      </w:r>
    </w:p>
    <w:p w14:paraId="381971B1" w14:textId="77777777" w:rsidR="003363B3" w:rsidRPr="00CC1118" w:rsidRDefault="003363B3" w:rsidP="00A73E09">
      <w:pPr>
        <w:spacing w:after="0" w:line="240" w:lineRule="auto"/>
        <w:jc w:val="both"/>
        <w:rPr>
          <w:rFonts w:ascii="Times New Roman" w:hAnsi="Times New Roman" w:cs="Times New Roman"/>
          <w:b/>
          <w:sz w:val="24"/>
          <w:szCs w:val="24"/>
          <w:lang w:val="es-EC"/>
        </w:rPr>
      </w:pPr>
    </w:p>
    <w:p w14:paraId="7075D77A" w14:textId="55B36540" w:rsidR="00E41B76" w:rsidRPr="00CC1118" w:rsidRDefault="006771AC"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Artí</w:t>
      </w:r>
      <w:r w:rsidR="00583CBE">
        <w:rPr>
          <w:rFonts w:ascii="Times New Roman" w:hAnsi="Times New Roman" w:cs="Times New Roman"/>
          <w:b/>
          <w:sz w:val="24"/>
          <w:szCs w:val="24"/>
          <w:lang w:val="es-EC"/>
        </w:rPr>
        <w:t>culo 21</w:t>
      </w:r>
      <w:r w:rsidR="00E41B76" w:rsidRPr="00CC1118">
        <w:rPr>
          <w:rFonts w:ascii="Times New Roman" w:hAnsi="Times New Roman" w:cs="Times New Roman"/>
          <w:b/>
          <w:sz w:val="24"/>
          <w:szCs w:val="24"/>
          <w:lang w:val="es-EC"/>
        </w:rPr>
        <w:t>. Atribuciones. -</w:t>
      </w:r>
      <w:r w:rsidR="00E41B76" w:rsidRPr="00CC1118">
        <w:rPr>
          <w:rFonts w:ascii="Times New Roman" w:hAnsi="Times New Roman" w:cs="Times New Roman"/>
          <w:sz w:val="24"/>
          <w:szCs w:val="24"/>
          <w:lang w:val="es-EC"/>
        </w:rPr>
        <w:t xml:space="preserve"> En el contexto de los procesos de participación ciudadana y control social referido al Distrito Metropolitano de Quito, las Asambleas barriales y comunales tendrán las siguientes finalidades: </w:t>
      </w:r>
    </w:p>
    <w:p w14:paraId="432B75E8"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73D84639" w14:textId="3677D72B" w:rsidR="00E41B76" w:rsidRPr="00CC1118" w:rsidRDefault="00E41B76" w:rsidP="00C4781D">
      <w:pPr>
        <w:pStyle w:val="Prrafodelista"/>
        <w:numPr>
          <w:ilvl w:val="0"/>
          <w:numId w:val="19"/>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Discutir los temas de interés barrial y comunal que tengan relación con los planes de desarrollo y ordenamiento territorial del Distrito Metropolitano de Quito;</w:t>
      </w:r>
    </w:p>
    <w:p w14:paraId="4B0AEFEB" w14:textId="25AC473B" w:rsidR="00E41B76" w:rsidRPr="00CC1118" w:rsidRDefault="00E41B76" w:rsidP="00C4781D">
      <w:pPr>
        <w:pStyle w:val="Prrafodelista"/>
        <w:numPr>
          <w:ilvl w:val="0"/>
          <w:numId w:val="19"/>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Construir y proponer agendas barriales de desarrollo, en concordancia con el Plan Metropolitano de Desarrollo y Plan de Ordenamiento Territorial, a partir de la identificación de las necesidades específicas del territorio y las alternativas para satisfacerlas. Las prioridades establecidas en las agendas constituirán insumos para la planificación parroquial, zonal, y metropolitana;</w:t>
      </w:r>
    </w:p>
    <w:p w14:paraId="7DA2E3E8" w14:textId="08028185" w:rsidR="00E41B76" w:rsidRPr="00CC1118" w:rsidRDefault="00E41B76" w:rsidP="00C4781D">
      <w:pPr>
        <w:pStyle w:val="Prrafodelista"/>
        <w:numPr>
          <w:ilvl w:val="0"/>
          <w:numId w:val="19"/>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Establecer mecanismos para ejercer control social a todas las instancias, organismos, entidades y empresas públicas municipales que conforman el Municipio del Distrito Metropolitano de Quito; </w:t>
      </w:r>
    </w:p>
    <w:p w14:paraId="6D0E3DCE" w14:textId="060C30B7" w:rsidR="00E41B76" w:rsidRPr="00CC1118" w:rsidRDefault="00E41B76" w:rsidP="00C4781D">
      <w:pPr>
        <w:pStyle w:val="Prrafodelista"/>
        <w:numPr>
          <w:ilvl w:val="0"/>
          <w:numId w:val="19"/>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Ser parte de los mecanismos de participación ciudadana y control social, establecidos en la ley y en el presente Título;</w:t>
      </w:r>
    </w:p>
    <w:p w14:paraId="5665F1DC" w14:textId="362E33B5" w:rsidR="00E41B76" w:rsidRPr="00CC1118" w:rsidRDefault="00E41B76" w:rsidP="00C4781D">
      <w:pPr>
        <w:pStyle w:val="Prrafodelista"/>
        <w:numPr>
          <w:ilvl w:val="0"/>
          <w:numId w:val="19"/>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Proponer, debatir y definir acciones de desarrollo comunitario que puedan ser ejecutadas por iniciativa propia o con el apoyo de organismos públicos, privados o de la economía popular y solidaria;</w:t>
      </w:r>
    </w:p>
    <w:p w14:paraId="1FFC5FAA" w14:textId="796D3C67" w:rsidR="00E41B76" w:rsidRPr="00CC1118" w:rsidRDefault="00E41B76" w:rsidP="00C4781D">
      <w:pPr>
        <w:pStyle w:val="Prrafodelista"/>
        <w:numPr>
          <w:ilvl w:val="0"/>
          <w:numId w:val="19"/>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Designar de la directiva electa y registrada en la Administración Zonal de la jurisdicción, dos (2) representantes principales y dos (2) alternos, respetando el principio de paridad de género e inclusión, para participar en la Asamblea Parroquial de la jurisdicción a la que pertenezca; y, </w:t>
      </w:r>
    </w:p>
    <w:p w14:paraId="0FB45C3A" w14:textId="77777777" w:rsidR="009E0DE6" w:rsidRPr="00CC1118" w:rsidRDefault="00E41B76" w:rsidP="00A73E09">
      <w:pPr>
        <w:pStyle w:val="Prrafodelista"/>
        <w:numPr>
          <w:ilvl w:val="0"/>
          <w:numId w:val="19"/>
        </w:num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sz w:val="24"/>
          <w:szCs w:val="24"/>
          <w:lang w:val="es-EC"/>
        </w:rPr>
        <w:t>Respetar para el caso de organizaciones de hecho, la alternabilidad conforme los términos referidos en la normativa nacional.</w:t>
      </w:r>
    </w:p>
    <w:p w14:paraId="1381206A" w14:textId="455C2224" w:rsidR="003363B3" w:rsidRPr="00CC1118" w:rsidRDefault="003363B3" w:rsidP="009E0DE6">
      <w:pPr>
        <w:pStyle w:val="Prrafodelista"/>
        <w:spacing w:after="0" w:line="240" w:lineRule="auto"/>
        <w:jc w:val="both"/>
        <w:rPr>
          <w:rFonts w:ascii="Times New Roman" w:hAnsi="Times New Roman" w:cs="Times New Roman"/>
          <w:b/>
          <w:sz w:val="24"/>
          <w:szCs w:val="24"/>
          <w:lang w:val="es-EC"/>
        </w:rPr>
      </w:pPr>
    </w:p>
    <w:p w14:paraId="57D40788" w14:textId="715AFBC0" w:rsidR="00AE28D2" w:rsidRPr="00CC1118" w:rsidRDefault="00AE28D2"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Sección Segunda: De las Asambleas Parroquiales</w:t>
      </w:r>
    </w:p>
    <w:p w14:paraId="5BC5389B" w14:textId="77777777" w:rsidR="003363B3" w:rsidRPr="00CC1118" w:rsidRDefault="003363B3" w:rsidP="00A73E09">
      <w:pPr>
        <w:spacing w:after="0" w:line="240" w:lineRule="auto"/>
        <w:jc w:val="both"/>
        <w:rPr>
          <w:rFonts w:ascii="Times New Roman" w:hAnsi="Times New Roman" w:cs="Times New Roman"/>
          <w:b/>
          <w:sz w:val="24"/>
          <w:szCs w:val="24"/>
          <w:lang w:val="es-EC"/>
        </w:rPr>
      </w:pPr>
    </w:p>
    <w:p w14:paraId="2A82F712" w14:textId="77777777" w:rsidR="00920C4D" w:rsidRPr="00CC1118" w:rsidRDefault="00920C4D" w:rsidP="00920C4D">
      <w:pPr>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De las Asambleas Parroquiales</w:t>
      </w:r>
    </w:p>
    <w:p w14:paraId="7C31D23B" w14:textId="79006EDB" w:rsidR="00AE28D2"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22</w:t>
      </w:r>
      <w:r w:rsidR="00AE28D2" w:rsidRPr="00CC1118">
        <w:rPr>
          <w:rFonts w:ascii="Times New Roman" w:hAnsi="Times New Roman" w:cs="Times New Roman"/>
          <w:b/>
          <w:sz w:val="24"/>
          <w:szCs w:val="24"/>
          <w:lang w:val="es-EC"/>
        </w:rPr>
        <w:t>. Naturaleza y Conformación. -</w:t>
      </w:r>
      <w:r w:rsidR="00AE28D2" w:rsidRPr="00CC1118">
        <w:rPr>
          <w:rFonts w:ascii="Times New Roman" w:hAnsi="Times New Roman" w:cs="Times New Roman"/>
          <w:sz w:val="24"/>
          <w:szCs w:val="24"/>
          <w:lang w:val="es-EC"/>
        </w:rPr>
        <w:t xml:space="preserve"> Las asambleas parroquiales son espacios de deliberación pública en los ámbitos rural y urbano. Estarán conformadas por tres (3) representantes principales y tres (3) altern</w:t>
      </w:r>
      <w:r w:rsidR="002D1E60" w:rsidRPr="00CC1118">
        <w:rPr>
          <w:rFonts w:ascii="Times New Roman" w:hAnsi="Times New Roman" w:cs="Times New Roman"/>
          <w:sz w:val="24"/>
          <w:szCs w:val="24"/>
          <w:lang w:val="es-EC"/>
        </w:rPr>
        <w:t>as o alternos</w:t>
      </w:r>
      <w:r w:rsidR="00AE28D2" w:rsidRPr="00CC1118">
        <w:rPr>
          <w:rFonts w:ascii="Times New Roman" w:hAnsi="Times New Roman" w:cs="Times New Roman"/>
          <w:sz w:val="24"/>
          <w:szCs w:val="24"/>
          <w:lang w:val="es-EC"/>
        </w:rPr>
        <w:t xml:space="preserve"> mayoritariamente electos en las asambleas barriales y </w:t>
      </w:r>
      <w:r w:rsidR="00E91392">
        <w:rPr>
          <w:rFonts w:ascii="Times New Roman" w:hAnsi="Times New Roman" w:cs="Times New Roman"/>
          <w:sz w:val="24"/>
          <w:szCs w:val="24"/>
          <w:lang w:val="es-EC"/>
        </w:rPr>
        <w:t>tres</w:t>
      </w:r>
      <w:r w:rsidR="00AE28D2" w:rsidRPr="00CC1118">
        <w:rPr>
          <w:rFonts w:ascii="Times New Roman" w:hAnsi="Times New Roman" w:cs="Times New Roman"/>
          <w:sz w:val="24"/>
          <w:szCs w:val="24"/>
          <w:lang w:val="es-EC"/>
        </w:rPr>
        <w:t xml:space="preserve"> (</w:t>
      </w:r>
      <w:r w:rsidR="005D7601">
        <w:rPr>
          <w:rFonts w:ascii="Times New Roman" w:hAnsi="Times New Roman" w:cs="Times New Roman"/>
          <w:color w:val="FF0000"/>
          <w:sz w:val="24"/>
          <w:szCs w:val="24"/>
          <w:lang w:val="es-EC"/>
        </w:rPr>
        <w:t>3</w:t>
      </w:r>
      <w:r w:rsidR="00AE28D2" w:rsidRPr="00CC1118">
        <w:rPr>
          <w:rFonts w:ascii="Times New Roman" w:hAnsi="Times New Roman" w:cs="Times New Roman"/>
          <w:sz w:val="24"/>
          <w:szCs w:val="24"/>
          <w:lang w:val="es-EC"/>
        </w:rPr>
        <w:t>) representante</w:t>
      </w:r>
      <w:r w:rsidR="005D7601">
        <w:rPr>
          <w:rFonts w:ascii="Times New Roman" w:hAnsi="Times New Roman" w:cs="Times New Roman"/>
          <w:sz w:val="24"/>
          <w:szCs w:val="24"/>
          <w:lang w:val="es-EC"/>
        </w:rPr>
        <w:t>s</w:t>
      </w:r>
      <w:r w:rsidR="00AE28D2" w:rsidRPr="00CC1118">
        <w:rPr>
          <w:rFonts w:ascii="Times New Roman" w:hAnsi="Times New Roman" w:cs="Times New Roman"/>
          <w:sz w:val="24"/>
          <w:szCs w:val="24"/>
          <w:lang w:val="es-EC"/>
        </w:rPr>
        <w:t xml:space="preserve"> principal</w:t>
      </w:r>
      <w:r w:rsidR="005D7601">
        <w:rPr>
          <w:rFonts w:ascii="Times New Roman" w:hAnsi="Times New Roman" w:cs="Times New Roman"/>
          <w:sz w:val="24"/>
          <w:szCs w:val="24"/>
          <w:lang w:val="es-EC"/>
        </w:rPr>
        <w:t>es</w:t>
      </w:r>
      <w:r w:rsidR="00AE28D2" w:rsidRPr="00CC1118">
        <w:rPr>
          <w:rFonts w:ascii="Times New Roman" w:hAnsi="Times New Roman" w:cs="Times New Roman"/>
          <w:sz w:val="24"/>
          <w:szCs w:val="24"/>
          <w:lang w:val="es-EC"/>
        </w:rPr>
        <w:t xml:space="preserve"> y </w:t>
      </w:r>
      <w:r w:rsidR="00E91392">
        <w:rPr>
          <w:rFonts w:ascii="Times New Roman" w:hAnsi="Times New Roman" w:cs="Times New Roman"/>
          <w:sz w:val="24"/>
          <w:szCs w:val="24"/>
          <w:lang w:val="es-EC"/>
        </w:rPr>
        <w:t>tres</w:t>
      </w:r>
      <w:r w:rsidR="00AE28D2" w:rsidRPr="00CC1118">
        <w:rPr>
          <w:rFonts w:ascii="Times New Roman" w:hAnsi="Times New Roman" w:cs="Times New Roman"/>
          <w:sz w:val="24"/>
          <w:szCs w:val="24"/>
          <w:lang w:val="es-EC"/>
        </w:rPr>
        <w:t xml:space="preserve"> (</w:t>
      </w:r>
      <w:r w:rsidR="00E91392">
        <w:rPr>
          <w:rFonts w:ascii="Times New Roman" w:hAnsi="Times New Roman" w:cs="Times New Roman"/>
          <w:color w:val="FF0000"/>
          <w:sz w:val="24"/>
          <w:szCs w:val="24"/>
          <w:lang w:val="es-EC"/>
        </w:rPr>
        <w:t>3</w:t>
      </w:r>
      <w:r w:rsidR="00AE28D2" w:rsidRPr="00CC1118">
        <w:rPr>
          <w:rFonts w:ascii="Times New Roman" w:hAnsi="Times New Roman" w:cs="Times New Roman"/>
          <w:sz w:val="24"/>
          <w:szCs w:val="24"/>
          <w:lang w:val="es-EC"/>
        </w:rPr>
        <w:t>) alterno</w:t>
      </w:r>
      <w:r w:rsidR="00E91392">
        <w:rPr>
          <w:rFonts w:ascii="Times New Roman" w:hAnsi="Times New Roman" w:cs="Times New Roman"/>
          <w:sz w:val="24"/>
          <w:szCs w:val="24"/>
          <w:lang w:val="es-EC"/>
        </w:rPr>
        <w:t>s</w:t>
      </w:r>
      <w:r w:rsidR="002D1E60" w:rsidRPr="00CC1118">
        <w:rPr>
          <w:rFonts w:ascii="Times New Roman" w:hAnsi="Times New Roman" w:cs="Times New Roman"/>
          <w:sz w:val="24"/>
          <w:szCs w:val="24"/>
          <w:lang w:val="es-EC"/>
        </w:rPr>
        <w:t xml:space="preserve"> o alterna</w:t>
      </w:r>
      <w:r w:rsidR="00E91392">
        <w:rPr>
          <w:rFonts w:ascii="Times New Roman" w:hAnsi="Times New Roman" w:cs="Times New Roman"/>
          <w:sz w:val="24"/>
          <w:szCs w:val="24"/>
          <w:lang w:val="es-EC"/>
        </w:rPr>
        <w:t>s</w:t>
      </w:r>
      <w:r w:rsidR="00AE28D2" w:rsidRPr="00CC1118">
        <w:rPr>
          <w:rFonts w:ascii="Times New Roman" w:hAnsi="Times New Roman" w:cs="Times New Roman"/>
          <w:sz w:val="24"/>
          <w:szCs w:val="24"/>
          <w:lang w:val="es-EC"/>
        </w:rPr>
        <w:t xml:space="preserve"> de cada una de las comunas legalmente registradas en las Administraciones Zonales de la respectiva jurisdicción, con derecho a voz y voto y respetando los principios de paridad de género e inclusión.</w:t>
      </w:r>
    </w:p>
    <w:p w14:paraId="4C1D1A27"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3DFD91EC" w14:textId="4114F394" w:rsidR="00920C4D" w:rsidRPr="00CC1118" w:rsidRDefault="00AE28D2" w:rsidP="00824265">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En las parroquias urbanas o rurales donde existan cabildos reconocidos históricamente, designarán dos (2) representantes principales y dos (2) alternos respetando el principio de paridad de género e inclusión para participar con voz y voto como parte de la asamblea Parroquial.</w:t>
      </w:r>
      <w:r w:rsidR="00824265" w:rsidRPr="00CC1118">
        <w:rPr>
          <w:rFonts w:ascii="Times New Roman" w:hAnsi="Times New Roman" w:cs="Times New Roman"/>
          <w:sz w:val="24"/>
          <w:szCs w:val="24"/>
          <w:lang w:val="es-EC"/>
        </w:rPr>
        <w:t xml:space="preserve"> </w:t>
      </w:r>
      <w:r w:rsidR="00824265" w:rsidRPr="00AC4687">
        <w:rPr>
          <w:rFonts w:ascii="Times New Roman" w:hAnsi="Times New Roman" w:cs="Times New Roman"/>
          <w:sz w:val="24"/>
          <w:szCs w:val="24"/>
          <w:lang w:val="es-EC"/>
          <w:rPrChange w:id="48" w:author="JOHAN ANDRES NARVAEZ CARRION" w:date="2022-04-19T11:49:00Z">
            <w:rPr>
              <w:rFonts w:ascii="Times New Roman" w:hAnsi="Times New Roman" w:cs="Times New Roman"/>
              <w:sz w:val="24"/>
              <w:szCs w:val="24"/>
              <w:highlight w:val="yellow"/>
              <w:lang w:val="es-EC"/>
            </w:rPr>
          </w:rPrChange>
        </w:rPr>
        <w:t xml:space="preserve">En donde existieran </w:t>
      </w:r>
      <w:r w:rsidR="00920C4D" w:rsidRPr="00AC4687">
        <w:rPr>
          <w:rFonts w:ascii="Times New Roman" w:hAnsi="Times New Roman" w:cs="Times New Roman"/>
          <w:sz w:val="24"/>
          <w:szCs w:val="24"/>
          <w:lang w:val="es-EC"/>
          <w:rPrChange w:id="49" w:author="JOHAN ANDRES NARVAEZ CARRION" w:date="2022-04-19T11:49:00Z">
            <w:rPr>
              <w:rFonts w:ascii="Times New Roman" w:hAnsi="Times New Roman" w:cs="Times New Roman"/>
              <w:sz w:val="24"/>
              <w:szCs w:val="24"/>
              <w:highlight w:val="yellow"/>
              <w:lang w:val="es-EC"/>
            </w:rPr>
          </w:rPrChange>
        </w:rPr>
        <w:t xml:space="preserve">Cabildos Subsectoriales </w:t>
      </w:r>
      <w:r w:rsidR="00824265" w:rsidRPr="00AC4687">
        <w:rPr>
          <w:rFonts w:ascii="Times New Roman" w:hAnsi="Times New Roman" w:cs="Times New Roman"/>
          <w:sz w:val="24"/>
          <w:szCs w:val="24"/>
          <w:lang w:val="es-EC"/>
          <w:rPrChange w:id="50" w:author="JOHAN ANDRES NARVAEZ CARRION" w:date="2022-04-19T11:49:00Z">
            <w:rPr>
              <w:rFonts w:ascii="Times New Roman" w:hAnsi="Times New Roman" w:cs="Times New Roman"/>
              <w:sz w:val="24"/>
              <w:szCs w:val="24"/>
              <w:highlight w:val="yellow"/>
              <w:lang w:val="es-EC"/>
            </w:rPr>
          </w:rPrChange>
        </w:rPr>
        <w:t xml:space="preserve">los representantes para la Asamblea parroquial serán elegidos </w:t>
      </w:r>
      <w:r w:rsidR="00920C4D" w:rsidRPr="00AC4687">
        <w:rPr>
          <w:rFonts w:ascii="Times New Roman" w:hAnsi="Times New Roman" w:cs="Times New Roman"/>
          <w:sz w:val="24"/>
          <w:szCs w:val="24"/>
          <w:lang w:val="es-EC"/>
          <w:rPrChange w:id="51" w:author="JOHAN ANDRES NARVAEZ CARRION" w:date="2022-04-19T11:49:00Z">
            <w:rPr>
              <w:rFonts w:ascii="Times New Roman" w:hAnsi="Times New Roman" w:cs="Times New Roman"/>
              <w:sz w:val="24"/>
              <w:szCs w:val="24"/>
              <w:highlight w:val="yellow"/>
              <w:lang w:val="es-EC"/>
            </w:rPr>
          </w:rPrChange>
        </w:rPr>
        <w:t xml:space="preserve">tomando en cuenta el </w:t>
      </w:r>
      <w:r w:rsidR="00824265" w:rsidRPr="00AC4687">
        <w:rPr>
          <w:rFonts w:ascii="Times New Roman" w:hAnsi="Times New Roman" w:cs="Times New Roman"/>
          <w:sz w:val="24"/>
          <w:szCs w:val="24"/>
          <w:lang w:val="es-EC"/>
          <w:rPrChange w:id="52" w:author="JOHAN ANDRES NARVAEZ CARRION" w:date="2022-04-19T11:49:00Z">
            <w:rPr>
              <w:rFonts w:ascii="Times New Roman" w:hAnsi="Times New Roman" w:cs="Times New Roman"/>
              <w:sz w:val="24"/>
              <w:szCs w:val="24"/>
              <w:highlight w:val="yellow"/>
              <w:lang w:val="es-EC"/>
            </w:rPr>
          </w:rPrChange>
        </w:rPr>
        <w:t xml:space="preserve">tercer inciso del artículo xxx </w:t>
      </w:r>
      <w:r w:rsidR="00920C4D" w:rsidRPr="00AC4687">
        <w:rPr>
          <w:rFonts w:ascii="Times New Roman" w:hAnsi="Times New Roman" w:cs="Times New Roman"/>
          <w:sz w:val="24"/>
          <w:szCs w:val="24"/>
          <w:lang w:val="es-EC"/>
          <w:rPrChange w:id="53" w:author="JOHAN ANDRES NARVAEZ CARRION" w:date="2022-04-19T11:49:00Z">
            <w:rPr>
              <w:rFonts w:ascii="Times New Roman" w:hAnsi="Times New Roman" w:cs="Times New Roman"/>
              <w:sz w:val="24"/>
              <w:szCs w:val="24"/>
              <w:highlight w:val="yellow"/>
              <w:lang w:val="es-EC"/>
            </w:rPr>
          </w:rPrChange>
        </w:rPr>
        <w:t xml:space="preserve">de la presente </w:t>
      </w:r>
      <w:r w:rsidR="00824265" w:rsidRPr="00AC4687">
        <w:rPr>
          <w:rFonts w:ascii="Times New Roman" w:hAnsi="Times New Roman" w:cs="Times New Roman"/>
          <w:sz w:val="24"/>
          <w:szCs w:val="24"/>
          <w:lang w:val="es-EC"/>
          <w:rPrChange w:id="54" w:author="JOHAN ANDRES NARVAEZ CARRION" w:date="2022-04-19T11:49:00Z">
            <w:rPr>
              <w:rFonts w:ascii="Times New Roman" w:hAnsi="Times New Roman" w:cs="Times New Roman"/>
              <w:sz w:val="24"/>
              <w:szCs w:val="24"/>
              <w:highlight w:val="yellow"/>
              <w:lang w:val="es-EC"/>
            </w:rPr>
          </w:rPrChange>
        </w:rPr>
        <w:t>normativa.</w:t>
      </w:r>
    </w:p>
    <w:p w14:paraId="6F12C432" w14:textId="77777777" w:rsidR="00920C4D" w:rsidRPr="00CC1118" w:rsidRDefault="00920C4D" w:rsidP="00A73E09">
      <w:pPr>
        <w:spacing w:after="0" w:line="240" w:lineRule="auto"/>
        <w:jc w:val="both"/>
        <w:rPr>
          <w:rFonts w:ascii="Times New Roman" w:hAnsi="Times New Roman" w:cs="Times New Roman"/>
          <w:sz w:val="24"/>
          <w:szCs w:val="24"/>
          <w:lang w:val="es-EC"/>
        </w:rPr>
      </w:pPr>
    </w:p>
    <w:p w14:paraId="2848E5FF" w14:textId="77777777" w:rsidR="00AE28D2" w:rsidRPr="00CC1118" w:rsidRDefault="00AE28D2"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Las Asambleas Parroquiales serán presididas por el administrador o administradora Zonal, y en caso de fuerza mayor debidamente comprobada, la reemplazará el director o directora de Gestión del Territorio.</w:t>
      </w:r>
    </w:p>
    <w:p w14:paraId="065A5AFB"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0FAC3305" w14:textId="77777777" w:rsidR="00AE28D2" w:rsidRPr="00CC1118" w:rsidRDefault="00AE28D2"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Obligatoriamente por ser parte del Sistema Metropolitano de Participación Ciudadana y Control Social, se convocará como dignidades electas democráticamente, a los miembros del Gobierno Autónomo Descentralizado Parroquial, quienes participarán de la deliberación en el seno de las asambleas de las parroquias rurales únicamente con voz.</w:t>
      </w:r>
    </w:p>
    <w:p w14:paraId="238026B9"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56F13EEC" w14:textId="40CAEF39" w:rsidR="00AE28D2"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23</w:t>
      </w:r>
      <w:r w:rsidR="00AE28D2" w:rsidRPr="00CC1118">
        <w:rPr>
          <w:rFonts w:ascii="Times New Roman" w:hAnsi="Times New Roman" w:cs="Times New Roman"/>
          <w:b/>
          <w:sz w:val="24"/>
          <w:szCs w:val="24"/>
          <w:lang w:val="es-EC"/>
        </w:rPr>
        <w:t>. Convocatoria y Funcionamiento. -</w:t>
      </w:r>
      <w:r w:rsidR="00AE28D2" w:rsidRPr="00CC1118">
        <w:rPr>
          <w:rFonts w:ascii="Times New Roman" w:hAnsi="Times New Roman" w:cs="Times New Roman"/>
          <w:sz w:val="24"/>
          <w:szCs w:val="24"/>
          <w:lang w:val="es-EC"/>
        </w:rPr>
        <w:t xml:space="preserve"> Las asambleas parroquiales rurales serán convocadas por iniciativa propia de las Administraciones Zonales de cada jurisdicción, por solicitud expresa del Gobierno Autónomo Descentralizado Parroquial, o por iniciativa de más del treinta por ciento de los miembros de la asamblea parroquial rural legalmente registrada</w:t>
      </w:r>
    </w:p>
    <w:p w14:paraId="50F0086D"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0007C5D2" w14:textId="77777777" w:rsidR="00AE28D2" w:rsidRPr="00CC1118" w:rsidRDefault="00AE28D2"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En el caso de las parroquias urbanas las asambleas parroquiales serán convocadas por iniciativa propia de las Administraciones Zonales de cada jurisdicción, o por iniciativa de más del treinta por ciento de los miembros de la asamblea parroquial urbana legalmente registrada.</w:t>
      </w:r>
    </w:p>
    <w:p w14:paraId="7D6CC5DF"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453CB3D9" w14:textId="6FFB34F8" w:rsidR="00AE28D2" w:rsidRPr="00CC1118" w:rsidRDefault="00AE28D2"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Las asambleas parroquiales urbanas y rurales se convocarán </w:t>
      </w:r>
      <w:r w:rsidR="00891354">
        <w:rPr>
          <w:rFonts w:ascii="Times New Roman" w:hAnsi="Times New Roman" w:cs="Times New Roman"/>
          <w:sz w:val="24"/>
          <w:szCs w:val="24"/>
          <w:lang w:val="es-EC"/>
        </w:rPr>
        <w:t xml:space="preserve">de manera ordinaria con al menos ocho días de anticipación y de manera extraordinaria, con un </w:t>
      </w:r>
      <w:r w:rsidRPr="00CC1118">
        <w:rPr>
          <w:rFonts w:ascii="Times New Roman" w:hAnsi="Times New Roman" w:cs="Times New Roman"/>
          <w:sz w:val="24"/>
          <w:szCs w:val="24"/>
          <w:lang w:val="es-EC"/>
        </w:rPr>
        <w:t>mínimo 48 horas</w:t>
      </w:r>
      <w:r w:rsidR="00891354">
        <w:rPr>
          <w:rFonts w:ascii="Times New Roman" w:hAnsi="Times New Roman" w:cs="Times New Roman"/>
          <w:sz w:val="24"/>
          <w:szCs w:val="24"/>
          <w:lang w:val="es-EC"/>
        </w:rPr>
        <w:t xml:space="preserve">; sesionando </w:t>
      </w:r>
      <w:r w:rsidRPr="00CC1118">
        <w:rPr>
          <w:rFonts w:ascii="Times New Roman" w:hAnsi="Times New Roman" w:cs="Times New Roman"/>
          <w:sz w:val="24"/>
          <w:szCs w:val="24"/>
          <w:lang w:val="es-EC"/>
        </w:rPr>
        <w:t>al menos cuatro veces al año. La convocatoria se realizará a los representantes de los barrios o comunas registrados y para el caso de las parroquias rurales, se convocará también a todos los miembros de los Gobiernos Autónomos Descentralizados Parroquiales. Las convocatorias se realizarán por todos los medios físicos y/o digitales disponibles.</w:t>
      </w:r>
    </w:p>
    <w:p w14:paraId="3009A787"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44CC6C44" w14:textId="77777777" w:rsidR="00AE28D2" w:rsidRPr="00CC1118" w:rsidRDefault="00AE28D2"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Las administraciones zonales deberán mantener actualizado el registro de representantes, mismo que deberá ser expuesto en un sitio web, en el que se indique la integración de la directiva vigente y el período de actuación, el área geográfica a la que representan, los datos de la personería jurídica (de tenerla); así como los datos de contactos correspondientes.</w:t>
      </w:r>
    </w:p>
    <w:p w14:paraId="7DFEB8EF"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71624B69" w14:textId="77777777" w:rsidR="00AE28D2" w:rsidRPr="00CC1118" w:rsidRDefault="00AE28D2"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La convocatoria deberá contener el orden del día y la información sobre los puntos a discutir. Una vez enviada esta, los barrios o comunas convocados deberán confirmar su participación y comunicar los nombres de los delegados que hayan sido nombrados en las asambleas correspondientes.</w:t>
      </w:r>
    </w:p>
    <w:p w14:paraId="68A0DB02"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62F3EBC3" w14:textId="77777777" w:rsidR="00AE28D2" w:rsidRPr="00CC1118" w:rsidRDefault="00AE28D2"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De manera extraordinaria podrán convocarse cuantas asambleas parroquiales sean necesarias. En estas asambleas solo podrán tratarse los puntos establecidos en la convocatoria, misma que guardará las mismas formalidades que las de las a asambleas ordinarias.</w:t>
      </w:r>
    </w:p>
    <w:p w14:paraId="0D5B83EB"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174B7B16" w14:textId="09F85C55" w:rsidR="00AE28D2"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24</w:t>
      </w:r>
      <w:r w:rsidR="00AE28D2" w:rsidRPr="00CC1118">
        <w:rPr>
          <w:rFonts w:ascii="Times New Roman" w:hAnsi="Times New Roman" w:cs="Times New Roman"/>
          <w:b/>
          <w:sz w:val="24"/>
          <w:szCs w:val="24"/>
          <w:lang w:val="es-EC"/>
        </w:rPr>
        <w:t>. Atribuciones. -</w:t>
      </w:r>
      <w:r w:rsidR="00AE28D2" w:rsidRPr="00CC1118">
        <w:rPr>
          <w:rFonts w:ascii="Times New Roman" w:hAnsi="Times New Roman" w:cs="Times New Roman"/>
          <w:sz w:val="24"/>
          <w:szCs w:val="24"/>
          <w:lang w:val="es-EC"/>
        </w:rPr>
        <w:t xml:space="preserve"> Las asambleas parroquiales urbanas y rurales tendrán las siguientes atribuciones:</w:t>
      </w:r>
    </w:p>
    <w:p w14:paraId="0AE09123"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45BDBA02" w14:textId="5A8AD7D0"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lastRenderedPageBreak/>
        <w:t>Discutir los temas de interés parroquial en materia de seguridad, desarrollo territorial, aspectos socioeconómicos, culturales, administrativos, educacionales, sanitarios, deportivos, entre otros, que incumban a la población de sus respectivas jurisdicciones;</w:t>
      </w:r>
    </w:p>
    <w:p w14:paraId="1A95AF5A" w14:textId="7C899015"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en la construcción de los planes de desarrollo y ordenamiento territorial parroquiales, conforme a las normas de la Constitución, el Código Orgánico de Organización Territorial, Autonomía y Descentralización y el Código Orgánico de Planificación y Finanzas Públicas. En el caso de las parroquias urbanas, estos instrumentos de planificación deberán basarse en los lineamientos del Plan Metropolitano de Desarrollo y Ordenamiento Territorial del Distrito Metropolitano de Quito y considerar básicamente aspectos de gestión de espacios urbanos ya consolidados o en vías de consolidación;</w:t>
      </w:r>
    </w:p>
    <w:p w14:paraId="7B74D440" w14:textId="5E46639C"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Analizar los planes de desarrollo y ordenamiento territorial de los ámbitos territoriales superiores, con fines de identificar problemas de su aplicación en cada localidad, coordinar acciones con organismos de gestión territorial u otros del sector público; o, para desarrollar observaciones o sugerencias para su ejecución o reforma;</w:t>
      </w:r>
    </w:p>
    <w:p w14:paraId="4BFFA32B" w14:textId="0E549909"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Constituirse en espacios de expresión comunitarias con el objetivo de discutir demandas locales a los diferentes niveles de gestión pública.</w:t>
      </w:r>
    </w:p>
    <w:p w14:paraId="292395A5" w14:textId="28480B00"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Elegir sus asambleístas metropolitanos principales y suplentes, que participarán en la Asamblea del Distrito Metropolitano de Quito en un número establecido para cada parroquia en función de su población. Estos asambleístas durarán dos años en sus funciones, podrán ser reelegidos por una sola vez, y en su nominación, se respetarán los principios de paridad de género e inclusión</w:t>
      </w:r>
    </w:p>
    <w:p w14:paraId="5530996E" w14:textId="361B3152"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Deliberar y aprobar el uso de los recursos municipales asignados para los presupuestos participativos, priorizando requerimientos, acciones y obras que se ejecutarán conforme a los Planes de Desarrollo y Ordenamiento Territorial, y en el marco de las competencias exclusivas municipales.</w:t>
      </w:r>
    </w:p>
    <w:p w14:paraId="447AFD88" w14:textId="6E26C7C8"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Analizar y discutir la priorización de obras y la ejecución de los presupuestos participativos asignados por la municipalidad, en coordinación con las administraciones zonales;</w:t>
      </w:r>
    </w:p>
    <w:p w14:paraId="3D5D2BD0" w14:textId="071A4BFF"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Realizar el seguimiento al cumplimiento de los acuerdos establecidos en el marco de la planificación participativa;</w:t>
      </w:r>
    </w:p>
    <w:p w14:paraId="3A66A97F" w14:textId="501EE9F0"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Promover la participación activa de sus miembros, en los procesos de rendición de cuentas; </w:t>
      </w:r>
    </w:p>
    <w:p w14:paraId="0F814C4D" w14:textId="3EE568E1"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Designar a delegados para participar en el seguimiento de las obras y en el proceso de entrega – recepción de las mismas, para garantizar el cumplimiento de los requerimientos de los barrios, priorizados en la Asamblea Parroquial; y,</w:t>
      </w:r>
    </w:p>
    <w:p w14:paraId="6E58CD4F" w14:textId="1E022CFD" w:rsidR="00AE28D2" w:rsidRPr="00CC1118" w:rsidRDefault="00AE28D2" w:rsidP="00C4781D">
      <w:pPr>
        <w:pStyle w:val="Prrafodelista"/>
        <w:numPr>
          <w:ilvl w:val="0"/>
          <w:numId w:val="1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a través de delegados nombrados para el efecto, en los mecanismos de participación ciudadana y control social, establecidos en la ley y en el presente Título.</w:t>
      </w:r>
    </w:p>
    <w:p w14:paraId="3556A8B0" w14:textId="77777777" w:rsidR="00D0718B" w:rsidRPr="00CC1118" w:rsidRDefault="00D0718B" w:rsidP="00A73E09">
      <w:pPr>
        <w:spacing w:after="0" w:line="240" w:lineRule="auto"/>
        <w:jc w:val="both"/>
        <w:rPr>
          <w:rFonts w:ascii="Times New Roman" w:hAnsi="Times New Roman" w:cs="Times New Roman"/>
          <w:sz w:val="24"/>
          <w:szCs w:val="24"/>
          <w:lang w:val="es-EC"/>
        </w:rPr>
      </w:pPr>
    </w:p>
    <w:p w14:paraId="7A7FC8AA" w14:textId="3F6BBF1C" w:rsidR="00D0718B" w:rsidRPr="00CC1118" w:rsidRDefault="00D0718B"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Sección Tercera: De la Asamblea del Distrito Metropolitano de Quito</w:t>
      </w:r>
    </w:p>
    <w:p w14:paraId="7015BF5F" w14:textId="77777777" w:rsidR="003363B3" w:rsidRPr="00CC1118" w:rsidRDefault="003363B3" w:rsidP="00A73E09">
      <w:pPr>
        <w:spacing w:after="0" w:line="240" w:lineRule="auto"/>
        <w:jc w:val="both"/>
        <w:rPr>
          <w:rFonts w:ascii="Times New Roman" w:hAnsi="Times New Roman" w:cs="Times New Roman"/>
          <w:b/>
          <w:sz w:val="24"/>
          <w:szCs w:val="24"/>
          <w:lang w:val="es-EC"/>
        </w:rPr>
      </w:pPr>
    </w:p>
    <w:p w14:paraId="134220B0" w14:textId="71690640" w:rsidR="00D0718B"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25</w:t>
      </w:r>
      <w:r w:rsidR="00D0718B" w:rsidRPr="00CC1118">
        <w:rPr>
          <w:rFonts w:ascii="Times New Roman" w:hAnsi="Times New Roman" w:cs="Times New Roman"/>
          <w:b/>
          <w:sz w:val="24"/>
          <w:szCs w:val="24"/>
          <w:lang w:val="es-EC"/>
        </w:rPr>
        <w:t>. Naturaleza. -</w:t>
      </w:r>
      <w:r w:rsidR="00D0718B" w:rsidRPr="00CC1118">
        <w:rPr>
          <w:rFonts w:ascii="Times New Roman" w:hAnsi="Times New Roman" w:cs="Times New Roman"/>
          <w:sz w:val="24"/>
          <w:szCs w:val="24"/>
          <w:lang w:val="es-EC"/>
        </w:rPr>
        <w:t xml:space="preserve"> Es la máxima instancia de participación ciudadana en el Distrito Metropolitano de Quito. Tendrá un carácter proponente y deliberante en los ámbitos establecidos en esta ordenanza. L</w:t>
      </w:r>
      <w:r w:rsidR="002D1E60" w:rsidRPr="00CC1118">
        <w:rPr>
          <w:rFonts w:ascii="Times New Roman" w:hAnsi="Times New Roman" w:cs="Times New Roman"/>
          <w:sz w:val="24"/>
          <w:szCs w:val="24"/>
          <w:lang w:val="es-EC"/>
        </w:rPr>
        <w:t>a</w:t>
      </w:r>
      <w:r w:rsidR="00D0718B" w:rsidRPr="00CC1118">
        <w:rPr>
          <w:rFonts w:ascii="Times New Roman" w:hAnsi="Times New Roman" w:cs="Times New Roman"/>
          <w:sz w:val="24"/>
          <w:szCs w:val="24"/>
          <w:lang w:val="es-EC"/>
        </w:rPr>
        <w:t>s</w:t>
      </w:r>
      <w:r w:rsidR="002D1E60" w:rsidRPr="00CC1118">
        <w:rPr>
          <w:rFonts w:ascii="Times New Roman" w:hAnsi="Times New Roman" w:cs="Times New Roman"/>
          <w:sz w:val="24"/>
          <w:szCs w:val="24"/>
          <w:lang w:val="es-EC"/>
        </w:rPr>
        <w:t xml:space="preserve"> y los</w:t>
      </w:r>
      <w:r w:rsidR="00D0718B" w:rsidRPr="00CC1118">
        <w:rPr>
          <w:rFonts w:ascii="Times New Roman" w:hAnsi="Times New Roman" w:cs="Times New Roman"/>
          <w:sz w:val="24"/>
          <w:szCs w:val="24"/>
          <w:lang w:val="es-EC"/>
        </w:rPr>
        <w:t xml:space="preserve"> asambleístas deberán transmitir a esta instancia las inquietudes, propuestas y pedidos que se hayan analizado, discutido o aprobado en los diferentes espacios para la participación ciudadana y deliberación social del Distrito Metropolitano de Quito teniendo una duración de dos años en sus funciones.</w:t>
      </w:r>
    </w:p>
    <w:p w14:paraId="272F5340"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6AECCE63" w14:textId="77777777" w:rsidR="00D0718B" w:rsidRPr="00CC1118" w:rsidRDefault="00D0718B"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Artículo 23. Conformación. -</w:t>
      </w:r>
      <w:r w:rsidRPr="00CC1118">
        <w:rPr>
          <w:rFonts w:ascii="Times New Roman" w:hAnsi="Times New Roman" w:cs="Times New Roman"/>
          <w:sz w:val="24"/>
          <w:szCs w:val="24"/>
          <w:lang w:val="es-EC"/>
        </w:rPr>
        <w:t xml:space="preserve"> La Asamblea del Distrito Metropolitano de Quito estará conformada por los siguientes miembros con voz, voto y decisión vinculante: </w:t>
      </w:r>
    </w:p>
    <w:p w14:paraId="5D99886D" w14:textId="77777777" w:rsidR="003363B3" w:rsidRPr="00CC1118" w:rsidRDefault="003363B3" w:rsidP="00A73E09">
      <w:pPr>
        <w:spacing w:after="0" w:line="240" w:lineRule="auto"/>
        <w:jc w:val="both"/>
        <w:rPr>
          <w:rFonts w:ascii="Times New Roman" w:hAnsi="Times New Roman" w:cs="Times New Roman"/>
          <w:sz w:val="24"/>
          <w:szCs w:val="24"/>
          <w:lang w:val="es-EC"/>
        </w:rPr>
      </w:pPr>
    </w:p>
    <w:p w14:paraId="19B68CA0" w14:textId="6B6406D9" w:rsidR="00D0718B" w:rsidRPr="00CC1118" w:rsidRDefault="00D0718B" w:rsidP="00C4781D">
      <w:pPr>
        <w:pStyle w:val="Prrafodelista"/>
        <w:numPr>
          <w:ilvl w:val="0"/>
          <w:numId w:val="1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El Alcalde o Alcaldesa Metropolitana, será quien la preside; y en caso de fuerza mayor debidamente comprobada la o el Vicealcalde.</w:t>
      </w:r>
    </w:p>
    <w:p w14:paraId="0B3D95E4" w14:textId="763B3070" w:rsidR="00D0718B" w:rsidRPr="00CC1118" w:rsidRDefault="00D0718B" w:rsidP="00C4781D">
      <w:pPr>
        <w:pStyle w:val="Prrafodelista"/>
        <w:numPr>
          <w:ilvl w:val="0"/>
          <w:numId w:val="1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Dos delegados o delegadas del Concejo Metropolitano de Quito, elegidos de entre su seno y que durarán el mismo período contemplado para las comisiones permanentes;</w:t>
      </w:r>
    </w:p>
    <w:p w14:paraId="54AC1568" w14:textId="3CC616A8" w:rsidR="00D0718B" w:rsidRPr="00CC1118" w:rsidRDefault="00D0718B" w:rsidP="00C4781D">
      <w:pPr>
        <w:pStyle w:val="Prrafodelista"/>
        <w:numPr>
          <w:ilvl w:val="0"/>
          <w:numId w:val="1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Un delegado</w:t>
      </w:r>
      <w:r w:rsidR="002D1E60" w:rsidRPr="00CC1118">
        <w:rPr>
          <w:rFonts w:ascii="Times New Roman" w:hAnsi="Times New Roman" w:cs="Times New Roman"/>
          <w:sz w:val="24"/>
          <w:szCs w:val="24"/>
          <w:lang w:val="es-EC"/>
        </w:rPr>
        <w:t xml:space="preserve"> o delegada </w:t>
      </w:r>
      <w:r w:rsidRPr="00CC1118">
        <w:rPr>
          <w:rFonts w:ascii="Times New Roman" w:hAnsi="Times New Roman" w:cs="Times New Roman"/>
          <w:sz w:val="24"/>
          <w:szCs w:val="24"/>
          <w:lang w:val="es-EC"/>
        </w:rPr>
        <w:t>de la Comisión de Participación Ciudadana y Gobierno Abierto.</w:t>
      </w:r>
    </w:p>
    <w:p w14:paraId="68BE1EDB" w14:textId="7FBA4AA0" w:rsidR="00D0718B" w:rsidRPr="00CC1118" w:rsidRDefault="00D0718B" w:rsidP="00C4781D">
      <w:pPr>
        <w:pStyle w:val="Prrafodelista"/>
        <w:numPr>
          <w:ilvl w:val="0"/>
          <w:numId w:val="1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w:t>
      </w:r>
      <w:r w:rsidR="002D1E60" w:rsidRPr="00CC1118">
        <w:rPr>
          <w:rFonts w:ascii="Times New Roman" w:hAnsi="Times New Roman" w:cs="Times New Roman"/>
          <w:sz w:val="24"/>
          <w:szCs w:val="24"/>
          <w:lang w:val="es-EC"/>
        </w:rPr>
        <w:t>a</w:t>
      </w:r>
      <w:r w:rsidRPr="00CC1118">
        <w:rPr>
          <w:rFonts w:ascii="Times New Roman" w:hAnsi="Times New Roman" w:cs="Times New Roman"/>
          <w:sz w:val="24"/>
          <w:szCs w:val="24"/>
          <w:lang w:val="es-EC"/>
        </w:rPr>
        <w:t>s</w:t>
      </w:r>
      <w:r w:rsidR="002D1E60" w:rsidRPr="00CC1118">
        <w:rPr>
          <w:rFonts w:ascii="Times New Roman" w:hAnsi="Times New Roman" w:cs="Times New Roman"/>
          <w:sz w:val="24"/>
          <w:szCs w:val="24"/>
          <w:lang w:val="es-EC"/>
        </w:rPr>
        <w:t xml:space="preserve"> y los</w:t>
      </w:r>
      <w:r w:rsidRPr="00CC1118">
        <w:rPr>
          <w:rFonts w:ascii="Times New Roman" w:hAnsi="Times New Roman" w:cs="Times New Roman"/>
          <w:sz w:val="24"/>
          <w:szCs w:val="24"/>
          <w:lang w:val="es-EC"/>
        </w:rPr>
        <w:t xml:space="preserve"> asambleístas metropolitanos elegidos por las parroquias urbanas y rurales del Distrito Metropolitano de Quito;</w:t>
      </w:r>
    </w:p>
    <w:p w14:paraId="60B29CDC" w14:textId="7BE57051" w:rsidR="00D0718B" w:rsidRPr="00CC1118" w:rsidRDefault="00D0718B" w:rsidP="00C4781D">
      <w:pPr>
        <w:pStyle w:val="Prrafodelista"/>
        <w:numPr>
          <w:ilvl w:val="0"/>
          <w:numId w:val="1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Un</w:t>
      </w:r>
      <w:r w:rsidR="002D1E60"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delegado</w:t>
      </w:r>
      <w:r w:rsidR="002D1E60" w:rsidRPr="00CC1118">
        <w:rPr>
          <w:rFonts w:ascii="Times New Roman" w:hAnsi="Times New Roman" w:cs="Times New Roman"/>
          <w:sz w:val="24"/>
          <w:szCs w:val="24"/>
          <w:lang w:val="es-EC"/>
        </w:rPr>
        <w:t xml:space="preserve"> o delegad</w:t>
      </w:r>
      <w:r w:rsidRPr="00CC1118">
        <w:rPr>
          <w:rFonts w:ascii="Times New Roman" w:hAnsi="Times New Roman" w:cs="Times New Roman"/>
          <w:sz w:val="24"/>
          <w:szCs w:val="24"/>
          <w:lang w:val="es-EC"/>
        </w:rPr>
        <w:t xml:space="preserve">a del Consejo Metropolitano de Planificación; </w:t>
      </w:r>
    </w:p>
    <w:p w14:paraId="3F3893F1" w14:textId="49BCDD02" w:rsidR="00D0718B" w:rsidRPr="00CC1118" w:rsidRDefault="00D0718B" w:rsidP="00C4781D">
      <w:pPr>
        <w:pStyle w:val="Prrafodelista"/>
        <w:numPr>
          <w:ilvl w:val="0"/>
          <w:numId w:val="17"/>
        </w:numPr>
        <w:spacing w:after="0" w:line="240" w:lineRule="auto"/>
        <w:jc w:val="both"/>
        <w:rPr>
          <w:rFonts w:ascii="Times New Roman" w:hAnsi="Times New Roman" w:cs="Times New Roman"/>
          <w:sz w:val="24"/>
          <w:szCs w:val="24"/>
          <w:lang w:val="es-EC"/>
        </w:rPr>
      </w:pPr>
      <w:r w:rsidRPr="005D77C2">
        <w:rPr>
          <w:rFonts w:ascii="Times New Roman" w:hAnsi="Times New Roman" w:cs="Times New Roman"/>
          <w:strike/>
          <w:sz w:val="24"/>
          <w:szCs w:val="24"/>
          <w:lang w:val="es-EC"/>
        </w:rPr>
        <w:t>Nueve</w:t>
      </w:r>
      <w:r w:rsidRPr="00CC1118">
        <w:rPr>
          <w:rFonts w:ascii="Times New Roman" w:hAnsi="Times New Roman" w:cs="Times New Roman"/>
          <w:sz w:val="24"/>
          <w:szCs w:val="24"/>
          <w:lang w:val="es-EC"/>
        </w:rPr>
        <w:t xml:space="preserve"> </w:t>
      </w:r>
      <w:r w:rsidR="005D77C2">
        <w:rPr>
          <w:rFonts w:ascii="Times New Roman" w:hAnsi="Times New Roman" w:cs="Times New Roman"/>
          <w:color w:val="FF0000"/>
          <w:sz w:val="24"/>
          <w:szCs w:val="24"/>
          <w:lang w:val="es-EC"/>
        </w:rPr>
        <w:t xml:space="preserve">Seis </w:t>
      </w:r>
      <w:r w:rsidRPr="00CC1118">
        <w:rPr>
          <w:rFonts w:ascii="Times New Roman" w:hAnsi="Times New Roman" w:cs="Times New Roman"/>
          <w:sz w:val="24"/>
          <w:szCs w:val="24"/>
          <w:lang w:val="es-EC"/>
        </w:rPr>
        <w:t>delegados</w:t>
      </w:r>
      <w:r w:rsidR="002D1E60" w:rsidRPr="00CC1118">
        <w:rPr>
          <w:rFonts w:ascii="Times New Roman" w:hAnsi="Times New Roman" w:cs="Times New Roman"/>
          <w:sz w:val="24"/>
          <w:szCs w:val="24"/>
          <w:lang w:val="es-EC"/>
        </w:rPr>
        <w:t xml:space="preserve"> o delegadas</w:t>
      </w:r>
      <w:r w:rsidRPr="00CC1118">
        <w:rPr>
          <w:rFonts w:ascii="Times New Roman" w:hAnsi="Times New Roman" w:cs="Times New Roman"/>
          <w:sz w:val="24"/>
          <w:szCs w:val="24"/>
          <w:lang w:val="es-EC"/>
        </w:rPr>
        <w:t xml:space="preserve"> de los Gobiernos Autónomos Descentralizados Parroquiales </w:t>
      </w:r>
      <w:r w:rsidR="005D77C2">
        <w:rPr>
          <w:rFonts w:ascii="Times New Roman" w:hAnsi="Times New Roman" w:cs="Times New Roman"/>
          <w:color w:val="FF0000"/>
          <w:sz w:val="24"/>
          <w:szCs w:val="24"/>
          <w:lang w:val="es-EC"/>
        </w:rPr>
        <w:t xml:space="preserve">rurales </w:t>
      </w:r>
      <w:r w:rsidRPr="00CC1118">
        <w:rPr>
          <w:rFonts w:ascii="Times New Roman" w:hAnsi="Times New Roman" w:cs="Times New Roman"/>
          <w:sz w:val="24"/>
          <w:szCs w:val="24"/>
          <w:lang w:val="es-EC"/>
        </w:rPr>
        <w:t xml:space="preserve">del Cantón Quito.  </w:t>
      </w:r>
    </w:p>
    <w:p w14:paraId="78904D3A" w14:textId="6D777CD3" w:rsidR="00D0718B" w:rsidRDefault="00D0718B" w:rsidP="00C4781D">
      <w:pPr>
        <w:pStyle w:val="Prrafodelista"/>
        <w:numPr>
          <w:ilvl w:val="0"/>
          <w:numId w:val="1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Doce delegados </w:t>
      </w:r>
      <w:r w:rsidR="002D1E60" w:rsidRPr="00CC1118">
        <w:rPr>
          <w:rFonts w:ascii="Times New Roman" w:hAnsi="Times New Roman" w:cs="Times New Roman"/>
          <w:sz w:val="24"/>
          <w:szCs w:val="24"/>
          <w:lang w:val="es-EC"/>
        </w:rPr>
        <w:t xml:space="preserve">o delegadas </w:t>
      </w:r>
      <w:r w:rsidRPr="00CC1118">
        <w:rPr>
          <w:rFonts w:ascii="Times New Roman" w:hAnsi="Times New Roman" w:cs="Times New Roman"/>
          <w:sz w:val="24"/>
          <w:szCs w:val="24"/>
          <w:lang w:val="es-EC"/>
        </w:rPr>
        <w:t xml:space="preserve">de las comunas del Distrito Metropolitano de Quito. </w:t>
      </w:r>
    </w:p>
    <w:p w14:paraId="1BFCA876" w14:textId="69E709FE" w:rsidR="005D77C2" w:rsidRPr="00CC1118" w:rsidRDefault="005D77C2" w:rsidP="00C4781D">
      <w:pPr>
        <w:pStyle w:val="Prrafodelista"/>
        <w:numPr>
          <w:ilvl w:val="0"/>
          <w:numId w:val="17"/>
        </w:numPr>
        <w:spacing w:after="0" w:line="240" w:lineRule="auto"/>
        <w:jc w:val="both"/>
        <w:rPr>
          <w:rFonts w:ascii="Times New Roman" w:hAnsi="Times New Roman" w:cs="Times New Roman"/>
          <w:sz w:val="24"/>
          <w:szCs w:val="24"/>
          <w:lang w:val="es-EC"/>
        </w:rPr>
      </w:pPr>
      <w:r>
        <w:rPr>
          <w:rFonts w:ascii="Times New Roman" w:hAnsi="Times New Roman" w:cs="Times New Roman"/>
          <w:color w:val="FF0000"/>
          <w:sz w:val="24"/>
          <w:szCs w:val="24"/>
          <w:lang w:val="es-EC"/>
        </w:rPr>
        <w:t>Un representante del Consejo Nacional de Gobiernos Parroquiales Rurales (CONAGOPARE)</w:t>
      </w:r>
    </w:p>
    <w:p w14:paraId="52EFB19D" w14:textId="154A4BA9" w:rsidR="00D0718B" w:rsidRPr="00CC1118" w:rsidRDefault="00D0718B" w:rsidP="00C4781D">
      <w:pPr>
        <w:pStyle w:val="Prrafodelista"/>
        <w:numPr>
          <w:ilvl w:val="0"/>
          <w:numId w:val="17"/>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Un delegado </w:t>
      </w:r>
      <w:r w:rsidR="002D1E60" w:rsidRPr="00CC1118">
        <w:rPr>
          <w:rFonts w:ascii="Times New Roman" w:hAnsi="Times New Roman" w:cs="Times New Roman"/>
          <w:sz w:val="24"/>
          <w:szCs w:val="24"/>
          <w:lang w:val="es-EC"/>
        </w:rPr>
        <w:t xml:space="preserve">o delegada </w:t>
      </w:r>
      <w:r w:rsidRPr="00CC1118">
        <w:rPr>
          <w:rFonts w:ascii="Times New Roman" w:hAnsi="Times New Roman" w:cs="Times New Roman"/>
          <w:sz w:val="24"/>
          <w:szCs w:val="24"/>
          <w:lang w:val="es-EC"/>
        </w:rPr>
        <w:t>del Consejo de Protección de Derechos;</w:t>
      </w:r>
    </w:p>
    <w:p w14:paraId="76D985FE"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507DC480" w14:textId="77777777" w:rsidR="00D0718B" w:rsidRPr="00CC1118" w:rsidRDefault="00D0718B"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Adicionalmente, podrán intervenir con voz, pero sin voto, representantes de los siguientes organismos que deberán ser convocados:</w:t>
      </w:r>
    </w:p>
    <w:p w14:paraId="11F6599D"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03E854FF" w14:textId="04460884" w:rsidR="00D0718B" w:rsidRPr="00CC1118" w:rsidRDefault="00D0718B" w:rsidP="00C4781D">
      <w:pPr>
        <w:pStyle w:val="Prrafodelista"/>
        <w:numPr>
          <w:ilvl w:val="0"/>
          <w:numId w:val="16"/>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Un representante de las cámaras de la producción del Distrito;</w:t>
      </w:r>
    </w:p>
    <w:p w14:paraId="4C1F3E36" w14:textId="734A6064" w:rsidR="00D0718B" w:rsidRPr="00CC1118" w:rsidRDefault="00D0718B" w:rsidP="00C4781D">
      <w:pPr>
        <w:pStyle w:val="Prrafodelista"/>
        <w:numPr>
          <w:ilvl w:val="0"/>
          <w:numId w:val="16"/>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Un representante de las organizaciones de trabajadores del Distrito;</w:t>
      </w:r>
    </w:p>
    <w:p w14:paraId="0B853D6A" w14:textId="77777777" w:rsidR="003507E0" w:rsidRPr="00CC1118" w:rsidRDefault="00D0718B" w:rsidP="00C4781D">
      <w:pPr>
        <w:pStyle w:val="Prrafodelista"/>
        <w:numPr>
          <w:ilvl w:val="0"/>
          <w:numId w:val="16"/>
        </w:numPr>
        <w:spacing w:after="0" w:line="240" w:lineRule="auto"/>
        <w:jc w:val="both"/>
        <w:rPr>
          <w:rStyle w:val="Refdecomentario"/>
          <w:rFonts w:ascii="Times New Roman" w:hAnsi="Times New Roman" w:cs="Times New Roman"/>
          <w:sz w:val="24"/>
          <w:szCs w:val="24"/>
          <w:lang w:val="es-EC"/>
        </w:rPr>
      </w:pPr>
      <w:r w:rsidRPr="00CC1118">
        <w:rPr>
          <w:rFonts w:ascii="Times New Roman" w:hAnsi="Times New Roman" w:cs="Times New Roman"/>
          <w:sz w:val="24"/>
          <w:szCs w:val="24"/>
          <w:lang w:val="es-EC"/>
        </w:rPr>
        <w:t>Dos delegados</w:t>
      </w:r>
      <w:r w:rsidR="002D1E60" w:rsidRPr="00CC1118">
        <w:rPr>
          <w:rFonts w:ascii="Times New Roman" w:hAnsi="Times New Roman" w:cs="Times New Roman"/>
          <w:sz w:val="24"/>
          <w:szCs w:val="24"/>
          <w:lang w:val="es-EC"/>
        </w:rPr>
        <w:t xml:space="preserve"> o delegadas</w:t>
      </w:r>
      <w:r w:rsidRPr="00CC1118">
        <w:rPr>
          <w:rFonts w:ascii="Times New Roman" w:hAnsi="Times New Roman" w:cs="Times New Roman"/>
          <w:sz w:val="24"/>
          <w:szCs w:val="24"/>
          <w:lang w:val="es-EC"/>
        </w:rPr>
        <w:t xml:space="preserve"> de las universidades domiciliadas en el Distrito Metropolitano de Quito; </w:t>
      </w:r>
    </w:p>
    <w:p w14:paraId="24497221" w14:textId="7C009736" w:rsidR="00D0718B" w:rsidRPr="00CC1118" w:rsidRDefault="003507E0" w:rsidP="00C4781D">
      <w:pPr>
        <w:pStyle w:val="Prrafodelista"/>
        <w:numPr>
          <w:ilvl w:val="0"/>
          <w:numId w:val="16"/>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Lo</w:t>
      </w:r>
      <w:r w:rsidR="00D0718B" w:rsidRPr="00CC1118">
        <w:rPr>
          <w:rFonts w:ascii="Times New Roman" w:hAnsi="Times New Roman" w:cs="Times New Roman"/>
          <w:sz w:val="24"/>
          <w:szCs w:val="24"/>
          <w:lang w:val="es-EC"/>
        </w:rPr>
        <w:t xml:space="preserve">s delegados </w:t>
      </w:r>
      <w:r w:rsidR="002D1E60" w:rsidRPr="00CC1118">
        <w:rPr>
          <w:rFonts w:ascii="Times New Roman" w:hAnsi="Times New Roman" w:cs="Times New Roman"/>
          <w:sz w:val="24"/>
          <w:szCs w:val="24"/>
          <w:lang w:val="es-EC"/>
        </w:rPr>
        <w:t xml:space="preserve">o delegadas </w:t>
      </w:r>
      <w:r w:rsidR="00D0718B" w:rsidRPr="00CC1118">
        <w:rPr>
          <w:rFonts w:ascii="Times New Roman" w:hAnsi="Times New Roman" w:cs="Times New Roman"/>
          <w:sz w:val="24"/>
          <w:szCs w:val="24"/>
          <w:lang w:val="es-EC"/>
        </w:rPr>
        <w:t>de los colegios de profesionales del Distrito Metropolitano de Quito.</w:t>
      </w:r>
    </w:p>
    <w:p w14:paraId="5F4F0E04"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30AC2A11" w14:textId="05A59F36" w:rsidR="00D0718B" w:rsidRPr="00CC1118" w:rsidRDefault="00D0718B"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Adicionalmente a los delegados </w:t>
      </w:r>
      <w:r w:rsidR="002D1E60" w:rsidRPr="00CC1118">
        <w:rPr>
          <w:rFonts w:ascii="Times New Roman" w:hAnsi="Times New Roman" w:cs="Times New Roman"/>
          <w:sz w:val="24"/>
          <w:szCs w:val="24"/>
          <w:lang w:val="es-EC"/>
        </w:rPr>
        <w:t xml:space="preserve">o delegadas </w:t>
      </w:r>
      <w:r w:rsidRPr="00CC1118">
        <w:rPr>
          <w:rFonts w:ascii="Times New Roman" w:hAnsi="Times New Roman" w:cs="Times New Roman"/>
          <w:sz w:val="24"/>
          <w:szCs w:val="24"/>
          <w:lang w:val="es-EC"/>
        </w:rPr>
        <w:t xml:space="preserve">permanentes, podrán asistir los delegados </w:t>
      </w:r>
      <w:r w:rsidR="002D1E60" w:rsidRPr="00CC1118">
        <w:rPr>
          <w:rFonts w:ascii="Times New Roman" w:hAnsi="Times New Roman" w:cs="Times New Roman"/>
          <w:sz w:val="24"/>
          <w:szCs w:val="24"/>
          <w:lang w:val="es-EC"/>
        </w:rPr>
        <w:t xml:space="preserve">o delegadas </w:t>
      </w:r>
      <w:r w:rsidRPr="00CC1118">
        <w:rPr>
          <w:rFonts w:ascii="Times New Roman" w:hAnsi="Times New Roman" w:cs="Times New Roman"/>
          <w:sz w:val="24"/>
          <w:szCs w:val="24"/>
          <w:lang w:val="es-EC"/>
        </w:rPr>
        <w:t>de organizaciones o colectivos sociales, de cualquier naturaleza; los representantes de grupos de atención prioritaria, vulnerabilidad y/o riesgo</w:t>
      </w:r>
      <w:ins w:id="55" w:author="Fernando Mauricio Morales Enriquez" w:date="2022-04-11T12:30:00Z">
        <w:r w:rsidR="00891354">
          <w:rPr>
            <w:rFonts w:ascii="Times New Roman" w:hAnsi="Times New Roman" w:cs="Times New Roman"/>
            <w:sz w:val="24"/>
            <w:szCs w:val="24"/>
            <w:lang w:val="es-EC"/>
          </w:rPr>
          <w:t xml:space="preserve"> y movilidad humana</w:t>
        </w:r>
      </w:ins>
      <w:ins w:id="56" w:author="Fernando Mauricio Morales Enriquez" w:date="2022-04-11T12:22:00Z">
        <w:r w:rsidR="00891354">
          <w:rPr>
            <w:rFonts w:ascii="Times New Roman" w:hAnsi="Times New Roman" w:cs="Times New Roman"/>
            <w:sz w:val="24"/>
            <w:szCs w:val="24"/>
            <w:lang w:val="es-EC"/>
          </w:rPr>
          <w:t xml:space="preserve">; </w:t>
        </w:r>
      </w:ins>
      <w:del w:id="57" w:author="Fernando Mauricio Morales Enriquez" w:date="2022-04-11T12:22:00Z">
        <w:r w:rsidRPr="00CC1118" w:rsidDel="00891354">
          <w:rPr>
            <w:rFonts w:ascii="Times New Roman" w:hAnsi="Times New Roman" w:cs="Times New Roman"/>
            <w:sz w:val="24"/>
            <w:szCs w:val="24"/>
            <w:lang w:val="es-EC"/>
          </w:rPr>
          <w:delText>,</w:delText>
        </w:r>
      </w:del>
      <w:r w:rsidRPr="00CC1118">
        <w:rPr>
          <w:rFonts w:ascii="Times New Roman" w:hAnsi="Times New Roman" w:cs="Times New Roman"/>
          <w:sz w:val="24"/>
          <w:szCs w:val="24"/>
          <w:lang w:val="es-EC"/>
        </w:rPr>
        <w:t>todos los ciudadanos y ciudadanas que expresen su deseo de participar en la asamblea, mismos que actuarán con voz pero sin voto.</w:t>
      </w:r>
    </w:p>
    <w:p w14:paraId="5A99F4BE"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57D68BFE" w14:textId="4754AA91" w:rsidR="00D0718B" w:rsidRPr="00CC1118" w:rsidRDefault="00D0718B"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El Alcalde</w:t>
      </w:r>
      <w:r w:rsidR="002D1E60" w:rsidRPr="00CC1118">
        <w:rPr>
          <w:rFonts w:ascii="Times New Roman" w:hAnsi="Times New Roman" w:cs="Times New Roman"/>
          <w:sz w:val="24"/>
          <w:szCs w:val="24"/>
          <w:lang w:val="es-EC"/>
        </w:rPr>
        <w:t xml:space="preserve"> o alcaldesa</w:t>
      </w:r>
      <w:r w:rsidRPr="00CC1118">
        <w:rPr>
          <w:rFonts w:ascii="Times New Roman" w:hAnsi="Times New Roman" w:cs="Times New Roman"/>
          <w:sz w:val="24"/>
          <w:szCs w:val="24"/>
          <w:lang w:val="es-EC"/>
        </w:rPr>
        <w:t xml:space="preserve"> Metropolitan</w:t>
      </w:r>
      <w:r w:rsidR="002D1E60" w:rsidRPr="00CC1118">
        <w:rPr>
          <w:rFonts w:ascii="Times New Roman" w:hAnsi="Times New Roman" w:cs="Times New Roman"/>
          <w:sz w:val="24"/>
          <w:szCs w:val="24"/>
          <w:lang w:val="es-EC"/>
        </w:rPr>
        <w:t>a</w:t>
      </w:r>
      <w:r w:rsidRPr="00CC1118">
        <w:rPr>
          <w:rFonts w:ascii="Times New Roman" w:hAnsi="Times New Roman" w:cs="Times New Roman"/>
          <w:sz w:val="24"/>
          <w:szCs w:val="24"/>
          <w:lang w:val="es-EC"/>
        </w:rPr>
        <w:t xml:space="preserve"> convocará y presidirá las sesiones de la asamblea, y como Secretario actuará el titular de la Secretaría Metropolitana encargada de la participación ciudadana, la que definirá la metodología a seguir para el desarrollo de la asamblea.</w:t>
      </w:r>
    </w:p>
    <w:p w14:paraId="16C69049"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7862C0D5" w14:textId="46F06852" w:rsidR="007B24B5"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26</w:t>
      </w:r>
      <w:r w:rsidR="007B24B5" w:rsidRPr="00CC1118">
        <w:rPr>
          <w:rFonts w:ascii="Times New Roman" w:hAnsi="Times New Roman" w:cs="Times New Roman"/>
          <w:b/>
          <w:sz w:val="24"/>
          <w:szCs w:val="24"/>
          <w:lang w:val="es-EC"/>
        </w:rPr>
        <w:t>. Convocatoria y funcionamiento:</w:t>
      </w:r>
      <w:r w:rsidR="007B24B5" w:rsidRPr="00CC1118">
        <w:rPr>
          <w:rFonts w:ascii="Times New Roman" w:hAnsi="Times New Roman" w:cs="Times New Roman"/>
          <w:sz w:val="24"/>
          <w:szCs w:val="24"/>
          <w:lang w:val="es-EC"/>
        </w:rPr>
        <w:t xml:space="preserve"> La Asamblea del Distrito Metropolitano de Quito se instalará en sesión ordinaria al menos 4 veces por año, de acuerdo a los per</w:t>
      </w:r>
      <w:ins w:id="58" w:author="Fernando Mauricio Morales Enriquez" w:date="2022-04-11T12:23:00Z">
        <w:r w:rsidR="00891354">
          <w:rPr>
            <w:rFonts w:ascii="Times New Roman" w:hAnsi="Times New Roman" w:cs="Times New Roman"/>
            <w:sz w:val="24"/>
            <w:szCs w:val="24"/>
            <w:lang w:val="es-EC"/>
          </w:rPr>
          <w:t>í</w:t>
        </w:r>
      </w:ins>
      <w:del w:id="59" w:author="Fernando Mauricio Morales Enriquez" w:date="2022-04-11T12:23:00Z">
        <w:r w:rsidR="007B24B5" w:rsidRPr="00CC1118" w:rsidDel="00891354">
          <w:rPr>
            <w:rFonts w:ascii="Times New Roman" w:hAnsi="Times New Roman" w:cs="Times New Roman"/>
            <w:sz w:val="24"/>
            <w:szCs w:val="24"/>
            <w:lang w:val="es-EC"/>
          </w:rPr>
          <w:delText>i</w:delText>
        </w:r>
      </w:del>
      <w:r w:rsidR="007B24B5" w:rsidRPr="00CC1118">
        <w:rPr>
          <w:rFonts w:ascii="Times New Roman" w:hAnsi="Times New Roman" w:cs="Times New Roman"/>
          <w:sz w:val="24"/>
          <w:szCs w:val="24"/>
          <w:lang w:val="es-EC"/>
        </w:rPr>
        <w:t>odos de planificación municipal. Serán convocadas con 8 días de anticipación con señalamiento del orden día a ser tratado y acompañada de la información o documentación correspondiente a los temas de tratamiento.</w:t>
      </w:r>
    </w:p>
    <w:p w14:paraId="100B263C"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7F8CB192" w14:textId="481B2776" w:rsidR="007B24B5" w:rsidRPr="00CC1118" w:rsidRDefault="007B24B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lastRenderedPageBreak/>
        <w:t>Extraordinariamente la Asamblea del Distrito Metropolitano de Quito podrá ser convocada cuantas veces sea necesario, por parte del Alcalde Metropolitano o por al menos el 50 por ciento (50%) de sus miembros, procurando la participación de al menos uno de los delegados del Concejo Metropolitano y con una anticipación de al menos 4 días.</w:t>
      </w:r>
    </w:p>
    <w:p w14:paraId="3641A95D"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53853A87" w14:textId="77777777" w:rsidR="007B24B5" w:rsidRPr="00CC1118" w:rsidRDefault="007B24B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Las sesiones de la asamblea necesitarán un quórum de la mitad más uno de sus miembros con decisión vinculante a través de la mayoría simple de los votos de los miembros asistentes. El Alcalde tendrá voto dirimente.</w:t>
      </w:r>
    </w:p>
    <w:p w14:paraId="6ACF8582"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39233D10" w14:textId="77777777" w:rsidR="007B24B5" w:rsidRPr="00CC1118" w:rsidRDefault="007B24B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Todas las sesiones en las que deban participar los asambleístas metropolitanos, deberán realizarse en horarios consensuados previamente en la primera Asamblea Metropolitana, con el objetivo de que estos no alteren las actividades económicas propias de los asambleístas. </w:t>
      </w:r>
    </w:p>
    <w:p w14:paraId="7389069C"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17EA577F" w14:textId="6891605D" w:rsidR="007B24B5" w:rsidRPr="00CC1118" w:rsidRDefault="007B24B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Ar</w:t>
      </w:r>
      <w:r w:rsidR="00583CBE">
        <w:rPr>
          <w:rFonts w:ascii="Times New Roman" w:hAnsi="Times New Roman" w:cs="Times New Roman"/>
          <w:b/>
          <w:sz w:val="24"/>
          <w:szCs w:val="24"/>
          <w:lang w:val="es-EC"/>
        </w:rPr>
        <w:t>tículo 27</w:t>
      </w:r>
      <w:r w:rsidRPr="00CC1118">
        <w:rPr>
          <w:rFonts w:ascii="Times New Roman" w:hAnsi="Times New Roman" w:cs="Times New Roman"/>
          <w:b/>
          <w:sz w:val="24"/>
          <w:szCs w:val="24"/>
          <w:lang w:val="es-EC"/>
        </w:rPr>
        <w:t>. Funciones de la Asamblea del Distrito Metropolitano de Quito -</w:t>
      </w:r>
      <w:r w:rsidRPr="00CC1118">
        <w:rPr>
          <w:rFonts w:ascii="Times New Roman" w:hAnsi="Times New Roman" w:cs="Times New Roman"/>
          <w:sz w:val="24"/>
          <w:szCs w:val="24"/>
          <w:lang w:val="es-EC"/>
        </w:rPr>
        <w:t xml:space="preserve"> Son funciones de la asamblea del Distrito Metropolitano de Quito, las siguientes: </w:t>
      </w:r>
    </w:p>
    <w:p w14:paraId="39C793E5"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142B5DF5" w14:textId="5FBC1878"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Reflexionar sobre los problemas y circunstancias políticas, económicas, sociales, ecológicas y de vulnerabilidad social y riesgo que preocupen a los habitantes del Distrito Metropolitano de Quito y establecer propuestas, sugerencias, lineamientos y mecanismos de solución para ser elevados a los organismos públicos correspondientes, para la toma de decisiones;</w:t>
      </w:r>
    </w:p>
    <w:p w14:paraId="5EC04A08" w14:textId="3C5B5462"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Contribuir, como instancia de consulta y deliberación, a la definición y formulación de lineamientos de desarrollo metropolitano; </w:t>
      </w:r>
    </w:p>
    <w:p w14:paraId="11E5006E" w14:textId="5DD9430E"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Conocer las propuestas de planes de desarrollo y de ordenamiento territorial y los planes operativos anuales, previos a su aprobación por el Concejo Metropolitano, y formular las sugerencias y observaciones correspondientes;</w:t>
      </w:r>
    </w:p>
    <w:p w14:paraId="194E488A" w14:textId="1399BE8A"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Rendir cuentas a la ciudadanía sobre sus acciones; </w:t>
      </w:r>
    </w:p>
    <w:p w14:paraId="6B41A208" w14:textId="73B0FBB3"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Ejercer control social, mediante el seguimiento y evaluación periódica del Sistema Metropolitano de Participación Ciudadana y Control Social; así como también sobre las entidades adscritas y funcionarios de la gestión municipal;</w:t>
      </w:r>
    </w:p>
    <w:p w14:paraId="4FF20D2F" w14:textId="5F5C8B49"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Propiciar el debate, la deliberación y concertación sobre asuntos de interés general, local y nacional;</w:t>
      </w:r>
    </w:p>
    <w:p w14:paraId="13F09CB8" w14:textId="770EC653"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Conocer del ejecutivo de la municipalidad, la ejecución presupuestaria anual, el cumplimiento de sus metas y las prioridades de ejecución para el año siguiente; </w:t>
      </w:r>
    </w:p>
    <w:p w14:paraId="10B8EDC1" w14:textId="7E324347"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Proponer agendas de desarrollo, planes, programas y políticas públicas:</w:t>
      </w:r>
    </w:p>
    <w:p w14:paraId="2185AD5A" w14:textId="053472AB"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Elegir a los asambleístas que representarán a la ciudadanía en el Consejo Metropolitano de Planificación; y, Comisión Metropolitana de Lucha Contra la Corrupción;</w:t>
      </w:r>
    </w:p>
    <w:p w14:paraId="20581DEE" w14:textId="60740ACB"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Llevar adelante mesas de trabajo y actividades de coordinación, con los organismos barriales, comunitarios, parroquiales y con las Administraciones Zonales del Municipio del Distrito Metropolitano de Quito, en torno a los asuntos de interés de las jurisdicciones a las que pertenecen;</w:t>
      </w:r>
    </w:p>
    <w:p w14:paraId="6F80EAD5" w14:textId="54F09746"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en las Comisiones Metropolitanas para las que han sido designados; y,</w:t>
      </w:r>
    </w:p>
    <w:p w14:paraId="3FBDD022" w14:textId="79698A45" w:rsidR="007B24B5" w:rsidRPr="00CC1118" w:rsidRDefault="007B24B5" w:rsidP="00C4781D">
      <w:pPr>
        <w:pStyle w:val="Prrafodelista"/>
        <w:numPr>
          <w:ilvl w:val="0"/>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Realizar los cursos de empoderamiento y capacitación que se exige para el cumplimiento de sus funciones.</w:t>
      </w:r>
    </w:p>
    <w:p w14:paraId="25EE15D0"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6FE691C6" w14:textId="3646305F" w:rsidR="007B24B5"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lastRenderedPageBreak/>
        <w:t>Artículo 28</w:t>
      </w:r>
      <w:r w:rsidR="007B24B5" w:rsidRPr="00CC1118">
        <w:rPr>
          <w:rFonts w:ascii="Times New Roman" w:hAnsi="Times New Roman" w:cs="Times New Roman"/>
          <w:b/>
          <w:sz w:val="24"/>
          <w:szCs w:val="24"/>
          <w:lang w:val="es-EC"/>
        </w:rPr>
        <w:t>. Atribuciones de las y los Asambleístas Metropolitanos. -</w:t>
      </w:r>
      <w:r w:rsidR="007B24B5" w:rsidRPr="00CC1118">
        <w:rPr>
          <w:rFonts w:ascii="Times New Roman" w:hAnsi="Times New Roman" w:cs="Times New Roman"/>
          <w:sz w:val="24"/>
          <w:szCs w:val="24"/>
          <w:lang w:val="es-EC"/>
        </w:rPr>
        <w:t xml:space="preserve"> Los asambleístas metropolitanos tendrán las siguientes funciones:</w:t>
      </w:r>
    </w:p>
    <w:p w14:paraId="7B734892" w14:textId="16920F8E" w:rsidR="007B24B5" w:rsidRPr="00CC1118" w:rsidRDefault="007B24B5" w:rsidP="00C4781D">
      <w:pPr>
        <w:pStyle w:val="Prrafodelista"/>
        <w:numPr>
          <w:ilvl w:val="0"/>
          <w:numId w:val="1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Apoyar la gestión de las directivas en las parroquias rurales y urbanas; coordinar acciones en beneficio de la comunidad con las Administraciones Zonales del Distrito Metropolitano de Quito, dentro de su jurisdicción;</w:t>
      </w:r>
    </w:p>
    <w:p w14:paraId="10B3FBC2" w14:textId="20F8C703" w:rsidR="007B24B5" w:rsidRPr="00CC1118" w:rsidRDefault="007B24B5" w:rsidP="00C4781D">
      <w:pPr>
        <w:pStyle w:val="Prrafodelista"/>
        <w:numPr>
          <w:ilvl w:val="0"/>
          <w:numId w:val="1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Acudir y participar con voz y voto, en las sesiones del pleno de la asamblea de Quito, y demás reuniones en las que se aborden asuntos de interés para el Distrito Metropolitano de Quito; en caso de imposibilidad de acudir el asambleísta comunicará a la Secretaria del Concejo Metropolitano con la respectiva anticipación a fin de convocar al asambleísta alterno, para la comparecencia; </w:t>
      </w:r>
    </w:p>
    <w:p w14:paraId="63CDF88C" w14:textId="7CA4DC5B" w:rsidR="007B24B5" w:rsidRPr="00CC1118" w:rsidRDefault="007B24B5" w:rsidP="00C4781D">
      <w:pPr>
        <w:pStyle w:val="Prrafodelista"/>
        <w:numPr>
          <w:ilvl w:val="0"/>
          <w:numId w:val="1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en las comisiones especializadas permanentes y/o especiales, en función de lo establecido en el artículo 27 de la presente ordenanza;</w:t>
      </w:r>
    </w:p>
    <w:p w14:paraId="6FC5001A" w14:textId="09F6CE4C" w:rsidR="007B24B5" w:rsidRPr="00CC1118" w:rsidRDefault="007B24B5" w:rsidP="00C4781D">
      <w:pPr>
        <w:pStyle w:val="Prrafodelista"/>
        <w:numPr>
          <w:ilvl w:val="0"/>
          <w:numId w:val="1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Convocar a sesiones plenarias de asambleístas para coordinar acciones;</w:t>
      </w:r>
    </w:p>
    <w:p w14:paraId="73A1DF33" w14:textId="5E532F20" w:rsidR="007B24B5" w:rsidRPr="00CC1118" w:rsidRDefault="007B24B5" w:rsidP="00C4781D">
      <w:pPr>
        <w:pStyle w:val="Prrafodelista"/>
        <w:numPr>
          <w:ilvl w:val="0"/>
          <w:numId w:val="1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Elegir de entre los Asambleístas al delegado ante la Comisión de Lucha contra la Corrupción o la institución encargada de estas funciones; y,</w:t>
      </w:r>
    </w:p>
    <w:p w14:paraId="23FCAE2D" w14:textId="2099E80B" w:rsidR="007B24B5" w:rsidRPr="00CC1118" w:rsidRDefault="007B24B5" w:rsidP="00C4781D">
      <w:pPr>
        <w:pStyle w:val="Prrafodelista"/>
        <w:numPr>
          <w:ilvl w:val="0"/>
          <w:numId w:val="1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Elaborar propuestas para debatirlas en el seno de la asamblea de Quito. </w:t>
      </w:r>
    </w:p>
    <w:p w14:paraId="66680C69"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2FB2B78F" w14:textId="77777777" w:rsidR="007B24B5" w:rsidRPr="00CC1118" w:rsidRDefault="007B24B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 función de asambleísta metropolitano será de carácter eminentemente cívico y ad-honorem, por tanto, su función no generará ninguna obligación laboral entre ellos y el Municipio del Distrito Metropolitano de Quito, ni para sus organismos e instituciones. </w:t>
      </w:r>
    </w:p>
    <w:p w14:paraId="2F157CF8"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7638C02A" w14:textId="77777777" w:rsidR="007B24B5" w:rsidRPr="00CC1118" w:rsidRDefault="007B24B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Su acreditación oficial como delegados a la Asamblea del Distrito Metropolitano de Quito, se realizará en un acto solemne a cargo de la Secretaría rectora de la participación ciudadana.</w:t>
      </w:r>
    </w:p>
    <w:p w14:paraId="3840F576"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434A2561" w14:textId="3135AEC8" w:rsidR="007B24B5"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29</w:t>
      </w:r>
      <w:r w:rsidR="007B24B5" w:rsidRPr="00CC1118">
        <w:rPr>
          <w:rFonts w:ascii="Times New Roman" w:hAnsi="Times New Roman" w:cs="Times New Roman"/>
          <w:b/>
          <w:sz w:val="24"/>
          <w:szCs w:val="24"/>
          <w:lang w:val="es-EC"/>
        </w:rPr>
        <w:t>. Comisiones Metropolitanas. -</w:t>
      </w:r>
      <w:r w:rsidR="007B24B5" w:rsidRPr="00CC1118">
        <w:rPr>
          <w:rFonts w:ascii="Times New Roman" w:hAnsi="Times New Roman" w:cs="Times New Roman"/>
          <w:sz w:val="24"/>
          <w:szCs w:val="24"/>
          <w:lang w:val="es-EC"/>
        </w:rPr>
        <w:t xml:space="preserve"> Los Asambleístas del Distrito Metropolitano de Quito participarán de manera obligatoria en las comisiones permanentes a las que sean designados. Estas serán las siguientes:</w:t>
      </w:r>
    </w:p>
    <w:p w14:paraId="61774939"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0E88C266" w14:textId="70284DEC" w:rsidR="007B24B5" w:rsidRPr="00CC1118" w:rsidRDefault="007B24B5" w:rsidP="00C4781D">
      <w:pPr>
        <w:pStyle w:val="Prrafodelista"/>
        <w:numPr>
          <w:ilvl w:val="0"/>
          <w:numId w:val="4"/>
        </w:numPr>
        <w:spacing w:after="0" w:line="240" w:lineRule="auto"/>
        <w:ind w:left="450"/>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Comisión Metropolitana de Gestión de los Presupuestos Participativos,</w:t>
      </w:r>
      <w:r w:rsidRPr="00CC1118">
        <w:rPr>
          <w:rFonts w:ascii="Times New Roman" w:hAnsi="Times New Roman" w:cs="Times New Roman"/>
          <w:sz w:val="24"/>
          <w:szCs w:val="24"/>
          <w:lang w:val="es-EC"/>
        </w:rPr>
        <w:t xml:space="preserve"> será la encargada de dar seguimiento y evaluar la ejecución de las obras y proyectos que se realicen con dichos recursos;</w:t>
      </w:r>
    </w:p>
    <w:p w14:paraId="2F967376" w14:textId="61ACB92A" w:rsidR="007B24B5" w:rsidRPr="00CC1118" w:rsidRDefault="007B24B5" w:rsidP="00C4781D">
      <w:pPr>
        <w:pStyle w:val="Prrafodelista"/>
        <w:numPr>
          <w:ilvl w:val="0"/>
          <w:numId w:val="4"/>
        </w:numPr>
        <w:spacing w:after="0" w:line="240" w:lineRule="auto"/>
        <w:ind w:left="450"/>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Comisión Metropolitana de Planificación,</w:t>
      </w:r>
      <w:r w:rsidRPr="00CC1118">
        <w:rPr>
          <w:rFonts w:ascii="Times New Roman" w:hAnsi="Times New Roman" w:cs="Times New Roman"/>
          <w:sz w:val="24"/>
          <w:szCs w:val="24"/>
          <w:lang w:val="es-EC"/>
        </w:rPr>
        <w:t xml:space="preserve"> será la encargada de coordinar y apoyar a los barrios, parroquias y administraciones zonales en las actividades de planificación local y territorios correspondientes;</w:t>
      </w:r>
    </w:p>
    <w:p w14:paraId="39D83662" w14:textId="0A0B99E4" w:rsidR="007B24B5" w:rsidRPr="00CC1118" w:rsidRDefault="007B24B5" w:rsidP="00C4781D">
      <w:pPr>
        <w:pStyle w:val="Prrafodelista"/>
        <w:numPr>
          <w:ilvl w:val="0"/>
          <w:numId w:val="4"/>
        </w:numPr>
        <w:spacing w:after="0" w:line="240" w:lineRule="auto"/>
        <w:ind w:left="450"/>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Comisión Metropolitana de Participación Ciudadana y Organización,</w:t>
      </w:r>
      <w:r w:rsidRPr="00CC1118">
        <w:rPr>
          <w:rFonts w:ascii="Times New Roman" w:hAnsi="Times New Roman" w:cs="Times New Roman"/>
          <w:sz w:val="24"/>
          <w:szCs w:val="24"/>
          <w:lang w:val="es-EC"/>
        </w:rPr>
        <w:t xml:space="preserve"> será la encargada de apoyar a las organizaciones barriales, comunales y comunitarias a consolidar sus organismos representativos, resolver conflictos internos; desarrollar propuestas, entre otras de interés en este ámbito de participación.</w:t>
      </w:r>
    </w:p>
    <w:p w14:paraId="36AB1024" w14:textId="4D5BA6A7" w:rsidR="007B24B5" w:rsidRPr="00CC1118" w:rsidRDefault="007B24B5" w:rsidP="00C4781D">
      <w:pPr>
        <w:pStyle w:val="Prrafodelista"/>
        <w:numPr>
          <w:ilvl w:val="0"/>
          <w:numId w:val="4"/>
        </w:numPr>
        <w:spacing w:after="0" w:line="240" w:lineRule="auto"/>
        <w:ind w:left="450"/>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Comisión de Gestión de Riesgos y desastres naturales,</w:t>
      </w:r>
      <w:r w:rsidRPr="00CC1118">
        <w:rPr>
          <w:rFonts w:ascii="Times New Roman" w:hAnsi="Times New Roman" w:cs="Times New Roman"/>
          <w:sz w:val="24"/>
          <w:szCs w:val="24"/>
          <w:lang w:val="es-EC"/>
        </w:rPr>
        <w:t xml:space="preserve"> encargada de interactuar con los organismos locales y las organizaciones barriales o parroquiales, a fin de alertar, transmitir, difundir, situaciones de riesgo, o informaciones, planes o normativas que se establezcan en materia de gestión de riesgos;</w:t>
      </w:r>
    </w:p>
    <w:p w14:paraId="1775C5C4" w14:textId="5F0B180D" w:rsidR="007B24B5" w:rsidRPr="00CC1118" w:rsidRDefault="007B24B5" w:rsidP="00C4781D">
      <w:pPr>
        <w:pStyle w:val="Prrafodelista"/>
        <w:numPr>
          <w:ilvl w:val="0"/>
          <w:numId w:val="4"/>
        </w:numPr>
        <w:spacing w:after="0" w:line="240" w:lineRule="auto"/>
        <w:ind w:left="450"/>
        <w:jc w:val="both"/>
        <w:rPr>
          <w:rFonts w:ascii="Times New Roman" w:hAnsi="Times New Roman" w:cs="Times New Roman"/>
          <w:sz w:val="24"/>
          <w:szCs w:val="24"/>
          <w:lang w:val="es-EC"/>
        </w:rPr>
      </w:pPr>
      <w:r w:rsidRPr="00CC1118">
        <w:rPr>
          <w:rFonts w:ascii="Times New Roman" w:hAnsi="Times New Roman" w:cs="Times New Roman"/>
          <w:b/>
          <w:bCs/>
          <w:sz w:val="24"/>
          <w:szCs w:val="24"/>
          <w:lang w:val="es-EC"/>
        </w:rPr>
        <w:t>Comisión de Transparencia y Rendición de Cuentas,</w:t>
      </w:r>
      <w:r w:rsidRPr="00CC1118">
        <w:rPr>
          <w:rFonts w:ascii="Times New Roman" w:hAnsi="Times New Roman" w:cs="Times New Roman"/>
          <w:sz w:val="24"/>
          <w:szCs w:val="24"/>
          <w:lang w:val="es-EC"/>
        </w:rPr>
        <w:t xml:space="preserve"> será la encargada de realizar el seguimiento a los mecanismos de transparencia y acceso a la información disponible por la Municipalidad; así como también participar en las fases de planificación, seguimiento y evaluación de los procesos de rendición de cuentas de los integrantes del Sistema</w:t>
      </w:r>
      <w:r w:rsidR="00B74739"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 xml:space="preserve">Metropolitano de Participación Ciudadana y Control Social. </w:t>
      </w:r>
    </w:p>
    <w:p w14:paraId="5DA5128A" w14:textId="77777777" w:rsidR="00B74739" w:rsidRPr="00CC1118" w:rsidRDefault="00B74739" w:rsidP="00A73E09">
      <w:pPr>
        <w:spacing w:after="0" w:line="240" w:lineRule="auto"/>
        <w:jc w:val="both"/>
        <w:rPr>
          <w:rFonts w:ascii="Times New Roman" w:hAnsi="Times New Roman" w:cs="Times New Roman"/>
          <w:sz w:val="24"/>
          <w:szCs w:val="24"/>
          <w:lang w:val="es-EC"/>
        </w:rPr>
      </w:pPr>
    </w:p>
    <w:p w14:paraId="0B54B8D7" w14:textId="47A69B6A" w:rsidR="00CF611D" w:rsidRPr="00CC1118" w:rsidRDefault="007B24B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Las Comisiones Metropolitanas se reunirán al menos </w:t>
      </w:r>
      <w:r w:rsidR="00CF611D" w:rsidRPr="00CC1118">
        <w:rPr>
          <w:rFonts w:ascii="Times New Roman" w:hAnsi="Times New Roman" w:cs="Times New Roman"/>
          <w:sz w:val="24"/>
          <w:szCs w:val="24"/>
          <w:lang w:val="es-EC"/>
        </w:rPr>
        <w:t xml:space="preserve">una </w:t>
      </w:r>
      <w:r w:rsidRPr="00CC1118">
        <w:rPr>
          <w:rFonts w:ascii="Times New Roman" w:hAnsi="Times New Roman" w:cs="Times New Roman"/>
          <w:sz w:val="24"/>
          <w:szCs w:val="24"/>
          <w:lang w:val="es-EC"/>
        </w:rPr>
        <w:t>ve</w:t>
      </w:r>
      <w:r w:rsidR="00CF611D" w:rsidRPr="00CC1118">
        <w:rPr>
          <w:rFonts w:ascii="Times New Roman" w:hAnsi="Times New Roman" w:cs="Times New Roman"/>
          <w:sz w:val="24"/>
          <w:szCs w:val="24"/>
          <w:lang w:val="es-EC"/>
        </w:rPr>
        <w:t>z</w:t>
      </w:r>
      <w:r w:rsidRPr="00CC1118">
        <w:rPr>
          <w:rFonts w:ascii="Times New Roman" w:hAnsi="Times New Roman" w:cs="Times New Roman"/>
          <w:sz w:val="24"/>
          <w:szCs w:val="24"/>
          <w:lang w:val="es-EC"/>
        </w:rPr>
        <w:t xml:space="preserve"> al mes, en las instalaciones municipales que mejor convenga a los miembros. </w:t>
      </w:r>
    </w:p>
    <w:p w14:paraId="410E6CF8"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6AC2D9BF" w14:textId="47866EC8" w:rsidR="007B24B5" w:rsidRPr="00CC1118" w:rsidRDefault="007B24B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De ser necesario la Asamblea del Distrito Metropolitano de Quito podrá tomar la decisión de crear comisiones especiales para atender situaciones específicas que emerjan en el contexto de sus atribuciones.</w:t>
      </w:r>
    </w:p>
    <w:p w14:paraId="3FB29517" w14:textId="77777777" w:rsidR="003507E0" w:rsidRPr="00CC1118" w:rsidRDefault="003507E0" w:rsidP="00A73E09">
      <w:pPr>
        <w:spacing w:after="0" w:line="240" w:lineRule="auto"/>
        <w:jc w:val="both"/>
        <w:rPr>
          <w:rFonts w:ascii="Times New Roman" w:hAnsi="Times New Roman" w:cs="Times New Roman"/>
          <w:sz w:val="24"/>
          <w:szCs w:val="24"/>
          <w:lang w:val="es-EC"/>
        </w:rPr>
      </w:pPr>
    </w:p>
    <w:p w14:paraId="77A743BA" w14:textId="64356015" w:rsidR="00766339" w:rsidRPr="00CC1118" w:rsidRDefault="00583CBE"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bCs/>
          <w:sz w:val="24"/>
          <w:szCs w:val="24"/>
          <w:lang w:val="es-EC"/>
        </w:rPr>
        <w:t>Artículo 30</w:t>
      </w:r>
      <w:r w:rsidR="007B24B5" w:rsidRPr="00CC1118">
        <w:rPr>
          <w:rFonts w:ascii="Times New Roman" w:hAnsi="Times New Roman" w:cs="Times New Roman"/>
          <w:b/>
          <w:bCs/>
          <w:sz w:val="24"/>
          <w:szCs w:val="24"/>
          <w:lang w:val="es-EC"/>
        </w:rPr>
        <w:t>.- Designación a las Comisiones Metropolitanas.-</w:t>
      </w:r>
      <w:r w:rsidR="007B24B5" w:rsidRPr="00CC1118">
        <w:rPr>
          <w:rFonts w:ascii="Times New Roman" w:hAnsi="Times New Roman" w:cs="Times New Roman"/>
          <w:sz w:val="24"/>
          <w:szCs w:val="24"/>
          <w:lang w:val="es-EC"/>
        </w:rPr>
        <w:t xml:space="preserve"> los asambleístas metropolitanos, designarán </w:t>
      </w:r>
      <w:r w:rsidR="00766339" w:rsidRPr="00CC1118">
        <w:rPr>
          <w:rFonts w:ascii="Times New Roman" w:hAnsi="Times New Roman" w:cs="Times New Roman"/>
          <w:sz w:val="24"/>
          <w:szCs w:val="24"/>
          <w:lang w:val="es-EC"/>
        </w:rPr>
        <w:t xml:space="preserve">a </w:t>
      </w:r>
      <w:r w:rsidR="007B24B5" w:rsidRPr="00CC1118">
        <w:rPr>
          <w:rFonts w:ascii="Times New Roman" w:hAnsi="Times New Roman" w:cs="Times New Roman"/>
          <w:sz w:val="24"/>
          <w:szCs w:val="24"/>
          <w:lang w:val="es-EC"/>
        </w:rPr>
        <w:t>los integrantes a cada una de las comisiones en la primera sesión de la Asamblea del Distrito Metropolitano de Quito</w:t>
      </w:r>
      <w:r w:rsidR="00766339" w:rsidRPr="00CC1118">
        <w:rPr>
          <w:rFonts w:ascii="Times New Roman" w:hAnsi="Times New Roman" w:cs="Times New Roman"/>
          <w:sz w:val="24"/>
          <w:szCs w:val="24"/>
          <w:lang w:val="es-EC"/>
        </w:rPr>
        <w:t>. C</w:t>
      </w:r>
      <w:r w:rsidR="007B24B5" w:rsidRPr="00CC1118">
        <w:rPr>
          <w:rFonts w:ascii="Times New Roman" w:hAnsi="Times New Roman" w:cs="Times New Roman"/>
          <w:sz w:val="24"/>
          <w:szCs w:val="24"/>
          <w:lang w:val="es-EC"/>
        </w:rPr>
        <w:t>ada comisión se conformará con un mínimo de 8 y un máximo de 12 representantes con sus alternos en cada caso</w:t>
      </w:r>
      <w:r w:rsidR="00766339" w:rsidRPr="00CC1118">
        <w:rPr>
          <w:rFonts w:ascii="Times New Roman" w:hAnsi="Times New Roman" w:cs="Times New Roman"/>
          <w:sz w:val="24"/>
          <w:szCs w:val="24"/>
          <w:lang w:val="es-EC"/>
        </w:rPr>
        <w:t xml:space="preserve">. </w:t>
      </w:r>
    </w:p>
    <w:p w14:paraId="768074BF" w14:textId="77777777" w:rsidR="00766339" w:rsidRPr="00CC1118" w:rsidRDefault="00766339" w:rsidP="00A73E09">
      <w:pPr>
        <w:spacing w:after="0" w:line="240" w:lineRule="auto"/>
        <w:jc w:val="both"/>
        <w:rPr>
          <w:rFonts w:ascii="Times New Roman" w:hAnsi="Times New Roman" w:cs="Times New Roman"/>
          <w:sz w:val="24"/>
          <w:szCs w:val="24"/>
          <w:lang w:val="es-EC"/>
        </w:rPr>
      </w:pPr>
    </w:p>
    <w:p w14:paraId="50285532" w14:textId="2EDB06A5" w:rsidR="007B24B5" w:rsidRPr="00CC1118" w:rsidRDefault="00766339"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 designación de los miembros de las comisiones </w:t>
      </w:r>
      <w:r w:rsidR="007B24B5" w:rsidRPr="00CC1118">
        <w:rPr>
          <w:rFonts w:ascii="Times New Roman" w:hAnsi="Times New Roman" w:cs="Times New Roman"/>
          <w:sz w:val="24"/>
          <w:szCs w:val="24"/>
          <w:lang w:val="es-EC"/>
        </w:rPr>
        <w:t>se realizará de forma democrática y consensuada, en</w:t>
      </w:r>
      <w:r w:rsidRPr="00CC1118">
        <w:rPr>
          <w:rFonts w:ascii="Times New Roman" w:hAnsi="Times New Roman" w:cs="Times New Roman"/>
          <w:sz w:val="24"/>
          <w:szCs w:val="24"/>
          <w:lang w:val="es-EC"/>
        </w:rPr>
        <w:t xml:space="preserve">tre los asistentes de </w:t>
      </w:r>
      <w:r w:rsidR="007B24B5" w:rsidRPr="00CC1118">
        <w:rPr>
          <w:rFonts w:ascii="Times New Roman" w:hAnsi="Times New Roman" w:cs="Times New Roman"/>
          <w:sz w:val="24"/>
          <w:szCs w:val="24"/>
          <w:lang w:val="es-EC"/>
        </w:rPr>
        <w:t>la referida sesión.</w:t>
      </w:r>
    </w:p>
    <w:p w14:paraId="6E7BF119" w14:textId="77777777" w:rsidR="00BA6D29" w:rsidRPr="00CC1118" w:rsidRDefault="00BA6D29" w:rsidP="00A73E09">
      <w:pPr>
        <w:spacing w:after="0" w:line="240" w:lineRule="auto"/>
        <w:jc w:val="both"/>
        <w:rPr>
          <w:rFonts w:ascii="Times New Roman" w:hAnsi="Times New Roman" w:cs="Times New Roman"/>
          <w:sz w:val="24"/>
          <w:szCs w:val="24"/>
          <w:lang w:val="es-EC"/>
        </w:rPr>
      </w:pPr>
    </w:p>
    <w:p w14:paraId="7FDED6A8" w14:textId="0D77A667" w:rsidR="00D25035"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31</w:t>
      </w:r>
      <w:r w:rsidR="00D25035" w:rsidRPr="00CC1118">
        <w:rPr>
          <w:rFonts w:ascii="Times New Roman" w:hAnsi="Times New Roman" w:cs="Times New Roman"/>
          <w:b/>
          <w:sz w:val="24"/>
          <w:szCs w:val="24"/>
          <w:lang w:val="es-EC"/>
        </w:rPr>
        <w:t>. Causales de remoción. -</w:t>
      </w:r>
      <w:r w:rsidR="00D25035" w:rsidRPr="00CC1118">
        <w:rPr>
          <w:rFonts w:ascii="Times New Roman" w:hAnsi="Times New Roman" w:cs="Times New Roman"/>
          <w:sz w:val="24"/>
          <w:szCs w:val="24"/>
          <w:lang w:val="es-EC"/>
        </w:rPr>
        <w:t xml:space="preserve"> Los Asambleístas del Distrito Metropolitano de Quito serán removidos, previo análisis de la Comisión Metropolitana de Participación Ciudadana y Organización en respeto al debido proceso, por una de las siguientes causas:</w:t>
      </w:r>
    </w:p>
    <w:p w14:paraId="23DD392E" w14:textId="77777777" w:rsidR="00BA6D29" w:rsidRPr="00CC1118" w:rsidRDefault="00BA6D29" w:rsidP="00A73E09">
      <w:pPr>
        <w:spacing w:after="0" w:line="240" w:lineRule="auto"/>
        <w:jc w:val="both"/>
        <w:rPr>
          <w:rFonts w:ascii="Times New Roman" w:hAnsi="Times New Roman" w:cs="Times New Roman"/>
          <w:sz w:val="24"/>
          <w:szCs w:val="24"/>
          <w:lang w:val="es-EC"/>
        </w:rPr>
      </w:pPr>
    </w:p>
    <w:p w14:paraId="22DDEB3C" w14:textId="368F5F60" w:rsidR="00D25035" w:rsidRPr="00CC1118" w:rsidRDefault="00D25035" w:rsidP="00C4781D">
      <w:pPr>
        <w:pStyle w:val="Prrafodelista"/>
        <w:numPr>
          <w:ilvl w:val="0"/>
          <w:numId w:val="1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Conducta agresiva y acciones que vayan en desmedro de sus colegas asambleístas; </w:t>
      </w:r>
    </w:p>
    <w:p w14:paraId="36962E8B" w14:textId="31D90B64" w:rsidR="00D25035" w:rsidRPr="00CC1118" w:rsidRDefault="00D25035" w:rsidP="00C4781D">
      <w:pPr>
        <w:pStyle w:val="Prrafodelista"/>
        <w:numPr>
          <w:ilvl w:val="0"/>
          <w:numId w:val="1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Ausencia injustificada a dos sesiones de la Asamblea Metropolitana, en un mismo período anual;</w:t>
      </w:r>
    </w:p>
    <w:p w14:paraId="3A846ADB" w14:textId="18797102" w:rsidR="00D25035" w:rsidRPr="00CC1118" w:rsidRDefault="00D25035" w:rsidP="00C4781D">
      <w:pPr>
        <w:pStyle w:val="Prrafodelista"/>
        <w:numPr>
          <w:ilvl w:val="0"/>
          <w:numId w:val="1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No comparecer injustificadamente en tres o más sesiones de las Comisiones Metropolitanas permanentes a las que fueran designados; </w:t>
      </w:r>
    </w:p>
    <w:p w14:paraId="05041DAB" w14:textId="681E03C1" w:rsidR="00D25035" w:rsidRPr="00CC1118" w:rsidRDefault="00D25035" w:rsidP="00C4781D">
      <w:pPr>
        <w:pStyle w:val="Prrafodelista"/>
        <w:numPr>
          <w:ilvl w:val="0"/>
          <w:numId w:val="1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No comunicar la inasistencia a la Secretaría General del Concejo Metropolitano, para la principalización de su alterno por dos ocasiones.</w:t>
      </w:r>
    </w:p>
    <w:p w14:paraId="5D5DB1D4" w14:textId="77777777" w:rsidR="00BA6D29" w:rsidRPr="00CC1118" w:rsidRDefault="00BA6D29" w:rsidP="00A73E09">
      <w:pPr>
        <w:spacing w:after="0" w:line="240" w:lineRule="auto"/>
        <w:jc w:val="both"/>
        <w:rPr>
          <w:rFonts w:ascii="Times New Roman" w:hAnsi="Times New Roman" w:cs="Times New Roman"/>
          <w:sz w:val="24"/>
          <w:szCs w:val="24"/>
          <w:lang w:val="es-EC"/>
        </w:rPr>
      </w:pPr>
    </w:p>
    <w:p w14:paraId="09F2CEE3" w14:textId="10C612E2" w:rsidR="00D25035"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bCs/>
          <w:sz w:val="24"/>
          <w:szCs w:val="24"/>
          <w:lang w:val="es-EC"/>
        </w:rPr>
        <w:t>Artículo 32</w:t>
      </w:r>
      <w:r w:rsidR="00D25035" w:rsidRPr="00CC1118">
        <w:rPr>
          <w:rFonts w:ascii="Times New Roman" w:hAnsi="Times New Roman" w:cs="Times New Roman"/>
          <w:b/>
          <w:bCs/>
          <w:sz w:val="24"/>
          <w:szCs w:val="24"/>
          <w:lang w:val="es-EC"/>
        </w:rPr>
        <w:t>.- Procedimiento.-</w:t>
      </w:r>
      <w:r w:rsidR="00D25035" w:rsidRPr="00CC1118">
        <w:rPr>
          <w:rFonts w:ascii="Times New Roman" w:hAnsi="Times New Roman" w:cs="Times New Roman"/>
          <w:sz w:val="24"/>
          <w:szCs w:val="24"/>
          <w:lang w:val="es-EC"/>
        </w:rPr>
        <w:t xml:space="preserve"> durante todo el proceso de remoción se garantizará el derecho a la defensa y el acceso a la información pública a disposición de la Municipalidad; el reglamento de la presente ordenanza establecerá el procedimiento para la aplicación de esta disposición.</w:t>
      </w:r>
    </w:p>
    <w:p w14:paraId="3484953A" w14:textId="77777777" w:rsidR="00BA6D29" w:rsidRPr="00CC1118" w:rsidRDefault="00BA6D29" w:rsidP="00A73E09">
      <w:pPr>
        <w:spacing w:after="0" w:line="240" w:lineRule="auto"/>
        <w:jc w:val="both"/>
        <w:rPr>
          <w:rFonts w:ascii="Times New Roman" w:hAnsi="Times New Roman" w:cs="Times New Roman"/>
          <w:sz w:val="24"/>
          <w:szCs w:val="24"/>
          <w:lang w:val="es-EC"/>
        </w:rPr>
      </w:pPr>
    </w:p>
    <w:p w14:paraId="09FEA746" w14:textId="32591688" w:rsidR="00D25035" w:rsidRPr="00CC1118" w:rsidRDefault="00D25035"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Sección Cuarta: Del Consejo Metropolitano de Planificación</w:t>
      </w:r>
    </w:p>
    <w:p w14:paraId="5A2ABC3F" w14:textId="77777777" w:rsidR="00BA6D29" w:rsidRPr="00CC1118" w:rsidRDefault="00BA6D29" w:rsidP="00A73E09">
      <w:pPr>
        <w:spacing w:after="0" w:line="240" w:lineRule="auto"/>
        <w:jc w:val="both"/>
        <w:rPr>
          <w:rFonts w:ascii="Times New Roman" w:hAnsi="Times New Roman" w:cs="Times New Roman"/>
          <w:b/>
          <w:sz w:val="24"/>
          <w:szCs w:val="24"/>
          <w:lang w:val="es-EC"/>
        </w:rPr>
      </w:pPr>
    </w:p>
    <w:p w14:paraId="0963EF04" w14:textId="4A09C8F5" w:rsidR="00D25035"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33</w:t>
      </w:r>
      <w:r w:rsidR="00D25035" w:rsidRPr="00CC1118">
        <w:rPr>
          <w:rFonts w:ascii="Times New Roman" w:hAnsi="Times New Roman" w:cs="Times New Roman"/>
          <w:b/>
          <w:sz w:val="24"/>
          <w:szCs w:val="24"/>
          <w:lang w:val="es-EC"/>
        </w:rPr>
        <w:t>.- Consejo Metropolitano de Planificación. -</w:t>
      </w:r>
      <w:r w:rsidR="00D25035" w:rsidRPr="00CC1118">
        <w:rPr>
          <w:rFonts w:ascii="Times New Roman" w:hAnsi="Times New Roman" w:cs="Times New Roman"/>
          <w:sz w:val="24"/>
          <w:szCs w:val="24"/>
          <w:lang w:val="es-EC"/>
        </w:rPr>
        <w:t xml:space="preserve"> Es la instancia encargada de participar en la formulación de planes de desarrollo y políticas locales y sectoriales. Actuará en coordinación y articulación con todas las instancias de participación ciudadana del Distrito Metropolitano de Quito; cumple un rol asesor de la asamblea del Distrito Metropolitano de Quito. </w:t>
      </w:r>
    </w:p>
    <w:p w14:paraId="7FE047AD" w14:textId="77777777" w:rsidR="00BA6D29" w:rsidRPr="00CC1118" w:rsidRDefault="00BA6D29" w:rsidP="00A73E09">
      <w:pPr>
        <w:spacing w:after="0" w:line="240" w:lineRule="auto"/>
        <w:jc w:val="both"/>
        <w:rPr>
          <w:rFonts w:ascii="Times New Roman" w:hAnsi="Times New Roman" w:cs="Times New Roman"/>
          <w:sz w:val="24"/>
          <w:szCs w:val="24"/>
          <w:lang w:val="es-EC"/>
        </w:rPr>
      </w:pPr>
    </w:p>
    <w:p w14:paraId="66CB2754" w14:textId="40FC86F8" w:rsidR="00D25035"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34</w:t>
      </w:r>
      <w:r w:rsidR="00D25035" w:rsidRPr="00CC1118">
        <w:rPr>
          <w:rFonts w:ascii="Times New Roman" w:hAnsi="Times New Roman" w:cs="Times New Roman"/>
          <w:b/>
          <w:sz w:val="24"/>
          <w:szCs w:val="24"/>
          <w:lang w:val="es-EC"/>
        </w:rPr>
        <w:t>.</w:t>
      </w:r>
      <w:del w:id="60" w:author="Norma Karina Villavicencio Rivadeneira" w:date="2022-04-11T10:43:00Z">
        <w:r w:rsidR="00D25035" w:rsidRPr="00CC1118" w:rsidDel="00677B77">
          <w:rPr>
            <w:rFonts w:ascii="Times New Roman" w:hAnsi="Times New Roman" w:cs="Times New Roman"/>
            <w:b/>
            <w:sz w:val="24"/>
            <w:szCs w:val="24"/>
            <w:lang w:val="es-EC"/>
          </w:rPr>
          <w:delText xml:space="preserve"> </w:delText>
        </w:r>
      </w:del>
      <w:r w:rsidR="00677B77">
        <w:rPr>
          <w:rFonts w:ascii="Times New Roman" w:hAnsi="Times New Roman" w:cs="Times New Roman"/>
          <w:b/>
          <w:sz w:val="24"/>
          <w:szCs w:val="24"/>
          <w:lang w:val="es-EC"/>
        </w:rPr>
        <w:t>Integración</w:t>
      </w:r>
      <w:r w:rsidR="00D25035" w:rsidRPr="00CC1118">
        <w:rPr>
          <w:rFonts w:ascii="Times New Roman" w:hAnsi="Times New Roman" w:cs="Times New Roman"/>
          <w:b/>
          <w:sz w:val="24"/>
          <w:szCs w:val="24"/>
          <w:lang w:val="es-EC"/>
        </w:rPr>
        <w:t>. -</w:t>
      </w:r>
      <w:r w:rsidR="00D25035" w:rsidRPr="00CC1118">
        <w:rPr>
          <w:rFonts w:ascii="Times New Roman" w:hAnsi="Times New Roman" w:cs="Times New Roman"/>
          <w:sz w:val="24"/>
          <w:szCs w:val="24"/>
          <w:lang w:val="es-EC"/>
        </w:rPr>
        <w:t xml:space="preserve"> El Consejo Metropolitano de Planificación se integrará de la siguiente manera:</w:t>
      </w:r>
    </w:p>
    <w:p w14:paraId="73BB36C6" w14:textId="77777777" w:rsidR="00D25F3F" w:rsidRPr="00CC1118" w:rsidRDefault="00D25F3F" w:rsidP="00A73E09">
      <w:pPr>
        <w:spacing w:after="0" w:line="240" w:lineRule="auto"/>
        <w:jc w:val="both"/>
        <w:rPr>
          <w:rFonts w:ascii="Times New Roman" w:hAnsi="Times New Roman" w:cs="Times New Roman"/>
          <w:sz w:val="24"/>
          <w:szCs w:val="24"/>
          <w:lang w:val="es-EC"/>
        </w:rPr>
      </w:pPr>
    </w:p>
    <w:p w14:paraId="1AB0B9DA" w14:textId="6BB188B6" w:rsidR="00D25035" w:rsidRPr="00CC1118" w:rsidRDefault="00D25035" w:rsidP="00C4781D">
      <w:pPr>
        <w:pStyle w:val="Prrafodelista"/>
        <w:numPr>
          <w:ilvl w:val="0"/>
          <w:numId w:val="1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El Alcalde o Alcaldesa Metropolitana, quien lo presidirá, o su delegado; </w:t>
      </w:r>
    </w:p>
    <w:p w14:paraId="08D6AF19" w14:textId="520AB6C3" w:rsidR="00D25035" w:rsidRPr="00CC1118" w:rsidRDefault="00D25035" w:rsidP="00C4781D">
      <w:pPr>
        <w:pStyle w:val="Prrafodelista"/>
        <w:numPr>
          <w:ilvl w:val="0"/>
          <w:numId w:val="1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Un Concejal o Concejala que forme parte de la Comisión de Planificación Estratégica, en representación del Concejo Metropolitano;</w:t>
      </w:r>
    </w:p>
    <w:p w14:paraId="2F080FD3" w14:textId="1A576AE4" w:rsidR="00D25035" w:rsidRPr="00CC1118" w:rsidRDefault="00D25035" w:rsidP="00C4781D">
      <w:pPr>
        <w:pStyle w:val="Prrafodelista"/>
        <w:numPr>
          <w:ilvl w:val="0"/>
          <w:numId w:val="1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lastRenderedPageBreak/>
        <w:t>El Secretario encargado de la planificación; y tres funcionarios designados por el Alcalde o Alcaldesa Metropolitana.</w:t>
      </w:r>
    </w:p>
    <w:p w14:paraId="6353DEE7" w14:textId="0F3645D7" w:rsidR="00D25035" w:rsidRPr="00CC1118" w:rsidRDefault="00D25035" w:rsidP="00C4781D">
      <w:pPr>
        <w:pStyle w:val="Prrafodelista"/>
        <w:numPr>
          <w:ilvl w:val="0"/>
          <w:numId w:val="1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Tres Asambleístas Metropolitanos de Quito; quienes ejercerán sus funciones por dos años y podrán ser reelegidos por un período adicional.</w:t>
      </w:r>
    </w:p>
    <w:p w14:paraId="239B282D" w14:textId="6AFA6572" w:rsidR="00D25035" w:rsidRPr="00CC1118" w:rsidRDefault="00D25035" w:rsidP="00C4781D">
      <w:pPr>
        <w:pStyle w:val="Prrafodelista"/>
        <w:numPr>
          <w:ilvl w:val="0"/>
          <w:numId w:val="12"/>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Un o una representante de los Gobiernos Autónomos Descentralizados parroquiales rurales y de las directivas parroquiales urbanas, del Distrito Metropolitano de Quito.</w:t>
      </w:r>
    </w:p>
    <w:p w14:paraId="23970583" w14:textId="77777777" w:rsidR="00D25F3F" w:rsidRPr="00CC1118" w:rsidRDefault="00D25F3F" w:rsidP="00A73E09">
      <w:pPr>
        <w:spacing w:after="0" w:line="240" w:lineRule="auto"/>
        <w:jc w:val="both"/>
        <w:rPr>
          <w:rFonts w:ascii="Times New Roman" w:hAnsi="Times New Roman" w:cs="Times New Roman"/>
          <w:sz w:val="24"/>
          <w:szCs w:val="24"/>
          <w:lang w:val="es-EC"/>
        </w:rPr>
      </w:pPr>
    </w:p>
    <w:p w14:paraId="1260FB2D" w14:textId="77777777" w:rsidR="00D25035" w:rsidRPr="00CC1118" w:rsidRDefault="00D2503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Podrán también participar en calidad de invitados, los delegados de los gobiernos parroquiales, comunas, comunidades, pueblos, nacionalidades y mancomunidades, y podrán intervenir en las sesiones del Consejo, aportando activamente en la planificación participativa. En el acta de la sesión del Concejo Metropolitano de Planificación deberá constar expresamente los nombres de los delegados que fueron invitados a la sesión y sus aportes realizados.</w:t>
      </w:r>
    </w:p>
    <w:p w14:paraId="609DDF93" w14:textId="77777777" w:rsidR="00D25F3F" w:rsidRPr="00CC1118" w:rsidRDefault="00D25F3F" w:rsidP="00A73E09">
      <w:pPr>
        <w:spacing w:after="0" w:line="240" w:lineRule="auto"/>
        <w:jc w:val="both"/>
        <w:rPr>
          <w:rFonts w:ascii="Times New Roman" w:hAnsi="Times New Roman" w:cs="Times New Roman"/>
          <w:sz w:val="24"/>
          <w:szCs w:val="24"/>
          <w:lang w:val="es-EC"/>
        </w:rPr>
      </w:pPr>
    </w:p>
    <w:p w14:paraId="486BB352" w14:textId="5354AB63" w:rsidR="00D25035" w:rsidRPr="00CC1118" w:rsidRDefault="00D2503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Cuando el Alcalde Metropolitano delegue su participación, las sesiones serán presididas por el Concejal o Concejala que intervengan en las mismas y en su defecto, por el representante de los Gobiernos Autónomos Descentralizados parroquiales rurales.</w:t>
      </w:r>
    </w:p>
    <w:p w14:paraId="733F5B48" w14:textId="77777777" w:rsidR="00D25F3F" w:rsidRPr="00CC1118" w:rsidRDefault="00D25F3F" w:rsidP="00A73E09">
      <w:pPr>
        <w:spacing w:after="0" w:line="240" w:lineRule="auto"/>
        <w:jc w:val="both"/>
        <w:rPr>
          <w:rFonts w:ascii="Times New Roman" w:hAnsi="Times New Roman" w:cs="Times New Roman"/>
          <w:sz w:val="24"/>
          <w:szCs w:val="24"/>
          <w:lang w:val="es-EC"/>
        </w:rPr>
      </w:pPr>
    </w:p>
    <w:p w14:paraId="59D523F9" w14:textId="2E8D46C3" w:rsidR="00D25035" w:rsidRPr="00CC1118" w:rsidRDefault="0098596D" w:rsidP="00A73E09">
      <w:pPr>
        <w:spacing w:after="0" w:line="240" w:lineRule="auto"/>
        <w:jc w:val="both"/>
        <w:rPr>
          <w:rFonts w:ascii="Times New Roman" w:hAnsi="Times New Roman" w:cs="Times New Roman"/>
          <w:sz w:val="24"/>
          <w:szCs w:val="24"/>
          <w:lang w:val="es-EC"/>
        </w:rPr>
      </w:pPr>
      <w:bookmarkStart w:id="61" w:name="_Hlk99997130"/>
      <w:r>
        <w:rPr>
          <w:rFonts w:ascii="Times New Roman" w:hAnsi="Times New Roman" w:cs="Times New Roman"/>
          <w:b/>
          <w:bCs/>
          <w:sz w:val="24"/>
          <w:szCs w:val="24"/>
          <w:lang w:val="es-EC"/>
        </w:rPr>
        <w:t>Artículo 35</w:t>
      </w:r>
      <w:r w:rsidR="00D25035" w:rsidRPr="00CC1118">
        <w:rPr>
          <w:rFonts w:ascii="Times New Roman" w:hAnsi="Times New Roman" w:cs="Times New Roman"/>
          <w:b/>
          <w:bCs/>
          <w:sz w:val="24"/>
          <w:szCs w:val="24"/>
          <w:lang w:val="es-EC"/>
        </w:rPr>
        <w:t>.- Atribuciones.-</w:t>
      </w:r>
      <w:r w:rsidR="00D25035" w:rsidRPr="00CC1118">
        <w:rPr>
          <w:rFonts w:ascii="Times New Roman" w:hAnsi="Times New Roman" w:cs="Times New Roman"/>
          <w:sz w:val="24"/>
          <w:szCs w:val="24"/>
          <w:lang w:val="es-EC"/>
        </w:rPr>
        <w:t xml:space="preserve"> son atribuciones del Consejo Metropolitano de Planificación, las siguientes:</w:t>
      </w:r>
    </w:p>
    <w:p w14:paraId="140AB511" w14:textId="77777777" w:rsidR="00CD080A" w:rsidRPr="00CC1118" w:rsidRDefault="00CD080A" w:rsidP="00A73E09">
      <w:pPr>
        <w:spacing w:after="0" w:line="240" w:lineRule="auto"/>
        <w:jc w:val="both"/>
        <w:rPr>
          <w:rFonts w:ascii="Times New Roman" w:hAnsi="Times New Roman" w:cs="Times New Roman"/>
          <w:sz w:val="24"/>
          <w:szCs w:val="24"/>
          <w:lang w:val="es-EC"/>
        </w:rPr>
      </w:pPr>
    </w:p>
    <w:p w14:paraId="60D1F826" w14:textId="292EA377" w:rsidR="00D25035" w:rsidRPr="00CC1118" w:rsidRDefault="00D25035" w:rsidP="00C4781D">
      <w:pPr>
        <w:pStyle w:val="Prrafodelista"/>
        <w:numPr>
          <w:ilvl w:val="0"/>
          <w:numId w:val="1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Participar en el proceso de formulación, seguimiento y evaluación de los planes, programas y proyectos del Municipio del Distrito Metropolitano de Quito;</w:t>
      </w:r>
    </w:p>
    <w:p w14:paraId="7229AAD6" w14:textId="481B1793" w:rsidR="00D25035" w:rsidRPr="00CC1118" w:rsidRDefault="00D25035" w:rsidP="00C4781D">
      <w:pPr>
        <w:pStyle w:val="Prrafodelista"/>
        <w:numPr>
          <w:ilvl w:val="0"/>
          <w:numId w:val="1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Emitir resolución favorable sobre las prioridades estratégicas de desarrollo como requisito indispensable para su aprobación ante el órgano legislativa correspondiente;</w:t>
      </w:r>
    </w:p>
    <w:p w14:paraId="438BB633" w14:textId="1A3C647D" w:rsidR="00D25035" w:rsidRPr="00CC1118" w:rsidRDefault="00D25035" w:rsidP="00C4781D">
      <w:pPr>
        <w:pStyle w:val="Prrafodelista"/>
        <w:numPr>
          <w:ilvl w:val="0"/>
          <w:numId w:val="1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Resolver favorablemente sobre las prioridades estratégicas de desarrollo como requisito indispensable para su aprobación por parte del Concejo Metropolitano; y,</w:t>
      </w:r>
    </w:p>
    <w:p w14:paraId="61D99014" w14:textId="59EB5E87" w:rsidR="00D25035" w:rsidRPr="00CC1118" w:rsidRDefault="00D25035" w:rsidP="00C4781D">
      <w:pPr>
        <w:pStyle w:val="Prrafodelista"/>
        <w:numPr>
          <w:ilvl w:val="0"/>
          <w:numId w:val="11"/>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Analizar y seleccionar los proyectos barriales o parroquiales priorizados por las asambleas parroquiales del Distrito Metropolitano de Quito, para ser financiado por el presupuesto participativo que maneja el Municipio del Distrito Metropolitano de Quito.</w:t>
      </w:r>
    </w:p>
    <w:bookmarkEnd w:id="61"/>
    <w:p w14:paraId="0F719917" w14:textId="77777777" w:rsidR="00CD080A" w:rsidRPr="00CC1118" w:rsidRDefault="00CD080A" w:rsidP="00A73E09">
      <w:pPr>
        <w:spacing w:after="0" w:line="240" w:lineRule="auto"/>
        <w:jc w:val="both"/>
        <w:rPr>
          <w:rFonts w:ascii="Times New Roman" w:hAnsi="Times New Roman" w:cs="Times New Roman"/>
          <w:b/>
          <w:sz w:val="24"/>
          <w:szCs w:val="24"/>
          <w:lang w:val="es-EC"/>
        </w:rPr>
      </w:pPr>
    </w:p>
    <w:p w14:paraId="200D3503" w14:textId="6D52A9E4" w:rsidR="00D25035"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36</w:t>
      </w:r>
      <w:r w:rsidR="00D25035" w:rsidRPr="00CC1118">
        <w:rPr>
          <w:rFonts w:ascii="Times New Roman" w:hAnsi="Times New Roman" w:cs="Times New Roman"/>
          <w:b/>
          <w:sz w:val="24"/>
          <w:szCs w:val="24"/>
          <w:lang w:val="es-EC"/>
        </w:rPr>
        <w:t>. Funcionamiento. -</w:t>
      </w:r>
      <w:r w:rsidR="00D25035" w:rsidRPr="00CC1118">
        <w:rPr>
          <w:rFonts w:ascii="Times New Roman" w:hAnsi="Times New Roman" w:cs="Times New Roman"/>
          <w:sz w:val="24"/>
          <w:szCs w:val="24"/>
          <w:lang w:val="es-EC"/>
        </w:rPr>
        <w:t xml:space="preserve"> El Alcalde o Alcaldesa Metropolitana o su delegado convocará y presidirá el Consejo Metropolitano de Planificación, al menos cuatro veces al año, de acuerdo con los plazos de planificación metropolitana. </w:t>
      </w:r>
    </w:p>
    <w:p w14:paraId="4621882A" w14:textId="77777777" w:rsidR="00CD080A" w:rsidRPr="00CC1118" w:rsidRDefault="00CD080A" w:rsidP="00A73E09">
      <w:pPr>
        <w:spacing w:after="0" w:line="240" w:lineRule="auto"/>
        <w:jc w:val="both"/>
        <w:rPr>
          <w:rFonts w:ascii="Times New Roman" w:hAnsi="Times New Roman" w:cs="Times New Roman"/>
          <w:sz w:val="24"/>
          <w:szCs w:val="24"/>
          <w:lang w:val="es-EC"/>
        </w:rPr>
      </w:pPr>
    </w:p>
    <w:p w14:paraId="35B784B7" w14:textId="77777777" w:rsidR="00D25035" w:rsidRPr="00CC1118" w:rsidRDefault="00D2503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Las sesiones del Consejo Metropolitano de Planificación podrán ser ordinarias o extraordinarias y sesionarán válidamente con un quórum de instalación de la mitad más uno de sus miembros.</w:t>
      </w:r>
    </w:p>
    <w:p w14:paraId="284DA78D" w14:textId="77777777" w:rsidR="00CD080A" w:rsidRPr="00CC1118" w:rsidRDefault="00CD080A" w:rsidP="00A73E09">
      <w:pPr>
        <w:spacing w:after="0" w:line="240" w:lineRule="auto"/>
        <w:jc w:val="both"/>
        <w:rPr>
          <w:rFonts w:ascii="Times New Roman" w:hAnsi="Times New Roman" w:cs="Times New Roman"/>
          <w:sz w:val="24"/>
          <w:szCs w:val="24"/>
          <w:lang w:val="es-EC"/>
        </w:rPr>
      </w:pPr>
    </w:p>
    <w:p w14:paraId="5C6B250A" w14:textId="77777777" w:rsidR="00D25035" w:rsidRPr="00CC1118" w:rsidRDefault="00D2503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El Consejo Metropolitano de Planificación tomará sus decisiones por mayoría simple de votos de las y los asistentes; en caso de empate, la Presidenta o Presidente del Consejo contará con voto dirimente.</w:t>
      </w:r>
    </w:p>
    <w:p w14:paraId="1A0E0E77" w14:textId="77777777" w:rsidR="00CD080A" w:rsidRPr="00CC1118" w:rsidRDefault="00CD080A" w:rsidP="00A73E09">
      <w:pPr>
        <w:spacing w:after="0" w:line="240" w:lineRule="auto"/>
        <w:jc w:val="both"/>
        <w:rPr>
          <w:rFonts w:ascii="Times New Roman" w:hAnsi="Times New Roman" w:cs="Times New Roman"/>
          <w:sz w:val="24"/>
          <w:szCs w:val="24"/>
          <w:lang w:val="es-EC"/>
        </w:rPr>
      </w:pPr>
    </w:p>
    <w:p w14:paraId="1578D231" w14:textId="77777777" w:rsidR="00D25035" w:rsidRPr="00CC1118" w:rsidRDefault="00D2503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Actuará como Secretario o Secretaria del Consejo Metropolitano de Planificación un delegado o delegada de la Secretaría encargada de la planificación.</w:t>
      </w:r>
    </w:p>
    <w:p w14:paraId="11844314" w14:textId="77777777" w:rsidR="00CD080A" w:rsidRPr="00CC1118" w:rsidRDefault="00CD080A" w:rsidP="00A73E09">
      <w:pPr>
        <w:spacing w:after="0" w:line="240" w:lineRule="auto"/>
        <w:jc w:val="both"/>
        <w:rPr>
          <w:rFonts w:ascii="Times New Roman" w:hAnsi="Times New Roman" w:cs="Times New Roman"/>
          <w:sz w:val="24"/>
          <w:szCs w:val="24"/>
          <w:lang w:val="es-EC"/>
        </w:rPr>
      </w:pPr>
    </w:p>
    <w:p w14:paraId="72D6AA0B" w14:textId="720BBE35" w:rsidR="00AE28D2" w:rsidRPr="00CC1118" w:rsidRDefault="00D2503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lastRenderedPageBreak/>
        <w:t>En las decisiones estratégicas de planificación del Distrito Metropolitano de Quito se tomará en cuenta los procesos de participación ciudadana orientados al desarrollo comunitario con visión de futuro, que incluyan temas de cogestión y que consideren las agendas o pedidos de obra a nivel barrial y parroquial.</w:t>
      </w:r>
    </w:p>
    <w:p w14:paraId="78F97012" w14:textId="77777777" w:rsidR="00494BCC" w:rsidRPr="00CC1118" w:rsidRDefault="00494BCC" w:rsidP="00A73E09">
      <w:pPr>
        <w:spacing w:after="0" w:line="240" w:lineRule="auto"/>
        <w:jc w:val="both"/>
        <w:rPr>
          <w:rFonts w:ascii="Times New Roman" w:hAnsi="Times New Roman" w:cs="Times New Roman"/>
          <w:sz w:val="24"/>
          <w:szCs w:val="24"/>
          <w:lang w:val="es-EC"/>
        </w:rPr>
      </w:pPr>
    </w:p>
    <w:p w14:paraId="15BF7962" w14:textId="0D75A499" w:rsidR="00AE28D2" w:rsidRPr="00CC1118" w:rsidRDefault="00B82623" w:rsidP="00A73E09">
      <w:pPr>
        <w:spacing w:after="0" w:line="240" w:lineRule="auto"/>
        <w:jc w:val="both"/>
        <w:rPr>
          <w:rFonts w:ascii="Times New Roman" w:hAnsi="Times New Roman" w:cs="Times New Roman"/>
          <w:b/>
          <w:sz w:val="24"/>
          <w:szCs w:val="24"/>
          <w:lang w:val="es-EC"/>
        </w:rPr>
      </w:pPr>
      <w:r w:rsidRPr="00B01E24">
        <w:rPr>
          <w:rFonts w:ascii="Times New Roman" w:hAnsi="Times New Roman" w:cs="Times New Roman"/>
          <w:b/>
          <w:sz w:val="24"/>
          <w:szCs w:val="24"/>
          <w:highlight w:val="yellow"/>
          <w:lang w:val="es-EC"/>
        </w:rPr>
        <w:t>CAPÍTULO IV: DE LOS MECANISMOS DE PARTICIPACIÓN CIUDADANA</w:t>
      </w:r>
    </w:p>
    <w:p w14:paraId="144D4F6A" w14:textId="77777777" w:rsidR="00494BCC" w:rsidRPr="00CC1118" w:rsidRDefault="00494BCC" w:rsidP="00A73E09">
      <w:pPr>
        <w:spacing w:after="0" w:line="240" w:lineRule="auto"/>
        <w:jc w:val="both"/>
        <w:rPr>
          <w:rFonts w:ascii="Times New Roman" w:hAnsi="Times New Roman" w:cs="Times New Roman"/>
          <w:b/>
          <w:sz w:val="24"/>
          <w:szCs w:val="24"/>
          <w:lang w:val="es-EC"/>
        </w:rPr>
      </w:pPr>
    </w:p>
    <w:p w14:paraId="6D538342" w14:textId="08F96CBF" w:rsidR="00B82623"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37</w:t>
      </w:r>
      <w:r w:rsidR="00B82623" w:rsidRPr="00CC1118">
        <w:rPr>
          <w:rFonts w:ascii="Times New Roman" w:hAnsi="Times New Roman" w:cs="Times New Roman"/>
          <w:b/>
          <w:sz w:val="24"/>
          <w:szCs w:val="24"/>
          <w:lang w:val="es-EC"/>
        </w:rPr>
        <w:t>. Integración-</w:t>
      </w:r>
      <w:r w:rsidR="00B82623" w:rsidRPr="00CC1118">
        <w:rPr>
          <w:rFonts w:ascii="Times New Roman" w:hAnsi="Times New Roman" w:cs="Times New Roman"/>
          <w:sz w:val="24"/>
          <w:szCs w:val="24"/>
          <w:lang w:val="es-EC"/>
        </w:rPr>
        <w:t xml:space="preserve"> Además de las instancias organizativas barriales, comunales, parroquiales y distritales, la ciudadanía individual o colectivamente considerada, podrá intervenir en actividades y procesos del Municipio del Distrito Metropolitano de Quito, a través de los siguientes mecanismos:</w:t>
      </w:r>
    </w:p>
    <w:p w14:paraId="28705855" w14:textId="77777777" w:rsidR="00494BCC" w:rsidRPr="00CC1118" w:rsidRDefault="00494BCC" w:rsidP="00A73E09">
      <w:pPr>
        <w:spacing w:after="0" w:line="240" w:lineRule="auto"/>
        <w:jc w:val="both"/>
        <w:rPr>
          <w:rFonts w:ascii="Times New Roman" w:hAnsi="Times New Roman" w:cs="Times New Roman"/>
          <w:sz w:val="24"/>
          <w:szCs w:val="24"/>
          <w:lang w:val="es-EC"/>
        </w:rPr>
      </w:pPr>
    </w:p>
    <w:p w14:paraId="37DF6EE4" w14:textId="194F905C" w:rsidR="00B82623" w:rsidRPr="00CC1118" w:rsidRDefault="00B82623" w:rsidP="00C4781D">
      <w:pPr>
        <w:pStyle w:val="Prrafodelista"/>
        <w:numPr>
          <w:ilvl w:val="0"/>
          <w:numId w:val="5"/>
        </w:numPr>
        <w:spacing w:after="0" w:line="240" w:lineRule="auto"/>
        <w:ind w:left="720" w:hanging="360"/>
        <w:jc w:val="both"/>
        <w:rPr>
          <w:rFonts w:ascii="Times New Roman" w:hAnsi="Times New Roman" w:cs="Times New Roman"/>
          <w:sz w:val="24"/>
          <w:szCs w:val="24"/>
          <w:lang w:val="es-EC"/>
        </w:rPr>
      </w:pPr>
      <w:bookmarkStart w:id="62" w:name="_Hlk99999207"/>
      <w:r w:rsidRPr="00CC1118">
        <w:rPr>
          <w:rFonts w:ascii="Times New Roman" w:hAnsi="Times New Roman" w:cs="Times New Roman"/>
          <w:sz w:val="24"/>
          <w:szCs w:val="24"/>
          <w:lang w:val="es-EC"/>
        </w:rPr>
        <w:t>Audiencias Públicas;</w:t>
      </w:r>
    </w:p>
    <w:p w14:paraId="11ADFAAC" w14:textId="25E241BA" w:rsidR="00B82623" w:rsidRPr="00CC1118" w:rsidRDefault="00B82623" w:rsidP="00C4781D">
      <w:pPr>
        <w:pStyle w:val="Prrafodelista"/>
        <w:numPr>
          <w:ilvl w:val="0"/>
          <w:numId w:val="5"/>
        </w:numPr>
        <w:spacing w:after="0" w:line="240" w:lineRule="auto"/>
        <w:ind w:left="720" w:hanging="360"/>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Cabildos Populares;</w:t>
      </w:r>
    </w:p>
    <w:p w14:paraId="5A7643CB" w14:textId="0BC0CCD5" w:rsidR="00B82623" w:rsidRPr="00CC1118" w:rsidRDefault="00B82623" w:rsidP="00C4781D">
      <w:pPr>
        <w:pStyle w:val="Prrafodelista"/>
        <w:numPr>
          <w:ilvl w:val="0"/>
          <w:numId w:val="5"/>
        </w:numPr>
        <w:spacing w:after="0" w:line="240" w:lineRule="auto"/>
        <w:ind w:left="720" w:hanging="360"/>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Consejos Consultivos;</w:t>
      </w:r>
    </w:p>
    <w:p w14:paraId="06139C24" w14:textId="09D1060C" w:rsidR="00B82623" w:rsidRPr="00CC1118" w:rsidRDefault="00B82623" w:rsidP="00C4781D">
      <w:pPr>
        <w:pStyle w:val="Prrafodelista"/>
        <w:numPr>
          <w:ilvl w:val="0"/>
          <w:numId w:val="5"/>
        </w:numPr>
        <w:spacing w:after="0" w:line="240" w:lineRule="auto"/>
        <w:ind w:left="720" w:hanging="360"/>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Consultas;</w:t>
      </w:r>
    </w:p>
    <w:p w14:paraId="4218C14E" w14:textId="0B0DF51B" w:rsidR="00B82623" w:rsidRPr="00CC1118" w:rsidRDefault="00B82623" w:rsidP="00C4781D">
      <w:pPr>
        <w:pStyle w:val="Prrafodelista"/>
        <w:numPr>
          <w:ilvl w:val="0"/>
          <w:numId w:val="5"/>
        </w:numPr>
        <w:spacing w:after="0" w:line="240" w:lineRule="auto"/>
        <w:ind w:left="720" w:hanging="360"/>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Silla vacía;</w:t>
      </w:r>
    </w:p>
    <w:p w14:paraId="4ABC9950" w14:textId="4ED7F6D2" w:rsidR="00B82623" w:rsidRPr="00CC1118" w:rsidRDefault="00B82623" w:rsidP="00C4781D">
      <w:pPr>
        <w:pStyle w:val="Prrafodelista"/>
        <w:numPr>
          <w:ilvl w:val="0"/>
          <w:numId w:val="5"/>
        </w:numPr>
        <w:spacing w:after="0" w:line="240" w:lineRule="auto"/>
        <w:ind w:left="720" w:hanging="360"/>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Mesas de trabajo;</w:t>
      </w:r>
    </w:p>
    <w:p w14:paraId="3610826F" w14:textId="04361162" w:rsidR="00B82623" w:rsidRPr="00CC1118" w:rsidRDefault="00B82623" w:rsidP="00C4781D">
      <w:pPr>
        <w:pStyle w:val="Prrafodelista"/>
        <w:numPr>
          <w:ilvl w:val="0"/>
          <w:numId w:val="6"/>
        </w:numPr>
        <w:spacing w:after="0" w:line="240" w:lineRule="auto"/>
        <w:ind w:left="720" w:hanging="360"/>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Iniciativa Popular Normativa.</w:t>
      </w:r>
    </w:p>
    <w:bookmarkEnd w:id="62"/>
    <w:p w14:paraId="06027C89" w14:textId="77777777" w:rsidR="00494BCC" w:rsidRPr="00CC1118" w:rsidRDefault="00494BCC" w:rsidP="00A73E09">
      <w:pPr>
        <w:spacing w:after="0" w:line="240" w:lineRule="auto"/>
        <w:jc w:val="both"/>
        <w:rPr>
          <w:rFonts w:ascii="Times New Roman" w:hAnsi="Times New Roman" w:cs="Times New Roman"/>
          <w:sz w:val="24"/>
          <w:szCs w:val="24"/>
          <w:lang w:val="es-EC"/>
        </w:rPr>
      </w:pPr>
    </w:p>
    <w:p w14:paraId="7580422B" w14:textId="77777777" w:rsidR="00B82623" w:rsidRPr="00CC1118" w:rsidRDefault="00B82623"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 intervención de la ciudadanía en los mecanismos citados, será debidamente registrada, archivada, publicitada y, de ser el caso, dada el seguimiento correspondiente, evidenciando sus resultados. </w:t>
      </w:r>
    </w:p>
    <w:p w14:paraId="7224BA0D" w14:textId="77777777" w:rsidR="00494BCC" w:rsidRPr="00CC1118" w:rsidRDefault="00494BCC" w:rsidP="00A73E09">
      <w:pPr>
        <w:spacing w:after="0" w:line="240" w:lineRule="auto"/>
        <w:jc w:val="both"/>
        <w:rPr>
          <w:rFonts w:ascii="Times New Roman" w:hAnsi="Times New Roman" w:cs="Times New Roman"/>
          <w:sz w:val="24"/>
          <w:szCs w:val="24"/>
          <w:lang w:val="es-EC"/>
        </w:rPr>
      </w:pPr>
    </w:p>
    <w:p w14:paraId="54776BF9" w14:textId="26E5E35C" w:rsidR="00B82623" w:rsidRPr="00CC1118" w:rsidRDefault="00B82623"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En estos mecanismos de participación deberán intervenir los funcionarios o autoridades que</w:t>
      </w:r>
      <w:r w:rsidR="00CF0305">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 xml:space="preserve">tengan atribuciones respecto de la temática a tratar o sean competentes para absolver las inquietudes y/o brindar alternativas de solución </w:t>
      </w:r>
      <w:del w:id="63" w:author="Fernando Mauricio Morales Enriquez" w:date="2022-04-11T12:52:00Z">
        <w:r w:rsidRPr="00CC1118" w:rsidDel="009F238C">
          <w:rPr>
            <w:rFonts w:ascii="Times New Roman" w:hAnsi="Times New Roman" w:cs="Times New Roman"/>
            <w:sz w:val="24"/>
            <w:szCs w:val="24"/>
            <w:lang w:val="es-EC"/>
          </w:rPr>
          <w:delText xml:space="preserve"> </w:delText>
        </w:r>
      </w:del>
      <w:r w:rsidRPr="00CC1118">
        <w:rPr>
          <w:rFonts w:ascii="Times New Roman" w:hAnsi="Times New Roman" w:cs="Times New Roman"/>
          <w:sz w:val="24"/>
          <w:szCs w:val="24"/>
          <w:lang w:val="es-EC"/>
        </w:rPr>
        <w:t>en función de la normativa legal vigente. A fin de no saturar la labor de los funcionarios o autoridades, estos deberán ser convocados solamente en los casos que resulten estrictamente eficiente su participación y, de ser posible, puedan enviar a delegados. En la convocatoria que se realice, debe anticiparse si se puede o no delegar esa participación.</w:t>
      </w:r>
    </w:p>
    <w:p w14:paraId="72423CD5" w14:textId="77777777" w:rsidR="00494BCC" w:rsidRPr="00CC1118" w:rsidRDefault="00494BCC" w:rsidP="00A73E09">
      <w:pPr>
        <w:spacing w:after="0" w:line="240" w:lineRule="auto"/>
        <w:jc w:val="both"/>
        <w:rPr>
          <w:rFonts w:ascii="Times New Roman" w:hAnsi="Times New Roman" w:cs="Times New Roman"/>
          <w:sz w:val="24"/>
          <w:szCs w:val="24"/>
          <w:lang w:val="es-EC"/>
        </w:rPr>
      </w:pPr>
    </w:p>
    <w:p w14:paraId="04760F25" w14:textId="77777777" w:rsidR="00B82623" w:rsidRPr="00CC1118" w:rsidRDefault="00B82623"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En cada mecanismo de participación ciudadana se establecerán las resoluciones, decisiones, acuerdos o resultados que procedan según el caso, y se determinarán las formas respectivas de seguimiento, los plazos en los que se esperarían los resultados buscados y las responsabilidades que procedan, sean estas de parte de la ciudadanía involucrada, de funcionarios municipales o de autoridades distritales.</w:t>
      </w:r>
    </w:p>
    <w:p w14:paraId="3CF0859A" w14:textId="77777777" w:rsidR="00494BCC" w:rsidRPr="00CC1118" w:rsidRDefault="00494BCC" w:rsidP="00A73E09">
      <w:pPr>
        <w:spacing w:after="0" w:line="240" w:lineRule="auto"/>
        <w:jc w:val="both"/>
        <w:rPr>
          <w:rFonts w:ascii="Times New Roman" w:hAnsi="Times New Roman" w:cs="Times New Roman"/>
          <w:sz w:val="24"/>
          <w:szCs w:val="24"/>
          <w:lang w:val="es-EC"/>
        </w:rPr>
      </w:pPr>
    </w:p>
    <w:p w14:paraId="402FB032" w14:textId="5518AF10" w:rsidR="00B82623" w:rsidRPr="00CC1118" w:rsidDel="00976CF1" w:rsidRDefault="0098596D" w:rsidP="00A73E09">
      <w:pPr>
        <w:spacing w:after="0" w:line="240" w:lineRule="auto"/>
        <w:jc w:val="both"/>
        <w:rPr>
          <w:del w:id="64" w:author="Fernando Mauricio Morales Enriquez" w:date="2022-04-11T13:02:00Z"/>
          <w:rFonts w:ascii="Times New Roman" w:hAnsi="Times New Roman" w:cs="Times New Roman"/>
          <w:sz w:val="24"/>
          <w:szCs w:val="24"/>
          <w:lang w:val="es-EC"/>
        </w:rPr>
      </w:pPr>
      <w:r>
        <w:rPr>
          <w:rFonts w:ascii="Times New Roman" w:hAnsi="Times New Roman" w:cs="Times New Roman"/>
          <w:b/>
          <w:sz w:val="24"/>
          <w:szCs w:val="24"/>
          <w:lang w:val="es-EC"/>
        </w:rPr>
        <w:t>Artículo 38</w:t>
      </w:r>
      <w:r w:rsidR="00B82623" w:rsidRPr="00CC1118">
        <w:rPr>
          <w:rFonts w:ascii="Times New Roman" w:hAnsi="Times New Roman" w:cs="Times New Roman"/>
          <w:b/>
          <w:sz w:val="24"/>
          <w:szCs w:val="24"/>
          <w:lang w:val="es-EC"/>
        </w:rPr>
        <w:t xml:space="preserve">. </w:t>
      </w:r>
      <w:r w:rsidR="009F238C">
        <w:rPr>
          <w:rFonts w:ascii="Times New Roman" w:hAnsi="Times New Roman" w:cs="Times New Roman"/>
          <w:b/>
          <w:sz w:val="24"/>
          <w:szCs w:val="24"/>
          <w:lang w:val="es-EC"/>
        </w:rPr>
        <w:t>Del acceso a los mecanismos de participación ciudadana</w:t>
      </w:r>
      <w:r w:rsidR="00B82623" w:rsidRPr="00CC1118">
        <w:rPr>
          <w:rFonts w:ascii="Times New Roman" w:hAnsi="Times New Roman" w:cs="Times New Roman"/>
          <w:b/>
          <w:sz w:val="24"/>
          <w:szCs w:val="24"/>
          <w:lang w:val="es-EC"/>
        </w:rPr>
        <w:t>. -</w:t>
      </w:r>
      <w:r w:rsidR="00B82623" w:rsidRPr="00CC1118">
        <w:rPr>
          <w:rFonts w:ascii="Times New Roman" w:hAnsi="Times New Roman" w:cs="Times New Roman"/>
          <w:sz w:val="24"/>
          <w:szCs w:val="24"/>
          <w:lang w:val="es-EC"/>
        </w:rPr>
        <w:t xml:space="preserve"> La ciudadanía, de manera individual o colectiva podrá</w:t>
      </w:r>
      <w:r w:rsidR="009F238C">
        <w:rPr>
          <w:rFonts w:ascii="Times New Roman" w:hAnsi="Times New Roman" w:cs="Times New Roman"/>
          <w:sz w:val="24"/>
          <w:szCs w:val="24"/>
          <w:lang w:val="es-EC"/>
        </w:rPr>
        <w:t xml:space="preserve"> acceder a los mecanismos de participación ciudadana </w:t>
      </w:r>
      <w:r w:rsidR="00B82623" w:rsidRPr="00CC1118">
        <w:rPr>
          <w:rFonts w:ascii="Times New Roman" w:hAnsi="Times New Roman" w:cs="Times New Roman"/>
          <w:sz w:val="24"/>
          <w:szCs w:val="24"/>
          <w:lang w:val="es-EC"/>
        </w:rPr>
        <w:t>a fin de tratar temas de interés común, presentar proyectos, propuestas, reclamos sobre falta de entrega de información solicitada, falta de atención a trámites; o denuncias sobre actos o decisiones en torno a la gestión pública, que hayan realizado al margen de la ley así también podrán debatir problemas que afecten a intereses colectivos y establecer posibles soluciones a los mismos.</w:t>
      </w:r>
    </w:p>
    <w:p w14:paraId="6CFCE52B" w14:textId="6DF860D5" w:rsidR="00494BCC" w:rsidRPr="00CC1118" w:rsidDel="009F238C" w:rsidRDefault="00494BCC" w:rsidP="00A73E09">
      <w:pPr>
        <w:spacing w:after="0" w:line="240" w:lineRule="auto"/>
        <w:jc w:val="both"/>
        <w:rPr>
          <w:del w:id="65" w:author="Fernando Mauricio Morales Enriquez" w:date="2022-04-11T13:01:00Z"/>
          <w:rFonts w:ascii="Times New Roman" w:hAnsi="Times New Roman" w:cs="Times New Roman"/>
          <w:sz w:val="24"/>
          <w:szCs w:val="24"/>
          <w:lang w:val="es-EC"/>
        </w:rPr>
      </w:pPr>
    </w:p>
    <w:p w14:paraId="102EC309" w14:textId="77777777" w:rsidR="00494BCC" w:rsidRPr="00CC1118" w:rsidRDefault="00494BCC" w:rsidP="00A73E09">
      <w:pPr>
        <w:spacing w:after="0" w:line="240" w:lineRule="auto"/>
        <w:jc w:val="both"/>
        <w:rPr>
          <w:rFonts w:ascii="Times New Roman" w:hAnsi="Times New Roman" w:cs="Times New Roman"/>
          <w:sz w:val="24"/>
          <w:szCs w:val="24"/>
          <w:lang w:val="es-EC"/>
        </w:rPr>
      </w:pPr>
    </w:p>
    <w:p w14:paraId="5BEAFCF1" w14:textId="4139424D" w:rsidR="00D54517" w:rsidRPr="00CC1118" w:rsidRDefault="00D54517"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Sección Primera: De las Audiencias Públicas </w:t>
      </w:r>
    </w:p>
    <w:p w14:paraId="0B5B230B" w14:textId="77777777" w:rsidR="00D17611" w:rsidRPr="00CC1118" w:rsidRDefault="00D17611" w:rsidP="00A73E09">
      <w:pPr>
        <w:spacing w:after="0" w:line="240" w:lineRule="auto"/>
        <w:jc w:val="both"/>
        <w:rPr>
          <w:rFonts w:ascii="Times New Roman" w:hAnsi="Times New Roman" w:cs="Times New Roman"/>
          <w:b/>
          <w:sz w:val="24"/>
          <w:szCs w:val="24"/>
          <w:lang w:val="es-EC"/>
        </w:rPr>
      </w:pPr>
    </w:p>
    <w:p w14:paraId="60F693A6" w14:textId="3E063471" w:rsidR="00D54517"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lastRenderedPageBreak/>
        <w:t>Artículo 39</w:t>
      </w:r>
      <w:r w:rsidR="00D54517" w:rsidRPr="00CC1118">
        <w:rPr>
          <w:rFonts w:ascii="Times New Roman" w:hAnsi="Times New Roman" w:cs="Times New Roman"/>
          <w:b/>
          <w:sz w:val="24"/>
          <w:szCs w:val="24"/>
          <w:lang w:val="es-EC"/>
        </w:rPr>
        <w:t>. De las Audiencias Públicas. -</w:t>
      </w:r>
      <w:r w:rsidR="00D54517" w:rsidRPr="00CC1118">
        <w:rPr>
          <w:rFonts w:ascii="Times New Roman" w:hAnsi="Times New Roman" w:cs="Times New Roman"/>
          <w:sz w:val="24"/>
          <w:szCs w:val="24"/>
          <w:lang w:val="es-EC"/>
        </w:rPr>
        <w:t xml:space="preserve">  Son instancias de participación habilitadas por pedido ciudadano, con el objetivo de informar, fundamentar o consultar respecto decisiones de política pública o acciones municipales. Este tipo de espacio</w:t>
      </w:r>
      <w:ins w:id="66" w:author="Fernando Mauricio Morales Enriquez" w:date="2022-04-11T13:05:00Z">
        <w:r w:rsidR="00976CF1">
          <w:rPr>
            <w:rFonts w:ascii="Times New Roman" w:hAnsi="Times New Roman" w:cs="Times New Roman"/>
            <w:sz w:val="24"/>
            <w:szCs w:val="24"/>
            <w:lang w:val="es-EC"/>
          </w:rPr>
          <w:t>s</w:t>
        </w:r>
      </w:ins>
      <w:r w:rsidR="00D54517" w:rsidRPr="00CC1118">
        <w:rPr>
          <w:rFonts w:ascii="Times New Roman" w:hAnsi="Times New Roman" w:cs="Times New Roman"/>
          <w:sz w:val="24"/>
          <w:szCs w:val="24"/>
          <w:lang w:val="es-EC"/>
        </w:rPr>
        <w:t xml:space="preserve"> de participación podrá</w:t>
      </w:r>
      <w:ins w:id="67" w:author="Fernando Mauricio Morales Enriquez" w:date="2022-04-11T13:06:00Z">
        <w:r w:rsidR="00976CF1">
          <w:rPr>
            <w:rFonts w:ascii="Times New Roman" w:hAnsi="Times New Roman" w:cs="Times New Roman"/>
            <w:sz w:val="24"/>
            <w:szCs w:val="24"/>
            <w:lang w:val="es-EC"/>
          </w:rPr>
          <w:t>n</w:t>
        </w:r>
      </w:ins>
      <w:r w:rsidR="00D54517" w:rsidRPr="00CC1118">
        <w:rPr>
          <w:rFonts w:ascii="Times New Roman" w:hAnsi="Times New Roman" w:cs="Times New Roman"/>
          <w:sz w:val="24"/>
          <w:szCs w:val="24"/>
          <w:lang w:val="es-EC"/>
        </w:rPr>
        <w:t xml:space="preserve"> efectuarse en todos los niveles decisorios de</w:t>
      </w:r>
      <w:r w:rsidR="00976CF1">
        <w:rPr>
          <w:rFonts w:ascii="Times New Roman" w:hAnsi="Times New Roman" w:cs="Times New Roman"/>
          <w:sz w:val="24"/>
          <w:szCs w:val="24"/>
          <w:lang w:val="es-EC"/>
        </w:rPr>
        <w:t xml:space="preserve"> las entidades pertenecientes al</w:t>
      </w:r>
      <w:ins w:id="68" w:author="Fernando Mauricio Morales Enriquez" w:date="2022-04-11T13:05:00Z">
        <w:r w:rsidR="00976CF1">
          <w:rPr>
            <w:rFonts w:ascii="Times New Roman" w:hAnsi="Times New Roman" w:cs="Times New Roman"/>
            <w:sz w:val="24"/>
            <w:szCs w:val="24"/>
            <w:lang w:val="es-EC"/>
          </w:rPr>
          <w:t xml:space="preserve"> </w:t>
        </w:r>
      </w:ins>
      <w:r w:rsidR="00D54517" w:rsidRPr="00CC1118">
        <w:rPr>
          <w:rFonts w:ascii="Times New Roman" w:hAnsi="Times New Roman" w:cs="Times New Roman"/>
          <w:sz w:val="24"/>
          <w:szCs w:val="24"/>
          <w:lang w:val="es-EC"/>
        </w:rPr>
        <w:t>Municipio del Distrito Metropolitano de Quito</w:t>
      </w:r>
      <w:r w:rsidR="00976CF1">
        <w:rPr>
          <w:rFonts w:ascii="Times New Roman" w:hAnsi="Times New Roman" w:cs="Times New Roman"/>
          <w:sz w:val="24"/>
          <w:szCs w:val="24"/>
          <w:lang w:val="es-EC"/>
        </w:rPr>
        <w:t>.</w:t>
      </w:r>
    </w:p>
    <w:p w14:paraId="425C1E09" w14:textId="77777777" w:rsidR="00D17611" w:rsidRPr="00CC1118" w:rsidRDefault="00D17611" w:rsidP="00A73E09">
      <w:pPr>
        <w:spacing w:after="0" w:line="240" w:lineRule="auto"/>
        <w:jc w:val="both"/>
        <w:rPr>
          <w:rFonts w:ascii="Times New Roman" w:hAnsi="Times New Roman" w:cs="Times New Roman"/>
          <w:sz w:val="24"/>
          <w:szCs w:val="24"/>
          <w:lang w:val="es-EC"/>
        </w:rPr>
      </w:pPr>
    </w:p>
    <w:p w14:paraId="6E8B28EF"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En concordancia con el artículo 74 de la Ley Orgánica de Participación Ciudadana, las audiencias públicas podrán ser solicitadas por la ciudadanía, con los siguientes propósitos:</w:t>
      </w:r>
    </w:p>
    <w:p w14:paraId="62F90C38" w14:textId="77777777" w:rsidR="00D17611" w:rsidRPr="00CC1118" w:rsidRDefault="00D17611" w:rsidP="00A73E09">
      <w:pPr>
        <w:spacing w:after="0" w:line="240" w:lineRule="auto"/>
        <w:jc w:val="both"/>
        <w:rPr>
          <w:rFonts w:ascii="Times New Roman" w:hAnsi="Times New Roman" w:cs="Times New Roman"/>
          <w:sz w:val="24"/>
          <w:szCs w:val="24"/>
          <w:lang w:val="es-EC"/>
        </w:rPr>
      </w:pPr>
    </w:p>
    <w:p w14:paraId="6BAE4CA9" w14:textId="4C237DCC" w:rsidR="00D54517" w:rsidRPr="00CC1118" w:rsidRDefault="00D54517" w:rsidP="00976CF1">
      <w:pPr>
        <w:pStyle w:val="Prrafodelista"/>
        <w:numPr>
          <w:ilvl w:val="1"/>
          <w:numId w:val="10"/>
        </w:numPr>
        <w:spacing w:after="0" w:line="240" w:lineRule="auto"/>
        <w:ind w:left="993"/>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Solicitar información sobre los actos y decisiones de la gestión pública;</w:t>
      </w:r>
    </w:p>
    <w:p w14:paraId="18BFE8B5" w14:textId="4E1F6F2A" w:rsidR="00D54517" w:rsidRPr="00CC1118" w:rsidRDefault="00D54517" w:rsidP="00976CF1">
      <w:pPr>
        <w:pStyle w:val="Prrafodelista"/>
        <w:numPr>
          <w:ilvl w:val="1"/>
          <w:numId w:val="10"/>
        </w:numPr>
        <w:spacing w:after="0" w:line="240" w:lineRule="auto"/>
        <w:ind w:left="993"/>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Presentar propuestas o quejas sobre asuntos públicos; y,</w:t>
      </w:r>
    </w:p>
    <w:p w14:paraId="154F1E3B" w14:textId="69F7AEA6" w:rsidR="00D54517" w:rsidRPr="00CC1118" w:rsidRDefault="00D54517" w:rsidP="00976CF1">
      <w:pPr>
        <w:pStyle w:val="Prrafodelista"/>
        <w:numPr>
          <w:ilvl w:val="1"/>
          <w:numId w:val="10"/>
        </w:numPr>
        <w:spacing w:after="0" w:line="240" w:lineRule="auto"/>
        <w:ind w:left="993"/>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Debatir problemas que afecten a los intereses colectivos.</w:t>
      </w:r>
    </w:p>
    <w:p w14:paraId="0756AF17" w14:textId="77777777" w:rsidR="00D17611" w:rsidRPr="00CC1118" w:rsidRDefault="00D17611" w:rsidP="00A73E09">
      <w:pPr>
        <w:spacing w:after="0" w:line="240" w:lineRule="auto"/>
        <w:jc w:val="both"/>
        <w:rPr>
          <w:rFonts w:ascii="Times New Roman" w:hAnsi="Times New Roman" w:cs="Times New Roman"/>
          <w:sz w:val="24"/>
          <w:szCs w:val="24"/>
          <w:lang w:val="es-EC"/>
        </w:rPr>
      </w:pPr>
    </w:p>
    <w:p w14:paraId="174772EF" w14:textId="433F7A03"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 autoridad u organismo del Municipio del Distrito Metropolitano de Quito que por pedido ciudadano </w:t>
      </w:r>
      <w:r w:rsidR="00976CF1">
        <w:rPr>
          <w:rFonts w:ascii="Times New Roman" w:hAnsi="Times New Roman" w:cs="Times New Roman"/>
          <w:sz w:val="24"/>
          <w:szCs w:val="24"/>
          <w:lang w:val="es-EC"/>
        </w:rPr>
        <w:t>deba atender</w:t>
      </w:r>
      <w:r w:rsidRPr="00CC1118">
        <w:rPr>
          <w:rFonts w:ascii="Times New Roman" w:hAnsi="Times New Roman" w:cs="Times New Roman"/>
          <w:sz w:val="24"/>
          <w:szCs w:val="24"/>
          <w:lang w:val="es-EC"/>
        </w:rPr>
        <w:t xml:space="preserve"> la audiencia pública, podrá delegar </w:t>
      </w:r>
      <w:r w:rsidR="00976CF1">
        <w:rPr>
          <w:rFonts w:ascii="Times New Roman" w:hAnsi="Times New Roman" w:cs="Times New Roman"/>
          <w:sz w:val="24"/>
          <w:szCs w:val="24"/>
          <w:lang w:val="es-EC"/>
        </w:rPr>
        <w:t xml:space="preserve">oficialmente </w:t>
      </w:r>
      <w:r w:rsidRPr="00CC1118">
        <w:rPr>
          <w:rFonts w:ascii="Times New Roman" w:hAnsi="Times New Roman" w:cs="Times New Roman"/>
          <w:sz w:val="24"/>
          <w:szCs w:val="24"/>
          <w:lang w:val="es-EC"/>
        </w:rPr>
        <w:t>a los funcionarios responsables del área administrativa que conozca del tema sobre el que versará la audiencia, su actuación en la misma o, sugerir otro mecanismo participativo, que podría de mejor manera atender el requerimiento ciudadano</w:t>
      </w:r>
      <w:r w:rsidR="00D17611" w:rsidRPr="00CC1118">
        <w:rPr>
          <w:rFonts w:ascii="Times New Roman" w:hAnsi="Times New Roman" w:cs="Times New Roman"/>
          <w:sz w:val="24"/>
          <w:szCs w:val="24"/>
          <w:lang w:val="es-EC"/>
        </w:rPr>
        <w:t>.</w:t>
      </w:r>
    </w:p>
    <w:p w14:paraId="42A17B06" w14:textId="77777777" w:rsidR="00D17611" w:rsidRPr="00CC1118" w:rsidRDefault="00D17611" w:rsidP="00A73E09">
      <w:pPr>
        <w:spacing w:after="0" w:line="240" w:lineRule="auto"/>
        <w:jc w:val="both"/>
        <w:rPr>
          <w:rFonts w:ascii="Times New Roman" w:hAnsi="Times New Roman" w:cs="Times New Roman"/>
          <w:sz w:val="24"/>
          <w:szCs w:val="24"/>
          <w:lang w:val="es-EC"/>
        </w:rPr>
      </w:pPr>
    </w:p>
    <w:p w14:paraId="478C63DD" w14:textId="5A2826E5" w:rsidR="00D54517" w:rsidRPr="00CC1118" w:rsidRDefault="00D54517"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Sección Segunda: De los Cabildos Populares </w:t>
      </w:r>
    </w:p>
    <w:p w14:paraId="44730387" w14:textId="77777777" w:rsidR="00D17611" w:rsidRPr="00CC1118" w:rsidRDefault="00D17611" w:rsidP="00A73E09">
      <w:pPr>
        <w:spacing w:after="0" w:line="240" w:lineRule="auto"/>
        <w:jc w:val="both"/>
        <w:rPr>
          <w:rFonts w:ascii="Times New Roman" w:hAnsi="Times New Roman" w:cs="Times New Roman"/>
          <w:b/>
          <w:sz w:val="24"/>
          <w:szCs w:val="24"/>
          <w:lang w:val="es-EC"/>
        </w:rPr>
      </w:pPr>
    </w:p>
    <w:p w14:paraId="6FDFED9F" w14:textId="3A3F7B1E" w:rsidR="00D54517"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40</w:t>
      </w:r>
      <w:r w:rsidR="00D54517" w:rsidRPr="00CC1118">
        <w:rPr>
          <w:rFonts w:ascii="Times New Roman" w:hAnsi="Times New Roman" w:cs="Times New Roman"/>
          <w:b/>
          <w:sz w:val="24"/>
          <w:szCs w:val="24"/>
          <w:lang w:val="es-EC"/>
        </w:rPr>
        <w:t>. De los Cabildos Populares. –</w:t>
      </w:r>
      <w:r w:rsidR="00D54517" w:rsidRPr="00CC1118">
        <w:rPr>
          <w:rFonts w:ascii="Times New Roman" w:hAnsi="Times New Roman" w:cs="Times New Roman"/>
          <w:sz w:val="24"/>
          <w:szCs w:val="24"/>
          <w:lang w:val="es-EC"/>
        </w:rPr>
        <w:t xml:space="preserve"> Es una instancia consultiva de participación mediante la cual el Concejo Metropolitano o el Alcalde convocan a sesiones públicas de convocatoria abierta a toda la ciudadanía, con el fin de discutir asuntos trascendentales </w:t>
      </w:r>
      <w:r w:rsidR="00E14DA5" w:rsidRPr="00CC1118">
        <w:rPr>
          <w:rFonts w:ascii="Times New Roman" w:hAnsi="Times New Roman" w:cs="Times New Roman"/>
          <w:sz w:val="24"/>
          <w:szCs w:val="24"/>
          <w:lang w:val="es-EC"/>
        </w:rPr>
        <w:t xml:space="preserve">vinculados a la gestión municipal </w:t>
      </w:r>
      <w:r w:rsidR="00D54517" w:rsidRPr="00CC1118">
        <w:rPr>
          <w:rFonts w:ascii="Times New Roman" w:hAnsi="Times New Roman" w:cs="Times New Roman"/>
          <w:sz w:val="24"/>
          <w:szCs w:val="24"/>
          <w:lang w:val="es-EC"/>
        </w:rPr>
        <w:t>sobre los cuales es necesario contar con criterios de los diferentes sectores geográficos o socioeconómicos del Distrito Metropolitano. En los cabildos populares podrán participar ciudadanos a título individual, así como organizaciones, colectivos, gremios, sectores sociales, culturales, o cualquier otra forma de organización, con o sin personería jurídica.</w:t>
      </w:r>
    </w:p>
    <w:p w14:paraId="13E4F7EE"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00849EB0" w14:textId="4D3B9E97" w:rsidR="00E14DA5" w:rsidRPr="00CC1118" w:rsidRDefault="00E14DA5"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En la convocatoria a los cabildos populares se señalarán el objeto, procedimiento, forma, fecha, hora y lugar del cabildo popular. La ciudadanía debe estar debidamente informada sobre el tema por el cual se convoca al cabildo, mismo que tendrá únicamente carácter consultivo.</w:t>
      </w:r>
    </w:p>
    <w:p w14:paraId="2E692E2B" w14:textId="77777777" w:rsidR="00E14DA5" w:rsidRPr="00CC1118" w:rsidRDefault="00E14DA5" w:rsidP="00A73E09">
      <w:pPr>
        <w:spacing w:after="0" w:line="240" w:lineRule="auto"/>
        <w:jc w:val="both"/>
        <w:rPr>
          <w:rFonts w:ascii="Times New Roman" w:hAnsi="Times New Roman" w:cs="Times New Roman"/>
          <w:b/>
          <w:sz w:val="24"/>
          <w:szCs w:val="24"/>
          <w:lang w:val="es-EC"/>
        </w:rPr>
      </w:pPr>
    </w:p>
    <w:p w14:paraId="4DCD62FC" w14:textId="29D2A98B" w:rsidR="00D54517" w:rsidRPr="00CC1118" w:rsidRDefault="00D54517"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Sección Tercera: De los Consejos Consultivos </w:t>
      </w:r>
    </w:p>
    <w:p w14:paraId="1B5FD37F" w14:textId="77777777" w:rsidR="006B6AD2" w:rsidRPr="00CC1118" w:rsidRDefault="006B6AD2" w:rsidP="00A73E09">
      <w:pPr>
        <w:spacing w:after="0" w:line="240" w:lineRule="auto"/>
        <w:jc w:val="both"/>
        <w:rPr>
          <w:rFonts w:ascii="Times New Roman" w:hAnsi="Times New Roman" w:cs="Times New Roman"/>
          <w:b/>
          <w:sz w:val="24"/>
          <w:szCs w:val="24"/>
          <w:lang w:val="es-EC"/>
        </w:rPr>
      </w:pPr>
    </w:p>
    <w:p w14:paraId="5B5B482B" w14:textId="73C69096" w:rsidR="00D54517"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41</w:t>
      </w:r>
      <w:r w:rsidR="00D54517" w:rsidRPr="00CC1118">
        <w:rPr>
          <w:rFonts w:ascii="Times New Roman" w:hAnsi="Times New Roman" w:cs="Times New Roman"/>
          <w:b/>
          <w:sz w:val="24"/>
          <w:szCs w:val="24"/>
          <w:lang w:val="es-EC"/>
        </w:rPr>
        <w:t>. De los Consejos Consultivos. -</w:t>
      </w:r>
      <w:r w:rsidR="00D54517" w:rsidRPr="00CC1118">
        <w:rPr>
          <w:rFonts w:ascii="Times New Roman" w:hAnsi="Times New Roman" w:cs="Times New Roman"/>
          <w:sz w:val="24"/>
          <w:szCs w:val="24"/>
          <w:lang w:val="es-EC"/>
        </w:rPr>
        <w:t xml:space="preserve"> Son instancias especializadas de apoyo, consulta y asesoramiento a la administración municipal en la formulación, seguimiento y evaluación de la política pública temática o intersectorial conforme a los ejes establecidos en el Plan Metropolitano de Desarrollo y Ordenamiento Territorial;</w:t>
      </w:r>
      <w:ins w:id="69" w:author="Fernando Mauricio Morales Enriquez" w:date="2022-04-11T13:07:00Z">
        <w:r w:rsidR="00976CF1">
          <w:rPr>
            <w:rFonts w:ascii="Times New Roman" w:hAnsi="Times New Roman" w:cs="Times New Roman"/>
            <w:sz w:val="24"/>
            <w:szCs w:val="24"/>
            <w:lang w:val="es-EC"/>
          </w:rPr>
          <w:t xml:space="preserve"> </w:t>
        </w:r>
      </w:ins>
      <w:r w:rsidR="00D54517" w:rsidRPr="00CC1118">
        <w:rPr>
          <w:rFonts w:ascii="Times New Roman" w:hAnsi="Times New Roman" w:cs="Times New Roman"/>
          <w:sz w:val="24"/>
          <w:szCs w:val="24"/>
          <w:lang w:val="es-EC"/>
        </w:rPr>
        <w:t xml:space="preserve">la convocatoria y ciudadanos a ser convocados serán determinados por el Concejo Metropolitano o el Alcalde, con el objetivo de obtener orientaciones técnicas, en materias social, económica, de salud pública o cualquier otro tema, que permitan adoptar un posicionamiento institucional ante problemas o situaciones que involucren al Distrito Metropolitano de Quito.  </w:t>
      </w:r>
    </w:p>
    <w:p w14:paraId="40E48F72" w14:textId="77777777" w:rsidR="006B6AD2" w:rsidRPr="00CC1118" w:rsidRDefault="006B6AD2" w:rsidP="00A73E09">
      <w:pPr>
        <w:spacing w:after="0" w:line="240" w:lineRule="auto"/>
        <w:jc w:val="both"/>
        <w:rPr>
          <w:rFonts w:ascii="Times New Roman" w:hAnsi="Times New Roman" w:cs="Times New Roman"/>
          <w:sz w:val="24"/>
          <w:szCs w:val="24"/>
          <w:lang w:val="es-EC"/>
        </w:rPr>
      </w:pPr>
    </w:p>
    <w:p w14:paraId="57EC85AB"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lastRenderedPageBreak/>
        <w:t>Estos consejos podrán estar constituidos por profesionales, especialistas, organizaciones civiles, gremiales y otras que tengan experticia en el tema de la consulta. Su función será ad honorem y sus aportes técnicos o conceptuales no serán vinculantes.</w:t>
      </w:r>
    </w:p>
    <w:p w14:paraId="7A44A8AC" w14:textId="77777777" w:rsidR="006B6AD2" w:rsidRPr="00CC1118" w:rsidRDefault="006B6AD2" w:rsidP="00A73E09">
      <w:pPr>
        <w:spacing w:after="0" w:line="240" w:lineRule="auto"/>
        <w:jc w:val="both"/>
        <w:rPr>
          <w:rFonts w:ascii="Times New Roman" w:hAnsi="Times New Roman" w:cs="Times New Roman"/>
          <w:sz w:val="24"/>
          <w:szCs w:val="24"/>
          <w:lang w:val="es-EC"/>
        </w:rPr>
      </w:pPr>
    </w:p>
    <w:p w14:paraId="0F99D5F5" w14:textId="19664192" w:rsidR="00D54517" w:rsidRPr="00CC1118" w:rsidRDefault="00D54517"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Sección Cuarta: De las Consultas</w:t>
      </w:r>
    </w:p>
    <w:p w14:paraId="3707CA31" w14:textId="77777777" w:rsidR="006B6AD2" w:rsidRPr="00CC1118" w:rsidRDefault="006B6AD2" w:rsidP="00A73E09">
      <w:pPr>
        <w:spacing w:after="0" w:line="240" w:lineRule="auto"/>
        <w:jc w:val="both"/>
        <w:rPr>
          <w:rFonts w:ascii="Times New Roman" w:hAnsi="Times New Roman" w:cs="Times New Roman"/>
          <w:b/>
          <w:sz w:val="24"/>
          <w:szCs w:val="24"/>
          <w:lang w:val="es-EC"/>
        </w:rPr>
      </w:pPr>
    </w:p>
    <w:p w14:paraId="1BB1CE2E" w14:textId="0A759251" w:rsidR="00D54517"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42</w:t>
      </w:r>
      <w:r w:rsidR="00D54517" w:rsidRPr="00CC1118">
        <w:rPr>
          <w:rFonts w:ascii="Times New Roman" w:hAnsi="Times New Roman" w:cs="Times New Roman"/>
          <w:b/>
          <w:sz w:val="24"/>
          <w:szCs w:val="24"/>
          <w:lang w:val="es-EC"/>
        </w:rPr>
        <w:t>. De la consulta ambiental. –</w:t>
      </w:r>
      <w:r w:rsidR="00D54517" w:rsidRPr="00CC1118">
        <w:rPr>
          <w:rFonts w:ascii="Times New Roman" w:hAnsi="Times New Roman" w:cs="Times New Roman"/>
          <w:sz w:val="24"/>
          <w:szCs w:val="24"/>
          <w:lang w:val="es-EC"/>
        </w:rPr>
        <w:t xml:space="preserve">  Toda decisión o autorización municipal que pueda afectar significativamente al ambiente será consultada a la comunidad que potencialmente sería afectada por impactos socioambientales directos o indirectos, debiéndosela informar amplia y oportunamente sobre la obra o proyecto a realizar. En las consultas se evaluarán los posibles impactos socioambientales esperados y las posibles acciones a tomar, debiéndose incorporar a los Estudios Ambientales, las que sean sean técnica, social y económicamente viables.</w:t>
      </w:r>
    </w:p>
    <w:p w14:paraId="3514CE8C" w14:textId="77777777" w:rsidR="006B6AD2" w:rsidRPr="00CC1118" w:rsidRDefault="006B6AD2" w:rsidP="00A73E09">
      <w:pPr>
        <w:spacing w:after="0" w:line="240" w:lineRule="auto"/>
        <w:jc w:val="both"/>
        <w:rPr>
          <w:rFonts w:ascii="Times New Roman" w:hAnsi="Times New Roman" w:cs="Times New Roman"/>
          <w:sz w:val="24"/>
          <w:szCs w:val="24"/>
          <w:lang w:val="es-EC"/>
        </w:rPr>
      </w:pPr>
    </w:p>
    <w:p w14:paraId="0F3F7AB4"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En los casos previstos en la ley, las consultas serán obligatorias. No obstante, en ningún caso las consultas implicarán establecer la aceptación o no de alguna obra, proyecto o plan municipal, o instrumento normativo metropolitano. De existir oposición ciudadana, estas deberán evacuarse a través de los mecanismos correspondientes previstos en la Constitución y la ley.</w:t>
      </w:r>
    </w:p>
    <w:p w14:paraId="4D619EC5" w14:textId="77777777" w:rsidR="006B6AD2" w:rsidRPr="00CC1118" w:rsidRDefault="006B6AD2" w:rsidP="00A73E09">
      <w:pPr>
        <w:spacing w:after="0" w:line="240" w:lineRule="auto"/>
        <w:jc w:val="both"/>
        <w:rPr>
          <w:rFonts w:ascii="Times New Roman" w:hAnsi="Times New Roman" w:cs="Times New Roman"/>
          <w:sz w:val="24"/>
          <w:szCs w:val="24"/>
          <w:lang w:val="es-EC"/>
        </w:rPr>
      </w:pPr>
    </w:p>
    <w:p w14:paraId="11530384"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En todos los casos de consulta, el Municipio del Distrito Metropolitano de Quito o instancia consultante, deberá poner a disposición de los consultados toda la información respecto del objeto sobre el que versará la misma. De ser necesario, podrá considerarse realizar versiones simplificadas y explicadas de los documentos clave del tema a consultar, a fin de que estos sean ampliamente entendidos por la comunidad.</w:t>
      </w:r>
    </w:p>
    <w:p w14:paraId="5328556A" w14:textId="77777777" w:rsidR="006B6AD2" w:rsidRPr="00CC1118" w:rsidRDefault="006B6AD2" w:rsidP="00A73E09">
      <w:pPr>
        <w:spacing w:after="0" w:line="240" w:lineRule="auto"/>
        <w:jc w:val="both"/>
        <w:rPr>
          <w:rFonts w:ascii="Times New Roman" w:hAnsi="Times New Roman" w:cs="Times New Roman"/>
          <w:sz w:val="24"/>
          <w:szCs w:val="24"/>
          <w:lang w:val="es-EC"/>
        </w:rPr>
      </w:pPr>
    </w:p>
    <w:p w14:paraId="38BA944E" w14:textId="613DEFFC" w:rsidR="00D54517"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43</w:t>
      </w:r>
      <w:r w:rsidR="00D54517" w:rsidRPr="00CC1118">
        <w:rPr>
          <w:rFonts w:ascii="Times New Roman" w:hAnsi="Times New Roman" w:cs="Times New Roman"/>
          <w:b/>
          <w:sz w:val="24"/>
          <w:szCs w:val="24"/>
          <w:lang w:val="es-EC"/>
        </w:rPr>
        <w:t>. De la consulta ambiental normativa</w:t>
      </w:r>
      <w:r w:rsidR="00D54517" w:rsidRPr="00CC1118">
        <w:rPr>
          <w:rFonts w:ascii="Times New Roman" w:hAnsi="Times New Roman" w:cs="Times New Roman"/>
          <w:sz w:val="24"/>
          <w:szCs w:val="24"/>
          <w:lang w:val="es-EC"/>
        </w:rPr>
        <w:t>.- Los proyectos de ordenanza con incidencia ambiental, cuyas regulaciones podrían afectar al entorno de pueblos indígenas y comunidades del Distrito Metropolitano, deberán antes de su aprobación tener una etapa de consulta pre-legislativa en la que se explicará detalladamente las implicaciones y alcance de la propuesta y la manera concreta en la que podría afectar a la comunidad involucrada.</w:t>
      </w:r>
    </w:p>
    <w:p w14:paraId="68D83466"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1CFA4C8B" w14:textId="64AD8DDE" w:rsidR="00D54517" w:rsidRPr="00CC1118" w:rsidRDefault="008957F6"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Sección Quinta: </w:t>
      </w:r>
      <w:r w:rsidR="00D54517" w:rsidRPr="00CC1118">
        <w:rPr>
          <w:rFonts w:ascii="Times New Roman" w:hAnsi="Times New Roman" w:cs="Times New Roman"/>
          <w:b/>
          <w:sz w:val="24"/>
          <w:szCs w:val="24"/>
          <w:lang w:val="es-EC"/>
        </w:rPr>
        <w:t>De la Silla Vacía</w:t>
      </w:r>
    </w:p>
    <w:p w14:paraId="4626A22C" w14:textId="77777777" w:rsidR="006B6AD2" w:rsidRPr="00CC1118" w:rsidRDefault="006B6AD2" w:rsidP="00A73E09">
      <w:pPr>
        <w:spacing w:after="0" w:line="240" w:lineRule="auto"/>
        <w:jc w:val="both"/>
        <w:rPr>
          <w:rFonts w:ascii="Times New Roman" w:hAnsi="Times New Roman" w:cs="Times New Roman"/>
          <w:b/>
          <w:sz w:val="24"/>
          <w:szCs w:val="24"/>
          <w:lang w:val="es-EC"/>
        </w:rPr>
      </w:pPr>
    </w:p>
    <w:p w14:paraId="31BDBA18" w14:textId="653F2F81" w:rsidR="00D54517" w:rsidRPr="00CC1118" w:rsidRDefault="0098596D"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44</w:t>
      </w:r>
      <w:r w:rsidR="00D54517" w:rsidRPr="00CC1118">
        <w:rPr>
          <w:rFonts w:ascii="Times New Roman" w:hAnsi="Times New Roman" w:cs="Times New Roman"/>
          <w:b/>
          <w:sz w:val="24"/>
          <w:szCs w:val="24"/>
          <w:lang w:val="es-EC"/>
        </w:rPr>
        <w:t>. De la Silla Vacía. -</w:t>
      </w:r>
      <w:r w:rsidR="00D54517" w:rsidRPr="00CC1118">
        <w:rPr>
          <w:rFonts w:ascii="Times New Roman" w:hAnsi="Times New Roman" w:cs="Times New Roman"/>
          <w:sz w:val="24"/>
          <w:szCs w:val="24"/>
          <w:lang w:val="es-EC"/>
        </w:rPr>
        <w:t xml:space="preserve">  Es un espacio de participación permanente de la ciudadanía, que puede ser activada en cada sesión del Concejo Metropolitano, para permitir que una persona a título individual o en representación de organizaciones de hecho o de derecho, ocupe una curul edilicia, con el objeto de participar en los debates del citado organismo con el propósito de participar en el debate y en la toma de decisiones en asuntos de interés general. La persona u organización acreditada para ocupar intervendrá con voz y voto en el punto del orden del día o tema específico para los cuales fue acreditada. Esta participación será ad honorem.</w:t>
      </w:r>
    </w:p>
    <w:p w14:paraId="5698E623"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42C1A821"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Este derecho se ejercerá por tema mas no por sesión. En consecuencia, las personas u organizaciones acreditadas, participarán en todas las sesiones que se convoquen para el tema correspondiente.</w:t>
      </w:r>
    </w:p>
    <w:p w14:paraId="1A5BC48B"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4D8FD812" w14:textId="2F13BCCF" w:rsidR="00D54517"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lastRenderedPageBreak/>
        <w:t>Artículo 45</w:t>
      </w:r>
      <w:r w:rsidR="00D54517" w:rsidRPr="00CC1118">
        <w:rPr>
          <w:rFonts w:ascii="Times New Roman" w:hAnsi="Times New Roman" w:cs="Times New Roman"/>
          <w:b/>
          <w:sz w:val="24"/>
          <w:szCs w:val="24"/>
          <w:lang w:val="es-EC"/>
        </w:rPr>
        <w:t>.- Legitimidad y requisitos.</w:t>
      </w:r>
      <w:r w:rsidR="00D54517" w:rsidRPr="00CC1118">
        <w:rPr>
          <w:rFonts w:ascii="Times New Roman" w:hAnsi="Times New Roman" w:cs="Times New Roman"/>
          <w:sz w:val="24"/>
          <w:szCs w:val="24"/>
          <w:lang w:val="es-EC"/>
        </w:rPr>
        <w:t>- Las organizaciones sociales de hecho y de derecho que deseen</w:t>
      </w:r>
      <w:r w:rsidR="00881AF2" w:rsidRPr="00CC1118">
        <w:rPr>
          <w:rFonts w:ascii="Times New Roman" w:hAnsi="Times New Roman" w:cs="Times New Roman"/>
          <w:sz w:val="24"/>
          <w:szCs w:val="24"/>
          <w:lang w:val="es-EC"/>
        </w:rPr>
        <w:t xml:space="preserve"> acreditarse para </w:t>
      </w:r>
      <w:r w:rsidR="00387D8D" w:rsidRPr="00CC1118">
        <w:rPr>
          <w:rFonts w:ascii="Times New Roman" w:hAnsi="Times New Roman" w:cs="Times New Roman"/>
          <w:sz w:val="24"/>
          <w:szCs w:val="24"/>
          <w:lang w:val="es-EC"/>
        </w:rPr>
        <w:t xml:space="preserve">ocupar </w:t>
      </w:r>
      <w:r w:rsidR="00881AF2" w:rsidRPr="00CC1118">
        <w:rPr>
          <w:rFonts w:ascii="Times New Roman" w:hAnsi="Times New Roman" w:cs="Times New Roman"/>
          <w:sz w:val="24"/>
          <w:szCs w:val="24"/>
          <w:lang w:val="es-EC"/>
        </w:rPr>
        <w:t>la S</w:t>
      </w:r>
      <w:r w:rsidR="00D54517" w:rsidRPr="00CC1118">
        <w:rPr>
          <w:rFonts w:ascii="Times New Roman" w:hAnsi="Times New Roman" w:cs="Times New Roman"/>
          <w:sz w:val="24"/>
          <w:szCs w:val="24"/>
          <w:lang w:val="es-EC"/>
        </w:rPr>
        <w:t xml:space="preserve">illa </w:t>
      </w:r>
      <w:r w:rsidR="00881AF2" w:rsidRPr="00CC1118">
        <w:rPr>
          <w:rFonts w:ascii="Times New Roman" w:hAnsi="Times New Roman" w:cs="Times New Roman"/>
          <w:sz w:val="24"/>
          <w:szCs w:val="24"/>
          <w:lang w:val="es-EC"/>
        </w:rPr>
        <w:t>V</w:t>
      </w:r>
      <w:r w:rsidR="00D54517" w:rsidRPr="00CC1118">
        <w:rPr>
          <w:rFonts w:ascii="Times New Roman" w:hAnsi="Times New Roman" w:cs="Times New Roman"/>
          <w:sz w:val="24"/>
          <w:szCs w:val="24"/>
          <w:lang w:val="es-EC"/>
        </w:rPr>
        <w:t>acía, deberán cumplir ante la Secretaría General del Concejo Metropolitano con los siguientes requisitos:</w:t>
      </w:r>
    </w:p>
    <w:p w14:paraId="226100A2"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7E62155F"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1. De las organizaciones:</w:t>
      </w:r>
    </w:p>
    <w:p w14:paraId="4F786838"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13DAEB81" w14:textId="5567A718" w:rsidR="00D54517" w:rsidRPr="00CC1118" w:rsidRDefault="00D54517" w:rsidP="00C4781D">
      <w:pPr>
        <w:pStyle w:val="Prrafodelista"/>
        <w:numPr>
          <w:ilvl w:val="1"/>
          <w:numId w:val="9"/>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Tener su domicilio civil en el Distrito Metropolitano de Quito;</w:t>
      </w:r>
    </w:p>
    <w:p w14:paraId="50896F6E" w14:textId="30D9CA6B" w:rsidR="00D54517" w:rsidRPr="00CC1118" w:rsidRDefault="00D54517" w:rsidP="00C4781D">
      <w:pPr>
        <w:pStyle w:val="Prrafodelista"/>
        <w:numPr>
          <w:ilvl w:val="1"/>
          <w:numId w:val="9"/>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El acta de la organización social en la cual se designa al representante principal y suplente para ocupar la silla vacía, en la que conste expresamente el tema a intervenir. </w:t>
      </w:r>
    </w:p>
    <w:p w14:paraId="4384B84F"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559F9760"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2. De los representantes ciudadanos:</w:t>
      </w:r>
    </w:p>
    <w:p w14:paraId="4B952CFE"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667F0E32" w14:textId="3219F033" w:rsidR="00D54517" w:rsidRPr="00CC1118" w:rsidRDefault="00D54517" w:rsidP="00C4781D">
      <w:pPr>
        <w:pStyle w:val="Prrafodelista"/>
        <w:numPr>
          <w:ilvl w:val="0"/>
          <w:numId w:val="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Ser mayor de edad;</w:t>
      </w:r>
    </w:p>
    <w:p w14:paraId="33508994" w14:textId="333158AF" w:rsidR="00D54517" w:rsidRPr="00CC1118" w:rsidRDefault="00D54517" w:rsidP="00C4781D">
      <w:pPr>
        <w:pStyle w:val="Prrafodelista"/>
        <w:numPr>
          <w:ilvl w:val="0"/>
          <w:numId w:val="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No ser funcionario público en un cargo relacionado con el tema a tratarse, ni haber participado como candidato principal o alterno a concejal o alcalde en el presente período de gestión;</w:t>
      </w:r>
    </w:p>
    <w:p w14:paraId="33BABE72" w14:textId="6E22D265" w:rsidR="00D54517" w:rsidRPr="00CC1118" w:rsidRDefault="00D54517" w:rsidP="00C4781D">
      <w:pPr>
        <w:pStyle w:val="Prrafodelista"/>
        <w:numPr>
          <w:ilvl w:val="0"/>
          <w:numId w:val="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Tener su domicilio civil en el Distrito Metropolitano de Quito;</w:t>
      </w:r>
    </w:p>
    <w:p w14:paraId="1E28E06D" w14:textId="28C9239A" w:rsidR="00D54517" w:rsidRPr="00CC1118" w:rsidRDefault="00D54517" w:rsidP="00C4781D">
      <w:pPr>
        <w:pStyle w:val="Prrafodelista"/>
        <w:numPr>
          <w:ilvl w:val="0"/>
          <w:numId w:val="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Copia de cédula; y,</w:t>
      </w:r>
    </w:p>
    <w:p w14:paraId="2136743D" w14:textId="546DC909" w:rsidR="00D54517" w:rsidRPr="00CC1118" w:rsidRDefault="00D54517" w:rsidP="00C4781D">
      <w:pPr>
        <w:pStyle w:val="Prrafodelista"/>
        <w:numPr>
          <w:ilvl w:val="0"/>
          <w:numId w:val="8"/>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Dirección domiciliaria, correo electrónico y número telefónico para efectos de las respectivas notificaciones.</w:t>
      </w:r>
    </w:p>
    <w:p w14:paraId="41161C4E"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0848B581" w14:textId="3F720BA6"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 Secretaría General de Concejo se encargará de realizar el control de estos requisitos para garantizar el acceso a la </w:t>
      </w:r>
      <w:r w:rsidR="00881AF2" w:rsidRPr="00CC1118">
        <w:rPr>
          <w:rFonts w:ascii="Times New Roman" w:hAnsi="Times New Roman" w:cs="Times New Roman"/>
          <w:sz w:val="24"/>
          <w:szCs w:val="24"/>
          <w:lang w:val="es-EC"/>
        </w:rPr>
        <w:t>S</w:t>
      </w:r>
      <w:r w:rsidRPr="00CC1118">
        <w:rPr>
          <w:rFonts w:ascii="Times New Roman" w:hAnsi="Times New Roman" w:cs="Times New Roman"/>
          <w:sz w:val="24"/>
          <w:szCs w:val="24"/>
          <w:lang w:val="es-EC"/>
        </w:rPr>
        <w:t xml:space="preserve">illa </w:t>
      </w:r>
      <w:r w:rsidR="00881AF2" w:rsidRPr="00CC1118">
        <w:rPr>
          <w:rFonts w:ascii="Times New Roman" w:hAnsi="Times New Roman" w:cs="Times New Roman"/>
          <w:sz w:val="24"/>
          <w:szCs w:val="24"/>
          <w:lang w:val="es-EC"/>
        </w:rPr>
        <w:t>V</w:t>
      </w:r>
      <w:r w:rsidRPr="00CC1118">
        <w:rPr>
          <w:rFonts w:ascii="Times New Roman" w:hAnsi="Times New Roman" w:cs="Times New Roman"/>
          <w:sz w:val="24"/>
          <w:szCs w:val="24"/>
          <w:lang w:val="es-EC"/>
        </w:rPr>
        <w:t>acía en el pleno del Concejo Metropolitano a los representantes ciudadanos.</w:t>
      </w:r>
    </w:p>
    <w:p w14:paraId="6867CF2E"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71841630" w14:textId="10959462" w:rsidR="00D54517"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46</w:t>
      </w:r>
      <w:r w:rsidR="00D54517" w:rsidRPr="00CC1118">
        <w:rPr>
          <w:rFonts w:ascii="Times New Roman" w:hAnsi="Times New Roman" w:cs="Times New Roman"/>
          <w:b/>
          <w:sz w:val="24"/>
          <w:szCs w:val="24"/>
          <w:lang w:val="es-EC"/>
        </w:rPr>
        <w:t>.- Procedimiento</w:t>
      </w:r>
      <w:r w:rsidR="00D54517" w:rsidRPr="00CC1118">
        <w:rPr>
          <w:rFonts w:ascii="Times New Roman" w:hAnsi="Times New Roman" w:cs="Times New Roman"/>
          <w:sz w:val="24"/>
          <w:szCs w:val="24"/>
          <w:lang w:val="es-EC"/>
        </w:rPr>
        <w:t xml:space="preserve">.- Para </w:t>
      </w:r>
      <w:r w:rsidR="00387D8D" w:rsidRPr="00CC1118">
        <w:rPr>
          <w:rFonts w:ascii="Times New Roman" w:hAnsi="Times New Roman" w:cs="Times New Roman"/>
          <w:sz w:val="24"/>
          <w:szCs w:val="24"/>
          <w:lang w:val="es-EC"/>
        </w:rPr>
        <w:t xml:space="preserve">lograr la acreditación para ocupar </w:t>
      </w:r>
      <w:r w:rsidR="00D54517" w:rsidRPr="00CC1118">
        <w:rPr>
          <w:rFonts w:ascii="Times New Roman" w:hAnsi="Times New Roman" w:cs="Times New Roman"/>
          <w:sz w:val="24"/>
          <w:szCs w:val="24"/>
          <w:lang w:val="es-EC"/>
        </w:rPr>
        <w:t xml:space="preserve">la </w:t>
      </w:r>
      <w:r w:rsidR="00881AF2" w:rsidRPr="00CC1118">
        <w:rPr>
          <w:rFonts w:ascii="Times New Roman" w:hAnsi="Times New Roman" w:cs="Times New Roman"/>
          <w:sz w:val="24"/>
          <w:szCs w:val="24"/>
          <w:lang w:val="es-EC"/>
        </w:rPr>
        <w:t>S</w:t>
      </w:r>
      <w:r w:rsidR="00D54517" w:rsidRPr="00CC1118">
        <w:rPr>
          <w:rFonts w:ascii="Times New Roman" w:hAnsi="Times New Roman" w:cs="Times New Roman"/>
          <w:sz w:val="24"/>
          <w:szCs w:val="24"/>
          <w:lang w:val="es-EC"/>
        </w:rPr>
        <w:t xml:space="preserve">illa </w:t>
      </w:r>
      <w:r w:rsidR="00881AF2" w:rsidRPr="00CC1118">
        <w:rPr>
          <w:rFonts w:ascii="Times New Roman" w:hAnsi="Times New Roman" w:cs="Times New Roman"/>
          <w:sz w:val="24"/>
          <w:szCs w:val="24"/>
          <w:lang w:val="es-EC"/>
        </w:rPr>
        <w:t>V</w:t>
      </w:r>
      <w:r w:rsidR="00D54517" w:rsidRPr="00CC1118">
        <w:rPr>
          <w:rFonts w:ascii="Times New Roman" w:hAnsi="Times New Roman" w:cs="Times New Roman"/>
          <w:sz w:val="24"/>
          <w:szCs w:val="24"/>
          <w:lang w:val="es-EC"/>
        </w:rPr>
        <w:t xml:space="preserve">acía se </w:t>
      </w:r>
      <w:r w:rsidR="00387D8D" w:rsidRPr="00CC1118">
        <w:rPr>
          <w:rFonts w:ascii="Times New Roman" w:hAnsi="Times New Roman" w:cs="Times New Roman"/>
          <w:sz w:val="24"/>
          <w:szCs w:val="24"/>
          <w:lang w:val="es-EC"/>
        </w:rPr>
        <w:t xml:space="preserve">observará </w:t>
      </w:r>
      <w:r w:rsidR="00D54517" w:rsidRPr="00CC1118">
        <w:rPr>
          <w:rFonts w:ascii="Times New Roman" w:hAnsi="Times New Roman" w:cs="Times New Roman"/>
          <w:sz w:val="24"/>
          <w:szCs w:val="24"/>
          <w:lang w:val="es-EC"/>
        </w:rPr>
        <w:t>el siguiente procedimiento:</w:t>
      </w:r>
    </w:p>
    <w:p w14:paraId="735420A7"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7D759230" w14:textId="77777777" w:rsidR="00D54517" w:rsidRPr="00CC1118" w:rsidRDefault="00D54517" w:rsidP="00C4781D">
      <w:pPr>
        <w:pStyle w:val="Prrafodelista"/>
        <w:numPr>
          <w:ilvl w:val="0"/>
          <w:numId w:val="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Solicitud: Remitir a la Secretaría General del Concejo Metropolitano una solicitud adjuntando los requisitos establecidos para el efecto.</w:t>
      </w:r>
    </w:p>
    <w:p w14:paraId="22762E74" w14:textId="77777777" w:rsidR="00D54517" w:rsidRPr="00CC1118" w:rsidRDefault="00D54517" w:rsidP="00C4781D">
      <w:pPr>
        <w:pStyle w:val="Prrafodelista"/>
        <w:numPr>
          <w:ilvl w:val="0"/>
          <w:numId w:val="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Verificación de Requisitos: La Secretaría General del Concejo verificará, en el término de cinco (5) días, que la organización social y su delegado cumplan con los requisitos señalados en el artículo anterior y, de ser así, remitirá la solicitud a la comisión permanente o especial del Concejo Metropolitano encargada del tema motivo de la solicitud, para que cuando se esté dando el tratamiento previo de la iniciativa legislativa correspondiente, se programe la participación del interesado en los debates de la comisión.</w:t>
      </w:r>
    </w:p>
    <w:p w14:paraId="2AE0EB16" w14:textId="77777777" w:rsidR="00D54517" w:rsidRPr="00CC1118" w:rsidRDefault="00D54517" w:rsidP="00C4781D">
      <w:pPr>
        <w:pStyle w:val="Prrafodelista"/>
        <w:numPr>
          <w:ilvl w:val="0"/>
          <w:numId w:val="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Participación: La participación en la silla vacía de organizaciones de hecho o de derecho, a través de sus representantes, se realizará en todas las etapas de aprobación de las decisiones sobre el tema solicitado.. </w:t>
      </w:r>
    </w:p>
    <w:p w14:paraId="11A787C2" w14:textId="77777777" w:rsidR="00D54517" w:rsidRPr="00CC1118" w:rsidRDefault="00D54517" w:rsidP="00C4781D">
      <w:pPr>
        <w:pStyle w:val="Prrafodelista"/>
        <w:numPr>
          <w:ilvl w:val="0"/>
          <w:numId w:val="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Límite para presentar solicitud: La Secretaría General del Concejo podrá receptar solicitudes de acreditación de quienes estén interesados en acceder a la silla vacía en el Concejo Metropolitano, previo a la aprobación del informe de la comisión respectiva para primer debate sobre el asunto de interés en el que exista la voluntad expresa de participar.</w:t>
      </w:r>
    </w:p>
    <w:p w14:paraId="630FCC01" w14:textId="77777777" w:rsidR="00D54517" w:rsidRPr="00CC1118" w:rsidRDefault="00D54517" w:rsidP="00C4781D">
      <w:pPr>
        <w:pStyle w:val="Prrafodelista"/>
        <w:numPr>
          <w:ilvl w:val="0"/>
          <w:numId w:val="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lastRenderedPageBreak/>
        <w:t xml:space="preserve">Notificación: La Secretaría General del Concejo Metropolitano notificará a su vez a la comisión que ha sido designada para el tratamiento del asunto de interés en el cual se ha acreditado al representante o representantes ciudadanos para que sean convocados a las sesiones de la comisión. Quienes hayan sido acreditados, tendrán acceso a una copia íntegra del expediente respectivo, podrán asistir a la sesiones de comisión en las cuales actuarán con voz, pero sin voto.  Para este efecto, las comisiones convocarán a quienes hayan sido acreditados a ocupar la silla vacía, a través de los medios electrónicos y físicos con la antelación del caso. La asistencia a las sesiones de comisión no es obligatoria. </w:t>
      </w:r>
    </w:p>
    <w:p w14:paraId="70123AD8" w14:textId="77777777" w:rsidR="00D54517" w:rsidRPr="00CC1118" w:rsidRDefault="00D54517" w:rsidP="00C4781D">
      <w:pPr>
        <w:pStyle w:val="Prrafodelista"/>
        <w:numPr>
          <w:ilvl w:val="0"/>
          <w:numId w:val="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Acreditación: Se acreditará para la silla vacía a la persona u organización que cumpliendo con todos los requisitos sea la que con mayor anticipación haya presentado su solicitud.</w:t>
      </w:r>
    </w:p>
    <w:p w14:paraId="066873AC" w14:textId="77777777" w:rsidR="00D54517" w:rsidRPr="00CC1118" w:rsidRDefault="00D54517" w:rsidP="00C4781D">
      <w:pPr>
        <w:pStyle w:val="Prrafodelista"/>
        <w:numPr>
          <w:ilvl w:val="0"/>
          <w:numId w:val="3"/>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Votación: La persona u organización acreditada será convocada a la sesión ordinaria o extraordinaria del Concejo y podrá intervenir y votar, solamente en el punto del orden del día en el que se vaya a tratar el tema para el que presentó su solicitud. Para el efecto, deberá respetar el procedimiento parlamentario establecido.</w:t>
      </w:r>
    </w:p>
    <w:p w14:paraId="702A430E"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205B6B6C"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En el caso de una iniciativa popular normativa, el representante de las organizaciones sociales promotoras ocupará directamente la silla vacía, sin consideración de los requisitos establecidos para el efecto, salvo el previsto en el art. xxx, num. 2, lit. b).</w:t>
      </w:r>
    </w:p>
    <w:p w14:paraId="6E34C11C"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78E135D2" w14:textId="7CC72D56" w:rsidR="00D54517"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47</w:t>
      </w:r>
      <w:r w:rsidR="00D54517" w:rsidRPr="00CC1118">
        <w:rPr>
          <w:rFonts w:ascii="Times New Roman" w:hAnsi="Times New Roman" w:cs="Times New Roman"/>
          <w:b/>
          <w:sz w:val="24"/>
          <w:szCs w:val="24"/>
          <w:lang w:val="es-EC"/>
        </w:rPr>
        <w:t>.- Obligaciones</w:t>
      </w:r>
      <w:r w:rsidR="00D54517" w:rsidRPr="00CC1118">
        <w:rPr>
          <w:rFonts w:ascii="Times New Roman" w:hAnsi="Times New Roman" w:cs="Times New Roman"/>
          <w:sz w:val="24"/>
          <w:szCs w:val="24"/>
          <w:lang w:val="es-EC"/>
        </w:rPr>
        <w:t xml:space="preserve">.- </w:t>
      </w:r>
      <w:r w:rsidR="00881AF2" w:rsidRPr="00CC1118">
        <w:rPr>
          <w:rFonts w:ascii="Times New Roman" w:hAnsi="Times New Roman" w:cs="Times New Roman"/>
          <w:sz w:val="24"/>
          <w:szCs w:val="24"/>
          <w:lang w:val="es-EC"/>
        </w:rPr>
        <w:t>Serán obligaciones de q</w:t>
      </w:r>
      <w:r w:rsidR="00D54517" w:rsidRPr="00CC1118">
        <w:rPr>
          <w:rFonts w:ascii="Times New Roman" w:hAnsi="Times New Roman" w:cs="Times New Roman"/>
          <w:sz w:val="24"/>
          <w:szCs w:val="24"/>
          <w:lang w:val="es-EC"/>
        </w:rPr>
        <w:t xml:space="preserve">uienes hayan sido acreditados </w:t>
      </w:r>
      <w:r w:rsidR="00881AF2" w:rsidRPr="00CC1118">
        <w:rPr>
          <w:rFonts w:ascii="Times New Roman" w:hAnsi="Times New Roman" w:cs="Times New Roman"/>
          <w:sz w:val="24"/>
          <w:szCs w:val="24"/>
          <w:lang w:val="es-EC"/>
        </w:rPr>
        <w:t xml:space="preserve">para ocupar </w:t>
      </w:r>
      <w:r w:rsidR="00D54517" w:rsidRPr="00CC1118">
        <w:rPr>
          <w:rFonts w:ascii="Times New Roman" w:hAnsi="Times New Roman" w:cs="Times New Roman"/>
          <w:sz w:val="24"/>
          <w:szCs w:val="24"/>
          <w:lang w:val="es-EC"/>
        </w:rPr>
        <w:t xml:space="preserve">la </w:t>
      </w:r>
      <w:r w:rsidR="00881AF2" w:rsidRPr="00CC1118">
        <w:rPr>
          <w:rFonts w:ascii="Times New Roman" w:hAnsi="Times New Roman" w:cs="Times New Roman"/>
          <w:sz w:val="24"/>
          <w:szCs w:val="24"/>
          <w:lang w:val="es-EC"/>
        </w:rPr>
        <w:t>S</w:t>
      </w:r>
      <w:r w:rsidR="00D54517" w:rsidRPr="00CC1118">
        <w:rPr>
          <w:rFonts w:ascii="Times New Roman" w:hAnsi="Times New Roman" w:cs="Times New Roman"/>
          <w:sz w:val="24"/>
          <w:szCs w:val="24"/>
          <w:lang w:val="es-EC"/>
        </w:rPr>
        <w:t xml:space="preserve">illa </w:t>
      </w:r>
      <w:r w:rsidR="00881AF2" w:rsidRPr="00CC1118">
        <w:rPr>
          <w:rFonts w:ascii="Times New Roman" w:hAnsi="Times New Roman" w:cs="Times New Roman"/>
          <w:sz w:val="24"/>
          <w:szCs w:val="24"/>
          <w:lang w:val="es-EC"/>
        </w:rPr>
        <w:t>V</w:t>
      </w:r>
      <w:r w:rsidR="00D54517" w:rsidRPr="00CC1118">
        <w:rPr>
          <w:rFonts w:ascii="Times New Roman" w:hAnsi="Times New Roman" w:cs="Times New Roman"/>
          <w:sz w:val="24"/>
          <w:szCs w:val="24"/>
          <w:lang w:val="es-EC"/>
        </w:rPr>
        <w:t>acía</w:t>
      </w:r>
      <w:r w:rsidR="00881AF2" w:rsidRPr="00CC1118">
        <w:rPr>
          <w:rFonts w:ascii="Times New Roman" w:hAnsi="Times New Roman" w:cs="Times New Roman"/>
          <w:sz w:val="24"/>
          <w:szCs w:val="24"/>
          <w:lang w:val="es-EC"/>
        </w:rPr>
        <w:t xml:space="preserve">, </w:t>
      </w:r>
      <w:r w:rsidR="00D54517" w:rsidRPr="00CC1118">
        <w:rPr>
          <w:rFonts w:ascii="Times New Roman" w:hAnsi="Times New Roman" w:cs="Times New Roman"/>
          <w:sz w:val="24"/>
          <w:szCs w:val="24"/>
          <w:lang w:val="es-EC"/>
        </w:rPr>
        <w:t xml:space="preserve">las siguientes: </w:t>
      </w:r>
    </w:p>
    <w:p w14:paraId="72DAB3CB"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4B307259" w14:textId="62014B2B" w:rsidR="00D54517" w:rsidRPr="00CC1118" w:rsidRDefault="00D54517" w:rsidP="00C4781D">
      <w:pPr>
        <w:pStyle w:val="Prrafodelista"/>
        <w:numPr>
          <w:ilvl w:val="0"/>
          <w:numId w:val="2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Asistir puntualmente a las sesiones convocadas;</w:t>
      </w:r>
    </w:p>
    <w:p w14:paraId="1C9FA710" w14:textId="7707DD55" w:rsidR="00D54517" w:rsidRPr="00CC1118" w:rsidRDefault="00D54517" w:rsidP="00C4781D">
      <w:pPr>
        <w:pStyle w:val="Prrafodelista"/>
        <w:numPr>
          <w:ilvl w:val="0"/>
          <w:numId w:val="2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Ejercer su función de manera indelegable. Sin embargo, de no poder asistir, podrá hacerlo su suplente; </w:t>
      </w:r>
    </w:p>
    <w:p w14:paraId="33D8C56A" w14:textId="1BDC1936" w:rsidR="00D54517" w:rsidRPr="00CC1118" w:rsidRDefault="00D54517" w:rsidP="00C4781D">
      <w:pPr>
        <w:pStyle w:val="Prrafodelista"/>
        <w:numPr>
          <w:ilvl w:val="0"/>
          <w:numId w:val="24"/>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Ejercer su función cumpliendo la normatividad nacional y distrital correspondiente.</w:t>
      </w:r>
    </w:p>
    <w:p w14:paraId="1E1A3A9E"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6F478155" w14:textId="08DC6382" w:rsidR="00D54517"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48</w:t>
      </w:r>
      <w:r w:rsidR="00D54517" w:rsidRPr="00CC1118">
        <w:rPr>
          <w:rFonts w:ascii="Times New Roman" w:hAnsi="Times New Roman" w:cs="Times New Roman"/>
          <w:b/>
          <w:sz w:val="24"/>
          <w:szCs w:val="24"/>
          <w:lang w:val="es-EC"/>
        </w:rPr>
        <w:t>.- Alternabilidad</w:t>
      </w:r>
      <w:r w:rsidR="00D54517" w:rsidRPr="00CC1118">
        <w:rPr>
          <w:rFonts w:ascii="Times New Roman" w:hAnsi="Times New Roman" w:cs="Times New Roman"/>
          <w:sz w:val="24"/>
          <w:szCs w:val="24"/>
          <w:lang w:val="es-EC"/>
        </w:rPr>
        <w:t>.- Ninguna persona u organización social podrá ser acreditada a la Silla Vacía más de una vez en el mismo período de gestión municipal.</w:t>
      </w:r>
    </w:p>
    <w:p w14:paraId="42DA4BA7"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25399417" w14:textId="0EC8F54D" w:rsidR="00D54517"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49</w:t>
      </w:r>
      <w:r w:rsidR="00D54517" w:rsidRPr="00CC1118">
        <w:rPr>
          <w:rFonts w:ascii="Times New Roman" w:hAnsi="Times New Roman" w:cs="Times New Roman"/>
          <w:b/>
          <w:sz w:val="24"/>
          <w:szCs w:val="24"/>
          <w:lang w:val="es-EC"/>
        </w:rPr>
        <w:t>.- Registro.-</w:t>
      </w:r>
      <w:r w:rsidR="00D54517" w:rsidRPr="00CC1118">
        <w:rPr>
          <w:rFonts w:ascii="Times New Roman" w:hAnsi="Times New Roman" w:cs="Times New Roman"/>
          <w:sz w:val="24"/>
          <w:szCs w:val="24"/>
          <w:lang w:val="es-EC"/>
        </w:rPr>
        <w:t xml:space="preserve"> La Secretaría General del Concejo mantendrá un registro de las personas y organizaciones acreditadas y negadas a ocupar la </w:t>
      </w:r>
      <w:r w:rsidR="00387D8D" w:rsidRPr="00CC1118">
        <w:rPr>
          <w:rFonts w:ascii="Times New Roman" w:hAnsi="Times New Roman" w:cs="Times New Roman"/>
          <w:sz w:val="24"/>
          <w:szCs w:val="24"/>
          <w:lang w:val="es-EC"/>
        </w:rPr>
        <w:t>Silla V</w:t>
      </w:r>
      <w:r w:rsidR="00D54517" w:rsidRPr="00CC1118">
        <w:rPr>
          <w:rFonts w:ascii="Times New Roman" w:hAnsi="Times New Roman" w:cs="Times New Roman"/>
          <w:sz w:val="24"/>
          <w:szCs w:val="24"/>
          <w:lang w:val="es-EC"/>
        </w:rPr>
        <w:t>acía.</w:t>
      </w:r>
    </w:p>
    <w:p w14:paraId="2CF2F3B9" w14:textId="77777777" w:rsidR="00D54517" w:rsidRPr="00CC1118" w:rsidRDefault="00D54517" w:rsidP="00A73E09">
      <w:pPr>
        <w:spacing w:after="0" w:line="240" w:lineRule="auto"/>
        <w:jc w:val="both"/>
        <w:rPr>
          <w:rFonts w:ascii="Times New Roman" w:hAnsi="Times New Roman" w:cs="Times New Roman"/>
          <w:sz w:val="24"/>
          <w:szCs w:val="24"/>
          <w:lang w:val="es-EC"/>
        </w:rPr>
      </w:pPr>
    </w:p>
    <w:p w14:paraId="7269FFAD" w14:textId="1033C334" w:rsidR="00D54517" w:rsidRPr="00CC1118" w:rsidRDefault="008957F6"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Sección Sexta: </w:t>
      </w:r>
      <w:r w:rsidR="00D54517" w:rsidRPr="00CC1118">
        <w:rPr>
          <w:rFonts w:ascii="Times New Roman" w:hAnsi="Times New Roman" w:cs="Times New Roman"/>
          <w:b/>
          <w:sz w:val="24"/>
          <w:szCs w:val="24"/>
          <w:lang w:val="es-EC"/>
        </w:rPr>
        <w:t>De las Mesas de trabajo</w:t>
      </w:r>
    </w:p>
    <w:p w14:paraId="79DD88E9" w14:textId="77777777" w:rsidR="00A73E09" w:rsidRPr="00CC1118" w:rsidRDefault="00A73E09" w:rsidP="00A73E09">
      <w:pPr>
        <w:spacing w:after="0" w:line="240" w:lineRule="auto"/>
        <w:jc w:val="both"/>
        <w:rPr>
          <w:rFonts w:ascii="Times New Roman" w:hAnsi="Times New Roman" w:cs="Times New Roman"/>
          <w:b/>
          <w:sz w:val="24"/>
          <w:szCs w:val="24"/>
          <w:lang w:val="es-EC"/>
        </w:rPr>
      </w:pPr>
    </w:p>
    <w:p w14:paraId="67828F99" w14:textId="2853C0DD"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 xml:space="preserve">Artículo </w:t>
      </w:r>
      <w:r w:rsidR="00831BC7">
        <w:rPr>
          <w:rFonts w:ascii="Times New Roman" w:hAnsi="Times New Roman" w:cs="Times New Roman"/>
          <w:b/>
          <w:sz w:val="24"/>
          <w:szCs w:val="24"/>
          <w:lang w:val="es-EC"/>
        </w:rPr>
        <w:t>50</w:t>
      </w:r>
      <w:r w:rsidRPr="00CC1118">
        <w:rPr>
          <w:rFonts w:ascii="Times New Roman" w:hAnsi="Times New Roman" w:cs="Times New Roman"/>
          <w:b/>
          <w:sz w:val="24"/>
          <w:szCs w:val="24"/>
          <w:lang w:val="es-EC"/>
        </w:rPr>
        <w:t>. Mesas de Trabajo. –</w:t>
      </w:r>
      <w:r w:rsidRPr="00CC1118">
        <w:rPr>
          <w:rFonts w:ascii="Times New Roman" w:hAnsi="Times New Roman" w:cs="Times New Roman"/>
          <w:sz w:val="24"/>
          <w:szCs w:val="24"/>
          <w:lang w:val="es-EC"/>
        </w:rPr>
        <w:t xml:space="preserve"> Las mesas de trabajo en el Distrito Metropolitano de Quito se consideran espacios de espacios de deliberación pública, que serán convocadas por autoridades y/o funcionarios por solicitud expresa de la ciudadanía. Se podrán organizar Mesas de Trabajo para atender temas comunitarios en general, que sean solicitados por la ciudadanía del Distrito y que sean considerados por ellos, relevantes para instalar este mecanismo de participación y control. Estas mesas serán instaladas y presididas por sus convocantes y, dependiendo el tema a abordarse, podrá invitarse a funcionarios y autoridades públicos que sean relevantes para el tema a tratar y su resolución o decisión final. Tanto los </w:t>
      </w:r>
      <w:r w:rsidRPr="00CC1118">
        <w:rPr>
          <w:rFonts w:ascii="Times New Roman" w:hAnsi="Times New Roman" w:cs="Times New Roman"/>
          <w:sz w:val="24"/>
          <w:szCs w:val="24"/>
          <w:lang w:val="es-EC"/>
        </w:rPr>
        <w:lastRenderedPageBreak/>
        <w:t>convocantes como los solicitantes, podrán invitar a especialistas que ayuden a conceptualizar el tema a abordar y guíen su discusión.</w:t>
      </w:r>
    </w:p>
    <w:p w14:paraId="4E8DF2FA"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16CBD540"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En las mesas de trabajo deberá responderse de manera técnica las razones por las que un problema, situación de hecho, trámite o cualquier otra situación que vincule a la ciudadanía con el Municipio del Distrito Metropolitano de Quito, no ha sido respondida, procesada o atendida en la forma establecida en el marco normativo nacional y metropolitano. </w:t>
      </w:r>
    </w:p>
    <w:p w14:paraId="36AF3052"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24C0A49C" w14:textId="77777777" w:rsidR="00D54517" w:rsidRPr="00CC1118" w:rsidRDefault="00D54517"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En el desarrollo de las mesas, deberá establecerse, al menos, la manera técnico - legal de atender o resolver la situación puesta a conocimiento y el tiempo aproximado para que ello ocurra. Los acuerdos o procedimientos alcanzados, se incorporarán en el acta correspondiente, suscrita por los comparecientes; y de ser necesario, las obligaciones  de las y los funcionarios que tienen directa vinculación con la tramitación de la temática tratada. </w:t>
      </w:r>
    </w:p>
    <w:p w14:paraId="0D77BC88" w14:textId="77777777" w:rsidR="00D54517" w:rsidRPr="00CC1118" w:rsidRDefault="00D54517" w:rsidP="00A73E09">
      <w:pPr>
        <w:spacing w:after="0" w:line="240" w:lineRule="auto"/>
        <w:jc w:val="both"/>
        <w:rPr>
          <w:rFonts w:ascii="Times New Roman" w:hAnsi="Times New Roman" w:cs="Times New Roman"/>
          <w:b/>
          <w:sz w:val="24"/>
          <w:szCs w:val="24"/>
          <w:lang w:val="es-EC"/>
        </w:rPr>
      </w:pPr>
    </w:p>
    <w:p w14:paraId="3717B729" w14:textId="2A8CCCF9" w:rsidR="008957F6" w:rsidRPr="00CC1118" w:rsidRDefault="008957F6"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Sección Séptima: De la Iniciativa Popular Normativa</w:t>
      </w:r>
    </w:p>
    <w:p w14:paraId="3242FA6D" w14:textId="77777777" w:rsidR="00A73E09" w:rsidRPr="00CC1118" w:rsidRDefault="00A73E09" w:rsidP="00A73E09">
      <w:pPr>
        <w:spacing w:after="0" w:line="240" w:lineRule="auto"/>
        <w:jc w:val="both"/>
        <w:rPr>
          <w:rFonts w:ascii="Times New Roman" w:hAnsi="Times New Roman" w:cs="Times New Roman"/>
          <w:b/>
          <w:sz w:val="24"/>
          <w:szCs w:val="24"/>
          <w:lang w:val="es-EC"/>
        </w:rPr>
      </w:pPr>
    </w:p>
    <w:p w14:paraId="23DA6B93" w14:textId="5C788877" w:rsidR="008957F6" w:rsidRPr="00CC1118" w:rsidRDefault="008957F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 xml:space="preserve">Artículo </w:t>
      </w:r>
      <w:r w:rsidR="00831BC7">
        <w:rPr>
          <w:rFonts w:ascii="Times New Roman" w:hAnsi="Times New Roman" w:cs="Times New Roman"/>
          <w:b/>
          <w:sz w:val="24"/>
          <w:szCs w:val="24"/>
          <w:lang w:val="es-EC"/>
        </w:rPr>
        <w:t>51</w:t>
      </w:r>
      <w:r w:rsidRPr="00CC1118">
        <w:rPr>
          <w:rFonts w:ascii="Times New Roman" w:hAnsi="Times New Roman" w:cs="Times New Roman"/>
          <w:b/>
          <w:sz w:val="24"/>
          <w:szCs w:val="24"/>
          <w:lang w:val="es-EC"/>
        </w:rPr>
        <w:t>. De la Iniciativa Popular Normativa. -</w:t>
      </w:r>
      <w:r w:rsidRPr="00CC1118">
        <w:rPr>
          <w:rFonts w:ascii="Times New Roman" w:hAnsi="Times New Roman" w:cs="Times New Roman"/>
          <w:sz w:val="24"/>
          <w:szCs w:val="24"/>
          <w:lang w:val="es-EC"/>
        </w:rPr>
        <w:t xml:space="preserve"> La ciudadanía del Distrito Metropolitano de Quito tiene el derecho político de proponer proyectos de ordenanzas y resoluciones ante el Gobierno Autónomo Descentralizado correspondiente y de participar en los procesos de formación de dichas normativas. Para el efecto, los promotores deberán contar con el respaldo de un número no inferior al cero punto veinte y cinco por ciento de las personas inscritas en el registro electoral actualizado del Distrito Metropolitano de Quito o del GAD parroquial correspondiente. Además, deberán sujetarse al procedimiento establecido en la Constitución y leyes pertinentes.</w:t>
      </w:r>
    </w:p>
    <w:p w14:paraId="3A3D7600" w14:textId="727EA9E8" w:rsidR="00AE28D2" w:rsidRPr="00CC1118" w:rsidRDefault="00AE28D2" w:rsidP="00A73E09">
      <w:pPr>
        <w:spacing w:after="0" w:line="240" w:lineRule="auto"/>
        <w:jc w:val="both"/>
        <w:rPr>
          <w:rFonts w:ascii="Times New Roman" w:hAnsi="Times New Roman" w:cs="Times New Roman"/>
          <w:b/>
          <w:sz w:val="24"/>
          <w:szCs w:val="24"/>
          <w:lang w:val="es-EC"/>
        </w:rPr>
      </w:pPr>
    </w:p>
    <w:p w14:paraId="0382590B" w14:textId="4064AEAA" w:rsidR="008957F6" w:rsidRPr="00CC1118" w:rsidRDefault="001200DD"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CAPÍTULO IV: DE LOS MECANISMOS </w:t>
      </w:r>
      <w:r w:rsidR="00C138DF" w:rsidRPr="00CC1118">
        <w:rPr>
          <w:rFonts w:ascii="Times New Roman" w:hAnsi="Times New Roman" w:cs="Times New Roman"/>
          <w:b/>
          <w:sz w:val="24"/>
          <w:szCs w:val="24"/>
          <w:lang w:val="es-EC"/>
        </w:rPr>
        <w:t>CIUDADANOS PARA EL</w:t>
      </w:r>
      <w:r w:rsidRPr="00CC1118">
        <w:rPr>
          <w:rFonts w:ascii="Times New Roman" w:hAnsi="Times New Roman" w:cs="Times New Roman"/>
          <w:b/>
          <w:sz w:val="24"/>
          <w:szCs w:val="24"/>
          <w:lang w:val="es-EC"/>
        </w:rPr>
        <w:t xml:space="preserve"> </w:t>
      </w:r>
      <w:r w:rsidR="00C138DF" w:rsidRPr="00CC1118">
        <w:rPr>
          <w:rFonts w:ascii="Times New Roman" w:hAnsi="Times New Roman" w:cs="Times New Roman"/>
          <w:b/>
          <w:sz w:val="24"/>
          <w:szCs w:val="24"/>
          <w:lang w:val="es-EC"/>
        </w:rPr>
        <w:t>CONTROL SOCIAL</w:t>
      </w:r>
    </w:p>
    <w:p w14:paraId="2D019F24" w14:textId="77777777" w:rsidR="00A73E09" w:rsidRPr="00CC1118" w:rsidRDefault="00A73E09" w:rsidP="00A73E09">
      <w:pPr>
        <w:spacing w:after="0" w:line="240" w:lineRule="auto"/>
        <w:jc w:val="both"/>
        <w:rPr>
          <w:rFonts w:ascii="Times New Roman" w:hAnsi="Times New Roman" w:cs="Times New Roman"/>
          <w:b/>
          <w:sz w:val="24"/>
          <w:szCs w:val="24"/>
          <w:lang w:val="es-EC"/>
        </w:rPr>
      </w:pPr>
    </w:p>
    <w:p w14:paraId="73141B16" w14:textId="69EBDA95" w:rsidR="008957F6" w:rsidRPr="00CC1118" w:rsidRDefault="00C138DF"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Sección Primera: </w:t>
      </w:r>
      <w:r w:rsidR="008957F6" w:rsidRPr="00CC1118">
        <w:rPr>
          <w:rFonts w:ascii="Times New Roman" w:hAnsi="Times New Roman" w:cs="Times New Roman"/>
          <w:b/>
          <w:sz w:val="24"/>
          <w:szCs w:val="24"/>
          <w:lang w:val="es-EC"/>
        </w:rPr>
        <w:t>De los Observatorios y veedurías</w:t>
      </w:r>
    </w:p>
    <w:p w14:paraId="7690D328" w14:textId="77777777" w:rsidR="00A73E09" w:rsidRPr="00CC1118" w:rsidRDefault="00A73E09" w:rsidP="00A73E09">
      <w:pPr>
        <w:spacing w:after="0" w:line="240" w:lineRule="auto"/>
        <w:jc w:val="both"/>
        <w:rPr>
          <w:rFonts w:ascii="Times New Roman" w:hAnsi="Times New Roman" w:cs="Times New Roman"/>
          <w:b/>
          <w:sz w:val="24"/>
          <w:szCs w:val="24"/>
          <w:lang w:val="es-EC"/>
        </w:rPr>
      </w:pPr>
    </w:p>
    <w:p w14:paraId="656007A3" w14:textId="40A79352" w:rsidR="008957F6" w:rsidRPr="00CC1118" w:rsidRDefault="008957F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 xml:space="preserve">Artículo </w:t>
      </w:r>
      <w:r w:rsidR="00831BC7">
        <w:rPr>
          <w:rFonts w:ascii="Times New Roman" w:hAnsi="Times New Roman" w:cs="Times New Roman"/>
          <w:b/>
          <w:sz w:val="24"/>
          <w:szCs w:val="24"/>
          <w:lang w:val="es-EC"/>
        </w:rPr>
        <w:t>52</w:t>
      </w:r>
      <w:r w:rsidRPr="00CC1118">
        <w:rPr>
          <w:rFonts w:ascii="Times New Roman" w:hAnsi="Times New Roman" w:cs="Times New Roman"/>
          <w:b/>
          <w:sz w:val="24"/>
          <w:szCs w:val="24"/>
          <w:lang w:val="es-EC"/>
        </w:rPr>
        <w:t>. De los Observatorios y Veedurías. -</w:t>
      </w:r>
      <w:r w:rsidRPr="00CC1118">
        <w:rPr>
          <w:rFonts w:ascii="Times New Roman" w:hAnsi="Times New Roman" w:cs="Times New Roman"/>
          <w:sz w:val="24"/>
          <w:szCs w:val="24"/>
          <w:lang w:val="es-EC"/>
        </w:rPr>
        <w:t xml:space="preserve"> Son mecanismos de participación ciudadana y control social que pueden ser conformadas por ciudadanos independientes u organizaciones civiles, gremiales, barriales o de cualquier otro tipo, con el objetivo de monitorear, evaluar o dar seguimiento a políticas, contratos, obras, planes o decisiones de las diferentes instancias municipales, sus empresas y entidades relacionadas. Igualmente podrá aplicarse respecto de instituciones privadas que manejen fondos municipales, o empresas contratistas.</w:t>
      </w:r>
    </w:p>
    <w:p w14:paraId="79E23825"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3011E0BE" w14:textId="55CE9CF4" w:rsidR="008957F6" w:rsidRPr="00CC1118" w:rsidRDefault="008957F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 xml:space="preserve">Artículo </w:t>
      </w:r>
      <w:r w:rsidR="00831BC7">
        <w:rPr>
          <w:rFonts w:ascii="Times New Roman" w:hAnsi="Times New Roman" w:cs="Times New Roman"/>
          <w:b/>
          <w:sz w:val="24"/>
          <w:szCs w:val="24"/>
          <w:lang w:val="es-EC"/>
        </w:rPr>
        <w:t>53</w:t>
      </w:r>
      <w:r w:rsidRPr="00CC1118">
        <w:rPr>
          <w:rFonts w:ascii="Times New Roman" w:hAnsi="Times New Roman" w:cs="Times New Roman"/>
          <w:b/>
          <w:sz w:val="24"/>
          <w:szCs w:val="24"/>
          <w:lang w:val="es-EC"/>
        </w:rPr>
        <w:t>.- De los integrantes.-</w:t>
      </w:r>
      <w:r w:rsidRPr="00CC1118">
        <w:rPr>
          <w:rFonts w:ascii="Times New Roman" w:hAnsi="Times New Roman" w:cs="Times New Roman"/>
          <w:sz w:val="24"/>
          <w:szCs w:val="24"/>
          <w:lang w:val="es-EC"/>
        </w:rPr>
        <w:t xml:space="preserve"> Los integrantes de las veedurías y observatorios, no podrán tener conflicto de intereses respecto del objeto de las políticas, obras, planes o decisiones a monitorear. Tendrán como objetivo elaborar diagnósticos, informes y reportes con independencia y criterios técnicos, con el objeto de impulsar, evaluar, monitorear y vigilar el cumplimiento de las políticas públicas.</w:t>
      </w:r>
    </w:p>
    <w:p w14:paraId="35DCFCFD"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38E79B69" w14:textId="4946D9FC" w:rsidR="008957F6"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54</w:t>
      </w:r>
      <w:r w:rsidR="008957F6" w:rsidRPr="00CC1118">
        <w:rPr>
          <w:rFonts w:ascii="Times New Roman" w:hAnsi="Times New Roman" w:cs="Times New Roman"/>
          <w:b/>
          <w:sz w:val="24"/>
          <w:szCs w:val="24"/>
          <w:lang w:val="es-EC"/>
        </w:rPr>
        <w:t>.- De la conformación.-</w:t>
      </w:r>
      <w:r w:rsidR="008957F6" w:rsidRPr="00CC1118">
        <w:rPr>
          <w:rFonts w:ascii="Times New Roman" w:hAnsi="Times New Roman" w:cs="Times New Roman"/>
          <w:sz w:val="24"/>
          <w:szCs w:val="24"/>
          <w:lang w:val="es-EC"/>
        </w:rPr>
        <w:t xml:space="preserve"> Los ciudadanos u organismos que decidan conformarse en un observatorio, comunicarán del particular al Alcalde Metropolitano, indicando el objeto, sus promotores, las políticas, obras, planes o decisiones a monitorear y el tiempo en el que </w:t>
      </w:r>
      <w:r w:rsidR="008957F6" w:rsidRPr="00CC1118">
        <w:rPr>
          <w:rFonts w:ascii="Times New Roman" w:hAnsi="Times New Roman" w:cs="Times New Roman"/>
          <w:sz w:val="24"/>
          <w:szCs w:val="24"/>
          <w:lang w:val="es-EC"/>
        </w:rPr>
        <w:lastRenderedPageBreak/>
        <w:t>presentarán su informe. Una vez verificada la idoneidad de los integrantes de la veeduría, el Alcalde comunicará de su conformación a la dependencia o dependencias que intervengan en las políticas, contratos obras, planes o decisiones a monitorear, solicitándoles que faciliten toda la información necesaria para su actuación. Igualmente informará de la conformación de la veeduría a los concejales.</w:t>
      </w:r>
    </w:p>
    <w:p w14:paraId="2841E270" w14:textId="77777777" w:rsidR="008957F6" w:rsidRPr="00CC1118" w:rsidRDefault="008957F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Para la conformación de veedurías, los ciudadanos u organismos que así lo decidan, se regirán conforme lo establecido en la normativa constitucional y legal correspondiente, debiendo ser calificadas por el Consejo de Participación Ciudadana y Control Social y desarrollar su ejercicio participativo conforme a las regulaciones que esta entidad determine.</w:t>
      </w:r>
    </w:p>
    <w:p w14:paraId="422F9110"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0298AD9F" w14:textId="77777777" w:rsidR="008957F6" w:rsidRPr="00CC1118" w:rsidRDefault="008957F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Los observatorios y veedurías ciudadanas son de carácter voluntario y no constituyen órganos de la municipalidad.  El Municipio no asume ninguna relación contractual, civil, laboral, ni financiera con el grupo o sus miembros, quienes responderán de forma personal por sus actos u opiniones. La información municipal que los observatorios y veedurías requieran para su labor podrán obtenerla mediante los mecanismos previstos en la presente normativa.</w:t>
      </w:r>
    </w:p>
    <w:p w14:paraId="36495274" w14:textId="77777777" w:rsidR="008957F6" w:rsidRPr="00CC1118" w:rsidRDefault="008957F6" w:rsidP="00A73E09">
      <w:pPr>
        <w:spacing w:after="0" w:line="240" w:lineRule="auto"/>
        <w:jc w:val="both"/>
        <w:rPr>
          <w:rFonts w:ascii="Times New Roman" w:hAnsi="Times New Roman" w:cs="Times New Roman"/>
          <w:b/>
          <w:sz w:val="24"/>
          <w:szCs w:val="24"/>
          <w:lang w:val="es-EC"/>
        </w:rPr>
      </w:pPr>
    </w:p>
    <w:p w14:paraId="35ECEDA2" w14:textId="6F7418EA" w:rsidR="008957F6"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55</w:t>
      </w:r>
      <w:r w:rsidR="008957F6" w:rsidRPr="00CC1118">
        <w:rPr>
          <w:rFonts w:ascii="Times New Roman" w:hAnsi="Times New Roman" w:cs="Times New Roman"/>
          <w:b/>
          <w:sz w:val="24"/>
          <w:szCs w:val="24"/>
          <w:lang w:val="es-EC"/>
        </w:rPr>
        <w:t>.- De las conclusiones de las veedurías:</w:t>
      </w:r>
      <w:r w:rsidR="008957F6" w:rsidRPr="00CC1118">
        <w:rPr>
          <w:rFonts w:ascii="Times New Roman" w:hAnsi="Times New Roman" w:cs="Times New Roman"/>
          <w:sz w:val="24"/>
          <w:szCs w:val="24"/>
          <w:lang w:val="es-EC"/>
        </w:rPr>
        <w:t xml:space="preserve"> Las conclusiones, recomendaciones y sugerencias que se identifiquen al finalizar este ejercicio de participación ciudadana, no serán vinculantes para ninguna instancia del Municipio del Distrito Metropolitano de Quito, no obstante, de identificarse incorrecciones administrativas o actos de corrupción, estos deberán ser investigados internamente o comunicados a las autoridades correspondientes. Estos resultados podrán ser escuchados por el Concejo Metropolitano o por cualquiera de sus comisiones.</w:t>
      </w:r>
    </w:p>
    <w:p w14:paraId="5D6520E3" w14:textId="77777777" w:rsidR="008957F6" w:rsidRPr="00CC1118" w:rsidRDefault="008957F6" w:rsidP="00A73E09">
      <w:pPr>
        <w:spacing w:after="0" w:line="240" w:lineRule="auto"/>
        <w:jc w:val="both"/>
        <w:rPr>
          <w:rFonts w:ascii="Times New Roman" w:hAnsi="Times New Roman" w:cs="Times New Roman"/>
          <w:b/>
          <w:sz w:val="24"/>
          <w:szCs w:val="24"/>
          <w:lang w:val="es-EC"/>
        </w:rPr>
      </w:pPr>
    </w:p>
    <w:p w14:paraId="50EA9C09" w14:textId="4EF4D2C8" w:rsidR="008957F6" w:rsidRPr="00CC1118" w:rsidRDefault="00C138DF"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Sección Segunda: </w:t>
      </w:r>
      <w:r w:rsidR="008957F6" w:rsidRPr="00CC1118">
        <w:rPr>
          <w:rFonts w:ascii="Times New Roman" w:hAnsi="Times New Roman" w:cs="Times New Roman"/>
          <w:b/>
          <w:sz w:val="24"/>
          <w:szCs w:val="24"/>
          <w:lang w:val="es-EC"/>
        </w:rPr>
        <w:t>De la Rendición de cuentas</w:t>
      </w:r>
    </w:p>
    <w:p w14:paraId="5B114FCF" w14:textId="77777777" w:rsidR="00A73E09" w:rsidRPr="00CC1118" w:rsidRDefault="00A73E09" w:rsidP="00A73E09">
      <w:pPr>
        <w:spacing w:after="0" w:line="240" w:lineRule="auto"/>
        <w:jc w:val="both"/>
        <w:rPr>
          <w:rFonts w:ascii="Times New Roman" w:hAnsi="Times New Roman" w:cs="Times New Roman"/>
          <w:b/>
          <w:sz w:val="24"/>
          <w:szCs w:val="24"/>
          <w:lang w:val="es-EC"/>
        </w:rPr>
      </w:pPr>
    </w:p>
    <w:p w14:paraId="5370F0F1" w14:textId="0CF36A34" w:rsidR="008957F6"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56</w:t>
      </w:r>
      <w:r w:rsidR="008957F6" w:rsidRPr="00CC1118">
        <w:rPr>
          <w:rFonts w:ascii="Times New Roman" w:hAnsi="Times New Roman" w:cs="Times New Roman"/>
          <w:b/>
          <w:sz w:val="24"/>
          <w:szCs w:val="24"/>
          <w:lang w:val="es-EC"/>
        </w:rPr>
        <w:t>. De la Rendición de cuentas. -</w:t>
      </w:r>
      <w:r w:rsidR="008957F6" w:rsidRPr="00CC1118">
        <w:rPr>
          <w:rFonts w:ascii="Times New Roman" w:hAnsi="Times New Roman" w:cs="Times New Roman"/>
          <w:sz w:val="24"/>
          <w:szCs w:val="24"/>
          <w:lang w:val="es-EC"/>
        </w:rPr>
        <w:t xml:space="preserve"> La rendición de cuentas es un proceso a través del cual, los servidores públicos del Municipio del Distrito Metropolitano de Quito deben informar sobre su gestión en el período anual precedente a la ciudadanía. Este informe debe detallar acciones y gestiones, procesos participativos y más eventos realizados durante el período que se informa, mismo que deberán, en primer lugar, responder a los planes de trabajo presentados durante la campaña electoral que los llevó a la función que ostentan en la actualidad. En el caso de funcionarios designados, sus rendiciones de cuentas deben exclusivamente evidenciar las competencias, funciones y atribuciones que el puesto que ostenta lo establece. En todos los casos, deberá informarse sobre los recursos públicos utilizados e invertidos y los métodos utilizados en la gestión desempeñada.</w:t>
      </w:r>
    </w:p>
    <w:p w14:paraId="64CE57F5"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2ED82811" w14:textId="77777777" w:rsidR="008957F6" w:rsidRPr="00CC1118" w:rsidRDefault="008957F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Para la fase de deliberación del proceso de rendición de cuentas se deberá realizar una convocatoria abierta a la ciudadanía del Distrito Metropolitano en la que se indicará el lugar y fecha del evento, y el sitio de internet en el que consta el informe de labores del funcionario o autoridad correspondientes. En el caso del Alcalde Metropolitano de Quito, su rendición de cuentas deberá realizarse, ante la ciudadanía, convocando además a los miembros del Concejo Metropolitano y de la Asamblea Metropolitana.</w:t>
      </w:r>
    </w:p>
    <w:p w14:paraId="76C0FD9D"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3585D7D6" w14:textId="77777777" w:rsidR="008957F6" w:rsidRPr="00CC1118" w:rsidRDefault="008957F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Sin perjuicio de cumplirse con los requisitos aquí señalados, los funcionarios que rindan cuentas deberán observar los instructivos y protocolos que determine el Consejo de </w:t>
      </w:r>
      <w:r w:rsidRPr="00CC1118">
        <w:rPr>
          <w:rFonts w:ascii="Times New Roman" w:hAnsi="Times New Roman" w:cs="Times New Roman"/>
          <w:sz w:val="24"/>
          <w:szCs w:val="24"/>
          <w:lang w:val="es-EC"/>
        </w:rPr>
        <w:lastRenderedPageBreak/>
        <w:t>Participación Ciudadana y Control Social, así como las normas pertinentes del Código Orgánico de Organización Territorial, Autonomía y Descentralización.</w:t>
      </w:r>
    </w:p>
    <w:p w14:paraId="00081A40" w14:textId="4247CCD9" w:rsidR="00AE28D2" w:rsidRPr="00CC1118" w:rsidRDefault="00AE28D2" w:rsidP="00A73E09">
      <w:pPr>
        <w:spacing w:after="0" w:line="240" w:lineRule="auto"/>
        <w:jc w:val="both"/>
        <w:rPr>
          <w:rFonts w:ascii="Times New Roman" w:hAnsi="Times New Roman" w:cs="Times New Roman"/>
          <w:b/>
          <w:sz w:val="24"/>
          <w:szCs w:val="24"/>
          <w:lang w:val="es-EC"/>
        </w:rPr>
      </w:pPr>
    </w:p>
    <w:p w14:paraId="78097936" w14:textId="1096452D" w:rsidR="00C138DF" w:rsidRDefault="00C138DF"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CAPÍTULO V: DE LOS PRESUPUESTOS PARTICIPATIVOS</w:t>
      </w:r>
    </w:p>
    <w:p w14:paraId="6FE88FB5" w14:textId="65147276" w:rsidR="00730AD6" w:rsidDel="0007130F" w:rsidRDefault="00730AD6" w:rsidP="00A73E09">
      <w:pPr>
        <w:spacing w:after="0" w:line="240" w:lineRule="auto"/>
        <w:jc w:val="both"/>
        <w:rPr>
          <w:del w:id="70" w:author="JOHAN ANDRES NARVAEZ CARRION" w:date="2022-04-19T11:49:00Z"/>
          <w:rFonts w:ascii="Times New Roman" w:hAnsi="Times New Roman" w:cs="Times New Roman"/>
          <w:b/>
          <w:sz w:val="24"/>
          <w:szCs w:val="24"/>
          <w:lang w:val="es-EC"/>
        </w:rPr>
      </w:pPr>
    </w:p>
    <w:p w14:paraId="5C781027" w14:textId="6D2AB8B2" w:rsidR="00730AD6" w:rsidDel="0007130F" w:rsidRDefault="00730AD6" w:rsidP="00A73E09">
      <w:pPr>
        <w:spacing w:after="0" w:line="240" w:lineRule="auto"/>
        <w:jc w:val="both"/>
        <w:rPr>
          <w:del w:id="71" w:author="JOHAN ANDRES NARVAEZ CARRION" w:date="2022-04-19T11:49:00Z"/>
          <w:rFonts w:ascii="Times New Roman" w:hAnsi="Times New Roman" w:cs="Times New Roman"/>
          <w:b/>
          <w:color w:val="FF0000"/>
          <w:sz w:val="24"/>
          <w:szCs w:val="24"/>
          <w:lang w:val="es-EC"/>
        </w:rPr>
      </w:pPr>
      <w:del w:id="72" w:author="JOHAN ANDRES NARVAEZ CARRION" w:date="2022-04-19T11:49:00Z">
        <w:r w:rsidDel="0007130F">
          <w:rPr>
            <w:rFonts w:ascii="Times New Roman" w:hAnsi="Times New Roman" w:cs="Times New Roman"/>
            <w:b/>
            <w:color w:val="FF0000"/>
            <w:sz w:val="24"/>
            <w:szCs w:val="24"/>
            <w:lang w:val="es-EC"/>
          </w:rPr>
          <w:delText xml:space="preserve">Revisar dictamen Procuraduría </w:delText>
        </w:r>
      </w:del>
    </w:p>
    <w:p w14:paraId="3ABB79FD" w14:textId="39699289" w:rsidR="004C31D8" w:rsidRPr="00730AD6" w:rsidDel="0007130F" w:rsidRDefault="004C31D8" w:rsidP="00A73E09">
      <w:pPr>
        <w:spacing w:after="0" w:line="240" w:lineRule="auto"/>
        <w:jc w:val="both"/>
        <w:rPr>
          <w:del w:id="73" w:author="JOHAN ANDRES NARVAEZ CARRION" w:date="2022-04-19T11:49:00Z"/>
          <w:rFonts w:ascii="Times New Roman" w:hAnsi="Times New Roman" w:cs="Times New Roman"/>
          <w:b/>
          <w:color w:val="FF0000"/>
          <w:sz w:val="24"/>
          <w:szCs w:val="24"/>
          <w:lang w:val="es-EC"/>
        </w:rPr>
      </w:pPr>
      <w:del w:id="74" w:author="JOHAN ANDRES NARVAEZ CARRION" w:date="2022-04-19T11:49:00Z">
        <w:r w:rsidDel="0007130F">
          <w:rPr>
            <w:rFonts w:ascii="Times New Roman" w:hAnsi="Times New Roman" w:cs="Times New Roman"/>
            <w:b/>
            <w:color w:val="FF0000"/>
            <w:sz w:val="24"/>
            <w:szCs w:val="24"/>
            <w:lang w:val="es-EC"/>
          </w:rPr>
          <w:delText>SCTPC propuesta textos artículos conceptualización gestión compartida, cogestión y corresponsabilidad.</w:delText>
        </w:r>
      </w:del>
    </w:p>
    <w:p w14:paraId="54E330A1" w14:textId="77777777" w:rsidR="00387D8D" w:rsidRPr="00CC1118" w:rsidRDefault="00387D8D" w:rsidP="00A73E09">
      <w:pPr>
        <w:spacing w:after="0" w:line="240" w:lineRule="auto"/>
        <w:jc w:val="both"/>
        <w:rPr>
          <w:rFonts w:ascii="Times New Roman" w:hAnsi="Times New Roman" w:cs="Times New Roman"/>
          <w:b/>
          <w:sz w:val="24"/>
          <w:szCs w:val="24"/>
          <w:lang w:val="es-EC"/>
        </w:rPr>
      </w:pPr>
    </w:p>
    <w:p w14:paraId="3F8602BE" w14:textId="0C4AFF5D" w:rsidR="00C138DF"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57</w:t>
      </w:r>
      <w:r w:rsidR="00C138DF" w:rsidRPr="00CC1118">
        <w:rPr>
          <w:rFonts w:ascii="Times New Roman" w:hAnsi="Times New Roman" w:cs="Times New Roman"/>
          <w:b/>
          <w:sz w:val="24"/>
          <w:szCs w:val="24"/>
          <w:lang w:val="es-EC"/>
        </w:rPr>
        <w:t>. Del Presupuesto Participativo. -</w:t>
      </w:r>
      <w:r w:rsidR="00C138DF" w:rsidRPr="00CC1118">
        <w:rPr>
          <w:rFonts w:ascii="Times New Roman" w:hAnsi="Times New Roman" w:cs="Times New Roman"/>
          <w:sz w:val="24"/>
          <w:szCs w:val="24"/>
          <w:lang w:val="es-EC"/>
        </w:rPr>
        <w:t xml:space="preserve"> Es el proceso de participación de la ciudadanía del Distrito Metropolitano de Quito con la administración municipal, cuyo objetivo es establecer prioridades en cuanto a necesidad de obras, bienes, y servicios en programas y proyectos de acuerdo a su circunscripción territorial, conforme el Plan Metropolitano de Desarrollo y Ordenamiento Territorial y reflejando un enfoque de género, generacional, intercultural, de inclusión a grupos de atención prioritaria</w:t>
      </w:r>
      <w:r w:rsidR="00990B8A">
        <w:rPr>
          <w:rFonts w:ascii="Times New Roman" w:hAnsi="Times New Roman" w:cs="Times New Roman"/>
          <w:sz w:val="24"/>
          <w:szCs w:val="24"/>
          <w:lang w:val="es-EC"/>
        </w:rPr>
        <w:t>, movilidad humana</w:t>
      </w:r>
      <w:r w:rsidR="00C138DF" w:rsidRPr="00CC1118">
        <w:rPr>
          <w:rFonts w:ascii="Times New Roman" w:hAnsi="Times New Roman" w:cs="Times New Roman"/>
          <w:sz w:val="24"/>
          <w:szCs w:val="24"/>
          <w:lang w:val="es-EC"/>
        </w:rPr>
        <w:t xml:space="preserve"> y otros sectores vulnerables o excluídos. </w:t>
      </w:r>
    </w:p>
    <w:p w14:paraId="6EA2CDE0" w14:textId="77777777" w:rsidR="00A73E09" w:rsidRPr="00CC1118" w:rsidRDefault="00A73E09" w:rsidP="00A73E09">
      <w:pPr>
        <w:spacing w:after="0" w:line="240" w:lineRule="auto"/>
        <w:jc w:val="both"/>
        <w:rPr>
          <w:rFonts w:ascii="Times New Roman" w:hAnsi="Times New Roman" w:cs="Times New Roman"/>
          <w:sz w:val="24"/>
          <w:szCs w:val="24"/>
          <w:lang w:val="es-EC"/>
        </w:rPr>
      </w:pPr>
    </w:p>
    <w:p w14:paraId="13240D04"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Para cumplir con esta finalidad, la ciudadanía deberá seguir un procedimiento de reflexión, debate, decisión y priorización, en los espacios para la participación ciudadana, previstos en esta normativa. De su parte, el Municipio del Distrito Metropolitano de Quito deberá proceder conforme lo establecido en la presente normativa, en el Código Orgánico de Organización Territorial, Autonomía y Descentralización y otras regulaciones aplicables.</w:t>
      </w:r>
    </w:p>
    <w:p w14:paraId="627CF3D3" w14:textId="34335B64" w:rsidR="00A73E09" w:rsidRDefault="00A73E09" w:rsidP="00A73E09">
      <w:pPr>
        <w:spacing w:after="0" w:line="240" w:lineRule="auto"/>
        <w:jc w:val="both"/>
        <w:rPr>
          <w:rFonts w:ascii="Times New Roman" w:hAnsi="Times New Roman" w:cs="Times New Roman"/>
          <w:sz w:val="24"/>
          <w:szCs w:val="24"/>
          <w:lang w:val="es-EC"/>
        </w:rPr>
      </w:pPr>
    </w:p>
    <w:p w14:paraId="70C17C04" w14:textId="5AA070A4" w:rsidR="00527D1F" w:rsidRPr="00094D59" w:rsidRDefault="00990B8A" w:rsidP="00294D76">
      <w:pPr>
        <w:spacing w:after="0" w:line="240" w:lineRule="auto"/>
        <w:jc w:val="both"/>
        <w:rPr>
          <w:rFonts w:ascii="Times New Roman" w:eastAsia="Times New Roman" w:hAnsi="Times New Roman" w:cs="Times New Roman"/>
          <w:color w:val="FF0000"/>
          <w:sz w:val="24"/>
          <w:szCs w:val="24"/>
        </w:rPr>
      </w:pPr>
      <w:r w:rsidRPr="00094D59">
        <w:rPr>
          <w:rFonts w:ascii="Times New Roman" w:hAnsi="Times New Roman" w:cs="Times New Roman"/>
          <w:b/>
          <w:bCs/>
          <w:color w:val="FF0000"/>
          <w:sz w:val="24"/>
          <w:szCs w:val="24"/>
          <w:lang w:val="es-EC"/>
        </w:rPr>
        <w:t xml:space="preserve">Artículo </w:t>
      </w:r>
      <w:ins w:id="75" w:author="JOHAN ANDRES NARVAEZ CARRION" w:date="2022-04-19T11:52:00Z">
        <w:r w:rsidR="0007130F">
          <w:rPr>
            <w:rFonts w:ascii="Times New Roman" w:hAnsi="Times New Roman" w:cs="Times New Roman"/>
            <w:b/>
            <w:bCs/>
            <w:color w:val="FF0000"/>
            <w:sz w:val="24"/>
            <w:szCs w:val="24"/>
            <w:lang w:val="es-EC"/>
          </w:rPr>
          <w:t>58</w:t>
        </w:r>
      </w:ins>
      <w:r w:rsidRPr="00094D59">
        <w:rPr>
          <w:rFonts w:ascii="Times New Roman" w:hAnsi="Times New Roman" w:cs="Times New Roman"/>
          <w:b/>
          <w:bCs/>
          <w:color w:val="FF0000"/>
          <w:sz w:val="24"/>
          <w:szCs w:val="24"/>
          <w:lang w:val="es-EC"/>
        </w:rPr>
        <w:t xml:space="preserve">.- Gestión compartida / corresponsabilidad.- </w:t>
      </w:r>
      <w:r w:rsidR="00527D1F" w:rsidRPr="00094D59">
        <w:rPr>
          <w:rFonts w:ascii="Times New Roman" w:hAnsi="Times New Roman" w:cs="Times New Roman"/>
          <w:color w:val="FF0000"/>
          <w:sz w:val="24"/>
          <w:szCs w:val="24"/>
          <w:lang w:val="es"/>
        </w:rPr>
        <w:t>estos dos términos se aplicarán a la ejecución de obra pública, cuando esta se realice con el compromiso legal y ético, entre el Municipio, a través de sus Administraciones Zonales y la ciudadanía.</w:t>
      </w:r>
    </w:p>
    <w:p w14:paraId="49BF9BF3" w14:textId="77777777" w:rsidR="00527D1F" w:rsidRPr="00094D59" w:rsidRDefault="00527D1F" w:rsidP="00294D76">
      <w:pPr>
        <w:spacing w:after="0" w:line="240" w:lineRule="auto"/>
        <w:jc w:val="both"/>
        <w:rPr>
          <w:rFonts w:ascii="Times New Roman" w:eastAsia="Times New Roman" w:hAnsi="Times New Roman" w:cs="Times New Roman"/>
          <w:color w:val="FF0000"/>
          <w:sz w:val="24"/>
          <w:szCs w:val="24"/>
        </w:rPr>
      </w:pPr>
    </w:p>
    <w:p w14:paraId="56CE827B" w14:textId="78F5532C" w:rsidR="00527D1F" w:rsidRPr="00094D59" w:rsidRDefault="00527D1F" w:rsidP="00294D76">
      <w:pPr>
        <w:spacing w:after="0" w:line="240" w:lineRule="auto"/>
        <w:jc w:val="both"/>
        <w:rPr>
          <w:rFonts w:ascii="Times New Roman" w:hAnsi="Times New Roman" w:cs="Times New Roman"/>
          <w:color w:val="FF0000"/>
          <w:sz w:val="24"/>
          <w:szCs w:val="24"/>
          <w:lang w:val="es"/>
        </w:rPr>
      </w:pPr>
      <w:r w:rsidRPr="00094D59">
        <w:rPr>
          <w:rFonts w:ascii="Times New Roman" w:hAnsi="Times New Roman" w:cs="Times New Roman"/>
          <w:color w:val="FF0000"/>
          <w:sz w:val="24"/>
          <w:szCs w:val="24"/>
          <w:lang w:val="es"/>
        </w:rPr>
        <w:t>En estos casos el Municipio será responsable de la fiscalización y se reconocerá como contraparte valorada de la comunidad, la mano de obra, materiales, maquinaria y/o aporte económico.</w:t>
      </w:r>
      <w:r w:rsidRPr="00094D59">
        <w:rPr>
          <w:rFonts w:ascii="Times New Roman" w:hAnsi="Times New Roman" w:cs="Times New Roman"/>
          <w:lang w:val="es"/>
        </w:rPr>
        <w:t xml:space="preserve"> </w:t>
      </w:r>
      <w:r w:rsidRPr="00094D59">
        <w:rPr>
          <w:rFonts w:ascii="Times New Roman" w:hAnsi="Times New Roman" w:cs="Times New Roman"/>
          <w:color w:val="FF0000"/>
          <w:sz w:val="24"/>
          <w:szCs w:val="24"/>
          <w:lang w:val="es"/>
        </w:rPr>
        <w:t xml:space="preserve"> Las obras que se realicen bajo esta modalidad no se considerarán en el cálculo del cobro de la contribución especial de mejoras.</w:t>
      </w:r>
    </w:p>
    <w:p w14:paraId="7684A8DB" w14:textId="5A4ECCB9" w:rsidR="001E7DAF" w:rsidRPr="00094D59" w:rsidRDefault="001E7DAF" w:rsidP="00294D76">
      <w:pPr>
        <w:spacing w:after="0" w:line="240" w:lineRule="auto"/>
        <w:jc w:val="both"/>
        <w:rPr>
          <w:rFonts w:ascii="Times New Roman" w:hAnsi="Times New Roman" w:cs="Times New Roman"/>
          <w:color w:val="FF0000"/>
          <w:sz w:val="24"/>
          <w:szCs w:val="24"/>
          <w:lang w:val="es"/>
        </w:rPr>
      </w:pPr>
    </w:p>
    <w:p w14:paraId="3A76E6BB" w14:textId="30746494" w:rsidR="001E7DAF" w:rsidRPr="00094D59" w:rsidRDefault="001E7DAF" w:rsidP="007578C2">
      <w:pPr>
        <w:spacing w:after="240" w:line="276" w:lineRule="auto"/>
        <w:jc w:val="both"/>
        <w:rPr>
          <w:rFonts w:ascii="Times New Roman" w:hAnsi="Times New Roman" w:cs="Times New Roman"/>
          <w:color w:val="FF0000"/>
          <w:sz w:val="24"/>
          <w:szCs w:val="24"/>
          <w:lang w:val="es"/>
        </w:rPr>
      </w:pPr>
      <w:r w:rsidRPr="00094D59">
        <w:rPr>
          <w:rFonts w:ascii="Times New Roman" w:hAnsi="Times New Roman" w:cs="Times New Roman"/>
          <w:b/>
          <w:bCs/>
          <w:color w:val="FF0000"/>
          <w:sz w:val="24"/>
          <w:szCs w:val="24"/>
          <w:lang w:val="es"/>
        </w:rPr>
        <w:t xml:space="preserve">Artículo </w:t>
      </w:r>
      <w:ins w:id="76" w:author="JOHAN ANDRES NARVAEZ CARRION" w:date="2022-04-19T11:52:00Z">
        <w:r w:rsidR="0007130F">
          <w:rPr>
            <w:rFonts w:ascii="Times New Roman" w:hAnsi="Times New Roman" w:cs="Times New Roman"/>
            <w:b/>
            <w:bCs/>
            <w:color w:val="FF0000"/>
            <w:sz w:val="24"/>
            <w:szCs w:val="24"/>
            <w:lang w:val="es"/>
          </w:rPr>
          <w:t>59</w:t>
        </w:r>
      </w:ins>
      <w:r w:rsidRPr="00094D59">
        <w:rPr>
          <w:rFonts w:ascii="Times New Roman" w:hAnsi="Times New Roman" w:cs="Times New Roman"/>
          <w:b/>
          <w:bCs/>
          <w:color w:val="FF0000"/>
          <w:sz w:val="24"/>
          <w:szCs w:val="24"/>
          <w:lang w:val="es"/>
        </w:rPr>
        <w:t xml:space="preserve">.- De la Cogestión.- </w:t>
      </w:r>
      <w:r w:rsidRPr="00094D59">
        <w:rPr>
          <w:rFonts w:ascii="Times New Roman" w:hAnsi="Times New Roman" w:cs="Times New Roman"/>
          <w:color w:val="FF0000"/>
          <w:sz w:val="24"/>
          <w:szCs w:val="24"/>
          <w:lang w:val="es"/>
        </w:rPr>
        <w:t>La ciudadanía y las organizaciones sociales podrán participar conjuntamente con el Estado</w:t>
      </w:r>
      <w:r w:rsidR="00094D59" w:rsidRPr="00094D59">
        <w:rPr>
          <w:rFonts w:ascii="Times New Roman" w:hAnsi="Times New Roman" w:cs="Times New Roman"/>
          <w:color w:val="FF0000"/>
          <w:sz w:val="24"/>
          <w:szCs w:val="24"/>
          <w:lang w:val="es"/>
        </w:rPr>
        <w:t>,</w:t>
      </w:r>
      <w:r w:rsidRPr="00094D59">
        <w:rPr>
          <w:rFonts w:ascii="Times New Roman" w:hAnsi="Times New Roman" w:cs="Times New Roman"/>
          <w:color w:val="FF0000"/>
          <w:sz w:val="24"/>
          <w:szCs w:val="24"/>
          <w:lang w:val="es"/>
        </w:rPr>
        <w:t xml:space="preserve"> la empresa privada</w:t>
      </w:r>
      <w:r w:rsidR="00094D59" w:rsidRPr="00094D59">
        <w:rPr>
          <w:rFonts w:ascii="Times New Roman" w:hAnsi="Times New Roman" w:cs="Times New Roman"/>
          <w:color w:val="FF0000"/>
          <w:sz w:val="24"/>
          <w:szCs w:val="24"/>
          <w:lang w:val="es"/>
        </w:rPr>
        <w:t xml:space="preserve"> y el sector de la economía popular y solidaria</w:t>
      </w:r>
      <w:r w:rsidRPr="00094D59">
        <w:rPr>
          <w:rFonts w:ascii="Times New Roman" w:hAnsi="Times New Roman" w:cs="Times New Roman"/>
          <w:color w:val="FF0000"/>
          <w:sz w:val="24"/>
          <w:szCs w:val="24"/>
          <w:lang w:val="es"/>
        </w:rPr>
        <w:t xml:space="preserve"> en la preparación y ejecución de</w:t>
      </w:r>
      <w:r w:rsidR="00094D59" w:rsidRPr="00094D59">
        <w:rPr>
          <w:rFonts w:ascii="Times New Roman" w:hAnsi="Times New Roman" w:cs="Times New Roman"/>
          <w:color w:val="FF0000"/>
          <w:sz w:val="24"/>
          <w:szCs w:val="24"/>
          <w:lang w:val="es"/>
        </w:rPr>
        <w:t xml:space="preserve"> obras,</w:t>
      </w:r>
      <w:r w:rsidRPr="00094D59">
        <w:rPr>
          <w:rFonts w:ascii="Times New Roman" w:hAnsi="Times New Roman" w:cs="Times New Roman"/>
          <w:color w:val="FF0000"/>
          <w:sz w:val="24"/>
          <w:szCs w:val="24"/>
          <w:lang w:val="es"/>
        </w:rPr>
        <w:t xml:space="preserve"> programas y proyectos en beneficio de la comunidad.</w:t>
      </w:r>
    </w:p>
    <w:p w14:paraId="66BD7BC6" w14:textId="534FF34A" w:rsidR="00527D1F" w:rsidRPr="00094D59" w:rsidRDefault="00094D59" w:rsidP="00094D59">
      <w:pPr>
        <w:spacing w:after="240" w:line="276" w:lineRule="auto"/>
        <w:jc w:val="both"/>
        <w:rPr>
          <w:rFonts w:ascii="Times New Roman" w:eastAsia="Times New Roman" w:hAnsi="Times New Roman" w:cs="Times New Roman"/>
          <w:color w:val="FF0000"/>
          <w:sz w:val="24"/>
          <w:szCs w:val="24"/>
        </w:rPr>
      </w:pPr>
      <w:r w:rsidRPr="00094D59">
        <w:rPr>
          <w:rFonts w:ascii="Times New Roman" w:hAnsi="Times New Roman" w:cs="Times New Roman"/>
          <w:color w:val="FF0000"/>
          <w:sz w:val="24"/>
          <w:szCs w:val="24"/>
          <w:lang w:val="es"/>
        </w:rPr>
        <w:t>En los casos de convenios suscritos entre los gobiernos autónomos descentralizados con la comunidad beneficiaria se reconocerá como contraparte valorada el trabajo y los aportes comunitarios. Esta forma de cogestión estará exenta del pago de la contribución especial por mejoras y del incremento del impuesto predial por un tiempo acordado con la comunidad.</w:t>
      </w:r>
    </w:p>
    <w:p w14:paraId="69140BB2" w14:textId="3E3DE511" w:rsidR="00C138DF" w:rsidRPr="00CC1118" w:rsidRDefault="00831BC7" w:rsidP="00A73E09">
      <w:pPr>
        <w:autoSpaceDE w:val="0"/>
        <w:autoSpaceDN w:val="0"/>
        <w:adjustRightInd w:val="0"/>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 xml:space="preserve">Artículo </w:t>
      </w:r>
      <w:ins w:id="77" w:author="JOHAN ANDRES NARVAEZ CARRION" w:date="2022-04-19T11:52:00Z">
        <w:r w:rsidR="0007130F">
          <w:rPr>
            <w:rFonts w:ascii="Times New Roman" w:hAnsi="Times New Roman" w:cs="Times New Roman"/>
            <w:b/>
            <w:sz w:val="24"/>
            <w:szCs w:val="24"/>
            <w:lang w:val="es-EC"/>
          </w:rPr>
          <w:t>60</w:t>
        </w:r>
      </w:ins>
      <w:del w:id="78" w:author="JOHAN ANDRES NARVAEZ CARRION" w:date="2022-04-19T11:52:00Z">
        <w:r w:rsidDel="0007130F">
          <w:rPr>
            <w:rFonts w:ascii="Times New Roman" w:hAnsi="Times New Roman" w:cs="Times New Roman"/>
            <w:b/>
            <w:sz w:val="24"/>
            <w:szCs w:val="24"/>
            <w:lang w:val="es-EC"/>
          </w:rPr>
          <w:delText>58</w:delText>
        </w:r>
      </w:del>
      <w:r>
        <w:rPr>
          <w:rFonts w:ascii="Times New Roman" w:hAnsi="Times New Roman" w:cs="Times New Roman"/>
          <w:b/>
          <w:sz w:val="24"/>
          <w:szCs w:val="24"/>
          <w:lang w:val="es-EC"/>
        </w:rPr>
        <w:t xml:space="preserve">.- </w:t>
      </w:r>
      <w:r w:rsidR="00976CF1">
        <w:rPr>
          <w:rFonts w:ascii="Times New Roman" w:hAnsi="Times New Roman" w:cs="Times New Roman"/>
          <w:b/>
          <w:sz w:val="24"/>
          <w:szCs w:val="24"/>
          <w:lang w:val="es-EC"/>
        </w:rPr>
        <w:t>Determinación de los criterios para</w:t>
      </w:r>
      <w:r w:rsidR="00C138DF" w:rsidRPr="00CC1118">
        <w:rPr>
          <w:rFonts w:ascii="Times New Roman" w:hAnsi="Times New Roman" w:cs="Times New Roman"/>
          <w:b/>
          <w:sz w:val="24"/>
          <w:szCs w:val="24"/>
          <w:lang w:val="es-EC"/>
        </w:rPr>
        <w:t xml:space="preserve"> </w:t>
      </w:r>
      <w:r w:rsidR="00976CF1">
        <w:rPr>
          <w:rFonts w:ascii="Times New Roman" w:hAnsi="Times New Roman" w:cs="Times New Roman"/>
          <w:b/>
          <w:sz w:val="24"/>
          <w:szCs w:val="24"/>
          <w:lang w:val="es-EC"/>
        </w:rPr>
        <w:t xml:space="preserve">el </w:t>
      </w:r>
      <w:r w:rsidR="00C138DF" w:rsidRPr="00CC1118">
        <w:rPr>
          <w:rFonts w:ascii="Times New Roman" w:hAnsi="Times New Roman" w:cs="Times New Roman"/>
          <w:b/>
          <w:sz w:val="24"/>
          <w:szCs w:val="24"/>
          <w:lang w:val="es-EC"/>
        </w:rPr>
        <w:t>Presupuesto Participativo</w:t>
      </w:r>
      <w:r w:rsidR="00C138DF" w:rsidRPr="00CC1118">
        <w:rPr>
          <w:rFonts w:ascii="Times New Roman" w:hAnsi="Times New Roman" w:cs="Times New Roman"/>
          <w:sz w:val="24"/>
          <w:szCs w:val="24"/>
          <w:lang w:val="es-EC"/>
        </w:rPr>
        <w:t>.- la Secretaría de Planificación en coordinación con la Secretaría encargada de la participación ciudadana, serán las responsables de determinar los criterios bajos los cuales se establece el monto asignado a cada parroquia a destinarse para los presupuestos participativos, incluyendo entre otros criterios la población total verificada o estimada a la fecha y población de grupos vulnerables y de atención prioritaria determinada por el ente oficial de las estadísticas y censos del país.</w:t>
      </w:r>
    </w:p>
    <w:p w14:paraId="4111A32D" w14:textId="77777777" w:rsidR="00C138DF" w:rsidRPr="00CC1118" w:rsidRDefault="00C138DF" w:rsidP="00A73E09">
      <w:pPr>
        <w:autoSpaceDE w:val="0"/>
        <w:autoSpaceDN w:val="0"/>
        <w:adjustRightInd w:val="0"/>
        <w:spacing w:after="0" w:line="240" w:lineRule="auto"/>
        <w:jc w:val="both"/>
        <w:rPr>
          <w:rFonts w:ascii="Times New Roman" w:hAnsi="Times New Roman" w:cs="Times New Roman"/>
          <w:sz w:val="24"/>
          <w:szCs w:val="24"/>
          <w:lang w:val="es-EC"/>
        </w:rPr>
      </w:pPr>
    </w:p>
    <w:p w14:paraId="7764DF3D" w14:textId="77777777" w:rsidR="00C138DF" w:rsidRPr="00CC1118" w:rsidRDefault="00C138DF" w:rsidP="00A73E09">
      <w:pPr>
        <w:autoSpaceDE w:val="0"/>
        <w:autoSpaceDN w:val="0"/>
        <w:adjustRightInd w:val="0"/>
        <w:spacing w:after="0" w:line="240" w:lineRule="auto"/>
        <w:jc w:val="both"/>
        <w:rPr>
          <w:rFonts w:ascii="Times New Roman" w:hAnsi="Times New Roman" w:cs="Times New Roman"/>
          <w:sz w:val="24"/>
          <w:szCs w:val="24"/>
          <w:lang w:val="es-EC"/>
        </w:rPr>
      </w:pPr>
    </w:p>
    <w:p w14:paraId="1C91117E" w14:textId="268FADD0" w:rsidR="00C138DF"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 xml:space="preserve">Artículo </w:t>
      </w:r>
      <w:ins w:id="79" w:author="JOHAN ANDRES NARVAEZ CARRION" w:date="2022-04-19T11:52:00Z">
        <w:r w:rsidR="0007130F">
          <w:rPr>
            <w:rFonts w:ascii="Times New Roman" w:hAnsi="Times New Roman" w:cs="Times New Roman"/>
            <w:b/>
            <w:sz w:val="24"/>
            <w:szCs w:val="24"/>
            <w:lang w:val="es-EC"/>
          </w:rPr>
          <w:t>61</w:t>
        </w:r>
      </w:ins>
      <w:del w:id="80" w:author="JOHAN ANDRES NARVAEZ CARRION" w:date="2022-04-19T11:52:00Z">
        <w:r w:rsidDel="0007130F">
          <w:rPr>
            <w:rFonts w:ascii="Times New Roman" w:hAnsi="Times New Roman" w:cs="Times New Roman"/>
            <w:b/>
            <w:sz w:val="24"/>
            <w:szCs w:val="24"/>
            <w:lang w:val="es-EC"/>
          </w:rPr>
          <w:delText>59</w:delText>
        </w:r>
      </w:del>
      <w:r w:rsidR="00C138DF" w:rsidRPr="00CC1118">
        <w:rPr>
          <w:rFonts w:ascii="Times New Roman" w:hAnsi="Times New Roman" w:cs="Times New Roman"/>
          <w:b/>
          <w:sz w:val="24"/>
          <w:szCs w:val="24"/>
          <w:lang w:val="es-EC"/>
        </w:rPr>
        <w:t>. Procedimiento para la elaboración del presupuesto participativo.</w:t>
      </w:r>
      <w:r w:rsidR="00C138DF" w:rsidRPr="00CC1118">
        <w:rPr>
          <w:rFonts w:ascii="Times New Roman" w:hAnsi="Times New Roman" w:cs="Times New Roman"/>
          <w:sz w:val="24"/>
          <w:szCs w:val="24"/>
          <w:lang w:val="es-EC"/>
        </w:rPr>
        <w:t xml:space="preserve"> - La elaboración del presupuesto participativo, deberá cumplirse conforme el siguiente procedimiento: </w:t>
      </w:r>
    </w:p>
    <w:p w14:paraId="5E0CD260"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0458DA88" w14:textId="0A5B6B54"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Los representantes democráticamente electos en las</w:t>
      </w:r>
      <w:r w:rsidR="00933953"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asambleas barriales y comunales, dialogarán en las asambleas parroquiales respecto a las obras, servicios públicos, programas y proyectos sociales priorizados,</w:t>
      </w:r>
      <w:r w:rsidR="00933953"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que buscan ser financiados con presupuesto participativo municipal, a fin de promover, de ser el caso, pedidos conjuntos entre barrios, comunas y/o sectores.</w:t>
      </w:r>
    </w:p>
    <w:p w14:paraId="2CEF9746"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5FC43905"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Posteriormente en forma individual o través del acta de las asambleas parroquiales se remitirán formalmente las solicitudes que contengan el detalle de la priorización a las Administraciones Zonales correspondientes en los plazos previstos y con la documentación necesaria.</w:t>
      </w:r>
    </w:p>
    <w:p w14:paraId="7E8B2F91"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05CC55B4"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En cada solicitud, se hará una breve explicación de los detalles de la obra pública, servicio público, programa o proyecto social, tales como su ubicación, costo y el aporte de la comunidad, entre otros. </w:t>
      </w:r>
    </w:p>
    <w:p w14:paraId="3CACD765"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0B00888D"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El procedimiento de priorización será definido en el reglamento emitido por parte de la Secretaría rectora de la participación ciudadana; la asamblea parroquial determinará las obras públicas, servicios públicos, programas y proyectos sociales a proponerse al Municipio del Distrito Metropolitano de Quito para que considere su financiamiento con fondos de los presupuestos participativos. </w:t>
      </w:r>
    </w:p>
    <w:p w14:paraId="4DD01223"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2E833881"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Las y los administradores zonales del Distrito Metropolitano de Quito participarán en los debates, con voz y sin voto, e informarán de manera detallada el presupuesto existente destinado para priorización en los presupuestos participativos. </w:t>
      </w:r>
    </w:p>
    <w:p w14:paraId="42549764"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7B1B77F0"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El monto de los presupuestos, priorizados por la ciudadanía, no podrá ser inferior al 60% del presupuesto de inversión de cada Administración Zonal del Distrito Metropolitano de Quito, que se destinará a la ejecución de obra pública, servicios públicos, programas y proyectos sociales; procurando que este porcentaje pueda incrementarse en base a las necesidades de la parroquia, en al menos el 2% cada año, hasta alcanzar el porcentaje máximo del 76% del referido presupuesto. </w:t>
      </w:r>
    </w:p>
    <w:p w14:paraId="4240A687"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67D5328A"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Las prioridades de gasto de inversión de la administración zonal, se establecerán en función de los lineamientos del Plan Metropolitano de Desarrollo y Ordenamiento Territorial. En la priorización se considerarán los siguientes criterios: población, necesidades básicas insatisfechas, proporcionalidad y cobertura a grupos de atención prioritaria, personas en situación de vulnerabilidad; y, ausencia de inversión en años previos. </w:t>
      </w:r>
    </w:p>
    <w:p w14:paraId="454162A8"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7900B7D0"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En las parroquias rurales, previo a las asambleas de presupuesto participativo, las organizaciones sociales podrán realizar reuniones de coordinación con los gobiernos de las parroquias rurales a fin de poner en conocimiento los requerimientos de la comunidad y establecer acciones conjuntas en su beneficio. En estos casos, las obras, programas y </w:t>
      </w:r>
      <w:r w:rsidRPr="00CC1118">
        <w:rPr>
          <w:rFonts w:ascii="Times New Roman" w:hAnsi="Times New Roman" w:cs="Times New Roman"/>
          <w:sz w:val="24"/>
          <w:szCs w:val="24"/>
          <w:lang w:val="es-EC"/>
        </w:rPr>
        <w:lastRenderedPageBreak/>
        <w:t xml:space="preserve">proyectos a priorizar deben guardar armonía con la planificación oficial vigente de la parroquia. </w:t>
      </w:r>
    </w:p>
    <w:p w14:paraId="7872AA29"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2B98A50B"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 priorización de obras, programas y proyectos a nivel barrial y comunal, deberán tener congruencia con el instrumento de planificación del núcleo organizacional. Las deliberaciones de prioridades de gasto de inversión de los presupuestos participativos serán públicas, no obstante, solamente los representantes de las organizaciones sociales, legalmente registrados en las administraciones zonales, tendrán derecho a voz y voto. </w:t>
      </w:r>
    </w:p>
    <w:p w14:paraId="61F6CCA5" w14:textId="77777777" w:rsidR="00914C48" w:rsidRPr="00CC1118" w:rsidRDefault="00914C48" w:rsidP="00A73E09">
      <w:pPr>
        <w:spacing w:after="0" w:line="240" w:lineRule="auto"/>
        <w:jc w:val="both"/>
        <w:rPr>
          <w:rFonts w:ascii="Times New Roman" w:hAnsi="Times New Roman" w:cs="Times New Roman"/>
          <w:sz w:val="24"/>
          <w:szCs w:val="24"/>
          <w:lang w:val="es-EC"/>
        </w:rPr>
      </w:pPr>
    </w:p>
    <w:p w14:paraId="1A0061DA" w14:textId="77777777" w:rsidR="00C138DF" w:rsidRPr="00CC1118" w:rsidRDefault="00C138DF"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Las obras, programas y proyectos priorizados en territorios comunales se ejecutarán previa suscripción de un convenio entre el Municipio del Distrito Metropolitano de Quito y el organismo comunitario correspondiente, en coordinación con el Gobierno Parroquial Rural. </w:t>
      </w:r>
      <w:r w:rsidRPr="00CC1118">
        <w:rPr>
          <w:rFonts w:ascii="Times New Roman" w:hAnsi="Times New Roman" w:cs="Times New Roman"/>
          <w:sz w:val="24"/>
          <w:szCs w:val="24"/>
          <w:lang w:val="es-EC"/>
        </w:rPr>
        <w:cr/>
      </w:r>
    </w:p>
    <w:p w14:paraId="200C8136" w14:textId="710BD675" w:rsidR="007C2066" w:rsidRPr="00CC1118" w:rsidRDefault="00C138DF" w:rsidP="00A73E09">
      <w:pPr>
        <w:spacing w:after="0" w:line="240" w:lineRule="auto"/>
        <w:jc w:val="both"/>
        <w:rPr>
          <w:rFonts w:ascii="Times New Roman" w:hAnsi="Times New Roman" w:cs="Times New Roman"/>
          <w:b/>
          <w:sz w:val="24"/>
          <w:szCs w:val="24"/>
          <w:highlight w:val="yellow"/>
          <w:lang w:val="es-EC"/>
        </w:rPr>
      </w:pPr>
      <w:r w:rsidRPr="00CC1118">
        <w:rPr>
          <w:rFonts w:ascii="Times New Roman" w:hAnsi="Times New Roman" w:cs="Times New Roman"/>
          <w:b/>
          <w:sz w:val="24"/>
          <w:szCs w:val="24"/>
          <w:lang w:val="es-EC"/>
        </w:rPr>
        <w:t xml:space="preserve">Artículo </w:t>
      </w:r>
      <w:r w:rsidR="00831BC7">
        <w:rPr>
          <w:rFonts w:ascii="Times New Roman" w:hAnsi="Times New Roman" w:cs="Times New Roman"/>
          <w:b/>
          <w:sz w:val="24"/>
          <w:szCs w:val="24"/>
          <w:lang w:val="es-EC"/>
        </w:rPr>
        <w:t>6</w:t>
      </w:r>
      <w:ins w:id="81" w:author="JOHAN ANDRES NARVAEZ CARRION" w:date="2022-04-19T11:52:00Z">
        <w:r w:rsidR="0007130F">
          <w:rPr>
            <w:rFonts w:ascii="Times New Roman" w:hAnsi="Times New Roman" w:cs="Times New Roman"/>
            <w:b/>
            <w:sz w:val="24"/>
            <w:szCs w:val="24"/>
            <w:lang w:val="es-EC"/>
          </w:rPr>
          <w:t>2</w:t>
        </w:r>
      </w:ins>
      <w:del w:id="82" w:author="JOHAN ANDRES NARVAEZ CARRION" w:date="2022-04-19T11:52:00Z">
        <w:r w:rsidR="00831BC7" w:rsidDel="0007130F">
          <w:rPr>
            <w:rFonts w:ascii="Times New Roman" w:hAnsi="Times New Roman" w:cs="Times New Roman"/>
            <w:b/>
            <w:sz w:val="24"/>
            <w:szCs w:val="24"/>
            <w:lang w:val="es-EC"/>
          </w:rPr>
          <w:delText>0</w:delText>
        </w:r>
      </w:del>
      <w:r w:rsidRPr="00CC1118">
        <w:rPr>
          <w:rFonts w:ascii="Times New Roman" w:hAnsi="Times New Roman" w:cs="Times New Roman"/>
          <w:b/>
          <w:sz w:val="24"/>
          <w:szCs w:val="24"/>
          <w:lang w:val="es-EC"/>
        </w:rPr>
        <w:t xml:space="preserve">.- </w:t>
      </w:r>
      <w:r w:rsidR="00914C48" w:rsidRPr="00CC1118">
        <w:rPr>
          <w:rFonts w:ascii="Times New Roman" w:hAnsi="Times New Roman" w:cs="Times New Roman"/>
          <w:b/>
          <w:sz w:val="24"/>
          <w:szCs w:val="24"/>
          <w:lang w:val="es-EC"/>
        </w:rPr>
        <w:t>Planificación presupuestaria.-</w:t>
      </w:r>
      <w:r w:rsidR="00914C48"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Para la determinación del monto que cada administración zonal deberá recibir para la ejecución de los presupuestos participativos, al inicio de cada año fiscal la Secretaría de Coordinación Territorial deberá remitir al Concejo Metropolitano una propuesta de distribución equitativa tomando en cuenta no solo aspectos demográficos, o de superficie, sino también en situaciones de ruralidad e índices de desarrollo existente al momento. De esta manera se buscará un progreso homogéneo de todas las zonas del Distrito Metropolitano</w:t>
      </w:r>
      <w:r w:rsidR="00387D8D" w:rsidRPr="00CC1118">
        <w:rPr>
          <w:rFonts w:ascii="Times New Roman" w:hAnsi="Times New Roman" w:cs="Times New Roman"/>
          <w:sz w:val="24"/>
          <w:szCs w:val="24"/>
          <w:lang w:val="es-EC"/>
        </w:rPr>
        <w:t>.</w:t>
      </w:r>
    </w:p>
    <w:p w14:paraId="2DCF9799" w14:textId="195F5AAC" w:rsidR="00003F50" w:rsidRPr="00CC1118" w:rsidRDefault="00003F50" w:rsidP="00A73E09">
      <w:pPr>
        <w:spacing w:after="0" w:line="240" w:lineRule="auto"/>
        <w:jc w:val="both"/>
        <w:rPr>
          <w:rFonts w:ascii="Times New Roman" w:hAnsi="Times New Roman" w:cs="Times New Roman"/>
          <w:b/>
          <w:sz w:val="24"/>
          <w:szCs w:val="24"/>
          <w:lang w:val="es-EC"/>
        </w:rPr>
      </w:pPr>
    </w:p>
    <w:p w14:paraId="70E6F99D" w14:textId="4F7FAEF1" w:rsidR="00003F50" w:rsidRPr="00CC1118" w:rsidRDefault="00933953" w:rsidP="00A73E09">
      <w:pPr>
        <w:spacing w:after="0" w:line="240" w:lineRule="auto"/>
        <w:jc w:val="both"/>
        <w:rPr>
          <w:rFonts w:ascii="Times New Roman" w:hAnsi="Times New Roman" w:cs="Times New Roman"/>
          <w:b/>
          <w:bCs/>
          <w:sz w:val="24"/>
          <w:szCs w:val="24"/>
          <w:lang w:val="es-EC"/>
        </w:rPr>
      </w:pPr>
      <w:r w:rsidRPr="00CC1118">
        <w:rPr>
          <w:rFonts w:ascii="Times New Roman" w:hAnsi="Times New Roman" w:cs="Times New Roman"/>
          <w:b/>
          <w:bCs/>
          <w:sz w:val="24"/>
          <w:szCs w:val="24"/>
          <w:lang w:val="es-EC"/>
        </w:rPr>
        <w:t>CAPÍTULO V</w:t>
      </w:r>
      <w:r w:rsidR="00003F50" w:rsidRPr="00CC1118">
        <w:rPr>
          <w:rFonts w:ascii="Times New Roman" w:hAnsi="Times New Roman" w:cs="Times New Roman"/>
          <w:b/>
          <w:bCs/>
          <w:sz w:val="24"/>
          <w:szCs w:val="24"/>
          <w:lang w:val="es-EC"/>
        </w:rPr>
        <w:t xml:space="preserve">I: DE LA TRANSPARENCIA Y ACCESO A LA INFORMACIÓN MUNICIPAL </w:t>
      </w:r>
    </w:p>
    <w:p w14:paraId="2D5E006A" w14:textId="77777777" w:rsidR="007C2066" w:rsidRPr="00CC1118" w:rsidRDefault="007C2066" w:rsidP="00A73E09">
      <w:pPr>
        <w:spacing w:after="0" w:line="240" w:lineRule="auto"/>
        <w:jc w:val="both"/>
        <w:rPr>
          <w:rFonts w:ascii="Times New Roman" w:hAnsi="Times New Roman" w:cs="Times New Roman"/>
          <w:b/>
          <w:bCs/>
          <w:sz w:val="24"/>
          <w:szCs w:val="24"/>
          <w:lang w:val="es-EC"/>
        </w:rPr>
      </w:pPr>
    </w:p>
    <w:p w14:paraId="6802E049" w14:textId="6E2F34CC" w:rsidR="00003F50"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6</w:t>
      </w:r>
      <w:ins w:id="83" w:author="JOHAN ANDRES NARVAEZ CARRION" w:date="2022-04-19T11:53:00Z">
        <w:r w:rsidR="0007130F">
          <w:rPr>
            <w:rFonts w:ascii="Times New Roman" w:hAnsi="Times New Roman" w:cs="Times New Roman"/>
            <w:b/>
            <w:sz w:val="24"/>
            <w:szCs w:val="24"/>
            <w:lang w:val="es-EC"/>
          </w:rPr>
          <w:t>3</w:t>
        </w:r>
      </w:ins>
      <w:del w:id="84" w:author="JOHAN ANDRES NARVAEZ CARRION" w:date="2022-04-19T11:53:00Z">
        <w:r w:rsidDel="0007130F">
          <w:rPr>
            <w:rFonts w:ascii="Times New Roman" w:hAnsi="Times New Roman" w:cs="Times New Roman"/>
            <w:b/>
            <w:sz w:val="24"/>
            <w:szCs w:val="24"/>
            <w:lang w:val="es-EC"/>
          </w:rPr>
          <w:delText>1</w:delText>
        </w:r>
      </w:del>
      <w:r w:rsidR="00003F50" w:rsidRPr="00CC1118">
        <w:rPr>
          <w:rFonts w:ascii="Times New Roman" w:hAnsi="Times New Roman" w:cs="Times New Roman"/>
          <w:b/>
          <w:sz w:val="24"/>
          <w:szCs w:val="24"/>
          <w:lang w:val="es-EC"/>
        </w:rPr>
        <w:t>.- Transparencia municipal. -</w:t>
      </w:r>
      <w:r w:rsidR="00003F50" w:rsidRPr="00CC1118">
        <w:rPr>
          <w:rFonts w:ascii="Times New Roman" w:hAnsi="Times New Roman" w:cs="Times New Roman"/>
          <w:sz w:val="24"/>
          <w:szCs w:val="24"/>
          <w:lang w:val="es-EC"/>
        </w:rPr>
        <w:t xml:space="preserve"> Todos los procesos legales, administrativos, financieros y de decisión política, deberán ser transparentados ante la ciudadanía a través de los mecanismos y canales telemáticos, que permitan su revisión y de ser el caso, su retroalimentación de manera presencial o virtual. Con esta finalidad, se permitirá el acceso público a la información municipal, de manera clara, precisa y oportuna. La única excepción será información que por su naturaleza deba tener el carácter de reservada, lo cual deberá ser debidamente anticipado, justificado y establecido el tiempo de reserva.</w:t>
      </w:r>
    </w:p>
    <w:p w14:paraId="51635238" w14:textId="77777777"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El incumplimiento en la entrega de información pública en los términos establecidos, será sancionado en función de la normativa vigente.</w:t>
      </w:r>
    </w:p>
    <w:p w14:paraId="6A56184A" w14:textId="24095E56"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cr/>
      </w:r>
      <w:r w:rsidR="00831BC7">
        <w:rPr>
          <w:rFonts w:ascii="Times New Roman" w:hAnsi="Times New Roman" w:cs="Times New Roman"/>
          <w:b/>
          <w:sz w:val="24"/>
          <w:szCs w:val="24"/>
          <w:lang w:val="es-EC"/>
        </w:rPr>
        <w:t>Artículo 6</w:t>
      </w:r>
      <w:ins w:id="85" w:author="JOHAN ANDRES NARVAEZ CARRION" w:date="2022-04-19T11:53:00Z">
        <w:r w:rsidR="0007130F">
          <w:rPr>
            <w:rFonts w:ascii="Times New Roman" w:hAnsi="Times New Roman" w:cs="Times New Roman"/>
            <w:b/>
            <w:sz w:val="24"/>
            <w:szCs w:val="24"/>
            <w:lang w:val="es-EC"/>
          </w:rPr>
          <w:t>4</w:t>
        </w:r>
      </w:ins>
      <w:del w:id="86" w:author="JOHAN ANDRES NARVAEZ CARRION" w:date="2022-04-19T11:53:00Z">
        <w:r w:rsidR="00831BC7" w:rsidDel="0007130F">
          <w:rPr>
            <w:rFonts w:ascii="Times New Roman" w:hAnsi="Times New Roman" w:cs="Times New Roman"/>
            <w:b/>
            <w:sz w:val="24"/>
            <w:szCs w:val="24"/>
            <w:lang w:val="es-EC"/>
          </w:rPr>
          <w:delText>2</w:delText>
        </w:r>
      </w:del>
      <w:r w:rsidRPr="00CC1118">
        <w:rPr>
          <w:rFonts w:ascii="Times New Roman" w:hAnsi="Times New Roman" w:cs="Times New Roman"/>
          <w:b/>
          <w:sz w:val="24"/>
          <w:szCs w:val="24"/>
          <w:lang w:val="es-EC"/>
        </w:rPr>
        <w:t>.- Información pública. -</w:t>
      </w:r>
      <w:r w:rsidRPr="00CC1118">
        <w:rPr>
          <w:rFonts w:ascii="Times New Roman" w:hAnsi="Times New Roman" w:cs="Times New Roman"/>
          <w:sz w:val="24"/>
          <w:szCs w:val="24"/>
          <w:lang w:val="es-EC"/>
        </w:rPr>
        <w:t xml:space="preserve"> Se entenderá por información pública todo documento en cualquier formato, que se encuentre bajo la responsabilidad del Municipio, sus dependencias, empresas públicas metropolitanas y demás entidades adscritas, conforme a lo establecido en la Ley Orgánica de Transparencia y Acceso a la Información Pública.</w:t>
      </w:r>
    </w:p>
    <w:p w14:paraId="0A42BE86"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7A9F9B44" w14:textId="4464430C" w:rsidR="00003F50" w:rsidRPr="00CC1118" w:rsidRDefault="00933953"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CAPÍTULO VII</w:t>
      </w:r>
      <w:r w:rsidR="00003F50" w:rsidRPr="00CC1118">
        <w:rPr>
          <w:rFonts w:ascii="Times New Roman" w:hAnsi="Times New Roman" w:cs="Times New Roman"/>
          <w:b/>
          <w:sz w:val="24"/>
          <w:szCs w:val="24"/>
          <w:lang w:val="es-EC"/>
        </w:rPr>
        <w:t>: DEL EMPODERAMIENTO Y FORMACIÓN PARA LA PARTICIPACIÓN CIUDADANA</w:t>
      </w:r>
    </w:p>
    <w:p w14:paraId="3D93D041" w14:textId="77777777" w:rsidR="007C2066" w:rsidRPr="00CC1118" w:rsidRDefault="007C2066" w:rsidP="00A73E09">
      <w:pPr>
        <w:spacing w:after="0" w:line="240" w:lineRule="auto"/>
        <w:jc w:val="both"/>
        <w:rPr>
          <w:rFonts w:ascii="Times New Roman" w:hAnsi="Times New Roman" w:cs="Times New Roman"/>
          <w:b/>
          <w:sz w:val="24"/>
          <w:szCs w:val="24"/>
          <w:lang w:val="es-EC"/>
        </w:rPr>
      </w:pPr>
    </w:p>
    <w:p w14:paraId="09E54948" w14:textId="1674D632" w:rsidR="00933953" w:rsidRPr="00CF0305" w:rsidRDefault="00831BC7" w:rsidP="00933953">
      <w:pPr>
        <w:spacing w:after="0" w:line="240" w:lineRule="auto"/>
        <w:jc w:val="both"/>
        <w:rPr>
          <w:rFonts w:ascii="Times New Roman" w:hAnsi="Times New Roman" w:cs="Times New Roman"/>
          <w:sz w:val="24"/>
          <w:szCs w:val="24"/>
          <w:lang w:val="es-EC"/>
        </w:rPr>
      </w:pPr>
      <w:r w:rsidRPr="00CF0305">
        <w:rPr>
          <w:rFonts w:ascii="Times New Roman" w:hAnsi="Times New Roman" w:cs="Times New Roman"/>
          <w:b/>
          <w:sz w:val="24"/>
          <w:szCs w:val="24"/>
          <w:lang w:val="es-EC"/>
        </w:rPr>
        <w:t>Artículo 6</w:t>
      </w:r>
      <w:ins w:id="87" w:author="JOHAN ANDRES NARVAEZ CARRION" w:date="2022-04-19T11:53:00Z">
        <w:r w:rsidR="0007130F">
          <w:rPr>
            <w:rFonts w:ascii="Times New Roman" w:hAnsi="Times New Roman" w:cs="Times New Roman"/>
            <w:b/>
            <w:sz w:val="24"/>
            <w:szCs w:val="24"/>
            <w:lang w:val="es-EC"/>
          </w:rPr>
          <w:t>5</w:t>
        </w:r>
      </w:ins>
      <w:del w:id="88" w:author="JOHAN ANDRES NARVAEZ CARRION" w:date="2022-04-19T11:53:00Z">
        <w:r w:rsidRPr="00CF0305" w:rsidDel="0007130F">
          <w:rPr>
            <w:rFonts w:ascii="Times New Roman" w:hAnsi="Times New Roman" w:cs="Times New Roman"/>
            <w:b/>
            <w:sz w:val="24"/>
            <w:szCs w:val="24"/>
            <w:lang w:val="es-EC"/>
          </w:rPr>
          <w:delText>3</w:delText>
        </w:r>
      </w:del>
      <w:r w:rsidR="00933953" w:rsidRPr="00CF0305">
        <w:rPr>
          <w:rFonts w:ascii="Times New Roman" w:hAnsi="Times New Roman" w:cs="Times New Roman"/>
          <w:b/>
          <w:sz w:val="24"/>
          <w:szCs w:val="24"/>
          <w:lang w:val="es-EC"/>
        </w:rPr>
        <w:t>.- De la participación virtual de la ciudadanía</w:t>
      </w:r>
      <w:r w:rsidR="00933953" w:rsidRPr="00CF0305">
        <w:rPr>
          <w:rFonts w:ascii="Times New Roman" w:hAnsi="Times New Roman" w:cs="Times New Roman"/>
          <w:sz w:val="24"/>
          <w:szCs w:val="24"/>
          <w:lang w:val="es-EC"/>
        </w:rPr>
        <w:t xml:space="preserve">.- </w:t>
      </w:r>
      <w:r w:rsidR="00CF0305" w:rsidRPr="00CF0305">
        <w:rPr>
          <w:rFonts w:ascii="Times New Roman" w:hAnsi="Times New Roman" w:cs="Times New Roman"/>
          <w:sz w:val="24"/>
          <w:szCs w:val="24"/>
          <w:lang w:val="es-EC"/>
        </w:rPr>
        <w:t xml:space="preserve">Con el fin de potenciar el involucramiento de la población en la gestión pública, </w:t>
      </w:r>
      <w:r w:rsidR="00933953" w:rsidRPr="00CF0305">
        <w:rPr>
          <w:rFonts w:ascii="Times New Roman" w:hAnsi="Times New Roman" w:cs="Times New Roman"/>
          <w:sz w:val="24"/>
          <w:szCs w:val="24"/>
          <w:lang w:val="es-EC"/>
        </w:rPr>
        <w:t xml:space="preserve">el Municipio del </w:t>
      </w:r>
      <w:r w:rsidR="00CF0305">
        <w:rPr>
          <w:rFonts w:ascii="Times New Roman" w:hAnsi="Times New Roman" w:cs="Times New Roman"/>
          <w:sz w:val="24"/>
          <w:szCs w:val="24"/>
          <w:lang w:val="es-EC"/>
        </w:rPr>
        <w:t>Distrito Metropolitano de Quito</w:t>
      </w:r>
      <w:r w:rsidR="00933953" w:rsidRPr="00CF0305">
        <w:rPr>
          <w:rFonts w:ascii="Times New Roman" w:hAnsi="Times New Roman" w:cs="Times New Roman"/>
          <w:sz w:val="24"/>
          <w:szCs w:val="24"/>
          <w:lang w:val="es-EC"/>
        </w:rPr>
        <w:t xml:space="preserve"> implementará herramientas tecnológicas que permitan promover la participación ciudadana a través de plataformas virtuales, formularios web, encuestas en línea y otros elementos que permitan la interacción comunitaria.</w:t>
      </w:r>
    </w:p>
    <w:p w14:paraId="3C38F392" w14:textId="77777777" w:rsidR="00933953" w:rsidRPr="00CF0305" w:rsidRDefault="00933953" w:rsidP="00933953">
      <w:pPr>
        <w:spacing w:after="0" w:line="240" w:lineRule="auto"/>
        <w:jc w:val="both"/>
        <w:rPr>
          <w:rFonts w:ascii="Times New Roman" w:hAnsi="Times New Roman" w:cs="Times New Roman"/>
          <w:sz w:val="24"/>
          <w:szCs w:val="24"/>
          <w:lang w:val="es-EC"/>
        </w:rPr>
      </w:pPr>
    </w:p>
    <w:p w14:paraId="6FE50C84" w14:textId="77777777" w:rsidR="00933953" w:rsidRPr="00CC1118" w:rsidRDefault="00933953" w:rsidP="00933953">
      <w:pPr>
        <w:spacing w:after="0" w:line="240" w:lineRule="auto"/>
        <w:jc w:val="both"/>
        <w:rPr>
          <w:rFonts w:ascii="Times New Roman" w:hAnsi="Times New Roman" w:cs="Times New Roman"/>
          <w:sz w:val="24"/>
          <w:szCs w:val="24"/>
          <w:lang w:val="es-EC"/>
        </w:rPr>
      </w:pPr>
      <w:r w:rsidRPr="00CF0305">
        <w:rPr>
          <w:rFonts w:ascii="Times New Roman" w:hAnsi="Times New Roman" w:cs="Times New Roman"/>
          <w:sz w:val="24"/>
          <w:szCs w:val="24"/>
          <w:lang w:val="es-EC"/>
        </w:rPr>
        <w:t>La ciudadanía del Distrito Metropolitano de Quito tiene el derecho a seguir de manera virtual todas las sesiones, Comisiones, mesas de trabajo y reuniones abiertas al público del Concejo Metropolitano. Con esta finalidad estas sesiones deberán ser transmitidas en vivo a través de las redes sociales municipales.</w:t>
      </w:r>
    </w:p>
    <w:p w14:paraId="01313060" w14:textId="77777777" w:rsidR="00933953" w:rsidRPr="00CC1118" w:rsidRDefault="00933953" w:rsidP="00A73E09">
      <w:pPr>
        <w:spacing w:after="0" w:line="240" w:lineRule="auto"/>
        <w:jc w:val="both"/>
        <w:rPr>
          <w:rFonts w:ascii="Times New Roman" w:hAnsi="Times New Roman" w:cs="Times New Roman"/>
          <w:b/>
          <w:sz w:val="24"/>
          <w:szCs w:val="24"/>
          <w:lang w:val="es-EC"/>
        </w:rPr>
      </w:pPr>
    </w:p>
    <w:p w14:paraId="5814781D" w14:textId="1B4A048C" w:rsidR="00003F50"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6</w:t>
      </w:r>
      <w:ins w:id="89" w:author="JOHAN ANDRES NARVAEZ CARRION" w:date="2022-04-19T11:53:00Z">
        <w:r w:rsidR="0007130F">
          <w:rPr>
            <w:rFonts w:ascii="Times New Roman" w:hAnsi="Times New Roman" w:cs="Times New Roman"/>
            <w:b/>
            <w:sz w:val="24"/>
            <w:szCs w:val="24"/>
            <w:lang w:val="es-EC"/>
          </w:rPr>
          <w:t>6</w:t>
        </w:r>
      </w:ins>
      <w:del w:id="90" w:author="JOHAN ANDRES NARVAEZ CARRION" w:date="2022-04-19T11:53:00Z">
        <w:r w:rsidDel="0007130F">
          <w:rPr>
            <w:rFonts w:ascii="Times New Roman" w:hAnsi="Times New Roman" w:cs="Times New Roman"/>
            <w:b/>
            <w:sz w:val="24"/>
            <w:szCs w:val="24"/>
            <w:lang w:val="es-EC"/>
          </w:rPr>
          <w:delText>4</w:delText>
        </w:r>
      </w:del>
      <w:r w:rsidR="00003F50" w:rsidRPr="00CC1118">
        <w:rPr>
          <w:rFonts w:ascii="Times New Roman" w:hAnsi="Times New Roman" w:cs="Times New Roman"/>
          <w:b/>
          <w:sz w:val="24"/>
          <w:szCs w:val="24"/>
          <w:lang w:val="es-EC"/>
        </w:rPr>
        <w:t xml:space="preserve">. De la capacitación.- </w:t>
      </w:r>
      <w:r w:rsidR="00003F50" w:rsidRPr="00CC1118">
        <w:rPr>
          <w:rFonts w:ascii="Times New Roman" w:hAnsi="Times New Roman" w:cs="Times New Roman"/>
          <w:sz w:val="24"/>
          <w:szCs w:val="24"/>
          <w:lang w:val="es-EC"/>
        </w:rPr>
        <w:t>El Municipio del Distrito Metropolitano de Quito, a través de sus instancias pertinentes, como el Instituto de Capacitación Municipal – ICAM, el Instituto de la Ciudad y la Secretaría General de Coordinación Territorial y Participación Ciudadana, organizarán programas de capacitación dirigidos a integrantes</w:t>
      </w:r>
      <w:r w:rsidR="00B6681E">
        <w:rPr>
          <w:rFonts w:ascii="Times New Roman" w:hAnsi="Times New Roman" w:cs="Times New Roman"/>
          <w:sz w:val="24"/>
          <w:szCs w:val="24"/>
          <w:lang w:val="es-EC"/>
        </w:rPr>
        <w:t xml:space="preserve"> </w:t>
      </w:r>
      <w:r w:rsidR="00003F50" w:rsidRPr="00CC1118">
        <w:rPr>
          <w:rFonts w:ascii="Times New Roman" w:hAnsi="Times New Roman" w:cs="Times New Roman"/>
          <w:sz w:val="24"/>
          <w:szCs w:val="24"/>
          <w:lang w:val="es-EC"/>
        </w:rPr>
        <w:t>del Sistema Metropolitano de Participación Ciudadana, sobre los derechos humanos,</w:t>
      </w:r>
      <w:r w:rsidR="00B6681E">
        <w:rPr>
          <w:rFonts w:ascii="Times New Roman" w:hAnsi="Times New Roman" w:cs="Times New Roman"/>
          <w:sz w:val="24"/>
          <w:szCs w:val="24"/>
          <w:lang w:val="es-EC"/>
        </w:rPr>
        <w:t xml:space="preserve"> </w:t>
      </w:r>
      <w:r w:rsidR="00003F50" w:rsidRPr="00CC1118">
        <w:rPr>
          <w:rFonts w:ascii="Times New Roman" w:hAnsi="Times New Roman" w:cs="Times New Roman"/>
          <w:sz w:val="24"/>
          <w:szCs w:val="24"/>
          <w:lang w:val="es-EC"/>
        </w:rPr>
        <w:t>participación ciudadana y control social acceso a la información, inclusión, respeto a las diversidades, y sobre el contenido particular de la presente Ordenanza.</w:t>
      </w:r>
    </w:p>
    <w:p w14:paraId="6AA92294"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2450C67B" w14:textId="77777777"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Así también desarrollará capacitaciones específicas en el ámbito de la promoción y fortalecimiento de la participación ciudadana a nivel barrial, parroquial y distrital; mismas que serán promocionadas a la ciudadanía en general, contemplando como prioridad la inclusión de grupos de atención prioritaria y aquellos en situación de exclusión y/o vulnerabilidad.</w:t>
      </w:r>
    </w:p>
    <w:p w14:paraId="75A08737"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49DB1D46" w14:textId="019D342C" w:rsidR="00003F50"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6</w:t>
      </w:r>
      <w:ins w:id="91" w:author="JOHAN ANDRES NARVAEZ CARRION" w:date="2022-04-19T11:53:00Z">
        <w:r w:rsidR="0007130F">
          <w:rPr>
            <w:rFonts w:ascii="Times New Roman" w:hAnsi="Times New Roman" w:cs="Times New Roman"/>
            <w:b/>
            <w:sz w:val="24"/>
            <w:szCs w:val="24"/>
            <w:lang w:val="es-EC"/>
          </w:rPr>
          <w:t>7</w:t>
        </w:r>
      </w:ins>
      <w:del w:id="92" w:author="JOHAN ANDRES NARVAEZ CARRION" w:date="2022-04-19T11:53:00Z">
        <w:r w:rsidDel="0007130F">
          <w:rPr>
            <w:rFonts w:ascii="Times New Roman" w:hAnsi="Times New Roman" w:cs="Times New Roman"/>
            <w:b/>
            <w:sz w:val="24"/>
            <w:szCs w:val="24"/>
            <w:lang w:val="es-EC"/>
          </w:rPr>
          <w:delText>5</w:delText>
        </w:r>
      </w:del>
      <w:r w:rsidR="00003F50" w:rsidRPr="00CC1118">
        <w:rPr>
          <w:rFonts w:ascii="Times New Roman" w:hAnsi="Times New Roman" w:cs="Times New Roman"/>
          <w:b/>
          <w:sz w:val="24"/>
          <w:szCs w:val="24"/>
          <w:lang w:val="es-EC"/>
        </w:rPr>
        <w:t>. De la formación. -</w:t>
      </w:r>
      <w:r w:rsidR="00003F50" w:rsidRPr="00CC1118">
        <w:rPr>
          <w:rFonts w:ascii="Times New Roman" w:hAnsi="Times New Roman" w:cs="Times New Roman"/>
          <w:sz w:val="24"/>
          <w:szCs w:val="24"/>
          <w:lang w:val="es-EC"/>
        </w:rPr>
        <w:t xml:space="preserve"> Los Asambleístas Metropolitanos de Quito (principales y alternos), </w:t>
      </w:r>
      <w:r w:rsidR="00933953" w:rsidRPr="00CC1118">
        <w:rPr>
          <w:rFonts w:ascii="Times New Roman" w:hAnsi="Times New Roman" w:cs="Times New Roman"/>
          <w:sz w:val="24"/>
          <w:szCs w:val="24"/>
          <w:lang w:val="es-EC"/>
        </w:rPr>
        <w:t>una vez elegidos, deberán segui</w:t>
      </w:r>
      <w:r w:rsidR="00003F50" w:rsidRPr="00CC1118">
        <w:rPr>
          <w:rFonts w:ascii="Times New Roman" w:hAnsi="Times New Roman" w:cs="Times New Roman"/>
          <w:sz w:val="24"/>
          <w:szCs w:val="24"/>
          <w:lang w:val="es-EC"/>
        </w:rPr>
        <w:t xml:space="preserve">dos cursos de manera obligatoria durante el primer trimestre de su gestión, uno sobre procedimiento parlamentario y otro sobre procedimientos y estrategias de fiscalización y lucha contra la corrupción. </w:t>
      </w:r>
    </w:p>
    <w:p w14:paraId="308943B0"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75FECFEE" w14:textId="77777777"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Los cursos que ofrecerá el Municipio del Distrito Metropolitano de Quito, estarán abiertos a la ciudadanía, dirigidos principalmente a: miembros de directivas barriales, comunitarias o parroquiales urbanas; y, miembros de los Gobiernos Autónomos Descentralizados Parroquiales. Se dará prioridad a cursos virtuales a fin de llegar al mayor número de ciudadanos del Distrito, en horarios accesibles a la comunidad, sin que afecten a las jornadas laborales. Los cursos se enfocarán a la formación e información sobre las normas y procedimientos en todos los ámbitos de la participación ciudadana enfocada al Municipio del Distrito Metropolitano de Quito.</w:t>
      </w:r>
    </w:p>
    <w:p w14:paraId="2A70480F"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6B0A67E2" w14:textId="00D7001B" w:rsidR="00003F50" w:rsidRPr="00CC1118" w:rsidRDefault="00003F50" w:rsidP="00A73E09">
      <w:pPr>
        <w:spacing w:after="0" w:line="240" w:lineRule="auto"/>
        <w:jc w:val="both"/>
        <w:rPr>
          <w:rFonts w:ascii="Times New Roman" w:hAnsi="Times New Roman" w:cs="Times New Roman"/>
          <w:b/>
          <w:sz w:val="24"/>
          <w:szCs w:val="24"/>
          <w:lang w:val="es-EC"/>
        </w:rPr>
      </w:pPr>
      <w:r w:rsidRPr="00984CA7">
        <w:rPr>
          <w:rFonts w:ascii="Times New Roman" w:hAnsi="Times New Roman" w:cs="Times New Roman"/>
          <w:b/>
          <w:sz w:val="24"/>
          <w:szCs w:val="24"/>
          <w:lang w:val="es-EC"/>
        </w:rPr>
        <w:t xml:space="preserve">CAPÍTULO </w:t>
      </w:r>
      <w:r w:rsidR="00933953" w:rsidRPr="00984CA7">
        <w:rPr>
          <w:rFonts w:ascii="Times New Roman" w:hAnsi="Times New Roman" w:cs="Times New Roman"/>
          <w:b/>
          <w:sz w:val="24"/>
          <w:szCs w:val="24"/>
          <w:lang w:val="es-EC"/>
        </w:rPr>
        <w:t>VIII</w:t>
      </w:r>
      <w:r w:rsidRPr="00984CA7">
        <w:rPr>
          <w:rFonts w:ascii="Times New Roman" w:hAnsi="Times New Roman" w:cs="Times New Roman"/>
          <w:b/>
          <w:sz w:val="24"/>
          <w:szCs w:val="24"/>
          <w:lang w:val="es-EC"/>
        </w:rPr>
        <w:t xml:space="preserve">: DEL ROL DE </w:t>
      </w:r>
      <w:r w:rsidR="00CA3E7A" w:rsidRPr="00984CA7">
        <w:rPr>
          <w:rFonts w:ascii="Times New Roman" w:hAnsi="Times New Roman" w:cs="Times New Roman"/>
          <w:b/>
          <w:sz w:val="24"/>
          <w:szCs w:val="24"/>
          <w:lang w:val="es-EC"/>
        </w:rPr>
        <w:t>LOS</w:t>
      </w:r>
      <w:r w:rsidR="006978A9" w:rsidRPr="00984CA7">
        <w:rPr>
          <w:rFonts w:ascii="Times New Roman" w:hAnsi="Times New Roman" w:cs="Times New Roman"/>
          <w:b/>
          <w:sz w:val="24"/>
          <w:szCs w:val="24"/>
          <w:lang w:val="es-EC"/>
        </w:rPr>
        <w:t xml:space="preserve"> ORGANISMOS MUNICIPALES PARA EL SEGUIMIENTO Y MONITOREO DE</w:t>
      </w:r>
      <w:r w:rsidRPr="00984CA7">
        <w:rPr>
          <w:rFonts w:ascii="Times New Roman" w:hAnsi="Times New Roman" w:cs="Times New Roman"/>
          <w:b/>
          <w:sz w:val="24"/>
          <w:szCs w:val="24"/>
          <w:lang w:val="es-EC"/>
        </w:rPr>
        <w:t xml:space="preserve"> LA PARTICIPACIÓN CIUDADANA</w:t>
      </w:r>
    </w:p>
    <w:p w14:paraId="1CF6816B" w14:textId="77777777" w:rsidR="007C2066" w:rsidRPr="00CC1118" w:rsidRDefault="007C2066" w:rsidP="00A73E09">
      <w:pPr>
        <w:spacing w:after="0" w:line="240" w:lineRule="auto"/>
        <w:jc w:val="both"/>
        <w:rPr>
          <w:rFonts w:ascii="Times New Roman" w:hAnsi="Times New Roman" w:cs="Times New Roman"/>
          <w:b/>
          <w:sz w:val="24"/>
          <w:szCs w:val="24"/>
          <w:lang w:val="es-EC"/>
        </w:rPr>
      </w:pPr>
    </w:p>
    <w:p w14:paraId="7FCDC3BC" w14:textId="06E6B30B" w:rsidR="00003F50"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6</w:t>
      </w:r>
      <w:ins w:id="93" w:author="JOHAN ANDRES NARVAEZ CARRION" w:date="2022-04-19T11:53:00Z">
        <w:r w:rsidR="0007130F">
          <w:rPr>
            <w:rFonts w:ascii="Times New Roman" w:hAnsi="Times New Roman" w:cs="Times New Roman"/>
            <w:b/>
            <w:sz w:val="24"/>
            <w:szCs w:val="24"/>
            <w:lang w:val="es-EC"/>
          </w:rPr>
          <w:t>8</w:t>
        </w:r>
      </w:ins>
      <w:del w:id="94" w:author="JOHAN ANDRES NARVAEZ CARRION" w:date="2022-04-19T11:53:00Z">
        <w:r w:rsidDel="0007130F">
          <w:rPr>
            <w:rFonts w:ascii="Times New Roman" w:hAnsi="Times New Roman" w:cs="Times New Roman"/>
            <w:b/>
            <w:sz w:val="24"/>
            <w:szCs w:val="24"/>
            <w:lang w:val="es-EC"/>
          </w:rPr>
          <w:delText>6</w:delText>
        </w:r>
      </w:del>
      <w:r w:rsidR="00003F50" w:rsidRPr="00CC1118">
        <w:rPr>
          <w:rFonts w:ascii="Times New Roman" w:hAnsi="Times New Roman" w:cs="Times New Roman"/>
          <w:b/>
          <w:sz w:val="24"/>
          <w:szCs w:val="24"/>
          <w:lang w:val="es-EC"/>
        </w:rPr>
        <w:t>. De la Secretaría de Participación Ciudadana. -</w:t>
      </w:r>
      <w:r w:rsidR="00003F50" w:rsidRPr="00CC1118">
        <w:rPr>
          <w:rFonts w:ascii="Times New Roman" w:hAnsi="Times New Roman" w:cs="Times New Roman"/>
          <w:sz w:val="24"/>
          <w:szCs w:val="24"/>
          <w:lang w:val="es-EC"/>
        </w:rPr>
        <w:t xml:space="preserve"> La Secretaría encargada de la participación ciudadana constante en la estructura orgánica del Municipio, es el órgano competente para:</w:t>
      </w:r>
    </w:p>
    <w:p w14:paraId="37CFAE7A"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13DB0706" w14:textId="77C9FD7E"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Velar por el cumplimiento del presente Título, en las administraciones zonales, secretarías, empresas públicas metropolitanas y demás dependencias municipales o adscritas, referente al ejercicio de la participación ciudadana; </w:t>
      </w:r>
    </w:p>
    <w:p w14:paraId="54A9313E" w14:textId="57A5577B"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Coordinar y articular la transversalización del Sistema Metropolitano de Participación Ciudadana y Control Social entre las dependencias municipales del Distrito;</w:t>
      </w:r>
    </w:p>
    <w:p w14:paraId="79D2FCF9" w14:textId="1A7FF5B7"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lastRenderedPageBreak/>
        <w:t>Apoyar a los organismos ciudadanos de participación social, incluidos a los Gobiernos Autónomos Descentralizados parroquiales rurales y las directivas parroquiales urbanas conjuntamente con las administraciones zonales;</w:t>
      </w:r>
    </w:p>
    <w:p w14:paraId="2E3FDA6A" w14:textId="2E42DC7B"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Implementar los mecanismos del Sistema Metropolitano de Participación Ciudadana y Control Social en el Distrito, en coordinación con las administraciones zonales;</w:t>
      </w:r>
    </w:p>
    <w:p w14:paraId="62AAD505" w14:textId="659E1E0A"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Elaborar los lineamientos para la aplicación de los Presupuestos Participativos;</w:t>
      </w:r>
    </w:p>
    <w:p w14:paraId="4EBB09B7" w14:textId="79976C02"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Establecer acciones que fortalezcan y fomenten la participación ciudadana en la planificación de ciudad, y la generación de espacios para la construcción colectiva de ideas a ser implementadas por la municipalidad; </w:t>
      </w:r>
    </w:p>
    <w:p w14:paraId="787096B5" w14:textId="0245E439"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Establecer acciones con las administraciones zonales para facilitar la realización de asambleas barriales, comunitarias y parroquiales;</w:t>
      </w:r>
    </w:p>
    <w:p w14:paraId="125286CE" w14:textId="3D3B453D"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Apoyar la labor de los asambleístas metropolitanos;</w:t>
      </w:r>
    </w:p>
    <w:p w14:paraId="030A59CB" w14:textId="6D3BCFED"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Apoyar la implementación de audiencias públicas, consejos consultivos, cabildos populares;</w:t>
      </w:r>
    </w:p>
    <w:p w14:paraId="3F2362C4" w14:textId="1A69EB9F"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Generar espacios de capacitación y formación periódica para los servidores municipales responsables de las áreas de participación ciudadana de las Administraciones Zonales en coordinación con las entidades municipales competentes;</w:t>
      </w:r>
    </w:p>
    <w:p w14:paraId="4B90BE84" w14:textId="7671A5C8"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Realizar el seguimiento y monitoreo de la implementación del Sistema Metropolitano de Participación Ciudadana y Control Social, contemplado en esta Ordenanza; y,</w:t>
      </w:r>
    </w:p>
    <w:p w14:paraId="0AE9991C" w14:textId="1AA8C26B" w:rsidR="00003F50" w:rsidRPr="00CC1118" w:rsidRDefault="00003F50" w:rsidP="00C4781D">
      <w:pPr>
        <w:pStyle w:val="Prrafodelista"/>
        <w:numPr>
          <w:ilvl w:val="1"/>
          <w:numId w:val="15"/>
        </w:num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Velar por el cumplimiento de las disposiciones legales y del presente Título. </w:t>
      </w:r>
    </w:p>
    <w:p w14:paraId="35655889"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3EA381C4" w14:textId="5B6F66EA" w:rsidR="00003F50" w:rsidRPr="00984CA7"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6</w:t>
      </w:r>
      <w:ins w:id="95" w:author="JOHAN ANDRES NARVAEZ CARRION" w:date="2022-04-19T11:53:00Z">
        <w:r w:rsidR="0007130F">
          <w:rPr>
            <w:rFonts w:ascii="Times New Roman" w:hAnsi="Times New Roman" w:cs="Times New Roman"/>
            <w:b/>
            <w:sz w:val="24"/>
            <w:szCs w:val="24"/>
            <w:lang w:val="es-EC"/>
          </w:rPr>
          <w:t>9</w:t>
        </w:r>
      </w:ins>
      <w:del w:id="96" w:author="JOHAN ANDRES NARVAEZ CARRION" w:date="2022-04-19T11:53:00Z">
        <w:r w:rsidDel="0007130F">
          <w:rPr>
            <w:rFonts w:ascii="Times New Roman" w:hAnsi="Times New Roman" w:cs="Times New Roman"/>
            <w:b/>
            <w:sz w:val="24"/>
            <w:szCs w:val="24"/>
            <w:lang w:val="es-EC"/>
          </w:rPr>
          <w:delText>7</w:delText>
        </w:r>
      </w:del>
      <w:r w:rsidR="00003F50" w:rsidRPr="00CC1118">
        <w:rPr>
          <w:rFonts w:ascii="Times New Roman" w:hAnsi="Times New Roman" w:cs="Times New Roman"/>
          <w:b/>
          <w:sz w:val="24"/>
          <w:szCs w:val="24"/>
          <w:lang w:val="es-EC"/>
        </w:rPr>
        <w:t>. De la Comisión Metropolitana de Lucha Contra La Corrupción, Quito Honesto. -</w:t>
      </w:r>
      <w:r w:rsidR="00003F50" w:rsidRPr="00CC1118">
        <w:rPr>
          <w:rFonts w:ascii="Times New Roman" w:hAnsi="Times New Roman" w:cs="Times New Roman"/>
          <w:sz w:val="24"/>
          <w:szCs w:val="24"/>
          <w:lang w:val="es-EC"/>
        </w:rPr>
        <w:t xml:space="preserve"> Es el órgano encargado de verificar y dar seguimiento al cumplimiento de las directrices establecidas en este Título, en lo que tiene que ver con la rendición de cuentas, el </w:t>
      </w:r>
      <w:r w:rsidR="00003F50" w:rsidRPr="00984CA7">
        <w:rPr>
          <w:rFonts w:ascii="Times New Roman" w:hAnsi="Times New Roman" w:cs="Times New Roman"/>
          <w:sz w:val="24"/>
          <w:szCs w:val="24"/>
          <w:lang w:val="es-EC"/>
        </w:rPr>
        <w:t>control social y la transparencia de los sujetos obligados; con este propósito implementará un cronograma de alertas para su eficaz cumplimiento.</w:t>
      </w:r>
    </w:p>
    <w:p w14:paraId="5C1921D0" w14:textId="4B331A14" w:rsidR="00FE1AE8" w:rsidRPr="00984CA7" w:rsidRDefault="00FE1AE8" w:rsidP="00A73E09">
      <w:pPr>
        <w:spacing w:after="0" w:line="240" w:lineRule="auto"/>
        <w:jc w:val="both"/>
        <w:rPr>
          <w:rFonts w:ascii="Times New Roman" w:hAnsi="Times New Roman" w:cs="Times New Roman"/>
          <w:sz w:val="24"/>
          <w:szCs w:val="24"/>
          <w:lang w:val="es-EC"/>
        </w:rPr>
      </w:pPr>
    </w:p>
    <w:p w14:paraId="027C523A" w14:textId="3D6F337A" w:rsidR="00FE1AE8" w:rsidRPr="00984CA7" w:rsidRDefault="00831BC7" w:rsidP="00A73E09">
      <w:pPr>
        <w:spacing w:after="0" w:line="240" w:lineRule="auto"/>
        <w:jc w:val="both"/>
        <w:rPr>
          <w:rFonts w:ascii="Times New Roman" w:hAnsi="Times New Roman" w:cs="Times New Roman"/>
          <w:sz w:val="24"/>
          <w:szCs w:val="24"/>
          <w:lang w:val="es-EC"/>
        </w:rPr>
      </w:pPr>
      <w:r w:rsidRPr="00984CA7">
        <w:rPr>
          <w:rFonts w:ascii="Times New Roman" w:hAnsi="Times New Roman" w:cs="Times New Roman"/>
          <w:b/>
          <w:sz w:val="24"/>
          <w:szCs w:val="24"/>
          <w:lang w:val="es-EC"/>
        </w:rPr>
        <w:t xml:space="preserve">Artículo </w:t>
      </w:r>
      <w:ins w:id="97" w:author="JOHAN ANDRES NARVAEZ CARRION" w:date="2022-04-19T11:53:00Z">
        <w:r w:rsidR="0007130F">
          <w:rPr>
            <w:rFonts w:ascii="Times New Roman" w:hAnsi="Times New Roman" w:cs="Times New Roman"/>
            <w:b/>
            <w:sz w:val="24"/>
            <w:szCs w:val="24"/>
            <w:lang w:val="es-EC"/>
          </w:rPr>
          <w:t>70</w:t>
        </w:r>
      </w:ins>
      <w:del w:id="98" w:author="JOHAN ANDRES NARVAEZ CARRION" w:date="2022-04-19T11:53:00Z">
        <w:r w:rsidRPr="00984CA7" w:rsidDel="0007130F">
          <w:rPr>
            <w:rFonts w:ascii="Times New Roman" w:hAnsi="Times New Roman" w:cs="Times New Roman"/>
            <w:b/>
            <w:sz w:val="24"/>
            <w:szCs w:val="24"/>
            <w:lang w:val="es-EC"/>
          </w:rPr>
          <w:delText>68</w:delText>
        </w:r>
      </w:del>
      <w:r w:rsidR="00FE1AE8" w:rsidRPr="00984CA7">
        <w:rPr>
          <w:rFonts w:ascii="Times New Roman" w:hAnsi="Times New Roman" w:cs="Times New Roman"/>
          <w:b/>
          <w:sz w:val="24"/>
          <w:szCs w:val="24"/>
          <w:lang w:val="es-EC"/>
        </w:rPr>
        <w:t>. De la Secretaría de Planificación.-</w:t>
      </w:r>
      <w:r w:rsidR="00FE1AE8" w:rsidRPr="00984CA7">
        <w:rPr>
          <w:rFonts w:ascii="Times New Roman" w:hAnsi="Times New Roman" w:cs="Times New Roman"/>
          <w:sz w:val="24"/>
          <w:szCs w:val="24"/>
          <w:lang w:val="es-EC"/>
        </w:rPr>
        <w:t xml:space="preserve"> </w:t>
      </w:r>
      <w:r w:rsidR="00984CA7">
        <w:rPr>
          <w:rFonts w:ascii="Times New Roman" w:hAnsi="Times New Roman" w:cs="Times New Roman"/>
          <w:sz w:val="24"/>
          <w:szCs w:val="24"/>
          <w:lang w:val="es-EC"/>
        </w:rPr>
        <w:t xml:space="preserve">A través de esta Secretaría se </w:t>
      </w:r>
      <w:r w:rsidR="00FE1AE8" w:rsidRPr="00984CA7">
        <w:rPr>
          <w:rFonts w:ascii="Times New Roman" w:hAnsi="Times New Roman" w:cs="Times New Roman"/>
          <w:sz w:val="24"/>
          <w:szCs w:val="24"/>
          <w:lang w:val="es-EC"/>
        </w:rPr>
        <w:t>promover</w:t>
      </w:r>
      <w:r w:rsidR="00984CA7">
        <w:rPr>
          <w:rFonts w:ascii="Times New Roman" w:hAnsi="Times New Roman" w:cs="Times New Roman"/>
          <w:sz w:val="24"/>
          <w:szCs w:val="24"/>
          <w:lang w:val="es-EC"/>
        </w:rPr>
        <w:t>á</w:t>
      </w:r>
      <w:r w:rsidR="00FE1AE8" w:rsidRPr="00984CA7">
        <w:rPr>
          <w:rFonts w:ascii="Times New Roman" w:hAnsi="Times New Roman" w:cs="Times New Roman"/>
          <w:sz w:val="24"/>
          <w:szCs w:val="24"/>
          <w:lang w:val="es-EC"/>
        </w:rPr>
        <w:t xml:space="preserve"> la aplicación </w:t>
      </w:r>
      <w:r w:rsidR="00984CA7">
        <w:rPr>
          <w:rFonts w:ascii="Times New Roman" w:hAnsi="Times New Roman" w:cs="Times New Roman"/>
          <w:sz w:val="24"/>
          <w:szCs w:val="24"/>
          <w:lang w:val="es-EC"/>
        </w:rPr>
        <w:t xml:space="preserve">en el </w:t>
      </w:r>
      <w:r w:rsidR="00FE1AE8" w:rsidRPr="00984CA7">
        <w:rPr>
          <w:rFonts w:ascii="Times New Roman" w:hAnsi="Times New Roman" w:cs="Times New Roman"/>
          <w:sz w:val="24"/>
          <w:szCs w:val="24"/>
          <w:lang w:val="es-EC"/>
        </w:rPr>
        <w:t>nivel comunitario</w:t>
      </w:r>
      <w:r w:rsidR="00984CA7">
        <w:rPr>
          <w:rFonts w:ascii="Times New Roman" w:hAnsi="Times New Roman" w:cs="Times New Roman"/>
          <w:sz w:val="24"/>
          <w:szCs w:val="24"/>
          <w:lang w:val="es-EC"/>
        </w:rPr>
        <w:t xml:space="preserve">, </w:t>
      </w:r>
      <w:r w:rsidR="00984CA7" w:rsidRPr="00984CA7">
        <w:rPr>
          <w:rFonts w:ascii="Times New Roman" w:hAnsi="Times New Roman" w:cs="Times New Roman"/>
          <w:sz w:val="24"/>
          <w:szCs w:val="24"/>
          <w:lang w:val="es-EC"/>
        </w:rPr>
        <w:t>de herramientas para la planificación estratégica</w:t>
      </w:r>
      <w:r w:rsidR="00984CA7">
        <w:rPr>
          <w:rFonts w:ascii="Times New Roman" w:hAnsi="Times New Roman" w:cs="Times New Roman"/>
          <w:sz w:val="24"/>
          <w:szCs w:val="24"/>
          <w:lang w:val="es-EC"/>
        </w:rPr>
        <w:t xml:space="preserve">, compatibles con la utilizada por la institucionalidad municipal. Para esta finalidad, se realizarán eventos comunitarios de capacitación y, de ser necesario, se proporcionará la guía y </w:t>
      </w:r>
      <w:r w:rsidR="00FE1AE8" w:rsidRPr="00984CA7">
        <w:rPr>
          <w:rFonts w:ascii="Times New Roman" w:hAnsi="Times New Roman" w:cs="Times New Roman"/>
          <w:sz w:val="24"/>
          <w:szCs w:val="24"/>
          <w:lang w:val="es-EC"/>
        </w:rPr>
        <w:t xml:space="preserve">acompañamiento en la implementación de </w:t>
      </w:r>
      <w:r w:rsidR="00984CA7">
        <w:rPr>
          <w:rFonts w:ascii="Times New Roman" w:hAnsi="Times New Roman" w:cs="Times New Roman"/>
          <w:sz w:val="24"/>
          <w:szCs w:val="24"/>
          <w:lang w:val="es-EC"/>
        </w:rPr>
        <w:t>dichas herramientas</w:t>
      </w:r>
      <w:r w:rsidR="00FE1AE8" w:rsidRPr="00984CA7">
        <w:rPr>
          <w:rFonts w:ascii="Times New Roman" w:hAnsi="Times New Roman" w:cs="Times New Roman"/>
          <w:sz w:val="24"/>
          <w:szCs w:val="24"/>
          <w:lang w:val="es-EC"/>
        </w:rPr>
        <w:t>.</w:t>
      </w:r>
    </w:p>
    <w:p w14:paraId="67CC25A4" w14:textId="77777777" w:rsidR="007C2066" w:rsidRPr="00984CA7" w:rsidRDefault="007C2066" w:rsidP="00A73E09">
      <w:pPr>
        <w:spacing w:after="0" w:line="240" w:lineRule="auto"/>
        <w:jc w:val="both"/>
        <w:rPr>
          <w:rFonts w:ascii="Times New Roman" w:hAnsi="Times New Roman" w:cs="Times New Roman"/>
          <w:sz w:val="24"/>
          <w:szCs w:val="24"/>
          <w:lang w:val="es-EC"/>
        </w:rPr>
      </w:pPr>
    </w:p>
    <w:p w14:paraId="70CEBA16" w14:textId="73BB1A37" w:rsidR="00CA3E7A" w:rsidRPr="00CC1118" w:rsidRDefault="00831BC7" w:rsidP="00A73E09">
      <w:pPr>
        <w:spacing w:after="0" w:line="240" w:lineRule="auto"/>
        <w:jc w:val="both"/>
        <w:rPr>
          <w:rFonts w:ascii="Times New Roman" w:hAnsi="Times New Roman" w:cs="Times New Roman"/>
          <w:sz w:val="24"/>
          <w:szCs w:val="24"/>
          <w:lang w:val="es-EC"/>
        </w:rPr>
      </w:pPr>
      <w:r w:rsidRPr="00984CA7">
        <w:rPr>
          <w:rFonts w:ascii="Times New Roman" w:hAnsi="Times New Roman" w:cs="Times New Roman"/>
          <w:b/>
          <w:sz w:val="24"/>
          <w:szCs w:val="24"/>
          <w:lang w:val="es-EC"/>
        </w:rPr>
        <w:t xml:space="preserve">Artículo </w:t>
      </w:r>
      <w:ins w:id="99" w:author="JOHAN ANDRES NARVAEZ CARRION" w:date="2022-04-19T11:53:00Z">
        <w:r w:rsidR="0007130F">
          <w:rPr>
            <w:rFonts w:ascii="Times New Roman" w:hAnsi="Times New Roman" w:cs="Times New Roman"/>
            <w:b/>
            <w:sz w:val="24"/>
            <w:szCs w:val="24"/>
            <w:lang w:val="es-EC"/>
          </w:rPr>
          <w:t>71</w:t>
        </w:r>
      </w:ins>
      <w:del w:id="100" w:author="JOHAN ANDRES NARVAEZ CARRION" w:date="2022-04-19T11:53:00Z">
        <w:r w:rsidRPr="00984CA7" w:rsidDel="0007130F">
          <w:rPr>
            <w:rFonts w:ascii="Times New Roman" w:hAnsi="Times New Roman" w:cs="Times New Roman"/>
            <w:b/>
            <w:sz w:val="24"/>
            <w:szCs w:val="24"/>
            <w:lang w:val="es-EC"/>
          </w:rPr>
          <w:delText>69</w:delText>
        </w:r>
      </w:del>
      <w:r w:rsidR="00CA3E7A" w:rsidRPr="00984CA7">
        <w:rPr>
          <w:rFonts w:ascii="Times New Roman" w:hAnsi="Times New Roman" w:cs="Times New Roman"/>
          <w:b/>
          <w:sz w:val="24"/>
          <w:szCs w:val="24"/>
          <w:lang w:val="es-EC"/>
        </w:rPr>
        <w:t>. De las administraciones zonales del Municipio del Distrito Metropolitano de Quito. -</w:t>
      </w:r>
      <w:r w:rsidR="00CA3E7A" w:rsidRPr="00984CA7">
        <w:rPr>
          <w:rFonts w:ascii="Times New Roman" w:hAnsi="Times New Roman" w:cs="Times New Roman"/>
          <w:sz w:val="24"/>
          <w:szCs w:val="24"/>
          <w:lang w:val="es-EC"/>
        </w:rPr>
        <w:t xml:space="preserve"> Las</w:t>
      </w:r>
      <w:r w:rsidR="00CA3E7A" w:rsidRPr="00CC1118">
        <w:rPr>
          <w:rFonts w:ascii="Times New Roman" w:hAnsi="Times New Roman" w:cs="Times New Roman"/>
          <w:sz w:val="24"/>
          <w:szCs w:val="24"/>
          <w:lang w:val="es-EC"/>
        </w:rPr>
        <w:t xml:space="preserve"> Administraciones Zonales del Municipio del Distrito Metropolitano de Quito serán las entidades ejecutoras del Sistema Metropolitano de Participación Ciudadana en función de sus atribuciones y competencias en el territorio; para lo cual realizarán procesos de coordinación permanente</w:t>
      </w:r>
      <w:r w:rsidR="00933953" w:rsidRPr="00CC1118">
        <w:rPr>
          <w:rFonts w:ascii="Times New Roman" w:hAnsi="Times New Roman" w:cs="Times New Roman"/>
          <w:sz w:val="24"/>
          <w:szCs w:val="24"/>
          <w:lang w:val="es-EC"/>
        </w:rPr>
        <w:t xml:space="preserve"> </w:t>
      </w:r>
      <w:r w:rsidR="00CA3E7A" w:rsidRPr="00CC1118">
        <w:rPr>
          <w:rFonts w:ascii="Times New Roman" w:hAnsi="Times New Roman" w:cs="Times New Roman"/>
          <w:sz w:val="24"/>
          <w:szCs w:val="24"/>
          <w:lang w:val="es-EC"/>
        </w:rPr>
        <w:t>con todas las formas de organización existentes, en su jurisdicción, sean de hecho o de derecho; así como con los Asambleístas del Distrito Metropolitano de Quito, para el desarrollo de asambleas, mesas de trabajo y reuniones para abordar temas de interés común en las áreas administrativa e institucional.</w:t>
      </w:r>
    </w:p>
    <w:p w14:paraId="1DCCF25A"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7C5489C3" w14:textId="6BE99B0D" w:rsidR="00CA3E7A"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lastRenderedPageBreak/>
        <w:t>Artículo 7</w:t>
      </w:r>
      <w:ins w:id="101" w:author="JOHAN ANDRES NARVAEZ CARRION" w:date="2022-04-19T11:53:00Z">
        <w:r w:rsidR="0007130F">
          <w:rPr>
            <w:rFonts w:ascii="Times New Roman" w:hAnsi="Times New Roman" w:cs="Times New Roman"/>
            <w:b/>
            <w:sz w:val="24"/>
            <w:szCs w:val="24"/>
            <w:lang w:val="es-EC"/>
          </w:rPr>
          <w:t>2</w:t>
        </w:r>
      </w:ins>
      <w:del w:id="102" w:author="JOHAN ANDRES NARVAEZ CARRION" w:date="2022-04-19T11:53:00Z">
        <w:r w:rsidDel="0007130F">
          <w:rPr>
            <w:rFonts w:ascii="Times New Roman" w:hAnsi="Times New Roman" w:cs="Times New Roman"/>
            <w:b/>
            <w:sz w:val="24"/>
            <w:szCs w:val="24"/>
            <w:lang w:val="es-EC"/>
          </w:rPr>
          <w:delText>0</w:delText>
        </w:r>
      </w:del>
      <w:r w:rsidR="00CA3E7A" w:rsidRPr="00CC1118">
        <w:rPr>
          <w:rFonts w:ascii="Times New Roman" w:hAnsi="Times New Roman" w:cs="Times New Roman"/>
          <w:b/>
          <w:sz w:val="24"/>
          <w:szCs w:val="24"/>
          <w:lang w:val="es-EC"/>
        </w:rPr>
        <w:t>. Registro. -</w:t>
      </w:r>
      <w:r w:rsidR="00CA3E7A" w:rsidRPr="00CC1118">
        <w:rPr>
          <w:rFonts w:ascii="Times New Roman" w:hAnsi="Times New Roman" w:cs="Times New Roman"/>
          <w:sz w:val="24"/>
          <w:szCs w:val="24"/>
          <w:lang w:val="es-EC"/>
        </w:rPr>
        <w:t xml:space="preserve">  El Municipio del Distrito Metropolitano de Quito a través de las Administraciones Zonales, serán los responsables de mantener un registro actualizado de los barrios, comunas, parroquias urbanas y rurales, en función de lo previsto en el artículo 87, literal x) del Código Orgánico de Organización Territorial, Autonomía y Descentralización.</w:t>
      </w:r>
    </w:p>
    <w:p w14:paraId="5A7A1E24"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22D33606" w14:textId="7BEE314A" w:rsidR="00F024F9" w:rsidRPr="00CC1118" w:rsidRDefault="00831BC7" w:rsidP="00A73E09">
      <w:pPr>
        <w:spacing w:after="0" w:line="240" w:lineRule="auto"/>
        <w:jc w:val="both"/>
        <w:rPr>
          <w:rFonts w:ascii="Times New Roman" w:hAnsi="Times New Roman" w:cs="Times New Roman"/>
          <w:sz w:val="24"/>
          <w:szCs w:val="24"/>
          <w:lang w:val="es-EC"/>
        </w:rPr>
      </w:pPr>
      <w:r>
        <w:rPr>
          <w:rFonts w:ascii="Times New Roman" w:hAnsi="Times New Roman" w:cs="Times New Roman"/>
          <w:b/>
          <w:sz w:val="24"/>
          <w:szCs w:val="24"/>
          <w:lang w:val="es-EC"/>
        </w:rPr>
        <w:t>Artículo 7</w:t>
      </w:r>
      <w:ins w:id="103" w:author="JOHAN ANDRES NARVAEZ CARRION" w:date="2022-04-19T11:53:00Z">
        <w:r w:rsidR="0007130F">
          <w:rPr>
            <w:rFonts w:ascii="Times New Roman" w:hAnsi="Times New Roman" w:cs="Times New Roman"/>
            <w:b/>
            <w:sz w:val="24"/>
            <w:szCs w:val="24"/>
            <w:lang w:val="es-EC"/>
          </w:rPr>
          <w:t>3</w:t>
        </w:r>
      </w:ins>
      <w:del w:id="104" w:author="JOHAN ANDRES NARVAEZ CARRION" w:date="2022-04-19T11:53:00Z">
        <w:r w:rsidDel="0007130F">
          <w:rPr>
            <w:rFonts w:ascii="Times New Roman" w:hAnsi="Times New Roman" w:cs="Times New Roman"/>
            <w:b/>
            <w:sz w:val="24"/>
            <w:szCs w:val="24"/>
            <w:lang w:val="es-EC"/>
          </w:rPr>
          <w:delText>1</w:delText>
        </w:r>
      </w:del>
      <w:r w:rsidR="00CA3E7A" w:rsidRPr="00CC1118">
        <w:rPr>
          <w:rFonts w:ascii="Times New Roman" w:hAnsi="Times New Roman" w:cs="Times New Roman"/>
          <w:b/>
          <w:sz w:val="24"/>
          <w:szCs w:val="24"/>
          <w:lang w:val="es-EC"/>
        </w:rPr>
        <w:t>.- De los conflictos.-</w:t>
      </w:r>
      <w:r w:rsidR="00CA3E7A" w:rsidRPr="00CC1118">
        <w:rPr>
          <w:rFonts w:ascii="Times New Roman" w:hAnsi="Times New Roman" w:cs="Times New Roman"/>
          <w:sz w:val="24"/>
          <w:szCs w:val="24"/>
          <w:lang w:val="es-EC"/>
        </w:rPr>
        <w:t xml:space="preserve"> en caso de conflictos comunitarios, vecinales y otros que puedan derivarse de la organización social; se buscará que sean resueltos mediante </w:t>
      </w:r>
      <w:r w:rsidR="00F024F9" w:rsidRPr="00CC1118">
        <w:rPr>
          <w:rFonts w:ascii="Times New Roman" w:hAnsi="Times New Roman" w:cs="Times New Roman"/>
          <w:sz w:val="24"/>
          <w:szCs w:val="24"/>
          <w:lang w:val="es-EC"/>
        </w:rPr>
        <w:t xml:space="preserve">la </w:t>
      </w:r>
      <w:r w:rsidR="00CA3E7A" w:rsidRPr="00CC1118">
        <w:rPr>
          <w:rFonts w:ascii="Times New Roman" w:hAnsi="Times New Roman" w:cs="Times New Roman"/>
          <w:sz w:val="24"/>
          <w:szCs w:val="24"/>
          <w:lang w:val="es-EC"/>
        </w:rPr>
        <w:t xml:space="preserve">intervención </w:t>
      </w:r>
      <w:r w:rsidR="00F024F9" w:rsidRPr="00CC1118">
        <w:rPr>
          <w:rFonts w:ascii="Times New Roman" w:hAnsi="Times New Roman" w:cs="Times New Roman"/>
          <w:sz w:val="24"/>
          <w:szCs w:val="24"/>
          <w:lang w:val="es-EC"/>
        </w:rPr>
        <w:t xml:space="preserve">y diálogos </w:t>
      </w:r>
      <w:r w:rsidR="00CA3E7A" w:rsidRPr="00CC1118">
        <w:rPr>
          <w:rFonts w:ascii="Times New Roman" w:hAnsi="Times New Roman" w:cs="Times New Roman"/>
          <w:sz w:val="24"/>
          <w:szCs w:val="24"/>
          <w:lang w:val="es-EC"/>
        </w:rPr>
        <w:t xml:space="preserve">de buena fe </w:t>
      </w:r>
      <w:r w:rsidR="00F024F9" w:rsidRPr="00CC1118">
        <w:rPr>
          <w:rFonts w:ascii="Times New Roman" w:hAnsi="Times New Roman" w:cs="Times New Roman"/>
          <w:sz w:val="24"/>
          <w:szCs w:val="24"/>
          <w:lang w:val="es-EC"/>
        </w:rPr>
        <w:t xml:space="preserve">de la </w:t>
      </w:r>
      <w:r w:rsidR="00CA3E7A" w:rsidRPr="00CC1118">
        <w:rPr>
          <w:rFonts w:ascii="Times New Roman" w:hAnsi="Times New Roman" w:cs="Times New Roman"/>
          <w:sz w:val="24"/>
          <w:szCs w:val="24"/>
          <w:lang w:val="es-EC"/>
        </w:rPr>
        <w:t>las partes en conflicto</w:t>
      </w:r>
      <w:r w:rsidR="00F024F9" w:rsidRPr="00CC1118">
        <w:rPr>
          <w:rFonts w:ascii="Times New Roman" w:hAnsi="Times New Roman" w:cs="Times New Roman"/>
          <w:sz w:val="24"/>
          <w:szCs w:val="24"/>
          <w:lang w:val="es-EC"/>
        </w:rPr>
        <w:t xml:space="preserve">, con la intervención de los dirigentes de las </w:t>
      </w:r>
      <w:r w:rsidR="00CA3E7A" w:rsidRPr="00CC1118">
        <w:rPr>
          <w:rFonts w:ascii="Times New Roman" w:hAnsi="Times New Roman" w:cs="Times New Roman"/>
          <w:sz w:val="24"/>
          <w:szCs w:val="24"/>
          <w:lang w:val="es-EC"/>
        </w:rPr>
        <w:t xml:space="preserve">organizaciones a las que pertenezcan. </w:t>
      </w:r>
    </w:p>
    <w:p w14:paraId="06B6403B" w14:textId="77777777" w:rsidR="00F024F9" w:rsidRPr="00CC1118" w:rsidRDefault="00F024F9" w:rsidP="00A73E09">
      <w:pPr>
        <w:spacing w:after="0" w:line="240" w:lineRule="auto"/>
        <w:jc w:val="both"/>
        <w:rPr>
          <w:rFonts w:ascii="Times New Roman" w:hAnsi="Times New Roman" w:cs="Times New Roman"/>
          <w:sz w:val="24"/>
          <w:szCs w:val="24"/>
          <w:lang w:val="es-EC"/>
        </w:rPr>
      </w:pPr>
    </w:p>
    <w:p w14:paraId="68ACC73F" w14:textId="12D6E4E7" w:rsidR="00CA3E7A" w:rsidRPr="00CC1118" w:rsidRDefault="00F024F9"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De ser necesario, se aplicarán </w:t>
      </w:r>
      <w:r w:rsidR="00CA3E7A" w:rsidRPr="00CC1118">
        <w:rPr>
          <w:rFonts w:ascii="Times New Roman" w:hAnsi="Times New Roman" w:cs="Times New Roman"/>
          <w:sz w:val="24"/>
          <w:szCs w:val="24"/>
          <w:lang w:val="es-EC"/>
        </w:rPr>
        <w:t xml:space="preserve">mecanismos de </w:t>
      </w:r>
      <w:r w:rsidRPr="00CC1118">
        <w:rPr>
          <w:rFonts w:ascii="Times New Roman" w:hAnsi="Times New Roman" w:cs="Times New Roman"/>
          <w:sz w:val="24"/>
          <w:szCs w:val="24"/>
          <w:lang w:val="es-EC"/>
        </w:rPr>
        <w:t xml:space="preserve">conciliación y arbitraje y se promoverá la </w:t>
      </w:r>
      <w:r w:rsidR="00B20C7D" w:rsidRPr="00CC1118">
        <w:rPr>
          <w:rFonts w:ascii="Times New Roman" w:hAnsi="Times New Roman" w:cs="Times New Roman"/>
          <w:sz w:val="24"/>
          <w:szCs w:val="24"/>
          <w:lang w:val="es-EC"/>
        </w:rPr>
        <w:t xml:space="preserve">habilitación de </w:t>
      </w:r>
      <w:r w:rsidR="00B20C7D" w:rsidRPr="00CC1118">
        <w:rPr>
          <w:lang w:val="es-EC"/>
        </w:rPr>
        <w:t>jueces de paz</w:t>
      </w:r>
      <w:r w:rsidR="00CA3E7A" w:rsidRPr="00CC1118">
        <w:rPr>
          <w:rFonts w:ascii="Times New Roman" w:hAnsi="Times New Roman" w:cs="Times New Roman"/>
          <w:sz w:val="24"/>
          <w:szCs w:val="24"/>
          <w:lang w:val="es-EC"/>
        </w:rPr>
        <w:t>, de acuerdo a lo previsto en la Constitución y demás normativa</w:t>
      </w:r>
      <w:r w:rsidR="006C73C2" w:rsidRPr="00CC1118">
        <w:rPr>
          <w:rFonts w:ascii="Times New Roman" w:hAnsi="Times New Roman" w:cs="Times New Roman"/>
          <w:sz w:val="24"/>
          <w:szCs w:val="24"/>
          <w:lang w:val="es-EC"/>
        </w:rPr>
        <w:t>s</w:t>
      </w:r>
      <w:r w:rsidR="00CA3E7A" w:rsidRPr="00CC1118">
        <w:rPr>
          <w:rFonts w:ascii="Times New Roman" w:hAnsi="Times New Roman" w:cs="Times New Roman"/>
          <w:sz w:val="24"/>
          <w:szCs w:val="24"/>
          <w:lang w:val="es-EC"/>
        </w:rPr>
        <w:t xml:space="preserve"> aplicable</w:t>
      </w:r>
      <w:r w:rsidR="006C73C2" w:rsidRPr="00CC1118">
        <w:rPr>
          <w:rFonts w:ascii="Times New Roman" w:hAnsi="Times New Roman" w:cs="Times New Roman"/>
          <w:sz w:val="24"/>
          <w:szCs w:val="24"/>
          <w:lang w:val="es-EC"/>
        </w:rPr>
        <w:t>s</w:t>
      </w:r>
      <w:r w:rsidR="00CA3E7A" w:rsidRPr="00CC1118">
        <w:rPr>
          <w:rFonts w:ascii="Times New Roman" w:hAnsi="Times New Roman" w:cs="Times New Roman"/>
          <w:sz w:val="24"/>
          <w:szCs w:val="24"/>
          <w:lang w:val="es-EC"/>
        </w:rPr>
        <w:t>.</w:t>
      </w:r>
    </w:p>
    <w:p w14:paraId="0481560C" w14:textId="77777777" w:rsidR="00CA3E7A" w:rsidRPr="00CC1118" w:rsidRDefault="00CA3E7A" w:rsidP="00A73E09">
      <w:pPr>
        <w:spacing w:after="0" w:line="240" w:lineRule="auto"/>
        <w:jc w:val="both"/>
        <w:rPr>
          <w:rFonts w:ascii="Times New Roman" w:hAnsi="Times New Roman" w:cs="Times New Roman"/>
          <w:sz w:val="24"/>
          <w:szCs w:val="24"/>
          <w:lang w:val="es-EC"/>
        </w:rPr>
      </w:pPr>
    </w:p>
    <w:p w14:paraId="61B7B2D2" w14:textId="2516E63C" w:rsidR="00003F50" w:rsidRPr="00CC1118" w:rsidRDefault="00003F50" w:rsidP="00A73E09">
      <w:pPr>
        <w:spacing w:after="0" w:line="240" w:lineRule="auto"/>
        <w:jc w:val="both"/>
        <w:rPr>
          <w:rFonts w:ascii="Times New Roman" w:hAnsi="Times New Roman" w:cs="Times New Roman"/>
          <w:b/>
          <w:sz w:val="24"/>
          <w:szCs w:val="24"/>
          <w:lang w:val="es-EC"/>
        </w:rPr>
      </w:pPr>
      <w:r w:rsidRPr="00CC1118">
        <w:rPr>
          <w:rFonts w:ascii="Times New Roman" w:hAnsi="Times New Roman" w:cs="Times New Roman"/>
          <w:b/>
          <w:sz w:val="24"/>
          <w:szCs w:val="24"/>
          <w:lang w:val="es-EC"/>
        </w:rPr>
        <w:t>CAPÍTULO X: DEL RÉGIMEN DE SANCIONES</w:t>
      </w:r>
    </w:p>
    <w:p w14:paraId="19E334CE" w14:textId="77777777" w:rsidR="007C2066" w:rsidRPr="00CC1118" w:rsidRDefault="007C2066" w:rsidP="00A73E09">
      <w:pPr>
        <w:spacing w:after="0" w:line="240" w:lineRule="auto"/>
        <w:jc w:val="both"/>
        <w:rPr>
          <w:rFonts w:ascii="Times New Roman" w:hAnsi="Times New Roman" w:cs="Times New Roman"/>
          <w:b/>
          <w:sz w:val="24"/>
          <w:szCs w:val="24"/>
          <w:lang w:val="es-EC"/>
        </w:rPr>
      </w:pPr>
    </w:p>
    <w:p w14:paraId="5F54141B" w14:textId="7BE5CF8D" w:rsidR="00003F50" w:rsidRPr="0007130F" w:rsidRDefault="00831BC7" w:rsidP="00A73E09">
      <w:pPr>
        <w:spacing w:after="0" w:line="240" w:lineRule="auto"/>
        <w:jc w:val="both"/>
        <w:rPr>
          <w:rFonts w:ascii="Times New Roman" w:hAnsi="Times New Roman" w:cs="Times New Roman"/>
          <w:sz w:val="24"/>
          <w:szCs w:val="24"/>
          <w:lang w:val="es-EC"/>
          <w:rPrChange w:id="105" w:author="JOHAN ANDRES NARVAEZ CARRION" w:date="2022-04-19T11:54:00Z">
            <w:rPr>
              <w:rFonts w:ascii="Times New Roman" w:hAnsi="Times New Roman" w:cs="Times New Roman"/>
              <w:sz w:val="24"/>
              <w:szCs w:val="24"/>
              <w:highlight w:val="yellow"/>
              <w:lang w:val="es-EC"/>
            </w:rPr>
          </w:rPrChange>
        </w:rPr>
      </w:pPr>
      <w:r w:rsidRPr="0007130F">
        <w:rPr>
          <w:rFonts w:ascii="Times New Roman" w:hAnsi="Times New Roman" w:cs="Times New Roman"/>
          <w:b/>
          <w:sz w:val="24"/>
          <w:szCs w:val="24"/>
          <w:lang w:val="es-EC"/>
          <w:rPrChange w:id="106" w:author="JOHAN ANDRES NARVAEZ CARRION" w:date="2022-04-19T11:54:00Z">
            <w:rPr>
              <w:rFonts w:ascii="Times New Roman" w:hAnsi="Times New Roman" w:cs="Times New Roman"/>
              <w:b/>
              <w:sz w:val="24"/>
              <w:szCs w:val="24"/>
              <w:highlight w:val="yellow"/>
              <w:lang w:val="es-EC"/>
            </w:rPr>
          </w:rPrChange>
        </w:rPr>
        <w:t>Artículo 7</w:t>
      </w:r>
      <w:ins w:id="107" w:author="JOHAN ANDRES NARVAEZ CARRION" w:date="2022-04-19T11:54:00Z">
        <w:r w:rsidR="0007130F" w:rsidRPr="0007130F">
          <w:rPr>
            <w:rFonts w:ascii="Times New Roman" w:hAnsi="Times New Roman" w:cs="Times New Roman"/>
            <w:b/>
            <w:sz w:val="24"/>
            <w:szCs w:val="24"/>
            <w:lang w:val="es-EC"/>
            <w:rPrChange w:id="108" w:author="JOHAN ANDRES NARVAEZ CARRION" w:date="2022-04-19T11:54:00Z">
              <w:rPr>
                <w:rFonts w:ascii="Times New Roman" w:hAnsi="Times New Roman" w:cs="Times New Roman"/>
                <w:b/>
                <w:sz w:val="24"/>
                <w:szCs w:val="24"/>
                <w:highlight w:val="yellow"/>
                <w:lang w:val="es-EC"/>
              </w:rPr>
            </w:rPrChange>
          </w:rPr>
          <w:t>4</w:t>
        </w:r>
      </w:ins>
      <w:del w:id="109" w:author="JOHAN ANDRES NARVAEZ CARRION" w:date="2022-04-19T11:54:00Z">
        <w:r w:rsidRPr="0007130F" w:rsidDel="0007130F">
          <w:rPr>
            <w:rFonts w:ascii="Times New Roman" w:hAnsi="Times New Roman" w:cs="Times New Roman"/>
            <w:b/>
            <w:sz w:val="24"/>
            <w:szCs w:val="24"/>
            <w:lang w:val="es-EC"/>
            <w:rPrChange w:id="110" w:author="JOHAN ANDRES NARVAEZ CARRION" w:date="2022-04-19T11:54:00Z">
              <w:rPr>
                <w:rFonts w:ascii="Times New Roman" w:hAnsi="Times New Roman" w:cs="Times New Roman"/>
                <w:b/>
                <w:sz w:val="24"/>
                <w:szCs w:val="24"/>
                <w:highlight w:val="yellow"/>
                <w:lang w:val="es-EC"/>
              </w:rPr>
            </w:rPrChange>
          </w:rPr>
          <w:delText>2</w:delText>
        </w:r>
      </w:del>
      <w:r w:rsidR="00003F50" w:rsidRPr="0007130F">
        <w:rPr>
          <w:rFonts w:ascii="Times New Roman" w:hAnsi="Times New Roman" w:cs="Times New Roman"/>
          <w:b/>
          <w:sz w:val="24"/>
          <w:szCs w:val="24"/>
          <w:lang w:val="es-EC"/>
          <w:rPrChange w:id="111" w:author="JOHAN ANDRES NARVAEZ CARRION" w:date="2022-04-19T11:54:00Z">
            <w:rPr>
              <w:rFonts w:ascii="Times New Roman" w:hAnsi="Times New Roman" w:cs="Times New Roman"/>
              <w:b/>
              <w:sz w:val="24"/>
              <w:szCs w:val="24"/>
              <w:highlight w:val="yellow"/>
              <w:lang w:val="es-EC"/>
            </w:rPr>
          </w:rPrChange>
        </w:rPr>
        <w:t>.- Prohibiciones y sanciones administrativas. -</w:t>
      </w:r>
      <w:r w:rsidR="00003F50" w:rsidRPr="0007130F">
        <w:rPr>
          <w:rFonts w:ascii="Times New Roman" w:hAnsi="Times New Roman" w:cs="Times New Roman"/>
          <w:sz w:val="24"/>
          <w:szCs w:val="24"/>
          <w:lang w:val="es-EC"/>
          <w:rPrChange w:id="112" w:author="JOHAN ANDRES NARVAEZ CARRION" w:date="2022-04-19T11:54:00Z">
            <w:rPr>
              <w:rFonts w:ascii="Times New Roman" w:hAnsi="Times New Roman" w:cs="Times New Roman"/>
              <w:sz w:val="24"/>
              <w:szCs w:val="24"/>
              <w:highlight w:val="yellow"/>
              <w:lang w:val="es-EC"/>
            </w:rPr>
          </w:rPrChange>
        </w:rPr>
        <w:t xml:space="preserve"> La inobservancia de las disposiciones del presente Título se sujetará al régimen de sanciones establecidas en la Ley Orgánica de Servicio Público, Ley Orgánica de Transparencia y Acceso a la Información Pública, y en todas aquellas establecidas en la materia, conforme el procedimiento previo determinado y con respeto al debido proceso.</w:t>
      </w:r>
    </w:p>
    <w:p w14:paraId="3C6D81A0" w14:textId="77777777" w:rsidR="007C2066" w:rsidRPr="0007130F" w:rsidRDefault="007C2066" w:rsidP="00A73E09">
      <w:pPr>
        <w:spacing w:after="0" w:line="240" w:lineRule="auto"/>
        <w:jc w:val="both"/>
        <w:rPr>
          <w:rFonts w:ascii="Times New Roman" w:hAnsi="Times New Roman" w:cs="Times New Roman"/>
          <w:sz w:val="24"/>
          <w:szCs w:val="24"/>
          <w:lang w:val="es-EC"/>
          <w:rPrChange w:id="113" w:author="JOHAN ANDRES NARVAEZ CARRION" w:date="2022-04-19T11:54:00Z">
            <w:rPr>
              <w:rFonts w:ascii="Times New Roman" w:hAnsi="Times New Roman" w:cs="Times New Roman"/>
              <w:sz w:val="24"/>
              <w:szCs w:val="24"/>
              <w:highlight w:val="yellow"/>
              <w:lang w:val="es-EC"/>
            </w:rPr>
          </w:rPrChange>
        </w:rPr>
      </w:pPr>
    </w:p>
    <w:p w14:paraId="37942647" w14:textId="77777777" w:rsidR="00003F50" w:rsidRPr="0007130F" w:rsidRDefault="00003F50" w:rsidP="00A73E09">
      <w:pPr>
        <w:spacing w:after="0" w:line="240" w:lineRule="auto"/>
        <w:jc w:val="both"/>
        <w:rPr>
          <w:rFonts w:ascii="Times New Roman" w:hAnsi="Times New Roman" w:cs="Times New Roman"/>
          <w:sz w:val="24"/>
          <w:szCs w:val="24"/>
          <w:lang w:val="es-EC"/>
          <w:rPrChange w:id="114" w:author="JOHAN ANDRES NARVAEZ CARRION" w:date="2022-04-19T11:54:00Z">
            <w:rPr>
              <w:rFonts w:ascii="Times New Roman" w:hAnsi="Times New Roman" w:cs="Times New Roman"/>
              <w:sz w:val="24"/>
              <w:szCs w:val="24"/>
              <w:highlight w:val="yellow"/>
              <w:lang w:val="es-EC"/>
            </w:rPr>
          </w:rPrChange>
        </w:rPr>
      </w:pPr>
      <w:r w:rsidRPr="0007130F">
        <w:rPr>
          <w:rFonts w:ascii="Times New Roman" w:hAnsi="Times New Roman" w:cs="Times New Roman"/>
          <w:sz w:val="24"/>
          <w:szCs w:val="24"/>
          <w:lang w:val="es-EC"/>
          <w:rPrChange w:id="115" w:author="JOHAN ANDRES NARVAEZ CARRION" w:date="2022-04-19T11:54:00Z">
            <w:rPr>
              <w:rFonts w:ascii="Times New Roman" w:hAnsi="Times New Roman" w:cs="Times New Roman"/>
              <w:sz w:val="24"/>
              <w:szCs w:val="24"/>
              <w:highlight w:val="yellow"/>
              <w:lang w:val="es-EC"/>
            </w:rPr>
          </w:rPrChange>
        </w:rPr>
        <w:t>La calificación, sustanciación y ejecución estará a cargo de la autoridad competente a través de la Unidad de Talento Humano; previo a la denuncia formal y/o informe correspondiente presentado por los servidores y funcionarios municipales y ciudadanía en general.</w:t>
      </w:r>
    </w:p>
    <w:p w14:paraId="498D3CCC" w14:textId="77777777" w:rsidR="00003F50" w:rsidRPr="0007130F" w:rsidRDefault="00003F50" w:rsidP="00A73E09">
      <w:pPr>
        <w:spacing w:after="0" w:line="240" w:lineRule="auto"/>
        <w:jc w:val="both"/>
        <w:rPr>
          <w:rFonts w:ascii="Times New Roman" w:hAnsi="Times New Roman" w:cs="Times New Roman"/>
          <w:sz w:val="24"/>
          <w:szCs w:val="24"/>
          <w:lang w:val="es-EC"/>
          <w:rPrChange w:id="116" w:author="JOHAN ANDRES NARVAEZ CARRION" w:date="2022-04-19T11:54:00Z">
            <w:rPr>
              <w:rFonts w:ascii="Times New Roman" w:hAnsi="Times New Roman" w:cs="Times New Roman"/>
              <w:sz w:val="24"/>
              <w:szCs w:val="24"/>
              <w:highlight w:val="yellow"/>
              <w:lang w:val="es-EC"/>
            </w:rPr>
          </w:rPrChange>
        </w:rPr>
      </w:pPr>
      <w:r w:rsidRPr="0007130F">
        <w:rPr>
          <w:rFonts w:ascii="Times New Roman" w:hAnsi="Times New Roman" w:cs="Times New Roman"/>
          <w:sz w:val="24"/>
          <w:szCs w:val="24"/>
          <w:lang w:val="es-EC"/>
          <w:rPrChange w:id="117" w:author="JOHAN ANDRES NARVAEZ CARRION" w:date="2022-04-19T11:54:00Z">
            <w:rPr>
              <w:rFonts w:ascii="Times New Roman" w:hAnsi="Times New Roman" w:cs="Times New Roman"/>
              <w:sz w:val="24"/>
              <w:szCs w:val="24"/>
              <w:highlight w:val="yellow"/>
              <w:lang w:val="es-EC"/>
            </w:rPr>
          </w:rPrChange>
        </w:rPr>
        <w:t>Para la calificación del tipo de faltas, serán consideradas como faltas leves y graves, conforme lo establecido el artículo 42 de la Ley Orgánica de Servicio Público.</w:t>
      </w:r>
    </w:p>
    <w:p w14:paraId="5012B935" w14:textId="77777777" w:rsidR="007C2066" w:rsidRPr="00CC1118" w:rsidRDefault="007C2066" w:rsidP="00A73E09">
      <w:pPr>
        <w:spacing w:after="0" w:line="240" w:lineRule="auto"/>
        <w:jc w:val="both"/>
        <w:rPr>
          <w:rFonts w:ascii="Times New Roman" w:hAnsi="Times New Roman" w:cs="Times New Roman"/>
          <w:sz w:val="24"/>
          <w:szCs w:val="24"/>
          <w:highlight w:val="yellow"/>
          <w:lang w:val="es-EC"/>
        </w:rPr>
      </w:pPr>
    </w:p>
    <w:p w14:paraId="4A623121" w14:textId="77777777" w:rsidR="00003F50" w:rsidRPr="00CC1118" w:rsidRDefault="00003F50" w:rsidP="00A73E09">
      <w:pPr>
        <w:spacing w:after="0" w:line="240" w:lineRule="auto"/>
        <w:jc w:val="both"/>
        <w:rPr>
          <w:rFonts w:ascii="Times New Roman" w:hAnsi="Times New Roman" w:cs="Times New Roman"/>
          <w:sz w:val="24"/>
          <w:szCs w:val="24"/>
          <w:lang w:val="es-EC"/>
        </w:rPr>
      </w:pPr>
      <w:r w:rsidRPr="0007130F">
        <w:rPr>
          <w:rFonts w:ascii="Times New Roman" w:hAnsi="Times New Roman" w:cs="Times New Roman"/>
          <w:sz w:val="24"/>
          <w:szCs w:val="24"/>
          <w:lang w:val="es-EC"/>
          <w:rPrChange w:id="118" w:author="JOHAN ANDRES NARVAEZ CARRION" w:date="2022-04-19T11:54:00Z">
            <w:rPr>
              <w:rFonts w:ascii="Times New Roman" w:hAnsi="Times New Roman" w:cs="Times New Roman"/>
              <w:sz w:val="24"/>
              <w:szCs w:val="24"/>
              <w:highlight w:val="yellow"/>
              <w:lang w:val="es-EC"/>
            </w:rPr>
          </w:rPrChange>
        </w:rPr>
        <w:t>Las sanciones disciplinarias de acuerdo a la gravedad de la falta, se sancionarán de conformidad con el artículo 43 de la Ley Orgánica de Servicio Público.</w:t>
      </w:r>
    </w:p>
    <w:p w14:paraId="3403A2B8" w14:textId="77777777" w:rsidR="00003F50" w:rsidRPr="00CC1118" w:rsidRDefault="00003F50" w:rsidP="00A73E09">
      <w:pPr>
        <w:spacing w:after="0" w:line="240" w:lineRule="auto"/>
        <w:jc w:val="center"/>
        <w:rPr>
          <w:rFonts w:ascii="Times New Roman" w:hAnsi="Times New Roman" w:cs="Times New Roman"/>
          <w:b/>
          <w:sz w:val="24"/>
          <w:szCs w:val="24"/>
          <w:lang w:val="es-EC"/>
        </w:rPr>
      </w:pPr>
    </w:p>
    <w:p w14:paraId="0A863D9F" w14:textId="77777777" w:rsidR="00003F50" w:rsidRPr="00CC1118" w:rsidRDefault="00003F50" w:rsidP="00A73E09">
      <w:pPr>
        <w:spacing w:after="0" w:line="240" w:lineRule="auto"/>
        <w:jc w:val="center"/>
        <w:rPr>
          <w:rFonts w:ascii="Times New Roman" w:hAnsi="Times New Roman" w:cs="Times New Roman"/>
          <w:b/>
          <w:sz w:val="24"/>
          <w:szCs w:val="24"/>
          <w:lang w:val="es-EC"/>
        </w:rPr>
      </w:pPr>
    </w:p>
    <w:p w14:paraId="5AF6A8E5" w14:textId="77777777" w:rsidR="00003F50" w:rsidRPr="00CC1118" w:rsidRDefault="00003F50" w:rsidP="00A73E09">
      <w:pPr>
        <w:spacing w:after="0" w:line="240" w:lineRule="auto"/>
        <w:jc w:val="center"/>
        <w:rPr>
          <w:rFonts w:ascii="Times New Roman" w:hAnsi="Times New Roman" w:cs="Times New Roman"/>
          <w:b/>
          <w:sz w:val="24"/>
          <w:szCs w:val="24"/>
          <w:lang w:val="es-EC"/>
        </w:rPr>
      </w:pPr>
      <w:r w:rsidRPr="00CC1118">
        <w:rPr>
          <w:rFonts w:ascii="Times New Roman" w:hAnsi="Times New Roman" w:cs="Times New Roman"/>
          <w:b/>
          <w:sz w:val="24"/>
          <w:szCs w:val="24"/>
          <w:lang w:val="es-EC"/>
        </w:rPr>
        <w:t>DISPOSICIONES GENERALES</w:t>
      </w:r>
    </w:p>
    <w:p w14:paraId="7957F72C" w14:textId="77777777" w:rsidR="007C2066" w:rsidRPr="00CC1118" w:rsidRDefault="007C2066" w:rsidP="00A73E09">
      <w:pPr>
        <w:spacing w:after="0" w:line="240" w:lineRule="auto"/>
        <w:jc w:val="center"/>
        <w:rPr>
          <w:rFonts w:ascii="Times New Roman" w:hAnsi="Times New Roman" w:cs="Times New Roman"/>
          <w:b/>
          <w:sz w:val="24"/>
          <w:szCs w:val="24"/>
          <w:lang w:val="es-EC"/>
        </w:rPr>
      </w:pPr>
    </w:p>
    <w:p w14:paraId="43BA3282" w14:textId="77777777"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Primera. -</w:t>
      </w:r>
      <w:r w:rsidRPr="00CC1118">
        <w:rPr>
          <w:rFonts w:ascii="Times New Roman" w:hAnsi="Times New Roman" w:cs="Times New Roman"/>
          <w:sz w:val="24"/>
          <w:szCs w:val="24"/>
          <w:lang w:val="es-EC"/>
        </w:rPr>
        <w:t xml:space="preserve"> En la elaboración de los reglamentos a las ordenanzas, se deberá incluir procesos de participación ciudadana, con socialización de las propuestas orientadas al sector socioeconómico al que se refiere la normativa. </w:t>
      </w:r>
    </w:p>
    <w:p w14:paraId="31BEA0EC" w14:textId="12F87139" w:rsidR="00003F50" w:rsidRPr="00CC1118" w:rsidRDefault="00387D8D"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Segunda</w:t>
      </w:r>
      <w:r w:rsidR="00003F50" w:rsidRPr="00CC1118">
        <w:rPr>
          <w:rFonts w:ascii="Times New Roman" w:hAnsi="Times New Roman" w:cs="Times New Roman"/>
          <w:b/>
          <w:sz w:val="24"/>
          <w:szCs w:val="24"/>
          <w:lang w:val="es-EC"/>
        </w:rPr>
        <w:t>. -</w:t>
      </w:r>
      <w:r w:rsidR="00003F50" w:rsidRPr="00CC1118">
        <w:rPr>
          <w:rFonts w:ascii="Times New Roman" w:hAnsi="Times New Roman" w:cs="Times New Roman"/>
          <w:sz w:val="24"/>
          <w:szCs w:val="24"/>
          <w:lang w:val="es-EC"/>
        </w:rPr>
        <w:t xml:space="preserve"> Encárguese a la Secretaría de Coordinación Territorial y Participación Ciudadana, cumplimiento y ejecución de la presente normativa.</w:t>
      </w:r>
    </w:p>
    <w:p w14:paraId="79304955" w14:textId="46BB8737" w:rsidR="00003F50" w:rsidRPr="00CC1118" w:rsidRDefault="001B372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Tercera</w:t>
      </w:r>
      <w:r w:rsidR="00003F50" w:rsidRPr="00CC1118">
        <w:rPr>
          <w:rFonts w:ascii="Times New Roman" w:hAnsi="Times New Roman" w:cs="Times New Roman"/>
          <w:b/>
          <w:sz w:val="24"/>
          <w:szCs w:val="24"/>
          <w:lang w:val="es-EC"/>
        </w:rPr>
        <w:t>. -</w:t>
      </w:r>
      <w:r w:rsidR="00003F50" w:rsidRPr="00CC1118">
        <w:rPr>
          <w:rFonts w:ascii="Times New Roman" w:hAnsi="Times New Roman" w:cs="Times New Roman"/>
          <w:sz w:val="24"/>
          <w:szCs w:val="24"/>
          <w:lang w:val="es-EC"/>
        </w:rPr>
        <w:t xml:space="preserve"> La Secretaría encargada de la emisión del reglamento y demás instructivos en temas de participación ciudadana y control social, pondrá en conocimiento de la de la Comisión de Participación Ciudadana y Gobierno Abierto, el avance en la elaboración de dichos instrumentos y el texto final a fin de procesar las observaciones y sugerencias correspondientes, previo a su emisión formal</w:t>
      </w:r>
      <w:r w:rsidR="007C2066" w:rsidRPr="00CC1118">
        <w:rPr>
          <w:rFonts w:ascii="Times New Roman" w:hAnsi="Times New Roman" w:cs="Times New Roman"/>
          <w:sz w:val="24"/>
          <w:szCs w:val="24"/>
          <w:lang w:val="es-EC"/>
        </w:rPr>
        <w:t>.</w:t>
      </w:r>
    </w:p>
    <w:p w14:paraId="49A1521F" w14:textId="2E4B8DCD" w:rsidR="00FE1AE8" w:rsidRPr="00CC1118" w:rsidRDefault="001B3726"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Cuarta</w:t>
      </w:r>
      <w:r w:rsidR="00FE1AE8" w:rsidRPr="00CC1118">
        <w:rPr>
          <w:rFonts w:ascii="Times New Roman" w:hAnsi="Times New Roman" w:cs="Times New Roman"/>
          <w:b/>
          <w:sz w:val="24"/>
          <w:szCs w:val="24"/>
          <w:lang w:val="es-EC"/>
        </w:rPr>
        <w:t xml:space="preserve">.- </w:t>
      </w:r>
      <w:r w:rsidRPr="00CC1118">
        <w:rPr>
          <w:rFonts w:ascii="Times New Roman" w:hAnsi="Times New Roman" w:cs="Times New Roman"/>
          <w:sz w:val="24"/>
          <w:szCs w:val="24"/>
          <w:lang w:val="es-EC"/>
        </w:rPr>
        <w:t>L</w:t>
      </w:r>
      <w:r w:rsidR="00FE1AE8" w:rsidRPr="00CC1118">
        <w:rPr>
          <w:rFonts w:ascii="Times New Roman" w:hAnsi="Times New Roman" w:cs="Times New Roman"/>
          <w:sz w:val="24"/>
          <w:szCs w:val="24"/>
          <w:lang w:val="es-EC"/>
        </w:rPr>
        <w:t>a Secretaría de Seguridad y Gobernabilidad promover</w:t>
      </w:r>
      <w:r w:rsidRPr="00CC1118">
        <w:rPr>
          <w:rFonts w:ascii="Times New Roman" w:hAnsi="Times New Roman" w:cs="Times New Roman"/>
          <w:sz w:val="24"/>
          <w:szCs w:val="24"/>
          <w:lang w:val="es-EC"/>
        </w:rPr>
        <w:t>á en los diferentes sectores del Distrito,</w:t>
      </w:r>
      <w:r w:rsidR="00FE1AE8" w:rsidRPr="00CC1118">
        <w:rPr>
          <w:rFonts w:ascii="Times New Roman" w:hAnsi="Times New Roman" w:cs="Times New Roman"/>
          <w:sz w:val="24"/>
          <w:szCs w:val="24"/>
          <w:lang w:val="es-EC"/>
        </w:rPr>
        <w:t xml:space="preserve"> la </w:t>
      </w:r>
      <w:r w:rsidRPr="00CC1118">
        <w:rPr>
          <w:rFonts w:ascii="Times New Roman" w:hAnsi="Times New Roman" w:cs="Times New Roman"/>
          <w:sz w:val="24"/>
          <w:szCs w:val="24"/>
          <w:lang w:val="es-EC"/>
        </w:rPr>
        <w:t xml:space="preserve">habilitación </w:t>
      </w:r>
      <w:r w:rsidR="00FE1AE8" w:rsidRPr="00CC1118">
        <w:rPr>
          <w:rFonts w:ascii="Times New Roman" w:hAnsi="Times New Roman" w:cs="Times New Roman"/>
          <w:sz w:val="24"/>
          <w:szCs w:val="24"/>
          <w:lang w:val="es-EC"/>
        </w:rPr>
        <w:t>de jueces de paz</w:t>
      </w:r>
      <w:r w:rsidRPr="00CC1118">
        <w:rPr>
          <w:rFonts w:ascii="Times New Roman" w:hAnsi="Times New Roman" w:cs="Times New Roman"/>
          <w:sz w:val="24"/>
          <w:szCs w:val="24"/>
          <w:lang w:val="es-EC"/>
        </w:rPr>
        <w:t>, cumpliendo con las regulaciones correspondientes</w:t>
      </w:r>
      <w:r w:rsidR="00FE1AE8" w:rsidRPr="00CC1118">
        <w:rPr>
          <w:rFonts w:ascii="Times New Roman" w:hAnsi="Times New Roman" w:cs="Times New Roman"/>
          <w:sz w:val="24"/>
          <w:szCs w:val="24"/>
          <w:lang w:val="es-EC"/>
        </w:rPr>
        <w:t>.</w:t>
      </w:r>
    </w:p>
    <w:p w14:paraId="3F40E9F9" w14:textId="77777777" w:rsidR="00FE1AE8" w:rsidRPr="00CC1118" w:rsidRDefault="00FE1AE8" w:rsidP="00A73E09">
      <w:pPr>
        <w:spacing w:after="0" w:line="240" w:lineRule="auto"/>
        <w:jc w:val="both"/>
        <w:rPr>
          <w:rFonts w:ascii="Times New Roman" w:hAnsi="Times New Roman" w:cs="Times New Roman"/>
          <w:sz w:val="24"/>
          <w:szCs w:val="24"/>
          <w:lang w:val="es-EC"/>
        </w:rPr>
      </w:pPr>
    </w:p>
    <w:p w14:paraId="3EB259C8" w14:textId="77777777" w:rsidR="007C2066" w:rsidRPr="00CC1118" w:rsidRDefault="007C2066" w:rsidP="00A73E09">
      <w:pPr>
        <w:spacing w:after="0" w:line="240" w:lineRule="auto"/>
        <w:jc w:val="both"/>
        <w:rPr>
          <w:rFonts w:ascii="Times New Roman" w:hAnsi="Times New Roman" w:cs="Times New Roman"/>
          <w:sz w:val="24"/>
          <w:szCs w:val="24"/>
          <w:lang w:val="es-EC"/>
        </w:rPr>
      </w:pPr>
    </w:p>
    <w:p w14:paraId="4C7A4CA5" w14:textId="77777777" w:rsidR="00003F50" w:rsidRPr="00CC1118" w:rsidRDefault="00003F50" w:rsidP="00A73E09">
      <w:pPr>
        <w:spacing w:after="0" w:line="240" w:lineRule="auto"/>
        <w:jc w:val="center"/>
        <w:rPr>
          <w:rFonts w:ascii="Times New Roman" w:hAnsi="Times New Roman" w:cs="Times New Roman"/>
          <w:b/>
          <w:sz w:val="24"/>
          <w:szCs w:val="24"/>
          <w:lang w:val="es-EC"/>
        </w:rPr>
      </w:pPr>
      <w:r w:rsidRPr="00CC1118">
        <w:rPr>
          <w:rFonts w:ascii="Times New Roman" w:hAnsi="Times New Roman" w:cs="Times New Roman"/>
          <w:b/>
          <w:sz w:val="24"/>
          <w:szCs w:val="24"/>
          <w:lang w:val="es-EC"/>
        </w:rPr>
        <w:t>DISPOSICIONES TRANSITORIAS</w:t>
      </w:r>
    </w:p>
    <w:p w14:paraId="204993D0" w14:textId="77777777" w:rsidR="007C2066" w:rsidRPr="00CC1118" w:rsidRDefault="007C2066" w:rsidP="00A73E09">
      <w:pPr>
        <w:spacing w:after="0" w:line="240" w:lineRule="auto"/>
        <w:jc w:val="center"/>
        <w:rPr>
          <w:rFonts w:ascii="Times New Roman" w:hAnsi="Times New Roman" w:cs="Times New Roman"/>
          <w:b/>
          <w:sz w:val="24"/>
          <w:szCs w:val="24"/>
          <w:lang w:val="es-EC"/>
        </w:rPr>
      </w:pPr>
    </w:p>
    <w:p w14:paraId="0ADB3F12" w14:textId="0C2CF111"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Primera. -</w:t>
      </w:r>
      <w:r w:rsidRPr="00CC1118">
        <w:rPr>
          <w:rFonts w:ascii="Times New Roman" w:hAnsi="Times New Roman" w:cs="Times New Roman"/>
          <w:sz w:val="24"/>
          <w:szCs w:val="24"/>
          <w:lang w:val="es-EC"/>
        </w:rPr>
        <w:t xml:space="preserve">Para la conformación de la Asamblea de Quito, el delegado de la Comisión de Participación Ciudadana y Gobierno Abierto, será </w:t>
      </w:r>
      <w:r w:rsidR="00F4721F" w:rsidRPr="00CC1118">
        <w:rPr>
          <w:rFonts w:ascii="Times New Roman" w:hAnsi="Times New Roman" w:cs="Times New Roman"/>
          <w:sz w:val="24"/>
          <w:szCs w:val="24"/>
          <w:lang w:val="es-EC"/>
        </w:rPr>
        <w:t xml:space="preserve">designado </w:t>
      </w:r>
      <w:r w:rsidRPr="00CC1118">
        <w:rPr>
          <w:rFonts w:ascii="Times New Roman" w:hAnsi="Times New Roman" w:cs="Times New Roman"/>
          <w:sz w:val="24"/>
          <w:szCs w:val="24"/>
          <w:lang w:val="es-EC"/>
        </w:rPr>
        <w:t>a partir del siguiente período de gestión.</w:t>
      </w:r>
    </w:p>
    <w:p w14:paraId="180F42F3" w14:textId="7D0322F7"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Segunda.-</w:t>
      </w:r>
      <w:r w:rsidRPr="00CC1118">
        <w:rPr>
          <w:rFonts w:ascii="Times New Roman" w:hAnsi="Times New Roman" w:cs="Times New Roman"/>
          <w:sz w:val="24"/>
          <w:szCs w:val="24"/>
          <w:lang w:val="es-EC"/>
        </w:rPr>
        <w:t xml:space="preserve"> La Secretaría encargada de la participación ciudadana y el control social en el Distrito Metropolitano de Quito, elaborará en el término de 60 días el Reglamento correspondiente a la presente normativa, estableciendo de forma clara y detallada el procedimiento para la implementación de los mecanismos de participación ciudadana y control social</w:t>
      </w:r>
      <w:r w:rsidR="00847990" w:rsidRPr="00CC1118">
        <w:rPr>
          <w:rFonts w:ascii="Times New Roman" w:hAnsi="Times New Roman" w:cs="Times New Roman"/>
          <w:sz w:val="24"/>
          <w:szCs w:val="24"/>
          <w:lang w:val="es-EC"/>
        </w:rPr>
        <w:t xml:space="preserve">. </w:t>
      </w:r>
      <w:r w:rsidRPr="00CC1118">
        <w:rPr>
          <w:rFonts w:ascii="Times New Roman" w:hAnsi="Times New Roman" w:cs="Times New Roman"/>
          <w:sz w:val="24"/>
          <w:szCs w:val="24"/>
          <w:lang w:val="es-EC"/>
        </w:rPr>
        <w:t xml:space="preserve"> </w:t>
      </w:r>
      <w:r w:rsidR="00847990" w:rsidRPr="00CC1118">
        <w:rPr>
          <w:rFonts w:ascii="Times New Roman" w:hAnsi="Times New Roman" w:cs="Times New Roman"/>
          <w:sz w:val="24"/>
          <w:szCs w:val="24"/>
          <w:lang w:val="es-EC"/>
        </w:rPr>
        <w:t>Con</w:t>
      </w:r>
      <w:r w:rsidRPr="00CC1118">
        <w:rPr>
          <w:rFonts w:ascii="Times New Roman" w:hAnsi="Times New Roman" w:cs="Times New Roman"/>
          <w:sz w:val="24"/>
          <w:szCs w:val="24"/>
          <w:lang w:val="es-EC"/>
        </w:rPr>
        <w:t xml:space="preserve"> </w:t>
      </w:r>
      <w:r w:rsidR="00847990" w:rsidRPr="00CC1118">
        <w:rPr>
          <w:rFonts w:ascii="Times New Roman" w:hAnsi="Times New Roman" w:cs="Times New Roman"/>
          <w:sz w:val="24"/>
          <w:szCs w:val="24"/>
          <w:lang w:val="es-EC"/>
        </w:rPr>
        <w:t xml:space="preserve">este fin, se realizarán </w:t>
      </w:r>
      <w:r w:rsidRPr="00CC1118">
        <w:rPr>
          <w:rFonts w:ascii="Times New Roman" w:hAnsi="Times New Roman" w:cs="Times New Roman"/>
          <w:sz w:val="24"/>
          <w:szCs w:val="24"/>
          <w:lang w:val="es-EC"/>
        </w:rPr>
        <w:t>diálogo</w:t>
      </w:r>
      <w:r w:rsidR="00847990" w:rsidRPr="00CC1118">
        <w:rPr>
          <w:rFonts w:ascii="Times New Roman" w:hAnsi="Times New Roman" w:cs="Times New Roman"/>
          <w:sz w:val="24"/>
          <w:szCs w:val="24"/>
          <w:lang w:val="es-EC"/>
        </w:rPr>
        <w:t>s</w:t>
      </w:r>
      <w:r w:rsidRPr="00CC1118">
        <w:rPr>
          <w:rFonts w:ascii="Times New Roman" w:hAnsi="Times New Roman" w:cs="Times New Roman"/>
          <w:sz w:val="24"/>
          <w:szCs w:val="24"/>
          <w:lang w:val="es-EC"/>
        </w:rPr>
        <w:t xml:space="preserve"> con la ciudadanía</w:t>
      </w:r>
      <w:r w:rsidR="00847990" w:rsidRPr="00CC1118">
        <w:rPr>
          <w:rFonts w:ascii="Times New Roman" w:hAnsi="Times New Roman" w:cs="Times New Roman"/>
          <w:sz w:val="24"/>
          <w:szCs w:val="24"/>
          <w:lang w:val="es-EC"/>
        </w:rPr>
        <w:t xml:space="preserve"> para lograr que el procedimiento sea ajustado a la realidad territorial.</w:t>
      </w:r>
    </w:p>
    <w:p w14:paraId="7C616BCB" w14:textId="77777777" w:rsidR="00847990" w:rsidRPr="00CC1118" w:rsidRDefault="00847990" w:rsidP="00A73E09">
      <w:pPr>
        <w:spacing w:after="0" w:line="240" w:lineRule="auto"/>
        <w:jc w:val="both"/>
        <w:rPr>
          <w:rFonts w:ascii="Times New Roman" w:hAnsi="Times New Roman" w:cs="Times New Roman"/>
          <w:sz w:val="24"/>
          <w:szCs w:val="24"/>
          <w:lang w:val="es-EC"/>
        </w:rPr>
      </w:pPr>
    </w:p>
    <w:p w14:paraId="2C7153DF" w14:textId="2E7F34FA"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sz w:val="24"/>
          <w:szCs w:val="24"/>
          <w:lang w:val="es-EC"/>
        </w:rPr>
        <w:t xml:space="preserve">Por razones de socialización, el texto de borrador de reglamento deberá ser exhibido en el portal </w:t>
      </w:r>
      <w:r w:rsidR="00847990" w:rsidRPr="00CC1118">
        <w:rPr>
          <w:rFonts w:ascii="Times New Roman" w:hAnsi="Times New Roman" w:cs="Times New Roman"/>
          <w:sz w:val="24"/>
          <w:szCs w:val="24"/>
          <w:lang w:val="es-EC"/>
        </w:rPr>
        <w:t xml:space="preserve">de internet </w:t>
      </w:r>
      <w:r w:rsidRPr="00CC1118">
        <w:rPr>
          <w:rFonts w:ascii="Times New Roman" w:hAnsi="Times New Roman" w:cs="Times New Roman"/>
          <w:sz w:val="24"/>
          <w:szCs w:val="24"/>
          <w:lang w:val="es-EC"/>
        </w:rPr>
        <w:t>de la citada Secretaría y una vez aprobado será difundido a través de las Administraciones Zonales.</w:t>
      </w:r>
    </w:p>
    <w:p w14:paraId="40713392" w14:textId="77777777" w:rsidR="00847990" w:rsidRPr="00CC1118" w:rsidRDefault="00847990" w:rsidP="00A73E09">
      <w:pPr>
        <w:spacing w:after="0" w:line="240" w:lineRule="auto"/>
        <w:jc w:val="both"/>
        <w:rPr>
          <w:rFonts w:ascii="Times New Roman" w:hAnsi="Times New Roman" w:cs="Times New Roman"/>
          <w:b/>
          <w:sz w:val="24"/>
          <w:szCs w:val="24"/>
          <w:lang w:val="es-EC"/>
        </w:rPr>
      </w:pPr>
    </w:p>
    <w:p w14:paraId="12AB6842" w14:textId="0BDBBF7E"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Tercera. -</w:t>
      </w:r>
      <w:r w:rsidRPr="00CC1118">
        <w:rPr>
          <w:rFonts w:ascii="Times New Roman" w:hAnsi="Times New Roman" w:cs="Times New Roman"/>
          <w:sz w:val="24"/>
          <w:szCs w:val="24"/>
          <w:lang w:val="es-EC"/>
        </w:rPr>
        <w:t xml:space="preserve"> La Secretaría encargada de la participación ciudadana, remitirá a la Comisión de Participación Ciudadana y Gobierno Abierto, la metodología y proyecto del instructivo de aplicación de presupuestos participativos, en un término de 60 días, contados a partir de la sanción de la presente Ordenanza. La Comisión de Participación Ciudadana y Gobierno Abierto conocerá e</w:t>
      </w:r>
      <w:r w:rsidR="00847990" w:rsidRPr="00CC1118">
        <w:rPr>
          <w:rFonts w:ascii="Times New Roman" w:hAnsi="Times New Roman" w:cs="Times New Roman"/>
          <w:sz w:val="24"/>
          <w:szCs w:val="24"/>
          <w:lang w:val="es-EC"/>
        </w:rPr>
        <w:t xml:space="preserve">sta propuesta </w:t>
      </w:r>
      <w:r w:rsidRPr="00CC1118">
        <w:rPr>
          <w:rFonts w:ascii="Times New Roman" w:hAnsi="Times New Roman" w:cs="Times New Roman"/>
          <w:sz w:val="24"/>
          <w:szCs w:val="24"/>
          <w:lang w:val="es-EC"/>
        </w:rPr>
        <w:t xml:space="preserve">y remitirá </w:t>
      </w:r>
      <w:r w:rsidR="00847990" w:rsidRPr="00CC1118">
        <w:rPr>
          <w:rFonts w:ascii="Times New Roman" w:hAnsi="Times New Roman" w:cs="Times New Roman"/>
          <w:sz w:val="24"/>
          <w:szCs w:val="24"/>
          <w:lang w:val="es-EC"/>
        </w:rPr>
        <w:t xml:space="preserve">un </w:t>
      </w:r>
      <w:r w:rsidRPr="00CC1118">
        <w:rPr>
          <w:rFonts w:ascii="Times New Roman" w:hAnsi="Times New Roman" w:cs="Times New Roman"/>
          <w:sz w:val="24"/>
          <w:szCs w:val="24"/>
          <w:lang w:val="es-EC"/>
        </w:rPr>
        <w:t>informe con las</w:t>
      </w:r>
      <w:r w:rsidR="00847990" w:rsidRPr="00CC1118">
        <w:rPr>
          <w:rFonts w:ascii="Times New Roman" w:hAnsi="Times New Roman" w:cs="Times New Roman"/>
          <w:sz w:val="24"/>
          <w:szCs w:val="24"/>
          <w:lang w:val="es-EC"/>
        </w:rPr>
        <w:t xml:space="preserve"> observaciones correspondientes</w:t>
      </w:r>
      <w:r w:rsidRPr="00CC1118">
        <w:rPr>
          <w:rFonts w:ascii="Times New Roman" w:hAnsi="Times New Roman" w:cs="Times New Roman"/>
          <w:sz w:val="24"/>
          <w:szCs w:val="24"/>
          <w:lang w:val="es-EC"/>
        </w:rPr>
        <w:t xml:space="preserve"> al Concejo Metropolitano</w:t>
      </w:r>
      <w:r w:rsidR="00847990" w:rsidRPr="00CC1118">
        <w:rPr>
          <w:rFonts w:ascii="Times New Roman" w:hAnsi="Times New Roman" w:cs="Times New Roman"/>
          <w:sz w:val="24"/>
          <w:szCs w:val="24"/>
          <w:lang w:val="es-EC"/>
        </w:rPr>
        <w:t>,</w:t>
      </w:r>
      <w:r w:rsidRPr="00CC1118">
        <w:rPr>
          <w:rFonts w:ascii="Times New Roman" w:hAnsi="Times New Roman" w:cs="Times New Roman"/>
          <w:sz w:val="24"/>
          <w:szCs w:val="24"/>
          <w:lang w:val="es-EC"/>
        </w:rPr>
        <w:t xml:space="preserve"> para su aprobación.</w:t>
      </w:r>
    </w:p>
    <w:p w14:paraId="197E524A" w14:textId="4B54CE9C"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Cuarta</w:t>
      </w:r>
      <w:r w:rsidRPr="00CC1118">
        <w:rPr>
          <w:rFonts w:ascii="Times New Roman" w:hAnsi="Times New Roman" w:cs="Times New Roman"/>
          <w:sz w:val="24"/>
          <w:szCs w:val="24"/>
          <w:lang w:val="es-EC"/>
        </w:rPr>
        <w:t>.- La Secretaría encargada de la planificación en el Distrito Metropolitano de Quito, será la responsable de emitir el Reglamento que permita el funcionamiento específico del Consejo Metropolitano de Planificación en función de la normativa aplicable en un término de 60 días.</w:t>
      </w:r>
    </w:p>
    <w:p w14:paraId="1E279D21" w14:textId="77777777" w:rsidR="00003F50" w:rsidRPr="00CC1118" w:rsidRDefault="00003F50" w:rsidP="00A73E09">
      <w:pPr>
        <w:spacing w:after="0" w:line="240" w:lineRule="auto"/>
        <w:jc w:val="center"/>
        <w:rPr>
          <w:rFonts w:ascii="Times New Roman" w:hAnsi="Times New Roman" w:cs="Times New Roman"/>
          <w:sz w:val="24"/>
          <w:szCs w:val="24"/>
          <w:lang w:val="es-EC"/>
        </w:rPr>
      </w:pPr>
    </w:p>
    <w:p w14:paraId="70C3AFF6" w14:textId="57F8E18F" w:rsidR="00003F50" w:rsidRPr="00CC1118" w:rsidRDefault="00003F50" w:rsidP="00A73E09">
      <w:pPr>
        <w:spacing w:after="0" w:line="240" w:lineRule="auto"/>
        <w:jc w:val="center"/>
        <w:rPr>
          <w:rFonts w:ascii="Times New Roman" w:hAnsi="Times New Roman" w:cs="Times New Roman"/>
          <w:b/>
          <w:sz w:val="24"/>
          <w:szCs w:val="24"/>
          <w:lang w:val="es-EC"/>
        </w:rPr>
      </w:pPr>
      <w:r w:rsidRPr="00CC1118">
        <w:rPr>
          <w:rFonts w:ascii="Times New Roman" w:hAnsi="Times New Roman" w:cs="Times New Roman"/>
          <w:b/>
          <w:sz w:val="24"/>
          <w:szCs w:val="24"/>
          <w:lang w:val="es-EC"/>
        </w:rPr>
        <w:t xml:space="preserve">DISPOSICIÓN </w:t>
      </w:r>
      <w:r w:rsidR="007C2066" w:rsidRPr="00CC1118">
        <w:rPr>
          <w:rFonts w:ascii="Times New Roman" w:hAnsi="Times New Roman" w:cs="Times New Roman"/>
          <w:b/>
          <w:sz w:val="24"/>
          <w:szCs w:val="24"/>
          <w:lang w:val="es-EC"/>
        </w:rPr>
        <w:t>FINAL</w:t>
      </w:r>
    </w:p>
    <w:p w14:paraId="0CFF1FF8" w14:textId="77777777" w:rsidR="00D00593" w:rsidRPr="00CC1118" w:rsidRDefault="00D00593" w:rsidP="00A73E09">
      <w:pPr>
        <w:spacing w:after="0" w:line="240" w:lineRule="auto"/>
        <w:jc w:val="center"/>
        <w:rPr>
          <w:rFonts w:ascii="Times New Roman" w:hAnsi="Times New Roman" w:cs="Times New Roman"/>
          <w:b/>
          <w:sz w:val="24"/>
          <w:szCs w:val="24"/>
          <w:lang w:val="es-EC"/>
        </w:rPr>
      </w:pPr>
    </w:p>
    <w:p w14:paraId="1E425A51" w14:textId="0F781660" w:rsidR="00003F50" w:rsidRPr="00CC1118" w:rsidRDefault="00003F50" w:rsidP="00A73E09">
      <w:pPr>
        <w:spacing w:after="0" w:line="240" w:lineRule="auto"/>
        <w:jc w:val="both"/>
        <w:rPr>
          <w:rFonts w:ascii="Times New Roman" w:hAnsi="Times New Roman" w:cs="Times New Roman"/>
          <w:sz w:val="24"/>
          <w:szCs w:val="24"/>
          <w:lang w:val="es-EC"/>
        </w:rPr>
      </w:pPr>
      <w:r w:rsidRPr="00CC1118">
        <w:rPr>
          <w:rFonts w:ascii="Times New Roman" w:hAnsi="Times New Roman" w:cs="Times New Roman"/>
          <w:b/>
          <w:sz w:val="24"/>
          <w:szCs w:val="24"/>
          <w:lang w:val="es-EC"/>
        </w:rPr>
        <w:t xml:space="preserve">Disposición final. - </w:t>
      </w:r>
      <w:r w:rsidRPr="00CC1118">
        <w:rPr>
          <w:rFonts w:ascii="Times New Roman" w:hAnsi="Times New Roman" w:cs="Times New Roman"/>
          <w:sz w:val="24"/>
          <w:szCs w:val="24"/>
          <w:lang w:val="es-EC"/>
        </w:rPr>
        <w:t>La presente ordenanza entrará en vigencia a partir de su sanción, sin perjuicio de su publicación en el Registr</w:t>
      </w:r>
      <w:r w:rsidR="00D00593" w:rsidRPr="00CC1118">
        <w:rPr>
          <w:rFonts w:ascii="Times New Roman" w:hAnsi="Times New Roman" w:cs="Times New Roman"/>
          <w:sz w:val="24"/>
          <w:szCs w:val="24"/>
          <w:lang w:val="es-EC"/>
        </w:rPr>
        <w:t xml:space="preserve">o Oficial, Gaceta Oficial, y </w:t>
      </w:r>
      <w:r w:rsidRPr="00CC1118">
        <w:rPr>
          <w:rFonts w:ascii="Times New Roman" w:hAnsi="Times New Roman" w:cs="Times New Roman"/>
          <w:sz w:val="24"/>
          <w:szCs w:val="24"/>
          <w:lang w:val="es-EC"/>
        </w:rPr>
        <w:t>dominio web de la Municipalidad.</w:t>
      </w:r>
    </w:p>
    <w:p w14:paraId="79F887E0" w14:textId="77777777" w:rsidR="0045271F" w:rsidRPr="00CC1118" w:rsidRDefault="0045271F" w:rsidP="00A73E09">
      <w:pPr>
        <w:spacing w:after="0" w:line="240" w:lineRule="auto"/>
        <w:jc w:val="both"/>
        <w:rPr>
          <w:rFonts w:ascii="Times New Roman" w:hAnsi="Times New Roman" w:cs="Times New Roman"/>
          <w:b/>
          <w:sz w:val="24"/>
          <w:szCs w:val="24"/>
          <w:lang w:val="es-EC"/>
        </w:rPr>
      </w:pPr>
    </w:p>
    <w:sectPr w:rsidR="0045271F" w:rsidRPr="00CC111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BA4FE" w14:textId="77777777" w:rsidR="00981A88" w:rsidRDefault="00981A88" w:rsidP="00CF0305">
      <w:pPr>
        <w:spacing w:after="0" w:line="240" w:lineRule="auto"/>
      </w:pPr>
      <w:r>
        <w:separator/>
      </w:r>
    </w:p>
  </w:endnote>
  <w:endnote w:type="continuationSeparator" w:id="0">
    <w:p w14:paraId="73C0FFC8" w14:textId="77777777" w:rsidR="00981A88" w:rsidRDefault="00981A88" w:rsidP="00CF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07487"/>
      <w:docPartObj>
        <w:docPartGallery w:val="Page Numbers (Bottom of Page)"/>
        <w:docPartUnique/>
      </w:docPartObj>
    </w:sdtPr>
    <w:sdtEndPr/>
    <w:sdtContent>
      <w:p w14:paraId="4C5F50EF" w14:textId="1160A5CC" w:rsidR="00FF1E35" w:rsidRDefault="00FF1E35">
        <w:pPr>
          <w:pStyle w:val="Piedepgina"/>
          <w:jc w:val="right"/>
        </w:pPr>
        <w:r>
          <w:fldChar w:fldCharType="begin"/>
        </w:r>
        <w:r>
          <w:instrText>PAGE   \* MERGEFORMAT</w:instrText>
        </w:r>
        <w:r>
          <w:fldChar w:fldCharType="separate"/>
        </w:r>
        <w:r w:rsidR="007211DC" w:rsidRPr="007211DC">
          <w:rPr>
            <w:noProof/>
            <w:lang w:val="es-ES"/>
          </w:rPr>
          <w:t>1</w:t>
        </w:r>
        <w:r>
          <w:fldChar w:fldCharType="end"/>
        </w:r>
      </w:p>
    </w:sdtContent>
  </w:sdt>
  <w:p w14:paraId="46512A16" w14:textId="77777777" w:rsidR="00FF1E35" w:rsidRDefault="00FF1E3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444D5" w14:textId="77777777" w:rsidR="00981A88" w:rsidRDefault="00981A88" w:rsidP="00CF0305">
      <w:pPr>
        <w:spacing w:after="0" w:line="240" w:lineRule="auto"/>
      </w:pPr>
      <w:r>
        <w:separator/>
      </w:r>
    </w:p>
  </w:footnote>
  <w:footnote w:type="continuationSeparator" w:id="0">
    <w:p w14:paraId="71CBE26C" w14:textId="77777777" w:rsidR="00981A88" w:rsidRDefault="00981A88" w:rsidP="00CF0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526"/>
    <w:multiLevelType w:val="hybridMultilevel"/>
    <w:tmpl w:val="BF50F96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C14EF5"/>
    <w:multiLevelType w:val="hybridMultilevel"/>
    <w:tmpl w:val="C69E2B2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2C11FFA"/>
    <w:multiLevelType w:val="hybridMultilevel"/>
    <w:tmpl w:val="E8B4E8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95B6C4D"/>
    <w:multiLevelType w:val="hybridMultilevel"/>
    <w:tmpl w:val="45B49D1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0F">
      <w:start w:val="1"/>
      <w:numFmt w:val="decimal"/>
      <w:lvlText w:val="%3."/>
      <w:lvlJc w:val="lef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85046A"/>
    <w:multiLevelType w:val="hybridMultilevel"/>
    <w:tmpl w:val="C576E5C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C616E23"/>
    <w:multiLevelType w:val="hybridMultilevel"/>
    <w:tmpl w:val="113A533A"/>
    <w:lvl w:ilvl="0" w:tplc="9B3E2140">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807FEF"/>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5097527"/>
    <w:multiLevelType w:val="hybridMultilevel"/>
    <w:tmpl w:val="3CFE4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4856"/>
    <w:multiLevelType w:val="hybridMultilevel"/>
    <w:tmpl w:val="7F704CF8"/>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6A670EB"/>
    <w:multiLevelType w:val="hybridMultilevel"/>
    <w:tmpl w:val="078E3366"/>
    <w:lvl w:ilvl="0" w:tplc="50066A66">
      <w:start w:val="1"/>
      <w:numFmt w:val="decimal"/>
      <w:lvlText w:val="%1."/>
      <w:lvlJc w:val="left"/>
      <w:pPr>
        <w:ind w:left="1004"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F272D"/>
    <w:multiLevelType w:val="hybridMultilevel"/>
    <w:tmpl w:val="1F2E6FF4"/>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1" w15:restartNumberingAfterBreak="0">
    <w:nsid w:val="29456BCB"/>
    <w:multiLevelType w:val="hybridMultilevel"/>
    <w:tmpl w:val="2302644A"/>
    <w:lvl w:ilvl="0" w:tplc="4564839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E867499"/>
    <w:multiLevelType w:val="hybridMultilevel"/>
    <w:tmpl w:val="5810E134"/>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16B06F6"/>
    <w:multiLevelType w:val="hybridMultilevel"/>
    <w:tmpl w:val="813663CC"/>
    <w:lvl w:ilvl="0" w:tplc="300A0017">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54A1053"/>
    <w:multiLevelType w:val="hybridMultilevel"/>
    <w:tmpl w:val="6DDC1A9A"/>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8F96C71"/>
    <w:multiLevelType w:val="hybridMultilevel"/>
    <w:tmpl w:val="077470C0"/>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5382D35"/>
    <w:multiLevelType w:val="hybridMultilevel"/>
    <w:tmpl w:val="02165C9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B3873C4"/>
    <w:multiLevelType w:val="hybridMultilevel"/>
    <w:tmpl w:val="E69CB1B0"/>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15:restartNumberingAfterBreak="0">
    <w:nsid w:val="4E027A09"/>
    <w:multiLevelType w:val="hybridMultilevel"/>
    <w:tmpl w:val="361C3C86"/>
    <w:lvl w:ilvl="0" w:tplc="300A0011">
      <w:start w:val="1"/>
      <w:numFmt w:val="decimal"/>
      <w:lvlText w:val="%1)"/>
      <w:lvlJc w:val="left"/>
      <w:pPr>
        <w:ind w:left="720" w:hanging="360"/>
      </w:pPr>
      <w:rPr>
        <w:rFonts w:hint="default"/>
      </w:rPr>
    </w:lvl>
    <w:lvl w:ilvl="1" w:tplc="38800C9A">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54D36875"/>
    <w:multiLevelType w:val="hybridMultilevel"/>
    <w:tmpl w:val="466E4660"/>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0" w15:restartNumberingAfterBreak="0">
    <w:nsid w:val="5B116DED"/>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F7265E4"/>
    <w:multiLevelType w:val="hybridMultilevel"/>
    <w:tmpl w:val="58B6A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E399E"/>
    <w:multiLevelType w:val="hybridMultilevel"/>
    <w:tmpl w:val="8AD23016"/>
    <w:lvl w:ilvl="0" w:tplc="747E9F7A">
      <w:start w:val="1"/>
      <w:numFmt w:val="decimal"/>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F671C43"/>
    <w:multiLevelType w:val="hybridMultilevel"/>
    <w:tmpl w:val="DD5CD240"/>
    <w:lvl w:ilvl="0" w:tplc="300A0017">
      <w:start w:val="1"/>
      <w:numFmt w:val="lowerLetter"/>
      <w:lvlText w:val="%1)"/>
      <w:lvlJc w:val="left"/>
      <w:pPr>
        <w:ind w:left="1440" w:hanging="360"/>
      </w:p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4" w15:restartNumberingAfterBreak="0">
    <w:nsid w:val="7766602B"/>
    <w:multiLevelType w:val="hybridMultilevel"/>
    <w:tmpl w:val="7004DFB6"/>
    <w:lvl w:ilvl="0" w:tplc="C1927AF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7"/>
  </w:num>
  <w:num w:numId="3">
    <w:abstractNumId w:val="21"/>
  </w:num>
  <w:num w:numId="4">
    <w:abstractNumId w:val="16"/>
  </w:num>
  <w:num w:numId="5">
    <w:abstractNumId w:val="5"/>
  </w:num>
  <w:num w:numId="6">
    <w:abstractNumId w:val="11"/>
  </w:num>
  <w:num w:numId="7">
    <w:abstractNumId w:val="17"/>
  </w:num>
  <w:num w:numId="8">
    <w:abstractNumId w:val="23"/>
  </w:num>
  <w:num w:numId="9">
    <w:abstractNumId w:val="0"/>
  </w:num>
  <w:num w:numId="10">
    <w:abstractNumId w:val="3"/>
  </w:num>
  <w:num w:numId="11">
    <w:abstractNumId w:val="2"/>
  </w:num>
  <w:num w:numId="12">
    <w:abstractNumId w:val="15"/>
  </w:num>
  <w:num w:numId="13">
    <w:abstractNumId w:val="14"/>
  </w:num>
  <w:num w:numId="14">
    <w:abstractNumId w:val="8"/>
  </w:num>
  <w:num w:numId="15">
    <w:abstractNumId w:val="18"/>
  </w:num>
  <w:num w:numId="16">
    <w:abstractNumId w:val="1"/>
  </w:num>
  <w:num w:numId="17">
    <w:abstractNumId w:val="24"/>
  </w:num>
  <w:num w:numId="18">
    <w:abstractNumId w:val="4"/>
  </w:num>
  <w:num w:numId="19">
    <w:abstractNumId w:val="12"/>
  </w:num>
  <w:num w:numId="20">
    <w:abstractNumId w:val="22"/>
  </w:num>
  <w:num w:numId="21">
    <w:abstractNumId w:val="10"/>
  </w:num>
  <w:num w:numId="22">
    <w:abstractNumId w:val="19"/>
  </w:num>
  <w:num w:numId="23">
    <w:abstractNumId w:val="6"/>
  </w:num>
  <w:num w:numId="24">
    <w:abstractNumId w:val="13"/>
  </w:num>
  <w:num w:numId="25">
    <w:abstractNumId w:val="20"/>
  </w:num>
  <w:numIdMacAtCleanup w:val="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ando Mauricio Morales Enriquez">
    <w15:presenceInfo w15:providerId="AD" w15:userId="S-1-5-21-273869320-1094921958-1243824655-116708"/>
  </w15:person>
  <w15:person w15:author="Norma Karina Villavicencio Rivadeneira">
    <w15:presenceInfo w15:providerId="AD" w15:userId="S-1-5-21-273869320-1094921958-1243824655-19225"/>
  </w15:person>
  <w15:person w15:author="JOHAN ANDRES NARVAEZ CARRION">
    <w15:presenceInfo w15:providerId="None" w15:userId="JOHAN ANDRES NARVAEZ CARR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8"/>
    <w:rsid w:val="00000B7D"/>
    <w:rsid w:val="00001B43"/>
    <w:rsid w:val="00001FF0"/>
    <w:rsid w:val="00003F50"/>
    <w:rsid w:val="000277FB"/>
    <w:rsid w:val="00033AB8"/>
    <w:rsid w:val="0003470C"/>
    <w:rsid w:val="000364B4"/>
    <w:rsid w:val="00036BF5"/>
    <w:rsid w:val="00044EAB"/>
    <w:rsid w:val="00055E0C"/>
    <w:rsid w:val="00061A8C"/>
    <w:rsid w:val="00062328"/>
    <w:rsid w:val="0007026F"/>
    <w:rsid w:val="0007130F"/>
    <w:rsid w:val="00094D59"/>
    <w:rsid w:val="0009736D"/>
    <w:rsid w:val="000A266E"/>
    <w:rsid w:val="000A4FE4"/>
    <w:rsid w:val="000A5390"/>
    <w:rsid w:val="000A6114"/>
    <w:rsid w:val="000A7D46"/>
    <w:rsid w:val="000B196B"/>
    <w:rsid w:val="000B2B59"/>
    <w:rsid w:val="000B510A"/>
    <w:rsid w:val="000B656F"/>
    <w:rsid w:val="000C30C1"/>
    <w:rsid w:val="000C6440"/>
    <w:rsid w:val="000D335F"/>
    <w:rsid w:val="000E14AD"/>
    <w:rsid w:val="000E1EBE"/>
    <w:rsid w:val="000E3067"/>
    <w:rsid w:val="000E4F5F"/>
    <w:rsid w:val="000F1466"/>
    <w:rsid w:val="00103719"/>
    <w:rsid w:val="00111489"/>
    <w:rsid w:val="0011150A"/>
    <w:rsid w:val="00117B36"/>
    <w:rsid w:val="001200DD"/>
    <w:rsid w:val="00120F2D"/>
    <w:rsid w:val="001309DA"/>
    <w:rsid w:val="0013475E"/>
    <w:rsid w:val="001508AD"/>
    <w:rsid w:val="00155775"/>
    <w:rsid w:val="00165794"/>
    <w:rsid w:val="00165ED9"/>
    <w:rsid w:val="00176821"/>
    <w:rsid w:val="00185A6C"/>
    <w:rsid w:val="00195AA9"/>
    <w:rsid w:val="00196FD5"/>
    <w:rsid w:val="001A2FBD"/>
    <w:rsid w:val="001B3726"/>
    <w:rsid w:val="001B7DA7"/>
    <w:rsid w:val="001C045C"/>
    <w:rsid w:val="001C33D4"/>
    <w:rsid w:val="001D2548"/>
    <w:rsid w:val="001D28D7"/>
    <w:rsid w:val="001E77BA"/>
    <w:rsid w:val="001E78B7"/>
    <w:rsid w:val="001E7DAF"/>
    <w:rsid w:val="001F1EB8"/>
    <w:rsid w:val="001F7D58"/>
    <w:rsid w:val="0020114B"/>
    <w:rsid w:val="00201D92"/>
    <w:rsid w:val="0020371D"/>
    <w:rsid w:val="00212C56"/>
    <w:rsid w:val="00223578"/>
    <w:rsid w:val="00230075"/>
    <w:rsid w:val="00230307"/>
    <w:rsid w:val="00230D78"/>
    <w:rsid w:val="00234799"/>
    <w:rsid w:val="00236C73"/>
    <w:rsid w:val="00242DB8"/>
    <w:rsid w:val="002445C9"/>
    <w:rsid w:val="0025756F"/>
    <w:rsid w:val="002636EB"/>
    <w:rsid w:val="0027592F"/>
    <w:rsid w:val="00290658"/>
    <w:rsid w:val="00292353"/>
    <w:rsid w:val="002A56C7"/>
    <w:rsid w:val="002C5E0F"/>
    <w:rsid w:val="002C67B0"/>
    <w:rsid w:val="002C701C"/>
    <w:rsid w:val="002D1E60"/>
    <w:rsid w:val="002E0F24"/>
    <w:rsid w:val="002E6C0E"/>
    <w:rsid w:val="002E7094"/>
    <w:rsid w:val="002F2A38"/>
    <w:rsid w:val="0030131F"/>
    <w:rsid w:val="0030257B"/>
    <w:rsid w:val="00305EAA"/>
    <w:rsid w:val="003236AF"/>
    <w:rsid w:val="003363B3"/>
    <w:rsid w:val="0034037D"/>
    <w:rsid w:val="00340668"/>
    <w:rsid w:val="0034509E"/>
    <w:rsid w:val="003507E0"/>
    <w:rsid w:val="00357E54"/>
    <w:rsid w:val="003625C1"/>
    <w:rsid w:val="003862C1"/>
    <w:rsid w:val="00387D8D"/>
    <w:rsid w:val="0039442F"/>
    <w:rsid w:val="003960EA"/>
    <w:rsid w:val="00396DF5"/>
    <w:rsid w:val="003A6101"/>
    <w:rsid w:val="003A62D5"/>
    <w:rsid w:val="003B3861"/>
    <w:rsid w:val="003C64D3"/>
    <w:rsid w:val="003C6839"/>
    <w:rsid w:val="003D2C04"/>
    <w:rsid w:val="003D3875"/>
    <w:rsid w:val="003E04C2"/>
    <w:rsid w:val="003F0FC1"/>
    <w:rsid w:val="003F1DC3"/>
    <w:rsid w:val="003F37B7"/>
    <w:rsid w:val="00405918"/>
    <w:rsid w:val="004227D0"/>
    <w:rsid w:val="00431FC1"/>
    <w:rsid w:val="004359FE"/>
    <w:rsid w:val="00435AA7"/>
    <w:rsid w:val="0045271F"/>
    <w:rsid w:val="0045383F"/>
    <w:rsid w:val="00457FF9"/>
    <w:rsid w:val="004731BF"/>
    <w:rsid w:val="00475453"/>
    <w:rsid w:val="00485551"/>
    <w:rsid w:val="0049016B"/>
    <w:rsid w:val="00494BCC"/>
    <w:rsid w:val="00494EC6"/>
    <w:rsid w:val="004A1DE1"/>
    <w:rsid w:val="004B1999"/>
    <w:rsid w:val="004B2BC6"/>
    <w:rsid w:val="004B3544"/>
    <w:rsid w:val="004B6721"/>
    <w:rsid w:val="004C0ED9"/>
    <w:rsid w:val="004C31D8"/>
    <w:rsid w:val="004C53F3"/>
    <w:rsid w:val="004D154F"/>
    <w:rsid w:val="004D2262"/>
    <w:rsid w:val="005008EC"/>
    <w:rsid w:val="005120E4"/>
    <w:rsid w:val="00523A12"/>
    <w:rsid w:val="00527D1F"/>
    <w:rsid w:val="00552E06"/>
    <w:rsid w:val="005733FA"/>
    <w:rsid w:val="00583554"/>
    <w:rsid w:val="00583CBE"/>
    <w:rsid w:val="005A0B20"/>
    <w:rsid w:val="005B2B55"/>
    <w:rsid w:val="005B75F2"/>
    <w:rsid w:val="005C05F7"/>
    <w:rsid w:val="005C6AF0"/>
    <w:rsid w:val="005D17FD"/>
    <w:rsid w:val="005D7601"/>
    <w:rsid w:val="005D77C2"/>
    <w:rsid w:val="005F4D7C"/>
    <w:rsid w:val="005F5155"/>
    <w:rsid w:val="00600B54"/>
    <w:rsid w:val="0060286A"/>
    <w:rsid w:val="00604B2D"/>
    <w:rsid w:val="00610C6A"/>
    <w:rsid w:val="0061282C"/>
    <w:rsid w:val="00631A61"/>
    <w:rsid w:val="0064032E"/>
    <w:rsid w:val="00641E5B"/>
    <w:rsid w:val="00643609"/>
    <w:rsid w:val="00675788"/>
    <w:rsid w:val="006771AC"/>
    <w:rsid w:val="00677B77"/>
    <w:rsid w:val="0068484D"/>
    <w:rsid w:val="00692AD7"/>
    <w:rsid w:val="00693345"/>
    <w:rsid w:val="006978A9"/>
    <w:rsid w:val="006B0ADF"/>
    <w:rsid w:val="006B22F7"/>
    <w:rsid w:val="006B6AD2"/>
    <w:rsid w:val="006C6357"/>
    <w:rsid w:val="006C73C2"/>
    <w:rsid w:val="006C7799"/>
    <w:rsid w:val="006E0FB7"/>
    <w:rsid w:val="006E4228"/>
    <w:rsid w:val="006E63DA"/>
    <w:rsid w:val="00700BBA"/>
    <w:rsid w:val="00701001"/>
    <w:rsid w:val="007125D8"/>
    <w:rsid w:val="00713FD5"/>
    <w:rsid w:val="007211DC"/>
    <w:rsid w:val="00730AD6"/>
    <w:rsid w:val="007411D4"/>
    <w:rsid w:val="00741E3A"/>
    <w:rsid w:val="00746F66"/>
    <w:rsid w:val="007470CC"/>
    <w:rsid w:val="007478C6"/>
    <w:rsid w:val="00756EF1"/>
    <w:rsid w:val="00766339"/>
    <w:rsid w:val="00766585"/>
    <w:rsid w:val="0079332D"/>
    <w:rsid w:val="00797FF1"/>
    <w:rsid w:val="007B24B5"/>
    <w:rsid w:val="007B6CC4"/>
    <w:rsid w:val="007C0105"/>
    <w:rsid w:val="007C2066"/>
    <w:rsid w:val="007C4D61"/>
    <w:rsid w:val="007C7E41"/>
    <w:rsid w:val="007D68B1"/>
    <w:rsid w:val="007E6C63"/>
    <w:rsid w:val="007F0334"/>
    <w:rsid w:val="0080038A"/>
    <w:rsid w:val="008034F0"/>
    <w:rsid w:val="00805CC3"/>
    <w:rsid w:val="008061E8"/>
    <w:rsid w:val="008068E8"/>
    <w:rsid w:val="00817B45"/>
    <w:rsid w:val="008209AD"/>
    <w:rsid w:val="00824265"/>
    <w:rsid w:val="00831BC7"/>
    <w:rsid w:val="00832C9C"/>
    <w:rsid w:val="00837B17"/>
    <w:rsid w:val="00847990"/>
    <w:rsid w:val="00862CB1"/>
    <w:rsid w:val="00874868"/>
    <w:rsid w:val="0087557B"/>
    <w:rsid w:val="00881AF2"/>
    <w:rsid w:val="00891354"/>
    <w:rsid w:val="008957F6"/>
    <w:rsid w:val="008A43DA"/>
    <w:rsid w:val="008A4915"/>
    <w:rsid w:val="008B1FC5"/>
    <w:rsid w:val="008D290C"/>
    <w:rsid w:val="008D3B4A"/>
    <w:rsid w:val="008E6814"/>
    <w:rsid w:val="008E732D"/>
    <w:rsid w:val="008F3A93"/>
    <w:rsid w:val="00901F0E"/>
    <w:rsid w:val="00903642"/>
    <w:rsid w:val="00903A16"/>
    <w:rsid w:val="00905A55"/>
    <w:rsid w:val="009126C8"/>
    <w:rsid w:val="00914AF4"/>
    <w:rsid w:val="00914C48"/>
    <w:rsid w:val="00915275"/>
    <w:rsid w:val="009155DD"/>
    <w:rsid w:val="009174B9"/>
    <w:rsid w:val="00920C4D"/>
    <w:rsid w:val="00921E1F"/>
    <w:rsid w:val="00925EF7"/>
    <w:rsid w:val="00933953"/>
    <w:rsid w:val="009353AE"/>
    <w:rsid w:val="00942F12"/>
    <w:rsid w:val="009618D8"/>
    <w:rsid w:val="00962D41"/>
    <w:rsid w:val="00972BA1"/>
    <w:rsid w:val="0097353B"/>
    <w:rsid w:val="00976A67"/>
    <w:rsid w:val="00976CF1"/>
    <w:rsid w:val="00977C60"/>
    <w:rsid w:val="00977F4F"/>
    <w:rsid w:val="00981A88"/>
    <w:rsid w:val="00981FC3"/>
    <w:rsid w:val="00984CA7"/>
    <w:rsid w:val="0098596D"/>
    <w:rsid w:val="00985D97"/>
    <w:rsid w:val="00987C85"/>
    <w:rsid w:val="00990B8A"/>
    <w:rsid w:val="009A2EA1"/>
    <w:rsid w:val="009B2A57"/>
    <w:rsid w:val="009B31D5"/>
    <w:rsid w:val="009B55B9"/>
    <w:rsid w:val="009C0DE3"/>
    <w:rsid w:val="009C3C24"/>
    <w:rsid w:val="009C65A2"/>
    <w:rsid w:val="009D4729"/>
    <w:rsid w:val="009E0DE6"/>
    <w:rsid w:val="009F238C"/>
    <w:rsid w:val="00A1360F"/>
    <w:rsid w:val="00A146DD"/>
    <w:rsid w:val="00A17620"/>
    <w:rsid w:val="00A47F6B"/>
    <w:rsid w:val="00A56606"/>
    <w:rsid w:val="00A63EFB"/>
    <w:rsid w:val="00A73E09"/>
    <w:rsid w:val="00A80682"/>
    <w:rsid w:val="00A86706"/>
    <w:rsid w:val="00A86D27"/>
    <w:rsid w:val="00AB6BA8"/>
    <w:rsid w:val="00AC4687"/>
    <w:rsid w:val="00AD02E7"/>
    <w:rsid w:val="00AD6E75"/>
    <w:rsid w:val="00AE0F0A"/>
    <w:rsid w:val="00AE28D2"/>
    <w:rsid w:val="00AF0A1A"/>
    <w:rsid w:val="00B00317"/>
    <w:rsid w:val="00B01E24"/>
    <w:rsid w:val="00B02BEC"/>
    <w:rsid w:val="00B039BC"/>
    <w:rsid w:val="00B05781"/>
    <w:rsid w:val="00B20C7D"/>
    <w:rsid w:val="00B23348"/>
    <w:rsid w:val="00B60EB7"/>
    <w:rsid w:val="00B6331C"/>
    <w:rsid w:val="00B64494"/>
    <w:rsid w:val="00B6681E"/>
    <w:rsid w:val="00B71470"/>
    <w:rsid w:val="00B74739"/>
    <w:rsid w:val="00B81D3B"/>
    <w:rsid w:val="00B82623"/>
    <w:rsid w:val="00B83BD7"/>
    <w:rsid w:val="00B91683"/>
    <w:rsid w:val="00B93765"/>
    <w:rsid w:val="00BA6D29"/>
    <w:rsid w:val="00BA7B09"/>
    <w:rsid w:val="00BB06F3"/>
    <w:rsid w:val="00BC0E00"/>
    <w:rsid w:val="00BC666F"/>
    <w:rsid w:val="00BD05B9"/>
    <w:rsid w:val="00BD4C16"/>
    <w:rsid w:val="00BD5E7B"/>
    <w:rsid w:val="00BE4CA0"/>
    <w:rsid w:val="00BF019B"/>
    <w:rsid w:val="00BF1413"/>
    <w:rsid w:val="00C138DF"/>
    <w:rsid w:val="00C152AE"/>
    <w:rsid w:val="00C167CB"/>
    <w:rsid w:val="00C247B1"/>
    <w:rsid w:val="00C33648"/>
    <w:rsid w:val="00C36ABC"/>
    <w:rsid w:val="00C4781D"/>
    <w:rsid w:val="00C47EBE"/>
    <w:rsid w:val="00C646E4"/>
    <w:rsid w:val="00C84441"/>
    <w:rsid w:val="00C8612B"/>
    <w:rsid w:val="00C87E31"/>
    <w:rsid w:val="00CA186F"/>
    <w:rsid w:val="00CA3E7A"/>
    <w:rsid w:val="00CA7D63"/>
    <w:rsid w:val="00CC1118"/>
    <w:rsid w:val="00CC6246"/>
    <w:rsid w:val="00CD080A"/>
    <w:rsid w:val="00CD4E01"/>
    <w:rsid w:val="00CD549D"/>
    <w:rsid w:val="00CF0305"/>
    <w:rsid w:val="00CF6064"/>
    <w:rsid w:val="00CF611D"/>
    <w:rsid w:val="00D00593"/>
    <w:rsid w:val="00D06894"/>
    <w:rsid w:val="00D0718B"/>
    <w:rsid w:val="00D10982"/>
    <w:rsid w:val="00D12CD6"/>
    <w:rsid w:val="00D17611"/>
    <w:rsid w:val="00D25035"/>
    <w:rsid w:val="00D25F3F"/>
    <w:rsid w:val="00D3280D"/>
    <w:rsid w:val="00D32A9C"/>
    <w:rsid w:val="00D404A0"/>
    <w:rsid w:val="00D46477"/>
    <w:rsid w:val="00D53120"/>
    <w:rsid w:val="00D538D6"/>
    <w:rsid w:val="00D54517"/>
    <w:rsid w:val="00D56699"/>
    <w:rsid w:val="00D57694"/>
    <w:rsid w:val="00D6251C"/>
    <w:rsid w:val="00D6677E"/>
    <w:rsid w:val="00D676BC"/>
    <w:rsid w:val="00D713C3"/>
    <w:rsid w:val="00D7234A"/>
    <w:rsid w:val="00D77B33"/>
    <w:rsid w:val="00D812C3"/>
    <w:rsid w:val="00D9365E"/>
    <w:rsid w:val="00DA143C"/>
    <w:rsid w:val="00DA1ECA"/>
    <w:rsid w:val="00DA5BEA"/>
    <w:rsid w:val="00DB29B4"/>
    <w:rsid w:val="00DB470F"/>
    <w:rsid w:val="00DC047A"/>
    <w:rsid w:val="00DC2245"/>
    <w:rsid w:val="00DC7100"/>
    <w:rsid w:val="00DD2AE1"/>
    <w:rsid w:val="00DD659F"/>
    <w:rsid w:val="00DD67CF"/>
    <w:rsid w:val="00E06D57"/>
    <w:rsid w:val="00E14503"/>
    <w:rsid w:val="00E14DA5"/>
    <w:rsid w:val="00E1595B"/>
    <w:rsid w:val="00E15FC7"/>
    <w:rsid w:val="00E17A88"/>
    <w:rsid w:val="00E32C3D"/>
    <w:rsid w:val="00E40CDB"/>
    <w:rsid w:val="00E4126A"/>
    <w:rsid w:val="00E41B76"/>
    <w:rsid w:val="00E41D76"/>
    <w:rsid w:val="00E478E5"/>
    <w:rsid w:val="00E52443"/>
    <w:rsid w:val="00E552F6"/>
    <w:rsid w:val="00E632E7"/>
    <w:rsid w:val="00E669EE"/>
    <w:rsid w:val="00E821E8"/>
    <w:rsid w:val="00E90882"/>
    <w:rsid w:val="00E91392"/>
    <w:rsid w:val="00E97DC0"/>
    <w:rsid w:val="00EA6546"/>
    <w:rsid w:val="00EB04A5"/>
    <w:rsid w:val="00EB3301"/>
    <w:rsid w:val="00EB73AD"/>
    <w:rsid w:val="00EC0624"/>
    <w:rsid w:val="00ED10A1"/>
    <w:rsid w:val="00EE194C"/>
    <w:rsid w:val="00EE27C3"/>
    <w:rsid w:val="00EE46A2"/>
    <w:rsid w:val="00EF0F95"/>
    <w:rsid w:val="00EF3CFE"/>
    <w:rsid w:val="00EF42B2"/>
    <w:rsid w:val="00EF5592"/>
    <w:rsid w:val="00F024F9"/>
    <w:rsid w:val="00F029F2"/>
    <w:rsid w:val="00F0389B"/>
    <w:rsid w:val="00F13C43"/>
    <w:rsid w:val="00F32A67"/>
    <w:rsid w:val="00F3596B"/>
    <w:rsid w:val="00F45CE5"/>
    <w:rsid w:val="00F4721F"/>
    <w:rsid w:val="00F505C8"/>
    <w:rsid w:val="00F725AA"/>
    <w:rsid w:val="00F82916"/>
    <w:rsid w:val="00F9272B"/>
    <w:rsid w:val="00FA6B9B"/>
    <w:rsid w:val="00FA6F4E"/>
    <w:rsid w:val="00FB0EEE"/>
    <w:rsid w:val="00FB229D"/>
    <w:rsid w:val="00FB288D"/>
    <w:rsid w:val="00FB3BA6"/>
    <w:rsid w:val="00FC02CF"/>
    <w:rsid w:val="00FC0A55"/>
    <w:rsid w:val="00FC0CD3"/>
    <w:rsid w:val="00FC1FCA"/>
    <w:rsid w:val="00FC2FC7"/>
    <w:rsid w:val="00FC4B7C"/>
    <w:rsid w:val="00FC57D4"/>
    <w:rsid w:val="00FD0C9C"/>
    <w:rsid w:val="00FE1AE8"/>
    <w:rsid w:val="00FE1BA7"/>
    <w:rsid w:val="00FE62F4"/>
    <w:rsid w:val="00FF1E35"/>
    <w:rsid w:val="00FF219E"/>
    <w:rsid w:val="00FF389C"/>
    <w:rsid w:val="00FF46F9"/>
    <w:rsid w:val="00FF603C"/>
    <w:rsid w:val="5F168FCD"/>
    <w:rsid w:val="7EB2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A2FC"/>
  <w15:docId w15:val="{90AE4F05-0574-4B64-BFCD-B97ADC02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1360F"/>
    <w:pPr>
      <w:keepNext/>
      <w:keepLines/>
      <w:spacing w:before="480" w:after="0" w:line="360" w:lineRule="auto"/>
      <w:jc w:val="center"/>
      <w:outlineLvl w:val="0"/>
    </w:pPr>
    <w:rPr>
      <w:rFonts w:ascii="Times New Roman" w:eastAsiaTheme="majorEastAsia" w:hAnsi="Times New Roman" w:cstheme="majorBidi"/>
      <w:b/>
      <w:bCs/>
      <w:sz w:val="24"/>
      <w:szCs w:val="28"/>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1360F"/>
    <w:rPr>
      <w:rFonts w:ascii="Times New Roman" w:eastAsiaTheme="majorEastAsia" w:hAnsi="Times New Roman" w:cstheme="majorBidi"/>
      <w:b/>
      <w:bCs/>
      <w:sz w:val="24"/>
      <w:szCs w:val="28"/>
      <w:lang w:val="es-EC"/>
    </w:rPr>
  </w:style>
  <w:style w:type="paragraph" w:styleId="Prrafodelista">
    <w:name w:val="List Paragraph"/>
    <w:basedOn w:val="Normal"/>
    <w:uiPriority w:val="34"/>
    <w:qFormat/>
    <w:rsid w:val="00A1360F"/>
    <w:pPr>
      <w:ind w:left="720"/>
      <w:contextualSpacing/>
    </w:pPr>
  </w:style>
  <w:style w:type="paragraph" w:styleId="Textodeglobo">
    <w:name w:val="Balloon Text"/>
    <w:basedOn w:val="Normal"/>
    <w:link w:val="TextodegloboCar"/>
    <w:uiPriority w:val="99"/>
    <w:semiHidden/>
    <w:unhideWhenUsed/>
    <w:rsid w:val="00F35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6B"/>
    <w:rPr>
      <w:rFonts w:ascii="Segoe UI" w:hAnsi="Segoe UI" w:cs="Segoe UI"/>
      <w:sz w:val="18"/>
      <w:szCs w:val="18"/>
    </w:rPr>
  </w:style>
  <w:style w:type="character" w:styleId="Refdecomentario">
    <w:name w:val="annotation reference"/>
    <w:basedOn w:val="Fuentedeprrafopredeter"/>
    <w:uiPriority w:val="99"/>
    <w:semiHidden/>
    <w:unhideWhenUsed/>
    <w:rsid w:val="002F2A38"/>
    <w:rPr>
      <w:sz w:val="16"/>
      <w:szCs w:val="16"/>
    </w:rPr>
  </w:style>
  <w:style w:type="paragraph" w:styleId="Textocomentario">
    <w:name w:val="annotation text"/>
    <w:basedOn w:val="Normal"/>
    <w:link w:val="TextocomentarioCar"/>
    <w:uiPriority w:val="99"/>
    <w:semiHidden/>
    <w:unhideWhenUsed/>
    <w:rsid w:val="002F2A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2A38"/>
    <w:rPr>
      <w:sz w:val="20"/>
      <w:szCs w:val="20"/>
    </w:rPr>
  </w:style>
  <w:style w:type="paragraph" w:styleId="Asuntodelcomentario">
    <w:name w:val="annotation subject"/>
    <w:basedOn w:val="Textocomentario"/>
    <w:next w:val="Textocomentario"/>
    <w:link w:val="AsuntodelcomentarioCar"/>
    <w:uiPriority w:val="99"/>
    <w:semiHidden/>
    <w:unhideWhenUsed/>
    <w:rsid w:val="002F2A38"/>
    <w:rPr>
      <w:b/>
      <w:bCs/>
    </w:rPr>
  </w:style>
  <w:style w:type="character" w:customStyle="1" w:styleId="AsuntodelcomentarioCar">
    <w:name w:val="Asunto del comentario Car"/>
    <w:basedOn w:val="TextocomentarioCar"/>
    <w:link w:val="Asuntodelcomentario"/>
    <w:uiPriority w:val="99"/>
    <w:semiHidden/>
    <w:rsid w:val="002F2A38"/>
    <w:rPr>
      <w:b/>
      <w:bCs/>
      <w:sz w:val="20"/>
      <w:szCs w:val="20"/>
    </w:rPr>
  </w:style>
  <w:style w:type="paragraph" w:customStyle="1" w:styleId="Default">
    <w:name w:val="Default"/>
    <w:rsid w:val="004731BF"/>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n">
    <w:name w:val="Revision"/>
    <w:hidden/>
    <w:uiPriority w:val="99"/>
    <w:semiHidden/>
    <w:rsid w:val="00305EAA"/>
    <w:pPr>
      <w:spacing w:after="0" w:line="240" w:lineRule="auto"/>
    </w:pPr>
  </w:style>
  <w:style w:type="table" w:styleId="Tablaconcuadrcula">
    <w:name w:val="Table Grid"/>
    <w:basedOn w:val="Tablanormal"/>
    <w:uiPriority w:val="39"/>
    <w:rsid w:val="0097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03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F0305"/>
  </w:style>
  <w:style w:type="paragraph" w:styleId="Piedepgina">
    <w:name w:val="footer"/>
    <w:basedOn w:val="Normal"/>
    <w:link w:val="PiedepginaCar"/>
    <w:uiPriority w:val="99"/>
    <w:unhideWhenUsed/>
    <w:rsid w:val="00CF03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F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57771">
      <w:bodyDiv w:val="1"/>
      <w:marLeft w:val="0"/>
      <w:marRight w:val="0"/>
      <w:marTop w:val="0"/>
      <w:marBottom w:val="0"/>
      <w:divBdr>
        <w:top w:val="none" w:sz="0" w:space="0" w:color="auto"/>
        <w:left w:val="none" w:sz="0" w:space="0" w:color="auto"/>
        <w:bottom w:val="none" w:sz="0" w:space="0" w:color="auto"/>
        <w:right w:val="none" w:sz="0" w:space="0" w:color="auto"/>
      </w:divBdr>
    </w:div>
    <w:div w:id="677537016">
      <w:bodyDiv w:val="1"/>
      <w:marLeft w:val="0"/>
      <w:marRight w:val="0"/>
      <w:marTop w:val="0"/>
      <w:marBottom w:val="0"/>
      <w:divBdr>
        <w:top w:val="none" w:sz="0" w:space="0" w:color="auto"/>
        <w:left w:val="none" w:sz="0" w:space="0" w:color="auto"/>
        <w:bottom w:val="none" w:sz="0" w:space="0" w:color="auto"/>
        <w:right w:val="none" w:sz="0" w:space="0" w:color="auto"/>
      </w:divBdr>
      <w:divsChild>
        <w:div w:id="1344168267">
          <w:marLeft w:val="0"/>
          <w:marRight w:val="0"/>
          <w:marTop w:val="0"/>
          <w:marBottom w:val="0"/>
          <w:divBdr>
            <w:top w:val="none" w:sz="0" w:space="0" w:color="auto"/>
            <w:left w:val="none" w:sz="0" w:space="0" w:color="auto"/>
            <w:bottom w:val="none" w:sz="0" w:space="0" w:color="auto"/>
            <w:right w:val="none" w:sz="0" w:space="0" w:color="auto"/>
          </w:divBdr>
        </w:div>
      </w:divsChild>
    </w:div>
    <w:div w:id="1301348957">
      <w:bodyDiv w:val="1"/>
      <w:marLeft w:val="0"/>
      <w:marRight w:val="0"/>
      <w:marTop w:val="0"/>
      <w:marBottom w:val="0"/>
      <w:divBdr>
        <w:top w:val="none" w:sz="0" w:space="0" w:color="auto"/>
        <w:left w:val="none" w:sz="0" w:space="0" w:color="auto"/>
        <w:bottom w:val="none" w:sz="0" w:space="0" w:color="auto"/>
        <w:right w:val="none" w:sz="0" w:space="0" w:color="auto"/>
      </w:divBdr>
    </w:div>
    <w:div w:id="1689715278">
      <w:bodyDiv w:val="1"/>
      <w:marLeft w:val="0"/>
      <w:marRight w:val="0"/>
      <w:marTop w:val="0"/>
      <w:marBottom w:val="0"/>
      <w:divBdr>
        <w:top w:val="none" w:sz="0" w:space="0" w:color="auto"/>
        <w:left w:val="none" w:sz="0" w:space="0" w:color="auto"/>
        <w:bottom w:val="none" w:sz="0" w:space="0" w:color="auto"/>
        <w:right w:val="none" w:sz="0" w:space="0" w:color="auto"/>
      </w:divBdr>
      <w:divsChild>
        <w:div w:id="1571425387">
          <w:marLeft w:val="0"/>
          <w:marRight w:val="0"/>
          <w:marTop w:val="0"/>
          <w:marBottom w:val="0"/>
          <w:divBdr>
            <w:top w:val="none" w:sz="0" w:space="0" w:color="auto"/>
            <w:left w:val="none" w:sz="0" w:space="0" w:color="auto"/>
            <w:bottom w:val="none" w:sz="0" w:space="0" w:color="auto"/>
            <w:right w:val="none" w:sz="0" w:space="0" w:color="auto"/>
          </w:divBdr>
        </w:div>
      </w:divsChild>
    </w:div>
    <w:div w:id="1819034746">
      <w:bodyDiv w:val="1"/>
      <w:marLeft w:val="0"/>
      <w:marRight w:val="0"/>
      <w:marTop w:val="0"/>
      <w:marBottom w:val="0"/>
      <w:divBdr>
        <w:top w:val="none" w:sz="0" w:space="0" w:color="auto"/>
        <w:left w:val="none" w:sz="0" w:space="0" w:color="auto"/>
        <w:bottom w:val="none" w:sz="0" w:space="0" w:color="auto"/>
        <w:right w:val="none" w:sz="0" w:space="0" w:color="auto"/>
      </w:divBdr>
    </w:div>
    <w:div w:id="20748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D19D68-501D-4571-AC66-92DFF135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17466</Words>
  <Characters>96063</Characters>
  <Application>Microsoft Office Word</Application>
  <DocSecurity>0</DocSecurity>
  <Lines>800</Lines>
  <Paragraphs>226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Dixguel03</Company>
  <LinksUpToDate>false</LinksUpToDate>
  <CharactersWithSpaces>113303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Glenda Alexandra Allan Alegria</cp:lastModifiedBy>
  <cp:revision>2</cp:revision>
  <cp:lastPrinted>2022-01-26T13:17:00Z</cp:lastPrinted>
  <dcterms:created xsi:type="dcterms:W3CDTF">2022-04-19T17:04:00Z</dcterms:created>
  <dcterms:modified xsi:type="dcterms:W3CDTF">2022-04-19T17:04:00Z</dcterms:modified>
</cp:coreProperties>
</file>