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679DE" w14:textId="77777777" w:rsidR="00B30AD7" w:rsidRPr="0027041F" w:rsidRDefault="00B30AD7" w:rsidP="00B30AD7">
      <w:pPr>
        <w:pStyle w:val="Ttulo1"/>
        <w:jc w:val="left"/>
        <w:rPr>
          <w:rFonts w:ascii="Times New Roman" w:hAnsi="Times New Roman" w:cs="Times New Roman"/>
          <w:b w:val="0"/>
          <w:sz w:val="24"/>
          <w:szCs w:val="24"/>
        </w:rPr>
      </w:pPr>
      <w:bookmarkStart w:id="0" w:name="_GoBack"/>
      <w:bookmarkEnd w:id="0"/>
    </w:p>
    <w:p w14:paraId="0A1E03C2" w14:textId="77777777" w:rsidR="00EC24E7" w:rsidRPr="0027041F" w:rsidRDefault="00EC24E7" w:rsidP="00B16A2D">
      <w:pPr>
        <w:pStyle w:val="Ttulo1"/>
        <w:rPr>
          <w:rFonts w:ascii="Times New Roman" w:hAnsi="Times New Roman" w:cs="Times New Roman"/>
          <w:b w:val="0"/>
          <w:sz w:val="24"/>
          <w:szCs w:val="24"/>
        </w:rPr>
      </w:pPr>
    </w:p>
    <w:p w14:paraId="3C82CF3E" w14:textId="77777777" w:rsidR="00FB204B" w:rsidRPr="0027041F" w:rsidRDefault="002562F5" w:rsidP="00B16A2D">
      <w:pPr>
        <w:pStyle w:val="Ttulo1"/>
        <w:rPr>
          <w:rFonts w:ascii="Times New Roman" w:hAnsi="Times New Roman" w:cs="Times New Roman"/>
          <w:sz w:val="24"/>
          <w:szCs w:val="24"/>
        </w:rPr>
      </w:pPr>
      <w:r w:rsidRPr="0027041F">
        <w:rPr>
          <w:rFonts w:ascii="Times New Roman" w:hAnsi="Times New Roman" w:cs="Times New Roman"/>
          <w:noProof/>
          <w:sz w:val="24"/>
          <w:szCs w:val="24"/>
          <w:lang w:val="es-419" w:eastAsia="es-419"/>
        </w:rPr>
        <mc:AlternateContent>
          <mc:Choice Requires="wps">
            <w:drawing>
              <wp:anchor distT="0" distB="0" distL="114300" distR="114300" simplePos="0" relativeHeight="15728640" behindDoc="0" locked="0" layoutInCell="1" allowOverlap="1" wp14:anchorId="052ADA27" wp14:editId="57FFADC2">
                <wp:simplePos x="0" y="0"/>
                <wp:positionH relativeFrom="page">
                  <wp:posOffset>2788285</wp:posOffset>
                </wp:positionH>
                <wp:positionV relativeFrom="paragraph">
                  <wp:posOffset>11430</wp:posOffset>
                </wp:positionV>
                <wp:extent cx="12700" cy="24892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48920"/>
                        </a:xfrm>
                        <a:custGeom>
                          <a:avLst/>
                          <a:gdLst>
                            <a:gd name="T0" fmla="+- 0 4410 4391"/>
                            <a:gd name="T1" fmla="*/ T0 w 20"/>
                            <a:gd name="T2" fmla="+- 0 18 18"/>
                            <a:gd name="T3" fmla="*/ 18 h 392"/>
                            <a:gd name="T4" fmla="+- 0 4403 4391"/>
                            <a:gd name="T5" fmla="*/ T4 w 20"/>
                            <a:gd name="T6" fmla="+- 0 18 18"/>
                            <a:gd name="T7" fmla="*/ 18 h 392"/>
                            <a:gd name="T8" fmla="+- 0 4398 4391"/>
                            <a:gd name="T9" fmla="*/ T8 w 20"/>
                            <a:gd name="T10" fmla="+- 0 18 18"/>
                            <a:gd name="T11" fmla="*/ 18 h 392"/>
                            <a:gd name="T12" fmla="+- 0 4391 4391"/>
                            <a:gd name="T13" fmla="*/ T12 w 20"/>
                            <a:gd name="T14" fmla="+- 0 18 18"/>
                            <a:gd name="T15" fmla="*/ 18 h 392"/>
                            <a:gd name="T16" fmla="+- 0 4391 4391"/>
                            <a:gd name="T17" fmla="*/ T16 w 20"/>
                            <a:gd name="T18" fmla="+- 0 23 18"/>
                            <a:gd name="T19" fmla="*/ 23 h 392"/>
                            <a:gd name="T20" fmla="+- 0 4398 4391"/>
                            <a:gd name="T21" fmla="*/ T20 w 20"/>
                            <a:gd name="T22" fmla="+- 0 23 18"/>
                            <a:gd name="T23" fmla="*/ 23 h 392"/>
                            <a:gd name="T24" fmla="+- 0 4398 4391"/>
                            <a:gd name="T25" fmla="*/ T24 w 20"/>
                            <a:gd name="T26" fmla="+- 0 405 18"/>
                            <a:gd name="T27" fmla="*/ 405 h 392"/>
                            <a:gd name="T28" fmla="+- 0 4391 4391"/>
                            <a:gd name="T29" fmla="*/ T28 w 20"/>
                            <a:gd name="T30" fmla="+- 0 405 18"/>
                            <a:gd name="T31" fmla="*/ 405 h 392"/>
                            <a:gd name="T32" fmla="+- 0 4391 4391"/>
                            <a:gd name="T33" fmla="*/ T32 w 20"/>
                            <a:gd name="T34" fmla="+- 0 409 18"/>
                            <a:gd name="T35" fmla="*/ 409 h 392"/>
                            <a:gd name="T36" fmla="+- 0 4398 4391"/>
                            <a:gd name="T37" fmla="*/ T36 w 20"/>
                            <a:gd name="T38" fmla="+- 0 409 18"/>
                            <a:gd name="T39" fmla="*/ 409 h 392"/>
                            <a:gd name="T40" fmla="+- 0 4403 4391"/>
                            <a:gd name="T41" fmla="*/ T40 w 20"/>
                            <a:gd name="T42" fmla="+- 0 409 18"/>
                            <a:gd name="T43" fmla="*/ 409 h 392"/>
                            <a:gd name="T44" fmla="+- 0 4410 4391"/>
                            <a:gd name="T45" fmla="*/ T44 w 20"/>
                            <a:gd name="T46" fmla="+- 0 409 18"/>
                            <a:gd name="T47" fmla="*/ 409 h 392"/>
                            <a:gd name="T48" fmla="+- 0 4410 4391"/>
                            <a:gd name="T49" fmla="*/ T48 w 20"/>
                            <a:gd name="T50" fmla="+- 0 405 18"/>
                            <a:gd name="T51" fmla="*/ 405 h 392"/>
                            <a:gd name="T52" fmla="+- 0 4403 4391"/>
                            <a:gd name="T53" fmla="*/ T52 w 20"/>
                            <a:gd name="T54" fmla="+- 0 405 18"/>
                            <a:gd name="T55" fmla="*/ 405 h 392"/>
                            <a:gd name="T56" fmla="+- 0 4403 4391"/>
                            <a:gd name="T57" fmla="*/ T56 w 20"/>
                            <a:gd name="T58" fmla="+- 0 23 18"/>
                            <a:gd name="T59" fmla="*/ 23 h 392"/>
                            <a:gd name="T60" fmla="+- 0 4410 4391"/>
                            <a:gd name="T61" fmla="*/ T60 w 20"/>
                            <a:gd name="T62" fmla="+- 0 23 18"/>
                            <a:gd name="T63" fmla="*/ 23 h 392"/>
                            <a:gd name="T64" fmla="+- 0 4410 4391"/>
                            <a:gd name="T65" fmla="*/ T64 w 20"/>
                            <a:gd name="T66" fmla="+- 0 18 18"/>
                            <a:gd name="T67" fmla="*/ 18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 h="392">
                              <a:moveTo>
                                <a:pt x="19" y="0"/>
                              </a:moveTo>
                              <a:lnTo>
                                <a:pt x="12" y="0"/>
                              </a:lnTo>
                              <a:lnTo>
                                <a:pt x="7" y="0"/>
                              </a:lnTo>
                              <a:lnTo>
                                <a:pt x="0" y="0"/>
                              </a:lnTo>
                              <a:lnTo>
                                <a:pt x="0" y="5"/>
                              </a:lnTo>
                              <a:lnTo>
                                <a:pt x="7" y="5"/>
                              </a:lnTo>
                              <a:lnTo>
                                <a:pt x="7" y="387"/>
                              </a:lnTo>
                              <a:lnTo>
                                <a:pt x="0" y="387"/>
                              </a:lnTo>
                              <a:lnTo>
                                <a:pt x="0" y="391"/>
                              </a:lnTo>
                              <a:lnTo>
                                <a:pt x="7" y="391"/>
                              </a:lnTo>
                              <a:lnTo>
                                <a:pt x="12" y="391"/>
                              </a:lnTo>
                              <a:lnTo>
                                <a:pt x="19" y="391"/>
                              </a:lnTo>
                              <a:lnTo>
                                <a:pt x="19" y="387"/>
                              </a:lnTo>
                              <a:lnTo>
                                <a:pt x="12" y="387"/>
                              </a:lnTo>
                              <a:lnTo>
                                <a:pt x="12" y="5"/>
                              </a:lnTo>
                              <a:lnTo>
                                <a:pt x="19" y="5"/>
                              </a:lnTo>
                              <a:lnTo>
                                <a:pt x="19"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673C89A" id="Freeform 3" o:spid="_x0000_s1026" style="position:absolute;margin-left:219.55pt;margin-top:.9pt;width:1pt;height:19.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" path="m19,l12,,7,,,,,5r7,l7,387r-7,l,391r7,l12,391r7,l19,387r-7,l12,5r7,l19,xe" fillcolor="#7e7e7e" stroked="f">
                <v:path arrowok="t" o:connecttype="custom" o:connectlocs="12065,11430;7620,11430;4445,11430;0,11430;0,14605;4445,14605;4445,257175;0,257175;0,259715;4445,259715;7620,259715;12065,259715;12065,257175;7620,257175;7620,14605;12065,14605;12065,11430" o:connectangles="0,0,0,0,0,0,0,0,0,0,0,0,0,0,0,0,0"/>
                <w10:wrap anchorx="page"/>
              </v:shape>
            </w:pict>
          </mc:Fallback>
        </mc:AlternateContent>
      </w:r>
      <w:r w:rsidR="00136F36" w:rsidRPr="0027041F">
        <w:rPr>
          <w:rFonts w:ascii="Times New Roman" w:hAnsi="Times New Roman" w:cs="Times New Roman"/>
          <w:sz w:val="24"/>
          <w:szCs w:val="24"/>
        </w:rPr>
        <w:t>EXPOSICIÓN DE MOTIVOS</w:t>
      </w:r>
    </w:p>
    <w:p w14:paraId="015545FC" w14:textId="77777777" w:rsidR="00FB204B" w:rsidRPr="0027041F" w:rsidRDefault="00FB204B" w:rsidP="00B16A2D">
      <w:pPr>
        <w:pStyle w:val="Textoindependiente"/>
        <w:rPr>
          <w:rFonts w:ascii="Times New Roman" w:hAnsi="Times New Roman" w:cs="Times New Roman"/>
          <w:b/>
        </w:rPr>
      </w:pPr>
    </w:p>
    <w:p w14:paraId="3F6A7A76" w14:textId="77777777" w:rsidR="00FB204B" w:rsidRPr="0027041F" w:rsidRDefault="00FB204B" w:rsidP="00B16A2D">
      <w:pPr>
        <w:pStyle w:val="Textoindependiente"/>
        <w:rPr>
          <w:rFonts w:ascii="Times New Roman" w:hAnsi="Times New Roman" w:cs="Times New Roman"/>
          <w:b/>
        </w:rPr>
      </w:pPr>
    </w:p>
    <w:p w14:paraId="367A92C5" w14:textId="332A3CB1" w:rsidR="00066E44" w:rsidRDefault="00066E44">
      <w:pPr>
        <w:spacing w:before="208" w:line="259" w:lineRule="auto"/>
        <w:ind w:left="102" w:right="114"/>
        <w:jc w:val="both"/>
        <w:rPr>
          <w:ins w:id="1" w:author="Johanna Vélez" w:date="2021-08-22T15:35:00Z"/>
          <w:rFonts w:ascii="Times New Roman" w:hAnsi="Times New Roman" w:cs="Times New Roman"/>
          <w:sz w:val="24"/>
          <w:szCs w:val="24"/>
        </w:rPr>
        <w:pPrChange w:id="2" w:author="Johanna Vélez" w:date="2021-08-22T15:35:00Z">
          <w:pPr>
            <w:spacing w:before="208" w:line="259" w:lineRule="auto"/>
            <w:ind w:right="114"/>
            <w:jc w:val="both"/>
          </w:pPr>
        </w:pPrChange>
      </w:pPr>
      <w:ins w:id="3" w:author="Johanna Vélez" w:date="2021-08-22T15:35:00Z">
        <w:r>
          <w:rPr>
            <w:rFonts w:ascii="Times New Roman" w:hAnsi="Times New Roman" w:cs="Times New Roman"/>
            <w:sz w:val="24"/>
            <w:szCs w:val="24"/>
          </w:rPr>
          <w:t>La juventud está llamada a jugar un rol fundamental en la sociedad, con el objetivo de fomentar la participación ciudadana de las y los jóvenes, mediante iniciativas y propuestas para mejorar la calidad de vida en el Municipio del Distrito Metropolitano de Quito, es primordial invitarlos a participar abiertamente de la municipalidad.</w:t>
        </w:r>
      </w:ins>
    </w:p>
    <w:p w14:paraId="76673008" w14:textId="77777777" w:rsidR="00066E44" w:rsidRDefault="00066E44">
      <w:pPr>
        <w:spacing w:before="208" w:line="259" w:lineRule="auto"/>
        <w:ind w:left="102" w:right="114"/>
        <w:jc w:val="both"/>
        <w:rPr>
          <w:ins w:id="4" w:author="Johanna Vélez" w:date="2021-08-22T15:35:00Z"/>
          <w:rFonts w:ascii="Times New Roman" w:hAnsi="Times New Roman" w:cs="Times New Roman"/>
          <w:sz w:val="24"/>
          <w:szCs w:val="24"/>
        </w:rPr>
        <w:pPrChange w:id="5" w:author="Johanna Vélez" w:date="2021-08-22T15:35:00Z">
          <w:pPr>
            <w:spacing w:before="208" w:line="259" w:lineRule="auto"/>
            <w:ind w:right="114"/>
            <w:jc w:val="both"/>
          </w:pPr>
        </w:pPrChange>
      </w:pPr>
    </w:p>
    <w:p w14:paraId="72E8D742" w14:textId="13D38198" w:rsidR="00FB204B" w:rsidRDefault="00066E44" w:rsidP="00066E44">
      <w:pPr>
        <w:ind w:left="102" w:right="114"/>
        <w:jc w:val="both"/>
        <w:rPr>
          <w:ins w:id="6" w:author="Johanna Vélez" w:date="2021-08-22T15:37:00Z"/>
          <w:rFonts w:ascii="Times New Roman" w:hAnsi="Times New Roman" w:cs="Times New Roman"/>
          <w:sz w:val="24"/>
          <w:szCs w:val="24"/>
        </w:rPr>
      </w:pPr>
      <w:ins w:id="7" w:author="Johanna Vélez" w:date="2021-08-22T15:35:00Z">
        <w:r>
          <w:rPr>
            <w:rFonts w:ascii="Times New Roman" w:hAnsi="Times New Roman" w:cs="Times New Roman"/>
            <w:sz w:val="24"/>
            <w:szCs w:val="24"/>
          </w:rPr>
          <w:t>En este contexto, s</w:t>
        </w:r>
        <w:r w:rsidRPr="0080114B">
          <w:rPr>
            <w:rFonts w:ascii="Times New Roman" w:hAnsi="Times New Roman" w:cs="Times New Roman"/>
            <w:sz w:val="24"/>
            <w:szCs w:val="24"/>
          </w:rPr>
          <w:t xml:space="preserve">egún el Informe sobre la Juventud Mundial 2005 (ONU, 2005), en los últimos quince años la comunidad internacional ha reconocido la importancia de la participación de las personas jóvenes en la adopción de decisiones e iniciativas de Gobierno. </w:t>
        </w:r>
        <w:r>
          <w:rPr>
            <w:rFonts w:ascii="Times New Roman" w:hAnsi="Times New Roman" w:cs="Times New Roman"/>
            <w:sz w:val="24"/>
            <w:szCs w:val="24"/>
          </w:rPr>
          <w:t>Es por eso que</w:t>
        </w:r>
        <w:r w:rsidRPr="0080114B">
          <w:rPr>
            <w:rFonts w:ascii="Times New Roman" w:hAnsi="Times New Roman" w:cs="Times New Roman"/>
            <w:sz w:val="24"/>
            <w:szCs w:val="24"/>
          </w:rPr>
          <w:t xml:space="preserve"> </w:t>
        </w:r>
        <w:r>
          <w:rPr>
            <w:rFonts w:ascii="Times New Roman" w:hAnsi="Times New Roman" w:cs="Times New Roman"/>
            <w:sz w:val="24"/>
            <w:szCs w:val="24"/>
          </w:rPr>
          <w:t>el Municipio del Distrito Metropolitano de Quito</w:t>
        </w:r>
        <w:r w:rsidRPr="0080114B">
          <w:rPr>
            <w:rFonts w:ascii="Times New Roman" w:hAnsi="Times New Roman" w:cs="Times New Roman"/>
            <w:sz w:val="24"/>
            <w:szCs w:val="24"/>
          </w:rPr>
          <w:t xml:space="preserve">, </w:t>
        </w:r>
        <w:r>
          <w:rPr>
            <w:rFonts w:ascii="Times New Roman" w:hAnsi="Times New Roman" w:cs="Times New Roman"/>
            <w:sz w:val="24"/>
            <w:szCs w:val="24"/>
          </w:rPr>
          <w:t>debe promover valores democráticos y una sociedad justa, incorporando</w:t>
        </w:r>
        <w:r w:rsidRPr="0080114B">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80114B">
          <w:rPr>
            <w:rFonts w:ascii="Times New Roman" w:hAnsi="Times New Roman" w:cs="Times New Roman"/>
            <w:sz w:val="24"/>
            <w:szCs w:val="24"/>
          </w:rPr>
          <w:t>la juventud en la construcción del futuro,</w:t>
        </w:r>
        <w:r>
          <w:rPr>
            <w:rFonts w:ascii="Times New Roman" w:hAnsi="Times New Roman" w:cs="Times New Roman"/>
            <w:sz w:val="24"/>
            <w:szCs w:val="24"/>
          </w:rPr>
          <w:t xml:space="preserve"> haciéndolos partícipes en la construcción de Proyectos Normativos y políticas públicas que estén direccionadas a la</w:t>
        </w:r>
      </w:ins>
      <w:ins w:id="8" w:author="Johanna Vélez" w:date="2021-08-22T15:36:00Z">
        <w:r>
          <w:rPr>
            <w:rFonts w:ascii="Times New Roman" w:hAnsi="Times New Roman" w:cs="Times New Roman"/>
            <w:sz w:val="24"/>
            <w:szCs w:val="24"/>
          </w:rPr>
          <w:t xml:space="preserve"> </w:t>
        </w:r>
      </w:ins>
      <w:del w:id="9" w:author="Johanna Vélez" w:date="2021-08-22T15:36:00Z">
        <w:r w:rsidR="00136F36" w:rsidRPr="0027041F" w:rsidDel="00066E44">
          <w:rPr>
            <w:rFonts w:ascii="Times New Roman" w:hAnsi="Times New Roman" w:cs="Times New Roman"/>
            <w:sz w:val="24"/>
            <w:szCs w:val="24"/>
          </w:rPr>
          <w:delText>Entre los y las jóvenes de la región se constatan graves carencias y omisiones en el establecimiento y desarrollo de las políticas públicas para la</w:delText>
        </w:r>
      </w:del>
      <w:r w:rsidR="00136F36" w:rsidRPr="0027041F">
        <w:rPr>
          <w:rFonts w:ascii="Times New Roman" w:hAnsi="Times New Roman" w:cs="Times New Roman"/>
          <w:sz w:val="24"/>
          <w:szCs w:val="24"/>
        </w:rPr>
        <w:t xml:space="preserve"> efectiva vigencia de sus derechos, lo que consecuentemente termina afectando su formación integral, al enfrentar en la práctica la falta de accesibilidad o limitaciones a derechos como: la educación, el empleo, la salud, un medio ambiente</w:t>
      </w:r>
      <w:r w:rsidR="00136F36" w:rsidRPr="0027041F">
        <w:rPr>
          <w:rFonts w:ascii="Times New Roman" w:hAnsi="Times New Roman" w:cs="Times New Roman"/>
          <w:spacing w:val="-10"/>
          <w:sz w:val="24"/>
          <w:szCs w:val="24"/>
        </w:rPr>
        <w:t xml:space="preserve"> </w:t>
      </w:r>
      <w:r w:rsidR="00136F36" w:rsidRPr="0027041F">
        <w:rPr>
          <w:rFonts w:ascii="Times New Roman" w:hAnsi="Times New Roman" w:cs="Times New Roman"/>
          <w:sz w:val="24"/>
          <w:szCs w:val="24"/>
        </w:rPr>
        <w:t>saludable,</w:t>
      </w:r>
      <w:r w:rsidR="00136F36" w:rsidRPr="0027041F">
        <w:rPr>
          <w:rFonts w:ascii="Times New Roman" w:hAnsi="Times New Roman" w:cs="Times New Roman"/>
          <w:spacing w:val="-10"/>
          <w:sz w:val="24"/>
          <w:szCs w:val="24"/>
        </w:rPr>
        <w:t xml:space="preserve"> </w:t>
      </w:r>
      <w:r w:rsidR="00136F36" w:rsidRPr="0027041F">
        <w:rPr>
          <w:rFonts w:ascii="Times New Roman" w:hAnsi="Times New Roman" w:cs="Times New Roman"/>
          <w:sz w:val="24"/>
          <w:szCs w:val="24"/>
        </w:rPr>
        <w:t>la</w:t>
      </w:r>
      <w:r w:rsidR="00136F36" w:rsidRPr="0027041F">
        <w:rPr>
          <w:rFonts w:ascii="Times New Roman" w:hAnsi="Times New Roman" w:cs="Times New Roman"/>
          <w:spacing w:val="-10"/>
          <w:sz w:val="24"/>
          <w:szCs w:val="24"/>
        </w:rPr>
        <w:t xml:space="preserve"> </w:t>
      </w:r>
      <w:r w:rsidR="00136F36" w:rsidRPr="0027041F">
        <w:rPr>
          <w:rFonts w:ascii="Times New Roman" w:hAnsi="Times New Roman" w:cs="Times New Roman"/>
          <w:sz w:val="24"/>
          <w:szCs w:val="24"/>
        </w:rPr>
        <w:t>activa</w:t>
      </w:r>
      <w:r w:rsidR="00136F36" w:rsidRPr="0027041F">
        <w:rPr>
          <w:rFonts w:ascii="Times New Roman" w:hAnsi="Times New Roman" w:cs="Times New Roman"/>
          <w:spacing w:val="-9"/>
          <w:sz w:val="24"/>
          <w:szCs w:val="24"/>
        </w:rPr>
        <w:t xml:space="preserve"> </w:t>
      </w:r>
      <w:r w:rsidR="00136F36" w:rsidRPr="0027041F">
        <w:rPr>
          <w:rFonts w:ascii="Times New Roman" w:hAnsi="Times New Roman" w:cs="Times New Roman"/>
          <w:sz w:val="24"/>
          <w:szCs w:val="24"/>
        </w:rPr>
        <w:t>participación</w:t>
      </w:r>
      <w:r w:rsidR="00136F36" w:rsidRPr="0027041F">
        <w:rPr>
          <w:rFonts w:ascii="Times New Roman" w:hAnsi="Times New Roman" w:cs="Times New Roman"/>
          <w:spacing w:val="-7"/>
          <w:sz w:val="24"/>
          <w:szCs w:val="24"/>
        </w:rPr>
        <w:t xml:space="preserve"> </w:t>
      </w:r>
      <w:r w:rsidR="00136F36" w:rsidRPr="0027041F">
        <w:rPr>
          <w:rFonts w:ascii="Times New Roman" w:hAnsi="Times New Roman" w:cs="Times New Roman"/>
          <w:sz w:val="24"/>
          <w:szCs w:val="24"/>
        </w:rPr>
        <w:t>en</w:t>
      </w:r>
      <w:r w:rsidR="00136F36" w:rsidRPr="0027041F">
        <w:rPr>
          <w:rFonts w:ascii="Times New Roman" w:hAnsi="Times New Roman" w:cs="Times New Roman"/>
          <w:spacing w:val="-9"/>
          <w:sz w:val="24"/>
          <w:szCs w:val="24"/>
        </w:rPr>
        <w:t xml:space="preserve"> </w:t>
      </w:r>
      <w:r w:rsidR="00136F36" w:rsidRPr="0027041F">
        <w:rPr>
          <w:rFonts w:ascii="Times New Roman" w:hAnsi="Times New Roman" w:cs="Times New Roman"/>
          <w:sz w:val="24"/>
          <w:szCs w:val="24"/>
        </w:rPr>
        <w:t>la</w:t>
      </w:r>
      <w:r w:rsidR="00136F36" w:rsidRPr="0027041F">
        <w:rPr>
          <w:rFonts w:ascii="Times New Roman" w:hAnsi="Times New Roman" w:cs="Times New Roman"/>
          <w:spacing w:val="-9"/>
          <w:sz w:val="24"/>
          <w:szCs w:val="24"/>
        </w:rPr>
        <w:t xml:space="preserve"> </w:t>
      </w:r>
      <w:r w:rsidR="00136F36" w:rsidRPr="0027041F">
        <w:rPr>
          <w:rFonts w:ascii="Times New Roman" w:hAnsi="Times New Roman" w:cs="Times New Roman"/>
          <w:sz w:val="24"/>
          <w:szCs w:val="24"/>
        </w:rPr>
        <w:t>vida</w:t>
      </w:r>
      <w:r w:rsidR="00136F36" w:rsidRPr="0027041F">
        <w:rPr>
          <w:rFonts w:ascii="Times New Roman" w:hAnsi="Times New Roman" w:cs="Times New Roman"/>
          <w:spacing w:val="-10"/>
          <w:sz w:val="24"/>
          <w:szCs w:val="24"/>
        </w:rPr>
        <w:t xml:space="preserve"> </w:t>
      </w:r>
      <w:r w:rsidR="00136F36" w:rsidRPr="0027041F">
        <w:rPr>
          <w:rFonts w:ascii="Times New Roman" w:hAnsi="Times New Roman" w:cs="Times New Roman"/>
          <w:sz w:val="24"/>
          <w:szCs w:val="24"/>
        </w:rPr>
        <w:t>social</w:t>
      </w:r>
      <w:r w:rsidR="00136F36" w:rsidRPr="0027041F">
        <w:rPr>
          <w:rFonts w:ascii="Times New Roman" w:hAnsi="Times New Roman" w:cs="Times New Roman"/>
          <w:spacing w:val="-8"/>
          <w:sz w:val="24"/>
          <w:szCs w:val="24"/>
        </w:rPr>
        <w:t xml:space="preserve"> </w:t>
      </w:r>
      <w:r w:rsidR="00136F36" w:rsidRPr="0027041F">
        <w:rPr>
          <w:rFonts w:ascii="Times New Roman" w:hAnsi="Times New Roman" w:cs="Times New Roman"/>
          <w:sz w:val="24"/>
          <w:szCs w:val="24"/>
        </w:rPr>
        <w:t>y</w:t>
      </w:r>
      <w:r w:rsidR="00136F36" w:rsidRPr="0027041F">
        <w:rPr>
          <w:rFonts w:ascii="Times New Roman" w:hAnsi="Times New Roman" w:cs="Times New Roman"/>
          <w:spacing w:val="-9"/>
          <w:sz w:val="24"/>
          <w:szCs w:val="24"/>
        </w:rPr>
        <w:t xml:space="preserve"> </w:t>
      </w:r>
      <w:r w:rsidR="00136F36" w:rsidRPr="0027041F">
        <w:rPr>
          <w:rFonts w:ascii="Times New Roman" w:hAnsi="Times New Roman" w:cs="Times New Roman"/>
          <w:sz w:val="24"/>
          <w:szCs w:val="24"/>
        </w:rPr>
        <w:t>política,</w:t>
      </w:r>
      <w:r w:rsidR="00136F36" w:rsidRPr="0027041F">
        <w:rPr>
          <w:rFonts w:ascii="Times New Roman" w:hAnsi="Times New Roman" w:cs="Times New Roman"/>
          <w:spacing w:val="-10"/>
          <w:sz w:val="24"/>
          <w:szCs w:val="24"/>
        </w:rPr>
        <w:t xml:space="preserve"> </w:t>
      </w:r>
      <w:r w:rsidR="00136F36" w:rsidRPr="0027041F">
        <w:rPr>
          <w:rFonts w:ascii="Times New Roman" w:hAnsi="Times New Roman" w:cs="Times New Roman"/>
          <w:sz w:val="24"/>
          <w:szCs w:val="24"/>
        </w:rPr>
        <w:t>así</w:t>
      </w:r>
      <w:r w:rsidR="00136F36" w:rsidRPr="0027041F">
        <w:rPr>
          <w:rFonts w:ascii="Times New Roman" w:hAnsi="Times New Roman" w:cs="Times New Roman"/>
          <w:spacing w:val="-9"/>
          <w:sz w:val="24"/>
          <w:szCs w:val="24"/>
        </w:rPr>
        <w:t xml:space="preserve"> </w:t>
      </w:r>
      <w:r w:rsidR="00136F36" w:rsidRPr="0027041F">
        <w:rPr>
          <w:rFonts w:ascii="Times New Roman" w:hAnsi="Times New Roman" w:cs="Times New Roman"/>
          <w:sz w:val="24"/>
          <w:szCs w:val="24"/>
        </w:rPr>
        <w:t>como su directa inclusión en la adopción de decisiones y en el establecimiento de las</w:t>
      </w:r>
      <w:r w:rsidR="00136F36" w:rsidRPr="0027041F">
        <w:rPr>
          <w:rFonts w:ascii="Times New Roman" w:hAnsi="Times New Roman" w:cs="Times New Roman"/>
          <w:spacing w:val="-9"/>
          <w:sz w:val="24"/>
          <w:szCs w:val="24"/>
        </w:rPr>
        <w:t xml:space="preserve"> </w:t>
      </w:r>
      <w:r w:rsidR="00136F36" w:rsidRPr="0027041F">
        <w:rPr>
          <w:rFonts w:ascii="Times New Roman" w:hAnsi="Times New Roman" w:cs="Times New Roman"/>
          <w:sz w:val="24"/>
          <w:szCs w:val="24"/>
        </w:rPr>
        <w:t>políticas</w:t>
      </w:r>
      <w:r w:rsidR="00136F36" w:rsidRPr="0027041F">
        <w:rPr>
          <w:rFonts w:ascii="Times New Roman" w:hAnsi="Times New Roman" w:cs="Times New Roman"/>
          <w:spacing w:val="-8"/>
          <w:sz w:val="24"/>
          <w:szCs w:val="24"/>
        </w:rPr>
        <w:t xml:space="preserve"> </w:t>
      </w:r>
      <w:r w:rsidR="00136F36" w:rsidRPr="0027041F">
        <w:rPr>
          <w:rFonts w:ascii="Times New Roman" w:hAnsi="Times New Roman" w:cs="Times New Roman"/>
          <w:sz w:val="24"/>
          <w:szCs w:val="24"/>
        </w:rPr>
        <w:t>públicas,</w:t>
      </w:r>
      <w:r w:rsidR="00136F36" w:rsidRPr="0027041F">
        <w:rPr>
          <w:rFonts w:ascii="Times New Roman" w:hAnsi="Times New Roman" w:cs="Times New Roman"/>
          <w:spacing w:val="-10"/>
          <w:sz w:val="24"/>
          <w:szCs w:val="24"/>
        </w:rPr>
        <w:t xml:space="preserve"> </w:t>
      </w:r>
      <w:r w:rsidR="00136F36" w:rsidRPr="0027041F">
        <w:rPr>
          <w:rFonts w:ascii="Times New Roman" w:hAnsi="Times New Roman" w:cs="Times New Roman"/>
          <w:sz w:val="24"/>
          <w:szCs w:val="24"/>
        </w:rPr>
        <w:t>la</w:t>
      </w:r>
      <w:r w:rsidR="00136F36" w:rsidRPr="0027041F">
        <w:rPr>
          <w:rFonts w:ascii="Times New Roman" w:hAnsi="Times New Roman" w:cs="Times New Roman"/>
          <w:spacing w:val="-8"/>
          <w:sz w:val="24"/>
          <w:szCs w:val="24"/>
        </w:rPr>
        <w:t xml:space="preserve"> </w:t>
      </w:r>
      <w:r w:rsidR="00136F36" w:rsidRPr="0027041F">
        <w:rPr>
          <w:rFonts w:ascii="Times New Roman" w:hAnsi="Times New Roman" w:cs="Times New Roman"/>
          <w:sz w:val="24"/>
          <w:szCs w:val="24"/>
        </w:rPr>
        <w:t>tutela</w:t>
      </w:r>
      <w:r w:rsidR="00136F36" w:rsidRPr="0027041F">
        <w:rPr>
          <w:rFonts w:ascii="Times New Roman" w:hAnsi="Times New Roman" w:cs="Times New Roman"/>
          <w:spacing w:val="-9"/>
          <w:sz w:val="24"/>
          <w:szCs w:val="24"/>
        </w:rPr>
        <w:t xml:space="preserve"> </w:t>
      </w:r>
      <w:r w:rsidR="00136F36" w:rsidRPr="0027041F">
        <w:rPr>
          <w:rFonts w:ascii="Times New Roman" w:hAnsi="Times New Roman" w:cs="Times New Roman"/>
          <w:sz w:val="24"/>
          <w:szCs w:val="24"/>
        </w:rPr>
        <w:t>judicial</w:t>
      </w:r>
      <w:r w:rsidR="00136F36" w:rsidRPr="0027041F">
        <w:rPr>
          <w:rFonts w:ascii="Times New Roman" w:hAnsi="Times New Roman" w:cs="Times New Roman"/>
          <w:spacing w:val="-8"/>
          <w:sz w:val="24"/>
          <w:szCs w:val="24"/>
        </w:rPr>
        <w:t xml:space="preserve"> </w:t>
      </w:r>
      <w:r w:rsidR="00136F36" w:rsidRPr="0027041F">
        <w:rPr>
          <w:rFonts w:ascii="Times New Roman" w:hAnsi="Times New Roman" w:cs="Times New Roman"/>
          <w:sz w:val="24"/>
          <w:szCs w:val="24"/>
        </w:rPr>
        <w:t>efectiva,</w:t>
      </w:r>
      <w:r w:rsidR="00136F36" w:rsidRPr="0027041F">
        <w:rPr>
          <w:rFonts w:ascii="Times New Roman" w:hAnsi="Times New Roman" w:cs="Times New Roman"/>
          <w:spacing w:val="-10"/>
          <w:sz w:val="24"/>
          <w:szCs w:val="24"/>
        </w:rPr>
        <w:t xml:space="preserve"> </w:t>
      </w:r>
      <w:r w:rsidR="00136F36" w:rsidRPr="0027041F">
        <w:rPr>
          <w:rFonts w:ascii="Times New Roman" w:hAnsi="Times New Roman" w:cs="Times New Roman"/>
          <w:sz w:val="24"/>
          <w:szCs w:val="24"/>
        </w:rPr>
        <w:t>la</w:t>
      </w:r>
      <w:r w:rsidR="00136F36" w:rsidRPr="0027041F">
        <w:rPr>
          <w:rFonts w:ascii="Times New Roman" w:hAnsi="Times New Roman" w:cs="Times New Roman"/>
          <w:spacing w:val="-9"/>
          <w:sz w:val="24"/>
          <w:szCs w:val="24"/>
        </w:rPr>
        <w:t xml:space="preserve"> </w:t>
      </w:r>
      <w:r w:rsidR="00136F36" w:rsidRPr="0027041F">
        <w:rPr>
          <w:rFonts w:ascii="Times New Roman" w:hAnsi="Times New Roman" w:cs="Times New Roman"/>
          <w:sz w:val="24"/>
          <w:szCs w:val="24"/>
        </w:rPr>
        <w:t>real</w:t>
      </w:r>
      <w:r w:rsidR="00136F36" w:rsidRPr="0027041F">
        <w:rPr>
          <w:rFonts w:ascii="Times New Roman" w:hAnsi="Times New Roman" w:cs="Times New Roman"/>
          <w:spacing w:val="-10"/>
          <w:sz w:val="24"/>
          <w:szCs w:val="24"/>
        </w:rPr>
        <w:t xml:space="preserve"> </w:t>
      </w:r>
      <w:r w:rsidR="00136F36" w:rsidRPr="0027041F">
        <w:rPr>
          <w:rFonts w:ascii="Times New Roman" w:hAnsi="Times New Roman" w:cs="Times New Roman"/>
          <w:sz w:val="24"/>
          <w:szCs w:val="24"/>
        </w:rPr>
        <w:t>y</w:t>
      </w:r>
      <w:r w:rsidR="00136F36" w:rsidRPr="0027041F">
        <w:rPr>
          <w:rFonts w:ascii="Times New Roman" w:hAnsi="Times New Roman" w:cs="Times New Roman"/>
          <w:spacing w:val="-8"/>
          <w:sz w:val="24"/>
          <w:szCs w:val="24"/>
        </w:rPr>
        <w:t xml:space="preserve"> </w:t>
      </w:r>
      <w:r w:rsidR="00136F36" w:rsidRPr="0027041F">
        <w:rPr>
          <w:rFonts w:ascii="Times New Roman" w:hAnsi="Times New Roman" w:cs="Times New Roman"/>
          <w:sz w:val="24"/>
          <w:szCs w:val="24"/>
        </w:rPr>
        <w:t>adecuada</w:t>
      </w:r>
      <w:r w:rsidR="00136F36" w:rsidRPr="0027041F">
        <w:rPr>
          <w:rFonts w:ascii="Times New Roman" w:hAnsi="Times New Roman" w:cs="Times New Roman"/>
          <w:spacing w:val="-10"/>
          <w:sz w:val="24"/>
          <w:szCs w:val="24"/>
        </w:rPr>
        <w:t xml:space="preserve"> </w:t>
      </w:r>
      <w:r w:rsidR="00136F36" w:rsidRPr="0027041F">
        <w:rPr>
          <w:rFonts w:ascii="Times New Roman" w:hAnsi="Times New Roman" w:cs="Times New Roman"/>
          <w:sz w:val="24"/>
          <w:szCs w:val="24"/>
        </w:rPr>
        <w:t>información, la familia, la vivienda, el deporte, la recreación y la cultura en general, ante esta realidad resulta necesario crear y generar espacios adecuados en la que los</w:t>
      </w:r>
      <w:r w:rsidR="00136F36" w:rsidRPr="0027041F">
        <w:rPr>
          <w:rFonts w:ascii="Times New Roman" w:hAnsi="Times New Roman" w:cs="Times New Roman"/>
          <w:spacing w:val="-5"/>
          <w:sz w:val="24"/>
          <w:szCs w:val="24"/>
        </w:rPr>
        <w:t xml:space="preserve"> </w:t>
      </w:r>
      <w:r w:rsidR="00136F36" w:rsidRPr="0027041F">
        <w:rPr>
          <w:rFonts w:ascii="Times New Roman" w:hAnsi="Times New Roman" w:cs="Times New Roman"/>
          <w:sz w:val="24"/>
          <w:szCs w:val="24"/>
        </w:rPr>
        <w:t>y</w:t>
      </w:r>
      <w:r w:rsidR="00136F36" w:rsidRPr="0027041F">
        <w:rPr>
          <w:rFonts w:ascii="Times New Roman" w:hAnsi="Times New Roman" w:cs="Times New Roman"/>
          <w:spacing w:val="-7"/>
          <w:sz w:val="24"/>
          <w:szCs w:val="24"/>
        </w:rPr>
        <w:t xml:space="preserve"> </w:t>
      </w:r>
      <w:r w:rsidR="00136F36" w:rsidRPr="0027041F">
        <w:rPr>
          <w:rFonts w:ascii="Times New Roman" w:hAnsi="Times New Roman" w:cs="Times New Roman"/>
          <w:sz w:val="24"/>
          <w:szCs w:val="24"/>
        </w:rPr>
        <w:t>las</w:t>
      </w:r>
      <w:r w:rsidR="00136F36" w:rsidRPr="0027041F">
        <w:rPr>
          <w:rFonts w:ascii="Times New Roman" w:hAnsi="Times New Roman" w:cs="Times New Roman"/>
          <w:spacing w:val="-4"/>
          <w:sz w:val="24"/>
          <w:szCs w:val="24"/>
        </w:rPr>
        <w:t xml:space="preserve"> </w:t>
      </w:r>
      <w:r w:rsidR="00136F36" w:rsidRPr="0027041F">
        <w:rPr>
          <w:rFonts w:ascii="Times New Roman" w:hAnsi="Times New Roman" w:cs="Times New Roman"/>
          <w:sz w:val="24"/>
          <w:szCs w:val="24"/>
        </w:rPr>
        <w:t>jóvenes</w:t>
      </w:r>
      <w:r w:rsidR="00136F36" w:rsidRPr="0027041F">
        <w:rPr>
          <w:rFonts w:ascii="Times New Roman" w:hAnsi="Times New Roman" w:cs="Times New Roman"/>
          <w:spacing w:val="-4"/>
          <w:sz w:val="24"/>
          <w:szCs w:val="24"/>
        </w:rPr>
        <w:t xml:space="preserve"> </w:t>
      </w:r>
      <w:r w:rsidR="00136F36" w:rsidRPr="0027041F">
        <w:rPr>
          <w:rFonts w:ascii="Times New Roman" w:hAnsi="Times New Roman" w:cs="Times New Roman"/>
          <w:sz w:val="24"/>
          <w:szCs w:val="24"/>
        </w:rPr>
        <w:t>expresen</w:t>
      </w:r>
      <w:r w:rsidR="00136F36" w:rsidRPr="0027041F">
        <w:rPr>
          <w:rFonts w:ascii="Times New Roman" w:hAnsi="Times New Roman" w:cs="Times New Roman"/>
          <w:spacing w:val="-6"/>
          <w:sz w:val="24"/>
          <w:szCs w:val="24"/>
        </w:rPr>
        <w:t xml:space="preserve"> </w:t>
      </w:r>
      <w:r w:rsidR="00136F36" w:rsidRPr="0027041F">
        <w:rPr>
          <w:rFonts w:ascii="Times New Roman" w:hAnsi="Times New Roman" w:cs="Times New Roman"/>
          <w:sz w:val="24"/>
          <w:szCs w:val="24"/>
        </w:rPr>
        <w:t>con</w:t>
      </w:r>
      <w:r w:rsidR="00136F36" w:rsidRPr="0027041F">
        <w:rPr>
          <w:rFonts w:ascii="Times New Roman" w:hAnsi="Times New Roman" w:cs="Times New Roman"/>
          <w:spacing w:val="-4"/>
          <w:sz w:val="24"/>
          <w:szCs w:val="24"/>
        </w:rPr>
        <w:t xml:space="preserve"> </w:t>
      </w:r>
      <w:r w:rsidR="00136F36" w:rsidRPr="0027041F">
        <w:rPr>
          <w:rFonts w:ascii="Times New Roman" w:hAnsi="Times New Roman" w:cs="Times New Roman"/>
          <w:sz w:val="24"/>
          <w:szCs w:val="24"/>
        </w:rPr>
        <w:t>libertad</w:t>
      </w:r>
      <w:r w:rsidR="00136F36" w:rsidRPr="0027041F">
        <w:rPr>
          <w:rFonts w:ascii="Times New Roman" w:hAnsi="Times New Roman" w:cs="Times New Roman"/>
          <w:spacing w:val="-6"/>
          <w:sz w:val="24"/>
          <w:szCs w:val="24"/>
        </w:rPr>
        <w:t xml:space="preserve"> </w:t>
      </w:r>
      <w:r w:rsidR="00136F36" w:rsidRPr="0027041F">
        <w:rPr>
          <w:rFonts w:ascii="Times New Roman" w:hAnsi="Times New Roman" w:cs="Times New Roman"/>
          <w:sz w:val="24"/>
          <w:szCs w:val="24"/>
        </w:rPr>
        <w:t>sus</w:t>
      </w:r>
      <w:r w:rsidR="00136F36" w:rsidRPr="0027041F">
        <w:rPr>
          <w:rFonts w:ascii="Times New Roman" w:hAnsi="Times New Roman" w:cs="Times New Roman"/>
          <w:spacing w:val="-7"/>
          <w:sz w:val="24"/>
          <w:szCs w:val="24"/>
        </w:rPr>
        <w:t xml:space="preserve"> </w:t>
      </w:r>
      <w:r w:rsidR="00136F36" w:rsidRPr="0027041F">
        <w:rPr>
          <w:rFonts w:ascii="Times New Roman" w:hAnsi="Times New Roman" w:cs="Times New Roman"/>
          <w:sz w:val="24"/>
          <w:szCs w:val="24"/>
        </w:rPr>
        <w:t>ideas,</w:t>
      </w:r>
      <w:r w:rsidR="00136F36" w:rsidRPr="0027041F">
        <w:rPr>
          <w:rFonts w:ascii="Times New Roman" w:hAnsi="Times New Roman" w:cs="Times New Roman"/>
          <w:spacing w:val="-8"/>
          <w:sz w:val="24"/>
          <w:szCs w:val="24"/>
        </w:rPr>
        <w:t xml:space="preserve"> </w:t>
      </w:r>
      <w:r w:rsidR="00136F36" w:rsidRPr="0027041F">
        <w:rPr>
          <w:rFonts w:ascii="Times New Roman" w:hAnsi="Times New Roman" w:cs="Times New Roman"/>
          <w:sz w:val="24"/>
          <w:szCs w:val="24"/>
        </w:rPr>
        <w:t>posiciones,</w:t>
      </w:r>
      <w:r w:rsidR="00136F36" w:rsidRPr="0027041F">
        <w:rPr>
          <w:rFonts w:ascii="Times New Roman" w:hAnsi="Times New Roman" w:cs="Times New Roman"/>
          <w:spacing w:val="-8"/>
          <w:sz w:val="24"/>
          <w:szCs w:val="24"/>
        </w:rPr>
        <w:t xml:space="preserve"> </w:t>
      </w:r>
      <w:r w:rsidR="00136F36" w:rsidRPr="0027041F">
        <w:rPr>
          <w:rFonts w:ascii="Times New Roman" w:hAnsi="Times New Roman" w:cs="Times New Roman"/>
          <w:sz w:val="24"/>
          <w:szCs w:val="24"/>
        </w:rPr>
        <w:t>planteamientos</w:t>
      </w:r>
      <w:r w:rsidR="00136F36" w:rsidRPr="0027041F">
        <w:rPr>
          <w:rFonts w:ascii="Times New Roman" w:hAnsi="Times New Roman" w:cs="Times New Roman"/>
          <w:spacing w:val="-5"/>
          <w:sz w:val="24"/>
          <w:szCs w:val="24"/>
        </w:rPr>
        <w:t xml:space="preserve"> </w:t>
      </w:r>
      <w:r w:rsidR="00136F36" w:rsidRPr="0027041F">
        <w:rPr>
          <w:rFonts w:ascii="Times New Roman" w:hAnsi="Times New Roman" w:cs="Times New Roman"/>
          <w:sz w:val="24"/>
          <w:szCs w:val="24"/>
        </w:rPr>
        <w:t>y propuestas</w:t>
      </w:r>
      <w:r w:rsidR="00136F36" w:rsidRPr="0027041F">
        <w:rPr>
          <w:rFonts w:ascii="Times New Roman" w:hAnsi="Times New Roman" w:cs="Times New Roman"/>
          <w:spacing w:val="-8"/>
          <w:sz w:val="24"/>
          <w:szCs w:val="24"/>
        </w:rPr>
        <w:t xml:space="preserve"> </w:t>
      </w:r>
      <w:r w:rsidR="00136F36" w:rsidRPr="0027041F">
        <w:rPr>
          <w:rFonts w:ascii="Times New Roman" w:hAnsi="Times New Roman" w:cs="Times New Roman"/>
          <w:sz w:val="24"/>
          <w:szCs w:val="24"/>
        </w:rPr>
        <w:t>con</w:t>
      </w:r>
      <w:r w:rsidR="00136F36" w:rsidRPr="0027041F">
        <w:rPr>
          <w:rFonts w:ascii="Times New Roman" w:hAnsi="Times New Roman" w:cs="Times New Roman"/>
          <w:spacing w:val="-5"/>
          <w:sz w:val="24"/>
          <w:szCs w:val="24"/>
        </w:rPr>
        <w:t xml:space="preserve"> </w:t>
      </w:r>
      <w:r w:rsidR="00136F36" w:rsidRPr="0027041F">
        <w:rPr>
          <w:rFonts w:ascii="Times New Roman" w:hAnsi="Times New Roman" w:cs="Times New Roman"/>
          <w:sz w:val="24"/>
          <w:szCs w:val="24"/>
        </w:rPr>
        <w:t>el</w:t>
      </w:r>
      <w:r w:rsidR="00136F36" w:rsidRPr="0027041F">
        <w:rPr>
          <w:rFonts w:ascii="Times New Roman" w:hAnsi="Times New Roman" w:cs="Times New Roman"/>
          <w:spacing w:val="-7"/>
          <w:sz w:val="24"/>
          <w:szCs w:val="24"/>
        </w:rPr>
        <w:t xml:space="preserve"> </w:t>
      </w:r>
      <w:r w:rsidR="00136F36" w:rsidRPr="0027041F">
        <w:rPr>
          <w:rFonts w:ascii="Times New Roman" w:hAnsi="Times New Roman" w:cs="Times New Roman"/>
          <w:sz w:val="24"/>
          <w:szCs w:val="24"/>
        </w:rPr>
        <w:t>fin</w:t>
      </w:r>
      <w:r w:rsidR="00136F36" w:rsidRPr="0027041F">
        <w:rPr>
          <w:rFonts w:ascii="Times New Roman" w:hAnsi="Times New Roman" w:cs="Times New Roman"/>
          <w:spacing w:val="-8"/>
          <w:sz w:val="24"/>
          <w:szCs w:val="24"/>
        </w:rPr>
        <w:t xml:space="preserve"> </w:t>
      </w:r>
      <w:r w:rsidR="00136F36" w:rsidRPr="0027041F">
        <w:rPr>
          <w:rFonts w:ascii="Times New Roman" w:hAnsi="Times New Roman" w:cs="Times New Roman"/>
          <w:sz w:val="24"/>
          <w:szCs w:val="24"/>
        </w:rPr>
        <w:t>de</w:t>
      </w:r>
      <w:r w:rsidR="00136F36" w:rsidRPr="0027041F">
        <w:rPr>
          <w:rFonts w:ascii="Times New Roman" w:hAnsi="Times New Roman" w:cs="Times New Roman"/>
          <w:spacing w:val="-8"/>
          <w:sz w:val="24"/>
          <w:szCs w:val="24"/>
        </w:rPr>
        <w:t xml:space="preserve"> </w:t>
      </w:r>
      <w:r w:rsidR="00136F36" w:rsidRPr="0027041F">
        <w:rPr>
          <w:rFonts w:ascii="Times New Roman" w:hAnsi="Times New Roman" w:cs="Times New Roman"/>
          <w:sz w:val="24"/>
          <w:szCs w:val="24"/>
        </w:rPr>
        <w:t>provocar</w:t>
      </w:r>
      <w:r w:rsidR="00136F36" w:rsidRPr="0027041F">
        <w:rPr>
          <w:rFonts w:ascii="Times New Roman" w:hAnsi="Times New Roman" w:cs="Times New Roman"/>
          <w:spacing w:val="-6"/>
          <w:sz w:val="24"/>
          <w:szCs w:val="24"/>
        </w:rPr>
        <w:t xml:space="preserve"> </w:t>
      </w:r>
      <w:r w:rsidR="00136F36" w:rsidRPr="0027041F">
        <w:rPr>
          <w:rFonts w:ascii="Times New Roman" w:hAnsi="Times New Roman" w:cs="Times New Roman"/>
          <w:sz w:val="24"/>
          <w:szCs w:val="24"/>
        </w:rPr>
        <w:t>un</w:t>
      </w:r>
      <w:r w:rsidR="00136F36" w:rsidRPr="0027041F">
        <w:rPr>
          <w:rFonts w:ascii="Times New Roman" w:hAnsi="Times New Roman" w:cs="Times New Roman"/>
          <w:spacing w:val="-6"/>
          <w:sz w:val="24"/>
          <w:szCs w:val="24"/>
        </w:rPr>
        <w:t xml:space="preserve"> </w:t>
      </w:r>
      <w:r w:rsidR="00136F36" w:rsidRPr="0027041F">
        <w:rPr>
          <w:rFonts w:ascii="Times New Roman" w:hAnsi="Times New Roman" w:cs="Times New Roman"/>
          <w:sz w:val="24"/>
          <w:szCs w:val="24"/>
        </w:rPr>
        <w:t>impacto</w:t>
      </w:r>
      <w:r w:rsidR="00136F36" w:rsidRPr="0027041F">
        <w:rPr>
          <w:rFonts w:ascii="Times New Roman" w:hAnsi="Times New Roman" w:cs="Times New Roman"/>
          <w:spacing w:val="-9"/>
          <w:sz w:val="24"/>
          <w:szCs w:val="24"/>
        </w:rPr>
        <w:t xml:space="preserve"> </w:t>
      </w:r>
      <w:r w:rsidR="00136F36" w:rsidRPr="0027041F">
        <w:rPr>
          <w:rFonts w:ascii="Times New Roman" w:hAnsi="Times New Roman" w:cs="Times New Roman"/>
          <w:sz w:val="24"/>
          <w:szCs w:val="24"/>
        </w:rPr>
        <w:t>positivo</w:t>
      </w:r>
      <w:r w:rsidR="00136F36" w:rsidRPr="0027041F">
        <w:rPr>
          <w:rFonts w:ascii="Times New Roman" w:hAnsi="Times New Roman" w:cs="Times New Roman"/>
          <w:spacing w:val="-8"/>
          <w:sz w:val="24"/>
          <w:szCs w:val="24"/>
        </w:rPr>
        <w:t xml:space="preserve"> </w:t>
      </w:r>
      <w:r w:rsidR="00136F36" w:rsidRPr="0027041F">
        <w:rPr>
          <w:rFonts w:ascii="Times New Roman" w:hAnsi="Times New Roman" w:cs="Times New Roman"/>
          <w:sz w:val="24"/>
          <w:szCs w:val="24"/>
        </w:rPr>
        <w:t>en</w:t>
      </w:r>
      <w:r w:rsidR="00136F36" w:rsidRPr="0027041F">
        <w:rPr>
          <w:rFonts w:ascii="Times New Roman" w:hAnsi="Times New Roman" w:cs="Times New Roman"/>
          <w:spacing w:val="-6"/>
          <w:sz w:val="24"/>
          <w:szCs w:val="24"/>
        </w:rPr>
        <w:t xml:space="preserve"> </w:t>
      </w:r>
      <w:r w:rsidR="00136F36" w:rsidRPr="0027041F">
        <w:rPr>
          <w:rFonts w:ascii="Times New Roman" w:hAnsi="Times New Roman" w:cs="Times New Roman"/>
          <w:sz w:val="24"/>
          <w:szCs w:val="24"/>
        </w:rPr>
        <w:t>la</w:t>
      </w:r>
      <w:r w:rsidR="00136F36" w:rsidRPr="0027041F">
        <w:rPr>
          <w:rFonts w:ascii="Times New Roman" w:hAnsi="Times New Roman" w:cs="Times New Roman"/>
          <w:spacing w:val="-7"/>
          <w:sz w:val="24"/>
          <w:szCs w:val="24"/>
        </w:rPr>
        <w:t xml:space="preserve"> </w:t>
      </w:r>
      <w:r w:rsidR="00136F36" w:rsidRPr="0027041F">
        <w:rPr>
          <w:rFonts w:ascii="Times New Roman" w:hAnsi="Times New Roman" w:cs="Times New Roman"/>
          <w:sz w:val="24"/>
          <w:szCs w:val="24"/>
        </w:rPr>
        <w:t>sociedad</w:t>
      </w:r>
      <w:r w:rsidR="00136F36" w:rsidRPr="0027041F">
        <w:rPr>
          <w:rFonts w:ascii="Times New Roman" w:hAnsi="Times New Roman" w:cs="Times New Roman"/>
          <w:spacing w:val="-5"/>
          <w:sz w:val="24"/>
          <w:szCs w:val="24"/>
        </w:rPr>
        <w:t xml:space="preserve"> </w:t>
      </w:r>
      <w:r w:rsidR="00136F36" w:rsidRPr="0027041F">
        <w:rPr>
          <w:rFonts w:ascii="Times New Roman" w:hAnsi="Times New Roman" w:cs="Times New Roman"/>
          <w:sz w:val="24"/>
          <w:szCs w:val="24"/>
        </w:rPr>
        <w:t>en</w:t>
      </w:r>
      <w:r w:rsidR="00136F36" w:rsidRPr="0027041F">
        <w:rPr>
          <w:rFonts w:ascii="Times New Roman" w:hAnsi="Times New Roman" w:cs="Times New Roman"/>
          <w:spacing w:val="-7"/>
          <w:sz w:val="24"/>
          <w:szCs w:val="24"/>
        </w:rPr>
        <w:t xml:space="preserve"> </w:t>
      </w:r>
      <w:r w:rsidR="00136F36" w:rsidRPr="0027041F">
        <w:rPr>
          <w:rFonts w:ascii="Times New Roman" w:hAnsi="Times New Roman" w:cs="Times New Roman"/>
          <w:sz w:val="24"/>
          <w:szCs w:val="24"/>
        </w:rPr>
        <w:t>la</w:t>
      </w:r>
      <w:r w:rsidR="00136F36" w:rsidRPr="0027041F">
        <w:rPr>
          <w:rFonts w:ascii="Times New Roman" w:hAnsi="Times New Roman" w:cs="Times New Roman"/>
          <w:spacing w:val="-7"/>
          <w:sz w:val="24"/>
          <w:szCs w:val="24"/>
        </w:rPr>
        <w:t xml:space="preserve"> </w:t>
      </w:r>
      <w:r w:rsidR="00136F36" w:rsidRPr="0027041F">
        <w:rPr>
          <w:rFonts w:ascii="Times New Roman" w:hAnsi="Times New Roman" w:cs="Times New Roman"/>
          <w:sz w:val="24"/>
          <w:szCs w:val="24"/>
        </w:rPr>
        <w:t>que conviven, crecen y subsisten</w:t>
      </w:r>
      <w:r w:rsidR="00136F36" w:rsidRPr="0027041F">
        <w:rPr>
          <w:rFonts w:ascii="Times New Roman" w:hAnsi="Times New Roman" w:cs="Times New Roman"/>
          <w:spacing w:val="-6"/>
          <w:sz w:val="24"/>
          <w:szCs w:val="24"/>
        </w:rPr>
        <w:t xml:space="preserve"> </w:t>
      </w:r>
      <w:r w:rsidR="00136F36" w:rsidRPr="0027041F">
        <w:rPr>
          <w:rFonts w:ascii="Times New Roman" w:hAnsi="Times New Roman" w:cs="Times New Roman"/>
          <w:sz w:val="24"/>
          <w:szCs w:val="24"/>
        </w:rPr>
        <w:t>diariamente.</w:t>
      </w:r>
    </w:p>
    <w:p w14:paraId="341F5752" w14:textId="77777777" w:rsidR="00066E44" w:rsidRPr="0027041F" w:rsidRDefault="00066E44" w:rsidP="00066E44">
      <w:pPr>
        <w:ind w:left="102" w:right="114"/>
        <w:jc w:val="both"/>
        <w:rPr>
          <w:rFonts w:ascii="Times New Roman" w:hAnsi="Times New Roman" w:cs="Times New Roman"/>
          <w:sz w:val="24"/>
          <w:szCs w:val="24"/>
        </w:rPr>
      </w:pPr>
    </w:p>
    <w:p w14:paraId="6996F4D6" w14:textId="0716479C" w:rsidR="00FB204B" w:rsidRDefault="00066E44" w:rsidP="00B16A2D">
      <w:pPr>
        <w:ind w:left="102" w:right="115"/>
        <w:jc w:val="both"/>
        <w:rPr>
          <w:ins w:id="10" w:author="Johanna Vélez" w:date="2021-08-22T15:39:00Z"/>
          <w:rFonts w:ascii="Times New Roman" w:hAnsi="Times New Roman" w:cs="Times New Roman"/>
          <w:sz w:val="24"/>
          <w:szCs w:val="24"/>
        </w:rPr>
      </w:pPr>
      <w:ins w:id="11" w:author="Johanna Vélez" w:date="2021-08-22T15:37:00Z">
        <w:r>
          <w:rPr>
            <w:rFonts w:ascii="Times New Roman" w:hAnsi="Times New Roman" w:cs="Times New Roman"/>
            <w:sz w:val="24"/>
            <w:szCs w:val="24"/>
          </w:rPr>
          <w:t xml:space="preserve">Según el </w:t>
        </w:r>
        <w:r w:rsidRPr="0027041F">
          <w:rPr>
            <w:rFonts w:ascii="Times New Roman" w:hAnsi="Times New Roman" w:cs="Times New Roman"/>
            <w:sz w:val="24"/>
            <w:szCs w:val="24"/>
          </w:rPr>
          <w:t>Ministerio de Inclusión Económica y Social Y Organización Iberoamericana de Juventud</w:t>
        </w:r>
      </w:ins>
      <w:ins w:id="12" w:author="Johanna Vélez" w:date="2021-08-22T15:38:00Z">
        <w:r>
          <w:rPr>
            <w:rFonts w:ascii="Times New Roman" w:hAnsi="Times New Roman" w:cs="Times New Roman"/>
            <w:sz w:val="24"/>
            <w:szCs w:val="24"/>
          </w:rPr>
          <w:t xml:space="preserve">, </w:t>
        </w:r>
      </w:ins>
      <w:del w:id="13" w:author="Johanna Vélez" w:date="2021-08-22T15:38:00Z">
        <w:r w:rsidR="00136F36" w:rsidRPr="0027041F" w:rsidDel="00066E44">
          <w:rPr>
            <w:rFonts w:ascii="Times New Roman" w:hAnsi="Times New Roman" w:cs="Times New Roman"/>
            <w:sz w:val="24"/>
            <w:szCs w:val="24"/>
          </w:rPr>
          <w:delText>L</w:delText>
        </w:r>
      </w:del>
      <w:ins w:id="14" w:author="Johanna Vélez" w:date="2021-08-22T15:38:00Z">
        <w:r>
          <w:rPr>
            <w:rFonts w:ascii="Times New Roman" w:hAnsi="Times New Roman" w:cs="Times New Roman"/>
            <w:sz w:val="24"/>
            <w:szCs w:val="24"/>
          </w:rPr>
          <w:t>l</w:t>
        </w:r>
      </w:ins>
      <w:r w:rsidR="00136F36" w:rsidRPr="0027041F">
        <w:rPr>
          <w:rFonts w:ascii="Times New Roman" w:hAnsi="Times New Roman" w:cs="Times New Roman"/>
          <w:sz w:val="24"/>
          <w:szCs w:val="24"/>
        </w:rPr>
        <w:t xml:space="preserve">a sociedad ecuatoriana es predominantemente joven, seis de cada diez ecuatorianos tienen menos de 29 años. </w:t>
      </w:r>
      <w:del w:id="15" w:author="Johanna Vélez" w:date="2021-08-22T15:38:00Z">
        <w:r w:rsidR="00136F36" w:rsidRPr="0027041F" w:rsidDel="00066E44">
          <w:rPr>
            <w:rFonts w:ascii="Times New Roman" w:hAnsi="Times New Roman" w:cs="Times New Roman"/>
            <w:sz w:val="24"/>
            <w:szCs w:val="24"/>
          </w:rPr>
          <w:delText>(</w:delText>
        </w:r>
      </w:del>
      <w:del w:id="16" w:author="Johanna Vélez" w:date="2021-08-22T15:37:00Z">
        <w:r w:rsidR="00136F36" w:rsidRPr="0027041F" w:rsidDel="00066E44">
          <w:rPr>
            <w:rFonts w:ascii="Times New Roman" w:hAnsi="Times New Roman" w:cs="Times New Roman"/>
            <w:sz w:val="24"/>
            <w:szCs w:val="24"/>
          </w:rPr>
          <w:delText>Ministerio de Inclusión Económica y Social Y Organización Iberoamericana de Juventud</w:delText>
        </w:r>
      </w:del>
      <w:del w:id="17" w:author="Johanna Vélez" w:date="2021-08-22T15:38:00Z">
        <w:r w:rsidR="00136F36" w:rsidRPr="0027041F" w:rsidDel="00066E44">
          <w:rPr>
            <w:rFonts w:ascii="Times New Roman" w:hAnsi="Times New Roman" w:cs="Times New Roman"/>
            <w:sz w:val="24"/>
            <w:szCs w:val="24"/>
          </w:rPr>
          <w:delText xml:space="preserve">, 2012) </w:delText>
        </w:r>
      </w:del>
      <w:ins w:id="18" w:author="Johanna Vélez" w:date="2021-08-22T15:39:00Z">
        <w:r>
          <w:rPr>
            <w:rFonts w:ascii="Times New Roman" w:hAnsi="Times New Roman" w:cs="Times New Roman"/>
            <w:sz w:val="24"/>
            <w:szCs w:val="24"/>
          </w:rPr>
          <w:t xml:space="preserve">Por lo tanto, </w:t>
        </w:r>
      </w:ins>
      <w:del w:id="19" w:author="Johanna Vélez" w:date="2021-08-22T15:39:00Z">
        <w:r w:rsidR="00136F36" w:rsidRPr="0027041F" w:rsidDel="00066E44">
          <w:rPr>
            <w:rFonts w:ascii="Times New Roman" w:hAnsi="Times New Roman" w:cs="Times New Roman"/>
            <w:sz w:val="24"/>
            <w:szCs w:val="24"/>
          </w:rPr>
          <w:delText>P</w:delText>
        </w:r>
      </w:del>
      <w:ins w:id="20" w:author="Johanna Vélez" w:date="2021-08-22T15:39:00Z">
        <w:r>
          <w:rPr>
            <w:rFonts w:ascii="Times New Roman" w:hAnsi="Times New Roman" w:cs="Times New Roman"/>
            <w:sz w:val="24"/>
            <w:szCs w:val="24"/>
          </w:rPr>
          <w:t>p</w:t>
        </w:r>
      </w:ins>
      <w:r w:rsidR="00136F36" w:rsidRPr="0027041F">
        <w:rPr>
          <w:rFonts w:ascii="Times New Roman" w:hAnsi="Times New Roman" w:cs="Times New Roman"/>
          <w:sz w:val="24"/>
          <w:szCs w:val="24"/>
        </w:rPr>
        <w:t xml:space="preserve">ara garantizar los derechos de los y las jóvenes y su ejercicio cotidiano es fundamental el desarrollo de espacios articulados para </w:t>
      </w:r>
      <w:del w:id="21" w:author="Johanna Vélez" w:date="2021-08-22T15:39:00Z">
        <w:r w:rsidR="00136F36" w:rsidRPr="0027041F" w:rsidDel="00066E44">
          <w:rPr>
            <w:rFonts w:ascii="Times New Roman" w:hAnsi="Times New Roman" w:cs="Times New Roman"/>
            <w:sz w:val="24"/>
            <w:szCs w:val="24"/>
          </w:rPr>
          <w:delText xml:space="preserve">la </w:delText>
        </w:r>
      </w:del>
      <w:ins w:id="22" w:author="Johanna Vélez" w:date="2021-08-22T15:39:00Z">
        <w:r>
          <w:rPr>
            <w:rFonts w:ascii="Times New Roman" w:hAnsi="Times New Roman" w:cs="Times New Roman"/>
            <w:sz w:val="24"/>
            <w:szCs w:val="24"/>
          </w:rPr>
          <w:t>su</w:t>
        </w:r>
        <w:r w:rsidRPr="0027041F">
          <w:rPr>
            <w:rFonts w:ascii="Times New Roman" w:hAnsi="Times New Roman" w:cs="Times New Roman"/>
            <w:sz w:val="24"/>
            <w:szCs w:val="24"/>
          </w:rPr>
          <w:t xml:space="preserve"> </w:t>
        </w:r>
      </w:ins>
      <w:r w:rsidR="00136F36" w:rsidRPr="0027041F">
        <w:rPr>
          <w:rFonts w:ascii="Times New Roman" w:hAnsi="Times New Roman" w:cs="Times New Roman"/>
          <w:sz w:val="24"/>
          <w:szCs w:val="24"/>
        </w:rPr>
        <w:t xml:space="preserve">participación activa </w:t>
      </w:r>
      <w:del w:id="23" w:author="Johanna Vélez" w:date="2021-08-22T15:39:00Z">
        <w:r w:rsidR="00136F36" w:rsidRPr="0027041F" w:rsidDel="00066E44">
          <w:rPr>
            <w:rFonts w:ascii="Times New Roman" w:hAnsi="Times New Roman" w:cs="Times New Roman"/>
            <w:sz w:val="24"/>
            <w:szCs w:val="24"/>
          </w:rPr>
          <w:delText xml:space="preserve">de los y las jóvenes </w:delText>
        </w:r>
      </w:del>
      <w:r w:rsidR="00136F36" w:rsidRPr="0027041F">
        <w:rPr>
          <w:rFonts w:ascii="Times New Roman" w:hAnsi="Times New Roman" w:cs="Times New Roman"/>
          <w:sz w:val="24"/>
          <w:szCs w:val="24"/>
        </w:rPr>
        <w:t>que permita el diseño, la construcción y gestión de las políticas públicas correspondientes, con la visión de mejorar las condiciones de vida y promover su liderazgo como actores estratégicos del desarrollo y promotores de los principios del “buen vivir”.</w:t>
      </w:r>
    </w:p>
    <w:p w14:paraId="7CC5E690" w14:textId="77777777" w:rsidR="00066E44" w:rsidRPr="0027041F" w:rsidRDefault="00066E44" w:rsidP="00B16A2D">
      <w:pPr>
        <w:ind w:left="102" w:right="115"/>
        <w:jc w:val="both"/>
        <w:rPr>
          <w:rFonts w:ascii="Times New Roman" w:hAnsi="Times New Roman" w:cs="Times New Roman"/>
          <w:sz w:val="24"/>
          <w:szCs w:val="24"/>
        </w:rPr>
      </w:pPr>
    </w:p>
    <w:p w14:paraId="5F3BAB4E" w14:textId="4E31919F" w:rsidR="00FB204B" w:rsidRPr="0027041F" w:rsidRDefault="00136F36" w:rsidP="00B16A2D">
      <w:pPr>
        <w:ind w:left="102" w:right="113"/>
        <w:jc w:val="both"/>
        <w:rPr>
          <w:rFonts w:ascii="Times New Roman" w:hAnsi="Times New Roman" w:cs="Times New Roman"/>
          <w:sz w:val="24"/>
          <w:szCs w:val="24"/>
        </w:rPr>
      </w:pPr>
      <w:r w:rsidRPr="0027041F">
        <w:rPr>
          <w:rFonts w:ascii="Times New Roman" w:hAnsi="Times New Roman" w:cs="Times New Roman"/>
          <w:sz w:val="24"/>
          <w:szCs w:val="24"/>
        </w:rPr>
        <w:t>Es imperioso reconocer que somos una sociedad joven, plural, incluyente y solidaria</w:t>
      </w:r>
      <w:ins w:id="24" w:author="Johanna Vélez" w:date="2021-08-22T15:44:00Z">
        <w:r w:rsidR="00066E44">
          <w:rPr>
            <w:rFonts w:ascii="Times New Roman" w:hAnsi="Times New Roman" w:cs="Times New Roman"/>
            <w:spacing w:val="-8"/>
            <w:sz w:val="24"/>
            <w:szCs w:val="24"/>
          </w:rPr>
          <w:t>,</w:t>
        </w:r>
      </w:ins>
      <w:del w:id="25" w:author="Johanna Vélez" w:date="2021-08-22T15:44:00Z">
        <w:r w:rsidRPr="0027041F" w:rsidDel="00066E44">
          <w:rPr>
            <w:rFonts w:ascii="Times New Roman" w:hAnsi="Times New Roman" w:cs="Times New Roman"/>
            <w:spacing w:val="-8"/>
            <w:sz w:val="24"/>
            <w:szCs w:val="24"/>
          </w:rPr>
          <w:delText xml:space="preserve"> </w:delText>
        </w:r>
        <w:r w:rsidRPr="0027041F" w:rsidDel="00066E44">
          <w:rPr>
            <w:rFonts w:ascii="Times New Roman" w:hAnsi="Times New Roman" w:cs="Times New Roman"/>
            <w:sz w:val="24"/>
            <w:szCs w:val="24"/>
          </w:rPr>
          <w:delText>para</w:delText>
        </w:r>
        <w:r w:rsidRPr="0027041F" w:rsidDel="00066E44">
          <w:rPr>
            <w:rFonts w:ascii="Times New Roman" w:hAnsi="Times New Roman" w:cs="Times New Roman"/>
            <w:spacing w:val="-8"/>
            <w:sz w:val="24"/>
            <w:szCs w:val="24"/>
          </w:rPr>
          <w:delText xml:space="preserve"> </w:delText>
        </w:r>
        <w:r w:rsidRPr="0027041F" w:rsidDel="00066E44">
          <w:rPr>
            <w:rFonts w:ascii="Times New Roman" w:hAnsi="Times New Roman" w:cs="Times New Roman"/>
            <w:sz w:val="24"/>
            <w:szCs w:val="24"/>
          </w:rPr>
          <w:delText>responder</w:delText>
        </w:r>
        <w:r w:rsidRPr="0027041F" w:rsidDel="00066E44">
          <w:rPr>
            <w:rFonts w:ascii="Times New Roman" w:hAnsi="Times New Roman" w:cs="Times New Roman"/>
            <w:spacing w:val="-9"/>
            <w:sz w:val="24"/>
            <w:szCs w:val="24"/>
          </w:rPr>
          <w:delText xml:space="preserve"> </w:delText>
        </w:r>
        <w:r w:rsidRPr="0027041F" w:rsidDel="00066E44">
          <w:rPr>
            <w:rFonts w:ascii="Times New Roman" w:hAnsi="Times New Roman" w:cs="Times New Roman"/>
            <w:sz w:val="24"/>
            <w:szCs w:val="24"/>
          </w:rPr>
          <w:delText>a</w:delText>
        </w:r>
        <w:r w:rsidRPr="0027041F" w:rsidDel="00066E44">
          <w:rPr>
            <w:rFonts w:ascii="Times New Roman" w:hAnsi="Times New Roman" w:cs="Times New Roman"/>
            <w:spacing w:val="-9"/>
            <w:sz w:val="24"/>
            <w:szCs w:val="24"/>
          </w:rPr>
          <w:delText xml:space="preserve"> </w:delText>
        </w:r>
        <w:r w:rsidRPr="0027041F" w:rsidDel="00066E44">
          <w:rPr>
            <w:rFonts w:ascii="Times New Roman" w:hAnsi="Times New Roman" w:cs="Times New Roman"/>
            <w:sz w:val="24"/>
            <w:szCs w:val="24"/>
          </w:rPr>
          <w:delText>los</w:delText>
        </w:r>
        <w:r w:rsidRPr="0027041F" w:rsidDel="00066E44">
          <w:rPr>
            <w:rFonts w:ascii="Times New Roman" w:hAnsi="Times New Roman" w:cs="Times New Roman"/>
            <w:spacing w:val="-8"/>
            <w:sz w:val="24"/>
            <w:szCs w:val="24"/>
          </w:rPr>
          <w:delText xml:space="preserve"> </w:delText>
        </w:r>
        <w:r w:rsidRPr="0027041F" w:rsidDel="00066E44">
          <w:rPr>
            <w:rFonts w:ascii="Times New Roman" w:hAnsi="Times New Roman" w:cs="Times New Roman"/>
            <w:sz w:val="24"/>
            <w:szCs w:val="24"/>
          </w:rPr>
          <w:delText>requerimientos</w:delText>
        </w:r>
        <w:r w:rsidRPr="0027041F" w:rsidDel="00066E44">
          <w:rPr>
            <w:rFonts w:ascii="Times New Roman" w:hAnsi="Times New Roman" w:cs="Times New Roman"/>
            <w:spacing w:val="-7"/>
            <w:sz w:val="24"/>
            <w:szCs w:val="24"/>
          </w:rPr>
          <w:delText xml:space="preserve"> </w:delText>
        </w:r>
        <w:r w:rsidRPr="0027041F" w:rsidDel="00066E44">
          <w:rPr>
            <w:rFonts w:ascii="Times New Roman" w:hAnsi="Times New Roman" w:cs="Times New Roman"/>
            <w:sz w:val="24"/>
            <w:szCs w:val="24"/>
          </w:rPr>
          <w:delText>actuales</w:delText>
        </w:r>
        <w:r w:rsidRPr="0027041F" w:rsidDel="00066E44">
          <w:rPr>
            <w:rFonts w:ascii="Times New Roman" w:hAnsi="Times New Roman" w:cs="Times New Roman"/>
            <w:spacing w:val="-8"/>
            <w:sz w:val="24"/>
            <w:szCs w:val="24"/>
          </w:rPr>
          <w:delText xml:space="preserve"> </w:delText>
        </w:r>
        <w:r w:rsidRPr="0027041F" w:rsidDel="00066E44">
          <w:rPr>
            <w:rFonts w:ascii="Times New Roman" w:hAnsi="Times New Roman" w:cs="Times New Roman"/>
            <w:sz w:val="24"/>
            <w:szCs w:val="24"/>
          </w:rPr>
          <w:delText>de</w:delText>
        </w:r>
        <w:r w:rsidRPr="0027041F" w:rsidDel="00066E44">
          <w:rPr>
            <w:rFonts w:ascii="Times New Roman" w:hAnsi="Times New Roman" w:cs="Times New Roman"/>
            <w:spacing w:val="-9"/>
            <w:sz w:val="24"/>
            <w:szCs w:val="24"/>
          </w:rPr>
          <w:delText xml:space="preserve"> </w:delText>
        </w:r>
      </w:del>
      <w:ins w:id="26" w:author="Johanna Vélez" w:date="2021-08-22T15:44:00Z">
        <w:r w:rsidR="00066E44">
          <w:rPr>
            <w:rFonts w:ascii="Times New Roman" w:hAnsi="Times New Roman" w:cs="Times New Roman"/>
            <w:spacing w:val="-9"/>
            <w:sz w:val="24"/>
            <w:szCs w:val="24"/>
          </w:rPr>
          <w:t xml:space="preserve"> </w:t>
        </w:r>
      </w:ins>
      <w:r w:rsidRPr="0027041F">
        <w:rPr>
          <w:rFonts w:ascii="Times New Roman" w:hAnsi="Times New Roman" w:cs="Times New Roman"/>
          <w:sz w:val="24"/>
          <w:szCs w:val="24"/>
        </w:rPr>
        <w:t>los</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las</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jóvenes</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que se encuentran en el</w:t>
      </w:r>
      <w:ins w:id="27" w:author="Johanna Vélez" w:date="2021-08-22T15:42:00Z">
        <w:r w:rsidR="00066E44">
          <w:rPr>
            <w:rFonts w:ascii="Times New Roman" w:hAnsi="Times New Roman" w:cs="Times New Roman"/>
            <w:sz w:val="24"/>
            <w:szCs w:val="24"/>
          </w:rPr>
          <w:t xml:space="preserve"> Municipio del</w:t>
        </w:r>
      </w:ins>
      <w:r w:rsidRPr="0027041F">
        <w:rPr>
          <w:rFonts w:ascii="Times New Roman" w:hAnsi="Times New Roman" w:cs="Times New Roman"/>
          <w:sz w:val="24"/>
          <w:szCs w:val="24"/>
        </w:rPr>
        <w:t xml:space="preserve"> Distrito Metropolitano de Quito</w:t>
      </w:r>
      <w:ins w:id="28" w:author="Johanna Vélez" w:date="2021-08-22T15:44:00Z">
        <w:r w:rsidR="00066E44">
          <w:rPr>
            <w:rFonts w:ascii="Times New Roman" w:hAnsi="Times New Roman" w:cs="Times New Roman"/>
            <w:sz w:val="24"/>
            <w:szCs w:val="24"/>
          </w:rPr>
          <w:t xml:space="preserve"> </w:t>
        </w:r>
      </w:ins>
      <w:del w:id="29" w:author="Johanna Vélez" w:date="2021-08-22T15:44:00Z">
        <w:r w:rsidRPr="0027041F" w:rsidDel="00066E44">
          <w:rPr>
            <w:rFonts w:ascii="Times New Roman" w:hAnsi="Times New Roman" w:cs="Times New Roman"/>
            <w:sz w:val="24"/>
            <w:szCs w:val="24"/>
          </w:rPr>
          <w:delText xml:space="preserve">, estos </w:delText>
        </w:r>
      </w:del>
      <w:r w:rsidRPr="0027041F">
        <w:rPr>
          <w:rFonts w:ascii="Times New Roman" w:hAnsi="Times New Roman" w:cs="Times New Roman"/>
          <w:sz w:val="24"/>
          <w:szCs w:val="24"/>
        </w:rPr>
        <w:t>conforman un sector social que tiene características singulares en razón de factores psico- sociales, físicos y de identidad que requieren una atención específica</w:t>
      </w:r>
      <w:ins w:id="30" w:author="Johanna Vélez" w:date="2021-08-22T15:44:00Z">
        <w:r w:rsidR="00066E44">
          <w:rPr>
            <w:rFonts w:ascii="Times New Roman" w:hAnsi="Times New Roman" w:cs="Times New Roman"/>
            <w:sz w:val="24"/>
            <w:szCs w:val="24"/>
          </w:rPr>
          <w:t>;</w:t>
        </w:r>
      </w:ins>
      <w:del w:id="31" w:author="Johanna Vélez" w:date="2021-08-22T15:44:00Z">
        <w:r w:rsidRPr="0027041F" w:rsidDel="00066E44">
          <w:rPr>
            <w:rFonts w:ascii="Times New Roman" w:hAnsi="Times New Roman" w:cs="Times New Roman"/>
            <w:sz w:val="24"/>
            <w:szCs w:val="24"/>
          </w:rPr>
          <w:delText>,</w:delText>
        </w:r>
      </w:del>
      <w:r w:rsidRPr="0027041F">
        <w:rPr>
          <w:rFonts w:ascii="Times New Roman" w:hAnsi="Times New Roman" w:cs="Times New Roman"/>
          <w:sz w:val="24"/>
          <w:szCs w:val="24"/>
        </w:rPr>
        <w:t xml:space="preserve"> por tratarse de un período de la vida humana, donde se forma y consolida la personalidad, se desarrollan invaluables conocimientos de todo tipo, la seguridad personal y la proyección hacia el</w:t>
      </w:r>
      <w:r w:rsidRPr="0027041F">
        <w:rPr>
          <w:rFonts w:ascii="Times New Roman" w:hAnsi="Times New Roman" w:cs="Times New Roman"/>
          <w:spacing w:val="-12"/>
          <w:sz w:val="24"/>
          <w:szCs w:val="24"/>
        </w:rPr>
        <w:t xml:space="preserve"> </w:t>
      </w:r>
      <w:r w:rsidRPr="0027041F">
        <w:rPr>
          <w:rFonts w:ascii="Times New Roman" w:hAnsi="Times New Roman" w:cs="Times New Roman"/>
          <w:sz w:val="24"/>
          <w:szCs w:val="24"/>
        </w:rPr>
        <w:t>futuro.</w:t>
      </w:r>
    </w:p>
    <w:p w14:paraId="0F27A8F4" w14:textId="77777777" w:rsidR="00EC24E7" w:rsidRPr="0027041F" w:rsidRDefault="00EC24E7" w:rsidP="00B16A2D">
      <w:pPr>
        <w:ind w:left="102" w:right="114"/>
        <w:jc w:val="both"/>
        <w:rPr>
          <w:rFonts w:ascii="Times New Roman" w:hAnsi="Times New Roman" w:cs="Times New Roman"/>
          <w:sz w:val="24"/>
          <w:szCs w:val="24"/>
        </w:rPr>
      </w:pPr>
    </w:p>
    <w:p w14:paraId="7F895567" w14:textId="6E53A883" w:rsidR="00FB204B" w:rsidRDefault="00136F36" w:rsidP="00B16A2D">
      <w:pPr>
        <w:ind w:left="102" w:right="114"/>
        <w:jc w:val="both"/>
        <w:rPr>
          <w:ins w:id="32" w:author="Johanna Vélez" w:date="2021-08-22T15:39:00Z"/>
          <w:rFonts w:ascii="Times New Roman" w:hAnsi="Times New Roman" w:cs="Times New Roman"/>
          <w:sz w:val="24"/>
          <w:szCs w:val="24"/>
        </w:rPr>
      </w:pPr>
      <w:r w:rsidRPr="0027041F">
        <w:rPr>
          <w:rFonts w:ascii="Times New Roman" w:hAnsi="Times New Roman" w:cs="Times New Roman"/>
          <w:sz w:val="24"/>
          <w:szCs w:val="24"/>
        </w:rPr>
        <w:lastRenderedPageBreak/>
        <w:t>Ante esta realidad es fundamental priorizar ese reconocimiento explícito de los derechos para los y las jóvenes, incentivando la promoción de mayores y mejores oportunidades para ellos, en cumplimiento de la obligación estatal que involucra de forma directa al Gobierno Autónomo Descentralizado, por medio</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garantizar</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adoptar</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las</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medidas</w:t>
      </w:r>
      <w:r w:rsidRPr="0027041F">
        <w:rPr>
          <w:rFonts w:ascii="Times New Roman" w:hAnsi="Times New Roman" w:cs="Times New Roman"/>
          <w:spacing w:val="-3"/>
          <w:sz w:val="24"/>
          <w:szCs w:val="24"/>
        </w:rPr>
        <w:t xml:space="preserve"> </w:t>
      </w:r>
      <w:r w:rsidRPr="0027041F">
        <w:rPr>
          <w:rFonts w:ascii="Times New Roman" w:hAnsi="Times New Roman" w:cs="Times New Roman"/>
          <w:sz w:val="24"/>
          <w:szCs w:val="24"/>
        </w:rPr>
        <w:t>suficientes</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necesarias</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para</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lograr el impulso evolutivo de estos</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derechos.</w:t>
      </w:r>
    </w:p>
    <w:p w14:paraId="1A7495F0" w14:textId="77777777" w:rsidR="00066E44" w:rsidRPr="0027041F" w:rsidRDefault="00066E44" w:rsidP="00B16A2D">
      <w:pPr>
        <w:ind w:left="102" w:right="114"/>
        <w:jc w:val="both"/>
        <w:rPr>
          <w:rFonts w:ascii="Times New Roman" w:hAnsi="Times New Roman" w:cs="Times New Roman"/>
          <w:sz w:val="24"/>
          <w:szCs w:val="24"/>
        </w:rPr>
      </w:pPr>
    </w:p>
    <w:p w14:paraId="529E5C88" w14:textId="329E43D7" w:rsidR="00FB204B" w:rsidRPr="0027041F" w:rsidRDefault="00136F36" w:rsidP="00B16A2D">
      <w:pPr>
        <w:ind w:left="102" w:right="115"/>
        <w:jc w:val="both"/>
        <w:rPr>
          <w:rFonts w:ascii="Times New Roman" w:hAnsi="Times New Roman" w:cs="Times New Roman"/>
          <w:sz w:val="24"/>
          <w:szCs w:val="24"/>
        </w:rPr>
      </w:pPr>
      <w:r w:rsidRPr="0027041F">
        <w:rPr>
          <w:rFonts w:ascii="Times New Roman" w:hAnsi="Times New Roman" w:cs="Times New Roman"/>
          <w:sz w:val="24"/>
          <w:szCs w:val="24"/>
        </w:rPr>
        <w:t>Frente</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a</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11"/>
          <w:sz w:val="24"/>
          <w:szCs w:val="24"/>
        </w:rPr>
        <w:t xml:space="preserve"> </w:t>
      </w:r>
      <w:r w:rsidRPr="0027041F">
        <w:rPr>
          <w:rFonts w:ascii="Times New Roman" w:hAnsi="Times New Roman" w:cs="Times New Roman"/>
          <w:sz w:val="24"/>
          <w:szCs w:val="24"/>
        </w:rPr>
        <w:t>creciente</w:t>
      </w:r>
      <w:r w:rsidRPr="0027041F">
        <w:rPr>
          <w:rFonts w:ascii="Times New Roman" w:hAnsi="Times New Roman" w:cs="Times New Roman"/>
          <w:spacing w:val="-11"/>
          <w:sz w:val="24"/>
          <w:szCs w:val="24"/>
        </w:rPr>
        <w:t xml:space="preserve"> </w:t>
      </w:r>
      <w:r w:rsidRPr="0027041F">
        <w:rPr>
          <w:rFonts w:ascii="Times New Roman" w:hAnsi="Times New Roman" w:cs="Times New Roman"/>
          <w:sz w:val="24"/>
          <w:szCs w:val="24"/>
        </w:rPr>
        <w:t>apatía,</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antipatía</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rechazo</w:t>
      </w:r>
      <w:r w:rsidRPr="0027041F">
        <w:rPr>
          <w:rFonts w:ascii="Times New Roman" w:hAnsi="Times New Roman" w:cs="Times New Roman"/>
          <w:spacing w:val="-12"/>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los</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las</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jóvenes</w:t>
      </w:r>
      <w:r w:rsidRPr="0027041F">
        <w:rPr>
          <w:rFonts w:ascii="Times New Roman" w:hAnsi="Times New Roman" w:cs="Times New Roman"/>
          <w:spacing w:val="-11"/>
          <w:sz w:val="24"/>
          <w:szCs w:val="24"/>
        </w:rPr>
        <w:t xml:space="preserve"> </w:t>
      </w:r>
      <w:r w:rsidRPr="0027041F">
        <w:rPr>
          <w:rFonts w:ascii="Times New Roman" w:hAnsi="Times New Roman" w:cs="Times New Roman"/>
          <w:sz w:val="24"/>
          <w:szCs w:val="24"/>
        </w:rPr>
        <w:t>del</w:t>
      </w:r>
      <w:r w:rsidRPr="0027041F">
        <w:rPr>
          <w:rFonts w:ascii="Times New Roman" w:hAnsi="Times New Roman" w:cs="Times New Roman"/>
          <w:spacing w:val="-9"/>
          <w:sz w:val="24"/>
          <w:szCs w:val="24"/>
        </w:rPr>
        <w:t xml:space="preserve"> </w:t>
      </w:r>
      <w:ins w:id="33" w:author="Johanna Vélez" w:date="2021-08-22T15:46:00Z">
        <w:r w:rsidR="00066E44">
          <w:rPr>
            <w:rFonts w:ascii="Times New Roman" w:hAnsi="Times New Roman" w:cs="Times New Roman"/>
            <w:spacing w:val="-9"/>
            <w:sz w:val="24"/>
            <w:szCs w:val="24"/>
          </w:rPr>
          <w:t xml:space="preserve">Municipio del </w:t>
        </w:r>
      </w:ins>
      <w:r w:rsidRPr="0027041F">
        <w:rPr>
          <w:rFonts w:ascii="Times New Roman" w:hAnsi="Times New Roman" w:cs="Times New Roman"/>
          <w:sz w:val="24"/>
          <w:szCs w:val="24"/>
        </w:rPr>
        <w:t>Distrito Metropolitano de Quito sobre las circunstancias sociales, realidad pública y situación política, la presente sección, procura ampliar el conjunto de directrices de carácter normativo para promover</w:t>
      </w:r>
      <w:ins w:id="34" w:author="Johanna Vélez" w:date="2021-08-22T15:47:00Z">
        <w:r w:rsidR="00066E44">
          <w:rPr>
            <w:rFonts w:ascii="Times New Roman" w:hAnsi="Times New Roman" w:cs="Times New Roman"/>
            <w:sz w:val="24"/>
            <w:szCs w:val="24"/>
          </w:rPr>
          <w:t>,</w:t>
        </w:r>
      </w:ins>
      <w:r w:rsidRPr="0027041F">
        <w:rPr>
          <w:rFonts w:ascii="Times New Roman" w:hAnsi="Times New Roman" w:cs="Times New Roman"/>
          <w:sz w:val="24"/>
          <w:szCs w:val="24"/>
        </w:rPr>
        <w:t xml:space="preserve"> de manera eficiente</w:t>
      </w:r>
      <w:ins w:id="35" w:author="Johanna Vélez" w:date="2021-08-22T15:47:00Z">
        <w:r w:rsidR="00066E44">
          <w:rPr>
            <w:rFonts w:ascii="Times New Roman" w:hAnsi="Times New Roman" w:cs="Times New Roman"/>
            <w:sz w:val="24"/>
            <w:szCs w:val="24"/>
          </w:rPr>
          <w:t>,</w:t>
        </w:r>
      </w:ins>
      <w:r w:rsidRPr="0027041F">
        <w:rPr>
          <w:rFonts w:ascii="Times New Roman" w:hAnsi="Times New Roman" w:cs="Times New Roman"/>
          <w:sz w:val="24"/>
          <w:szCs w:val="24"/>
        </w:rPr>
        <w:t xml:space="preserve"> </w:t>
      </w:r>
      <w:del w:id="36" w:author="Johanna Vélez" w:date="2021-08-22T15:47:00Z">
        <w:r w:rsidRPr="0027041F" w:rsidDel="00066E44">
          <w:rPr>
            <w:rFonts w:ascii="Times New Roman" w:hAnsi="Times New Roman" w:cs="Times New Roman"/>
            <w:sz w:val="24"/>
            <w:szCs w:val="24"/>
          </w:rPr>
          <w:delText xml:space="preserve">los </w:delText>
        </w:r>
      </w:del>
      <w:ins w:id="37" w:author="Johanna Vélez" w:date="2021-08-22T15:47:00Z">
        <w:r w:rsidR="00066E44">
          <w:rPr>
            <w:rFonts w:ascii="Times New Roman" w:hAnsi="Times New Roman" w:cs="Times New Roman"/>
            <w:sz w:val="24"/>
            <w:szCs w:val="24"/>
          </w:rPr>
          <w:t>sus</w:t>
        </w:r>
        <w:r w:rsidR="00066E44" w:rsidRPr="0027041F">
          <w:rPr>
            <w:rFonts w:ascii="Times New Roman" w:hAnsi="Times New Roman" w:cs="Times New Roman"/>
            <w:sz w:val="24"/>
            <w:szCs w:val="24"/>
          </w:rPr>
          <w:t xml:space="preserve"> </w:t>
        </w:r>
      </w:ins>
      <w:r w:rsidRPr="0027041F">
        <w:rPr>
          <w:rFonts w:ascii="Times New Roman" w:hAnsi="Times New Roman" w:cs="Times New Roman"/>
          <w:sz w:val="24"/>
          <w:szCs w:val="24"/>
        </w:rPr>
        <w:t xml:space="preserve">derechos </w:t>
      </w:r>
      <w:del w:id="38" w:author="Johanna Vélez" w:date="2021-08-22T15:47:00Z">
        <w:r w:rsidRPr="0027041F" w:rsidDel="00066E44">
          <w:rPr>
            <w:rFonts w:ascii="Times New Roman" w:hAnsi="Times New Roman" w:cs="Times New Roman"/>
            <w:sz w:val="24"/>
            <w:szCs w:val="24"/>
          </w:rPr>
          <w:delText xml:space="preserve">de los y las jóvenes </w:delText>
        </w:r>
      </w:del>
      <w:r w:rsidRPr="0027041F">
        <w:rPr>
          <w:rFonts w:ascii="Times New Roman" w:hAnsi="Times New Roman" w:cs="Times New Roman"/>
          <w:sz w:val="24"/>
          <w:szCs w:val="24"/>
        </w:rPr>
        <w:t xml:space="preserve">incentivando su permanente participación en el ámbito social y comunitario del </w:t>
      </w:r>
      <w:ins w:id="39" w:author="Johanna Vélez" w:date="2021-08-22T15:47:00Z">
        <w:r w:rsidR="00066E44">
          <w:rPr>
            <w:rFonts w:ascii="Times New Roman" w:hAnsi="Times New Roman" w:cs="Times New Roman"/>
            <w:sz w:val="24"/>
            <w:szCs w:val="24"/>
          </w:rPr>
          <w:t xml:space="preserve">Municipio del </w:t>
        </w:r>
      </w:ins>
      <w:r w:rsidRPr="0027041F">
        <w:rPr>
          <w:rFonts w:ascii="Times New Roman" w:hAnsi="Times New Roman" w:cs="Times New Roman"/>
          <w:sz w:val="24"/>
          <w:szCs w:val="24"/>
        </w:rPr>
        <w:t>Distrito Metropolitano de Quito a fin de que se puedan convertir en actores estratégicos de un verdadero cambio, siendo parte de la solución y no del problema, pasando a ser personas proponentes de soluciones a circunstancias locales, con el aval del Gobierno Autónomo Descentralizado del Distrito Metropolitano de Quito</w:t>
      </w:r>
      <w:ins w:id="40" w:author="Johanna Vélez" w:date="2021-08-22T15:47:00Z">
        <w:r w:rsidR="00066E44">
          <w:rPr>
            <w:rFonts w:ascii="Times New Roman" w:hAnsi="Times New Roman" w:cs="Times New Roman"/>
            <w:sz w:val="24"/>
            <w:szCs w:val="24"/>
          </w:rPr>
          <w:t>,</w:t>
        </w:r>
      </w:ins>
      <w:r w:rsidRPr="0027041F">
        <w:rPr>
          <w:rFonts w:ascii="Times New Roman" w:hAnsi="Times New Roman" w:cs="Times New Roman"/>
          <w:sz w:val="24"/>
          <w:szCs w:val="24"/>
        </w:rPr>
        <w:t xml:space="preserve"> a fin de que su participación activa y efectiva coadyuve en la toma de decisiones para beneficiar a la ciudadana en general en el Distrito Metropolitano de</w:t>
      </w:r>
      <w:r w:rsidRPr="0027041F">
        <w:rPr>
          <w:rFonts w:ascii="Times New Roman" w:hAnsi="Times New Roman" w:cs="Times New Roman"/>
          <w:spacing w:val="-20"/>
          <w:sz w:val="24"/>
          <w:szCs w:val="24"/>
        </w:rPr>
        <w:t xml:space="preserve"> </w:t>
      </w:r>
      <w:r w:rsidRPr="0027041F">
        <w:rPr>
          <w:rFonts w:ascii="Times New Roman" w:hAnsi="Times New Roman" w:cs="Times New Roman"/>
          <w:sz w:val="24"/>
          <w:szCs w:val="24"/>
        </w:rPr>
        <w:t>Quito.</w:t>
      </w:r>
    </w:p>
    <w:p w14:paraId="2050C106" w14:textId="77777777" w:rsidR="00FB204B" w:rsidRPr="0027041F" w:rsidRDefault="00FB204B" w:rsidP="00B16A2D">
      <w:pPr>
        <w:pStyle w:val="Textoindependiente"/>
        <w:rPr>
          <w:rFonts w:ascii="Times New Roman" w:hAnsi="Times New Roman" w:cs="Times New Roman"/>
        </w:rPr>
      </w:pPr>
    </w:p>
    <w:p w14:paraId="5509C112" w14:textId="77777777" w:rsidR="00FB204B" w:rsidRPr="0027041F" w:rsidRDefault="00FB204B" w:rsidP="00B16A2D">
      <w:pPr>
        <w:pStyle w:val="Textoindependiente"/>
        <w:rPr>
          <w:rFonts w:ascii="Times New Roman" w:hAnsi="Times New Roman" w:cs="Times New Roman"/>
        </w:rPr>
      </w:pPr>
    </w:p>
    <w:p w14:paraId="7240AAB9" w14:textId="77777777" w:rsidR="00FB204B" w:rsidRPr="0027041F" w:rsidRDefault="00136F36" w:rsidP="00B16A2D">
      <w:pPr>
        <w:ind w:left="165" w:right="186"/>
        <w:jc w:val="center"/>
        <w:rPr>
          <w:rFonts w:ascii="Times New Roman" w:hAnsi="Times New Roman" w:cs="Times New Roman"/>
          <w:b/>
          <w:sz w:val="24"/>
          <w:szCs w:val="24"/>
        </w:rPr>
      </w:pPr>
      <w:r w:rsidRPr="0027041F">
        <w:rPr>
          <w:rFonts w:ascii="Times New Roman" w:hAnsi="Times New Roman" w:cs="Times New Roman"/>
          <w:b/>
          <w:sz w:val="24"/>
          <w:szCs w:val="24"/>
        </w:rPr>
        <w:t>EL CONCEJO DEL GOBIERNO AUTÓNOMO DESCENTRALIZADO DEL DISTRITO METROPOLITANO DE QUITO</w:t>
      </w:r>
    </w:p>
    <w:p w14:paraId="36A58CA9" w14:textId="77777777" w:rsidR="00066E44" w:rsidRDefault="00066E44" w:rsidP="00B16A2D">
      <w:pPr>
        <w:ind w:left="165" w:right="186"/>
        <w:jc w:val="center"/>
        <w:rPr>
          <w:ins w:id="41" w:author="Johanna Vélez" w:date="2021-08-22T15:48:00Z"/>
          <w:rFonts w:ascii="Times New Roman" w:hAnsi="Times New Roman" w:cs="Times New Roman"/>
          <w:b/>
          <w:sz w:val="24"/>
          <w:szCs w:val="24"/>
        </w:rPr>
      </w:pPr>
    </w:p>
    <w:p w14:paraId="35E27D95" w14:textId="198C4E53" w:rsidR="00FB204B" w:rsidRPr="0027041F" w:rsidRDefault="00136F36" w:rsidP="00B16A2D">
      <w:pPr>
        <w:ind w:left="165" w:right="186"/>
        <w:jc w:val="center"/>
        <w:rPr>
          <w:rFonts w:ascii="Times New Roman" w:hAnsi="Times New Roman" w:cs="Times New Roman"/>
          <w:b/>
          <w:sz w:val="24"/>
          <w:szCs w:val="24"/>
        </w:rPr>
      </w:pPr>
      <w:r w:rsidRPr="0027041F">
        <w:rPr>
          <w:rFonts w:ascii="Times New Roman" w:hAnsi="Times New Roman" w:cs="Times New Roman"/>
          <w:b/>
          <w:sz w:val="24"/>
          <w:szCs w:val="24"/>
        </w:rPr>
        <w:t>Considerando:</w:t>
      </w:r>
    </w:p>
    <w:p w14:paraId="4CF89911" w14:textId="77777777" w:rsidR="00FB204B" w:rsidRPr="0027041F" w:rsidRDefault="00FB204B" w:rsidP="00B16A2D">
      <w:pPr>
        <w:pStyle w:val="Textoindependiente"/>
        <w:rPr>
          <w:rFonts w:ascii="Times New Roman" w:hAnsi="Times New Roman" w:cs="Times New Roman"/>
          <w:b/>
        </w:rPr>
      </w:pPr>
    </w:p>
    <w:p w14:paraId="7814F624" w14:textId="5EA9C5F9" w:rsidR="00FB204B" w:rsidRPr="0027041F" w:rsidRDefault="00136F36" w:rsidP="00B16A2D">
      <w:pPr>
        <w:ind w:left="102" w:right="119"/>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xml:space="preserve">, </w:t>
      </w:r>
      <w:ins w:id="42" w:author="Johanna Vélez" w:date="2021-08-22T15:48:00Z">
        <w:r w:rsidR="00066E44">
          <w:rPr>
            <w:rFonts w:ascii="Times New Roman" w:hAnsi="Times New Roman" w:cs="Times New Roman"/>
            <w:sz w:val="24"/>
            <w:szCs w:val="24"/>
          </w:rPr>
          <w:t>e</w:t>
        </w:r>
      </w:ins>
      <w:del w:id="43" w:author="Johanna Vélez" w:date="2021-08-22T15:48:00Z">
        <w:r w:rsidRPr="0027041F" w:rsidDel="00066E44">
          <w:rPr>
            <w:rFonts w:ascii="Times New Roman" w:hAnsi="Times New Roman" w:cs="Times New Roman"/>
            <w:sz w:val="24"/>
            <w:szCs w:val="24"/>
          </w:rPr>
          <w:delText>E</w:delText>
        </w:r>
      </w:del>
      <w:r w:rsidRPr="0027041F">
        <w:rPr>
          <w:rFonts w:ascii="Times New Roman" w:hAnsi="Times New Roman" w:cs="Times New Roman"/>
          <w:sz w:val="24"/>
          <w:szCs w:val="24"/>
        </w:rPr>
        <w:t>l primer inciso del artículo 39 de la Constitución de la República del Ecuador</w:t>
      </w:r>
      <w:ins w:id="44" w:author="Johanna Vélez" w:date="2021-08-22T15:49:00Z">
        <w:r w:rsidR="00066E44">
          <w:rPr>
            <w:rFonts w:ascii="Times New Roman" w:hAnsi="Times New Roman" w:cs="Times New Roman"/>
            <w:sz w:val="24"/>
            <w:szCs w:val="24"/>
          </w:rPr>
          <w:t>,</w:t>
        </w:r>
      </w:ins>
      <w:r w:rsidRPr="0027041F">
        <w:rPr>
          <w:rFonts w:ascii="Times New Roman" w:hAnsi="Times New Roman" w:cs="Times New Roman"/>
          <w:sz w:val="24"/>
          <w:szCs w:val="24"/>
        </w:rPr>
        <w:t xml:space="preserve"> en</w:t>
      </w:r>
      <w:r w:rsidRPr="0027041F">
        <w:rPr>
          <w:rFonts w:ascii="Times New Roman" w:hAnsi="Times New Roman" w:cs="Times New Roman"/>
          <w:spacing w:val="-23"/>
          <w:sz w:val="24"/>
          <w:szCs w:val="24"/>
        </w:rPr>
        <w:t xml:space="preserve"> </w:t>
      </w:r>
      <w:r w:rsidRPr="0027041F">
        <w:rPr>
          <w:rFonts w:ascii="Times New Roman" w:hAnsi="Times New Roman" w:cs="Times New Roman"/>
          <w:sz w:val="24"/>
          <w:szCs w:val="24"/>
        </w:rPr>
        <w:t>adelante</w:t>
      </w:r>
      <w:r w:rsidRPr="0027041F">
        <w:rPr>
          <w:rFonts w:ascii="Times New Roman" w:hAnsi="Times New Roman" w:cs="Times New Roman"/>
          <w:spacing w:val="-22"/>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23"/>
          <w:sz w:val="24"/>
          <w:szCs w:val="24"/>
        </w:rPr>
        <w:t xml:space="preserve"> </w:t>
      </w:r>
      <w:r w:rsidRPr="0027041F">
        <w:rPr>
          <w:rFonts w:ascii="Times New Roman" w:hAnsi="Times New Roman" w:cs="Times New Roman"/>
          <w:sz w:val="24"/>
          <w:szCs w:val="24"/>
        </w:rPr>
        <w:t>Constitución”</w:t>
      </w:r>
      <w:ins w:id="45" w:author="Johanna Vélez" w:date="2021-08-22T15:49:00Z">
        <w:r w:rsidR="00066E44">
          <w:rPr>
            <w:rFonts w:ascii="Times New Roman" w:hAnsi="Times New Roman" w:cs="Times New Roman"/>
            <w:sz w:val="24"/>
            <w:szCs w:val="24"/>
          </w:rPr>
          <w:t>,</w:t>
        </w:r>
      </w:ins>
      <w:r w:rsidRPr="0027041F">
        <w:rPr>
          <w:rFonts w:ascii="Times New Roman" w:hAnsi="Times New Roman" w:cs="Times New Roman"/>
          <w:spacing w:val="-21"/>
          <w:sz w:val="24"/>
          <w:szCs w:val="24"/>
        </w:rPr>
        <w:t xml:space="preserve"> </w:t>
      </w:r>
      <w:r w:rsidRPr="0027041F">
        <w:rPr>
          <w:rFonts w:ascii="Times New Roman" w:hAnsi="Times New Roman" w:cs="Times New Roman"/>
          <w:sz w:val="24"/>
          <w:szCs w:val="24"/>
        </w:rPr>
        <w:t>determina:</w:t>
      </w:r>
      <w:r w:rsidRPr="0027041F">
        <w:rPr>
          <w:rFonts w:ascii="Times New Roman" w:hAnsi="Times New Roman" w:cs="Times New Roman"/>
          <w:spacing w:val="-7"/>
          <w:sz w:val="24"/>
          <w:szCs w:val="24"/>
        </w:rPr>
        <w:t xml:space="preserve"> </w:t>
      </w:r>
      <w:ins w:id="46" w:author="Johanna Vélez" w:date="2021-08-22T15:49:00Z">
        <w:r w:rsidR="00066E44">
          <w:rPr>
            <w:rFonts w:ascii="Times New Roman" w:hAnsi="Times New Roman" w:cs="Times New Roman"/>
            <w:spacing w:val="-7"/>
            <w:sz w:val="24"/>
            <w:szCs w:val="24"/>
          </w:rPr>
          <w:t>“</w:t>
        </w:r>
      </w:ins>
      <w:r w:rsidRPr="00066E44">
        <w:rPr>
          <w:rFonts w:ascii="Times New Roman" w:hAnsi="Times New Roman" w:cs="Times New Roman"/>
          <w:i/>
          <w:sz w:val="24"/>
          <w:szCs w:val="24"/>
          <w:rPrChange w:id="47" w:author="Johanna Vélez" w:date="2021-08-22T15:49:00Z">
            <w:rPr>
              <w:rFonts w:ascii="Times New Roman" w:hAnsi="Times New Roman" w:cs="Times New Roman"/>
              <w:sz w:val="24"/>
              <w:szCs w:val="24"/>
            </w:rPr>
          </w:rPrChange>
        </w:rPr>
        <w:t>El</w:t>
      </w:r>
      <w:r w:rsidRPr="00066E44">
        <w:rPr>
          <w:rFonts w:ascii="Times New Roman" w:hAnsi="Times New Roman" w:cs="Times New Roman"/>
          <w:i/>
          <w:spacing w:val="-8"/>
          <w:sz w:val="24"/>
          <w:szCs w:val="24"/>
          <w:rPrChange w:id="48" w:author="Johanna Vélez" w:date="2021-08-22T15:49:00Z">
            <w:rPr>
              <w:rFonts w:ascii="Times New Roman" w:hAnsi="Times New Roman" w:cs="Times New Roman"/>
              <w:spacing w:val="-8"/>
              <w:sz w:val="24"/>
              <w:szCs w:val="24"/>
            </w:rPr>
          </w:rPrChange>
        </w:rPr>
        <w:t xml:space="preserve"> </w:t>
      </w:r>
      <w:r w:rsidRPr="00066E44">
        <w:rPr>
          <w:rFonts w:ascii="Times New Roman" w:hAnsi="Times New Roman" w:cs="Times New Roman"/>
          <w:i/>
          <w:sz w:val="24"/>
          <w:szCs w:val="24"/>
          <w:rPrChange w:id="49" w:author="Johanna Vélez" w:date="2021-08-22T15:49:00Z">
            <w:rPr>
              <w:rFonts w:ascii="Times New Roman" w:hAnsi="Times New Roman" w:cs="Times New Roman"/>
              <w:sz w:val="24"/>
              <w:szCs w:val="24"/>
            </w:rPr>
          </w:rPrChange>
        </w:rPr>
        <w:t>Estado</w:t>
      </w:r>
      <w:r w:rsidRPr="00066E44">
        <w:rPr>
          <w:rFonts w:ascii="Times New Roman" w:hAnsi="Times New Roman" w:cs="Times New Roman"/>
          <w:i/>
          <w:spacing w:val="-9"/>
          <w:sz w:val="24"/>
          <w:szCs w:val="24"/>
          <w:rPrChange w:id="50" w:author="Johanna Vélez" w:date="2021-08-22T15:49:00Z">
            <w:rPr>
              <w:rFonts w:ascii="Times New Roman" w:hAnsi="Times New Roman" w:cs="Times New Roman"/>
              <w:spacing w:val="-9"/>
              <w:sz w:val="24"/>
              <w:szCs w:val="24"/>
            </w:rPr>
          </w:rPrChange>
        </w:rPr>
        <w:t xml:space="preserve"> </w:t>
      </w:r>
      <w:r w:rsidRPr="00066E44">
        <w:rPr>
          <w:rFonts w:ascii="Times New Roman" w:hAnsi="Times New Roman" w:cs="Times New Roman"/>
          <w:i/>
          <w:sz w:val="24"/>
          <w:szCs w:val="24"/>
          <w:rPrChange w:id="51" w:author="Johanna Vélez" w:date="2021-08-22T15:49:00Z">
            <w:rPr>
              <w:rFonts w:ascii="Times New Roman" w:hAnsi="Times New Roman" w:cs="Times New Roman"/>
              <w:sz w:val="24"/>
              <w:szCs w:val="24"/>
            </w:rPr>
          </w:rPrChange>
        </w:rPr>
        <w:t>garantizará</w:t>
      </w:r>
      <w:r w:rsidRPr="00066E44">
        <w:rPr>
          <w:rFonts w:ascii="Times New Roman" w:hAnsi="Times New Roman" w:cs="Times New Roman"/>
          <w:i/>
          <w:spacing w:val="-9"/>
          <w:sz w:val="24"/>
          <w:szCs w:val="24"/>
          <w:rPrChange w:id="52" w:author="Johanna Vélez" w:date="2021-08-22T15:49:00Z">
            <w:rPr>
              <w:rFonts w:ascii="Times New Roman" w:hAnsi="Times New Roman" w:cs="Times New Roman"/>
              <w:spacing w:val="-9"/>
              <w:sz w:val="24"/>
              <w:szCs w:val="24"/>
            </w:rPr>
          </w:rPrChange>
        </w:rPr>
        <w:t xml:space="preserve"> </w:t>
      </w:r>
      <w:r w:rsidRPr="00066E44">
        <w:rPr>
          <w:rFonts w:ascii="Times New Roman" w:hAnsi="Times New Roman" w:cs="Times New Roman"/>
          <w:i/>
          <w:sz w:val="24"/>
          <w:szCs w:val="24"/>
          <w:rPrChange w:id="53" w:author="Johanna Vélez" w:date="2021-08-22T15:49:00Z">
            <w:rPr>
              <w:rFonts w:ascii="Times New Roman" w:hAnsi="Times New Roman" w:cs="Times New Roman"/>
              <w:sz w:val="24"/>
              <w:szCs w:val="24"/>
            </w:rPr>
          </w:rPrChange>
        </w:rPr>
        <w:t>los</w:t>
      </w:r>
      <w:r w:rsidRPr="00066E44">
        <w:rPr>
          <w:rFonts w:ascii="Times New Roman" w:hAnsi="Times New Roman" w:cs="Times New Roman"/>
          <w:i/>
          <w:spacing w:val="-6"/>
          <w:sz w:val="24"/>
          <w:szCs w:val="24"/>
          <w:rPrChange w:id="54" w:author="Johanna Vélez" w:date="2021-08-22T15:49:00Z">
            <w:rPr>
              <w:rFonts w:ascii="Times New Roman" w:hAnsi="Times New Roman" w:cs="Times New Roman"/>
              <w:spacing w:val="-6"/>
              <w:sz w:val="24"/>
              <w:szCs w:val="24"/>
            </w:rPr>
          </w:rPrChange>
        </w:rPr>
        <w:t xml:space="preserve"> </w:t>
      </w:r>
      <w:r w:rsidRPr="00066E44">
        <w:rPr>
          <w:rFonts w:ascii="Times New Roman" w:hAnsi="Times New Roman" w:cs="Times New Roman"/>
          <w:i/>
          <w:sz w:val="24"/>
          <w:szCs w:val="24"/>
          <w:rPrChange w:id="55" w:author="Johanna Vélez" w:date="2021-08-22T15:49:00Z">
            <w:rPr>
              <w:rFonts w:ascii="Times New Roman" w:hAnsi="Times New Roman" w:cs="Times New Roman"/>
              <w:sz w:val="24"/>
              <w:szCs w:val="24"/>
            </w:rPr>
          </w:rPrChange>
        </w:rPr>
        <w:t>derechos</w:t>
      </w:r>
      <w:r w:rsidRPr="00066E44">
        <w:rPr>
          <w:rFonts w:ascii="Times New Roman" w:hAnsi="Times New Roman" w:cs="Times New Roman"/>
          <w:i/>
          <w:spacing w:val="-11"/>
          <w:sz w:val="24"/>
          <w:szCs w:val="24"/>
          <w:rPrChange w:id="56" w:author="Johanna Vélez" w:date="2021-08-22T15:49:00Z">
            <w:rPr>
              <w:rFonts w:ascii="Times New Roman" w:hAnsi="Times New Roman" w:cs="Times New Roman"/>
              <w:spacing w:val="-11"/>
              <w:sz w:val="24"/>
              <w:szCs w:val="24"/>
            </w:rPr>
          </w:rPrChange>
        </w:rPr>
        <w:t xml:space="preserve"> </w:t>
      </w:r>
      <w:r w:rsidRPr="00066E44">
        <w:rPr>
          <w:rFonts w:ascii="Times New Roman" w:hAnsi="Times New Roman" w:cs="Times New Roman"/>
          <w:i/>
          <w:sz w:val="24"/>
          <w:szCs w:val="24"/>
          <w:rPrChange w:id="57" w:author="Johanna Vélez" w:date="2021-08-22T15:49:00Z">
            <w:rPr>
              <w:rFonts w:ascii="Times New Roman" w:hAnsi="Times New Roman" w:cs="Times New Roman"/>
              <w:sz w:val="24"/>
              <w:szCs w:val="24"/>
            </w:rPr>
          </w:rPrChange>
        </w:rPr>
        <w:t>de</w:t>
      </w:r>
      <w:r w:rsidRPr="00066E44">
        <w:rPr>
          <w:rFonts w:ascii="Times New Roman" w:hAnsi="Times New Roman" w:cs="Times New Roman"/>
          <w:i/>
          <w:spacing w:val="-8"/>
          <w:sz w:val="24"/>
          <w:szCs w:val="24"/>
          <w:rPrChange w:id="58" w:author="Johanna Vélez" w:date="2021-08-22T15:49:00Z">
            <w:rPr>
              <w:rFonts w:ascii="Times New Roman" w:hAnsi="Times New Roman" w:cs="Times New Roman"/>
              <w:spacing w:val="-8"/>
              <w:sz w:val="24"/>
              <w:szCs w:val="24"/>
            </w:rPr>
          </w:rPrChange>
        </w:rPr>
        <w:t xml:space="preserve"> </w:t>
      </w:r>
      <w:r w:rsidRPr="00066E44">
        <w:rPr>
          <w:rFonts w:ascii="Times New Roman" w:hAnsi="Times New Roman" w:cs="Times New Roman"/>
          <w:i/>
          <w:sz w:val="24"/>
          <w:szCs w:val="24"/>
          <w:rPrChange w:id="59" w:author="Johanna Vélez" w:date="2021-08-22T15:49:00Z">
            <w:rPr>
              <w:rFonts w:ascii="Times New Roman" w:hAnsi="Times New Roman" w:cs="Times New Roman"/>
              <w:sz w:val="24"/>
              <w:szCs w:val="24"/>
            </w:rPr>
          </w:rPrChange>
        </w:rPr>
        <w:t xml:space="preserve">las jóvenes y los jóvenes, y promoverá su efectivo ejercicio a través de políticas y programas, instituciones y recursos que aseguren y mantengan de modo permanente su participación e inclusión en todos los ámbitos, </w:t>
      </w:r>
      <w:r w:rsidRPr="00066E44">
        <w:rPr>
          <w:rFonts w:ascii="Times New Roman" w:hAnsi="Times New Roman" w:cs="Times New Roman"/>
          <w:i/>
          <w:spacing w:val="4"/>
          <w:sz w:val="24"/>
          <w:szCs w:val="24"/>
          <w:rPrChange w:id="60" w:author="Johanna Vélez" w:date="2021-08-22T15:49:00Z">
            <w:rPr>
              <w:rFonts w:ascii="Times New Roman" w:hAnsi="Times New Roman" w:cs="Times New Roman"/>
              <w:spacing w:val="4"/>
              <w:sz w:val="24"/>
              <w:szCs w:val="24"/>
            </w:rPr>
          </w:rPrChange>
        </w:rPr>
        <w:t xml:space="preserve">en </w:t>
      </w:r>
      <w:r w:rsidRPr="00066E44">
        <w:rPr>
          <w:rFonts w:ascii="Times New Roman" w:hAnsi="Times New Roman" w:cs="Times New Roman"/>
          <w:i/>
          <w:sz w:val="24"/>
          <w:szCs w:val="24"/>
          <w:rPrChange w:id="61" w:author="Johanna Vélez" w:date="2021-08-22T15:49:00Z">
            <w:rPr>
              <w:rFonts w:ascii="Times New Roman" w:hAnsi="Times New Roman" w:cs="Times New Roman"/>
              <w:sz w:val="24"/>
              <w:szCs w:val="24"/>
            </w:rPr>
          </w:rPrChange>
        </w:rPr>
        <w:t>particular en los espacios</w:t>
      </w:r>
      <w:r w:rsidRPr="00066E44">
        <w:rPr>
          <w:rFonts w:ascii="Times New Roman" w:hAnsi="Times New Roman" w:cs="Times New Roman"/>
          <w:i/>
          <w:spacing w:val="-20"/>
          <w:sz w:val="24"/>
          <w:szCs w:val="24"/>
          <w:rPrChange w:id="62" w:author="Johanna Vélez" w:date="2021-08-22T15:49:00Z">
            <w:rPr>
              <w:rFonts w:ascii="Times New Roman" w:hAnsi="Times New Roman" w:cs="Times New Roman"/>
              <w:spacing w:val="-20"/>
              <w:sz w:val="24"/>
              <w:szCs w:val="24"/>
            </w:rPr>
          </w:rPrChange>
        </w:rPr>
        <w:t xml:space="preserve"> </w:t>
      </w:r>
      <w:r w:rsidRPr="00066E44">
        <w:rPr>
          <w:rFonts w:ascii="Times New Roman" w:hAnsi="Times New Roman" w:cs="Times New Roman"/>
          <w:i/>
          <w:sz w:val="24"/>
          <w:szCs w:val="24"/>
          <w:rPrChange w:id="63" w:author="Johanna Vélez" w:date="2021-08-22T15:49:00Z">
            <w:rPr>
              <w:rFonts w:ascii="Times New Roman" w:hAnsi="Times New Roman" w:cs="Times New Roman"/>
              <w:sz w:val="24"/>
              <w:szCs w:val="24"/>
            </w:rPr>
          </w:rPrChange>
        </w:rPr>
        <w:t>del</w:t>
      </w:r>
      <w:r w:rsidRPr="00066E44">
        <w:rPr>
          <w:rFonts w:ascii="Times New Roman" w:hAnsi="Times New Roman" w:cs="Times New Roman"/>
          <w:i/>
          <w:spacing w:val="-17"/>
          <w:sz w:val="24"/>
          <w:szCs w:val="24"/>
          <w:rPrChange w:id="64" w:author="Johanna Vélez" w:date="2021-08-22T15:49:00Z">
            <w:rPr>
              <w:rFonts w:ascii="Times New Roman" w:hAnsi="Times New Roman" w:cs="Times New Roman"/>
              <w:spacing w:val="-17"/>
              <w:sz w:val="24"/>
              <w:szCs w:val="24"/>
            </w:rPr>
          </w:rPrChange>
        </w:rPr>
        <w:t xml:space="preserve"> </w:t>
      </w:r>
      <w:r w:rsidRPr="00066E44">
        <w:rPr>
          <w:rFonts w:ascii="Times New Roman" w:hAnsi="Times New Roman" w:cs="Times New Roman"/>
          <w:i/>
          <w:sz w:val="24"/>
          <w:szCs w:val="24"/>
          <w:rPrChange w:id="65" w:author="Johanna Vélez" w:date="2021-08-22T15:49:00Z">
            <w:rPr>
              <w:rFonts w:ascii="Times New Roman" w:hAnsi="Times New Roman" w:cs="Times New Roman"/>
              <w:sz w:val="24"/>
              <w:szCs w:val="24"/>
            </w:rPr>
          </w:rPrChange>
        </w:rPr>
        <w:t>poder</w:t>
      </w:r>
      <w:r w:rsidRPr="00066E44">
        <w:rPr>
          <w:rFonts w:ascii="Times New Roman" w:hAnsi="Times New Roman" w:cs="Times New Roman"/>
          <w:i/>
          <w:spacing w:val="-17"/>
          <w:sz w:val="24"/>
          <w:szCs w:val="24"/>
          <w:rPrChange w:id="66" w:author="Johanna Vélez" w:date="2021-08-22T15:49:00Z">
            <w:rPr>
              <w:rFonts w:ascii="Times New Roman" w:hAnsi="Times New Roman" w:cs="Times New Roman"/>
              <w:spacing w:val="-17"/>
              <w:sz w:val="24"/>
              <w:szCs w:val="24"/>
            </w:rPr>
          </w:rPrChange>
        </w:rPr>
        <w:t xml:space="preserve"> </w:t>
      </w:r>
      <w:r w:rsidRPr="00066E44">
        <w:rPr>
          <w:rFonts w:ascii="Times New Roman" w:hAnsi="Times New Roman" w:cs="Times New Roman"/>
          <w:i/>
          <w:sz w:val="24"/>
          <w:szCs w:val="24"/>
          <w:rPrChange w:id="67" w:author="Johanna Vélez" w:date="2021-08-22T15:49:00Z">
            <w:rPr>
              <w:rFonts w:ascii="Times New Roman" w:hAnsi="Times New Roman" w:cs="Times New Roman"/>
              <w:sz w:val="24"/>
              <w:szCs w:val="24"/>
            </w:rPr>
          </w:rPrChange>
        </w:rPr>
        <w:t>público</w:t>
      </w:r>
      <w:del w:id="68" w:author="Johanna Vélez" w:date="2021-08-22T15:49:00Z">
        <w:r w:rsidRPr="00066E44" w:rsidDel="00066E44">
          <w:rPr>
            <w:rFonts w:ascii="Times New Roman" w:hAnsi="Times New Roman" w:cs="Times New Roman"/>
            <w:i/>
            <w:sz w:val="24"/>
            <w:szCs w:val="24"/>
            <w:rPrChange w:id="69" w:author="Johanna Vélez" w:date="2021-08-22T15:49:00Z">
              <w:rPr>
                <w:rFonts w:ascii="Times New Roman" w:hAnsi="Times New Roman" w:cs="Times New Roman"/>
                <w:sz w:val="24"/>
                <w:szCs w:val="24"/>
              </w:rPr>
            </w:rPrChange>
          </w:rPr>
          <w:delText>.</w:delText>
        </w:r>
      </w:del>
      <w:ins w:id="70" w:author="Johanna Vélez" w:date="2021-08-22T15:49:00Z">
        <w:r w:rsidR="00066E44">
          <w:rPr>
            <w:rFonts w:ascii="Times New Roman" w:hAnsi="Times New Roman" w:cs="Times New Roman"/>
            <w:i/>
            <w:sz w:val="24"/>
            <w:szCs w:val="24"/>
          </w:rPr>
          <w:t xml:space="preserve"> (…)</w:t>
        </w:r>
      </w:ins>
      <w:r w:rsidRPr="0027041F">
        <w:rPr>
          <w:rFonts w:ascii="Times New Roman" w:hAnsi="Times New Roman" w:cs="Times New Roman"/>
          <w:sz w:val="24"/>
          <w:szCs w:val="24"/>
        </w:rPr>
        <w:t>”</w:t>
      </w:r>
      <w:ins w:id="71" w:author="Johanna Vélez" w:date="2021-08-22T15:49:00Z">
        <w:r w:rsidR="00066E44">
          <w:rPr>
            <w:rFonts w:ascii="Times New Roman" w:hAnsi="Times New Roman" w:cs="Times New Roman"/>
            <w:sz w:val="24"/>
            <w:szCs w:val="24"/>
          </w:rPr>
          <w:t>;</w:t>
        </w:r>
      </w:ins>
      <w:r w:rsidRPr="0027041F">
        <w:rPr>
          <w:rFonts w:ascii="Times New Roman" w:hAnsi="Times New Roman" w:cs="Times New Roman"/>
          <w:spacing w:val="-19"/>
          <w:sz w:val="24"/>
          <w:szCs w:val="24"/>
        </w:rPr>
        <w:t xml:space="preserve"> </w:t>
      </w:r>
      <w:del w:id="72" w:author="Johanna Vélez" w:date="2021-08-22T15:49:00Z">
        <w:r w:rsidRPr="0027041F" w:rsidDel="00066E44">
          <w:rPr>
            <w:rFonts w:ascii="Times New Roman" w:hAnsi="Times New Roman" w:cs="Times New Roman"/>
            <w:sz w:val="24"/>
            <w:szCs w:val="24"/>
          </w:rPr>
          <w:delText>(…)</w:delText>
        </w:r>
      </w:del>
    </w:p>
    <w:p w14:paraId="5733C288" w14:textId="77777777" w:rsidR="00FB204B" w:rsidRPr="0027041F" w:rsidRDefault="00FB204B" w:rsidP="00B16A2D">
      <w:pPr>
        <w:pStyle w:val="Textoindependiente"/>
        <w:rPr>
          <w:rFonts w:ascii="Times New Roman" w:hAnsi="Times New Roman" w:cs="Times New Roman"/>
        </w:rPr>
      </w:pPr>
    </w:p>
    <w:p w14:paraId="77BAB431" w14:textId="260904FE" w:rsidR="00FB204B" w:rsidRDefault="00136F36" w:rsidP="00B16A2D">
      <w:pPr>
        <w:ind w:left="102" w:right="118"/>
        <w:jc w:val="both"/>
        <w:rPr>
          <w:ins w:id="73" w:author="Johanna Vélez" w:date="2021-08-22T15:50:00Z"/>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w:t>
      </w:r>
      <w:r w:rsidRPr="0027041F">
        <w:rPr>
          <w:rFonts w:ascii="Times New Roman" w:hAnsi="Times New Roman" w:cs="Times New Roman"/>
          <w:spacing w:val="-7"/>
          <w:sz w:val="24"/>
          <w:szCs w:val="24"/>
        </w:rPr>
        <w:t xml:space="preserve"> </w:t>
      </w:r>
      <w:del w:id="74" w:author="Johanna Vélez" w:date="2021-08-22T15:48:00Z">
        <w:r w:rsidRPr="0027041F" w:rsidDel="00066E44">
          <w:rPr>
            <w:rFonts w:ascii="Times New Roman" w:hAnsi="Times New Roman" w:cs="Times New Roman"/>
            <w:sz w:val="24"/>
            <w:szCs w:val="24"/>
          </w:rPr>
          <w:delText>E</w:delText>
        </w:r>
      </w:del>
      <w:ins w:id="75" w:author="Johanna Vélez" w:date="2021-08-22T15:48:00Z">
        <w:r w:rsidR="00066E44">
          <w:rPr>
            <w:rFonts w:ascii="Times New Roman" w:hAnsi="Times New Roman" w:cs="Times New Roman"/>
            <w:sz w:val="24"/>
            <w:szCs w:val="24"/>
          </w:rPr>
          <w:t>e</w:t>
        </w:r>
      </w:ins>
      <w:r w:rsidRPr="0027041F">
        <w:rPr>
          <w:rFonts w:ascii="Times New Roman" w:hAnsi="Times New Roman" w:cs="Times New Roman"/>
          <w:sz w:val="24"/>
          <w:szCs w:val="24"/>
        </w:rPr>
        <w:t>l</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primer</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inciso</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del</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artículo</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329</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Constitución</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establece:</w:t>
      </w:r>
      <w:r w:rsidRPr="0027041F">
        <w:rPr>
          <w:rFonts w:ascii="Times New Roman" w:hAnsi="Times New Roman" w:cs="Times New Roman"/>
          <w:spacing w:val="-5"/>
          <w:sz w:val="24"/>
          <w:szCs w:val="24"/>
        </w:rPr>
        <w:t xml:space="preserve"> </w:t>
      </w:r>
      <w:r w:rsidRPr="0027041F">
        <w:rPr>
          <w:rFonts w:ascii="Times New Roman" w:hAnsi="Times New Roman" w:cs="Times New Roman"/>
          <w:b/>
          <w:sz w:val="24"/>
          <w:szCs w:val="24"/>
        </w:rPr>
        <w:t>“</w:t>
      </w:r>
      <w:r w:rsidRPr="00066E44">
        <w:rPr>
          <w:rFonts w:ascii="Times New Roman" w:hAnsi="Times New Roman" w:cs="Times New Roman"/>
          <w:i/>
          <w:sz w:val="24"/>
          <w:szCs w:val="24"/>
          <w:rPrChange w:id="76" w:author="Johanna Vélez" w:date="2021-08-22T15:49:00Z">
            <w:rPr>
              <w:rFonts w:ascii="Times New Roman" w:hAnsi="Times New Roman" w:cs="Times New Roman"/>
              <w:sz w:val="24"/>
              <w:szCs w:val="24"/>
            </w:rPr>
          </w:rPrChange>
        </w:rPr>
        <w:t>Las</w:t>
      </w:r>
      <w:r w:rsidRPr="00066E44">
        <w:rPr>
          <w:rFonts w:ascii="Times New Roman" w:hAnsi="Times New Roman" w:cs="Times New Roman"/>
          <w:i/>
          <w:spacing w:val="-9"/>
          <w:sz w:val="24"/>
          <w:szCs w:val="24"/>
          <w:rPrChange w:id="77" w:author="Johanna Vélez" w:date="2021-08-22T15:49:00Z">
            <w:rPr>
              <w:rFonts w:ascii="Times New Roman" w:hAnsi="Times New Roman" w:cs="Times New Roman"/>
              <w:spacing w:val="-9"/>
              <w:sz w:val="24"/>
              <w:szCs w:val="24"/>
            </w:rPr>
          </w:rPrChange>
        </w:rPr>
        <w:t xml:space="preserve"> </w:t>
      </w:r>
      <w:r w:rsidRPr="00066E44">
        <w:rPr>
          <w:rFonts w:ascii="Times New Roman" w:hAnsi="Times New Roman" w:cs="Times New Roman"/>
          <w:i/>
          <w:sz w:val="24"/>
          <w:szCs w:val="24"/>
          <w:rPrChange w:id="78" w:author="Johanna Vélez" w:date="2021-08-22T15:49:00Z">
            <w:rPr>
              <w:rFonts w:ascii="Times New Roman" w:hAnsi="Times New Roman" w:cs="Times New Roman"/>
              <w:sz w:val="24"/>
              <w:szCs w:val="24"/>
            </w:rPr>
          </w:rPrChange>
        </w:rPr>
        <w:t>jóvenes</w:t>
      </w:r>
      <w:r w:rsidRPr="00066E44">
        <w:rPr>
          <w:rFonts w:ascii="Times New Roman" w:hAnsi="Times New Roman" w:cs="Times New Roman"/>
          <w:i/>
          <w:spacing w:val="-7"/>
          <w:sz w:val="24"/>
          <w:szCs w:val="24"/>
          <w:rPrChange w:id="79" w:author="Johanna Vélez" w:date="2021-08-22T15:49:00Z">
            <w:rPr>
              <w:rFonts w:ascii="Times New Roman" w:hAnsi="Times New Roman" w:cs="Times New Roman"/>
              <w:spacing w:val="-7"/>
              <w:sz w:val="24"/>
              <w:szCs w:val="24"/>
            </w:rPr>
          </w:rPrChange>
        </w:rPr>
        <w:t xml:space="preserve"> </w:t>
      </w:r>
      <w:r w:rsidRPr="00066E44">
        <w:rPr>
          <w:rFonts w:ascii="Times New Roman" w:hAnsi="Times New Roman" w:cs="Times New Roman"/>
          <w:i/>
          <w:sz w:val="24"/>
          <w:szCs w:val="24"/>
          <w:rPrChange w:id="80" w:author="Johanna Vélez" w:date="2021-08-22T15:49:00Z">
            <w:rPr>
              <w:rFonts w:ascii="Times New Roman" w:hAnsi="Times New Roman" w:cs="Times New Roman"/>
              <w:sz w:val="24"/>
              <w:szCs w:val="24"/>
            </w:rPr>
          </w:rPrChange>
        </w:rPr>
        <w:t>y</w:t>
      </w:r>
      <w:r w:rsidRPr="00066E44">
        <w:rPr>
          <w:rFonts w:ascii="Times New Roman" w:hAnsi="Times New Roman" w:cs="Times New Roman"/>
          <w:i/>
          <w:spacing w:val="-7"/>
          <w:sz w:val="24"/>
          <w:szCs w:val="24"/>
          <w:rPrChange w:id="81" w:author="Johanna Vélez" w:date="2021-08-22T15:49:00Z">
            <w:rPr>
              <w:rFonts w:ascii="Times New Roman" w:hAnsi="Times New Roman" w:cs="Times New Roman"/>
              <w:spacing w:val="-7"/>
              <w:sz w:val="24"/>
              <w:szCs w:val="24"/>
            </w:rPr>
          </w:rPrChange>
        </w:rPr>
        <w:t xml:space="preserve"> </w:t>
      </w:r>
      <w:r w:rsidRPr="00066E44">
        <w:rPr>
          <w:rFonts w:ascii="Times New Roman" w:hAnsi="Times New Roman" w:cs="Times New Roman"/>
          <w:i/>
          <w:sz w:val="24"/>
          <w:szCs w:val="24"/>
          <w:rPrChange w:id="82" w:author="Johanna Vélez" w:date="2021-08-22T15:49:00Z">
            <w:rPr>
              <w:rFonts w:ascii="Times New Roman" w:hAnsi="Times New Roman" w:cs="Times New Roman"/>
              <w:sz w:val="24"/>
              <w:szCs w:val="24"/>
            </w:rPr>
          </w:rPrChange>
        </w:rPr>
        <w:t>los jóvenes tendrán el derecho de ser sujetos activos en la producción, así como en las labores de autosustento, cuidado familiar e iniciativas comunitarias. Se impulsarán condiciones</w:t>
      </w:r>
      <w:r w:rsidRPr="00066E44">
        <w:rPr>
          <w:rFonts w:ascii="Times New Roman" w:hAnsi="Times New Roman" w:cs="Times New Roman"/>
          <w:i/>
          <w:spacing w:val="-5"/>
          <w:sz w:val="24"/>
          <w:szCs w:val="24"/>
          <w:rPrChange w:id="83" w:author="Johanna Vélez" w:date="2021-08-22T15:49:00Z">
            <w:rPr>
              <w:rFonts w:ascii="Times New Roman" w:hAnsi="Times New Roman" w:cs="Times New Roman"/>
              <w:spacing w:val="-5"/>
              <w:sz w:val="24"/>
              <w:szCs w:val="24"/>
            </w:rPr>
          </w:rPrChange>
        </w:rPr>
        <w:t xml:space="preserve"> </w:t>
      </w:r>
      <w:r w:rsidRPr="00066E44">
        <w:rPr>
          <w:rFonts w:ascii="Times New Roman" w:hAnsi="Times New Roman" w:cs="Times New Roman"/>
          <w:i/>
          <w:sz w:val="24"/>
          <w:szCs w:val="24"/>
          <w:rPrChange w:id="84" w:author="Johanna Vélez" w:date="2021-08-22T15:49:00Z">
            <w:rPr>
              <w:rFonts w:ascii="Times New Roman" w:hAnsi="Times New Roman" w:cs="Times New Roman"/>
              <w:sz w:val="24"/>
              <w:szCs w:val="24"/>
            </w:rPr>
          </w:rPrChange>
        </w:rPr>
        <w:t>y</w:t>
      </w:r>
      <w:r w:rsidRPr="00066E44">
        <w:rPr>
          <w:rFonts w:ascii="Times New Roman" w:hAnsi="Times New Roman" w:cs="Times New Roman"/>
          <w:i/>
          <w:spacing w:val="-4"/>
          <w:sz w:val="24"/>
          <w:szCs w:val="24"/>
          <w:rPrChange w:id="85" w:author="Johanna Vélez" w:date="2021-08-22T15:49:00Z">
            <w:rPr>
              <w:rFonts w:ascii="Times New Roman" w:hAnsi="Times New Roman" w:cs="Times New Roman"/>
              <w:spacing w:val="-4"/>
              <w:sz w:val="24"/>
              <w:szCs w:val="24"/>
            </w:rPr>
          </w:rPrChange>
        </w:rPr>
        <w:t xml:space="preserve"> </w:t>
      </w:r>
      <w:r w:rsidRPr="00066E44">
        <w:rPr>
          <w:rFonts w:ascii="Times New Roman" w:hAnsi="Times New Roman" w:cs="Times New Roman"/>
          <w:i/>
          <w:sz w:val="24"/>
          <w:szCs w:val="24"/>
          <w:rPrChange w:id="86" w:author="Johanna Vélez" w:date="2021-08-22T15:49:00Z">
            <w:rPr>
              <w:rFonts w:ascii="Times New Roman" w:hAnsi="Times New Roman" w:cs="Times New Roman"/>
              <w:sz w:val="24"/>
              <w:szCs w:val="24"/>
            </w:rPr>
          </w:rPrChange>
        </w:rPr>
        <w:t>oportunidades</w:t>
      </w:r>
      <w:r w:rsidRPr="00066E44">
        <w:rPr>
          <w:rFonts w:ascii="Times New Roman" w:hAnsi="Times New Roman" w:cs="Times New Roman"/>
          <w:i/>
          <w:spacing w:val="-20"/>
          <w:sz w:val="24"/>
          <w:szCs w:val="24"/>
          <w:rPrChange w:id="87" w:author="Johanna Vélez" w:date="2021-08-22T15:49:00Z">
            <w:rPr>
              <w:rFonts w:ascii="Times New Roman" w:hAnsi="Times New Roman" w:cs="Times New Roman"/>
              <w:spacing w:val="-20"/>
              <w:sz w:val="24"/>
              <w:szCs w:val="24"/>
            </w:rPr>
          </w:rPrChange>
        </w:rPr>
        <w:t xml:space="preserve"> </w:t>
      </w:r>
      <w:r w:rsidRPr="00066E44">
        <w:rPr>
          <w:rFonts w:ascii="Times New Roman" w:hAnsi="Times New Roman" w:cs="Times New Roman"/>
          <w:i/>
          <w:sz w:val="24"/>
          <w:szCs w:val="24"/>
          <w:rPrChange w:id="88" w:author="Johanna Vélez" w:date="2021-08-22T15:49:00Z">
            <w:rPr>
              <w:rFonts w:ascii="Times New Roman" w:hAnsi="Times New Roman" w:cs="Times New Roman"/>
              <w:sz w:val="24"/>
              <w:szCs w:val="24"/>
            </w:rPr>
          </w:rPrChange>
        </w:rPr>
        <w:t>con</w:t>
      </w:r>
      <w:r w:rsidRPr="00066E44">
        <w:rPr>
          <w:rFonts w:ascii="Times New Roman" w:hAnsi="Times New Roman" w:cs="Times New Roman"/>
          <w:i/>
          <w:spacing w:val="-17"/>
          <w:sz w:val="24"/>
          <w:szCs w:val="24"/>
          <w:rPrChange w:id="89" w:author="Johanna Vélez" w:date="2021-08-22T15:49:00Z">
            <w:rPr>
              <w:rFonts w:ascii="Times New Roman" w:hAnsi="Times New Roman" w:cs="Times New Roman"/>
              <w:spacing w:val="-17"/>
              <w:sz w:val="24"/>
              <w:szCs w:val="24"/>
            </w:rPr>
          </w:rPrChange>
        </w:rPr>
        <w:t xml:space="preserve"> </w:t>
      </w:r>
      <w:r w:rsidRPr="00066E44">
        <w:rPr>
          <w:rFonts w:ascii="Times New Roman" w:hAnsi="Times New Roman" w:cs="Times New Roman"/>
          <w:i/>
          <w:sz w:val="24"/>
          <w:szCs w:val="24"/>
          <w:rPrChange w:id="90" w:author="Johanna Vélez" w:date="2021-08-22T15:49:00Z">
            <w:rPr>
              <w:rFonts w:ascii="Times New Roman" w:hAnsi="Times New Roman" w:cs="Times New Roman"/>
              <w:sz w:val="24"/>
              <w:szCs w:val="24"/>
            </w:rPr>
          </w:rPrChange>
        </w:rPr>
        <w:t>este</w:t>
      </w:r>
      <w:r w:rsidRPr="00066E44">
        <w:rPr>
          <w:rFonts w:ascii="Times New Roman" w:hAnsi="Times New Roman" w:cs="Times New Roman"/>
          <w:i/>
          <w:spacing w:val="-16"/>
          <w:sz w:val="24"/>
          <w:szCs w:val="24"/>
          <w:rPrChange w:id="91" w:author="Johanna Vélez" w:date="2021-08-22T15:49:00Z">
            <w:rPr>
              <w:rFonts w:ascii="Times New Roman" w:hAnsi="Times New Roman" w:cs="Times New Roman"/>
              <w:spacing w:val="-16"/>
              <w:sz w:val="24"/>
              <w:szCs w:val="24"/>
            </w:rPr>
          </w:rPrChange>
        </w:rPr>
        <w:t xml:space="preserve"> </w:t>
      </w:r>
      <w:r w:rsidRPr="00066E44">
        <w:rPr>
          <w:rFonts w:ascii="Times New Roman" w:hAnsi="Times New Roman" w:cs="Times New Roman"/>
          <w:i/>
          <w:sz w:val="24"/>
          <w:szCs w:val="24"/>
          <w:rPrChange w:id="92" w:author="Johanna Vélez" w:date="2021-08-22T15:49:00Z">
            <w:rPr>
              <w:rFonts w:ascii="Times New Roman" w:hAnsi="Times New Roman" w:cs="Times New Roman"/>
              <w:sz w:val="24"/>
              <w:szCs w:val="24"/>
            </w:rPr>
          </w:rPrChange>
        </w:rPr>
        <w:t>fin</w:t>
      </w:r>
      <w:ins w:id="93" w:author="Johanna Vélez" w:date="2021-08-22T15:49:00Z">
        <w:r w:rsidR="00066E44">
          <w:rPr>
            <w:rFonts w:ascii="Times New Roman" w:hAnsi="Times New Roman" w:cs="Times New Roman"/>
            <w:i/>
            <w:sz w:val="24"/>
            <w:szCs w:val="24"/>
          </w:rPr>
          <w:t xml:space="preserve"> (..</w:t>
        </w:r>
      </w:ins>
      <w:r w:rsidRPr="0027041F">
        <w:rPr>
          <w:rFonts w:ascii="Times New Roman" w:hAnsi="Times New Roman" w:cs="Times New Roman"/>
          <w:sz w:val="24"/>
          <w:szCs w:val="24"/>
        </w:rPr>
        <w:t>.</w:t>
      </w:r>
      <w:ins w:id="94" w:author="Johanna Vélez" w:date="2021-08-22T15:49:00Z">
        <w:r w:rsidR="00066E44">
          <w:rPr>
            <w:rFonts w:ascii="Times New Roman" w:hAnsi="Times New Roman" w:cs="Times New Roman"/>
            <w:sz w:val="24"/>
            <w:szCs w:val="24"/>
          </w:rPr>
          <w:t>)</w:t>
        </w:r>
      </w:ins>
      <w:r w:rsidRPr="0027041F">
        <w:rPr>
          <w:rFonts w:ascii="Times New Roman" w:hAnsi="Times New Roman" w:cs="Times New Roman"/>
          <w:sz w:val="24"/>
          <w:szCs w:val="24"/>
        </w:rPr>
        <w:t>”</w:t>
      </w:r>
      <w:ins w:id="95" w:author="Johanna Vélez" w:date="2021-08-22T15:49:00Z">
        <w:r w:rsidR="00066E44">
          <w:rPr>
            <w:rFonts w:ascii="Times New Roman" w:hAnsi="Times New Roman" w:cs="Times New Roman"/>
            <w:sz w:val="24"/>
            <w:szCs w:val="24"/>
          </w:rPr>
          <w:t>;</w:t>
        </w:r>
      </w:ins>
      <w:del w:id="96" w:author="Johanna Vélez" w:date="2021-08-22T15:49:00Z">
        <w:r w:rsidRPr="0027041F" w:rsidDel="00066E44">
          <w:rPr>
            <w:rFonts w:ascii="Times New Roman" w:hAnsi="Times New Roman" w:cs="Times New Roman"/>
            <w:spacing w:val="-18"/>
            <w:sz w:val="24"/>
            <w:szCs w:val="24"/>
          </w:rPr>
          <w:delText xml:space="preserve"> </w:delText>
        </w:r>
        <w:r w:rsidRPr="0027041F" w:rsidDel="00066E44">
          <w:rPr>
            <w:rFonts w:ascii="Times New Roman" w:hAnsi="Times New Roman" w:cs="Times New Roman"/>
            <w:sz w:val="24"/>
            <w:szCs w:val="24"/>
          </w:rPr>
          <w:delText>(…)</w:delText>
        </w:r>
      </w:del>
    </w:p>
    <w:p w14:paraId="43115C8A" w14:textId="77777777" w:rsidR="00066E44" w:rsidRPr="0027041F" w:rsidRDefault="00066E44" w:rsidP="00B16A2D">
      <w:pPr>
        <w:ind w:left="102" w:right="118"/>
        <w:jc w:val="both"/>
        <w:rPr>
          <w:rFonts w:ascii="Times New Roman" w:hAnsi="Times New Roman" w:cs="Times New Roman"/>
          <w:sz w:val="24"/>
          <w:szCs w:val="24"/>
        </w:rPr>
      </w:pPr>
    </w:p>
    <w:p w14:paraId="509FC55E" w14:textId="488EA80E" w:rsidR="00FB204B" w:rsidRPr="0027041F" w:rsidRDefault="00136F36" w:rsidP="00B16A2D">
      <w:pPr>
        <w:ind w:left="102" w:right="115"/>
        <w:jc w:val="both"/>
        <w:rPr>
          <w:rFonts w:ascii="Times New Roman" w:hAnsi="Times New Roman" w:cs="Times New Roman"/>
          <w:sz w:val="24"/>
          <w:szCs w:val="24"/>
        </w:rPr>
      </w:pPr>
      <w:r w:rsidRPr="0027041F">
        <w:rPr>
          <w:rFonts w:ascii="Times New Roman" w:hAnsi="Times New Roman" w:cs="Times New Roman"/>
          <w:b/>
          <w:sz w:val="24"/>
          <w:szCs w:val="24"/>
        </w:rPr>
        <w:t xml:space="preserve">Que, </w:t>
      </w:r>
      <w:del w:id="97" w:author="Johanna Vélez" w:date="2021-08-22T15:48:00Z">
        <w:r w:rsidRPr="0027041F" w:rsidDel="00066E44">
          <w:rPr>
            <w:rFonts w:ascii="Times New Roman" w:hAnsi="Times New Roman" w:cs="Times New Roman"/>
            <w:sz w:val="24"/>
            <w:szCs w:val="24"/>
          </w:rPr>
          <w:delText>E</w:delText>
        </w:r>
      </w:del>
      <w:ins w:id="98" w:author="Johanna Vélez" w:date="2021-08-22T15:48:00Z">
        <w:r w:rsidR="00066E44">
          <w:rPr>
            <w:rFonts w:ascii="Times New Roman" w:hAnsi="Times New Roman" w:cs="Times New Roman"/>
            <w:sz w:val="24"/>
            <w:szCs w:val="24"/>
          </w:rPr>
          <w:t>e</w:t>
        </w:r>
      </w:ins>
      <w:r w:rsidRPr="0027041F">
        <w:rPr>
          <w:rFonts w:ascii="Times New Roman" w:hAnsi="Times New Roman" w:cs="Times New Roman"/>
          <w:sz w:val="24"/>
          <w:szCs w:val="24"/>
        </w:rPr>
        <w:t xml:space="preserve">n la Sección Cuarta, </w:t>
      </w:r>
      <w:ins w:id="99" w:author="Johanna Vélez" w:date="2021-08-22T15:51:00Z">
        <w:r w:rsidR="00066E44">
          <w:rPr>
            <w:rFonts w:ascii="Times New Roman" w:hAnsi="Times New Roman" w:cs="Times New Roman"/>
            <w:sz w:val="24"/>
            <w:szCs w:val="24"/>
          </w:rPr>
          <w:t>denominada “</w:t>
        </w:r>
      </w:ins>
      <w:r w:rsidRPr="0027041F">
        <w:rPr>
          <w:rFonts w:ascii="Times New Roman" w:hAnsi="Times New Roman" w:cs="Times New Roman"/>
          <w:sz w:val="24"/>
          <w:szCs w:val="24"/>
        </w:rPr>
        <w:t>Cultura y Ciencia</w:t>
      </w:r>
      <w:ins w:id="100" w:author="Johanna Vélez" w:date="2021-08-22T15:51:00Z">
        <w:r w:rsidR="00066E44">
          <w:rPr>
            <w:rFonts w:ascii="Times New Roman" w:hAnsi="Times New Roman" w:cs="Times New Roman"/>
            <w:sz w:val="24"/>
            <w:szCs w:val="24"/>
          </w:rPr>
          <w:t>”,</w:t>
        </w:r>
      </w:ins>
      <w:r w:rsidRPr="0027041F">
        <w:rPr>
          <w:rFonts w:ascii="Times New Roman" w:hAnsi="Times New Roman" w:cs="Times New Roman"/>
          <w:sz w:val="24"/>
          <w:szCs w:val="24"/>
        </w:rPr>
        <w:t xml:space="preserve"> de la Constitución </w:t>
      </w:r>
      <w:del w:id="101" w:author="Johanna Vélez" w:date="2021-08-22T15:51:00Z">
        <w:r w:rsidRPr="0027041F" w:rsidDel="00066E44">
          <w:rPr>
            <w:rFonts w:ascii="Times New Roman" w:hAnsi="Times New Roman" w:cs="Times New Roman"/>
            <w:sz w:val="24"/>
            <w:szCs w:val="24"/>
          </w:rPr>
          <w:delText xml:space="preserve">en </w:delText>
        </w:r>
      </w:del>
      <w:r w:rsidRPr="0027041F">
        <w:rPr>
          <w:rFonts w:ascii="Times New Roman" w:hAnsi="Times New Roman" w:cs="Times New Roman"/>
          <w:sz w:val="24"/>
          <w:szCs w:val="24"/>
        </w:rPr>
        <w:t>el artículo 21 expresa: “</w:t>
      </w:r>
      <w:r w:rsidRPr="00066E44">
        <w:rPr>
          <w:rFonts w:ascii="Times New Roman" w:hAnsi="Times New Roman" w:cs="Times New Roman"/>
          <w:i/>
          <w:sz w:val="24"/>
          <w:szCs w:val="24"/>
          <w:rPrChange w:id="102" w:author="Johanna Vélez" w:date="2021-08-22T15:51:00Z">
            <w:rPr>
              <w:rFonts w:ascii="Times New Roman" w:hAnsi="Times New Roman" w:cs="Times New Roman"/>
              <w:sz w:val="24"/>
              <w:szCs w:val="24"/>
            </w:rPr>
          </w:rPrChange>
        </w:rPr>
        <w:t>Las personas tienen derecho a construir y mantener su propia identidad cultural, a decidir sobre su pertenencia a una o varias comunidades culturales y a expresar dichas elecciones; a la libertad estética; a conocer la memoria histórica de sus culturas y a acceder a su patrimonio cultural; a difundir sus propias expresiones culturales y tener acceso a expresiones culturales diversas. No se podrá invocar la cultura cuando se atente contra los derechos reconocidos en la Constitución</w:t>
      </w:r>
      <w:del w:id="103" w:author="Johanna Vélez" w:date="2021-08-22T15:51:00Z">
        <w:r w:rsidRPr="0027041F" w:rsidDel="00066E44">
          <w:rPr>
            <w:rFonts w:ascii="Times New Roman" w:hAnsi="Times New Roman" w:cs="Times New Roman"/>
            <w:sz w:val="24"/>
            <w:szCs w:val="24"/>
          </w:rPr>
          <w:delText>.</w:delText>
        </w:r>
      </w:del>
      <w:r w:rsidRPr="0027041F">
        <w:rPr>
          <w:rFonts w:ascii="Times New Roman" w:hAnsi="Times New Roman" w:cs="Times New Roman"/>
          <w:sz w:val="24"/>
          <w:szCs w:val="24"/>
        </w:rPr>
        <w:t>”</w:t>
      </w:r>
      <w:ins w:id="104" w:author="Johanna Vélez" w:date="2021-08-22T15:51:00Z">
        <w:r w:rsidR="00066E44">
          <w:rPr>
            <w:rFonts w:ascii="Times New Roman" w:hAnsi="Times New Roman" w:cs="Times New Roman"/>
            <w:sz w:val="24"/>
            <w:szCs w:val="24"/>
          </w:rPr>
          <w:t>;</w:t>
        </w:r>
      </w:ins>
    </w:p>
    <w:p w14:paraId="1C6393DF" w14:textId="77777777" w:rsidR="00FB204B" w:rsidRPr="0027041F" w:rsidRDefault="00FB204B" w:rsidP="00B16A2D">
      <w:pPr>
        <w:pStyle w:val="Textoindependiente"/>
        <w:rPr>
          <w:rFonts w:ascii="Times New Roman" w:hAnsi="Times New Roman" w:cs="Times New Roman"/>
        </w:rPr>
      </w:pPr>
    </w:p>
    <w:p w14:paraId="332C9AFE" w14:textId="4297DA63" w:rsidR="00FB204B" w:rsidRPr="0027041F" w:rsidRDefault="00136F36" w:rsidP="00B16A2D">
      <w:pPr>
        <w:ind w:left="102" w:right="119"/>
        <w:jc w:val="both"/>
        <w:rPr>
          <w:rFonts w:ascii="Times New Roman" w:hAnsi="Times New Roman" w:cs="Times New Roman"/>
          <w:sz w:val="24"/>
          <w:szCs w:val="24"/>
        </w:rPr>
      </w:pPr>
      <w:r w:rsidRPr="0027041F">
        <w:rPr>
          <w:rFonts w:ascii="Times New Roman" w:hAnsi="Times New Roman" w:cs="Times New Roman"/>
          <w:b/>
          <w:sz w:val="24"/>
          <w:szCs w:val="24"/>
        </w:rPr>
        <w:t xml:space="preserve">Que, </w:t>
      </w:r>
      <w:del w:id="105" w:author="Johanna Vélez" w:date="2021-08-22T15:48:00Z">
        <w:r w:rsidRPr="0027041F" w:rsidDel="00066E44">
          <w:rPr>
            <w:rFonts w:ascii="Times New Roman" w:hAnsi="Times New Roman" w:cs="Times New Roman"/>
            <w:sz w:val="24"/>
            <w:szCs w:val="24"/>
          </w:rPr>
          <w:delText>E</w:delText>
        </w:r>
      </w:del>
      <w:ins w:id="106" w:author="Johanna Vélez" w:date="2021-08-22T15:48:00Z">
        <w:r w:rsidR="00066E44">
          <w:rPr>
            <w:rFonts w:ascii="Times New Roman" w:hAnsi="Times New Roman" w:cs="Times New Roman"/>
            <w:sz w:val="24"/>
            <w:szCs w:val="24"/>
          </w:rPr>
          <w:t>e</w:t>
        </w:r>
      </w:ins>
      <w:r w:rsidRPr="0027041F">
        <w:rPr>
          <w:rFonts w:ascii="Times New Roman" w:hAnsi="Times New Roman" w:cs="Times New Roman"/>
          <w:sz w:val="24"/>
          <w:szCs w:val="24"/>
        </w:rPr>
        <w:t xml:space="preserve">l último inciso del artículo 85 de la Constitución </w:t>
      </w:r>
      <w:del w:id="107" w:author="Johanna Vélez" w:date="2021-08-22T15:51:00Z">
        <w:r w:rsidRPr="0027041F" w:rsidDel="00066E44">
          <w:rPr>
            <w:rFonts w:ascii="Times New Roman" w:hAnsi="Times New Roman" w:cs="Times New Roman"/>
            <w:sz w:val="24"/>
            <w:szCs w:val="24"/>
          </w:rPr>
          <w:delText>estatuye</w:delText>
        </w:r>
      </w:del>
      <w:ins w:id="108" w:author="Johanna Vélez" w:date="2021-08-22T15:51:00Z">
        <w:r w:rsidR="00066E44">
          <w:rPr>
            <w:rFonts w:ascii="Times New Roman" w:hAnsi="Times New Roman" w:cs="Times New Roman"/>
            <w:sz w:val="24"/>
            <w:szCs w:val="24"/>
          </w:rPr>
          <w:t>manda</w:t>
        </w:r>
      </w:ins>
      <w:r w:rsidRPr="0027041F">
        <w:rPr>
          <w:rFonts w:ascii="Times New Roman" w:hAnsi="Times New Roman" w:cs="Times New Roman"/>
          <w:sz w:val="24"/>
          <w:szCs w:val="24"/>
        </w:rPr>
        <w:t xml:space="preserve">: </w:t>
      </w:r>
      <w:del w:id="109" w:author="Johanna Vélez" w:date="2021-08-22T15:51:00Z">
        <w:r w:rsidRPr="0027041F" w:rsidDel="00066E44">
          <w:rPr>
            <w:rFonts w:ascii="Times New Roman" w:hAnsi="Times New Roman" w:cs="Times New Roman"/>
            <w:sz w:val="24"/>
            <w:szCs w:val="24"/>
          </w:rPr>
          <w:delText>(…)</w:delText>
        </w:r>
      </w:del>
      <w:r w:rsidRPr="0027041F">
        <w:rPr>
          <w:rFonts w:ascii="Times New Roman" w:hAnsi="Times New Roman" w:cs="Times New Roman"/>
          <w:sz w:val="24"/>
          <w:szCs w:val="24"/>
        </w:rPr>
        <w:t>“</w:t>
      </w:r>
      <w:ins w:id="110" w:author="Johanna Vélez" w:date="2021-08-22T15:51:00Z">
        <w:r w:rsidR="00066E44">
          <w:rPr>
            <w:rFonts w:ascii="Times New Roman" w:hAnsi="Times New Roman" w:cs="Times New Roman"/>
            <w:sz w:val="24"/>
            <w:szCs w:val="24"/>
          </w:rPr>
          <w:t xml:space="preserve"> </w:t>
        </w:r>
        <w:r w:rsidR="00066E44" w:rsidRPr="00066E44">
          <w:rPr>
            <w:rFonts w:ascii="Times New Roman" w:hAnsi="Times New Roman" w:cs="Times New Roman"/>
            <w:i/>
            <w:sz w:val="24"/>
            <w:szCs w:val="24"/>
            <w:rPrChange w:id="111" w:author="Johanna Vélez" w:date="2021-08-22T15:52:00Z">
              <w:rPr>
                <w:rFonts w:ascii="Times New Roman" w:hAnsi="Times New Roman" w:cs="Times New Roman"/>
                <w:sz w:val="24"/>
                <w:szCs w:val="24"/>
              </w:rPr>
            </w:rPrChange>
          </w:rPr>
          <w:t xml:space="preserve">(…) </w:t>
        </w:r>
      </w:ins>
      <w:r w:rsidRPr="00066E44">
        <w:rPr>
          <w:rFonts w:ascii="Times New Roman" w:hAnsi="Times New Roman" w:cs="Times New Roman"/>
          <w:i/>
          <w:sz w:val="24"/>
          <w:szCs w:val="24"/>
          <w:rPrChange w:id="112" w:author="Johanna Vélez" w:date="2021-08-22T15:52:00Z">
            <w:rPr>
              <w:rFonts w:ascii="Times New Roman" w:hAnsi="Times New Roman" w:cs="Times New Roman"/>
              <w:sz w:val="24"/>
              <w:szCs w:val="24"/>
            </w:rPr>
          </w:rPrChange>
        </w:rPr>
        <w:t>En la formulación, ejecución, evaluación y control de las políticas públicas y servicios públicos se garantizará la participación de las personas, comunidades, pueblos y nacionalidades</w:t>
      </w:r>
      <w:del w:id="113" w:author="Johanna Vélez" w:date="2021-08-22T15:52:00Z">
        <w:r w:rsidRPr="0027041F" w:rsidDel="00066E44">
          <w:rPr>
            <w:rFonts w:ascii="Times New Roman" w:hAnsi="Times New Roman" w:cs="Times New Roman"/>
            <w:sz w:val="24"/>
            <w:szCs w:val="24"/>
          </w:rPr>
          <w:delText>.</w:delText>
        </w:r>
      </w:del>
      <w:r w:rsidRPr="0027041F">
        <w:rPr>
          <w:rFonts w:ascii="Times New Roman" w:hAnsi="Times New Roman" w:cs="Times New Roman"/>
          <w:sz w:val="24"/>
          <w:szCs w:val="24"/>
        </w:rPr>
        <w:t>”</w:t>
      </w:r>
      <w:ins w:id="114" w:author="Johanna Vélez" w:date="2021-08-22T15:52:00Z">
        <w:r w:rsidR="00066E44">
          <w:rPr>
            <w:rFonts w:ascii="Times New Roman" w:hAnsi="Times New Roman" w:cs="Times New Roman"/>
            <w:sz w:val="24"/>
            <w:szCs w:val="24"/>
          </w:rPr>
          <w:t>;</w:t>
        </w:r>
      </w:ins>
    </w:p>
    <w:p w14:paraId="5142D8F7" w14:textId="77777777" w:rsidR="00FB204B" w:rsidRPr="0027041F" w:rsidRDefault="00FB204B" w:rsidP="00B16A2D">
      <w:pPr>
        <w:pStyle w:val="Textoindependiente"/>
        <w:rPr>
          <w:rFonts w:ascii="Times New Roman" w:hAnsi="Times New Roman" w:cs="Times New Roman"/>
        </w:rPr>
      </w:pPr>
    </w:p>
    <w:p w14:paraId="0C8A5BA4" w14:textId="4B20C508" w:rsidR="00FB204B" w:rsidRPr="0027041F" w:rsidRDefault="00136F36" w:rsidP="00B16A2D">
      <w:pPr>
        <w:ind w:left="102" w:right="118"/>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xml:space="preserve">, </w:t>
      </w:r>
      <w:del w:id="115" w:author="Johanna Vélez" w:date="2021-08-22T15:48:00Z">
        <w:r w:rsidRPr="0027041F" w:rsidDel="00066E44">
          <w:rPr>
            <w:rFonts w:ascii="Times New Roman" w:hAnsi="Times New Roman" w:cs="Times New Roman"/>
            <w:sz w:val="24"/>
            <w:szCs w:val="24"/>
          </w:rPr>
          <w:delText>E</w:delText>
        </w:r>
      </w:del>
      <w:ins w:id="116" w:author="Johanna Vélez" w:date="2021-08-22T15:48:00Z">
        <w:r w:rsidR="00066E44">
          <w:rPr>
            <w:rFonts w:ascii="Times New Roman" w:hAnsi="Times New Roman" w:cs="Times New Roman"/>
            <w:sz w:val="24"/>
            <w:szCs w:val="24"/>
          </w:rPr>
          <w:t>e</w:t>
        </w:r>
      </w:ins>
      <w:r w:rsidRPr="0027041F">
        <w:rPr>
          <w:rFonts w:ascii="Times New Roman" w:hAnsi="Times New Roman" w:cs="Times New Roman"/>
          <w:sz w:val="24"/>
          <w:szCs w:val="24"/>
        </w:rPr>
        <w:t>l artículo 238 de la Constitución indica: “</w:t>
      </w:r>
      <w:r w:rsidRPr="00066E44">
        <w:rPr>
          <w:rFonts w:ascii="Times New Roman" w:hAnsi="Times New Roman" w:cs="Times New Roman"/>
          <w:i/>
          <w:sz w:val="24"/>
          <w:szCs w:val="24"/>
          <w:rPrChange w:id="117" w:author="Johanna Vélez" w:date="2021-08-22T15:52:00Z">
            <w:rPr>
              <w:rFonts w:ascii="Times New Roman" w:hAnsi="Times New Roman" w:cs="Times New Roman"/>
              <w:sz w:val="24"/>
              <w:szCs w:val="24"/>
            </w:rPr>
          </w:rPrChange>
        </w:rPr>
        <w:t xml:space="preserve">Los gobiernos autónomos descentralizados </w:t>
      </w:r>
      <w:r w:rsidRPr="00066E44">
        <w:rPr>
          <w:rFonts w:ascii="Times New Roman" w:hAnsi="Times New Roman" w:cs="Times New Roman"/>
          <w:i/>
          <w:sz w:val="24"/>
          <w:szCs w:val="24"/>
          <w:rPrChange w:id="118" w:author="Johanna Vélez" w:date="2021-08-22T15:52:00Z">
            <w:rPr>
              <w:rFonts w:ascii="Times New Roman" w:hAnsi="Times New Roman" w:cs="Times New Roman"/>
              <w:sz w:val="24"/>
              <w:szCs w:val="24"/>
            </w:rPr>
          </w:rPrChange>
        </w:rPr>
        <w:lastRenderedPageBreak/>
        <w:t>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w:t>
      </w:r>
      <w:ins w:id="119" w:author="Johanna Vélez" w:date="2021-08-22T15:52:00Z">
        <w:r w:rsidR="00066E44">
          <w:rPr>
            <w:rFonts w:ascii="Times New Roman" w:hAnsi="Times New Roman" w:cs="Times New Roman"/>
            <w:i/>
            <w:sz w:val="24"/>
            <w:szCs w:val="24"/>
          </w:rPr>
          <w:t xml:space="preserve"> (…)</w:t>
        </w:r>
      </w:ins>
      <w:del w:id="120" w:author="Johanna Vélez" w:date="2021-08-22T15:52:00Z">
        <w:r w:rsidRPr="0027041F" w:rsidDel="00066E44">
          <w:rPr>
            <w:rFonts w:ascii="Times New Roman" w:hAnsi="Times New Roman" w:cs="Times New Roman"/>
            <w:sz w:val="24"/>
            <w:szCs w:val="24"/>
          </w:rPr>
          <w:delText>.</w:delText>
        </w:r>
      </w:del>
      <w:r w:rsidRPr="0027041F">
        <w:rPr>
          <w:rFonts w:ascii="Times New Roman" w:hAnsi="Times New Roman" w:cs="Times New Roman"/>
          <w:sz w:val="24"/>
          <w:szCs w:val="24"/>
        </w:rPr>
        <w:t>”</w:t>
      </w:r>
      <w:ins w:id="121" w:author="Johanna Vélez" w:date="2021-08-22T15:52:00Z">
        <w:r w:rsidR="00066E44">
          <w:rPr>
            <w:rFonts w:ascii="Times New Roman" w:hAnsi="Times New Roman" w:cs="Times New Roman"/>
            <w:sz w:val="24"/>
            <w:szCs w:val="24"/>
          </w:rPr>
          <w:t>;</w:t>
        </w:r>
      </w:ins>
      <w:del w:id="122" w:author="Johanna Vélez" w:date="2021-08-22T15:52:00Z">
        <w:r w:rsidRPr="0027041F" w:rsidDel="00066E44">
          <w:rPr>
            <w:rFonts w:ascii="Times New Roman" w:hAnsi="Times New Roman" w:cs="Times New Roman"/>
            <w:sz w:val="24"/>
            <w:szCs w:val="24"/>
          </w:rPr>
          <w:delText xml:space="preserve"> (…)</w:delText>
        </w:r>
      </w:del>
    </w:p>
    <w:p w14:paraId="32EA693D" w14:textId="77777777" w:rsidR="00FB204B" w:rsidRPr="0027041F" w:rsidRDefault="00FB204B" w:rsidP="00B16A2D">
      <w:pPr>
        <w:pStyle w:val="Textoindependiente"/>
        <w:rPr>
          <w:rFonts w:ascii="Times New Roman" w:hAnsi="Times New Roman" w:cs="Times New Roman"/>
        </w:rPr>
      </w:pPr>
    </w:p>
    <w:p w14:paraId="65D407A6" w14:textId="51CDEFBB" w:rsidR="00FB204B" w:rsidRPr="0027041F" w:rsidRDefault="00136F36" w:rsidP="00B16A2D">
      <w:pPr>
        <w:ind w:left="102" w:right="120"/>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xml:space="preserve">, </w:t>
      </w:r>
      <w:del w:id="123" w:author="Johanna Vélez" w:date="2021-08-22T15:48:00Z">
        <w:r w:rsidRPr="0027041F" w:rsidDel="00066E44">
          <w:rPr>
            <w:rFonts w:ascii="Times New Roman" w:hAnsi="Times New Roman" w:cs="Times New Roman"/>
            <w:sz w:val="24"/>
            <w:szCs w:val="24"/>
          </w:rPr>
          <w:delText>E</w:delText>
        </w:r>
      </w:del>
      <w:ins w:id="124" w:author="Johanna Vélez" w:date="2021-08-22T15:48:00Z">
        <w:r w:rsidR="00066E44">
          <w:rPr>
            <w:rFonts w:ascii="Times New Roman" w:hAnsi="Times New Roman" w:cs="Times New Roman"/>
            <w:sz w:val="24"/>
            <w:szCs w:val="24"/>
          </w:rPr>
          <w:t>e</w:t>
        </w:r>
      </w:ins>
      <w:r w:rsidRPr="0027041F">
        <w:rPr>
          <w:rFonts w:ascii="Times New Roman" w:hAnsi="Times New Roman" w:cs="Times New Roman"/>
          <w:sz w:val="24"/>
          <w:szCs w:val="24"/>
        </w:rPr>
        <w:t xml:space="preserve">l artículo 284 de la Constitución </w:t>
      </w:r>
      <w:del w:id="125" w:author="Johanna Vélez" w:date="2021-08-22T15:53:00Z">
        <w:r w:rsidRPr="0027041F" w:rsidDel="00066E44">
          <w:rPr>
            <w:rFonts w:ascii="Times New Roman" w:hAnsi="Times New Roman" w:cs="Times New Roman"/>
            <w:sz w:val="24"/>
            <w:szCs w:val="24"/>
          </w:rPr>
          <w:delText>dice</w:delText>
        </w:r>
      </w:del>
      <w:ins w:id="126" w:author="Johanna Vélez" w:date="2021-08-22T15:53:00Z">
        <w:r w:rsidR="00066E44">
          <w:rPr>
            <w:rFonts w:ascii="Times New Roman" w:hAnsi="Times New Roman" w:cs="Times New Roman"/>
            <w:sz w:val="24"/>
            <w:szCs w:val="24"/>
          </w:rPr>
          <w:t>señala</w:t>
        </w:r>
      </w:ins>
      <w:r w:rsidRPr="0027041F">
        <w:rPr>
          <w:rFonts w:ascii="Times New Roman" w:hAnsi="Times New Roman" w:cs="Times New Roman"/>
          <w:sz w:val="24"/>
          <w:szCs w:val="24"/>
        </w:rPr>
        <w:t>: “</w:t>
      </w:r>
      <w:r w:rsidRPr="00066E44">
        <w:rPr>
          <w:rFonts w:ascii="Times New Roman" w:hAnsi="Times New Roman" w:cs="Times New Roman"/>
          <w:i/>
          <w:sz w:val="24"/>
          <w:szCs w:val="24"/>
          <w:rPrChange w:id="127" w:author="Johanna Vélez" w:date="2021-08-22T15:53:00Z">
            <w:rPr>
              <w:rFonts w:ascii="Times New Roman" w:hAnsi="Times New Roman" w:cs="Times New Roman"/>
              <w:sz w:val="24"/>
              <w:szCs w:val="24"/>
            </w:rPr>
          </w:rPrChange>
        </w:rPr>
        <w:t xml:space="preserve">Se reconocen las comunidades, comunas, recintos, barrios y parroquias urbanas. La ley regulará su existencia con la finalidad de que sean consideradas como unidades básicas de participación en los </w:t>
      </w:r>
      <w:r w:rsidRPr="00066E44">
        <w:rPr>
          <w:rFonts w:ascii="Times New Roman" w:hAnsi="Times New Roman" w:cs="Times New Roman"/>
          <w:i/>
          <w:w w:val="95"/>
          <w:sz w:val="24"/>
          <w:szCs w:val="24"/>
          <w:rPrChange w:id="128" w:author="Johanna Vélez" w:date="2021-08-22T15:53:00Z">
            <w:rPr>
              <w:rFonts w:ascii="Times New Roman" w:hAnsi="Times New Roman" w:cs="Times New Roman"/>
              <w:w w:val="95"/>
              <w:sz w:val="24"/>
              <w:szCs w:val="24"/>
            </w:rPr>
          </w:rPrChange>
        </w:rPr>
        <w:t>gobiernos</w:t>
      </w:r>
      <w:r w:rsidRPr="00066E44">
        <w:rPr>
          <w:rFonts w:ascii="Times New Roman" w:hAnsi="Times New Roman" w:cs="Times New Roman"/>
          <w:i/>
          <w:spacing w:val="-32"/>
          <w:w w:val="95"/>
          <w:sz w:val="24"/>
          <w:szCs w:val="24"/>
          <w:rPrChange w:id="129" w:author="Johanna Vélez" w:date="2021-08-22T15:53:00Z">
            <w:rPr>
              <w:rFonts w:ascii="Times New Roman" w:hAnsi="Times New Roman" w:cs="Times New Roman"/>
              <w:spacing w:val="-32"/>
              <w:w w:val="95"/>
              <w:sz w:val="24"/>
              <w:szCs w:val="24"/>
            </w:rPr>
          </w:rPrChange>
        </w:rPr>
        <w:t xml:space="preserve"> </w:t>
      </w:r>
      <w:r w:rsidRPr="00066E44">
        <w:rPr>
          <w:rFonts w:ascii="Times New Roman" w:hAnsi="Times New Roman" w:cs="Times New Roman"/>
          <w:i/>
          <w:w w:val="95"/>
          <w:sz w:val="24"/>
          <w:szCs w:val="24"/>
          <w:rPrChange w:id="130" w:author="Johanna Vélez" w:date="2021-08-22T15:53:00Z">
            <w:rPr>
              <w:rFonts w:ascii="Times New Roman" w:hAnsi="Times New Roman" w:cs="Times New Roman"/>
              <w:w w:val="95"/>
              <w:sz w:val="24"/>
              <w:szCs w:val="24"/>
            </w:rPr>
          </w:rPrChange>
        </w:rPr>
        <w:t>autónomos</w:t>
      </w:r>
      <w:r w:rsidRPr="00066E44">
        <w:rPr>
          <w:rFonts w:ascii="Times New Roman" w:hAnsi="Times New Roman" w:cs="Times New Roman"/>
          <w:i/>
          <w:spacing w:val="-29"/>
          <w:w w:val="95"/>
          <w:sz w:val="24"/>
          <w:szCs w:val="24"/>
          <w:rPrChange w:id="131" w:author="Johanna Vélez" w:date="2021-08-22T15:53:00Z">
            <w:rPr>
              <w:rFonts w:ascii="Times New Roman" w:hAnsi="Times New Roman" w:cs="Times New Roman"/>
              <w:spacing w:val="-29"/>
              <w:w w:val="95"/>
              <w:sz w:val="24"/>
              <w:szCs w:val="24"/>
            </w:rPr>
          </w:rPrChange>
        </w:rPr>
        <w:t xml:space="preserve"> </w:t>
      </w:r>
      <w:r w:rsidRPr="00066E44">
        <w:rPr>
          <w:rFonts w:ascii="Times New Roman" w:hAnsi="Times New Roman" w:cs="Times New Roman"/>
          <w:i/>
          <w:w w:val="95"/>
          <w:sz w:val="24"/>
          <w:szCs w:val="24"/>
          <w:rPrChange w:id="132" w:author="Johanna Vélez" w:date="2021-08-22T15:53:00Z">
            <w:rPr>
              <w:rFonts w:ascii="Times New Roman" w:hAnsi="Times New Roman" w:cs="Times New Roman"/>
              <w:w w:val="95"/>
              <w:sz w:val="24"/>
              <w:szCs w:val="24"/>
            </w:rPr>
          </w:rPrChange>
        </w:rPr>
        <w:t>descentralizados</w:t>
      </w:r>
      <w:r w:rsidRPr="00066E44">
        <w:rPr>
          <w:rFonts w:ascii="Times New Roman" w:hAnsi="Times New Roman" w:cs="Times New Roman"/>
          <w:i/>
          <w:spacing w:val="-32"/>
          <w:w w:val="95"/>
          <w:sz w:val="24"/>
          <w:szCs w:val="24"/>
          <w:rPrChange w:id="133" w:author="Johanna Vélez" w:date="2021-08-22T15:53:00Z">
            <w:rPr>
              <w:rFonts w:ascii="Times New Roman" w:hAnsi="Times New Roman" w:cs="Times New Roman"/>
              <w:spacing w:val="-32"/>
              <w:w w:val="95"/>
              <w:sz w:val="24"/>
              <w:szCs w:val="24"/>
            </w:rPr>
          </w:rPrChange>
        </w:rPr>
        <w:t xml:space="preserve"> </w:t>
      </w:r>
      <w:r w:rsidRPr="00066E44">
        <w:rPr>
          <w:rFonts w:ascii="Times New Roman" w:hAnsi="Times New Roman" w:cs="Times New Roman"/>
          <w:i/>
          <w:w w:val="95"/>
          <w:sz w:val="24"/>
          <w:szCs w:val="24"/>
          <w:rPrChange w:id="134" w:author="Johanna Vélez" w:date="2021-08-22T15:53:00Z">
            <w:rPr>
              <w:rFonts w:ascii="Times New Roman" w:hAnsi="Times New Roman" w:cs="Times New Roman"/>
              <w:w w:val="95"/>
              <w:sz w:val="24"/>
              <w:szCs w:val="24"/>
            </w:rPr>
          </w:rPrChange>
        </w:rPr>
        <w:t>y</w:t>
      </w:r>
      <w:r w:rsidRPr="00066E44">
        <w:rPr>
          <w:rFonts w:ascii="Times New Roman" w:hAnsi="Times New Roman" w:cs="Times New Roman"/>
          <w:i/>
          <w:spacing w:val="-30"/>
          <w:w w:val="95"/>
          <w:sz w:val="24"/>
          <w:szCs w:val="24"/>
          <w:rPrChange w:id="135" w:author="Johanna Vélez" w:date="2021-08-22T15:53:00Z">
            <w:rPr>
              <w:rFonts w:ascii="Times New Roman" w:hAnsi="Times New Roman" w:cs="Times New Roman"/>
              <w:spacing w:val="-30"/>
              <w:w w:val="95"/>
              <w:sz w:val="24"/>
              <w:szCs w:val="24"/>
            </w:rPr>
          </w:rPrChange>
        </w:rPr>
        <w:t xml:space="preserve"> </w:t>
      </w:r>
      <w:r w:rsidRPr="00066E44">
        <w:rPr>
          <w:rFonts w:ascii="Times New Roman" w:hAnsi="Times New Roman" w:cs="Times New Roman"/>
          <w:i/>
          <w:w w:val="95"/>
          <w:sz w:val="24"/>
          <w:szCs w:val="24"/>
          <w:rPrChange w:id="136" w:author="Johanna Vélez" w:date="2021-08-22T15:53:00Z">
            <w:rPr>
              <w:rFonts w:ascii="Times New Roman" w:hAnsi="Times New Roman" w:cs="Times New Roman"/>
              <w:w w:val="95"/>
              <w:sz w:val="24"/>
              <w:szCs w:val="24"/>
            </w:rPr>
          </w:rPrChange>
        </w:rPr>
        <w:t>en</w:t>
      </w:r>
      <w:r w:rsidRPr="00066E44">
        <w:rPr>
          <w:rFonts w:ascii="Times New Roman" w:hAnsi="Times New Roman" w:cs="Times New Roman"/>
          <w:i/>
          <w:spacing w:val="-29"/>
          <w:w w:val="95"/>
          <w:sz w:val="24"/>
          <w:szCs w:val="24"/>
          <w:rPrChange w:id="137" w:author="Johanna Vélez" w:date="2021-08-22T15:53:00Z">
            <w:rPr>
              <w:rFonts w:ascii="Times New Roman" w:hAnsi="Times New Roman" w:cs="Times New Roman"/>
              <w:spacing w:val="-29"/>
              <w:w w:val="95"/>
              <w:sz w:val="24"/>
              <w:szCs w:val="24"/>
            </w:rPr>
          </w:rPrChange>
        </w:rPr>
        <w:t xml:space="preserve"> </w:t>
      </w:r>
      <w:r w:rsidRPr="00066E44">
        <w:rPr>
          <w:rFonts w:ascii="Times New Roman" w:hAnsi="Times New Roman" w:cs="Times New Roman"/>
          <w:i/>
          <w:w w:val="95"/>
          <w:sz w:val="24"/>
          <w:szCs w:val="24"/>
          <w:rPrChange w:id="138" w:author="Johanna Vélez" w:date="2021-08-22T15:53:00Z">
            <w:rPr>
              <w:rFonts w:ascii="Times New Roman" w:hAnsi="Times New Roman" w:cs="Times New Roman"/>
              <w:w w:val="95"/>
              <w:sz w:val="24"/>
              <w:szCs w:val="24"/>
            </w:rPr>
          </w:rPrChange>
        </w:rPr>
        <w:t>el</w:t>
      </w:r>
      <w:r w:rsidRPr="00066E44">
        <w:rPr>
          <w:rFonts w:ascii="Times New Roman" w:hAnsi="Times New Roman" w:cs="Times New Roman"/>
          <w:i/>
          <w:spacing w:val="-30"/>
          <w:w w:val="95"/>
          <w:sz w:val="24"/>
          <w:szCs w:val="24"/>
          <w:rPrChange w:id="139" w:author="Johanna Vélez" w:date="2021-08-22T15:53:00Z">
            <w:rPr>
              <w:rFonts w:ascii="Times New Roman" w:hAnsi="Times New Roman" w:cs="Times New Roman"/>
              <w:spacing w:val="-30"/>
              <w:w w:val="95"/>
              <w:sz w:val="24"/>
              <w:szCs w:val="24"/>
            </w:rPr>
          </w:rPrChange>
        </w:rPr>
        <w:t xml:space="preserve"> </w:t>
      </w:r>
      <w:r w:rsidRPr="00066E44">
        <w:rPr>
          <w:rFonts w:ascii="Times New Roman" w:hAnsi="Times New Roman" w:cs="Times New Roman"/>
          <w:i/>
          <w:w w:val="95"/>
          <w:sz w:val="24"/>
          <w:szCs w:val="24"/>
          <w:rPrChange w:id="140" w:author="Johanna Vélez" w:date="2021-08-22T15:53:00Z">
            <w:rPr>
              <w:rFonts w:ascii="Times New Roman" w:hAnsi="Times New Roman" w:cs="Times New Roman"/>
              <w:w w:val="95"/>
              <w:sz w:val="24"/>
              <w:szCs w:val="24"/>
            </w:rPr>
          </w:rPrChange>
        </w:rPr>
        <w:t>sistema</w:t>
      </w:r>
      <w:r w:rsidRPr="00066E44">
        <w:rPr>
          <w:rFonts w:ascii="Times New Roman" w:hAnsi="Times New Roman" w:cs="Times New Roman"/>
          <w:i/>
          <w:spacing w:val="-31"/>
          <w:w w:val="95"/>
          <w:sz w:val="24"/>
          <w:szCs w:val="24"/>
          <w:rPrChange w:id="141" w:author="Johanna Vélez" w:date="2021-08-22T15:53:00Z">
            <w:rPr>
              <w:rFonts w:ascii="Times New Roman" w:hAnsi="Times New Roman" w:cs="Times New Roman"/>
              <w:spacing w:val="-31"/>
              <w:w w:val="95"/>
              <w:sz w:val="24"/>
              <w:szCs w:val="24"/>
            </w:rPr>
          </w:rPrChange>
        </w:rPr>
        <w:t xml:space="preserve"> </w:t>
      </w:r>
      <w:r w:rsidRPr="00066E44">
        <w:rPr>
          <w:rFonts w:ascii="Times New Roman" w:hAnsi="Times New Roman" w:cs="Times New Roman"/>
          <w:i/>
          <w:w w:val="95"/>
          <w:sz w:val="24"/>
          <w:szCs w:val="24"/>
          <w:rPrChange w:id="142" w:author="Johanna Vélez" w:date="2021-08-22T15:53:00Z">
            <w:rPr>
              <w:rFonts w:ascii="Times New Roman" w:hAnsi="Times New Roman" w:cs="Times New Roman"/>
              <w:w w:val="95"/>
              <w:sz w:val="24"/>
              <w:szCs w:val="24"/>
            </w:rPr>
          </w:rPrChange>
        </w:rPr>
        <w:t>nacional</w:t>
      </w:r>
      <w:r w:rsidRPr="00066E44">
        <w:rPr>
          <w:rFonts w:ascii="Times New Roman" w:hAnsi="Times New Roman" w:cs="Times New Roman"/>
          <w:i/>
          <w:spacing w:val="-29"/>
          <w:w w:val="95"/>
          <w:sz w:val="24"/>
          <w:szCs w:val="24"/>
          <w:rPrChange w:id="143" w:author="Johanna Vélez" w:date="2021-08-22T15:53:00Z">
            <w:rPr>
              <w:rFonts w:ascii="Times New Roman" w:hAnsi="Times New Roman" w:cs="Times New Roman"/>
              <w:spacing w:val="-29"/>
              <w:w w:val="95"/>
              <w:sz w:val="24"/>
              <w:szCs w:val="24"/>
            </w:rPr>
          </w:rPrChange>
        </w:rPr>
        <w:t xml:space="preserve"> </w:t>
      </w:r>
      <w:r w:rsidRPr="00066E44">
        <w:rPr>
          <w:rFonts w:ascii="Times New Roman" w:hAnsi="Times New Roman" w:cs="Times New Roman"/>
          <w:i/>
          <w:w w:val="95"/>
          <w:sz w:val="24"/>
          <w:szCs w:val="24"/>
          <w:rPrChange w:id="144" w:author="Johanna Vélez" w:date="2021-08-22T15:53:00Z">
            <w:rPr>
              <w:rFonts w:ascii="Times New Roman" w:hAnsi="Times New Roman" w:cs="Times New Roman"/>
              <w:w w:val="95"/>
              <w:sz w:val="24"/>
              <w:szCs w:val="24"/>
            </w:rPr>
          </w:rPrChange>
        </w:rPr>
        <w:t>de</w:t>
      </w:r>
      <w:r w:rsidRPr="00066E44">
        <w:rPr>
          <w:rFonts w:ascii="Times New Roman" w:hAnsi="Times New Roman" w:cs="Times New Roman"/>
          <w:i/>
          <w:spacing w:val="-29"/>
          <w:w w:val="95"/>
          <w:sz w:val="24"/>
          <w:szCs w:val="24"/>
          <w:rPrChange w:id="145" w:author="Johanna Vélez" w:date="2021-08-22T15:53:00Z">
            <w:rPr>
              <w:rFonts w:ascii="Times New Roman" w:hAnsi="Times New Roman" w:cs="Times New Roman"/>
              <w:spacing w:val="-29"/>
              <w:w w:val="95"/>
              <w:sz w:val="24"/>
              <w:szCs w:val="24"/>
            </w:rPr>
          </w:rPrChange>
        </w:rPr>
        <w:t xml:space="preserve"> </w:t>
      </w:r>
      <w:r w:rsidRPr="00066E44">
        <w:rPr>
          <w:rFonts w:ascii="Times New Roman" w:hAnsi="Times New Roman" w:cs="Times New Roman"/>
          <w:i/>
          <w:w w:val="95"/>
          <w:sz w:val="24"/>
          <w:szCs w:val="24"/>
          <w:rPrChange w:id="146" w:author="Johanna Vélez" w:date="2021-08-22T15:53:00Z">
            <w:rPr>
              <w:rFonts w:ascii="Times New Roman" w:hAnsi="Times New Roman" w:cs="Times New Roman"/>
              <w:w w:val="95"/>
              <w:sz w:val="24"/>
              <w:szCs w:val="24"/>
            </w:rPr>
          </w:rPrChange>
        </w:rPr>
        <w:t>planificación</w:t>
      </w:r>
      <w:r w:rsidRPr="0027041F">
        <w:rPr>
          <w:rFonts w:ascii="Times New Roman" w:hAnsi="Times New Roman" w:cs="Times New Roman"/>
          <w:w w:val="95"/>
          <w:sz w:val="24"/>
          <w:szCs w:val="24"/>
        </w:rPr>
        <w:t>.”</w:t>
      </w:r>
      <w:ins w:id="147" w:author="Johanna Vélez" w:date="2021-08-22T15:53:00Z">
        <w:r w:rsidR="00066E44">
          <w:rPr>
            <w:rFonts w:ascii="Times New Roman" w:hAnsi="Times New Roman" w:cs="Times New Roman"/>
            <w:w w:val="95"/>
            <w:sz w:val="24"/>
            <w:szCs w:val="24"/>
          </w:rPr>
          <w:t>;</w:t>
        </w:r>
      </w:ins>
    </w:p>
    <w:p w14:paraId="123657E1" w14:textId="77777777" w:rsidR="00FB204B" w:rsidRPr="0027041F" w:rsidRDefault="00FB204B" w:rsidP="00B16A2D">
      <w:pPr>
        <w:pStyle w:val="Textoindependiente"/>
        <w:rPr>
          <w:rFonts w:ascii="Times New Roman" w:hAnsi="Times New Roman" w:cs="Times New Roman"/>
        </w:rPr>
      </w:pPr>
    </w:p>
    <w:p w14:paraId="49D60DC8" w14:textId="188C8E94" w:rsidR="00FB204B" w:rsidRPr="0027041F" w:rsidRDefault="00136F36" w:rsidP="00B16A2D">
      <w:pPr>
        <w:ind w:left="102" w:right="117"/>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xml:space="preserve">, </w:t>
      </w:r>
      <w:del w:id="148" w:author="Johanna Vélez" w:date="2021-08-22T15:48:00Z">
        <w:r w:rsidRPr="0027041F" w:rsidDel="00066E44">
          <w:rPr>
            <w:rFonts w:ascii="Times New Roman" w:hAnsi="Times New Roman" w:cs="Times New Roman"/>
            <w:sz w:val="24"/>
            <w:szCs w:val="24"/>
          </w:rPr>
          <w:delText>E</w:delText>
        </w:r>
      </w:del>
      <w:ins w:id="149" w:author="Johanna Vélez" w:date="2021-08-22T15:48:00Z">
        <w:r w:rsidR="00066E44">
          <w:rPr>
            <w:rFonts w:ascii="Times New Roman" w:hAnsi="Times New Roman" w:cs="Times New Roman"/>
            <w:sz w:val="24"/>
            <w:szCs w:val="24"/>
          </w:rPr>
          <w:t>e</w:t>
        </w:r>
      </w:ins>
      <w:r w:rsidRPr="0027041F">
        <w:rPr>
          <w:rFonts w:ascii="Times New Roman" w:hAnsi="Times New Roman" w:cs="Times New Roman"/>
          <w:sz w:val="24"/>
          <w:szCs w:val="24"/>
        </w:rPr>
        <w:t>l artículo 2 de la Convención Iberoamericana de Derechos de los Jóvenes, publicada en el Registro Oficial 463, de</w:t>
      </w:r>
      <w:del w:id="150" w:author="Johanna Vélez" w:date="2021-08-22T15:53:00Z">
        <w:r w:rsidRPr="0027041F" w:rsidDel="00066E44">
          <w:rPr>
            <w:rFonts w:ascii="Times New Roman" w:hAnsi="Times New Roman" w:cs="Times New Roman"/>
            <w:sz w:val="24"/>
            <w:szCs w:val="24"/>
          </w:rPr>
          <w:delText>l</w:delText>
        </w:r>
      </w:del>
      <w:r w:rsidRPr="0027041F">
        <w:rPr>
          <w:rFonts w:ascii="Times New Roman" w:hAnsi="Times New Roman" w:cs="Times New Roman"/>
          <w:sz w:val="24"/>
          <w:szCs w:val="24"/>
        </w:rPr>
        <w:t xml:space="preserve"> 10 de noviembre de</w:t>
      </w:r>
      <w:del w:id="151" w:author="Johanna Vélez" w:date="2021-08-22T15:53:00Z">
        <w:r w:rsidRPr="0027041F" w:rsidDel="00066E44">
          <w:rPr>
            <w:rFonts w:ascii="Times New Roman" w:hAnsi="Times New Roman" w:cs="Times New Roman"/>
            <w:sz w:val="24"/>
            <w:szCs w:val="24"/>
          </w:rPr>
          <w:delText>l</w:delText>
        </w:r>
      </w:del>
      <w:r w:rsidRPr="0027041F">
        <w:rPr>
          <w:rFonts w:ascii="Times New Roman" w:hAnsi="Times New Roman" w:cs="Times New Roman"/>
          <w:sz w:val="24"/>
          <w:szCs w:val="24"/>
        </w:rPr>
        <w:t xml:space="preserve"> 2008, en adelante “la Convención”</w:t>
      </w:r>
      <w:ins w:id="152" w:author="Johanna Vélez" w:date="2021-08-22T15:54:00Z">
        <w:r w:rsidR="00066E44">
          <w:rPr>
            <w:rFonts w:ascii="Times New Roman" w:hAnsi="Times New Roman" w:cs="Times New Roman"/>
            <w:sz w:val="24"/>
            <w:szCs w:val="24"/>
          </w:rPr>
          <w:t>,</w:t>
        </w:r>
      </w:ins>
      <w:r w:rsidRPr="0027041F">
        <w:rPr>
          <w:rFonts w:ascii="Times New Roman" w:hAnsi="Times New Roman" w:cs="Times New Roman"/>
          <w:sz w:val="24"/>
          <w:szCs w:val="24"/>
        </w:rPr>
        <w:t xml:space="preserve"> prescribe: “</w:t>
      </w:r>
      <w:r w:rsidRPr="00066E44">
        <w:rPr>
          <w:rFonts w:ascii="Times New Roman" w:hAnsi="Times New Roman" w:cs="Times New Roman"/>
          <w:i/>
          <w:sz w:val="24"/>
          <w:szCs w:val="24"/>
          <w:rPrChange w:id="153" w:author="Johanna Vélez" w:date="2021-08-22T15:54:00Z">
            <w:rPr>
              <w:rFonts w:ascii="Times New Roman" w:hAnsi="Times New Roman" w:cs="Times New Roman"/>
              <w:sz w:val="24"/>
              <w:szCs w:val="24"/>
            </w:rPr>
          </w:rPrChange>
        </w:rPr>
        <w:t>Jóvenes y derechos humanos. Los Estados Parte en la presente Convención reconocen el derecho de todos los jóvenes a gozar y disfrutar de todos los derechos humanos, y se comprometen a respetar y garantizar a los jóvenes el pleno disfrute y ejercicio de sus derechos civiles, políticos, económicos, sociales, y culturales</w:t>
      </w:r>
      <w:r w:rsidRPr="0027041F">
        <w:rPr>
          <w:rFonts w:ascii="Times New Roman" w:hAnsi="Times New Roman" w:cs="Times New Roman"/>
          <w:sz w:val="24"/>
          <w:szCs w:val="24"/>
        </w:rPr>
        <w:t>.”</w:t>
      </w:r>
      <w:ins w:id="154" w:author="Johanna Vélez" w:date="2021-08-22T15:54:00Z">
        <w:r w:rsidR="00066E44">
          <w:rPr>
            <w:rFonts w:ascii="Times New Roman" w:hAnsi="Times New Roman" w:cs="Times New Roman"/>
            <w:sz w:val="24"/>
            <w:szCs w:val="24"/>
          </w:rPr>
          <w:t>;</w:t>
        </w:r>
      </w:ins>
    </w:p>
    <w:p w14:paraId="33DB9097" w14:textId="77777777" w:rsidR="00FB204B" w:rsidRPr="0027041F" w:rsidRDefault="00FB204B" w:rsidP="00B16A2D">
      <w:pPr>
        <w:pStyle w:val="Textoindependiente"/>
        <w:rPr>
          <w:rFonts w:ascii="Times New Roman" w:hAnsi="Times New Roman" w:cs="Times New Roman"/>
        </w:rPr>
      </w:pPr>
    </w:p>
    <w:p w14:paraId="0946D005" w14:textId="77777777" w:rsidR="00FB204B" w:rsidRPr="0027041F" w:rsidRDefault="00FB204B" w:rsidP="00B16A2D">
      <w:pPr>
        <w:pStyle w:val="Textoindependiente"/>
        <w:rPr>
          <w:rFonts w:ascii="Times New Roman" w:hAnsi="Times New Roman" w:cs="Times New Roman"/>
        </w:rPr>
      </w:pPr>
    </w:p>
    <w:p w14:paraId="7CA6F726" w14:textId="6D10F306" w:rsidR="00FB204B" w:rsidRPr="0027041F" w:rsidRDefault="00136F36" w:rsidP="00B16A2D">
      <w:pPr>
        <w:ind w:left="102" w:right="117"/>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xml:space="preserve">, </w:t>
      </w:r>
      <w:del w:id="155" w:author="Johanna Vélez" w:date="2021-08-22T15:48:00Z">
        <w:r w:rsidRPr="0027041F" w:rsidDel="00066E44">
          <w:rPr>
            <w:rFonts w:ascii="Times New Roman" w:hAnsi="Times New Roman" w:cs="Times New Roman"/>
            <w:sz w:val="24"/>
            <w:szCs w:val="24"/>
          </w:rPr>
          <w:delText>E</w:delText>
        </w:r>
      </w:del>
      <w:ins w:id="156" w:author="Johanna Vélez" w:date="2021-08-22T15:48:00Z">
        <w:r w:rsidR="00066E44">
          <w:rPr>
            <w:rFonts w:ascii="Times New Roman" w:hAnsi="Times New Roman" w:cs="Times New Roman"/>
            <w:sz w:val="24"/>
            <w:szCs w:val="24"/>
          </w:rPr>
          <w:t>e</w:t>
        </w:r>
      </w:ins>
      <w:r w:rsidRPr="0027041F">
        <w:rPr>
          <w:rFonts w:ascii="Times New Roman" w:hAnsi="Times New Roman" w:cs="Times New Roman"/>
          <w:sz w:val="24"/>
          <w:szCs w:val="24"/>
        </w:rPr>
        <w:t>l artículo 3 de la Convención, establece: “</w:t>
      </w:r>
      <w:r w:rsidRPr="00066E44">
        <w:rPr>
          <w:rFonts w:ascii="Times New Roman" w:hAnsi="Times New Roman" w:cs="Times New Roman"/>
          <w:i/>
          <w:sz w:val="24"/>
          <w:szCs w:val="24"/>
          <w:rPrChange w:id="157" w:author="Johanna Vélez" w:date="2021-08-22T15:54:00Z">
            <w:rPr>
              <w:rFonts w:ascii="Times New Roman" w:hAnsi="Times New Roman" w:cs="Times New Roman"/>
              <w:sz w:val="24"/>
              <w:szCs w:val="24"/>
            </w:rPr>
          </w:rPrChange>
        </w:rPr>
        <w:t>Contribución de los jóvenes a los derechos humanos. Los Estados Parte en la presente convención, se comprometen a formular políticas y proponer programas que alienten y mantengan de modo permanente la contribución y el compromiso de los jóvenes con una cultura de paz y el respeto a los derechos humanos y a la difusión de los valores de la tolerancia y la justicia</w:t>
      </w:r>
      <w:r w:rsidRPr="0027041F">
        <w:rPr>
          <w:rFonts w:ascii="Times New Roman" w:hAnsi="Times New Roman" w:cs="Times New Roman"/>
          <w:sz w:val="24"/>
          <w:szCs w:val="24"/>
        </w:rPr>
        <w:t>.”</w:t>
      </w:r>
      <w:ins w:id="158" w:author="Johanna Vélez" w:date="2021-08-22T15:54:00Z">
        <w:r w:rsidR="00066E44">
          <w:rPr>
            <w:rFonts w:ascii="Times New Roman" w:hAnsi="Times New Roman" w:cs="Times New Roman"/>
            <w:sz w:val="24"/>
            <w:szCs w:val="24"/>
          </w:rPr>
          <w:t>;</w:t>
        </w:r>
      </w:ins>
    </w:p>
    <w:p w14:paraId="2C647ADF" w14:textId="77777777" w:rsidR="00922DD5" w:rsidRPr="0027041F" w:rsidRDefault="00922DD5" w:rsidP="00B16A2D">
      <w:pPr>
        <w:ind w:left="102" w:right="116"/>
        <w:jc w:val="both"/>
        <w:rPr>
          <w:rFonts w:ascii="Times New Roman" w:hAnsi="Times New Roman" w:cs="Times New Roman"/>
          <w:b/>
          <w:sz w:val="24"/>
          <w:szCs w:val="24"/>
        </w:rPr>
      </w:pPr>
    </w:p>
    <w:p w14:paraId="25CA7F7A" w14:textId="02745EE2" w:rsidR="00FB204B" w:rsidRPr="0027041F" w:rsidRDefault="00136F36" w:rsidP="00B16A2D">
      <w:pPr>
        <w:ind w:left="102" w:right="116"/>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xml:space="preserve">, </w:t>
      </w:r>
      <w:del w:id="159" w:author="Johanna Vélez" w:date="2021-08-22T15:48:00Z">
        <w:r w:rsidRPr="0027041F" w:rsidDel="00066E44">
          <w:rPr>
            <w:rFonts w:ascii="Times New Roman" w:hAnsi="Times New Roman" w:cs="Times New Roman"/>
            <w:sz w:val="24"/>
            <w:szCs w:val="24"/>
          </w:rPr>
          <w:delText>E</w:delText>
        </w:r>
      </w:del>
      <w:ins w:id="160" w:author="Johanna Vélez" w:date="2021-08-22T15:48:00Z">
        <w:r w:rsidR="00066E44">
          <w:rPr>
            <w:rFonts w:ascii="Times New Roman" w:hAnsi="Times New Roman" w:cs="Times New Roman"/>
            <w:sz w:val="24"/>
            <w:szCs w:val="24"/>
          </w:rPr>
          <w:t>e</w:t>
        </w:r>
      </w:ins>
      <w:r w:rsidRPr="0027041F">
        <w:rPr>
          <w:rFonts w:ascii="Times New Roman" w:hAnsi="Times New Roman" w:cs="Times New Roman"/>
          <w:sz w:val="24"/>
          <w:szCs w:val="24"/>
        </w:rPr>
        <w:t>l artículo 18 de la Convención, instaura: “</w:t>
      </w:r>
      <w:r w:rsidRPr="00066E44">
        <w:rPr>
          <w:rFonts w:ascii="Times New Roman" w:hAnsi="Times New Roman" w:cs="Times New Roman"/>
          <w:i/>
          <w:sz w:val="24"/>
          <w:szCs w:val="24"/>
          <w:rPrChange w:id="161" w:author="Johanna Vélez" w:date="2021-08-22T15:54:00Z">
            <w:rPr>
              <w:rFonts w:ascii="Times New Roman" w:hAnsi="Times New Roman" w:cs="Times New Roman"/>
              <w:sz w:val="24"/>
              <w:szCs w:val="24"/>
            </w:rPr>
          </w:rPrChange>
        </w:rPr>
        <w:t>Libertad de expresión, reunión y asociación: 1. Los jóvenes tienen derecho a la libertad de opinión, expresión, reunión e información, a disponer de foros juveniles y a crear organizaciones y asociaciones donde se analicen sus problemas y puedan presentar propuestas de iniciativas políticas ante las instancias públicas encargadas de atender asuntos relativos a la juventud, sin ningún tipo de interferencia o limitación. 2. Los Estados Parte</w:t>
      </w:r>
      <w:r w:rsidRPr="00066E44">
        <w:rPr>
          <w:rFonts w:ascii="Times New Roman" w:hAnsi="Times New Roman" w:cs="Times New Roman"/>
          <w:i/>
          <w:spacing w:val="-4"/>
          <w:sz w:val="24"/>
          <w:szCs w:val="24"/>
          <w:rPrChange w:id="162" w:author="Johanna Vélez" w:date="2021-08-22T15:54:00Z">
            <w:rPr>
              <w:rFonts w:ascii="Times New Roman" w:hAnsi="Times New Roman" w:cs="Times New Roman"/>
              <w:spacing w:val="-4"/>
              <w:sz w:val="24"/>
              <w:szCs w:val="24"/>
            </w:rPr>
          </w:rPrChange>
        </w:rPr>
        <w:t xml:space="preserve"> </w:t>
      </w:r>
      <w:r w:rsidRPr="00066E44">
        <w:rPr>
          <w:rFonts w:ascii="Times New Roman" w:hAnsi="Times New Roman" w:cs="Times New Roman"/>
          <w:i/>
          <w:sz w:val="24"/>
          <w:szCs w:val="24"/>
          <w:rPrChange w:id="163" w:author="Johanna Vélez" w:date="2021-08-22T15:54:00Z">
            <w:rPr>
              <w:rFonts w:ascii="Times New Roman" w:hAnsi="Times New Roman" w:cs="Times New Roman"/>
              <w:sz w:val="24"/>
              <w:szCs w:val="24"/>
            </w:rPr>
          </w:rPrChange>
        </w:rPr>
        <w:t>se</w:t>
      </w:r>
      <w:r w:rsidRPr="00066E44">
        <w:rPr>
          <w:rFonts w:ascii="Times New Roman" w:hAnsi="Times New Roman" w:cs="Times New Roman"/>
          <w:i/>
          <w:spacing w:val="-5"/>
          <w:sz w:val="24"/>
          <w:szCs w:val="24"/>
          <w:rPrChange w:id="164" w:author="Johanna Vélez" w:date="2021-08-22T15:54:00Z">
            <w:rPr>
              <w:rFonts w:ascii="Times New Roman" w:hAnsi="Times New Roman" w:cs="Times New Roman"/>
              <w:spacing w:val="-5"/>
              <w:sz w:val="24"/>
              <w:szCs w:val="24"/>
            </w:rPr>
          </w:rPrChange>
        </w:rPr>
        <w:t xml:space="preserve"> </w:t>
      </w:r>
      <w:r w:rsidRPr="00066E44">
        <w:rPr>
          <w:rFonts w:ascii="Times New Roman" w:hAnsi="Times New Roman" w:cs="Times New Roman"/>
          <w:i/>
          <w:sz w:val="24"/>
          <w:szCs w:val="24"/>
          <w:rPrChange w:id="165" w:author="Johanna Vélez" w:date="2021-08-22T15:54:00Z">
            <w:rPr>
              <w:rFonts w:ascii="Times New Roman" w:hAnsi="Times New Roman" w:cs="Times New Roman"/>
              <w:sz w:val="24"/>
              <w:szCs w:val="24"/>
            </w:rPr>
          </w:rPrChange>
        </w:rPr>
        <w:t>comprometen</w:t>
      </w:r>
      <w:r w:rsidRPr="00066E44">
        <w:rPr>
          <w:rFonts w:ascii="Times New Roman" w:hAnsi="Times New Roman" w:cs="Times New Roman"/>
          <w:i/>
          <w:spacing w:val="-2"/>
          <w:sz w:val="24"/>
          <w:szCs w:val="24"/>
          <w:rPrChange w:id="166" w:author="Johanna Vélez" w:date="2021-08-22T15:54:00Z">
            <w:rPr>
              <w:rFonts w:ascii="Times New Roman" w:hAnsi="Times New Roman" w:cs="Times New Roman"/>
              <w:spacing w:val="-2"/>
              <w:sz w:val="24"/>
              <w:szCs w:val="24"/>
            </w:rPr>
          </w:rPrChange>
        </w:rPr>
        <w:t xml:space="preserve"> </w:t>
      </w:r>
      <w:r w:rsidRPr="00066E44">
        <w:rPr>
          <w:rFonts w:ascii="Times New Roman" w:hAnsi="Times New Roman" w:cs="Times New Roman"/>
          <w:i/>
          <w:sz w:val="24"/>
          <w:szCs w:val="24"/>
          <w:rPrChange w:id="167" w:author="Johanna Vélez" w:date="2021-08-22T15:54:00Z">
            <w:rPr>
              <w:rFonts w:ascii="Times New Roman" w:hAnsi="Times New Roman" w:cs="Times New Roman"/>
              <w:sz w:val="24"/>
              <w:szCs w:val="24"/>
            </w:rPr>
          </w:rPrChange>
        </w:rPr>
        <w:t>a</w:t>
      </w:r>
      <w:r w:rsidRPr="00066E44">
        <w:rPr>
          <w:rFonts w:ascii="Times New Roman" w:hAnsi="Times New Roman" w:cs="Times New Roman"/>
          <w:i/>
          <w:spacing w:val="-4"/>
          <w:sz w:val="24"/>
          <w:szCs w:val="24"/>
          <w:rPrChange w:id="168" w:author="Johanna Vélez" w:date="2021-08-22T15:54:00Z">
            <w:rPr>
              <w:rFonts w:ascii="Times New Roman" w:hAnsi="Times New Roman" w:cs="Times New Roman"/>
              <w:spacing w:val="-4"/>
              <w:sz w:val="24"/>
              <w:szCs w:val="24"/>
            </w:rPr>
          </w:rPrChange>
        </w:rPr>
        <w:t xml:space="preserve"> </w:t>
      </w:r>
      <w:r w:rsidRPr="00066E44">
        <w:rPr>
          <w:rFonts w:ascii="Times New Roman" w:hAnsi="Times New Roman" w:cs="Times New Roman"/>
          <w:i/>
          <w:sz w:val="24"/>
          <w:szCs w:val="24"/>
          <w:rPrChange w:id="169" w:author="Johanna Vélez" w:date="2021-08-22T15:54:00Z">
            <w:rPr>
              <w:rFonts w:ascii="Times New Roman" w:hAnsi="Times New Roman" w:cs="Times New Roman"/>
              <w:sz w:val="24"/>
              <w:szCs w:val="24"/>
            </w:rPr>
          </w:rPrChange>
        </w:rPr>
        <w:t>promover</w:t>
      </w:r>
      <w:r w:rsidRPr="00066E44">
        <w:rPr>
          <w:rFonts w:ascii="Times New Roman" w:hAnsi="Times New Roman" w:cs="Times New Roman"/>
          <w:i/>
          <w:spacing w:val="-4"/>
          <w:sz w:val="24"/>
          <w:szCs w:val="24"/>
          <w:rPrChange w:id="170" w:author="Johanna Vélez" w:date="2021-08-22T15:54:00Z">
            <w:rPr>
              <w:rFonts w:ascii="Times New Roman" w:hAnsi="Times New Roman" w:cs="Times New Roman"/>
              <w:spacing w:val="-4"/>
              <w:sz w:val="24"/>
              <w:szCs w:val="24"/>
            </w:rPr>
          </w:rPrChange>
        </w:rPr>
        <w:t xml:space="preserve"> </w:t>
      </w:r>
      <w:r w:rsidRPr="00066E44">
        <w:rPr>
          <w:rFonts w:ascii="Times New Roman" w:hAnsi="Times New Roman" w:cs="Times New Roman"/>
          <w:i/>
          <w:sz w:val="24"/>
          <w:szCs w:val="24"/>
          <w:rPrChange w:id="171" w:author="Johanna Vélez" w:date="2021-08-22T15:54:00Z">
            <w:rPr>
              <w:rFonts w:ascii="Times New Roman" w:hAnsi="Times New Roman" w:cs="Times New Roman"/>
              <w:sz w:val="24"/>
              <w:szCs w:val="24"/>
            </w:rPr>
          </w:rPrChange>
        </w:rPr>
        <w:t>todas</w:t>
      </w:r>
      <w:r w:rsidRPr="00066E44">
        <w:rPr>
          <w:rFonts w:ascii="Times New Roman" w:hAnsi="Times New Roman" w:cs="Times New Roman"/>
          <w:i/>
          <w:spacing w:val="-4"/>
          <w:sz w:val="24"/>
          <w:szCs w:val="24"/>
          <w:rPrChange w:id="172" w:author="Johanna Vélez" w:date="2021-08-22T15:54:00Z">
            <w:rPr>
              <w:rFonts w:ascii="Times New Roman" w:hAnsi="Times New Roman" w:cs="Times New Roman"/>
              <w:spacing w:val="-4"/>
              <w:sz w:val="24"/>
              <w:szCs w:val="24"/>
            </w:rPr>
          </w:rPrChange>
        </w:rPr>
        <w:t xml:space="preserve"> </w:t>
      </w:r>
      <w:r w:rsidRPr="00066E44">
        <w:rPr>
          <w:rFonts w:ascii="Times New Roman" w:hAnsi="Times New Roman" w:cs="Times New Roman"/>
          <w:i/>
          <w:sz w:val="24"/>
          <w:szCs w:val="24"/>
          <w:rPrChange w:id="173" w:author="Johanna Vélez" w:date="2021-08-22T15:54:00Z">
            <w:rPr>
              <w:rFonts w:ascii="Times New Roman" w:hAnsi="Times New Roman" w:cs="Times New Roman"/>
              <w:sz w:val="24"/>
              <w:szCs w:val="24"/>
            </w:rPr>
          </w:rPrChange>
        </w:rPr>
        <w:t>las</w:t>
      </w:r>
      <w:r w:rsidRPr="00066E44">
        <w:rPr>
          <w:rFonts w:ascii="Times New Roman" w:hAnsi="Times New Roman" w:cs="Times New Roman"/>
          <w:i/>
          <w:spacing w:val="-1"/>
          <w:sz w:val="24"/>
          <w:szCs w:val="24"/>
          <w:rPrChange w:id="174" w:author="Johanna Vélez" w:date="2021-08-22T15:54:00Z">
            <w:rPr>
              <w:rFonts w:ascii="Times New Roman" w:hAnsi="Times New Roman" w:cs="Times New Roman"/>
              <w:spacing w:val="-1"/>
              <w:sz w:val="24"/>
              <w:szCs w:val="24"/>
            </w:rPr>
          </w:rPrChange>
        </w:rPr>
        <w:t xml:space="preserve"> </w:t>
      </w:r>
      <w:r w:rsidRPr="00066E44">
        <w:rPr>
          <w:rFonts w:ascii="Times New Roman" w:hAnsi="Times New Roman" w:cs="Times New Roman"/>
          <w:i/>
          <w:sz w:val="24"/>
          <w:szCs w:val="24"/>
          <w:rPrChange w:id="175" w:author="Johanna Vélez" w:date="2021-08-22T15:54:00Z">
            <w:rPr>
              <w:rFonts w:ascii="Times New Roman" w:hAnsi="Times New Roman" w:cs="Times New Roman"/>
              <w:sz w:val="24"/>
              <w:szCs w:val="24"/>
            </w:rPr>
          </w:rPrChange>
        </w:rPr>
        <w:t>medidas</w:t>
      </w:r>
      <w:r w:rsidRPr="00066E44">
        <w:rPr>
          <w:rFonts w:ascii="Times New Roman" w:hAnsi="Times New Roman" w:cs="Times New Roman"/>
          <w:i/>
          <w:spacing w:val="-5"/>
          <w:sz w:val="24"/>
          <w:szCs w:val="24"/>
          <w:rPrChange w:id="176" w:author="Johanna Vélez" w:date="2021-08-22T15:54:00Z">
            <w:rPr>
              <w:rFonts w:ascii="Times New Roman" w:hAnsi="Times New Roman" w:cs="Times New Roman"/>
              <w:spacing w:val="-5"/>
              <w:sz w:val="24"/>
              <w:szCs w:val="24"/>
            </w:rPr>
          </w:rPrChange>
        </w:rPr>
        <w:t xml:space="preserve"> </w:t>
      </w:r>
      <w:r w:rsidRPr="00066E44">
        <w:rPr>
          <w:rFonts w:ascii="Times New Roman" w:hAnsi="Times New Roman" w:cs="Times New Roman"/>
          <w:i/>
          <w:sz w:val="24"/>
          <w:szCs w:val="24"/>
          <w:rPrChange w:id="177" w:author="Johanna Vélez" w:date="2021-08-22T15:54:00Z">
            <w:rPr>
              <w:rFonts w:ascii="Times New Roman" w:hAnsi="Times New Roman" w:cs="Times New Roman"/>
              <w:sz w:val="24"/>
              <w:szCs w:val="24"/>
            </w:rPr>
          </w:rPrChange>
        </w:rPr>
        <w:t>necesarias</w:t>
      </w:r>
      <w:r w:rsidRPr="00066E44">
        <w:rPr>
          <w:rFonts w:ascii="Times New Roman" w:hAnsi="Times New Roman" w:cs="Times New Roman"/>
          <w:i/>
          <w:spacing w:val="-5"/>
          <w:sz w:val="24"/>
          <w:szCs w:val="24"/>
          <w:rPrChange w:id="178" w:author="Johanna Vélez" w:date="2021-08-22T15:54:00Z">
            <w:rPr>
              <w:rFonts w:ascii="Times New Roman" w:hAnsi="Times New Roman" w:cs="Times New Roman"/>
              <w:spacing w:val="-5"/>
              <w:sz w:val="24"/>
              <w:szCs w:val="24"/>
            </w:rPr>
          </w:rPrChange>
        </w:rPr>
        <w:t xml:space="preserve"> </w:t>
      </w:r>
      <w:r w:rsidRPr="00066E44">
        <w:rPr>
          <w:rFonts w:ascii="Times New Roman" w:hAnsi="Times New Roman" w:cs="Times New Roman"/>
          <w:i/>
          <w:sz w:val="24"/>
          <w:szCs w:val="24"/>
          <w:rPrChange w:id="179" w:author="Johanna Vélez" w:date="2021-08-22T15:54:00Z">
            <w:rPr>
              <w:rFonts w:ascii="Times New Roman" w:hAnsi="Times New Roman" w:cs="Times New Roman"/>
              <w:sz w:val="24"/>
              <w:szCs w:val="24"/>
            </w:rPr>
          </w:rPrChange>
        </w:rPr>
        <w:t>que,</w:t>
      </w:r>
      <w:r w:rsidRPr="00066E44">
        <w:rPr>
          <w:rFonts w:ascii="Times New Roman" w:hAnsi="Times New Roman" w:cs="Times New Roman"/>
          <w:i/>
          <w:spacing w:val="-3"/>
          <w:sz w:val="24"/>
          <w:szCs w:val="24"/>
          <w:rPrChange w:id="180" w:author="Johanna Vélez" w:date="2021-08-22T15:54:00Z">
            <w:rPr>
              <w:rFonts w:ascii="Times New Roman" w:hAnsi="Times New Roman" w:cs="Times New Roman"/>
              <w:spacing w:val="-3"/>
              <w:sz w:val="24"/>
              <w:szCs w:val="24"/>
            </w:rPr>
          </w:rPrChange>
        </w:rPr>
        <w:t xml:space="preserve"> </w:t>
      </w:r>
      <w:r w:rsidRPr="00066E44">
        <w:rPr>
          <w:rFonts w:ascii="Times New Roman" w:hAnsi="Times New Roman" w:cs="Times New Roman"/>
          <w:i/>
          <w:sz w:val="24"/>
          <w:szCs w:val="24"/>
          <w:rPrChange w:id="181" w:author="Johanna Vélez" w:date="2021-08-22T15:54:00Z">
            <w:rPr>
              <w:rFonts w:ascii="Times New Roman" w:hAnsi="Times New Roman" w:cs="Times New Roman"/>
              <w:sz w:val="24"/>
              <w:szCs w:val="24"/>
            </w:rPr>
          </w:rPrChange>
        </w:rPr>
        <w:t>con</w:t>
      </w:r>
      <w:r w:rsidRPr="00066E44">
        <w:rPr>
          <w:rFonts w:ascii="Times New Roman" w:hAnsi="Times New Roman" w:cs="Times New Roman"/>
          <w:i/>
          <w:spacing w:val="-4"/>
          <w:sz w:val="24"/>
          <w:szCs w:val="24"/>
          <w:rPrChange w:id="182" w:author="Johanna Vélez" w:date="2021-08-22T15:54:00Z">
            <w:rPr>
              <w:rFonts w:ascii="Times New Roman" w:hAnsi="Times New Roman" w:cs="Times New Roman"/>
              <w:spacing w:val="-4"/>
              <w:sz w:val="24"/>
              <w:szCs w:val="24"/>
            </w:rPr>
          </w:rPrChange>
        </w:rPr>
        <w:t xml:space="preserve"> </w:t>
      </w:r>
      <w:r w:rsidRPr="00066E44">
        <w:rPr>
          <w:rFonts w:ascii="Times New Roman" w:hAnsi="Times New Roman" w:cs="Times New Roman"/>
          <w:i/>
          <w:sz w:val="24"/>
          <w:szCs w:val="24"/>
          <w:rPrChange w:id="183" w:author="Johanna Vélez" w:date="2021-08-22T15:54:00Z">
            <w:rPr>
              <w:rFonts w:ascii="Times New Roman" w:hAnsi="Times New Roman" w:cs="Times New Roman"/>
              <w:sz w:val="24"/>
              <w:szCs w:val="24"/>
            </w:rPr>
          </w:rPrChange>
        </w:rPr>
        <w:t>respeto</w:t>
      </w:r>
      <w:r w:rsidRPr="00066E44">
        <w:rPr>
          <w:rFonts w:ascii="Times New Roman" w:hAnsi="Times New Roman" w:cs="Times New Roman"/>
          <w:i/>
          <w:spacing w:val="-4"/>
          <w:sz w:val="24"/>
          <w:szCs w:val="24"/>
          <w:rPrChange w:id="184" w:author="Johanna Vélez" w:date="2021-08-22T15:54:00Z">
            <w:rPr>
              <w:rFonts w:ascii="Times New Roman" w:hAnsi="Times New Roman" w:cs="Times New Roman"/>
              <w:spacing w:val="-4"/>
              <w:sz w:val="24"/>
              <w:szCs w:val="24"/>
            </w:rPr>
          </w:rPrChange>
        </w:rPr>
        <w:t xml:space="preserve"> </w:t>
      </w:r>
      <w:r w:rsidRPr="00066E44">
        <w:rPr>
          <w:rFonts w:ascii="Times New Roman" w:hAnsi="Times New Roman" w:cs="Times New Roman"/>
          <w:i/>
          <w:sz w:val="24"/>
          <w:szCs w:val="24"/>
          <w:rPrChange w:id="185" w:author="Johanna Vélez" w:date="2021-08-22T15:54:00Z">
            <w:rPr>
              <w:rFonts w:ascii="Times New Roman" w:hAnsi="Times New Roman" w:cs="Times New Roman"/>
              <w:sz w:val="24"/>
              <w:szCs w:val="24"/>
            </w:rPr>
          </w:rPrChange>
        </w:rPr>
        <w:t>a la independencia y autonomía de las organizaciones y asociaciones juveniles, les posibiliten la obtención de recursos concursables para el financiamiento de sus actividades, proyectos y</w:t>
      </w:r>
      <w:r w:rsidRPr="00066E44">
        <w:rPr>
          <w:rFonts w:ascii="Times New Roman" w:hAnsi="Times New Roman" w:cs="Times New Roman"/>
          <w:i/>
          <w:spacing w:val="-1"/>
          <w:sz w:val="24"/>
          <w:szCs w:val="24"/>
          <w:rPrChange w:id="186" w:author="Johanna Vélez" w:date="2021-08-22T15:54:00Z">
            <w:rPr>
              <w:rFonts w:ascii="Times New Roman" w:hAnsi="Times New Roman" w:cs="Times New Roman"/>
              <w:spacing w:val="-1"/>
              <w:sz w:val="24"/>
              <w:szCs w:val="24"/>
            </w:rPr>
          </w:rPrChange>
        </w:rPr>
        <w:t xml:space="preserve"> </w:t>
      </w:r>
      <w:r w:rsidRPr="00066E44">
        <w:rPr>
          <w:rFonts w:ascii="Times New Roman" w:hAnsi="Times New Roman" w:cs="Times New Roman"/>
          <w:i/>
          <w:sz w:val="24"/>
          <w:szCs w:val="24"/>
          <w:rPrChange w:id="187" w:author="Johanna Vélez" w:date="2021-08-22T15:54:00Z">
            <w:rPr>
              <w:rFonts w:ascii="Times New Roman" w:hAnsi="Times New Roman" w:cs="Times New Roman"/>
              <w:sz w:val="24"/>
              <w:szCs w:val="24"/>
            </w:rPr>
          </w:rPrChange>
        </w:rPr>
        <w:t>programas</w:t>
      </w:r>
      <w:r w:rsidRPr="0027041F">
        <w:rPr>
          <w:rFonts w:ascii="Times New Roman" w:hAnsi="Times New Roman" w:cs="Times New Roman"/>
          <w:sz w:val="24"/>
          <w:szCs w:val="24"/>
        </w:rPr>
        <w:t>.”</w:t>
      </w:r>
      <w:ins w:id="188" w:author="Johanna Vélez" w:date="2021-08-22T15:54:00Z">
        <w:r w:rsidR="00066E44">
          <w:rPr>
            <w:rFonts w:ascii="Times New Roman" w:hAnsi="Times New Roman" w:cs="Times New Roman"/>
            <w:sz w:val="24"/>
            <w:szCs w:val="24"/>
          </w:rPr>
          <w:t>;</w:t>
        </w:r>
      </w:ins>
    </w:p>
    <w:p w14:paraId="64892337" w14:textId="77777777" w:rsidR="00FB204B" w:rsidRPr="0027041F" w:rsidRDefault="00FB204B" w:rsidP="00B16A2D">
      <w:pPr>
        <w:pStyle w:val="Textoindependiente"/>
        <w:rPr>
          <w:rFonts w:ascii="Times New Roman" w:hAnsi="Times New Roman" w:cs="Times New Roman"/>
        </w:rPr>
      </w:pPr>
    </w:p>
    <w:p w14:paraId="7C18E226" w14:textId="79E8E560" w:rsidR="00FB204B" w:rsidRPr="0027041F" w:rsidRDefault="00136F36" w:rsidP="00B16A2D">
      <w:pPr>
        <w:ind w:left="102" w:right="116"/>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w:t>
      </w:r>
      <w:r w:rsidRPr="0027041F">
        <w:rPr>
          <w:rFonts w:ascii="Times New Roman" w:hAnsi="Times New Roman" w:cs="Times New Roman"/>
          <w:spacing w:val="-9"/>
          <w:sz w:val="24"/>
          <w:szCs w:val="24"/>
        </w:rPr>
        <w:t xml:space="preserve"> </w:t>
      </w:r>
      <w:del w:id="189" w:author="Johanna Vélez" w:date="2021-08-22T15:48:00Z">
        <w:r w:rsidRPr="0027041F" w:rsidDel="00066E44">
          <w:rPr>
            <w:rFonts w:ascii="Times New Roman" w:hAnsi="Times New Roman" w:cs="Times New Roman"/>
            <w:sz w:val="24"/>
            <w:szCs w:val="24"/>
          </w:rPr>
          <w:delText>L</w:delText>
        </w:r>
      </w:del>
      <w:ins w:id="190" w:author="Johanna Vélez" w:date="2021-08-22T15:48:00Z">
        <w:r w:rsidR="00066E44">
          <w:rPr>
            <w:rFonts w:ascii="Times New Roman" w:hAnsi="Times New Roman" w:cs="Times New Roman"/>
            <w:sz w:val="24"/>
            <w:szCs w:val="24"/>
          </w:rPr>
          <w:t>l</w:t>
        </w:r>
      </w:ins>
      <w:r w:rsidRPr="0027041F">
        <w:rPr>
          <w:rFonts w:ascii="Times New Roman" w:hAnsi="Times New Roman" w:cs="Times New Roman"/>
          <w:sz w:val="24"/>
          <w:szCs w:val="24"/>
        </w:rPr>
        <w:t>os</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numerales</w:t>
      </w:r>
      <w:r w:rsidRPr="0027041F">
        <w:rPr>
          <w:rFonts w:ascii="Times New Roman" w:hAnsi="Times New Roman" w:cs="Times New Roman"/>
          <w:spacing w:val="-11"/>
          <w:sz w:val="24"/>
          <w:szCs w:val="24"/>
        </w:rPr>
        <w:t xml:space="preserve"> </w:t>
      </w:r>
      <w:r w:rsidRPr="0027041F">
        <w:rPr>
          <w:rFonts w:ascii="Times New Roman" w:hAnsi="Times New Roman" w:cs="Times New Roman"/>
          <w:sz w:val="24"/>
          <w:szCs w:val="24"/>
        </w:rPr>
        <w:t>2</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4</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del</w:t>
      </w:r>
      <w:r w:rsidRPr="0027041F">
        <w:rPr>
          <w:rFonts w:ascii="Times New Roman" w:hAnsi="Times New Roman" w:cs="Times New Roman"/>
          <w:spacing w:val="-11"/>
          <w:sz w:val="24"/>
          <w:szCs w:val="24"/>
        </w:rPr>
        <w:t xml:space="preserve"> </w:t>
      </w:r>
      <w:r w:rsidRPr="0027041F">
        <w:rPr>
          <w:rFonts w:ascii="Times New Roman" w:hAnsi="Times New Roman" w:cs="Times New Roman"/>
          <w:sz w:val="24"/>
          <w:szCs w:val="24"/>
        </w:rPr>
        <w:t>artículo</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21</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Convención,</w:t>
      </w:r>
      <w:r w:rsidRPr="0027041F">
        <w:rPr>
          <w:rFonts w:ascii="Times New Roman" w:hAnsi="Times New Roman" w:cs="Times New Roman"/>
          <w:spacing w:val="-11"/>
          <w:sz w:val="24"/>
          <w:szCs w:val="24"/>
        </w:rPr>
        <w:t xml:space="preserve"> </w:t>
      </w:r>
      <w:r w:rsidRPr="0027041F">
        <w:rPr>
          <w:rFonts w:ascii="Times New Roman" w:hAnsi="Times New Roman" w:cs="Times New Roman"/>
          <w:sz w:val="24"/>
          <w:szCs w:val="24"/>
        </w:rPr>
        <w:t>indican:</w:t>
      </w:r>
      <w:r w:rsidRPr="0027041F">
        <w:rPr>
          <w:rFonts w:ascii="Times New Roman" w:hAnsi="Times New Roman" w:cs="Times New Roman"/>
          <w:spacing w:val="-23"/>
          <w:sz w:val="24"/>
          <w:szCs w:val="24"/>
        </w:rPr>
        <w:t xml:space="preserve"> </w:t>
      </w:r>
      <w:r w:rsidRPr="0027041F">
        <w:rPr>
          <w:rFonts w:ascii="Times New Roman" w:hAnsi="Times New Roman" w:cs="Times New Roman"/>
          <w:sz w:val="24"/>
          <w:szCs w:val="24"/>
        </w:rPr>
        <w:t>“</w:t>
      </w:r>
      <w:r w:rsidRPr="00066E44">
        <w:rPr>
          <w:rFonts w:ascii="Times New Roman" w:hAnsi="Times New Roman" w:cs="Times New Roman"/>
          <w:i/>
          <w:sz w:val="24"/>
          <w:szCs w:val="24"/>
          <w:rPrChange w:id="191" w:author="Johanna Vélez" w:date="2021-08-22T15:55:00Z">
            <w:rPr>
              <w:rFonts w:ascii="Times New Roman" w:hAnsi="Times New Roman" w:cs="Times New Roman"/>
              <w:sz w:val="24"/>
              <w:szCs w:val="24"/>
            </w:rPr>
          </w:rPrChange>
        </w:rPr>
        <w:t>Participación</w:t>
      </w:r>
      <w:r w:rsidRPr="00066E44">
        <w:rPr>
          <w:rFonts w:ascii="Times New Roman" w:hAnsi="Times New Roman" w:cs="Times New Roman"/>
          <w:i/>
          <w:spacing w:val="-10"/>
          <w:sz w:val="24"/>
          <w:szCs w:val="24"/>
          <w:rPrChange w:id="192" w:author="Johanna Vélez" w:date="2021-08-22T15:55:00Z">
            <w:rPr>
              <w:rFonts w:ascii="Times New Roman" w:hAnsi="Times New Roman" w:cs="Times New Roman"/>
              <w:spacing w:val="-10"/>
              <w:sz w:val="24"/>
              <w:szCs w:val="24"/>
            </w:rPr>
          </w:rPrChange>
        </w:rPr>
        <w:t xml:space="preserve"> </w:t>
      </w:r>
      <w:r w:rsidRPr="00066E44">
        <w:rPr>
          <w:rFonts w:ascii="Times New Roman" w:hAnsi="Times New Roman" w:cs="Times New Roman"/>
          <w:i/>
          <w:sz w:val="24"/>
          <w:szCs w:val="24"/>
          <w:rPrChange w:id="193" w:author="Johanna Vélez" w:date="2021-08-22T15:55:00Z">
            <w:rPr>
              <w:rFonts w:ascii="Times New Roman" w:hAnsi="Times New Roman" w:cs="Times New Roman"/>
              <w:sz w:val="24"/>
              <w:szCs w:val="24"/>
            </w:rPr>
          </w:rPrChange>
        </w:rPr>
        <w:t>de los jóvenes: (…) 2. Los Estados Parte se comprometen a impulsar y fortalecer procesos</w:t>
      </w:r>
      <w:r w:rsidRPr="00066E44">
        <w:rPr>
          <w:rFonts w:ascii="Times New Roman" w:hAnsi="Times New Roman" w:cs="Times New Roman"/>
          <w:i/>
          <w:spacing w:val="-13"/>
          <w:sz w:val="24"/>
          <w:szCs w:val="24"/>
          <w:rPrChange w:id="194" w:author="Johanna Vélez" w:date="2021-08-22T15:55:00Z">
            <w:rPr>
              <w:rFonts w:ascii="Times New Roman" w:hAnsi="Times New Roman" w:cs="Times New Roman"/>
              <w:spacing w:val="-13"/>
              <w:sz w:val="24"/>
              <w:szCs w:val="24"/>
            </w:rPr>
          </w:rPrChange>
        </w:rPr>
        <w:t xml:space="preserve"> </w:t>
      </w:r>
      <w:r w:rsidRPr="00066E44">
        <w:rPr>
          <w:rFonts w:ascii="Times New Roman" w:hAnsi="Times New Roman" w:cs="Times New Roman"/>
          <w:i/>
          <w:sz w:val="24"/>
          <w:szCs w:val="24"/>
          <w:rPrChange w:id="195" w:author="Johanna Vélez" w:date="2021-08-22T15:55:00Z">
            <w:rPr>
              <w:rFonts w:ascii="Times New Roman" w:hAnsi="Times New Roman" w:cs="Times New Roman"/>
              <w:sz w:val="24"/>
              <w:szCs w:val="24"/>
            </w:rPr>
          </w:rPrChange>
        </w:rPr>
        <w:t>sociales</w:t>
      </w:r>
      <w:r w:rsidRPr="00066E44">
        <w:rPr>
          <w:rFonts w:ascii="Times New Roman" w:hAnsi="Times New Roman" w:cs="Times New Roman"/>
          <w:i/>
          <w:spacing w:val="-15"/>
          <w:sz w:val="24"/>
          <w:szCs w:val="24"/>
          <w:rPrChange w:id="196" w:author="Johanna Vélez" w:date="2021-08-22T15:55:00Z">
            <w:rPr>
              <w:rFonts w:ascii="Times New Roman" w:hAnsi="Times New Roman" w:cs="Times New Roman"/>
              <w:spacing w:val="-15"/>
              <w:sz w:val="24"/>
              <w:szCs w:val="24"/>
            </w:rPr>
          </w:rPrChange>
        </w:rPr>
        <w:t xml:space="preserve"> </w:t>
      </w:r>
      <w:r w:rsidRPr="00066E44">
        <w:rPr>
          <w:rFonts w:ascii="Times New Roman" w:hAnsi="Times New Roman" w:cs="Times New Roman"/>
          <w:i/>
          <w:sz w:val="24"/>
          <w:szCs w:val="24"/>
          <w:rPrChange w:id="197" w:author="Johanna Vélez" w:date="2021-08-22T15:55:00Z">
            <w:rPr>
              <w:rFonts w:ascii="Times New Roman" w:hAnsi="Times New Roman" w:cs="Times New Roman"/>
              <w:sz w:val="24"/>
              <w:szCs w:val="24"/>
            </w:rPr>
          </w:rPrChange>
        </w:rPr>
        <w:t>que</w:t>
      </w:r>
      <w:r w:rsidRPr="00066E44">
        <w:rPr>
          <w:rFonts w:ascii="Times New Roman" w:hAnsi="Times New Roman" w:cs="Times New Roman"/>
          <w:i/>
          <w:spacing w:val="-13"/>
          <w:sz w:val="24"/>
          <w:szCs w:val="24"/>
          <w:rPrChange w:id="198" w:author="Johanna Vélez" w:date="2021-08-22T15:55:00Z">
            <w:rPr>
              <w:rFonts w:ascii="Times New Roman" w:hAnsi="Times New Roman" w:cs="Times New Roman"/>
              <w:spacing w:val="-13"/>
              <w:sz w:val="24"/>
              <w:szCs w:val="24"/>
            </w:rPr>
          </w:rPrChange>
        </w:rPr>
        <w:t xml:space="preserve"> </w:t>
      </w:r>
      <w:r w:rsidRPr="00066E44">
        <w:rPr>
          <w:rFonts w:ascii="Times New Roman" w:hAnsi="Times New Roman" w:cs="Times New Roman"/>
          <w:i/>
          <w:sz w:val="24"/>
          <w:szCs w:val="24"/>
          <w:rPrChange w:id="199" w:author="Johanna Vélez" w:date="2021-08-22T15:55:00Z">
            <w:rPr>
              <w:rFonts w:ascii="Times New Roman" w:hAnsi="Times New Roman" w:cs="Times New Roman"/>
              <w:sz w:val="24"/>
              <w:szCs w:val="24"/>
            </w:rPr>
          </w:rPrChange>
        </w:rPr>
        <w:t>generen</w:t>
      </w:r>
      <w:r w:rsidRPr="00066E44">
        <w:rPr>
          <w:rFonts w:ascii="Times New Roman" w:hAnsi="Times New Roman" w:cs="Times New Roman"/>
          <w:i/>
          <w:spacing w:val="-14"/>
          <w:sz w:val="24"/>
          <w:szCs w:val="24"/>
          <w:rPrChange w:id="200" w:author="Johanna Vélez" w:date="2021-08-22T15:55:00Z">
            <w:rPr>
              <w:rFonts w:ascii="Times New Roman" w:hAnsi="Times New Roman" w:cs="Times New Roman"/>
              <w:spacing w:val="-14"/>
              <w:sz w:val="24"/>
              <w:szCs w:val="24"/>
            </w:rPr>
          </w:rPrChange>
        </w:rPr>
        <w:t xml:space="preserve"> </w:t>
      </w:r>
      <w:r w:rsidRPr="00066E44">
        <w:rPr>
          <w:rFonts w:ascii="Times New Roman" w:hAnsi="Times New Roman" w:cs="Times New Roman"/>
          <w:i/>
          <w:sz w:val="24"/>
          <w:szCs w:val="24"/>
          <w:rPrChange w:id="201" w:author="Johanna Vélez" w:date="2021-08-22T15:55:00Z">
            <w:rPr>
              <w:rFonts w:ascii="Times New Roman" w:hAnsi="Times New Roman" w:cs="Times New Roman"/>
              <w:sz w:val="24"/>
              <w:szCs w:val="24"/>
            </w:rPr>
          </w:rPrChange>
        </w:rPr>
        <w:t>formas</w:t>
      </w:r>
      <w:r w:rsidRPr="00066E44">
        <w:rPr>
          <w:rFonts w:ascii="Times New Roman" w:hAnsi="Times New Roman" w:cs="Times New Roman"/>
          <w:i/>
          <w:spacing w:val="-12"/>
          <w:sz w:val="24"/>
          <w:szCs w:val="24"/>
          <w:rPrChange w:id="202" w:author="Johanna Vélez" w:date="2021-08-22T15:55:00Z">
            <w:rPr>
              <w:rFonts w:ascii="Times New Roman" w:hAnsi="Times New Roman" w:cs="Times New Roman"/>
              <w:spacing w:val="-12"/>
              <w:sz w:val="24"/>
              <w:szCs w:val="24"/>
            </w:rPr>
          </w:rPrChange>
        </w:rPr>
        <w:t xml:space="preserve"> </w:t>
      </w:r>
      <w:r w:rsidRPr="00066E44">
        <w:rPr>
          <w:rFonts w:ascii="Times New Roman" w:hAnsi="Times New Roman" w:cs="Times New Roman"/>
          <w:i/>
          <w:sz w:val="24"/>
          <w:szCs w:val="24"/>
          <w:rPrChange w:id="203" w:author="Johanna Vélez" w:date="2021-08-22T15:55:00Z">
            <w:rPr>
              <w:rFonts w:ascii="Times New Roman" w:hAnsi="Times New Roman" w:cs="Times New Roman"/>
              <w:sz w:val="24"/>
              <w:szCs w:val="24"/>
            </w:rPr>
          </w:rPrChange>
        </w:rPr>
        <w:t>y</w:t>
      </w:r>
      <w:r w:rsidRPr="00066E44">
        <w:rPr>
          <w:rFonts w:ascii="Times New Roman" w:hAnsi="Times New Roman" w:cs="Times New Roman"/>
          <w:i/>
          <w:spacing w:val="-15"/>
          <w:sz w:val="24"/>
          <w:szCs w:val="24"/>
          <w:rPrChange w:id="204" w:author="Johanna Vélez" w:date="2021-08-22T15:55:00Z">
            <w:rPr>
              <w:rFonts w:ascii="Times New Roman" w:hAnsi="Times New Roman" w:cs="Times New Roman"/>
              <w:spacing w:val="-15"/>
              <w:sz w:val="24"/>
              <w:szCs w:val="24"/>
            </w:rPr>
          </w:rPrChange>
        </w:rPr>
        <w:t xml:space="preserve"> </w:t>
      </w:r>
      <w:r w:rsidRPr="00066E44">
        <w:rPr>
          <w:rFonts w:ascii="Times New Roman" w:hAnsi="Times New Roman" w:cs="Times New Roman"/>
          <w:i/>
          <w:sz w:val="24"/>
          <w:szCs w:val="24"/>
          <w:rPrChange w:id="205" w:author="Johanna Vélez" w:date="2021-08-22T15:55:00Z">
            <w:rPr>
              <w:rFonts w:ascii="Times New Roman" w:hAnsi="Times New Roman" w:cs="Times New Roman"/>
              <w:sz w:val="24"/>
              <w:szCs w:val="24"/>
            </w:rPr>
          </w:rPrChange>
        </w:rPr>
        <w:t>garantías</w:t>
      </w:r>
      <w:r w:rsidRPr="00066E44">
        <w:rPr>
          <w:rFonts w:ascii="Times New Roman" w:hAnsi="Times New Roman" w:cs="Times New Roman"/>
          <w:i/>
          <w:spacing w:val="-16"/>
          <w:sz w:val="24"/>
          <w:szCs w:val="24"/>
          <w:rPrChange w:id="206" w:author="Johanna Vélez" w:date="2021-08-22T15:55:00Z">
            <w:rPr>
              <w:rFonts w:ascii="Times New Roman" w:hAnsi="Times New Roman" w:cs="Times New Roman"/>
              <w:spacing w:val="-16"/>
              <w:sz w:val="24"/>
              <w:szCs w:val="24"/>
            </w:rPr>
          </w:rPrChange>
        </w:rPr>
        <w:t xml:space="preserve"> </w:t>
      </w:r>
      <w:r w:rsidRPr="00066E44">
        <w:rPr>
          <w:rFonts w:ascii="Times New Roman" w:hAnsi="Times New Roman" w:cs="Times New Roman"/>
          <w:i/>
          <w:sz w:val="24"/>
          <w:szCs w:val="24"/>
          <w:rPrChange w:id="207" w:author="Johanna Vélez" w:date="2021-08-22T15:55:00Z">
            <w:rPr>
              <w:rFonts w:ascii="Times New Roman" w:hAnsi="Times New Roman" w:cs="Times New Roman"/>
              <w:sz w:val="24"/>
              <w:szCs w:val="24"/>
            </w:rPr>
          </w:rPrChange>
        </w:rPr>
        <w:t>que</w:t>
      </w:r>
      <w:r w:rsidRPr="00066E44">
        <w:rPr>
          <w:rFonts w:ascii="Times New Roman" w:hAnsi="Times New Roman" w:cs="Times New Roman"/>
          <w:i/>
          <w:spacing w:val="-15"/>
          <w:sz w:val="24"/>
          <w:szCs w:val="24"/>
          <w:rPrChange w:id="208" w:author="Johanna Vélez" w:date="2021-08-22T15:55:00Z">
            <w:rPr>
              <w:rFonts w:ascii="Times New Roman" w:hAnsi="Times New Roman" w:cs="Times New Roman"/>
              <w:spacing w:val="-15"/>
              <w:sz w:val="24"/>
              <w:szCs w:val="24"/>
            </w:rPr>
          </w:rPrChange>
        </w:rPr>
        <w:t xml:space="preserve"> </w:t>
      </w:r>
      <w:r w:rsidRPr="00066E44">
        <w:rPr>
          <w:rFonts w:ascii="Times New Roman" w:hAnsi="Times New Roman" w:cs="Times New Roman"/>
          <w:i/>
          <w:sz w:val="24"/>
          <w:szCs w:val="24"/>
          <w:rPrChange w:id="209" w:author="Johanna Vélez" w:date="2021-08-22T15:55:00Z">
            <w:rPr>
              <w:rFonts w:ascii="Times New Roman" w:hAnsi="Times New Roman" w:cs="Times New Roman"/>
              <w:sz w:val="24"/>
              <w:szCs w:val="24"/>
            </w:rPr>
          </w:rPrChange>
        </w:rPr>
        <w:t>hagan</w:t>
      </w:r>
      <w:r w:rsidRPr="00066E44">
        <w:rPr>
          <w:rFonts w:ascii="Times New Roman" w:hAnsi="Times New Roman" w:cs="Times New Roman"/>
          <w:i/>
          <w:spacing w:val="-13"/>
          <w:sz w:val="24"/>
          <w:szCs w:val="24"/>
          <w:rPrChange w:id="210" w:author="Johanna Vélez" w:date="2021-08-22T15:55:00Z">
            <w:rPr>
              <w:rFonts w:ascii="Times New Roman" w:hAnsi="Times New Roman" w:cs="Times New Roman"/>
              <w:spacing w:val="-13"/>
              <w:sz w:val="24"/>
              <w:szCs w:val="24"/>
            </w:rPr>
          </w:rPrChange>
        </w:rPr>
        <w:t xml:space="preserve"> </w:t>
      </w:r>
      <w:r w:rsidRPr="00066E44">
        <w:rPr>
          <w:rFonts w:ascii="Times New Roman" w:hAnsi="Times New Roman" w:cs="Times New Roman"/>
          <w:i/>
          <w:sz w:val="24"/>
          <w:szCs w:val="24"/>
          <w:rPrChange w:id="211" w:author="Johanna Vélez" w:date="2021-08-22T15:55:00Z">
            <w:rPr>
              <w:rFonts w:ascii="Times New Roman" w:hAnsi="Times New Roman" w:cs="Times New Roman"/>
              <w:sz w:val="24"/>
              <w:szCs w:val="24"/>
            </w:rPr>
          </w:rPrChange>
        </w:rPr>
        <w:t>efectiva</w:t>
      </w:r>
      <w:r w:rsidRPr="00066E44">
        <w:rPr>
          <w:rFonts w:ascii="Times New Roman" w:hAnsi="Times New Roman" w:cs="Times New Roman"/>
          <w:i/>
          <w:spacing w:val="-15"/>
          <w:sz w:val="24"/>
          <w:szCs w:val="24"/>
          <w:rPrChange w:id="212" w:author="Johanna Vélez" w:date="2021-08-22T15:55:00Z">
            <w:rPr>
              <w:rFonts w:ascii="Times New Roman" w:hAnsi="Times New Roman" w:cs="Times New Roman"/>
              <w:spacing w:val="-15"/>
              <w:sz w:val="24"/>
              <w:szCs w:val="24"/>
            </w:rPr>
          </w:rPrChange>
        </w:rPr>
        <w:t xml:space="preserve"> </w:t>
      </w:r>
      <w:r w:rsidRPr="00066E44">
        <w:rPr>
          <w:rFonts w:ascii="Times New Roman" w:hAnsi="Times New Roman" w:cs="Times New Roman"/>
          <w:i/>
          <w:sz w:val="24"/>
          <w:szCs w:val="24"/>
          <w:rPrChange w:id="213" w:author="Johanna Vélez" w:date="2021-08-22T15:55:00Z">
            <w:rPr>
              <w:rFonts w:ascii="Times New Roman" w:hAnsi="Times New Roman" w:cs="Times New Roman"/>
              <w:sz w:val="24"/>
              <w:szCs w:val="24"/>
            </w:rPr>
          </w:rPrChange>
        </w:rPr>
        <w:t>la</w:t>
      </w:r>
      <w:r w:rsidRPr="00066E44">
        <w:rPr>
          <w:rFonts w:ascii="Times New Roman" w:hAnsi="Times New Roman" w:cs="Times New Roman"/>
          <w:i/>
          <w:spacing w:val="-15"/>
          <w:sz w:val="24"/>
          <w:szCs w:val="24"/>
          <w:rPrChange w:id="214" w:author="Johanna Vélez" w:date="2021-08-22T15:55:00Z">
            <w:rPr>
              <w:rFonts w:ascii="Times New Roman" w:hAnsi="Times New Roman" w:cs="Times New Roman"/>
              <w:spacing w:val="-15"/>
              <w:sz w:val="24"/>
              <w:szCs w:val="24"/>
            </w:rPr>
          </w:rPrChange>
        </w:rPr>
        <w:t xml:space="preserve"> </w:t>
      </w:r>
      <w:r w:rsidRPr="00066E44">
        <w:rPr>
          <w:rFonts w:ascii="Times New Roman" w:hAnsi="Times New Roman" w:cs="Times New Roman"/>
          <w:i/>
          <w:sz w:val="24"/>
          <w:szCs w:val="24"/>
          <w:rPrChange w:id="215" w:author="Johanna Vélez" w:date="2021-08-22T15:55:00Z">
            <w:rPr>
              <w:rFonts w:ascii="Times New Roman" w:hAnsi="Times New Roman" w:cs="Times New Roman"/>
              <w:sz w:val="24"/>
              <w:szCs w:val="24"/>
            </w:rPr>
          </w:rPrChange>
        </w:rPr>
        <w:t>participación de jóvenes de todos los sectores de la sociedad, en organizaciones que alienten su inclusión.</w:t>
      </w:r>
      <w:r w:rsidRPr="00066E44">
        <w:rPr>
          <w:rFonts w:ascii="Times New Roman" w:hAnsi="Times New Roman" w:cs="Times New Roman"/>
          <w:i/>
          <w:spacing w:val="-19"/>
          <w:sz w:val="24"/>
          <w:szCs w:val="24"/>
          <w:rPrChange w:id="216" w:author="Johanna Vélez" w:date="2021-08-22T15:55:00Z">
            <w:rPr>
              <w:rFonts w:ascii="Times New Roman" w:hAnsi="Times New Roman" w:cs="Times New Roman"/>
              <w:spacing w:val="-19"/>
              <w:sz w:val="24"/>
              <w:szCs w:val="24"/>
            </w:rPr>
          </w:rPrChange>
        </w:rPr>
        <w:t xml:space="preserve"> </w:t>
      </w:r>
      <w:r w:rsidRPr="00066E44">
        <w:rPr>
          <w:rFonts w:ascii="Times New Roman" w:hAnsi="Times New Roman" w:cs="Times New Roman"/>
          <w:i/>
          <w:sz w:val="24"/>
          <w:szCs w:val="24"/>
          <w:rPrChange w:id="217" w:author="Johanna Vélez" w:date="2021-08-22T15:55:00Z">
            <w:rPr>
              <w:rFonts w:ascii="Times New Roman" w:hAnsi="Times New Roman" w:cs="Times New Roman"/>
              <w:sz w:val="24"/>
              <w:szCs w:val="24"/>
            </w:rPr>
          </w:rPrChange>
        </w:rPr>
        <w:t>(…)</w:t>
      </w:r>
      <w:r w:rsidRPr="00066E44">
        <w:rPr>
          <w:rFonts w:ascii="Times New Roman" w:hAnsi="Times New Roman" w:cs="Times New Roman"/>
          <w:i/>
          <w:spacing w:val="-31"/>
          <w:sz w:val="24"/>
          <w:szCs w:val="24"/>
          <w:rPrChange w:id="218" w:author="Johanna Vélez" w:date="2021-08-22T15:55:00Z">
            <w:rPr>
              <w:rFonts w:ascii="Times New Roman" w:hAnsi="Times New Roman" w:cs="Times New Roman"/>
              <w:spacing w:val="-31"/>
              <w:sz w:val="24"/>
              <w:szCs w:val="24"/>
            </w:rPr>
          </w:rPrChange>
        </w:rPr>
        <w:t xml:space="preserve"> </w:t>
      </w:r>
      <w:r w:rsidRPr="00066E44">
        <w:rPr>
          <w:rFonts w:ascii="Times New Roman" w:hAnsi="Times New Roman" w:cs="Times New Roman"/>
          <w:i/>
          <w:sz w:val="24"/>
          <w:szCs w:val="24"/>
          <w:rPrChange w:id="219" w:author="Johanna Vélez" w:date="2021-08-22T15:55:00Z">
            <w:rPr>
              <w:rFonts w:ascii="Times New Roman" w:hAnsi="Times New Roman" w:cs="Times New Roman"/>
              <w:sz w:val="24"/>
              <w:szCs w:val="24"/>
            </w:rPr>
          </w:rPrChange>
        </w:rPr>
        <w:t>4.</w:t>
      </w:r>
      <w:r w:rsidRPr="00066E44">
        <w:rPr>
          <w:rFonts w:ascii="Times New Roman" w:hAnsi="Times New Roman" w:cs="Times New Roman"/>
          <w:i/>
          <w:spacing w:val="-15"/>
          <w:sz w:val="24"/>
          <w:szCs w:val="24"/>
          <w:rPrChange w:id="220" w:author="Johanna Vélez" w:date="2021-08-22T15:55:00Z">
            <w:rPr>
              <w:rFonts w:ascii="Times New Roman" w:hAnsi="Times New Roman" w:cs="Times New Roman"/>
              <w:spacing w:val="-15"/>
              <w:sz w:val="24"/>
              <w:szCs w:val="24"/>
            </w:rPr>
          </w:rPrChange>
        </w:rPr>
        <w:t xml:space="preserve"> </w:t>
      </w:r>
      <w:r w:rsidRPr="00066E44">
        <w:rPr>
          <w:rFonts w:ascii="Times New Roman" w:hAnsi="Times New Roman" w:cs="Times New Roman"/>
          <w:i/>
          <w:sz w:val="24"/>
          <w:szCs w:val="24"/>
          <w:rPrChange w:id="221" w:author="Johanna Vélez" w:date="2021-08-22T15:55:00Z">
            <w:rPr>
              <w:rFonts w:ascii="Times New Roman" w:hAnsi="Times New Roman" w:cs="Times New Roman"/>
              <w:sz w:val="24"/>
              <w:szCs w:val="24"/>
            </w:rPr>
          </w:rPrChange>
        </w:rPr>
        <w:t>Los</w:t>
      </w:r>
      <w:r w:rsidRPr="00066E44">
        <w:rPr>
          <w:rFonts w:ascii="Times New Roman" w:hAnsi="Times New Roman" w:cs="Times New Roman"/>
          <w:i/>
          <w:spacing w:val="-17"/>
          <w:sz w:val="24"/>
          <w:szCs w:val="24"/>
          <w:rPrChange w:id="222" w:author="Johanna Vélez" w:date="2021-08-22T15:55:00Z">
            <w:rPr>
              <w:rFonts w:ascii="Times New Roman" w:hAnsi="Times New Roman" w:cs="Times New Roman"/>
              <w:spacing w:val="-17"/>
              <w:sz w:val="24"/>
              <w:szCs w:val="24"/>
            </w:rPr>
          </w:rPrChange>
        </w:rPr>
        <w:t xml:space="preserve"> </w:t>
      </w:r>
      <w:r w:rsidRPr="00066E44">
        <w:rPr>
          <w:rFonts w:ascii="Times New Roman" w:hAnsi="Times New Roman" w:cs="Times New Roman"/>
          <w:i/>
          <w:sz w:val="24"/>
          <w:szCs w:val="24"/>
          <w:rPrChange w:id="223" w:author="Johanna Vélez" w:date="2021-08-22T15:55:00Z">
            <w:rPr>
              <w:rFonts w:ascii="Times New Roman" w:hAnsi="Times New Roman" w:cs="Times New Roman"/>
              <w:sz w:val="24"/>
              <w:szCs w:val="24"/>
            </w:rPr>
          </w:rPrChange>
        </w:rPr>
        <w:t>Estados</w:t>
      </w:r>
      <w:r w:rsidRPr="00066E44">
        <w:rPr>
          <w:rFonts w:ascii="Times New Roman" w:hAnsi="Times New Roman" w:cs="Times New Roman"/>
          <w:i/>
          <w:spacing w:val="-18"/>
          <w:sz w:val="24"/>
          <w:szCs w:val="24"/>
          <w:rPrChange w:id="224" w:author="Johanna Vélez" w:date="2021-08-22T15:55:00Z">
            <w:rPr>
              <w:rFonts w:ascii="Times New Roman" w:hAnsi="Times New Roman" w:cs="Times New Roman"/>
              <w:spacing w:val="-18"/>
              <w:sz w:val="24"/>
              <w:szCs w:val="24"/>
            </w:rPr>
          </w:rPrChange>
        </w:rPr>
        <w:t xml:space="preserve"> </w:t>
      </w:r>
      <w:r w:rsidRPr="00066E44">
        <w:rPr>
          <w:rFonts w:ascii="Times New Roman" w:hAnsi="Times New Roman" w:cs="Times New Roman"/>
          <w:i/>
          <w:sz w:val="24"/>
          <w:szCs w:val="24"/>
          <w:rPrChange w:id="225" w:author="Johanna Vélez" w:date="2021-08-22T15:55:00Z">
            <w:rPr>
              <w:rFonts w:ascii="Times New Roman" w:hAnsi="Times New Roman" w:cs="Times New Roman"/>
              <w:sz w:val="24"/>
              <w:szCs w:val="24"/>
            </w:rPr>
          </w:rPrChange>
        </w:rPr>
        <w:t>Parte</w:t>
      </w:r>
      <w:r w:rsidRPr="00066E44">
        <w:rPr>
          <w:rFonts w:ascii="Times New Roman" w:hAnsi="Times New Roman" w:cs="Times New Roman"/>
          <w:i/>
          <w:spacing w:val="-16"/>
          <w:sz w:val="24"/>
          <w:szCs w:val="24"/>
          <w:rPrChange w:id="226" w:author="Johanna Vélez" w:date="2021-08-22T15:55:00Z">
            <w:rPr>
              <w:rFonts w:ascii="Times New Roman" w:hAnsi="Times New Roman" w:cs="Times New Roman"/>
              <w:spacing w:val="-16"/>
              <w:sz w:val="24"/>
              <w:szCs w:val="24"/>
            </w:rPr>
          </w:rPrChange>
        </w:rPr>
        <w:t xml:space="preserve"> </w:t>
      </w:r>
      <w:r w:rsidRPr="00066E44">
        <w:rPr>
          <w:rFonts w:ascii="Times New Roman" w:hAnsi="Times New Roman" w:cs="Times New Roman"/>
          <w:i/>
          <w:sz w:val="24"/>
          <w:szCs w:val="24"/>
          <w:rPrChange w:id="227" w:author="Johanna Vélez" w:date="2021-08-22T15:55:00Z">
            <w:rPr>
              <w:rFonts w:ascii="Times New Roman" w:hAnsi="Times New Roman" w:cs="Times New Roman"/>
              <w:sz w:val="24"/>
              <w:szCs w:val="24"/>
            </w:rPr>
          </w:rPrChange>
        </w:rPr>
        <w:t>se</w:t>
      </w:r>
      <w:r w:rsidRPr="00066E44">
        <w:rPr>
          <w:rFonts w:ascii="Times New Roman" w:hAnsi="Times New Roman" w:cs="Times New Roman"/>
          <w:i/>
          <w:spacing w:val="-17"/>
          <w:sz w:val="24"/>
          <w:szCs w:val="24"/>
          <w:rPrChange w:id="228" w:author="Johanna Vélez" w:date="2021-08-22T15:55:00Z">
            <w:rPr>
              <w:rFonts w:ascii="Times New Roman" w:hAnsi="Times New Roman" w:cs="Times New Roman"/>
              <w:spacing w:val="-17"/>
              <w:sz w:val="24"/>
              <w:szCs w:val="24"/>
            </w:rPr>
          </w:rPrChange>
        </w:rPr>
        <w:t xml:space="preserve"> </w:t>
      </w:r>
      <w:r w:rsidRPr="00066E44">
        <w:rPr>
          <w:rFonts w:ascii="Times New Roman" w:hAnsi="Times New Roman" w:cs="Times New Roman"/>
          <w:i/>
          <w:sz w:val="24"/>
          <w:szCs w:val="24"/>
          <w:rPrChange w:id="229" w:author="Johanna Vélez" w:date="2021-08-22T15:55:00Z">
            <w:rPr>
              <w:rFonts w:ascii="Times New Roman" w:hAnsi="Times New Roman" w:cs="Times New Roman"/>
              <w:sz w:val="24"/>
              <w:szCs w:val="24"/>
            </w:rPr>
          </w:rPrChange>
        </w:rPr>
        <w:t>comprometen</w:t>
      </w:r>
      <w:r w:rsidRPr="00066E44">
        <w:rPr>
          <w:rFonts w:ascii="Times New Roman" w:hAnsi="Times New Roman" w:cs="Times New Roman"/>
          <w:i/>
          <w:spacing w:val="-17"/>
          <w:sz w:val="24"/>
          <w:szCs w:val="24"/>
          <w:rPrChange w:id="230" w:author="Johanna Vélez" w:date="2021-08-22T15:55:00Z">
            <w:rPr>
              <w:rFonts w:ascii="Times New Roman" w:hAnsi="Times New Roman" w:cs="Times New Roman"/>
              <w:spacing w:val="-17"/>
              <w:sz w:val="24"/>
              <w:szCs w:val="24"/>
            </w:rPr>
          </w:rPrChange>
        </w:rPr>
        <w:t xml:space="preserve"> </w:t>
      </w:r>
      <w:r w:rsidRPr="00066E44">
        <w:rPr>
          <w:rFonts w:ascii="Times New Roman" w:hAnsi="Times New Roman" w:cs="Times New Roman"/>
          <w:i/>
          <w:sz w:val="24"/>
          <w:szCs w:val="24"/>
          <w:rPrChange w:id="231" w:author="Johanna Vélez" w:date="2021-08-22T15:55:00Z">
            <w:rPr>
              <w:rFonts w:ascii="Times New Roman" w:hAnsi="Times New Roman" w:cs="Times New Roman"/>
              <w:sz w:val="24"/>
              <w:szCs w:val="24"/>
            </w:rPr>
          </w:rPrChange>
        </w:rPr>
        <w:t>a</w:t>
      </w:r>
      <w:r w:rsidRPr="00066E44">
        <w:rPr>
          <w:rFonts w:ascii="Times New Roman" w:hAnsi="Times New Roman" w:cs="Times New Roman"/>
          <w:i/>
          <w:spacing w:val="-14"/>
          <w:sz w:val="24"/>
          <w:szCs w:val="24"/>
          <w:rPrChange w:id="232" w:author="Johanna Vélez" w:date="2021-08-22T15:55:00Z">
            <w:rPr>
              <w:rFonts w:ascii="Times New Roman" w:hAnsi="Times New Roman" w:cs="Times New Roman"/>
              <w:spacing w:val="-14"/>
              <w:sz w:val="24"/>
              <w:szCs w:val="24"/>
            </w:rPr>
          </w:rPrChange>
        </w:rPr>
        <w:t xml:space="preserve"> </w:t>
      </w:r>
      <w:r w:rsidRPr="00066E44">
        <w:rPr>
          <w:rFonts w:ascii="Times New Roman" w:hAnsi="Times New Roman" w:cs="Times New Roman"/>
          <w:i/>
          <w:sz w:val="24"/>
          <w:szCs w:val="24"/>
          <w:rPrChange w:id="233" w:author="Johanna Vélez" w:date="2021-08-22T15:55:00Z">
            <w:rPr>
              <w:rFonts w:ascii="Times New Roman" w:hAnsi="Times New Roman" w:cs="Times New Roman"/>
              <w:sz w:val="24"/>
              <w:szCs w:val="24"/>
            </w:rPr>
          </w:rPrChange>
        </w:rPr>
        <w:t>promover</w:t>
      </w:r>
      <w:r w:rsidRPr="00066E44">
        <w:rPr>
          <w:rFonts w:ascii="Times New Roman" w:hAnsi="Times New Roman" w:cs="Times New Roman"/>
          <w:i/>
          <w:spacing w:val="-18"/>
          <w:sz w:val="24"/>
          <w:szCs w:val="24"/>
          <w:rPrChange w:id="234" w:author="Johanna Vélez" w:date="2021-08-22T15:55:00Z">
            <w:rPr>
              <w:rFonts w:ascii="Times New Roman" w:hAnsi="Times New Roman" w:cs="Times New Roman"/>
              <w:spacing w:val="-18"/>
              <w:sz w:val="24"/>
              <w:szCs w:val="24"/>
            </w:rPr>
          </w:rPrChange>
        </w:rPr>
        <w:t xml:space="preserve"> </w:t>
      </w:r>
      <w:r w:rsidRPr="00066E44">
        <w:rPr>
          <w:rFonts w:ascii="Times New Roman" w:hAnsi="Times New Roman" w:cs="Times New Roman"/>
          <w:i/>
          <w:sz w:val="24"/>
          <w:szCs w:val="24"/>
          <w:rPrChange w:id="235" w:author="Johanna Vélez" w:date="2021-08-22T15:55:00Z">
            <w:rPr>
              <w:rFonts w:ascii="Times New Roman" w:hAnsi="Times New Roman" w:cs="Times New Roman"/>
              <w:sz w:val="24"/>
              <w:szCs w:val="24"/>
            </w:rPr>
          </w:rPrChange>
        </w:rPr>
        <w:t>que</w:t>
      </w:r>
      <w:r w:rsidRPr="00066E44">
        <w:rPr>
          <w:rFonts w:ascii="Times New Roman" w:hAnsi="Times New Roman" w:cs="Times New Roman"/>
          <w:i/>
          <w:spacing w:val="-16"/>
          <w:sz w:val="24"/>
          <w:szCs w:val="24"/>
          <w:rPrChange w:id="236" w:author="Johanna Vélez" w:date="2021-08-22T15:55:00Z">
            <w:rPr>
              <w:rFonts w:ascii="Times New Roman" w:hAnsi="Times New Roman" w:cs="Times New Roman"/>
              <w:spacing w:val="-16"/>
              <w:sz w:val="24"/>
              <w:szCs w:val="24"/>
            </w:rPr>
          </w:rPrChange>
        </w:rPr>
        <w:t xml:space="preserve"> </w:t>
      </w:r>
      <w:r w:rsidRPr="00066E44">
        <w:rPr>
          <w:rFonts w:ascii="Times New Roman" w:hAnsi="Times New Roman" w:cs="Times New Roman"/>
          <w:i/>
          <w:sz w:val="24"/>
          <w:szCs w:val="24"/>
          <w:rPrChange w:id="237" w:author="Johanna Vélez" w:date="2021-08-22T15:55:00Z">
            <w:rPr>
              <w:rFonts w:ascii="Times New Roman" w:hAnsi="Times New Roman" w:cs="Times New Roman"/>
              <w:sz w:val="24"/>
              <w:szCs w:val="24"/>
            </w:rPr>
          </w:rPrChange>
        </w:rPr>
        <w:t>las</w:t>
      </w:r>
      <w:r w:rsidRPr="00066E44">
        <w:rPr>
          <w:rFonts w:ascii="Times New Roman" w:hAnsi="Times New Roman" w:cs="Times New Roman"/>
          <w:i/>
          <w:spacing w:val="-16"/>
          <w:sz w:val="24"/>
          <w:szCs w:val="24"/>
          <w:rPrChange w:id="238" w:author="Johanna Vélez" w:date="2021-08-22T15:55:00Z">
            <w:rPr>
              <w:rFonts w:ascii="Times New Roman" w:hAnsi="Times New Roman" w:cs="Times New Roman"/>
              <w:spacing w:val="-16"/>
              <w:sz w:val="24"/>
              <w:szCs w:val="24"/>
            </w:rPr>
          </w:rPrChange>
        </w:rPr>
        <w:t xml:space="preserve"> </w:t>
      </w:r>
      <w:r w:rsidRPr="00066E44">
        <w:rPr>
          <w:rFonts w:ascii="Times New Roman" w:hAnsi="Times New Roman" w:cs="Times New Roman"/>
          <w:i/>
          <w:sz w:val="24"/>
          <w:szCs w:val="24"/>
          <w:rPrChange w:id="239" w:author="Johanna Vélez" w:date="2021-08-22T15:55:00Z">
            <w:rPr>
              <w:rFonts w:ascii="Times New Roman" w:hAnsi="Times New Roman" w:cs="Times New Roman"/>
              <w:sz w:val="24"/>
              <w:szCs w:val="24"/>
            </w:rPr>
          </w:rPrChange>
        </w:rPr>
        <w:t>instituciones gubernamentales y legislativas fomenten la participación de los jóvenes en la formulación de políticas y leyes referidas a la juventud, articulando los mecanismos adecuados</w:t>
      </w:r>
      <w:r w:rsidRPr="00066E44">
        <w:rPr>
          <w:rFonts w:ascii="Times New Roman" w:hAnsi="Times New Roman" w:cs="Times New Roman"/>
          <w:i/>
          <w:spacing w:val="-10"/>
          <w:sz w:val="24"/>
          <w:szCs w:val="24"/>
          <w:rPrChange w:id="240" w:author="Johanna Vélez" w:date="2021-08-22T15:55:00Z">
            <w:rPr>
              <w:rFonts w:ascii="Times New Roman" w:hAnsi="Times New Roman" w:cs="Times New Roman"/>
              <w:spacing w:val="-10"/>
              <w:sz w:val="24"/>
              <w:szCs w:val="24"/>
            </w:rPr>
          </w:rPrChange>
        </w:rPr>
        <w:t xml:space="preserve"> </w:t>
      </w:r>
      <w:r w:rsidRPr="00066E44">
        <w:rPr>
          <w:rFonts w:ascii="Times New Roman" w:hAnsi="Times New Roman" w:cs="Times New Roman"/>
          <w:i/>
          <w:sz w:val="24"/>
          <w:szCs w:val="24"/>
          <w:rPrChange w:id="241" w:author="Johanna Vélez" w:date="2021-08-22T15:55:00Z">
            <w:rPr>
              <w:rFonts w:ascii="Times New Roman" w:hAnsi="Times New Roman" w:cs="Times New Roman"/>
              <w:sz w:val="24"/>
              <w:szCs w:val="24"/>
            </w:rPr>
          </w:rPrChange>
        </w:rPr>
        <w:t>para</w:t>
      </w:r>
      <w:r w:rsidRPr="00066E44">
        <w:rPr>
          <w:rFonts w:ascii="Times New Roman" w:hAnsi="Times New Roman" w:cs="Times New Roman"/>
          <w:i/>
          <w:spacing w:val="-8"/>
          <w:sz w:val="24"/>
          <w:szCs w:val="24"/>
          <w:rPrChange w:id="242" w:author="Johanna Vélez" w:date="2021-08-22T15:55:00Z">
            <w:rPr>
              <w:rFonts w:ascii="Times New Roman" w:hAnsi="Times New Roman" w:cs="Times New Roman"/>
              <w:spacing w:val="-8"/>
              <w:sz w:val="24"/>
              <w:szCs w:val="24"/>
            </w:rPr>
          </w:rPrChange>
        </w:rPr>
        <w:t xml:space="preserve"> </w:t>
      </w:r>
      <w:r w:rsidRPr="00066E44">
        <w:rPr>
          <w:rFonts w:ascii="Times New Roman" w:hAnsi="Times New Roman" w:cs="Times New Roman"/>
          <w:i/>
          <w:sz w:val="24"/>
          <w:szCs w:val="24"/>
          <w:rPrChange w:id="243" w:author="Johanna Vélez" w:date="2021-08-22T15:55:00Z">
            <w:rPr>
              <w:rFonts w:ascii="Times New Roman" w:hAnsi="Times New Roman" w:cs="Times New Roman"/>
              <w:sz w:val="24"/>
              <w:szCs w:val="24"/>
            </w:rPr>
          </w:rPrChange>
        </w:rPr>
        <w:t>hacer</w:t>
      </w:r>
      <w:r w:rsidRPr="00066E44">
        <w:rPr>
          <w:rFonts w:ascii="Times New Roman" w:hAnsi="Times New Roman" w:cs="Times New Roman"/>
          <w:i/>
          <w:spacing w:val="-10"/>
          <w:sz w:val="24"/>
          <w:szCs w:val="24"/>
          <w:rPrChange w:id="244" w:author="Johanna Vélez" w:date="2021-08-22T15:55:00Z">
            <w:rPr>
              <w:rFonts w:ascii="Times New Roman" w:hAnsi="Times New Roman" w:cs="Times New Roman"/>
              <w:spacing w:val="-10"/>
              <w:sz w:val="24"/>
              <w:szCs w:val="24"/>
            </w:rPr>
          </w:rPrChange>
        </w:rPr>
        <w:t xml:space="preserve"> </w:t>
      </w:r>
      <w:r w:rsidRPr="00066E44">
        <w:rPr>
          <w:rFonts w:ascii="Times New Roman" w:hAnsi="Times New Roman" w:cs="Times New Roman"/>
          <w:i/>
          <w:sz w:val="24"/>
          <w:szCs w:val="24"/>
          <w:rPrChange w:id="245" w:author="Johanna Vélez" w:date="2021-08-22T15:55:00Z">
            <w:rPr>
              <w:rFonts w:ascii="Times New Roman" w:hAnsi="Times New Roman" w:cs="Times New Roman"/>
              <w:sz w:val="24"/>
              <w:szCs w:val="24"/>
            </w:rPr>
          </w:rPrChange>
        </w:rPr>
        <w:t>efectivo</w:t>
      </w:r>
      <w:r w:rsidRPr="00066E44">
        <w:rPr>
          <w:rFonts w:ascii="Times New Roman" w:hAnsi="Times New Roman" w:cs="Times New Roman"/>
          <w:i/>
          <w:spacing w:val="-9"/>
          <w:sz w:val="24"/>
          <w:szCs w:val="24"/>
          <w:rPrChange w:id="246" w:author="Johanna Vélez" w:date="2021-08-22T15:55:00Z">
            <w:rPr>
              <w:rFonts w:ascii="Times New Roman" w:hAnsi="Times New Roman" w:cs="Times New Roman"/>
              <w:spacing w:val="-9"/>
              <w:sz w:val="24"/>
              <w:szCs w:val="24"/>
            </w:rPr>
          </w:rPrChange>
        </w:rPr>
        <w:t xml:space="preserve"> </w:t>
      </w:r>
      <w:r w:rsidRPr="00066E44">
        <w:rPr>
          <w:rFonts w:ascii="Times New Roman" w:hAnsi="Times New Roman" w:cs="Times New Roman"/>
          <w:i/>
          <w:sz w:val="24"/>
          <w:szCs w:val="24"/>
          <w:rPrChange w:id="247" w:author="Johanna Vélez" w:date="2021-08-22T15:55:00Z">
            <w:rPr>
              <w:rFonts w:ascii="Times New Roman" w:hAnsi="Times New Roman" w:cs="Times New Roman"/>
              <w:sz w:val="24"/>
              <w:szCs w:val="24"/>
            </w:rPr>
          </w:rPrChange>
        </w:rPr>
        <w:t>el</w:t>
      </w:r>
      <w:r w:rsidRPr="00066E44">
        <w:rPr>
          <w:rFonts w:ascii="Times New Roman" w:hAnsi="Times New Roman" w:cs="Times New Roman"/>
          <w:i/>
          <w:spacing w:val="-8"/>
          <w:sz w:val="24"/>
          <w:szCs w:val="24"/>
          <w:rPrChange w:id="248" w:author="Johanna Vélez" w:date="2021-08-22T15:55:00Z">
            <w:rPr>
              <w:rFonts w:ascii="Times New Roman" w:hAnsi="Times New Roman" w:cs="Times New Roman"/>
              <w:spacing w:val="-8"/>
              <w:sz w:val="24"/>
              <w:szCs w:val="24"/>
            </w:rPr>
          </w:rPrChange>
        </w:rPr>
        <w:t xml:space="preserve"> </w:t>
      </w:r>
      <w:r w:rsidRPr="00066E44">
        <w:rPr>
          <w:rFonts w:ascii="Times New Roman" w:hAnsi="Times New Roman" w:cs="Times New Roman"/>
          <w:i/>
          <w:sz w:val="24"/>
          <w:szCs w:val="24"/>
          <w:rPrChange w:id="249" w:author="Johanna Vélez" w:date="2021-08-22T15:55:00Z">
            <w:rPr>
              <w:rFonts w:ascii="Times New Roman" w:hAnsi="Times New Roman" w:cs="Times New Roman"/>
              <w:sz w:val="24"/>
              <w:szCs w:val="24"/>
            </w:rPr>
          </w:rPrChange>
        </w:rPr>
        <w:t>análisis</w:t>
      </w:r>
      <w:r w:rsidRPr="00066E44">
        <w:rPr>
          <w:rFonts w:ascii="Times New Roman" w:hAnsi="Times New Roman" w:cs="Times New Roman"/>
          <w:i/>
          <w:spacing w:val="-9"/>
          <w:sz w:val="24"/>
          <w:szCs w:val="24"/>
          <w:rPrChange w:id="250" w:author="Johanna Vélez" w:date="2021-08-22T15:55:00Z">
            <w:rPr>
              <w:rFonts w:ascii="Times New Roman" w:hAnsi="Times New Roman" w:cs="Times New Roman"/>
              <w:spacing w:val="-9"/>
              <w:sz w:val="24"/>
              <w:szCs w:val="24"/>
            </w:rPr>
          </w:rPrChange>
        </w:rPr>
        <w:t xml:space="preserve"> </w:t>
      </w:r>
      <w:r w:rsidRPr="00066E44">
        <w:rPr>
          <w:rFonts w:ascii="Times New Roman" w:hAnsi="Times New Roman" w:cs="Times New Roman"/>
          <w:i/>
          <w:sz w:val="24"/>
          <w:szCs w:val="24"/>
          <w:rPrChange w:id="251" w:author="Johanna Vélez" w:date="2021-08-22T15:55:00Z">
            <w:rPr>
              <w:rFonts w:ascii="Times New Roman" w:hAnsi="Times New Roman" w:cs="Times New Roman"/>
              <w:sz w:val="24"/>
              <w:szCs w:val="24"/>
            </w:rPr>
          </w:rPrChange>
        </w:rPr>
        <w:t>y</w:t>
      </w:r>
      <w:r w:rsidRPr="00066E44">
        <w:rPr>
          <w:rFonts w:ascii="Times New Roman" w:hAnsi="Times New Roman" w:cs="Times New Roman"/>
          <w:i/>
          <w:spacing w:val="-9"/>
          <w:sz w:val="24"/>
          <w:szCs w:val="24"/>
          <w:rPrChange w:id="252" w:author="Johanna Vélez" w:date="2021-08-22T15:55:00Z">
            <w:rPr>
              <w:rFonts w:ascii="Times New Roman" w:hAnsi="Times New Roman" w:cs="Times New Roman"/>
              <w:spacing w:val="-9"/>
              <w:sz w:val="24"/>
              <w:szCs w:val="24"/>
            </w:rPr>
          </w:rPrChange>
        </w:rPr>
        <w:t xml:space="preserve"> </w:t>
      </w:r>
      <w:r w:rsidRPr="00066E44">
        <w:rPr>
          <w:rFonts w:ascii="Times New Roman" w:hAnsi="Times New Roman" w:cs="Times New Roman"/>
          <w:i/>
          <w:sz w:val="24"/>
          <w:szCs w:val="24"/>
          <w:rPrChange w:id="253" w:author="Johanna Vélez" w:date="2021-08-22T15:55:00Z">
            <w:rPr>
              <w:rFonts w:ascii="Times New Roman" w:hAnsi="Times New Roman" w:cs="Times New Roman"/>
              <w:sz w:val="24"/>
              <w:szCs w:val="24"/>
            </w:rPr>
          </w:rPrChange>
        </w:rPr>
        <w:t>discusión</w:t>
      </w:r>
      <w:r w:rsidRPr="00066E44">
        <w:rPr>
          <w:rFonts w:ascii="Times New Roman" w:hAnsi="Times New Roman" w:cs="Times New Roman"/>
          <w:i/>
          <w:spacing w:val="-8"/>
          <w:sz w:val="24"/>
          <w:szCs w:val="24"/>
          <w:rPrChange w:id="254" w:author="Johanna Vélez" w:date="2021-08-22T15:55:00Z">
            <w:rPr>
              <w:rFonts w:ascii="Times New Roman" w:hAnsi="Times New Roman" w:cs="Times New Roman"/>
              <w:spacing w:val="-8"/>
              <w:sz w:val="24"/>
              <w:szCs w:val="24"/>
            </w:rPr>
          </w:rPrChange>
        </w:rPr>
        <w:t xml:space="preserve"> </w:t>
      </w:r>
      <w:r w:rsidRPr="00066E44">
        <w:rPr>
          <w:rFonts w:ascii="Times New Roman" w:hAnsi="Times New Roman" w:cs="Times New Roman"/>
          <w:i/>
          <w:sz w:val="24"/>
          <w:szCs w:val="24"/>
          <w:rPrChange w:id="255" w:author="Johanna Vélez" w:date="2021-08-22T15:55:00Z">
            <w:rPr>
              <w:rFonts w:ascii="Times New Roman" w:hAnsi="Times New Roman" w:cs="Times New Roman"/>
              <w:sz w:val="24"/>
              <w:szCs w:val="24"/>
            </w:rPr>
          </w:rPrChange>
        </w:rPr>
        <w:t>de</w:t>
      </w:r>
      <w:r w:rsidRPr="00066E44">
        <w:rPr>
          <w:rFonts w:ascii="Times New Roman" w:hAnsi="Times New Roman" w:cs="Times New Roman"/>
          <w:i/>
          <w:spacing w:val="-8"/>
          <w:sz w:val="24"/>
          <w:szCs w:val="24"/>
          <w:rPrChange w:id="256" w:author="Johanna Vélez" w:date="2021-08-22T15:55:00Z">
            <w:rPr>
              <w:rFonts w:ascii="Times New Roman" w:hAnsi="Times New Roman" w:cs="Times New Roman"/>
              <w:spacing w:val="-8"/>
              <w:sz w:val="24"/>
              <w:szCs w:val="24"/>
            </w:rPr>
          </w:rPrChange>
        </w:rPr>
        <w:t xml:space="preserve"> </w:t>
      </w:r>
      <w:r w:rsidRPr="00066E44">
        <w:rPr>
          <w:rFonts w:ascii="Times New Roman" w:hAnsi="Times New Roman" w:cs="Times New Roman"/>
          <w:i/>
          <w:sz w:val="24"/>
          <w:szCs w:val="24"/>
          <w:rPrChange w:id="257" w:author="Johanna Vélez" w:date="2021-08-22T15:55:00Z">
            <w:rPr>
              <w:rFonts w:ascii="Times New Roman" w:hAnsi="Times New Roman" w:cs="Times New Roman"/>
              <w:sz w:val="24"/>
              <w:szCs w:val="24"/>
            </w:rPr>
          </w:rPrChange>
        </w:rPr>
        <w:t>las</w:t>
      </w:r>
      <w:r w:rsidRPr="00066E44">
        <w:rPr>
          <w:rFonts w:ascii="Times New Roman" w:hAnsi="Times New Roman" w:cs="Times New Roman"/>
          <w:i/>
          <w:spacing w:val="-8"/>
          <w:sz w:val="24"/>
          <w:szCs w:val="24"/>
          <w:rPrChange w:id="258" w:author="Johanna Vélez" w:date="2021-08-22T15:55:00Z">
            <w:rPr>
              <w:rFonts w:ascii="Times New Roman" w:hAnsi="Times New Roman" w:cs="Times New Roman"/>
              <w:spacing w:val="-8"/>
              <w:sz w:val="24"/>
              <w:szCs w:val="24"/>
            </w:rPr>
          </w:rPrChange>
        </w:rPr>
        <w:t xml:space="preserve"> </w:t>
      </w:r>
      <w:r w:rsidRPr="00066E44">
        <w:rPr>
          <w:rFonts w:ascii="Times New Roman" w:hAnsi="Times New Roman" w:cs="Times New Roman"/>
          <w:i/>
          <w:sz w:val="24"/>
          <w:szCs w:val="24"/>
          <w:rPrChange w:id="259" w:author="Johanna Vélez" w:date="2021-08-22T15:55:00Z">
            <w:rPr>
              <w:rFonts w:ascii="Times New Roman" w:hAnsi="Times New Roman" w:cs="Times New Roman"/>
              <w:sz w:val="24"/>
              <w:szCs w:val="24"/>
            </w:rPr>
          </w:rPrChange>
        </w:rPr>
        <w:t>iniciativas</w:t>
      </w:r>
      <w:r w:rsidRPr="00066E44">
        <w:rPr>
          <w:rFonts w:ascii="Times New Roman" w:hAnsi="Times New Roman" w:cs="Times New Roman"/>
          <w:i/>
          <w:spacing w:val="-9"/>
          <w:sz w:val="24"/>
          <w:szCs w:val="24"/>
          <w:rPrChange w:id="260" w:author="Johanna Vélez" w:date="2021-08-22T15:55:00Z">
            <w:rPr>
              <w:rFonts w:ascii="Times New Roman" w:hAnsi="Times New Roman" w:cs="Times New Roman"/>
              <w:spacing w:val="-9"/>
              <w:sz w:val="24"/>
              <w:szCs w:val="24"/>
            </w:rPr>
          </w:rPrChange>
        </w:rPr>
        <w:t xml:space="preserve"> </w:t>
      </w:r>
      <w:r w:rsidRPr="00066E44">
        <w:rPr>
          <w:rFonts w:ascii="Times New Roman" w:hAnsi="Times New Roman" w:cs="Times New Roman"/>
          <w:i/>
          <w:sz w:val="24"/>
          <w:szCs w:val="24"/>
          <w:rPrChange w:id="261" w:author="Johanna Vélez" w:date="2021-08-22T15:55:00Z">
            <w:rPr>
              <w:rFonts w:ascii="Times New Roman" w:hAnsi="Times New Roman" w:cs="Times New Roman"/>
              <w:sz w:val="24"/>
              <w:szCs w:val="24"/>
            </w:rPr>
          </w:rPrChange>
        </w:rPr>
        <w:t>de</w:t>
      </w:r>
      <w:r w:rsidRPr="00066E44">
        <w:rPr>
          <w:rFonts w:ascii="Times New Roman" w:hAnsi="Times New Roman" w:cs="Times New Roman"/>
          <w:i/>
          <w:spacing w:val="-7"/>
          <w:sz w:val="24"/>
          <w:szCs w:val="24"/>
          <w:rPrChange w:id="262" w:author="Johanna Vélez" w:date="2021-08-22T15:55:00Z">
            <w:rPr>
              <w:rFonts w:ascii="Times New Roman" w:hAnsi="Times New Roman" w:cs="Times New Roman"/>
              <w:spacing w:val="-7"/>
              <w:sz w:val="24"/>
              <w:szCs w:val="24"/>
            </w:rPr>
          </w:rPrChange>
        </w:rPr>
        <w:t xml:space="preserve"> </w:t>
      </w:r>
      <w:r w:rsidRPr="00066E44">
        <w:rPr>
          <w:rFonts w:ascii="Times New Roman" w:hAnsi="Times New Roman" w:cs="Times New Roman"/>
          <w:i/>
          <w:sz w:val="24"/>
          <w:szCs w:val="24"/>
          <w:rPrChange w:id="263" w:author="Johanna Vélez" w:date="2021-08-22T15:55:00Z">
            <w:rPr>
              <w:rFonts w:ascii="Times New Roman" w:hAnsi="Times New Roman" w:cs="Times New Roman"/>
              <w:sz w:val="24"/>
              <w:szCs w:val="24"/>
            </w:rPr>
          </w:rPrChange>
        </w:rPr>
        <w:t>los</w:t>
      </w:r>
      <w:r w:rsidRPr="00066E44">
        <w:rPr>
          <w:rFonts w:ascii="Times New Roman" w:hAnsi="Times New Roman" w:cs="Times New Roman"/>
          <w:i/>
          <w:spacing w:val="-9"/>
          <w:sz w:val="24"/>
          <w:szCs w:val="24"/>
          <w:rPrChange w:id="264" w:author="Johanna Vélez" w:date="2021-08-22T15:55:00Z">
            <w:rPr>
              <w:rFonts w:ascii="Times New Roman" w:hAnsi="Times New Roman" w:cs="Times New Roman"/>
              <w:spacing w:val="-9"/>
              <w:sz w:val="24"/>
              <w:szCs w:val="24"/>
            </w:rPr>
          </w:rPrChange>
        </w:rPr>
        <w:t xml:space="preserve"> </w:t>
      </w:r>
      <w:r w:rsidRPr="00066E44">
        <w:rPr>
          <w:rFonts w:ascii="Times New Roman" w:hAnsi="Times New Roman" w:cs="Times New Roman"/>
          <w:i/>
          <w:sz w:val="24"/>
          <w:szCs w:val="24"/>
          <w:rPrChange w:id="265" w:author="Johanna Vélez" w:date="2021-08-22T15:55:00Z">
            <w:rPr>
              <w:rFonts w:ascii="Times New Roman" w:hAnsi="Times New Roman" w:cs="Times New Roman"/>
              <w:sz w:val="24"/>
              <w:szCs w:val="24"/>
            </w:rPr>
          </w:rPrChange>
        </w:rPr>
        <w:t>jóvenes, a través de sus organizaciones y</w:t>
      </w:r>
      <w:r w:rsidRPr="00066E44">
        <w:rPr>
          <w:rFonts w:ascii="Times New Roman" w:hAnsi="Times New Roman" w:cs="Times New Roman"/>
          <w:i/>
          <w:spacing w:val="-3"/>
          <w:sz w:val="24"/>
          <w:szCs w:val="24"/>
          <w:rPrChange w:id="266" w:author="Johanna Vélez" w:date="2021-08-22T15:55:00Z">
            <w:rPr>
              <w:rFonts w:ascii="Times New Roman" w:hAnsi="Times New Roman" w:cs="Times New Roman"/>
              <w:spacing w:val="-3"/>
              <w:sz w:val="24"/>
              <w:szCs w:val="24"/>
            </w:rPr>
          </w:rPrChange>
        </w:rPr>
        <w:t xml:space="preserve"> </w:t>
      </w:r>
      <w:r w:rsidRPr="00066E44">
        <w:rPr>
          <w:rFonts w:ascii="Times New Roman" w:hAnsi="Times New Roman" w:cs="Times New Roman"/>
          <w:i/>
          <w:sz w:val="24"/>
          <w:szCs w:val="24"/>
          <w:rPrChange w:id="267" w:author="Johanna Vélez" w:date="2021-08-22T15:55:00Z">
            <w:rPr>
              <w:rFonts w:ascii="Times New Roman" w:hAnsi="Times New Roman" w:cs="Times New Roman"/>
              <w:sz w:val="24"/>
              <w:szCs w:val="24"/>
            </w:rPr>
          </w:rPrChange>
        </w:rPr>
        <w:t>asociaciones.</w:t>
      </w:r>
      <w:r w:rsidRPr="0027041F">
        <w:rPr>
          <w:rFonts w:ascii="Times New Roman" w:hAnsi="Times New Roman" w:cs="Times New Roman"/>
          <w:sz w:val="24"/>
          <w:szCs w:val="24"/>
        </w:rPr>
        <w:t>”</w:t>
      </w:r>
      <w:ins w:id="268" w:author="Johanna Vélez" w:date="2021-08-22T15:55:00Z">
        <w:r w:rsidR="00066E44">
          <w:rPr>
            <w:rFonts w:ascii="Times New Roman" w:hAnsi="Times New Roman" w:cs="Times New Roman"/>
            <w:sz w:val="24"/>
            <w:szCs w:val="24"/>
          </w:rPr>
          <w:t>;</w:t>
        </w:r>
      </w:ins>
    </w:p>
    <w:p w14:paraId="61A8BE98" w14:textId="77777777" w:rsidR="00FB204B" w:rsidRPr="0027041F" w:rsidRDefault="00FB204B" w:rsidP="00B16A2D">
      <w:pPr>
        <w:pStyle w:val="Textoindependiente"/>
        <w:rPr>
          <w:rFonts w:ascii="Times New Roman" w:hAnsi="Times New Roman" w:cs="Times New Roman"/>
        </w:rPr>
      </w:pPr>
    </w:p>
    <w:p w14:paraId="21A4B18D" w14:textId="18AD023F" w:rsidR="00FB204B" w:rsidRPr="0027041F" w:rsidRDefault="00136F36" w:rsidP="00B16A2D">
      <w:pPr>
        <w:ind w:left="102" w:right="117"/>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xml:space="preserve">, </w:t>
      </w:r>
      <w:ins w:id="269" w:author="Johanna Vélez" w:date="2021-08-22T15:48:00Z">
        <w:r w:rsidR="00066E44">
          <w:rPr>
            <w:rFonts w:ascii="Times New Roman" w:hAnsi="Times New Roman" w:cs="Times New Roman"/>
            <w:sz w:val="24"/>
            <w:szCs w:val="24"/>
          </w:rPr>
          <w:t>e</w:t>
        </w:r>
      </w:ins>
      <w:del w:id="270" w:author="Johanna Vélez" w:date="2021-08-22T15:48:00Z">
        <w:r w:rsidRPr="0027041F" w:rsidDel="00066E44">
          <w:rPr>
            <w:rFonts w:ascii="Times New Roman" w:hAnsi="Times New Roman" w:cs="Times New Roman"/>
            <w:sz w:val="24"/>
            <w:szCs w:val="24"/>
          </w:rPr>
          <w:delText>E</w:delText>
        </w:r>
      </w:del>
      <w:r w:rsidRPr="0027041F">
        <w:rPr>
          <w:rFonts w:ascii="Times New Roman" w:hAnsi="Times New Roman" w:cs="Times New Roman"/>
          <w:sz w:val="24"/>
          <w:szCs w:val="24"/>
        </w:rPr>
        <w:t>l número 2 del artículo 35 de la Convención, determina: “</w:t>
      </w:r>
      <w:r w:rsidRPr="00066E44">
        <w:rPr>
          <w:rFonts w:ascii="Times New Roman" w:hAnsi="Times New Roman" w:cs="Times New Roman"/>
          <w:i/>
          <w:sz w:val="24"/>
          <w:szCs w:val="24"/>
          <w:rPrChange w:id="271" w:author="Johanna Vélez" w:date="2021-08-22T15:55:00Z">
            <w:rPr>
              <w:rFonts w:ascii="Times New Roman" w:hAnsi="Times New Roman" w:cs="Times New Roman"/>
              <w:sz w:val="24"/>
              <w:szCs w:val="24"/>
            </w:rPr>
          </w:rPrChange>
        </w:rPr>
        <w:t>De los organismos nacionales</w:t>
      </w:r>
      <w:r w:rsidRPr="00066E44">
        <w:rPr>
          <w:rFonts w:ascii="Times New Roman" w:hAnsi="Times New Roman" w:cs="Times New Roman"/>
          <w:i/>
          <w:spacing w:val="-14"/>
          <w:sz w:val="24"/>
          <w:szCs w:val="24"/>
          <w:rPrChange w:id="272" w:author="Johanna Vélez" w:date="2021-08-22T15:55:00Z">
            <w:rPr>
              <w:rFonts w:ascii="Times New Roman" w:hAnsi="Times New Roman" w:cs="Times New Roman"/>
              <w:spacing w:val="-14"/>
              <w:sz w:val="24"/>
              <w:szCs w:val="24"/>
            </w:rPr>
          </w:rPrChange>
        </w:rPr>
        <w:t xml:space="preserve"> </w:t>
      </w:r>
      <w:r w:rsidRPr="00066E44">
        <w:rPr>
          <w:rFonts w:ascii="Times New Roman" w:hAnsi="Times New Roman" w:cs="Times New Roman"/>
          <w:i/>
          <w:sz w:val="24"/>
          <w:szCs w:val="24"/>
          <w:rPrChange w:id="273" w:author="Johanna Vélez" w:date="2021-08-22T15:55:00Z">
            <w:rPr>
              <w:rFonts w:ascii="Times New Roman" w:hAnsi="Times New Roman" w:cs="Times New Roman"/>
              <w:sz w:val="24"/>
              <w:szCs w:val="24"/>
            </w:rPr>
          </w:rPrChange>
        </w:rPr>
        <w:t>de</w:t>
      </w:r>
      <w:r w:rsidRPr="00066E44">
        <w:rPr>
          <w:rFonts w:ascii="Times New Roman" w:hAnsi="Times New Roman" w:cs="Times New Roman"/>
          <w:i/>
          <w:spacing w:val="-13"/>
          <w:sz w:val="24"/>
          <w:szCs w:val="24"/>
          <w:rPrChange w:id="274" w:author="Johanna Vélez" w:date="2021-08-22T15:55:00Z">
            <w:rPr>
              <w:rFonts w:ascii="Times New Roman" w:hAnsi="Times New Roman" w:cs="Times New Roman"/>
              <w:spacing w:val="-13"/>
              <w:sz w:val="24"/>
              <w:szCs w:val="24"/>
            </w:rPr>
          </w:rPrChange>
        </w:rPr>
        <w:t xml:space="preserve"> </w:t>
      </w:r>
      <w:r w:rsidRPr="00066E44">
        <w:rPr>
          <w:rFonts w:ascii="Times New Roman" w:hAnsi="Times New Roman" w:cs="Times New Roman"/>
          <w:i/>
          <w:sz w:val="24"/>
          <w:szCs w:val="24"/>
          <w:rPrChange w:id="275" w:author="Johanna Vélez" w:date="2021-08-22T15:55:00Z">
            <w:rPr>
              <w:rFonts w:ascii="Times New Roman" w:hAnsi="Times New Roman" w:cs="Times New Roman"/>
              <w:sz w:val="24"/>
              <w:szCs w:val="24"/>
            </w:rPr>
          </w:rPrChange>
        </w:rPr>
        <w:t>juventud:</w:t>
      </w:r>
      <w:r w:rsidRPr="00066E44">
        <w:rPr>
          <w:rFonts w:ascii="Times New Roman" w:hAnsi="Times New Roman" w:cs="Times New Roman"/>
          <w:i/>
          <w:spacing w:val="-12"/>
          <w:sz w:val="24"/>
          <w:szCs w:val="24"/>
          <w:rPrChange w:id="276" w:author="Johanna Vélez" w:date="2021-08-22T15:55:00Z">
            <w:rPr>
              <w:rFonts w:ascii="Times New Roman" w:hAnsi="Times New Roman" w:cs="Times New Roman"/>
              <w:spacing w:val="-12"/>
              <w:sz w:val="24"/>
              <w:szCs w:val="24"/>
            </w:rPr>
          </w:rPrChange>
        </w:rPr>
        <w:t xml:space="preserve"> </w:t>
      </w:r>
      <w:r w:rsidRPr="00066E44">
        <w:rPr>
          <w:rFonts w:ascii="Times New Roman" w:hAnsi="Times New Roman" w:cs="Times New Roman"/>
          <w:i/>
          <w:sz w:val="24"/>
          <w:szCs w:val="24"/>
          <w:rPrChange w:id="277" w:author="Johanna Vélez" w:date="2021-08-22T15:55:00Z">
            <w:rPr>
              <w:rFonts w:ascii="Times New Roman" w:hAnsi="Times New Roman" w:cs="Times New Roman"/>
              <w:sz w:val="24"/>
              <w:szCs w:val="24"/>
            </w:rPr>
          </w:rPrChange>
        </w:rPr>
        <w:t>(…)</w:t>
      </w:r>
      <w:r w:rsidRPr="00066E44">
        <w:rPr>
          <w:rFonts w:ascii="Times New Roman" w:hAnsi="Times New Roman" w:cs="Times New Roman"/>
          <w:i/>
          <w:spacing w:val="-26"/>
          <w:sz w:val="24"/>
          <w:szCs w:val="24"/>
          <w:rPrChange w:id="278" w:author="Johanna Vélez" w:date="2021-08-22T15:55:00Z">
            <w:rPr>
              <w:rFonts w:ascii="Times New Roman" w:hAnsi="Times New Roman" w:cs="Times New Roman"/>
              <w:spacing w:val="-26"/>
              <w:sz w:val="24"/>
              <w:szCs w:val="24"/>
            </w:rPr>
          </w:rPrChange>
        </w:rPr>
        <w:t xml:space="preserve"> </w:t>
      </w:r>
      <w:r w:rsidRPr="00066E44">
        <w:rPr>
          <w:rFonts w:ascii="Times New Roman" w:hAnsi="Times New Roman" w:cs="Times New Roman"/>
          <w:i/>
          <w:sz w:val="24"/>
          <w:szCs w:val="24"/>
          <w:rPrChange w:id="279" w:author="Johanna Vélez" w:date="2021-08-22T15:55:00Z">
            <w:rPr>
              <w:rFonts w:ascii="Times New Roman" w:hAnsi="Times New Roman" w:cs="Times New Roman"/>
              <w:sz w:val="24"/>
              <w:szCs w:val="24"/>
            </w:rPr>
          </w:rPrChange>
        </w:rPr>
        <w:t>2.</w:t>
      </w:r>
      <w:r w:rsidRPr="00066E44">
        <w:rPr>
          <w:rFonts w:ascii="Times New Roman" w:hAnsi="Times New Roman" w:cs="Times New Roman"/>
          <w:i/>
          <w:spacing w:val="-13"/>
          <w:sz w:val="24"/>
          <w:szCs w:val="24"/>
          <w:rPrChange w:id="280" w:author="Johanna Vélez" w:date="2021-08-22T15:55:00Z">
            <w:rPr>
              <w:rFonts w:ascii="Times New Roman" w:hAnsi="Times New Roman" w:cs="Times New Roman"/>
              <w:spacing w:val="-13"/>
              <w:sz w:val="24"/>
              <w:szCs w:val="24"/>
            </w:rPr>
          </w:rPrChange>
        </w:rPr>
        <w:t xml:space="preserve"> </w:t>
      </w:r>
      <w:r w:rsidRPr="00066E44">
        <w:rPr>
          <w:rFonts w:ascii="Times New Roman" w:hAnsi="Times New Roman" w:cs="Times New Roman"/>
          <w:i/>
          <w:sz w:val="24"/>
          <w:szCs w:val="24"/>
          <w:rPrChange w:id="281" w:author="Johanna Vélez" w:date="2021-08-22T15:55:00Z">
            <w:rPr>
              <w:rFonts w:ascii="Times New Roman" w:hAnsi="Times New Roman" w:cs="Times New Roman"/>
              <w:sz w:val="24"/>
              <w:szCs w:val="24"/>
            </w:rPr>
          </w:rPrChange>
        </w:rPr>
        <w:t>Los</w:t>
      </w:r>
      <w:r w:rsidRPr="00066E44">
        <w:rPr>
          <w:rFonts w:ascii="Times New Roman" w:hAnsi="Times New Roman" w:cs="Times New Roman"/>
          <w:i/>
          <w:spacing w:val="-12"/>
          <w:sz w:val="24"/>
          <w:szCs w:val="24"/>
          <w:rPrChange w:id="282" w:author="Johanna Vélez" w:date="2021-08-22T15:55:00Z">
            <w:rPr>
              <w:rFonts w:ascii="Times New Roman" w:hAnsi="Times New Roman" w:cs="Times New Roman"/>
              <w:spacing w:val="-12"/>
              <w:sz w:val="24"/>
              <w:szCs w:val="24"/>
            </w:rPr>
          </w:rPrChange>
        </w:rPr>
        <w:t xml:space="preserve"> </w:t>
      </w:r>
      <w:r w:rsidRPr="00066E44">
        <w:rPr>
          <w:rFonts w:ascii="Times New Roman" w:hAnsi="Times New Roman" w:cs="Times New Roman"/>
          <w:i/>
          <w:sz w:val="24"/>
          <w:szCs w:val="24"/>
          <w:rPrChange w:id="283" w:author="Johanna Vélez" w:date="2021-08-22T15:55:00Z">
            <w:rPr>
              <w:rFonts w:ascii="Times New Roman" w:hAnsi="Times New Roman" w:cs="Times New Roman"/>
              <w:sz w:val="24"/>
              <w:szCs w:val="24"/>
            </w:rPr>
          </w:rPrChange>
        </w:rPr>
        <w:t>Estados</w:t>
      </w:r>
      <w:r w:rsidRPr="00066E44">
        <w:rPr>
          <w:rFonts w:ascii="Times New Roman" w:hAnsi="Times New Roman" w:cs="Times New Roman"/>
          <w:i/>
          <w:spacing w:val="-14"/>
          <w:sz w:val="24"/>
          <w:szCs w:val="24"/>
          <w:rPrChange w:id="284" w:author="Johanna Vélez" w:date="2021-08-22T15:55:00Z">
            <w:rPr>
              <w:rFonts w:ascii="Times New Roman" w:hAnsi="Times New Roman" w:cs="Times New Roman"/>
              <w:spacing w:val="-14"/>
              <w:sz w:val="24"/>
              <w:szCs w:val="24"/>
            </w:rPr>
          </w:rPrChange>
        </w:rPr>
        <w:t xml:space="preserve"> </w:t>
      </w:r>
      <w:r w:rsidRPr="00066E44">
        <w:rPr>
          <w:rFonts w:ascii="Times New Roman" w:hAnsi="Times New Roman" w:cs="Times New Roman"/>
          <w:i/>
          <w:sz w:val="24"/>
          <w:szCs w:val="24"/>
          <w:rPrChange w:id="285" w:author="Johanna Vélez" w:date="2021-08-22T15:55:00Z">
            <w:rPr>
              <w:rFonts w:ascii="Times New Roman" w:hAnsi="Times New Roman" w:cs="Times New Roman"/>
              <w:sz w:val="24"/>
              <w:szCs w:val="24"/>
            </w:rPr>
          </w:rPrChange>
        </w:rPr>
        <w:t>Parte</w:t>
      </w:r>
      <w:r w:rsidRPr="00066E44">
        <w:rPr>
          <w:rFonts w:ascii="Times New Roman" w:hAnsi="Times New Roman" w:cs="Times New Roman"/>
          <w:i/>
          <w:spacing w:val="-14"/>
          <w:sz w:val="24"/>
          <w:szCs w:val="24"/>
          <w:rPrChange w:id="286" w:author="Johanna Vélez" w:date="2021-08-22T15:55:00Z">
            <w:rPr>
              <w:rFonts w:ascii="Times New Roman" w:hAnsi="Times New Roman" w:cs="Times New Roman"/>
              <w:spacing w:val="-14"/>
              <w:sz w:val="24"/>
              <w:szCs w:val="24"/>
            </w:rPr>
          </w:rPrChange>
        </w:rPr>
        <w:t xml:space="preserve"> </w:t>
      </w:r>
      <w:r w:rsidRPr="00066E44">
        <w:rPr>
          <w:rFonts w:ascii="Times New Roman" w:hAnsi="Times New Roman" w:cs="Times New Roman"/>
          <w:i/>
          <w:sz w:val="24"/>
          <w:szCs w:val="24"/>
          <w:rPrChange w:id="287" w:author="Johanna Vélez" w:date="2021-08-22T15:55:00Z">
            <w:rPr>
              <w:rFonts w:ascii="Times New Roman" w:hAnsi="Times New Roman" w:cs="Times New Roman"/>
              <w:sz w:val="24"/>
              <w:szCs w:val="24"/>
            </w:rPr>
          </w:rPrChange>
        </w:rPr>
        <w:t>se</w:t>
      </w:r>
      <w:r w:rsidRPr="00066E44">
        <w:rPr>
          <w:rFonts w:ascii="Times New Roman" w:hAnsi="Times New Roman" w:cs="Times New Roman"/>
          <w:i/>
          <w:spacing w:val="-12"/>
          <w:sz w:val="24"/>
          <w:szCs w:val="24"/>
          <w:rPrChange w:id="288" w:author="Johanna Vélez" w:date="2021-08-22T15:55:00Z">
            <w:rPr>
              <w:rFonts w:ascii="Times New Roman" w:hAnsi="Times New Roman" w:cs="Times New Roman"/>
              <w:spacing w:val="-12"/>
              <w:sz w:val="24"/>
              <w:szCs w:val="24"/>
            </w:rPr>
          </w:rPrChange>
        </w:rPr>
        <w:t xml:space="preserve"> </w:t>
      </w:r>
      <w:r w:rsidRPr="00066E44">
        <w:rPr>
          <w:rFonts w:ascii="Times New Roman" w:hAnsi="Times New Roman" w:cs="Times New Roman"/>
          <w:i/>
          <w:sz w:val="24"/>
          <w:szCs w:val="24"/>
          <w:rPrChange w:id="289" w:author="Johanna Vélez" w:date="2021-08-22T15:55:00Z">
            <w:rPr>
              <w:rFonts w:ascii="Times New Roman" w:hAnsi="Times New Roman" w:cs="Times New Roman"/>
              <w:sz w:val="24"/>
              <w:szCs w:val="24"/>
            </w:rPr>
          </w:rPrChange>
        </w:rPr>
        <w:t>comprometen</w:t>
      </w:r>
      <w:r w:rsidRPr="00066E44">
        <w:rPr>
          <w:rFonts w:ascii="Times New Roman" w:hAnsi="Times New Roman" w:cs="Times New Roman"/>
          <w:i/>
          <w:spacing w:val="-14"/>
          <w:sz w:val="24"/>
          <w:szCs w:val="24"/>
          <w:rPrChange w:id="290" w:author="Johanna Vélez" w:date="2021-08-22T15:55:00Z">
            <w:rPr>
              <w:rFonts w:ascii="Times New Roman" w:hAnsi="Times New Roman" w:cs="Times New Roman"/>
              <w:spacing w:val="-14"/>
              <w:sz w:val="24"/>
              <w:szCs w:val="24"/>
            </w:rPr>
          </w:rPrChange>
        </w:rPr>
        <w:t xml:space="preserve"> </w:t>
      </w:r>
      <w:r w:rsidRPr="00066E44">
        <w:rPr>
          <w:rFonts w:ascii="Times New Roman" w:hAnsi="Times New Roman" w:cs="Times New Roman"/>
          <w:i/>
          <w:sz w:val="24"/>
          <w:szCs w:val="24"/>
          <w:rPrChange w:id="291" w:author="Johanna Vélez" w:date="2021-08-22T15:55:00Z">
            <w:rPr>
              <w:rFonts w:ascii="Times New Roman" w:hAnsi="Times New Roman" w:cs="Times New Roman"/>
              <w:sz w:val="24"/>
              <w:szCs w:val="24"/>
            </w:rPr>
          </w:rPrChange>
        </w:rPr>
        <w:t>a</w:t>
      </w:r>
      <w:r w:rsidRPr="00066E44">
        <w:rPr>
          <w:rFonts w:ascii="Times New Roman" w:hAnsi="Times New Roman" w:cs="Times New Roman"/>
          <w:i/>
          <w:spacing w:val="-14"/>
          <w:sz w:val="24"/>
          <w:szCs w:val="24"/>
          <w:rPrChange w:id="292" w:author="Johanna Vélez" w:date="2021-08-22T15:55:00Z">
            <w:rPr>
              <w:rFonts w:ascii="Times New Roman" w:hAnsi="Times New Roman" w:cs="Times New Roman"/>
              <w:spacing w:val="-14"/>
              <w:sz w:val="24"/>
              <w:szCs w:val="24"/>
            </w:rPr>
          </w:rPrChange>
        </w:rPr>
        <w:t xml:space="preserve"> </w:t>
      </w:r>
      <w:r w:rsidRPr="00066E44">
        <w:rPr>
          <w:rFonts w:ascii="Times New Roman" w:hAnsi="Times New Roman" w:cs="Times New Roman"/>
          <w:i/>
          <w:sz w:val="24"/>
          <w:szCs w:val="24"/>
          <w:rPrChange w:id="293" w:author="Johanna Vélez" w:date="2021-08-22T15:55:00Z">
            <w:rPr>
              <w:rFonts w:ascii="Times New Roman" w:hAnsi="Times New Roman" w:cs="Times New Roman"/>
              <w:sz w:val="24"/>
              <w:szCs w:val="24"/>
            </w:rPr>
          </w:rPrChange>
        </w:rPr>
        <w:t>promover</w:t>
      </w:r>
      <w:r w:rsidRPr="00066E44">
        <w:rPr>
          <w:rFonts w:ascii="Times New Roman" w:hAnsi="Times New Roman" w:cs="Times New Roman"/>
          <w:i/>
          <w:spacing w:val="-13"/>
          <w:sz w:val="24"/>
          <w:szCs w:val="24"/>
          <w:rPrChange w:id="294" w:author="Johanna Vélez" w:date="2021-08-22T15:55:00Z">
            <w:rPr>
              <w:rFonts w:ascii="Times New Roman" w:hAnsi="Times New Roman" w:cs="Times New Roman"/>
              <w:spacing w:val="-13"/>
              <w:sz w:val="24"/>
              <w:szCs w:val="24"/>
            </w:rPr>
          </w:rPrChange>
        </w:rPr>
        <w:t xml:space="preserve"> </w:t>
      </w:r>
      <w:r w:rsidRPr="00066E44">
        <w:rPr>
          <w:rFonts w:ascii="Times New Roman" w:hAnsi="Times New Roman" w:cs="Times New Roman"/>
          <w:i/>
          <w:sz w:val="24"/>
          <w:szCs w:val="24"/>
          <w:rPrChange w:id="295" w:author="Johanna Vélez" w:date="2021-08-22T15:55:00Z">
            <w:rPr>
              <w:rFonts w:ascii="Times New Roman" w:hAnsi="Times New Roman" w:cs="Times New Roman"/>
              <w:sz w:val="24"/>
              <w:szCs w:val="24"/>
            </w:rPr>
          </w:rPrChange>
        </w:rPr>
        <w:t>todas las</w:t>
      </w:r>
      <w:r w:rsidRPr="00066E44">
        <w:rPr>
          <w:rFonts w:ascii="Times New Roman" w:hAnsi="Times New Roman" w:cs="Times New Roman"/>
          <w:i/>
          <w:spacing w:val="-8"/>
          <w:sz w:val="24"/>
          <w:szCs w:val="24"/>
          <w:rPrChange w:id="296" w:author="Johanna Vélez" w:date="2021-08-22T15:55:00Z">
            <w:rPr>
              <w:rFonts w:ascii="Times New Roman" w:hAnsi="Times New Roman" w:cs="Times New Roman"/>
              <w:spacing w:val="-8"/>
              <w:sz w:val="24"/>
              <w:szCs w:val="24"/>
            </w:rPr>
          </w:rPrChange>
        </w:rPr>
        <w:t xml:space="preserve"> </w:t>
      </w:r>
      <w:r w:rsidRPr="00066E44">
        <w:rPr>
          <w:rFonts w:ascii="Times New Roman" w:hAnsi="Times New Roman" w:cs="Times New Roman"/>
          <w:i/>
          <w:sz w:val="24"/>
          <w:szCs w:val="24"/>
          <w:rPrChange w:id="297" w:author="Johanna Vélez" w:date="2021-08-22T15:55:00Z">
            <w:rPr>
              <w:rFonts w:ascii="Times New Roman" w:hAnsi="Times New Roman" w:cs="Times New Roman"/>
              <w:sz w:val="24"/>
              <w:szCs w:val="24"/>
            </w:rPr>
          </w:rPrChange>
        </w:rPr>
        <w:t>medidas</w:t>
      </w:r>
      <w:r w:rsidRPr="00066E44">
        <w:rPr>
          <w:rFonts w:ascii="Times New Roman" w:hAnsi="Times New Roman" w:cs="Times New Roman"/>
          <w:i/>
          <w:spacing w:val="-5"/>
          <w:sz w:val="24"/>
          <w:szCs w:val="24"/>
          <w:rPrChange w:id="298" w:author="Johanna Vélez" w:date="2021-08-22T15:55:00Z">
            <w:rPr>
              <w:rFonts w:ascii="Times New Roman" w:hAnsi="Times New Roman" w:cs="Times New Roman"/>
              <w:spacing w:val="-5"/>
              <w:sz w:val="24"/>
              <w:szCs w:val="24"/>
            </w:rPr>
          </w:rPrChange>
        </w:rPr>
        <w:t xml:space="preserve"> </w:t>
      </w:r>
      <w:r w:rsidRPr="00066E44">
        <w:rPr>
          <w:rFonts w:ascii="Times New Roman" w:hAnsi="Times New Roman" w:cs="Times New Roman"/>
          <w:i/>
          <w:sz w:val="24"/>
          <w:szCs w:val="24"/>
          <w:rPrChange w:id="299" w:author="Johanna Vélez" w:date="2021-08-22T15:55:00Z">
            <w:rPr>
              <w:rFonts w:ascii="Times New Roman" w:hAnsi="Times New Roman" w:cs="Times New Roman"/>
              <w:sz w:val="24"/>
              <w:szCs w:val="24"/>
            </w:rPr>
          </w:rPrChange>
        </w:rPr>
        <w:t>legales</w:t>
      </w:r>
      <w:r w:rsidRPr="00066E44">
        <w:rPr>
          <w:rFonts w:ascii="Times New Roman" w:hAnsi="Times New Roman" w:cs="Times New Roman"/>
          <w:i/>
          <w:spacing w:val="-5"/>
          <w:sz w:val="24"/>
          <w:szCs w:val="24"/>
          <w:rPrChange w:id="300" w:author="Johanna Vélez" w:date="2021-08-22T15:55:00Z">
            <w:rPr>
              <w:rFonts w:ascii="Times New Roman" w:hAnsi="Times New Roman" w:cs="Times New Roman"/>
              <w:spacing w:val="-5"/>
              <w:sz w:val="24"/>
              <w:szCs w:val="24"/>
            </w:rPr>
          </w:rPrChange>
        </w:rPr>
        <w:t xml:space="preserve"> </w:t>
      </w:r>
      <w:r w:rsidRPr="00066E44">
        <w:rPr>
          <w:rFonts w:ascii="Times New Roman" w:hAnsi="Times New Roman" w:cs="Times New Roman"/>
          <w:i/>
          <w:sz w:val="24"/>
          <w:szCs w:val="24"/>
          <w:rPrChange w:id="301" w:author="Johanna Vélez" w:date="2021-08-22T15:55:00Z">
            <w:rPr>
              <w:rFonts w:ascii="Times New Roman" w:hAnsi="Times New Roman" w:cs="Times New Roman"/>
              <w:sz w:val="24"/>
              <w:szCs w:val="24"/>
            </w:rPr>
          </w:rPrChange>
        </w:rPr>
        <w:t>y</w:t>
      </w:r>
      <w:r w:rsidRPr="00066E44">
        <w:rPr>
          <w:rFonts w:ascii="Times New Roman" w:hAnsi="Times New Roman" w:cs="Times New Roman"/>
          <w:i/>
          <w:spacing w:val="-6"/>
          <w:sz w:val="24"/>
          <w:szCs w:val="24"/>
          <w:rPrChange w:id="302" w:author="Johanna Vélez" w:date="2021-08-22T15:55:00Z">
            <w:rPr>
              <w:rFonts w:ascii="Times New Roman" w:hAnsi="Times New Roman" w:cs="Times New Roman"/>
              <w:spacing w:val="-6"/>
              <w:sz w:val="24"/>
              <w:szCs w:val="24"/>
            </w:rPr>
          </w:rPrChange>
        </w:rPr>
        <w:t xml:space="preserve"> </w:t>
      </w:r>
      <w:r w:rsidRPr="00066E44">
        <w:rPr>
          <w:rFonts w:ascii="Times New Roman" w:hAnsi="Times New Roman" w:cs="Times New Roman"/>
          <w:i/>
          <w:sz w:val="24"/>
          <w:szCs w:val="24"/>
          <w:rPrChange w:id="303" w:author="Johanna Vélez" w:date="2021-08-22T15:55:00Z">
            <w:rPr>
              <w:rFonts w:ascii="Times New Roman" w:hAnsi="Times New Roman" w:cs="Times New Roman"/>
              <w:sz w:val="24"/>
              <w:szCs w:val="24"/>
            </w:rPr>
          </w:rPrChange>
        </w:rPr>
        <w:t>de</w:t>
      </w:r>
      <w:r w:rsidRPr="00066E44">
        <w:rPr>
          <w:rFonts w:ascii="Times New Roman" w:hAnsi="Times New Roman" w:cs="Times New Roman"/>
          <w:i/>
          <w:spacing w:val="-6"/>
          <w:sz w:val="24"/>
          <w:szCs w:val="24"/>
          <w:rPrChange w:id="304" w:author="Johanna Vélez" w:date="2021-08-22T15:55:00Z">
            <w:rPr>
              <w:rFonts w:ascii="Times New Roman" w:hAnsi="Times New Roman" w:cs="Times New Roman"/>
              <w:spacing w:val="-6"/>
              <w:sz w:val="24"/>
              <w:szCs w:val="24"/>
            </w:rPr>
          </w:rPrChange>
        </w:rPr>
        <w:t xml:space="preserve"> </w:t>
      </w:r>
      <w:r w:rsidRPr="00066E44">
        <w:rPr>
          <w:rFonts w:ascii="Times New Roman" w:hAnsi="Times New Roman" w:cs="Times New Roman"/>
          <w:i/>
          <w:sz w:val="24"/>
          <w:szCs w:val="24"/>
          <w:rPrChange w:id="305" w:author="Johanna Vélez" w:date="2021-08-22T15:55:00Z">
            <w:rPr>
              <w:rFonts w:ascii="Times New Roman" w:hAnsi="Times New Roman" w:cs="Times New Roman"/>
              <w:sz w:val="24"/>
              <w:szCs w:val="24"/>
            </w:rPr>
          </w:rPrChange>
        </w:rPr>
        <w:t>cualquier</w:t>
      </w:r>
      <w:r w:rsidRPr="00066E44">
        <w:rPr>
          <w:rFonts w:ascii="Times New Roman" w:hAnsi="Times New Roman" w:cs="Times New Roman"/>
          <w:i/>
          <w:spacing w:val="-5"/>
          <w:sz w:val="24"/>
          <w:szCs w:val="24"/>
          <w:rPrChange w:id="306" w:author="Johanna Vélez" w:date="2021-08-22T15:55:00Z">
            <w:rPr>
              <w:rFonts w:ascii="Times New Roman" w:hAnsi="Times New Roman" w:cs="Times New Roman"/>
              <w:spacing w:val="-5"/>
              <w:sz w:val="24"/>
              <w:szCs w:val="24"/>
            </w:rPr>
          </w:rPrChange>
        </w:rPr>
        <w:t xml:space="preserve"> </w:t>
      </w:r>
      <w:r w:rsidRPr="00066E44">
        <w:rPr>
          <w:rFonts w:ascii="Times New Roman" w:hAnsi="Times New Roman" w:cs="Times New Roman"/>
          <w:i/>
          <w:sz w:val="24"/>
          <w:szCs w:val="24"/>
          <w:rPrChange w:id="307" w:author="Johanna Vélez" w:date="2021-08-22T15:55:00Z">
            <w:rPr>
              <w:rFonts w:ascii="Times New Roman" w:hAnsi="Times New Roman" w:cs="Times New Roman"/>
              <w:sz w:val="24"/>
              <w:szCs w:val="24"/>
            </w:rPr>
          </w:rPrChange>
        </w:rPr>
        <w:t>otra</w:t>
      </w:r>
      <w:r w:rsidRPr="00066E44">
        <w:rPr>
          <w:rFonts w:ascii="Times New Roman" w:hAnsi="Times New Roman" w:cs="Times New Roman"/>
          <w:i/>
          <w:spacing w:val="-2"/>
          <w:sz w:val="24"/>
          <w:szCs w:val="24"/>
          <w:rPrChange w:id="308" w:author="Johanna Vélez" w:date="2021-08-22T15:55:00Z">
            <w:rPr>
              <w:rFonts w:ascii="Times New Roman" w:hAnsi="Times New Roman" w:cs="Times New Roman"/>
              <w:spacing w:val="-2"/>
              <w:sz w:val="24"/>
              <w:szCs w:val="24"/>
            </w:rPr>
          </w:rPrChange>
        </w:rPr>
        <w:t xml:space="preserve"> </w:t>
      </w:r>
      <w:r w:rsidRPr="00066E44">
        <w:rPr>
          <w:rFonts w:ascii="Times New Roman" w:hAnsi="Times New Roman" w:cs="Times New Roman"/>
          <w:i/>
          <w:sz w:val="24"/>
          <w:szCs w:val="24"/>
          <w:rPrChange w:id="309" w:author="Johanna Vélez" w:date="2021-08-22T15:55:00Z">
            <w:rPr>
              <w:rFonts w:ascii="Times New Roman" w:hAnsi="Times New Roman" w:cs="Times New Roman"/>
              <w:sz w:val="24"/>
              <w:szCs w:val="24"/>
            </w:rPr>
          </w:rPrChange>
        </w:rPr>
        <w:t>índole</w:t>
      </w:r>
      <w:r w:rsidRPr="00066E44">
        <w:rPr>
          <w:rFonts w:ascii="Times New Roman" w:hAnsi="Times New Roman" w:cs="Times New Roman"/>
          <w:i/>
          <w:spacing w:val="-4"/>
          <w:sz w:val="24"/>
          <w:szCs w:val="24"/>
          <w:rPrChange w:id="310" w:author="Johanna Vélez" w:date="2021-08-22T15:55:00Z">
            <w:rPr>
              <w:rFonts w:ascii="Times New Roman" w:hAnsi="Times New Roman" w:cs="Times New Roman"/>
              <w:spacing w:val="-4"/>
              <w:sz w:val="24"/>
              <w:szCs w:val="24"/>
            </w:rPr>
          </w:rPrChange>
        </w:rPr>
        <w:t xml:space="preserve"> </w:t>
      </w:r>
      <w:r w:rsidRPr="00066E44">
        <w:rPr>
          <w:rFonts w:ascii="Times New Roman" w:hAnsi="Times New Roman" w:cs="Times New Roman"/>
          <w:i/>
          <w:sz w:val="24"/>
          <w:szCs w:val="24"/>
          <w:rPrChange w:id="311" w:author="Johanna Vélez" w:date="2021-08-22T15:55:00Z">
            <w:rPr>
              <w:rFonts w:ascii="Times New Roman" w:hAnsi="Times New Roman" w:cs="Times New Roman"/>
              <w:sz w:val="24"/>
              <w:szCs w:val="24"/>
            </w:rPr>
          </w:rPrChange>
        </w:rPr>
        <w:t>destinadas</w:t>
      </w:r>
      <w:r w:rsidRPr="00066E44">
        <w:rPr>
          <w:rFonts w:ascii="Times New Roman" w:hAnsi="Times New Roman" w:cs="Times New Roman"/>
          <w:i/>
          <w:spacing w:val="-6"/>
          <w:sz w:val="24"/>
          <w:szCs w:val="24"/>
          <w:rPrChange w:id="312" w:author="Johanna Vélez" w:date="2021-08-22T15:55:00Z">
            <w:rPr>
              <w:rFonts w:ascii="Times New Roman" w:hAnsi="Times New Roman" w:cs="Times New Roman"/>
              <w:spacing w:val="-6"/>
              <w:sz w:val="24"/>
              <w:szCs w:val="24"/>
            </w:rPr>
          </w:rPrChange>
        </w:rPr>
        <w:t xml:space="preserve"> </w:t>
      </w:r>
      <w:r w:rsidRPr="00066E44">
        <w:rPr>
          <w:rFonts w:ascii="Times New Roman" w:hAnsi="Times New Roman" w:cs="Times New Roman"/>
          <w:i/>
          <w:sz w:val="24"/>
          <w:szCs w:val="24"/>
          <w:rPrChange w:id="313" w:author="Johanna Vélez" w:date="2021-08-22T15:55:00Z">
            <w:rPr>
              <w:rFonts w:ascii="Times New Roman" w:hAnsi="Times New Roman" w:cs="Times New Roman"/>
              <w:sz w:val="24"/>
              <w:szCs w:val="24"/>
            </w:rPr>
          </w:rPrChange>
        </w:rPr>
        <w:t>a</w:t>
      </w:r>
      <w:r w:rsidRPr="00066E44">
        <w:rPr>
          <w:rFonts w:ascii="Times New Roman" w:hAnsi="Times New Roman" w:cs="Times New Roman"/>
          <w:i/>
          <w:spacing w:val="-4"/>
          <w:sz w:val="24"/>
          <w:szCs w:val="24"/>
          <w:rPrChange w:id="314" w:author="Johanna Vélez" w:date="2021-08-22T15:55:00Z">
            <w:rPr>
              <w:rFonts w:ascii="Times New Roman" w:hAnsi="Times New Roman" w:cs="Times New Roman"/>
              <w:spacing w:val="-4"/>
              <w:sz w:val="24"/>
              <w:szCs w:val="24"/>
            </w:rPr>
          </w:rPrChange>
        </w:rPr>
        <w:t xml:space="preserve"> </w:t>
      </w:r>
      <w:r w:rsidRPr="00066E44">
        <w:rPr>
          <w:rFonts w:ascii="Times New Roman" w:hAnsi="Times New Roman" w:cs="Times New Roman"/>
          <w:i/>
          <w:sz w:val="24"/>
          <w:szCs w:val="24"/>
          <w:rPrChange w:id="315" w:author="Johanna Vélez" w:date="2021-08-22T15:55:00Z">
            <w:rPr>
              <w:rFonts w:ascii="Times New Roman" w:hAnsi="Times New Roman" w:cs="Times New Roman"/>
              <w:sz w:val="24"/>
              <w:szCs w:val="24"/>
            </w:rPr>
          </w:rPrChange>
        </w:rPr>
        <w:t>fomentar</w:t>
      </w:r>
      <w:r w:rsidRPr="00066E44">
        <w:rPr>
          <w:rFonts w:ascii="Times New Roman" w:hAnsi="Times New Roman" w:cs="Times New Roman"/>
          <w:i/>
          <w:spacing w:val="-3"/>
          <w:sz w:val="24"/>
          <w:szCs w:val="24"/>
          <w:rPrChange w:id="316" w:author="Johanna Vélez" w:date="2021-08-22T15:55:00Z">
            <w:rPr>
              <w:rFonts w:ascii="Times New Roman" w:hAnsi="Times New Roman" w:cs="Times New Roman"/>
              <w:spacing w:val="-3"/>
              <w:sz w:val="24"/>
              <w:szCs w:val="24"/>
            </w:rPr>
          </w:rPrChange>
        </w:rPr>
        <w:t xml:space="preserve"> </w:t>
      </w:r>
      <w:r w:rsidRPr="00066E44">
        <w:rPr>
          <w:rFonts w:ascii="Times New Roman" w:hAnsi="Times New Roman" w:cs="Times New Roman"/>
          <w:i/>
          <w:sz w:val="24"/>
          <w:szCs w:val="24"/>
          <w:rPrChange w:id="317" w:author="Johanna Vélez" w:date="2021-08-22T15:55:00Z">
            <w:rPr>
              <w:rFonts w:ascii="Times New Roman" w:hAnsi="Times New Roman" w:cs="Times New Roman"/>
              <w:sz w:val="24"/>
              <w:szCs w:val="24"/>
            </w:rPr>
          </w:rPrChange>
        </w:rPr>
        <w:t>la</w:t>
      </w:r>
      <w:r w:rsidRPr="00066E44">
        <w:rPr>
          <w:rFonts w:ascii="Times New Roman" w:hAnsi="Times New Roman" w:cs="Times New Roman"/>
          <w:i/>
          <w:spacing w:val="-6"/>
          <w:sz w:val="24"/>
          <w:szCs w:val="24"/>
          <w:rPrChange w:id="318" w:author="Johanna Vélez" w:date="2021-08-22T15:55:00Z">
            <w:rPr>
              <w:rFonts w:ascii="Times New Roman" w:hAnsi="Times New Roman" w:cs="Times New Roman"/>
              <w:spacing w:val="-6"/>
              <w:sz w:val="24"/>
              <w:szCs w:val="24"/>
            </w:rPr>
          </w:rPrChange>
        </w:rPr>
        <w:t xml:space="preserve"> </w:t>
      </w:r>
      <w:r w:rsidRPr="00066E44">
        <w:rPr>
          <w:rFonts w:ascii="Times New Roman" w:hAnsi="Times New Roman" w:cs="Times New Roman"/>
          <w:i/>
          <w:sz w:val="24"/>
          <w:szCs w:val="24"/>
          <w:rPrChange w:id="319" w:author="Johanna Vélez" w:date="2021-08-22T15:55:00Z">
            <w:rPr>
              <w:rFonts w:ascii="Times New Roman" w:hAnsi="Times New Roman" w:cs="Times New Roman"/>
              <w:sz w:val="24"/>
              <w:szCs w:val="24"/>
            </w:rPr>
          </w:rPrChange>
        </w:rPr>
        <w:t>organización y consolidación de estructuras de participación juvenil en los ámbitos locales, regionales y nacionales, como instrumentos que promuevan el asociacionismo, el intercambio,</w:t>
      </w:r>
      <w:r w:rsidRPr="00066E44">
        <w:rPr>
          <w:rFonts w:ascii="Times New Roman" w:hAnsi="Times New Roman" w:cs="Times New Roman"/>
          <w:i/>
          <w:spacing w:val="-7"/>
          <w:sz w:val="24"/>
          <w:szCs w:val="24"/>
          <w:rPrChange w:id="320" w:author="Johanna Vélez" w:date="2021-08-22T15:55:00Z">
            <w:rPr>
              <w:rFonts w:ascii="Times New Roman" w:hAnsi="Times New Roman" w:cs="Times New Roman"/>
              <w:spacing w:val="-7"/>
              <w:sz w:val="24"/>
              <w:szCs w:val="24"/>
            </w:rPr>
          </w:rPrChange>
        </w:rPr>
        <w:t xml:space="preserve"> </w:t>
      </w:r>
      <w:r w:rsidRPr="00066E44">
        <w:rPr>
          <w:rFonts w:ascii="Times New Roman" w:hAnsi="Times New Roman" w:cs="Times New Roman"/>
          <w:i/>
          <w:sz w:val="24"/>
          <w:szCs w:val="24"/>
          <w:rPrChange w:id="321" w:author="Johanna Vélez" w:date="2021-08-22T15:55:00Z">
            <w:rPr>
              <w:rFonts w:ascii="Times New Roman" w:hAnsi="Times New Roman" w:cs="Times New Roman"/>
              <w:sz w:val="24"/>
              <w:szCs w:val="24"/>
            </w:rPr>
          </w:rPrChange>
        </w:rPr>
        <w:t>la</w:t>
      </w:r>
      <w:r w:rsidRPr="00066E44">
        <w:rPr>
          <w:rFonts w:ascii="Times New Roman" w:hAnsi="Times New Roman" w:cs="Times New Roman"/>
          <w:i/>
          <w:spacing w:val="-6"/>
          <w:sz w:val="24"/>
          <w:szCs w:val="24"/>
          <w:rPrChange w:id="322" w:author="Johanna Vélez" w:date="2021-08-22T15:55:00Z">
            <w:rPr>
              <w:rFonts w:ascii="Times New Roman" w:hAnsi="Times New Roman" w:cs="Times New Roman"/>
              <w:spacing w:val="-6"/>
              <w:sz w:val="24"/>
              <w:szCs w:val="24"/>
            </w:rPr>
          </w:rPrChange>
        </w:rPr>
        <w:t xml:space="preserve"> </w:t>
      </w:r>
      <w:r w:rsidRPr="00066E44">
        <w:rPr>
          <w:rFonts w:ascii="Times New Roman" w:hAnsi="Times New Roman" w:cs="Times New Roman"/>
          <w:i/>
          <w:sz w:val="24"/>
          <w:szCs w:val="24"/>
          <w:rPrChange w:id="323" w:author="Johanna Vélez" w:date="2021-08-22T15:55:00Z">
            <w:rPr>
              <w:rFonts w:ascii="Times New Roman" w:hAnsi="Times New Roman" w:cs="Times New Roman"/>
              <w:sz w:val="24"/>
              <w:szCs w:val="24"/>
            </w:rPr>
          </w:rPrChange>
        </w:rPr>
        <w:lastRenderedPageBreak/>
        <w:t>cooperación</w:t>
      </w:r>
      <w:r w:rsidRPr="00066E44">
        <w:rPr>
          <w:rFonts w:ascii="Times New Roman" w:hAnsi="Times New Roman" w:cs="Times New Roman"/>
          <w:i/>
          <w:spacing w:val="-6"/>
          <w:sz w:val="24"/>
          <w:szCs w:val="24"/>
          <w:rPrChange w:id="324" w:author="Johanna Vélez" w:date="2021-08-22T15:55:00Z">
            <w:rPr>
              <w:rFonts w:ascii="Times New Roman" w:hAnsi="Times New Roman" w:cs="Times New Roman"/>
              <w:spacing w:val="-6"/>
              <w:sz w:val="24"/>
              <w:szCs w:val="24"/>
            </w:rPr>
          </w:rPrChange>
        </w:rPr>
        <w:t xml:space="preserve"> </w:t>
      </w:r>
      <w:r w:rsidRPr="00066E44">
        <w:rPr>
          <w:rFonts w:ascii="Times New Roman" w:hAnsi="Times New Roman" w:cs="Times New Roman"/>
          <w:i/>
          <w:sz w:val="24"/>
          <w:szCs w:val="24"/>
          <w:rPrChange w:id="325" w:author="Johanna Vélez" w:date="2021-08-22T15:55:00Z">
            <w:rPr>
              <w:rFonts w:ascii="Times New Roman" w:hAnsi="Times New Roman" w:cs="Times New Roman"/>
              <w:sz w:val="24"/>
              <w:szCs w:val="24"/>
            </w:rPr>
          </w:rPrChange>
        </w:rPr>
        <w:t>y</w:t>
      </w:r>
      <w:r w:rsidRPr="00066E44">
        <w:rPr>
          <w:rFonts w:ascii="Times New Roman" w:hAnsi="Times New Roman" w:cs="Times New Roman"/>
          <w:i/>
          <w:spacing w:val="-7"/>
          <w:sz w:val="24"/>
          <w:szCs w:val="24"/>
          <w:rPrChange w:id="326" w:author="Johanna Vélez" w:date="2021-08-22T15:55:00Z">
            <w:rPr>
              <w:rFonts w:ascii="Times New Roman" w:hAnsi="Times New Roman" w:cs="Times New Roman"/>
              <w:spacing w:val="-7"/>
              <w:sz w:val="24"/>
              <w:szCs w:val="24"/>
            </w:rPr>
          </w:rPrChange>
        </w:rPr>
        <w:t xml:space="preserve"> </w:t>
      </w:r>
      <w:r w:rsidRPr="00066E44">
        <w:rPr>
          <w:rFonts w:ascii="Times New Roman" w:hAnsi="Times New Roman" w:cs="Times New Roman"/>
          <w:i/>
          <w:sz w:val="24"/>
          <w:szCs w:val="24"/>
          <w:rPrChange w:id="327" w:author="Johanna Vélez" w:date="2021-08-22T15:55:00Z">
            <w:rPr>
              <w:rFonts w:ascii="Times New Roman" w:hAnsi="Times New Roman" w:cs="Times New Roman"/>
              <w:sz w:val="24"/>
              <w:szCs w:val="24"/>
            </w:rPr>
          </w:rPrChange>
        </w:rPr>
        <w:t>la</w:t>
      </w:r>
      <w:r w:rsidRPr="00066E44">
        <w:rPr>
          <w:rFonts w:ascii="Times New Roman" w:hAnsi="Times New Roman" w:cs="Times New Roman"/>
          <w:i/>
          <w:spacing w:val="-6"/>
          <w:sz w:val="24"/>
          <w:szCs w:val="24"/>
          <w:rPrChange w:id="328" w:author="Johanna Vélez" w:date="2021-08-22T15:55:00Z">
            <w:rPr>
              <w:rFonts w:ascii="Times New Roman" w:hAnsi="Times New Roman" w:cs="Times New Roman"/>
              <w:spacing w:val="-6"/>
              <w:sz w:val="24"/>
              <w:szCs w:val="24"/>
            </w:rPr>
          </w:rPrChange>
        </w:rPr>
        <w:t xml:space="preserve"> </w:t>
      </w:r>
      <w:r w:rsidRPr="00066E44">
        <w:rPr>
          <w:rFonts w:ascii="Times New Roman" w:hAnsi="Times New Roman" w:cs="Times New Roman"/>
          <w:i/>
          <w:sz w:val="24"/>
          <w:szCs w:val="24"/>
          <w:rPrChange w:id="329" w:author="Johanna Vélez" w:date="2021-08-22T15:55:00Z">
            <w:rPr>
              <w:rFonts w:ascii="Times New Roman" w:hAnsi="Times New Roman" w:cs="Times New Roman"/>
              <w:sz w:val="24"/>
              <w:szCs w:val="24"/>
            </w:rPr>
          </w:rPrChange>
        </w:rPr>
        <w:t>interlocución</w:t>
      </w:r>
      <w:r w:rsidRPr="00066E44">
        <w:rPr>
          <w:rFonts w:ascii="Times New Roman" w:hAnsi="Times New Roman" w:cs="Times New Roman"/>
          <w:i/>
          <w:spacing w:val="-7"/>
          <w:sz w:val="24"/>
          <w:szCs w:val="24"/>
          <w:rPrChange w:id="330" w:author="Johanna Vélez" w:date="2021-08-22T15:55:00Z">
            <w:rPr>
              <w:rFonts w:ascii="Times New Roman" w:hAnsi="Times New Roman" w:cs="Times New Roman"/>
              <w:spacing w:val="-7"/>
              <w:sz w:val="24"/>
              <w:szCs w:val="24"/>
            </w:rPr>
          </w:rPrChange>
        </w:rPr>
        <w:t xml:space="preserve"> </w:t>
      </w:r>
      <w:r w:rsidRPr="00066E44">
        <w:rPr>
          <w:rFonts w:ascii="Times New Roman" w:hAnsi="Times New Roman" w:cs="Times New Roman"/>
          <w:i/>
          <w:sz w:val="24"/>
          <w:szCs w:val="24"/>
          <w:rPrChange w:id="331" w:author="Johanna Vélez" w:date="2021-08-22T15:55:00Z">
            <w:rPr>
              <w:rFonts w:ascii="Times New Roman" w:hAnsi="Times New Roman" w:cs="Times New Roman"/>
              <w:sz w:val="24"/>
              <w:szCs w:val="24"/>
            </w:rPr>
          </w:rPrChange>
        </w:rPr>
        <w:t>con</w:t>
      </w:r>
      <w:r w:rsidRPr="00066E44">
        <w:rPr>
          <w:rFonts w:ascii="Times New Roman" w:hAnsi="Times New Roman" w:cs="Times New Roman"/>
          <w:i/>
          <w:spacing w:val="-6"/>
          <w:sz w:val="24"/>
          <w:szCs w:val="24"/>
          <w:rPrChange w:id="332" w:author="Johanna Vélez" w:date="2021-08-22T15:55:00Z">
            <w:rPr>
              <w:rFonts w:ascii="Times New Roman" w:hAnsi="Times New Roman" w:cs="Times New Roman"/>
              <w:spacing w:val="-6"/>
              <w:sz w:val="24"/>
              <w:szCs w:val="24"/>
            </w:rPr>
          </w:rPrChange>
        </w:rPr>
        <w:t xml:space="preserve"> </w:t>
      </w:r>
      <w:r w:rsidRPr="00066E44">
        <w:rPr>
          <w:rFonts w:ascii="Times New Roman" w:hAnsi="Times New Roman" w:cs="Times New Roman"/>
          <w:i/>
          <w:sz w:val="24"/>
          <w:szCs w:val="24"/>
          <w:rPrChange w:id="333" w:author="Johanna Vélez" w:date="2021-08-22T15:55:00Z">
            <w:rPr>
              <w:rFonts w:ascii="Times New Roman" w:hAnsi="Times New Roman" w:cs="Times New Roman"/>
              <w:sz w:val="24"/>
              <w:szCs w:val="24"/>
            </w:rPr>
          </w:rPrChange>
        </w:rPr>
        <w:t>las</w:t>
      </w:r>
      <w:r w:rsidRPr="00066E44">
        <w:rPr>
          <w:rFonts w:ascii="Times New Roman" w:hAnsi="Times New Roman" w:cs="Times New Roman"/>
          <w:i/>
          <w:spacing w:val="-6"/>
          <w:sz w:val="24"/>
          <w:szCs w:val="24"/>
          <w:rPrChange w:id="334" w:author="Johanna Vélez" w:date="2021-08-22T15:55:00Z">
            <w:rPr>
              <w:rFonts w:ascii="Times New Roman" w:hAnsi="Times New Roman" w:cs="Times New Roman"/>
              <w:spacing w:val="-6"/>
              <w:sz w:val="24"/>
              <w:szCs w:val="24"/>
            </w:rPr>
          </w:rPrChange>
        </w:rPr>
        <w:t xml:space="preserve"> </w:t>
      </w:r>
      <w:r w:rsidRPr="00066E44">
        <w:rPr>
          <w:rFonts w:ascii="Times New Roman" w:hAnsi="Times New Roman" w:cs="Times New Roman"/>
          <w:i/>
          <w:sz w:val="24"/>
          <w:szCs w:val="24"/>
          <w:rPrChange w:id="335" w:author="Johanna Vélez" w:date="2021-08-22T15:55:00Z">
            <w:rPr>
              <w:rFonts w:ascii="Times New Roman" w:hAnsi="Times New Roman" w:cs="Times New Roman"/>
              <w:sz w:val="24"/>
              <w:szCs w:val="24"/>
            </w:rPr>
          </w:rPrChange>
        </w:rPr>
        <w:t>autoridades</w:t>
      </w:r>
      <w:r w:rsidRPr="00066E44">
        <w:rPr>
          <w:rFonts w:ascii="Times New Roman" w:hAnsi="Times New Roman" w:cs="Times New Roman"/>
          <w:i/>
          <w:spacing w:val="-7"/>
          <w:sz w:val="24"/>
          <w:szCs w:val="24"/>
          <w:rPrChange w:id="336" w:author="Johanna Vélez" w:date="2021-08-22T15:55:00Z">
            <w:rPr>
              <w:rFonts w:ascii="Times New Roman" w:hAnsi="Times New Roman" w:cs="Times New Roman"/>
              <w:spacing w:val="-7"/>
              <w:sz w:val="24"/>
              <w:szCs w:val="24"/>
            </w:rPr>
          </w:rPrChange>
        </w:rPr>
        <w:t xml:space="preserve"> </w:t>
      </w:r>
      <w:r w:rsidRPr="00066E44">
        <w:rPr>
          <w:rFonts w:ascii="Times New Roman" w:hAnsi="Times New Roman" w:cs="Times New Roman"/>
          <w:i/>
          <w:sz w:val="24"/>
          <w:szCs w:val="24"/>
          <w:rPrChange w:id="337" w:author="Johanna Vélez" w:date="2021-08-22T15:55:00Z">
            <w:rPr>
              <w:rFonts w:ascii="Times New Roman" w:hAnsi="Times New Roman" w:cs="Times New Roman"/>
              <w:sz w:val="24"/>
              <w:szCs w:val="24"/>
            </w:rPr>
          </w:rPrChange>
        </w:rPr>
        <w:t>públicas.</w:t>
      </w:r>
      <w:r w:rsidRPr="00066E44">
        <w:rPr>
          <w:rFonts w:ascii="Times New Roman" w:hAnsi="Times New Roman" w:cs="Times New Roman"/>
          <w:i/>
          <w:spacing w:val="-2"/>
          <w:sz w:val="24"/>
          <w:szCs w:val="24"/>
          <w:rPrChange w:id="338" w:author="Johanna Vélez" w:date="2021-08-22T15:55:00Z">
            <w:rPr>
              <w:rFonts w:ascii="Times New Roman" w:hAnsi="Times New Roman" w:cs="Times New Roman"/>
              <w:spacing w:val="-2"/>
              <w:sz w:val="24"/>
              <w:szCs w:val="24"/>
            </w:rPr>
          </w:rPrChange>
        </w:rPr>
        <w:t xml:space="preserve"> </w:t>
      </w:r>
      <w:r w:rsidRPr="00066E44">
        <w:rPr>
          <w:rFonts w:ascii="Times New Roman" w:hAnsi="Times New Roman" w:cs="Times New Roman"/>
          <w:i/>
          <w:sz w:val="24"/>
          <w:szCs w:val="24"/>
          <w:rPrChange w:id="339" w:author="Johanna Vélez" w:date="2021-08-22T15:55:00Z">
            <w:rPr>
              <w:rFonts w:ascii="Times New Roman" w:hAnsi="Times New Roman" w:cs="Times New Roman"/>
              <w:sz w:val="24"/>
              <w:szCs w:val="24"/>
            </w:rPr>
          </w:rPrChange>
        </w:rPr>
        <w:t>(…)</w:t>
      </w:r>
      <w:r w:rsidRPr="0027041F">
        <w:rPr>
          <w:rFonts w:ascii="Times New Roman" w:hAnsi="Times New Roman" w:cs="Times New Roman"/>
          <w:sz w:val="24"/>
          <w:szCs w:val="24"/>
        </w:rPr>
        <w:t>”</w:t>
      </w:r>
      <w:ins w:id="340" w:author="Johanna Vélez" w:date="2021-08-22T15:55:00Z">
        <w:r w:rsidR="00066E44">
          <w:rPr>
            <w:rFonts w:ascii="Times New Roman" w:hAnsi="Times New Roman" w:cs="Times New Roman"/>
            <w:sz w:val="24"/>
            <w:szCs w:val="24"/>
          </w:rPr>
          <w:t>;</w:t>
        </w:r>
      </w:ins>
    </w:p>
    <w:p w14:paraId="463C2A04" w14:textId="77777777" w:rsidR="00FB204B" w:rsidRPr="0027041F" w:rsidRDefault="00FB204B" w:rsidP="00B16A2D">
      <w:pPr>
        <w:pStyle w:val="Textoindependiente"/>
        <w:rPr>
          <w:rFonts w:ascii="Times New Roman" w:hAnsi="Times New Roman" w:cs="Times New Roman"/>
        </w:rPr>
      </w:pPr>
    </w:p>
    <w:p w14:paraId="0D24B359" w14:textId="56CB8AA4" w:rsidR="00FB204B" w:rsidRPr="0027041F" w:rsidRDefault="00136F36" w:rsidP="00B16A2D">
      <w:pPr>
        <w:ind w:left="102" w:right="115"/>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el</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artículo</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9</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4"/>
          <w:sz w:val="24"/>
          <w:szCs w:val="24"/>
        </w:rPr>
        <w:t xml:space="preserve"> </w:t>
      </w:r>
      <w:del w:id="341" w:author="Johanna Vélez" w:date="2021-08-22T15:55:00Z">
        <w:r w:rsidRPr="0027041F" w:rsidDel="00066E44">
          <w:rPr>
            <w:rFonts w:ascii="Times New Roman" w:hAnsi="Times New Roman" w:cs="Times New Roman"/>
            <w:sz w:val="24"/>
            <w:szCs w:val="24"/>
          </w:rPr>
          <w:delText>L</w:delText>
        </w:r>
      </w:del>
      <w:ins w:id="342" w:author="Johanna Vélez" w:date="2021-08-22T15:55:00Z">
        <w:r w:rsidR="00066E44">
          <w:rPr>
            <w:rFonts w:ascii="Times New Roman" w:hAnsi="Times New Roman" w:cs="Times New Roman"/>
            <w:sz w:val="24"/>
            <w:szCs w:val="24"/>
          </w:rPr>
          <w:t>l</w:t>
        </w:r>
      </w:ins>
      <w:r w:rsidRPr="0027041F">
        <w:rPr>
          <w:rFonts w:ascii="Times New Roman" w:hAnsi="Times New Roman" w:cs="Times New Roman"/>
          <w:sz w:val="24"/>
          <w:szCs w:val="24"/>
        </w:rPr>
        <w:t>a</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Ley</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Juventud</w:t>
      </w:r>
      <w:r w:rsidRPr="0027041F">
        <w:rPr>
          <w:rFonts w:ascii="Times New Roman" w:hAnsi="Times New Roman" w:cs="Times New Roman"/>
          <w:spacing w:val="-3"/>
          <w:sz w:val="24"/>
          <w:szCs w:val="24"/>
        </w:rPr>
        <w:t xml:space="preserve"> </w:t>
      </w:r>
      <w:del w:id="343" w:author="Johanna Vélez" w:date="2021-08-22T15:55:00Z">
        <w:r w:rsidRPr="0027041F" w:rsidDel="00066E44">
          <w:rPr>
            <w:rFonts w:ascii="Times New Roman" w:hAnsi="Times New Roman" w:cs="Times New Roman"/>
            <w:sz w:val="24"/>
            <w:szCs w:val="24"/>
          </w:rPr>
          <w:delText>indica</w:delText>
        </w:r>
      </w:del>
      <w:ins w:id="344" w:author="Johanna Vélez" w:date="2021-08-22T15:55:00Z">
        <w:r w:rsidR="00066E44">
          <w:rPr>
            <w:rFonts w:ascii="Times New Roman" w:hAnsi="Times New Roman" w:cs="Times New Roman"/>
            <w:sz w:val="24"/>
            <w:szCs w:val="24"/>
          </w:rPr>
          <w:t>manda</w:t>
        </w:r>
      </w:ins>
      <w:r w:rsidRPr="0027041F">
        <w:rPr>
          <w:rFonts w:ascii="Times New Roman" w:hAnsi="Times New Roman" w:cs="Times New Roman"/>
          <w:sz w:val="24"/>
          <w:szCs w:val="24"/>
        </w:rPr>
        <w:t>:</w:t>
      </w:r>
      <w:r w:rsidRPr="0027041F">
        <w:rPr>
          <w:rFonts w:ascii="Times New Roman" w:hAnsi="Times New Roman" w:cs="Times New Roman"/>
          <w:spacing w:val="-7"/>
          <w:sz w:val="24"/>
          <w:szCs w:val="24"/>
        </w:rPr>
        <w:t xml:space="preserve"> </w:t>
      </w:r>
      <w:r w:rsidRPr="0027041F">
        <w:rPr>
          <w:rFonts w:ascii="Times New Roman" w:hAnsi="Times New Roman" w:cs="Times New Roman"/>
          <w:b/>
          <w:sz w:val="24"/>
          <w:szCs w:val="24"/>
        </w:rPr>
        <w:t>“</w:t>
      </w:r>
      <w:del w:id="345" w:author="Johanna Vélez" w:date="2021-08-22T15:55:00Z">
        <w:r w:rsidRPr="0027041F" w:rsidDel="00066E44">
          <w:rPr>
            <w:rFonts w:ascii="Times New Roman" w:hAnsi="Times New Roman" w:cs="Times New Roman"/>
            <w:sz w:val="24"/>
            <w:szCs w:val="24"/>
          </w:rPr>
          <w:delText>Plena</w:delText>
        </w:r>
        <w:r w:rsidRPr="0027041F" w:rsidDel="00066E44">
          <w:rPr>
            <w:rFonts w:ascii="Times New Roman" w:hAnsi="Times New Roman" w:cs="Times New Roman"/>
            <w:spacing w:val="-6"/>
            <w:sz w:val="24"/>
            <w:szCs w:val="24"/>
          </w:rPr>
          <w:delText xml:space="preserve"> </w:delText>
        </w:r>
        <w:r w:rsidRPr="0027041F" w:rsidDel="00066E44">
          <w:rPr>
            <w:rFonts w:ascii="Times New Roman" w:hAnsi="Times New Roman" w:cs="Times New Roman"/>
            <w:sz w:val="24"/>
            <w:szCs w:val="24"/>
          </w:rPr>
          <w:delText>participación</w:delText>
        </w:r>
        <w:r w:rsidRPr="0027041F" w:rsidDel="00066E44">
          <w:rPr>
            <w:rFonts w:ascii="Times New Roman" w:hAnsi="Times New Roman" w:cs="Times New Roman"/>
            <w:spacing w:val="-4"/>
            <w:sz w:val="24"/>
            <w:szCs w:val="24"/>
          </w:rPr>
          <w:delText xml:space="preserve"> </w:delText>
        </w:r>
        <w:r w:rsidRPr="0027041F" w:rsidDel="00066E44">
          <w:rPr>
            <w:rFonts w:ascii="Times New Roman" w:hAnsi="Times New Roman" w:cs="Times New Roman"/>
            <w:sz w:val="24"/>
            <w:szCs w:val="24"/>
          </w:rPr>
          <w:delText>juvenil.-</w:delText>
        </w:r>
        <w:r w:rsidRPr="0027041F" w:rsidDel="00066E44">
          <w:rPr>
            <w:rFonts w:ascii="Times New Roman" w:hAnsi="Times New Roman" w:cs="Times New Roman"/>
            <w:spacing w:val="-5"/>
            <w:sz w:val="24"/>
            <w:szCs w:val="24"/>
          </w:rPr>
          <w:delText xml:space="preserve"> </w:delText>
        </w:r>
      </w:del>
      <w:r w:rsidRPr="00066E44">
        <w:rPr>
          <w:rFonts w:ascii="Times New Roman" w:hAnsi="Times New Roman" w:cs="Times New Roman"/>
          <w:i/>
          <w:sz w:val="24"/>
          <w:szCs w:val="24"/>
          <w:rPrChange w:id="346" w:author="Johanna Vélez" w:date="2021-08-22T15:55:00Z">
            <w:rPr>
              <w:rFonts w:ascii="Times New Roman" w:hAnsi="Times New Roman" w:cs="Times New Roman"/>
              <w:sz w:val="24"/>
              <w:szCs w:val="24"/>
            </w:rPr>
          </w:rPrChange>
        </w:rPr>
        <w:t>Los</w:t>
      </w:r>
      <w:r w:rsidRPr="00066E44">
        <w:rPr>
          <w:rFonts w:ascii="Times New Roman" w:hAnsi="Times New Roman" w:cs="Times New Roman"/>
          <w:i/>
          <w:spacing w:val="-4"/>
          <w:sz w:val="24"/>
          <w:szCs w:val="24"/>
          <w:rPrChange w:id="347" w:author="Johanna Vélez" w:date="2021-08-22T15:55:00Z">
            <w:rPr>
              <w:rFonts w:ascii="Times New Roman" w:hAnsi="Times New Roman" w:cs="Times New Roman"/>
              <w:spacing w:val="-4"/>
              <w:sz w:val="24"/>
              <w:szCs w:val="24"/>
            </w:rPr>
          </w:rPrChange>
        </w:rPr>
        <w:t xml:space="preserve"> </w:t>
      </w:r>
      <w:r w:rsidRPr="00066E44">
        <w:rPr>
          <w:rFonts w:ascii="Times New Roman" w:hAnsi="Times New Roman" w:cs="Times New Roman"/>
          <w:i/>
          <w:sz w:val="24"/>
          <w:szCs w:val="24"/>
          <w:rPrChange w:id="348" w:author="Johanna Vélez" w:date="2021-08-22T15:55:00Z">
            <w:rPr>
              <w:rFonts w:ascii="Times New Roman" w:hAnsi="Times New Roman" w:cs="Times New Roman"/>
              <w:sz w:val="24"/>
              <w:szCs w:val="24"/>
            </w:rPr>
          </w:rPrChange>
        </w:rPr>
        <w:t>y las</w:t>
      </w:r>
      <w:r w:rsidRPr="00066E44">
        <w:rPr>
          <w:rFonts w:ascii="Times New Roman" w:hAnsi="Times New Roman" w:cs="Times New Roman"/>
          <w:i/>
          <w:spacing w:val="-19"/>
          <w:sz w:val="24"/>
          <w:szCs w:val="24"/>
          <w:rPrChange w:id="349" w:author="Johanna Vélez" w:date="2021-08-22T15:55:00Z">
            <w:rPr>
              <w:rFonts w:ascii="Times New Roman" w:hAnsi="Times New Roman" w:cs="Times New Roman"/>
              <w:spacing w:val="-19"/>
              <w:sz w:val="24"/>
              <w:szCs w:val="24"/>
            </w:rPr>
          </w:rPrChange>
        </w:rPr>
        <w:t xml:space="preserve"> </w:t>
      </w:r>
      <w:r w:rsidRPr="00066E44">
        <w:rPr>
          <w:rFonts w:ascii="Times New Roman" w:hAnsi="Times New Roman" w:cs="Times New Roman"/>
          <w:i/>
          <w:sz w:val="24"/>
          <w:szCs w:val="24"/>
          <w:rPrChange w:id="350" w:author="Johanna Vélez" w:date="2021-08-22T15:55:00Z">
            <w:rPr>
              <w:rFonts w:ascii="Times New Roman" w:hAnsi="Times New Roman" w:cs="Times New Roman"/>
              <w:sz w:val="24"/>
              <w:szCs w:val="24"/>
            </w:rPr>
          </w:rPrChange>
        </w:rPr>
        <w:t>jóvenes</w:t>
      </w:r>
      <w:r w:rsidRPr="00066E44">
        <w:rPr>
          <w:rFonts w:ascii="Times New Roman" w:hAnsi="Times New Roman" w:cs="Times New Roman"/>
          <w:i/>
          <w:spacing w:val="-15"/>
          <w:sz w:val="24"/>
          <w:szCs w:val="24"/>
          <w:rPrChange w:id="351" w:author="Johanna Vélez" w:date="2021-08-22T15:55:00Z">
            <w:rPr>
              <w:rFonts w:ascii="Times New Roman" w:hAnsi="Times New Roman" w:cs="Times New Roman"/>
              <w:spacing w:val="-15"/>
              <w:sz w:val="24"/>
              <w:szCs w:val="24"/>
            </w:rPr>
          </w:rPrChange>
        </w:rPr>
        <w:t xml:space="preserve"> </w:t>
      </w:r>
      <w:r w:rsidRPr="00066E44">
        <w:rPr>
          <w:rFonts w:ascii="Times New Roman" w:hAnsi="Times New Roman" w:cs="Times New Roman"/>
          <w:i/>
          <w:sz w:val="24"/>
          <w:szCs w:val="24"/>
          <w:rPrChange w:id="352" w:author="Johanna Vélez" w:date="2021-08-22T15:55:00Z">
            <w:rPr>
              <w:rFonts w:ascii="Times New Roman" w:hAnsi="Times New Roman" w:cs="Times New Roman"/>
              <w:sz w:val="24"/>
              <w:szCs w:val="24"/>
            </w:rPr>
          </w:rPrChange>
        </w:rPr>
        <w:t>tienen</w:t>
      </w:r>
      <w:r w:rsidRPr="00066E44">
        <w:rPr>
          <w:rFonts w:ascii="Times New Roman" w:hAnsi="Times New Roman" w:cs="Times New Roman"/>
          <w:i/>
          <w:spacing w:val="-13"/>
          <w:sz w:val="24"/>
          <w:szCs w:val="24"/>
          <w:rPrChange w:id="353" w:author="Johanna Vélez" w:date="2021-08-22T15:55:00Z">
            <w:rPr>
              <w:rFonts w:ascii="Times New Roman" w:hAnsi="Times New Roman" w:cs="Times New Roman"/>
              <w:spacing w:val="-13"/>
              <w:sz w:val="24"/>
              <w:szCs w:val="24"/>
            </w:rPr>
          </w:rPrChange>
        </w:rPr>
        <w:t xml:space="preserve"> </w:t>
      </w:r>
      <w:r w:rsidRPr="00066E44">
        <w:rPr>
          <w:rFonts w:ascii="Times New Roman" w:hAnsi="Times New Roman" w:cs="Times New Roman"/>
          <w:i/>
          <w:sz w:val="24"/>
          <w:szCs w:val="24"/>
          <w:rPrChange w:id="354" w:author="Johanna Vélez" w:date="2021-08-22T15:55:00Z">
            <w:rPr>
              <w:rFonts w:ascii="Times New Roman" w:hAnsi="Times New Roman" w:cs="Times New Roman"/>
              <w:sz w:val="24"/>
              <w:szCs w:val="24"/>
            </w:rPr>
          </w:rPrChange>
        </w:rPr>
        <w:t>derecho</w:t>
      </w:r>
      <w:r w:rsidRPr="00066E44">
        <w:rPr>
          <w:rFonts w:ascii="Times New Roman" w:hAnsi="Times New Roman" w:cs="Times New Roman"/>
          <w:i/>
          <w:spacing w:val="-17"/>
          <w:sz w:val="24"/>
          <w:szCs w:val="24"/>
          <w:rPrChange w:id="355" w:author="Johanna Vélez" w:date="2021-08-22T15:55:00Z">
            <w:rPr>
              <w:rFonts w:ascii="Times New Roman" w:hAnsi="Times New Roman" w:cs="Times New Roman"/>
              <w:spacing w:val="-17"/>
              <w:sz w:val="24"/>
              <w:szCs w:val="24"/>
            </w:rPr>
          </w:rPrChange>
        </w:rPr>
        <w:t xml:space="preserve"> </w:t>
      </w:r>
      <w:r w:rsidRPr="00066E44">
        <w:rPr>
          <w:rFonts w:ascii="Times New Roman" w:hAnsi="Times New Roman" w:cs="Times New Roman"/>
          <w:i/>
          <w:sz w:val="24"/>
          <w:szCs w:val="24"/>
          <w:rPrChange w:id="356" w:author="Johanna Vélez" w:date="2021-08-22T15:55:00Z">
            <w:rPr>
              <w:rFonts w:ascii="Times New Roman" w:hAnsi="Times New Roman" w:cs="Times New Roman"/>
              <w:sz w:val="24"/>
              <w:szCs w:val="24"/>
            </w:rPr>
          </w:rPrChange>
        </w:rPr>
        <w:t>a</w:t>
      </w:r>
      <w:r w:rsidRPr="00066E44">
        <w:rPr>
          <w:rFonts w:ascii="Times New Roman" w:hAnsi="Times New Roman" w:cs="Times New Roman"/>
          <w:i/>
          <w:spacing w:val="-14"/>
          <w:sz w:val="24"/>
          <w:szCs w:val="24"/>
          <w:rPrChange w:id="357" w:author="Johanna Vélez" w:date="2021-08-22T15:55:00Z">
            <w:rPr>
              <w:rFonts w:ascii="Times New Roman" w:hAnsi="Times New Roman" w:cs="Times New Roman"/>
              <w:spacing w:val="-14"/>
              <w:sz w:val="24"/>
              <w:szCs w:val="24"/>
            </w:rPr>
          </w:rPrChange>
        </w:rPr>
        <w:t xml:space="preserve"> </w:t>
      </w:r>
      <w:r w:rsidRPr="00066E44">
        <w:rPr>
          <w:rFonts w:ascii="Times New Roman" w:hAnsi="Times New Roman" w:cs="Times New Roman"/>
          <w:i/>
          <w:sz w:val="24"/>
          <w:szCs w:val="24"/>
          <w:rPrChange w:id="358" w:author="Johanna Vélez" w:date="2021-08-22T15:55:00Z">
            <w:rPr>
              <w:rFonts w:ascii="Times New Roman" w:hAnsi="Times New Roman" w:cs="Times New Roman"/>
              <w:sz w:val="24"/>
              <w:szCs w:val="24"/>
            </w:rPr>
          </w:rPrChange>
        </w:rPr>
        <w:t>participar</w:t>
      </w:r>
      <w:r w:rsidRPr="00066E44">
        <w:rPr>
          <w:rFonts w:ascii="Times New Roman" w:hAnsi="Times New Roman" w:cs="Times New Roman"/>
          <w:i/>
          <w:spacing w:val="-16"/>
          <w:sz w:val="24"/>
          <w:szCs w:val="24"/>
          <w:rPrChange w:id="359" w:author="Johanna Vélez" w:date="2021-08-22T15:55:00Z">
            <w:rPr>
              <w:rFonts w:ascii="Times New Roman" w:hAnsi="Times New Roman" w:cs="Times New Roman"/>
              <w:spacing w:val="-16"/>
              <w:sz w:val="24"/>
              <w:szCs w:val="24"/>
            </w:rPr>
          </w:rPrChange>
        </w:rPr>
        <w:t xml:space="preserve"> </w:t>
      </w:r>
      <w:r w:rsidRPr="00066E44">
        <w:rPr>
          <w:rFonts w:ascii="Times New Roman" w:hAnsi="Times New Roman" w:cs="Times New Roman"/>
          <w:i/>
          <w:sz w:val="24"/>
          <w:szCs w:val="24"/>
          <w:rPrChange w:id="360" w:author="Johanna Vélez" w:date="2021-08-22T15:55:00Z">
            <w:rPr>
              <w:rFonts w:ascii="Times New Roman" w:hAnsi="Times New Roman" w:cs="Times New Roman"/>
              <w:sz w:val="24"/>
              <w:szCs w:val="24"/>
            </w:rPr>
          </w:rPrChange>
        </w:rPr>
        <w:t>en</w:t>
      </w:r>
      <w:r w:rsidRPr="00066E44">
        <w:rPr>
          <w:rFonts w:ascii="Times New Roman" w:hAnsi="Times New Roman" w:cs="Times New Roman"/>
          <w:i/>
          <w:spacing w:val="-14"/>
          <w:sz w:val="24"/>
          <w:szCs w:val="24"/>
          <w:rPrChange w:id="361" w:author="Johanna Vélez" w:date="2021-08-22T15:55:00Z">
            <w:rPr>
              <w:rFonts w:ascii="Times New Roman" w:hAnsi="Times New Roman" w:cs="Times New Roman"/>
              <w:spacing w:val="-14"/>
              <w:sz w:val="24"/>
              <w:szCs w:val="24"/>
            </w:rPr>
          </w:rPrChange>
        </w:rPr>
        <w:t xml:space="preserve"> </w:t>
      </w:r>
      <w:r w:rsidRPr="00066E44">
        <w:rPr>
          <w:rFonts w:ascii="Times New Roman" w:hAnsi="Times New Roman" w:cs="Times New Roman"/>
          <w:i/>
          <w:sz w:val="24"/>
          <w:szCs w:val="24"/>
          <w:rPrChange w:id="362" w:author="Johanna Vélez" w:date="2021-08-22T15:55:00Z">
            <w:rPr>
              <w:rFonts w:ascii="Times New Roman" w:hAnsi="Times New Roman" w:cs="Times New Roman"/>
              <w:sz w:val="24"/>
              <w:szCs w:val="24"/>
            </w:rPr>
          </w:rPrChange>
        </w:rPr>
        <w:t>todos</w:t>
      </w:r>
      <w:r w:rsidRPr="00066E44">
        <w:rPr>
          <w:rFonts w:ascii="Times New Roman" w:hAnsi="Times New Roman" w:cs="Times New Roman"/>
          <w:i/>
          <w:spacing w:val="-18"/>
          <w:sz w:val="24"/>
          <w:szCs w:val="24"/>
          <w:rPrChange w:id="363" w:author="Johanna Vélez" w:date="2021-08-22T15:55:00Z">
            <w:rPr>
              <w:rFonts w:ascii="Times New Roman" w:hAnsi="Times New Roman" w:cs="Times New Roman"/>
              <w:spacing w:val="-18"/>
              <w:sz w:val="24"/>
              <w:szCs w:val="24"/>
            </w:rPr>
          </w:rPrChange>
        </w:rPr>
        <w:t xml:space="preserve"> </w:t>
      </w:r>
      <w:r w:rsidRPr="00066E44">
        <w:rPr>
          <w:rFonts w:ascii="Times New Roman" w:hAnsi="Times New Roman" w:cs="Times New Roman"/>
          <w:i/>
          <w:sz w:val="24"/>
          <w:szCs w:val="24"/>
          <w:rPrChange w:id="364" w:author="Johanna Vélez" w:date="2021-08-22T15:55:00Z">
            <w:rPr>
              <w:rFonts w:ascii="Times New Roman" w:hAnsi="Times New Roman" w:cs="Times New Roman"/>
              <w:sz w:val="24"/>
              <w:szCs w:val="24"/>
            </w:rPr>
          </w:rPrChange>
        </w:rPr>
        <w:t>los</w:t>
      </w:r>
      <w:r w:rsidRPr="00066E44">
        <w:rPr>
          <w:rFonts w:ascii="Times New Roman" w:hAnsi="Times New Roman" w:cs="Times New Roman"/>
          <w:i/>
          <w:spacing w:val="-15"/>
          <w:sz w:val="24"/>
          <w:szCs w:val="24"/>
          <w:rPrChange w:id="365" w:author="Johanna Vélez" w:date="2021-08-22T15:55:00Z">
            <w:rPr>
              <w:rFonts w:ascii="Times New Roman" w:hAnsi="Times New Roman" w:cs="Times New Roman"/>
              <w:spacing w:val="-15"/>
              <w:sz w:val="24"/>
              <w:szCs w:val="24"/>
            </w:rPr>
          </w:rPrChange>
        </w:rPr>
        <w:t xml:space="preserve"> </w:t>
      </w:r>
      <w:r w:rsidRPr="00066E44">
        <w:rPr>
          <w:rFonts w:ascii="Times New Roman" w:hAnsi="Times New Roman" w:cs="Times New Roman"/>
          <w:i/>
          <w:sz w:val="24"/>
          <w:szCs w:val="24"/>
          <w:rPrChange w:id="366" w:author="Johanna Vélez" w:date="2021-08-22T15:55:00Z">
            <w:rPr>
              <w:rFonts w:ascii="Times New Roman" w:hAnsi="Times New Roman" w:cs="Times New Roman"/>
              <w:sz w:val="24"/>
              <w:szCs w:val="24"/>
            </w:rPr>
          </w:rPrChange>
        </w:rPr>
        <w:t>asuntos</w:t>
      </w:r>
      <w:r w:rsidRPr="00066E44">
        <w:rPr>
          <w:rFonts w:ascii="Times New Roman" w:hAnsi="Times New Roman" w:cs="Times New Roman"/>
          <w:i/>
          <w:spacing w:val="-15"/>
          <w:sz w:val="24"/>
          <w:szCs w:val="24"/>
          <w:rPrChange w:id="367" w:author="Johanna Vélez" w:date="2021-08-22T15:55:00Z">
            <w:rPr>
              <w:rFonts w:ascii="Times New Roman" w:hAnsi="Times New Roman" w:cs="Times New Roman"/>
              <w:spacing w:val="-15"/>
              <w:sz w:val="24"/>
              <w:szCs w:val="24"/>
            </w:rPr>
          </w:rPrChange>
        </w:rPr>
        <w:t xml:space="preserve"> </w:t>
      </w:r>
      <w:r w:rsidRPr="00066E44">
        <w:rPr>
          <w:rFonts w:ascii="Times New Roman" w:hAnsi="Times New Roman" w:cs="Times New Roman"/>
          <w:i/>
          <w:sz w:val="24"/>
          <w:szCs w:val="24"/>
          <w:rPrChange w:id="368" w:author="Johanna Vélez" w:date="2021-08-22T15:55:00Z">
            <w:rPr>
              <w:rFonts w:ascii="Times New Roman" w:hAnsi="Times New Roman" w:cs="Times New Roman"/>
              <w:sz w:val="24"/>
              <w:szCs w:val="24"/>
            </w:rPr>
          </w:rPrChange>
        </w:rPr>
        <w:t>que</w:t>
      </w:r>
      <w:r w:rsidRPr="00066E44">
        <w:rPr>
          <w:rFonts w:ascii="Times New Roman" w:hAnsi="Times New Roman" w:cs="Times New Roman"/>
          <w:i/>
          <w:spacing w:val="-16"/>
          <w:sz w:val="24"/>
          <w:szCs w:val="24"/>
          <w:rPrChange w:id="369" w:author="Johanna Vélez" w:date="2021-08-22T15:55:00Z">
            <w:rPr>
              <w:rFonts w:ascii="Times New Roman" w:hAnsi="Times New Roman" w:cs="Times New Roman"/>
              <w:spacing w:val="-16"/>
              <w:sz w:val="24"/>
              <w:szCs w:val="24"/>
            </w:rPr>
          </w:rPrChange>
        </w:rPr>
        <w:t xml:space="preserve"> </w:t>
      </w:r>
      <w:r w:rsidRPr="00066E44">
        <w:rPr>
          <w:rFonts w:ascii="Times New Roman" w:hAnsi="Times New Roman" w:cs="Times New Roman"/>
          <w:i/>
          <w:sz w:val="24"/>
          <w:szCs w:val="24"/>
          <w:rPrChange w:id="370" w:author="Johanna Vélez" w:date="2021-08-22T15:55:00Z">
            <w:rPr>
              <w:rFonts w:ascii="Times New Roman" w:hAnsi="Times New Roman" w:cs="Times New Roman"/>
              <w:sz w:val="24"/>
              <w:szCs w:val="24"/>
            </w:rPr>
          </w:rPrChange>
        </w:rPr>
        <w:t>les</w:t>
      </w:r>
      <w:r w:rsidRPr="00066E44">
        <w:rPr>
          <w:rFonts w:ascii="Times New Roman" w:hAnsi="Times New Roman" w:cs="Times New Roman"/>
          <w:i/>
          <w:spacing w:val="-15"/>
          <w:sz w:val="24"/>
          <w:szCs w:val="24"/>
          <w:rPrChange w:id="371" w:author="Johanna Vélez" w:date="2021-08-22T15:55:00Z">
            <w:rPr>
              <w:rFonts w:ascii="Times New Roman" w:hAnsi="Times New Roman" w:cs="Times New Roman"/>
              <w:spacing w:val="-15"/>
              <w:sz w:val="24"/>
              <w:szCs w:val="24"/>
            </w:rPr>
          </w:rPrChange>
        </w:rPr>
        <w:t xml:space="preserve"> </w:t>
      </w:r>
      <w:r w:rsidRPr="00066E44">
        <w:rPr>
          <w:rFonts w:ascii="Times New Roman" w:hAnsi="Times New Roman" w:cs="Times New Roman"/>
          <w:i/>
          <w:sz w:val="24"/>
          <w:szCs w:val="24"/>
          <w:rPrChange w:id="372" w:author="Johanna Vélez" w:date="2021-08-22T15:55:00Z">
            <w:rPr>
              <w:rFonts w:ascii="Times New Roman" w:hAnsi="Times New Roman" w:cs="Times New Roman"/>
              <w:sz w:val="24"/>
              <w:szCs w:val="24"/>
            </w:rPr>
          </w:rPrChange>
        </w:rPr>
        <w:t>interese</w:t>
      </w:r>
      <w:r w:rsidRPr="00066E44">
        <w:rPr>
          <w:rFonts w:ascii="Times New Roman" w:hAnsi="Times New Roman" w:cs="Times New Roman"/>
          <w:i/>
          <w:spacing w:val="-17"/>
          <w:sz w:val="24"/>
          <w:szCs w:val="24"/>
          <w:rPrChange w:id="373" w:author="Johanna Vélez" w:date="2021-08-22T15:55:00Z">
            <w:rPr>
              <w:rFonts w:ascii="Times New Roman" w:hAnsi="Times New Roman" w:cs="Times New Roman"/>
              <w:spacing w:val="-17"/>
              <w:sz w:val="24"/>
              <w:szCs w:val="24"/>
            </w:rPr>
          </w:rPrChange>
        </w:rPr>
        <w:t xml:space="preserve"> </w:t>
      </w:r>
      <w:r w:rsidRPr="00066E44">
        <w:rPr>
          <w:rFonts w:ascii="Times New Roman" w:hAnsi="Times New Roman" w:cs="Times New Roman"/>
          <w:i/>
          <w:sz w:val="24"/>
          <w:szCs w:val="24"/>
          <w:rPrChange w:id="374" w:author="Johanna Vélez" w:date="2021-08-22T15:55:00Z">
            <w:rPr>
              <w:rFonts w:ascii="Times New Roman" w:hAnsi="Times New Roman" w:cs="Times New Roman"/>
              <w:sz w:val="24"/>
              <w:szCs w:val="24"/>
            </w:rPr>
          </w:rPrChange>
        </w:rPr>
        <w:t>o</w:t>
      </w:r>
      <w:r w:rsidRPr="00066E44">
        <w:rPr>
          <w:rFonts w:ascii="Times New Roman" w:hAnsi="Times New Roman" w:cs="Times New Roman"/>
          <w:i/>
          <w:spacing w:val="-15"/>
          <w:sz w:val="24"/>
          <w:szCs w:val="24"/>
          <w:rPrChange w:id="375" w:author="Johanna Vélez" w:date="2021-08-22T15:55:00Z">
            <w:rPr>
              <w:rFonts w:ascii="Times New Roman" w:hAnsi="Times New Roman" w:cs="Times New Roman"/>
              <w:spacing w:val="-15"/>
              <w:sz w:val="24"/>
              <w:szCs w:val="24"/>
            </w:rPr>
          </w:rPrChange>
        </w:rPr>
        <w:t xml:space="preserve"> </w:t>
      </w:r>
      <w:r w:rsidRPr="00066E44">
        <w:rPr>
          <w:rFonts w:ascii="Times New Roman" w:hAnsi="Times New Roman" w:cs="Times New Roman"/>
          <w:i/>
          <w:sz w:val="24"/>
          <w:szCs w:val="24"/>
          <w:rPrChange w:id="376" w:author="Johanna Vélez" w:date="2021-08-22T15:55:00Z">
            <w:rPr>
              <w:rFonts w:ascii="Times New Roman" w:hAnsi="Times New Roman" w:cs="Times New Roman"/>
              <w:sz w:val="24"/>
              <w:szCs w:val="24"/>
            </w:rPr>
          </w:rPrChange>
        </w:rPr>
        <w:t>afecte, especialmente en el diseño y evaluación de políticas y ejecución de acciones y programas que busquen el desarrollo y el bienestar de la comunidad, para ello el Estado propiciará y estimulará la conformación de organizaciones de jóvenes. La plena participación de la juventud implica el reconocimiento de la libertad de pensamiento, conciencia, religión y asociación de los y las jóvenes, incluido su derecho</w:t>
      </w:r>
      <w:r w:rsidRPr="00066E44">
        <w:rPr>
          <w:rFonts w:ascii="Times New Roman" w:hAnsi="Times New Roman" w:cs="Times New Roman"/>
          <w:i/>
          <w:spacing w:val="-4"/>
          <w:sz w:val="24"/>
          <w:szCs w:val="24"/>
          <w:rPrChange w:id="377" w:author="Johanna Vélez" w:date="2021-08-22T15:55:00Z">
            <w:rPr>
              <w:rFonts w:ascii="Times New Roman" w:hAnsi="Times New Roman" w:cs="Times New Roman"/>
              <w:spacing w:val="-4"/>
              <w:sz w:val="24"/>
              <w:szCs w:val="24"/>
            </w:rPr>
          </w:rPrChange>
        </w:rPr>
        <w:t xml:space="preserve"> </w:t>
      </w:r>
      <w:r w:rsidRPr="00066E44">
        <w:rPr>
          <w:rFonts w:ascii="Times New Roman" w:hAnsi="Times New Roman" w:cs="Times New Roman"/>
          <w:i/>
          <w:sz w:val="24"/>
          <w:szCs w:val="24"/>
          <w:rPrChange w:id="378" w:author="Johanna Vélez" w:date="2021-08-22T15:55:00Z">
            <w:rPr>
              <w:rFonts w:ascii="Times New Roman" w:hAnsi="Times New Roman" w:cs="Times New Roman"/>
              <w:sz w:val="24"/>
              <w:szCs w:val="24"/>
            </w:rPr>
          </w:rPrChange>
        </w:rPr>
        <w:t>a</w:t>
      </w:r>
      <w:r w:rsidRPr="00066E44">
        <w:rPr>
          <w:rFonts w:ascii="Times New Roman" w:hAnsi="Times New Roman" w:cs="Times New Roman"/>
          <w:i/>
          <w:spacing w:val="-17"/>
          <w:sz w:val="24"/>
          <w:szCs w:val="24"/>
          <w:rPrChange w:id="379" w:author="Johanna Vélez" w:date="2021-08-22T15:55:00Z">
            <w:rPr>
              <w:rFonts w:ascii="Times New Roman" w:hAnsi="Times New Roman" w:cs="Times New Roman"/>
              <w:spacing w:val="-17"/>
              <w:sz w:val="24"/>
              <w:szCs w:val="24"/>
            </w:rPr>
          </w:rPrChange>
        </w:rPr>
        <w:t xml:space="preserve"> </w:t>
      </w:r>
      <w:r w:rsidRPr="00066E44">
        <w:rPr>
          <w:rFonts w:ascii="Times New Roman" w:hAnsi="Times New Roman" w:cs="Times New Roman"/>
          <w:i/>
          <w:sz w:val="24"/>
          <w:szCs w:val="24"/>
          <w:rPrChange w:id="380" w:author="Johanna Vélez" w:date="2021-08-22T15:55:00Z">
            <w:rPr>
              <w:rFonts w:ascii="Times New Roman" w:hAnsi="Times New Roman" w:cs="Times New Roman"/>
              <w:sz w:val="24"/>
              <w:szCs w:val="24"/>
            </w:rPr>
          </w:rPrChange>
        </w:rPr>
        <w:t>la</w:t>
      </w:r>
      <w:r w:rsidRPr="00066E44">
        <w:rPr>
          <w:rFonts w:ascii="Times New Roman" w:hAnsi="Times New Roman" w:cs="Times New Roman"/>
          <w:i/>
          <w:spacing w:val="-16"/>
          <w:sz w:val="24"/>
          <w:szCs w:val="24"/>
          <w:rPrChange w:id="381" w:author="Johanna Vélez" w:date="2021-08-22T15:55:00Z">
            <w:rPr>
              <w:rFonts w:ascii="Times New Roman" w:hAnsi="Times New Roman" w:cs="Times New Roman"/>
              <w:spacing w:val="-16"/>
              <w:sz w:val="24"/>
              <w:szCs w:val="24"/>
            </w:rPr>
          </w:rPrChange>
        </w:rPr>
        <w:t xml:space="preserve"> </w:t>
      </w:r>
      <w:r w:rsidRPr="00066E44">
        <w:rPr>
          <w:rFonts w:ascii="Times New Roman" w:hAnsi="Times New Roman" w:cs="Times New Roman"/>
          <w:i/>
          <w:sz w:val="24"/>
          <w:szCs w:val="24"/>
          <w:rPrChange w:id="382" w:author="Johanna Vélez" w:date="2021-08-22T15:55:00Z">
            <w:rPr>
              <w:rFonts w:ascii="Times New Roman" w:hAnsi="Times New Roman" w:cs="Times New Roman"/>
              <w:sz w:val="24"/>
              <w:szCs w:val="24"/>
            </w:rPr>
          </w:rPrChange>
        </w:rPr>
        <w:t>objeción</w:t>
      </w:r>
      <w:r w:rsidRPr="00066E44">
        <w:rPr>
          <w:rFonts w:ascii="Times New Roman" w:hAnsi="Times New Roman" w:cs="Times New Roman"/>
          <w:i/>
          <w:spacing w:val="-15"/>
          <w:sz w:val="24"/>
          <w:szCs w:val="24"/>
          <w:rPrChange w:id="383" w:author="Johanna Vélez" w:date="2021-08-22T15:55:00Z">
            <w:rPr>
              <w:rFonts w:ascii="Times New Roman" w:hAnsi="Times New Roman" w:cs="Times New Roman"/>
              <w:spacing w:val="-15"/>
              <w:sz w:val="24"/>
              <w:szCs w:val="24"/>
            </w:rPr>
          </w:rPrChange>
        </w:rPr>
        <w:t xml:space="preserve"> </w:t>
      </w:r>
      <w:r w:rsidRPr="00066E44">
        <w:rPr>
          <w:rFonts w:ascii="Times New Roman" w:hAnsi="Times New Roman" w:cs="Times New Roman"/>
          <w:i/>
          <w:sz w:val="24"/>
          <w:szCs w:val="24"/>
          <w:rPrChange w:id="384" w:author="Johanna Vélez" w:date="2021-08-22T15:55:00Z">
            <w:rPr>
              <w:rFonts w:ascii="Times New Roman" w:hAnsi="Times New Roman" w:cs="Times New Roman"/>
              <w:sz w:val="24"/>
              <w:szCs w:val="24"/>
            </w:rPr>
          </w:rPrChange>
        </w:rPr>
        <w:t>de</w:t>
      </w:r>
      <w:r w:rsidRPr="00066E44">
        <w:rPr>
          <w:rFonts w:ascii="Times New Roman" w:hAnsi="Times New Roman" w:cs="Times New Roman"/>
          <w:i/>
          <w:spacing w:val="-17"/>
          <w:sz w:val="24"/>
          <w:szCs w:val="24"/>
          <w:rPrChange w:id="385" w:author="Johanna Vélez" w:date="2021-08-22T15:55:00Z">
            <w:rPr>
              <w:rFonts w:ascii="Times New Roman" w:hAnsi="Times New Roman" w:cs="Times New Roman"/>
              <w:spacing w:val="-17"/>
              <w:sz w:val="24"/>
              <w:szCs w:val="24"/>
            </w:rPr>
          </w:rPrChange>
        </w:rPr>
        <w:t xml:space="preserve"> </w:t>
      </w:r>
      <w:r w:rsidRPr="00066E44">
        <w:rPr>
          <w:rFonts w:ascii="Times New Roman" w:hAnsi="Times New Roman" w:cs="Times New Roman"/>
          <w:i/>
          <w:sz w:val="24"/>
          <w:szCs w:val="24"/>
          <w:rPrChange w:id="386" w:author="Johanna Vélez" w:date="2021-08-22T15:55:00Z">
            <w:rPr>
              <w:rFonts w:ascii="Times New Roman" w:hAnsi="Times New Roman" w:cs="Times New Roman"/>
              <w:sz w:val="24"/>
              <w:szCs w:val="24"/>
            </w:rPr>
          </w:rPrChange>
        </w:rPr>
        <w:t>conciencia.</w:t>
      </w:r>
      <w:r w:rsidRPr="0027041F">
        <w:rPr>
          <w:rFonts w:ascii="Times New Roman" w:hAnsi="Times New Roman" w:cs="Times New Roman"/>
          <w:sz w:val="24"/>
          <w:szCs w:val="24"/>
        </w:rPr>
        <w:t>”</w:t>
      </w:r>
      <w:ins w:id="387" w:author="Johanna Vélez" w:date="2021-08-22T15:55:00Z">
        <w:r w:rsidR="00066E44">
          <w:rPr>
            <w:rFonts w:ascii="Times New Roman" w:hAnsi="Times New Roman" w:cs="Times New Roman"/>
            <w:sz w:val="24"/>
            <w:szCs w:val="24"/>
          </w:rPr>
          <w:t>;</w:t>
        </w:r>
      </w:ins>
    </w:p>
    <w:p w14:paraId="54011348" w14:textId="77777777" w:rsidR="00B92D12" w:rsidRPr="0027041F" w:rsidRDefault="00B92D12" w:rsidP="00B16A2D">
      <w:pPr>
        <w:ind w:right="117"/>
        <w:jc w:val="both"/>
        <w:rPr>
          <w:rFonts w:ascii="Times New Roman" w:hAnsi="Times New Roman" w:cs="Times New Roman"/>
          <w:sz w:val="24"/>
          <w:szCs w:val="24"/>
        </w:rPr>
      </w:pPr>
    </w:p>
    <w:p w14:paraId="484D829A" w14:textId="70C47E58" w:rsidR="00FB204B" w:rsidRPr="0027041F" w:rsidRDefault="00136F36" w:rsidP="00B16A2D">
      <w:pPr>
        <w:ind w:right="117"/>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xml:space="preserve">, el artículo 12 de </w:t>
      </w:r>
      <w:ins w:id="388" w:author="Johanna Vélez" w:date="2021-08-22T15:55:00Z">
        <w:r w:rsidR="00066E44">
          <w:rPr>
            <w:rFonts w:ascii="Times New Roman" w:hAnsi="Times New Roman" w:cs="Times New Roman"/>
            <w:sz w:val="24"/>
            <w:szCs w:val="24"/>
          </w:rPr>
          <w:t>l</w:t>
        </w:r>
      </w:ins>
      <w:del w:id="389" w:author="Johanna Vélez" w:date="2021-08-22T15:55:00Z">
        <w:r w:rsidRPr="0027041F" w:rsidDel="00066E44">
          <w:rPr>
            <w:rFonts w:ascii="Times New Roman" w:hAnsi="Times New Roman" w:cs="Times New Roman"/>
            <w:sz w:val="24"/>
            <w:szCs w:val="24"/>
          </w:rPr>
          <w:delText>L</w:delText>
        </w:r>
      </w:del>
      <w:r w:rsidRPr="0027041F">
        <w:rPr>
          <w:rFonts w:ascii="Times New Roman" w:hAnsi="Times New Roman" w:cs="Times New Roman"/>
          <w:sz w:val="24"/>
          <w:szCs w:val="24"/>
        </w:rPr>
        <w:t>a Ley de la Juventud establece: “</w:t>
      </w:r>
      <w:del w:id="390" w:author="Johanna Vélez" w:date="2021-08-22T15:56:00Z">
        <w:r w:rsidRPr="0027041F" w:rsidDel="00066E44">
          <w:rPr>
            <w:rFonts w:ascii="Times New Roman" w:hAnsi="Times New Roman" w:cs="Times New Roman"/>
            <w:sz w:val="24"/>
            <w:szCs w:val="24"/>
          </w:rPr>
          <w:delText>Definición de políticas.-</w:delText>
        </w:r>
        <w:r w:rsidRPr="0027041F" w:rsidDel="00066E44">
          <w:rPr>
            <w:rFonts w:ascii="Times New Roman" w:hAnsi="Times New Roman" w:cs="Times New Roman"/>
            <w:spacing w:val="-23"/>
            <w:sz w:val="24"/>
            <w:szCs w:val="24"/>
          </w:rPr>
          <w:delText xml:space="preserve"> </w:delText>
        </w:r>
      </w:del>
      <w:r w:rsidRPr="00066E44">
        <w:rPr>
          <w:rFonts w:ascii="Times New Roman" w:hAnsi="Times New Roman" w:cs="Times New Roman"/>
          <w:i/>
          <w:sz w:val="24"/>
          <w:szCs w:val="24"/>
          <w:rPrChange w:id="391" w:author="Johanna Vélez" w:date="2021-08-22T15:56:00Z">
            <w:rPr>
              <w:rFonts w:ascii="Times New Roman" w:hAnsi="Times New Roman" w:cs="Times New Roman"/>
              <w:sz w:val="24"/>
              <w:szCs w:val="24"/>
            </w:rPr>
          </w:rPrChange>
        </w:rPr>
        <w:t>Las políticas de promoción de los derechos de los y las jóvenes son un conjunto de directrices de carácter público, emitidas por los organismos competentes, dirigidas a</w:t>
      </w:r>
      <w:r w:rsidRPr="00066E44">
        <w:rPr>
          <w:rFonts w:ascii="Times New Roman" w:hAnsi="Times New Roman" w:cs="Times New Roman"/>
          <w:i/>
          <w:spacing w:val="-4"/>
          <w:sz w:val="24"/>
          <w:szCs w:val="24"/>
          <w:rPrChange w:id="392" w:author="Johanna Vélez" w:date="2021-08-22T15:56:00Z">
            <w:rPr>
              <w:rFonts w:ascii="Times New Roman" w:hAnsi="Times New Roman" w:cs="Times New Roman"/>
              <w:spacing w:val="-4"/>
              <w:sz w:val="24"/>
              <w:szCs w:val="24"/>
            </w:rPr>
          </w:rPrChange>
        </w:rPr>
        <w:t xml:space="preserve"> </w:t>
      </w:r>
      <w:r w:rsidRPr="00066E44">
        <w:rPr>
          <w:rFonts w:ascii="Times New Roman" w:hAnsi="Times New Roman" w:cs="Times New Roman"/>
          <w:i/>
          <w:sz w:val="24"/>
          <w:szCs w:val="24"/>
          <w:rPrChange w:id="393" w:author="Johanna Vélez" w:date="2021-08-22T15:56:00Z">
            <w:rPr>
              <w:rFonts w:ascii="Times New Roman" w:hAnsi="Times New Roman" w:cs="Times New Roman"/>
              <w:sz w:val="24"/>
              <w:szCs w:val="24"/>
            </w:rPr>
          </w:rPrChange>
        </w:rPr>
        <w:t>asegurar</w:t>
      </w:r>
      <w:r w:rsidRPr="00066E44">
        <w:rPr>
          <w:rFonts w:ascii="Times New Roman" w:hAnsi="Times New Roman" w:cs="Times New Roman"/>
          <w:i/>
          <w:spacing w:val="-3"/>
          <w:sz w:val="24"/>
          <w:szCs w:val="24"/>
          <w:rPrChange w:id="394" w:author="Johanna Vélez" w:date="2021-08-22T15:56:00Z">
            <w:rPr>
              <w:rFonts w:ascii="Times New Roman" w:hAnsi="Times New Roman" w:cs="Times New Roman"/>
              <w:spacing w:val="-3"/>
              <w:sz w:val="24"/>
              <w:szCs w:val="24"/>
            </w:rPr>
          </w:rPrChange>
        </w:rPr>
        <w:t xml:space="preserve"> </w:t>
      </w:r>
      <w:r w:rsidRPr="00066E44">
        <w:rPr>
          <w:rFonts w:ascii="Times New Roman" w:hAnsi="Times New Roman" w:cs="Times New Roman"/>
          <w:i/>
          <w:sz w:val="24"/>
          <w:szCs w:val="24"/>
          <w:rPrChange w:id="395" w:author="Johanna Vélez" w:date="2021-08-22T15:56:00Z">
            <w:rPr>
              <w:rFonts w:ascii="Times New Roman" w:hAnsi="Times New Roman" w:cs="Times New Roman"/>
              <w:sz w:val="24"/>
              <w:szCs w:val="24"/>
            </w:rPr>
          </w:rPrChange>
        </w:rPr>
        <w:t>la</w:t>
      </w:r>
      <w:r w:rsidRPr="00066E44">
        <w:rPr>
          <w:rFonts w:ascii="Times New Roman" w:hAnsi="Times New Roman" w:cs="Times New Roman"/>
          <w:i/>
          <w:spacing w:val="-3"/>
          <w:sz w:val="24"/>
          <w:szCs w:val="24"/>
          <w:rPrChange w:id="396" w:author="Johanna Vélez" w:date="2021-08-22T15:56:00Z">
            <w:rPr>
              <w:rFonts w:ascii="Times New Roman" w:hAnsi="Times New Roman" w:cs="Times New Roman"/>
              <w:spacing w:val="-3"/>
              <w:sz w:val="24"/>
              <w:szCs w:val="24"/>
            </w:rPr>
          </w:rPrChange>
        </w:rPr>
        <w:t xml:space="preserve"> </w:t>
      </w:r>
      <w:r w:rsidRPr="00066E44">
        <w:rPr>
          <w:rFonts w:ascii="Times New Roman" w:hAnsi="Times New Roman" w:cs="Times New Roman"/>
          <w:i/>
          <w:sz w:val="24"/>
          <w:szCs w:val="24"/>
          <w:rPrChange w:id="397" w:author="Johanna Vélez" w:date="2021-08-22T15:56:00Z">
            <w:rPr>
              <w:rFonts w:ascii="Times New Roman" w:hAnsi="Times New Roman" w:cs="Times New Roman"/>
              <w:sz w:val="24"/>
              <w:szCs w:val="24"/>
            </w:rPr>
          </w:rPrChange>
        </w:rPr>
        <w:t>vigencia</w:t>
      </w:r>
      <w:r w:rsidRPr="00066E44">
        <w:rPr>
          <w:rFonts w:ascii="Times New Roman" w:hAnsi="Times New Roman" w:cs="Times New Roman"/>
          <w:i/>
          <w:spacing w:val="-5"/>
          <w:sz w:val="24"/>
          <w:szCs w:val="24"/>
          <w:rPrChange w:id="398" w:author="Johanna Vélez" w:date="2021-08-22T15:56:00Z">
            <w:rPr>
              <w:rFonts w:ascii="Times New Roman" w:hAnsi="Times New Roman" w:cs="Times New Roman"/>
              <w:spacing w:val="-5"/>
              <w:sz w:val="24"/>
              <w:szCs w:val="24"/>
            </w:rPr>
          </w:rPrChange>
        </w:rPr>
        <w:t xml:space="preserve"> </w:t>
      </w:r>
      <w:r w:rsidRPr="00066E44">
        <w:rPr>
          <w:rFonts w:ascii="Times New Roman" w:hAnsi="Times New Roman" w:cs="Times New Roman"/>
          <w:i/>
          <w:sz w:val="24"/>
          <w:szCs w:val="24"/>
          <w:rPrChange w:id="399" w:author="Johanna Vélez" w:date="2021-08-22T15:56:00Z">
            <w:rPr>
              <w:rFonts w:ascii="Times New Roman" w:hAnsi="Times New Roman" w:cs="Times New Roman"/>
              <w:sz w:val="24"/>
              <w:szCs w:val="24"/>
            </w:rPr>
          </w:rPrChange>
        </w:rPr>
        <w:t>de</w:t>
      </w:r>
      <w:r w:rsidRPr="00066E44">
        <w:rPr>
          <w:rFonts w:ascii="Times New Roman" w:hAnsi="Times New Roman" w:cs="Times New Roman"/>
          <w:i/>
          <w:spacing w:val="-3"/>
          <w:sz w:val="24"/>
          <w:szCs w:val="24"/>
          <w:rPrChange w:id="400" w:author="Johanna Vélez" w:date="2021-08-22T15:56:00Z">
            <w:rPr>
              <w:rFonts w:ascii="Times New Roman" w:hAnsi="Times New Roman" w:cs="Times New Roman"/>
              <w:spacing w:val="-3"/>
              <w:sz w:val="24"/>
              <w:szCs w:val="24"/>
            </w:rPr>
          </w:rPrChange>
        </w:rPr>
        <w:t xml:space="preserve"> </w:t>
      </w:r>
      <w:r w:rsidRPr="00066E44">
        <w:rPr>
          <w:rFonts w:ascii="Times New Roman" w:hAnsi="Times New Roman" w:cs="Times New Roman"/>
          <w:i/>
          <w:sz w:val="24"/>
          <w:szCs w:val="24"/>
          <w:rPrChange w:id="401" w:author="Johanna Vélez" w:date="2021-08-22T15:56:00Z">
            <w:rPr>
              <w:rFonts w:ascii="Times New Roman" w:hAnsi="Times New Roman" w:cs="Times New Roman"/>
              <w:sz w:val="24"/>
              <w:szCs w:val="24"/>
            </w:rPr>
          </w:rPrChange>
        </w:rPr>
        <w:t>los</w:t>
      </w:r>
      <w:r w:rsidRPr="00066E44">
        <w:rPr>
          <w:rFonts w:ascii="Times New Roman" w:hAnsi="Times New Roman" w:cs="Times New Roman"/>
          <w:i/>
          <w:spacing w:val="-4"/>
          <w:sz w:val="24"/>
          <w:szCs w:val="24"/>
          <w:rPrChange w:id="402" w:author="Johanna Vélez" w:date="2021-08-22T15:56:00Z">
            <w:rPr>
              <w:rFonts w:ascii="Times New Roman" w:hAnsi="Times New Roman" w:cs="Times New Roman"/>
              <w:spacing w:val="-4"/>
              <w:sz w:val="24"/>
              <w:szCs w:val="24"/>
            </w:rPr>
          </w:rPrChange>
        </w:rPr>
        <w:t xml:space="preserve"> </w:t>
      </w:r>
      <w:r w:rsidRPr="00066E44">
        <w:rPr>
          <w:rFonts w:ascii="Times New Roman" w:hAnsi="Times New Roman" w:cs="Times New Roman"/>
          <w:i/>
          <w:sz w:val="24"/>
          <w:szCs w:val="24"/>
          <w:rPrChange w:id="403" w:author="Johanna Vélez" w:date="2021-08-22T15:56:00Z">
            <w:rPr>
              <w:rFonts w:ascii="Times New Roman" w:hAnsi="Times New Roman" w:cs="Times New Roman"/>
              <w:sz w:val="24"/>
              <w:szCs w:val="24"/>
            </w:rPr>
          </w:rPrChange>
        </w:rPr>
        <w:t>derechos</w:t>
      </w:r>
      <w:r w:rsidRPr="00066E44">
        <w:rPr>
          <w:rFonts w:ascii="Times New Roman" w:hAnsi="Times New Roman" w:cs="Times New Roman"/>
          <w:i/>
          <w:spacing w:val="-4"/>
          <w:sz w:val="24"/>
          <w:szCs w:val="24"/>
          <w:rPrChange w:id="404" w:author="Johanna Vélez" w:date="2021-08-22T15:56:00Z">
            <w:rPr>
              <w:rFonts w:ascii="Times New Roman" w:hAnsi="Times New Roman" w:cs="Times New Roman"/>
              <w:spacing w:val="-4"/>
              <w:sz w:val="24"/>
              <w:szCs w:val="24"/>
            </w:rPr>
          </w:rPrChange>
        </w:rPr>
        <w:t xml:space="preserve"> </w:t>
      </w:r>
      <w:r w:rsidRPr="00066E44">
        <w:rPr>
          <w:rFonts w:ascii="Times New Roman" w:hAnsi="Times New Roman" w:cs="Times New Roman"/>
          <w:i/>
          <w:sz w:val="24"/>
          <w:szCs w:val="24"/>
          <w:rPrChange w:id="405" w:author="Johanna Vélez" w:date="2021-08-22T15:56:00Z">
            <w:rPr>
              <w:rFonts w:ascii="Times New Roman" w:hAnsi="Times New Roman" w:cs="Times New Roman"/>
              <w:sz w:val="24"/>
              <w:szCs w:val="24"/>
            </w:rPr>
          </w:rPrChange>
        </w:rPr>
        <w:t>de</w:t>
      </w:r>
      <w:r w:rsidRPr="00066E44">
        <w:rPr>
          <w:rFonts w:ascii="Times New Roman" w:hAnsi="Times New Roman" w:cs="Times New Roman"/>
          <w:i/>
          <w:spacing w:val="-3"/>
          <w:sz w:val="24"/>
          <w:szCs w:val="24"/>
          <w:rPrChange w:id="406" w:author="Johanna Vélez" w:date="2021-08-22T15:56:00Z">
            <w:rPr>
              <w:rFonts w:ascii="Times New Roman" w:hAnsi="Times New Roman" w:cs="Times New Roman"/>
              <w:spacing w:val="-3"/>
              <w:sz w:val="24"/>
              <w:szCs w:val="24"/>
            </w:rPr>
          </w:rPrChange>
        </w:rPr>
        <w:t xml:space="preserve"> </w:t>
      </w:r>
      <w:r w:rsidRPr="00066E44">
        <w:rPr>
          <w:rFonts w:ascii="Times New Roman" w:hAnsi="Times New Roman" w:cs="Times New Roman"/>
          <w:i/>
          <w:sz w:val="24"/>
          <w:szCs w:val="24"/>
          <w:rPrChange w:id="407" w:author="Johanna Vélez" w:date="2021-08-22T15:56:00Z">
            <w:rPr>
              <w:rFonts w:ascii="Times New Roman" w:hAnsi="Times New Roman" w:cs="Times New Roman"/>
              <w:sz w:val="24"/>
              <w:szCs w:val="24"/>
            </w:rPr>
          </w:rPrChange>
        </w:rPr>
        <w:t>los</w:t>
      </w:r>
      <w:r w:rsidRPr="00066E44">
        <w:rPr>
          <w:rFonts w:ascii="Times New Roman" w:hAnsi="Times New Roman" w:cs="Times New Roman"/>
          <w:i/>
          <w:spacing w:val="-3"/>
          <w:sz w:val="24"/>
          <w:szCs w:val="24"/>
          <w:rPrChange w:id="408" w:author="Johanna Vélez" w:date="2021-08-22T15:56:00Z">
            <w:rPr>
              <w:rFonts w:ascii="Times New Roman" w:hAnsi="Times New Roman" w:cs="Times New Roman"/>
              <w:spacing w:val="-3"/>
              <w:sz w:val="24"/>
              <w:szCs w:val="24"/>
            </w:rPr>
          </w:rPrChange>
        </w:rPr>
        <w:t xml:space="preserve"> </w:t>
      </w:r>
      <w:r w:rsidRPr="00066E44">
        <w:rPr>
          <w:rFonts w:ascii="Times New Roman" w:hAnsi="Times New Roman" w:cs="Times New Roman"/>
          <w:i/>
          <w:sz w:val="24"/>
          <w:szCs w:val="24"/>
          <w:rPrChange w:id="409" w:author="Johanna Vélez" w:date="2021-08-22T15:56:00Z">
            <w:rPr>
              <w:rFonts w:ascii="Times New Roman" w:hAnsi="Times New Roman" w:cs="Times New Roman"/>
              <w:sz w:val="24"/>
              <w:szCs w:val="24"/>
            </w:rPr>
          </w:rPrChange>
        </w:rPr>
        <w:t>jóvenes. En</w:t>
      </w:r>
      <w:r w:rsidRPr="00066E44">
        <w:rPr>
          <w:rFonts w:ascii="Times New Roman" w:hAnsi="Times New Roman" w:cs="Times New Roman"/>
          <w:i/>
          <w:spacing w:val="-4"/>
          <w:sz w:val="24"/>
          <w:szCs w:val="24"/>
          <w:rPrChange w:id="410" w:author="Johanna Vélez" w:date="2021-08-22T15:56:00Z">
            <w:rPr>
              <w:rFonts w:ascii="Times New Roman" w:hAnsi="Times New Roman" w:cs="Times New Roman"/>
              <w:spacing w:val="-4"/>
              <w:sz w:val="24"/>
              <w:szCs w:val="24"/>
            </w:rPr>
          </w:rPrChange>
        </w:rPr>
        <w:t xml:space="preserve"> </w:t>
      </w:r>
      <w:r w:rsidRPr="00066E44">
        <w:rPr>
          <w:rFonts w:ascii="Times New Roman" w:hAnsi="Times New Roman" w:cs="Times New Roman"/>
          <w:i/>
          <w:sz w:val="24"/>
          <w:szCs w:val="24"/>
          <w:rPrChange w:id="411" w:author="Johanna Vélez" w:date="2021-08-22T15:56:00Z">
            <w:rPr>
              <w:rFonts w:ascii="Times New Roman" w:hAnsi="Times New Roman" w:cs="Times New Roman"/>
              <w:sz w:val="24"/>
              <w:szCs w:val="24"/>
            </w:rPr>
          </w:rPrChange>
        </w:rPr>
        <w:t>la</w:t>
      </w:r>
      <w:r w:rsidRPr="00066E44">
        <w:rPr>
          <w:rFonts w:ascii="Times New Roman" w:hAnsi="Times New Roman" w:cs="Times New Roman"/>
          <w:i/>
          <w:spacing w:val="-3"/>
          <w:sz w:val="24"/>
          <w:szCs w:val="24"/>
          <w:rPrChange w:id="412" w:author="Johanna Vélez" w:date="2021-08-22T15:56:00Z">
            <w:rPr>
              <w:rFonts w:ascii="Times New Roman" w:hAnsi="Times New Roman" w:cs="Times New Roman"/>
              <w:spacing w:val="-3"/>
              <w:sz w:val="24"/>
              <w:szCs w:val="24"/>
            </w:rPr>
          </w:rPrChange>
        </w:rPr>
        <w:t xml:space="preserve"> </w:t>
      </w:r>
      <w:r w:rsidRPr="00066E44">
        <w:rPr>
          <w:rFonts w:ascii="Times New Roman" w:hAnsi="Times New Roman" w:cs="Times New Roman"/>
          <w:i/>
          <w:sz w:val="24"/>
          <w:szCs w:val="24"/>
          <w:rPrChange w:id="413" w:author="Johanna Vélez" w:date="2021-08-22T15:56:00Z">
            <w:rPr>
              <w:rFonts w:ascii="Times New Roman" w:hAnsi="Times New Roman" w:cs="Times New Roman"/>
              <w:sz w:val="24"/>
              <w:szCs w:val="24"/>
            </w:rPr>
          </w:rPrChange>
        </w:rPr>
        <w:t>definición</w:t>
      </w:r>
      <w:r w:rsidRPr="00066E44">
        <w:rPr>
          <w:rFonts w:ascii="Times New Roman" w:hAnsi="Times New Roman" w:cs="Times New Roman"/>
          <w:i/>
          <w:spacing w:val="-3"/>
          <w:sz w:val="24"/>
          <w:szCs w:val="24"/>
          <w:rPrChange w:id="414" w:author="Johanna Vélez" w:date="2021-08-22T15:56:00Z">
            <w:rPr>
              <w:rFonts w:ascii="Times New Roman" w:hAnsi="Times New Roman" w:cs="Times New Roman"/>
              <w:spacing w:val="-3"/>
              <w:sz w:val="24"/>
              <w:szCs w:val="24"/>
            </w:rPr>
          </w:rPrChange>
        </w:rPr>
        <w:t xml:space="preserve"> </w:t>
      </w:r>
      <w:r w:rsidRPr="00066E44">
        <w:rPr>
          <w:rFonts w:ascii="Times New Roman" w:hAnsi="Times New Roman" w:cs="Times New Roman"/>
          <w:i/>
          <w:sz w:val="24"/>
          <w:szCs w:val="24"/>
          <w:rPrChange w:id="415" w:author="Johanna Vélez" w:date="2021-08-22T15:56:00Z">
            <w:rPr>
              <w:rFonts w:ascii="Times New Roman" w:hAnsi="Times New Roman" w:cs="Times New Roman"/>
              <w:sz w:val="24"/>
              <w:szCs w:val="24"/>
            </w:rPr>
          </w:rPrChange>
        </w:rPr>
        <w:t>de</w:t>
      </w:r>
      <w:r w:rsidRPr="00066E44">
        <w:rPr>
          <w:rFonts w:ascii="Times New Roman" w:hAnsi="Times New Roman" w:cs="Times New Roman"/>
          <w:i/>
          <w:spacing w:val="-3"/>
          <w:sz w:val="24"/>
          <w:szCs w:val="24"/>
          <w:rPrChange w:id="416" w:author="Johanna Vélez" w:date="2021-08-22T15:56:00Z">
            <w:rPr>
              <w:rFonts w:ascii="Times New Roman" w:hAnsi="Times New Roman" w:cs="Times New Roman"/>
              <w:spacing w:val="-3"/>
              <w:sz w:val="24"/>
              <w:szCs w:val="24"/>
            </w:rPr>
          </w:rPrChange>
        </w:rPr>
        <w:t xml:space="preserve"> </w:t>
      </w:r>
      <w:r w:rsidRPr="00066E44">
        <w:rPr>
          <w:rFonts w:ascii="Times New Roman" w:hAnsi="Times New Roman" w:cs="Times New Roman"/>
          <w:i/>
          <w:sz w:val="24"/>
          <w:szCs w:val="24"/>
          <w:rPrChange w:id="417" w:author="Johanna Vélez" w:date="2021-08-22T15:56:00Z">
            <w:rPr>
              <w:rFonts w:ascii="Times New Roman" w:hAnsi="Times New Roman" w:cs="Times New Roman"/>
              <w:sz w:val="24"/>
              <w:szCs w:val="24"/>
            </w:rPr>
          </w:rPrChange>
        </w:rPr>
        <w:t>políticas</w:t>
      </w:r>
      <w:r w:rsidRPr="00066E44">
        <w:rPr>
          <w:rFonts w:ascii="Times New Roman" w:hAnsi="Times New Roman" w:cs="Times New Roman"/>
          <w:i/>
          <w:spacing w:val="-3"/>
          <w:sz w:val="24"/>
          <w:szCs w:val="24"/>
          <w:rPrChange w:id="418" w:author="Johanna Vélez" w:date="2021-08-22T15:56:00Z">
            <w:rPr>
              <w:rFonts w:ascii="Times New Roman" w:hAnsi="Times New Roman" w:cs="Times New Roman"/>
              <w:spacing w:val="-3"/>
              <w:sz w:val="24"/>
              <w:szCs w:val="24"/>
            </w:rPr>
          </w:rPrChange>
        </w:rPr>
        <w:t xml:space="preserve"> </w:t>
      </w:r>
      <w:r w:rsidRPr="00066E44">
        <w:rPr>
          <w:rFonts w:ascii="Times New Roman" w:hAnsi="Times New Roman" w:cs="Times New Roman"/>
          <w:i/>
          <w:sz w:val="24"/>
          <w:szCs w:val="24"/>
          <w:rPrChange w:id="419" w:author="Johanna Vélez" w:date="2021-08-22T15:56:00Z">
            <w:rPr>
              <w:rFonts w:ascii="Times New Roman" w:hAnsi="Times New Roman" w:cs="Times New Roman"/>
              <w:sz w:val="24"/>
              <w:szCs w:val="24"/>
            </w:rPr>
          </w:rPrChange>
        </w:rPr>
        <w:t>de juventud siempre se deberá contar con su participación, ya sea de manera directa o a través de las organizaciones que se constituyan de conformidad con la</w:t>
      </w:r>
      <w:r w:rsidRPr="00066E44">
        <w:rPr>
          <w:rFonts w:ascii="Times New Roman" w:hAnsi="Times New Roman" w:cs="Times New Roman"/>
          <w:i/>
          <w:spacing w:val="-8"/>
          <w:sz w:val="24"/>
          <w:szCs w:val="24"/>
          <w:rPrChange w:id="420" w:author="Johanna Vélez" w:date="2021-08-22T15:56:00Z">
            <w:rPr>
              <w:rFonts w:ascii="Times New Roman" w:hAnsi="Times New Roman" w:cs="Times New Roman"/>
              <w:spacing w:val="-8"/>
              <w:sz w:val="24"/>
              <w:szCs w:val="24"/>
            </w:rPr>
          </w:rPrChange>
        </w:rPr>
        <w:t xml:space="preserve"> </w:t>
      </w:r>
      <w:r w:rsidRPr="00066E44">
        <w:rPr>
          <w:rFonts w:ascii="Times New Roman" w:hAnsi="Times New Roman" w:cs="Times New Roman"/>
          <w:i/>
          <w:sz w:val="24"/>
          <w:szCs w:val="24"/>
          <w:rPrChange w:id="421" w:author="Johanna Vélez" w:date="2021-08-22T15:56:00Z">
            <w:rPr>
              <w:rFonts w:ascii="Times New Roman" w:hAnsi="Times New Roman" w:cs="Times New Roman"/>
              <w:sz w:val="24"/>
              <w:szCs w:val="24"/>
            </w:rPr>
          </w:rPrChange>
        </w:rPr>
        <w:t>ley.</w:t>
      </w:r>
      <w:r w:rsidRPr="0027041F">
        <w:rPr>
          <w:rFonts w:ascii="Times New Roman" w:hAnsi="Times New Roman" w:cs="Times New Roman"/>
          <w:sz w:val="24"/>
          <w:szCs w:val="24"/>
        </w:rPr>
        <w:t>”</w:t>
      </w:r>
      <w:ins w:id="422" w:author="Johanna Vélez" w:date="2021-08-22T15:56:00Z">
        <w:r w:rsidR="00066E44">
          <w:rPr>
            <w:rFonts w:ascii="Times New Roman" w:hAnsi="Times New Roman" w:cs="Times New Roman"/>
            <w:sz w:val="24"/>
            <w:szCs w:val="24"/>
          </w:rPr>
          <w:t>;</w:t>
        </w:r>
      </w:ins>
    </w:p>
    <w:p w14:paraId="609838CB" w14:textId="77777777" w:rsidR="00FB204B" w:rsidRPr="0027041F" w:rsidRDefault="00FB204B" w:rsidP="00B16A2D">
      <w:pPr>
        <w:pStyle w:val="Textoindependiente"/>
        <w:rPr>
          <w:rFonts w:ascii="Times New Roman" w:hAnsi="Times New Roman" w:cs="Times New Roman"/>
        </w:rPr>
      </w:pPr>
    </w:p>
    <w:p w14:paraId="4AC79E56" w14:textId="0A8715FC" w:rsidR="00FB204B" w:rsidRPr="0027041F" w:rsidRDefault="00136F36" w:rsidP="00B16A2D">
      <w:pPr>
        <w:ind w:left="102" w:right="116"/>
        <w:jc w:val="both"/>
        <w:rPr>
          <w:rFonts w:ascii="Times New Roman" w:hAnsi="Times New Roman" w:cs="Times New Roman"/>
          <w:sz w:val="24"/>
          <w:szCs w:val="24"/>
        </w:rPr>
      </w:pPr>
      <w:r w:rsidRPr="0027041F">
        <w:rPr>
          <w:rFonts w:ascii="Times New Roman" w:hAnsi="Times New Roman" w:cs="Times New Roman"/>
          <w:b/>
          <w:sz w:val="24"/>
          <w:szCs w:val="24"/>
        </w:rPr>
        <w:t>Que</w:t>
      </w:r>
      <w:r w:rsidRPr="0027041F">
        <w:rPr>
          <w:rFonts w:ascii="Times New Roman" w:hAnsi="Times New Roman" w:cs="Times New Roman"/>
          <w:sz w:val="24"/>
          <w:szCs w:val="24"/>
        </w:rPr>
        <w:t>, el literal b. del artículo II.5.162</w:t>
      </w:r>
      <w:ins w:id="423" w:author="Johanna Vélez" w:date="2021-08-22T15:59:00Z">
        <w:r w:rsidR="00066E44">
          <w:rPr>
            <w:rFonts w:ascii="Times New Roman" w:hAnsi="Times New Roman" w:cs="Times New Roman"/>
            <w:sz w:val="24"/>
            <w:szCs w:val="24"/>
          </w:rPr>
          <w:t>,</w:t>
        </w:r>
      </w:ins>
      <w:r w:rsidRPr="0027041F">
        <w:rPr>
          <w:rFonts w:ascii="Times New Roman" w:hAnsi="Times New Roman" w:cs="Times New Roman"/>
          <w:sz w:val="24"/>
          <w:szCs w:val="24"/>
        </w:rPr>
        <w:t xml:space="preserve"> del Capítulo I, del Título VII del Libro II.5 del Código Municipal para el Distrito Metropolitano de Quito</w:t>
      </w:r>
      <w:ins w:id="424" w:author="Johanna Vélez" w:date="2021-08-22T15:59:00Z">
        <w:r w:rsidR="00066E44">
          <w:rPr>
            <w:rFonts w:ascii="Times New Roman" w:hAnsi="Times New Roman" w:cs="Times New Roman"/>
            <w:sz w:val="24"/>
            <w:szCs w:val="24"/>
          </w:rPr>
          <w:t>,</w:t>
        </w:r>
      </w:ins>
      <w:r w:rsidRPr="0027041F">
        <w:rPr>
          <w:rFonts w:ascii="Times New Roman" w:hAnsi="Times New Roman" w:cs="Times New Roman"/>
          <w:sz w:val="24"/>
          <w:szCs w:val="24"/>
        </w:rPr>
        <w:t xml:space="preserve"> determina: “</w:t>
      </w:r>
      <w:ins w:id="425" w:author="Johanna Vélez" w:date="2021-08-22T15:56:00Z">
        <w:r w:rsidR="00066E44">
          <w:rPr>
            <w:rFonts w:ascii="Times New Roman" w:hAnsi="Times New Roman" w:cs="Times New Roman"/>
            <w:sz w:val="24"/>
            <w:szCs w:val="24"/>
          </w:rPr>
          <w:t xml:space="preserve">(…) </w:t>
        </w:r>
      </w:ins>
      <w:r w:rsidRPr="0027041F">
        <w:rPr>
          <w:rFonts w:ascii="Times New Roman" w:hAnsi="Times New Roman" w:cs="Times New Roman"/>
          <w:sz w:val="24"/>
          <w:szCs w:val="24"/>
        </w:rPr>
        <w:t>b. Fomentar e incentivar la participación de los jóvenes como ciudadanos, en la toma de decisiones, planificación, diseño, gestión y ejecución de políticas públicas.”</w:t>
      </w:r>
    </w:p>
    <w:p w14:paraId="671213DE" w14:textId="77777777" w:rsidR="00FB204B" w:rsidRPr="0027041F" w:rsidRDefault="00FB204B" w:rsidP="00B16A2D">
      <w:pPr>
        <w:pStyle w:val="Textoindependiente"/>
        <w:rPr>
          <w:rFonts w:ascii="Times New Roman" w:hAnsi="Times New Roman" w:cs="Times New Roman"/>
        </w:rPr>
      </w:pPr>
    </w:p>
    <w:p w14:paraId="3B91288E" w14:textId="4B30F0BC" w:rsidR="00FB204B" w:rsidRPr="00066E44" w:rsidRDefault="00136F36" w:rsidP="00B16A2D">
      <w:pPr>
        <w:ind w:left="102" w:right="116"/>
        <w:jc w:val="both"/>
        <w:rPr>
          <w:rFonts w:ascii="Times New Roman" w:hAnsi="Times New Roman" w:cs="Times New Roman"/>
          <w:i/>
          <w:sz w:val="24"/>
          <w:szCs w:val="24"/>
          <w:rPrChange w:id="426" w:author="Johanna Vélez" w:date="2021-08-22T15:56:00Z">
            <w:rPr>
              <w:rFonts w:ascii="Times New Roman" w:hAnsi="Times New Roman" w:cs="Times New Roman"/>
              <w:sz w:val="24"/>
              <w:szCs w:val="24"/>
            </w:rPr>
          </w:rPrChange>
        </w:rPr>
      </w:pPr>
      <w:r w:rsidRPr="0027041F">
        <w:rPr>
          <w:rFonts w:ascii="Times New Roman" w:hAnsi="Times New Roman" w:cs="Times New Roman"/>
          <w:b/>
          <w:sz w:val="24"/>
          <w:szCs w:val="24"/>
        </w:rPr>
        <w:t>Que</w:t>
      </w:r>
      <w:r w:rsidRPr="0027041F">
        <w:rPr>
          <w:rFonts w:ascii="Times New Roman" w:hAnsi="Times New Roman" w:cs="Times New Roman"/>
          <w:sz w:val="24"/>
          <w:szCs w:val="24"/>
        </w:rPr>
        <w:t>, el artículo II.5.165</w:t>
      </w:r>
      <w:ins w:id="427" w:author="Johanna Vélez" w:date="2021-08-22T15:59:00Z">
        <w:r w:rsidR="00066E44">
          <w:rPr>
            <w:rFonts w:ascii="Times New Roman" w:hAnsi="Times New Roman" w:cs="Times New Roman"/>
            <w:sz w:val="24"/>
            <w:szCs w:val="24"/>
          </w:rPr>
          <w:t>,</w:t>
        </w:r>
      </w:ins>
      <w:r w:rsidRPr="0027041F">
        <w:rPr>
          <w:rFonts w:ascii="Times New Roman" w:hAnsi="Times New Roman" w:cs="Times New Roman"/>
          <w:sz w:val="24"/>
          <w:szCs w:val="24"/>
        </w:rPr>
        <w:t xml:space="preserve"> de la Sección I del Capítulo II, del Título VII del Libro II.5 del Código</w:t>
      </w:r>
      <w:r w:rsidRPr="0027041F">
        <w:rPr>
          <w:rFonts w:ascii="Times New Roman" w:hAnsi="Times New Roman" w:cs="Times New Roman"/>
          <w:spacing w:val="-13"/>
          <w:sz w:val="24"/>
          <w:szCs w:val="24"/>
        </w:rPr>
        <w:t xml:space="preserve"> </w:t>
      </w:r>
      <w:r w:rsidRPr="0027041F">
        <w:rPr>
          <w:rFonts w:ascii="Times New Roman" w:hAnsi="Times New Roman" w:cs="Times New Roman"/>
          <w:sz w:val="24"/>
          <w:szCs w:val="24"/>
        </w:rPr>
        <w:t>Municipal</w:t>
      </w:r>
      <w:r w:rsidRPr="0027041F">
        <w:rPr>
          <w:rFonts w:ascii="Times New Roman" w:hAnsi="Times New Roman" w:cs="Times New Roman"/>
          <w:spacing w:val="-12"/>
          <w:sz w:val="24"/>
          <w:szCs w:val="24"/>
        </w:rPr>
        <w:t xml:space="preserve"> </w:t>
      </w:r>
      <w:r w:rsidRPr="0027041F">
        <w:rPr>
          <w:rFonts w:ascii="Times New Roman" w:hAnsi="Times New Roman" w:cs="Times New Roman"/>
          <w:sz w:val="24"/>
          <w:szCs w:val="24"/>
        </w:rPr>
        <w:t>para</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el</w:t>
      </w:r>
      <w:r w:rsidRPr="0027041F">
        <w:rPr>
          <w:rFonts w:ascii="Times New Roman" w:hAnsi="Times New Roman" w:cs="Times New Roman"/>
          <w:spacing w:val="-12"/>
          <w:sz w:val="24"/>
          <w:szCs w:val="24"/>
        </w:rPr>
        <w:t xml:space="preserve"> </w:t>
      </w:r>
      <w:r w:rsidRPr="0027041F">
        <w:rPr>
          <w:rFonts w:ascii="Times New Roman" w:hAnsi="Times New Roman" w:cs="Times New Roman"/>
          <w:sz w:val="24"/>
          <w:szCs w:val="24"/>
        </w:rPr>
        <w:t>Distrito</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Metropolitano</w:t>
      </w:r>
      <w:r w:rsidRPr="0027041F">
        <w:rPr>
          <w:rFonts w:ascii="Times New Roman" w:hAnsi="Times New Roman" w:cs="Times New Roman"/>
          <w:spacing w:val="-12"/>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11"/>
          <w:sz w:val="24"/>
          <w:szCs w:val="24"/>
        </w:rPr>
        <w:t xml:space="preserve"> </w:t>
      </w:r>
      <w:r w:rsidRPr="0027041F">
        <w:rPr>
          <w:rFonts w:ascii="Times New Roman" w:hAnsi="Times New Roman" w:cs="Times New Roman"/>
          <w:sz w:val="24"/>
          <w:szCs w:val="24"/>
        </w:rPr>
        <w:t>Quito</w:t>
      </w:r>
      <w:ins w:id="428" w:author="Johanna Vélez" w:date="2021-08-22T15:59:00Z">
        <w:r w:rsidR="00066E44">
          <w:rPr>
            <w:rFonts w:ascii="Times New Roman" w:hAnsi="Times New Roman" w:cs="Times New Roman"/>
            <w:sz w:val="24"/>
            <w:szCs w:val="24"/>
          </w:rPr>
          <w:t>,</w:t>
        </w:r>
      </w:ins>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contempla:</w:t>
      </w:r>
      <w:r w:rsidRPr="0027041F">
        <w:rPr>
          <w:rFonts w:ascii="Times New Roman" w:hAnsi="Times New Roman" w:cs="Times New Roman"/>
          <w:spacing w:val="-12"/>
          <w:sz w:val="24"/>
          <w:szCs w:val="24"/>
        </w:rPr>
        <w:t xml:space="preserve"> </w:t>
      </w:r>
      <w:r w:rsidRPr="0027041F">
        <w:rPr>
          <w:rFonts w:ascii="Times New Roman" w:hAnsi="Times New Roman" w:cs="Times New Roman"/>
          <w:sz w:val="24"/>
          <w:szCs w:val="24"/>
        </w:rPr>
        <w:t>“</w:t>
      </w:r>
      <w:r w:rsidRPr="00066E44">
        <w:rPr>
          <w:rFonts w:ascii="Times New Roman" w:hAnsi="Times New Roman" w:cs="Times New Roman"/>
          <w:i/>
          <w:sz w:val="24"/>
          <w:szCs w:val="24"/>
          <w:rPrChange w:id="429" w:author="Johanna Vélez" w:date="2021-08-22T15:56:00Z">
            <w:rPr>
              <w:rFonts w:ascii="Times New Roman" w:hAnsi="Times New Roman" w:cs="Times New Roman"/>
              <w:sz w:val="24"/>
              <w:szCs w:val="24"/>
            </w:rPr>
          </w:rPrChange>
        </w:rPr>
        <w:t>Constituye</w:t>
      </w:r>
      <w:r w:rsidRPr="00066E44">
        <w:rPr>
          <w:rFonts w:ascii="Times New Roman" w:hAnsi="Times New Roman" w:cs="Times New Roman"/>
          <w:i/>
          <w:spacing w:val="-12"/>
          <w:sz w:val="24"/>
          <w:szCs w:val="24"/>
          <w:rPrChange w:id="430" w:author="Johanna Vélez" w:date="2021-08-22T15:56:00Z">
            <w:rPr>
              <w:rFonts w:ascii="Times New Roman" w:hAnsi="Times New Roman" w:cs="Times New Roman"/>
              <w:spacing w:val="-12"/>
              <w:sz w:val="24"/>
              <w:szCs w:val="24"/>
            </w:rPr>
          </w:rPrChange>
        </w:rPr>
        <w:t xml:space="preserve"> </w:t>
      </w:r>
      <w:r w:rsidRPr="00066E44">
        <w:rPr>
          <w:rFonts w:ascii="Times New Roman" w:hAnsi="Times New Roman" w:cs="Times New Roman"/>
          <w:i/>
          <w:sz w:val="24"/>
          <w:szCs w:val="24"/>
          <w:rPrChange w:id="431" w:author="Johanna Vélez" w:date="2021-08-22T15:56:00Z">
            <w:rPr>
              <w:rFonts w:ascii="Times New Roman" w:hAnsi="Times New Roman" w:cs="Times New Roman"/>
              <w:sz w:val="24"/>
              <w:szCs w:val="24"/>
            </w:rPr>
          </w:rPrChange>
        </w:rPr>
        <w:t>un derecho de los jóvenes la participación ciudadana, en todos los asuntos de interés público. Los jóvenes en forma individual y colectiva, podrán participar de manera protagónica</w:t>
      </w:r>
      <w:r w:rsidRPr="00066E44">
        <w:rPr>
          <w:rFonts w:ascii="Times New Roman" w:hAnsi="Times New Roman" w:cs="Times New Roman"/>
          <w:i/>
          <w:spacing w:val="-17"/>
          <w:sz w:val="24"/>
          <w:szCs w:val="24"/>
          <w:rPrChange w:id="432" w:author="Johanna Vélez" w:date="2021-08-22T15:56:00Z">
            <w:rPr>
              <w:rFonts w:ascii="Times New Roman" w:hAnsi="Times New Roman" w:cs="Times New Roman"/>
              <w:spacing w:val="-17"/>
              <w:sz w:val="24"/>
              <w:szCs w:val="24"/>
            </w:rPr>
          </w:rPrChange>
        </w:rPr>
        <w:t xml:space="preserve"> </w:t>
      </w:r>
      <w:r w:rsidRPr="00066E44">
        <w:rPr>
          <w:rFonts w:ascii="Times New Roman" w:hAnsi="Times New Roman" w:cs="Times New Roman"/>
          <w:i/>
          <w:sz w:val="24"/>
          <w:szCs w:val="24"/>
          <w:rPrChange w:id="433" w:author="Johanna Vélez" w:date="2021-08-22T15:56:00Z">
            <w:rPr>
              <w:rFonts w:ascii="Times New Roman" w:hAnsi="Times New Roman" w:cs="Times New Roman"/>
              <w:sz w:val="24"/>
              <w:szCs w:val="24"/>
            </w:rPr>
          </w:rPrChange>
        </w:rPr>
        <w:t>en</w:t>
      </w:r>
      <w:r w:rsidRPr="00066E44">
        <w:rPr>
          <w:rFonts w:ascii="Times New Roman" w:hAnsi="Times New Roman" w:cs="Times New Roman"/>
          <w:i/>
          <w:spacing w:val="-15"/>
          <w:sz w:val="24"/>
          <w:szCs w:val="24"/>
          <w:rPrChange w:id="434" w:author="Johanna Vélez" w:date="2021-08-22T15:56:00Z">
            <w:rPr>
              <w:rFonts w:ascii="Times New Roman" w:hAnsi="Times New Roman" w:cs="Times New Roman"/>
              <w:spacing w:val="-15"/>
              <w:sz w:val="24"/>
              <w:szCs w:val="24"/>
            </w:rPr>
          </w:rPrChange>
        </w:rPr>
        <w:t xml:space="preserve"> </w:t>
      </w:r>
      <w:r w:rsidRPr="00066E44">
        <w:rPr>
          <w:rFonts w:ascii="Times New Roman" w:hAnsi="Times New Roman" w:cs="Times New Roman"/>
          <w:i/>
          <w:sz w:val="24"/>
          <w:szCs w:val="24"/>
          <w:rPrChange w:id="435" w:author="Johanna Vélez" w:date="2021-08-22T15:56:00Z">
            <w:rPr>
              <w:rFonts w:ascii="Times New Roman" w:hAnsi="Times New Roman" w:cs="Times New Roman"/>
              <w:sz w:val="24"/>
              <w:szCs w:val="24"/>
            </w:rPr>
          </w:rPrChange>
        </w:rPr>
        <w:t>la</w:t>
      </w:r>
      <w:r w:rsidRPr="00066E44">
        <w:rPr>
          <w:rFonts w:ascii="Times New Roman" w:hAnsi="Times New Roman" w:cs="Times New Roman"/>
          <w:i/>
          <w:spacing w:val="-14"/>
          <w:sz w:val="24"/>
          <w:szCs w:val="24"/>
          <w:rPrChange w:id="436" w:author="Johanna Vélez" w:date="2021-08-22T15:56:00Z">
            <w:rPr>
              <w:rFonts w:ascii="Times New Roman" w:hAnsi="Times New Roman" w:cs="Times New Roman"/>
              <w:spacing w:val="-14"/>
              <w:sz w:val="24"/>
              <w:szCs w:val="24"/>
            </w:rPr>
          </w:rPrChange>
        </w:rPr>
        <w:t xml:space="preserve"> </w:t>
      </w:r>
      <w:r w:rsidRPr="00066E44">
        <w:rPr>
          <w:rFonts w:ascii="Times New Roman" w:hAnsi="Times New Roman" w:cs="Times New Roman"/>
          <w:i/>
          <w:sz w:val="24"/>
          <w:szCs w:val="24"/>
          <w:rPrChange w:id="437" w:author="Johanna Vélez" w:date="2021-08-22T15:56:00Z">
            <w:rPr>
              <w:rFonts w:ascii="Times New Roman" w:hAnsi="Times New Roman" w:cs="Times New Roman"/>
              <w:sz w:val="24"/>
              <w:szCs w:val="24"/>
            </w:rPr>
          </w:rPrChange>
        </w:rPr>
        <w:t>toma</w:t>
      </w:r>
      <w:r w:rsidRPr="00066E44">
        <w:rPr>
          <w:rFonts w:ascii="Times New Roman" w:hAnsi="Times New Roman" w:cs="Times New Roman"/>
          <w:i/>
          <w:spacing w:val="-14"/>
          <w:sz w:val="24"/>
          <w:szCs w:val="24"/>
          <w:rPrChange w:id="438" w:author="Johanna Vélez" w:date="2021-08-22T15:56:00Z">
            <w:rPr>
              <w:rFonts w:ascii="Times New Roman" w:hAnsi="Times New Roman" w:cs="Times New Roman"/>
              <w:spacing w:val="-14"/>
              <w:sz w:val="24"/>
              <w:szCs w:val="24"/>
            </w:rPr>
          </w:rPrChange>
        </w:rPr>
        <w:t xml:space="preserve"> </w:t>
      </w:r>
      <w:r w:rsidRPr="00066E44">
        <w:rPr>
          <w:rFonts w:ascii="Times New Roman" w:hAnsi="Times New Roman" w:cs="Times New Roman"/>
          <w:i/>
          <w:sz w:val="24"/>
          <w:szCs w:val="24"/>
          <w:rPrChange w:id="439" w:author="Johanna Vélez" w:date="2021-08-22T15:56:00Z">
            <w:rPr>
              <w:rFonts w:ascii="Times New Roman" w:hAnsi="Times New Roman" w:cs="Times New Roman"/>
              <w:sz w:val="24"/>
              <w:szCs w:val="24"/>
            </w:rPr>
          </w:rPrChange>
        </w:rPr>
        <w:t>de</w:t>
      </w:r>
      <w:r w:rsidRPr="00066E44">
        <w:rPr>
          <w:rFonts w:ascii="Times New Roman" w:hAnsi="Times New Roman" w:cs="Times New Roman"/>
          <w:i/>
          <w:spacing w:val="-14"/>
          <w:sz w:val="24"/>
          <w:szCs w:val="24"/>
          <w:rPrChange w:id="440" w:author="Johanna Vélez" w:date="2021-08-22T15:56:00Z">
            <w:rPr>
              <w:rFonts w:ascii="Times New Roman" w:hAnsi="Times New Roman" w:cs="Times New Roman"/>
              <w:spacing w:val="-14"/>
              <w:sz w:val="24"/>
              <w:szCs w:val="24"/>
            </w:rPr>
          </w:rPrChange>
        </w:rPr>
        <w:t xml:space="preserve"> </w:t>
      </w:r>
      <w:r w:rsidRPr="00066E44">
        <w:rPr>
          <w:rFonts w:ascii="Times New Roman" w:hAnsi="Times New Roman" w:cs="Times New Roman"/>
          <w:i/>
          <w:sz w:val="24"/>
          <w:szCs w:val="24"/>
          <w:rPrChange w:id="441" w:author="Johanna Vélez" w:date="2021-08-22T15:56:00Z">
            <w:rPr>
              <w:rFonts w:ascii="Times New Roman" w:hAnsi="Times New Roman" w:cs="Times New Roman"/>
              <w:sz w:val="24"/>
              <w:szCs w:val="24"/>
            </w:rPr>
          </w:rPrChange>
        </w:rPr>
        <w:t>decisiones,</w:t>
      </w:r>
      <w:r w:rsidRPr="00066E44">
        <w:rPr>
          <w:rFonts w:ascii="Times New Roman" w:hAnsi="Times New Roman" w:cs="Times New Roman"/>
          <w:i/>
          <w:spacing w:val="-15"/>
          <w:sz w:val="24"/>
          <w:szCs w:val="24"/>
          <w:rPrChange w:id="442" w:author="Johanna Vélez" w:date="2021-08-22T15:56:00Z">
            <w:rPr>
              <w:rFonts w:ascii="Times New Roman" w:hAnsi="Times New Roman" w:cs="Times New Roman"/>
              <w:spacing w:val="-15"/>
              <w:sz w:val="24"/>
              <w:szCs w:val="24"/>
            </w:rPr>
          </w:rPrChange>
        </w:rPr>
        <w:t xml:space="preserve"> </w:t>
      </w:r>
      <w:r w:rsidRPr="00066E44">
        <w:rPr>
          <w:rFonts w:ascii="Times New Roman" w:hAnsi="Times New Roman" w:cs="Times New Roman"/>
          <w:i/>
          <w:sz w:val="24"/>
          <w:szCs w:val="24"/>
          <w:rPrChange w:id="443" w:author="Johanna Vélez" w:date="2021-08-22T15:56:00Z">
            <w:rPr>
              <w:rFonts w:ascii="Times New Roman" w:hAnsi="Times New Roman" w:cs="Times New Roman"/>
              <w:sz w:val="24"/>
              <w:szCs w:val="24"/>
            </w:rPr>
          </w:rPrChange>
        </w:rPr>
        <w:t>planificación</w:t>
      </w:r>
      <w:r w:rsidRPr="00066E44">
        <w:rPr>
          <w:rFonts w:ascii="Times New Roman" w:hAnsi="Times New Roman" w:cs="Times New Roman"/>
          <w:i/>
          <w:spacing w:val="-17"/>
          <w:sz w:val="24"/>
          <w:szCs w:val="24"/>
          <w:rPrChange w:id="444" w:author="Johanna Vélez" w:date="2021-08-22T15:56:00Z">
            <w:rPr>
              <w:rFonts w:ascii="Times New Roman" w:hAnsi="Times New Roman" w:cs="Times New Roman"/>
              <w:spacing w:val="-17"/>
              <w:sz w:val="24"/>
              <w:szCs w:val="24"/>
            </w:rPr>
          </w:rPrChange>
        </w:rPr>
        <w:t xml:space="preserve"> </w:t>
      </w:r>
      <w:r w:rsidRPr="00066E44">
        <w:rPr>
          <w:rFonts w:ascii="Times New Roman" w:hAnsi="Times New Roman" w:cs="Times New Roman"/>
          <w:i/>
          <w:sz w:val="24"/>
          <w:szCs w:val="24"/>
          <w:rPrChange w:id="445" w:author="Johanna Vélez" w:date="2021-08-22T15:56:00Z">
            <w:rPr>
              <w:rFonts w:ascii="Times New Roman" w:hAnsi="Times New Roman" w:cs="Times New Roman"/>
              <w:sz w:val="24"/>
              <w:szCs w:val="24"/>
            </w:rPr>
          </w:rPrChange>
        </w:rPr>
        <w:t>y</w:t>
      </w:r>
      <w:r w:rsidRPr="00066E44">
        <w:rPr>
          <w:rFonts w:ascii="Times New Roman" w:hAnsi="Times New Roman" w:cs="Times New Roman"/>
          <w:i/>
          <w:spacing w:val="-14"/>
          <w:sz w:val="24"/>
          <w:szCs w:val="24"/>
          <w:rPrChange w:id="446" w:author="Johanna Vélez" w:date="2021-08-22T15:56:00Z">
            <w:rPr>
              <w:rFonts w:ascii="Times New Roman" w:hAnsi="Times New Roman" w:cs="Times New Roman"/>
              <w:spacing w:val="-14"/>
              <w:sz w:val="24"/>
              <w:szCs w:val="24"/>
            </w:rPr>
          </w:rPrChange>
        </w:rPr>
        <w:t xml:space="preserve"> </w:t>
      </w:r>
      <w:r w:rsidRPr="00066E44">
        <w:rPr>
          <w:rFonts w:ascii="Times New Roman" w:hAnsi="Times New Roman" w:cs="Times New Roman"/>
          <w:i/>
          <w:sz w:val="24"/>
          <w:szCs w:val="24"/>
          <w:rPrChange w:id="447" w:author="Johanna Vélez" w:date="2021-08-22T15:56:00Z">
            <w:rPr>
              <w:rFonts w:ascii="Times New Roman" w:hAnsi="Times New Roman" w:cs="Times New Roman"/>
              <w:sz w:val="24"/>
              <w:szCs w:val="24"/>
            </w:rPr>
          </w:rPrChange>
        </w:rPr>
        <w:t>gestión</w:t>
      </w:r>
      <w:r w:rsidRPr="00066E44">
        <w:rPr>
          <w:rFonts w:ascii="Times New Roman" w:hAnsi="Times New Roman" w:cs="Times New Roman"/>
          <w:i/>
          <w:spacing w:val="-14"/>
          <w:sz w:val="24"/>
          <w:szCs w:val="24"/>
          <w:rPrChange w:id="448" w:author="Johanna Vélez" w:date="2021-08-22T15:56:00Z">
            <w:rPr>
              <w:rFonts w:ascii="Times New Roman" w:hAnsi="Times New Roman" w:cs="Times New Roman"/>
              <w:spacing w:val="-14"/>
              <w:sz w:val="24"/>
              <w:szCs w:val="24"/>
            </w:rPr>
          </w:rPrChange>
        </w:rPr>
        <w:t xml:space="preserve"> </w:t>
      </w:r>
      <w:r w:rsidRPr="00066E44">
        <w:rPr>
          <w:rFonts w:ascii="Times New Roman" w:hAnsi="Times New Roman" w:cs="Times New Roman"/>
          <w:i/>
          <w:sz w:val="24"/>
          <w:szCs w:val="24"/>
          <w:rPrChange w:id="449" w:author="Johanna Vélez" w:date="2021-08-22T15:56:00Z">
            <w:rPr>
              <w:rFonts w:ascii="Times New Roman" w:hAnsi="Times New Roman" w:cs="Times New Roman"/>
              <w:sz w:val="24"/>
              <w:szCs w:val="24"/>
            </w:rPr>
          </w:rPrChange>
        </w:rPr>
        <w:t>de</w:t>
      </w:r>
      <w:r w:rsidRPr="00066E44">
        <w:rPr>
          <w:rFonts w:ascii="Times New Roman" w:hAnsi="Times New Roman" w:cs="Times New Roman"/>
          <w:i/>
          <w:spacing w:val="-6"/>
          <w:sz w:val="24"/>
          <w:szCs w:val="24"/>
          <w:rPrChange w:id="450" w:author="Johanna Vélez" w:date="2021-08-22T15:56:00Z">
            <w:rPr>
              <w:rFonts w:ascii="Times New Roman" w:hAnsi="Times New Roman" w:cs="Times New Roman"/>
              <w:spacing w:val="-6"/>
              <w:sz w:val="24"/>
              <w:szCs w:val="24"/>
            </w:rPr>
          </w:rPrChange>
        </w:rPr>
        <w:t xml:space="preserve"> </w:t>
      </w:r>
      <w:r w:rsidRPr="00066E44">
        <w:rPr>
          <w:rFonts w:ascii="Times New Roman" w:hAnsi="Times New Roman" w:cs="Times New Roman"/>
          <w:i/>
          <w:sz w:val="24"/>
          <w:szCs w:val="24"/>
          <w:rPrChange w:id="451" w:author="Johanna Vélez" w:date="2021-08-22T15:56:00Z">
            <w:rPr>
              <w:rFonts w:ascii="Times New Roman" w:hAnsi="Times New Roman" w:cs="Times New Roman"/>
              <w:sz w:val="24"/>
              <w:szCs w:val="24"/>
            </w:rPr>
          </w:rPrChange>
        </w:rPr>
        <w:t>los</w:t>
      </w:r>
      <w:r w:rsidRPr="00066E44">
        <w:rPr>
          <w:rFonts w:ascii="Times New Roman" w:hAnsi="Times New Roman" w:cs="Times New Roman"/>
          <w:i/>
          <w:spacing w:val="-14"/>
          <w:sz w:val="24"/>
          <w:szCs w:val="24"/>
          <w:rPrChange w:id="452" w:author="Johanna Vélez" w:date="2021-08-22T15:56:00Z">
            <w:rPr>
              <w:rFonts w:ascii="Times New Roman" w:hAnsi="Times New Roman" w:cs="Times New Roman"/>
              <w:spacing w:val="-14"/>
              <w:sz w:val="24"/>
              <w:szCs w:val="24"/>
            </w:rPr>
          </w:rPrChange>
        </w:rPr>
        <w:t xml:space="preserve"> </w:t>
      </w:r>
      <w:r w:rsidRPr="00066E44">
        <w:rPr>
          <w:rFonts w:ascii="Times New Roman" w:hAnsi="Times New Roman" w:cs="Times New Roman"/>
          <w:i/>
          <w:sz w:val="24"/>
          <w:szCs w:val="24"/>
          <w:rPrChange w:id="453" w:author="Johanna Vélez" w:date="2021-08-22T15:56:00Z">
            <w:rPr>
              <w:rFonts w:ascii="Times New Roman" w:hAnsi="Times New Roman" w:cs="Times New Roman"/>
              <w:sz w:val="24"/>
              <w:szCs w:val="24"/>
            </w:rPr>
          </w:rPrChange>
        </w:rPr>
        <w:t>asuntos</w:t>
      </w:r>
      <w:r w:rsidRPr="00066E44">
        <w:rPr>
          <w:rFonts w:ascii="Times New Roman" w:hAnsi="Times New Roman" w:cs="Times New Roman"/>
          <w:i/>
          <w:spacing w:val="-16"/>
          <w:sz w:val="24"/>
          <w:szCs w:val="24"/>
          <w:rPrChange w:id="454" w:author="Johanna Vélez" w:date="2021-08-22T15:56:00Z">
            <w:rPr>
              <w:rFonts w:ascii="Times New Roman" w:hAnsi="Times New Roman" w:cs="Times New Roman"/>
              <w:spacing w:val="-16"/>
              <w:sz w:val="24"/>
              <w:szCs w:val="24"/>
            </w:rPr>
          </w:rPrChange>
        </w:rPr>
        <w:t xml:space="preserve"> </w:t>
      </w:r>
      <w:r w:rsidRPr="00066E44">
        <w:rPr>
          <w:rFonts w:ascii="Times New Roman" w:hAnsi="Times New Roman" w:cs="Times New Roman"/>
          <w:i/>
          <w:sz w:val="24"/>
          <w:szCs w:val="24"/>
          <w:rPrChange w:id="455" w:author="Johanna Vélez" w:date="2021-08-22T15:56:00Z">
            <w:rPr>
              <w:rFonts w:ascii="Times New Roman" w:hAnsi="Times New Roman" w:cs="Times New Roman"/>
              <w:sz w:val="24"/>
              <w:szCs w:val="24"/>
            </w:rPr>
          </w:rPrChange>
        </w:rPr>
        <w:t>públicos, y</w:t>
      </w:r>
      <w:r w:rsidRPr="00066E44">
        <w:rPr>
          <w:rFonts w:ascii="Times New Roman" w:hAnsi="Times New Roman" w:cs="Times New Roman"/>
          <w:i/>
          <w:spacing w:val="-18"/>
          <w:sz w:val="24"/>
          <w:szCs w:val="24"/>
          <w:rPrChange w:id="456" w:author="Johanna Vélez" w:date="2021-08-22T15:56:00Z">
            <w:rPr>
              <w:rFonts w:ascii="Times New Roman" w:hAnsi="Times New Roman" w:cs="Times New Roman"/>
              <w:spacing w:val="-18"/>
              <w:sz w:val="24"/>
              <w:szCs w:val="24"/>
            </w:rPr>
          </w:rPrChange>
        </w:rPr>
        <w:t xml:space="preserve"> </w:t>
      </w:r>
      <w:r w:rsidRPr="00066E44">
        <w:rPr>
          <w:rFonts w:ascii="Times New Roman" w:hAnsi="Times New Roman" w:cs="Times New Roman"/>
          <w:i/>
          <w:sz w:val="24"/>
          <w:szCs w:val="24"/>
          <w:rPrChange w:id="457" w:author="Johanna Vélez" w:date="2021-08-22T15:56:00Z">
            <w:rPr>
              <w:rFonts w:ascii="Times New Roman" w:hAnsi="Times New Roman" w:cs="Times New Roman"/>
              <w:sz w:val="24"/>
              <w:szCs w:val="24"/>
            </w:rPr>
          </w:rPrChange>
        </w:rPr>
        <w:t>en</w:t>
      </w:r>
      <w:r w:rsidRPr="00066E44">
        <w:rPr>
          <w:rFonts w:ascii="Times New Roman" w:hAnsi="Times New Roman" w:cs="Times New Roman"/>
          <w:i/>
          <w:spacing w:val="-14"/>
          <w:sz w:val="24"/>
          <w:szCs w:val="24"/>
          <w:rPrChange w:id="458" w:author="Johanna Vélez" w:date="2021-08-22T15:56:00Z">
            <w:rPr>
              <w:rFonts w:ascii="Times New Roman" w:hAnsi="Times New Roman" w:cs="Times New Roman"/>
              <w:spacing w:val="-14"/>
              <w:sz w:val="24"/>
              <w:szCs w:val="24"/>
            </w:rPr>
          </w:rPrChange>
        </w:rPr>
        <w:t xml:space="preserve"> </w:t>
      </w:r>
      <w:r w:rsidRPr="00066E44">
        <w:rPr>
          <w:rFonts w:ascii="Times New Roman" w:hAnsi="Times New Roman" w:cs="Times New Roman"/>
          <w:i/>
          <w:sz w:val="24"/>
          <w:szCs w:val="24"/>
          <w:rPrChange w:id="459" w:author="Johanna Vélez" w:date="2021-08-22T15:56:00Z">
            <w:rPr>
              <w:rFonts w:ascii="Times New Roman" w:hAnsi="Times New Roman" w:cs="Times New Roman"/>
              <w:sz w:val="24"/>
              <w:szCs w:val="24"/>
            </w:rPr>
          </w:rPrChange>
        </w:rPr>
        <w:t>el</w:t>
      </w:r>
      <w:r w:rsidRPr="00066E44">
        <w:rPr>
          <w:rFonts w:ascii="Times New Roman" w:hAnsi="Times New Roman" w:cs="Times New Roman"/>
          <w:i/>
          <w:spacing w:val="-17"/>
          <w:sz w:val="24"/>
          <w:szCs w:val="24"/>
          <w:rPrChange w:id="460" w:author="Johanna Vélez" w:date="2021-08-22T15:56:00Z">
            <w:rPr>
              <w:rFonts w:ascii="Times New Roman" w:hAnsi="Times New Roman" w:cs="Times New Roman"/>
              <w:spacing w:val="-17"/>
              <w:sz w:val="24"/>
              <w:szCs w:val="24"/>
            </w:rPr>
          </w:rPrChange>
        </w:rPr>
        <w:t xml:space="preserve"> </w:t>
      </w:r>
      <w:r w:rsidRPr="00066E44">
        <w:rPr>
          <w:rFonts w:ascii="Times New Roman" w:hAnsi="Times New Roman" w:cs="Times New Roman"/>
          <w:i/>
          <w:sz w:val="24"/>
          <w:szCs w:val="24"/>
          <w:rPrChange w:id="461" w:author="Johanna Vélez" w:date="2021-08-22T15:56:00Z">
            <w:rPr>
              <w:rFonts w:ascii="Times New Roman" w:hAnsi="Times New Roman" w:cs="Times New Roman"/>
              <w:sz w:val="24"/>
              <w:szCs w:val="24"/>
            </w:rPr>
          </w:rPrChange>
        </w:rPr>
        <w:t>control</w:t>
      </w:r>
      <w:r w:rsidRPr="00066E44">
        <w:rPr>
          <w:rFonts w:ascii="Times New Roman" w:hAnsi="Times New Roman" w:cs="Times New Roman"/>
          <w:i/>
          <w:spacing w:val="-15"/>
          <w:sz w:val="24"/>
          <w:szCs w:val="24"/>
          <w:rPrChange w:id="462" w:author="Johanna Vélez" w:date="2021-08-22T15:56:00Z">
            <w:rPr>
              <w:rFonts w:ascii="Times New Roman" w:hAnsi="Times New Roman" w:cs="Times New Roman"/>
              <w:spacing w:val="-15"/>
              <w:sz w:val="24"/>
              <w:szCs w:val="24"/>
            </w:rPr>
          </w:rPrChange>
        </w:rPr>
        <w:t xml:space="preserve"> </w:t>
      </w:r>
      <w:r w:rsidRPr="00066E44">
        <w:rPr>
          <w:rFonts w:ascii="Times New Roman" w:hAnsi="Times New Roman" w:cs="Times New Roman"/>
          <w:i/>
          <w:sz w:val="24"/>
          <w:szCs w:val="24"/>
          <w:rPrChange w:id="463" w:author="Johanna Vélez" w:date="2021-08-22T15:56:00Z">
            <w:rPr>
              <w:rFonts w:ascii="Times New Roman" w:hAnsi="Times New Roman" w:cs="Times New Roman"/>
              <w:sz w:val="24"/>
              <w:szCs w:val="24"/>
            </w:rPr>
          </w:rPrChange>
        </w:rPr>
        <w:t>del</w:t>
      </w:r>
      <w:r w:rsidRPr="00066E44">
        <w:rPr>
          <w:rFonts w:ascii="Times New Roman" w:hAnsi="Times New Roman" w:cs="Times New Roman"/>
          <w:i/>
          <w:spacing w:val="-16"/>
          <w:sz w:val="24"/>
          <w:szCs w:val="24"/>
          <w:rPrChange w:id="464" w:author="Johanna Vélez" w:date="2021-08-22T15:56:00Z">
            <w:rPr>
              <w:rFonts w:ascii="Times New Roman" w:hAnsi="Times New Roman" w:cs="Times New Roman"/>
              <w:spacing w:val="-16"/>
              <w:sz w:val="24"/>
              <w:szCs w:val="24"/>
            </w:rPr>
          </w:rPrChange>
        </w:rPr>
        <w:t xml:space="preserve"> </w:t>
      </w:r>
      <w:r w:rsidRPr="00066E44">
        <w:rPr>
          <w:rFonts w:ascii="Times New Roman" w:hAnsi="Times New Roman" w:cs="Times New Roman"/>
          <w:i/>
          <w:sz w:val="24"/>
          <w:szCs w:val="24"/>
          <w:rPrChange w:id="465" w:author="Johanna Vélez" w:date="2021-08-22T15:56:00Z">
            <w:rPr>
              <w:rFonts w:ascii="Times New Roman" w:hAnsi="Times New Roman" w:cs="Times New Roman"/>
              <w:sz w:val="24"/>
              <w:szCs w:val="24"/>
            </w:rPr>
          </w:rPrChange>
        </w:rPr>
        <w:t>gobierno</w:t>
      </w:r>
      <w:r w:rsidRPr="00066E44">
        <w:rPr>
          <w:rFonts w:ascii="Times New Roman" w:hAnsi="Times New Roman" w:cs="Times New Roman"/>
          <w:i/>
          <w:spacing w:val="-18"/>
          <w:sz w:val="24"/>
          <w:szCs w:val="24"/>
          <w:rPrChange w:id="466" w:author="Johanna Vélez" w:date="2021-08-22T15:56:00Z">
            <w:rPr>
              <w:rFonts w:ascii="Times New Roman" w:hAnsi="Times New Roman" w:cs="Times New Roman"/>
              <w:spacing w:val="-18"/>
              <w:sz w:val="24"/>
              <w:szCs w:val="24"/>
            </w:rPr>
          </w:rPrChange>
        </w:rPr>
        <w:t xml:space="preserve"> </w:t>
      </w:r>
      <w:r w:rsidRPr="00066E44">
        <w:rPr>
          <w:rFonts w:ascii="Times New Roman" w:hAnsi="Times New Roman" w:cs="Times New Roman"/>
          <w:i/>
          <w:sz w:val="24"/>
          <w:szCs w:val="24"/>
          <w:rPrChange w:id="467" w:author="Johanna Vélez" w:date="2021-08-22T15:56:00Z">
            <w:rPr>
              <w:rFonts w:ascii="Times New Roman" w:hAnsi="Times New Roman" w:cs="Times New Roman"/>
              <w:sz w:val="24"/>
              <w:szCs w:val="24"/>
            </w:rPr>
          </w:rPrChange>
        </w:rPr>
        <w:t>local</w:t>
      </w:r>
      <w:r w:rsidRPr="00066E44">
        <w:rPr>
          <w:rFonts w:ascii="Times New Roman" w:hAnsi="Times New Roman" w:cs="Times New Roman"/>
          <w:i/>
          <w:spacing w:val="-17"/>
          <w:sz w:val="24"/>
          <w:szCs w:val="24"/>
          <w:rPrChange w:id="468" w:author="Johanna Vélez" w:date="2021-08-22T15:56:00Z">
            <w:rPr>
              <w:rFonts w:ascii="Times New Roman" w:hAnsi="Times New Roman" w:cs="Times New Roman"/>
              <w:spacing w:val="-17"/>
              <w:sz w:val="24"/>
              <w:szCs w:val="24"/>
            </w:rPr>
          </w:rPrChange>
        </w:rPr>
        <w:t xml:space="preserve"> </w:t>
      </w:r>
      <w:r w:rsidRPr="00066E44">
        <w:rPr>
          <w:rFonts w:ascii="Times New Roman" w:hAnsi="Times New Roman" w:cs="Times New Roman"/>
          <w:i/>
          <w:sz w:val="24"/>
          <w:szCs w:val="24"/>
          <w:rPrChange w:id="469" w:author="Johanna Vélez" w:date="2021-08-22T15:56:00Z">
            <w:rPr>
              <w:rFonts w:ascii="Times New Roman" w:hAnsi="Times New Roman" w:cs="Times New Roman"/>
              <w:sz w:val="24"/>
              <w:szCs w:val="24"/>
            </w:rPr>
          </w:rPrChange>
        </w:rPr>
        <w:t>y</w:t>
      </w:r>
      <w:r w:rsidRPr="00066E44">
        <w:rPr>
          <w:rFonts w:ascii="Times New Roman" w:hAnsi="Times New Roman" w:cs="Times New Roman"/>
          <w:i/>
          <w:spacing w:val="-16"/>
          <w:sz w:val="24"/>
          <w:szCs w:val="24"/>
          <w:rPrChange w:id="470" w:author="Johanna Vélez" w:date="2021-08-22T15:56:00Z">
            <w:rPr>
              <w:rFonts w:ascii="Times New Roman" w:hAnsi="Times New Roman" w:cs="Times New Roman"/>
              <w:spacing w:val="-16"/>
              <w:sz w:val="24"/>
              <w:szCs w:val="24"/>
            </w:rPr>
          </w:rPrChange>
        </w:rPr>
        <w:t xml:space="preserve"> </w:t>
      </w:r>
      <w:r w:rsidRPr="00066E44">
        <w:rPr>
          <w:rFonts w:ascii="Times New Roman" w:hAnsi="Times New Roman" w:cs="Times New Roman"/>
          <w:i/>
          <w:sz w:val="24"/>
          <w:szCs w:val="24"/>
          <w:rPrChange w:id="471" w:author="Johanna Vélez" w:date="2021-08-22T15:56:00Z">
            <w:rPr>
              <w:rFonts w:ascii="Times New Roman" w:hAnsi="Times New Roman" w:cs="Times New Roman"/>
              <w:sz w:val="24"/>
              <w:szCs w:val="24"/>
            </w:rPr>
          </w:rPrChange>
        </w:rPr>
        <w:t>la</w:t>
      </w:r>
      <w:r w:rsidRPr="00066E44">
        <w:rPr>
          <w:rFonts w:ascii="Times New Roman" w:hAnsi="Times New Roman" w:cs="Times New Roman"/>
          <w:i/>
          <w:spacing w:val="-14"/>
          <w:sz w:val="24"/>
          <w:szCs w:val="24"/>
          <w:rPrChange w:id="472" w:author="Johanna Vélez" w:date="2021-08-22T15:56:00Z">
            <w:rPr>
              <w:rFonts w:ascii="Times New Roman" w:hAnsi="Times New Roman" w:cs="Times New Roman"/>
              <w:spacing w:val="-14"/>
              <w:sz w:val="24"/>
              <w:szCs w:val="24"/>
            </w:rPr>
          </w:rPrChange>
        </w:rPr>
        <w:t xml:space="preserve"> </w:t>
      </w:r>
      <w:r w:rsidRPr="00066E44">
        <w:rPr>
          <w:rFonts w:ascii="Times New Roman" w:hAnsi="Times New Roman" w:cs="Times New Roman"/>
          <w:i/>
          <w:sz w:val="24"/>
          <w:szCs w:val="24"/>
          <w:rPrChange w:id="473" w:author="Johanna Vélez" w:date="2021-08-22T15:56:00Z">
            <w:rPr>
              <w:rFonts w:ascii="Times New Roman" w:hAnsi="Times New Roman" w:cs="Times New Roman"/>
              <w:sz w:val="24"/>
              <w:szCs w:val="24"/>
            </w:rPr>
          </w:rPrChange>
        </w:rPr>
        <w:t>sociedad</w:t>
      </w:r>
      <w:r w:rsidRPr="00066E44">
        <w:rPr>
          <w:rFonts w:ascii="Times New Roman" w:hAnsi="Times New Roman" w:cs="Times New Roman"/>
          <w:i/>
          <w:spacing w:val="-15"/>
          <w:sz w:val="24"/>
          <w:szCs w:val="24"/>
          <w:rPrChange w:id="474" w:author="Johanna Vélez" w:date="2021-08-22T15:56:00Z">
            <w:rPr>
              <w:rFonts w:ascii="Times New Roman" w:hAnsi="Times New Roman" w:cs="Times New Roman"/>
              <w:spacing w:val="-15"/>
              <w:sz w:val="24"/>
              <w:szCs w:val="24"/>
            </w:rPr>
          </w:rPrChange>
        </w:rPr>
        <w:t xml:space="preserve"> </w:t>
      </w:r>
      <w:r w:rsidRPr="00066E44">
        <w:rPr>
          <w:rFonts w:ascii="Times New Roman" w:hAnsi="Times New Roman" w:cs="Times New Roman"/>
          <w:i/>
          <w:sz w:val="24"/>
          <w:szCs w:val="24"/>
          <w:rPrChange w:id="475" w:author="Johanna Vélez" w:date="2021-08-22T15:56:00Z">
            <w:rPr>
              <w:rFonts w:ascii="Times New Roman" w:hAnsi="Times New Roman" w:cs="Times New Roman"/>
              <w:sz w:val="24"/>
              <w:szCs w:val="24"/>
            </w:rPr>
          </w:rPrChange>
        </w:rPr>
        <w:t>y</w:t>
      </w:r>
      <w:r w:rsidRPr="00066E44">
        <w:rPr>
          <w:rFonts w:ascii="Times New Roman" w:hAnsi="Times New Roman" w:cs="Times New Roman"/>
          <w:i/>
          <w:spacing w:val="-18"/>
          <w:sz w:val="24"/>
          <w:szCs w:val="24"/>
          <w:rPrChange w:id="476" w:author="Johanna Vélez" w:date="2021-08-22T15:56:00Z">
            <w:rPr>
              <w:rFonts w:ascii="Times New Roman" w:hAnsi="Times New Roman" w:cs="Times New Roman"/>
              <w:spacing w:val="-18"/>
              <w:sz w:val="24"/>
              <w:szCs w:val="24"/>
            </w:rPr>
          </w:rPrChange>
        </w:rPr>
        <w:t xml:space="preserve"> </w:t>
      </w:r>
      <w:r w:rsidRPr="00066E44">
        <w:rPr>
          <w:rFonts w:ascii="Times New Roman" w:hAnsi="Times New Roman" w:cs="Times New Roman"/>
          <w:i/>
          <w:sz w:val="24"/>
          <w:szCs w:val="24"/>
          <w:rPrChange w:id="477" w:author="Johanna Vélez" w:date="2021-08-22T15:56:00Z">
            <w:rPr>
              <w:rFonts w:ascii="Times New Roman" w:hAnsi="Times New Roman" w:cs="Times New Roman"/>
              <w:sz w:val="24"/>
              <w:szCs w:val="24"/>
            </w:rPr>
          </w:rPrChange>
        </w:rPr>
        <w:t>de</w:t>
      </w:r>
      <w:r w:rsidRPr="00066E44">
        <w:rPr>
          <w:rFonts w:ascii="Times New Roman" w:hAnsi="Times New Roman" w:cs="Times New Roman"/>
          <w:i/>
          <w:spacing w:val="-15"/>
          <w:sz w:val="24"/>
          <w:szCs w:val="24"/>
          <w:rPrChange w:id="478" w:author="Johanna Vélez" w:date="2021-08-22T15:56:00Z">
            <w:rPr>
              <w:rFonts w:ascii="Times New Roman" w:hAnsi="Times New Roman" w:cs="Times New Roman"/>
              <w:spacing w:val="-15"/>
              <w:sz w:val="24"/>
              <w:szCs w:val="24"/>
            </w:rPr>
          </w:rPrChange>
        </w:rPr>
        <w:t xml:space="preserve"> </w:t>
      </w:r>
      <w:r w:rsidRPr="00066E44">
        <w:rPr>
          <w:rFonts w:ascii="Times New Roman" w:hAnsi="Times New Roman" w:cs="Times New Roman"/>
          <w:i/>
          <w:sz w:val="24"/>
          <w:szCs w:val="24"/>
          <w:rPrChange w:id="479" w:author="Johanna Vélez" w:date="2021-08-22T15:56:00Z">
            <w:rPr>
              <w:rFonts w:ascii="Times New Roman" w:hAnsi="Times New Roman" w:cs="Times New Roman"/>
              <w:sz w:val="24"/>
              <w:szCs w:val="24"/>
            </w:rPr>
          </w:rPrChange>
        </w:rPr>
        <w:t>sus</w:t>
      </w:r>
      <w:r w:rsidRPr="00066E44">
        <w:rPr>
          <w:rFonts w:ascii="Times New Roman" w:hAnsi="Times New Roman" w:cs="Times New Roman"/>
          <w:i/>
          <w:spacing w:val="-15"/>
          <w:sz w:val="24"/>
          <w:szCs w:val="24"/>
          <w:rPrChange w:id="480" w:author="Johanna Vélez" w:date="2021-08-22T15:56:00Z">
            <w:rPr>
              <w:rFonts w:ascii="Times New Roman" w:hAnsi="Times New Roman" w:cs="Times New Roman"/>
              <w:spacing w:val="-15"/>
              <w:sz w:val="24"/>
              <w:szCs w:val="24"/>
            </w:rPr>
          </w:rPrChange>
        </w:rPr>
        <w:t xml:space="preserve"> </w:t>
      </w:r>
      <w:r w:rsidRPr="00066E44">
        <w:rPr>
          <w:rFonts w:ascii="Times New Roman" w:hAnsi="Times New Roman" w:cs="Times New Roman"/>
          <w:i/>
          <w:sz w:val="24"/>
          <w:szCs w:val="24"/>
          <w:rPrChange w:id="481" w:author="Johanna Vélez" w:date="2021-08-22T15:56:00Z">
            <w:rPr>
              <w:rFonts w:ascii="Times New Roman" w:hAnsi="Times New Roman" w:cs="Times New Roman"/>
              <w:sz w:val="24"/>
              <w:szCs w:val="24"/>
            </w:rPr>
          </w:rPrChange>
        </w:rPr>
        <w:t>representantes,</w:t>
      </w:r>
      <w:r w:rsidRPr="00066E44">
        <w:rPr>
          <w:rFonts w:ascii="Times New Roman" w:hAnsi="Times New Roman" w:cs="Times New Roman"/>
          <w:i/>
          <w:spacing w:val="-19"/>
          <w:sz w:val="24"/>
          <w:szCs w:val="24"/>
          <w:rPrChange w:id="482" w:author="Johanna Vélez" w:date="2021-08-22T15:56:00Z">
            <w:rPr>
              <w:rFonts w:ascii="Times New Roman" w:hAnsi="Times New Roman" w:cs="Times New Roman"/>
              <w:spacing w:val="-19"/>
              <w:sz w:val="24"/>
              <w:szCs w:val="24"/>
            </w:rPr>
          </w:rPrChange>
        </w:rPr>
        <w:t xml:space="preserve"> </w:t>
      </w:r>
      <w:r w:rsidRPr="00066E44">
        <w:rPr>
          <w:rFonts w:ascii="Times New Roman" w:hAnsi="Times New Roman" w:cs="Times New Roman"/>
          <w:i/>
          <w:sz w:val="24"/>
          <w:szCs w:val="24"/>
          <w:rPrChange w:id="483" w:author="Johanna Vélez" w:date="2021-08-22T15:56:00Z">
            <w:rPr>
              <w:rFonts w:ascii="Times New Roman" w:hAnsi="Times New Roman" w:cs="Times New Roman"/>
              <w:sz w:val="24"/>
              <w:szCs w:val="24"/>
            </w:rPr>
          </w:rPrChange>
        </w:rPr>
        <w:t>en</w:t>
      </w:r>
      <w:r w:rsidRPr="00066E44">
        <w:rPr>
          <w:rFonts w:ascii="Times New Roman" w:hAnsi="Times New Roman" w:cs="Times New Roman"/>
          <w:i/>
          <w:spacing w:val="-14"/>
          <w:sz w:val="24"/>
          <w:szCs w:val="24"/>
          <w:rPrChange w:id="484" w:author="Johanna Vélez" w:date="2021-08-22T15:56:00Z">
            <w:rPr>
              <w:rFonts w:ascii="Times New Roman" w:hAnsi="Times New Roman" w:cs="Times New Roman"/>
              <w:spacing w:val="-14"/>
              <w:sz w:val="24"/>
              <w:szCs w:val="24"/>
            </w:rPr>
          </w:rPrChange>
        </w:rPr>
        <w:t xml:space="preserve"> </w:t>
      </w:r>
      <w:r w:rsidRPr="00066E44">
        <w:rPr>
          <w:rFonts w:ascii="Times New Roman" w:hAnsi="Times New Roman" w:cs="Times New Roman"/>
          <w:i/>
          <w:sz w:val="24"/>
          <w:szCs w:val="24"/>
          <w:rPrChange w:id="485" w:author="Johanna Vélez" w:date="2021-08-22T15:56:00Z">
            <w:rPr>
              <w:rFonts w:ascii="Times New Roman" w:hAnsi="Times New Roman" w:cs="Times New Roman"/>
              <w:sz w:val="24"/>
              <w:szCs w:val="24"/>
            </w:rPr>
          </w:rPrChange>
        </w:rPr>
        <w:t>un</w:t>
      </w:r>
      <w:r w:rsidRPr="00066E44">
        <w:rPr>
          <w:rFonts w:ascii="Times New Roman" w:hAnsi="Times New Roman" w:cs="Times New Roman"/>
          <w:i/>
          <w:spacing w:val="-14"/>
          <w:sz w:val="24"/>
          <w:szCs w:val="24"/>
          <w:rPrChange w:id="486" w:author="Johanna Vélez" w:date="2021-08-22T15:56:00Z">
            <w:rPr>
              <w:rFonts w:ascii="Times New Roman" w:hAnsi="Times New Roman" w:cs="Times New Roman"/>
              <w:spacing w:val="-14"/>
              <w:sz w:val="24"/>
              <w:szCs w:val="24"/>
            </w:rPr>
          </w:rPrChange>
        </w:rPr>
        <w:t xml:space="preserve"> </w:t>
      </w:r>
      <w:r w:rsidRPr="00066E44">
        <w:rPr>
          <w:rFonts w:ascii="Times New Roman" w:hAnsi="Times New Roman" w:cs="Times New Roman"/>
          <w:i/>
          <w:sz w:val="24"/>
          <w:szCs w:val="24"/>
          <w:rPrChange w:id="487" w:author="Johanna Vélez" w:date="2021-08-22T15:56:00Z">
            <w:rPr>
              <w:rFonts w:ascii="Times New Roman" w:hAnsi="Times New Roman" w:cs="Times New Roman"/>
              <w:sz w:val="24"/>
              <w:szCs w:val="24"/>
            </w:rPr>
          </w:rPrChange>
        </w:rPr>
        <w:t>proceso permanente de construcción del poder ciudadano. La participación se orientará por los principios de igualdad, autonomía, deliberación pública, respeto a la diferencia, control popular y solidaridad e</w:t>
      </w:r>
      <w:r w:rsidRPr="00066E44">
        <w:rPr>
          <w:rFonts w:ascii="Times New Roman" w:hAnsi="Times New Roman" w:cs="Times New Roman"/>
          <w:i/>
          <w:spacing w:val="-6"/>
          <w:sz w:val="24"/>
          <w:szCs w:val="24"/>
          <w:rPrChange w:id="488" w:author="Johanna Vélez" w:date="2021-08-22T15:56:00Z">
            <w:rPr>
              <w:rFonts w:ascii="Times New Roman" w:hAnsi="Times New Roman" w:cs="Times New Roman"/>
              <w:spacing w:val="-6"/>
              <w:sz w:val="24"/>
              <w:szCs w:val="24"/>
            </w:rPr>
          </w:rPrChange>
        </w:rPr>
        <w:t xml:space="preserve"> </w:t>
      </w:r>
      <w:r w:rsidRPr="00066E44">
        <w:rPr>
          <w:rFonts w:ascii="Times New Roman" w:hAnsi="Times New Roman" w:cs="Times New Roman"/>
          <w:i/>
          <w:sz w:val="24"/>
          <w:szCs w:val="24"/>
          <w:rPrChange w:id="489" w:author="Johanna Vélez" w:date="2021-08-22T15:56:00Z">
            <w:rPr>
              <w:rFonts w:ascii="Times New Roman" w:hAnsi="Times New Roman" w:cs="Times New Roman"/>
              <w:sz w:val="24"/>
              <w:szCs w:val="24"/>
            </w:rPr>
          </w:rPrChange>
        </w:rPr>
        <w:t>interculturalidad</w:t>
      </w:r>
      <w:ins w:id="490" w:author="Johanna Vélez" w:date="2021-08-22T15:56:00Z">
        <w:r w:rsidR="00066E44">
          <w:rPr>
            <w:rFonts w:ascii="Times New Roman" w:hAnsi="Times New Roman" w:cs="Times New Roman"/>
            <w:i/>
            <w:sz w:val="24"/>
            <w:szCs w:val="24"/>
          </w:rPr>
          <w:t>”</w:t>
        </w:r>
      </w:ins>
      <w:del w:id="491" w:author="Johanna Vélez" w:date="2021-08-22T15:56:00Z">
        <w:r w:rsidRPr="00066E44" w:rsidDel="00066E44">
          <w:rPr>
            <w:rFonts w:ascii="Times New Roman" w:hAnsi="Times New Roman" w:cs="Times New Roman"/>
            <w:i/>
            <w:sz w:val="24"/>
            <w:szCs w:val="24"/>
            <w:rPrChange w:id="492" w:author="Johanna Vélez" w:date="2021-08-22T15:56:00Z">
              <w:rPr>
                <w:rFonts w:ascii="Times New Roman" w:hAnsi="Times New Roman" w:cs="Times New Roman"/>
                <w:sz w:val="24"/>
                <w:szCs w:val="24"/>
              </w:rPr>
            </w:rPrChange>
          </w:rPr>
          <w:delText>.</w:delText>
        </w:r>
      </w:del>
      <w:ins w:id="493" w:author="Johanna Vélez" w:date="2021-08-22T15:59:00Z">
        <w:r w:rsidR="00066E44">
          <w:rPr>
            <w:rFonts w:ascii="Times New Roman" w:hAnsi="Times New Roman" w:cs="Times New Roman"/>
            <w:i/>
            <w:sz w:val="24"/>
            <w:szCs w:val="24"/>
          </w:rPr>
          <w:t>; y,</w:t>
        </w:r>
      </w:ins>
    </w:p>
    <w:p w14:paraId="4ACDA18F" w14:textId="77777777" w:rsidR="00FB204B" w:rsidRPr="00066E44" w:rsidRDefault="00FB204B" w:rsidP="00B16A2D">
      <w:pPr>
        <w:pStyle w:val="Textoindependiente"/>
        <w:rPr>
          <w:rFonts w:ascii="Times New Roman" w:hAnsi="Times New Roman" w:cs="Times New Roman"/>
          <w:i/>
          <w:rPrChange w:id="494" w:author="Johanna Vélez" w:date="2021-08-22T15:56:00Z">
            <w:rPr>
              <w:rFonts w:ascii="Times New Roman" w:hAnsi="Times New Roman" w:cs="Times New Roman"/>
            </w:rPr>
          </w:rPrChange>
        </w:rPr>
      </w:pPr>
    </w:p>
    <w:p w14:paraId="4DBBB9D9" w14:textId="437878F9" w:rsidR="00FB204B" w:rsidRPr="0027041F" w:rsidRDefault="00136F36" w:rsidP="00B16A2D">
      <w:pPr>
        <w:ind w:left="102" w:right="115"/>
        <w:jc w:val="both"/>
        <w:rPr>
          <w:rFonts w:ascii="Times New Roman" w:hAnsi="Times New Roman" w:cs="Times New Roman"/>
          <w:sz w:val="24"/>
          <w:szCs w:val="24"/>
        </w:rPr>
      </w:pPr>
      <w:r w:rsidRPr="0027041F">
        <w:rPr>
          <w:rFonts w:ascii="Times New Roman" w:hAnsi="Times New Roman" w:cs="Times New Roman"/>
          <w:b/>
          <w:sz w:val="24"/>
          <w:szCs w:val="24"/>
        </w:rPr>
        <w:t xml:space="preserve">Que, </w:t>
      </w:r>
      <w:r w:rsidRPr="0027041F">
        <w:rPr>
          <w:rFonts w:ascii="Times New Roman" w:hAnsi="Times New Roman" w:cs="Times New Roman"/>
          <w:sz w:val="24"/>
          <w:szCs w:val="24"/>
        </w:rPr>
        <w:t>el artículo II.5.166</w:t>
      </w:r>
      <w:ins w:id="495" w:author="Johanna Vélez" w:date="2021-08-22T15:59:00Z">
        <w:r w:rsidR="00066E44">
          <w:rPr>
            <w:rFonts w:ascii="Times New Roman" w:hAnsi="Times New Roman" w:cs="Times New Roman"/>
            <w:sz w:val="24"/>
            <w:szCs w:val="24"/>
          </w:rPr>
          <w:t>,</w:t>
        </w:r>
      </w:ins>
      <w:r w:rsidRPr="0027041F">
        <w:rPr>
          <w:rFonts w:ascii="Times New Roman" w:hAnsi="Times New Roman" w:cs="Times New Roman"/>
          <w:sz w:val="24"/>
          <w:szCs w:val="24"/>
        </w:rPr>
        <w:t xml:space="preserve"> de la Sección I del Capítulo II, del Título VII del Libro II.5 del Código Municipal para el Distrito Metropolitano de Quito</w:t>
      </w:r>
      <w:ins w:id="496" w:author="Johanna Vélez" w:date="2021-08-22T15:59:00Z">
        <w:r w:rsidR="00066E44">
          <w:rPr>
            <w:rFonts w:ascii="Times New Roman" w:hAnsi="Times New Roman" w:cs="Times New Roman"/>
            <w:sz w:val="24"/>
            <w:szCs w:val="24"/>
          </w:rPr>
          <w:t>,</w:t>
        </w:r>
      </w:ins>
      <w:r w:rsidRPr="0027041F">
        <w:rPr>
          <w:rFonts w:ascii="Times New Roman" w:hAnsi="Times New Roman" w:cs="Times New Roman"/>
          <w:sz w:val="24"/>
          <w:szCs w:val="24"/>
        </w:rPr>
        <w:t xml:space="preserve"> puntualiza: “</w:t>
      </w:r>
      <w:r w:rsidRPr="00066E44">
        <w:rPr>
          <w:rFonts w:ascii="Times New Roman" w:hAnsi="Times New Roman" w:cs="Times New Roman"/>
          <w:i/>
          <w:sz w:val="24"/>
          <w:szCs w:val="24"/>
          <w:rPrChange w:id="497" w:author="Johanna Vélez" w:date="2021-08-22T15:59:00Z">
            <w:rPr>
              <w:rFonts w:ascii="Times New Roman" w:hAnsi="Times New Roman" w:cs="Times New Roman"/>
              <w:sz w:val="24"/>
              <w:szCs w:val="24"/>
            </w:rPr>
          </w:rPrChange>
        </w:rPr>
        <w:t>La Municipalidad trabajará e invertirá en el fortalecimiento de las capacidades organizativas y comunicacionales de las juventudes, fomentando el desarrollo de prácticas democráticas efectivas, junto con acciones que permitan desarrollar sus capacidades de interlocución como tomadores de decisiones, así como su involucramiento efectivo en las principales dinámicas de la agenda pública.</w:t>
      </w:r>
      <w:r w:rsidRPr="0027041F">
        <w:rPr>
          <w:rFonts w:ascii="Times New Roman" w:hAnsi="Times New Roman" w:cs="Times New Roman"/>
          <w:sz w:val="24"/>
          <w:szCs w:val="24"/>
        </w:rPr>
        <w:t>”</w:t>
      </w:r>
    </w:p>
    <w:p w14:paraId="35D59DF0" w14:textId="77777777" w:rsidR="00FB204B" w:rsidRPr="0027041F" w:rsidRDefault="00FB204B" w:rsidP="00B16A2D">
      <w:pPr>
        <w:pStyle w:val="Textoindependiente"/>
        <w:rPr>
          <w:rFonts w:ascii="Times New Roman" w:hAnsi="Times New Roman" w:cs="Times New Roman"/>
        </w:rPr>
      </w:pPr>
    </w:p>
    <w:p w14:paraId="5F18CD70" w14:textId="77777777" w:rsidR="00B92D12" w:rsidRPr="0027041F" w:rsidRDefault="00B92D12" w:rsidP="00B16A2D">
      <w:pPr>
        <w:rPr>
          <w:rFonts w:ascii="Times New Roman" w:hAnsi="Times New Roman" w:cs="Times New Roman"/>
          <w:b/>
          <w:sz w:val="24"/>
          <w:szCs w:val="24"/>
        </w:rPr>
      </w:pPr>
      <w:r w:rsidRPr="0027041F">
        <w:rPr>
          <w:rFonts w:ascii="Times New Roman" w:hAnsi="Times New Roman" w:cs="Times New Roman"/>
          <w:b/>
          <w:sz w:val="24"/>
          <w:szCs w:val="24"/>
        </w:rPr>
        <w:br w:type="page"/>
      </w:r>
    </w:p>
    <w:p w14:paraId="558E25F1" w14:textId="77777777" w:rsidR="00FB204B" w:rsidRPr="0027041F" w:rsidRDefault="00136F36" w:rsidP="00B16A2D">
      <w:pPr>
        <w:ind w:left="3210"/>
        <w:jc w:val="both"/>
        <w:rPr>
          <w:rFonts w:ascii="Times New Roman" w:hAnsi="Times New Roman" w:cs="Times New Roman"/>
          <w:b/>
          <w:sz w:val="24"/>
          <w:szCs w:val="24"/>
        </w:rPr>
      </w:pPr>
      <w:r w:rsidRPr="0027041F">
        <w:rPr>
          <w:rFonts w:ascii="Times New Roman" w:hAnsi="Times New Roman" w:cs="Times New Roman"/>
          <w:b/>
          <w:sz w:val="24"/>
          <w:szCs w:val="24"/>
        </w:rPr>
        <w:lastRenderedPageBreak/>
        <w:t>RESUELVE EXPEDIR:</w:t>
      </w:r>
    </w:p>
    <w:p w14:paraId="495269BD" w14:textId="77777777" w:rsidR="00FB204B" w:rsidRPr="0027041F" w:rsidRDefault="00136F36" w:rsidP="00B16A2D">
      <w:pPr>
        <w:ind w:left="102" w:right="117"/>
        <w:jc w:val="both"/>
        <w:rPr>
          <w:rFonts w:ascii="Times New Roman" w:hAnsi="Times New Roman" w:cs="Times New Roman"/>
          <w:b/>
          <w:sz w:val="24"/>
          <w:szCs w:val="24"/>
        </w:rPr>
      </w:pPr>
      <w:r w:rsidRPr="0027041F">
        <w:rPr>
          <w:rFonts w:ascii="Times New Roman" w:hAnsi="Times New Roman" w:cs="Times New Roman"/>
          <w:b/>
          <w:sz w:val="24"/>
          <w:szCs w:val="24"/>
        </w:rPr>
        <w:t>LA ORDENANZA METROPOLITANA REFORMATORIA QUE INCORPORA</w:t>
      </w:r>
      <w:r w:rsidRPr="0027041F">
        <w:rPr>
          <w:rFonts w:ascii="Times New Roman" w:hAnsi="Times New Roman" w:cs="Times New Roman"/>
          <w:b/>
          <w:spacing w:val="-23"/>
          <w:sz w:val="24"/>
          <w:szCs w:val="24"/>
        </w:rPr>
        <w:t xml:space="preserve"> </w:t>
      </w:r>
      <w:r w:rsidRPr="0027041F">
        <w:rPr>
          <w:rFonts w:ascii="Times New Roman" w:hAnsi="Times New Roman" w:cs="Times New Roman"/>
          <w:b/>
          <w:sz w:val="24"/>
          <w:szCs w:val="24"/>
        </w:rPr>
        <w:t>LA</w:t>
      </w:r>
      <w:r w:rsidRPr="0027041F">
        <w:rPr>
          <w:rFonts w:ascii="Times New Roman" w:hAnsi="Times New Roman" w:cs="Times New Roman"/>
          <w:b/>
          <w:spacing w:val="-23"/>
          <w:sz w:val="24"/>
          <w:szCs w:val="24"/>
        </w:rPr>
        <w:t xml:space="preserve"> </w:t>
      </w:r>
      <w:r w:rsidRPr="0027041F">
        <w:rPr>
          <w:rFonts w:ascii="Times New Roman" w:hAnsi="Times New Roman" w:cs="Times New Roman"/>
          <w:b/>
          <w:sz w:val="24"/>
          <w:szCs w:val="24"/>
        </w:rPr>
        <w:t>SECCIÓN</w:t>
      </w:r>
      <w:r w:rsidRPr="0027041F">
        <w:rPr>
          <w:rFonts w:ascii="Times New Roman" w:hAnsi="Times New Roman" w:cs="Times New Roman"/>
          <w:b/>
          <w:spacing w:val="-23"/>
          <w:sz w:val="24"/>
          <w:szCs w:val="24"/>
        </w:rPr>
        <w:t xml:space="preserve"> </w:t>
      </w:r>
      <w:r w:rsidRPr="0027041F">
        <w:rPr>
          <w:rFonts w:ascii="Times New Roman" w:hAnsi="Times New Roman" w:cs="Times New Roman"/>
          <w:b/>
          <w:sz w:val="24"/>
          <w:szCs w:val="24"/>
        </w:rPr>
        <w:t>(…)</w:t>
      </w:r>
      <w:r w:rsidRPr="0027041F">
        <w:rPr>
          <w:rFonts w:ascii="Times New Roman" w:hAnsi="Times New Roman" w:cs="Times New Roman"/>
          <w:b/>
          <w:spacing w:val="-41"/>
          <w:sz w:val="24"/>
          <w:szCs w:val="24"/>
        </w:rPr>
        <w:t xml:space="preserve"> </w:t>
      </w:r>
      <w:r w:rsidRPr="0027041F">
        <w:rPr>
          <w:rFonts w:ascii="Times New Roman" w:hAnsi="Times New Roman" w:cs="Times New Roman"/>
          <w:b/>
          <w:sz w:val="24"/>
          <w:szCs w:val="24"/>
        </w:rPr>
        <w:t>DE</w:t>
      </w:r>
      <w:r w:rsidRPr="0027041F">
        <w:rPr>
          <w:rFonts w:ascii="Times New Roman" w:hAnsi="Times New Roman" w:cs="Times New Roman"/>
          <w:b/>
          <w:spacing w:val="-24"/>
          <w:sz w:val="24"/>
          <w:szCs w:val="24"/>
        </w:rPr>
        <w:t xml:space="preserve"> </w:t>
      </w:r>
      <w:r w:rsidRPr="0027041F">
        <w:rPr>
          <w:rFonts w:ascii="Times New Roman" w:hAnsi="Times New Roman" w:cs="Times New Roman"/>
          <w:b/>
          <w:sz w:val="24"/>
          <w:szCs w:val="24"/>
        </w:rPr>
        <w:t>LA</w:t>
      </w:r>
      <w:r w:rsidRPr="0027041F">
        <w:rPr>
          <w:rFonts w:ascii="Times New Roman" w:hAnsi="Times New Roman" w:cs="Times New Roman"/>
          <w:b/>
          <w:spacing w:val="-24"/>
          <w:sz w:val="24"/>
          <w:szCs w:val="24"/>
        </w:rPr>
        <w:t xml:space="preserve"> </w:t>
      </w:r>
      <w:r w:rsidRPr="0027041F">
        <w:rPr>
          <w:rFonts w:ascii="Times New Roman" w:hAnsi="Times New Roman" w:cs="Times New Roman"/>
          <w:b/>
          <w:sz w:val="24"/>
          <w:szCs w:val="24"/>
        </w:rPr>
        <w:t>CREACIÓN</w:t>
      </w:r>
      <w:r w:rsidRPr="0027041F">
        <w:rPr>
          <w:rFonts w:ascii="Times New Roman" w:hAnsi="Times New Roman" w:cs="Times New Roman"/>
          <w:b/>
          <w:spacing w:val="-24"/>
          <w:sz w:val="24"/>
          <w:szCs w:val="24"/>
        </w:rPr>
        <w:t xml:space="preserve"> </w:t>
      </w:r>
      <w:r w:rsidRPr="0027041F">
        <w:rPr>
          <w:rFonts w:ascii="Times New Roman" w:hAnsi="Times New Roman" w:cs="Times New Roman"/>
          <w:b/>
          <w:sz w:val="24"/>
          <w:szCs w:val="24"/>
        </w:rPr>
        <w:t>Y</w:t>
      </w:r>
      <w:r w:rsidRPr="0027041F">
        <w:rPr>
          <w:rFonts w:ascii="Times New Roman" w:hAnsi="Times New Roman" w:cs="Times New Roman"/>
          <w:b/>
          <w:spacing w:val="-24"/>
          <w:sz w:val="24"/>
          <w:szCs w:val="24"/>
        </w:rPr>
        <w:t xml:space="preserve"> </w:t>
      </w:r>
      <w:r w:rsidRPr="0027041F">
        <w:rPr>
          <w:rFonts w:ascii="Times New Roman" w:hAnsi="Times New Roman" w:cs="Times New Roman"/>
          <w:b/>
          <w:sz w:val="24"/>
          <w:szCs w:val="24"/>
        </w:rPr>
        <w:t>FUNCIONAMIENTO DEL CABILDO JUVENIL DEL DISTRITO METROPOLITANO DE QUITO, LUEGO DE LA SECCIÓN PRIMERA Y ANTERIOR A LA SECCIÓN SEGUNDA CORRESPONDIENTE AL CAPITULO II DE LOS DERECHOS Y DEBERES</w:t>
      </w:r>
      <w:r w:rsidRPr="0027041F">
        <w:rPr>
          <w:rFonts w:ascii="Times New Roman" w:hAnsi="Times New Roman" w:cs="Times New Roman"/>
          <w:b/>
          <w:spacing w:val="23"/>
          <w:sz w:val="24"/>
          <w:szCs w:val="24"/>
        </w:rPr>
        <w:t xml:space="preserve"> </w:t>
      </w:r>
      <w:r w:rsidRPr="0027041F">
        <w:rPr>
          <w:rFonts w:ascii="Times New Roman" w:hAnsi="Times New Roman" w:cs="Times New Roman"/>
          <w:b/>
          <w:sz w:val="24"/>
          <w:szCs w:val="24"/>
        </w:rPr>
        <w:t>DE</w:t>
      </w:r>
      <w:r w:rsidRPr="0027041F">
        <w:rPr>
          <w:rFonts w:ascii="Times New Roman" w:hAnsi="Times New Roman" w:cs="Times New Roman"/>
          <w:b/>
          <w:spacing w:val="23"/>
          <w:sz w:val="24"/>
          <w:szCs w:val="24"/>
        </w:rPr>
        <w:t xml:space="preserve"> </w:t>
      </w:r>
      <w:r w:rsidRPr="0027041F">
        <w:rPr>
          <w:rFonts w:ascii="Times New Roman" w:hAnsi="Times New Roman" w:cs="Times New Roman"/>
          <w:b/>
          <w:sz w:val="24"/>
          <w:szCs w:val="24"/>
        </w:rPr>
        <w:t>LOS</w:t>
      </w:r>
      <w:r w:rsidRPr="0027041F">
        <w:rPr>
          <w:rFonts w:ascii="Times New Roman" w:hAnsi="Times New Roman" w:cs="Times New Roman"/>
          <w:b/>
          <w:spacing w:val="22"/>
          <w:sz w:val="24"/>
          <w:szCs w:val="24"/>
        </w:rPr>
        <w:t xml:space="preserve"> </w:t>
      </w:r>
      <w:r w:rsidRPr="0027041F">
        <w:rPr>
          <w:rFonts w:ascii="Times New Roman" w:hAnsi="Times New Roman" w:cs="Times New Roman"/>
          <w:b/>
          <w:sz w:val="24"/>
          <w:szCs w:val="24"/>
        </w:rPr>
        <w:t>JÓVENES</w:t>
      </w:r>
      <w:r w:rsidRPr="0027041F">
        <w:rPr>
          <w:rFonts w:ascii="Times New Roman" w:hAnsi="Times New Roman" w:cs="Times New Roman"/>
          <w:b/>
          <w:spacing w:val="23"/>
          <w:sz w:val="24"/>
          <w:szCs w:val="24"/>
        </w:rPr>
        <w:t xml:space="preserve"> </w:t>
      </w:r>
      <w:r w:rsidRPr="0027041F">
        <w:rPr>
          <w:rFonts w:ascii="Times New Roman" w:hAnsi="Times New Roman" w:cs="Times New Roman"/>
          <w:b/>
          <w:sz w:val="24"/>
          <w:szCs w:val="24"/>
        </w:rPr>
        <w:t>DEL</w:t>
      </w:r>
      <w:r w:rsidRPr="0027041F">
        <w:rPr>
          <w:rFonts w:ascii="Times New Roman" w:hAnsi="Times New Roman" w:cs="Times New Roman"/>
          <w:b/>
          <w:spacing w:val="22"/>
          <w:sz w:val="24"/>
          <w:szCs w:val="24"/>
        </w:rPr>
        <w:t xml:space="preserve"> </w:t>
      </w:r>
      <w:r w:rsidRPr="0027041F">
        <w:rPr>
          <w:rFonts w:ascii="Times New Roman" w:hAnsi="Times New Roman" w:cs="Times New Roman"/>
          <w:b/>
          <w:sz w:val="24"/>
          <w:szCs w:val="24"/>
        </w:rPr>
        <w:t>TÍTULO</w:t>
      </w:r>
      <w:r w:rsidRPr="0027041F">
        <w:rPr>
          <w:rFonts w:ascii="Times New Roman" w:hAnsi="Times New Roman" w:cs="Times New Roman"/>
          <w:b/>
          <w:spacing w:val="23"/>
          <w:sz w:val="24"/>
          <w:szCs w:val="24"/>
        </w:rPr>
        <w:t xml:space="preserve"> </w:t>
      </w:r>
      <w:r w:rsidRPr="0027041F">
        <w:rPr>
          <w:rFonts w:ascii="Times New Roman" w:hAnsi="Times New Roman" w:cs="Times New Roman"/>
          <w:b/>
          <w:sz w:val="24"/>
          <w:szCs w:val="24"/>
        </w:rPr>
        <w:t>VII</w:t>
      </w:r>
      <w:r w:rsidRPr="0027041F">
        <w:rPr>
          <w:rFonts w:ascii="Times New Roman" w:hAnsi="Times New Roman" w:cs="Times New Roman"/>
          <w:b/>
          <w:spacing w:val="21"/>
          <w:sz w:val="24"/>
          <w:szCs w:val="24"/>
        </w:rPr>
        <w:t xml:space="preserve"> </w:t>
      </w:r>
      <w:r w:rsidRPr="0027041F">
        <w:rPr>
          <w:rFonts w:ascii="Times New Roman" w:hAnsi="Times New Roman" w:cs="Times New Roman"/>
          <w:b/>
          <w:sz w:val="24"/>
          <w:szCs w:val="24"/>
        </w:rPr>
        <w:t>DEL</w:t>
      </w:r>
      <w:r w:rsidRPr="0027041F">
        <w:rPr>
          <w:rFonts w:ascii="Times New Roman" w:hAnsi="Times New Roman" w:cs="Times New Roman"/>
          <w:b/>
          <w:spacing w:val="24"/>
          <w:sz w:val="24"/>
          <w:szCs w:val="24"/>
        </w:rPr>
        <w:t xml:space="preserve"> </w:t>
      </w:r>
      <w:r w:rsidRPr="0027041F">
        <w:rPr>
          <w:rFonts w:ascii="Times New Roman" w:hAnsi="Times New Roman" w:cs="Times New Roman"/>
          <w:b/>
          <w:sz w:val="24"/>
          <w:szCs w:val="24"/>
        </w:rPr>
        <w:t>RECONOCIMIENTO</w:t>
      </w:r>
      <w:r w:rsidR="00B92D12" w:rsidRPr="0027041F">
        <w:rPr>
          <w:rFonts w:ascii="Times New Roman" w:hAnsi="Times New Roman" w:cs="Times New Roman"/>
          <w:b/>
          <w:sz w:val="24"/>
          <w:szCs w:val="24"/>
        </w:rPr>
        <w:t xml:space="preserve"> </w:t>
      </w:r>
      <w:r w:rsidRPr="0027041F">
        <w:rPr>
          <w:rFonts w:ascii="Times New Roman" w:hAnsi="Times New Roman" w:cs="Times New Roman"/>
          <w:b/>
          <w:sz w:val="24"/>
          <w:szCs w:val="24"/>
        </w:rPr>
        <w:t>DE LAS CULTURAS JUVENILES Y ACCESO SEGURO A LOS ESPACIOS PÚBLICOS Y A LOS SERVICIOS DE SALUD SEXUAL Y SALUD REPRODUCTIVA POR PARTE DE LOS JÓVENES DEL DISTRITO METROPOLITANO DE QUITO DEL LIBRO II. 5 DE LA IGUALDAD, GENERO E INCLUSIÓN SOCIAL DEL CÓDIGO MUNICIPAL PARA EL DISTRITO METROPOLITANO DE QUITO.</w:t>
      </w:r>
    </w:p>
    <w:p w14:paraId="79AF53AB" w14:textId="77777777" w:rsidR="00FB204B" w:rsidRPr="0027041F" w:rsidRDefault="00FB204B" w:rsidP="00B16A2D">
      <w:pPr>
        <w:pStyle w:val="Textoindependiente"/>
        <w:rPr>
          <w:rFonts w:ascii="Times New Roman" w:hAnsi="Times New Roman" w:cs="Times New Roman"/>
          <w:b/>
        </w:rPr>
      </w:pPr>
    </w:p>
    <w:p w14:paraId="5629C96C" w14:textId="77777777" w:rsidR="00E339AF" w:rsidRPr="0027041F" w:rsidRDefault="00E339AF" w:rsidP="00B16A2D">
      <w:pPr>
        <w:pStyle w:val="Textoindependiente"/>
        <w:rPr>
          <w:rFonts w:ascii="Times New Roman" w:hAnsi="Times New Roman" w:cs="Times New Roman"/>
          <w:b/>
        </w:rPr>
      </w:pPr>
    </w:p>
    <w:p w14:paraId="1C210948" w14:textId="39E45E08" w:rsidR="001B0FD5" w:rsidRPr="00553FCF" w:rsidRDefault="001B0FD5" w:rsidP="00053124">
      <w:pPr>
        <w:pStyle w:val="Textoindependiente"/>
        <w:rPr>
          <w:rFonts w:ascii="Times New Roman" w:hAnsi="Times New Roman" w:cs="Times New Roman"/>
          <w:color w:val="FF0000"/>
        </w:rPr>
      </w:pPr>
      <w:r w:rsidRPr="00553FCF">
        <w:rPr>
          <w:rFonts w:ascii="Times New Roman" w:hAnsi="Times New Roman" w:cs="Times New Roman"/>
          <w:color w:val="FF0000"/>
        </w:rPr>
        <w:t xml:space="preserve">Art. </w:t>
      </w:r>
      <w:ins w:id="498" w:author="Byron Real" w:date="2021-08-18T15:56:00Z">
        <w:r w:rsidR="004E07F7">
          <w:rPr>
            <w:rFonts w:ascii="Times New Roman" w:hAnsi="Times New Roman" w:cs="Times New Roman"/>
            <w:color w:val="FF0000"/>
          </w:rPr>
          <w:t>Unico</w:t>
        </w:r>
      </w:ins>
      <w:ins w:id="499" w:author="Johanna Vélez" w:date="2021-08-22T16:00:00Z">
        <w:r w:rsidR="00066E44">
          <w:rPr>
            <w:rFonts w:ascii="Times New Roman" w:hAnsi="Times New Roman" w:cs="Times New Roman"/>
            <w:color w:val="FF0000"/>
          </w:rPr>
          <w:t>.-</w:t>
        </w:r>
      </w:ins>
      <w:del w:id="500" w:author="Byron Real" w:date="2021-08-18T15:56:00Z">
        <w:r w:rsidRPr="00553FCF" w:rsidDel="004E07F7">
          <w:rPr>
            <w:rFonts w:ascii="Times New Roman" w:hAnsi="Times New Roman" w:cs="Times New Roman"/>
            <w:color w:val="FF0000"/>
          </w:rPr>
          <w:delText>1</w:delText>
        </w:r>
      </w:del>
      <w:r w:rsidRPr="00553FCF">
        <w:rPr>
          <w:rFonts w:ascii="Times New Roman" w:hAnsi="Times New Roman" w:cs="Times New Roman"/>
          <w:color w:val="FF0000"/>
        </w:rPr>
        <w:t xml:space="preserve">, </w:t>
      </w:r>
      <w:ins w:id="501" w:author="Byron Real" w:date="2021-08-18T12:53:00Z">
        <w:r w:rsidR="00053124">
          <w:rPr>
            <w:rFonts w:ascii="Times New Roman" w:hAnsi="Times New Roman" w:cs="Times New Roman"/>
            <w:color w:val="FF0000"/>
          </w:rPr>
          <w:t>A</w:t>
        </w:r>
      </w:ins>
      <w:del w:id="502" w:author="Byron Real" w:date="2021-08-18T12:53:00Z">
        <w:r w:rsidRPr="00553FCF" w:rsidDel="00053124">
          <w:rPr>
            <w:rFonts w:ascii="Times New Roman" w:hAnsi="Times New Roman" w:cs="Times New Roman"/>
            <w:color w:val="FF0000"/>
          </w:rPr>
          <w:delText>a</w:delText>
        </w:r>
      </w:del>
      <w:r w:rsidRPr="00553FCF">
        <w:rPr>
          <w:rFonts w:ascii="Times New Roman" w:hAnsi="Times New Roman" w:cs="Times New Roman"/>
          <w:color w:val="FF0000"/>
        </w:rPr>
        <w:t xml:space="preserve"> continuación de la sección </w:t>
      </w:r>
      <w:ins w:id="503" w:author="Byron Real" w:date="2021-08-18T12:52:00Z">
        <w:r w:rsidR="00053124" w:rsidRPr="00053124">
          <w:rPr>
            <w:rFonts w:ascii="Times New Roman" w:hAnsi="Times New Roman" w:cs="Times New Roman"/>
            <w:color w:val="FF0000"/>
          </w:rPr>
          <w:t>SEGUNDA</w:t>
        </w:r>
      </w:ins>
      <w:ins w:id="504" w:author="Johanna Vélez" w:date="2021-08-22T16:00:00Z">
        <w:r w:rsidR="00066E44">
          <w:rPr>
            <w:rFonts w:ascii="Times New Roman" w:hAnsi="Times New Roman" w:cs="Times New Roman"/>
            <w:color w:val="FF0000"/>
          </w:rPr>
          <w:t>,</w:t>
        </w:r>
      </w:ins>
      <w:ins w:id="505" w:author="Byron Real" w:date="2021-08-18T12:52:00Z">
        <w:r w:rsidR="00053124" w:rsidRPr="00053124">
          <w:rPr>
            <w:rFonts w:ascii="Times New Roman" w:hAnsi="Times New Roman" w:cs="Times New Roman"/>
            <w:color w:val="FF0000"/>
          </w:rPr>
          <w:t xml:space="preserve"> CORRESPONDIENTE AL CAPITULO II DE LOS DERECHOS Y</w:t>
        </w:r>
      </w:ins>
      <w:ins w:id="506" w:author="Byron Real" w:date="2021-08-18T12:53:00Z">
        <w:r w:rsidR="00053124">
          <w:rPr>
            <w:rFonts w:ascii="Times New Roman" w:hAnsi="Times New Roman" w:cs="Times New Roman"/>
            <w:color w:val="FF0000"/>
          </w:rPr>
          <w:t xml:space="preserve"> </w:t>
        </w:r>
      </w:ins>
      <w:ins w:id="507" w:author="Byron Real" w:date="2021-08-18T12:52:00Z">
        <w:r w:rsidR="00053124" w:rsidRPr="00053124">
          <w:rPr>
            <w:rFonts w:ascii="Times New Roman" w:hAnsi="Times New Roman" w:cs="Times New Roman"/>
            <w:color w:val="FF0000"/>
          </w:rPr>
          <w:t xml:space="preserve">DEBERES DE LOS JÓVENES DEL TÍTULO VII DEL RECONOCIMIENTO </w:t>
        </w:r>
      </w:ins>
      <w:ins w:id="508" w:author="Byron Real" w:date="2021-08-18T12:53:00Z">
        <w:r w:rsidR="00053124">
          <w:rPr>
            <w:rFonts w:ascii="Times New Roman" w:hAnsi="Times New Roman" w:cs="Times New Roman"/>
            <w:color w:val="FF0000"/>
          </w:rPr>
          <w:t xml:space="preserve"> </w:t>
        </w:r>
      </w:ins>
      <w:ins w:id="509" w:author="Byron Real" w:date="2021-08-18T12:52:00Z">
        <w:r w:rsidR="00053124" w:rsidRPr="00053124">
          <w:rPr>
            <w:rFonts w:ascii="Times New Roman" w:hAnsi="Times New Roman" w:cs="Times New Roman"/>
            <w:color w:val="FF0000"/>
          </w:rPr>
          <w:t>DE LAS CULTURAS JUVENILES Y ACCESO SEGURO A LOS ESPACIOS</w:t>
        </w:r>
      </w:ins>
      <w:ins w:id="510" w:author="Byron Real" w:date="2021-08-18T12:53:00Z">
        <w:r w:rsidR="00053124">
          <w:rPr>
            <w:rFonts w:ascii="Times New Roman" w:hAnsi="Times New Roman" w:cs="Times New Roman"/>
            <w:color w:val="FF0000"/>
          </w:rPr>
          <w:t xml:space="preserve"> </w:t>
        </w:r>
      </w:ins>
      <w:ins w:id="511" w:author="Byron Real" w:date="2021-08-18T12:52:00Z">
        <w:r w:rsidR="00053124" w:rsidRPr="00053124">
          <w:rPr>
            <w:rFonts w:ascii="Times New Roman" w:hAnsi="Times New Roman" w:cs="Times New Roman"/>
            <w:color w:val="FF0000"/>
          </w:rPr>
          <w:t>PÚBLICOS Y A LOS SERVICIOS DE SALUD SEXUAL Y SALUD</w:t>
        </w:r>
      </w:ins>
      <w:ins w:id="512" w:author="Byron Real" w:date="2021-08-18T12:53:00Z">
        <w:r w:rsidR="00053124">
          <w:rPr>
            <w:rFonts w:ascii="Times New Roman" w:hAnsi="Times New Roman" w:cs="Times New Roman"/>
            <w:color w:val="FF0000"/>
          </w:rPr>
          <w:t xml:space="preserve"> </w:t>
        </w:r>
      </w:ins>
      <w:ins w:id="513" w:author="Byron Real" w:date="2021-08-18T12:52:00Z">
        <w:r w:rsidR="00053124" w:rsidRPr="00053124">
          <w:rPr>
            <w:rFonts w:ascii="Times New Roman" w:hAnsi="Times New Roman" w:cs="Times New Roman"/>
            <w:color w:val="FF0000"/>
          </w:rPr>
          <w:t>REPRODUCTIVA POR PARTE DE LOS JÓVENES DEL DISTRITO</w:t>
        </w:r>
      </w:ins>
      <w:ins w:id="514" w:author="Byron Real" w:date="2021-08-18T12:53:00Z">
        <w:r w:rsidR="00053124">
          <w:rPr>
            <w:rFonts w:ascii="Times New Roman" w:hAnsi="Times New Roman" w:cs="Times New Roman"/>
            <w:color w:val="FF0000"/>
          </w:rPr>
          <w:t xml:space="preserve"> </w:t>
        </w:r>
      </w:ins>
      <w:ins w:id="515" w:author="Byron Real" w:date="2021-08-18T12:52:00Z">
        <w:r w:rsidR="00053124" w:rsidRPr="00053124">
          <w:rPr>
            <w:rFonts w:ascii="Times New Roman" w:hAnsi="Times New Roman" w:cs="Times New Roman"/>
            <w:color w:val="FF0000"/>
          </w:rPr>
          <w:t>METROPOLITANO DE QUITO DEL LIBRO II. 5 DE LA IGUALDAD,</w:t>
        </w:r>
      </w:ins>
      <w:ins w:id="516" w:author="Byron Real" w:date="2021-08-18T12:53:00Z">
        <w:r w:rsidR="00053124">
          <w:rPr>
            <w:rFonts w:ascii="Times New Roman" w:hAnsi="Times New Roman" w:cs="Times New Roman"/>
            <w:color w:val="FF0000"/>
          </w:rPr>
          <w:t xml:space="preserve"> </w:t>
        </w:r>
      </w:ins>
      <w:ins w:id="517" w:author="Byron Real" w:date="2021-08-18T12:52:00Z">
        <w:r w:rsidR="00053124" w:rsidRPr="00053124">
          <w:rPr>
            <w:rFonts w:ascii="Times New Roman" w:hAnsi="Times New Roman" w:cs="Times New Roman"/>
            <w:color w:val="FF0000"/>
          </w:rPr>
          <w:t>GENERO E INCLUSIÓN SOCIAL DEL CÓDIGO MUNICIPAL PARA EL</w:t>
        </w:r>
      </w:ins>
      <w:ins w:id="518" w:author="Byron Real" w:date="2021-08-18T12:53:00Z">
        <w:r w:rsidR="00053124">
          <w:rPr>
            <w:rFonts w:ascii="Times New Roman" w:hAnsi="Times New Roman" w:cs="Times New Roman"/>
            <w:color w:val="FF0000"/>
          </w:rPr>
          <w:t xml:space="preserve"> </w:t>
        </w:r>
      </w:ins>
      <w:ins w:id="519" w:author="Byron Real" w:date="2021-08-18T12:52:00Z">
        <w:r w:rsidR="00053124" w:rsidRPr="00053124">
          <w:rPr>
            <w:rFonts w:ascii="Times New Roman" w:hAnsi="Times New Roman" w:cs="Times New Roman"/>
            <w:color w:val="FF0000"/>
          </w:rPr>
          <w:t>DISTRITO METROPOLITANO DE QUITO.</w:t>
        </w:r>
      </w:ins>
      <w:del w:id="520" w:author="Byron Real" w:date="2021-08-18T12:52:00Z">
        <w:r w:rsidRPr="00553FCF" w:rsidDel="00053124">
          <w:rPr>
            <w:rFonts w:ascii="Times New Roman" w:hAnsi="Times New Roman" w:cs="Times New Roman"/>
            <w:color w:val="FF0000"/>
          </w:rPr>
          <w:delText>xxx</w:delText>
        </w:r>
      </w:del>
      <w:r w:rsidRPr="00553FCF">
        <w:rPr>
          <w:rFonts w:ascii="Times New Roman" w:hAnsi="Times New Roman" w:cs="Times New Roman"/>
          <w:color w:val="FF0000"/>
        </w:rPr>
        <w:t>, incorpórese la sección y articulado que se desarrollan a continuación:</w:t>
      </w:r>
    </w:p>
    <w:p w14:paraId="3A6DC8DA" w14:textId="77777777" w:rsidR="001B0FD5" w:rsidRPr="0027041F" w:rsidRDefault="001B0FD5" w:rsidP="00B16A2D">
      <w:pPr>
        <w:pStyle w:val="Textoindependiente"/>
        <w:rPr>
          <w:rFonts w:ascii="Times New Roman" w:hAnsi="Times New Roman" w:cs="Times New Roman"/>
          <w:b/>
        </w:rPr>
      </w:pPr>
    </w:p>
    <w:p w14:paraId="20BF27CB" w14:textId="77777777" w:rsidR="001B0FD5" w:rsidRPr="0027041F" w:rsidRDefault="001B0FD5" w:rsidP="00B16A2D">
      <w:pPr>
        <w:pStyle w:val="Textoindependiente"/>
        <w:rPr>
          <w:rFonts w:ascii="Times New Roman" w:hAnsi="Times New Roman" w:cs="Times New Roman"/>
          <w:b/>
        </w:rPr>
      </w:pPr>
    </w:p>
    <w:p w14:paraId="60664CFE" w14:textId="77777777" w:rsidR="00FB204B" w:rsidRPr="0027041F" w:rsidRDefault="00136F36" w:rsidP="00B16A2D">
      <w:pPr>
        <w:ind w:left="165" w:right="184"/>
        <w:jc w:val="center"/>
        <w:rPr>
          <w:rFonts w:ascii="Times New Roman" w:hAnsi="Times New Roman" w:cs="Times New Roman"/>
          <w:b/>
          <w:sz w:val="24"/>
          <w:szCs w:val="24"/>
        </w:rPr>
      </w:pPr>
      <w:r w:rsidRPr="0027041F">
        <w:rPr>
          <w:rFonts w:ascii="Times New Roman" w:hAnsi="Times New Roman" w:cs="Times New Roman"/>
          <w:b/>
          <w:sz w:val="24"/>
          <w:szCs w:val="24"/>
        </w:rPr>
        <w:t>SECCIÓN (…)</w:t>
      </w:r>
    </w:p>
    <w:p w14:paraId="4FA49998" w14:textId="77777777" w:rsidR="00FB204B" w:rsidRPr="0027041F" w:rsidRDefault="00136F36" w:rsidP="00B16A2D">
      <w:pPr>
        <w:ind w:left="157" w:right="186"/>
        <w:jc w:val="center"/>
        <w:rPr>
          <w:rFonts w:ascii="Times New Roman" w:hAnsi="Times New Roman" w:cs="Times New Roman"/>
          <w:b/>
          <w:sz w:val="24"/>
          <w:szCs w:val="24"/>
        </w:rPr>
      </w:pPr>
      <w:r w:rsidRPr="0027041F">
        <w:rPr>
          <w:rFonts w:ascii="Times New Roman" w:hAnsi="Times New Roman" w:cs="Times New Roman"/>
          <w:b/>
          <w:sz w:val="24"/>
          <w:szCs w:val="24"/>
        </w:rPr>
        <w:t>DEL CABILDO JUVENIL DEL DISTRITO METROPOLITANO DE QUITO PARÁGRAFO I</w:t>
      </w:r>
    </w:p>
    <w:p w14:paraId="78A53694" w14:textId="77777777" w:rsidR="00FB204B" w:rsidRPr="0027041F" w:rsidRDefault="00136F36" w:rsidP="00B16A2D">
      <w:pPr>
        <w:ind w:left="205" w:right="234" w:firstLine="3"/>
        <w:jc w:val="center"/>
        <w:rPr>
          <w:rFonts w:ascii="Times New Roman" w:hAnsi="Times New Roman" w:cs="Times New Roman"/>
          <w:b/>
          <w:sz w:val="24"/>
          <w:szCs w:val="24"/>
        </w:rPr>
      </w:pPr>
      <w:r w:rsidRPr="0027041F">
        <w:rPr>
          <w:rFonts w:ascii="Times New Roman" w:hAnsi="Times New Roman" w:cs="Times New Roman"/>
          <w:b/>
          <w:sz w:val="24"/>
          <w:szCs w:val="24"/>
        </w:rPr>
        <w:t>OBJETO, NATURALEZA, FUNCIONAMIENTO Y CONFORMACIÓN DEL CABILDO JUVENIL DEL DISTRITO METROPOLITANO DE</w:t>
      </w:r>
      <w:r w:rsidRPr="0027041F">
        <w:rPr>
          <w:rFonts w:ascii="Times New Roman" w:hAnsi="Times New Roman" w:cs="Times New Roman"/>
          <w:b/>
          <w:spacing w:val="-37"/>
          <w:sz w:val="24"/>
          <w:szCs w:val="24"/>
        </w:rPr>
        <w:t xml:space="preserve"> </w:t>
      </w:r>
      <w:r w:rsidRPr="0027041F">
        <w:rPr>
          <w:rFonts w:ascii="Times New Roman" w:hAnsi="Times New Roman" w:cs="Times New Roman"/>
          <w:b/>
          <w:sz w:val="24"/>
          <w:szCs w:val="24"/>
        </w:rPr>
        <w:t>QUITO</w:t>
      </w:r>
    </w:p>
    <w:p w14:paraId="752BCE36" w14:textId="77777777" w:rsidR="00FB204B" w:rsidRPr="0027041F" w:rsidRDefault="00136F36" w:rsidP="00B16A2D">
      <w:pPr>
        <w:ind w:left="165" w:right="184"/>
        <w:jc w:val="center"/>
        <w:rPr>
          <w:rFonts w:ascii="Times New Roman" w:hAnsi="Times New Roman" w:cs="Times New Roman"/>
          <w:b/>
          <w:sz w:val="24"/>
          <w:szCs w:val="24"/>
        </w:rPr>
      </w:pPr>
      <w:r w:rsidRPr="0027041F">
        <w:rPr>
          <w:rFonts w:ascii="Times New Roman" w:hAnsi="Times New Roman" w:cs="Times New Roman"/>
          <w:b/>
          <w:sz w:val="24"/>
          <w:szCs w:val="24"/>
        </w:rPr>
        <w:t>SUB PARÁGRAFO I</w:t>
      </w:r>
    </w:p>
    <w:p w14:paraId="2C92F6F6" w14:textId="77777777" w:rsidR="00FB204B" w:rsidRPr="0027041F" w:rsidRDefault="00136F36" w:rsidP="00B16A2D">
      <w:pPr>
        <w:ind w:left="162" w:right="186"/>
        <w:jc w:val="center"/>
        <w:rPr>
          <w:rFonts w:ascii="Times New Roman" w:hAnsi="Times New Roman" w:cs="Times New Roman"/>
          <w:b/>
          <w:sz w:val="24"/>
          <w:szCs w:val="24"/>
        </w:rPr>
      </w:pPr>
      <w:r w:rsidRPr="0027041F">
        <w:rPr>
          <w:rFonts w:ascii="Times New Roman" w:hAnsi="Times New Roman" w:cs="Times New Roman"/>
          <w:b/>
          <w:sz w:val="24"/>
          <w:szCs w:val="24"/>
        </w:rPr>
        <w:t>DEL OBJETO, ÁMBITO y PRINCIPIOS FUNDAMENTALES</w:t>
      </w:r>
    </w:p>
    <w:p w14:paraId="1D191343" w14:textId="77777777" w:rsidR="00CD4ED7" w:rsidRPr="0027041F" w:rsidRDefault="00CD4ED7" w:rsidP="00B16A2D">
      <w:pPr>
        <w:pStyle w:val="Textoindependiente"/>
        <w:ind w:left="102" w:right="117"/>
        <w:jc w:val="both"/>
        <w:rPr>
          <w:rFonts w:ascii="Times New Roman" w:hAnsi="Times New Roman" w:cs="Times New Roman"/>
          <w:b/>
        </w:rPr>
      </w:pPr>
    </w:p>
    <w:p w14:paraId="6604A749" w14:textId="414E8B9F" w:rsidR="00FB204B" w:rsidRPr="0027041F" w:rsidRDefault="00136F36" w:rsidP="00B16A2D">
      <w:pPr>
        <w:pStyle w:val="Textoindependiente"/>
        <w:ind w:left="102" w:right="117"/>
        <w:jc w:val="both"/>
        <w:rPr>
          <w:rFonts w:ascii="Times New Roman" w:hAnsi="Times New Roman" w:cs="Times New Roman"/>
        </w:rPr>
      </w:pPr>
      <w:r w:rsidRPr="0027041F">
        <w:rPr>
          <w:rFonts w:ascii="Times New Roman" w:hAnsi="Times New Roman" w:cs="Times New Roman"/>
          <w:b/>
        </w:rPr>
        <w:t xml:space="preserve">Artículo 1-. Objeto.- </w:t>
      </w:r>
      <w:r w:rsidRPr="0027041F">
        <w:rPr>
          <w:rFonts w:ascii="Times New Roman" w:hAnsi="Times New Roman" w:cs="Times New Roman"/>
        </w:rPr>
        <w:t xml:space="preserve">Esta Sección, tiene por objeto promover </w:t>
      </w:r>
      <w:ins w:id="521" w:author="Johanna Vélez" w:date="2021-08-22T16:01:00Z">
        <w:r w:rsidR="00066E44">
          <w:rPr>
            <w:rFonts w:ascii="Times New Roman" w:hAnsi="Times New Roman" w:cs="Times New Roman"/>
          </w:rPr>
          <w:t xml:space="preserve">y fomentar </w:t>
        </w:r>
      </w:ins>
      <w:r w:rsidRPr="0027041F">
        <w:rPr>
          <w:rFonts w:ascii="Times New Roman" w:hAnsi="Times New Roman" w:cs="Times New Roman"/>
        </w:rPr>
        <w:t xml:space="preserve">la participación ciudadana activa y efectiva de las y los jóvenes en el </w:t>
      </w:r>
      <w:ins w:id="522" w:author="Johanna Vélez" w:date="2021-08-22T16:01:00Z">
        <w:r w:rsidR="00066E44">
          <w:rPr>
            <w:rFonts w:ascii="Times New Roman" w:hAnsi="Times New Roman" w:cs="Times New Roman"/>
          </w:rPr>
          <w:t xml:space="preserve">Municipio del </w:t>
        </w:r>
      </w:ins>
      <w:r w:rsidRPr="0027041F">
        <w:rPr>
          <w:rFonts w:ascii="Times New Roman" w:hAnsi="Times New Roman" w:cs="Times New Roman"/>
        </w:rPr>
        <w:t>Distrito Metropolitano de Quito.</w:t>
      </w:r>
    </w:p>
    <w:p w14:paraId="5B929354" w14:textId="77777777" w:rsidR="00527A2F" w:rsidRPr="0027041F" w:rsidRDefault="00527A2F" w:rsidP="00B16A2D">
      <w:pPr>
        <w:pStyle w:val="Textoindependiente"/>
        <w:ind w:left="102" w:right="115"/>
        <w:jc w:val="both"/>
        <w:rPr>
          <w:rFonts w:ascii="Times New Roman" w:hAnsi="Times New Roman" w:cs="Times New Roman"/>
        </w:rPr>
      </w:pPr>
    </w:p>
    <w:p w14:paraId="212AE85E" w14:textId="19F8210C" w:rsidR="00FB204B" w:rsidRPr="0027041F" w:rsidRDefault="00066E44" w:rsidP="00B16A2D">
      <w:pPr>
        <w:pStyle w:val="Textoindependiente"/>
        <w:ind w:left="102" w:right="115"/>
        <w:jc w:val="both"/>
        <w:rPr>
          <w:rFonts w:ascii="Times New Roman" w:hAnsi="Times New Roman" w:cs="Times New Roman"/>
        </w:rPr>
      </w:pPr>
      <w:ins w:id="523" w:author="Johanna Vélez" w:date="2021-08-22T16:01:00Z">
        <w:r>
          <w:rPr>
            <w:rFonts w:ascii="Times New Roman" w:hAnsi="Times New Roman" w:cs="Times New Roman"/>
          </w:rPr>
          <w:t>Así como garantizar el</w:t>
        </w:r>
      </w:ins>
      <w:del w:id="524" w:author="Johanna Vélez" w:date="2021-08-22T16:01:00Z">
        <w:r w:rsidR="00136F36" w:rsidRPr="0027041F" w:rsidDel="00066E44">
          <w:rPr>
            <w:rFonts w:ascii="Times New Roman" w:hAnsi="Times New Roman" w:cs="Times New Roman"/>
          </w:rPr>
          <w:delText>El</w:delText>
        </w:r>
      </w:del>
      <w:r w:rsidR="00136F36" w:rsidRPr="0027041F">
        <w:rPr>
          <w:rFonts w:ascii="Times New Roman" w:hAnsi="Times New Roman" w:cs="Times New Roman"/>
        </w:rPr>
        <w:t xml:space="preserve"> desarrollo de la participación ciudadana activa y efectiva de las y los jóvenes</w:t>
      </w:r>
      <w:ins w:id="525" w:author="Johanna Vélez" w:date="2021-08-22T16:01:00Z">
        <w:r>
          <w:rPr>
            <w:rFonts w:ascii="Times New Roman" w:hAnsi="Times New Roman" w:cs="Times New Roman"/>
          </w:rPr>
          <w:t xml:space="preserve"> en la planificación y gestión de políticas públicas y todas las actividades que se efect</w:t>
        </w:r>
      </w:ins>
      <w:ins w:id="526" w:author="Johanna Vélez" w:date="2021-08-22T16:02:00Z">
        <w:r>
          <w:rPr>
            <w:rFonts w:ascii="Times New Roman" w:hAnsi="Times New Roman" w:cs="Times New Roman"/>
          </w:rPr>
          <w:t>úen para el cumplimiento de sus derechos y deberes. La participación ciudadana</w:t>
        </w:r>
      </w:ins>
      <w:del w:id="527" w:author="Johanna Vélez" w:date="2021-08-22T16:02:00Z">
        <w:r w:rsidR="00136F36" w:rsidRPr="0027041F" w:rsidDel="00066E44">
          <w:rPr>
            <w:rFonts w:ascii="Times New Roman" w:hAnsi="Times New Roman" w:cs="Times New Roman"/>
          </w:rPr>
          <w:delText>,</w:delText>
        </w:r>
      </w:del>
      <w:r w:rsidR="00136F36" w:rsidRPr="0027041F">
        <w:rPr>
          <w:rFonts w:ascii="Times New Roman" w:hAnsi="Times New Roman" w:cs="Times New Roman"/>
        </w:rPr>
        <w:t xml:space="preserve"> se fundamenta en el ejercicio pleno de sus derechos y el cumplimiento de sus obligaciones establecidas en la normativa constitucional, orgánica, legal y metropolitana vigentes.</w:t>
      </w:r>
    </w:p>
    <w:p w14:paraId="06211261" w14:textId="77777777" w:rsidR="00CD4ED7" w:rsidRPr="0027041F" w:rsidRDefault="00CD4ED7" w:rsidP="00B16A2D">
      <w:pPr>
        <w:pStyle w:val="Textoindependiente"/>
        <w:ind w:left="102" w:right="116"/>
        <w:jc w:val="both"/>
        <w:rPr>
          <w:rFonts w:ascii="Times New Roman" w:hAnsi="Times New Roman" w:cs="Times New Roman"/>
          <w:b/>
        </w:rPr>
      </w:pPr>
    </w:p>
    <w:p w14:paraId="3DCAB781" w14:textId="1C625349" w:rsidR="00FB204B" w:rsidRPr="0027041F" w:rsidRDefault="00136F36" w:rsidP="00B16A2D">
      <w:pPr>
        <w:pStyle w:val="Textoindependiente"/>
        <w:ind w:left="102" w:right="116"/>
        <w:jc w:val="both"/>
        <w:rPr>
          <w:rFonts w:ascii="Times New Roman" w:hAnsi="Times New Roman" w:cs="Times New Roman"/>
        </w:rPr>
      </w:pPr>
      <w:r w:rsidRPr="0027041F">
        <w:rPr>
          <w:rFonts w:ascii="Times New Roman" w:hAnsi="Times New Roman" w:cs="Times New Roman"/>
          <w:b/>
        </w:rPr>
        <w:t xml:space="preserve">Artículo 2.- Ámbito.- </w:t>
      </w:r>
      <w:r w:rsidRPr="0027041F">
        <w:rPr>
          <w:rFonts w:ascii="Times New Roman" w:hAnsi="Times New Roman" w:cs="Times New Roman"/>
        </w:rPr>
        <w:t>La presente Sección tiene su ámbito de aplicación en el desarrollo sociopolítico de las y los jóvenes en el</w:t>
      </w:r>
      <w:ins w:id="528" w:author="Johanna Vélez" w:date="2021-08-22T16:05:00Z">
        <w:r w:rsidR="00066E44">
          <w:rPr>
            <w:rFonts w:ascii="Times New Roman" w:hAnsi="Times New Roman" w:cs="Times New Roman"/>
          </w:rPr>
          <w:t xml:space="preserve"> Municipio del</w:t>
        </w:r>
      </w:ins>
      <w:r w:rsidRPr="0027041F">
        <w:rPr>
          <w:rFonts w:ascii="Times New Roman" w:hAnsi="Times New Roman" w:cs="Times New Roman"/>
        </w:rPr>
        <w:t xml:space="preserve"> Distrito Metropolitano de Quito, reconociendo sus particularidades y </w:t>
      </w:r>
      <w:ins w:id="529" w:author="Johanna Vélez" w:date="2021-08-22T16:06:00Z">
        <w:r w:rsidR="00066E44">
          <w:rPr>
            <w:rFonts w:ascii="Times New Roman" w:hAnsi="Times New Roman" w:cs="Times New Roman"/>
          </w:rPr>
          <w:t xml:space="preserve">la </w:t>
        </w:r>
      </w:ins>
      <w:r w:rsidRPr="0027041F">
        <w:rPr>
          <w:rFonts w:ascii="Times New Roman" w:hAnsi="Times New Roman" w:cs="Times New Roman"/>
        </w:rPr>
        <w:t>necesidad</w:t>
      </w:r>
      <w:del w:id="530" w:author="Johanna Vélez" w:date="2021-08-22T16:06:00Z">
        <w:r w:rsidRPr="0027041F" w:rsidDel="00066E44">
          <w:rPr>
            <w:rFonts w:ascii="Times New Roman" w:hAnsi="Times New Roman" w:cs="Times New Roman"/>
          </w:rPr>
          <w:delText>es</w:delText>
        </w:r>
      </w:del>
      <w:r w:rsidRPr="0027041F">
        <w:rPr>
          <w:rFonts w:ascii="Times New Roman" w:hAnsi="Times New Roman" w:cs="Times New Roman"/>
        </w:rPr>
        <w:t xml:space="preserve"> de establecer mecanismos de participación ciudadana efectiva</w:t>
      </w:r>
      <w:del w:id="531" w:author="Johanna Vélez" w:date="2021-08-22T16:07:00Z">
        <w:r w:rsidRPr="0027041F" w:rsidDel="00066E44">
          <w:rPr>
            <w:rFonts w:ascii="Times New Roman" w:hAnsi="Times New Roman" w:cs="Times New Roman"/>
          </w:rPr>
          <w:delText>,</w:delText>
        </w:r>
      </w:del>
      <w:r w:rsidRPr="0027041F">
        <w:rPr>
          <w:rFonts w:ascii="Times New Roman" w:hAnsi="Times New Roman" w:cs="Times New Roman"/>
        </w:rPr>
        <w:t xml:space="preserve"> complementarios a los ya existentes en el sistema jurídico vigente</w:t>
      </w:r>
      <w:r w:rsidR="001C6B43" w:rsidRPr="0027041F">
        <w:rPr>
          <w:rFonts w:ascii="Times New Roman" w:hAnsi="Times New Roman" w:cs="Times New Roman"/>
        </w:rPr>
        <w:t xml:space="preserve">, particularmente los establecidos en </w:t>
      </w:r>
      <w:del w:id="532" w:author="Johanna Vélez" w:date="2021-08-22T16:06:00Z">
        <w:r w:rsidR="001C6B43" w:rsidRPr="0027041F" w:rsidDel="00066E44">
          <w:rPr>
            <w:rFonts w:ascii="Times New Roman" w:hAnsi="Times New Roman" w:cs="Times New Roman"/>
          </w:rPr>
          <w:delText xml:space="preserve">la </w:delText>
        </w:r>
      </w:del>
      <w:ins w:id="533" w:author="Johanna Vélez" w:date="2021-08-22T16:06:00Z">
        <w:r w:rsidR="00066E44">
          <w:rPr>
            <w:rFonts w:ascii="Times New Roman" w:hAnsi="Times New Roman" w:cs="Times New Roman"/>
          </w:rPr>
          <w:t>presente</w:t>
        </w:r>
        <w:r w:rsidR="00066E44" w:rsidRPr="0027041F">
          <w:rPr>
            <w:rFonts w:ascii="Times New Roman" w:hAnsi="Times New Roman" w:cs="Times New Roman"/>
          </w:rPr>
          <w:t xml:space="preserve"> </w:t>
        </w:r>
      </w:ins>
      <w:r w:rsidR="001C6B43" w:rsidRPr="0027041F">
        <w:rPr>
          <w:rFonts w:ascii="Times New Roman" w:hAnsi="Times New Roman" w:cs="Times New Roman"/>
        </w:rPr>
        <w:t>sección</w:t>
      </w:r>
      <w:ins w:id="534" w:author="Johanna Vélez" w:date="2021-08-22T16:06:00Z">
        <w:r w:rsidR="00066E44">
          <w:rPr>
            <w:rFonts w:ascii="Times New Roman" w:hAnsi="Times New Roman" w:cs="Times New Roman"/>
          </w:rPr>
          <w:t>.</w:t>
        </w:r>
      </w:ins>
      <w:r w:rsidR="001C6B43" w:rsidRPr="0027041F">
        <w:rPr>
          <w:rFonts w:ascii="Times New Roman" w:hAnsi="Times New Roman" w:cs="Times New Roman"/>
        </w:rPr>
        <w:t xml:space="preserve"> </w:t>
      </w:r>
    </w:p>
    <w:p w14:paraId="24EEA668" w14:textId="77777777" w:rsidR="00527A2F" w:rsidRPr="0027041F" w:rsidRDefault="00527A2F" w:rsidP="00B16A2D">
      <w:pPr>
        <w:pStyle w:val="Textoindependiente"/>
        <w:ind w:left="102" w:right="116"/>
        <w:jc w:val="both"/>
        <w:rPr>
          <w:rFonts w:ascii="Times New Roman" w:hAnsi="Times New Roman" w:cs="Times New Roman"/>
        </w:rPr>
      </w:pPr>
    </w:p>
    <w:p w14:paraId="7272B5C0" w14:textId="77777777" w:rsidR="00FB204B" w:rsidRPr="0027041F" w:rsidRDefault="00136F36" w:rsidP="00B16A2D">
      <w:pPr>
        <w:pStyle w:val="Textoindependiente"/>
        <w:ind w:left="102" w:right="120"/>
        <w:jc w:val="both"/>
        <w:rPr>
          <w:rFonts w:ascii="Times New Roman" w:hAnsi="Times New Roman" w:cs="Times New Roman"/>
        </w:rPr>
      </w:pPr>
      <w:r w:rsidRPr="0027041F">
        <w:rPr>
          <w:rFonts w:ascii="Times New Roman" w:hAnsi="Times New Roman" w:cs="Times New Roman"/>
        </w:rPr>
        <w:lastRenderedPageBreak/>
        <w:t xml:space="preserve">Para los efectos de la presente Sección, se considerará jóvenes a todas las personas comprendidas entre los </w:t>
      </w:r>
      <w:commentRangeStart w:id="535"/>
      <w:r w:rsidRPr="0027041F">
        <w:rPr>
          <w:rFonts w:ascii="Times New Roman" w:hAnsi="Times New Roman" w:cs="Times New Roman"/>
        </w:rPr>
        <w:t xml:space="preserve">dieciocho y veintinueve años con once meses de edad cronológica </w:t>
      </w:r>
      <w:commentRangeEnd w:id="535"/>
      <w:r w:rsidR="00066E44">
        <w:rPr>
          <w:rStyle w:val="Refdecomentario"/>
        </w:rPr>
        <w:commentReference w:id="535"/>
      </w:r>
      <w:r w:rsidRPr="0027041F">
        <w:rPr>
          <w:rFonts w:ascii="Times New Roman" w:hAnsi="Times New Roman" w:cs="Times New Roman"/>
        </w:rPr>
        <w:t>de conformidad con la normativa nacional vigente.</w:t>
      </w:r>
    </w:p>
    <w:p w14:paraId="35B37C04" w14:textId="77777777" w:rsidR="00CD4ED7" w:rsidRPr="0027041F" w:rsidRDefault="00CD4ED7" w:rsidP="00B16A2D">
      <w:pPr>
        <w:ind w:left="102" w:right="322"/>
        <w:rPr>
          <w:rFonts w:ascii="Times New Roman" w:hAnsi="Times New Roman" w:cs="Times New Roman"/>
          <w:b/>
          <w:sz w:val="24"/>
          <w:szCs w:val="24"/>
        </w:rPr>
      </w:pPr>
    </w:p>
    <w:p w14:paraId="41A96345" w14:textId="0911863F" w:rsidR="00FB204B" w:rsidRPr="0027041F" w:rsidRDefault="00136F36" w:rsidP="00B16A2D">
      <w:pPr>
        <w:ind w:left="102" w:right="322"/>
        <w:rPr>
          <w:rFonts w:ascii="Times New Roman" w:hAnsi="Times New Roman" w:cs="Times New Roman"/>
          <w:sz w:val="24"/>
          <w:szCs w:val="24"/>
        </w:rPr>
      </w:pPr>
      <w:r w:rsidRPr="0027041F">
        <w:rPr>
          <w:rFonts w:ascii="Times New Roman" w:hAnsi="Times New Roman" w:cs="Times New Roman"/>
          <w:b/>
          <w:sz w:val="24"/>
          <w:szCs w:val="24"/>
        </w:rPr>
        <w:t xml:space="preserve">Artículo 3.- Principios fundamentales.- </w:t>
      </w:r>
      <w:r w:rsidRPr="0027041F">
        <w:rPr>
          <w:rFonts w:ascii="Times New Roman" w:hAnsi="Times New Roman" w:cs="Times New Roman"/>
          <w:sz w:val="24"/>
          <w:szCs w:val="24"/>
        </w:rPr>
        <w:t>La presente Sección se sostiene en los</w:t>
      </w:r>
      <w:ins w:id="536" w:author="Johanna Vélez" w:date="2021-08-22T16:09:00Z">
        <w:r w:rsidR="00066E44">
          <w:rPr>
            <w:rFonts w:ascii="Times New Roman" w:hAnsi="Times New Roman" w:cs="Times New Roman"/>
            <w:sz w:val="24"/>
            <w:szCs w:val="24"/>
          </w:rPr>
          <w:t xml:space="preserve"> </w:t>
        </w:r>
      </w:ins>
      <w:del w:id="537" w:author="Johanna Vélez" w:date="2021-08-22T16:09:00Z">
        <w:r w:rsidRPr="0027041F" w:rsidDel="00066E44">
          <w:rPr>
            <w:rFonts w:ascii="Times New Roman" w:hAnsi="Times New Roman" w:cs="Times New Roman"/>
            <w:sz w:val="24"/>
            <w:szCs w:val="24"/>
          </w:rPr>
          <w:delText xml:space="preserve"> </w:delText>
        </w:r>
      </w:del>
      <w:r w:rsidRPr="0027041F">
        <w:rPr>
          <w:rFonts w:ascii="Times New Roman" w:hAnsi="Times New Roman" w:cs="Times New Roman"/>
          <w:sz w:val="24"/>
          <w:szCs w:val="24"/>
        </w:rPr>
        <w:t>siguientes principios:</w:t>
      </w:r>
    </w:p>
    <w:p w14:paraId="1A52224A" w14:textId="77777777" w:rsidR="00CD4ED7" w:rsidRPr="0027041F" w:rsidRDefault="00CD4ED7" w:rsidP="00B16A2D">
      <w:pPr>
        <w:pStyle w:val="Textoindependiente"/>
        <w:ind w:left="810" w:right="116"/>
        <w:jc w:val="both"/>
        <w:rPr>
          <w:rFonts w:ascii="Times New Roman" w:hAnsi="Times New Roman" w:cs="Times New Roman"/>
          <w:b/>
        </w:rPr>
      </w:pPr>
    </w:p>
    <w:p w14:paraId="5BFA2AA7" w14:textId="6A42A931" w:rsidR="00FB204B" w:rsidRPr="0027041F" w:rsidRDefault="00136F36">
      <w:pPr>
        <w:pStyle w:val="Textoindependiente"/>
        <w:numPr>
          <w:ilvl w:val="0"/>
          <w:numId w:val="6"/>
        </w:numPr>
        <w:ind w:right="116"/>
        <w:jc w:val="both"/>
        <w:rPr>
          <w:rFonts w:ascii="Times New Roman" w:hAnsi="Times New Roman" w:cs="Times New Roman"/>
        </w:rPr>
        <w:pPrChange w:id="538" w:author="Johanna Vélez" w:date="2021-08-22T16:09:00Z">
          <w:pPr>
            <w:pStyle w:val="Textoindependiente"/>
            <w:ind w:left="810" w:right="116"/>
            <w:jc w:val="both"/>
          </w:pPr>
        </w:pPrChange>
      </w:pPr>
      <w:r w:rsidRPr="0027041F">
        <w:rPr>
          <w:rFonts w:ascii="Times New Roman" w:hAnsi="Times New Roman" w:cs="Times New Roman"/>
          <w:b/>
        </w:rPr>
        <w:t xml:space="preserve">Titularidad de todos los derechos.- </w:t>
      </w:r>
      <w:r w:rsidRPr="0027041F">
        <w:rPr>
          <w:rFonts w:ascii="Times New Roman" w:hAnsi="Times New Roman" w:cs="Times New Roman"/>
        </w:rPr>
        <w:t>Las y los jóvenes del Distrito Metropolitano de Quito, son titulares de todos los derechos reconocidos en la norma constitucional, en los instrumentos internacionales y en otras normas legales vigentes, por lo que</w:t>
      </w:r>
      <w:r w:rsidR="00DE1694" w:rsidRPr="0027041F">
        <w:rPr>
          <w:rFonts w:ascii="Times New Roman" w:hAnsi="Times New Roman" w:cs="Times New Roman"/>
        </w:rPr>
        <w:t xml:space="preserve"> </w:t>
      </w:r>
      <w:r w:rsidRPr="0027041F">
        <w:rPr>
          <w:rFonts w:ascii="Times New Roman" w:hAnsi="Times New Roman" w:cs="Times New Roman"/>
        </w:rPr>
        <w:t>se garantiza el pleno goce y disfrute de los derechos humanos, civiles, políticos, económicos, sociales y culturales, tanto a nivel individual como colectivo.</w:t>
      </w:r>
      <w:ins w:id="539" w:author="Johanna Vélez" w:date="2021-08-22T16:09:00Z">
        <w:r w:rsidR="00066E44">
          <w:rPr>
            <w:rFonts w:ascii="Times New Roman" w:hAnsi="Times New Roman" w:cs="Times New Roman"/>
          </w:rPr>
          <w:t xml:space="preserve"> </w:t>
        </w:r>
      </w:ins>
    </w:p>
    <w:p w14:paraId="2743243B" w14:textId="77777777" w:rsidR="00FB204B" w:rsidRPr="0027041F" w:rsidRDefault="00136F36">
      <w:pPr>
        <w:pStyle w:val="Textoindependiente"/>
        <w:numPr>
          <w:ilvl w:val="0"/>
          <w:numId w:val="6"/>
        </w:numPr>
        <w:ind w:right="116"/>
        <w:jc w:val="both"/>
        <w:rPr>
          <w:rFonts w:ascii="Times New Roman" w:hAnsi="Times New Roman" w:cs="Times New Roman"/>
        </w:rPr>
        <w:pPrChange w:id="540" w:author="Johanna Vélez" w:date="2021-08-22T16:09:00Z">
          <w:pPr>
            <w:pStyle w:val="Textoindependiente"/>
            <w:ind w:left="810" w:right="115"/>
            <w:jc w:val="both"/>
          </w:pPr>
        </w:pPrChange>
      </w:pPr>
      <w:r w:rsidRPr="0027041F">
        <w:rPr>
          <w:rFonts w:ascii="Times New Roman" w:hAnsi="Times New Roman" w:cs="Times New Roman"/>
          <w:b/>
        </w:rPr>
        <w:t xml:space="preserve">Naturaleza de los derechos y garantías.- </w:t>
      </w:r>
      <w:r w:rsidRPr="0027041F">
        <w:rPr>
          <w:rFonts w:ascii="Times New Roman" w:hAnsi="Times New Roman" w:cs="Times New Roman"/>
        </w:rPr>
        <w:t>Los derechos y garantías de las y los jóvenes del Distrito Metropolitano de Quito son inherentes a la condición de persona, y por consiguiente, son de orden público, interdependientes, indivisibles, irrenunciables, intransigibles e imprescriptibles. Se reconoce la intangibilidad de los derechos.</w:t>
      </w:r>
    </w:p>
    <w:p w14:paraId="55D1C3EC" w14:textId="77777777" w:rsidR="00FB204B" w:rsidRPr="0027041F" w:rsidRDefault="00136F36">
      <w:pPr>
        <w:pStyle w:val="Textoindependiente"/>
        <w:numPr>
          <w:ilvl w:val="0"/>
          <w:numId w:val="6"/>
        </w:numPr>
        <w:ind w:right="116"/>
        <w:jc w:val="both"/>
        <w:rPr>
          <w:rFonts w:ascii="Times New Roman" w:hAnsi="Times New Roman" w:cs="Times New Roman"/>
        </w:rPr>
        <w:pPrChange w:id="541" w:author="Johanna Vélez" w:date="2021-08-22T16:09:00Z">
          <w:pPr>
            <w:pStyle w:val="Textoindependiente"/>
            <w:ind w:left="810" w:right="121"/>
            <w:jc w:val="both"/>
          </w:pPr>
        </w:pPrChange>
      </w:pPr>
      <w:r w:rsidRPr="0027041F">
        <w:rPr>
          <w:rFonts w:ascii="Times New Roman" w:hAnsi="Times New Roman" w:cs="Times New Roman"/>
          <w:b/>
        </w:rPr>
        <w:t>Igualdad.-</w:t>
      </w:r>
      <w:r w:rsidRPr="0027041F">
        <w:rPr>
          <w:rFonts w:ascii="Times New Roman" w:hAnsi="Times New Roman" w:cs="Times New Roman"/>
        </w:rPr>
        <w:t>Todas las y los Jóvenes que tengan participación ciudadana activa en el Distrito Metropolitano de Quito, gozarán de los mismos derechos, obligaciones, deberes y oportunidades.</w:t>
      </w:r>
    </w:p>
    <w:p w14:paraId="6B56226D" w14:textId="77777777" w:rsidR="00FB204B" w:rsidRPr="0027041F" w:rsidRDefault="00136F36">
      <w:pPr>
        <w:pStyle w:val="Textoindependiente"/>
        <w:numPr>
          <w:ilvl w:val="0"/>
          <w:numId w:val="6"/>
        </w:numPr>
        <w:ind w:right="116"/>
        <w:jc w:val="both"/>
        <w:rPr>
          <w:rFonts w:ascii="Times New Roman" w:hAnsi="Times New Roman" w:cs="Times New Roman"/>
        </w:rPr>
        <w:pPrChange w:id="542" w:author="Johanna Vélez" w:date="2021-08-22T16:09:00Z">
          <w:pPr>
            <w:pStyle w:val="Textoindependiente"/>
            <w:ind w:left="810" w:right="113"/>
            <w:jc w:val="both"/>
          </w:pPr>
        </w:pPrChange>
      </w:pPr>
      <w:r w:rsidRPr="0027041F">
        <w:rPr>
          <w:rFonts w:ascii="Times New Roman" w:hAnsi="Times New Roman" w:cs="Times New Roman"/>
          <w:b/>
        </w:rPr>
        <w:t>Equidad de género.-</w:t>
      </w:r>
      <w:r w:rsidRPr="0027041F">
        <w:rPr>
          <w:rFonts w:ascii="Times New Roman" w:hAnsi="Times New Roman" w:cs="Times New Roman"/>
        </w:rPr>
        <w:t>Todas las políticas, programas y proyectos que se desarrollen en relación a las y los jóvenes del Distrito Metropolitano de Quito, deben promover la plena vigencia del principio de equidad de género, entendiéndolo por tal el reconocimiento de la igualdad de derechos, oportunidades y responsabilidades de hombres y mujeres.</w:t>
      </w:r>
    </w:p>
    <w:p w14:paraId="6273ACCD" w14:textId="77777777" w:rsidR="00FB204B" w:rsidRPr="0027041F" w:rsidRDefault="00136F36">
      <w:pPr>
        <w:pStyle w:val="Textoindependiente"/>
        <w:ind w:left="1170" w:right="115"/>
        <w:jc w:val="both"/>
        <w:rPr>
          <w:rFonts w:ascii="Times New Roman" w:hAnsi="Times New Roman" w:cs="Times New Roman"/>
        </w:rPr>
        <w:pPrChange w:id="543" w:author="Johanna Vélez" w:date="2021-08-22T16:09:00Z">
          <w:pPr>
            <w:pStyle w:val="Textoindependiente"/>
            <w:ind w:left="810" w:right="115"/>
            <w:jc w:val="both"/>
          </w:pPr>
        </w:pPrChange>
      </w:pPr>
      <w:r w:rsidRPr="0027041F">
        <w:rPr>
          <w:rFonts w:ascii="Times New Roman" w:hAnsi="Times New Roman" w:cs="Times New Roman"/>
        </w:rPr>
        <w:t>Se</w:t>
      </w:r>
      <w:r w:rsidRPr="0027041F">
        <w:rPr>
          <w:rFonts w:ascii="Times New Roman" w:hAnsi="Times New Roman" w:cs="Times New Roman"/>
          <w:spacing w:val="-4"/>
        </w:rPr>
        <w:t xml:space="preserve"> </w:t>
      </w:r>
      <w:r w:rsidRPr="0027041F">
        <w:rPr>
          <w:rFonts w:ascii="Times New Roman" w:hAnsi="Times New Roman" w:cs="Times New Roman"/>
        </w:rPr>
        <w:t>prohíbe</w:t>
      </w:r>
      <w:r w:rsidRPr="0027041F">
        <w:rPr>
          <w:rFonts w:ascii="Times New Roman" w:hAnsi="Times New Roman" w:cs="Times New Roman"/>
          <w:spacing w:val="-6"/>
        </w:rPr>
        <w:t xml:space="preserve"> </w:t>
      </w:r>
      <w:r w:rsidRPr="0027041F">
        <w:rPr>
          <w:rFonts w:ascii="Times New Roman" w:hAnsi="Times New Roman" w:cs="Times New Roman"/>
        </w:rPr>
        <w:t>toda</w:t>
      </w:r>
      <w:r w:rsidRPr="0027041F">
        <w:rPr>
          <w:rFonts w:ascii="Times New Roman" w:hAnsi="Times New Roman" w:cs="Times New Roman"/>
          <w:spacing w:val="-4"/>
        </w:rPr>
        <w:t xml:space="preserve"> </w:t>
      </w:r>
      <w:r w:rsidRPr="0027041F">
        <w:rPr>
          <w:rFonts w:ascii="Times New Roman" w:hAnsi="Times New Roman" w:cs="Times New Roman"/>
        </w:rPr>
        <w:t>distinción,</w:t>
      </w:r>
      <w:r w:rsidRPr="0027041F">
        <w:rPr>
          <w:rFonts w:ascii="Times New Roman" w:hAnsi="Times New Roman" w:cs="Times New Roman"/>
          <w:spacing w:val="-4"/>
        </w:rPr>
        <w:t xml:space="preserve"> </w:t>
      </w:r>
      <w:r w:rsidRPr="0027041F">
        <w:rPr>
          <w:rFonts w:ascii="Times New Roman" w:hAnsi="Times New Roman" w:cs="Times New Roman"/>
        </w:rPr>
        <w:t>exclusión,</w:t>
      </w:r>
      <w:r w:rsidRPr="0027041F">
        <w:rPr>
          <w:rFonts w:ascii="Times New Roman" w:hAnsi="Times New Roman" w:cs="Times New Roman"/>
          <w:spacing w:val="-6"/>
        </w:rPr>
        <w:t xml:space="preserve"> </w:t>
      </w:r>
      <w:r w:rsidRPr="0027041F">
        <w:rPr>
          <w:rFonts w:ascii="Times New Roman" w:hAnsi="Times New Roman" w:cs="Times New Roman"/>
        </w:rPr>
        <w:t>o</w:t>
      </w:r>
      <w:r w:rsidRPr="0027041F">
        <w:rPr>
          <w:rFonts w:ascii="Times New Roman" w:hAnsi="Times New Roman" w:cs="Times New Roman"/>
          <w:spacing w:val="-3"/>
        </w:rPr>
        <w:t xml:space="preserve"> </w:t>
      </w:r>
      <w:r w:rsidRPr="0027041F">
        <w:rPr>
          <w:rFonts w:ascii="Times New Roman" w:hAnsi="Times New Roman" w:cs="Times New Roman"/>
        </w:rPr>
        <w:t>restricción</w:t>
      </w:r>
      <w:r w:rsidRPr="0027041F">
        <w:rPr>
          <w:rFonts w:ascii="Times New Roman" w:hAnsi="Times New Roman" w:cs="Times New Roman"/>
          <w:spacing w:val="-2"/>
        </w:rPr>
        <w:t xml:space="preserve"> </w:t>
      </w:r>
      <w:r w:rsidRPr="0027041F">
        <w:rPr>
          <w:rFonts w:ascii="Times New Roman" w:hAnsi="Times New Roman" w:cs="Times New Roman"/>
        </w:rPr>
        <w:t>basada</w:t>
      </w:r>
      <w:r w:rsidRPr="0027041F">
        <w:rPr>
          <w:rFonts w:ascii="Times New Roman" w:hAnsi="Times New Roman" w:cs="Times New Roman"/>
          <w:spacing w:val="-4"/>
        </w:rPr>
        <w:t xml:space="preserve"> </w:t>
      </w:r>
      <w:r w:rsidRPr="0027041F">
        <w:rPr>
          <w:rFonts w:ascii="Times New Roman" w:hAnsi="Times New Roman" w:cs="Times New Roman"/>
        </w:rPr>
        <w:t>en</w:t>
      </w:r>
      <w:r w:rsidRPr="0027041F">
        <w:rPr>
          <w:rFonts w:ascii="Times New Roman" w:hAnsi="Times New Roman" w:cs="Times New Roman"/>
          <w:spacing w:val="-2"/>
        </w:rPr>
        <w:t xml:space="preserve"> </w:t>
      </w:r>
      <w:r w:rsidRPr="0027041F">
        <w:rPr>
          <w:rFonts w:ascii="Times New Roman" w:hAnsi="Times New Roman" w:cs="Times New Roman"/>
        </w:rPr>
        <w:t>el</w:t>
      </w:r>
      <w:r w:rsidRPr="0027041F">
        <w:rPr>
          <w:rFonts w:ascii="Times New Roman" w:hAnsi="Times New Roman" w:cs="Times New Roman"/>
          <w:spacing w:val="-3"/>
        </w:rPr>
        <w:t xml:space="preserve"> </w:t>
      </w:r>
      <w:r w:rsidRPr="0027041F">
        <w:rPr>
          <w:rFonts w:ascii="Times New Roman" w:hAnsi="Times New Roman" w:cs="Times New Roman"/>
        </w:rPr>
        <w:t>sexo,</w:t>
      </w:r>
      <w:r w:rsidRPr="0027041F">
        <w:rPr>
          <w:rFonts w:ascii="Times New Roman" w:hAnsi="Times New Roman" w:cs="Times New Roman"/>
          <w:spacing w:val="-4"/>
        </w:rPr>
        <w:t xml:space="preserve"> </w:t>
      </w:r>
      <w:r w:rsidRPr="0027041F">
        <w:rPr>
          <w:rFonts w:ascii="Times New Roman" w:hAnsi="Times New Roman" w:cs="Times New Roman"/>
        </w:rPr>
        <w:t>que</w:t>
      </w:r>
      <w:r w:rsidRPr="0027041F">
        <w:rPr>
          <w:rFonts w:ascii="Times New Roman" w:hAnsi="Times New Roman" w:cs="Times New Roman"/>
          <w:spacing w:val="-6"/>
        </w:rPr>
        <w:t xml:space="preserve"> </w:t>
      </w:r>
      <w:r w:rsidRPr="0027041F">
        <w:rPr>
          <w:rFonts w:ascii="Times New Roman" w:hAnsi="Times New Roman" w:cs="Times New Roman"/>
        </w:rPr>
        <w:t>tenga</w:t>
      </w:r>
      <w:r w:rsidRPr="0027041F">
        <w:rPr>
          <w:rFonts w:ascii="Times New Roman" w:hAnsi="Times New Roman" w:cs="Times New Roman"/>
          <w:spacing w:val="-2"/>
        </w:rPr>
        <w:t xml:space="preserve"> </w:t>
      </w:r>
      <w:r w:rsidRPr="0027041F">
        <w:rPr>
          <w:rFonts w:ascii="Times New Roman" w:hAnsi="Times New Roman" w:cs="Times New Roman"/>
        </w:rPr>
        <w:t>por objeto o resultado, menoscabar o anular el goce o el ejercicio, de los derechos humanos y libertades fundamentales de la</w:t>
      </w:r>
      <w:r w:rsidRPr="0027041F">
        <w:rPr>
          <w:rFonts w:ascii="Times New Roman" w:hAnsi="Times New Roman" w:cs="Times New Roman"/>
          <w:spacing w:val="-3"/>
        </w:rPr>
        <w:t xml:space="preserve"> </w:t>
      </w:r>
      <w:r w:rsidRPr="0027041F">
        <w:rPr>
          <w:rFonts w:ascii="Times New Roman" w:hAnsi="Times New Roman" w:cs="Times New Roman"/>
        </w:rPr>
        <w:t>mujer.</w:t>
      </w:r>
    </w:p>
    <w:p w14:paraId="0AB92265" w14:textId="77777777" w:rsidR="00FB204B" w:rsidRPr="0027041F" w:rsidRDefault="00136F36">
      <w:pPr>
        <w:pStyle w:val="Textoindependiente"/>
        <w:numPr>
          <w:ilvl w:val="0"/>
          <w:numId w:val="6"/>
        </w:numPr>
        <w:ind w:right="116"/>
        <w:jc w:val="both"/>
        <w:rPr>
          <w:rFonts w:ascii="Times New Roman" w:hAnsi="Times New Roman" w:cs="Times New Roman"/>
        </w:rPr>
        <w:pPrChange w:id="544" w:author="Johanna Vélez" w:date="2021-08-22T16:09:00Z">
          <w:pPr>
            <w:pStyle w:val="Textoindependiente"/>
            <w:ind w:left="810" w:right="113"/>
            <w:jc w:val="both"/>
          </w:pPr>
        </w:pPrChange>
      </w:pPr>
      <w:r w:rsidRPr="0027041F">
        <w:rPr>
          <w:rFonts w:ascii="Times New Roman" w:hAnsi="Times New Roman" w:cs="Times New Roman"/>
          <w:b/>
        </w:rPr>
        <w:t xml:space="preserve">Paridad de Género.- </w:t>
      </w:r>
      <w:r w:rsidRPr="0027041F">
        <w:rPr>
          <w:rFonts w:ascii="Times New Roman" w:hAnsi="Times New Roman" w:cs="Times New Roman"/>
        </w:rPr>
        <w:t>Se garantiza a las y los Jóvenes que tengan participación ciudadana activa en el Distrito Metropolitano de Quito, la igualdad entre hombres y mujeres en el acceso a puestos de representación política en el Cabildo Juvenil; para asegurar la participación igualitaria en todos los espacios</w:t>
      </w:r>
      <w:r w:rsidRPr="0027041F">
        <w:rPr>
          <w:rFonts w:ascii="Times New Roman" w:hAnsi="Times New Roman" w:cs="Times New Roman"/>
          <w:spacing w:val="-17"/>
        </w:rPr>
        <w:t xml:space="preserve"> </w:t>
      </w:r>
      <w:r w:rsidRPr="0027041F">
        <w:rPr>
          <w:rFonts w:ascii="Times New Roman" w:hAnsi="Times New Roman" w:cs="Times New Roman"/>
        </w:rPr>
        <w:t>correspondientes.</w:t>
      </w:r>
    </w:p>
    <w:p w14:paraId="7B694212" w14:textId="77777777" w:rsidR="00FB204B" w:rsidRPr="00066E44" w:rsidRDefault="00136F36">
      <w:pPr>
        <w:pStyle w:val="Textoindependiente"/>
        <w:numPr>
          <w:ilvl w:val="0"/>
          <w:numId w:val="6"/>
        </w:numPr>
        <w:ind w:right="116"/>
        <w:jc w:val="both"/>
        <w:rPr>
          <w:rFonts w:ascii="Times New Roman" w:hAnsi="Times New Roman" w:cs="Times New Roman"/>
          <w:b/>
          <w:rPrChange w:id="545" w:author="Johanna Vélez" w:date="2021-08-22T16:09:00Z">
            <w:rPr>
              <w:rFonts w:ascii="Times New Roman" w:hAnsi="Times New Roman" w:cs="Times New Roman"/>
            </w:rPr>
          </w:rPrChange>
        </w:rPr>
        <w:pPrChange w:id="546" w:author="Johanna Vélez" w:date="2021-08-22T16:09:00Z">
          <w:pPr>
            <w:pStyle w:val="Textoindependiente"/>
            <w:ind w:left="810" w:right="115"/>
            <w:jc w:val="both"/>
          </w:pPr>
        </w:pPrChange>
      </w:pPr>
      <w:r w:rsidRPr="0027041F">
        <w:rPr>
          <w:rFonts w:ascii="Times New Roman" w:hAnsi="Times New Roman" w:cs="Times New Roman"/>
          <w:b/>
        </w:rPr>
        <w:t xml:space="preserve">Plena participación juvenil.- </w:t>
      </w:r>
      <w:r w:rsidRPr="00066E44">
        <w:rPr>
          <w:rFonts w:ascii="Times New Roman" w:hAnsi="Times New Roman" w:cs="Times New Roman"/>
        </w:rPr>
        <w:t>Las y los jóvenes del Distrito Metropolitano de Quito tienen derecho a participar en todos los asuntos que les interese o afecte; especialmente en el diseño y evaluación de políticas y ejecución de acciones y programas que busquen el desarrollo y el bienestar en esta circunscripción territorial, para ello el Gobierno Autónomo Descentralizado propiciará y estimulará la participación ciudadana activa de los jóvenes. La plena participación de la juventud implica el reconocimiento de la libertad de pensamiento, conciencia, religión y asociación de las y los jóvenes, incluido su derecho a la objeción de conciencia.</w:t>
      </w:r>
    </w:p>
    <w:p w14:paraId="1018B463" w14:textId="77777777" w:rsidR="00FB204B" w:rsidRPr="00066E44" w:rsidRDefault="00136F36">
      <w:pPr>
        <w:pStyle w:val="Textoindependiente"/>
        <w:numPr>
          <w:ilvl w:val="0"/>
          <w:numId w:val="6"/>
        </w:numPr>
        <w:ind w:right="116"/>
        <w:jc w:val="both"/>
        <w:rPr>
          <w:rFonts w:ascii="Times New Roman" w:hAnsi="Times New Roman" w:cs="Times New Roman"/>
        </w:rPr>
        <w:pPrChange w:id="547" w:author="Johanna Vélez" w:date="2021-08-22T16:09:00Z">
          <w:pPr>
            <w:pStyle w:val="Textoindependiente"/>
            <w:ind w:left="810" w:right="117"/>
            <w:jc w:val="both"/>
          </w:pPr>
        </w:pPrChange>
      </w:pPr>
      <w:r w:rsidRPr="0027041F">
        <w:rPr>
          <w:rFonts w:ascii="Times New Roman" w:hAnsi="Times New Roman" w:cs="Times New Roman"/>
          <w:b/>
        </w:rPr>
        <w:t xml:space="preserve">De la diversidad de los pueblos y su representatividad.- </w:t>
      </w:r>
      <w:r w:rsidRPr="00066E44">
        <w:rPr>
          <w:rFonts w:ascii="Times New Roman" w:hAnsi="Times New Roman" w:cs="Times New Roman"/>
        </w:rPr>
        <w:t>Se reconoce las particularidades de las y los jóvenes pertenecientes a pueblos y nacionalidades indígenas, así como a pueblos afroecuatorianos o afrodescendientes, y su derecho a vivir de acuerdo a sus prácticas culturales y a ejercer de forma activa y también representativamente su derecho a la participación ciudadana, a través de los mecanismos contemplados por la normativa vigente.</w:t>
      </w:r>
    </w:p>
    <w:p w14:paraId="1ECCF995" w14:textId="77777777" w:rsidR="00FB204B" w:rsidRPr="00066E44" w:rsidRDefault="00136F36">
      <w:pPr>
        <w:pStyle w:val="Textoindependiente"/>
        <w:numPr>
          <w:ilvl w:val="0"/>
          <w:numId w:val="6"/>
        </w:numPr>
        <w:ind w:right="116"/>
        <w:jc w:val="both"/>
        <w:rPr>
          <w:rFonts w:ascii="Times New Roman" w:hAnsi="Times New Roman" w:cs="Times New Roman"/>
          <w:b/>
          <w:rPrChange w:id="548" w:author="Johanna Vélez" w:date="2021-08-22T16:09:00Z">
            <w:rPr>
              <w:rFonts w:ascii="Times New Roman" w:hAnsi="Times New Roman" w:cs="Times New Roman"/>
            </w:rPr>
          </w:rPrChange>
        </w:rPr>
        <w:pPrChange w:id="549" w:author="Johanna Vélez" w:date="2021-08-22T16:09:00Z">
          <w:pPr>
            <w:pStyle w:val="Textoindependiente"/>
            <w:ind w:left="810" w:right="118"/>
            <w:jc w:val="both"/>
          </w:pPr>
        </w:pPrChange>
      </w:pPr>
      <w:r w:rsidRPr="0027041F">
        <w:rPr>
          <w:rFonts w:ascii="Times New Roman" w:hAnsi="Times New Roman" w:cs="Times New Roman"/>
          <w:b/>
        </w:rPr>
        <w:lastRenderedPageBreak/>
        <w:t>Solidaridad.</w:t>
      </w:r>
      <w:r w:rsidRPr="00066E44">
        <w:rPr>
          <w:rFonts w:ascii="Times New Roman" w:hAnsi="Times New Roman" w:cs="Times New Roman"/>
          <w:b/>
          <w:rPrChange w:id="550" w:author="Johanna Vélez" w:date="2021-08-22T16:09:00Z">
            <w:rPr>
              <w:rFonts w:ascii="Times New Roman" w:hAnsi="Times New Roman" w:cs="Times New Roman"/>
            </w:rPr>
          </w:rPrChange>
        </w:rPr>
        <w:t>-</w:t>
      </w:r>
      <w:r w:rsidRPr="00066E44">
        <w:rPr>
          <w:rFonts w:ascii="Times New Roman" w:hAnsi="Times New Roman" w:cs="Times New Roman"/>
        </w:rPr>
        <w:t>Es el acompañamiento o respaldo incondicional hacia todos los participantes</w:t>
      </w:r>
      <w:r w:rsidRPr="00066E44">
        <w:rPr>
          <w:rFonts w:ascii="Times New Roman" w:hAnsi="Times New Roman" w:cs="Times New Roman"/>
          <w:rPrChange w:id="551" w:author="Johanna Vélez" w:date="2021-08-22T16:10:00Z">
            <w:rPr>
              <w:rFonts w:ascii="Times New Roman" w:hAnsi="Times New Roman" w:cs="Times New Roman"/>
              <w:spacing w:val="-14"/>
            </w:rPr>
          </w:rPrChange>
        </w:rPr>
        <w:t xml:space="preserve"> </w:t>
      </w:r>
      <w:r w:rsidRPr="00066E44">
        <w:rPr>
          <w:rFonts w:ascii="Times New Roman" w:hAnsi="Times New Roman" w:cs="Times New Roman"/>
        </w:rPr>
        <w:t>que</w:t>
      </w:r>
      <w:r w:rsidRPr="00066E44">
        <w:rPr>
          <w:rFonts w:ascii="Times New Roman" w:hAnsi="Times New Roman" w:cs="Times New Roman"/>
          <w:rPrChange w:id="552" w:author="Johanna Vélez" w:date="2021-08-22T16:10:00Z">
            <w:rPr>
              <w:rFonts w:ascii="Times New Roman" w:hAnsi="Times New Roman" w:cs="Times New Roman"/>
              <w:spacing w:val="-13"/>
            </w:rPr>
          </w:rPrChange>
        </w:rPr>
        <w:t xml:space="preserve"> </w:t>
      </w:r>
      <w:r w:rsidRPr="00066E44">
        <w:rPr>
          <w:rFonts w:ascii="Times New Roman" w:hAnsi="Times New Roman" w:cs="Times New Roman"/>
        </w:rPr>
        <w:t>reconocen</w:t>
      </w:r>
      <w:r w:rsidRPr="00066E44">
        <w:rPr>
          <w:rFonts w:ascii="Times New Roman" w:hAnsi="Times New Roman" w:cs="Times New Roman"/>
          <w:rPrChange w:id="553" w:author="Johanna Vélez" w:date="2021-08-22T16:10:00Z">
            <w:rPr>
              <w:rFonts w:ascii="Times New Roman" w:hAnsi="Times New Roman" w:cs="Times New Roman"/>
              <w:spacing w:val="-11"/>
            </w:rPr>
          </w:rPrChange>
        </w:rPr>
        <w:t xml:space="preserve"> </w:t>
      </w:r>
      <w:r w:rsidRPr="00066E44">
        <w:rPr>
          <w:rFonts w:ascii="Times New Roman" w:hAnsi="Times New Roman" w:cs="Times New Roman"/>
        </w:rPr>
        <w:t>los</w:t>
      </w:r>
      <w:r w:rsidRPr="00066E44">
        <w:rPr>
          <w:rFonts w:ascii="Times New Roman" w:hAnsi="Times New Roman" w:cs="Times New Roman"/>
          <w:rPrChange w:id="554" w:author="Johanna Vélez" w:date="2021-08-22T16:10:00Z">
            <w:rPr>
              <w:rFonts w:ascii="Times New Roman" w:hAnsi="Times New Roman" w:cs="Times New Roman"/>
              <w:spacing w:val="-13"/>
            </w:rPr>
          </w:rPrChange>
        </w:rPr>
        <w:t xml:space="preserve"> </w:t>
      </w:r>
      <w:r w:rsidRPr="00066E44">
        <w:rPr>
          <w:rFonts w:ascii="Times New Roman" w:hAnsi="Times New Roman" w:cs="Times New Roman"/>
        </w:rPr>
        <w:t>intereses</w:t>
      </w:r>
      <w:r w:rsidRPr="00066E44">
        <w:rPr>
          <w:rFonts w:ascii="Times New Roman" w:hAnsi="Times New Roman" w:cs="Times New Roman"/>
          <w:rPrChange w:id="555" w:author="Johanna Vélez" w:date="2021-08-22T16:10:00Z">
            <w:rPr>
              <w:rFonts w:ascii="Times New Roman" w:hAnsi="Times New Roman" w:cs="Times New Roman"/>
              <w:spacing w:val="-15"/>
            </w:rPr>
          </w:rPrChange>
        </w:rPr>
        <w:t xml:space="preserve"> </w:t>
      </w:r>
      <w:r w:rsidRPr="00066E44">
        <w:rPr>
          <w:rFonts w:ascii="Times New Roman" w:hAnsi="Times New Roman" w:cs="Times New Roman"/>
        </w:rPr>
        <w:t>ajenos</w:t>
      </w:r>
      <w:r w:rsidRPr="00066E44">
        <w:rPr>
          <w:rFonts w:ascii="Times New Roman" w:hAnsi="Times New Roman" w:cs="Times New Roman"/>
          <w:rPrChange w:id="556" w:author="Johanna Vélez" w:date="2021-08-22T16:10:00Z">
            <w:rPr>
              <w:rFonts w:ascii="Times New Roman" w:hAnsi="Times New Roman" w:cs="Times New Roman"/>
              <w:spacing w:val="-13"/>
            </w:rPr>
          </w:rPrChange>
        </w:rPr>
        <w:t xml:space="preserve"> </w:t>
      </w:r>
      <w:r w:rsidRPr="00066E44">
        <w:rPr>
          <w:rFonts w:ascii="Times New Roman" w:hAnsi="Times New Roman" w:cs="Times New Roman"/>
        </w:rPr>
        <w:t>de</w:t>
      </w:r>
      <w:r w:rsidRPr="00066E44">
        <w:rPr>
          <w:rFonts w:ascii="Times New Roman" w:hAnsi="Times New Roman" w:cs="Times New Roman"/>
          <w:rPrChange w:id="557" w:author="Johanna Vélez" w:date="2021-08-22T16:10:00Z">
            <w:rPr>
              <w:rFonts w:ascii="Times New Roman" w:hAnsi="Times New Roman" w:cs="Times New Roman"/>
              <w:spacing w:val="-11"/>
            </w:rPr>
          </w:rPrChange>
        </w:rPr>
        <w:t xml:space="preserve"> </w:t>
      </w:r>
      <w:r w:rsidRPr="00066E44">
        <w:rPr>
          <w:rFonts w:ascii="Times New Roman" w:hAnsi="Times New Roman" w:cs="Times New Roman"/>
        </w:rPr>
        <w:t>los</w:t>
      </w:r>
      <w:r w:rsidRPr="00066E44">
        <w:rPr>
          <w:rFonts w:ascii="Times New Roman" w:hAnsi="Times New Roman" w:cs="Times New Roman"/>
          <w:rPrChange w:id="558" w:author="Johanna Vélez" w:date="2021-08-22T16:10:00Z">
            <w:rPr>
              <w:rFonts w:ascii="Times New Roman" w:hAnsi="Times New Roman" w:cs="Times New Roman"/>
              <w:spacing w:val="-13"/>
            </w:rPr>
          </w:rPrChange>
        </w:rPr>
        <w:t xml:space="preserve"> </w:t>
      </w:r>
      <w:r w:rsidRPr="00066E44">
        <w:rPr>
          <w:rFonts w:ascii="Times New Roman" w:hAnsi="Times New Roman" w:cs="Times New Roman"/>
        </w:rPr>
        <w:t>jóvenes</w:t>
      </w:r>
      <w:r w:rsidRPr="00066E44">
        <w:rPr>
          <w:rFonts w:ascii="Times New Roman" w:hAnsi="Times New Roman" w:cs="Times New Roman"/>
          <w:rPrChange w:id="559" w:author="Johanna Vélez" w:date="2021-08-22T16:10:00Z">
            <w:rPr>
              <w:rFonts w:ascii="Times New Roman" w:hAnsi="Times New Roman" w:cs="Times New Roman"/>
              <w:spacing w:val="-12"/>
            </w:rPr>
          </w:rPrChange>
        </w:rPr>
        <w:t xml:space="preserve"> </w:t>
      </w:r>
      <w:r w:rsidRPr="00066E44">
        <w:rPr>
          <w:rFonts w:ascii="Times New Roman" w:hAnsi="Times New Roman" w:cs="Times New Roman"/>
        </w:rPr>
        <w:t>sobre</w:t>
      </w:r>
      <w:r w:rsidRPr="00066E44">
        <w:rPr>
          <w:rFonts w:ascii="Times New Roman" w:hAnsi="Times New Roman" w:cs="Times New Roman"/>
          <w:rPrChange w:id="560" w:author="Johanna Vélez" w:date="2021-08-22T16:10:00Z">
            <w:rPr>
              <w:rFonts w:ascii="Times New Roman" w:hAnsi="Times New Roman" w:cs="Times New Roman"/>
              <w:spacing w:val="-13"/>
            </w:rPr>
          </w:rPrChange>
        </w:rPr>
        <w:t xml:space="preserve"> </w:t>
      </w:r>
      <w:r w:rsidRPr="00066E44">
        <w:rPr>
          <w:rFonts w:ascii="Times New Roman" w:hAnsi="Times New Roman" w:cs="Times New Roman"/>
        </w:rPr>
        <w:t>todo,</w:t>
      </w:r>
      <w:r w:rsidRPr="00066E44">
        <w:rPr>
          <w:rFonts w:ascii="Times New Roman" w:hAnsi="Times New Roman" w:cs="Times New Roman"/>
          <w:rPrChange w:id="561" w:author="Johanna Vélez" w:date="2021-08-22T16:10:00Z">
            <w:rPr>
              <w:rFonts w:ascii="Times New Roman" w:hAnsi="Times New Roman" w:cs="Times New Roman"/>
              <w:spacing w:val="-15"/>
            </w:rPr>
          </w:rPrChange>
        </w:rPr>
        <w:t xml:space="preserve"> </w:t>
      </w:r>
      <w:r w:rsidRPr="00066E44">
        <w:rPr>
          <w:rFonts w:ascii="Times New Roman" w:hAnsi="Times New Roman" w:cs="Times New Roman"/>
        </w:rPr>
        <w:t>aquellos que son fruto de situaciones</w:t>
      </w:r>
      <w:r w:rsidRPr="00066E44">
        <w:rPr>
          <w:rFonts w:ascii="Times New Roman" w:hAnsi="Times New Roman" w:cs="Times New Roman"/>
          <w:rPrChange w:id="562" w:author="Johanna Vélez" w:date="2021-08-22T16:10:00Z">
            <w:rPr>
              <w:rFonts w:ascii="Times New Roman" w:hAnsi="Times New Roman" w:cs="Times New Roman"/>
              <w:spacing w:val="-7"/>
            </w:rPr>
          </w:rPrChange>
        </w:rPr>
        <w:t xml:space="preserve"> </w:t>
      </w:r>
      <w:r w:rsidRPr="00066E44">
        <w:rPr>
          <w:rFonts w:ascii="Times New Roman" w:hAnsi="Times New Roman" w:cs="Times New Roman"/>
        </w:rPr>
        <w:t>difíciles.</w:t>
      </w:r>
    </w:p>
    <w:p w14:paraId="388F84C6" w14:textId="77777777" w:rsidR="00CD4ED7" w:rsidRPr="0027041F" w:rsidRDefault="00CD4ED7" w:rsidP="00B16A2D">
      <w:pPr>
        <w:pStyle w:val="Ttulo1"/>
        <w:ind w:right="185"/>
        <w:rPr>
          <w:rFonts w:ascii="Times New Roman" w:hAnsi="Times New Roman" w:cs="Times New Roman"/>
          <w:sz w:val="24"/>
          <w:szCs w:val="24"/>
        </w:rPr>
      </w:pPr>
    </w:p>
    <w:p w14:paraId="74E569E2" w14:textId="77777777" w:rsidR="00FB204B" w:rsidRPr="0027041F" w:rsidRDefault="00136F36" w:rsidP="00B16A2D">
      <w:pPr>
        <w:pStyle w:val="Ttulo1"/>
        <w:ind w:right="185"/>
        <w:rPr>
          <w:rFonts w:ascii="Times New Roman" w:hAnsi="Times New Roman" w:cs="Times New Roman"/>
          <w:sz w:val="24"/>
          <w:szCs w:val="24"/>
        </w:rPr>
      </w:pPr>
      <w:r w:rsidRPr="0027041F">
        <w:rPr>
          <w:rFonts w:ascii="Times New Roman" w:hAnsi="Times New Roman" w:cs="Times New Roman"/>
          <w:sz w:val="24"/>
          <w:szCs w:val="24"/>
        </w:rPr>
        <w:t>SUB-PARÁGRAFO II</w:t>
      </w:r>
    </w:p>
    <w:p w14:paraId="201BE7A8" w14:textId="77777777" w:rsidR="00FB204B" w:rsidRPr="0027041F" w:rsidRDefault="00136F36" w:rsidP="00B16A2D">
      <w:pPr>
        <w:ind w:left="165" w:right="180"/>
        <w:jc w:val="center"/>
        <w:rPr>
          <w:rFonts w:ascii="Times New Roman" w:hAnsi="Times New Roman" w:cs="Times New Roman"/>
          <w:b/>
          <w:sz w:val="24"/>
          <w:szCs w:val="24"/>
        </w:rPr>
      </w:pPr>
      <w:r w:rsidRPr="0027041F">
        <w:rPr>
          <w:rFonts w:ascii="Times New Roman" w:hAnsi="Times New Roman" w:cs="Times New Roman"/>
          <w:b/>
          <w:sz w:val="24"/>
          <w:szCs w:val="24"/>
        </w:rPr>
        <w:t>DE LA CONFORMACIÓN Y ATRIBUCIONES DEL CABILDO JUVENIL DEL DISTRITO METROPOLITANO DE QUITO</w:t>
      </w:r>
    </w:p>
    <w:p w14:paraId="6992E8E0" w14:textId="77777777" w:rsidR="00CD4ED7" w:rsidRPr="0027041F" w:rsidRDefault="00CD4ED7" w:rsidP="00B16A2D">
      <w:pPr>
        <w:pStyle w:val="Textoindependiente"/>
        <w:ind w:left="102" w:right="113"/>
        <w:jc w:val="both"/>
        <w:rPr>
          <w:rFonts w:ascii="Times New Roman" w:hAnsi="Times New Roman" w:cs="Times New Roman"/>
          <w:b/>
        </w:rPr>
      </w:pPr>
    </w:p>
    <w:p w14:paraId="43FCD934" w14:textId="1E37B675" w:rsidR="00FB204B" w:rsidRPr="0027041F" w:rsidRDefault="00136F36" w:rsidP="00B16A2D">
      <w:pPr>
        <w:pStyle w:val="Textoindependiente"/>
        <w:ind w:left="102" w:right="113"/>
        <w:jc w:val="both"/>
        <w:rPr>
          <w:rFonts w:ascii="Times New Roman" w:hAnsi="Times New Roman" w:cs="Times New Roman"/>
        </w:rPr>
      </w:pPr>
      <w:r w:rsidRPr="0027041F">
        <w:rPr>
          <w:rFonts w:ascii="Times New Roman" w:hAnsi="Times New Roman" w:cs="Times New Roman"/>
          <w:b/>
        </w:rPr>
        <w:t>Artículo</w:t>
      </w:r>
      <w:r w:rsidRPr="0027041F">
        <w:rPr>
          <w:rFonts w:ascii="Times New Roman" w:hAnsi="Times New Roman" w:cs="Times New Roman"/>
          <w:b/>
          <w:spacing w:val="-17"/>
        </w:rPr>
        <w:t xml:space="preserve"> </w:t>
      </w:r>
      <w:r w:rsidRPr="0027041F">
        <w:rPr>
          <w:rFonts w:ascii="Times New Roman" w:hAnsi="Times New Roman" w:cs="Times New Roman"/>
          <w:b/>
        </w:rPr>
        <w:t>4.-Cabildo</w:t>
      </w:r>
      <w:r w:rsidRPr="0027041F">
        <w:rPr>
          <w:rFonts w:ascii="Times New Roman" w:hAnsi="Times New Roman" w:cs="Times New Roman"/>
          <w:b/>
          <w:spacing w:val="-16"/>
        </w:rPr>
        <w:t xml:space="preserve"> </w:t>
      </w:r>
      <w:r w:rsidRPr="0027041F">
        <w:rPr>
          <w:rFonts w:ascii="Times New Roman" w:hAnsi="Times New Roman" w:cs="Times New Roman"/>
          <w:b/>
        </w:rPr>
        <w:t>Juvenil.-</w:t>
      </w:r>
      <w:r w:rsidRPr="0027041F">
        <w:rPr>
          <w:rFonts w:ascii="Times New Roman" w:hAnsi="Times New Roman" w:cs="Times New Roman"/>
          <w:b/>
          <w:spacing w:val="-16"/>
        </w:rPr>
        <w:t xml:space="preserve"> </w:t>
      </w:r>
      <w:r w:rsidRPr="0027041F">
        <w:rPr>
          <w:rFonts w:ascii="Times New Roman" w:hAnsi="Times New Roman" w:cs="Times New Roman"/>
        </w:rPr>
        <w:t>Es</w:t>
      </w:r>
      <w:r w:rsidRPr="0027041F">
        <w:rPr>
          <w:rFonts w:ascii="Times New Roman" w:hAnsi="Times New Roman" w:cs="Times New Roman"/>
          <w:spacing w:val="-17"/>
        </w:rPr>
        <w:t xml:space="preserve"> </w:t>
      </w:r>
      <w:r w:rsidRPr="0027041F">
        <w:rPr>
          <w:rFonts w:ascii="Times New Roman" w:hAnsi="Times New Roman" w:cs="Times New Roman"/>
        </w:rPr>
        <w:t>una</w:t>
      </w:r>
      <w:r w:rsidRPr="0027041F">
        <w:rPr>
          <w:rFonts w:ascii="Times New Roman" w:hAnsi="Times New Roman" w:cs="Times New Roman"/>
          <w:spacing w:val="-17"/>
        </w:rPr>
        <w:t xml:space="preserve"> </w:t>
      </w:r>
      <w:r w:rsidRPr="0027041F">
        <w:rPr>
          <w:rFonts w:ascii="Times New Roman" w:hAnsi="Times New Roman" w:cs="Times New Roman"/>
        </w:rPr>
        <w:t>instancia</w:t>
      </w:r>
      <w:r w:rsidRPr="0027041F">
        <w:rPr>
          <w:rFonts w:ascii="Times New Roman" w:hAnsi="Times New Roman" w:cs="Times New Roman"/>
          <w:spacing w:val="-16"/>
        </w:rPr>
        <w:t xml:space="preserve"> </w:t>
      </w:r>
      <w:r w:rsidRPr="0027041F">
        <w:rPr>
          <w:rFonts w:ascii="Times New Roman" w:hAnsi="Times New Roman" w:cs="Times New Roman"/>
        </w:rPr>
        <w:t>sociopolítica</w:t>
      </w:r>
      <w:r w:rsidRPr="0027041F">
        <w:rPr>
          <w:rFonts w:ascii="Times New Roman" w:hAnsi="Times New Roman" w:cs="Times New Roman"/>
          <w:spacing w:val="-19"/>
        </w:rPr>
        <w:t xml:space="preserve"> </w:t>
      </w:r>
      <w:r w:rsidRPr="0027041F">
        <w:rPr>
          <w:rFonts w:ascii="Times New Roman" w:hAnsi="Times New Roman" w:cs="Times New Roman"/>
        </w:rPr>
        <w:t>de</w:t>
      </w:r>
      <w:r w:rsidRPr="0027041F">
        <w:rPr>
          <w:rFonts w:ascii="Times New Roman" w:hAnsi="Times New Roman" w:cs="Times New Roman"/>
          <w:spacing w:val="-16"/>
        </w:rPr>
        <w:t xml:space="preserve"> </w:t>
      </w:r>
      <w:r w:rsidRPr="0027041F">
        <w:rPr>
          <w:rFonts w:ascii="Times New Roman" w:hAnsi="Times New Roman" w:cs="Times New Roman"/>
        </w:rPr>
        <w:t>participación</w:t>
      </w:r>
      <w:r w:rsidRPr="0027041F">
        <w:rPr>
          <w:rFonts w:ascii="Times New Roman" w:hAnsi="Times New Roman" w:cs="Times New Roman"/>
          <w:spacing w:val="-17"/>
        </w:rPr>
        <w:t xml:space="preserve"> </w:t>
      </w:r>
      <w:r w:rsidRPr="0027041F">
        <w:rPr>
          <w:rFonts w:ascii="Times New Roman" w:hAnsi="Times New Roman" w:cs="Times New Roman"/>
        </w:rPr>
        <w:t>voluntaria,</w:t>
      </w:r>
      <w:r w:rsidRPr="0027041F">
        <w:rPr>
          <w:rFonts w:ascii="Times New Roman" w:hAnsi="Times New Roman" w:cs="Times New Roman"/>
          <w:spacing w:val="-17"/>
        </w:rPr>
        <w:t xml:space="preserve"> </w:t>
      </w:r>
      <w:r w:rsidRPr="0027041F">
        <w:rPr>
          <w:rFonts w:ascii="Times New Roman" w:hAnsi="Times New Roman" w:cs="Times New Roman"/>
        </w:rPr>
        <w:t>activa y ciudadana de las y los jóvenes del Distrito Metropolitano de Quito, con capacidad de plantear</w:t>
      </w:r>
      <w:r w:rsidRPr="0027041F">
        <w:rPr>
          <w:rFonts w:ascii="Times New Roman" w:hAnsi="Times New Roman" w:cs="Times New Roman"/>
          <w:spacing w:val="-17"/>
        </w:rPr>
        <w:t xml:space="preserve"> </w:t>
      </w:r>
      <w:r w:rsidRPr="0027041F">
        <w:rPr>
          <w:rFonts w:ascii="Times New Roman" w:hAnsi="Times New Roman" w:cs="Times New Roman"/>
        </w:rPr>
        <w:t>y</w:t>
      </w:r>
      <w:r w:rsidRPr="0027041F">
        <w:rPr>
          <w:rFonts w:ascii="Times New Roman" w:hAnsi="Times New Roman" w:cs="Times New Roman"/>
          <w:spacing w:val="-16"/>
        </w:rPr>
        <w:t xml:space="preserve"> </w:t>
      </w:r>
      <w:r w:rsidRPr="0027041F">
        <w:rPr>
          <w:rFonts w:ascii="Times New Roman" w:hAnsi="Times New Roman" w:cs="Times New Roman"/>
        </w:rPr>
        <w:t>desarrollar</w:t>
      </w:r>
      <w:r w:rsidRPr="0027041F">
        <w:rPr>
          <w:rFonts w:ascii="Times New Roman" w:hAnsi="Times New Roman" w:cs="Times New Roman"/>
          <w:spacing w:val="-16"/>
        </w:rPr>
        <w:t xml:space="preserve"> </w:t>
      </w:r>
      <w:r w:rsidRPr="0027041F">
        <w:rPr>
          <w:rFonts w:ascii="Times New Roman" w:hAnsi="Times New Roman" w:cs="Times New Roman"/>
        </w:rPr>
        <w:t>en</w:t>
      </w:r>
      <w:r w:rsidRPr="0027041F">
        <w:rPr>
          <w:rFonts w:ascii="Times New Roman" w:hAnsi="Times New Roman" w:cs="Times New Roman"/>
          <w:spacing w:val="-17"/>
        </w:rPr>
        <w:t xml:space="preserve"> </w:t>
      </w:r>
      <w:r w:rsidRPr="0027041F">
        <w:rPr>
          <w:rFonts w:ascii="Times New Roman" w:hAnsi="Times New Roman" w:cs="Times New Roman"/>
        </w:rPr>
        <w:t>su</w:t>
      </w:r>
      <w:r w:rsidRPr="0027041F">
        <w:rPr>
          <w:rFonts w:ascii="Times New Roman" w:hAnsi="Times New Roman" w:cs="Times New Roman"/>
          <w:spacing w:val="-13"/>
        </w:rPr>
        <w:t xml:space="preserve"> </w:t>
      </w:r>
      <w:r w:rsidRPr="0027041F">
        <w:rPr>
          <w:rFonts w:ascii="Times New Roman" w:hAnsi="Times New Roman" w:cs="Times New Roman"/>
        </w:rPr>
        <w:t>seno</w:t>
      </w:r>
      <w:r w:rsidRPr="0027041F">
        <w:rPr>
          <w:rFonts w:ascii="Times New Roman" w:hAnsi="Times New Roman" w:cs="Times New Roman"/>
          <w:spacing w:val="-16"/>
        </w:rPr>
        <w:t xml:space="preserve"> </w:t>
      </w:r>
      <w:r w:rsidRPr="0027041F">
        <w:rPr>
          <w:rFonts w:ascii="Times New Roman" w:hAnsi="Times New Roman" w:cs="Times New Roman"/>
        </w:rPr>
        <w:t>anteproyectos</w:t>
      </w:r>
      <w:r w:rsidRPr="0027041F">
        <w:rPr>
          <w:rFonts w:ascii="Times New Roman" w:hAnsi="Times New Roman" w:cs="Times New Roman"/>
          <w:spacing w:val="-13"/>
        </w:rPr>
        <w:t xml:space="preserve"> </w:t>
      </w:r>
      <w:r w:rsidRPr="0027041F">
        <w:rPr>
          <w:rFonts w:ascii="Times New Roman" w:hAnsi="Times New Roman" w:cs="Times New Roman"/>
        </w:rPr>
        <w:t>normativos</w:t>
      </w:r>
      <w:r w:rsidRPr="0027041F">
        <w:rPr>
          <w:rFonts w:ascii="Times New Roman" w:hAnsi="Times New Roman" w:cs="Times New Roman"/>
          <w:spacing w:val="-16"/>
        </w:rPr>
        <w:t xml:space="preserve"> </w:t>
      </w:r>
      <w:r w:rsidRPr="0027041F">
        <w:rPr>
          <w:rFonts w:ascii="Times New Roman" w:hAnsi="Times New Roman" w:cs="Times New Roman"/>
        </w:rPr>
        <w:t>y</w:t>
      </w:r>
      <w:r w:rsidRPr="0027041F">
        <w:rPr>
          <w:rFonts w:ascii="Times New Roman" w:hAnsi="Times New Roman" w:cs="Times New Roman"/>
          <w:spacing w:val="-16"/>
        </w:rPr>
        <w:t xml:space="preserve"> </w:t>
      </w:r>
      <w:r w:rsidRPr="0027041F">
        <w:rPr>
          <w:rFonts w:ascii="Times New Roman" w:hAnsi="Times New Roman" w:cs="Times New Roman"/>
        </w:rPr>
        <w:t>propuestas</w:t>
      </w:r>
      <w:r w:rsidRPr="0027041F">
        <w:rPr>
          <w:rFonts w:ascii="Times New Roman" w:hAnsi="Times New Roman" w:cs="Times New Roman"/>
          <w:spacing w:val="-16"/>
        </w:rPr>
        <w:t xml:space="preserve"> </w:t>
      </w:r>
      <w:r w:rsidRPr="0027041F">
        <w:rPr>
          <w:rFonts w:ascii="Times New Roman" w:hAnsi="Times New Roman" w:cs="Times New Roman"/>
        </w:rPr>
        <w:t>de</w:t>
      </w:r>
      <w:r w:rsidRPr="0027041F">
        <w:rPr>
          <w:rFonts w:ascii="Times New Roman" w:hAnsi="Times New Roman" w:cs="Times New Roman"/>
          <w:spacing w:val="-14"/>
        </w:rPr>
        <w:t xml:space="preserve"> </w:t>
      </w:r>
      <w:r w:rsidRPr="0027041F">
        <w:rPr>
          <w:rFonts w:ascii="Times New Roman" w:hAnsi="Times New Roman" w:cs="Times New Roman"/>
        </w:rPr>
        <w:t>política</w:t>
      </w:r>
      <w:r w:rsidRPr="0027041F">
        <w:rPr>
          <w:rFonts w:ascii="Times New Roman" w:hAnsi="Times New Roman" w:cs="Times New Roman"/>
          <w:spacing w:val="22"/>
        </w:rPr>
        <w:t xml:space="preserve"> </w:t>
      </w:r>
      <w:r w:rsidRPr="0027041F">
        <w:rPr>
          <w:rFonts w:ascii="Times New Roman" w:hAnsi="Times New Roman" w:cs="Times New Roman"/>
        </w:rPr>
        <w:t>pública de interés o que tengan injerencia en los jóvenes, a través de la estructura y diferentes niveles</w:t>
      </w:r>
      <w:r w:rsidRPr="0027041F">
        <w:rPr>
          <w:rFonts w:ascii="Times New Roman" w:hAnsi="Times New Roman" w:cs="Times New Roman"/>
          <w:spacing w:val="-10"/>
        </w:rPr>
        <w:t xml:space="preserve"> </w:t>
      </w:r>
      <w:del w:id="563" w:author="Byron Real" w:date="2021-08-18T12:34:00Z">
        <w:r w:rsidRPr="0027041F" w:rsidDel="0027041F">
          <w:rPr>
            <w:rFonts w:ascii="Times New Roman" w:hAnsi="Times New Roman" w:cs="Times New Roman"/>
          </w:rPr>
          <w:delText>administrativos</w:delText>
        </w:r>
        <w:r w:rsidRPr="0027041F" w:rsidDel="0027041F">
          <w:rPr>
            <w:rFonts w:ascii="Times New Roman" w:hAnsi="Times New Roman" w:cs="Times New Roman"/>
            <w:spacing w:val="-11"/>
          </w:rPr>
          <w:delText xml:space="preserve"> </w:delText>
        </w:r>
      </w:del>
      <w:r w:rsidRPr="0027041F">
        <w:rPr>
          <w:rFonts w:ascii="Times New Roman" w:hAnsi="Times New Roman" w:cs="Times New Roman"/>
        </w:rPr>
        <w:t>del</w:t>
      </w:r>
      <w:r w:rsidRPr="0027041F">
        <w:rPr>
          <w:rFonts w:ascii="Times New Roman" w:hAnsi="Times New Roman" w:cs="Times New Roman"/>
          <w:spacing w:val="-7"/>
        </w:rPr>
        <w:t xml:space="preserve"> </w:t>
      </w:r>
      <w:ins w:id="564" w:author="Byron Real" w:date="2021-08-18T12:33:00Z">
        <w:r w:rsidR="0027041F">
          <w:rPr>
            <w:rFonts w:ascii="Times New Roman" w:hAnsi="Times New Roman" w:cs="Times New Roman"/>
            <w:spacing w:val="-7"/>
          </w:rPr>
          <w:t xml:space="preserve">Sistema de Participación Ciudadana </w:t>
        </w:r>
      </w:ins>
      <w:del w:id="565" w:author="Byron Real" w:date="2021-08-18T12:33:00Z">
        <w:r w:rsidRPr="0027041F" w:rsidDel="0027041F">
          <w:rPr>
            <w:rFonts w:ascii="Times New Roman" w:hAnsi="Times New Roman" w:cs="Times New Roman"/>
          </w:rPr>
          <w:delText>Gobierno</w:delText>
        </w:r>
        <w:r w:rsidRPr="0027041F" w:rsidDel="0027041F">
          <w:rPr>
            <w:rFonts w:ascii="Times New Roman" w:hAnsi="Times New Roman" w:cs="Times New Roman"/>
            <w:spacing w:val="-10"/>
          </w:rPr>
          <w:delText xml:space="preserve"> </w:delText>
        </w:r>
        <w:r w:rsidRPr="0027041F" w:rsidDel="0027041F">
          <w:rPr>
            <w:rFonts w:ascii="Times New Roman" w:hAnsi="Times New Roman" w:cs="Times New Roman"/>
          </w:rPr>
          <w:delText>Autónomo</w:delText>
        </w:r>
        <w:r w:rsidRPr="0027041F" w:rsidDel="0027041F">
          <w:rPr>
            <w:rFonts w:ascii="Times New Roman" w:hAnsi="Times New Roman" w:cs="Times New Roman"/>
            <w:spacing w:val="-10"/>
          </w:rPr>
          <w:delText xml:space="preserve"> </w:delText>
        </w:r>
        <w:r w:rsidRPr="0027041F" w:rsidDel="0027041F">
          <w:rPr>
            <w:rFonts w:ascii="Times New Roman" w:hAnsi="Times New Roman" w:cs="Times New Roman"/>
          </w:rPr>
          <w:delText>Descentralizado</w:delText>
        </w:r>
        <w:r w:rsidRPr="0027041F" w:rsidDel="0027041F">
          <w:rPr>
            <w:rFonts w:ascii="Times New Roman" w:hAnsi="Times New Roman" w:cs="Times New Roman"/>
            <w:spacing w:val="-9"/>
          </w:rPr>
          <w:delText xml:space="preserve"> </w:delText>
        </w:r>
      </w:del>
      <w:r w:rsidRPr="0027041F">
        <w:rPr>
          <w:rFonts w:ascii="Times New Roman" w:hAnsi="Times New Roman" w:cs="Times New Roman"/>
        </w:rPr>
        <w:t>del</w:t>
      </w:r>
      <w:r w:rsidRPr="0027041F">
        <w:rPr>
          <w:rFonts w:ascii="Times New Roman" w:hAnsi="Times New Roman" w:cs="Times New Roman"/>
          <w:spacing w:val="-13"/>
        </w:rPr>
        <w:t xml:space="preserve"> </w:t>
      </w:r>
      <w:ins w:id="566" w:author="Johanna Vélez" w:date="2021-08-22T16:10:00Z">
        <w:r w:rsidR="00066E44">
          <w:rPr>
            <w:rFonts w:ascii="Times New Roman" w:hAnsi="Times New Roman" w:cs="Times New Roman"/>
            <w:spacing w:val="-13"/>
          </w:rPr>
          <w:t xml:space="preserve">Municipio del </w:t>
        </w:r>
      </w:ins>
      <w:r w:rsidRPr="0027041F">
        <w:rPr>
          <w:rFonts w:ascii="Times New Roman" w:hAnsi="Times New Roman" w:cs="Times New Roman"/>
        </w:rPr>
        <w:t>Distrito</w:t>
      </w:r>
      <w:r w:rsidRPr="0027041F">
        <w:rPr>
          <w:rFonts w:ascii="Times New Roman" w:hAnsi="Times New Roman" w:cs="Times New Roman"/>
          <w:spacing w:val="-9"/>
        </w:rPr>
        <w:t xml:space="preserve"> </w:t>
      </w:r>
      <w:r w:rsidRPr="0027041F">
        <w:rPr>
          <w:rFonts w:ascii="Times New Roman" w:hAnsi="Times New Roman" w:cs="Times New Roman"/>
        </w:rPr>
        <w:t>Metropolitano de Quito, bajo el procedimiento establecido en la normativa metropolitana</w:t>
      </w:r>
      <w:r w:rsidRPr="0027041F">
        <w:rPr>
          <w:rFonts w:ascii="Times New Roman" w:hAnsi="Times New Roman" w:cs="Times New Roman"/>
          <w:spacing w:val="-18"/>
        </w:rPr>
        <w:t xml:space="preserve"> </w:t>
      </w:r>
      <w:del w:id="567" w:author="Byron Real" w:date="2021-08-18T12:33:00Z">
        <w:r w:rsidRPr="0027041F" w:rsidDel="0027041F">
          <w:rPr>
            <w:rFonts w:ascii="Times New Roman" w:hAnsi="Times New Roman" w:cs="Times New Roman"/>
          </w:rPr>
          <w:delText>vigente</w:delText>
        </w:r>
      </w:del>
      <w:ins w:id="568" w:author="Byron Real" w:date="2021-08-18T12:33:00Z">
        <w:r w:rsidR="0027041F">
          <w:rPr>
            <w:rFonts w:ascii="Times New Roman" w:hAnsi="Times New Roman" w:cs="Times New Roman"/>
          </w:rPr>
          <w:t>correspondiente</w:t>
        </w:r>
      </w:ins>
      <w:r w:rsidRPr="0027041F">
        <w:rPr>
          <w:rFonts w:ascii="Times New Roman" w:hAnsi="Times New Roman" w:cs="Times New Roman"/>
        </w:rPr>
        <w:t>.</w:t>
      </w:r>
    </w:p>
    <w:p w14:paraId="56257515" w14:textId="77777777" w:rsidR="00CD4ED7" w:rsidRPr="0027041F" w:rsidRDefault="00CD4ED7" w:rsidP="00B16A2D">
      <w:pPr>
        <w:pStyle w:val="Textoindependiente"/>
        <w:ind w:left="102" w:right="115"/>
        <w:jc w:val="both"/>
        <w:rPr>
          <w:rFonts w:ascii="Times New Roman" w:hAnsi="Times New Roman" w:cs="Times New Roman"/>
          <w:b/>
        </w:rPr>
      </w:pPr>
    </w:p>
    <w:p w14:paraId="7609949F" w14:textId="125EE377" w:rsidR="00FB204B" w:rsidRPr="0027041F" w:rsidRDefault="00136F36" w:rsidP="00B16A2D">
      <w:pPr>
        <w:pStyle w:val="Textoindependiente"/>
        <w:ind w:left="102" w:right="115"/>
        <w:jc w:val="both"/>
        <w:rPr>
          <w:rFonts w:ascii="Times New Roman" w:hAnsi="Times New Roman" w:cs="Times New Roman"/>
        </w:rPr>
      </w:pPr>
      <w:r w:rsidRPr="0027041F">
        <w:rPr>
          <w:rFonts w:ascii="Times New Roman" w:hAnsi="Times New Roman" w:cs="Times New Roman"/>
          <w:b/>
        </w:rPr>
        <w:t xml:space="preserve">Artículo 5.-Ente Coordinador del Cabildo Juvenil.- </w:t>
      </w:r>
      <w:r w:rsidRPr="0027041F">
        <w:rPr>
          <w:rFonts w:ascii="Times New Roman" w:hAnsi="Times New Roman" w:cs="Times New Roman"/>
        </w:rPr>
        <w:t xml:space="preserve">la Secretaría </w:t>
      </w:r>
      <w:ins w:id="569" w:author="Glenda Alexandra Allan Alegria" w:date="2021-08-18T16:02:00Z">
        <w:r w:rsidR="0085497B">
          <w:rPr>
            <w:rFonts w:ascii="Times New Roman" w:hAnsi="Times New Roman" w:cs="Times New Roman"/>
          </w:rPr>
          <w:t xml:space="preserve">General </w:t>
        </w:r>
      </w:ins>
      <w:r w:rsidRPr="0027041F">
        <w:rPr>
          <w:rFonts w:ascii="Times New Roman" w:hAnsi="Times New Roman" w:cs="Times New Roman"/>
        </w:rPr>
        <w:t xml:space="preserve">Metropolitana de Coordinación Territorial y Participación Ciudadana, es el ente coordinador de la participación voluntaria, activa y ciudadana de las y los jóvenes del Distrito Metropolitano de Quito y propenderá </w:t>
      </w:r>
      <w:r w:rsidR="001B0FD5" w:rsidRPr="0027041F">
        <w:rPr>
          <w:rFonts w:ascii="Times New Roman" w:hAnsi="Times New Roman" w:cs="Times New Roman"/>
        </w:rPr>
        <w:t>la correcta</w:t>
      </w:r>
      <w:r w:rsidRPr="0027041F">
        <w:rPr>
          <w:rFonts w:ascii="Times New Roman" w:hAnsi="Times New Roman" w:cs="Times New Roman"/>
        </w:rPr>
        <w:t>, sostenible y viable conformación y funcionamiento del Cabildo Juvenil.</w:t>
      </w:r>
      <w:ins w:id="570" w:author="Byron Real" w:date="2021-08-18T12:37:00Z">
        <w:r w:rsidR="000B10B9">
          <w:rPr>
            <w:rFonts w:ascii="Times New Roman" w:hAnsi="Times New Roman" w:cs="Times New Roman"/>
          </w:rPr>
          <w:t xml:space="preserve"> </w:t>
        </w:r>
        <w:commentRangeStart w:id="571"/>
        <w:r w:rsidR="000B10B9">
          <w:rPr>
            <w:rFonts w:ascii="Times New Roman" w:hAnsi="Times New Roman" w:cs="Times New Roman"/>
          </w:rPr>
          <w:t>Los cabildos juveniles se conformar</w:t>
        </w:r>
      </w:ins>
      <w:ins w:id="572" w:author="Byron Real" w:date="2021-08-18T12:38:00Z">
        <w:r w:rsidR="000B10B9">
          <w:rPr>
            <w:rFonts w:ascii="Times New Roman" w:hAnsi="Times New Roman" w:cs="Times New Roman"/>
          </w:rPr>
          <w:t xml:space="preserve">án de manera articulada con los cabildos ciudadanos existentes en el Distrito Metropolitano de Quito o instancias </w:t>
        </w:r>
      </w:ins>
      <w:ins w:id="573" w:author="Byron Real" w:date="2021-08-18T12:39:00Z">
        <w:r w:rsidR="000B10B9">
          <w:rPr>
            <w:rFonts w:ascii="Times New Roman" w:hAnsi="Times New Roman" w:cs="Times New Roman"/>
          </w:rPr>
          <w:t>de participación previstos en el Sistema de Partición Ciudadana.</w:t>
        </w:r>
      </w:ins>
      <w:commentRangeEnd w:id="571"/>
      <w:r w:rsidR="006011A7">
        <w:rPr>
          <w:rStyle w:val="Refdecomentario"/>
        </w:rPr>
        <w:commentReference w:id="571"/>
      </w:r>
    </w:p>
    <w:p w14:paraId="68978A7A" w14:textId="2E01BF9C" w:rsidR="00CD4ED7" w:rsidRDefault="00CD4ED7" w:rsidP="00B16A2D">
      <w:pPr>
        <w:pStyle w:val="Textoindependiente"/>
        <w:ind w:left="102" w:right="113"/>
        <w:jc w:val="both"/>
        <w:rPr>
          <w:ins w:id="574" w:author="Johanna Vélez" w:date="2021-08-22T16:11:00Z"/>
          <w:rFonts w:ascii="Times New Roman" w:hAnsi="Times New Roman" w:cs="Times New Roman"/>
          <w:b/>
        </w:rPr>
      </w:pPr>
    </w:p>
    <w:p w14:paraId="484BC0B8" w14:textId="1F41172E" w:rsidR="00066E44" w:rsidRDefault="00066E44" w:rsidP="00066E44">
      <w:pPr>
        <w:pStyle w:val="Textoindependiente"/>
        <w:ind w:left="102" w:right="113"/>
        <w:jc w:val="both"/>
        <w:rPr>
          <w:ins w:id="575" w:author="Johanna Vélez" w:date="2021-08-22T16:11:00Z"/>
          <w:rFonts w:ascii="Times New Roman" w:hAnsi="Times New Roman" w:cs="Times New Roman"/>
        </w:rPr>
      </w:pPr>
      <w:ins w:id="576" w:author="Johanna Vélez" w:date="2021-08-22T16:11:00Z">
        <w:r w:rsidRPr="00066E44">
          <w:rPr>
            <w:rFonts w:ascii="Times New Roman" w:hAnsi="Times New Roman" w:cs="Times New Roman"/>
          </w:rPr>
          <w:t xml:space="preserve">La Secretaría Metropolitana de Coordinación Territorial y Participación Ciudadana convocará y seleccionar, </w:t>
        </w:r>
        <w:commentRangeStart w:id="577"/>
        <w:r w:rsidRPr="00066E44">
          <w:rPr>
            <w:rFonts w:ascii="Times New Roman" w:hAnsi="Times New Roman" w:cs="Times New Roman"/>
          </w:rPr>
          <w:t>anualmente</w:t>
        </w:r>
      </w:ins>
      <w:commentRangeEnd w:id="577"/>
      <w:ins w:id="578" w:author="Johanna Vélez" w:date="2021-08-22T16:12:00Z">
        <w:r>
          <w:rPr>
            <w:rStyle w:val="Refdecomentario"/>
          </w:rPr>
          <w:commentReference w:id="577"/>
        </w:r>
      </w:ins>
      <w:ins w:id="579" w:author="Johanna Vélez" w:date="2021-08-22T16:11:00Z">
        <w:r w:rsidRPr="00066E44">
          <w:rPr>
            <w:rFonts w:ascii="Times New Roman" w:hAnsi="Times New Roman" w:cs="Times New Roman"/>
          </w:rPr>
          <w:t xml:space="preserve">, a los jóvenes interesados en participar en la conformación del Cabildo Juvenil, quienes deberán residir en el Municipio del Distrito Metropolitano de Quito y acreditar su perfil en razón de la labor social realizada, liderazgo comunitario, estudiantil o que hayan sido electos para la representación por la organización o comunidad pertinente, para ello, deberá guiarse por los principios establecidos en el Artículo 3 de la presente Sección. </w:t>
        </w:r>
      </w:ins>
    </w:p>
    <w:p w14:paraId="66E1CFF4" w14:textId="77777777" w:rsidR="00066E44" w:rsidRPr="00066E44" w:rsidRDefault="00066E44" w:rsidP="00066E44">
      <w:pPr>
        <w:pStyle w:val="Textoindependiente"/>
        <w:ind w:left="102" w:right="113"/>
        <w:jc w:val="both"/>
        <w:rPr>
          <w:ins w:id="580" w:author="Johanna Vélez" w:date="2021-08-22T16:11:00Z"/>
          <w:rFonts w:ascii="Times New Roman" w:hAnsi="Times New Roman" w:cs="Times New Roman"/>
        </w:rPr>
      </w:pPr>
    </w:p>
    <w:p w14:paraId="142093EC" w14:textId="1AAFA735" w:rsidR="00066E44" w:rsidRDefault="00066E44" w:rsidP="00066E44">
      <w:pPr>
        <w:pStyle w:val="Textoindependiente"/>
        <w:ind w:left="102" w:right="113"/>
        <w:jc w:val="both"/>
        <w:rPr>
          <w:ins w:id="581" w:author="Johanna Vélez" w:date="2021-08-22T16:14:00Z"/>
          <w:rFonts w:ascii="Times New Roman" w:hAnsi="Times New Roman" w:cs="Times New Roman"/>
        </w:rPr>
      </w:pPr>
      <w:ins w:id="582" w:author="Johanna Vélez" w:date="2021-08-22T16:11:00Z">
        <w:r w:rsidRPr="00066E44">
          <w:rPr>
            <w:rFonts w:ascii="Times New Roman" w:hAnsi="Times New Roman" w:cs="Times New Roman"/>
          </w:rPr>
          <w:t>Adicionalmente, procurará que la conformación de este sea con representantes de lo Urbano y Rural.</w:t>
        </w:r>
      </w:ins>
    </w:p>
    <w:p w14:paraId="5FAE6036" w14:textId="77777777" w:rsidR="00066E44" w:rsidRPr="00066E44" w:rsidRDefault="00066E44" w:rsidP="00066E44">
      <w:pPr>
        <w:pStyle w:val="Textoindependiente"/>
        <w:ind w:left="102" w:right="113"/>
        <w:jc w:val="both"/>
        <w:rPr>
          <w:rFonts w:ascii="Times New Roman" w:hAnsi="Times New Roman" w:cs="Times New Roman"/>
          <w:rPrChange w:id="583" w:author="Johanna Vélez" w:date="2021-08-22T16:11:00Z">
            <w:rPr>
              <w:rFonts w:ascii="Times New Roman" w:hAnsi="Times New Roman" w:cs="Times New Roman"/>
              <w:b/>
            </w:rPr>
          </w:rPrChange>
        </w:rPr>
      </w:pPr>
    </w:p>
    <w:p w14:paraId="18A847C2" w14:textId="3F3DF1AD" w:rsidR="00FB204B" w:rsidRPr="0027041F" w:rsidRDefault="00136F36" w:rsidP="00B16A2D">
      <w:pPr>
        <w:pStyle w:val="Textoindependiente"/>
        <w:ind w:left="102" w:right="113"/>
        <w:jc w:val="both"/>
        <w:rPr>
          <w:rFonts w:ascii="Times New Roman" w:hAnsi="Times New Roman" w:cs="Times New Roman"/>
        </w:rPr>
      </w:pPr>
      <w:r w:rsidRPr="0027041F">
        <w:rPr>
          <w:rFonts w:ascii="Times New Roman" w:hAnsi="Times New Roman" w:cs="Times New Roman"/>
          <w:b/>
        </w:rPr>
        <w:t>Artículo</w:t>
      </w:r>
      <w:r w:rsidRPr="0027041F">
        <w:rPr>
          <w:rFonts w:ascii="Times New Roman" w:hAnsi="Times New Roman" w:cs="Times New Roman"/>
          <w:b/>
          <w:spacing w:val="-8"/>
        </w:rPr>
        <w:t xml:space="preserve"> </w:t>
      </w:r>
      <w:r w:rsidRPr="0027041F">
        <w:rPr>
          <w:rFonts w:ascii="Times New Roman" w:hAnsi="Times New Roman" w:cs="Times New Roman"/>
          <w:b/>
        </w:rPr>
        <w:t>6.-De</w:t>
      </w:r>
      <w:r w:rsidRPr="0027041F">
        <w:rPr>
          <w:rFonts w:ascii="Times New Roman" w:hAnsi="Times New Roman" w:cs="Times New Roman"/>
          <w:b/>
          <w:spacing w:val="-8"/>
        </w:rPr>
        <w:t xml:space="preserve"> </w:t>
      </w:r>
      <w:r w:rsidRPr="0027041F">
        <w:rPr>
          <w:rFonts w:ascii="Times New Roman" w:hAnsi="Times New Roman" w:cs="Times New Roman"/>
          <w:b/>
        </w:rPr>
        <w:t>la</w:t>
      </w:r>
      <w:r w:rsidRPr="0027041F">
        <w:rPr>
          <w:rFonts w:ascii="Times New Roman" w:hAnsi="Times New Roman" w:cs="Times New Roman"/>
          <w:b/>
          <w:spacing w:val="-7"/>
        </w:rPr>
        <w:t xml:space="preserve"> </w:t>
      </w:r>
      <w:r w:rsidRPr="0027041F">
        <w:rPr>
          <w:rFonts w:ascii="Times New Roman" w:hAnsi="Times New Roman" w:cs="Times New Roman"/>
          <w:b/>
        </w:rPr>
        <w:t>conformación</w:t>
      </w:r>
      <w:r w:rsidRPr="0027041F">
        <w:rPr>
          <w:rFonts w:ascii="Times New Roman" w:hAnsi="Times New Roman" w:cs="Times New Roman"/>
          <w:b/>
          <w:spacing w:val="-5"/>
        </w:rPr>
        <w:t xml:space="preserve"> </w:t>
      </w:r>
      <w:r w:rsidRPr="0027041F">
        <w:rPr>
          <w:rFonts w:ascii="Times New Roman" w:hAnsi="Times New Roman" w:cs="Times New Roman"/>
          <w:b/>
        </w:rPr>
        <w:t>del</w:t>
      </w:r>
      <w:r w:rsidRPr="0027041F">
        <w:rPr>
          <w:rFonts w:ascii="Times New Roman" w:hAnsi="Times New Roman" w:cs="Times New Roman"/>
          <w:b/>
          <w:spacing w:val="-4"/>
        </w:rPr>
        <w:t xml:space="preserve"> </w:t>
      </w:r>
      <w:r w:rsidRPr="0027041F">
        <w:rPr>
          <w:rFonts w:ascii="Times New Roman" w:hAnsi="Times New Roman" w:cs="Times New Roman"/>
          <w:b/>
        </w:rPr>
        <w:t>Cabildo</w:t>
      </w:r>
      <w:r w:rsidRPr="0027041F">
        <w:rPr>
          <w:rFonts w:ascii="Times New Roman" w:hAnsi="Times New Roman" w:cs="Times New Roman"/>
          <w:b/>
          <w:spacing w:val="-4"/>
        </w:rPr>
        <w:t xml:space="preserve"> </w:t>
      </w:r>
      <w:r w:rsidRPr="0027041F">
        <w:rPr>
          <w:rFonts w:ascii="Times New Roman" w:hAnsi="Times New Roman" w:cs="Times New Roman"/>
          <w:b/>
        </w:rPr>
        <w:t>Juvenil.-</w:t>
      </w:r>
      <w:r w:rsidRPr="0027041F">
        <w:rPr>
          <w:rFonts w:ascii="Times New Roman" w:hAnsi="Times New Roman" w:cs="Times New Roman"/>
          <w:b/>
          <w:spacing w:val="-6"/>
        </w:rPr>
        <w:t xml:space="preserve"> </w:t>
      </w:r>
      <w:r w:rsidRPr="0027041F">
        <w:rPr>
          <w:rFonts w:ascii="Times New Roman" w:hAnsi="Times New Roman" w:cs="Times New Roman"/>
        </w:rPr>
        <w:t>El</w:t>
      </w:r>
      <w:r w:rsidRPr="0027041F">
        <w:rPr>
          <w:rFonts w:ascii="Times New Roman" w:hAnsi="Times New Roman" w:cs="Times New Roman"/>
          <w:spacing w:val="-5"/>
        </w:rPr>
        <w:t xml:space="preserve"> </w:t>
      </w:r>
      <w:r w:rsidRPr="0027041F">
        <w:rPr>
          <w:rFonts w:ascii="Times New Roman" w:hAnsi="Times New Roman" w:cs="Times New Roman"/>
        </w:rPr>
        <w:t>Cabildo</w:t>
      </w:r>
      <w:r w:rsidRPr="0027041F">
        <w:rPr>
          <w:rFonts w:ascii="Times New Roman" w:hAnsi="Times New Roman" w:cs="Times New Roman"/>
          <w:spacing w:val="-6"/>
        </w:rPr>
        <w:t xml:space="preserve"> </w:t>
      </w:r>
      <w:r w:rsidRPr="0027041F">
        <w:rPr>
          <w:rFonts w:ascii="Times New Roman" w:hAnsi="Times New Roman" w:cs="Times New Roman"/>
        </w:rPr>
        <w:t>Juvenil</w:t>
      </w:r>
      <w:r w:rsidRPr="0027041F">
        <w:rPr>
          <w:rFonts w:ascii="Times New Roman" w:hAnsi="Times New Roman" w:cs="Times New Roman"/>
          <w:spacing w:val="-8"/>
        </w:rPr>
        <w:t xml:space="preserve"> </w:t>
      </w:r>
      <w:r w:rsidRPr="0027041F">
        <w:rPr>
          <w:rFonts w:ascii="Times New Roman" w:hAnsi="Times New Roman" w:cs="Times New Roman"/>
        </w:rPr>
        <w:t>estará</w:t>
      </w:r>
      <w:r w:rsidRPr="0027041F">
        <w:rPr>
          <w:rFonts w:ascii="Times New Roman" w:hAnsi="Times New Roman" w:cs="Times New Roman"/>
          <w:spacing w:val="-4"/>
        </w:rPr>
        <w:t xml:space="preserve"> </w:t>
      </w:r>
      <w:r w:rsidRPr="0027041F">
        <w:rPr>
          <w:rFonts w:ascii="Times New Roman" w:hAnsi="Times New Roman" w:cs="Times New Roman"/>
        </w:rPr>
        <w:t>integrado</w:t>
      </w:r>
      <w:r w:rsidRPr="0027041F">
        <w:rPr>
          <w:rFonts w:ascii="Times New Roman" w:hAnsi="Times New Roman" w:cs="Times New Roman"/>
          <w:spacing w:val="-6"/>
        </w:rPr>
        <w:t xml:space="preserve"> </w:t>
      </w:r>
      <w:r w:rsidRPr="0027041F">
        <w:rPr>
          <w:rFonts w:ascii="Times New Roman" w:hAnsi="Times New Roman" w:cs="Times New Roman"/>
        </w:rPr>
        <w:t>por representantes juveniles metropolitanos debidamente acreditados ante el Gobierno Autónomo Descentralizado del Distrito Metropolitano de Quito</w:t>
      </w:r>
      <w:ins w:id="584" w:author="Johanna Vélez" w:date="2021-08-22T16:14:00Z">
        <w:r w:rsidR="00066E44">
          <w:rPr>
            <w:rFonts w:ascii="Times New Roman" w:hAnsi="Times New Roman" w:cs="Times New Roman"/>
          </w:rPr>
          <w:t xml:space="preserve">, conforme lo establecido en el artículo 5 de la presente Sección, </w:t>
        </w:r>
      </w:ins>
      <w:del w:id="585" w:author="Johanna Vélez" w:date="2021-08-22T16:15:00Z">
        <w:r w:rsidRPr="0027041F" w:rsidDel="00066E44">
          <w:rPr>
            <w:rFonts w:ascii="Times New Roman" w:hAnsi="Times New Roman" w:cs="Times New Roman"/>
          </w:rPr>
          <w:delText xml:space="preserve"> por su labor social, liderazgo comunitario, estudiantil y por ser electos para la representación por la organización</w:delText>
        </w:r>
        <w:r w:rsidRPr="0027041F" w:rsidDel="00066E44">
          <w:rPr>
            <w:rFonts w:ascii="Times New Roman" w:hAnsi="Times New Roman" w:cs="Times New Roman"/>
            <w:spacing w:val="-13"/>
          </w:rPr>
          <w:delText xml:space="preserve"> </w:delText>
        </w:r>
        <w:r w:rsidRPr="0027041F" w:rsidDel="00066E44">
          <w:rPr>
            <w:rFonts w:ascii="Times New Roman" w:hAnsi="Times New Roman" w:cs="Times New Roman"/>
          </w:rPr>
          <w:delText>o</w:delText>
        </w:r>
        <w:r w:rsidRPr="0027041F" w:rsidDel="00066E44">
          <w:rPr>
            <w:rFonts w:ascii="Times New Roman" w:hAnsi="Times New Roman" w:cs="Times New Roman"/>
            <w:spacing w:val="-14"/>
          </w:rPr>
          <w:delText xml:space="preserve"> </w:delText>
        </w:r>
        <w:r w:rsidRPr="0027041F" w:rsidDel="00066E44">
          <w:rPr>
            <w:rFonts w:ascii="Times New Roman" w:hAnsi="Times New Roman" w:cs="Times New Roman"/>
          </w:rPr>
          <w:delText>comunidad</w:delText>
        </w:r>
        <w:r w:rsidRPr="0027041F" w:rsidDel="00066E44">
          <w:rPr>
            <w:rFonts w:ascii="Times New Roman" w:hAnsi="Times New Roman" w:cs="Times New Roman"/>
            <w:spacing w:val="-14"/>
          </w:rPr>
          <w:delText xml:space="preserve"> </w:delText>
        </w:r>
        <w:r w:rsidRPr="0027041F" w:rsidDel="00066E44">
          <w:rPr>
            <w:rFonts w:ascii="Times New Roman" w:hAnsi="Times New Roman" w:cs="Times New Roman"/>
          </w:rPr>
          <w:delText>pertinente,</w:delText>
        </w:r>
        <w:r w:rsidRPr="0027041F" w:rsidDel="00066E44">
          <w:rPr>
            <w:rFonts w:ascii="Times New Roman" w:hAnsi="Times New Roman" w:cs="Times New Roman"/>
            <w:spacing w:val="-14"/>
          </w:rPr>
          <w:delText xml:space="preserve"> </w:delText>
        </w:r>
      </w:del>
      <w:r w:rsidRPr="0027041F">
        <w:rPr>
          <w:rFonts w:ascii="Times New Roman" w:hAnsi="Times New Roman" w:cs="Times New Roman"/>
        </w:rPr>
        <w:t>debiendo</w:t>
      </w:r>
      <w:ins w:id="586" w:author="Johanna Vélez" w:date="2021-08-22T16:15:00Z">
        <w:r w:rsidR="00066E44">
          <w:rPr>
            <w:rFonts w:ascii="Times New Roman" w:hAnsi="Times New Roman" w:cs="Times New Roman"/>
          </w:rPr>
          <w:t>,</w:t>
        </w:r>
      </w:ins>
      <w:r w:rsidRPr="0027041F">
        <w:rPr>
          <w:rFonts w:ascii="Times New Roman" w:hAnsi="Times New Roman" w:cs="Times New Roman"/>
          <w:spacing w:val="-11"/>
        </w:rPr>
        <w:t xml:space="preserve"> </w:t>
      </w:r>
      <w:r w:rsidRPr="0027041F">
        <w:rPr>
          <w:rFonts w:ascii="Times New Roman" w:hAnsi="Times New Roman" w:cs="Times New Roman"/>
        </w:rPr>
        <w:t>en</w:t>
      </w:r>
      <w:r w:rsidRPr="0027041F">
        <w:rPr>
          <w:rFonts w:ascii="Times New Roman" w:hAnsi="Times New Roman" w:cs="Times New Roman"/>
          <w:spacing w:val="-11"/>
        </w:rPr>
        <w:t xml:space="preserve"> </w:t>
      </w:r>
      <w:r w:rsidRPr="0027041F">
        <w:rPr>
          <w:rFonts w:ascii="Times New Roman" w:hAnsi="Times New Roman" w:cs="Times New Roman"/>
        </w:rPr>
        <w:t>la</w:t>
      </w:r>
      <w:r w:rsidRPr="0027041F">
        <w:rPr>
          <w:rFonts w:ascii="Times New Roman" w:hAnsi="Times New Roman" w:cs="Times New Roman"/>
          <w:spacing w:val="-14"/>
        </w:rPr>
        <w:t xml:space="preserve"> </w:t>
      </w:r>
      <w:r w:rsidRPr="0027041F">
        <w:rPr>
          <w:rFonts w:ascii="Times New Roman" w:hAnsi="Times New Roman" w:cs="Times New Roman"/>
        </w:rPr>
        <w:t>sesión</w:t>
      </w:r>
      <w:r w:rsidRPr="0027041F">
        <w:rPr>
          <w:rFonts w:ascii="Times New Roman" w:hAnsi="Times New Roman" w:cs="Times New Roman"/>
          <w:spacing w:val="-13"/>
        </w:rPr>
        <w:t xml:space="preserve"> </w:t>
      </w:r>
      <w:r w:rsidRPr="0027041F">
        <w:rPr>
          <w:rFonts w:ascii="Times New Roman" w:hAnsi="Times New Roman" w:cs="Times New Roman"/>
        </w:rPr>
        <w:t>inaugural</w:t>
      </w:r>
      <w:r w:rsidRPr="0027041F">
        <w:rPr>
          <w:rFonts w:ascii="Times New Roman" w:hAnsi="Times New Roman" w:cs="Times New Roman"/>
          <w:spacing w:val="-13"/>
        </w:rPr>
        <w:t xml:space="preserve"> </w:t>
      </w:r>
      <w:r w:rsidRPr="0027041F">
        <w:rPr>
          <w:rFonts w:ascii="Times New Roman" w:hAnsi="Times New Roman" w:cs="Times New Roman"/>
        </w:rPr>
        <w:t>de</w:t>
      </w:r>
      <w:r w:rsidRPr="0027041F">
        <w:rPr>
          <w:rFonts w:ascii="Times New Roman" w:hAnsi="Times New Roman" w:cs="Times New Roman"/>
          <w:spacing w:val="-14"/>
        </w:rPr>
        <w:t xml:space="preserve"> </w:t>
      </w:r>
      <w:r w:rsidRPr="0027041F">
        <w:rPr>
          <w:rFonts w:ascii="Times New Roman" w:hAnsi="Times New Roman" w:cs="Times New Roman"/>
        </w:rPr>
        <w:t>la</w:t>
      </w:r>
      <w:r w:rsidRPr="0027041F">
        <w:rPr>
          <w:rFonts w:ascii="Times New Roman" w:hAnsi="Times New Roman" w:cs="Times New Roman"/>
          <w:spacing w:val="-12"/>
        </w:rPr>
        <w:t xml:space="preserve"> </w:t>
      </w:r>
      <w:r w:rsidRPr="0027041F">
        <w:rPr>
          <w:rFonts w:ascii="Times New Roman" w:hAnsi="Times New Roman" w:cs="Times New Roman"/>
        </w:rPr>
        <w:t>instancia,</w:t>
      </w:r>
      <w:r w:rsidRPr="0027041F">
        <w:rPr>
          <w:rFonts w:ascii="Times New Roman" w:hAnsi="Times New Roman" w:cs="Times New Roman"/>
          <w:spacing w:val="-14"/>
        </w:rPr>
        <w:t xml:space="preserve"> </w:t>
      </w:r>
      <w:r w:rsidRPr="0027041F">
        <w:rPr>
          <w:rFonts w:ascii="Times New Roman" w:hAnsi="Times New Roman" w:cs="Times New Roman"/>
        </w:rPr>
        <w:t xml:space="preserve">elegir una presidenta o presidente, una vicepresidenta o vicepresidente, una secretaria o secretario de entre sus miembros, respetando la equidad </w:t>
      </w:r>
      <w:ins w:id="587" w:author="Johanna Vélez" w:date="2021-08-22T16:15:00Z">
        <w:r w:rsidR="00066E44">
          <w:rPr>
            <w:rFonts w:ascii="Times New Roman" w:hAnsi="Times New Roman" w:cs="Times New Roman"/>
          </w:rPr>
          <w:t xml:space="preserve">y paridad </w:t>
        </w:r>
      </w:ins>
      <w:r w:rsidRPr="0027041F">
        <w:rPr>
          <w:rFonts w:ascii="Times New Roman" w:hAnsi="Times New Roman" w:cs="Times New Roman"/>
        </w:rPr>
        <w:t>de género y nombrar delegado o delegados</w:t>
      </w:r>
      <w:r w:rsidRPr="0027041F">
        <w:rPr>
          <w:rFonts w:ascii="Times New Roman" w:hAnsi="Times New Roman" w:cs="Times New Roman"/>
          <w:spacing w:val="-11"/>
        </w:rPr>
        <w:t xml:space="preserve"> </w:t>
      </w:r>
      <w:r w:rsidRPr="0027041F">
        <w:rPr>
          <w:rFonts w:ascii="Times New Roman" w:hAnsi="Times New Roman" w:cs="Times New Roman"/>
        </w:rPr>
        <w:t>por</w:t>
      </w:r>
      <w:r w:rsidRPr="0027041F">
        <w:rPr>
          <w:rFonts w:ascii="Times New Roman" w:hAnsi="Times New Roman" w:cs="Times New Roman"/>
          <w:spacing w:val="-8"/>
        </w:rPr>
        <w:t xml:space="preserve"> </w:t>
      </w:r>
      <w:r w:rsidRPr="0027041F">
        <w:rPr>
          <w:rFonts w:ascii="Times New Roman" w:hAnsi="Times New Roman" w:cs="Times New Roman"/>
        </w:rPr>
        <w:t>cada</w:t>
      </w:r>
      <w:r w:rsidRPr="0027041F">
        <w:rPr>
          <w:rFonts w:ascii="Times New Roman" w:hAnsi="Times New Roman" w:cs="Times New Roman"/>
          <w:spacing w:val="-9"/>
        </w:rPr>
        <w:t xml:space="preserve"> </w:t>
      </w:r>
      <w:r w:rsidRPr="0027041F">
        <w:rPr>
          <w:rFonts w:ascii="Times New Roman" w:hAnsi="Times New Roman" w:cs="Times New Roman"/>
        </w:rPr>
        <w:t>comisión</w:t>
      </w:r>
      <w:r w:rsidRPr="0027041F">
        <w:rPr>
          <w:rFonts w:ascii="Times New Roman" w:hAnsi="Times New Roman" w:cs="Times New Roman"/>
          <w:spacing w:val="-8"/>
        </w:rPr>
        <w:t xml:space="preserve"> </w:t>
      </w:r>
      <w:r w:rsidRPr="0027041F">
        <w:rPr>
          <w:rFonts w:ascii="Times New Roman" w:hAnsi="Times New Roman" w:cs="Times New Roman"/>
        </w:rPr>
        <w:t>metropolitana</w:t>
      </w:r>
      <w:r w:rsidRPr="0027041F">
        <w:rPr>
          <w:rFonts w:ascii="Times New Roman" w:hAnsi="Times New Roman" w:cs="Times New Roman"/>
          <w:spacing w:val="-12"/>
        </w:rPr>
        <w:t xml:space="preserve"> </w:t>
      </w:r>
      <w:r w:rsidRPr="0027041F">
        <w:rPr>
          <w:rFonts w:ascii="Times New Roman" w:hAnsi="Times New Roman" w:cs="Times New Roman"/>
        </w:rPr>
        <w:t>que</w:t>
      </w:r>
      <w:r w:rsidRPr="0027041F">
        <w:rPr>
          <w:rFonts w:ascii="Times New Roman" w:hAnsi="Times New Roman" w:cs="Times New Roman"/>
          <w:spacing w:val="-10"/>
        </w:rPr>
        <w:t xml:space="preserve"> </w:t>
      </w:r>
      <w:r w:rsidRPr="0027041F">
        <w:rPr>
          <w:rFonts w:ascii="Times New Roman" w:hAnsi="Times New Roman" w:cs="Times New Roman"/>
        </w:rPr>
        <w:t>exista,</w:t>
      </w:r>
      <w:r w:rsidRPr="0027041F">
        <w:rPr>
          <w:rFonts w:ascii="Times New Roman" w:hAnsi="Times New Roman" w:cs="Times New Roman"/>
          <w:spacing w:val="-10"/>
        </w:rPr>
        <w:t xml:space="preserve"> </w:t>
      </w:r>
      <w:r w:rsidRPr="0027041F">
        <w:rPr>
          <w:rFonts w:ascii="Times New Roman" w:hAnsi="Times New Roman" w:cs="Times New Roman"/>
        </w:rPr>
        <w:t>a</w:t>
      </w:r>
      <w:r w:rsidRPr="0027041F">
        <w:rPr>
          <w:rFonts w:ascii="Times New Roman" w:hAnsi="Times New Roman" w:cs="Times New Roman"/>
          <w:spacing w:val="-11"/>
        </w:rPr>
        <w:t xml:space="preserve"> </w:t>
      </w:r>
      <w:r w:rsidRPr="0027041F">
        <w:rPr>
          <w:rFonts w:ascii="Times New Roman" w:hAnsi="Times New Roman" w:cs="Times New Roman"/>
        </w:rPr>
        <w:t>fin</w:t>
      </w:r>
      <w:r w:rsidRPr="0027041F">
        <w:rPr>
          <w:rFonts w:ascii="Times New Roman" w:hAnsi="Times New Roman" w:cs="Times New Roman"/>
          <w:spacing w:val="-11"/>
        </w:rPr>
        <w:t xml:space="preserve"> </w:t>
      </w:r>
      <w:r w:rsidRPr="0027041F">
        <w:rPr>
          <w:rFonts w:ascii="Times New Roman" w:hAnsi="Times New Roman" w:cs="Times New Roman"/>
        </w:rPr>
        <w:t>de</w:t>
      </w:r>
      <w:r w:rsidRPr="0027041F">
        <w:rPr>
          <w:rFonts w:ascii="Times New Roman" w:hAnsi="Times New Roman" w:cs="Times New Roman"/>
          <w:spacing w:val="-8"/>
        </w:rPr>
        <w:t xml:space="preserve"> </w:t>
      </w:r>
      <w:r w:rsidRPr="0027041F">
        <w:rPr>
          <w:rFonts w:ascii="Times New Roman" w:hAnsi="Times New Roman" w:cs="Times New Roman"/>
        </w:rPr>
        <w:t>que</w:t>
      </w:r>
      <w:r w:rsidRPr="0027041F">
        <w:rPr>
          <w:rFonts w:ascii="Times New Roman" w:hAnsi="Times New Roman" w:cs="Times New Roman"/>
          <w:spacing w:val="-10"/>
        </w:rPr>
        <w:t xml:space="preserve"> </w:t>
      </w:r>
      <w:r w:rsidRPr="0027041F">
        <w:rPr>
          <w:rFonts w:ascii="Times New Roman" w:hAnsi="Times New Roman" w:cs="Times New Roman"/>
        </w:rPr>
        <w:t>tengan</w:t>
      </w:r>
      <w:r w:rsidRPr="0027041F">
        <w:rPr>
          <w:rFonts w:ascii="Times New Roman" w:hAnsi="Times New Roman" w:cs="Times New Roman"/>
          <w:spacing w:val="-10"/>
        </w:rPr>
        <w:t xml:space="preserve"> </w:t>
      </w:r>
      <w:r w:rsidRPr="0027041F">
        <w:rPr>
          <w:rFonts w:ascii="Times New Roman" w:hAnsi="Times New Roman" w:cs="Times New Roman"/>
        </w:rPr>
        <w:t>presencia</w:t>
      </w:r>
      <w:r w:rsidRPr="0027041F">
        <w:rPr>
          <w:rFonts w:ascii="Times New Roman" w:hAnsi="Times New Roman" w:cs="Times New Roman"/>
          <w:spacing w:val="-9"/>
        </w:rPr>
        <w:t xml:space="preserve"> </w:t>
      </w:r>
      <w:r w:rsidRPr="0027041F">
        <w:rPr>
          <w:rFonts w:ascii="Times New Roman" w:hAnsi="Times New Roman" w:cs="Times New Roman"/>
        </w:rPr>
        <w:t>en</w:t>
      </w:r>
      <w:r w:rsidRPr="0027041F">
        <w:rPr>
          <w:rFonts w:ascii="Times New Roman" w:hAnsi="Times New Roman" w:cs="Times New Roman"/>
          <w:spacing w:val="-8"/>
        </w:rPr>
        <w:t xml:space="preserve"> </w:t>
      </w:r>
      <w:r w:rsidRPr="0027041F">
        <w:rPr>
          <w:rFonts w:ascii="Times New Roman" w:hAnsi="Times New Roman" w:cs="Times New Roman"/>
        </w:rPr>
        <w:t>las comisiones del Concejo Metropolitano de Quito</w:t>
      </w:r>
      <w:ins w:id="588" w:author="Byron Real" w:date="2021-08-18T12:35:00Z">
        <w:r w:rsidR="0027041F">
          <w:rPr>
            <w:rFonts w:ascii="Times New Roman" w:hAnsi="Times New Roman" w:cs="Times New Roman"/>
          </w:rPr>
          <w:t xml:space="preserve"> </w:t>
        </w:r>
        <w:commentRangeStart w:id="589"/>
        <w:r w:rsidR="0027041F">
          <w:rPr>
            <w:rFonts w:ascii="Times New Roman" w:hAnsi="Times New Roman" w:cs="Times New Roman"/>
          </w:rPr>
          <w:t xml:space="preserve">y, en general en todas los escenarios y mecanismos de participación del </w:t>
        </w:r>
      </w:ins>
      <w:ins w:id="590" w:author="Byron Real" w:date="2021-08-18T12:36:00Z">
        <w:r w:rsidR="0027041F">
          <w:rPr>
            <w:rFonts w:ascii="Times New Roman" w:hAnsi="Times New Roman" w:cs="Times New Roman"/>
            <w:spacing w:val="-7"/>
          </w:rPr>
          <w:t xml:space="preserve">Sistema de Participación Ciudadana </w:t>
        </w:r>
        <w:r w:rsidR="0027041F" w:rsidRPr="0027041F">
          <w:rPr>
            <w:rFonts w:ascii="Times New Roman" w:hAnsi="Times New Roman" w:cs="Times New Roman"/>
          </w:rPr>
          <w:t>del</w:t>
        </w:r>
        <w:r w:rsidR="0027041F" w:rsidRPr="0027041F">
          <w:rPr>
            <w:rFonts w:ascii="Times New Roman" w:hAnsi="Times New Roman" w:cs="Times New Roman"/>
            <w:spacing w:val="-13"/>
          </w:rPr>
          <w:t xml:space="preserve"> </w:t>
        </w:r>
        <w:r w:rsidR="0027041F" w:rsidRPr="0027041F">
          <w:rPr>
            <w:rFonts w:ascii="Times New Roman" w:hAnsi="Times New Roman" w:cs="Times New Roman"/>
          </w:rPr>
          <w:t>Distrito</w:t>
        </w:r>
        <w:r w:rsidR="0027041F" w:rsidRPr="0027041F">
          <w:rPr>
            <w:rFonts w:ascii="Times New Roman" w:hAnsi="Times New Roman" w:cs="Times New Roman"/>
            <w:spacing w:val="-9"/>
          </w:rPr>
          <w:t xml:space="preserve"> </w:t>
        </w:r>
        <w:r w:rsidR="0027041F" w:rsidRPr="0027041F">
          <w:rPr>
            <w:rFonts w:ascii="Times New Roman" w:hAnsi="Times New Roman" w:cs="Times New Roman"/>
          </w:rPr>
          <w:t>Metropolitano de Quito</w:t>
        </w:r>
      </w:ins>
      <w:r w:rsidRPr="0027041F">
        <w:rPr>
          <w:rFonts w:ascii="Times New Roman" w:hAnsi="Times New Roman" w:cs="Times New Roman"/>
        </w:rPr>
        <w:t>, en los cuales intervendrán</w:t>
      </w:r>
      <w:ins w:id="591" w:author="Byron Real" w:date="2021-08-18T12:36:00Z">
        <w:r w:rsidR="000B10B9">
          <w:rPr>
            <w:rFonts w:ascii="Times New Roman" w:hAnsi="Times New Roman" w:cs="Times New Roman"/>
          </w:rPr>
          <w:t>, según corresponda</w:t>
        </w:r>
      </w:ins>
      <w:commentRangeEnd w:id="589"/>
      <w:r w:rsidR="006D771E">
        <w:rPr>
          <w:rStyle w:val="Refdecomentario"/>
        </w:rPr>
        <w:commentReference w:id="589"/>
      </w:r>
      <w:ins w:id="592" w:author="Byron Real" w:date="2021-08-18T12:36:00Z">
        <w:r w:rsidR="000B10B9">
          <w:rPr>
            <w:rFonts w:ascii="Times New Roman" w:hAnsi="Times New Roman" w:cs="Times New Roman"/>
          </w:rPr>
          <w:t>,</w:t>
        </w:r>
      </w:ins>
      <w:r w:rsidRPr="0027041F">
        <w:rPr>
          <w:rFonts w:ascii="Times New Roman" w:hAnsi="Times New Roman" w:cs="Times New Roman"/>
        </w:rPr>
        <w:t xml:space="preserve"> con voz</w:t>
      </w:r>
      <w:ins w:id="593" w:author="Byron Real" w:date="2021-08-18T12:37:00Z">
        <w:r w:rsidR="000B10B9">
          <w:rPr>
            <w:rFonts w:ascii="Times New Roman" w:hAnsi="Times New Roman" w:cs="Times New Roman"/>
          </w:rPr>
          <w:t xml:space="preserve">/voto </w:t>
        </w:r>
      </w:ins>
      <w:del w:id="594" w:author="Byron Real" w:date="2021-08-18T12:37:00Z">
        <w:r w:rsidRPr="0027041F" w:rsidDel="000B10B9">
          <w:rPr>
            <w:rFonts w:ascii="Times New Roman" w:hAnsi="Times New Roman" w:cs="Times New Roman"/>
          </w:rPr>
          <w:delText xml:space="preserve"> </w:delText>
        </w:r>
      </w:del>
      <w:r w:rsidRPr="0027041F">
        <w:rPr>
          <w:rFonts w:ascii="Times New Roman" w:hAnsi="Times New Roman" w:cs="Times New Roman"/>
        </w:rPr>
        <w:t>en el ejercicio de la participación activa ciudadana</w:t>
      </w:r>
      <w:r w:rsidRPr="0027041F">
        <w:rPr>
          <w:rFonts w:ascii="Times New Roman" w:hAnsi="Times New Roman" w:cs="Times New Roman"/>
          <w:spacing w:val="-1"/>
        </w:rPr>
        <w:t xml:space="preserve"> </w:t>
      </w:r>
      <w:r w:rsidRPr="0027041F">
        <w:rPr>
          <w:rFonts w:ascii="Times New Roman" w:hAnsi="Times New Roman" w:cs="Times New Roman"/>
        </w:rPr>
        <w:t>juvenil.</w:t>
      </w:r>
    </w:p>
    <w:p w14:paraId="0AD5A45D" w14:textId="77777777" w:rsidR="0027041F" w:rsidRPr="0027041F" w:rsidRDefault="0027041F" w:rsidP="00B16A2D">
      <w:pPr>
        <w:pStyle w:val="Textoindependiente"/>
        <w:ind w:left="102" w:right="113"/>
        <w:jc w:val="both"/>
        <w:rPr>
          <w:rFonts w:ascii="Times New Roman" w:hAnsi="Times New Roman" w:cs="Times New Roman"/>
        </w:rPr>
      </w:pPr>
    </w:p>
    <w:p w14:paraId="410F30D1" w14:textId="77777777" w:rsidR="00FB204B" w:rsidRPr="00A32DFA" w:rsidRDefault="00136F36" w:rsidP="00B16A2D">
      <w:pPr>
        <w:pStyle w:val="Textoindependiente"/>
        <w:ind w:left="102" w:right="113"/>
        <w:jc w:val="both"/>
        <w:rPr>
          <w:rFonts w:ascii="Times New Roman" w:hAnsi="Times New Roman" w:cs="Times New Roman"/>
          <w:strike/>
          <w:rPrChange w:id="595" w:author="Byron Real" w:date="2021-08-18T12:49:00Z">
            <w:rPr>
              <w:rFonts w:ascii="Times New Roman" w:hAnsi="Times New Roman" w:cs="Times New Roman"/>
            </w:rPr>
          </w:rPrChange>
        </w:rPr>
      </w:pPr>
      <w:commentRangeStart w:id="596"/>
      <w:r w:rsidRPr="00A32DFA">
        <w:rPr>
          <w:rFonts w:ascii="Times New Roman" w:hAnsi="Times New Roman" w:cs="Times New Roman"/>
          <w:strike/>
          <w:rPrChange w:id="597" w:author="Byron Real" w:date="2021-08-18T12:49:00Z">
            <w:rPr>
              <w:rFonts w:ascii="Times New Roman" w:hAnsi="Times New Roman" w:cs="Times New Roman"/>
            </w:rPr>
          </w:rPrChange>
        </w:rPr>
        <w:lastRenderedPageBreak/>
        <w:t>En ningún caso el número de representantes juveniles metropolitanos que integran el Cabildo Juvenil, será superior al número de concejales que conforman el Concejo Metropolitano de Quito.</w:t>
      </w:r>
      <w:commentRangeEnd w:id="596"/>
      <w:r w:rsidR="00C55A09" w:rsidRPr="00A32DFA">
        <w:rPr>
          <w:rStyle w:val="Refdecomentario"/>
          <w:strike/>
          <w:rPrChange w:id="598" w:author="Byron Real" w:date="2021-08-18T12:49:00Z">
            <w:rPr>
              <w:rStyle w:val="Refdecomentario"/>
            </w:rPr>
          </w:rPrChange>
        </w:rPr>
        <w:commentReference w:id="596"/>
      </w:r>
    </w:p>
    <w:p w14:paraId="7ED0A221" w14:textId="77777777" w:rsidR="00CD4ED7" w:rsidRPr="0027041F" w:rsidRDefault="00CD4ED7" w:rsidP="00B16A2D">
      <w:pPr>
        <w:ind w:left="102" w:right="115"/>
        <w:jc w:val="both"/>
        <w:rPr>
          <w:rFonts w:ascii="Times New Roman" w:hAnsi="Times New Roman" w:cs="Times New Roman"/>
          <w:b/>
          <w:sz w:val="24"/>
          <w:szCs w:val="24"/>
        </w:rPr>
      </w:pPr>
    </w:p>
    <w:p w14:paraId="24E8D4E2" w14:textId="77777777" w:rsidR="00FB204B" w:rsidRPr="0027041F" w:rsidRDefault="00136F36" w:rsidP="00B16A2D">
      <w:pPr>
        <w:ind w:left="102" w:right="115"/>
        <w:jc w:val="both"/>
        <w:rPr>
          <w:rFonts w:ascii="Times New Roman" w:hAnsi="Times New Roman" w:cs="Times New Roman"/>
          <w:sz w:val="24"/>
          <w:szCs w:val="24"/>
        </w:rPr>
      </w:pPr>
      <w:r w:rsidRPr="0027041F">
        <w:rPr>
          <w:rFonts w:ascii="Times New Roman" w:hAnsi="Times New Roman" w:cs="Times New Roman"/>
          <w:b/>
          <w:sz w:val="24"/>
          <w:szCs w:val="24"/>
        </w:rPr>
        <w:t xml:space="preserve">Artículo 7.- De las Atribuciones de los Representantes Juveniles Metropolitanos.- </w:t>
      </w:r>
      <w:r w:rsidRPr="0027041F">
        <w:rPr>
          <w:rFonts w:ascii="Times New Roman" w:hAnsi="Times New Roman" w:cs="Times New Roman"/>
          <w:sz w:val="24"/>
          <w:szCs w:val="24"/>
        </w:rPr>
        <w:t>Los representantes metropolitanos juveniles serán responsables ante la ciudadanía y las autoridades</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competentes</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sus</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acciones</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u</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omisiones</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en</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el</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cumplimiento</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las</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siguientes atribuciones:</w:t>
      </w:r>
    </w:p>
    <w:p w14:paraId="133BB68C" w14:textId="77777777" w:rsidR="00CD4ED7" w:rsidRPr="0027041F" w:rsidRDefault="00CD4ED7" w:rsidP="00B16A2D">
      <w:pPr>
        <w:ind w:left="102" w:right="115"/>
        <w:jc w:val="both"/>
        <w:rPr>
          <w:rFonts w:ascii="Times New Roman" w:hAnsi="Times New Roman" w:cs="Times New Roman"/>
          <w:sz w:val="24"/>
          <w:szCs w:val="24"/>
        </w:rPr>
      </w:pPr>
    </w:p>
    <w:p w14:paraId="74D6E788" w14:textId="77777777" w:rsidR="00FB204B" w:rsidRPr="0027041F" w:rsidRDefault="00136F36" w:rsidP="00B16A2D">
      <w:pPr>
        <w:pStyle w:val="Prrafodelista"/>
        <w:numPr>
          <w:ilvl w:val="0"/>
          <w:numId w:val="4"/>
        </w:numPr>
        <w:tabs>
          <w:tab w:val="left" w:pos="1048"/>
        </w:tabs>
        <w:jc w:val="both"/>
        <w:rPr>
          <w:rFonts w:ascii="Times New Roman" w:hAnsi="Times New Roman" w:cs="Times New Roman"/>
          <w:sz w:val="24"/>
          <w:szCs w:val="24"/>
        </w:rPr>
      </w:pPr>
      <w:r w:rsidRPr="0027041F">
        <w:rPr>
          <w:rFonts w:ascii="Times New Roman" w:hAnsi="Times New Roman" w:cs="Times New Roman"/>
          <w:sz w:val="24"/>
          <w:szCs w:val="24"/>
        </w:rPr>
        <w:t>La</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intervención</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con</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voz</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voto</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en</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las</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sesiones</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deliberaciones</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del</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cabildo</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juvenil;</w:t>
      </w:r>
    </w:p>
    <w:p w14:paraId="737D41F7" w14:textId="77777777" w:rsidR="00FB204B" w:rsidRPr="0027041F" w:rsidRDefault="00136F36" w:rsidP="00B16A2D">
      <w:pPr>
        <w:pStyle w:val="Prrafodelista"/>
        <w:numPr>
          <w:ilvl w:val="0"/>
          <w:numId w:val="4"/>
        </w:numPr>
        <w:tabs>
          <w:tab w:val="left" w:pos="1134"/>
        </w:tabs>
        <w:ind w:left="810" w:right="114" w:firstLine="0"/>
        <w:jc w:val="both"/>
        <w:rPr>
          <w:rFonts w:ascii="Times New Roman" w:hAnsi="Times New Roman" w:cs="Times New Roman"/>
          <w:sz w:val="24"/>
          <w:szCs w:val="24"/>
        </w:rPr>
      </w:pPr>
      <w:r w:rsidRPr="0027041F">
        <w:rPr>
          <w:rFonts w:ascii="Times New Roman" w:hAnsi="Times New Roman" w:cs="Times New Roman"/>
          <w:sz w:val="24"/>
          <w:szCs w:val="24"/>
        </w:rPr>
        <w:t>La presentación de anteproyectos de ordenanzas, resoluciones o acuerdos metropolitanos, en el ámbito de competencia del Gobierno Autónomo Descentralizado del Distrito Metropolitano de</w:t>
      </w:r>
      <w:r w:rsidRPr="0027041F">
        <w:rPr>
          <w:rFonts w:ascii="Times New Roman" w:hAnsi="Times New Roman" w:cs="Times New Roman"/>
          <w:spacing w:val="-3"/>
          <w:sz w:val="24"/>
          <w:szCs w:val="24"/>
        </w:rPr>
        <w:t xml:space="preserve"> </w:t>
      </w:r>
      <w:r w:rsidRPr="0027041F">
        <w:rPr>
          <w:rFonts w:ascii="Times New Roman" w:hAnsi="Times New Roman" w:cs="Times New Roman"/>
          <w:sz w:val="24"/>
          <w:szCs w:val="24"/>
        </w:rPr>
        <w:t>Quito;</w:t>
      </w:r>
    </w:p>
    <w:p w14:paraId="2758A0C9" w14:textId="0708990D" w:rsidR="00FB204B" w:rsidRPr="0027041F" w:rsidRDefault="00136F36" w:rsidP="00B16A2D">
      <w:pPr>
        <w:pStyle w:val="Prrafodelista"/>
        <w:numPr>
          <w:ilvl w:val="0"/>
          <w:numId w:val="4"/>
        </w:numPr>
        <w:tabs>
          <w:tab w:val="left" w:pos="1067"/>
        </w:tabs>
        <w:ind w:left="810" w:right="116" w:firstLine="0"/>
        <w:jc w:val="both"/>
        <w:rPr>
          <w:rFonts w:ascii="Times New Roman" w:hAnsi="Times New Roman" w:cs="Times New Roman"/>
          <w:sz w:val="24"/>
          <w:szCs w:val="24"/>
        </w:rPr>
      </w:pPr>
      <w:r w:rsidRPr="0027041F">
        <w:rPr>
          <w:rFonts w:ascii="Times New Roman" w:hAnsi="Times New Roman" w:cs="Times New Roman"/>
          <w:sz w:val="24"/>
          <w:szCs w:val="24"/>
        </w:rPr>
        <w:t>La debida intervención ante el Concejo Metropolitano de Quito a través de la acreditación a silla vacía, así como en las respectivas sesiones de las comisiones del Concejo Metropolitano de</w:t>
      </w:r>
      <w:r w:rsidRPr="0027041F">
        <w:rPr>
          <w:rFonts w:ascii="Times New Roman" w:hAnsi="Times New Roman" w:cs="Times New Roman"/>
          <w:spacing w:val="-2"/>
          <w:sz w:val="24"/>
          <w:szCs w:val="24"/>
        </w:rPr>
        <w:t xml:space="preserve"> </w:t>
      </w:r>
      <w:r w:rsidRPr="0027041F">
        <w:rPr>
          <w:rFonts w:ascii="Times New Roman" w:hAnsi="Times New Roman" w:cs="Times New Roman"/>
          <w:sz w:val="24"/>
          <w:szCs w:val="24"/>
        </w:rPr>
        <w:t>Quito.</w:t>
      </w:r>
      <w:ins w:id="599" w:author="Byron Real" w:date="2021-08-18T12:43:00Z">
        <w:r w:rsidR="00C55A09">
          <w:rPr>
            <w:rFonts w:ascii="Times New Roman" w:hAnsi="Times New Roman" w:cs="Times New Roman"/>
            <w:sz w:val="24"/>
            <w:szCs w:val="24"/>
          </w:rPr>
          <w:t xml:space="preserve"> Para el efecto, se aplicarán los mecanismos previstos en el Sistema Metropolitano de Par</w:t>
        </w:r>
      </w:ins>
      <w:ins w:id="600" w:author="Glenda Alexandra Allan Alegria" w:date="2021-08-18T15:54:00Z">
        <w:r w:rsidR="0085497B">
          <w:rPr>
            <w:rFonts w:ascii="Times New Roman" w:hAnsi="Times New Roman" w:cs="Times New Roman"/>
            <w:sz w:val="24"/>
            <w:szCs w:val="24"/>
          </w:rPr>
          <w:t>t</w:t>
        </w:r>
      </w:ins>
      <w:ins w:id="601" w:author="Byron Real" w:date="2021-08-18T12:43:00Z">
        <w:del w:id="602" w:author="Glenda Alexandra Allan Alegria" w:date="2021-08-18T15:54:00Z">
          <w:r w:rsidR="00C55A09" w:rsidDel="0085497B">
            <w:rPr>
              <w:rFonts w:ascii="Times New Roman" w:hAnsi="Times New Roman" w:cs="Times New Roman"/>
              <w:sz w:val="24"/>
              <w:szCs w:val="24"/>
            </w:rPr>
            <w:delText>y</w:delText>
          </w:r>
        </w:del>
        <w:r w:rsidR="00C55A09">
          <w:rPr>
            <w:rFonts w:ascii="Times New Roman" w:hAnsi="Times New Roman" w:cs="Times New Roman"/>
            <w:sz w:val="24"/>
            <w:szCs w:val="24"/>
          </w:rPr>
          <w:t>icipaci</w:t>
        </w:r>
      </w:ins>
      <w:ins w:id="603" w:author="Byron Real" w:date="2021-08-18T12:44:00Z">
        <w:r w:rsidR="00C55A09">
          <w:rPr>
            <w:rFonts w:ascii="Times New Roman" w:hAnsi="Times New Roman" w:cs="Times New Roman"/>
            <w:sz w:val="24"/>
            <w:szCs w:val="24"/>
          </w:rPr>
          <w:t xml:space="preserve">ón </w:t>
        </w:r>
      </w:ins>
      <w:ins w:id="604" w:author="Glenda Alexandra Allan Alegria" w:date="2021-08-18T16:02:00Z">
        <w:del w:id="605" w:author="Johanna Vélez" w:date="2021-08-22T16:28:00Z">
          <w:r w:rsidR="0085497B" w:rsidDel="00FC3AA9">
            <w:rPr>
              <w:rFonts w:ascii="Times New Roman" w:hAnsi="Times New Roman" w:cs="Times New Roman"/>
              <w:sz w:val="24"/>
              <w:szCs w:val="24"/>
            </w:rPr>
            <w:delText>Ciudanana</w:delText>
          </w:r>
        </w:del>
      </w:ins>
      <w:ins w:id="606" w:author="Johanna Vélez" w:date="2021-08-22T16:28:00Z">
        <w:r w:rsidR="00FC3AA9">
          <w:rPr>
            <w:rFonts w:ascii="Times New Roman" w:hAnsi="Times New Roman" w:cs="Times New Roman"/>
            <w:sz w:val="24"/>
            <w:szCs w:val="24"/>
          </w:rPr>
          <w:t>Ciudadana</w:t>
        </w:r>
      </w:ins>
      <w:ins w:id="607" w:author="Byron Real" w:date="2021-08-18T12:44:00Z">
        <w:del w:id="608" w:author="Glenda Alexandra Allan Alegria" w:date="2021-08-18T16:02:00Z">
          <w:r w:rsidR="00C55A09" w:rsidDel="0085497B">
            <w:rPr>
              <w:rFonts w:ascii="Times New Roman" w:hAnsi="Times New Roman" w:cs="Times New Roman"/>
              <w:sz w:val="24"/>
              <w:szCs w:val="24"/>
            </w:rPr>
            <w:delText>Social</w:delText>
          </w:r>
        </w:del>
        <w:r w:rsidR="00C55A09">
          <w:rPr>
            <w:rFonts w:ascii="Times New Roman" w:hAnsi="Times New Roman" w:cs="Times New Roman"/>
            <w:sz w:val="24"/>
            <w:szCs w:val="24"/>
          </w:rPr>
          <w:t>.</w:t>
        </w:r>
      </w:ins>
    </w:p>
    <w:p w14:paraId="0E1D02D5" w14:textId="77777777" w:rsidR="00CD4ED7" w:rsidRPr="0027041F" w:rsidRDefault="00CD4ED7" w:rsidP="00B16A2D">
      <w:pPr>
        <w:pStyle w:val="Textoindependiente"/>
        <w:ind w:left="102" w:right="113"/>
        <w:jc w:val="both"/>
        <w:rPr>
          <w:rFonts w:ascii="Times New Roman" w:hAnsi="Times New Roman" w:cs="Times New Roman"/>
          <w:b/>
        </w:rPr>
      </w:pPr>
    </w:p>
    <w:p w14:paraId="0A02679E" w14:textId="77777777" w:rsidR="00FB204B" w:rsidRPr="0027041F" w:rsidRDefault="00136F36" w:rsidP="00B16A2D">
      <w:pPr>
        <w:pStyle w:val="Textoindependiente"/>
        <w:ind w:left="102" w:right="113"/>
        <w:jc w:val="both"/>
        <w:rPr>
          <w:rFonts w:ascii="Times New Roman" w:hAnsi="Times New Roman" w:cs="Times New Roman"/>
        </w:rPr>
      </w:pPr>
      <w:r w:rsidRPr="0027041F">
        <w:rPr>
          <w:rFonts w:ascii="Times New Roman" w:hAnsi="Times New Roman" w:cs="Times New Roman"/>
          <w:b/>
        </w:rPr>
        <w:t xml:space="preserve">Artículo 8.- De la elección de la Presidenta o Presidente del Cabildo Juvenil.- </w:t>
      </w:r>
      <w:r w:rsidRPr="0027041F">
        <w:rPr>
          <w:rFonts w:ascii="Times New Roman" w:hAnsi="Times New Roman" w:cs="Times New Roman"/>
        </w:rPr>
        <w:t>Será elegida o elegido de entre los representantes juveniles metropolitanos integrantes del Cabildo juvenil, debiendo ser propuesto como candidata o candidato en la sesión inaugural, por medio de una moción que cuente con al menos un pronunciamiento de apoyo de los integrantes presentes, el integrante o los integrantes propuestos como candidatos se someterán a la votación del resto y serán elegidos para el cargo en caso de alcanzar la mayoría simple, de conformidad con el procedimiento parlamentario ordinario.</w:t>
      </w:r>
    </w:p>
    <w:p w14:paraId="194DE1C2" w14:textId="77777777" w:rsidR="00EC24E7" w:rsidRPr="0027041F" w:rsidRDefault="00EC24E7" w:rsidP="00B16A2D">
      <w:pPr>
        <w:pStyle w:val="Textoindependiente"/>
        <w:ind w:left="102" w:right="113"/>
        <w:jc w:val="both"/>
        <w:rPr>
          <w:rFonts w:ascii="Times New Roman" w:hAnsi="Times New Roman" w:cs="Times New Roman"/>
        </w:rPr>
      </w:pPr>
    </w:p>
    <w:p w14:paraId="5BDA7C48" w14:textId="77777777" w:rsidR="00FB204B" w:rsidRPr="0027041F" w:rsidRDefault="00136F36" w:rsidP="00B16A2D">
      <w:pPr>
        <w:pStyle w:val="Textoindependiente"/>
        <w:ind w:left="102" w:right="115"/>
        <w:jc w:val="both"/>
        <w:rPr>
          <w:rFonts w:ascii="Times New Roman" w:hAnsi="Times New Roman" w:cs="Times New Roman"/>
        </w:rPr>
      </w:pPr>
      <w:r w:rsidRPr="0027041F">
        <w:rPr>
          <w:rFonts w:ascii="Times New Roman" w:hAnsi="Times New Roman" w:cs="Times New Roman"/>
        </w:rPr>
        <w:t>La Presidenta o Presidente del Cabildo Juvenil es la primera autoridad de esta instancia de participación.</w:t>
      </w:r>
    </w:p>
    <w:p w14:paraId="67DEC7D2" w14:textId="77777777" w:rsidR="00CD4ED7" w:rsidRPr="0027041F" w:rsidRDefault="00CD4ED7" w:rsidP="00B16A2D">
      <w:pPr>
        <w:pStyle w:val="Ttulo2"/>
        <w:spacing w:before="0"/>
        <w:rPr>
          <w:rFonts w:ascii="Times New Roman" w:hAnsi="Times New Roman" w:cs="Times New Roman"/>
        </w:rPr>
      </w:pPr>
    </w:p>
    <w:p w14:paraId="68A4B22E" w14:textId="77777777" w:rsidR="00FB204B" w:rsidRPr="0027041F" w:rsidRDefault="00136F36" w:rsidP="00B16A2D">
      <w:pPr>
        <w:pStyle w:val="Ttulo2"/>
        <w:spacing w:before="0"/>
        <w:rPr>
          <w:rFonts w:ascii="Times New Roman" w:hAnsi="Times New Roman" w:cs="Times New Roman"/>
        </w:rPr>
      </w:pPr>
      <w:r w:rsidRPr="0027041F">
        <w:rPr>
          <w:rFonts w:ascii="Times New Roman" w:hAnsi="Times New Roman" w:cs="Times New Roman"/>
        </w:rPr>
        <w:t>Artículo 9.- Atribuciones y Obligaciones de la Presidenta o Presidente del Cabildo Juvenil.-</w:t>
      </w:r>
    </w:p>
    <w:p w14:paraId="11548853" w14:textId="77777777" w:rsidR="00CD4ED7" w:rsidRPr="0027041F" w:rsidRDefault="00CD4ED7" w:rsidP="00B16A2D">
      <w:pPr>
        <w:pStyle w:val="Textoindependiente"/>
        <w:ind w:left="102"/>
        <w:jc w:val="both"/>
        <w:rPr>
          <w:rFonts w:ascii="Times New Roman" w:hAnsi="Times New Roman" w:cs="Times New Roman"/>
        </w:rPr>
      </w:pPr>
    </w:p>
    <w:p w14:paraId="72FE840F" w14:textId="77777777" w:rsidR="00FB204B" w:rsidRPr="0027041F" w:rsidRDefault="00136F36" w:rsidP="00B16A2D">
      <w:pPr>
        <w:pStyle w:val="Textoindependiente"/>
        <w:ind w:left="102"/>
        <w:jc w:val="both"/>
        <w:rPr>
          <w:rFonts w:ascii="Times New Roman" w:hAnsi="Times New Roman" w:cs="Times New Roman"/>
        </w:rPr>
      </w:pPr>
      <w:r w:rsidRPr="0027041F">
        <w:rPr>
          <w:rFonts w:ascii="Times New Roman" w:hAnsi="Times New Roman" w:cs="Times New Roman"/>
        </w:rPr>
        <w:t>Le corresponde a la Presidenta o Presidente del Cabildo Juvenil:</w:t>
      </w:r>
    </w:p>
    <w:p w14:paraId="291D1E39" w14:textId="77777777" w:rsidR="00CD4ED7" w:rsidRPr="0027041F" w:rsidRDefault="00CD4ED7" w:rsidP="00B16A2D">
      <w:pPr>
        <w:pStyle w:val="Textoindependiente"/>
        <w:ind w:left="102"/>
        <w:jc w:val="both"/>
        <w:rPr>
          <w:rFonts w:ascii="Times New Roman" w:hAnsi="Times New Roman" w:cs="Times New Roman"/>
        </w:rPr>
      </w:pPr>
    </w:p>
    <w:p w14:paraId="5D1D4467" w14:textId="042CBEBC" w:rsidR="00FB204B" w:rsidRPr="0027041F" w:rsidRDefault="00136F36" w:rsidP="00B16A2D">
      <w:pPr>
        <w:pStyle w:val="Prrafodelista"/>
        <w:numPr>
          <w:ilvl w:val="0"/>
          <w:numId w:val="3"/>
        </w:numPr>
        <w:tabs>
          <w:tab w:val="left" w:pos="822"/>
        </w:tabs>
        <w:ind w:left="821" w:right="116"/>
        <w:jc w:val="both"/>
        <w:rPr>
          <w:rFonts w:ascii="Times New Roman" w:hAnsi="Times New Roman" w:cs="Times New Roman"/>
          <w:sz w:val="24"/>
          <w:szCs w:val="24"/>
        </w:rPr>
      </w:pPr>
      <w:r w:rsidRPr="0027041F">
        <w:rPr>
          <w:rFonts w:ascii="Times New Roman" w:hAnsi="Times New Roman" w:cs="Times New Roman"/>
          <w:sz w:val="24"/>
          <w:szCs w:val="24"/>
        </w:rPr>
        <w:t>Convocar por lo menos una vez al mes y presidir con voz y voto las sesiones del Cabildo Juvenil, para lo cual deberá proponer conjuntamente con la secretaria o secretario</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instancia,</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el</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orden</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del</w:t>
      </w:r>
      <w:r w:rsidRPr="0027041F">
        <w:rPr>
          <w:rFonts w:ascii="Times New Roman" w:hAnsi="Times New Roman" w:cs="Times New Roman"/>
          <w:spacing w:val="-11"/>
          <w:sz w:val="24"/>
          <w:szCs w:val="24"/>
        </w:rPr>
        <w:t xml:space="preserve"> </w:t>
      </w:r>
      <w:r w:rsidRPr="0027041F">
        <w:rPr>
          <w:rFonts w:ascii="Times New Roman" w:hAnsi="Times New Roman" w:cs="Times New Roman"/>
          <w:sz w:val="24"/>
          <w:szCs w:val="24"/>
        </w:rPr>
        <w:t>día,</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que</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deberá</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ser</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socializado</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con</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los</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demás integrantes de manera previa con la convocatoria a la siguiente</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sesión</w:t>
      </w:r>
      <w:ins w:id="609" w:author="Johanna Vélez" w:date="2021-08-22T16:24:00Z">
        <w:r w:rsidR="00066E44">
          <w:rPr>
            <w:rFonts w:ascii="Times New Roman" w:hAnsi="Times New Roman" w:cs="Times New Roman"/>
            <w:sz w:val="24"/>
            <w:szCs w:val="24"/>
          </w:rPr>
          <w:t>, la referida convocatoria se realizará con 24 horas de anticipaci</w:t>
        </w:r>
      </w:ins>
      <w:ins w:id="610" w:author="Johanna Vélez" w:date="2021-08-22T16:25:00Z">
        <w:r w:rsidR="00066E44">
          <w:rPr>
            <w:rFonts w:ascii="Times New Roman" w:hAnsi="Times New Roman" w:cs="Times New Roman"/>
            <w:sz w:val="24"/>
            <w:szCs w:val="24"/>
          </w:rPr>
          <w:t>ón</w:t>
        </w:r>
      </w:ins>
      <w:r w:rsidRPr="0027041F">
        <w:rPr>
          <w:rFonts w:ascii="Times New Roman" w:hAnsi="Times New Roman" w:cs="Times New Roman"/>
          <w:sz w:val="24"/>
          <w:szCs w:val="24"/>
        </w:rPr>
        <w:t>.</w:t>
      </w:r>
    </w:p>
    <w:p w14:paraId="46D5F923" w14:textId="77777777" w:rsidR="00FB204B" w:rsidRPr="0027041F" w:rsidRDefault="00136F36" w:rsidP="00B16A2D">
      <w:pPr>
        <w:pStyle w:val="Prrafodelista"/>
        <w:numPr>
          <w:ilvl w:val="0"/>
          <w:numId w:val="3"/>
        </w:numPr>
        <w:tabs>
          <w:tab w:val="left" w:pos="822"/>
        </w:tabs>
        <w:ind w:left="821" w:right="116"/>
        <w:jc w:val="both"/>
        <w:rPr>
          <w:rFonts w:ascii="Times New Roman" w:hAnsi="Times New Roman" w:cs="Times New Roman"/>
          <w:sz w:val="24"/>
          <w:szCs w:val="24"/>
        </w:rPr>
      </w:pPr>
      <w:r w:rsidRPr="0027041F">
        <w:rPr>
          <w:rFonts w:ascii="Times New Roman" w:hAnsi="Times New Roman" w:cs="Times New Roman"/>
          <w:sz w:val="24"/>
          <w:szCs w:val="24"/>
        </w:rPr>
        <w:t>Tendrá el voto dirimente en caso de empate en las votaciones celebradas en el Cabildo</w:t>
      </w:r>
      <w:r w:rsidRPr="0027041F">
        <w:rPr>
          <w:rFonts w:ascii="Times New Roman" w:hAnsi="Times New Roman" w:cs="Times New Roman"/>
          <w:spacing w:val="-1"/>
          <w:sz w:val="24"/>
          <w:szCs w:val="24"/>
        </w:rPr>
        <w:t xml:space="preserve"> </w:t>
      </w:r>
      <w:r w:rsidRPr="0027041F">
        <w:rPr>
          <w:rFonts w:ascii="Times New Roman" w:hAnsi="Times New Roman" w:cs="Times New Roman"/>
          <w:sz w:val="24"/>
          <w:szCs w:val="24"/>
        </w:rPr>
        <w:t>Juvenil.</w:t>
      </w:r>
    </w:p>
    <w:p w14:paraId="19C385C4" w14:textId="77777777" w:rsidR="00FB204B" w:rsidRPr="0027041F" w:rsidRDefault="00136F36" w:rsidP="00B16A2D">
      <w:pPr>
        <w:pStyle w:val="Prrafodelista"/>
        <w:numPr>
          <w:ilvl w:val="0"/>
          <w:numId w:val="3"/>
        </w:numPr>
        <w:tabs>
          <w:tab w:val="left" w:pos="822"/>
        </w:tabs>
        <w:ind w:left="821" w:right="113"/>
        <w:jc w:val="both"/>
        <w:rPr>
          <w:rFonts w:ascii="Times New Roman" w:hAnsi="Times New Roman" w:cs="Times New Roman"/>
          <w:sz w:val="24"/>
          <w:szCs w:val="24"/>
        </w:rPr>
      </w:pPr>
      <w:r w:rsidRPr="0027041F">
        <w:rPr>
          <w:rFonts w:ascii="Times New Roman" w:hAnsi="Times New Roman" w:cs="Times New Roman"/>
          <w:sz w:val="24"/>
          <w:szCs w:val="24"/>
        </w:rPr>
        <w:t>Presentar ante las Comisiones del Concejo Metropolitano, los anteproyectos de ordenanzas,</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resoluciones</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o</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acuerdos</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metropolitanos,</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deliberados</w:t>
      </w:r>
      <w:r w:rsidRPr="0027041F">
        <w:rPr>
          <w:rFonts w:ascii="Times New Roman" w:hAnsi="Times New Roman" w:cs="Times New Roman"/>
          <w:spacing w:val="-13"/>
          <w:sz w:val="24"/>
          <w:szCs w:val="24"/>
        </w:rPr>
        <w:t xml:space="preserve"> </w:t>
      </w:r>
      <w:r w:rsidRPr="0027041F">
        <w:rPr>
          <w:rFonts w:ascii="Times New Roman" w:hAnsi="Times New Roman" w:cs="Times New Roman"/>
          <w:sz w:val="24"/>
          <w:szCs w:val="24"/>
        </w:rPr>
        <w:t>en</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las</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sesiones</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de esta instancia de participación, en materias donde sea competente el Gobierno Autónomo Descentralizado del Distrito Metropolitano de</w:t>
      </w:r>
      <w:r w:rsidRPr="0027041F">
        <w:rPr>
          <w:rFonts w:ascii="Times New Roman" w:hAnsi="Times New Roman" w:cs="Times New Roman"/>
          <w:spacing w:val="-13"/>
          <w:sz w:val="24"/>
          <w:szCs w:val="24"/>
        </w:rPr>
        <w:t xml:space="preserve"> </w:t>
      </w:r>
      <w:r w:rsidRPr="0027041F">
        <w:rPr>
          <w:rFonts w:ascii="Times New Roman" w:hAnsi="Times New Roman" w:cs="Times New Roman"/>
          <w:sz w:val="24"/>
          <w:szCs w:val="24"/>
        </w:rPr>
        <w:t>Quito;</w:t>
      </w:r>
    </w:p>
    <w:p w14:paraId="7CEF5FB4" w14:textId="77777777" w:rsidR="00FB204B" w:rsidRPr="0027041F" w:rsidRDefault="00136F36" w:rsidP="00B16A2D">
      <w:pPr>
        <w:pStyle w:val="Prrafodelista"/>
        <w:numPr>
          <w:ilvl w:val="0"/>
          <w:numId w:val="3"/>
        </w:numPr>
        <w:tabs>
          <w:tab w:val="left" w:pos="822"/>
        </w:tabs>
        <w:ind w:left="821" w:right="114"/>
        <w:jc w:val="both"/>
        <w:rPr>
          <w:rFonts w:ascii="Times New Roman" w:hAnsi="Times New Roman" w:cs="Times New Roman"/>
          <w:sz w:val="24"/>
          <w:szCs w:val="24"/>
        </w:rPr>
      </w:pPr>
      <w:r w:rsidRPr="0027041F">
        <w:rPr>
          <w:rFonts w:ascii="Times New Roman" w:hAnsi="Times New Roman" w:cs="Times New Roman"/>
          <w:sz w:val="24"/>
          <w:szCs w:val="24"/>
        </w:rPr>
        <w:t xml:space="preserve">Coordinar, dirigir y presentar al Concejo Metropolitano de Quito, el Plan bianual metropolitano de la Juventud en concordancia con el plan metropolitano de desarrollo y ordenamiento territorial, plan nacional de desarrollo vigente, en el marco de la </w:t>
      </w:r>
      <w:r w:rsidRPr="0027041F">
        <w:rPr>
          <w:rFonts w:ascii="Times New Roman" w:hAnsi="Times New Roman" w:cs="Times New Roman"/>
          <w:sz w:val="24"/>
          <w:szCs w:val="24"/>
        </w:rPr>
        <w:lastRenderedPageBreak/>
        <w:t>plurinacionalidad, interculturalidad, respeto a la diversidad, así como con otros actores del sector público y la sociedad, respetando la participación ciudadana.</w:t>
      </w:r>
    </w:p>
    <w:p w14:paraId="063782BE" w14:textId="77777777" w:rsidR="00FB204B" w:rsidRPr="0027041F" w:rsidRDefault="00136F36" w:rsidP="00B16A2D">
      <w:pPr>
        <w:pStyle w:val="Prrafodelista"/>
        <w:numPr>
          <w:ilvl w:val="0"/>
          <w:numId w:val="3"/>
        </w:numPr>
        <w:tabs>
          <w:tab w:val="left" w:pos="822"/>
        </w:tabs>
        <w:ind w:left="821" w:right="115"/>
        <w:jc w:val="both"/>
        <w:rPr>
          <w:rFonts w:ascii="Times New Roman" w:hAnsi="Times New Roman" w:cs="Times New Roman"/>
          <w:sz w:val="24"/>
          <w:szCs w:val="24"/>
        </w:rPr>
      </w:pPr>
      <w:r w:rsidRPr="0027041F">
        <w:rPr>
          <w:rFonts w:ascii="Times New Roman" w:hAnsi="Times New Roman" w:cs="Times New Roman"/>
          <w:sz w:val="24"/>
          <w:szCs w:val="24"/>
        </w:rPr>
        <w:t>Suscribir</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las</w:t>
      </w:r>
      <w:r w:rsidRPr="0027041F">
        <w:rPr>
          <w:rFonts w:ascii="Times New Roman" w:hAnsi="Times New Roman" w:cs="Times New Roman"/>
          <w:spacing w:val="-16"/>
          <w:sz w:val="24"/>
          <w:szCs w:val="24"/>
        </w:rPr>
        <w:t xml:space="preserve"> </w:t>
      </w:r>
      <w:r w:rsidRPr="0027041F">
        <w:rPr>
          <w:rFonts w:ascii="Times New Roman" w:hAnsi="Times New Roman" w:cs="Times New Roman"/>
          <w:sz w:val="24"/>
          <w:szCs w:val="24"/>
        </w:rPr>
        <w:t>actas</w:t>
      </w:r>
      <w:r w:rsidRPr="0027041F">
        <w:rPr>
          <w:rFonts w:ascii="Times New Roman" w:hAnsi="Times New Roman" w:cs="Times New Roman"/>
          <w:spacing w:val="-18"/>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las</w:t>
      </w:r>
      <w:r w:rsidRPr="0027041F">
        <w:rPr>
          <w:rFonts w:ascii="Times New Roman" w:hAnsi="Times New Roman" w:cs="Times New Roman"/>
          <w:spacing w:val="-16"/>
          <w:sz w:val="24"/>
          <w:szCs w:val="24"/>
        </w:rPr>
        <w:t xml:space="preserve"> </w:t>
      </w:r>
      <w:r w:rsidRPr="0027041F">
        <w:rPr>
          <w:rFonts w:ascii="Times New Roman" w:hAnsi="Times New Roman" w:cs="Times New Roman"/>
          <w:sz w:val="24"/>
          <w:szCs w:val="24"/>
        </w:rPr>
        <w:t>sesiones</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del</w:t>
      </w:r>
      <w:r w:rsidRPr="0027041F">
        <w:rPr>
          <w:rFonts w:ascii="Times New Roman" w:hAnsi="Times New Roman" w:cs="Times New Roman"/>
          <w:spacing w:val="-16"/>
          <w:sz w:val="24"/>
          <w:szCs w:val="24"/>
        </w:rPr>
        <w:t xml:space="preserve"> </w:t>
      </w:r>
      <w:r w:rsidRPr="0027041F">
        <w:rPr>
          <w:rFonts w:ascii="Times New Roman" w:hAnsi="Times New Roman" w:cs="Times New Roman"/>
          <w:sz w:val="24"/>
          <w:szCs w:val="24"/>
        </w:rPr>
        <w:t>Cabildo</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Juvenil</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conjuntamente</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con</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secretaria o el secretario de la misma instancia de participación;</w:t>
      </w:r>
      <w:r w:rsidRPr="0027041F">
        <w:rPr>
          <w:rFonts w:ascii="Times New Roman" w:hAnsi="Times New Roman" w:cs="Times New Roman"/>
          <w:spacing w:val="1"/>
          <w:sz w:val="24"/>
          <w:szCs w:val="24"/>
        </w:rPr>
        <w:t xml:space="preserve"> </w:t>
      </w:r>
      <w:r w:rsidRPr="0027041F">
        <w:rPr>
          <w:rFonts w:ascii="Times New Roman" w:hAnsi="Times New Roman" w:cs="Times New Roman"/>
          <w:sz w:val="24"/>
          <w:szCs w:val="24"/>
        </w:rPr>
        <w:t>y,</w:t>
      </w:r>
    </w:p>
    <w:p w14:paraId="1A9F5A5D" w14:textId="73C92352" w:rsidR="00FB204B" w:rsidRPr="0027041F" w:rsidRDefault="00136F36" w:rsidP="00B16A2D">
      <w:pPr>
        <w:pStyle w:val="Prrafodelista"/>
        <w:numPr>
          <w:ilvl w:val="0"/>
          <w:numId w:val="3"/>
        </w:numPr>
        <w:tabs>
          <w:tab w:val="left" w:pos="822"/>
        </w:tabs>
        <w:ind w:left="821" w:right="113"/>
        <w:jc w:val="both"/>
        <w:rPr>
          <w:rFonts w:ascii="Times New Roman" w:hAnsi="Times New Roman" w:cs="Times New Roman"/>
          <w:sz w:val="24"/>
          <w:szCs w:val="24"/>
        </w:rPr>
      </w:pPr>
      <w:r w:rsidRPr="0027041F">
        <w:rPr>
          <w:rFonts w:ascii="Times New Roman" w:hAnsi="Times New Roman" w:cs="Times New Roman"/>
          <w:sz w:val="24"/>
          <w:szCs w:val="24"/>
        </w:rPr>
        <w:t xml:space="preserve">Presentar ante el Cabildo Juvenil </w:t>
      </w:r>
      <w:del w:id="611" w:author="Johanna Vélez" w:date="2021-08-22T16:25:00Z">
        <w:r w:rsidRPr="0027041F" w:rsidDel="00066E44">
          <w:rPr>
            <w:rFonts w:ascii="Times New Roman" w:hAnsi="Times New Roman" w:cs="Times New Roman"/>
            <w:sz w:val="24"/>
            <w:szCs w:val="24"/>
          </w:rPr>
          <w:delText xml:space="preserve">un </w:delText>
        </w:r>
      </w:del>
      <w:ins w:id="612" w:author="Johanna Vélez" w:date="2021-08-22T16:25:00Z">
        <w:r w:rsidR="00066E44">
          <w:rPr>
            <w:rFonts w:ascii="Times New Roman" w:hAnsi="Times New Roman" w:cs="Times New Roman"/>
            <w:sz w:val="24"/>
            <w:szCs w:val="24"/>
          </w:rPr>
          <w:t>el</w:t>
        </w:r>
        <w:r w:rsidR="00066E44" w:rsidRPr="0027041F">
          <w:rPr>
            <w:rFonts w:ascii="Times New Roman" w:hAnsi="Times New Roman" w:cs="Times New Roman"/>
            <w:sz w:val="24"/>
            <w:szCs w:val="24"/>
          </w:rPr>
          <w:t xml:space="preserve"> </w:t>
        </w:r>
      </w:ins>
      <w:r w:rsidRPr="0027041F">
        <w:rPr>
          <w:rFonts w:ascii="Times New Roman" w:hAnsi="Times New Roman" w:cs="Times New Roman"/>
          <w:sz w:val="24"/>
          <w:szCs w:val="24"/>
        </w:rPr>
        <w:t>informe anual</w:t>
      </w:r>
      <w:ins w:id="613" w:author="Johanna Vélez" w:date="2021-08-22T16:25:00Z">
        <w:r w:rsidR="00066E44">
          <w:rPr>
            <w:rFonts w:ascii="Times New Roman" w:hAnsi="Times New Roman" w:cs="Times New Roman"/>
            <w:sz w:val="24"/>
            <w:szCs w:val="24"/>
          </w:rPr>
          <w:t xml:space="preserve"> de rendición de cuentas, el cual deber</w:t>
        </w:r>
      </w:ins>
      <w:ins w:id="614" w:author="Johanna Vélez" w:date="2021-08-22T16:27:00Z">
        <w:r w:rsidR="00066E44">
          <w:rPr>
            <w:rFonts w:ascii="Times New Roman" w:hAnsi="Times New Roman" w:cs="Times New Roman"/>
            <w:sz w:val="24"/>
            <w:szCs w:val="24"/>
          </w:rPr>
          <w:t>á ser</w:t>
        </w:r>
      </w:ins>
      <w:r w:rsidRPr="0027041F">
        <w:rPr>
          <w:rFonts w:ascii="Times New Roman" w:hAnsi="Times New Roman" w:cs="Times New Roman"/>
          <w:sz w:val="24"/>
          <w:szCs w:val="24"/>
        </w:rPr>
        <w:t xml:space="preserve"> escrito y oral, destacando su labor, así como el estado de los anteproyectos de ordenanza, resoluciones o acuerdos</w:t>
      </w:r>
      <w:r w:rsidRPr="0027041F">
        <w:rPr>
          <w:rFonts w:ascii="Times New Roman" w:hAnsi="Times New Roman" w:cs="Times New Roman"/>
          <w:spacing w:val="12"/>
          <w:sz w:val="24"/>
          <w:szCs w:val="24"/>
        </w:rPr>
        <w:t xml:space="preserve"> </w:t>
      </w:r>
      <w:r w:rsidRPr="0027041F">
        <w:rPr>
          <w:rFonts w:ascii="Times New Roman" w:hAnsi="Times New Roman" w:cs="Times New Roman"/>
          <w:sz w:val="24"/>
          <w:szCs w:val="24"/>
        </w:rPr>
        <w:t>deliberados,</w:t>
      </w:r>
      <w:r w:rsidRPr="0027041F">
        <w:rPr>
          <w:rFonts w:ascii="Times New Roman" w:hAnsi="Times New Roman" w:cs="Times New Roman"/>
          <w:spacing w:val="13"/>
          <w:sz w:val="24"/>
          <w:szCs w:val="24"/>
        </w:rPr>
        <w:t xml:space="preserve"> </w:t>
      </w:r>
      <w:r w:rsidRPr="0027041F">
        <w:rPr>
          <w:rFonts w:ascii="Times New Roman" w:hAnsi="Times New Roman" w:cs="Times New Roman"/>
          <w:sz w:val="24"/>
          <w:szCs w:val="24"/>
        </w:rPr>
        <w:t>los</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procedimientos</w:t>
      </w:r>
      <w:r w:rsidRPr="0027041F">
        <w:rPr>
          <w:rFonts w:ascii="Times New Roman" w:hAnsi="Times New Roman" w:cs="Times New Roman"/>
          <w:spacing w:val="13"/>
          <w:sz w:val="24"/>
          <w:szCs w:val="24"/>
        </w:rPr>
        <w:t xml:space="preserve"> </w:t>
      </w:r>
      <w:r w:rsidRPr="0027041F">
        <w:rPr>
          <w:rFonts w:ascii="Times New Roman" w:hAnsi="Times New Roman" w:cs="Times New Roman"/>
          <w:sz w:val="24"/>
          <w:szCs w:val="24"/>
        </w:rPr>
        <w:t>empleados</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para</w:t>
      </w:r>
      <w:r w:rsidRPr="0027041F">
        <w:rPr>
          <w:rFonts w:ascii="Times New Roman" w:hAnsi="Times New Roman" w:cs="Times New Roman"/>
          <w:spacing w:val="16"/>
          <w:sz w:val="24"/>
          <w:szCs w:val="24"/>
        </w:rPr>
        <w:t xml:space="preserve"> </w:t>
      </w:r>
      <w:r w:rsidRPr="0027041F">
        <w:rPr>
          <w:rFonts w:ascii="Times New Roman" w:hAnsi="Times New Roman" w:cs="Times New Roman"/>
          <w:sz w:val="24"/>
          <w:szCs w:val="24"/>
        </w:rPr>
        <w:t>su</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respectiva</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atención,</w:t>
      </w:r>
      <w:r w:rsidR="00DE1694" w:rsidRPr="0027041F">
        <w:rPr>
          <w:rFonts w:ascii="Times New Roman" w:hAnsi="Times New Roman" w:cs="Times New Roman"/>
          <w:sz w:val="24"/>
          <w:szCs w:val="24"/>
        </w:rPr>
        <w:t xml:space="preserve"> i</w:t>
      </w:r>
      <w:r w:rsidRPr="0027041F">
        <w:rPr>
          <w:rFonts w:ascii="Times New Roman" w:hAnsi="Times New Roman" w:cs="Times New Roman"/>
          <w:sz w:val="24"/>
          <w:szCs w:val="24"/>
        </w:rPr>
        <w:t>ncluyendo los programas y proyectos impulsados desde esta instancia de participación en el período motivo del informe.</w:t>
      </w:r>
    </w:p>
    <w:p w14:paraId="6E5A631F" w14:textId="77777777" w:rsidR="00CD4ED7" w:rsidRPr="0027041F" w:rsidRDefault="00CD4ED7" w:rsidP="00B16A2D">
      <w:pPr>
        <w:pStyle w:val="Textoindependiente"/>
        <w:ind w:left="102" w:right="113"/>
        <w:jc w:val="both"/>
        <w:rPr>
          <w:rFonts w:ascii="Times New Roman" w:hAnsi="Times New Roman" w:cs="Times New Roman"/>
          <w:b/>
        </w:rPr>
      </w:pPr>
    </w:p>
    <w:p w14:paraId="1C998517" w14:textId="77777777" w:rsidR="00FB204B" w:rsidRPr="0027041F" w:rsidRDefault="00136F36" w:rsidP="00B16A2D">
      <w:pPr>
        <w:pStyle w:val="Textoindependiente"/>
        <w:ind w:left="102" w:right="113"/>
        <w:jc w:val="both"/>
        <w:rPr>
          <w:rFonts w:ascii="Times New Roman" w:hAnsi="Times New Roman" w:cs="Times New Roman"/>
        </w:rPr>
      </w:pPr>
      <w:r w:rsidRPr="0027041F">
        <w:rPr>
          <w:rFonts w:ascii="Times New Roman" w:hAnsi="Times New Roman" w:cs="Times New Roman"/>
          <w:b/>
        </w:rPr>
        <w:t>Artículo</w:t>
      </w:r>
      <w:r w:rsidRPr="0027041F">
        <w:rPr>
          <w:rFonts w:ascii="Times New Roman" w:hAnsi="Times New Roman" w:cs="Times New Roman"/>
          <w:b/>
          <w:spacing w:val="-12"/>
        </w:rPr>
        <w:t xml:space="preserve"> </w:t>
      </w:r>
      <w:r w:rsidRPr="0027041F">
        <w:rPr>
          <w:rFonts w:ascii="Times New Roman" w:hAnsi="Times New Roman" w:cs="Times New Roman"/>
          <w:b/>
        </w:rPr>
        <w:t>10.-</w:t>
      </w:r>
      <w:r w:rsidRPr="0027041F">
        <w:rPr>
          <w:rFonts w:ascii="Times New Roman" w:hAnsi="Times New Roman" w:cs="Times New Roman"/>
          <w:b/>
          <w:spacing w:val="-11"/>
        </w:rPr>
        <w:t xml:space="preserve"> </w:t>
      </w:r>
      <w:r w:rsidRPr="0027041F">
        <w:rPr>
          <w:rFonts w:ascii="Times New Roman" w:hAnsi="Times New Roman" w:cs="Times New Roman"/>
          <w:b/>
        </w:rPr>
        <w:t>De</w:t>
      </w:r>
      <w:r w:rsidRPr="0027041F">
        <w:rPr>
          <w:rFonts w:ascii="Times New Roman" w:hAnsi="Times New Roman" w:cs="Times New Roman"/>
          <w:b/>
          <w:spacing w:val="-13"/>
        </w:rPr>
        <w:t xml:space="preserve"> </w:t>
      </w:r>
      <w:r w:rsidRPr="0027041F">
        <w:rPr>
          <w:rFonts w:ascii="Times New Roman" w:hAnsi="Times New Roman" w:cs="Times New Roman"/>
          <w:b/>
        </w:rPr>
        <w:t>la</w:t>
      </w:r>
      <w:r w:rsidRPr="0027041F">
        <w:rPr>
          <w:rFonts w:ascii="Times New Roman" w:hAnsi="Times New Roman" w:cs="Times New Roman"/>
          <w:b/>
          <w:spacing w:val="-13"/>
        </w:rPr>
        <w:t xml:space="preserve"> </w:t>
      </w:r>
      <w:r w:rsidRPr="0027041F">
        <w:rPr>
          <w:rFonts w:ascii="Times New Roman" w:hAnsi="Times New Roman" w:cs="Times New Roman"/>
          <w:b/>
        </w:rPr>
        <w:t>elección</w:t>
      </w:r>
      <w:r w:rsidRPr="0027041F">
        <w:rPr>
          <w:rFonts w:ascii="Times New Roman" w:hAnsi="Times New Roman" w:cs="Times New Roman"/>
          <w:b/>
          <w:spacing w:val="-11"/>
        </w:rPr>
        <w:t xml:space="preserve"> </w:t>
      </w:r>
      <w:r w:rsidRPr="0027041F">
        <w:rPr>
          <w:rFonts w:ascii="Times New Roman" w:hAnsi="Times New Roman" w:cs="Times New Roman"/>
          <w:b/>
        </w:rPr>
        <w:t>de</w:t>
      </w:r>
      <w:r w:rsidRPr="0027041F">
        <w:rPr>
          <w:rFonts w:ascii="Times New Roman" w:hAnsi="Times New Roman" w:cs="Times New Roman"/>
          <w:b/>
          <w:spacing w:val="-13"/>
        </w:rPr>
        <w:t xml:space="preserve"> </w:t>
      </w:r>
      <w:r w:rsidRPr="0027041F">
        <w:rPr>
          <w:rFonts w:ascii="Times New Roman" w:hAnsi="Times New Roman" w:cs="Times New Roman"/>
          <w:b/>
        </w:rPr>
        <w:t>la</w:t>
      </w:r>
      <w:r w:rsidRPr="0027041F">
        <w:rPr>
          <w:rFonts w:ascii="Times New Roman" w:hAnsi="Times New Roman" w:cs="Times New Roman"/>
          <w:b/>
          <w:spacing w:val="-13"/>
        </w:rPr>
        <w:t xml:space="preserve"> </w:t>
      </w:r>
      <w:r w:rsidRPr="0027041F">
        <w:rPr>
          <w:rFonts w:ascii="Times New Roman" w:hAnsi="Times New Roman" w:cs="Times New Roman"/>
          <w:b/>
        </w:rPr>
        <w:t>Vicepresidenta</w:t>
      </w:r>
      <w:r w:rsidRPr="0027041F">
        <w:rPr>
          <w:rFonts w:ascii="Times New Roman" w:hAnsi="Times New Roman" w:cs="Times New Roman"/>
          <w:b/>
          <w:spacing w:val="-12"/>
        </w:rPr>
        <w:t xml:space="preserve"> </w:t>
      </w:r>
      <w:r w:rsidRPr="0027041F">
        <w:rPr>
          <w:rFonts w:ascii="Times New Roman" w:hAnsi="Times New Roman" w:cs="Times New Roman"/>
          <w:b/>
        </w:rPr>
        <w:t>o</w:t>
      </w:r>
      <w:r w:rsidRPr="0027041F">
        <w:rPr>
          <w:rFonts w:ascii="Times New Roman" w:hAnsi="Times New Roman" w:cs="Times New Roman"/>
          <w:b/>
          <w:spacing w:val="-11"/>
        </w:rPr>
        <w:t xml:space="preserve"> </w:t>
      </w:r>
      <w:r w:rsidRPr="0027041F">
        <w:rPr>
          <w:rFonts w:ascii="Times New Roman" w:hAnsi="Times New Roman" w:cs="Times New Roman"/>
          <w:b/>
        </w:rPr>
        <w:t>Vicepresidente</w:t>
      </w:r>
      <w:r w:rsidRPr="0027041F">
        <w:rPr>
          <w:rFonts w:ascii="Times New Roman" w:hAnsi="Times New Roman" w:cs="Times New Roman"/>
          <w:b/>
          <w:spacing w:val="-12"/>
        </w:rPr>
        <w:t xml:space="preserve"> </w:t>
      </w:r>
      <w:r w:rsidRPr="0027041F">
        <w:rPr>
          <w:rFonts w:ascii="Times New Roman" w:hAnsi="Times New Roman" w:cs="Times New Roman"/>
          <w:b/>
        </w:rPr>
        <w:t>del</w:t>
      </w:r>
      <w:r w:rsidRPr="0027041F">
        <w:rPr>
          <w:rFonts w:ascii="Times New Roman" w:hAnsi="Times New Roman" w:cs="Times New Roman"/>
          <w:b/>
          <w:spacing w:val="-11"/>
        </w:rPr>
        <w:t xml:space="preserve"> </w:t>
      </w:r>
      <w:r w:rsidRPr="0027041F">
        <w:rPr>
          <w:rFonts w:ascii="Times New Roman" w:hAnsi="Times New Roman" w:cs="Times New Roman"/>
          <w:b/>
        </w:rPr>
        <w:t>Cabildo</w:t>
      </w:r>
      <w:r w:rsidRPr="0027041F">
        <w:rPr>
          <w:rFonts w:ascii="Times New Roman" w:hAnsi="Times New Roman" w:cs="Times New Roman"/>
          <w:b/>
          <w:spacing w:val="-13"/>
        </w:rPr>
        <w:t xml:space="preserve"> </w:t>
      </w:r>
      <w:r w:rsidRPr="0027041F">
        <w:rPr>
          <w:rFonts w:ascii="Times New Roman" w:hAnsi="Times New Roman" w:cs="Times New Roman"/>
          <w:b/>
        </w:rPr>
        <w:t>Juvenil.-</w:t>
      </w:r>
      <w:r w:rsidRPr="0027041F">
        <w:rPr>
          <w:rFonts w:ascii="Times New Roman" w:hAnsi="Times New Roman" w:cs="Times New Roman"/>
        </w:rPr>
        <w:t>Será elegida o elegido de entre los representantes juveniles metropolitanos integrantes del Cabildo</w:t>
      </w:r>
      <w:r w:rsidRPr="0027041F">
        <w:rPr>
          <w:rFonts w:ascii="Times New Roman" w:hAnsi="Times New Roman" w:cs="Times New Roman"/>
          <w:spacing w:val="-11"/>
        </w:rPr>
        <w:t xml:space="preserve"> </w:t>
      </w:r>
      <w:r w:rsidRPr="0027041F">
        <w:rPr>
          <w:rFonts w:ascii="Times New Roman" w:hAnsi="Times New Roman" w:cs="Times New Roman"/>
        </w:rPr>
        <w:t>juvenil,</w:t>
      </w:r>
      <w:r w:rsidRPr="0027041F">
        <w:rPr>
          <w:rFonts w:ascii="Times New Roman" w:hAnsi="Times New Roman" w:cs="Times New Roman"/>
          <w:spacing w:val="-12"/>
        </w:rPr>
        <w:t xml:space="preserve"> </w:t>
      </w:r>
      <w:r w:rsidRPr="0027041F">
        <w:rPr>
          <w:rFonts w:ascii="Times New Roman" w:hAnsi="Times New Roman" w:cs="Times New Roman"/>
        </w:rPr>
        <w:t>debiendo</w:t>
      </w:r>
      <w:r w:rsidRPr="0027041F">
        <w:rPr>
          <w:rFonts w:ascii="Times New Roman" w:hAnsi="Times New Roman" w:cs="Times New Roman"/>
          <w:spacing w:val="-9"/>
        </w:rPr>
        <w:t xml:space="preserve"> </w:t>
      </w:r>
      <w:r w:rsidRPr="0027041F">
        <w:rPr>
          <w:rFonts w:ascii="Times New Roman" w:hAnsi="Times New Roman" w:cs="Times New Roman"/>
        </w:rPr>
        <w:t>ser</w:t>
      </w:r>
      <w:r w:rsidRPr="0027041F">
        <w:rPr>
          <w:rFonts w:ascii="Times New Roman" w:hAnsi="Times New Roman" w:cs="Times New Roman"/>
          <w:spacing w:val="-11"/>
        </w:rPr>
        <w:t xml:space="preserve"> </w:t>
      </w:r>
      <w:r w:rsidRPr="0027041F">
        <w:rPr>
          <w:rFonts w:ascii="Times New Roman" w:hAnsi="Times New Roman" w:cs="Times New Roman"/>
        </w:rPr>
        <w:t>propuesto</w:t>
      </w:r>
      <w:r w:rsidRPr="0027041F">
        <w:rPr>
          <w:rFonts w:ascii="Times New Roman" w:hAnsi="Times New Roman" w:cs="Times New Roman"/>
          <w:spacing w:val="-12"/>
        </w:rPr>
        <w:t xml:space="preserve"> </w:t>
      </w:r>
      <w:r w:rsidRPr="0027041F">
        <w:rPr>
          <w:rFonts w:ascii="Times New Roman" w:hAnsi="Times New Roman" w:cs="Times New Roman"/>
        </w:rPr>
        <w:t>como</w:t>
      </w:r>
      <w:r w:rsidRPr="0027041F">
        <w:rPr>
          <w:rFonts w:ascii="Times New Roman" w:hAnsi="Times New Roman" w:cs="Times New Roman"/>
          <w:spacing w:val="-12"/>
        </w:rPr>
        <w:t xml:space="preserve"> </w:t>
      </w:r>
      <w:r w:rsidRPr="0027041F">
        <w:rPr>
          <w:rFonts w:ascii="Times New Roman" w:hAnsi="Times New Roman" w:cs="Times New Roman"/>
        </w:rPr>
        <w:t>candidata</w:t>
      </w:r>
      <w:r w:rsidRPr="0027041F">
        <w:rPr>
          <w:rFonts w:ascii="Times New Roman" w:hAnsi="Times New Roman" w:cs="Times New Roman"/>
          <w:spacing w:val="-11"/>
        </w:rPr>
        <w:t xml:space="preserve"> </w:t>
      </w:r>
      <w:r w:rsidRPr="0027041F">
        <w:rPr>
          <w:rFonts w:ascii="Times New Roman" w:hAnsi="Times New Roman" w:cs="Times New Roman"/>
        </w:rPr>
        <w:t>o</w:t>
      </w:r>
      <w:r w:rsidRPr="0027041F">
        <w:rPr>
          <w:rFonts w:ascii="Times New Roman" w:hAnsi="Times New Roman" w:cs="Times New Roman"/>
          <w:spacing w:val="-12"/>
        </w:rPr>
        <w:t xml:space="preserve"> </w:t>
      </w:r>
      <w:r w:rsidRPr="0027041F">
        <w:rPr>
          <w:rFonts w:ascii="Times New Roman" w:hAnsi="Times New Roman" w:cs="Times New Roman"/>
        </w:rPr>
        <w:t>candidato</w:t>
      </w:r>
      <w:r w:rsidRPr="0027041F">
        <w:rPr>
          <w:rFonts w:ascii="Times New Roman" w:hAnsi="Times New Roman" w:cs="Times New Roman"/>
          <w:spacing w:val="-8"/>
        </w:rPr>
        <w:t xml:space="preserve"> </w:t>
      </w:r>
      <w:r w:rsidRPr="0027041F">
        <w:rPr>
          <w:rFonts w:ascii="Times New Roman" w:hAnsi="Times New Roman" w:cs="Times New Roman"/>
        </w:rPr>
        <w:t>en</w:t>
      </w:r>
      <w:r w:rsidRPr="0027041F">
        <w:rPr>
          <w:rFonts w:ascii="Times New Roman" w:hAnsi="Times New Roman" w:cs="Times New Roman"/>
          <w:spacing w:val="-9"/>
        </w:rPr>
        <w:t xml:space="preserve"> </w:t>
      </w:r>
      <w:r w:rsidRPr="0027041F">
        <w:rPr>
          <w:rFonts w:ascii="Times New Roman" w:hAnsi="Times New Roman" w:cs="Times New Roman"/>
        </w:rPr>
        <w:t>la</w:t>
      </w:r>
      <w:r w:rsidRPr="0027041F">
        <w:rPr>
          <w:rFonts w:ascii="Times New Roman" w:hAnsi="Times New Roman" w:cs="Times New Roman"/>
          <w:spacing w:val="-12"/>
        </w:rPr>
        <w:t xml:space="preserve"> </w:t>
      </w:r>
      <w:r w:rsidRPr="0027041F">
        <w:rPr>
          <w:rFonts w:ascii="Times New Roman" w:hAnsi="Times New Roman" w:cs="Times New Roman"/>
        </w:rPr>
        <w:t>sesión</w:t>
      </w:r>
      <w:r w:rsidRPr="0027041F">
        <w:rPr>
          <w:rFonts w:ascii="Times New Roman" w:hAnsi="Times New Roman" w:cs="Times New Roman"/>
          <w:spacing w:val="-11"/>
        </w:rPr>
        <w:t xml:space="preserve"> </w:t>
      </w:r>
      <w:r w:rsidRPr="0027041F">
        <w:rPr>
          <w:rFonts w:ascii="Times New Roman" w:hAnsi="Times New Roman" w:cs="Times New Roman"/>
        </w:rPr>
        <w:t>inaugural, por medio de una moción que cuente con al menos un pronunciamiento de apoyo de los integrantes presentes, de conformidad con el procedimiento parlamentario ordinario, quedando excluida o excluido de dicha candidatura quien fuera elegida o elegido, Presidenta o Presidente, respetando el principio de paridad de</w:t>
      </w:r>
      <w:r w:rsidRPr="0027041F">
        <w:rPr>
          <w:rFonts w:ascii="Times New Roman" w:hAnsi="Times New Roman" w:cs="Times New Roman"/>
          <w:spacing w:val="-12"/>
        </w:rPr>
        <w:t xml:space="preserve"> </w:t>
      </w:r>
      <w:r w:rsidRPr="0027041F">
        <w:rPr>
          <w:rFonts w:ascii="Times New Roman" w:hAnsi="Times New Roman" w:cs="Times New Roman"/>
        </w:rPr>
        <w:t>género.</w:t>
      </w:r>
    </w:p>
    <w:p w14:paraId="48937B54" w14:textId="77777777" w:rsidR="00FB204B" w:rsidRPr="0027041F" w:rsidRDefault="00136F36" w:rsidP="00B16A2D">
      <w:pPr>
        <w:pStyle w:val="Textoindependiente"/>
        <w:ind w:left="102" w:right="118"/>
        <w:jc w:val="both"/>
        <w:rPr>
          <w:rFonts w:ascii="Times New Roman" w:hAnsi="Times New Roman" w:cs="Times New Roman"/>
        </w:rPr>
      </w:pPr>
      <w:r w:rsidRPr="0027041F">
        <w:rPr>
          <w:rFonts w:ascii="Times New Roman" w:hAnsi="Times New Roman" w:cs="Times New Roman"/>
        </w:rPr>
        <w:t>La Vicepresidenta o Vicepresidente del Cabildo Juvenil es la segunda autoridad de esta instancia de participación.</w:t>
      </w:r>
    </w:p>
    <w:p w14:paraId="5CEF134A" w14:textId="77777777" w:rsidR="00CD4ED7" w:rsidRPr="0027041F" w:rsidRDefault="00CD4ED7" w:rsidP="00B16A2D">
      <w:pPr>
        <w:pStyle w:val="Ttulo2"/>
        <w:spacing w:before="0"/>
        <w:ind w:right="114"/>
        <w:rPr>
          <w:rFonts w:ascii="Times New Roman" w:hAnsi="Times New Roman" w:cs="Times New Roman"/>
        </w:rPr>
      </w:pPr>
    </w:p>
    <w:p w14:paraId="5AC3EC8D" w14:textId="77777777" w:rsidR="00FB204B" w:rsidRPr="0027041F" w:rsidRDefault="00136F36" w:rsidP="00B16A2D">
      <w:pPr>
        <w:pStyle w:val="Ttulo2"/>
        <w:spacing w:before="0"/>
        <w:ind w:right="114"/>
        <w:rPr>
          <w:rFonts w:ascii="Times New Roman" w:hAnsi="Times New Roman" w:cs="Times New Roman"/>
        </w:rPr>
      </w:pPr>
      <w:r w:rsidRPr="0027041F">
        <w:rPr>
          <w:rFonts w:ascii="Times New Roman" w:hAnsi="Times New Roman" w:cs="Times New Roman"/>
        </w:rPr>
        <w:t>Artículo</w:t>
      </w:r>
      <w:r w:rsidRPr="0027041F">
        <w:rPr>
          <w:rFonts w:ascii="Times New Roman" w:hAnsi="Times New Roman" w:cs="Times New Roman"/>
          <w:spacing w:val="-17"/>
        </w:rPr>
        <w:t xml:space="preserve"> </w:t>
      </w:r>
      <w:r w:rsidRPr="0027041F">
        <w:rPr>
          <w:rFonts w:ascii="Times New Roman" w:hAnsi="Times New Roman" w:cs="Times New Roman"/>
        </w:rPr>
        <w:t>11.-Atribuciones</w:t>
      </w:r>
      <w:r w:rsidRPr="0027041F">
        <w:rPr>
          <w:rFonts w:ascii="Times New Roman" w:hAnsi="Times New Roman" w:cs="Times New Roman"/>
          <w:spacing w:val="-14"/>
        </w:rPr>
        <w:t xml:space="preserve"> </w:t>
      </w:r>
      <w:r w:rsidRPr="0027041F">
        <w:rPr>
          <w:rFonts w:ascii="Times New Roman" w:hAnsi="Times New Roman" w:cs="Times New Roman"/>
        </w:rPr>
        <w:t>y</w:t>
      </w:r>
      <w:r w:rsidRPr="0027041F">
        <w:rPr>
          <w:rFonts w:ascii="Times New Roman" w:hAnsi="Times New Roman" w:cs="Times New Roman"/>
          <w:spacing w:val="-18"/>
        </w:rPr>
        <w:t xml:space="preserve"> </w:t>
      </w:r>
      <w:r w:rsidRPr="0027041F">
        <w:rPr>
          <w:rFonts w:ascii="Times New Roman" w:hAnsi="Times New Roman" w:cs="Times New Roman"/>
        </w:rPr>
        <w:t>Obligaciones</w:t>
      </w:r>
      <w:r w:rsidRPr="0027041F">
        <w:rPr>
          <w:rFonts w:ascii="Times New Roman" w:hAnsi="Times New Roman" w:cs="Times New Roman"/>
          <w:spacing w:val="-17"/>
        </w:rPr>
        <w:t xml:space="preserve"> </w:t>
      </w:r>
      <w:r w:rsidRPr="0027041F">
        <w:rPr>
          <w:rFonts w:ascii="Times New Roman" w:hAnsi="Times New Roman" w:cs="Times New Roman"/>
        </w:rPr>
        <w:t>de</w:t>
      </w:r>
      <w:r w:rsidRPr="0027041F">
        <w:rPr>
          <w:rFonts w:ascii="Times New Roman" w:hAnsi="Times New Roman" w:cs="Times New Roman"/>
          <w:spacing w:val="-18"/>
        </w:rPr>
        <w:t xml:space="preserve"> </w:t>
      </w:r>
      <w:r w:rsidRPr="0027041F">
        <w:rPr>
          <w:rFonts w:ascii="Times New Roman" w:hAnsi="Times New Roman" w:cs="Times New Roman"/>
        </w:rPr>
        <w:t>la</w:t>
      </w:r>
      <w:r w:rsidRPr="0027041F">
        <w:rPr>
          <w:rFonts w:ascii="Times New Roman" w:hAnsi="Times New Roman" w:cs="Times New Roman"/>
          <w:spacing w:val="-15"/>
        </w:rPr>
        <w:t xml:space="preserve"> </w:t>
      </w:r>
      <w:r w:rsidRPr="0027041F">
        <w:rPr>
          <w:rFonts w:ascii="Times New Roman" w:hAnsi="Times New Roman" w:cs="Times New Roman"/>
        </w:rPr>
        <w:t>Vicepresidenta</w:t>
      </w:r>
      <w:r w:rsidRPr="0027041F">
        <w:rPr>
          <w:rFonts w:ascii="Times New Roman" w:hAnsi="Times New Roman" w:cs="Times New Roman"/>
          <w:spacing w:val="-17"/>
        </w:rPr>
        <w:t xml:space="preserve"> </w:t>
      </w:r>
      <w:r w:rsidRPr="0027041F">
        <w:rPr>
          <w:rFonts w:ascii="Times New Roman" w:hAnsi="Times New Roman" w:cs="Times New Roman"/>
        </w:rPr>
        <w:t>o</w:t>
      </w:r>
      <w:r w:rsidRPr="0027041F">
        <w:rPr>
          <w:rFonts w:ascii="Times New Roman" w:hAnsi="Times New Roman" w:cs="Times New Roman"/>
          <w:spacing w:val="-16"/>
        </w:rPr>
        <w:t xml:space="preserve"> </w:t>
      </w:r>
      <w:r w:rsidRPr="0027041F">
        <w:rPr>
          <w:rFonts w:ascii="Times New Roman" w:hAnsi="Times New Roman" w:cs="Times New Roman"/>
        </w:rPr>
        <w:t>Vicepresidente</w:t>
      </w:r>
      <w:r w:rsidRPr="0027041F">
        <w:rPr>
          <w:rFonts w:ascii="Times New Roman" w:hAnsi="Times New Roman" w:cs="Times New Roman"/>
          <w:spacing w:val="-14"/>
        </w:rPr>
        <w:t xml:space="preserve"> </w:t>
      </w:r>
      <w:r w:rsidRPr="0027041F">
        <w:rPr>
          <w:rFonts w:ascii="Times New Roman" w:hAnsi="Times New Roman" w:cs="Times New Roman"/>
        </w:rPr>
        <w:t>del</w:t>
      </w:r>
      <w:r w:rsidRPr="0027041F">
        <w:rPr>
          <w:rFonts w:ascii="Times New Roman" w:hAnsi="Times New Roman" w:cs="Times New Roman"/>
          <w:spacing w:val="-16"/>
        </w:rPr>
        <w:t xml:space="preserve"> </w:t>
      </w:r>
      <w:r w:rsidRPr="0027041F">
        <w:rPr>
          <w:rFonts w:ascii="Times New Roman" w:hAnsi="Times New Roman" w:cs="Times New Roman"/>
        </w:rPr>
        <w:t>Cabildo Juvenil.-</w:t>
      </w:r>
    </w:p>
    <w:p w14:paraId="2956C1EE" w14:textId="77777777" w:rsidR="00CD4ED7" w:rsidRPr="0027041F" w:rsidRDefault="00CD4ED7" w:rsidP="00B16A2D">
      <w:pPr>
        <w:pStyle w:val="Textoindependiente"/>
        <w:ind w:left="102"/>
        <w:jc w:val="both"/>
        <w:rPr>
          <w:rFonts w:ascii="Times New Roman" w:hAnsi="Times New Roman" w:cs="Times New Roman"/>
        </w:rPr>
      </w:pPr>
    </w:p>
    <w:p w14:paraId="005A7FBC" w14:textId="77777777" w:rsidR="00FB204B" w:rsidRPr="0027041F" w:rsidRDefault="00136F36" w:rsidP="00B16A2D">
      <w:pPr>
        <w:pStyle w:val="Textoindependiente"/>
        <w:ind w:left="102"/>
        <w:jc w:val="both"/>
        <w:rPr>
          <w:rFonts w:ascii="Times New Roman" w:hAnsi="Times New Roman" w:cs="Times New Roman"/>
        </w:rPr>
      </w:pPr>
      <w:r w:rsidRPr="0027041F">
        <w:rPr>
          <w:rFonts w:ascii="Times New Roman" w:hAnsi="Times New Roman" w:cs="Times New Roman"/>
        </w:rPr>
        <w:t>Le corresponde a la Vicepresidenta o Vicepresidente del Cabildo Juvenil:</w:t>
      </w:r>
    </w:p>
    <w:p w14:paraId="2AE31296" w14:textId="77777777" w:rsidR="00CD4ED7" w:rsidRPr="0027041F" w:rsidRDefault="00CD4ED7" w:rsidP="00B16A2D">
      <w:pPr>
        <w:pStyle w:val="Textoindependiente"/>
        <w:ind w:left="102"/>
        <w:jc w:val="both"/>
        <w:rPr>
          <w:rFonts w:ascii="Times New Roman" w:hAnsi="Times New Roman" w:cs="Times New Roman"/>
        </w:rPr>
      </w:pPr>
    </w:p>
    <w:p w14:paraId="644CBC50" w14:textId="77777777" w:rsidR="00FB204B" w:rsidRPr="0027041F" w:rsidRDefault="00136F36" w:rsidP="00B16A2D">
      <w:pPr>
        <w:pStyle w:val="Prrafodelista"/>
        <w:numPr>
          <w:ilvl w:val="0"/>
          <w:numId w:val="2"/>
        </w:numPr>
        <w:tabs>
          <w:tab w:val="left" w:pos="822"/>
        </w:tabs>
        <w:ind w:left="821" w:right="112"/>
        <w:rPr>
          <w:rFonts w:ascii="Times New Roman" w:hAnsi="Times New Roman" w:cs="Times New Roman"/>
          <w:sz w:val="24"/>
          <w:szCs w:val="24"/>
        </w:rPr>
      </w:pPr>
      <w:r w:rsidRPr="0027041F">
        <w:rPr>
          <w:rFonts w:ascii="Times New Roman" w:hAnsi="Times New Roman" w:cs="Times New Roman"/>
          <w:sz w:val="24"/>
          <w:szCs w:val="24"/>
        </w:rPr>
        <w:t>Reemplazar a la Presidenta o Presidente en caso de ausencia temporal o definitiva, asumiendo los mismos derechos y</w:t>
      </w:r>
      <w:r w:rsidRPr="0027041F">
        <w:rPr>
          <w:rFonts w:ascii="Times New Roman" w:hAnsi="Times New Roman" w:cs="Times New Roman"/>
          <w:spacing w:val="-2"/>
          <w:sz w:val="24"/>
          <w:szCs w:val="24"/>
        </w:rPr>
        <w:t xml:space="preserve"> </w:t>
      </w:r>
      <w:r w:rsidRPr="0027041F">
        <w:rPr>
          <w:rFonts w:ascii="Times New Roman" w:hAnsi="Times New Roman" w:cs="Times New Roman"/>
          <w:sz w:val="24"/>
          <w:szCs w:val="24"/>
        </w:rPr>
        <w:t>obligaciones.</w:t>
      </w:r>
    </w:p>
    <w:p w14:paraId="6EE13DA6" w14:textId="77777777" w:rsidR="00FB204B" w:rsidRPr="0027041F" w:rsidRDefault="00136F36" w:rsidP="00B16A2D">
      <w:pPr>
        <w:pStyle w:val="Prrafodelista"/>
        <w:numPr>
          <w:ilvl w:val="0"/>
          <w:numId w:val="2"/>
        </w:numPr>
        <w:tabs>
          <w:tab w:val="left" w:pos="822"/>
        </w:tabs>
        <w:ind w:left="821" w:right="115"/>
        <w:rPr>
          <w:rFonts w:ascii="Times New Roman" w:hAnsi="Times New Roman" w:cs="Times New Roman"/>
          <w:sz w:val="24"/>
          <w:szCs w:val="24"/>
        </w:rPr>
      </w:pPr>
      <w:r w:rsidRPr="0027041F">
        <w:rPr>
          <w:rFonts w:ascii="Times New Roman" w:hAnsi="Times New Roman" w:cs="Times New Roman"/>
          <w:sz w:val="24"/>
          <w:szCs w:val="24"/>
        </w:rPr>
        <w:t>Coordinar</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gestión</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los</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representantes</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juveniles</w:t>
      </w:r>
      <w:r w:rsidRPr="0027041F">
        <w:rPr>
          <w:rFonts w:ascii="Times New Roman" w:hAnsi="Times New Roman" w:cs="Times New Roman"/>
          <w:spacing w:val="-3"/>
          <w:sz w:val="24"/>
          <w:szCs w:val="24"/>
        </w:rPr>
        <w:t xml:space="preserve"> </w:t>
      </w:r>
      <w:r w:rsidRPr="0027041F">
        <w:rPr>
          <w:rFonts w:ascii="Times New Roman" w:hAnsi="Times New Roman" w:cs="Times New Roman"/>
          <w:sz w:val="24"/>
          <w:szCs w:val="24"/>
        </w:rPr>
        <w:t>metropolitanos</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delegados</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a</w:t>
      </w:r>
      <w:r w:rsidRPr="0027041F">
        <w:rPr>
          <w:rFonts w:ascii="Times New Roman" w:hAnsi="Times New Roman" w:cs="Times New Roman"/>
          <w:spacing w:val="-8"/>
          <w:sz w:val="24"/>
          <w:szCs w:val="24"/>
        </w:rPr>
        <w:t xml:space="preserve"> </w:t>
      </w:r>
      <w:r w:rsidRPr="0027041F">
        <w:rPr>
          <w:rFonts w:ascii="Times New Roman" w:hAnsi="Times New Roman" w:cs="Times New Roman"/>
          <w:sz w:val="24"/>
          <w:szCs w:val="24"/>
        </w:rPr>
        <w:t>las Comisiones del Concejo del Distrito Metropolitano de</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Quito.</w:t>
      </w:r>
    </w:p>
    <w:p w14:paraId="5206FB6B" w14:textId="77777777" w:rsidR="00FB204B" w:rsidRPr="0027041F" w:rsidRDefault="00136F36" w:rsidP="00B16A2D">
      <w:pPr>
        <w:pStyle w:val="Prrafodelista"/>
        <w:numPr>
          <w:ilvl w:val="0"/>
          <w:numId w:val="2"/>
        </w:numPr>
        <w:tabs>
          <w:tab w:val="left" w:pos="822"/>
        </w:tabs>
        <w:ind w:hanging="361"/>
        <w:rPr>
          <w:rFonts w:ascii="Times New Roman" w:hAnsi="Times New Roman" w:cs="Times New Roman"/>
          <w:sz w:val="24"/>
          <w:szCs w:val="24"/>
        </w:rPr>
      </w:pPr>
      <w:r w:rsidRPr="0027041F">
        <w:rPr>
          <w:rFonts w:ascii="Times New Roman" w:hAnsi="Times New Roman" w:cs="Times New Roman"/>
          <w:sz w:val="24"/>
          <w:szCs w:val="24"/>
        </w:rPr>
        <w:t>Participar con voz y voto las sesiones del Cabildo</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Juvenil.</w:t>
      </w:r>
    </w:p>
    <w:p w14:paraId="70E82A49" w14:textId="77777777" w:rsidR="00CD4ED7" w:rsidRPr="0027041F" w:rsidRDefault="00CD4ED7" w:rsidP="00B16A2D">
      <w:pPr>
        <w:pStyle w:val="Textoindependiente"/>
        <w:ind w:left="102" w:right="113"/>
        <w:jc w:val="both"/>
        <w:rPr>
          <w:rFonts w:ascii="Times New Roman" w:hAnsi="Times New Roman" w:cs="Times New Roman"/>
          <w:b/>
        </w:rPr>
      </w:pPr>
    </w:p>
    <w:p w14:paraId="15AB1A60" w14:textId="77777777" w:rsidR="00FB204B" w:rsidRPr="0027041F" w:rsidRDefault="00136F36" w:rsidP="00B16A2D">
      <w:pPr>
        <w:pStyle w:val="Textoindependiente"/>
        <w:ind w:left="102" w:right="113"/>
        <w:jc w:val="both"/>
        <w:rPr>
          <w:rFonts w:ascii="Times New Roman" w:hAnsi="Times New Roman" w:cs="Times New Roman"/>
        </w:rPr>
      </w:pPr>
      <w:r w:rsidRPr="0027041F">
        <w:rPr>
          <w:rFonts w:ascii="Times New Roman" w:hAnsi="Times New Roman" w:cs="Times New Roman"/>
          <w:b/>
        </w:rPr>
        <w:t xml:space="preserve">Artículo 12.- De la elección de la Secretaria o </w:t>
      </w:r>
      <w:r w:rsidR="00527A2F" w:rsidRPr="0027041F">
        <w:rPr>
          <w:rFonts w:ascii="Times New Roman" w:hAnsi="Times New Roman" w:cs="Times New Roman"/>
          <w:b/>
        </w:rPr>
        <w:t>Secretario</w:t>
      </w:r>
      <w:r w:rsidRPr="0027041F">
        <w:rPr>
          <w:rFonts w:ascii="Times New Roman" w:hAnsi="Times New Roman" w:cs="Times New Roman"/>
          <w:b/>
        </w:rPr>
        <w:t xml:space="preserve"> del Cabildo Juvenil </w:t>
      </w:r>
      <w:r w:rsidRPr="0027041F">
        <w:rPr>
          <w:rFonts w:ascii="Times New Roman" w:hAnsi="Times New Roman" w:cs="Times New Roman"/>
        </w:rPr>
        <w:t>Será elegida o elegido de entre los representantes juveniles metropolitanos integrantes del Cabildo juvenil, debiendo ser propuesto como candidata o candidato en la sesión inaugural, por medio de una moción que cuente con al menos un pronunciamiento de apoyo de los integrantes presentes, de conformidad con el procedimiento parlamentario ordinario, quedando excluida o excluido de dicha candidatura quien fuera elegida o elegido, Presidenta o Presidente, Vicepresidenta o Vicepresidente respetando el principio de paridad de género.</w:t>
      </w:r>
    </w:p>
    <w:p w14:paraId="601F7F0F" w14:textId="77777777" w:rsidR="00CD4ED7" w:rsidRPr="0027041F" w:rsidRDefault="00CD4ED7" w:rsidP="00B16A2D">
      <w:pPr>
        <w:pStyle w:val="Textoindependiente"/>
        <w:ind w:left="102" w:right="116"/>
        <w:jc w:val="both"/>
        <w:rPr>
          <w:rFonts w:ascii="Times New Roman" w:hAnsi="Times New Roman" w:cs="Times New Roman"/>
        </w:rPr>
      </w:pPr>
    </w:p>
    <w:p w14:paraId="335A4668" w14:textId="77777777" w:rsidR="00FB204B" w:rsidRPr="0027041F" w:rsidRDefault="00136F36" w:rsidP="00B16A2D">
      <w:pPr>
        <w:pStyle w:val="Textoindependiente"/>
        <w:ind w:left="102" w:right="116"/>
        <w:jc w:val="both"/>
        <w:rPr>
          <w:rFonts w:ascii="Times New Roman" w:hAnsi="Times New Roman" w:cs="Times New Roman"/>
        </w:rPr>
      </w:pPr>
      <w:r w:rsidRPr="0027041F">
        <w:rPr>
          <w:rFonts w:ascii="Times New Roman" w:hAnsi="Times New Roman" w:cs="Times New Roman"/>
        </w:rPr>
        <w:t>La</w:t>
      </w:r>
      <w:r w:rsidRPr="0027041F">
        <w:rPr>
          <w:rFonts w:ascii="Times New Roman" w:hAnsi="Times New Roman" w:cs="Times New Roman"/>
          <w:spacing w:val="-5"/>
        </w:rPr>
        <w:t xml:space="preserve"> </w:t>
      </w:r>
      <w:r w:rsidRPr="0027041F">
        <w:rPr>
          <w:rFonts w:ascii="Times New Roman" w:hAnsi="Times New Roman" w:cs="Times New Roman"/>
        </w:rPr>
        <w:t>secretaria</w:t>
      </w:r>
      <w:r w:rsidRPr="0027041F">
        <w:rPr>
          <w:rFonts w:ascii="Times New Roman" w:hAnsi="Times New Roman" w:cs="Times New Roman"/>
          <w:spacing w:val="-5"/>
        </w:rPr>
        <w:t xml:space="preserve"> </w:t>
      </w:r>
      <w:r w:rsidRPr="0027041F">
        <w:rPr>
          <w:rFonts w:ascii="Times New Roman" w:hAnsi="Times New Roman" w:cs="Times New Roman"/>
        </w:rPr>
        <w:t>o</w:t>
      </w:r>
      <w:r w:rsidRPr="0027041F">
        <w:rPr>
          <w:rFonts w:ascii="Times New Roman" w:hAnsi="Times New Roman" w:cs="Times New Roman"/>
          <w:spacing w:val="-4"/>
        </w:rPr>
        <w:t xml:space="preserve"> </w:t>
      </w:r>
      <w:r w:rsidRPr="0027041F">
        <w:rPr>
          <w:rFonts w:ascii="Times New Roman" w:hAnsi="Times New Roman" w:cs="Times New Roman"/>
        </w:rPr>
        <w:t>secretario</w:t>
      </w:r>
      <w:r w:rsidRPr="0027041F">
        <w:rPr>
          <w:rFonts w:ascii="Times New Roman" w:hAnsi="Times New Roman" w:cs="Times New Roman"/>
          <w:spacing w:val="-4"/>
        </w:rPr>
        <w:t xml:space="preserve"> </w:t>
      </w:r>
      <w:r w:rsidRPr="0027041F">
        <w:rPr>
          <w:rFonts w:ascii="Times New Roman" w:hAnsi="Times New Roman" w:cs="Times New Roman"/>
        </w:rPr>
        <w:t>del</w:t>
      </w:r>
      <w:r w:rsidRPr="0027041F">
        <w:rPr>
          <w:rFonts w:ascii="Times New Roman" w:hAnsi="Times New Roman" w:cs="Times New Roman"/>
          <w:spacing w:val="-3"/>
        </w:rPr>
        <w:t xml:space="preserve"> </w:t>
      </w:r>
      <w:r w:rsidRPr="0027041F">
        <w:rPr>
          <w:rFonts w:ascii="Times New Roman" w:hAnsi="Times New Roman" w:cs="Times New Roman"/>
        </w:rPr>
        <w:t>Cabildo</w:t>
      </w:r>
      <w:r w:rsidRPr="0027041F">
        <w:rPr>
          <w:rFonts w:ascii="Times New Roman" w:hAnsi="Times New Roman" w:cs="Times New Roman"/>
          <w:spacing w:val="-4"/>
        </w:rPr>
        <w:t xml:space="preserve"> </w:t>
      </w:r>
      <w:r w:rsidRPr="0027041F">
        <w:rPr>
          <w:rFonts w:ascii="Times New Roman" w:hAnsi="Times New Roman" w:cs="Times New Roman"/>
        </w:rPr>
        <w:t>Juvenil</w:t>
      </w:r>
      <w:r w:rsidRPr="0027041F">
        <w:rPr>
          <w:rFonts w:ascii="Times New Roman" w:hAnsi="Times New Roman" w:cs="Times New Roman"/>
          <w:spacing w:val="-4"/>
        </w:rPr>
        <w:t xml:space="preserve"> </w:t>
      </w:r>
      <w:r w:rsidRPr="0027041F">
        <w:rPr>
          <w:rFonts w:ascii="Times New Roman" w:hAnsi="Times New Roman" w:cs="Times New Roman"/>
        </w:rPr>
        <w:t>es</w:t>
      </w:r>
      <w:r w:rsidRPr="0027041F">
        <w:rPr>
          <w:rFonts w:ascii="Times New Roman" w:hAnsi="Times New Roman" w:cs="Times New Roman"/>
          <w:spacing w:val="-6"/>
        </w:rPr>
        <w:t xml:space="preserve"> </w:t>
      </w:r>
      <w:r w:rsidRPr="0027041F">
        <w:rPr>
          <w:rFonts w:ascii="Times New Roman" w:hAnsi="Times New Roman" w:cs="Times New Roman"/>
        </w:rPr>
        <w:t>el</w:t>
      </w:r>
      <w:r w:rsidRPr="0027041F">
        <w:rPr>
          <w:rFonts w:ascii="Times New Roman" w:hAnsi="Times New Roman" w:cs="Times New Roman"/>
          <w:spacing w:val="-7"/>
        </w:rPr>
        <w:t xml:space="preserve"> </w:t>
      </w:r>
      <w:r w:rsidRPr="0027041F">
        <w:rPr>
          <w:rFonts w:ascii="Times New Roman" w:hAnsi="Times New Roman" w:cs="Times New Roman"/>
        </w:rPr>
        <w:t>responsable</w:t>
      </w:r>
      <w:r w:rsidRPr="0027041F">
        <w:rPr>
          <w:rFonts w:ascii="Times New Roman" w:hAnsi="Times New Roman" w:cs="Times New Roman"/>
          <w:spacing w:val="-3"/>
        </w:rPr>
        <w:t xml:space="preserve"> </w:t>
      </w:r>
      <w:r w:rsidRPr="0027041F">
        <w:rPr>
          <w:rFonts w:ascii="Times New Roman" w:hAnsi="Times New Roman" w:cs="Times New Roman"/>
        </w:rPr>
        <w:t>y</w:t>
      </w:r>
      <w:r w:rsidRPr="0027041F">
        <w:rPr>
          <w:rFonts w:ascii="Times New Roman" w:hAnsi="Times New Roman" w:cs="Times New Roman"/>
          <w:spacing w:val="-4"/>
        </w:rPr>
        <w:t xml:space="preserve"> </w:t>
      </w:r>
      <w:r w:rsidRPr="0027041F">
        <w:rPr>
          <w:rFonts w:ascii="Times New Roman" w:hAnsi="Times New Roman" w:cs="Times New Roman"/>
        </w:rPr>
        <w:t>custodio</w:t>
      </w:r>
      <w:r w:rsidRPr="0027041F">
        <w:rPr>
          <w:rFonts w:ascii="Times New Roman" w:hAnsi="Times New Roman" w:cs="Times New Roman"/>
          <w:spacing w:val="-3"/>
        </w:rPr>
        <w:t xml:space="preserve"> </w:t>
      </w:r>
      <w:r w:rsidRPr="0027041F">
        <w:rPr>
          <w:rFonts w:ascii="Times New Roman" w:hAnsi="Times New Roman" w:cs="Times New Roman"/>
        </w:rPr>
        <w:t>de</w:t>
      </w:r>
      <w:r w:rsidRPr="0027041F">
        <w:rPr>
          <w:rFonts w:ascii="Times New Roman" w:hAnsi="Times New Roman" w:cs="Times New Roman"/>
          <w:spacing w:val="-3"/>
        </w:rPr>
        <w:t xml:space="preserve"> </w:t>
      </w:r>
      <w:r w:rsidRPr="0027041F">
        <w:rPr>
          <w:rFonts w:ascii="Times New Roman" w:hAnsi="Times New Roman" w:cs="Times New Roman"/>
        </w:rPr>
        <w:t>la</w:t>
      </w:r>
      <w:r w:rsidRPr="0027041F">
        <w:rPr>
          <w:rFonts w:ascii="Times New Roman" w:hAnsi="Times New Roman" w:cs="Times New Roman"/>
          <w:spacing w:val="-4"/>
        </w:rPr>
        <w:t xml:space="preserve"> </w:t>
      </w:r>
      <w:r w:rsidRPr="0027041F">
        <w:rPr>
          <w:rFonts w:ascii="Times New Roman" w:hAnsi="Times New Roman" w:cs="Times New Roman"/>
        </w:rPr>
        <w:t>información que reciba y genere esta instancia de</w:t>
      </w:r>
      <w:r w:rsidRPr="0027041F">
        <w:rPr>
          <w:rFonts w:ascii="Times New Roman" w:hAnsi="Times New Roman" w:cs="Times New Roman"/>
          <w:spacing w:val="-11"/>
        </w:rPr>
        <w:t xml:space="preserve"> </w:t>
      </w:r>
      <w:r w:rsidRPr="0027041F">
        <w:rPr>
          <w:rFonts w:ascii="Times New Roman" w:hAnsi="Times New Roman" w:cs="Times New Roman"/>
        </w:rPr>
        <w:t>participación.</w:t>
      </w:r>
    </w:p>
    <w:p w14:paraId="294BC319" w14:textId="77777777" w:rsidR="00FB204B" w:rsidRPr="0027041F" w:rsidRDefault="00FB204B" w:rsidP="00B16A2D">
      <w:pPr>
        <w:pStyle w:val="Textoindependiente"/>
        <w:rPr>
          <w:rFonts w:ascii="Times New Roman" w:hAnsi="Times New Roman" w:cs="Times New Roman"/>
        </w:rPr>
      </w:pPr>
    </w:p>
    <w:p w14:paraId="5A885C37" w14:textId="77777777" w:rsidR="00FB204B" w:rsidRPr="0027041F" w:rsidRDefault="00136F36" w:rsidP="00B16A2D">
      <w:pPr>
        <w:ind w:left="102" w:right="116"/>
        <w:jc w:val="both"/>
        <w:rPr>
          <w:rFonts w:ascii="Times New Roman" w:hAnsi="Times New Roman" w:cs="Times New Roman"/>
          <w:sz w:val="24"/>
          <w:szCs w:val="24"/>
        </w:rPr>
      </w:pPr>
      <w:r w:rsidRPr="0027041F">
        <w:rPr>
          <w:rFonts w:ascii="Times New Roman" w:hAnsi="Times New Roman" w:cs="Times New Roman"/>
          <w:b/>
          <w:sz w:val="24"/>
          <w:szCs w:val="24"/>
        </w:rPr>
        <w:t xml:space="preserve">Artículo 13.- Atribuciones y Obligaciones de la Secretaria o </w:t>
      </w:r>
      <w:r w:rsidR="00CD4ED7" w:rsidRPr="0027041F">
        <w:rPr>
          <w:rFonts w:ascii="Times New Roman" w:hAnsi="Times New Roman" w:cs="Times New Roman"/>
          <w:b/>
          <w:sz w:val="24"/>
          <w:szCs w:val="24"/>
        </w:rPr>
        <w:t>Secretario</w:t>
      </w:r>
      <w:r w:rsidRPr="0027041F">
        <w:rPr>
          <w:rFonts w:ascii="Times New Roman" w:hAnsi="Times New Roman" w:cs="Times New Roman"/>
          <w:b/>
          <w:sz w:val="24"/>
          <w:szCs w:val="24"/>
        </w:rPr>
        <w:t xml:space="preserve"> del Cabildo Juvenil.- </w:t>
      </w:r>
      <w:r w:rsidRPr="0027041F">
        <w:rPr>
          <w:rFonts w:ascii="Times New Roman" w:hAnsi="Times New Roman" w:cs="Times New Roman"/>
          <w:sz w:val="24"/>
          <w:szCs w:val="24"/>
        </w:rPr>
        <w:t xml:space="preserve">Le </w:t>
      </w:r>
      <w:r w:rsidR="00CD4ED7" w:rsidRPr="0027041F">
        <w:rPr>
          <w:rFonts w:ascii="Times New Roman" w:hAnsi="Times New Roman" w:cs="Times New Roman"/>
          <w:sz w:val="24"/>
          <w:szCs w:val="24"/>
        </w:rPr>
        <w:t>corresponden</w:t>
      </w:r>
      <w:r w:rsidRPr="0027041F">
        <w:rPr>
          <w:rFonts w:ascii="Times New Roman" w:hAnsi="Times New Roman" w:cs="Times New Roman"/>
          <w:sz w:val="24"/>
          <w:szCs w:val="24"/>
        </w:rPr>
        <w:t xml:space="preserve"> a la Secretaria o Secretario del Cabildo Juvenil:</w:t>
      </w:r>
    </w:p>
    <w:p w14:paraId="3C46846B" w14:textId="77777777" w:rsidR="00CD4ED7" w:rsidRPr="0027041F" w:rsidRDefault="00CD4ED7" w:rsidP="00B16A2D">
      <w:pPr>
        <w:ind w:left="102" w:right="116"/>
        <w:jc w:val="both"/>
        <w:rPr>
          <w:rFonts w:ascii="Times New Roman" w:hAnsi="Times New Roman" w:cs="Times New Roman"/>
          <w:sz w:val="24"/>
          <w:szCs w:val="24"/>
        </w:rPr>
      </w:pPr>
    </w:p>
    <w:p w14:paraId="7852DFEC" w14:textId="77777777" w:rsidR="00FB204B" w:rsidRPr="0027041F" w:rsidRDefault="00136F36" w:rsidP="00B16A2D">
      <w:pPr>
        <w:pStyle w:val="Prrafodelista"/>
        <w:numPr>
          <w:ilvl w:val="0"/>
          <w:numId w:val="1"/>
        </w:numPr>
        <w:tabs>
          <w:tab w:val="left" w:pos="822"/>
        </w:tabs>
        <w:ind w:left="821" w:right="115"/>
        <w:rPr>
          <w:rFonts w:ascii="Times New Roman" w:hAnsi="Times New Roman" w:cs="Times New Roman"/>
          <w:sz w:val="24"/>
          <w:szCs w:val="24"/>
        </w:rPr>
      </w:pPr>
      <w:r w:rsidRPr="0027041F">
        <w:rPr>
          <w:rFonts w:ascii="Times New Roman" w:hAnsi="Times New Roman" w:cs="Times New Roman"/>
          <w:sz w:val="24"/>
          <w:szCs w:val="24"/>
        </w:rPr>
        <w:t>Redactar y socializar a los demás integrantes del Cabildo, el orden del día de la siguiente sesión por medio de la respectiva convocatoria, de manera</w:t>
      </w:r>
      <w:r w:rsidRPr="0027041F">
        <w:rPr>
          <w:rFonts w:ascii="Times New Roman" w:hAnsi="Times New Roman" w:cs="Times New Roman"/>
          <w:spacing w:val="-13"/>
          <w:sz w:val="24"/>
          <w:szCs w:val="24"/>
        </w:rPr>
        <w:t xml:space="preserve"> </w:t>
      </w:r>
      <w:r w:rsidRPr="0027041F">
        <w:rPr>
          <w:rFonts w:ascii="Times New Roman" w:hAnsi="Times New Roman" w:cs="Times New Roman"/>
          <w:sz w:val="24"/>
          <w:szCs w:val="24"/>
        </w:rPr>
        <w:t>previa;</w:t>
      </w:r>
    </w:p>
    <w:p w14:paraId="1E6565E2" w14:textId="77777777" w:rsidR="00FB204B" w:rsidRPr="0027041F" w:rsidRDefault="00136F36" w:rsidP="00B16A2D">
      <w:pPr>
        <w:pStyle w:val="Prrafodelista"/>
        <w:numPr>
          <w:ilvl w:val="0"/>
          <w:numId w:val="1"/>
        </w:numPr>
        <w:tabs>
          <w:tab w:val="left" w:pos="822"/>
        </w:tabs>
        <w:ind w:hanging="361"/>
        <w:rPr>
          <w:rFonts w:ascii="Times New Roman" w:hAnsi="Times New Roman" w:cs="Times New Roman"/>
          <w:sz w:val="24"/>
          <w:szCs w:val="24"/>
        </w:rPr>
      </w:pPr>
      <w:r w:rsidRPr="0027041F">
        <w:rPr>
          <w:rFonts w:ascii="Times New Roman" w:hAnsi="Times New Roman" w:cs="Times New Roman"/>
          <w:sz w:val="24"/>
          <w:szCs w:val="24"/>
        </w:rPr>
        <w:t>Constatar el quórum previo a la instalación de las sesiones del</w:t>
      </w:r>
      <w:r w:rsidRPr="0027041F">
        <w:rPr>
          <w:rFonts w:ascii="Times New Roman" w:hAnsi="Times New Roman" w:cs="Times New Roman"/>
          <w:spacing w:val="-12"/>
          <w:sz w:val="24"/>
          <w:szCs w:val="24"/>
        </w:rPr>
        <w:t xml:space="preserve"> </w:t>
      </w:r>
      <w:r w:rsidRPr="0027041F">
        <w:rPr>
          <w:rFonts w:ascii="Times New Roman" w:hAnsi="Times New Roman" w:cs="Times New Roman"/>
          <w:sz w:val="24"/>
          <w:szCs w:val="24"/>
        </w:rPr>
        <w:t>Cabildo;</w:t>
      </w:r>
    </w:p>
    <w:p w14:paraId="33026066" w14:textId="77777777" w:rsidR="00FB204B" w:rsidRPr="0027041F" w:rsidRDefault="002562F5" w:rsidP="00B16A2D">
      <w:pPr>
        <w:pStyle w:val="Prrafodelista"/>
        <w:numPr>
          <w:ilvl w:val="0"/>
          <w:numId w:val="1"/>
        </w:numPr>
        <w:tabs>
          <w:tab w:val="left" w:pos="822"/>
        </w:tabs>
        <w:ind w:hanging="361"/>
        <w:rPr>
          <w:rFonts w:ascii="Times New Roman" w:hAnsi="Times New Roman" w:cs="Times New Roman"/>
          <w:sz w:val="24"/>
          <w:szCs w:val="24"/>
        </w:rPr>
      </w:pPr>
      <w:r w:rsidRPr="0027041F">
        <w:rPr>
          <w:rFonts w:ascii="Times New Roman" w:hAnsi="Times New Roman" w:cs="Times New Roman"/>
          <w:noProof/>
          <w:sz w:val="24"/>
          <w:szCs w:val="24"/>
          <w:lang w:val="es-419" w:eastAsia="es-419"/>
        </w:rPr>
        <w:lastRenderedPageBreak/>
        <mc:AlternateContent>
          <mc:Choice Requires="wps">
            <w:drawing>
              <wp:anchor distT="0" distB="0" distL="114300" distR="114300" simplePos="0" relativeHeight="487497216" behindDoc="1" locked="0" layoutInCell="1" allowOverlap="1" wp14:anchorId="06B9D009" wp14:editId="216E939B">
                <wp:simplePos x="0" y="0"/>
                <wp:positionH relativeFrom="page">
                  <wp:posOffset>1530350</wp:posOffset>
                </wp:positionH>
                <wp:positionV relativeFrom="paragraph">
                  <wp:posOffset>17145</wp:posOffset>
                </wp:positionV>
                <wp:extent cx="12700" cy="18478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84785"/>
                        </a:xfrm>
                        <a:custGeom>
                          <a:avLst/>
                          <a:gdLst>
                            <a:gd name="T0" fmla="+- 0 2422 2410"/>
                            <a:gd name="T1" fmla="*/ T0 w 20"/>
                            <a:gd name="T2" fmla="+- 0 32 27"/>
                            <a:gd name="T3" fmla="*/ 32 h 291"/>
                            <a:gd name="T4" fmla="+- 0 2417 2410"/>
                            <a:gd name="T5" fmla="*/ T4 w 20"/>
                            <a:gd name="T6" fmla="+- 0 32 27"/>
                            <a:gd name="T7" fmla="*/ 32 h 291"/>
                            <a:gd name="T8" fmla="+- 0 2417 2410"/>
                            <a:gd name="T9" fmla="*/ T8 w 20"/>
                            <a:gd name="T10" fmla="+- 0 313 27"/>
                            <a:gd name="T11" fmla="*/ 313 h 291"/>
                            <a:gd name="T12" fmla="+- 0 2422 2410"/>
                            <a:gd name="T13" fmla="*/ T12 w 20"/>
                            <a:gd name="T14" fmla="+- 0 313 27"/>
                            <a:gd name="T15" fmla="*/ 313 h 291"/>
                            <a:gd name="T16" fmla="+- 0 2422 2410"/>
                            <a:gd name="T17" fmla="*/ T16 w 20"/>
                            <a:gd name="T18" fmla="+- 0 32 27"/>
                            <a:gd name="T19" fmla="*/ 32 h 291"/>
                            <a:gd name="T20" fmla="+- 0 2429 2410"/>
                            <a:gd name="T21" fmla="*/ T20 w 20"/>
                            <a:gd name="T22" fmla="+- 0 313 27"/>
                            <a:gd name="T23" fmla="*/ 313 h 291"/>
                            <a:gd name="T24" fmla="+- 0 2422 2410"/>
                            <a:gd name="T25" fmla="*/ T24 w 20"/>
                            <a:gd name="T26" fmla="+- 0 313 27"/>
                            <a:gd name="T27" fmla="*/ 313 h 291"/>
                            <a:gd name="T28" fmla="+- 0 2417 2410"/>
                            <a:gd name="T29" fmla="*/ T28 w 20"/>
                            <a:gd name="T30" fmla="+- 0 313 27"/>
                            <a:gd name="T31" fmla="*/ 313 h 291"/>
                            <a:gd name="T32" fmla="+- 0 2410 2410"/>
                            <a:gd name="T33" fmla="*/ T32 w 20"/>
                            <a:gd name="T34" fmla="+- 0 313 27"/>
                            <a:gd name="T35" fmla="*/ 313 h 291"/>
                            <a:gd name="T36" fmla="+- 0 2410 2410"/>
                            <a:gd name="T37" fmla="*/ T36 w 20"/>
                            <a:gd name="T38" fmla="+- 0 317 27"/>
                            <a:gd name="T39" fmla="*/ 317 h 291"/>
                            <a:gd name="T40" fmla="+- 0 2417 2410"/>
                            <a:gd name="T41" fmla="*/ T40 w 20"/>
                            <a:gd name="T42" fmla="+- 0 317 27"/>
                            <a:gd name="T43" fmla="*/ 317 h 291"/>
                            <a:gd name="T44" fmla="+- 0 2422 2410"/>
                            <a:gd name="T45" fmla="*/ T44 w 20"/>
                            <a:gd name="T46" fmla="+- 0 317 27"/>
                            <a:gd name="T47" fmla="*/ 317 h 291"/>
                            <a:gd name="T48" fmla="+- 0 2429 2410"/>
                            <a:gd name="T49" fmla="*/ T48 w 20"/>
                            <a:gd name="T50" fmla="+- 0 317 27"/>
                            <a:gd name="T51" fmla="*/ 317 h 291"/>
                            <a:gd name="T52" fmla="+- 0 2429 2410"/>
                            <a:gd name="T53" fmla="*/ T52 w 20"/>
                            <a:gd name="T54" fmla="+- 0 313 27"/>
                            <a:gd name="T55" fmla="*/ 313 h 291"/>
                            <a:gd name="T56" fmla="+- 0 2429 2410"/>
                            <a:gd name="T57" fmla="*/ T56 w 20"/>
                            <a:gd name="T58" fmla="+- 0 27 27"/>
                            <a:gd name="T59" fmla="*/ 27 h 291"/>
                            <a:gd name="T60" fmla="+- 0 2422 2410"/>
                            <a:gd name="T61" fmla="*/ T60 w 20"/>
                            <a:gd name="T62" fmla="+- 0 27 27"/>
                            <a:gd name="T63" fmla="*/ 27 h 291"/>
                            <a:gd name="T64" fmla="+- 0 2417 2410"/>
                            <a:gd name="T65" fmla="*/ T64 w 20"/>
                            <a:gd name="T66" fmla="+- 0 27 27"/>
                            <a:gd name="T67" fmla="*/ 27 h 291"/>
                            <a:gd name="T68" fmla="+- 0 2410 2410"/>
                            <a:gd name="T69" fmla="*/ T68 w 20"/>
                            <a:gd name="T70" fmla="+- 0 27 27"/>
                            <a:gd name="T71" fmla="*/ 27 h 291"/>
                            <a:gd name="T72" fmla="+- 0 2410 2410"/>
                            <a:gd name="T73" fmla="*/ T72 w 20"/>
                            <a:gd name="T74" fmla="+- 0 32 27"/>
                            <a:gd name="T75" fmla="*/ 32 h 291"/>
                            <a:gd name="T76" fmla="+- 0 2417 2410"/>
                            <a:gd name="T77" fmla="*/ T76 w 20"/>
                            <a:gd name="T78" fmla="+- 0 32 27"/>
                            <a:gd name="T79" fmla="*/ 32 h 291"/>
                            <a:gd name="T80" fmla="+- 0 2422 2410"/>
                            <a:gd name="T81" fmla="*/ T80 w 20"/>
                            <a:gd name="T82" fmla="+- 0 32 27"/>
                            <a:gd name="T83" fmla="*/ 32 h 291"/>
                            <a:gd name="T84" fmla="+- 0 2429 2410"/>
                            <a:gd name="T85" fmla="*/ T84 w 20"/>
                            <a:gd name="T86" fmla="+- 0 32 27"/>
                            <a:gd name="T87" fmla="*/ 32 h 291"/>
                            <a:gd name="T88" fmla="+- 0 2429 2410"/>
                            <a:gd name="T89" fmla="*/ T88 w 20"/>
                            <a:gd name="T90" fmla="+- 0 27 27"/>
                            <a:gd name="T91" fmla="*/ 27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0" h="291">
                              <a:moveTo>
                                <a:pt x="12" y="5"/>
                              </a:moveTo>
                              <a:lnTo>
                                <a:pt x="7" y="5"/>
                              </a:lnTo>
                              <a:lnTo>
                                <a:pt x="7" y="286"/>
                              </a:lnTo>
                              <a:lnTo>
                                <a:pt x="12" y="286"/>
                              </a:lnTo>
                              <a:lnTo>
                                <a:pt x="12" y="5"/>
                              </a:lnTo>
                              <a:close/>
                              <a:moveTo>
                                <a:pt x="19" y="286"/>
                              </a:moveTo>
                              <a:lnTo>
                                <a:pt x="12" y="286"/>
                              </a:lnTo>
                              <a:lnTo>
                                <a:pt x="7" y="286"/>
                              </a:lnTo>
                              <a:lnTo>
                                <a:pt x="0" y="286"/>
                              </a:lnTo>
                              <a:lnTo>
                                <a:pt x="0" y="290"/>
                              </a:lnTo>
                              <a:lnTo>
                                <a:pt x="7" y="290"/>
                              </a:lnTo>
                              <a:lnTo>
                                <a:pt x="12" y="290"/>
                              </a:lnTo>
                              <a:lnTo>
                                <a:pt x="19" y="290"/>
                              </a:lnTo>
                              <a:lnTo>
                                <a:pt x="19" y="286"/>
                              </a:lnTo>
                              <a:close/>
                              <a:moveTo>
                                <a:pt x="19" y="0"/>
                              </a:moveTo>
                              <a:lnTo>
                                <a:pt x="12" y="0"/>
                              </a:lnTo>
                              <a:lnTo>
                                <a:pt x="7" y="0"/>
                              </a:lnTo>
                              <a:lnTo>
                                <a:pt x="0" y="0"/>
                              </a:lnTo>
                              <a:lnTo>
                                <a:pt x="0" y="5"/>
                              </a:lnTo>
                              <a:lnTo>
                                <a:pt x="7" y="5"/>
                              </a:lnTo>
                              <a:lnTo>
                                <a:pt x="12" y="5"/>
                              </a:lnTo>
                              <a:lnTo>
                                <a:pt x="19" y="5"/>
                              </a:lnTo>
                              <a:lnTo>
                                <a:pt x="19"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1EDD128" id="AutoShape 2" o:spid="_x0000_s1026" style="position:absolute;margin-left:120.5pt;margin-top:1.35pt;width:1pt;height:14.55pt;z-index:-1581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" path="m12,5l7,5r,281l12,286,12,5xm19,286r-7,l7,286r-7,l,290r7,l12,290r7,l19,286xm19,l12,,7,,,,,5r7,l12,5r7,l19,xe" fillcolor="#7e7e7e" stroked="f">
                <v:path arrowok="t" o:connecttype="custom" o:connectlocs="7620,20320;4445,20320;4445,198755;7620,198755;7620,20320;12065,198755;7620,198755;4445,198755;0,198755;0,201295;4445,201295;7620,201295;12065,201295;12065,198755;12065,17145;7620,17145;4445,17145;0,17145;0,20320;4445,20320;7620,20320;12065,20320;12065,17145" o:connectangles="0,0,0,0,0,0,0,0,0,0,0,0,0,0,0,0,0,0,0,0,0,0,0"/>
                <w10:wrap anchorx="page"/>
              </v:shape>
            </w:pict>
          </mc:Fallback>
        </mc:AlternateContent>
      </w:r>
      <w:r w:rsidR="00136F36" w:rsidRPr="0027041F">
        <w:rPr>
          <w:rFonts w:ascii="Times New Roman" w:hAnsi="Times New Roman" w:cs="Times New Roman"/>
          <w:sz w:val="24"/>
          <w:szCs w:val="24"/>
        </w:rPr>
        <w:t>Elaborar y llevar la redacción de las actas de cada una de las sesiones del</w:t>
      </w:r>
      <w:r w:rsidR="00136F36" w:rsidRPr="0027041F">
        <w:rPr>
          <w:rFonts w:ascii="Times New Roman" w:hAnsi="Times New Roman" w:cs="Times New Roman"/>
          <w:spacing w:val="-20"/>
          <w:sz w:val="24"/>
          <w:szCs w:val="24"/>
        </w:rPr>
        <w:t xml:space="preserve"> </w:t>
      </w:r>
      <w:r w:rsidR="00136F36" w:rsidRPr="0027041F">
        <w:rPr>
          <w:rFonts w:ascii="Times New Roman" w:hAnsi="Times New Roman" w:cs="Times New Roman"/>
          <w:sz w:val="24"/>
          <w:szCs w:val="24"/>
        </w:rPr>
        <w:t>Cabildo;</w:t>
      </w:r>
    </w:p>
    <w:p w14:paraId="7D3905F6" w14:textId="77777777" w:rsidR="00FB204B" w:rsidRPr="0027041F" w:rsidRDefault="00136F36" w:rsidP="00B16A2D">
      <w:pPr>
        <w:pStyle w:val="Prrafodelista"/>
        <w:numPr>
          <w:ilvl w:val="0"/>
          <w:numId w:val="1"/>
        </w:numPr>
        <w:tabs>
          <w:tab w:val="left" w:pos="822"/>
        </w:tabs>
        <w:ind w:left="821" w:right="124"/>
        <w:rPr>
          <w:rFonts w:ascii="Times New Roman" w:hAnsi="Times New Roman" w:cs="Times New Roman"/>
          <w:sz w:val="24"/>
          <w:szCs w:val="24"/>
        </w:rPr>
      </w:pPr>
      <w:r w:rsidRPr="0027041F">
        <w:rPr>
          <w:rFonts w:ascii="Times New Roman" w:hAnsi="Times New Roman" w:cs="Times New Roman"/>
          <w:sz w:val="24"/>
          <w:szCs w:val="24"/>
        </w:rPr>
        <w:t>Tiene bajo su cargo la custodia del archivo físico y digital de las actas de sesiones, anteproyectos de ordenanza, resoluciones o acuerdos deliberados en el</w:t>
      </w:r>
      <w:r w:rsidRPr="0027041F">
        <w:rPr>
          <w:rFonts w:ascii="Times New Roman" w:hAnsi="Times New Roman" w:cs="Times New Roman"/>
          <w:spacing w:val="-19"/>
          <w:sz w:val="24"/>
          <w:szCs w:val="24"/>
        </w:rPr>
        <w:t xml:space="preserve"> </w:t>
      </w:r>
      <w:r w:rsidRPr="0027041F">
        <w:rPr>
          <w:rFonts w:ascii="Times New Roman" w:hAnsi="Times New Roman" w:cs="Times New Roman"/>
          <w:sz w:val="24"/>
          <w:szCs w:val="24"/>
        </w:rPr>
        <w:t>Cabildo;</w:t>
      </w:r>
    </w:p>
    <w:p w14:paraId="0FA6B790" w14:textId="77777777" w:rsidR="00FB204B" w:rsidRPr="0027041F" w:rsidRDefault="00136F36" w:rsidP="00B16A2D">
      <w:pPr>
        <w:pStyle w:val="Prrafodelista"/>
        <w:numPr>
          <w:ilvl w:val="0"/>
          <w:numId w:val="1"/>
        </w:numPr>
        <w:tabs>
          <w:tab w:val="left" w:pos="822"/>
        </w:tabs>
        <w:ind w:left="821" w:right="115"/>
        <w:rPr>
          <w:rFonts w:ascii="Times New Roman" w:hAnsi="Times New Roman" w:cs="Times New Roman"/>
          <w:sz w:val="24"/>
          <w:szCs w:val="24"/>
        </w:rPr>
      </w:pPr>
      <w:r w:rsidRPr="0027041F">
        <w:rPr>
          <w:rFonts w:ascii="Times New Roman" w:hAnsi="Times New Roman" w:cs="Times New Roman"/>
          <w:sz w:val="24"/>
          <w:szCs w:val="24"/>
        </w:rPr>
        <w:t>Será</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responsable</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mantener</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una</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secuencia</w:t>
      </w:r>
      <w:r w:rsidRPr="0027041F">
        <w:rPr>
          <w:rFonts w:ascii="Times New Roman" w:hAnsi="Times New Roman" w:cs="Times New Roman"/>
          <w:spacing w:val="-9"/>
          <w:sz w:val="24"/>
          <w:szCs w:val="24"/>
        </w:rPr>
        <w:t xml:space="preserve"> </w:t>
      </w:r>
      <w:r w:rsidRPr="0027041F">
        <w:rPr>
          <w:rFonts w:ascii="Times New Roman" w:hAnsi="Times New Roman" w:cs="Times New Roman"/>
          <w:sz w:val="24"/>
          <w:szCs w:val="24"/>
        </w:rPr>
        <w:t>ordenada</w:t>
      </w:r>
      <w:r w:rsidRPr="0027041F">
        <w:rPr>
          <w:rFonts w:ascii="Times New Roman" w:hAnsi="Times New Roman" w:cs="Times New Roman"/>
          <w:spacing w:val="-10"/>
          <w:sz w:val="24"/>
          <w:szCs w:val="24"/>
        </w:rPr>
        <w:t xml:space="preserve"> </w:t>
      </w:r>
      <w:r w:rsidRPr="0027041F">
        <w:rPr>
          <w:rFonts w:ascii="Times New Roman" w:hAnsi="Times New Roman" w:cs="Times New Roman"/>
          <w:sz w:val="24"/>
          <w:szCs w:val="24"/>
        </w:rPr>
        <w:t>e</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histórica</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del</w:t>
      </w:r>
      <w:r w:rsidRPr="0027041F">
        <w:rPr>
          <w:rFonts w:ascii="Times New Roman" w:hAnsi="Times New Roman" w:cs="Times New Roman"/>
          <w:spacing w:val="-2"/>
          <w:sz w:val="24"/>
          <w:szCs w:val="24"/>
        </w:rPr>
        <w:t xml:space="preserve"> </w:t>
      </w:r>
      <w:r w:rsidRPr="0027041F">
        <w:rPr>
          <w:rFonts w:ascii="Times New Roman" w:hAnsi="Times New Roman" w:cs="Times New Roman"/>
          <w:sz w:val="24"/>
          <w:szCs w:val="24"/>
        </w:rPr>
        <w:t>archivo</w:t>
      </w:r>
      <w:r w:rsidRPr="0027041F">
        <w:rPr>
          <w:rFonts w:ascii="Times New Roman" w:hAnsi="Times New Roman" w:cs="Times New Roman"/>
          <w:spacing w:val="-7"/>
          <w:sz w:val="24"/>
          <w:szCs w:val="24"/>
        </w:rPr>
        <w:t xml:space="preserve"> </w:t>
      </w:r>
      <w:r w:rsidRPr="0027041F">
        <w:rPr>
          <w:rFonts w:ascii="Times New Roman" w:hAnsi="Times New Roman" w:cs="Times New Roman"/>
          <w:sz w:val="24"/>
          <w:szCs w:val="24"/>
        </w:rPr>
        <w:t>físico y digital íntegro del Cabildo</w:t>
      </w:r>
      <w:r w:rsidRPr="0027041F">
        <w:rPr>
          <w:rFonts w:ascii="Times New Roman" w:hAnsi="Times New Roman" w:cs="Times New Roman"/>
          <w:spacing w:val="-3"/>
          <w:sz w:val="24"/>
          <w:szCs w:val="24"/>
        </w:rPr>
        <w:t xml:space="preserve"> </w:t>
      </w:r>
      <w:r w:rsidRPr="0027041F">
        <w:rPr>
          <w:rFonts w:ascii="Times New Roman" w:hAnsi="Times New Roman" w:cs="Times New Roman"/>
          <w:sz w:val="24"/>
          <w:szCs w:val="24"/>
        </w:rPr>
        <w:t>Juvenil;</w:t>
      </w:r>
    </w:p>
    <w:p w14:paraId="09DCD945" w14:textId="77777777" w:rsidR="00FB204B" w:rsidRPr="0027041F" w:rsidRDefault="00136F36" w:rsidP="00B16A2D">
      <w:pPr>
        <w:pStyle w:val="Prrafodelista"/>
        <w:numPr>
          <w:ilvl w:val="0"/>
          <w:numId w:val="1"/>
        </w:numPr>
        <w:tabs>
          <w:tab w:val="left" w:pos="821"/>
          <w:tab w:val="left" w:pos="822"/>
        </w:tabs>
        <w:ind w:left="821" w:right="119"/>
        <w:rPr>
          <w:rFonts w:ascii="Times New Roman" w:hAnsi="Times New Roman" w:cs="Times New Roman"/>
          <w:sz w:val="24"/>
          <w:szCs w:val="24"/>
        </w:rPr>
      </w:pPr>
      <w:r w:rsidRPr="0027041F">
        <w:rPr>
          <w:rFonts w:ascii="Times New Roman" w:hAnsi="Times New Roman" w:cs="Times New Roman"/>
          <w:sz w:val="24"/>
          <w:szCs w:val="24"/>
        </w:rPr>
        <w:t>Guardará</w:t>
      </w:r>
      <w:r w:rsidRPr="0027041F">
        <w:rPr>
          <w:rFonts w:ascii="Times New Roman" w:hAnsi="Times New Roman" w:cs="Times New Roman"/>
          <w:spacing w:val="-16"/>
          <w:sz w:val="24"/>
          <w:szCs w:val="24"/>
        </w:rPr>
        <w:t xml:space="preserve"> </w:t>
      </w:r>
      <w:r w:rsidRPr="0027041F">
        <w:rPr>
          <w:rFonts w:ascii="Times New Roman" w:hAnsi="Times New Roman" w:cs="Times New Roman"/>
          <w:sz w:val="24"/>
          <w:szCs w:val="24"/>
        </w:rPr>
        <w:t>absoluta</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confidencialidad</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toda</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16"/>
          <w:sz w:val="24"/>
          <w:szCs w:val="24"/>
        </w:rPr>
        <w:t xml:space="preserve"> </w:t>
      </w:r>
      <w:r w:rsidRPr="0027041F">
        <w:rPr>
          <w:rFonts w:ascii="Times New Roman" w:hAnsi="Times New Roman" w:cs="Times New Roman"/>
          <w:sz w:val="24"/>
          <w:szCs w:val="24"/>
        </w:rPr>
        <w:t>información</w:t>
      </w:r>
      <w:r w:rsidRPr="0027041F">
        <w:rPr>
          <w:rFonts w:ascii="Times New Roman" w:hAnsi="Times New Roman" w:cs="Times New Roman"/>
          <w:spacing w:val="-13"/>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17"/>
          <w:sz w:val="24"/>
          <w:szCs w:val="24"/>
        </w:rPr>
        <w:t xml:space="preserve"> </w:t>
      </w:r>
      <w:r w:rsidRPr="0027041F">
        <w:rPr>
          <w:rFonts w:ascii="Times New Roman" w:hAnsi="Times New Roman" w:cs="Times New Roman"/>
          <w:sz w:val="24"/>
          <w:szCs w:val="24"/>
        </w:rPr>
        <w:t>el</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archivo</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físico</w:t>
      </w:r>
      <w:r w:rsidRPr="0027041F">
        <w:rPr>
          <w:rFonts w:ascii="Times New Roman" w:hAnsi="Times New Roman" w:cs="Times New Roman"/>
          <w:spacing w:val="-14"/>
          <w:sz w:val="24"/>
          <w:szCs w:val="24"/>
        </w:rPr>
        <w:t xml:space="preserve"> </w:t>
      </w:r>
      <w:r w:rsidRPr="0027041F">
        <w:rPr>
          <w:rFonts w:ascii="Times New Roman" w:hAnsi="Times New Roman" w:cs="Times New Roman"/>
          <w:sz w:val="24"/>
          <w:szCs w:val="24"/>
        </w:rPr>
        <w:t>y</w:t>
      </w:r>
      <w:r w:rsidRPr="0027041F">
        <w:rPr>
          <w:rFonts w:ascii="Times New Roman" w:hAnsi="Times New Roman" w:cs="Times New Roman"/>
          <w:spacing w:val="-15"/>
          <w:sz w:val="24"/>
          <w:szCs w:val="24"/>
        </w:rPr>
        <w:t xml:space="preserve"> </w:t>
      </w:r>
      <w:r w:rsidRPr="0027041F">
        <w:rPr>
          <w:rFonts w:ascii="Times New Roman" w:hAnsi="Times New Roman" w:cs="Times New Roman"/>
          <w:sz w:val="24"/>
          <w:szCs w:val="24"/>
        </w:rPr>
        <w:t>digital íntegro del Cabildo Juvenil, a su</w:t>
      </w:r>
      <w:r w:rsidRPr="0027041F">
        <w:rPr>
          <w:rFonts w:ascii="Times New Roman" w:hAnsi="Times New Roman" w:cs="Times New Roman"/>
          <w:spacing w:val="-2"/>
          <w:sz w:val="24"/>
          <w:szCs w:val="24"/>
        </w:rPr>
        <w:t xml:space="preserve"> </w:t>
      </w:r>
      <w:r w:rsidRPr="0027041F">
        <w:rPr>
          <w:rFonts w:ascii="Times New Roman" w:hAnsi="Times New Roman" w:cs="Times New Roman"/>
          <w:sz w:val="24"/>
          <w:szCs w:val="24"/>
        </w:rPr>
        <w:t>cargo.</w:t>
      </w:r>
    </w:p>
    <w:p w14:paraId="7887EA41" w14:textId="77777777" w:rsidR="00CD4ED7" w:rsidRPr="0027041F" w:rsidRDefault="00CD4ED7" w:rsidP="00CD4ED7">
      <w:pPr>
        <w:ind w:right="117"/>
        <w:jc w:val="both"/>
        <w:rPr>
          <w:rFonts w:ascii="Times New Roman" w:hAnsi="Times New Roman" w:cs="Times New Roman"/>
          <w:b/>
          <w:sz w:val="24"/>
          <w:szCs w:val="24"/>
        </w:rPr>
      </w:pPr>
    </w:p>
    <w:p w14:paraId="4FB7895E" w14:textId="26434CF2" w:rsidR="00066E44" w:rsidRPr="00066E44" w:rsidRDefault="00066E44" w:rsidP="00CD4ED7">
      <w:pPr>
        <w:ind w:right="117"/>
        <w:jc w:val="both"/>
        <w:rPr>
          <w:ins w:id="615" w:author="Johanna Vélez" w:date="2021-08-22T16:27:00Z"/>
          <w:rFonts w:ascii="Times New Roman" w:hAnsi="Times New Roman" w:cs="Times New Roman"/>
          <w:sz w:val="24"/>
          <w:szCs w:val="24"/>
          <w:rPrChange w:id="616" w:author="Johanna Vélez" w:date="2021-08-22T16:27:00Z">
            <w:rPr>
              <w:ins w:id="617" w:author="Johanna Vélez" w:date="2021-08-22T16:27:00Z"/>
              <w:rFonts w:ascii="Times New Roman" w:hAnsi="Times New Roman" w:cs="Times New Roman"/>
              <w:b/>
              <w:sz w:val="24"/>
              <w:szCs w:val="24"/>
            </w:rPr>
          </w:rPrChange>
        </w:rPr>
      </w:pPr>
      <w:ins w:id="618" w:author="Johanna Vélez" w:date="2021-08-22T16:27:00Z">
        <w:r w:rsidRPr="00066E44">
          <w:rPr>
            <w:rFonts w:ascii="Times New Roman" w:hAnsi="Times New Roman" w:cs="Times New Roman"/>
            <w:b/>
            <w:sz w:val="24"/>
            <w:szCs w:val="24"/>
          </w:rPr>
          <w:t xml:space="preserve">Disposición General Primera. - </w:t>
        </w:r>
        <w:r w:rsidRPr="00066E44">
          <w:rPr>
            <w:rFonts w:ascii="Times New Roman" w:hAnsi="Times New Roman" w:cs="Times New Roman"/>
            <w:sz w:val="24"/>
            <w:szCs w:val="24"/>
            <w:rPrChange w:id="619" w:author="Johanna Vélez" w:date="2021-08-22T16:27:00Z">
              <w:rPr>
                <w:rFonts w:ascii="Times New Roman" w:hAnsi="Times New Roman" w:cs="Times New Roman"/>
                <w:b/>
                <w:sz w:val="24"/>
                <w:szCs w:val="24"/>
              </w:rPr>
            </w:rPrChange>
          </w:rPr>
          <w:t>Encárguese a la Secretaría de Comunicación del Municipio del Distrito Metropolitano de Quito, el desarrollo de una campaña de difusión, a través de los medios de comunicación convencionales y digitales, que informe el contenido de esta Ordenanza, así como la convocatoria de conformación del Cabildo Juvenil que realice la Secretaría Metropolitana de Coordinación Territorial y Participación Ciudadana.</w:t>
        </w:r>
      </w:ins>
    </w:p>
    <w:p w14:paraId="57C01CEE" w14:textId="77777777" w:rsidR="00066E44" w:rsidRDefault="00066E44" w:rsidP="00CD4ED7">
      <w:pPr>
        <w:ind w:right="117"/>
        <w:jc w:val="both"/>
        <w:rPr>
          <w:ins w:id="620" w:author="Johanna Vélez" w:date="2021-08-22T16:27:00Z"/>
          <w:rFonts w:ascii="Times New Roman" w:hAnsi="Times New Roman" w:cs="Times New Roman"/>
          <w:b/>
          <w:sz w:val="24"/>
          <w:szCs w:val="24"/>
        </w:rPr>
      </w:pPr>
    </w:p>
    <w:p w14:paraId="1132B6AD" w14:textId="514178B2" w:rsidR="00FB204B" w:rsidRPr="0027041F" w:rsidRDefault="00136F36" w:rsidP="00CD4ED7">
      <w:pPr>
        <w:ind w:right="117"/>
        <w:jc w:val="both"/>
        <w:rPr>
          <w:rFonts w:ascii="Times New Roman" w:hAnsi="Times New Roman" w:cs="Times New Roman"/>
          <w:sz w:val="24"/>
          <w:szCs w:val="24"/>
        </w:rPr>
      </w:pPr>
      <w:r w:rsidRPr="0027041F">
        <w:rPr>
          <w:rFonts w:ascii="Times New Roman" w:hAnsi="Times New Roman" w:cs="Times New Roman"/>
          <w:b/>
          <w:sz w:val="24"/>
          <w:szCs w:val="24"/>
        </w:rPr>
        <w:t xml:space="preserve">Disposición Sustitutiva.- </w:t>
      </w:r>
      <w:r w:rsidRPr="0027041F">
        <w:rPr>
          <w:rFonts w:ascii="Times New Roman" w:hAnsi="Times New Roman" w:cs="Times New Roman"/>
          <w:sz w:val="24"/>
          <w:szCs w:val="24"/>
        </w:rPr>
        <w:t>En la Sección I del Capítulo II, del Título VII del libro II.5, artículo II.5.167 de del Código Municipal para el Distrito Metropolitano de Quito sustitúyase</w:t>
      </w:r>
      <w:r w:rsidRPr="0027041F">
        <w:rPr>
          <w:rFonts w:ascii="Times New Roman" w:hAnsi="Times New Roman" w:cs="Times New Roman"/>
          <w:spacing w:val="-19"/>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17"/>
          <w:sz w:val="24"/>
          <w:szCs w:val="24"/>
        </w:rPr>
        <w:t xml:space="preserve"> </w:t>
      </w:r>
      <w:r w:rsidRPr="0027041F">
        <w:rPr>
          <w:rFonts w:ascii="Times New Roman" w:hAnsi="Times New Roman" w:cs="Times New Roman"/>
          <w:sz w:val="24"/>
          <w:szCs w:val="24"/>
        </w:rPr>
        <w:t>frase</w:t>
      </w:r>
      <w:r w:rsidRPr="0027041F">
        <w:rPr>
          <w:rFonts w:ascii="Times New Roman" w:hAnsi="Times New Roman" w:cs="Times New Roman"/>
          <w:spacing w:val="-19"/>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4"/>
          <w:sz w:val="24"/>
          <w:szCs w:val="24"/>
        </w:rPr>
        <w:t xml:space="preserve"> </w:t>
      </w:r>
      <w:r w:rsidRPr="0027041F">
        <w:rPr>
          <w:rFonts w:ascii="Times New Roman" w:hAnsi="Times New Roman" w:cs="Times New Roman"/>
          <w:sz w:val="24"/>
          <w:szCs w:val="24"/>
        </w:rPr>
        <w:t>Municipalidad</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fortalecerá</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la</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participación</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ciudadana</w:t>
      </w:r>
      <w:r w:rsidRPr="0027041F">
        <w:rPr>
          <w:rFonts w:ascii="Times New Roman" w:hAnsi="Times New Roman" w:cs="Times New Roman"/>
          <w:spacing w:val="-6"/>
          <w:sz w:val="24"/>
          <w:szCs w:val="24"/>
        </w:rPr>
        <w:t xml:space="preserve"> </w:t>
      </w:r>
      <w:r w:rsidRPr="0027041F">
        <w:rPr>
          <w:rFonts w:ascii="Times New Roman" w:hAnsi="Times New Roman" w:cs="Times New Roman"/>
          <w:sz w:val="24"/>
          <w:szCs w:val="24"/>
        </w:rPr>
        <w:t>de</w:t>
      </w:r>
      <w:r w:rsidRPr="0027041F">
        <w:rPr>
          <w:rFonts w:ascii="Times New Roman" w:hAnsi="Times New Roman" w:cs="Times New Roman"/>
          <w:spacing w:val="-5"/>
          <w:sz w:val="24"/>
          <w:szCs w:val="24"/>
        </w:rPr>
        <w:t xml:space="preserve"> </w:t>
      </w:r>
      <w:r w:rsidRPr="0027041F">
        <w:rPr>
          <w:rFonts w:ascii="Times New Roman" w:hAnsi="Times New Roman" w:cs="Times New Roman"/>
          <w:sz w:val="24"/>
          <w:szCs w:val="24"/>
        </w:rPr>
        <w:t xml:space="preserve">los jóvenes, para lo cual promocionará la conformación de observatorios y veedurías </w:t>
      </w:r>
      <w:r w:rsidRPr="0027041F">
        <w:rPr>
          <w:rFonts w:ascii="Times New Roman" w:hAnsi="Times New Roman" w:cs="Times New Roman"/>
          <w:w w:val="95"/>
          <w:sz w:val="24"/>
          <w:szCs w:val="24"/>
        </w:rPr>
        <w:t xml:space="preserve">ciudadanas.” Por la siguiente: “El Gobierno Autónomo Descentralizado del Distrito </w:t>
      </w:r>
      <w:r w:rsidRPr="0027041F">
        <w:rPr>
          <w:rFonts w:ascii="Times New Roman" w:hAnsi="Times New Roman" w:cs="Times New Roman"/>
          <w:sz w:val="24"/>
          <w:szCs w:val="24"/>
        </w:rPr>
        <w:t>Metropolitano de Quito promoverá la participación ciudadana activa y efectiva de los jóvenes, mediante el establecimiento, conformación y funcionamiento del Cabildo</w:t>
      </w:r>
      <w:r w:rsidRPr="0027041F">
        <w:rPr>
          <w:rFonts w:ascii="Times New Roman" w:hAnsi="Times New Roman" w:cs="Times New Roman"/>
          <w:spacing w:val="-17"/>
          <w:sz w:val="24"/>
          <w:szCs w:val="24"/>
        </w:rPr>
        <w:t xml:space="preserve"> </w:t>
      </w:r>
      <w:r w:rsidRPr="0027041F">
        <w:rPr>
          <w:rFonts w:ascii="Times New Roman" w:hAnsi="Times New Roman" w:cs="Times New Roman"/>
          <w:sz w:val="24"/>
          <w:szCs w:val="24"/>
        </w:rPr>
        <w:t>Juvenil.”</w:t>
      </w:r>
    </w:p>
    <w:p w14:paraId="6196D673" w14:textId="77777777" w:rsidR="00FB204B" w:rsidRPr="0027041F" w:rsidRDefault="00FB204B" w:rsidP="00B16A2D">
      <w:pPr>
        <w:pStyle w:val="Textoindependiente"/>
        <w:rPr>
          <w:rFonts w:ascii="Times New Roman" w:hAnsi="Times New Roman" w:cs="Times New Roman"/>
        </w:rPr>
      </w:pPr>
    </w:p>
    <w:p w14:paraId="72ADDE2E" w14:textId="77777777" w:rsidR="00FB204B" w:rsidRDefault="00136F36" w:rsidP="00B16A2D">
      <w:pPr>
        <w:ind w:left="102" w:right="122"/>
        <w:jc w:val="both"/>
        <w:rPr>
          <w:ins w:id="621" w:author="Byron Real" w:date="2021-08-18T12:45:00Z"/>
          <w:rFonts w:ascii="Times New Roman" w:hAnsi="Times New Roman" w:cs="Times New Roman"/>
          <w:sz w:val="24"/>
          <w:szCs w:val="24"/>
        </w:rPr>
      </w:pPr>
      <w:r w:rsidRPr="0027041F">
        <w:rPr>
          <w:rFonts w:ascii="Times New Roman" w:hAnsi="Times New Roman" w:cs="Times New Roman"/>
          <w:b/>
          <w:sz w:val="24"/>
          <w:szCs w:val="24"/>
        </w:rPr>
        <w:t xml:space="preserve">Disposición Final.- </w:t>
      </w:r>
      <w:r w:rsidRPr="0027041F">
        <w:rPr>
          <w:rFonts w:ascii="Times New Roman" w:hAnsi="Times New Roman" w:cs="Times New Roman"/>
          <w:sz w:val="24"/>
          <w:szCs w:val="24"/>
        </w:rPr>
        <w:t>Esta Ordenanza Metropolitana entrará en vigencia a partir de su publicación en el Registro Oficial. Quedan insubsistentes los instrumentos jurídicos de menor o igual jerarquía que se contrapongan a la presente ordenanza.</w:t>
      </w:r>
    </w:p>
    <w:p w14:paraId="133173D7" w14:textId="77777777" w:rsidR="00E403AE" w:rsidRDefault="00E403AE" w:rsidP="00B16A2D">
      <w:pPr>
        <w:ind w:left="102" w:right="122"/>
        <w:jc w:val="both"/>
        <w:rPr>
          <w:ins w:id="622" w:author="Byron Real" w:date="2021-08-18T12:45:00Z"/>
          <w:rFonts w:ascii="Times New Roman" w:hAnsi="Times New Roman" w:cs="Times New Roman"/>
          <w:sz w:val="24"/>
          <w:szCs w:val="24"/>
        </w:rPr>
      </w:pPr>
    </w:p>
    <w:p w14:paraId="6B35AC96" w14:textId="45A77FAE" w:rsidR="00E403AE" w:rsidRDefault="00E403AE" w:rsidP="00B16A2D">
      <w:pPr>
        <w:ind w:left="102" w:right="122"/>
        <w:jc w:val="both"/>
        <w:rPr>
          <w:ins w:id="623" w:author="Glenda Alexandra Allan Alegria" w:date="2021-08-18T15:56:00Z"/>
          <w:rFonts w:ascii="Times New Roman" w:hAnsi="Times New Roman" w:cs="Times New Roman"/>
          <w:sz w:val="24"/>
          <w:szCs w:val="24"/>
        </w:rPr>
      </w:pPr>
      <w:ins w:id="624" w:author="Byron Real" w:date="2021-08-18T12:45:00Z">
        <w:r>
          <w:rPr>
            <w:rFonts w:ascii="Times New Roman" w:hAnsi="Times New Roman" w:cs="Times New Roman"/>
            <w:sz w:val="24"/>
            <w:szCs w:val="24"/>
          </w:rPr>
          <w:t xml:space="preserve">Disposición Transitoria.- En el plazo de 120 días, </w:t>
        </w:r>
      </w:ins>
      <w:ins w:id="625" w:author="Byron Real" w:date="2021-08-18T12:46:00Z">
        <w:r>
          <w:rPr>
            <w:rFonts w:ascii="Times New Roman" w:hAnsi="Times New Roman" w:cs="Times New Roman"/>
            <w:sz w:val="24"/>
            <w:szCs w:val="24"/>
          </w:rPr>
          <w:t xml:space="preserve">el Municipio de Quito, a través de la Secretaría encargada de la participación </w:t>
        </w:r>
      </w:ins>
      <w:ins w:id="626" w:author="Glenda Alexandra Allan Alegria" w:date="2021-08-19T12:47:00Z">
        <w:r w:rsidR="00553FCF">
          <w:rPr>
            <w:rFonts w:ascii="Times New Roman" w:hAnsi="Times New Roman" w:cs="Times New Roman"/>
            <w:sz w:val="24"/>
            <w:szCs w:val="24"/>
          </w:rPr>
          <w:t xml:space="preserve">ciudadana </w:t>
        </w:r>
      </w:ins>
      <w:ins w:id="627" w:author="Byron Real" w:date="2021-08-18T12:46:00Z">
        <w:del w:id="628" w:author="Glenda Alexandra Allan Alegria" w:date="2021-08-19T12:47:00Z">
          <w:r w:rsidDel="00553FCF">
            <w:rPr>
              <w:rFonts w:ascii="Times New Roman" w:hAnsi="Times New Roman" w:cs="Times New Roman"/>
              <w:sz w:val="24"/>
              <w:szCs w:val="24"/>
            </w:rPr>
            <w:delText>social</w:delText>
          </w:r>
        </w:del>
      </w:ins>
      <w:ins w:id="629" w:author="Byron Real" w:date="2021-08-18T12:47:00Z">
        <w:r w:rsidR="00A32DFA">
          <w:rPr>
            <w:rFonts w:ascii="Times New Roman" w:hAnsi="Times New Roman" w:cs="Times New Roman"/>
            <w:sz w:val="24"/>
            <w:szCs w:val="24"/>
          </w:rPr>
          <w:t xml:space="preserve">, elaborará el reglamento de operación de la presente ordenanza, en consonancia </w:t>
        </w:r>
      </w:ins>
      <w:ins w:id="630" w:author="Byron Real" w:date="2021-08-18T12:48:00Z">
        <w:r w:rsidR="00A32DFA">
          <w:rPr>
            <w:rFonts w:ascii="Times New Roman" w:hAnsi="Times New Roman" w:cs="Times New Roman"/>
            <w:sz w:val="24"/>
            <w:szCs w:val="24"/>
          </w:rPr>
          <w:t>con las disposiciones relativas a la participa</w:t>
        </w:r>
      </w:ins>
      <w:ins w:id="631" w:author="Glenda Alexandra Allan Alegria" w:date="2021-08-18T15:55:00Z">
        <w:r w:rsidR="0085497B">
          <w:rPr>
            <w:rFonts w:ascii="Times New Roman" w:hAnsi="Times New Roman" w:cs="Times New Roman"/>
            <w:sz w:val="24"/>
            <w:szCs w:val="24"/>
          </w:rPr>
          <w:t>ci</w:t>
        </w:r>
      </w:ins>
      <w:ins w:id="632" w:author="Byron Real" w:date="2021-08-18T12:48:00Z">
        <w:r w:rsidR="00A32DFA">
          <w:rPr>
            <w:rFonts w:ascii="Times New Roman" w:hAnsi="Times New Roman" w:cs="Times New Roman"/>
            <w:sz w:val="24"/>
            <w:szCs w:val="24"/>
          </w:rPr>
          <w:t xml:space="preserve">ón </w:t>
        </w:r>
        <w:del w:id="633" w:author="Glenda Alexandra Allan Alegria" w:date="2021-08-18T16:01:00Z">
          <w:r w:rsidR="00A32DFA" w:rsidDel="0085497B">
            <w:rPr>
              <w:rFonts w:ascii="Times New Roman" w:hAnsi="Times New Roman" w:cs="Times New Roman"/>
              <w:sz w:val="24"/>
              <w:szCs w:val="24"/>
            </w:rPr>
            <w:delText>social</w:delText>
          </w:r>
        </w:del>
      </w:ins>
      <w:ins w:id="634" w:author="Glenda Alexandra Allan Alegria" w:date="2021-08-18T16:01:00Z">
        <w:r w:rsidR="0085497B">
          <w:rPr>
            <w:rFonts w:ascii="Times New Roman" w:hAnsi="Times New Roman" w:cs="Times New Roman"/>
            <w:sz w:val="24"/>
            <w:szCs w:val="24"/>
          </w:rPr>
          <w:t>ciudadana</w:t>
        </w:r>
      </w:ins>
      <w:ins w:id="635" w:author="Byron Real" w:date="2021-08-18T12:48:00Z">
        <w:r w:rsidR="00A32DFA">
          <w:rPr>
            <w:rFonts w:ascii="Times New Roman" w:hAnsi="Times New Roman" w:cs="Times New Roman"/>
            <w:sz w:val="24"/>
            <w:szCs w:val="24"/>
          </w:rPr>
          <w:t xml:space="preserve"> del Código Municipal del D</w:t>
        </w:r>
      </w:ins>
      <w:ins w:id="636" w:author="Glenda Alexandra Allan Alegria" w:date="2021-08-18T16:01:00Z">
        <w:r w:rsidR="0085497B">
          <w:rPr>
            <w:rFonts w:ascii="Times New Roman" w:hAnsi="Times New Roman" w:cs="Times New Roman"/>
            <w:sz w:val="24"/>
            <w:szCs w:val="24"/>
          </w:rPr>
          <w:t xml:space="preserve">istrito Metropolitano de </w:t>
        </w:r>
      </w:ins>
      <w:ins w:id="637" w:author="Byron Real" w:date="2021-08-18T12:48:00Z">
        <w:del w:id="638" w:author="Glenda Alexandra Allan Alegria" w:date="2021-08-18T16:01:00Z">
          <w:r w:rsidR="00A32DFA" w:rsidDel="0085497B">
            <w:rPr>
              <w:rFonts w:ascii="Times New Roman" w:hAnsi="Times New Roman" w:cs="Times New Roman"/>
              <w:sz w:val="24"/>
              <w:szCs w:val="24"/>
            </w:rPr>
            <w:delText>M</w:delText>
          </w:r>
        </w:del>
        <w:r w:rsidR="00A32DFA">
          <w:rPr>
            <w:rFonts w:ascii="Times New Roman" w:hAnsi="Times New Roman" w:cs="Times New Roman"/>
            <w:sz w:val="24"/>
            <w:szCs w:val="24"/>
          </w:rPr>
          <w:t>Q</w:t>
        </w:r>
      </w:ins>
      <w:ins w:id="639" w:author="Glenda Alexandra Allan Alegria" w:date="2021-08-18T16:01:00Z">
        <w:r w:rsidR="0085497B">
          <w:rPr>
            <w:rFonts w:ascii="Times New Roman" w:hAnsi="Times New Roman" w:cs="Times New Roman"/>
            <w:sz w:val="24"/>
            <w:szCs w:val="24"/>
          </w:rPr>
          <w:t>uito</w:t>
        </w:r>
      </w:ins>
      <w:ins w:id="640" w:author="Byron Real" w:date="2021-08-18T12:48:00Z">
        <w:r w:rsidR="00A32DFA">
          <w:rPr>
            <w:rFonts w:ascii="Times New Roman" w:hAnsi="Times New Roman" w:cs="Times New Roman"/>
            <w:sz w:val="24"/>
            <w:szCs w:val="24"/>
          </w:rPr>
          <w:t>.</w:t>
        </w:r>
      </w:ins>
    </w:p>
    <w:p w14:paraId="02D91774" w14:textId="77777777" w:rsidR="0085497B" w:rsidRDefault="0085497B" w:rsidP="00B16A2D">
      <w:pPr>
        <w:ind w:left="102" w:right="122"/>
        <w:jc w:val="both"/>
        <w:rPr>
          <w:ins w:id="641" w:author="Glenda Alexandra Allan Alegria" w:date="2021-08-18T15:56:00Z"/>
          <w:rFonts w:ascii="Times New Roman" w:hAnsi="Times New Roman" w:cs="Times New Roman"/>
          <w:sz w:val="24"/>
          <w:szCs w:val="24"/>
        </w:rPr>
      </w:pPr>
    </w:p>
    <w:p w14:paraId="5D655CAF" w14:textId="77777777" w:rsidR="0085497B" w:rsidRDefault="0085497B" w:rsidP="00B16A2D">
      <w:pPr>
        <w:ind w:left="102" w:right="122"/>
        <w:jc w:val="both"/>
        <w:rPr>
          <w:ins w:id="642" w:author="Glenda Alexandra Allan Alegria" w:date="2021-08-18T16:03:00Z"/>
          <w:rFonts w:ascii="Times New Roman" w:hAnsi="Times New Roman" w:cs="Times New Roman"/>
          <w:sz w:val="24"/>
          <w:szCs w:val="24"/>
        </w:rPr>
      </w:pPr>
    </w:p>
    <w:p w14:paraId="5DA09EF6" w14:textId="77777777" w:rsidR="001450AE" w:rsidRDefault="001450AE" w:rsidP="00B16A2D">
      <w:pPr>
        <w:ind w:left="102" w:right="122"/>
        <w:jc w:val="both"/>
        <w:rPr>
          <w:ins w:id="643" w:author="Glenda Alexandra Allan Alegria" w:date="2021-08-18T16:03:00Z"/>
          <w:rFonts w:ascii="Times New Roman" w:hAnsi="Times New Roman" w:cs="Times New Roman"/>
          <w:sz w:val="24"/>
          <w:szCs w:val="24"/>
        </w:rPr>
      </w:pPr>
    </w:p>
    <w:p w14:paraId="1EEA30EC" w14:textId="66AC2BE7" w:rsidR="00BD04CB" w:rsidRPr="0027041F" w:rsidRDefault="00BD04CB" w:rsidP="00553FCF">
      <w:pPr>
        <w:ind w:left="102" w:right="122"/>
        <w:jc w:val="both"/>
        <w:rPr>
          <w:rFonts w:ascii="Times New Roman" w:hAnsi="Times New Roman" w:cs="Times New Roman"/>
          <w:sz w:val="24"/>
          <w:szCs w:val="24"/>
        </w:rPr>
      </w:pPr>
    </w:p>
    <w:sectPr w:rsidR="00BD04CB" w:rsidRPr="0027041F">
      <w:footerReference w:type="default" r:id="rId9"/>
      <w:pgSz w:w="12240" w:h="15840"/>
      <w:pgMar w:top="1380" w:right="1580" w:bottom="1200" w:left="1600" w:header="0" w:footer="100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35" w:author="Johanna Vélez" w:date="2021-08-22T16:08:00Z" w:initials="JV">
    <w:p w14:paraId="476824C4" w14:textId="3CB79926" w:rsidR="00066E44" w:rsidRDefault="00066E44">
      <w:pPr>
        <w:pStyle w:val="Textocomentario"/>
      </w:pPr>
      <w:r>
        <w:rPr>
          <w:rStyle w:val="Refdecomentario"/>
        </w:rPr>
        <w:annotationRef/>
      </w:r>
      <w:r>
        <w:t>Considerar el segundo inciso del artículo 1 de la Ley de Juventud.</w:t>
      </w:r>
    </w:p>
  </w:comment>
  <w:comment w:id="571" w:author="Glenda Alexandra Allan Alegria" w:date="2021-08-18T15:47:00Z" w:initials="GAAA">
    <w:p w14:paraId="089F70EA" w14:textId="2FD92A49" w:rsidR="006011A7" w:rsidRDefault="006011A7">
      <w:pPr>
        <w:pStyle w:val="Textocomentario"/>
      </w:pPr>
      <w:r>
        <w:rPr>
          <w:rStyle w:val="Refdecomentario"/>
        </w:rPr>
        <w:annotationRef/>
      </w:r>
      <w:r w:rsidR="00553FCF">
        <w:t xml:space="preserve">Concejala Brith Vaca, </w:t>
      </w:r>
      <w:r>
        <w:t xml:space="preserve">sugiere incorporar en otro artículo independiente. </w:t>
      </w:r>
    </w:p>
  </w:comment>
  <w:comment w:id="577" w:author="Johanna Vélez" w:date="2021-08-22T16:12:00Z" w:initials="JV">
    <w:p w14:paraId="1475612B" w14:textId="54177F62" w:rsidR="00066E44" w:rsidRDefault="00066E44">
      <w:pPr>
        <w:pStyle w:val="Textocomentario"/>
      </w:pPr>
      <w:r>
        <w:rPr>
          <w:rStyle w:val="Refdecomentario"/>
        </w:rPr>
        <w:annotationRef/>
      </w:r>
      <w:r>
        <w:t>Considerar la periodicidad con la que la SGCTPC debe convocar a los jóvenes para conformar el cabildo juvenil.</w:t>
      </w:r>
    </w:p>
  </w:comment>
  <w:comment w:id="589" w:author="Glenda Alexandra Allan Alegria" w:date="2021-08-18T15:52:00Z" w:initials="GAAA">
    <w:p w14:paraId="1B241BCF" w14:textId="2C7F14CD" w:rsidR="006D771E" w:rsidRDefault="006D771E">
      <w:pPr>
        <w:pStyle w:val="Textocomentario"/>
      </w:pPr>
      <w:r>
        <w:rPr>
          <w:rStyle w:val="Refdecomentario"/>
        </w:rPr>
        <w:annotationRef/>
      </w:r>
      <w:r w:rsidR="00553FCF">
        <w:t>Concejala Brith Vaca, s</w:t>
      </w:r>
      <w:r>
        <w:t xml:space="preserve">ugiere elaborar un artículo sobre la red de cabildos juveniles. </w:t>
      </w:r>
    </w:p>
  </w:comment>
  <w:comment w:id="596" w:author="Byron Real" w:date="2021-08-18T12:43:00Z" w:initials="BR">
    <w:p w14:paraId="2A216CD7" w14:textId="77777777" w:rsidR="00C55A09" w:rsidRDefault="00C55A09">
      <w:pPr>
        <w:pStyle w:val="Textocomentario"/>
      </w:pPr>
      <w:r>
        <w:rPr>
          <w:rStyle w:val="Refdecomentario"/>
        </w:rPr>
        <w:annotationRef/>
      </w:r>
      <w:r>
        <w:t>Esto limitaría a la participación de los jóvenes e insinuaría la creación de un organismo adicional a la Asamblea del DMQ.</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6824C4" w15:done="0"/>
  <w15:commentEx w15:paraId="089F70EA" w15:done="0"/>
  <w15:commentEx w15:paraId="1475612B" w15:done="0"/>
  <w15:commentEx w15:paraId="1B241BCF" w15:done="0"/>
  <w15:commentEx w15:paraId="2A216C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9F70EA" w16cid:durableId="24C8D504"/>
  <w16cid:commentId w16cid:paraId="1B241BCF" w16cid:durableId="24C8D505"/>
  <w16cid:commentId w16cid:paraId="2A216CD7" w16cid:durableId="24C8D5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654AF" w14:textId="77777777" w:rsidR="004907F7" w:rsidRDefault="004907F7">
      <w:r>
        <w:separator/>
      </w:r>
    </w:p>
  </w:endnote>
  <w:endnote w:type="continuationSeparator" w:id="0">
    <w:p w14:paraId="49D9E0F8" w14:textId="77777777" w:rsidR="004907F7" w:rsidRDefault="00490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93767" w14:textId="77777777" w:rsidR="00FB204B" w:rsidRDefault="002562F5">
    <w:pPr>
      <w:pStyle w:val="Textoindependiente"/>
      <w:spacing w:line="14" w:lineRule="auto"/>
      <w:rPr>
        <w:sz w:val="20"/>
      </w:rPr>
    </w:pPr>
    <w:r>
      <w:rPr>
        <w:noProof/>
        <w:lang w:val="es-419" w:eastAsia="es-419"/>
      </w:rPr>
      <mc:AlternateContent>
        <mc:Choice Requires="wps">
          <w:drawing>
            <wp:anchor distT="0" distB="0" distL="114300" distR="114300" simplePos="0" relativeHeight="251657728" behindDoc="1" locked="0" layoutInCell="1" allowOverlap="1" wp14:anchorId="6715EEAD" wp14:editId="4F724D05">
              <wp:simplePos x="0" y="0"/>
              <wp:positionH relativeFrom="page">
                <wp:posOffset>6513195</wp:posOffset>
              </wp:positionH>
              <wp:positionV relativeFrom="page">
                <wp:posOffset>9283700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1A16A" w14:textId="0DFC6EBD" w:rsidR="00FB204B" w:rsidRDefault="00136F36">
                          <w:pPr>
                            <w:spacing w:line="245" w:lineRule="exact"/>
                            <w:ind w:left="60"/>
                          </w:pPr>
                          <w:r>
                            <w:fldChar w:fldCharType="begin"/>
                          </w:r>
                          <w:r>
                            <w:instrText xml:space="preserve"> PAGE </w:instrText>
                          </w:r>
                          <w:r>
                            <w:fldChar w:fldCharType="separate"/>
                          </w:r>
                          <w:r w:rsidR="00745BF7">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5EEAD" id="_x0000_t202" coordsize="21600,21600" o:spt="202" path="m,l,21600r21600,l21600,xe">
              <v:stroke joinstyle="miter"/>
              <v:path gradientshapeok="t" o:connecttype="rect"/>
            </v:shapetype>
            <v:shape id="Text Box 1" o:spid="_x0000_s1026" type="#_x0000_t202" style="position:absolute;margin-left:512.85pt;margin-top:731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" filled="f" stroked="f">
              <v:textbox inset="0,0,0,0">
                <w:txbxContent>
                  <w:p w14:paraId="6F01A16A" w14:textId="0DFC6EBD" w:rsidR="00FB204B" w:rsidRDefault="00136F36">
                    <w:pPr>
                      <w:spacing w:line="245" w:lineRule="exact"/>
                      <w:ind w:left="60"/>
                    </w:pPr>
                    <w:r>
                      <w:fldChar w:fldCharType="begin"/>
                    </w:r>
                    <w:r>
                      <w:instrText xml:space="preserve"> PAGE </w:instrText>
                    </w:r>
                    <w:r>
                      <w:fldChar w:fldCharType="separate"/>
                    </w:r>
                    <w:r w:rsidR="00745BF7">
                      <w:rPr>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874A2" w14:textId="77777777" w:rsidR="004907F7" w:rsidRDefault="004907F7">
      <w:r>
        <w:separator/>
      </w:r>
    </w:p>
  </w:footnote>
  <w:footnote w:type="continuationSeparator" w:id="0">
    <w:p w14:paraId="7C353BAD" w14:textId="77777777" w:rsidR="004907F7" w:rsidRDefault="00490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44CE3"/>
    <w:multiLevelType w:val="hybridMultilevel"/>
    <w:tmpl w:val="A76C799C"/>
    <w:lvl w:ilvl="0" w:tplc="D3169068">
      <w:start w:val="1"/>
      <w:numFmt w:val="lowerLetter"/>
      <w:lvlText w:val="%1)"/>
      <w:lvlJc w:val="left"/>
      <w:pPr>
        <w:ind w:left="822" w:hanging="360"/>
        <w:jc w:val="left"/>
      </w:pPr>
      <w:rPr>
        <w:rFonts w:ascii="Carlito" w:eastAsia="Carlito" w:hAnsi="Carlito" w:cs="Carlito" w:hint="default"/>
        <w:spacing w:val="-3"/>
        <w:w w:val="100"/>
        <w:sz w:val="24"/>
        <w:szCs w:val="24"/>
        <w:lang w:val="es-ES" w:eastAsia="en-US" w:bidi="ar-SA"/>
      </w:rPr>
    </w:lvl>
    <w:lvl w:ilvl="1" w:tplc="4E0462C6">
      <w:numFmt w:val="bullet"/>
      <w:lvlText w:val="•"/>
      <w:lvlJc w:val="left"/>
      <w:pPr>
        <w:ind w:left="1644" w:hanging="360"/>
      </w:pPr>
      <w:rPr>
        <w:rFonts w:hint="default"/>
        <w:lang w:val="es-ES" w:eastAsia="en-US" w:bidi="ar-SA"/>
      </w:rPr>
    </w:lvl>
    <w:lvl w:ilvl="2" w:tplc="A4340310">
      <w:numFmt w:val="bullet"/>
      <w:lvlText w:val="•"/>
      <w:lvlJc w:val="left"/>
      <w:pPr>
        <w:ind w:left="2468" w:hanging="360"/>
      </w:pPr>
      <w:rPr>
        <w:rFonts w:hint="default"/>
        <w:lang w:val="es-ES" w:eastAsia="en-US" w:bidi="ar-SA"/>
      </w:rPr>
    </w:lvl>
    <w:lvl w:ilvl="3" w:tplc="F1BAF170">
      <w:numFmt w:val="bullet"/>
      <w:lvlText w:val="•"/>
      <w:lvlJc w:val="left"/>
      <w:pPr>
        <w:ind w:left="3292" w:hanging="360"/>
      </w:pPr>
      <w:rPr>
        <w:rFonts w:hint="default"/>
        <w:lang w:val="es-ES" w:eastAsia="en-US" w:bidi="ar-SA"/>
      </w:rPr>
    </w:lvl>
    <w:lvl w:ilvl="4" w:tplc="F27AB438">
      <w:numFmt w:val="bullet"/>
      <w:lvlText w:val="•"/>
      <w:lvlJc w:val="left"/>
      <w:pPr>
        <w:ind w:left="4116" w:hanging="360"/>
      </w:pPr>
      <w:rPr>
        <w:rFonts w:hint="default"/>
        <w:lang w:val="es-ES" w:eastAsia="en-US" w:bidi="ar-SA"/>
      </w:rPr>
    </w:lvl>
    <w:lvl w:ilvl="5" w:tplc="6BCE4438">
      <w:numFmt w:val="bullet"/>
      <w:lvlText w:val="•"/>
      <w:lvlJc w:val="left"/>
      <w:pPr>
        <w:ind w:left="4940" w:hanging="360"/>
      </w:pPr>
      <w:rPr>
        <w:rFonts w:hint="default"/>
        <w:lang w:val="es-ES" w:eastAsia="en-US" w:bidi="ar-SA"/>
      </w:rPr>
    </w:lvl>
    <w:lvl w:ilvl="6" w:tplc="67549F32">
      <w:numFmt w:val="bullet"/>
      <w:lvlText w:val="•"/>
      <w:lvlJc w:val="left"/>
      <w:pPr>
        <w:ind w:left="5764" w:hanging="360"/>
      </w:pPr>
      <w:rPr>
        <w:rFonts w:hint="default"/>
        <w:lang w:val="es-ES" w:eastAsia="en-US" w:bidi="ar-SA"/>
      </w:rPr>
    </w:lvl>
    <w:lvl w:ilvl="7" w:tplc="AFDAE4FC">
      <w:numFmt w:val="bullet"/>
      <w:lvlText w:val="•"/>
      <w:lvlJc w:val="left"/>
      <w:pPr>
        <w:ind w:left="6588" w:hanging="360"/>
      </w:pPr>
      <w:rPr>
        <w:rFonts w:hint="default"/>
        <w:lang w:val="es-ES" w:eastAsia="en-US" w:bidi="ar-SA"/>
      </w:rPr>
    </w:lvl>
    <w:lvl w:ilvl="8" w:tplc="293A12DA">
      <w:numFmt w:val="bullet"/>
      <w:lvlText w:val="•"/>
      <w:lvlJc w:val="left"/>
      <w:pPr>
        <w:ind w:left="7412" w:hanging="360"/>
      </w:pPr>
      <w:rPr>
        <w:rFonts w:hint="default"/>
        <w:lang w:val="es-ES" w:eastAsia="en-US" w:bidi="ar-SA"/>
      </w:rPr>
    </w:lvl>
  </w:abstractNum>
  <w:abstractNum w:abstractNumId="1" w15:restartNumberingAfterBreak="0">
    <w:nsid w:val="3BA277CB"/>
    <w:multiLevelType w:val="hybridMultilevel"/>
    <w:tmpl w:val="D152D4D4"/>
    <w:lvl w:ilvl="0" w:tplc="701A3936">
      <w:start w:val="1"/>
      <w:numFmt w:val="lowerLetter"/>
      <w:lvlText w:val="%1)"/>
      <w:lvlJc w:val="left"/>
      <w:pPr>
        <w:ind w:left="822" w:hanging="360"/>
        <w:jc w:val="left"/>
      </w:pPr>
      <w:rPr>
        <w:rFonts w:ascii="Carlito" w:eastAsia="Carlito" w:hAnsi="Carlito" w:cs="Carlito" w:hint="default"/>
        <w:spacing w:val="-28"/>
        <w:w w:val="100"/>
        <w:sz w:val="24"/>
        <w:szCs w:val="24"/>
        <w:lang w:val="es-ES" w:eastAsia="en-US" w:bidi="ar-SA"/>
      </w:rPr>
    </w:lvl>
    <w:lvl w:ilvl="1" w:tplc="23724238">
      <w:numFmt w:val="bullet"/>
      <w:lvlText w:val="•"/>
      <w:lvlJc w:val="left"/>
      <w:pPr>
        <w:ind w:left="1644" w:hanging="360"/>
      </w:pPr>
      <w:rPr>
        <w:rFonts w:hint="default"/>
        <w:lang w:val="es-ES" w:eastAsia="en-US" w:bidi="ar-SA"/>
      </w:rPr>
    </w:lvl>
    <w:lvl w:ilvl="2" w:tplc="B018F670">
      <w:numFmt w:val="bullet"/>
      <w:lvlText w:val="•"/>
      <w:lvlJc w:val="left"/>
      <w:pPr>
        <w:ind w:left="2468" w:hanging="360"/>
      </w:pPr>
      <w:rPr>
        <w:rFonts w:hint="default"/>
        <w:lang w:val="es-ES" w:eastAsia="en-US" w:bidi="ar-SA"/>
      </w:rPr>
    </w:lvl>
    <w:lvl w:ilvl="3" w:tplc="B80416CA">
      <w:numFmt w:val="bullet"/>
      <w:lvlText w:val="•"/>
      <w:lvlJc w:val="left"/>
      <w:pPr>
        <w:ind w:left="3292" w:hanging="360"/>
      </w:pPr>
      <w:rPr>
        <w:rFonts w:hint="default"/>
        <w:lang w:val="es-ES" w:eastAsia="en-US" w:bidi="ar-SA"/>
      </w:rPr>
    </w:lvl>
    <w:lvl w:ilvl="4" w:tplc="A2C605E2">
      <w:numFmt w:val="bullet"/>
      <w:lvlText w:val="•"/>
      <w:lvlJc w:val="left"/>
      <w:pPr>
        <w:ind w:left="4116" w:hanging="360"/>
      </w:pPr>
      <w:rPr>
        <w:rFonts w:hint="default"/>
        <w:lang w:val="es-ES" w:eastAsia="en-US" w:bidi="ar-SA"/>
      </w:rPr>
    </w:lvl>
    <w:lvl w:ilvl="5" w:tplc="1A3CBFAE">
      <w:numFmt w:val="bullet"/>
      <w:lvlText w:val="•"/>
      <w:lvlJc w:val="left"/>
      <w:pPr>
        <w:ind w:left="4940" w:hanging="360"/>
      </w:pPr>
      <w:rPr>
        <w:rFonts w:hint="default"/>
        <w:lang w:val="es-ES" w:eastAsia="en-US" w:bidi="ar-SA"/>
      </w:rPr>
    </w:lvl>
    <w:lvl w:ilvl="6" w:tplc="1402CD60">
      <w:numFmt w:val="bullet"/>
      <w:lvlText w:val="•"/>
      <w:lvlJc w:val="left"/>
      <w:pPr>
        <w:ind w:left="5764" w:hanging="360"/>
      </w:pPr>
      <w:rPr>
        <w:rFonts w:hint="default"/>
        <w:lang w:val="es-ES" w:eastAsia="en-US" w:bidi="ar-SA"/>
      </w:rPr>
    </w:lvl>
    <w:lvl w:ilvl="7" w:tplc="95F0A560">
      <w:numFmt w:val="bullet"/>
      <w:lvlText w:val="•"/>
      <w:lvlJc w:val="left"/>
      <w:pPr>
        <w:ind w:left="6588" w:hanging="360"/>
      </w:pPr>
      <w:rPr>
        <w:rFonts w:hint="default"/>
        <w:lang w:val="es-ES" w:eastAsia="en-US" w:bidi="ar-SA"/>
      </w:rPr>
    </w:lvl>
    <w:lvl w:ilvl="8" w:tplc="CC7AECA8">
      <w:numFmt w:val="bullet"/>
      <w:lvlText w:val="•"/>
      <w:lvlJc w:val="left"/>
      <w:pPr>
        <w:ind w:left="7412" w:hanging="360"/>
      </w:pPr>
      <w:rPr>
        <w:rFonts w:hint="default"/>
        <w:lang w:val="es-ES" w:eastAsia="en-US" w:bidi="ar-SA"/>
      </w:rPr>
    </w:lvl>
  </w:abstractNum>
  <w:abstractNum w:abstractNumId="2" w15:restartNumberingAfterBreak="0">
    <w:nsid w:val="562C16CC"/>
    <w:multiLevelType w:val="hybridMultilevel"/>
    <w:tmpl w:val="A6C6AB40"/>
    <w:lvl w:ilvl="0" w:tplc="45D0BBB6">
      <w:start w:val="1"/>
      <w:numFmt w:val="lowerLetter"/>
      <w:lvlText w:val="%1)"/>
      <w:lvlJc w:val="left"/>
      <w:pPr>
        <w:ind w:left="1047" w:hanging="238"/>
        <w:jc w:val="left"/>
      </w:pPr>
      <w:rPr>
        <w:rFonts w:ascii="Carlito" w:eastAsia="Carlito" w:hAnsi="Carlito" w:cs="Carlito" w:hint="default"/>
        <w:w w:val="100"/>
        <w:sz w:val="24"/>
        <w:szCs w:val="24"/>
        <w:lang w:val="es-ES" w:eastAsia="en-US" w:bidi="ar-SA"/>
      </w:rPr>
    </w:lvl>
    <w:lvl w:ilvl="1" w:tplc="B5CCF2FE">
      <w:numFmt w:val="bullet"/>
      <w:lvlText w:val="•"/>
      <w:lvlJc w:val="left"/>
      <w:pPr>
        <w:ind w:left="1842" w:hanging="238"/>
      </w:pPr>
      <w:rPr>
        <w:rFonts w:hint="default"/>
        <w:lang w:val="es-ES" w:eastAsia="en-US" w:bidi="ar-SA"/>
      </w:rPr>
    </w:lvl>
    <w:lvl w:ilvl="2" w:tplc="7D9EA49C">
      <w:numFmt w:val="bullet"/>
      <w:lvlText w:val="•"/>
      <w:lvlJc w:val="left"/>
      <w:pPr>
        <w:ind w:left="2644" w:hanging="238"/>
      </w:pPr>
      <w:rPr>
        <w:rFonts w:hint="default"/>
        <w:lang w:val="es-ES" w:eastAsia="en-US" w:bidi="ar-SA"/>
      </w:rPr>
    </w:lvl>
    <w:lvl w:ilvl="3" w:tplc="A4C0E3C0">
      <w:numFmt w:val="bullet"/>
      <w:lvlText w:val="•"/>
      <w:lvlJc w:val="left"/>
      <w:pPr>
        <w:ind w:left="3446" w:hanging="238"/>
      </w:pPr>
      <w:rPr>
        <w:rFonts w:hint="default"/>
        <w:lang w:val="es-ES" w:eastAsia="en-US" w:bidi="ar-SA"/>
      </w:rPr>
    </w:lvl>
    <w:lvl w:ilvl="4" w:tplc="DD2457DE">
      <w:numFmt w:val="bullet"/>
      <w:lvlText w:val="•"/>
      <w:lvlJc w:val="left"/>
      <w:pPr>
        <w:ind w:left="4248" w:hanging="238"/>
      </w:pPr>
      <w:rPr>
        <w:rFonts w:hint="default"/>
        <w:lang w:val="es-ES" w:eastAsia="en-US" w:bidi="ar-SA"/>
      </w:rPr>
    </w:lvl>
    <w:lvl w:ilvl="5" w:tplc="73469EA2">
      <w:numFmt w:val="bullet"/>
      <w:lvlText w:val="•"/>
      <w:lvlJc w:val="left"/>
      <w:pPr>
        <w:ind w:left="5050" w:hanging="238"/>
      </w:pPr>
      <w:rPr>
        <w:rFonts w:hint="default"/>
        <w:lang w:val="es-ES" w:eastAsia="en-US" w:bidi="ar-SA"/>
      </w:rPr>
    </w:lvl>
    <w:lvl w:ilvl="6" w:tplc="28D276F6">
      <w:numFmt w:val="bullet"/>
      <w:lvlText w:val="•"/>
      <w:lvlJc w:val="left"/>
      <w:pPr>
        <w:ind w:left="5852" w:hanging="238"/>
      </w:pPr>
      <w:rPr>
        <w:rFonts w:hint="default"/>
        <w:lang w:val="es-ES" w:eastAsia="en-US" w:bidi="ar-SA"/>
      </w:rPr>
    </w:lvl>
    <w:lvl w:ilvl="7" w:tplc="57D06304">
      <w:numFmt w:val="bullet"/>
      <w:lvlText w:val="•"/>
      <w:lvlJc w:val="left"/>
      <w:pPr>
        <w:ind w:left="6654" w:hanging="238"/>
      </w:pPr>
      <w:rPr>
        <w:rFonts w:hint="default"/>
        <w:lang w:val="es-ES" w:eastAsia="en-US" w:bidi="ar-SA"/>
      </w:rPr>
    </w:lvl>
    <w:lvl w:ilvl="8" w:tplc="281E525C">
      <w:numFmt w:val="bullet"/>
      <w:lvlText w:val="•"/>
      <w:lvlJc w:val="left"/>
      <w:pPr>
        <w:ind w:left="7456" w:hanging="238"/>
      </w:pPr>
      <w:rPr>
        <w:rFonts w:hint="default"/>
        <w:lang w:val="es-ES" w:eastAsia="en-US" w:bidi="ar-SA"/>
      </w:rPr>
    </w:lvl>
  </w:abstractNum>
  <w:abstractNum w:abstractNumId="3" w15:restartNumberingAfterBreak="0">
    <w:nsid w:val="59893802"/>
    <w:multiLevelType w:val="hybridMultilevel"/>
    <w:tmpl w:val="E1A86B00"/>
    <w:lvl w:ilvl="0" w:tplc="56BA90EC">
      <w:start w:val="1"/>
      <w:numFmt w:val="lowerLetter"/>
      <w:lvlText w:val="%1)"/>
      <w:lvlJc w:val="left"/>
      <w:pPr>
        <w:ind w:left="822" w:hanging="360"/>
        <w:jc w:val="left"/>
      </w:pPr>
      <w:rPr>
        <w:rFonts w:ascii="Carlito" w:eastAsia="Carlito" w:hAnsi="Carlito" w:cs="Carlito" w:hint="default"/>
        <w:spacing w:val="-23"/>
        <w:w w:val="100"/>
        <w:sz w:val="24"/>
        <w:szCs w:val="24"/>
        <w:lang w:val="es-ES" w:eastAsia="en-US" w:bidi="ar-SA"/>
      </w:rPr>
    </w:lvl>
    <w:lvl w:ilvl="1" w:tplc="26E80F68">
      <w:numFmt w:val="bullet"/>
      <w:lvlText w:val="•"/>
      <w:lvlJc w:val="left"/>
      <w:pPr>
        <w:ind w:left="1644" w:hanging="360"/>
      </w:pPr>
      <w:rPr>
        <w:rFonts w:hint="default"/>
        <w:lang w:val="es-ES" w:eastAsia="en-US" w:bidi="ar-SA"/>
      </w:rPr>
    </w:lvl>
    <w:lvl w:ilvl="2" w:tplc="46325FA0">
      <w:numFmt w:val="bullet"/>
      <w:lvlText w:val="•"/>
      <w:lvlJc w:val="left"/>
      <w:pPr>
        <w:ind w:left="2468" w:hanging="360"/>
      </w:pPr>
      <w:rPr>
        <w:rFonts w:hint="default"/>
        <w:lang w:val="es-ES" w:eastAsia="en-US" w:bidi="ar-SA"/>
      </w:rPr>
    </w:lvl>
    <w:lvl w:ilvl="3" w:tplc="0F5A5B5C">
      <w:numFmt w:val="bullet"/>
      <w:lvlText w:val="•"/>
      <w:lvlJc w:val="left"/>
      <w:pPr>
        <w:ind w:left="3292" w:hanging="360"/>
      </w:pPr>
      <w:rPr>
        <w:rFonts w:hint="default"/>
        <w:lang w:val="es-ES" w:eastAsia="en-US" w:bidi="ar-SA"/>
      </w:rPr>
    </w:lvl>
    <w:lvl w:ilvl="4" w:tplc="45D8E46E">
      <w:numFmt w:val="bullet"/>
      <w:lvlText w:val="•"/>
      <w:lvlJc w:val="left"/>
      <w:pPr>
        <w:ind w:left="4116" w:hanging="360"/>
      </w:pPr>
      <w:rPr>
        <w:rFonts w:hint="default"/>
        <w:lang w:val="es-ES" w:eastAsia="en-US" w:bidi="ar-SA"/>
      </w:rPr>
    </w:lvl>
    <w:lvl w:ilvl="5" w:tplc="F372FF5C">
      <w:numFmt w:val="bullet"/>
      <w:lvlText w:val="•"/>
      <w:lvlJc w:val="left"/>
      <w:pPr>
        <w:ind w:left="4940" w:hanging="360"/>
      </w:pPr>
      <w:rPr>
        <w:rFonts w:hint="default"/>
        <w:lang w:val="es-ES" w:eastAsia="en-US" w:bidi="ar-SA"/>
      </w:rPr>
    </w:lvl>
    <w:lvl w:ilvl="6" w:tplc="02BE733E">
      <w:numFmt w:val="bullet"/>
      <w:lvlText w:val="•"/>
      <w:lvlJc w:val="left"/>
      <w:pPr>
        <w:ind w:left="5764" w:hanging="360"/>
      </w:pPr>
      <w:rPr>
        <w:rFonts w:hint="default"/>
        <w:lang w:val="es-ES" w:eastAsia="en-US" w:bidi="ar-SA"/>
      </w:rPr>
    </w:lvl>
    <w:lvl w:ilvl="7" w:tplc="833E7FC8">
      <w:numFmt w:val="bullet"/>
      <w:lvlText w:val="•"/>
      <w:lvlJc w:val="left"/>
      <w:pPr>
        <w:ind w:left="6588" w:hanging="360"/>
      </w:pPr>
      <w:rPr>
        <w:rFonts w:hint="default"/>
        <w:lang w:val="es-ES" w:eastAsia="en-US" w:bidi="ar-SA"/>
      </w:rPr>
    </w:lvl>
    <w:lvl w:ilvl="8" w:tplc="A79E083C">
      <w:numFmt w:val="bullet"/>
      <w:lvlText w:val="•"/>
      <w:lvlJc w:val="left"/>
      <w:pPr>
        <w:ind w:left="7412" w:hanging="360"/>
      </w:pPr>
      <w:rPr>
        <w:rFonts w:hint="default"/>
        <w:lang w:val="es-ES" w:eastAsia="en-US" w:bidi="ar-SA"/>
      </w:rPr>
    </w:lvl>
  </w:abstractNum>
  <w:abstractNum w:abstractNumId="4" w15:restartNumberingAfterBreak="0">
    <w:nsid w:val="625C27E7"/>
    <w:multiLevelType w:val="hybridMultilevel"/>
    <w:tmpl w:val="DFE02DA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5" w15:restartNumberingAfterBreak="0">
    <w:nsid w:val="7ABB34CC"/>
    <w:multiLevelType w:val="hybridMultilevel"/>
    <w:tmpl w:val="E61C5A4E"/>
    <w:lvl w:ilvl="0" w:tplc="62ACB9D6">
      <w:start w:val="1"/>
      <w:numFmt w:val="lowerLetter"/>
      <w:lvlText w:val="%1)"/>
      <w:lvlJc w:val="left"/>
      <w:pPr>
        <w:ind w:left="1170" w:hanging="360"/>
      </w:pPr>
      <w:rPr>
        <w:rFonts w:hint="default"/>
        <w:b/>
      </w:rPr>
    </w:lvl>
    <w:lvl w:ilvl="1" w:tplc="300A0019" w:tentative="1">
      <w:start w:val="1"/>
      <w:numFmt w:val="lowerLetter"/>
      <w:lvlText w:val="%2."/>
      <w:lvlJc w:val="left"/>
      <w:pPr>
        <w:ind w:left="1890" w:hanging="360"/>
      </w:pPr>
    </w:lvl>
    <w:lvl w:ilvl="2" w:tplc="300A001B" w:tentative="1">
      <w:start w:val="1"/>
      <w:numFmt w:val="lowerRoman"/>
      <w:lvlText w:val="%3."/>
      <w:lvlJc w:val="right"/>
      <w:pPr>
        <w:ind w:left="2610" w:hanging="180"/>
      </w:pPr>
    </w:lvl>
    <w:lvl w:ilvl="3" w:tplc="300A000F" w:tentative="1">
      <w:start w:val="1"/>
      <w:numFmt w:val="decimal"/>
      <w:lvlText w:val="%4."/>
      <w:lvlJc w:val="left"/>
      <w:pPr>
        <w:ind w:left="3330" w:hanging="360"/>
      </w:pPr>
    </w:lvl>
    <w:lvl w:ilvl="4" w:tplc="300A0019" w:tentative="1">
      <w:start w:val="1"/>
      <w:numFmt w:val="lowerLetter"/>
      <w:lvlText w:val="%5."/>
      <w:lvlJc w:val="left"/>
      <w:pPr>
        <w:ind w:left="4050" w:hanging="360"/>
      </w:pPr>
    </w:lvl>
    <w:lvl w:ilvl="5" w:tplc="300A001B" w:tentative="1">
      <w:start w:val="1"/>
      <w:numFmt w:val="lowerRoman"/>
      <w:lvlText w:val="%6."/>
      <w:lvlJc w:val="right"/>
      <w:pPr>
        <w:ind w:left="4770" w:hanging="180"/>
      </w:pPr>
    </w:lvl>
    <w:lvl w:ilvl="6" w:tplc="300A000F" w:tentative="1">
      <w:start w:val="1"/>
      <w:numFmt w:val="decimal"/>
      <w:lvlText w:val="%7."/>
      <w:lvlJc w:val="left"/>
      <w:pPr>
        <w:ind w:left="5490" w:hanging="360"/>
      </w:pPr>
    </w:lvl>
    <w:lvl w:ilvl="7" w:tplc="300A0019" w:tentative="1">
      <w:start w:val="1"/>
      <w:numFmt w:val="lowerLetter"/>
      <w:lvlText w:val="%8."/>
      <w:lvlJc w:val="left"/>
      <w:pPr>
        <w:ind w:left="6210" w:hanging="360"/>
      </w:pPr>
    </w:lvl>
    <w:lvl w:ilvl="8" w:tplc="300A001B" w:tentative="1">
      <w:start w:val="1"/>
      <w:numFmt w:val="lowerRoman"/>
      <w:lvlText w:val="%9."/>
      <w:lvlJc w:val="right"/>
      <w:pPr>
        <w:ind w:left="693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na Vélez">
    <w15:presenceInfo w15:providerId="None" w15:userId="Johanna Vélez"/>
  </w15:person>
  <w15:person w15:author="Glenda Alexandra Allan Alegria">
    <w15:presenceInfo w15:providerId="AD" w15:userId="S-1-5-21-273869320-1094921958-1243824655-117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4B"/>
    <w:rsid w:val="00035E7D"/>
    <w:rsid w:val="00053124"/>
    <w:rsid w:val="00066E44"/>
    <w:rsid w:val="000B10B9"/>
    <w:rsid w:val="000C56FE"/>
    <w:rsid w:val="00136F36"/>
    <w:rsid w:val="001450AE"/>
    <w:rsid w:val="001B0FD5"/>
    <w:rsid w:val="001C6B43"/>
    <w:rsid w:val="002562F5"/>
    <w:rsid w:val="0027041F"/>
    <w:rsid w:val="00373FE6"/>
    <w:rsid w:val="004907F7"/>
    <w:rsid w:val="004E07F7"/>
    <w:rsid w:val="00527A2F"/>
    <w:rsid w:val="005337EE"/>
    <w:rsid w:val="00553FCF"/>
    <w:rsid w:val="00557FA4"/>
    <w:rsid w:val="006011A7"/>
    <w:rsid w:val="00674742"/>
    <w:rsid w:val="006D771E"/>
    <w:rsid w:val="006E4416"/>
    <w:rsid w:val="00745BF7"/>
    <w:rsid w:val="00764B39"/>
    <w:rsid w:val="0085497B"/>
    <w:rsid w:val="009213B6"/>
    <w:rsid w:val="00922DD5"/>
    <w:rsid w:val="009713E6"/>
    <w:rsid w:val="009B3F46"/>
    <w:rsid w:val="009C0E1A"/>
    <w:rsid w:val="00A166CC"/>
    <w:rsid w:val="00A32DFA"/>
    <w:rsid w:val="00A57E90"/>
    <w:rsid w:val="00AC69B8"/>
    <w:rsid w:val="00AE5AF8"/>
    <w:rsid w:val="00B16A2D"/>
    <w:rsid w:val="00B30AD7"/>
    <w:rsid w:val="00B92D12"/>
    <w:rsid w:val="00BB5D7E"/>
    <w:rsid w:val="00BD04CB"/>
    <w:rsid w:val="00BE2A27"/>
    <w:rsid w:val="00C55A09"/>
    <w:rsid w:val="00CD4ED7"/>
    <w:rsid w:val="00D07B7A"/>
    <w:rsid w:val="00D631E7"/>
    <w:rsid w:val="00DE1694"/>
    <w:rsid w:val="00E339AF"/>
    <w:rsid w:val="00E403AE"/>
    <w:rsid w:val="00E704A1"/>
    <w:rsid w:val="00EC24E7"/>
    <w:rsid w:val="00FB204B"/>
    <w:rsid w:val="00FC3AA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AC770"/>
  <w15:docId w15:val="{FD3CFBD0-0746-43DC-AF2F-968850DB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es-ES"/>
    </w:rPr>
  </w:style>
  <w:style w:type="paragraph" w:styleId="Ttulo1">
    <w:name w:val="heading 1"/>
    <w:basedOn w:val="Normal"/>
    <w:uiPriority w:val="1"/>
    <w:qFormat/>
    <w:pPr>
      <w:ind w:left="165" w:right="186"/>
      <w:jc w:val="center"/>
      <w:outlineLvl w:val="0"/>
    </w:pPr>
    <w:rPr>
      <w:b/>
      <w:bCs/>
      <w:sz w:val="32"/>
      <w:szCs w:val="32"/>
    </w:rPr>
  </w:style>
  <w:style w:type="paragraph" w:styleId="Ttulo2">
    <w:name w:val="heading 2"/>
    <w:basedOn w:val="Normal"/>
    <w:uiPriority w:val="1"/>
    <w:qFormat/>
    <w:pPr>
      <w:spacing w:before="159"/>
      <w:ind w:left="102"/>
      <w:jc w:val="both"/>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1" w:hanging="360"/>
    </w:p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1B0FD5"/>
    <w:rPr>
      <w:sz w:val="16"/>
      <w:szCs w:val="16"/>
    </w:rPr>
  </w:style>
  <w:style w:type="paragraph" w:styleId="Textocomentario">
    <w:name w:val="annotation text"/>
    <w:basedOn w:val="Normal"/>
    <w:link w:val="TextocomentarioCar"/>
    <w:uiPriority w:val="99"/>
    <w:semiHidden/>
    <w:unhideWhenUsed/>
    <w:rsid w:val="001B0FD5"/>
    <w:rPr>
      <w:sz w:val="20"/>
      <w:szCs w:val="20"/>
    </w:rPr>
  </w:style>
  <w:style w:type="character" w:customStyle="1" w:styleId="TextocomentarioCar">
    <w:name w:val="Texto comentario Car"/>
    <w:basedOn w:val="Fuentedeprrafopredeter"/>
    <w:link w:val="Textocomentario"/>
    <w:uiPriority w:val="99"/>
    <w:semiHidden/>
    <w:rsid w:val="001B0FD5"/>
    <w:rPr>
      <w:rFonts w:ascii="Carlito" w:eastAsia="Carlito" w:hAnsi="Carlito" w:cs="Carlito"/>
      <w:sz w:val="20"/>
      <w:szCs w:val="20"/>
      <w:lang w:val="es-ES"/>
    </w:rPr>
  </w:style>
  <w:style w:type="paragraph" w:styleId="Asuntodelcomentario">
    <w:name w:val="annotation subject"/>
    <w:basedOn w:val="Textocomentario"/>
    <w:next w:val="Textocomentario"/>
    <w:link w:val="AsuntodelcomentarioCar"/>
    <w:uiPriority w:val="99"/>
    <w:semiHidden/>
    <w:unhideWhenUsed/>
    <w:rsid w:val="001B0FD5"/>
    <w:rPr>
      <w:b/>
      <w:bCs/>
    </w:rPr>
  </w:style>
  <w:style w:type="character" w:customStyle="1" w:styleId="AsuntodelcomentarioCar">
    <w:name w:val="Asunto del comentario Car"/>
    <w:basedOn w:val="TextocomentarioCar"/>
    <w:link w:val="Asuntodelcomentario"/>
    <w:uiPriority w:val="99"/>
    <w:semiHidden/>
    <w:rsid w:val="001B0FD5"/>
    <w:rPr>
      <w:rFonts w:ascii="Carlito" w:eastAsia="Carlito" w:hAnsi="Carlito" w:cs="Carlito"/>
      <w:b/>
      <w:bCs/>
      <w:sz w:val="20"/>
      <w:szCs w:val="20"/>
      <w:lang w:val="es-ES"/>
    </w:rPr>
  </w:style>
  <w:style w:type="paragraph" w:styleId="Textodeglobo">
    <w:name w:val="Balloon Text"/>
    <w:basedOn w:val="Normal"/>
    <w:link w:val="TextodegloboCar"/>
    <w:uiPriority w:val="99"/>
    <w:semiHidden/>
    <w:unhideWhenUsed/>
    <w:rsid w:val="001B0FD5"/>
    <w:rPr>
      <w:rFonts w:ascii="Tahoma" w:hAnsi="Tahoma" w:cs="Tahoma"/>
      <w:sz w:val="16"/>
      <w:szCs w:val="16"/>
    </w:rPr>
  </w:style>
  <w:style w:type="character" w:customStyle="1" w:styleId="TextodegloboCar">
    <w:name w:val="Texto de globo Car"/>
    <w:basedOn w:val="Fuentedeprrafopredeter"/>
    <w:link w:val="Textodeglobo"/>
    <w:uiPriority w:val="99"/>
    <w:semiHidden/>
    <w:rsid w:val="001B0FD5"/>
    <w:rPr>
      <w:rFonts w:ascii="Tahoma" w:eastAsia="Carlito"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4596</Words>
  <Characters>25283</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David Ona Cisneros</dc:creator>
  <cp:lastModifiedBy>Glenda Alexandra Allan Alegria</cp:lastModifiedBy>
  <cp:revision>2</cp:revision>
  <dcterms:created xsi:type="dcterms:W3CDTF">2021-08-25T14:08:00Z</dcterms:created>
  <dcterms:modified xsi:type="dcterms:W3CDTF">2021-08-25T14:08:00Z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2020-07-05T00:00:00Z</vt:filetime>
  </property>
  <property fmtid="{D5CDD505-2E9C-101B-9397-08002B2CF9AE}" pid="3" name="Creator">
    <vt:lpwstr>Microsoft® Word 2016</vt:lpwstr>
  </property>
  <property fmtid="{D5CDD505-2E9C-101B-9397-08002B2CF9AE}" pid="4" name="LastSaved">
    <vt:filetime>2021-04-26T00:00:00Z</vt:filetime>
  </property>
</Properties>
</file>